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0F08" w14:textId="3C728C52" w:rsidR="002D270D" w:rsidRPr="004238A9" w:rsidRDefault="00AC355D" w:rsidP="004238A9">
      <w:pPr>
        <w:pStyle w:val="NRCINSPECTIONMANUAL"/>
      </w:pPr>
      <w:bookmarkStart w:id="0" w:name="_Toc215646051"/>
      <w:bookmarkStart w:id="1" w:name="_Toc215646060"/>
      <w:r>
        <w:rPr>
          <w:b/>
          <w:bCs/>
          <w:sz w:val="38"/>
          <w:szCs w:val="38"/>
        </w:rPr>
        <w:tab/>
      </w:r>
      <w:r w:rsidR="002D270D" w:rsidRPr="004238A9">
        <w:rPr>
          <w:b/>
          <w:bCs/>
          <w:sz w:val="38"/>
          <w:szCs w:val="38"/>
        </w:rPr>
        <w:t>NRC INSPECTION MANUAL</w:t>
      </w:r>
      <w:r w:rsidR="002D270D" w:rsidRPr="004238A9">
        <w:tab/>
      </w:r>
      <w:r w:rsidR="00C6258B" w:rsidRPr="004238A9">
        <w:t>IRIB</w:t>
      </w:r>
    </w:p>
    <w:p w14:paraId="4EB1179F" w14:textId="4185C3B6" w:rsidR="002D270D" w:rsidRPr="004238A9" w:rsidRDefault="00914C08" w:rsidP="004238A9">
      <w:pPr>
        <w:pStyle w:val="IMCIP"/>
      </w:pPr>
      <w:r w:rsidRPr="004238A9">
        <w:t xml:space="preserve">INSPECTION </w:t>
      </w:r>
      <w:r w:rsidR="002D270D" w:rsidRPr="004238A9">
        <w:t>MANUAL CHAPTER 0306</w:t>
      </w:r>
    </w:p>
    <w:p w14:paraId="30137D6E" w14:textId="1EACEEFF" w:rsidR="002D270D" w:rsidRPr="00B447D6" w:rsidRDefault="0033377E" w:rsidP="004238A9">
      <w:pPr>
        <w:pStyle w:val="Title"/>
      </w:pPr>
      <w:r w:rsidRPr="00B447D6">
        <w:t xml:space="preserve">PLANNING, </w:t>
      </w:r>
      <w:r w:rsidR="000164BE">
        <w:t xml:space="preserve">SCHEDULING, </w:t>
      </w:r>
      <w:r w:rsidRPr="00B447D6">
        <w:t>TRACKING</w:t>
      </w:r>
      <w:r w:rsidR="00D51532" w:rsidRPr="00B447D6">
        <w:t>,</w:t>
      </w:r>
      <w:r w:rsidRPr="00B447D6">
        <w:t xml:space="preserve"> AND REPORTING OF THE</w:t>
      </w:r>
      <w:r w:rsidR="004238A9">
        <w:br/>
      </w:r>
      <w:r w:rsidR="002D270D" w:rsidRPr="00B447D6">
        <w:t>REACTOR OVERSIGHT PROCESS</w:t>
      </w:r>
      <w:r w:rsidR="006469D2" w:rsidRPr="00B447D6">
        <w:t xml:space="preserve"> (ROP)</w:t>
      </w:r>
    </w:p>
    <w:p w14:paraId="6438F492" w14:textId="77777777" w:rsidR="00A60A22" w:rsidRDefault="00A60A22" w:rsidP="004238A9">
      <w:pPr>
        <w:pStyle w:val="BodyText"/>
      </w:pPr>
    </w:p>
    <w:p w14:paraId="2E6E534C" w14:textId="77777777" w:rsidR="00A60A22" w:rsidRDefault="00A60A22" w:rsidP="00A60A22">
      <w:pPr>
        <w:tabs>
          <w:tab w:val="left" w:pos="244"/>
          <w:tab w:val="left" w:pos="274"/>
          <w:tab w:val="left" w:pos="806"/>
          <w:tab w:val="left" w:pos="835"/>
          <w:tab w:val="left" w:pos="1440"/>
          <w:tab w:val="left" w:pos="2044"/>
          <w:tab w:val="left" w:pos="2074"/>
          <w:tab w:val="left" w:pos="2635"/>
          <w:tab w:val="left" w:pos="2707"/>
          <w:tab w:val="left" w:pos="3240"/>
          <w:tab w:val="left" w:pos="3844"/>
        </w:tabs>
        <w:sectPr w:rsidR="00A60A22" w:rsidSect="009333F0">
          <w:pgSz w:w="12240" w:h="15840"/>
          <w:pgMar w:top="1440" w:right="1440" w:bottom="1440" w:left="1440" w:header="720" w:footer="720" w:gutter="0"/>
          <w:pgNumType w:fmt="lowerRoman" w:start="1"/>
          <w:cols w:space="720"/>
          <w:noEndnote/>
          <w:docGrid w:linePitch="326"/>
        </w:sectPr>
      </w:pPr>
    </w:p>
    <w:sdt>
      <w:sdtPr>
        <w:rPr>
          <w:rFonts w:eastAsiaTheme="minorHAnsi" w:cs="Arial"/>
          <w:caps w:val="0"/>
          <w:szCs w:val="22"/>
        </w:rPr>
        <w:id w:val="-1758283442"/>
        <w:docPartObj>
          <w:docPartGallery w:val="Table of Contents"/>
          <w:docPartUnique/>
        </w:docPartObj>
      </w:sdtPr>
      <w:sdtEndPr>
        <w:rPr>
          <w:b/>
          <w:bCs/>
          <w:noProof/>
        </w:rPr>
      </w:sdtEndPr>
      <w:sdtContent>
        <w:p w14:paraId="597E5EFA" w14:textId="26259CBB" w:rsidR="00B87E32" w:rsidRDefault="00B87E32" w:rsidP="00B655E3">
          <w:pPr>
            <w:pStyle w:val="StyleTOCHeadingLatinArial11ptAutoBefore0ptLine"/>
          </w:pPr>
          <w:r w:rsidRPr="00175549">
            <w:t>Table of Contents</w:t>
          </w:r>
        </w:p>
        <w:p w14:paraId="4F1330F4" w14:textId="4B1B3E92" w:rsidR="007A7344" w:rsidRDefault="00B87E32" w:rsidP="00D90429">
          <w:pPr>
            <w:pStyle w:val="TOC1"/>
            <w:rPr>
              <w:rFonts w:asciiTheme="minorHAnsi" w:eastAsiaTheme="minorEastAsia" w:hAnsiTheme="minorHAnsi" w:cstheme="minorBidi"/>
              <w:noProof/>
            </w:rPr>
          </w:pPr>
          <w:r w:rsidRPr="00693B83">
            <w:rPr>
              <w:b/>
              <w:bCs/>
            </w:rPr>
            <w:fldChar w:fldCharType="begin"/>
          </w:r>
          <w:r w:rsidRPr="00693B83">
            <w:rPr>
              <w:b/>
              <w:bCs/>
            </w:rPr>
            <w:instrText xml:space="preserve"> TOC \o "1-3" \h \z \u </w:instrText>
          </w:r>
          <w:r w:rsidRPr="00693B83">
            <w:rPr>
              <w:b/>
              <w:bCs/>
            </w:rPr>
            <w:fldChar w:fldCharType="separate"/>
          </w:r>
          <w:hyperlink w:anchor="_Toc116474632" w:history="1">
            <w:r w:rsidR="007A7344" w:rsidRPr="002B5D8E">
              <w:rPr>
                <w:rStyle w:val="Hyperlink"/>
                <w:noProof/>
              </w:rPr>
              <w:t>0306-01</w:t>
            </w:r>
            <w:r w:rsidR="007A7344">
              <w:rPr>
                <w:rFonts w:asciiTheme="minorHAnsi" w:eastAsiaTheme="minorEastAsia" w:hAnsiTheme="minorHAnsi" w:cstheme="minorBidi"/>
                <w:noProof/>
              </w:rPr>
              <w:tab/>
            </w:r>
            <w:r w:rsidR="007A7344" w:rsidRPr="002B5D8E">
              <w:rPr>
                <w:rStyle w:val="Hyperlink"/>
                <w:noProof/>
              </w:rPr>
              <w:t>PURPOSE</w:t>
            </w:r>
            <w:r w:rsidR="007A7344">
              <w:rPr>
                <w:noProof/>
                <w:webHidden/>
              </w:rPr>
              <w:tab/>
            </w:r>
            <w:r w:rsidR="007A7344">
              <w:rPr>
                <w:noProof/>
                <w:webHidden/>
              </w:rPr>
              <w:fldChar w:fldCharType="begin"/>
            </w:r>
            <w:r w:rsidR="007A7344">
              <w:rPr>
                <w:noProof/>
                <w:webHidden/>
              </w:rPr>
              <w:instrText xml:space="preserve"> PAGEREF _Toc116474632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2E49EF29" w14:textId="337680BC" w:rsidR="007A7344" w:rsidRDefault="00F66A9E" w:rsidP="00D90429">
          <w:pPr>
            <w:pStyle w:val="TOC1"/>
            <w:rPr>
              <w:rFonts w:asciiTheme="minorHAnsi" w:eastAsiaTheme="minorEastAsia" w:hAnsiTheme="minorHAnsi" w:cstheme="minorBidi"/>
              <w:noProof/>
            </w:rPr>
          </w:pPr>
          <w:hyperlink w:anchor="_Toc116474633" w:history="1">
            <w:r w:rsidR="007A7344" w:rsidRPr="002B5D8E">
              <w:rPr>
                <w:rStyle w:val="Hyperlink"/>
                <w:noProof/>
              </w:rPr>
              <w:t>0306-02</w:t>
            </w:r>
            <w:r w:rsidR="007A7344">
              <w:rPr>
                <w:rFonts w:asciiTheme="minorHAnsi" w:eastAsiaTheme="minorEastAsia" w:hAnsiTheme="minorHAnsi" w:cstheme="minorBidi"/>
                <w:noProof/>
              </w:rPr>
              <w:tab/>
            </w:r>
            <w:r w:rsidR="007A7344" w:rsidRPr="002B5D8E">
              <w:rPr>
                <w:rStyle w:val="Hyperlink"/>
                <w:noProof/>
              </w:rPr>
              <w:t>OBJECTIVES</w:t>
            </w:r>
            <w:r w:rsidR="007A7344">
              <w:rPr>
                <w:noProof/>
                <w:webHidden/>
              </w:rPr>
              <w:tab/>
            </w:r>
            <w:r w:rsidR="007A7344">
              <w:rPr>
                <w:noProof/>
                <w:webHidden/>
              </w:rPr>
              <w:fldChar w:fldCharType="begin"/>
            </w:r>
            <w:r w:rsidR="007A7344">
              <w:rPr>
                <w:noProof/>
                <w:webHidden/>
              </w:rPr>
              <w:instrText xml:space="preserve"> PAGEREF _Toc116474633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6568CEA9" w14:textId="034C166C" w:rsidR="007A7344" w:rsidRDefault="00F66A9E" w:rsidP="00D90429">
          <w:pPr>
            <w:pStyle w:val="TOC1"/>
            <w:rPr>
              <w:rFonts w:asciiTheme="minorHAnsi" w:eastAsiaTheme="minorEastAsia" w:hAnsiTheme="minorHAnsi" w:cstheme="minorBidi"/>
              <w:noProof/>
            </w:rPr>
          </w:pPr>
          <w:hyperlink w:anchor="_Toc116474634" w:history="1">
            <w:r w:rsidR="007A7344" w:rsidRPr="002B5D8E">
              <w:rPr>
                <w:rStyle w:val="Hyperlink"/>
                <w:noProof/>
              </w:rPr>
              <w:t>0306-03</w:t>
            </w:r>
            <w:r w:rsidR="007A7344">
              <w:rPr>
                <w:rFonts w:asciiTheme="minorHAnsi" w:eastAsiaTheme="minorEastAsia" w:hAnsiTheme="minorHAnsi" w:cstheme="minorBidi"/>
                <w:noProof/>
              </w:rPr>
              <w:tab/>
            </w:r>
            <w:r w:rsidR="007A7344" w:rsidRPr="002B5D8E">
              <w:rPr>
                <w:rStyle w:val="Hyperlink"/>
                <w:noProof/>
              </w:rPr>
              <w:t>APPLICABILITY</w:t>
            </w:r>
            <w:r w:rsidR="007A7344">
              <w:rPr>
                <w:noProof/>
                <w:webHidden/>
              </w:rPr>
              <w:tab/>
            </w:r>
            <w:r w:rsidR="007A7344">
              <w:rPr>
                <w:noProof/>
                <w:webHidden/>
              </w:rPr>
              <w:fldChar w:fldCharType="begin"/>
            </w:r>
            <w:r w:rsidR="007A7344">
              <w:rPr>
                <w:noProof/>
                <w:webHidden/>
              </w:rPr>
              <w:instrText xml:space="preserve"> PAGEREF _Toc116474634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00CD1046" w14:textId="321D3758" w:rsidR="007A7344" w:rsidRDefault="00F66A9E" w:rsidP="00D90429">
          <w:pPr>
            <w:pStyle w:val="TOC1"/>
            <w:rPr>
              <w:rFonts w:asciiTheme="minorHAnsi" w:eastAsiaTheme="minorEastAsia" w:hAnsiTheme="minorHAnsi" w:cstheme="minorBidi"/>
              <w:noProof/>
            </w:rPr>
          </w:pPr>
          <w:hyperlink w:anchor="_Toc116474635" w:history="1">
            <w:r w:rsidR="007A7344" w:rsidRPr="002B5D8E">
              <w:rPr>
                <w:rStyle w:val="Hyperlink"/>
                <w:noProof/>
              </w:rPr>
              <w:t>0306-04</w:t>
            </w:r>
            <w:r w:rsidR="007A7344">
              <w:rPr>
                <w:rFonts w:asciiTheme="minorHAnsi" w:eastAsiaTheme="minorEastAsia" w:hAnsiTheme="minorHAnsi" w:cstheme="minorBidi"/>
                <w:noProof/>
              </w:rPr>
              <w:tab/>
            </w:r>
            <w:r w:rsidR="007A7344" w:rsidRPr="002B5D8E">
              <w:rPr>
                <w:rStyle w:val="Hyperlink"/>
                <w:noProof/>
              </w:rPr>
              <w:t>DEFINITIONS</w:t>
            </w:r>
            <w:r w:rsidR="007A7344">
              <w:rPr>
                <w:noProof/>
                <w:webHidden/>
              </w:rPr>
              <w:tab/>
            </w:r>
            <w:r w:rsidR="007A7344">
              <w:rPr>
                <w:noProof/>
                <w:webHidden/>
              </w:rPr>
              <w:fldChar w:fldCharType="begin"/>
            </w:r>
            <w:r w:rsidR="007A7344">
              <w:rPr>
                <w:noProof/>
                <w:webHidden/>
              </w:rPr>
              <w:instrText xml:space="preserve"> PAGEREF _Toc116474635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55F60FF7" w14:textId="66506AC9" w:rsidR="007A7344" w:rsidRDefault="00F66A9E">
          <w:pPr>
            <w:pStyle w:val="TOC2"/>
            <w:rPr>
              <w:rFonts w:asciiTheme="minorHAnsi" w:eastAsiaTheme="minorEastAsia" w:hAnsiTheme="minorHAnsi" w:cstheme="minorBidi"/>
              <w:noProof/>
            </w:rPr>
          </w:pPr>
          <w:hyperlink w:anchor="_Toc116474636" w:history="1">
            <w:r w:rsidR="007A7344" w:rsidRPr="002B5D8E">
              <w:rPr>
                <w:rStyle w:val="Hyperlink"/>
                <w:noProof/>
              </w:rPr>
              <w:t>04.01</w:t>
            </w:r>
            <w:r w:rsidR="007A7344">
              <w:rPr>
                <w:rFonts w:asciiTheme="minorHAnsi" w:eastAsiaTheme="minorEastAsia" w:hAnsiTheme="minorHAnsi" w:cstheme="minorBidi"/>
                <w:noProof/>
              </w:rPr>
              <w:tab/>
            </w:r>
            <w:r w:rsidR="007A7344" w:rsidRPr="002B5D8E">
              <w:rPr>
                <w:rStyle w:val="Hyperlink"/>
                <w:noProof/>
              </w:rPr>
              <w:t>Agencywide Documents Access and Management System (ADAMS)</w:t>
            </w:r>
            <w:r w:rsidR="007A7344">
              <w:rPr>
                <w:noProof/>
                <w:webHidden/>
              </w:rPr>
              <w:tab/>
            </w:r>
            <w:r w:rsidR="007A7344">
              <w:rPr>
                <w:noProof/>
                <w:webHidden/>
              </w:rPr>
              <w:fldChar w:fldCharType="begin"/>
            </w:r>
            <w:r w:rsidR="007A7344">
              <w:rPr>
                <w:noProof/>
                <w:webHidden/>
              </w:rPr>
              <w:instrText xml:space="preserve"> PAGEREF _Toc116474636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5BCF5BF5" w14:textId="0E241458" w:rsidR="007A7344" w:rsidRDefault="00F66A9E">
          <w:pPr>
            <w:pStyle w:val="TOC2"/>
            <w:rPr>
              <w:rFonts w:asciiTheme="minorHAnsi" w:eastAsiaTheme="minorEastAsia" w:hAnsiTheme="minorHAnsi" w:cstheme="minorBidi"/>
              <w:noProof/>
            </w:rPr>
          </w:pPr>
          <w:hyperlink w:anchor="_Toc116474637" w:history="1">
            <w:r w:rsidR="007A7344" w:rsidRPr="002B5D8E">
              <w:rPr>
                <w:rStyle w:val="Hyperlink"/>
                <w:noProof/>
              </w:rPr>
              <w:t xml:space="preserve">04.02 </w:t>
            </w:r>
            <w:r w:rsidR="007A7344">
              <w:rPr>
                <w:rFonts w:asciiTheme="minorHAnsi" w:eastAsiaTheme="minorEastAsia" w:hAnsiTheme="minorHAnsi" w:cstheme="minorBidi"/>
                <w:noProof/>
              </w:rPr>
              <w:tab/>
            </w:r>
            <w:r w:rsidR="007A7344" w:rsidRPr="002B5D8E">
              <w:rPr>
                <w:rStyle w:val="Hyperlink"/>
                <w:noProof/>
              </w:rPr>
              <w:t>Cost Activity Codes (CACs)</w:t>
            </w:r>
            <w:r w:rsidR="007A7344">
              <w:rPr>
                <w:noProof/>
                <w:webHidden/>
              </w:rPr>
              <w:tab/>
            </w:r>
            <w:r w:rsidR="007A7344">
              <w:rPr>
                <w:noProof/>
                <w:webHidden/>
              </w:rPr>
              <w:fldChar w:fldCharType="begin"/>
            </w:r>
            <w:r w:rsidR="007A7344">
              <w:rPr>
                <w:noProof/>
                <w:webHidden/>
              </w:rPr>
              <w:instrText xml:space="preserve"> PAGEREF _Toc116474637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3D07BA85" w14:textId="7FDD5910" w:rsidR="007A7344" w:rsidRDefault="00F66A9E">
          <w:pPr>
            <w:pStyle w:val="TOC2"/>
            <w:rPr>
              <w:rFonts w:asciiTheme="minorHAnsi" w:eastAsiaTheme="minorEastAsia" w:hAnsiTheme="minorHAnsi" w:cstheme="minorBidi"/>
              <w:noProof/>
            </w:rPr>
          </w:pPr>
          <w:hyperlink w:anchor="_Toc116474638" w:history="1">
            <w:r w:rsidR="007A7344" w:rsidRPr="002B5D8E">
              <w:rPr>
                <w:rStyle w:val="Hyperlink"/>
                <w:noProof/>
              </w:rPr>
              <w:t>04.03</w:t>
            </w:r>
            <w:r w:rsidR="007A7344">
              <w:rPr>
                <w:rFonts w:asciiTheme="minorHAnsi" w:eastAsiaTheme="minorEastAsia" w:hAnsiTheme="minorHAnsi" w:cstheme="minorBidi"/>
                <w:noProof/>
              </w:rPr>
              <w:tab/>
            </w:r>
            <w:r w:rsidR="007A7344" w:rsidRPr="002B5D8E">
              <w:rPr>
                <w:rStyle w:val="Hyperlink"/>
                <w:noProof/>
              </w:rPr>
              <w:t>Configuration Control Board (CCB)</w:t>
            </w:r>
            <w:r w:rsidR="007A7344">
              <w:rPr>
                <w:noProof/>
                <w:webHidden/>
              </w:rPr>
              <w:tab/>
            </w:r>
            <w:r w:rsidR="007A7344">
              <w:rPr>
                <w:noProof/>
                <w:webHidden/>
              </w:rPr>
              <w:fldChar w:fldCharType="begin"/>
            </w:r>
            <w:r w:rsidR="007A7344">
              <w:rPr>
                <w:noProof/>
                <w:webHidden/>
              </w:rPr>
              <w:instrText xml:space="preserve"> PAGEREF _Toc116474638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6C8B4519" w14:textId="1EB0AD25" w:rsidR="007A7344" w:rsidRDefault="00F66A9E">
          <w:pPr>
            <w:pStyle w:val="TOC2"/>
            <w:rPr>
              <w:rFonts w:asciiTheme="minorHAnsi" w:eastAsiaTheme="minorEastAsia" w:hAnsiTheme="minorHAnsi" w:cstheme="minorBidi"/>
              <w:noProof/>
            </w:rPr>
          </w:pPr>
          <w:hyperlink w:anchor="_Toc116474639" w:history="1">
            <w:r w:rsidR="007A7344" w:rsidRPr="002B5D8E">
              <w:rPr>
                <w:rStyle w:val="Hyperlink"/>
                <w:noProof/>
              </w:rPr>
              <w:t xml:space="preserve">04.04 </w:t>
            </w:r>
            <w:r w:rsidR="007A7344">
              <w:rPr>
                <w:rFonts w:asciiTheme="minorHAnsi" w:eastAsiaTheme="minorEastAsia" w:hAnsiTheme="minorHAnsi" w:cstheme="minorBidi"/>
                <w:noProof/>
              </w:rPr>
              <w:tab/>
            </w:r>
            <w:r w:rsidR="007A7344" w:rsidRPr="002B5D8E">
              <w:rPr>
                <w:rStyle w:val="Hyperlink"/>
                <w:noProof/>
              </w:rPr>
              <w:t>Direct Inspection Effort (DIE)</w:t>
            </w:r>
            <w:r w:rsidR="007A7344">
              <w:rPr>
                <w:noProof/>
                <w:webHidden/>
              </w:rPr>
              <w:tab/>
            </w:r>
            <w:r w:rsidR="007A7344">
              <w:rPr>
                <w:noProof/>
                <w:webHidden/>
              </w:rPr>
              <w:fldChar w:fldCharType="begin"/>
            </w:r>
            <w:r w:rsidR="007A7344">
              <w:rPr>
                <w:noProof/>
                <w:webHidden/>
              </w:rPr>
              <w:instrText xml:space="preserve"> PAGEREF _Toc116474639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35E6C68B" w14:textId="6FF390A7" w:rsidR="007A7344" w:rsidRDefault="00F66A9E">
          <w:pPr>
            <w:pStyle w:val="TOC2"/>
            <w:rPr>
              <w:rFonts w:asciiTheme="minorHAnsi" w:eastAsiaTheme="minorEastAsia" w:hAnsiTheme="minorHAnsi" w:cstheme="minorBidi"/>
              <w:noProof/>
            </w:rPr>
          </w:pPr>
          <w:hyperlink w:anchor="_Toc116474640" w:history="1">
            <w:r w:rsidR="007A7344" w:rsidRPr="002B5D8E">
              <w:rPr>
                <w:rStyle w:val="Hyperlink"/>
                <w:noProof/>
              </w:rPr>
              <w:t xml:space="preserve">04.05 </w:t>
            </w:r>
            <w:r w:rsidR="007A7344">
              <w:rPr>
                <w:rFonts w:asciiTheme="minorHAnsi" w:eastAsiaTheme="minorEastAsia" w:hAnsiTheme="minorHAnsi" w:cstheme="minorBidi"/>
                <w:noProof/>
              </w:rPr>
              <w:tab/>
            </w:r>
            <w:r w:rsidR="007A7344" w:rsidRPr="002B5D8E">
              <w:rPr>
                <w:rStyle w:val="Hyperlink"/>
                <w:noProof/>
              </w:rPr>
              <w:t>Enterprise Project Identifier (EPID)</w:t>
            </w:r>
            <w:r w:rsidR="007A7344">
              <w:rPr>
                <w:noProof/>
                <w:webHidden/>
              </w:rPr>
              <w:tab/>
            </w:r>
            <w:r w:rsidR="007A7344">
              <w:rPr>
                <w:noProof/>
                <w:webHidden/>
              </w:rPr>
              <w:fldChar w:fldCharType="begin"/>
            </w:r>
            <w:r w:rsidR="007A7344">
              <w:rPr>
                <w:noProof/>
                <w:webHidden/>
              </w:rPr>
              <w:instrText xml:space="preserve"> PAGEREF _Toc116474640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715BA313" w14:textId="090FE683" w:rsidR="007A7344" w:rsidRDefault="00F66A9E">
          <w:pPr>
            <w:pStyle w:val="TOC2"/>
            <w:rPr>
              <w:rFonts w:asciiTheme="minorHAnsi" w:eastAsiaTheme="minorEastAsia" w:hAnsiTheme="minorHAnsi" w:cstheme="minorBidi"/>
              <w:noProof/>
            </w:rPr>
          </w:pPr>
          <w:hyperlink w:anchor="_Toc116474641" w:history="1">
            <w:r w:rsidR="007A7344" w:rsidRPr="002B5D8E">
              <w:rPr>
                <w:rStyle w:val="Hyperlink"/>
                <w:noProof/>
              </w:rPr>
              <w:t>04.06</w:t>
            </w:r>
            <w:r w:rsidR="007A7344">
              <w:rPr>
                <w:rFonts w:asciiTheme="minorHAnsi" w:eastAsiaTheme="minorEastAsia" w:hAnsiTheme="minorHAnsi" w:cstheme="minorBidi"/>
                <w:noProof/>
              </w:rPr>
              <w:tab/>
            </w:r>
            <w:r w:rsidR="007A7344" w:rsidRPr="002B5D8E">
              <w:rPr>
                <w:rStyle w:val="Hyperlink"/>
                <w:noProof/>
              </w:rPr>
              <w:t>Indirect Inspection Activities</w:t>
            </w:r>
            <w:r w:rsidR="007A7344">
              <w:rPr>
                <w:noProof/>
                <w:webHidden/>
              </w:rPr>
              <w:tab/>
            </w:r>
            <w:r w:rsidR="007A7344">
              <w:rPr>
                <w:noProof/>
                <w:webHidden/>
              </w:rPr>
              <w:fldChar w:fldCharType="begin"/>
            </w:r>
            <w:r w:rsidR="007A7344">
              <w:rPr>
                <w:noProof/>
                <w:webHidden/>
              </w:rPr>
              <w:instrText xml:space="preserve"> PAGEREF _Toc116474641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638C1546" w14:textId="280D7320" w:rsidR="007A7344" w:rsidRDefault="00F66A9E">
          <w:pPr>
            <w:pStyle w:val="TOC2"/>
            <w:rPr>
              <w:rFonts w:asciiTheme="minorHAnsi" w:eastAsiaTheme="minorEastAsia" w:hAnsiTheme="minorHAnsi" w:cstheme="minorBidi"/>
              <w:noProof/>
            </w:rPr>
          </w:pPr>
          <w:hyperlink w:anchor="_Toc116474642" w:history="1">
            <w:r w:rsidR="007A7344" w:rsidRPr="002B5D8E">
              <w:rPr>
                <w:rStyle w:val="Hyperlink"/>
                <w:noProof/>
              </w:rPr>
              <w:t xml:space="preserve">04.07 </w:t>
            </w:r>
            <w:r w:rsidR="007A7344">
              <w:rPr>
                <w:rFonts w:asciiTheme="minorHAnsi" w:eastAsiaTheme="minorEastAsia" w:hAnsiTheme="minorHAnsi" w:cstheme="minorBidi"/>
                <w:noProof/>
              </w:rPr>
              <w:tab/>
            </w:r>
            <w:r w:rsidR="007A7344" w:rsidRPr="002B5D8E">
              <w:rPr>
                <w:rStyle w:val="Hyperlink"/>
                <w:noProof/>
              </w:rPr>
              <w:t>Inspection Planning Cycle (IPC)</w:t>
            </w:r>
            <w:r w:rsidR="007A7344">
              <w:rPr>
                <w:noProof/>
                <w:webHidden/>
              </w:rPr>
              <w:tab/>
            </w:r>
            <w:r w:rsidR="007A7344">
              <w:rPr>
                <w:noProof/>
                <w:webHidden/>
              </w:rPr>
              <w:fldChar w:fldCharType="begin"/>
            </w:r>
            <w:r w:rsidR="007A7344">
              <w:rPr>
                <w:noProof/>
                <w:webHidden/>
              </w:rPr>
              <w:instrText xml:space="preserve"> PAGEREF _Toc116474642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1019048F" w14:textId="307BD10B" w:rsidR="007A7344" w:rsidRDefault="00F66A9E">
          <w:pPr>
            <w:pStyle w:val="TOC2"/>
            <w:rPr>
              <w:rFonts w:asciiTheme="minorHAnsi" w:eastAsiaTheme="minorEastAsia" w:hAnsiTheme="minorHAnsi" w:cstheme="minorBidi"/>
              <w:noProof/>
            </w:rPr>
          </w:pPr>
          <w:hyperlink w:anchor="_Toc116474643" w:history="1">
            <w:r w:rsidR="007A7344" w:rsidRPr="002B5D8E">
              <w:rPr>
                <w:rStyle w:val="Hyperlink"/>
                <w:noProof/>
              </w:rPr>
              <w:t>04.08</w:t>
            </w:r>
            <w:r w:rsidR="007A7344">
              <w:rPr>
                <w:rFonts w:asciiTheme="minorHAnsi" w:eastAsiaTheme="minorEastAsia" w:hAnsiTheme="minorHAnsi" w:cstheme="minorBidi"/>
                <w:noProof/>
              </w:rPr>
              <w:tab/>
            </w:r>
            <w:r w:rsidR="007A7344" w:rsidRPr="002B5D8E">
              <w:rPr>
                <w:rStyle w:val="Hyperlink"/>
                <w:noProof/>
              </w:rPr>
              <w:t>Non-Direct Inspection Effort</w:t>
            </w:r>
            <w:r w:rsidR="007A7344">
              <w:rPr>
                <w:noProof/>
                <w:webHidden/>
              </w:rPr>
              <w:tab/>
            </w:r>
            <w:r w:rsidR="007A7344">
              <w:rPr>
                <w:noProof/>
                <w:webHidden/>
              </w:rPr>
              <w:fldChar w:fldCharType="begin"/>
            </w:r>
            <w:r w:rsidR="007A7344">
              <w:rPr>
                <w:noProof/>
                <w:webHidden/>
              </w:rPr>
              <w:instrText xml:space="preserve"> PAGEREF _Toc116474643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2AD0AB88" w14:textId="128B63A5" w:rsidR="007A7344" w:rsidRDefault="00F66A9E">
          <w:pPr>
            <w:pStyle w:val="TOC2"/>
            <w:rPr>
              <w:rFonts w:asciiTheme="minorHAnsi" w:eastAsiaTheme="minorEastAsia" w:hAnsiTheme="minorHAnsi" w:cstheme="minorBidi"/>
              <w:noProof/>
            </w:rPr>
          </w:pPr>
          <w:hyperlink w:anchor="_Toc116474644" w:history="1">
            <w:r w:rsidR="007A7344" w:rsidRPr="002B5D8E">
              <w:rPr>
                <w:rStyle w:val="Hyperlink"/>
                <w:noProof/>
              </w:rPr>
              <w:t>04.09</w:t>
            </w:r>
            <w:r w:rsidR="007A7344">
              <w:rPr>
                <w:rFonts w:asciiTheme="minorHAnsi" w:eastAsiaTheme="minorEastAsia" w:hAnsiTheme="minorHAnsi" w:cstheme="minorBidi"/>
                <w:noProof/>
              </w:rPr>
              <w:tab/>
            </w:r>
            <w:r w:rsidR="007A7344" w:rsidRPr="002B5D8E">
              <w:rPr>
                <w:rStyle w:val="Hyperlink"/>
                <w:noProof/>
              </w:rPr>
              <w:t>Plant Issues Matrix (PIM)</w:t>
            </w:r>
            <w:r w:rsidR="007A7344">
              <w:rPr>
                <w:noProof/>
                <w:webHidden/>
              </w:rPr>
              <w:tab/>
            </w:r>
            <w:r w:rsidR="007A7344">
              <w:rPr>
                <w:noProof/>
                <w:webHidden/>
              </w:rPr>
              <w:fldChar w:fldCharType="begin"/>
            </w:r>
            <w:r w:rsidR="007A7344">
              <w:rPr>
                <w:noProof/>
                <w:webHidden/>
              </w:rPr>
              <w:instrText xml:space="preserve"> PAGEREF _Toc116474644 \h </w:instrText>
            </w:r>
            <w:r w:rsidR="007A7344">
              <w:rPr>
                <w:noProof/>
                <w:webHidden/>
              </w:rPr>
            </w:r>
            <w:r w:rsidR="007A7344">
              <w:rPr>
                <w:noProof/>
                <w:webHidden/>
              </w:rPr>
              <w:fldChar w:fldCharType="separate"/>
            </w:r>
            <w:r w:rsidR="007A7344">
              <w:rPr>
                <w:noProof/>
                <w:webHidden/>
              </w:rPr>
              <w:t>2</w:t>
            </w:r>
            <w:r w:rsidR="007A7344">
              <w:rPr>
                <w:noProof/>
                <w:webHidden/>
              </w:rPr>
              <w:fldChar w:fldCharType="end"/>
            </w:r>
          </w:hyperlink>
        </w:p>
        <w:p w14:paraId="2251421F" w14:textId="5E948D21" w:rsidR="007A7344" w:rsidRDefault="00F66A9E">
          <w:pPr>
            <w:pStyle w:val="TOC2"/>
            <w:rPr>
              <w:rFonts w:asciiTheme="minorHAnsi" w:eastAsiaTheme="minorEastAsia" w:hAnsiTheme="minorHAnsi" w:cstheme="minorBidi"/>
              <w:noProof/>
            </w:rPr>
          </w:pPr>
          <w:hyperlink w:anchor="_Toc116474645" w:history="1">
            <w:r w:rsidR="007A7344" w:rsidRPr="002B5D8E">
              <w:rPr>
                <w:rStyle w:val="Hyperlink"/>
                <w:noProof/>
              </w:rPr>
              <w:t xml:space="preserve">04.10 </w:t>
            </w:r>
            <w:r w:rsidR="007A7344">
              <w:rPr>
                <w:rFonts w:asciiTheme="minorHAnsi" w:eastAsiaTheme="minorEastAsia" w:hAnsiTheme="minorHAnsi" w:cstheme="minorBidi"/>
                <w:noProof/>
              </w:rPr>
              <w:tab/>
            </w:r>
            <w:r w:rsidR="007A7344" w:rsidRPr="002B5D8E">
              <w:rPr>
                <w:rStyle w:val="Hyperlink"/>
                <w:noProof/>
              </w:rPr>
              <w:t>RPS-Inspections</w:t>
            </w:r>
            <w:r w:rsidR="007A7344">
              <w:rPr>
                <w:noProof/>
                <w:webHidden/>
              </w:rPr>
              <w:tab/>
            </w:r>
            <w:r w:rsidR="007A7344">
              <w:rPr>
                <w:noProof/>
                <w:webHidden/>
              </w:rPr>
              <w:fldChar w:fldCharType="begin"/>
            </w:r>
            <w:r w:rsidR="007A7344">
              <w:rPr>
                <w:noProof/>
                <w:webHidden/>
              </w:rPr>
              <w:instrText xml:space="preserve"> PAGEREF _Toc116474645 \h </w:instrText>
            </w:r>
            <w:r w:rsidR="007A7344">
              <w:rPr>
                <w:noProof/>
                <w:webHidden/>
              </w:rPr>
            </w:r>
            <w:r w:rsidR="007A7344">
              <w:rPr>
                <w:noProof/>
                <w:webHidden/>
              </w:rPr>
              <w:fldChar w:fldCharType="separate"/>
            </w:r>
            <w:r w:rsidR="007A7344">
              <w:rPr>
                <w:noProof/>
                <w:webHidden/>
              </w:rPr>
              <w:t>3</w:t>
            </w:r>
            <w:r w:rsidR="007A7344">
              <w:rPr>
                <w:noProof/>
                <w:webHidden/>
              </w:rPr>
              <w:fldChar w:fldCharType="end"/>
            </w:r>
          </w:hyperlink>
        </w:p>
        <w:p w14:paraId="22625E34" w14:textId="44197D21" w:rsidR="007A7344" w:rsidRDefault="00F66A9E">
          <w:pPr>
            <w:pStyle w:val="TOC2"/>
            <w:rPr>
              <w:rFonts w:asciiTheme="minorHAnsi" w:eastAsiaTheme="minorEastAsia" w:hAnsiTheme="minorHAnsi" w:cstheme="minorBidi"/>
              <w:noProof/>
            </w:rPr>
          </w:pPr>
          <w:hyperlink w:anchor="_Toc116474646" w:history="1">
            <w:r w:rsidR="007A7344" w:rsidRPr="002B5D8E">
              <w:rPr>
                <w:rStyle w:val="Hyperlink"/>
                <w:noProof/>
              </w:rPr>
              <w:t>04.11</w:t>
            </w:r>
            <w:r w:rsidR="007A7344">
              <w:rPr>
                <w:rFonts w:asciiTheme="minorHAnsi" w:eastAsiaTheme="minorEastAsia" w:hAnsiTheme="minorHAnsi" w:cstheme="minorBidi"/>
                <w:noProof/>
              </w:rPr>
              <w:tab/>
            </w:r>
            <w:r w:rsidR="007A7344" w:rsidRPr="002B5D8E">
              <w:rPr>
                <w:rStyle w:val="Hyperlink"/>
                <w:noProof/>
              </w:rPr>
              <w:t>Unique Site Budget Model (USBM)</w:t>
            </w:r>
            <w:r w:rsidR="007A7344">
              <w:rPr>
                <w:noProof/>
                <w:webHidden/>
              </w:rPr>
              <w:tab/>
            </w:r>
            <w:r w:rsidR="007A7344">
              <w:rPr>
                <w:noProof/>
                <w:webHidden/>
              </w:rPr>
              <w:fldChar w:fldCharType="begin"/>
            </w:r>
            <w:r w:rsidR="007A7344">
              <w:rPr>
                <w:noProof/>
                <w:webHidden/>
              </w:rPr>
              <w:instrText xml:space="preserve"> PAGEREF _Toc116474646 \h </w:instrText>
            </w:r>
            <w:r w:rsidR="007A7344">
              <w:rPr>
                <w:noProof/>
                <w:webHidden/>
              </w:rPr>
            </w:r>
            <w:r w:rsidR="007A7344">
              <w:rPr>
                <w:noProof/>
                <w:webHidden/>
              </w:rPr>
              <w:fldChar w:fldCharType="separate"/>
            </w:r>
            <w:r w:rsidR="007A7344">
              <w:rPr>
                <w:noProof/>
                <w:webHidden/>
              </w:rPr>
              <w:t>3</w:t>
            </w:r>
            <w:r w:rsidR="007A7344">
              <w:rPr>
                <w:noProof/>
                <w:webHidden/>
              </w:rPr>
              <w:fldChar w:fldCharType="end"/>
            </w:r>
          </w:hyperlink>
        </w:p>
        <w:p w14:paraId="32C4BA8C" w14:textId="5DD1210F" w:rsidR="007A7344" w:rsidRDefault="00F66A9E" w:rsidP="00D90429">
          <w:pPr>
            <w:pStyle w:val="TOC1"/>
            <w:rPr>
              <w:rFonts w:asciiTheme="minorHAnsi" w:eastAsiaTheme="minorEastAsia" w:hAnsiTheme="minorHAnsi" w:cstheme="minorBidi"/>
              <w:noProof/>
            </w:rPr>
          </w:pPr>
          <w:hyperlink w:anchor="_Toc116474647" w:history="1">
            <w:r w:rsidR="007A7344" w:rsidRPr="002B5D8E">
              <w:rPr>
                <w:rStyle w:val="Hyperlink"/>
                <w:noProof/>
              </w:rPr>
              <w:t>0306-05</w:t>
            </w:r>
            <w:r w:rsidR="007A7344">
              <w:rPr>
                <w:rFonts w:asciiTheme="minorHAnsi" w:eastAsiaTheme="minorEastAsia" w:hAnsiTheme="minorHAnsi" w:cstheme="minorBidi"/>
                <w:noProof/>
              </w:rPr>
              <w:tab/>
            </w:r>
            <w:r w:rsidR="007A7344" w:rsidRPr="002B5D8E">
              <w:rPr>
                <w:rStyle w:val="Hyperlink"/>
                <w:noProof/>
              </w:rPr>
              <w:t>RESPONSIBILITIES AND AUTHORITIES</w:t>
            </w:r>
            <w:r w:rsidR="007A7344">
              <w:rPr>
                <w:noProof/>
                <w:webHidden/>
              </w:rPr>
              <w:tab/>
            </w:r>
            <w:r w:rsidR="007A7344">
              <w:rPr>
                <w:noProof/>
                <w:webHidden/>
              </w:rPr>
              <w:fldChar w:fldCharType="begin"/>
            </w:r>
            <w:r w:rsidR="007A7344">
              <w:rPr>
                <w:noProof/>
                <w:webHidden/>
              </w:rPr>
              <w:instrText xml:space="preserve"> PAGEREF _Toc116474647 \h </w:instrText>
            </w:r>
            <w:r w:rsidR="007A7344">
              <w:rPr>
                <w:noProof/>
                <w:webHidden/>
              </w:rPr>
            </w:r>
            <w:r w:rsidR="007A7344">
              <w:rPr>
                <w:noProof/>
                <w:webHidden/>
              </w:rPr>
              <w:fldChar w:fldCharType="separate"/>
            </w:r>
            <w:r w:rsidR="007A7344">
              <w:rPr>
                <w:noProof/>
                <w:webHidden/>
              </w:rPr>
              <w:t>3</w:t>
            </w:r>
            <w:r w:rsidR="007A7344">
              <w:rPr>
                <w:noProof/>
                <w:webHidden/>
              </w:rPr>
              <w:fldChar w:fldCharType="end"/>
            </w:r>
          </w:hyperlink>
        </w:p>
        <w:p w14:paraId="4035558A" w14:textId="5CCAA05A" w:rsidR="007A7344" w:rsidRDefault="00F66A9E">
          <w:pPr>
            <w:pStyle w:val="TOC2"/>
            <w:rPr>
              <w:rFonts w:asciiTheme="minorHAnsi" w:eastAsiaTheme="minorEastAsia" w:hAnsiTheme="minorHAnsi" w:cstheme="minorBidi"/>
              <w:noProof/>
            </w:rPr>
          </w:pPr>
          <w:hyperlink w:anchor="_Toc116474648" w:history="1">
            <w:r w:rsidR="007A7344" w:rsidRPr="002B5D8E">
              <w:rPr>
                <w:rStyle w:val="Hyperlink"/>
                <w:noProof/>
              </w:rPr>
              <w:t>05.01</w:t>
            </w:r>
            <w:r w:rsidR="007A7344">
              <w:rPr>
                <w:rFonts w:asciiTheme="minorHAnsi" w:eastAsiaTheme="minorEastAsia" w:hAnsiTheme="minorHAnsi" w:cstheme="minorBidi"/>
                <w:noProof/>
              </w:rPr>
              <w:tab/>
            </w:r>
            <w:r w:rsidR="007A7344" w:rsidRPr="002B5D8E">
              <w:rPr>
                <w:rStyle w:val="Hyperlink"/>
                <w:noProof/>
              </w:rPr>
              <w:t>Division of Reactor Oversight (DRO)</w:t>
            </w:r>
            <w:r w:rsidR="007A7344">
              <w:rPr>
                <w:noProof/>
                <w:webHidden/>
              </w:rPr>
              <w:tab/>
            </w:r>
            <w:r w:rsidR="007A7344">
              <w:rPr>
                <w:noProof/>
                <w:webHidden/>
              </w:rPr>
              <w:fldChar w:fldCharType="begin"/>
            </w:r>
            <w:r w:rsidR="007A7344">
              <w:rPr>
                <w:noProof/>
                <w:webHidden/>
              </w:rPr>
              <w:instrText xml:space="preserve"> PAGEREF _Toc116474648 \h </w:instrText>
            </w:r>
            <w:r w:rsidR="007A7344">
              <w:rPr>
                <w:noProof/>
                <w:webHidden/>
              </w:rPr>
            </w:r>
            <w:r w:rsidR="007A7344">
              <w:rPr>
                <w:noProof/>
                <w:webHidden/>
              </w:rPr>
              <w:fldChar w:fldCharType="separate"/>
            </w:r>
            <w:r w:rsidR="007A7344">
              <w:rPr>
                <w:noProof/>
                <w:webHidden/>
              </w:rPr>
              <w:t>3</w:t>
            </w:r>
            <w:r w:rsidR="007A7344">
              <w:rPr>
                <w:noProof/>
                <w:webHidden/>
              </w:rPr>
              <w:fldChar w:fldCharType="end"/>
            </w:r>
          </w:hyperlink>
        </w:p>
        <w:p w14:paraId="591F7050" w14:textId="5DF133DE" w:rsidR="007A7344" w:rsidRDefault="00F66A9E">
          <w:pPr>
            <w:pStyle w:val="TOC2"/>
            <w:rPr>
              <w:rFonts w:asciiTheme="minorHAnsi" w:eastAsiaTheme="minorEastAsia" w:hAnsiTheme="minorHAnsi" w:cstheme="minorBidi"/>
              <w:noProof/>
            </w:rPr>
          </w:pPr>
          <w:hyperlink w:anchor="_Toc116474649" w:history="1">
            <w:r w:rsidR="007A7344" w:rsidRPr="002B5D8E">
              <w:rPr>
                <w:rStyle w:val="Hyperlink"/>
                <w:noProof/>
              </w:rPr>
              <w:t>05.02</w:t>
            </w:r>
            <w:r w:rsidR="007A7344">
              <w:rPr>
                <w:rFonts w:asciiTheme="minorHAnsi" w:eastAsiaTheme="minorEastAsia" w:hAnsiTheme="minorHAnsi" w:cstheme="minorBidi"/>
                <w:noProof/>
              </w:rPr>
              <w:tab/>
            </w:r>
            <w:r w:rsidR="007A7344" w:rsidRPr="002B5D8E">
              <w:rPr>
                <w:rStyle w:val="Hyperlink"/>
                <w:noProof/>
              </w:rPr>
              <w:t>Regional and Headquarter Offices</w:t>
            </w:r>
            <w:r w:rsidR="007A7344">
              <w:rPr>
                <w:noProof/>
                <w:webHidden/>
              </w:rPr>
              <w:tab/>
            </w:r>
            <w:r w:rsidR="007A7344">
              <w:rPr>
                <w:noProof/>
                <w:webHidden/>
              </w:rPr>
              <w:fldChar w:fldCharType="begin"/>
            </w:r>
            <w:r w:rsidR="007A7344">
              <w:rPr>
                <w:noProof/>
                <w:webHidden/>
              </w:rPr>
              <w:instrText xml:space="preserve"> PAGEREF _Toc116474649 \h </w:instrText>
            </w:r>
            <w:r w:rsidR="007A7344">
              <w:rPr>
                <w:noProof/>
                <w:webHidden/>
              </w:rPr>
            </w:r>
            <w:r w:rsidR="007A7344">
              <w:rPr>
                <w:noProof/>
                <w:webHidden/>
              </w:rPr>
              <w:fldChar w:fldCharType="separate"/>
            </w:r>
            <w:r w:rsidR="007A7344">
              <w:rPr>
                <w:noProof/>
                <w:webHidden/>
              </w:rPr>
              <w:t>4</w:t>
            </w:r>
            <w:r w:rsidR="007A7344">
              <w:rPr>
                <w:noProof/>
                <w:webHidden/>
              </w:rPr>
              <w:fldChar w:fldCharType="end"/>
            </w:r>
          </w:hyperlink>
        </w:p>
        <w:p w14:paraId="26249D75" w14:textId="2D78226E" w:rsidR="007A7344" w:rsidRDefault="00F66A9E" w:rsidP="00D90429">
          <w:pPr>
            <w:pStyle w:val="TOC1"/>
            <w:rPr>
              <w:rFonts w:asciiTheme="minorHAnsi" w:eastAsiaTheme="minorEastAsia" w:hAnsiTheme="minorHAnsi" w:cstheme="minorBidi"/>
              <w:noProof/>
            </w:rPr>
          </w:pPr>
          <w:hyperlink w:anchor="_Toc116474650" w:history="1">
            <w:r w:rsidR="007A7344" w:rsidRPr="002B5D8E">
              <w:rPr>
                <w:rStyle w:val="Hyperlink"/>
                <w:noProof/>
              </w:rPr>
              <w:t>0306-06</w:t>
            </w:r>
            <w:r w:rsidR="007A7344">
              <w:rPr>
                <w:rFonts w:asciiTheme="minorHAnsi" w:eastAsiaTheme="minorEastAsia" w:hAnsiTheme="minorHAnsi" w:cstheme="minorBidi"/>
                <w:noProof/>
              </w:rPr>
              <w:tab/>
            </w:r>
            <w:r w:rsidR="007A7344" w:rsidRPr="002B5D8E">
              <w:rPr>
                <w:rStyle w:val="Hyperlink"/>
                <w:noProof/>
              </w:rPr>
              <w:t>GENERAL INSTRUCTIONS AND REQUIREMENTS</w:t>
            </w:r>
            <w:r w:rsidR="007A7344">
              <w:rPr>
                <w:noProof/>
                <w:webHidden/>
              </w:rPr>
              <w:tab/>
            </w:r>
            <w:r w:rsidR="007A7344">
              <w:rPr>
                <w:noProof/>
                <w:webHidden/>
              </w:rPr>
              <w:fldChar w:fldCharType="begin"/>
            </w:r>
            <w:r w:rsidR="007A7344">
              <w:rPr>
                <w:noProof/>
                <w:webHidden/>
              </w:rPr>
              <w:instrText xml:space="preserve"> PAGEREF _Toc116474650 \h </w:instrText>
            </w:r>
            <w:r w:rsidR="007A7344">
              <w:rPr>
                <w:noProof/>
                <w:webHidden/>
              </w:rPr>
            </w:r>
            <w:r w:rsidR="007A7344">
              <w:rPr>
                <w:noProof/>
                <w:webHidden/>
              </w:rPr>
              <w:fldChar w:fldCharType="separate"/>
            </w:r>
            <w:r w:rsidR="007A7344">
              <w:rPr>
                <w:noProof/>
                <w:webHidden/>
              </w:rPr>
              <w:t>4</w:t>
            </w:r>
            <w:r w:rsidR="007A7344">
              <w:rPr>
                <w:noProof/>
                <w:webHidden/>
              </w:rPr>
              <w:fldChar w:fldCharType="end"/>
            </w:r>
          </w:hyperlink>
        </w:p>
        <w:p w14:paraId="65B956A9" w14:textId="58792A6E" w:rsidR="007A7344" w:rsidRDefault="00F66A9E">
          <w:pPr>
            <w:pStyle w:val="TOC2"/>
            <w:rPr>
              <w:rFonts w:asciiTheme="minorHAnsi" w:eastAsiaTheme="minorEastAsia" w:hAnsiTheme="minorHAnsi" w:cstheme="minorBidi"/>
              <w:noProof/>
            </w:rPr>
          </w:pPr>
          <w:hyperlink w:anchor="_Toc116474651" w:history="1">
            <w:r w:rsidR="007A7344" w:rsidRPr="002B5D8E">
              <w:rPr>
                <w:rStyle w:val="Hyperlink"/>
                <w:noProof/>
              </w:rPr>
              <w:t>06.01</w:t>
            </w:r>
            <w:r w:rsidR="007A7344">
              <w:rPr>
                <w:rFonts w:asciiTheme="minorHAnsi" w:eastAsiaTheme="minorEastAsia" w:hAnsiTheme="minorHAnsi" w:cstheme="minorBidi"/>
                <w:noProof/>
              </w:rPr>
              <w:tab/>
            </w:r>
            <w:r w:rsidR="007A7344" w:rsidRPr="002B5D8E">
              <w:rPr>
                <w:rStyle w:val="Hyperlink"/>
                <w:noProof/>
              </w:rPr>
              <w:t>Inspection Planning – Creating Inspection-Related Activities</w:t>
            </w:r>
            <w:r w:rsidR="007A7344">
              <w:rPr>
                <w:noProof/>
                <w:webHidden/>
              </w:rPr>
              <w:tab/>
            </w:r>
            <w:r w:rsidR="007A7344">
              <w:rPr>
                <w:noProof/>
                <w:webHidden/>
              </w:rPr>
              <w:fldChar w:fldCharType="begin"/>
            </w:r>
            <w:r w:rsidR="007A7344">
              <w:rPr>
                <w:noProof/>
                <w:webHidden/>
              </w:rPr>
              <w:instrText xml:space="preserve"> PAGEREF _Toc116474651 \h </w:instrText>
            </w:r>
            <w:r w:rsidR="007A7344">
              <w:rPr>
                <w:noProof/>
                <w:webHidden/>
              </w:rPr>
            </w:r>
            <w:r w:rsidR="007A7344">
              <w:rPr>
                <w:noProof/>
                <w:webHidden/>
              </w:rPr>
              <w:fldChar w:fldCharType="separate"/>
            </w:r>
            <w:r w:rsidR="007A7344">
              <w:rPr>
                <w:noProof/>
                <w:webHidden/>
              </w:rPr>
              <w:t>5</w:t>
            </w:r>
            <w:r w:rsidR="007A7344">
              <w:rPr>
                <w:noProof/>
                <w:webHidden/>
              </w:rPr>
              <w:fldChar w:fldCharType="end"/>
            </w:r>
          </w:hyperlink>
        </w:p>
        <w:p w14:paraId="123E8456" w14:textId="11AC3B7E" w:rsidR="007A7344" w:rsidRDefault="00F66A9E">
          <w:pPr>
            <w:pStyle w:val="TOC2"/>
            <w:rPr>
              <w:rFonts w:asciiTheme="minorHAnsi" w:eastAsiaTheme="minorEastAsia" w:hAnsiTheme="minorHAnsi" w:cstheme="minorBidi"/>
              <w:noProof/>
            </w:rPr>
          </w:pPr>
          <w:hyperlink w:anchor="_Toc116474652" w:history="1">
            <w:r w:rsidR="007A7344" w:rsidRPr="002B5D8E">
              <w:rPr>
                <w:rStyle w:val="Hyperlink"/>
                <w:noProof/>
              </w:rPr>
              <w:t>06.02</w:t>
            </w:r>
            <w:r w:rsidR="007A7344">
              <w:rPr>
                <w:rFonts w:asciiTheme="minorHAnsi" w:eastAsiaTheme="minorEastAsia" w:hAnsiTheme="minorHAnsi" w:cstheme="minorBidi"/>
                <w:noProof/>
              </w:rPr>
              <w:tab/>
            </w:r>
            <w:r w:rsidR="007A7344" w:rsidRPr="002B5D8E">
              <w:rPr>
                <w:rStyle w:val="Hyperlink"/>
                <w:noProof/>
              </w:rPr>
              <w:t>Generating Inspection Report Numbers and EPIDs</w:t>
            </w:r>
            <w:r w:rsidR="007A7344">
              <w:rPr>
                <w:noProof/>
                <w:webHidden/>
              </w:rPr>
              <w:tab/>
            </w:r>
            <w:r w:rsidR="007A7344">
              <w:rPr>
                <w:noProof/>
                <w:webHidden/>
              </w:rPr>
              <w:fldChar w:fldCharType="begin"/>
            </w:r>
            <w:r w:rsidR="007A7344">
              <w:rPr>
                <w:noProof/>
                <w:webHidden/>
              </w:rPr>
              <w:instrText xml:space="preserve"> PAGEREF _Toc116474652 \h </w:instrText>
            </w:r>
            <w:r w:rsidR="007A7344">
              <w:rPr>
                <w:noProof/>
                <w:webHidden/>
              </w:rPr>
            </w:r>
            <w:r w:rsidR="007A7344">
              <w:rPr>
                <w:noProof/>
                <w:webHidden/>
              </w:rPr>
              <w:fldChar w:fldCharType="separate"/>
            </w:r>
            <w:r w:rsidR="007A7344">
              <w:rPr>
                <w:noProof/>
                <w:webHidden/>
              </w:rPr>
              <w:t>6</w:t>
            </w:r>
            <w:r w:rsidR="007A7344">
              <w:rPr>
                <w:noProof/>
                <w:webHidden/>
              </w:rPr>
              <w:fldChar w:fldCharType="end"/>
            </w:r>
          </w:hyperlink>
        </w:p>
        <w:p w14:paraId="0367A326" w14:textId="3E409AE5" w:rsidR="007A7344" w:rsidRDefault="00F66A9E">
          <w:pPr>
            <w:pStyle w:val="TOC2"/>
            <w:rPr>
              <w:rFonts w:asciiTheme="minorHAnsi" w:eastAsiaTheme="minorEastAsia" w:hAnsiTheme="minorHAnsi" w:cstheme="minorBidi"/>
              <w:noProof/>
            </w:rPr>
          </w:pPr>
          <w:hyperlink w:anchor="_Toc116474653" w:history="1">
            <w:r w:rsidR="007A7344" w:rsidRPr="002B5D8E">
              <w:rPr>
                <w:rStyle w:val="Hyperlink"/>
                <w:noProof/>
              </w:rPr>
              <w:t>06.03</w:t>
            </w:r>
            <w:r w:rsidR="007A7344">
              <w:rPr>
                <w:rFonts w:asciiTheme="minorHAnsi" w:eastAsiaTheme="minorEastAsia" w:hAnsiTheme="minorHAnsi" w:cstheme="minorBidi"/>
                <w:noProof/>
              </w:rPr>
              <w:tab/>
            </w:r>
            <w:r w:rsidR="007A7344" w:rsidRPr="002B5D8E">
              <w:rPr>
                <w:rStyle w:val="Hyperlink"/>
                <w:noProof/>
              </w:rPr>
              <w:t>Associating Inspection-Related Activities and Time Charging Guidance</w:t>
            </w:r>
            <w:r w:rsidR="007A7344">
              <w:rPr>
                <w:noProof/>
                <w:webHidden/>
              </w:rPr>
              <w:tab/>
            </w:r>
            <w:r w:rsidR="007A7344">
              <w:rPr>
                <w:noProof/>
                <w:webHidden/>
              </w:rPr>
              <w:fldChar w:fldCharType="begin"/>
            </w:r>
            <w:r w:rsidR="007A7344">
              <w:rPr>
                <w:noProof/>
                <w:webHidden/>
              </w:rPr>
              <w:instrText xml:space="preserve"> PAGEREF _Toc116474653 \h </w:instrText>
            </w:r>
            <w:r w:rsidR="007A7344">
              <w:rPr>
                <w:noProof/>
                <w:webHidden/>
              </w:rPr>
            </w:r>
            <w:r w:rsidR="007A7344">
              <w:rPr>
                <w:noProof/>
                <w:webHidden/>
              </w:rPr>
              <w:fldChar w:fldCharType="separate"/>
            </w:r>
            <w:r w:rsidR="007A7344">
              <w:rPr>
                <w:noProof/>
                <w:webHidden/>
              </w:rPr>
              <w:t>9</w:t>
            </w:r>
            <w:r w:rsidR="007A7344">
              <w:rPr>
                <w:noProof/>
                <w:webHidden/>
              </w:rPr>
              <w:fldChar w:fldCharType="end"/>
            </w:r>
          </w:hyperlink>
        </w:p>
        <w:p w14:paraId="39EA9C5B" w14:textId="3BFF66A2" w:rsidR="007A7344" w:rsidRDefault="00F66A9E">
          <w:pPr>
            <w:pStyle w:val="TOC2"/>
            <w:rPr>
              <w:rFonts w:asciiTheme="minorHAnsi" w:eastAsiaTheme="minorEastAsia" w:hAnsiTheme="minorHAnsi" w:cstheme="minorBidi"/>
              <w:noProof/>
            </w:rPr>
          </w:pPr>
          <w:hyperlink w:anchor="_Toc116474654" w:history="1">
            <w:r w:rsidR="007A7344" w:rsidRPr="002B5D8E">
              <w:rPr>
                <w:rStyle w:val="Hyperlink"/>
                <w:noProof/>
              </w:rPr>
              <w:t>06.04</w:t>
            </w:r>
            <w:r w:rsidR="007A7344">
              <w:rPr>
                <w:rFonts w:asciiTheme="minorHAnsi" w:eastAsiaTheme="minorEastAsia" w:hAnsiTheme="minorHAnsi" w:cstheme="minorBidi"/>
                <w:noProof/>
              </w:rPr>
              <w:tab/>
            </w:r>
            <w:r w:rsidR="007A7344" w:rsidRPr="002B5D8E">
              <w:rPr>
                <w:rStyle w:val="Hyperlink"/>
                <w:noProof/>
              </w:rPr>
              <w:t>Entering and Approving Completed Inspection Samples</w:t>
            </w:r>
            <w:r w:rsidR="007A7344">
              <w:rPr>
                <w:noProof/>
                <w:webHidden/>
              </w:rPr>
              <w:tab/>
            </w:r>
            <w:r w:rsidR="007A7344">
              <w:rPr>
                <w:noProof/>
                <w:webHidden/>
              </w:rPr>
              <w:fldChar w:fldCharType="begin"/>
            </w:r>
            <w:r w:rsidR="007A7344">
              <w:rPr>
                <w:noProof/>
                <w:webHidden/>
              </w:rPr>
              <w:instrText xml:space="preserve"> PAGEREF _Toc116474654 \h </w:instrText>
            </w:r>
            <w:r w:rsidR="007A7344">
              <w:rPr>
                <w:noProof/>
                <w:webHidden/>
              </w:rPr>
            </w:r>
            <w:r w:rsidR="007A7344">
              <w:rPr>
                <w:noProof/>
                <w:webHidden/>
              </w:rPr>
              <w:fldChar w:fldCharType="separate"/>
            </w:r>
            <w:r w:rsidR="007A7344">
              <w:rPr>
                <w:noProof/>
                <w:webHidden/>
              </w:rPr>
              <w:t>11</w:t>
            </w:r>
            <w:r w:rsidR="007A7344">
              <w:rPr>
                <w:noProof/>
                <w:webHidden/>
              </w:rPr>
              <w:fldChar w:fldCharType="end"/>
            </w:r>
          </w:hyperlink>
        </w:p>
        <w:p w14:paraId="787D27B2" w14:textId="0B1F9FF8" w:rsidR="007A7344" w:rsidRDefault="00F66A9E">
          <w:pPr>
            <w:pStyle w:val="TOC2"/>
            <w:rPr>
              <w:rFonts w:asciiTheme="minorHAnsi" w:eastAsiaTheme="minorEastAsia" w:hAnsiTheme="minorHAnsi" w:cstheme="minorBidi"/>
              <w:noProof/>
            </w:rPr>
          </w:pPr>
          <w:hyperlink w:anchor="_Toc116474655" w:history="1">
            <w:r w:rsidR="007A7344" w:rsidRPr="002B5D8E">
              <w:rPr>
                <w:rStyle w:val="Hyperlink"/>
                <w:noProof/>
              </w:rPr>
              <w:t>06.05</w:t>
            </w:r>
            <w:r w:rsidR="007A7344">
              <w:rPr>
                <w:rFonts w:asciiTheme="minorHAnsi" w:eastAsiaTheme="minorEastAsia" w:hAnsiTheme="minorHAnsi" w:cstheme="minorBidi"/>
                <w:noProof/>
              </w:rPr>
              <w:tab/>
            </w:r>
            <w:r w:rsidR="007A7344" w:rsidRPr="002B5D8E">
              <w:rPr>
                <w:rStyle w:val="Hyperlink"/>
                <w:noProof/>
              </w:rPr>
              <w:t>Entering and Approving Inspection Results</w:t>
            </w:r>
            <w:r w:rsidR="007A7344">
              <w:rPr>
                <w:noProof/>
                <w:webHidden/>
              </w:rPr>
              <w:tab/>
            </w:r>
            <w:r w:rsidR="007A7344">
              <w:rPr>
                <w:noProof/>
                <w:webHidden/>
              </w:rPr>
              <w:fldChar w:fldCharType="begin"/>
            </w:r>
            <w:r w:rsidR="007A7344">
              <w:rPr>
                <w:noProof/>
                <w:webHidden/>
              </w:rPr>
              <w:instrText xml:space="preserve"> PAGEREF _Toc116474655 \h </w:instrText>
            </w:r>
            <w:r w:rsidR="007A7344">
              <w:rPr>
                <w:noProof/>
                <w:webHidden/>
              </w:rPr>
            </w:r>
            <w:r w:rsidR="007A7344">
              <w:rPr>
                <w:noProof/>
                <w:webHidden/>
              </w:rPr>
              <w:fldChar w:fldCharType="separate"/>
            </w:r>
            <w:r w:rsidR="007A7344">
              <w:rPr>
                <w:noProof/>
                <w:webHidden/>
              </w:rPr>
              <w:t>12</w:t>
            </w:r>
            <w:r w:rsidR="007A7344">
              <w:rPr>
                <w:noProof/>
                <w:webHidden/>
              </w:rPr>
              <w:fldChar w:fldCharType="end"/>
            </w:r>
          </w:hyperlink>
        </w:p>
        <w:p w14:paraId="7468D34B" w14:textId="3FCF142F" w:rsidR="007A7344" w:rsidRDefault="00F66A9E">
          <w:pPr>
            <w:pStyle w:val="TOC2"/>
            <w:rPr>
              <w:rFonts w:asciiTheme="minorHAnsi" w:eastAsiaTheme="minorEastAsia" w:hAnsiTheme="minorHAnsi" w:cstheme="minorBidi"/>
              <w:noProof/>
            </w:rPr>
          </w:pPr>
          <w:hyperlink w:anchor="_Toc116474656" w:history="1">
            <w:r w:rsidR="007A7344" w:rsidRPr="002B5D8E">
              <w:rPr>
                <w:rStyle w:val="Hyperlink"/>
                <w:noProof/>
              </w:rPr>
              <w:t>06.06</w:t>
            </w:r>
            <w:r w:rsidR="007A7344">
              <w:rPr>
                <w:rFonts w:asciiTheme="minorHAnsi" w:eastAsiaTheme="minorEastAsia" w:hAnsiTheme="minorHAnsi" w:cstheme="minorBidi"/>
                <w:noProof/>
              </w:rPr>
              <w:tab/>
            </w:r>
            <w:r w:rsidR="007A7344" w:rsidRPr="002B5D8E">
              <w:rPr>
                <w:rStyle w:val="Hyperlink"/>
                <w:noProof/>
              </w:rPr>
              <w:t>Finalizing and Closing Inspection Reports</w:t>
            </w:r>
            <w:r w:rsidR="007A7344">
              <w:rPr>
                <w:noProof/>
                <w:webHidden/>
              </w:rPr>
              <w:tab/>
            </w:r>
            <w:r w:rsidR="007A7344">
              <w:rPr>
                <w:noProof/>
                <w:webHidden/>
              </w:rPr>
              <w:fldChar w:fldCharType="begin"/>
            </w:r>
            <w:r w:rsidR="007A7344">
              <w:rPr>
                <w:noProof/>
                <w:webHidden/>
              </w:rPr>
              <w:instrText xml:space="preserve"> PAGEREF _Toc116474656 \h </w:instrText>
            </w:r>
            <w:r w:rsidR="007A7344">
              <w:rPr>
                <w:noProof/>
                <w:webHidden/>
              </w:rPr>
            </w:r>
            <w:r w:rsidR="007A7344">
              <w:rPr>
                <w:noProof/>
                <w:webHidden/>
              </w:rPr>
              <w:fldChar w:fldCharType="separate"/>
            </w:r>
            <w:r w:rsidR="007A7344">
              <w:rPr>
                <w:noProof/>
                <w:webHidden/>
              </w:rPr>
              <w:t>16</w:t>
            </w:r>
            <w:r w:rsidR="007A7344">
              <w:rPr>
                <w:noProof/>
                <w:webHidden/>
              </w:rPr>
              <w:fldChar w:fldCharType="end"/>
            </w:r>
          </w:hyperlink>
        </w:p>
        <w:p w14:paraId="747ED95B" w14:textId="3A09720C" w:rsidR="007A7344" w:rsidRDefault="00F66A9E">
          <w:pPr>
            <w:pStyle w:val="TOC2"/>
            <w:rPr>
              <w:rFonts w:asciiTheme="minorHAnsi" w:eastAsiaTheme="minorEastAsia" w:hAnsiTheme="minorHAnsi" w:cstheme="minorBidi"/>
              <w:noProof/>
            </w:rPr>
          </w:pPr>
          <w:hyperlink w:anchor="_Toc116474657" w:history="1">
            <w:r w:rsidR="007A7344" w:rsidRPr="002B5D8E">
              <w:rPr>
                <w:rStyle w:val="Hyperlink"/>
                <w:noProof/>
              </w:rPr>
              <w:t>06.07</w:t>
            </w:r>
            <w:r w:rsidR="007A7344">
              <w:rPr>
                <w:rFonts w:asciiTheme="minorHAnsi" w:eastAsiaTheme="minorEastAsia" w:hAnsiTheme="minorHAnsi" w:cstheme="minorBidi"/>
                <w:noProof/>
              </w:rPr>
              <w:tab/>
            </w:r>
            <w:r w:rsidR="007A7344" w:rsidRPr="002B5D8E">
              <w:rPr>
                <w:rStyle w:val="Hyperlink"/>
                <w:noProof/>
              </w:rPr>
              <w:t>Modifying Issued Inspection Report (Corrections, Revisions or Appeals)</w:t>
            </w:r>
            <w:r w:rsidR="007A7344">
              <w:rPr>
                <w:noProof/>
                <w:webHidden/>
              </w:rPr>
              <w:tab/>
            </w:r>
            <w:r w:rsidR="007A7344">
              <w:rPr>
                <w:noProof/>
                <w:webHidden/>
              </w:rPr>
              <w:fldChar w:fldCharType="begin"/>
            </w:r>
            <w:r w:rsidR="007A7344">
              <w:rPr>
                <w:noProof/>
                <w:webHidden/>
              </w:rPr>
              <w:instrText xml:space="preserve"> PAGEREF _Toc116474657 \h </w:instrText>
            </w:r>
            <w:r w:rsidR="007A7344">
              <w:rPr>
                <w:noProof/>
                <w:webHidden/>
              </w:rPr>
            </w:r>
            <w:r w:rsidR="007A7344">
              <w:rPr>
                <w:noProof/>
                <w:webHidden/>
              </w:rPr>
              <w:fldChar w:fldCharType="separate"/>
            </w:r>
            <w:r w:rsidR="007A7344">
              <w:rPr>
                <w:noProof/>
                <w:webHidden/>
              </w:rPr>
              <w:t>18</w:t>
            </w:r>
            <w:r w:rsidR="007A7344">
              <w:rPr>
                <w:noProof/>
                <w:webHidden/>
              </w:rPr>
              <w:fldChar w:fldCharType="end"/>
            </w:r>
          </w:hyperlink>
        </w:p>
        <w:p w14:paraId="416574AA" w14:textId="0BA3422F" w:rsidR="007A7344" w:rsidRDefault="00F66A9E">
          <w:pPr>
            <w:pStyle w:val="TOC2"/>
            <w:rPr>
              <w:rFonts w:asciiTheme="minorHAnsi" w:eastAsiaTheme="minorEastAsia" w:hAnsiTheme="minorHAnsi" w:cstheme="minorBidi"/>
              <w:noProof/>
            </w:rPr>
          </w:pPr>
          <w:hyperlink w:anchor="_Toc116474658" w:history="1">
            <w:r w:rsidR="007A7344" w:rsidRPr="002B5D8E">
              <w:rPr>
                <w:rStyle w:val="Hyperlink"/>
                <w:noProof/>
              </w:rPr>
              <w:t>06.08</w:t>
            </w:r>
            <w:r w:rsidR="007A7344">
              <w:rPr>
                <w:rFonts w:asciiTheme="minorHAnsi" w:eastAsiaTheme="minorEastAsia" w:hAnsiTheme="minorHAnsi" w:cstheme="minorBidi"/>
                <w:noProof/>
              </w:rPr>
              <w:tab/>
            </w:r>
            <w:r w:rsidR="007A7344" w:rsidRPr="002B5D8E">
              <w:rPr>
                <w:rStyle w:val="Hyperlink"/>
                <w:noProof/>
              </w:rPr>
              <w:t>Inspection Procedure Completion Status</w:t>
            </w:r>
            <w:r w:rsidR="007A7344">
              <w:rPr>
                <w:noProof/>
                <w:webHidden/>
              </w:rPr>
              <w:tab/>
            </w:r>
            <w:r w:rsidR="007A7344">
              <w:rPr>
                <w:noProof/>
                <w:webHidden/>
              </w:rPr>
              <w:fldChar w:fldCharType="begin"/>
            </w:r>
            <w:r w:rsidR="007A7344">
              <w:rPr>
                <w:noProof/>
                <w:webHidden/>
              </w:rPr>
              <w:instrText xml:space="preserve"> PAGEREF _Toc116474658 \h </w:instrText>
            </w:r>
            <w:r w:rsidR="007A7344">
              <w:rPr>
                <w:noProof/>
                <w:webHidden/>
              </w:rPr>
            </w:r>
            <w:r w:rsidR="007A7344">
              <w:rPr>
                <w:noProof/>
                <w:webHidden/>
              </w:rPr>
              <w:fldChar w:fldCharType="separate"/>
            </w:r>
            <w:r w:rsidR="007A7344">
              <w:rPr>
                <w:noProof/>
                <w:webHidden/>
              </w:rPr>
              <w:t>19</w:t>
            </w:r>
            <w:r w:rsidR="007A7344">
              <w:rPr>
                <w:noProof/>
                <w:webHidden/>
              </w:rPr>
              <w:fldChar w:fldCharType="end"/>
            </w:r>
          </w:hyperlink>
        </w:p>
        <w:p w14:paraId="6C397A4B" w14:textId="64C583F4" w:rsidR="007A7344" w:rsidRDefault="00F66A9E">
          <w:pPr>
            <w:pStyle w:val="TOC2"/>
            <w:rPr>
              <w:rFonts w:asciiTheme="minorHAnsi" w:eastAsiaTheme="minorEastAsia" w:hAnsiTheme="minorHAnsi" w:cstheme="minorBidi"/>
              <w:noProof/>
            </w:rPr>
          </w:pPr>
          <w:hyperlink w:anchor="_Toc116474659" w:history="1">
            <w:r w:rsidR="007A7344" w:rsidRPr="002B5D8E">
              <w:rPr>
                <w:rStyle w:val="Hyperlink"/>
                <w:noProof/>
              </w:rPr>
              <w:t>06.09</w:t>
            </w:r>
            <w:r w:rsidR="007A7344">
              <w:rPr>
                <w:rFonts w:asciiTheme="minorHAnsi" w:eastAsiaTheme="minorEastAsia" w:hAnsiTheme="minorHAnsi" w:cstheme="minorBidi"/>
                <w:noProof/>
              </w:rPr>
              <w:tab/>
            </w:r>
            <w:r w:rsidR="007A7344" w:rsidRPr="002B5D8E">
              <w:rPr>
                <w:rStyle w:val="Hyperlink"/>
                <w:noProof/>
              </w:rPr>
              <w:t>Non-Result Items Tracked in RPS-Inspections</w:t>
            </w:r>
            <w:r w:rsidR="007A7344">
              <w:rPr>
                <w:noProof/>
                <w:webHidden/>
              </w:rPr>
              <w:tab/>
            </w:r>
            <w:r w:rsidR="007A7344">
              <w:rPr>
                <w:noProof/>
                <w:webHidden/>
              </w:rPr>
              <w:fldChar w:fldCharType="begin"/>
            </w:r>
            <w:r w:rsidR="007A7344">
              <w:rPr>
                <w:noProof/>
                <w:webHidden/>
              </w:rPr>
              <w:instrText xml:space="preserve"> PAGEREF _Toc116474659 \h </w:instrText>
            </w:r>
            <w:r w:rsidR="007A7344">
              <w:rPr>
                <w:noProof/>
                <w:webHidden/>
              </w:rPr>
            </w:r>
            <w:r w:rsidR="007A7344">
              <w:rPr>
                <w:noProof/>
                <w:webHidden/>
              </w:rPr>
              <w:fldChar w:fldCharType="separate"/>
            </w:r>
            <w:r w:rsidR="007A7344">
              <w:rPr>
                <w:noProof/>
                <w:webHidden/>
              </w:rPr>
              <w:t>21</w:t>
            </w:r>
            <w:r w:rsidR="007A7344">
              <w:rPr>
                <w:noProof/>
                <w:webHidden/>
              </w:rPr>
              <w:fldChar w:fldCharType="end"/>
            </w:r>
          </w:hyperlink>
        </w:p>
        <w:p w14:paraId="74157598" w14:textId="2FB6151E" w:rsidR="007A7344" w:rsidRDefault="00F66A9E">
          <w:pPr>
            <w:pStyle w:val="TOC2"/>
            <w:rPr>
              <w:rFonts w:asciiTheme="minorHAnsi" w:eastAsiaTheme="minorEastAsia" w:hAnsiTheme="minorHAnsi" w:cstheme="minorBidi"/>
              <w:noProof/>
            </w:rPr>
          </w:pPr>
          <w:hyperlink w:anchor="_Toc116474660" w:history="1">
            <w:r w:rsidR="007A7344" w:rsidRPr="002B5D8E">
              <w:rPr>
                <w:rStyle w:val="Hyperlink"/>
                <w:noProof/>
              </w:rPr>
              <w:t>06.10</w:t>
            </w:r>
            <w:r w:rsidR="007A7344">
              <w:rPr>
                <w:rFonts w:asciiTheme="minorHAnsi" w:eastAsiaTheme="minorEastAsia" w:hAnsiTheme="minorHAnsi" w:cstheme="minorBidi"/>
                <w:noProof/>
              </w:rPr>
              <w:tab/>
            </w:r>
            <w:r w:rsidR="007A7344" w:rsidRPr="002B5D8E">
              <w:rPr>
                <w:rStyle w:val="Hyperlink"/>
                <w:noProof/>
              </w:rPr>
              <w:t>Mid-Year Planning Letters, Assessment Letters, and Inspection Schedule Plans</w:t>
            </w:r>
            <w:r w:rsidR="007A7344">
              <w:rPr>
                <w:noProof/>
                <w:webHidden/>
              </w:rPr>
              <w:tab/>
            </w:r>
            <w:r w:rsidR="007A7344">
              <w:rPr>
                <w:noProof/>
                <w:webHidden/>
              </w:rPr>
              <w:fldChar w:fldCharType="begin"/>
            </w:r>
            <w:r w:rsidR="007A7344">
              <w:rPr>
                <w:noProof/>
                <w:webHidden/>
              </w:rPr>
              <w:instrText xml:space="preserve"> PAGEREF _Toc116474660 \h </w:instrText>
            </w:r>
            <w:r w:rsidR="007A7344">
              <w:rPr>
                <w:noProof/>
                <w:webHidden/>
              </w:rPr>
            </w:r>
            <w:r w:rsidR="007A7344">
              <w:rPr>
                <w:noProof/>
                <w:webHidden/>
              </w:rPr>
              <w:fldChar w:fldCharType="separate"/>
            </w:r>
            <w:r w:rsidR="007A7344">
              <w:rPr>
                <w:noProof/>
                <w:webHidden/>
              </w:rPr>
              <w:t>22</w:t>
            </w:r>
            <w:r w:rsidR="007A7344">
              <w:rPr>
                <w:noProof/>
                <w:webHidden/>
              </w:rPr>
              <w:fldChar w:fldCharType="end"/>
            </w:r>
          </w:hyperlink>
        </w:p>
        <w:p w14:paraId="764D4D37" w14:textId="6DF330BC" w:rsidR="007A7344" w:rsidRDefault="00F66A9E">
          <w:pPr>
            <w:pStyle w:val="TOC2"/>
            <w:rPr>
              <w:rFonts w:asciiTheme="minorHAnsi" w:eastAsiaTheme="minorEastAsia" w:hAnsiTheme="minorHAnsi" w:cstheme="minorBidi"/>
              <w:noProof/>
            </w:rPr>
          </w:pPr>
          <w:hyperlink w:anchor="_Toc116474661" w:history="1">
            <w:r w:rsidR="007A7344" w:rsidRPr="002B5D8E">
              <w:rPr>
                <w:rStyle w:val="Hyperlink"/>
                <w:noProof/>
              </w:rPr>
              <w:t>06.11</w:t>
            </w:r>
            <w:r w:rsidR="007A7344">
              <w:rPr>
                <w:rFonts w:asciiTheme="minorHAnsi" w:eastAsiaTheme="minorEastAsia" w:hAnsiTheme="minorHAnsi" w:cstheme="minorBidi"/>
                <w:noProof/>
              </w:rPr>
              <w:tab/>
            </w:r>
            <w:r w:rsidR="007A7344" w:rsidRPr="002B5D8E">
              <w:rPr>
                <w:rStyle w:val="Hyperlink"/>
                <w:noProof/>
              </w:rPr>
              <w:t>ROP Web Posting Process, Content and Schedule</w:t>
            </w:r>
            <w:r w:rsidR="007A7344">
              <w:rPr>
                <w:noProof/>
                <w:webHidden/>
              </w:rPr>
              <w:tab/>
            </w:r>
            <w:r w:rsidR="007A7344">
              <w:rPr>
                <w:noProof/>
                <w:webHidden/>
              </w:rPr>
              <w:fldChar w:fldCharType="begin"/>
            </w:r>
            <w:r w:rsidR="007A7344">
              <w:rPr>
                <w:noProof/>
                <w:webHidden/>
              </w:rPr>
              <w:instrText xml:space="preserve"> PAGEREF _Toc116474661 \h </w:instrText>
            </w:r>
            <w:r w:rsidR="007A7344">
              <w:rPr>
                <w:noProof/>
                <w:webHidden/>
              </w:rPr>
            </w:r>
            <w:r w:rsidR="007A7344">
              <w:rPr>
                <w:noProof/>
                <w:webHidden/>
              </w:rPr>
              <w:fldChar w:fldCharType="separate"/>
            </w:r>
            <w:r w:rsidR="007A7344">
              <w:rPr>
                <w:noProof/>
                <w:webHidden/>
              </w:rPr>
              <w:t>23</w:t>
            </w:r>
            <w:r w:rsidR="007A7344">
              <w:rPr>
                <w:noProof/>
                <w:webHidden/>
              </w:rPr>
              <w:fldChar w:fldCharType="end"/>
            </w:r>
          </w:hyperlink>
        </w:p>
        <w:p w14:paraId="0E9820B5" w14:textId="3EFF1154" w:rsidR="007A7344" w:rsidRDefault="00F66A9E">
          <w:pPr>
            <w:pStyle w:val="TOC2"/>
            <w:rPr>
              <w:rFonts w:asciiTheme="minorHAnsi" w:eastAsiaTheme="minorEastAsia" w:hAnsiTheme="minorHAnsi" w:cstheme="minorBidi"/>
              <w:noProof/>
            </w:rPr>
          </w:pPr>
          <w:hyperlink w:anchor="_Toc116474662" w:history="1">
            <w:r w:rsidR="007A7344" w:rsidRPr="002B5D8E">
              <w:rPr>
                <w:rStyle w:val="Hyperlink"/>
                <w:noProof/>
              </w:rPr>
              <w:t>06.12</w:t>
            </w:r>
            <w:r w:rsidR="007A7344">
              <w:rPr>
                <w:rFonts w:asciiTheme="minorHAnsi" w:eastAsiaTheme="minorEastAsia" w:hAnsiTheme="minorHAnsi" w:cstheme="minorBidi"/>
                <w:noProof/>
              </w:rPr>
              <w:tab/>
            </w:r>
            <w:r w:rsidR="007A7344" w:rsidRPr="002B5D8E">
              <w:rPr>
                <w:rStyle w:val="Hyperlink"/>
                <w:noProof/>
              </w:rPr>
              <w:t>Inspection Program and Auto Report Generator Management</w:t>
            </w:r>
            <w:r w:rsidR="007A7344">
              <w:rPr>
                <w:noProof/>
                <w:webHidden/>
              </w:rPr>
              <w:tab/>
            </w:r>
            <w:r w:rsidR="007A7344">
              <w:rPr>
                <w:noProof/>
                <w:webHidden/>
              </w:rPr>
              <w:fldChar w:fldCharType="begin"/>
            </w:r>
            <w:r w:rsidR="007A7344">
              <w:rPr>
                <w:noProof/>
                <w:webHidden/>
              </w:rPr>
              <w:instrText xml:space="preserve"> PAGEREF _Toc116474662 \h </w:instrText>
            </w:r>
            <w:r w:rsidR="007A7344">
              <w:rPr>
                <w:noProof/>
                <w:webHidden/>
              </w:rPr>
            </w:r>
            <w:r w:rsidR="007A7344">
              <w:rPr>
                <w:noProof/>
                <w:webHidden/>
              </w:rPr>
              <w:fldChar w:fldCharType="separate"/>
            </w:r>
            <w:r w:rsidR="007A7344">
              <w:rPr>
                <w:noProof/>
                <w:webHidden/>
              </w:rPr>
              <w:t>26</w:t>
            </w:r>
            <w:r w:rsidR="007A7344">
              <w:rPr>
                <w:noProof/>
                <w:webHidden/>
              </w:rPr>
              <w:fldChar w:fldCharType="end"/>
            </w:r>
          </w:hyperlink>
        </w:p>
        <w:p w14:paraId="7D2B7E9E" w14:textId="5AA77EAB" w:rsidR="007A7344" w:rsidRDefault="00F66A9E">
          <w:pPr>
            <w:pStyle w:val="TOC2"/>
            <w:rPr>
              <w:rFonts w:asciiTheme="minorHAnsi" w:eastAsiaTheme="minorEastAsia" w:hAnsiTheme="minorHAnsi" w:cstheme="minorBidi"/>
              <w:noProof/>
            </w:rPr>
          </w:pPr>
          <w:hyperlink w:anchor="_Toc116474663" w:history="1">
            <w:r w:rsidR="007A7344" w:rsidRPr="002B5D8E">
              <w:rPr>
                <w:rStyle w:val="Hyperlink"/>
                <w:noProof/>
              </w:rPr>
              <w:t>06.13</w:t>
            </w:r>
            <w:r w:rsidR="007A7344">
              <w:rPr>
                <w:rFonts w:asciiTheme="minorHAnsi" w:eastAsiaTheme="minorEastAsia" w:hAnsiTheme="minorHAnsi" w:cstheme="minorBidi"/>
                <w:noProof/>
              </w:rPr>
              <w:tab/>
            </w:r>
            <w:r w:rsidR="007A7344" w:rsidRPr="002B5D8E">
              <w:rPr>
                <w:rStyle w:val="Hyperlink"/>
                <w:noProof/>
              </w:rPr>
              <w:t>Administration of RPS-Inspections</w:t>
            </w:r>
            <w:r w:rsidR="007A7344">
              <w:rPr>
                <w:noProof/>
                <w:webHidden/>
              </w:rPr>
              <w:tab/>
            </w:r>
            <w:r w:rsidR="007A7344">
              <w:rPr>
                <w:noProof/>
                <w:webHidden/>
              </w:rPr>
              <w:fldChar w:fldCharType="begin"/>
            </w:r>
            <w:r w:rsidR="007A7344">
              <w:rPr>
                <w:noProof/>
                <w:webHidden/>
              </w:rPr>
              <w:instrText xml:space="preserve"> PAGEREF _Toc116474663 \h </w:instrText>
            </w:r>
            <w:r w:rsidR="007A7344">
              <w:rPr>
                <w:noProof/>
                <w:webHidden/>
              </w:rPr>
            </w:r>
            <w:r w:rsidR="007A7344">
              <w:rPr>
                <w:noProof/>
                <w:webHidden/>
              </w:rPr>
              <w:fldChar w:fldCharType="separate"/>
            </w:r>
            <w:r w:rsidR="007A7344">
              <w:rPr>
                <w:noProof/>
                <w:webHidden/>
              </w:rPr>
              <w:t>26</w:t>
            </w:r>
            <w:r w:rsidR="007A7344">
              <w:rPr>
                <w:noProof/>
                <w:webHidden/>
              </w:rPr>
              <w:fldChar w:fldCharType="end"/>
            </w:r>
          </w:hyperlink>
        </w:p>
        <w:p w14:paraId="08A55C74" w14:textId="76E1A500" w:rsidR="007A7344" w:rsidRDefault="00F66A9E">
          <w:pPr>
            <w:pStyle w:val="TOC2"/>
            <w:rPr>
              <w:rFonts w:asciiTheme="minorHAnsi" w:eastAsiaTheme="minorEastAsia" w:hAnsiTheme="minorHAnsi" w:cstheme="minorBidi"/>
              <w:noProof/>
            </w:rPr>
          </w:pPr>
          <w:hyperlink w:anchor="_Toc116474664" w:history="1">
            <w:r w:rsidR="007A7344" w:rsidRPr="002B5D8E">
              <w:rPr>
                <w:rStyle w:val="Hyperlink"/>
                <w:noProof/>
              </w:rPr>
              <w:t>06.14</w:t>
            </w:r>
            <w:r w:rsidR="007A7344">
              <w:rPr>
                <w:rFonts w:asciiTheme="minorHAnsi" w:eastAsiaTheme="minorEastAsia" w:hAnsiTheme="minorHAnsi" w:cstheme="minorBidi"/>
                <w:noProof/>
              </w:rPr>
              <w:tab/>
            </w:r>
            <w:r w:rsidR="007A7344" w:rsidRPr="002B5D8E">
              <w:rPr>
                <w:rStyle w:val="Hyperlink"/>
                <w:noProof/>
              </w:rPr>
              <w:t>Tools for Scheduling and Performance Monitoring</w:t>
            </w:r>
            <w:r w:rsidR="007A7344">
              <w:rPr>
                <w:noProof/>
                <w:webHidden/>
              </w:rPr>
              <w:tab/>
            </w:r>
            <w:r w:rsidR="007A7344">
              <w:rPr>
                <w:noProof/>
                <w:webHidden/>
              </w:rPr>
              <w:fldChar w:fldCharType="begin"/>
            </w:r>
            <w:r w:rsidR="007A7344">
              <w:rPr>
                <w:noProof/>
                <w:webHidden/>
              </w:rPr>
              <w:instrText xml:space="preserve"> PAGEREF _Toc116474664 \h </w:instrText>
            </w:r>
            <w:r w:rsidR="007A7344">
              <w:rPr>
                <w:noProof/>
                <w:webHidden/>
              </w:rPr>
            </w:r>
            <w:r w:rsidR="007A7344">
              <w:rPr>
                <w:noProof/>
                <w:webHidden/>
              </w:rPr>
              <w:fldChar w:fldCharType="separate"/>
            </w:r>
            <w:r w:rsidR="007A7344">
              <w:rPr>
                <w:noProof/>
                <w:webHidden/>
              </w:rPr>
              <w:t>26</w:t>
            </w:r>
            <w:r w:rsidR="007A7344">
              <w:rPr>
                <w:noProof/>
                <w:webHidden/>
              </w:rPr>
              <w:fldChar w:fldCharType="end"/>
            </w:r>
          </w:hyperlink>
        </w:p>
        <w:p w14:paraId="4AD874BA" w14:textId="410C91B6" w:rsidR="007A7344" w:rsidRDefault="00F66A9E">
          <w:pPr>
            <w:pStyle w:val="TOC2"/>
            <w:rPr>
              <w:rFonts w:asciiTheme="minorHAnsi" w:eastAsiaTheme="minorEastAsia" w:hAnsiTheme="minorHAnsi" w:cstheme="minorBidi"/>
              <w:noProof/>
            </w:rPr>
          </w:pPr>
          <w:hyperlink w:anchor="_Toc116474665" w:history="1">
            <w:r w:rsidR="007A7344" w:rsidRPr="002B5D8E">
              <w:rPr>
                <w:rStyle w:val="Hyperlink"/>
                <w:noProof/>
              </w:rPr>
              <w:t>06.15</w:t>
            </w:r>
            <w:r w:rsidR="007A7344">
              <w:rPr>
                <w:rFonts w:asciiTheme="minorHAnsi" w:eastAsiaTheme="minorEastAsia" w:hAnsiTheme="minorHAnsi" w:cstheme="minorBidi"/>
                <w:noProof/>
              </w:rPr>
              <w:tab/>
            </w:r>
            <w:r w:rsidR="007A7344" w:rsidRPr="002B5D8E">
              <w:rPr>
                <w:rStyle w:val="Hyperlink"/>
                <w:noProof/>
              </w:rPr>
              <w:t>Communicating System Problems/Potential Enhancements</w:t>
            </w:r>
            <w:r w:rsidR="007A7344">
              <w:rPr>
                <w:noProof/>
                <w:webHidden/>
              </w:rPr>
              <w:tab/>
            </w:r>
            <w:r w:rsidR="007A7344">
              <w:rPr>
                <w:noProof/>
                <w:webHidden/>
              </w:rPr>
              <w:fldChar w:fldCharType="begin"/>
            </w:r>
            <w:r w:rsidR="007A7344">
              <w:rPr>
                <w:noProof/>
                <w:webHidden/>
              </w:rPr>
              <w:instrText xml:space="preserve"> PAGEREF _Toc116474665 \h </w:instrText>
            </w:r>
            <w:r w:rsidR="007A7344">
              <w:rPr>
                <w:noProof/>
                <w:webHidden/>
              </w:rPr>
            </w:r>
            <w:r w:rsidR="007A7344">
              <w:rPr>
                <w:noProof/>
                <w:webHidden/>
              </w:rPr>
              <w:fldChar w:fldCharType="separate"/>
            </w:r>
            <w:r w:rsidR="007A7344">
              <w:rPr>
                <w:noProof/>
                <w:webHidden/>
              </w:rPr>
              <w:t>26</w:t>
            </w:r>
            <w:r w:rsidR="007A7344">
              <w:rPr>
                <w:noProof/>
                <w:webHidden/>
              </w:rPr>
              <w:fldChar w:fldCharType="end"/>
            </w:r>
          </w:hyperlink>
        </w:p>
        <w:p w14:paraId="6D02F250" w14:textId="406FA828" w:rsidR="007A7344" w:rsidRDefault="00F66A9E" w:rsidP="00D90429">
          <w:pPr>
            <w:pStyle w:val="TOC1"/>
            <w:rPr>
              <w:rFonts w:asciiTheme="minorHAnsi" w:eastAsiaTheme="minorEastAsia" w:hAnsiTheme="minorHAnsi" w:cstheme="minorBidi"/>
              <w:noProof/>
            </w:rPr>
          </w:pPr>
          <w:hyperlink w:anchor="_Toc116474666" w:history="1">
            <w:r w:rsidR="007A7344" w:rsidRPr="002B5D8E">
              <w:rPr>
                <w:rStyle w:val="Hyperlink"/>
                <w:noProof/>
              </w:rPr>
              <w:t>0306-07</w:t>
            </w:r>
            <w:r w:rsidR="007A7344">
              <w:rPr>
                <w:rFonts w:asciiTheme="minorHAnsi" w:eastAsiaTheme="minorEastAsia" w:hAnsiTheme="minorHAnsi" w:cstheme="minorBidi"/>
                <w:noProof/>
              </w:rPr>
              <w:tab/>
            </w:r>
            <w:r w:rsidR="007A7344" w:rsidRPr="002B5D8E">
              <w:rPr>
                <w:rStyle w:val="Hyperlink"/>
                <w:noProof/>
              </w:rPr>
              <w:t>REFERENCES</w:t>
            </w:r>
            <w:r w:rsidR="007A7344">
              <w:rPr>
                <w:noProof/>
                <w:webHidden/>
              </w:rPr>
              <w:tab/>
            </w:r>
            <w:r w:rsidR="007A7344">
              <w:rPr>
                <w:noProof/>
                <w:webHidden/>
              </w:rPr>
              <w:fldChar w:fldCharType="begin"/>
            </w:r>
            <w:r w:rsidR="007A7344">
              <w:rPr>
                <w:noProof/>
                <w:webHidden/>
              </w:rPr>
              <w:instrText xml:space="preserve"> PAGEREF _Toc116474666 \h </w:instrText>
            </w:r>
            <w:r w:rsidR="007A7344">
              <w:rPr>
                <w:noProof/>
                <w:webHidden/>
              </w:rPr>
            </w:r>
            <w:r w:rsidR="007A7344">
              <w:rPr>
                <w:noProof/>
                <w:webHidden/>
              </w:rPr>
              <w:fldChar w:fldCharType="separate"/>
            </w:r>
            <w:r w:rsidR="007A7344">
              <w:rPr>
                <w:noProof/>
                <w:webHidden/>
              </w:rPr>
              <w:t>26</w:t>
            </w:r>
            <w:r w:rsidR="007A7344">
              <w:rPr>
                <w:noProof/>
                <w:webHidden/>
              </w:rPr>
              <w:fldChar w:fldCharType="end"/>
            </w:r>
          </w:hyperlink>
        </w:p>
        <w:p w14:paraId="2516D2BD" w14:textId="7A4E9438" w:rsidR="007A7344" w:rsidRDefault="00F66A9E" w:rsidP="00D90429">
          <w:pPr>
            <w:pStyle w:val="TOC1"/>
            <w:rPr>
              <w:rFonts w:asciiTheme="minorHAnsi" w:eastAsiaTheme="minorEastAsia" w:hAnsiTheme="minorHAnsi" w:cstheme="minorBidi"/>
              <w:noProof/>
            </w:rPr>
          </w:pPr>
          <w:hyperlink w:anchor="_Toc116474667" w:history="1">
            <w:r w:rsidR="007A7344" w:rsidRPr="002B5D8E">
              <w:rPr>
                <w:rStyle w:val="Hyperlink"/>
                <w:rFonts w:eastAsiaTheme="majorEastAsia" w:cstheme="majorBidi"/>
                <w:noProof/>
              </w:rPr>
              <w:t>Attachment 1: Inspection Report Numbering</w:t>
            </w:r>
            <w:r w:rsidR="007A7344">
              <w:rPr>
                <w:noProof/>
                <w:webHidden/>
              </w:rPr>
              <w:tab/>
            </w:r>
            <w:r w:rsidR="0075732B">
              <w:rPr>
                <w:noProof/>
                <w:webHidden/>
              </w:rPr>
              <w:t>Att1-</w:t>
            </w:r>
            <w:r w:rsidR="007A7344">
              <w:rPr>
                <w:noProof/>
                <w:webHidden/>
              </w:rPr>
              <w:fldChar w:fldCharType="begin"/>
            </w:r>
            <w:r w:rsidR="007A7344">
              <w:rPr>
                <w:noProof/>
                <w:webHidden/>
              </w:rPr>
              <w:instrText xml:space="preserve"> PAGEREF _Toc116474667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779F50E2" w14:textId="48BEA112" w:rsidR="007A7344" w:rsidRDefault="00F66A9E" w:rsidP="00D90429">
          <w:pPr>
            <w:pStyle w:val="TOC1"/>
            <w:rPr>
              <w:rFonts w:asciiTheme="minorHAnsi" w:eastAsiaTheme="minorEastAsia" w:hAnsiTheme="minorHAnsi" w:cstheme="minorBidi"/>
              <w:noProof/>
            </w:rPr>
          </w:pPr>
          <w:hyperlink w:anchor="_Toc116474668" w:history="1">
            <w:r w:rsidR="007A7344" w:rsidRPr="002B5D8E">
              <w:rPr>
                <w:rStyle w:val="Hyperlink"/>
                <w:rFonts w:eastAsiaTheme="majorEastAsia" w:cstheme="majorBidi"/>
                <w:noProof/>
              </w:rPr>
              <w:t>Attachment 2: Inspection Item Numbering</w:t>
            </w:r>
            <w:r w:rsidR="007A7344">
              <w:rPr>
                <w:noProof/>
                <w:webHidden/>
              </w:rPr>
              <w:tab/>
            </w:r>
            <w:r w:rsidR="0075732B">
              <w:rPr>
                <w:noProof/>
                <w:webHidden/>
              </w:rPr>
              <w:t>Att2-</w:t>
            </w:r>
            <w:r w:rsidR="007A7344">
              <w:rPr>
                <w:noProof/>
                <w:webHidden/>
              </w:rPr>
              <w:fldChar w:fldCharType="begin"/>
            </w:r>
            <w:r w:rsidR="007A7344">
              <w:rPr>
                <w:noProof/>
                <w:webHidden/>
              </w:rPr>
              <w:instrText xml:space="preserve"> PAGEREF _Toc116474668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35EEDF18" w14:textId="442F7C44" w:rsidR="007A7344" w:rsidRDefault="00F66A9E" w:rsidP="00D90429">
          <w:pPr>
            <w:pStyle w:val="TOC1"/>
            <w:rPr>
              <w:rFonts w:asciiTheme="minorHAnsi" w:eastAsiaTheme="minorEastAsia" w:hAnsiTheme="minorHAnsi" w:cstheme="minorBidi"/>
              <w:noProof/>
            </w:rPr>
          </w:pPr>
          <w:hyperlink w:anchor="_Toc116474669" w:history="1">
            <w:r w:rsidR="007A7344" w:rsidRPr="002B5D8E">
              <w:rPr>
                <w:rStyle w:val="Hyperlink"/>
                <w:rFonts w:eastAsiaTheme="majorEastAsia" w:cstheme="majorBidi"/>
                <w:noProof/>
              </w:rPr>
              <w:t>Attachment 3: Inspection Completion Status Illustrative Examples</w:t>
            </w:r>
            <w:r w:rsidR="007A7344">
              <w:rPr>
                <w:noProof/>
                <w:webHidden/>
              </w:rPr>
              <w:tab/>
            </w:r>
            <w:r w:rsidR="0075732B">
              <w:rPr>
                <w:noProof/>
                <w:webHidden/>
              </w:rPr>
              <w:t>Att3-</w:t>
            </w:r>
            <w:r w:rsidR="007A7344">
              <w:rPr>
                <w:noProof/>
                <w:webHidden/>
              </w:rPr>
              <w:fldChar w:fldCharType="begin"/>
            </w:r>
            <w:r w:rsidR="007A7344">
              <w:rPr>
                <w:noProof/>
                <w:webHidden/>
              </w:rPr>
              <w:instrText xml:space="preserve"> PAGEREF _Toc116474669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27F17243" w14:textId="6A91DC3E" w:rsidR="007A7344" w:rsidRDefault="00F66A9E" w:rsidP="00D90429">
          <w:pPr>
            <w:pStyle w:val="TOC1"/>
            <w:rPr>
              <w:rFonts w:asciiTheme="minorHAnsi" w:eastAsiaTheme="minorEastAsia" w:hAnsiTheme="minorHAnsi" w:cstheme="minorBidi"/>
              <w:noProof/>
            </w:rPr>
          </w:pPr>
          <w:hyperlink w:anchor="_Toc116474670" w:history="1">
            <w:r w:rsidR="007A7344" w:rsidRPr="002B5D8E">
              <w:rPr>
                <w:rStyle w:val="Hyperlink"/>
                <w:rFonts w:eastAsiaTheme="majorEastAsia" w:cstheme="majorBidi"/>
                <w:noProof/>
              </w:rPr>
              <w:t>Attachment 4: Management of Complex Inspection Results [C4]</w:t>
            </w:r>
            <w:r w:rsidR="007A7344">
              <w:rPr>
                <w:noProof/>
                <w:webHidden/>
              </w:rPr>
              <w:tab/>
            </w:r>
            <w:r w:rsidR="0075732B">
              <w:rPr>
                <w:noProof/>
                <w:webHidden/>
              </w:rPr>
              <w:t>Att4-</w:t>
            </w:r>
            <w:r w:rsidR="007A7344">
              <w:rPr>
                <w:noProof/>
                <w:webHidden/>
              </w:rPr>
              <w:fldChar w:fldCharType="begin"/>
            </w:r>
            <w:r w:rsidR="007A7344">
              <w:rPr>
                <w:noProof/>
                <w:webHidden/>
              </w:rPr>
              <w:instrText xml:space="preserve"> PAGEREF _Toc116474670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74B9464F" w14:textId="5EB3DDD5" w:rsidR="007A7344" w:rsidRDefault="00F66A9E" w:rsidP="00D90429">
          <w:pPr>
            <w:pStyle w:val="TOC1"/>
            <w:rPr>
              <w:rFonts w:asciiTheme="minorHAnsi" w:eastAsiaTheme="minorEastAsia" w:hAnsiTheme="minorHAnsi" w:cstheme="minorBidi"/>
              <w:noProof/>
            </w:rPr>
          </w:pPr>
          <w:hyperlink w:anchor="_Toc116474671" w:history="1">
            <w:r w:rsidR="007A7344" w:rsidRPr="002B5D8E">
              <w:rPr>
                <w:rStyle w:val="Hyperlink"/>
                <w:noProof/>
              </w:rPr>
              <w:t>Attachment 5: Table of Abbreviations and Acronyms</w:t>
            </w:r>
            <w:r w:rsidR="007A7344">
              <w:rPr>
                <w:noProof/>
                <w:webHidden/>
              </w:rPr>
              <w:tab/>
            </w:r>
            <w:r w:rsidR="0075732B">
              <w:rPr>
                <w:noProof/>
                <w:webHidden/>
              </w:rPr>
              <w:t>Att5-</w:t>
            </w:r>
            <w:r w:rsidR="007A7344">
              <w:rPr>
                <w:noProof/>
                <w:webHidden/>
              </w:rPr>
              <w:fldChar w:fldCharType="begin"/>
            </w:r>
            <w:r w:rsidR="007A7344">
              <w:rPr>
                <w:noProof/>
                <w:webHidden/>
              </w:rPr>
              <w:instrText xml:space="preserve"> PAGEREF _Toc116474671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02CB39F7" w14:textId="57DF42CB" w:rsidR="007A7344" w:rsidRDefault="00F66A9E" w:rsidP="00D90429">
          <w:pPr>
            <w:pStyle w:val="TOC1"/>
            <w:rPr>
              <w:rFonts w:asciiTheme="minorHAnsi" w:eastAsiaTheme="minorEastAsia" w:hAnsiTheme="minorHAnsi" w:cstheme="minorBidi"/>
              <w:noProof/>
            </w:rPr>
          </w:pPr>
          <w:hyperlink w:anchor="_Toc116474672" w:history="1">
            <w:r w:rsidR="007A7344" w:rsidRPr="002B5D8E">
              <w:rPr>
                <w:rStyle w:val="Hyperlink"/>
                <w:rFonts w:eastAsiaTheme="majorEastAsia" w:cstheme="majorBidi"/>
                <w:noProof/>
              </w:rPr>
              <w:t>Attachment 6: Revision History for IMC 0306</w:t>
            </w:r>
            <w:r w:rsidR="007A7344">
              <w:rPr>
                <w:noProof/>
                <w:webHidden/>
              </w:rPr>
              <w:tab/>
            </w:r>
            <w:r w:rsidR="0075732B">
              <w:rPr>
                <w:noProof/>
                <w:webHidden/>
              </w:rPr>
              <w:t>Att6-</w:t>
            </w:r>
            <w:r w:rsidR="007A7344">
              <w:rPr>
                <w:noProof/>
                <w:webHidden/>
              </w:rPr>
              <w:fldChar w:fldCharType="begin"/>
            </w:r>
            <w:r w:rsidR="007A7344">
              <w:rPr>
                <w:noProof/>
                <w:webHidden/>
              </w:rPr>
              <w:instrText xml:space="preserve"> PAGEREF _Toc116474672 \h </w:instrText>
            </w:r>
            <w:r w:rsidR="007A7344">
              <w:rPr>
                <w:noProof/>
                <w:webHidden/>
              </w:rPr>
            </w:r>
            <w:r w:rsidR="007A7344">
              <w:rPr>
                <w:noProof/>
                <w:webHidden/>
              </w:rPr>
              <w:fldChar w:fldCharType="separate"/>
            </w:r>
            <w:r w:rsidR="007A7344">
              <w:rPr>
                <w:noProof/>
                <w:webHidden/>
              </w:rPr>
              <w:t>1</w:t>
            </w:r>
            <w:r w:rsidR="007A7344">
              <w:rPr>
                <w:noProof/>
                <w:webHidden/>
              </w:rPr>
              <w:fldChar w:fldCharType="end"/>
            </w:r>
          </w:hyperlink>
        </w:p>
        <w:p w14:paraId="095EA660" w14:textId="497B768C" w:rsidR="00B87E32" w:rsidRPr="00693B83" w:rsidRDefault="00B87E32">
          <w:r w:rsidRPr="00693B83">
            <w:rPr>
              <w:b/>
              <w:bCs/>
              <w:noProof/>
            </w:rPr>
            <w:fldChar w:fldCharType="end"/>
          </w:r>
        </w:p>
      </w:sdtContent>
    </w:sdt>
    <w:p w14:paraId="61A9669E" w14:textId="77777777" w:rsidR="003B6D4F" w:rsidRPr="00693B83" w:rsidRDefault="003B6D4F" w:rsidP="001A4375">
      <w:pPr>
        <w:tabs>
          <w:tab w:val="left" w:pos="244"/>
          <w:tab w:val="left" w:pos="274"/>
          <w:tab w:val="left" w:pos="806"/>
          <w:tab w:val="left" w:pos="835"/>
          <w:tab w:val="left" w:pos="1440"/>
          <w:tab w:val="left" w:pos="2044"/>
          <w:tab w:val="left" w:pos="2074"/>
          <w:tab w:val="left" w:pos="2635"/>
          <w:tab w:val="left" w:pos="2707"/>
          <w:tab w:val="left" w:pos="3240"/>
          <w:tab w:val="left" w:pos="3844"/>
        </w:tabs>
        <w:rPr>
          <w:b/>
        </w:rPr>
        <w:sectPr w:rsidR="003B6D4F" w:rsidRPr="00693B83" w:rsidSect="009333F0">
          <w:headerReference w:type="default" r:id="rId11"/>
          <w:footerReference w:type="default" r:id="rId12"/>
          <w:pgSz w:w="12240" w:h="15840"/>
          <w:pgMar w:top="1440" w:right="1440" w:bottom="1440" w:left="1440" w:header="720" w:footer="720" w:gutter="0"/>
          <w:pgNumType w:fmt="lowerRoman" w:start="1"/>
          <w:cols w:space="720"/>
          <w:noEndnote/>
          <w:docGrid w:linePitch="326"/>
        </w:sectPr>
      </w:pPr>
    </w:p>
    <w:p w14:paraId="3AD29A7C" w14:textId="77777777" w:rsidR="00F05811" w:rsidRPr="002A43DC" w:rsidRDefault="00F05811" w:rsidP="002E067C">
      <w:pPr>
        <w:pStyle w:val="Heading1"/>
        <w:spacing w:before="0"/>
      </w:pPr>
      <w:bookmarkStart w:id="2" w:name="_Toc8459724"/>
      <w:bookmarkStart w:id="3" w:name="_Toc116474632"/>
      <w:r w:rsidRPr="002A43DC">
        <w:lastRenderedPageBreak/>
        <w:t>0306-01</w:t>
      </w:r>
      <w:r w:rsidRPr="002A43DC">
        <w:tab/>
        <w:t>PURPOSE</w:t>
      </w:r>
      <w:bookmarkEnd w:id="2"/>
      <w:bookmarkEnd w:id="3"/>
    </w:p>
    <w:bookmarkEnd w:id="0"/>
    <w:p w14:paraId="2E1DB71E" w14:textId="122D09B3" w:rsidR="00EE7C09" w:rsidRPr="00693B83" w:rsidRDefault="00850F7E" w:rsidP="004B3822">
      <w:pPr>
        <w:pStyle w:val="BodyText2"/>
      </w:pPr>
      <w:r w:rsidRPr="00693B83">
        <w:t>01.01</w:t>
      </w:r>
      <w:r w:rsidRPr="00693B83">
        <w:tab/>
      </w:r>
      <w:r w:rsidR="006F34B4" w:rsidRPr="00693B83">
        <w:t xml:space="preserve">Establishes the basic guidelines </w:t>
      </w:r>
      <w:r w:rsidR="00243D60">
        <w:t xml:space="preserve">and standards </w:t>
      </w:r>
      <w:r w:rsidR="006F34B4" w:rsidRPr="00693B83">
        <w:t>for the use</w:t>
      </w:r>
      <w:r w:rsidR="00243D60">
        <w:t>, data entry,</w:t>
      </w:r>
      <w:r w:rsidR="006F34B4" w:rsidRPr="00693B83">
        <w:t xml:space="preserve"> </w:t>
      </w:r>
      <w:r w:rsidR="00EE7C09" w:rsidRPr="00693B83">
        <w:t xml:space="preserve">and control </w:t>
      </w:r>
      <w:r w:rsidR="006F34B4" w:rsidRPr="00693B83">
        <w:t>of the</w:t>
      </w:r>
      <w:r w:rsidR="00EE7C09" w:rsidRPr="00693B83">
        <w:t xml:space="preserve"> </w:t>
      </w:r>
      <w:r w:rsidR="006F34B4" w:rsidRPr="00693B83">
        <w:t>Reactor Program System – Inspection</w:t>
      </w:r>
      <w:r w:rsidR="00500224" w:rsidRPr="00693B83">
        <w:t>s</w:t>
      </w:r>
      <w:r w:rsidR="006F34B4" w:rsidRPr="00693B83">
        <w:t xml:space="preserve"> </w:t>
      </w:r>
      <w:r w:rsidR="00500224" w:rsidRPr="00693B83">
        <w:t>m</w:t>
      </w:r>
      <w:r w:rsidR="006F34B4" w:rsidRPr="00693B83">
        <w:t xml:space="preserve">odule </w:t>
      </w:r>
      <w:r w:rsidR="00500224" w:rsidRPr="00693B83">
        <w:t>(RPS-Inspections</w:t>
      </w:r>
      <w:r w:rsidR="00E70246" w:rsidRPr="00693B83">
        <w:t xml:space="preserve">) </w:t>
      </w:r>
      <w:r w:rsidR="006F34B4" w:rsidRPr="00693B83">
        <w:t xml:space="preserve">and other </w:t>
      </w:r>
      <w:r w:rsidR="008A41A7">
        <w:t>Nuclear Regulatory Commission</w:t>
      </w:r>
      <w:r w:rsidR="00D71FF5">
        <w:t xml:space="preserve"> (</w:t>
      </w:r>
      <w:r w:rsidR="006F34B4" w:rsidRPr="00693B83">
        <w:t>NRC</w:t>
      </w:r>
      <w:r w:rsidR="00D71FF5">
        <w:t>)</w:t>
      </w:r>
      <w:r w:rsidR="006F34B4" w:rsidRPr="00693B83">
        <w:t xml:space="preserve"> information systems</w:t>
      </w:r>
      <w:r w:rsidR="008B3030">
        <w:t xml:space="preserve"> (such as the Cost Activity Code system (CACs))</w:t>
      </w:r>
      <w:r w:rsidR="00DA7D1C">
        <w:t>,</w:t>
      </w:r>
      <w:r w:rsidR="008B3030">
        <w:t xml:space="preserve"> </w:t>
      </w:r>
      <w:r w:rsidR="006F34B4" w:rsidRPr="00693B83">
        <w:t>used to support implementation of the Reactor Oversight Process (ROP).</w:t>
      </w:r>
      <w:r w:rsidR="00C0072C">
        <w:t xml:space="preserve"> </w:t>
      </w:r>
      <w:r w:rsidR="008B3030">
        <w:t>This inspection manual chapter focuses on the RPS-Inspections system.</w:t>
      </w:r>
    </w:p>
    <w:p w14:paraId="2E669454" w14:textId="77777777" w:rsidR="006F34B4" w:rsidRPr="00693B83" w:rsidRDefault="00EE7C09" w:rsidP="004B3822">
      <w:pPr>
        <w:pStyle w:val="BodyText2"/>
      </w:pPr>
      <w:r w:rsidRPr="00693B83">
        <w:t>01.02</w:t>
      </w:r>
      <w:r w:rsidRPr="00693B83">
        <w:tab/>
        <w:t>Specifies the responsibilities and authorities for the use of the RPS-Inspection</w:t>
      </w:r>
      <w:r w:rsidR="00CC5A6F" w:rsidRPr="00693B83">
        <w:t>s</w:t>
      </w:r>
      <w:r w:rsidRPr="00693B83">
        <w:t xml:space="preserve"> </w:t>
      </w:r>
      <w:r w:rsidR="00CC5A6F" w:rsidRPr="00693B83">
        <w:t>m</w:t>
      </w:r>
      <w:r w:rsidRPr="00693B83">
        <w:t>odule and other NRC information systems used to support the ROP.</w:t>
      </w:r>
    </w:p>
    <w:p w14:paraId="5002B604" w14:textId="43EA3D1D" w:rsidR="00A9409F" w:rsidRPr="00693B83" w:rsidRDefault="00A9409F" w:rsidP="004B3822">
      <w:pPr>
        <w:pStyle w:val="BodyText2"/>
      </w:pPr>
      <w:r w:rsidRPr="00693B83">
        <w:t>01.03</w:t>
      </w:r>
      <w:r w:rsidR="00D71FF5">
        <w:tab/>
      </w:r>
      <w:r w:rsidRPr="00693B83">
        <w:t>Provides guidance to headquarters and regional staff on charg</w:t>
      </w:r>
      <w:r w:rsidR="00AD0A95" w:rsidRPr="00693B83">
        <w:t>ing</w:t>
      </w:r>
      <w:r w:rsidRPr="00693B83">
        <w:t xml:space="preserve"> time spent performing ROP activities.</w:t>
      </w:r>
    </w:p>
    <w:p w14:paraId="0901EDA4" w14:textId="77777777" w:rsidR="00850F7E" w:rsidRPr="00693B83" w:rsidRDefault="00850F7E" w:rsidP="008C3CBD">
      <w:pPr>
        <w:pStyle w:val="Heading1"/>
      </w:pPr>
      <w:bookmarkStart w:id="4" w:name="_Toc215646052"/>
      <w:bookmarkStart w:id="5" w:name="_Toc8459725"/>
      <w:bookmarkStart w:id="6" w:name="_Toc116474633"/>
      <w:r w:rsidRPr="00693B83">
        <w:t>0306-02</w:t>
      </w:r>
      <w:r w:rsidRPr="00693B83">
        <w:tab/>
        <w:t>OBJECTIVES</w:t>
      </w:r>
      <w:bookmarkEnd w:id="4"/>
      <w:bookmarkEnd w:id="5"/>
      <w:bookmarkEnd w:id="6"/>
    </w:p>
    <w:p w14:paraId="4FEDBE49" w14:textId="781258A9" w:rsidR="00850F7E" w:rsidRPr="00693B83" w:rsidRDefault="00EE7C09" w:rsidP="00B14533">
      <w:pPr>
        <w:pStyle w:val="BodyText2"/>
      </w:pPr>
      <w:r w:rsidRPr="00693B83">
        <w:t>02.01</w:t>
      </w:r>
      <w:r w:rsidR="00850F7E" w:rsidRPr="00693B83">
        <w:tab/>
        <w:t xml:space="preserve">To ensure consistency in the format and content of ROP-related data </w:t>
      </w:r>
      <w:proofErr w:type="gramStart"/>
      <w:r w:rsidR="00850F7E" w:rsidRPr="00693B83">
        <w:t>entered into</w:t>
      </w:r>
      <w:proofErr w:type="gramEnd"/>
      <w:r w:rsidR="00850F7E" w:rsidRPr="00693B83">
        <w:t xml:space="preserve"> RPS</w:t>
      </w:r>
      <w:r w:rsidR="0075732B">
        <w:noBreakHyphen/>
      </w:r>
      <w:r w:rsidRPr="00693B83">
        <w:t>Inspection</w:t>
      </w:r>
      <w:r w:rsidR="00500224" w:rsidRPr="00693B83">
        <w:t>s</w:t>
      </w:r>
      <w:r w:rsidRPr="00693B83">
        <w:t xml:space="preserve"> </w:t>
      </w:r>
      <w:r w:rsidR="00850F7E" w:rsidRPr="00693B83">
        <w:t>and other NRC information systems.</w:t>
      </w:r>
    </w:p>
    <w:p w14:paraId="04DEBD43" w14:textId="1DB62CE3" w:rsidR="00850F7E" w:rsidRPr="00693B83" w:rsidRDefault="00EE7C09" w:rsidP="00E525E8">
      <w:pPr>
        <w:pStyle w:val="BodyText2"/>
      </w:pPr>
      <w:r w:rsidRPr="00693B83">
        <w:t>02.02</w:t>
      </w:r>
      <w:r w:rsidR="00850F7E" w:rsidRPr="00693B83">
        <w:tab/>
        <w:t xml:space="preserve">To ensure that ROP-related data </w:t>
      </w:r>
      <w:proofErr w:type="gramStart"/>
      <w:r w:rsidR="00850F7E" w:rsidRPr="00693B83">
        <w:t>entered into</w:t>
      </w:r>
      <w:proofErr w:type="gramEnd"/>
      <w:r w:rsidR="00850F7E" w:rsidRPr="00693B83">
        <w:t xml:space="preserve"> RPS</w:t>
      </w:r>
      <w:r w:rsidRPr="00693B83">
        <w:t>-Inspection</w:t>
      </w:r>
      <w:r w:rsidR="00CC5A6F" w:rsidRPr="00693B83">
        <w:t>s</w:t>
      </w:r>
      <w:r w:rsidRPr="00693B83">
        <w:t xml:space="preserve"> </w:t>
      </w:r>
      <w:r w:rsidR="00A12997" w:rsidRPr="00693B83">
        <w:t xml:space="preserve">and other NRC information systems </w:t>
      </w:r>
      <w:r w:rsidR="00850F7E" w:rsidRPr="00693B83">
        <w:t xml:space="preserve">are complete, accurate, and timely </w:t>
      </w:r>
      <w:r w:rsidRPr="00693B83">
        <w:t xml:space="preserve">to support </w:t>
      </w:r>
      <w:r w:rsidR="00850F7E" w:rsidRPr="00693B83">
        <w:t>plant and ROP self</w:t>
      </w:r>
      <w:r w:rsidR="0075732B">
        <w:noBreakHyphen/>
      </w:r>
      <w:r w:rsidR="00850F7E" w:rsidRPr="00693B83">
        <w:t>assessment</w:t>
      </w:r>
      <w:r w:rsidRPr="00693B83">
        <w:t xml:space="preserve"> activities</w:t>
      </w:r>
      <w:r w:rsidR="00850F7E" w:rsidRPr="00693B83">
        <w:t>.</w:t>
      </w:r>
    </w:p>
    <w:p w14:paraId="170292F7" w14:textId="715E5F31" w:rsidR="00850F7E" w:rsidRPr="00693B83" w:rsidRDefault="00EE7C09" w:rsidP="00E525E8">
      <w:pPr>
        <w:pStyle w:val="BodyText2"/>
      </w:pPr>
      <w:r w:rsidRPr="00693B83">
        <w:t>02.03</w:t>
      </w:r>
      <w:r w:rsidR="00850F7E" w:rsidRPr="00693B83">
        <w:tab/>
        <w:t xml:space="preserve">To ensure </w:t>
      </w:r>
      <w:r w:rsidRPr="00693B83">
        <w:t xml:space="preserve">proper </w:t>
      </w:r>
      <w:r w:rsidR="00850F7E" w:rsidRPr="00693B83">
        <w:t>control and access to RPS</w:t>
      </w:r>
      <w:r w:rsidRPr="00693B83">
        <w:t>-Inspection</w:t>
      </w:r>
      <w:r w:rsidR="00CC5A6F" w:rsidRPr="00693B83">
        <w:t>s</w:t>
      </w:r>
      <w:r w:rsidRPr="00693B83">
        <w:t xml:space="preserve"> </w:t>
      </w:r>
      <w:r w:rsidR="00A12997" w:rsidRPr="00693B83">
        <w:t xml:space="preserve">and other NRC information systems </w:t>
      </w:r>
      <w:r w:rsidR="00850F7E" w:rsidRPr="00693B83">
        <w:t>by program office and regional office users.</w:t>
      </w:r>
    </w:p>
    <w:p w14:paraId="4627B15E" w14:textId="77777777" w:rsidR="00A9409F" w:rsidRPr="00693B83" w:rsidRDefault="00A9409F" w:rsidP="00E525E8">
      <w:pPr>
        <w:pStyle w:val="BodyText2"/>
      </w:pPr>
      <w:r w:rsidRPr="00693B83">
        <w:t xml:space="preserve">02.04 </w:t>
      </w:r>
      <w:r w:rsidR="004F36A0" w:rsidRPr="00693B83">
        <w:tab/>
      </w:r>
      <w:r w:rsidRPr="00693B83">
        <w:t xml:space="preserve">To ensure consistent time charging </w:t>
      </w:r>
      <w:r w:rsidR="008A41A7">
        <w:t xml:space="preserve">and use of RPS-Inspections </w:t>
      </w:r>
      <w:r w:rsidRPr="00693B83">
        <w:t>for ROP activities.</w:t>
      </w:r>
    </w:p>
    <w:p w14:paraId="0C893ACF" w14:textId="77777777" w:rsidR="006263D3" w:rsidRPr="00693B83" w:rsidRDefault="00850F7E" w:rsidP="00B375E9">
      <w:pPr>
        <w:pStyle w:val="Heading1"/>
      </w:pPr>
      <w:bookmarkStart w:id="7" w:name="_Toc8459726"/>
      <w:bookmarkStart w:id="8" w:name="_Toc116474634"/>
      <w:bookmarkStart w:id="9" w:name="_Toc215646053"/>
      <w:r w:rsidRPr="00693B83">
        <w:t>0306-03</w:t>
      </w:r>
      <w:r w:rsidRPr="00693B83">
        <w:tab/>
      </w:r>
      <w:r w:rsidR="006263D3" w:rsidRPr="00693B83">
        <w:t>APPLICABILITY</w:t>
      </w:r>
      <w:bookmarkEnd w:id="7"/>
      <w:bookmarkEnd w:id="8"/>
    </w:p>
    <w:p w14:paraId="66842E06" w14:textId="43B1FD53" w:rsidR="006263D3" w:rsidRDefault="00A60A22" w:rsidP="0086232E">
      <w:pPr>
        <w:pStyle w:val="BodyText"/>
      </w:pPr>
      <w:r w:rsidRPr="00D15D22">
        <w:t xml:space="preserve">This </w:t>
      </w:r>
      <w:r w:rsidR="00E131FE" w:rsidRPr="00693B83">
        <w:t>Inspection Manual Chapter</w:t>
      </w:r>
      <w:r w:rsidR="00E131FE">
        <w:t xml:space="preserve"> (</w:t>
      </w:r>
      <w:r>
        <w:t>IMC</w:t>
      </w:r>
      <w:r w:rsidR="00E131FE">
        <w:t>)</w:t>
      </w:r>
      <w:r>
        <w:t xml:space="preserve"> applies </w:t>
      </w:r>
      <w:r w:rsidR="00D71FF5">
        <w:t xml:space="preserve">primarily </w:t>
      </w:r>
      <w:r>
        <w:t xml:space="preserve">to staff who use RPS-Inspections to plan, schedule, and report on </w:t>
      </w:r>
      <w:r w:rsidR="00D71FF5">
        <w:t xml:space="preserve">operating reactor </w:t>
      </w:r>
      <w:r>
        <w:t>inspection information</w:t>
      </w:r>
      <w:r w:rsidR="00E131FE">
        <w:t>.</w:t>
      </w:r>
      <w:r w:rsidR="00C0072C">
        <w:t xml:space="preserve"> </w:t>
      </w:r>
      <w:r w:rsidR="00E131FE" w:rsidRPr="004950A4">
        <w:t xml:space="preserve">The information provided in this IMC can also be used by those using </w:t>
      </w:r>
      <w:r w:rsidR="00BF16DB" w:rsidRPr="004950A4">
        <w:t xml:space="preserve">RPS-Inspections </w:t>
      </w:r>
      <w:r w:rsidR="00E131FE" w:rsidRPr="004950A4">
        <w:t>for the planning and scheduling of non-operating reactor inspection activities, such as decommissioning, independent spent fuel storage, fuel cycle, et</w:t>
      </w:r>
      <w:r w:rsidR="00F917AF">
        <w:t>c.</w:t>
      </w:r>
    </w:p>
    <w:p w14:paraId="62E525F9" w14:textId="77777777" w:rsidR="00850F7E" w:rsidRPr="00693B83" w:rsidRDefault="006263D3" w:rsidP="009C56C9">
      <w:pPr>
        <w:pStyle w:val="Heading1"/>
      </w:pPr>
      <w:bookmarkStart w:id="10" w:name="_Toc8459727"/>
      <w:bookmarkStart w:id="11" w:name="_Toc116474635"/>
      <w:r w:rsidRPr="00693B83">
        <w:t>0306-04</w:t>
      </w:r>
      <w:r w:rsidRPr="00693B83">
        <w:tab/>
      </w:r>
      <w:r w:rsidR="00850F7E" w:rsidRPr="00693B83">
        <w:t>DEFINITIONS</w:t>
      </w:r>
      <w:bookmarkEnd w:id="9"/>
      <w:bookmarkEnd w:id="10"/>
      <w:bookmarkEnd w:id="11"/>
    </w:p>
    <w:p w14:paraId="5EB3E2A8" w14:textId="0DD5F257" w:rsidR="00850F7E" w:rsidRPr="00693B83" w:rsidRDefault="00850F7E" w:rsidP="0086232E">
      <w:pPr>
        <w:pStyle w:val="BodyText"/>
      </w:pPr>
      <w:r w:rsidRPr="00693B83">
        <w:t xml:space="preserve">The terms used in this manual chapter are consistent with the definitions provided in </w:t>
      </w:r>
      <w:r w:rsidR="00E131FE">
        <w:t xml:space="preserve">IMC </w:t>
      </w:r>
      <w:r w:rsidRPr="00693B83">
        <w:t xml:space="preserve">0305, </w:t>
      </w:r>
      <w:r w:rsidR="00DD2DFF" w:rsidRPr="00693B83">
        <w:t>“</w:t>
      </w:r>
      <w:r w:rsidRPr="00693B83">
        <w:t>Operating Reactor Assessment Program,</w:t>
      </w:r>
      <w:r w:rsidR="00DD2DFF" w:rsidRPr="00693B83">
        <w:t>”</w:t>
      </w:r>
      <w:r w:rsidRPr="00693B83">
        <w:t xml:space="preserve"> IMC </w:t>
      </w:r>
      <w:r w:rsidR="007118E2" w:rsidRPr="00693B83">
        <w:t>0611</w:t>
      </w:r>
      <w:r w:rsidRPr="00693B83">
        <w:t xml:space="preserve">, </w:t>
      </w:r>
      <w:r w:rsidR="00DD2DFF" w:rsidRPr="00693B83">
        <w:t>“</w:t>
      </w:r>
      <w:r w:rsidRPr="00693B83">
        <w:t xml:space="preserve">Power Reactor Inspection </w:t>
      </w:r>
      <w:r w:rsidR="000204C3" w:rsidRPr="00693B83">
        <w:t>Reports</w:t>
      </w:r>
      <w:r w:rsidR="000204C3">
        <w:t>,”</w:t>
      </w:r>
      <w:r w:rsidR="004950A4">
        <w:t xml:space="preserve"> </w:t>
      </w:r>
      <w:r w:rsidR="00D63149" w:rsidRPr="00F42444">
        <w:t>IMC</w:t>
      </w:r>
      <w:r w:rsidR="00FB5EFC">
        <w:t> </w:t>
      </w:r>
      <w:r w:rsidR="00D63149" w:rsidRPr="00F42444">
        <w:t>2201, “</w:t>
      </w:r>
      <w:r w:rsidR="00D63149">
        <w:t xml:space="preserve">Security </w:t>
      </w:r>
      <w:r w:rsidR="00D63149" w:rsidRPr="00EE1B14">
        <w:t>Inspection</w:t>
      </w:r>
      <w:r w:rsidR="00D63149">
        <w:t xml:space="preserve"> Program for Commercial Nuclear Power Reactors,</w:t>
      </w:r>
      <w:r w:rsidR="00D63149" w:rsidRPr="00F42444">
        <w:t xml:space="preserve">” </w:t>
      </w:r>
      <w:r w:rsidR="004950A4">
        <w:t>and IMC</w:t>
      </w:r>
      <w:r w:rsidR="00FB5EFC">
        <w:t> </w:t>
      </w:r>
      <w:r w:rsidR="004950A4">
        <w:t xml:space="preserve">2515, “Light </w:t>
      </w:r>
      <w:r w:rsidR="00F917AF">
        <w:t>W</w:t>
      </w:r>
      <w:r w:rsidR="004950A4">
        <w:t>ater Reactor Inspection Program.”</w:t>
      </w:r>
    </w:p>
    <w:p w14:paraId="404DB41F" w14:textId="193EA9DE" w:rsidR="0032749F" w:rsidRDefault="005F5757" w:rsidP="00C00E1B">
      <w:pPr>
        <w:pStyle w:val="Heading2"/>
      </w:pPr>
      <w:bookmarkStart w:id="12" w:name="_Toc116474636"/>
      <w:r w:rsidRPr="00693B83">
        <w:t>0</w:t>
      </w:r>
      <w:r w:rsidR="00B87E32" w:rsidRPr="00693B83">
        <w:t>4</w:t>
      </w:r>
      <w:r w:rsidRPr="00693B83">
        <w:t>.01</w:t>
      </w:r>
      <w:r w:rsidR="004F36A0" w:rsidRPr="00693B83">
        <w:tab/>
      </w:r>
      <w:r w:rsidR="005E7804" w:rsidRPr="00C00E1B">
        <w:rPr>
          <w:u w:val="single"/>
        </w:rPr>
        <w:t>Agencywide Documents Access and Management System (ADAMS)</w:t>
      </w:r>
      <w:bookmarkEnd w:id="12"/>
    </w:p>
    <w:p w14:paraId="644F18CD" w14:textId="4DEAB5CF" w:rsidR="005F5757" w:rsidRPr="00735800" w:rsidRDefault="00D1236C" w:rsidP="00735800">
      <w:pPr>
        <w:pStyle w:val="BodyText3"/>
      </w:pPr>
      <w:r w:rsidRPr="00735800">
        <w:t>The official recordkeeping system, through which the NRC provides access to vast "libraries" or collections of documents related to the agency’s regulatory activities.</w:t>
      </w:r>
    </w:p>
    <w:p w14:paraId="404883AE" w14:textId="7DB3F671" w:rsidR="00433540" w:rsidRDefault="00E22CE3" w:rsidP="00B51B4D">
      <w:pPr>
        <w:pStyle w:val="Heading2"/>
      </w:pPr>
      <w:bookmarkStart w:id="13" w:name="_Toc116474637"/>
      <w:r w:rsidRPr="006A09AD">
        <w:lastRenderedPageBreak/>
        <w:t>0</w:t>
      </w:r>
      <w:r w:rsidR="00B87E32" w:rsidRPr="006A09AD">
        <w:t>4</w:t>
      </w:r>
      <w:r w:rsidRPr="006A09AD">
        <w:t xml:space="preserve">.02 </w:t>
      </w:r>
      <w:r w:rsidR="00551E6A">
        <w:tab/>
      </w:r>
      <w:r w:rsidRPr="00B51B4D">
        <w:rPr>
          <w:u w:val="single"/>
        </w:rPr>
        <w:t>C</w:t>
      </w:r>
      <w:r w:rsidR="00A60A22" w:rsidRPr="00B51B4D">
        <w:rPr>
          <w:u w:val="single"/>
        </w:rPr>
        <w:t xml:space="preserve">ost </w:t>
      </w:r>
      <w:r w:rsidRPr="00B51B4D">
        <w:rPr>
          <w:u w:val="single"/>
        </w:rPr>
        <w:t>A</w:t>
      </w:r>
      <w:r w:rsidR="00A60A22" w:rsidRPr="00B51B4D">
        <w:rPr>
          <w:u w:val="single"/>
        </w:rPr>
        <w:t xml:space="preserve">ctivity </w:t>
      </w:r>
      <w:r w:rsidRPr="00B51B4D">
        <w:rPr>
          <w:u w:val="single"/>
        </w:rPr>
        <w:t>C</w:t>
      </w:r>
      <w:r w:rsidR="00A60A22" w:rsidRPr="00B51B4D">
        <w:rPr>
          <w:u w:val="single"/>
        </w:rPr>
        <w:t>odes (CACs)</w:t>
      </w:r>
      <w:bookmarkEnd w:id="13"/>
    </w:p>
    <w:p w14:paraId="04D17E0B" w14:textId="6FF45C96" w:rsidR="00E22CE3" w:rsidRPr="004313B0" w:rsidRDefault="00B73DF9" w:rsidP="002B383D">
      <w:pPr>
        <w:pStyle w:val="BodyText3"/>
      </w:pPr>
      <w:r>
        <w:t xml:space="preserve">A unique, six-character alphanumeric or numeric code that is aligned to the agency’s budget structure </w:t>
      </w:r>
      <w:r w:rsidR="00AF78CF">
        <w:t>business line, product line and product (BL/PL/P).</w:t>
      </w:r>
      <w:r w:rsidR="00C0072C">
        <w:t xml:space="preserve"> </w:t>
      </w:r>
      <w:r w:rsidR="00AF78CF">
        <w:t>CACs represent fee and non-fee</w:t>
      </w:r>
      <w:ins w:id="14" w:author="Madeleine Arel" w:date="2022-10-12T10:47:00Z">
        <w:r w:rsidR="00AD2E47">
          <w:t>-</w:t>
        </w:r>
      </w:ins>
      <w:r w:rsidR="00AF78CF">
        <w:t>billable activities for mission direct and mission indirect, corporate direct, corporate indirect, and administrative work performed by NRC and contractor staff.</w:t>
      </w:r>
      <w:r w:rsidR="00C0072C">
        <w:rPr>
          <w:sz w:val="20"/>
          <w:szCs w:val="20"/>
        </w:rPr>
        <w:t xml:space="preserve"> </w:t>
      </w:r>
      <w:r w:rsidR="00101606" w:rsidRPr="004313B0">
        <w:t>In RPS-Inspections a CAC is associated with each inspection procedure</w:t>
      </w:r>
      <w:r w:rsidR="00AF78CF">
        <w:t xml:space="preserve"> </w:t>
      </w:r>
      <w:r w:rsidR="00C93E7F">
        <w:t xml:space="preserve">and activity </w:t>
      </w:r>
      <w:r w:rsidR="00AF78CF">
        <w:t>that is linked with a docket and an EPID, creating a combination assignment string for inspectors.</w:t>
      </w:r>
      <w:r w:rsidR="00C0072C">
        <w:t xml:space="preserve"> </w:t>
      </w:r>
      <w:r w:rsidR="00A60A22" w:rsidRPr="004313B0">
        <w:t xml:space="preserve">CACs </w:t>
      </w:r>
      <w:r>
        <w:t xml:space="preserve">associated with work performed for inspections are </w:t>
      </w:r>
      <w:r w:rsidR="00A60A22" w:rsidRPr="004313B0">
        <w:t xml:space="preserve">assigned </w:t>
      </w:r>
      <w:r w:rsidR="00FE69A3" w:rsidRPr="004313B0">
        <w:t>t</w:t>
      </w:r>
      <w:r w:rsidR="00A60A22" w:rsidRPr="004313B0">
        <w:t>o employees by their supervisor, through RPS</w:t>
      </w:r>
      <w:r w:rsidR="00D11562" w:rsidRPr="004313B0">
        <w:t>-</w:t>
      </w:r>
      <w:r w:rsidR="006A09AD" w:rsidRPr="004313B0">
        <w:t>Inspections</w:t>
      </w:r>
      <w:r w:rsidR="00AF78CF">
        <w:t xml:space="preserve"> as a CAC, docket and EPID combination</w:t>
      </w:r>
      <w:r w:rsidR="00A60A22" w:rsidRPr="004313B0">
        <w:t>.</w:t>
      </w:r>
    </w:p>
    <w:p w14:paraId="33C0C689" w14:textId="00BEF854" w:rsidR="00B51B4D" w:rsidRDefault="00F355B9" w:rsidP="00B51B4D">
      <w:pPr>
        <w:pStyle w:val="Heading2"/>
      </w:pPr>
      <w:bookmarkStart w:id="15" w:name="_Toc116474638"/>
      <w:r w:rsidRPr="00693B83">
        <w:t>0</w:t>
      </w:r>
      <w:r w:rsidR="00B87E32" w:rsidRPr="00693B83">
        <w:t>4</w:t>
      </w:r>
      <w:r w:rsidRPr="00693B83">
        <w:t>.0</w:t>
      </w:r>
      <w:r w:rsidR="00B87E32" w:rsidRPr="00693B83">
        <w:t>3</w:t>
      </w:r>
      <w:r w:rsidRPr="00693B83">
        <w:tab/>
      </w:r>
      <w:r w:rsidRPr="00693B83">
        <w:rPr>
          <w:u w:val="single"/>
        </w:rPr>
        <w:t>Configuration Control Board (CCB)</w:t>
      </w:r>
      <w:bookmarkEnd w:id="15"/>
    </w:p>
    <w:p w14:paraId="045AFEA7" w14:textId="407E99B1" w:rsidR="00F355B9" w:rsidRDefault="00EB35AA" w:rsidP="002B383D">
      <w:pPr>
        <w:pStyle w:val="BodyText3"/>
        <w:rPr>
          <w:color w:val="000000"/>
        </w:rPr>
      </w:pPr>
      <w:r w:rsidRPr="00693B83">
        <w:rPr>
          <w:color w:val="000000"/>
        </w:rPr>
        <w:t xml:space="preserve">A </w:t>
      </w:r>
      <w:r w:rsidR="00A90334">
        <w:rPr>
          <w:color w:val="000000"/>
        </w:rPr>
        <w:t>board</w:t>
      </w:r>
      <w:r w:rsidRPr="00693B83">
        <w:rPr>
          <w:color w:val="000000"/>
        </w:rPr>
        <w:t xml:space="preserve"> that makes </w:t>
      </w:r>
      <w:r w:rsidRPr="002B383D">
        <w:t>decisions</w:t>
      </w:r>
      <w:r w:rsidRPr="00693B83">
        <w:rPr>
          <w:color w:val="000000"/>
        </w:rPr>
        <w:t xml:space="preserve"> regarding </w:t>
      </w:r>
      <w:r w:rsidR="00DA7FD4" w:rsidRPr="00693B83">
        <w:rPr>
          <w:color w:val="000000"/>
        </w:rPr>
        <w:t>whether</w:t>
      </w:r>
      <w:r w:rsidRPr="00693B83">
        <w:rPr>
          <w:color w:val="000000"/>
        </w:rPr>
        <w:t xml:space="preserve"> proposed changes to RPS-Inspections should be implemented.</w:t>
      </w:r>
      <w:r w:rsidR="00C0072C">
        <w:rPr>
          <w:color w:val="000000"/>
        </w:rPr>
        <w:t xml:space="preserve"> </w:t>
      </w:r>
      <w:r w:rsidRPr="00693B83">
        <w:rPr>
          <w:color w:val="000000"/>
        </w:rPr>
        <w:t>The CCB uses a structured process</w:t>
      </w:r>
      <w:r w:rsidR="00D71FF5">
        <w:rPr>
          <w:color w:val="000000"/>
        </w:rPr>
        <w:t>, defined by the Office of the Chief Information Officer (OCIO),</w:t>
      </w:r>
      <w:r w:rsidRPr="00693B83">
        <w:rPr>
          <w:color w:val="000000"/>
        </w:rPr>
        <w:t xml:space="preserve"> to evaluate</w:t>
      </w:r>
      <w:r w:rsidR="00833886">
        <w:rPr>
          <w:color w:val="000000"/>
        </w:rPr>
        <w:t>, prioritize</w:t>
      </w:r>
      <w:r w:rsidRPr="00693B83">
        <w:rPr>
          <w:color w:val="000000"/>
        </w:rPr>
        <w:t xml:space="preserve"> and propose changes</w:t>
      </w:r>
      <w:r w:rsidR="00833886">
        <w:rPr>
          <w:color w:val="000000"/>
        </w:rPr>
        <w:t xml:space="preserve"> to the RPS Executive CCB, which is made up of and chaired by stakeholder management</w:t>
      </w:r>
      <w:r w:rsidRPr="00693B83">
        <w:rPr>
          <w:color w:val="000000"/>
        </w:rPr>
        <w:t>.</w:t>
      </w:r>
      <w:r w:rsidR="00C0072C">
        <w:rPr>
          <w:color w:val="000000"/>
        </w:rPr>
        <w:t xml:space="preserve"> </w:t>
      </w:r>
      <w:r w:rsidR="00354240">
        <w:rPr>
          <w:color w:val="000000"/>
        </w:rPr>
        <w:t>(</w:t>
      </w:r>
      <w:r w:rsidR="00354240" w:rsidRPr="00F40E32">
        <w:rPr>
          <w:color w:val="000000"/>
        </w:rPr>
        <w:t xml:space="preserve">See non-public </w:t>
      </w:r>
      <w:r w:rsidR="00CD7481">
        <w:rPr>
          <w:color w:val="000000"/>
        </w:rPr>
        <w:t>ADAMS document ML19269C125)</w:t>
      </w:r>
    </w:p>
    <w:p w14:paraId="3EFA393A" w14:textId="4E66A8C6" w:rsidR="002B383D" w:rsidRDefault="00B05919" w:rsidP="00374686">
      <w:pPr>
        <w:pStyle w:val="Heading2"/>
      </w:pPr>
      <w:bookmarkStart w:id="16" w:name="_Toc116474639"/>
      <w:r w:rsidRPr="00693B83">
        <w:t>04.0</w:t>
      </w:r>
      <w:r w:rsidR="0044340C">
        <w:t>4</w:t>
      </w:r>
      <w:r w:rsidRPr="00693B83">
        <w:t xml:space="preserve"> </w:t>
      </w:r>
      <w:r w:rsidRPr="00693B83">
        <w:tab/>
      </w:r>
      <w:r w:rsidR="005E7804" w:rsidRPr="00693B83">
        <w:rPr>
          <w:u w:val="single"/>
        </w:rPr>
        <w:t>Direct Inspection Effort</w:t>
      </w:r>
      <w:r w:rsidR="00833E80" w:rsidRPr="00693B83">
        <w:rPr>
          <w:u w:val="single"/>
        </w:rPr>
        <w:t xml:space="preserve"> (DIE)</w:t>
      </w:r>
      <w:bookmarkEnd w:id="16"/>
    </w:p>
    <w:p w14:paraId="2A54F465" w14:textId="1D6ECEA4" w:rsidR="005E7804" w:rsidRPr="00693B83" w:rsidRDefault="005E7804" w:rsidP="00374686">
      <w:pPr>
        <w:pStyle w:val="BodyText3"/>
      </w:pPr>
      <w:r w:rsidRPr="00693B83">
        <w:t xml:space="preserve">Time </w:t>
      </w:r>
      <w:r w:rsidRPr="00374686">
        <w:rPr>
          <w:color w:val="000000"/>
        </w:rPr>
        <w:t>spent</w:t>
      </w:r>
      <w:r w:rsidRPr="00693B83">
        <w:t xml:space="preserve"> conducting inspection </w:t>
      </w:r>
      <w:r w:rsidR="00AD0A95" w:rsidRPr="00693B83">
        <w:t xml:space="preserve">activities </w:t>
      </w:r>
      <w:r w:rsidR="00BF440D" w:rsidRPr="00693B83">
        <w:t>using</w:t>
      </w:r>
      <w:r w:rsidR="00AD0A95" w:rsidRPr="00693B83">
        <w:t xml:space="preserve"> an inspection procedure (IP).</w:t>
      </w:r>
    </w:p>
    <w:p w14:paraId="169145CD" w14:textId="7C94925C" w:rsidR="00374686" w:rsidRDefault="00F7433B" w:rsidP="00374686">
      <w:pPr>
        <w:pStyle w:val="Heading2"/>
      </w:pPr>
      <w:bookmarkStart w:id="17" w:name="_Toc116474640"/>
      <w:r w:rsidRPr="00693B83">
        <w:t>0</w:t>
      </w:r>
      <w:r w:rsidR="00B87E32" w:rsidRPr="00693B83">
        <w:t>4</w:t>
      </w:r>
      <w:r w:rsidRPr="00693B83">
        <w:t>.0</w:t>
      </w:r>
      <w:r w:rsidR="0044340C">
        <w:t>5</w:t>
      </w:r>
      <w:r w:rsidRPr="00693B83">
        <w:t xml:space="preserve"> </w:t>
      </w:r>
      <w:r w:rsidR="004F36A0" w:rsidRPr="00693B83">
        <w:tab/>
      </w:r>
      <w:r w:rsidRPr="00693B83">
        <w:rPr>
          <w:u w:val="single"/>
        </w:rPr>
        <w:t>Enterprise Project I</w:t>
      </w:r>
      <w:r w:rsidR="00737C7E" w:rsidRPr="00693B83">
        <w:rPr>
          <w:u w:val="single"/>
        </w:rPr>
        <w:t>dentifier</w:t>
      </w:r>
      <w:r w:rsidRPr="00693B83">
        <w:rPr>
          <w:u w:val="single"/>
        </w:rPr>
        <w:t xml:space="preserve"> (EPID)</w:t>
      </w:r>
      <w:bookmarkEnd w:id="17"/>
    </w:p>
    <w:p w14:paraId="18A8BFD4" w14:textId="1E503BAF" w:rsidR="00F7433B" w:rsidRDefault="00AF78CF" w:rsidP="00374686">
      <w:pPr>
        <w:pStyle w:val="BodyText3"/>
      </w:pPr>
      <w:r w:rsidRPr="00AF78CF">
        <w:t>A standard alphanumeric code representing a project or inspection.</w:t>
      </w:r>
      <w:r w:rsidR="00C0072C">
        <w:t xml:space="preserve"> </w:t>
      </w:r>
      <w:r>
        <w:t>The</w:t>
      </w:r>
      <w:r w:rsidR="005E78B7" w:rsidRPr="00693B83">
        <w:t xml:space="preserve"> </w:t>
      </w:r>
      <w:r w:rsidR="00A474DE">
        <w:t xml:space="preserve">CAC </w:t>
      </w:r>
      <w:r>
        <w:t>s</w:t>
      </w:r>
      <w:r w:rsidR="005E78B7" w:rsidRPr="00693B83">
        <w:t xml:space="preserve">ystem allows activities </w:t>
      </w:r>
      <w:r w:rsidR="005E78B7" w:rsidRPr="00374686">
        <w:rPr>
          <w:color w:val="000000"/>
        </w:rPr>
        <w:t>and</w:t>
      </w:r>
      <w:r w:rsidR="005E78B7" w:rsidRPr="00693B83">
        <w:t xml:space="preserve"> costs to be grouped for </w:t>
      </w:r>
      <w:r>
        <w:t>project</w:t>
      </w:r>
      <w:r w:rsidR="002B1AF9">
        <w:t>-</w:t>
      </w:r>
      <w:r>
        <w:t xml:space="preserve"> based activities</w:t>
      </w:r>
      <w:r w:rsidR="002B1AF9">
        <w:t xml:space="preserve">, such as </w:t>
      </w:r>
      <w:r w:rsidR="005E78B7" w:rsidRPr="00693B83">
        <w:t>licensing actions and inspection reports.</w:t>
      </w:r>
      <w:r w:rsidR="00C0072C">
        <w:t xml:space="preserve"> </w:t>
      </w:r>
      <w:r w:rsidR="003C55FA">
        <w:t>T</w:t>
      </w:r>
      <w:r w:rsidR="005E78B7" w:rsidRPr="00693B83">
        <w:t>he EPID mimics the traditional inspection report n</w:t>
      </w:r>
      <w:r w:rsidR="00E82247" w:rsidRPr="00693B83">
        <w:t>umbering scheme</w:t>
      </w:r>
      <w:r w:rsidR="003C55FA">
        <w:t>,</w:t>
      </w:r>
      <w:r w:rsidR="002B1AF9">
        <w:t xml:space="preserve"> </w:t>
      </w:r>
      <w:r w:rsidR="003C55FA">
        <w:t>including</w:t>
      </w:r>
      <w:r w:rsidR="002B1AF9">
        <w:t xml:space="preserve"> the year that onsite work begins</w:t>
      </w:r>
      <w:r w:rsidR="00E22CE3" w:rsidRPr="00693B83">
        <w:t>.</w:t>
      </w:r>
    </w:p>
    <w:p w14:paraId="27768398" w14:textId="5D264749" w:rsidR="00374686" w:rsidRDefault="004E4710" w:rsidP="00374686">
      <w:pPr>
        <w:pStyle w:val="Heading2"/>
      </w:pPr>
      <w:bookmarkStart w:id="18" w:name="_Toc116474641"/>
      <w:r>
        <w:t>04.06</w:t>
      </w:r>
      <w:r>
        <w:tab/>
      </w:r>
      <w:r w:rsidRPr="004E4710">
        <w:rPr>
          <w:u w:val="single"/>
        </w:rPr>
        <w:t>Indirect Inspection Activities</w:t>
      </w:r>
      <w:bookmarkEnd w:id="18"/>
    </w:p>
    <w:p w14:paraId="077E381A" w14:textId="38E22875" w:rsidR="004E4710" w:rsidRPr="004E4710" w:rsidRDefault="00F55E6E" w:rsidP="00374686">
      <w:pPr>
        <w:pStyle w:val="BodyText3"/>
      </w:pPr>
      <w:r>
        <w:t>A</w:t>
      </w:r>
      <w:r w:rsidR="00A1585E">
        <w:t>c</w:t>
      </w:r>
      <w:r w:rsidR="004E4710">
        <w:t>tivities that support the core mission-direct activities. This includes supervisory, non</w:t>
      </w:r>
      <w:r w:rsidR="00A7608A">
        <w:noBreakHyphen/>
      </w:r>
      <w:r w:rsidR="004E4710">
        <w:t>supervisory support, and administrative assistance time. It also includes time spent developing and delivering mission training programs</w:t>
      </w:r>
      <w:r>
        <w:t>.</w:t>
      </w:r>
    </w:p>
    <w:p w14:paraId="7451FB2B" w14:textId="070E7CF3" w:rsidR="00374686" w:rsidRDefault="005E7804" w:rsidP="00374686">
      <w:pPr>
        <w:pStyle w:val="Heading2"/>
        <w:rPr>
          <w:color w:val="000000" w:themeColor="text1"/>
        </w:rPr>
      </w:pPr>
      <w:bookmarkStart w:id="19" w:name="_Toc116474642"/>
      <w:r w:rsidRPr="00693B83">
        <w:rPr>
          <w:color w:val="000000" w:themeColor="text1"/>
        </w:rPr>
        <w:t>0</w:t>
      </w:r>
      <w:r w:rsidR="00C91F8C" w:rsidRPr="00693B83">
        <w:rPr>
          <w:color w:val="000000" w:themeColor="text1"/>
        </w:rPr>
        <w:t>4</w:t>
      </w:r>
      <w:r w:rsidRPr="00693B83">
        <w:rPr>
          <w:color w:val="000000" w:themeColor="text1"/>
        </w:rPr>
        <w:t>.</w:t>
      </w:r>
      <w:r w:rsidR="004E4710">
        <w:rPr>
          <w:color w:val="000000" w:themeColor="text1"/>
        </w:rPr>
        <w:t>07</w:t>
      </w:r>
      <w:r w:rsidR="004E4710" w:rsidRPr="00693B83">
        <w:rPr>
          <w:color w:val="000000" w:themeColor="text1"/>
        </w:rPr>
        <w:t xml:space="preserve"> </w:t>
      </w:r>
      <w:r w:rsidR="004F36A0" w:rsidRPr="00693B83">
        <w:rPr>
          <w:color w:val="000000" w:themeColor="text1"/>
        </w:rPr>
        <w:tab/>
      </w:r>
      <w:r w:rsidRPr="00693B83">
        <w:rPr>
          <w:color w:val="000000" w:themeColor="text1"/>
          <w:u w:val="single"/>
        </w:rPr>
        <w:t>Inspection Planning Cycle (IPC)</w:t>
      </w:r>
      <w:bookmarkEnd w:id="19"/>
    </w:p>
    <w:p w14:paraId="427E0548" w14:textId="7921240F" w:rsidR="005E7804" w:rsidRPr="00693B83" w:rsidRDefault="00EB35AA" w:rsidP="00374686">
      <w:pPr>
        <w:pStyle w:val="BodyText3"/>
        <w:rPr>
          <w:color w:val="000000" w:themeColor="text1"/>
        </w:rPr>
      </w:pPr>
      <w:r w:rsidRPr="00693B83">
        <w:rPr>
          <w:color w:val="000000" w:themeColor="text1"/>
        </w:rPr>
        <w:t>The annual cycle for planning of baseline inspections. The minimum number of samples defined for each baseline inspection activity is required to be completed in each IPC.</w:t>
      </w:r>
      <w:r w:rsidR="00C0072C">
        <w:rPr>
          <w:color w:val="000000" w:themeColor="text1"/>
        </w:rPr>
        <w:t xml:space="preserve"> </w:t>
      </w:r>
      <w:r w:rsidRPr="00693B83">
        <w:rPr>
          <w:color w:val="000000" w:themeColor="text1"/>
        </w:rPr>
        <w:t xml:space="preserve">Biennial and triennial cycles </w:t>
      </w:r>
      <w:r w:rsidRPr="00374686">
        <w:rPr>
          <w:color w:val="000000"/>
        </w:rPr>
        <w:t>consist</w:t>
      </w:r>
      <w:r w:rsidRPr="00693B83">
        <w:rPr>
          <w:color w:val="000000" w:themeColor="text1"/>
        </w:rPr>
        <w:t xml:space="preserve"> of two and three IPCs respectively.</w:t>
      </w:r>
    </w:p>
    <w:p w14:paraId="7128CD92" w14:textId="0700542B" w:rsidR="00374686" w:rsidRDefault="005E7804" w:rsidP="00374686">
      <w:pPr>
        <w:pStyle w:val="Heading2"/>
      </w:pPr>
      <w:bookmarkStart w:id="20" w:name="_Toc116474643"/>
      <w:r w:rsidRPr="00693B83">
        <w:rPr>
          <w:color w:val="000000" w:themeColor="text1"/>
        </w:rPr>
        <w:t>0</w:t>
      </w:r>
      <w:r w:rsidR="00C91F8C" w:rsidRPr="00693B83">
        <w:rPr>
          <w:color w:val="000000" w:themeColor="text1"/>
        </w:rPr>
        <w:t>4</w:t>
      </w:r>
      <w:r w:rsidRPr="00693B83">
        <w:rPr>
          <w:color w:val="000000" w:themeColor="text1"/>
        </w:rPr>
        <w:t>.</w:t>
      </w:r>
      <w:r w:rsidR="004E4710">
        <w:rPr>
          <w:color w:val="000000" w:themeColor="text1"/>
        </w:rPr>
        <w:t>08</w:t>
      </w:r>
      <w:r w:rsidR="004F36A0" w:rsidRPr="00693B83">
        <w:rPr>
          <w:color w:val="000000" w:themeColor="text1"/>
        </w:rPr>
        <w:tab/>
      </w:r>
      <w:r w:rsidRPr="00693B83">
        <w:rPr>
          <w:u w:val="single"/>
        </w:rPr>
        <w:t>Non-Direct Inspection Effort</w:t>
      </w:r>
      <w:bookmarkEnd w:id="20"/>
    </w:p>
    <w:p w14:paraId="7047992A" w14:textId="1E4966D3" w:rsidR="005E7804" w:rsidRPr="00693B83" w:rsidRDefault="005E7804" w:rsidP="00374686">
      <w:pPr>
        <w:pStyle w:val="BodyText3"/>
      </w:pPr>
      <w:r w:rsidRPr="00693B83">
        <w:t xml:space="preserve">Time spent </w:t>
      </w:r>
      <w:r w:rsidRPr="00374686">
        <w:rPr>
          <w:color w:val="000000"/>
        </w:rPr>
        <w:t>supporting</w:t>
      </w:r>
      <w:r w:rsidRPr="00693B83">
        <w:t xml:space="preserve"> </w:t>
      </w:r>
      <w:r w:rsidR="004E4710">
        <w:t>direct inspection effort (DIE).</w:t>
      </w:r>
      <w:r w:rsidR="00C0072C">
        <w:t xml:space="preserve"> </w:t>
      </w:r>
      <w:r w:rsidR="004E4710">
        <w:t xml:space="preserve">Examples include </w:t>
      </w:r>
      <w:r w:rsidRPr="00693B83">
        <w:t xml:space="preserve">preparation, documentation, travel, </w:t>
      </w:r>
      <w:r w:rsidR="004E4710">
        <w:t>significance determination process</w:t>
      </w:r>
      <w:r w:rsidRPr="00693B83">
        <w:t>, etc</w:t>
      </w:r>
      <w:r w:rsidR="000B7B4E" w:rsidRPr="00693B83">
        <w:t>.</w:t>
      </w:r>
    </w:p>
    <w:p w14:paraId="05CBE410" w14:textId="77777777" w:rsidR="005E7804" w:rsidRPr="00693B83" w:rsidRDefault="005E7804" w:rsidP="001A437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C98E09" w14:textId="30D7809E" w:rsidR="00374686" w:rsidRDefault="005E7804" w:rsidP="00374686">
      <w:pPr>
        <w:pStyle w:val="Heading2"/>
      </w:pPr>
      <w:bookmarkStart w:id="21" w:name="_Toc116474644"/>
      <w:r w:rsidRPr="00693B83">
        <w:t>0</w:t>
      </w:r>
      <w:r w:rsidR="00C91F8C" w:rsidRPr="00693B83">
        <w:t>4</w:t>
      </w:r>
      <w:r w:rsidRPr="00693B83">
        <w:t>.</w:t>
      </w:r>
      <w:r w:rsidR="004E4710">
        <w:t>09</w:t>
      </w:r>
      <w:r w:rsidR="004F36A0" w:rsidRPr="00693B83">
        <w:tab/>
      </w:r>
      <w:r w:rsidRPr="00693B83">
        <w:rPr>
          <w:u w:val="single"/>
        </w:rPr>
        <w:t>Plant Issues Matrix (PIM)</w:t>
      </w:r>
      <w:bookmarkEnd w:id="21"/>
    </w:p>
    <w:p w14:paraId="79F8DA67" w14:textId="45D0A0B0" w:rsidR="005E7804" w:rsidRDefault="005E7804" w:rsidP="00374686">
      <w:pPr>
        <w:pStyle w:val="BodyText3"/>
      </w:pPr>
      <w:r w:rsidRPr="00693B83">
        <w:t>A consolidated listing of individual plant issues (i.e., inspection findings</w:t>
      </w:r>
      <w:r w:rsidR="00C91F8C" w:rsidRPr="00693B83">
        <w:t>/violations</w:t>
      </w:r>
      <w:r w:rsidRPr="00693B83">
        <w:t xml:space="preserve">) </w:t>
      </w:r>
      <w:r w:rsidR="00393550">
        <w:t>except for licensee</w:t>
      </w:r>
      <w:ins w:id="22" w:author="Madeleine Arel" w:date="2022-10-12T10:59:00Z">
        <w:r w:rsidR="004A71E4">
          <w:t>-</w:t>
        </w:r>
      </w:ins>
      <w:r w:rsidR="00393550">
        <w:t>identified violations (LINCV</w:t>
      </w:r>
      <w:r w:rsidR="00701EF2">
        <w:t>s</w:t>
      </w:r>
      <w:r w:rsidR="00393550">
        <w:t xml:space="preserve">), unresolved items (URI), observations, </w:t>
      </w:r>
      <w:r w:rsidR="00393550">
        <w:lastRenderedPageBreak/>
        <w:t>assessments, et</w:t>
      </w:r>
      <w:r w:rsidR="00F917AF">
        <w:t>c</w:t>
      </w:r>
      <w:r w:rsidR="00B6328B" w:rsidRPr="00693B83">
        <w:t>.</w:t>
      </w:r>
      <w:r w:rsidR="00C0072C">
        <w:t xml:space="preserve"> </w:t>
      </w:r>
      <w:r w:rsidR="00CF2A3F" w:rsidRPr="000000E6">
        <w:t xml:space="preserve">Consists of the </w:t>
      </w:r>
      <w:r w:rsidR="00C35196">
        <w:t>i</w:t>
      </w:r>
      <w:r w:rsidR="00CF2A3F" w:rsidRPr="000000E6">
        <w:t>ntroduction section of each finding/violation and other key information such as cornerstone, identification credit, significance determination, and cross</w:t>
      </w:r>
      <w:ins w:id="23" w:author="Madeleine Arel" w:date="2022-10-12T10:45:00Z">
        <w:r w:rsidR="001F49CE">
          <w:t>-</w:t>
        </w:r>
      </w:ins>
      <w:r w:rsidR="00CF2A3F" w:rsidRPr="000000E6">
        <w:t>cutting aspect.</w:t>
      </w:r>
      <w:r w:rsidR="00C0072C">
        <w:t xml:space="preserve"> </w:t>
      </w:r>
      <w:r w:rsidR="00CF2A3F" w:rsidRPr="000000E6">
        <w:t xml:space="preserve">Information can be found in </w:t>
      </w:r>
      <w:r w:rsidR="00C35196">
        <w:t xml:space="preserve">the non-public </w:t>
      </w:r>
      <w:r w:rsidR="00CF2A3F" w:rsidRPr="000000E6">
        <w:t>RPS-Inspections report IR3, “PIM.”</w:t>
      </w:r>
      <w:r w:rsidR="00C0072C">
        <w:t xml:space="preserve"> </w:t>
      </w:r>
      <w:r w:rsidR="00CF2A3F" w:rsidRPr="000000E6">
        <w:t xml:space="preserve">The PIM is the source for information that is posted to </w:t>
      </w:r>
      <w:r w:rsidR="00AE7CF9">
        <w:t xml:space="preserve">the </w:t>
      </w:r>
      <w:r w:rsidR="00CF2A3F" w:rsidRPr="000000E6">
        <w:t xml:space="preserve">public </w:t>
      </w:r>
      <w:r w:rsidR="00313414">
        <w:t>webpage</w:t>
      </w:r>
      <w:r w:rsidR="00CF2A3F" w:rsidRPr="000000E6">
        <w:t xml:space="preserve"> concerning NRC findings/violations</w:t>
      </w:r>
      <w:r w:rsidR="002033C9">
        <w:t>.</w:t>
      </w:r>
    </w:p>
    <w:p w14:paraId="4D3C80EA" w14:textId="0B10A5F4" w:rsidR="00374686" w:rsidRDefault="005E7804" w:rsidP="00374686">
      <w:pPr>
        <w:pStyle w:val="Heading2"/>
      </w:pPr>
      <w:bookmarkStart w:id="24" w:name="_Toc116474645"/>
      <w:r w:rsidRPr="006A09AD">
        <w:t>0</w:t>
      </w:r>
      <w:r w:rsidR="00C91F8C" w:rsidRPr="006A09AD">
        <w:t>4</w:t>
      </w:r>
      <w:r w:rsidR="00F55E6E" w:rsidRPr="006A09AD">
        <w:t>.</w:t>
      </w:r>
      <w:r w:rsidR="00F55E6E">
        <w:t>10</w:t>
      </w:r>
      <w:r w:rsidR="004E4710" w:rsidRPr="006A09AD">
        <w:t xml:space="preserve"> </w:t>
      </w:r>
      <w:r w:rsidR="004F36A0" w:rsidRPr="006A09AD">
        <w:tab/>
      </w:r>
      <w:r w:rsidRPr="006A09AD">
        <w:rPr>
          <w:u w:val="single"/>
        </w:rPr>
        <w:t>RPS</w:t>
      </w:r>
      <w:r w:rsidR="00346DF8" w:rsidRPr="006A09AD">
        <w:rPr>
          <w:u w:val="single"/>
        </w:rPr>
        <w:t>-</w:t>
      </w:r>
      <w:r w:rsidR="00074535" w:rsidRPr="006A09AD">
        <w:rPr>
          <w:u w:val="single"/>
        </w:rPr>
        <w:t>Inspection</w:t>
      </w:r>
      <w:r w:rsidR="006165A4">
        <w:rPr>
          <w:u w:val="single"/>
        </w:rPr>
        <w:t>s</w:t>
      </w:r>
      <w:bookmarkEnd w:id="24"/>
    </w:p>
    <w:p w14:paraId="505C41AD" w14:textId="5F01CD66" w:rsidR="005E7804" w:rsidRPr="006A09AD" w:rsidRDefault="00A12997" w:rsidP="00374686">
      <w:pPr>
        <w:pStyle w:val="BodyText3"/>
      </w:pPr>
      <w:r w:rsidRPr="006A09AD">
        <w:t>A web-based application</w:t>
      </w:r>
      <w:r w:rsidR="002C45C3" w:rsidRPr="006A09AD">
        <w:t xml:space="preserve"> </w:t>
      </w:r>
      <w:r w:rsidR="005E7804" w:rsidRPr="006A09AD">
        <w:t xml:space="preserve">that provides an integrated methodology for </w:t>
      </w:r>
      <w:r w:rsidRPr="006A09AD">
        <w:t xml:space="preserve">managing, </w:t>
      </w:r>
      <w:r w:rsidR="005E7804" w:rsidRPr="006A09AD">
        <w:t xml:space="preserve">planning, scheduling, </w:t>
      </w:r>
      <w:r w:rsidR="005E7804" w:rsidRPr="00374686">
        <w:rPr>
          <w:color w:val="000000"/>
        </w:rPr>
        <w:t>reporting</w:t>
      </w:r>
      <w:r w:rsidR="005E7804" w:rsidRPr="006A09AD">
        <w:t xml:space="preserve">, </w:t>
      </w:r>
      <w:r w:rsidR="008A41A7">
        <w:t xml:space="preserve">generating inspection reports, </w:t>
      </w:r>
      <w:r w:rsidR="005E7804" w:rsidRPr="006A09AD">
        <w:t>and analyzing inspection functions and activities performed by the NRC regions and headquarters.</w:t>
      </w:r>
      <w:r w:rsidR="00C0072C">
        <w:t xml:space="preserve"> </w:t>
      </w:r>
      <w:r w:rsidR="008A41A7">
        <w:t xml:space="preserve">Sometimes referred to as </w:t>
      </w:r>
      <w:r w:rsidR="006165A4">
        <w:t xml:space="preserve">the </w:t>
      </w:r>
      <w:r w:rsidR="008A41A7">
        <w:t>Inspection Scheduling, Tracking, and Reporting (ISTAR) system.</w:t>
      </w:r>
    </w:p>
    <w:p w14:paraId="6823AF10" w14:textId="5FA9E050" w:rsidR="00374686" w:rsidRDefault="002671F1" w:rsidP="00374686">
      <w:pPr>
        <w:pStyle w:val="Heading2"/>
      </w:pPr>
      <w:bookmarkStart w:id="25" w:name="_Toc116474646"/>
      <w:r w:rsidRPr="0030009C">
        <w:t>04.11</w:t>
      </w:r>
      <w:r w:rsidRPr="0030009C">
        <w:tab/>
      </w:r>
      <w:r w:rsidRPr="0030009C">
        <w:rPr>
          <w:u w:val="single"/>
        </w:rPr>
        <w:t>Unique Site Budget Model</w:t>
      </w:r>
      <w:r w:rsidR="0030009C" w:rsidRPr="0030009C">
        <w:rPr>
          <w:u w:val="single"/>
        </w:rPr>
        <w:t xml:space="preserve"> (USBM)</w:t>
      </w:r>
      <w:bookmarkEnd w:id="25"/>
    </w:p>
    <w:p w14:paraId="6390039E" w14:textId="03830216" w:rsidR="0030009C" w:rsidRPr="0030009C" w:rsidRDefault="0030009C" w:rsidP="00374686">
      <w:pPr>
        <w:pStyle w:val="BodyText3"/>
      </w:pPr>
      <w:r w:rsidRPr="0030009C">
        <w:t xml:space="preserve">A site approved for N+1 staffing in accordance with IMC 2515, “Light Water Reactor Inspection Program – </w:t>
      </w:r>
      <w:r w:rsidRPr="00374686">
        <w:rPr>
          <w:color w:val="000000"/>
        </w:rPr>
        <w:t>Operations</w:t>
      </w:r>
      <w:r w:rsidRPr="0030009C">
        <w:t xml:space="preserve"> Phase.”</w:t>
      </w:r>
      <w:r w:rsidR="00C0072C">
        <w:t xml:space="preserve"> </w:t>
      </w:r>
      <w:r w:rsidRPr="0030009C">
        <w:t>Site receives a level of resources greater than what a site would normally receive.</w:t>
      </w:r>
      <w:r w:rsidR="00C0072C">
        <w:t xml:space="preserve"> </w:t>
      </w:r>
      <w:r w:rsidRPr="0030009C">
        <w:t xml:space="preserve">Additional inspection resources needed to effectively implement the ROP and to obtain adequate assessment of licensee safety performance due to the site’s unique </w:t>
      </w:r>
      <w:r w:rsidR="00243D60">
        <w:t xml:space="preserve">design, </w:t>
      </w:r>
      <w:proofErr w:type="gramStart"/>
      <w:r w:rsidRPr="0030009C">
        <w:t>environment</w:t>
      </w:r>
      <w:proofErr w:type="gramEnd"/>
      <w:r w:rsidRPr="0030009C">
        <w:t xml:space="preserve"> and associated challenges this presents.</w:t>
      </w:r>
    </w:p>
    <w:p w14:paraId="6B4CBE91" w14:textId="77777777" w:rsidR="00850F7E" w:rsidRPr="00693B83" w:rsidRDefault="00850F7E" w:rsidP="00DB16B2">
      <w:pPr>
        <w:pStyle w:val="Heading1"/>
      </w:pPr>
      <w:bookmarkStart w:id="26" w:name="_Toc215646054"/>
      <w:bookmarkStart w:id="27" w:name="_Toc8459728"/>
      <w:bookmarkStart w:id="28" w:name="_Toc116474647"/>
      <w:r w:rsidRPr="00DB16B2">
        <w:t>0306</w:t>
      </w:r>
      <w:r w:rsidRPr="00693B83">
        <w:t>-0</w:t>
      </w:r>
      <w:r w:rsidR="00C91F8C" w:rsidRPr="00693B83">
        <w:t>5</w:t>
      </w:r>
      <w:r w:rsidRPr="00693B83">
        <w:tab/>
        <w:t>RESPONSIBILITIES AND AUTHORITIES</w:t>
      </w:r>
      <w:bookmarkEnd w:id="26"/>
      <w:bookmarkEnd w:id="27"/>
      <w:bookmarkEnd w:id="28"/>
    </w:p>
    <w:p w14:paraId="473D1181" w14:textId="130F3FE5" w:rsidR="00850F7E" w:rsidRPr="00693B83" w:rsidRDefault="00850F7E" w:rsidP="00CB6E88">
      <w:pPr>
        <w:pStyle w:val="Heading2"/>
      </w:pPr>
      <w:bookmarkStart w:id="29" w:name="_Toc215646055"/>
      <w:bookmarkStart w:id="30" w:name="_Toc8459729"/>
      <w:bookmarkStart w:id="31" w:name="_Toc116474648"/>
      <w:r w:rsidRPr="00693B83">
        <w:t>0</w:t>
      </w:r>
      <w:r w:rsidR="00C91F8C" w:rsidRPr="00693B83">
        <w:t>5</w:t>
      </w:r>
      <w:r w:rsidRPr="00693B83">
        <w:t>.01</w:t>
      </w:r>
      <w:r w:rsidRPr="00693B83">
        <w:tab/>
      </w:r>
      <w:bookmarkEnd w:id="29"/>
      <w:r w:rsidR="007C07F2" w:rsidRPr="00693B83">
        <w:rPr>
          <w:u w:val="single"/>
        </w:rPr>
        <w:t xml:space="preserve">Division of </w:t>
      </w:r>
      <w:r w:rsidR="00D63149">
        <w:rPr>
          <w:u w:val="single"/>
        </w:rPr>
        <w:t>Reactor Oversight</w:t>
      </w:r>
      <w:r w:rsidR="007C07F2" w:rsidRPr="00693B83">
        <w:rPr>
          <w:u w:val="single"/>
        </w:rPr>
        <w:t xml:space="preserve"> (D</w:t>
      </w:r>
      <w:r w:rsidR="00D63149">
        <w:rPr>
          <w:u w:val="single"/>
        </w:rPr>
        <w:t>RO</w:t>
      </w:r>
      <w:r w:rsidR="007C07F2" w:rsidRPr="00693B83">
        <w:rPr>
          <w:u w:val="single"/>
        </w:rPr>
        <w:t>)</w:t>
      </w:r>
      <w:bookmarkEnd w:id="30"/>
      <w:bookmarkEnd w:id="31"/>
    </w:p>
    <w:p w14:paraId="59D3DA27" w14:textId="77777777" w:rsidR="00850F7E" w:rsidRPr="00693B83" w:rsidRDefault="00850F7E" w:rsidP="00D613A4">
      <w:pPr>
        <w:pStyle w:val="ListParagraph"/>
        <w:widowControl/>
        <w:numPr>
          <w:ilvl w:val="0"/>
          <w:numId w:val="4"/>
        </w:numPr>
        <w:spacing w:after="220"/>
      </w:pPr>
      <w:r w:rsidRPr="00693B83">
        <w:t>Ensure that RPS</w:t>
      </w:r>
      <w:r w:rsidR="00A12997" w:rsidRPr="00693B83">
        <w:t>-Inspection</w:t>
      </w:r>
      <w:r w:rsidR="008500B9" w:rsidRPr="00693B83">
        <w:t>s</w:t>
      </w:r>
      <w:r w:rsidR="00A12997" w:rsidRPr="00693B83">
        <w:t xml:space="preserve"> </w:t>
      </w:r>
      <w:r w:rsidRPr="00693B83">
        <w:t xml:space="preserve">implementation is consistent with related NRC policies, programs, guidance, </w:t>
      </w:r>
      <w:r w:rsidR="004153F8" w:rsidRPr="00693B83">
        <w:t>and</w:t>
      </w:r>
      <w:r w:rsidRPr="00693B83">
        <w:t xml:space="preserve"> other NRC information systems.</w:t>
      </w:r>
    </w:p>
    <w:p w14:paraId="6FA2EA96" w14:textId="53F3B8DE" w:rsidR="0010316E" w:rsidRPr="00693B83" w:rsidRDefault="0010316E" w:rsidP="00D613A4">
      <w:pPr>
        <w:pStyle w:val="ListParagraph"/>
        <w:widowControl/>
        <w:numPr>
          <w:ilvl w:val="0"/>
          <w:numId w:val="4"/>
        </w:numPr>
        <w:spacing w:after="220"/>
      </w:pPr>
      <w:r w:rsidRPr="00693B83">
        <w:t xml:space="preserve">Work with all inspection programs to ensure inspection procedures (IPs) are connected to the correct </w:t>
      </w:r>
      <w:r w:rsidR="00D02C10">
        <w:t xml:space="preserve">IMC </w:t>
      </w:r>
      <w:r w:rsidRPr="00693B83">
        <w:t xml:space="preserve">(and appendix where applicable) under the </w:t>
      </w:r>
      <w:r w:rsidR="00D71FF5">
        <w:t>RPS-Inspections/</w:t>
      </w:r>
      <w:r w:rsidRPr="00693B83">
        <w:t>IP Management tab.</w:t>
      </w:r>
    </w:p>
    <w:p w14:paraId="527BCD0E" w14:textId="77777777" w:rsidR="0010316E" w:rsidRPr="00693B83" w:rsidRDefault="0010316E" w:rsidP="00D613A4">
      <w:pPr>
        <w:pStyle w:val="ListParagraph"/>
        <w:widowControl/>
        <w:numPr>
          <w:ilvl w:val="0"/>
          <w:numId w:val="4"/>
        </w:numPr>
        <w:spacing w:after="220"/>
      </w:pPr>
      <w:r w:rsidRPr="00693B83">
        <w:t>Ensure procedure hours</w:t>
      </w:r>
      <w:r w:rsidR="003C55FA">
        <w:t xml:space="preserve">, </w:t>
      </w:r>
      <w:r w:rsidRPr="00693B83">
        <w:t>sample sizes</w:t>
      </w:r>
      <w:r w:rsidR="003C55FA">
        <w:t>, auto report generator templates, and scope texts</w:t>
      </w:r>
      <w:r w:rsidRPr="00693B83">
        <w:t xml:space="preserve"> are updated in </w:t>
      </w:r>
      <w:r w:rsidR="00D71FF5">
        <w:t xml:space="preserve">the </w:t>
      </w:r>
      <w:r w:rsidRPr="00693B83">
        <w:t>RPS-Inspections</w:t>
      </w:r>
      <w:r w:rsidR="00D71FF5">
        <w:t>/IP Management tab</w:t>
      </w:r>
      <w:r w:rsidRPr="00693B83">
        <w:t xml:space="preserve"> when changes occur.</w:t>
      </w:r>
    </w:p>
    <w:p w14:paraId="11DFB6C1" w14:textId="64CDB076" w:rsidR="0010316E" w:rsidRPr="00693B83" w:rsidRDefault="0010316E" w:rsidP="00D613A4">
      <w:pPr>
        <w:pStyle w:val="ListParagraph"/>
        <w:widowControl/>
        <w:numPr>
          <w:ilvl w:val="0"/>
          <w:numId w:val="4"/>
        </w:numPr>
        <w:spacing w:after="220"/>
      </w:pPr>
      <w:r w:rsidRPr="00693B83">
        <w:t xml:space="preserve">Coordinate with </w:t>
      </w:r>
      <w:r w:rsidR="00E10380">
        <w:t>OC</w:t>
      </w:r>
      <w:r w:rsidR="002033C9">
        <w:t>I</w:t>
      </w:r>
      <w:r w:rsidR="00E10380">
        <w:t xml:space="preserve">O and </w:t>
      </w:r>
      <w:r w:rsidR="00212D58">
        <w:t>the Office of the Chief Financial Officer (</w:t>
      </w:r>
      <w:r w:rsidR="00E10380">
        <w:t>OC</w:t>
      </w:r>
      <w:r w:rsidR="002033C9">
        <w:t>F</w:t>
      </w:r>
      <w:r w:rsidR="00E10380">
        <w:t>O</w:t>
      </w:r>
      <w:r w:rsidR="00212D58">
        <w:t>)</w:t>
      </w:r>
      <w:r w:rsidR="00E10380">
        <w:t xml:space="preserve"> </w:t>
      </w:r>
      <w:r w:rsidRPr="00693B83">
        <w:t xml:space="preserve">to ensure accuracy of databases integrated </w:t>
      </w:r>
      <w:r w:rsidR="00E10380">
        <w:t>with</w:t>
      </w:r>
      <w:r w:rsidR="00E10380" w:rsidRPr="00693B83">
        <w:t xml:space="preserve"> </w:t>
      </w:r>
      <w:r w:rsidRPr="00693B83">
        <w:t>RPS</w:t>
      </w:r>
      <w:r w:rsidR="00BA369A">
        <w:t>-Inspections</w:t>
      </w:r>
      <w:r w:rsidRPr="00693B83">
        <w:t>.</w:t>
      </w:r>
      <w:r w:rsidR="00C0072C">
        <w:t xml:space="preserve"> </w:t>
      </w:r>
      <w:r w:rsidRPr="00693B83">
        <w:t>This includes ensuring plant information</w:t>
      </w:r>
      <w:r w:rsidR="002033C9">
        <w:t>,</w:t>
      </w:r>
      <w:r w:rsidRPr="00693B83">
        <w:t xml:space="preserve"> such as </w:t>
      </w:r>
      <w:r w:rsidR="00D858B4">
        <w:t>p</w:t>
      </w:r>
      <w:r w:rsidRPr="00693B83">
        <w:t xml:space="preserve">hase </w:t>
      </w:r>
      <w:r w:rsidR="00FA53C7">
        <w:t>codes</w:t>
      </w:r>
      <w:r w:rsidR="002033C9">
        <w:t>,</w:t>
      </w:r>
      <w:r w:rsidR="00FA53C7">
        <w:t xml:space="preserve"> are</w:t>
      </w:r>
      <w:r w:rsidR="00FA53C7" w:rsidRPr="00693B83">
        <w:t xml:space="preserve"> </w:t>
      </w:r>
      <w:r w:rsidRPr="00693B83">
        <w:t xml:space="preserve">updated as plants </w:t>
      </w:r>
      <w:r w:rsidR="00D03743">
        <w:t>transition from construction to</w:t>
      </w:r>
      <w:r w:rsidRPr="00693B83">
        <w:t xml:space="preserve"> operational</w:t>
      </w:r>
      <w:r w:rsidR="00D03743">
        <w:t>,</w:t>
      </w:r>
      <w:r w:rsidRPr="00693B83">
        <w:t xml:space="preserve"> </w:t>
      </w:r>
      <w:r w:rsidR="00D03743">
        <w:t>or operational to decommissioning,</w:t>
      </w:r>
      <w:r w:rsidR="00D858B4">
        <w:t xml:space="preserve"> and</w:t>
      </w:r>
      <w:r w:rsidR="00FA53C7">
        <w:t xml:space="preserve"> </w:t>
      </w:r>
      <w:r w:rsidR="00E5136F">
        <w:t>ensuring all activities and procedures in RPS-Inspection</w:t>
      </w:r>
      <w:r w:rsidR="00E034D3">
        <w:t>s</w:t>
      </w:r>
      <w:r w:rsidR="00E5136F">
        <w:t xml:space="preserve"> </w:t>
      </w:r>
      <w:r w:rsidR="001B3515">
        <w:t xml:space="preserve">have </w:t>
      </w:r>
      <w:r w:rsidR="00E5136F">
        <w:t>a valid CAC.</w:t>
      </w:r>
    </w:p>
    <w:p w14:paraId="4150E9C6" w14:textId="77777777" w:rsidR="00850F7E" w:rsidRPr="00693B83" w:rsidRDefault="00850F7E" w:rsidP="00D613A4">
      <w:pPr>
        <w:pStyle w:val="ListParagraph"/>
        <w:widowControl/>
        <w:numPr>
          <w:ilvl w:val="0"/>
          <w:numId w:val="4"/>
        </w:numPr>
        <w:spacing w:after="220"/>
      </w:pPr>
      <w:r w:rsidRPr="00693B83">
        <w:t>Resolve RPS</w:t>
      </w:r>
      <w:r w:rsidR="00A12997" w:rsidRPr="00693B83">
        <w:t>-Inspection</w:t>
      </w:r>
      <w:r w:rsidR="008500B9" w:rsidRPr="00693B83">
        <w:t>s</w:t>
      </w:r>
      <w:r w:rsidR="00A12997" w:rsidRPr="00693B83">
        <w:t xml:space="preserve"> </w:t>
      </w:r>
      <w:r w:rsidRPr="00693B83">
        <w:t xml:space="preserve">implementation problems, prioritize system </w:t>
      </w:r>
      <w:r w:rsidR="00DC06A4" w:rsidRPr="00693B83">
        <w:t xml:space="preserve">issues and </w:t>
      </w:r>
      <w:r w:rsidRPr="00693B83">
        <w:t>enhancements</w:t>
      </w:r>
      <w:r w:rsidR="00A12997" w:rsidRPr="00693B83">
        <w:t xml:space="preserve"> through </w:t>
      </w:r>
      <w:r w:rsidR="00DC06A4" w:rsidRPr="00693B83">
        <w:t>the</w:t>
      </w:r>
      <w:r w:rsidR="00BA369A">
        <w:t xml:space="preserve"> RPS-</w:t>
      </w:r>
      <w:r w:rsidR="00E10380">
        <w:t xml:space="preserve">Inspections </w:t>
      </w:r>
      <w:r w:rsidR="00F86BD2">
        <w:t xml:space="preserve">and Executive RPS </w:t>
      </w:r>
      <w:r w:rsidR="00EB35AA" w:rsidRPr="00693B83">
        <w:t>CCB</w:t>
      </w:r>
      <w:r w:rsidR="000B698F">
        <w:t>s</w:t>
      </w:r>
      <w:r w:rsidRPr="00693B83">
        <w:t xml:space="preserve">, </w:t>
      </w:r>
      <w:r w:rsidR="00DC06A4" w:rsidRPr="00693B83">
        <w:t xml:space="preserve">as well as </w:t>
      </w:r>
      <w:r w:rsidRPr="00693B83">
        <w:t>update and issue implementation guidance.</w:t>
      </w:r>
    </w:p>
    <w:p w14:paraId="3C7E5691" w14:textId="77777777" w:rsidR="00C91F8C" w:rsidRPr="00693B83" w:rsidRDefault="00C91F8C" w:rsidP="00D613A4">
      <w:pPr>
        <w:pStyle w:val="ListParagraph"/>
        <w:widowControl/>
        <w:numPr>
          <w:ilvl w:val="0"/>
          <w:numId w:val="4"/>
        </w:numPr>
        <w:spacing w:after="220"/>
      </w:pPr>
      <w:r w:rsidRPr="00693B83">
        <w:t xml:space="preserve">Ensure the timely and accurate transfer of inspection reports, assessment letters, and inspection </w:t>
      </w:r>
      <w:r w:rsidR="00074535" w:rsidRPr="00693B83">
        <w:t xml:space="preserve">schedule </w:t>
      </w:r>
      <w:r w:rsidRPr="00693B83">
        <w:t xml:space="preserve">plans from ADAMS to the </w:t>
      </w:r>
      <w:r w:rsidR="001B7BEF">
        <w:t>w</w:t>
      </w:r>
      <w:r w:rsidRPr="00693B83">
        <w:t>eb server to support the posting of this information to the ROP webpage.</w:t>
      </w:r>
    </w:p>
    <w:p w14:paraId="11E7040A" w14:textId="7EE0847B" w:rsidR="00850F7E" w:rsidRPr="00693B83" w:rsidRDefault="00850F7E" w:rsidP="00D613A4">
      <w:pPr>
        <w:pStyle w:val="ListParagraph"/>
        <w:widowControl/>
        <w:numPr>
          <w:ilvl w:val="0"/>
          <w:numId w:val="4"/>
        </w:numPr>
        <w:spacing w:after="220"/>
      </w:pPr>
      <w:r w:rsidRPr="00693B83">
        <w:t>Verify the accuracy and timeliness of the data maintained in RPS</w:t>
      </w:r>
      <w:r w:rsidR="00A12997" w:rsidRPr="00693B83">
        <w:t>-Inspection</w:t>
      </w:r>
      <w:r w:rsidR="008500B9" w:rsidRPr="00693B83">
        <w:t>s</w:t>
      </w:r>
      <w:r w:rsidR="00A12997" w:rsidRPr="00693B83">
        <w:t xml:space="preserve"> </w:t>
      </w:r>
      <w:r w:rsidRPr="00693B83">
        <w:t xml:space="preserve">and on the ROP </w:t>
      </w:r>
      <w:r w:rsidR="009B1D5B" w:rsidRPr="00693B83">
        <w:t>w</w:t>
      </w:r>
      <w:r w:rsidR="00BD6038" w:rsidRPr="00693B83">
        <w:t>ebpage</w:t>
      </w:r>
      <w:r w:rsidRPr="00693B83">
        <w:t xml:space="preserve"> in accordance with established schedules.</w:t>
      </w:r>
      <w:r w:rsidR="00C0072C">
        <w:t xml:space="preserve"> </w:t>
      </w:r>
      <w:r w:rsidR="00963C27">
        <w:t xml:space="preserve">Periodically sample data found in various </w:t>
      </w:r>
      <w:r w:rsidR="00243D60">
        <w:t>standard</w:t>
      </w:r>
      <w:r w:rsidR="00963C27">
        <w:t xml:space="preserve"> RRPS reports </w:t>
      </w:r>
      <w:r w:rsidR="00243D60">
        <w:t xml:space="preserve">(such as IR 8, </w:t>
      </w:r>
      <w:r w:rsidR="00A63D02">
        <w:t xml:space="preserve">“Baseline Inspection Complete,” </w:t>
      </w:r>
      <w:r w:rsidR="00243D60">
        <w:lastRenderedPageBreak/>
        <w:t>and IR 10</w:t>
      </w:r>
      <w:r w:rsidR="00A63D02">
        <w:t>, “ROP Sample Completion by Inspection Report”</w:t>
      </w:r>
      <w:r w:rsidR="00243D60">
        <w:t xml:space="preserve">) </w:t>
      </w:r>
      <w:r w:rsidR="00963C27">
        <w:t xml:space="preserve">for </w:t>
      </w:r>
      <w:proofErr w:type="gramStart"/>
      <w:r w:rsidR="00963C27">
        <w:t>accuracy</w:t>
      </w:r>
      <w:r w:rsidR="006A4CD1">
        <w:t>,</w:t>
      </w:r>
      <w:r w:rsidR="00963C27">
        <w:t xml:space="preserve"> and</w:t>
      </w:r>
      <w:proofErr w:type="gramEnd"/>
      <w:r w:rsidR="00963C27">
        <w:t xml:space="preserve"> provide results to DRO management.</w:t>
      </w:r>
      <w:r w:rsidR="00C0072C">
        <w:t xml:space="preserve"> </w:t>
      </w:r>
      <w:r w:rsidR="00FE6707">
        <w:t>[C3]</w:t>
      </w:r>
    </w:p>
    <w:p w14:paraId="3E014B04" w14:textId="4808034D" w:rsidR="00AB3963" w:rsidRPr="00693B83" w:rsidRDefault="00850F7E" w:rsidP="00D613A4">
      <w:pPr>
        <w:pStyle w:val="ListParagraph"/>
        <w:widowControl/>
        <w:numPr>
          <w:ilvl w:val="0"/>
          <w:numId w:val="4"/>
        </w:numPr>
        <w:spacing w:after="220"/>
      </w:pPr>
      <w:r w:rsidRPr="00693B83">
        <w:t>Control access to RPS</w:t>
      </w:r>
      <w:r w:rsidR="00A12997" w:rsidRPr="00693B83">
        <w:t>-Inspection</w:t>
      </w:r>
      <w:r w:rsidR="008500B9" w:rsidRPr="00693B83">
        <w:t>s</w:t>
      </w:r>
      <w:r w:rsidR="00A12997" w:rsidRPr="00693B83">
        <w:t xml:space="preserve"> </w:t>
      </w:r>
      <w:r w:rsidRPr="00693B83">
        <w:t>by program office users.</w:t>
      </w:r>
    </w:p>
    <w:p w14:paraId="738AA42E" w14:textId="531595A4" w:rsidR="00E701CF" w:rsidRPr="00693B83" w:rsidRDefault="00F86BD2" w:rsidP="00D613A4">
      <w:pPr>
        <w:pStyle w:val="ListParagraph"/>
        <w:widowControl/>
        <w:numPr>
          <w:ilvl w:val="0"/>
          <w:numId w:val="4"/>
        </w:numPr>
        <w:spacing w:after="220"/>
      </w:pPr>
      <w:r>
        <w:t>Maintain</w:t>
      </w:r>
      <w:r w:rsidRPr="00693B83">
        <w:t xml:space="preserve"> </w:t>
      </w:r>
      <w:r w:rsidR="00A61FFE" w:rsidRPr="00693B83">
        <w:t>RPS</w:t>
      </w:r>
      <w:r w:rsidR="00A371B2">
        <w:t>-Inspections</w:t>
      </w:r>
      <w:r w:rsidR="00A61FFE" w:rsidRPr="00693B83">
        <w:t xml:space="preserve"> tools and guides </w:t>
      </w:r>
      <w:r>
        <w:t>up</w:t>
      </w:r>
      <w:r w:rsidR="009924DA">
        <w:t xml:space="preserve"> </w:t>
      </w:r>
      <w:r>
        <w:t>to</w:t>
      </w:r>
      <w:r w:rsidR="009924DA">
        <w:t xml:space="preserve"> </w:t>
      </w:r>
      <w:r>
        <w:t xml:space="preserve">date </w:t>
      </w:r>
      <w:r w:rsidR="00A61FFE" w:rsidRPr="00693B83">
        <w:t xml:space="preserve">as changes to the program are </w:t>
      </w:r>
      <w:r w:rsidR="0010316E" w:rsidRPr="00693B83">
        <w:t>implemented</w:t>
      </w:r>
      <w:r>
        <w:t xml:space="preserve"> and provide training, as needed.</w:t>
      </w:r>
    </w:p>
    <w:p w14:paraId="3C6F7408" w14:textId="4B12FE12" w:rsidR="00850F7E" w:rsidRPr="00FA63BB" w:rsidRDefault="00850F7E" w:rsidP="00FA63BB">
      <w:pPr>
        <w:pStyle w:val="Heading2"/>
      </w:pPr>
      <w:bookmarkStart w:id="32" w:name="_Toc215646056"/>
      <w:bookmarkStart w:id="33" w:name="_Toc8459730"/>
      <w:bookmarkStart w:id="34" w:name="_Toc116474649"/>
      <w:r w:rsidRPr="00FA63BB">
        <w:t>0</w:t>
      </w:r>
      <w:r w:rsidR="00C91F8C" w:rsidRPr="00FA63BB">
        <w:t>5</w:t>
      </w:r>
      <w:r w:rsidRPr="00FA63BB">
        <w:t>.0</w:t>
      </w:r>
      <w:r w:rsidR="004937DB" w:rsidRPr="00FA63BB">
        <w:t>2</w:t>
      </w:r>
      <w:r w:rsidRPr="00FA63BB">
        <w:tab/>
      </w:r>
      <w:r w:rsidRPr="00531239">
        <w:rPr>
          <w:u w:val="single"/>
        </w:rPr>
        <w:t xml:space="preserve">Regional </w:t>
      </w:r>
      <w:bookmarkEnd w:id="32"/>
      <w:r w:rsidR="00B6328B" w:rsidRPr="00531239">
        <w:rPr>
          <w:u w:val="single"/>
        </w:rPr>
        <w:t xml:space="preserve">and </w:t>
      </w:r>
      <w:r w:rsidR="000F3FE7" w:rsidRPr="00531239">
        <w:rPr>
          <w:u w:val="single"/>
        </w:rPr>
        <w:t>Headquarter Offices</w:t>
      </w:r>
      <w:bookmarkEnd w:id="33"/>
      <w:bookmarkEnd w:id="34"/>
    </w:p>
    <w:p w14:paraId="4AA83E49" w14:textId="767374F7" w:rsidR="00850F7E" w:rsidRPr="00693B83" w:rsidRDefault="00850F7E" w:rsidP="00D613A4">
      <w:pPr>
        <w:pStyle w:val="ListParagraph"/>
        <w:widowControl/>
        <w:numPr>
          <w:ilvl w:val="0"/>
          <w:numId w:val="5"/>
        </w:numPr>
        <w:spacing w:after="220"/>
      </w:pPr>
      <w:r w:rsidRPr="00693B83">
        <w:t>Ensure the timely and accurate entry of RPS</w:t>
      </w:r>
      <w:r w:rsidR="00A52906" w:rsidRPr="00693B83">
        <w:t>-Inspection</w:t>
      </w:r>
      <w:r w:rsidR="008500B9" w:rsidRPr="00693B83">
        <w:t>s</w:t>
      </w:r>
      <w:r w:rsidR="00A52906" w:rsidRPr="00693B83">
        <w:t xml:space="preserve"> </w:t>
      </w:r>
      <w:r w:rsidR="00F86BD2">
        <w:t xml:space="preserve">related information and </w:t>
      </w:r>
      <w:r w:rsidRPr="00693B83">
        <w:t xml:space="preserve">data for all </w:t>
      </w:r>
      <w:r w:rsidR="00097A8E" w:rsidRPr="00693B83">
        <w:t xml:space="preserve">applicable </w:t>
      </w:r>
      <w:r w:rsidR="00E056E6" w:rsidRPr="00693B83">
        <w:t xml:space="preserve">inspection </w:t>
      </w:r>
      <w:r w:rsidRPr="00693B83">
        <w:t xml:space="preserve">activities including, but not limited </w:t>
      </w:r>
      <w:proofErr w:type="gramStart"/>
      <w:r w:rsidRPr="00693B83">
        <w:t>to</w:t>
      </w:r>
      <w:r w:rsidR="00A52906" w:rsidRPr="00693B83">
        <w:t>:</w:t>
      </w:r>
      <w:proofErr w:type="gramEnd"/>
      <w:r w:rsidR="00C0072C">
        <w:t xml:space="preserve"> </w:t>
      </w:r>
      <w:r w:rsidR="00074535" w:rsidRPr="00693B83">
        <w:t xml:space="preserve">inspection schedule </w:t>
      </w:r>
      <w:r w:rsidR="00A52906" w:rsidRPr="00693B83">
        <w:t xml:space="preserve">plans, </w:t>
      </w:r>
      <w:r w:rsidR="00F86BD2">
        <w:t xml:space="preserve">staff assignments, </w:t>
      </w:r>
      <w:r w:rsidR="00A52906" w:rsidRPr="00693B83">
        <w:t xml:space="preserve">samples completed, </w:t>
      </w:r>
      <w:r w:rsidR="00AD0A95" w:rsidRPr="00693B83">
        <w:t xml:space="preserve">inspection </w:t>
      </w:r>
      <w:r w:rsidR="00D72E9D">
        <w:t>results</w:t>
      </w:r>
      <w:r w:rsidR="00A52906" w:rsidRPr="00693B83">
        <w:t>,</w:t>
      </w:r>
      <w:r w:rsidR="00D72E9D">
        <w:t xml:space="preserve"> and inspection report status</w:t>
      </w:r>
      <w:r w:rsidR="00066590">
        <w:t>.</w:t>
      </w:r>
    </w:p>
    <w:p w14:paraId="20621D42" w14:textId="77777777" w:rsidR="003A0711" w:rsidRDefault="00850F7E" w:rsidP="00D613A4">
      <w:pPr>
        <w:pStyle w:val="ListParagraph"/>
        <w:widowControl/>
        <w:numPr>
          <w:ilvl w:val="0"/>
          <w:numId w:val="5"/>
        </w:numPr>
        <w:spacing w:after="220"/>
      </w:pPr>
      <w:r w:rsidRPr="00693B83">
        <w:t xml:space="preserve">Ensure effective management </w:t>
      </w:r>
      <w:r w:rsidR="00CE0D31" w:rsidRPr="00693B83">
        <w:t xml:space="preserve">(initial entry, updates, and closeout) </w:t>
      </w:r>
      <w:r w:rsidRPr="00693B83">
        <w:t>of open items tracked in RPS</w:t>
      </w:r>
      <w:r w:rsidR="00A52906" w:rsidRPr="00693B83">
        <w:t>-Inspection</w:t>
      </w:r>
      <w:r w:rsidR="008500B9" w:rsidRPr="00693B83">
        <w:t>s</w:t>
      </w:r>
      <w:r w:rsidR="00A52906" w:rsidRPr="00693B83">
        <w:t xml:space="preserve"> </w:t>
      </w:r>
      <w:r w:rsidRPr="00693B83">
        <w:t>in accordance with regional policies, procedures, and practices.</w:t>
      </w:r>
    </w:p>
    <w:p w14:paraId="2D812EE3" w14:textId="5D158230" w:rsidR="003A0711" w:rsidRDefault="004937DB" w:rsidP="00D613A4">
      <w:pPr>
        <w:pStyle w:val="ListParagraph"/>
        <w:widowControl/>
        <w:numPr>
          <w:ilvl w:val="0"/>
          <w:numId w:val="5"/>
        </w:numPr>
        <w:spacing w:after="220"/>
      </w:pPr>
      <w:r w:rsidRPr="00693B83">
        <w:t xml:space="preserve">Ensure </w:t>
      </w:r>
      <w:r w:rsidR="001B3515">
        <w:t xml:space="preserve">individual staff level access in RPS-Inspections is </w:t>
      </w:r>
      <w:r w:rsidR="00A61FFE" w:rsidRPr="00693B83">
        <w:t xml:space="preserve">appropriate </w:t>
      </w:r>
      <w:r w:rsidR="001B3515">
        <w:t>for the</w:t>
      </w:r>
      <w:r w:rsidR="00A61FFE" w:rsidRPr="00693B83">
        <w:t xml:space="preserve"> assigned office.</w:t>
      </w:r>
      <w:r w:rsidR="00C0072C">
        <w:t xml:space="preserve"> </w:t>
      </w:r>
      <w:r w:rsidR="00D72E9D">
        <w:t xml:space="preserve">Includes maintaining </w:t>
      </w:r>
      <w:r w:rsidR="00D72E9D" w:rsidRPr="00693B83">
        <w:t xml:space="preserve">Operator Licensing Examiner reactor technology qualifications </w:t>
      </w:r>
      <w:r w:rsidR="009924DA">
        <w:t>up to date</w:t>
      </w:r>
      <w:r w:rsidR="00D72E9D" w:rsidRPr="00693B83">
        <w:t xml:space="preserve"> under the RPS-Inspections/Admin tab.</w:t>
      </w:r>
    </w:p>
    <w:p w14:paraId="650074F6" w14:textId="0F3EADB3" w:rsidR="003A0711" w:rsidRDefault="009A1EC9" w:rsidP="00D613A4">
      <w:pPr>
        <w:pStyle w:val="ListParagraph"/>
        <w:widowControl/>
        <w:numPr>
          <w:ilvl w:val="0"/>
          <w:numId w:val="5"/>
        </w:numPr>
        <w:spacing w:after="220"/>
      </w:pPr>
      <w:r w:rsidRPr="009A1EC9">
        <w:t xml:space="preserve">Verify staff is assigned to the appropriate site, </w:t>
      </w:r>
      <w:proofErr w:type="gramStart"/>
      <w:r w:rsidRPr="009A1EC9">
        <w:t>report</w:t>
      </w:r>
      <w:proofErr w:type="gramEnd"/>
      <w:r w:rsidRPr="009A1EC9">
        <w:t xml:space="preserve"> and inspection-related activities to facilitate accurate time reporting in the </w:t>
      </w:r>
      <w:ins w:id="35" w:author="Manuel Crespo" w:date="2022-09-23T13:52:00Z">
        <w:r w:rsidR="00576309">
          <w:t xml:space="preserve">agency’s time </w:t>
        </w:r>
      </w:ins>
      <w:ins w:id="36" w:author="Manuel Crespo" w:date="2022-09-23T13:53:00Z">
        <w:r w:rsidR="00F31BD8">
          <w:t>and labor reporting</w:t>
        </w:r>
      </w:ins>
      <w:ins w:id="37" w:author="Manuel Crespo" w:date="2022-09-23T13:52:00Z">
        <w:r w:rsidR="00576309">
          <w:t xml:space="preserve"> system</w:t>
        </w:r>
      </w:ins>
      <w:r w:rsidRPr="009A1EC9">
        <w:t>.</w:t>
      </w:r>
    </w:p>
    <w:p w14:paraId="785E30B0" w14:textId="4ADF34C0" w:rsidR="003A0711" w:rsidRDefault="00850F7E" w:rsidP="00D613A4">
      <w:pPr>
        <w:pStyle w:val="ListParagraph"/>
        <w:widowControl/>
        <w:numPr>
          <w:ilvl w:val="0"/>
          <w:numId w:val="5"/>
        </w:numPr>
        <w:spacing w:after="220"/>
      </w:pPr>
      <w:r w:rsidRPr="00693B83">
        <w:t xml:space="preserve">Ensure the timely and accurate </w:t>
      </w:r>
      <w:r w:rsidR="00A1585E">
        <w:t>entry</w:t>
      </w:r>
      <w:r w:rsidR="00A1585E" w:rsidRPr="00693B83">
        <w:t xml:space="preserve"> </w:t>
      </w:r>
      <w:r w:rsidRPr="00693B83">
        <w:t xml:space="preserve">of inspection reports, assessment letters, and inspection </w:t>
      </w:r>
      <w:r w:rsidR="000F701D" w:rsidRPr="00693B83">
        <w:t xml:space="preserve">schedule </w:t>
      </w:r>
      <w:r w:rsidRPr="00693B83">
        <w:t>plans in</w:t>
      </w:r>
      <w:r w:rsidR="00A1585E">
        <w:t>to</w:t>
      </w:r>
      <w:r w:rsidRPr="00693B83">
        <w:t xml:space="preserve"> ADAMS to support the posting of this information to the </w:t>
      </w:r>
      <w:r w:rsidR="00783A2E">
        <w:t>Reactor Oversight Process (</w:t>
      </w:r>
      <w:r w:rsidRPr="00693B83">
        <w:t>ROP</w:t>
      </w:r>
      <w:r w:rsidR="00783A2E">
        <w:t>)</w:t>
      </w:r>
      <w:r w:rsidRPr="00693B83">
        <w:t xml:space="preserve"> </w:t>
      </w:r>
      <w:r w:rsidR="009B1D5B" w:rsidRPr="00693B83">
        <w:t>w</w:t>
      </w:r>
      <w:r w:rsidR="00BD6038" w:rsidRPr="00693B83">
        <w:t>ebpage</w:t>
      </w:r>
      <w:r w:rsidRPr="00693B83">
        <w:t>.</w:t>
      </w:r>
      <w:r w:rsidR="00C0072C">
        <w:t xml:space="preserve"> </w:t>
      </w:r>
      <w:r w:rsidR="00D72E9D" w:rsidRPr="00693B83">
        <w:t>Verify the accuracy and timeliness of the data maintained in RPS-Inspections and on the ROP webpage.</w:t>
      </w:r>
    </w:p>
    <w:p w14:paraId="2A094D62" w14:textId="2E5DB76B" w:rsidR="003A0711" w:rsidRDefault="00A61FFE" w:rsidP="00D613A4">
      <w:pPr>
        <w:pStyle w:val="ListParagraph"/>
        <w:widowControl/>
        <w:numPr>
          <w:ilvl w:val="0"/>
          <w:numId w:val="5"/>
        </w:numPr>
        <w:spacing w:after="220"/>
      </w:pPr>
      <w:r w:rsidRPr="00693B83">
        <w:t>Supports continued improvements in RPS</w:t>
      </w:r>
      <w:r w:rsidR="00BA369A">
        <w:t>-Inspections</w:t>
      </w:r>
      <w:r w:rsidRPr="00693B83">
        <w:t xml:space="preserve"> by reporting concerns and identifying improvements/efficiencies in processes.</w:t>
      </w:r>
      <w:r w:rsidR="00C0072C">
        <w:t xml:space="preserve"> </w:t>
      </w:r>
      <w:r w:rsidR="001B3515">
        <w:t>Maintain representatives on the RPS-Inspections CCB.</w:t>
      </w:r>
    </w:p>
    <w:p w14:paraId="4E546846" w14:textId="77777777" w:rsidR="00850F7E" w:rsidRPr="00332476" w:rsidRDefault="00850F7E" w:rsidP="00332476">
      <w:pPr>
        <w:pStyle w:val="Heading1"/>
      </w:pPr>
      <w:bookmarkStart w:id="38" w:name="_Toc215646058"/>
      <w:bookmarkStart w:id="39" w:name="_Toc8459731"/>
      <w:bookmarkStart w:id="40" w:name="_Toc116474650"/>
      <w:r w:rsidRPr="00332476">
        <w:t>0306-0</w:t>
      </w:r>
      <w:r w:rsidR="000F701D" w:rsidRPr="00332476">
        <w:t>6</w:t>
      </w:r>
      <w:r w:rsidRPr="00332476">
        <w:tab/>
      </w:r>
      <w:bookmarkEnd w:id="38"/>
      <w:r w:rsidR="00175B8A" w:rsidRPr="00332476">
        <w:t xml:space="preserve">GENERAL </w:t>
      </w:r>
      <w:r w:rsidR="00CE0D31" w:rsidRPr="00332476">
        <w:t xml:space="preserve">INSTRUCTIONS AND </w:t>
      </w:r>
      <w:r w:rsidR="00175B8A" w:rsidRPr="00332476">
        <w:t>REQUIREMENTS</w:t>
      </w:r>
      <w:bookmarkEnd w:id="39"/>
      <w:bookmarkEnd w:id="40"/>
    </w:p>
    <w:p w14:paraId="52C2E927" w14:textId="1EFA438D" w:rsidR="00850F7E" w:rsidRDefault="00FE614E" w:rsidP="0094648C">
      <w:pPr>
        <w:pStyle w:val="BodyText"/>
      </w:pPr>
      <w:r w:rsidRPr="00693B83">
        <w:t>Detailed step-by-step guidance on how to use the various features and functions of the RPS</w:t>
      </w:r>
      <w:r w:rsidR="00044D21">
        <w:noBreakHyphen/>
      </w:r>
      <w:r w:rsidRPr="00693B83">
        <w:t xml:space="preserve">Inspections </w:t>
      </w:r>
      <w:r w:rsidR="00783A2E">
        <w:t xml:space="preserve">module can be found in the </w:t>
      </w:r>
      <w:r w:rsidR="00647E40">
        <w:t xml:space="preserve">non-public RPS-Inspections </w:t>
      </w:r>
      <w:r w:rsidR="00783A2E">
        <w:t>Deskt</w:t>
      </w:r>
      <w:r w:rsidRPr="00693B83">
        <w:t xml:space="preserve">op Guide located </w:t>
      </w:r>
      <w:r w:rsidR="00783A2E">
        <w:t>with</w:t>
      </w:r>
      <w:r w:rsidRPr="00693B83">
        <w:t>in the application</w:t>
      </w:r>
      <w:r w:rsidR="009F0324">
        <w:t xml:space="preserve"> (which can be found under the Help section using the Desk Guide link)</w:t>
      </w:r>
      <w:r w:rsidRPr="00693B83">
        <w:t>.</w:t>
      </w:r>
      <w:r w:rsidR="00C0072C">
        <w:t xml:space="preserve"> </w:t>
      </w:r>
      <w:r w:rsidRPr="00693B83">
        <w:t>Requests for deviations from the guidance below s</w:t>
      </w:r>
      <w:r w:rsidR="000F701D" w:rsidRPr="00693B83">
        <w:t xml:space="preserve">hall </w:t>
      </w:r>
      <w:r w:rsidRPr="00693B83">
        <w:t xml:space="preserve">be submitted to the </w:t>
      </w:r>
      <w:r w:rsidR="00BD5EBB" w:rsidRPr="00693B83">
        <w:t>D</w:t>
      </w:r>
      <w:r w:rsidR="00D63149">
        <w:t>RO</w:t>
      </w:r>
      <w:r w:rsidR="00BD5EBB" w:rsidRPr="00693B83">
        <w:t>/</w:t>
      </w:r>
      <w:r w:rsidR="009F0324">
        <w:t>R</w:t>
      </w:r>
      <w:r w:rsidR="008A1EFD">
        <w:t xml:space="preserve">OP </w:t>
      </w:r>
      <w:r w:rsidR="009F0324">
        <w:t>Inspection Branch</w:t>
      </w:r>
      <w:r w:rsidR="00BD5EBB" w:rsidRPr="00693B83">
        <w:t xml:space="preserve"> (</w:t>
      </w:r>
      <w:r w:rsidRPr="00693B83">
        <w:t>D</w:t>
      </w:r>
      <w:r w:rsidR="00D63149">
        <w:t>RO</w:t>
      </w:r>
      <w:r w:rsidRPr="00693B83">
        <w:t>/IR</w:t>
      </w:r>
      <w:r w:rsidR="009F0324">
        <w:t>IB</w:t>
      </w:r>
      <w:r w:rsidR="00BD5EBB" w:rsidRPr="00693B83">
        <w:t>)</w:t>
      </w:r>
      <w:r w:rsidRPr="00693B83">
        <w:t xml:space="preserve"> Branch Chief</w:t>
      </w:r>
      <w:r w:rsidR="00AD0A95" w:rsidRPr="00693B83">
        <w:t xml:space="preserve"> for review and approval</w:t>
      </w:r>
      <w:r w:rsidRPr="00693B83">
        <w:t>.</w:t>
      </w:r>
      <w:r w:rsidR="00C0072C">
        <w:t xml:space="preserve"> </w:t>
      </w:r>
      <w:r w:rsidRPr="00693B83">
        <w:t>Requests can be made via email or memorandum.</w:t>
      </w:r>
    </w:p>
    <w:p w14:paraId="6E660400" w14:textId="7605197F" w:rsidR="008E1A4B" w:rsidRDefault="00E034D3" w:rsidP="0094648C">
      <w:pPr>
        <w:pStyle w:val="BodyText"/>
      </w:pPr>
      <w:r>
        <w:t>It is anticipated that a</w:t>
      </w:r>
      <w:r w:rsidR="008E1A4B">
        <w:t xml:space="preserve">ll inspection reports </w:t>
      </w:r>
      <w:r w:rsidR="008A21B7">
        <w:t>will</w:t>
      </w:r>
      <w:r w:rsidR="00CF6F3B">
        <w:t xml:space="preserve"> </w:t>
      </w:r>
      <w:r w:rsidR="008E1A4B">
        <w:t>be generated in RPS-Inspection</w:t>
      </w:r>
      <w:r>
        <w:t>s</w:t>
      </w:r>
      <w:r w:rsidR="008E1A4B">
        <w:t xml:space="preserve"> using the auto report generator functionality.</w:t>
      </w:r>
      <w:r w:rsidR="00C0072C">
        <w:t xml:space="preserve"> </w:t>
      </w:r>
      <w:r w:rsidR="008E1A4B">
        <w:t>In rare cases</w:t>
      </w:r>
      <w:r w:rsidR="00206958">
        <w:t>,</w:t>
      </w:r>
      <w:r w:rsidR="008E1A4B">
        <w:t xml:space="preserve"> </w:t>
      </w:r>
      <w:r w:rsidR="00CF6F3B">
        <w:t>whe</w:t>
      </w:r>
      <w:r w:rsidR="00206958">
        <w:t>n</w:t>
      </w:r>
      <w:r w:rsidR="008E1A4B">
        <w:t xml:space="preserve"> RPS-Inspections</w:t>
      </w:r>
      <w:r w:rsidR="00CF6F3B">
        <w:t xml:space="preserve"> cannot support </w:t>
      </w:r>
      <w:r w:rsidR="00206958">
        <w:t xml:space="preserve">auto report </w:t>
      </w:r>
      <w:r w:rsidR="00CF6F3B">
        <w:t xml:space="preserve">generation, </w:t>
      </w:r>
      <w:r w:rsidR="00206958">
        <w:t xml:space="preserve">an </w:t>
      </w:r>
      <w:r w:rsidR="00CF6F3B">
        <w:t>inspection report can be created outside of RPS-Inspections.</w:t>
      </w:r>
      <w:r w:rsidR="00C0072C">
        <w:t xml:space="preserve"> </w:t>
      </w:r>
      <w:r w:rsidR="008E1A4B">
        <w:t>When this occurs, ensure all samples and inspection results documented in the issued report are accurately reflected in RPS-Inspections</w:t>
      </w:r>
      <w:r w:rsidR="00206958">
        <w:t>, and approved</w:t>
      </w:r>
      <w:r w:rsidR="00BE0582">
        <w:t>.</w:t>
      </w:r>
      <w:r w:rsidR="00C0072C">
        <w:t xml:space="preserve"> </w:t>
      </w:r>
      <w:r w:rsidR="00BE0582">
        <w:t>To accomplish this, some portion of each result needs to be entered in</w:t>
      </w:r>
      <w:r w:rsidR="00393550">
        <w:t>to</w:t>
      </w:r>
      <w:r w:rsidR="00BE0582">
        <w:t xml:space="preserve"> RPS-Inspections and approved</w:t>
      </w:r>
      <w:r>
        <w:t>.</w:t>
      </w:r>
      <w:r w:rsidR="00C0072C">
        <w:t xml:space="preserve"> </w:t>
      </w:r>
      <w:r w:rsidR="00477175">
        <w:t>To generate the proper tracking numbers for each result, t</w:t>
      </w:r>
      <w:r w:rsidR="00CF6F3B">
        <w:t xml:space="preserve">he </w:t>
      </w:r>
      <w:r w:rsidR="00BE0582">
        <w:t xml:space="preserve">associated report </w:t>
      </w:r>
      <w:r>
        <w:t>shall be</w:t>
      </w:r>
      <w:r w:rsidR="00CF6F3B">
        <w:t xml:space="preserve"> </w:t>
      </w:r>
      <w:r w:rsidR="00BE0582">
        <w:t>placed in a final status</w:t>
      </w:r>
      <w:r w:rsidR="009C73E2">
        <w:t xml:space="preserve"> prior to report </w:t>
      </w:r>
      <w:r w:rsidR="009C73E2">
        <w:lastRenderedPageBreak/>
        <w:t>issuance</w:t>
      </w:r>
      <w:r w:rsidR="00066590">
        <w:t>.</w:t>
      </w:r>
      <w:r w:rsidR="00C0072C">
        <w:t xml:space="preserve"> </w:t>
      </w:r>
      <w:r w:rsidR="00066590">
        <w:t xml:space="preserve">These tracking numbers </w:t>
      </w:r>
      <w:r w:rsidR="009C73E2">
        <w:t xml:space="preserve">shall be </w:t>
      </w:r>
      <w:r w:rsidR="00066590">
        <w:t xml:space="preserve">used for each of the documented results </w:t>
      </w:r>
      <w:r w:rsidR="009C73E2">
        <w:t>in the inspection report to ensure accuracy of data between the application and the issued report</w:t>
      </w:r>
      <w:r w:rsidR="00066590">
        <w:t>.</w:t>
      </w:r>
    </w:p>
    <w:p w14:paraId="56AFCE16" w14:textId="67E5460F" w:rsidR="00066590" w:rsidRDefault="00066590" w:rsidP="0094648C">
      <w:pPr>
        <w:pStyle w:val="BodyText"/>
      </w:pPr>
      <w:r>
        <w:t xml:space="preserve">Every effort should be made to ensure the information within RPS-Inspections (scope, samples, and results) are maintained as close </w:t>
      </w:r>
      <w:r w:rsidR="00477175">
        <w:t>as</w:t>
      </w:r>
      <w:r>
        <w:t xml:space="preserve"> possible to what </w:t>
      </w:r>
      <w:r w:rsidR="00CF6F3B">
        <w:t xml:space="preserve">is </w:t>
      </w:r>
      <w:r>
        <w:t>contained in the issued inspection report that is placed on ADAMS.</w:t>
      </w:r>
    </w:p>
    <w:p w14:paraId="1348F101" w14:textId="1700ACC6" w:rsidR="00E44BC1" w:rsidRPr="00693B83" w:rsidRDefault="00223DD2" w:rsidP="0094648C">
      <w:pPr>
        <w:pStyle w:val="BodyText"/>
      </w:pPr>
      <w:r>
        <w:t xml:space="preserve">Time spent performing activities in support of the ROP are entered into </w:t>
      </w:r>
      <w:ins w:id="41" w:author="Manuel Crespo" w:date="2022-09-23T13:53:00Z">
        <w:r w:rsidR="00F31BD8">
          <w:t xml:space="preserve">the agency’s time and labor reporting system </w:t>
        </w:r>
      </w:ins>
      <w:r>
        <w:t>in accordance with guidance pro</w:t>
      </w:r>
      <w:r w:rsidR="002909E6">
        <w:t>vided</w:t>
      </w:r>
      <w:r>
        <w:t xml:space="preserve"> by OCFO, </w:t>
      </w:r>
      <w:r w:rsidR="00212D58">
        <w:t>the Office of Nuclear Reactor Regulation (</w:t>
      </w:r>
      <w:r>
        <w:t>NRR</w:t>
      </w:r>
      <w:r w:rsidR="00212D58">
        <w:t>)</w:t>
      </w:r>
      <w:r>
        <w:t>, and the regions.</w:t>
      </w:r>
    </w:p>
    <w:p w14:paraId="649DF56B" w14:textId="15DDE09D" w:rsidR="002845FF" w:rsidRPr="00693B83" w:rsidRDefault="00850F7E" w:rsidP="00C7738A">
      <w:pPr>
        <w:pStyle w:val="Heading2"/>
      </w:pPr>
      <w:bookmarkStart w:id="42" w:name="_Toc215646059"/>
      <w:bookmarkStart w:id="43" w:name="_Toc8459732"/>
      <w:bookmarkStart w:id="44" w:name="_Toc116474651"/>
      <w:r w:rsidRPr="00693B83">
        <w:rPr>
          <w:rStyle w:val="Heading2Char"/>
        </w:rPr>
        <w:t>0</w:t>
      </w:r>
      <w:r w:rsidR="000F701D" w:rsidRPr="00693B83">
        <w:rPr>
          <w:rStyle w:val="Heading2Char"/>
        </w:rPr>
        <w:t>6</w:t>
      </w:r>
      <w:r w:rsidRPr="00693B83">
        <w:rPr>
          <w:rStyle w:val="Heading2Char"/>
        </w:rPr>
        <w:t>.01</w:t>
      </w:r>
      <w:r w:rsidRPr="00693B83">
        <w:rPr>
          <w:rStyle w:val="Heading2Char"/>
        </w:rPr>
        <w:tab/>
      </w:r>
      <w:bookmarkEnd w:id="42"/>
      <w:r w:rsidR="00A61FFE" w:rsidRPr="00693B83">
        <w:rPr>
          <w:rStyle w:val="Heading2Char"/>
          <w:u w:val="single"/>
        </w:rPr>
        <w:t>Inspection Planning</w:t>
      </w:r>
      <w:bookmarkEnd w:id="1"/>
      <w:bookmarkEnd w:id="43"/>
      <w:r w:rsidR="00810831">
        <w:rPr>
          <w:rStyle w:val="Heading2Char"/>
          <w:u w:val="single"/>
        </w:rPr>
        <w:t xml:space="preserve"> – </w:t>
      </w:r>
      <w:r w:rsidR="004A13E5" w:rsidRPr="00693B83">
        <w:rPr>
          <w:rStyle w:val="Heading2Char"/>
          <w:u w:val="single"/>
        </w:rPr>
        <w:t>Creating Inspection-Related Activities</w:t>
      </w:r>
      <w:bookmarkEnd w:id="44"/>
    </w:p>
    <w:p w14:paraId="35A03113" w14:textId="77777777" w:rsidR="00176175" w:rsidRDefault="00340E25" w:rsidP="00D613A4">
      <w:pPr>
        <w:pStyle w:val="ListParagraph"/>
        <w:widowControl/>
        <w:numPr>
          <w:ilvl w:val="0"/>
          <w:numId w:val="10"/>
        </w:numPr>
        <w:spacing w:after="220"/>
      </w:pPr>
      <w:r w:rsidRPr="00693B83">
        <w:t xml:space="preserve">All inspection activities </w:t>
      </w:r>
      <w:r w:rsidR="00D72E9D">
        <w:t xml:space="preserve">conducted under IMC </w:t>
      </w:r>
      <w:r w:rsidR="00D63149">
        <w:t xml:space="preserve">2201 and IMC </w:t>
      </w:r>
      <w:r w:rsidR="00D72E9D">
        <w:t xml:space="preserve">2515 </w:t>
      </w:r>
      <w:r w:rsidR="004A13E5" w:rsidRPr="00693B83">
        <w:t xml:space="preserve">shall </w:t>
      </w:r>
      <w:r w:rsidRPr="00693B83">
        <w:t>be scheduled and entered in RPS-Inspections.</w:t>
      </w:r>
    </w:p>
    <w:p w14:paraId="0D514C59" w14:textId="473621E0" w:rsidR="00176175" w:rsidRDefault="00887A40" w:rsidP="00D613A4">
      <w:pPr>
        <w:pStyle w:val="ListParagraph"/>
        <w:widowControl/>
        <w:numPr>
          <w:ilvl w:val="0"/>
          <w:numId w:val="10"/>
        </w:numPr>
        <w:spacing w:after="220"/>
      </w:pPr>
      <w:r w:rsidRPr="00693B83">
        <w:t xml:space="preserve">Staff </w:t>
      </w:r>
      <w:r w:rsidRPr="00030E42">
        <w:t>shall</w:t>
      </w:r>
      <w:r w:rsidRPr="00693B83">
        <w:t xml:space="preserve"> ensure </w:t>
      </w:r>
      <w:r w:rsidRPr="00BA369A">
        <w:t>the appropriate major activity code</w:t>
      </w:r>
      <w:r>
        <w:t>, activity type, and inspection procedure is selected when scheduling an inspection.</w:t>
      </w:r>
      <w:r w:rsidR="00C0072C">
        <w:t xml:space="preserve"> </w:t>
      </w:r>
      <w:r w:rsidRPr="009A0279">
        <w:t>A list of major activity codes and activity types can be found in ADAMS (ML19142A328)</w:t>
      </w:r>
      <w:r w:rsidR="009A0279">
        <w:t>.</w:t>
      </w:r>
      <w:r w:rsidR="00C0072C">
        <w:t xml:space="preserve"> </w:t>
      </w:r>
      <w:r w:rsidRPr="00BA369A">
        <w:t>For example</w:t>
      </w:r>
      <w:r>
        <w:t>:</w:t>
      </w:r>
    </w:p>
    <w:p w14:paraId="0F627B0B" w14:textId="34AB7310" w:rsidR="00176175" w:rsidRDefault="00887A40" w:rsidP="00DF60E3">
      <w:pPr>
        <w:pStyle w:val="ListBullet3"/>
      </w:pPr>
      <w:r>
        <w:t>When</w:t>
      </w:r>
      <w:r w:rsidRPr="00BA369A">
        <w:t xml:space="preserve"> scheduling IMC 2515</w:t>
      </w:r>
      <w:ins w:id="45" w:author="Madeleine Arel" w:date="2022-10-12T11:19:00Z">
        <w:r w:rsidR="001A321B">
          <w:t>,</w:t>
        </w:r>
      </w:ins>
      <w:r w:rsidRPr="00BA369A">
        <w:t xml:space="preserve"> Appendix C</w:t>
      </w:r>
      <w:ins w:id="46" w:author="Madeleine Arel" w:date="2022-10-12T13:25:00Z">
        <w:r w:rsidR="006D2626">
          <w:t>,</w:t>
        </w:r>
      </w:ins>
      <w:r w:rsidRPr="00BA369A">
        <w:t xml:space="preserve"> inspection activities, staff </w:t>
      </w:r>
      <w:r>
        <w:t>should</w:t>
      </w:r>
      <w:r w:rsidRPr="00BA369A">
        <w:t xml:space="preserve"> choose </w:t>
      </w:r>
      <w:r>
        <w:t>“</w:t>
      </w:r>
      <w:r w:rsidRPr="00BA369A">
        <w:t>OTHER-Other Activities</w:t>
      </w:r>
      <w:r>
        <w:t>,”</w:t>
      </w:r>
      <w:r w:rsidRPr="00BA369A">
        <w:t xml:space="preserve"> as the major activity code</w:t>
      </w:r>
      <w:r w:rsidR="00600924">
        <w:t>, unless the inspection is associated with EP (use “EP”) or Security (use “S”)</w:t>
      </w:r>
      <w:r w:rsidRPr="00BA369A">
        <w:t>.</w:t>
      </w:r>
    </w:p>
    <w:p w14:paraId="55B5001A" w14:textId="796D2D14" w:rsidR="00176175" w:rsidRDefault="00887A40" w:rsidP="00DF60E3">
      <w:pPr>
        <w:pStyle w:val="ListBullet3"/>
      </w:pPr>
      <w:r w:rsidRPr="00693B83">
        <w:t xml:space="preserve">When scheduling a security baseline inspection, </w:t>
      </w:r>
      <w:r w:rsidR="00F917AF">
        <w:t xml:space="preserve">staff should use the </w:t>
      </w:r>
      <w:r w:rsidRPr="00693B83">
        <w:t>71130 series of IPs (designated as SG) and the activity types</w:t>
      </w:r>
      <w:r>
        <w:t xml:space="preserve"> associated with security (</w:t>
      </w:r>
      <w:r w:rsidRPr="00693B83">
        <w:t>for travel (SGT), prep and doc (SPD)</w:t>
      </w:r>
      <w:r>
        <w:t>)</w:t>
      </w:r>
      <w:r w:rsidRPr="00693B83">
        <w:t xml:space="preserve"> </w:t>
      </w:r>
      <w:r>
        <w:t>need to be used</w:t>
      </w:r>
      <w:r w:rsidRPr="00693B83">
        <w:t>.</w:t>
      </w:r>
      <w:r w:rsidR="00C0072C">
        <w:t xml:space="preserve"> </w:t>
      </w:r>
      <w:r w:rsidR="008E1836" w:rsidRPr="008E1836">
        <w:t>This guidance also applies to EP inspections where the 71114 (</w:t>
      </w:r>
      <w:r w:rsidR="00A0791F" w:rsidRPr="008E1836">
        <w:t>except for</w:t>
      </w:r>
      <w:r w:rsidR="008E1836" w:rsidRPr="008E1836">
        <w:t xml:space="preserve"> 71114.06) a</w:t>
      </w:r>
      <w:r w:rsidR="00CC2926">
        <w:t>re</w:t>
      </w:r>
      <w:r w:rsidR="008E1836" w:rsidRPr="008E1836">
        <w:t xml:space="preserve"> designated as EP</w:t>
      </w:r>
      <w:r w:rsidR="008E1836">
        <w:t>.</w:t>
      </w:r>
      <w:r w:rsidR="00C0072C">
        <w:t xml:space="preserve"> </w:t>
      </w:r>
      <w:r w:rsidR="008E1836">
        <w:t>Use the activity types associated with EP:</w:t>
      </w:r>
      <w:r w:rsidR="00C0072C">
        <w:t xml:space="preserve"> </w:t>
      </w:r>
      <w:r w:rsidR="008E1836" w:rsidRPr="008E1836">
        <w:t>EPT, EPP etc.)</w:t>
      </w:r>
      <w:r w:rsidR="008E1836">
        <w:t>.</w:t>
      </w:r>
    </w:p>
    <w:p w14:paraId="0F347601" w14:textId="77777777" w:rsidR="00176175" w:rsidRDefault="00743452" w:rsidP="00D613A4">
      <w:pPr>
        <w:pStyle w:val="ListParagraph"/>
        <w:widowControl/>
        <w:numPr>
          <w:ilvl w:val="0"/>
          <w:numId w:val="10"/>
        </w:numPr>
        <w:spacing w:after="220"/>
      </w:pPr>
      <w:r>
        <w:t xml:space="preserve">All quarterly integrated inspection activities </w:t>
      </w:r>
      <w:r w:rsidR="00887A40">
        <w:t xml:space="preserve">and procedures </w:t>
      </w:r>
      <w:r>
        <w:t xml:space="preserve">that are conducted by the resident inspectors, shall be marked as on-site </w:t>
      </w:r>
      <w:proofErr w:type="gramStart"/>
      <w:r>
        <w:t>only</w:t>
      </w:r>
      <w:proofErr w:type="gramEnd"/>
      <w:r w:rsidR="00A0474D">
        <w:t xml:space="preserve"> </w:t>
      </w:r>
      <w:r>
        <w:t>and are not marked as announced.</w:t>
      </w:r>
    </w:p>
    <w:p w14:paraId="57342472" w14:textId="77777777" w:rsidR="00176175" w:rsidRDefault="00743452" w:rsidP="00D613A4">
      <w:pPr>
        <w:pStyle w:val="ListParagraph"/>
        <w:widowControl/>
        <w:numPr>
          <w:ilvl w:val="0"/>
          <w:numId w:val="10"/>
        </w:numPr>
        <w:spacing w:after="220"/>
      </w:pPr>
      <w:r>
        <w:t>All non-resident inspection procedures that are expected to appear in RPS-Inspections Reports/IP 22, “Inspection Activity Planned Report,” shall be marked as announced and on-site.</w:t>
      </w:r>
    </w:p>
    <w:p w14:paraId="48885F05" w14:textId="0423CE46" w:rsidR="00176175" w:rsidRDefault="008D4A83" w:rsidP="00D613A4">
      <w:pPr>
        <w:pStyle w:val="ListParagraph"/>
        <w:widowControl/>
        <w:numPr>
          <w:ilvl w:val="0"/>
          <w:numId w:val="10"/>
        </w:numPr>
        <w:spacing w:after="220"/>
      </w:pPr>
      <w:r w:rsidRPr="00693B83">
        <w:t>To ensure accuracy of the RPS-</w:t>
      </w:r>
      <w:r>
        <w:t xml:space="preserve">Inspections </w:t>
      </w:r>
      <w:r w:rsidRPr="00693B83">
        <w:t>scheduling tool</w:t>
      </w:r>
      <w:r>
        <w:t>,</w:t>
      </w:r>
      <w:r w:rsidRPr="00693B83">
        <w:t xml:space="preserve"> and </w:t>
      </w:r>
      <w:r>
        <w:t xml:space="preserve">accurate reporting of time in </w:t>
      </w:r>
      <w:ins w:id="47" w:author="Manuel Crespo" w:date="2022-09-23T13:53:00Z">
        <w:r w:rsidR="00F31BD8">
          <w:t>the agency’s time and labor</w:t>
        </w:r>
      </w:ins>
      <w:ins w:id="48" w:author="Manuel Crespo" w:date="2022-10-05T13:19:00Z">
        <w:r w:rsidR="003E3A04">
          <w:t>ing</w:t>
        </w:r>
      </w:ins>
      <w:ins w:id="49" w:author="Manuel Crespo" w:date="2022-09-23T13:53:00Z">
        <w:r w:rsidR="00F31BD8">
          <w:t xml:space="preserve"> reporting system</w:t>
        </w:r>
      </w:ins>
      <w:r w:rsidRPr="00693B83">
        <w:t xml:space="preserve">, staff should ensure </w:t>
      </w:r>
      <w:r w:rsidR="002909E6">
        <w:t xml:space="preserve">the </w:t>
      </w:r>
      <w:r w:rsidRPr="00693B83">
        <w:t xml:space="preserve">dates </w:t>
      </w:r>
      <w:r w:rsidR="002909E6">
        <w:t xml:space="preserve">entered </w:t>
      </w:r>
      <w:r w:rsidRPr="00693B83">
        <w:t>in RPS</w:t>
      </w:r>
      <w:r>
        <w:t>-Inspections</w:t>
      </w:r>
      <w:r w:rsidRPr="00693B83">
        <w:t xml:space="preserve"> accurate</w:t>
      </w:r>
      <w:r w:rsidR="002909E6">
        <w:t>ly reflect their expected date range.</w:t>
      </w:r>
      <w:r w:rsidR="00C0072C">
        <w:t xml:space="preserve"> </w:t>
      </w:r>
      <w:r w:rsidRPr="00693B83">
        <w:t>Avoid using large date ranges whenever possible.</w:t>
      </w:r>
      <w:r w:rsidR="00C0072C">
        <w:t xml:space="preserve"> </w:t>
      </w:r>
      <w:r w:rsidRPr="00693B83">
        <w:t xml:space="preserve">For example, a </w:t>
      </w:r>
      <w:r>
        <w:t>r</w:t>
      </w:r>
      <w:r w:rsidRPr="00693B83">
        <w:t xml:space="preserve">egional inspector assigned to assist in an inspection typically performed by a resident inspector should enter a specific date range for </w:t>
      </w:r>
      <w:r w:rsidR="002909E6">
        <w:t>their</w:t>
      </w:r>
      <w:r w:rsidRPr="00693B83">
        <w:t xml:space="preserve"> activity and avoid defaulting to the entire quarter.</w:t>
      </w:r>
      <w:ins w:id="50" w:author="Crespo, Manuel" w:date="2022-09-07T07:35:00Z">
        <w:r w:rsidR="00B561F2">
          <w:t xml:space="preserve"> In addition, if </w:t>
        </w:r>
        <w:r w:rsidR="00320E3C">
          <w:t xml:space="preserve">planned </w:t>
        </w:r>
        <w:r w:rsidR="00B561F2">
          <w:t>inspection dates change,</w:t>
        </w:r>
        <w:r w:rsidR="00320E3C">
          <w:t xml:space="preserve"> ensure that </w:t>
        </w:r>
      </w:ins>
      <w:ins w:id="51" w:author="Crespo, Manuel" w:date="2022-09-07T07:36:00Z">
        <w:r w:rsidR="00320E3C">
          <w:t xml:space="preserve">all </w:t>
        </w:r>
        <w:r w:rsidR="00123257">
          <w:t xml:space="preserve">associated date fields, including the </w:t>
        </w:r>
      </w:ins>
      <w:ins w:id="52" w:author="Crespo, Manuel" w:date="2022-09-07T07:37:00Z">
        <w:r w:rsidR="00B73E53">
          <w:t>"I</w:t>
        </w:r>
      </w:ins>
      <w:ins w:id="53" w:author="Crespo, Manuel" w:date="2022-09-07T07:36:00Z">
        <w:r w:rsidR="00123257">
          <w:t xml:space="preserve">nspection </w:t>
        </w:r>
      </w:ins>
      <w:ins w:id="54" w:author="Crespo, Manuel" w:date="2022-09-07T07:37:00Z">
        <w:r w:rsidR="00B73E53">
          <w:t>C</w:t>
        </w:r>
      </w:ins>
      <w:ins w:id="55" w:author="Crespo, Manuel" w:date="2022-09-07T07:36:00Z">
        <w:r w:rsidR="00123257">
          <w:t xml:space="preserve">ompletion </w:t>
        </w:r>
      </w:ins>
      <w:ins w:id="56" w:author="Crespo, Manuel" w:date="2022-09-07T07:37:00Z">
        <w:r w:rsidR="00B73E53">
          <w:t>D</w:t>
        </w:r>
      </w:ins>
      <w:ins w:id="57" w:author="Crespo, Manuel" w:date="2022-09-07T07:36:00Z">
        <w:r w:rsidR="00123257">
          <w:t>ate</w:t>
        </w:r>
      </w:ins>
      <w:ins w:id="58" w:author="Crespo, Manuel" w:date="2022-09-07T07:37:00Z">
        <w:r w:rsidR="00B73E53">
          <w:t>”</w:t>
        </w:r>
      </w:ins>
      <w:ins w:id="59" w:author="Crespo, Manuel" w:date="2022-09-07T07:36:00Z">
        <w:r w:rsidR="00123257">
          <w:t xml:space="preserve"> field </w:t>
        </w:r>
        <w:r w:rsidR="00B73E53">
          <w:t>for the activity</w:t>
        </w:r>
      </w:ins>
      <w:ins w:id="60" w:author="Crespo, Manuel" w:date="2022-09-07T07:37:00Z">
        <w:r w:rsidR="00B73E53">
          <w:t>,</w:t>
        </w:r>
      </w:ins>
      <w:ins w:id="61" w:author="Crespo, Manuel" w:date="2022-09-07T07:36:00Z">
        <w:r w:rsidR="00B73E53">
          <w:t xml:space="preserve"> </w:t>
        </w:r>
        <w:r w:rsidR="00123257">
          <w:t>is updated.</w:t>
        </w:r>
      </w:ins>
    </w:p>
    <w:p w14:paraId="7B1DEB3D" w14:textId="78222D97" w:rsidR="00176175" w:rsidRDefault="00A343AE" w:rsidP="00D613A4">
      <w:pPr>
        <w:pStyle w:val="ListParagraph"/>
        <w:widowControl/>
        <w:numPr>
          <w:ilvl w:val="0"/>
          <w:numId w:val="10"/>
        </w:numPr>
        <w:spacing w:after="220"/>
      </w:pPr>
      <w:r w:rsidRPr="00693B83">
        <w:t>Planned Outages and INPO dates shall be maintained and kept up</w:t>
      </w:r>
      <w:r w:rsidR="00124B04">
        <w:t xml:space="preserve"> </w:t>
      </w:r>
      <w:r w:rsidRPr="00693B83">
        <w:t>to</w:t>
      </w:r>
      <w:r w:rsidR="00124B04">
        <w:t xml:space="preserve"> </w:t>
      </w:r>
      <w:r w:rsidRPr="00693B83">
        <w:t>date in RPS</w:t>
      </w:r>
      <w:r w:rsidR="00EE3ABB">
        <w:noBreakHyphen/>
      </w:r>
      <w:r w:rsidRPr="00693B83">
        <w:t>Inspections to help ensure inspections are performed when required and to avoid burden on the licensee</w:t>
      </w:r>
      <w:r>
        <w:t xml:space="preserve"> to </w:t>
      </w:r>
      <w:r w:rsidR="001E0B77">
        <w:t xml:space="preserve">the best </w:t>
      </w:r>
      <w:r>
        <w:t>extent possible</w:t>
      </w:r>
      <w:r w:rsidRPr="00693B83">
        <w:t xml:space="preserve"> when INPO and NRC </w:t>
      </w:r>
      <w:r>
        <w:t>could</w:t>
      </w:r>
      <w:r w:rsidRPr="00693B83">
        <w:t xml:space="preserve"> be onsite at the same time.</w:t>
      </w:r>
      <w:r w:rsidR="00C0072C">
        <w:t xml:space="preserve"> </w:t>
      </w:r>
      <w:r>
        <w:t xml:space="preserve">Details concerning outages and INPO activities </w:t>
      </w:r>
      <w:r w:rsidR="007973DF">
        <w:t>are</w:t>
      </w:r>
      <w:r>
        <w:t xml:space="preserve"> not made </w:t>
      </w:r>
      <w:proofErr w:type="gramStart"/>
      <w:r>
        <w:t>public</w:t>
      </w:r>
      <w:proofErr w:type="gramEnd"/>
      <w:r>
        <w:t xml:space="preserve"> and information should be treated with appropriate sensitivity.</w:t>
      </w:r>
    </w:p>
    <w:p w14:paraId="25934F48" w14:textId="3273F374" w:rsidR="00176175" w:rsidRDefault="00E953AC" w:rsidP="00D613A4">
      <w:pPr>
        <w:pStyle w:val="ListParagraph"/>
        <w:widowControl/>
        <w:numPr>
          <w:ilvl w:val="0"/>
          <w:numId w:val="10"/>
        </w:numPr>
        <w:spacing w:after="220"/>
      </w:pPr>
      <w:r w:rsidRPr="00693B83">
        <w:lastRenderedPageBreak/>
        <w:t xml:space="preserve">Sites designated as a Unique Site Budget Model (USBM) should plan to complete additional inspection samples </w:t>
      </w:r>
      <w:r w:rsidR="00243D60">
        <w:t xml:space="preserve">(greater than nominal) </w:t>
      </w:r>
      <w:r w:rsidRPr="00693B83">
        <w:t>based on documented approvals obtained from D</w:t>
      </w:r>
      <w:r w:rsidR="00D63149">
        <w:t>RO</w:t>
      </w:r>
      <w:r w:rsidRPr="00693B83">
        <w:t xml:space="preserve"> in accordance with IMC 2515.</w:t>
      </w:r>
      <w:r w:rsidR="00C0072C">
        <w:t xml:space="preserve"> </w:t>
      </w:r>
      <w:r w:rsidRPr="00693B83">
        <w:t>Minimum sample completion is the same as single and multi-unit sites without a USB</w:t>
      </w:r>
      <w:r w:rsidR="007F3E0A">
        <w:t>M</w:t>
      </w:r>
      <w:r w:rsidRPr="00693B83">
        <w:t xml:space="preserve"> designation.</w:t>
      </w:r>
    </w:p>
    <w:p w14:paraId="5EF6C403" w14:textId="410D5DDD" w:rsidR="00176175" w:rsidRDefault="00B97BD2" w:rsidP="00D613A4">
      <w:pPr>
        <w:pStyle w:val="ListParagraph"/>
        <w:widowControl/>
        <w:numPr>
          <w:ilvl w:val="0"/>
          <w:numId w:val="10"/>
        </w:numPr>
        <w:spacing w:after="220"/>
      </w:pPr>
      <w:r w:rsidRPr="00972BA1">
        <w:t>Initial Operator Licensing Exam</w:t>
      </w:r>
      <w:r w:rsidR="0009415C" w:rsidRPr="00972BA1">
        <w:t>ination</w:t>
      </w:r>
      <w:r w:rsidRPr="00972BA1">
        <w:t xml:space="preserve">s/and </w:t>
      </w:r>
      <w:r w:rsidR="0009415C" w:rsidRPr="00972BA1">
        <w:t>Retake Examinations</w:t>
      </w:r>
      <w:r w:rsidRPr="00972BA1">
        <w:t xml:space="preserve"> shall be scheduled in RPS-Inspections.</w:t>
      </w:r>
      <w:r w:rsidR="00C0072C">
        <w:t xml:space="preserve"> </w:t>
      </w:r>
      <w:r w:rsidRPr="00972BA1">
        <w:t>The number of applicants and the author for each exam</w:t>
      </w:r>
      <w:r w:rsidR="00E64485" w:rsidRPr="00972BA1">
        <w:t>ination</w:t>
      </w:r>
      <w:r w:rsidRPr="00972BA1">
        <w:t xml:space="preserve"> shall be entered under the activity code for “Initial License Exam Administration (EXAD),” to assist in the planning for this </w:t>
      </w:r>
      <w:r w:rsidR="00A343AE" w:rsidRPr="00972BA1">
        <w:t>activity.</w:t>
      </w:r>
      <w:r w:rsidR="00C0072C">
        <w:t xml:space="preserve"> </w:t>
      </w:r>
      <w:r w:rsidR="00A343AE" w:rsidRPr="00972BA1">
        <w:t>See</w:t>
      </w:r>
      <w:r w:rsidRPr="00972BA1">
        <w:t xml:space="preserve"> </w:t>
      </w:r>
      <w:r w:rsidR="00EC37C9" w:rsidRPr="00972BA1">
        <w:t xml:space="preserve">non-public </w:t>
      </w:r>
      <w:r w:rsidRPr="00972BA1">
        <w:t xml:space="preserve">ADAMS </w:t>
      </w:r>
      <w:r w:rsidR="00EC37C9" w:rsidRPr="00972BA1">
        <w:t xml:space="preserve">document </w:t>
      </w:r>
      <w:r w:rsidRPr="00972BA1">
        <w:t xml:space="preserve">ML19142A328 for </w:t>
      </w:r>
      <w:r w:rsidR="00EC37C9" w:rsidRPr="00972BA1">
        <w:t xml:space="preserve">a </w:t>
      </w:r>
      <w:r w:rsidRPr="00972BA1">
        <w:t>list of activity codes to be used for scheduling initial and retake exam</w:t>
      </w:r>
      <w:r w:rsidR="005A7833" w:rsidRPr="00972BA1">
        <w:t>ination</w:t>
      </w:r>
      <w:r w:rsidRPr="00972BA1">
        <w:t>s.</w:t>
      </w:r>
    </w:p>
    <w:p w14:paraId="5F12A308" w14:textId="702B7983" w:rsidR="00386A8D" w:rsidRPr="00386A8D" w:rsidRDefault="00AC2713" w:rsidP="00386A8D">
      <w:pPr>
        <w:pStyle w:val="ListParagraph"/>
        <w:widowControl/>
        <w:numPr>
          <w:ilvl w:val="0"/>
          <w:numId w:val="10"/>
        </w:numPr>
        <w:spacing w:after="220"/>
      </w:pPr>
      <w:ins w:id="62" w:author="Manuel Crespo" w:date="2022-09-23T13:47:00Z">
        <w:r w:rsidRPr="00386A8D">
          <w:t xml:space="preserve">When scheduling Independent Spent Fuel Storage Installation (ISFSI) inspections at Part 50 sites that have not yet transitioned to ISFSI storage only, create separate entries and reports (Part 50 and 72) for each docket to RPS-Inspections. </w:t>
        </w:r>
        <w:r w:rsidRPr="00386A8D">
          <w:rPr>
            <w:color w:val="242424"/>
            <w:shd w:val="clear" w:color="auto" w:fill="FFFFFF"/>
          </w:rPr>
          <w:t xml:space="preserve">The Part 72 item is created for the purpose of charging time and creating a Part 72 report number. </w:t>
        </w:r>
        <w:r>
          <w:rPr>
            <w:color w:val="242424"/>
            <w:shd w:val="clear" w:color="auto" w:fill="FFFFFF"/>
          </w:rPr>
          <w:t>T</w:t>
        </w:r>
        <w:r w:rsidRPr="00386A8D">
          <w:rPr>
            <w:color w:val="242424"/>
            <w:shd w:val="clear" w:color="auto" w:fill="FFFFFF"/>
          </w:rPr>
          <w:t>he Part 50 item is created for the purpose of Report 22</w:t>
        </w:r>
      </w:ins>
      <w:ins w:id="63" w:author="Manuel Crespo" w:date="2022-10-05T13:18:00Z">
        <w:r w:rsidR="003E3A04">
          <w:rPr>
            <w:color w:val="242424"/>
            <w:shd w:val="clear" w:color="auto" w:fill="FFFFFF"/>
          </w:rPr>
          <w:t>, “Site Inspection Activity Plan</w:t>
        </w:r>
      </w:ins>
      <w:ins w:id="64" w:author="Manuel Crespo" w:date="2022-10-05T13:19:00Z">
        <w:r w:rsidR="003E3A04">
          <w:rPr>
            <w:color w:val="242424"/>
            <w:shd w:val="clear" w:color="auto" w:fill="FFFFFF"/>
          </w:rPr>
          <w:t>,”</w:t>
        </w:r>
      </w:ins>
      <w:ins w:id="65" w:author="Manuel Crespo" w:date="2022-09-23T13:47:00Z">
        <w:r w:rsidRPr="00386A8D">
          <w:rPr>
            <w:color w:val="242424"/>
            <w:shd w:val="clear" w:color="auto" w:fill="FFFFFF"/>
          </w:rPr>
          <w:t xml:space="preserve"> creation and documenting the sample in the integrated inspection report.</w:t>
        </w:r>
      </w:ins>
    </w:p>
    <w:p w14:paraId="49A3F47C" w14:textId="690542D8" w:rsidR="00176175" w:rsidRPr="00DE4AED" w:rsidRDefault="006F3D05" w:rsidP="00F92600">
      <w:pPr>
        <w:pStyle w:val="CommentText"/>
        <w:widowControl/>
        <w:numPr>
          <w:ilvl w:val="0"/>
          <w:numId w:val="10"/>
        </w:numPr>
        <w:spacing w:after="220"/>
        <w:rPr>
          <w:sz w:val="22"/>
          <w:szCs w:val="22"/>
        </w:rPr>
      </w:pPr>
      <w:r w:rsidRPr="00DE4AED">
        <w:rPr>
          <w:sz w:val="22"/>
          <w:szCs w:val="22"/>
        </w:rPr>
        <w:t xml:space="preserve">Lead </w:t>
      </w:r>
      <w:r w:rsidR="00D853E9" w:rsidRPr="00DE4AED">
        <w:rPr>
          <w:sz w:val="22"/>
          <w:szCs w:val="22"/>
        </w:rPr>
        <w:t xml:space="preserve">inspectors </w:t>
      </w:r>
      <w:r w:rsidRPr="00DE4AED">
        <w:rPr>
          <w:sz w:val="22"/>
          <w:szCs w:val="22"/>
        </w:rPr>
        <w:t xml:space="preserve">shall ensure the </w:t>
      </w:r>
      <w:r w:rsidR="00340E25" w:rsidRPr="00DE4AED">
        <w:rPr>
          <w:sz w:val="22"/>
          <w:szCs w:val="22"/>
        </w:rPr>
        <w:t xml:space="preserve">contracting officer’s representative (COR) </w:t>
      </w:r>
      <w:r w:rsidRPr="00DE4AED">
        <w:rPr>
          <w:sz w:val="22"/>
          <w:szCs w:val="22"/>
        </w:rPr>
        <w:t>is assigned to the inspection activity and inspection procedure</w:t>
      </w:r>
      <w:r w:rsidR="001D07C1" w:rsidRPr="00DE4AED">
        <w:rPr>
          <w:sz w:val="22"/>
          <w:szCs w:val="22"/>
        </w:rPr>
        <w:t xml:space="preserve"> for inspections involving the use of contractors</w:t>
      </w:r>
      <w:r w:rsidRPr="00DE4AED">
        <w:rPr>
          <w:sz w:val="22"/>
          <w:szCs w:val="22"/>
        </w:rPr>
        <w:t>.</w:t>
      </w:r>
      <w:r w:rsidR="00C0072C" w:rsidRPr="00DE4AED">
        <w:rPr>
          <w:sz w:val="22"/>
          <w:szCs w:val="22"/>
        </w:rPr>
        <w:t xml:space="preserve"> </w:t>
      </w:r>
      <w:r w:rsidR="00340E25" w:rsidRPr="00DE4AED">
        <w:rPr>
          <w:sz w:val="22"/>
          <w:szCs w:val="22"/>
        </w:rPr>
        <w:t xml:space="preserve">The COR will not </w:t>
      </w:r>
      <w:r w:rsidRPr="00DE4AED">
        <w:rPr>
          <w:sz w:val="22"/>
          <w:szCs w:val="22"/>
        </w:rPr>
        <w:t>charge</w:t>
      </w:r>
      <w:r w:rsidR="00340E25" w:rsidRPr="00DE4AED">
        <w:rPr>
          <w:sz w:val="22"/>
          <w:szCs w:val="22"/>
        </w:rPr>
        <w:t xml:space="preserve"> time to the inspection but must be listed in the inspection for payment requests that are made to U.S. Treasury for those inspections.</w:t>
      </w:r>
    </w:p>
    <w:p w14:paraId="7DA1A0D1" w14:textId="77777777" w:rsidR="00176175" w:rsidRDefault="00A0791F" w:rsidP="00D613A4">
      <w:pPr>
        <w:pStyle w:val="ListParagraph"/>
        <w:widowControl/>
        <w:numPr>
          <w:ilvl w:val="0"/>
          <w:numId w:val="10"/>
        </w:numPr>
        <w:spacing w:after="220"/>
      </w:pPr>
      <w:r>
        <w:t xml:space="preserve">Non-NRC staff </w:t>
      </w:r>
      <w:r w:rsidR="00D576E2">
        <w:t xml:space="preserve">who observe or participate in an inspection </w:t>
      </w:r>
      <w:r>
        <w:t xml:space="preserve">may also be assigned to the inspection </w:t>
      </w:r>
      <w:r w:rsidR="00A0155A">
        <w:t>activity</w:t>
      </w:r>
      <w:r w:rsidR="00D576E2">
        <w:t xml:space="preserve"> to capture their involvement</w:t>
      </w:r>
      <w:r w:rsidR="00A0155A">
        <w:t>.</w:t>
      </w:r>
    </w:p>
    <w:p w14:paraId="5A8E76CC" w14:textId="1EA07A83" w:rsidR="00176175" w:rsidRDefault="00600924" w:rsidP="00D613A4">
      <w:pPr>
        <w:pStyle w:val="ListParagraph"/>
        <w:widowControl/>
        <w:numPr>
          <w:ilvl w:val="0"/>
          <w:numId w:val="10"/>
        </w:numPr>
        <w:spacing w:after="220"/>
      </w:pPr>
      <w:r>
        <w:t>Distinct activities are required for actions related to non-</w:t>
      </w:r>
      <w:r w:rsidR="00FD15BA">
        <w:t>G</w:t>
      </w:r>
      <w:r>
        <w:t xml:space="preserve">reen findings or non-SL IV </w:t>
      </w:r>
      <w:r w:rsidR="00472C97">
        <w:t>violations and</w:t>
      </w:r>
      <w:r>
        <w:t xml:space="preserve"> </w:t>
      </w:r>
      <w:r w:rsidRPr="00693B83">
        <w:t>shall be created under “Schedule New Item.”</w:t>
      </w:r>
      <w:r w:rsidR="00C0072C">
        <w:t xml:space="preserve"> </w:t>
      </w:r>
      <w:r>
        <w:t>These distinct activities will be associated to separate, individual letters and reports.</w:t>
      </w:r>
      <w:r w:rsidR="00C0072C">
        <w:t xml:space="preserve"> </w:t>
      </w:r>
      <w:r w:rsidR="006F3D05" w:rsidRPr="00693B83">
        <w:t>These include</w:t>
      </w:r>
      <w:r w:rsidR="00956CD7" w:rsidRPr="00693B83">
        <w:t xml:space="preserve"> updating a</w:t>
      </w:r>
      <w:r w:rsidR="00CC0E99">
        <w:t>n</w:t>
      </w:r>
      <w:r w:rsidR="006F3D05" w:rsidRPr="00693B83">
        <w:t>:</w:t>
      </w:r>
    </w:p>
    <w:p w14:paraId="7207F8C5" w14:textId="1238F07E" w:rsidR="00551E6A" w:rsidRPr="004555CB" w:rsidRDefault="00D37A5C" w:rsidP="00564E8C">
      <w:pPr>
        <w:pStyle w:val="ListBullet3"/>
        <w:contextualSpacing/>
      </w:pPr>
      <w:r>
        <w:t>A</w:t>
      </w:r>
      <w:r w:rsidRPr="004555CB">
        <w:t xml:space="preserve">pparent </w:t>
      </w:r>
      <w:r w:rsidR="00551E6A" w:rsidRPr="004555CB">
        <w:t xml:space="preserve">violation (AV) </w:t>
      </w:r>
      <w:ins w:id="66" w:author="Crespo, Manuel" w:date="2022-08-08T06:23:00Z">
        <w:r w:rsidR="007070B3" w:rsidRPr="004555CB">
          <w:t xml:space="preserve">with a pending significance </w:t>
        </w:r>
      </w:ins>
      <w:r w:rsidR="00551E6A" w:rsidRPr="004555CB">
        <w:t>to a</w:t>
      </w:r>
      <w:r w:rsidR="006A3E15" w:rsidRPr="004555CB">
        <w:t>n</w:t>
      </w:r>
      <w:r w:rsidR="00551E6A" w:rsidRPr="004555CB">
        <w:t xml:space="preserve"> AV with a preliminary </w:t>
      </w:r>
      <w:proofErr w:type="gramStart"/>
      <w:r w:rsidR="00551E6A" w:rsidRPr="004555CB">
        <w:t>color;</w:t>
      </w:r>
      <w:proofErr w:type="gramEnd"/>
    </w:p>
    <w:p w14:paraId="36DF8A5D" w14:textId="77FFB453" w:rsidR="00551E6A" w:rsidRPr="004555CB" w:rsidRDefault="00551E6A" w:rsidP="00564E8C">
      <w:pPr>
        <w:pStyle w:val="ListBullet3"/>
        <w:contextualSpacing/>
      </w:pPr>
      <w:r w:rsidRPr="004555CB">
        <w:t xml:space="preserve">AV </w:t>
      </w:r>
      <w:ins w:id="67" w:author="Crespo, Manuel" w:date="2022-08-08T06:24:00Z">
        <w:r w:rsidR="00460ABF" w:rsidRPr="004555CB">
          <w:t xml:space="preserve">with a pending significance </w:t>
        </w:r>
      </w:ins>
      <w:r w:rsidRPr="004555CB">
        <w:t xml:space="preserve">or AV with a preliminary color to a final </w:t>
      </w:r>
      <w:proofErr w:type="gramStart"/>
      <w:r w:rsidRPr="004555CB">
        <w:t>color</w:t>
      </w:r>
      <w:r w:rsidR="0016349F" w:rsidRPr="004555CB">
        <w:t>;</w:t>
      </w:r>
      <w:proofErr w:type="gramEnd"/>
    </w:p>
    <w:p w14:paraId="0CFD24A1" w14:textId="0B7C8C79" w:rsidR="00176175" w:rsidRDefault="00A46293" w:rsidP="00564E8C">
      <w:pPr>
        <w:pStyle w:val="ListBullet3"/>
        <w:contextualSpacing/>
      </w:pPr>
      <w:ins w:id="68" w:author="Crespo, Manuel" w:date="2022-08-08T06:25:00Z">
        <w:r w:rsidRPr="004555CB">
          <w:t xml:space="preserve">AV </w:t>
        </w:r>
      </w:ins>
      <w:r w:rsidR="00FB4586" w:rsidRPr="000000E6">
        <w:t xml:space="preserve">to a final </w:t>
      </w:r>
      <w:r w:rsidR="000000E6" w:rsidRPr="000000E6">
        <w:t>severity level</w:t>
      </w:r>
      <w:r w:rsidR="000000E6">
        <w:t xml:space="preserve"> </w:t>
      </w:r>
      <w:ins w:id="69" w:author="Crespo, Manuel" w:date="2022-08-08T06:25:00Z">
        <w:r w:rsidR="00BE55D0">
          <w:t xml:space="preserve">violation </w:t>
        </w:r>
      </w:ins>
      <w:r w:rsidR="000000E6">
        <w:t>(for Traditional Enforcement)</w:t>
      </w:r>
      <w:ins w:id="70" w:author="Madeleine Arel" w:date="2022-10-12T11:37:00Z">
        <w:r w:rsidR="002F4B25">
          <w:t>.</w:t>
        </w:r>
      </w:ins>
    </w:p>
    <w:p w14:paraId="1DD96A99" w14:textId="5B647F28" w:rsidR="00176175" w:rsidRDefault="00A26D65" w:rsidP="00D613A4">
      <w:pPr>
        <w:pStyle w:val="ListParagraph"/>
        <w:widowControl/>
        <w:numPr>
          <w:ilvl w:val="0"/>
          <w:numId w:val="10"/>
        </w:numPr>
        <w:spacing w:after="220"/>
      </w:pPr>
      <w:r w:rsidRPr="000000E6">
        <w:t xml:space="preserve">Inspection procedures used to resolve any </w:t>
      </w:r>
      <w:r w:rsidR="00362E6C">
        <w:t>URIs</w:t>
      </w:r>
      <w:r w:rsidRPr="000000E6">
        <w:t xml:space="preserve"> should be marked as on-site regardless of where the follow</w:t>
      </w:r>
      <w:r w:rsidR="00AE7CF9">
        <w:t>-</w:t>
      </w:r>
      <w:r w:rsidRPr="000000E6">
        <w:t>up inspection occurred.</w:t>
      </w:r>
      <w:r w:rsidR="00C0072C">
        <w:t xml:space="preserve"> </w:t>
      </w:r>
      <w:r w:rsidRPr="000000E6">
        <w:t xml:space="preserve">This </w:t>
      </w:r>
      <w:r w:rsidR="00A171FA">
        <w:t xml:space="preserve">action </w:t>
      </w:r>
      <w:r w:rsidRPr="000000E6">
        <w:t xml:space="preserve">will </w:t>
      </w:r>
      <w:r w:rsidR="001D19BC">
        <w:t>add</w:t>
      </w:r>
      <w:r w:rsidRPr="000000E6">
        <w:t xml:space="preserve"> the inspector’s name </w:t>
      </w:r>
      <w:r w:rsidR="001D19BC">
        <w:t>to</w:t>
      </w:r>
      <w:r w:rsidRPr="000000E6">
        <w:t xml:space="preserve"> the list of inspectors.</w:t>
      </w:r>
    </w:p>
    <w:p w14:paraId="63AE0B1D" w14:textId="3937CD52" w:rsidR="000607EC" w:rsidRPr="000E1287" w:rsidRDefault="000E1287" w:rsidP="000E1287">
      <w:pPr>
        <w:pStyle w:val="Heading2"/>
        <w:rPr>
          <w:rStyle w:val="Heading2Char"/>
        </w:rPr>
      </w:pPr>
      <w:bookmarkStart w:id="71" w:name="_Toc8459733"/>
      <w:bookmarkStart w:id="72" w:name="_Toc116474652"/>
      <w:r>
        <w:rPr>
          <w:rStyle w:val="Heading2Char"/>
        </w:rPr>
        <w:t>06.02</w:t>
      </w:r>
      <w:r>
        <w:rPr>
          <w:rStyle w:val="Heading2Char"/>
        </w:rPr>
        <w:tab/>
      </w:r>
      <w:r w:rsidR="000607EC" w:rsidRPr="000E1287">
        <w:rPr>
          <w:rStyle w:val="Heading2Char"/>
          <w:u w:val="single"/>
        </w:rPr>
        <w:t>Generating Inspection Report Numbers</w:t>
      </w:r>
      <w:r w:rsidR="009146D9" w:rsidRPr="000E1287">
        <w:rPr>
          <w:rStyle w:val="Heading2Char"/>
          <w:u w:val="single"/>
        </w:rPr>
        <w:t xml:space="preserve"> and EPIDs</w:t>
      </w:r>
      <w:bookmarkEnd w:id="71"/>
      <w:bookmarkEnd w:id="72"/>
    </w:p>
    <w:p w14:paraId="79D5E4A2" w14:textId="5EFC165E" w:rsidR="00D64B19" w:rsidRDefault="00CE1992" w:rsidP="00D613A4">
      <w:pPr>
        <w:pStyle w:val="ListParagraph"/>
        <w:widowControl/>
        <w:numPr>
          <w:ilvl w:val="0"/>
          <w:numId w:val="11"/>
        </w:numPr>
        <w:spacing w:after="220"/>
      </w:pPr>
      <w:r w:rsidRPr="00693B83">
        <w:t xml:space="preserve">Inspection </w:t>
      </w:r>
      <w:r w:rsidR="00520C39">
        <w:t>r</w:t>
      </w:r>
      <w:r w:rsidRPr="00693B83">
        <w:t xml:space="preserve">eport numbers </w:t>
      </w:r>
      <w:r w:rsidR="007A208E">
        <w:t>are</w:t>
      </w:r>
      <w:r w:rsidRPr="00693B83">
        <w:t xml:space="preserve"> generated through RPS-Inspections</w:t>
      </w:r>
      <w:r w:rsidR="001D19BC">
        <w:t>,</w:t>
      </w:r>
      <w:r w:rsidRPr="00693B83">
        <w:t xml:space="preserve"> based on the report type</w:t>
      </w:r>
      <w:r w:rsidR="009146D9" w:rsidRPr="00693B83">
        <w:t xml:space="preserve"> selected</w:t>
      </w:r>
      <w:r w:rsidR="001D19BC">
        <w:t>,</w:t>
      </w:r>
      <w:r w:rsidR="007A208E">
        <w:t xml:space="preserve"> and can be done by anyone with a</w:t>
      </w:r>
      <w:r w:rsidR="000E1914">
        <w:t>n</w:t>
      </w:r>
      <w:r w:rsidR="007A208E">
        <w:t xml:space="preserve"> RPS-Inspection</w:t>
      </w:r>
      <w:r w:rsidR="00477175">
        <w:t>s</w:t>
      </w:r>
      <w:r w:rsidR="007A208E">
        <w:t xml:space="preserve"> user role.</w:t>
      </w:r>
      <w:r w:rsidR="00C0072C">
        <w:t xml:space="preserve"> </w:t>
      </w:r>
      <w:r w:rsidR="00F645BB">
        <w:t>Step</w:t>
      </w:r>
      <w:ins w:id="73" w:author="Madeleine Arel" w:date="2022-10-12T13:26:00Z">
        <w:r w:rsidR="008A033B">
          <w:noBreakHyphen/>
        </w:r>
      </w:ins>
      <w:r w:rsidR="00F645BB">
        <w:t>by</w:t>
      </w:r>
      <w:ins w:id="74" w:author="Madeleine Arel" w:date="2022-10-12T13:26:00Z">
        <w:r w:rsidR="008A033B">
          <w:noBreakHyphen/>
        </w:r>
      </w:ins>
      <w:r w:rsidR="00F645BB">
        <w:t xml:space="preserve">step instructions to </w:t>
      </w:r>
      <w:r w:rsidR="00F645BB" w:rsidRPr="00176175">
        <w:rPr>
          <w:bCs/>
          <w:color w:val="000000" w:themeColor="text1"/>
        </w:rPr>
        <w:t>generate</w:t>
      </w:r>
      <w:r w:rsidR="00F645BB">
        <w:t xml:space="preserve"> an inspection report can be found in the RPS</w:t>
      </w:r>
      <w:r w:rsidR="00255AF3">
        <w:noBreakHyphen/>
      </w:r>
      <w:r w:rsidR="00F645BB">
        <w:t>Inspections Desktop Guide.</w:t>
      </w:r>
      <w:r w:rsidR="00C0072C">
        <w:t xml:space="preserve"> </w:t>
      </w:r>
      <w:r w:rsidR="00F645BB">
        <w:t>S</w:t>
      </w:r>
      <w:r w:rsidR="007A208E" w:rsidRPr="00693B83">
        <w:t xml:space="preserve">ee </w:t>
      </w:r>
      <w:r w:rsidR="00F74E98">
        <w:t>a</w:t>
      </w:r>
      <w:r w:rsidR="007A208E" w:rsidRPr="00693B83">
        <w:t xml:space="preserve">ttachment </w:t>
      </w:r>
      <w:r w:rsidR="007A208E">
        <w:t>1</w:t>
      </w:r>
      <w:r w:rsidR="007A208E" w:rsidRPr="00693B83">
        <w:t xml:space="preserve"> for details </w:t>
      </w:r>
      <w:r w:rsidR="007A208E">
        <w:t xml:space="preserve">on the numbering convention used for </w:t>
      </w:r>
      <w:r w:rsidR="007A208E" w:rsidRPr="00693B83">
        <w:t>inspection report</w:t>
      </w:r>
      <w:r w:rsidR="007A208E">
        <w:t>s</w:t>
      </w:r>
      <w:r w:rsidR="007A208E" w:rsidRPr="00693B83">
        <w:t>.</w:t>
      </w:r>
    </w:p>
    <w:p w14:paraId="49FDF77F" w14:textId="0D67572C" w:rsidR="00727C93" w:rsidRDefault="00727C93" w:rsidP="00D613A4">
      <w:pPr>
        <w:pStyle w:val="ListParagraph"/>
        <w:widowControl/>
        <w:numPr>
          <w:ilvl w:val="0"/>
          <w:numId w:val="11"/>
        </w:numPr>
        <w:spacing w:after="220"/>
        <w:rPr>
          <w:bCs/>
          <w:color w:val="000000" w:themeColor="text1"/>
        </w:rPr>
      </w:pPr>
      <w:r w:rsidRPr="00727C93">
        <w:rPr>
          <w:bCs/>
          <w:color w:val="000000" w:themeColor="text1"/>
        </w:rPr>
        <w:t>If an incorrect report type is selected, the report will need to be cancelled in RPS</w:t>
      </w:r>
      <w:r w:rsidR="00255AF3">
        <w:rPr>
          <w:bCs/>
          <w:color w:val="000000" w:themeColor="text1"/>
        </w:rPr>
        <w:noBreakHyphen/>
      </w:r>
      <w:r w:rsidRPr="00176175">
        <w:t>Inspections</w:t>
      </w:r>
      <w:r w:rsidRPr="00727C93">
        <w:rPr>
          <w:bCs/>
          <w:color w:val="000000" w:themeColor="text1"/>
        </w:rPr>
        <w:t xml:space="preserve">/Inspection </w:t>
      </w:r>
      <w:r w:rsidRPr="00176175">
        <w:t>Report</w:t>
      </w:r>
      <w:r w:rsidRPr="00727C93">
        <w:rPr>
          <w:bCs/>
          <w:color w:val="000000" w:themeColor="text1"/>
        </w:rPr>
        <w:t xml:space="preserve"> tab.</w:t>
      </w:r>
      <w:r w:rsidR="00C0072C">
        <w:rPr>
          <w:bCs/>
          <w:color w:val="000000" w:themeColor="text1"/>
        </w:rPr>
        <w:t xml:space="preserve"> </w:t>
      </w:r>
      <w:r w:rsidRPr="00727C93">
        <w:rPr>
          <w:bCs/>
          <w:color w:val="000000" w:themeColor="text1"/>
        </w:rPr>
        <w:t>This will ensure the report number will be available for future use.</w:t>
      </w:r>
      <w:r w:rsidR="00C0072C">
        <w:rPr>
          <w:bCs/>
          <w:color w:val="000000" w:themeColor="text1"/>
        </w:rPr>
        <w:t xml:space="preserve"> </w:t>
      </w:r>
      <w:r w:rsidRPr="00727C93">
        <w:rPr>
          <w:bCs/>
          <w:color w:val="000000" w:themeColor="text1"/>
        </w:rPr>
        <w:t xml:space="preserve">If this error is caught after hours have been charged to the report/EPID with the incorrect report type, the time charge will need to be corrected in </w:t>
      </w:r>
      <w:ins w:id="75" w:author="Manuel Crespo" w:date="2022-09-23T13:54:00Z">
        <w:r w:rsidR="002C0064">
          <w:rPr>
            <w:bCs/>
            <w:color w:val="000000" w:themeColor="text1"/>
          </w:rPr>
          <w:t>the agency’s time and labor report</w:t>
        </w:r>
      </w:ins>
      <w:ins w:id="76" w:author="Manuel Crespo" w:date="2022-10-05T13:19:00Z">
        <w:r w:rsidR="003E3A04">
          <w:rPr>
            <w:bCs/>
            <w:color w:val="000000" w:themeColor="text1"/>
          </w:rPr>
          <w:t>ing</w:t>
        </w:r>
      </w:ins>
      <w:ins w:id="77" w:author="Manuel Crespo" w:date="2022-09-23T13:54:00Z">
        <w:r w:rsidR="002C0064">
          <w:rPr>
            <w:bCs/>
            <w:color w:val="000000" w:themeColor="text1"/>
          </w:rPr>
          <w:t xml:space="preserve"> system</w:t>
        </w:r>
        <w:r w:rsidR="002C0064" w:rsidRPr="00727C93">
          <w:rPr>
            <w:bCs/>
            <w:color w:val="000000" w:themeColor="text1"/>
          </w:rPr>
          <w:t xml:space="preserve"> </w:t>
        </w:r>
      </w:ins>
      <w:r w:rsidRPr="00727C93">
        <w:rPr>
          <w:bCs/>
          <w:color w:val="000000" w:themeColor="text1"/>
        </w:rPr>
        <w:t>once a new inspection report is requested with the correct report type.</w:t>
      </w:r>
      <w:r w:rsidR="00C0072C">
        <w:rPr>
          <w:bCs/>
          <w:color w:val="000000" w:themeColor="text1"/>
        </w:rPr>
        <w:t xml:space="preserve"> </w:t>
      </w:r>
      <w:r w:rsidR="00A22BF7">
        <w:rPr>
          <w:bCs/>
          <w:color w:val="000000" w:themeColor="text1"/>
        </w:rPr>
        <w:t>At this point the incorrect EPID can be cancelled.</w:t>
      </w:r>
    </w:p>
    <w:p w14:paraId="3A9A43D0" w14:textId="64C65550" w:rsidR="007A208E" w:rsidRDefault="007A208E" w:rsidP="00D613A4">
      <w:pPr>
        <w:pStyle w:val="ListParagraph"/>
        <w:widowControl/>
        <w:numPr>
          <w:ilvl w:val="0"/>
          <w:numId w:val="11"/>
        </w:numPr>
        <w:spacing w:after="220"/>
      </w:pPr>
      <w:r w:rsidRPr="00116F1F">
        <w:lastRenderedPageBreak/>
        <w:t>The creation and association of inspection reports to scheduled items should be accomplished in accordance with established regional practices</w:t>
      </w:r>
      <w:r w:rsidR="008B6E01" w:rsidRPr="00116F1F">
        <w:t>, to the best extent possible</w:t>
      </w:r>
      <w:r w:rsidRPr="00116F1F">
        <w:t>.</w:t>
      </w:r>
      <w:r w:rsidR="00C0072C">
        <w:t xml:space="preserve"> </w:t>
      </w:r>
      <w:r w:rsidRPr="00116F1F">
        <w:t>When creating a new report, staff sh</w:t>
      </w:r>
      <w:r w:rsidR="000537FE" w:rsidRPr="00116F1F">
        <w:t>all</w:t>
      </w:r>
      <w:r w:rsidRPr="00116F1F">
        <w:t xml:space="preserve"> utilize the following guidance </w:t>
      </w:r>
      <w:r w:rsidR="000537FE" w:rsidRPr="00116F1F">
        <w:t>for</w:t>
      </w:r>
      <w:r w:rsidRPr="00116F1F">
        <w:t xml:space="preserve"> </w:t>
      </w:r>
      <w:r w:rsidR="000537FE" w:rsidRPr="00116F1F">
        <w:t>entering</w:t>
      </w:r>
      <w:r w:rsidRPr="00116F1F">
        <w:t xml:space="preserve"> the required information:</w:t>
      </w:r>
    </w:p>
    <w:p w14:paraId="54F5ED5E" w14:textId="2ED966D1" w:rsidR="00AC6CA1" w:rsidRDefault="002671F1" w:rsidP="00176175">
      <w:pPr>
        <w:pStyle w:val="BodyText3"/>
      </w:pPr>
      <w:r w:rsidRPr="002671F1">
        <w:t>First Create New Rep</w:t>
      </w:r>
      <w:r>
        <w:t>o</w:t>
      </w:r>
      <w:r w:rsidRPr="002671F1">
        <w:t>rt window</w:t>
      </w:r>
      <w:r w:rsidR="00D2317F">
        <w:t>:</w:t>
      </w:r>
    </w:p>
    <w:tbl>
      <w:tblPr>
        <w:tblStyle w:val="TableGrid"/>
        <w:tblW w:w="0" w:type="auto"/>
        <w:tblInd w:w="715" w:type="dxa"/>
        <w:tblLook w:val="04A0" w:firstRow="1" w:lastRow="0" w:firstColumn="1" w:lastColumn="0" w:noHBand="0" w:noVBand="1"/>
      </w:tblPr>
      <w:tblGrid>
        <w:gridCol w:w="2790"/>
        <w:gridCol w:w="5845"/>
      </w:tblGrid>
      <w:tr w:rsidR="007A208E" w:rsidRPr="00693B83" w14:paraId="3BB64BA8" w14:textId="77777777" w:rsidTr="007D04C8">
        <w:tc>
          <w:tcPr>
            <w:tcW w:w="2790" w:type="dxa"/>
          </w:tcPr>
          <w:p w14:paraId="32F24467"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Office</w:t>
            </w:r>
          </w:p>
        </w:tc>
        <w:tc>
          <w:tcPr>
            <w:tcW w:w="5845" w:type="dxa"/>
          </w:tcPr>
          <w:p w14:paraId="1336E32F" w14:textId="67E77B41" w:rsidR="007A208E" w:rsidRPr="00693B83" w:rsidRDefault="00833886"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S</w:t>
            </w:r>
            <w:r w:rsidR="007A208E" w:rsidRPr="00693B83">
              <w:t>elect from drop down</w:t>
            </w:r>
            <w:ins w:id="78" w:author="Madeleine Arel" w:date="2022-10-12T11:40:00Z">
              <w:r w:rsidR="007E5801">
                <w:t>.</w:t>
              </w:r>
            </w:ins>
          </w:p>
        </w:tc>
      </w:tr>
      <w:tr w:rsidR="007A208E" w:rsidRPr="00693B83" w14:paraId="069BD7BC" w14:textId="77777777" w:rsidTr="007D04C8">
        <w:tc>
          <w:tcPr>
            <w:tcW w:w="2790" w:type="dxa"/>
          </w:tcPr>
          <w:p w14:paraId="0055B0C3"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Docket</w:t>
            </w:r>
          </w:p>
        </w:tc>
        <w:tc>
          <w:tcPr>
            <w:tcW w:w="5845" w:type="dxa"/>
          </w:tcPr>
          <w:p w14:paraId="726ACF33"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Application d</w:t>
            </w:r>
            <w:r w:rsidRPr="00693B83">
              <w:t>efaults to all units</w:t>
            </w:r>
            <w:r>
              <w:t xml:space="preserve"> associated for the site selected and should be adjusted to include only the specific dockets for the given inspection report.</w:t>
            </w:r>
          </w:p>
        </w:tc>
      </w:tr>
      <w:tr w:rsidR="007A208E" w:rsidRPr="00693B83" w14:paraId="6DF95F26" w14:textId="77777777" w:rsidTr="007D04C8">
        <w:tc>
          <w:tcPr>
            <w:tcW w:w="2790" w:type="dxa"/>
          </w:tcPr>
          <w:p w14:paraId="23B00112"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 xml:space="preserve">Report Type </w:t>
            </w:r>
          </w:p>
        </w:tc>
        <w:tc>
          <w:tcPr>
            <w:tcW w:w="5845" w:type="dxa"/>
          </w:tcPr>
          <w:p w14:paraId="3225C4BD" w14:textId="0BE0CF2C"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Select from drop down</w:t>
            </w:r>
            <w:r>
              <w:t>.</w:t>
            </w:r>
            <w:r w:rsidR="00C0072C">
              <w:t xml:space="preserve"> </w:t>
            </w:r>
          </w:p>
        </w:tc>
      </w:tr>
      <w:tr w:rsidR="007A208E" w:rsidRPr="00693B83" w14:paraId="1D927A74" w14:textId="77777777" w:rsidTr="007D04C8">
        <w:tc>
          <w:tcPr>
            <w:tcW w:w="2790" w:type="dxa"/>
          </w:tcPr>
          <w:p w14:paraId="12C42281"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Inspection Type</w:t>
            </w:r>
          </w:p>
        </w:tc>
        <w:tc>
          <w:tcPr>
            <w:tcW w:w="5845" w:type="dxa"/>
          </w:tcPr>
          <w:p w14:paraId="096C5F58" w14:textId="530DEBAE"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Select from drop down</w:t>
            </w:r>
            <w:r>
              <w:t>.</w:t>
            </w:r>
            <w:r w:rsidR="00C0072C">
              <w:t xml:space="preserve"> </w:t>
            </w:r>
          </w:p>
        </w:tc>
      </w:tr>
      <w:tr w:rsidR="007A208E" w:rsidRPr="00693B83" w14:paraId="029FF1F8" w14:textId="77777777" w:rsidTr="007D04C8">
        <w:tc>
          <w:tcPr>
            <w:tcW w:w="2790" w:type="dxa"/>
          </w:tcPr>
          <w:p w14:paraId="1770728F"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Organization Region</w:t>
            </w:r>
          </w:p>
        </w:tc>
        <w:tc>
          <w:tcPr>
            <w:tcW w:w="5845" w:type="dxa"/>
          </w:tcPr>
          <w:p w14:paraId="4FE79730" w14:textId="313BACC0"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Select from drop down</w:t>
            </w:r>
            <w:r>
              <w:t>.</w:t>
            </w:r>
            <w:r w:rsidR="00C0072C">
              <w:t xml:space="preserve"> </w:t>
            </w:r>
          </w:p>
        </w:tc>
      </w:tr>
      <w:tr w:rsidR="007A208E" w:rsidRPr="00693B83" w14:paraId="723A299E" w14:textId="77777777" w:rsidTr="007D04C8">
        <w:tc>
          <w:tcPr>
            <w:tcW w:w="2790" w:type="dxa"/>
          </w:tcPr>
          <w:p w14:paraId="4D126F4A"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Responsible Organization</w:t>
            </w:r>
          </w:p>
        </w:tc>
        <w:tc>
          <w:tcPr>
            <w:tcW w:w="5845" w:type="dxa"/>
          </w:tcPr>
          <w:p w14:paraId="57444C91" w14:textId="3751CA03"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Select from drop down</w:t>
            </w:r>
            <w:r>
              <w:t>.</w:t>
            </w:r>
            <w:r w:rsidR="00C0072C">
              <w:t xml:space="preserve"> </w:t>
            </w:r>
            <w:r w:rsidR="00045470">
              <w:t>S</w:t>
            </w:r>
            <w:r w:rsidR="00BC76AF" w:rsidRPr="00BC76AF">
              <w:t>hould be the EPID Contact Supervisor's assigned branch</w:t>
            </w:r>
            <w:ins w:id="79" w:author="Madeleine Arel" w:date="2022-10-12T11:40:00Z">
              <w:r w:rsidR="007E5801">
                <w:t>.</w:t>
              </w:r>
            </w:ins>
          </w:p>
        </w:tc>
      </w:tr>
      <w:tr w:rsidR="007A208E" w:rsidRPr="00693B83" w14:paraId="049C3B45" w14:textId="77777777" w:rsidTr="007D04C8">
        <w:tc>
          <w:tcPr>
            <w:tcW w:w="2790" w:type="dxa"/>
          </w:tcPr>
          <w:p w14:paraId="3C5B9586" w14:textId="73FD0C68"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 xml:space="preserve">First Date Available in </w:t>
            </w:r>
            <w:ins w:id="80" w:author="Manuel Crespo" w:date="2022-09-23T13:54:00Z">
              <w:r w:rsidR="002C0064">
                <w:t xml:space="preserve">Agency’s Time &amp; Labor Reporting System </w:t>
              </w:r>
            </w:ins>
            <w:r w:rsidR="00116F1F">
              <w:t>(EPID Start Date)</w:t>
            </w:r>
          </w:p>
        </w:tc>
        <w:tc>
          <w:tcPr>
            <w:tcW w:w="5845" w:type="dxa"/>
          </w:tcPr>
          <w:p w14:paraId="20840ABA" w14:textId="2B1A14A8"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 xml:space="preserve">Input a date </w:t>
            </w:r>
            <w:r>
              <w:t>that starts before or on the same day before the first activity that needs to be performed.</w:t>
            </w:r>
            <w:r w:rsidR="00C0072C">
              <w:t xml:space="preserve"> </w:t>
            </w:r>
            <w:r w:rsidR="00D61E10">
              <w:t>Typically,</w:t>
            </w:r>
            <w:r>
              <w:t xml:space="preserve"> </w:t>
            </w:r>
            <w:r w:rsidRPr="00693B83">
              <w:t xml:space="preserve">about 2-3 months </w:t>
            </w:r>
            <w:r w:rsidRPr="006845A5">
              <w:rPr>
                <w:u w:val="single"/>
              </w:rPr>
              <w:t>prior</w:t>
            </w:r>
            <w:r w:rsidRPr="00693B83">
              <w:t xml:space="preserve"> to the </w:t>
            </w:r>
            <w:r>
              <w:t xml:space="preserve">first onsite inspection date to allow for </w:t>
            </w:r>
            <w:r w:rsidRPr="00693B83">
              <w:t xml:space="preserve">charging time </w:t>
            </w:r>
            <w:r>
              <w:t xml:space="preserve">to prep, travel, etc. </w:t>
            </w:r>
          </w:p>
        </w:tc>
      </w:tr>
      <w:tr w:rsidR="007A208E" w:rsidRPr="00693B83" w14:paraId="514DA5AA" w14:textId="77777777" w:rsidTr="007D04C8">
        <w:tc>
          <w:tcPr>
            <w:tcW w:w="2790" w:type="dxa"/>
          </w:tcPr>
          <w:p w14:paraId="789A744B"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 xml:space="preserve">Inspection Completion Date </w:t>
            </w:r>
          </w:p>
        </w:tc>
        <w:tc>
          <w:tcPr>
            <w:tcW w:w="5845" w:type="dxa"/>
          </w:tcPr>
          <w:p w14:paraId="586C6438" w14:textId="1D2C0E30" w:rsidR="007A208E" w:rsidRPr="00693B83" w:rsidRDefault="008E1836"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T</w:t>
            </w:r>
            <w:r w:rsidR="007A208E" w:rsidRPr="00693B83">
              <w:t>he last day of the quarter</w:t>
            </w:r>
            <w:r w:rsidR="007A208E">
              <w:t xml:space="preserve"> for quarterly integrated reports</w:t>
            </w:r>
            <w:r>
              <w:t>, or the a</w:t>
            </w:r>
            <w:r w:rsidRPr="00693B83">
              <w:t>nticipated date for the exit meeting – typically the last day on</w:t>
            </w:r>
            <w:r>
              <w:t>-</w:t>
            </w:r>
            <w:r w:rsidRPr="00693B83">
              <w:t xml:space="preserve">site </w:t>
            </w:r>
            <w:r>
              <w:t>for standalone reports</w:t>
            </w:r>
            <w:ins w:id="81" w:author="Madeleine Arel" w:date="2022-10-12T11:40:00Z">
              <w:r w:rsidR="007E5801">
                <w:t>.</w:t>
              </w:r>
            </w:ins>
          </w:p>
        </w:tc>
      </w:tr>
      <w:tr w:rsidR="007A208E" w:rsidRPr="00693B83" w14:paraId="1124433E" w14:textId="77777777" w:rsidTr="007D04C8">
        <w:tc>
          <w:tcPr>
            <w:tcW w:w="2790" w:type="dxa"/>
          </w:tcPr>
          <w:p w14:paraId="2AD9451F"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Due Date</w:t>
            </w:r>
          </w:p>
        </w:tc>
        <w:tc>
          <w:tcPr>
            <w:tcW w:w="5845" w:type="dxa"/>
          </w:tcPr>
          <w:p w14:paraId="6C3D9259" w14:textId="228C1729"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RPS auto</w:t>
            </w:r>
            <w:r w:rsidR="00EF0F31">
              <w:t>-generated</w:t>
            </w:r>
            <w:r w:rsidRPr="00693B83">
              <w:t xml:space="preserve"> field of 30 or 45 days after the exit meeting</w:t>
            </w:r>
            <w:r w:rsidR="005E667F">
              <w:t>, depending on the inspection type</w:t>
            </w:r>
            <w:r w:rsidRPr="00693B83">
              <w:t>.</w:t>
            </w:r>
          </w:p>
        </w:tc>
      </w:tr>
      <w:tr w:rsidR="007A208E" w:rsidRPr="00693B83" w14:paraId="0AAAA6FF" w14:textId="77777777" w:rsidTr="007D04C8">
        <w:tc>
          <w:tcPr>
            <w:tcW w:w="2790" w:type="dxa"/>
          </w:tcPr>
          <w:p w14:paraId="37344C02" w14:textId="77777777" w:rsidR="007A208E" w:rsidRPr="00693B83" w:rsidRDefault="007A208E" w:rsidP="007D04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Report Number Year</w:t>
            </w:r>
          </w:p>
        </w:tc>
        <w:tc>
          <w:tcPr>
            <w:tcW w:w="5845" w:type="dxa"/>
          </w:tcPr>
          <w:p w14:paraId="6C54C230" w14:textId="77777777" w:rsidR="007A208E" w:rsidRPr="00693B83" w:rsidRDefault="007A208E" w:rsidP="001E0E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693B83">
              <w:t>Type the 4</w:t>
            </w:r>
            <w:r w:rsidR="001E0ED1">
              <w:t>-</w:t>
            </w:r>
            <w:r w:rsidRPr="00693B83">
              <w:t xml:space="preserve">digit </w:t>
            </w:r>
            <w:r>
              <w:t xml:space="preserve">number of the </w:t>
            </w:r>
            <w:r w:rsidRPr="00693B83">
              <w:t>year</w:t>
            </w:r>
            <w:r>
              <w:t xml:space="preserve"> in which the first on-site direct inspection effort will occur. For operator licensing examination, this is the year the exam will be administered. </w:t>
            </w:r>
          </w:p>
        </w:tc>
      </w:tr>
      <w:tr w:rsidR="00116F1F" w:rsidRPr="00693B83" w14:paraId="15FB899B" w14:textId="77777777" w:rsidTr="007D04C8">
        <w:tc>
          <w:tcPr>
            <w:tcW w:w="2790" w:type="dxa"/>
          </w:tcPr>
          <w:p w14:paraId="4AE8084A" w14:textId="792FFD58" w:rsidR="00116F1F" w:rsidRPr="00693B83" w:rsidRDefault="00116F1F"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Are contractors going to be used?</w:t>
            </w:r>
          </w:p>
        </w:tc>
        <w:tc>
          <w:tcPr>
            <w:tcW w:w="5845" w:type="dxa"/>
          </w:tcPr>
          <w:p w14:paraId="2EA7A581" w14:textId="77777777" w:rsidR="00116F1F" w:rsidRDefault="00116F1F"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Choose the appropriate radio button, either “yes” or “no”</w:t>
            </w:r>
          </w:p>
          <w:p w14:paraId="3A5279C6" w14:textId="77777777" w:rsidR="002671F1" w:rsidRDefault="002671F1"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9B3AC9E" w14:textId="56E541BF" w:rsidR="002671F1" w:rsidRDefault="002671F1"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2671F1">
              <w:t>If “yes</w:t>
            </w:r>
            <w:r w:rsidR="00CA0619">
              <w:t>,”</w:t>
            </w:r>
            <w:r w:rsidRPr="002671F1">
              <w:t xml:space="preserve"> enter the “Anticipated level of effort for the EPID”</w:t>
            </w:r>
          </w:p>
          <w:p w14:paraId="4292D4D3" w14:textId="1B0A86EA" w:rsidR="002671F1" w:rsidRPr="00693B83" w:rsidRDefault="00B62C69"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The Contracting Officer’s Representative (COR) should be contacted to determine the dollar amount to be entered.</w:t>
            </w:r>
          </w:p>
        </w:tc>
      </w:tr>
    </w:tbl>
    <w:p w14:paraId="136DE0F2" w14:textId="654A1DE4" w:rsidR="002671F1" w:rsidRDefault="002671F1" w:rsidP="00535FEF">
      <w:pPr>
        <w:pStyle w:val="BodyText3"/>
        <w:spacing w:before="220"/>
      </w:pPr>
      <w:r>
        <w:t>Second</w:t>
      </w:r>
      <w:r w:rsidRPr="002671F1">
        <w:t xml:space="preserve"> </w:t>
      </w:r>
      <w:r w:rsidRPr="00176175">
        <w:rPr>
          <w:bCs/>
          <w:color w:val="000000" w:themeColor="text1"/>
        </w:rPr>
        <w:t>Create</w:t>
      </w:r>
      <w:r w:rsidRPr="002671F1">
        <w:t xml:space="preserve"> New Rep</w:t>
      </w:r>
      <w:r>
        <w:t>o</w:t>
      </w:r>
      <w:r w:rsidRPr="002671F1">
        <w:t>rt window</w:t>
      </w:r>
      <w:r w:rsidR="00D2317F">
        <w:t>:</w:t>
      </w:r>
    </w:p>
    <w:tbl>
      <w:tblPr>
        <w:tblStyle w:val="TableGrid"/>
        <w:tblW w:w="0" w:type="auto"/>
        <w:tblInd w:w="715" w:type="dxa"/>
        <w:tblLook w:val="04A0" w:firstRow="1" w:lastRow="0" w:firstColumn="1" w:lastColumn="0" w:noHBand="0" w:noVBand="1"/>
      </w:tblPr>
      <w:tblGrid>
        <w:gridCol w:w="2790"/>
        <w:gridCol w:w="5845"/>
      </w:tblGrid>
      <w:tr w:rsidR="00AC6CA1" w14:paraId="14A62FC8" w14:textId="77777777" w:rsidTr="00116F1F">
        <w:tc>
          <w:tcPr>
            <w:tcW w:w="2790" w:type="dxa"/>
          </w:tcPr>
          <w:p w14:paraId="228E140E" w14:textId="7EF79ED6" w:rsidR="00AC6CA1" w:rsidRDefault="00AC6CA1" w:rsidP="00AF28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pPr>
            <w:r>
              <w:t>Report</w:t>
            </w:r>
            <w:r w:rsidR="00116F1F">
              <w:t>/EPID</w:t>
            </w:r>
            <w:r>
              <w:t xml:space="preserve"> </w:t>
            </w:r>
            <w:r w:rsidRPr="00693B83">
              <w:t>Title</w:t>
            </w:r>
          </w:p>
        </w:tc>
        <w:tc>
          <w:tcPr>
            <w:tcW w:w="5845" w:type="dxa"/>
          </w:tcPr>
          <w:p w14:paraId="09BF55E0" w14:textId="71B9BCAA" w:rsidR="00AC6CA1" w:rsidRDefault="00AC6CA1" w:rsidP="00AC6C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5D389C">
              <w:t xml:space="preserve">Should be clear enough to inform the user </w:t>
            </w:r>
            <w:r>
              <w:t>of the</w:t>
            </w:r>
            <w:r w:rsidRPr="005D389C">
              <w:t xml:space="preserve"> overall inspection conducted and </w:t>
            </w:r>
            <w:r>
              <w:t>a</w:t>
            </w:r>
            <w:r w:rsidRPr="005D389C">
              <w:t xml:space="preserve"> designation of the site in which it occurred.</w:t>
            </w:r>
            <w:r w:rsidR="00C0072C">
              <w:t xml:space="preserve"> </w:t>
            </w:r>
            <w:r w:rsidRPr="00EC5DA3">
              <w:t>The following format is preferred:</w:t>
            </w:r>
          </w:p>
          <w:p w14:paraId="0C4E1E96" w14:textId="7D87B506" w:rsidR="00AC6CA1" w:rsidRPr="00EC5DA3" w:rsidRDefault="00AC6CA1" w:rsidP="00AC6C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C5DA3">
              <w:t>Inspection Type – Site Abbreviation.</w:t>
            </w:r>
            <w:r w:rsidR="00C0072C">
              <w:t xml:space="preserve"> </w:t>
            </w:r>
            <w:r w:rsidRPr="00EC5DA3">
              <w:t>Examples:</w:t>
            </w:r>
          </w:p>
          <w:p w14:paraId="2BF81A6A" w14:textId="77777777" w:rsidR="00AC6CA1" w:rsidRPr="00EC5DA3" w:rsidRDefault="00AC6CA1" w:rsidP="00AC6C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C5DA3">
              <w:t>Fire Protection – LM</w:t>
            </w:r>
          </w:p>
          <w:p w14:paraId="541B2BA9" w14:textId="5A389D57" w:rsidR="00D576E2" w:rsidRDefault="00AC6CA1" w:rsidP="00AC6C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C5DA3">
              <w:t xml:space="preserve">Security Baseline Inspection – </w:t>
            </w:r>
            <w:r w:rsidR="004D5F38">
              <w:t>NMP</w:t>
            </w:r>
          </w:p>
          <w:p w14:paraId="3FA41429" w14:textId="3D0DC3BE" w:rsidR="00AC6CA1" w:rsidRDefault="00AC6CA1" w:rsidP="00AC6CA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C5DA3">
              <w:t>Quarterly Integrated Inspection - NMP</w:t>
            </w:r>
            <w:r>
              <w:t xml:space="preserve"> </w:t>
            </w:r>
          </w:p>
        </w:tc>
      </w:tr>
      <w:tr w:rsidR="00116F1F" w14:paraId="301825F9" w14:textId="77777777" w:rsidTr="00116F1F">
        <w:tc>
          <w:tcPr>
            <w:tcW w:w="2790" w:type="dxa"/>
          </w:tcPr>
          <w:p w14:paraId="4683B8B0" w14:textId="7900B284" w:rsidR="00116F1F" w:rsidRDefault="00116F1F" w:rsidP="00AF28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pPr>
            <w:r>
              <w:t xml:space="preserve">EPID </w:t>
            </w:r>
            <w:r w:rsidRPr="00693B83">
              <w:t>Contact</w:t>
            </w:r>
          </w:p>
        </w:tc>
        <w:tc>
          <w:tcPr>
            <w:tcW w:w="5845" w:type="dxa"/>
          </w:tcPr>
          <w:p w14:paraId="2ACD7D19" w14:textId="48F8FDAE" w:rsidR="00116F1F" w:rsidRDefault="00116F1F" w:rsidP="00AF283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Typically, the senior resident inspector for quarterly integrated inspection report, and the team lead for standalone reports.</w:t>
            </w:r>
          </w:p>
          <w:p w14:paraId="46511825" w14:textId="2D60901C" w:rsidR="00116F1F" w:rsidRDefault="00116F1F" w:rsidP="00AF28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pPr>
            <w:r w:rsidRPr="002071F5">
              <w:t>NOTE:</w:t>
            </w:r>
            <w:r w:rsidR="00C0072C">
              <w:t xml:space="preserve"> </w:t>
            </w:r>
            <w:r w:rsidRPr="002071F5">
              <w:t>the EPID Contact cannot be the same as the EPID Contact Supervisor</w:t>
            </w:r>
            <w:r>
              <w:t>, per directions provided by OCFO</w:t>
            </w:r>
          </w:p>
        </w:tc>
      </w:tr>
      <w:tr w:rsidR="00116F1F" w14:paraId="1E726588" w14:textId="77777777" w:rsidTr="00116F1F">
        <w:tc>
          <w:tcPr>
            <w:tcW w:w="2790" w:type="dxa"/>
          </w:tcPr>
          <w:p w14:paraId="766DFA2F" w14:textId="1127313F" w:rsidR="00116F1F" w:rsidRDefault="00116F1F" w:rsidP="00116F1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lastRenderedPageBreak/>
              <w:t xml:space="preserve">EPID </w:t>
            </w:r>
            <w:r w:rsidRPr="00693B83">
              <w:t>Supervisor</w:t>
            </w:r>
          </w:p>
          <w:p w14:paraId="297595D4" w14:textId="7423DDE0" w:rsidR="00116F1F" w:rsidRDefault="00116F1F" w:rsidP="00AF28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pPr>
            <w:r>
              <w:t>(In RPS-Inspections it is the EPID Supervisor)</w:t>
            </w:r>
          </w:p>
        </w:tc>
        <w:tc>
          <w:tcPr>
            <w:tcW w:w="5845" w:type="dxa"/>
          </w:tcPr>
          <w:p w14:paraId="1F01ADB9" w14:textId="73C7EBDD" w:rsidR="00116F1F" w:rsidRDefault="00116F1F" w:rsidP="00AF28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left"/>
            </w:pPr>
            <w:r>
              <w:t xml:space="preserve">Typically, the Branch Chief responsible for the inspection and issuing the associated inspection report </w:t>
            </w:r>
          </w:p>
        </w:tc>
      </w:tr>
    </w:tbl>
    <w:p w14:paraId="1472ABFA" w14:textId="0E3C4F4B" w:rsidR="00AC6CA1" w:rsidRDefault="00AC6CA1" w:rsidP="004555CB">
      <w:pPr>
        <w:pStyle w:val="BodyText3"/>
      </w:pPr>
    </w:p>
    <w:p w14:paraId="1F44A5FB" w14:textId="159C2368" w:rsidR="00D2317F" w:rsidRDefault="008D4A83" w:rsidP="00D613A4">
      <w:pPr>
        <w:pStyle w:val="ListParagraph"/>
        <w:widowControl/>
        <w:numPr>
          <w:ilvl w:val="0"/>
          <w:numId w:val="11"/>
        </w:numPr>
        <w:spacing w:after="220"/>
      </w:pPr>
      <w:r>
        <w:t>A</w:t>
      </w:r>
      <w:r w:rsidR="00C9022A">
        <w:t xml:space="preserve"> separate</w:t>
      </w:r>
      <w:r>
        <w:t xml:space="preserve"> </w:t>
      </w:r>
      <w:r w:rsidR="00C9022A">
        <w:t>i</w:t>
      </w:r>
      <w:r w:rsidRPr="00693B83">
        <w:t xml:space="preserve">nspection </w:t>
      </w:r>
      <w:r>
        <w:t>r</w:t>
      </w:r>
      <w:r w:rsidRPr="00693B83">
        <w:t xml:space="preserve">eport number </w:t>
      </w:r>
      <w:r>
        <w:t xml:space="preserve">will need to </w:t>
      </w:r>
      <w:r w:rsidRPr="00693B83">
        <w:t xml:space="preserve">be </w:t>
      </w:r>
      <w:r>
        <w:t xml:space="preserve">created </w:t>
      </w:r>
      <w:r w:rsidR="009F1A02" w:rsidRPr="009F1A02">
        <w:t xml:space="preserve">when a finding/violation is identified as </w:t>
      </w:r>
      <w:r w:rsidR="009F1A02">
        <w:t xml:space="preserve">a </w:t>
      </w:r>
      <w:r w:rsidR="009F1A02" w:rsidRPr="009F1A02">
        <w:t>result in an Office of Investigations (OI) report</w:t>
      </w:r>
      <w:r w:rsidR="009F1A02">
        <w:t>,</w:t>
      </w:r>
      <w:r w:rsidR="009F1A02" w:rsidRPr="009F1A02">
        <w:t xml:space="preserve"> and the finding/violation will not be documented in an existing inspection report.</w:t>
      </w:r>
      <w:r w:rsidR="00C0072C">
        <w:t xml:space="preserve"> </w:t>
      </w:r>
      <w:r w:rsidR="009A1EC9">
        <w:t xml:space="preserve">Obtaining </w:t>
      </w:r>
      <w:r w:rsidRPr="002858D4">
        <w:t>a</w:t>
      </w:r>
      <w:r w:rsidR="00C9022A">
        <w:t xml:space="preserve"> separate</w:t>
      </w:r>
      <w:r w:rsidRPr="002858D4">
        <w:t xml:space="preserve"> inspection report number </w:t>
      </w:r>
      <w:r w:rsidR="009A1EC9">
        <w:t xml:space="preserve">from RPS-Inspections </w:t>
      </w:r>
      <w:r w:rsidRPr="002858D4">
        <w:t>will allow inspectors to document any inspection results identified in the investigation effort.</w:t>
      </w:r>
      <w:r w:rsidR="00C0072C">
        <w:t xml:space="preserve"> </w:t>
      </w:r>
      <w:r w:rsidR="00BD5BA6" w:rsidRPr="00BD5BA6">
        <w:t xml:space="preserve">The administratively opened report needs to be closed once the OI investigation </w:t>
      </w:r>
      <w:r w:rsidR="00D95714">
        <w:t xml:space="preserve">letter is issued </w:t>
      </w:r>
      <w:r w:rsidR="00BD5BA6" w:rsidRPr="00BD5BA6">
        <w:t xml:space="preserve">in accordance with </w:t>
      </w:r>
      <w:ins w:id="82" w:author="Madeleine Arel" w:date="2022-10-12T10:14:00Z">
        <w:r w:rsidR="00CA74A4">
          <w:t>s</w:t>
        </w:r>
      </w:ins>
      <w:r w:rsidR="00BD5BA6" w:rsidRPr="00BD5BA6">
        <w:t xml:space="preserve">ection </w:t>
      </w:r>
      <w:r w:rsidR="003817D9">
        <w:t>06.06</w:t>
      </w:r>
      <w:r w:rsidR="00BD5BA6" w:rsidRPr="003817D9">
        <w:t>.</w:t>
      </w:r>
    </w:p>
    <w:p w14:paraId="44DE9F4A" w14:textId="252088A9" w:rsidR="008D4A83" w:rsidRPr="002858D4" w:rsidRDefault="00BD5BA6" w:rsidP="00176175">
      <w:pPr>
        <w:pStyle w:val="BodyText3"/>
      </w:pPr>
      <w:r w:rsidRPr="00BD5BA6">
        <w:t>The OI letter should list the inspection report number in the subject line of the report cover letter</w:t>
      </w:r>
      <w:r w:rsidR="00D95714">
        <w:t xml:space="preserve"> (to allow for traceability)</w:t>
      </w:r>
      <w:r w:rsidRPr="00BD5BA6">
        <w:t>.</w:t>
      </w:r>
    </w:p>
    <w:p w14:paraId="0F9192EB" w14:textId="1328C558" w:rsidR="00111734" w:rsidRPr="00693B83" w:rsidRDefault="00111734" w:rsidP="008559E7">
      <w:pPr>
        <w:pStyle w:val="ListParagraph"/>
        <w:widowControl/>
        <w:numPr>
          <w:ilvl w:val="0"/>
          <w:numId w:val="11"/>
        </w:numPr>
        <w:spacing w:after="220"/>
      </w:pPr>
      <w:r w:rsidRPr="00693B83">
        <w:t>The process for creating new reports needs to be followed for all reports including those associated with AV follow</w:t>
      </w:r>
      <w:r w:rsidR="00AE7CF9">
        <w:t>-</w:t>
      </w:r>
      <w:r w:rsidRPr="00693B83">
        <w:t>up activities.</w:t>
      </w:r>
      <w:r w:rsidR="00C0072C">
        <w:t xml:space="preserve"> </w:t>
      </w:r>
      <w:r w:rsidRPr="00693B83">
        <w:t xml:space="preserve">AV follow-up is addressed by opening a new inspection report for enforcement conferences, follow-up SDP work, </w:t>
      </w:r>
      <w:proofErr w:type="gramStart"/>
      <w:r>
        <w:t>significance</w:t>
      </w:r>
      <w:proofErr w:type="gramEnd"/>
      <w:r>
        <w:t xml:space="preserve"> and enforcement review panels (</w:t>
      </w:r>
      <w:r w:rsidRPr="00693B83">
        <w:t>SERPs</w:t>
      </w:r>
      <w:r>
        <w:t>)</w:t>
      </w:r>
      <w:r w:rsidRPr="00693B83">
        <w:t>, etc., and the final determination letter must be issued under that new report number.</w:t>
      </w:r>
    </w:p>
    <w:p w14:paraId="3786C498" w14:textId="0C67A8B8" w:rsidR="00111734" w:rsidRPr="00146A28" w:rsidRDefault="00146A28" w:rsidP="00D613A4">
      <w:pPr>
        <w:pStyle w:val="ListParagraph"/>
        <w:widowControl/>
        <w:numPr>
          <w:ilvl w:val="0"/>
          <w:numId w:val="11"/>
        </w:numPr>
        <w:spacing w:after="220"/>
        <w:rPr>
          <w:bCs/>
          <w:color w:val="000000" w:themeColor="text1"/>
        </w:rPr>
      </w:pPr>
      <w:ins w:id="83" w:author="Manuel Crespo" w:date="2022-09-23T13:49:00Z">
        <w:r w:rsidRPr="00146A28">
          <w:rPr>
            <w:bCs/>
            <w:color w:val="000000" w:themeColor="text1"/>
          </w:rPr>
          <w:t xml:space="preserve">For </w:t>
        </w:r>
        <w:r w:rsidRPr="00146A28">
          <w:t>inspections</w:t>
        </w:r>
        <w:r w:rsidRPr="00146A28">
          <w:rPr>
            <w:bCs/>
            <w:color w:val="000000" w:themeColor="text1"/>
          </w:rPr>
          <w:t xml:space="preserve"> involving ISFSI</w:t>
        </w:r>
        <w:r w:rsidRPr="00146A28">
          <w:t xml:space="preserve"> at Part 50 sites that have not yet transitioned to ISFSI storage only</w:t>
        </w:r>
        <w:r w:rsidRPr="00146A28">
          <w:rPr>
            <w:bCs/>
            <w:color w:val="000000" w:themeColor="text1"/>
          </w:rPr>
          <w:t xml:space="preserve">, </w:t>
        </w:r>
      </w:ins>
      <w:ins w:id="84" w:author="Manuel Crespo" w:date="2022-10-05T13:52:00Z">
        <w:r w:rsidR="00EF2252">
          <w:rPr>
            <w:bCs/>
            <w:color w:val="000000" w:themeColor="text1"/>
          </w:rPr>
          <w:t xml:space="preserve">create </w:t>
        </w:r>
      </w:ins>
      <w:ins w:id="85" w:author="Manuel Crespo" w:date="2022-09-23T13:49:00Z">
        <w:r w:rsidRPr="00146A28">
          <w:rPr>
            <w:bCs/>
            <w:color w:val="000000" w:themeColor="text1"/>
          </w:rPr>
          <w:t xml:space="preserve">two inspection report numbers – one for the Part 50 inspection and one for the Part 72 inspection. </w:t>
        </w:r>
        <w:r w:rsidRPr="00146A28">
          <w:rPr>
            <w:color w:val="242424"/>
            <w:shd w:val="clear" w:color="auto" w:fill="FFFFFF"/>
          </w:rPr>
          <w:t>The Part 72 report is created for the purpose of charging time. The Part 50 report is created for the purpose of Report 22</w:t>
        </w:r>
      </w:ins>
      <w:ins w:id="86" w:author="Manuel Crespo" w:date="2022-10-05T13:19:00Z">
        <w:r w:rsidR="003E3A04">
          <w:rPr>
            <w:color w:val="242424"/>
            <w:shd w:val="clear" w:color="auto" w:fill="FFFFFF"/>
          </w:rPr>
          <w:t xml:space="preserve">, “Site </w:t>
        </w:r>
      </w:ins>
      <w:ins w:id="87" w:author="Manuel Crespo" w:date="2022-10-05T13:20:00Z">
        <w:r w:rsidR="003E3A04">
          <w:rPr>
            <w:color w:val="242424"/>
            <w:shd w:val="clear" w:color="auto" w:fill="FFFFFF"/>
          </w:rPr>
          <w:t xml:space="preserve">Inspection </w:t>
        </w:r>
      </w:ins>
      <w:ins w:id="88" w:author="Manuel Crespo" w:date="2022-10-05T13:19:00Z">
        <w:r w:rsidR="003E3A04">
          <w:rPr>
            <w:color w:val="242424"/>
            <w:shd w:val="clear" w:color="auto" w:fill="FFFFFF"/>
          </w:rPr>
          <w:t>Activit</w:t>
        </w:r>
      </w:ins>
      <w:ins w:id="89" w:author="Manuel Crespo" w:date="2022-10-05T13:20:00Z">
        <w:r w:rsidR="003E3A04">
          <w:rPr>
            <w:color w:val="242424"/>
            <w:shd w:val="clear" w:color="auto" w:fill="FFFFFF"/>
          </w:rPr>
          <w:t>y Plan,”</w:t>
        </w:r>
      </w:ins>
      <w:ins w:id="90" w:author="Manuel Crespo" w:date="2022-09-23T13:49:00Z">
        <w:r w:rsidRPr="00146A28">
          <w:rPr>
            <w:color w:val="242424"/>
            <w:shd w:val="clear" w:color="auto" w:fill="FFFFFF"/>
          </w:rPr>
          <w:t xml:space="preserve"> creation and documenting the sample in the integrated inspection report.</w:t>
        </w:r>
      </w:ins>
    </w:p>
    <w:p w14:paraId="10C71C07" w14:textId="709BB61D" w:rsidR="00E953AC" w:rsidRPr="00693B83" w:rsidRDefault="00E953AC" w:rsidP="00D613A4">
      <w:pPr>
        <w:pStyle w:val="ListParagraph"/>
        <w:widowControl/>
        <w:numPr>
          <w:ilvl w:val="0"/>
          <w:numId w:val="11"/>
        </w:numPr>
        <w:spacing w:after="220"/>
      </w:pPr>
      <w:r w:rsidRPr="00693B83">
        <w:t>W</w:t>
      </w:r>
      <w:r w:rsidRPr="00F55E6E">
        <w:rPr>
          <w:bCs/>
          <w:color w:val="000000" w:themeColor="text1"/>
        </w:rPr>
        <w:t>hen a report number is created, an EPID request will also be generated.</w:t>
      </w:r>
      <w:r w:rsidR="00C0072C">
        <w:rPr>
          <w:bCs/>
          <w:color w:val="000000" w:themeColor="text1"/>
        </w:rPr>
        <w:t xml:space="preserve"> </w:t>
      </w:r>
      <w:r w:rsidRPr="00F55E6E">
        <w:rPr>
          <w:bCs/>
          <w:color w:val="000000" w:themeColor="text1"/>
        </w:rPr>
        <w:t>Once</w:t>
      </w:r>
      <w:r w:rsidRPr="00F55E6E">
        <w:rPr>
          <w:color w:val="000000"/>
        </w:rPr>
        <w:t xml:space="preserve"> </w:t>
      </w:r>
      <w:r w:rsidRPr="00F55E6E">
        <w:rPr>
          <w:color w:val="000000" w:themeColor="text1"/>
        </w:rPr>
        <w:t>an</w:t>
      </w:r>
      <w:r w:rsidRPr="00F55E6E">
        <w:rPr>
          <w:color w:val="000000"/>
        </w:rPr>
        <w:t xml:space="preserve"> EPID request is approved in RPS-Inspections </w:t>
      </w:r>
      <w:r>
        <w:t xml:space="preserve">by a </w:t>
      </w:r>
      <w:ins w:id="91" w:author="Manuel Crespo" w:date="2022-09-23T13:55:00Z">
        <w:r w:rsidR="00C97A56">
          <w:t>t</w:t>
        </w:r>
      </w:ins>
      <w:ins w:id="92" w:author="Manuel Crespo" w:date="2022-09-23T13:54:00Z">
        <w:r w:rsidR="00C97A56">
          <w:t xml:space="preserve">ime and </w:t>
        </w:r>
      </w:ins>
      <w:ins w:id="93" w:author="Manuel Crespo" w:date="2022-09-23T13:55:00Z">
        <w:r w:rsidR="00C97A56">
          <w:t>l</w:t>
        </w:r>
      </w:ins>
      <w:ins w:id="94" w:author="Manuel Crespo" w:date="2022-09-23T13:54:00Z">
        <w:r w:rsidR="00C97A56">
          <w:t xml:space="preserve">abor </w:t>
        </w:r>
      </w:ins>
      <w:ins w:id="95" w:author="Manuel Crespo" w:date="2022-09-23T13:55:00Z">
        <w:r w:rsidR="00C97A56">
          <w:t>r</w:t>
        </w:r>
      </w:ins>
      <w:ins w:id="96" w:author="Manuel Crespo" w:date="2022-09-23T13:54:00Z">
        <w:r w:rsidR="00C97A56">
          <w:t>ep</w:t>
        </w:r>
      </w:ins>
      <w:ins w:id="97" w:author="Manuel Crespo" w:date="2022-09-23T13:55:00Z">
        <w:r w:rsidR="00C97A56">
          <w:t xml:space="preserve">orting </w:t>
        </w:r>
      </w:ins>
      <w:r>
        <w:t>approving official</w:t>
      </w:r>
      <w:r w:rsidRPr="00F55E6E">
        <w:rPr>
          <w:color w:val="000000"/>
        </w:rPr>
        <w:t xml:space="preserve">, the request will be sent to </w:t>
      </w:r>
      <w:r w:rsidRPr="00176175">
        <w:t>the</w:t>
      </w:r>
      <w:r w:rsidRPr="00F55E6E">
        <w:rPr>
          <w:color w:val="000000"/>
        </w:rPr>
        <w:t xml:space="preserve"> </w:t>
      </w:r>
      <w:r w:rsidR="00B61069">
        <w:rPr>
          <w:color w:val="000000"/>
        </w:rPr>
        <w:t>CAC</w:t>
      </w:r>
      <w:r w:rsidRPr="00F55E6E">
        <w:rPr>
          <w:color w:val="000000"/>
        </w:rPr>
        <w:t xml:space="preserve"> </w:t>
      </w:r>
      <w:r w:rsidR="00833886">
        <w:rPr>
          <w:color w:val="000000"/>
        </w:rPr>
        <w:t>s</w:t>
      </w:r>
      <w:r w:rsidRPr="00F55E6E">
        <w:rPr>
          <w:color w:val="000000"/>
        </w:rPr>
        <w:t>ystem indicating that an EPID has been requested and approved.</w:t>
      </w:r>
      <w:r w:rsidR="00C0072C">
        <w:rPr>
          <w:color w:val="000000"/>
        </w:rPr>
        <w:t xml:space="preserve"> </w:t>
      </w:r>
      <w:r w:rsidR="00B61069">
        <w:rPr>
          <w:color w:val="000000"/>
        </w:rPr>
        <w:t>CAC</w:t>
      </w:r>
      <w:r w:rsidR="00FF5FD1">
        <w:rPr>
          <w:color w:val="000000"/>
        </w:rPr>
        <w:t>s</w:t>
      </w:r>
      <w:r w:rsidR="00B61069">
        <w:rPr>
          <w:color w:val="000000"/>
        </w:rPr>
        <w:t xml:space="preserve"> will</w:t>
      </w:r>
      <w:r w:rsidRPr="00F55E6E">
        <w:rPr>
          <w:color w:val="000000"/>
        </w:rPr>
        <w:t xml:space="preserve"> send </w:t>
      </w:r>
      <w:r w:rsidR="00B61069">
        <w:rPr>
          <w:color w:val="000000"/>
        </w:rPr>
        <w:t>back the</w:t>
      </w:r>
      <w:r w:rsidRPr="00F55E6E">
        <w:rPr>
          <w:color w:val="000000"/>
        </w:rPr>
        <w:t xml:space="preserve"> EPID number to RPS-Inspections</w:t>
      </w:r>
      <w:r w:rsidR="00B61069">
        <w:rPr>
          <w:color w:val="000000"/>
        </w:rPr>
        <w:t>.</w:t>
      </w:r>
      <w:r w:rsidR="00C0072C">
        <w:rPr>
          <w:color w:val="000000"/>
        </w:rPr>
        <w:t xml:space="preserve"> </w:t>
      </w:r>
      <w:r w:rsidR="00B61069">
        <w:rPr>
          <w:color w:val="000000"/>
        </w:rPr>
        <w:t>The EPID number</w:t>
      </w:r>
      <w:r w:rsidRPr="00F55E6E">
        <w:rPr>
          <w:color w:val="000000"/>
        </w:rPr>
        <w:t xml:space="preserve"> </w:t>
      </w:r>
      <w:r w:rsidR="00B61069">
        <w:rPr>
          <w:color w:val="000000"/>
        </w:rPr>
        <w:t xml:space="preserve">is </w:t>
      </w:r>
      <w:r w:rsidRPr="00F55E6E">
        <w:rPr>
          <w:color w:val="000000"/>
        </w:rPr>
        <w:t>linked to the created inspection report.</w:t>
      </w:r>
    </w:p>
    <w:p w14:paraId="085C9B33" w14:textId="6C48F876" w:rsidR="00802A39" w:rsidRDefault="008808C0" w:rsidP="00176175">
      <w:pPr>
        <w:pStyle w:val="BodyText3"/>
        <w:rPr>
          <w:bCs/>
          <w:color w:val="000000" w:themeColor="text1"/>
        </w:rPr>
      </w:pPr>
      <w:r w:rsidRPr="00693B83">
        <w:rPr>
          <w:bCs/>
          <w:color w:val="000000" w:themeColor="text1"/>
        </w:rPr>
        <w:t>EPID numbers are made up of four parts.</w:t>
      </w:r>
      <w:r w:rsidR="00C0072C">
        <w:rPr>
          <w:bCs/>
          <w:color w:val="000000" w:themeColor="text1"/>
        </w:rPr>
        <w:t xml:space="preserve"> </w:t>
      </w:r>
      <w:r w:rsidRPr="00693B83">
        <w:rPr>
          <w:bCs/>
          <w:color w:val="000000" w:themeColor="text1"/>
        </w:rPr>
        <w:t>The first section of the EPID is always the letter “I” to indicate that the EPID is for an inspection or “L” for licensing (</w:t>
      </w:r>
      <w:r w:rsidR="002858D4">
        <w:rPr>
          <w:bCs/>
          <w:color w:val="000000" w:themeColor="text1"/>
        </w:rPr>
        <w:t>including o</w:t>
      </w:r>
      <w:r w:rsidR="002858D4" w:rsidRPr="00693B83">
        <w:rPr>
          <w:bCs/>
          <w:color w:val="000000" w:themeColor="text1"/>
        </w:rPr>
        <w:t xml:space="preserve">perator </w:t>
      </w:r>
      <w:r w:rsidR="002858D4">
        <w:rPr>
          <w:bCs/>
          <w:color w:val="000000" w:themeColor="text1"/>
        </w:rPr>
        <w:t>licensing e</w:t>
      </w:r>
      <w:r w:rsidR="002858D4" w:rsidRPr="002858D4">
        <w:rPr>
          <w:bCs/>
          <w:color w:val="000000" w:themeColor="text1"/>
        </w:rPr>
        <w:t>xaminations</w:t>
      </w:r>
      <w:r w:rsidRPr="00693B83">
        <w:rPr>
          <w:bCs/>
          <w:color w:val="000000" w:themeColor="text1"/>
        </w:rPr>
        <w:t>).</w:t>
      </w:r>
      <w:r w:rsidR="00C0072C">
        <w:rPr>
          <w:bCs/>
          <w:color w:val="000000" w:themeColor="text1"/>
        </w:rPr>
        <w:t xml:space="preserve"> </w:t>
      </w:r>
      <w:r w:rsidRPr="00693B83">
        <w:rPr>
          <w:bCs/>
          <w:color w:val="000000" w:themeColor="text1"/>
        </w:rPr>
        <w:t xml:space="preserve">The second section is the year in which the first on-site direct inspection effort or the administration of the operator licensing </w:t>
      </w:r>
      <w:r w:rsidR="002858D4">
        <w:rPr>
          <w:bCs/>
          <w:color w:val="000000" w:themeColor="text1"/>
        </w:rPr>
        <w:t>examinations</w:t>
      </w:r>
      <w:r w:rsidR="002858D4" w:rsidRPr="00693B83">
        <w:rPr>
          <w:bCs/>
          <w:color w:val="000000" w:themeColor="text1"/>
        </w:rPr>
        <w:t xml:space="preserve"> </w:t>
      </w:r>
      <w:r w:rsidRPr="00693B83">
        <w:rPr>
          <w:bCs/>
          <w:color w:val="000000" w:themeColor="text1"/>
        </w:rPr>
        <w:t>will occur.</w:t>
      </w:r>
      <w:r w:rsidR="00C0072C">
        <w:rPr>
          <w:bCs/>
          <w:color w:val="000000" w:themeColor="text1"/>
        </w:rPr>
        <w:t xml:space="preserve"> </w:t>
      </w:r>
      <w:r w:rsidRPr="00693B83">
        <w:rPr>
          <w:bCs/>
          <w:color w:val="000000" w:themeColor="text1"/>
        </w:rPr>
        <w:t xml:space="preserve">The third section of the EPID number is the last three digits of the </w:t>
      </w:r>
      <w:r w:rsidR="00B07DEF">
        <w:rPr>
          <w:bCs/>
          <w:color w:val="000000" w:themeColor="text1"/>
        </w:rPr>
        <w:t xml:space="preserve">inspection </w:t>
      </w:r>
      <w:r w:rsidRPr="00693B83">
        <w:rPr>
          <w:bCs/>
          <w:color w:val="000000" w:themeColor="text1"/>
        </w:rPr>
        <w:t>report number that the EPID was created for.</w:t>
      </w:r>
      <w:r w:rsidR="00C0072C">
        <w:rPr>
          <w:bCs/>
          <w:color w:val="000000" w:themeColor="text1"/>
        </w:rPr>
        <w:t xml:space="preserve"> </w:t>
      </w:r>
      <w:r w:rsidRPr="00693B83">
        <w:rPr>
          <w:bCs/>
          <w:color w:val="000000" w:themeColor="text1"/>
        </w:rPr>
        <w:t xml:space="preserve">The fourth section is a unique number that is </w:t>
      </w:r>
      <w:proofErr w:type="gramStart"/>
      <w:r w:rsidRPr="00693B83">
        <w:rPr>
          <w:bCs/>
          <w:color w:val="000000" w:themeColor="text1"/>
        </w:rPr>
        <w:t>auto-generated</w:t>
      </w:r>
      <w:proofErr w:type="gramEnd"/>
      <w:r w:rsidR="006845A5">
        <w:rPr>
          <w:bCs/>
          <w:color w:val="000000" w:themeColor="text1"/>
        </w:rPr>
        <w:t xml:space="preserve"> for OCFO purposes</w:t>
      </w:r>
      <w:r w:rsidRPr="00693B83">
        <w:rPr>
          <w:bCs/>
          <w:color w:val="000000" w:themeColor="text1"/>
        </w:rPr>
        <w:t>.</w:t>
      </w:r>
      <w:r w:rsidR="00C0072C">
        <w:rPr>
          <w:bCs/>
          <w:color w:val="000000" w:themeColor="text1"/>
        </w:rPr>
        <w:t xml:space="preserve"> </w:t>
      </w:r>
      <w:r w:rsidR="00887A40">
        <w:rPr>
          <w:bCs/>
          <w:color w:val="000000" w:themeColor="text1"/>
        </w:rPr>
        <w:t>Examples:</w:t>
      </w:r>
    </w:p>
    <w:p w14:paraId="443BD4AB" w14:textId="18245F65" w:rsidR="008808C0" w:rsidRPr="00693B83" w:rsidRDefault="00887A40" w:rsidP="00176175">
      <w:pPr>
        <w:pStyle w:val="BodyText3"/>
        <w:rPr>
          <w:bCs/>
          <w:color w:val="000000" w:themeColor="text1"/>
        </w:rPr>
      </w:pPr>
      <w:r>
        <w:rPr>
          <w:bCs/>
          <w:color w:val="000000" w:themeColor="text1"/>
        </w:rPr>
        <w:t>EPID</w:t>
      </w:r>
      <w:r w:rsidR="008808C0" w:rsidRPr="00693B83">
        <w:rPr>
          <w:bCs/>
          <w:color w:val="000000" w:themeColor="text1"/>
        </w:rPr>
        <w:t xml:space="preserve"> I-</w:t>
      </w:r>
      <w:r w:rsidR="00E953AC" w:rsidRPr="00693B83">
        <w:rPr>
          <w:bCs/>
          <w:color w:val="000000" w:themeColor="text1"/>
        </w:rPr>
        <w:t>201</w:t>
      </w:r>
      <w:r w:rsidR="00E953AC">
        <w:rPr>
          <w:bCs/>
          <w:color w:val="000000" w:themeColor="text1"/>
        </w:rPr>
        <w:t>9</w:t>
      </w:r>
      <w:r w:rsidR="008808C0" w:rsidRPr="00693B83">
        <w:rPr>
          <w:bCs/>
          <w:color w:val="000000" w:themeColor="text1"/>
        </w:rPr>
        <w:t>-</w:t>
      </w:r>
      <w:r w:rsidR="008808C0" w:rsidRPr="00176175">
        <w:t>002</w:t>
      </w:r>
      <w:r w:rsidR="008808C0" w:rsidRPr="00693B83">
        <w:rPr>
          <w:bCs/>
          <w:color w:val="000000" w:themeColor="text1"/>
        </w:rPr>
        <w:t xml:space="preserve">-0001 for a second quarter </w:t>
      </w:r>
      <w:r w:rsidR="00E953AC" w:rsidRPr="00693B83">
        <w:rPr>
          <w:bCs/>
          <w:color w:val="000000" w:themeColor="text1"/>
        </w:rPr>
        <w:t>201</w:t>
      </w:r>
      <w:r w:rsidR="00E953AC">
        <w:rPr>
          <w:bCs/>
          <w:color w:val="000000" w:themeColor="text1"/>
        </w:rPr>
        <w:t>9</w:t>
      </w:r>
      <w:r w:rsidR="00E953AC" w:rsidRPr="00693B83">
        <w:rPr>
          <w:bCs/>
          <w:color w:val="000000" w:themeColor="text1"/>
        </w:rPr>
        <w:t xml:space="preserve"> </w:t>
      </w:r>
      <w:r w:rsidR="009F1A02">
        <w:rPr>
          <w:bCs/>
          <w:color w:val="000000" w:themeColor="text1"/>
        </w:rPr>
        <w:t xml:space="preserve">integrated </w:t>
      </w:r>
      <w:r w:rsidR="008808C0" w:rsidRPr="00693B83">
        <w:rPr>
          <w:bCs/>
          <w:color w:val="000000" w:themeColor="text1"/>
        </w:rPr>
        <w:t>inspection report</w:t>
      </w:r>
      <w:r w:rsidR="00DC4F3D">
        <w:rPr>
          <w:bCs/>
          <w:color w:val="000000" w:themeColor="text1"/>
        </w:rPr>
        <w:t xml:space="preserve"> or </w:t>
      </w:r>
      <w:r>
        <w:rPr>
          <w:bCs/>
          <w:color w:val="000000" w:themeColor="text1"/>
        </w:rPr>
        <w:t>EPID</w:t>
      </w:r>
      <w:r w:rsidR="00A6222A">
        <w:rPr>
          <w:bCs/>
          <w:color w:val="000000" w:themeColor="text1"/>
        </w:rPr>
        <w:t> </w:t>
      </w:r>
      <w:r w:rsidR="00DC4F3D">
        <w:rPr>
          <w:bCs/>
          <w:color w:val="000000" w:themeColor="text1"/>
        </w:rPr>
        <w:t>L</w:t>
      </w:r>
      <w:r w:rsidR="003A1ECF">
        <w:rPr>
          <w:bCs/>
          <w:color w:val="000000" w:themeColor="text1"/>
        </w:rPr>
        <w:noBreakHyphen/>
      </w:r>
      <w:r w:rsidR="00DC4F3D">
        <w:rPr>
          <w:bCs/>
          <w:color w:val="000000" w:themeColor="text1"/>
        </w:rPr>
        <w:t>2019-OLL-0018 for</w:t>
      </w:r>
      <w:r w:rsidR="001E0ED1">
        <w:rPr>
          <w:bCs/>
          <w:color w:val="000000" w:themeColor="text1"/>
        </w:rPr>
        <w:t xml:space="preserve"> an</w:t>
      </w:r>
      <w:r w:rsidR="00DC4F3D">
        <w:rPr>
          <w:bCs/>
          <w:color w:val="000000" w:themeColor="text1"/>
        </w:rPr>
        <w:t xml:space="preserve"> initial operator licensing </w:t>
      </w:r>
      <w:r w:rsidR="002858D4">
        <w:rPr>
          <w:bCs/>
          <w:color w:val="000000" w:themeColor="text1"/>
        </w:rPr>
        <w:t xml:space="preserve">examination </w:t>
      </w:r>
      <w:r w:rsidR="00DC4F3D">
        <w:rPr>
          <w:bCs/>
          <w:color w:val="000000" w:themeColor="text1"/>
        </w:rPr>
        <w:t>administered in 2019.</w:t>
      </w:r>
    </w:p>
    <w:p w14:paraId="542D7AF7" w14:textId="25379940" w:rsidR="00D64B19" w:rsidRDefault="002F29CC" w:rsidP="00D613A4">
      <w:pPr>
        <w:pStyle w:val="ListParagraph"/>
        <w:widowControl/>
        <w:numPr>
          <w:ilvl w:val="0"/>
          <w:numId w:val="11"/>
        </w:numPr>
        <w:spacing w:after="220"/>
        <w:rPr>
          <w:lang w:val="en"/>
        </w:rPr>
      </w:pPr>
      <w:r w:rsidRPr="00074AF6">
        <w:rPr>
          <w:lang w:val="en"/>
        </w:rPr>
        <w:t>Administrative c</w:t>
      </w:r>
      <w:r w:rsidR="00FB2EEE" w:rsidRPr="00074AF6">
        <w:rPr>
          <w:lang w:val="en"/>
        </w:rPr>
        <w:t xml:space="preserve">hanges </w:t>
      </w:r>
      <w:r w:rsidR="00D64B19" w:rsidRPr="00074AF6">
        <w:rPr>
          <w:lang w:val="en"/>
        </w:rPr>
        <w:t>to EPID</w:t>
      </w:r>
      <w:r w:rsidR="009A0279" w:rsidRPr="00074AF6">
        <w:rPr>
          <w:lang w:val="en"/>
        </w:rPr>
        <w:t>s</w:t>
      </w:r>
      <w:r w:rsidR="00D64B19" w:rsidRPr="00074AF6">
        <w:rPr>
          <w:lang w:val="en"/>
        </w:rPr>
        <w:t xml:space="preserve"> </w:t>
      </w:r>
      <w:r w:rsidR="00FB2EEE" w:rsidRPr="00074AF6">
        <w:rPr>
          <w:lang w:val="en"/>
        </w:rPr>
        <w:t xml:space="preserve">(except changing </w:t>
      </w:r>
      <w:r w:rsidR="00D64B19" w:rsidRPr="00074AF6">
        <w:rPr>
          <w:lang w:val="en"/>
        </w:rPr>
        <w:t xml:space="preserve">the </w:t>
      </w:r>
      <w:r w:rsidR="00FB2EEE" w:rsidRPr="00074AF6">
        <w:rPr>
          <w:lang w:val="en"/>
        </w:rPr>
        <w:t xml:space="preserve">start date) </w:t>
      </w:r>
      <w:r w:rsidR="00600924">
        <w:rPr>
          <w:lang w:val="en"/>
        </w:rPr>
        <w:t>are made</w:t>
      </w:r>
      <w:r w:rsidR="00FB2EEE" w:rsidRPr="00074AF6">
        <w:rPr>
          <w:lang w:val="en"/>
        </w:rPr>
        <w:t xml:space="preserve"> </w:t>
      </w:r>
      <w:r w:rsidRPr="00074AF6">
        <w:rPr>
          <w:lang w:val="en"/>
        </w:rPr>
        <w:t>from</w:t>
      </w:r>
      <w:r w:rsidR="004313B0" w:rsidRPr="00074AF6">
        <w:rPr>
          <w:lang w:val="en"/>
        </w:rPr>
        <w:t xml:space="preserve"> the RPS-Inspections/</w:t>
      </w:r>
      <w:r w:rsidR="004313B0" w:rsidRPr="00176175">
        <w:rPr>
          <w:lang w:val="en"/>
        </w:rPr>
        <w:t>Inspection</w:t>
      </w:r>
      <w:r w:rsidR="004313B0" w:rsidRPr="00074AF6">
        <w:rPr>
          <w:lang w:val="en"/>
        </w:rPr>
        <w:t xml:space="preserve"> R</w:t>
      </w:r>
      <w:r w:rsidRPr="00074AF6">
        <w:rPr>
          <w:lang w:val="en"/>
        </w:rPr>
        <w:t>eports tab</w:t>
      </w:r>
      <w:r w:rsidR="00FB2EEE" w:rsidRPr="00176175">
        <w:rPr>
          <w:lang w:val="en"/>
        </w:rPr>
        <w:t>.</w:t>
      </w:r>
      <w:r w:rsidR="00C0072C">
        <w:rPr>
          <w:lang w:val="en"/>
        </w:rPr>
        <w:t xml:space="preserve"> </w:t>
      </w:r>
      <w:r w:rsidRPr="00074AF6">
        <w:rPr>
          <w:lang w:val="en"/>
        </w:rPr>
        <w:t xml:space="preserve">Requests for changes to the EPID start date can be requested through the OCFO ATLPC </w:t>
      </w:r>
      <w:r w:rsidR="00074AF6">
        <w:rPr>
          <w:lang w:val="en"/>
        </w:rPr>
        <w:t>non-public SharePoint site.</w:t>
      </w:r>
    </w:p>
    <w:p w14:paraId="6FD344FF" w14:textId="5B407BEA" w:rsidR="00FB2EEE" w:rsidRPr="00FB2EEE" w:rsidRDefault="00DC4F3D" w:rsidP="00D613A4">
      <w:pPr>
        <w:pStyle w:val="ListParagraph"/>
        <w:widowControl/>
        <w:numPr>
          <w:ilvl w:val="0"/>
          <w:numId w:val="11"/>
        </w:numPr>
        <w:spacing w:after="220"/>
        <w:rPr>
          <w:lang w:val="en"/>
        </w:rPr>
      </w:pPr>
      <w:r>
        <w:t>The</w:t>
      </w:r>
      <w:r w:rsidR="00D64B19">
        <w:t xml:space="preserve"> EPID Contact </w:t>
      </w:r>
      <w:r>
        <w:t>and</w:t>
      </w:r>
      <w:r w:rsidR="00D64B19">
        <w:t xml:space="preserve"> the EPID </w:t>
      </w:r>
      <w:r w:rsidR="00403178">
        <w:t xml:space="preserve">Contact </w:t>
      </w:r>
      <w:r w:rsidR="00D64B19">
        <w:t xml:space="preserve">Supervisor </w:t>
      </w:r>
      <w:r>
        <w:t>information must be kept up</w:t>
      </w:r>
      <w:r w:rsidR="009924DA">
        <w:t xml:space="preserve"> </w:t>
      </w:r>
      <w:r>
        <w:t>to</w:t>
      </w:r>
      <w:r w:rsidR="009924DA">
        <w:t xml:space="preserve"> </w:t>
      </w:r>
      <w:r>
        <w:t>date</w:t>
      </w:r>
      <w:r w:rsidR="00F71AEB">
        <w:t>.</w:t>
      </w:r>
      <w:r w:rsidR="00C0072C">
        <w:t xml:space="preserve"> </w:t>
      </w:r>
      <w:r>
        <w:t xml:space="preserve">If </w:t>
      </w:r>
      <w:r w:rsidR="00802A39">
        <w:t xml:space="preserve">staff </w:t>
      </w:r>
      <w:r w:rsidR="00F71AEB">
        <w:t>are</w:t>
      </w:r>
      <w:r w:rsidR="00802A39">
        <w:t xml:space="preserve"> </w:t>
      </w:r>
      <w:r w:rsidR="00D64B19">
        <w:t>no longer assigned to</w:t>
      </w:r>
      <w:r w:rsidR="00F71AEB">
        <w:t>,</w:t>
      </w:r>
      <w:r w:rsidR="00D64B19">
        <w:t xml:space="preserve"> or involved with</w:t>
      </w:r>
      <w:r w:rsidR="00F71AEB">
        <w:t>,</w:t>
      </w:r>
      <w:r w:rsidR="00D64B19">
        <w:t xml:space="preserve"> the associated inspection, the information needs to be updated in accordance with the timeliness requirements </w:t>
      </w:r>
      <w:r w:rsidR="00D64B19">
        <w:lastRenderedPageBreak/>
        <w:t xml:space="preserve">established in the NRC’s “Labor Reporting </w:t>
      </w:r>
      <w:r w:rsidR="004D2933">
        <w:t>Policy &amp;</w:t>
      </w:r>
      <w:r w:rsidR="00D64B19">
        <w:t xml:space="preserve"> Guidance”</w:t>
      </w:r>
      <w:r w:rsidR="0021355D">
        <w:t xml:space="preserve"> </w:t>
      </w:r>
      <w:r w:rsidR="0021355D" w:rsidRPr="0021355D">
        <w:t>(</w:t>
      </w:r>
      <w:r w:rsidR="00EC37C9">
        <w:t>n</w:t>
      </w:r>
      <w:r w:rsidR="0021355D" w:rsidRPr="0021355D">
        <w:t>on-</w:t>
      </w:r>
      <w:r w:rsidR="00EC37C9">
        <w:t>p</w:t>
      </w:r>
      <w:r w:rsidR="0021355D" w:rsidRPr="0021355D">
        <w:t>ublic</w:t>
      </w:r>
      <w:r w:rsidR="00462F36">
        <w:t>,</w:t>
      </w:r>
      <w:r w:rsidR="0021355D" w:rsidRPr="0021355D">
        <w:t xml:space="preserve"> ML19106A125)</w:t>
      </w:r>
      <w:r w:rsidR="00D64B19">
        <w:t>.</w:t>
      </w:r>
    </w:p>
    <w:p w14:paraId="5BBFE62D" w14:textId="502042C6" w:rsidR="00176175" w:rsidRDefault="0018527E" w:rsidP="00176175">
      <w:pPr>
        <w:pStyle w:val="Heading2"/>
      </w:pPr>
      <w:bookmarkStart w:id="98" w:name="_Toc116474653"/>
      <w:r w:rsidRPr="00693B83">
        <w:rPr>
          <w:rStyle w:val="Heading2Char"/>
        </w:rPr>
        <w:t>06.03</w:t>
      </w:r>
      <w:r w:rsidRPr="00693B83">
        <w:rPr>
          <w:rStyle w:val="Heading2Char"/>
        </w:rPr>
        <w:tab/>
      </w:r>
      <w:r w:rsidRPr="00693B83">
        <w:rPr>
          <w:rStyle w:val="Heading2Char"/>
          <w:u w:val="single"/>
        </w:rPr>
        <w:t>Associating</w:t>
      </w:r>
      <w:r w:rsidR="00D23E18" w:rsidRPr="00693B83">
        <w:rPr>
          <w:rStyle w:val="Heading2Char"/>
          <w:u w:val="single"/>
        </w:rPr>
        <w:t xml:space="preserve"> Inspection-</w:t>
      </w:r>
      <w:r w:rsidR="00111734">
        <w:rPr>
          <w:rStyle w:val="Heading2Char"/>
          <w:u w:val="single"/>
        </w:rPr>
        <w:t>R</w:t>
      </w:r>
      <w:r w:rsidR="00111734" w:rsidRPr="00693B83">
        <w:rPr>
          <w:rStyle w:val="Heading2Char"/>
          <w:u w:val="single"/>
        </w:rPr>
        <w:t xml:space="preserve">elated </w:t>
      </w:r>
      <w:r w:rsidR="00D23E18" w:rsidRPr="00693B83">
        <w:rPr>
          <w:rStyle w:val="Heading2Char"/>
          <w:u w:val="single"/>
        </w:rPr>
        <w:t>Activities</w:t>
      </w:r>
      <w:r w:rsidRPr="00693B83">
        <w:rPr>
          <w:rStyle w:val="Heading2Char"/>
          <w:u w:val="single"/>
        </w:rPr>
        <w:t xml:space="preserve"> and </w:t>
      </w:r>
      <w:r w:rsidR="00243401">
        <w:rPr>
          <w:rStyle w:val="Heading2Char"/>
          <w:u w:val="single"/>
        </w:rPr>
        <w:t>Time Charging Guidance</w:t>
      </w:r>
      <w:bookmarkEnd w:id="98"/>
    </w:p>
    <w:p w14:paraId="0BC2148F" w14:textId="00AE86F7" w:rsidR="00176175" w:rsidRDefault="0015160E" w:rsidP="00D613A4">
      <w:pPr>
        <w:pStyle w:val="ListParagraph"/>
        <w:widowControl/>
        <w:numPr>
          <w:ilvl w:val="0"/>
          <w:numId w:val="12"/>
        </w:numPr>
        <w:spacing w:after="220"/>
        <w:rPr>
          <w:bCs/>
          <w:color w:val="000000" w:themeColor="text1"/>
        </w:rPr>
      </w:pPr>
      <w:r>
        <w:rPr>
          <w:bCs/>
          <w:color w:val="000000" w:themeColor="text1"/>
        </w:rPr>
        <w:t>Inspector</w:t>
      </w:r>
      <w:r w:rsidR="007B5577" w:rsidRPr="007B5577">
        <w:rPr>
          <w:bCs/>
          <w:color w:val="000000" w:themeColor="text1"/>
        </w:rPr>
        <w:t xml:space="preserve"> assign</w:t>
      </w:r>
      <w:r>
        <w:rPr>
          <w:bCs/>
          <w:color w:val="000000" w:themeColor="text1"/>
        </w:rPr>
        <w:t>ments</w:t>
      </w:r>
      <w:r w:rsidR="007B5577" w:rsidRPr="007B5577">
        <w:rPr>
          <w:bCs/>
          <w:color w:val="000000" w:themeColor="text1"/>
        </w:rPr>
        <w:t xml:space="preserve"> to </w:t>
      </w:r>
      <w:r w:rsidR="00802A39">
        <w:rPr>
          <w:bCs/>
          <w:color w:val="000000" w:themeColor="text1"/>
        </w:rPr>
        <w:t>procedures and</w:t>
      </w:r>
      <w:r w:rsidR="007B5577" w:rsidRPr="007B5577">
        <w:rPr>
          <w:bCs/>
          <w:color w:val="000000" w:themeColor="text1"/>
        </w:rPr>
        <w:t xml:space="preserve"> activities</w:t>
      </w:r>
      <w:r w:rsidR="00802A39">
        <w:rPr>
          <w:bCs/>
          <w:color w:val="000000" w:themeColor="text1"/>
        </w:rPr>
        <w:t xml:space="preserve"> (such as </w:t>
      </w:r>
      <w:r w:rsidR="007B5577" w:rsidRPr="007B5577">
        <w:rPr>
          <w:bCs/>
          <w:color w:val="000000" w:themeColor="text1"/>
        </w:rPr>
        <w:t xml:space="preserve">travel, </w:t>
      </w:r>
      <w:proofErr w:type="gramStart"/>
      <w:r w:rsidR="007B5577" w:rsidRPr="007B5577">
        <w:rPr>
          <w:bCs/>
          <w:color w:val="000000" w:themeColor="text1"/>
        </w:rPr>
        <w:t>prep</w:t>
      </w:r>
      <w:proofErr w:type="gramEnd"/>
      <w:r w:rsidR="00802A39">
        <w:rPr>
          <w:bCs/>
          <w:color w:val="000000" w:themeColor="text1"/>
        </w:rPr>
        <w:t xml:space="preserve"> and </w:t>
      </w:r>
      <w:r w:rsidR="007B5577" w:rsidRPr="007B5577">
        <w:rPr>
          <w:bCs/>
          <w:color w:val="000000" w:themeColor="text1"/>
        </w:rPr>
        <w:t>doc, etc</w:t>
      </w:r>
      <w:r w:rsidR="00802A39">
        <w:rPr>
          <w:bCs/>
          <w:color w:val="000000" w:themeColor="text1"/>
        </w:rPr>
        <w:t>.)</w:t>
      </w:r>
      <w:r w:rsidR="007B5577" w:rsidRPr="007B5577">
        <w:rPr>
          <w:bCs/>
          <w:color w:val="000000" w:themeColor="text1"/>
        </w:rPr>
        <w:t xml:space="preserve"> in RPS-</w:t>
      </w:r>
      <w:r w:rsidR="007B5577" w:rsidRPr="00176175">
        <w:t>Inspections</w:t>
      </w:r>
      <w:r w:rsidR="00802A39">
        <w:rPr>
          <w:bCs/>
          <w:color w:val="000000" w:themeColor="text1"/>
        </w:rPr>
        <w:t>,</w:t>
      </w:r>
      <w:r w:rsidR="007B5577" w:rsidRPr="007B5577">
        <w:rPr>
          <w:bCs/>
          <w:color w:val="000000" w:themeColor="text1"/>
        </w:rPr>
        <w:t xml:space="preserve"> </w:t>
      </w:r>
      <w:r>
        <w:rPr>
          <w:bCs/>
          <w:color w:val="000000" w:themeColor="text1"/>
        </w:rPr>
        <w:t xml:space="preserve">shall require </w:t>
      </w:r>
      <w:r w:rsidR="007B5577" w:rsidRPr="007B5577">
        <w:rPr>
          <w:bCs/>
          <w:color w:val="000000" w:themeColor="text1"/>
        </w:rPr>
        <w:t>assign</w:t>
      </w:r>
      <w:r>
        <w:rPr>
          <w:bCs/>
          <w:color w:val="000000" w:themeColor="text1"/>
        </w:rPr>
        <w:t>ing inspectors</w:t>
      </w:r>
      <w:r w:rsidR="007B5577" w:rsidRPr="007B5577">
        <w:rPr>
          <w:bCs/>
          <w:color w:val="000000" w:themeColor="text1"/>
        </w:rPr>
        <w:t xml:space="preserve"> to the scheduled item and </w:t>
      </w:r>
      <w:r>
        <w:rPr>
          <w:bCs/>
          <w:color w:val="000000" w:themeColor="text1"/>
        </w:rPr>
        <w:t xml:space="preserve">checking </w:t>
      </w:r>
      <w:r w:rsidR="007B5577">
        <w:t xml:space="preserve">the box to </w:t>
      </w:r>
      <w:r w:rsidR="00B26453">
        <w:t xml:space="preserve">the </w:t>
      </w:r>
      <w:r w:rsidR="007B5577">
        <w:t>left of their name.</w:t>
      </w:r>
      <w:r w:rsidR="00C0072C">
        <w:t xml:space="preserve"> </w:t>
      </w:r>
      <w:r w:rsidR="009A1EC9" w:rsidRPr="009A1EC9">
        <w:t xml:space="preserve">This also creates an approval request for the newly assigned </w:t>
      </w:r>
      <w:r w:rsidR="009A1EC9" w:rsidRPr="00176175">
        <w:t>activity</w:t>
      </w:r>
      <w:r w:rsidR="009A1EC9" w:rsidRPr="009A1EC9">
        <w:t>.</w:t>
      </w:r>
    </w:p>
    <w:p w14:paraId="7D385092" w14:textId="427C6DD3" w:rsidR="00176175" w:rsidRDefault="007B5577" w:rsidP="00D613A4">
      <w:pPr>
        <w:pStyle w:val="ListParagraph"/>
        <w:widowControl/>
        <w:numPr>
          <w:ilvl w:val="0"/>
          <w:numId w:val="12"/>
        </w:numPr>
        <w:spacing w:after="220"/>
      </w:pPr>
      <w:r w:rsidRPr="00693B83">
        <w:t xml:space="preserve">CAC assignments for inspection-related </w:t>
      </w:r>
      <w:r w:rsidR="00FA3E6D">
        <w:t xml:space="preserve">and operator licensing </w:t>
      </w:r>
      <w:r w:rsidRPr="00693B83">
        <w:t xml:space="preserve">activities </w:t>
      </w:r>
      <w:r>
        <w:t xml:space="preserve">shall only be </w:t>
      </w:r>
      <w:r w:rsidRPr="00693B83">
        <w:t>requested through RPS-Inspections</w:t>
      </w:r>
      <w:r w:rsidR="00FA3E6D" w:rsidRPr="00FA3E6D">
        <w:t xml:space="preserve"> </w:t>
      </w:r>
      <w:r w:rsidR="00FA3E6D">
        <w:t>unless directed otherwise by OCFO.</w:t>
      </w:r>
      <w:r w:rsidR="00C0072C">
        <w:t xml:space="preserve"> </w:t>
      </w:r>
      <w:r w:rsidR="00786094" w:rsidRPr="00693B83">
        <w:t xml:space="preserve">Approved CACs for use are maintained in the RPS-Inspections </w:t>
      </w:r>
      <w:r w:rsidR="00786094">
        <w:t xml:space="preserve">system </w:t>
      </w:r>
      <w:r w:rsidR="00786094" w:rsidRPr="00693B83">
        <w:t xml:space="preserve">under the IP Management </w:t>
      </w:r>
      <w:r w:rsidR="0015160E">
        <w:t xml:space="preserve">(IPM) </w:t>
      </w:r>
      <w:r w:rsidR="00786094" w:rsidRPr="00693B83">
        <w:t>Tab.</w:t>
      </w:r>
      <w:r w:rsidR="00C0072C">
        <w:t xml:space="preserve"> </w:t>
      </w:r>
      <w:r w:rsidR="00786094" w:rsidRPr="00693B83">
        <w:t>D</w:t>
      </w:r>
      <w:r w:rsidR="00D63149">
        <w:t>RO</w:t>
      </w:r>
      <w:r w:rsidR="00786094" w:rsidRPr="00693B83">
        <w:t xml:space="preserve"> is responsible for assigning the approved CAC to its corresponding IP and activity.</w:t>
      </w:r>
    </w:p>
    <w:p w14:paraId="080100AD" w14:textId="33660FF1" w:rsidR="00176175" w:rsidRDefault="004A3F4A" w:rsidP="00D613A4">
      <w:pPr>
        <w:pStyle w:val="ListParagraph"/>
        <w:widowControl/>
        <w:numPr>
          <w:ilvl w:val="0"/>
          <w:numId w:val="12"/>
        </w:numPr>
        <w:spacing w:after="220"/>
      </w:pPr>
      <w:r>
        <w:t xml:space="preserve">Requests for </w:t>
      </w:r>
      <w:r w:rsidR="00FA3E6D">
        <w:t xml:space="preserve">CAC assignments </w:t>
      </w:r>
      <w:r w:rsidR="007B5577">
        <w:t xml:space="preserve">can be done </w:t>
      </w:r>
      <w:r w:rsidR="007B5577" w:rsidRPr="00693B83">
        <w:t>by</w:t>
      </w:r>
      <w:r w:rsidR="007B5577">
        <w:t xml:space="preserve"> anyone with a</w:t>
      </w:r>
      <w:r w:rsidR="00C61823">
        <w:t>n</w:t>
      </w:r>
      <w:r w:rsidR="007B5577">
        <w:t xml:space="preserve"> RPS-Inspections u</w:t>
      </w:r>
      <w:r w:rsidR="007B5577" w:rsidRPr="00693B83">
        <w:t>ser role</w:t>
      </w:r>
      <w:r w:rsidR="007B5577">
        <w:t>.</w:t>
      </w:r>
      <w:r w:rsidR="00C0072C">
        <w:t xml:space="preserve"> </w:t>
      </w:r>
      <w:r w:rsidR="007B5577">
        <w:t xml:space="preserve">For the CAC to appear in an </w:t>
      </w:r>
      <w:proofErr w:type="gramStart"/>
      <w:r w:rsidR="007B5577">
        <w:t>inspectors</w:t>
      </w:r>
      <w:proofErr w:type="gramEnd"/>
      <w:r w:rsidR="007B5577">
        <w:t xml:space="preserve"> time </w:t>
      </w:r>
      <w:ins w:id="99" w:author="Manuel Crespo" w:date="2022-09-23T13:52:00Z">
        <w:r w:rsidR="00466F5B">
          <w:t>and labor reporting</w:t>
        </w:r>
      </w:ins>
      <w:ins w:id="100" w:author="Manuel Crespo" w:date="2022-09-23T13:51:00Z">
        <w:r w:rsidR="00EE3451">
          <w:t xml:space="preserve"> profile for use</w:t>
        </w:r>
      </w:ins>
      <w:r w:rsidR="007B5577">
        <w:t xml:space="preserve">, it needs to </w:t>
      </w:r>
      <w:r w:rsidR="00FA3E6D">
        <w:t xml:space="preserve">be </w:t>
      </w:r>
      <w:r w:rsidR="00FA3E6D" w:rsidRPr="00693B83">
        <w:t>approved</w:t>
      </w:r>
      <w:r w:rsidR="007B5577" w:rsidRPr="00693B83">
        <w:t xml:space="preserve"> </w:t>
      </w:r>
      <w:r w:rsidR="007B5577">
        <w:t xml:space="preserve">in RPS-Inspections by a </w:t>
      </w:r>
      <w:r w:rsidR="003F44C6">
        <w:t>B</w:t>
      </w:r>
      <w:r w:rsidR="007B5577" w:rsidRPr="00693B83">
        <w:t xml:space="preserve">ranch </w:t>
      </w:r>
      <w:r w:rsidR="003F44C6">
        <w:t>C</w:t>
      </w:r>
      <w:r w:rsidR="00FA3E6D">
        <w:t>hief</w:t>
      </w:r>
      <w:r w:rsidR="00585C27">
        <w:t>/</w:t>
      </w:r>
      <w:r w:rsidR="002B1AF9">
        <w:t>A</w:t>
      </w:r>
      <w:r w:rsidR="00585C27">
        <w:t xml:space="preserve">pproving </w:t>
      </w:r>
      <w:r w:rsidR="002B1AF9">
        <w:t>O</w:t>
      </w:r>
      <w:r w:rsidR="00585C27">
        <w:t>fficial</w:t>
      </w:r>
      <w:r w:rsidR="00FA3E6D">
        <w:t xml:space="preserve"> or </w:t>
      </w:r>
      <w:r w:rsidR="007B5577">
        <w:t>above</w:t>
      </w:r>
      <w:r w:rsidR="007B5577" w:rsidRPr="00693B83">
        <w:t>.</w:t>
      </w:r>
      <w:r w:rsidR="00C0072C">
        <w:t xml:space="preserve"> </w:t>
      </w:r>
      <w:r w:rsidR="00FA3E6D" w:rsidRPr="00786094">
        <w:rPr>
          <w:bCs/>
          <w:i/>
          <w:color w:val="000000" w:themeColor="text1"/>
        </w:rPr>
        <w:t xml:space="preserve">Responsible </w:t>
      </w:r>
      <w:r w:rsidR="00C37D3D">
        <w:rPr>
          <w:bCs/>
          <w:i/>
          <w:color w:val="000000" w:themeColor="text1"/>
        </w:rPr>
        <w:t>B</w:t>
      </w:r>
      <w:r w:rsidR="00FA3E6D" w:rsidRPr="00786094">
        <w:rPr>
          <w:bCs/>
          <w:i/>
          <w:color w:val="000000" w:themeColor="text1"/>
        </w:rPr>
        <w:t>ranch</w:t>
      </w:r>
      <w:r w:rsidR="003F44C6">
        <w:rPr>
          <w:bCs/>
          <w:i/>
          <w:color w:val="000000" w:themeColor="text1"/>
        </w:rPr>
        <w:t xml:space="preserve"> </w:t>
      </w:r>
      <w:r w:rsidR="00C37D3D">
        <w:rPr>
          <w:bCs/>
          <w:i/>
          <w:color w:val="000000" w:themeColor="text1"/>
        </w:rPr>
        <w:t>C</w:t>
      </w:r>
      <w:r w:rsidR="00FA3E6D" w:rsidRPr="00786094">
        <w:rPr>
          <w:bCs/>
          <w:i/>
          <w:color w:val="000000" w:themeColor="text1"/>
        </w:rPr>
        <w:t>hiefs must verify that the appropriate IP and activity type is assigned to the correct inspection and is consistent with the associated Major Activity Codes when approving inspections in RPS-Inspections.</w:t>
      </w:r>
      <w:r w:rsidR="00C0072C">
        <w:rPr>
          <w:bCs/>
          <w:i/>
          <w:color w:val="000000" w:themeColor="text1"/>
        </w:rPr>
        <w:t xml:space="preserve"> </w:t>
      </w:r>
      <w:r w:rsidR="006752B9">
        <w:rPr>
          <w:bCs/>
          <w:i/>
          <w:color w:val="000000" w:themeColor="text1"/>
        </w:rPr>
        <w:t xml:space="preserve">A list of Major Activity codes can be found in </w:t>
      </w:r>
      <w:r w:rsidR="00E148E3">
        <w:rPr>
          <w:bCs/>
          <w:i/>
          <w:color w:val="000000" w:themeColor="text1"/>
        </w:rPr>
        <w:t>the non-public ADAMS document ML</w:t>
      </w:r>
      <w:r w:rsidR="00C447CD">
        <w:rPr>
          <w:bCs/>
          <w:i/>
          <w:color w:val="000000" w:themeColor="text1"/>
        </w:rPr>
        <w:t>19142A328.</w:t>
      </w:r>
      <w:r w:rsidR="00C0072C">
        <w:rPr>
          <w:bCs/>
          <w:i/>
          <w:color w:val="000000" w:themeColor="text1"/>
        </w:rPr>
        <w:t xml:space="preserve"> </w:t>
      </w:r>
      <w:r w:rsidR="00FA3E6D" w:rsidRPr="00CE0F5B">
        <w:rPr>
          <w:bCs/>
          <w:color w:val="000000" w:themeColor="text1"/>
        </w:rPr>
        <w:t>[C1]</w:t>
      </w:r>
    </w:p>
    <w:p w14:paraId="289FAD64" w14:textId="55D18C4A" w:rsidR="00176175" w:rsidRDefault="00120F90" w:rsidP="00D613A4">
      <w:pPr>
        <w:pStyle w:val="ListParagraph"/>
        <w:widowControl/>
        <w:numPr>
          <w:ilvl w:val="0"/>
          <w:numId w:val="12"/>
        </w:numPr>
        <w:spacing w:after="220"/>
      </w:pPr>
      <w:ins w:id="101" w:author="Manuel Crespo" w:date="2022-09-23T13:51:00Z">
        <w:r w:rsidRPr="00146A28">
          <w:rPr>
            <w:bCs/>
            <w:color w:val="000000" w:themeColor="text1"/>
          </w:rPr>
          <w:t xml:space="preserve">For </w:t>
        </w:r>
        <w:r w:rsidRPr="00146A28">
          <w:t>inspections</w:t>
        </w:r>
        <w:r w:rsidRPr="00146A28">
          <w:rPr>
            <w:bCs/>
            <w:color w:val="000000" w:themeColor="text1"/>
          </w:rPr>
          <w:t xml:space="preserve"> involving ISFSI</w:t>
        </w:r>
        <w:r w:rsidRPr="00146A28">
          <w:t xml:space="preserve"> at Part 50 sites that have not yet transitioned to ISFSI storage only</w:t>
        </w:r>
        <w:r w:rsidRPr="00146A28">
          <w:rPr>
            <w:bCs/>
            <w:color w:val="000000" w:themeColor="text1"/>
          </w:rPr>
          <w:t xml:space="preserve">, </w:t>
        </w:r>
      </w:ins>
      <w:ins w:id="102" w:author="Manuel Crespo" w:date="2022-10-05T13:53:00Z">
        <w:r w:rsidR="00777740">
          <w:rPr>
            <w:bCs/>
            <w:color w:val="000000" w:themeColor="text1"/>
          </w:rPr>
          <w:t xml:space="preserve">create </w:t>
        </w:r>
      </w:ins>
      <w:ins w:id="103" w:author="Manuel Crespo" w:date="2022-09-23T13:51:00Z">
        <w:r w:rsidRPr="00146A28">
          <w:rPr>
            <w:bCs/>
            <w:color w:val="000000" w:themeColor="text1"/>
          </w:rPr>
          <w:t xml:space="preserve">two inspection report numbers – one for the Part 50 inspection and one for the Part 72 inspection. </w:t>
        </w:r>
        <w:r w:rsidRPr="00146A28">
          <w:rPr>
            <w:color w:val="242424"/>
            <w:shd w:val="clear" w:color="auto" w:fill="FFFFFF"/>
          </w:rPr>
          <w:t>The Part 72 report is created for the purpose of charging time. The Part 50 report is created for the purpose of Report 22</w:t>
        </w:r>
      </w:ins>
      <w:ins w:id="104" w:author="Manuel Crespo" w:date="2022-10-05T13:20:00Z">
        <w:r w:rsidR="003E3A04">
          <w:rPr>
            <w:color w:val="242424"/>
            <w:shd w:val="clear" w:color="auto" w:fill="FFFFFF"/>
          </w:rPr>
          <w:t>, “Site Inspection Activity Plan,”</w:t>
        </w:r>
      </w:ins>
      <w:ins w:id="105" w:author="Manuel Crespo" w:date="2022-09-23T13:51:00Z">
        <w:r w:rsidRPr="00146A28">
          <w:rPr>
            <w:color w:val="242424"/>
            <w:shd w:val="clear" w:color="auto" w:fill="FFFFFF"/>
          </w:rPr>
          <w:t xml:space="preserve"> creation and documenting the sample in the integrated inspection report.</w:t>
        </w:r>
      </w:ins>
    </w:p>
    <w:p w14:paraId="04167BE1" w14:textId="3A8E050E" w:rsidR="00176175" w:rsidRDefault="008808C0" w:rsidP="00D613A4">
      <w:pPr>
        <w:pStyle w:val="ListParagraph"/>
        <w:widowControl/>
        <w:numPr>
          <w:ilvl w:val="0"/>
          <w:numId w:val="12"/>
        </w:numPr>
        <w:spacing w:after="220"/>
      </w:pPr>
      <w:r w:rsidRPr="00693B83">
        <w:t>For multi-unit single-owner sites, inspection hours can be charged to only one unit if t</w:t>
      </w:r>
      <w:r w:rsidRPr="00693B83">
        <w:rPr>
          <w:color w:val="000000"/>
        </w:rPr>
        <w:t xml:space="preserve">he </w:t>
      </w:r>
      <w:r w:rsidRPr="008A6465">
        <w:t xml:space="preserve">licensee agrees and the </w:t>
      </w:r>
      <w:r w:rsidRPr="00693B83">
        <w:rPr>
          <w:color w:val="000000"/>
        </w:rPr>
        <w:t>inspection report references all the docket numbers for the site.</w:t>
      </w:r>
    </w:p>
    <w:p w14:paraId="46AEAC03" w14:textId="7CCF7DA4" w:rsidR="00176175" w:rsidRDefault="001D19BC" w:rsidP="00176175">
      <w:pPr>
        <w:pStyle w:val="BodyText3"/>
      </w:pPr>
      <w:r w:rsidRPr="009E7AA3">
        <w:rPr>
          <w:color w:val="000000"/>
        </w:rPr>
        <w:t>Licensees are billed based on the reported data, so time must be reported accurately.</w:t>
      </w:r>
      <w:r w:rsidR="00C0072C">
        <w:rPr>
          <w:color w:val="000000"/>
        </w:rPr>
        <w:t xml:space="preserve"> </w:t>
      </w:r>
      <w:r w:rsidRPr="009E7AA3">
        <w:rPr>
          <w:color w:val="000000"/>
        </w:rPr>
        <w:t xml:space="preserve">The NRC </w:t>
      </w:r>
      <w:r w:rsidRPr="00176175">
        <w:rPr>
          <w:bCs/>
          <w:color w:val="000000" w:themeColor="text1"/>
        </w:rPr>
        <w:t>analyzes</w:t>
      </w:r>
      <w:r w:rsidRPr="009E7AA3">
        <w:rPr>
          <w:color w:val="000000"/>
        </w:rPr>
        <w:t xml:space="preserve"> reported data to assist program refinements and budget formulation (IMC 0307, Appendix B, “ROP Realignment Process”).</w:t>
      </w:r>
      <w:r w:rsidR="00C0072C">
        <w:rPr>
          <w:color w:val="000000"/>
        </w:rPr>
        <w:t xml:space="preserve"> </w:t>
      </w:r>
      <w:r w:rsidR="009E7AA3">
        <w:rPr>
          <w:color w:val="000000"/>
        </w:rPr>
        <w:t>For i</w:t>
      </w:r>
      <w:r w:rsidR="008808C0" w:rsidRPr="009E7AA3">
        <w:rPr>
          <w:color w:val="000000"/>
        </w:rPr>
        <w:t>nspections performed under just one docket number on multi-unit sites</w:t>
      </w:r>
      <w:r w:rsidR="009E7AA3" w:rsidRPr="009E7AA3">
        <w:rPr>
          <w:color w:val="000000"/>
        </w:rPr>
        <w:t>,</w:t>
      </w:r>
      <w:r w:rsidR="009E7AA3">
        <w:rPr>
          <w:color w:val="000000"/>
        </w:rPr>
        <w:t xml:space="preserve"> </w:t>
      </w:r>
      <w:r w:rsidR="009E7AA3" w:rsidRPr="009E7AA3">
        <w:rPr>
          <w:color w:val="000000"/>
        </w:rPr>
        <w:t>s</w:t>
      </w:r>
      <w:r w:rsidR="002D7032" w:rsidRPr="009E7AA3">
        <w:rPr>
          <w:color w:val="000000"/>
        </w:rPr>
        <w:t>pecial i</w:t>
      </w:r>
      <w:r w:rsidR="008808C0" w:rsidRPr="009E7AA3">
        <w:rPr>
          <w:color w:val="000000"/>
        </w:rPr>
        <w:t>n</w:t>
      </w:r>
      <w:r w:rsidR="002D7032" w:rsidRPr="009E7AA3">
        <w:rPr>
          <w:color w:val="000000"/>
        </w:rPr>
        <w:t xml:space="preserve">spections, </w:t>
      </w:r>
      <w:r w:rsidRPr="009E7AA3">
        <w:rPr>
          <w:color w:val="000000"/>
        </w:rPr>
        <w:t>supplemental</w:t>
      </w:r>
      <w:r>
        <w:rPr>
          <w:color w:val="000000"/>
        </w:rPr>
        <w:t>,</w:t>
      </w:r>
      <w:r w:rsidRPr="009E7AA3">
        <w:rPr>
          <w:color w:val="000000"/>
        </w:rPr>
        <w:t xml:space="preserve"> </w:t>
      </w:r>
      <w:r w:rsidR="002D7032" w:rsidRPr="009E7AA3">
        <w:rPr>
          <w:color w:val="000000"/>
        </w:rPr>
        <w:t>license r</w:t>
      </w:r>
      <w:r w:rsidR="008808C0" w:rsidRPr="009E7AA3">
        <w:rPr>
          <w:color w:val="000000"/>
        </w:rPr>
        <w:t xml:space="preserve">enewal, </w:t>
      </w:r>
      <w:r>
        <w:rPr>
          <w:color w:val="000000"/>
        </w:rPr>
        <w:t>and refueling outages</w:t>
      </w:r>
      <w:r w:rsidR="008808C0" w:rsidRPr="009E7AA3">
        <w:rPr>
          <w:color w:val="000000"/>
        </w:rPr>
        <w:t xml:space="preserve">, etc., hours </w:t>
      </w:r>
      <w:r w:rsidR="008A6465">
        <w:rPr>
          <w:color w:val="000000"/>
        </w:rPr>
        <w:t xml:space="preserve">should only be </w:t>
      </w:r>
      <w:r w:rsidR="008808C0" w:rsidRPr="009E7AA3">
        <w:rPr>
          <w:color w:val="000000"/>
        </w:rPr>
        <w:t>charged to the specific unit on which the inspection was performed</w:t>
      </w:r>
      <w:r>
        <w:rPr>
          <w:color w:val="000000"/>
        </w:rPr>
        <w:t>.</w:t>
      </w:r>
    </w:p>
    <w:p w14:paraId="74FBBB8B" w14:textId="77777777" w:rsidR="00176175" w:rsidRDefault="004D2933" w:rsidP="00D613A4">
      <w:pPr>
        <w:pStyle w:val="ListParagraph"/>
        <w:widowControl/>
        <w:numPr>
          <w:ilvl w:val="0"/>
          <w:numId w:val="12"/>
        </w:numPr>
        <w:spacing w:after="220"/>
      </w:pPr>
      <w:r>
        <w:rPr>
          <w:color w:val="000000"/>
        </w:rPr>
        <w:t xml:space="preserve">For </w:t>
      </w:r>
      <w:r w:rsidR="009E7AA3">
        <w:rPr>
          <w:color w:val="000000"/>
        </w:rPr>
        <w:t>End-of-</w:t>
      </w:r>
      <w:r w:rsidR="00D23E18" w:rsidRPr="00693B83">
        <w:rPr>
          <w:color w:val="000000"/>
        </w:rPr>
        <w:t xml:space="preserve">Cycle </w:t>
      </w:r>
      <w:r>
        <w:rPr>
          <w:color w:val="000000"/>
        </w:rPr>
        <w:t xml:space="preserve">(EOC) </w:t>
      </w:r>
      <w:r w:rsidR="00D23E18" w:rsidRPr="00693B83">
        <w:rPr>
          <w:color w:val="000000"/>
        </w:rPr>
        <w:t>and Mid-Year planning activities</w:t>
      </w:r>
      <w:r w:rsidR="007F6767">
        <w:rPr>
          <w:color w:val="000000"/>
        </w:rPr>
        <w:t>:</w:t>
      </w:r>
    </w:p>
    <w:p w14:paraId="562DC6CC" w14:textId="7564C160" w:rsidR="00950843" w:rsidRDefault="00786094" w:rsidP="00D613A4">
      <w:pPr>
        <w:pStyle w:val="ListParagraph"/>
        <w:widowControl/>
        <w:numPr>
          <w:ilvl w:val="1"/>
          <w:numId w:val="6"/>
        </w:numPr>
        <w:autoSpaceDE/>
        <w:autoSpaceDN/>
        <w:adjustRightInd/>
        <w:spacing w:after="220"/>
      </w:pPr>
      <w:r>
        <w:t>A report number sh</w:t>
      </w:r>
      <w:r w:rsidR="00F75B4B">
        <w:t>all</w:t>
      </w:r>
      <w:r>
        <w:t xml:space="preserve"> be generated to </w:t>
      </w:r>
      <w:r w:rsidR="004D2EF8">
        <w:t>track,</w:t>
      </w:r>
      <w:r>
        <w:t xml:space="preserve"> and document activities associated with </w:t>
      </w:r>
      <w:r w:rsidR="002D7032">
        <w:t>mid-</w:t>
      </w:r>
      <w:r w:rsidR="00263766" w:rsidRPr="00693B83">
        <w:t xml:space="preserve">year planning and </w:t>
      </w:r>
      <w:r w:rsidR="00950843">
        <w:t>EOC</w:t>
      </w:r>
      <w:r>
        <w:t xml:space="preserve"> </w:t>
      </w:r>
      <w:r w:rsidR="00263766" w:rsidRPr="00693B83">
        <w:t>assessment</w:t>
      </w:r>
      <w:r>
        <w:t>.</w:t>
      </w:r>
      <w:r w:rsidR="00C0072C">
        <w:t xml:space="preserve"> </w:t>
      </w:r>
      <w:r>
        <w:t xml:space="preserve">The report number assigned to these activities shall be linked to the </w:t>
      </w:r>
      <w:r w:rsidR="00263766" w:rsidRPr="00693B83">
        <w:t>year for which performance is being assessed.</w:t>
      </w:r>
      <w:r w:rsidR="00C0072C">
        <w:t xml:space="preserve"> </w:t>
      </w:r>
      <w:r w:rsidR="00263766" w:rsidRPr="00693B83">
        <w:t xml:space="preserve">For example, for CY </w:t>
      </w:r>
      <w:r w:rsidRPr="00693B83">
        <w:t>201</w:t>
      </w:r>
      <w:r>
        <w:t>9</w:t>
      </w:r>
      <w:r w:rsidR="00263766" w:rsidRPr="00693B83">
        <w:t xml:space="preserve">, </w:t>
      </w:r>
      <w:r w:rsidR="009623DC">
        <w:t xml:space="preserve">the </w:t>
      </w:r>
      <w:r w:rsidR="00263766" w:rsidRPr="00693B83">
        <w:t>mid-year planning letter will be assigned 05000###</w:t>
      </w:r>
      <w:r w:rsidR="004A3F4A">
        <w:t>/</w:t>
      </w:r>
      <w:r w:rsidR="00263766" w:rsidRPr="00693B83">
        <w:t xml:space="preserve"> </w:t>
      </w:r>
      <w:r w:rsidR="009E3725" w:rsidRPr="00693B83">
        <w:t>201</w:t>
      </w:r>
      <w:r w:rsidR="009E3725">
        <w:t>9</w:t>
      </w:r>
      <w:r w:rsidR="009E3725" w:rsidRPr="00693B83">
        <w:t xml:space="preserve">005 </w:t>
      </w:r>
      <w:r w:rsidR="00263766" w:rsidRPr="00693B83">
        <w:t xml:space="preserve">and issued in August </w:t>
      </w:r>
      <w:r w:rsidR="009E3725" w:rsidRPr="00693B83">
        <w:t>201</w:t>
      </w:r>
      <w:r w:rsidR="009E3725">
        <w:t>9</w:t>
      </w:r>
      <w:r w:rsidR="009E3725" w:rsidRPr="00693B83">
        <w:t xml:space="preserve"> </w:t>
      </w:r>
      <w:r w:rsidR="00263766" w:rsidRPr="00693B83">
        <w:t>whereas the Annual Assessment letter for plant performance would be assigned 05000###</w:t>
      </w:r>
      <w:r w:rsidR="004A3F4A">
        <w:t>/</w:t>
      </w:r>
      <w:r w:rsidR="009E3725" w:rsidRPr="00693B83">
        <w:t>201</w:t>
      </w:r>
      <w:r w:rsidR="009E3725">
        <w:t>9</w:t>
      </w:r>
      <w:r w:rsidR="009E3725" w:rsidRPr="00693B83">
        <w:t>006</w:t>
      </w:r>
      <w:r w:rsidR="00263766" w:rsidRPr="00693B83">
        <w:t xml:space="preserve"> and issued in March </w:t>
      </w:r>
      <w:r w:rsidRPr="00693B83">
        <w:t>20</w:t>
      </w:r>
      <w:r>
        <w:t>20</w:t>
      </w:r>
      <w:r w:rsidR="00263766" w:rsidRPr="00693B83">
        <w:t>.</w:t>
      </w:r>
      <w:r w:rsidR="00C0072C">
        <w:t xml:space="preserve"> </w:t>
      </w:r>
      <w:r w:rsidR="009623DC">
        <w:t>T</w:t>
      </w:r>
      <w:r w:rsidR="009623DC" w:rsidRPr="009623DC">
        <w:t>he mid-year and annual assessment activities occur primarily in the 2-3 months after the mid- and end of year</w:t>
      </w:r>
      <w:r w:rsidR="009623DC">
        <w:t>.</w:t>
      </w:r>
      <w:r w:rsidR="00C0072C">
        <w:t xml:space="preserve"> </w:t>
      </w:r>
      <w:r w:rsidR="009623DC">
        <w:t>T</w:t>
      </w:r>
      <w:r w:rsidR="009623DC" w:rsidRPr="009623DC">
        <w:t>he period for the</w:t>
      </w:r>
      <w:r w:rsidR="009623DC">
        <w:t xml:space="preserve"> mid-year </w:t>
      </w:r>
      <w:r w:rsidR="009623DC" w:rsidRPr="009623DC">
        <w:t xml:space="preserve">activities </w:t>
      </w:r>
      <w:r w:rsidR="009623DC">
        <w:t>is</w:t>
      </w:r>
      <w:r w:rsidR="009623DC" w:rsidRPr="009623DC">
        <w:t xml:space="preserve"> assigned as approximately July– September for 20xx005 and </w:t>
      </w:r>
      <w:r w:rsidR="009623DC">
        <w:t xml:space="preserve">the end-of-year activities is assigned as approximately </w:t>
      </w:r>
      <w:r w:rsidR="009623DC" w:rsidRPr="009623DC">
        <w:t>December – March for 20xx006.</w:t>
      </w:r>
    </w:p>
    <w:p w14:paraId="4786022A" w14:textId="355B712B" w:rsidR="00066ACF" w:rsidRDefault="00931526" w:rsidP="00D613A4">
      <w:pPr>
        <w:pStyle w:val="ListParagraph"/>
        <w:widowControl/>
        <w:numPr>
          <w:ilvl w:val="1"/>
          <w:numId w:val="6"/>
        </w:numPr>
        <w:autoSpaceDE/>
        <w:autoSpaceDN/>
        <w:adjustRightInd/>
        <w:spacing w:after="220"/>
      </w:pPr>
      <w:r>
        <w:lastRenderedPageBreak/>
        <w:t xml:space="preserve">Time shall </w:t>
      </w:r>
      <w:r w:rsidRPr="00693B83">
        <w:t xml:space="preserve">be charged to the </w:t>
      </w:r>
      <w:r w:rsidR="001D4F38">
        <w:t xml:space="preserve">20XX005 </w:t>
      </w:r>
      <w:r w:rsidR="00950843">
        <w:t xml:space="preserve">inspection report for mid-cycle review activities and the </w:t>
      </w:r>
      <w:r w:rsidRPr="00693B83">
        <w:t xml:space="preserve">20XX006 inspection report for the </w:t>
      </w:r>
      <w:r w:rsidR="00950843">
        <w:t xml:space="preserve">EOC assessment activities for the calendar </w:t>
      </w:r>
      <w:r w:rsidRPr="00693B83">
        <w:t>year being assessed</w:t>
      </w:r>
      <w:r>
        <w:t>.</w:t>
      </w:r>
    </w:p>
    <w:p w14:paraId="09E9B6C9" w14:textId="5898DAC2" w:rsidR="00FD2AC1" w:rsidRPr="00693B83" w:rsidRDefault="00066ACF" w:rsidP="00502ED4">
      <w:pPr>
        <w:pStyle w:val="BodyText4"/>
      </w:pPr>
      <w:r>
        <w:t>For example, w</w:t>
      </w:r>
      <w:r w:rsidRPr="00693B83">
        <w:t>ork associated with</w:t>
      </w:r>
      <w:r>
        <w:t xml:space="preserve"> the 20</w:t>
      </w:r>
      <w:r w:rsidR="00D42029">
        <w:t>20</w:t>
      </w:r>
      <w:r>
        <w:t xml:space="preserve"> inspection period, including </w:t>
      </w:r>
      <w:r w:rsidRPr="00693B83">
        <w:t>prepar</w:t>
      </w:r>
      <w:r>
        <w:t>ing for and</w:t>
      </w:r>
      <w:r w:rsidRPr="00693B83">
        <w:t xml:space="preserve"> participati</w:t>
      </w:r>
      <w:r>
        <w:t>ng</w:t>
      </w:r>
      <w:r w:rsidR="0082184F">
        <w:t xml:space="preserve"> in</w:t>
      </w:r>
      <w:r w:rsidRPr="00693B83">
        <w:t xml:space="preserve"> </w:t>
      </w:r>
      <w:r>
        <w:t>the</w:t>
      </w:r>
      <w:r w:rsidRPr="00693B83">
        <w:t xml:space="preserve"> internal assessment </w:t>
      </w:r>
      <w:r>
        <w:t>meeting,</w:t>
      </w:r>
      <w:r w:rsidRPr="00693B83">
        <w:t xml:space="preserve"> </w:t>
      </w:r>
      <w:r>
        <w:t>and</w:t>
      </w:r>
      <w:r w:rsidRPr="00693B83">
        <w:t xml:space="preserve"> the development of the inspection schedule and assessment letter</w:t>
      </w:r>
      <w:r>
        <w:t>,</w:t>
      </w:r>
      <w:r w:rsidRPr="00693B83">
        <w:t xml:space="preserve"> shall</w:t>
      </w:r>
      <w:r>
        <w:t xml:space="preserve"> all be charged to the </w:t>
      </w:r>
      <w:r w:rsidR="0082184F">
        <w:t xml:space="preserve">appropriate 2020005 or </w:t>
      </w:r>
      <w:r>
        <w:t>20</w:t>
      </w:r>
      <w:r w:rsidR="00D42029">
        <w:t>20</w:t>
      </w:r>
      <w:r>
        <w:t>006 report number</w:t>
      </w:r>
      <w:r w:rsidRPr="00693B83">
        <w:t xml:space="preserve"> irrespective of when </w:t>
      </w:r>
      <w:r>
        <w:t xml:space="preserve">the work </w:t>
      </w:r>
      <w:r w:rsidR="0082184F">
        <w:t xml:space="preserve">was </w:t>
      </w:r>
      <w:r w:rsidRPr="00693B83">
        <w:t>performed.</w:t>
      </w:r>
    </w:p>
    <w:p w14:paraId="709BA21F" w14:textId="0AFFB964" w:rsidR="00263766" w:rsidRPr="00693B83" w:rsidRDefault="003D2936" w:rsidP="00D613A4">
      <w:pPr>
        <w:pStyle w:val="ListParagraph"/>
        <w:widowControl/>
        <w:numPr>
          <w:ilvl w:val="1"/>
          <w:numId w:val="6"/>
        </w:numPr>
        <w:autoSpaceDE/>
        <w:autoSpaceDN/>
        <w:adjustRightInd/>
        <w:spacing w:after="220"/>
      </w:pPr>
      <w:r w:rsidRPr="00693B83">
        <w:t>All assessment</w:t>
      </w:r>
      <w:ins w:id="106" w:author="Madeleine Arel" w:date="2022-10-12T10:45:00Z">
        <w:r w:rsidR="00B13D54">
          <w:t>-</w:t>
        </w:r>
      </w:ins>
      <w:r w:rsidRPr="00693B83">
        <w:t>related activities sh</w:t>
      </w:r>
      <w:r w:rsidR="000453E7">
        <w:t>all</w:t>
      </w:r>
      <w:r w:rsidRPr="00693B83">
        <w:t xml:space="preserve"> be </w:t>
      </w:r>
      <w:r w:rsidR="000453E7" w:rsidRPr="00693B83">
        <w:t xml:space="preserve">charged to </w:t>
      </w:r>
      <w:r w:rsidR="000453E7">
        <w:t xml:space="preserve">the </w:t>
      </w:r>
      <w:r w:rsidR="000453E7" w:rsidRPr="00693B83">
        <w:t xml:space="preserve">CACs associated with the </w:t>
      </w:r>
      <w:r w:rsidR="000453E7">
        <w:t xml:space="preserve">appropriate activity codes for </w:t>
      </w:r>
      <w:r w:rsidR="000453E7" w:rsidRPr="00693B83">
        <w:t>baseline (ASM), emergency preparedness (ESM), and security (SSM)</w:t>
      </w:r>
      <w:r w:rsidR="000453E7">
        <w:t>, and assigned to report 20xx005 (for the mid-year planning letter), and report 20xx006 (for the annual assessment letter)</w:t>
      </w:r>
      <w:r w:rsidR="00E646FA">
        <w:t>.</w:t>
      </w:r>
    </w:p>
    <w:p w14:paraId="39204009" w14:textId="0D5A65D4" w:rsidR="003D2936" w:rsidRPr="009B41EF" w:rsidRDefault="003D2936" w:rsidP="00D613A4">
      <w:pPr>
        <w:pStyle w:val="ListParagraph"/>
        <w:widowControl/>
        <w:numPr>
          <w:ilvl w:val="1"/>
          <w:numId w:val="6"/>
        </w:numPr>
        <w:autoSpaceDE/>
        <w:autoSpaceDN/>
        <w:adjustRightInd/>
        <w:spacing w:after="220"/>
      </w:pPr>
      <w:bookmarkStart w:id="107" w:name="_Hlk19270577"/>
      <w:r w:rsidRPr="009B41EF">
        <w:t>All activities associated with ongoing or quarterly assessments</w:t>
      </w:r>
      <w:r w:rsidR="00BA0497" w:rsidRPr="009B41EF">
        <w:t xml:space="preserve">, including preparing for and conducting </w:t>
      </w:r>
      <w:r w:rsidR="009E3725" w:rsidRPr="009B41EF">
        <w:t xml:space="preserve">EOC </w:t>
      </w:r>
      <w:r w:rsidR="00BA0497" w:rsidRPr="009B41EF">
        <w:t>public meetings,</w:t>
      </w:r>
      <w:r w:rsidRPr="009B41EF">
        <w:t xml:space="preserve"> s</w:t>
      </w:r>
      <w:r w:rsidR="00263766" w:rsidRPr="009B41EF">
        <w:t xml:space="preserve">hall </w:t>
      </w:r>
      <w:r w:rsidRPr="009B41EF">
        <w:t xml:space="preserve">be charged to the associated quarterly </w:t>
      </w:r>
      <w:r w:rsidR="00263766" w:rsidRPr="009B41EF">
        <w:t>integrated</w:t>
      </w:r>
      <w:r w:rsidRPr="009B41EF">
        <w:t xml:space="preserve"> report</w:t>
      </w:r>
      <w:r w:rsidR="00060C4A" w:rsidRPr="009B41EF">
        <w:t>.</w:t>
      </w:r>
      <w:r w:rsidR="00C0072C">
        <w:t xml:space="preserve"> </w:t>
      </w:r>
      <w:r w:rsidR="009B41EF">
        <w:t xml:space="preserve">For example, if </w:t>
      </w:r>
      <w:r w:rsidR="00994343">
        <w:t>the</w:t>
      </w:r>
      <w:r w:rsidR="000453E7">
        <w:t xml:space="preserve"> </w:t>
      </w:r>
      <w:r w:rsidR="009B41EF">
        <w:t>EOC public meeting to discuss 2019 licensee performance is conducted in the third quarter of 2020</w:t>
      </w:r>
      <w:r w:rsidR="000453E7">
        <w:t>, then</w:t>
      </w:r>
      <w:r w:rsidR="009B41EF">
        <w:t xml:space="preserve"> </w:t>
      </w:r>
      <w:r w:rsidR="000453E7">
        <w:t>t</w:t>
      </w:r>
      <w:r w:rsidR="009B41EF">
        <w:t>he time spent on these activities should be charged to the third quarter resident integrated report (2020003).</w:t>
      </w:r>
      <w:bookmarkEnd w:id="107"/>
    </w:p>
    <w:p w14:paraId="74C8260E" w14:textId="53DEA742" w:rsidR="009B41EF" w:rsidRDefault="00060C4A" w:rsidP="00D613A4">
      <w:pPr>
        <w:pStyle w:val="ListParagraph"/>
        <w:widowControl/>
        <w:numPr>
          <w:ilvl w:val="0"/>
          <w:numId w:val="12"/>
        </w:numPr>
        <w:spacing w:after="220"/>
      </w:pPr>
      <w:r>
        <w:t xml:space="preserve">All activities associated with </w:t>
      </w:r>
      <w:r w:rsidR="00C27FB2">
        <w:t xml:space="preserve">enforcement related </w:t>
      </w:r>
      <w:r w:rsidR="009B41EF">
        <w:t xml:space="preserve">orders, including </w:t>
      </w:r>
      <w:r>
        <w:t>confirmatory orders</w:t>
      </w:r>
      <w:r w:rsidR="00D245E4">
        <w:t>,</w:t>
      </w:r>
      <w:r>
        <w:t xml:space="preserve"> shall be charged to </w:t>
      </w:r>
      <w:r w:rsidR="007D04C8">
        <w:t xml:space="preserve">the </w:t>
      </w:r>
      <w:r>
        <w:t>specific procedures and activity codes</w:t>
      </w:r>
      <w:r w:rsidR="009B41EF">
        <w:t xml:space="preserve"> listed in </w:t>
      </w:r>
      <w:r>
        <w:t xml:space="preserve">Yellow </w:t>
      </w:r>
      <w:r w:rsidRPr="00176175">
        <w:rPr>
          <w:color w:val="000000"/>
        </w:rPr>
        <w:t>Announcement</w:t>
      </w:r>
      <w:r>
        <w:t xml:space="preserve"> (YA) </w:t>
      </w:r>
      <w:r w:rsidR="004D5F38">
        <w:t>20-0060</w:t>
      </w:r>
      <w:r>
        <w:t xml:space="preserve">, </w:t>
      </w:r>
      <w:r w:rsidR="004D5F38">
        <w:t>“</w:t>
      </w:r>
      <w:r w:rsidR="004D5F38" w:rsidRPr="00BF5AFF">
        <w:t xml:space="preserve">Time Charging for Enforcement-Related Orders, Including Confirmatory Orders Fee-Billable Cost Activity Code,” </w:t>
      </w:r>
      <w:r>
        <w:t xml:space="preserve">issued </w:t>
      </w:r>
      <w:r w:rsidR="004D5F38">
        <w:t>August 18, 2020</w:t>
      </w:r>
      <w:r w:rsidR="004D2933">
        <w:t xml:space="preserve"> (</w:t>
      </w:r>
      <w:r w:rsidR="00EC37C9">
        <w:t>n</w:t>
      </w:r>
      <w:r w:rsidR="004D2933">
        <w:t>on-</w:t>
      </w:r>
      <w:r w:rsidR="00EC37C9">
        <w:t>p</w:t>
      </w:r>
      <w:r w:rsidR="004D2933">
        <w:t>ublic</w:t>
      </w:r>
      <w:r w:rsidR="00462F36">
        <w:t>,</w:t>
      </w:r>
      <w:r w:rsidR="004D2933">
        <w:t xml:space="preserve"> </w:t>
      </w:r>
      <w:r w:rsidR="004D5F38">
        <w:t>ML20219A655</w:t>
      </w:r>
      <w:r w:rsidR="004D2933">
        <w:t>)</w:t>
      </w:r>
      <w:r w:rsidR="001C732F">
        <w:t>.</w:t>
      </w:r>
    </w:p>
    <w:p w14:paraId="7C91F2CC" w14:textId="1FC3745B" w:rsidR="006B2C0C" w:rsidRDefault="00ED7C70" w:rsidP="00D613A4">
      <w:pPr>
        <w:pStyle w:val="ListParagraph"/>
        <w:widowControl/>
        <w:numPr>
          <w:ilvl w:val="0"/>
          <w:numId w:val="12"/>
        </w:numPr>
        <w:spacing w:after="220"/>
      </w:pPr>
      <w:r w:rsidRPr="007D04C8">
        <w:t xml:space="preserve">Each </w:t>
      </w:r>
      <w:r w:rsidR="006B2C0C" w:rsidRPr="007D04C8">
        <w:t>senior r</w:t>
      </w:r>
      <w:r w:rsidRPr="007D04C8">
        <w:t>esident inspector</w:t>
      </w:r>
      <w:r w:rsidR="006B2C0C" w:rsidRPr="007D04C8">
        <w:t xml:space="preserve"> (SRI) and resident inspector (RI) </w:t>
      </w:r>
      <w:r w:rsidRPr="007D04C8">
        <w:t xml:space="preserve">shall be assigned </w:t>
      </w:r>
      <w:r w:rsidR="00066ACF">
        <w:t>(based on facility type)</w:t>
      </w:r>
      <w:r w:rsidR="00066ACF" w:rsidRPr="007D04C8">
        <w:t xml:space="preserve"> </w:t>
      </w:r>
      <w:r w:rsidRPr="007D04C8">
        <w:t xml:space="preserve">the </w:t>
      </w:r>
      <w:r w:rsidR="002F4657">
        <w:t xml:space="preserve">appropriate </w:t>
      </w:r>
      <w:r w:rsidR="00E52525">
        <w:t>Activity and CAC</w:t>
      </w:r>
      <w:r w:rsidR="002F4657">
        <w:t xml:space="preserve"> code (</w:t>
      </w:r>
      <w:r w:rsidR="005B2779">
        <w:t xml:space="preserve">FRII code (CAC </w:t>
      </w:r>
      <w:r w:rsidR="008D5CA9" w:rsidRPr="007F453B">
        <w:t>00</w:t>
      </w:r>
      <w:r w:rsidR="005B2779">
        <w:t xml:space="preserve">1500), NRII code (CAC </w:t>
      </w:r>
      <w:r w:rsidR="008D5CA9" w:rsidRPr="007F453B">
        <w:t>00</w:t>
      </w:r>
      <w:r w:rsidR="005B2779">
        <w:t xml:space="preserve">1491), or </w:t>
      </w:r>
      <w:r w:rsidRPr="007D04C8">
        <w:t xml:space="preserve">ORII </w:t>
      </w:r>
      <w:r w:rsidR="004E4710" w:rsidRPr="007D04C8">
        <w:t>code</w:t>
      </w:r>
      <w:r w:rsidRPr="007D04C8">
        <w:t xml:space="preserve"> (CAC 001496)</w:t>
      </w:r>
      <w:r w:rsidR="002F4657">
        <w:t>)</w:t>
      </w:r>
      <w:r w:rsidRPr="007D04C8">
        <w:t xml:space="preserve"> to each quarterly integrated inspection</w:t>
      </w:r>
      <w:r w:rsidR="00F55E6E" w:rsidRPr="007D04C8">
        <w:t xml:space="preserve"> to account for time spent performing </w:t>
      </w:r>
      <w:r w:rsidR="006B2C0C" w:rsidRPr="007D04C8">
        <w:t xml:space="preserve">fee-billable </w:t>
      </w:r>
      <w:r w:rsidR="00F55E6E" w:rsidRPr="007D04C8">
        <w:t>indirect inspection activities</w:t>
      </w:r>
      <w:r w:rsidR="006B2C0C" w:rsidRPr="007D04C8">
        <w:t xml:space="preserve"> as established in the NRC’s </w:t>
      </w:r>
      <w:r w:rsidR="0021355D">
        <w:t>“Labor Reporting Policy &amp; Guidance</w:t>
      </w:r>
      <w:r w:rsidR="000D09FF">
        <w:t>,</w:t>
      </w:r>
      <w:r w:rsidR="0021355D">
        <w:t xml:space="preserve">” </w:t>
      </w:r>
      <w:r w:rsidR="0021355D" w:rsidRPr="0021355D">
        <w:t>(</w:t>
      </w:r>
      <w:r w:rsidR="00EC37C9">
        <w:t>non-public</w:t>
      </w:r>
      <w:r w:rsidR="00462F36">
        <w:t>,</w:t>
      </w:r>
      <w:r w:rsidR="00EC37C9">
        <w:t xml:space="preserve"> </w:t>
      </w:r>
      <w:r w:rsidR="0021355D" w:rsidRPr="0021355D">
        <w:t>ML19106A125)</w:t>
      </w:r>
      <w:r w:rsidR="000D09FF">
        <w:t>.</w:t>
      </w:r>
    </w:p>
    <w:p w14:paraId="0B8C9566" w14:textId="5170BE2C" w:rsidR="00BE0582" w:rsidRDefault="0082184F" w:rsidP="00176175">
      <w:pPr>
        <w:pStyle w:val="BodyText3"/>
      </w:pPr>
      <w:r>
        <w:t>The appropriate resident inspector indirect CAC code shall be used only by those assigned to a site with an SF-50 designation as a permanent or temporary/acting resident inspector.</w:t>
      </w:r>
      <w:r w:rsidR="00C0072C">
        <w:t xml:space="preserve"> </w:t>
      </w:r>
      <w:r w:rsidR="006B2C0C">
        <w:t xml:space="preserve">The CAC </w:t>
      </w:r>
      <w:r w:rsidR="00262A3B">
        <w:t>shall not</w:t>
      </w:r>
      <w:r w:rsidR="006B2C0C">
        <w:t xml:space="preserve"> be used by visiting inspectors providing site coverage for a short duration while the SRI or RI is away from the site</w:t>
      </w:r>
      <w:r w:rsidR="00BE0582">
        <w:t>.</w:t>
      </w:r>
    </w:p>
    <w:p w14:paraId="243AC361" w14:textId="026A9057" w:rsidR="000A13AA" w:rsidRDefault="00BE0582" w:rsidP="00176175">
      <w:pPr>
        <w:pStyle w:val="BodyText3"/>
      </w:pPr>
      <w:r>
        <w:t xml:space="preserve">When the </w:t>
      </w:r>
      <w:r w:rsidR="007D04C8">
        <w:t xml:space="preserve">SRI or RI are conducting indirect inspection activities while conducting a back-up site visit or participating on an inspection not </w:t>
      </w:r>
      <w:r w:rsidR="001E0ED1">
        <w:t xml:space="preserve">at </w:t>
      </w:r>
      <w:r w:rsidR="007D04C8">
        <w:t xml:space="preserve">their normally assigned site, they should continue to charge their time to the ORII CAC with the docket and EPID combination </w:t>
      </w:r>
      <w:r w:rsidR="001E0ED1">
        <w:t xml:space="preserve">that is </w:t>
      </w:r>
      <w:r w:rsidR="007D04C8">
        <w:t>associated with their normally assigned site.</w:t>
      </w:r>
    </w:p>
    <w:p w14:paraId="00901A48" w14:textId="5E659312" w:rsidR="00A1559D" w:rsidRDefault="00994343" w:rsidP="00D613A4">
      <w:pPr>
        <w:pStyle w:val="ListParagraph"/>
        <w:widowControl/>
        <w:numPr>
          <w:ilvl w:val="0"/>
          <w:numId w:val="12"/>
        </w:numPr>
        <w:spacing w:after="220"/>
      </w:pPr>
      <w:r w:rsidRPr="00994343">
        <w:t>Inspectors shall charge hours to the CAC codes which reflect the work being performed.</w:t>
      </w:r>
      <w:r w:rsidR="00C0072C">
        <w:t xml:space="preserve"> </w:t>
      </w:r>
      <w:r w:rsidRPr="00994343">
        <w:t>It may be appropriate to use an activity CAC (such as prep/doc or COM) while on-site if work in these areas is being performed.</w:t>
      </w:r>
      <w:r w:rsidR="00C0072C">
        <w:t xml:space="preserve"> </w:t>
      </w:r>
      <w:r w:rsidRPr="00994343">
        <w:t>It may also be appropriate to charge time to direct inspection efforts (inspection procedures) while in the office.</w:t>
      </w:r>
    </w:p>
    <w:p w14:paraId="52C3E5FC" w14:textId="4D3003A4" w:rsidR="00263766" w:rsidRPr="00693B83" w:rsidRDefault="00263766" w:rsidP="00176175">
      <w:pPr>
        <w:pStyle w:val="Heading2"/>
      </w:pPr>
      <w:bookmarkStart w:id="108" w:name="_Toc116474654"/>
      <w:r w:rsidRPr="00693B83">
        <w:rPr>
          <w:rStyle w:val="Heading2Char"/>
        </w:rPr>
        <w:lastRenderedPageBreak/>
        <w:t>06.0</w:t>
      </w:r>
      <w:r w:rsidR="001B653A" w:rsidRPr="00693B83">
        <w:rPr>
          <w:rStyle w:val="Heading2Char"/>
        </w:rPr>
        <w:t>4</w:t>
      </w:r>
      <w:r w:rsidRPr="00693B83">
        <w:rPr>
          <w:rStyle w:val="Heading2Char"/>
        </w:rPr>
        <w:tab/>
      </w:r>
      <w:r w:rsidR="001B653A" w:rsidRPr="00693B83">
        <w:rPr>
          <w:rStyle w:val="Heading2Char"/>
          <w:u w:val="single"/>
        </w:rPr>
        <w:t xml:space="preserve">Entering </w:t>
      </w:r>
      <w:r w:rsidR="00FF07F8">
        <w:rPr>
          <w:rStyle w:val="Heading2Char"/>
          <w:u w:val="single"/>
        </w:rPr>
        <w:t xml:space="preserve">and Approving </w:t>
      </w:r>
      <w:r w:rsidR="001B653A" w:rsidRPr="00693B83">
        <w:rPr>
          <w:rStyle w:val="Heading2Char"/>
          <w:u w:val="single"/>
        </w:rPr>
        <w:t xml:space="preserve">Completed </w:t>
      </w:r>
      <w:r w:rsidR="006D323C" w:rsidRPr="00693B83">
        <w:rPr>
          <w:rStyle w:val="Heading2Char"/>
          <w:u w:val="single"/>
        </w:rPr>
        <w:t xml:space="preserve">Inspection </w:t>
      </w:r>
      <w:r w:rsidR="001B653A" w:rsidRPr="00693B83">
        <w:rPr>
          <w:rStyle w:val="Heading2Char"/>
          <w:u w:val="single"/>
        </w:rPr>
        <w:t>Samples</w:t>
      </w:r>
      <w:bookmarkEnd w:id="108"/>
    </w:p>
    <w:p w14:paraId="7741F6E9" w14:textId="45B51CBB" w:rsidR="006D323C" w:rsidRPr="00693B83" w:rsidRDefault="007D04C8" w:rsidP="00D613A4">
      <w:pPr>
        <w:pStyle w:val="ListParagraph"/>
        <w:widowControl/>
        <w:numPr>
          <w:ilvl w:val="0"/>
          <w:numId w:val="13"/>
        </w:numPr>
        <w:spacing w:after="220"/>
      </w:pPr>
      <w:r>
        <w:t>Whe</w:t>
      </w:r>
      <w:r w:rsidR="00CF3E3A">
        <w:t>re</w:t>
      </w:r>
      <w:r>
        <w:t xml:space="preserve"> appropriate, </w:t>
      </w:r>
      <w:r w:rsidR="00477175">
        <w:t xml:space="preserve">the </w:t>
      </w:r>
      <w:r w:rsidR="00AD7C90">
        <w:t>RPS-Inspection</w:t>
      </w:r>
      <w:r w:rsidR="00477175">
        <w:t>s</w:t>
      </w:r>
      <w:r w:rsidR="00AD7C90">
        <w:t xml:space="preserve"> auto report generator has been loaded with </w:t>
      </w:r>
      <w:r>
        <w:t>pre</w:t>
      </w:r>
      <w:r w:rsidR="006D323C" w:rsidRPr="00693B83">
        <w:t xml:space="preserve">-established </w:t>
      </w:r>
      <w:r>
        <w:t xml:space="preserve">content </w:t>
      </w:r>
      <w:r w:rsidR="00AD7C90">
        <w:t>(aka “ghost text”) for each inspection procedure to aid the inspector in document</w:t>
      </w:r>
      <w:r w:rsidR="001F18D1">
        <w:t>ing</w:t>
      </w:r>
      <w:r w:rsidR="00AD7C90">
        <w:t xml:space="preserve"> the performance of the inspection procedure </w:t>
      </w:r>
      <w:r w:rsidR="004A3F4A">
        <w:t>and the samples completed</w:t>
      </w:r>
      <w:r w:rsidR="004A3F4A" w:rsidRPr="00693B83">
        <w:t xml:space="preserve"> </w:t>
      </w:r>
      <w:r w:rsidR="00AD7C90">
        <w:t>(typically captured under the Scope sections of a report)</w:t>
      </w:r>
      <w:r w:rsidR="004A3F4A">
        <w:t>.</w:t>
      </w:r>
      <w:r w:rsidR="00C0072C">
        <w:t xml:space="preserve"> </w:t>
      </w:r>
      <w:r w:rsidR="006D323C" w:rsidRPr="00693B83">
        <w:t>This “ghost text</w:t>
      </w:r>
      <w:r w:rsidR="009F3234">
        <w:t>”</w:t>
      </w:r>
      <w:r w:rsidR="006D323C" w:rsidRPr="00693B83">
        <w:t xml:space="preserve"> may </w:t>
      </w:r>
      <w:r w:rsidR="006A1326">
        <w:t>be</w:t>
      </w:r>
      <w:r w:rsidR="006A1326" w:rsidRPr="00693B83">
        <w:t xml:space="preserve"> </w:t>
      </w:r>
      <w:r w:rsidR="006D323C" w:rsidRPr="00693B83">
        <w:t>modified, as applicable.</w:t>
      </w:r>
      <w:r w:rsidR="00C0072C">
        <w:t xml:space="preserve"> </w:t>
      </w:r>
      <w:r w:rsidR="006D323C" w:rsidRPr="00693B83">
        <w:t>D</w:t>
      </w:r>
      <w:r w:rsidR="00D63149">
        <w:t>RO</w:t>
      </w:r>
      <w:r w:rsidR="006D323C" w:rsidRPr="00693B83">
        <w:t xml:space="preserve"> is responsible for creating and updating the “ghost text</w:t>
      </w:r>
      <w:r w:rsidR="001F18D1">
        <w:t>”</w:t>
      </w:r>
      <w:r w:rsidR="006D323C" w:rsidRPr="00693B83">
        <w:t xml:space="preserve"> when changes to the inspection procedure requirements are made</w:t>
      </w:r>
      <w:r w:rsidR="00D07E6C">
        <w:t xml:space="preserve"> or new procedures are created (such as with </w:t>
      </w:r>
      <w:r w:rsidR="00A76240">
        <w:t xml:space="preserve">a </w:t>
      </w:r>
      <w:r w:rsidR="00D07E6C">
        <w:t>Temporary Instruction</w:t>
      </w:r>
      <w:r w:rsidR="00FA6108">
        <w:t xml:space="preserve"> (TI)</w:t>
      </w:r>
      <w:r w:rsidR="00D07E6C">
        <w:t>)</w:t>
      </w:r>
      <w:r w:rsidR="00FA6108">
        <w:t>.</w:t>
      </w:r>
      <w:r w:rsidR="00C0072C">
        <w:t xml:space="preserve"> </w:t>
      </w:r>
      <w:r w:rsidR="00CF3E3A">
        <w:t>See the non-public RPS-Inspections Desktop Guide for instructions regarding how to modify the ghost text.</w:t>
      </w:r>
    </w:p>
    <w:p w14:paraId="7449E626" w14:textId="10B54D42" w:rsidR="00640A53" w:rsidRPr="00693B83" w:rsidRDefault="006D323C" w:rsidP="00D613A4">
      <w:pPr>
        <w:pStyle w:val="ListParagraph"/>
        <w:widowControl/>
        <w:numPr>
          <w:ilvl w:val="0"/>
          <w:numId w:val="13"/>
        </w:numPr>
        <w:spacing w:after="220"/>
      </w:pPr>
      <w:r w:rsidRPr="00693B83">
        <w:t>Inspectors should enter the description of the inspection sample and/or scope into RPS</w:t>
      </w:r>
      <w:r w:rsidR="005D30EC">
        <w:noBreakHyphen/>
      </w:r>
      <w:r w:rsidRPr="00693B83">
        <w:t xml:space="preserve">Inspections </w:t>
      </w:r>
      <w:r w:rsidR="00640A53" w:rsidRPr="00693B83">
        <w:t>as soon as practical after completion of the sample.</w:t>
      </w:r>
    </w:p>
    <w:p w14:paraId="2E53BBAF" w14:textId="46088099" w:rsidR="00A17589" w:rsidRDefault="00A17589" w:rsidP="00D613A4">
      <w:pPr>
        <w:pStyle w:val="ListParagraph"/>
        <w:widowControl/>
        <w:numPr>
          <w:ilvl w:val="0"/>
          <w:numId w:val="13"/>
        </w:numPr>
        <w:spacing w:after="220"/>
      </w:pPr>
      <w:r w:rsidRPr="00693B83">
        <w:t>Scope information and sample completion for any inspection involving “Official Use Only” may be inputted into RPS</w:t>
      </w:r>
      <w:r w:rsidR="00867974">
        <w:t>-Inspections</w:t>
      </w:r>
      <w:r w:rsidRPr="00693B83">
        <w:t>.</w:t>
      </w:r>
      <w:r w:rsidR="00C0072C">
        <w:t xml:space="preserve"> </w:t>
      </w:r>
      <w:r w:rsidRPr="00693B83">
        <w:t>However, Safeguards information shall NOT be placed into RPS-Inspections at any time.</w:t>
      </w:r>
    </w:p>
    <w:p w14:paraId="79639FE5" w14:textId="4F3A4C24" w:rsidR="00272617" w:rsidRDefault="00FA6108" w:rsidP="00D613A4">
      <w:pPr>
        <w:pStyle w:val="ListParagraph"/>
        <w:widowControl/>
        <w:numPr>
          <w:ilvl w:val="0"/>
          <w:numId w:val="13"/>
        </w:numPr>
        <w:spacing w:after="220"/>
      </w:pPr>
      <w:r>
        <w:t xml:space="preserve">A sample should be designated in RPS-Inspections as a “partial sample” </w:t>
      </w:r>
      <w:r w:rsidR="00354416" w:rsidRPr="00693B83">
        <w:t xml:space="preserve">when an inspection is started in </w:t>
      </w:r>
      <w:r w:rsidR="006A1326">
        <w:t>one</w:t>
      </w:r>
      <w:r w:rsidR="006A1326" w:rsidRPr="00693B83">
        <w:t xml:space="preserve"> </w:t>
      </w:r>
      <w:r w:rsidR="00354416" w:rsidRPr="00693B83">
        <w:t>inspection period and is planned to be completed in another.</w:t>
      </w:r>
    </w:p>
    <w:p w14:paraId="7C3B2BE3" w14:textId="4779F179" w:rsidR="00354416" w:rsidRDefault="00354416" w:rsidP="00176175">
      <w:pPr>
        <w:pStyle w:val="BodyText3"/>
      </w:pPr>
      <w:r w:rsidRPr="00693B83">
        <w:t xml:space="preserve">For example, </w:t>
      </w:r>
      <w:r w:rsidR="00CF3E3A">
        <w:t xml:space="preserve">when </w:t>
      </w:r>
      <w:r w:rsidRPr="00693B83">
        <w:t>outages</w:t>
      </w:r>
      <w:r w:rsidR="00045470">
        <w:t xml:space="preserve"> </w:t>
      </w:r>
      <w:r w:rsidRPr="00693B83">
        <w:t>span two inspection periods</w:t>
      </w:r>
      <w:r w:rsidR="00CF3E3A">
        <w:t>,</w:t>
      </w:r>
      <w:r w:rsidRPr="00693B83">
        <w:t xml:space="preserve"> </w:t>
      </w:r>
      <w:r w:rsidR="00CF3E3A">
        <w:t xml:space="preserve">the </w:t>
      </w:r>
      <w:r w:rsidR="00AE1759">
        <w:t xml:space="preserve">inspector </w:t>
      </w:r>
      <w:r w:rsidR="00AE1759" w:rsidRPr="00693B83">
        <w:t>should</w:t>
      </w:r>
      <w:r w:rsidR="00FA6108" w:rsidRPr="00693B83">
        <w:t xml:space="preserve"> </w:t>
      </w:r>
      <w:r w:rsidR="00FA6108">
        <w:t xml:space="preserve">document the work performed </w:t>
      </w:r>
      <w:r w:rsidRPr="00693B83">
        <w:t xml:space="preserve">in the </w:t>
      </w:r>
      <w:r w:rsidR="006A1326">
        <w:t xml:space="preserve">first </w:t>
      </w:r>
      <w:r w:rsidRPr="00693B83">
        <w:t>quarterly report as a partial sample</w:t>
      </w:r>
      <w:r w:rsidR="00CF3E3A">
        <w:t xml:space="preserve">, and </w:t>
      </w:r>
      <w:r w:rsidR="00FA6108">
        <w:t xml:space="preserve">the remaining work performed as a completed sample in the </w:t>
      </w:r>
      <w:r w:rsidR="00CF3E3A">
        <w:t xml:space="preserve">second quarterly </w:t>
      </w:r>
      <w:r w:rsidR="00FA6108">
        <w:t>report</w:t>
      </w:r>
      <w:r w:rsidRPr="00693B83">
        <w:t>.</w:t>
      </w:r>
      <w:r w:rsidR="00C0072C">
        <w:t xml:space="preserve"> </w:t>
      </w:r>
      <w:r w:rsidR="00D07E6C">
        <w:t xml:space="preserve">See </w:t>
      </w:r>
      <w:r w:rsidR="004D2EF8">
        <w:t xml:space="preserve">the </w:t>
      </w:r>
      <w:r w:rsidR="00CF3E3A">
        <w:t>non</w:t>
      </w:r>
      <w:r w:rsidR="00C06C48">
        <w:noBreakHyphen/>
      </w:r>
      <w:r w:rsidR="00CF3E3A">
        <w:t xml:space="preserve">public </w:t>
      </w:r>
      <w:r w:rsidR="00D07E6C">
        <w:t>RPS-Inspection</w:t>
      </w:r>
      <w:r w:rsidR="004D2EF8">
        <w:t>s</w:t>
      </w:r>
      <w:r w:rsidR="00D07E6C">
        <w:t xml:space="preserve"> Desk</w:t>
      </w:r>
      <w:r w:rsidR="00092C8B">
        <w:t>t</w:t>
      </w:r>
      <w:r w:rsidR="00D07E6C">
        <w:t>op Guide for how to indicate a sample as partial.</w:t>
      </w:r>
    </w:p>
    <w:p w14:paraId="453D1AE7" w14:textId="67E18153" w:rsidR="00272617" w:rsidRDefault="00272617" w:rsidP="00176175">
      <w:pPr>
        <w:pStyle w:val="BodyText3"/>
      </w:pPr>
      <w:r>
        <w:t>When using the partial sample option, expand the scope documentation to indicate what inspection activities were specifically completed.</w:t>
      </w:r>
      <w:r w:rsidR="00C0072C">
        <w:t xml:space="preserve"> </w:t>
      </w:r>
      <w:r w:rsidR="00A6124D">
        <w:t>See IMC 0611 for an example write-up.</w:t>
      </w:r>
    </w:p>
    <w:p w14:paraId="0D1E6E80" w14:textId="408B5C32" w:rsidR="00947665" w:rsidRDefault="00D47108" w:rsidP="00D613A4">
      <w:pPr>
        <w:pStyle w:val="ListParagraph"/>
        <w:widowControl/>
        <w:numPr>
          <w:ilvl w:val="0"/>
          <w:numId w:val="13"/>
        </w:numPr>
        <w:spacing w:after="220"/>
      </w:pPr>
      <w:ins w:id="109" w:author="Manuel Crespo" w:date="2022-09-23T16:08:00Z">
        <w:r>
          <w:t>Samples associated with ISFSI inspections only need to be documented under the Part 50 report to be included in the report output. However, it is recommended that the sample also be documented in the applicable Part 72 report in RPS.</w:t>
        </w:r>
      </w:ins>
    </w:p>
    <w:p w14:paraId="44071F94" w14:textId="1234C2B6" w:rsidR="00C07BCC" w:rsidRDefault="00032DC8" w:rsidP="00D613A4">
      <w:pPr>
        <w:pStyle w:val="ListParagraph"/>
        <w:widowControl/>
        <w:numPr>
          <w:ilvl w:val="0"/>
          <w:numId w:val="13"/>
        </w:numPr>
        <w:spacing w:after="220"/>
      </w:pPr>
      <w:r>
        <w:t>Unresolved items (</w:t>
      </w:r>
      <w:r w:rsidR="00DF2841" w:rsidRPr="00693B83">
        <w:t>URIs</w:t>
      </w:r>
      <w:r>
        <w:t>)</w:t>
      </w:r>
      <w:r w:rsidR="00DF2841" w:rsidRPr="00693B83">
        <w:t xml:space="preserve"> are closed in RPS-Inspections based on the inspection report that documents the resolution.</w:t>
      </w:r>
      <w:r w:rsidR="00C0072C">
        <w:t xml:space="preserve"> </w:t>
      </w:r>
      <w:r w:rsidR="00C07BCC">
        <w:t xml:space="preserve">See </w:t>
      </w:r>
      <w:r w:rsidR="004D2EF8">
        <w:t xml:space="preserve">the </w:t>
      </w:r>
      <w:r w:rsidR="00647E40">
        <w:t xml:space="preserve">non-public </w:t>
      </w:r>
      <w:r w:rsidR="00C07BCC">
        <w:t>RPS-Inspection</w:t>
      </w:r>
      <w:r w:rsidR="004D2EF8">
        <w:t>s</w:t>
      </w:r>
      <w:r w:rsidR="00C07BCC">
        <w:t xml:space="preserve"> Desk</w:t>
      </w:r>
      <w:r w:rsidR="0021519C">
        <w:t>t</w:t>
      </w:r>
      <w:r w:rsidR="00C07BCC">
        <w:t>op Guide for how to discuss or close a URI.</w:t>
      </w:r>
      <w:r w:rsidR="00C0072C">
        <w:t xml:space="preserve"> </w:t>
      </w:r>
      <w:r w:rsidR="00F42CD5" w:rsidRPr="00693B83">
        <w:t xml:space="preserve">When performing </w:t>
      </w:r>
      <w:r w:rsidR="004D2EF8">
        <w:t xml:space="preserve">a </w:t>
      </w:r>
      <w:r w:rsidR="00F42CD5" w:rsidRPr="00693B83">
        <w:t>follow</w:t>
      </w:r>
      <w:r w:rsidR="00AE7CF9">
        <w:t>-</w:t>
      </w:r>
      <w:r w:rsidR="00F42CD5" w:rsidRPr="00693B83">
        <w:t xml:space="preserve">up inspection </w:t>
      </w:r>
      <w:r w:rsidR="00DF2841" w:rsidRPr="00693B83">
        <w:t xml:space="preserve">for </w:t>
      </w:r>
      <w:r w:rsidR="00272617">
        <w:t>URIs</w:t>
      </w:r>
      <w:r w:rsidR="006F4F2A" w:rsidRPr="00693B83">
        <w:t>,</w:t>
      </w:r>
      <w:r w:rsidR="00DF2841" w:rsidRPr="00693B83">
        <w:t xml:space="preserve"> the inspector should </w:t>
      </w:r>
      <w:r w:rsidR="00C07BCC">
        <w:t xml:space="preserve">document their work by adding a </w:t>
      </w:r>
      <w:r w:rsidR="00DF2841" w:rsidRPr="00693B83">
        <w:t xml:space="preserve">statement </w:t>
      </w:r>
      <w:r w:rsidR="00C07BCC">
        <w:t>to the appropriate scope section indicating that the URI was reviewed.</w:t>
      </w:r>
      <w:r w:rsidR="00C0072C">
        <w:t xml:space="preserve"> </w:t>
      </w:r>
      <w:r w:rsidR="0097012B">
        <w:t>Use the same procedure</w:t>
      </w:r>
      <w:r w:rsidR="00EB18C9">
        <w:t xml:space="preserve"> which opened the URI to close </w:t>
      </w:r>
      <w:proofErr w:type="gramStart"/>
      <w:r w:rsidR="00EB18C9">
        <w:t>it, unless</w:t>
      </w:r>
      <w:proofErr w:type="gramEnd"/>
      <w:r w:rsidR="00EB18C9">
        <w:t xml:space="preserve"> it is not a baseline procedure.</w:t>
      </w:r>
      <w:r w:rsidR="00C0072C">
        <w:t xml:space="preserve"> </w:t>
      </w:r>
      <w:r w:rsidR="00F44504">
        <w:t>A sample should not be credited if following up a URI in which a sample was already accounted for (no double counting).</w:t>
      </w:r>
      <w:r w:rsidR="00C0072C">
        <w:t xml:space="preserve"> </w:t>
      </w:r>
      <w:r w:rsidR="00C42404">
        <w:t xml:space="preserve">See IMC 0611 for details on documenting the </w:t>
      </w:r>
      <w:r w:rsidR="0093749B">
        <w:t xml:space="preserve">scope, </w:t>
      </w:r>
      <w:proofErr w:type="gramStart"/>
      <w:r w:rsidR="0093749B">
        <w:t>sample</w:t>
      </w:r>
      <w:proofErr w:type="gramEnd"/>
      <w:r w:rsidR="0093749B">
        <w:t xml:space="preserve"> and </w:t>
      </w:r>
      <w:r w:rsidR="00C42404">
        <w:t>results of the review.</w:t>
      </w:r>
    </w:p>
    <w:p w14:paraId="75EC1348" w14:textId="61E45F7D" w:rsidR="00FF07F8" w:rsidRPr="00693B83" w:rsidRDefault="00FF07F8" w:rsidP="00D613A4">
      <w:pPr>
        <w:pStyle w:val="ListParagraph"/>
        <w:widowControl/>
        <w:numPr>
          <w:ilvl w:val="0"/>
          <w:numId w:val="13"/>
        </w:numPr>
        <w:spacing w:after="220"/>
      </w:pPr>
      <w:r>
        <w:t xml:space="preserve">The </w:t>
      </w:r>
      <w:r w:rsidR="00C37D3D">
        <w:t>B</w:t>
      </w:r>
      <w:r>
        <w:t xml:space="preserve">ranch </w:t>
      </w:r>
      <w:r w:rsidR="00C37D3D">
        <w:t>C</w:t>
      </w:r>
      <w:r w:rsidRPr="00693B83">
        <w:t>hief</w:t>
      </w:r>
      <w:r w:rsidR="00AE1759">
        <w:t xml:space="preserve"> responsible for the inspection</w:t>
      </w:r>
      <w:ins w:id="110" w:author="Madeleine Arel" w:date="2022-10-12T10:58:00Z">
        <w:r w:rsidR="0052436D">
          <w:t>-</w:t>
        </w:r>
      </w:ins>
      <w:r w:rsidR="0052436D">
        <w:t>related</w:t>
      </w:r>
      <w:r w:rsidR="00C073EA">
        <w:t xml:space="preserve"> </w:t>
      </w:r>
      <w:r w:rsidR="00AE1759">
        <w:t xml:space="preserve">activity performed </w:t>
      </w:r>
      <w:r w:rsidR="00C073EA">
        <w:t xml:space="preserve">(feeder or quarterly report) </w:t>
      </w:r>
      <w:r w:rsidRPr="00693B83">
        <w:t xml:space="preserve">shall review </w:t>
      </w:r>
      <w:r w:rsidR="00AE1759">
        <w:t>the scope and samples document</w:t>
      </w:r>
      <w:r w:rsidR="004D2EF8">
        <w:t>ed</w:t>
      </w:r>
      <w:r w:rsidR="00AE1759">
        <w:t xml:space="preserve"> by the </w:t>
      </w:r>
      <w:r w:rsidR="004D2EF8">
        <w:t>inspector and</w:t>
      </w:r>
      <w:r w:rsidRPr="00693B83">
        <w:t xml:space="preserve"> move the toggle from “in progress” to “approved”</w:t>
      </w:r>
      <w:r w:rsidR="00AE1759">
        <w:t xml:space="preserve"> if they find the documentation acceptable.</w:t>
      </w:r>
      <w:r w:rsidR="00C0072C">
        <w:t xml:space="preserve"> </w:t>
      </w:r>
      <w:r w:rsidR="00AE1759">
        <w:t>This enables the scope and samples associated with that inspection activity to appear</w:t>
      </w:r>
      <w:r>
        <w:t xml:space="preserve"> in the report when </w:t>
      </w:r>
      <w:r w:rsidR="00AE1759">
        <w:t xml:space="preserve">the report is placed in a </w:t>
      </w:r>
      <w:r>
        <w:t>“final”</w:t>
      </w:r>
      <w:r w:rsidR="00AE1759">
        <w:t xml:space="preserve"> status</w:t>
      </w:r>
      <w:r>
        <w:t xml:space="preserve"> in RPS-Inspection</w:t>
      </w:r>
      <w:r w:rsidR="004D2EF8">
        <w:t>s</w:t>
      </w:r>
      <w:r>
        <w:t>.</w:t>
      </w:r>
    </w:p>
    <w:p w14:paraId="049EF051" w14:textId="77777777" w:rsidR="005A3450" w:rsidRPr="00693B83" w:rsidRDefault="00D74CAE" w:rsidP="00176175">
      <w:pPr>
        <w:pStyle w:val="Heading2"/>
      </w:pPr>
      <w:bookmarkStart w:id="111" w:name="_Toc116474655"/>
      <w:r w:rsidRPr="00C07BCC">
        <w:rPr>
          <w:rStyle w:val="Heading2Char"/>
        </w:rPr>
        <w:lastRenderedPageBreak/>
        <w:t>06.05</w:t>
      </w:r>
      <w:r w:rsidRPr="00C07BCC">
        <w:rPr>
          <w:rStyle w:val="Heading2Char"/>
        </w:rPr>
        <w:tab/>
      </w:r>
      <w:r w:rsidRPr="00C07BCC">
        <w:rPr>
          <w:rStyle w:val="Heading2Char"/>
          <w:u w:val="single"/>
        </w:rPr>
        <w:t xml:space="preserve">Entering </w:t>
      </w:r>
      <w:r w:rsidR="00FF07F8">
        <w:rPr>
          <w:rStyle w:val="Heading2Char"/>
          <w:u w:val="single"/>
        </w:rPr>
        <w:t xml:space="preserve">and Approving </w:t>
      </w:r>
      <w:r w:rsidRPr="00C07BCC">
        <w:rPr>
          <w:rStyle w:val="Heading2Char"/>
          <w:u w:val="single"/>
        </w:rPr>
        <w:t>Inspection Results</w:t>
      </w:r>
      <w:bookmarkEnd w:id="111"/>
    </w:p>
    <w:p w14:paraId="2D3E0335" w14:textId="59E47955" w:rsidR="00601177" w:rsidRDefault="00640A53" w:rsidP="00D613A4">
      <w:pPr>
        <w:pStyle w:val="ListParagraph"/>
        <w:widowControl/>
        <w:numPr>
          <w:ilvl w:val="0"/>
          <w:numId w:val="14"/>
        </w:numPr>
        <w:spacing w:after="220"/>
      </w:pPr>
      <w:r w:rsidRPr="00693B83">
        <w:t xml:space="preserve">Inspectors should enter </w:t>
      </w:r>
      <w:r w:rsidR="0098745D">
        <w:t xml:space="preserve">inspection results into </w:t>
      </w:r>
      <w:r w:rsidRPr="00693B83">
        <w:t xml:space="preserve">RPS-Inspections </w:t>
      </w:r>
      <w:r w:rsidR="00262A3B">
        <w:t>during the inspection process</w:t>
      </w:r>
      <w:r w:rsidRPr="00693B83">
        <w:t>.</w:t>
      </w:r>
      <w:r w:rsidR="00C0072C">
        <w:t xml:space="preserve"> </w:t>
      </w:r>
      <w:r w:rsidR="0098745D">
        <w:t>The result should be documented in accordance with IMC 0611 using the “I plan to document</w:t>
      </w:r>
      <w:r w:rsidR="00AC546A">
        <w:t>,</w:t>
      </w:r>
      <w:r w:rsidR="0098745D">
        <w:t>” feature in the auto report</w:t>
      </w:r>
      <w:r w:rsidR="0082542B">
        <w:t xml:space="preserve"> </w:t>
      </w:r>
      <w:r w:rsidR="0098745D">
        <w:t xml:space="preserve">generator </w:t>
      </w:r>
      <w:r w:rsidR="0082542B">
        <w:t>function.</w:t>
      </w:r>
    </w:p>
    <w:p w14:paraId="1314BF7B" w14:textId="0A87E3C3" w:rsidR="00601177" w:rsidRPr="00693B83" w:rsidRDefault="0083567A" w:rsidP="00D613A4">
      <w:pPr>
        <w:pStyle w:val="ListParagraph"/>
        <w:widowControl/>
        <w:numPr>
          <w:ilvl w:val="0"/>
          <w:numId w:val="14"/>
        </w:numPr>
        <w:spacing w:after="220"/>
      </w:pPr>
      <w:r>
        <w:t>Findings and/or violations resulting from allegation follow-up or OI effort need to be added to RPS-Inspections</w:t>
      </w:r>
      <w:r w:rsidR="00FF07F8">
        <w:t xml:space="preserve"> under the report created for this effort to ensure proper tracking and accounting.</w:t>
      </w:r>
    </w:p>
    <w:p w14:paraId="61314DC6" w14:textId="04A45CEA" w:rsidR="00FF07F8" w:rsidRDefault="00640A53" w:rsidP="00D613A4">
      <w:pPr>
        <w:pStyle w:val="ListParagraph"/>
        <w:widowControl/>
        <w:numPr>
          <w:ilvl w:val="0"/>
          <w:numId w:val="14"/>
        </w:numPr>
        <w:spacing w:after="220"/>
      </w:pPr>
      <w:r w:rsidRPr="00693B83">
        <w:t>Inspectors sh</w:t>
      </w:r>
      <w:r w:rsidR="00FB7ABB" w:rsidRPr="00693B83">
        <w:t xml:space="preserve">all </w:t>
      </w:r>
      <w:r w:rsidR="00D80F97">
        <w:t>fill in</w:t>
      </w:r>
      <w:r w:rsidRPr="00693B83">
        <w:t xml:space="preserve"> all applicable fields associated with the type of </w:t>
      </w:r>
      <w:r w:rsidR="00652560" w:rsidRPr="00693B83">
        <w:t>result</w:t>
      </w:r>
      <w:r w:rsidRPr="00693B83">
        <w:t xml:space="preserve"> selected.</w:t>
      </w:r>
      <w:r w:rsidR="00C0072C">
        <w:t xml:space="preserve"> </w:t>
      </w:r>
      <w:r w:rsidR="00FF07F8">
        <w:t xml:space="preserve">The </w:t>
      </w:r>
      <w:r w:rsidR="00FF07F8" w:rsidRPr="00693B83">
        <w:t xml:space="preserve">tracking data for each result </w:t>
      </w:r>
      <w:r w:rsidR="00FF07F8">
        <w:t xml:space="preserve">must be reviewed and </w:t>
      </w:r>
      <w:r w:rsidR="00D80F97">
        <w:t>completed</w:t>
      </w:r>
      <w:r w:rsidR="00FF07F8">
        <w:t xml:space="preserve"> prior to the result being approved</w:t>
      </w:r>
      <w:r w:rsidR="00FF07F8" w:rsidRPr="00693B83">
        <w:t>.</w:t>
      </w:r>
      <w:r w:rsidR="00C0072C">
        <w:t xml:space="preserve"> </w:t>
      </w:r>
      <w:r w:rsidR="00FF07F8" w:rsidRPr="00693B83">
        <w:t xml:space="preserve">The PIM check box shall </w:t>
      </w:r>
      <w:r w:rsidR="00FF07F8">
        <w:t xml:space="preserve">be checked for all </w:t>
      </w:r>
      <w:r w:rsidR="00FF07F8" w:rsidRPr="00693B83">
        <w:t xml:space="preserve">results entered using </w:t>
      </w:r>
      <w:r w:rsidR="00C06C48">
        <w:t>t</w:t>
      </w:r>
      <w:r w:rsidR="00FF07F8" w:rsidRPr="00693B83">
        <w:t>ables 1-4 of IMC 0611</w:t>
      </w:r>
      <w:r w:rsidR="00FF07F8">
        <w:t xml:space="preserve"> (findings, apparent violations, and v</w:t>
      </w:r>
      <w:r w:rsidR="00FF07F8" w:rsidRPr="00693B83">
        <w:t xml:space="preserve">iolations regardless </w:t>
      </w:r>
      <w:r w:rsidR="00FF07F8">
        <w:t xml:space="preserve">of </w:t>
      </w:r>
      <w:r w:rsidR="00C971E1">
        <w:t>whether</w:t>
      </w:r>
      <w:r w:rsidR="00FF07F8" w:rsidRPr="00693B83">
        <w:t xml:space="preserve"> a color or significance has been assigned</w:t>
      </w:r>
      <w:r w:rsidR="00FF07F8">
        <w:t>)</w:t>
      </w:r>
      <w:r w:rsidR="00FF07F8" w:rsidRPr="00693B83">
        <w:t>.</w:t>
      </w:r>
      <w:r w:rsidR="00C0072C">
        <w:t xml:space="preserve"> </w:t>
      </w:r>
      <w:r w:rsidR="002F278F">
        <w:t>The guidance text on the PIM Date will appear as well as the PIM Notes.</w:t>
      </w:r>
      <w:r w:rsidR="00C0072C">
        <w:t xml:space="preserve"> </w:t>
      </w:r>
      <w:r w:rsidR="002F278F">
        <w:t>The PIM Notes box is used to add additional information to those findings that are determined to be greater</w:t>
      </w:r>
      <w:r w:rsidR="0046298A">
        <w:t xml:space="preserve"> </w:t>
      </w:r>
      <w:r w:rsidR="002F278F">
        <w:t>than</w:t>
      </w:r>
      <w:r w:rsidR="0046298A">
        <w:t xml:space="preserve"> </w:t>
      </w:r>
      <w:r w:rsidR="00F575A9">
        <w:t>G</w:t>
      </w:r>
      <w:r w:rsidR="002F278F">
        <w:t>reen, and the text placed in the PIM Notes box will appear in report IR 3, “PIM,” with the introduction for the initial documented result.</w:t>
      </w:r>
      <w:r w:rsidR="00C0072C">
        <w:t xml:space="preserve"> </w:t>
      </w:r>
      <w:r w:rsidR="00FF07F8">
        <w:t>To properly track a result</w:t>
      </w:r>
      <w:r w:rsidR="004D2EF8">
        <w:t>,</w:t>
      </w:r>
      <w:r w:rsidR="00FF07F8">
        <w:t xml:space="preserve"> the following dates </w:t>
      </w:r>
      <w:r w:rsidR="004D2EF8">
        <w:t xml:space="preserve">will </w:t>
      </w:r>
      <w:r w:rsidR="00FF07F8">
        <w:t>need to be entered:</w:t>
      </w:r>
    </w:p>
    <w:tbl>
      <w:tblPr>
        <w:tblStyle w:val="TableGrid"/>
        <w:tblW w:w="0" w:type="auto"/>
        <w:jc w:val="center"/>
        <w:tblLook w:val="04A0" w:firstRow="1" w:lastRow="0" w:firstColumn="1" w:lastColumn="0" w:noHBand="0" w:noVBand="1"/>
      </w:tblPr>
      <w:tblGrid>
        <w:gridCol w:w="2155"/>
        <w:gridCol w:w="7195"/>
      </w:tblGrid>
      <w:tr w:rsidR="00FF07F8" w14:paraId="6CAF31C7" w14:textId="77777777" w:rsidTr="00FF07F8">
        <w:trPr>
          <w:jc w:val="center"/>
        </w:trPr>
        <w:tc>
          <w:tcPr>
            <w:tcW w:w="2155" w:type="dxa"/>
          </w:tcPr>
          <w:p w14:paraId="72BDD3AA" w14:textId="77777777" w:rsidR="00FF07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PIM Date</w:t>
            </w:r>
          </w:p>
        </w:tc>
        <w:tc>
          <w:tcPr>
            <w:tcW w:w="7195" w:type="dxa"/>
          </w:tcPr>
          <w:p w14:paraId="5BE7B694" w14:textId="1A396BC9" w:rsidR="000C6260" w:rsidRDefault="00FF07F8" w:rsidP="000C62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 xml:space="preserve">For results in a quarterly integrated </w:t>
            </w:r>
            <w:proofErr w:type="gramStart"/>
            <w:r>
              <w:t>report</w:t>
            </w:r>
            <w:proofErr w:type="gramEnd"/>
            <w:r>
              <w:t xml:space="preserve"> it is the last day of the quarter.</w:t>
            </w:r>
          </w:p>
          <w:p w14:paraId="16B30161" w14:textId="61BD8B1C" w:rsidR="00FF07F8" w:rsidRDefault="00FF07F8" w:rsidP="000C62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rPr>
                <w:ins w:id="112" w:author="Manuel Crespo" w:date="2022-10-05T13:24:00Z"/>
              </w:rPr>
            </w:pPr>
            <w:r>
              <w:t xml:space="preserve">For results in a standalone </w:t>
            </w:r>
            <w:proofErr w:type="gramStart"/>
            <w:r>
              <w:t>report</w:t>
            </w:r>
            <w:proofErr w:type="gramEnd"/>
            <w:r>
              <w:t xml:space="preserve"> it is the inspection exit date (typically the last day of onsite inspection).</w:t>
            </w:r>
          </w:p>
          <w:p w14:paraId="572CCC87" w14:textId="7E6D9B67" w:rsidR="00AC06A1" w:rsidRDefault="00AC06A1" w:rsidP="000C62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ins w:id="113" w:author="Manuel Crespo" w:date="2022-10-05T13:24:00Z">
              <w:r>
                <w:t xml:space="preserve">This date is automatically entered by the system </w:t>
              </w:r>
            </w:ins>
            <w:ins w:id="114" w:author="Manuel Crespo" w:date="2022-10-05T13:25:00Z">
              <w:r w:rsidR="00831D69">
                <w:t>from</w:t>
              </w:r>
            </w:ins>
            <w:ins w:id="115" w:author="Manuel Crespo" w:date="2022-10-05T13:24:00Z">
              <w:r>
                <w:t xml:space="preserve"> the inspection completion date</w:t>
              </w:r>
            </w:ins>
            <w:ins w:id="116" w:author="Manuel Crespo" w:date="2022-10-05T13:25:00Z">
              <w:r w:rsidR="00831D69">
                <w:t xml:space="preserve"> field</w:t>
              </w:r>
            </w:ins>
            <w:ins w:id="117" w:author="Manuel Crespo" w:date="2022-10-05T13:24:00Z">
              <w:r>
                <w:t>.</w:t>
              </w:r>
            </w:ins>
          </w:p>
        </w:tc>
      </w:tr>
      <w:tr w:rsidR="00FF07F8" w14:paraId="5DA94230" w14:textId="77777777" w:rsidTr="00FF07F8">
        <w:trPr>
          <w:jc w:val="center"/>
        </w:trPr>
        <w:tc>
          <w:tcPr>
            <w:tcW w:w="2155" w:type="dxa"/>
          </w:tcPr>
          <w:p w14:paraId="18159E39" w14:textId="77777777" w:rsidR="00FF07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Projected Closeout</w:t>
            </w:r>
          </w:p>
        </w:tc>
        <w:tc>
          <w:tcPr>
            <w:tcW w:w="7195" w:type="dxa"/>
          </w:tcPr>
          <w:p w14:paraId="1063BF29" w14:textId="77777777" w:rsidR="00FF07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 xml:space="preserve">Optional Field to be used for results in an open status. </w:t>
            </w:r>
          </w:p>
        </w:tc>
      </w:tr>
      <w:tr w:rsidR="00FF07F8" w14:paraId="704B1EE8" w14:textId="77777777" w:rsidTr="00FF07F8">
        <w:trPr>
          <w:jc w:val="center"/>
        </w:trPr>
        <w:tc>
          <w:tcPr>
            <w:tcW w:w="2155" w:type="dxa"/>
          </w:tcPr>
          <w:p w14:paraId="415D116A" w14:textId="77777777" w:rsidR="00FF07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Closure Date</w:t>
            </w:r>
          </w:p>
        </w:tc>
        <w:tc>
          <w:tcPr>
            <w:tcW w:w="7195" w:type="dxa"/>
          </w:tcPr>
          <w:p w14:paraId="433221DD" w14:textId="204F5E69" w:rsidR="00FF07F8" w:rsidRPr="00EB08F5" w:rsidRDefault="00FF07F8" w:rsidP="00BF5AFF">
            <w:pPr>
              <w:pStyle w:val="BodyText-table"/>
              <w:jc w:val="left"/>
              <w:rPr>
                <w:color w:val="000000" w:themeColor="text1"/>
              </w:rPr>
            </w:pPr>
            <w:r w:rsidRPr="00EB08F5">
              <w:rPr>
                <w:color w:val="000000" w:themeColor="text1"/>
              </w:rPr>
              <w:t xml:space="preserve">The date the inspection report is sent/signed (same as </w:t>
            </w:r>
            <w:r w:rsidR="00EB08F5" w:rsidRPr="00EB08F5">
              <w:rPr>
                <w:color w:val="000000" w:themeColor="text1"/>
              </w:rPr>
              <w:t xml:space="preserve">the </w:t>
            </w:r>
            <w:r w:rsidRPr="00EB08F5">
              <w:rPr>
                <w:color w:val="000000" w:themeColor="text1"/>
              </w:rPr>
              <w:t>Issue Date).</w:t>
            </w:r>
            <w:r w:rsidR="00C0072C">
              <w:rPr>
                <w:color w:val="000000" w:themeColor="text1"/>
              </w:rPr>
              <w:t xml:space="preserve"> </w:t>
            </w:r>
            <w:r w:rsidRPr="00EB08F5">
              <w:rPr>
                <w:color w:val="000000" w:themeColor="text1"/>
              </w:rPr>
              <w:t xml:space="preserve">This date </w:t>
            </w:r>
            <w:ins w:id="118" w:author="Manuel Crespo" w:date="2022-09-23T13:58:00Z">
              <w:r w:rsidR="00207530">
                <w:rPr>
                  <w:color w:val="000000" w:themeColor="text1"/>
                </w:rPr>
                <w:t xml:space="preserve">is automatically entered by the system </w:t>
              </w:r>
              <w:r w:rsidR="001C54D9">
                <w:rPr>
                  <w:color w:val="000000" w:themeColor="text1"/>
                </w:rPr>
                <w:t>if the item is not greater</w:t>
              </w:r>
            </w:ins>
            <w:r w:rsidR="0046298A">
              <w:rPr>
                <w:color w:val="000000" w:themeColor="text1"/>
              </w:rPr>
              <w:t xml:space="preserve"> </w:t>
            </w:r>
            <w:ins w:id="119" w:author="Manuel Crespo" w:date="2022-09-23T13:58:00Z">
              <w:r w:rsidR="001C54D9">
                <w:rPr>
                  <w:color w:val="000000" w:themeColor="text1"/>
                </w:rPr>
                <w:t>than Green (GTG)</w:t>
              </w:r>
            </w:ins>
            <w:r w:rsidRPr="00EB08F5">
              <w:rPr>
                <w:color w:val="000000" w:themeColor="text1"/>
              </w:rPr>
              <w:t>.</w:t>
            </w:r>
          </w:p>
          <w:p w14:paraId="2A71F184" w14:textId="12F25A87" w:rsidR="00837916" w:rsidRPr="004D2EF8" w:rsidRDefault="00837916"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EB08F5">
              <w:t xml:space="preserve">For </w:t>
            </w:r>
            <w:r w:rsidR="00647E40" w:rsidRPr="00EB08F5">
              <w:t>GTG</w:t>
            </w:r>
            <w:r w:rsidRPr="00EB08F5">
              <w:t xml:space="preserve"> issues, it</w:t>
            </w:r>
            <w:r w:rsidR="00210F73">
              <w:t xml:space="preserve"> i</w:t>
            </w:r>
            <w:r w:rsidRPr="00EB08F5">
              <w:t>s the date the issue is removed from the Action Matrix</w:t>
            </w:r>
            <w:ins w:id="120" w:author="Manuel Crespo" w:date="2022-09-23T13:59:00Z">
              <w:r w:rsidR="00D84F78">
                <w:t xml:space="preserve">, and </w:t>
              </w:r>
            </w:ins>
            <w:ins w:id="121" w:author="Manuel Crespo" w:date="2022-09-23T14:00:00Z">
              <w:r w:rsidR="00053F3F">
                <w:t xml:space="preserve">it </w:t>
              </w:r>
            </w:ins>
            <w:ins w:id="122" w:author="Manuel Crespo" w:date="2022-09-23T13:59:00Z">
              <w:r w:rsidR="00D84F78">
                <w:t>must be entered manually</w:t>
              </w:r>
            </w:ins>
            <w:r w:rsidRPr="00EB08F5">
              <w:t>.</w:t>
            </w:r>
            <w:r w:rsidR="00C0072C">
              <w:t xml:space="preserve"> </w:t>
            </w:r>
            <w:r w:rsidR="00950843">
              <w:t>(See Note 1)</w:t>
            </w:r>
          </w:p>
        </w:tc>
      </w:tr>
      <w:tr w:rsidR="00FF07F8" w14:paraId="1E581252" w14:textId="77777777" w:rsidTr="00FF07F8">
        <w:trPr>
          <w:jc w:val="center"/>
        </w:trPr>
        <w:tc>
          <w:tcPr>
            <w:tcW w:w="2155" w:type="dxa"/>
          </w:tcPr>
          <w:p w14:paraId="0CED8ED7" w14:textId="77777777" w:rsidR="00FF07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Issue Date</w:t>
            </w:r>
          </w:p>
        </w:tc>
        <w:tc>
          <w:tcPr>
            <w:tcW w:w="7195" w:type="dxa"/>
          </w:tcPr>
          <w:p w14:paraId="108D7898" w14:textId="5BEA112E" w:rsidR="00FF07F8" w:rsidRPr="004D2EF8" w:rsidRDefault="00FF07F8" w:rsidP="00CF2A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4D2EF8">
              <w:rPr>
                <w:color w:val="000000" w:themeColor="text1"/>
              </w:rPr>
              <w:t xml:space="preserve">The date the inspection report is sent/signed (same as Closure Date). This date </w:t>
            </w:r>
            <w:ins w:id="123" w:author="Manuel Crespo" w:date="2022-09-23T14:00:00Z">
              <w:r w:rsidR="00053F3F">
                <w:rPr>
                  <w:color w:val="000000" w:themeColor="text1"/>
                </w:rPr>
                <w:t>is automatically entered by the system</w:t>
              </w:r>
            </w:ins>
            <w:r w:rsidRPr="004D2EF8">
              <w:rPr>
                <w:color w:val="000000" w:themeColor="text1"/>
              </w:rPr>
              <w:t>.</w:t>
            </w:r>
            <w:r w:rsidR="00C0072C">
              <w:rPr>
                <w:color w:val="000000" w:themeColor="text1"/>
              </w:rPr>
              <w:t xml:space="preserve"> </w:t>
            </w:r>
          </w:p>
        </w:tc>
      </w:tr>
    </w:tbl>
    <w:p w14:paraId="2787EFD5" w14:textId="2D8DF882" w:rsidR="002671F1" w:rsidRDefault="000C6260" w:rsidP="004555CB">
      <w:pPr>
        <w:pStyle w:val="BodyText"/>
      </w:pPr>
      <w:r>
        <w:t>Note 1:</w:t>
      </w:r>
      <w:r w:rsidR="00C0072C">
        <w:t xml:space="preserve"> </w:t>
      </w:r>
      <w:r w:rsidR="002671F1" w:rsidRPr="002671F1">
        <w:t xml:space="preserve">Date </w:t>
      </w:r>
      <w:r w:rsidR="00356EA4">
        <w:t xml:space="preserve">should </w:t>
      </w:r>
      <w:r w:rsidR="002671F1" w:rsidRPr="002671F1">
        <w:t>be entered within 14-days after the report has been issued to ensure proper accounting</w:t>
      </w:r>
      <w:r w:rsidR="002671F1">
        <w:t>.</w:t>
      </w:r>
      <w:r w:rsidR="00C0072C">
        <w:t xml:space="preserve"> </w:t>
      </w:r>
      <w:r w:rsidR="00950843">
        <w:t>Each office should determine who is responsible for entering this information.</w:t>
      </w:r>
    </w:p>
    <w:p w14:paraId="52C7D06A" w14:textId="2A16D753" w:rsidR="002671F1" w:rsidRDefault="000C6260" w:rsidP="004555CB">
      <w:pPr>
        <w:pStyle w:val="BodyText"/>
      </w:pPr>
      <w:r>
        <w:t>Note 2:</w:t>
      </w:r>
      <w:r w:rsidR="00C0072C">
        <w:t xml:space="preserve"> </w:t>
      </w:r>
      <w:r w:rsidR="0072025C">
        <w:t>Responsibility information are optional fields to be used at the regions’ discretion.</w:t>
      </w:r>
    </w:p>
    <w:p w14:paraId="3D21A5CB" w14:textId="617C1F1E" w:rsidR="00E44DE2" w:rsidRDefault="00FC1106" w:rsidP="00D613A4">
      <w:pPr>
        <w:pStyle w:val="ListParagraph"/>
        <w:widowControl/>
        <w:numPr>
          <w:ilvl w:val="0"/>
          <w:numId w:val="14"/>
        </w:numPr>
        <w:tabs>
          <w:tab w:val="left" w:pos="274"/>
        </w:tabs>
        <w:spacing w:after="220"/>
      </w:pPr>
      <w:ins w:id="124" w:author="Crespo, Manuel" w:date="2022-08-23T07:45:00Z">
        <w:r>
          <w:t xml:space="preserve">An </w:t>
        </w:r>
      </w:ins>
      <w:r w:rsidR="08ED1B91">
        <w:t xml:space="preserve">AV should not be closed and reopened as </w:t>
      </w:r>
      <w:ins w:id="125" w:author="Crespo, Manuel" w:date="2022-01-21T17:54:00Z">
        <w:r w:rsidR="1163C8F3">
          <w:t xml:space="preserve">a new </w:t>
        </w:r>
      </w:ins>
      <w:r w:rsidR="08ED1B91">
        <w:t>FIN or VIO, no</w:t>
      </w:r>
      <w:r w:rsidR="2566DB40">
        <w:t>r</w:t>
      </w:r>
      <w:r w:rsidR="08ED1B91">
        <w:t xml:space="preserve"> should </w:t>
      </w:r>
      <w:r w:rsidR="668F5B6C">
        <w:t xml:space="preserve">the Event Date </w:t>
      </w:r>
      <w:r w:rsidR="2A57A5D5">
        <w:t xml:space="preserve">be </w:t>
      </w:r>
      <w:r w:rsidR="668F5B6C">
        <w:t>changed.</w:t>
      </w:r>
      <w:ins w:id="126" w:author="Crespo, Manuel" w:date="2022-08-08T05:46:00Z">
        <w:r w:rsidR="00C0072C">
          <w:t xml:space="preserve"> </w:t>
        </w:r>
      </w:ins>
      <w:ins w:id="127" w:author="Crespo, Manuel" w:date="2022-01-20T21:06:00Z">
        <w:r w:rsidR="2E50DE87">
          <w:t xml:space="preserve">Instead, the </w:t>
        </w:r>
      </w:ins>
      <w:ins w:id="128" w:author="Crespo, Manuel" w:date="2022-01-21T15:12:00Z">
        <w:r w:rsidR="6631535B">
          <w:t>AV should be revised using the document update feature</w:t>
        </w:r>
      </w:ins>
      <w:ins w:id="129" w:author="Crespo, Manuel" w:date="2022-08-16T08:39:00Z">
        <w:r w:rsidR="00397375">
          <w:t xml:space="preserve"> (</w:t>
        </w:r>
      </w:ins>
      <w:ins w:id="130" w:author="Crespo, Manuel" w:date="2022-08-08T07:35:00Z">
        <w:r w:rsidR="00886391">
          <w:t>See attachment 4 for additional details</w:t>
        </w:r>
      </w:ins>
      <w:ins w:id="131" w:author="Crespo, Manuel" w:date="2022-08-16T08:39:00Z">
        <w:r w:rsidR="00397375">
          <w:t>)</w:t>
        </w:r>
      </w:ins>
      <w:ins w:id="132" w:author="Crespo, Manuel" w:date="2022-08-08T07:35:00Z">
        <w:r w:rsidR="00886391">
          <w:t>.</w:t>
        </w:r>
      </w:ins>
    </w:p>
    <w:p w14:paraId="1F9F8D36" w14:textId="6B6CE3F5" w:rsidR="00B539A8" w:rsidRPr="00693B83" w:rsidRDefault="005E7B9F" w:rsidP="00D613A4">
      <w:pPr>
        <w:pStyle w:val="ListParagraph"/>
        <w:widowControl/>
        <w:numPr>
          <w:ilvl w:val="0"/>
          <w:numId w:val="14"/>
        </w:numPr>
        <w:spacing w:after="220"/>
      </w:pPr>
      <w:bookmarkStart w:id="133" w:name="_Hlk114129003"/>
      <w:ins w:id="134" w:author="Manuel Crespo" w:date="2022-09-23T14:02:00Z">
        <w:r w:rsidRPr="005E7B9F">
          <w:t>For ISFSI activities at Part 50 sites that have not yet transitioned to ISFSI storage only, the inspector needs to document the result in both the Part 50 and Part 72 inspection reports in RPS to ensure proper tracking and accounting of any inspection</w:t>
        </w:r>
      </w:ins>
      <w:ins w:id="135" w:author="Madeleine Arel" w:date="2022-10-12T10:58:00Z">
        <w:r w:rsidR="0052436D">
          <w:t>-related</w:t>
        </w:r>
      </w:ins>
      <w:ins w:id="136" w:author="Manuel Crespo" w:date="2022-09-23T14:02:00Z">
        <w:r w:rsidRPr="005E7B9F">
          <w:t xml:space="preserve"> findings.</w:t>
        </w:r>
      </w:ins>
    </w:p>
    <w:bookmarkEnd w:id="133"/>
    <w:p w14:paraId="5A32FD7C" w14:textId="62FE6C47" w:rsidR="00AE1759" w:rsidRPr="00693B83" w:rsidRDefault="00AE1759" w:rsidP="00D613A4">
      <w:pPr>
        <w:pStyle w:val="ListParagraph"/>
        <w:widowControl/>
        <w:numPr>
          <w:ilvl w:val="0"/>
          <w:numId w:val="14"/>
        </w:numPr>
        <w:spacing w:after="220"/>
      </w:pPr>
      <w:r>
        <w:t xml:space="preserve">The </w:t>
      </w:r>
      <w:r w:rsidR="00C37D3D">
        <w:t>B</w:t>
      </w:r>
      <w:r>
        <w:t xml:space="preserve">ranch </w:t>
      </w:r>
      <w:r w:rsidR="00C37D3D">
        <w:t>C</w:t>
      </w:r>
      <w:r w:rsidRPr="00693B83">
        <w:t>hief</w:t>
      </w:r>
      <w:r>
        <w:t xml:space="preserve"> responsible for the inspection activity performed </w:t>
      </w:r>
      <w:r w:rsidRPr="00693B83">
        <w:t xml:space="preserve">shall review </w:t>
      </w:r>
      <w:r>
        <w:t>any results documented with that inspection activity</w:t>
      </w:r>
      <w:r w:rsidR="00126B3B" w:rsidRPr="00693B83">
        <w:t xml:space="preserve"> and move the toggle from “in progress” </w:t>
      </w:r>
      <w:r w:rsidR="00126B3B" w:rsidRPr="00693B83">
        <w:lastRenderedPageBreak/>
        <w:t>to “approved”</w:t>
      </w:r>
      <w:r w:rsidR="00D07E6C">
        <w:t xml:space="preserve"> </w:t>
      </w:r>
      <w:r>
        <w:t>if they find the documentation acceptable.</w:t>
      </w:r>
      <w:r w:rsidR="00C0072C">
        <w:t xml:space="preserve"> </w:t>
      </w:r>
      <w:r>
        <w:t>This enables the result associated with that inspection activity to appear in the report when the report is placed in a “final” status in RPS-Inspection</w:t>
      </w:r>
      <w:r w:rsidR="004D2EF8">
        <w:t>s</w:t>
      </w:r>
      <w:r>
        <w:t>.</w:t>
      </w:r>
    </w:p>
    <w:p w14:paraId="5B1B417D" w14:textId="5DEBC925" w:rsidR="0022462B" w:rsidRPr="00FF2E9A" w:rsidRDefault="00045470" w:rsidP="00D613A4">
      <w:pPr>
        <w:pStyle w:val="ListParagraph"/>
        <w:widowControl/>
        <w:numPr>
          <w:ilvl w:val="0"/>
          <w:numId w:val="14"/>
        </w:numPr>
        <w:spacing w:after="220"/>
      </w:pPr>
      <w:r w:rsidRPr="00FF2E9A">
        <w:t>When</w:t>
      </w:r>
      <w:r w:rsidR="006F4F2A" w:rsidRPr="00FF2E9A">
        <w:t xml:space="preserve"> </w:t>
      </w:r>
      <w:r w:rsidR="00493E35" w:rsidRPr="00FF2E9A">
        <w:t>discuss</w:t>
      </w:r>
      <w:r w:rsidRPr="00FF2E9A">
        <w:t>ing</w:t>
      </w:r>
      <w:r w:rsidR="00493E35" w:rsidRPr="00FF2E9A">
        <w:t xml:space="preserve"> or clos</w:t>
      </w:r>
      <w:r w:rsidRPr="00FF2E9A">
        <w:t>ing</w:t>
      </w:r>
      <w:r w:rsidR="00493E35" w:rsidRPr="00FF2E9A">
        <w:t xml:space="preserve"> all open items (such as </w:t>
      </w:r>
      <w:r w:rsidR="006F4F2A" w:rsidRPr="00FF2E9A">
        <w:t>LERs, SERs, and URIs</w:t>
      </w:r>
      <w:r w:rsidR="00493E35" w:rsidRPr="00FF2E9A">
        <w:t>)</w:t>
      </w:r>
      <w:r w:rsidR="006F4F2A" w:rsidRPr="00FF2E9A">
        <w:t xml:space="preserve"> </w:t>
      </w:r>
      <w:r w:rsidRPr="00FF2E9A">
        <w:t>the inspectors shall</w:t>
      </w:r>
      <w:r w:rsidR="006F4F2A" w:rsidRPr="00FF2E9A">
        <w:t xml:space="preserve"> us</w:t>
      </w:r>
      <w:r w:rsidRPr="00FF2E9A">
        <w:t>e</w:t>
      </w:r>
      <w:r w:rsidR="006F4F2A" w:rsidRPr="00FF2E9A">
        <w:t xml:space="preserve"> the update feature and follow the guidance in</w:t>
      </w:r>
      <w:r w:rsidR="00647E40">
        <w:t xml:space="preserve"> </w:t>
      </w:r>
      <w:r w:rsidR="006F4F2A" w:rsidRPr="00FF2E9A">
        <w:t xml:space="preserve">the </w:t>
      </w:r>
      <w:r w:rsidR="00647E40">
        <w:t xml:space="preserve">non-public </w:t>
      </w:r>
      <w:r w:rsidR="007B183E" w:rsidRPr="00FF2E9A">
        <w:t>RPS</w:t>
      </w:r>
      <w:r w:rsidR="00BF4C36">
        <w:noBreakHyphen/>
      </w:r>
      <w:r w:rsidR="007B183E" w:rsidRPr="00FF2E9A">
        <w:t xml:space="preserve">Inspections </w:t>
      </w:r>
      <w:r w:rsidR="00783A2E" w:rsidRPr="00FF2E9A">
        <w:t>Desk</w:t>
      </w:r>
      <w:r w:rsidR="006F4F2A" w:rsidRPr="00FF2E9A">
        <w:t xml:space="preserve">top </w:t>
      </w:r>
      <w:r w:rsidR="00493E35" w:rsidRPr="00FF2E9A">
        <w:t>G</w:t>
      </w:r>
      <w:r w:rsidR="006F4F2A" w:rsidRPr="00FF2E9A">
        <w:t>uide</w:t>
      </w:r>
      <w:r w:rsidR="00493E35" w:rsidRPr="00FF2E9A">
        <w:t>.</w:t>
      </w:r>
      <w:r w:rsidR="00C0072C">
        <w:t xml:space="preserve"> </w:t>
      </w:r>
      <w:r w:rsidR="00493E35" w:rsidRPr="00FF2E9A">
        <w:t>This</w:t>
      </w:r>
      <w:r w:rsidR="006F4F2A" w:rsidRPr="00FF2E9A">
        <w:t xml:space="preserve"> ensures these items will be included in the “Additional Issues” list in the summary page of the generated inspection report.</w:t>
      </w:r>
    </w:p>
    <w:p w14:paraId="4C051370" w14:textId="28508B9B" w:rsidR="00A90FB3" w:rsidRPr="00493E35" w:rsidRDefault="74AA229B" w:rsidP="00D613A4">
      <w:pPr>
        <w:pStyle w:val="ListParagraph"/>
        <w:widowControl/>
        <w:numPr>
          <w:ilvl w:val="0"/>
          <w:numId w:val="14"/>
        </w:numPr>
        <w:tabs>
          <w:tab w:val="left" w:pos="274"/>
        </w:tabs>
        <w:spacing w:after="220"/>
      </w:pPr>
      <w:r>
        <w:t>If a URI</w:t>
      </w:r>
      <w:ins w:id="137" w:author="Crespo, Manuel" w:date="2022-01-21T15:13:00Z">
        <w:r w:rsidR="62082F9A">
          <w:t xml:space="preserve">, LER, or </w:t>
        </w:r>
      </w:ins>
      <w:ins w:id="138" w:author="Crespo, Manuel" w:date="2022-01-21T15:14:00Z">
        <w:r w:rsidR="62082F9A">
          <w:t>SER</w:t>
        </w:r>
      </w:ins>
      <w:r>
        <w:t xml:space="preserve"> </w:t>
      </w:r>
      <w:ins w:id="139" w:author="Crespo, Manuel" w:date="2022-01-21T17:52:00Z">
        <w:r w:rsidR="5B0AD590">
          <w:t>results in</w:t>
        </w:r>
      </w:ins>
      <w:r>
        <w:t xml:space="preserve"> an apparent violation, finding, violation, or non-cited violation</w:t>
      </w:r>
      <w:r w:rsidR="268D6A6D">
        <w:t>,</w:t>
      </w:r>
      <w:r>
        <w:t xml:space="preserve"> </w:t>
      </w:r>
      <w:ins w:id="140" w:author="Crespo, Manuel" w:date="2022-01-21T17:53:00Z">
        <w:r w:rsidR="3A13C434">
          <w:t>the URI, LER, or SER</w:t>
        </w:r>
      </w:ins>
      <w:r>
        <w:t xml:space="preserve"> should first be closed using the </w:t>
      </w:r>
      <w:r w:rsidR="268D6A6D">
        <w:t xml:space="preserve">document </w:t>
      </w:r>
      <w:r>
        <w:t xml:space="preserve">update feature and then a new </w:t>
      </w:r>
      <w:ins w:id="141" w:author="Crespo, Manuel" w:date="2022-01-21T17:53:00Z">
        <w:r w:rsidR="46326973">
          <w:t>inspection result</w:t>
        </w:r>
      </w:ins>
      <w:r>
        <w:t xml:space="preserve"> entry should be made by using </w:t>
      </w:r>
      <w:ins w:id="142" w:author="Manuel Crespo" w:date="2022-09-23T14:03:00Z">
        <w:r w:rsidR="00B166B5">
          <w:t>“</w:t>
        </w:r>
      </w:ins>
      <w:ins w:id="143" w:author="Steven Smith" w:date="2022-09-15T10:34:00Z">
        <w:r w:rsidR="00A26BE3">
          <w:t xml:space="preserve">+Create </w:t>
        </w:r>
        <w:r w:rsidR="00722259">
          <w:t>New Result</w:t>
        </w:r>
      </w:ins>
      <w:ins w:id="144" w:author="Manuel Crespo" w:date="2022-09-23T14:03:00Z">
        <w:r w:rsidR="00B166B5">
          <w:t>”</w:t>
        </w:r>
      </w:ins>
      <w:ins w:id="145" w:author="Steven Smith" w:date="2022-09-15T10:34:00Z">
        <w:r w:rsidR="00722259">
          <w:t xml:space="preserve"> and </w:t>
        </w:r>
      </w:ins>
      <w:r>
        <w:t>“I plan to document</w:t>
      </w:r>
      <w:r w:rsidR="6A116F0C">
        <w:t>,</w:t>
      </w:r>
      <w:r>
        <w:t>” which will assign it</w:t>
      </w:r>
      <w:r w:rsidR="00370F97">
        <w:t>em</w:t>
      </w:r>
      <w:r>
        <w:t xml:space="preserve"> a new tracking number.</w:t>
      </w:r>
    </w:p>
    <w:p w14:paraId="795AF609" w14:textId="78BD0087" w:rsidR="00FB7ABB" w:rsidRPr="00693B83" w:rsidRDefault="00FB7ABB" w:rsidP="00D613A4">
      <w:pPr>
        <w:pStyle w:val="ListParagraph"/>
        <w:widowControl/>
        <w:numPr>
          <w:ilvl w:val="0"/>
          <w:numId w:val="14"/>
        </w:numPr>
        <w:spacing w:after="220"/>
      </w:pPr>
      <w:r w:rsidRPr="00693B83">
        <w:t>Issues resulting from Enforcement Guidance Memorandum</w:t>
      </w:r>
      <w:r w:rsidR="005473E8">
        <w:t>s</w:t>
      </w:r>
      <w:r w:rsidRPr="00693B83">
        <w:t xml:space="preserve"> are candidates for enforcement discretion.</w:t>
      </w:r>
      <w:r w:rsidR="00C0072C">
        <w:t xml:space="preserve"> </w:t>
      </w:r>
      <w:r w:rsidRPr="00693B83">
        <w:t xml:space="preserve">For those </w:t>
      </w:r>
      <w:r w:rsidR="003A4627">
        <w:t>issues</w:t>
      </w:r>
      <w:r w:rsidRPr="00693B83">
        <w:t>, entries will be made in RPS-Inspections, with an explanation of the discretion, so they can be assessed properly in accordance with IMC 0305.</w:t>
      </w:r>
    </w:p>
    <w:p w14:paraId="0A946EB5" w14:textId="285397AF" w:rsidR="008A1037" w:rsidRPr="008A1037" w:rsidRDefault="0093749B" w:rsidP="00D613A4">
      <w:pPr>
        <w:pStyle w:val="ListParagraph"/>
        <w:widowControl/>
        <w:numPr>
          <w:ilvl w:val="0"/>
          <w:numId w:val="14"/>
        </w:numPr>
        <w:spacing w:after="220"/>
      </w:pPr>
      <w:r w:rsidRPr="0093749B">
        <w:t>Severity level IV violations without performance deficiencies do not receive enforcement discretion.</w:t>
      </w:r>
      <w:r w:rsidR="00C0072C">
        <w:t xml:space="preserve"> </w:t>
      </w:r>
      <w:r w:rsidRPr="0093749B">
        <w:t>These violations are not to be described as findings and are not assigned a color</w:t>
      </w:r>
      <w:r w:rsidR="002714A0">
        <w:t>.</w:t>
      </w:r>
      <w:r w:rsidR="00C0072C">
        <w:t xml:space="preserve"> </w:t>
      </w:r>
      <w:r w:rsidR="008A1037" w:rsidRPr="008A1037">
        <w:t>In accordance with</w:t>
      </w:r>
      <w:r w:rsidR="00E034D3">
        <w:t>, “</w:t>
      </w:r>
      <w:r w:rsidR="004D2EF8">
        <w:t>Interim Guidance for Dispositioning Severity Level IV Violations With No Associated Performance Deficiency</w:t>
      </w:r>
      <w:r w:rsidR="00E034D3">
        <w:t>,” (</w:t>
      </w:r>
      <w:r w:rsidR="00EC37C9">
        <w:t>n</w:t>
      </w:r>
      <w:r w:rsidR="00E034D3">
        <w:t>on-public</w:t>
      </w:r>
      <w:r w:rsidR="00462F36">
        <w:t>,</w:t>
      </w:r>
      <w:r w:rsidR="00E034D3">
        <w:t xml:space="preserve"> </w:t>
      </w:r>
      <w:r w:rsidR="008A1037" w:rsidRPr="008A1037">
        <w:t xml:space="preserve">ML18158A220) issued by </w:t>
      </w:r>
      <w:r w:rsidR="00B01E5E">
        <w:t xml:space="preserve">the </w:t>
      </w:r>
      <w:r w:rsidR="008A1037" w:rsidRPr="008A1037">
        <w:t>Office of Enforcement and D</w:t>
      </w:r>
      <w:r w:rsidR="00D63149">
        <w:t>RO</w:t>
      </w:r>
      <w:r w:rsidR="008A1037" w:rsidRPr="008A1037">
        <w:t>, SLIV violations without an associated performance deficiency need to be documented in the following manner in RPS-Inspections:</w:t>
      </w:r>
    </w:p>
    <w:p w14:paraId="5899C2DA" w14:textId="58632C07" w:rsidR="008A1037" w:rsidRDefault="00272617" w:rsidP="00242DC0">
      <w:pPr>
        <w:pStyle w:val="ListBullet3"/>
      </w:pPr>
      <w:r>
        <w:t>For</w:t>
      </w:r>
      <w:r w:rsidR="008A1037" w:rsidRPr="002714A0">
        <w:t xml:space="preserve"> </w:t>
      </w:r>
      <w:r w:rsidR="00BB31F8" w:rsidRPr="002714A0">
        <w:t xml:space="preserve">NRC-identified or self-revealed </w:t>
      </w:r>
      <w:r w:rsidR="008A1037" w:rsidRPr="002714A0">
        <w:t>violation</w:t>
      </w:r>
      <w:r w:rsidR="0093749B">
        <w:t xml:space="preserve">s, select “Traditional </w:t>
      </w:r>
      <w:r w:rsidR="000B0C16">
        <w:t xml:space="preserve">Enforcement </w:t>
      </w:r>
      <w:r w:rsidR="0093749B">
        <w:t xml:space="preserve">Violation,” using </w:t>
      </w:r>
      <w:proofErr w:type="gramStart"/>
      <w:r w:rsidR="0093749B">
        <w:t>the,</w:t>
      </w:r>
      <w:proofErr w:type="gramEnd"/>
      <w:r w:rsidR="0093749B">
        <w:t xml:space="preserve"> “I plan to document,” tool.</w:t>
      </w:r>
    </w:p>
    <w:p w14:paraId="1DD517C3" w14:textId="4B55DB18" w:rsidR="008A1037" w:rsidRPr="002714A0" w:rsidRDefault="00272617" w:rsidP="00242DC0">
      <w:pPr>
        <w:pStyle w:val="ListBullet3"/>
      </w:pPr>
      <w:r>
        <w:t xml:space="preserve">For </w:t>
      </w:r>
      <w:r w:rsidR="00BB31F8" w:rsidRPr="002714A0">
        <w:t>licensee-identified violation</w:t>
      </w:r>
      <w:r w:rsidR="0093749B">
        <w:t>s, select “Licensee Identified</w:t>
      </w:r>
      <w:r w:rsidR="000B0C16">
        <w:t xml:space="preserve"> NCV</w:t>
      </w:r>
      <w:r w:rsidR="0093749B">
        <w:t>”</w:t>
      </w:r>
      <w:r w:rsidR="00EB18C9">
        <w:t xml:space="preserve"> </w:t>
      </w:r>
      <w:r w:rsidR="000B0C16">
        <w:t xml:space="preserve">using </w:t>
      </w:r>
      <w:proofErr w:type="gramStart"/>
      <w:r w:rsidR="000B0C16">
        <w:t>the,</w:t>
      </w:r>
      <w:proofErr w:type="gramEnd"/>
      <w:r w:rsidR="000B0C16">
        <w:t xml:space="preserve"> “I plan to document,” tool.</w:t>
      </w:r>
    </w:p>
    <w:p w14:paraId="335FA1B1" w14:textId="53B96F29" w:rsidR="003E51D2" w:rsidRDefault="00640A53" w:rsidP="00D613A4">
      <w:pPr>
        <w:pStyle w:val="ListParagraph"/>
        <w:widowControl/>
        <w:numPr>
          <w:ilvl w:val="0"/>
          <w:numId w:val="14"/>
        </w:numPr>
        <w:spacing w:after="220"/>
      </w:pPr>
      <w:r w:rsidRPr="00693B83">
        <w:t xml:space="preserve">An </w:t>
      </w:r>
      <w:r w:rsidR="008808C0" w:rsidRPr="00693B83">
        <w:t xml:space="preserve">Enforcement Action (EA) </w:t>
      </w:r>
      <w:r w:rsidRPr="00693B83">
        <w:t>n</w:t>
      </w:r>
      <w:r w:rsidR="008808C0" w:rsidRPr="00693B83">
        <w:t>umber</w:t>
      </w:r>
      <w:r w:rsidR="00EE49BB">
        <w:t>, which can be assigned by the regional enforcement coordinator,</w:t>
      </w:r>
      <w:r w:rsidRPr="00693B83">
        <w:t xml:space="preserve"> </w:t>
      </w:r>
      <w:r w:rsidR="008808C0" w:rsidRPr="00693B83">
        <w:t>must be assigned for enforcement actions (e.g., escalated</w:t>
      </w:r>
      <w:r w:rsidR="00354416" w:rsidRPr="00693B83">
        <w:t xml:space="preserve"> enforcement</w:t>
      </w:r>
      <w:r w:rsidR="008808C0" w:rsidRPr="00693B83">
        <w:t>, discretion</w:t>
      </w:r>
      <w:r w:rsidRPr="00693B83">
        <w:t xml:space="preserve"> associated with an Enforcement Guidance Memorandum</w:t>
      </w:r>
      <w:r w:rsidR="008808C0" w:rsidRPr="00693B83">
        <w:t>, confirmatory action letters, licensee denials, chilling effect letter</w:t>
      </w:r>
      <w:r w:rsidR="00D81E0A">
        <w:t>s</w:t>
      </w:r>
      <w:r w:rsidR="008808C0" w:rsidRPr="00693B83">
        <w:t>, etc.)</w:t>
      </w:r>
      <w:r w:rsidR="00EE49BB">
        <w:t>,</w:t>
      </w:r>
      <w:r w:rsidR="008808C0" w:rsidRPr="00693B83">
        <w:t xml:space="preserve"> as specified in the Enforcement Manual.</w:t>
      </w:r>
      <w:r w:rsidR="00C0072C">
        <w:t xml:space="preserve"> </w:t>
      </w:r>
      <w:r w:rsidR="00EE49BB">
        <w:t>Enter an EA number in the EA number field when documenting a discretion</w:t>
      </w:r>
      <w:r w:rsidR="005829B1">
        <w:t>, and the appropriate, “I plan to document</w:t>
      </w:r>
      <w:r w:rsidR="00212D58">
        <w:t>,”</w:t>
      </w:r>
      <w:r w:rsidR="005829B1">
        <w:t xml:space="preserve"> field.</w:t>
      </w:r>
      <w:r w:rsidR="00C0072C">
        <w:t xml:space="preserve"> </w:t>
      </w:r>
      <w:r w:rsidR="005829B1">
        <w:t>The EA number will</w:t>
      </w:r>
      <w:r w:rsidR="00EE49BB">
        <w:t xml:space="preserve"> be included in the cover letter.</w:t>
      </w:r>
    </w:p>
    <w:p w14:paraId="76CAC3D0" w14:textId="590A8F83" w:rsidR="00393550" w:rsidRPr="0009156F" w:rsidRDefault="00393550" w:rsidP="00D613A4">
      <w:pPr>
        <w:pStyle w:val="ListParagraph"/>
        <w:widowControl/>
        <w:numPr>
          <w:ilvl w:val="0"/>
          <w:numId w:val="14"/>
        </w:numPr>
        <w:spacing w:after="220"/>
      </w:pPr>
      <w:r w:rsidRPr="0009156F">
        <w:t>The results of initial operator licensing examination</w:t>
      </w:r>
      <w:r w:rsidR="00633286" w:rsidRPr="0009156F">
        <w:t>s</w:t>
      </w:r>
      <w:r w:rsidRPr="0009156F">
        <w:t xml:space="preserve"> and re</w:t>
      </w:r>
      <w:r w:rsidR="00AA6B8A">
        <w:t>take</w:t>
      </w:r>
      <w:r w:rsidRPr="0009156F">
        <w:t xml:space="preserve"> examinations are transmitted to the licensee via a letter generated outside of RPS-Inspection</w:t>
      </w:r>
      <w:r w:rsidR="00E034D3" w:rsidRPr="0009156F">
        <w:t>s</w:t>
      </w:r>
      <w:r w:rsidRPr="0009156F">
        <w:t xml:space="preserve"> in accordance with NUREG-1021.</w:t>
      </w:r>
      <w:r w:rsidR="00C0072C">
        <w:t xml:space="preserve"> </w:t>
      </w:r>
      <w:r w:rsidRPr="0009156F">
        <w:t>If a finding or violation is identified during an initial operator licensing examination or re</w:t>
      </w:r>
      <w:r w:rsidR="00AA6B8A">
        <w:t>take</w:t>
      </w:r>
      <w:r w:rsidRPr="0009156F">
        <w:t xml:space="preserve"> examination, document the issue in the </w:t>
      </w:r>
      <w:r w:rsidR="00D71FB2" w:rsidRPr="0009156F">
        <w:t>examination report and</w:t>
      </w:r>
      <w:r w:rsidR="0009156F" w:rsidRPr="0009156F">
        <w:t xml:space="preserve">, if </w:t>
      </w:r>
      <w:r w:rsidR="006F1E70">
        <w:t>applicable</w:t>
      </w:r>
      <w:r w:rsidR="0009156F" w:rsidRPr="0009156F">
        <w:t>,</w:t>
      </w:r>
      <w:r w:rsidR="00D71FB2" w:rsidRPr="0009156F">
        <w:t xml:space="preserve"> in the </w:t>
      </w:r>
      <w:r w:rsidRPr="0009156F">
        <w:t>PIM.</w:t>
      </w:r>
      <w:r w:rsidR="00C0072C">
        <w:t xml:space="preserve"> </w:t>
      </w:r>
      <w:r w:rsidRPr="0009156F">
        <w:t>The results of operator licensing requalification inspection</w:t>
      </w:r>
      <w:r w:rsidR="00E034D3" w:rsidRPr="0009156F">
        <w:t>s</w:t>
      </w:r>
      <w:r w:rsidRPr="0009156F">
        <w:t xml:space="preserve"> are documented in the applicable quarterly integrated report.</w:t>
      </w:r>
    </w:p>
    <w:p w14:paraId="40B33A47" w14:textId="77777777" w:rsidR="006B3703" w:rsidRDefault="006B3703">
      <w:pPr>
        <w:widowControl/>
        <w:autoSpaceDE/>
        <w:autoSpaceDN/>
        <w:adjustRightInd/>
        <w:spacing w:line="276" w:lineRule="auto"/>
      </w:pPr>
      <w:r>
        <w:br w:type="page"/>
      </w:r>
    </w:p>
    <w:p w14:paraId="7943F318" w14:textId="716EBF71" w:rsidR="00354416" w:rsidRPr="00BE0582" w:rsidRDefault="00354416" w:rsidP="00D613A4">
      <w:pPr>
        <w:pStyle w:val="ListParagraph"/>
        <w:widowControl/>
        <w:numPr>
          <w:ilvl w:val="0"/>
          <w:numId w:val="14"/>
        </w:numPr>
        <w:spacing w:after="220"/>
      </w:pPr>
      <w:r w:rsidRPr="00BE0582">
        <w:lastRenderedPageBreak/>
        <w:t>Security-Related Inspection</w:t>
      </w:r>
      <w:r w:rsidR="00BC20D6" w:rsidRPr="00BE0582">
        <w:t>s</w:t>
      </w:r>
      <w:r w:rsidRPr="00BE0582">
        <w:t>.</w:t>
      </w:r>
    </w:p>
    <w:p w14:paraId="110FFA85" w14:textId="509DEB6C" w:rsidR="004A5F0A" w:rsidRPr="00BE0582" w:rsidRDefault="00BC20D6" w:rsidP="00D613A4">
      <w:pPr>
        <w:pStyle w:val="ListParagraph"/>
        <w:widowControl/>
        <w:numPr>
          <w:ilvl w:val="1"/>
          <w:numId w:val="7"/>
        </w:numPr>
        <w:autoSpaceDE/>
        <w:autoSpaceDN/>
        <w:adjustRightInd/>
        <w:spacing w:after="220"/>
      </w:pPr>
      <w:r w:rsidRPr="00BE0582">
        <w:t>Security inspections (such as Physical Security, Cyber, and Material Control and Accountability) can be documented within RPS-Inspection</w:t>
      </w:r>
      <w:r w:rsidR="00E034D3">
        <w:t>s</w:t>
      </w:r>
      <w:r w:rsidRPr="00BE0582">
        <w:t xml:space="preserve"> if </w:t>
      </w:r>
      <w:r w:rsidR="00076D73">
        <w:t>they</w:t>
      </w:r>
      <w:r w:rsidRPr="00BE0582">
        <w:t xml:space="preserve"> do not contain any information at the safeguards </w:t>
      </w:r>
      <w:r w:rsidR="00B202CD">
        <w:t>(</w:t>
      </w:r>
      <w:r w:rsidRPr="00BE0582">
        <w:t>or higher</w:t>
      </w:r>
      <w:r w:rsidR="00B202CD">
        <w:t>)</w:t>
      </w:r>
      <w:r w:rsidRPr="00BE0582">
        <w:t xml:space="preserve"> classification.</w:t>
      </w:r>
    </w:p>
    <w:p w14:paraId="082B0057" w14:textId="6E6BCB5A" w:rsidR="00354416" w:rsidRPr="00176175" w:rsidRDefault="00BC20D6" w:rsidP="00176175">
      <w:pPr>
        <w:pStyle w:val="BodyText4"/>
      </w:pPr>
      <w:r w:rsidRPr="00176175">
        <w:t>In some cases, the regions or headquarters may elect not to generate a security</w:t>
      </w:r>
      <w:ins w:id="146" w:author="Madeleine Arel" w:date="2022-10-12T13:31:00Z">
        <w:r w:rsidR="002D1613">
          <w:noBreakHyphen/>
        </w:r>
      </w:ins>
      <w:r w:rsidRPr="00176175">
        <w:t>related inspection report in RPS-Inspections.</w:t>
      </w:r>
      <w:r w:rsidR="00C0072C">
        <w:t xml:space="preserve"> </w:t>
      </w:r>
      <w:r w:rsidRPr="00176175">
        <w:t>In those cases, the samples performed</w:t>
      </w:r>
      <w:r w:rsidR="00A76240" w:rsidRPr="00176175">
        <w:t>,</w:t>
      </w:r>
      <w:r w:rsidRPr="00176175">
        <w:t xml:space="preserve"> and results identified</w:t>
      </w:r>
      <w:r w:rsidR="00A76240" w:rsidRPr="00176175">
        <w:t>,</w:t>
      </w:r>
      <w:r w:rsidRPr="00176175">
        <w:t xml:space="preserve"> must still be entered in RPS-Inspection</w:t>
      </w:r>
      <w:r w:rsidR="00A76240" w:rsidRPr="00176175">
        <w:t>s</w:t>
      </w:r>
      <w:r w:rsidRPr="00176175">
        <w:t xml:space="preserve"> to ensure </w:t>
      </w:r>
      <w:r w:rsidR="004A5F0A" w:rsidRPr="00176175">
        <w:t>the</w:t>
      </w:r>
      <w:r w:rsidRPr="00176175">
        <w:t xml:space="preserve"> </w:t>
      </w:r>
      <w:r w:rsidR="004A5F0A" w:rsidRPr="00176175">
        <w:t xml:space="preserve">proper </w:t>
      </w:r>
      <w:r w:rsidRPr="00176175">
        <w:t>tracking and accounting of the inspection.</w:t>
      </w:r>
      <w:r w:rsidR="00C0072C">
        <w:t xml:space="preserve"> </w:t>
      </w:r>
      <w:r w:rsidR="004A5F0A" w:rsidRPr="00176175">
        <w:t>In addition, established office policies, procedures, and practices should be followed to ensure all samples and results are correctly reflected in RPS-Inspections</w:t>
      </w:r>
      <w:r w:rsidR="00F917AF" w:rsidRPr="00176175">
        <w:t>.</w:t>
      </w:r>
    </w:p>
    <w:p w14:paraId="6E547F22" w14:textId="79B6A65C" w:rsidR="00904414" w:rsidRPr="00BE0582" w:rsidRDefault="004A5F0A" w:rsidP="00D613A4">
      <w:pPr>
        <w:pStyle w:val="ListParagraph"/>
        <w:widowControl/>
        <w:numPr>
          <w:ilvl w:val="1"/>
          <w:numId w:val="7"/>
        </w:numPr>
        <w:autoSpaceDE/>
        <w:autoSpaceDN/>
        <w:adjustRightInd/>
        <w:spacing w:after="220"/>
      </w:pPr>
      <w:r w:rsidRPr="00A76240">
        <w:rPr>
          <w:i/>
        </w:rPr>
        <w:t xml:space="preserve">If a report contains safeguards </w:t>
      </w:r>
      <w:r w:rsidR="00904414" w:rsidRPr="00A76240">
        <w:rPr>
          <w:i/>
        </w:rPr>
        <w:t>information</w:t>
      </w:r>
      <w:r w:rsidR="00A76240">
        <w:rPr>
          <w:i/>
        </w:rPr>
        <w:t>,</w:t>
      </w:r>
      <w:r w:rsidRPr="00A76240">
        <w:rPr>
          <w:i/>
        </w:rPr>
        <w:t xml:space="preserve"> it needs to be </w:t>
      </w:r>
      <w:r w:rsidR="00E3049C">
        <w:rPr>
          <w:i/>
        </w:rPr>
        <w:t>generated in an approved SGI computer system</w:t>
      </w:r>
      <w:r w:rsidR="00904414" w:rsidRPr="00A76240">
        <w:rPr>
          <w:i/>
        </w:rPr>
        <w:t>.</w:t>
      </w:r>
      <w:r w:rsidR="00C0072C">
        <w:rPr>
          <w:i/>
        </w:rPr>
        <w:t xml:space="preserve"> </w:t>
      </w:r>
      <w:r w:rsidR="00904414" w:rsidRPr="00A76240">
        <w:rPr>
          <w:i/>
        </w:rPr>
        <w:t>In these cases, the samples performed</w:t>
      </w:r>
      <w:r w:rsidR="00A76240">
        <w:rPr>
          <w:i/>
        </w:rPr>
        <w:t>,</w:t>
      </w:r>
      <w:r w:rsidR="00904414" w:rsidRPr="00A76240">
        <w:rPr>
          <w:i/>
        </w:rPr>
        <w:t xml:space="preserve"> and results identified must still be </w:t>
      </w:r>
      <w:r w:rsidR="00904414" w:rsidRPr="00176175">
        <w:t>entered</w:t>
      </w:r>
      <w:r w:rsidR="00904414" w:rsidRPr="00A76240">
        <w:rPr>
          <w:i/>
        </w:rPr>
        <w:t xml:space="preserve"> into RPS-Inspection</w:t>
      </w:r>
      <w:r w:rsidR="00477175">
        <w:rPr>
          <w:i/>
        </w:rPr>
        <w:t>s</w:t>
      </w:r>
      <w:r w:rsidR="00904414" w:rsidRPr="00A76240">
        <w:rPr>
          <w:i/>
        </w:rPr>
        <w:t xml:space="preserve"> </w:t>
      </w:r>
      <w:r w:rsidR="000B0C16">
        <w:rPr>
          <w:i/>
        </w:rPr>
        <w:t xml:space="preserve">prior to issuing the report </w:t>
      </w:r>
      <w:r w:rsidR="00904414" w:rsidRPr="00A76240">
        <w:rPr>
          <w:i/>
        </w:rPr>
        <w:t>to ensure the proper tracking and accounting of the inspection.</w:t>
      </w:r>
      <w:r w:rsidRPr="00A76240">
        <w:rPr>
          <w:i/>
        </w:rPr>
        <w:t xml:space="preserve"> However, </w:t>
      </w:r>
      <w:r w:rsidR="00904414" w:rsidRPr="00A76240">
        <w:rPr>
          <w:i/>
        </w:rPr>
        <w:t xml:space="preserve">the information entered </w:t>
      </w:r>
      <w:r w:rsidR="00904414" w:rsidRPr="00A76240">
        <w:rPr>
          <w:i/>
          <w:u w:val="single"/>
        </w:rPr>
        <w:t>must not contain any</w:t>
      </w:r>
      <w:r w:rsidRPr="00A76240">
        <w:rPr>
          <w:i/>
          <w:u w:val="single"/>
        </w:rPr>
        <w:t xml:space="preserve"> safeguards information</w:t>
      </w:r>
      <w:r w:rsidR="001032B9" w:rsidRPr="00A76240">
        <w:rPr>
          <w:i/>
        </w:rPr>
        <w:t>.</w:t>
      </w:r>
      <w:r w:rsidR="00C0072C">
        <w:rPr>
          <w:i/>
        </w:rPr>
        <w:t xml:space="preserve"> </w:t>
      </w:r>
      <w:r w:rsidR="00904414" w:rsidRPr="00A76240">
        <w:rPr>
          <w:i/>
        </w:rPr>
        <w:t xml:space="preserve">Limited information associated with the safeguards finding/violation </w:t>
      </w:r>
      <w:r w:rsidR="001032B9" w:rsidRPr="00A76240">
        <w:rPr>
          <w:i/>
        </w:rPr>
        <w:t>shall</w:t>
      </w:r>
      <w:r w:rsidR="00904414" w:rsidRPr="00A76240">
        <w:rPr>
          <w:i/>
        </w:rPr>
        <w:t xml:space="preserve"> be entered into RPS-Inspections</w:t>
      </w:r>
      <w:r w:rsidR="00D16F30">
        <w:rPr>
          <w:i/>
        </w:rPr>
        <w:t xml:space="preserve">. </w:t>
      </w:r>
      <w:r w:rsidR="00BE0582" w:rsidRPr="00A76240">
        <w:t>[C</w:t>
      </w:r>
      <w:r w:rsidR="00A76240" w:rsidRPr="00A76240">
        <w:t>2</w:t>
      </w:r>
      <w:r w:rsidR="00BE0582" w:rsidRPr="00A76240">
        <w:t>]</w:t>
      </w:r>
      <w:r w:rsidR="00C0072C">
        <w:t xml:space="preserve"> </w:t>
      </w:r>
      <w:r w:rsidR="001032B9" w:rsidRPr="00BE0582">
        <w:t>Specifically</w:t>
      </w:r>
      <w:r w:rsidR="00A76240">
        <w:t>,</w:t>
      </w:r>
      <w:r w:rsidR="001032B9" w:rsidRPr="00BE0582">
        <w:t xml:space="preserve"> the following information should be filled out in the following manner </w:t>
      </w:r>
      <w:r w:rsidR="00904414" w:rsidRPr="00BE0582">
        <w:t>to allow for adequate tracking and trending</w:t>
      </w:r>
    </w:p>
    <w:tbl>
      <w:tblPr>
        <w:tblStyle w:val="TableGrid"/>
        <w:tblW w:w="0" w:type="auto"/>
        <w:tblInd w:w="994" w:type="dxa"/>
        <w:tblLook w:val="04A0" w:firstRow="1" w:lastRow="0" w:firstColumn="1" w:lastColumn="0" w:noHBand="0" w:noVBand="1"/>
      </w:tblPr>
      <w:tblGrid>
        <w:gridCol w:w="1701"/>
        <w:gridCol w:w="6655"/>
      </w:tblGrid>
      <w:tr w:rsidR="001032B9" w14:paraId="010F7843" w14:textId="77777777" w:rsidTr="001032B9">
        <w:tc>
          <w:tcPr>
            <w:tcW w:w="1701" w:type="dxa"/>
          </w:tcPr>
          <w:p w14:paraId="638206C7"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Title</w:t>
            </w:r>
          </w:p>
        </w:tc>
        <w:tc>
          <w:tcPr>
            <w:tcW w:w="6655" w:type="dxa"/>
          </w:tcPr>
          <w:p w14:paraId="0E4AFBEE" w14:textId="6F190185" w:rsidR="00393550"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The following should be entered:</w:t>
            </w:r>
          </w:p>
          <w:p w14:paraId="6DAF81B2" w14:textId="182B0027" w:rsidR="001032B9" w:rsidRPr="00BE0582" w:rsidRDefault="00C0072C"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t xml:space="preserve"> </w:t>
            </w:r>
            <w:r w:rsidR="001032B9" w:rsidRPr="00BE0582">
              <w:t>“Safeguards Finding (SLES</w:t>
            </w:r>
            <w:r w:rsidR="004C652C">
              <w:t xml:space="preserve"> NS</w:t>
            </w:r>
            <w:r w:rsidR="001032B9" w:rsidRPr="00BE0582">
              <w:t>#XXX)</w:t>
            </w:r>
            <w:r w:rsidR="00393550">
              <w:t>”</w:t>
            </w:r>
          </w:p>
        </w:tc>
      </w:tr>
      <w:tr w:rsidR="001032B9" w14:paraId="021CC8C1" w14:textId="77777777" w:rsidTr="001032B9">
        <w:tc>
          <w:tcPr>
            <w:tcW w:w="1701" w:type="dxa"/>
          </w:tcPr>
          <w:p w14:paraId="498559B6"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Dockets</w:t>
            </w:r>
          </w:p>
        </w:tc>
        <w:tc>
          <w:tcPr>
            <w:tcW w:w="6655" w:type="dxa"/>
          </w:tcPr>
          <w:p w14:paraId="1BCF7DE0"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Select the correct dockets</w:t>
            </w:r>
          </w:p>
        </w:tc>
      </w:tr>
      <w:tr w:rsidR="001032B9" w14:paraId="6B4180A7" w14:textId="77777777" w:rsidTr="001032B9">
        <w:tc>
          <w:tcPr>
            <w:tcW w:w="1701" w:type="dxa"/>
          </w:tcPr>
          <w:p w14:paraId="254E4771"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Procedure</w:t>
            </w:r>
          </w:p>
        </w:tc>
        <w:tc>
          <w:tcPr>
            <w:tcW w:w="6655" w:type="dxa"/>
          </w:tcPr>
          <w:p w14:paraId="47177DCA"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Select the inspection procedure finding/violation associated with,</w:t>
            </w:r>
          </w:p>
        </w:tc>
      </w:tr>
      <w:tr w:rsidR="001032B9" w14:paraId="46C3A81B" w14:textId="77777777" w:rsidTr="001032B9">
        <w:tc>
          <w:tcPr>
            <w:tcW w:w="1701" w:type="dxa"/>
          </w:tcPr>
          <w:p w14:paraId="4AF17171"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Cornerstone</w:t>
            </w:r>
          </w:p>
        </w:tc>
        <w:tc>
          <w:tcPr>
            <w:tcW w:w="6655" w:type="dxa"/>
          </w:tcPr>
          <w:p w14:paraId="2B99CFBF"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Select “Security”</w:t>
            </w:r>
          </w:p>
        </w:tc>
      </w:tr>
      <w:tr w:rsidR="001032B9" w14:paraId="0CF5AD96" w14:textId="77777777" w:rsidTr="001032B9">
        <w:tc>
          <w:tcPr>
            <w:tcW w:w="1701" w:type="dxa"/>
          </w:tcPr>
          <w:p w14:paraId="5B14E5DB"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Identification</w:t>
            </w:r>
          </w:p>
        </w:tc>
        <w:tc>
          <w:tcPr>
            <w:tcW w:w="6655" w:type="dxa"/>
          </w:tcPr>
          <w:p w14:paraId="4BC2D86D"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Select the appropriate identification</w:t>
            </w:r>
          </w:p>
        </w:tc>
      </w:tr>
      <w:tr w:rsidR="001032B9" w14:paraId="50C50D64" w14:textId="77777777" w:rsidTr="001032B9">
        <w:tc>
          <w:tcPr>
            <w:tcW w:w="1701" w:type="dxa"/>
          </w:tcPr>
          <w:p w14:paraId="4810FAC1"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Introduction</w:t>
            </w:r>
          </w:p>
        </w:tc>
        <w:tc>
          <w:tcPr>
            <w:tcW w:w="6655" w:type="dxa"/>
          </w:tcPr>
          <w:p w14:paraId="4E709ED8" w14:textId="2D5C2CF3" w:rsidR="00393550"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The following should be entered:</w:t>
            </w:r>
          </w:p>
          <w:p w14:paraId="518AB16A" w14:textId="5EC88CE9" w:rsidR="001032B9" w:rsidRPr="00BE0582" w:rsidRDefault="00C0072C"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t xml:space="preserve"> </w:t>
            </w:r>
            <w:r w:rsidR="001032B9" w:rsidRPr="00BE0582">
              <w:t xml:space="preserve">“Safeguards Finding (SLES </w:t>
            </w:r>
            <w:r w:rsidR="004C652C">
              <w:t>NS</w:t>
            </w:r>
            <w:r w:rsidR="001032B9" w:rsidRPr="00BE0582">
              <w:t>#XXX)</w:t>
            </w:r>
            <w:r w:rsidR="00393550">
              <w:t>”</w:t>
            </w:r>
          </w:p>
        </w:tc>
      </w:tr>
      <w:tr w:rsidR="001032B9" w14:paraId="6BC7DD49" w14:textId="77777777" w:rsidTr="001032B9">
        <w:tc>
          <w:tcPr>
            <w:tcW w:w="1701" w:type="dxa"/>
          </w:tcPr>
          <w:p w14:paraId="329FA605"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Cross-Cutting Aspect</w:t>
            </w:r>
          </w:p>
        </w:tc>
        <w:tc>
          <w:tcPr>
            <w:tcW w:w="6655" w:type="dxa"/>
          </w:tcPr>
          <w:p w14:paraId="31B0EEDA" w14:textId="77777777" w:rsidR="001032B9" w:rsidRPr="00BE0582" w:rsidRDefault="001032B9" w:rsidP="001032B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sidRPr="00BE0582">
              <w:t>Select the appropriate cross-cutting aspect assigned in the report.</w:t>
            </w:r>
          </w:p>
        </w:tc>
      </w:tr>
    </w:tbl>
    <w:p w14:paraId="6D812D48" w14:textId="5B1D260A" w:rsidR="00904414" w:rsidRDefault="00904414" w:rsidP="00502ED4">
      <w:pPr>
        <w:pStyle w:val="BodyText4"/>
        <w:rPr>
          <w:highlight w:val="yellow"/>
        </w:rPr>
      </w:pPr>
    </w:p>
    <w:p w14:paraId="0FB3156D" w14:textId="443533D4" w:rsidR="00C60A5E" w:rsidRDefault="00C60A5E" w:rsidP="00D613A4">
      <w:pPr>
        <w:pStyle w:val="ListParagraph"/>
        <w:widowControl/>
        <w:numPr>
          <w:ilvl w:val="1"/>
          <w:numId w:val="7"/>
        </w:numPr>
        <w:autoSpaceDE/>
        <w:autoSpaceDN/>
        <w:adjustRightInd/>
        <w:spacing w:after="220"/>
      </w:pPr>
      <w:r w:rsidRPr="00693B83">
        <w:t xml:space="preserve">For security inspection reports with </w:t>
      </w:r>
      <w:r w:rsidR="00A166BE">
        <w:t>Official Use Only (</w:t>
      </w:r>
      <w:r w:rsidRPr="00693B83">
        <w:t>OUO</w:t>
      </w:r>
      <w:r w:rsidR="00A166BE">
        <w:t>)</w:t>
      </w:r>
      <w:r w:rsidRPr="00693B83">
        <w:t xml:space="preserve"> information, the reg</w:t>
      </w:r>
      <w:r>
        <w:t>ions will issue two documents:</w:t>
      </w:r>
      <w:r w:rsidR="00C0072C">
        <w:t xml:space="preserve"> </w:t>
      </w:r>
      <w:r w:rsidRPr="00693B83">
        <w:t xml:space="preserve">a cover letter which can be released to the public and </w:t>
      </w:r>
      <w:r>
        <w:t xml:space="preserve">a non-public version of </w:t>
      </w:r>
      <w:r w:rsidR="004C652C">
        <w:t xml:space="preserve">the </w:t>
      </w:r>
      <w:r>
        <w:t xml:space="preserve">cover letter with the inspection report </w:t>
      </w:r>
      <w:r w:rsidRPr="00693B83">
        <w:t>containing the OUO information</w:t>
      </w:r>
      <w:r>
        <w:t xml:space="preserve"> attached</w:t>
      </w:r>
      <w:r w:rsidRPr="00693B83">
        <w:t>.</w:t>
      </w:r>
      <w:r w:rsidR="00C0072C">
        <w:t xml:space="preserve"> </w:t>
      </w:r>
      <w:r w:rsidRPr="00693B83">
        <w:t>Each document will have a distinct ADAMS accession number.</w:t>
      </w:r>
    </w:p>
    <w:p w14:paraId="79142C50" w14:textId="481225C8" w:rsidR="004C1EEB" w:rsidRDefault="004C1EEB" w:rsidP="00D613A4">
      <w:pPr>
        <w:pStyle w:val="ListParagraph"/>
        <w:widowControl/>
        <w:numPr>
          <w:ilvl w:val="1"/>
          <w:numId w:val="7"/>
        </w:numPr>
        <w:autoSpaceDE/>
        <w:autoSpaceDN/>
        <w:adjustRightInd/>
        <w:spacing w:after="220"/>
      </w:pPr>
      <w:r>
        <w:t>Only after a thorough SUNSI review of the inspection report:</w:t>
      </w:r>
    </w:p>
    <w:p w14:paraId="70BE0673" w14:textId="6522A32A" w:rsidR="004C1EEB" w:rsidRDefault="004C1EEB" w:rsidP="00242DC0">
      <w:pPr>
        <w:pStyle w:val="ListBullet4"/>
      </w:pPr>
      <w:r>
        <w:t xml:space="preserve">For a report containing no OUO or safeguards information, </w:t>
      </w:r>
      <w:r w:rsidR="004C652C">
        <w:t xml:space="preserve">the </w:t>
      </w:r>
      <w:r>
        <w:t>public</w:t>
      </w:r>
      <w:r w:rsidR="00F94812">
        <w:t>l</w:t>
      </w:r>
      <w:r>
        <w:t xml:space="preserve">y available cover letter and report should be issued and posted to the NRC public </w:t>
      </w:r>
      <w:r w:rsidR="00313414">
        <w:t>webpage</w:t>
      </w:r>
      <w:r>
        <w:t>.</w:t>
      </w:r>
    </w:p>
    <w:p w14:paraId="39714C73" w14:textId="36B6D423" w:rsidR="004C1EEB" w:rsidRDefault="004C1EEB" w:rsidP="00242DC0">
      <w:pPr>
        <w:pStyle w:val="ListBullet4"/>
      </w:pPr>
      <w:r>
        <w:t>For a report containing OUO information</w:t>
      </w:r>
      <w:r w:rsidR="004C652C">
        <w:t>,</w:t>
      </w:r>
      <w:r>
        <w:t xml:space="preserve"> a standalone public</w:t>
      </w:r>
      <w:r w:rsidR="00F94812">
        <w:t>l</w:t>
      </w:r>
      <w:r>
        <w:t>y available cover letter should be created.</w:t>
      </w:r>
      <w:r w:rsidR="00C0072C">
        <w:t xml:space="preserve"> </w:t>
      </w:r>
      <w:r>
        <w:t>The ADAMS accession number of this cover letter gets entered in the “Accession No. (ML):” field in the RPS-Inspections/Inspection Reports tab and the non-public security report ML number is entered into the “Referenced ML No.:” field.</w:t>
      </w:r>
    </w:p>
    <w:p w14:paraId="769629D6" w14:textId="77777777" w:rsidR="00F67747" w:rsidRPr="002C7E6B" w:rsidRDefault="00F67747" w:rsidP="00B52950">
      <w:pPr>
        <w:pStyle w:val="ListParagraph"/>
        <w:keepNext/>
        <w:widowControl/>
        <w:numPr>
          <w:ilvl w:val="0"/>
          <w:numId w:val="14"/>
        </w:numPr>
        <w:spacing w:after="220"/>
      </w:pPr>
      <w:r w:rsidRPr="002C7E6B">
        <w:lastRenderedPageBreak/>
        <w:t>Supplemental Inspection Results</w:t>
      </w:r>
    </w:p>
    <w:p w14:paraId="379DF1FA" w14:textId="771AC417" w:rsidR="003D2936" w:rsidRPr="00693B83" w:rsidRDefault="0045222F" w:rsidP="00D613A4">
      <w:pPr>
        <w:pStyle w:val="ListParagraph"/>
        <w:widowControl/>
        <w:numPr>
          <w:ilvl w:val="1"/>
          <w:numId w:val="15"/>
        </w:numPr>
        <w:autoSpaceDE/>
        <w:autoSpaceDN/>
        <w:adjustRightInd/>
        <w:spacing w:after="220"/>
      </w:pPr>
      <w:r w:rsidRPr="00693B83">
        <w:t xml:space="preserve">If the inspectors conclude the conditions to close the </w:t>
      </w:r>
      <w:r w:rsidR="0092086E">
        <w:t>p</w:t>
      </w:r>
      <w:r w:rsidR="00724274" w:rsidRPr="00693B83">
        <w:t xml:space="preserve">erformance </w:t>
      </w:r>
      <w:r w:rsidR="0092086E">
        <w:t>i</w:t>
      </w:r>
      <w:r w:rsidR="00724274" w:rsidRPr="00693B83">
        <w:t xml:space="preserve">ndicator </w:t>
      </w:r>
      <w:r w:rsidRPr="00693B83">
        <w:t xml:space="preserve">were not met, </w:t>
      </w:r>
      <w:r w:rsidR="00F67747" w:rsidRPr="00693B83">
        <w:t xml:space="preserve">create a </w:t>
      </w:r>
      <w:r w:rsidR="00F623FD" w:rsidRPr="00693B83">
        <w:t xml:space="preserve">separate, </w:t>
      </w:r>
      <w:r w:rsidR="00F67747" w:rsidRPr="00693B83">
        <w:t>p</w:t>
      </w:r>
      <w:r w:rsidR="003D2936" w:rsidRPr="00693B83">
        <w:t xml:space="preserve">arallel PI </w:t>
      </w:r>
      <w:r w:rsidR="00F67747" w:rsidRPr="00693B83">
        <w:t>i</w:t>
      </w:r>
      <w:r w:rsidR="003D2936" w:rsidRPr="00693B83">
        <w:t xml:space="preserve">nspection </w:t>
      </w:r>
      <w:r w:rsidR="00F67747" w:rsidRPr="00693B83">
        <w:t>f</w:t>
      </w:r>
      <w:r w:rsidR="003D2936" w:rsidRPr="00693B83">
        <w:t>inding</w:t>
      </w:r>
      <w:r w:rsidR="00F67747" w:rsidRPr="00693B83">
        <w:t xml:space="preserve"> as applicable in accordance with IMC 0305.</w:t>
      </w:r>
      <w:r w:rsidR="00C0072C">
        <w:t xml:space="preserve"> </w:t>
      </w:r>
      <w:r w:rsidR="003D2936" w:rsidRPr="00693B83">
        <w:t>When entering th</w:t>
      </w:r>
      <w:r w:rsidR="00F623FD" w:rsidRPr="00693B83">
        <w:t>is</w:t>
      </w:r>
      <w:r w:rsidR="003D2936" w:rsidRPr="00693B83">
        <w:t xml:space="preserve"> finding in RPS-Inspections, </w:t>
      </w:r>
      <w:r w:rsidR="00F623FD" w:rsidRPr="00693B83">
        <w:t xml:space="preserve">select </w:t>
      </w:r>
      <w:r w:rsidR="000D2BF7">
        <w:t xml:space="preserve">the appropriate </w:t>
      </w:r>
      <w:r w:rsidR="00F623FD" w:rsidRPr="00693B83">
        <w:t xml:space="preserve">IP </w:t>
      </w:r>
      <w:r w:rsidR="007F0686">
        <w:t>9500x</w:t>
      </w:r>
      <w:r w:rsidR="00F623FD" w:rsidRPr="00693B83">
        <w:t xml:space="preserve"> as the procedure </w:t>
      </w:r>
      <w:r w:rsidR="00116110">
        <w:t>being</w:t>
      </w:r>
      <w:r w:rsidR="00F623FD" w:rsidRPr="00693B83">
        <w:t xml:space="preserve"> use</w:t>
      </w:r>
      <w:r w:rsidR="00116110">
        <w:t>d</w:t>
      </w:r>
      <w:r w:rsidR="00F623FD" w:rsidRPr="00693B83">
        <w:t xml:space="preserve"> and </w:t>
      </w:r>
      <w:r w:rsidR="003D2936" w:rsidRPr="00693B83">
        <w:t xml:space="preserve">input enough detail </w:t>
      </w:r>
      <w:r w:rsidR="005D71DB">
        <w:t>in the d</w:t>
      </w:r>
      <w:r w:rsidR="00F67747" w:rsidRPr="00693B83">
        <w:t xml:space="preserve">escription field </w:t>
      </w:r>
      <w:r w:rsidR="003D2936" w:rsidRPr="00693B83">
        <w:t>to note the associated PI</w:t>
      </w:r>
      <w:r w:rsidR="000D2BF7">
        <w:t>.</w:t>
      </w:r>
      <w:r w:rsidR="00C0072C">
        <w:t xml:space="preserve"> </w:t>
      </w:r>
      <w:r w:rsidR="000D2BF7">
        <w:t>R</w:t>
      </w:r>
      <w:r w:rsidR="00116110">
        <w:t xml:space="preserve">emember to document </w:t>
      </w:r>
      <w:r w:rsidR="00F65AE6">
        <w:t>in the introduction and description fields</w:t>
      </w:r>
      <w:r w:rsidR="00F65AE6" w:rsidRPr="00693B83">
        <w:t xml:space="preserve"> </w:t>
      </w:r>
      <w:r w:rsidR="003D2936" w:rsidRPr="00693B83">
        <w:t>that these findings are parallel PI inspection findings.</w:t>
      </w:r>
      <w:r w:rsidR="00C0072C">
        <w:t xml:space="preserve"> </w:t>
      </w:r>
      <w:r w:rsidR="00F623FD" w:rsidRPr="00693B83">
        <w:t>The color of this finding will</w:t>
      </w:r>
      <w:r w:rsidR="00175276" w:rsidRPr="00693B83">
        <w:t xml:space="preserve"> </w:t>
      </w:r>
      <w:r w:rsidR="0092086E">
        <w:t xml:space="preserve">be </w:t>
      </w:r>
      <w:r w:rsidR="00175276" w:rsidRPr="00693B83">
        <w:t>assigned the same color as the PI.</w:t>
      </w:r>
      <w:r w:rsidR="00C0072C">
        <w:t xml:space="preserve"> </w:t>
      </w:r>
      <w:r w:rsidR="00F623FD" w:rsidRPr="00693B83">
        <w:t>Do not select a cross-cutting aspect for this finding.</w:t>
      </w:r>
    </w:p>
    <w:p w14:paraId="0A955E8D" w14:textId="77777777" w:rsidR="003D2936" w:rsidRPr="00693B83" w:rsidRDefault="003D2936" w:rsidP="00D613A4">
      <w:pPr>
        <w:pStyle w:val="ListParagraph"/>
        <w:widowControl/>
        <w:numPr>
          <w:ilvl w:val="1"/>
          <w:numId w:val="15"/>
        </w:numPr>
        <w:autoSpaceDE/>
        <w:autoSpaceDN/>
        <w:adjustRightInd/>
        <w:spacing w:after="220"/>
      </w:pPr>
      <w:r w:rsidRPr="00693B83">
        <w:t>Additional inspection findings identified during the supplemental inspection beyond the scope of the original finding(s) are entered in RPS-Inspections as new entries and are assigned the appropriate significance via the SDP.</w:t>
      </w:r>
    </w:p>
    <w:p w14:paraId="3426303C" w14:textId="7B40345B" w:rsidR="00FB7ABB" w:rsidRDefault="006C1822" w:rsidP="00D613A4">
      <w:pPr>
        <w:pStyle w:val="ListParagraph"/>
        <w:widowControl/>
        <w:numPr>
          <w:ilvl w:val="0"/>
          <w:numId w:val="14"/>
        </w:numPr>
        <w:spacing w:after="220"/>
      </w:pPr>
      <w:r>
        <w:t xml:space="preserve">When a Notice of Enforcement Discretion (NOED) is granted, </w:t>
      </w:r>
      <w:r w:rsidR="00C60A5E">
        <w:t>a URI shall be open</w:t>
      </w:r>
      <w:r w:rsidR="00F30CE2">
        <w:t>ed</w:t>
      </w:r>
      <w:r w:rsidR="00C60A5E">
        <w:t xml:space="preserve"> in accordance with </w:t>
      </w:r>
      <w:r w:rsidR="005531ED">
        <w:t xml:space="preserve">the </w:t>
      </w:r>
      <w:r w:rsidR="006C0631">
        <w:t xml:space="preserve">NRC </w:t>
      </w:r>
      <w:r w:rsidR="005531ED">
        <w:t>Enforcement Manual</w:t>
      </w:r>
      <w:r w:rsidR="006C0631">
        <w:t>, Appendix F, “Notices of Enforcement Discretion</w:t>
      </w:r>
      <w:r w:rsidR="00D63149">
        <w:t>,</w:t>
      </w:r>
      <w:r w:rsidR="006C0631">
        <w:t>”</w:t>
      </w:r>
      <w:r w:rsidR="00C60A5E">
        <w:t xml:space="preserve"> to track the required follow-up activities to determine if there was a performance deficiency or if additional information is required to determine if the NOED issue was more than minor.</w:t>
      </w:r>
      <w:r w:rsidR="00C0072C">
        <w:t xml:space="preserve"> </w:t>
      </w:r>
      <w:r w:rsidR="00C60A5E">
        <w:t>The follow-up activities shall be conducted in accordance with IP 71153 and documented in accordance with IMC 0611.</w:t>
      </w:r>
    </w:p>
    <w:p w14:paraId="2136A33D" w14:textId="237A3896" w:rsidR="00FB7ABB" w:rsidRPr="006C2A36" w:rsidRDefault="00FB7ABB" w:rsidP="00D613A4">
      <w:pPr>
        <w:pStyle w:val="ListParagraph"/>
        <w:widowControl/>
        <w:numPr>
          <w:ilvl w:val="0"/>
          <w:numId w:val="14"/>
        </w:numPr>
        <w:spacing w:after="220"/>
      </w:pPr>
      <w:r w:rsidRPr="006C2A36">
        <w:t xml:space="preserve">Handling </w:t>
      </w:r>
      <w:r w:rsidR="00FB0EFA" w:rsidRPr="006C2A36">
        <w:t>F</w:t>
      </w:r>
      <w:r w:rsidR="00175276" w:rsidRPr="006C2A36">
        <w:t>indings/</w:t>
      </w:r>
      <w:r w:rsidR="00FB0EFA" w:rsidRPr="006C2A36">
        <w:t>V</w:t>
      </w:r>
      <w:r w:rsidR="00175276" w:rsidRPr="006C2A36">
        <w:t xml:space="preserve">iolations </w:t>
      </w:r>
      <w:r w:rsidR="00116110" w:rsidRPr="006C2A36">
        <w:t xml:space="preserve">that </w:t>
      </w:r>
      <w:r w:rsidR="00FB0EFA" w:rsidRPr="006C2A36">
        <w:t>Do Not</w:t>
      </w:r>
      <w:r w:rsidR="00116110" w:rsidRPr="006C2A36">
        <w:t xml:space="preserve"> </w:t>
      </w:r>
      <w:r w:rsidR="00FB0EFA" w:rsidRPr="006C2A36">
        <w:t>I</w:t>
      </w:r>
      <w:r w:rsidR="00116110" w:rsidRPr="006C2A36">
        <w:t xml:space="preserve">nitially </w:t>
      </w:r>
      <w:r w:rsidR="00FB0EFA" w:rsidRPr="006C2A36">
        <w:t>S</w:t>
      </w:r>
      <w:r w:rsidR="00116110" w:rsidRPr="006C2A36">
        <w:t xml:space="preserve">creen to </w:t>
      </w:r>
      <w:r w:rsidR="00FB0EFA" w:rsidRPr="006C2A36">
        <w:t>G</w:t>
      </w:r>
      <w:r w:rsidR="00175276" w:rsidRPr="006C2A36">
        <w:t>reen</w:t>
      </w:r>
    </w:p>
    <w:p w14:paraId="4D9AC53F" w14:textId="79D4E6DA" w:rsidR="007F16D9" w:rsidRDefault="593E8E7B" w:rsidP="00D613A4">
      <w:pPr>
        <w:pStyle w:val="ListParagraph"/>
        <w:widowControl/>
        <w:numPr>
          <w:ilvl w:val="1"/>
          <w:numId w:val="16"/>
        </w:numPr>
        <w:autoSpaceDE/>
        <w:autoSpaceDN/>
        <w:adjustRightInd/>
        <w:spacing w:after="220"/>
      </w:pPr>
      <w:r>
        <w:t xml:space="preserve">As updates are needed to the initial issue, use the </w:t>
      </w:r>
      <w:r w:rsidR="3CF07599">
        <w:t xml:space="preserve">document </w:t>
      </w:r>
      <w:r>
        <w:t>update feature to document the issue further</w:t>
      </w:r>
      <w:ins w:id="147" w:author="Crespo, Manuel" w:date="2022-08-16T08:39:00Z">
        <w:r w:rsidR="00FF053D">
          <w:t xml:space="preserve"> (See </w:t>
        </w:r>
      </w:ins>
      <w:ins w:id="148" w:author="Crespo, Manuel" w:date="2022-08-22T09:57:00Z">
        <w:r w:rsidR="00B96B7D">
          <w:t>attachment</w:t>
        </w:r>
      </w:ins>
      <w:ins w:id="149" w:author="Crespo, Manuel" w:date="2022-08-16T08:39:00Z">
        <w:r w:rsidR="00FF053D">
          <w:t xml:space="preserve"> 4 for further details)</w:t>
        </w:r>
      </w:ins>
      <w:r>
        <w:t>.</w:t>
      </w:r>
      <w:r w:rsidR="00C0072C">
        <w:t xml:space="preserve"> </w:t>
      </w:r>
      <w:r>
        <w:t>However, do not change the “Event Date</w:t>
      </w:r>
      <w:r w:rsidR="21800E05">
        <w:t>,</w:t>
      </w:r>
      <w:r>
        <w:t>”</w:t>
      </w:r>
      <w:r w:rsidR="21800E05">
        <w:t xml:space="preserve"> or “PIM Date,”</w:t>
      </w:r>
      <w:r>
        <w:t xml:space="preserve"> </w:t>
      </w:r>
      <w:ins w:id="150" w:author="Crespo, Manuel" w:date="2022-01-21T18:37:00Z">
        <w:r w:rsidR="3DCDD79B">
          <w:t>as these dates carry through to final determination.</w:t>
        </w:r>
      </w:ins>
      <w:ins w:id="151" w:author="Crespo, Manuel" w:date="2022-08-08T05:46:00Z">
        <w:r w:rsidR="00C0072C">
          <w:t xml:space="preserve"> </w:t>
        </w:r>
      </w:ins>
      <w:ins w:id="152" w:author="Crespo, Manuel" w:date="2022-01-21T18:37:00Z">
        <w:r w:rsidR="3DCDD79B">
          <w:t>For example, findings or violations that originated from an AV will have the same “PIM Date,” as the AV.</w:t>
        </w:r>
      </w:ins>
    </w:p>
    <w:p w14:paraId="5E9C2A90" w14:textId="7E28CFDB" w:rsidR="001C1E95" w:rsidRPr="001C1E95" w:rsidRDefault="12F8EEEE" w:rsidP="00D613A4">
      <w:pPr>
        <w:pStyle w:val="ListParagraph"/>
        <w:widowControl/>
        <w:numPr>
          <w:ilvl w:val="1"/>
          <w:numId w:val="16"/>
        </w:numPr>
        <w:autoSpaceDE/>
        <w:autoSpaceDN/>
        <w:adjustRightInd/>
        <w:spacing w:after="220"/>
      </w:pPr>
      <w:r>
        <w:t xml:space="preserve">As </w:t>
      </w:r>
      <w:ins w:id="153" w:author="Crespo, Manuel" w:date="2022-01-21T20:24:00Z">
        <w:r w:rsidR="12B5B6E3">
          <w:t xml:space="preserve">the status of an </w:t>
        </w:r>
      </w:ins>
      <w:r>
        <w:t xml:space="preserve">issue </w:t>
      </w:r>
      <w:ins w:id="154" w:author="Crespo, Manuel" w:date="2022-01-21T20:24:00Z">
        <w:r w:rsidR="3C71D731">
          <w:t xml:space="preserve">changes </w:t>
        </w:r>
      </w:ins>
      <w:r w:rsidR="593E8E7B">
        <w:t xml:space="preserve">(such as </w:t>
      </w:r>
      <w:ins w:id="155" w:author="Crespo, Manuel" w:date="2022-01-21T20:24:00Z">
        <w:r w:rsidR="70D77411">
          <w:t xml:space="preserve">issuance of </w:t>
        </w:r>
      </w:ins>
      <w:r w:rsidR="593E8E7B">
        <w:t xml:space="preserve">final SDP letters and supplemental inspection reports), the </w:t>
      </w:r>
      <w:ins w:id="156" w:author="Crespo, Manuel" w:date="2022-01-21T20:26:00Z">
        <w:r w:rsidR="6D6BA82F">
          <w:t>P</w:t>
        </w:r>
      </w:ins>
      <w:ins w:id="157" w:author="Crespo, Manuel" w:date="2022-01-21T20:27:00Z">
        <w:r w:rsidR="6D6BA82F">
          <w:t>IM note</w:t>
        </w:r>
      </w:ins>
      <w:ins w:id="158" w:author="Manuel Crespo" w:date="2022-10-05T13:48:00Z">
        <w:r w:rsidR="00451DAE">
          <w:t>s</w:t>
        </w:r>
      </w:ins>
      <w:ins w:id="159" w:author="Crespo, Manuel" w:date="2022-01-21T20:27:00Z">
        <w:r w:rsidR="6D6BA82F">
          <w:t xml:space="preserve"> section for the</w:t>
        </w:r>
        <w:r w:rsidR="73D23E93">
          <w:t xml:space="preserve"> </w:t>
        </w:r>
      </w:ins>
      <w:ins w:id="160" w:author="Crespo, Manuel" w:date="2022-01-21T20:28:00Z">
        <w:r w:rsidR="73D23E93">
          <w:t>item should be used to capture each update of the PIM entry.</w:t>
        </w:r>
      </w:ins>
      <w:ins w:id="161" w:author="Crespo, Manuel" w:date="2022-08-08T05:46:00Z">
        <w:r w:rsidR="00C0072C">
          <w:t xml:space="preserve"> </w:t>
        </w:r>
      </w:ins>
      <w:ins w:id="162" w:author="Crespo, Manuel" w:date="2022-01-21T20:28:00Z">
        <w:r w:rsidR="1FC792BB">
          <w:t xml:space="preserve">See table in </w:t>
        </w:r>
      </w:ins>
      <w:ins w:id="163" w:author="Madeleine Arel" w:date="2022-10-12T10:11:00Z">
        <w:r w:rsidR="00267F4F">
          <w:t>s</w:t>
        </w:r>
      </w:ins>
      <w:ins w:id="164" w:author="Crespo, Manuel" w:date="2022-01-21T20:28:00Z">
        <w:r w:rsidR="1FC792BB">
          <w:t>ection</w:t>
        </w:r>
      </w:ins>
      <w:ins w:id="165" w:author="Crespo, Manuel" w:date="2022-01-21T20:29:00Z">
        <w:r w:rsidR="1FC792BB">
          <w:t xml:space="preserve"> 06.05.p.3 for details concerning PIM note</w:t>
        </w:r>
      </w:ins>
      <w:ins w:id="166" w:author="Manuel Crespo" w:date="2022-10-05T13:48:00Z">
        <w:r w:rsidR="00451DAE">
          <w:t>s</w:t>
        </w:r>
      </w:ins>
      <w:ins w:id="167" w:author="Crespo, Manuel" w:date="2022-01-21T20:29:00Z">
        <w:r w:rsidR="1FC792BB">
          <w:t xml:space="preserve"> section entries.</w:t>
        </w:r>
      </w:ins>
      <w:ins w:id="168" w:author="Crespo, Manuel" w:date="2022-08-08T05:46:00Z">
        <w:r w:rsidR="00C0072C">
          <w:t xml:space="preserve"> </w:t>
        </w:r>
      </w:ins>
      <w:ins w:id="169" w:author="Crespo, Manuel" w:date="2022-01-21T20:29:00Z">
        <w:r w:rsidR="1FC792BB">
          <w:t>PIM note</w:t>
        </w:r>
      </w:ins>
      <w:ins w:id="170" w:author="Manuel Crespo" w:date="2022-10-05T13:48:00Z">
        <w:r w:rsidR="00451DAE">
          <w:t>s</w:t>
        </w:r>
      </w:ins>
      <w:ins w:id="171" w:author="Crespo, Manuel" w:date="2022-01-21T20:29:00Z">
        <w:r w:rsidR="1FC792BB">
          <w:t xml:space="preserve"> entries get carried over each time the status of the issue changes</w:t>
        </w:r>
      </w:ins>
      <w:ins w:id="172" w:author="Crespo, Manuel" w:date="2022-08-08T06:32:00Z">
        <w:r w:rsidR="00E41F39">
          <w:t xml:space="preserve"> and</w:t>
        </w:r>
      </w:ins>
      <w:ins w:id="173" w:author="Crespo, Manuel" w:date="2022-01-21T20:29:00Z">
        <w:r w:rsidR="1FC792BB">
          <w:t xml:space="preserve"> an update</w:t>
        </w:r>
        <w:r w:rsidR="5C334413">
          <w:t xml:space="preserve"> to the PIM notes section</w:t>
        </w:r>
      </w:ins>
      <w:ins w:id="174" w:author="Crespo, Manuel" w:date="2022-01-21T20:30:00Z">
        <w:r w:rsidR="5C334413">
          <w:t xml:space="preserve"> </w:t>
        </w:r>
      </w:ins>
      <w:ins w:id="175" w:author="Crespo, Manuel" w:date="2022-08-08T06:32:00Z">
        <w:r w:rsidR="00E41F39">
          <w:t>is</w:t>
        </w:r>
      </w:ins>
      <w:ins w:id="176" w:author="Crespo, Manuel" w:date="2022-01-21T20:30:00Z">
        <w:r w:rsidR="5C334413">
          <w:t xml:space="preserve"> </w:t>
        </w:r>
      </w:ins>
      <w:ins w:id="177" w:author="Steven Smith" w:date="2022-09-15T10:35:00Z">
        <w:r w:rsidR="00452FE6">
          <w:t xml:space="preserve">to </w:t>
        </w:r>
      </w:ins>
      <w:ins w:id="178" w:author="Crespo, Manuel" w:date="2022-01-21T20:30:00Z">
        <w:r w:rsidR="5C334413">
          <w:t>be made.</w:t>
        </w:r>
      </w:ins>
      <w:ins w:id="179" w:author="Crespo, Manuel" w:date="2022-08-08T05:46:00Z">
        <w:r w:rsidR="00C0072C">
          <w:t xml:space="preserve"> </w:t>
        </w:r>
      </w:ins>
      <w:r w:rsidR="593E8E7B">
        <w:t>This ensures traceability of an issue from discovery to final resolution and allows for easier tracking by the public.</w:t>
      </w:r>
      <w:bookmarkStart w:id="180" w:name="_Toc8476386"/>
      <w:r w:rsidR="00C0072C">
        <w:t xml:space="preserve"> </w:t>
      </w:r>
      <w:r w:rsidR="508B67E4">
        <w:t>See the non-public RPS-Inspections Desktop Guide for instructions regarding how to make an update.</w:t>
      </w:r>
    </w:p>
    <w:p w14:paraId="39D6A611" w14:textId="604FC0AC" w:rsidR="00313414" w:rsidRPr="00F6594C" w:rsidRDefault="5B1F9D36" w:rsidP="00D613A4">
      <w:pPr>
        <w:pStyle w:val="ListParagraph"/>
        <w:widowControl/>
        <w:numPr>
          <w:ilvl w:val="1"/>
          <w:numId w:val="16"/>
        </w:numPr>
        <w:autoSpaceDE/>
        <w:autoSpaceDN/>
        <w:adjustRightInd/>
        <w:spacing w:after="220"/>
      </w:pPr>
      <w:r>
        <w:t xml:space="preserve">The updates to the public webpage occur in accordance with the schedule described in section 06.11, or as soon as possible if there is a known change in licensee performance </w:t>
      </w:r>
      <w:proofErr w:type="gramStart"/>
      <w:r>
        <w:t>as a result of</w:t>
      </w:r>
      <w:proofErr w:type="gramEnd"/>
      <w:r>
        <w:t xml:space="preserve"> NRC action.</w:t>
      </w:r>
      <w:r w:rsidR="00C0072C">
        <w:t xml:space="preserve"> </w:t>
      </w:r>
      <w:r>
        <w:t>To update the webpage in a timely manner, regional staff must notify D</w:t>
      </w:r>
      <w:r w:rsidR="63C72CA6">
        <w:t>RO</w:t>
      </w:r>
      <w:r>
        <w:t xml:space="preserve"> (Reactor Assessment Branch (IRAB)) staff any time they reach a final determination or obtain clarifying information affecting a plant and its placement in the ROP Action Matrix Summary.</w:t>
      </w:r>
    </w:p>
    <w:p w14:paraId="026DCFF4" w14:textId="6E9F7C1F" w:rsidR="00313414" w:rsidRDefault="00F6594C" w:rsidP="00176175">
      <w:pPr>
        <w:pStyle w:val="BodyText4"/>
      </w:pPr>
      <w:r>
        <w:t>Below is a sample of the typical items included in a greater-than-</w:t>
      </w:r>
      <w:r w:rsidR="00FD15BA">
        <w:t>G</w:t>
      </w:r>
      <w:r>
        <w:t xml:space="preserve">reen finding that has been processed through </w:t>
      </w:r>
      <w:r w:rsidR="00313414">
        <w:t xml:space="preserve">the </w:t>
      </w:r>
      <w:r>
        <w:t>significance determination process and the supplementa</w:t>
      </w:r>
      <w:r w:rsidR="001C1E95">
        <w:t>l inspection has been completed.</w:t>
      </w:r>
      <w:r w:rsidR="00C0072C">
        <w:t xml:space="preserve"> </w:t>
      </w:r>
      <w:r w:rsidR="001C1E95">
        <w:t xml:space="preserve">The example demonstrates the process necessary to ensure that the finding information on the public </w:t>
      </w:r>
      <w:r w:rsidR="00313414">
        <w:t>webpage</w:t>
      </w:r>
      <w:r w:rsidR="001C1E95">
        <w:t xml:space="preserve"> provides traceability of an issue from discovery to final resolution.</w:t>
      </w:r>
    </w:p>
    <w:tbl>
      <w:tblPr>
        <w:tblStyle w:val="TableGrid"/>
        <w:tblW w:w="9535" w:type="dxa"/>
        <w:tblLook w:val="04A0" w:firstRow="1" w:lastRow="0" w:firstColumn="1" w:lastColumn="0" w:noHBand="0" w:noVBand="1"/>
      </w:tblPr>
      <w:tblGrid>
        <w:gridCol w:w="3055"/>
        <w:gridCol w:w="6480"/>
      </w:tblGrid>
      <w:tr w:rsidR="00313414" w:rsidRPr="00BE65F5" w14:paraId="7E74A456" w14:textId="77777777" w:rsidTr="00FB771F">
        <w:trPr>
          <w:cantSplit/>
        </w:trPr>
        <w:tc>
          <w:tcPr>
            <w:tcW w:w="3055" w:type="dxa"/>
            <w:tcBorders>
              <w:top w:val="single" w:sz="4" w:space="0" w:color="auto"/>
              <w:left w:val="single" w:sz="4" w:space="0" w:color="auto"/>
              <w:bottom w:val="single" w:sz="4" w:space="0" w:color="auto"/>
              <w:right w:val="single" w:sz="4" w:space="0" w:color="auto"/>
            </w:tcBorders>
          </w:tcPr>
          <w:p w14:paraId="6703E046" w14:textId="3A10DA01" w:rsidR="5B1F9D36" w:rsidRPr="00BE65F5" w:rsidRDefault="006A1052" w:rsidP="00067CA1">
            <w:pPr>
              <w:pStyle w:val="BodyText-table"/>
            </w:pPr>
            <w:ins w:id="181" w:author="Crespo, Manuel" w:date="2022-01-21T16:06:00Z">
              <w:r w:rsidRPr="00BE65F5">
                <w:lastRenderedPageBreak/>
                <w:t>Guidance</w:t>
              </w:r>
            </w:ins>
          </w:p>
        </w:tc>
        <w:tc>
          <w:tcPr>
            <w:tcW w:w="6480" w:type="dxa"/>
            <w:tcBorders>
              <w:top w:val="single" w:sz="4" w:space="0" w:color="auto"/>
              <w:left w:val="single" w:sz="4" w:space="0" w:color="auto"/>
              <w:bottom w:val="single" w:sz="4" w:space="0" w:color="auto"/>
              <w:right w:val="single" w:sz="4" w:space="0" w:color="auto"/>
            </w:tcBorders>
          </w:tcPr>
          <w:p w14:paraId="786E83FE" w14:textId="7C90E2F7" w:rsidR="59EAEDDB" w:rsidRPr="00BE65F5" w:rsidRDefault="78579ACC" w:rsidP="00067CA1">
            <w:pPr>
              <w:pStyle w:val="BodyText-table"/>
            </w:pPr>
            <w:ins w:id="182" w:author="Crespo, Manuel" w:date="2022-01-21T20:32:00Z">
              <w:r w:rsidRPr="00BE65F5">
                <w:t>What Shows Up in the PIM</w:t>
              </w:r>
            </w:ins>
          </w:p>
        </w:tc>
      </w:tr>
      <w:tr w:rsidR="00313414" w:rsidRPr="00F9398B" w14:paraId="0FE56F8A" w14:textId="77777777" w:rsidTr="00F9398B">
        <w:trPr>
          <w:cantSplit/>
        </w:trPr>
        <w:tc>
          <w:tcPr>
            <w:tcW w:w="3055" w:type="dxa"/>
            <w:tcBorders>
              <w:top w:val="single" w:sz="4" w:space="0" w:color="auto"/>
              <w:left w:val="single" w:sz="4" w:space="0" w:color="auto"/>
              <w:bottom w:val="single" w:sz="4" w:space="0" w:color="auto"/>
              <w:right w:val="single" w:sz="4" w:space="0" w:color="auto"/>
            </w:tcBorders>
            <w:hideMark/>
          </w:tcPr>
          <w:p w14:paraId="3FD75E12" w14:textId="2BA41217" w:rsidR="00313414" w:rsidRPr="00F9398B" w:rsidRDefault="5B1F9D36" w:rsidP="00F9398B">
            <w:pPr>
              <w:pStyle w:val="BodyText-table"/>
              <w:jc w:val="left"/>
              <w:rPr>
                <w:ins w:id="183" w:author="Crespo, Manuel" w:date="2022-01-21T20:30:00Z"/>
              </w:rPr>
            </w:pPr>
            <w:r w:rsidRPr="00F9398B">
              <w:t>Introduction of the initial issue</w:t>
            </w:r>
          </w:p>
          <w:p w14:paraId="5BD179FE" w14:textId="3DA1F897" w:rsidR="00313414" w:rsidRPr="00F9398B" w:rsidRDefault="334C1F37" w:rsidP="00F9398B">
            <w:pPr>
              <w:pStyle w:val="BodyText-table"/>
              <w:jc w:val="left"/>
            </w:pPr>
            <w:ins w:id="184" w:author="Crespo, Manuel" w:date="2022-01-21T20:30:00Z">
              <w:r w:rsidRPr="00F9398B">
                <w:t>(no PIM notes needed)</w:t>
              </w:r>
            </w:ins>
          </w:p>
        </w:tc>
        <w:tc>
          <w:tcPr>
            <w:tcW w:w="6480" w:type="dxa"/>
            <w:tcBorders>
              <w:top w:val="single" w:sz="4" w:space="0" w:color="auto"/>
              <w:left w:val="single" w:sz="4" w:space="0" w:color="auto"/>
              <w:bottom w:val="single" w:sz="4" w:space="0" w:color="auto"/>
              <w:right w:val="single" w:sz="4" w:space="0" w:color="auto"/>
            </w:tcBorders>
            <w:hideMark/>
          </w:tcPr>
          <w:p w14:paraId="0E41DDC4" w14:textId="77777777" w:rsidR="00313414" w:rsidRPr="00F9398B" w:rsidRDefault="00313414" w:rsidP="00F9398B">
            <w:pPr>
              <w:pStyle w:val="BodyText-table"/>
              <w:jc w:val="left"/>
            </w:pPr>
            <w:r w:rsidRPr="00F9398B">
              <w:t>An apparent violation was identified</w:t>
            </w:r>
            <w:proofErr w:type="gramStart"/>
            <w:r w:rsidRPr="00F9398B">
              <w:t>…..</w:t>
            </w:r>
            <w:proofErr w:type="gramEnd"/>
          </w:p>
        </w:tc>
      </w:tr>
      <w:tr w:rsidR="00313414" w:rsidRPr="00F9398B" w14:paraId="77B0FBE1" w14:textId="77777777" w:rsidTr="00F9398B">
        <w:trPr>
          <w:cantSplit/>
        </w:trPr>
        <w:tc>
          <w:tcPr>
            <w:tcW w:w="3055" w:type="dxa"/>
            <w:tcBorders>
              <w:top w:val="single" w:sz="4" w:space="0" w:color="auto"/>
              <w:left w:val="single" w:sz="4" w:space="0" w:color="auto"/>
              <w:bottom w:val="single" w:sz="4" w:space="0" w:color="auto"/>
              <w:right w:val="single" w:sz="4" w:space="0" w:color="auto"/>
            </w:tcBorders>
            <w:hideMark/>
          </w:tcPr>
          <w:p w14:paraId="6FF4B19C" w14:textId="1BFDD855" w:rsidR="00313414" w:rsidRPr="00F9398B" w:rsidRDefault="00997C9F" w:rsidP="00F9398B">
            <w:pPr>
              <w:pStyle w:val="BodyText-table"/>
              <w:jc w:val="left"/>
            </w:pPr>
            <w:ins w:id="185" w:author="Steven Smith" w:date="2022-09-15T10:35:00Z">
              <w:r>
                <w:t>T</w:t>
              </w:r>
            </w:ins>
            <w:r w:rsidR="00313414" w:rsidRPr="00F9398B">
              <w:t xml:space="preserve">he inspector will need to </w:t>
            </w:r>
            <w:ins w:id="186" w:author="Steven Smith" w:date="2022-09-15T10:35:00Z">
              <w:r>
                <w:t>update</w:t>
              </w:r>
            </w:ins>
            <w:r w:rsidR="00313414" w:rsidRPr="00F9398B">
              <w:t xml:space="preserve"> the PIM notes in the Tracking Data tab when the Final color is determined:</w:t>
            </w:r>
          </w:p>
        </w:tc>
        <w:tc>
          <w:tcPr>
            <w:tcW w:w="6480" w:type="dxa"/>
            <w:tcBorders>
              <w:top w:val="single" w:sz="4" w:space="0" w:color="auto"/>
              <w:left w:val="single" w:sz="4" w:space="0" w:color="auto"/>
              <w:bottom w:val="single" w:sz="4" w:space="0" w:color="auto"/>
              <w:right w:val="single" w:sz="4" w:space="0" w:color="auto"/>
            </w:tcBorders>
          </w:tcPr>
          <w:p w14:paraId="194E9B85" w14:textId="20763A93" w:rsidR="00313414" w:rsidRPr="00F9398B" w:rsidRDefault="00313414" w:rsidP="00F9398B">
            <w:pPr>
              <w:pStyle w:val="BodyText-table"/>
              <w:jc w:val="left"/>
            </w:pPr>
            <w:r w:rsidRPr="00F9398B">
              <w:t>First Update:</w:t>
            </w:r>
            <w:r w:rsidR="00C0072C" w:rsidRPr="00F9398B">
              <w:t xml:space="preserve"> </w:t>
            </w:r>
            <w:r w:rsidRPr="00F9398B">
              <w:t>The finding was determined to be of low to moderate safety significance (White) in the final determination letter 05000XXX/20XXXXX, dated XXXX (MLXXXXXX), because….</w:t>
            </w:r>
            <w:r w:rsidR="00C0072C" w:rsidRPr="00F9398B">
              <w:t xml:space="preserve"> </w:t>
            </w:r>
            <w:r w:rsidRPr="00F9398B">
              <w:t>(explain why it is White)</w:t>
            </w:r>
          </w:p>
        </w:tc>
      </w:tr>
      <w:tr w:rsidR="00313414" w:rsidRPr="00F9398B" w14:paraId="4C35A551" w14:textId="77777777" w:rsidTr="00F9398B">
        <w:trPr>
          <w:cantSplit/>
        </w:trPr>
        <w:tc>
          <w:tcPr>
            <w:tcW w:w="3055" w:type="dxa"/>
            <w:tcBorders>
              <w:top w:val="single" w:sz="4" w:space="0" w:color="auto"/>
              <w:left w:val="single" w:sz="4" w:space="0" w:color="auto"/>
              <w:bottom w:val="single" w:sz="4" w:space="0" w:color="auto"/>
              <w:right w:val="single" w:sz="4" w:space="0" w:color="auto"/>
            </w:tcBorders>
            <w:hideMark/>
          </w:tcPr>
          <w:p w14:paraId="5BBBDA47" w14:textId="41062032" w:rsidR="00313414" w:rsidRPr="00F9398B" w:rsidRDefault="00644D4F" w:rsidP="00F9398B">
            <w:pPr>
              <w:pStyle w:val="BodyText-table"/>
              <w:jc w:val="left"/>
            </w:pPr>
            <w:ins w:id="187" w:author="Steven Smith" w:date="2022-09-15T10:36:00Z">
              <w:r>
                <w:t>W</w:t>
              </w:r>
            </w:ins>
            <w:ins w:id="188" w:author="Crespo, Manuel" w:date="2022-01-21T20:31:00Z">
              <w:r w:rsidR="3FB49357" w:rsidRPr="00F9398B">
                <w:t xml:space="preserve">hen an NOV is closed in a supplemental report, the inspector will need to add </w:t>
              </w:r>
            </w:ins>
            <w:ins w:id="189" w:author="Steven Smith" w:date="2022-09-15T10:36:00Z">
              <w:r>
                <w:t>a</w:t>
              </w:r>
            </w:ins>
            <w:ins w:id="190" w:author="Crespo, Manuel" w:date="2022-01-21T20:31:00Z">
              <w:r w:rsidR="3FB49357" w:rsidRPr="00F9398B">
                <w:t xml:space="preserve"> second update to the PIM</w:t>
              </w:r>
            </w:ins>
            <w:ins w:id="191" w:author="Crespo, Manuel" w:date="2022-01-21T20:33:00Z">
              <w:r w:rsidR="7F921D35" w:rsidRPr="00F9398B">
                <w:t xml:space="preserve"> notes </w:t>
              </w:r>
            </w:ins>
            <w:ins w:id="192" w:author="Steven Smith" w:date="2022-09-15T10:36:00Z">
              <w:r w:rsidR="00246055">
                <w:t>within the Tr</w:t>
              </w:r>
              <w:r w:rsidR="00076630">
                <w:t xml:space="preserve">acking Data </w:t>
              </w:r>
              <w:r w:rsidR="00D40F5C">
                <w:t xml:space="preserve">tab </w:t>
              </w:r>
            </w:ins>
            <w:ins w:id="193" w:author="Crespo, Manuel" w:date="2022-01-21T20:33:00Z">
              <w:r w:rsidR="7F921D35" w:rsidRPr="00F9398B">
                <w:t xml:space="preserve">(ensuring </w:t>
              </w:r>
            </w:ins>
            <w:ins w:id="194" w:author="Steven Smith" w:date="2022-09-15T10:37:00Z">
              <w:r w:rsidR="00803621">
                <w:t xml:space="preserve">the introduction and </w:t>
              </w:r>
            </w:ins>
            <w:ins w:id="195" w:author="Crespo, Manuel" w:date="2022-01-21T20:33:00Z">
              <w:r w:rsidR="7F921D35" w:rsidRPr="00F9398B">
                <w:t xml:space="preserve">any/all previous notes remain </w:t>
              </w:r>
            </w:ins>
            <w:ins w:id="196" w:author="Steven Smith" w:date="2022-09-15T10:37:00Z">
              <w:r w:rsidR="00923FDB">
                <w:t>visible</w:t>
              </w:r>
            </w:ins>
            <w:ins w:id="197" w:author="Crespo, Manuel" w:date="2022-01-21T20:33:00Z">
              <w:r w:rsidR="7F921D35" w:rsidRPr="00F9398B">
                <w:t>)</w:t>
              </w:r>
            </w:ins>
          </w:p>
        </w:tc>
        <w:tc>
          <w:tcPr>
            <w:tcW w:w="6480" w:type="dxa"/>
            <w:tcBorders>
              <w:top w:val="single" w:sz="4" w:space="0" w:color="auto"/>
              <w:left w:val="single" w:sz="4" w:space="0" w:color="auto"/>
              <w:bottom w:val="single" w:sz="4" w:space="0" w:color="auto"/>
              <w:right w:val="single" w:sz="4" w:space="0" w:color="auto"/>
            </w:tcBorders>
            <w:hideMark/>
          </w:tcPr>
          <w:p w14:paraId="50B1B33A" w14:textId="08419CDC" w:rsidR="00313414" w:rsidRPr="00F9398B" w:rsidRDefault="5B1F9D36" w:rsidP="00F9398B">
            <w:pPr>
              <w:pStyle w:val="BodyText-table"/>
              <w:jc w:val="left"/>
            </w:pPr>
            <w:r w:rsidRPr="00F9398B">
              <w:t>Second Update:</w:t>
            </w:r>
            <w:r w:rsidR="00C0072C" w:rsidRPr="00F9398B">
              <w:t xml:space="preserve"> </w:t>
            </w:r>
            <w:r w:rsidRPr="00F9398B">
              <w:t>The NRC completed a supplemental inspection</w:t>
            </w:r>
            <w:ins w:id="198" w:author="Crespo, Manuel" w:date="2022-01-21T20:35:00Z">
              <w:r w:rsidR="231F6820" w:rsidRPr="00F9398B">
                <w:t>,</w:t>
              </w:r>
            </w:ins>
            <w:r w:rsidRPr="00F9398B">
              <w:t xml:space="preserve"> and </w:t>
            </w:r>
            <w:r w:rsidR="543F474C" w:rsidRPr="00F9398B">
              <w:t xml:space="preserve">it </w:t>
            </w:r>
            <w:r w:rsidRPr="00F9398B">
              <w:t>is documented in inspection report 05000XXX/20XXXXX, dated XXXX (MLXXXXXAXXX).</w:t>
            </w:r>
            <w:ins w:id="199" w:author="Crespo, Manuel" w:date="2022-08-08T05:46:00Z">
              <w:r w:rsidR="00C0072C" w:rsidRPr="00F9398B">
                <w:t xml:space="preserve"> </w:t>
              </w:r>
            </w:ins>
            <w:r w:rsidRPr="00F9398B">
              <w:t>The supplemental inspection assessed the adequacy of the licensee's evaluation, extent of condition/cause review and associated corrective actions.</w:t>
            </w:r>
            <w:r w:rsidR="00C0072C" w:rsidRPr="00F9398B">
              <w:t xml:space="preserve"> </w:t>
            </w:r>
            <w:r w:rsidRPr="00F9398B">
              <w:t>The inspectors determined that the licensee performed an adequate evaluation of the specific performance issue and that comprehensive corrective actions were completed to address each of the specific causes.</w:t>
            </w:r>
            <w:r w:rsidR="00C0072C" w:rsidRPr="00F9398B">
              <w:t xml:space="preserve"> </w:t>
            </w:r>
            <w:r w:rsidRPr="00F9398B">
              <w:t>This finding is closed.</w:t>
            </w:r>
          </w:p>
        </w:tc>
      </w:tr>
    </w:tbl>
    <w:p w14:paraId="4CF94FD9" w14:textId="280CEA8E" w:rsidR="00F6594C" w:rsidRPr="00AC546A" w:rsidRDefault="00F6594C" w:rsidP="001D3959">
      <w:pPr>
        <w:pStyle w:val="BodyText"/>
        <w:rPr>
          <w:rStyle w:val="Heading2Char"/>
          <w:rFonts w:cs="Arial"/>
        </w:rPr>
      </w:pPr>
    </w:p>
    <w:p w14:paraId="13791B44" w14:textId="2BF9A993" w:rsidR="006B2E99" w:rsidRPr="00693B83" w:rsidRDefault="00D74CAE" w:rsidP="00A3629A">
      <w:pPr>
        <w:pStyle w:val="Heading2"/>
      </w:pPr>
      <w:bookmarkStart w:id="200" w:name="_Toc116474656"/>
      <w:r w:rsidRPr="00693B83">
        <w:rPr>
          <w:rStyle w:val="Heading2Char"/>
        </w:rPr>
        <w:t>06.0</w:t>
      </w:r>
      <w:r w:rsidR="00816D87" w:rsidRPr="00693B83">
        <w:rPr>
          <w:rStyle w:val="Heading2Char"/>
        </w:rPr>
        <w:t>6</w:t>
      </w:r>
      <w:r w:rsidRPr="00693B83">
        <w:rPr>
          <w:rStyle w:val="Heading2Char"/>
        </w:rPr>
        <w:tab/>
      </w:r>
      <w:r w:rsidR="00F645BB" w:rsidRPr="00693B83">
        <w:rPr>
          <w:rStyle w:val="Heading2Char"/>
          <w:u w:val="single"/>
        </w:rPr>
        <w:t>Finalizing</w:t>
      </w:r>
      <w:r w:rsidR="00F645BB">
        <w:rPr>
          <w:rStyle w:val="Heading2Char"/>
          <w:u w:val="single"/>
        </w:rPr>
        <w:t xml:space="preserve"> </w:t>
      </w:r>
      <w:r w:rsidR="002065E5">
        <w:rPr>
          <w:rStyle w:val="Heading2Char"/>
          <w:u w:val="single"/>
        </w:rPr>
        <w:t xml:space="preserve">and Closing </w:t>
      </w:r>
      <w:r w:rsidRPr="00693B83">
        <w:rPr>
          <w:rStyle w:val="Heading2Char"/>
          <w:u w:val="single"/>
        </w:rPr>
        <w:t xml:space="preserve">Inspection </w:t>
      </w:r>
      <w:bookmarkEnd w:id="180"/>
      <w:r w:rsidRPr="00693B83">
        <w:rPr>
          <w:rStyle w:val="Heading2Char"/>
          <w:u w:val="single"/>
        </w:rPr>
        <w:t>Reports</w:t>
      </w:r>
      <w:bookmarkEnd w:id="200"/>
    </w:p>
    <w:p w14:paraId="72B138FF" w14:textId="10B4794B" w:rsidR="007E67CA" w:rsidRDefault="00B22038" w:rsidP="00D613A4">
      <w:pPr>
        <w:pStyle w:val="ListParagraph"/>
        <w:widowControl/>
        <w:numPr>
          <w:ilvl w:val="0"/>
          <w:numId w:val="17"/>
        </w:numPr>
        <w:spacing w:after="220"/>
      </w:pPr>
      <w:r>
        <w:t>To finalize an inspection report</w:t>
      </w:r>
      <w:r w:rsidR="007B472A">
        <w:t>,</w:t>
      </w:r>
      <w:r w:rsidR="00514A34">
        <w:t xml:space="preserve"> ensure all inspection and results to be included in the report have been taken from “In Progress,” to “Approved.”</w:t>
      </w:r>
      <w:r w:rsidR="00C0072C">
        <w:t xml:space="preserve"> </w:t>
      </w:r>
      <w:r w:rsidR="00514A34">
        <w:t xml:space="preserve">The Branch Chief signing </w:t>
      </w:r>
      <w:r w:rsidR="00435003">
        <w:t>out the report will then take the report from “Draft” to “Final.”</w:t>
      </w:r>
      <w:r w:rsidR="00C0072C">
        <w:t xml:space="preserve"> </w:t>
      </w:r>
      <w:r w:rsidR="00435003">
        <w:t>This action needs to be completed for all inspection reports, including those created for Operator Licensing Examinations and those reports that are generated outside of RPS-Inspections.</w:t>
      </w:r>
    </w:p>
    <w:p w14:paraId="38339F5A" w14:textId="0BD77143" w:rsidR="008808C0" w:rsidRDefault="00116110" w:rsidP="00D613A4">
      <w:pPr>
        <w:pStyle w:val="ListParagraph"/>
        <w:widowControl/>
        <w:numPr>
          <w:ilvl w:val="0"/>
          <w:numId w:val="17"/>
        </w:numPr>
        <w:spacing w:after="220"/>
      </w:pPr>
      <w:r>
        <w:t>The inspection r</w:t>
      </w:r>
      <w:r w:rsidR="008808C0" w:rsidRPr="00693B83">
        <w:t xml:space="preserve">eport generator </w:t>
      </w:r>
      <w:r w:rsidR="00F42CD5" w:rsidRPr="00693B83">
        <w:t xml:space="preserve">feature </w:t>
      </w:r>
      <w:r w:rsidR="008808C0" w:rsidRPr="00693B83">
        <w:t>will</w:t>
      </w:r>
      <w:r w:rsidR="00502AAD">
        <w:t xml:space="preserve"> automatically </w:t>
      </w:r>
      <w:r w:rsidR="00502AAD" w:rsidRPr="00693B83">
        <w:t>assign</w:t>
      </w:r>
      <w:r w:rsidR="00112641" w:rsidRPr="00693B83">
        <w:t xml:space="preserve"> tracking numbers for findings, violations, and </w:t>
      </w:r>
      <w:r w:rsidR="0092086E">
        <w:t xml:space="preserve">URIs </w:t>
      </w:r>
      <w:r w:rsidR="00112641" w:rsidRPr="00693B83">
        <w:t>documented in the inspection report</w:t>
      </w:r>
      <w:r w:rsidR="00502AAD">
        <w:t xml:space="preserve"> when the report is in a “Final” status</w:t>
      </w:r>
      <w:r w:rsidR="00112641" w:rsidRPr="00693B83">
        <w:t>.</w:t>
      </w:r>
      <w:r w:rsidR="00C0072C">
        <w:t xml:space="preserve"> </w:t>
      </w:r>
      <w:r w:rsidR="00D74CAE" w:rsidRPr="00693B83">
        <w:t>For details</w:t>
      </w:r>
      <w:r w:rsidR="00112641" w:rsidRPr="00693B83">
        <w:t xml:space="preserve"> on the numbering protocol</w:t>
      </w:r>
      <w:r w:rsidR="00D74CAE" w:rsidRPr="00693B83">
        <w:t xml:space="preserve">, see </w:t>
      </w:r>
      <w:r w:rsidR="00586B33">
        <w:t>a</w:t>
      </w:r>
      <w:r w:rsidR="00D74CAE" w:rsidRPr="00693B83">
        <w:t xml:space="preserve">ttachment </w:t>
      </w:r>
      <w:r w:rsidR="0092086E">
        <w:t>2</w:t>
      </w:r>
      <w:r w:rsidR="008808C0" w:rsidRPr="00693B83">
        <w:t>.</w:t>
      </w:r>
    </w:p>
    <w:p w14:paraId="6320BE13" w14:textId="659F4ECE" w:rsidR="00063BA6" w:rsidRPr="00693B83" w:rsidRDefault="00741265" w:rsidP="00D613A4">
      <w:pPr>
        <w:pStyle w:val="ListParagraph"/>
        <w:widowControl/>
        <w:numPr>
          <w:ilvl w:val="0"/>
          <w:numId w:val="17"/>
        </w:numPr>
        <w:spacing w:after="220"/>
      </w:pPr>
      <w:ins w:id="201" w:author="Manuel Crespo" w:date="2022-10-05T13:50:00Z">
        <w:r>
          <w:t>In accordance with IMC 0305, e</w:t>
        </w:r>
        <w:r w:rsidR="00C65673" w:rsidRPr="00C65673">
          <w:t xml:space="preserve">nsure the cover letter states </w:t>
        </w:r>
        <w:proofErr w:type="gramStart"/>
        <w:r w:rsidR="00C65673" w:rsidRPr="00C65673">
          <w:t>whether or not</w:t>
        </w:r>
        <w:proofErr w:type="gramEnd"/>
        <w:r w:rsidR="00C65673" w:rsidRPr="00C65673">
          <w:t xml:space="preserve"> a follow-up inspection will be required for any traditional enforcement items documented in the report and the basis for that decision</w:t>
        </w:r>
      </w:ins>
      <w:ins w:id="202" w:author="Manuel Crespo" w:date="2022-09-23T15:46:00Z">
        <w:r w:rsidR="00542E74">
          <w:t>.</w:t>
        </w:r>
      </w:ins>
    </w:p>
    <w:p w14:paraId="317FC74A" w14:textId="4A54C392" w:rsidR="002D2203" w:rsidRDefault="007479DB" w:rsidP="002D2203">
      <w:pPr>
        <w:pStyle w:val="ListParagraph"/>
        <w:widowControl/>
        <w:numPr>
          <w:ilvl w:val="0"/>
          <w:numId w:val="17"/>
        </w:numPr>
        <w:spacing w:after="220"/>
      </w:pPr>
      <w:ins w:id="203" w:author="Manuel Crespo" w:date="2022-09-23T15:36:00Z">
        <w:r>
          <w:t xml:space="preserve">When documenting </w:t>
        </w:r>
      </w:ins>
      <w:ins w:id="204" w:author="Manuel Crespo" w:date="2022-09-23T15:34:00Z">
        <w:r w:rsidR="00175B84" w:rsidRPr="005E7B9F">
          <w:t xml:space="preserve">ISFSI activities at Part 50 sites that have not yet transitioned to ISFSI storage only, </w:t>
        </w:r>
        <w:r w:rsidR="00175B84">
          <w:t>ensure the Part 72 report is referenced in the subject line to any Part</w:t>
        </w:r>
      </w:ins>
      <w:ins w:id="205" w:author="Madeleine Arel" w:date="2022-10-12T13:58:00Z">
        <w:r w:rsidR="00D67F63">
          <w:t> </w:t>
        </w:r>
      </w:ins>
      <w:ins w:id="206" w:author="Manuel Crespo" w:date="2022-09-23T15:34:00Z">
        <w:r w:rsidR="00175B84">
          <w:t>50 report that documents ISFSI inspection activities</w:t>
        </w:r>
        <w:r w:rsidR="00175B84" w:rsidRPr="005E7B9F">
          <w:t>.</w:t>
        </w:r>
      </w:ins>
    </w:p>
    <w:p w14:paraId="4FB83D70" w14:textId="027A20C5" w:rsidR="00D95714" w:rsidRDefault="7C366688" w:rsidP="00D613A4">
      <w:pPr>
        <w:pStyle w:val="ListParagraph"/>
        <w:widowControl/>
        <w:numPr>
          <w:ilvl w:val="0"/>
          <w:numId w:val="17"/>
        </w:numPr>
        <w:tabs>
          <w:tab w:val="left" w:pos="274"/>
        </w:tabs>
        <w:spacing w:after="220"/>
      </w:pPr>
      <w:r>
        <w:t>To close an inspection report in RPS-Inspections, the report status needs to be changed from “Open,” to “Closed,” by users with Inspection Report User or Inspection Super User access.</w:t>
      </w:r>
    </w:p>
    <w:p w14:paraId="71AECD2F" w14:textId="3BB3C27A" w:rsidR="000D44D9" w:rsidRDefault="2A7960ED" w:rsidP="0015503D">
      <w:pPr>
        <w:pStyle w:val="ListParagraph"/>
        <w:widowControl/>
        <w:numPr>
          <w:ilvl w:val="0"/>
          <w:numId w:val="17"/>
        </w:numPr>
        <w:spacing w:after="220"/>
      </w:pPr>
      <w:r>
        <w:t xml:space="preserve">The following </w:t>
      </w:r>
      <w:r w:rsidR="2A57A5D5">
        <w:t xml:space="preserve">report </w:t>
      </w:r>
      <w:r>
        <w:t xml:space="preserve">information </w:t>
      </w:r>
      <w:r w:rsidR="1C19BBDF">
        <w:t xml:space="preserve">should </w:t>
      </w:r>
      <w:r>
        <w:t xml:space="preserve">be entered into the RPS-Inspections/Inspection Reports tab </w:t>
      </w:r>
      <w:r w:rsidR="6D0A9BC3">
        <w:t xml:space="preserve">in a timely manner (typically </w:t>
      </w:r>
      <w:r>
        <w:t>within 14 days after issuance of the report</w:t>
      </w:r>
      <w:r w:rsidR="6D0A9BC3">
        <w:t>)</w:t>
      </w:r>
      <w:r w:rsidR="6EABDE2B">
        <w:t xml:space="preserve"> for each inspection report issued</w:t>
      </w:r>
      <w:r w:rsidR="7C366688">
        <w:t>.</w:t>
      </w:r>
      <w:ins w:id="207" w:author="Crespo, Manuel" w:date="2022-08-08T05:46:00Z">
        <w:r w:rsidR="00C0072C">
          <w:t xml:space="preserve"> </w:t>
        </w:r>
      </w:ins>
      <w:ins w:id="208" w:author="Crespo, Manuel" w:date="2022-01-21T16:40:00Z">
        <w:r w:rsidR="005960E4">
          <w:t>If the report</w:t>
        </w:r>
      </w:ins>
      <w:ins w:id="209" w:author="Crespo, Manuel" w:date="2022-01-21T16:41:00Z">
        <w:r w:rsidR="005960E4">
          <w:t xml:space="preserve"> has “Assessment Letter Info,” the </w:t>
        </w:r>
        <w:r w:rsidR="00E103CC">
          <w:t xml:space="preserve">information should be input as </w:t>
        </w:r>
        <w:r w:rsidR="00126C5B">
          <w:t xml:space="preserve">soon as possible to ensure the report is properly </w:t>
        </w:r>
        <w:r w:rsidR="004640A0">
          <w:t>incorporated into the public website.</w:t>
        </w:r>
      </w:ins>
    </w:p>
    <w:p w14:paraId="1067CD4D" w14:textId="77777777" w:rsidR="00741265" w:rsidRDefault="00741265">
      <w:pPr>
        <w:widowControl/>
        <w:autoSpaceDE/>
        <w:autoSpaceDN/>
        <w:adjustRightInd/>
        <w:spacing w:line="276" w:lineRule="auto"/>
        <w:rPr>
          <w:ins w:id="210" w:author="Manuel Crespo" w:date="2022-10-05T13:50:00Z"/>
          <w:rFonts w:eastAsiaTheme="majorEastAsia" w:cstheme="majorBidi"/>
        </w:rPr>
      </w:pPr>
      <w:ins w:id="211" w:author="Manuel Crespo" w:date="2022-10-05T13:50:00Z">
        <w:r>
          <w:br w:type="page"/>
        </w:r>
      </w:ins>
    </w:p>
    <w:p w14:paraId="33E13544" w14:textId="4F1FC224" w:rsidR="00CF542C" w:rsidRDefault="00CF542C" w:rsidP="00A3629A">
      <w:pPr>
        <w:pStyle w:val="BodyText2"/>
      </w:pPr>
      <w:r>
        <w:lastRenderedPageBreak/>
        <w:t>Report Information:</w:t>
      </w:r>
    </w:p>
    <w:tbl>
      <w:tblPr>
        <w:tblStyle w:val="TableGrid"/>
        <w:tblW w:w="0" w:type="auto"/>
        <w:tblLook w:val="04A0" w:firstRow="1" w:lastRow="0" w:firstColumn="1" w:lastColumn="0" w:noHBand="0" w:noVBand="1"/>
      </w:tblPr>
      <w:tblGrid>
        <w:gridCol w:w="2515"/>
        <w:gridCol w:w="6835"/>
      </w:tblGrid>
      <w:tr w:rsidR="00D95714" w14:paraId="2D561768" w14:textId="77777777" w:rsidTr="00E716C3">
        <w:tc>
          <w:tcPr>
            <w:tcW w:w="2515" w:type="dxa"/>
          </w:tcPr>
          <w:p w14:paraId="5F4EB45D" w14:textId="07E6763D" w:rsidR="00D95714" w:rsidRDefault="00D95714" w:rsidP="00D957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Report Status</w:t>
            </w:r>
          </w:p>
        </w:tc>
        <w:tc>
          <w:tcPr>
            <w:tcW w:w="6835" w:type="dxa"/>
          </w:tcPr>
          <w:p w14:paraId="696A47EC" w14:textId="71B03110" w:rsidR="00D95714" w:rsidRDefault="00D95714" w:rsidP="00D957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Required to be changed to closed during closeout.</w:t>
            </w:r>
          </w:p>
        </w:tc>
      </w:tr>
      <w:tr w:rsidR="00091F16" w14:paraId="3A9BCF85" w14:textId="77777777" w:rsidTr="00E716C3">
        <w:tc>
          <w:tcPr>
            <w:tcW w:w="2515" w:type="dxa"/>
          </w:tcPr>
          <w:p w14:paraId="514362FF" w14:textId="751C76D5"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Title</w:t>
            </w:r>
          </w:p>
        </w:tc>
        <w:tc>
          <w:tcPr>
            <w:tcW w:w="6835" w:type="dxa"/>
          </w:tcPr>
          <w:p w14:paraId="21399F2A" w14:textId="5573D3C7"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 populated by RPS-Inspections upon creation of report.</w:t>
            </w:r>
            <w:ins w:id="212" w:author="Crespo, Manuel" w:date="2022-08-08T05:46:00Z">
              <w:r w:rsidR="00C0072C">
                <w:t xml:space="preserve"> </w:t>
              </w:r>
            </w:ins>
            <w:r>
              <w:t xml:space="preserve">Can be edited if needed to align with report naming convention in </w:t>
            </w:r>
            <w:r w:rsidR="0080510D">
              <w:t>accordance with established regional practices</w:t>
            </w:r>
            <w:r>
              <w:t>.</w:t>
            </w:r>
          </w:p>
        </w:tc>
      </w:tr>
      <w:tr w:rsidR="00091F16" w14:paraId="33E16F9D" w14:textId="77777777" w:rsidTr="00E716C3">
        <w:tc>
          <w:tcPr>
            <w:tcW w:w="2515" w:type="dxa"/>
          </w:tcPr>
          <w:p w14:paraId="78168240" w14:textId="2EE1B58C"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IMI Code</w:t>
            </w:r>
          </w:p>
        </w:tc>
        <w:tc>
          <w:tcPr>
            <w:tcW w:w="6835" w:type="dxa"/>
          </w:tcPr>
          <w:p w14:paraId="128FDB6C" w14:textId="41AFF6AD"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not used.</w:t>
            </w:r>
            <w:r w:rsidR="00C0072C">
              <w:t xml:space="preserve"> </w:t>
            </w:r>
            <w:r>
              <w:t>(Legacy RPS field)</w:t>
            </w:r>
          </w:p>
        </w:tc>
      </w:tr>
      <w:tr w:rsidR="00091F16" w14:paraId="1A205B9D" w14:textId="77777777" w:rsidTr="00E716C3">
        <w:tc>
          <w:tcPr>
            <w:tcW w:w="2515" w:type="dxa"/>
          </w:tcPr>
          <w:p w14:paraId="36F31F16" w14:textId="554E894D"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E716C3">
              <w:t>Inspection Completion Date</w:t>
            </w:r>
          </w:p>
        </w:tc>
        <w:tc>
          <w:tcPr>
            <w:tcW w:w="6835" w:type="dxa"/>
          </w:tcPr>
          <w:p w14:paraId="27FC6E4E" w14:textId="1E6C4F73"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For the quarterly integrated report this is the last day of the quarter; and for standalone reports it’s the date of the exit (typically the last onsite date).</w:t>
            </w:r>
            <w:r w:rsidR="00C0072C">
              <w:t xml:space="preserve"> </w:t>
            </w:r>
            <w:r>
              <w:t>For final SDP and traditional enforcement letters, it’s the date the results are communicated to the licensee.</w:t>
            </w:r>
            <w:ins w:id="213" w:author="Manuel Crespo" w:date="2022-09-23T14:09:00Z">
              <w:r w:rsidR="00DB1BF2">
                <w:t xml:space="preserve"> This</w:t>
              </w:r>
              <w:r w:rsidR="00250166">
                <w:t xml:space="preserve"> date is </w:t>
              </w:r>
              <w:proofErr w:type="gramStart"/>
              <w:r w:rsidR="00250166">
                <w:t>auto-populated</w:t>
              </w:r>
              <w:proofErr w:type="gramEnd"/>
              <w:r w:rsidR="00250166">
                <w:t xml:space="preserve"> by the system and must be </w:t>
              </w:r>
            </w:ins>
            <w:ins w:id="214" w:author="Manuel Crespo" w:date="2022-09-23T14:10:00Z">
              <w:r w:rsidR="00250166">
                <w:t>verifie</w:t>
              </w:r>
            </w:ins>
            <w:ins w:id="215" w:author="Manuel Crespo" w:date="2022-09-23T14:09:00Z">
              <w:r w:rsidR="00250166">
                <w:t xml:space="preserve">d to ensure it aligns with the activities that </w:t>
              </w:r>
            </w:ins>
            <w:ins w:id="216" w:author="Manuel Crespo" w:date="2022-09-23T14:10:00Z">
              <w:r w:rsidR="00250166">
                <w:t xml:space="preserve">actually </w:t>
              </w:r>
            </w:ins>
            <w:ins w:id="217" w:author="Manuel Crespo" w:date="2022-09-23T14:09:00Z">
              <w:r w:rsidR="00250166">
                <w:t>occurred during the inspection.</w:t>
              </w:r>
            </w:ins>
          </w:p>
        </w:tc>
      </w:tr>
      <w:tr w:rsidR="00091F16" w14:paraId="1A9EBAC8" w14:textId="77777777" w:rsidTr="00E716C3">
        <w:tc>
          <w:tcPr>
            <w:tcW w:w="2515" w:type="dxa"/>
          </w:tcPr>
          <w:p w14:paraId="39E46E8A" w14:textId="09E409BD"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Due Date</w:t>
            </w:r>
          </w:p>
        </w:tc>
        <w:tc>
          <w:tcPr>
            <w:tcW w:w="6835" w:type="dxa"/>
          </w:tcPr>
          <w:p w14:paraId="0B7174E9" w14:textId="3CC88D93"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091F16" w14:paraId="6D98E626" w14:textId="77777777" w:rsidTr="00E716C3">
        <w:tc>
          <w:tcPr>
            <w:tcW w:w="2515" w:type="dxa"/>
          </w:tcPr>
          <w:p w14:paraId="34FD2316" w14:textId="06F6A09B"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E716C3">
              <w:t>Sent Date</w:t>
            </w:r>
          </w:p>
        </w:tc>
        <w:tc>
          <w:tcPr>
            <w:tcW w:w="6835" w:type="dxa"/>
          </w:tcPr>
          <w:p w14:paraId="6E37CBF8" w14:textId="604149C5"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This</w:t>
            </w:r>
            <w:r w:rsidRPr="00693B83">
              <w:t xml:space="preserve"> </w:t>
            </w:r>
            <w:r>
              <w:t>is the date in which the report is signed out for approval and issuance.</w:t>
            </w:r>
          </w:p>
        </w:tc>
      </w:tr>
      <w:tr w:rsidR="00091F16" w14:paraId="3912ED84" w14:textId="77777777" w:rsidTr="00E716C3">
        <w:tc>
          <w:tcPr>
            <w:tcW w:w="2515" w:type="dxa"/>
          </w:tcPr>
          <w:p w14:paraId="10088DEC" w14:textId="3A85E07A"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E716C3">
              <w:t>Closeout Date</w:t>
            </w:r>
          </w:p>
        </w:tc>
        <w:tc>
          <w:tcPr>
            <w:tcW w:w="6835" w:type="dxa"/>
          </w:tcPr>
          <w:p w14:paraId="33395231" w14:textId="7E69C3B5"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This is the date the report status is changed to closed in RPS-Inspections.</w:t>
            </w:r>
          </w:p>
        </w:tc>
      </w:tr>
      <w:tr w:rsidR="00091F16" w14:paraId="2B10D121" w14:textId="77777777" w:rsidTr="00E716C3">
        <w:tc>
          <w:tcPr>
            <w:tcW w:w="2515" w:type="dxa"/>
          </w:tcPr>
          <w:p w14:paraId="3C81E372" w14:textId="76603000"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Responsible Organization</w:t>
            </w:r>
          </w:p>
        </w:tc>
        <w:tc>
          <w:tcPr>
            <w:tcW w:w="6835" w:type="dxa"/>
          </w:tcPr>
          <w:p w14:paraId="5DFF6D4B" w14:textId="0E69FE04" w:rsidR="00091F16" w:rsidRDefault="00091F16" w:rsidP="00091F1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r w:rsidR="00C0072C">
              <w:t xml:space="preserve"> </w:t>
            </w:r>
            <w:r>
              <w:t>Should align with organization responsible for signing out report</w:t>
            </w:r>
            <w:r w:rsidR="00CF542C">
              <w:t>.</w:t>
            </w:r>
          </w:p>
        </w:tc>
      </w:tr>
      <w:tr w:rsidR="00CF542C" w14:paraId="1D9BB2F1" w14:textId="77777777" w:rsidTr="00E716C3">
        <w:tc>
          <w:tcPr>
            <w:tcW w:w="2515" w:type="dxa"/>
          </w:tcPr>
          <w:p w14:paraId="751E4E4D" w14:textId="06FAC6F5"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Inspection Type</w:t>
            </w:r>
          </w:p>
        </w:tc>
        <w:tc>
          <w:tcPr>
            <w:tcW w:w="6835" w:type="dxa"/>
          </w:tcPr>
          <w:p w14:paraId="26AEDE87" w14:textId="7195A887"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CF542C" w14:paraId="13E58BEC" w14:textId="77777777" w:rsidTr="00E716C3">
        <w:tc>
          <w:tcPr>
            <w:tcW w:w="2515" w:type="dxa"/>
          </w:tcPr>
          <w:p w14:paraId="2EC3B300" w14:textId="0DC10538" w:rsidR="00CF542C" w:rsidRPr="00E716C3"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Lead Inspector</w:t>
            </w:r>
          </w:p>
        </w:tc>
        <w:tc>
          <w:tcPr>
            <w:tcW w:w="6835" w:type="dxa"/>
          </w:tcPr>
          <w:p w14:paraId="24B6CD0F" w14:textId="77B6601A"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r w:rsidR="00C0072C">
              <w:t xml:space="preserve"> </w:t>
            </w:r>
            <w:r>
              <w:t>Should align with lead inspector listed in inspection report.</w:t>
            </w:r>
          </w:p>
        </w:tc>
      </w:tr>
      <w:tr w:rsidR="00CF542C" w14:paraId="3CFBDFCF" w14:textId="77777777" w:rsidTr="00E716C3">
        <w:tc>
          <w:tcPr>
            <w:tcW w:w="2515" w:type="dxa"/>
          </w:tcPr>
          <w:p w14:paraId="50DE4F52" w14:textId="69ADDD6F" w:rsidR="00CF542C" w:rsidRPr="00E716C3"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E716C3">
              <w:t>Accession Number</w:t>
            </w:r>
            <w:r>
              <w:t xml:space="preserve"> and Reference ML</w:t>
            </w:r>
          </w:p>
        </w:tc>
        <w:tc>
          <w:tcPr>
            <w:tcW w:w="6835" w:type="dxa"/>
          </w:tcPr>
          <w:p w14:paraId="60E0DF33" w14:textId="77777777" w:rsidR="00CF542C" w:rsidRPr="004C1EEB" w:rsidRDefault="00CF542C" w:rsidP="00CF542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4C1EEB">
              <w:t>Public version of the report/cover letter into the “Accession Number”</w:t>
            </w:r>
            <w:r>
              <w:t xml:space="preserve"> field.</w:t>
            </w:r>
          </w:p>
          <w:p w14:paraId="739237E3" w14:textId="77777777"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4C1EEB">
              <w:t>Non</w:t>
            </w:r>
            <w:r>
              <w:t>-</w:t>
            </w:r>
            <w:r w:rsidRPr="004C1EEB">
              <w:t>public version of the report into the “Reference Number”</w:t>
            </w:r>
            <w:r>
              <w:t xml:space="preserve"> field (and do not check the non-public box).</w:t>
            </w:r>
          </w:p>
          <w:p w14:paraId="7B95CD8F" w14:textId="4B76E2BF"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rsidRPr="004C1EEB">
              <w:t>For corrected or revised reports, see further guidance in 06.07 below</w:t>
            </w:r>
            <w:r>
              <w:t>.</w:t>
            </w:r>
          </w:p>
        </w:tc>
      </w:tr>
      <w:tr w:rsidR="003F75E7" w14:paraId="6A085E58" w14:textId="77777777" w:rsidTr="00E716C3">
        <w:trPr>
          <w:ins w:id="218" w:author="Crespo, Manuel" w:date="2022-01-21T16:13:00Z"/>
        </w:trPr>
        <w:tc>
          <w:tcPr>
            <w:tcW w:w="2515" w:type="dxa"/>
          </w:tcPr>
          <w:p w14:paraId="31AB31FB" w14:textId="3C0C0905" w:rsidR="003F75E7" w:rsidRDefault="005F21B0" w:rsidP="006251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rPr>
                <w:ins w:id="219" w:author="Crespo, Manuel" w:date="2022-01-21T16:13:00Z"/>
              </w:rPr>
            </w:pPr>
            <w:ins w:id="220" w:author="Crespo, Manuel" w:date="2022-01-21T16:13:00Z">
              <w:r>
                <w:t>Has Assessment Letter Info</w:t>
              </w:r>
            </w:ins>
          </w:p>
        </w:tc>
        <w:tc>
          <w:tcPr>
            <w:tcW w:w="6835" w:type="dxa"/>
          </w:tcPr>
          <w:p w14:paraId="0FA93950" w14:textId="02192F5F" w:rsidR="003F75E7" w:rsidRDefault="00017B2D" w:rsidP="00017B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rPr>
                <w:ins w:id="221" w:author="Crespo, Manuel" w:date="2022-01-21T16:13:00Z"/>
              </w:rPr>
            </w:pPr>
            <w:ins w:id="222" w:author="Crespo, Manuel" w:date="2022-01-21T16:32:00Z">
              <w:r>
                <w:t>Inspection report</w:t>
              </w:r>
              <w:r w:rsidR="00172178">
                <w:t xml:space="preserve"> </w:t>
              </w:r>
              <w:r w:rsidR="00A327AE">
                <w:t xml:space="preserve">has </w:t>
              </w:r>
              <w:r w:rsidR="002359F0">
                <w:t xml:space="preserve">action matrix </w:t>
              </w:r>
              <w:r w:rsidR="00F62FE4">
                <w:t>conclusions present in the cover letter</w:t>
              </w:r>
            </w:ins>
            <w:ins w:id="223" w:author="Crespo, Manuel" w:date="2022-01-21T16:33:00Z">
              <w:r w:rsidR="00147B2D">
                <w:t>, and mu</w:t>
              </w:r>
              <w:r w:rsidR="00B43B83">
                <w:t xml:space="preserve">st be pulled into </w:t>
              </w:r>
              <w:r w:rsidR="006E4915">
                <w:t>list of assessment letter</w:t>
              </w:r>
              <w:r w:rsidR="00764191">
                <w:t>s website</w:t>
              </w:r>
            </w:ins>
          </w:p>
        </w:tc>
      </w:tr>
      <w:tr w:rsidR="00CF542C" w14:paraId="57E3ED61" w14:textId="77777777" w:rsidTr="00E716C3">
        <w:tc>
          <w:tcPr>
            <w:tcW w:w="2515" w:type="dxa"/>
          </w:tcPr>
          <w:p w14:paraId="25C5E197" w14:textId="44B71DB8" w:rsidR="00CF542C" w:rsidRPr="00E716C3"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Non-Public</w:t>
            </w:r>
          </w:p>
        </w:tc>
        <w:tc>
          <w:tcPr>
            <w:tcW w:w="6835" w:type="dxa"/>
          </w:tcPr>
          <w:p w14:paraId="336C2C15" w14:textId="51FE58D9"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Inspection report designated as Non-Public and no public version of cover letter</w:t>
            </w:r>
          </w:p>
        </w:tc>
      </w:tr>
      <w:tr w:rsidR="00CF542C" w14:paraId="21F3FED3" w14:textId="77777777" w:rsidTr="00E716C3">
        <w:tc>
          <w:tcPr>
            <w:tcW w:w="2515" w:type="dxa"/>
          </w:tcPr>
          <w:p w14:paraId="5E169494" w14:textId="4FAB925B" w:rsidR="00CF542C" w:rsidRPr="00E716C3"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Response Required</w:t>
            </w:r>
          </w:p>
        </w:tc>
        <w:tc>
          <w:tcPr>
            <w:tcW w:w="6835" w:type="dxa"/>
          </w:tcPr>
          <w:p w14:paraId="234ED2A6" w14:textId="041A8B66"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The inspection report includes Findings, NOVs, etc., where a response is required by the licensee, check the “Response Required” check box.</w:t>
            </w:r>
          </w:p>
        </w:tc>
      </w:tr>
      <w:tr w:rsidR="00CF542C" w14:paraId="15240410" w14:textId="77777777" w:rsidTr="00E716C3">
        <w:tc>
          <w:tcPr>
            <w:tcW w:w="2515" w:type="dxa"/>
          </w:tcPr>
          <w:p w14:paraId="435E0920" w14:textId="23E20419" w:rsidR="00CF542C" w:rsidRDefault="00CF542C" w:rsidP="00CF542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Are contractors going to be used</w:t>
            </w:r>
          </w:p>
        </w:tc>
        <w:tc>
          <w:tcPr>
            <w:tcW w:w="6835" w:type="dxa"/>
          </w:tcPr>
          <w:p w14:paraId="0990DABC" w14:textId="30C3EB48" w:rsidR="00CF542C" w:rsidRDefault="00CF542C" w:rsidP="00CF542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If contractors were used, check the box.</w:t>
            </w:r>
          </w:p>
        </w:tc>
      </w:tr>
    </w:tbl>
    <w:p w14:paraId="38017D44" w14:textId="2DFA738E" w:rsidR="00CF542C" w:rsidRDefault="00CF542C"/>
    <w:p w14:paraId="58E969DC" w14:textId="77777777" w:rsidR="000D44D9" w:rsidRDefault="000D44D9" w:rsidP="00401CAA">
      <w:pPr>
        <w:pStyle w:val="BodyText"/>
      </w:pPr>
      <w:r>
        <w:br w:type="page"/>
      </w:r>
    </w:p>
    <w:p w14:paraId="62DFBC22" w14:textId="29A9247C" w:rsidR="00CF542C" w:rsidRDefault="00CF542C" w:rsidP="000D44D9">
      <w:pPr>
        <w:pStyle w:val="BodyText2"/>
      </w:pPr>
      <w:r>
        <w:lastRenderedPageBreak/>
        <w:t>EPID Information:</w:t>
      </w:r>
    </w:p>
    <w:tbl>
      <w:tblPr>
        <w:tblStyle w:val="TableGrid"/>
        <w:tblW w:w="0" w:type="auto"/>
        <w:tblLook w:val="04A0" w:firstRow="1" w:lastRow="0" w:firstColumn="1" w:lastColumn="0" w:noHBand="0" w:noVBand="1"/>
      </w:tblPr>
      <w:tblGrid>
        <w:gridCol w:w="2515"/>
        <w:gridCol w:w="6835"/>
      </w:tblGrid>
      <w:tr w:rsidR="00134E25" w14:paraId="19CCDBFA" w14:textId="77777777" w:rsidTr="00E716C3">
        <w:tc>
          <w:tcPr>
            <w:tcW w:w="2515" w:type="dxa"/>
          </w:tcPr>
          <w:p w14:paraId="400A78E8" w14:textId="31462356" w:rsidR="00134E25"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Title</w:t>
            </w:r>
          </w:p>
        </w:tc>
        <w:tc>
          <w:tcPr>
            <w:tcW w:w="6835" w:type="dxa"/>
          </w:tcPr>
          <w:p w14:paraId="6CCD4494" w14:textId="1663A03B" w:rsidR="00134E25"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 upon creation of report.</w:t>
            </w:r>
            <w:r w:rsidR="00C0072C">
              <w:t xml:space="preserve"> </w:t>
            </w:r>
            <w:r>
              <w:t xml:space="preserve">Can be edited if needed to align with report naming convention in </w:t>
            </w:r>
            <w:r w:rsidR="0080510D">
              <w:t>accordance with established regional practices</w:t>
            </w:r>
            <w:r>
              <w:t>.</w:t>
            </w:r>
          </w:p>
        </w:tc>
      </w:tr>
      <w:tr w:rsidR="00134E25" w14:paraId="2D4EC069" w14:textId="77777777" w:rsidTr="00E716C3">
        <w:tc>
          <w:tcPr>
            <w:tcW w:w="2515" w:type="dxa"/>
          </w:tcPr>
          <w:p w14:paraId="1B3D6D50" w14:textId="145FC002" w:rsidR="00134E25"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Contact</w:t>
            </w:r>
          </w:p>
        </w:tc>
        <w:tc>
          <w:tcPr>
            <w:tcW w:w="6835" w:type="dxa"/>
          </w:tcPr>
          <w:p w14:paraId="14CB8860" w14:textId="77777777" w:rsidR="00134E25"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p w14:paraId="1E974C17" w14:textId="6E697731" w:rsidR="00514A34" w:rsidRDefault="00514A34"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(Should align with the lead inspector listed in the inspection report.)</w:t>
            </w:r>
          </w:p>
        </w:tc>
      </w:tr>
      <w:tr w:rsidR="00134E25" w14:paraId="137BE646" w14:textId="77777777" w:rsidTr="00E716C3">
        <w:tc>
          <w:tcPr>
            <w:tcW w:w="2515" w:type="dxa"/>
          </w:tcPr>
          <w:p w14:paraId="2434A7AB" w14:textId="2971D137" w:rsidR="00134E25"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Supervisor</w:t>
            </w:r>
          </w:p>
        </w:tc>
        <w:tc>
          <w:tcPr>
            <w:tcW w:w="6835" w:type="dxa"/>
          </w:tcPr>
          <w:p w14:paraId="4BAEF02E" w14:textId="77777777" w:rsidR="00134E25"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p w14:paraId="13112317" w14:textId="20769D4B" w:rsidR="00514A34" w:rsidRDefault="00514A34"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(Should align with the BC of the responsible organization for the report.)</w:t>
            </w:r>
          </w:p>
        </w:tc>
      </w:tr>
      <w:tr w:rsidR="00134E25" w14:paraId="659E7DC4" w14:textId="77777777" w:rsidTr="00E716C3">
        <w:tc>
          <w:tcPr>
            <w:tcW w:w="2515" w:type="dxa"/>
          </w:tcPr>
          <w:p w14:paraId="1210105D" w14:textId="09A8322D" w:rsidR="00134E25"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ML Number</w:t>
            </w:r>
          </w:p>
        </w:tc>
        <w:tc>
          <w:tcPr>
            <w:tcW w:w="6835" w:type="dxa"/>
          </w:tcPr>
          <w:p w14:paraId="0D5088D8" w14:textId="25568388" w:rsidR="00134E25" w:rsidRDefault="0080510D"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not required</w:t>
            </w:r>
            <w:r w:rsidR="00D2317F">
              <w:t>.</w:t>
            </w:r>
          </w:p>
        </w:tc>
      </w:tr>
      <w:tr w:rsidR="00134E25" w14:paraId="03900C51" w14:textId="77777777" w:rsidTr="00E716C3">
        <w:tc>
          <w:tcPr>
            <w:tcW w:w="2515" w:type="dxa"/>
          </w:tcPr>
          <w:p w14:paraId="6F07ADBD" w14:textId="6CD9F7F1" w:rsidR="00134E25"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Start Date</w:t>
            </w:r>
          </w:p>
        </w:tc>
        <w:tc>
          <w:tcPr>
            <w:tcW w:w="6835" w:type="dxa"/>
          </w:tcPr>
          <w:p w14:paraId="14A11ADB" w14:textId="196449C2" w:rsidR="00134E25"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134E25" w14:paraId="529B3B2C" w14:textId="77777777" w:rsidTr="00E716C3">
        <w:tc>
          <w:tcPr>
            <w:tcW w:w="2515" w:type="dxa"/>
          </w:tcPr>
          <w:p w14:paraId="4BEE9293" w14:textId="2B373674" w:rsidR="00134E25" w:rsidRPr="00E716C3"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End Date</w:t>
            </w:r>
          </w:p>
        </w:tc>
        <w:tc>
          <w:tcPr>
            <w:tcW w:w="6835" w:type="dxa"/>
          </w:tcPr>
          <w:p w14:paraId="1A79ED8F" w14:textId="77B10F04" w:rsidR="00134E25" w:rsidRPr="004C1EEB"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T</w:t>
            </w:r>
            <w:r w:rsidRPr="00F71AEB">
              <w:t xml:space="preserve">he </w:t>
            </w:r>
            <w:r>
              <w:t>date</w:t>
            </w:r>
            <w:r w:rsidRPr="00F71AEB">
              <w:t xml:space="preserve"> </w:t>
            </w:r>
            <w:r>
              <w:t xml:space="preserve">should be </w:t>
            </w:r>
            <w:r w:rsidRPr="00F71AEB">
              <w:t>entered when the inspection report is closed</w:t>
            </w:r>
            <w:r>
              <w:t>.</w:t>
            </w:r>
            <w:r w:rsidR="00C0072C">
              <w:t xml:space="preserve"> </w:t>
            </w:r>
            <w:r w:rsidRPr="003C7009">
              <w:t xml:space="preserve">It is recommended that this date be </w:t>
            </w:r>
            <w:r>
              <w:t xml:space="preserve">between 45 days and </w:t>
            </w:r>
            <w:r w:rsidRPr="003C7009">
              <w:t>6-months after the date the report is closed.</w:t>
            </w:r>
            <w:r w:rsidR="00C0072C">
              <w:t xml:space="preserve"> </w:t>
            </w:r>
            <w:r w:rsidRPr="003C7009">
              <w:t xml:space="preserve">This will allow for the EPID to be used </w:t>
            </w:r>
            <w:r>
              <w:t>i</w:t>
            </w:r>
            <w:r w:rsidRPr="003C7009">
              <w:t>n case a licensee appeals the results of a report</w:t>
            </w:r>
            <w:r>
              <w:t>, or if corrections are identified, and a report needs to be re</w:t>
            </w:r>
            <w:r w:rsidR="0089592D">
              <w:t>issued</w:t>
            </w:r>
            <w:r w:rsidRPr="003C7009">
              <w:t>.</w:t>
            </w:r>
          </w:p>
        </w:tc>
      </w:tr>
      <w:tr w:rsidR="00134E25" w14:paraId="1E62F9E7" w14:textId="77777777" w:rsidTr="00E716C3">
        <w:tc>
          <w:tcPr>
            <w:tcW w:w="2515" w:type="dxa"/>
          </w:tcPr>
          <w:p w14:paraId="2883BA4C" w14:textId="28CD8FD6" w:rsidR="00134E25" w:rsidRPr="00E716C3"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Status</w:t>
            </w:r>
          </w:p>
        </w:tc>
        <w:tc>
          <w:tcPr>
            <w:tcW w:w="6835" w:type="dxa"/>
          </w:tcPr>
          <w:p w14:paraId="407D34E5" w14:textId="45914A7F" w:rsidR="00134E25" w:rsidRDefault="0080510D"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134E25" w14:paraId="687D660E" w14:textId="77777777" w:rsidTr="00E716C3">
        <w:tc>
          <w:tcPr>
            <w:tcW w:w="2515" w:type="dxa"/>
          </w:tcPr>
          <w:p w14:paraId="3A85990F" w14:textId="414FEDA9" w:rsidR="00134E25" w:rsidRPr="00E716C3"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Created By</w:t>
            </w:r>
          </w:p>
        </w:tc>
        <w:tc>
          <w:tcPr>
            <w:tcW w:w="6835" w:type="dxa"/>
          </w:tcPr>
          <w:p w14:paraId="324DA9F2" w14:textId="51142257" w:rsidR="00134E25" w:rsidRPr="004C1EEB"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134E25" w14:paraId="456244B5" w14:textId="77777777" w:rsidTr="00E716C3">
        <w:tc>
          <w:tcPr>
            <w:tcW w:w="2515" w:type="dxa"/>
          </w:tcPr>
          <w:p w14:paraId="4BCDFE7E" w14:textId="7B07F299" w:rsidR="00134E25" w:rsidRPr="00E716C3"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Last Update By</w:t>
            </w:r>
          </w:p>
        </w:tc>
        <w:tc>
          <w:tcPr>
            <w:tcW w:w="6835" w:type="dxa"/>
          </w:tcPr>
          <w:p w14:paraId="38A8F8EC" w14:textId="20755A41" w:rsidR="00134E25" w:rsidRPr="004C1EEB" w:rsidRDefault="00134E25"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auto-populated by RPS-Inspections.</w:t>
            </w:r>
          </w:p>
        </w:tc>
      </w:tr>
      <w:tr w:rsidR="00134E25" w14:paraId="54C3A483" w14:textId="77777777" w:rsidTr="00E716C3">
        <w:tc>
          <w:tcPr>
            <w:tcW w:w="2515" w:type="dxa"/>
          </w:tcPr>
          <w:p w14:paraId="50AE93B6" w14:textId="4F78B258" w:rsidR="00134E25" w:rsidRPr="00E716C3" w:rsidRDefault="00134E25" w:rsidP="00134E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Comments</w:t>
            </w:r>
          </w:p>
        </w:tc>
        <w:tc>
          <w:tcPr>
            <w:tcW w:w="6835" w:type="dxa"/>
          </w:tcPr>
          <w:p w14:paraId="54657EF0" w14:textId="7B144D53" w:rsidR="00134E25" w:rsidRPr="004C1EEB" w:rsidRDefault="00D2317F" w:rsidP="00134E2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Field not required.</w:t>
            </w:r>
          </w:p>
        </w:tc>
      </w:tr>
    </w:tbl>
    <w:p w14:paraId="5619DC0C" w14:textId="6928784D" w:rsidR="004C1EEB" w:rsidRDefault="004C1EEB" w:rsidP="004C1EE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pPr>
    </w:p>
    <w:p w14:paraId="391B9CFD" w14:textId="0B66B5A9" w:rsidR="00375D4A" w:rsidRPr="00693B83" w:rsidRDefault="008B7E8F" w:rsidP="00D613A4">
      <w:pPr>
        <w:pStyle w:val="ListParagraph"/>
        <w:widowControl/>
        <w:numPr>
          <w:ilvl w:val="0"/>
          <w:numId w:val="17"/>
        </w:numPr>
        <w:spacing w:after="220"/>
      </w:pPr>
      <w:r>
        <w:t>Both t</w:t>
      </w:r>
      <w:r w:rsidR="00375D4A" w:rsidRPr="00693B83">
        <w:t xml:space="preserve">he </w:t>
      </w:r>
      <w:r>
        <w:t>headquarters</w:t>
      </w:r>
      <w:r w:rsidR="00375D4A" w:rsidRPr="00693B83">
        <w:t xml:space="preserve"> and </w:t>
      </w:r>
      <w:r>
        <w:t>regional staff</w:t>
      </w:r>
      <w:r w:rsidR="00375D4A" w:rsidRPr="00693B83">
        <w:t xml:space="preserve"> are responsible for entering</w:t>
      </w:r>
      <w:r w:rsidR="007D4A28" w:rsidRPr="00693B83">
        <w:t xml:space="preserve"> i</w:t>
      </w:r>
      <w:r w:rsidR="00375D4A" w:rsidRPr="00693B83">
        <w:t>nspection reports into ADAMS in accordance with the ADAMS template</w:t>
      </w:r>
      <w:r w:rsidR="00FB0EFA">
        <w:t>.</w:t>
      </w:r>
    </w:p>
    <w:p w14:paraId="22128E2D" w14:textId="77777777" w:rsidR="00B85D1E" w:rsidRPr="00E716C3" w:rsidRDefault="00B85D1E" w:rsidP="00B42E41">
      <w:pPr>
        <w:pStyle w:val="Heading2"/>
      </w:pPr>
      <w:bookmarkStart w:id="224" w:name="_Toc116474657"/>
      <w:r w:rsidRPr="00E716C3">
        <w:rPr>
          <w:rStyle w:val="Heading2Char"/>
        </w:rPr>
        <w:t>06.07</w:t>
      </w:r>
      <w:r w:rsidRPr="00E716C3">
        <w:rPr>
          <w:rStyle w:val="Heading2Char"/>
        </w:rPr>
        <w:tab/>
      </w:r>
      <w:r w:rsidR="00751E2C" w:rsidRPr="00E716C3">
        <w:rPr>
          <w:rStyle w:val="Heading2Char"/>
          <w:u w:val="single"/>
        </w:rPr>
        <w:t>Modifying Issued I</w:t>
      </w:r>
      <w:r w:rsidR="00116110" w:rsidRPr="00E716C3">
        <w:rPr>
          <w:rStyle w:val="Heading2Char"/>
          <w:u w:val="single"/>
        </w:rPr>
        <w:t>nspection Report (</w:t>
      </w:r>
      <w:r w:rsidR="000627ED" w:rsidRPr="00E716C3">
        <w:rPr>
          <w:rStyle w:val="Heading2Char"/>
          <w:u w:val="single"/>
        </w:rPr>
        <w:t>Corrections, Revisions</w:t>
      </w:r>
      <w:r w:rsidR="00751E2C" w:rsidRPr="00E716C3">
        <w:rPr>
          <w:rStyle w:val="Heading2Char"/>
          <w:u w:val="single"/>
        </w:rPr>
        <w:t xml:space="preserve"> or Appeals</w:t>
      </w:r>
      <w:r w:rsidRPr="00E716C3">
        <w:rPr>
          <w:rStyle w:val="Heading2Char"/>
          <w:u w:val="single"/>
        </w:rPr>
        <w:t>)</w:t>
      </w:r>
      <w:bookmarkEnd w:id="224"/>
    </w:p>
    <w:p w14:paraId="3A053457" w14:textId="2989F616" w:rsidR="003A05F4" w:rsidRPr="00E716C3" w:rsidRDefault="00751E2C" w:rsidP="00D613A4">
      <w:pPr>
        <w:pStyle w:val="ListParagraph"/>
        <w:widowControl/>
        <w:numPr>
          <w:ilvl w:val="0"/>
          <w:numId w:val="18"/>
        </w:numPr>
        <w:spacing w:after="220"/>
      </w:pPr>
      <w:r w:rsidRPr="00E716C3">
        <w:t xml:space="preserve">If </w:t>
      </w:r>
      <w:r w:rsidR="003A05F4" w:rsidRPr="00E716C3">
        <w:t>a</w:t>
      </w:r>
      <w:r w:rsidR="00124CCF" w:rsidRPr="00E716C3">
        <w:t xml:space="preserve">n </w:t>
      </w:r>
      <w:r w:rsidR="00DB593D">
        <w:t xml:space="preserve">administrative </w:t>
      </w:r>
      <w:r w:rsidR="00124CCF" w:rsidRPr="00E716C3">
        <w:t>error is found in an issued report</w:t>
      </w:r>
      <w:r w:rsidR="001D1DC0">
        <w:t>,</w:t>
      </w:r>
      <w:r w:rsidR="00124CCF" w:rsidRPr="00E716C3">
        <w:t xml:space="preserve"> and needs to be </w:t>
      </w:r>
      <w:r w:rsidR="00587EDC" w:rsidRPr="00E716C3">
        <w:t>corrected</w:t>
      </w:r>
      <w:r w:rsidR="001D1DC0">
        <w:t>,</w:t>
      </w:r>
      <w:r w:rsidR="00587EDC" w:rsidRPr="00E716C3">
        <w:t xml:space="preserve"> a</w:t>
      </w:r>
      <w:r w:rsidR="0005795B">
        <w:t>n amended (or</w:t>
      </w:r>
      <w:r w:rsidR="00116110" w:rsidRPr="00E716C3">
        <w:t xml:space="preserve"> revised</w:t>
      </w:r>
      <w:r w:rsidR="0005795B">
        <w:t>)</w:t>
      </w:r>
      <w:r w:rsidR="00116110" w:rsidRPr="00E716C3">
        <w:t xml:space="preserve"> report</w:t>
      </w:r>
      <w:r w:rsidR="00856EAB">
        <w:t xml:space="preserve"> </w:t>
      </w:r>
      <w:r w:rsidR="00116110" w:rsidRPr="00E716C3">
        <w:t>can b</w:t>
      </w:r>
      <w:r w:rsidR="00F51E5E" w:rsidRPr="00E716C3">
        <w:t>e</w:t>
      </w:r>
      <w:r w:rsidR="00116110" w:rsidRPr="00E716C3">
        <w:t xml:space="preserve"> issued</w:t>
      </w:r>
      <w:r w:rsidR="001D1DC0">
        <w:t>.</w:t>
      </w:r>
      <w:r w:rsidR="00B22F6E">
        <w:rPr>
          <w:rStyle w:val="FootnoteReference"/>
        </w:rPr>
        <w:footnoteReference w:id="2"/>
      </w:r>
      <w:r w:rsidR="00C0072C">
        <w:t xml:space="preserve"> </w:t>
      </w:r>
      <w:r w:rsidR="003A05F4" w:rsidRPr="00E716C3">
        <w:t>Refer to IMC 0611 for details of what needs to be included in the re</w:t>
      </w:r>
      <w:r w:rsidR="0089592D">
        <w:t>issued</w:t>
      </w:r>
      <w:r w:rsidR="003A05F4" w:rsidRPr="00E716C3">
        <w:t xml:space="preserve"> report.</w:t>
      </w:r>
      <w:r w:rsidR="00C0072C">
        <w:t xml:space="preserve"> </w:t>
      </w:r>
      <w:r w:rsidR="00856EAB">
        <w:t>(</w:t>
      </w:r>
      <w:r w:rsidR="002147C8" w:rsidRPr="00E716C3">
        <w:t>The word document in ADAMS should be the version used to make the corrections</w:t>
      </w:r>
      <w:r w:rsidR="003435DD">
        <w:t xml:space="preserve"> and </w:t>
      </w:r>
      <w:r w:rsidR="00DB593D">
        <w:t>the report is re-</w:t>
      </w:r>
      <w:r w:rsidR="003435DD">
        <w:t>finalize</w:t>
      </w:r>
      <w:r w:rsidR="00DB593D">
        <w:t>d</w:t>
      </w:r>
      <w:r w:rsidR="003435DD">
        <w:t xml:space="preserve"> to determine if the numbering of findings in the amended (revised) report need to be adjusted</w:t>
      </w:r>
      <w:r w:rsidR="002147C8" w:rsidRPr="00E716C3">
        <w:t>.</w:t>
      </w:r>
      <w:r w:rsidR="00856EAB">
        <w:t>)</w:t>
      </w:r>
      <w:r w:rsidR="00C0072C">
        <w:t xml:space="preserve"> </w:t>
      </w:r>
      <w:r w:rsidR="003A05F4" w:rsidRPr="00E716C3">
        <w:t>In addition, perform the following:</w:t>
      </w:r>
    </w:p>
    <w:p w14:paraId="7DC525AB" w14:textId="2D0F1889" w:rsidR="00751E2C" w:rsidRDefault="002147C8" w:rsidP="00D613A4">
      <w:pPr>
        <w:pStyle w:val="ListParagraph"/>
        <w:widowControl/>
        <w:numPr>
          <w:ilvl w:val="1"/>
          <w:numId w:val="8"/>
        </w:numPr>
        <w:autoSpaceDE/>
        <w:autoSpaceDN/>
        <w:adjustRightInd/>
        <w:spacing w:after="220"/>
      </w:pPr>
      <w:r w:rsidRPr="00E716C3">
        <w:t>The</w:t>
      </w:r>
      <w:r w:rsidR="003A05F4" w:rsidRPr="00E716C3">
        <w:t xml:space="preserve"> original report should be re</w:t>
      </w:r>
      <w:r w:rsidR="00596399">
        <w:t>opened</w:t>
      </w:r>
      <w:r w:rsidR="003A05F4" w:rsidRPr="00E716C3">
        <w:t xml:space="preserve"> </w:t>
      </w:r>
      <w:r w:rsidR="001D1DC0">
        <w:t xml:space="preserve">in RPS-Inspections, </w:t>
      </w:r>
      <w:r w:rsidR="003A05F4" w:rsidRPr="00E716C3">
        <w:t>to allow for changes to be made</w:t>
      </w:r>
      <w:r w:rsidR="001D1DC0">
        <w:t>,</w:t>
      </w:r>
      <w:r w:rsidR="003A05F4" w:rsidRPr="00E716C3">
        <w:t xml:space="preserve"> if needed.</w:t>
      </w:r>
      <w:r w:rsidR="00C0072C">
        <w:t xml:space="preserve"> </w:t>
      </w:r>
      <w:r w:rsidRPr="00E716C3">
        <w:t xml:space="preserve">This includes placing </w:t>
      </w:r>
      <w:r w:rsidR="00856EAB">
        <w:t xml:space="preserve">the </w:t>
      </w:r>
      <w:r w:rsidRPr="00E716C3">
        <w:t xml:space="preserve">report in </w:t>
      </w:r>
      <w:r w:rsidR="00E716C3" w:rsidRPr="00E716C3">
        <w:t xml:space="preserve">a </w:t>
      </w:r>
      <w:r w:rsidRPr="00E716C3">
        <w:t xml:space="preserve">draft status and placing </w:t>
      </w:r>
      <w:r w:rsidR="001D56DE" w:rsidRPr="00E716C3">
        <w:t xml:space="preserve">what needs to be corrected </w:t>
      </w:r>
      <w:r w:rsidRPr="00E716C3">
        <w:t xml:space="preserve">in an </w:t>
      </w:r>
      <w:r w:rsidR="001D56DE" w:rsidRPr="00E716C3">
        <w:t>“</w:t>
      </w:r>
      <w:r w:rsidRPr="00E716C3">
        <w:t>In-Progress</w:t>
      </w:r>
      <w:r w:rsidR="001D56DE" w:rsidRPr="00E716C3">
        <w:t>”</w:t>
      </w:r>
      <w:r w:rsidRPr="00E716C3">
        <w:t xml:space="preserve"> status.</w:t>
      </w:r>
      <w:r w:rsidR="00C0072C">
        <w:t xml:space="preserve"> </w:t>
      </w:r>
      <w:r w:rsidR="00124CCF" w:rsidRPr="00E716C3">
        <w:t>Make corrections and regenerate the report.</w:t>
      </w:r>
      <w:r w:rsidR="00C0072C">
        <w:t xml:space="preserve"> </w:t>
      </w:r>
      <w:r w:rsidR="003A05F4" w:rsidRPr="00E716C3">
        <w:t>Within 14</w:t>
      </w:r>
      <w:r w:rsidR="003435DD">
        <w:t xml:space="preserve"> </w:t>
      </w:r>
      <w:r w:rsidR="003A05F4" w:rsidRPr="00E716C3">
        <w:t xml:space="preserve">days of the corrected report being issued, the status of the report should be returned to </w:t>
      </w:r>
      <w:r w:rsidR="00E716C3" w:rsidRPr="00E716C3">
        <w:t xml:space="preserve">a </w:t>
      </w:r>
      <w:r w:rsidR="003A05F4" w:rsidRPr="00E716C3">
        <w:t>closed</w:t>
      </w:r>
      <w:r w:rsidR="00E716C3" w:rsidRPr="00E716C3">
        <w:t xml:space="preserve"> status</w:t>
      </w:r>
      <w:r w:rsidR="003A05F4" w:rsidRPr="00E716C3">
        <w:t xml:space="preserve"> and the ADAMS </w:t>
      </w:r>
      <w:r w:rsidR="00751E2C" w:rsidRPr="00E716C3">
        <w:t>ML number</w:t>
      </w:r>
      <w:r w:rsidR="003A05F4" w:rsidRPr="00E716C3">
        <w:t xml:space="preserve"> for the </w:t>
      </w:r>
      <w:r w:rsidR="001D1DC0">
        <w:t>amended (</w:t>
      </w:r>
      <w:r w:rsidR="003A05F4" w:rsidRPr="00E716C3">
        <w:t>re</w:t>
      </w:r>
      <w:r w:rsidR="0089592D">
        <w:t>issued</w:t>
      </w:r>
      <w:r w:rsidR="001D1DC0">
        <w:t>)</w:t>
      </w:r>
      <w:r w:rsidR="003A05F4" w:rsidRPr="00E716C3">
        <w:t xml:space="preserve"> report should be entered into the </w:t>
      </w:r>
      <w:r w:rsidR="00751E2C" w:rsidRPr="00E716C3">
        <w:t>“Accession Number” field in the Inspection Reports tab.</w:t>
      </w:r>
      <w:r w:rsidR="00C0072C">
        <w:t xml:space="preserve"> </w:t>
      </w:r>
      <w:r w:rsidR="003A05F4" w:rsidRPr="00E716C3">
        <w:t xml:space="preserve">The ADAMS ML number for the original report should be entered in the </w:t>
      </w:r>
      <w:r w:rsidR="00751E2C" w:rsidRPr="00E716C3">
        <w:t>“Reference Number” field.</w:t>
      </w:r>
    </w:p>
    <w:p w14:paraId="1925041C" w14:textId="3AD4C63A" w:rsidR="002147C8" w:rsidRPr="00E716C3" w:rsidRDefault="00E716C3" w:rsidP="00D613A4">
      <w:pPr>
        <w:pStyle w:val="ListParagraph"/>
        <w:widowControl/>
        <w:numPr>
          <w:ilvl w:val="1"/>
          <w:numId w:val="8"/>
        </w:numPr>
        <w:autoSpaceDE/>
        <w:autoSpaceDN/>
        <w:adjustRightInd/>
        <w:spacing w:after="220"/>
      </w:pPr>
      <w:r w:rsidRPr="00E716C3">
        <w:lastRenderedPageBreak/>
        <w:t>A</w:t>
      </w:r>
      <w:r w:rsidR="002147C8" w:rsidRPr="00E716C3">
        <w:t xml:space="preserve">ny of the information associated with the original report entry in RPS-Inspections, such </w:t>
      </w:r>
      <w:r w:rsidR="00587EDC" w:rsidRPr="00E716C3">
        <w:t>as exit</w:t>
      </w:r>
      <w:r w:rsidR="002147C8" w:rsidRPr="00E716C3">
        <w:t xml:space="preserve"> date, inspection dates, responsible org, etc. should not be changed or edited.</w:t>
      </w:r>
    </w:p>
    <w:p w14:paraId="04D172DD" w14:textId="73916DE4" w:rsidR="00680E3B" w:rsidRPr="00E716C3" w:rsidRDefault="003D2936" w:rsidP="00D613A4">
      <w:pPr>
        <w:pStyle w:val="ListParagraph"/>
        <w:widowControl/>
        <w:numPr>
          <w:ilvl w:val="0"/>
          <w:numId w:val="18"/>
        </w:numPr>
        <w:spacing w:after="220"/>
      </w:pPr>
      <w:r w:rsidRPr="00E716C3">
        <w:t xml:space="preserve">Denials, appeals, and other licensee responses to findings and violations are addressed by </w:t>
      </w:r>
      <w:ins w:id="225" w:author="Crespo, Manuel" w:date="2022-08-08T06:59:00Z">
        <w:r w:rsidR="00C07EC3">
          <w:t>ut</w:t>
        </w:r>
        <w:r w:rsidR="00203BFC">
          <w:t>ilizing</w:t>
        </w:r>
      </w:ins>
      <w:r w:rsidRPr="00E716C3">
        <w:t xml:space="preserve"> the existing closed report which identified the issue</w:t>
      </w:r>
      <w:r w:rsidR="00680E3B" w:rsidRPr="00E716C3">
        <w:t xml:space="preserve"> in question.</w:t>
      </w:r>
      <w:r w:rsidR="00C0072C">
        <w:t xml:space="preserve"> </w:t>
      </w:r>
      <w:r w:rsidR="00506BBD" w:rsidRPr="00E716C3">
        <w:t>In addition</w:t>
      </w:r>
      <w:r w:rsidR="00F94812">
        <w:t>,</w:t>
      </w:r>
      <w:r w:rsidR="00506BBD" w:rsidRPr="00E716C3">
        <w:t xml:space="preserve"> p</w:t>
      </w:r>
      <w:r w:rsidR="00680E3B" w:rsidRPr="00E716C3">
        <w:t>erform the following actions:</w:t>
      </w:r>
    </w:p>
    <w:p w14:paraId="3DB3ED8F" w14:textId="77777777" w:rsidR="00680E3B" w:rsidRPr="00E716C3" w:rsidRDefault="00680E3B" w:rsidP="00D613A4">
      <w:pPr>
        <w:pStyle w:val="ListParagraph"/>
        <w:widowControl/>
        <w:numPr>
          <w:ilvl w:val="1"/>
          <w:numId w:val="9"/>
        </w:numPr>
        <w:autoSpaceDE/>
        <w:autoSpaceDN/>
        <w:adjustRightInd/>
        <w:spacing w:after="220"/>
      </w:pPr>
      <w:r w:rsidRPr="00E716C3">
        <w:t>Verify or reopen the EPID associated with the affected inspection report</w:t>
      </w:r>
      <w:r w:rsidR="00506BBD" w:rsidRPr="00E716C3">
        <w:t>.</w:t>
      </w:r>
    </w:p>
    <w:p w14:paraId="26560EDA" w14:textId="29D5EFF1" w:rsidR="00506BBD" w:rsidRPr="00E716C3" w:rsidRDefault="0004627B" w:rsidP="00D613A4">
      <w:pPr>
        <w:pStyle w:val="ListParagraph"/>
        <w:widowControl/>
        <w:numPr>
          <w:ilvl w:val="1"/>
          <w:numId w:val="9"/>
        </w:numPr>
        <w:autoSpaceDE/>
        <w:autoSpaceDN/>
        <w:adjustRightInd/>
        <w:spacing w:after="220"/>
      </w:pPr>
      <w:ins w:id="226" w:author="Crespo, Manuel" w:date="2022-08-08T07:00:00Z">
        <w:r>
          <w:t>Maint</w:t>
        </w:r>
      </w:ins>
      <w:ins w:id="227" w:author="Crespo, Manuel" w:date="2022-08-08T07:01:00Z">
        <w:r>
          <w:t>ain the report closed</w:t>
        </w:r>
        <w:r w:rsidR="00E776D7">
          <w:t>;</w:t>
        </w:r>
        <w:r>
          <w:t xml:space="preserve"> if</w:t>
        </w:r>
      </w:ins>
      <w:ins w:id="228" w:author="Crespo, Manuel" w:date="2022-08-08T06:59:00Z">
        <w:r w:rsidR="00DD2F73">
          <w:t xml:space="preserve"> needed</w:t>
        </w:r>
      </w:ins>
      <w:ins w:id="229" w:author="Crespo, Manuel" w:date="2022-08-08T07:00:00Z">
        <w:r w:rsidR="00DD2F73">
          <w:t>, r</w:t>
        </w:r>
      </w:ins>
      <w:r w:rsidR="00BD12D3">
        <w:t>e</w:t>
      </w:r>
      <w:r w:rsidR="00EC6A4A">
        <w:t>open</w:t>
      </w:r>
      <w:r w:rsidR="00506BBD" w:rsidRPr="00E716C3">
        <w:t xml:space="preserve"> the report</w:t>
      </w:r>
      <w:ins w:id="230" w:author="Crespo, Manuel" w:date="2022-08-08T07:00:00Z">
        <w:r w:rsidR="00DD2F73">
          <w:t xml:space="preserve"> to add any additional staff </w:t>
        </w:r>
      </w:ins>
      <w:ins w:id="231" w:author="Crespo, Manuel" w:date="2022-08-08T07:02:00Z">
        <w:r w:rsidR="00E776D7">
          <w:t>and ac</w:t>
        </w:r>
        <w:r w:rsidR="00AA27D2">
          <w:t>tivities</w:t>
        </w:r>
      </w:ins>
      <w:r w:rsidR="00506BBD" w:rsidRPr="00E716C3">
        <w:t xml:space="preserve">, </w:t>
      </w:r>
      <w:ins w:id="232" w:author="Crespo, Manuel" w:date="2022-08-08T07:00:00Z">
        <w:r w:rsidR="00DD2F73">
          <w:t xml:space="preserve">then </w:t>
        </w:r>
        <w:r w:rsidR="00A112E6">
          <w:t>re</w:t>
        </w:r>
      </w:ins>
      <w:ins w:id="233" w:author="Madeleine Arel" w:date="2022-10-12T11:07:00Z">
        <w:r w:rsidR="00A36E97">
          <w:t>close</w:t>
        </w:r>
      </w:ins>
      <w:ins w:id="234" w:author="Crespo, Manuel" w:date="2022-08-08T07:00:00Z">
        <w:r w:rsidR="00A112E6">
          <w:t xml:space="preserve"> the report</w:t>
        </w:r>
      </w:ins>
      <w:r w:rsidR="00506BBD" w:rsidRPr="00E716C3">
        <w:t>.</w:t>
      </w:r>
    </w:p>
    <w:p w14:paraId="4ED24A3C" w14:textId="26FB65F7" w:rsidR="00680E3B" w:rsidRPr="00E716C3" w:rsidRDefault="002E2038" w:rsidP="00D613A4">
      <w:pPr>
        <w:pStyle w:val="ListParagraph"/>
        <w:widowControl/>
        <w:numPr>
          <w:ilvl w:val="1"/>
          <w:numId w:val="9"/>
        </w:numPr>
        <w:autoSpaceDE/>
        <w:autoSpaceDN/>
        <w:adjustRightInd/>
        <w:spacing w:after="220"/>
      </w:pPr>
      <w:r w:rsidRPr="00E716C3">
        <w:t xml:space="preserve">Add the </w:t>
      </w:r>
      <w:r w:rsidR="00B817EA" w:rsidRPr="00E716C3">
        <w:t>appropriate</w:t>
      </w:r>
      <w:r w:rsidR="00116110" w:rsidRPr="00E716C3">
        <w:t xml:space="preserve"> activity c</w:t>
      </w:r>
      <w:r w:rsidR="00680E3B" w:rsidRPr="00E716C3">
        <w:t>ode</w:t>
      </w:r>
      <w:r w:rsidR="002147C8" w:rsidRPr="00E716C3">
        <w:t>s</w:t>
      </w:r>
      <w:r w:rsidR="00680E3B" w:rsidRPr="00E716C3">
        <w:t xml:space="preserve"> to </w:t>
      </w:r>
      <w:r w:rsidR="00B817EA" w:rsidRPr="00E716C3">
        <w:t>review the appeal by the licensee</w:t>
      </w:r>
      <w:r w:rsidR="00680E3B" w:rsidRPr="00E716C3">
        <w:t>:</w:t>
      </w:r>
      <w:r w:rsidR="00C0072C">
        <w:t xml:space="preserve"> </w:t>
      </w:r>
      <w:r w:rsidR="00B817EA" w:rsidRPr="00E716C3">
        <w:t>APLF</w:t>
      </w:r>
      <w:r w:rsidR="00116110" w:rsidRPr="00E716C3">
        <w:t xml:space="preserve"> (use for baseline)</w:t>
      </w:r>
      <w:r w:rsidR="00B817EA" w:rsidRPr="00E716C3">
        <w:t>, EPLF (use for EP), or SPLF (use for Security)</w:t>
      </w:r>
      <w:r w:rsidRPr="00E716C3">
        <w:t xml:space="preserve"> to the scheduled </w:t>
      </w:r>
      <w:r w:rsidR="00AB2F17" w:rsidRPr="00E716C3">
        <w:t xml:space="preserve">item. </w:t>
      </w:r>
      <w:r w:rsidRPr="00E716C3">
        <w:t>All time spent conducting the review should be charged to the associated CAC for the activity code selected (except for supervisors).</w:t>
      </w:r>
    </w:p>
    <w:p w14:paraId="0CBED13B" w14:textId="5668D7CF" w:rsidR="004365BC" w:rsidRPr="00E716C3" w:rsidRDefault="00680E3B" w:rsidP="00D613A4">
      <w:pPr>
        <w:pStyle w:val="ListParagraph"/>
        <w:widowControl/>
        <w:numPr>
          <w:ilvl w:val="1"/>
          <w:numId w:val="9"/>
        </w:numPr>
        <w:autoSpaceDE/>
        <w:autoSpaceDN/>
        <w:adjustRightInd/>
        <w:spacing w:after="220"/>
      </w:pPr>
      <w:r w:rsidRPr="00E716C3">
        <w:rPr>
          <w:bCs/>
        </w:rPr>
        <w:t xml:space="preserve">If this review does not change the results or conclusion of the original report, </w:t>
      </w:r>
      <w:ins w:id="235" w:author="Crespo, Manuel" w:date="2022-08-08T07:04:00Z">
        <w:r w:rsidR="008C2620">
          <w:rPr>
            <w:bCs/>
          </w:rPr>
          <w:t>ensure</w:t>
        </w:r>
      </w:ins>
      <w:r w:rsidRPr="00E716C3">
        <w:rPr>
          <w:bCs/>
        </w:rPr>
        <w:t xml:space="preserve"> the report </w:t>
      </w:r>
      <w:ins w:id="236" w:author="Crespo, Manuel" w:date="2022-08-08T07:05:00Z">
        <w:r w:rsidR="00E81CFA">
          <w:rPr>
            <w:bCs/>
          </w:rPr>
          <w:t xml:space="preserve">and all activities </w:t>
        </w:r>
      </w:ins>
      <w:ins w:id="237" w:author="Crespo, Manuel" w:date="2022-08-08T07:06:00Z">
        <w:r w:rsidR="000F759C">
          <w:rPr>
            <w:bCs/>
          </w:rPr>
          <w:t>remain</w:t>
        </w:r>
      </w:ins>
      <w:ins w:id="238" w:author="Crespo, Manuel" w:date="2022-08-08T07:04:00Z">
        <w:r w:rsidR="006914E1">
          <w:rPr>
            <w:bCs/>
          </w:rPr>
          <w:t xml:space="preserve"> in the closed</w:t>
        </w:r>
      </w:ins>
      <w:ins w:id="239" w:author="Crespo, Manuel" w:date="2022-08-08T07:05:00Z">
        <w:r w:rsidR="00E81CFA">
          <w:rPr>
            <w:bCs/>
          </w:rPr>
          <w:t>/approved</w:t>
        </w:r>
      </w:ins>
      <w:ins w:id="240" w:author="Crespo, Manuel" w:date="2022-08-08T07:04:00Z">
        <w:r w:rsidR="006914E1">
          <w:rPr>
            <w:bCs/>
          </w:rPr>
          <w:t xml:space="preserve"> status </w:t>
        </w:r>
      </w:ins>
      <w:r w:rsidRPr="00E716C3">
        <w:rPr>
          <w:bCs/>
        </w:rPr>
        <w:t>after issuing a letter to the licensee describing the resolution.</w:t>
      </w:r>
      <w:r w:rsidR="00C0072C">
        <w:rPr>
          <w:bCs/>
        </w:rPr>
        <w:t xml:space="preserve"> </w:t>
      </w:r>
      <w:r w:rsidR="004365BC" w:rsidRPr="00E716C3">
        <w:rPr>
          <w:bCs/>
        </w:rPr>
        <w:t xml:space="preserve">Add the ML number for this letter to the “Reference Number” in the </w:t>
      </w:r>
      <w:r w:rsidR="004365BC" w:rsidRPr="00E716C3">
        <w:t>Inspection Reports tab</w:t>
      </w:r>
      <w:r w:rsidR="00270A01">
        <w:t>.</w:t>
      </w:r>
      <w:r w:rsidR="00C0072C">
        <w:t xml:space="preserve"> </w:t>
      </w:r>
      <w:r w:rsidR="00270A01">
        <w:t>In this case the inspection report will not be re</w:t>
      </w:r>
      <w:r w:rsidR="005B4FD8">
        <w:t>issued</w:t>
      </w:r>
      <w:r w:rsidR="00270A01">
        <w:t>.</w:t>
      </w:r>
    </w:p>
    <w:p w14:paraId="76C8E9DD" w14:textId="0E386AA6" w:rsidR="004365BC" w:rsidRPr="00E716C3" w:rsidRDefault="004365BC" w:rsidP="00D613A4">
      <w:pPr>
        <w:pStyle w:val="ListParagraph"/>
        <w:widowControl/>
        <w:numPr>
          <w:ilvl w:val="1"/>
          <w:numId w:val="9"/>
        </w:numPr>
        <w:autoSpaceDE/>
        <w:autoSpaceDN/>
        <w:adjustRightInd/>
        <w:spacing w:after="220"/>
      </w:pPr>
      <w:r w:rsidRPr="00E716C3">
        <w:rPr>
          <w:bCs/>
        </w:rPr>
        <w:t xml:space="preserve">If this review changes the results or conclusion of the original report, </w:t>
      </w:r>
      <w:ins w:id="241" w:author="Crespo, Manuel" w:date="2022-08-08T07:07:00Z">
        <w:r w:rsidR="00041900">
          <w:rPr>
            <w:bCs/>
          </w:rPr>
          <w:t xml:space="preserve">open the </w:t>
        </w:r>
        <w:proofErr w:type="gramStart"/>
        <w:r w:rsidR="00041900">
          <w:rPr>
            <w:bCs/>
          </w:rPr>
          <w:t>report</w:t>
        </w:r>
        <w:proofErr w:type="gramEnd"/>
        <w:r w:rsidR="00041900">
          <w:rPr>
            <w:bCs/>
          </w:rPr>
          <w:t xml:space="preserve"> and </w:t>
        </w:r>
      </w:ins>
      <w:r w:rsidRPr="00E716C3">
        <w:rPr>
          <w:bCs/>
        </w:rPr>
        <w:t>make the appropriate changes</w:t>
      </w:r>
      <w:r w:rsidR="00AC45A5">
        <w:rPr>
          <w:bCs/>
        </w:rPr>
        <w:t>, and</w:t>
      </w:r>
      <w:r w:rsidR="002147C8" w:rsidRPr="00E716C3">
        <w:rPr>
          <w:bCs/>
        </w:rPr>
        <w:t xml:space="preserve"> reflect </w:t>
      </w:r>
      <w:r w:rsidR="00AC45A5">
        <w:rPr>
          <w:bCs/>
        </w:rPr>
        <w:t>those</w:t>
      </w:r>
      <w:r w:rsidR="002147C8" w:rsidRPr="00E716C3">
        <w:rPr>
          <w:bCs/>
        </w:rPr>
        <w:t xml:space="preserve"> changes </w:t>
      </w:r>
      <w:r w:rsidR="00AB2F17" w:rsidRPr="00E716C3">
        <w:rPr>
          <w:bCs/>
        </w:rPr>
        <w:t>in</w:t>
      </w:r>
      <w:r w:rsidRPr="00E716C3">
        <w:rPr>
          <w:bCs/>
        </w:rPr>
        <w:t xml:space="preserve"> RPS</w:t>
      </w:r>
      <w:r w:rsidR="008D55F8" w:rsidRPr="00E716C3">
        <w:rPr>
          <w:bCs/>
        </w:rPr>
        <w:t>-Inspections</w:t>
      </w:r>
      <w:r w:rsidR="001A3840">
        <w:rPr>
          <w:bCs/>
        </w:rPr>
        <w:t>.</w:t>
      </w:r>
      <w:r w:rsidR="00C0072C">
        <w:rPr>
          <w:bCs/>
        </w:rPr>
        <w:t xml:space="preserve"> </w:t>
      </w:r>
      <w:r w:rsidR="002147C8" w:rsidRPr="00E716C3">
        <w:t>Refer to IMC 0611 for details of what needs to be included in the re</w:t>
      </w:r>
      <w:r w:rsidR="0089592D">
        <w:t>issued</w:t>
      </w:r>
      <w:r w:rsidR="002147C8" w:rsidRPr="00E716C3">
        <w:t xml:space="preserve"> </w:t>
      </w:r>
      <w:r w:rsidR="00E716C3" w:rsidRPr="00E716C3">
        <w:t>report.</w:t>
      </w:r>
      <w:r w:rsidR="00C0072C">
        <w:t xml:space="preserve"> </w:t>
      </w:r>
      <w:r w:rsidR="00E716C3" w:rsidRPr="00E716C3">
        <w:t>Ensure</w:t>
      </w:r>
      <w:r w:rsidR="002147C8" w:rsidRPr="00E716C3">
        <w:rPr>
          <w:bCs/>
        </w:rPr>
        <w:t xml:space="preserve"> that </w:t>
      </w:r>
      <w:r w:rsidRPr="00E716C3">
        <w:rPr>
          <w:bCs/>
        </w:rPr>
        <w:t>the cover letter provide</w:t>
      </w:r>
      <w:r w:rsidR="002147C8" w:rsidRPr="00E716C3">
        <w:rPr>
          <w:bCs/>
        </w:rPr>
        <w:t xml:space="preserve">s </w:t>
      </w:r>
      <w:r w:rsidR="00AB2F17" w:rsidRPr="00E716C3">
        <w:rPr>
          <w:bCs/>
        </w:rPr>
        <w:t>a reference</w:t>
      </w:r>
      <w:r w:rsidRPr="00E716C3">
        <w:rPr>
          <w:bCs/>
        </w:rPr>
        <w:t xml:space="preserve"> </w:t>
      </w:r>
      <w:r w:rsidR="001356A1">
        <w:rPr>
          <w:bCs/>
        </w:rPr>
        <w:t xml:space="preserve">to </w:t>
      </w:r>
      <w:r w:rsidRPr="00E716C3">
        <w:rPr>
          <w:bCs/>
        </w:rPr>
        <w:t>the licensee’s appeal letter</w:t>
      </w:r>
      <w:r w:rsidR="001356A1">
        <w:rPr>
          <w:bCs/>
        </w:rPr>
        <w:t>,</w:t>
      </w:r>
      <w:r w:rsidRPr="00E716C3">
        <w:rPr>
          <w:bCs/>
        </w:rPr>
        <w:t xml:space="preserve"> and </w:t>
      </w:r>
      <w:r w:rsidR="001356A1">
        <w:rPr>
          <w:bCs/>
        </w:rPr>
        <w:t xml:space="preserve">an </w:t>
      </w:r>
      <w:r w:rsidR="00E716C3" w:rsidRPr="00E716C3">
        <w:rPr>
          <w:bCs/>
        </w:rPr>
        <w:t>explanation</w:t>
      </w:r>
      <w:r w:rsidRPr="00E716C3">
        <w:rPr>
          <w:bCs/>
        </w:rPr>
        <w:t xml:space="preserve"> </w:t>
      </w:r>
      <w:r w:rsidR="001356A1">
        <w:rPr>
          <w:bCs/>
        </w:rPr>
        <w:t xml:space="preserve">regarding </w:t>
      </w:r>
      <w:r w:rsidRPr="00E716C3">
        <w:rPr>
          <w:bCs/>
        </w:rPr>
        <w:t>why the original report is being changed.</w:t>
      </w:r>
      <w:r w:rsidR="00C0072C">
        <w:rPr>
          <w:bCs/>
        </w:rPr>
        <w:t xml:space="preserve"> </w:t>
      </w:r>
      <w:r w:rsidR="002E2038" w:rsidRPr="00E716C3">
        <w:rPr>
          <w:bCs/>
        </w:rPr>
        <w:t xml:space="preserve">When complete, place the inspection in an approved status, return the report to a final status, and reclose the report </w:t>
      </w:r>
      <w:r w:rsidR="002147C8" w:rsidRPr="00E716C3">
        <w:rPr>
          <w:bCs/>
        </w:rPr>
        <w:t xml:space="preserve">and the EPID </w:t>
      </w:r>
      <w:r w:rsidR="002E2038" w:rsidRPr="00E716C3">
        <w:rPr>
          <w:bCs/>
        </w:rPr>
        <w:t xml:space="preserve">after issuing </w:t>
      </w:r>
      <w:r w:rsidR="00124CCF" w:rsidRPr="00E716C3">
        <w:rPr>
          <w:bCs/>
        </w:rPr>
        <w:t>the revised report</w:t>
      </w:r>
      <w:r w:rsidR="0078471F">
        <w:rPr>
          <w:bCs/>
        </w:rPr>
        <w:t>.</w:t>
      </w:r>
    </w:p>
    <w:p w14:paraId="410A3050" w14:textId="15836AAF" w:rsidR="00680E3B" w:rsidRPr="00E716C3" w:rsidRDefault="00680E3B" w:rsidP="00D613A4">
      <w:pPr>
        <w:pStyle w:val="ListParagraph"/>
        <w:widowControl/>
        <w:numPr>
          <w:ilvl w:val="1"/>
          <w:numId w:val="9"/>
        </w:numPr>
        <w:autoSpaceDE/>
        <w:autoSpaceDN/>
        <w:adjustRightInd/>
        <w:spacing w:after="220"/>
      </w:pPr>
      <w:r w:rsidRPr="00E716C3">
        <w:t>Any of the information associated with</w:t>
      </w:r>
      <w:r w:rsidR="002E2038" w:rsidRPr="00E716C3">
        <w:t xml:space="preserve"> the original report entry in RPS-Inspections, such </w:t>
      </w:r>
      <w:r w:rsidR="00AB2F17" w:rsidRPr="00E716C3">
        <w:t>as exit</w:t>
      </w:r>
      <w:r w:rsidRPr="00E716C3">
        <w:t xml:space="preserve"> date, inspection dates, responsible org, etc</w:t>
      </w:r>
      <w:r w:rsidR="008D55F8" w:rsidRPr="00E716C3">
        <w:t>.</w:t>
      </w:r>
      <w:r w:rsidRPr="00E716C3">
        <w:t xml:space="preserve"> should not be changed or edited.</w:t>
      </w:r>
    </w:p>
    <w:p w14:paraId="0AF2ABE0" w14:textId="2CCC95D0" w:rsidR="004365BC" w:rsidRPr="00693B83" w:rsidRDefault="004365BC" w:rsidP="001C458C">
      <w:pPr>
        <w:pStyle w:val="Heading2"/>
      </w:pPr>
      <w:bookmarkStart w:id="242" w:name="_Toc116474658"/>
      <w:r w:rsidRPr="00693B83">
        <w:rPr>
          <w:rStyle w:val="Heading2Char"/>
        </w:rPr>
        <w:t>06.08</w:t>
      </w:r>
      <w:r w:rsidRPr="00693B83">
        <w:rPr>
          <w:rStyle w:val="Heading2Char"/>
        </w:rPr>
        <w:tab/>
      </w:r>
      <w:r w:rsidR="00EE3250">
        <w:rPr>
          <w:rStyle w:val="Heading2Char"/>
          <w:u w:val="single"/>
        </w:rPr>
        <w:t xml:space="preserve">Inspection Procedure </w:t>
      </w:r>
      <w:r w:rsidR="00EE3250" w:rsidRPr="00693B83">
        <w:rPr>
          <w:rStyle w:val="Heading2Char"/>
          <w:u w:val="single"/>
        </w:rPr>
        <w:t>Completion</w:t>
      </w:r>
      <w:r w:rsidRPr="00693B83">
        <w:rPr>
          <w:rStyle w:val="Heading2Char"/>
          <w:u w:val="single"/>
        </w:rPr>
        <w:t xml:space="preserve"> Status</w:t>
      </w:r>
      <w:bookmarkEnd w:id="242"/>
    </w:p>
    <w:p w14:paraId="153BB275" w14:textId="6DA066A8" w:rsidR="003817D9" w:rsidRDefault="003817D9" w:rsidP="00305908">
      <w:pPr>
        <w:pStyle w:val="BodyText"/>
      </w:pPr>
      <w:r>
        <w:t xml:space="preserve">To maintain appropriate internal controls and lock down procedure completion and notes status, the Branch Chief </w:t>
      </w:r>
      <w:r w:rsidR="0078471F">
        <w:t xml:space="preserve">responsible for the site </w:t>
      </w:r>
      <w:r>
        <w:t>n</w:t>
      </w:r>
      <w:r w:rsidR="0078471F">
        <w:t>eeds to</w:t>
      </w:r>
      <w:r>
        <w:t xml:space="preserve"> certify (approve) ROP Completion </w:t>
      </w:r>
      <w:r w:rsidR="0078471F">
        <w:t xml:space="preserve">at the end of </w:t>
      </w:r>
      <w:r>
        <w:t>each calendar year on the “All Procedures,” site page.</w:t>
      </w:r>
    </w:p>
    <w:p w14:paraId="306B01E4" w14:textId="3B9B7804" w:rsidR="0009080B" w:rsidRDefault="008808C0" w:rsidP="00D613A4">
      <w:pPr>
        <w:pStyle w:val="ListParagraph"/>
        <w:widowControl/>
        <w:numPr>
          <w:ilvl w:val="0"/>
          <w:numId w:val="19"/>
        </w:numPr>
        <w:spacing w:after="220"/>
      </w:pPr>
      <w:r w:rsidRPr="00693B83">
        <w:t xml:space="preserve">The completion status of IPs </w:t>
      </w:r>
      <w:r w:rsidR="009A0070">
        <w:t>(both parent IP and sub</w:t>
      </w:r>
      <w:r w:rsidR="00043FC3">
        <w:t>-procedure</w:t>
      </w:r>
      <w:r w:rsidR="009A0070">
        <w:t xml:space="preserve">) </w:t>
      </w:r>
      <w:r w:rsidRPr="00693B83">
        <w:t>should be updated as soon as practical after completion, but no later than February 15 of each calendar year to support ROP completion certification.</w:t>
      </w:r>
    </w:p>
    <w:p w14:paraId="38E70B0B" w14:textId="3B8D475B" w:rsidR="0009080B" w:rsidRDefault="0009080B" w:rsidP="00D613A4">
      <w:pPr>
        <w:pStyle w:val="ListParagraph"/>
        <w:widowControl/>
        <w:numPr>
          <w:ilvl w:val="0"/>
          <w:numId w:val="19"/>
        </w:numPr>
        <w:spacing w:after="220"/>
      </w:pPr>
      <w:r w:rsidRPr="00693B83">
        <w:t>To preserve the integrity of reports generated after the end of the year, changes should not be made to the completion status of any IP after 90 days following the end of an inspection cycle – or March 31st of the following year.</w:t>
      </w:r>
      <w:r w:rsidR="00C0072C">
        <w:t xml:space="preserve"> </w:t>
      </w:r>
      <w:r w:rsidRPr="00693B83">
        <w:t>Requests for changes should be made to the D</w:t>
      </w:r>
      <w:r w:rsidR="00D63149">
        <w:t>RO</w:t>
      </w:r>
      <w:r w:rsidRPr="00693B83">
        <w:t>/IRIB Branch Chief</w:t>
      </w:r>
      <w:r>
        <w:t xml:space="preserve"> via email or memorandum.</w:t>
      </w:r>
    </w:p>
    <w:p w14:paraId="0B16D1D3" w14:textId="285F1F8C" w:rsidR="0009080B" w:rsidRPr="00E716C3" w:rsidRDefault="0009080B" w:rsidP="00D613A4">
      <w:pPr>
        <w:pStyle w:val="ListParagraph"/>
        <w:widowControl/>
        <w:numPr>
          <w:ilvl w:val="0"/>
          <w:numId w:val="19"/>
        </w:numPr>
        <w:spacing w:after="220"/>
      </w:pPr>
      <w:r w:rsidRPr="00E716C3">
        <w:lastRenderedPageBreak/>
        <w:t xml:space="preserve">All baseline IPs that </w:t>
      </w:r>
      <w:r w:rsidR="00EB7178">
        <w:t>recommend reviewing samples on</w:t>
      </w:r>
      <w:r w:rsidRPr="00E716C3">
        <w:t xml:space="preserve"> a quarterly or semi</w:t>
      </w:r>
      <w:r w:rsidR="005872B3">
        <w:t>annual</w:t>
      </w:r>
      <w:r w:rsidRPr="00E716C3">
        <w:t xml:space="preserve"> frequency should </w:t>
      </w:r>
      <w:r w:rsidR="00CB290D">
        <w:t xml:space="preserve">not </w:t>
      </w:r>
      <w:r w:rsidRPr="00E716C3">
        <w:t>have a completion status until either:</w:t>
      </w:r>
    </w:p>
    <w:p w14:paraId="0A63889B" w14:textId="0DF10B29" w:rsidR="0009080B" w:rsidRPr="00E716C3" w:rsidRDefault="0009080B" w:rsidP="00D613A4">
      <w:pPr>
        <w:pStyle w:val="ListParagraph"/>
        <w:widowControl/>
        <w:numPr>
          <w:ilvl w:val="1"/>
          <w:numId w:val="19"/>
        </w:numPr>
        <w:spacing w:after="220"/>
      </w:pPr>
      <w:r w:rsidRPr="00E716C3">
        <w:t xml:space="preserve">the cumulative minimum sample size for </w:t>
      </w:r>
      <w:r w:rsidR="00994343">
        <w:t>the</w:t>
      </w:r>
      <w:r w:rsidRPr="00E716C3">
        <w:t xml:space="preserve"> </w:t>
      </w:r>
      <w:r w:rsidR="00AB534D">
        <w:t>samples</w:t>
      </w:r>
      <w:r w:rsidRPr="00E716C3">
        <w:t xml:space="preserve"> in the year has been reached for the procedure, or</w:t>
      </w:r>
    </w:p>
    <w:p w14:paraId="65A68C34" w14:textId="77777777" w:rsidR="0009080B" w:rsidRPr="00693B83" w:rsidRDefault="0009080B" w:rsidP="00D613A4">
      <w:pPr>
        <w:pStyle w:val="ListParagraph"/>
        <w:widowControl/>
        <w:numPr>
          <w:ilvl w:val="1"/>
          <w:numId w:val="19"/>
        </w:numPr>
        <w:spacing w:after="220"/>
      </w:pPr>
      <w:r w:rsidRPr="00693B83">
        <w:t>it is declared complete per one of the completion status codes.</w:t>
      </w:r>
    </w:p>
    <w:p w14:paraId="52EC8C36" w14:textId="1DCBB36F" w:rsidR="00CB290D" w:rsidRDefault="00CB290D" w:rsidP="00D613A4">
      <w:pPr>
        <w:pStyle w:val="ListParagraph"/>
        <w:widowControl/>
        <w:numPr>
          <w:ilvl w:val="1"/>
          <w:numId w:val="19"/>
        </w:numPr>
        <w:spacing w:after="220"/>
      </w:pPr>
      <w:r>
        <w:t xml:space="preserve">it’s been determined that it will be incomplete per </w:t>
      </w:r>
      <w:ins w:id="243" w:author="Madeleine Arel" w:date="2022-10-12T11:19:00Z">
        <w:r w:rsidR="00C811AD">
          <w:t>s</w:t>
        </w:r>
      </w:ins>
      <w:r>
        <w:t>ection 06.08f.6.</w:t>
      </w:r>
    </w:p>
    <w:p w14:paraId="3B2EB6F6" w14:textId="036B37E4" w:rsidR="0009080B" w:rsidRPr="00693B83" w:rsidRDefault="0009080B" w:rsidP="00D613A4">
      <w:pPr>
        <w:pStyle w:val="ListParagraph"/>
        <w:widowControl/>
        <w:numPr>
          <w:ilvl w:val="0"/>
          <w:numId w:val="19"/>
        </w:numPr>
        <w:spacing w:after="220"/>
      </w:pPr>
      <w:r w:rsidRPr="00693B83">
        <w:t xml:space="preserve">All baseline IPs that have an annual frequency should </w:t>
      </w:r>
      <w:r w:rsidR="00CB290D">
        <w:t xml:space="preserve">not </w:t>
      </w:r>
      <w:r w:rsidRPr="00693B83">
        <w:t>have a completion status until:</w:t>
      </w:r>
    </w:p>
    <w:p w14:paraId="18316845" w14:textId="434BCDC4" w:rsidR="0009080B" w:rsidRPr="00693B83" w:rsidRDefault="0009080B" w:rsidP="00D613A4">
      <w:pPr>
        <w:pStyle w:val="ListParagraph"/>
        <w:widowControl/>
        <w:numPr>
          <w:ilvl w:val="1"/>
          <w:numId w:val="19"/>
        </w:numPr>
        <w:spacing w:after="220"/>
      </w:pPr>
      <w:r w:rsidRPr="00693B83">
        <w:t>the cumulative minimum sample size has been reached for the IP, or</w:t>
      </w:r>
    </w:p>
    <w:p w14:paraId="6F8EC4A8" w14:textId="4E21AAEC" w:rsidR="0009080B" w:rsidRDefault="0009080B" w:rsidP="00D613A4">
      <w:pPr>
        <w:pStyle w:val="ListParagraph"/>
        <w:widowControl/>
        <w:numPr>
          <w:ilvl w:val="1"/>
          <w:numId w:val="19"/>
        </w:numPr>
        <w:spacing w:after="220"/>
      </w:pPr>
      <w:r w:rsidRPr="00693B83">
        <w:t>It is declared complete per one of the completion status codes.</w:t>
      </w:r>
    </w:p>
    <w:p w14:paraId="4E93DEDB" w14:textId="5A17FD5E" w:rsidR="00CB290D" w:rsidRPr="00693B83" w:rsidRDefault="00CB290D" w:rsidP="00D613A4">
      <w:pPr>
        <w:pStyle w:val="ListParagraph"/>
        <w:widowControl/>
        <w:numPr>
          <w:ilvl w:val="1"/>
          <w:numId w:val="19"/>
        </w:numPr>
        <w:spacing w:after="220"/>
      </w:pPr>
      <w:r>
        <w:t>it</w:t>
      </w:r>
      <w:r w:rsidR="000C6260">
        <w:t xml:space="preserve"> ha</w:t>
      </w:r>
      <w:r>
        <w:t xml:space="preserve">s been determined that it will be incomplete per </w:t>
      </w:r>
      <w:ins w:id="244" w:author="Madeleine Arel" w:date="2022-10-12T10:12:00Z">
        <w:r w:rsidR="002A306E">
          <w:t>s</w:t>
        </w:r>
      </w:ins>
      <w:r>
        <w:t>ection 06.08f.6.</w:t>
      </w:r>
    </w:p>
    <w:p w14:paraId="5923D283" w14:textId="7CA70DF3" w:rsidR="0009080B" w:rsidRPr="00693B83" w:rsidRDefault="0009080B" w:rsidP="00D613A4">
      <w:pPr>
        <w:pStyle w:val="ListParagraph"/>
        <w:widowControl/>
        <w:numPr>
          <w:ilvl w:val="0"/>
          <w:numId w:val="19"/>
        </w:numPr>
        <w:spacing w:after="220"/>
      </w:pPr>
      <w:r w:rsidRPr="00693B83">
        <w:t>For all baseline IPs that have a biennial or triennial frequency:</w:t>
      </w:r>
    </w:p>
    <w:p w14:paraId="64560A24" w14:textId="77777777" w:rsidR="0009080B" w:rsidRPr="00693B83" w:rsidRDefault="0009080B" w:rsidP="00D613A4">
      <w:pPr>
        <w:pStyle w:val="ListParagraph"/>
        <w:widowControl/>
        <w:numPr>
          <w:ilvl w:val="1"/>
          <w:numId w:val="19"/>
        </w:numPr>
        <w:spacing w:after="220"/>
      </w:pPr>
      <w:r w:rsidRPr="00693B83">
        <w:t>The status of these IPs is “N/A” if they are not required to be completed during the current inspection cycle and will be completed in a future year within the biennial or triennial cycle.</w:t>
      </w:r>
    </w:p>
    <w:p w14:paraId="6C1C24B3" w14:textId="2FCF2AE6" w:rsidR="0009080B" w:rsidRPr="00693B83" w:rsidRDefault="0009080B" w:rsidP="00D613A4">
      <w:pPr>
        <w:pStyle w:val="ListParagraph"/>
        <w:widowControl/>
        <w:numPr>
          <w:ilvl w:val="1"/>
          <w:numId w:val="19"/>
        </w:numPr>
        <w:spacing w:after="220"/>
      </w:pPr>
      <w:r w:rsidRPr="00693B83">
        <w:t>The status is “Complete – in previous years” if the IP was completed a previous year within the triennial or biennial period.</w:t>
      </w:r>
    </w:p>
    <w:p w14:paraId="65694151" w14:textId="1FB21DBF" w:rsidR="0009080B" w:rsidRPr="00693B83" w:rsidRDefault="0009080B" w:rsidP="00D613A4">
      <w:pPr>
        <w:pStyle w:val="ListParagraph"/>
        <w:widowControl/>
        <w:numPr>
          <w:ilvl w:val="1"/>
          <w:numId w:val="19"/>
        </w:numPr>
        <w:spacing w:after="220"/>
      </w:pPr>
      <w:r w:rsidRPr="00693B83">
        <w:t>The completion status should be “Incomplete” if the IP is required to be completed during the current calendar year, until</w:t>
      </w:r>
      <w:r>
        <w:t xml:space="preserve"> either:</w:t>
      </w:r>
      <w:r w:rsidR="00C0072C">
        <w:t xml:space="preserve"> </w:t>
      </w:r>
      <w:r>
        <w:t>(1) the</w:t>
      </w:r>
      <w:r w:rsidRPr="00693B83">
        <w:t xml:space="preserve"> required minimum sample size is reached for the IPs</w:t>
      </w:r>
      <w:r>
        <w:t>; or (2) it is</w:t>
      </w:r>
      <w:r w:rsidRPr="00693B83">
        <w:t xml:space="preserve"> declared “Complete” per a completion status code.</w:t>
      </w:r>
    </w:p>
    <w:p w14:paraId="7D82070D" w14:textId="39AD8AB4" w:rsidR="008808C0" w:rsidRDefault="008808C0" w:rsidP="00D613A4">
      <w:pPr>
        <w:pStyle w:val="ListParagraph"/>
        <w:widowControl/>
        <w:numPr>
          <w:ilvl w:val="0"/>
          <w:numId w:val="19"/>
        </w:numPr>
        <w:spacing w:after="220"/>
      </w:pPr>
      <w:r w:rsidRPr="00693B83">
        <w:t xml:space="preserve">The specific IP completion status codes </w:t>
      </w:r>
      <w:r w:rsidR="006545F2">
        <w:t>available in RPS-Inspection</w:t>
      </w:r>
      <w:r w:rsidR="00477175">
        <w:t>s</w:t>
      </w:r>
      <w:r w:rsidR="006545F2">
        <w:t xml:space="preserve"> are</w:t>
      </w:r>
      <w:r w:rsidR="00EE3250">
        <w:t xml:space="preserve"> listed below.</w:t>
      </w:r>
      <w:r w:rsidR="00C0072C">
        <w:t xml:space="preserve"> </w:t>
      </w:r>
      <w:r w:rsidR="00EE3250">
        <w:t xml:space="preserve">See </w:t>
      </w:r>
      <w:r w:rsidR="00586B33">
        <w:t>a</w:t>
      </w:r>
      <w:r w:rsidR="00EE3250">
        <w:t xml:space="preserve">ttachment </w:t>
      </w:r>
      <w:r w:rsidR="00D32973">
        <w:t>3</w:t>
      </w:r>
      <w:r w:rsidR="00EE3250">
        <w:t>, “Inspection Completion Status Illustrative Examples</w:t>
      </w:r>
      <w:r w:rsidR="00FE550A">
        <w:t>,”</w:t>
      </w:r>
      <w:r w:rsidR="00587EDC">
        <w:t>:</w:t>
      </w:r>
    </w:p>
    <w:p w14:paraId="6A5CA3D0" w14:textId="51AEEA5D" w:rsidR="008808C0" w:rsidRPr="00693B83" w:rsidRDefault="008808C0" w:rsidP="00D613A4">
      <w:pPr>
        <w:pStyle w:val="ListParagraph"/>
        <w:widowControl/>
        <w:numPr>
          <w:ilvl w:val="1"/>
          <w:numId w:val="19"/>
        </w:numPr>
        <w:spacing w:after="220"/>
      </w:pPr>
      <w:r w:rsidRPr="00EE3250">
        <w:rPr>
          <w:u w:val="single"/>
        </w:rPr>
        <w:t>Complete</w:t>
      </w:r>
      <w:r w:rsidR="00556080">
        <w:rPr>
          <w:u w:val="single"/>
        </w:rPr>
        <w:t xml:space="preserve"> (C)</w:t>
      </w:r>
      <w:r w:rsidRPr="00693B83">
        <w:t>.</w:t>
      </w:r>
      <w:r w:rsidR="00C0072C">
        <w:t xml:space="preserve"> </w:t>
      </w:r>
      <w:r w:rsidRPr="00693B83">
        <w:t>When the number of inspection activities (samples) within the range of sample values specified in each IP have been completed, thus meeting the objectives of the IP.</w:t>
      </w:r>
      <w:r w:rsidR="00C0072C">
        <w:t xml:space="preserve"> </w:t>
      </w:r>
      <w:r w:rsidRPr="00693B83">
        <w:t>See IMC 2515 for additional details.</w:t>
      </w:r>
    </w:p>
    <w:p w14:paraId="07F0AFB6" w14:textId="0E2E1E2C" w:rsidR="008808C0" w:rsidRPr="00693B83" w:rsidRDefault="008808C0" w:rsidP="00D613A4">
      <w:pPr>
        <w:pStyle w:val="ListParagraph"/>
        <w:widowControl/>
        <w:numPr>
          <w:ilvl w:val="1"/>
          <w:numId w:val="19"/>
        </w:numPr>
        <w:spacing w:after="220"/>
      </w:pPr>
      <w:r w:rsidRPr="00EE3250">
        <w:rPr>
          <w:u w:val="single"/>
        </w:rPr>
        <w:t xml:space="preserve">Complete - by </w:t>
      </w:r>
      <w:r w:rsidR="00556080">
        <w:rPr>
          <w:u w:val="single"/>
        </w:rPr>
        <w:t>r</w:t>
      </w:r>
      <w:r w:rsidRPr="00EE3250">
        <w:rPr>
          <w:u w:val="single"/>
        </w:rPr>
        <w:t>eference</w:t>
      </w:r>
      <w:r w:rsidR="00556080">
        <w:rPr>
          <w:u w:val="single"/>
        </w:rPr>
        <w:t xml:space="preserve"> </w:t>
      </w:r>
      <w:proofErr w:type="spellStart"/>
      <w:r w:rsidR="00556080">
        <w:rPr>
          <w:u w:val="single"/>
        </w:rPr>
        <w:t>iaw</w:t>
      </w:r>
      <w:proofErr w:type="spellEnd"/>
      <w:ins w:id="245" w:author="Crespo, Manuel" w:date="2022-08-23T07:49:00Z">
        <w:r w:rsidR="00FC1106">
          <w:rPr>
            <w:u w:val="single"/>
          </w:rPr>
          <w:t xml:space="preserve"> [in accordance with]</w:t>
        </w:r>
      </w:ins>
      <w:r w:rsidR="00556080">
        <w:rPr>
          <w:u w:val="single"/>
        </w:rPr>
        <w:t xml:space="preserve"> IMC 0306 (C1)</w:t>
      </w:r>
      <w:r w:rsidRPr="00693B83">
        <w:t>.</w:t>
      </w:r>
      <w:r w:rsidR="00C0072C">
        <w:t xml:space="preserve"> </w:t>
      </w:r>
      <w:r w:rsidRPr="00693B83">
        <w:t>A specific comment must accompany this selection explaining the reason.</w:t>
      </w:r>
      <w:r w:rsidR="00C0072C">
        <w:t xml:space="preserve"> </w:t>
      </w:r>
      <w:r w:rsidRPr="00693B83">
        <w:t xml:space="preserve">(See </w:t>
      </w:r>
      <w:r w:rsidR="00647E40">
        <w:t xml:space="preserve">the non-public </w:t>
      </w:r>
      <w:r w:rsidRPr="00693B83">
        <w:t>RPS-Inspections Desktop Guide for instructions on entering comments.)</w:t>
      </w:r>
      <w:r w:rsidR="00C0072C">
        <w:t xml:space="preserve"> </w:t>
      </w:r>
      <w:r w:rsidRPr="00693B83">
        <w:t>Two ways for this status to be valid are:</w:t>
      </w:r>
    </w:p>
    <w:p w14:paraId="664FAEF1" w14:textId="6E2BDFD4" w:rsidR="008808C0" w:rsidRDefault="008808C0" w:rsidP="00D12EDE">
      <w:pPr>
        <w:pStyle w:val="ListBullet4"/>
      </w:pPr>
      <w:r w:rsidRPr="00693B83">
        <w:t>All requirements of the IP are met by work done in some other IP(s) or at related units on the same site.</w:t>
      </w:r>
      <w:r w:rsidR="00C0072C">
        <w:t xml:space="preserve"> </w:t>
      </w:r>
      <w:r w:rsidRPr="00693B83">
        <w:t>The comment must reference the other inspection(s) as the basis for demonstrating that all IP requirements are completed (See IMC</w:t>
      </w:r>
      <w:r w:rsidR="00C55A93">
        <w:t> </w:t>
      </w:r>
      <w:r w:rsidRPr="00693B83">
        <w:t>2515 for additional information).</w:t>
      </w:r>
      <w:r w:rsidR="00C0072C">
        <w:t xml:space="preserve"> </w:t>
      </w:r>
      <w:r w:rsidRPr="00693B83">
        <w:t>For planning and reporting purposes, the IP is considered completed.</w:t>
      </w:r>
    </w:p>
    <w:p w14:paraId="3ADA23E6" w14:textId="4B62AD0D" w:rsidR="008808C0" w:rsidRPr="00693B83" w:rsidRDefault="008808C0" w:rsidP="00D12EDE">
      <w:pPr>
        <w:pStyle w:val="ListBullet4"/>
      </w:pPr>
      <w:r w:rsidRPr="00693B83">
        <w:t>For IPs that have the sample size determined by the performance of the plant over previous years, the minimum sample may vary to less or more than the required sample.</w:t>
      </w:r>
      <w:r w:rsidR="00C0072C">
        <w:t xml:space="preserve"> </w:t>
      </w:r>
      <w:r w:rsidRPr="00693B83">
        <w:t xml:space="preserve">Since RPS-Inspections can only assign one sample size for the </w:t>
      </w:r>
      <w:r w:rsidRPr="00693B83">
        <w:lastRenderedPageBreak/>
        <w:t>same IP, plants with a required sample size less than the assigned sample size would use this code.</w:t>
      </w:r>
    </w:p>
    <w:p w14:paraId="5C0AC36B" w14:textId="2395B05A" w:rsidR="008808C0" w:rsidRPr="00693B83" w:rsidRDefault="008808C0" w:rsidP="00D613A4">
      <w:pPr>
        <w:pStyle w:val="ListParagraph"/>
        <w:widowControl/>
        <w:numPr>
          <w:ilvl w:val="1"/>
          <w:numId w:val="19"/>
        </w:numPr>
        <w:spacing w:after="220"/>
      </w:pPr>
      <w:r w:rsidRPr="00EE3250">
        <w:rPr>
          <w:u w:val="single"/>
        </w:rPr>
        <w:t xml:space="preserve">Complete – minimum sample not available </w:t>
      </w:r>
      <w:proofErr w:type="spellStart"/>
      <w:r w:rsidRPr="00EE3250">
        <w:rPr>
          <w:u w:val="single"/>
        </w:rPr>
        <w:t>iaw</w:t>
      </w:r>
      <w:proofErr w:type="spellEnd"/>
      <w:r w:rsidRPr="00EE3250">
        <w:rPr>
          <w:u w:val="single"/>
        </w:rPr>
        <w:t xml:space="preserve"> IMC 0306</w:t>
      </w:r>
      <w:r w:rsidR="00556080">
        <w:rPr>
          <w:u w:val="single"/>
        </w:rPr>
        <w:t xml:space="preserve"> (C2)</w:t>
      </w:r>
      <w:r w:rsidRPr="00693B83">
        <w:t>.</w:t>
      </w:r>
      <w:r w:rsidR="00C0072C">
        <w:t xml:space="preserve"> </w:t>
      </w:r>
      <w:r w:rsidRPr="00693B83">
        <w:t xml:space="preserve">The minimum sample size was not available due to an insufficient number of samples </w:t>
      </w:r>
      <w:r w:rsidRPr="00372314">
        <w:t>with appropriate risk significance being available for inspection.</w:t>
      </w:r>
      <w:r w:rsidR="00C0072C">
        <w:t xml:space="preserve"> </w:t>
      </w:r>
      <w:r w:rsidRPr="00372314">
        <w:t xml:space="preserve">A specific comment must </w:t>
      </w:r>
      <w:r w:rsidRPr="00693B83">
        <w:t>accompany this selection explaining the reason.</w:t>
      </w:r>
    </w:p>
    <w:p w14:paraId="7414B056" w14:textId="016185CF" w:rsidR="008808C0" w:rsidRPr="00693B83" w:rsidRDefault="008808C0" w:rsidP="00D613A4">
      <w:pPr>
        <w:pStyle w:val="ListParagraph"/>
        <w:widowControl/>
        <w:numPr>
          <w:ilvl w:val="1"/>
          <w:numId w:val="19"/>
        </w:numPr>
        <w:spacing w:after="220"/>
      </w:pPr>
      <w:bookmarkStart w:id="246" w:name="_Hlk63937669"/>
      <w:r w:rsidRPr="00EE3250">
        <w:rPr>
          <w:u w:val="single"/>
        </w:rPr>
        <w:t xml:space="preserve">Complete – opportunity to apply full procedure not available </w:t>
      </w:r>
      <w:proofErr w:type="spellStart"/>
      <w:r w:rsidRPr="00EE3250">
        <w:rPr>
          <w:u w:val="single"/>
        </w:rPr>
        <w:t>iaw</w:t>
      </w:r>
      <w:proofErr w:type="spellEnd"/>
      <w:r w:rsidRPr="00EE3250">
        <w:rPr>
          <w:u w:val="single"/>
        </w:rPr>
        <w:t xml:space="preserve"> IMC 0306</w:t>
      </w:r>
      <w:r w:rsidR="00556080">
        <w:rPr>
          <w:u w:val="single"/>
        </w:rPr>
        <w:t xml:space="preserve"> (C3)</w:t>
      </w:r>
      <w:r w:rsidRPr="00693B83">
        <w:t>.</w:t>
      </w:r>
      <w:r w:rsidR="00C0072C">
        <w:t xml:space="preserve"> </w:t>
      </w:r>
      <w:r w:rsidRPr="00693B83">
        <w:t xml:space="preserve">The minimum sample size was not </w:t>
      </w:r>
      <w:r w:rsidR="00372314">
        <w:t xml:space="preserve">able to be completed due to the sample requirement (sample </w:t>
      </w:r>
      <w:r w:rsidR="00372314" w:rsidRPr="00676AD4">
        <w:rPr>
          <w:u w:val="single"/>
        </w:rPr>
        <w:t>type</w:t>
      </w:r>
      <w:r w:rsidR="00372314">
        <w:t xml:space="preserve">) not being </w:t>
      </w:r>
      <w:r w:rsidRPr="00693B83">
        <w:t xml:space="preserve">available </w:t>
      </w:r>
      <w:r w:rsidR="0078471F">
        <w:t>at the time of the inspection.</w:t>
      </w:r>
      <w:r w:rsidR="00C0072C">
        <w:t xml:space="preserve"> </w:t>
      </w:r>
      <w:r w:rsidR="0078471F">
        <w:t>An example of this would be if a required sample was not applicable to a site or the licensee did not conduct a required activity</w:t>
      </w:r>
      <w:r w:rsidRPr="00372314">
        <w:t>.</w:t>
      </w:r>
      <w:r w:rsidR="00C0072C">
        <w:t xml:space="preserve"> </w:t>
      </w:r>
      <w:r w:rsidRPr="00693B83">
        <w:t>A specific comment must accompany this selection explaining the reason.</w:t>
      </w:r>
    </w:p>
    <w:bookmarkEnd w:id="246"/>
    <w:p w14:paraId="01B0F8D8" w14:textId="409B445D" w:rsidR="008808C0" w:rsidRDefault="008808C0" w:rsidP="00D613A4">
      <w:pPr>
        <w:pStyle w:val="ListParagraph"/>
        <w:widowControl/>
        <w:numPr>
          <w:ilvl w:val="1"/>
          <w:numId w:val="19"/>
        </w:numPr>
        <w:spacing w:after="220"/>
      </w:pPr>
      <w:r w:rsidRPr="00EE3250">
        <w:rPr>
          <w:u w:val="single"/>
        </w:rPr>
        <w:t>Complete – in previous year(s)</w:t>
      </w:r>
      <w:r w:rsidR="00556080">
        <w:rPr>
          <w:u w:val="single"/>
        </w:rPr>
        <w:t xml:space="preserve"> (C4)</w:t>
      </w:r>
      <w:r w:rsidRPr="00693B83">
        <w:t>.</w:t>
      </w:r>
      <w:r w:rsidR="00C0072C">
        <w:t xml:space="preserve"> </w:t>
      </w:r>
      <w:r w:rsidRPr="00693B83">
        <w:t>Only biennial</w:t>
      </w:r>
      <w:r w:rsidR="00255AEA">
        <w:t>,</w:t>
      </w:r>
      <w:r w:rsidRPr="00693B83">
        <w:t xml:space="preserve"> triennial</w:t>
      </w:r>
      <w:r w:rsidR="00255AEA">
        <w:t>, and Hostile Action Based (</w:t>
      </w:r>
      <w:r w:rsidR="00255AEA" w:rsidRPr="00676AD4">
        <w:rPr>
          <w:u w:val="single"/>
        </w:rPr>
        <w:t>HAB</w:t>
      </w:r>
      <w:r w:rsidR="00255AEA">
        <w:t>)</w:t>
      </w:r>
      <w:r w:rsidRPr="00693B83">
        <w:t xml:space="preserve"> IPs for which all samples have been inspected in the previous year(s) within the same biennial</w:t>
      </w:r>
      <w:r w:rsidR="00255AEA">
        <w:t>,</w:t>
      </w:r>
      <w:r w:rsidRPr="00693B83">
        <w:t xml:space="preserve"> triennial</w:t>
      </w:r>
      <w:r w:rsidR="00255AEA">
        <w:t>, or HAB</w:t>
      </w:r>
      <w:r w:rsidRPr="00693B83">
        <w:t xml:space="preserve"> period can have this status.</w:t>
      </w:r>
    </w:p>
    <w:p w14:paraId="2BF073CF" w14:textId="1F9A6B32" w:rsidR="008808C0" w:rsidRPr="00693B83" w:rsidRDefault="008808C0" w:rsidP="00D613A4">
      <w:pPr>
        <w:pStyle w:val="ListParagraph"/>
        <w:widowControl/>
        <w:numPr>
          <w:ilvl w:val="1"/>
          <w:numId w:val="19"/>
        </w:numPr>
        <w:spacing w:after="220"/>
      </w:pPr>
      <w:r w:rsidRPr="00EE3250">
        <w:rPr>
          <w:u w:val="single"/>
        </w:rPr>
        <w:t>Incomplete</w:t>
      </w:r>
      <w:r w:rsidR="00556080">
        <w:rPr>
          <w:u w:val="single"/>
        </w:rPr>
        <w:t xml:space="preserve"> (IC)</w:t>
      </w:r>
      <w:r w:rsidRPr="00693B83">
        <w:t>.</w:t>
      </w:r>
      <w:r w:rsidR="00C0072C">
        <w:t xml:space="preserve"> </w:t>
      </w:r>
      <w:r w:rsidRPr="001D3959">
        <w:t>All required samples in the IP have not met the requirements as discussed in IMC 2515.</w:t>
      </w:r>
    </w:p>
    <w:p w14:paraId="4C1D7E15" w14:textId="1A1926C9" w:rsidR="008808C0" w:rsidRPr="00693B83" w:rsidRDefault="008808C0" w:rsidP="00D613A4">
      <w:pPr>
        <w:pStyle w:val="ListParagraph"/>
        <w:widowControl/>
        <w:numPr>
          <w:ilvl w:val="1"/>
          <w:numId w:val="19"/>
        </w:numPr>
        <w:spacing w:after="220"/>
      </w:pPr>
      <w:bookmarkStart w:id="247" w:name="_Hlk63937832"/>
      <w:r w:rsidRPr="00EE3250">
        <w:rPr>
          <w:u w:val="single"/>
        </w:rPr>
        <w:t>Not Applicable</w:t>
      </w:r>
      <w:r w:rsidR="00556080">
        <w:rPr>
          <w:u w:val="single"/>
        </w:rPr>
        <w:t xml:space="preserve"> – completion not required during this inspection cycle</w:t>
      </w:r>
      <w:r w:rsidRPr="00EE3250">
        <w:rPr>
          <w:u w:val="single"/>
        </w:rPr>
        <w:t xml:space="preserve"> (N/A)</w:t>
      </w:r>
      <w:r w:rsidRPr="00693B83">
        <w:t>.</w:t>
      </w:r>
      <w:r w:rsidR="00C0072C">
        <w:t xml:space="preserve"> </w:t>
      </w:r>
      <w:r w:rsidRPr="00693B83">
        <w:t>This indicates that completion of a biennial</w:t>
      </w:r>
      <w:r w:rsidR="00255AEA">
        <w:t>,</w:t>
      </w:r>
      <w:r w:rsidRPr="00693B83">
        <w:t xml:space="preserve"> triennial IP was not performed </w:t>
      </w:r>
      <w:proofErr w:type="gramStart"/>
      <w:r w:rsidRPr="00693B83">
        <w:t>in a given</w:t>
      </w:r>
      <w:proofErr w:type="gramEnd"/>
      <w:r w:rsidRPr="00693B83">
        <w:t xml:space="preserve"> IPC </w:t>
      </w:r>
      <w:r w:rsidRPr="00676AD4">
        <w:rPr>
          <w:u w:val="single"/>
        </w:rPr>
        <w:t>because</w:t>
      </w:r>
      <w:r w:rsidRPr="00693B83">
        <w:t xml:space="preserve"> it is scheduled to be completed in a future IPC within the same biennial or triennial cycle.</w:t>
      </w:r>
      <w:r w:rsidR="00C0072C">
        <w:t xml:space="preserve"> </w:t>
      </w:r>
      <w:r w:rsidRPr="00693B83">
        <w:t xml:space="preserve">This status is not to be used for IPs that are not required or completed </w:t>
      </w:r>
      <w:proofErr w:type="gramStart"/>
      <w:r w:rsidRPr="00693B83">
        <w:t>in a given</w:t>
      </w:r>
      <w:proofErr w:type="gramEnd"/>
      <w:r w:rsidRPr="00693B83">
        <w:t xml:space="preserve"> IPC for other reasons.</w:t>
      </w:r>
    </w:p>
    <w:p w14:paraId="5E26B989" w14:textId="3F9C09EE" w:rsidR="00AD505C" w:rsidRPr="00693B83" w:rsidRDefault="00AD505C" w:rsidP="00676AD4">
      <w:pPr>
        <w:pStyle w:val="Heading2"/>
      </w:pPr>
      <w:bookmarkStart w:id="248" w:name="_Toc116474659"/>
      <w:bookmarkEnd w:id="247"/>
      <w:r w:rsidRPr="00691AD5">
        <w:rPr>
          <w:rStyle w:val="Heading2Char"/>
        </w:rPr>
        <w:t>06.09</w:t>
      </w:r>
      <w:r w:rsidRPr="00691AD5">
        <w:rPr>
          <w:rStyle w:val="Heading2Char"/>
        </w:rPr>
        <w:tab/>
      </w:r>
      <w:r w:rsidR="00691AD5" w:rsidRPr="00691AD5">
        <w:rPr>
          <w:rStyle w:val="Heading2Char"/>
          <w:u w:val="single"/>
        </w:rPr>
        <w:t xml:space="preserve">Non-Result Items Tracked in </w:t>
      </w:r>
      <w:r w:rsidRPr="00691AD5">
        <w:rPr>
          <w:rStyle w:val="Heading2Char"/>
          <w:u w:val="single"/>
        </w:rPr>
        <w:t>RPS-Inspections</w:t>
      </w:r>
      <w:bookmarkEnd w:id="248"/>
    </w:p>
    <w:p w14:paraId="7769D087" w14:textId="020F149D" w:rsidR="00AD505C" w:rsidRPr="00693B83" w:rsidRDefault="000F5B00" w:rsidP="00D613A4">
      <w:pPr>
        <w:pStyle w:val="ListParagraph"/>
        <w:widowControl/>
        <w:numPr>
          <w:ilvl w:val="0"/>
          <w:numId w:val="20"/>
        </w:numPr>
        <w:spacing w:after="220"/>
      </w:pPr>
      <w:r w:rsidRPr="00693B83">
        <w:t xml:space="preserve">The following </w:t>
      </w:r>
      <w:r w:rsidR="00691AD5">
        <w:t xml:space="preserve">non-result </w:t>
      </w:r>
      <w:r w:rsidRPr="00693B83">
        <w:t xml:space="preserve">items </w:t>
      </w:r>
      <w:r w:rsidR="004618CB">
        <w:t xml:space="preserve">shall be </w:t>
      </w:r>
      <w:r w:rsidR="003D2936" w:rsidRPr="00693B83">
        <w:t>tracked in RPS-Inspections:</w:t>
      </w:r>
    </w:p>
    <w:p w14:paraId="3171BA76" w14:textId="17968E66" w:rsidR="00AD505C" w:rsidRDefault="003D2936" w:rsidP="00646ECC">
      <w:pPr>
        <w:pStyle w:val="ListBullet3"/>
        <w:contextualSpacing/>
      </w:pPr>
      <w:r w:rsidRPr="00693B83">
        <w:t>Confirmatory Action Letters (CAL),</w:t>
      </w:r>
    </w:p>
    <w:p w14:paraId="698ACAB3" w14:textId="61BA297E" w:rsidR="006A1A80" w:rsidRPr="00693B83" w:rsidRDefault="006A1A80" w:rsidP="00646ECC">
      <w:pPr>
        <w:pStyle w:val="ListBullet3"/>
        <w:contextualSpacing/>
      </w:pPr>
      <w:r>
        <w:t>Corrective Action to Prevent Recurrence</w:t>
      </w:r>
      <w:ins w:id="249" w:author="Madeleine Arel" w:date="2022-10-12T11:38:00Z">
        <w:r w:rsidR="005D12E5">
          <w:t>,</w:t>
        </w:r>
      </w:ins>
    </w:p>
    <w:p w14:paraId="730B1E9A" w14:textId="05E19DDA" w:rsidR="00AD505C" w:rsidRPr="00693B83" w:rsidRDefault="003D2936" w:rsidP="00646ECC">
      <w:pPr>
        <w:pStyle w:val="ListBullet3"/>
        <w:contextualSpacing/>
      </w:pPr>
      <w:r w:rsidRPr="00693B83">
        <w:t>License Renewal Commitment</w:t>
      </w:r>
      <w:r w:rsidR="00270A01">
        <w:t xml:space="preserve"> (not confirmed/complete during IP 71003 inspection)</w:t>
      </w:r>
      <w:r w:rsidRPr="00693B83">
        <w:t>,</w:t>
      </w:r>
    </w:p>
    <w:p w14:paraId="0CA1DCB4" w14:textId="3B71608E" w:rsidR="00691AD5" w:rsidRDefault="003D2936" w:rsidP="00646ECC">
      <w:pPr>
        <w:pStyle w:val="ListBullet3"/>
        <w:contextualSpacing/>
      </w:pPr>
      <w:r w:rsidRPr="00693B83">
        <w:t>Non-Conformance</w:t>
      </w:r>
      <w:r w:rsidR="001E3FA9">
        <w:t>,</w:t>
      </w:r>
    </w:p>
    <w:p w14:paraId="389CA874" w14:textId="0791EF72" w:rsidR="00AD505C" w:rsidRPr="00693B83" w:rsidRDefault="003D2936" w:rsidP="00646ECC">
      <w:pPr>
        <w:pStyle w:val="ListBullet3"/>
        <w:contextualSpacing/>
      </w:pPr>
      <w:r w:rsidRPr="00693B83">
        <w:t>Order,</w:t>
      </w:r>
    </w:p>
    <w:p w14:paraId="6CF7336B" w14:textId="3750164E" w:rsidR="00AD505C" w:rsidRPr="00693B83" w:rsidRDefault="003D2936" w:rsidP="00646ECC">
      <w:pPr>
        <w:pStyle w:val="ListBullet3"/>
        <w:contextualSpacing/>
      </w:pPr>
      <w:r w:rsidRPr="00693B83">
        <w:t>Security Event Report (SER),</w:t>
      </w:r>
    </w:p>
    <w:p w14:paraId="627C826F" w14:textId="489A6575" w:rsidR="00AD505C" w:rsidRDefault="00AD505C" w:rsidP="00646ECC">
      <w:pPr>
        <w:pStyle w:val="ListBullet3"/>
        <w:contextualSpacing/>
      </w:pPr>
      <w:r w:rsidRPr="00693B83">
        <w:t>Licensee Event Reports (LER)</w:t>
      </w:r>
      <w:ins w:id="250" w:author="Madeleine Arel" w:date="2022-10-12T11:38:00Z">
        <w:r w:rsidR="005D12E5">
          <w:t>, and</w:t>
        </w:r>
      </w:ins>
    </w:p>
    <w:p w14:paraId="5DA4D22F" w14:textId="04546648" w:rsidR="0009639A" w:rsidRDefault="0009639A" w:rsidP="00646ECC">
      <w:pPr>
        <w:pStyle w:val="ListBullet3"/>
        <w:contextualSpacing/>
      </w:pPr>
      <w:r>
        <w:t>W</w:t>
      </w:r>
      <w:r w:rsidR="00D32973">
        <w:t>ritten Event Report (W</w:t>
      </w:r>
      <w:r>
        <w:t>ER</w:t>
      </w:r>
      <w:r w:rsidR="00D32973">
        <w:t>)</w:t>
      </w:r>
      <w:r>
        <w:t xml:space="preserve"> (for use by fuel cycle</w:t>
      </w:r>
      <w:r w:rsidR="00FB0EFA">
        <w:t xml:space="preserve"> facilities</w:t>
      </w:r>
      <w:r>
        <w:t xml:space="preserve"> only)</w:t>
      </w:r>
      <w:ins w:id="251" w:author="Madeleine Arel" w:date="2022-10-12T11:38:00Z">
        <w:r w:rsidR="005D12E5">
          <w:t>.</w:t>
        </w:r>
      </w:ins>
    </w:p>
    <w:p w14:paraId="4CD948F5" w14:textId="5593F93C" w:rsidR="00501B29" w:rsidRDefault="00501B29" w:rsidP="00D613A4">
      <w:pPr>
        <w:pStyle w:val="ListParagraph"/>
        <w:widowControl/>
        <w:numPr>
          <w:ilvl w:val="0"/>
          <w:numId w:val="20"/>
        </w:numPr>
        <w:spacing w:after="220"/>
      </w:pPr>
      <w:r>
        <w:t>For CALs</w:t>
      </w:r>
      <w:r w:rsidR="00FB0EFA">
        <w:t>,</w:t>
      </w:r>
      <w:r>
        <w:t xml:space="preserve"> all required actions should </w:t>
      </w:r>
      <w:r w:rsidRPr="005531ED">
        <w:rPr>
          <w:u w:val="single"/>
        </w:rPr>
        <w:t>not</w:t>
      </w:r>
      <w:r>
        <w:t xml:space="preserve"> be entered</w:t>
      </w:r>
      <w:r w:rsidR="004618CB">
        <w:t xml:space="preserve"> in RPS-Inspection</w:t>
      </w:r>
      <w:r w:rsidR="00477175">
        <w:t>s</w:t>
      </w:r>
      <w:r>
        <w:t>.</w:t>
      </w:r>
      <w:r w:rsidR="00C0072C">
        <w:t xml:space="preserve"> </w:t>
      </w:r>
      <w:r>
        <w:t>A single item to track the CAL should be entered.</w:t>
      </w:r>
      <w:r w:rsidR="00C0072C">
        <w:t xml:space="preserve"> </w:t>
      </w:r>
      <w:r>
        <w:t xml:space="preserve">The status of the actions associated with the CAL can be tracked by using the </w:t>
      </w:r>
      <w:r w:rsidR="00691AD5">
        <w:t>“</w:t>
      </w:r>
      <w:r>
        <w:t>Description</w:t>
      </w:r>
      <w:r w:rsidR="00691AD5">
        <w:t>” text field</w:t>
      </w:r>
      <w:r>
        <w:t>.</w:t>
      </w:r>
    </w:p>
    <w:p w14:paraId="525290FE" w14:textId="089B3D48" w:rsidR="003D2936" w:rsidRPr="00693B83" w:rsidRDefault="003D2936" w:rsidP="00D613A4">
      <w:pPr>
        <w:pStyle w:val="ListParagraph"/>
        <w:widowControl/>
        <w:numPr>
          <w:ilvl w:val="0"/>
          <w:numId w:val="20"/>
        </w:numPr>
        <w:spacing w:after="220"/>
      </w:pPr>
      <w:r w:rsidRPr="00693B83">
        <w:rPr>
          <w:color w:val="000000"/>
        </w:rPr>
        <w:t>I</w:t>
      </w:r>
      <w:r w:rsidRPr="00693B83">
        <w:rPr>
          <w:noProof/>
        </w:rPr>
        <w:t xml:space="preserve">nformation related to safeguards events should contain no greater detail than its associated </w:t>
      </w:r>
      <w:r w:rsidRPr="00693B83">
        <w:t>initial</w:t>
      </w:r>
      <w:r w:rsidRPr="00693B83">
        <w:rPr>
          <w:noProof/>
        </w:rPr>
        <w:t xml:space="preserve"> </w:t>
      </w:r>
      <w:r w:rsidR="008D55F8">
        <w:rPr>
          <w:noProof/>
        </w:rPr>
        <w:t>e</w:t>
      </w:r>
      <w:r w:rsidRPr="00693B83">
        <w:rPr>
          <w:noProof/>
        </w:rPr>
        <w:t xml:space="preserve">vent </w:t>
      </w:r>
      <w:r w:rsidR="008D55F8">
        <w:rPr>
          <w:noProof/>
        </w:rPr>
        <w:t>n</w:t>
      </w:r>
      <w:r w:rsidRPr="00693B83">
        <w:rPr>
          <w:noProof/>
        </w:rPr>
        <w:t xml:space="preserve">otification </w:t>
      </w:r>
      <w:r w:rsidR="008D55F8">
        <w:rPr>
          <w:noProof/>
        </w:rPr>
        <w:t>r</w:t>
      </w:r>
      <w:r w:rsidRPr="00693B83">
        <w:rPr>
          <w:noProof/>
        </w:rPr>
        <w:t>eport.</w:t>
      </w:r>
      <w:r w:rsidR="00C0072C">
        <w:rPr>
          <w:noProof/>
        </w:rPr>
        <w:t xml:space="preserve"> </w:t>
      </w:r>
      <w:r w:rsidRPr="00693B83">
        <w:rPr>
          <w:color w:val="000000"/>
          <w:u w:val="single"/>
        </w:rPr>
        <w:t>Do not enter Safeguards Information</w:t>
      </w:r>
      <w:r w:rsidR="0086048B">
        <w:rPr>
          <w:color w:val="000000"/>
          <w:u w:val="single"/>
        </w:rPr>
        <w:t xml:space="preserve"> into RPS-Inspections</w:t>
      </w:r>
      <w:r w:rsidRPr="00693B83">
        <w:rPr>
          <w:color w:val="000000"/>
        </w:rPr>
        <w:t>.</w:t>
      </w:r>
    </w:p>
    <w:p w14:paraId="110DAC1E" w14:textId="3ABF13A4" w:rsidR="00AD505C" w:rsidRPr="00F91C34" w:rsidRDefault="00AD505C" w:rsidP="00D613A4">
      <w:pPr>
        <w:pStyle w:val="ListParagraph"/>
        <w:widowControl/>
        <w:numPr>
          <w:ilvl w:val="0"/>
          <w:numId w:val="20"/>
        </w:numPr>
        <w:spacing w:after="220"/>
      </w:pPr>
      <w:r w:rsidRPr="00693B83">
        <w:rPr>
          <w:color w:val="000000"/>
        </w:rPr>
        <w:t xml:space="preserve">The Regions and NSIR are responsible for adding Confirmatory Action Letters, Licensee Renewal Commitments, </w:t>
      </w:r>
      <w:ins w:id="252" w:author="Marc Ferdas" w:date="2022-09-15T10:36:00Z">
        <w:r w:rsidR="008A2450">
          <w:rPr>
            <w:color w:val="000000"/>
          </w:rPr>
          <w:t>Corrective Action to Prevent Recurrence</w:t>
        </w:r>
        <w:r w:rsidR="00E360BF">
          <w:rPr>
            <w:color w:val="000000"/>
          </w:rPr>
          <w:t xml:space="preserve">, </w:t>
        </w:r>
      </w:ins>
      <w:r w:rsidRPr="00693B83">
        <w:rPr>
          <w:color w:val="000000"/>
        </w:rPr>
        <w:t>and Non-Conformance Orders.</w:t>
      </w:r>
    </w:p>
    <w:p w14:paraId="4EA67D3A" w14:textId="0FE030DC" w:rsidR="00691AD5" w:rsidRPr="00426F24" w:rsidRDefault="00F91C34" w:rsidP="00D613A4">
      <w:pPr>
        <w:pStyle w:val="ListParagraph"/>
        <w:widowControl/>
        <w:numPr>
          <w:ilvl w:val="0"/>
          <w:numId w:val="20"/>
        </w:numPr>
        <w:spacing w:after="220"/>
      </w:pPr>
      <w:r w:rsidRPr="00426F24">
        <w:lastRenderedPageBreak/>
        <w:t>LER</w:t>
      </w:r>
      <w:r w:rsidR="00270A01" w:rsidRPr="00426F24">
        <w:t>s</w:t>
      </w:r>
      <w:r w:rsidRPr="00426F24">
        <w:t xml:space="preserve"> are populated </w:t>
      </w:r>
      <w:r w:rsidR="00282DBF" w:rsidRPr="00426F24">
        <w:t xml:space="preserve">automatically </w:t>
      </w:r>
      <w:r w:rsidRPr="00426F24">
        <w:t>into RPS-</w:t>
      </w:r>
      <w:r w:rsidR="00774A9D" w:rsidRPr="00426F24">
        <w:t>I</w:t>
      </w:r>
      <w:r w:rsidRPr="00426F24">
        <w:t>nspections from ADAMS</w:t>
      </w:r>
      <w:r w:rsidR="00DC163A">
        <w:t xml:space="preserve">, using </w:t>
      </w:r>
      <w:r w:rsidR="006D1A47">
        <w:t xml:space="preserve">the </w:t>
      </w:r>
      <w:r w:rsidR="000C6260">
        <w:t>non</w:t>
      </w:r>
      <w:r w:rsidR="00C55A93">
        <w:noBreakHyphen/>
      </w:r>
      <w:r w:rsidR="000C6260">
        <w:t xml:space="preserve">public </w:t>
      </w:r>
      <w:r w:rsidR="006D1A47">
        <w:t xml:space="preserve">ADAMS </w:t>
      </w:r>
      <w:r w:rsidR="00DC163A">
        <w:t>template NRR-122</w:t>
      </w:r>
      <w:r w:rsidR="006D1A47">
        <w:t>, which can be found under ML18033B188.</w:t>
      </w:r>
      <w:r w:rsidR="00C0072C">
        <w:t xml:space="preserve"> </w:t>
      </w:r>
      <w:r w:rsidRPr="00426F24">
        <w:t xml:space="preserve">Following </w:t>
      </w:r>
      <w:r w:rsidR="001C1E4F" w:rsidRPr="00426F24">
        <w:t xml:space="preserve">an </w:t>
      </w:r>
      <w:ins w:id="253" w:author="Manuel Crespo" w:date="2022-09-23T14:17:00Z">
        <w:r w:rsidR="00F17878">
          <w:t>automatic entry</w:t>
        </w:r>
      </w:ins>
      <w:ins w:id="254" w:author="Manuel Crespo" w:date="2022-09-23T14:18:00Z">
        <w:r w:rsidR="00F17878">
          <w:t xml:space="preserve"> of an </w:t>
        </w:r>
      </w:ins>
      <w:r w:rsidR="001C1E4F" w:rsidRPr="00426F24">
        <w:t xml:space="preserve">LER or </w:t>
      </w:r>
      <w:ins w:id="255" w:author="Manuel Crespo" w:date="2022-09-23T14:18:00Z">
        <w:r w:rsidR="00F17878">
          <w:t xml:space="preserve">a manual entry of an </w:t>
        </w:r>
      </w:ins>
      <w:r w:rsidR="001C1E4F" w:rsidRPr="00426F24">
        <w:t>SER</w:t>
      </w:r>
      <w:ins w:id="256" w:author="Manuel Crespo" w:date="2022-09-23T14:17:00Z">
        <w:r w:rsidR="00E203DA">
          <w:t xml:space="preserve"> </w:t>
        </w:r>
      </w:ins>
      <w:r w:rsidR="001C1E4F" w:rsidRPr="00426F24">
        <w:t>in</w:t>
      </w:r>
      <w:ins w:id="257" w:author="Manuel Crespo" w:date="2022-09-23T14:18:00Z">
        <w:r w:rsidR="00F17878">
          <w:t>to</w:t>
        </w:r>
      </w:ins>
      <w:r w:rsidR="001C1E4F" w:rsidRPr="00426F24">
        <w:t xml:space="preserve"> </w:t>
      </w:r>
      <w:r w:rsidRPr="00426F24">
        <w:t>RPS</w:t>
      </w:r>
      <w:r w:rsidR="008750E2">
        <w:noBreakHyphen/>
      </w:r>
      <w:r w:rsidRPr="00426F24">
        <w:t xml:space="preserve">Inspections, the regions </w:t>
      </w:r>
      <w:r w:rsidR="00691AD5" w:rsidRPr="00426F24">
        <w:t>are responsible for:</w:t>
      </w:r>
    </w:p>
    <w:p w14:paraId="120FE85D" w14:textId="2ACB4341" w:rsidR="00F91C34" w:rsidRPr="00CD7481" w:rsidRDefault="001C1E4F" w:rsidP="00D613A4">
      <w:pPr>
        <w:pStyle w:val="ListParagraph"/>
        <w:widowControl/>
        <w:numPr>
          <w:ilvl w:val="1"/>
          <w:numId w:val="20"/>
        </w:numPr>
        <w:spacing w:after="220"/>
      </w:pPr>
      <w:r>
        <w:rPr>
          <w:color w:val="000000"/>
        </w:rPr>
        <w:t>Ensuring all</w:t>
      </w:r>
      <w:r w:rsidRPr="00F91C34">
        <w:rPr>
          <w:color w:val="000000"/>
        </w:rPr>
        <w:t xml:space="preserve"> </w:t>
      </w:r>
      <w:r>
        <w:rPr>
          <w:color w:val="000000"/>
        </w:rPr>
        <w:t xml:space="preserve">vital </w:t>
      </w:r>
      <w:r w:rsidR="00F91C34" w:rsidRPr="00F91C34">
        <w:rPr>
          <w:color w:val="000000"/>
        </w:rPr>
        <w:t>data has been translated correctly from the subject LER, including title, docket</w:t>
      </w:r>
      <w:r w:rsidR="00426F24">
        <w:rPr>
          <w:color w:val="000000"/>
        </w:rPr>
        <w:t>,</w:t>
      </w:r>
      <w:r w:rsidR="00F91C34" w:rsidRPr="00F91C34">
        <w:rPr>
          <w:color w:val="000000"/>
        </w:rPr>
        <w:t xml:space="preserve"> event date, submitted date, LER number, revision number, description</w:t>
      </w:r>
      <w:r w:rsidR="00691AD5">
        <w:rPr>
          <w:color w:val="000000"/>
        </w:rPr>
        <w:t xml:space="preserve"> (optional)</w:t>
      </w:r>
      <w:r w:rsidR="00F91C34" w:rsidRPr="00F91C34">
        <w:rPr>
          <w:color w:val="000000"/>
        </w:rPr>
        <w:t>, and ADAMS hyperlink</w:t>
      </w:r>
      <w:r>
        <w:rPr>
          <w:color w:val="000000"/>
        </w:rPr>
        <w:t>.</w:t>
      </w:r>
      <w:r w:rsidR="00C0072C">
        <w:rPr>
          <w:color w:val="000000"/>
        </w:rPr>
        <w:t xml:space="preserve"> </w:t>
      </w:r>
      <w:r w:rsidR="00426F24">
        <w:rPr>
          <w:color w:val="000000"/>
        </w:rPr>
        <w:t>When the LER/SER applies to multiple dockets, ensure the LER/SER is only assigned to the lowest docket number.</w:t>
      </w:r>
      <w:r w:rsidR="00C0072C">
        <w:rPr>
          <w:color w:val="000000"/>
        </w:rPr>
        <w:t xml:space="preserve"> </w:t>
      </w:r>
      <w:r>
        <w:rPr>
          <w:color w:val="000000"/>
        </w:rPr>
        <w:t xml:space="preserve">For LERs and SERs </w:t>
      </w:r>
      <w:r w:rsidR="002165C1">
        <w:rPr>
          <w:color w:val="000000"/>
        </w:rPr>
        <w:t>up</w:t>
      </w:r>
      <w:r>
        <w:rPr>
          <w:color w:val="000000"/>
        </w:rPr>
        <w:t>loaded from ADAMS</w:t>
      </w:r>
      <w:r w:rsidR="002165C1">
        <w:rPr>
          <w:color w:val="000000"/>
        </w:rPr>
        <w:t>,</w:t>
      </w:r>
      <w:r>
        <w:rPr>
          <w:color w:val="000000"/>
        </w:rPr>
        <w:t xml:space="preserve"> the above fields will be in a </w:t>
      </w:r>
      <w:r w:rsidR="00F91C34" w:rsidRPr="00F91C34">
        <w:rPr>
          <w:color w:val="000000"/>
        </w:rPr>
        <w:t xml:space="preserve">read </w:t>
      </w:r>
      <w:r w:rsidRPr="00F91C34">
        <w:rPr>
          <w:color w:val="000000"/>
        </w:rPr>
        <w:t>only</w:t>
      </w:r>
      <w:r>
        <w:rPr>
          <w:color w:val="000000"/>
        </w:rPr>
        <w:t xml:space="preserve"> status</w:t>
      </w:r>
      <w:r w:rsidRPr="00F91C34">
        <w:rPr>
          <w:color w:val="000000"/>
        </w:rPr>
        <w:t>.</w:t>
      </w:r>
      <w:r w:rsidR="00C0072C">
        <w:rPr>
          <w:color w:val="000000"/>
        </w:rPr>
        <w:t xml:space="preserve"> </w:t>
      </w:r>
      <w:r w:rsidR="00F91C34" w:rsidRPr="00F91C34">
        <w:rPr>
          <w:color w:val="000000"/>
        </w:rPr>
        <w:t>If any data has been incorrectly imported from ADAMS to RPS-Inspections, contact RPSSupport.Resource@nrc.gov and ADAMSIM@nrc.gov for correction</w:t>
      </w:r>
      <w:r w:rsidR="00F91C34">
        <w:rPr>
          <w:color w:val="000000"/>
        </w:rPr>
        <w:t>s.</w:t>
      </w:r>
    </w:p>
    <w:p w14:paraId="6DC0CF3E" w14:textId="3E703A11" w:rsidR="00F91C34" w:rsidRDefault="001C1E4F" w:rsidP="00D613A4">
      <w:pPr>
        <w:pStyle w:val="ListParagraph"/>
        <w:widowControl/>
        <w:numPr>
          <w:ilvl w:val="1"/>
          <w:numId w:val="20"/>
        </w:numPr>
        <w:spacing w:after="220"/>
        <w:rPr>
          <w:color w:val="000000"/>
        </w:rPr>
      </w:pPr>
      <w:r w:rsidRPr="00F91C34">
        <w:t>Populat</w:t>
      </w:r>
      <w:r>
        <w:t xml:space="preserve">ing </w:t>
      </w:r>
      <w:r w:rsidRPr="00F91C34">
        <w:t>the</w:t>
      </w:r>
      <w:r w:rsidR="00F91C34" w:rsidRPr="00F91C34">
        <w:t xml:space="preserve"> projected closeout date, responsible organization (projects branch associated with the subject plant), closeout organization (branch responsible for performing the closeout inspection) and contact person (</w:t>
      </w:r>
      <w:r w:rsidR="00550263">
        <w:t>B</w:t>
      </w:r>
      <w:r w:rsidR="00F91C34" w:rsidRPr="00F91C34">
        <w:t xml:space="preserve">ranch </w:t>
      </w:r>
      <w:r w:rsidR="00550263">
        <w:t>C</w:t>
      </w:r>
      <w:r w:rsidR="00F91C34" w:rsidRPr="00F91C34">
        <w:t>hief of respective projects branch).</w:t>
      </w:r>
    </w:p>
    <w:p w14:paraId="18DB5F88" w14:textId="05EBCBE5" w:rsidR="001C1E4F" w:rsidRPr="00E150E4" w:rsidRDefault="00DC163A" w:rsidP="00D613A4">
      <w:pPr>
        <w:pStyle w:val="ListParagraph"/>
        <w:widowControl/>
        <w:numPr>
          <w:ilvl w:val="1"/>
          <w:numId w:val="20"/>
        </w:numPr>
        <w:spacing w:after="220"/>
      </w:pPr>
      <w:r w:rsidRPr="00E150E4">
        <w:rPr>
          <w:color w:val="000000"/>
        </w:rPr>
        <w:t xml:space="preserve">If </w:t>
      </w:r>
      <w:r w:rsidR="007742ED">
        <w:rPr>
          <w:color w:val="000000"/>
        </w:rPr>
        <w:t xml:space="preserve">it appears that </w:t>
      </w:r>
      <w:r w:rsidRPr="00E150E4">
        <w:rPr>
          <w:color w:val="000000"/>
        </w:rPr>
        <w:t xml:space="preserve">an </w:t>
      </w:r>
      <w:r w:rsidR="0078471F" w:rsidRPr="00E150E4">
        <w:rPr>
          <w:color w:val="000000"/>
        </w:rPr>
        <w:t xml:space="preserve">issued </w:t>
      </w:r>
      <w:r w:rsidRPr="00E150E4">
        <w:rPr>
          <w:color w:val="000000"/>
        </w:rPr>
        <w:t xml:space="preserve">LER or SER </w:t>
      </w:r>
      <w:r w:rsidR="007742ED">
        <w:rPr>
          <w:color w:val="000000"/>
        </w:rPr>
        <w:t>is</w:t>
      </w:r>
      <w:r w:rsidR="009D67A8" w:rsidRPr="00E150E4">
        <w:rPr>
          <w:color w:val="000000"/>
        </w:rPr>
        <w:t xml:space="preserve"> </w:t>
      </w:r>
      <w:r w:rsidR="003F62ED" w:rsidRPr="00E150E4">
        <w:rPr>
          <w:color w:val="000000"/>
        </w:rPr>
        <w:t xml:space="preserve">not </w:t>
      </w:r>
      <w:r w:rsidRPr="00E150E4">
        <w:rPr>
          <w:color w:val="000000"/>
        </w:rPr>
        <w:t xml:space="preserve">in RPS-Inspections, </w:t>
      </w:r>
      <w:r w:rsidR="00C6258B" w:rsidRPr="00E150E4">
        <w:rPr>
          <w:color w:val="000000"/>
        </w:rPr>
        <w:t>check</w:t>
      </w:r>
      <w:r w:rsidR="009D67A8" w:rsidRPr="00E150E4">
        <w:rPr>
          <w:color w:val="000000"/>
        </w:rPr>
        <w:t xml:space="preserve"> the “All Items” screen</w:t>
      </w:r>
      <w:r w:rsidR="00C6258B" w:rsidRPr="00E150E4">
        <w:rPr>
          <w:color w:val="000000"/>
        </w:rPr>
        <w:t xml:space="preserve"> first, prior to contacting RPSSupport or ADAMSIM</w:t>
      </w:r>
      <w:r w:rsidR="003F62ED" w:rsidRPr="00E150E4">
        <w:rPr>
          <w:color w:val="000000"/>
        </w:rPr>
        <w:t xml:space="preserve"> for assistance</w:t>
      </w:r>
      <w:r w:rsidR="009D67A8" w:rsidRPr="00E150E4">
        <w:rPr>
          <w:color w:val="000000"/>
        </w:rPr>
        <w:t>.</w:t>
      </w:r>
    </w:p>
    <w:p w14:paraId="32ECAE5D" w14:textId="77777777" w:rsidR="00D97B99" w:rsidRDefault="00D97B99" w:rsidP="00AB1EBC">
      <w:pPr>
        <w:pStyle w:val="BodyText3"/>
      </w:pPr>
      <w:r>
        <w:t xml:space="preserve">To properly track a </w:t>
      </w:r>
      <w:r w:rsidR="001C1E4F">
        <w:t>LER and SER</w:t>
      </w:r>
      <w:r>
        <w:t xml:space="preserve"> the following dates should be used</w:t>
      </w:r>
      <w:r w:rsidR="001C1E4F">
        <w:t>:</w:t>
      </w:r>
    </w:p>
    <w:tbl>
      <w:tblPr>
        <w:tblStyle w:val="TableGrid"/>
        <w:tblW w:w="0" w:type="auto"/>
        <w:tblInd w:w="634" w:type="dxa"/>
        <w:tblLook w:val="04A0" w:firstRow="1" w:lastRow="0" w:firstColumn="1" w:lastColumn="0" w:noHBand="0" w:noVBand="1"/>
      </w:tblPr>
      <w:tblGrid>
        <w:gridCol w:w="1611"/>
        <w:gridCol w:w="7105"/>
      </w:tblGrid>
      <w:tr w:rsidR="00D97B99" w14:paraId="3760F12A" w14:textId="77777777" w:rsidTr="001C1E4F">
        <w:tc>
          <w:tcPr>
            <w:tcW w:w="1611" w:type="dxa"/>
          </w:tcPr>
          <w:p w14:paraId="73DBBE84" w14:textId="77777777" w:rsidR="00D97B99" w:rsidRPr="00F7443F" w:rsidRDefault="00D97B99" w:rsidP="00F7443F">
            <w:pPr>
              <w:pStyle w:val="BodyText-table"/>
              <w:jc w:val="left"/>
              <w:rPr>
                <w:u w:val="single"/>
              </w:rPr>
            </w:pPr>
            <w:r w:rsidRPr="00F7443F">
              <w:rPr>
                <w:u w:val="single"/>
              </w:rPr>
              <w:t xml:space="preserve">Closure Date </w:t>
            </w:r>
          </w:p>
        </w:tc>
        <w:tc>
          <w:tcPr>
            <w:tcW w:w="7105" w:type="dxa"/>
          </w:tcPr>
          <w:p w14:paraId="5028BFD8" w14:textId="77777777" w:rsidR="00D97B99" w:rsidRDefault="00D97B99" w:rsidP="00D97B9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contextualSpacing/>
              <w:jc w:val="left"/>
            </w:pPr>
            <w:r>
              <w:t>For LERs/SERs documented and closed in a quarterly</w:t>
            </w:r>
            <w:r w:rsidR="001C1E4F">
              <w:t xml:space="preserve"> </w:t>
            </w:r>
            <w:r>
              <w:t>integrated report it is the last day of the quarter.</w:t>
            </w:r>
          </w:p>
          <w:p w14:paraId="46549EE7" w14:textId="77777777" w:rsidR="00D97B99" w:rsidRDefault="00D97B99" w:rsidP="001C1E4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t xml:space="preserve">For LERs/SERs documented and </w:t>
            </w:r>
            <w:r w:rsidR="001C1E4F">
              <w:t xml:space="preserve">closed </w:t>
            </w:r>
            <w:r>
              <w:t>in a standalone report it is the inspection exit date (typically the last day of onsite inspection).</w:t>
            </w:r>
          </w:p>
        </w:tc>
      </w:tr>
      <w:tr w:rsidR="00D97B99" w14:paraId="4D6C44E8" w14:textId="77777777" w:rsidTr="001C1E4F">
        <w:tc>
          <w:tcPr>
            <w:tcW w:w="1611" w:type="dxa"/>
          </w:tcPr>
          <w:p w14:paraId="1D10ABA8" w14:textId="3FBED2B1" w:rsidR="00D97B99" w:rsidRDefault="00D97B99" w:rsidP="00F7443F">
            <w:pPr>
              <w:pStyle w:val="BodyText-table"/>
              <w:jc w:val="left"/>
            </w:pPr>
            <w:r w:rsidRPr="00892859">
              <w:rPr>
                <w:u w:val="single"/>
              </w:rPr>
              <w:t>Event Date</w:t>
            </w:r>
            <w:r w:rsidR="00C0072C">
              <w:t xml:space="preserve"> </w:t>
            </w:r>
          </w:p>
        </w:tc>
        <w:tc>
          <w:tcPr>
            <w:tcW w:w="7105" w:type="dxa"/>
          </w:tcPr>
          <w:p w14:paraId="239605E1" w14:textId="00CE275F" w:rsidR="00D97B99" w:rsidRDefault="00D97B99" w:rsidP="001C1E4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Pr>
                <w:color w:val="000000" w:themeColor="text1"/>
              </w:rPr>
              <w:t xml:space="preserve">The date the actual Event occurred. </w:t>
            </w:r>
            <w:r w:rsidRPr="001C1E4F">
              <w:t>Box 5 (“Event Date</w:t>
            </w:r>
            <w:ins w:id="258" w:author="Madeleine Arel" w:date="2022-10-12T11:36:00Z">
              <w:r w:rsidR="007D3790">
                <w:t>”</w:t>
              </w:r>
            </w:ins>
            <w:r w:rsidRPr="001C1E4F">
              <w:t>) on a</w:t>
            </w:r>
            <w:r w:rsidR="00F91C34" w:rsidRPr="001C1E4F">
              <w:t>n</w:t>
            </w:r>
            <w:r w:rsidRPr="001C1E4F">
              <w:t xml:space="preserve"> LER.</w:t>
            </w:r>
            <w:r w:rsidR="00C0072C">
              <w:rPr>
                <w:color w:val="000000" w:themeColor="text1"/>
              </w:rPr>
              <w:t xml:space="preserve"> </w:t>
            </w:r>
            <w:r w:rsidRPr="00045EA1">
              <w:rPr>
                <w:color w:val="000000" w:themeColor="text1"/>
              </w:rPr>
              <w:t>This is automatically populated when loaded into ADAMS</w:t>
            </w:r>
            <w:r w:rsidR="00953CBE">
              <w:rPr>
                <w:color w:val="000000" w:themeColor="text1"/>
              </w:rPr>
              <w:t>.</w:t>
            </w:r>
          </w:p>
        </w:tc>
      </w:tr>
      <w:tr w:rsidR="00D97B99" w14:paraId="1C3EB833" w14:textId="77777777" w:rsidTr="001C1E4F">
        <w:tc>
          <w:tcPr>
            <w:tcW w:w="1611" w:type="dxa"/>
          </w:tcPr>
          <w:p w14:paraId="4D9C4CA6" w14:textId="77777777" w:rsidR="00D97B99" w:rsidRDefault="00D97B99" w:rsidP="00F7443F">
            <w:pPr>
              <w:pStyle w:val="BodyText-table"/>
              <w:jc w:val="left"/>
            </w:pPr>
            <w:r w:rsidRPr="00892859">
              <w:rPr>
                <w:u w:val="single"/>
              </w:rPr>
              <w:t>Issue Date</w:t>
            </w:r>
            <w:r w:rsidRPr="00892859">
              <w:t xml:space="preserve"> </w:t>
            </w:r>
          </w:p>
        </w:tc>
        <w:tc>
          <w:tcPr>
            <w:tcW w:w="7105" w:type="dxa"/>
          </w:tcPr>
          <w:p w14:paraId="00356A61" w14:textId="2D199293" w:rsidR="00D97B99" w:rsidRDefault="00D97B99" w:rsidP="001C1E4F">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0"/>
              <w:contextualSpacing/>
              <w:jc w:val="left"/>
            </w:pPr>
            <w:r>
              <w:rPr>
                <w:color w:val="000000" w:themeColor="text1"/>
              </w:rPr>
              <w:t xml:space="preserve">The date </w:t>
            </w:r>
            <w:r w:rsidR="001C1E4F">
              <w:rPr>
                <w:color w:val="000000" w:themeColor="text1"/>
              </w:rPr>
              <w:t xml:space="preserve">the </w:t>
            </w:r>
            <w:r>
              <w:rPr>
                <w:color w:val="000000" w:themeColor="text1"/>
              </w:rPr>
              <w:t>LER</w:t>
            </w:r>
            <w:r w:rsidR="001C1E4F">
              <w:rPr>
                <w:color w:val="000000" w:themeColor="text1"/>
              </w:rPr>
              <w:t xml:space="preserve"> or </w:t>
            </w:r>
            <w:r>
              <w:rPr>
                <w:color w:val="000000" w:themeColor="text1"/>
              </w:rPr>
              <w:t>SER was signed/approved</w:t>
            </w:r>
            <w:r w:rsidRPr="001C1E4F">
              <w:rPr>
                <w:color w:val="000000" w:themeColor="text1"/>
              </w:rPr>
              <w:t xml:space="preserve">. </w:t>
            </w:r>
            <w:r w:rsidRPr="001C1E4F">
              <w:t>Box 7 (“Report Date”) on an LER.</w:t>
            </w:r>
            <w:r w:rsidR="00C0072C">
              <w:t xml:space="preserve"> </w:t>
            </w:r>
            <w:r w:rsidRPr="00045EA1">
              <w:rPr>
                <w:color w:val="000000" w:themeColor="text1"/>
              </w:rPr>
              <w:t>This is automatically populated when placed in ADAMS.</w:t>
            </w:r>
            <w:r w:rsidR="00C0072C">
              <w:rPr>
                <w:color w:val="000000" w:themeColor="text1"/>
              </w:rPr>
              <w:t xml:space="preserve"> </w:t>
            </w:r>
          </w:p>
        </w:tc>
      </w:tr>
    </w:tbl>
    <w:p w14:paraId="2D2D2F68" w14:textId="05C382D0" w:rsidR="00D97B99" w:rsidRDefault="00D97B99" w:rsidP="004555CB">
      <w:pPr>
        <w:pStyle w:val="BodyText3"/>
      </w:pPr>
    </w:p>
    <w:p w14:paraId="39807775" w14:textId="77777777" w:rsidR="00375D4A" w:rsidRPr="00693B83" w:rsidRDefault="00B37854" w:rsidP="00C41E23">
      <w:pPr>
        <w:pStyle w:val="Heading2"/>
        <w:rPr>
          <w:rStyle w:val="Heading2Char"/>
          <w:u w:val="single"/>
        </w:rPr>
      </w:pPr>
      <w:bookmarkStart w:id="259" w:name="_Toc116474660"/>
      <w:r w:rsidRPr="00693B83">
        <w:rPr>
          <w:rStyle w:val="Heading2Char"/>
        </w:rPr>
        <w:t>06.10</w:t>
      </w:r>
      <w:r w:rsidRPr="00693B83">
        <w:rPr>
          <w:rStyle w:val="Heading2Char"/>
        </w:rPr>
        <w:tab/>
      </w:r>
      <w:r w:rsidR="001C1E4F">
        <w:rPr>
          <w:rStyle w:val="Heading2Char"/>
          <w:u w:val="single"/>
        </w:rPr>
        <w:t xml:space="preserve">Mid-Year Planning Letters, </w:t>
      </w:r>
      <w:r w:rsidRPr="00693B83">
        <w:rPr>
          <w:rStyle w:val="Heading2Char"/>
          <w:u w:val="single"/>
        </w:rPr>
        <w:t>Assessment Letters</w:t>
      </w:r>
      <w:r w:rsidR="001C1E4F">
        <w:rPr>
          <w:rStyle w:val="Heading2Char"/>
          <w:u w:val="single"/>
        </w:rPr>
        <w:t>,</w:t>
      </w:r>
      <w:r w:rsidRPr="00693B83">
        <w:rPr>
          <w:rStyle w:val="Heading2Char"/>
          <w:u w:val="single"/>
        </w:rPr>
        <w:t xml:space="preserve"> and Inspection Schedule Plans</w:t>
      </w:r>
      <w:bookmarkEnd w:id="259"/>
    </w:p>
    <w:p w14:paraId="3CCFDD01" w14:textId="0DD0CD3B" w:rsidR="00375D4A" w:rsidRPr="00693B83" w:rsidRDefault="004C652C" w:rsidP="00D613A4">
      <w:pPr>
        <w:pStyle w:val="ListParagraph"/>
        <w:widowControl/>
        <w:numPr>
          <w:ilvl w:val="0"/>
          <w:numId w:val="21"/>
        </w:numPr>
        <w:spacing w:after="220"/>
      </w:pPr>
      <w:r w:rsidRPr="004C652C">
        <w:t>The regions will issue mid-year planning and annual assessment letters with the 24</w:t>
      </w:r>
      <w:r w:rsidR="00742E93">
        <w:noBreakHyphen/>
      </w:r>
      <w:r w:rsidRPr="004C652C">
        <w:t>month inspection schedule in accordance with IMC 0305 after the completion of the second and fourth quarter, respectively.</w:t>
      </w:r>
      <w:r w:rsidR="00C0072C">
        <w:t xml:space="preserve"> </w:t>
      </w:r>
      <w:r w:rsidR="00375D4A" w:rsidRPr="00693B83">
        <w:t xml:space="preserve">These letters are </w:t>
      </w:r>
      <w:r w:rsidR="00EB7178">
        <w:t xml:space="preserve">issued and </w:t>
      </w:r>
      <w:r w:rsidR="00375D4A" w:rsidRPr="00693B83">
        <w:t xml:space="preserve">placed on the public webpage in accordance with the table in </w:t>
      </w:r>
      <w:ins w:id="260" w:author="Madeleine Arel" w:date="2022-10-12T10:12:00Z">
        <w:r w:rsidR="002A306E">
          <w:t>s</w:t>
        </w:r>
      </w:ins>
      <w:r w:rsidR="00375D4A" w:rsidRPr="00693B83">
        <w:t xml:space="preserve">ection </w:t>
      </w:r>
      <w:r w:rsidR="0043701C">
        <w:t>06.11</w:t>
      </w:r>
      <w:r w:rsidR="00375D4A" w:rsidRPr="00693B83">
        <w:t>.</w:t>
      </w:r>
    </w:p>
    <w:p w14:paraId="768F9186" w14:textId="72706B20" w:rsidR="00375D4A" w:rsidRPr="00693B83" w:rsidRDefault="00375D4A" w:rsidP="00C41E23">
      <w:pPr>
        <w:pStyle w:val="BodyText3"/>
      </w:pPr>
      <w:r w:rsidRPr="00693B83">
        <w:t>Assessment follow-up letters are typically issued after the completion of the first and third calendar quarters only for those plants that crossed performance thresholds, in accordance with IMC 0305.</w:t>
      </w:r>
    </w:p>
    <w:p w14:paraId="210822D6" w14:textId="0D91F5AE" w:rsidR="00375D4A" w:rsidRPr="00693B83" w:rsidRDefault="00375D4A" w:rsidP="00D613A4">
      <w:pPr>
        <w:pStyle w:val="ListParagraph"/>
        <w:widowControl/>
        <w:numPr>
          <w:ilvl w:val="0"/>
          <w:numId w:val="21"/>
        </w:numPr>
        <w:spacing w:after="220"/>
      </w:pPr>
      <w:r w:rsidRPr="00693B83">
        <w:t xml:space="preserve">Assessment follow-up letters typically do not include updated inspection </w:t>
      </w:r>
      <w:r w:rsidR="00B37854" w:rsidRPr="00693B83">
        <w:t xml:space="preserve">schedule </w:t>
      </w:r>
      <w:r w:rsidR="00045EA1" w:rsidRPr="00693B83">
        <w:t>plans;</w:t>
      </w:r>
      <w:r w:rsidRPr="00693B83">
        <w:t xml:space="preserve"> however, they may note any inspection </w:t>
      </w:r>
      <w:r w:rsidR="00074535" w:rsidRPr="00693B83">
        <w:t xml:space="preserve">schedule </w:t>
      </w:r>
      <w:r w:rsidRPr="00693B83">
        <w:t>plan changes associated with forthcoming supplemental inspections.</w:t>
      </w:r>
      <w:r w:rsidR="00C0072C">
        <w:t xml:space="preserve"> </w:t>
      </w:r>
      <w:r w:rsidRPr="00693B83">
        <w:t xml:space="preserve">These letters are placed on the public webpage after they are dated and sent to licensees in accordance with the table in </w:t>
      </w:r>
      <w:ins w:id="261" w:author="Madeleine Arel" w:date="2022-10-12T10:12:00Z">
        <w:r w:rsidR="004A5093">
          <w:t>s</w:t>
        </w:r>
      </w:ins>
      <w:r w:rsidRPr="00693B83">
        <w:t xml:space="preserve">ection </w:t>
      </w:r>
      <w:r w:rsidR="0043701C">
        <w:t>06.11</w:t>
      </w:r>
      <w:r w:rsidRPr="00693B83">
        <w:t>.</w:t>
      </w:r>
    </w:p>
    <w:p w14:paraId="70919C4D" w14:textId="02F80CAC" w:rsidR="00375D4A" w:rsidRPr="00693B83" w:rsidRDefault="00074535" w:rsidP="00D613A4">
      <w:pPr>
        <w:pStyle w:val="ListParagraph"/>
        <w:widowControl/>
        <w:numPr>
          <w:ilvl w:val="0"/>
          <w:numId w:val="21"/>
        </w:numPr>
        <w:spacing w:after="220"/>
      </w:pPr>
      <w:r w:rsidRPr="00693B83">
        <w:t>A</w:t>
      </w:r>
      <w:r w:rsidR="00375D4A" w:rsidRPr="00693B83">
        <w:t>ssessment follow-up letters can also be issued on an as-needed basis between quarterly reviews.</w:t>
      </w:r>
      <w:r w:rsidR="00C0072C">
        <w:t xml:space="preserve"> </w:t>
      </w:r>
      <w:r w:rsidR="00375D4A" w:rsidRPr="00693B83">
        <w:t xml:space="preserve">These letters are placed on the public webpage after they are dated and sent to licensees in accordance with the table in </w:t>
      </w:r>
      <w:ins w:id="262" w:author="Madeleine Arel" w:date="2022-10-12T10:12:00Z">
        <w:r w:rsidR="004A5093">
          <w:t>s</w:t>
        </w:r>
      </w:ins>
      <w:r w:rsidR="00375D4A" w:rsidRPr="00693B83">
        <w:t xml:space="preserve">ection </w:t>
      </w:r>
      <w:r w:rsidR="0043701C">
        <w:t>06.11</w:t>
      </w:r>
      <w:r w:rsidR="00375D4A" w:rsidRPr="00693B83">
        <w:t>.</w:t>
      </w:r>
    </w:p>
    <w:p w14:paraId="5EC824C8" w14:textId="77777777" w:rsidR="00375D4A" w:rsidRPr="00693B83" w:rsidRDefault="00074535" w:rsidP="00D613A4">
      <w:pPr>
        <w:pStyle w:val="ListParagraph"/>
        <w:widowControl/>
        <w:numPr>
          <w:ilvl w:val="0"/>
          <w:numId w:val="21"/>
        </w:numPr>
        <w:spacing w:after="220"/>
      </w:pPr>
      <w:r w:rsidRPr="00693B83">
        <w:lastRenderedPageBreak/>
        <w:t>T</w:t>
      </w:r>
      <w:r w:rsidR="00375D4A" w:rsidRPr="00693B83">
        <w:t>he regions are responsible for:</w:t>
      </w:r>
    </w:p>
    <w:p w14:paraId="61136AF8" w14:textId="77777777" w:rsidR="00375D4A" w:rsidRPr="00693B83" w:rsidRDefault="0043701C" w:rsidP="00D613A4">
      <w:pPr>
        <w:pStyle w:val="ListParagraph"/>
        <w:widowControl/>
        <w:numPr>
          <w:ilvl w:val="1"/>
          <w:numId w:val="21"/>
        </w:numPr>
        <w:spacing w:after="220"/>
      </w:pPr>
      <w:r>
        <w:t xml:space="preserve">Entering Mid-Cycle Planning letters and all </w:t>
      </w:r>
      <w:r w:rsidR="00375D4A" w:rsidRPr="00693B83">
        <w:t xml:space="preserve">Assessment letters into ADAMS in accordance with the </w:t>
      </w:r>
      <w:r>
        <w:t xml:space="preserve">established </w:t>
      </w:r>
      <w:r w:rsidR="00375D4A" w:rsidRPr="00693B83">
        <w:t>ADAMS template, and</w:t>
      </w:r>
    </w:p>
    <w:p w14:paraId="0C7ED14D" w14:textId="5CF076E4" w:rsidR="00375D4A" w:rsidRPr="00693B83" w:rsidRDefault="00704737" w:rsidP="00D613A4">
      <w:pPr>
        <w:pStyle w:val="ListParagraph"/>
        <w:widowControl/>
        <w:numPr>
          <w:ilvl w:val="1"/>
          <w:numId w:val="21"/>
        </w:numPr>
        <w:spacing w:after="220"/>
      </w:pPr>
      <w:r>
        <w:t xml:space="preserve">Entering the </w:t>
      </w:r>
      <w:r w:rsidR="00375D4A" w:rsidRPr="00693B83">
        <w:t xml:space="preserve">ADAMS accession number </w:t>
      </w:r>
      <w:r w:rsidRPr="00693B83">
        <w:t xml:space="preserve">for </w:t>
      </w:r>
      <w:r>
        <w:t xml:space="preserve">mid-year planning and all </w:t>
      </w:r>
      <w:r w:rsidRPr="00693B83">
        <w:t xml:space="preserve">assessment letters </w:t>
      </w:r>
      <w:r w:rsidR="00375D4A" w:rsidRPr="00693B83">
        <w:t>into the RPS-Inspections/Inspection Reports tab.</w:t>
      </w:r>
    </w:p>
    <w:p w14:paraId="6BC7E4B6" w14:textId="77777777" w:rsidR="00375D4A" w:rsidRPr="00693B83" w:rsidRDefault="00375D4A" w:rsidP="00D613A4">
      <w:pPr>
        <w:pStyle w:val="ListParagraph"/>
        <w:widowControl/>
        <w:numPr>
          <w:ilvl w:val="0"/>
          <w:numId w:val="21"/>
        </w:numPr>
        <w:spacing w:after="220"/>
      </w:pPr>
      <w:r w:rsidRPr="00693B83">
        <w:t xml:space="preserve">To support posting these documents to the NRC’s public “Operating Reactors/Reactor Oversight Process” webpage in a timely manner, assessment letters and </w:t>
      </w:r>
      <w:r w:rsidR="00074535" w:rsidRPr="00693B83">
        <w:t>inspection schedule plan</w:t>
      </w:r>
      <w:r w:rsidRPr="00693B83">
        <w:t xml:space="preserve"> letters must be properly entered and declared in ADAMS and should be placed in the appropriate site subfolder within the “Power Reactor Correspondence” folder of ADAMS.</w:t>
      </w:r>
    </w:p>
    <w:p w14:paraId="790700AA" w14:textId="091C904C" w:rsidR="00DD16AA" w:rsidRPr="00693B83" w:rsidRDefault="00DD16AA" w:rsidP="00EB7C29">
      <w:pPr>
        <w:pStyle w:val="Heading2"/>
      </w:pPr>
      <w:bookmarkStart w:id="263" w:name="_Toc215646065"/>
      <w:bookmarkStart w:id="264" w:name="_Toc8459734"/>
      <w:bookmarkStart w:id="265" w:name="_Toc116474661"/>
      <w:r w:rsidRPr="00693B83">
        <w:t>0</w:t>
      </w:r>
      <w:r w:rsidR="00074535" w:rsidRPr="00693B83">
        <w:t>6</w:t>
      </w:r>
      <w:r w:rsidRPr="00693B83">
        <w:t>.</w:t>
      </w:r>
      <w:r w:rsidR="00074535" w:rsidRPr="00693B83">
        <w:t>11</w:t>
      </w:r>
      <w:r w:rsidRPr="00693B83">
        <w:tab/>
      </w:r>
      <w:r w:rsidRPr="00EB7C29">
        <w:rPr>
          <w:u w:val="single"/>
        </w:rPr>
        <w:t>ROP Web Posting Process, Content and Schedule</w:t>
      </w:r>
      <w:bookmarkEnd w:id="263"/>
      <w:bookmarkEnd w:id="264"/>
      <w:bookmarkEnd w:id="265"/>
    </w:p>
    <w:p w14:paraId="5FE5A102" w14:textId="482AE5D4" w:rsidR="004706AF" w:rsidRPr="004706AF" w:rsidRDefault="00375D4A" w:rsidP="00D613A4">
      <w:pPr>
        <w:pStyle w:val="ListParagraph"/>
        <w:widowControl/>
        <w:numPr>
          <w:ilvl w:val="0"/>
          <w:numId w:val="22"/>
        </w:numPr>
        <w:spacing w:after="220"/>
      </w:pPr>
      <w:r w:rsidRPr="00693B83">
        <w:t xml:space="preserve">The ROP webpage displays the summary of inspection findings that appear in the PIM. </w:t>
      </w:r>
      <w:r w:rsidR="004706AF">
        <w:t>The ROP webpage includes all issues designated as “VIO,” “FIN,” “AV,” NRC</w:t>
      </w:r>
      <w:ins w:id="266" w:author="Madeleine Arel" w:date="2022-10-12T11:04:00Z">
        <w:r w:rsidR="00B7151E">
          <w:t>-</w:t>
        </w:r>
      </w:ins>
      <w:r w:rsidR="004706AF">
        <w:t>identified</w:t>
      </w:r>
      <w:r w:rsidR="000872CC">
        <w:t>,</w:t>
      </w:r>
      <w:r w:rsidR="004706AF">
        <w:t xml:space="preserve"> and self-revealing “NCV.</w:t>
      </w:r>
      <w:r w:rsidR="00EB7178">
        <w:t>”</w:t>
      </w:r>
      <w:r w:rsidR="00C0072C">
        <w:t xml:space="preserve"> </w:t>
      </w:r>
      <w:r w:rsidR="005153AB" w:rsidRPr="004706AF">
        <w:t>For</w:t>
      </w:r>
      <w:r w:rsidR="004706AF" w:rsidRPr="004706AF">
        <w:t xml:space="preserve"> these issues to be displayed, the PIM checkbox must be checked, and the inspection report in which they are attached must be closed.</w:t>
      </w:r>
    </w:p>
    <w:p w14:paraId="581CBC29" w14:textId="77C18C79" w:rsidR="00375D4A" w:rsidRDefault="00375D4A" w:rsidP="00D613A4">
      <w:pPr>
        <w:pStyle w:val="ListParagraph"/>
        <w:widowControl/>
        <w:numPr>
          <w:ilvl w:val="0"/>
          <w:numId w:val="22"/>
        </w:numPr>
        <w:spacing w:after="220"/>
      </w:pPr>
      <w:r w:rsidRPr="00693B83">
        <w:t xml:space="preserve">Findings </w:t>
      </w:r>
      <w:r w:rsidR="00A166BE">
        <w:t xml:space="preserve">(classified as OUO-Security Related and higher) </w:t>
      </w:r>
      <w:r w:rsidRPr="00693B83">
        <w:t>and PIs in the Security cornerstone will not be made public.</w:t>
      </w:r>
      <w:r w:rsidR="00C0072C">
        <w:t xml:space="preserve"> </w:t>
      </w:r>
      <w:r w:rsidRPr="00693B83">
        <w:t xml:space="preserve">However, any historical data entered before the third quarter 2004 will </w:t>
      </w:r>
      <w:r w:rsidR="000872CC" w:rsidRPr="00693B83">
        <w:t>remain</w:t>
      </w:r>
      <w:r w:rsidRPr="00693B83">
        <w:t xml:space="preserve"> available on the webpage.</w:t>
      </w:r>
      <w:r w:rsidR="00C0072C">
        <w:t xml:space="preserve"> </w:t>
      </w:r>
      <w:r w:rsidRPr="00693B83">
        <w:t>NRC employees may gain access to the current Security PIs and inspection findings through ROP Digital City (NRC non-public webpage).</w:t>
      </w:r>
    </w:p>
    <w:p w14:paraId="6EA5A2DE" w14:textId="77777777" w:rsidR="00DD16AA" w:rsidRPr="00693B83" w:rsidRDefault="00DD16AA" w:rsidP="00D613A4">
      <w:pPr>
        <w:pStyle w:val="ListParagraph"/>
        <w:widowControl/>
        <w:numPr>
          <w:ilvl w:val="0"/>
          <w:numId w:val="22"/>
        </w:numPr>
        <w:spacing w:after="220"/>
        <w:rPr>
          <w:u w:val="single"/>
        </w:rPr>
      </w:pPr>
      <w:r w:rsidRPr="00693B83">
        <w:rPr>
          <w:u w:val="single"/>
        </w:rPr>
        <w:t xml:space="preserve">Web </w:t>
      </w:r>
      <w:r w:rsidRPr="00E4015C">
        <w:rPr>
          <w:u w:val="single"/>
        </w:rPr>
        <w:t>Posting</w:t>
      </w:r>
      <w:r w:rsidR="00074535" w:rsidRPr="00E4015C">
        <w:rPr>
          <w:u w:val="single"/>
        </w:rPr>
        <w:t>:</w:t>
      </w:r>
    </w:p>
    <w:p w14:paraId="5EAF0F0B" w14:textId="3A362135" w:rsidR="00DD16AA" w:rsidRDefault="00DD16AA" w:rsidP="00E4015C">
      <w:pPr>
        <w:pStyle w:val="BodyText3"/>
      </w:pPr>
      <w:r w:rsidRPr="00693B83">
        <w:t>The table</w:t>
      </w:r>
      <w:r w:rsidR="007572CF" w:rsidRPr="00693B83">
        <w:t>s</w:t>
      </w:r>
      <w:r w:rsidRPr="00693B83">
        <w:t xml:space="preserve"> below provide </w:t>
      </w:r>
      <w:r w:rsidR="007572CF" w:rsidRPr="00693B83">
        <w:t xml:space="preserve">the types of inspection reports that are posted </w:t>
      </w:r>
      <w:r w:rsidR="00816CA5" w:rsidRPr="00693B83">
        <w:t>and</w:t>
      </w:r>
      <w:r w:rsidR="007572CF" w:rsidRPr="00693B83">
        <w:t xml:space="preserve"> </w:t>
      </w:r>
      <w:r w:rsidRPr="00693B83">
        <w:t xml:space="preserve">due dates for data submissions and updates to the ROP </w:t>
      </w:r>
      <w:r w:rsidR="009B1D5B" w:rsidRPr="00693B83">
        <w:t>w</w:t>
      </w:r>
      <w:r w:rsidR="00BD6038" w:rsidRPr="00693B83">
        <w:t>ebpage</w:t>
      </w:r>
      <w:r w:rsidRPr="00693B83">
        <w:t>s.</w:t>
      </w:r>
      <w:r w:rsidR="00C0072C">
        <w:t xml:space="preserve"> </w:t>
      </w:r>
      <w:r w:rsidRPr="00693B83">
        <w:t xml:space="preserve">When a due date falls upon a weekend or </w:t>
      </w:r>
      <w:ins w:id="267" w:author="Madeleine Arel" w:date="2022-10-12T11:34:00Z">
        <w:r w:rsidR="00B4106A">
          <w:t>F</w:t>
        </w:r>
      </w:ins>
      <w:r w:rsidR="00F05419" w:rsidRPr="00693B83">
        <w:t xml:space="preserve">ederal </w:t>
      </w:r>
      <w:r w:rsidRPr="00693B83">
        <w:t xml:space="preserve">holiday, the due date is the </w:t>
      </w:r>
      <w:r w:rsidR="00F05419" w:rsidRPr="00693B83">
        <w:t>next working</w:t>
      </w:r>
      <w:r w:rsidRPr="00693B83">
        <w:t xml:space="preserve"> day.</w:t>
      </w:r>
    </w:p>
    <w:tbl>
      <w:tblPr>
        <w:tblW w:w="8550"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90"/>
        <w:gridCol w:w="1350"/>
        <w:gridCol w:w="3510"/>
      </w:tblGrid>
      <w:tr w:rsidR="00DC408B" w:rsidRPr="00363498" w14:paraId="3AB8054D" w14:textId="77777777" w:rsidTr="00A066C6">
        <w:tc>
          <w:tcPr>
            <w:tcW w:w="3690" w:type="dxa"/>
            <w:noWrap/>
            <w:tcMar>
              <w:top w:w="0" w:type="dxa"/>
              <w:left w:w="108" w:type="dxa"/>
              <w:bottom w:w="0" w:type="dxa"/>
              <w:right w:w="108" w:type="dxa"/>
            </w:tcMar>
            <w:hideMark/>
          </w:tcPr>
          <w:p w14:paraId="61A84CDF" w14:textId="77777777" w:rsidR="00DC408B" w:rsidRPr="00363498" w:rsidRDefault="00DC408B" w:rsidP="007572CF">
            <w:pPr>
              <w:jc w:val="center"/>
            </w:pPr>
            <w:r w:rsidRPr="00363498">
              <w:t>Description</w:t>
            </w:r>
          </w:p>
        </w:tc>
        <w:tc>
          <w:tcPr>
            <w:tcW w:w="1350" w:type="dxa"/>
          </w:tcPr>
          <w:p w14:paraId="1099FA08" w14:textId="77777777" w:rsidR="00DC408B" w:rsidRPr="00363498" w:rsidRDefault="00DC408B" w:rsidP="00E93D39">
            <w:pPr>
              <w:jc w:val="center"/>
            </w:pPr>
            <w:r w:rsidRPr="00363498">
              <w:t>Due Date</w:t>
            </w:r>
          </w:p>
        </w:tc>
        <w:tc>
          <w:tcPr>
            <w:tcW w:w="3510" w:type="dxa"/>
            <w:noWrap/>
            <w:tcMar>
              <w:top w:w="0" w:type="dxa"/>
              <w:left w:w="108" w:type="dxa"/>
              <w:bottom w:w="0" w:type="dxa"/>
              <w:right w:w="108" w:type="dxa"/>
            </w:tcMar>
            <w:hideMark/>
          </w:tcPr>
          <w:p w14:paraId="7E19B169" w14:textId="77777777" w:rsidR="00DC408B" w:rsidRPr="00363498" w:rsidRDefault="00DC408B" w:rsidP="007572CF">
            <w:pPr>
              <w:jc w:val="center"/>
            </w:pPr>
            <w:r w:rsidRPr="00363498">
              <w:t>Displayed on the Public Website</w:t>
            </w:r>
          </w:p>
        </w:tc>
      </w:tr>
      <w:tr w:rsidR="00C457FE" w:rsidRPr="00363498" w14:paraId="08A6FC82" w14:textId="77777777" w:rsidTr="00A066C6">
        <w:tc>
          <w:tcPr>
            <w:tcW w:w="3690" w:type="dxa"/>
            <w:noWrap/>
            <w:tcMar>
              <w:top w:w="0" w:type="dxa"/>
              <w:left w:w="108" w:type="dxa"/>
              <w:bottom w:w="0" w:type="dxa"/>
              <w:right w:w="108" w:type="dxa"/>
            </w:tcMar>
            <w:hideMark/>
          </w:tcPr>
          <w:p w14:paraId="5F9B7147" w14:textId="77777777" w:rsidR="00C457FE" w:rsidRPr="00363498" w:rsidRDefault="00C457FE" w:rsidP="007572CF">
            <w:pPr>
              <w:jc w:val="center"/>
            </w:pPr>
            <w:r w:rsidRPr="00363498">
              <w:t>Assessment Report</w:t>
            </w:r>
          </w:p>
        </w:tc>
        <w:tc>
          <w:tcPr>
            <w:tcW w:w="1350" w:type="dxa"/>
            <w:vMerge w:val="restart"/>
            <w:vAlign w:val="center"/>
          </w:tcPr>
          <w:p w14:paraId="6955A1A2" w14:textId="559AF206" w:rsidR="00C457FE" w:rsidRPr="00363498" w:rsidRDefault="00C457FE" w:rsidP="00E93D39">
            <w:pPr>
              <w:jc w:val="center"/>
            </w:pPr>
            <w:r w:rsidRPr="00363498">
              <w:t>90 days</w:t>
            </w:r>
          </w:p>
        </w:tc>
        <w:tc>
          <w:tcPr>
            <w:tcW w:w="3510" w:type="dxa"/>
            <w:vMerge w:val="restart"/>
            <w:noWrap/>
            <w:tcMar>
              <w:top w:w="0" w:type="dxa"/>
              <w:left w:w="108" w:type="dxa"/>
              <w:bottom w:w="0" w:type="dxa"/>
              <w:right w:w="108" w:type="dxa"/>
            </w:tcMar>
            <w:vAlign w:val="center"/>
            <w:hideMark/>
          </w:tcPr>
          <w:p w14:paraId="1526B2D3" w14:textId="16C918A9" w:rsidR="00C457FE" w:rsidRPr="00363498" w:rsidRDefault="00C457FE" w:rsidP="007572CF">
            <w:pPr>
              <w:jc w:val="center"/>
            </w:pPr>
            <w:r w:rsidRPr="00363498">
              <w:t>Yes</w:t>
            </w:r>
          </w:p>
        </w:tc>
      </w:tr>
      <w:tr w:rsidR="00C457FE" w:rsidRPr="00363498" w14:paraId="6189383D" w14:textId="77777777" w:rsidTr="00A066C6">
        <w:tc>
          <w:tcPr>
            <w:tcW w:w="3690" w:type="dxa"/>
            <w:noWrap/>
            <w:tcMar>
              <w:top w:w="0" w:type="dxa"/>
              <w:left w:w="108" w:type="dxa"/>
              <w:bottom w:w="0" w:type="dxa"/>
              <w:right w:w="108" w:type="dxa"/>
            </w:tcMar>
            <w:hideMark/>
          </w:tcPr>
          <w:p w14:paraId="621A8142" w14:textId="77777777" w:rsidR="00C457FE" w:rsidRPr="00363498" w:rsidRDefault="00C457FE" w:rsidP="007572CF">
            <w:pPr>
              <w:jc w:val="center"/>
            </w:pPr>
            <w:r w:rsidRPr="00363498">
              <w:t>Final Determination Report</w:t>
            </w:r>
          </w:p>
        </w:tc>
        <w:tc>
          <w:tcPr>
            <w:tcW w:w="1350" w:type="dxa"/>
            <w:vMerge/>
            <w:vAlign w:val="center"/>
          </w:tcPr>
          <w:p w14:paraId="2DDDA17C" w14:textId="47354ED2" w:rsidR="00C457FE" w:rsidRPr="00363498" w:rsidRDefault="00C457FE" w:rsidP="00E93D39">
            <w:pPr>
              <w:jc w:val="center"/>
            </w:pPr>
          </w:p>
        </w:tc>
        <w:tc>
          <w:tcPr>
            <w:tcW w:w="3510" w:type="dxa"/>
            <w:vMerge/>
            <w:noWrap/>
            <w:tcMar>
              <w:top w:w="0" w:type="dxa"/>
              <w:left w:w="108" w:type="dxa"/>
              <w:bottom w:w="0" w:type="dxa"/>
              <w:right w:w="108" w:type="dxa"/>
            </w:tcMar>
            <w:vAlign w:val="center"/>
            <w:hideMark/>
          </w:tcPr>
          <w:p w14:paraId="2A88EA17" w14:textId="6801C3A9" w:rsidR="00C457FE" w:rsidRPr="00363498" w:rsidRDefault="00C457FE" w:rsidP="007572CF">
            <w:pPr>
              <w:jc w:val="center"/>
            </w:pPr>
          </w:p>
        </w:tc>
      </w:tr>
      <w:tr w:rsidR="00C457FE" w:rsidRPr="00363498" w14:paraId="5AFE5DF2" w14:textId="77777777" w:rsidTr="00A066C6">
        <w:tc>
          <w:tcPr>
            <w:tcW w:w="3690" w:type="dxa"/>
            <w:noWrap/>
            <w:tcMar>
              <w:top w:w="0" w:type="dxa"/>
              <w:left w:w="108" w:type="dxa"/>
              <w:bottom w:w="0" w:type="dxa"/>
              <w:right w:w="108" w:type="dxa"/>
            </w:tcMar>
            <w:hideMark/>
          </w:tcPr>
          <w:p w14:paraId="07D1072B" w14:textId="1113A223" w:rsidR="00C457FE" w:rsidRPr="00363498" w:rsidRDefault="00C457FE" w:rsidP="007572CF">
            <w:pPr>
              <w:jc w:val="center"/>
            </w:pPr>
            <w:r w:rsidRPr="00363498">
              <w:t>Assessment Follow-up Report</w:t>
            </w:r>
          </w:p>
        </w:tc>
        <w:tc>
          <w:tcPr>
            <w:tcW w:w="1350" w:type="dxa"/>
            <w:vMerge/>
            <w:vAlign w:val="center"/>
          </w:tcPr>
          <w:p w14:paraId="790CC466" w14:textId="3FCC2C37" w:rsidR="00C457FE" w:rsidRPr="00363498" w:rsidRDefault="00C457FE" w:rsidP="00E93D39">
            <w:pPr>
              <w:jc w:val="center"/>
            </w:pPr>
          </w:p>
        </w:tc>
        <w:tc>
          <w:tcPr>
            <w:tcW w:w="3510" w:type="dxa"/>
            <w:vMerge/>
            <w:noWrap/>
            <w:tcMar>
              <w:top w:w="0" w:type="dxa"/>
              <w:left w:w="108" w:type="dxa"/>
              <w:bottom w:w="0" w:type="dxa"/>
              <w:right w:w="108" w:type="dxa"/>
            </w:tcMar>
            <w:vAlign w:val="center"/>
            <w:hideMark/>
          </w:tcPr>
          <w:p w14:paraId="79D77DB4" w14:textId="4AF103F2" w:rsidR="00C457FE" w:rsidRPr="00363498" w:rsidRDefault="00C457FE" w:rsidP="007572CF">
            <w:pPr>
              <w:jc w:val="center"/>
            </w:pPr>
          </w:p>
        </w:tc>
      </w:tr>
      <w:tr w:rsidR="00C457FE" w:rsidRPr="00363498" w14:paraId="111DE26C" w14:textId="77777777" w:rsidTr="00A066C6">
        <w:tc>
          <w:tcPr>
            <w:tcW w:w="3690" w:type="dxa"/>
            <w:noWrap/>
            <w:tcMar>
              <w:top w:w="0" w:type="dxa"/>
              <w:left w:w="108" w:type="dxa"/>
              <w:bottom w:w="0" w:type="dxa"/>
              <w:right w:w="108" w:type="dxa"/>
            </w:tcMar>
            <w:hideMark/>
          </w:tcPr>
          <w:p w14:paraId="5F3EE5E3" w14:textId="77777777" w:rsidR="00C457FE" w:rsidRPr="00363498" w:rsidRDefault="00C457FE" w:rsidP="007572CF">
            <w:pPr>
              <w:jc w:val="center"/>
            </w:pPr>
            <w:r w:rsidRPr="00363498">
              <w:t>Integrated</w:t>
            </w:r>
          </w:p>
        </w:tc>
        <w:tc>
          <w:tcPr>
            <w:tcW w:w="1350" w:type="dxa"/>
            <w:vAlign w:val="center"/>
          </w:tcPr>
          <w:p w14:paraId="0B061C1F" w14:textId="77777777" w:rsidR="00C457FE" w:rsidRPr="00363498" w:rsidRDefault="00C457FE" w:rsidP="00E93D39">
            <w:pPr>
              <w:jc w:val="center"/>
            </w:pPr>
            <w:r w:rsidRPr="00363498">
              <w:t>45 days</w:t>
            </w:r>
          </w:p>
        </w:tc>
        <w:tc>
          <w:tcPr>
            <w:tcW w:w="3510" w:type="dxa"/>
            <w:vMerge/>
            <w:noWrap/>
            <w:tcMar>
              <w:top w:w="0" w:type="dxa"/>
              <w:left w:w="108" w:type="dxa"/>
              <w:bottom w:w="0" w:type="dxa"/>
              <w:right w:w="108" w:type="dxa"/>
            </w:tcMar>
            <w:vAlign w:val="center"/>
            <w:hideMark/>
          </w:tcPr>
          <w:p w14:paraId="04717EE6" w14:textId="4D76CE6B" w:rsidR="00C457FE" w:rsidRPr="00363498" w:rsidRDefault="00C457FE" w:rsidP="007572CF">
            <w:pPr>
              <w:jc w:val="center"/>
            </w:pPr>
          </w:p>
        </w:tc>
      </w:tr>
      <w:tr w:rsidR="00C457FE" w:rsidRPr="00363498" w14:paraId="03EFB3FD" w14:textId="77777777" w:rsidTr="00A066C6">
        <w:tc>
          <w:tcPr>
            <w:tcW w:w="3690" w:type="dxa"/>
            <w:noWrap/>
            <w:tcMar>
              <w:top w:w="0" w:type="dxa"/>
              <w:left w:w="108" w:type="dxa"/>
              <w:bottom w:w="0" w:type="dxa"/>
              <w:right w:w="108" w:type="dxa"/>
            </w:tcMar>
            <w:hideMark/>
          </w:tcPr>
          <w:p w14:paraId="16881938" w14:textId="79E2A088" w:rsidR="00C457FE" w:rsidRPr="00363498" w:rsidRDefault="00C457FE" w:rsidP="007572CF">
            <w:pPr>
              <w:jc w:val="center"/>
            </w:pPr>
            <w:r w:rsidRPr="00363498">
              <w:t>Materials Special</w:t>
            </w:r>
            <w:ins w:id="268" w:author="Crespo, Manuel" w:date="2022-01-21T16:43:00Z">
              <w:r>
                <w:t xml:space="preserve"> (IMC 2800/2810)</w:t>
              </w:r>
            </w:ins>
          </w:p>
        </w:tc>
        <w:tc>
          <w:tcPr>
            <w:tcW w:w="1350" w:type="dxa"/>
            <w:vAlign w:val="center"/>
          </w:tcPr>
          <w:p w14:paraId="7E3C4145" w14:textId="77777777" w:rsidR="00C457FE" w:rsidRPr="00363498" w:rsidRDefault="00C457FE" w:rsidP="00E93D39">
            <w:pPr>
              <w:jc w:val="center"/>
            </w:pPr>
            <w:r w:rsidRPr="00363498">
              <w:t>30 days</w:t>
            </w:r>
          </w:p>
        </w:tc>
        <w:tc>
          <w:tcPr>
            <w:tcW w:w="3510" w:type="dxa"/>
            <w:vMerge w:val="restart"/>
            <w:noWrap/>
            <w:tcMar>
              <w:top w:w="0" w:type="dxa"/>
              <w:left w:w="108" w:type="dxa"/>
              <w:bottom w:w="0" w:type="dxa"/>
              <w:right w:w="108" w:type="dxa"/>
            </w:tcMar>
            <w:vAlign w:val="center"/>
            <w:hideMark/>
          </w:tcPr>
          <w:p w14:paraId="68A102A7" w14:textId="717E197B" w:rsidR="00C457FE" w:rsidRPr="00363498" w:rsidRDefault="00C457FE" w:rsidP="007572CF">
            <w:pPr>
              <w:jc w:val="center"/>
            </w:pPr>
            <w:r w:rsidRPr="00363498">
              <w:t>No</w:t>
            </w:r>
          </w:p>
        </w:tc>
      </w:tr>
      <w:tr w:rsidR="00C457FE" w:rsidRPr="00363498" w14:paraId="10DED355" w14:textId="77777777" w:rsidTr="00A066C6">
        <w:tc>
          <w:tcPr>
            <w:tcW w:w="3690" w:type="dxa"/>
            <w:noWrap/>
            <w:tcMar>
              <w:top w:w="0" w:type="dxa"/>
              <w:left w:w="108" w:type="dxa"/>
              <w:bottom w:w="0" w:type="dxa"/>
              <w:right w:w="108" w:type="dxa"/>
            </w:tcMar>
            <w:hideMark/>
          </w:tcPr>
          <w:p w14:paraId="6D115514" w14:textId="77777777" w:rsidR="00C457FE" w:rsidRPr="00363498" w:rsidRDefault="00C457FE" w:rsidP="007572CF">
            <w:pPr>
              <w:jc w:val="center"/>
            </w:pPr>
            <w:r w:rsidRPr="00363498">
              <w:t>Operator Licensing</w:t>
            </w:r>
          </w:p>
        </w:tc>
        <w:tc>
          <w:tcPr>
            <w:tcW w:w="1350" w:type="dxa"/>
            <w:vAlign w:val="center"/>
          </w:tcPr>
          <w:p w14:paraId="4CF9CA4A" w14:textId="77777777" w:rsidR="00C457FE" w:rsidRPr="00363498" w:rsidRDefault="00C457FE" w:rsidP="00E93D39">
            <w:pPr>
              <w:jc w:val="center"/>
            </w:pPr>
            <w:r w:rsidRPr="00363498">
              <w:t>45 days</w:t>
            </w:r>
          </w:p>
        </w:tc>
        <w:tc>
          <w:tcPr>
            <w:tcW w:w="3510" w:type="dxa"/>
            <w:vMerge/>
            <w:noWrap/>
            <w:tcMar>
              <w:top w:w="0" w:type="dxa"/>
              <w:left w:w="108" w:type="dxa"/>
              <w:bottom w:w="0" w:type="dxa"/>
              <w:right w:w="108" w:type="dxa"/>
            </w:tcMar>
            <w:vAlign w:val="center"/>
            <w:hideMark/>
          </w:tcPr>
          <w:p w14:paraId="25D2539F" w14:textId="3E8F8DF6" w:rsidR="00C457FE" w:rsidRPr="00363498" w:rsidRDefault="00C457FE" w:rsidP="007572CF">
            <w:pPr>
              <w:jc w:val="center"/>
            </w:pPr>
          </w:p>
        </w:tc>
      </w:tr>
      <w:tr w:rsidR="00C457FE" w:rsidRPr="00363498" w14:paraId="5DF9E879" w14:textId="77777777" w:rsidTr="00A066C6">
        <w:tc>
          <w:tcPr>
            <w:tcW w:w="3690" w:type="dxa"/>
            <w:noWrap/>
            <w:tcMar>
              <w:top w:w="0" w:type="dxa"/>
              <w:left w:w="108" w:type="dxa"/>
              <w:bottom w:w="0" w:type="dxa"/>
              <w:right w:w="108" w:type="dxa"/>
            </w:tcMar>
            <w:hideMark/>
          </w:tcPr>
          <w:p w14:paraId="7B7C5F28" w14:textId="65CDB281" w:rsidR="00C457FE" w:rsidRPr="00363498" w:rsidRDefault="00C457FE" w:rsidP="007572CF">
            <w:pPr>
              <w:jc w:val="center"/>
            </w:pPr>
            <w:r w:rsidRPr="00363498">
              <w:t>Materials Routine</w:t>
            </w:r>
            <w:ins w:id="269" w:author="Crespo, Manuel" w:date="2022-01-21T16:43:00Z">
              <w:r>
                <w:t xml:space="preserve"> (IMC 2800/2810)</w:t>
              </w:r>
            </w:ins>
          </w:p>
        </w:tc>
        <w:tc>
          <w:tcPr>
            <w:tcW w:w="1350" w:type="dxa"/>
            <w:vAlign w:val="center"/>
          </w:tcPr>
          <w:p w14:paraId="6D5B8926" w14:textId="77777777" w:rsidR="00C457FE" w:rsidRPr="00363498" w:rsidRDefault="00C457FE" w:rsidP="00E93D39">
            <w:pPr>
              <w:jc w:val="center"/>
            </w:pPr>
            <w:r w:rsidRPr="00363498">
              <w:t>30 days</w:t>
            </w:r>
          </w:p>
        </w:tc>
        <w:tc>
          <w:tcPr>
            <w:tcW w:w="3510" w:type="dxa"/>
            <w:vMerge w:val="restart"/>
            <w:noWrap/>
            <w:tcMar>
              <w:top w:w="0" w:type="dxa"/>
              <w:left w:w="108" w:type="dxa"/>
              <w:bottom w:w="0" w:type="dxa"/>
              <w:right w:w="108" w:type="dxa"/>
            </w:tcMar>
            <w:vAlign w:val="center"/>
            <w:hideMark/>
          </w:tcPr>
          <w:p w14:paraId="6BA96E50" w14:textId="7448F78A" w:rsidR="00C457FE" w:rsidRPr="00363498" w:rsidRDefault="00C457FE" w:rsidP="007572CF">
            <w:pPr>
              <w:jc w:val="center"/>
            </w:pPr>
            <w:r w:rsidRPr="00363498">
              <w:t>Yes</w:t>
            </w:r>
          </w:p>
        </w:tc>
      </w:tr>
      <w:tr w:rsidR="00C457FE" w:rsidRPr="00363498" w14:paraId="7C37A070" w14:textId="77777777" w:rsidTr="00A066C6">
        <w:tc>
          <w:tcPr>
            <w:tcW w:w="3690" w:type="dxa"/>
            <w:noWrap/>
            <w:tcMar>
              <w:top w:w="0" w:type="dxa"/>
              <w:left w:w="108" w:type="dxa"/>
              <w:bottom w:w="0" w:type="dxa"/>
              <w:right w:w="108" w:type="dxa"/>
            </w:tcMar>
            <w:hideMark/>
          </w:tcPr>
          <w:p w14:paraId="3681689F" w14:textId="77777777" w:rsidR="00C457FE" w:rsidRPr="00363498" w:rsidRDefault="00C457FE" w:rsidP="007572CF">
            <w:pPr>
              <w:jc w:val="center"/>
            </w:pPr>
            <w:r w:rsidRPr="00363498">
              <w:t>Team or 45 Days Report</w:t>
            </w:r>
          </w:p>
        </w:tc>
        <w:tc>
          <w:tcPr>
            <w:tcW w:w="1350" w:type="dxa"/>
            <w:vMerge w:val="restart"/>
            <w:vAlign w:val="center"/>
          </w:tcPr>
          <w:p w14:paraId="1D97705C" w14:textId="349E62D1" w:rsidR="00C457FE" w:rsidRPr="00363498" w:rsidRDefault="00C457FE" w:rsidP="00E93D39">
            <w:pPr>
              <w:jc w:val="center"/>
            </w:pPr>
            <w:r w:rsidRPr="00363498">
              <w:t>45 days</w:t>
            </w:r>
          </w:p>
        </w:tc>
        <w:tc>
          <w:tcPr>
            <w:tcW w:w="3510" w:type="dxa"/>
            <w:vMerge/>
            <w:noWrap/>
            <w:tcMar>
              <w:top w:w="0" w:type="dxa"/>
              <w:left w:w="108" w:type="dxa"/>
              <w:bottom w:w="0" w:type="dxa"/>
              <w:right w:w="108" w:type="dxa"/>
            </w:tcMar>
            <w:vAlign w:val="center"/>
            <w:hideMark/>
          </w:tcPr>
          <w:p w14:paraId="55BE2FAB" w14:textId="3C3FD757" w:rsidR="00C457FE" w:rsidRPr="00363498" w:rsidRDefault="00C457FE" w:rsidP="007572CF">
            <w:pPr>
              <w:jc w:val="center"/>
            </w:pPr>
          </w:p>
        </w:tc>
      </w:tr>
      <w:tr w:rsidR="00C457FE" w:rsidRPr="00363498" w14:paraId="4536D35E" w14:textId="77777777" w:rsidTr="00A066C6">
        <w:tc>
          <w:tcPr>
            <w:tcW w:w="3690" w:type="dxa"/>
            <w:noWrap/>
            <w:tcMar>
              <w:top w:w="0" w:type="dxa"/>
              <w:left w:w="108" w:type="dxa"/>
              <w:bottom w:w="0" w:type="dxa"/>
              <w:right w:w="108" w:type="dxa"/>
            </w:tcMar>
            <w:hideMark/>
          </w:tcPr>
          <w:p w14:paraId="39AC60F1" w14:textId="77777777" w:rsidR="00C457FE" w:rsidRPr="00363498" w:rsidRDefault="00C457FE" w:rsidP="007572CF">
            <w:pPr>
              <w:jc w:val="center"/>
            </w:pPr>
            <w:r w:rsidRPr="00363498">
              <w:t>Supplemental Inspection</w:t>
            </w:r>
          </w:p>
        </w:tc>
        <w:tc>
          <w:tcPr>
            <w:tcW w:w="1350" w:type="dxa"/>
            <w:vMerge/>
            <w:vAlign w:val="center"/>
          </w:tcPr>
          <w:p w14:paraId="250FCD20" w14:textId="01C419BD" w:rsidR="00C457FE" w:rsidRPr="00363498" w:rsidRDefault="00C457FE" w:rsidP="00E93D39">
            <w:pPr>
              <w:jc w:val="center"/>
            </w:pPr>
          </w:p>
        </w:tc>
        <w:tc>
          <w:tcPr>
            <w:tcW w:w="3510" w:type="dxa"/>
            <w:vMerge/>
            <w:noWrap/>
            <w:tcMar>
              <w:top w:w="0" w:type="dxa"/>
              <w:left w:w="108" w:type="dxa"/>
              <w:bottom w:w="0" w:type="dxa"/>
              <w:right w:w="108" w:type="dxa"/>
            </w:tcMar>
            <w:vAlign w:val="center"/>
            <w:hideMark/>
          </w:tcPr>
          <w:p w14:paraId="6A3D1AB7" w14:textId="082F05CF" w:rsidR="00C457FE" w:rsidRPr="00363498" w:rsidRDefault="00C457FE" w:rsidP="007572CF">
            <w:pPr>
              <w:jc w:val="center"/>
            </w:pPr>
          </w:p>
        </w:tc>
      </w:tr>
      <w:tr w:rsidR="00C457FE" w:rsidRPr="00363498" w14:paraId="0ECAA004" w14:textId="77777777" w:rsidTr="00A066C6">
        <w:tc>
          <w:tcPr>
            <w:tcW w:w="3690" w:type="dxa"/>
            <w:noWrap/>
            <w:tcMar>
              <w:top w:w="0" w:type="dxa"/>
              <w:left w:w="108" w:type="dxa"/>
              <w:bottom w:w="0" w:type="dxa"/>
              <w:right w:w="108" w:type="dxa"/>
            </w:tcMar>
            <w:hideMark/>
          </w:tcPr>
          <w:p w14:paraId="5A71FE66" w14:textId="77777777" w:rsidR="00C457FE" w:rsidRPr="00363498" w:rsidRDefault="00C457FE" w:rsidP="007572CF">
            <w:pPr>
              <w:jc w:val="center"/>
            </w:pPr>
            <w:r w:rsidRPr="00363498">
              <w:t>Reactive Inspection (SIT)</w:t>
            </w:r>
          </w:p>
        </w:tc>
        <w:tc>
          <w:tcPr>
            <w:tcW w:w="1350" w:type="dxa"/>
            <w:vMerge/>
            <w:vAlign w:val="center"/>
          </w:tcPr>
          <w:p w14:paraId="62397BD9" w14:textId="2334DBBF" w:rsidR="00C457FE" w:rsidRPr="00363498" w:rsidRDefault="00C457FE" w:rsidP="00E93D39">
            <w:pPr>
              <w:jc w:val="center"/>
            </w:pPr>
          </w:p>
        </w:tc>
        <w:tc>
          <w:tcPr>
            <w:tcW w:w="3510" w:type="dxa"/>
            <w:vMerge/>
            <w:noWrap/>
            <w:tcMar>
              <w:top w:w="0" w:type="dxa"/>
              <w:left w:w="108" w:type="dxa"/>
              <w:bottom w:w="0" w:type="dxa"/>
              <w:right w:w="108" w:type="dxa"/>
            </w:tcMar>
            <w:vAlign w:val="center"/>
            <w:hideMark/>
          </w:tcPr>
          <w:p w14:paraId="52512A25" w14:textId="71966C0F" w:rsidR="00C457FE" w:rsidRPr="00363498" w:rsidRDefault="00C457FE" w:rsidP="007572CF">
            <w:pPr>
              <w:jc w:val="center"/>
            </w:pPr>
          </w:p>
        </w:tc>
      </w:tr>
      <w:tr w:rsidR="00C457FE" w:rsidRPr="00363498" w14:paraId="595C590E" w14:textId="77777777" w:rsidTr="00A066C6">
        <w:tc>
          <w:tcPr>
            <w:tcW w:w="3690" w:type="dxa"/>
            <w:noWrap/>
            <w:tcMar>
              <w:top w:w="0" w:type="dxa"/>
              <w:left w:w="108" w:type="dxa"/>
              <w:bottom w:w="0" w:type="dxa"/>
              <w:right w:w="108" w:type="dxa"/>
            </w:tcMar>
            <w:hideMark/>
          </w:tcPr>
          <w:p w14:paraId="73405C56" w14:textId="77777777" w:rsidR="00C457FE" w:rsidRPr="00363498" w:rsidRDefault="00C457FE" w:rsidP="007572CF">
            <w:pPr>
              <w:jc w:val="center"/>
            </w:pPr>
            <w:r w:rsidRPr="00363498">
              <w:t>Reactive Inspection (AIT, IIT)</w:t>
            </w:r>
          </w:p>
        </w:tc>
        <w:tc>
          <w:tcPr>
            <w:tcW w:w="1350" w:type="dxa"/>
            <w:vAlign w:val="center"/>
          </w:tcPr>
          <w:p w14:paraId="07233DC4" w14:textId="77777777" w:rsidR="00C457FE" w:rsidRPr="00363498" w:rsidRDefault="00C457FE" w:rsidP="00E93D39">
            <w:pPr>
              <w:jc w:val="center"/>
            </w:pPr>
            <w:r w:rsidRPr="00363498">
              <w:t>30 days</w:t>
            </w:r>
          </w:p>
        </w:tc>
        <w:tc>
          <w:tcPr>
            <w:tcW w:w="3510" w:type="dxa"/>
            <w:vMerge/>
            <w:noWrap/>
            <w:tcMar>
              <w:top w:w="0" w:type="dxa"/>
              <w:left w:w="108" w:type="dxa"/>
              <w:bottom w:w="0" w:type="dxa"/>
              <w:right w:w="108" w:type="dxa"/>
            </w:tcMar>
            <w:vAlign w:val="center"/>
            <w:hideMark/>
          </w:tcPr>
          <w:p w14:paraId="6E0538AE" w14:textId="1E9412BD" w:rsidR="00C457FE" w:rsidRPr="00363498" w:rsidRDefault="00C457FE" w:rsidP="007572CF">
            <w:pPr>
              <w:jc w:val="center"/>
            </w:pPr>
          </w:p>
        </w:tc>
      </w:tr>
    </w:tbl>
    <w:p w14:paraId="46D15304" w14:textId="7C027CEA" w:rsidR="00582901" w:rsidRDefault="00582901"/>
    <w:p w14:paraId="067F289B" w14:textId="77777777" w:rsidR="00582901" w:rsidRDefault="00582901">
      <w:pPr>
        <w:widowControl/>
        <w:autoSpaceDE/>
        <w:autoSpaceDN/>
        <w:adjustRightInd/>
        <w:spacing w:line="276" w:lineRule="auto"/>
      </w:pPr>
      <w:r>
        <w:br w:type="page"/>
      </w:r>
    </w:p>
    <w:tbl>
      <w:tblPr>
        <w:tblW w:w="8370" w:type="dxa"/>
        <w:tblInd w:w="891" w:type="dxa"/>
        <w:tblCellMar>
          <w:left w:w="104" w:type="dxa"/>
          <w:right w:w="104" w:type="dxa"/>
        </w:tblCellMar>
        <w:tblLook w:val="0000" w:firstRow="0" w:lastRow="0" w:firstColumn="0" w:lastColumn="0" w:noHBand="0" w:noVBand="0"/>
      </w:tblPr>
      <w:tblGrid>
        <w:gridCol w:w="5587"/>
        <w:gridCol w:w="2783"/>
      </w:tblGrid>
      <w:tr w:rsidR="00270A01" w:rsidRPr="00693B83" w14:paraId="263CE4CD"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DC836C5" w14:textId="1F8D1171" w:rsidR="00270A01" w:rsidRPr="00693B83" w:rsidRDefault="000C6260" w:rsidP="00E41864">
            <w:pPr>
              <w:pStyle w:val="BodyText-table"/>
              <w:jc w:val="center"/>
            </w:pPr>
            <w:r>
              <w:lastRenderedPageBreak/>
              <w:t>I</w:t>
            </w:r>
            <w:r w:rsidR="00270A01" w:rsidRPr="00693B83">
              <w:t>nformation</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4EA293E" w14:textId="77777777" w:rsidR="00270A01" w:rsidRPr="00693B83" w:rsidRDefault="00270A01" w:rsidP="00E41864">
            <w:pPr>
              <w:pStyle w:val="BodyText-table"/>
              <w:jc w:val="center"/>
            </w:pPr>
            <w:r w:rsidRPr="00693B83">
              <w:t>Due date (*)</w:t>
            </w:r>
          </w:p>
        </w:tc>
      </w:tr>
      <w:tr w:rsidR="00270A01" w:rsidRPr="00693B83" w14:paraId="5672D28E"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2D3B541" w14:textId="77777777" w:rsidR="00270A01" w:rsidRPr="00693B83" w:rsidRDefault="00270A01" w:rsidP="00617A28">
            <w:pPr>
              <w:pStyle w:val="BodyText-table"/>
            </w:pPr>
            <w:r w:rsidRPr="00693B83">
              <w:t>Changes to the Action Matrix Summary (AMS) (along with findings, inspection reports, and assessment letters) posted to external webpage (outside of quarterly input)</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0EDD2F78" w14:textId="77777777" w:rsidR="00270A01" w:rsidRPr="00693B83" w:rsidRDefault="00270A01" w:rsidP="00E41864">
            <w:pPr>
              <w:pStyle w:val="BodyText-table"/>
            </w:pPr>
            <w:r w:rsidRPr="00693B83">
              <w:t>14 days after information is publicly available</w:t>
            </w:r>
          </w:p>
        </w:tc>
      </w:tr>
      <w:tr w:rsidR="00270A01" w:rsidRPr="00693B83" w14:paraId="021740D3"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C99AF40" w14:textId="77777777" w:rsidR="00270A01" w:rsidRPr="00693B83" w:rsidRDefault="00270A01" w:rsidP="00617A28">
            <w:pPr>
              <w:pStyle w:val="BodyText-table"/>
            </w:pPr>
            <w:r w:rsidRPr="00693B83">
              <w:t>Licensees submit Performance Indicators</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0EE4FEFF" w14:textId="77777777" w:rsidR="00270A01" w:rsidRPr="00693B83" w:rsidRDefault="00270A01" w:rsidP="00E41864">
            <w:pPr>
              <w:pStyle w:val="BodyText-table"/>
            </w:pPr>
            <w:r w:rsidRPr="00693B83">
              <w:t>21 days</w:t>
            </w:r>
          </w:p>
        </w:tc>
      </w:tr>
      <w:tr w:rsidR="00270A01" w:rsidRPr="00693B83" w14:paraId="3D4C54F5"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E87FA44" w14:textId="77777777" w:rsidR="00270A01" w:rsidRPr="00693B83" w:rsidRDefault="00270A01" w:rsidP="00617A28">
            <w:pPr>
              <w:pStyle w:val="BodyText-table"/>
            </w:pPr>
            <w:r w:rsidRPr="00693B83">
              <w:t>HQ archives previous quarter data in historical performance webpages</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6198C862" w14:textId="77777777" w:rsidR="00270A01" w:rsidRPr="00693B83" w:rsidRDefault="00270A01" w:rsidP="00E41864">
            <w:pPr>
              <w:pStyle w:val="BodyText-table"/>
            </w:pPr>
            <w:r w:rsidRPr="00693B83">
              <w:t>21 days</w:t>
            </w:r>
          </w:p>
        </w:tc>
      </w:tr>
      <w:tr w:rsidR="00270A01" w:rsidRPr="00693B83" w14:paraId="6A605803"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6B9FAEB" w14:textId="77777777" w:rsidR="00270A01" w:rsidRPr="00693B83" w:rsidRDefault="00270A01" w:rsidP="00617A28">
            <w:pPr>
              <w:pStyle w:val="BodyText-table"/>
            </w:pPr>
            <w:r w:rsidRPr="00693B83">
              <w:t>IRAB posts updated Performance Indicators to internal webpage for review</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17DBE802" w14:textId="77777777" w:rsidR="00270A01" w:rsidRPr="00693B83" w:rsidRDefault="00270A01" w:rsidP="00E41864">
            <w:pPr>
              <w:pStyle w:val="BodyText-table"/>
            </w:pPr>
            <w:r w:rsidRPr="00693B83">
              <w:t>24 days (or 3 business days after licensee submittal date)</w:t>
            </w:r>
          </w:p>
        </w:tc>
      </w:tr>
      <w:tr w:rsidR="00270A01" w:rsidRPr="00693B83" w14:paraId="2D0DB003"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790E8A2" w14:textId="77777777" w:rsidR="00270A01" w:rsidRPr="00693B83" w:rsidRDefault="00270A01" w:rsidP="00617A28">
            <w:pPr>
              <w:pStyle w:val="BodyText-table"/>
            </w:pPr>
            <w:r w:rsidRPr="00693B83">
              <w:t>IRAB posts Performance Indicators to internal and external webpages</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4D395F66" w14:textId="77777777" w:rsidR="00270A01" w:rsidRPr="00693B83" w:rsidRDefault="00270A01" w:rsidP="00E41864">
            <w:pPr>
              <w:pStyle w:val="BodyText-table"/>
            </w:pPr>
            <w:r w:rsidRPr="00693B83">
              <w:t>35 days</w:t>
            </w:r>
          </w:p>
        </w:tc>
      </w:tr>
      <w:tr w:rsidR="00270A01" w:rsidRPr="00693B83" w14:paraId="0C297FF9"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F02B5EA" w14:textId="02E015D9" w:rsidR="00270A01" w:rsidRPr="00693B83" w:rsidRDefault="00270A01" w:rsidP="00617A28">
            <w:pPr>
              <w:pStyle w:val="BodyText-table"/>
            </w:pPr>
            <w:r w:rsidRPr="00693B83">
              <w:t xml:space="preserve">Regions send assessment follow-up letters to licensees (if applicable) and email them to </w:t>
            </w:r>
            <w:r w:rsidRPr="00FF48F5">
              <w:t>ROPassessment.Resource@nrc.gov</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1609AC73" w14:textId="77777777" w:rsidR="00270A01" w:rsidRPr="00693B83" w:rsidRDefault="00270A01" w:rsidP="00E41864">
            <w:pPr>
              <w:pStyle w:val="BodyText-table"/>
            </w:pPr>
            <w:r w:rsidRPr="00693B83">
              <w:t>49 days</w:t>
            </w:r>
          </w:p>
        </w:tc>
      </w:tr>
      <w:tr w:rsidR="00270A01" w:rsidRPr="00693B83" w14:paraId="01A4A355"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C151EAD" w14:textId="4C7ED6DD" w:rsidR="00270A01" w:rsidRPr="00693B83" w:rsidRDefault="00270A01" w:rsidP="00617A28">
            <w:pPr>
              <w:pStyle w:val="BodyText-table"/>
            </w:pPr>
            <w:r w:rsidRPr="00693B83">
              <w:t>IRAB reposts information to the internal and external ROP webpages to capture updated PIM and IR</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3146BBF0" w14:textId="77777777" w:rsidR="00270A01" w:rsidRPr="00693B83" w:rsidRDefault="00270A01" w:rsidP="00E41864">
            <w:pPr>
              <w:pStyle w:val="BodyText-table"/>
            </w:pPr>
            <w:r w:rsidRPr="00693B83">
              <w:t>50 days</w:t>
            </w:r>
          </w:p>
        </w:tc>
      </w:tr>
      <w:tr w:rsidR="00270A01" w:rsidRPr="00693B83" w14:paraId="79E3447F"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ED51140" w14:textId="77777777" w:rsidR="00270A01" w:rsidRPr="00693B83" w:rsidRDefault="00270A01" w:rsidP="00617A28">
            <w:pPr>
              <w:pStyle w:val="BodyText-table"/>
            </w:pPr>
            <w:r w:rsidRPr="00693B83">
              <w:t>IRAB updates assessment letter webpage and AMS, if applicable.</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3F038194" w14:textId="77777777" w:rsidR="00270A01" w:rsidRPr="00693B83" w:rsidRDefault="00270A01" w:rsidP="00E41864">
            <w:pPr>
              <w:pStyle w:val="BodyText-table"/>
            </w:pPr>
            <w:r w:rsidRPr="00693B83">
              <w:t>51 days</w:t>
            </w:r>
          </w:p>
          <w:p w14:paraId="048EEB3D" w14:textId="77777777" w:rsidR="00270A01" w:rsidRPr="00693B83" w:rsidRDefault="00270A01" w:rsidP="00E41864">
            <w:pPr>
              <w:pStyle w:val="BodyText-table"/>
            </w:pPr>
            <w:r w:rsidRPr="00693B83">
              <w:t>(AMS quarters 1 and 3)</w:t>
            </w:r>
          </w:p>
        </w:tc>
      </w:tr>
      <w:tr w:rsidR="00144DB6" w:rsidRPr="00693B83" w14:paraId="34318C14"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C104FB3" w14:textId="0C16CB16" w:rsidR="00144DB6" w:rsidRPr="00693B83" w:rsidRDefault="00144DB6" w:rsidP="00617A28">
            <w:pPr>
              <w:pStyle w:val="BodyText-table"/>
            </w:pPr>
            <w:r w:rsidRPr="00693B83">
              <w:t xml:space="preserve">Regions send mid-year planning letters or annual assessment letters to licensees and email them to </w:t>
            </w:r>
            <w:r w:rsidRPr="00FF48F5">
              <w:t>ROPassessment.Resource@nrc.gov</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48CE7A2A" w14:textId="77777777" w:rsidR="00144DB6" w:rsidRPr="00693B83" w:rsidRDefault="00144DB6" w:rsidP="00E41864">
            <w:pPr>
              <w:pStyle w:val="BodyText-table"/>
            </w:pPr>
            <w:r w:rsidRPr="00693B83">
              <w:t>63 days</w:t>
            </w:r>
          </w:p>
        </w:tc>
      </w:tr>
      <w:tr w:rsidR="00144DB6" w:rsidRPr="00693B83" w14:paraId="6CBB2AD7"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B4355E3" w14:textId="77777777" w:rsidR="00144DB6" w:rsidRPr="00693B83" w:rsidRDefault="00144DB6" w:rsidP="00617A28">
            <w:pPr>
              <w:pStyle w:val="BodyText-table"/>
            </w:pPr>
            <w:r w:rsidRPr="00693B83">
              <w:t xml:space="preserve">IRAB updates assessment letter, AMS, and Cross-Cutting Issue (CCI) summary webpages at the end of mid-year and annual assessment periods </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7142CFEF" w14:textId="77777777" w:rsidR="00144DB6" w:rsidRPr="00693B83" w:rsidRDefault="00144DB6" w:rsidP="00E41864">
            <w:pPr>
              <w:pStyle w:val="BodyText-table"/>
            </w:pPr>
            <w:r w:rsidRPr="00693B83">
              <w:t>65 days</w:t>
            </w:r>
          </w:p>
          <w:p w14:paraId="2B30084D" w14:textId="77777777" w:rsidR="00144DB6" w:rsidRPr="00693B83" w:rsidRDefault="00144DB6" w:rsidP="00E41864">
            <w:pPr>
              <w:pStyle w:val="BodyText-table"/>
            </w:pPr>
            <w:r w:rsidRPr="00693B83">
              <w:t>(AMS quarters 2 and 4)</w:t>
            </w:r>
          </w:p>
        </w:tc>
      </w:tr>
      <w:tr w:rsidR="00144DB6" w:rsidRPr="00693B83" w14:paraId="1AD88CF0"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305A373" w14:textId="77777777" w:rsidR="00144DB6" w:rsidRPr="00693B83" w:rsidRDefault="00144DB6" w:rsidP="00617A28">
            <w:pPr>
              <w:pStyle w:val="BodyText-table"/>
            </w:pPr>
            <w:r w:rsidRPr="00693B83">
              <w:t>Final Determination or Escalated Enforcement Report</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5A5C1D2F" w14:textId="77777777" w:rsidR="00144DB6" w:rsidRPr="00693B83" w:rsidRDefault="00144DB6" w:rsidP="00E41864">
            <w:pPr>
              <w:pStyle w:val="BodyText-table"/>
            </w:pPr>
            <w:r w:rsidRPr="00693B83">
              <w:t xml:space="preserve">90 days from initial report </w:t>
            </w:r>
          </w:p>
        </w:tc>
      </w:tr>
      <w:tr w:rsidR="00144DB6" w:rsidRPr="00693B83" w14:paraId="799B8700"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C5DDA56" w14:textId="3A3F1731" w:rsidR="00144DB6" w:rsidRPr="00693B83" w:rsidRDefault="00144DB6" w:rsidP="00617A28">
            <w:pPr>
              <w:pStyle w:val="BodyText-table"/>
            </w:pPr>
            <w:r w:rsidRPr="00693B83">
              <w:t>Corrections or change in the ROP webpages or SDP of any findings (greater</w:t>
            </w:r>
            <w:r w:rsidR="00565F63">
              <w:t xml:space="preserve"> </w:t>
            </w:r>
            <w:r w:rsidRPr="00693B83">
              <w:t>than</w:t>
            </w:r>
            <w:r w:rsidR="00565F63">
              <w:t xml:space="preserve"> </w:t>
            </w:r>
            <w:r>
              <w:t>G</w:t>
            </w:r>
            <w:r w:rsidRPr="00693B83">
              <w:t>reen)</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578DE51E" w14:textId="77777777" w:rsidR="00144DB6" w:rsidRPr="00693B83" w:rsidRDefault="00144DB6" w:rsidP="00E41864">
            <w:pPr>
              <w:pStyle w:val="BodyText-table"/>
            </w:pPr>
            <w:r w:rsidRPr="00693B83">
              <w:t>As needed</w:t>
            </w:r>
          </w:p>
        </w:tc>
      </w:tr>
      <w:tr w:rsidR="00144DB6" w:rsidRPr="00693B83" w14:paraId="1A924022" w14:textId="77777777" w:rsidTr="00A066C6">
        <w:tc>
          <w:tcPr>
            <w:tcW w:w="558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19E9231" w14:textId="77777777" w:rsidR="00144DB6" w:rsidRPr="00693B83" w:rsidRDefault="00144DB6" w:rsidP="00617A28">
            <w:pPr>
              <w:pStyle w:val="BodyText-table"/>
            </w:pPr>
            <w:r w:rsidRPr="00693B83">
              <w:t>IRAB posts any available PIM entries, and inspection reports, to internal and external webpages</w:t>
            </w:r>
          </w:p>
        </w:tc>
        <w:tc>
          <w:tcPr>
            <w:tcW w:w="2783" w:type="dxa"/>
            <w:tcBorders>
              <w:top w:val="single" w:sz="7" w:space="0" w:color="000000"/>
              <w:left w:val="single" w:sz="7" w:space="0" w:color="000000"/>
              <w:bottom w:val="single" w:sz="7" w:space="0" w:color="000000"/>
              <w:right w:val="single" w:sz="7" w:space="0" w:color="000000"/>
            </w:tcBorders>
            <w:tcMar>
              <w:top w:w="58" w:type="dxa"/>
              <w:bottom w:w="58" w:type="dxa"/>
            </w:tcMar>
            <w:vAlign w:val="center"/>
          </w:tcPr>
          <w:p w14:paraId="1B5B59D7" w14:textId="77777777" w:rsidR="00144DB6" w:rsidRPr="00693B83" w:rsidRDefault="00144DB6" w:rsidP="00E41864">
            <w:pPr>
              <w:pStyle w:val="BodyText-table"/>
            </w:pPr>
            <w:r w:rsidRPr="00693B83">
              <w:t>Monthly</w:t>
            </w:r>
          </w:p>
        </w:tc>
      </w:tr>
    </w:tbl>
    <w:p w14:paraId="2EDBC785" w14:textId="2A0D9222" w:rsidR="0029167A" w:rsidRPr="00502ED4" w:rsidRDefault="00074535" w:rsidP="00502ED4">
      <w:pPr>
        <w:pStyle w:val="BodyText4"/>
      </w:pPr>
      <w:r w:rsidRPr="00502ED4">
        <w:t>(*) Days following the end of the calendar quarter unless noted otherwise</w:t>
      </w:r>
    </w:p>
    <w:p w14:paraId="5714CEFF" w14:textId="77777777" w:rsidR="00DD16AA" w:rsidRPr="00693B83" w:rsidRDefault="00DD16AA" w:rsidP="00D613A4">
      <w:pPr>
        <w:pStyle w:val="ListParagraph"/>
        <w:widowControl/>
        <w:numPr>
          <w:ilvl w:val="0"/>
          <w:numId w:val="22"/>
        </w:numPr>
        <w:spacing w:after="220"/>
      </w:pPr>
      <w:r w:rsidRPr="00CC76F1">
        <w:rPr>
          <w:u w:val="single"/>
        </w:rPr>
        <w:t xml:space="preserve">Performance </w:t>
      </w:r>
      <w:r w:rsidRPr="00693B83">
        <w:rPr>
          <w:u w:val="single"/>
        </w:rPr>
        <w:t>Indicators</w:t>
      </w:r>
      <w:r w:rsidRPr="00693B83">
        <w:t>.</w:t>
      </w:r>
    </w:p>
    <w:p w14:paraId="02CD3614" w14:textId="029C6F61" w:rsidR="00DD16AA" w:rsidRPr="00693B83" w:rsidRDefault="00DD16AA" w:rsidP="00D613A4">
      <w:pPr>
        <w:pStyle w:val="ListParagraph"/>
        <w:widowControl/>
        <w:numPr>
          <w:ilvl w:val="1"/>
          <w:numId w:val="22"/>
        </w:numPr>
        <w:spacing w:after="220"/>
      </w:pPr>
      <w:r w:rsidRPr="00693B83">
        <w:t xml:space="preserve">Licensees submit quarterly PI data, in accordance with </w:t>
      </w:r>
      <w:r w:rsidR="00090E17" w:rsidRPr="00693B83">
        <w:t>NEI 99-02</w:t>
      </w:r>
      <w:r w:rsidRPr="00693B83">
        <w:t>, “</w:t>
      </w:r>
      <w:r w:rsidR="00090E17" w:rsidRPr="00693B83">
        <w:t>Regulatory Assessment Performance Indicator Guideline</w:t>
      </w:r>
      <w:ins w:id="270" w:author="Madeleine Arel" w:date="2022-10-12T11:24:00Z">
        <w:r w:rsidR="00CA0619">
          <w:t>.</w:t>
        </w:r>
      </w:ins>
      <w:r w:rsidR="00CA0619">
        <w:t>”</w:t>
      </w:r>
    </w:p>
    <w:p w14:paraId="3F88FA41" w14:textId="542E908B" w:rsidR="00DD16AA" w:rsidRPr="00693B83" w:rsidRDefault="00DD16AA" w:rsidP="00D613A4">
      <w:pPr>
        <w:pStyle w:val="ListParagraph"/>
        <w:widowControl/>
        <w:numPr>
          <w:ilvl w:val="1"/>
          <w:numId w:val="22"/>
        </w:numPr>
        <w:spacing w:after="220"/>
      </w:pPr>
      <w:r w:rsidRPr="00693B83">
        <w:t xml:space="preserve">PI data, indicator values, and associated graphs are posted to the NRC’s internal ROP </w:t>
      </w:r>
      <w:r w:rsidR="009B1D5B" w:rsidRPr="00693B83">
        <w:t>webpage</w:t>
      </w:r>
      <w:r w:rsidR="006336F3" w:rsidRPr="00693B83">
        <w:t xml:space="preserve"> in accordance with the table</w:t>
      </w:r>
      <w:r w:rsidR="00734CB5">
        <w:t>s</w:t>
      </w:r>
      <w:r w:rsidR="006336F3" w:rsidRPr="00693B83">
        <w:t xml:space="preserve"> </w:t>
      </w:r>
      <w:r w:rsidR="00820A6F">
        <w:t>above</w:t>
      </w:r>
      <w:r w:rsidRPr="00693B83">
        <w:t>.</w:t>
      </w:r>
      <w:r w:rsidR="00C0072C">
        <w:t xml:space="preserve"> </w:t>
      </w:r>
      <w:r w:rsidRPr="00693B83">
        <w:t>The regions then review the PIs and determine the Action Matrix designations, as well as identify any errors prior to public release.</w:t>
      </w:r>
    </w:p>
    <w:p w14:paraId="54B34622" w14:textId="196C0648" w:rsidR="00DD16AA" w:rsidRPr="00693B83" w:rsidRDefault="00DD16AA" w:rsidP="00D613A4">
      <w:pPr>
        <w:pStyle w:val="ListParagraph"/>
        <w:widowControl/>
        <w:numPr>
          <w:ilvl w:val="1"/>
          <w:numId w:val="22"/>
        </w:numPr>
        <w:spacing w:after="220"/>
      </w:pPr>
      <w:r w:rsidRPr="00693B83">
        <w:lastRenderedPageBreak/>
        <w:t>The NRC posts the PIs, along with the latest inspection findings and Action Matrix designations, to the agency</w:t>
      </w:r>
      <w:r w:rsidR="00513D9D" w:rsidRPr="00693B83">
        <w:t>’</w:t>
      </w:r>
      <w:r w:rsidRPr="00693B83">
        <w:t xml:space="preserve">s </w:t>
      </w:r>
      <w:r w:rsidR="008A67AE" w:rsidRPr="00693B83">
        <w:t xml:space="preserve">internal and </w:t>
      </w:r>
      <w:r w:rsidRPr="00693B83">
        <w:t xml:space="preserve">external ROP </w:t>
      </w:r>
      <w:r w:rsidR="00A7710A" w:rsidRPr="00693B83">
        <w:t>w</w:t>
      </w:r>
      <w:r w:rsidR="00BD6038" w:rsidRPr="00693B83">
        <w:t>ebpage</w:t>
      </w:r>
      <w:r w:rsidR="008A67AE" w:rsidRPr="00693B83">
        <w:t>s</w:t>
      </w:r>
      <w:r w:rsidRPr="00693B83">
        <w:t xml:space="preserve"> </w:t>
      </w:r>
      <w:r w:rsidR="00A7710A" w:rsidRPr="00693B83">
        <w:t xml:space="preserve">in accordance with the table </w:t>
      </w:r>
      <w:r w:rsidR="00045EA1">
        <w:t>above</w:t>
      </w:r>
      <w:r w:rsidR="00A7710A" w:rsidRPr="00693B83">
        <w:t>.</w:t>
      </w:r>
    </w:p>
    <w:p w14:paraId="3042A5FB" w14:textId="6039AD34" w:rsidR="00DD16AA" w:rsidRPr="00693B83" w:rsidRDefault="00DD16AA" w:rsidP="00D613A4">
      <w:pPr>
        <w:pStyle w:val="ListParagraph"/>
        <w:widowControl/>
        <w:numPr>
          <w:ilvl w:val="1"/>
          <w:numId w:val="22"/>
        </w:numPr>
        <w:spacing w:after="220"/>
      </w:pPr>
      <w:r w:rsidRPr="00693B83">
        <w:t xml:space="preserve">Licensees are expected to submit changes to PI data as soon as practical, but no later than the end of the quarter </w:t>
      </w:r>
      <w:r w:rsidR="008A67AE" w:rsidRPr="00693B83">
        <w:t xml:space="preserve">in which </w:t>
      </w:r>
      <w:r w:rsidRPr="00693B83">
        <w:t>an error is discovered.</w:t>
      </w:r>
    </w:p>
    <w:p w14:paraId="5C6C8F55" w14:textId="1FB694CF" w:rsidR="00313083" w:rsidRDefault="004812CC" w:rsidP="00D613A4">
      <w:pPr>
        <w:pStyle w:val="ListParagraph"/>
        <w:widowControl/>
        <w:numPr>
          <w:ilvl w:val="0"/>
          <w:numId w:val="22"/>
        </w:numPr>
        <w:spacing w:after="220"/>
      </w:pPr>
      <w:r w:rsidRPr="004812CC">
        <w:rPr>
          <w:u w:val="single"/>
        </w:rPr>
        <w:t>Cross-Cutting Issues (CCIs)</w:t>
      </w:r>
      <w:r w:rsidRPr="0078379E">
        <w:t>.</w:t>
      </w:r>
    </w:p>
    <w:p w14:paraId="2DB5B9E7" w14:textId="4457C682" w:rsidR="004812CC" w:rsidRDefault="004812CC" w:rsidP="005B7AC9">
      <w:pPr>
        <w:pStyle w:val="ListParagraph"/>
        <w:widowControl/>
        <w:spacing w:after="220"/>
      </w:pPr>
      <w:r>
        <w:t>CCIs are identified during the mid-year and annual assessment performance review and documented in accordance with IMC 0305.</w:t>
      </w:r>
      <w:r w:rsidR="00C0072C">
        <w:t xml:space="preserve"> </w:t>
      </w:r>
      <w:r>
        <w:t>IRAB will update the NRC public “ROP Cross-Cutting Issues Summary” webpage after an assessment letter documenting opening or closure of a CCI is issued.</w:t>
      </w:r>
      <w:r w:rsidR="00C0072C">
        <w:t xml:space="preserve"> </w:t>
      </w:r>
      <w:r w:rsidR="004E2105">
        <w:t>Refer to non-public report IR-12, “Cross Cutting Aspect,” for evaluating cross</w:t>
      </w:r>
      <w:ins w:id="271" w:author="Madeleine Arel" w:date="2022-10-12T10:46:00Z">
        <w:r w:rsidR="001F49CE">
          <w:t>-</w:t>
        </w:r>
      </w:ins>
      <w:r w:rsidR="004E2105">
        <w:t>cutting aspects (CCAs).</w:t>
      </w:r>
    </w:p>
    <w:p w14:paraId="1B9A5D0C" w14:textId="6C1CF49C" w:rsidR="00DD16AA" w:rsidRPr="00693B83" w:rsidRDefault="00DD16AA" w:rsidP="00D613A4">
      <w:pPr>
        <w:pStyle w:val="ListParagraph"/>
        <w:widowControl/>
        <w:numPr>
          <w:ilvl w:val="0"/>
          <w:numId w:val="22"/>
        </w:numPr>
        <w:spacing w:after="220"/>
        <w:rPr>
          <w:u w:val="single"/>
        </w:rPr>
      </w:pPr>
      <w:r w:rsidRPr="00CC76F1">
        <w:rPr>
          <w:u w:val="single"/>
        </w:rPr>
        <w:t>Assessment</w:t>
      </w:r>
      <w:r w:rsidRPr="00693B83">
        <w:rPr>
          <w:u w:val="single"/>
        </w:rPr>
        <w:t xml:space="preserve">-Related </w:t>
      </w:r>
      <w:r w:rsidR="00310DA0" w:rsidRPr="00693B83">
        <w:rPr>
          <w:u w:val="single"/>
        </w:rPr>
        <w:t>Webpage</w:t>
      </w:r>
      <w:r w:rsidRPr="00693B83">
        <w:rPr>
          <w:u w:val="single"/>
        </w:rPr>
        <w:t>s</w:t>
      </w:r>
      <w:r w:rsidR="008B5882" w:rsidRPr="00693B83">
        <w:t>.</w:t>
      </w:r>
    </w:p>
    <w:p w14:paraId="1E82B042" w14:textId="3A7798C6" w:rsidR="00DD16AA" w:rsidRPr="00693B83" w:rsidRDefault="00DD16AA" w:rsidP="00D613A4">
      <w:pPr>
        <w:pStyle w:val="ListParagraph"/>
        <w:widowControl/>
        <w:numPr>
          <w:ilvl w:val="1"/>
          <w:numId w:val="22"/>
        </w:numPr>
        <w:spacing w:after="220"/>
      </w:pPr>
      <w:r w:rsidRPr="00435BB6">
        <w:t xml:space="preserve">Action Matrix </w:t>
      </w:r>
      <w:r w:rsidR="00310DA0" w:rsidRPr="00435BB6">
        <w:t>Webpage</w:t>
      </w:r>
      <w:r w:rsidR="00D3326C">
        <w:t>:</w:t>
      </w:r>
    </w:p>
    <w:p w14:paraId="0FC1A25D" w14:textId="192CBA06" w:rsidR="00863B3C" w:rsidRDefault="00903E60" w:rsidP="00D613A4">
      <w:pPr>
        <w:pStyle w:val="ListParagraph"/>
        <w:widowControl/>
        <w:numPr>
          <w:ilvl w:val="2"/>
          <w:numId w:val="22"/>
        </w:numPr>
        <w:spacing w:after="220"/>
      </w:pPr>
      <w:r w:rsidRPr="00693B83">
        <w:t xml:space="preserve">IRAB </w:t>
      </w:r>
      <w:r w:rsidR="00DD16AA" w:rsidRPr="00693B83">
        <w:t xml:space="preserve">updates the NRC’s public “ROP Action Matrix Summary and Current Regulatory Oversight” </w:t>
      </w:r>
      <w:r w:rsidR="002C3EC4" w:rsidRPr="00693B83">
        <w:t xml:space="preserve">webpage </w:t>
      </w:r>
      <w:r w:rsidR="00DD16AA" w:rsidRPr="00693B83">
        <w:t>as needed</w:t>
      </w:r>
      <w:r w:rsidR="004A2A50">
        <w:t>,</w:t>
      </w:r>
      <w:r w:rsidR="00DD16AA" w:rsidRPr="00693B83">
        <w:t xml:space="preserve"> in accordance with </w:t>
      </w:r>
      <w:r w:rsidR="00C934A5" w:rsidRPr="00693B83">
        <w:t xml:space="preserve">the table </w:t>
      </w:r>
      <w:r w:rsidR="009660D6">
        <w:t>above</w:t>
      </w:r>
      <w:r w:rsidR="00DD16AA" w:rsidRPr="00693B83">
        <w:t>.</w:t>
      </w:r>
    </w:p>
    <w:p w14:paraId="1BA36D7A" w14:textId="794DC65C" w:rsidR="00DD16AA" w:rsidRPr="00693B83" w:rsidRDefault="00DD16AA" w:rsidP="00D613A4">
      <w:pPr>
        <w:pStyle w:val="ListParagraph"/>
        <w:widowControl/>
        <w:numPr>
          <w:ilvl w:val="2"/>
          <w:numId w:val="22"/>
        </w:numPr>
        <w:spacing w:after="220"/>
      </w:pPr>
      <w:r w:rsidRPr="00693B83">
        <w:t xml:space="preserve">To support timely changes to this </w:t>
      </w:r>
      <w:r w:rsidR="002C3EC4" w:rsidRPr="00693B83">
        <w:t>webpage</w:t>
      </w:r>
      <w:r w:rsidRPr="00693B83">
        <w:t xml:space="preserve">, the regional offices shall place </w:t>
      </w:r>
      <w:r w:rsidRPr="00AA4460">
        <w:t>ROPassessment.Resource@nrc.gov</w:t>
      </w:r>
      <w:r w:rsidRPr="00693B83">
        <w:t xml:space="preserve"> on distribution for the following correspondence:</w:t>
      </w:r>
    </w:p>
    <w:p w14:paraId="3EFC0AD0" w14:textId="63E946B4" w:rsidR="00DD16AA" w:rsidRPr="00693B83" w:rsidRDefault="00DD16AA" w:rsidP="00D613A4">
      <w:pPr>
        <w:pStyle w:val="ListParagraph"/>
        <w:widowControl/>
        <w:numPr>
          <w:ilvl w:val="3"/>
          <w:numId w:val="22"/>
        </w:numPr>
        <w:tabs>
          <w:tab w:val="left" w:pos="1440"/>
        </w:tabs>
        <w:spacing w:after="220"/>
        <w:contextualSpacing/>
      </w:pPr>
      <w:r w:rsidRPr="00693B83">
        <w:t xml:space="preserve">Supplemental inspection </w:t>
      </w:r>
      <w:proofErr w:type="gramStart"/>
      <w:r w:rsidRPr="00693B83">
        <w:t>reports</w:t>
      </w:r>
      <w:r w:rsidR="00DD09AC" w:rsidRPr="00693B83">
        <w:t>;</w:t>
      </w:r>
      <w:proofErr w:type="gramEnd"/>
    </w:p>
    <w:p w14:paraId="6637A48D" w14:textId="074A4F05" w:rsidR="00DD16AA" w:rsidRDefault="00DD16AA" w:rsidP="00D613A4">
      <w:pPr>
        <w:pStyle w:val="ListParagraph"/>
        <w:widowControl/>
        <w:numPr>
          <w:ilvl w:val="3"/>
          <w:numId w:val="22"/>
        </w:numPr>
        <w:tabs>
          <w:tab w:val="left" w:pos="1440"/>
        </w:tabs>
        <w:spacing w:after="220"/>
        <w:contextualSpacing/>
      </w:pPr>
      <w:r w:rsidRPr="00693B83">
        <w:t>Final SDP letters</w:t>
      </w:r>
      <w:r w:rsidR="00FC13C4">
        <w:t>, and</w:t>
      </w:r>
    </w:p>
    <w:p w14:paraId="0763305E" w14:textId="41F2C6F2" w:rsidR="00FC13C4" w:rsidRPr="00693B83" w:rsidRDefault="00FC13C4" w:rsidP="00D613A4">
      <w:pPr>
        <w:pStyle w:val="ListParagraph"/>
        <w:widowControl/>
        <w:numPr>
          <w:ilvl w:val="3"/>
          <w:numId w:val="22"/>
        </w:numPr>
        <w:tabs>
          <w:tab w:val="left" w:pos="1440"/>
        </w:tabs>
        <w:spacing w:after="220"/>
      </w:pPr>
      <w:r>
        <w:t>All assessment and assessment follow-up letters.</w:t>
      </w:r>
    </w:p>
    <w:p w14:paraId="38834FE7" w14:textId="48C62E4F" w:rsidR="00DD16AA" w:rsidRPr="00693B83" w:rsidRDefault="00DD16AA" w:rsidP="00D613A4">
      <w:pPr>
        <w:pStyle w:val="ListParagraph"/>
        <w:widowControl/>
        <w:numPr>
          <w:ilvl w:val="1"/>
          <w:numId w:val="22"/>
        </w:numPr>
        <w:spacing w:after="220"/>
      </w:pPr>
      <w:r w:rsidRPr="00435BB6">
        <w:t xml:space="preserve">Action Matrix Deviations </w:t>
      </w:r>
      <w:r w:rsidR="00310DA0" w:rsidRPr="00435BB6">
        <w:t>Webpage</w:t>
      </w:r>
      <w:r w:rsidR="00313083">
        <w:t>:</w:t>
      </w:r>
    </w:p>
    <w:p w14:paraId="44A152A3" w14:textId="77777777" w:rsidR="00DD16AA" w:rsidRPr="00693B83" w:rsidRDefault="00C934A5" w:rsidP="00D613A4">
      <w:pPr>
        <w:pStyle w:val="ListParagraph"/>
        <w:widowControl/>
        <w:numPr>
          <w:ilvl w:val="2"/>
          <w:numId w:val="22"/>
        </w:numPr>
        <w:spacing w:after="220"/>
      </w:pPr>
      <w:r w:rsidRPr="00693B83">
        <w:t xml:space="preserve">After </w:t>
      </w:r>
      <w:r w:rsidR="00DD16AA" w:rsidRPr="00693B83">
        <w:t xml:space="preserve">a licensee has been notified of an Action Matrix deviation, </w:t>
      </w:r>
      <w:r w:rsidR="00321C8F" w:rsidRPr="00693B83">
        <w:t xml:space="preserve">IRAB </w:t>
      </w:r>
      <w:r w:rsidR="00DD16AA" w:rsidRPr="00693B83">
        <w:t xml:space="preserve">will update the NRC’s public “ROP Action Matrix Deviations” </w:t>
      </w:r>
      <w:r w:rsidR="002C3EC4" w:rsidRPr="00693B83">
        <w:t xml:space="preserve">webpage </w:t>
      </w:r>
      <w:r w:rsidR="00DD16AA" w:rsidRPr="00693B83">
        <w:t>to notify the public of the deviation and the basis for the deviation</w:t>
      </w:r>
      <w:r w:rsidRPr="00693B83">
        <w:t>.</w:t>
      </w:r>
    </w:p>
    <w:p w14:paraId="2A00DBA4" w14:textId="4FD4D3CE" w:rsidR="00DD16AA" w:rsidRPr="00693B83" w:rsidRDefault="00DD16AA" w:rsidP="00D613A4">
      <w:pPr>
        <w:pStyle w:val="ListParagraph"/>
        <w:widowControl/>
        <w:numPr>
          <w:ilvl w:val="2"/>
          <w:numId w:val="22"/>
        </w:numPr>
        <w:spacing w:after="220"/>
      </w:pPr>
      <w:r w:rsidRPr="00693B83">
        <w:t xml:space="preserve">The regional office shall place </w:t>
      </w:r>
      <w:r w:rsidRPr="00AA4460">
        <w:t>ROPassessment.Resource@nrc.gov</w:t>
      </w:r>
      <w:r w:rsidRPr="00693B83">
        <w:t xml:space="preserve"> on distribution of the assessment follow-up letter describing the deviation.</w:t>
      </w:r>
    </w:p>
    <w:p w14:paraId="02B51ACB" w14:textId="5C813557" w:rsidR="00DD16AA" w:rsidRPr="00693B83" w:rsidRDefault="00DD16AA" w:rsidP="006D41FF">
      <w:pPr>
        <w:pStyle w:val="BodyText5"/>
      </w:pPr>
      <w:r w:rsidRPr="00693B83">
        <w:t xml:space="preserve">The email should also contain a description of the deviation as it should appear on the public </w:t>
      </w:r>
      <w:r w:rsidR="009B1D5B" w:rsidRPr="00693B83">
        <w:t>w</w:t>
      </w:r>
      <w:r w:rsidR="00310DA0" w:rsidRPr="00693B83">
        <w:t>ebpage</w:t>
      </w:r>
      <w:r w:rsidRPr="00693B83">
        <w:t>.</w:t>
      </w:r>
      <w:r w:rsidR="00C0072C">
        <w:t xml:space="preserve"> </w:t>
      </w:r>
      <w:r w:rsidRPr="00693B83">
        <w:t>I</w:t>
      </w:r>
      <w:r w:rsidR="00321C8F" w:rsidRPr="00693B83">
        <w:t>R</w:t>
      </w:r>
      <w:r w:rsidRPr="00693B83">
        <w:t xml:space="preserve">AB may modify the text as necessary before posting it to the public </w:t>
      </w:r>
      <w:r w:rsidR="009B1D5B" w:rsidRPr="00693B83">
        <w:t>w</w:t>
      </w:r>
      <w:r w:rsidR="00310DA0" w:rsidRPr="00693B83">
        <w:t>ebpage</w:t>
      </w:r>
      <w:r w:rsidRPr="00693B83">
        <w:t>.</w:t>
      </w:r>
      <w:r w:rsidR="00C0072C">
        <w:t xml:space="preserve"> </w:t>
      </w:r>
      <w:r w:rsidRPr="00693B83">
        <w:t>The description should include:</w:t>
      </w:r>
    </w:p>
    <w:p w14:paraId="1CFBEF85" w14:textId="77777777" w:rsidR="00DD16AA" w:rsidRPr="00693B83" w:rsidRDefault="00DD16AA" w:rsidP="00D613A4">
      <w:pPr>
        <w:pStyle w:val="ListParagraph"/>
        <w:widowControl/>
        <w:numPr>
          <w:ilvl w:val="3"/>
          <w:numId w:val="22"/>
        </w:numPr>
        <w:tabs>
          <w:tab w:val="left" w:pos="1440"/>
        </w:tabs>
        <w:spacing w:after="220"/>
        <w:contextualSpacing/>
      </w:pPr>
      <w:r w:rsidRPr="00693B83">
        <w:t xml:space="preserve">Affected reactor </w:t>
      </w:r>
      <w:proofErr w:type="gramStart"/>
      <w:r w:rsidRPr="00693B83">
        <w:t>units</w:t>
      </w:r>
      <w:r w:rsidR="00DD09AC" w:rsidRPr="00693B83">
        <w:t>;</w:t>
      </w:r>
      <w:proofErr w:type="gramEnd"/>
    </w:p>
    <w:p w14:paraId="082078D8" w14:textId="77777777" w:rsidR="00DD16AA" w:rsidRPr="00693B83" w:rsidRDefault="00DD16AA" w:rsidP="00D613A4">
      <w:pPr>
        <w:pStyle w:val="ListParagraph"/>
        <w:widowControl/>
        <w:numPr>
          <w:ilvl w:val="3"/>
          <w:numId w:val="22"/>
        </w:numPr>
        <w:tabs>
          <w:tab w:val="left" w:pos="1440"/>
        </w:tabs>
        <w:spacing w:after="220"/>
        <w:contextualSpacing/>
      </w:pPr>
      <w:r w:rsidRPr="00693B83">
        <w:t xml:space="preserve">Date the EDO approved the </w:t>
      </w:r>
      <w:proofErr w:type="gramStart"/>
      <w:r w:rsidRPr="00693B83">
        <w:t>deviation</w:t>
      </w:r>
      <w:r w:rsidR="00DD09AC" w:rsidRPr="00693B83">
        <w:t>;</w:t>
      </w:r>
      <w:proofErr w:type="gramEnd"/>
    </w:p>
    <w:p w14:paraId="60C89A6F" w14:textId="77777777" w:rsidR="00DD16AA" w:rsidRPr="00693B83" w:rsidRDefault="00DD16AA" w:rsidP="00D613A4">
      <w:pPr>
        <w:pStyle w:val="ListParagraph"/>
        <w:widowControl/>
        <w:numPr>
          <w:ilvl w:val="3"/>
          <w:numId w:val="22"/>
        </w:numPr>
        <w:tabs>
          <w:tab w:val="left" w:pos="1440"/>
        </w:tabs>
        <w:spacing w:after="220"/>
        <w:contextualSpacing/>
      </w:pPr>
      <w:r w:rsidRPr="00693B83">
        <w:t xml:space="preserve">Description of the </w:t>
      </w:r>
      <w:proofErr w:type="gramStart"/>
      <w:r w:rsidRPr="00693B83">
        <w:t>deviation</w:t>
      </w:r>
      <w:r w:rsidR="00DD09AC" w:rsidRPr="00693B83">
        <w:t>;</w:t>
      </w:r>
      <w:proofErr w:type="gramEnd"/>
    </w:p>
    <w:p w14:paraId="0AD9755C" w14:textId="77777777" w:rsidR="00DD16AA" w:rsidRPr="00693B83" w:rsidRDefault="00DD16AA" w:rsidP="00D613A4">
      <w:pPr>
        <w:pStyle w:val="ListParagraph"/>
        <w:widowControl/>
        <w:numPr>
          <w:ilvl w:val="3"/>
          <w:numId w:val="22"/>
        </w:numPr>
        <w:tabs>
          <w:tab w:val="left" w:pos="1440"/>
        </w:tabs>
        <w:spacing w:after="220"/>
        <w:contextualSpacing/>
      </w:pPr>
      <w:r w:rsidRPr="00693B83">
        <w:t>Description of when the deviation is expected to be closed</w:t>
      </w:r>
      <w:r w:rsidR="00DD09AC" w:rsidRPr="00693B83">
        <w:t>; and</w:t>
      </w:r>
    </w:p>
    <w:p w14:paraId="53780683" w14:textId="64113F0F" w:rsidR="004C11AA" w:rsidRPr="00693B83" w:rsidRDefault="00DD16AA" w:rsidP="00D613A4">
      <w:pPr>
        <w:pStyle w:val="ListParagraph"/>
        <w:widowControl/>
        <w:numPr>
          <w:ilvl w:val="3"/>
          <w:numId w:val="22"/>
        </w:numPr>
        <w:tabs>
          <w:tab w:val="left" w:pos="1440"/>
        </w:tabs>
        <w:spacing w:after="220"/>
        <w:contextualSpacing/>
      </w:pPr>
      <w:r w:rsidRPr="00693B83">
        <w:t>Description of changes to ROP guidance, if applicable.</w:t>
      </w:r>
    </w:p>
    <w:p w14:paraId="6BB945E2" w14:textId="7AE805D0" w:rsidR="008A4781" w:rsidRPr="00863B3C" w:rsidRDefault="008A4781" w:rsidP="006E2114">
      <w:pPr>
        <w:pStyle w:val="Heading2"/>
      </w:pPr>
      <w:bookmarkStart w:id="272" w:name="_Toc116474662"/>
      <w:r w:rsidRPr="00863B3C">
        <w:lastRenderedPageBreak/>
        <w:t>06.12</w:t>
      </w:r>
      <w:r w:rsidRPr="00863B3C">
        <w:tab/>
      </w:r>
      <w:r w:rsidRPr="006E2114">
        <w:rPr>
          <w:u w:val="single"/>
        </w:rPr>
        <w:t xml:space="preserve">Inspection </w:t>
      </w:r>
      <w:r w:rsidR="00D428F2" w:rsidRPr="006E2114">
        <w:rPr>
          <w:u w:val="single"/>
        </w:rPr>
        <w:t xml:space="preserve">Program and Auto Report Generator </w:t>
      </w:r>
      <w:r w:rsidRPr="006E2114">
        <w:rPr>
          <w:u w:val="single"/>
        </w:rPr>
        <w:t>Management</w:t>
      </w:r>
      <w:bookmarkEnd w:id="272"/>
    </w:p>
    <w:p w14:paraId="4672E0FB" w14:textId="46C65026" w:rsidR="00A039A0" w:rsidRPr="00863B3C" w:rsidRDefault="00A039A0" w:rsidP="00D613A4">
      <w:pPr>
        <w:pStyle w:val="ListParagraph"/>
        <w:widowControl/>
        <w:numPr>
          <w:ilvl w:val="0"/>
          <w:numId w:val="23"/>
        </w:numPr>
        <w:spacing w:after="220"/>
      </w:pPr>
      <w:r w:rsidRPr="00863B3C">
        <w:t xml:space="preserve">The </w:t>
      </w:r>
      <w:r w:rsidR="00D022B7" w:rsidRPr="00863B3C">
        <w:t xml:space="preserve">Inspection </w:t>
      </w:r>
      <w:r w:rsidRPr="00863B3C">
        <w:t>Program M</w:t>
      </w:r>
      <w:r w:rsidR="00D022B7" w:rsidRPr="00863B3C">
        <w:t xml:space="preserve">anagement </w:t>
      </w:r>
      <w:r w:rsidRPr="00863B3C">
        <w:t xml:space="preserve">(IPM) </w:t>
      </w:r>
      <w:r w:rsidR="00D428F2" w:rsidRPr="00863B3C">
        <w:t>tab in RPS-Inspection</w:t>
      </w:r>
      <w:r w:rsidR="00477175">
        <w:t>s</w:t>
      </w:r>
      <w:r w:rsidR="00D428F2" w:rsidRPr="00863B3C">
        <w:t xml:space="preserve"> is used to </w:t>
      </w:r>
      <w:r w:rsidRPr="00863B3C">
        <w:t>maintain the history of inspection documentation.</w:t>
      </w:r>
      <w:r w:rsidR="00C0072C">
        <w:t xml:space="preserve"> </w:t>
      </w:r>
      <w:r w:rsidRPr="00863B3C">
        <w:t>When</w:t>
      </w:r>
      <w:r w:rsidR="00D022B7" w:rsidRPr="00863B3C">
        <w:t xml:space="preserve"> a</w:t>
      </w:r>
      <w:r w:rsidR="007D2412" w:rsidRPr="00863B3C">
        <w:t xml:space="preserve"> change n</w:t>
      </w:r>
      <w:r w:rsidRPr="00863B3C">
        <w:t>otice document has been issued, D</w:t>
      </w:r>
      <w:r w:rsidR="00D63149">
        <w:t>RO</w:t>
      </w:r>
      <w:r w:rsidR="007D2412" w:rsidRPr="00863B3C">
        <w:t xml:space="preserve"> </w:t>
      </w:r>
      <w:r w:rsidR="00D428F2" w:rsidRPr="00863B3C">
        <w:t>is responsible for entering</w:t>
      </w:r>
      <w:r w:rsidR="007D2412" w:rsidRPr="00863B3C">
        <w:t xml:space="preserve"> the </w:t>
      </w:r>
      <w:ins w:id="273" w:author="Madeleine Arel" w:date="2022-10-12T11:33:00Z">
        <w:r w:rsidR="00296318">
          <w:t>C</w:t>
        </w:r>
      </w:ins>
      <w:r w:rsidR="007D2412" w:rsidRPr="00863B3C">
        <w:t xml:space="preserve">hange </w:t>
      </w:r>
      <w:ins w:id="274" w:author="Madeleine Arel" w:date="2022-10-12T11:33:00Z">
        <w:r w:rsidR="00296318">
          <w:t>N</w:t>
        </w:r>
      </w:ins>
      <w:r w:rsidRPr="00863B3C">
        <w:t>otice information into IPM.</w:t>
      </w:r>
    </w:p>
    <w:p w14:paraId="39EC6F5C" w14:textId="7F9BC368" w:rsidR="00D428F2" w:rsidRPr="00863B3C" w:rsidRDefault="00A039A0" w:rsidP="00D613A4">
      <w:pPr>
        <w:pStyle w:val="ListParagraph"/>
        <w:widowControl/>
        <w:numPr>
          <w:ilvl w:val="0"/>
          <w:numId w:val="23"/>
        </w:numPr>
        <w:spacing w:after="220"/>
      </w:pPr>
      <w:r w:rsidRPr="00863B3C">
        <w:t>Based on Change Notice information, D</w:t>
      </w:r>
      <w:r w:rsidR="00D63149">
        <w:t>RO</w:t>
      </w:r>
      <w:r w:rsidRPr="00863B3C">
        <w:t xml:space="preserve"> will create, revise, or delete from the inspection program an inspection manual chapter (IMC), inspection procedure (IP), temporary instruction (TI), and/or operating experience smart sample (OpESS).</w:t>
      </w:r>
      <w:r w:rsidR="00C0072C">
        <w:t xml:space="preserve"> </w:t>
      </w:r>
      <w:r w:rsidR="007D5EB0" w:rsidRPr="00863B3C">
        <w:t>In doing so, D</w:t>
      </w:r>
      <w:r w:rsidR="00D63149">
        <w:t>RO</w:t>
      </w:r>
      <w:r w:rsidR="007D5EB0" w:rsidRPr="00863B3C">
        <w:t xml:space="preserve"> will update the appropriate fields in IPM</w:t>
      </w:r>
      <w:r w:rsidR="007D2412" w:rsidRPr="00863B3C">
        <w:t>, such as document titles, sample sizes and inspection hours</w:t>
      </w:r>
      <w:r w:rsidR="007D5EB0" w:rsidRPr="00863B3C">
        <w:t>.</w:t>
      </w:r>
    </w:p>
    <w:p w14:paraId="420D9431" w14:textId="15A4736E" w:rsidR="00D428F2" w:rsidRPr="00863B3C" w:rsidRDefault="00362041" w:rsidP="00D613A4">
      <w:pPr>
        <w:pStyle w:val="ListParagraph"/>
        <w:widowControl/>
        <w:numPr>
          <w:ilvl w:val="0"/>
          <w:numId w:val="23"/>
        </w:numPr>
        <w:spacing w:after="220"/>
      </w:pPr>
      <w:r>
        <w:t xml:space="preserve">The Auto Report Generator tab </w:t>
      </w:r>
      <w:r w:rsidR="00D428F2" w:rsidRPr="00863B3C">
        <w:t xml:space="preserve">is </w:t>
      </w:r>
      <w:r>
        <w:t>used</w:t>
      </w:r>
      <w:r w:rsidR="00D428F2" w:rsidRPr="00863B3C">
        <w:t xml:space="preserve"> </w:t>
      </w:r>
      <w:r>
        <w:t>by D</w:t>
      </w:r>
      <w:r w:rsidR="00D63149">
        <w:t>RO</w:t>
      </w:r>
      <w:r>
        <w:t xml:space="preserve"> to maintain</w:t>
      </w:r>
      <w:r w:rsidR="00D428F2" w:rsidRPr="00863B3C">
        <w:t xml:space="preserve"> </w:t>
      </w:r>
      <w:r>
        <w:t xml:space="preserve">a current version of </w:t>
      </w:r>
      <w:r w:rsidR="00D428F2" w:rsidRPr="00863B3C">
        <w:t xml:space="preserve">the </w:t>
      </w:r>
      <w:r>
        <w:t xml:space="preserve">inspection </w:t>
      </w:r>
      <w:r w:rsidR="00D428F2" w:rsidRPr="00863B3C">
        <w:t xml:space="preserve">report </w:t>
      </w:r>
      <w:r w:rsidR="00AA378B" w:rsidRPr="00863B3C">
        <w:t>and the cover letter template</w:t>
      </w:r>
      <w:r>
        <w:t xml:space="preserve">s, which ensures that </w:t>
      </w:r>
      <w:r w:rsidR="00D428F2" w:rsidRPr="00863B3C">
        <w:t>changes made</w:t>
      </w:r>
      <w:r>
        <w:t xml:space="preserve"> in</w:t>
      </w:r>
      <w:r w:rsidR="00D428F2" w:rsidRPr="00863B3C">
        <w:t xml:space="preserve"> IMC 0611</w:t>
      </w:r>
      <w:r>
        <w:t xml:space="preserve"> are captured in RPS-Inspections</w:t>
      </w:r>
      <w:r w:rsidR="00AA378B" w:rsidRPr="00863B3C">
        <w:t>.</w:t>
      </w:r>
      <w:r w:rsidR="00C0072C">
        <w:t xml:space="preserve"> </w:t>
      </w:r>
      <w:r w:rsidR="00AA378B" w:rsidRPr="00863B3C">
        <w:t>D</w:t>
      </w:r>
      <w:r w:rsidR="00D63149">
        <w:t>RO</w:t>
      </w:r>
      <w:r w:rsidR="00AA378B" w:rsidRPr="00863B3C">
        <w:t xml:space="preserve"> is also responsible for ensuring scope and sample “ghost text</w:t>
      </w:r>
      <w:r>
        <w:t>”</w:t>
      </w:r>
      <w:r w:rsidR="00AA378B" w:rsidRPr="00863B3C">
        <w:t xml:space="preserve"> is added/updated in </w:t>
      </w:r>
      <w:r w:rsidR="00983B61">
        <w:t xml:space="preserve">the </w:t>
      </w:r>
      <w:r w:rsidR="00AA378B" w:rsidRPr="00863B3C">
        <w:t>RPS-Inspection</w:t>
      </w:r>
      <w:r w:rsidR="00477175">
        <w:t>s</w:t>
      </w:r>
      <w:r w:rsidR="00AA378B" w:rsidRPr="00863B3C">
        <w:t xml:space="preserve"> </w:t>
      </w:r>
      <w:r w:rsidR="00983B61">
        <w:t xml:space="preserve">Auto Report Generator tab </w:t>
      </w:r>
      <w:r w:rsidR="00AA378B" w:rsidRPr="00863B3C">
        <w:t>as new IPs and T</w:t>
      </w:r>
      <w:r w:rsidR="009E6DAE">
        <w:t>I</w:t>
      </w:r>
      <w:r w:rsidR="00AA378B" w:rsidRPr="00863B3C">
        <w:t>s are issued</w:t>
      </w:r>
      <w:r>
        <w:t>,</w:t>
      </w:r>
      <w:r w:rsidR="00AA378B" w:rsidRPr="00863B3C">
        <w:t xml:space="preserve"> or as requirements and samples are </w:t>
      </w:r>
      <w:r w:rsidR="008E1836">
        <w:t xml:space="preserve">created, </w:t>
      </w:r>
      <w:proofErr w:type="gramStart"/>
      <w:r w:rsidR="008E1836">
        <w:t>revised</w:t>
      </w:r>
      <w:proofErr w:type="gramEnd"/>
      <w:r w:rsidR="008E1836">
        <w:t xml:space="preserve"> or deleted</w:t>
      </w:r>
      <w:r w:rsidR="00AA378B" w:rsidRPr="00863B3C">
        <w:t>.</w:t>
      </w:r>
    </w:p>
    <w:p w14:paraId="40917C09" w14:textId="27D86690" w:rsidR="008A4781" w:rsidRDefault="008A4781" w:rsidP="005D1AE1">
      <w:pPr>
        <w:pStyle w:val="Heading2"/>
      </w:pPr>
      <w:bookmarkStart w:id="275" w:name="_Toc116474663"/>
      <w:r w:rsidRPr="00693B83">
        <w:t>06.1</w:t>
      </w:r>
      <w:r>
        <w:t>3</w:t>
      </w:r>
      <w:r w:rsidRPr="00693B83">
        <w:tab/>
      </w:r>
      <w:r w:rsidRPr="005D1AE1">
        <w:rPr>
          <w:u w:val="single"/>
        </w:rPr>
        <w:t>Administration of RPS-Inspections</w:t>
      </w:r>
      <w:bookmarkEnd w:id="275"/>
    </w:p>
    <w:p w14:paraId="26B4E7D3" w14:textId="60ED062C" w:rsidR="008237A9" w:rsidRDefault="00AE20DC" w:rsidP="005D1AE1">
      <w:pPr>
        <w:pStyle w:val="BodyText3"/>
      </w:pPr>
      <w:r>
        <w:t xml:space="preserve">The RPS-Inspections Admin </w:t>
      </w:r>
      <w:r w:rsidR="007D2412">
        <w:t>tab</w:t>
      </w:r>
      <w:r>
        <w:t xml:space="preserve"> is used to add </w:t>
      </w:r>
      <w:r w:rsidR="00AE5E7E">
        <w:t xml:space="preserve">user roles </w:t>
      </w:r>
      <w:r>
        <w:t xml:space="preserve">to RPS-Inspections, </w:t>
      </w:r>
      <w:r w:rsidR="00AE5E7E">
        <w:t>and for adding operator licensing qualifications as applicable.</w:t>
      </w:r>
      <w:r w:rsidR="00C0072C">
        <w:t xml:space="preserve"> </w:t>
      </w:r>
      <w:r w:rsidR="00AA378B">
        <w:t xml:space="preserve">User roles should be assigned based on guidance in the </w:t>
      </w:r>
      <w:r w:rsidR="00647E40">
        <w:t xml:space="preserve">non-public </w:t>
      </w:r>
      <w:r w:rsidR="00AA378B">
        <w:t>RPS-Inspection</w:t>
      </w:r>
      <w:r w:rsidR="00477175">
        <w:t>s</w:t>
      </w:r>
      <w:r w:rsidR="00AA378B">
        <w:t xml:space="preserve"> Desk</w:t>
      </w:r>
      <w:r w:rsidR="00C86C30">
        <w:t>t</w:t>
      </w:r>
      <w:r w:rsidR="00AA378B">
        <w:t>op Guide.</w:t>
      </w:r>
      <w:r w:rsidR="00C0072C">
        <w:t xml:space="preserve"> </w:t>
      </w:r>
      <w:r w:rsidR="00AA378B">
        <w:t>Each office that uses RPS-Inspection</w:t>
      </w:r>
      <w:r w:rsidR="00477175">
        <w:t>s</w:t>
      </w:r>
      <w:r w:rsidR="00AA378B">
        <w:t xml:space="preserve"> has dedicated staff that can access this tab to make changes or updates as needed.</w:t>
      </w:r>
    </w:p>
    <w:p w14:paraId="5C1C7371" w14:textId="33E36992" w:rsidR="008A4781" w:rsidRDefault="008A4781" w:rsidP="00BD5E80">
      <w:pPr>
        <w:pStyle w:val="Heading2"/>
      </w:pPr>
      <w:bookmarkStart w:id="276" w:name="_Toc116474664"/>
      <w:r w:rsidRPr="00693B83">
        <w:t>06.1</w:t>
      </w:r>
      <w:r>
        <w:t>4</w:t>
      </w:r>
      <w:r w:rsidRPr="00693B83">
        <w:tab/>
      </w:r>
      <w:r w:rsidR="00883FED" w:rsidRPr="00BD5E80">
        <w:rPr>
          <w:u w:val="single"/>
        </w:rPr>
        <w:t xml:space="preserve">Tools for </w:t>
      </w:r>
      <w:r w:rsidR="00AA378B" w:rsidRPr="00BD5E80">
        <w:rPr>
          <w:u w:val="single"/>
        </w:rPr>
        <w:t>Schedul</w:t>
      </w:r>
      <w:r w:rsidR="00883FED" w:rsidRPr="00BD5E80">
        <w:rPr>
          <w:u w:val="single"/>
        </w:rPr>
        <w:t>ing</w:t>
      </w:r>
      <w:r w:rsidR="00AA378B" w:rsidRPr="00BD5E80">
        <w:rPr>
          <w:u w:val="single"/>
        </w:rPr>
        <w:t xml:space="preserve"> and Performance Monitoring</w:t>
      </w:r>
      <w:bookmarkEnd w:id="276"/>
    </w:p>
    <w:p w14:paraId="012A4CCA" w14:textId="0E16A450" w:rsidR="008A4781" w:rsidRDefault="00D022B7" w:rsidP="00EB05CC">
      <w:pPr>
        <w:pStyle w:val="BodyText3"/>
      </w:pPr>
      <w:r>
        <w:t>Pre-</w:t>
      </w:r>
      <w:r w:rsidR="00B171C8">
        <w:t xml:space="preserve">established </w:t>
      </w:r>
      <w:r>
        <w:t>reports</w:t>
      </w:r>
      <w:r w:rsidR="005E547B">
        <w:t xml:space="preserve">, located in the </w:t>
      </w:r>
      <w:r w:rsidR="002C7B0C">
        <w:t>R</w:t>
      </w:r>
      <w:r w:rsidR="005E547B">
        <w:t>RPS</w:t>
      </w:r>
      <w:r w:rsidR="002C7B0C">
        <w:t xml:space="preserve"> Reports tab</w:t>
      </w:r>
      <w:r w:rsidR="005E547B">
        <w:t>,</w:t>
      </w:r>
      <w:r w:rsidR="00B171C8">
        <w:t xml:space="preserve"> </w:t>
      </w:r>
      <w:r w:rsidR="00AA378B">
        <w:t xml:space="preserve">are </w:t>
      </w:r>
      <w:r w:rsidR="00B171C8">
        <w:t xml:space="preserve">used for planning, scheduling of </w:t>
      </w:r>
      <w:r w:rsidR="00883FED">
        <w:t xml:space="preserve">examinations and </w:t>
      </w:r>
      <w:r w:rsidR="00B171C8">
        <w:t>inspections, and tracking of results.</w:t>
      </w:r>
      <w:r w:rsidR="00C0072C">
        <w:t xml:space="preserve"> </w:t>
      </w:r>
      <w:r w:rsidR="002C7B0C">
        <w:t>The RRPS Reports tab</w:t>
      </w:r>
      <w:r w:rsidR="00AA378B">
        <w:t xml:space="preserve"> </w:t>
      </w:r>
      <w:r w:rsidR="00477175">
        <w:t>includes</w:t>
      </w:r>
      <w:r w:rsidR="00983B61">
        <w:t>, but is not limited to,</w:t>
      </w:r>
      <w:r w:rsidR="00AA378B">
        <w:t xml:space="preserve"> reports that contain information associated with sample completion and hours expended on inspection activities and procedures.</w:t>
      </w:r>
      <w:r w:rsidR="00C0072C">
        <w:t xml:space="preserve"> </w:t>
      </w:r>
      <w:r w:rsidR="002C7B0C">
        <w:t>Other reports include information on inspection manual change notices and documentation history, as well as operator licensing examiner schedules, availability, and training commitments.</w:t>
      </w:r>
    </w:p>
    <w:p w14:paraId="09EB4CE6" w14:textId="3655D5EA" w:rsidR="00E93D39" w:rsidRDefault="00E93D39" w:rsidP="00EB05CC">
      <w:pPr>
        <w:pStyle w:val="Heading2"/>
      </w:pPr>
      <w:bookmarkStart w:id="277" w:name="_Toc116474665"/>
      <w:r>
        <w:t>06.15</w:t>
      </w:r>
      <w:r>
        <w:tab/>
      </w:r>
      <w:r w:rsidRPr="00EB05CC">
        <w:rPr>
          <w:u w:val="single"/>
        </w:rPr>
        <w:t>Communicating System Problems/Potential Enhancements</w:t>
      </w:r>
      <w:bookmarkEnd w:id="277"/>
    </w:p>
    <w:p w14:paraId="32B4119D" w14:textId="31B7E757" w:rsidR="00E93D39" w:rsidRPr="005339DB" w:rsidRDefault="00E93D39" w:rsidP="00D613A4">
      <w:pPr>
        <w:pStyle w:val="ListParagraph"/>
        <w:widowControl/>
        <w:numPr>
          <w:ilvl w:val="0"/>
          <w:numId w:val="24"/>
        </w:numPr>
        <w:spacing w:after="220"/>
        <w:rPr>
          <w:u w:val="single"/>
        </w:rPr>
      </w:pPr>
      <w:r>
        <w:t xml:space="preserve">All issues and suggestions for enhancements to RPS-Inspections should be reported to </w:t>
      </w:r>
      <w:r w:rsidRPr="00AA4460">
        <w:t>RPSSupport.Resource@nrc.gov</w:t>
      </w:r>
      <w:r>
        <w:t>.</w:t>
      </w:r>
    </w:p>
    <w:p w14:paraId="0329499D" w14:textId="20009FC4" w:rsidR="00E93D39" w:rsidRDefault="00E93D39" w:rsidP="00D613A4">
      <w:pPr>
        <w:pStyle w:val="ListParagraph"/>
        <w:widowControl/>
        <w:numPr>
          <w:ilvl w:val="0"/>
          <w:numId w:val="24"/>
        </w:numPr>
        <w:spacing w:after="220"/>
      </w:pPr>
      <w:r>
        <w:t xml:space="preserve">System changes and suggested enhancements are reviewed </w:t>
      </w:r>
      <w:r w:rsidR="00354240">
        <w:t xml:space="preserve">and prioritized </w:t>
      </w:r>
      <w:r>
        <w:t>by the RPS-Inspections CCB</w:t>
      </w:r>
      <w:r w:rsidR="00354240">
        <w:t xml:space="preserve"> </w:t>
      </w:r>
      <w:proofErr w:type="gramStart"/>
      <w:r w:rsidR="00354240">
        <w:t>on a monthly basis</w:t>
      </w:r>
      <w:proofErr w:type="gramEnd"/>
      <w:r>
        <w:t>.</w:t>
      </w:r>
      <w:r w:rsidR="00C0072C">
        <w:t xml:space="preserve"> </w:t>
      </w:r>
      <w:r w:rsidR="00354240">
        <w:t>Final approval is provided by the RPS Executive CCB, which is controlled by OCIO, and scheduled for implementation.</w:t>
      </w:r>
    </w:p>
    <w:p w14:paraId="45317584" w14:textId="49E6B1ED" w:rsidR="009E7E83" w:rsidRPr="00F42444" w:rsidRDefault="009E7E83" w:rsidP="00076B68">
      <w:pPr>
        <w:pStyle w:val="Heading1"/>
      </w:pPr>
      <w:bookmarkStart w:id="278" w:name="_Toc8459735"/>
      <w:bookmarkStart w:id="279" w:name="_Toc116474666"/>
      <w:r w:rsidRPr="00F42444">
        <w:t>03</w:t>
      </w:r>
      <w:r w:rsidR="00736730" w:rsidRPr="00F42444">
        <w:t>06-0</w:t>
      </w:r>
      <w:r w:rsidR="00AE7CF9">
        <w:t>7</w:t>
      </w:r>
      <w:r w:rsidRPr="00F42444">
        <w:tab/>
      </w:r>
      <w:r w:rsidR="004F3588" w:rsidRPr="00F42444">
        <w:t>REFERENCES</w:t>
      </w:r>
      <w:bookmarkEnd w:id="278"/>
      <w:bookmarkEnd w:id="279"/>
    </w:p>
    <w:p w14:paraId="0F500FF1" w14:textId="77777777" w:rsidR="0038240F" w:rsidRDefault="00F82D77" w:rsidP="0038240F">
      <w:pPr>
        <w:pStyle w:val="BodyText2"/>
      </w:pPr>
      <w:r w:rsidRPr="00F42444">
        <w:t>IMC 0040, “Preparing, Revising, and Issuing Documents for the NRC Inspection Manual”</w:t>
      </w:r>
    </w:p>
    <w:p w14:paraId="4158CA74" w14:textId="77777777" w:rsidR="0038240F" w:rsidRDefault="00F263B1" w:rsidP="0038240F">
      <w:pPr>
        <w:pStyle w:val="BodyText2"/>
      </w:pPr>
      <w:r w:rsidRPr="00CA383E">
        <w:t>IMC 0305, “Operating Reactor Assessment Program”</w:t>
      </w:r>
    </w:p>
    <w:p w14:paraId="06F28A25" w14:textId="77777777" w:rsidR="0038240F" w:rsidRDefault="00F82D77" w:rsidP="0038240F">
      <w:pPr>
        <w:pStyle w:val="BodyText2"/>
      </w:pPr>
      <w:r w:rsidRPr="00F42444">
        <w:t>IMC 0307</w:t>
      </w:r>
      <w:r w:rsidR="000F66A5" w:rsidRPr="00F42444">
        <w:t>,</w:t>
      </w:r>
      <w:r w:rsidR="00941A67">
        <w:t xml:space="preserve"> Appendix B, “ROP </w:t>
      </w:r>
      <w:r w:rsidR="00C62DAC">
        <w:t>Baseline Inspection Procedure Reviews</w:t>
      </w:r>
      <w:r w:rsidR="00941A67">
        <w:t>”</w:t>
      </w:r>
    </w:p>
    <w:p w14:paraId="44484D4A" w14:textId="77777777" w:rsidR="0038240F" w:rsidRDefault="00323D9E" w:rsidP="0038240F">
      <w:pPr>
        <w:pStyle w:val="BodyText2"/>
      </w:pPr>
      <w:r w:rsidRPr="00CA383E">
        <w:lastRenderedPageBreak/>
        <w:t>IMC 0310, “Aspects Within Cross-Cutting Areas”</w:t>
      </w:r>
    </w:p>
    <w:p w14:paraId="22F5DE0C" w14:textId="00129D35" w:rsidR="0038240F" w:rsidRDefault="009E7E83" w:rsidP="0038240F">
      <w:pPr>
        <w:pStyle w:val="BodyText2"/>
      </w:pPr>
      <w:r w:rsidRPr="00F42444">
        <w:t xml:space="preserve">IMC </w:t>
      </w:r>
      <w:r w:rsidR="001C682A" w:rsidRPr="00F42444">
        <w:t>061</w:t>
      </w:r>
      <w:r w:rsidR="001C682A">
        <w:t>1</w:t>
      </w:r>
      <w:r w:rsidRPr="00F42444">
        <w:t>, “Power Reactor Inspection Reports”</w:t>
      </w:r>
    </w:p>
    <w:p w14:paraId="24E54BBD" w14:textId="77777777" w:rsidR="0038240F" w:rsidRDefault="001C682A" w:rsidP="0038240F">
      <w:pPr>
        <w:pStyle w:val="BodyText2"/>
      </w:pPr>
      <w:r>
        <w:t>IMC 0612</w:t>
      </w:r>
      <w:r w:rsidR="002C3EC4">
        <w:t>,</w:t>
      </w:r>
      <w:r>
        <w:t xml:space="preserve"> “Issue Screening”</w:t>
      </w:r>
    </w:p>
    <w:p w14:paraId="3F5BB7F3" w14:textId="652597D9" w:rsidR="0038240F" w:rsidRDefault="009E7E83" w:rsidP="0038240F">
      <w:pPr>
        <w:pStyle w:val="BodyText2"/>
      </w:pPr>
      <w:r w:rsidRPr="00F42444">
        <w:t>IMC 2201</w:t>
      </w:r>
      <w:r w:rsidR="000F66A5" w:rsidRPr="00F42444">
        <w:t>,</w:t>
      </w:r>
      <w:r w:rsidR="00287115" w:rsidRPr="00F42444">
        <w:t xml:space="preserve"> </w:t>
      </w:r>
      <w:r w:rsidRPr="00F42444">
        <w:t>“</w:t>
      </w:r>
      <w:r w:rsidR="00BA690F">
        <w:t>Security Inspection Program for Commercial Nuclear Power Reactors</w:t>
      </w:r>
      <w:r w:rsidRPr="00F42444">
        <w:t>”</w:t>
      </w:r>
    </w:p>
    <w:p w14:paraId="72835DA7" w14:textId="77777777" w:rsidR="0038240F" w:rsidRDefault="004F3588" w:rsidP="0038240F">
      <w:pPr>
        <w:pStyle w:val="BodyText2"/>
      </w:pPr>
      <w:r w:rsidRPr="00F42444">
        <w:t>IMC 2515, “Light Wa</w:t>
      </w:r>
      <w:r w:rsidR="00941A67">
        <w:t>ter Reactor</w:t>
      </w:r>
      <w:r w:rsidR="00C916B9" w:rsidRPr="00F42444">
        <w:t xml:space="preserve"> Inspection Program</w:t>
      </w:r>
      <w:r w:rsidRPr="00F42444">
        <w:t>”</w:t>
      </w:r>
    </w:p>
    <w:p w14:paraId="013039FC" w14:textId="77777777" w:rsidR="0038240F" w:rsidRDefault="00C916B9" w:rsidP="0038240F">
      <w:pPr>
        <w:pStyle w:val="BodyText2"/>
      </w:pPr>
      <w:r w:rsidRPr="00F42444">
        <w:t>10 CFR Part 9</w:t>
      </w:r>
      <w:r w:rsidR="0082052D" w:rsidRPr="00F42444">
        <w:t>, “Public Records”</w:t>
      </w:r>
    </w:p>
    <w:p w14:paraId="5191FD4B" w14:textId="151EB21E" w:rsidR="0038240F" w:rsidRDefault="00585C27" w:rsidP="0038240F">
      <w:pPr>
        <w:pStyle w:val="BodyText2"/>
      </w:pPr>
      <w:r>
        <w:t>“</w:t>
      </w:r>
      <w:r w:rsidR="00B73DF9" w:rsidRPr="0021355D">
        <w:t>Labor Reporting Policy &amp; Guidance</w:t>
      </w:r>
      <w:r w:rsidR="0021355D" w:rsidRPr="0021355D">
        <w:t>,</w:t>
      </w:r>
      <w:r>
        <w:t>”</w:t>
      </w:r>
      <w:r w:rsidR="0021355D" w:rsidRPr="0021355D">
        <w:t xml:space="preserve"> dated April 8, 2019</w:t>
      </w:r>
      <w:r w:rsidR="00B73DF9" w:rsidRPr="0021355D">
        <w:t xml:space="preserve"> (</w:t>
      </w:r>
      <w:r w:rsidR="00477175">
        <w:t>n</w:t>
      </w:r>
      <w:r w:rsidR="0021355D" w:rsidRPr="0021355D">
        <w:t>on-</w:t>
      </w:r>
      <w:r w:rsidR="00477175">
        <w:t>p</w:t>
      </w:r>
      <w:r w:rsidR="0021355D" w:rsidRPr="0021355D">
        <w:t>ublic</w:t>
      </w:r>
      <w:r w:rsidR="001F2F52">
        <w:t>,</w:t>
      </w:r>
      <w:r w:rsidR="0021355D" w:rsidRPr="0021355D">
        <w:t xml:space="preserve"> ML19106A125)</w:t>
      </w:r>
    </w:p>
    <w:p w14:paraId="4E9DC7CE" w14:textId="77777777" w:rsidR="0038240F" w:rsidRDefault="003D1578" w:rsidP="0038240F">
      <w:pPr>
        <w:pStyle w:val="BodyText2"/>
      </w:pPr>
      <w:r w:rsidRPr="00F42444">
        <w:t>NEI 99-02, “Regulatory Assessment Performance Indicator Guideline”</w:t>
      </w:r>
    </w:p>
    <w:p w14:paraId="229178DD" w14:textId="55A3D3C2" w:rsidR="0038240F" w:rsidRDefault="00493E35" w:rsidP="0038240F">
      <w:pPr>
        <w:pStyle w:val="BodyText2"/>
      </w:pPr>
      <w:r>
        <w:t>Memo from Anne T. Boland (dated June 15, 2018), Subject:</w:t>
      </w:r>
      <w:r w:rsidR="00C0072C">
        <w:t xml:space="preserve"> </w:t>
      </w:r>
      <w:r w:rsidR="0093283E">
        <w:t>“</w:t>
      </w:r>
      <w:r>
        <w:t>Interim Guidance for Dispositioning Severity Level IV Violations with No Associated Performance Deficiency</w:t>
      </w:r>
      <w:r w:rsidR="0093283E">
        <w:t>”</w:t>
      </w:r>
      <w:r>
        <w:t xml:space="preserve"> (</w:t>
      </w:r>
      <w:r w:rsidR="00EC37C9">
        <w:t>n</w:t>
      </w:r>
      <w:r w:rsidR="00477175">
        <w:t>on-</w:t>
      </w:r>
      <w:r w:rsidR="00EC37C9">
        <w:t>p</w:t>
      </w:r>
      <w:r w:rsidR="00477175">
        <w:t>ublic</w:t>
      </w:r>
      <w:r w:rsidR="001F2F52">
        <w:t>,</w:t>
      </w:r>
      <w:r w:rsidR="00477175">
        <w:t xml:space="preserve"> </w:t>
      </w:r>
      <w:r>
        <w:t>ML18158A220)</w:t>
      </w:r>
    </w:p>
    <w:p w14:paraId="22AC6022" w14:textId="42BC00A2" w:rsidR="0038240F" w:rsidRDefault="00F33941" w:rsidP="0038240F">
      <w:pPr>
        <w:pStyle w:val="BodyText2"/>
      </w:pPr>
      <w:r>
        <w:t>NRC Yellow Announcement (YA) - 20-0060, “</w:t>
      </w:r>
      <w:r w:rsidRPr="00BF5AFF">
        <w:t>Time Charging for Enforcement-Related Orders, Including Confirmatory Orders Fee-Billable Cost Activity Code,” dated August 18, 2020 (non-public</w:t>
      </w:r>
      <w:r w:rsidR="00AF3863">
        <w:t xml:space="preserve">, </w:t>
      </w:r>
      <w:r w:rsidRPr="00BF5AFF">
        <w:t>ML20219A655</w:t>
      </w:r>
      <w:r>
        <w:rPr>
          <w:rFonts w:ascii="Tahoma" w:hAnsi="Tahoma" w:cs="Tahoma"/>
          <w:color w:val="000000"/>
        </w:rPr>
        <w:t>)</w:t>
      </w:r>
    </w:p>
    <w:p w14:paraId="43470BF3" w14:textId="77777777" w:rsidR="0038240F" w:rsidRDefault="00671E92" w:rsidP="00671E92">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contextualSpacing/>
        <w:jc w:val="center"/>
      </w:pPr>
      <w:r>
        <w:t>END</w:t>
      </w:r>
    </w:p>
    <w:p w14:paraId="15F85E30" w14:textId="3F5BE403" w:rsidR="0093283E" w:rsidRPr="00175B8A" w:rsidRDefault="0093283E" w:rsidP="001A4375">
      <w:pPr>
        <w:widowControl/>
        <w:autoSpaceDE/>
        <w:autoSpaceDN/>
        <w:adjustRightInd/>
        <w:sectPr w:rsidR="0093283E" w:rsidRPr="00175B8A" w:rsidSect="009333F0">
          <w:footerReference w:type="default" r:id="rId13"/>
          <w:pgSz w:w="12240" w:h="15840"/>
          <w:pgMar w:top="1440" w:right="1440" w:bottom="1440" w:left="1440" w:header="720" w:footer="720" w:gutter="0"/>
          <w:pgNumType w:start="1"/>
          <w:cols w:space="720"/>
          <w:docGrid w:linePitch="360"/>
        </w:sectPr>
      </w:pPr>
    </w:p>
    <w:p w14:paraId="74420B36" w14:textId="0962CD20" w:rsidR="00693B83" w:rsidRPr="00A7343F" w:rsidRDefault="00693B83" w:rsidP="00A7343F">
      <w:pPr>
        <w:pStyle w:val="Attachmenttitle"/>
        <w:rPr>
          <w:rStyle w:val="Heading2Char"/>
        </w:rPr>
      </w:pPr>
      <w:bookmarkStart w:id="280" w:name="_Toc116474667"/>
      <w:r w:rsidRPr="00A7343F">
        <w:rPr>
          <w:rStyle w:val="Heading2Char"/>
        </w:rPr>
        <w:lastRenderedPageBreak/>
        <w:t xml:space="preserve">Attachment </w:t>
      </w:r>
      <w:r w:rsidR="00D853E9" w:rsidRPr="00A7343F">
        <w:rPr>
          <w:rStyle w:val="Heading2Char"/>
        </w:rPr>
        <w:t>1</w:t>
      </w:r>
      <w:r w:rsidR="00A7343F" w:rsidRPr="00A7343F">
        <w:rPr>
          <w:rStyle w:val="Heading2Char"/>
        </w:rPr>
        <w:t xml:space="preserve">: </w:t>
      </w:r>
      <w:r w:rsidRPr="00A7343F">
        <w:rPr>
          <w:rStyle w:val="Heading2Char"/>
        </w:rPr>
        <w:t>Inspection Report Numbering</w:t>
      </w:r>
      <w:bookmarkEnd w:id="280"/>
    </w:p>
    <w:p w14:paraId="55F38EFE" w14:textId="0EE14944" w:rsidR="008808C0" w:rsidRPr="00C30BBB" w:rsidRDefault="001A5D94" w:rsidP="00E716BF">
      <w:pPr>
        <w:pStyle w:val="BodyText2"/>
        <w:ind w:left="360" w:hanging="360"/>
      </w:pPr>
      <w:r>
        <w:t>1.</w:t>
      </w:r>
      <w:r>
        <w:tab/>
      </w:r>
      <w:r w:rsidR="008808C0" w:rsidRPr="00C30BBB">
        <w:t xml:space="preserve">Every inspection report, preliminary or final significance determination letter, traditional enforcement (TE) letter, Notice of Violation (NOV) letter, </w:t>
      </w:r>
      <w:r w:rsidR="008808C0">
        <w:t>annual</w:t>
      </w:r>
      <w:r w:rsidR="008808C0" w:rsidRPr="00C30BBB">
        <w:t xml:space="preserve"> assessment letter, mid-</w:t>
      </w:r>
      <w:r w:rsidR="008808C0">
        <w:t>year planning</w:t>
      </w:r>
      <w:r w:rsidR="008808C0" w:rsidRPr="00C30BBB">
        <w:t xml:space="preserve"> letter, or assessment follow-up letter </w:t>
      </w:r>
      <w:r w:rsidR="008808C0">
        <w:t>should be assigned a unique report number through the RPS-Inspections.</w:t>
      </w:r>
    </w:p>
    <w:p w14:paraId="4C4AE874" w14:textId="1A9CE40A" w:rsidR="008808C0" w:rsidRPr="00F42444" w:rsidRDefault="008808C0" w:rsidP="003E6B15">
      <w:pPr>
        <w:pStyle w:val="BodyText3"/>
        <w:ind w:left="360"/>
      </w:pPr>
      <w:r w:rsidRPr="00F42444">
        <w:t xml:space="preserve">The </w:t>
      </w:r>
      <w:r w:rsidRPr="00C30BBB">
        <w:t>n</w:t>
      </w:r>
      <w:r w:rsidRPr="00F42444">
        <w:t>umbering format for an inspection report is:</w:t>
      </w:r>
      <w:r w:rsidR="00C0072C">
        <w:t xml:space="preserve"> </w:t>
      </w:r>
      <w:r w:rsidRPr="00F42444">
        <w:t>0</w:t>
      </w:r>
      <w:r>
        <w:t>#</w:t>
      </w:r>
      <w:r w:rsidRPr="00F42444">
        <w:t>000###/YYYY***</w:t>
      </w:r>
      <w:r w:rsidR="00C07C55">
        <w:t xml:space="preserve">, </w:t>
      </w:r>
      <w:proofErr w:type="gramStart"/>
      <w:r w:rsidR="00C07C55">
        <w:t>where</w:t>
      </w:r>
      <w:proofErr w:type="gramEnd"/>
    </w:p>
    <w:p w14:paraId="4DDF2260" w14:textId="73C46594" w:rsidR="008808C0" w:rsidRPr="00C30BBB" w:rsidRDefault="008808C0" w:rsidP="003E6B15">
      <w:pPr>
        <w:pStyle w:val="BodyText3"/>
      </w:pPr>
      <w:r>
        <w:t>0#000</w:t>
      </w:r>
      <w:r w:rsidRPr="00F42444">
        <w:t>### is the docket number</w:t>
      </w:r>
      <w:r w:rsidR="003E6B15">
        <w:br/>
      </w:r>
      <w:r w:rsidRPr="00F42444">
        <w:t xml:space="preserve">YYYY is the year, and </w:t>
      </w:r>
      <w:r w:rsidR="003E6B15">
        <w:br/>
      </w:r>
      <w:r w:rsidRPr="00F42444">
        <w:t xml:space="preserve">*** is the sequential </w:t>
      </w:r>
      <w:r w:rsidRPr="00C30BBB">
        <w:t>report or letter number.</w:t>
      </w:r>
    </w:p>
    <w:p w14:paraId="4F835A92" w14:textId="5079E197" w:rsidR="00C07C55" w:rsidRDefault="001A5D94" w:rsidP="00E716BF">
      <w:pPr>
        <w:pStyle w:val="BodyText2"/>
        <w:ind w:left="360" w:hanging="360"/>
      </w:pPr>
      <w:r>
        <w:t>2.</w:t>
      </w:r>
      <w:r>
        <w:tab/>
      </w:r>
      <w:r w:rsidR="008808C0">
        <w:t xml:space="preserve">The year in the report number should correspond to the calendar year in which the first on-site direct inspection activities or the </w:t>
      </w:r>
      <w:r w:rsidR="00587EDC">
        <w:t xml:space="preserve">on-site </w:t>
      </w:r>
      <w:r w:rsidR="008808C0">
        <w:t xml:space="preserve">administration of the operator licensing </w:t>
      </w:r>
      <w:r w:rsidR="00587EDC">
        <w:t>examination</w:t>
      </w:r>
      <w:r w:rsidR="008808C0">
        <w:t>.</w:t>
      </w:r>
    </w:p>
    <w:p w14:paraId="2AF6312E" w14:textId="1CA03C3F" w:rsidR="00C07C55" w:rsidRDefault="001A5D94" w:rsidP="00E716BF">
      <w:pPr>
        <w:pStyle w:val="BodyText2"/>
        <w:ind w:left="360" w:hanging="360"/>
      </w:pPr>
      <w:r>
        <w:t>3.</w:t>
      </w:r>
      <w:r>
        <w:tab/>
      </w:r>
      <w:r w:rsidR="00C07C55">
        <w:t>The numbering convention used for most reports prior to 2018 is listed below.</w:t>
      </w:r>
      <w:r w:rsidR="00C0072C">
        <w:t xml:space="preserve"> </w:t>
      </w:r>
      <w:r w:rsidR="00C07C55">
        <w:t>Starting in calendar year 2018 ROP inspection reports and assessment letters were assigned the following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000" w:firstRow="0" w:lastRow="0" w:firstColumn="0" w:lastColumn="0" w:noHBand="0" w:noVBand="0"/>
      </w:tblPr>
      <w:tblGrid>
        <w:gridCol w:w="4135"/>
        <w:gridCol w:w="1980"/>
        <w:gridCol w:w="2968"/>
      </w:tblGrid>
      <w:tr w:rsidR="001D19BC" w:rsidRPr="00E86B99" w14:paraId="41C00388" w14:textId="77777777" w:rsidTr="002001C0">
        <w:trPr>
          <w:cantSplit/>
          <w:jc w:val="center"/>
        </w:trPr>
        <w:tc>
          <w:tcPr>
            <w:tcW w:w="4135" w:type="dxa"/>
            <w:vAlign w:val="center"/>
          </w:tcPr>
          <w:p w14:paraId="6AA28169" w14:textId="77777777" w:rsidR="001D19BC" w:rsidRPr="00BE4888" w:rsidRDefault="001D19BC" w:rsidP="00BE4888">
            <w:pPr>
              <w:pStyle w:val="BodyText-table"/>
              <w:jc w:val="center"/>
              <w:rPr>
                <w:u w:val="single"/>
              </w:rPr>
            </w:pPr>
            <w:r w:rsidRPr="00BE4888">
              <w:rPr>
                <w:u w:val="single"/>
              </w:rPr>
              <w:t>Reports</w:t>
            </w:r>
          </w:p>
        </w:tc>
        <w:tc>
          <w:tcPr>
            <w:tcW w:w="1980" w:type="dxa"/>
            <w:vAlign w:val="center"/>
          </w:tcPr>
          <w:p w14:paraId="3B2D117C" w14:textId="77777777" w:rsidR="001D19BC" w:rsidRDefault="001D19BC" w:rsidP="00BE4888">
            <w:pPr>
              <w:pStyle w:val="BodyText-table"/>
              <w:jc w:val="center"/>
              <w:rPr>
                <w:u w:val="single"/>
              </w:rPr>
            </w:pPr>
            <w:r w:rsidRPr="00585C27">
              <w:rPr>
                <w:u w:val="single"/>
              </w:rPr>
              <w:t>2015-2017</w:t>
            </w:r>
          </w:p>
          <w:p w14:paraId="24C85360" w14:textId="236F8F33" w:rsidR="009E201B" w:rsidRPr="00196DB3" w:rsidRDefault="009E201B" w:rsidP="00531D2E">
            <w:pPr>
              <w:jc w:val="center"/>
              <w:rPr>
                <w:sz w:val="18"/>
                <w:szCs w:val="18"/>
              </w:rPr>
            </w:pPr>
            <w:r w:rsidRPr="00196DB3">
              <w:rPr>
                <w:sz w:val="18"/>
                <w:szCs w:val="18"/>
              </w:rPr>
              <w:t>(see Note 3 below)</w:t>
            </w:r>
          </w:p>
        </w:tc>
        <w:tc>
          <w:tcPr>
            <w:tcW w:w="2968" w:type="dxa"/>
            <w:vAlign w:val="center"/>
          </w:tcPr>
          <w:p w14:paraId="29948506" w14:textId="5CB4F282" w:rsidR="001D19BC" w:rsidRPr="00531D2E" w:rsidRDefault="001D19BC" w:rsidP="00531D2E">
            <w:pPr>
              <w:pStyle w:val="BodyText-table"/>
              <w:jc w:val="center"/>
              <w:rPr>
                <w:u w:val="single"/>
              </w:rPr>
            </w:pPr>
            <w:r w:rsidRPr="00531D2E">
              <w:rPr>
                <w:u w:val="single"/>
              </w:rPr>
              <w:t>Beginning in 2018</w:t>
            </w:r>
          </w:p>
        </w:tc>
      </w:tr>
      <w:tr w:rsidR="001D19BC" w:rsidRPr="00E86B99" w14:paraId="0706A83C" w14:textId="77777777" w:rsidTr="002001C0">
        <w:trPr>
          <w:jc w:val="center"/>
        </w:trPr>
        <w:tc>
          <w:tcPr>
            <w:tcW w:w="4135" w:type="dxa"/>
          </w:tcPr>
          <w:p w14:paraId="7E5455C3" w14:textId="77777777" w:rsidR="001D19BC" w:rsidRPr="00E86B99" w:rsidRDefault="001D19BC" w:rsidP="00585C27">
            <w:pPr>
              <w:kinsoku w:val="0"/>
              <w:overflowPunct w:val="0"/>
            </w:pPr>
            <w:r w:rsidRPr="00E86B99">
              <w:t>First Quarter Integrated Report</w:t>
            </w:r>
          </w:p>
        </w:tc>
        <w:tc>
          <w:tcPr>
            <w:tcW w:w="1980" w:type="dxa"/>
          </w:tcPr>
          <w:p w14:paraId="2CD6B698" w14:textId="3E59714F" w:rsidR="001D19BC" w:rsidRPr="00E86B99" w:rsidRDefault="001D19BC" w:rsidP="008830D8">
            <w:pPr>
              <w:ind w:left="249" w:right="245"/>
              <w:jc w:val="center"/>
            </w:pPr>
            <w:r w:rsidRPr="00E86B99">
              <w:t>001</w:t>
            </w:r>
          </w:p>
        </w:tc>
        <w:tc>
          <w:tcPr>
            <w:tcW w:w="2968" w:type="dxa"/>
          </w:tcPr>
          <w:p w14:paraId="1DB01447" w14:textId="34333DCD" w:rsidR="001D19BC" w:rsidRPr="00E86B99" w:rsidRDefault="001D19BC" w:rsidP="008830D8">
            <w:pPr>
              <w:ind w:left="249" w:right="245"/>
              <w:jc w:val="center"/>
            </w:pPr>
            <w:r w:rsidRPr="00E86B99">
              <w:t>001</w:t>
            </w:r>
          </w:p>
        </w:tc>
      </w:tr>
      <w:tr w:rsidR="001D19BC" w:rsidRPr="00E86B99" w14:paraId="03035FF2" w14:textId="77777777" w:rsidTr="002001C0">
        <w:trPr>
          <w:jc w:val="center"/>
        </w:trPr>
        <w:tc>
          <w:tcPr>
            <w:tcW w:w="4135" w:type="dxa"/>
          </w:tcPr>
          <w:p w14:paraId="2570C15E" w14:textId="77777777" w:rsidR="001D19BC" w:rsidRPr="00E86B99" w:rsidRDefault="001D19BC" w:rsidP="00585C27">
            <w:pPr>
              <w:kinsoku w:val="0"/>
              <w:overflowPunct w:val="0"/>
            </w:pPr>
            <w:r w:rsidRPr="00E86B99">
              <w:t>Second Quarter Integrated Report</w:t>
            </w:r>
          </w:p>
        </w:tc>
        <w:tc>
          <w:tcPr>
            <w:tcW w:w="1980" w:type="dxa"/>
          </w:tcPr>
          <w:p w14:paraId="40139F93" w14:textId="085CC8B5" w:rsidR="001D19BC" w:rsidRPr="00E86B99" w:rsidRDefault="001D19BC" w:rsidP="008830D8">
            <w:pPr>
              <w:ind w:left="249" w:right="245"/>
              <w:jc w:val="center"/>
            </w:pPr>
            <w:r w:rsidRPr="00E86B99">
              <w:t>002</w:t>
            </w:r>
          </w:p>
        </w:tc>
        <w:tc>
          <w:tcPr>
            <w:tcW w:w="2968" w:type="dxa"/>
          </w:tcPr>
          <w:p w14:paraId="130D5F08" w14:textId="4427A5E2" w:rsidR="001D19BC" w:rsidRPr="00E86B99" w:rsidRDefault="001D19BC" w:rsidP="008830D8">
            <w:pPr>
              <w:ind w:left="249" w:right="245"/>
              <w:jc w:val="center"/>
            </w:pPr>
            <w:r w:rsidRPr="00E86B99">
              <w:t>002</w:t>
            </w:r>
          </w:p>
        </w:tc>
      </w:tr>
      <w:tr w:rsidR="001D19BC" w:rsidRPr="00E86B99" w14:paraId="430C3D96" w14:textId="77777777" w:rsidTr="002001C0">
        <w:trPr>
          <w:jc w:val="center"/>
        </w:trPr>
        <w:tc>
          <w:tcPr>
            <w:tcW w:w="4135" w:type="dxa"/>
          </w:tcPr>
          <w:p w14:paraId="33847692" w14:textId="77777777" w:rsidR="001D19BC" w:rsidRPr="00E86B99" w:rsidRDefault="001D19BC" w:rsidP="00585C27">
            <w:pPr>
              <w:kinsoku w:val="0"/>
              <w:overflowPunct w:val="0"/>
            </w:pPr>
            <w:r w:rsidRPr="00E86B99">
              <w:t>Third Quarter Integrated Report</w:t>
            </w:r>
          </w:p>
        </w:tc>
        <w:tc>
          <w:tcPr>
            <w:tcW w:w="1980" w:type="dxa"/>
          </w:tcPr>
          <w:p w14:paraId="116B6AC4" w14:textId="6A8C7588" w:rsidR="001D19BC" w:rsidRPr="00E86B99" w:rsidRDefault="001D19BC" w:rsidP="008830D8">
            <w:pPr>
              <w:ind w:left="249" w:right="245"/>
              <w:jc w:val="center"/>
            </w:pPr>
            <w:r w:rsidRPr="00E86B99">
              <w:t>003</w:t>
            </w:r>
          </w:p>
        </w:tc>
        <w:tc>
          <w:tcPr>
            <w:tcW w:w="2968" w:type="dxa"/>
          </w:tcPr>
          <w:p w14:paraId="63C977F7" w14:textId="4BDDA763" w:rsidR="001D19BC" w:rsidRPr="00E86B99" w:rsidRDefault="001D19BC" w:rsidP="008830D8">
            <w:pPr>
              <w:ind w:left="249" w:right="245"/>
              <w:jc w:val="center"/>
            </w:pPr>
            <w:r w:rsidRPr="00E86B99">
              <w:t>003</w:t>
            </w:r>
          </w:p>
        </w:tc>
      </w:tr>
      <w:tr w:rsidR="001D19BC" w:rsidRPr="00E86B99" w14:paraId="10B6B42E" w14:textId="77777777" w:rsidTr="002001C0">
        <w:trPr>
          <w:jc w:val="center"/>
        </w:trPr>
        <w:tc>
          <w:tcPr>
            <w:tcW w:w="4135" w:type="dxa"/>
          </w:tcPr>
          <w:p w14:paraId="47A36AD3" w14:textId="77777777" w:rsidR="001D19BC" w:rsidRPr="00E86B99" w:rsidRDefault="001D19BC" w:rsidP="00585C27">
            <w:pPr>
              <w:kinsoku w:val="0"/>
              <w:overflowPunct w:val="0"/>
            </w:pPr>
            <w:r w:rsidRPr="00E86B99">
              <w:t>Fourth Quarter Integrated Report</w:t>
            </w:r>
          </w:p>
        </w:tc>
        <w:tc>
          <w:tcPr>
            <w:tcW w:w="1980" w:type="dxa"/>
          </w:tcPr>
          <w:p w14:paraId="4B710954" w14:textId="2985E1F0" w:rsidR="001D19BC" w:rsidRPr="00E86B99" w:rsidRDefault="001D19BC" w:rsidP="008830D8">
            <w:pPr>
              <w:ind w:left="249" w:right="245"/>
              <w:jc w:val="center"/>
            </w:pPr>
            <w:r w:rsidRPr="00E86B99">
              <w:t>004</w:t>
            </w:r>
          </w:p>
        </w:tc>
        <w:tc>
          <w:tcPr>
            <w:tcW w:w="2968" w:type="dxa"/>
          </w:tcPr>
          <w:p w14:paraId="0E348A9F" w14:textId="60EBA6F6" w:rsidR="001D19BC" w:rsidRPr="00E86B99" w:rsidRDefault="001D19BC" w:rsidP="008830D8">
            <w:pPr>
              <w:ind w:left="249" w:right="245"/>
              <w:jc w:val="center"/>
            </w:pPr>
            <w:r w:rsidRPr="00E86B99">
              <w:t>004</w:t>
            </w:r>
          </w:p>
        </w:tc>
      </w:tr>
      <w:tr w:rsidR="001D19BC" w:rsidRPr="00E86B99" w14:paraId="71B1B5C0" w14:textId="77777777" w:rsidTr="002001C0">
        <w:trPr>
          <w:jc w:val="center"/>
        </w:trPr>
        <w:tc>
          <w:tcPr>
            <w:tcW w:w="4135" w:type="dxa"/>
          </w:tcPr>
          <w:p w14:paraId="615588E1" w14:textId="77777777" w:rsidR="001D19BC" w:rsidRDefault="001D19BC" w:rsidP="00585C27">
            <w:pPr>
              <w:kinsoku w:val="0"/>
              <w:overflowPunct w:val="0"/>
            </w:pPr>
            <w:r w:rsidRPr="00E86B99">
              <w:t xml:space="preserve">Mid-Year Planning </w:t>
            </w:r>
            <w:r>
              <w:t>Letter</w:t>
            </w:r>
          </w:p>
          <w:p w14:paraId="4C2B07F3" w14:textId="6EDA817A" w:rsidR="001D19BC" w:rsidRPr="00E86B99" w:rsidRDefault="001D19BC" w:rsidP="00585C27">
            <w:pPr>
              <w:kinsoku w:val="0"/>
              <w:overflowPunct w:val="0"/>
            </w:pPr>
            <w:r w:rsidRPr="00E86B99">
              <w:t>Annual Assessment</w:t>
            </w:r>
            <w:r>
              <w:t xml:space="preserve"> Letter</w:t>
            </w:r>
          </w:p>
        </w:tc>
        <w:tc>
          <w:tcPr>
            <w:tcW w:w="1980" w:type="dxa"/>
          </w:tcPr>
          <w:p w14:paraId="10396D83" w14:textId="77777777" w:rsidR="001D19BC" w:rsidRPr="00E86B99" w:rsidRDefault="001D19BC" w:rsidP="00585C27">
            <w:pPr>
              <w:kinsoku w:val="0"/>
              <w:overflowPunct w:val="0"/>
              <w:jc w:val="center"/>
            </w:pPr>
            <w:r w:rsidRPr="00E86B99">
              <w:t>005</w:t>
            </w:r>
          </w:p>
          <w:p w14:paraId="1F15847A" w14:textId="062AEC59" w:rsidR="001D19BC" w:rsidRPr="00E86B99" w:rsidRDefault="001D19BC" w:rsidP="008830D8">
            <w:pPr>
              <w:ind w:left="249" w:right="245"/>
              <w:jc w:val="center"/>
            </w:pPr>
            <w:r w:rsidRPr="00E86B99">
              <w:t>006</w:t>
            </w:r>
          </w:p>
        </w:tc>
        <w:tc>
          <w:tcPr>
            <w:tcW w:w="2968" w:type="dxa"/>
          </w:tcPr>
          <w:p w14:paraId="0966D860" w14:textId="4A7FACD0" w:rsidR="001D19BC" w:rsidRPr="00E86B99" w:rsidRDefault="001D19BC" w:rsidP="008830D8">
            <w:pPr>
              <w:ind w:left="249" w:right="245"/>
              <w:jc w:val="center"/>
            </w:pPr>
            <w:r w:rsidRPr="00E86B99">
              <w:t>005</w:t>
            </w:r>
          </w:p>
          <w:p w14:paraId="498796D1" w14:textId="77777777" w:rsidR="001D19BC" w:rsidRPr="00E86B99" w:rsidRDefault="001D19BC" w:rsidP="008830D8">
            <w:pPr>
              <w:ind w:left="249" w:right="245"/>
              <w:jc w:val="center"/>
            </w:pPr>
            <w:r w:rsidRPr="00E86B99">
              <w:t>006</w:t>
            </w:r>
          </w:p>
        </w:tc>
      </w:tr>
      <w:tr w:rsidR="001D19BC" w:rsidRPr="00E86B99" w14:paraId="69413288" w14:textId="77777777" w:rsidTr="002001C0">
        <w:trPr>
          <w:jc w:val="center"/>
        </w:trPr>
        <w:tc>
          <w:tcPr>
            <w:tcW w:w="4135" w:type="dxa"/>
          </w:tcPr>
          <w:p w14:paraId="4996812F" w14:textId="6D11D632" w:rsidR="001D19BC" w:rsidRPr="00E86B99" w:rsidRDefault="001D19BC" w:rsidP="00585C27">
            <w:pPr>
              <w:kinsoku w:val="0"/>
              <w:overflowPunct w:val="0"/>
            </w:pPr>
            <w:r w:rsidRPr="00E86B99">
              <w:t>Assessment Follow</w:t>
            </w:r>
            <w:r>
              <w:t>-</w:t>
            </w:r>
            <w:r w:rsidRPr="00E86B99">
              <w:t>Up</w:t>
            </w:r>
          </w:p>
        </w:tc>
        <w:tc>
          <w:tcPr>
            <w:tcW w:w="1980" w:type="dxa"/>
          </w:tcPr>
          <w:p w14:paraId="56602743" w14:textId="77777777" w:rsidR="001D19BC" w:rsidRPr="00E86B99" w:rsidRDefault="001D19BC" w:rsidP="00585C27">
            <w:pPr>
              <w:kinsoku w:val="0"/>
              <w:overflowPunct w:val="0"/>
              <w:ind w:left="249" w:right="246"/>
              <w:jc w:val="center"/>
            </w:pPr>
          </w:p>
        </w:tc>
        <w:tc>
          <w:tcPr>
            <w:tcW w:w="2968" w:type="dxa"/>
          </w:tcPr>
          <w:p w14:paraId="078A8C9E" w14:textId="1787F8CA" w:rsidR="001D19BC" w:rsidRPr="00E86B99" w:rsidRDefault="001D19BC" w:rsidP="00D613A4">
            <w:pPr>
              <w:pStyle w:val="BodyText-table"/>
              <w:jc w:val="center"/>
            </w:pPr>
            <w:r w:rsidRPr="00E86B99">
              <w:t>007-009</w:t>
            </w:r>
          </w:p>
        </w:tc>
      </w:tr>
      <w:tr w:rsidR="001D19BC" w:rsidRPr="00E86B99" w14:paraId="476108CD" w14:textId="77777777" w:rsidTr="002001C0">
        <w:trPr>
          <w:jc w:val="center"/>
        </w:trPr>
        <w:tc>
          <w:tcPr>
            <w:tcW w:w="4135" w:type="dxa"/>
          </w:tcPr>
          <w:p w14:paraId="501EB23B" w14:textId="6ED03D63" w:rsidR="00483771" w:rsidRDefault="001D19BC" w:rsidP="00585C27">
            <w:pPr>
              <w:kinsoku w:val="0"/>
              <w:overflowPunct w:val="0"/>
            </w:pPr>
            <w:r w:rsidRPr="00E86B99">
              <w:t>Standalone IMC 2515 Inspections</w:t>
            </w:r>
          </w:p>
          <w:p w14:paraId="053C80E6" w14:textId="24D31022" w:rsidR="001D19BC" w:rsidRPr="00E86B99" w:rsidRDefault="001D19BC" w:rsidP="00585C27">
            <w:pPr>
              <w:kinsoku w:val="0"/>
              <w:overflowPunct w:val="0"/>
            </w:pPr>
            <w:r w:rsidRPr="00E86B99">
              <w:t>(not Integrated)</w:t>
            </w:r>
          </w:p>
        </w:tc>
        <w:tc>
          <w:tcPr>
            <w:tcW w:w="1980" w:type="dxa"/>
          </w:tcPr>
          <w:p w14:paraId="4015E2EB" w14:textId="77777777" w:rsidR="001D19BC" w:rsidRPr="00E86B99" w:rsidRDefault="001D19BC" w:rsidP="00585C27">
            <w:pPr>
              <w:kinsoku w:val="0"/>
              <w:overflowPunct w:val="0"/>
              <w:ind w:left="249" w:right="246"/>
              <w:jc w:val="center"/>
            </w:pPr>
          </w:p>
        </w:tc>
        <w:tc>
          <w:tcPr>
            <w:tcW w:w="2968" w:type="dxa"/>
            <w:vAlign w:val="center"/>
          </w:tcPr>
          <w:p w14:paraId="417F2FFE" w14:textId="41CF12ED" w:rsidR="001D19BC" w:rsidRPr="00E86B99" w:rsidRDefault="001D19BC" w:rsidP="00D613A4">
            <w:pPr>
              <w:pStyle w:val="BodyText-table"/>
              <w:jc w:val="center"/>
            </w:pPr>
            <w:r w:rsidRPr="00E86B99">
              <w:t>010-039</w:t>
            </w:r>
          </w:p>
        </w:tc>
      </w:tr>
      <w:tr w:rsidR="001D19BC" w:rsidRPr="00E86B99" w14:paraId="607FBBCE" w14:textId="77777777" w:rsidTr="002001C0">
        <w:trPr>
          <w:jc w:val="center"/>
        </w:trPr>
        <w:tc>
          <w:tcPr>
            <w:tcW w:w="4135" w:type="dxa"/>
          </w:tcPr>
          <w:p w14:paraId="709B7F08" w14:textId="77777777" w:rsidR="001D19BC" w:rsidRPr="00E86B99" w:rsidRDefault="001D19BC" w:rsidP="00585C27">
            <w:pPr>
              <w:kinsoku w:val="0"/>
              <w:overflowPunct w:val="0"/>
            </w:pPr>
            <w:r w:rsidRPr="00E86B99">
              <w:t>2515 App B Supplemental Inspections</w:t>
            </w:r>
          </w:p>
        </w:tc>
        <w:tc>
          <w:tcPr>
            <w:tcW w:w="1980" w:type="dxa"/>
          </w:tcPr>
          <w:p w14:paraId="32E621A3" w14:textId="77777777" w:rsidR="001D19BC" w:rsidRPr="00E86B99" w:rsidRDefault="001D19BC" w:rsidP="00BF75C0">
            <w:pPr>
              <w:kinsoku w:val="0"/>
              <w:overflowPunct w:val="0"/>
              <w:ind w:left="264" w:right="226"/>
              <w:jc w:val="center"/>
            </w:pPr>
          </w:p>
        </w:tc>
        <w:tc>
          <w:tcPr>
            <w:tcW w:w="2968" w:type="dxa"/>
            <w:vAlign w:val="center"/>
          </w:tcPr>
          <w:p w14:paraId="7E38B4DF" w14:textId="22AF1C87" w:rsidR="001D19BC" w:rsidRPr="00E86B99" w:rsidRDefault="001D19BC" w:rsidP="00ED4ADB">
            <w:pPr>
              <w:pStyle w:val="BodyText-table"/>
              <w:jc w:val="center"/>
            </w:pPr>
            <w:r w:rsidRPr="00E86B99">
              <w:t>040-049</w:t>
            </w:r>
          </w:p>
        </w:tc>
      </w:tr>
      <w:tr w:rsidR="001D19BC" w:rsidRPr="00E86B99" w14:paraId="4AB1B708" w14:textId="77777777" w:rsidTr="002001C0">
        <w:trPr>
          <w:jc w:val="center"/>
        </w:trPr>
        <w:tc>
          <w:tcPr>
            <w:tcW w:w="4135" w:type="dxa"/>
          </w:tcPr>
          <w:p w14:paraId="1F54C426" w14:textId="77777777" w:rsidR="001D19BC" w:rsidRPr="00E86B99" w:rsidRDefault="001D19BC" w:rsidP="00585C27">
            <w:pPr>
              <w:kinsoku w:val="0"/>
              <w:overflowPunct w:val="0"/>
            </w:pPr>
            <w:r w:rsidRPr="00E86B99">
              <w:t>2515 App C Reactive inspections (SIT/AIT/IIT)</w:t>
            </w:r>
          </w:p>
        </w:tc>
        <w:tc>
          <w:tcPr>
            <w:tcW w:w="1980" w:type="dxa"/>
          </w:tcPr>
          <w:p w14:paraId="7C6FDBE9" w14:textId="77777777" w:rsidR="001D19BC" w:rsidRPr="00E86B99" w:rsidRDefault="001D19BC" w:rsidP="00BF75C0">
            <w:pPr>
              <w:kinsoku w:val="0"/>
              <w:overflowPunct w:val="0"/>
              <w:ind w:left="264" w:right="246"/>
              <w:jc w:val="center"/>
            </w:pPr>
          </w:p>
        </w:tc>
        <w:tc>
          <w:tcPr>
            <w:tcW w:w="2968" w:type="dxa"/>
            <w:vAlign w:val="center"/>
          </w:tcPr>
          <w:p w14:paraId="1AAF1B29" w14:textId="41A545B4" w:rsidR="001D19BC" w:rsidRPr="00E86B99" w:rsidRDefault="001D19BC" w:rsidP="00D613A4">
            <w:pPr>
              <w:pStyle w:val="BodyText-table"/>
              <w:jc w:val="center"/>
            </w:pPr>
            <w:r w:rsidRPr="00E86B99">
              <w:t>050-059</w:t>
            </w:r>
          </w:p>
        </w:tc>
      </w:tr>
      <w:tr w:rsidR="001D19BC" w:rsidRPr="00E86B99" w14:paraId="02650061" w14:textId="77777777" w:rsidTr="002001C0">
        <w:trPr>
          <w:jc w:val="center"/>
        </w:trPr>
        <w:tc>
          <w:tcPr>
            <w:tcW w:w="4135" w:type="dxa"/>
          </w:tcPr>
          <w:p w14:paraId="1EC77E28" w14:textId="2632612A" w:rsidR="001D19BC" w:rsidRPr="00E86B99" w:rsidRDefault="00BF75C0" w:rsidP="00A41CAA">
            <w:pPr>
              <w:pStyle w:val="BodyText-table"/>
            </w:pPr>
            <w:r>
              <w:t xml:space="preserve">Choice Letters, Preliminary or </w:t>
            </w:r>
            <w:r w:rsidR="001D19BC" w:rsidRPr="00E86B99">
              <w:t>Final determination letters or other documentation of enforcement actions</w:t>
            </w:r>
          </w:p>
        </w:tc>
        <w:tc>
          <w:tcPr>
            <w:tcW w:w="1980" w:type="dxa"/>
          </w:tcPr>
          <w:p w14:paraId="43AB6469" w14:textId="77777777" w:rsidR="001D19BC" w:rsidRPr="00E86B99" w:rsidRDefault="001D19BC" w:rsidP="00585C27">
            <w:pPr>
              <w:kinsoku w:val="0"/>
              <w:overflowPunct w:val="0"/>
              <w:ind w:left="249" w:right="246"/>
              <w:jc w:val="center"/>
            </w:pPr>
          </w:p>
        </w:tc>
        <w:tc>
          <w:tcPr>
            <w:tcW w:w="2968" w:type="dxa"/>
            <w:vAlign w:val="center"/>
          </w:tcPr>
          <w:p w14:paraId="2F0232D6" w14:textId="6A546B75" w:rsidR="001D19BC" w:rsidRPr="00E86B99" w:rsidRDefault="001D19BC" w:rsidP="00D613A4">
            <w:pPr>
              <w:pStyle w:val="BodyText-table"/>
              <w:jc w:val="center"/>
            </w:pPr>
            <w:r w:rsidRPr="00E86B99">
              <w:t>090-099</w:t>
            </w:r>
          </w:p>
        </w:tc>
      </w:tr>
      <w:tr w:rsidR="001D19BC" w:rsidRPr="00E86B99" w14:paraId="65512328" w14:textId="77777777" w:rsidTr="002001C0">
        <w:trPr>
          <w:jc w:val="center"/>
        </w:trPr>
        <w:tc>
          <w:tcPr>
            <w:tcW w:w="4135" w:type="dxa"/>
          </w:tcPr>
          <w:p w14:paraId="77CC4B66" w14:textId="79076BA9" w:rsidR="001D19BC" w:rsidRPr="00E86B99" w:rsidRDefault="001D19BC" w:rsidP="00585C27">
            <w:pPr>
              <w:kinsoku w:val="0"/>
              <w:overflowPunct w:val="0"/>
            </w:pPr>
            <w:r w:rsidRPr="00E86B99">
              <w:t>Headquarters</w:t>
            </w:r>
            <w:r w:rsidR="00BA20CE">
              <w:t xml:space="preserve"> (except for Security)</w:t>
            </w:r>
          </w:p>
        </w:tc>
        <w:tc>
          <w:tcPr>
            <w:tcW w:w="1980" w:type="dxa"/>
          </w:tcPr>
          <w:p w14:paraId="77EA67CB" w14:textId="4DEEF573" w:rsidR="001D19BC" w:rsidRPr="00E86B99" w:rsidRDefault="00AC442C" w:rsidP="00ED4ADB">
            <w:pPr>
              <w:pStyle w:val="BodyText-table"/>
              <w:jc w:val="center"/>
            </w:pPr>
            <w:ins w:id="281" w:author="Crespo, Manuel" w:date="2022-08-16T08:46:00Z">
              <w:r>
                <w:t>2</w:t>
              </w:r>
            </w:ins>
            <w:ins w:id="282" w:author="Crespo, Manuel" w:date="2022-08-16T08:45:00Z">
              <w:r w:rsidR="007524D2">
                <w:t>01-299</w:t>
              </w:r>
            </w:ins>
          </w:p>
        </w:tc>
        <w:tc>
          <w:tcPr>
            <w:tcW w:w="2968" w:type="dxa"/>
          </w:tcPr>
          <w:p w14:paraId="7B757D34" w14:textId="53AA5355" w:rsidR="001D19BC" w:rsidRPr="00E86B99" w:rsidRDefault="003759F2" w:rsidP="00ED4ADB">
            <w:pPr>
              <w:pStyle w:val="BodyText-table"/>
              <w:jc w:val="center"/>
            </w:pPr>
            <w:ins w:id="283" w:author="Crespo, Manuel" w:date="2022-08-16T08:44:00Z">
              <w:r>
                <w:t>201-299</w:t>
              </w:r>
            </w:ins>
          </w:p>
        </w:tc>
      </w:tr>
      <w:tr w:rsidR="001D19BC" w:rsidRPr="00E86B99" w14:paraId="7BE3AD19" w14:textId="77777777" w:rsidTr="002001C0">
        <w:trPr>
          <w:jc w:val="center"/>
        </w:trPr>
        <w:tc>
          <w:tcPr>
            <w:tcW w:w="4135" w:type="dxa"/>
          </w:tcPr>
          <w:p w14:paraId="74BEABB1" w14:textId="77777777" w:rsidR="001D19BC" w:rsidRPr="00E86B99" w:rsidRDefault="001D19BC" w:rsidP="00585C27">
            <w:pPr>
              <w:kinsoku w:val="0"/>
              <w:overflowPunct w:val="0"/>
            </w:pPr>
            <w:r w:rsidRPr="00E86B99">
              <w:t>Operator Licensing</w:t>
            </w:r>
            <w:r>
              <w:t xml:space="preserve"> Examination Reports</w:t>
            </w:r>
          </w:p>
        </w:tc>
        <w:tc>
          <w:tcPr>
            <w:tcW w:w="1980" w:type="dxa"/>
          </w:tcPr>
          <w:p w14:paraId="7B78C83A" w14:textId="086795A6" w:rsidR="001D19BC" w:rsidRPr="00E86B99" w:rsidRDefault="00AC442C" w:rsidP="00ED4ADB">
            <w:pPr>
              <w:pStyle w:val="BodyText-table"/>
              <w:jc w:val="center"/>
            </w:pPr>
            <w:ins w:id="284" w:author="Crespo, Manuel" w:date="2022-08-16T08:45:00Z">
              <w:r>
                <w:t>301-399</w:t>
              </w:r>
            </w:ins>
          </w:p>
        </w:tc>
        <w:tc>
          <w:tcPr>
            <w:tcW w:w="2968" w:type="dxa"/>
          </w:tcPr>
          <w:p w14:paraId="56259C22" w14:textId="5576F82D" w:rsidR="001D19BC" w:rsidRPr="00E86B99" w:rsidRDefault="00AC442C" w:rsidP="00ED4ADB">
            <w:pPr>
              <w:pStyle w:val="BodyText-table"/>
              <w:jc w:val="center"/>
            </w:pPr>
            <w:ins w:id="285" w:author="Crespo, Manuel" w:date="2022-08-16T08:45:00Z">
              <w:r>
                <w:t>301-399</w:t>
              </w:r>
            </w:ins>
          </w:p>
        </w:tc>
      </w:tr>
      <w:tr w:rsidR="001D19BC" w:rsidRPr="00E86B99" w14:paraId="65BC0005" w14:textId="77777777" w:rsidTr="002001C0">
        <w:trPr>
          <w:jc w:val="center"/>
        </w:trPr>
        <w:tc>
          <w:tcPr>
            <w:tcW w:w="4135" w:type="dxa"/>
          </w:tcPr>
          <w:p w14:paraId="687495BC" w14:textId="77777777" w:rsidR="001D19BC" w:rsidRPr="00E86B99" w:rsidRDefault="001D19BC" w:rsidP="00585C27">
            <w:pPr>
              <w:kinsoku w:val="0"/>
              <w:overflowPunct w:val="0"/>
            </w:pPr>
            <w:r w:rsidRPr="00E86B99">
              <w:t>Security Mid-Year Planning Letter</w:t>
            </w:r>
          </w:p>
        </w:tc>
        <w:tc>
          <w:tcPr>
            <w:tcW w:w="1980" w:type="dxa"/>
          </w:tcPr>
          <w:p w14:paraId="014E1213" w14:textId="3728F545" w:rsidR="001D19BC" w:rsidRPr="00E86B99" w:rsidRDefault="001D19BC" w:rsidP="004F5749">
            <w:pPr>
              <w:pStyle w:val="BodyText-table"/>
              <w:jc w:val="center"/>
            </w:pPr>
            <w:r w:rsidRPr="00E86B99">
              <w:t>401</w:t>
            </w:r>
          </w:p>
        </w:tc>
        <w:tc>
          <w:tcPr>
            <w:tcW w:w="2968" w:type="dxa"/>
          </w:tcPr>
          <w:p w14:paraId="53EDD2C7" w14:textId="63A663C3" w:rsidR="001D19BC" w:rsidRPr="00E86B99" w:rsidRDefault="001D19BC" w:rsidP="004F5749">
            <w:pPr>
              <w:pStyle w:val="BodyText-table"/>
              <w:jc w:val="center"/>
            </w:pPr>
            <w:r w:rsidRPr="00E86B99">
              <w:t>Now included in 005 report</w:t>
            </w:r>
          </w:p>
        </w:tc>
      </w:tr>
      <w:tr w:rsidR="001D19BC" w:rsidRPr="00E86B99" w14:paraId="3F01DB09" w14:textId="77777777" w:rsidTr="002001C0">
        <w:trPr>
          <w:jc w:val="center"/>
        </w:trPr>
        <w:tc>
          <w:tcPr>
            <w:tcW w:w="4135" w:type="dxa"/>
          </w:tcPr>
          <w:p w14:paraId="7859B6F3" w14:textId="7B4B160C" w:rsidR="001D19BC" w:rsidRPr="00E86B99" w:rsidRDefault="001D19BC" w:rsidP="00585C27">
            <w:pPr>
              <w:kinsoku w:val="0"/>
              <w:overflowPunct w:val="0"/>
            </w:pPr>
            <w:r w:rsidRPr="00E86B99">
              <w:t>Security Annual Assessment</w:t>
            </w:r>
            <w:r>
              <w:t xml:space="preserve"> Letter</w:t>
            </w:r>
          </w:p>
        </w:tc>
        <w:tc>
          <w:tcPr>
            <w:tcW w:w="1980" w:type="dxa"/>
          </w:tcPr>
          <w:p w14:paraId="56DFF03F" w14:textId="39562817" w:rsidR="001D19BC" w:rsidRPr="00E86B99" w:rsidRDefault="001D19BC" w:rsidP="004F5749">
            <w:pPr>
              <w:pStyle w:val="BodyText-table"/>
              <w:jc w:val="center"/>
            </w:pPr>
            <w:r w:rsidRPr="00E86B99">
              <w:t>402</w:t>
            </w:r>
          </w:p>
        </w:tc>
        <w:tc>
          <w:tcPr>
            <w:tcW w:w="2968" w:type="dxa"/>
          </w:tcPr>
          <w:p w14:paraId="5482F51A" w14:textId="2B181B66" w:rsidR="001D19BC" w:rsidRPr="00E86B99" w:rsidRDefault="001D19BC" w:rsidP="004F5749">
            <w:pPr>
              <w:pStyle w:val="BodyText-table"/>
              <w:jc w:val="center"/>
            </w:pPr>
            <w:r w:rsidRPr="00E86B99">
              <w:t>Now included in 006 report</w:t>
            </w:r>
          </w:p>
        </w:tc>
      </w:tr>
      <w:tr w:rsidR="001D19BC" w:rsidRPr="00E86B99" w14:paraId="090C0008" w14:textId="77777777" w:rsidTr="002001C0">
        <w:trPr>
          <w:jc w:val="center"/>
        </w:trPr>
        <w:tc>
          <w:tcPr>
            <w:tcW w:w="4135" w:type="dxa"/>
          </w:tcPr>
          <w:p w14:paraId="453CB406" w14:textId="77777777" w:rsidR="001D19BC" w:rsidRPr="004E2105" w:rsidRDefault="001D19BC" w:rsidP="00585C27">
            <w:pPr>
              <w:kinsoku w:val="0"/>
              <w:overflowPunct w:val="0"/>
            </w:pPr>
            <w:r w:rsidRPr="004E2105">
              <w:t>Security Assessment Follow-Up</w:t>
            </w:r>
          </w:p>
        </w:tc>
        <w:tc>
          <w:tcPr>
            <w:tcW w:w="1980" w:type="dxa"/>
          </w:tcPr>
          <w:p w14:paraId="683AB96B" w14:textId="4A40A151" w:rsidR="001D19BC" w:rsidRPr="006B7BE2" w:rsidRDefault="001D19BC" w:rsidP="006B7BE2">
            <w:pPr>
              <w:jc w:val="center"/>
            </w:pPr>
          </w:p>
        </w:tc>
        <w:tc>
          <w:tcPr>
            <w:tcW w:w="2968" w:type="dxa"/>
          </w:tcPr>
          <w:p w14:paraId="7105DD69" w14:textId="35F0DAA5" w:rsidR="001D19BC" w:rsidRPr="004E2105" w:rsidRDefault="00E45CB4" w:rsidP="00D613A4">
            <w:pPr>
              <w:pStyle w:val="BodyText-table"/>
              <w:jc w:val="center"/>
            </w:pPr>
            <w:ins w:id="286" w:author="Crespo, Manuel" w:date="2022-01-21T16:45:00Z">
              <w:r>
                <w:t>Part of 007-009</w:t>
              </w:r>
            </w:ins>
          </w:p>
        </w:tc>
      </w:tr>
    </w:tbl>
    <w:p w14:paraId="3D5766EB" w14:textId="105890E9" w:rsidR="00EB2E64" w:rsidRDefault="00EB2E64" w:rsidP="00EB2E64">
      <w:pPr>
        <w:pStyle w:val="BodyTex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000" w:firstRow="0" w:lastRow="0" w:firstColumn="0" w:lastColumn="0" w:noHBand="0" w:noVBand="0"/>
      </w:tblPr>
      <w:tblGrid>
        <w:gridCol w:w="4765"/>
        <w:gridCol w:w="1980"/>
        <w:gridCol w:w="2340"/>
      </w:tblGrid>
      <w:tr w:rsidR="00144DB6" w:rsidRPr="00E86B99" w14:paraId="2905D800" w14:textId="77777777" w:rsidTr="00A066C6">
        <w:trPr>
          <w:jc w:val="center"/>
        </w:trPr>
        <w:tc>
          <w:tcPr>
            <w:tcW w:w="4765" w:type="dxa"/>
            <w:vAlign w:val="center"/>
          </w:tcPr>
          <w:p w14:paraId="4F553961" w14:textId="2F1956F1" w:rsidR="00144DB6" w:rsidRPr="00E86B99" w:rsidRDefault="00144DB6" w:rsidP="00144DB6">
            <w:pPr>
              <w:kinsoku w:val="0"/>
              <w:overflowPunct w:val="0"/>
            </w:pPr>
            <w:r w:rsidRPr="00E86B99">
              <w:rPr>
                <w:u w:val="single"/>
              </w:rPr>
              <w:lastRenderedPageBreak/>
              <w:t>Reports</w:t>
            </w:r>
          </w:p>
        </w:tc>
        <w:tc>
          <w:tcPr>
            <w:tcW w:w="1980" w:type="dxa"/>
            <w:vAlign w:val="center"/>
          </w:tcPr>
          <w:p w14:paraId="4A40F33D" w14:textId="77777777" w:rsidR="00144DB6" w:rsidRDefault="00144DB6" w:rsidP="00144DB6">
            <w:pPr>
              <w:kinsoku w:val="0"/>
              <w:overflowPunct w:val="0"/>
              <w:jc w:val="center"/>
              <w:rPr>
                <w:u w:val="single"/>
              </w:rPr>
            </w:pPr>
            <w:r w:rsidRPr="00585C27">
              <w:rPr>
                <w:u w:val="single"/>
              </w:rPr>
              <w:t>2015-2017</w:t>
            </w:r>
          </w:p>
          <w:p w14:paraId="1387171B" w14:textId="40C83DD5" w:rsidR="009E201B" w:rsidRPr="0012566C" w:rsidRDefault="009E201B" w:rsidP="00004C11">
            <w:pPr>
              <w:pStyle w:val="BodyText-table"/>
              <w:rPr>
                <w:sz w:val="18"/>
                <w:szCs w:val="18"/>
              </w:rPr>
            </w:pPr>
            <w:r w:rsidRPr="0012566C">
              <w:rPr>
                <w:sz w:val="18"/>
                <w:szCs w:val="18"/>
              </w:rPr>
              <w:t>(see Note 3 below)</w:t>
            </w:r>
          </w:p>
        </w:tc>
        <w:tc>
          <w:tcPr>
            <w:tcW w:w="2340" w:type="dxa"/>
            <w:vAlign w:val="center"/>
          </w:tcPr>
          <w:p w14:paraId="408E2A9E" w14:textId="1A598A59" w:rsidR="00144DB6" w:rsidRPr="00E86B99" w:rsidRDefault="00144DB6" w:rsidP="00D613A4">
            <w:pPr>
              <w:pStyle w:val="BodyText-table"/>
              <w:jc w:val="center"/>
            </w:pPr>
            <w:r w:rsidRPr="00585C27">
              <w:rPr>
                <w:u w:val="single"/>
              </w:rPr>
              <w:t>Beginning in 2018</w:t>
            </w:r>
          </w:p>
        </w:tc>
      </w:tr>
      <w:tr w:rsidR="00144DB6" w:rsidRPr="00E86B99" w14:paraId="6D066F5E" w14:textId="77777777" w:rsidTr="00A066C6">
        <w:trPr>
          <w:jc w:val="center"/>
        </w:trPr>
        <w:tc>
          <w:tcPr>
            <w:tcW w:w="4765" w:type="dxa"/>
            <w:vAlign w:val="center"/>
          </w:tcPr>
          <w:p w14:paraId="2C69E230" w14:textId="46946445" w:rsidR="00144DB6" w:rsidRDefault="00144DB6" w:rsidP="004D7E83">
            <w:pPr>
              <w:pStyle w:val="BodyText-table"/>
            </w:pPr>
            <w:r w:rsidRPr="00E86B99">
              <w:t>IMC 2201 Inspections</w:t>
            </w:r>
          </w:p>
          <w:p w14:paraId="45D78581" w14:textId="30B08E4C" w:rsidR="00BF75C0" w:rsidRDefault="00BF75C0" w:rsidP="004D7E83">
            <w:pPr>
              <w:pStyle w:val="BodyText-table"/>
            </w:pPr>
            <w:r>
              <w:t>Security (Regional)</w:t>
            </w:r>
          </w:p>
          <w:p w14:paraId="004FD5A0" w14:textId="3DB8E0CC" w:rsidR="00BF75C0" w:rsidRPr="00E86B99" w:rsidRDefault="00BF75C0" w:rsidP="004D7E83">
            <w:pPr>
              <w:pStyle w:val="BodyText-table"/>
            </w:pPr>
            <w:r>
              <w:t>Security (Headquarters)</w:t>
            </w:r>
          </w:p>
          <w:p w14:paraId="11C79FF2" w14:textId="25DD66CC" w:rsidR="00144DB6" w:rsidRPr="00E86B99" w:rsidRDefault="00144DB6" w:rsidP="00F16B9D">
            <w:pPr>
              <w:pStyle w:val="BodyText2"/>
              <w:ind w:left="360" w:hanging="360"/>
            </w:pPr>
            <w:r w:rsidRPr="00E86B99">
              <w:t>2201 App B Supplemental Inspections</w:t>
            </w:r>
            <w:ins w:id="287" w:author="Crespo, Manuel" w:date="2022-08-08T07:18:00Z">
              <w:r w:rsidR="007C4B66">
                <w:t>,</w:t>
              </w:r>
            </w:ins>
            <w:ins w:id="288" w:author="Crespo, Manuel" w:date="2022-08-16T08:41:00Z">
              <w:r w:rsidR="00F2461E">
                <w:t xml:space="preserve"> </w:t>
              </w:r>
              <w:r w:rsidR="00F2461E" w:rsidRPr="00E86B99">
                <w:t>2201</w:t>
              </w:r>
              <w:r w:rsidR="00F2461E">
                <w:t> </w:t>
              </w:r>
            </w:ins>
            <w:r w:rsidRPr="00E86B99">
              <w:t>App C reactive inspections (SIT/AIT/IIT)</w:t>
            </w:r>
            <w:ins w:id="289" w:author="Crespo, Manuel" w:date="2022-08-08T07:18:00Z">
              <w:r w:rsidR="007C4B66">
                <w:t>,</w:t>
              </w:r>
            </w:ins>
            <w:r w:rsidRPr="00E86B99">
              <w:t xml:space="preserve"> Security Final determination letters or other documentation of enforcement actions</w:t>
            </w:r>
          </w:p>
        </w:tc>
        <w:tc>
          <w:tcPr>
            <w:tcW w:w="1980" w:type="dxa"/>
            <w:vAlign w:val="center"/>
          </w:tcPr>
          <w:p w14:paraId="3FE84DB7" w14:textId="77777777" w:rsidR="00144DB6" w:rsidRPr="00E86B99" w:rsidRDefault="00144DB6" w:rsidP="00144DB6">
            <w:pPr>
              <w:kinsoku w:val="0"/>
              <w:overflowPunct w:val="0"/>
              <w:jc w:val="center"/>
            </w:pPr>
          </w:p>
        </w:tc>
        <w:tc>
          <w:tcPr>
            <w:tcW w:w="2340" w:type="dxa"/>
          </w:tcPr>
          <w:p w14:paraId="1CB3ECF8" w14:textId="4BF9C7D5" w:rsidR="00144DB6" w:rsidRDefault="00144DB6" w:rsidP="00D613A4">
            <w:pPr>
              <w:pStyle w:val="BodyText-table"/>
              <w:jc w:val="center"/>
            </w:pPr>
            <w:r w:rsidRPr="00E86B99">
              <w:t>4</w:t>
            </w:r>
            <w:r>
              <w:t>01</w:t>
            </w:r>
            <w:r w:rsidRPr="00E86B99">
              <w:t>-</w:t>
            </w:r>
            <w:ins w:id="290" w:author="Crespo, Manuel" w:date="2022-09-08T14:03:00Z">
              <w:r w:rsidR="00103B53" w:rsidRPr="00E86B99">
                <w:t>4</w:t>
              </w:r>
              <w:r w:rsidR="00103B53">
                <w:t>4</w:t>
              </w:r>
              <w:r w:rsidR="00103B53" w:rsidRPr="00E86B99">
                <w:t>9</w:t>
              </w:r>
            </w:ins>
          </w:p>
          <w:p w14:paraId="7455AC95" w14:textId="7894B4B8" w:rsidR="00BF75C0" w:rsidRDefault="00BF75C0" w:rsidP="00D613A4">
            <w:pPr>
              <w:pStyle w:val="BodyText-table"/>
              <w:jc w:val="center"/>
            </w:pPr>
            <w:r>
              <w:t>401-419</w:t>
            </w:r>
          </w:p>
          <w:p w14:paraId="7BE5E309" w14:textId="72AFAE3B" w:rsidR="00BF75C0" w:rsidRDefault="00BF75C0" w:rsidP="00D613A4">
            <w:pPr>
              <w:pStyle w:val="BodyText-table"/>
              <w:jc w:val="center"/>
            </w:pPr>
            <w:r>
              <w:t>420-439</w:t>
            </w:r>
          </w:p>
          <w:p w14:paraId="585167E5" w14:textId="10E67651" w:rsidR="00BA20CE" w:rsidRDefault="00BF75C0" w:rsidP="00D613A4">
            <w:pPr>
              <w:pStyle w:val="BodyText-table"/>
              <w:jc w:val="center"/>
            </w:pPr>
            <w:r>
              <w:t>440-449</w:t>
            </w:r>
          </w:p>
          <w:p w14:paraId="5119FCDC" w14:textId="5B2C571C" w:rsidR="00BA20CE" w:rsidRPr="00E86B99" w:rsidRDefault="00BA20CE" w:rsidP="00D613A4">
            <w:pPr>
              <w:pStyle w:val="BodyText-table"/>
              <w:jc w:val="center"/>
            </w:pPr>
          </w:p>
        </w:tc>
      </w:tr>
      <w:tr w:rsidR="00144DB6" w:rsidRPr="00E86B99" w14:paraId="1DE9E240" w14:textId="77777777" w:rsidTr="00A066C6">
        <w:trPr>
          <w:jc w:val="center"/>
        </w:trPr>
        <w:tc>
          <w:tcPr>
            <w:tcW w:w="4765" w:type="dxa"/>
          </w:tcPr>
          <w:p w14:paraId="0EED4C77" w14:textId="07399B24" w:rsidR="00144DB6" w:rsidRPr="00E86B99" w:rsidRDefault="00144DB6" w:rsidP="00755A1D">
            <w:pPr>
              <w:pStyle w:val="BodyText2"/>
              <w:ind w:left="360" w:hanging="360"/>
            </w:pPr>
            <w:r w:rsidRPr="00E86B99">
              <w:t>Emergency Preparedness</w:t>
            </w:r>
            <w:r>
              <w:t xml:space="preserve"> </w:t>
            </w:r>
            <w:r w:rsidRPr="00E86B99">
              <w:t>Mid-Year Planning Letter</w:t>
            </w:r>
          </w:p>
        </w:tc>
        <w:tc>
          <w:tcPr>
            <w:tcW w:w="1980" w:type="dxa"/>
            <w:vAlign w:val="center"/>
          </w:tcPr>
          <w:p w14:paraId="166CE6AB" w14:textId="77777777" w:rsidR="00144DB6" w:rsidRPr="00E86B99" w:rsidRDefault="00144DB6" w:rsidP="00144DB6">
            <w:pPr>
              <w:kinsoku w:val="0"/>
              <w:overflowPunct w:val="0"/>
              <w:ind w:left="165" w:right="110" w:hanging="36"/>
              <w:jc w:val="center"/>
            </w:pPr>
          </w:p>
        </w:tc>
        <w:tc>
          <w:tcPr>
            <w:tcW w:w="2340" w:type="dxa"/>
          </w:tcPr>
          <w:p w14:paraId="409B3916" w14:textId="4DFA4D1B" w:rsidR="00144DB6" w:rsidRPr="00E86B99" w:rsidRDefault="00144DB6" w:rsidP="004F5749">
            <w:pPr>
              <w:pStyle w:val="BodyText-table"/>
              <w:jc w:val="center"/>
            </w:pPr>
            <w:r w:rsidRPr="00E86B99">
              <w:t>Now included in 00</w:t>
            </w:r>
            <w:r>
              <w:t>5</w:t>
            </w:r>
            <w:r w:rsidRPr="00E86B99">
              <w:t xml:space="preserve"> report</w:t>
            </w:r>
          </w:p>
        </w:tc>
      </w:tr>
      <w:tr w:rsidR="00144DB6" w:rsidRPr="00E86B99" w14:paraId="2FD1B1C0" w14:textId="77777777" w:rsidTr="00A066C6">
        <w:trPr>
          <w:jc w:val="center"/>
        </w:trPr>
        <w:tc>
          <w:tcPr>
            <w:tcW w:w="4765" w:type="dxa"/>
          </w:tcPr>
          <w:p w14:paraId="2AEB551F" w14:textId="77777777" w:rsidR="00144DB6" w:rsidRPr="00E86B99" w:rsidRDefault="00144DB6" w:rsidP="00755A1D">
            <w:pPr>
              <w:pStyle w:val="BodyText2"/>
              <w:ind w:left="360" w:hanging="360"/>
            </w:pPr>
            <w:r w:rsidRPr="00E86B99">
              <w:t>Emergency Preparedness Annual Inspection Report and other related activities documented in the Integrated Report</w:t>
            </w:r>
          </w:p>
        </w:tc>
        <w:tc>
          <w:tcPr>
            <w:tcW w:w="1980" w:type="dxa"/>
            <w:vAlign w:val="center"/>
          </w:tcPr>
          <w:p w14:paraId="44F82D83" w14:textId="7FEC9A1B" w:rsidR="00144DB6" w:rsidRPr="00E86B99" w:rsidRDefault="00144DB6" w:rsidP="004F5749">
            <w:pPr>
              <w:pStyle w:val="BodyText-table"/>
              <w:jc w:val="center"/>
            </w:pPr>
            <w:r w:rsidRPr="00E86B99">
              <w:t>501</w:t>
            </w:r>
          </w:p>
        </w:tc>
        <w:tc>
          <w:tcPr>
            <w:tcW w:w="2340" w:type="dxa"/>
          </w:tcPr>
          <w:p w14:paraId="180C6D81" w14:textId="6AD9EA23" w:rsidR="00144DB6" w:rsidRPr="00E86B99" w:rsidRDefault="00144DB6" w:rsidP="004F5749">
            <w:pPr>
              <w:pStyle w:val="BodyText-table"/>
              <w:jc w:val="center"/>
            </w:pPr>
            <w:r w:rsidRPr="00E86B99">
              <w:t>Now included in 006 report</w:t>
            </w:r>
          </w:p>
        </w:tc>
      </w:tr>
      <w:tr w:rsidR="00144DB6" w:rsidRPr="00E86B99" w14:paraId="2C5B4589" w14:textId="77777777" w:rsidTr="00A066C6">
        <w:trPr>
          <w:jc w:val="center"/>
        </w:trPr>
        <w:tc>
          <w:tcPr>
            <w:tcW w:w="4765" w:type="dxa"/>
          </w:tcPr>
          <w:p w14:paraId="1A9CDBF5" w14:textId="740356AF" w:rsidR="00144DB6" w:rsidRPr="004E2105" w:rsidRDefault="00144DB6" w:rsidP="00AD117B">
            <w:pPr>
              <w:pStyle w:val="BodyText2"/>
              <w:ind w:left="360" w:hanging="360"/>
            </w:pPr>
            <w:r w:rsidRPr="004E2105">
              <w:t>Emergency Preparedness Assessment Follow-Up</w:t>
            </w:r>
          </w:p>
        </w:tc>
        <w:tc>
          <w:tcPr>
            <w:tcW w:w="1980" w:type="dxa"/>
            <w:vAlign w:val="center"/>
          </w:tcPr>
          <w:p w14:paraId="39C4E2B4" w14:textId="77777777" w:rsidR="00144DB6" w:rsidRPr="004E2105" w:rsidRDefault="00144DB6" w:rsidP="00144DB6">
            <w:pPr>
              <w:kinsoku w:val="0"/>
              <w:overflowPunct w:val="0"/>
              <w:ind w:left="249" w:right="245"/>
              <w:jc w:val="center"/>
            </w:pPr>
          </w:p>
        </w:tc>
        <w:tc>
          <w:tcPr>
            <w:tcW w:w="2340" w:type="dxa"/>
          </w:tcPr>
          <w:p w14:paraId="6C4EF6B4" w14:textId="00B20612" w:rsidR="00144DB6" w:rsidRPr="004E2105" w:rsidRDefault="00144DB6" w:rsidP="008830D8">
            <w:pPr>
              <w:ind w:left="249" w:right="245"/>
              <w:jc w:val="center"/>
            </w:pPr>
            <w:r>
              <w:t>Part of 007-009</w:t>
            </w:r>
          </w:p>
        </w:tc>
      </w:tr>
      <w:tr w:rsidR="00144DB6" w:rsidRPr="00E86B99" w14:paraId="0C25B6AE" w14:textId="77777777" w:rsidTr="00A066C6">
        <w:trPr>
          <w:jc w:val="center"/>
        </w:trPr>
        <w:tc>
          <w:tcPr>
            <w:tcW w:w="4765" w:type="dxa"/>
          </w:tcPr>
          <w:p w14:paraId="6257F201" w14:textId="45CFEF82" w:rsidR="00BF75C0" w:rsidRDefault="00144DB6" w:rsidP="00755A1D">
            <w:pPr>
              <w:pStyle w:val="BodyText-table"/>
            </w:pPr>
            <w:bookmarkStart w:id="291" w:name="_Hlk61959310"/>
            <w:r w:rsidRPr="00E86B99">
              <w:t>Emergency Preparedness Inspection Reports</w:t>
            </w:r>
          </w:p>
          <w:p w14:paraId="004558B5" w14:textId="77777777" w:rsidR="005C0D14" w:rsidRDefault="005C0D14" w:rsidP="00755A1D">
            <w:pPr>
              <w:pStyle w:val="BodyText-table"/>
            </w:pPr>
          </w:p>
          <w:p w14:paraId="2F567831" w14:textId="5C749A03" w:rsidR="00BF75C0" w:rsidRDefault="00BF75C0" w:rsidP="00755A1D">
            <w:pPr>
              <w:pStyle w:val="BodyText-table"/>
            </w:pPr>
            <w:r>
              <w:t>Emergency Preparedness (Regional)</w:t>
            </w:r>
          </w:p>
          <w:p w14:paraId="7A3A8A60" w14:textId="4EE61071" w:rsidR="00BF75C0" w:rsidRDefault="00BF75C0" w:rsidP="00755A1D">
            <w:pPr>
              <w:pStyle w:val="BodyText-table"/>
            </w:pPr>
            <w:r>
              <w:t>Emergency Preparedness (Headquarters)</w:t>
            </w:r>
          </w:p>
          <w:p w14:paraId="44877335" w14:textId="5B2CD799" w:rsidR="00144DB6" w:rsidRPr="00E86B99" w:rsidRDefault="00144DB6" w:rsidP="00755A1D">
            <w:pPr>
              <w:pStyle w:val="BodyText2"/>
              <w:ind w:left="360" w:hanging="360"/>
            </w:pPr>
            <w:r w:rsidRPr="00E86B99">
              <w:t>Emergency Preparedness Supplemental Inspection</w:t>
            </w:r>
          </w:p>
        </w:tc>
        <w:tc>
          <w:tcPr>
            <w:tcW w:w="1980" w:type="dxa"/>
            <w:vAlign w:val="center"/>
          </w:tcPr>
          <w:p w14:paraId="374BB6BA" w14:textId="79670E53" w:rsidR="00144DB6" w:rsidRPr="00E86B99" w:rsidRDefault="00144DB6" w:rsidP="00144DB6">
            <w:pPr>
              <w:kinsoku w:val="0"/>
              <w:overflowPunct w:val="0"/>
              <w:jc w:val="center"/>
            </w:pPr>
            <w:r w:rsidRPr="00E86B99">
              <w:t>502-599</w:t>
            </w:r>
          </w:p>
        </w:tc>
        <w:tc>
          <w:tcPr>
            <w:tcW w:w="2340" w:type="dxa"/>
          </w:tcPr>
          <w:p w14:paraId="2349B35E" w14:textId="3E48FFCE" w:rsidR="00144DB6" w:rsidRDefault="00144DB6" w:rsidP="00ED4ADB">
            <w:pPr>
              <w:pStyle w:val="BodyText-table"/>
              <w:jc w:val="center"/>
            </w:pPr>
            <w:r w:rsidRPr="00E86B99">
              <w:t>50</w:t>
            </w:r>
            <w:r w:rsidR="00BF75C0">
              <w:t>1</w:t>
            </w:r>
            <w:r w:rsidRPr="00E86B99">
              <w:t>-549</w:t>
            </w:r>
          </w:p>
          <w:p w14:paraId="1C18B500" w14:textId="77777777" w:rsidR="00BF75C0" w:rsidRDefault="00BF75C0" w:rsidP="00ED4ADB">
            <w:pPr>
              <w:pStyle w:val="BodyText-table"/>
              <w:jc w:val="center"/>
            </w:pPr>
          </w:p>
          <w:p w14:paraId="5F3B5A81" w14:textId="77777777" w:rsidR="00BF75C0" w:rsidRDefault="00BF75C0" w:rsidP="00ED4ADB">
            <w:pPr>
              <w:pStyle w:val="BodyText-table"/>
              <w:jc w:val="center"/>
            </w:pPr>
            <w:r>
              <w:t>501-519</w:t>
            </w:r>
          </w:p>
          <w:p w14:paraId="45364D28" w14:textId="79272332" w:rsidR="00BF75C0" w:rsidRDefault="00BF75C0" w:rsidP="00ED4ADB">
            <w:pPr>
              <w:pStyle w:val="BodyText-table"/>
              <w:jc w:val="center"/>
            </w:pPr>
            <w:r>
              <w:t>520-5</w:t>
            </w:r>
            <w:r w:rsidR="006A1A80">
              <w:t>3</w:t>
            </w:r>
            <w:r>
              <w:t>9</w:t>
            </w:r>
          </w:p>
          <w:p w14:paraId="088C5F03" w14:textId="7FD28782" w:rsidR="00BF75C0" w:rsidRPr="00E86B99" w:rsidRDefault="00BF75C0" w:rsidP="00ED4ADB">
            <w:pPr>
              <w:pStyle w:val="BodyText-table"/>
              <w:jc w:val="center"/>
            </w:pPr>
            <w:r>
              <w:t>540-549</w:t>
            </w:r>
          </w:p>
        </w:tc>
      </w:tr>
    </w:tbl>
    <w:bookmarkEnd w:id="291"/>
    <w:p w14:paraId="1DDDFAB8" w14:textId="2FF231BD" w:rsidR="00C07C55" w:rsidRDefault="009E201B" w:rsidP="002937D2">
      <w:pPr>
        <w:pStyle w:val="BodyText3"/>
        <w:ind w:left="360"/>
      </w:pPr>
      <w:r>
        <w:t>Note 3:</w:t>
      </w:r>
      <w:r w:rsidR="00C0072C">
        <w:t xml:space="preserve"> </w:t>
      </w:r>
      <w:r w:rsidR="008B2279">
        <w:t>Maintained in this IMC for historical purposes.</w:t>
      </w:r>
    </w:p>
    <w:p w14:paraId="67E81F96" w14:textId="565317DA" w:rsidR="008808C0" w:rsidRPr="00D05125" w:rsidRDefault="000C6260" w:rsidP="00227415">
      <w:pPr>
        <w:pStyle w:val="BodyText3"/>
        <w:rPr>
          <w:i/>
        </w:rPr>
      </w:pPr>
      <w:r>
        <w:t xml:space="preserve">The </w:t>
      </w:r>
      <w:r w:rsidR="008808C0">
        <w:t>71114 procedures are included in the quarterly integrated inspection reports.</w:t>
      </w:r>
      <w:r w:rsidR="00C0072C">
        <w:t xml:space="preserve"> </w:t>
      </w:r>
      <w:r w:rsidR="008808C0">
        <w:t>The 500 series of reports is used for standalone EP inspections, when needed.</w:t>
      </w:r>
      <w:r w:rsidR="00C0072C">
        <w:t xml:space="preserve"> </w:t>
      </w:r>
      <w:r w:rsidR="008808C0">
        <w:t>Report numbers 501 and 502 are no longer being used as separate assessment letters, and do not need to be referenced in the subject line of the 005 and 006 assessment letters.</w:t>
      </w:r>
    </w:p>
    <w:p w14:paraId="4F10A6EA" w14:textId="77777777" w:rsidR="008808C0" w:rsidRDefault="008808C0" w:rsidP="00401CAA">
      <w:pPr>
        <w:pStyle w:val="BodyText"/>
      </w:pPr>
    </w:p>
    <w:p w14:paraId="0ED37767" w14:textId="77777777" w:rsidR="006B7BE2" w:rsidRDefault="006B7BE2" w:rsidP="00401CAA">
      <w:pPr>
        <w:pStyle w:val="BodyText"/>
        <w:sectPr w:rsidR="006B7BE2" w:rsidSect="00C21D24">
          <w:footerReference w:type="default" r:id="rId14"/>
          <w:footerReference w:type="first" r:id="rId15"/>
          <w:pgSz w:w="12240" w:h="15840"/>
          <w:pgMar w:top="1440" w:right="1440" w:bottom="1440" w:left="1440" w:header="720" w:footer="720" w:gutter="0"/>
          <w:pgNumType w:start="1"/>
          <w:cols w:space="720"/>
          <w:docGrid w:linePitch="360"/>
        </w:sectPr>
      </w:pPr>
    </w:p>
    <w:p w14:paraId="543628DE" w14:textId="16B1AFE6" w:rsidR="00693B83" w:rsidRPr="00A7343F" w:rsidRDefault="00693B83" w:rsidP="00A7343F">
      <w:pPr>
        <w:pStyle w:val="Attachmenttitle"/>
        <w:rPr>
          <w:rStyle w:val="Heading2Char"/>
        </w:rPr>
      </w:pPr>
      <w:bookmarkStart w:id="300" w:name="_Toc116474668"/>
      <w:r w:rsidRPr="00A7343F">
        <w:rPr>
          <w:rStyle w:val="Heading2Char"/>
        </w:rPr>
        <w:lastRenderedPageBreak/>
        <w:t xml:space="preserve">Attachment </w:t>
      </w:r>
      <w:r w:rsidR="00D853E9" w:rsidRPr="00A7343F">
        <w:rPr>
          <w:rStyle w:val="Heading2Char"/>
        </w:rPr>
        <w:t>2</w:t>
      </w:r>
      <w:r w:rsidR="00A7343F">
        <w:rPr>
          <w:rStyle w:val="Heading2Char"/>
        </w:rPr>
        <w:t xml:space="preserve">: </w:t>
      </w:r>
      <w:r w:rsidRPr="00A7343F">
        <w:rPr>
          <w:rStyle w:val="Heading2Char"/>
        </w:rPr>
        <w:t>Inspection Item Numbering</w:t>
      </w:r>
      <w:bookmarkEnd w:id="300"/>
    </w:p>
    <w:p w14:paraId="49920AD8" w14:textId="55242179" w:rsidR="00693B83" w:rsidRPr="002671F1" w:rsidRDefault="000C4AC8" w:rsidP="00B313C0">
      <w:pPr>
        <w:pStyle w:val="BodyText2"/>
        <w:ind w:left="360" w:hanging="360"/>
      </w:pPr>
      <w:r>
        <w:t>1.</w:t>
      </w:r>
      <w:r>
        <w:tab/>
      </w:r>
      <w:r w:rsidR="00693B83" w:rsidRPr="002671F1">
        <w:t>An item number is required for each item identified in the inspection report, including each of the six type codes:</w:t>
      </w:r>
      <w:r w:rsidR="00C0072C">
        <w:t xml:space="preserve"> </w:t>
      </w:r>
      <w:r w:rsidR="00693B83" w:rsidRPr="002671F1">
        <w:t>apparent violation (AV), deviations (DEV), finding (FIN), non-cited violation (NCV), notice of violation (NOV), unresolved item (URI), and traditional enforcement without an associate finding (TE).</w:t>
      </w:r>
    </w:p>
    <w:p w14:paraId="3B6BFFAD" w14:textId="34F261B2" w:rsidR="00AB2F17" w:rsidRPr="002671F1" w:rsidRDefault="00133210" w:rsidP="00631B75">
      <w:pPr>
        <w:pStyle w:val="BodyText3"/>
        <w:ind w:left="360"/>
      </w:pPr>
      <w:ins w:id="301" w:author="Manuel Crespo" w:date="2022-09-23T16:03:00Z">
        <w:r>
          <w:t>Licensee</w:t>
        </w:r>
      </w:ins>
      <w:ins w:id="302" w:author="Madeleine Arel" w:date="2022-10-12T10:59:00Z">
        <w:r w:rsidR="004A71E4">
          <w:t>-Identified</w:t>
        </w:r>
      </w:ins>
      <w:ins w:id="303" w:author="Manuel Crespo" w:date="2022-09-23T16:03:00Z">
        <w:r>
          <w:t xml:space="preserve"> NCVs (</w:t>
        </w:r>
      </w:ins>
      <w:r w:rsidR="00AB2F17" w:rsidRPr="002671F1">
        <w:t>LIV</w:t>
      </w:r>
      <w:r>
        <w:t>s</w:t>
      </w:r>
      <w:ins w:id="304" w:author="Manuel Crespo" w:date="2022-09-23T16:03:00Z">
        <w:r>
          <w:t>)</w:t>
        </w:r>
      </w:ins>
      <w:r w:rsidR="00AB2F17" w:rsidRPr="002671F1">
        <w:t>, Observations, and Assessments do not get items numbers.</w:t>
      </w:r>
      <w:r w:rsidR="00C0072C">
        <w:t xml:space="preserve"> </w:t>
      </w:r>
      <w:r w:rsidR="00AB2F17" w:rsidRPr="002671F1">
        <w:t>If a URI becomes an apparent violation, finding, violation, or non-cited violation it should first be closed using the update feature and then a new finding entry should be made by using “I plan to document</w:t>
      </w:r>
      <w:r w:rsidR="00212D58" w:rsidRPr="002671F1">
        <w:t>,</w:t>
      </w:r>
      <w:r w:rsidR="00AB2F17" w:rsidRPr="002671F1">
        <w:t>” which will assign it a new tracking number.</w:t>
      </w:r>
    </w:p>
    <w:p w14:paraId="5A3175D5" w14:textId="6624F13A" w:rsidR="00693B83" w:rsidRPr="002671F1" w:rsidRDefault="000C4AC8" w:rsidP="00631B75">
      <w:pPr>
        <w:pStyle w:val="BodyText2"/>
        <w:ind w:left="360" w:hanging="360"/>
      </w:pPr>
      <w:r>
        <w:t>2.</w:t>
      </w:r>
      <w:r>
        <w:tab/>
      </w:r>
      <w:r w:rsidR="00693B83" w:rsidRPr="002671F1">
        <w:t>For all licensed facilities, the numbering format for an inspection item is:</w:t>
      </w:r>
    </w:p>
    <w:p w14:paraId="3FB85969" w14:textId="77777777" w:rsidR="00693B83" w:rsidRPr="002671F1" w:rsidRDefault="00693B83" w:rsidP="00631B75">
      <w:pPr>
        <w:pStyle w:val="BodyText3"/>
      </w:pPr>
      <w:r w:rsidRPr="002671F1">
        <w:t>&lt;type&gt; 0#000###/YYYY***-$$</w:t>
      </w:r>
    </w:p>
    <w:p w14:paraId="3C2E0B52" w14:textId="77777777" w:rsidR="00693B83" w:rsidRPr="002671F1" w:rsidRDefault="00693B83" w:rsidP="00631B75">
      <w:pPr>
        <w:pStyle w:val="BodyText3"/>
        <w:ind w:left="360"/>
      </w:pPr>
      <w:proofErr w:type="gramStart"/>
      <w:r w:rsidRPr="002671F1">
        <w:t>Where</w:t>
      </w:r>
      <w:proofErr w:type="gramEnd"/>
    </w:p>
    <w:p w14:paraId="2259852E" w14:textId="324728D8" w:rsidR="00693B83" w:rsidRPr="002671F1" w:rsidRDefault="00693B83" w:rsidP="00631B75">
      <w:pPr>
        <w:pStyle w:val="BodyText3"/>
      </w:pPr>
      <w:r w:rsidRPr="002671F1">
        <w:t>&lt;type&gt; is the finding type code (AV, FIN, NCV, NOV, TE, URI), #### is the docket number, YYYY is the inspection year, *** is the sequential report number, and $$ is the item number.</w:t>
      </w:r>
    </w:p>
    <w:p w14:paraId="25509BB2" w14:textId="5F35EF2E" w:rsidR="00693B83" w:rsidRPr="002671F1" w:rsidRDefault="00693B83" w:rsidP="00631B75">
      <w:pPr>
        <w:pStyle w:val="BodyText3"/>
        <w:ind w:left="360"/>
      </w:pPr>
      <w:r w:rsidRPr="002671F1">
        <w:t>Examples of inspection report item numbers are:</w:t>
      </w:r>
    </w:p>
    <w:p w14:paraId="490A2D76" w14:textId="47779814" w:rsidR="00693B83" w:rsidRPr="002671F1" w:rsidRDefault="00693B83" w:rsidP="00631B75">
      <w:pPr>
        <w:pStyle w:val="BodyText3"/>
      </w:pPr>
      <w:r w:rsidRPr="002671F1">
        <w:t>URI 05000346/201</w:t>
      </w:r>
      <w:r w:rsidR="00585C27" w:rsidRPr="002671F1">
        <w:t>8</w:t>
      </w:r>
      <w:r w:rsidRPr="002671F1">
        <w:t>004-01,</w:t>
      </w:r>
      <w:r w:rsidR="00631B75">
        <w:br/>
      </w:r>
      <w:r w:rsidRPr="002671F1">
        <w:t>FIN 05000285/201</w:t>
      </w:r>
      <w:r w:rsidR="00585C27" w:rsidRPr="002671F1">
        <w:t>8</w:t>
      </w:r>
      <w:r w:rsidRPr="002671F1">
        <w:t xml:space="preserve">003-02, </w:t>
      </w:r>
      <w:r w:rsidR="00631B75">
        <w:br/>
      </w:r>
      <w:r w:rsidRPr="002671F1">
        <w:t>NOV 05000443/201</w:t>
      </w:r>
      <w:r w:rsidR="00585C27" w:rsidRPr="002671F1">
        <w:t>8</w:t>
      </w:r>
      <w:r w:rsidRPr="002671F1">
        <w:t>301-03.</w:t>
      </w:r>
    </w:p>
    <w:p w14:paraId="6BE7F6F5" w14:textId="6EF6BA16" w:rsidR="00693B83" w:rsidRPr="002671F1" w:rsidRDefault="000C4AC8" w:rsidP="00631B75">
      <w:pPr>
        <w:pStyle w:val="BodyText2"/>
        <w:ind w:left="360" w:hanging="360"/>
      </w:pPr>
      <w:r>
        <w:t>3.</w:t>
      </w:r>
      <w:r>
        <w:tab/>
      </w:r>
      <w:r w:rsidR="00693B83" w:rsidRPr="002671F1">
        <w:t>An item number is unique for each distinct inspection finding.</w:t>
      </w:r>
    </w:p>
    <w:p w14:paraId="617F5ED3" w14:textId="2832A311" w:rsidR="00693B83" w:rsidRPr="002671F1" w:rsidRDefault="00693B83" w:rsidP="00D613A4">
      <w:pPr>
        <w:pStyle w:val="BodyText3"/>
        <w:numPr>
          <w:ilvl w:val="0"/>
          <w:numId w:val="27"/>
        </w:numPr>
      </w:pPr>
      <w:r w:rsidRPr="002671F1">
        <w:t>The first item identified in the inspection report has “01</w:t>
      </w:r>
      <w:r w:rsidR="00786EBB">
        <w:t>”</w:t>
      </w:r>
      <w:r w:rsidRPr="002671F1">
        <w:t xml:space="preserve"> as the item number ($$), and each subsequent item is numbered in sequential order, regardless of type.</w:t>
      </w:r>
    </w:p>
    <w:p w14:paraId="5082FFA3" w14:textId="77777777" w:rsidR="00693B83" w:rsidRPr="002671F1" w:rsidRDefault="00693B83" w:rsidP="00D613A4">
      <w:pPr>
        <w:pStyle w:val="BodyText3"/>
        <w:numPr>
          <w:ilvl w:val="0"/>
          <w:numId w:val="27"/>
        </w:numPr>
      </w:pPr>
      <w:r w:rsidRPr="002671F1">
        <w:t>The item number is assigned in sequential order at the site level, not at the unit level.</w:t>
      </w:r>
    </w:p>
    <w:p w14:paraId="18C870C3" w14:textId="5EEBCE3C" w:rsidR="007D2412" w:rsidRDefault="00693B83" w:rsidP="00D613A4">
      <w:pPr>
        <w:pStyle w:val="BodyText3"/>
        <w:numPr>
          <w:ilvl w:val="0"/>
          <w:numId w:val="27"/>
        </w:numPr>
      </w:pPr>
      <w:r w:rsidRPr="002671F1">
        <w:t>If an item applies to multiple units at the same site, the item number will be the same for all applicable units.</w:t>
      </w:r>
      <w:r w:rsidR="00C0072C">
        <w:t xml:space="preserve"> </w:t>
      </w:r>
      <w:r w:rsidRPr="002671F1">
        <w:t>In this case, the item number will be the next sequential number of highest item number at the site level.</w:t>
      </w:r>
      <w:r w:rsidR="00C0072C">
        <w:t xml:space="preserve"> </w:t>
      </w:r>
      <w:r w:rsidRPr="002671F1">
        <w:t>The docket number and the associated inspection report number distinguish the unit to which the item applies.</w:t>
      </w:r>
    </w:p>
    <w:p w14:paraId="734097F0" w14:textId="77777777" w:rsidR="00AC59EF" w:rsidRDefault="00AC59EF" w:rsidP="0011230D">
      <w:pPr>
        <w:pStyle w:val="BodyText3"/>
      </w:pPr>
      <w:r>
        <w:br w:type="page"/>
      </w:r>
    </w:p>
    <w:p w14:paraId="7AC5C172" w14:textId="09A753A5" w:rsidR="00693B83" w:rsidRPr="002671F1" w:rsidRDefault="00693B83" w:rsidP="003E6B15">
      <w:pPr>
        <w:pStyle w:val="BodyText3"/>
        <w:ind w:left="360"/>
      </w:pPr>
      <w:r w:rsidRPr="002671F1">
        <w:lastRenderedPageBreak/>
        <w:t>The following examples illustrate proper item numbering for single and dual-unit sites:</w:t>
      </w:r>
    </w:p>
    <w:tbl>
      <w:tblPr>
        <w:tblW w:w="0" w:type="auto"/>
        <w:tblInd w:w="1440" w:type="dxa"/>
        <w:tblLayout w:type="fixed"/>
        <w:tblCellMar>
          <w:left w:w="120" w:type="dxa"/>
          <w:right w:w="120" w:type="dxa"/>
        </w:tblCellMar>
        <w:tblLook w:val="0000" w:firstRow="0" w:lastRow="0" w:firstColumn="0" w:lastColumn="0" w:noHBand="0" w:noVBand="0"/>
      </w:tblPr>
      <w:tblGrid>
        <w:gridCol w:w="1148"/>
        <w:gridCol w:w="1315"/>
        <w:gridCol w:w="1180"/>
        <w:gridCol w:w="947"/>
        <w:gridCol w:w="1589"/>
      </w:tblGrid>
      <w:tr w:rsidR="00693B83" w:rsidRPr="002671F1" w14:paraId="57647E99" w14:textId="77777777" w:rsidTr="001D34E6">
        <w:tc>
          <w:tcPr>
            <w:tcW w:w="6179" w:type="dxa"/>
            <w:gridSpan w:val="5"/>
            <w:tcBorders>
              <w:top w:val="single" w:sz="7" w:space="0" w:color="000000"/>
              <w:left w:val="single" w:sz="7" w:space="0" w:color="000000"/>
              <w:bottom w:val="single" w:sz="7" w:space="0" w:color="000000"/>
              <w:right w:val="single" w:sz="7" w:space="0" w:color="000000"/>
            </w:tcBorders>
            <w:tcMar>
              <w:top w:w="58" w:type="dxa"/>
              <w:bottom w:w="58" w:type="dxa"/>
            </w:tcMar>
          </w:tcPr>
          <w:p w14:paraId="51983635"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Item Numbering for Single-Unit Site</w:t>
            </w:r>
          </w:p>
        </w:tc>
      </w:tr>
      <w:tr w:rsidR="00693B83" w:rsidRPr="002671F1" w14:paraId="7FC5F7A8"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5598A4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Item</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71A7F5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Docket</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E93F343"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Report</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CE83632"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Item #</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373E28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Remarks</w:t>
            </w:r>
          </w:p>
        </w:tc>
      </w:tr>
      <w:tr w:rsidR="00693B83" w:rsidRPr="002671F1" w14:paraId="4F92E1D9"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8BAE51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NOV</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4F35CF9"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05000346</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742B072" w14:textId="536D1D7B"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w:t>
            </w:r>
            <w:r w:rsidR="00585C27" w:rsidRPr="002671F1">
              <w:t>8</w:t>
            </w:r>
            <w:r w:rsidRPr="002671F1">
              <w:t>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477E62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01</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6C50664"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693B83" w:rsidRPr="002671F1" w14:paraId="1FC899B5"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0EF328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URI</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3721FB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05000346</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C376B93" w14:textId="4B543E16"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w:t>
            </w:r>
            <w:r w:rsidR="00585C27" w:rsidRPr="002671F1">
              <w:t>8</w:t>
            </w:r>
            <w:r w:rsidRPr="002671F1">
              <w:t>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526B3CF"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02</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8CCB1AA"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693B83" w:rsidRPr="002671F1" w14:paraId="6C3B492D"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DBD6B2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w:t>
            </w:r>
            <w:r w:rsidRPr="002671F1">
              <w:rPr>
                <w:vertAlign w:val="superscript"/>
              </w:rPr>
              <w:t xml:space="preserve">nd </w:t>
            </w:r>
            <w:r w:rsidRPr="002671F1">
              <w:t>NOV</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6C48C11"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05000346</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D3E1403" w14:textId="6DE60263"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w:t>
            </w:r>
            <w:r w:rsidR="00585C27" w:rsidRPr="002671F1">
              <w:t>8</w:t>
            </w:r>
            <w:r w:rsidRPr="002671F1">
              <w:t>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1927489"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03</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A8D5D2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693B83" w:rsidRPr="002671F1" w14:paraId="5F575C18" w14:textId="77777777" w:rsidTr="00771608">
        <w:tc>
          <w:tcPr>
            <w:tcW w:w="1148" w:type="dxa"/>
            <w:tcBorders>
              <w:top w:val="single" w:sz="7" w:space="0" w:color="000000"/>
              <w:left w:val="single" w:sz="7" w:space="0" w:color="000000"/>
              <w:bottom w:val="single" w:sz="8" w:space="0" w:color="000000"/>
              <w:right w:val="single" w:sz="7" w:space="0" w:color="000000"/>
            </w:tcBorders>
            <w:tcMar>
              <w:top w:w="58" w:type="dxa"/>
              <w:bottom w:w="58" w:type="dxa"/>
            </w:tcMar>
          </w:tcPr>
          <w:p w14:paraId="3973436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FIN</w:t>
            </w:r>
          </w:p>
        </w:tc>
        <w:tc>
          <w:tcPr>
            <w:tcW w:w="1315" w:type="dxa"/>
            <w:tcBorders>
              <w:top w:val="single" w:sz="7" w:space="0" w:color="000000"/>
              <w:left w:val="single" w:sz="7" w:space="0" w:color="000000"/>
              <w:bottom w:val="single" w:sz="8" w:space="0" w:color="000000"/>
              <w:right w:val="single" w:sz="7" w:space="0" w:color="000000"/>
            </w:tcBorders>
            <w:tcMar>
              <w:top w:w="58" w:type="dxa"/>
              <w:bottom w:w="58" w:type="dxa"/>
            </w:tcMar>
          </w:tcPr>
          <w:p w14:paraId="15ED8A3B"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05000346</w:t>
            </w:r>
          </w:p>
        </w:tc>
        <w:tc>
          <w:tcPr>
            <w:tcW w:w="1180" w:type="dxa"/>
            <w:tcBorders>
              <w:top w:val="single" w:sz="7" w:space="0" w:color="000000"/>
              <w:left w:val="single" w:sz="7" w:space="0" w:color="000000"/>
              <w:bottom w:val="single" w:sz="8" w:space="0" w:color="000000"/>
              <w:right w:val="single" w:sz="7" w:space="0" w:color="000000"/>
            </w:tcBorders>
            <w:tcMar>
              <w:top w:w="58" w:type="dxa"/>
              <w:bottom w:w="58" w:type="dxa"/>
            </w:tcMar>
          </w:tcPr>
          <w:p w14:paraId="54DCBBAB" w14:textId="28BB84C6"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w:t>
            </w:r>
            <w:r w:rsidR="00585C27" w:rsidRPr="002671F1">
              <w:t>8</w:t>
            </w:r>
            <w:r w:rsidRPr="002671F1">
              <w:t>002</w:t>
            </w:r>
          </w:p>
        </w:tc>
        <w:tc>
          <w:tcPr>
            <w:tcW w:w="947" w:type="dxa"/>
            <w:tcBorders>
              <w:top w:val="single" w:sz="7" w:space="0" w:color="000000"/>
              <w:left w:val="single" w:sz="7" w:space="0" w:color="000000"/>
              <w:bottom w:val="single" w:sz="8" w:space="0" w:color="000000"/>
              <w:right w:val="single" w:sz="7" w:space="0" w:color="000000"/>
            </w:tcBorders>
            <w:tcMar>
              <w:top w:w="58" w:type="dxa"/>
              <w:bottom w:w="58" w:type="dxa"/>
            </w:tcMar>
          </w:tcPr>
          <w:p w14:paraId="33187ED7"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04</w:t>
            </w:r>
          </w:p>
        </w:tc>
        <w:tc>
          <w:tcPr>
            <w:tcW w:w="1589" w:type="dxa"/>
            <w:tcBorders>
              <w:top w:val="single" w:sz="7" w:space="0" w:color="000000"/>
              <w:left w:val="single" w:sz="7" w:space="0" w:color="000000"/>
              <w:bottom w:val="single" w:sz="8" w:space="0" w:color="000000"/>
              <w:right w:val="single" w:sz="7" w:space="0" w:color="000000"/>
            </w:tcBorders>
            <w:tcMar>
              <w:top w:w="58" w:type="dxa"/>
              <w:bottom w:w="58" w:type="dxa"/>
            </w:tcMar>
          </w:tcPr>
          <w:p w14:paraId="4DC6D146" w14:textId="77777777" w:rsidR="00693B83" w:rsidRPr="002671F1" w:rsidRDefault="00693B83"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771608" w:rsidRPr="002671F1" w14:paraId="4983411C" w14:textId="77777777" w:rsidTr="00771608">
        <w:tc>
          <w:tcPr>
            <w:tcW w:w="1148" w:type="dxa"/>
            <w:tcBorders>
              <w:top w:val="single" w:sz="8" w:space="0" w:color="000000"/>
              <w:bottom w:val="single" w:sz="8" w:space="0" w:color="000000"/>
            </w:tcBorders>
            <w:tcMar>
              <w:top w:w="58" w:type="dxa"/>
              <w:bottom w:w="58" w:type="dxa"/>
            </w:tcMar>
          </w:tcPr>
          <w:p w14:paraId="4D430B3F" w14:textId="77777777" w:rsidR="00771608" w:rsidRPr="002671F1" w:rsidRDefault="00771608"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1315" w:type="dxa"/>
            <w:tcBorders>
              <w:top w:val="single" w:sz="8" w:space="0" w:color="000000"/>
              <w:bottom w:val="single" w:sz="8" w:space="0" w:color="000000"/>
            </w:tcBorders>
            <w:tcMar>
              <w:top w:w="58" w:type="dxa"/>
              <w:bottom w:w="58" w:type="dxa"/>
            </w:tcMar>
          </w:tcPr>
          <w:p w14:paraId="20134768" w14:textId="77777777" w:rsidR="00771608" w:rsidRPr="002671F1" w:rsidRDefault="00771608"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1180" w:type="dxa"/>
            <w:tcBorders>
              <w:top w:val="single" w:sz="8" w:space="0" w:color="000000"/>
              <w:bottom w:val="single" w:sz="8" w:space="0" w:color="000000"/>
            </w:tcBorders>
            <w:tcMar>
              <w:top w:w="58" w:type="dxa"/>
              <w:bottom w:w="58" w:type="dxa"/>
            </w:tcMar>
          </w:tcPr>
          <w:p w14:paraId="1EA71A41" w14:textId="77777777" w:rsidR="00771608" w:rsidRPr="002671F1" w:rsidRDefault="00771608"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947" w:type="dxa"/>
            <w:tcBorders>
              <w:top w:val="single" w:sz="8" w:space="0" w:color="000000"/>
              <w:bottom w:val="single" w:sz="8" w:space="0" w:color="000000"/>
            </w:tcBorders>
            <w:tcMar>
              <w:top w:w="58" w:type="dxa"/>
              <w:bottom w:w="58" w:type="dxa"/>
            </w:tcMar>
          </w:tcPr>
          <w:p w14:paraId="0BA6EF4E" w14:textId="77777777" w:rsidR="00771608" w:rsidRPr="002671F1" w:rsidRDefault="00771608"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1589" w:type="dxa"/>
            <w:tcBorders>
              <w:top w:val="single" w:sz="8" w:space="0" w:color="000000"/>
              <w:bottom w:val="single" w:sz="8" w:space="0" w:color="000000"/>
            </w:tcBorders>
            <w:tcMar>
              <w:top w:w="58" w:type="dxa"/>
              <w:bottom w:w="58" w:type="dxa"/>
            </w:tcMar>
          </w:tcPr>
          <w:p w14:paraId="1E3745F3" w14:textId="77777777" w:rsidR="00771608" w:rsidRPr="002671F1" w:rsidRDefault="00771608"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771608" w:rsidRPr="002671F1" w14:paraId="713AEAF9" w14:textId="77777777" w:rsidTr="00E67C20">
        <w:tc>
          <w:tcPr>
            <w:tcW w:w="6179" w:type="dxa"/>
            <w:gridSpan w:val="5"/>
            <w:tcBorders>
              <w:top w:val="single" w:sz="8" w:space="0" w:color="000000"/>
              <w:left w:val="single" w:sz="7" w:space="0" w:color="000000"/>
              <w:bottom w:val="single" w:sz="7" w:space="0" w:color="000000"/>
              <w:right w:val="single" w:sz="7" w:space="0" w:color="000000"/>
            </w:tcBorders>
            <w:tcMar>
              <w:top w:w="58" w:type="dxa"/>
              <w:bottom w:w="58" w:type="dxa"/>
            </w:tcMar>
          </w:tcPr>
          <w:p w14:paraId="468ED980" w14:textId="1CACA25F" w:rsidR="00771608" w:rsidRPr="002671F1" w:rsidRDefault="003D261B" w:rsidP="002671F1">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Item Numbering for Dual-Unit Site</w:t>
            </w:r>
          </w:p>
        </w:tc>
      </w:tr>
      <w:tr w:rsidR="003D261B" w:rsidRPr="002671F1" w14:paraId="17D13E34"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2EFAC18" w14:textId="4A4671A3"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URI</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FAA05DC" w14:textId="0B826A03"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05000295</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8AFAD67" w14:textId="2529A8DE"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69C1226" w14:textId="4A4013D4"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01</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C710B73" w14:textId="17459B49"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Unit 1</w:t>
            </w:r>
          </w:p>
        </w:tc>
      </w:tr>
      <w:tr w:rsidR="003D261B" w:rsidRPr="002671F1" w14:paraId="5AF2D70F"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090A30B" w14:textId="64630F3E"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NOV</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7CBD733" w14:textId="474CA18D"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05000304</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20BC99E" w14:textId="61DE8ADE"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942A99B" w14:textId="31824F06"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02</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D719F24" w14:textId="6F1E73FD"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Unit 2</w:t>
            </w:r>
          </w:p>
        </w:tc>
      </w:tr>
      <w:tr w:rsidR="003D261B" w:rsidRPr="002671F1" w14:paraId="75F529D6" w14:textId="77777777" w:rsidTr="003D261B">
        <w:tc>
          <w:tcPr>
            <w:tcW w:w="1148" w:type="dxa"/>
            <w:vMerge w:val="restart"/>
            <w:tcBorders>
              <w:top w:val="single" w:sz="7" w:space="0" w:color="000000"/>
              <w:left w:val="single" w:sz="7" w:space="0" w:color="000000"/>
              <w:right w:val="single" w:sz="7" w:space="0" w:color="000000"/>
            </w:tcBorders>
            <w:tcMar>
              <w:top w:w="58" w:type="dxa"/>
              <w:bottom w:w="58" w:type="dxa"/>
            </w:tcMar>
            <w:vAlign w:val="center"/>
          </w:tcPr>
          <w:p w14:paraId="3FD6CFD8" w14:textId="2D75A605"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1</w:t>
            </w:r>
            <w:r w:rsidRPr="002671F1">
              <w:rPr>
                <w:vertAlign w:val="superscript"/>
              </w:rPr>
              <w:t>st</w:t>
            </w:r>
            <w:r w:rsidRPr="002671F1">
              <w:t xml:space="preserve"> FIN</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EF07AAB" w14:textId="2A13446A"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05000295</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A9ECCDC" w14:textId="4034669B"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925EC7D" w14:textId="355128D1"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03</w:t>
            </w:r>
          </w:p>
        </w:tc>
        <w:tc>
          <w:tcPr>
            <w:tcW w:w="1589" w:type="dxa"/>
            <w:vMerge w:val="restart"/>
            <w:tcBorders>
              <w:top w:val="single" w:sz="7" w:space="0" w:color="000000"/>
              <w:left w:val="single" w:sz="7" w:space="0" w:color="000000"/>
              <w:right w:val="single" w:sz="7" w:space="0" w:color="000000"/>
            </w:tcBorders>
            <w:tcMar>
              <w:top w:w="58" w:type="dxa"/>
              <w:bottom w:w="58" w:type="dxa"/>
            </w:tcMar>
            <w:vAlign w:val="center"/>
          </w:tcPr>
          <w:p w14:paraId="5EEE45B5" w14:textId="3A995714"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both units</w:t>
            </w:r>
          </w:p>
        </w:tc>
      </w:tr>
      <w:tr w:rsidR="003D261B" w:rsidRPr="002671F1" w14:paraId="48134580" w14:textId="77777777" w:rsidTr="00E67C20">
        <w:tc>
          <w:tcPr>
            <w:tcW w:w="1148" w:type="dxa"/>
            <w:vMerge/>
            <w:tcBorders>
              <w:left w:val="single" w:sz="7" w:space="0" w:color="000000"/>
              <w:bottom w:val="single" w:sz="7" w:space="0" w:color="000000"/>
              <w:right w:val="single" w:sz="7" w:space="0" w:color="000000"/>
            </w:tcBorders>
            <w:tcMar>
              <w:top w:w="58" w:type="dxa"/>
              <w:bottom w:w="58" w:type="dxa"/>
            </w:tcMar>
          </w:tcPr>
          <w:p w14:paraId="6DC268DD" w14:textId="77777777"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63DE3B7" w14:textId="0597B1F8"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05000304</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F55C005" w14:textId="27933AFB"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37B43FCE" w14:textId="564A7863"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03</w:t>
            </w:r>
          </w:p>
        </w:tc>
        <w:tc>
          <w:tcPr>
            <w:tcW w:w="1589" w:type="dxa"/>
            <w:vMerge/>
            <w:tcBorders>
              <w:left w:val="single" w:sz="7" w:space="0" w:color="000000"/>
              <w:bottom w:val="single" w:sz="7" w:space="0" w:color="000000"/>
              <w:right w:val="single" w:sz="7" w:space="0" w:color="000000"/>
            </w:tcBorders>
            <w:tcMar>
              <w:top w:w="58" w:type="dxa"/>
              <w:bottom w:w="58" w:type="dxa"/>
            </w:tcMar>
          </w:tcPr>
          <w:p w14:paraId="1900A053" w14:textId="77777777"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r w:rsidR="003D261B" w:rsidRPr="002671F1" w14:paraId="61A3AD8D" w14:textId="77777777" w:rsidTr="001D34E6">
        <w:tc>
          <w:tcPr>
            <w:tcW w:w="1148" w:type="dxa"/>
            <w:tcBorders>
              <w:top w:val="single" w:sz="7" w:space="0" w:color="000000"/>
              <w:left w:val="single" w:sz="7" w:space="0" w:color="000000"/>
              <w:bottom w:val="single" w:sz="7" w:space="0" w:color="000000"/>
              <w:right w:val="single" w:sz="7" w:space="0" w:color="000000"/>
            </w:tcBorders>
            <w:tcMar>
              <w:top w:w="58" w:type="dxa"/>
              <w:bottom w:w="58" w:type="dxa"/>
            </w:tcMar>
          </w:tcPr>
          <w:p w14:paraId="505336D4" w14:textId="3C566E6B"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w:t>
            </w:r>
            <w:r w:rsidRPr="002671F1">
              <w:rPr>
                <w:vertAlign w:val="superscript"/>
              </w:rPr>
              <w:t>nd</w:t>
            </w:r>
            <w:r w:rsidRPr="002671F1">
              <w:t xml:space="preserve"> FIN</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236B4BB1" w14:textId="5AD6C587"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05000295</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643959F" w14:textId="7C64B0E5"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9CFEA2D" w14:textId="3DE32DC3"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04</w:t>
            </w:r>
          </w:p>
        </w:tc>
        <w:tc>
          <w:tcPr>
            <w:tcW w:w="1589"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8578C06" w14:textId="4F5F7352"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Unit 1</w:t>
            </w:r>
          </w:p>
        </w:tc>
      </w:tr>
      <w:tr w:rsidR="003D261B" w:rsidRPr="002671F1" w14:paraId="62F54350" w14:textId="77777777" w:rsidTr="003D261B">
        <w:tc>
          <w:tcPr>
            <w:tcW w:w="1148" w:type="dxa"/>
            <w:vMerge w:val="restart"/>
            <w:tcBorders>
              <w:top w:val="single" w:sz="7" w:space="0" w:color="000000"/>
              <w:left w:val="single" w:sz="7" w:space="0" w:color="000000"/>
              <w:right w:val="single" w:sz="7" w:space="0" w:color="000000"/>
            </w:tcBorders>
            <w:tcMar>
              <w:top w:w="58" w:type="dxa"/>
              <w:bottom w:w="58" w:type="dxa"/>
            </w:tcMar>
            <w:vAlign w:val="center"/>
          </w:tcPr>
          <w:p w14:paraId="2F21F8E1" w14:textId="7439D28E"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w:t>
            </w:r>
            <w:r w:rsidRPr="002671F1">
              <w:rPr>
                <w:vertAlign w:val="superscript"/>
              </w:rPr>
              <w:t>nd</w:t>
            </w:r>
            <w:r w:rsidRPr="002671F1">
              <w:t xml:space="preserve"> URI</w:t>
            </w: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455594D2" w14:textId="388D88F9"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05000295</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7F3B2842" w14:textId="28CC7C6B"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1B84625E" w14:textId="47CDE50B"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w:t>
            </w:r>
          </w:p>
        </w:tc>
        <w:tc>
          <w:tcPr>
            <w:tcW w:w="1589" w:type="dxa"/>
            <w:vMerge w:val="restart"/>
            <w:tcBorders>
              <w:top w:val="single" w:sz="7" w:space="0" w:color="000000"/>
              <w:left w:val="single" w:sz="7" w:space="0" w:color="000000"/>
              <w:right w:val="single" w:sz="7" w:space="0" w:color="000000"/>
            </w:tcBorders>
            <w:tcMar>
              <w:top w:w="58" w:type="dxa"/>
              <w:bottom w:w="58" w:type="dxa"/>
            </w:tcMar>
            <w:vAlign w:val="center"/>
          </w:tcPr>
          <w:p w14:paraId="40BE6353" w14:textId="27AE71DC"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both units</w:t>
            </w:r>
          </w:p>
        </w:tc>
      </w:tr>
      <w:tr w:rsidR="003D261B" w:rsidRPr="002671F1" w14:paraId="2CAD9EAE" w14:textId="77777777" w:rsidTr="00E67C20">
        <w:tc>
          <w:tcPr>
            <w:tcW w:w="1148" w:type="dxa"/>
            <w:vMerge/>
            <w:tcBorders>
              <w:left w:val="single" w:sz="7" w:space="0" w:color="000000"/>
              <w:bottom w:val="single" w:sz="7" w:space="0" w:color="000000"/>
              <w:right w:val="single" w:sz="7" w:space="0" w:color="000000"/>
            </w:tcBorders>
            <w:tcMar>
              <w:top w:w="58" w:type="dxa"/>
              <w:bottom w:w="58" w:type="dxa"/>
            </w:tcMar>
          </w:tcPr>
          <w:p w14:paraId="2E0E05D7" w14:textId="77777777"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c>
          <w:tcPr>
            <w:tcW w:w="1315"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B02D4DB" w14:textId="40D8BE79"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05000304</w:t>
            </w:r>
          </w:p>
        </w:tc>
        <w:tc>
          <w:tcPr>
            <w:tcW w:w="1180" w:type="dxa"/>
            <w:tcBorders>
              <w:top w:val="single" w:sz="7" w:space="0" w:color="000000"/>
              <w:left w:val="single" w:sz="7" w:space="0" w:color="000000"/>
              <w:bottom w:val="single" w:sz="7" w:space="0" w:color="000000"/>
              <w:right w:val="single" w:sz="7" w:space="0" w:color="000000"/>
            </w:tcBorders>
            <w:tcMar>
              <w:top w:w="58" w:type="dxa"/>
              <w:bottom w:w="58" w:type="dxa"/>
            </w:tcMar>
          </w:tcPr>
          <w:p w14:paraId="66ACC7E6" w14:textId="560FFBE0"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2018002</w:t>
            </w:r>
          </w:p>
        </w:tc>
        <w:tc>
          <w:tcPr>
            <w:tcW w:w="947" w:type="dxa"/>
            <w:tcBorders>
              <w:top w:val="single" w:sz="7" w:space="0" w:color="000000"/>
              <w:left w:val="single" w:sz="7" w:space="0" w:color="000000"/>
              <w:bottom w:val="single" w:sz="7" w:space="0" w:color="000000"/>
              <w:right w:val="single" w:sz="7" w:space="0" w:color="000000"/>
            </w:tcBorders>
            <w:tcMar>
              <w:top w:w="58" w:type="dxa"/>
              <w:bottom w:w="58" w:type="dxa"/>
            </w:tcMar>
          </w:tcPr>
          <w:p w14:paraId="0D7DA397" w14:textId="3E3EAB00"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r w:rsidRPr="002671F1">
              <w:t>05</w:t>
            </w:r>
          </w:p>
        </w:tc>
        <w:tc>
          <w:tcPr>
            <w:tcW w:w="1589" w:type="dxa"/>
            <w:vMerge/>
            <w:tcBorders>
              <w:left w:val="single" w:sz="7" w:space="0" w:color="000000"/>
              <w:bottom w:val="single" w:sz="7" w:space="0" w:color="000000"/>
              <w:right w:val="single" w:sz="7" w:space="0" w:color="000000"/>
            </w:tcBorders>
            <w:tcMar>
              <w:top w:w="58" w:type="dxa"/>
              <w:bottom w:w="58" w:type="dxa"/>
            </w:tcMar>
          </w:tcPr>
          <w:p w14:paraId="27F993F3" w14:textId="77777777" w:rsidR="003D261B" w:rsidRPr="002671F1" w:rsidRDefault="003D261B" w:rsidP="003D261B">
            <w:pPr>
              <w:tabs>
                <w:tab w:val="left" w:pos="244"/>
                <w:tab w:val="left" w:pos="274"/>
                <w:tab w:val="left" w:pos="806"/>
                <w:tab w:val="left" w:pos="835"/>
                <w:tab w:val="left" w:pos="1440"/>
                <w:tab w:val="left" w:pos="2044"/>
                <w:tab w:val="left" w:pos="2074"/>
                <w:tab w:val="left" w:pos="2635"/>
                <w:tab w:val="left" w:pos="2707"/>
                <w:tab w:val="left" w:pos="3240"/>
                <w:tab w:val="left" w:pos="3844"/>
              </w:tabs>
            </w:pPr>
          </w:p>
        </w:tc>
      </w:tr>
    </w:tbl>
    <w:p w14:paraId="3574F39D" w14:textId="77777777" w:rsidR="00693B83" w:rsidRDefault="00693B83" w:rsidP="00C03906">
      <w:pPr>
        <w:pStyle w:val="BodyText"/>
      </w:pPr>
    </w:p>
    <w:p w14:paraId="4FFF10FD" w14:textId="77777777" w:rsidR="00693B83" w:rsidRPr="002671F1" w:rsidRDefault="00693B83" w:rsidP="002671F1">
      <w:pPr>
        <w:widowControl/>
        <w:autoSpaceDE/>
        <w:autoSpaceDN/>
        <w:adjustRightInd/>
      </w:pPr>
    </w:p>
    <w:p w14:paraId="5E3716C2" w14:textId="77777777" w:rsidR="00A156F1" w:rsidRDefault="00A156F1" w:rsidP="00401CAA">
      <w:pPr>
        <w:pStyle w:val="BodyText"/>
        <w:sectPr w:rsidR="00A156F1" w:rsidSect="00C21D24">
          <w:footerReference w:type="default" r:id="rId16"/>
          <w:footerReference w:type="first" r:id="rId17"/>
          <w:pgSz w:w="12240" w:h="15840"/>
          <w:pgMar w:top="1440" w:right="1440" w:bottom="1440" w:left="1440" w:header="720" w:footer="720" w:gutter="0"/>
          <w:pgNumType w:start="1"/>
          <w:cols w:space="720"/>
          <w:docGrid w:linePitch="360"/>
        </w:sectPr>
      </w:pPr>
    </w:p>
    <w:p w14:paraId="2AE13A9C" w14:textId="6C79BF2C" w:rsidR="007C597C" w:rsidRPr="00A7343F" w:rsidRDefault="007C597C" w:rsidP="00A7343F">
      <w:pPr>
        <w:pStyle w:val="Attachmenttitle"/>
        <w:rPr>
          <w:rStyle w:val="Heading2Char"/>
        </w:rPr>
      </w:pPr>
      <w:bookmarkStart w:id="305" w:name="_Toc116474669"/>
      <w:r w:rsidRPr="00A7343F">
        <w:rPr>
          <w:rStyle w:val="Heading2Char"/>
        </w:rPr>
        <w:lastRenderedPageBreak/>
        <w:t>Attachment 3</w:t>
      </w:r>
      <w:r w:rsidR="00A7343F">
        <w:rPr>
          <w:rStyle w:val="Heading2Char"/>
        </w:rPr>
        <w:t xml:space="preserve">: </w:t>
      </w:r>
      <w:r w:rsidRPr="00A7343F">
        <w:rPr>
          <w:rStyle w:val="Heading2Char"/>
        </w:rPr>
        <w:t>Inspection Completion Status Illustrative Examples</w:t>
      </w:r>
      <w:bookmarkEnd w:id="305"/>
    </w:p>
    <w:p w14:paraId="10D02C4A" w14:textId="66A8890D" w:rsidR="007C597C" w:rsidRPr="007C597C" w:rsidRDefault="007C597C" w:rsidP="00B73A5D">
      <w:pPr>
        <w:pStyle w:val="Heading"/>
      </w:pPr>
      <w:r w:rsidRPr="007C597C">
        <w:t>Example 1</w:t>
      </w:r>
    </w:p>
    <w:p w14:paraId="1D3FDA38" w14:textId="6A9E942F" w:rsidR="007C597C" w:rsidRDefault="007C597C" w:rsidP="00B73A5D">
      <w:pPr>
        <w:pStyle w:val="BodyText"/>
      </w:pPr>
      <w:r>
        <w:t>A baseline IP (such as IP 71111.12) with a quarterly frequency requires reviewing two samples quarterly, for a total of eight samples annually. In the first quarter, the inspectors reviewed only one sample.</w:t>
      </w:r>
    </w:p>
    <w:p w14:paraId="53E0D422" w14:textId="60A7AE75" w:rsidR="007C597C" w:rsidRDefault="007C597C" w:rsidP="00B73A5D">
      <w:pPr>
        <w:pStyle w:val="BodyText"/>
      </w:pPr>
      <w:r>
        <w:t>The Branch Chief (or designee) did not change the completion status. During the second quarter, the inspectors reviewed two samples, per the IP, and one additional sample that was missed in the first quarter inspection.</w:t>
      </w:r>
    </w:p>
    <w:p w14:paraId="20333498" w14:textId="1BDCA11D" w:rsidR="007C597C" w:rsidRDefault="007C597C" w:rsidP="00B73A5D">
      <w:pPr>
        <w:pStyle w:val="BodyText"/>
      </w:pPr>
      <w:r>
        <w:t>The Branch Chief (or designee) did not change the completion status. When the cumulative completed sample size was reached, the Branch Chief (or designee) should change the completion status to “Complete.”</w:t>
      </w:r>
    </w:p>
    <w:p w14:paraId="1E7F102A" w14:textId="7A1D8A82" w:rsidR="007C597C" w:rsidRPr="007C597C" w:rsidRDefault="007C597C" w:rsidP="00B73A5D">
      <w:pPr>
        <w:pStyle w:val="Heading"/>
      </w:pPr>
      <w:r w:rsidRPr="007C597C">
        <w:t>Example 2</w:t>
      </w:r>
    </w:p>
    <w:p w14:paraId="0B9BD794" w14:textId="77777777" w:rsidR="007C597C" w:rsidRDefault="007C597C" w:rsidP="00B73A5D">
      <w:pPr>
        <w:pStyle w:val="BodyText"/>
      </w:pPr>
      <w:r>
        <w:t>The resident inspectors performed a baseline IP that required reviewing seven samples. Only five samples were available during the inspection cycle, based on the risk significance of the available samples.</w:t>
      </w:r>
    </w:p>
    <w:p w14:paraId="39837995" w14:textId="77777777" w:rsidR="007C597C" w:rsidRDefault="007C597C" w:rsidP="00B73A5D">
      <w:pPr>
        <w:pStyle w:val="BodyText"/>
      </w:pPr>
      <w:r>
        <w:t>At the end of the inspection cycle, or when it was determined that additional samples will not be available during the inspection cycle, the Branch Chief (or designee) should enter, “Complete - minimum sample not available.” A comment should also be added explaining the reason that the minimum sample size was not available for inspection.</w:t>
      </w:r>
    </w:p>
    <w:p w14:paraId="2E5BDF99" w14:textId="5A57872D" w:rsidR="007C597C" w:rsidRPr="007C597C" w:rsidRDefault="007C597C" w:rsidP="00B73A5D">
      <w:pPr>
        <w:pStyle w:val="Heading"/>
      </w:pPr>
      <w:r w:rsidRPr="007C597C">
        <w:t>Example 3</w:t>
      </w:r>
    </w:p>
    <w:p w14:paraId="159DA9E8" w14:textId="77777777" w:rsidR="007C597C" w:rsidRDefault="007C597C" w:rsidP="00B73A5D">
      <w:pPr>
        <w:pStyle w:val="BodyText"/>
      </w:pPr>
      <w:r>
        <w:t>A baseline IP that is to be completed “as conditions require” was not performed during the annual inspection cycle. Since there were no opportunities to perform the inspection by the end of the annual cycle.</w:t>
      </w:r>
    </w:p>
    <w:p w14:paraId="7C5EB31F" w14:textId="77777777" w:rsidR="007C597C" w:rsidRDefault="007C597C" w:rsidP="00B73A5D">
      <w:pPr>
        <w:pStyle w:val="BodyText"/>
      </w:pPr>
      <w:r>
        <w:t>The Branch Chief (or designee) should enter “Complete - opportunity to apply full procedure not available.” A comment should be added explaining the reason the opportunity to apply the IP was not available. (An example of this is IP 71114.04. If the licensee did not make any changes to the e-plan during the inspection cycle, this would be the appropriate completion status code to use.)</w:t>
      </w:r>
    </w:p>
    <w:p w14:paraId="296AE6E1" w14:textId="6AE99D31" w:rsidR="007C597C" w:rsidRPr="007C597C" w:rsidRDefault="007C597C" w:rsidP="00B73A5D">
      <w:pPr>
        <w:pStyle w:val="Heading"/>
      </w:pPr>
      <w:r w:rsidRPr="007C597C">
        <w:t>Example 4</w:t>
      </w:r>
    </w:p>
    <w:p w14:paraId="0527FD57" w14:textId="1F404475" w:rsidR="007C597C" w:rsidRDefault="007C597C" w:rsidP="00B73A5D">
      <w:pPr>
        <w:pStyle w:val="BodyText"/>
      </w:pPr>
      <w:r>
        <w:t>A triennial inspection was completed in the second year of the triennial period. The Branch Chief (or designee) should enter a completion status of “N/A” for the first year, “Complete” for the second year, and “Complete – in previous years” for the third year.</w:t>
      </w:r>
    </w:p>
    <w:p w14:paraId="195E940C" w14:textId="7F8F0674" w:rsidR="007C597C" w:rsidRPr="007C597C" w:rsidRDefault="007C597C" w:rsidP="00B73A5D">
      <w:pPr>
        <w:pStyle w:val="Heading"/>
      </w:pPr>
      <w:r w:rsidRPr="007C597C">
        <w:t>Example 5</w:t>
      </w:r>
    </w:p>
    <w:p w14:paraId="073B878A" w14:textId="121933ED" w:rsidR="00EE3250" w:rsidRDefault="007C597C" w:rsidP="00B73A5D">
      <w:pPr>
        <w:pStyle w:val="BodyText"/>
      </w:pPr>
      <w:r>
        <w:t>A Temporary Instruction (TI) was completed at a site. The Branch Chief (or designee) should enter a completion status “Complete.”</w:t>
      </w:r>
    </w:p>
    <w:p w14:paraId="68001A71" w14:textId="77777777" w:rsidR="00FE25C1" w:rsidRDefault="00FE25C1" w:rsidP="00EE3250">
      <w:pPr>
        <w:jc w:val="center"/>
        <w:rPr>
          <w:highlight w:val="yellow"/>
          <w:u w:val="single"/>
        </w:rPr>
        <w:sectPr w:rsidR="00FE25C1" w:rsidSect="00FE54D0">
          <w:footerReference w:type="first" r:id="rId18"/>
          <w:pgSz w:w="12240" w:h="15840"/>
          <w:pgMar w:top="1440" w:right="1440" w:bottom="1440" w:left="1440" w:header="720" w:footer="720" w:gutter="0"/>
          <w:pgNumType w:start="1"/>
          <w:cols w:space="720"/>
          <w:titlePg/>
          <w:docGrid w:linePitch="360"/>
        </w:sectPr>
      </w:pPr>
    </w:p>
    <w:p w14:paraId="402E9461" w14:textId="6626B23C" w:rsidR="009D7DDC" w:rsidRPr="00C82CE1" w:rsidRDefault="00027EFE" w:rsidP="00A7343F">
      <w:pPr>
        <w:pStyle w:val="Attachmenttitle"/>
        <w:rPr>
          <w:ins w:id="306" w:author="Crespo, Manuel" w:date="2022-08-23T09:15:00Z"/>
          <w:rStyle w:val="Heading2Char"/>
          <w:u w:val="single"/>
        </w:rPr>
      </w:pPr>
      <w:bookmarkStart w:id="307" w:name="_Toc116474670"/>
      <w:ins w:id="308" w:author="Madeleine Arel" w:date="2022-10-12T13:39:00Z">
        <w:r w:rsidRPr="00C82CE1">
          <w:rPr>
            <w:rStyle w:val="Heading2Char"/>
            <w:u w:val="single"/>
          </w:rPr>
          <w:lastRenderedPageBreak/>
          <w:t>Attachment 4</w:t>
        </w:r>
      </w:ins>
      <w:ins w:id="309" w:author="Madeleine Arel" w:date="2022-10-12T11:45:00Z">
        <w:r w:rsidR="000A2952">
          <w:rPr>
            <w:rStyle w:val="Heading2Char"/>
            <w:u w:val="single"/>
          </w:rPr>
          <w:t>:</w:t>
        </w:r>
      </w:ins>
      <w:ins w:id="310" w:author="Crespo, Manuel" w:date="2022-08-23T09:15:00Z">
        <w:r w:rsidR="009D7DDC" w:rsidRPr="00C82CE1">
          <w:rPr>
            <w:rStyle w:val="Heading2Char"/>
            <w:u w:val="single"/>
          </w:rPr>
          <w:t xml:space="preserve"> Management of </w:t>
        </w:r>
        <w:r w:rsidR="009D7DDC">
          <w:rPr>
            <w:rStyle w:val="Heading2Char"/>
            <w:u w:val="single"/>
          </w:rPr>
          <w:t xml:space="preserve">Complex </w:t>
        </w:r>
        <w:r w:rsidR="009D7DDC" w:rsidRPr="00C82CE1">
          <w:rPr>
            <w:rStyle w:val="Heading2Char"/>
            <w:u w:val="single"/>
          </w:rPr>
          <w:t>Inspection Results</w:t>
        </w:r>
        <w:r w:rsidR="009D7DDC">
          <w:rPr>
            <w:rStyle w:val="Heading2Char"/>
            <w:u w:val="single"/>
          </w:rPr>
          <w:t xml:space="preserve"> [C4]</w:t>
        </w:r>
        <w:bookmarkEnd w:id="307"/>
      </w:ins>
    </w:p>
    <w:p w14:paraId="55FF340A" w14:textId="76371B36" w:rsidR="009D7DDC" w:rsidRDefault="009D7DDC" w:rsidP="00B73A5D">
      <w:pPr>
        <w:pStyle w:val="BodyText"/>
        <w:rPr>
          <w:ins w:id="311" w:author="Crespo, Manuel" w:date="2022-08-23T09:15:00Z"/>
        </w:rPr>
      </w:pPr>
      <w:ins w:id="312" w:author="Crespo, Manuel" w:date="2022-08-23T09:15:00Z">
        <w:r>
          <w:t xml:space="preserve">Most inspection results are opened and closed within the same inspection report. However, more complex issues require additional review in subsequent inspections prior to final disposition. These more complex issues are </w:t>
        </w:r>
      </w:ins>
      <w:ins w:id="313" w:author="Manuel Crespo" w:date="2022-09-23T15:48:00Z">
        <w:r w:rsidR="0064769A">
          <w:t xml:space="preserve">often </w:t>
        </w:r>
      </w:ins>
      <w:ins w:id="314" w:author="Crespo, Manuel" w:date="2022-08-23T09:15:00Z">
        <w:r>
          <w:t>identified first as an URI</w:t>
        </w:r>
      </w:ins>
      <w:ins w:id="315" w:author="Manuel Crespo" w:date="2022-09-23T15:50:00Z">
        <w:r w:rsidR="00580A60">
          <w:t xml:space="preserve"> [See IMC 0612 and IMC 0611</w:t>
        </w:r>
        <w:r w:rsidR="000934D7">
          <w:t xml:space="preserve"> for more de</w:t>
        </w:r>
      </w:ins>
      <w:ins w:id="316" w:author="Manuel Crespo" w:date="2022-09-23T15:51:00Z">
        <w:r w:rsidR="000934D7">
          <w:t>tail]</w:t>
        </w:r>
      </w:ins>
      <w:ins w:id="317" w:author="Manuel Crespo" w:date="2022-09-23T15:52:00Z">
        <w:r w:rsidR="004A49A2">
          <w:t>. T</w:t>
        </w:r>
      </w:ins>
      <w:ins w:id="318" w:author="Crespo, Manuel" w:date="2022-08-23T09:15:00Z">
        <w:r>
          <w:t>hen</w:t>
        </w:r>
      </w:ins>
      <w:ins w:id="319" w:author="Manuel Crespo" w:date="2022-09-23T15:51:00Z">
        <w:r w:rsidR="00DA407A">
          <w:t>, assuming a performance deficiency</w:t>
        </w:r>
      </w:ins>
      <w:ins w:id="320" w:author="Manuel Crespo" w:date="2022-09-23T15:52:00Z">
        <w:r w:rsidR="00DA407A">
          <w:t xml:space="preserve"> or potential violation</w:t>
        </w:r>
        <w:r w:rsidR="0043676D">
          <w:t xml:space="preserve"> is identified</w:t>
        </w:r>
        <w:r w:rsidR="00DA407A">
          <w:t>,</w:t>
        </w:r>
      </w:ins>
      <w:ins w:id="321" w:author="Crespo, Manuel" w:date="2022-08-23T09:15:00Z">
        <w:r>
          <w:t xml:space="preserve"> the URI is closed to a new AV. The AV is then updated until final disposition, often in the form of a NOV. This a</w:t>
        </w:r>
      </w:ins>
      <w:ins w:id="322" w:author="Manuel Crespo" w:date="2022-09-23T15:48:00Z">
        <w:r w:rsidR="008317BA">
          <w:t>ttachment</w:t>
        </w:r>
      </w:ins>
      <w:ins w:id="323" w:author="Crespo, Manuel" w:date="2022-08-23T09:15:00Z">
        <w:r>
          <w:t xml:space="preserve"> will provide clarifying guidance for documenting these more complex inputs into the RPS by providing a detailed example of how they are to be processed.</w:t>
        </w:r>
      </w:ins>
    </w:p>
    <w:p w14:paraId="3A7C4591" w14:textId="77777777" w:rsidR="009D7DDC" w:rsidRPr="00D50A5E" w:rsidRDefault="009D7DDC" w:rsidP="00B73A5D">
      <w:pPr>
        <w:pStyle w:val="Heading"/>
        <w:rPr>
          <w:ins w:id="324" w:author="Crespo, Manuel" w:date="2022-08-23T09:15:00Z"/>
        </w:rPr>
      </w:pPr>
      <w:ins w:id="325" w:author="Crespo, Manuel" w:date="2022-08-23T09:15:00Z">
        <w:r w:rsidRPr="00D50A5E">
          <w:t>Typical Inspection Result Documentation Sequence for complex issues:</w:t>
        </w:r>
      </w:ins>
    </w:p>
    <w:p w14:paraId="4C858EA9" w14:textId="46D48D45" w:rsidR="009D7DDC" w:rsidRDefault="009D7DDC" w:rsidP="00B73A5D">
      <w:pPr>
        <w:pStyle w:val="BodyText2"/>
        <w:rPr>
          <w:ins w:id="326" w:author="Crespo, Manuel" w:date="2022-08-23T09:15:00Z"/>
        </w:rPr>
      </w:pPr>
      <w:ins w:id="327" w:author="Crespo, Manuel" w:date="2022-08-23T09:15:00Z">
        <w:r>
          <w:t>Step 1:</w:t>
        </w:r>
        <w:r>
          <w:tab/>
          <w:t>Document the initial issue of concern - The initial issue of concern is documented using the inspection procedure (IP) used to identify the issue. Assuming the issue requires additional review to determine if a violation occurred, the issue is documented as a URI.</w:t>
        </w:r>
      </w:ins>
      <w:ins w:id="328" w:author="Manuel Crespo" w:date="2022-09-23T15:53:00Z">
        <w:r w:rsidR="00C474D3">
          <w:t xml:space="preserve"> Otherwise</w:t>
        </w:r>
      </w:ins>
      <w:ins w:id="329" w:author="Manuel Crespo" w:date="2022-09-23T15:54:00Z">
        <w:r w:rsidR="00F42417">
          <w:t>,</w:t>
        </w:r>
      </w:ins>
      <w:ins w:id="330" w:author="Manuel Crespo" w:date="2022-09-23T15:53:00Z">
        <w:r w:rsidR="00C474D3">
          <w:t xml:space="preserve"> proceed to step 3.</w:t>
        </w:r>
      </w:ins>
    </w:p>
    <w:p w14:paraId="3ABED212" w14:textId="4BD58BCA" w:rsidR="009D7DDC" w:rsidRDefault="009D7DDC" w:rsidP="00B73A5D">
      <w:pPr>
        <w:pStyle w:val="BodyText2"/>
        <w:rPr>
          <w:ins w:id="331" w:author="Crespo, Manuel" w:date="2022-08-23T09:15:00Z"/>
        </w:rPr>
      </w:pPr>
      <w:ins w:id="332" w:author="Crespo, Manuel" w:date="2022-08-23T09:15:00Z">
        <w:r>
          <w:t>Step 2:</w:t>
        </w:r>
        <w:r>
          <w:tab/>
          <w:t xml:space="preserve">Closing the URI – </w:t>
        </w:r>
      </w:ins>
      <w:ins w:id="333" w:author="Manuel Crespo" w:date="2022-09-23T15:54:00Z">
        <w:r w:rsidR="00D22295">
          <w:t>Assuming</w:t>
        </w:r>
      </w:ins>
      <w:ins w:id="334" w:author="Crespo, Manuel" w:date="2022-08-23T09:15:00Z">
        <w:r>
          <w:t xml:space="preserve"> the inspectors have determined that the issue is indeed a potential violation, the URI is closed out in RPS. To close out the URI, the URI must be selected using the “Document Update” function within the follow-up inspection report. The only options for follow-up of URIs is discussion (if additional inspection is still needed) or closure. The URI is not to be converted into an AV.</w:t>
        </w:r>
      </w:ins>
    </w:p>
    <w:p w14:paraId="458DCCDD" w14:textId="2B258F20" w:rsidR="009D7DDC" w:rsidRDefault="009D7DDC" w:rsidP="00B73A5D">
      <w:pPr>
        <w:pStyle w:val="BodyText2"/>
        <w:rPr>
          <w:ins w:id="335" w:author="Crespo, Manuel" w:date="2022-08-23T09:15:00Z"/>
        </w:rPr>
      </w:pPr>
      <w:ins w:id="336" w:author="Crespo, Manuel" w:date="2022-08-23T09:15:00Z">
        <w:r>
          <w:t>Step 3:</w:t>
        </w:r>
        <w:r>
          <w:tab/>
          <w:t>Opening the AV – After closing the URI,</w:t>
        </w:r>
      </w:ins>
      <w:ins w:id="337" w:author="Manuel Crespo" w:date="2022-09-23T15:56:00Z">
        <w:r w:rsidR="002377C3">
          <w:t xml:space="preserve"> if applicable,</w:t>
        </w:r>
      </w:ins>
      <w:ins w:id="338" w:author="Crespo, Manuel" w:date="2022-08-23T09:15:00Z">
        <w:r>
          <w:t xml:space="preserve"> a new AV is opened </w:t>
        </w:r>
      </w:ins>
      <w:ins w:id="339" w:author="Manuel Crespo" w:date="2022-09-23T15:57:00Z">
        <w:r w:rsidR="004C2196">
          <w:t>using the “+</w:t>
        </w:r>
        <w:r w:rsidR="00060ED4">
          <w:t>C</w:t>
        </w:r>
        <w:r w:rsidR="004C2196">
          <w:t xml:space="preserve">reate </w:t>
        </w:r>
      </w:ins>
      <w:ins w:id="340" w:author="Manuel Crespo" w:date="2022-09-23T15:58:00Z">
        <w:r w:rsidR="00060ED4">
          <w:t>N</w:t>
        </w:r>
      </w:ins>
      <w:ins w:id="341" w:author="Manuel Crespo" w:date="2022-09-23T15:57:00Z">
        <w:r w:rsidR="004C2196">
          <w:t xml:space="preserve">ew </w:t>
        </w:r>
      </w:ins>
      <w:ins w:id="342" w:author="Manuel Crespo" w:date="2022-09-23T15:58:00Z">
        <w:r w:rsidR="00060ED4">
          <w:t>R</w:t>
        </w:r>
      </w:ins>
      <w:ins w:id="343" w:author="Manuel Crespo" w:date="2022-09-23T15:57:00Z">
        <w:r w:rsidR="004C2196">
          <w:t xml:space="preserve">esult” </w:t>
        </w:r>
      </w:ins>
      <w:ins w:id="344" w:author="Crespo, Manuel" w:date="2022-08-23T09:15:00Z">
        <w:r>
          <w:t xml:space="preserve">to </w:t>
        </w:r>
      </w:ins>
      <w:ins w:id="345" w:author="Manuel Crespo" w:date="2022-09-23T15:55:00Z">
        <w:r w:rsidR="000A194C">
          <w:t>track</w:t>
        </w:r>
      </w:ins>
      <w:ins w:id="346" w:author="Crespo, Manuel" w:date="2022-08-23T09:15:00Z">
        <w:r>
          <w:t xml:space="preserve"> </w:t>
        </w:r>
      </w:ins>
      <w:ins w:id="347" w:author="Manuel Crespo" w:date="2022-09-23T15:57:00Z">
        <w:r w:rsidR="002377C3">
          <w:t xml:space="preserve">the </w:t>
        </w:r>
      </w:ins>
      <w:ins w:id="348" w:author="Crespo, Manuel" w:date="2022-08-23T09:15:00Z">
        <w:r>
          <w:t>issue. The AV is linked to the URI through the “Related Items” tab for tracking purposes. The AV is typically documented in a -090 series report (see attachment 1). The nature of the AV will determine which of the three AV options should be used to generate the AV:</w:t>
        </w:r>
      </w:ins>
    </w:p>
    <w:p w14:paraId="6BF90955" w14:textId="22481C35" w:rsidR="009D7DDC" w:rsidRDefault="009D7DDC" w:rsidP="00D613A4">
      <w:pPr>
        <w:pStyle w:val="ListParagraph"/>
        <w:widowControl/>
        <w:numPr>
          <w:ilvl w:val="0"/>
          <w:numId w:val="28"/>
        </w:numPr>
        <w:autoSpaceDE/>
        <w:autoSpaceDN/>
        <w:adjustRightInd/>
        <w:ind w:left="1080"/>
        <w:rPr>
          <w:ins w:id="349" w:author="Crespo, Manuel" w:date="2022-08-23T09:15:00Z"/>
        </w:rPr>
      </w:pPr>
      <w:ins w:id="350" w:author="Crespo, Manuel" w:date="2022-08-23T09:15:00Z">
        <w:r>
          <w:t>Reactor Oversight Process (ROP) only [</w:t>
        </w:r>
      </w:ins>
      <w:ins w:id="351" w:author="Madeleine Arel" w:date="2022-10-12T11:20:00Z">
        <w:r w:rsidR="00775530">
          <w:t>t</w:t>
        </w:r>
      </w:ins>
      <w:ins w:id="352" w:author="Crespo, Manuel" w:date="2022-08-23T09:15:00Z">
        <w:r>
          <w:t>able 2 of IMC 0611])</w:t>
        </w:r>
      </w:ins>
    </w:p>
    <w:p w14:paraId="4BE7F3EB" w14:textId="47757809" w:rsidR="009D7DDC" w:rsidRDefault="009D7DDC" w:rsidP="00D613A4">
      <w:pPr>
        <w:pStyle w:val="ListParagraph"/>
        <w:widowControl/>
        <w:numPr>
          <w:ilvl w:val="0"/>
          <w:numId w:val="28"/>
        </w:numPr>
        <w:autoSpaceDE/>
        <w:autoSpaceDN/>
        <w:adjustRightInd/>
        <w:ind w:left="1080"/>
        <w:rPr>
          <w:ins w:id="353" w:author="Crespo, Manuel" w:date="2022-08-23T09:15:00Z"/>
        </w:rPr>
      </w:pPr>
      <w:ins w:id="354" w:author="Crespo, Manuel" w:date="2022-08-23T09:15:00Z">
        <w:r>
          <w:t>Traditional Enforcement (TE) only [</w:t>
        </w:r>
      </w:ins>
      <w:ins w:id="355" w:author="Madeleine Arel" w:date="2022-10-12T11:20:00Z">
        <w:r w:rsidR="00775530">
          <w:t>t</w:t>
        </w:r>
      </w:ins>
      <w:ins w:id="356" w:author="Crespo, Manuel" w:date="2022-08-23T09:15:00Z">
        <w:r>
          <w:t>able 3 of IMC 0611], and</w:t>
        </w:r>
      </w:ins>
    </w:p>
    <w:p w14:paraId="1C8569E5" w14:textId="0B94F608" w:rsidR="009D7DDC" w:rsidRDefault="009D7DDC" w:rsidP="00D613A4">
      <w:pPr>
        <w:pStyle w:val="ListParagraph"/>
        <w:widowControl/>
        <w:numPr>
          <w:ilvl w:val="0"/>
          <w:numId w:val="28"/>
        </w:numPr>
        <w:autoSpaceDE/>
        <w:autoSpaceDN/>
        <w:adjustRightInd/>
        <w:spacing w:after="220"/>
        <w:ind w:left="1080"/>
        <w:rPr>
          <w:ins w:id="357" w:author="Crespo, Manuel" w:date="2022-08-23T09:15:00Z"/>
        </w:rPr>
      </w:pPr>
      <w:ins w:id="358" w:author="Crespo, Manuel" w:date="2022-08-23T09:15:00Z">
        <w:r>
          <w:t>TE and ROP [</w:t>
        </w:r>
      </w:ins>
      <w:ins w:id="359" w:author="Madeleine Arel" w:date="2022-10-12T11:20:00Z">
        <w:r w:rsidR="00775530">
          <w:t>t</w:t>
        </w:r>
      </w:ins>
      <w:ins w:id="360" w:author="Crespo, Manuel" w:date="2022-08-23T09:15:00Z">
        <w:r>
          <w:t>able 4 of IMC 0611].</w:t>
        </w:r>
      </w:ins>
    </w:p>
    <w:p w14:paraId="453C42C5" w14:textId="77777777" w:rsidR="009D7DDC" w:rsidRDefault="009D7DDC" w:rsidP="00617A28">
      <w:pPr>
        <w:pStyle w:val="BodyText3"/>
        <w:rPr>
          <w:ins w:id="361" w:author="Crespo, Manuel" w:date="2022-08-23T09:15:00Z"/>
        </w:rPr>
      </w:pPr>
      <w:ins w:id="362" w:author="Crespo, Manuel" w:date="2022-08-23T09:15:00Z">
        <w:r>
          <w:t>The IP associated with the AV should be the same as the URI.</w:t>
        </w:r>
      </w:ins>
    </w:p>
    <w:p w14:paraId="33DA4B78" w14:textId="22C23EE7" w:rsidR="009D7DDC" w:rsidRDefault="009D7DDC" w:rsidP="00B73A5D">
      <w:pPr>
        <w:pStyle w:val="BodyText2"/>
        <w:rPr>
          <w:ins w:id="363" w:author="Crespo, Manuel" w:date="2022-08-23T09:15:00Z"/>
        </w:rPr>
      </w:pPr>
      <w:ins w:id="364" w:author="Crespo, Manuel" w:date="2022-08-23T09:15:00Z">
        <w:r>
          <w:t>Step 4:</w:t>
        </w:r>
        <w:r>
          <w:tab/>
          <w:t>Converting the AV to an NOV – Once the evaluation of the AV is complete and a final violation is determined to have occurred, the AV is converted to an NOV. In the follow-up inspection report (which should be a -090 series), the AV must be selected from the open items list using the “Document Update” function within the subsequent inspection report. If the NOV is licensee identified and a Green significance or a Severity Level IV, the violation is to be documented as a Licensee</w:t>
        </w:r>
      </w:ins>
      <w:ins w:id="365" w:author="Madeleine Arel" w:date="2022-10-12T11:02:00Z">
        <w:r w:rsidR="00F529F1">
          <w:t>-Identified</w:t>
        </w:r>
      </w:ins>
      <w:ins w:id="366" w:author="Crespo, Manuel" w:date="2022-08-23T09:15:00Z">
        <w:r>
          <w:t xml:space="preserve"> </w:t>
        </w:r>
      </w:ins>
      <w:ins w:id="367" w:author="Manuel Crespo" w:date="2022-09-23T16:04:00Z">
        <w:r w:rsidR="00974B54">
          <w:t>NCV</w:t>
        </w:r>
      </w:ins>
      <w:ins w:id="368" w:author="Crespo, Manuel" w:date="2022-08-23T09:15:00Z">
        <w:r>
          <w:t xml:space="preserve"> (LIV) [</w:t>
        </w:r>
      </w:ins>
      <w:ins w:id="369" w:author="Madeleine Arel" w:date="2022-10-12T11:21:00Z">
        <w:r w:rsidR="00EA1CA1">
          <w:t>t</w:t>
        </w:r>
      </w:ins>
      <w:ins w:id="370" w:author="Crespo, Manuel" w:date="2022-08-23T09:15:00Z">
        <w:r>
          <w:t>able 8 of IMC 0611]. Otherwise, the applicable NOV option should be selected. The PIM notes are to be updated to capture the justification for the conversion of the AV to an NOV (See section 06.05.p.3.).</w:t>
        </w:r>
      </w:ins>
    </w:p>
    <w:p w14:paraId="588E1482" w14:textId="0D4B11AC" w:rsidR="009D7DDC" w:rsidRDefault="009D7DDC" w:rsidP="00B73A5D">
      <w:pPr>
        <w:pStyle w:val="BodyText2"/>
        <w:rPr>
          <w:ins w:id="371" w:author="Crespo, Manuel" w:date="2022-08-23T09:15:00Z"/>
        </w:rPr>
      </w:pPr>
      <w:ins w:id="372" w:author="Crespo, Manuel" w:date="2022-08-23T09:15:00Z">
        <w:r>
          <w:t>Step 5:</w:t>
        </w:r>
        <w:r>
          <w:tab/>
          <w:t xml:space="preserve">Follow-up and Closure of NOV – Escalated enforcement issues are typically </w:t>
        </w:r>
      </w:ins>
      <w:ins w:id="373" w:author="Manuel Crespo" w:date="2022-09-23T16:00:00Z">
        <w:r w:rsidR="00D436FC">
          <w:t xml:space="preserve">followed-up by </w:t>
        </w:r>
      </w:ins>
      <w:ins w:id="374" w:author="Crespo, Manuel" w:date="2022-08-23T09:15:00Z">
        <w:r>
          <w:t>a supplemental inspection (using one of the IP 9500x series IPs). To document the closure of the NOV, the NOV must be selected using the “Document Update” function in the follow-up report and converted to a “Close Open Item.” The IP for the closure will be the applicable 9500x series IP, and the PIM notes for the NOV require an update to discuss how the NOV was closed.</w:t>
        </w:r>
      </w:ins>
    </w:p>
    <w:p w14:paraId="1D96E872" w14:textId="2EA4DF6B" w:rsidR="007C597C" w:rsidRDefault="007C597C" w:rsidP="00905217">
      <w:pPr>
        <w:rPr>
          <w:ins w:id="375" w:author="Crespo, Manuel" w:date="2022-08-08T07:20:00Z"/>
        </w:rPr>
        <w:sectPr w:rsidR="007C597C" w:rsidSect="00F614F2">
          <w:footerReference w:type="default" r:id="rId19"/>
          <w:footerReference w:type="first" r:id="rId20"/>
          <w:pgSz w:w="12240" w:h="15840"/>
          <w:pgMar w:top="1440" w:right="1440" w:bottom="1440" w:left="1440" w:header="720" w:footer="720" w:gutter="0"/>
          <w:pgNumType w:start="1"/>
          <w:cols w:space="720"/>
          <w:docGrid w:linePitch="360"/>
        </w:sectPr>
      </w:pPr>
    </w:p>
    <w:p w14:paraId="0BE8C08E" w14:textId="566A6D55" w:rsidR="00C467B7" w:rsidRDefault="00743B8D" w:rsidP="00C467B7">
      <w:pPr>
        <w:pStyle w:val="Attachmenttitle"/>
      </w:pPr>
      <w:bookmarkStart w:id="376" w:name="_Toc116474671"/>
      <w:ins w:id="377" w:author="Madeleine Arel" w:date="2022-10-12T13:39:00Z">
        <w:r>
          <w:lastRenderedPageBreak/>
          <w:t>Attachment 5: Table of Abbreviations and Acronyms</w:t>
        </w:r>
      </w:ins>
      <w:bookmarkEnd w:id="376"/>
    </w:p>
    <w:p w14:paraId="3C60058F" w14:textId="77777777" w:rsidR="00743B8D" w:rsidRDefault="00743B8D" w:rsidP="00743B8D">
      <w:pPr>
        <w:pStyle w:val="BodyText-table"/>
        <w:rPr>
          <w:ins w:id="378" w:author="Madeleine Arel" w:date="2022-10-12T13:40:00Z"/>
        </w:rPr>
      </w:pPr>
      <w:ins w:id="379" w:author="Madeleine Arel" w:date="2022-10-12T13:40:00Z">
        <w:r>
          <w:t>ADAMS</w:t>
        </w:r>
        <w:r>
          <w:tab/>
          <w:t>Agencywide Documents Access and Management System</w:t>
        </w:r>
      </w:ins>
    </w:p>
    <w:p w14:paraId="4AC20635" w14:textId="77777777" w:rsidR="00743B8D" w:rsidRDefault="00743B8D" w:rsidP="00743B8D">
      <w:pPr>
        <w:pStyle w:val="BodyText-table"/>
        <w:rPr>
          <w:ins w:id="380" w:author="Madeleine Arel" w:date="2022-10-12T13:40:00Z"/>
        </w:rPr>
      </w:pPr>
      <w:ins w:id="381" w:author="Madeleine Arel" w:date="2022-10-12T13:40:00Z">
        <w:r>
          <w:t>AMS</w:t>
        </w:r>
        <w:r>
          <w:tab/>
        </w:r>
        <w:r>
          <w:tab/>
          <w:t>Action Matrix Summary</w:t>
        </w:r>
      </w:ins>
    </w:p>
    <w:p w14:paraId="1074EF21" w14:textId="77777777" w:rsidR="00743B8D" w:rsidRDefault="00743B8D" w:rsidP="00743B8D">
      <w:pPr>
        <w:pStyle w:val="BodyText-table"/>
        <w:rPr>
          <w:ins w:id="382" w:author="Madeleine Arel" w:date="2022-10-12T13:40:00Z"/>
          <w:rFonts w:ascii="Segoe UI" w:eastAsia="Segoe UI" w:hAnsi="Segoe UI" w:cs="Segoe UI"/>
          <w:sz w:val="21"/>
          <w:szCs w:val="21"/>
        </w:rPr>
      </w:pPr>
      <w:ins w:id="383" w:author="Madeleine Arel" w:date="2022-10-12T13:40:00Z">
        <w:r>
          <w:t>APLF</w:t>
        </w:r>
        <w:r>
          <w:tab/>
        </w:r>
        <w:r>
          <w:tab/>
        </w:r>
        <w:r w:rsidRPr="006658DE">
          <w:rPr>
            <w:rFonts w:eastAsia="Segoe UI" w:cs="Arial"/>
          </w:rPr>
          <w:t>licensee appeal– final enforcement/cross-cutting determination</w:t>
        </w:r>
      </w:ins>
    </w:p>
    <w:p w14:paraId="71069097" w14:textId="77777777" w:rsidR="00743B8D" w:rsidRDefault="00743B8D" w:rsidP="00743B8D">
      <w:pPr>
        <w:pStyle w:val="BodyText-table"/>
        <w:rPr>
          <w:ins w:id="384" w:author="Madeleine Arel" w:date="2022-10-12T13:40:00Z"/>
        </w:rPr>
      </w:pPr>
      <w:ins w:id="385" w:author="Madeleine Arel" w:date="2022-10-12T13:40:00Z">
        <w:r>
          <w:t>ASM</w:t>
        </w:r>
        <w:r>
          <w:tab/>
        </w:r>
        <w:r>
          <w:tab/>
          <w:t>assessment</w:t>
        </w:r>
      </w:ins>
    </w:p>
    <w:p w14:paraId="23E5D543" w14:textId="77777777" w:rsidR="00743B8D" w:rsidRDefault="00743B8D" w:rsidP="00743B8D">
      <w:pPr>
        <w:pStyle w:val="BodyText-table"/>
        <w:rPr>
          <w:ins w:id="386" w:author="Madeleine Arel" w:date="2022-10-12T13:40:00Z"/>
        </w:rPr>
      </w:pPr>
      <w:ins w:id="387" w:author="Madeleine Arel" w:date="2022-10-12T13:40:00Z">
        <w:r>
          <w:t>AV</w:t>
        </w:r>
        <w:r>
          <w:tab/>
        </w:r>
        <w:r>
          <w:tab/>
          <w:t>Apparent violation</w:t>
        </w:r>
      </w:ins>
    </w:p>
    <w:p w14:paraId="43332E1A" w14:textId="77777777" w:rsidR="00743B8D" w:rsidRDefault="00743B8D" w:rsidP="00743B8D">
      <w:pPr>
        <w:pStyle w:val="BodyText-table"/>
        <w:rPr>
          <w:ins w:id="388" w:author="Madeleine Arel" w:date="2022-10-12T13:40:00Z"/>
        </w:rPr>
      </w:pPr>
      <w:ins w:id="389" w:author="Madeleine Arel" w:date="2022-10-12T13:40:00Z">
        <w:r>
          <w:t>BI</w:t>
        </w:r>
        <w:r>
          <w:tab/>
        </w:r>
        <w:r>
          <w:tab/>
          <w:t>baseline inspection</w:t>
        </w:r>
      </w:ins>
    </w:p>
    <w:p w14:paraId="1D7C6F38" w14:textId="77777777" w:rsidR="00743B8D" w:rsidRDefault="00743B8D" w:rsidP="00743B8D">
      <w:pPr>
        <w:pStyle w:val="BodyText-table"/>
        <w:rPr>
          <w:ins w:id="390" w:author="Madeleine Arel" w:date="2022-10-12T13:40:00Z"/>
        </w:rPr>
      </w:pPr>
      <w:ins w:id="391" w:author="Madeleine Arel" w:date="2022-10-12T13:40:00Z">
        <w:r>
          <w:t>CAC</w:t>
        </w:r>
        <w:r>
          <w:tab/>
        </w:r>
        <w:r>
          <w:tab/>
          <w:t>Cost Activity Code</w:t>
        </w:r>
      </w:ins>
    </w:p>
    <w:p w14:paraId="49C36DAB" w14:textId="77777777" w:rsidR="00743B8D" w:rsidRDefault="00743B8D" w:rsidP="00743B8D">
      <w:pPr>
        <w:pStyle w:val="BodyText-table"/>
        <w:rPr>
          <w:ins w:id="392" w:author="Madeleine Arel" w:date="2022-10-12T13:40:00Z"/>
        </w:rPr>
      </w:pPr>
      <w:ins w:id="393" w:author="Madeleine Arel" w:date="2022-10-12T13:40:00Z">
        <w:r>
          <w:t>CAL</w:t>
        </w:r>
        <w:r>
          <w:tab/>
        </w:r>
        <w:r>
          <w:tab/>
          <w:t>Confirmatory Action Letters</w:t>
        </w:r>
      </w:ins>
    </w:p>
    <w:p w14:paraId="6953070B" w14:textId="77777777" w:rsidR="00743B8D" w:rsidRDefault="00743B8D" w:rsidP="00743B8D">
      <w:pPr>
        <w:pStyle w:val="BodyText-table"/>
        <w:rPr>
          <w:ins w:id="394" w:author="Madeleine Arel" w:date="2022-10-12T13:40:00Z"/>
        </w:rPr>
      </w:pPr>
      <w:ins w:id="395" w:author="Madeleine Arel" w:date="2022-10-12T13:40:00Z">
        <w:r>
          <w:t>CCB</w:t>
        </w:r>
        <w:r>
          <w:tab/>
        </w:r>
        <w:r>
          <w:tab/>
          <w:t>Configuration Control Board</w:t>
        </w:r>
      </w:ins>
    </w:p>
    <w:p w14:paraId="31422D9A" w14:textId="77777777" w:rsidR="00743B8D" w:rsidRDefault="00743B8D" w:rsidP="00743B8D">
      <w:pPr>
        <w:pStyle w:val="BodyText-table"/>
        <w:rPr>
          <w:ins w:id="396" w:author="Madeleine Arel" w:date="2022-10-12T13:40:00Z"/>
        </w:rPr>
      </w:pPr>
      <w:ins w:id="397" w:author="Madeleine Arel" w:date="2022-10-12T13:40:00Z">
        <w:r>
          <w:t>CCI</w:t>
        </w:r>
        <w:r>
          <w:tab/>
        </w:r>
        <w:r>
          <w:tab/>
          <w:t>Cross-Cutting Issue</w:t>
        </w:r>
      </w:ins>
    </w:p>
    <w:p w14:paraId="52DC4968" w14:textId="77777777" w:rsidR="00743B8D" w:rsidRDefault="00743B8D" w:rsidP="00743B8D">
      <w:pPr>
        <w:pStyle w:val="BodyText-table"/>
        <w:rPr>
          <w:ins w:id="398" w:author="Madeleine Arel" w:date="2022-10-12T13:40:00Z"/>
        </w:rPr>
      </w:pPr>
      <w:ins w:id="399" w:author="Madeleine Arel" w:date="2022-10-12T13:40:00Z">
        <w:r>
          <w:t>COM</w:t>
        </w:r>
        <w:r>
          <w:tab/>
        </w:r>
        <w:r>
          <w:tab/>
          <w:t>communications -Part 50</w:t>
        </w:r>
      </w:ins>
    </w:p>
    <w:p w14:paraId="67F8FA2A" w14:textId="77777777" w:rsidR="00743B8D" w:rsidRDefault="00743B8D" w:rsidP="00743B8D">
      <w:pPr>
        <w:pStyle w:val="BodyText-table"/>
        <w:rPr>
          <w:ins w:id="400" w:author="Madeleine Arel" w:date="2022-10-12T13:40:00Z"/>
        </w:rPr>
      </w:pPr>
      <w:ins w:id="401" w:author="Madeleine Arel" w:date="2022-10-12T13:40:00Z">
        <w:r>
          <w:t>COR</w:t>
        </w:r>
        <w:r>
          <w:tab/>
        </w:r>
        <w:r>
          <w:tab/>
          <w:t>Contracting officer’s representative</w:t>
        </w:r>
      </w:ins>
    </w:p>
    <w:p w14:paraId="55A1FFDD" w14:textId="77777777" w:rsidR="00743B8D" w:rsidRDefault="00743B8D" w:rsidP="00743B8D">
      <w:pPr>
        <w:pStyle w:val="BodyText-table"/>
        <w:rPr>
          <w:ins w:id="402" w:author="Madeleine Arel" w:date="2022-10-12T13:40:00Z"/>
        </w:rPr>
      </w:pPr>
      <w:ins w:id="403" w:author="Madeleine Arel" w:date="2022-10-12T13:40:00Z">
        <w:r>
          <w:t>DEV</w:t>
        </w:r>
        <w:r>
          <w:tab/>
        </w:r>
        <w:r>
          <w:tab/>
          <w:t>deviation</w:t>
        </w:r>
      </w:ins>
    </w:p>
    <w:p w14:paraId="42E19C9F" w14:textId="77777777" w:rsidR="00743B8D" w:rsidRDefault="00743B8D" w:rsidP="00743B8D">
      <w:pPr>
        <w:pStyle w:val="BodyText-table"/>
        <w:rPr>
          <w:ins w:id="404" w:author="Madeleine Arel" w:date="2022-10-12T13:40:00Z"/>
        </w:rPr>
      </w:pPr>
      <w:ins w:id="405" w:author="Madeleine Arel" w:date="2022-10-12T13:40:00Z">
        <w:r>
          <w:t>DIE</w:t>
        </w:r>
        <w:r>
          <w:tab/>
        </w:r>
        <w:r>
          <w:tab/>
          <w:t>Direct Inspection Effort</w:t>
        </w:r>
      </w:ins>
    </w:p>
    <w:p w14:paraId="644269B5" w14:textId="77777777" w:rsidR="00743B8D" w:rsidRDefault="00743B8D" w:rsidP="00743B8D">
      <w:pPr>
        <w:pStyle w:val="BodyText-table"/>
        <w:rPr>
          <w:ins w:id="406" w:author="Madeleine Arel" w:date="2022-10-12T13:40:00Z"/>
        </w:rPr>
      </w:pPr>
      <w:ins w:id="407" w:author="Madeleine Arel" w:date="2022-10-12T13:40:00Z">
        <w:r>
          <w:t>DRO</w:t>
        </w:r>
        <w:r>
          <w:tab/>
        </w:r>
        <w:r>
          <w:tab/>
          <w:t>Division of Reactor Oversight</w:t>
        </w:r>
      </w:ins>
    </w:p>
    <w:p w14:paraId="62DE3ECF" w14:textId="77777777" w:rsidR="00743B8D" w:rsidRDefault="00743B8D" w:rsidP="00743B8D">
      <w:pPr>
        <w:pStyle w:val="BodyText-table"/>
        <w:rPr>
          <w:ins w:id="408" w:author="Madeleine Arel" w:date="2022-10-12T13:40:00Z"/>
        </w:rPr>
      </w:pPr>
      <w:ins w:id="409" w:author="Madeleine Arel" w:date="2022-10-12T13:40:00Z">
        <w:r>
          <w:t>EA</w:t>
        </w:r>
        <w:r>
          <w:tab/>
        </w:r>
        <w:r>
          <w:tab/>
          <w:t>Enforcement Action</w:t>
        </w:r>
      </w:ins>
    </w:p>
    <w:p w14:paraId="031C8749" w14:textId="77777777" w:rsidR="00743B8D" w:rsidRDefault="00743B8D" w:rsidP="00743B8D">
      <w:pPr>
        <w:pStyle w:val="BodyText-table"/>
        <w:rPr>
          <w:ins w:id="410" w:author="Madeleine Arel" w:date="2022-10-12T13:40:00Z"/>
        </w:rPr>
      </w:pPr>
      <w:ins w:id="411" w:author="Madeleine Arel" w:date="2022-10-12T13:40:00Z">
        <w:r>
          <w:t>EDO</w:t>
        </w:r>
        <w:r>
          <w:tab/>
        </w:r>
        <w:r>
          <w:tab/>
          <w:t>Executive Director for Operations</w:t>
        </w:r>
      </w:ins>
    </w:p>
    <w:p w14:paraId="787EA733" w14:textId="77777777" w:rsidR="00743B8D" w:rsidRDefault="00743B8D" w:rsidP="00743B8D">
      <w:pPr>
        <w:pStyle w:val="BodyText-table"/>
        <w:rPr>
          <w:ins w:id="412" w:author="Madeleine Arel" w:date="2022-10-12T13:40:00Z"/>
        </w:rPr>
      </w:pPr>
      <w:ins w:id="413" w:author="Madeleine Arel" w:date="2022-10-12T13:40:00Z">
        <w:r>
          <w:t>EOC</w:t>
        </w:r>
        <w:r>
          <w:tab/>
        </w:r>
        <w:r>
          <w:tab/>
          <w:t>End-of-Cycle</w:t>
        </w:r>
      </w:ins>
    </w:p>
    <w:p w14:paraId="2DE14BC3" w14:textId="77777777" w:rsidR="00743B8D" w:rsidRDefault="00743B8D" w:rsidP="00743B8D">
      <w:pPr>
        <w:pStyle w:val="BodyText-table"/>
        <w:rPr>
          <w:ins w:id="414" w:author="Madeleine Arel" w:date="2022-10-12T13:40:00Z"/>
        </w:rPr>
      </w:pPr>
      <w:ins w:id="415" w:author="Madeleine Arel" w:date="2022-10-12T13:40:00Z">
        <w:r>
          <w:t>EP</w:t>
        </w:r>
        <w:r>
          <w:tab/>
        </w:r>
        <w:r>
          <w:tab/>
          <w:t>emergency preparedness baseline inspection</w:t>
        </w:r>
      </w:ins>
    </w:p>
    <w:p w14:paraId="3724488A" w14:textId="77777777" w:rsidR="00743B8D" w:rsidRDefault="00743B8D" w:rsidP="00743B8D">
      <w:pPr>
        <w:pStyle w:val="BodyText-table"/>
        <w:rPr>
          <w:ins w:id="416" w:author="Madeleine Arel" w:date="2022-10-12T13:40:00Z"/>
        </w:rPr>
      </w:pPr>
      <w:ins w:id="417" w:author="Madeleine Arel" w:date="2022-10-12T13:40:00Z">
        <w:r>
          <w:t>EPID</w:t>
        </w:r>
        <w:r>
          <w:tab/>
        </w:r>
        <w:r>
          <w:tab/>
          <w:t>Enterprise Project Identifier</w:t>
        </w:r>
      </w:ins>
    </w:p>
    <w:p w14:paraId="05FFA1AA" w14:textId="77777777" w:rsidR="00743B8D" w:rsidRDefault="00743B8D" w:rsidP="00743B8D">
      <w:pPr>
        <w:pStyle w:val="BodyText-table"/>
        <w:rPr>
          <w:ins w:id="418" w:author="Madeleine Arel" w:date="2022-10-12T13:40:00Z"/>
        </w:rPr>
      </w:pPr>
      <w:ins w:id="419" w:author="Madeleine Arel" w:date="2022-10-12T13:40:00Z">
        <w:r>
          <w:t>EPLF</w:t>
        </w:r>
        <w:r>
          <w:tab/>
        </w:r>
        <w:r>
          <w:tab/>
          <w:t>Emergency Preparedness Appeal Follow-up</w:t>
        </w:r>
      </w:ins>
    </w:p>
    <w:p w14:paraId="3AE9ADD5" w14:textId="77777777" w:rsidR="00743B8D" w:rsidRDefault="00743B8D" w:rsidP="00743B8D">
      <w:pPr>
        <w:pStyle w:val="BodyText-table"/>
        <w:rPr>
          <w:ins w:id="420" w:author="Madeleine Arel" w:date="2022-10-12T13:40:00Z"/>
        </w:rPr>
      </w:pPr>
      <w:ins w:id="421" w:author="Madeleine Arel" w:date="2022-10-12T13:40:00Z">
        <w:r>
          <w:t>ESM</w:t>
        </w:r>
        <w:r>
          <w:tab/>
        </w:r>
        <w:r>
          <w:tab/>
          <w:t>emergency preparedness assessment</w:t>
        </w:r>
      </w:ins>
    </w:p>
    <w:p w14:paraId="31BE8B43" w14:textId="77777777" w:rsidR="00743B8D" w:rsidRDefault="00743B8D" w:rsidP="00743B8D">
      <w:pPr>
        <w:pStyle w:val="BodyText-table"/>
        <w:rPr>
          <w:ins w:id="422" w:author="Madeleine Arel" w:date="2022-10-12T13:40:00Z"/>
        </w:rPr>
      </w:pPr>
      <w:ins w:id="423" w:author="Madeleine Arel" w:date="2022-10-12T13:40:00Z">
        <w:r>
          <w:t>FIN</w:t>
        </w:r>
        <w:r>
          <w:tab/>
        </w:r>
        <w:r>
          <w:tab/>
          <w:t>finding</w:t>
        </w:r>
      </w:ins>
    </w:p>
    <w:p w14:paraId="75F15CBB" w14:textId="77777777" w:rsidR="00743B8D" w:rsidRDefault="00743B8D" w:rsidP="00743B8D">
      <w:pPr>
        <w:pStyle w:val="BodyText-table"/>
        <w:rPr>
          <w:ins w:id="424" w:author="Madeleine Arel" w:date="2022-10-12T13:40:00Z"/>
        </w:rPr>
      </w:pPr>
      <w:ins w:id="425" w:author="Madeleine Arel" w:date="2022-10-12T13:40:00Z">
        <w:r>
          <w:t>FRII</w:t>
        </w:r>
        <w:r>
          <w:tab/>
        </w:r>
        <w:r>
          <w:tab/>
        </w:r>
        <w:r w:rsidRPr="00B36A04">
          <w:t>fuel facilities resident inspector indirect</w:t>
        </w:r>
      </w:ins>
    </w:p>
    <w:p w14:paraId="477F7881" w14:textId="77777777" w:rsidR="00743B8D" w:rsidRDefault="00743B8D" w:rsidP="00743B8D">
      <w:pPr>
        <w:pStyle w:val="BodyText-table"/>
        <w:rPr>
          <w:ins w:id="426" w:author="Madeleine Arel" w:date="2022-10-12T13:40:00Z"/>
        </w:rPr>
      </w:pPr>
      <w:ins w:id="427" w:author="Madeleine Arel" w:date="2022-10-12T13:40:00Z">
        <w:r>
          <w:t>GTG</w:t>
        </w:r>
        <w:r>
          <w:tab/>
        </w:r>
        <w:r>
          <w:tab/>
          <w:t>Greater than Green</w:t>
        </w:r>
      </w:ins>
    </w:p>
    <w:p w14:paraId="003ECF66" w14:textId="77777777" w:rsidR="00743B8D" w:rsidRDefault="00743B8D" w:rsidP="00743B8D">
      <w:pPr>
        <w:pStyle w:val="BodyText-table"/>
        <w:rPr>
          <w:ins w:id="428" w:author="Madeleine Arel" w:date="2022-10-12T13:40:00Z"/>
        </w:rPr>
      </w:pPr>
      <w:ins w:id="429" w:author="Madeleine Arel" w:date="2022-10-12T13:40:00Z">
        <w:r>
          <w:t>HAB</w:t>
        </w:r>
        <w:r>
          <w:tab/>
        </w:r>
        <w:r>
          <w:tab/>
          <w:t>Hostile Action Based</w:t>
        </w:r>
      </w:ins>
    </w:p>
    <w:p w14:paraId="04A72A11" w14:textId="77777777" w:rsidR="00743B8D" w:rsidRDefault="00743B8D" w:rsidP="00743B8D">
      <w:pPr>
        <w:pStyle w:val="BodyText-table"/>
        <w:rPr>
          <w:ins w:id="430" w:author="Madeleine Arel" w:date="2022-10-12T13:40:00Z"/>
        </w:rPr>
      </w:pPr>
      <w:ins w:id="431" w:author="Madeleine Arel" w:date="2022-10-12T13:40:00Z">
        <w:r>
          <w:t>IC</w:t>
        </w:r>
        <w:r>
          <w:tab/>
        </w:r>
        <w:r>
          <w:tab/>
          <w:t>incomplete</w:t>
        </w:r>
      </w:ins>
    </w:p>
    <w:p w14:paraId="1C056F86" w14:textId="77777777" w:rsidR="00743B8D" w:rsidRDefault="00743B8D" w:rsidP="00743B8D">
      <w:pPr>
        <w:pStyle w:val="BodyText-table"/>
        <w:rPr>
          <w:ins w:id="432" w:author="Madeleine Arel" w:date="2022-10-12T13:40:00Z"/>
        </w:rPr>
      </w:pPr>
      <w:ins w:id="433" w:author="Madeleine Arel" w:date="2022-10-12T13:40:00Z">
        <w:r>
          <w:t>INPO</w:t>
        </w:r>
        <w:r>
          <w:tab/>
        </w:r>
        <w:r>
          <w:tab/>
          <w:t>Institute of Nuclear Power Operations</w:t>
        </w:r>
      </w:ins>
    </w:p>
    <w:p w14:paraId="17942303" w14:textId="77777777" w:rsidR="00743B8D" w:rsidRDefault="00743B8D" w:rsidP="00743B8D">
      <w:pPr>
        <w:pStyle w:val="BodyText-table"/>
        <w:rPr>
          <w:ins w:id="434" w:author="Madeleine Arel" w:date="2022-10-12T13:40:00Z"/>
        </w:rPr>
      </w:pPr>
      <w:ins w:id="435" w:author="Madeleine Arel" w:date="2022-10-12T13:40:00Z">
        <w:r>
          <w:t>IP</w:t>
        </w:r>
        <w:r>
          <w:tab/>
        </w:r>
        <w:r>
          <w:tab/>
          <w:t>Inspection procedure</w:t>
        </w:r>
      </w:ins>
    </w:p>
    <w:p w14:paraId="290FE7A5" w14:textId="77777777" w:rsidR="00743B8D" w:rsidRDefault="00743B8D" w:rsidP="00743B8D">
      <w:pPr>
        <w:pStyle w:val="BodyText-table"/>
        <w:rPr>
          <w:ins w:id="436" w:author="Madeleine Arel" w:date="2022-10-12T13:40:00Z"/>
        </w:rPr>
      </w:pPr>
      <w:ins w:id="437" w:author="Madeleine Arel" w:date="2022-10-12T13:40:00Z">
        <w:r>
          <w:t>IPC</w:t>
        </w:r>
        <w:r>
          <w:tab/>
        </w:r>
        <w:r>
          <w:tab/>
          <w:t>Inspection Planning Cycle</w:t>
        </w:r>
      </w:ins>
    </w:p>
    <w:p w14:paraId="623673F4" w14:textId="77777777" w:rsidR="00743B8D" w:rsidRDefault="00743B8D" w:rsidP="00743B8D">
      <w:pPr>
        <w:pStyle w:val="BodyText-table"/>
        <w:rPr>
          <w:ins w:id="438" w:author="Madeleine Arel" w:date="2022-10-12T13:40:00Z"/>
        </w:rPr>
      </w:pPr>
      <w:ins w:id="439" w:author="Madeleine Arel" w:date="2022-10-12T13:40:00Z">
        <w:r>
          <w:t>IPM</w:t>
        </w:r>
        <w:r>
          <w:tab/>
        </w:r>
        <w:r>
          <w:tab/>
          <w:t>IP Management</w:t>
        </w:r>
      </w:ins>
    </w:p>
    <w:p w14:paraId="5E0B3304" w14:textId="77777777" w:rsidR="00743B8D" w:rsidRDefault="00743B8D" w:rsidP="00743B8D">
      <w:pPr>
        <w:pStyle w:val="BodyText-table"/>
        <w:rPr>
          <w:ins w:id="440" w:author="Madeleine Arel" w:date="2022-10-12T13:40:00Z"/>
        </w:rPr>
      </w:pPr>
      <w:ins w:id="441" w:author="Madeleine Arel" w:date="2022-10-12T13:40:00Z">
        <w:r>
          <w:t>ISFSI</w:t>
        </w:r>
        <w:r>
          <w:tab/>
        </w:r>
        <w:r>
          <w:tab/>
          <w:t>Independent Spent Fuel Storage Installation</w:t>
        </w:r>
      </w:ins>
    </w:p>
    <w:p w14:paraId="6EB0FAAA" w14:textId="77777777" w:rsidR="00743B8D" w:rsidRDefault="00743B8D" w:rsidP="00743B8D">
      <w:pPr>
        <w:pStyle w:val="BodyText-table"/>
        <w:rPr>
          <w:ins w:id="442" w:author="Madeleine Arel" w:date="2022-10-12T13:40:00Z"/>
        </w:rPr>
      </w:pPr>
      <w:ins w:id="443" w:author="Madeleine Arel" w:date="2022-10-12T13:40:00Z">
        <w:r>
          <w:t>ISTAR</w:t>
        </w:r>
        <w:r>
          <w:tab/>
        </w:r>
        <w:r>
          <w:tab/>
          <w:t>Inspection Scheduling, Tracking, and Reporting</w:t>
        </w:r>
      </w:ins>
    </w:p>
    <w:p w14:paraId="168D4046" w14:textId="77777777" w:rsidR="00743B8D" w:rsidRDefault="00743B8D" w:rsidP="00743B8D">
      <w:pPr>
        <w:pStyle w:val="BodyText-table"/>
        <w:rPr>
          <w:ins w:id="444" w:author="Madeleine Arel" w:date="2022-10-12T13:40:00Z"/>
        </w:rPr>
      </w:pPr>
      <w:ins w:id="445" w:author="Madeleine Arel" w:date="2022-10-12T13:40:00Z">
        <w:r>
          <w:t>LER</w:t>
        </w:r>
        <w:r>
          <w:tab/>
        </w:r>
        <w:r>
          <w:tab/>
          <w:t>Licensee Event Reports</w:t>
        </w:r>
      </w:ins>
    </w:p>
    <w:p w14:paraId="43E7824A" w14:textId="77777777" w:rsidR="00743B8D" w:rsidRDefault="00743B8D" w:rsidP="00743B8D">
      <w:pPr>
        <w:pStyle w:val="BodyText-table"/>
        <w:rPr>
          <w:ins w:id="446" w:author="Madeleine Arel" w:date="2022-10-12T13:40:00Z"/>
        </w:rPr>
      </w:pPr>
      <w:ins w:id="447" w:author="Madeleine Arel" w:date="2022-10-12T13:40:00Z">
        <w:r>
          <w:t>LIV</w:t>
        </w:r>
        <w:r>
          <w:tab/>
        </w:r>
        <w:r>
          <w:tab/>
          <w:t>licensee-identified violation</w:t>
        </w:r>
      </w:ins>
    </w:p>
    <w:p w14:paraId="237E27F4" w14:textId="77777777" w:rsidR="00743B8D" w:rsidRDefault="00743B8D" w:rsidP="00743B8D">
      <w:pPr>
        <w:pStyle w:val="BodyText-table"/>
        <w:rPr>
          <w:ins w:id="448" w:author="Madeleine Arel" w:date="2022-10-12T13:40:00Z"/>
        </w:rPr>
      </w:pPr>
      <w:ins w:id="449" w:author="Madeleine Arel" w:date="2022-10-12T13:40:00Z">
        <w:r>
          <w:t>ML</w:t>
        </w:r>
        <w:r>
          <w:tab/>
        </w:r>
        <w:r>
          <w:tab/>
          <w:t>abbreviation for ADAMS Accession No.</w:t>
        </w:r>
      </w:ins>
    </w:p>
    <w:p w14:paraId="39CF71AA" w14:textId="77777777" w:rsidR="00743B8D" w:rsidRDefault="00743B8D" w:rsidP="00743B8D">
      <w:pPr>
        <w:pStyle w:val="BodyText-table"/>
        <w:rPr>
          <w:ins w:id="450" w:author="Madeleine Arel" w:date="2022-10-12T13:40:00Z"/>
        </w:rPr>
      </w:pPr>
      <w:ins w:id="451" w:author="Madeleine Arel" w:date="2022-10-12T13:40:00Z">
        <w:r>
          <w:t>NCV</w:t>
        </w:r>
        <w:r>
          <w:tab/>
        </w:r>
        <w:r>
          <w:tab/>
          <w:t>Non-cited violation</w:t>
        </w:r>
      </w:ins>
    </w:p>
    <w:p w14:paraId="66485F2C" w14:textId="77777777" w:rsidR="00743B8D" w:rsidRDefault="00743B8D" w:rsidP="00743B8D">
      <w:pPr>
        <w:pStyle w:val="BodyText-table"/>
        <w:rPr>
          <w:ins w:id="452" w:author="Madeleine Arel" w:date="2022-10-12T13:40:00Z"/>
        </w:rPr>
      </w:pPr>
      <w:ins w:id="453" w:author="Madeleine Arel" w:date="2022-10-12T13:40:00Z">
        <w:r>
          <w:t>NOED</w:t>
        </w:r>
        <w:r>
          <w:tab/>
        </w:r>
        <w:r>
          <w:tab/>
          <w:t>Notice of Enforcement Discretion</w:t>
        </w:r>
      </w:ins>
    </w:p>
    <w:p w14:paraId="017801B7" w14:textId="77777777" w:rsidR="00743B8D" w:rsidRDefault="00743B8D" w:rsidP="00743B8D">
      <w:pPr>
        <w:pStyle w:val="BodyText-table"/>
        <w:rPr>
          <w:ins w:id="454" w:author="Madeleine Arel" w:date="2022-10-12T13:40:00Z"/>
        </w:rPr>
      </w:pPr>
      <w:ins w:id="455" w:author="Madeleine Arel" w:date="2022-10-12T13:40:00Z">
        <w:r>
          <w:t>NOV</w:t>
        </w:r>
        <w:r>
          <w:tab/>
        </w:r>
        <w:r>
          <w:tab/>
          <w:t>Notice of Violation</w:t>
        </w:r>
      </w:ins>
    </w:p>
    <w:p w14:paraId="73E67E14" w14:textId="77777777" w:rsidR="00743B8D" w:rsidRDefault="00743B8D" w:rsidP="00743B8D">
      <w:pPr>
        <w:pStyle w:val="BodyText-table"/>
        <w:rPr>
          <w:ins w:id="456" w:author="Madeleine Arel" w:date="2022-10-12T13:40:00Z"/>
        </w:rPr>
      </w:pPr>
      <w:ins w:id="457" w:author="Madeleine Arel" w:date="2022-10-12T13:40:00Z">
        <w:r>
          <w:t>NRII</w:t>
        </w:r>
        <w:r>
          <w:tab/>
        </w:r>
        <w:r>
          <w:tab/>
          <w:t>New Reactors Resident Inspector Indirect</w:t>
        </w:r>
      </w:ins>
    </w:p>
    <w:p w14:paraId="6C7FB2BC" w14:textId="77777777" w:rsidR="00743B8D" w:rsidRDefault="00743B8D" w:rsidP="00743B8D">
      <w:pPr>
        <w:pStyle w:val="BodyText-table"/>
        <w:rPr>
          <w:ins w:id="458" w:author="Madeleine Arel" w:date="2022-10-12T13:40:00Z"/>
        </w:rPr>
      </w:pPr>
      <w:ins w:id="459" w:author="Madeleine Arel" w:date="2022-10-12T13:40:00Z">
        <w:r>
          <w:t>NRR</w:t>
        </w:r>
        <w:r>
          <w:tab/>
        </w:r>
        <w:r>
          <w:tab/>
          <w:t>Nuclear Reactor Regulation</w:t>
        </w:r>
      </w:ins>
    </w:p>
    <w:p w14:paraId="79F8CA35" w14:textId="77777777" w:rsidR="00743B8D" w:rsidRDefault="00743B8D" w:rsidP="00743B8D">
      <w:pPr>
        <w:pStyle w:val="BodyText-table"/>
        <w:rPr>
          <w:ins w:id="460" w:author="Madeleine Arel" w:date="2022-10-12T13:40:00Z"/>
        </w:rPr>
      </w:pPr>
      <w:ins w:id="461" w:author="Madeleine Arel" w:date="2022-10-12T13:40:00Z">
        <w:r>
          <w:t>NSIR</w:t>
        </w:r>
        <w:r>
          <w:tab/>
        </w:r>
        <w:r>
          <w:tab/>
          <w:t>Nuclear Security and Incident Response</w:t>
        </w:r>
      </w:ins>
    </w:p>
    <w:p w14:paraId="58725374" w14:textId="77777777" w:rsidR="00743B8D" w:rsidRDefault="00743B8D" w:rsidP="00743B8D">
      <w:pPr>
        <w:pStyle w:val="BodyText-table"/>
        <w:rPr>
          <w:ins w:id="462" w:author="Madeleine Arel" w:date="2022-10-12T13:40:00Z"/>
        </w:rPr>
      </w:pPr>
      <w:ins w:id="463" w:author="Madeleine Arel" w:date="2022-10-12T13:40:00Z">
        <w:r>
          <w:t>OCFO</w:t>
        </w:r>
        <w:r>
          <w:tab/>
        </w:r>
        <w:r>
          <w:tab/>
          <w:t>Office of the Chief Financial Officer</w:t>
        </w:r>
      </w:ins>
    </w:p>
    <w:p w14:paraId="34F88140" w14:textId="77777777" w:rsidR="00743B8D" w:rsidRDefault="00743B8D" w:rsidP="00743B8D">
      <w:pPr>
        <w:pStyle w:val="BodyText-table"/>
        <w:rPr>
          <w:ins w:id="464" w:author="Madeleine Arel" w:date="2022-10-12T13:40:00Z"/>
        </w:rPr>
      </w:pPr>
      <w:ins w:id="465" w:author="Madeleine Arel" w:date="2022-10-12T13:40:00Z">
        <w:r>
          <w:t>OCIO</w:t>
        </w:r>
        <w:r>
          <w:tab/>
        </w:r>
        <w:r>
          <w:tab/>
          <w:t>Office of the Chief Information Officer</w:t>
        </w:r>
      </w:ins>
    </w:p>
    <w:p w14:paraId="3C83549C" w14:textId="77777777" w:rsidR="00743B8D" w:rsidRDefault="00743B8D" w:rsidP="00743B8D">
      <w:pPr>
        <w:pStyle w:val="BodyText-table"/>
        <w:rPr>
          <w:ins w:id="466" w:author="Madeleine Arel" w:date="2022-10-12T13:40:00Z"/>
        </w:rPr>
      </w:pPr>
      <w:ins w:id="467" w:author="Madeleine Arel" w:date="2022-10-12T13:40:00Z">
        <w:r>
          <w:t>OI</w:t>
        </w:r>
        <w:r>
          <w:tab/>
        </w:r>
        <w:r>
          <w:tab/>
          <w:t>Office of Investigations</w:t>
        </w:r>
      </w:ins>
    </w:p>
    <w:p w14:paraId="1551AEC7" w14:textId="77777777" w:rsidR="00743B8D" w:rsidRDefault="00743B8D" w:rsidP="00743B8D">
      <w:pPr>
        <w:pStyle w:val="BodyText-table"/>
        <w:rPr>
          <w:ins w:id="468" w:author="Madeleine Arel" w:date="2022-10-12T13:40:00Z"/>
        </w:rPr>
      </w:pPr>
      <w:ins w:id="469" w:author="Madeleine Arel" w:date="2022-10-12T13:40:00Z">
        <w:r>
          <w:t>OIG</w:t>
        </w:r>
        <w:r>
          <w:tab/>
        </w:r>
        <w:r>
          <w:tab/>
          <w:t>Office of the Inspector General</w:t>
        </w:r>
      </w:ins>
    </w:p>
    <w:p w14:paraId="79AAD46B" w14:textId="77777777" w:rsidR="00743B8D" w:rsidRDefault="00743B8D" w:rsidP="00743B8D">
      <w:pPr>
        <w:pStyle w:val="BodyText-table"/>
        <w:rPr>
          <w:ins w:id="470" w:author="Madeleine Arel" w:date="2022-10-12T13:40:00Z"/>
        </w:rPr>
      </w:pPr>
      <w:ins w:id="471" w:author="Madeleine Arel" w:date="2022-10-12T13:40:00Z">
        <w:r>
          <w:t>OpESS</w:t>
        </w:r>
        <w:r>
          <w:tab/>
          <w:t>Operating experience smart sample</w:t>
        </w:r>
      </w:ins>
    </w:p>
    <w:p w14:paraId="29A3FBB1" w14:textId="77777777" w:rsidR="00743B8D" w:rsidRDefault="00743B8D" w:rsidP="00743B8D">
      <w:pPr>
        <w:pStyle w:val="BodyText-table"/>
        <w:rPr>
          <w:ins w:id="472" w:author="Madeleine Arel" w:date="2022-10-12T13:40:00Z"/>
        </w:rPr>
      </w:pPr>
      <w:ins w:id="473" w:author="Madeleine Arel" w:date="2022-10-12T13:40:00Z">
        <w:r>
          <w:t>ORII</w:t>
        </w:r>
        <w:r>
          <w:tab/>
        </w:r>
        <w:r>
          <w:tab/>
          <w:t>Operating Reactors Resident Inspector Indirect</w:t>
        </w:r>
      </w:ins>
    </w:p>
    <w:p w14:paraId="12FB81A8" w14:textId="77777777" w:rsidR="00743B8D" w:rsidRDefault="00743B8D" w:rsidP="00743B8D">
      <w:pPr>
        <w:pStyle w:val="BodyText-table"/>
        <w:rPr>
          <w:ins w:id="474" w:author="Madeleine Arel" w:date="2022-10-12T13:40:00Z"/>
        </w:rPr>
      </w:pPr>
      <w:ins w:id="475" w:author="Madeleine Arel" w:date="2022-10-12T13:40:00Z">
        <w:r>
          <w:t>OUO</w:t>
        </w:r>
        <w:r>
          <w:tab/>
        </w:r>
        <w:r>
          <w:tab/>
          <w:t>Official Use Only</w:t>
        </w:r>
      </w:ins>
    </w:p>
    <w:p w14:paraId="55A9C107" w14:textId="77777777" w:rsidR="00743B8D" w:rsidRDefault="00743B8D" w:rsidP="00743B8D">
      <w:pPr>
        <w:pStyle w:val="BodyText-table"/>
        <w:rPr>
          <w:ins w:id="476" w:author="Madeleine Arel" w:date="2022-10-12T13:40:00Z"/>
        </w:rPr>
      </w:pPr>
      <w:ins w:id="477" w:author="Madeleine Arel" w:date="2022-10-12T13:40:00Z">
        <w:r>
          <w:lastRenderedPageBreak/>
          <w:t>PI</w:t>
        </w:r>
        <w:r>
          <w:tab/>
        </w:r>
        <w:r>
          <w:tab/>
          <w:t>Performance Indicators</w:t>
        </w:r>
        <w:r>
          <w:tab/>
        </w:r>
      </w:ins>
    </w:p>
    <w:p w14:paraId="6C5F0FD1" w14:textId="77777777" w:rsidR="00743B8D" w:rsidRDefault="00743B8D" w:rsidP="00743B8D">
      <w:pPr>
        <w:pStyle w:val="BodyText-table"/>
        <w:rPr>
          <w:ins w:id="478" w:author="Madeleine Arel" w:date="2022-10-12T13:40:00Z"/>
        </w:rPr>
      </w:pPr>
      <w:ins w:id="479" w:author="Madeleine Arel" w:date="2022-10-12T13:40:00Z">
        <w:r>
          <w:t>PIM</w:t>
        </w:r>
        <w:r>
          <w:tab/>
        </w:r>
        <w:r>
          <w:tab/>
          <w:t>Plant Issues Matrix</w:t>
        </w:r>
      </w:ins>
    </w:p>
    <w:p w14:paraId="15EEC2CF" w14:textId="77777777" w:rsidR="00743B8D" w:rsidRDefault="00743B8D" w:rsidP="00743B8D">
      <w:pPr>
        <w:pStyle w:val="BodyText-table"/>
        <w:rPr>
          <w:ins w:id="480" w:author="Madeleine Arel" w:date="2022-10-12T13:40:00Z"/>
        </w:rPr>
      </w:pPr>
      <w:ins w:id="481" w:author="Madeleine Arel" w:date="2022-10-12T13:40:00Z">
        <w:r>
          <w:t>RI</w:t>
        </w:r>
        <w:r>
          <w:tab/>
        </w:r>
        <w:r>
          <w:tab/>
          <w:t>Resident inspector</w:t>
        </w:r>
      </w:ins>
    </w:p>
    <w:p w14:paraId="03B438AC" w14:textId="77777777" w:rsidR="00743B8D" w:rsidRDefault="00743B8D" w:rsidP="00743B8D">
      <w:pPr>
        <w:pStyle w:val="BodyText-table"/>
        <w:rPr>
          <w:ins w:id="482" w:author="Madeleine Arel" w:date="2022-10-12T13:40:00Z"/>
        </w:rPr>
      </w:pPr>
      <w:ins w:id="483" w:author="Madeleine Arel" w:date="2022-10-12T13:40:00Z">
        <w:r>
          <w:t>ROP</w:t>
        </w:r>
        <w:r>
          <w:tab/>
        </w:r>
        <w:r>
          <w:tab/>
          <w:t>Reactor Oversight Process</w:t>
        </w:r>
      </w:ins>
    </w:p>
    <w:p w14:paraId="33EEDE2D" w14:textId="77777777" w:rsidR="00743B8D" w:rsidRDefault="00743B8D" w:rsidP="00743B8D">
      <w:pPr>
        <w:pStyle w:val="BodyText-table"/>
        <w:rPr>
          <w:ins w:id="484" w:author="Madeleine Arel" w:date="2022-10-12T13:40:00Z"/>
        </w:rPr>
      </w:pPr>
      <w:ins w:id="485" w:author="Madeleine Arel" w:date="2022-10-12T13:40:00Z">
        <w:r>
          <w:t>RPS</w:t>
        </w:r>
        <w:r>
          <w:tab/>
        </w:r>
        <w:r>
          <w:tab/>
          <w:t>Reactor Program System</w:t>
        </w:r>
      </w:ins>
    </w:p>
    <w:p w14:paraId="6DCE26F5" w14:textId="77777777" w:rsidR="00743B8D" w:rsidRDefault="00743B8D" w:rsidP="00743B8D">
      <w:pPr>
        <w:pStyle w:val="BodyText-table"/>
        <w:rPr>
          <w:ins w:id="486" w:author="Madeleine Arel" w:date="2022-10-12T13:40:00Z"/>
        </w:rPr>
      </w:pPr>
      <w:ins w:id="487" w:author="Madeleine Arel" w:date="2022-10-12T13:40:00Z">
        <w:r>
          <w:t>RRPS</w:t>
        </w:r>
        <w:r>
          <w:tab/>
        </w:r>
        <w:r>
          <w:tab/>
          <w:t>Replacement Reactor Program System</w:t>
        </w:r>
      </w:ins>
    </w:p>
    <w:p w14:paraId="18B97134" w14:textId="77777777" w:rsidR="00743B8D" w:rsidRDefault="00743B8D" w:rsidP="00743B8D">
      <w:pPr>
        <w:pStyle w:val="BodyText-table"/>
        <w:rPr>
          <w:ins w:id="488" w:author="Madeleine Arel" w:date="2022-10-12T13:40:00Z"/>
        </w:rPr>
      </w:pPr>
      <w:ins w:id="489" w:author="Madeleine Arel" w:date="2022-10-12T13:40:00Z">
        <w:r>
          <w:t>SCCI</w:t>
        </w:r>
        <w:r>
          <w:tab/>
        </w:r>
        <w:r>
          <w:tab/>
          <w:t>Substantive cross cutting issue</w:t>
        </w:r>
      </w:ins>
    </w:p>
    <w:p w14:paraId="1D389675" w14:textId="77777777" w:rsidR="00743B8D" w:rsidRDefault="00743B8D" w:rsidP="00743B8D">
      <w:pPr>
        <w:pStyle w:val="BodyText-table"/>
        <w:rPr>
          <w:ins w:id="490" w:author="Madeleine Arel" w:date="2022-10-12T13:40:00Z"/>
        </w:rPr>
      </w:pPr>
      <w:ins w:id="491" w:author="Madeleine Arel" w:date="2022-10-12T13:40:00Z">
        <w:r>
          <w:t>SDP</w:t>
        </w:r>
        <w:r>
          <w:tab/>
        </w:r>
        <w:r>
          <w:tab/>
          <w:t>significance Determination Process</w:t>
        </w:r>
      </w:ins>
    </w:p>
    <w:p w14:paraId="1EF0D3AF" w14:textId="77777777" w:rsidR="00743B8D" w:rsidRDefault="00743B8D" w:rsidP="00743B8D">
      <w:pPr>
        <w:pStyle w:val="BodyText-table"/>
        <w:rPr>
          <w:ins w:id="492" w:author="Madeleine Arel" w:date="2022-10-12T13:40:00Z"/>
        </w:rPr>
      </w:pPr>
      <w:ins w:id="493" w:author="Madeleine Arel" w:date="2022-10-12T13:40:00Z">
        <w:r>
          <w:t>SER</w:t>
        </w:r>
        <w:r>
          <w:tab/>
        </w:r>
        <w:r>
          <w:tab/>
          <w:t>Security Event Report</w:t>
        </w:r>
      </w:ins>
    </w:p>
    <w:p w14:paraId="17F59780" w14:textId="77777777" w:rsidR="00743B8D" w:rsidRDefault="00743B8D" w:rsidP="00743B8D">
      <w:pPr>
        <w:pStyle w:val="BodyText-table"/>
        <w:rPr>
          <w:ins w:id="494" w:author="Madeleine Arel" w:date="2022-10-12T13:40:00Z"/>
        </w:rPr>
      </w:pPr>
      <w:ins w:id="495" w:author="Madeleine Arel" w:date="2022-10-12T13:40:00Z">
        <w:r>
          <w:t>SG</w:t>
        </w:r>
        <w:r>
          <w:tab/>
        </w:r>
        <w:r>
          <w:tab/>
          <w:t>security/safeguards baseline inspection</w:t>
        </w:r>
      </w:ins>
    </w:p>
    <w:p w14:paraId="43C1C272" w14:textId="77777777" w:rsidR="00743B8D" w:rsidRDefault="00743B8D" w:rsidP="00743B8D">
      <w:pPr>
        <w:pStyle w:val="BodyText-table"/>
        <w:rPr>
          <w:ins w:id="496" w:author="Madeleine Arel" w:date="2022-10-12T13:40:00Z"/>
        </w:rPr>
      </w:pPr>
      <w:ins w:id="497" w:author="Madeleine Arel" w:date="2022-10-12T13:40:00Z">
        <w:r>
          <w:t>SGI</w:t>
        </w:r>
        <w:r>
          <w:tab/>
        </w:r>
        <w:r>
          <w:tab/>
          <w:t>safeguards information</w:t>
        </w:r>
      </w:ins>
    </w:p>
    <w:p w14:paraId="7B4D6B0C" w14:textId="77777777" w:rsidR="00743B8D" w:rsidRDefault="00743B8D" w:rsidP="00743B8D">
      <w:pPr>
        <w:pStyle w:val="BodyText-table"/>
        <w:rPr>
          <w:ins w:id="498" w:author="Madeleine Arel" w:date="2022-10-12T13:40:00Z"/>
        </w:rPr>
      </w:pPr>
      <w:ins w:id="499" w:author="Madeleine Arel" w:date="2022-10-12T13:40:00Z">
        <w:r>
          <w:t>SGT</w:t>
        </w:r>
        <w:r>
          <w:tab/>
        </w:r>
        <w:r>
          <w:tab/>
          <w:t>security inspection travel</w:t>
        </w:r>
      </w:ins>
    </w:p>
    <w:p w14:paraId="6410B12E" w14:textId="77777777" w:rsidR="00743B8D" w:rsidRDefault="00743B8D" w:rsidP="00743B8D">
      <w:pPr>
        <w:pStyle w:val="BodyText-table"/>
        <w:rPr>
          <w:ins w:id="500" w:author="Madeleine Arel" w:date="2022-10-12T13:40:00Z"/>
        </w:rPr>
      </w:pPr>
      <w:ins w:id="501" w:author="Madeleine Arel" w:date="2022-10-12T13:40:00Z">
        <w:r>
          <w:t>SPD</w:t>
        </w:r>
        <w:r>
          <w:tab/>
        </w:r>
        <w:r>
          <w:tab/>
          <w:t>security preparation and documentation</w:t>
        </w:r>
      </w:ins>
    </w:p>
    <w:p w14:paraId="6F6A1B6F" w14:textId="77777777" w:rsidR="00743B8D" w:rsidRDefault="00743B8D" w:rsidP="00743B8D">
      <w:pPr>
        <w:pStyle w:val="BodyText-table"/>
        <w:rPr>
          <w:ins w:id="502" w:author="Madeleine Arel" w:date="2022-10-12T13:40:00Z"/>
        </w:rPr>
      </w:pPr>
      <w:ins w:id="503" w:author="Madeleine Arel" w:date="2022-10-12T13:40:00Z">
        <w:r>
          <w:t>SPLF</w:t>
        </w:r>
        <w:r>
          <w:tab/>
        </w:r>
        <w:r>
          <w:tab/>
          <w:t>security appeal follow-up</w:t>
        </w:r>
      </w:ins>
    </w:p>
    <w:p w14:paraId="54AB567A" w14:textId="77777777" w:rsidR="00743B8D" w:rsidRDefault="00743B8D" w:rsidP="00743B8D">
      <w:pPr>
        <w:pStyle w:val="BodyText-table"/>
        <w:rPr>
          <w:ins w:id="504" w:author="Madeleine Arel" w:date="2022-10-12T13:40:00Z"/>
        </w:rPr>
      </w:pPr>
      <w:ins w:id="505" w:author="Madeleine Arel" w:date="2022-10-12T13:40:00Z">
        <w:r>
          <w:t>SRI</w:t>
        </w:r>
        <w:r>
          <w:tab/>
        </w:r>
        <w:r>
          <w:tab/>
          <w:t>Senior resident inspector</w:t>
        </w:r>
      </w:ins>
    </w:p>
    <w:p w14:paraId="4C21688D" w14:textId="77777777" w:rsidR="00743B8D" w:rsidRDefault="00743B8D" w:rsidP="00743B8D">
      <w:pPr>
        <w:pStyle w:val="BodyText-table"/>
        <w:rPr>
          <w:ins w:id="506" w:author="Madeleine Arel" w:date="2022-10-12T13:40:00Z"/>
        </w:rPr>
      </w:pPr>
      <w:ins w:id="507" w:author="Madeleine Arel" w:date="2022-10-12T13:40:00Z">
        <w:r>
          <w:t>SSM</w:t>
        </w:r>
        <w:r>
          <w:tab/>
        </w:r>
        <w:r>
          <w:tab/>
          <w:t>security assessment</w:t>
        </w:r>
      </w:ins>
    </w:p>
    <w:p w14:paraId="38B4C815" w14:textId="77777777" w:rsidR="00743B8D" w:rsidRDefault="00743B8D" w:rsidP="00743B8D">
      <w:pPr>
        <w:pStyle w:val="BodyText-table"/>
        <w:rPr>
          <w:ins w:id="508" w:author="Madeleine Arel" w:date="2022-10-12T13:40:00Z"/>
        </w:rPr>
      </w:pPr>
      <w:ins w:id="509" w:author="Madeleine Arel" w:date="2022-10-12T13:40:00Z">
        <w:r>
          <w:t>SUNSI</w:t>
        </w:r>
        <w:r>
          <w:tab/>
        </w:r>
        <w:r>
          <w:tab/>
          <w:t>Sensitive Unclassified Nonsafeguards Information</w:t>
        </w:r>
      </w:ins>
    </w:p>
    <w:p w14:paraId="0A6CA5D3" w14:textId="77777777" w:rsidR="00743B8D" w:rsidRDefault="00743B8D" w:rsidP="00743B8D">
      <w:pPr>
        <w:pStyle w:val="BodyText-table"/>
        <w:rPr>
          <w:ins w:id="510" w:author="Madeleine Arel" w:date="2022-10-12T13:40:00Z"/>
        </w:rPr>
      </w:pPr>
      <w:ins w:id="511" w:author="Madeleine Arel" w:date="2022-10-12T13:40:00Z">
        <w:r>
          <w:t>TE</w:t>
        </w:r>
        <w:r>
          <w:tab/>
        </w:r>
        <w:r>
          <w:tab/>
          <w:t>Traditional enforcement</w:t>
        </w:r>
      </w:ins>
    </w:p>
    <w:p w14:paraId="05223B1D" w14:textId="77777777" w:rsidR="00743B8D" w:rsidRDefault="00743B8D" w:rsidP="00743B8D">
      <w:pPr>
        <w:pStyle w:val="BodyText-table"/>
        <w:rPr>
          <w:ins w:id="512" w:author="Madeleine Arel" w:date="2022-10-12T13:40:00Z"/>
        </w:rPr>
      </w:pPr>
      <w:ins w:id="513" w:author="Madeleine Arel" w:date="2022-10-12T13:40:00Z">
        <w:r>
          <w:t>TI</w:t>
        </w:r>
        <w:r>
          <w:tab/>
        </w:r>
        <w:r>
          <w:tab/>
          <w:t>Temporary Instruction</w:t>
        </w:r>
      </w:ins>
    </w:p>
    <w:p w14:paraId="0D428880" w14:textId="77777777" w:rsidR="00743B8D" w:rsidRDefault="00743B8D" w:rsidP="00743B8D">
      <w:pPr>
        <w:pStyle w:val="BodyText-table"/>
        <w:rPr>
          <w:ins w:id="514" w:author="Madeleine Arel" w:date="2022-10-12T13:40:00Z"/>
        </w:rPr>
      </w:pPr>
      <w:ins w:id="515" w:author="Madeleine Arel" w:date="2022-10-12T13:40:00Z">
        <w:r>
          <w:t>URI</w:t>
        </w:r>
        <w:r>
          <w:tab/>
        </w:r>
        <w:r>
          <w:tab/>
          <w:t>unresolved item</w:t>
        </w:r>
      </w:ins>
    </w:p>
    <w:p w14:paraId="4C7B5C7C" w14:textId="77777777" w:rsidR="00743B8D" w:rsidRDefault="00743B8D" w:rsidP="00743B8D">
      <w:pPr>
        <w:pStyle w:val="BodyText-table"/>
        <w:rPr>
          <w:ins w:id="516" w:author="Madeleine Arel" w:date="2022-10-12T13:40:00Z"/>
        </w:rPr>
      </w:pPr>
      <w:ins w:id="517" w:author="Madeleine Arel" w:date="2022-10-12T13:40:00Z">
        <w:r>
          <w:t>USBM</w:t>
        </w:r>
        <w:r>
          <w:tab/>
        </w:r>
        <w:r>
          <w:tab/>
          <w:t>Unique Site Budget Model</w:t>
        </w:r>
      </w:ins>
    </w:p>
    <w:p w14:paraId="3397CD8D" w14:textId="77777777" w:rsidR="00743B8D" w:rsidRDefault="00743B8D" w:rsidP="00743B8D">
      <w:pPr>
        <w:pStyle w:val="BodyText-table"/>
        <w:rPr>
          <w:ins w:id="518" w:author="Madeleine Arel" w:date="2022-10-12T13:40:00Z"/>
        </w:rPr>
      </w:pPr>
      <w:ins w:id="519" w:author="Madeleine Arel" w:date="2022-10-12T13:40:00Z">
        <w:r>
          <w:t>VIO</w:t>
        </w:r>
        <w:r>
          <w:tab/>
        </w:r>
        <w:r>
          <w:tab/>
          <w:t>violation</w:t>
        </w:r>
      </w:ins>
    </w:p>
    <w:p w14:paraId="417B95DD" w14:textId="61B55F28" w:rsidR="00A33A5F" w:rsidRDefault="00743B8D" w:rsidP="00743B8D">
      <w:pPr>
        <w:pStyle w:val="BodyText-table"/>
        <w:rPr>
          <w:rStyle w:val="Heading2Char"/>
        </w:rPr>
      </w:pPr>
      <w:ins w:id="520" w:author="Madeleine Arel" w:date="2022-10-12T13:40:00Z">
        <w:r>
          <w:t>WER</w:t>
        </w:r>
        <w:r>
          <w:tab/>
        </w:r>
        <w:r>
          <w:tab/>
          <w:t>Written Event Report</w:t>
        </w:r>
      </w:ins>
    </w:p>
    <w:p w14:paraId="7F047E82" w14:textId="77777777" w:rsidR="00C467B7" w:rsidRPr="00C467B7" w:rsidRDefault="00C467B7" w:rsidP="00C467B7">
      <w:pPr>
        <w:pStyle w:val="BodyText"/>
      </w:pPr>
    </w:p>
    <w:p w14:paraId="0837EE2C" w14:textId="1A581DCA" w:rsidR="00A33A5F" w:rsidRPr="00A33A5F" w:rsidRDefault="00A33A5F" w:rsidP="00A33A5F">
      <w:pPr>
        <w:sectPr w:rsidR="00A33A5F" w:rsidRPr="00A33A5F" w:rsidSect="00A33A5F">
          <w:footerReference w:type="default" r:id="rId21"/>
          <w:footerReference w:type="first" r:id="rId22"/>
          <w:pgSz w:w="12240" w:h="15840"/>
          <w:pgMar w:top="1440" w:right="1440" w:bottom="1440" w:left="1440" w:header="720" w:footer="720" w:gutter="0"/>
          <w:pgNumType w:start="1"/>
          <w:cols w:space="720"/>
          <w:docGrid w:linePitch="360"/>
        </w:sectPr>
      </w:pPr>
    </w:p>
    <w:p w14:paraId="4ED4D49A" w14:textId="0FAE8E08" w:rsidR="009333F0" w:rsidRPr="00A7343F" w:rsidRDefault="009333F0" w:rsidP="00A7343F">
      <w:pPr>
        <w:pStyle w:val="Attachmenttitle"/>
        <w:rPr>
          <w:rStyle w:val="Heading2Char"/>
        </w:rPr>
      </w:pPr>
      <w:bookmarkStart w:id="521" w:name="_Toc116474672"/>
      <w:r w:rsidRPr="00A7343F">
        <w:rPr>
          <w:rStyle w:val="Heading2Char"/>
        </w:rPr>
        <w:lastRenderedPageBreak/>
        <w:t xml:space="preserve">Attachment </w:t>
      </w:r>
      <w:r w:rsidR="00A33A5F">
        <w:rPr>
          <w:rStyle w:val="Heading2Char"/>
        </w:rPr>
        <w:t>6</w:t>
      </w:r>
      <w:r w:rsidR="00A7343F" w:rsidRPr="00A7343F">
        <w:rPr>
          <w:rStyle w:val="Heading2Char"/>
        </w:rPr>
        <w:t xml:space="preserve">: </w:t>
      </w:r>
      <w:r w:rsidRPr="00A7343F">
        <w:rPr>
          <w:rStyle w:val="Heading2Char"/>
        </w:rPr>
        <w:t>Revision History for IMC 0306</w:t>
      </w:r>
      <w:bookmarkEnd w:id="521"/>
    </w:p>
    <w:tbl>
      <w:tblPr>
        <w:tblStyle w:val="TableGrid"/>
        <w:tblW w:w="12960" w:type="dxa"/>
        <w:tblLayout w:type="fixed"/>
        <w:tblLook w:val="04A0" w:firstRow="1" w:lastRow="0" w:firstColumn="1" w:lastColumn="0" w:noHBand="0" w:noVBand="1"/>
      </w:tblPr>
      <w:tblGrid>
        <w:gridCol w:w="1487"/>
        <w:gridCol w:w="1669"/>
        <w:gridCol w:w="5590"/>
        <w:gridCol w:w="1523"/>
        <w:gridCol w:w="2691"/>
      </w:tblGrid>
      <w:tr w:rsidR="00A7343F" w:rsidRPr="00213609" w14:paraId="33C4BA15" w14:textId="77777777" w:rsidTr="00E67C20">
        <w:trPr>
          <w:tblHeader/>
        </w:trPr>
        <w:tc>
          <w:tcPr>
            <w:tcW w:w="1487" w:type="dxa"/>
            <w:tcMar>
              <w:top w:w="58" w:type="dxa"/>
              <w:left w:w="58" w:type="dxa"/>
              <w:bottom w:w="58" w:type="dxa"/>
              <w:right w:w="58" w:type="dxa"/>
            </w:tcMar>
          </w:tcPr>
          <w:p w14:paraId="1C8B8C5F" w14:textId="77777777" w:rsidR="00A7343F" w:rsidRPr="00CB1F88" w:rsidRDefault="00A7343F" w:rsidP="00E67C20">
            <w:pPr>
              <w:pStyle w:val="BodyText-table"/>
              <w:jc w:val="left"/>
            </w:pPr>
            <w:r w:rsidRPr="00CB1F88">
              <w:t>Commitment Tracking Number</w:t>
            </w:r>
          </w:p>
        </w:tc>
        <w:tc>
          <w:tcPr>
            <w:tcW w:w="1669" w:type="dxa"/>
            <w:tcMar>
              <w:top w:w="58" w:type="dxa"/>
              <w:left w:w="58" w:type="dxa"/>
              <w:bottom w:w="58" w:type="dxa"/>
              <w:right w:w="58" w:type="dxa"/>
            </w:tcMar>
          </w:tcPr>
          <w:p w14:paraId="3094CADD" w14:textId="77777777" w:rsidR="00A7343F" w:rsidRDefault="00A7343F" w:rsidP="00E67C20">
            <w:pPr>
              <w:pStyle w:val="BodyText-table"/>
              <w:jc w:val="left"/>
            </w:pPr>
            <w:r>
              <w:t>Accession Number</w:t>
            </w:r>
          </w:p>
          <w:p w14:paraId="57375C85" w14:textId="77777777" w:rsidR="00A7343F" w:rsidRDefault="00A7343F" w:rsidP="00E67C20">
            <w:pPr>
              <w:pStyle w:val="BodyText-table"/>
              <w:jc w:val="left"/>
            </w:pPr>
            <w:r>
              <w:t>Issue Date</w:t>
            </w:r>
          </w:p>
          <w:p w14:paraId="01E54B2A" w14:textId="77777777" w:rsidR="00A7343F" w:rsidRPr="00CB1F88" w:rsidRDefault="00A7343F" w:rsidP="00E67C20">
            <w:pPr>
              <w:pStyle w:val="BodyText-table"/>
              <w:jc w:val="left"/>
            </w:pPr>
            <w:r>
              <w:t>Change Notice</w:t>
            </w:r>
          </w:p>
        </w:tc>
        <w:tc>
          <w:tcPr>
            <w:tcW w:w="5590" w:type="dxa"/>
            <w:tcMar>
              <w:top w:w="58" w:type="dxa"/>
              <w:left w:w="58" w:type="dxa"/>
              <w:bottom w:w="58" w:type="dxa"/>
              <w:right w:w="58" w:type="dxa"/>
            </w:tcMar>
          </w:tcPr>
          <w:p w14:paraId="54812C80" w14:textId="77777777" w:rsidR="00A7343F" w:rsidRPr="00CB1F88" w:rsidRDefault="00A7343F" w:rsidP="00E67C20">
            <w:pPr>
              <w:pStyle w:val="BodyText-table"/>
            </w:pPr>
            <w:r w:rsidRPr="00CB1F88">
              <w:t>Description of Change</w:t>
            </w:r>
          </w:p>
        </w:tc>
        <w:tc>
          <w:tcPr>
            <w:tcW w:w="1523" w:type="dxa"/>
            <w:tcMar>
              <w:top w:w="58" w:type="dxa"/>
              <w:left w:w="58" w:type="dxa"/>
              <w:bottom w:w="58" w:type="dxa"/>
              <w:right w:w="58" w:type="dxa"/>
            </w:tcMar>
          </w:tcPr>
          <w:p w14:paraId="7A9504B6" w14:textId="77777777" w:rsidR="00A7343F" w:rsidRPr="00CB1F88" w:rsidRDefault="00A7343F" w:rsidP="00E67C20">
            <w:pPr>
              <w:pStyle w:val="BodyText-table"/>
              <w:jc w:val="left"/>
            </w:pPr>
            <w:r>
              <w:t xml:space="preserve">Description of </w:t>
            </w:r>
            <w:r w:rsidRPr="00CB1F88">
              <w:t>Training Required and Completion Date</w:t>
            </w:r>
          </w:p>
        </w:tc>
        <w:tc>
          <w:tcPr>
            <w:tcW w:w="2691" w:type="dxa"/>
            <w:tcMar>
              <w:top w:w="58" w:type="dxa"/>
              <w:left w:w="58" w:type="dxa"/>
              <w:bottom w:w="58" w:type="dxa"/>
              <w:right w:w="58" w:type="dxa"/>
            </w:tcMar>
          </w:tcPr>
          <w:p w14:paraId="41E2C5A2" w14:textId="77777777" w:rsidR="00A7343F" w:rsidRPr="00CB1F88" w:rsidRDefault="00A7343F" w:rsidP="00E67C20">
            <w:pPr>
              <w:pStyle w:val="BodyText-table"/>
              <w:jc w:val="left"/>
            </w:pPr>
            <w:r w:rsidRPr="00CB1F88">
              <w:t xml:space="preserve">Comment </w:t>
            </w:r>
            <w:r>
              <w:t xml:space="preserve">Resolution </w:t>
            </w:r>
            <w:r w:rsidRPr="00CB1F88">
              <w:t>and</w:t>
            </w:r>
            <w:r>
              <w:t xml:space="preserve"> Closed</w:t>
            </w:r>
            <w:r w:rsidRPr="00CB1F88">
              <w:t xml:space="preserve"> Feedback </w:t>
            </w:r>
            <w:r>
              <w:t>Form</w:t>
            </w:r>
            <w:r w:rsidRPr="00CB1F88">
              <w:t xml:space="preserve"> Accession Number</w:t>
            </w:r>
            <w:r>
              <w:t xml:space="preserve"> (Pre-Decisional, Non-Public Information)</w:t>
            </w:r>
          </w:p>
        </w:tc>
      </w:tr>
      <w:tr w:rsidR="00A7343F" w:rsidRPr="00952D7E" w14:paraId="50D96619" w14:textId="77777777" w:rsidTr="00E67C20">
        <w:tc>
          <w:tcPr>
            <w:tcW w:w="1487" w:type="dxa"/>
            <w:tcMar>
              <w:top w:w="58" w:type="dxa"/>
              <w:left w:w="58" w:type="dxa"/>
              <w:bottom w:w="58" w:type="dxa"/>
              <w:right w:w="58" w:type="dxa"/>
            </w:tcMar>
          </w:tcPr>
          <w:p w14:paraId="1D23967E" w14:textId="77777777" w:rsidR="00A7343F" w:rsidRPr="00952D7E" w:rsidRDefault="00A7343F" w:rsidP="00E67C20">
            <w:pPr>
              <w:pStyle w:val="BodyText-table"/>
              <w:jc w:val="left"/>
            </w:pPr>
          </w:p>
        </w:tc>
        <w:tc>
          <w:tcPr>
            <w:tcW w:w="1669" w:type="dxa"/>
            <w:tcMar>
              <w:top w:w="58" w:type="dxa"/>
              <w:left w:w="58" w:type="dxa"/>
              <w:bottom w:w="58" w:type="dxa"/>
              <w:right w:w="58" w:type="dxa"/>
            </w:tcMar>
          </w:tcPr>
          <w:p w14:paraId="79511199" w14:textId="77777777" w:rsidR="00A7343F" w:rsidRPr="00952D7E" w:rsidRDefault="00A7343F" w:rsidP="00E67C20">
            <w:pPr>
              <w:pStyle w:val="BodyText-table"/>
              <w:jc w:val="left"/>
            </w:pPr>
            <w:r w:rsidRPr="00952D7E">
              <w:t>ML031780118</w:t>
            </w:r>
          </w:p>
          <w:p w14:paraId="361D12C5" w14:textId="77777777" w:rsidR="00A7343F" w:rsidRPr="00952D7E" w:rsidRDefault="00A7343F" w:rsidP="00E67C20">
            <w:pPr>
              <w:pStyle w:val="BodyText-table"/>
              <w:jc w:val="left"/>
            </w:pPr>
            <w:r w:rsidRPr="00952D7E">
              <w:t>6/20/03</w:t>
            </w:r>
          </w:p>
          <w:p w14:paraId="1465D088" w14:textId="77777777" w:rsidR="00A7343F" w:rsidRPr="00952D7E" w:rsidRDefault="00A7343F" w:rsidP="00E67C20">
            <w:pPr>
              <w:pStyle w:val="BodyText-table"/>
              <w:jc w:val="left"/>
            </w:pPr>
            <w:r w:rsidRPr="00952D7E">
              <w:t>CN 03-021</w:t>
            </w:r>
          </w:p>
        </w:tc>
        <w:tc>
          <w:tcPr>
            <w:tcW w:w="5590" w:type="dxa"/>
            <w:tcMar>
              <w:top w:w="58" w:type="dxa"/>
              <w:left w:w="58" w:type="dxa"/>
              <w:bottom w:w="58" w:type="dxa"/>
              <w:right w:w="58" w:type="dxa"/>
            </w:tcMar>
          </w:tcPr>
          <w:p w14:paraId="20FDB764" w14:textId="77777777" w:rsidR="00A7343F" w:rsidRPr="00952D7E" w:rsidRDefault="00A7343F" w:rsidP="00E67C20">
            <w:pPr>
              <w:pStyle w:val="BodyText-table"/>
              <w:jc w:val="left"/>
            </w:pPr>
            <w:r w:rsidRPr="00952D7E">
              <w:t>Initial Issue</w:t>
            </w:r>
          </w:p>
        </w:tc>
        <w:tc>
          <w:tcPr>
            <w:tcW w:w="1523" w:type="dxa"/>
            <w:tcMar>
              <w:top w:w="58" w:type="dxa"/>
              <w:left w:w="58" w:type="dxa"/>
              <w:bottom w:w="58" w:type="dxa"/>
              <w:right w:w="58" w:type="dxa"/>
            </w:tcMar>
          </w:tcPr>
          <w:p w14:paraId="407143D5" w14:textId="77777777" w:rsidR="00A7343F" w:rsidRPr="00952D7E" w:rsidRDefault="00A7343F" w:rsidP="00E67C20">
            <w:pPr>
              <w:pStyle w:val="BodyText-table"/>
              <w:jc w:val="left"/>
            </w:pPr>
          </w:p>
        </w:tc>
        <w:tc>
          <w:tcPr>
            <w:tcW w:w="2691" w:type="dxa"/>
            <w:tcMar>
              <w:top w:w="58" w:type="dxa"/>
              <w:left w:w="58" w:type="dxa"/>
              <w:bottom w:w="58" w:type="dxa"/>
              <w:right w:w="58" w:type="dxa"/>
            </w:tcMar>
          </w:tcPr>
          <w:p w14:paraId="54440750" w14:textId="77777777" w:rsidR="00A7343F" w:rsidRPr="00952D7E" w:rsidRDefault="00A7343F" w:rsidP="00E67C20">
            <w:pPr>
              <w:pStyle w:val="BodyText-table"/>
              <w:jc w:val="left"/>
            </w:pPr>
          </w:p>
        </w:tc>
      </w:tr>
      <w:tr w:rsidR="00A7343F" w:rsidRPr="00952D7E" w14:paraId="0B49D396" w14:textId="77777777" w:rsidTr="00E67C20">
        <w:tc>
          <w:tcPr>
            <w:tcW w:w="1487" w:type="dxa"/>
            <w:tcMar>
              <w:top w:w="58" w:type="dxa"/>
              <w:left w:w="58" w:type="dxa"/>
              <w:bottom w:w="58" w:type="dxa"/>
              <w:right w:w="58" w:type="dxa"/>
            </w:tcMar>
          </w:tcPr>
          <w:p w14:paraId="3F2EA559" w14:textId="77777777" w:rsidR="00A7343F" w:rsidRPr="00952D7E" w:rsidRDefault="00A7343F" w:rsidP="00E67C20">
            <w:pPr>
              <w:pStyle w:val="BodyText-table"/>
              <w:jc w:val="left"/>
            </w:pPr>
          </w:p>
        </w:tc>
        <w:tc>
          <w:tcPr>
            <w:tcW w:w="1669" w:type="dxa"/>
            <w:tcMar>
              <w:top w:w="58" w:type="dxa"/>
              <w:left w:w="58" w:type="dxa"/>
              <w:bottom w:w="58" w:type="dxa"/>
              <w:right w:w="58" w:type="dxa"/>
            </w:tcMar>
          </w:tcPr>
          <w:p w14:paraId="7B8A201E" w14:textId="77777777" w:rsidR="00A7343F" w:rsidRPr="00952D7E" w:rsidRDefault="00A7343F" w:rsidP="00E67C20">
            <w:pPr>
              <w:pStyle w:val="BodyText-table"/>
              <w:jc w:val="left"/>
            </w:pPr>
            <w:r w:rsidRPr="00952D7E">
              <w:t>ML053220168</w:t>
            </w:r>
          </w:p>
          <w:p w14:paraId="7CFF2877" w14:textId="77777777" w:rsidR="00A7343F" w:rsidRPr="00952D7E" w:rsidRDefault="00A7343F" w:rsidP="00E67C20">
            <w:pPr>
              <w:pStyle w:val="BodyText-table"/>
              <w:jc w:val="left"/>
            </w:pPr>
            <w:r w:rsidRPr="00952D7E">
              <w:t>11/15/05</w:t>
            </w:r>
          </w:p>
          <w:p w14:paraId="63C049F3" w14:textId="77777777" w:rsidR="00A7343F" w:rsidRPr="00952D7E" w:rsidRDefault="00A7343F" w:rsidP="00E67C20">
            <w:pPr>
              <w:pStyle w:val="BodyText-table"/>
              <w:jc w:val="left"/>
            </w:pPr>
            <w:r w:rsidRPr="00952D7E">
              <w:t>CN 05-029</w:t>
            </w:r>
          </w:p>
        </w:tc>
        <w:tc>
          <w:tcPr>
            <w:tcW w:w="5590" w:type="dxa"/>
            <w:tcMar>
              <w:top w:w="58" w:type="dxa"/>
              <w:left w:w="58" w:type="dxa"/>
              <w:bottom w:w="58" w:type="dxa"/>
              <w:right w:w="58" w:type="dxa"/>
            </w:tcMar>
          </w:tcPr>
          <w:p w14:paraId="62E1DEB2" w14:textId="77777777" w:rsidR="00A7343F" w:rsidRPr="00952D7E" w:rsidRDefault="00A7343F" w:rsidP="00E67C20">
            <w:pPr>
              <w:pStyle w:val="BodyText-table"/>
              <w:jc w:val="left"/>
            </w:pPr>
            <w:r w:rsidRPr="00952D7E">
              <w:t xml:space="preserve">Revised </w:t>
            </w:r>
            <w:proofErr w:type="gramStart"/>
            <w:r w:rsidRPr="00952D7E">
              <w:t>to:</w:t>
            </w:r>
            <w:proofErr w:type="gramEnd"/>
            <w:r w:rsidRPr="00952D7E">
              <w:t xml:space="preserve"> 1) incorporate recommendations from a recent OIG audit of the Reactor Program System, 2) clarify the uses and definitions of several terms to ensure consistent application, 3) clarify the process for initiating and updating inspection finding information in RPS, and 4) remove several of the detailed attachments and tables to relocate them to the internal ROP Web page for easier revision and maintenance.</w:t>
            </w:r>
          </w:p>
        </w:tc>
        <w:tc>
          <w:tcPr>
            <w:tcW w:w="1523" w:type="dxa"/>
            <w:tcMar>
              <w:top w:w="58" w:type="dxa"/>
              <w:left w:w="58" w:type="dxa"/>
              <w:bottom w:w="58" w:type="dxa"/>
              <w:right w:w="58" w:type="dxa"/>
            </w:tcMar>
          </w:tcPr>
          <w:p w14:paraId="0E293054" w14:textId="77777777" w:rsidR="00A7343F" w:rsidRPr="00952D7E" w:rsidRDefault="00A7343F" w:rsidP="00E67C20">
            <w:pPr>
              <w:pStyle w:val="BodyText-table"/>
              <w:jc w:val="left"/>
            </w:pPr>
          </w:p>
        </w:tc>
        <w:tc>
          <w:tcPr>
            <w:tcW w:w="2691" w:type="dxa"/>
            <w:tcMar>
              <w:top w:w="58" w:type="dxa"/>
              <w:left w:w="58" w:type="dxa"/>
              <w:bottom w:w="58" w:type="dxa"/>
              <w:right w:w="58" w:type="dxa"/>
            </w:tcMar>
          </w:tcPr>
          <w:p w14:paraId="5D2FBBF0" w14:textId="77777777" w:rsidR="00A7343F" w:rsidRPr="00952D7E" w:rsidRDefault="00A7343F" w:rsidP="00E67C20">
            <w:pPr>
              <w:pStyle w:val="BodyText-table"/>
              <w:jc w:val="left"/>
            </w:pPr>
          </w:p>
        </w:tc>
      </w:tr>
      <w:tr w:rsidR="00A7343F" w:rsidRPr="00952D7E" w14:paraId="3606B41D" w14:textId="77777777" w:rsidTr="00E67C20">
        <w:tc>
          <w:tcPr>
            <w:tcW w:w="1487" w:type="dxa"/>
            <w:tcMar>
              <w:top w:w="58" w:type="dxa"/>
              <w:left w:w="58" w:type="dxa"/>
              <w:bottom w:w="58" w:type="dxa"/>
              <w:right w:w="58" w:type="dxa"/>
            </w:tcMar>
          </w:tcPr>
          <w:p w14:paraId="2A46DC76" w14:textId="77777777" w:rsidR="00A7343F" w:rsidRPr="00952D7E" w:rsidRDefault="00A7343F" w:rsidP="00E67C20">
            <w:pPr>
              <w:pStyle w:val="BodyText-table"/>
              <w:jc w:val="left"/>
            </w:pPr>
          </w:p>
        </w:tc>
        <w:tc>
          <w:tcPr>
            <w:tcW w:w="1669" w:type="dxa"/>
            <w:tcMar>
              <w:top w:w="58" w:type="dxa"/>
              <w:left w:w="58" w:type="dxa"/>
              <w:bottom w:w="58" w:type="dxa"/>
              <w:right w:w="58" w:type="dxa"/>
            </w:tcMar>
          </w:tcPr>
          <w:p w14:paraId="7B8472D4" w14:textId="77777777" w:rsidR="00A7343F" w:rsidRPr="00952D7E" w:rsidRDefault="00A7343F" w:rsidP="00E67C20">
            <w:pPr>
              <w:pStyle w:val="BodyText-table"/>
              <w:jc w:val="left"/>
            </w:pPr>
            <w:r w:rsidRPr="00952D7E">
              <w:t>ML07024018904/04/07</w:t>
            </w:r>
          </w:p>
          <w:p w14:paraId="233638A9" w14:textId="77777777" w:rsidR="00A7343F" w:rsidRPr="00952D7E" w:rsidRDefault="00A7343F" w:rsidP="00E67C20">
            <w:pPr>
              <w:pStyle w:val="BodyText-table"/>
              <w:jc w:val="left"/>
            </w:pPr>
            <w:r w:rsidRPr="00952D7E">
              <w:t>CN 07-012</w:t>
            </w:r>
          </w:p>
        </w:tc>
        <w:tc>
          <w:tcPr>
            <w:tcW w:w="5590" w:type="dxa"/>
            <w:tcMar>
              <w:top w:w="58" w:type="dxa"/>
              <w:left w:w="58" w:type="dxa"/>
              <w:bottom w:w="58" w:type="dxa"/>
              <w:right w:w="58" w:type="dxa"/>
            </w:tcMar>
          </w:tcPr>
          <w:p w14:paraId="722878CB" w14:textId="77777777" w:rsidR="00A7343F" w:rsidRPr="00952D7E" w:rsidRDefault="00A7343F" w:rsidP="00E67C20">
            <w:pPr>
              <w:pStyle w:val="BodyText-table"/>
              <w:jc w:val="left"/>
            </w:pPr>
            <w:r w:rsidRPr="00952D7E">
              <w:t>Revised to inform the Program Offices and the Regions of updated guidance and procedures for RPS and the ROP webpage. Researched commitments back four years - none found.</w:t>
            </w:r>
          </w:p>
        </w:tc>
        <w:tc>
          <w:tcPr>
            <w:tcW w:w="1523" w:type="dxa"/>
            <w:tcMar>
              <w:top w:w="58" w:type="dxa"/>
              <w:left w:w="58" w:type="dxa"/>
              <w:bottom w:w="58" w:type="dxa"/>
              <w:right w:w="58" w:type="dxa"/>
            </w:tcMar>
          </w:tcPr>
          <w:p w14:paraId="15AEF5F1" w14:textId="77777777" w:rsidR="00A7343F" w:rsidRPr="00952D7E" w:rsidRDefault="00A7343F" w:rsidP="00E67C20">
            <w:pPr>
              <w:pStyle w:val="BodyText-table"/>
              <w:jc w:val="left"/>
            </w:pPr>
          </w:p>
        </w:tc>
        <w:tc>
          <w:tcPr>
            <w:tcW w:w="2691" w:type="dxa"/>
            <w:tcMar>
              <w:top w:w="58" w:type="dxa"/>
              <w:left w:w="58" w:type="dxa"/>
              <w:bottom w:w="58" w:type="dxa"/>
              <w:right w:w="58" w:type="dxa"/>
            </w:tcMar>
          </w:tcPr>
          <w:p w14:paraId="741DCB21" w14:textId="77777777" w:rsidR="00A7343F" w:rsidRPr="00952D7E" w:rsidRDefault="00A7343F" w:rsidP="00E67C20">
            <w:pPr>
              <w:pStyle w:val="BodyText-table"/>
              <w:jc w:val="left"/>
            </w:pPr>
            <w:r w:rsidRPr="00952D7E">
              <w:t>ML070790675</w:t>
            </w:r>
          </w:p>
        </w:tc>
      </w:tr>
      <w:tr w:rsidR="00A7343F" w:rsidRPr="00952D7E" w14:paraId="6310E833" w14:textId="77777777" w:rsidTr="00E67C20">
        <w:tc>
          <w:tcPr>
            <w:tcW w:w="1487" w:type="dxa"/>
            <w:tcMar>
              <w:top w:w="58" w:type="dxa"/>
              <w:left w:w="58" w:type="dxa"/>
              <w:bottom w:w="58" w:type="dxa"/>
              <w:right w:w="58" w:type="dxa"/>
            </w:tcMar>
          </w:tcPr>
          <w:p w14:paraId="3A389194" w14:textId="77777777" w:rsidR="00A7343F" w:rsidRPr="00952D7E" w:rsidRDefault="00A7343F" w:rsidP="00E67C20">
            <w:pPr>
              <w:pStyle w:val="BodyText-table"/>
              <w:jc w:val="left"/>
            </w:pPr>
          </w:p>
        </w:tc>
        <w:tc>
          <w:tcPr>
            <w:tcW w:w="1669" w:type="dxa"/>
            <w:tcMar>
              <w:top w:w="58" w:type="dxa"/>
              <w:left w:w="58" w:type="dxa"/>
              <w:bottom w:w="58" w:type="dxa"/>
              <w:right w:w="58" w:type="dxa"/>
            </w:tcMar>
          </w:tcPr>
          <w:p w14:paraId="2735BAD3" w14:textId="77777777" w:rsidR="00A7343F" w:rsidRPr="00952D7E" w:rsidRDefault="00A7343F" w:rsidP="00E67C20">
            <w:pPr>
              <w:pStyle w:val="BodyText-table"/>
              <w:jc w:val="left"/>
            </w:pPr>
            <w:r w:rsidRPr="00952D7E">
              <w:t>ML083290114</w:t>
            </w:r>
          </w:p>
          <w:p w14:paraId="534D053F" w14:textId="77777777" w:rsidR="00A7343F" w:rsidRPr="00952D7E" w:rsidRDefault="00A7343F" w:rsidP="00E67C20">
            <w:pPr>
              <w:pStyle w:val="BodyText-table"/>
              <w:jc w:val="left"/>
            </w:pPr>
            <w:r w:rsidRPr="00952D7E">
              <w:t>12/04/08</w:t>
            </w:r>
          </w:p>
          <w:p w14:paraId="4CCF1E7F" w14:textId="77777777" w:rsidR="00A7343F" w:rsidRPr="00952D7E" w:rsidRDefault="00A7343F" w:rsidP="00E67C20">
            <w:pPr>
              <w:pStyle w:val="BodyText-table"/>
              <w:jc w:val="left"/>
            </w:pPr>
            <w:r w:rsidRPr="00952D7E">
              <w:t>CN 08-034</w:t>
            </w:r>
          </w:p>
        </w:tc>
        <w:tc>
          <w:tcPr>
            <w:tcW w:w="5590" w:type="dxa"/>
            <w:shd w:val="clear" w:color="auto" w:fill="auto"/>
            <w:tcMar>
              <w:top w:w="58" w:type="dxa"/>
              <w:left w:w="58" w:type="dxa"/>
              <w:bottom w:w="58" w:type="dxa"/>
              <w:right w:w="58" w:type="dxa"/>
            </w:tcMar>
          </w:tcPr>
          <w:p w14:paraId="40D1DB75" w14:textId="77777777" w:rsidR="00A7343F" w:rsidRPr="00952D7E" w:rsidRDefault="00A7343F" w:rsidP="00E67C20">
            <w:pPr>
              <w:pStyle w:val="BodyText-table"/>
              <w:jc w:val="left"/>
            </w:pPr>
            <w:r w:rsidRPr="00952D7E">
              <w:t xml:space="preserve">Revised to include guidance on Confirmatory Orders, clarifying the use of </w:t>
            </w:r>
            <w:proofErr w:type="gramStart"/>
            <w:r w:rsidRPr="00952D7E">
              <w:t>URI’s</w:t>
            </w:r>
            <w:proofErr w:type="gramEnd"/>
            <w:r w:rsidRPr="00952D7E">
              <w:t xml:space="preserve">, and Security items being entered into the PIM. In addition to incorporate feedback from stakeholders. </w:t>
            </w:r>
          </w:p>
        </w:tc>
        <w:tc>
          <w:tcPr>
            <w:tcW w:w="1523" w:type="dxa"/>
            <w:tcMar>
              <w:top w:w="58" w:type="dxa"/>
              <w:left w:w="58" w:type="dxa"/>
              <w:bottom w:w="58" w:type="dxa"/>
              <w:right w:w="58" w:type="dxa"/>
            </w:tcMar>
          </w:tcPr>
          <w:p w14:paraId="4DDCF1DE" w14:textId="77777777" w:rsidR="00A7343F" w:rsidRPr="00952D7E" w:rsidRDefault="00A7343F" w:rsidP="00E67C20">
            <w:pPr>
              <w:pStyle w:val="BodyText-table"/>
              <w:jc w:val="left"/>
            </w:pPr>
          </w:p>
        </w:tc>
        <w:tc>
          <w:tcPr>
            <w:tcW w:w="2691" w:type="dxa"/>
            <w:tcMar>
              <w:top w:w="58" w:type="dxa"/>
              <w:left w:w="58" w:type="dxa"/>
              <w:bottom w:w="58" w:type="dxa"/>
              <w:right w:w="58" w:type="dxa"/>
            </w:tcMar>
          </w:tcPr>
          <w:p w14:paraId="3037ADBD" w14:textId="77777777" w:rsidR="00A7343F" w:rsidRPr="00952D7E" w:rsidRDefault="00A7343F" w:rsidP="00E67C20">
            <w:pPr>
              <w:pStyle w:val="BodyText-table"/>
              <w:jc w:val="left"/>
            </w:pPr>
            <w:r w:rsidRPr="00952D7E">
              <w:t>ML083290136</w:t>
            </w:r>
          </w:p>
        </w:tc>
      </w:tr>
      <w:tr w:rsidR="00A7343F" w:rsidRPr="00952D7E" w14:paraId="4C003EF9" w14:textId="77777777" w:rsidTr="00E67C20">
        <w:tc>
          <w:tcPr>
            <w:tcW w:w="1487" w:type="dxa"/>
            <w:tcMar>
              <w:top w:w="58" w:type="dxa"/>
              <w:left w:w="58" w:type="dxa"/>
              <w:bottom w:w="58" w:type="dxa"/>
              <w:right w:w="58" w:type="dxa"/>
            </w:tcMar>
          </w:tcPr>
          <w:p w14:paraId="1AA8E3BE" w14:textId="77777777" w:rsidR="00A7343F" w:rsidRPr="00952D7E" w:rsidRDefault="00A7343F" w:rsidP="00E67C20">
            <w:pPr>
              <w:pStyle w:val="BodyText-table"/>
              <w:jc w:val="left"/>
            </w:pPr>
          </w:p>
        </w:tc>
        <w:tc>
          <w:tcPr>
            <w:tcW w:w="1669" w:type="dxa"/>
            <w:tcMar>
              <w:top w:w="58" w:type="dxa"/>
              <w:left w:w="58" w:type="dxa"/>
              <w:bottom w:w="58" w:type="dxa"/>
              <w:right w:w="58" w:type="dxa"/>
            </w:tcMar>
          </w:tcPr>
          <w:p w14:paraId="5C35A320" w14:textId="77777777" w:rsidR="00A7343F" w:rsidRPr="00952D7E" w:rsidRDefault="00A7343F" w:rsidP="00E67C20">
            <w:pPr>
              <w:pStyle w:val="BodyText-table"/>
              <w:jc w:val="left"/>
            </w:pPr>
            <w:r w:rsidRPr="00952D7E">
              <w:t>ML111430179</w:t>
            </w:r>
          </w:p>
          <w:p w14:paraId="10BFD7D2" w14:textId="77777777" w:rsidR="00A7343F" w:rsidRPr="00952D7E" w:rsidRDefault="00A7343F" w:rsidP="00E67C20">
            <w:pPr>
              <w:pStyle w:val="BodyText-table"/>
              <w:jc w:val="left"/>
            </w:pPr>
            <w:r w:rsidRPr="00952D7E">
              <w:t>11/17/11</w:t>
            </w:r>
          </w:p>
          <w:p w14:paraId="2AC75AEC" w14:textId="77777777" w:rsidR="00A7343F" w:rsidRPr="00952D7E" w:rsidRDefault="00A7343F" w:rsidP="00E67C20">
            <w:pPr>
              <w:pStyle w:val="BodyText-table"/>
              <w:jc w:val="left"/>
            </w:pPr>
            <w:r w:rsidRPr="00952D7E">
              <w:t>CN 11-036</w:t>
            </w:r>
          </w:p>
        </w:tc>
        <w:tc>
          <w:tcPr>
            <w:tcW w:w="5590" w:type="dxa"/>
            <w:shd w:val="clear" w:color="auto" w:fill="auto"/>
            <w:tcMar>
              <w:top w:w="58" w:type="dxa"/>
              <w:left w:w="58" w:type="dxa"/>
              <w:bottom w:w="58" w:type="dxa"/>
              <w:right w:w="58" w:type="dxa"/>
            </w:tcMar>
          </w:tcPr>
          <w:p w14:paraId="3CF7DC16" w14:textId="77777777" w:rsidR="00A7343F" w:rsidRPr="00952D7E" w:rsidRDefault="00A7343F" w:rsidP="00E67C20">
            <w:pPr>
              <w:pStyle w:val="BodyText-table"/>
              <w:jc w:val="left"/>
            </w:pPr>
            <w:r w:rsidRPr="00952D7E">
              <w:t>Rewrite for organization. Revised to make the format consistent with IMC 0040; to improve readability; to incorporate changes resulted from FBF (1579, 1516, 1488 and 1388); to correct outdated guidance; and to be consistent with IMC 0612 and 0305.</w:t>
            </w:r>
          </w:p>
        </w:tc>
        <w:tc>
          <w:tcPr>
            <w:tcW w:w="1523" w:type="dxa"/>
            <w:tcMar>
              <w:top w:w="58" w:type="dxa"/>
              <w:left w:w="58" w:type="dxa"/>
              <w:bottom w:w="58" w:type="dxa"/>
              <w:right w:w="58" w:type="dxa"/>
            </w:tcMar>
          </w:tcPr>
          <w:p w14:paraId="0BC3155B" w14:textId="77777777" w:rsidR="00A7343F" w:rsidRPr="00952D7E" w:rsidRDefault="00A7343F" w:rsidP="00E67C20">
            <w:pPr>
              <w:pStyle w:val="BodyText-table"/>
              <w:jc w:val="left"/>
            </w:pPr>
          </w:p>
        </w:tc>
        <w:tc>
          <w:tcPr>
            <w:tcW w:w="2691" w:type="dxa"/>
            <w:tcMar>
              <w:top w:w="58" w:type="dxa"/>
              <w:left w:w="58" w:type="dxa"/>
              <w:bottom w:w="58" w:type="dxa"/>
              <w:right w:w="58" w:type="dxa"/>
            </w:tcMar>
          </w:tcPr>
          <w:p w14:paraId="561703F9" w14:textId="77777777" w:rsidR="00A7343F" w:rsidRPr="00952D7E" w:rsidRDefault="00A7343F" w:rsidP="00E67C20">
            <w:pPr>
              <w:pStyle w:val="BodyText-table"/>
              <w:jc w:val="left"/>
            </w:pPr>
          </w:p>
        </w:tc>
      </w:tr>
      <w:tr w:rsidR="00A7343F" w:rsidRPr="002B0246" w14:paraId="4D8D6AC2" w14:textId="77777777" w:rsidTr="00E67C20">
        <w:tc>
          <w:tcPr>
            <w:tcW w:w="1487" w:type="dxa"/>
          </w:tcPr>
          <w:p w14:paraId="407CB64A" w14:textId="77777777" w:rsidR="00A7343F" w:rsidRPr="002B0246" w:rsidRDefault="00A7343F" w:rsidP="002B0246">
            <w:pPr>
              <w:pStyle w:val="BodyText-table"/>
              <w:jc w:val="left"/>
            </w:pPr>
          </w:p>
        </w:tc>
        <w:tc>
          <w:tcPr>
            <w:tcW w:w="1669" w:type="dxa"/>
          </w:tcPr>
          <w:p w14:paraId="0B6A1AF0" w14:textId="77777777" w:rsidR="00A7343F" w:rsidRPr="002B0246" w:rsidRDefault="00A7343F" w:rsidP="002B0246">
            <w:pPr>
              <w:pStyle w:val="BodyText-table"/>
              <w:jc w:val="left"/>
            </w:pPr>
            <w:r w:rsidRPr="002B0246">
              <w:t>ML12089A070</w:t>
            </w:r>
          </w:p>
          <w:p w14:paraId="00982BCE" w14:textId="77777777" w:rsidR="00A7343F" w:rsidRPr="002B0246" w:rsidRDefault="00A7343F" w:rsidP="002B0246">
            <w:pPr>
              <w:pStyle w:val="BodyText-table"/>
              <w:jc w:val="left"/>
            </w:pPr>
            <w:r w:rsidRPr="002B0246">
              <w:t>06/13/12</w:t>
            </w:r>
          </w:p>
          <w:p w14:paraId="68D51D4E" w14:textId="77777777" w:rsidR="00A7343F" w:rsidRPr="002B0246" w:rsidRDefault="00A7343F" w:rsidP="002B0246">
            <w:pPr>
              <w:pStyle w:val="BodyText-table"/>
              <w:jc w:val="left"/>
            </w:pPr>
            <w:r w:rsidRPr="002B0246">
              <w:t>CN 12-009</w:t>
            </w:r>
          </w:p>
        </w:tc>
        <w:tc>
          <w:tcPr>
            <w:tcW w:w="5590" w:type="dxa"/>
          </w:tcPr>
          <w:p w14:paraId="52D21E44" w14:textId="77777777" w:rsidR="00A7343F" w:rsidRPr="002B0246" w:rsidRDefault="00A7343F" w:rsidP="002B0246">
            <w:pPr>
              <w:pStyle w:val="BodyText-table"/>
              <w:jc w:val="left"/>
            </w:pPr>
            <w:r w:rsidRPr="002B0246">
              <w:t>Revised for Security Cornerstone Reintegration</w:t>
            </w:r>
          </w:p>
        </w:tc>
        <w:tc>
          <w:tcPr>
            <w:tcW w:w="1523" w:type="dxa"/>
          </w:tcPr>
          <w:p w14:paraId="61DFEF57" w14:textId="77777777" w:rsidR="00A7343F" w:rsidRPr="002B0246" w:rsidRDefault="00A7343F" w:rsidP="002B0246">
            <w:pPr>
              <w:pStyle w:val="BodyText-table"/>
              <w:jc w:val="left"/>
            </w:pPr>
          </w:p>
        </w:tc>
        <w:tc>
          <w:tcPr>
            <w:tcW w:w="2691" w:type="dxa"/>
          </w:tcPr>
          <w:p w14:paraId="66EDD83C" w14:textId="77777777" w:rsidR="00A7343F" w:rsidRPr="002B0246" w:rsidRDefault="00A7343F" w:rsidP="002B0246">
            <w:pPr>
              <w:pStyle w:val="BodyText-table"/>
              <w:jc w:val="left"/>
            </w:pPr>
            <w:r w:rsidRPr="002B0246">
              <w:t>ML12153A281</w:t>
            </w:r>
          </w:p>
        </w:tc>
      </w:tr>
      <w:tr w:rsidR="00A7343F" w:rsidRPr="002B0246" w14:paraId="514EFB3A" w14:textId="77777777" w:rsidTr="00E67C20">
        <w:tc>
          <w:tcPr>
            <w:tcW w:w="1487" w:type="dxa"/>
          </w:tcPr>
          <w:p w14:paraId="45458312" w14:textId="77777777" w:rsidR="00A7343F" w:rsidRPr="002B0246" w:rsidRDefault="00A7343F" w:rsidP="002B0246">
            <w:pPr>
              <w:pStyle w:val="BodyText-table"/>
              <w:jc w:val="left"/>
            </w:pPr>
          </w:p>
        </w:tc>
        <w:tc>
          <w:tcPr>
            <w:tcW w:w="1669" w:type="dxa"/>
          </w:tcPr>
          <w:p w14:paraId="16C22747" w14:textId="77777777" w:rsidR="00A7343F" w:rsidRPr="002B0246" w:rsidRDefault="00A7343F" w:rsidP="002B0246">
            <w:pPr>
              <w:pStyle w:val="BodyText-table"/>
              <w:jc w:val="left"/>
            </w:pPr>
            <w:r w:rsidRPr="002B0246">
              <w:t>ML14065A228</w:t>
            </w:r>
          </w:p>
          <w:p w14:paraId="31698B30" w14:textId="77777777" w:rsidR="00A7343F" w:rsidRPr="002B0246" w:rsidRDefault="00A7343F" w:rsidP="002B0246">
            <w:pPr>
              <w:pStyle w:val="BodyText-table"/>
              <w:jc w:val="left"/>
            </w:pPr>
            <w:r w:rsidRPr="002B0246">
              <w:t>07/18/14</w:t>
            </w:r>
          </w:p>
          <w:p w14:paraId="390D7359" w14:textId="77777777" w:rsidR="00A7343F" w:rsidRPr="002B0246" w:rsidRDefault="00A7343F" w:rsidP="002B0246">
            <w:pPr>
              <w:pStyle w:val="BodyText-table"/>
              <w:jc w:val="left"/>
            </w:pPr>
            <w:r w:rsidRPr="002B0246">
              <w:t>CN 14-016</w:t>
            </w:r>
          </w:p>
        </w:tc>
        <w:tc>
          <w:tcPr>
            <w:tcW w:w="5590" w:type="dxa"/>
          </w:tcPr>
          <w:p w14:paraId="540EFF0A" w14:textId="77777777" w:rsidR="00A7343F" w:rsidRPr="002B0246" w:rsidRDefault="00A7343F" w:rsidP="002B0246">
            <w:pPr>
              <w:pStyle w:val="BodyText-table"/>
              <w:jc w:val="left"/>
            </w:pPr>
            <w:r w:rsidRPr="002B0246">
              <w:t>Revised to include comments from FBF 0306-1739, which asks for clarification in LER section 05.05.g.7.(2) regarding tracking LERs in RPS, with the exception of telephone notifications and FBF 0306-1897, which discusses aligning IMC 0612 Exhibit 2 with IMC 0306, as well as make editorial changes, based on FBF 0306-1879 to ensure ease of use for new users to RPS, and FBF 0306-2000 which requests a match in the timeline for action matrix information, for both IMC 0305 and IMC 0306.</w:t>
            </w:r>
          </w:p>
        </w:tc>
        <w:tc>
          <w:tcPr>
            <w:tcW w:w="1523" w:type="dxa"/>
          </w:tcPr>
          <w:p w14:paraId="5E5AF713" w14:textId="77777777" w:rsidR="00A7343F" w:rsidRPr="002B0246" w:rsidRDefault="00A7343F" w:rsidP="002B0246">
            <w:pPr>
              <w:pStyle w:val="BodyText-table"/>
              <w:jc w:val="left"/>
            </w:pPr>
          </w:p>
        </w:tc>
        <w:tc>
          <w:tcPr>
            <w:tcW w:w="2691" w:type="dxa"/>
          </w:tcPr>
          <w:p w14:paraId="62C588F0" w14:textId="77777777" w:rsidR="00A7343F" w:rsidRPr="002B0246" w:rsidRDefault="00A7343F" w:rsidP="002B0246">
            <w:pPr>
              <w:pStyle w:val="BodyText-table"/>
              <w:jc w:val="left"/>
            </w:pPr>
            <w:r w:rsidRPr="002B0246">
              <w:t>ML14181A494</w:t>
            </w:r>
          </w:p>
          <w:p w14:paraId="4F2354C0" w14:textId="77777777" w:rsidR="00A7343F" w:rsidRPr="002B0246" w:rsidRDefault="00A7343F" w:rsidP="002B0246">
            <w:pPr>
              <w:pStyle w:val="BodyText-table"/>
              <w:jc w:val="left"/>
            </w:pPr>
            <w:r w:rsidRPr="002B0246">
              <w:t>0306-1739</w:t>
            </w:r>
          </w:p>
          <w:p w14:paraId="1977235E" w14:textId="77777777" w:rsidR="00A7343F" w:rsidRPr="002B0246" w:rsidRDefault="00A7343F" w:rsidP="002B0246">
            <w:pPr>
              <w:pStyle w:val="BodyText-table"/>
              <w:jc w:val="left"/>
            </w:pPr>
            <w:r w:rsidRPr="002B0246">
              <w:t>ML13261A196</w:t>
            </w:r>
          </w:p>
          <w:p w14:paraId="0A9489EB" w14:textId="77777777" w:rsidR="00A7343F" w:rsidRPr="002B0246" w:rsidRDefault="00A7343F" w:rsidP="002B0246">
            <w:pPr>
              <w:pStyle w:val="BodyText-table"/>
              <w:jc w:val="left"/>
            </w:pPr>
            <w:r w:rsidRPr="002B0246">
              <w:t>0306-1879</w:t>
            </w:r>
          </w:p>
          <w:p w14:paraId="7F7BBBC2" w14:textId="77777777" w:rsidR="00A7343F" w:rsidRPr="002B0246" w:rsidRDefault="00A7343F" w:rsidP="002B0246">
            <w:pPr>
              <w:pStyle w:val="BodyText-table"/>
              <w:jc w:val="left"/>
            </w:pPr>
            <w:r w:rsidRPr="002B0246">
              <w:t>ML14181A388</w:t>
            </w:r>
          </w:p>
          <w:p w14:paraId="48DEF4F1" w14:textId="77777777" w:rsidR="00A7343F" w:rsidRPr="002B0246" w:rsidRDefault="00A7343F" w:rsidP="002B0246">
            <w:pPr>
              <w:pStyle w:val="BodyText-table"/>
              <w:jc w:val="left"/>
            </w:pPr>
            <w:r w:rsidRPr="002B0246">
              <w:t>0306-1897</w:t>
            </w:r>
          </w:p>
          <w:p w14:paraId="2C6797F2" w14:textId="77777777" w:rsidR="00A7343F" w:rsidRPr="002B0246" w:rsidRDefault="00A7343F" w:rsidP="002B0246">
            <w:pPr>
              <w:pStyle w:val="BodyText-table"/>
              <w:jc w:val="left"/>
            </w:pPr>
            <w:r w:rsidRPr="002B0246">
              <w:t>ML13182A222</w:t>
            </w:r>
          </w:p>
          <w:p w14:paraId="1D3CE2F4" w14:textId="77777777" w:rsidR="00A7343F" w:rsidRPr="002B0246" w:rsidRDefault="00A7343F" w:rsidP="002B0246">
            <w:pPr>
              <w:pStyle w:val="BodyText-table"/>
              <w:jc w:val="left"/>
            </w:pPr>
            <w:r w:rsidRPr="002B0246">
              <w:t>0306-2000</w:t>
            </w:r>
          </w:p>
          <w:p w14:paraId="43DB5B6B" w14:textId="77777777" w:rsidR="00A7343F" w:rsidRPr="002B0246" w:rsidRDefault="00A7343F" w:rsidP="002B0246">
            <w:pPr>
              <w:pStyle w:val="BodyText-table"/>
              <w:jc w:val="left"/>
            </w:pPr>
            <w:r w:rsidRPr="002B0246">
              <w:t>ML14181A469</w:t>
            </w:r>
          </w:p>
        </w:tc>
      </w:tr>
      <w:tr w:rsidR="00A7343F" w:rsidRPr="002B0246" w14:paraId="3AEC365A" w14:textId="77777777" w:rsidTr="00E67C20">
        <w:tc>
          <w:tcPr>
            <w:tcW w:w="1487" w:type="dxa"/>
          </w:tcPr>
          <w:p w14:paraId="5E08B45D" w14:textId="77777777" w:rsidR="00A7343F" w:rsidRPr="002B0246" w:rsidRDefault="00A7343F" w:rsidP="002B0246">
            <w:pPr>
              <w:pStyle w:val="BodyText-table"/>
              <w:jc w:val="left"/>
            </w:pPr>
          </w:p>
        </w:tc>
        <w:tc>
          <w:tcPr>
            <w:tcW w:w="1669" w:type="dxa"/>
          </w:tcPr>
          <w:p w14:paraId="0EFC3AE4" w14:textId="77777777" w:rsidR="00A7343F" w:rsidRPr="002B0246" w:rsidRDefault="00A7343F" w:rsidP="002B0246">
            <w:pPr>
              <w:pStyle w:val="BodyText-table"/>
              <w:jc w:val="left"/>
            </w:pPr>
            <w:r w:rsidRPr="002B0246">
              <w:t>ML15341A089</w:t>
            </w:r>
          </w:p>
          <w:p w14:paraId="7D6BEDE7" w14:textId="77777777" w:rsidR="00A7343F" w:rsidRPr="002B0246" w:rsidRDefault="00A7343F" w:rsidP="002B0246">
            <w:pPr>
              <w:pStyle w:val="BodyText-table"/>
              <w:jc w:val="left"/>
            </w:pPr>
            <w:r w:rsidRPr="002B0246">
              <w:t>12/23/15</w:t>
            </w:r>
          </w:p>
          <w:p w14:paraId="3092B626" w14:textId="77777777" w:rsidR="00A7343F" w:rsidRPr="002B0246" w:rsidRDefault="00A7343F" w:rsidP="002B0246">
            <w:pPr>
              <w:pStyle w:val="BodyText-table"/>
              <w:jc w:val="left"/>
            </w:pPr>
            <w:r w:rsidRPr="002B0246">
              <w:t>CN 15-032</w:t>
            </w:r>
          </w:p>
        </w:tc>
        <w:tc>
          <w:tcPr>
            <w:tcW w:w="5590" w:type="dxa"/>
          </w:tcPr>
          <w:p w14:paraId="076293C5" w14:textId="6BE071E5" w:rsidR="00A7343F" w:rsidRPr="002B0246" w:rsidRDefault="00A7343F" w:rsidP="002B0246">
            <w:pPr>
              <w:pStyle w:val="BodyText-table"/>
              <w:jc w:val="left"/>
            </w:pPr>
            <w:r w:rsidRPr="002B0246">
              <w:t xml:space="preserve">Revised editorially to change the manual chapter title to be more descriptive, change substantive cross cutting issue (SCCI) to cross cutting issues (CCI) per feedback form 0306-2138. Added information regarding inspection item numbering in </w:t>
            </w:r>
            <w:ins w:id="522" w:author="Madeleine Arel" w:date="2022-10-12T10:13:00Z">
              <w:r w:rsidR="00B74CBA">
                <w:t>s</w:t>
              </w:r>
            </w:ins>
            <w:r w:rsidRPr="002B0246">
              <w:t>ection 05.03.b.2 to say that LINCVs will not be numbered as an item in an inspection report. Added text for counting LINCVs specifically as “BI” for Congress with a placeholder baseline procedure and changed security and emergency preparedness assessment letters to inspection planning transmittal letters.</w:t>
            </w:r>
          </w:p>
        </w:tc>
        <w:tc>
          <w:tcPr>
            <w:tcW w:w="1523" w:type="dxa"/>
          </w:tcPr>
          <w:p w14:paraId="6BCB9660" w14:textId="77777777" w:rsidR="00A7343F" w:rsidRPr="002B0246" w:rsidRDefault="00A7343F" w:rsidP="002B0246">
            <w:pPr>
              <w:pStyle w:val="BodyText-table"/>
              <w:jc w:val="left"/>
            </w:pPr>
          </w:p>
        </w:tc>
        <w:tc>
          <w:tcPr>
            <w:tcW w:w="2691" w:type="dxa"/>
          </w:tcPr>
          <w:p w14:paraId="7C54C859" w14:textId="77777777" w:rsidR="00A7343F" w:rsidRPr="002B0246" w:rsidRDefault="00A7343F" w:rsidP="002B0246">
            <w:pPr>
              <w:pStyle w:val="BodyText-table"/>
              <w:jc w:val="left"/>
            </w:pPr>
            <w:r w:rsidRPr="002B0246">
              <w:t>0306-2138</w:t>
            </w:r>
          </w:p>
          <w:p w14:paraId="5B96F8B0" w14:textId="77777777" w:rsidR="00A7343F" w:rsidRPr="002B0246" w:rsidRDefault="00A7343F" w:rsidP="002B0246">
            <w:pPr>
              <w:pStyle w:val="BodyText-table"/>
              <w:jc w:val="left"/>
            </w:pPr>
            <w:r w:rsidRPr="002B0246">
              <w:t>ML15267A489</w:t>
            </w:r>
          </w:p>
          <w:p w14:paraId="49CF699A" w14:textId="77777777" w:rsidR="00A7343F" w:rsidRPr="002B0246" w:rsidRDefault="00A7343F" w:rsidP="002B0246">
            <w:pPr>
              <w:pStyle w:val="BodyText-table"/>
              <w:jc w:val="left"/>
            </w:pPr>
            <w:r w:rsidRPr="002B0246">
              <w:t>0306-2161</w:t>
            </w:r>
          </w:p>
          <w:p w14:paraId="351327D7" w14:textId="77777777" w:rsidR="00A7343F" w:rsidRPr="002B0246" w:rsidRDefault="00A7343F" w:rsidP="002B0246">
            <w:pPr>
              <w:pStyle w:val="BodyText-table"/>
              <w:jc w:val="left"/>
            </w:pPr>
            <w:r w:rsidRPr="002B0246">
              <w:t>ML15267A541</w:t>
            </w:r>
          </w:p>
        </w:tc>
      </w:tr>
      <w:tr w:rsidR="00A7343F" w:rsidRPr="002B0246" w14:paraId="186D3B29" w14:textId="77777777" w:rsidTr="00E67C20">
        <w:trPr>
          <w:cantSplit/>
        </w:trPr>
        <w:tc>
          <w:tcPr>
            <w:tcW w:w="1487" w:type="dxa"/>
          </w:tcPr>
          <w:p w14:paraId="12EDECF8" w14:textId="77777777" w:rsidR="00A7343F" w:rsidRPr="002B0246" w:rsidRDefault="00A7343F" w:rsidP="002B0246">
            <w:pPr>
              <w:pStyle w:val="BodyText-table"/>
              <w:jc w:val="left"/>
            </w:pPr>
          </w:p>
        </w:tc>
        <w:tc>
          <w:tcPr>
            <w:tcW w:w="1669" w:type="dxa"/>
          </w:tcPr>
          <w:p w14:paraId="4CA8AA81" w14:textId="77777777" w:rsidR="00A7343F" w:rsidRPr="002B0246" w:rsidRDefault="00A7343F" w:rsidP="002B0246">
            <w:pPr>
              <w:pStyle w:val="BodyText-table"/>
              <w:jc w:val="left"/>
            </w:pPr>
            <w:r w:rsidRPr="002B0246">
              <w:t>ML18071A040</w:t>
            </w:r>
          </w:p>
          <w:p w14:paraId="7DA1EA7B" w14:textId="77777777" w:rsidR="00A7343F" w:rsidRPr="002B0246" w:rsidRDefault="00A7343F" w:rsidP="002B0246">
            <w:pPr>
              <w:pStyle w:val="BodyText-table"/>
              <w:jc w:val="left"/>
            </w:pPr>
            <w:r w:rsidRPr="002B0246">
              <w:t>05/10/18</w:t>
            </w:r>
          </w:p>
          <w:p w14:paraId="47AD65CC" w14:textId="77777777" w:rsidR="00A7343F" w:rsidRPr="002B0246" w:rsidRDefault="00A7343F" w:rsidP="002B0246">
            <w:pPr>
              <w:pStyle w:val="BodyText-table"/>
              <w:jc w:val="left"/>
            </w:pPr>
            <w:r w:rsidRPr="002B0246">
              <w:t>CN 18-012</w:t>
            </w:r>
          </w:p>
        </w:tc>
        <w:tc>
          <w:tcPr>
            <w:tcW w:w="5590" w:type="dxa"/>
          </w:tcPr>
          <w:p w14:paraId="6227195A" w14:textId="77777777" w:rsidR="00A7343F" w:rsidRPr="002B0246" w:rsidRDefault="00A7343F" w:rsidP="002B0246">
            <w:pPr>
              <w:pStyle w:val="BodyText-table"/>
              <w:jc w:val="left"/>
            </w:pPr>
            <w:r w:rsidRPr="002B0246">
              <w:t>Major revision to align with new RPS-Inspections application, as well as the splitting of MC 0611, “Power Reactor Inspection Reports,” and IMC 0612, “Issue Screening”</w:t>
            </w:r>
          </w:p>
        </w:tc>
        <w:tc>
          <w:tcPr>
            <w:tcW w:w="1523" w:type="dxa"/>
          </w:tcPr>
          <w:p w14:paraId="11046E29" w14:textId="77777777" w:rsidR="00A7343F" w:rsidRPr="002B0246" w:rsidRDefault="00A7343F" w:rsidP="002B0246">
            <w:pPr>
              <w:pStyle w:val="BodyText-table"/>
              <w:jc w:val="left"/>
            </w:pPr>
          </w:p>
        </w:tc>
        <w:tc>
          <w:tcPr>
            <w:tcW w:w="2691" w:type="dxa"/>
          </w:tcPr>
          <w:p w14:paraId="7202D3EA" w14:textId="77777777" w:rsidR="00A7343F" w:rsidRPr="002B0246" w:rsidRDefault="00A7343F" w:rsidP="002B0246">
            <w:pPr>
              <w:pStyle w:val="BodyText-table"/>
              <w:jc w:val="left"/>
            </w:pPr>
            <w:r w:rsidRPr="002B0246">
              <w:t>ML18071A046</w:t>
            </w:r>
          </w:p>
          <w:p w14:paraId="71889A9C" w14:textId="77777777" w:rsidR="00A7343F" w:rsidRPr="002B0246" w:rsidRDefault="00A7343F" w:rsidP="002B0246">
            <w:pPr>
              <w:pStyle w:val="BodyText-table"/>
              <w:jc w:val="left"/>
            </w:pPr>
            <w:r w:rsidRPr="002B0246">
              <w:t>0305-2226</w:t>
            </w:r>
          </w:p>
          <w:p w14:paraId="20A05460" w14:textId="77777777" w:rsidR="00A7343F" w:rsidRPr="002B0246" w:rsidRDefault="00A7343F" w:rsidP="002B0246">
            <w:pPr>
              <w:pStyle w:val="BodyText-table"/>
              <w:jc w:val="left"/>
            </w:pPr>
            <w:r w:rsidRPr="002B0246">
              <w:t>0306-2202</w:t>
            </w:r>
          </w:p>
          <w:p w14:paraId="41D1AA89" w14:textId="77777777" w:rsidR="00A7343F" w:rsidRPr="002B0246" w:rsidRDefault="00A7343F" w:rsidP="002B0246">
            <w:pPr>
              <w:pStyle w:val="BodyText-table"/>
              <w:jc w:val="left"/>
            </w:pPr>
            <w:r w:rsidRPr="002B0246">
              <w:t>ML18072A131</w:t>
            </w:r>
          </w:p>
          <w:p w14:paraId="2388246F" w14:textId="77777777" w:rsidR="00A7343F" w:rsidRPr="002B0246" w:rsidRDefault="00A7343F" w:rsidP="002B0246">
            <w:pPr>
              <w:pStyle w:val="BodyText-table"/>
              <w:jc w:val="left"/>
            </w:pPr>
            <w:r w:rsidRPr="002B0246">
              <w:t>0306-2238</w:t>
            </w:r>
          </w:p>
          <w:p w14:paraId="38EA87EC" w14:textId="77777777" w:rsidR="00A7343F" w:rsidRPr="002B0246" w:rsidRDefault="00A7343F" w:rsidP="002B0246">
            <w:pPr>
              <w:pStyle w:val="BodyText-table"/>
              <w:jc w:val="left"/>
            </w:pPr>
            <w:r w:rsidRPr="002B0246">
              <w:t>ML18072A139</w:t>
            </w:r>
          </w:p>
        </w:tc>
      </w:tr>
      <w:tr w:rsidR="00A7343F" w:rsidRPr="002B0246" w14:paraId="44E054E4" w14:textId="77777777" w:rsidTr="00E67C20">
        <w:trPr>
          <w:cantSplit/>
        </w:trPr>
        <w:tc>
          <w:tcPr>
            <w:tcW w:w="1487" w:type="dxa"/>
          </w:tcPr>
          <w:p w14:paraId="31833FE1" w14:textId="77777777" w:rsidR="00A7343F" w:rsidRPr="002B0246" w:rsidRDefault="00A7343F" w:rsidP="002B0246">
            <w:pPr>
              <w:pStyle w:val="BodyText-table"/>
              <w:jc w:val="left"/>
            </w:pPr>
            <w:r w:rsidRPr="002B0246">
              <w:lastRenderedPageBreak/>
              <w:t>C1</w:t>
            </w:r>
          </w:p>
          <w:p w14:paraId="1336661F" w14:textId="77777777" w:rsidR="00A7343F" w:rsidRPr="002B0246" w:rsidRDefault="00A7343F" w:rsidP="002B0246">
            <w:pPr>
              <w:pStyle w:val="BodyText-table"/>
              <w:jc w:val="left"/>
            </w:pPr>
            <w:r w:rsidRPr="002B0246">
              <w:t>C2</w:t>
            </w:r>
          </w:p>
        </w:tc>
        <w:tc>
          <w:tcPr>
            <w:tcW w:w="1669" w:type="dxa"/>
          </w:tcPr>
          <w:p w14:paraId="28F85C66" w14:textId="77777777" w:rsidR="00A7343F" w:rsidRPr="002B0246" w:rsidRDefault="00A7343F" w:rsidP="002B0246">
            <w:pPr>
              <w:pStyle w:val="BodyText-table"/>
              <w:jc w:val="left"/>
            </w:pPr>
            <w:r w:rsidRPr="002B0246">
              <w:t>ML19191A101</w:t>
            </w:r>
          </w:p>
          <w:p w14:paraId="5AFD842D" w14:textId="77777777" w:rsidR="00A7343F" w:rsidRPr="002B0246" w:rsidRDefault="00A7343F" w:rsidP="002B0246">
            <w:pPr>
              <w:pStyle w:val="BodyText-table"/>
              <w:jc w:val="left"/>
            </w:pPr>
            <w:r w:rsidRPr="002B0246">
              <w:t>11/04/19</w:t>
            </w:r>
          </w:p>
          <w:p w14:paraId="4AC4AB5B" w14:textId="77777777" w:rsidR="00A7343F" w:rsidRPr="002B0246" w:rsidRDefault="00A7343F" w:rsidP="002B0246">
            <w:pPr>
              <w:pStyle w:val="BodyText-table"/>
              <w:jc w:val="left"/>
            </w:pPr>
            <w:r w:rsidRPr="002B0246">
              <w:t>CN 19-034</w:t>
            </w:r>
          </w:p>
        </w:tc>
        <w:tc>
          <w:tcPr>
            <w:tcW w:w="5590" w:type="dxa"/>
          </w:tcPr>
          <w:p w14:paraId="75EEA94F" w14:textId="77777777" w:rsidR="00A7343F" w:rsidRPr="002B0246" w:rsidRDefault="00A7343F" w:rsidP="002B0246">
            <w:pPr>
              <w:pStyle w:val="BodyText-table"/>
              <w:jc w:val="left"/>
            </w:pPr>
            <w:r w:rsidRPr="002B0246">
              <w:t>Major revision to align with changes made to RPS-Inspections with the addition of the auto report generator function. Also, includes a title change to the IMC and reformatting to allow for improved readability. Added text in response to OIG Audit OIG-18-A-13 (C1) and OIG Audit 13-A-16 (C2).</w:t>
            </w:r>
          </w:p>
        </w:tc>
        <w:tc>
          <w:tcPr>
            <w:tcW w:w="1523" w:type="dxa"/>
          </w:tcPr>
          <w:p w14:paraId="5FE22113" w14:textId="77777777" w:rsidR="00A7343F" w:rsidRPr="002B0246" w:rsidRDefault="00A7343F" w:rsidP="002B0246">
            <w:pPr>
              <w:pStyle w:val="BodyText-table"/>
              <w:jc w:val="left"/>
            </w:pPr>
          </w:p>
        </w:tc>
        <w:tc>
          <w:tcPr>
            <w:tcW w:w="2691" w:type="dxa"/>
          </w:tcPr>
          <w:p w14:paraId="011BCCF8" w14:textId="77777777" w:rsidR="00A7343F" w:rsidRPr="002B0246" w:rsidRDefault="00A7343F" w:rsidP="002B0246">
            <w:pPr>
              <w:pStyle w:val="BodyText-table"/>
              <w:jc w:val="left"/>
            </w:pPr>
            <w:r w:rsidRPr="002B0246">
              <w:t>ML19191A050</w:t>
            </w:r>
          </w:p>
          <w:p w14:paraId="2292EB43" w14:textId="77777777" w:rsidR="00A7343F" w:rsidRPr="002B0246" w:rsidRDefault="00A7343F" w:rsidP="002B0246">
            <w:pPr>
              <w:pStyle w:val="BodyText-table"/>
              <w:jc w:val="left"/>
            </w:pPr>
            <w:r w:rsidRPr="002B0246">
              <w:t>0306-2347</w:t>
            </w:r>
          </w:p>
          <w:p w14:paraId="79582069" w14:textId="77777777" w:rsidR="00A7343F" w:rsidRPr="002B0246" w:rsidRDefault="00A7343F" w:rsidP="002B0246">
            <w:pPr>
              <w:pStyle w:val="BodyText-table"/>
              <w:jc w:val="left"/>
            </w:pPr>
            <w:r w:rsidRPr="002B0246">
              <w:t>ML18269A010</w:t>
            </w:r>
          </w:p>
        </w:tc>
      </w:tr>
      <w:tr w:rsidR="00A7343F" w:rsidRPr="002B0246" w14:paraId="63061661" w14:textId="77777777" w:rsidTr="00E67C20">
        <w:trPr>
          <w:cantSplit/>
        </w:trPr>
        <w:tc>
          <w:tcPr>
            <w:tcW w:w="1487" w:type="dxa"/>
          </w:tcPr>
          <w:p w14:paraId="6D2590E8" w14:textId="77777777" w:rsidR="00A7343F" w:rsidRPr="002B0246" w:rsidRDefault="00A7343F" w:rsidP="002B0246">
            <w:pPr>
              <w:pStyle w:val="BodyText-table"/>
              <w:jc w:val="left"/>
            </w:pPr>
            <w:r w:rsidRPr="002B0246">
              <w:t>C3</w:t>
            </w:r>
          </w:p>
        </w:tc>
        <w:tc>
          <w:tcPr>
            <w:tcW w:w="1669" w:type="dxa"/>
          </w:tcPr>
          <w:p w14:paraId="55350B91" w14:textId="77777777" w:rsidR="00A7343F" w:rsidRPr="002B0246" w:rsidRDefault="00A7343F" w:rsidP="002B0246">
            <w:pPr>
              <w:pStyle w:val="BodyText-table"/>
              <w:jc w:val="left"/>
            </w:pPr>
            <w:r w:rsidRPr="002B0246">
              <w:t>ML20302A345</w:t>
            </w:r>
          </w:p>
          <w:p w14:paraId="6F099A1B" w14:textId="77777777" w:rsidR="00A7343F" w:rsidRPr="002B0246" w:rsidRDefault="00A7343F" w:rsidP="002B0246">
            <w:pPr>
              <w:pStyle w:val="BodyText-table"/>
              <w:jc w:val="left"/>
            </w:pPr>
            <w:r w:rsidRPr="002B0246">
              <w:t>02/24/21</w:t>
            </w:r>
          </w:p>
          <w:p w14:paraId="5E69F53E" w14:textId="77777777" w:rsidR="00A7343F" w:rsidRPr="002B0246" w:rsidRDefault="00A7343F" w:rsidP="002B0246">
            <w:pPr>
              <w:pStyle w:val="BodyText-table"/>
              <w:jc w:val="left"/>
            </w:pPr>
            <w:r w:rsidRPr="002B0246">
              <w:t>CN 21-010</w:t>
            </w:r>
          </w:p>
        </w:tc>
        <w:tc>
          <w:tcPr>
            <w:tcW w:w="5590" w:type="dxa"/>
          </w:tcPr>
          <w:p w14:paraId="21F23A0B" w14:textId="77777777" w:rsidR="00A7343F" w:rsidRPr="002B0246" w:rsidRDefault="00A7343F" w:rsidP="002B0246">
            <w:pPr>
              <w:pStyle w:val="BodyText-table"/>
              <w:jc w:val="left"/>
            </w:pPr>
            <w:r w:rsidRPr="002B0246">
              <w:t>Minor revision to expand guidance, and capture updates to inspection report numbering, inspection report completion status, GTG corrective actions, and Branch Chief approval functionality. In response to OIG-20-A-11, “Audit of the NRC’s Nuclear Power Plant Surveillance Test Inspection Program,” Recommendations 1 and 2, added an action to periodically sample various standard RRPS reports for accuracy and provide results to DRO management.</w:t>
            </w:r>
          </w:p>
        </w:tc>
        <w:tc>
          <w:tcPr>
            <w:tcW w:w="1523" w:type="dxa"/>
          </w:tcPr>
          <w:p w14:paraId="64A98EC3" w14:textId="77777777" w:rsidR="00A7343F" w:rsidRPr="002B0246" w:rsidRDefault="00A7343F" w:rsidP="002B0246">
            <w:pPr>
              <w:pStyle w:val="BodyText-table"/>
              <w:jc w:val="left"/>
            </w:pPr>
          </w:p>
        </w:tc>
        <w:tc>
          <w:tcPr>
            <w:tcW w:w="2691" w:type="dxa"/>
          </w:tcPr>
          <w:p w14:paraId="57D6B5B7" w14:textId="77777777" w:rsidR="00A7343F" w:rsidRPr="002B0246" w:rsidRDefault="00A7343F" w:rsidP="002B0246">
            <w:pPr>
              <w:pStyle w:val="BodyText-table"/>
              <w:jc w:val="left"/>
            </w:pPr>
            <w:r w:rsidRPr="002B0246">
              <w:t>ML20302A349</w:t>
            </w:r>
          </w:p>
        </w:tc>
      </w:tr>
      <w:tr w:rsidR="00A7343F" w:rsidRPr="002B0246" w14:paraId="7CDFE251" w14:textId="77777777" w:rsidTr="00E67C20">
        <w:tc>
          <w:tcPr>
            <w:tcW w:w="1487" w:type="dxa"/>
          </w:tcPr>
          <w:p w14:paraId="7B956C77" w14:textId="77777777" w:rsidR="00A7343F" w:rsidRPr="002B0246" w:rsidRDefault="00A7343F" w:rsidP="002B0246">
            <w:pPr>
              <w:pStyle w:val="BodyText-table"/>
              <w:jc w:val="left"/>
            </w:pPr>
            <w:r w:rsidRPr="002B0246">
              <w:t>C4</w:t>
            </w:r>
          </w:p>
        </w:tc>
        <w:tc>
          <w:tcPr>
            <w:tcW w:w="1669" w:type="dxa"/>
          </w:tcPr>
          <w:p w14:paraId="2E6EFA48" w14:textId="1F5F83D2" w:rsidR="00A7343F" w:rsidRPr="002B0246" w:rsidRDefault="00A7343F" w:rsidP="002B0246">
            <w:pPr>
              <w:pStyle w:val="BodyText-table"/>
              <w:jc w:val="left"/>
            </w:pPr>
            <w:r w:rsidRPr="002B0246">
              <w:t>ML22</w:t>
            </w:r>
            <w:r w:rsidR="00D558EE" w:rsidRPr="002B0246">
              <w:t>235A101</w:t>
            </w:r>
          </w:p>
          <w:p w14:paraId="7284691B" w14:textId="28571304" w:rsidR="00A7343F" w:rsidRPr="002B0246" w:rsidRDefault="00362429" w:rsidP="002B0246">
            <w:pPr>
              <w:pStyle w:val="BodyText-table"/>
              <w:jc w:val="left"/>
            </w:pPr>
            <w:r>
              <w:t>10/13/22</w:t>
            </w:r>
          </w:p>
          <w:p w14:paraId="5CC11F8D" w14:textId="34A99DB9" w:rsidR="00A7343F" w:rsidRPr="002B0246" w:rsidRDefault="00A7343F" w:rsidP="002B0246">
            <w:pPr>
              <w:pStyle w:val="BodyText-table"/>
              <w:jc w:val="left"/>
            </w:pPr>
            <w:r w:rsidRPr="002B0246">
              <w:t>CN 22-</w:t>
            </w:r>
            <w:r w:rsidR="00362429">
              <w:t>02</w:t>
            </w:r>
            <w:r w:rsidR="00AF4DAE">
              <w:t>2</w:t>
            </w:r>
          </w:p>
        </w:tc>
        <w:tc>
          <w:tcPr>
            <w:tcW w:w="5590" w:type="dxa"/>
          </w:tcPr>
          <w:p w14:paraId="77E4500B" w14:textId="6B3EEA83" w:rsidR="00A7343F" w:rsidRPr="002B0246" w:rsidRDefault="00A7343F" w:rsidP="002B0246">
            <w:pPr>
              <w:pStyle w:val="BodyText-table"/>
              <w:jc w:val="left"/>
            </w:pPr>
            <w:r w:rsidRPr="002B0246">
              <w:t xml:space="preserve">Minor revision to expand guidance and capture updates to RPS software. Added guidance as </w:t>
            </w:r>
            <w:r w:rsidR="00552E09">
              <w:t>a</w:t>
            </w:r>
            <w:r w:rsidR="00F3155D">
              <w:t>ttachment</w:t>
            </w:r>
            <w:r w:rsidR="00F3155D" w:rsidRPr="002B0246">
              <w:t xml:space="preserve"> </w:t>
            </w:r>
            <w:r w:rsidRPr="002B0246">
              <w:t>4 in response to recommendation 1 of OIG-21-A-07, “Audit of the NRC’s Nuclear Power Reactor Inspection Issue Screening.”</w:t>
            </w:r>
          </w:p>
        </w:tc>
        <w:tc>
          <w:tcPr>
            <w:tcW w:w="1523" w:type="dxa"/>
          </w:tcPr>
          <w:p w14:paraId="0CDF9E73" w14:textId="77777777" w:rsidR="00A7343F" w:rsidRPr="002B0246" w:rsidRDefault="00A7343F" w:rsidP="002B0246">
            <w:pPr>
              <w:pStyle w:val="BodyText-table"/>
              <w:jc w:val="left"/>
            </w:pPr>
          </w:p>
        </w:tc>
        <w:tc>
          <w:tcPr>
            <w:tcW w:w="2691" w:type="dxa"/>
          </w:tcPr>
          <w:p w14:paraId="70ED2A42" w14:textId="402C0E85" w:rsidR="001709D5" w:rsidRPr="002B0246" w:rsidRDefault="001709D5" w:rsidP="002B0246">
            <w:pPr>
              <w:pStyle w:val="BodyText-table"/>
              <w:jc w:val="left"/>
            </w:pPr>
            <w:r w:rsidRPr="002B0246">
              <w:t>ML</w:t>
            </w:r>
            <w:r w:rsidR="009F0F6B">
              <w:t>22242A300</w:t>
            </w:r>
          </w:p>
          <w:p w14:paraId="6FAB4D82" w14:textId="77777777" w:rsidR="001709D5" w:rsidRPr="002B0246" w:rsidRDefault="001709D5" w:rsidP="002B0246">
            <w:pPr>
              <w:pStyle w:val="BodyText-table"/>
              <w:jc w:val="left"/>
            </w:pPr>
          </w:p>
          <w:p w14:paraId="125B6E6F" w14:textId="701259C7" w:rsidR="001709D5" w:rsidRPr="002B0246" w:rsidRDefault="001709D5" w:rsidP="002B0246">
            <w:pPr>
              <w:pStyle w:val="BodyText-table"/>
              <w:jc w:val="left"/>
            </w:pPr>
            <w:r w:rsidRPr="002B0246">
              <w:t>0306</w:t>
            </w:r>
            <w:r w:rsidR="0011226D" w:rsidRPr="002B0246">
              <w:t>-2465</w:t>
            </w:r>
          </w:p>
          <w:p w14:paraId="79CE5D58" w14:textId="479DF8B7" w:rsidR="00A7343F" w:rsidRPr="002B0246" w:rsidRDefault="00A7343F" w:rsidP="002B0246">
            <w:pPr>
              <w:pStyle w:val="BodyText-table"/>
              <w:jc w:val="left"/>
            </w:pPr>
            <w:r w:rsidRPr="002B0246">
              <w:t>ML22224A227</w:t>
            </w:r>
          </w:p>
        </w:tc>
      </w:tr>
    </w:tbl>
    <w:p w14:paraId="116CD057" w14:textId="77777777" w:rsidR="00A7343F" w:rsidRPr="001A4375" w:rsidRDefault="00A7343F"/>
    <w:p w14:paraId="3F12C0BB" w14:textId="77777777" w:rsidR="00CE6AAA" w:rsidRPr="00CB1F88" w:rsidRDefault="00CE6AAA" w:rsidP="00AF2711">
      <w:pPr>
        <w:tabs>
          <w:tab w:val="left" w:pos="274"/>
          <w:tab w:val="left" w:pos="806"/>
          <w:tab w:val="left" w:pos="1440"/>
          <w:tab w:val="left" w:pos="2074"/>
          <w:tab w:val="left" w:pos="2707"/>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s>
        <w:rPr>
          <w:u w:val="single"/>
        </w:rPr>
      </w:pPr>
    </w:p>
    <w:sectPr w:rsidR="00CE6AAA" w:rsidRPr="00CB1F88" w:rsidSect="00D61C6B">
      <w:footerReference w:type="default" r:id="rId2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23DC" w14:textId="77777777" w:rsidR="007F026B" w:rsidRDefault="007F026B" w:rsidP="002207A6">
      <w:r>
        <w:separator/>
      </w:r>
    </w:p>
  </w:endnote>
  <w:endnote w:type="continuationSeparator" w:id="0">
    <w:p w14:paraId="4F016C3F" w14:textId="77777777" w:rsidR="007F026B" w:rsidRDefault="007F026B" w:rsidP="002207A6">
      <w:r>
        <w:continuationSeparator/>
      </w:r>
    </w:p>
  </w:endnote>
  <w:endnote w:type="continuationNotice" w:id="1">
    <w:p w14:paraId="6C30E70E" w14:textId="77777777" w:rsidR="007F026B" w:rsidRDefault="007F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FC8D" w14:textId="6E03D278" w:rsidR="00694C21" w:rsidRPr="00321CAC" w:rsidRDefault="00694C21" w:rsidP="00003B95">
    <w:pPr>
      <w:pStyle w:val="Footer"/>
      <w:tabs>
        <w:tab w:val="clear" w:pos="4320"/>
        <w:tab w:val="clear" w:pos="8640"/>
        <w:tab w:val="center" w:pos="4680"/>
        <w:tab w:val="right" w:pos="9360"/>
      </w:tabs>
    </w:pPr>
    <w:r w:rsidRPr="00321CAC">
      <w:t>Issue Date</w:t>
    </w:r>
    <w:sdt>
      <w:sdtPr>
        <w:id w:val="-750576231"/>
        <w:docPartObj>
          <w:docPartGallery w:val="Page Numbers (Bottom of Page)"/>
          <w:docPartUnique/>
        </w:docPartObj>
      </w:sdtPr>
      <w:sdtEndPr/>
      <w:sdtContent>
        <w:r w:rsidRPr="00321CAC">
          <w:t>:</w:t>
        </w:r>
        <w:r w:rsidR="00C0072C">
          <w:t xml:space="preserve"> </w:t>
        </w:r>
        <w:r w:rsidR="00362429">
          <w:t>10/13/22</w:t>
        </w:r>
        <w:r w:rsidRPr="00321CAC">
          <w:tab/>
        </w:r>
        <w:r w:rsidRPr="00321CAC">
          <w:fldChar w:fldCharType="begin"/>
        </w:r>
        <w:r w:rsidRPr="00321CAC">
          <w:instrText xml:space="preserve"> PAGE   \* MERGEFORMAT </w:instrText>
        </w:r>
        <w:r w:rsidRPr="00321CAC">
          <w:fldChar w:fldCharType="separate"/>
        </w:r>
        <w:r>
          <w:rPr>
            <w:noProof/>
          </w:rPr>
          <w:t>i</w:t>
        </w:r>
        <w:r w:rsidRPr="00321CAC">
          <w:fldChar w:fldCharType="end"/>
        </w:r>
        <w:r w:rsidRPr="00321CAC">
          <w:tab/>
          <w:t>0306</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6049" w14:textId="43A37C5E" w:rsidR="00E15E01" w:rsidRPr="00E15E01" w:rsidRDefault="009B7560" w:rsidP="00E15E01">
    <w:pPr>
      <w:pStyle w:val="Footer"/>
    </w:pPr>
    <w:r>
      <w:t xml:space="preserve">Issue Date: </w:t>
    </w:r>
    <w:r w:rsidR="0076119C">
      <w:t>10/13/22</w:t>
    </w:r>
    <w:r>
      <w:ptab w:relativeTo="margin" w:alignment="center" w:leader="none"/>
    </w:r>
    <w:r>
      <w:t>Att</w:t>
    </w:r>
    <w:r w:rsidR="00362429">
      <w:t>5</w:t>
    </w:r>
    <w:r>
      <w:t>-</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D61C6B">
      <w:t>0306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835718"/>
      <w:docPartObj>
        <w:docPartGallery w:val="Page Numbers (Bottom of Page)"/>
        <w:docPartUnique/>
      </w:docPartObj>
    </w:sdtPr>
    <w:sdtEndPr/>
    <w:sdtContent>
      <w:p w14:paraId="29200EE3" w14:textId="30B4B549" w:rsidR="00694C21" w:rsidRPr="001A4375" w:rsidRDefault="00694C21" w:rsidP="007D2412">
        <w:pPr>
          <w:pStyle w:val="Footer"/>
          <w:tabs>
            <w:tab w:val="clear" w:pos="4320"/>
            <w:tab w:val="clear" w:pos="8640"/>
            <w:tab w:val="center" w:pos="6480"/>
            <w:tab w:val="right" w:pos="12960"/>
          </w:tabs>
        </w:pPr>
        <w:r w:rsidRPr="001A4375">
          <w:t>Issue Date:</w:t>
        </w:r>
        <w:r w:rsidR="004238A9">
          <w:t xml:space="preserve"> </w:t>
        </w:r>
        <w:r>
          <w:tab/>
          <w:t>Att</w:t>
        </w:r>
        <w:r w:rsidR="00292C82">
          <w:t>5</w:t>
        </w:r>
        <w:r>
          <w:t>-3</w:t>
        </w:r>
        <w:r w:rsidRPr="001A4375">
          <w:tab/>
          <w:t>0306</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57E5" w14:textId="77777777" w:rsidR="0076119C" w:rsidRPr="00E15E01" w:rsidRDefault="0076119C" w:rsidP="00E15E01">
    <w:pPr>
      <w:pStyle w:val="Footer"/>
    </w:pPr>
    <w:r>
      <w:t>Issue Date: 10/13/22</w:t>
    </w:r>
    <w:r>
      <w:ptab w:relativeTo="margin" w:alignment="center" w:leader="none"/>
    </w:r>
    <w:r>
      <w:t>Att6-</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9B4" w14:textId="782A2D08" w:rsidR="00694C21" w:rsidRPr="00C45A6B" w:rsidRDefault="00F66A9E" w:rsidP="00C45A6B">
    <w:pPr>
      <w:pStyle w:val="Footer"/>
      <w:tabs>
        <w:tab w:val="clear" w:pos="4320"/>
        <w:tab w:val="clear" w:pos="8640"/>
        <w:tab w:val="center" w:pos="4680"/>
        <w:tab w:val="right" w:pos="9360"/>
      </w:tabs>
    </w:pPr>
    <w:sdt>
      <w:sdtPr>
        <w:id w:val="-1888638137"/>
        <w:docPartObj>
          <w:docPartGallery w:val="Page Numbers (Bottom of Page)"/>
          <w:docPartUnique/>
        </w:docPartObj>
      </w:sdtPr>
      <w:sdtEndPr>
        <w:rPr>
          <w:noProof/>
        </w:rPr>
      </w:sdtEndPr>
      <w:sdtContent>
        <w:r w:rsidR="00694C21">
          <w:t>Issue Date:</w:t>
        </w:r>
        <w:r w:rsidR="00C0072C">
          <w:t xml:space="preserve"> </w:t>
        </w:r>
        <w:r w:rsidR="00362429">
          <w:t>10/13/22</w:t>
        </w:r>
        <w:r w:rsidR="00694C21">
          <w:tab/>
        </w:r>
        <w:r w:rsidR="00694C21" w:rsidRPr="00C45A6B">
          <w:fldChar w:fldCharType="begin"/>
        </w:r>
        <w:r w:rsidR="00694C21" w:rsidRPr="00C45A6B">
          <w:instrText xml:space="preserve"> PAGE   \* MERGEFORMAT </w:instrText>
        </w:r>
        <w:r w:rsidR="00694C21" w:rsidRPr="00C45A6B">
          <w:fldChar w:fldCharType="separate"/>
        </w:r>
        <w:r w:rsidR="00694C21">
          <w:rPr>
            <w:noProof/>
          </w:rPr>
          <w:t>12</w:t>
        </w:r>
        <w:r w:rsidR="00694C21" w:rsidRPr="00C45A6B">
          <w:rPr>
            <w:noProof/>
          </w:rPr>
          <w:fldChar w:fldCharType="end"/>
        </w:r>
      </w:sdtContent>
    </w:sdt>
    <w:r w:rsidR="00694C21">
      <w:rPr>
        <w:noProof/>
      </w:rPr>
      <w:tab/>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F23" w14:textId="2AE040FE" w:rsidR="00C21D24" w:rsidRPr="00C21D24" w:rsidRDefault="00C21D24" w:rsidP="00C21D24">
    <w:pPr>
      <w:pStyle w:val="Footer"/>
    </w:pPr>
    <w:r>
      <w:t xml:space="preserve">Issue Date: </w:t>
    </w:r>
    <w:r w:rsidR="00362429">
      <w:t>10/13/22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0306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90390"/>
      <w:docPartObj>
        <w:docPartGallery w:val="Page Numbers (Bottom of Page)"/>
        <w:docPartUnique/>
      </w:docPartObj>
    </w:sdtPr>
    <w:sdtEndPr/>
    <w:sdtContent>
      <w:p w14:paraId="5538CF89" w14:textId="097346E8" w:rsidR="00694C21" w:rsidRPr="001A4375" w:rsidRDefault="00694C21" w:rsidP="00DE01DE">
        <w:pPr>
          <w:pStyle w:val="Footer"/>
          <w:tabs>
            <w:tab w:val="clear" w:pos="4320"/>
            <w:tab w:val="clear" w:pos="8640"/>
            <w:tab w:val="center" w:pos="4680"/>
            <w:tab w:val="right" w:pos="12960"/>
          </w:tabs>
        </w:pPr>
        <w:r w:rsidRPr="001A4375">
          <w:t>Issue Date:</w:t>
        </w:r>
        <w:del w:id="292" w:author="Crespo, Manuel" w:date="2022-08-08T05:46:00Z">
          <w:r w:rsidRPr="001A4375" w:rsidDel="00C0072C">
            <w:delText xml:space="preserve">  </w:delText>
          </w:r>
        </w:del>
        <w:ins w:id="293" w:author="Crespo, Manuel" w:date="2022-08-08T05:46:00Z">
          <w:r w:rsidR="00C0072C">
            <w:t xml:space="preserve"> </w:t>
          </w:r>
        </w:ins>
        <w:r>
          <w:t>0</w:t>
        </w:r>
        <w:del w:id="294" w:author="Crespo, Manuel" w:date="2022-08-22T09:15:00Z">
          <w:r w:rsidDel="001C6C05">
            <w:delText>2</w:delText>
          </w:r>
        </w:del>
        <w:ins w:id="295" w:author="Crespo, Manuel" w:date="2022-08-22T09:15:00Z">
          <w:r w:rsidR="001C6C05">
            <w:t>9</w:t>
          </w:r>
        </w:ins>
        <w:r>
          <w:t>/</w:t>
        </w:r>
        <w:del w:id="296" w:author="Crespo, Manuel" w:date="2022-08-22T09:15:00Z">
          <w:r w:rsidDel="001C6C05">
            <w:delText>24</w:delText>
          </w:r>
        </w:del>
        <w:ins w:id="297" w:author="Crespo, Manuel" w:date="2022-08-22T09:15:00Z">
          <w:r w:rsidR="001C6C05">
            <w:t>xx</w:t>
          </w:r>
        </w:ins>
        <w:r>
          <w:t>/</w:t>
        </w:r>
        <w:del w:id="298" w:author="Crespo, Manuel" w:date="2022-08-22T09:15:00Z">
          <w:r w:rsidDel="001C6C05">
            <w:delText>21</w:delText>
          </w:r>
        </w:del>
        <w:ins w:id="299" w:author="Crespo, Manuel" w:date="2022-08-22T09:15:00Z">
          <w:r w:rsidR="001C6C05">
            <w:t>22</w:t>
          </w:r>
        </w:ins>
        <w:r>
          <w:tab/>
          <w:t>Att1-2</w:t>
        </w:r>
        <w:r w:rsidRPr="001A4375">
          <w:tab/>
          <w:t>0306</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209" w14:textId="47E4AD7C" w:rsidR="00694C21" w:rsidRPr="00E15E01" w:rsidRDefault="00D61C6B" w:rsidP="00E15E01">
    <w:pPr>
      <w:pStyle w:val="Footer"/>
    </w:pPr>
    <w:r>
      <w:t xml:space="preserve">Issue Date: </w:t>
    </w:r>
    <w:r w:rsidR="00362429">
      <w:t>10/13/22</w:t>
    </w:r>
    <w:r>
      <w:ptab w:relativeTo="margin" w:alignment="center" w:leader="none"/>
    </w:r>
    <w:r>
      <w:t>Att</w:t>
    </w:r>
    <w:r w:rsidR="000E0241">
      <w:t>2</w:t>
    </w:r>
    <w:r>
      <w:t>-</w:t>
    </w:r>
    <w:r w:rsidR="00F614F2">
      <w:fldChar w:fldCharType="begin"/>
    </w:r>
    <w:r w:rsidR="00F614F2">
      <w:instrText xml:space="preserve"> PAGE   \* MERGEFORMAT </w:instrText>
    </w:r>
    <w:r w:rsidR="00F614F2">
      <w:fldChar w:fldCharType="separate"/>
    </w:r>
    <w:r w:rsidR="00F614F2">
      <w:rPr>
        <w:noProof/>
      </w:rPr>
      <w:t>1</w:t>
    </w:r>
    <w:r w:rsidR="00F614F2">
      <w:rPr>
        <w:noProof/>
      </w:rPr>
      <w:fldChar w:fldCharType="end"/>
    </w:r>
    <w:r>
      <w:ptab w:relativeTo="margin" w:alignment="right" w:leader="none"/>
    </w:r>
    <w:r w:rsidR="00F614F2">
      <w:t>0306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75CC" w14:textId="7C09E4BE" w:rsidR="00694C21" w:rsidRPr="00D61C6B" w:rsidRDefault="00694C21" w:rsidP="00D61C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0EA8" w14:textId="71E70CD8" w:rsidR="00F614F2" w:rsidRPr="00D61C6B" w:rsidRDefault="00F614F2" w:rsidP="00D61C6B">
    <w:pPr>
      <w:pStyle w:val="Footer"/>
    </w:pPr>
    <w:r>
      <w:t xml:space="preserve">Issue Date: </w:t>
    </w:r>
    <w:r w:rsidR="00362429">
      <w:t>10/13/22</w:t>
    </w:r>
    <w:r>
      <w:ptab w:relativeTo="margin" w:alignment="center" w:leader="none"/>
    </w:r>
    <w:r>
      <w:t>Att3-</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FE54D0">
      <w:t>0306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EF0A" w14:textId="4EE5094D" w:rsidR="009155F5" w:rsidRPr="00E15E01" w:rsidRDefault="009155F5" w:rsidP="00E15E01">
    <w:pPr>
      <w:pStyle w:val="Footer"/>
    </w:pPr>
    <w:r>
      <w:t xml:space="preserve">Issue Date: </w:t>
    </w:r>
    <w:r w:rsidR="0076119C">
      <w:t>10/13/22</w:t>
    </w:r>
    <w:r>
      <w:ptab w:relativeTo="margin" w:alignment="center" w:leader="none"/>
    </w:r>
    <w:r>
      <w:t>Att4-</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0306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464" w14:textId="77777777" w:rsidR="00D61C6B" w:rsidRPr="00D61C6B" w:rsidRDefault="00D61C6B" w:rsidP="00D6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AB17" w14:textId="77777777" w:rsidR="007F026B" w:rsidRDefault="007F026B" w:rsidP="002207A6">
      <w:r>
        <w:separator/>
      </w:r>
    </w:p>
  </w:footnote>
  <w:footnote w:type="continuationSeparator" w:id="0">
    <w:p w14:paraId="025B7695" w14:textId="77777777" w:rsidR="007F026B" w:rsidRDefault="007F026B" w:rsidP="002207A6">
      <w:r>
        <w:continuationSeparator/>
      </w:r>
    </w:p>
  </w:footnote>
  <w:footnote w:type="continuationNotice" w:id="1">
    <w:p w14:paraId="144557F1" w14:textId="77777777" w:rsidR="007F026B" w:rsidRDefault="007F026B"/>
  </w:footnote>
  <w:footnote w:id="2">
    <w:p w14:paraId="3F055D97" w14:textId="1B3D8F60" w:rsidR="00694C21" w:rsidRDefault="00694C21">
      <w:pPr>
        <w:pStyle w:val="FootnoteText"/>
      </w:pPr>
      <w:r>
        <w:rPr>
          <w:rStyle w:val="FootnoteReference"/>
        </w:rPr>
        <w:footnoteRef/>
      </w:r>
      <w:r w:rsidR="00C0072C">
        <w:t xml:space="preserve"> </w:t>
      </w:r>
      <w:r w:rsidRPr="00B22F6E">
        <w:t xml:space="preserve">The </w:t>
      </w:r>
      <w:r>
        <w:t>term ERRATA</w:t>
      </w:r>
      <w:r w:rsidRPr="00B22F6E">
        <w:t xml:space="preserve"> was used when the NRC sen</w:t>
      </w:r>
      <w:r>
        <w:t>t</w:t>
      </w:r>
      <w:r w:rsidRPr="00B22F6E">
        <w:t xml:space="preserve"> out corrections to the report by </w:t>
      </w:r>
      <w:r>
        <w:t>providing</w:t>
      </w:r>
      <w:r w:rsidRPr="00B22F6E">
        <w:t xml:space="preserve"> a list of changes or a corrected page but later was used to describe a completely reissued report that included the correction(s).</w:t>
      </w:r>
      <w:r w:rsidR="00C0072C">
        <w:t xml:space="preserve"> </w:t>
      </w:r>
      <w:r>
        <w:t>While inspectors still use the term ERRATA, the agency is now using the term “reissued,” or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F36F" w14:textId="77777777" w:rsidR="00AC355D" w:rsidRDefault="00AC3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381C8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2DAF6F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05B440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01276E1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03F8622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066F7F1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0B68485A"/>
    <w:multiLevelType w:val="multilevel"/>
    <w:tmpl w:val="76C0333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17A37E13"/>
    <w:multiLevelType w:val="multilevel"/>
    <w:tmpl w:val="345072F4"/>
    <w:lvl w:ilvl="0">
      <w:start w:val="1"/>
      <w:numFmt w:val="decimal"/>
      <w:pStyle w:val="NRCH1"/>
      <w:lvlText w:val="%1."/>
      <w:lvlJc w:val="left"/>
      <w:pPr>
        <w:ind w:left="360" w:hanging="360"/>
      </w:pPr>
      <w:rPr>
        <w:rFonts w:hint="default"/>
      </w:rPr>
    </w:lvl>
    <w:lvl w:ilvl="1">
      <w:start w:val="1"/>
      <w:numFmt w:val="decimal"/>
      <w:pStyle w:val="NRCH2"/>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B6669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2E617C11"/>
    <w:multiLevelType w:val="multilevel"/>
    <w:tmpl w:val="0D70F464"/>
    <w:lvl w:ilvl="0">
      <w:start w:val="1"/>
      <w:numFmt w:val="decimal"/>
      <w:lvlText w:val="%1."/>
      <w:lvlJc w:val="left"/>
      <w:pPr>
        <w:ind w:left="720" w:hanging="360"/>
      </w:pPr>
      <w:rPr>
        <w:rFonts w:hint="default"/>
        <w:b w:val="0"/>
        <w:color w:val="auto"/>
      </w:rPr>
    </w:lvl>
    <w:lvl w:ilvl="1">
      <w:start w:val="1"/>
      <w:numFmt w:val="bullet"/>
      <w:lvlText w:val="o"/>
      <w:lvlJc w:val="left"/>
      <w:pPr>
        <w:ind w:left="1152" w:hanging="432"/>
      </w:pPr>
      <w:rPr>
        <w:rFonts w:ascii="Courier New" w:hAnsi="Courier New" w:cs="Courier New" w:hint="default"/>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3BB5BAC"/>
    <w:multiLevelType w:val="hybridMultilevel"/>
    <w:tmpl w:val="DE248BAC"/>
    <w:lvl w:ilvl="0" w:tplc="F03A9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B740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3CD0268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4156406B"/>
    <w:multiLevelType w:val="multilevel"/>
    <w:tmpl w:val="76C0333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49C002E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53BD381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56011FF4"/>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59E909E8"/>
    <w:multiLevelType w:val="multilevel"/>
    <w:tmpl w:val="A2D66BBE"/>
    <w:styleLink w:val="Style1"/>
    <w:lvl w:ilvl="0">
      <w:start w:val="1"/>
      <w:numFmt w:val="lowerLetter"/>
      <w:lvlText w:val="%1"/>
      <w:lvlJc w:val="left"/>
      <w:pPr>
        <w:ind w:left="720" w:hanging="360"/>
      </w:pPr>
      <w:rPr>
        <w:rFonts w:ascii="Times New Roman" w:hAnsi="Times New Roman" w:hint="default"/>
        <w:color w:val="auto"/>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D6C553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5D8E5B0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610D6F2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64293664"/>
    <w:multiLevelType w:val="multilevel"/>
    <w:tmpl w:val="76C0333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69482CB0"/>
    <w:multiLevelType w:val="multilevel"/>
    <w:tmpl w:val="76C0333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6A6D1E6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6DA364D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732F213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75115112"/>
    <w:multiLevelType w:val="multilevel"/>
    <w:tmpl w:val="76C03334"/>
    <w:lvl w:ilvl="0">
      <w:start w:val="1"/>
      <w:numFmt w:val="lowerLetter"/>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7A500FA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7D0F7A92"/>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132944357">
    <w:abstractNumId w:val="17"/>
  </w:num>
  <w:num w:numId="2" w16cid:durableId="946959987">
    <w:abstractNumId w:val="9"/>
  </w:num>
  <w:num w:numId="3" w16cid:durableId="1635090177">
    <w:abstractNumId w:val="7"/>
  </w:num>
  <w:num w:numId="4" w16cid:durableId="1916474596">
    <w:abstractNumId w:val="5"/>
  </w:num>
  <w:num w:numId="5" w16cid:durableId="491986451">
    <w:abstractNumId w:val="19"/>
  </w:num>
  <w:num w:numId="6" w16cid:durableId="950093618">
    <w:abstractNumId w:val="26"/>
  </w:num>
  <w:num w:numId="7" w16cid:durableId="1039010748">
    <w:abstractNumId w:val="21"/>
  </w:num>
  <w:num w:numId="8" w16cid:durableId="872157072">
    <w:abstractNumId w:val="6"/>
  </w:num>
  <w:num w:numId="9" w16cid:durableId="1778675691">
    <w:abstractNumId w:val="12"/>
  </w:num>
  <w:num w:numId="10" w16cid:durableId="1886873123">
    <w:abstractNumId w:val="2"/>
  </w:num>
  <w:num w:numId="11" w16cid:durableId="650137384">
    <w:abstractNumId w:val="14"/>
  </w:num>
  <w:num w:numId="12" w16cid:durableId="352539718">
    <w:abstractNumId w:val="18"/>
  </w:num>
  <w:num w:numId="13" w16cid:durableId="588126221">
    <w:abstractNumId w:val="25"/>
  </w:num>
  <w:num w:numId="14" w16cid:durableId="1855075033">
    <w:abstractNumId w:val="20"/>
  </w:num>
  <w:num w:numId="15" w16cid:durableId="307370460">
    <w:abstractNumId w:val="13"/>
  </w:num>
  <w:num w:numId="16" w16cid:durableId="1463309145">
    <w:abstractNumId w:val="22"/>
  </w:num>
  <w:num w:numId="17" w16cid:durableId="1799176774">
    <w:abstractNumId w:val="4"/>
  </w:num>
  <w:num w:numId="18" w16cid:durableId="148716568">
    <w:abstractNumId w:val="15"/>
  </w:num>
  <w:num w:numId="19" w16cid:durableId="945236255">
    <w:abstractNumId w:val="16"/>
  </w:num>
  <w:num w:numId="20" w16cid:durableId="25185337">
    <w:abstractNumId w:val="28"/>
  </w:num>
  <w:num w:numId="21" w16cid:durableId="2001545486">
    <w:abstractNumId w:val="27"/>
  </w:num>
  <w:num w:numId="22" w16cid:durableId="1384598057">
    <w:abstractNumId w:val="11"/>
  </w:num>
  <w:num w:numId="23" w16cid:durableId="164326612">
    <w:abstractNumId w:val="8"/>
  </w:num>
  <w:num w:numId="24" w16cid:durableId="377321536">
    <w:abstractNumId w:val="23"/>
  </w:num>
  <w:num w:numId="25" w16cid:durableId="1621572349">
    <w:abstractNumId w:val="1"/>
  </w:num>
  <w:num w:numId="26" w16cid:durableId="499466645">
    <w:abstractNumId w:val="0"/>
  </w:num>
  <w:num w:numId="27" w16cid:durableId="1274290044">
    <w:abstractNumId w:val="3"/>
  </w:num>
  <w:num w:numId="28" w16cid:durableId="2124034383">
    <w:abstractNumId w:val="24"/>
  </w:num>
  <w:num w:numId="29" w16cid:durableId="554852017">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eleine Arel">
    <w15:presenceInfo w15:providerId="None" w15:userId="Madeleine Arel"/>
  </w15:person>
  <w15:person w15:author="Manuel Crespo">
    <w15:presenceInfo w15:providerId="AD" w15:userId="S::MGC1@NRC.GOV::2eda58f6-c7a0-4ecf-b9aa-6f2eb1a98178"/>
  </w15:person>
  <w15:person w15:author="Crespo, Manuel">
    <w15:presenceInfo w15:providerId="AD" w15:userId="S::MGC1@NRC.GOV::2eda58f6-c7a0-4ecf-b9aa-6f2eb1a98178"/>
  </w15:person>
  <w15:person w15:author="Steven Smith">
    <w15:presenceInfo w15:providerId="AD" w15:userId="S::SPS2@nrc.gov::0d61318a-6187-4fdb-9c90-0a58d923765c"/>
  </w15:person>
  <w15:person w15:author="Marc Ferdas">
    <w15:presenceInfo w15:providerId="AD" w15:userId="S::MSF2@nrc.gov::762aec1e-7cf5-4e27-9261-93aa54d7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5A"/>
    <w:rsid w:val="000000E6"/>
    <w:rsid w:val="000005AE"/>
    <w:rsid w:val="00000711"/>
    <w:rsid w:val="00000D1B"/>
    <w:rsid w:val="00001A06"/>
    <w:rsid w:val="0000219D"/>
    <w:rsid w:val="00003B95"/>
    <w:rsid w:val="000046B9"/>
    <w:rsid w:val="00004C11"/>
    <w:rsid w:val="00005818"/>
    <w:rsid w:val="0000643D"/>
    <w:rsid w:val="000064A5"/>
    <w:rsid w:val="00006D8B"/>
    <w:rsid w:val="0001009E"/>
    <w:rsid w:val="0001077E"/>
    <w:rsid w:val="000134A5"/>
    <w:rsid w:val="000134C5"/>
    <w:rsid w:val="000134E3"/>
    <w:rsid w:val="00013B94"/>
    <w:rsid w:val="00013F43"/>
    <w:rsid w:val="0001489B"/>
    <w:rsid w:val="000148C1"/>
    <w:rsid w:val="000164BE"/>
    <w:rsid w:val="0001693A"/>
    <w:rsid w:val="00016BDB"/>
    <w:rsid w:val="00017B2D"/>
    <w:rsid w:val="000204C3"/>
    <w:rsid w:val="000219BA"/>
    <w:rsid w:val="00024356"/>
    <w:rsid w:val="00024868"/>
    <w:rsid w:val="0002538D"/>
    <w:rsid w:val="000255FE"/>
    <w:rsid w:val="0002626A"/>
    <w:rsid w:val="00027EFE"/>
    <w:rsid w:val="000300C4"/>
    <w:rsid w:val="00030E42"/>
    <w:rsid w:val="00031871"/>
    <w:rsid w:val="00032DC8"/>
    <w:rsid w:val="0003413C"/>
    <w:rsid w:val="00034950"/>
    <w:rsid w:val="00034B22"/>
    <w:rsid w:val="00035768"/>
    <w:rsid w:val="00040741"/>
    <w:rsid w:val="000407AF"/>
    <w:rsid w:val="00040F18"/>
    <w:rsid w:val="00041900"/>
    <w:rsid w:val="00043DB5"/>
    <w:rsid w:val="00043FC3"/>
    <w:rsid w:val="000444E0"/>
    <w:rsid w:val="00044D21"/>
    <w:rsid w:val="000453E7"/>
    <w:rsid w:val="00045470"/>
    <w:rsid w:val="00045EA1"/>
    <w:rsid w:val="0004627B"/>
    <w:rsid w:val="00047D4C"/>
    <w:rsid w:val="000504C1"/>
    <w:rsid w:val="00050709"/>
    <w:rsid w:val="0005091F"/>
    <w:rsid w:val="000512E4"/>
    <w:rsid w:val="00051FC7"/>
    <w:rsid w:val="000526AC"/>
    <w:rsid w:val="000537FE"/>
    <w:rsid w:val="00053D3E"/>
    <w:rsid w:val="00053F3F"/>
    <w:rsid w:val="000554CA"/>
    <w:rsid w:val="00056E95"/>
    <w:rsid w:val="00057430"/>
    <w:rsid w:val="0005795B"/>
    <w:rsid w:val="000607E3"/>
    <w:rsid w:val="000607EC"/>
    <w:rsid w:val="00060A88"/>
    <w:rsid w:val="00060B9C"/>
    <w:rsid w:val="00060C4A"/>
    <w:rsid w:val="00060CD5"/>
    <w:rsid w:val="00060ED4"/>
    <w:rsid w:val="00060FC5"/>
    <w:rsid w:val="000613AE"/>
    <w:rsid w:val="000615DF"/>
    <w:rsid w:val="0006180F"/>
    <w:rsid w:val="000627ED"/>
    <w:rsid w:val="00063BA6"/>
    <w:rsid w:val="00065C99"/>
    <w:rsid w:val="00065CFD"/>
    <w:rsid w:val="00065DA4"/>
    <w:rsid w:val="00065F44"/>
    <w:rsid w:val="00066030"/>
    <w:rsid w:val="00066590"/>
    <w:rsid w:val="00066ACF"/>
    <w:rsid w:val="00066F1D"/>
    <w:rsid w:val="00067CA1"/>
    <w:rsid w:val="00070D46"/>
    <w:rsid w:val="00071AB7"/>
    <w:rsid w:val="0007244C"/>
    <w:rsid w:val="0007277C"/>
    <w:rsid w:val="00072D63"/>
    <w:rsid w:val="00074535"/>
    <w:rsid w:val="000749D8"/>
    <w:rsid w:val="000749EA"/>
    <w:rsid w:val="00074AF6"/>
    <w:rsid w:val="00074CD2"/>
    <w:rsid w:val="000756D0"/>
    <w:rsid w:val="00076630"/>
    <w:rsid w:val="000769BF"/>
    <w:rsid w:val="00076B68"/>
    <w:rsid w:val="00076D73"/>
    <w:rsid w:val="00077300"/>
    <w:rsid w:val="0007782A"/>
    <w:rsid w:val="000803CF"/>
    <w:rsid w:val="00081FED"/>
    <w:rsid w:val="00083CB0"/>
    <w:rsid w:val="00083E1C"/>
    <w:rsid w:val="000851E4"/>
    <w:rsid w:val="00085890"/>
    <w:rsid w:val="000872CC"/>
    <w:rsid w:val="000878CC"/>
    <w:rsid w:val="000901D7"/>
    <w:rsid w:val="0009080B"/>
    <w:rsid w:val="00090E17"/>
    <w:rsid w:val="00091405"/>
    <w:rsid w:val="0009156F"/>
    <w:rsid w:val="00091F16"/>
    <w:rsid w:val="00092C8B"/>
    <w:rsid w:val="000934D7"/>
    <w:rsid w:val="00093B59"/>
    <w:rsid w:val="00094155"/>
    <w:rsid w:val="0009415C"/>
    <w:rsid w:val="0009522C"/>
    <w:rsid w:val="0009573F"/>
    <w:rsid w:val="000958C9"/>
    <w:rsid w:val="0009639A"/>
    <w:rsid w:val="00096911"/>
    <w:rsid w:val="000977A8"/>
    <w:rsid w:val="00097A0B"/>
    <w:rsid w:val="00097A8E"/>
    <w:rsid w:val="000A049A"/>
    <w:rsid w:val="000A09F7"/>
    <w:rsid w:val="000A0BF8"/>
    <w:rsid w:val="000A13AA"/>
    <w:rsid w:val="000A194C"/>
    <w:rsid w:val="000A1D02"/>
    <w:rsid w:val="000A2952"/>
    <w:rsid w:val="000A46CC"/>
    <w:rsid w:val="000A5398"/>
    <w:rsid w:val="000A6CA3"/>
    <w:rsid w:val="000A71F3"/>
    <w:rsid w:val="000B0A53"/>
    <w:rsid w:val="000B0C16"/>
    <w:rsid w:val="000B0F8F"/>
    <w:rsid w:val="000B111E"/>
    <w:rsid w:val="000B1C90"/>
    <w:rsid w:val="000B26A8"/>
    <w:rsid w:val="000B3EF6"/>
    <w:rsid w:val="000B6051"/>
    <w:rsid w:val="000B6063"/>
    <w:rsid w:val="000B65B2"/>
    <w:rsid w:val="000B672B"/>
    <w:rsid w:val="000B698F"/>
    <w:rsid w:val="000B7B2F"/>
    <w:rsid w:val="000B7B4E"/>
    <w:rsid w:val="000C03E9"/>
    <w:rsid w:val="000C07CE"/>
    <w:rsid w:val="000C09AB"/>
    <w:rsid w:val="000C0B9C"/>
    <w:rsid w:val="000C0D6C"/>
    <w:rsid w:val="000C1225"/>
    <w:rsid w:val="000C1355"/>
    <w:rsid w:val="000C1376"/>
    <w:rsid w:val="000C18F7"/>
    <w:rsid w:val="000C2699"/>
    <w:rsid w:val="000C2E2C"/>
    <w:rsid w:val="000C38F6"/>
    <w:rsid w:val="000C4AC8"/>
    <w:rsid w:val="000C58A4"/>
    <w:rsid w:val="000C6260"/>
    <w:rsid w:val="000C670A"/>
    <w:rsid w:val="000C6F05"/>
    <w:rsid w:val="000C737C"/>
    <w:rsid w:val="000C79B1"/>
    <w:rsid w:val="000D09FF"/>
    <w:rsid w:val="000D0BD2"/>
    <w:rsid w:val="000D10D1"/>
    <w:rsid w:val="000D1A24"/>
    <w:rsid w:val="000D1B38"/>
    <w:rsid w:val="000D2BF7"/>
    <w:rsid w:val="000D3705"/>
    <w:rsid w:val="000D3AE1"/>
    <w:rsid w:val="000D44D9"/>
    <w:rsid w:val="000D6D01"/>
    <w:rsid w:val="000D6F27"/>
    <w:rsid w:val="000E0241"/>
    <w:rsid w:val="000E0B23"/>
    <w:rsid w:val="000E1054"/>
    <w:rsid w:val="000E1287"/>
    <w:rsid w:val="000E1914"/>
    <w:rsid w:val="000E1B3C"/>
    <w:rsid w:val="000E286A"/>
    <w:rsid w:val="000E3AD7"/>
    <w:rsid w:val="000E4C61"/>
    <w:rsid w:val="000E4D63"/>
    <w:rsid w:val="000F0D96"/>
    <w:rsid w:val="000F0F12"/>
    <w:rsid w:val="000F233C"/>
    <w:rsid w:val="000F23D1"/>
    <w:rsid w:val="000F38D0"/>
    <w:rsid w:val="000F3FE7"/>
    <w:rsid w:val="000F433C"/>
    <w:rsid w:val="000F477A"/>
    <w:rsid w:val="000F480A"/>
    <w:rsid w:val="000F5B00"/>
    <w:rsid w:val="000F66A5"/>
    <w:rsid w:val="000F701D"/>
    <w:rsid w:val="000F74E5"/>
    <w:rsid w:val="000F759C"/>
    <w:rsid w:val="00100CDB"/>
    <w:rsid w:val="00100ECC"/>
    <w:rsid w:val="00101606"/>
    <w:rsid w:val="00101C59"/>
    <w:rsid w:val="00101CF6"/>
    <w:rsid w:val="0010316E"/>
    <w:rsid w:val="001032B9"/>
    <w:rsid w:val="00103B53"/>
    <w:rsid w:val="00103F78"/>
    <w:rsid w:val="00105FB2"/>
    <w:rsid w:val="00106AAD"/>
    <w:rsid w:val="001109BA"/>
    <w:rsid w:val="00111636"/>
    <w:rsid w:val="00111734"/>
    <w:rsid w:val="0011181F"/>
    <w:rsid w:val="00111A71"/>
    <w:rsid w:val="0011226D"/>
    <w:rsid w:val="0011230D"/>
    <w:rsid w:val="00112641"/>
    <w:rsid w:val="00112B3B"/>
    <w:rsid w:val="0011426F"/>
    <w:rsid w:val="00114D33"/>
    <w:rsid w:val="00116110"/>
    <w:rsid w:val="00116F1F"/>
    <w:rsid w:val="0011778C"/>
    <w:rsid w:val="0012041A"/>
    <w:rsid w:val="001208BC"/>
    <w:rsid w:val="00120F90"/>
    <w:rsid w:val="0012146B"/>
    <w:rsid w:val="0012280C"/>
    <w:rsid w:val="00123257"/>
    <w:rsid w:val="00123EC7"/>
    <w:rsid w:val="0012445B"/>
    <w:rsid w:val="00124884"/>
    <w:rsid w:val="00124B04"/>
    <w:rsid w:val="00124CCF"/>
    <w:rsid w:val="001250DB"/>
    <w:rsid w:val="001255C1"/>
    <w:rsid w:val="0012566C"/>
    <w:rsid w:val="00126B3B"/>
    <w:rsid w:val="00126C5B"/>
    <w:rsid w:val="00126FF7"/>
    <w:rsid w:val="001275AF"/>
    <w:rsid w:val="00127615"/>
    <w:rsid w:val="00132273"/>
    <w:rsid w:val="001328BF"/>
    <w:rsid w:val="00133210"/>
    <w:rsid w:val="00133E73"/>
    <w:rsid w:val="00134417"/>
    <w:rsid w:val="00134CE6"/>
    <w:rsid w:val="00134E25"/>
    <w:rsid w:val="00134EF0"/>
    <w:rsid w:val="001356A1"/>
    <w:rsid w:val="00135B43"/>
    <w:rsid w:val="00135C3D"/>
    <w:rsid w:val="00136872"/>
    <w:rsid w:val="00136C89"/>
    <w:rsid w:val="00137597"/>
    <w:rsid w:val="00137C5B"/>
    <w:rsid w:val="00137E9C"/>
    <w:rsid w:val="00140C33"/>
    <w:rsid w:val="00141C82"/>
    <w:rsid w:val="001423D2"/>
    <w:rsid w:val="001427DD"/>
    <w:rsid w:val="00142891"/>
    <w:rsid w:val="00143DBC"/>
    <w:rsid w:val="001445B0"/>
    <w:rsid w:val="001449F5"/>
    <w:rsid w:val="00144DB6"/>
    <w:rsid w:val="00146A28"/>
    <w:rsid w:val="00146BC4"/>
    <w:rsid w:val="00147040"/>
    <w:rsid w:val="00147B2D"/>
    <w:rsid w:val="00147C61"/>
    <w:rsid w:val="00150F88"/>
    <w:rsid w:val="00151119"/>
    <w:rsid w:val="0015160E"/>
    <w:rsid w:val="0015184C"/>
    <w:rsid w:val="00152FE9"/>
    <w:rsid w:val="00153ED6"/>
    <w:rsid w:val="00153F55"/>
    <w:rsid w:val="00155189"/>
    <w:rsid w:val="00156995"/>
    <w:rsid w:val="0015723A"/>
    <w:rsid w:val="00160245"/>
    <w:rsid w:val="00161525"/>
    <w:rsid w:val="00163206"/>
    <w:rsid w:val="0016349F"/>
    <w:rsid w:val="00163C4B"/>
    <w:rsid w:val="00164494"/>
    <w:rsid w:val="0016507A"/>
    <w:rsid w:val="00166182"/>
    <w:rsid w:val="001666C1"/>
    <w:rsid w:val="00166BF7"/>
    <w:rsid w:val="00167D92"/>
    <w:rsid w:val="001709D5"/>
    <w:rsid w:val="00171B78"/>
    <w:rsid w:val="00171DDB"/>
    <w:rsid w:val="00172178"/>
    <w:rsid w:val="00172677"/>
    <w:rsid w:val="00173C55"/>
    <w:rsid w:val="00173CC6"/>
    <w:rsid w:val="00173D07"/>
    <w:rsid w:val="00175276"/>
    <w:rsid w:val="001754C2"/>
    <w:rsid w:val="00175549"/>
    <w:rsid w:val="00175619"/>
    <w:rsid w:val="00175B84"/>
    <w:rsid w:val="00175B8A"/>
    <w:rsid w:val="00175C37"/>
    <w:rsid w:val="00176175"/>
    <w:rsid w:val="00176209"/>
    <w:rsid w:val="00176CCB"/>
    <w:rsid w:val="0017722B"/>
    <w:rsid w:val="0018072D"/>
    <w:rsid w:val="00180D71"/>
    <w:rsid w:val="00181525"/>
    <w:rsid w:val="00181BDD"/>
    <w:rsid w:val="00181E03"/>
    <w:rsid w:val="001828AC"/>
    <w:rsid w:val="00182ADD"/>
    <w:rsid w:val="00182F01"/>
    <w:rsid w:val="0018311D"/>
    <w:rsid w:val="0018527E"/>
    <w:rsid w:val="001853C9"/>
    <w:rsid w:val="00186E6D"/>
    <w:rsid w:val="001874E3"/>
    <w:rsid w:val="0019067E"/>
    <w:rsid w:val="00190AB7"/>
    <w:rsid w:val="00191C7E"/>
    <w:rsid w:val="00192292"/>
    <w:rsid w:val="00192A56"/>
    <w:rsid w:val="00193033"/>
    <w:rsid w:val="001937CF"/>
    <w:rsid w:val="00196DB3"/>
    <w:rsid w:val="00197B1B"/>
    <w:rsid w:val="001A1D7E"/>
    <w:rsid w:val="001A22F1"/>
    <w:rsid w:val="001A321B"/>
    <w:rsid w:val="001A3840"/>
    <w:rsid w:val="001A38C7"/>
    <w:rsid w:val="001A4375"/>
    <w:rsid w:val="001A4B5F"/>
    <w:rsid w:val="001A5D94"/>
    <w:rsid w:val="001A6292"/>
    <w:rsid w:val="001A735C"/>
    <w:rsid w:val="001B25B9"/>
    <w:rsid w:val="001B2D5C"/>
    <w:rsid w:val="001B33B3"/>
    <w:rsid w:val="001B3515"/>
    <w:rsid w:val="001B5511"/>
    <w:rsid w:val="001B57E3"/>
    <w:rsid w:val="001B5BE4"/>
    <w:rsid w:val="001B6388"/>
    <w:rsid w:val="001B653A"/>
    <w:rsid w:val="001B7483"/>
    <w:rsid w:val="001B79FC"/>
    <w:rsid w:val="001B7BEF"/>
    <w:rsid w:val="001B7E74"/>
    <w:rsid w:val="001C0400"/>
    <w:rsid w:val="001C09C9"/>
    <w:rsid w:val="001C0CEC"/>
    <w:rsid w:val="001C1E4F"/>
    <w:rsid w:val="001C1E95"/>
    <w:rsid w:val="001C253E"/>
    <w:rsid w:val="001C2F0D"/>
    <w:rsid w:val="001C3042"/>
    <w:rsid w:val="001C3340"/>
    <w:rsid w:val="001C35FE"/>
    <w:rsid w:val="001C42F6"/>
    <w:rsid w:val="001C458C"/>
    <w:rsid w:val="001C54D9"/>
    <w:rsid w:val="001C5B04"/>
    <w:rsid w:val="001C5E8C"/>
    <w:rsid w:val="001C682A"/>
    <w:rsid w:val="001C6C05"/>
    <w:rsid w:val="001C732F"/>
    <w:rsid w:val="001C78BF"/>
    <w:rsid w:val="001C7F50"/>
    <w:rsid w:val="001D0544"/>
    <w:rsid w:val="001D0594"/>
    <w:rsid w:val="001D07C1"/>
    <w:rsid w:val="001D0A2A"/>
    <w:rsid w:val="001D19BC"/>
    <w:rsid w:val="001D1AE3"/>
    <w:rsid w:val="001D1DC0"/>
    <w:rsid w:val="001D205B"/>
    <w:rsid w:val="001D2802"/>
    <w:rsid w:val="001D2CDC"/>
    <w:rsid w:val="001D34E6"/>
    <w:rsid w:val="001D3959"/>
    <w:rsid w:val="001D3B13"/>
    <w:rsid w:val="001D46AB"/>
    <w:rsid w:val="001D4F38"/>
    <w:rsid w:val="001D5049"/>
    <w:rsid w:val="001D56DE"/>
    <w:rsid w:val="001D56E8"/>
    <w:rsid w:val="001D5FDA"/>
    <w:rsid w:val="001D62E1"/>
    <w:rsid w:val="001D6A25"/>
    <w:rsid w:val="001D6CF5"/>
    <w:rsid w:val="001D6DF1"/>
    <w:rsid w:val="001D747A"/>
    <w:rsid w:val="001D7806"/>
    <w:rsid w:val="001D7B79"/>
    <w:rsid w:val="001D7D66"/>
    <w:rsid w:val="001D7EBB"/>
    <w:rsid w:val="001E0B77"/>
    <w:rsid w:val="001E0ED1"/>
    <w:rsid w:val="001E0EED"/>
    <w:rsid w:val="001E12E8"/>
    <w:rsid w:val="001E2857"/>
    <w:rsid w:val="001E2E7F"/>
    <w:rsid w:val="001E3FA9"/>
    <w:rsid w:val="001E4C51"/>
    <w:rsid w:val="001E57C5"/>
    <w:rsid w:val="001F0167"/>
    <w:rsid w:val="001F0233"/>
    <w:rsid w:val="001F0693"/>
    <w:rsid w:val="001F18D1"/>
    <w:rsid w:val="001F1E52"/>
    <w:rsid w:val="001F2F52"/>
    <w:rsid w:val="001F49CE"/>
    <w:rsid w:val="001F54CF"/>
    <w:rsid w:val="001F54F7"/>
    <w:rsid w:val="001F7B66"/>
    <w:rsid w:val="002001C0"/>
    <w:rsid w:val="00201619"/>
    <w:rsid w:val="002033C9"/>
    <w:rsid w:val="00203BFC"/>
    <w:rsid w:val="00203DD6"/>
    <w:rsid w:val="00204FD8"/>
    <w:rsid w:val="002065E5"/>
    <w:rsid w:val="00206725"/>
    <w:rsid w:val="00206958"/>
    <w:rsid w:val="002071F5"/>
    <w:rsid w:val="00207310"/>
    <w:rsid w:val="00207530"/>
    <w:rsid w:val="00207658"/>
    <w:rsid w:val="00210ED8"/>
    <w:rsid w:val="00210EF1"/>
    <w:rsid w:val="00210F73"/>
    <w:rsid w:val="002122D7"/>
    <w:rsid w:val="00212D58"/>
    <w:rsid w:val="0021355D"/>
    <w:rsid w:val="00213609"/>
    <w:rsid w:val="002142B6"/>
    <w:rsid w:val="002147C8"/>
    <w:rsid w:val="002148CC"/>
    <w:rsid w:val="002149ED"/>
    <w:rsid w:val="00214D79"/>
    <w:rsid w:val="0021519C"/>
    <w:rsid w:val="002165C1"/>
    <w:rsid w:val="00217AEC"/>
    <w:rsid w:val="0022007E"/>
    <w:rsid w:val="00220455"/>
    <w:rsid w:val="002207A6"/>
    <w:rsid w:val="00220F4A"/>
    <w:rsid w:val="002222DF"/>
    <w:rsid w:val="00222F40"/>
    <w:rsid w:val="0022320D"/>
    <w:rsid w:val="002238D9"/>
    <w:rsid w:val="00223DD2"/>
    <w:rsid w:val="0022462B"/>
    <w:rsid w:val="002247A1"/>
    <w:rsid w:val="00225DB4"/>
    <w:rsid w:val="00225FAC"/>
    <w:rsid w:val="00227415"/>
    <w:rsid w:val="00230407"/>
    <w:rsid w:val="0023181C"/>
    <w:rsid w:val="002337D3"/>
    <w:rsid w:val="0023390D"/>
    <w:rsid w:val="00233997"/>
    <w:rsid w:val="00233AAB"/>
    <w:rsid w:val="00233CE1"/>
    <w:rsid w:val="00233CFE"/>
    <w:rsid w:val="002352F9"/>
    <w:rsid w:val="002359F0"/>
    <w:rsid w:val="00235B73"/>
    <w:rsid w:val="00236312"/>
    <w:rsid w:val="00236541"/>
    <w:rsid w:val="00236F6A"/>
    <w:rsid w:val="002377C3"/>
    <w:rsid w:val="002379AB"/>
    <w:rsid w:val="00237D49"/>
    <w:rsid w:val="002403F6"/>
    <w:rsid w:val="00240680"/>
    <w:rsid w:val="00240C09"/>
    <w:rsid w:val="00241F69"/>
    <w:rsid w:val="00242DC0"/>
    <w:rsid w:val="00243401"/>
    <w:rsid w:val="0024388C"/>
    <w:rsid w:val="00243D60"/>
    <w:rsid w:val="002452F1"/>
    <w:rsid w:val="0024574E"/>
    <w:rsid w:val="00246055"/>
    <w:rsid w:val="00246445"/>
    <w:rsid w:val="00246B3A"/>
    <w:rsid w:val="00246F28"/>
    <w:rsid w:val="00250003"/>
    <w:rsid w:val="00250166"/>
    <w:rsid w:val="00251BC3"/>
    <w:rsid w:val="0025341F"/>
    <w:rsid w:val="002546AA"/>
    <w:rsid w:val="00254BBB"/>
    <w:rsid w:val="00255AEA"/>
    <w:rsid w:val="00255AF3"/>
    <w:rsid w:val="00256AE6"/>
    <w:rsid w:val="00256B1C"/>
    <w:rsid w:val="002607AA"/>
    <w:rsid w:val="00260CA2"/>
    <w:rsid w:val="002624D6"/>
    <w:rsid w:val="00262A3B"/>
    <w:rsid w:val="002634A1"/>
    <w:rsid w:val="00263766"/>
    <w:rsid w:val="00263799"/>
    <w:rsid w:val="00264096"/>
    <w:rsid w:val="00264464"/>
    <w:rsid w:val="00264D62"/>
    <w:rsid w:val="00265CA6"/>
    <w:rsid w:val="0026701C"/>
    <w:rsid w:val="002671F1"/>
    <w:rsid w:val="00267F4F"/>
    <w:rsid w:val="00270A01"/>
    <w:rsid w:val="002714A0"/>
    <w:rsid w:val="00272617"/>
    <w:rsid w:val="00272FBE"/>
    <w:rsid w:val="00273700"/>
    <w:rsid w:val="00273AFB"/>
    <w:rsid w:val="00273CF5"/>
    <w:rsid w:val="00274768"/>
    <w:rsid w:val="00275A32"/>
    <w:rsid w:val="0027760A"/>
    <w:rsid w:val="002809A8"/>
    <w:rsid w:val="00281090"/>
    <w:rsid w:val="00281F98"/>
    <w:rsid w:val="002824FA"/>
    <w:rsid w:val="00282DBF"/>
    <w:rsid w:val="002834DE"/>
    <w:rsid w:val="00283C16"/>
    <w:rsid w:val="00283C55"/>
    <w:rsid w:val="002843D0"/>
    <w:rsid w:val="002845FF"/>
    <w:rsid w:val="00285618"/>
    <w:rsid w:val="002858D4"/>
    <w:rsid w:val="002864E9"/>
    <w:rsid w:val="00287115"/>
    <w:rsid w:val="00287759"/>
    <w:rsid w:val="00287EE8"/>
    <w:rsid w:val="002901D4"/>
    <w:rsid w:val="002909E6"/>
    <w:rsid w:val="00290B82"/>
    <w:rsid w:val="0029167A"/>
    <w:rsid w:val="00291866"/>
    <w:rsid w:val="002927ED"/>
    <w:rsid w:val="0029295B"/>
    <w:rsid w:val="00292C82"/>
    <w:rsid w:val="0029320F"/>
    <w:rsid w:val="002937D2"/>
    <w:rsid w:val="00294329"/>
    <w:rsid w:val="00295167"/>
    <w:rsid w:val="00295DB4"/>
    <w:rsid w:val="00296318"/>
    <w:rsid w:val="00297A21"/>
    <w:rsid w:val="002A0A92"/>
    <w:rsid w:val="002A1E45"/>
    <w:rsid w:val="002A3035"/>
    <w:rsid w:val="002A306E"/>
    <w:rsid w:val="002A43C0"/>
    <w:rsid w:val="002A43DC"/>
    <w:rsid w:val="002A5F9C"/>
    <w:rsid w:val="002A6C08"/>
    <w:rsid w:val="002A750E"/>
    <w:rsid w:val="002A76C2"/>
    <w:rsid w:val="002A78E1"/>
    <w:rsid w:val="002A7BCD"/>
    <w:rsid w:val="002B0039"/>
    <w:rsid w:val="002B0246"/>
    <w:rsid w:val="002B0E3C"/>
    <w:rsid w:val="002B1271"/>
    <w:rsid w:val="002B1AF9"/>
    <w:rsid w:val="002B1B97"/>
    <w:rsid w:val="002B218C"/>
    <w:rsid w:val="002B383D"/>
    <w:rsid w:val="002B4399"/>
    <w:rsid w:val="002B52B6"/>
    <w:rsid w:val="002B557C"/>
    <w:rsid w:val="002B5AB1"/>
    <w:rsid w:val="002B71D3"/>
    <w:rsid w:val="002B73C4"/>
    <w:rsid w:val="002C0064"/>
    <w:rsid w:val="002C31A4"/>
    <w:rsid w:val="002C340A"/>
    <w:rsid w:val="002C3C97"/>
    <w:rsid w:val="002C3EC4"/>
    <w:rsid w:val="002C45C3"/>
    <w:rsid w:val="002C5039"/>
    <w:rsid w:val="002C60F2"/>
    <w:rsid w:val="002C6207"/>
    <w:rsid w:val="002C6972"/>
    <w:rsid w:val="002C7155"/>
    <w:rsid w:val="002C7404"/>
    <w:rsid w:val="002C7B0C"/>
    <w:rsid w:val="002C7E6B"/>
    <w:rsid w:val="002D0BC0"/>
    <w:rsid w:val="002D0F4B"/>
    <w:rsid w:val="002D1613"/>
    <w:rsid w:val="002D1AEC"/>
    <w:rsid w:val="002D1E9C"/>
    <w:rsid w:val="002D2203"/>
    <w:rsid w:val="002D2526"/>
    <w:rsid w:val="002D270D"/>
    <w:rsid w:val="002D44C7"/>
    <w:rsid w:val="002D5AFF"/>
    <w:rsid w:val="002D6211"/>
    <w:rsid w:val="002D6410"/>
    <w:rsid w:val="002D7032"/>
    <w:rsid w:val="002E067C"/>
    <w:rsid w:val="002E1483"/>
    <w:rsid w:val="002E1C92"/>
    <w:rsid w:val="002E2038"/>
    <w:rsid w:val="002E2993"/>
    <w:rsid w:val="002E2FAC"/>
    <w:rsid w:val="002E52CF"/>
    <w:rsid w:val="002E5AC3"/>
    <w:rsid w:val="002E6514"/>
    <w:rsid w:val="002E70C0"/>
    <w:rsid w:val="002F1848"/>
    <w:rsid w:val="002F1CF2"/>
    <w:rsid w:val="002F278F"/>
    <w:rsid w:val="002F29CC"/>
    <w:rsid w:val="002F36E7"/>
    <w:rsid w:val="002F4657"/>
    <w:rsid w:val="002F4A36"/>
    <w:rsid w:val="002F4B25"/>
    <w:rsid w:val="002F4D42"/>
    <w:rsid w:val="002F5410"/>
    <w:rsid w:val="002F5590"/>
    <w:rsid w:val="002F6164"/>
    <w:rsid w:val="002F6500"/>
    <w:rsid w:val="002F6801"/>
    <w:rsid w:val="002F6E80"/>
    <w:rsid w:val="0030009C"/>
    <w:rsid w:val="00300246"/>
    <w:rsid w:val="003016B7"/>
    <w:rsid w:val="00301D55"/>
    <w:rsid w:val="00302522"/>
    <w:rsid w:val="00302CF4"/>
    <w:rsid w:val="00302DE9"/>
    <w:rsid w:val="00302F4A"/>
    <w:rsid w:val="00303983"/>
    <w:rsid w:val="00303D71"/>
    <w:rsid w:val="003050C4"/>
    <w:rsid w:val="00305908"/>
    <w:rsid w:val="00306877"/>
    <w:rsid w:val="003077C1"/>
    <w:rsid w:val="00310DA0"/>
    <w:rsid w:val="00311E70"/>
    <w:rsid w:val="00312C8F"/>
    <w:rsid w:val="00313083"/>
    <w:rsid w:val="00313414"/>
    <w:rsid w:val="00314391"/>
    <w:rsid w:val="003153FC"/>
    <w:rsid w:val="0031793B"/>
    <w:rsid w:val="00320E3C"/>
    <w:rsid w:val="00321C8F"/>
    <w:rsid w:val="00321CAC"/>
    <w:rsid w:val="00323D9E"/>
    <w:rsid w:val="00324B4B"/>
    <w:rsid w:val="00325BED"/>
    <w:rsid w:val="00325C9C"/>
    <w:rsid w:val="00325E20"/>
    <w:rsid w:val="0032749F"/>
    <w:rsid w:val="003278D5"/>
    <w:rsid w:val="00327948"/>
    <w:rsid w:val="00327BB9"/>
    <w:rsid w:val="00327CC5"/>
    <w:rsid w:val="00331D75"/>
    <w:rsid w:val="00332476"/>
    <w:rsid w:val="003325B2"/>
    <w:rsid w:val="0033300D"/>
    <w:rsid w:val="0033301E"/>
    <w:rsid w:val="00333263"/>
    <w:rsid w:val="0033377E"/>
    <w:rsid w:val="00334A61"/>
    <w:rsid w:val="003351C5"/>
    <w:rsid w:val="00336744"/>
    <w:rsid w:val="003376AC"/>
    <w:rsid w:val="0033789F"/>
    <w:rsid w:val="00340E25"/>
    <w:rsid w:val="00341A0A"/>
    <w:rsid w:val="00341BB4"/>
    <w:rsid w:val="00342970"/>
    <w:rsid w:val="003435DD"/>
    <w:rsid w:val="00343811"/>
    <w:rsid w:val="00343E5C"/>
    <w:rsid w:val="00345D2C"/>
    <w:rsid w:val="00346AD6"/>
    <w:rsid w:val="00346DF8"/>
    <w:rsid w:val="00350E8D"/>
    <w:rsid w:val="00350FD5"/>
    <w:rsid w:val="003511AB"/>
    <w:rsid w:val="0035143B"/>
    <w:rsid w:val="00351A80"/>
    <w:rsid w:val="003522A8"/>
    <w:rsid w:val="00353B98"/>
    <w:rsid w:val="00353EE8"/>
    <w:rsid w:val="00354240"/>
    <w:rsid w:val="00354416"/>
    <w:rsid w:val="00354ECD"/>
    <w:rsid w:val="00354F61"/>
    <w:rsid w:val="00355475"/>
    <w:rsid w:val="003562C6"/>
    <w:rsid w:val="003567B6"/>
    <w:rsid w:val="00356EA4"/>
    <w:rsid w:val="00362041"/>
    <w:rsid w:val="00362429"/>
    <w:rsid w:val="00362E6C"/>
    <w:rsid w:val="00363498"/>
    <w:rsid w:val="00363D9A"/>
    <w:rsid w:val="00364B59"/>
    <w:rsid w:val="0036542F"/>
    <w:rsid w:val="003656DA"/>
    <w:rsid w:val="00366A2C"/>
    <w:rsid w:val="00370F97"/>
    <w:rsid w:val="0037107C"/>
    <w:rsid w:val="00372314"/>
    <w:rsid w:val="0037319D"/>
    <w:rsid w:val="0037391F"/>
    <w:rsid w:val="00373E9B"/>
    <w:rsid w:val="00374686"/>
    <w:rsid w:val="00374B48"/>
    <w:rsid w:val="003759F2"/>
    <w:rsid w:val="00375B66"/>
    <w:rsid w:val="00375D4A"/>
    <w:rsid w:val="00376701"/>
    <w:rsid w:val="00377AE4"/>
    <w:rsid w:val="00377F78"/>
    <w:rsid w:val="003817D9"/>
    <w:rsid w:val="0038240F"/>
    <w:rsid w:val="003828DB"/>
    <w:rsid w:val="00382931"/>
    <w:rsid w:val="00382E42"/>
    <w:rsid w:val="00383455"/>
    <w:rsid w:val="003835D7"/>
    <w:rsid w:val="003845FF"/>
    <w:rsid w:val="00384914"/>
    <w:rsid w:val="00385528"/>
    <w:rsid w:val="0038592A"/>
    <w:rsid w:val="00386186"/>
    <w:rsid w:val="00386A8D"/>
    <w:rsid w:val="003900EC"/>
    <w:rsid w:val="00390198"/>
    <w:rsid w:val="003904AE"/>
    <w:rsid w:val="00390A7E"/>
    <w:rsid w:val="003914D6"/>
    <w:rsid w:val="00391BCB"/>
    <w:rsid w:val="00392798"/>
    <w:rsid w:val="0039332E"/>
    <w:rsid w:val="003933C6"/>
    <w:rsid w:val="0039340C"/>
    <w:rsid w:val="00393550"/>
    <w:rsid w:val="00393774"/>
    <w:rsid w:val="00394660"/>
    <w:rsid w:val="00394BD1"/>
    <w:rsid w:val="0039671A"/>
    <w:rsid w:val="003971B7"/>
    <w:rsid w:val="00397261"/>
    <w:rsid w:val="003972D2"/>
    <w:rsid w:val="00397375"/>
    <w:rsid w:val="003A05F4"/>
    <w:rsid w:val="003A0711"/>
    <w:rsid w:val="003A181C"/>
    <w:rsid w:val="003A1C5B"/>
    <w:rsid w:val="003A1D52"/>
    <w:rsid w:val="003A1ECF"/>
    <w:rsid w:val="003A2BF2"/>
    <w:rsid w:val="003A4627"/>
    <w:rsid w:val="003A4CE9"/>
    <w:rsid w:val="003A6D85"/>
    <w:rsid w:val="003A6EB2"/>
    <w:rsid w:val="003A7315"/>
    <w:rsid w:val="003A7375"/>
    <w:rsid w:val="003A7834"/>
    <w:rsid w:val="003A7A0D"/>
    <w:rsid w:val="003B1257"/>
    <w:rsid w:val="003B1AA4"/>
    <w:rsid w:val="003B3A5C"/>
    <w:rsid w:val="003B5972"/>
    <w:rsid w:val="003B68F1"/>
    <w:rsid w:val="003B6D4F"/>
    <w:rsid w:val="003B7331"/>
    <w:rsid w:val="003B7A80"/>
    <w:rsid w:val="003C15B5"/>
    <w:rsid w:val="003C2856"/>
    <w:rsid w:val="003C2D8C"/>
    <w:rsid w:val="003C3F22"/>
    <w:rsid w:val="003C451E"/>
    <w:rsid w:val="003C4C6F"/>
    <w:rsid w:val="003C55FA"/>
    <w:rsid w:val="003C5BC8"/>
    <w:rsid w:val="003C7009"/>
    <w:rsid w:val="003C705A"/>
    <w:rsid w:val="003C72D2"/>
    <w:rsid w:val="003C77B8"/>
    <w:rsid w:val="003D0BEF"/>
    <w:rsid w:val="003D1419"/>
    <w:rsid w:val="003D1578"/>
    <w:rsid w:val="003D261B"/>
    <w:rsid w:val="003D2936"/>
    <w:rsid w:val="003D3D84"/>
    <w:rsid w:val="003D3E54"/>
    <w:rsid w:val="003D4F5B"/>
    <w:rsid w:val="003D5277"/>
    <w:rsid w:val="003D5D4A"/>
    <w:rsid w:val="003D7937"/>
    <w:rsid w:val="003E0B5C"/>
    <w:rsid w:val="003E180F"/>
    <w:rsid w:val="003E3369"/>
    <w:rsid w:val="003E3A04"/>
    <w:rsid w:val="003E41E8"/>
    <w:rsid w:val="003E49E9"/>
    <w:rsid w:val="003E51D2"/>
    <w:rsid w:val="003E58CF"/>
    <w:rsid w:val="003E6B15"/>
    <w:rsid w:val="003E71FE"/>
    <w:rsid w:val="003F0898"/>
    <w:rsid w:val="003F10C7"/>
    <w:rsid w:val="003F1114"/>
    <w:rsid w:val="003F202A"/>
    <w:rsid w:val="003F27CF"/>
    <w:rsid w:val="003F3462"/>
    <w:rsid w:val="003F44C6"/>
    <w:rsid w:val="003F4DF3"/>
    <w:rsid w:val="003F4E11"/>
    <w:rsid w:val="003F5DF8"/>
    <w:rsid w:val="003F5F8F"/>
    <w:rsid w:val="003F62ED"/>
    <w:rsid w:val="003F63BF"/>
    <w:rsid w:val="003F708F"/>
    <w:rsid w:val="003F75E7"/>
    <w:rsid w:val="00400785"/>
    <w:rsid w:val="004008BF"/>
    <w:rsid w:val="00401B1B"/>
    <w:rsid w:val="00401CAA"/>
    <w:rsid w:val="00403178"/>
    <w:rsid w:val="004040D3"/>
    <w:rsid w:val="00406C66"/>
    <w:rsid w:val="00406D8E"/>
    <w:rsid w:val="00407943"/>
    <w:rsid w:val="00407AC4"/>
    <w:rsid w:val="00410365"/>
    <w:rsid w:val="00413270"/>
    <w:rsid w:val="0041389B"/>
    <w:rsid w:val="00413964"/>
    <w:rsid w:val="00414476"/>
    <w:rsid w:val="00414942"/>
    <w:rsid w:val="004153F8"/>
    <w:rsid w:val="00416310"/>
    <w:rsid w:val="00417602"/>
    <w:rsid w:val="00417B5E"/>
    <w:rsid w:val="004201C3"/>
    <w:rsid w:val="00420958"/>
    <w:rsid w:val="00421A45"/>
    <w:rsid w:val="0042245C"/>
    <w:rsid w:val="00422786"/>
    <w:rsid w:val="00422BB7"/>
    <w:rsid w:val="00423194"/>
    <w:rsid w:val="0042352C"/>
    <w:rsid w:val="00423747"/>
    <w:rsid w:val="004237F3"/>
    <w:rsid w:val="004238A9"/>
    <w:rsid w:val="00424E96"/>
    <w:rsid w:val="004254CA"/>
    <w:rsid w:val="004259F9"/>
    <w:rsid w:val="0042605A"/>
    <w:rsid w:val="00426162"/>
    <w:rsid w:val="00426600"/>
    <w:rsid w:val="00426F24"/>
    <w:rsid w:val="00427340"/>
    <w:rsid w:val="00427D66"/>
    <w:rsid w:val="00430486"/>
    <w:rsid w:val="00430F52"/>
    <w:rsid w:val="004313B0"/>
    <w:rsid w:val="0043185F"/>
    <w:rsid w:val="00433540"/>
    <w:rsid w:val="00433F0C"/>
    <w:rsid w:val="00434F62"/>
    <w:rsid w:val="00435003"/>
    <w:rsid w:val="004357B2"/>
    <w:rsid w:val="00435BB6"/>
    <w:rsid w:val="004365BC"/>
    <w:rsid w:val="0043676D"/>
    <w:rsid w:val="0043697D"/>
    <w:rsid w:val="0043701C"/>
    <w:rsid w:val="00440935"/>
    <w:rsid w:val="0044169A"/>
    <w:rsid w:val="0044180D"/>
    <w:rsid w:val="0044340C"/>
    <w:rsid w:val="0044521F"/>
    <w:rsid w:val="00445808"/>
    <w:rsid w:val="00445C99"/>
    <w:rsid w:val="004471F2"/>
    <w:rsid w:val="00447A7F"/>
    <w:rsid w:val="0045052F"/>
    <w:rsid w:val="00450C42"/>
    <w:rsid w:val="00451632"/>
    <w:rsid w:val="00451A7F"/>
    <w:rsid w:val="00451DAE"/>
    <w:rsid w:val="0045222F"/>
    <w:rsid w:val="00452A21"/>
    <w:rsid w:val="00452BE9"/>
    <w:rsid w:val="00452FE6"/>
    <w:rsid w:val="00454618"/>
    <w:rsid w:val="004550B3"/>
    <w:rsid w:val="004555CB"/>
    <w:rsid w:val="004556F5"/>
    <w:rsid w:val="0045596C"/>
    <w:rsid w:val="00457B09"/>
    <w:rsid w:val="00457D11"/>
    <w:rsid w:val="00457EF1"/>
    <w:rsid w:val="00460ABF"/>
    <w:rsid w:val="004612C4"/>
    <w:rsid w:val="004618CB"/>
    <w:rsid w:val="00461A8D"/>
    <w:rsid w:val="00461FFC"/>
    <w:rsid w:val="004621C7"/>
    <w:rsid w:val="00462352"/>
    <w:rsid w:val="0046298A"/>
    <w:rsid w:val="00462F36"/>
    <w:rsid w:val="00462F78"/>
    <w:rsid w:val="00463ADF"/>
    <w:rsid w:val="004640A0"/>
    <w:rsid w:val="00465A69"/>
    <w:rsid w:val="00466F5B"/>
    <w:rsid w:val="00467439"/>
    <w:rsid w:val="00467468"/>
    <w:rsid w:val="00467D1A"/>
    <w:rsid w:val="004704ED"/>
    <w:rsid w:val="004706AF"/>
    <w:rsid w:val="00470B7B"/>
    <w:rsid w:val="00471375"/>
    <w:rsid w:val="00471558"/>
    <w:rsid w:val="00471ACA"/>
    <w:rsid w:val="00471BEB"/>
    <w:rsid w:val="004727FD"/>
    <w:rsid w:val="00472C97"/>
    <w:rsid w:val="00474853"/>
    <w:rsid w:val="00476C1F"/>
    <w:rsid w:val="00477175"/>
    <w:rsid w:val="00480295"/>
    <w:rsid w:val="004812CC"/>
    <w:rsid w:val="0048136A"/>
    <w:rsid w:val="0048166B"/>
    <w:rsid w:val="004816EF"/>
    <w:rsid w:val="00481BB9"/>
    <w:rsid w:val="00482DCE"/>
    <w:rsid w:val="00483771"/>
    <w:rsid w:val="004837B8"/>
    <w:rsid w:val="004837DF"/>
    <w:rsid w:val="004839DD"/>
    <w:rsid w:val="00490248"/>
    <w:rsid w:val="00490578"/>
    <w:rsid w:val="0049093E"/>
    <w:rsid w:val="0049105D"/>
    <w:rsid w:val="00492AA1"/>
    <w:rsid w:val="004935ED"/>
    <w:rsid w:val="004937DB"/>
    <w:rsid w:val="004937E3"/>
    <w:rsid w:val="00493952"/>
    <w:rsid w:val="00493E35"/>
    <w:rsid w:val="00493FB8"/>
    <w:rsid w:val="004950A4"/>
    <w:rsid w:val="00496CE4"/>
    <w:rsid w:val="0049774D"/>
    <w:rsid w:val="00497BA4"/>
    <w:rsid w:val="004A00C6"/>
    <w:rsid w:val="004A1008"/>
    <w:rsid w:val="004A13E5"/>
    <w:rsid w:val="004A25DF"/>
    <w:rsid w:val="004A2A50"/>
    <w:rsid w:val="004A2D7A"/>
    <w:rsid w:val="004A2F1A"/>
    <w:rsid w:val="004A3F4A"/>
    <w:rsid w:val="004A3F84"/>
    <w:rsid w:val="004A44D2"/>
    <w:rsid w:val="004A45E9"/>
    <w:rsid w:val="004A49A2"/>
    <w:rsid w:val="004A5093"/>
    <w:rsid w:val="004A50D5"/>
    <w:rsid w:val="004A5F0A"/>
    <w:rsid w:val="004A62A0"/>
    <w:rsid w:val="004A684A"/>
    <w:rsid w:val="004A71E4"/>
    <w:rsid w:val="004B1DBC"/>
    <w:rsid w:val="004B2355"/>
    <w:rsid w:val="004B2360"/>
    <w:rsid w:val="004B2817"/>
    <w:rsid w:val="004B2E29"/>
    <w:rsid w:val="004B2FCB"/>
    <w:rsid w:val="004B365F"/>
    <w:rsid w:val="004B3822"/>
    <w:rsid w:val="004B3A2D"/>
    <w:rsid w:val="004B4FE6"/>
    <w:rsid w:val="004B5107"/>
    <w:rsid w:val="004B642B"/>
    <w:rsid w:val="004B6921"/>
    <w:rsid w:val="004B779C"/>
    <w:rsid w:val="004B7A3F"/>
    <w:rsid w:val="004B7DDF"/>
    <w:rsid w:val="004C0196"/>
    <w:rsid w:val="004C10FD"/>
    <w:rsid w:val="004C11AA"/>
    <w:rsid w:val="004C1EEB"/>
    <w:rsid w:val="004C2196"/>
    <w:rsid w:val="004C2BC9"/>
    <w:rsid w:val="004C481B"/>
    <w:rsid w:val="004C5E1A"/>
    <w:rsid w:val="004C61A9"/>
    <w:rsid w:val="004C64FA"/>
    <w:rsid w:val="004C652C"/>
    <w:rsid w:val="004C68CC"/>
    <w:rsid w:val="004C6B4E"/>
    <w:rsid w:val="004C75D7"/>
    <w:rsid w:val="004D2933"/>
    <w:rsid w:val="004D2EF8"/>
    <w:rsid w:val="004D3060"/>
    <w:rsid w:val="004D31B6"/>
    <w:rsid w:val="004D3304"/>
    <w:rsid w:val="004D37AA"/>
    <w:rsid w:val="004D38A7"/>
    <w:rsid w:val="004D415D"/>
    <w:rsid w:val="004D41B5"/>
    <w:rsid w:val="004D4A1A"/>
    <w:rsid w:val="004D50AB"/>
    <w:rsid w:val="004D52BA"/>
    <w:rsid w:val="004D558A"/>
    <w:rsid w:val="004D562B"/>
    <w:rsid w:val="004D5BD2"/>
    <w:rsid w:val="004D5F38"/>
    <w:rsid w:val="004D62AF"/>
    <w:rsid w:val="004D770C"/>
    <w:rsid w:val="004D7E83"/>
    <w:rsid w:val="004E2105"/>
    <w:rsid w:val="004E2467"/>
    <w:rsid w:val="004E32C5"/>
    <w:rsid w:val="004E399F"/>
    <w:rsid w:val="004E4710"/>
    <w:rsid w:val="004E47BB"/>
    <w:rsid w:val="004E4FC1"/>
    <w:rsid w:val="004E713C"/>
    <w:rsid w:val="004E732E"/>
    <w:rsid w:val="004E7561"/>
    <w:rsid w:val="004E763D"/>
    <w:rsid w:val="004E7982"/>
    <w:rsid w:val="004F0E15"/>
    <w:rsid w:val="004F1E27"/>
    <w:rsid w:val="004F301A"/>
    <w:rsid w:val="004F3588"/>
    <w:rsid w:val="004F36A0"/>
    <w:rsid w:val="004F4F11"/>
    <w:rsid w:val="004F5536"/>
    <w:rsid w:val="004F56FD"/>
    <w:rsid w:val="004F5749"/>
    <w:rsid w:val="004F5F5C"/>
    <w:rsid w:val="004F7592"/>
    <w:rsid w:val="00500224"/>
    <w:rsid w:val="00500383"/>
    <w:rsid w:val="00501B29"/>
    <w:rsid w:val="00502AAD"/>
    <w:rsid w:val="00502B14"/>
    <w:rsid w:val="00502ED4"/>
    <w:rsid w:val="005033BC"/>
    <w:rsid w:val="00503A12"/>
    <w:rsid w:val="00503C85"/>
    <w:rsid w:val="00504835"/>
    <w:rsid w:val="00506BBD"/>
    <w:rsid w:val="00507FC5"/>
    <w:rsid w:val="005104F2"/>
    <w:rsid w:val="00510D94"/>
    <w:rsid w:val="00510F36"/>
    <w:rsid w:val="00511994"/>
    <w:rsid w:val="00511CE0"/>
    <w:rsid w:val="00512290"/>
    <w:rsid w:val="0051309E"/>
    <w:rsid w:val="00513D9D"/>
    <w:rsid w:val="00514A34"/>
    <w:rsid w:val="005153AB"/>
    <w:rsid w:val="00520885"/>
    <w:rsid w:val="00520C39"/>
    <w:rsid w:val="005220B4"/>
    <w:rsid w:val="00522796"/>
    <w:rsid w:val="0052436D"/>
    <w:rsid w:val="00524F3A"/>
    <w:rsid w:val="00525425"/>
    <w:rsid w:val="00525A58"/>
    <w:rsid w:val="00526469"/>
    <w:rsid w:val="00526D91"/>
    <w:rsid w:val="0053014E"/>
    <w:rsid w:val="00531239"/>
    <w:rsid w:val="00531D2E"/>
    <w:rsid w:val="00533770"/>
    <w:rsid w:val="00533E7A"/>
    <w:rsid w:val="00534A93"/>
    <w:rsid w:val="00534AB7"/>
    <w:rsid w:val="0053556F"/>
    <w:rsid w:val="00535FEF"/>
    <w:rsid w:val="005379EC"/>
    <w:rsid w:val="00537A41"/>
    <w:rsid w:val="00537ECB"/>
    <w:rsid w:val="00540454"/>
    <w:rsid w:val="00542141"/>
    <w:rsid w:val="00542155"/>
    <w:rsid w:val="00542E74"/>
    <w:rsid w:val="00544015"/>
    <w:rsid w:val="00544759"/>
    <w:rsid w:val="00544C1B"/>
    <w:rsid w:val="00545C11"/>
    <w:rsid w:val="00545DDA"/>
    <w:rsid w:val="0054679B"/>
    <w:rsid w:val="005473E8"/>
    <w:rsid w:val="00547F60"/>
    <w:rsid w:val="00550263"/>
    <w:rsid w:val="00550411"/>
    <w:rsid w:val="00550646"/>
    <w:rsid w:val="00550CF4"/>
    <w:rsid w:val="005513FB"/>
    <w:rsid w:val="00551E6A"/>
    <w:rsid w:val="00552E09"/>
    <w:rsid w:val="005531ED"/>
    <w:rsid w:val="00554DF5"/>
    <w:rsid w:val="005550AF"/>
    <w:rsid w:val="00556080"/>
    <w:rsid w:val="005563A9"/>
    <w:rsid w:val="00556826"/>
    <w:rsid w:val="005569AF"/>
    <w:rsid w:val="00556CA7"/>
    <w:rsid w:val="00556E01"/>
    <w:rsid w:val="00556F4C"/>
    <w:rsid w:val="005601AA"/>
    <w:rsid w:val="00560389"/>
    <w:rsid w:val="00562EC8"/>
    <w:rsid w:val="00564E8C"/>
    <w:rsid w:val="00565A75"/>
    <w:rsid w:val="00565F63"/>
    <w:rsid w:val="00565F8F"/>
    <w:rsid w:val="005660FC"/>
    <w:rsid w:val="00566381"/>
    <w:rsid w:val="00566ADE"/>
    <w:rsid w:val="00567B9F"/>
    <w:rsid w:val="00570609"/>
    <w:rsid w:val="005717A9"/>
    <w:rsid w:val="005736EA"/>
    <w:rsid w:val="00573EA0"/>
    <w:rsid w:val="00574C3E"/>
    <w:rsid w:val="00576309"/>
    <w:rsid w:val="00576361"/>
    <w:rsid w:val="0057755B"/>
    <w:rsid w:val="00580A60"/>
    <w:rsid w:val="00582357"/>
    <w:rsid w:val="00582901"/>
    <w:rsid w:val="005829B1"/>
    <w:rsid w:val="005846CA"/>
    <w:rsid w:val="0058505F"/>
    <w:rsid w:val="005857FC"/>
    <w:rsid w:val="00585C27"/>
    <w:rsid w:val="00586014"/>
    <w:rsid w:val="00586B33"/>
    <w:rsid w:val="005872B3"/>
    <w:rsid w:val="00587606"/>
    <w:rsid w:val="00587EDC"/>
    <w:rsid w:val="005917FF"/>
    <w:rsid w:val="00592855"/>
    <w:rsid w:val="00592A3C"/>
    <w:rsid w:val="005937A8"/>
    <w:rsid w:val="00594257"/>
    <w:rsid w:val="005945E4"/>
    <w:rsid w:val="005960E4"/>
    <w:rsid w:val="00596121"/>
    <w:rsid w:val="00596399"/>
    <w:rsid w:val="00596A3B"/>
    <w:rsid w:val="005A212A"/>
    <w:rsid w:val="005A3450"/>
    <w:rsid w:val="005A49EE"/>
    <w:rsid w:val="005A67F8"/>
    <w:rsid w:val="005A693D"/>
    <w:rsid w:val="005A6D60"/>
    <w:rsid w:val="005A7833"/>
    <w:rsid w:val="005A7AAB"/>
    <w:rsid w:val="005A7DCC"/>
    <w:rsid w:val="005B1C31"/>
    <w:rsid w:val="005B248B"/>
    <w:rsid w:val="005B2779"/>
    <w:rsid w:val="005B3549"/>
    <w:rsid w:val="005B4FD8"/>
    <w:rsid w:val="005B5386"/>
    <w:rsid w:val="005B69D4"/>
    <w:rsid w:val="005B7462"/>
    <w:rsid w:val="005B7705"/>
    <w:rsid w:val="005B7AC9"/>
    <w:rsid w:val="005C003E"/>
    <w:rsid w:val="005C03C3"/>
    <w:rsid w:val="005C0D14"/>
    <w:rsid w:val="005C11DA"/>
    <w:rsid w:val="005C136D"/>
    <w:rsid w:val="005C1ED0"/>
    <w:rsid w:val="005C2A1B"/>
    <w:rsid w:val="005C4AE3"/>
    <w:rsid w:val="005C4D4D"/>
    <w:rsid w:val="005C571F"/>
    <w:rsid w:val="005C58A8"/>
    <w:rsid w:val="005C60EC"/>
    <w:rsid w:val="005C665E"/>
    <w:rsid w:val="005C73D5"/>
    <w:rsid w:val="005C75B7"/>
    <w:rsid w:val="005D12E5"/>
    <w:rsid w:val="005D1AE1"/>
    <w:rsid w:val="005D1AF2"/>
    <w:rsid w:val="005D1BE4"/>
    <w:rsid w:val="005D1E53"/>
    <w:rsid w:val="005D2449"/>
    <w:rsid w:val="005D30EC"/>
    <w:rsid w:val="005D389C"/>
    <w:rsid w:val="005D4C6F"/>
    <w:rsid w:val="005D556B"/>
    <w:rsid w:val="005D5E95"/>
    <w:rsid w:val="005D6B23"/>
    <w:rsid w:val="005D71DB"/>
    <w:rsid w:val="005D765B"/>
    <w:rsid w:val="005E111A"/>
    <w:rsid w:val="005E1B14"/>
    <w:rsid w:val="005E20BB"/>
    <w:rsid w:val="005E2CFB"/>
    <w:rsid w:val="005E547B"/>
    <w:rsid w:val="005E57C9"/>
    <w:rsid w:val="005E5CDD"/>
    <w:rsid w:val="005E667F"/>
    <w:rsid w:val="005E7804"/>
    <w:rsid w:val="005E78B7"/>
    <w:rsid w:val="005E7B9F"/>
    <w:rsid w:val="005F1124"/>
    <w:rsid w:val="005F218A"/>
    <w:rsid w:val="005F21B0"/>
    <w:rsid w:val="005F2D22"/>
    <w:rsid w:val="005F375E"/>
    <w:rsid w:val="005F3F13"/>
    <w:rsid w:val="005F43E7"/>
    <w:rsid w:val="005F4602"/>
    <w:rsid w:val="005F4EB6"/>
    <w:rsid w:val="005F5757"/>
    <w:rsid w:val="00600924"/>
    <w:rsid w:val="00601177"/>
    <w:rsid w:val="00601821"/>
    <w:rsid w:val="00601E2C"/>
    <w:rsid w:val="006027C7"/>
    <w:rsid w:val="00603C36"/>
    <w:rsid w:val="0060415F"/>
    <w:rsid w:val="0060535E"/>
    <w:rsid w:val="00606BAD"/>
    <w:rsid w:val="00606C5B"/>
    <w:rsid w:val="00607012"/>
    <w:rsid w:val="00607DBF"/>
    <w:rsid w:val="006101F6"/>
    <w:rsid w:val="00610F32"/>
    <w:rsid w:val="006130CD"/>
    <w:rsid w:val="00613364"/>
    <w:rsid w:val="00615603"/>
    <w:rsid w:val="00615EA1"/>
    <w:rsid w:val="006165A4"/>
    <w:rsid w:val="00617A28"/>
    <w:rsid w:val="00617A85"/>
    <w:rsid w:val="006202BB"/>
    <w:rsid w:val="006202C1"/>
    <w:rsid w:val="00620F5A"/>
    <w:rsid w:val="0062212D"/>
    <w:rsid w:val="006233F1"/>
    <w:rsid w:val="00624D0C"/>
    <w:rsid w:val="0062510C"/>
    <w:rsid w:val="006252DB"/>
    <w:rsid w:val="006257CC"/>
    <w:rsid w:val="00625E07"/>
    <w:rsid w:val="006263D3"/>
    <w:rsid w:val="006263E0"/>
    <w:rsid w:val="00626FF3"/>
    <w:rsid w:val="006271C8"/>
    <w:rsid w:val="00627722"/>
    <w:rsid w:val="00627FB0"/>
    <w:rsid w:val="0063062F"/>
    <w:rsid w:val="00630738"/>
    <w:rsid w:val="00631B75"/>
    <w:rsid w:val="00631D17"/>
    <w:rsid w:val="006320D3"/>
    <w:rsid w:val="00632616"/>
    <w:rsid w:val="00633286"/>
    <w:rsid w:val="006336F3"/>
    <w:rsid w:val="006338E9"/>
    <w:rsid w:val="00634414"/>
    <w:rsid w:val="00634EE6"/>
    <w:rsid w:val="006358CF"/>
    <w:rsid w:val="00635EAA"/>
    <w:rsid w:val="00636635"/>
    <w:rsid w:val="00637E8E"/>
    <w:rsid w:val="00640A53"/>
    <w:rsid w:val="00640BC6"/>
    <w:rsid w:val="006419AB"/>
    <w:rsid w:val="006432DF"/>
    <w:rsid w:val="00644D4F"/>
    <w:rsid w:val="00645064"/>
    <w:rsid w:val="00645450"/>
    <w:rsid w:val="006469D2"/>
    <w:rsid w:val="00646ECC"/>
    <w:rsid w:val="0064769A"/>
    <w:rsid w:val="00647E40"/>
    <w:rsid w:val="00650682"/>
    <w:rsid w:val="00652560"/>
    <w:rsid w:val="00652998"/>
    <w:rsid w:val="006545F2"/>
    <w:rsid w:val="00654620"/>
    <w:rsid w:val="00654D66"/>
    <w:rsid w:val="00654FCF"/>
    <w:rsid w:val="00655314"/>
    <w:rsid w:val="00656E5F"/>
    <w:rsid w:val="00657A04"/>
    <w:rsid w:val="00660AEE"/>
    <w:rsid w:val="00660BFA"/>
    <w:rsid w:val="0066205B"/>
    <w:rsid w:val="00662069"/>
    <w:rsid w:val="00663171"/>
    <w:rsid w:val="0066465B"/>
    <w:rsid w:val="006658DE"/>
    <w:rsid w:val="0066609F"/>
    <w:rsid w:val="006668C2"/>
    <w:rsid w:val="00671C6D"/>
    <w:rsid w:val="00671E92"/>
    <w:rsid w:val="00672489"/>
    <w:rsid w:val="00672C18"/>
    <w:rsid w:val="00673563"/>
    <w:rsid w:val="00674DA5"/>
    <w:rsid w:val="0067516D"/>
    <w:rsid w:val="006752B9"/>
    <w:rsid w:val="00675AB9"/>
    <w:rsid w:val="0067670E"/>
    <w:rsid w:val="006769B1"/>
    <w:rsid w:val="00676AD4"/>
    <w:rsid w:val="006773D3"/>
    <w:rsid w:val="00680E3B"/>
    <w:rsid w:val="0068452E"/>
    <w:rsid w:val="006845A5"/>
    <w:rsid w:val="00684DEB"/>
    <w:rsid w:val="00685797"/>
    <w:rsid w:val="00686759"/>
    <w:rsid w:val="00686EF7"/>
    <w:rsid w:val="00687271"/>
    <w:rsid w:val="00687506"/>
    <w:rsid w:val="0069000A"/>
    <w:rsid w:val="006914E1"/>
    <w:rsid w:val="00691AD5"/>
    <w:rsid w:val="0069302B"/>
    <w:rsid w:val="00693410"/>
    <w:rsid w:val="00693456"/>
    <w:rsid w:val="00693B83"/>
    <w:rsid w:val="00693E42"/>
    <w:rsid w:val="00694A0E"/>
    <w:rsid w:val="00694C21"/>
    <w:rsid w:val="00694F2A"/>
    <w:rsid w:val="0069521D"/>
    <w:rsid w:val="00695312"/>
    <w:rsid w:val="0069557A"/>
    <w:rsid w:val="00695C82"/>
    <w:rsid w:val="0069670A"/>
    <w:rsid w:val="006968E9"/>
    <w:rsid w:val="00697EEE"/>
    <w:rsid w:val="006A09AD"/>
    <w:rsid w:val="006A0A1D"/>
    <w:rsid w:val="006A1052"/>
    <w:rsid w:val="006A1326"/>
    <w:rsid w:val="006A1A80"/>
    <w:rsid w:val="006A29AE"/>
    <w:rsid w:val="006A3951"/>
    <w:rsid w:val="006A3E15"/>
    <w:rsid w:val="006A408B"/>
    <w:rsid w:val="006A4971"/>
    <w:rsid w:val="006A4CD1"/>
    <w:rsid w:val="006A4DAA"/>
    <w:rsid w:val="006A5E9A"/>
    <w:rsid w:val="006B04DD"/>
    <w:rsid w:val="006B0893"/>
    <w:rsid w:val="006B2C0C"/>
    <w:rsid w:val="006B2E99"/>
    <w:rsid w:val="006B307C"/>
    <w:rsid w:val="006B33A2"/>
    <w:rsid w:val="006B3703"/>
    <w:rsid w:val="006B404B"/>
    <w:rsid w:val="006B46B2"/>
    <w:rsid w:val="006B4B7C"/>
    <w:rsid w:val="006B4F4D"/>
    <w:rsid w:val="006B70E5"/>
    <w:rsid w:val="006B72CA"/>
    <w:rsid w:val="006B75BE"/>
    <w:rsid w:val="006B7BE2"/>
    <w:rsid w:val="006C0631"/>
    <w:rsid w:val="006C0BBB"/>
    <w:rsid w:val="006C1822"/>
    <w:rsid w:val="006C2A36"/>
    <w:rsid w:val="006C35C4"/>
    <w:rsid w:val="006C5760"/>
    <w:rsid w:val="006C58DA"/>
    <w:rsid w:val="006C5C36"/>
    <w:rsid w:val="006C6658"/>
    <w:rsid w:val="006C6884"/>
    <w:rsid w:val="006C6D52"/>
    <w:rsid w:val="006C71D6"/>
    <w:rsid w:val="006D0895"/>
    <w:rsid w:val="006D1A47"/>
    <w:rsid w:val="006D2626"/>
    <w:rsid w:val="006D323C"/>
    <w:rsid w:val="006D41FF"/>
    <w:rsid w:val="006D48E6"/>
    <w:rsid w:val="006D5130"/>
    <w:rsid w:val="006D73DC"/>
    <w:rsid w:val="006E2114"/>
    <w:rsid w:val="006E2B16"/>
    <w:rsid w:val="006E4915"/>
    <w:rsid w:val="006E49BD"/>
    <w:rsid w:val="006E4DA3"/>
    <w:rsid w:val="006E5294"/>
    <w:rsid w:val="006E55AD"/>
    <w:rsid w:val="006E5905"/>
    <w:rsid w:val="006E67CA"/>
    <w:rsid w:val="006E7572"/>
    <w:rsid w:val="006E7DDD"/>
    <w:rsid w:val="006F01E9"/>
    <w:rsid w:val="006F04A0"/>
    <w:rsid w:val="006F1E70"/>
    <w:rsid w:val="006F21CE"/>
    <w:rsid w:val="006F260B"/>
    <w:rsid w:val="006F34B4"/>
    <w:rsid w:val="006F3C8E"/>
    <w:rsid w:val="006F3D05"/>
    <w:rsid w:val="006F45D4"/>
    <w:rsid w:val="006F4E10"/>
    <w:rsid w:val="006F4F2A"/>
    <w:rsid w:val="006F5158"/>
    <w:rsid w:val="006F740C"/>
    <w:rsid w:val="006F7643"/>
    <w:rsid w:val="006F7811"/>
    <w:rsid w:val="006F7E16"/>
    <w:rsid w:val="0070073D"/>
    <w:rsid w:val="0070172E"/>
    <w:rsid w:val="00701827"/>
    <w:rsid w:val="00701945"/>
    <w:rsid w:val="00701ACB"/>
    <w:rsid w:val="00701D26"/>
    <w:rsid w:val="00701EF2"/>
    <w:rsid w:val="0070213F"/>
    <w:rsid w:val="00702A11"/>
    <w:rsid w:val="00702F47"/>
    <w:rsid w:val="007038B6"/>
    <w:rsid w:val="00704737"/>
    <w:rsid w:val="00705112"/>
    <w:rsid w:val="0070515B"/>
    <w:rsid w:val="0070604B"/>
    <w:rsid w:val="007070B3"/>
    <w:rsid w:val="00707415"/>
    <w:rsid w:val="0070760A"/>
    <w:rsid w:val="007108A0"/>
    <w:rsid w:val="007115B8"/>
    <w:rsid w:val="007118E2"/>
    <w:rsid w:val="00711B7D"/>
    <w:rsid w:val="00712155"/>
    <w:rsid w:val="00712912"/>
    <w:rsid w:val="00713B00"/>
    <w:rsid w:val="00713FBB"/>
    <w:rsid w:val="0071411B"/>
    <w:rsid w:val="007170EF"/>
    <w:rsid w:val="0071773B"/>
    <w:rsid w:val="0072025C"/>
    <w:rsid w:val="007212A5"/>
    <w:rsid w:val="0072183A"/>
    <w:rsid w:val="00721FDE"/>
    <w:rsid w:val="00722259"/>
    <w:rsid w:val="00722833"/>
    <w:rsid w:val="00723418"/>
    <w:rsid w:val="00723425"/>
    <w:rsid w:val="00723A6A"/>
    <w:rsid w:val="00723C1F"/>
    <w:rsid w:val="00724274"/>
    <w:rsid w:val="00724576"/>
    <w:rsid w:val="00724F63"/>
    <w:rsid w:val="007250A6"/>
    <w:rsid w:val="007266A6"/>
    <w:rsid w:val="00727200"/>
    <w:rsid w:val="00727C93"/>
    <w:rsid w:val="007330E4"/>
    <w:rsid w:val="0073327D"/>
    <w:rsid w:val="00733401"/>
    <w:rsid w:val="00734A1D"/>
    <w:rsid w:val="00734C07"/>
    <w:rsid w:val="00734CB5"/>
    <w:rsid w:val="00735800"/>
    <w:rsid w:val="00736226"/>
    <w:rsid w:val="007364BF"/>
    <w:rsid w:val="00736722"/>
    <w:rsid w:val="00736730"/>
    <w:rsid w:val="0073726D"/>
    <w:rsid w:val="007374E1"/>
    <w:rsid w:val="00737C7E"/>
    <w:rsid w:val="00740B5B"/>
    <w:rsid w:val="00740BD5"/>
    <w:rsid w:val="00741265"/>
    <w:rsid w:val="00741477"/>
    <w:rsid w:val="00741BD7"/>
    <w:rsid w:val="00741C55"/>
    <w:rsid w:val="00741CBA"/>
    <w:rsid w:val="00741D77"/>
    <w:rsid w:val="007429AE"/>
    <w:rsid w:val="00742E93"/>
    <w:rsid w:val="00743452"/>
    <w:rsid w:val="00743B8D"/>
    <w:rsid w:val="00743FC9"/>
    <w:rsid w:val="00744E9A"/>
    <w:rsid w:val="007458C1"/>
    <w:rsid w:val="00745B1E"/>
    <w:rsid w:val="00746F23"/>
    <w:rsid w:val="007479DB"/>
    <w:rsid w:val="00747D82"/>
    <w:rsid w:val="007501DE"/>
    <w:rsid w:val="00750376"/>
    <w:rsid w:val="00750BEB"/>
    <w:rsid w:val="00750E94"/>
    <w:rsid w:val="00751B91"/>
    <w:rsid w:val="00751E2C"/>
    <w:rsid w:val="007524D2"/>
    <w:rsid w:val="00752973"/>
    <w:rsid w:val="00752D27"/>
    <w:rsid w:val="0075316E"/>
    <w:rsid w:val="007532E3"/>
    <w:rsid w:val="007533D0"/>
    <w:rsid w:val="00753855"/>
    <w:rsid w:val="007539C8"/>
    <w:rsid w:val="007539CC"/>
    <w:rsid w:val="007553C5"/>
    <w:rsid w:val="00755A1D"/>
    <w:rsid w:val="007567A6"/>
    <w:rsid w:val="00757093"/>
    <w:rsid w:val="007572CF"/>
    <w:rsid w:val="0075732B"/>
    <w:rsid w:val="007576EE"/>
    <w:rsid w:val="00757E37"/>
    <w:rsid w:val="007602C2"/>
    <w:rsid w:val="007607CA"/>
    <w:rsid w:val="0076080D"/>
    <w:rsid w:val="0076119C"/>
    <w:rsid w:val="00764191"/>
    <w:rsid w:val="0076472D"/>
    <w:rsid w:val="00764900"/>
    <w:rsid w:val="007655DB"/>
    <w:rsid w:val="00765DE7"/>
    <w:rsid w:val="007663E2"/>
    <w:rsid w:val="00766DB5"/>
    <w:rsid w:val="00767949"/>
    <w:rsid w:val="00770ABE"/>
    <w:rsid w:val="00771608"/>
    <w:rsid w:val="00771828"/>
    <w:rsid w:val="00771CEA"/>
    <w:rsid w:val="007721B7"/>
    <w:rsid w:val="0077253A"/>
    <w:rsid w:val="0077303B"/>
    <w:rsid w:val="007730B5"/>
    <w:rsid w:val="00773342"/>
    <w:rsid w:val="007742ED"/>
    <w:rsid w:val="007743A1"/>
    <w:rsid w:val="007745AA"/>
    <w:rsid w:val="0077468F"/>
    <w:rsid w:val="00774728"/>
    <w:rsid w:val="00774A9D"/>
    <w:rsid w:val="00774AB6"/>
    <w:rsid w:val="00774D9E"/>
    <w:rsid w:val="00775418"/>
    <w:rsid w:val="00775530"/>
    <w:rsid w:val="00776727"/>
    <w:rsid w:val="00776961"/>
    <w:rsid w:val="00777740"/>
    <w:rsid w:val="00780775"/>
    <w:rsid w:val="00780FD1"/>
    <w:rsid w:val="007817A0"/>
    <w:rsid w:val="0078320C"/>
    <w:rsid w:val="0078379E"/>
    <w:rsid w:val="00783A2E"/>
    <w:rsid w:val="0078471F"/>
    <w:rsid w:val="00785EAF"/>
    <w:rsid w:val="00786094"/>
    <w:rsid w:val="00786482"/>
    <w:rsid w:val="00786EBB"/>
    <w:rsid w:val="00790252"/>
    <w:rsid w:val="00790313"/>
    <w:rsid w:val="00791190"/>
    <w:rsid w:val="00792532"/>
    <w:rsid w:val="00793778"/>
    <w:rsid w:val="007938CF"/>
    <w:rsid w:val="00793BF0"/>
    <w:rsid w:val="00793F30"/>
    <w:rsid w:val="00793FCD"/>
    <w:rsid w:val="00795917"/>
    <w:rsid w:val="00795F39"/>
    <w:rsid w:val="007964C5"/>
    <w:rsid w:val="00796CEF"/>
    <w:rsid w:val="007971BF"/>
    <w:rsid w:val="00797390"/>
    <w:rsid w:val="007973DF"/>
    <w:rsid w:val="007976F1"/>
    <w:rsid w:val="0079770C"/>
    <w:rsid w:val="00797C48"/>
    <w:rsid w:val="007A08E9"/>
    <w:rsid w:val="007A208E"/>
    <w:rsid w:val="007A3344"/>
    <w:rsid w:val="007A42A9"/>
    <w:rsid w:val="007A4D8E"/>
    <w:rsid w:val="007A5181"/>
    <w:rsid w:val="007A6451"/>
    <w:rsid w:val="007A64E5"/>
    <w:rsid w:val="007A6DDA"/>
    <w:rsid w:val="007A7344"/>
    <w:rsid w:val="007A73F1"/>
    <w:rsid w:val="007B02FA"/>
    <w:rsid w:val="007B183E"/>
    <w:rsid w:val="007B1A3F"/>
    <w:rsid w:val="007B1AAE"/>
    <w:rsid w:val="007B39BD"/>
    <w:rsid w:val="007B41AC"/>
    <w:rsid w:val="007B472A"/>
    <w:rsid w:val="007B5577"/>
    <w:rsid w:val="007B591D"/>
    <w:rsid w:val="007B5961"/>
    <w:rsid w:val="007B7677"/>
    <w:rsid w:val="007B76E6"/>
    <w:rsid w:val="007B77CF"/>
    <w:rsid w:val="007C038B"/>
    <w:rsid w:val="007C04E4"/>
    <w:rsid w:val="007C07F2"/>
    <w:rsid w:val="007C17D7"/>
    <w:rsid w:val="007C1A27"/>
    <w:rsid w:val="007C3EC7"/>
    <w:rsid w:val="007C3F88"/>
    <w:rsid w:val="007C4B66"/>
    <w:rsid w:val="007C54C4"/>
    <w:rsid w:val="007C597C"/>
    <w:rsid w:val="007C5C98"/>
    <w:rsid w:val="007C6A32"/>
    <w:rsid w:val="007C74EE"/>
    <w:rsid w:val="007C7765"/>
    <w:rsid w:val="007C77E8"/>
    <w:rsid w:val="007C788D"/>
    <w:rsid w:val="007C7EFB"/>
    <w:rsid w:val="007D04C8"/>
    <w:rsid w:val="007D1038"/>
    <w:rsid w:val="007D1C46"/>
    <w:rsid w:val="007D2412"/>
    <w:rsid w:val="007D27C4"/>
    <w:rsid w:val="007D3234"/>
    <w:rsid w:val="007D3790"/>
    <w:rsid w:val="007D399C"/>
    <w:rsid w:val="007D4A28"/>
    <w:rsid w:val="007D572F"/>
    <w:rsid w:val="007D5EB0"/>
    <w:rsid w:val="007D6A47"/>
    <w:rsid w:val="007D6AEE"/>
    <w:rsid w:val="007D7850"/>
    <w:rsid w:val="007E015B"/>
    <w:rsid w:val="007E2D5E"/>
    <w:rsid w:val="007E310E"/>
    <w:rsid w:val="007E38EA"/>
    <w:rsid w:val="007E49D9"/>
    <w:rsid w:val="007E4CEF"/>
    <w:rsid w:val="007E52B7"/>
    <w:rsid w:val="007E5801"/>
    <w:rsid w:val="007E58E2"/>
    <w:rsid w:val="007E6256"/>
    <w:rsid w:val="007E6269"/>
    <w:rsid w:val="007E67CA"/>
    <w:rsid w:val="007E6C9D"/>
    <w:rsid w:val="007E72DE"/>
    <w:rsid w:val="007F026B"/>
    <w:rsid w:val="007F0590"/>
    <w:rsid w:val="007F0686"/>
    <w:rsid w:val="007F0FB5"/>
    <w:rsid w:val="007F16D9"/>
    <w:rsid w:val="007F1A04"/>
    <w:rsid w:val="007F237A"/>
    <w:rsid w:val="007F26E5"/>
    <w:rsid w:val="007F2806"/>
    <w:rsid w:val="007F33F1"/>
    <w:rsid w:val="007F3411"/>
    <w:rsid w:val="007F3E0A"/>
    <w:rsid w:val="007F40C5"/>
    <w:rsid w:val="007F453B"/>
    <w:rsid w:val="007F4A6B"/>
    <w:rsid w:val="007F5B51"/>
    <w:rsid w:val="007F6767"/>
    <w:rsid w:val="007F78BA"/>
    <w:rsid w:val="008005CF"/>
    <w:rsid w:val="00801067"/>
    <w:rsid w:val="008016CB"/>
    <w:rsid w:val="008019F7"/>
    <w:rsid w:val="008028A8"/>
    <w:rsid w:val="00802A39"/>
    <w:rsid w:val="00802B69"/>
    <w:rsid w:val="008032FF"/>
    <w:rsid w:val="00803621"/>
    <w:rsid w:val="00803C5B"/>
    <w:rsid w:val="0080510D"/>
    <w:rsid w:val="00805252"/>
    <w:rsid w:val="00806424"/>
    <w:rsid w:val="00806817"/>
    <w:rsid w:val="00810831"/>
    <w:rsid w:val="00810DD8"/>
    <w:rsid w:val="008116B0"/>
    <w:rsid w:val="0081197B"/>
    <w:rsid w:val="00813345"/>
    <w:rsid w:val="0081417B"/>
    <w:rsid w:val="0081442B"/>
    <w:rsid w:val="00815664"/>
    <w:rsid w:val="00815ABB"/>
    <w:rsid w:val="00815D6A"/>
    <w:rsid w:val="0081635B"/>
    <w:rsid w:val="00816735"/>
    <w:rsid w:val="00816CA5"/>
    <w:rsid w:val="00816D87"/>
    <w:rsid w:val="0082052D"/>
    <w:rsid w:val="00820A11"/>
    <w:rsid w:val="00820A6F"/>
    <w:rsid w:val="0082184F"/>
    <w:rsid w:val="008225B4"/>
    <w:rsid w:val="00822B01"/>
    <w:rsid w:val="00823739"/>
    <w:rsid w:val="008237A9"/>
    <w:rsid w:val="00823935"/>
    <w:rsid w:val="00824342"/>
    <w:rsid w:val="00824351"/>
    <w:rsid w:val="008248AF"/>
    <w:rsid w:val="00824CEA"/>
    <w:rsid w:val="0082542B"/>
    <w:rsid w:val="008272E5"/>
    <w:rsid w:val="008274FE"/>
    <w:rsid w:val="0082762A"/>
    <w:rsid w:val="00830577"/>
    <w:rsid w:val="00831718"/>
    <w:rsid w:val="008317BA"/>
    <w:rsid w:val="00831AA1"/>
    <w:rsid w:val="00831D69"/>
    <w:rsid w:val="008322A1"/>
    <w:rsid w:val="00833886"/>
    <w:rsid w:val="00833E80"/>
    <w:rsid w:val="0083412A"/>
    <w:rsid w:val="00834F78"/>
    <w:rsid w:val="0083567A"/>
    <w:rsid w:val="00836838"/>
    <w:rsid w:val="00837916"/>
    <w:rsid w:val="00840523"/>
    <w:rsid w:val="00841C56"/>
    <w:rsid w:val="0084318C"/>
    <w:rsid w:val="00844186"/>
    <w:rsid w:val="00844E67"/>
    <w:rsid w:val="00845B44"/>
    <w:rsid w:val="00846325"/>
    <w:rsid w:val="00847C4D"/>
    <w:rsid w:val="008500B9"/>
    <w:rsid w:val="00850304"/>
    <w:rsid w:val="00850435"/>
    <w:rsid w:val="008509AA"/>
    <w:rsid w:val="00850BF0"/>
    <w:rsid w:val="00850F7E"/>
    <w:rsid w:val="008539F8"/>
    <w:rsid w:val="008559E7"/>
    <w:rsid w:val="00856329"/>
    <w:rsid w:val="00856EAB"/>
    <w:rsid w:val="0085759C"/>
    <w:rsid w:val="0086048B"/>
    <w:rsid w:val="00860566"/>
    <w:rsid w:val="008611D4"/>
    <w:rsid w:val="0086191C"/>
    <w:rsid w:val="0086232E"/>
    <w:rsid w:val="0086256C"/>
    <w:rsid w:val="00863B3C"/>
    <w:rsid w:val="00863FD0"/>
    <w:rsid w:val="008644C1"/>
    <w:rsid w:val="00867974"/>
    <w:rsid w:val="00867999"/>
    <w:rsid w:val="00870B20"/>
    <w:rsid w:val="00872ACE"/>
    <w:rsid w:val="00872C90"/>
    <w:rsid w:val="008734A4"/>
    <w:rsid w:val="00873E55"/>
    <w:rsid w:val="008750E2"/>
    <w:rsid w:val="00875E37"/>
    <w:rsid w:val="00876801"/>
    <w:rsid w:val="008768B3"/>
    <w:rsid w:val="0087744A"/>
    <w:rsid w:val="008801F8"/>
    <w:rsid w:val="00880555"/>
    <w:rsid w:val="008808C0"/>
    <w:rsid w:val="008809E1"/>
    <w:rsid w:val="00880A0B"/>
    <w:rsid w:val="0088114E"/>
    <w:rsid w:val="00881E94"/>
    <w:rsid w:val="00882185"/>
    <w:rsid w:val="008830D8"/>
    <w:rsid w:val="00883262"/>
    <w:rsid w:val="00883A88"/>
    <w:rsid w:val="00883FED"/>
    <w:rsid w:val="008843CF"/>
    <w:rsid w:val="0088557E"/>
    <w:rsid w:val="00885EC1"/>
    <w:rsid w:val="00886391"/>
    <w:rsid w:val="00886B9F"/>
    <w:rsid w:val="00886C5B"/>
    <w:rsid w:val="00887A40"/>
    <w:rsid w:val="0089074A"/>
    <w:rsid w:val="00890EB5"/>
    <w:rsid w:val="00892859"/>
    <w:rsid w:val="00894706"/>
    <w:rsid w:val="00894EA1"/>
    <w:rsid w:val="0089592D"/>
    <w:rsid w:val="00896CD2"/>
    <w:rsid w:val="00896FF2"/>
    <w:rsid w:val="008A033B"/>
    <w:rsid w:val="008A1037"/>
    <w:rsid w:val="008A1EFD"/>
    <w:rsid w:val="008A21B7"/>
    <w:rsid w:val="008A2450"/>
    <w:rsid w:val="008A27CE"/>
    <w:rsid w:val="008A2C19"/>
    <w:rsid w:val="008A3CA2"/>
    <w:rsid w:val="008A41A7"/>
    <w:rsid w:val="008A4781"/>
    <w:rsid w:val="008A6465"/>
    <w:rsid w:val="008A67AE"/>
    <w:rsid w:val="008A709F"/>
    <w:rsid w:val="008B122B"/>
    <w:rsid w:val="008B1A27"/>
    <w:rsid w:val="008B1B61"/>
    <w:rsid w:val="008B2270"/>
    <w:rsid w:val="008B2279"/>
    <w:rsid w:val="008B2543"/>
    <w:rsid w:val="008B3030"/>
    <w:rsid w:val="008B30DA"/>
    <w:rsid w:val="008B5882"/>
    <w:rsid w:val="008B5D17"/>
    <w:rsid w:val="008B6A56"/>
    <w:rsid w:val="008B6E01"/>
    <w:rsid w:val="008B7E8F"/>
    <w:rsid w:val="008C1825"/>
    <w:rsid w:val="008C18F3"/>
    <w:rsid w:val="008C1D70"/>
    <w:rsid w:val="008C2466"/>
    <w:rsid w:val="008C2620"/>
    <w:rsid w:val="008C3CBD"/>
    <w:rsid w:val="008C3E19"/>
    <w:rsid w:val="008C6966"/>
    <w:rsid w:val="008D0380"/>
    <w:rsid w:val="008D074D"/>
    <w:rsid w:val="008D1E13"/>
    <w:rsid w:val="008D35BE"/>
    <w:rsid w:val="008D4008"/>
    <w:rsid w:val="008D4A83"/>
    <w:rsid w:val="008D55F8"/>
    <w:rsid w:val="008D59B2"/>
    <w:rsid w:val="008D5CA9"/>
    <w:rsid w:val="008D619D"/>
    <w:rsid w:val="008D7484"/>
    <w:rsid w:val="008D7F90"/>
    <w:rsid w:val="008E1836"/>
    <w:rsid w:val="008E18E9"/>
    <w:rsid w:val="008E19DB"/>
    <w:rsid w:val="008E1A4B"/>
    <w:rsid w:val="008E1F2F"/>
    <w:rsid w:val="008E22BE"/>
    <w:rsid w:val="008E2A9E"/>
    <w:rsid w:val="008E35A2"/>
    <w:rsid w:val="008E39B4"/>
    <w:rsid w:val="008E46F0"/>
    <w:rsid w:val="008E5E70"/>
    <w:rsid w:val="008E7BFB"/>
    <w:rsid w:val="008E7F36"/>
    <w:rsid w:val="008F05F2"/>
    <w:rsid w:val="008F17CF"/>
    <w:rsid w:val="008F2E8B"/>
    <w:rsid w:val="008F493A"/>
    <w:rsid w:val="008F561B"/>
    <w:rsid w:val="008F5937"/>
    <w:rsid w:val="008F5D5A"/>
    <w:rsid w:val="008F6538"/>
    <w:rsid w:val="008F6799"/>
    <w:rsid w:val="008F7F95"/>
    <w:rsid w:val="009001EE"/>
    <w:rsid w:val="00900E2E"/>
    <w:rsid w:val="009016EB"/>
    <w:rsid w:val="00901725"/>
    <w:rsid w:val="00901832"/>
    <w:rsid w:val="009022D7"/>
    <w:rsid w:val="0090260B"/>
    <w:rsid w:val="0090272B"/>
    <w:rsid w:val="00903E60"/>
    <w:rsid w:val="00903FB8"/>
    <w:rsid w:val="00904414"/>
    <w:rsid w:val="00904EBD"/>
    <w:rsid w:val="00905217"/>
    <w:rsid w:val="00907163"/>
    <w:rsid w:val="009075DC"/>
    <w:rsid w:val="00907E6B"/>
    <w:rsid w:val="009128BD"/>
    <w:rsid w:val="009129DF"/>
    <w:rsid w:val="00912F09"/>
    <w:rsid w:val="009145A3"/>
    <w:rsid w:val="009146D9"/>
    <w:rsid w:val="00914C08"/>
    <w:rsid w:val="009155F5"/>
    <w:rsid w:val="0091605A"/>
    <w:rsid w:val="009174CB"/>
    <w:rsid w:val="0092061C"/>
    <w:rsid w:val="0092086E"/>
    <w:rsid w:val="00920AD6"/>
    <w:rsid w:val="00920DAE"/>
    <w:rsid w:val="00921CCF"/>
    <w:rsid w:val="00921EE3"/>
    <w:rsid w:val="00921F67"/>
    <w:rsid w:val="009220E5"/>
    <w:rsid w:val="00923712"/>
    <w:rsid w:val="00923BBF"/>
    <w:rsid w:val="00923FDB"/>
    <w:rsid w:val="0092413A"/>
    <w:rsid w:val="009248A3"/>
    <w:rsid w:val="00924B24"/>
    <w:rsid w:val="00924CF7"/>
    <w:rsid w:val="0092767E"/>
    <w:rsid w:val="00927F94"/>
    <w:rsid w:val="00930847"/>
    <w:rsid w:val="00930905"/>
    <w:rsid w:val="00930E63"/>
    <w:rsid w:val="0093138D"/>
    <w:rsid w:val="00931526"/>
    <w:rsid w:val="0093283E"/>
    <w:rsid w:val="009333F0"/>
    <w:rsid w:val="009334C3"/>
    <w:rsid w:val="00933AB7"/>
    <w:rsid w:val="009342E0"/>
    <w:rsid w:val="009345F2"/>
    <w:rsid w:val="00934FEC"/>
    <w:rsid w:val="0093646C"/>
    <w:rsid w:val="0093749B"/>
    <w:rsid w:val="00937D9D"/>
    <w:rsid w:val="00941A67"/>
    <w:rsid w:val="0094214D"/>
    <w:rsid w:val="00943F2F"/>
    <w:rsid w:val="009441E2"/>
    <w:rsid w:val="009444EC"/>
    <w:rsid w:val="0094572C"/>
    <w:rsid w:val="00945F94"/>
    <w:rsid w:val="0094648C"/>
    <w:rsid w:val="00947448"/>
    <w:rsid w:val="00947665"/>
    <w:rsid w:val="00950843"/>
    <w:rsid w:val="00950E92"/>
    <w:rsid w:val="00951095"/>
    <w:rsid w:val="00951364"/>
    <w:rsid w:val="009515EE"/>
    <w:rsid w:val="00951A12"/>
    <w:rsid w:val="0095228D"/>
    <w:rsid w:val="009526C1"/>
    <w:rsid w:val="00952A2D"/>
    <w:rsid w:val="00952F8E"/>
    <w:rsid w:val="00953CBE"/>
    <w:rsid w:val="00954131"/>
    <w:rsid w:val="00954B9E"/>
    <w:rsid w:val="00954BA9"/>
    <w:rsid w:val="00954C56"/>
    <w:rsid w:val="00954FE3"/>
    <w:rsid w:val="00956AF0"/>
    <w:rsid w:val="00956B58"/>
    <w:rsid w:val="00956CD7"/>
    <w:rsid w:val="00960EA9"/>
    <w:rsid w:val="00961469"/>
    <w:rsid w:val="00961AE9"/>
    <w:rsid w:val="009623DC"/>
    <w:rsid w:val="00962569"/>
    <w:rsid w:val="0096269B"/>
    <w:rsid w:val="009626EF"/>
    <w:rsid w:val="0096292F"/>
    <w:rsid w:val="00963C27"/>
    <w:rsid w:val="00964727"/>
    <w:rsid w:val="009651B4"/>
    <w:rsid w:val="00965814"/>
    <w:rsid w:val="009660D6"/>
    <w:rsid w:val="009662F1"/>
    <w:rsid w:val="00966A48"/>
    <w:rsid w:val="0097012B"/>
    <w:rsid w:val="00970BFF"/>
    <w:rsid w:val="00970D12"/>
    <w:rsid w:val="0097192B"/>
    <w:rsid w:val="00972BA1"/>
    <w:rsid w:val="00974B54"/>
    <w:rsid w:val="00977F06"/>
    <w:rsid w:val="00981F65"/>
    <w:rsid w:val="009827B3"/>
    <w:rsid w:val="009830D2"/>
    <w:rsid w:val="00983B61"/>
    <w:rsid w:val="00983F3E"/>
    <w:rsid w:val="009840BC"/>
    <w:rsid w:val="0098525E"/>
    <w:rsid w:val="009859A5"/>
    <w:rsid w:val="009862EC"/>
    <w:rsid w:val="009863E7"/>
    <w:rsid w:val="009867DE"/>
    <w:rsid w:val="0098745D"/>
    <w:rsid w:val="009876C2"/>
    <w:rsid w:val="00987D84"/>
    <w:rsid w:val="0099085A"/>
    <w:rsid w:val="00990901"/>
    <w:rsid w:val="00990928"/>
    <w:rsid w:val="00990A56"/>
    <w:rsid w:val="00990FB2"/>
    <w:rsid w:val="009924DA"/>
    <w:rsid w:val="00992BB3"/>
    <w:rsid w:val="00993265"/>
    <w:rsid w:val="00993BF1"/>
    <w:rsid w:val="00994343"/>
    <w:rsid w:val="00994D99"/>
    <w:rsid w:val="00995535"/>
    <w:rsid w:val="009966AC"/>
    <w:rsid w:val="009972CE"/>
    <w:rsid w:val="0099795D"/>
    <w:rsid w:val="00997C9F"/>
    <w:rsid w:val="009A0070"/>
    <w:rsid w:val="009A0279"/>
    <w:rsid w:val="009A084F"/>
    <w:rsid w:val="009A0CE8"/>
    <w:rsid w:val="009A12CF"/>
    <w:rsid w:val="009A1EC9"/>
    <w:rsid w:val="009A258C"/>
    <w:rsid w:val="009A36FA"/>
    <w:rsid w:val="009A7038"/>
    <w:rsid w:val="009A7B10"/>
    <w:rsid w:val="009B086F"/>
    <w:rsid w:val="009B0AEC"/>
    <w:rsid w:val="009B1D5B"/>
    <w:rsid w:val="009B20C8"/>
    <w:rsid w:val="009B2371"/>
    <w:rsid w:val="009B4044"/>
    <w:rsid w:val="009B406D"/>
    <w:rsid w:val="009B41EF"/>
    <w:rsid w:val="009B521F"/>
    <w:rsid w:val="009B5E93"/>
    <w:rsid w:val="009B60F9"/>
    <w:rsid w:val="009B7560"/>
    <w:rsid w:val="009B78F4"/>
    <w:rsid w:val="009B7DFB"/>
    <w:rsid w:val="009C0B5E"/>
    <w:rsid w:val="009C0C4D"/>
    <w:rsid w:val="009C29BF"/>
    <w:rsid w:val="009C2F9D"/>
    <w:rsid w:val="009C333B"/>
    <w:rsid w:val="009C3DF5"/>
    <w:rsid w:val="009C400D"/>
    <w:rsid w:val="009C46A4"/>
    <w:rsid w:val="009C47BC"/>
    <w:rsid w:val="009C56C9"/>
    <w:rsid w:val="009C5CAF"/>
    <w:rsid w:val="009C6139"/>
    <w:rsid w:val="009C617B"/>
    <w:rsid w:val="009C667A"/>
    <w:rsid w:val="009C6738"/>
    <w:rsid w:val="009C6E66"/>
    <w:rsid w:val="009C73E2"/>
    <w:rsid w:val="009D0AC6"/>
    <w:rsid w:val="009D156D"/>
    <w:rsid w:val="009D2237"/>
    <w:rsid w:val="009D225C"/>
    <w:rsid w:val="009D5124"/>
    <w:rsid w:val="009D67A8"/>
    <w:rsid w:val="009D7299"/>
    <w:rsid w:val="009D74AE"/>
    <w:rsid w:val="009D7DDC"/>
    <w:rsid w:val="009D7F14"/>
    <w:rsid w:val="009E1418"/>
    <w:rsid w:val="009E1626"/>
    <w:rsid w:val="009E201B"/>
    <w:rsid w:val="009E3725"/>
    <w:rsid w:val="009E3C28"/>
    <w:rsid w:val="009E4056"/>
    <w:rsid w:val="009E50BF"/>
    <w:rsid w:val="009E642A"/>
    <w:rsid w:val="009E6DAE"/>
    <w:rsid w:val="009E738B"/>
    <w:rsid w:val="009E7AA3"/>
    <w:rsid w:val="009E7E83"/>
    <w:rsid w:val="009F0324"/>
    <w:rsid w:val="009F0E98"/>
    <w:rsid w:val="009F0F0E"/>
    <w:rsid w:val="009F0F6B"/>
    <w:rsid w:val="009F1101"/>
    <w:rsid w:val="009F146D"/>
    <w:rsid w:val="009F14F3"/>
    <w:rsid w:val="009F1A02"/>
    <w:rsid w:val="009F2EEE"/>
    <w:rsid w:val="009F3234"/>
    <w:rsid w:val="009F3AD0"/>
    <w:rsid w:val="009F3F63"/>
    <w:rsid w:val="009F4ED8"/>
    <w:rsid w:val="009F50FC"/>
    <w:rsid w:val="009F59CC"/>
    <w:rsid w:val="009F59FE"/>
    <w:rsid w:val="009F6BC5"/>
    <w:rsid w:val="00A0155A"/>
    <w:rsid w:val="00A01D7A"/>
    <w:rsid w:val="00A02413"/>
    <w:rsid w:val="00A039A0"/>
    <w:rsid w:val="00A04428"/>
    <w:rsid w:val="00A0474D"/>
    <w:rsid w:val="00A04BAB"/>
    <w:rsid w:val="00A05808"/>
    <w:rsid w:val="00A06693"/>
    <w:rsid w:val="00A066C6"/>
    <w:rsid w:val="00A0791F"/>
    <w:rsid w:val="00A07FAE"/>
    <w:rsid w:val="00A112E6"/>
    <w:rsid w:val="00A115EA"/>
    <w:rsid w:val="00A1192F"/>
    <w:rsid w:val="00A12825"/>
    <w:rsid w:val="00A12997"/>
    <w:rsid w:val="00A12F10"/>
    <w:rsid w:val="00A14619"/>
    <w:rsid w:val="00A1470D"/>
    <w:rsid w:val="00A149EB"/>
    <w:rsid w:val="00A1559D"/>
    <w:rsid w:val="00A15616"/>
    <w:rsid w:val="00A156F1"/>
    <w:rsid w:val="00A1585E"/>
    <w:rsid w:val="00A15DA6"/>
    <w:rsid w:val="00A15E46"/>
    <w:rsid w:val="00A1653A"/>
    <w:rsid w:val="00A166BE"/>
    <w:rsid w:val="00A168AC"/>
    <w:rsid w:val="00A171FA"/>
    <w:rsid w:val="00A17589"/>
    <w:rsid w:val="00A20D2F"/>
    <w:rsid w:val="00A22BF7"/>
    <w:rsid w:val="00A23235"/>
    <w:rsid w:val="00A25B13"/>
    <w:rsid w:val="00A260F7"/>
    <w:rsid w:val="00A26BE3"/>
    <w:rsid w:val="00A26D65"/>
    <w:rsid w:val="00A270E6"/>
    <w:rsid w:val="00A3057B"/>
    <w:rsid w:val="00A30724"/>
    <w:rsid w:val="00A31511"/>
    <w:rsid w:val="00A319D6"/>
    <w:rsid w:val="00A327AE"/>
    <w:rsid w:val="00A32F83"/>
    <w:rsid w:val="00A33A5F"/>
    <w:rsid w:val="00A34098"/>
    <w:rsid w:val="00A343AE"/>
    <w:rsid w:val="00A360D6"/>
    <w:rsid w:val="00A3629A"/>
    <w:rsid w:val="00A36533"/>
    <w:rsid w:val="00A36E06"/>
    <w:rsid w:val="00A36E97"/>
    <w:rsid w:val="00A371B2"/>
    <w:rsid w:val="00A403A9"/>
    <w:rsid w:val="00A408C1"/>
    <w:rsid w:val="00A412A2"/>
    <w:rsid w:val="00A41CAA"/>
    <w:rsid w:val="00A41E25"/>
    <w:rsid w:val="00A42066"/>
    <w:rsid w:val="00A427D0"/>
    <w:rsid w:val="00A42E32"/>
    <w:rsid w:val="00A42FFE"/>
    <w:rsid w:val="00A442D6"/>
    <w:rsid w:val="00A44C2C"/>
    <w:rsid w:val="00A4501F"/>
    <w:rsid w:val="00A45D96"/>
    <w:rsid w:val="00A46293"/>
    <w:rsid w:val="00A46485"/>
    <w:rsid w:val="00A474DE"/>
    <w:rsid w:val="00A504C2"/>
    <w:rsid w:val="00A51419"/>
    <w:rsid w:val="00A5154A"/>
    <w:rsid w:val="00A5155F"/>
    <w:rsid w:val="00A51A98"/>
    <w:rsid w:val="00A52906"/>
    <w:rsid w:val="00A57447"/>
    <w:rsid w:val="00A574F2"/>
    <w:rsid w:val="00A604E9"/>
    <w:rsid w:val="00A60921"/>
    <w:rsid w:val="00A60A22"/>
    <w:rsid w:val="00A6124D"/>
    <w:rsid w:val="00A61E6C"/>
    <w:rsid w:val="00A61FFE"/>
    <w:rsid w:val="00A6201E"/>
    <w:rsid w:val="00A6205A"/>
    <w:rsid w:val="00A6222A"/>
    <w:rsid w:val="00A63B31"/>
    <w:rsid w:val="00A63D02"/>
    <w:rsid w:val="00A64BE5"/>
    <w:rsid w:val="00A66D37"/>
    <w:rsid w:val="00A66D51"/>
    <w:rsid w:val="00A67103"/>
    <w:rsid w:val="00A709A2"/>
    <w:rsid w:val="00A7125F"/>
    <w:rsid w:val="00A71D17"/>
    <w:rsid w:val="00A72CD1"/>
    <w:rsid w:val="00A73016"/>
    <w:rsid w:val="00A7343F"/>
    <w:rsid w:val="00A7398A"/>
    <w:rsid w:val="00A73BAC"/>
    <w:rsid w:val="00A74793"/>
    <w:rsid w:val="00A74FD3"/>
    <w:rsid w:val="00A754FC"/>
    <w:rsid w:val="00A7608A"/>
    <w:rsid w:val="00A76240"/>
    <w:rsid w:val="00A76AF3"/>
    <w:rsid w:val="00A7710A"/>
    <w:rsid w:val="00A775D5"/>
    <w:rsid w:val="00A8040D"/>
    <w:rsid w:val="00A805D8"/>
    <w:rsid w:val="00A82609"/>
    <w:rsid w:val="00A82A20"/>
    <w:rsid w:val="00A8318D"/>
    <w:rsid w:val="00A83A44"/>
    <w:rsid w:val="00A8473B"/>
    <w:rsid w:val="00A84DEF"/>
    <w:rsid w:val="00A853DF"/>
    <w:rsid w:val="00A8616C"/>
    <w:rsid w:val="00A86826"/>
    <w:rsid w:val="00A879CB"/>
    <w:rsid w:val="00A87B16"/>
    <w:rsid w:val="00A90334"/>
    <w:rsid w:val="00A90676"/>
    <w:rsid w:val="00A90FB3"/>
    <w:rsid w:val="00A920D2"/>
    <w:rsid w:val="00A923D2"/>
    <w:rsid w:val="00A92C41"/>
    <w:rsid w:val="00A94086"/>
    <w:rsid w:val="00A9409F"/>
    <w:rsid w:val="00A9411C"/>
    <w:rsid w:val="00A96227"/>
    <w:rsid w:val="00A96E57"/>
    <w:rsid w:val="00A972C5"/>
    <w:rsid w:val="00AA0BD5"/>
    <w:rsid w:val="00AA2053"/>
    <w:rsid w:val="00AA21BC"/>
    <w:rsid w:val="00AA2726"/>
    <w:rsid w:val="00AA27D2"/>
    <w:rsid w:val="00AA28DE"/>
    <w:rsid w:val="00AA320B"/>
    <w:rsid w:val="00AA378B"/>
    <w:rsid w:val="00AA3E6D"/>
    <w:rsid w:val="00AA3EBC"/>
    <w:rsid w:val="00AA4460"/>
    <w:rsid w:val="00AA48BB"/>
    <w:rsid w:val="00AA51BA"/>
    <w:rsid w:val="00AA5769"/>
    <w:rsid w:val="00AA63E8"/>
    <w:rsid w:val="00AA6B8A"/>
    <w:rsid w:val="00AA772B"/>
    <w:rsid w:val="00AB027D"/>
    <w:rsid w:val="00AB0432"/>
    <w:rsid w:val="00AB0A26"/>
    <w:rsid w:val="00AB11D6"/>
    <w:rsid w:val="00AB1D85"/>
    <w:rsid w:val="00AB1EBC"/>
    <w:rsid w:val="00AB2B4B"/>
    <w:rsid w:val="00AB2B69"/>
    <w:rsid w:val="00AB2C48"/>
    <w:rsid w:val="00AB2F17"/>
    <w:rsid w:val="00AB30F1"/>
    <w:rsid w:val="00AB3963"/>
    <w:rsid w:val="00AB441F"/>
    <w:rsid w:val="00AB487F"/>
    <w:rsid w:val="00AB4E76"/>
    <w:rsid w:val="00AB534D"/>
    <w:rsid w:val="00AB7DC1"/>
    <w:rsid w:val="00AC0029"/>
    <w:rsid w:val="00AC06A1"/>
    <w:rsid w:val="00AC0DDD"/>
    <w:rsid w:val="00AC1A4C"/>
    <w:rsid w:val="00AC20C3"/>
    <w:rsid w:val="00AC268C"/>
    <w:rsid w:val="00AC2713"/>
    <w:rsid w:val="00AC2BC3"/>
    <w:rsid w:val="00AC355D"/>
    <w:rsid w:val="00AC369E"/>
    <w:rsid w:val="00AC442C"/>
    <w:rsid w:val="00AC45A5"/>
    <w:rsid w:val="00AC46AE"/>
    <w:rsid w:val="00AC5188"/>
    <w:rsid w:val="00AC546A"/>
    <w:rsid w:val="00AC59EF"/>
    <w:rsid w:val="00AC65FC"/>
    <w:rsid w:val="00AC6CA1"/>
    <w:rsid w:val="00AC76F4"/>
    <w:rsid w:val="00AD041A"/>
    <w:rsid w:val="00AD0A95"/>
    <w:rsid w:val="00AD0BB5"/>
    <w:rsid w:val="00AD117B"/>
    <w:rsid w:val="00AD1DB0"/>
    <w:rsid w:val="00AD2395"/>
    <w:rsid w:val="00AD2E47"/>
    <w:rsid w:val="00AD335A"/>
    <w:rsid w:val="00AD505C"/>
    <w:rsid w:val="00AD5A8D"/>
    <w:rsid w:val="00AD744E"/>
    <w:rsid w:val="00AD75F4"/>
    <w:rsid w:val="00AD7C90"/>
    <w:rsid w:val="00AE007F"/>
    <w:rsid w:val="00AE0537"/>
    <w:rsid w:val="00AE11F2"/>
    <w:rsid w:val="00AE1759"/>
    <w:rsid w:val="00AE1F09"/>
    <w:rsid w:val="00AE1F20"/>
    <w:rsid w:val="00AE20DC"/>
    <w:rsid w:val="00AE28E4"/>
    <w:rsid w:val="00AE3337"/>
    <w:rsid w:val="00AE3EC8"/>
    <w:rsid w:val="00AE48F6"/>
    <w:rsid w:val="00AE4A7A"/>
    <w:rsid w:val="00AE55E3"/>
    <w:rsid w:val="00AE56B4"/>
    <w:rsid w:val="00AE5E7E"/>
    <w:rsid w:val="00AE6135"/>
    <w:rsid w:val="00AE63F0"/>
    <w:rsid w:val="00AE641A"/>
    <w:rsid w:val="00AE7CF9"/>
    <w:rsid w:val="00AF2711"/>
    <w:rsid w:val="00AF2834"/>
    <w:rsid w:val="00AF3863"/>
    <w:rsid w:val="00AF4DAE"/>
    <w:rsid w:val="00AF5EE2"/>
    <w:rsid w:val="00AF6260"/>
    <w:rsid w:val="00AF78CF"/>
    <w:rsid w:val="00B01D0E"/>
    <w:rsid w:val="00B01E5E"/>
    <w:rsid w:val="00B0234D"/>
    <w:rsid w:val="00B0576E"/>
    <w:rsid w:val="00B05919"/>
    <w:rsid w:val="00B05B7F"/>
    <w:rsid w:val="00B074F4"/>
    <w:rsid w:val="00B07767"/>
    <w:rsid w:val="00B07DEF"/>
    <w:rsid w:val="00B12DAF"/>
    <w:rsid w:val="00B13D54"/>
    <w:rsid w:val="00B14533"/>
    <w:rsid w:val="00B14E10"/>
    <w:rsid w:val="00B15E59"/>
    <w:rsid w:val="00B166B5"/>
    <w:rsid w:val="00B16DC7"/>
    <w:rsid w:val="00B171C8"/>
    <w:rsid w:val="00B20136"/>
    <w:rsid w:val="00B2023C"/>
    <w:rsid w:val="00B202CD"/>
    <w:rsid w:val="00B2067D"/>
    <w:rsid w:val="00B21695"/>
    <w:rsid w:val="00B22038"/>
    <w:rsid w:val="00B220DC"/>
    <w:rsid w:val="00B22903"/>
    <w:rsid w:val="00B22A17"/>
    <w:rsid w:val="00B22F6E"/>
    <w:rsid w:val="00B23797"/>
    <w:rsid w:val="00B23974"/>
    <w:rsid w:val="00B23E94"/>
    <w:rsid w:val="00B25C30"/>
    <w:rsid w:val="00B25EA1"/>
    <w:rsid w:val="00B26453"/>
    <w:rsid w:val="00B2652B"/>
    <w:rsid w:val="00B26702"/>
    <w:rsid w:val="00B273E8"/>
    <w:rsid w:val="00B27657"/>
    <w:rsid w:val="00B308D6"/>
    <w:rsid w:val="00B309B1"/>
    <w:rsid w:val="00B30DA7"/>
    <w:rsid w:val="00B313C0"/>
    <w:rsid w:val="00B31C9C"/>
    <w:rsid w:val="00B324B8"/>
    <w:rsid w:val="00B332B2"/>
    <w:rsid w:val="00B33EDA"/>
    <w:rsid w:val="00B343A1"/>
    <w:rsid w:val="00B344EA"/>
    <w:rsid w:val="00B35164"/>
    <w:rsid w:val="00B353D7"/>
    <w:rsid w:val="00B361CE"/>
    <w:rsid w:val="00B36B6E"/>
    <w:rsid w:val="00B36BAF"/>
    <w:rsid w:val="00B37131"/>
    <w:rsid w:val="00B375E9"/>
    <w:rsid w:val="00B37854"/>
    <w:rsid w:val="00B37E92"/>
    <w:rsid w:val="00B40571"/>
    <w:rsid w:val="00B4106A"/>
    <w:rsid w:val="00B41175"/>
    <w:rsid w:val="00B4246C"/>
    <w:rsid w:val="00B42E41"/>
    <w:rsid w:val="00B43147"/>
    <w:rsid w:val="00B43B83"/>
    <w:rsid w:val="00B43EF4"/>
    <w:rsid w:val="00B447D6"/>
    <w:rsid w:val="00B4572A"/>
    <w:rsid w:val="00B459E4"/>
    <w:rsid w:val="00B4635A"/>
    <w:rsid w:val="00B5126D"/>
    <w:rsid w:val="00B51B4D"/>
    <w:rsid w:val="00B51FC3"/>
    <w:rsid w:val="00B5283F"/>
    <w:rsid w:val="00B52950"/>
    <w:rsid w:val="00B52CE8"/>
    <w:rsid w:val="00B52F8C"/>
    <w:rsid w:val="00B5310E"/>
    <w:rsid w:val="00B539A8"/>
    <w:rsid w:val="00B549FD"/>
    <w:rsid w:val="00B54C6A"/>
    <w:rsid w:val="00B54CBD"/>
    <w:rsid w:val="00B54F11"/>
    <w:rsid w:val="00B558E6"/>
    <w:rsid w:val="00B561F2"/>
    <w:rsid w:val="00B57E4B"/>
    <w:rsid w:val="00B60852"/>
    <w:rsid w:val="00B60E33"/>
    <w:rsid w:val="00B61069"/>
    <w:rsid w:val="00B62C69"/>
    <w:rsid w:val="00B631D7"/>
    <w:rsid w:val="00B6328B"/>
    <w:rsid w:val="00B63685"/>
    <w:rsid w:val="00B63A29"/>
    <w:rsid w:val="00B6477B"/>
    <w:rsid w:val="00B655E3"/>
    <w:rsid w:val="00B6659D"/>
    <w:rsid w:val="00B66BE1"/>
    <w:rsid w:val="00B67BAE"/>
    <w:rsid w:val="00B67CCE"/>
    <w:rsid w:val="00B701FA"/>
    <w:rsid w:val="00B7151E"/>
    <w:rsid w:val="00B723F9"/>
    <w:rsid w:val="00B72A82"/>
    <w:rsid w:val="00B72EBF"/>
    <w:rsid w:val="00B73A5D"/>
    <w:rsid w:val="00B73DF9"/>
    <w:rsid w:val="00B73E53"/>
    <w:rsid w:val="00B74CBA"/>
    <w:rsid w:val="00B75190"/>
    <w:rsid w:val="00B752FA"/>
    <w:rsid w:val="00B7579A"/>
    <w:rsid w:val="00B758FC"/>
    <w:rsid w:val="00B76C10"/>
    <w:rsid w:val="00B77913"/>
    <w:rsid w:val="00B80006"/>
    <w:rsid w:val="00B817EA"/>
    <w:rsid w:val="00B828A7"/>
    <w:rsid w:val="00B829D0"/>
    <w:rsid w:val="00B82D33"/>
    <w:rsid w:val="00B82DB4"/>
    <w:rsid w:val="00B8337C"/>
    <w:rsid w:val="00B8433D"/>
    <w:rsid w:val="00B8452E"/>
    <w:rsid w:val="00B84C13"/>
    <w:rsid w:val="00B850CE"/>
    <w:rsid w:val="00B85116"/>
    <w:rsid w:val="00B85D1E"/>
    <w:rsid w:val="00B86189"/>
    <w:rsid w:val="00B87B21"/>
    <w:rsid w:val="00B87E32"/>
    <w:rsid w:val="00B90365"/>
    <w:rsid w:val="00B91425"/>
    <w:rsid w:val="00B91998"/>
    <w:rsid w:val="00B9443C"/>
    <w:rsid w:val="00B94521"/>
    <w:rsid w:val="00B95492"/>
    <w:rsid w:val="00B95FE6"/>
    <w:rsid w:val="00B9696C"/>
    <w:rsid w:val="00B96B7D"/>
    <w:rsid w:val="00B971D0"/>
    <w:rsid w:val="00B97BD2"/>
    <w:rsid w:val="00B97CB0"/>
    <w:rsid w:val="00B97CDA"/>
    <w:rsid w:val="00B97E9C"/>
    <w:rsid w:val="00BA0497"/>
    <w:rsid w:val="00BA06E1"/>
    <w:rsid w:val="00BA0B01"/>
    <w:rsid w:val="00BA20CE"/>
    <w:rsid w:val="00BA2142"/>
    <w:rsid w:val="00BA289C"/>
    <w:rsid w:val="00BA369A"/>
    <w:rsid w:val="00BA3BAF"/>
    <w:rsid w:val="00BA3C49"/>
    <w:rsid w:val="00BA444A"/>
    <w:rsid w:val="00BA44CE"/>
    <w:rsid w:val="00BA46BD"/>
    <w:rsid w:val="00BA5434"/>
    <w:rsid w:val="00BA5ADB"/>
    <w:rsid w:val="00BA690F"/>
    <w:rsid w:val="00BB00AB"/>
    <w:rsid w:val="00BB1443"/>
    <w:rsid w:val="00BB1871"/>
    <w:rsid w:val="00BB31F8"/>
    <w:rsid w:val="00BB34D0"/>
    <w:rsid w:val="00BB3F12"/>
    <w:rsid w:val="00BB5B26"/>
    <w:rsid w:val="00BB6B4C"/>
    <w:rsid w:val="00BB6C71"/>
    <w:rsid w:val="00BB6CC5"/>
    <w:rsid w:val="00BB7C71"/>
    <w:rsid w:val="00BC20D6"/>
    <w:rsid w:val="00BC3C8B"/>
    <w:rsid w:val="00BC4B5C"/>
    <w:rsid w:val="00BC4F2D"/>
    <w:rsid w:val="00BC5024"/>
    <w:rsid w:val="00BC56F0"/>
    <w:rsid w:val="00BC699F"/>
    <w:rsid w:val="00BC6B99"/>
    <w:rsid w:val="00BC7616"/>
    <w:rsid w:val="00BC76AF"/>
    <w:rsid w:val="00BD0051"/>
    <w:rsid w:val="00BD12D3"/>
    <w:rsid w:val="00BD2ECE"/>
    <w:rsid w:val="00BD3606"/>
    <w:rsid w:val="00BD3E73"/>
    <w:rsid w:val="00BD5BA6"/>
    <w:rsid w:val="00BD5E80"/>
    <w:rsid w:val="00BD5EBB"/>
    <w:rsid w:val="00BD6038"/>
    <w:rsid w:val="00BD6DDB"/>
    <w:rsid w:val="00BE0582"/>
    <w:rsid w:val="00BE0E77"/>
    <w:rsid w:val="00BE11AF"/>
    <w:rsid w:val="00BE1607"/>
    <w:rsid w:val="00BE1749"/>
    <w:rsid w:val="00BE18EC"/>
    <w:rsid w:val="00BE2965"/>
    <w:rsid w:val="00BE312A"/>
    <w:rsid w:val="00BE4888"/>
    <w:rsid w:val="00BE48A9"/>
    <w:rsid w:val="00BE4DDE"/>
    <w:rsid w:val="00BE55D0"/>
    <w:rsid w:val="00BE5B30"/>
    <w:rsid w:val="00BE6057"/>
    <w:rsid w:val="00BE65F5"/>
    <w:rsid w:val="00BE7FDA"/>
    <w:rsid w:val="00BF0440"/>
    <w:rsid w:val="00BF068C"/>
    <w:rsid w:val="00BF0B00"/>
    <w:rsid w:val="00BF16DB"/>
    <w:rsid w:val="00BF1B9C"/>
    <w:rsid w:val="00BF3AFA"/>
    <w:rsid w:val="00BF440D"/>
    <w:rsid w:val="00BF459E"/>
    <w:rsid w:val="00BF4C36"/>
    <w:rsid w:val="00BF4E02"/>
    <w:rsid w:val="00BF5AFF"/>
    <w:rsid w:val="00BF61EC"/>
    <w:rsid w:val="00BF65EF"/>
    <w:rsid w:val="00BF717A"/>
    <w:rsid w:val="00BF75C0"/>
    <w:rsid w:val="00BF7F12"/>
    <w:rsid w:val="00C0072C"/>
    <w:rsid w:val="00C00E1B"/>
    <w:rsid w:val="00C01CCD"/>
    <w:rsid w:val="00C03906"/>
    <w:rsid w:val="00C039AC"/>
    <w:rsid w:val="00C039F6"/>
    <w:rsid w:val="00C047CF"/>
    <w:rsid w:val="00C05EC0"/>
    <w:rsid w:val="00C06C48"/>
    <w:rsid w:val="00C070A0"/>
    <w:rsid w:val="00C073EA"/>
    <w:rsid w:val="00C075D6"/>
    <w:rsid w:val="00C07BCC"/>
    <w:rsid w:val="00C07C55"/>
    <w:rsid w:val="00C07EC3"/>
    <w:rsid w:val="00C103DB"/>
    <w:rsid w:val="00C11643"/>
    <w:rsid w:val="00C11DA1"/>
    <w:rsid w:val="00C12DB8"/>
    <w:rsid w:val="00C15C51"/>
    <w:rsid w:val="00C16138"/>
    <w:rsid w:val="00C16187"/>
    <w:rsid w:val="00C1694F"/>
    <w:rsid w:val="00C169CE"/>
    <w:rsid w:val="00C16AC8"/>
    <w:rsid w:val="00C21782"/>
    <w:rsid w:val="00C21D24"/>
    <w:rsid w:val="00C21FA6"/>
    <w:rsid w:val="00C27FB2"/>
    <w:rsid w:val="00C30BBB"/>
    <w:rsid w:val="00C31424"/>
    <w:rsid w:val="00C31736"/>
    <w:rsid w:val="00C3180F"/>
    <w:rsid w:val="00C3368B"/>
    <w:rsid w:val="00C35196"/>
    <w:rsid w:val="00C351D9"/>
    <w:rsid w:val="00C35DDC"/>
    <w:rsid w:val="00C36784"/>
    <w:rsid w:val="00C372F8"/>
    <w:rsid w:val="00C37D3D"/>
    <w:rsid w:val="00C37E62"/>
    <w:rsid w:val="00C40E56"/>
    <w:rsid w:val="00C40F37"/>
    <w:rsid w:val="00C41E23"/>
    <w:rsid w:val="00C42404"/>
    <w:rsid w:val="00C447CD"/>
    <w:rsid w:val="00C45567"/>
    <w:rsid w:val="00C45572"/>
    <w:rsid w:val="00C457FE"/>
    <w:rsid w:val="00C45A6B"/>
    <w:rsid w:val="00C45CB7"/>
    <w:rsid w:val="00C467B7"/>
    <w:rsid w:val="00C46DB8"/>
    <w:rsid w:val="00C474D3"/>
    <w:rsid w:val="00C5031C"/>
    <w:rsid w:val="00C50B29"/>
    <w:rsid w:val="00C51099"/>
    <w:rsid w:val="00C51411"/>
    <w:rsid w:val="00C54038"/>
    <w:rsid w:val="00C54D14"/>
    <w:rsid w:val="00C55A93"/>
    <w:rsid w:val="00C55F80"/>
    <w:rsid w:val="00C57375"/>
    <w:rsid w:val="00C575DD"/>
    <w:rsid w:val="00C6043A"/>
    <w:rsid w:val="00C609DD"/>
    <w:rsid w:val="00C60A5E"/>
    <w:rsid w:val="00C60BA7"/>
    <w:rsid w:val="00C60BF7"/>
    <w:rsid w:val="00C61823"/>
    <w:rsid w:val="00C6258B"/>
    <w:rsid w:val="00C62DAC"/>
    <w:rsid w:val="00C62FBF"/>
    <w:rsid w:val="00C63838"/>
    <w:rsid w:val="00C654ED"/>
    <w:rsid w:val="00C65673"/>
    <w:rsid w:val="00C67983"/>
    <w:rsid w:val="00C67FF9"/>
    <w:rsid w:val="00C70D1D"/>
    <w:rsid w:val="00C719A4"/>
    <w:rsid w:val="00C728E9"/>
    <w:rsid w:val="00C72A5E"/>
    <w:rsid w:val="00C73C81"/>
    <w:rsid w:val="00C75001"/>
    <w:rsid w:val="00C752D8"/>
    <w:rsid w:val="00C75F11"/>
    <w:rsid w:val="00C766DD"/>
    <w:rsid w:val="00C767B3"/>
    <w:rsid w:val="00C7738A"/>
    <w:rsid w:val="00C77A07"/>
    <w:rsid w:val="00C77E33"/>
    <w:rsid w:val="00C80F74"/>
    <w:rsid w:val="00C811AD"/>
    <w:rsid w:val="00C82CE1"/>
    <w:rsid w:val="00C843A0"/>
    <w:rsid w:val="00C84695"/>
    <w:rsid w:val="00C8532D"/>
    <w:rsid w:val="00C8566A"/>
    <w:rsid w:val="00C85FAD"/>
    <w:rsid w:val="00C86C30"/>
    <w:rsid w:val="00C9012E"/>
    <w:rsid w:val="00C9022A"/>
    <w:rsid w:val="00C90498"/>
    <w:rsid w:val="00C916B9"/>
    <w:rsid w:val="00C91B0B"/>
    <w:rsid w:val="00C91F8C"/>
    <w:rsid w:val="00C92AA6"/>
    <w:rsid w:val="00C9346B"/>
    <w:rsid w:val="00C934A5"/>
    <w:rsid w:val="00C93E7F"/>
    <w:rsid w:val="00C9453D"/>
    <w:rsid w:val="00C94675"/>
    <w:rsid w:val="00C94C5B"/>
    <w:rsid w:val="00C94E27"/>
    <w:rsid w:val="00C9512B"/>
    <w:rsid w:val="00C971E1"/>
    <w:rsid w:val="00C973FB"/>
    <w:rsid w:val="00C97A56"/>
    <w:rsid w:val="00CA0619"/>
    <w:rsid w:val="00CA08FB"/>
    <w:rsid w:val="00CA0FA6"/>
    <w:rsid w:val="00CA1F0B"/>
    <w:rsid w:val="00CA3176"/>
    <w:rsid w:val="00CA383E"/>
    <w:rsid w:val="00CA4BB8"/>
    <w:rsid w:val="00CA4EB4"/>
    <w:rsid w:val="00CA538C"/>
    <w:rsid w:val="00CA55F9"/>
    <w:rsid w:val="00CA74A4"/>
    <w:rsid w:val="00CA755F"/>
    <w:rsid w:val="00CA7D60"/>
    <w:rsid w:val="00CB081F"/>
    <w:rsid w:val="00CB1F88"/>
    <w:rsid w:val="00CB213B"/>
    <w:rsid w:val="00CB290D"/>
    <w:rsid w:val="00CB296D"/>
    <w:rsid w:val="00CB2C5A"/>
    <w:rsid w:val="00CB2E46"/>
    <w:rsid w:val="00CB305B"/>
    <w:rsid w:val="00CB3161"/>
    <w:rsid w:val="00CB4578"/>
    <w:rsid w:val="00CB5719"/>
    <w:rsid w:val="00CB5DE0"/>
    <w:rsid w:val="00CB61E6"/>
    <w:rsid w:val="00CB6E88"/>
    <w:rsid w:val="00CC0244"/>
    <w:rsid w:val="00CC05CD"/>
    <w:rsid w:val="00CC0E99"/>
    <w:rsid w:val="00CC25A5"/>
    <w:rsid w:val="00CC2926"/>
    <w:rsid w:val="00CC2994"/>
    <w:rsid w:val="00CC2DAF"/>
    <w:rsid w:val="00CC3208"/>
    <w:rsid w:val="00CC38FD"/>
    <w:rsid w:val="00CC461A"/>
    <w:rsid w:val="00CC5A6F"/>
    <w:rsid w:val="00CC66D1"/>
    <w:rsid w:val="00CC6DD7"/>
    <w:rsid w:val="00CC76F1"/>
    <w:rsid w:val="00CC7AAE"/>
    <w:rsid w:val="00CD0A18"/>
    <w:rsid w:val="00CD339C"/>
    <w:rsid w:val="00CD38B6"/>
    <w:rsid w:val="00CD45D7"/>
    <w:rsid w:val="00CD51B8"/>
    <w:rsid w:val="00CD5EEC"/>
    <w:rsid w:val="00CD6F8D"/>
    <w:rsid w:val="00CD7481"/>
    <w:rsid w:val="00CE0D31"/>
    <w:rsid w:val="00CE0E8E"/>
    <w:rsid w:val="00CE0F5B"/>
    <w:rsid w:val="00CE187A"/>
    <w:rsid w:val="00CE1992"/>
    <w:rsid w:val="00CE19D5"/>
    <w:rsid w:val="00CE26C2"/>
    <w:rsid w:val="00CE2975"/>
    <w:rsid w:val="00CE31A0"/>
    <w:rsid w:val="00CE4875"/>
    <w:rsid w:val="00CE48CC"/>
    <w:rsid w:val="00CE62D9"/>
    <w:rsid w:val="00CE6AA4"/>
    <w:rsid w:val="00CE6AAA"/>
    <w:rsid w:val="00CE6B37"/>
    <w:rsid w:val="00CF100E"/>
    <w:rsid w:val="00CF1432"/>
    <w:rsid w:val="00CF14BF"/>
    <w:rsid w:val="00CF1877"/>
    <w:rsid w:val="00CF19FB"/>
    <w:rsid w:val="00CF206E"/>
    <w:rsid w:val="00CF2253"/>
    <w:rsid w:val="00CF2A3F"/>
    <w:rsid w:val="00CF3234"/>
    <w:rsid w:val="00CF32BA"/>
    <w:rsid w:val="00CF3E3A"/>
    <w:rsid w:val="00CF495D"/>
    <w:rsid w:val="00CF4FDF"/>
    <w:rsid w:val="00CF542C"/>
    <w:rsid w:val="00CF6102"/>
    <w:rsid w:val="00CF6995"/>
    <w:rsid w:val="00CF6F3B"/>
    <w:rsid w:val="00D00CC7"/>
    <w:rsid w:val="00D00ED1"/>
    <w:rsid w:val="00D016BF"/>
    <w:rsid w:val="00D01D02"/>
    <w:rsid w:val="00D022B7"/>
    <w:rsid w:val="00D02C10"/>
    <w:rsid w:val="00D03743"/>
    <w:rsid w:val="00D0429C"/>
    <w:rsid w:val="00D049D8"/>
    <w:rsid w:val="00D05125"/>
    <w:rsid w:val="00D07E6C"/>
    <w:rsid w:val="00D11562"/>
    <w:rsid w:val="00D117FF"/>
    <w:rsid w:val="00D11F3D"/>
    <w:rsid w:val="00D1236C"/>
    <w:rsid w:val="00D12D16"/>
    <w:rsid w:val="00D12EDE"/>
    <w:rsid w:val="00D13424"/>
    <w:rsid w:val="00D1398C"/>
    <w:rsid w:val="00D15D22"/>
    <w:rsid w:val="00D15F17"/>
    <w:rsid w:val="00D1608F"/>
    <w:rsid w:val="00D1654D"/>
    <w:rsid w:val="00D16668"/>
    <w:rsid w:val="00D16D48"/>
    <w:rsid w:val="00D16F30"/>
    <w:rsid w:val="00D17180"/>
    <w:rsid w:val="00D172DF"/>
    <w:rsid w:val="00D173BB"/>
    <w:rsid w:val="00D1749F"/>
    <w:rsid w:val="00D178AA"/>
    <w:rsid w:val="00D22295"/>
    <w:rsid w:val="00D2317F"/>
    <w:rsid w:val="00D23E18"/>
    <w:rsid w:val="00D245E4"/>
    <w:rsid w:val="00D24BB3"/>
    <w:rsid w:val="00D24FB4"/>
    <w:rsid w:val="00D25A81"/>
    <w:rsid w:val="00D25F54"/>
    <w:rsid w:val="00D2682B"/>
    <w:rsid w:val="00D272C1"/>
    <w:rsid w:val="00D274B3"/>
    <w:rsid w:val="00D30DDA"/>
    <w:rsid w:val="00D3115F"/>
    <w:rsid w:val="00D32973"/>
    <w:rsid w:val="00D32EBA"/>
    <w:rsid w:val="00D3326C"/>
    <w:rsid w:val="00D3328C"/>
    <w:rsid w:val="00D345EC"/>
    <w:rsid w:val="00D349C3"/>
    <w:rsid w:val="00D351D0"/>
    <w:rsid w:val="00D37A5C"/>
    <w:rsid w:val="00D37CB8"/>
    <w:rsid w:val="00D40F5C"/>
    <w:rsid w:val="00D4134D"/>
    <w:rsid w:val="00D41DEB"/>
    <w:rsid w:val="00D42029"/>
    <w:rsid w:val="00D428F2"/>
    <w:rsid w:val="00D436FC"/>
    <w:rsid w:val="00D46287"/>
    <w:rsid w:val="00D47108"/>
    <w:rsid w:val="00D47A7B"/>
    <w:rsid w:val="00D47D08"/>
    <w:rsid w:val="00D50A5E"/>
    <w:rsid w:val="00D512A5"/>
    <w:rsid w:val="00D51532"/>
    <w:rsid w:val="00D51C28"/>
    <w:rsid w:val="00D52757"/>
    <w:rsid w:val="00D537D5"/>
    <w:rsid w:val="00D558EE"/>
    <w:rsid w:val="00D56174"/>
    <w:rsid w:val="00D572B2"/>
    <w:rsid w:val="00D576E2"/>
    <w:rsid w:val="00D604D1"/>
    <w:rsid w:val="00D613A4"/>
    <w:rsid w:val="00D61C6B"/>
    <w:rsid w:val="00D61E10"/>
    <w:rsid w:val="00D6302B"/>
    <w:rsid w:val="00D63149"/>
    <w:rsid w:val="00D63FA7"/>
    <w:rsid w:val="00D64683"/>
    <w:rsid w:val="00D64B19"/>
    <w:rsid w:val="00D66269"/>
    <w:rsid w:val="00D6688F"/>
    <w:rsid w:val="00D668DC"/>
    <w:rsid w:val="00D67F63"/>
    <w:rsid w:val="00D70361"/>
    <w:rsid w:val="00D7071F"/>
    <w:rsid w:val="00D711BA"/>
    <w:rsid w:val="00D71980"/>
    <w:rsid w:val="00D71FB2"/>
    <w:rsid w:val="00D71FF5"/>
    <w:rsid w:val="00D72252"/>
    <w:rsid w:val="00D72E9D"/>
    <w:rsid w:val="00D730B1"/>
    <w:rsid w:val="00D735B3"/>
    <w:rsid w:val="00D73627"/>
    <w:rsid w:val="00D742BE"/>
    <w:rsid w:val="00D74C7F"/>
    <w:rsid w:val="00D74CAE"/>
    <w:rsid w:val="00D753E6"/>
    <w:rsid w:val="00D76246"/>
    <w:rsid w:val="00D7662A"/>
    <w:rsid w:val="00D76D08"/>
    <w:rsid w:val="00D80F97"/>
    <w:rsid w:val="00D814F6"/>
    <w:rsid w:val="00D81E0A"/>
    <w:rsid w:val="00D82384"/>
    <w:rsid w:val="00D84EDD"/>
    <w:rsid w:val="00D84F78"/>
    <w:rsid w:val="00D853E9"/>
    <w:rsid w:val="00D858B4"/>
    <w:rsid w:val="00D861E9"/>
    <w:rsid w:val="00D871C7"/>
    <w:rsid w:val="00D87951"/>
    <w:rsid w:val="00D90429"/>
    <w:rsid w:val="00D90722"/>
    <w:rsid w:val="00D912C6"/>
    <w:rsid w:val="00D92384"/>
    <w:rsid w:val="00D93950"/>
    <w:rsid w:val="00D94238"/>
    <w:rsid w:val="00D95714"/>
    <w:rsid w:val="00D965D4"/>
    <w:rsid w:val="00D97B99"/>
    <w:rsid w:val="00D97EEB"/>
    <w:rsid w:val="00DA20F0"/>
    <w:rsid w:val="00DA407A"/>
    <w:rsid w:val="00DA4E0B"/>
    <w:rsid w:val="00DA75BD"/>
    <w:rsid w:val="00DA7D1C"/>
    <w:rsid w:val="00DA7FD4"/>
    <w:rsid w:val="00DB0493"/>
    <w:rsid w:val="00DB132F"/>
    <w:rsid w:val="00DB1495"/>
    <w:rsid w:val="00DB16B2"/>
    <w:rsid w:val="00DB1BF2"/>
    <w:rsid w:val="00DB1BF5"/>
    <w:rsid w:val="00DB1C0F"/>
    <w:rsid w:val="00DB21DD"/>
    <w:rsid w:val="00DB2238"/>
    <w:rsid w:val="00DB29B0"/>
    <w:rsid w:val="00DB2DFA"/>
    <w:rsid w:val="00DB3551"/>
    <w:rsid w:val="00DB593D"/>
    <w:rsid w:val="00DB6420"/>
    <w:rsid w:val="00DB7161"/>
    <w:rsid w:val="00DB7205"/>
    <w:rsid w:val="00DB74DB"/>
    <w:rsid w:val="00DC06A4"/>
    <w:rsid w:val="00DC0912"/>
    <w:rsid w:val="00DC0F5E"/>
    <w:rsid w:val="00DC10F5"/>
    <w:rsid w:val="00DC14E9"/>
    <w:rsid w:val="00DC163A"/>
    <w:rsid w:val="00DC1732"/>
    <w:rsid w:val="00DC2615"/>
    <w:rsid w:val="00DC261A"/>
    <w:rsid w:val="00DC408B"/>
    <w:rsid w:val="00DC4597"/>
    <w:rsid w:val="00DC4F3D"/>
    <w:rsid w:val="00DC75B5"/>
    <w:rsid w:val="00DD00A8"/>
    <w:rsid w:val="00DD01B0"/>
    <w:rsid w:val="00DD05A1"/>
    <w:rsid w:val="00DD09AC"/>
    <w:rsid w:val="00DD09B0"/>
    <w:rsid w:val="00DD1576"/>
    <w:rsid w:val="00DD16AA"/>
    <w:rsid w:val="00DD2564"/>
    <w:rsid w:val="00DD2CB3"/>
    <w:rsid w:val="00DD2DFF"/>
    <w:rsid w:val="00DD2F73"/>
    <w:rsid w:val="00DD4C88"/>
    <w:rsid w:val="00DD5B4D"/>
    <w:rsid w:val="00DD5CDE"/>
    <w:rsid w:val="00DD629F"/>
    <w:rsid w:val="00DD6E94"/>
    <w:rsid w:val="00DD7310"/>
    <w:rsid w:val="00DE01DE"/>
    <w:rsid w:val="00DE0B6F"/>
    <w:rsid w:val="00DE22DE"/>
    <w:rsid w:val="00DE3476"/>
    <w:rsid w:val="00DE3599"/>
    <w:rsid w:val="00DE3AD3"/>
    <w:rsid w:val="00DE3C4A"/>
    <w:rsid w:val="00DE46DC"/>
    <w:rsid w:val="00DE4AED"/>
    <w:rsid w:val="00DE66D5"/>
    <w:rsid w:val="00DE6803"/>
    <w:rsid w:val="00DE6BC3"/>
    <w:rsid w:val="00DE71B8"/>
    <w:rsid w:val="00DF056B"/>
    <w:rsid w:val="00DF2841"/>
    <w:rsid w:val="00DF5883"/>
    <w:rsid w:val="00DF5D6E"/>
    <w:rsid w:val="00DF60E3"/>
    <w:rsid w:val="00DF6B5A"/>
    <w:rsid w:val="00E0019D"/>
    <w:rsid w:val="00E00FD9"/>
    <w:rsid w:val="00E01D55"/>
    <w:rsid w:val="00E0226E"/>
    <w:rsid w:val="00E02696"/>
    <w:rsid w:val="00E034D3"/>
    <w:rsid w:val="00E050A0"/>
    <w:rsid w:val="00E056E6"/>
    <w:rsid w:val="00E065D9"/>
    <w:rsid w:val="00E0723F"/>
    <w:rsid w:val="00E10380"/>
    <w:rsid w:val="00E103CC"/>
    <w:rsid w:val="00E10845"/>
    <w:rsid w:val="00E10D98"/>
    <w:rsid w:val="00E11732"/>
    <w:rsid w:val="00E11BE5"/>
    <w:rsid w:val="00E11F64"/>
    <w:rsid w:val="00E131FE"/>
    <w:rsid w:val="00E13422"/>
    <w:rsid w:val="00E140B8"/>
    <w:rsid w:val="00E1450D"/>
    <w:rsid w:val="00E147FA"/>
    <w:rsid w:val="00E148E3"/>
    <w:rsid w:val="00E14CD2"/>
    <w:rsid w:val="00E150E4"/>
    <w:rsid w:val="00E15C87"/>
    <w:rsid w:val="00E15E01"/>
    <w:rsid w:val="00E20355"/>
    <w:rsid w:val="00E203DA"/>
    <w:rsid w:val="00E213EE"/>
    <w:rsid w:val="00E21769"/>
    <w:rsid w:val="00E21B14"/>
    <w:rsid w:val="00E2229E"/>
    <w:rsid w:val="00E22CE3"/>
    <w:rsid w:val="00E22ED1"/>
    <w:rsid w:val="00E24C3C"/>
    <w:rsid w:val="00E25572"/>
    <w:rsid w:val="00E27386"/>
    <w:rsid w:val="00E3049C"/>
    <w:rsid w:val="00E31CE1"/>
    <w:rsid w:val="00E33409"/>
    <w:rsid w:val="00E35E22"/>
    <w:rsid w:val="00E360BF"/>
    <w:rsid w:val="00E3748E"/>
    <w:rsid w:val="00E4015C"/>
    <w:rsid w:val="00E405F8"/>
    <w:rsid w:val="00E40B7C"/>
    <w:rsid w:val="00E40C1D"/>
    <w:rsid w:val="00E41864"/>
    <w:rsid w:val="00E41F39"/>
    <w:rsid w:val="00E4254F"/>
    <w:rsid w:val="00E44BC1"/>
    <w:rsid w:val="00E44DE2"/>
    <w:rsid w:val="00E44DFD"/>
    <w:rsid w:val="00E45CB4"/>
    <w:rsid w:val="00E4656E"/>
    <w:rsid w:val="00E471BA"/>
    <w:rsid w:val="00E479FD"/>
    <w:rsid w:val="00E50308"/>
    <w:rsid w:val="00E5136F"/>
    <w:rsid w:val="00E51514"/>
    <w:rsid w:val="00E51F1D"/>
    <w:rsid w:val="00E52525"/>
    <w:rsid w:val="00E525E8"/>
    <w:rsid w:val="00E52D73"/>
    <w:rsid w:val="00E55F84"/>
    <w:rsid w:val="00E56D36"/>
    <w:rsid w:val="00E5711C"/>
    <w:rsid w:val="00E64485"/>
    <w:rsid w:val="00E646FA"/>
    <w:rsid w:val="00E64D56"/>
    <w:rsid w:val="00E67A3F"/>
    <w:rsid w:val="00E67C20"/>
    <w:rsid w:val="00E701CF"/>
    <w:rsid w:val="00E70246"/>
    <w:rsid w:val="00E716BF"/>
    <w:rsid w:val="00E716C3"/>
    <w:rsid w:val="00E71F1C"/>
    <w:rsid w:val="00E7209C"/>
    <w:rsid w:val="00E72627"/>
    <w:rsid w:val="00E732D3"/>
    <w:rsid w:val="00E736C5"/>
    <w:rsid w:val="00E73C76"/>
    <w:rsid w:val="00E74C05"/>
    <w:rsid w:val="00E76ABB"/>
    <w:rsid w:val="00E76FDF"/>
    <w:rsid w:val="00E776D7"/>
    <w:rsid w:val="00E8021B"/>
    <w:rsid w:val="00E812F7"/>
    <w:rsid w:val="00E81CFA"/>
    <w:rsid w:val="00E82247"/>
    <w:rsid w:val="00E82872"/>
    <w:rsid w:val="00E84494"/>
    <w:rsid w:val="00E84693"/>
    <w:rsid w:val="00E8508F"/>
    <w:rsid w:val="00E85224"/>
    <w:rsid w:val="00E85599"/>
    <w:rsid w:val="00E86C60"/>
    <w:rsid w:val="00E86D7B"/>
    <w:rsid w:val="00E872DD"/>
    <w:rsid w:val="00E87874"/>
    <w:rsid w:val="00E90A47"/>
    <w:rsid w:val="00E917B9"/>
    <w:rsid w:val="00E91CFF"/>
    <w:rsid w:val="00E9232E"/>
    <w:rsid w:val="00E929C8"/>
    <w:rsid w:val="00E92AB5"/>
    <w:rsid w:val="00E93D39"/>
    <w:rsid w:val="00E953AC"/>
    <w:rsid w:val="00E974C7"/>
    <w:rsid w:val="00E97E2E"/>
    <w:rsid w:val="00EA1C4A"/>
    <w:rsid w:val="00EA1CA1"/>
    <w:rsid w:val="00EA1E60"/>
    <w:rsid w:val="00EA2127"/>
    <w:rsid w:val="00EA2E87"/>
    <w:rsid w:val="00EA4BA8"/>
    <w:rsid w:val="00EA5534"/>
    <w:rsid w:val="00EA56AC"/>
    <w:rsid w:val="00EA66C8"/>
    <w:rsid w:val="00EA7477"/>
    <w:rsid w:val="00EB04E7"/>
    <w:rsid w:val="00EB05CC"/>
    <w:rsid w:val="00EB08F5"/>
    <w:rsid w:val="00EB18C2"/>
    <w:rsid w:val="00EB18C9"/>
    <w:rsid w:val="00EB210E"/>
    <w:rsid w:val="00EB282B"/>
    <w:rsid w:val="00EB2E64"/>
    <w:rsid w:val="00EB35AA"/>
    <w:rsid w:val="00EB558A"/>
    <w:rsid w:val="00EB57A0"/>
    <w:rsid w:val="00EB6494"/>
    <w:rsid w:val="00EB7178"/>
    <w:rsid w:val="00EB7336"/>
    <w:rsid w:val="00EB7C29"/>
    <w:rsid w:val="00EC0E2A"/>
    <w:rsid w:val="00EC184C"/>
    <w:rsid w:val="00EC1F58"/>
    <w:rsid w:val="00EC2E0C"/>
    <w:rsid w:val="00EC36F0"/>
    <w:rsid w:val="00EC37C9"/>
    <w:rsid w:val="00EC38F4"/>
    <w:rsid w:val="00EC3DCD"/>
    <w:rsid w:val="00EC5735"/>
    <w:rsid w:val="00EC5DA3"/>
    <w:rsid w:val="00EC6180"/>
    <w:rsid w:val="00EC6A4A"/>
    <w:rsid w:val="00EC6CC3"/>
    <w:rsid w:val="00ED0093"/>
    <w:rsid w:val="00ED219A"/>
    <w:rsid w:val="00ED30A0"/>
    <w:rsid w:val="00ED4ADB"/>
    <w:rsid w:val="00ED54E0"/>
    <w:rsid w:val="00ED626F"/>
    <w:rsid w:val="00ED69B9"/>
    <w:rsid w:val="00ED6C9D"/>
    <w:rsid w:val="00ED7A0D"/>
    <w:rsid w:val="00ED7C70"/>
    <w:rsid w:val="00ED7DEF"/>
    <w:rsid w:val="00EE018B"/>
    <w:rsid w:val="00EE1412"/>
    <w:rsid w:val="00EE14F2"/>
    <w:rsid w:val="00EE1B14"/>
    <w:rsid w:val="00EE3250"/>
    <w:rsid w:val="00EE3451"/>
    <w:rsid w:val="00EE3ABB"/>
    <w:rsid w:val="00EE49BB"/>
    <w:rsid w:val="00EE5564"/>
    <w:rsid w:val="00EE5B99"/>
    <w:rsid w:val="00EE5C3C"/>
    <w:rsid w:val="00EE7256"/>
    <w:rsid w:val="00EE7A26"/>
    <w:rsid w:val="00EE7C09"/>
    <w:rsid w:val="00EE7D4A"/>
    <w:rsid w:val="00EF0493"/>
    <w:rsid w:val="00EF0F31"/>
    <w:rsid w:val="00EF20BF"/>
    <w:rsid w:val="00EF2252"/>
    <w:rsid w:val="00EF274D"/>
    <w:rsid w:val="00EF292B"/>
    <w:rsid w:val="00EF2B02"/>
    <w:rsid w:val="00EF3397"/>
    <w:rsid w:val="00EF41AB"/>
    <w:rsid w:val="00EF4DD1"/>
    <w:rsid w:val="00EF6F66"/>
    <w:rsid w:val="00EF6FEA"/>
    <w:rsid w:val="00F00139"/>
    <w:rsid w:val="00F002E4"/>
    <w:rsid w:val="00F01586"/>
    <w:rsid w:val="00F01E1F"/>
    <w:rsid w:val="00F03733"/>
    <w:rsid w:val="00F05419"/>
    <w:rsid w:val="00F05811"/>
    <w:rsid w:val="00F05EAE"/>
    <w:rsid w:val="00F0603A"/>
    <w:rsid w:val="00F06193"/>
    <w:rsid w:val="00F07767"/>
    <w:rsid w:val="00F11095"/>
    <w:rsid w:val="00F11790"/>
    <w:rsid w:val="00F11C81"/>
    <w:rsid w:val="00F12950"/>
    <w:rsid w:val="00F1497B"/>
    <w:rsid w:val="00F160F4"/>
    <w:rsid w:val="00F16B9D"/>
    <w:rsid w:val="00F17878"/>
    <w:rsid w:val="00F17895"/>
    <w:rsid w:val="00F20DD5"/>
    <w:rsid w:val="00F2174D"/>
    <w:rsid w:val="00F22328"/>
    <w:rsid w:val="00F229DC"/>
    <w:rsid w:val="00F237F7"/>
    <w:rsid w:val="00F2437D"/>
    <w:rsid w:val="00F2461E"/>
    <w:rsid w:val="00F24BF2"/>
    <w:rsid w:val="00F24EBE"/>
    <w:rsid w:val="00F263B1"/>
    <w:rsid w:val="00F27606"/>
    <w:rsid w:val="00F30CE2"/>
    <w:rsid w:val="00F3155D"/>
    <w:rsid w:val="00F31BD8"/>
    <w:rsid w:val="00F31F15"/>
    <w:rsid w:val="00F32A08"/>
    <w:rsid w:val="00F32D03"/>
    <w:rsid w:val="00F33941"/>
    <w:rsid w:val="00F34074"/>
    <w:rsid w:val="00F3435B"/>
    <w:rsid w:val="00F355B9"/>
    <w:rsid w:val="00F36614"/>
    <w:rsid w:val="00F36D22"/>
    <w:rsid w:val="00F37C3A"/>
    <w:rsid w:val="00F40547"/>
    <w:rsid w:val="00F40603"/>
    <w:rsid w:val="00F40E32"/>
    <w:rsid w:val="00F41782"/>
    <w:rsid w:val="00F42417"/>
    <w:rsid w:val="00F42444"/>
    <w:rsid w:val="00F4257E"/>
    <w:rsid w:val="00F427E3"/>
    <w:rsid w:val="00F42CD5"/>
    <w:rsid w:val="00F43004"/>
    <w:rsid w:val="00F435D5"/>
    <w:rsid w:val="00F43D89"/>
    <w:rsid w:val="00F44342"/>
    <w:rsid w:val="00F44504"/>
    <w:rsid w:val="00F4471F"/>
    <w:rsid w:val="00F448E6"/>
    <w:rsid w:val="00F453A7"/>
    <w:rsid w:val="00F4557F"/>
    <w:rsid w:val="00F45831"/>
    <w:rsid w:val="00F47702"/>
    <w:rsid w:val="00F47BE8"/>
    <w:rsid w:val="00F51E5E"/>
    <w:rsid w:val="00F52596"/>
    <w:rsid w:val="00F52812"/>
    <w:rsid w:val="00F529F1"/>
    <w:rsid w:val="00F52BBE"/>
    <w:rsid w:val="00F552DC"/>
    <w:rsid w:val="00F555DB"/>
    <w:rsid w:val="00F55E6E"/>
    <w:rsid w:val="00F56B16"/>
    <w:rsid w:val="00F575A9"/>
    <w:rsid w:val="00F614F2"/>
    <w:rsid w:val="00F62163"/>
    <w:rsid w:val="00F622F8"/>
    <w:rsid w:val="00F623FD"/>
    <w:rsid w:val="00F624A7"/>
    <w:rsid w:val="00F62531"/>
    <w:rsid w:val="00F62569"/>
    <w:rsid w:val="00F62BC9"/>
    <w:rsid w:val="00F62FE4"/>
    <w:rsid w:val="00F633DB"/>
    <w:rsid w:val="00F63D0D"/>
    <w:rsid w:val="00F645BB"/>
    <w:rsid w:val="00F6594C"/>
    <w:rsid w:val="00F65AE6"/>
    <w:rsid w:val="00F6677B"/>
    <w:rsid w:val="00F6709A"/>
    <w:rsid w:val="00F67747"/>
    <w:rsid w:val="00F6795E"/>
    <w:rsid w:val="00F7117F"/>
    <w:rsid w:val="00F711A8"/>
    <w:rsid w:val="00F71457"/>
    <w:rsid w:val="00F71AEB"/>
    <w:rsid w:val="00F72BF2"/>
    <w:rsid w:val="00F732F2"/>
    <w:rsid w:val="00F7433B"/>
    <w:rsid w:val="00F7443F"/>
    <w:rsid w:val="00F74617"/>
    <w:rsid w:val="00F74E98"/>
    <w:rsid w:val="00F74EDF"/>
    <w:rsid w:val="00F75164"/>
    <w:rsid w:val="00F759D0"/>
    <w:rsid w:val="00F75B4B"/>
    <w:rsid w:val="00F75C68"/>
    <w:rsid w:val="00F76F89"/>
    <w:rsid w:val="00F808D2"/>
    <w:rsid w:val="00F8194A"/>
    <w:rsid w:val="00F824CE"/>
    <w:rsid w:val="00F82D77"/>
    <w:rsid w:val="00F83104"/>
    <w:rsid w:val="00F86BD2"/>
    <w:rsid w:val="00F87169"/>
    <w:rsid w:val="00F87AA3"/>
    <w:rsid w:val="00F9003F"/>
    <w:rsid w:val="00F902EC"/>
    <w:rsid w:val="00F9086D"/>
    <w:rsid w:val="00F917AF"/>
    <w:rsid w:val="00F91C34"/>
    <w:rsid w:val="00F91DBB"/>
    <w:rsid w:val="00F930D3"/>
    <w:rsid w:val="00F9398B"/>
    <w:rsid w:val="00F94168"/>
    <w:rsid w:val="00F94812"/>
    <w:rsid w:val="00F95D52"/>
    <w:rsid w:val="00F96373"/>
    <w:rsid w:val="00F96407"/>
    <w:rsid w:val="00F9723D"/>
    <w:rsid w:val="00FA03D3"/>
    <w:rsid w:val="00FA1E7C"/>
    <w:rsid w:val="00FA3B50"/>
    <w:rsid w:val="00FA3E6D"/>
    <w:rsid w:val="00FA3F2E"/>
    <w:rsid w:val="00FA4FE3"/>
    <w:rsid w:val="00FA53C7"/>
    <w:rsid w:val="00FA6108"/>
    <w:rsid w:val="00FA6387"/>
    <w:rsid w:val="00FA63BB"/>
    <w:rsid w:val="00FA6838"/>
    <w:rsid w:val="00FA6868"/>
    <w:rsid w:val="00FA721A"/>
    <w:rsid w:val="00FB0EFA"/>
    <w:rsid w:val="00FB1B4E"/>
    <w:rsid w:val="00FB203B"/>
    <w:rsid w:val="00FB2AA8"/>
    <w:rsid w:val="00FB2EEE"/>
    <w:rsid w:val="00FB3F20"/>
    <w:rsid w:val="00FB4372"/>
    <w:rsid w:val="00FB4586"/>
    <w:rsid w:val="00FB4AC5"/>
    <w:rsid w:val="00FB4B2A"/>
    <w:rsid w:val="00FB56BA"/>
    <w:rsid w:val="00FB5949"/>
    <w:rsid w:val="00FB5EFC"/>
    <w:rsid w:val="00FB6148"/>
    <w:rsid w:val="00FB771F"/>
    <w:rsid w:val="00FB7ABB"/>
    <w:rsid w:val="00FC03B6"/>
    <w:rsid w:val="00FC0696"/>
    <w:rsid w:val="00FC1106"/>
    <w:rsid w:val="00FC13C4"/>
    <w:rsid w:val="00FC2124"/>
    <w:rsid w:val="00FC3765"/>
    <w:rsid w:val="00FC41DD"/>
    <w:rsid w:val="00FC47D1"/>
    <w:rsid w:val="00FC553E"/>
    <w:rsid w:val="00FC61D4"/>
    <w:rsid w:val="00FC63B8"/>
    <w:rsid w:val="00FC67C5"/>
    <w:rsid w:val="00FC7772"/>
    <w:rsid w:val="00FC7E17"/>
    <w:rsid w:val="00FD130A"/>
    <w:rsid w:val="00FD15BA"/>
    <w:rsid w:val="00FD29D6"/>
    <w:rsid w:val="00FD2AC1"/>
    <w:rsid w:val="00FD300A"/>
    <w:rsid w:val="00FD37A0"/>
    <w:rsid w:val="00FD4406"/>
    <w:rsid w:val="00FD53B8"/>
    <w:rsid w:val="00FD5524"/>
    <w:rsid w:val="00FD6F70"/>
    <w:rsid w:val="00FD73D1"/>
    <w:rsid w:val="00FE25C1"/>
    <w:rsid w:val="00FE2DE4"/>
    <w:rsid w:val="00FE3501"/>
    <w:rsid w:val="00FE476A"/>
    <w:rsid w:val="00FE4E74"/>
    <w:rsid w:val="00FE54D0"/>
    <w:rsid w:val="00FE550A"/>
    <w:rsid w:val="00FE5ED8"/>
    <w:rsid w:val="00FE614E"/>
    <w:rsid w:val="00FE6707"/>
    <w:rsid w:val="00FE69A3"/>
    <w:rsid w:val="00FE6A88"/>
    <w:rsid w:val="00FE7804"/>
    <w:rsid w:val="00FF053D"/>
    <w:rsid w:val="00FF07F8"/>
    <w:rsid w:val="00FF0EC1"/>
    <w:rsid w:val="00FF1390"/>
    <w:rsid w:val="00FF1641"/>
    <w:rsid w:val="00FF2E9A"/>
    <w:rsid w:val="00FF2FE5"/>
    <w:rsid w:val="00FF3420"/>
    <w:rsid w:val="00FF48F5"/>
    <w:rsid w:val="00FF50A0"/>
    <w:rsid w:val="00FF5799"/>
    <w:rsid w:val="00FF5CBB"/>
    <w:rsid w:val="00FF5FD1"/>
    <w:rsid w:val="00FF79C1"/>
    <w:rsid w:val="0655972A"/>
    <w:rsid w:val="080BEEBB"/>
    <w:rsid w:val="08146722"/>
    <w:rsid w:val="08ED1B91"/>
    <w:rsid w:val="1163C8F3"/>
    <w:rsid w:val="12B5B6E3"/>
    <w:rsid w:val="12F8EEEE"/>
    <w:rsid w:val="13998881"/>
    <w:rsid w:val="15AAF5CE"/>
    <w:rsid w:val="17664780"/>
    <w:rsid w:val="1A191A8F"/>
    <w:rsid w:val="1A936B06"/>
    <w:rsid w:val="1C19BBDF"/>
    <w:rsid w:val="1EA43D78"/>
    <w:rsid w:val="1FC792BB"/>
    <w:rsid w:val="207CD0E6"/>
    <w:rsid w:val="21800E05"/>
    <w:rsid w:val="231F6820"/>
    <w:rsid w:val="2566DB40"/>
    <w:rsid w:val="268D6A6D"/>
    <w:rsid w:val="296C45FD"/>
    <w:rsid w:val="2A57A5D5"/>
    <w:rsid w:val="2A7960ED"/>
    <w:rsid w:val="2D392224"/>
    <w:rsid w:val="2E50DE87"/>
    <w:rsid w:val="2FF91D65"/>
    <w:rsid w:val="3075D55C"/>
    <w:rsid w:val="3120BDDA"/>
    <w:rsid w:val="334C1F37"/>
    <w:rsid w:val="383410BD"/>
    <w:rsid w:val="3930E235"/>
    <w:rsid w:val="3A13C434"/>
    <w:rsid w:val="3A5FCBDF"/>
    <w:rsid w:val="3C71D731"/>
    <w:rsid w:val="3CF07599"/>
    <w:rsid w:val="3DCDD79B"/>
    <w:rsid w:val="3FB49357"/>
    <w:rsid w:val="46326973"/>
    <w:rsid w:val="46E4ED5D"/>
    <w:rsid w:val="4B149522"/>
    <w:rsid w:val="508B67E4"/>
    <w:rsid w:val="543F474C"/>
    <w:rsid w:val="593E8E7B"/>
    <w:rsid w:val="598AA47B"/>
    <w:rsid w:val="59EAEDDB"/>
    <w:rsid w:val="5B0AD590"/>
    <w:rsid w:val="5B1F9D36"/>
    <w:rsid w:val="5C334413"/>
    <w:rsid w:val="61DAA5D9"/>
    <w:rsid w:val="62082F9A"/>
    <w:rsid w:val="62A8C7D3"/>
    <w:rsid w:val="6340D25E"/>
    <w:rsid w:val="63C72CA6"/>
    <w:rsid w:val="650048F1"/>
    <w:rsid w:val="66015342"/>
    <w:rsid w:val="6631535B"/>
    <w:rsid w:val="668F5B6C"/>
    <w:rsid w:val="6A0B07A0"/>
    <w:rsid w:val="6A116F0C"/>
    <w:rsid w:val="6B3D8855"/>
    <w:rsid w:val="6B6CDAC6"/>
    <w:rsid w:val="6C911438"/>
    <w:rsid w:val="6D0A9BC3"/>
    <w:rsid w:val="6D6BA82F"/>
    <w:rsid w:val="6DF33CCA"/>
    <w:rsid w:val="6EABDE2B"/>
    <w:rsid w:val="70D77411"/>
    <w:rsid w:val="72521301"/>
    <w:rsid w:val="73672B08"/>
    <w:rsid w:val="73D23E93"/>
    <w:rsid w:val="746E5F4D"/>
    <w:rsid w:val="74AA229B"/>
    <w:rsid w:val="78579ACC"/>
    <w:rsid w:val="78C789D2"/>
    <w:rsid w:val="78EAD25F"/>
    <w:rsid w:val="7C366688"/>
    <w:rsid w:val="7C6273E4"/>
    <w:rsid w:val="7E4AF5E9"/>
    <w:rsid w:val="7F92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F9FF"/>
  <w15:docId w15:val="{DDB3C19C-A5EB-4249-B240-A189629B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51"/>
    <w:pPr>
      <w:widowControl w:val="0"/>
      <w:autoSpaceDE w:val="0"/>
      <w:autoSpaceDN w:val="0"/>
      <w:adjustRightInd w:val="0"/>
      <w:spacing w:line="240" w:lineRule="auto"/>
    </w:pPr>
  </w:style>
  <w:style w:type="paragraph" w:styleId="Heading1">
    <w:name w:val="heading 1"/>
    <w:next w:val="BodyText"/>
    <w:link w:val="Heading1Char"/>
    <w:qFormat/>
    <w:rsid w:val="00C11643"/>
    <w:pPr>
      <w:keepNext/>
      <w:keepLines/>
      <w:widowControl w:val="0"/>
      <w:autoSpaceDE w:val="0"/>
      <w:autoSpaceDN w:val="0"/>
      <w:adjustRightInd w:val="0"/>
      <w:spacing w:before="440" w:after="220" w:line="240" w:lineRule="auto"/>
      <w:ind w:left="360" w:hanging="360"/>
      <w:outlineLvl w:val="0"/>
    </w:pPr>
    <w:rPr>
      <w:rFonts w:eastAsiaTheme="majorEastAsia" w:cstheme="majorBidi"/>
      <w:caps/>
    </w:rPr>
  </w:style>
  <w:style w:type="paragraph" w:styleId="Heading2">
    <w:name w:val="heading 2"/>
    <w:basedOn w:val="BodyText"/>
    <w:next w:val="Normal"/>
    <w:link w:val="Heading2Char"/>
    <w:qFormat/>
    <w:rsid w:val="00C11643"/>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C1164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643"/>
    <w:rPr>
      <w:rFonts w:eastAsiaTheme="majorEastAsia" w:cstheme="majorBidi"/>
      <w:caps/>
    </w:rPr>
  </w:style>
  <w:style w:type="character" w:customStyle="1" w:styleId="Heading2Char">
    <w:name w:val="Heading 2 Char"/>
    <w:basedOn w:val="DefaultParagraphFont"/>
    <w:link w:val="Heading2"/>
    <w:rsid w:val="00C11643"/>
    <w:rPr>
      <w:rFonts w:eastAsiaTheme="majorEastAsia" w:cstheme="majorBidi"/>
    </w:rPr>
  </w:style>
  <w:style w:type="paragraph" w:styleId="Footer">
    <w:name w:val="footer"/>
    <w:basedOn w:val="Normal"/>
    <w:link w:val="FooterChar"/>
    <w:uiPriority w:val="99"/>
    <w:rsid w:val="00AD335A"/>
    <w:pPr>
      <w:tabs>
        <w:tab w:val="center" w:pos="4320"/>
        <w:tab w:val="right" w:pos="8640"/>
      </w:tabs>
    </w:pPr>
  </w:style>
  <w:style w:type="character" w:customStyle="1" w:styleId="FooterChar">
    <w:name w:val="Footer Char"/>
    <w:basedOn w:val="DefaultParagraphFont"/>
    <w:link w:val="Footer"/>
    <w:uiPriority w:val="99"/>
    <w:rsid w:val="00AD335A"/>
    <w:rPr>
      <w:rFonts w:ascii="Segoe Print" w:eastAsia="Times New Roman" w:hAnsi="Segoe Print" w:cs="Times New Roman"/>
      <w:sz w:val="24"/>
      <w:szCs w:val="24"/>
    </w:rPr>
  </w:style>
  <w:style w:type="paragraph" w:styleId="BalloonText">
    <w:name w:val="Balloon Text"/>
    <w:basedOn w:val="Normal"/>
    <w:link w:val="BalloonTextChar"/>
    <w:uiPriority w:val="99"/>
    <w:semiHidden/>
    <w:unhideWhenUsed/>
    <w:rsid w:val="00AD335A"/>
    <w:rPr>
      <w:rFonts w:ascii="Tahoma" w:hAnsi="Tahoma" w:cs="Tahoma"/>
      <w:sz w:val="16"/>
      <w:szCs w:val="16"/>
    </w:rPr>
  </w:style>
  <w:style w:type="character" w:customStyle="1" w:styleId="BalloonTextChar">
    <w:name w:val="Balloon Text Char"/>
    <w:basedOn w:val="DefaultParagraphFont"/>
    <w:link w:val="BalloonText"/>
    <w:uiPriority w:val="99"/>
    <w:semiHidden/>
    <w:rsid w:val="00AD335A"/>
    <w:rPr>
      <w:rFonts w:ascii="Tahoma" w:eastAsia="Times New Roman" w:hAnsi="Tahoma" w:cs="Tahoma"/>
      <w:sz w:val="16"/>
      <w:szCs w:val="16"/>
    </w:rPr>
  </w:style>
  <w:style w:type="character" w:styleId="Hyperlink">
    <w:name w:val="Hyperlink"/>
    <w:basedOn w:val="DefaultParagraphFont"/>
    <w:uiPriority w:val="99"/>
    <w:unhideWhenUsed/>
    <w:rsid w:val="0096269B"/>
    <w:rPr>
      <w:color w:val="0000FF" w:themeColor="hyperlink"/>
      <w:u w:val="single"/>
    </w:rPr>
  </w:style>
  <w:style w:type="paragraph" w:styleId="ListParagraph">
    <w:name w:val="List Paragraph"/>
    <w:basedOn w:val="Normal"/>
    <w:uiPriority w:val="34"/>
    <w:qFormat/>
    <w:rsid w:val="002845FF"/>
    <w:pPr>
      <w:ind w:left="720"/>
    </w:pPr>
  </w:style>
  <w:style w:type="character" w:styleId="FollowedHyperlink">
    <w:name w:val="FollowedHyperlink"/>
    <w:basedOn w:val="DefaultParagraphFont"/>
    <w:uiPriority w:val="99"/>
    <w:semiHidden/>
    <w:unhideWhenUsed/>
    <w:rsid w:val="002927ED"/>
    <w:rPr>
      <w:color w:val="800080" w:themeColor="followedHyperlink"/>
      <w:u w:val="single"/>
    </w:rPr>
  </w:style>
  <w:style w:type="paragraph" w:styleId="CommentSubject">
    <w:name w:val="annotation subject"/>
    <w:basedOn w:val="Normal"/>
    <w:next w:val="Normal"/>
    <w:link w:val="CommentSubjectChar"/>
    <w:uiPriority w:val="99"/>
    <w:semiHidden/>
    <w:unhideWhenUsed/>
    <w:rsid w:val="002A43DC"/>
    <w:rPr>
      <w:b/>
      <w:bCs/>
      <w:sz w:val="20"/>
      <w:szCs w:val="20"/>
    </w:rPr>
  </w:style>
  <w:style w:type="character" w:customStyle="1" w:styleId="CommentSubjectChar">
    <w:name w:val="Comment Subject Char"/>
    <w:basedOn w:val="DefaultParagraphFont"/>
    <w:link w:val="CommentSubject"/>
    <w:uiPriority w:val="99"/>
    <w:semiHidden/>
    <w:rsid w:val="002A43DC"/>
    <w:rPr>
      <w:rFonts w:ascii="Segoe Print" w:eastAsia="Times New Roman" w:hAnsi="Segoe Print" w:cs="Times New Roman"/>
      <w:b/>
      <w:bCs/>
      <w:sz w:val="20"/>
      <w:szCs w:val="20"/>
    </w:rPr>
  </w:style>
  <w:style w:type="numbering" w:customStyle="1" w:styleId="Style1">
    <w:name w:val="Style1"/>
    <w:uiPriority w:val="99"/>
    <w:rsid w:val="00DD16AA"/>
    <w:pPr>
      <w:numPr>
        <w:numId w:val="1"/>
      </w:numPr>
    </w:pPr>
  </w:style>
  <w:style w:type="character" w:customStyle="1" w:styleId="Hypertext">
    <w:name w:val="Hypertext"/>
    <w:rsid w:val="00DD16AA"/>
    <w:rPr>
      <w:color w:val="0000FF"/>
      <w:u w:val="single"/>
    </w:rPr>
  </w:style>
  <w:style w:type="paragraph" w:styleId="Header">
    <w:name w:val="header"/>
    <w:basedOn w:val="Normal"/>
    <w:link w:val="HeaderChar"/>
    <w:uiPriority w:val="99"/>
    <w:unhideWhenUsed/>
    <w:rsid w:val="003B7A80"/>
    <w:pPr>
      <w:tabs>
        <w:tab w:val="center" w:pos="4680"/>
        <w:tab w:val="right" w:pos="9360"/>
      </w:tabs>
    </w:pPr>
  </w:style>
  <w:style w:type="character" w:customStyle="1" w:styleId="HeaderChar">
    <w:name w:val="Header Char"/>
    <w:basedOn w:val="DefaultParagraphFont"/>
    <w:link w:val="Header"/>
    <w:uiPriority w:val="99"/>
    <w:rsid w:val="003B7A80"/>
    <w:rPr>
      <w:rFonts w:ascii="Segoe Print" w:eastAsia="Times New Roman" w:hAnsi="Segoe Print" w:cs="Times New Roman"/>
      <w:sz w:val="24"/>
      <w:szCs w:val="24"/>
    </w:rPr>
  </w:style>
  <w:style w:type="paragraph" w:styleId="TOC1">
    <w:name w:val="toc 1"/>
    <w:basedOn w:val="Normal"/>
    <w:next w:val="Normal"/>
    <w:autoRedefine/>
    <w:uiPriority w:val="39"/>
    <w:rsid w:val="00D90429"/>
    <w:pPr>
      <w:tabs>
        <w:tab w:val="left" w:pos="1166"/>
        <w:tab w:val="right" w:leader="dot" w:pos="9350"/>
      </w:tabs>
      <w:spacing w:before="120"/>
    </w:pPr>
  </w:style>
  <w:style w:type="paragraph" w:styleId="TOC2">
    <w:name w:val="toc 2"/>
    <w:basedOn w:val="Normal"/>
    <w:next w:val="Normal"/>
    <w:autoRedefine/>
    <w:uiPriority w:val="39"/>
    <w:rsid w:val="0073726D"/>
    <w:pPr>
      <w:tabs>
        <w:tab w:val="left" w:pos="270"/>
        <w:tab w:val="left" w:pos="1166"/>
        <w:tab w:val="right" w:leader="dot" w:pos="9350"/>
      </w:tabs>
      <w:ind w:left="1166" w:hanging="1166"/>
    </w:pPr>
  </w:style>
  <w:style w:type="paragraph" w:styleId="TOC3">
    <w:name w:val="toc 3"/>
    <w:basedOn w:val="Normal"/>
    <w:next w:val="Normal"/>
    <w:autoRedefine/>
    <w:semiHidden/>
    <w:rsid w:val="003153FC"/>
    <w:pPr>
      <w:ind w:left="480"/>
    </w:pPr>
  </w:style>
  <w:style w:type="paragraph" w:styleId="Revision">
    <w:name w:val="Revision"/>
    <w:hidden/>
    <w:uiPriority w:val="99"/>
    <w:semiHidden/>
    <w:rsid w:val="00A270E6"/>
    <w:pPr>
      <w:spacing w:line="240" w:lineRule="auto"/>
    </w:pPr>
    <w:rPr>
      <w:rFonts w:ascii="Segoe Print" w:eastAsia="Times New Roman" w:hAnsi="Segoe Print" w:cs="Times New Roman"/>
      <w:sz w:val="24"/>
      <w:szCs w:val="24"/>
    </w:rPr>
  </w:style>
  <w:style w:type="table" w:styleId="TableGrid">
    <w:name w:val="Table Grid"/>
    <w:basedOn w:val="TableNormal"/>
    <w:uiPriority w:val="59"/>
    <w:rsid w:val="00CE6AAA"/>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CH1">
    <w:name w:val="NRC_H1"/>
    <w:basedOn w:val="ListParagraph"/>
    <w:rsid w:val="0081442B"/>
    <w:pPr>
      <w:keepNext/>
      <w:keepLines/>
      <w:pageBreakBefore/>
      <w:widowControl/>
      <w:numPr>
        <w:numId w:val="3"/>
      </w:numPr>
      <w:autoSpaceDE/>
      <w:autoSpaceDN/>
      <w:adjustRightInd/>
      <w:spacing w:after="240" w:line="276" w:lineRule="auto"/>
      <w:contextualSpacing/>
      <w:outlineLvl w:val="0"/>
    </w:pPr>
    <w:rPr>
      <w:rFonts w:ascii="Georgia" w:eastAsiaTheme="majorEastAsia" w:hAnsi="Georgia" w:cstheme="majorBidi"/>
      <w:b/>
      <w:color w:val="002060"/>
      <w:sz w:val="32"/>
      <w:szCs w:val="32"/>
    </w:rPr>
  </w:style>
  <w:style w:type="paragraph" w:customStyle="1" w:styleId="NRCH2">
    <w:name w:val="NRC_H2"/>
    <w:basedOn w:val="ListParagraph"/>
    <w:rsid w:val="0081442B"/>
    <w:pPr>
      <w:keepNext/>
      <w:keepLines/>
      <w:widowControl/>
      <w:numPr>
        <w:ilvl w:val="1"/>
        <w:numId w:val="3"/>
      </w:numPr>
      <w:autoSpaceDE/>
      <w:autoSpaceDN/>
      <w:adjustRightInd/>
      <w:spacing w:before="240" w:after="120" w:line="276" w:lineRule="auto"/>
      <w:contextualSpacing/>
      <w:outlineLvl w:val="1"/>
    </w:pPr>
    <w:rPr>
      <w:rFonts w:ascii="Georgia" w:eastAsiaTheme="minorEastAsia" w:hAnsi="Georgia" w:cstheme="majorBidi"/>
      <w:b/>
      <w:sz w:val="26"/>
      <w:szCs w:val="26"/>
    </w:rPr>
  </w:style>
  <w:style w:type="paragraph" w:customStyle="1" w:styleId="Default">
    <w:name w:val="Default"/>
    <w:rsid w:val="004008BF"/>
    <w:pPr>
      <w:autoSpaceDE w:val="0"/>
      <w:autoSpaceDN w:val="0"/>
      <w:adjustRightInd w:val="0"/>
      <w:spacing w:line="240" w:lineRule="auto"/>
    </w:pPr>
    <w:rPr>
      <w:rFonts w:ascii="Georgia" w:hAnsi="Georgia" w:cs="Georgia"/>
      <w:color w:val="000000"/>
      <w:sz w:val="24"/>
      <w:szCs w:val="24"/>
    </w:rPr>
  </w:style>
  <w:style w:type="paragraph" w:styleId="TOCHeading">
    <w:name w:val="TOC Heading"/>
    <w:basedOn w:val="Heading1"/>
    <w:next w:val="Normal"/>
    <w:uiPriority w:val="39"/>
    <w:unhideWhenUsed/>
    <w:qFormat/>
    <w:rsid w:val="00B87E32"/>
    <w:pPr>
      <w:autoSpaceDE/>
      <w:autoSpaceDN/>
      <w:adjustRightInd/>
      <w:spacing w:after="0" w:line="259" w:lineRule="auto"/>
      <w:outlineLvl w:val="9"/>
    </w:pPr>
    <w:rPr>
      <w:rFonts w:asciiTheme="majorHAnsi" w:hAnsiTheme="majorHAnsi"/>
      <w:bCs/>
      <w:color w:val="365F91" w:themeColor="accent1" w:themeShade="BF"/>
      <w:sz w:val="32"/>
    </w:rPr>
  </w:style>
  <w:style w:type="character" w:customStyle="1" w:styleId="UnresolvedMention1">
    <w:name w:val="Unresolved Mention1"/>
    <w:basedOn w:val="DefaultParagraphFont"/>
    <w:uiPriority w:val="99"/>
    <w:semiHidden/>
    <w:unhideWhenUsed/>
    <w:rsid w:val="00D853E9"/>
    <w:rPr>
      <w:color w:val="808080"/>
      <w:shd w:val="clear" w:color="auto" w:fill="E6E6E6"/>
    </w:rPr>
  </w:style>
  <w:style w:type="paragraph" w:styleId="EndnoteText">
    <w:name w:val="endnote text"/>
    <w:basedOn w:val="Normal"/>
    <w:link w:val="EndnoteTextChar"/>
    <w:uiPriority w:val="99"/>
    <w:semiHidden/>
    <w:unhideWhenUsed/>
    <w:rsid w:val="0005795B"/>
    <w:rPr>
      <w:sz w:val="20"/>
      <w:szCs w:val="20"/>
    </w:rPr>
  </w:style>
  <w:style w:type="character" w:customStyle="1" w:styleId="EndnoteTextChar">
    <w:name w:val="Endnote Text Char"/>
    <w:basedOn w:val="DefaultParagraphFont"/>
    <w:link w:val="EndnoteText"/>
    <w:uiPriority w:val="99"/>
    <w:semiHidden/>
    <w:rsid w:val="0005795B"/>
    <w:rPr>
      <w:sz w:val="20"/>
      <w:szCs w:val="20"/>
    </w:rPr>
  </w:style>
  <w:style w:type="character" w:styleId="EndnoteReference">
    <w:name w:val="endnote reference"/>
    <w:basedOn w:val="DefaultParagraphFont"/>
    <w:uiPriority w:val="99"/>
    <w:semiHidden/>
    <w:unhideWhenUsed/>
    <w:rsid w:val="0005795B"/>
    <w:rPr>
      <w:vertAlign w:val="superscript"/>
    </w:rPr>
  </w:style>
  <w:style w:type="paragraph" w:styleId="FootnoteText">
    <w:name w:val="footnote text"/>
    <w:basedOn w:val="Normal"/>
    <w:link w:val="FootnoteTextChar"/>
    <w:uiPriority w:val="99"/>
    <w:semiHidden/>
    <w:unhideWhenUsed/>
    <w:rsid w:val="00B22F6E"/>
    <w:rPr>
      <w:sz w:val="20"/>
      <w:szCs w:val="20"/>
    </w:rPr>
  </w:style>
  <w:style w:type="character" w:customStyle="1" w:styleId="FootnoteTextChar">
    <w:name w:val="Footnote Text Char"/>
    <w:basedOn w:val="DefaultParagraphFont"/>
    <w:link w:val="FootnoteText"/>
    <w:uiPriority w:val="99"/>
    <w:semiHidden/>
    <w:rsid w:val="00B22F6E"/>
    <w:rPr>
      <w:sz w:val="20"/>
      <w:szCs w:val="20"/>
    </w:rPr>
  </w:style>
  <w:style w:type="character" w:styleId="FootnoteReference">
    <w:name w:val="footnote reference"/>
    <w:basedOn w:val="DefaultParagraphFont"/>
    <w:uiPriority w:val="99"/>
    <w:semiHidden/>
    <w:unhideWhenUsed/>
    <w:rsid w:val="00B22F6E"/>
    <w:rPr>
      <w:vertAlign w:val="superscript"/>
    </w:rPr>
  </w:style>
  <w:style w:type="paragraph" w:styleId="BodyText2">
    <w:name w:val="Body Text 2"/>
    <w:link w:val="BodyText2Char"/>
    <w:rsid w:val="00C11643"/>
    <w:pPr>
      <w:spacing w:after="220" w:line="240" w:lineRule="auto"/>
      <w:ind w:left="720" w:hanging="720"/>
    </w:pPr>
    <w:rPr>
      <w:rFonts w:eastAsiaTheme="majorEastAsia" w:cstheme="majorBidi"/>
    </w:rPr>
  </w:style>
  <w:style w:type="character" w:customStyle="1" w:styleId="BodyText2Char">
    <w:name w:val="Body Text 2 Char"/>
    <w:basedOn w:val="DefaultParagraphFont"/>
    <w:link w:val="BodyText2"/>
    <w:rsid w:val="00C11643"/>
    <w:rPr>
      <w:rFonts w:eastAsiaTheme="majorEastAsia" w:cstheme="majorBidi"/>
    </w:rPr>
  </w:style>
  <w:style w:type="paragraph" w:styleId="BodyText">
    <w:name w:val="Body Text"/>
    <w:link w:val="BodyTextChar"/>
    <w:rsid w:val="00C11643"/>
    <w:pPr>
      <w:spacing w:after="220" w:line="240" w:lineRule="auto"/>
    </w:pPr>
  </w:style>
  <w:style w:type="character" w:customStyle="1" w:styleId="BodyTextChar">
    <w:name w:val="Body Text Char"/>
    <w:basedOn w:val="DefaultParagraphFont"/>
    <w:link w:val="BodyText"/>
    <w:rsid w:val="00C11643"/>
  </w:style>
  <w:style w:type="paragraph" w:styleId="BodyText3">
    <w:name w:val="Body Text 3"/>
    <w:basedOn w:val="BodyText"/>
    <w:link w:val="BodyText3Char"/>
    <w:rsid w:val="00C11643"/>
    <w:pPr>
      <w:ind w:left="720"/>
    </w:pPr>
    <w:rPr>
      <w:rFonts w:eastAsiaTheme="majorEastAsia" w:cstheme="majorBidi"/>
    </w:rPr>
  </w:style>
  <w:style w:type="character" w:customStyle="1" w:styleId="BodyText3Char">
    <w:name w:val="Body Text 3 Char"/>
    <w:basedOn w:val="DefaultParagraphFont"/>
    <w:link w:val="BodyText3"/>
    <w:rsid w:val="00C11643"/>
    <w:rPr>
      <w:rFonts w:eastAsiaTheme="majorEastAsia" w:cstheme="majorBidi"/>
    </w:rPr>
  </w:style>
  <w:style w:type="paragraph" w:customStyle="1" w:styleId="BodyText4">
    <w:name w:val="Body Text 4"/>
    <w:qFormat/>
    <w:rsid w:val="00176175"/>
    <w:pPr>
      <w:spacing w:after="220" w:line="240" w:lineRule="auto"/>
      <w:ind w:left="1080"/>
    </w:pPr>
    <w:rPr>
      <w:lang w:val="en"/>
    </w:rPr>
  </w:style>
  <w:style w:type="paragraph" w:customStyle="1" w:styleId="Applicability">
    <w:name w:val="Applicability"/>
    <w:basedOn w:val="BodyText"/>
    <w:qFormat/>
    <w:rsid w:val="00C11643"/>
    <w:pPr>
      <w:spacing w:before="440"/>
      <w:ind w:left="2160" w:hanging="2160"/>
    </w:pPr>
  </w:style>
  <w:style w:type="paragraph" w:customStyle="1" w:styleId="Attachmenttitle">
    <w:name w:val="Attachment title"/>
    <w:basedOn w:val="Heading1"/>
    <w:next w:val="BodyText"/>
    <w:qFormat/>
    <w:rsid w:val="00C11643"/>
    <w:pPr>
      <w:spacing w:before="0"/>
      <w:ind w:left="0" w:firstLine="0"/>
      <w:jc w:val="center"/>
    </w:pPr>
    <w:rPr>
      <w:rFonts w:eastAsia="Times New Roman" w:cs="Arial"/>
      <w:caps w:val="0"/>
    </w:rPr>
  </w:style>
  <w:style w:type="paragraph" w:customStyle="1" w:styleId="BodyText-table">
    <w:name w:val="Body Text - table"/>
    <w:qFormat/>
    <w:rsid w:val="00C11643"/>
    <w:pPr>
      <w:spacing w:line="240" w:lineRule="auto"/>
    </w:pPr>
    <w:rPr>
      <w:rFonts w:cstheme="minorBidi"/>
    </w:rPr>
  </w:style>
  <w:style w:type="character" w:customStyle="1" w:styleId="Commitment">
    <w:name w:val="Commitment"/>
    <w:basedOn w:val="DefaultParagraphFont"/>
    <w:uiPriority w:val="1"/>
    <w:qFormat/>
    <w:rsid w:val="00C11643"/>
    <w:rPr>
      <w:i/>
      <w:iCs/>
    </w:rPr>
  </w:style>
  <w:style w:type="paragraph" w:customStyle="1" w:styleId="CornerstoneBases">
    <w:name w:val="Cornerstone / Bases"/>
    <w:basedOn w:val="BodyText"/>
    <w:qFormat/>
    <w:rsid w:val="00C11643"/>
    <w:pPr>
      <w:ind w:left="2160" w:hanging="2160"/>
    </w:pPr>
  </w:style>
  <w:style w:type="paragraph" w:customStyle="1" w:styleId="EffectiveDate">
    <w:name w:val="Effective Date"/>
    <w:next w:val="BodyText"/>
    <w:qFormat/>
    <w:rsid w:val="00C11643"/>
    <w:pPr>
      <w:spacing w:before="220" w:after="440" w:line="240" w:lineRule="auto"/>
      <w:jc w:val="center"/>
    </w:pPr>
    <w:rPr>
      <w:rFonts w:eastAsia="Times New Roman"/>
    </w:rPr>
  </w:style>
  <w:style w:type="paragraph" w:styleId="Title">
    <w:name w:val="Title"/>
    <w:basedOn w:val="Normal"/>
    <w:next w:val="Normal"/>
    <w:link w:val="TitleChar"/>
    <w:qFormat/>
    <w:rsid w:val="00C11643"/>
    <w:pPr>
      <w:widowControl/>
      <w:spacing w:before="220" w:after="220"/>
      <w:jc w:val="center"/>
    </w:pPr>
    <w:rPr>
      <w:rFonts w:eastAsia="Times New Roman"/>
    </w:rPr>
  </w:style>
  <w:style w:type="character" w:customStyle="1" w:styleId="TitleChar">
    <w:name w:val="Title Char"/>
    <w:basedOn w:val="DefaultParagraphFont"/>
    <w:link w:val="Title"/>
    <w:rsid w:val="00C11643"/>
    <w:rPr>
      <w:rFonts w:eastAsia="Times New Roman"/>
    </w:rPr>
  </w:style>
  <w:style w:type="paragraph" w:customStyle="1" w:styleId="END">
    <w:name w:val="END"/>
    <w:basedOn w:val="Title"/>
    <w:qFormat/>
    <w:rsid w:val="00C11643"/>
    <w:pPr>
      <w:spacing w:before="440" w:after="440"/>
    </w:pPr>
  </w:style>
  <w:style w:type="character" w:customStyle="1" w:styleId="Heading3Char">
    <w:name w:val="Heading 3 Char"/>
    <w:basedOn w:val="DefaultParagraphFont"/>
    <w:link w:val="Heading3"/>
    <w:rsid w:val="00C11643"/>
    <w:rPr>
      <w:rFonts w:eastAsiaTheme="majorEastAsia" w:cstheme="majorBidi"/>
    </w:rPr>
  </w:style>
  <w:style w:type="paragraph" w:customStyle="1" w:styleId="IMCIP">
    <w:name w:val="IMC/IP #"/>
    <w:rsid w:val="00C11643"/>
    <w:pPr>
      <w:widowControl w:val="0"/>
      <w:pBdr>
        <w:top w:val="single" w:sz="8" w:space="3" w:color="auto"/>
        <w:bottom w:val="single" w:sz="8" w:space="3" w:color="auto"/>
      </w:pBdr>
      <w:spacing w:after="220" w:line="240" w:lineRule="auto"/>
      <w:jc w:val="center"/>
    </w:pPr>
    <w:rPr>
      <w:iCs/>
      <w:caps/>
    </w:rPr>
  </w:style>
  <w:style w:type="paragraph" w:customStyle="1" w:styleId="NRCINSPECTIONMANUAL">
    <w:name w:val="NRC INSPECTION MANUAL"/>
    <w:next w:val="BodyText"/>
    <w:link w:val="NRCINSPECTIONMANUALChar"/>
    <w:qFormat/>
    <w:rsid w:val="00C11643"/>
    <w:pPr>
      <w:tabs>
        <w:tab w:val="center" w:pos="4680"/>
        <w:tab w:val="right" w:pos="9360"/>
      </w:tabs>
      <w:spacing w:after="220" w:line="240" w:lineRule="auto"/>
    </w:pPr>
    <w:rPr>
      <w:sz w:val="20"/>
    </w:rPr>
  </w:style>
  <w:style w:type="character" w:customStyle="1" w:styleId="NRCINSPECTIONMANUALChar">
    <w:name w:val="NRC INSPECTION MANUAL Char"/>
    <w:basedOn w:val="DefaultParagraphFont"/>
    <w:link w:val="NRCINSPECTIONMANUAL"/>
    <w:rsid w:val="00C11643"/>
    <w:rPr>
      <w:sz w:val="20"/>
    </w:rPr>
  </w:style>
  <w:style w:type="paragraph" w:customStyle="1" w:styleId="Requirement">
    <w:name w:val="Requirement"/>
    <w:basedOn w:val="BodyText3"/>
    <w:qFormat/>
    <w:rsid w:val="00C11643"/>
    <w:pPr>
      <w:keepNext/>
    </w:pPr>
    <w:rPr>
      <w:b/>
      <w:bCs/>
    </w:rPr>
  </w:style>
  <w:style w:type="paragraph" w:customStyle="1" w:styleId="SpecificGuidance">
    <w:name w:val="Specific Guidance"/>
    <w:basedOn w:val="BodyText3"/>
    <w:qFormat/>
    <w:rsid w:val="00C11643"/>
    <w:pPr>
      <w:keepNext/>
    </w:pPr>
    <w:rPr>
      <w:u w:val="single"/>
    </w:rPr>
  </w:style>
  <w:style w:type="paragraph" w:customStyle="1" w:styleId="Heading">
    <w:name w:val="Heading"/>
    <w:basedOn w:val="Normal"/>
    <w:qFormat/>
    <w:rsid w:val="00B73A5D"/>
    <w:pPr>
      <w:keepNext/>
      <w:widowControl/>
      <w:autoSpaceDE/>
      <w:autoSpaceDN/>
      <w:adjustRightInd/>
      <w:spacing w:after="220"/>
    </w:pPr>
    <w:rPr>
      <w:u w:val="single"/>
    </w:rPr>
  </w:style>
  <w:style w:type="paragraph" w:customStyle="1" w:styleId="TOC30">
    <w:name w:val="TOC3"/>
    <w:basedOn w:val="TOC1"/>
    <w:qFormat/>
    <w:rsid w:val="006F740C"/>
    <w:rPr>
      <w:noProof/>
    </w:rPr>
  </w:style>
  <w:style w:type="paragraph" w:customStyle="1" w:styleId="StyleTOCHeadingLatinArial11ptAutoBefore0ptLine">
    <w:name w:val="Style TOC Heading + (Latin) Arial 11 pt Auto Before:  0 pt Line..."/>
    <w:basedOn w:val="TOCHeading"/>
    <w:rsid w:val="00B655E3"/>
    <w:pPr>
      <w:spacing w:before="0" w:line="240" w:lineRule="auto"/>
      <w:jc w:val="center"/>
    </w:pPr>
    <w:rPr>
      <w:rFonts w:ascii="Arial" w:eastAsia="Times New Roman" w:hAnsi="Arial" w:cs="Times New Roman"/>
      <w:bCs w:val="0"/>
      <w:color w:val="auto"/>
      <w:sz w:val="22"/>
      <w:szCs w:val="20"/>
    </w:rPr>
  </w:style>
  <w:style w:type="paragraph" w:styleId="ListBullet3">
    <w:name w:val="List Bullet 3"/>
    <w:basedOn w:val="Normal"/>
    <w:uiPriority w:val="99"/>
    <w:unhideWhenUsed/>
    <w:rsid w:val="00D12EDE"/>
    <w:pPr>
      <w:widowControl/>
      <w:numPr>
        <w:numId w:val="25"/>
      </w:numPr>
      <w:spacing w:after="220"/>
    </w:pPr>
  </w:style>
  <w:style w:type="paragraph" w:styleId="ListBullet4">
    <w:name w:val="List Bullet 4"/>
    <w:basedOn w:val="Normal"/>
    <w:uiPriority w:val="99"/>
    <w:unhideWhenUsed/>
    <w:rsid w:val="00D12EDE"/>
    <w:pPr>
      <w:widowControl/>
      <w:numPr>
        <w:numId w:val="26"/>
      </w:numPr>
      <w:spacing w:after="220"/>
    </w:pPr>
  </w:style>
  <w:style w:type="paragraph" w:customStyle="1" w:styleId="BodyText5">
    <w:name w:val="Body Text 5"/>
    <w:basedOn w:val="BodyText4"/>
    <w:qFormat/>
    <w:rsid w:val="006D41FF"/>
    <w:pPr>
      <w:ind w:left="1440"/>
    </w:pPr>
  </w:style>
  <w:style w:type="table" w:customStyle="1" w:styleId="TableGrid1">
    <w:name w:val="Table Grid1"/>
    <w:basedOn w:val="TableNormal"/>
    <w:next w:val="TableGrid"/>
    <w:rsid w:val="00990FB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6B23"/>
    <w:rPr>
      <w:sz w:val="16"/>
      <w:szCs w:val="16"/>
    </w:rPr>
  </w:style>
  <w:style w:type="paragraph" w:styleId="CommentText">
    <w:name w:val="annotation text"/>
    <w:basedOn w:val="Normal"/>
    <w:link w:val="CommentTextChar"/>
    <w:uiPriority w:val="99"/>
    <w:unhideWhenUsed/>
    <w:rsid w:val="005D6B23"/>
    <w:rPr>
      <w:sz w:val="20"/>
      <w:szCs w:val="20"/>
    </w:rPr>
  </w:style>
  <w:style w:type="character" w:customStyle="1" w:styleId="CommentTextChar">
    <w:name w:val="Comment Text Char"/>
    <w:basedOn w:val="DefaultParagraphFont"/>
    <w:link w:val="CommentText"/>
    <w:uiPriority w:val="99"/>
    <w:rsid w:val="005D6B23"/>
    <w:rPr>
      <w:sz w:val="20"/>
      <w:szCs w:val="20"/>
    </w:rPr>
  </w:style>
  <w:style w:type="character" w:styleId="UnresolvedMention">
    <w:name w:val="Unresolved Mention"/>
    <w:basedOn w:val="DefaultParagraphFont"/>
    <w:uiPriority w:val="99"/>
    <w:unhideWhenUsed/>
    <w:rsid w:val="002379AB"/>
    <w:rPr>
      <w:color w:val="605E5C"/>
      <w:shd w:val="clear" w:color="auto" w:fill="E1DFDD"/>
    </w:rPr>
  </w:style>
  <w:style w:type="character" w:styleId="Mention">
    <w:name w:val="Mention"/>
    <w:basedOn w:val="DefaultParagraphFont"/>
    <w:uiPriority w:val="99"/>
    <w:unhideWhenUsed/>
    <w:rsid w:val="002379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521">
      <w:bodyDiv w:val="1"/>
      <w:marLeft w:val="0"/>
      <w:marRight w:val="0"/>
      <w:marTop w:val="0"/>
      <w:marBottom w:val="0"/>
      <w:divBdr>
        <w:top w:val="none" w:sz="0" w:space="0" w:color="auto"/>
        <w:left w:val="none" w:sz="0" w:space="0" w:color="auto"/>
        <w:bottom w:val="none" w:sz="0" w:space="0" w:color="auto"/>
        <w:right w:val="none" w:sz="0" w:space="0" w:color="auto"/>
      </w:divBdr>
    </w:div>
    <w:div w:id="128473758">
      <w:bodyDiv w:val="1"/>
      <w:marLeft w:val="0"/>
      <w:marRight w:val="0"/>
      <w:marTop w:val="0"/>
      <w:marBottom w:val="0"/>
      <w:divBdr>
        <w:top w:val="none" w:sz="0" w:space="0" w:color="auto"/>
        <w:left w:val="none" w:sz="0" w:space="0" w:color="auto"/>
        <w:bottom w:val="none" w:sz="0" w:space="0" w:color="auto"/>
        <w:right w:val="none" w:sz="0" w:space="0" w:color="auto"/>
      </w:divBdr>
    </w:div>
    <w:div w:id="144902087">
      <w:bodyDiv w:val="1"/>
      <w:marLeft w:val="0"/>
      <w:marRight w:val="0"/>
      <w:marTop w:val="0"/>
      <w:marBottom w:val="0"/>
      <w:divBdr>
        <w:top w:val="none" w:sz="0" w:space="0" w:color="auto"/>
        <w:left w:val="none" w:sz="0" w:space="0" w:color="auto"/>
        <w:bottom w:val="none" w:sz="0" w:space="0" w:color="auto"/>
        <w:right w:val="none" w:sz="0" w:space="0" w:color="auto"/>
      </w:divBdr>
    </w:div>
    <w:div w:id="265650085">
      <w:bodyDiv w:val="1"/>
      <w:marLeft w:val="0"/>
      <w:marRight w:val="0"/>
      <w:marTop w:val="0"/>
      <w:marBottom w:val="0"/>
      <w:divBdr>
        <w:top w:val="none" w:sz="0" w:space="0" w:color="auto"/>
        <w:left w:val="none" w:sz="0" w:space="0" w:color="auto"/>
        <w:bottom w:val="none" w:sz="0" w:space="0" w:color="auto"/>
        <w:right w:val="none" w:sz="0" w:space="0" w:color="auto"/>
      </w:divBdr>
    </w:div>
    <w:div w:id="275989217">
      <w:bodyDiv w:val="1"/>
      <w:marLeft w:val="0"/>
      <w:marRight w:val="0"/>
      <w:marTop w:val="0"/>
      <w:marBottom w:val="0"/>
      <w:divBdr>
        <w:top w:val="none" w:sz="0" w:space="0" w:color="auto"/>
        <w:left w:val="none" w:sz="0" w:space="0" w:color="auto"/>
        <w:bottom w:val="none" w:sz="0" w:space="0" w:color="auto"/>
        <w:right w:val="none" w:sz="0" w:space="0" w:color="auto"/>
      </w:divBdr>
    </w:div>
    <w:div w:id="382363878">
      <w:bodyDiv w:val="1"/>
      <w:marLeft w:val="0"/>
      <w:marRight w:val="0"/>
      <w:marTop w:val="0"/>
      <w:marBottom w:val="0"/>
      <w:divBdr>
        <w:top w:val="none" w:sz="0" w:space="0" w:color="auto"/>
        <w:left w:val="none" w:sz="0" w:space="0" w:color="auto"/>
        <w:bottom w:val="none" w:sz="0" w:space="0" w:color="auto"/>
        <w:right w:val="none" w:sz="0" w:space="0" w:color="auto"/>
      </w:divBdr>
    </w:div>
    <w:div w:id="520095581">
      <w:bodyDiv w:val="1"/>
      <w:marLeft w:val="0"/>
      <w:marRight w:val="0"/>
      <w:marTop w:val="0"/>
      <w:marBottom w:val="0"/>
      <w:divBdr>
        <w:top w:val="none" w:sz="0" w:space="0" w:color="auto"/>
        <w:left w:val="none" w:sz="0" w:space="0" w:color="auto"/>
        <w:bottom w:val="none" w:sz="0" w:space="0" w:color="auto"/>
        <w:right w:val="none" w:sz="0" w:space="0" w:color="auto"/>
      </w:divBdr>
    </w:div>
    <w:div w:id="568617751">
      <w:bodyDiv w:val="1"/>
      <w:marLeft w:val="0"/>
      <w:marRight w:val="0"/>
      <w:marTop w:val="0"/>
      <w:marBottom w:val="0"/>
      <w:divBdr>
        <w:top w:val="none" w:sz="0" w:space="0" w:color="auto"/>
        <w:left w:val="none" w:sz="0" w:space="0" w:color="auto"/>
        <w:bottom w:val="none" w:sz="0" w:space="0" w:color="auto"/>
        <w:right w:val="none" w:sz="0" w:space="0" w:color="auto"/>
      </w:divBdr>
    </w:div>
    <w:div w:id="631253190">
      <w:bodyDiv w:val="1"/>
      <w:marLeft w:val="0"/>
      <w:marRight w:val="0"/>
      <w:marTop w:val="0"/>
      <w:marBottom w:val="0"/>
      <w:divBdr>
        <w:top w:val="none" w:sz="0" w:space="0" w:color="auto"/>
        <w:left w:val="none" w:sz="0" w:space="0" w:color="auto"/>
        <w:bottom w:val="none" w:sz="0" w:space="0" w:color="auto"/>
        <w:right w:val="none" w:sz="0" w:space="0" w:color="auto"/>
      </w:divBdr>
    </w:div>
    <w:div w:id="775832895">
      <w:bodyDiv w:val="1"/>
      <w:marLeft w:val="0"/>
      <w:marRight w:val="0"/>
      <w:marTop w:val="0"/>
      <w:marBottom w:val="0"/>
      <w:divBdr>
        <w:top w:val="none" w:sz="0" w:space="0" w:color="auto"/>
        <w:left w:val="none" w:sz="0" w:space="0" w:color="auto"/>
        <w:bottom w:val="none" w:sz="0" w:space="0" w:color="auto"/>
        <w:right w:val="none" w:sz="0" w:space="0" w:color="auto"/>
      </w:divBdr>
    </w:div>
    <w:div w:id="791557340">
      <w:bodyDiv w:val="1"/>
      <w:marLeft w:val="0"/>
      <w:marRight w:val="0"/>
      <w:marTop w:val="0"/>
      <w:marBottom w:val="0"/>
      <w:divBdr>
        <w:top w:val="none" w:sz="0" w:space="0" w:color="auto"/>
        <w:left w:val="none" w:sz="0" w:space="0" w:color="auto"/>
        <w:bottom w:val="none" w:sz="0" w:space="0" w:color="auto"/>
        <w:right w:val="none" w:sz="0" w:space="0" w:color="auto"/>
      </w:divBdr>
    </w:div>
    <w:div w:id="866987605">
      <w:bodyDiv w:val="1"/>
      <w:marLeft w:val="0"/>
      <w:marRight w:val="0"/>
      <w:marTop w:val="0"/>
      <w:marBottom w:val="0"/>
      <w:divBdr>
        <w:top w:val="none" w:sz="0" w:space="0" w:color="auto"/>
        <w:left w:val="none" w:sz="0" w:space="0" w:color="auto"/>
        <w:bottom w:val="none" w:sz="0" w:space="0" w:color="auto"/>
        <w:right w:val="none" w:sz="0" w:space="0" w:color="auto"/>
      </w:divBdr>
    </w:div>
    <w:div w:id="869341659">
      <w:bodyDiv w:val="1"/>
      <w:marLeft w:val="0"/>
      <w:marRight w:val="0"/>
      <w:marTop w:val="0"/>
      <w:marBottom w:val="0"/>
      <w:divBdr>
        <w:top w:val="none" w:sz="0" w:space="0" w:color="auto"/>
        <w:left w:val="none" w:sz="0" w:space="0" w:color="auto"/>
        <w:bottom w:val="none" w:sz="0" w:space="0" w:color="auto"/>
        <w:right w:val="none" w:sz="0" w:space="0" w:color="auto"/>
      </w:divBdr>
    </w:div>
    <w:div w:id="932589377">
      <w:bodyDiv w:val="1"/>
      <w:marLeft w:val="0"/>
      <w:marRight w:val="0"/>
      <w:marTop w:val="0"/>
      <w:marBottom w:val="0"/>
      <w:divBdr>
        <w:top w:val="none" w:sz="0" w:space="0" w:color="auto"/>
        <w:left w:val="none" w:sz="0" w:space="0" w:color="auto"/>
        <w:bottom w:val="none" w:sz="0" w:space="0" w:color="auto"/>
        <w:right w:val="none" w:sz="0" w:space="0" w:color="auto"/>
      </w:divBdr>
    </w:div>
    <w:div w:id="1008945804">
      <w:bodyDiv w:val="1"/>
      <w:marLeft w:val="0"/>
      <w:marRight w:val="0"/>
      <w:marTop w:val="0"/>
      <w:marBottom w:val="0"/>
      <w:divBdr>
        <w:top w:val="none" w:sz="0" w:space="0" w:color="auto"/>
        <w:left w:val="none" w:sz="0" w:space="0" w:color="auto"/>
        <w:bottom w:val="none" w:sz="0" w:space="0" w:color="auto"/>
        <w:right w:val="none" w:sz="0" w:space="0" w:color="auto"/>
      </w:divBdr>
    </w:div>
    <w:div w:id="1073090321">
      <w:bodyDiv w:val="1"/>
      <w:marLeft w:val="0"/>
      <w:marRight w:val="0"/>
      <w:marTop w:val="0"/>
      <w:marBottom w:val="0"/>
      <w:divBdr>
        <w:top w:val="none" w:sz="0" w:space="0" w:color="auto"/>
        <w:left w:val="none" w:sz="0" w:space="0" w:color="auto"/>
        <w:bottom w:val="none" w:sz="0" w:space="0" w:color="auto"/>
        <w:right w:val="none" w:sz="0" w:space="0" w:color="auto"/>
      </w:divBdr>
    </w:div>
    <w:div w:id="1083915009">
      <w:bodyDiv w:val="1"/>
      <w:marLeft w:val="0"/>
      <w:marRight w:val="0"/>
      <w:marTop w:val="0"/>
      <w:marBottom w:val="0"/>
      <w:divBdr>
        <w:top w:val="none" w:sz="0" w:space="0" w:color="auto"/>
        <w:left w:val="none" w:sz="0" w:space="0" w:color="auto"/>
        <w:bottom w:val="none" w:sz="0" w:space="0" w:color="auto"/>
        <w:right w:val="none" w:sz="0" w:space="0" w:color="auto"/>
      </w:divBdr>
    </w:div>
    <w:div w:id="1217005560">
      <w:bodyDiv w:val="1"/>
      <w:marLeft w:val="0"/>
      <w:marRight w:val="0"/>
      <w:marTop w:val="0"/>
      <w:marBottom w:val="0"/>
      <w:divBdr>
        <w:top w:val="none" w:sz="0" w:space="0" w:color="auto"/>
        <w:left w:val="none" w:sz="0" w:space="0" w:color="auto"/>
        <w:bottom w:val="none" w:sz="0" w:space="0" w:color="auto"/>
        <w:right w:val="none" w:sz="0" w:space="0" w:color="auto"/>
      </w:divBdr>
    </w:div>
    <w:div w:id="1301807295">
      <w:bodyDiv w:val="1"/>
      <w:marLeft w:val="0"/>
      <w:marRight w:val="0"/>
      <w:marTop w:val="0"/>
      <w:marBottom w:val="0"/>
      <w:divBdr>
        <w:top w:val="none" w:sz="0" w:space="0" w:color="auto"/>
        <w:left w:val="none" w:sz="0" w:space="0" w:color="auto"/>
        <w:bottom w:val="none" w:sz="0" w:space="0" w:color="auto"/>
        <w:right w:val="none" w:sz="0" w:space="0" w:color="auto"/>
      </w:divBdr>
    </w:div>
    <w:div w:id="1310088908">
      <w:bodyDiv w:val="1"/>
      <w:marLeft w:val="0"/>
      <w:marRight w:val="0"/>
      <w:marTop w:val="0"/>
      <w:marBottom w:val="0"/>
      <w:divBdr>
        <w:top w:val="none" w:sz="0" w:space="0" w:color="auto"/>
        <w:left w:val="none" w:sz="0" w:space="0" w:color="auto"/>
        <w:bottom w:val="none" w:sz="0" w:space="0" w:color="auto"/>
        <w:right w:val="none" w:sz="0" w:space="0" w:color="auto"/>
      </w:divBdr>
    </w:div>
    <w:div w:id="1425493657">
      <w:bodyDiv w:val="1"/>
      <w:marLeft w:val="0"/>
      <w:marRight w:val="0"/>
      <w:marTop w:val="0"/>
      <w:marBottom w:val="0"/>
      <w:divBdr>
        <w:top w:val="none" w:sz="0" w:space="0" w:color="auto"/>
        <w:left w:val="none" w:sz="0" w:space="0" w:color="auto"/>
        <w:bottom w:val="none" w:sz="0" w:space="0" w:color="auto"/>
        <w:right w:val="none" w:sz="0" w:space="0" w:color="auto"/>
      </w:divBdr>
    </w:div>
    <w:div w:id="1460297784">
      <w:bodyDiv w:val="1"/>
      <w:marLeft w:val="0"/>
      <w:marRight w:val="0"/>
      <w:marTop w:val="0"/>
      <w:marBottom w:val="0"/>
      <w:divBdr>
        <w:top w:val="none" w:sz="0" w:space="0" w:color="auto"/>
        <w:left w:val="none" w:sz="0" w:space="0" w:color="auto"/>
        <w:bottom w:val="none" w:sz="0" w:space="0" w:color="auto"/>
        <w:right w:val="none" w:sz="0" w:space="0" w:color="auto"/>
      </w:divBdr>
    </w:div>
    <w:div w:id="1535651346">
      <w:bodyDiv w:val="1"/>
      <w:marLeft w:val="0"/>
      <w:marRight w:val="0"/>
      <w:marTop w:val="0"/>
      <w:marBottom w:val="0"/>
      <w:divBdr>
        <w:top w:val="none" w:sz="0" w:space="0" w:color="auto"/>
        <w:left w:val="none" w:sz="0" w:space="0" w:color="auto"/>
        <w:bottom w:val="none" w:sz="0" w:space="0" w:color="auto"/>
        <w:right w:val="none" w:sz="0" w:space="0" w:color="auto"/>
      </w:divBdr>
    </w:div>
    <w:div w:id="1663239008">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882205692">
      <w:bodyDiv w:val="1"/>
      <w:marLeft w:val="0"/>
      <w:marRight w:val="0"/>
      <w:marTop w:val="0"/>
      <w:marBottom w:val="0"/>
      <w:divBdr>
        <w:top w:val="none" w:sz="0" w:space="0" w:color="auto"/>
        <w:left w:val="none" w:sz="0" w:space="0" w:color="auto"/>
        <w:bottom w:val="none" w:sz="0" w:space="0" w:color="auto"/>
        <w:right w:val="none" w:sz="0" w:space="0" w:color="auto"/>
      </w:divBdr>
    </w:div>
    <w:div w:id="1888099877">
      <w:bodyDiv w:val="1"/>
      <w:marLeft w:val="0"/>
      <w:marRight w:val="0"/>
      <w:marTop w:val="0"/>
      <w:marBottom w:val="0"/>
      <w:divBdr>
        <w:top w:val="none" w:sz="0" w:space="0" w:color="auto"/>
        <w:left w:val="none" w:sz="0" w:space="0" w:color="auto"/>
        <w:bottom w:val="none" w:sz="0" w:space="0" w:color="auto"/>
        <w:right w:val="none" w:sz="0" w:space="0" w:color="auto"/>
      </w:divBdr>
    </w:div>
    <w:div w:id="1895509104">
      <w:bodyDiv w:val="1"/>
      <w:marLeft w:val="0"/>
      <w:marRight w:val="0"/>
      <w:marTop w:val="0"/>
      <w:marBottom w:val="0"/>
      <w:divBdr>
        <w:top w:val="none" w:sz="0" w:space="0" w:color="auto"/>
        <w:left w:val="none" w:sz="0" w:space="0" w:color="auto"/>
        <w:bottom w:val="none" w:sz="0" w:space="0" w:color="auto"/>
        <w:right w:val="none" w:sz="0" w:space="0" w:color="auto"/>
      </w:divBdr>
    </w:div>
    <w:div w:id="1902864195">
      <w:bodyDiv w:val="1"/>
      <w:marLeft w:val="0"/>
      <w:marRight w:val="0"/>
      <w:marTop w:val="0"/>
      <w:marBottom w:val="0"/>
      <w:divBdr>
        <w:top w:val="none" w:sz="0" w:space="0" w:color="auto"/>
        <w:left w:val="none" w:sz="0" w:space="0" w:color="auto"/>
        <w:bottom w:val="none" w:sz="0" w:space="0" w:color="auto"/>
        <w:right w:val="none" w:sz="0" w:space="0" w:color="auto"/>
      </w:divBdr>
    </w:div>
    <w:div w:id="1996957938">
      <w:bodyDiv w:val="1"/>
      <w:marLeft w:val="0"/>
      <w:marRight w:val="0"/>
      <w:marTop w:val="0"/>
      <w:marBottom w:val="0"/>
      <w:divBdr>
        <w:top w:val="none" w:sz="0" w:space="0" w:color="auto"/>
        <w:left w:val="none" w:sz="0" w:space="0" w:color="auto"/>
        <w:bottom w:val="none" w:sz="0" w:space="0" w:color="auto"/>
        <w:right w:val="none" w:sz="0" w:space="0" w:color="auto"/>
      </w:divBdr>
      <w:divsChild>
        <w:div w:id="1366523682">
          <w:marLeft w:val="0"/>
          <w:marRight w:val="0"/>
          <w:marTop w:val="0"/>
          <w:marBottom w:val="0"/>
          <w:divBdr>
            <w:top w:val="none" w:sz="0" w:space="0" w:color="auto"/>
            <w:left w:val="none" w:sz="0" w:space="0" w:color="auto"/>
            <w:bottom w:val="none" w:sz="0" w:space="0" w:color="auto"/>
            <w:right w:val="none" w:sz="0" w:space="0" w:color="auto"/>
          </w:divBdr>
          <w:divsChild>
            <w:div w:id="1954050959">
              <w:marLeft w:val="0"/>
              <w:marRight w:val="0"/>
              <w:marTop w:val="0"/>
              <w:marBottom w:val="0"/>
              <w:divBdr>
                <w:top w:val="none" w:sz="0" w:space="0" w:color="auto"/>
                <w:left w:val="none" w:sz="0" w:space="0" w:color="auto"/>
                <w:bottom w:val="none" w:sz="0" w:space="0" w:color="auto"/>
                <w:right w:val="none" w:sz="0" w:space="0" w:color="auto"/>
              </w:divBdr>
              <w:divsChild>
                <w:div w:id="453182794">
                  <w:marLeft w:val="0"/>
                  <w:marRight w:val="0"/>
                  <w:marTop w:val="0"/>
                  <w:marBottom w:val="0"/>
                  <w:divBdr>
                    <w:top w:val="none" w:sz="0" w:space="0" w:color="auto"/>
                    <w:left w:val="none" w:sz="0" w:space="0" w:color="auto"/>
                    <w:bottom w:val="none" w:sz="0" w:space="0" w:color="auto"/>
                    <w:right w:val="none" w:sz="0" w:space="0" w:color="auto"/>
                  </w:divBdr>
                  <w:divsChild>
                    <w:div w:id="995064194">
                      <w:marLeft w:val="0"/>
                      <w:marRight w:val="0"/>
                      <w:marTop w:val="0"/>
                      <w:marBottom w:val="0"/>
                      <w:divBdr>
                        <w:top w:val="none" w:sz="0" w:space="0" w:color="auto"/>
                        <w:left w:val="none" w:sz="0" w:space="0" w:color="auto"/>
                        <w:bottom w:val="none" w:sz="0" w:space="0" w:color="auto"/>
                        <w:right w:val="none" w:sz="0" w:space="0" w:color="auto"/>
                      </w:divBdr>
                      <w:divsChild>
                        <w:div w:id="588005399">
                          <w:marLeft w:val="0"/>
                          <w:marRight w:val="0"/>
                          <w:marTop w:val="0"/>
                          <w:marBottom w:val="0"/>
                          <w:divBdr>
                            <w:top w:val="none" w:sz="0" w:space="0" w:color="auto"/>
                            <w:left w:val="none" w:sz="0" w:space="0" w:color="auto"/>
                            <w:bottom w:val="none" w:sz="0" w:space="0" w:color="auto"/>
                            <w:right w:val="none" w:sz="0" w:space="0" w:color="auto"/>
                          </w:divBdr>
                          <w:divsChild>
                            <w:div w:id="1433283461">
                              <w:marLeft w:val="-225"/>
                              <w:marRight w:val="0"/>
                              <w:marTop w:val="0"/>
                              <w:marBottom w:val="0"/>
                              <w:divBdr>
                                <w:top w:val="none" w:sz="0" w:space="0" w:color="auto"/>
                                <w:left w:val="none" w:sz="0" w:space="0" w:color="auto"/>
                                <w:bottom w:val="none" w:sz="0" w:space="0" w:color="auto"/>
                                <w:right w:val="none" w:sz="0" w:space="0" w:color="auto"/>
                              </w:divBdr>
                              <w:divsChild>
                                <w:div w:id="1767921452">
                                  <w:marLeft w:val="0"/>
                                  <w:marRight w:val="0"/>
                                  <w:marTop w:val="0"/>
                                  <w:marBottom w:val="0"/>
                                  <w:divBdr>
                                    <w:top w:val="none" w:sz="0" w:space="0" w:color="auto"/>
                                    <w:left w:val="none" w:sz="0" w:space="0" w:color="auto"/>
                                    <w:bottom w:val="none" w:sz="0" w:space="0" w:color="auto"/>
                                    <w:right w:val="none" w:sz="0" w:space="0" w:color="auto"/>
                                  </w:divBdr>
                                  <w:divsChild>
                                    <w:div w:id="124547329">
                                      <w:marLeft w:val="0"/>
                                      <w:marRight w:val="0"/>
                                      <w:marTop w:val="0"/>
                                      <w:marBottom w:val="0"/>
                                      <w:divBdr>
                                        <w:top w:val="none" w:sz="0" w:space="0" w:color="auto"/>
                                        <w:left w:val="none" w:sz="0" w:space="0" w:color="auto"/>
                                        <w:bottom w:val="none" w:sz="0" w:space="0" w:color="auto"/>
                                        <w:right w:val="none" w:sz="0" w:space="0" w:color="auto"/>
                                      </w:divBdr>
                                      <w:divsChild>
                                        <w:div w:id="1231766673">
                                          <w:marLeft w:val="0"/>
                                          <w:marRight w:val="0"/>
                                          <w:marTop w:val="0"/>
                                          <w:marBottom w:val="0"/>
                                          <w:divBdr>
                                            <w:top w:val="none" w:sz="0" w:space="0" w:color="auto"/>
                                            <w:left w:val="none" w:sz="0" w:space="0" w:color="auto"/>
                                            <w:bottom w:val="none" w:sz="0" w:space="0" w:color="auto"/>
                                            <w:right w:val="none" w:sz="0" w:space="0" w:color="auto"/>
                                          </w:divBdr>
                                          <w:divsChild>
                                            <w:div w:id="1294750798">
                                              <w:marLeft w:val="0"/>
                                              <w:marRight w:val="0"/>
                                              <w:marTop w:val="0"/>
                                              <w:marBottom w:val="0"/>
                                              <w:divBdr>
                                                <w:top w:val="none" w:sz="0" w:space="0" w:color="auto"/>
                                                <w:left w:val="none" w:sz="0" w:space="0" w:color="auto"/>
                                                <w:bottom w:val="none" w:sz="0" w:space="0" w:color="auto"/>
                                                <w:right w:val="none" w:sz="0" w:space="0" w:color="auto"/>
                                              </w:divBdr>
                                              <w:divsChild>
                                                <w:div w:id="1600411459">
                                                  <w:marLeft w:val="0"/>
                                                  <w:marRight w:val="0"/>
                                                  <w:marTop w:val="0"/>
                                                  <w:marBottom w:val="0"/>
                                                  <w:divBdr>
                                                    <w:top w:val="none" w:sz="0" w:space="0" w:color="auto"/>
                                                    <w:left w:val="none" w:sz="0" w:space="0" w:color="auto"/>
                                                    <w:bottom w:val="none" w:sz="0" w:space="0" w:color="auto"/>
                                                    <w:right w:val="none" w:sz="0" w:space="0" w:color="auto"/>
                                                  </w:divBdr>
                                                  <w:divsChild>
                                                    <w:div w:id="2255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bc427b-1bcf-4856-a750-efc6bf2bcca6">
      <UserInfo>
        <DisplayName>Crespo, Manuel</DisplayName>
        <AccountId>14</AccountId>
        <AccountType/>
      </UserInfo>
    </SharedWithUsers>
  </documentManagement>
</p:properties>
</file>

<file path=customXml/itemProps1.xml><?xml version="1.0" encoding="utf-8"?>
<ds:datastoreItem xmlns:ds="http://schemas.openxmlformats.org/officeDocument/2006/customXml" ds:itemID="{98A4D97F-25EC-4952-9281-2B48C02645C9}">
  <ds:schemaRefs>
    <ds:schemaRef ds:uri="http://schemas.microsoft.com/sharepoint/v3/contenttype/forms"/>
  </ds:schemaRefs>
</ds:datastoreItem>
</file>

<file path=customXml/itemProps2.xml><?xml version="1.0" encoding="utf-8"?>
<ds:datastoreItem xmlns:ds="http://schemas.openxmlformats.org/officeDocument/2006/customXml" ds:itemID="{9D0BBF87-84C3-4CAE-927E-40A479D220D9}">
  <ds:schemaRefs>
    <ds:schemaRef ds:uri="http://schemas.openxmlformats.org/officeDocument/2006/bibliography"/>
  </ds:schemaRefs>
</ds:datastoreItem>
</file>

<file path=customXml/itemProps3.xml><?xml version="1.0" encoding="utf-8"?>
<ds:datastoreItem xmlns:ds="http://schemas.openxmlformats.org/officeDocument/2006/customXml" ds:itemID="{2259BEEE-6216-46EE-BC6E-76C9BFCE5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3654D-628A-4893-9B78-954D300D9E8D}">
  <ds:schemaRefs>
    <ds:schemaRef ds:uri="http://schemas.microsoft.com/office/2006/metadata/properties"/>
    <ds:schemaRef ds:uri="http://schemas.microsoft.com/office/infopath/2007/PartnerControls"/>
    <ds:schemaRef ds:uri="4ebc427b-1bcf-4856-a750-efc6bf2bcca6"/>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40</Pages>
  <Words>14050</Words>
  <Characters>80085</Characters>
  <Application>Microsoft Office Word</Application>
  <DocSecurity>2</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93948</CharactersWithSpaces>
  <SharedDoc>false</SharedDoc>
  <HLinks>
    <vt:vector size="294" baseType="variant">
      <vt:variant>
        <vt:i4>3866694</vt:i4>
      </vt:variant>
      <vt:variant>
        <vt:i4>264</vt:i4>
      </vt:variant>
      <vt:variant>
        <vt:i4>0</vt:i4>
      </vt:variant>
      <vt:variant>
        <vt:i4>5</vt:i4>
      </vt:variant>
      <vt:variant>
        <vt:lpwstr>mailto:RPSSupport.Resource@nrc.gov</vt:lpwstr>
      </vt:variant>
      <vt:variant>
        <vt:lpwstr/>
      </vt:variant>
      <vt:variant>
        <vt:i4>7340062</vt:i4>
      </vt:variant>
      <vt:variant>
        <vt:i4>261</vt:i4>
      </vt:variant>
      <vt:variant>
        <vt:i4>0</vt:i4>
      </vt:variant>
      <vt:variant>
        <vt:i4>5</vt:i4>
      </vt:variant>
      <vt:variant>
        <vt:lpwstr>mailto:ROPassessment.Resource@nrc.gov</vt:lpwstr>
      </vt:variant>
      <vt:variant>
        <vt:lpwstr/>
      </vt:variant>
      <vt:variant>
        <vt:i4>7340062</vt:i4>
      </vt:variant>
      <vt:variant>
        <vt:i4>258</vt:i4>
      </vt:variant>
      <vt:variant>
        <vt:i4>0</vt:i4>
      </vt:variant>
      <vt:variant>
        <vt:i4>5</vt:i4>
      </vt:variant>
      <vt:variant>
        <vt:lpwstr>mailto:ROPassessment.Resource@nrc.gov</vt:lpwstr>
      </vt:variant>
      <vt:variant>
        <vt:lpwstr/>
      </vt:variant>
      <vt:variant>
        <vt:i4>7340062</vt:i4>
      </vt:variant>
      <vt:variant>
        <vt:i4>255</vt:i4>
      </vt:variant>
      <vt:variant>
        <vt:i4>0</vt:i4>
      </vt:variant>
      <vt:variant>
        <vt:i4>5</vt:i4>
      </vt:variant>
      <vt:variant>
        <vt:lpwstr>mailto:ROPassessment.Resource@nrc.gov</vt:lpwstr>
      </vt:variant>
      <vt:variant>
        <vt:lpwstr/>
      </vt:variant>
      <vt:variant>
        <vt:i4>7340062</vt:i4>
      </vt:variant>
      <vt:variant>
        <vt:i4>252</vt:i4>
      </vt:variant>
      <vt:variant>
        <vt:i4>0</vt:i4>
      </vt:variant>
      <vt:variant>
        <vt:i4>5</vt:i4>
      </vt:variant>
      <vt:variant>
        <vt:lpwstr>mailto:ROPassessment.Resource@nrc.gov</vt:lpwstr>
      </vt:variant>
      <vt:variant>
        <vt:lpwstr/>
      </vt:variant>
      <vt:variant>
        <vt:i4>6291545</vt:i4>
      </vt:variant>
      <vt:variant>
        <vt:i4>249</vt:i4>
      </vt:variant>
      <vt:variant>
        <vt:i4>0</vt:i4>
      </vt:variant>
      <vt:variant>
        <vt:i4>5</vt:i4>
      </vt:variant>
      <vt:variant>
        <vt:lpwstr>mailto:ADAMSIM@nrc.gov</vt:lpwstr>
      </vt:variant>
      <vt:variant>
        <vt:lpwstr/>
      </vt:variant>
      <vt:variant>
        <vt:i4>3866694</vt:i4>
      </vt:variant>
      <vt:variant>
        <vt:i4>246</vt:i4>
      </vt:variant>
      <vt:variant>
        <vt:i4>0</vt:i4>
      </vt:variant>
      <vt:variant>
        <vt:i4>5</vt:i4>
      </vt:variant>
      <vt:variant>
        <vt:lpwstr>mailto:RPSSupport.Resource@nrc.gov</vt:lpwstr>
      </vt:variant>
      <vt:variant>
        <vt:lpwstr/>
      </vt:variant>
      <vt:variant>
        <vt:i4>1638453</vt:i4>
      </vt:variant>
      <vt:variant>
        <vt:i4>239</vt:i4>
      </vt:variant>
      <vt:variant>
        <vt:i4>0</vt:i4>
      </vt:variant>
      <vt:variant>
        <vt:i4>5</vt:i4>
      </vt:variant>
      <vt:variant>
        <vt:lpwstr/>
      </vt:variant>
      <vt:variant>
        <vt:lpwstr>_Toc112751391</vt:lpwstr>
      </vt:variant>
      <vt:variant>
        <vt:i4>1638453</vt:i4>
      </vt:variant>
      <vt:variant>
        <vt:i4>233</vt:i4>
      </vt:variant>
      <vt:variant>
        <vt:i4>0</vt:i4>
      </vt:variant>
      <vt:variant>
        <vt:i4>5</vt:i4>
      </vt:variant>
      <vt:variant>
        <vt:lpwstr/>
      </vt:variant>
      <vt:variant>
        <vt:lpwstr>_Toc112751390</vt:lpwstr>
      </vt:variant>
      <vt:variant>
        <vt:i4>1572917</vt:i4>
      </vt:variant>
      <vt:variant>
        <vt:i4>227</vt:i4>
      </vt:variant>
      <vt:variant>
        <vt:i4>0</vt:i4>
      </vt:variant>
      <vt:variant>
        <vt:i4>5</vt:i4>
      </vt:variant>
      <vt:variant>
        <vt:lpwstr/>
      </vt:variant>
      <vt:variant>
        <vt:lpwstr>_Toc112751389</vt:lpwstr>
      </vt:variant>
      <vt:variant>
        <vt:i4>1572917</vt:i4>
      </vt:variant>
      <vt:variant>
        <vt:i4>221</vt:i4>
      </vt:variant>
      <vt:variant>
        <vt:i4>0</vt:i4>
      </vt:variant>
      <vt:variant>
        <vt:i4>5</vt:i4>
      </vt:variant>
      <vt:variant>
        <vt:lpwstr/>
      </vt:variant>
      <vt:variant>
        <vt:lpwstr>_Toc112751388</vt:lpwstr>
      </vt:variant>
      <vt:variant>
        <vt:i4>1572917</vt:i4>
      </vt:variant>
      <vt:variant>
        <vt:i4>215</vt:i4>
      </vt:variant>
      <vt:variant>
        <vt:i4>0</vt:i4>
      </vt:variant>
      <vt:variant>
        <vt:i4>5</vt:i4>
      </vt:variant>
      <vt:variant>
        <vt:lpwstr/>
      </vt:variant>
      <vt:variant>
        <vt:lpwstr>_Toc112751387</vt:lpwstr>
      </vt:variant>
      <vt:variant>
        <vt:i4>1572917</vt:i4>
      </vt:variant>
      <vt:variant>
        <vt:i4>209</vt:i4>
      </vt:variant>
      <vt:variant>
        <vt:i4>0</vt:i4>
      </vt:variant>
      <vt:variant>
        <vt:i4>5</vt:i4>
      </vt:variant>
      <vt:variant>
        <vt:lpwstr/>
      </vt:variant>
      <vt:variant>
        <vt:lpwstr>_Toc112751386</vt:lpwstr>
      </vt:variant>
      <vt:variant>
        <vt:i4>1572917</vt:i4>
      </vt:variant>
      <vt:variant>
        <vt:i4>203</vt:i4>
      </vt:variant>
      <vt:variant>
        <vt:i4>0</vt:i4>
      </vt:variant>
      <vt:variant>
        <vt:i4>5</vt:i4>
      </vt:variant>
      <vt:variant>
        <vt:lpwstr/>
      </vt:variant>
      <vt:variant>
        <vt:lpwstr>_Toc112751385</vt:lpwstr>
      </vt:variant>
      <vt:variant>
        <vt:i4>1572917</vt:i4>
      </vt:variant>
      <vt:variant>
        <vt:i4>197</vt:i4>
      </vt:variant>
      <vt:variant>
        <vt:i4>0</vt:i4>
      </vt:variant>
      <vt:variant>
        <vt:i4>5</vt:i4>
      </vt:variant>
      <vt:variant>
        <vt:lpwstr/>
      </vt:variant>
      <vt:variant>
        <vt:lpwstr>_Toc112751384</vt:lpwstr>
      </vt:variant>
      <vt:variant>
        <vt:i4>1572917</vt:i4>
      </vt:variant>
      <vt:variant>
        <vt:i4>191</vt:i4>
      </vt:variant>
      <vt:variant>
        <vt:i4>0</vt:i4>
      </vt:variant>
      <vt:variant>
        <vt:i4>5</vt:i4>
      </vt:variant>
      <vt:variant>
        <vt:lpwstr/>
      </vt:variant>
      <vt:variant>
        <vt:lpwstr>_Toc112751383</vt:lpwstr>
      </vt:variant>
      <vt:variant>
        <vt:i4>1572917</vt:i4>
      </vt:variant>
      <vt:variant>
        <vt:i4>185</vt:i4>
      </vt:variant>
      <vt:variant>
        <vt:i4>0</vt:i4>
      </vt:variant>
      <vt:variant>
        <vt:i4>5</vt:i4>
      </vt:variant>
      <vt:variant>
        <vt:lpwstr/>
      </vt:variant>
      <vt:variant>
        <vt:lpwstr>_Toc112751382</vt:lpwstr>
      </vt:variant>
      <vt:variant>
        <vt:i4>1572917</vt:i4>
      </vt:variant>
      <vt:variant>
        <vt:i4>179</vt:i4>
      </vt:variant>
      <vt:variant>
        <vt:i4>0</vt:i4>
      </vt:variant>
      <vt:variant>
        <vt:i4>5</vt:i4>
      </vt:variant>
      <vt:variant>
        <vt:lpwstr/>
      </vt:variant>
      <vt:variant>
        <vt:lpwstr>_Toc112751381</vt:lpwstr>
      </vt:variant>
      <vt:variant>
        <vt:i4>1572917</vt:i4>
      </vt:variant>
      <vt:variant>
        <vt:i4>173</vt:i4>
      </vt:variant>
      <vt:variant>
        <vt:i4>0</vt:i4>
      </vt:variant>
      <vt:variant>
        <vt:i4>5</vt:i4>
      </vt:variant>
      <vt:variant>
        <vt:lpwstr/>
      </vt:variant>
      <vt:variant>
        <vt:lpwstr>_Toc112751380</vt:lpwstr>
      </vt:variant>
      <vt:variant>
        <vt:i4>1507381</vt:i4>
      </vt:variant>
      <vt:variant>
        <vt:i4>167</vt:i4>
      </vt:variant>
      <vt:variant>
        <vt:i4>0</vt:i4>
      </vt:variant>
      <vt:variant>
        <vt:i4>5</vt:i4>
      </vt:variant>
      <vt:variant>
        <vt:lpwstr/>
      </vt:variant>
      <vt:variant>
        <vt:lpwstr>_Toc112751379</vt:lpwstr>
      </vt:variant>
      <vt:variant>
        <vt:i4>1507381</vt:i4>
      </vt:variant>
      <vt:variant>
        <vt:i4>161</vt:i4>
      </vt:variant>
      <vt:variant>
        <vt:i4>0</vt:i4>
      </vt:variant>
      <vt:variant>
        <vt:i4>5</vt:i4>
      </vt:variant>
      <vt:variant>
        <vt:lpwstr/>
      </vt:variant>
      <vt:variant>
        <vt:lpwstr>_Toc112751378</vt:lpwstr>
      </vt:variant>
      <vt:variant>
        <vt:i4>1507381</vt:i4>
      </vt:variant>
      <vt:variant>
        <vt:i4>155</vt:i4>
      </vt:variant>
      <vt:variant>
        <vt:i4>0</vt:i4>
      </vt:variant>
      <vt:variant>
        <vt:i4>5</vt:i4>
      </vt:variant>
      <vt:variant>
        <vt:lpwstr/>
      </vt:variant>
      <vt:variant>
        <vt:lpwstr>_Toc112751377</vt:lpwstr>
      </vt:variant>
      <vt:variant>
        <vt:i4>1507381</vt:i4>
      </vt:variant>
      <vt:variant>
        <vt:i4>149</vt:i4>
      </vt:variant>
      <vt:variant>
        <vt:i4>0</vt:i4>
      </vt:variant>
      <vt:variant>
        <vt:i4>5</vt:i4>
      </vt:variant>
      <vt:variant>
        <vt:lpwstr/>
      </vt:variant>
      <vt:variant>
        <vt:lpwstr>_Toc112751376</vt:lpwstr>
      </vt:variant>
      <vt:variant>
        <vt:i4>1507381</vt:i4>
      </vt:variant>
      <vt:variant>
        <vt:i4>143</vt:i4>
      </vt:variant>
      <vt:variant>
        <vt:i4>0</vt:i4>
      </vt:variant>
      <vt:variant>
        <vt:i4>5</vt:i4>
      </vt:variant>
      <vt:variant>
        <vt:lpwstr/>
      </vt:variant>
      <vt:variant>
        <vt:lpwstr>_Toc112751375</vt:lpwstr>
      </vt:variant>
      <vt:variant>
        <vt:i4>1507381</vt:i4>
      </vt:variant>
      <vt:variant>
        <vt:i4>137</vt:i4>
      </vt:variant>
      <vt:variant>
        <vt:i4>0</vt:i4>
      </vt:variant>
      <vt:variant>
        <vt:i4>5</vt:i4>
      </vt:variant>
      <vt:variant>
        <vt:lpwstr/>
      </vt:variant>
      <vt:variant>
        <vt:lpwstr>_Toc112751374</vt:lpwstr>
      </vt:variant>
      <vt:variant>
        <vt:i4>1507381</vt:i4>
      </vt:variant>
      <vt:variant>
        <vt:i4>131</vt:i4>
      </vt:variant>
      <vt:variant>
        <vt:i4>0</vt:i4>
      </vt:variant>
      <vt:variant>
        <vt:i4>5</vt:i4>
      </vt:variant>
      <vt:variant>
        <vt:lpwstr/>
      </vt:variant>
      <vt:variant>
        <vt:lpwstr>_Toc112751373</vt:lpwstr>
      </vt:variant>
      <vt:variant>
        <vt:i4>1507381</vt:i4>
      </vt:variant>
      <vt:variant>
        <vt:i4>125</vt:i4>
      </vt:variant>
      <vt:variant>
        <vt:i4>0</vt:i4>
      </vt:variant>
      <vt:variant>
        <vt:i4>5</vt:i4>
      </vt:variant>
      <vt:variant>
        <vt:lpwstr/>
      </vt:variant>
      <vt:variant>
        <vt:lpwstr>_Toc112751372</vt:lpwstr>
      </vt:variant>
      <vt:variant>
        <vt:i4>1507381</vt:i4>
      </vt:variant>
      <vt:variant>
        <vt:i4>119</vt:i4>
      </vt:variant>
      <vt:variant>
        <vt:i4>0</vt:i4>
      </vt:variant>
      <vt:variant>
        <vt:i4>5</vt:i4>
      </vt:variant>
      <vt:variant>
        <vt:lpwstr/>
      </vt:variant>
      <vt:variant>
        <vt:lpwstr>_Toc112751371</vt:lpwstr>
      </vt:variant>
      <vt:variant>
        <vt:i4>1507381</vt:i4>
      </vt:variant>
      <vt:variant>
        <vt:i4>113</vt:i4>
      </vt:variant>
      <vt:variant>
        <vt:i4>0</vt:i4>
      </vt:variant>
      <vt:variant>
        <vt:i4>5</vt:i4>
      </vt:variant>
      <vt:variant>
        <vt:lpwstr/>
      </vt:variant>
      <vt:variant>
        <vt:lpwstr>_Toc112751370</vt:lpwstr>
      </vt:variant>
      <vt:variant>
        <vt:i4>1441845</vt:i4>
      </vt:variant>
      <vt:variant>
        <vt:i4>107</vt:i4>
      </vt:variant>
      <vt:variant>
        <vt:i4>0</vt:i4>
      </vt:variant>
      <vt:variant>
        <vt:i4>5</vt:i4>
      </vt:variant>
      <vt:variant>
        <vt:lpwstr/>
      </vt:variant>
      <vt:variant>
        <vt:lpwstr>_Toc112751369</vt:lpwstr>
      </vt:variant>
      <vt:variant>
        <vt:i4>1441845</vt:i4>
      </vt:variant>
      <vt:variant>
        <vt:i4>101</vt:i4>
      </vt:variant>
      <vt:variant>
        <vt:i4>0</vt:i4>
      </vt:variant>
      <vt:variant>
        <vt:i4>5</vt:i4>
      </vt:variant>
      <vt:variant>
        <vt:lpwstr/>
      </vt:variant>
      <vt:variant>
        <vt:lpwstr>_Toc112751368</vt:lpwstr>
      </vt:variant>
      <vt:variant>
        <vt:i4>1441845</vt:i4>
      </vt:variant>
      <vt:variant>
        <vt:i4>95</vt:i4>
      </vt:variant>
      <vt:variant>
        <vt:i4>0</vt:i4>
      </vt:variant>
      <vt:variant>
        <vt:i4>5</vt:i4>
      </vt:variant>
      <vt:variant>
        <vt:lpwstr/>
      </vt:variant>
      <vt:variant>
        <vt:lpwstr>_Toc112751367</vt:lpwstr>
      </vt:variant>
      <vt:variant>
        <vt:i4>1441845</vt:i4>
      </vt:variant>
      <vt:variant>
        <vt:i4>89</vt:i4>
      </vt:variant>
      <vt:variant>
        <vt:i4>0</vt:i4>
      </vt:variant>
      <vt:variant>
        <vt:i4>5</vt:i4>
      </vt:variant>
      <vt:variant>
        <vt:lpwstr/>
      </vt:variant>
      <vt:variant>
        <vt:lpwstr>_Toc112751366</vt:lpwstr>
      </vt:variant>
      <vt:variant>
        <vt:i4>1441845</vt:i4>
      </vt:variant>
      <vt:variant>
        <vt:i4>83</vt:i4>
      </vt:variant>
      <vt:variant>
        <vt:i4>0</vt:i4>
      </vt:variant>
      <vt:variant>
        <vt:i4>5</vt:i4>
      </vt:variant>
      <vt:variant>
        <vt:lpwstr/>
      </vt:variant>
      <vt:variant>
        <vt:lpwstr>_Toc112751365</vt:lpwstr>
      </vt:variant>
      <vt:variant>
        <vt:i4>1441845</vt:i4>
      </vt:variant>
      <vt:variant>
        <vt:i4>77</vt:i4>
      </vt:variant>
      <vt:variant>
        <vt:i4>0</vt:i4>
      </vt:variant>
      <vt:variant>
        <vt:i4>5</vt:i4>
      </vt:variant>
      <vt:variant>
        <vt:lpwstr/>
      </vt:variant>
      <vt:variant>
        <vt:lpwstr>_Toc112751364</vt:lpwstr>
      </vt:variant>
      <vt:variant>
        <vt:i4>1441845</vt:i4>
      </vt:variant>
      <vt:variant>
        <vt:i4>71</vt:i4>
      </vt:variant>
      <vt:variant>
        <vt:i4>0</vt:i4>
      </vt:variant>
      <vt:variant>
        <vt:i4>5</vt:i4>
      </vt:variant>
      <vt:variant>
        <vt:lpwstr/>
      </vt:variant>
      <vt:variant>
        <vt:lpwstr>_Toc112751363</vt:lpwstr>
      </vt:variant>
      <vt:variant>
        <vt:i4>1441845</vt:i4>
      </vt:variant>
      <vt:variant>
        <vt:i4>65</vt:i4>
      </vt:variant>
      <vt:variant>
        <vt:i4>0</vt:i4>
      </vt:variant>
      <vt:variant>
        <vt:i4>5</vt:i4>
      </vt:variant>
      <vt:variant>
        <vt:lpwstr/>
      </vt:variant>
      <vt:variant>
        <vt:lpwstr>_Toc112751362</vt:lpwstr>
      </vt:variant>
      <vt:variant>
        <vt:i4>1441845</vt:i4>
      </vt:variant>
      <vt:variant>
        <vt:i4>59</vt:i4>
      </vt:variant>
      <vt:variant>
        <vt:i4>0</vt:i4>
      </vt:variant>
      <vt:variant>
        <vt:i4>5</vt:i4>
      </vt:variant>
      <vt:variant>
        <vt:lpwstr/>
      </vt:variant>
      <vt:variant>
        <vt:lpwstr>_Toc112751361</vt:lpwstr>
      </vt:variant>
      <vt:variant>
        <vt:i4>1441845</vt:i4>
      </vt:variant>
      <vt:variant>
        <vt:i4>53</vt:i4>
      </vt:variant>
      <vt:variant>
        <vt:i4>0</vt:i4>
      </vt:variant>
      <vt:variant>
        <vt:i4>5</vt:i4>
      </vt:variant>
      <vt:variant>
        <vt:lpwstr/>
      </vt:variant>
      <vt:variant>
        <vt:lpwstr>_Toc112751360</vt:lpwstr>
      </vt:variant>
      <vt:variant>
        <vt:i4>1376309</vt:i4>
      </vt:variant>
      <vt:variant>
        <vt:i4>47</vt:i4>
      </vt:variant>
      <vt:variant>
        <vt:i4>0</vt:i4>
      </vt:variant>
      <vt:variant>
        <vt:i4>5</vt:i4>
      </vt:variant>
      <vt:variant>
        <vt:lpwstr/>
      </vt:variant>
      <vt:variant>
        <vt:lpwstr>_Toc112751359</vt:lpwstr>
      </vt:variant>
      <vt:variant>
        <vt:i4>1376309</vt:i4>
      </vt:variant>
      <vt:variant>
        <vt:i4>41</vt:i4>
      </vt:variant>
      <vt:variant>
        <vt:i4>0</vt:i4>
      </vt:variant>
      <vt:variant>
        <vt:i4>5</vt:i4>
      </vt:variant>
      <vt:variant>
        <vt:lpwstr/>
      </vt:variant>
      <vt:variant>
        <vt:lpwstr>_Toc112751358</vt:lpwstr>
      </vt:variant>
      <vt:variant>
        <vt:i4>1376309</vt:i4>
      </vt:variant>
      <vt:variant>
        <vt:i4>35</vt:i4>
      </vt:variant>
      <vt:variant>
        <vt:i4>0</vt:i4>
      </vt:variant>
      <vt:variant>
        <vt:i4>5</vt:i4>
      </vt:variant>
      <vt:variant>
        <vt:lpwstr/>
      </vt:variant>
      <vt:variant>
        <vt:lpwstr>_Toc112751357</vt:lpwstr>
      </vt:variant>
      <vt:variant>
        <vt:i4>1376309</vt:i4>
      </vt:variant>
      <vt:variant>
        <vt:i4>29</vt:i4>
      </vt:variant>
      <vt:variant>
        <vt:i4>0</vt:i4>
      </vt:variant>
      <vt:variant>
        <vt:i4>5</vt:i4>
      </vt:variant>
      <vt:variant>
        <vt:lpwstr/>
      </vt:variant>
      <vt:variant>
        <vt:lpwstr>_Toc112751356</vt:lpwstr>
      </vt:variant>
      <vt:variant>
        <vt:i4>1376309</vt:i4>
      </vt:variant>
      <vt:variant>
        <vt:i4>23</vt:i4>
      </vt:variant>
      <vt:variant>
        <vt:i4>0</vt:i4>
      </vt:variant>
      <vt:variant>
        <vt:i4>5</vt:i4>
      </vt:variant>
      <vt:variant>
        <vt:lpwstr/>
      </vt:variant>
      <vt:variant>
        <vt:lpwstr>_Toc112751355</vt:lpwstr>
      </vt:variant>
      <vt:variant>
        <vt:i4>1376309</vt:i4>
      </vt:variant>
      <vt:variant>
        <vt:i4>17</vt:i4>
      </vt:variant>
      <vt:variant>
        <vt:i4>0</vt:i4>
      </vt:variant>
      <vt:variant>
        <vt:i4>5</vt:i4>
      </vt:variant>
      <vt:variant>
        <vt:lpwstr/>
      </vt:variant>
      <vt:variant>
        <vt:lpwstr>_Toc112751354</vt:lpwstr>
      </vt:variant>
      <vt:variant>
        <vt:i4>1376309</vt:i4>
      </vt:variant>
      <vt:variant>
        <vt:i4>11</vt:i4>
      </vt:variant>
      <vt:variant>
        <vt:i4>0</vt:i4>
      </vt:variant>
      <vt:variant>
        <vt:i4>5</vt:i4>
      </vt:variant>
      <vt:variant>
        <vt:lpwstr/>
      </vt:variant>
      <vt:variant>
        <vt:lpwstr>_Toc112751353</vt:lpwstr>
      </vt:variant>
      <vt:variant>
        <vt:i4>1376309</vt:i4>
      </vt:variant>
      <vt:variant>
        <vt:i4>5</vt:i4>
      </vt:variant>
      <vt:variant>
        <vt:i4>0</vt:i4>
      </vt:variant>
      <vt:variant>
        <vt:i4>5</vt:i4>
      </vt:variant>
      <vt:variant>
        <vt:lpwstr/>
      </vt:variant>
      <vt:variant>
        <vt:lpwstr>_Toc112751352</vt:lpwstr>
      </vt:variant>
      <vt:variant>
        <vt:i4>4391002</vt:i4>
      </vt:variant>
      <vt:variant>
        <vt:i4>0</vt:i4>
      </vt:variant>
      <vt:variant>
        <vt:i4>0</vt:i4>
      </vt:variant>
      <vt:variant>
        <vt:i4>5</vt:i4>
      </vt:variant>
      <vt:variant>
        <vt:lpwstr>https://adamsxt.nrc.gov/navigator/AdamsXT/packagecontent/packageContent.faces?id=%7b5BE96D65-B1A6-C548-84A7-82EFD8200000%7d&amp;objectStoreName=MainLibrary&amp;wId=1661881326966</vt:lpwstr>
      </vt:variant>
      <vt:variant>
        <vt:lpwstr/>
      </vt:variant>
      <vt:variant>
        <vt:i4>196725</vt:i4>
      </vt:variant>
      <vt:variant>
        <vt:i4>0</vt:i4>
      </vt:variant>
      <vt:variant>
        <vt:i4>0</vt:i4>
      </vt:variant>
      <vt:variant>
        <vt:i4>5</vt:i4>
      </vt:variant>
      <vt:variant>
        <vt:lpwstr>mailto:Brian.Correll@nrc.gov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Arel</cp:lastModifiedBy>
  <cp:revision>3</cp:revision>
  <dcterms:created xsi:type="dcterms:W3CDTF">2022-10-12T21:10:00Z</dcterms:created>
  <dcterms:modified xsi:type="dcterms:W3CDTF">2022-10-19T14:59:00Z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Due Date">
    <vt:lpwstr>2011-06-27T00:00:00Z</vt:lpwstr>
  </property>
  <property fmtid="{D5CDD505-2E9C-101B-9397-08002B2CF9AE}" pid="3" name="ContentTypeId">
    <vt:lpwstr>0x01010029DB37CB91B52542B6AE2623451322B5</vt:lpwstr>
  </property>
  <property fmtid="{D5CDD505-2E9C-101B-9397-08002B2CF9AE}" pid="4" name="Doc Comment">
    <vt:lpwstr>https://adamsxt.nrc.gov/WorkplaceXT/getContent?id=current&amp;vsId=%7BC31BD39A-FE7A-4E08-8563-B78F3636BA84%7D&amp;objectStoreName=Main.__.Library&amp;objectType=document, DC 11-10</vt:lpwstr>
  </property>
  <property fmtid="{D5CDD505-2E9C-101B-9397-08002B2CF9AE}" pid="5" name="_dlc_DocIdItemGuid">
    <vt:lpwstr>ea217d79-eefe-4ac4-a1b3-f0cc50ce3dcd</vt:lpwstr>
  </property>
  <property fmtid="{D5CDD505-2E9C-101B-9397-08002B2CF9AE}" pid="6" name="Document Lead">
    <vt:lpwstr>Jocelyn Lian</vt:lpwstr>
  </property>
  <property fmtid="{D5CDD505-2E9C-101B-9397-08002B2CF9AE}" pid="7" name="Document Name">
    <vt:lpwstr>Information Technology Support for the Reactor Oversight Process</vt:lpwstr>
  </property>
</Properties>
</file>