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362F3" w14:textId="05C70750" w:rsidR="00145D74" w:rsidRDefault="00145D74" w:rsidP="00821615">
      <w:pPr>
        <w:tabs>
          <w:tab w:val="center" w:pos="4680"/>
          <w:tab w:val="right" w:pos="9360"/>
        </w:tabs>
        <w:rPr>
          <w:sz w:val="20"/>
        </w:rPr>
      </w:pPr>
      <w:r w:rsidRPr="007033C4">
        <w:rPr>
          <w:b/>
          <w:sz w:val="38"/>
        </w:rPr>
        <w:tab/>
        <w:t>NRC INSPECTION MANUAL</w:t>
      </w:r>
      <w:r w:rsidRPr="006F473E">
        <w:rPr>
          <w:sz w:val="20"/>
        </w:rPr>
        <w:tab/>
      </w:r>
      <w:r w:rsidRPr="007033C4">
        <w:rPr>
          <w:sz w:val="20"/>
        </w:rPr>
        <w:t>IRIB</w:t>
      </w:r>
    </w:p>
    <w:p w14:paraId="3F702B5B" w14:textId="77777777" w:rsidR="00821615" w:rsidRPr="006F473E" w:rsidRDefault="00821615" w:rsidP="00821615">
      <w:pPr>
        <w:tabs>
          <w:tab w:val="center" w:pos="4680"/>
          <w:tab w:val="right" w:pos="9360"/>
        </w:tabs>
        <w:rPr>
          <w:sz w:val="20"/>
        </w:rPr>
      </w:pPr>
    </w:p>
    <w:tbl>
      <w:tblPr>
        <w:tblStyle w:val="TableGrid"/>
        <w:tblW w:w="0" w:type="auto"/>
        <w:tblLook w:val="04A0" w:firstRow="1" w:lastRow="0" w:firstColumn="1" w:lastColumn="0" w:noHBand="0" w:noVBand="1"/>
      </w:tblPr>
      <w:tblGrid>
        <w:gridCol w:w="9350"/>
      </w:tblGrid>
      <w:tr w:rsidR="00145D74" w14:paraId="49B9CC18" w14:textId="77777777" w:rsidTr="00145D74">
        <w:tc>
          <w:tcPr>
            <w:tcW w:w="9350" w:type="dxa"/>
            <w:tcBorders>
              <w:left w:val="nil"/>
              <w:right w:val="nil"/>
            </w:tcBorders>
          </w:tcPr>
          <w:p w14:paraId="20B7E430" w14:textId="7A478FB6" w:rsidR="00145D74" w:rsidRDefault="00145D74" w:rsidP="002B5337">
            <w:pPr>
              <w:tabs>
                <w:tab w:val="center" w:pos="4680"/>
                <w:tab w:val="right" w:pos="9360"/>
              </w:tabs>
              <w:jc w:val="center"/>
            </w:pPr>
            <w:r>
              <w:t>INSPECTION PROCEDURE 95002</w:t>
            </w:r>
          </w:p>
        </w:tc>
      </w:tr>
    </w:tbl>
    <w:p w14:paraId="1B58D75D" w14:textId="77777777" w:rsidR="00821615" w:rsidRDefault="00821615" w:rsidP="00821615">
      <w:pPr>
        <w:tabs>
          <w:tab w:val="center" w:pos="4680"/>
          <w:tab w:val="right" w:pos="9360"/>
        </w:tabs>
        <w:jc w:val="center"/>
        <w:rPr>
          <w:szCs w:val="22"/>
        </w:rPr>
      </w:pPr>
    </w:p>
    <w:p w14:paraId="77D79992" w14:textId="3A4ABE69" w:rsidR="00145D74" w:rsidRDefault="00145D74" w:rsidP="00821615">
      <w:pPr>
        <w:tabs>
          <w:tab w:val="center" w:pos="4680"/>
          <w:tab w:val="right" w:pos="9360"/>
        </w:tabs>
        <w:jc w:val="center"/>
        <w:rPr>
          <w:szCs w:val="22"/>
        </w:rPr>
      </w:pPr>
      <w:r w:rsidRPr="00DE7E57">
        <w:rPr>
          <w:szCs w:val="22"/>
        </w:rPr>
        <w:t xml:space="preserve">SUPPLEMENTAL INSPECTION </w:t>
      </w:r>
      <w:ins w:id="0" w:author="Author" w:date="2021-03-04T18:04:00Z">
        <w:r w:rsidRPr="00DE7E57">
          <w:rPr>
            <w:szCs w:val="22"/>
          </w:rPr>
          <w:t>RESPONSE TO ACTION MATRIX COLUMN 3 (</w:t>
        </w:r>
      </w:ins>
      <w:r w:rsidRPr="00DE7E57">
        <w:rPr>
          <w:szCs w:val="22"/>
        </w:rPr>
        <w:t>DEGRADED</w:t>
      </w:r>
      <w:r w:rsidR="007661D3" w:rsidRPr="00DE7E57">
        <w:rPr>
          <w:szCs w:val="22"/>
        </w:rPr>
        <w:t> </w:t>
      </w:r>
      <w:r w:rsidRPr="00DE7E57">
        <w:rPr>
          <w:szCs w:val="22"/>
        </w:rPr>
        <w:t>PERFORMANCE</w:t>
      </w:r>
      <w:ins w:id="1" w:author="Author" w:date="2021-03-04T18:04:00Z">
        <w:r w:rsidRPr="00DE7E57">
          <w:rPr>
            <w:szCs w:val="22"/>
          </w:rPr>
          <w:t>) INPUTS</w:t>
        </w:r>
      </w:ins>
    </w:p>
    <w:p w14:paraId="6077A1C0" w14:textId="68853A42" w:rsidR="00821615" w:rsidRDefault="00821615" w:rsidP="00821615">
      <w:pPr>
        <w:tabs>
          <w:tab w:val="center" w:pos="4680"/>
          <w:tab w:val="right" w:pos="9360"/>
        </w:tabs>
        <w:jc w:val="center"/>
        <w:rPr>
          <w:szCs w:val="22"/>
        </w:rPr>
      </w:pPr>
    </w:p>
    <w:p w14:paraId="5A18EB50" w14:textId="77777777" w:rsidR="00821615" w:rsidRPr="00DE7E57" w:rsidRDefault="00821615" w:rsidP="00821615">
      <w:pPr>
        <w:tabs>
          <w:tab w:val="center" w:pos="4680"/>
          <w:tab w:val="right" w:pos="9360"/>
        </w:tabs>
        <w:jc w:val="center"/>
        <w:rPr>
          <w:szCs w:val="22"/>
        </w:rPr>
      </w:pPr>
    </w:p>
    <w:p w14:paraId="252B629D" w14:textId="1A99C029" w:rsidR="00145D74" w:rsidRDefault="00145D74" w:rsidP="00821615">
      <w:pPr>
        <w:tabs>
          <w:tab w:val="center" w:pos="4680"/>
          <w:tab w:val="right" w:pos="9360"/>
        </w:tabs>
        <w:jc w:val="center"/>
        <w:rPr>
          <w:szCs w:val="22"/>
        </w:rPr>
      </w:pPr>
      <w:ins w:id="2" w:author="Author" w:date="2021-03-04T18:04:00Z">
        <w:r w:rsidRPr="00DE7E57">
          <w:rPr>
            <w:szCs w:val="22"/>
          </w:rPr>
          <w:t xml:space="preserve">Effective Date:  </w:t>
        </w:r>
      </w:ins>
      <w:ins w:id="3" w:author="Author" w:date="2021-03-17T09:44:00Z">
        <w:r w:rsidR="00052B66">
          <w:rPr>
            <w:szCs w:val="22"/>
          </w:rPr>
          <w:t>4/1</w:t>
        </w:r>
      </w:ins>
      <w:ins w:id="4" w:author="Author" w:date="2021-03-04T18:04:00Z">
        <w:r w:rsidRPr="00DE7E57">
          <w:rPr>
            <w:szCs w:val="22"/>
          </w:rPr>
          <w:t>/202</w:t>
        </w:r>
        <w:r w:rsidR="00E50647" w:rsidRPr="00DE7E57">
          <w:rPr>
            <w:szCs w:val="22"/>
          </w:rPr>
          <w:t>1</w:t>
        </w:r>
      </w:ins>
    </w:p>
    <w:p w14:paraId="176D9C58" w14:textId="77777777" w:rsidR="00821615" w:rsidRDefault="00821615" w:rsidP="00821615">
      <w:pPr>
        <w:tabs>
          <w:tab w:val="center" w:pos="4680"/>
          <w:tab w:val="right" w:pos="9360"/>
        </w:tabs>
        <w:jc w:val="center"/>
        <w:rPr>
          <w:ins w:id="5" w:author="Author" w:date="2021-03-04T18:04:00Z"/>
          <w:szCs w:val="22"/>
        </w:rPr>
      </w:pPr>
    </w:p>
    <w:p w14:paraId="0C72DC28" w14:textId="44E7CE9A" w:rsidR="00145D74" w:rsidRPr="00821615" w:rsidRDefault="00145D74"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yperlink"/>
          <w:color w:val="auto"/>
          <w:szCs w:val="22"/>
        </w:rPr>
      </w:pPr>
      <w:r w:rsidRPr="00DE7E57">
        <w:rPr>
          <w:szCs w:val="22"/>
        </w:rPr>
        <w:t>PROGRAM APPLICABILITY:</w:t>
      </w:r>
      <w:ins w:id="6" w:author="Author" w:date="2021-03-04T18:04:00Z">
        <w:r w:rsidRPr="00DE7E57">
          <w:rPr>
            <w:szCs w:val="22"/>
          </w:rPr>
          <w:t xml:space="preserve">  </w:t>
        </w:r>
        <w:r w:rsidR="008E696C" w:rsidRPr="00E06385">
          <w:fldChar w:fldCharType="begin"/>
        </w:r>
        <w:r w:rsidR="008E696C" w:rsidRPr="00E06385">
          <w:instrText xml:space="preserve"> HYPERLINK "https://www.nrc.gov/reading-rm/doc-collections/insp-manual/manual-chapter/" </w:instrText>
        </w:r>
        <w:r w:rsidR="008E696C" w:rsidRPr="00E06385">
          <w:fldChar w:fldCharType="separate"/>
        </w:r>
        <w:r w:rsidRPr="00E06385">
          <w:rPr>
            <w:rStyle w:val="Hyperlink"/>
            <w:szCs w:val="22"/>
            <w:u w:val="none"/>
          </w:rPr>
          <w:t>IMC 2515B, IMC 2201B</w:t>
        </w:r>
        <w:r w:rsidR="008E696C" w:rsidRPr="00E06385">
          <w:rPr>
            <w:rStyle w:val="Hyperlink"/>
            <w:szCs w:val="22"/>
            <w:u w:val="none"/>
          </w:rPr>
          <w:fldChar w:fldCharType="end"/>
        </w:r>
      </w:ins>
    </w:p>
    <w:p w14:paraId="0BEDBF11" w14:textId="77777777" w:rsidR="00821615" w:rsidRPr="00DE7E57" w:rsidRDefault="00821615"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D74AA12" w14:textId="3AC7AFD7" w:rsidR="00145D74" w:rsidRDefault="00145D74" w:rsidP="00821615">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rPr>
          <w:szCs w:val="22"/>
        </w:rPr>
      </w:pPr>
      <w:r w:rsidRPr="00DE7E57">
        <w:rPr>
          <w:szCs w:val="22"/>
        </w:rPr>
        <w:t>CORNERSTONES:</w:t>
      </w:r>
      <w:r w:rsidRPr="00DE7E57">
        <w:rPr>
          <w:szCs w:val="22"/>
        </w:rPr>
        <w:tab/>
        <w:t>ALL</w:t>
      </w:r>
    </w:p>
    <w:p w14:paraId="19B19B95" w14:textId="77777777" w:rsidR="00821615" w:rsidRPr="00DE7E57" w:rsidRDefault="00821615" w:rsidP="00821615">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rPr>
          <w:szCs w:val="22"/>
        </w:rPr>
      </w:pPr>
      <w:bookmarkStart w:id="7" w:name="_GoBack"/>
      <w:bookmarkEnd w:id="7"/>
    </w:p>
    <w:p w14:paraId="2F78CA41" w14:textId="4DAA59C0" w:rsidR="002B5337" w:rsidRPr="00821615" w:rsidRDefault="00145D74" w:rsidP="00821615">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rPr>
          <w:rStyle w:val="Hyperlink"/>
          <w:color w:val="auto"/>
          <w:szCs w:val="22"/>
        </w:rPr>
      </w:pPr>
      <w:ins w:id="8" w:author="Author" w:date="2021-03-04T18:04:00Z">
        <w:r w:rsidRPr="00DE7E57">
          <w:rPr>
            <w:szCs w:val="22"/>
          </w:rPr>
          <w:t>INSPECTION BASIS:</w:t>
        </w:r>
        <w:r w:rsidRPr="00DE7E57">
          <w:rPr>
            <w:szCs w:val="22"/>
          </w:rPr>
          <w:tab/>
          <w:t xml:space="preserve">See </w:t>
        </w:r>
        <w:r w:rsidR="008E696C">
          <w:fldChar w:fldCharType="begin"/>
        </w:r>
        <w:r w:rsidR="008E696C">
          <w:instrText xml:space="preserve"> HYPERLINK "https://www.nrc.gov/reading-rm/doc-collections/insp-manual/manual-chapter/" </w:instrText>
        </w:r>
        <w:r w:rsidR="008E696C">
          <w:fldChar w:fldCharType="separate"/>
        </w:r>
        <w:r w:rsidR="002B5337" w:rsidRPr="00E06385">
          <w:rPr>
            <w:rStyle w:val="Hyperlink"/>
            <w:szCs w:val="22"/>
            <w:u w:val="none"/>
          </w:rPr>
          <w:t>IMC 0308 Attachment 2</w:t>
        </w:r>
        <w:r w:rsidR="008E696C">
          <w:rPr>
            <w:rStyle w:val="Hyperlink"/>
            <w:szCs w:val="22"/>
          </w:rPr>
          <w:fldChar w:fldCharType="end"/>
        </w:r>
      </w:ins>
    </w:p>
    <w:p w14:paraId="1B42048D" w14:textId="4EB55AFB" w:rsidR="00821615" w:rsidRPr="00821615" w:rsidRDefault="00821615" w:rsidP="00821615">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rPr>
          <w:rStyle w:val="Hyperlink"/>
          <w:color w:val="auto"/>
          <w:szCs w:val="22"/>
          <w:u w:val="none"/>
        </w:rPr>
      </w:pPr>
    </w:p>
    <w:p w14:paraId="1E702D25" w14:textId="77777777" w:rsidR="00821615" w:rsidRPr="004B3A1B" w:rsidRDefault="00821615" w:rsidP="00821615">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pPr>
    </w:p>
    <w:p w14:paraId="66D2AED7" w14:textId="5080B5BD" w:rsidR="00145D74" w:rsidRDefault="00145D74" w:rsidP="00821615">
      <w:pPr>
        <w:pStyle w:val="Heading1"/>
        <w:tabs>
          <w:tab w:val="clear" w:pos="2074"/>
          <w:tab w:val="clear" w:pos="2707"/>
          <w:tab w:val="left" w:pos="2430"/>
        </w:tabs>
        <w:spacing w:before="0" w:after="0"/>
      </w:pPr>
      <w:r w:rsidRPr="00DE7E57">
        <w:t>95002-01</w:t>
      </w:r>
      <w:r w:rsidRPr="00DE7E57">
        <w:tab/>
        <w:t>INSPECTION OBJECTIVES</w:t>
      </w:r>
    </w:p>
    <w:p w14:paraId="74C8F091" w14:textId="77777777" w:rsidR="00821615" w:rsidRPr="00821615" w:rsidRDefault="00821615" w:rsidP="00821615"/>
    <w:p w14:paraId="5EC85D5D" w14:textId="5F619748" w:rsidR="00145D74" w:rsidRDefault="00145D74" w:rsidP="00821615">
      <w:pPr>
        <w:pStyle w:val="Heading2"/>
        <w:keepLines/>
        <w:widowControl/>
        <w:numPr>
          <w:ilvl w:val="1"/>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ind w:left="806" w:hanging="806"/>
        <w:rPr>
          <w:rFonts w:ascii="Arial" w:hAnsi="Arial" w:cs="Arial"/>
          <w:b w:val="0"/>
          <w:i w:val="0"/>
          <w:sz w:val="22"/>
          <w:szCs w:val="22"/>
        </w:rPr>
      </w:pPr>
      <w:r w:rsidRPr="00DE7E57">
        <w:rPr>
          <w:rFonts w:ascii="Arial" w:hAnsi="Arial" w:cs="Arial"/>
          <w:b w:val="0"/>
          <w:i w:val="0"/>
          <w:sz w:val="22"/>
          <w:szCs w:val="22"/>
        </w:rPr>
        <w:t xml:space="preserve">To </w:t>
      </w:r>
      <w:ins w:id="9" w:author="Author" w:date="2021-03-04T18:04:00Z">
        <w:r w:rsidR="000901A4" w:rsidRPr="00DE7E57">
          <w:rPr>
            <w:rFonts w:ascii="Arial" w:hAnsi="Arial" w:cs="Arial"/>
            <w:b w:val="0"/>
            <w:bCs w:val="0"/>
            <w:i w:val="0"/>
            <w:iCs w:val="0"/>
            <w:sz w:val="22"/>
            <w:szCs w:val="22"/>
          </w:rPr>
          <w:t>ensure</w:t>
        </w:r>
      </w:ins>
      <w:r w:rsidR="000901A4" w:rsidRPr="00DE7E57">
        <w:rPr>
          <w:rFonts w:ascii="Arial" w:hAnsi="Arial" w:cs="Arial"/>
          <w:b w:val="0"/>
          <w:i w:val="0"/>
          <w:sz w:val="22"/>
          <w:szCs w:val="22"/>
        </w:rPr>
        <w:t xml:space="preserve"> that the root</w:t>
      </w:r>
      <w:ins w:id="10" w:author="Author" w:date="2021-03-04T18:04:00Z">
        <w:r w:rsidR="000901A4" w:rsidRPr="00DE7E57">
          <w:rPr>
            <w:rFonts w:ascii="Arial" w:hAnsi="Arial" w:cs="Arial"/>
            <w:b w:val="0"/>
            <w:bCs w:val="0"/>
            <w:i w:val="0"/>
            <w:iCs w:val="0"/>
            <w:sz w:val="22"/>
            <w:szCs w:val="22"/>
          </w:rPr>
          <w:t>-</w:t>
        </w:r>
      </w:ins>
      <w:r w:rsidR="000901A4" w:rsidRPr="00DE7E57">
        <w:rPr>
          <w:rFonts w:ascii="Arial" w:hAnsi="Arial" w:cs="Arial"/>
          <w:b w:val="0"/>
          <w:i w:val="0"/>
          <w:sz w:val="22"/>
          <w:szCs w:val="22"/>
        </w:rPr>
        <w:t xml:space="preserve">and contributing causes of </w:t>
      </w:r>
      <w:ins w:id="11" w:author="Author" w:date="2021-03-04T18:04:00Z">
        <w:r w:rsidR="000901A4" w:rsidRPr="00DE7E57">
          <w:rPr>
            <w:rFonts w:ascii="Arial" w:hAnsi="Arial" w:cs="Arial"/>
            <w:b w:val="0"/>
            <w:bCs w:val="0"/>
            <w:i w:val="0"/>
            <w:iCs w:val="0"/>
            <w:sz w:val="22"/>
            <w:szCs w:val="22"/>
          </w:rPr>
          <w:t xml:space="preserve">significant </w:t>
        </w:r>
      </w:ins>
      <w:r w:rsidR="000901A4" w:rsidRPr="00DE7E57">
        <w:rPr>
          <w:rFonts w:ascii="Arial" w:hAnsi="Arial" w:cs="Arial"/>
          <w:b w:val="0"/>
          <w:i w:val="0"/>
          <w:sz w:val="22"/>
          <w:szCs w:val="22"/>
        </w:rPr>
        <w:t xml:space="preserve">individual and collective performance issues </w:t>
      </w:r>
      <w:ins w:id="12" w:author="Author" w:date="2021-03-04T18:04:00Z">
        <w:r w:rsidR="001F61A1" w:rsidRPr="00DE7E57">
          <w:rPr>
            <w:rFonts w:ascii="Arial" w:hAnsi="Arial" w:cs="Arial"/>
            <w:b w:val="0"/>
            <w:bCs w:val="0"/>
            <w:i w:val="0"/>
            <w:iCs w:val="0"/>
            <w:sz w:val="22"/>
            <w:szCs w:val="22"/>
          </w:rPr>
          <w:t xml:space="preserve">(multiple greater-than-green inputs) </w:t>
        </w:r>
      </w:ins>
      <w:r w:rsidRPr="00DE7E57">
        <w:rPr>
          <w:rFonts w:ascii="Arial" w:hAnsi="Arial" w:cs="Arial"/>
          <w:b w:val="0"/>
          <w:i w:val="0"/>
          <w:sz w:val="22"/>
          <w:szCs w:val="22"/>
        </w:rPr>
        <w:t>are understood.</w:t>
      </w:r>
    </w:p>
    <w:p w14:paraId="3DF59C38" w14:textId="77777777" w:rsidR="00821615" w:rsidRPr="00821615" w:rsidRDefault="00821615" w:rsidP="00821615"/>
    <w:p w14:paraId="47B293E6" w14:textId="1276DBE0" w:rsidR="00145D74" w:rsidRDefault="00145D74" w:rsidP="00821615">
      <w:pPr>
        <w:pStyle w:val="Heading2"/>
        <w:keepNext w:val="0"/>
        <w:widowControl/>
        <w:numPr>
          <w:ilvl w:val="1"/>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rPr>
          <w:rFonts w:ascii="Arial" w:hAnsi="Arial" w:cs="Arial"/>
          <w:b w:val="0"/>
          <w:i w:val="0"/>
          <w:sz w:val="22"/>
          <w:szCs w:val="22"/>
        </w:rPr>
      </w:pPr>
      <w:r w:rsidRPr="00DE7E57">
        <w:rPr>
          <w:rFonts w:ascii="Arial" w:hAnsi="Arial" w:cs="Arial"/>
          <w:b w:val="0"/>
          <w:i w:val="0"/>
          <w:sz w:val="22"/>
          <w:szCs w:val="22"/>
        </w:rPr>
        <w:t xml:space="preserve">To independently assess and </w:t>
      </w:r>
      <w:ins w:id="13" w:author="Author" w:date="2021-03-04T18:04:00Z">
        <w:r w:rsidRPr="00DE7E57">
          <w:rPr>
            <w:rFonts w:ascii="Arial" w:hAnsi="Arial" w:cs="Arial"/>
            <w:b w:val="0"/>
            <w:bCs w:val="0"/>
            <w:i w:val="0"/>
            <w:iCs w:val="0"/>
            <w:sz w:val="22"/>
            <w:szCs w:val="22"/>
          </w:rPr>
          <w:t>ensure</w:t>
        </w:r>
      </w:ins>
      <w:r w:rsidRPr="00DE7E57">
        <w:rPr>
          <w:rFonts w:ascii="Arial" w:hAnsi="Arial" w:cs="Arial"/>
          <w:b w:val="0"/>
          <w:i w:val="0"/>
          <w:sz w:val="22"/>
          <w:szCs w:val="22"/>
        </w:rPr>
        <w:t xml:space="preserve"> that the </w:t>
      </w:r>
      <w:r w:rsidR="000901A4" w:rsidRPr="00DE7E57">
        <w:rPr>
          <w:rFonts w:ascii="Arial" w:hAnsi="Arial" w:cs="Arial"/>
          <w:b w:val="0"/>
          <w:i w:val="0"/>
          <w:sz w:val="22"/>
          <w:szCs w:val="22"/>
        </w:rPr>
        <w:t>extent</w:t>
      </w:r>
      <w:ins w:id="14" w:author="Author" w:date="2021-03-04T18:04:00Z">
        <w:r w:rsidR="000901A4" w:rsidRPr="00DE7E57">
          <w:rPr>
            <w:rFonts w:ascii="Arial" w:hAnsi="Arial" w:cs="Arial"/>
            <w:b w:val="0"/>
            <w:bCs w:val="0"/>
            <w:i w:val="0"/>
            <w:iCs w:val="0"/>
            <w:sz w:val="22"/>
            <w:szCs w:val="22"/>
          </w:rPr>
          <w:t>-</w:t>
        </w:r>
      </w:ins>
      <w:r w:rsidR="000901A4" w:rsidRPr="00DE7E57">
        <w:rPr>
          <w:rFonts w:ascii="Arial" w:hAnsi="Arial" w:cs="Arial"/>
          <w:b w:val="0"/>
          <w:i w:val="0"/>
          <w:sz w:val="22"/>
          <w:szCs w:val="22"/>
        </w:rPr>
        <w:t>of</w:t>
      </w:r>
      <w:ins w:id="15" w:author="Author" w:date="2021-03-04T18:04:00Z">
        <w:r w:rsidR="000901A4" w:rsidRPr="00DE7E57">
          <w:rPr>
            <w:rFonts w:ascii="Arial" w:hAnsi="Arial" w:cs="Arial"/>
            <w:b w:val="0"/>
            <w:bCs w:val="0"/>
            <w:i w:val="0"/>
            <w:iCs w:val="0"/>
            <w:sz w:val="22"/>
            <w:szCs w:val="22"/>
          </w:rPr>
          <w:t>-</w:t>
        </w:r>
      </w:ins>
      <w:r w:rsidR="000901A4" w:rsidRPr="00DE7E57">
        <w:rPr>
          <w:rFonts w:ascii="Arial" w:hAnsi="Arial" w:cs="Arial"/>
          <w:b w:val="0"/>
          <w:i w:val="0"/>
          <w:sz w:val="22"/>
          <w:szCs w:val="22"/>
        </w:rPr>
        <w:t>condition and extent</w:t>
      </w:r>
      <w:ins w:id="16" w:author="Author" w:date="2021-03-04T18:04:00Z">
        <w:r w:rsidR="000901A4" w:rsidRPr="00DE7E57">
          <w:rPr>
            <w:rFonts w:ascii="Arial" w:hAnsi="Arial" w:cs="Arial"/>
            <w:b w:val="0"/>
            <w:bCs w:val="0"/>
            <w:i w:val="0"/>
            <w:iCs w:val="0"/>
            <w:sz w:val="22"/>
            <w:szCs w:val="22"/>
          </w:rPr>
          <w:t>-</w:t>
        </w:r>
      </w:ins>
      <w:r w:rsidR="000901A4" w:rsidRPr="00DE7E57">
        <w:rPr>
          <w:rFonts w:ascii="Arial" w:hAnsi="Arial" w:cs="Arial"/>
          <w:b w:val="0"/>
          <w:i w:val="0"/>
          <w:sz w:val="22"/>
          <w:szCs w:val="22"/>
        </w:rPr>
        <w:t>of</w:t>
      </w:r>
      <w:ins w:id="17" w:author="Author" w:date="2021-03-04T18:04:00Z">
        <w:r w:rsidR="000901A4" w:rsidRPr="00DE7E57">
          <w:rPr>
            <w:rFonts w:ascii="Arial" w:hAnsi="Arial" w:cs="Arial"/>
            <w:b w:val="0"/>
            <w:bCs w:val="0"/>
            <w:i w:val="0"/>
            <w:iCs w:val="0"/>
            <w:sz w:val="22"/>
            <w:szCs w:val="22"/>
          </w:rPr>
          <w:t>-</w:t>
        </w:r>
      </w:ins>
      <w:r w:rsidR="000901A4" w:rsidRPr="00DE7E57">
        <w:rPr>
          <w:rFonts w:ascii="Arial" w:hAnsi="Arial" w:cs="Arial"/>
          <w:b w:val="0"/>
          <w:i w:val="0"/>
          <w:sz w:val="22"/>
          <w:szCs w:val="22"/>
        </w:rPr>
        <w:t xml:space="preserve">cause of </w:t>
      </w:r>
      <w:ins w:id="18" w:author="Author" w:date="2021-03-04T18:04:00Z">
        <w:r w:rsidR="000901A4" w:rsidRPr="00DE7E57">
          <w:rPr>
            <w:rFonts w:ascii="Arial" w:hAnsi="Arial" w:cs="Arial"/>
            <w:b w:val="0"/>
            <w:bCs w:val="0"/>
            <w:i w:val="0"/>
            <w:iCs w:val="0"/>
            <w:sz w:val="22"/>
            <w:szCs w:val="22"/>
          </w:rPr>
          <w:t xml:space="preserve">significant </w:t>
        </w:r>
      </w:ins>
      <w:r w:rsidR="000901A4" w:rsidRPr="00DE7E57">
        <w:rPr>
          <w:rFonts w:ascii="Arial" w:hAnsi="Arial" w:cs="Arial"/>
          <w:b w:val="0"/>
          <w:i w:val="0"/>
          <w:sz w:val="22"/>
          <w:szCs w:val="22"/>
        </w:rPr>
        <w:t xml:space="preserve">individual and collective performance issues </w:t>
      </w:r>
      <w:ins w:id="19" w:author="Author" w:date="2021-03-04T18:04:00Z">
        <w:r w:rsidR="00ED4C40" w:rsidRPr="00DE7E57">
          <w:rPr>
            <w:rFonts w:ascii="Arial" w:hAnsi="Arial" w:cs="Arial"/>
            <w:b w:val="0"/>
            <w:bCs w:val="0"/>
            <w:i w:val="0"/>
            <w:iCs w:val="0"/>
            <w:sz w:val="22"/>
            <w:szCs w:val="22"/>
          </w:rPr>
          <w:t xml:space="preserve">(multiple greater-than-green inputs) </w:t>
        </w:r>
      </w:ins>
      <w:r w:rsidRPr="00DE7E57">
        <w:rPr>
          <w:rFonts w:ascii="Arial" w:hAnsi="Arial" w:cs="Arial"/>
          <w:b w:val="0"/>
          <w:i w:val="0"/>
          <w:sz w:val="22"/>
          <w:szCs w:val="22"/>
        </w:rPr>
        <w:t>are identified.</w:t>
      </w:r>
    </w:p>
    <w:p w14:paraId="74DDD772" w14:textId="77777777" w:rsidR="00821615" w:rsidRPr="00821615" w:rsidRDefault="00821615" w:rsidP="00821615"/>
    <w:p w14:paraId="28E0B39A" w14:textId="7D9F1DA8" w:rsidR="00145D74" w:rsidRDefault="00145D74" w:rsidP="00821615">
      <w:pPr>
        <w:pStyle w:val="Heading2"/>
        <w:keepNext w:val="0"/>
        <w:widowControl/>
        <w:numPr>
          <w:ilvl w:val="1"/>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rPr>
          <w:rFonts w:ascii="Arial" w:hAnsi="Arial" w:cs="Arial"/>
          <w:b w:val="0"/>
          <w:bCs w:val="0"/>
          <w:i w:val="0"/>
          <w:iCs w:val="0"/>
          <w:sz w:val="22"/>
          <w:szCs w:val="22"/>
        </w:rPr>
      </w:pPr>
      <w:r w:rsidRPr="00DE7E57">
        <w:rPr>
          <w:rFonts w:ascii="Arial" w:hAnsi="Arial" w:cs="Arial"/>
          <w:b w:val="0"/>
          <w:bCs w:val="0"/>
          <w:i w:val="0"/>
          <w:iCs w:val="0"/>
          <w:sz w:val="22"/>
          <w:szCs w:val="22"/>
        </w:rPr>
        <w:t xml:space="preserve">To ensure </w:t>
      </w:r>
      <w:r w:rsidR="000901A4" w:rsidRPr="00DE7E57">
        <w:rPr>
          <w:rFonts w:ascii="Arial" w:hAnsi="Arial" w:cs="Arial"/>
          <w:b w:val="0"/>
          <w:bCs w:val="0"/>
          <w:i w:val="0"/>
          <w:iCs w:val="0"/>
          <w:sz w:val="22"/>
          <w:szCs w:val="22"/>
        </w:rPr>
        <w:t>that completed corrective actions to address and preclude repetition o</w:t>
      </w:r>
      <w:r w:rsidRPr="00DE7E57">
        <w:rPr>
          <w:rFonts w:ascii="Arial" w:hAnsi="Arial" w:cs="Arial"/>
          <w:b w:val="0"/>
          <w:bCs w:val="0"/>
          <w:i w:val="0"/>
          <w:iCs w:val="0"/>
          <w:sz w:val="22"/>
          <w:szCs w:val="22"/>
        </w:rPr>
        <w:t xml:space="preserve">f performance issues are </w:t>
      </w:r>
      <w:ins w:id="20" w:author="Author" w:date="2021-03-17T08:21:00Z">
        <w:r w:rsidR="00814679">
          <w:rPr>
            <w:rFonts w:ascii="Arial" w:hAnsi="Arial" w:cs="Arial"/>
            <w:b w:val="0"/>
            <w:bCs w:val="0"/>
            <w:i w:val="0"/>
            <w:iCs w:val="0"/>
            <w:sz w:val="22"/>
            <w:szCs w:val="22"/>
          </w:rPr>
          <w:t>timely</w:t>
        </w:r>
        <w:r w:rsidR="00814679" w:rsidRPr="00DE7E57">
          <w:rPr>
            <w:rFonts w:ascii="Arial" w:hAnsi="Arial" w:cs="Arial"/>
            <w:b w:val="0"/>
            <w:bCs w:val="0"/>
            <w:i w:val="0"/>
            <w:iCs w:val="0"/>
            <w:sz w:val="22"/>
            <w:szCs w:val="22"/>
          </w:rPr>
          <w:t xml:space="preserve"> </w:t>
        </w:r>
      </w:ins>
      <w:r w:rsidRPr="00DE7E57">
        <w:rPr>
          <w:rFonts w:ascii="Arial" w:hAnsi="Arial" w:cs="Arial"/>
          <w:b w:val="0"/>
          <w:bCs w:val="0"/>
          <w:i w:val="0"/>
          <w:iCs w:val="0"/>
          <w:sz w:val="22"/>
          <w:szCs w:val="22"/>
        </w:rPr>
        <w:t>and effective.</w:t>
      </w:r>
    </w:p>
    <w:p w14:paraId="5C41AFF0" w14:textId="77777777" w:rsidR="00821615" w:rsidRPr="00821615" w:rsidRDefault="00821615" w:rsidP="00821615"/>
    <w:p w14:paraId="4F56D4A4" w14:textId="5F077868" w:rsidR="00145D74" w:rsidRDefault="00145D74" w:rsidP="00821615">
      <w:pPr>
        <w:pStyle w:val="Heading2"/>
        <w:keepNext w:val="0"/>
        <w:widowControl/>
        <w:numPr>
          <w:ilvl w:val="1"/>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rPr>
          <w:rFonts w:ascii="Arial" w:hAnsi="Arial" w:cs="Arial"/>
          <w:b w:val="0"/>
          <w:bCs w:val="0"/>
          <w:i w:val="0"/>
          <w:iCs w:val="0"/>
          <w:sz w:val="22"/>
          <w:szCs w:val="22"/>
        </w:rPr>
      </w:pPr>
      <w:r w:rsidRPr="00DE7E57">
        <w:rPr>
          <w:rFonts w:ascii="Arial" w:hAnsi="Arial" w:cs="Arial"/>
          <w:b w:val="0"/>
          <w:bCs w:val="0"/>
          <w:i w:val="0"/>
          <w:iCs w:val="0"/>
          <w:sz w:val="22"/>
          <w:szCs w:val="22"/>
        </w:rPr>
        <w:t xml:space="preserve">To ensure that </w:t>
      </w:r>
      <w:r w:rsidR="002959E6">
        <w:rPr>
          <w:rFonts w:ascii="Arial" w:hAnsi="Arial" w:cs="Arial"/>
          <w:b w:val="0"/>
          <w:bCs w:val="0"/>
          <w:i w:val="0"/>
          <w:iCs w:val="0"/>
          <w:sz w:val="22"/>
          <w:szCs w:val="22"/>
        </w:rPr>
        <w:t xml:space="preserve">planned corrective actions to preclude repetition </w:t>
      </w:r>
      <w:r w:rsidRPr="00DE7E57">
        <w:rPr>
          <w:rFonts w:ascii="Arial" w:hAnsi="Arial" w:cs="Arial"/>
          <w:b w:val="0"/>
          <w:bCs w:val="0"/>
          <w:i w:val="0"/>
          <w:iCs w:val="0"/>
          <w:sz w:val="22"/>
          <w:szCs w:val="22"/>
        </w:rPr>
        <w:t xml:space="preserve">direct </w:t>
      </w:r>
      <w:ins w:id="21" w:author="Author" w:date="2021-03-17T08:21:00Z">
        <w:r w:rsidR="00814679">
          <w:rPr>
            <w:rFonts w:ascii="Arial" w:hAnsi="Arial" w:cs="Arial"/>
            <w:b w:val="0"/>
            <w:bCs w:val="0"/>
            <w:i w:val="0"/>
            <w:iCs w:val="0"/>
            <w:sz w:val="22"/>
            <w:szCs w:val="22"/>
          </w:rPr>
          <w:t>timely</w:t>
        </w:r>
        <w:r w:rsidR="00814679" w:rsidRPr="00DE7E57">
          <w:rPr>
            <w:rFonts w:ascii="Arial" w:hAnsi="Arial" w:cs="Arial"/>
            <w:b w:val="0"/>
            <w:bCs w:val="0"/>
            <w:i w:val="0"/>
            <w:iCs w:val="0"/>
            <w:sz w:val="22"/>
            <w:szCs w:val="22"/>
          </w:rPr>
          <w:t xml:space="preserve"> </w:t>
        </w:r>
      </w:ins>
      <w:r w:rsidRPr="00DE7E57">
        <w:rPr>
          <w:rFonts w:ascii="Arial" w:hAnsi="Arial" w:cs="Arial"/>
          <w:b w:val="0"/>
          <w:bCs w:val="0"/>
          <w:i w:val="0"/>
          <w:iCs w:val="0"/>
          <w:sz w:val="22"/>
          <w:szCs w:val="22"/>
        </w:rPr>
        <w:t xml:space="preserve">and effective actions to address and preclude repetition of </w:t>
      </w:r>
      <w:r w:rsidR="009C0F6E" w:rsidRPr="00DE7E57">
        <w:rPr>
          <w:rFonts w:ascii="Arial" w:hAnsi="Arial" w:cs="Arial"/>
          <w:b w:val="0"/>
          <w:bCs w:val="0"/>
          <w:i w:val="0"/>
          <w:iCs w:val="0"/>
          <w:sz w:val="22"/>
          <w:szCs w:val="22"/>
        </w:rPr>
        <w:t>significant individual and collective performance issues</w:t>
      </w:r>
      <w:r w:rsidR="00780FDB">
        <w:rPr>
          <w:rFonts w:ascii="Arial" w:hAnsi="Arial" w:cs="Arial"/>
          <w:b w:val="0"/>
          <w:bCs w:val="0"/>
          <w:i w:val="0"/>
          <w:iCs w:val="0"/>
          <w:sz w:val="22"/>
          <w:szCs w:val="22"/>
        </w:rPr>
        <w:t>.</w:t>
      </w:r>
    </w:p>
    <w:p w14:paraId="3CA30F0A" w14:textId="77777777" w:rsidR="00821615" w:rsidRPr="00821615" w:rsidRDefault="00821615" w:rsidP="00821615"/>
    <w:p w14:paraId="088A6BDF" w14:textId="5684C3A1" w:rsidR="00042867" w:rsidRDefault="00042867" w:rsidP="00821615">
      <w:pPr>
        <w:pStyle w:val="Heading2"/>
        <w:keepNext w:val="0"/>
        <w:widowControl/>
        <w:numPr>
          <w:ilvl w:val="1"/>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rPr>
          <w:rFonts w:ascii="Arial" w:hAnsi="Arial" w:cs="Arial"/>
          <w:b w:val="0"/>
          <w:i w:val="0"/>
          <w:sz w:val="22"/>
          <w:szCs w:val="22"/>
        </w:rPr>
      </w:pPr>
      <w:r w:rsidRPr="00DE7E57">
        <w:rPr>
          <w:rFonts w:ascii="Arial" w:hAnsi="Arial" w:cs="Arial"/>
          <w:b w:val="0"/>
          <w:sz w:val="22"/>
          <w:szCs w:val="22"/>
        </w:rPr>
        <w:t xml:space="preserve">To independently determine if safety culture </w:t>
      </w:r>
      <w:ins w:id="22" w:author="Author" w:date="2021-03-04T18:04:00Z">
        <w:r w:rsidR="00E32ED2" w:rsidRPr="00DE7E57">
          <w:rPr>
            <w:rFonts w:ascii="Arial" w:hAnsi="Arial" w:cs="Arial"/>
            <w:b w:val="0"/>
            <w:sz w:val="22"/>
            <w:szCs w:val="22"/>
          </w:rPr>
          <w:t>traits</w:t>
        </w:r>
      </w:ins>
      <w:r w:rsidRPr="00DE7E57">
        <w:rPr>
          <w:rFonts w:ascii="Arial" w:hAnsi="Arial" w:cs="Arial"/>
          <w:b w:val="0"/>
          <w:sz w:val="22"/>
          <w:szCs w:val="22"/>
        </w:rPr>
        <w:t xml:space="preserve"> caused or significantly contributed to the performance issues.  </w:t>
      </w:r>
      <w:r w:rsidRPr="00DE7E57">
        <w:rPr>
          <w:rFonts w:ascii="Arial" w:hAnsi="Arial" w:cs="Arial"/>
          <w:b w:val="0"/>
          <w:i w:val="0"/>
          <w:sz w:val="22"/>
          <w:szCs w:val="22"/>
        </w:rPr>
        <w:t>[C1]</w:t>
      </w:r>
    </w:p>
    <w:p w14:paraId="3E51DEE4" w14:textId="65E09DC7" w:rsidR="00821615" w:rsidRDefault="00821615" w:rsidP="00821615"/>
    <w:p w14:paraId="7511CA09" w14:textId="77777777" w:rsidR="00821615" w:rsidRPr="00821615" w:rsidRDefault="00821615" w:rsidP="00821615"/>
    <w:p w14:paraId="35BFB3E8" w14:textId="4680A6F1" w:rsidR="00042867" w:rsidRDefault="00042867" w:rsidP="00821615">
      <w:pPr>
        <w:pStyle w:val="Heading1"/>
        <w:spacing w:before="0" w:after="0"/>
      </w:pPr>
      <w:r w:rsidRPr="00DE7E57">
        <w:t>9500</w:t>
      </w:r>
      <w:r w:rsidR="00AF35A0" w:rsidRPr="00DE7E57">
        <w:t>2</w:t>
      </w:r>
      <w:r w:rsidRPr="00DE7E57">
        <w:t>-02</w:t>
      </w:r>
      <w:r w:rsidRPr="00DE7E57">
        <w:tab/>
        <w:t>INSPECTION REQUIREMENTS</w:t>
      </w:r>
    </w:p>
    <w:p w14:paraId="50914623" w14:textId="77777777" w:rsidR="00821615" w:rsidRPr="00821615" w:rsidRDefault="00821615" w:rsidP="00821615"/>
    <w:p w14:paraId="16658AC0" w14:textId="703C9DB4" w:rsidR="00042867" w:rsidRDefault="00042867" w:rsidP="00821615">
      <w:pPr>
        <w:pStyle w:val="Heading2"/>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ind w:left="835" w:hanging="835"/>
        <w:jc w:val="both"/>
        <w:rPr>
          <w:rFonts w:ascii="Arial" w:hAnsi="Arial" w:cs="Arial"/>
          <w:b w:val="0"/>
          <w:bCs w:val="0"/>
          <w:i w:val="0"/>
          <w:iCs w:val="0"/>
          <w:sz w:val="22"/>
          <w:szCs w:val="22"/>
          <w:u w:val="single"/>
        </w:rPr>
      </w:pPr>
      <w:ins w:id="23" w:author="Author" w:date="2021-03-04T18:04:00Z">
        <w:r w:rsidRPr="00DE7E57">
          <w:rPr>
            <w:rFonts w:ascii="Arial" w:eastAsia="Times New Roman" w:hAnsi="Arial" w:cs="Arial"/>
            <w:b w:val="0"/>
            <w:bCs w:val="0"/>
            <w:i w:val="0"/>
            <w:iCs w:val="0"/>
            <w:color w:val="000000"/>
            <w:sz w:val="22"/>
            <w:szCs w:val="22"/>
          </w:rPr>
          <w:t>02</w:t>
        </w:r>
        <w:r w:rsidRPr="00DE7E57">
          <w:rPr>
            <w:rFonts w:ascii="Arial" w:hAnsi="Arial" w:cs="Arial"/>
            <w:b w:val="0"/>
            <w:bCs w:val="0"/>
            <w:i w:val="0"/>
            <w:iCs w:val="0"/>
            <w:sz w:val="22"/>
            <w:szCs w:val="22"/>
          </w:rPr>
          <w:t>.01</w:t>
        </w:r>
        <w:r w:rsidRPr="00DE7E57">
          <w:rPr>
            <w:rFonts w:ascii="Arial" w:hAnsi="Arial" w:cs="Arial"/>
            <w:b w:val="0"/>
            <w:bCs w:val="0"/>
            <w:i w:val="0"/>
            <w:iCs w:val="0"/>
            <w:sz w:val="22"/>
            <w:szCs w:val="22"/>
          </w:rPr>
          <w:tab/>
        </w:r>
        <w:r w:rsidRPr="00DE7E57">
          <w:rPr>
            <w:rFonts w:ascii="Arial" w:hAnsi="Arial" w:cs="Arial"/>
            <w:b w:val="0"/>
            <w:bCs w:val="0"/>
            <w:i w:val="0"/>
            <w:iCs w:val="0"/>
            <w:sz w:val="22"/>
            <w:szCs w:val="22"/>
            <w:u w:val="single"/>
          </w:rPr>
          <w:t>General Requirements</w:t>
        </w:r>
      </w:ins>
    </w:p>
    <w:p w14:paraId="607AFF4B" w14:textId="77777777" w:rsidR="00821615" w:rsidRPr="00821615" w:rsidRDefault="00821615" w:rsidP="00821615">
      <w:pPr>
        <w:rPr>
          <w:ins w:id="24" w:author="Author" w:date="2021-03-04T18:04:00Z"/>
        </w:rPr>
      </w:pPr>
    </w:p>
    <w:p w14:paraId="50889575" w14:textId="29FDFFEC" w:rsidR="00042867" w:rsidRDefault="00042867" w:rsidP="00821615">
      <w:pPr>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ins w:id="25" w:author="Author" w:date="2021-03-04T18:04:00Z">
        <w:r w:rsidRPr="00DE7E57">
          <w:rPr>
            <w:szCs w:val="22"/>
          </w:rPr>
          <w:t>Follow general requirements and guidance in Inspection Manual Chapter (IMC) 2515 Appendix B, “Supplemental Inspection Program.”  Among the areas addressed are:</w:t>
        </w:r>
        <w:r w:rsidRPr="00DE7E57">
          <w:rPr>
            <w:color w:val="000000"/>
            <w:szCs w:val="22"/>
          </w:rPr>
          <w:t xml:space="preserve"> </w:t>
        </w:r>
      </w:ins>
    </w:p>
    <w:p w14:paraId="104FBF74" w14:textId="77777777" w:rsidR="0019186C" w:rsidRDefault="0019186C" w:rsidP="0019186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26" w:author="Author" w:date="2021-03-04T18:04:00Z"/>
          <w:color w:val="000000"/>
          <w:szCs w:val="22"/>
        </w:rPr>
      </w:pPr>
    </w:p>
    <w:p w14:paraId="22DA7BB4" w14:textId="77777777" w:rsidR="00042867" w:rsidRPr="00DE7E57" w:rsidRDefault="00042867" w:rsidP="00821615">
      <w:pPr>
        <w:pStyle w:val="ListParagraph"/>
        <w:widowControl/>
        <w:numPr>
          <w:ilvl w:val="0"/>
          <w:numId w:val="17"/>
        </w:num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ins w:id="27" w:author="Author" w:date="2021-03-04T18:04:00Z"/>
        </w:rPr>
      </w:pPr>
      <w:ins w:id="28" w:author="Author" w:date="2021-03-04T18:04:00Z">
        <w:r w:rsidRPr="00DE7E57">
          <w:t>Enhanced Inspection, Assessment, and Successful Completion</w:t>
        </w:r>
        <w:r w:rsidRPr="00DE7E57" w:rsidDel="00B34B8C">
          <w:t xml:space="preserve"> </w:t>
        </w:r>
        <w:r w:rsidRPr="00DE7E57">
          <w:t>(2515B-07)</w:t>
        </w:r>
      </w:ins>
    </w:p>
    <w:p w14:paraId="32C865D5" w14:textId="3428C535" w:rsidR="00042867" w:rsidRPr="00DE7E57" w:rsidRDefault="00042867" w:rsidP="00821615">
      <w:pPr>
        <w:pStyle w:val="ListParagraph"/>
        <w:widowControl/>
        <w:numPr>
          <w:ilvl w:val="0"/>
          <w:numId w:val="17"/>
        </w:num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ins w:id="29" w:author="Author" w:date="2021-03-04T18:04:00Z"/>
        </w:rPr>
      </w:pPr>
      <w:ins w:id="30" w:author="Author" w:date="2021-03-04T18:04:00Z">
        <w:r w:rsidRPr="00DE7E57">
          <w:t>Initiating, Delaying, Suspending, or Expanding Inspection (2515B-08)</w:t>
        </w:r>
      </w:ins>
    </w:p>
    <w:p w14:paraId="4CF7741F" w14:textId="77777777" w:rsidR="00042867" w:rsidRPr="00DE7E57" w:rsidRDefault="00042867" w:rsidP="00821615">
      <w:pPr>
        <w:pStyle w:val="ListParagraph"/>
        <w:widowControl/>
        <w:numPr>
          <w:ilvl w:val="0"/>
          <w:numId w:val="17"/>
        </w:num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ins w:id="31" w:author="Author" w:date="2021-03-04T18:04:00Z"/>
        </w:rPr>
      </w:pPr>
      <w:ins w:id="32" w:author="Author" w:date="2021-03-04T18:04:00Z">
        <w:r w:rsidRPr="00DE7E57">
          <w:t>Findings, Violations, General- and Significant Weaknesses (2515B-09)</w:t>
        </w:r>
      </w:ins>
    </w:p>
    <w:p w14:paraId="4C2E97A3" w14:textId="67A424BB" w:rsidR="00042867" w:rsidRPr="00DE7E57" w:rsidRDefault="00042867" w:rsidP="00821615">
      <w:pPr>
        <w:pStyle w:val="ListParagraph"/>
        <w:widowControl/>
        <w:numPr>
          <w:ilvl w:val="0"/>
          <w:numId w:val="17"/>
        </w:num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44"/>
        <w:contextualSpacing/>
        <w:rPr>
          <w:ins w:id="33" w:author="Author" w:date="2021-03-04T18:04:00Z"/>
        </w:rPr>
      </w:pPr>
      <w:ins w:id="34" w:author="Author" w:date="2021-03-04T18:04:00Z">
        <w:r w:rsidRPr="00DE7E57">
          <w:t>Inspect</w:t>
        </w:r>
        <w:r w:rsidR="00677E53">
          <w:t>ion</w:t>
        </w:r>
        <w:r w:rsidRPr="00DE7E57">
          <w:t xml:space="preserve"> Requirements, ROP Expectations, and Regulatory Obligations (2515</w:t>
        </w:r>
        <w:r w:rsidR="00E71F5B" w:rsidRPr="00DE7E57">
          <w:t>B</w:t>
        </w:r>
        <w:r w:rsidRPr="00DE7E57">
          <w:t>-10)</w:t>
        </w:r>
      </w:ins>
    </w:p>
    <w:p w14:paraId="327C21E8" w14:textId="75825335" w:rsidR="00042867" w:rsidRDefault="00042867" w:rsidP="00821615">
      <w:pPr>
        <w:pStyle w:val="ListParagraph"/>
        <w:widowControl/>
        <w:numPr>
          <w:ilvl w:val="0"/>
          <w:numId w:val="17"/>
        </w:numPr>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ins w:id="35" w:author="Author" w:date="2021-03-04T18:04:00Z">
        <w:r w:rsidRPr="00DE7E57">
          <w:t>Follow-up Inspection of Planned Corrective Actions (2515</w:t>
        </w:r>
        <w:r w:rsidR="00E71F5B" w:rsidRPr="00DE7E57">
          <w:t>B</w:t>
        </w:r>
        <w:r w:rsidRPr="00DE7E57">
          <w:t>-11)</w:t>
        </w:r>
      </w:ins>
    </w:p>
    <w:p w14:paraId="23BF0534" w14:textId="77777777" w:rsidR="00821615" w:rsidRDefault="00821615" w:rsidP="00821615">
      <w:pPr>
        <w:pStyle w:val="ListParagraph"/>
        <w:widowControl/>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contextualSpacing/>
      </w:pPr>
    </w:p>
    <w:p w14:paraId="5F2D8504" w14:textId="7237538F" w:rsidR="00042867" w:rsidRPr="00821615" w:rsidRDefault="00042867" w:rsidP="00821615">
      <w:pPr>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ins w:id="36" w:author="Author" w:date="2021-03-04T18:04:00Z">
        <w:r w:rsidRPr="00DE7E57">
          <w:rPr>
            <w:szCs w:val="22"/>
          </w:rPr>
          <w:lastRenderedPageBreak/>
          <w:t>Sufficiently challenge aspects of the licensee’s problem identification, causal analysis, and corrective actions to ensure the causes of the performance issues are correctly identified and corrective actions are adequate to promptly and effectively address and preclude repetition.</w:t>
        </w:r>
      </w:ins>
    </w:p>
    <w:p w14:paraId="4F8D9394" w14:textId="77777777" w:rsidR="00821615" w:rsidRPr="00FE49FA"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37" w:author="Author" w:date="2021-03-04T18:04:00Z"/>
          <w:color w:val="000000"/>
          <w:szCs w:val="22"/>
        </w:rPr>
      </w:pPr>
    </w:p>
    <w:p w14:paraId="31B17526" w14:textId="6157DFD0" w:rsidR="00FE49FA" w:rsidRPr="00821615" w:rsidRDefault="006804B8" w:rsidP="00821615">
      <w:pPr>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ins w:id="38" w:author="Author" w:date="2021-03-04T18:04:00Z">
        <w:r>
          <w:rPr>
            <w:bCs/>
            <w:iCs/>
            <w:szCs w:val="22"/>
          </w:rPr>
          <w:t>Key</w:t>
        </w:r>
        <w:r w:rsidR="007C0084">
          <w:rPr>
            <w:bCs/>
            <w:iCs/>
            <w:szCs w:val="22"/>
          </w:rPr>
          <w:t xml:space="preserve"> terminology</w:t>
        </w:r>
        <w:r w:rsidR="00AE684C">
          <w:rPr>
            <w:bCs/>
            <w:iCs/>
            <w:szCs w:val="22"/>
          </w:rPr>
          <w:t xml:space="preserve"> used in this </w:t>
        </w:r>
        <w:r w:rsidR="00892D82">
          <w:rPr>
            <w:bCs/>
            <w:iCs/>
            <w:szCs w:val="22"/>
          </w:rPr>
          <w:t xml:space="preserve">and other supplemental inspection </w:t>
        </w:r>
        <w:r w:rsidR="00AE684C">
          <w:rPr>
            <w:bCs/>
            <w:iCs/>
            <w:szCs w:val="22"/>
          </w:rPr>
          <w:t>procedure</w:t>
        </w:r>
        <w:r w:rsidR="00892D82">
          <w:rPr>
            <w:bCs/>
            <w:iCs/>
            <w:szCs w:val="22"/>
          </w:rPr>
          <w:t>s</w:t>
        </w:r>
        <w:r w:rsidR="00AE684C">
          <w:rPr>
            <w:bCs/>
            <w:iCs/>
            <w:szCs w:val="22"/>
          </w:rPr>
          <w:t xml:space="preserve"> </w:t>
        </w:r>
        <w:r>
          <w:rPr>
            <w:bCs/>
            <w:iCs/>
            <w:szCs w:val="22"/>
          </w:rPr>
          <w:t>has</w:t>
        </w:r>
        <w:r w:rsidR="00AE684C">
          <w:rPr>
            <w:bCs/>
            <w:iCs/>
            <w:szCs w:val="22"/>
          </w:rPr>
          <w:t xml:space="preserve"> been </w:t>
        </w:r>
        <w:r w:rsidR="00F77617">
          <w:rPr>
            <w:bCs/>
            <w:iCs/>
            <w:szCs w:val="22"/>
          </w:rPr>
          <w:t xml:space="preserve">consolidated and </w:t>
        </w:r>
        <w:r w:rsidR="00AE684C">
          <w:rPr>
            <w:bCs/>
            <w:iCs/>
            <w:szCs w:val="22"/>
          </w:rPr>
          <w:t>explicitly defined in Inspection Manual Chapter (IMC) 2515 Appendix B “Supplemental Inspection Program,” Section 04, “Definitions</w:t>
        </w:r>
        <w:r w:rsidR="00DB5B80">
          <w:rPr>
            <w:bCs/>
            <w:iCs/>
            <w:szCs w:val="22"/>
          </w:rPr>
          <w:t>.</w:t>
        </w:r>
        <w:r w:rsidR="00AE684C">
          <w:rPr>
            <w:bCs/>
            <w:iCs/>
            <w:szCs w:val="22"/>
          </w:rPr>
          <w:t xml:space="preserve">” </w:t>
        </w:r>
        <w:r w:rsidR="00DB5B80">
          <w:rPr>
            <w:bCs/>
            <w:iCs/>
            <w:szCs w:val="22"/>
          </w:rPr>
          <w:t xml:space="preserve"> </w:t>
        </w:r>
        <w:r w:rsidR="007F5728">
          <w:rPr>
            <w:bCs/>
            <w:iCs/>
            <w:szCs w:val="22"/>
          </w:rPr>
          <w:t>Employ</w:t>
        </w:r>
        <w:r w:rsidR="0064716D">
          <w:rPr>
            <w:bCs/>
            <w:iCs/>
            <w:szCs w:val="22"/>
          </w:rPr>
          <w:t xml:space="preserve"> the</w:t>
        </w:r>
        <w:r w:rsidR="00DB5B80">
          <w:rPr>
            <w:bCs/>
            <w:iCs/>
            <w:szCs w:val="22"/>
          </w:rPr>
          <w:t>se</w:t>
        </w:r>
        <w:r w:rsidR="0064716D">
          <w:rPr>
            <w:bCs/>
            <w:iCs/>
            <w:szCs w:val="22"/>
          </w:rPr>
          <w:t xml:space="preserve"> </w:t>
        </w:r>
        <w:r w:rsidR="005E6734">
          <w:rPr>
            <w:bCs/>
            <w:iCs/>
            <w:szCs w:val="22"/>
          </w:rPr>
          <w:t>terms</w:t>
        </w:r>
        <w:r w:rsidR="005C24D1">
          <w:rPr>
            <w:bCs/>
            <w:iCs/>
            <w:szCs w:val="22"/>
          </w:rPr>
          <w:t xml:space="preserve"> </w:t>
        </w:r>
        <w:r w:rsidR="002C0B67">
          <w:rPr>
            <w:bCs/>
            <w:iCs/>
            <w:szCs w:val="22"/>
          </w:rPr>
          <w:t xml:space="preserve">as </w:t>
        </w:r>
        <w:r w:rsidR="005C24D1">
          <w:rPr>
            <w:bCs/>
            <w:iCs/>
            <w:szCs w:val="22"/>
          </w:rPr>
          <w:t xml:space="preserve">defined. </w:t>
        </w:r>
        <w:r w:rsidR="005C24D1" w:rsidRPr="005C24D1">
          <w:rPr>
            <w:bCs/>
            <w:iCs/>
            <w:szCs w:val="22"/>
          </w:rPr>
          <w:t xml:space="preserve"> </w:t>
        </w:r>
        <w:r w:rsidR="005C24D1">
          <w:rPr>
            <w:bCs/>
            <w:iCs/>
            <w:szCs w:val="22"/>
          </w:rPr>
          <w:t xml:space="preserve">Licensee definitions may vary.  </w:t>
        </w:r>
      </w:ins>
    </w:p>
    <w:p w14:paraId="03320BA1" w14:textId="77777777" w:rsidR="00821615" w:rsidRPr="00D95B14"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39" w:author="Author" w:date="2021-03-04T18:04:00Z"/>
          <w:color w:val="000000"/>
          <w:szCs w:val="22"/>
        </w:rPr>
      </w:pPr>
    </w:p>
    <w:p w14:paraId="5EC96268" w14:textId="31F4C388" w:rsidR="00DD6606" w:rsidRDefault="00DD6606" w:rsidP="00821615">
      <w:pPr>
        <w:pStyle w:val="Heading2"/>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ind w:left="835" w:hanging="835"/>
        <w:jc w:val="both"/>
        <w:rPr>
          <w:rFonts w:ascii="Arial" w:hAnsi="Arial" w:cs="Arial"/>
          <w:b w:val="0"/>
          <w:i w:val="0"/>
          <w:sz w:val="22"/>
          <w:szCs w:val="22"/>
          <w:u w:val="single"/>
        </w:rPr>
      </w:pPr>
      <w:ins w:id="40" w:author="Author" w:date="2021-03-04T18:04:00Z">
        <w:r w:rsidRPr="00DE7E57">
          <w:rPr>
            <w:rFonts w:ascii="Arial" w:eastAsia="Times New Roman" w:hAnsi="Arial" w:cs="Arial"/>
            <w:b w:val="0"/>
            <w:bCs w:val="0"/>
            <w:i w:val="0"/>
            <w:iCs w:val="0"/>
            <w:color w:val="000000"/>
            <w:sz w:val="22"/>
            <w:szCs w:val="22"/>
          </w:rPr>
          <w:t>02.02</w:t>
        </w:r>
        <w:r w:rsidRPr="00DE7E57">
          <w:rPr>
            <w:rFonts w:ascii="Arial" w:eastAsia="Times New Roman" w:hAnsi="Arial" w:cs="Arial"/>
            <w:b w:val="0"/>
            <w:bCs w:val="0"/>
            <w:i w:val="0"/>
            <w:iCs w:val="0"/>
            <w:color w:val="000000"/>
            <w:sz w:val="22"/>
            <w:szCs w:val="22"/>
          </w:rPr>
          <w:tab/>
        </w:r>
      </w:ins>
      <w:r w:rsidRPr="00DE7E57">
        <w:rPr>
          <w:rFonts w:ascii="Arial" w:hAnsi="Arial" w:cs="Arial"/>
          <w:b w:val="0"/>
          <w:i w:val="0"/>
          <w:sz w:val="22"/>
          <w:szCs w:val="22"/>
          <w:u w:val="single"/>
        </w:rPr>
        <w:t>Problem Identification</w:t>
      </w:r>
    </w:p>
    <w:p w14:paraId="15FDFA0C" w14:textId="77777777" w:rsidR="00821615" w:rsidRPr="00821615" w:rsidRDefault="00821615" w:rsidP="00821615"/>
    <w:p w14:paraId="6ED11B9A" w14:textId="4B6E6D55" w:rsidR="00DD6606" w:rsidRDefault="00DD6606" w:rsidP="00821615">
      <w:pPr>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DE7E57">
        <w:rPr>
          <w:color w:val="000000"/>
          <w:szCs w:val="22"/>
        </w:rPr>
        <w:t xml:space="preserve">Determine </w:t>
      </w:r>
      <w:ins w:id="41" w:author="Author" w:date="2021-03-04T18:04:00Z">
        <w:r w:rsidR="008D022F">
          <w:rPr>
            <w:color w:val="000000"/>
            <w:szCs w:val="22"/>
          </w:rPr>
          <w:t>whether</w:t>
        </w:r>
      </w:ins>
      <w:r w:rsidRPr="00DE7E57">
        <w:rPr>
          <w:color w:val="000000"/>
          <w:szCs w:val="22"/>
        </w:rPr>
        <w:t xml:space="preserve"> the evaluation documented who identified the </w:t>
      </w:r>
      <w:ins w:id="42" w:author="Author" w:date="2021-03-04T18:04:00Z">
        <w:r w:rsidRPr="00DE7E57">
          <w:rPr>
            <w:color w:val="000000"/>
            <w:szCs w:val="22"/>
          </w:rPr>
          <w:t xml:space="preserve">performance </w:t>
        </w:r>
      </w:ins>
      <w:r w:rsidRPr="00DE7E57">
        <w:rPr>
          <w:color w:val="000000"/>
          <w:szCs w:val="22"/>
        </w:rPr>
        <w:t>issue</w:t>
      </w:r>
      <w:ins w:id="43" w:author="Author" w:date="2021-03-04T18:04:00Z">
        <w:r w:rsidRPr="00DE7E57">
          <w:rPr>
            <w:color w:val="000000"/>
            <w:szCs w:val="22"/>
          </w:rPr>
          <w:t>(s) (</w:t>
        </w:r>
      </w:ins>
      <w:r w:rsidRPr="00DE7E57">
        <w:rPr>
          <w:color w:val="000000"/>
          <w:szCs w:val="22"/>
        </w:rPr>
        <w:t>e.</w:t>
      </w:r>
      <w:ins w:id="44" w:author="Author" w:date="2021-03-04T18:04:00Z">
        <w:r w:rsidRPr="00DE7E57">
          <w:rPr>
            <w:color w:val="000000"/>
            <w:szCs w:val="22"/>
          </w:rPr>
          <w:t>g., </w:t>
        </w:r>
      </w:ins>
      <w:r w:rsidRPr="00DE7E57">
        <w:rPr>
          <w:color w:val="000000"/>
          <w:szCs w:val="22"/>
        </w:rPr>
        <w:t>licensee</w:t>
      </w:r>
      <w:r w:rsidR="00A53CF2" w:rsidRPr="00DE7E57">
        <w:rPr>
          <w:color w:val="000000"/>
          <w:szCs w:val="22"/>
        </w:rPr>
        <w:t>-</w:t>
      </w:r>
      <w:r w:rsidRPr="00DE7E57">
        <w:rPr>
          <w:color w:val="000000"/>
          <w:szCs w:val="22"/>
        </w:rPr>
        <w:t>identified, self-</w:t>
      </w:r>
      <w:ins w:id="45" w:author="Author" w:date="2021-03-04T18:04:00Z">
        <w:r w:rsidRPr="00DE7E57">
          <w:rPr>
            <w:color w:val="000000"/>
            <w:szCs w:val="22"/>
          </w:rPr>
          <w:t>revealed</w:t>
        </w:r>
      </w:ins>
      <w:r w:rsidRPr="00DE7E57">
        <w:rPr>
          <w:color w:val="000000"/>
          <w:szCs w:val="22"/>
        </w:rPr>
        <w:t>, or NRC-identified) and under what conditions.</w:t>
      </w:r>
    </w:p>
    <w:p w14:paraId="666540F3"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szCs w:val="22"/>
        </w:rPr>
      </w:pPr>
    </w:p>
    <w:p w14:paraId="671CCB65" w14:textId="557999C5" w:rsidR="00DD6606" w:rsidRDefault="00DD6606" w:rsidP="00821615">
      <w:pPr>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color w:val="000000"/>
          <w:szCs w:val="22"/>
        </w:rPr>
        <w:t xml:space="preserve">Determine </w:t>
      </w:r>
      <w:ins w:id="46" w:author="Author" w:date="2021-03-04T18:04:00Z">
        <w:r w:rsidR="008D022F">
          <w:rPr>
            <w:color w:val="000000"/>
            <w:szCs w:val="22"/>
          </w:rPr>
          <w:t>whether</w:t>
        </w:r>
      </w:ins>
      <w:r w:rsidRPr="00DE7E57">
        <w:rPr>
          <w:color w:val="000000"/>
          <w:szCs w:val="22"/>
        </w:rPr>
        <w:t xml:space="preserve"> the evaluation documented </w:t>
      </w:r>
      <w:ins w:id="47" w:author="Author" w:date="2021-03-04T18:04:00Z">
        <w:r w:rsidRPr="00DE7E57">
          <w:rPr>
            <w:color w:val="000000"/>
            <w:szCs w:val="22"/>
          </w:rPr>
          <w:t xml:space="preserve">when and for </w:t>
        </w:r>
      </w:ins>
      <w:r w:rsidRPr="00DE7E57">
        <w:rPr>
          <w:color w:val="000000"/>
          <w:szCs w:val="22"/>
        </w:rPr>
        <w:t xml:space="preserve">how long the </w:t>
      </w:r>
      <w:ins w:id="48" w:author="Author" w:date="2021-03-04T18:04:00Z">
        <w:r w:rsidRPr="00DE7E57">
          <w:rPr>
            <w:color w:val="000000"/>
            <w:szCs w:val="22"/>
          </w:rPr>
          <w:t xml:space="preserve">performance </w:t>
        </w:r>
      </w:ins>
      <w:r w:rsidRPr="00DE7E57">
        <w:rPr>
          <w:color w:val="000000"/>
          <w:szCs w:val="22"/>
        </w:rPr>
        <w:t>issue</w:t>
      </w:r>
      <w:ins w:id="49" w:author="Author" w:date="2021-03-04T18:04:00Z">
        <w:r w:rsidRPr="00DE7E57">
          <w:rPr>
            <w:color w:val="000000"/>
            <w:szCs w:val="22"/>
          </w:rPr>
          <w:t>(s)</w:t>
        </w:r>
      </w:ins>
      <w:r w:rsidRPr="00DE7E57">
        <w:rPr>
          <w:color w:val="000000"/>
          <w:szCs w:val="22"/>
        </w:rPr>
        <w:t xml:space="preserve"> existed and prior opportunities for identification.</w:t>
      </w:r>
    </w:p>
    <w:p w14:paraId="350CFF32"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56B3C39F" w14:textId="4EA6F8D4" w:rsidR="00DD6606" w:rsidRDefault="00DD6606" w:rsidP="00821615">
      <w:pPr>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color w:val="000000"/>
          <w:szCs w:val="22"/>
        </w:rPr>
        <w:t xml:space="preserve">Determine </w:t>
      </w:r>
      <w:ins w:id="50" w:author="Author" w:date="2021-03-04T18:04:00Z">
        <w:r w:rsidR="008D022F">
          <w:rPr>
            <w:color w:val="000000"/>
            <w:szCs w:val="22"/>
          </w:rPr>
          <w:t>whether</w:t>
        </w:r>
      </w:ins>
      <w:r w:rsidRPr="00DE7E57">
        <w:rPr>
          <w:color w:val="000000"/>
          <w:szCs w:val="22"/>
        </w:rPr>
        <w:t xml:space="preserve"> the evaluation documented </w:t>
      </w:r>
      <w:ins w:id="51" w:author="Author" w:date="2021-03-04T18:04:00Z">
        <w:r w:rsidRPr="00DE7E57">
          <w:rPr>
            <w:color w:val="000000"/>
            <w:szCs w:val="22"/>
          </w:rPr>
          <w:t>significant</w:t>
        </w:r>
      </w:ins>
      <w:r w:rsidRPr="00DE7E57">
        <w:rPr>
          <w:color w:val="000000"/>
          <w:szCs w:val="22"/>
        </w:rPr>
        <w:t xml:space="preserve"> plant-specific consequences and compliance concerns associated with the </w:t>
      </w:r>
      <w:ins w:id="52" w:author="Author" w:date="2021-03-04T18:04:00Z">
        <w:r w:rsidRPr="00DE7E57">
          <w:rPr>
            <w:color w:val="000000"/>
            <w:szCs w:val="22"/>
          </w:rPr>
          <w:t xml:space="preserve">performance </w:t>
        </w:r>
      </w:ins>
      <w:r w:rsidRPr="00DE7E57">
        <w:rPr>
          <w:color w:val="000000"/>
          <w:szCs w:val="22"/>
        </w:rPr>
        <w:t>issue(s)</w:t>
      </w:r>
      <w:r w:rsidR="00B42225" w:rsidRPr="00DE7E57">
        <w:rPr>
          <w:color w:val="000000"/>
          <w:szCs w:val="22"/>
        </w:rPr>
        <w:t xml:space="preserve"> both individually and collectively</w:t>
      </w:r>
      <w:r w:rsidRPr="00DE7E57">
        <w:rPr>
          <w:color w:val="000000"/>
          <w:szCs w:val="22"/>
        </w:rPr>
        <w:t>.</w:t>
      </w:r>
    </w:p>
    <w:p w14:paraId="76A4CAC8"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3BBBFE9B" w14:textId="2B045ED5" w:rsidR="00153D36" w:rsidRDefault="00153D36" w:rsidP="00821615">
      <w:pPr>
        <w:pStyle w:val="Heading2"/>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ind w:left="835" w:hanging="835"/>
        <w:jc w:val="both"/>
        <w:rPr>
          <w:rFonts w:ascii="Arial" w:hAnsi="Arial" w:cs="Arial"/>
          <w:b w:val="0"/>
          <w:bCs w:val="0"/>
          <w:i w:val="0"/>
          <w:iCs w:val="0"/>
          <w:sz w:val="22"/>
          <w:szCs w:val="22"/>
          <w:u w:val="single"/>
        </w:rPr>
      </w:pPr>
      <w:ins w:id="53" w:author="Author" w:date="2021-03-04T18:04:00Z">
        <w:r w:rsidRPr="00DE7E57">
          <w:rPr>
            <w:rFonts w:ascii="Arial" w:eastAsia="Times New Roman" w:hAnsi="Arial" w:cs="Arial"/>
            <w:b w:val="0"/>
            <w:bCs w:val="0"/>
            <w:i w:val="0"/>
            <w:iCs w:val="0"/>
            <w:color w:val="000000"/>
            <w:sz w:val="22"/>
            <w:szCs w:val="22"/>
          </w:rPr>
          <w:t>02.03</w:t>
        </w:r>
        <w:r w:rsidRPr="00DE7E57">
          <w:rPr>
            <w:rFonts w:ascii="Arial" w:eastAsia="Times New Roman" w:hAnsi="Arial" w:cs="Arial"/>
            <w:b w:val="0"/>
            <w:bCs w:val="0"/>
            <w:i w:val="0"/>
            <w:iCs w:val="0"/>
            <w:color w:val="000000"/>
            <w:sz w:val="22"/>
            <w:szCs w:val="22"/>
          </w:rPr>
          <w:tab/>
        </w:r>
        <w:r w:rsidRPr="00DE7E57">
          <w:rPr>
            <w:rFonts w:ascii="Arial" w:hAnsi="Arial" w:cs="Arial"/>
            <w:b w:val="0"/>
            <w:bCs w:val="0"/>
            <w:i w:val="0"/>
            <w:iCs w:val="0"/>
            <w:sz w:val="22"/>
            <w:szCs w:val="22"/>
            <w:u w:val="single"/>
          </w:rPr>
          <w:t>Causal Analysis</w:t>
        </w:r>
      </w:ins>
    </w:p>
    <w:p w14:paraId="61B6D4BD" w14:textId="77777777" w:rsidR="00821615" w:rsidRPr="00821615" w:rsidRDefault="00821615" w:rsidP="00821615">
      <w:pPr>
        <w:rPr>
          <w:ins w:id="54" w:author="Author" w:date="2021-03-04T18:04:00Z"/>
        </w:rPr>
      </w:pPr>
    </w:p>
    <w:p w14:paraId="3623598D" w14:textId="3E0C3BD0" w:rsidR="00153D36" w:rsidRDefault="00153D36" w:rsidP="008216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color w:val="000000"/>
          <w:szCs w:val="22"/>
        </w:rPr>
        <w:t xml:space="preserve">Determine </w:t>
      </w:r>
      <w:ins w:id="55" w:author="Author" w:date="2021-03-04T18:04:00Z">
        <w:r w:rsidR="008D022F">
          <w:rPr>
            <w:color w:val="000000"/>
            <w:szCs w:val="22"/>
          </w:rPr>
          <w:t>whether</w:t>
        </w:r>
      </w:ins>
      <w:r w:rsidRPr="00DE7E57">
        <w:rPr>
          <w:color w:val="000000"/>
          <w:szCs w:val="22"/>
        </w:rPr>
        <w:t xml:space="preserve"> the </w:t>
      </w:r>
      <w:ins w:id="56" w:author="Author" w:date="2021-03-04T18:04:00Z">
        <w:r w:rsidRPr="00DE7E57">
          <w:rPr>
            <w:color w:val="000000"/>
            <w:szCs w:val="22"/>
          </w:rPr>
          <w:t>performance issue(s)</w:t>
        </w:r>
      </w:ins>
      <w:r w:rsidRPr="00DE7E57">
        <w:rPr>
          <w:color w:val="000000"/>
          <w:szCs w:val="22"/>
        </w:rPr>
        <w:t xml:space="preserve"> was</w:t>
      </w:r>
      <w:ins w:id="57" w:author="Author" w:date="2021-03-04T18:04:00Z">
        <w:r w:rsidRPr="00DE7E57">
          <w:rPr>
            <w:color w:val="000000"/>
            <w:szCs w:val="22"/>
          </w:rPr>
          <w:t xml:space="preserve"> (were)</w:t>
        </w:r>
      </w:ins>
      <w:r w:rsidRPr="00DE7E57">
        <w:rPr>
          <w:color w:val="000000"/>
          <w:szCs w:val="22"/>
        </w:rPr>
        <w:t xml:space="preserve"> evaluated using a systematic methodology to identify the root</w:t>
      </w:r>
      <w:ins w:id="58" w:author="Author" w:date="2021-03-04T18:04:00Z">
        <w:r w:rsidRPr="00DE7E57">
          <w:rPr>
            <w:color w:val="000000"/>
            <w:szCs w:val="22"/>
          </w:rPr>
          <w:t>-</w:t>
        </w:r>
      </w:ins>
      <w:r w:rsidRPr="00DE7E57">
        <w:rPr>
          <w:color w:val="000000"/>
          <w:szCs w:val="22"/>
        </w:rPr>
        <w:t xml:space="preserve"> and contributing causes.</w:t>
      </w:r>
    </w:p>
    <w:p w14:paraId="765F7CA4"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052F3684" w14:textId="483D96DD" w:rsidR="00153D36" w:rsidRDefault="00153D36" w:rsidP="008216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color w:val="000000"/>
          <w:szCs w:val="22"/>
        </w:rPr>
        <w:t xml:space="preserve">Determine </w:t>
      </w:r>
      <w:ins w:id="59" w:author="Author" w:date="2021-03-04T18:04:00Z">
        <w:r w:rsidR="008D022F">
          <w:rPr>
            <w:color w:val="000000"/>
            <w:szCs w:val="22"/>
          </w:rPr>
          <w:t>whether</w:t>
        </w:r>
      </w:ins>
      <w:r w:rsidRPr="00DE7E57">
        <w:rPr>
          <w:color w:val="000000"/>
          <w:szCs w:val="22"/>
        </w:rPr>
        <w:t xml:space="preserve"> the </w:t>
      </w:r>
      <w:ins w:id="60" w:author="Author" w:date="2021-03-04T18:04:00Z">
        <w:r w:rsidRPr="00DE7E57">
          <w:rPr>
            <w:color w:val="000000"/>
            <w:szCs w:val="22"/>
          </w:rPr>
          <w:t>causal</w:t>
        </w:r>
      </w:ins>
      <w:r w:rsidRPr="00DE7E57">
        <w:rPr>
          <w:color w:val="000000"/>
          <w:szCs w:val="22"/>
        </w:rPr>
        <w:t xml:space="preserve"> evaluation was conducted to a level of detail commensurate with the significance </w:t>
      </w:r>
      <w:ins w:id="61" w:author="Author" w:date="2021-03-04T18:04:00Z">
        <w:r w:rsidRPr="00DE7E57">
          <w:rPr>
            <w:color w:val="000000"/>
            <w:szCs w:val="22"/>
          </w:rPr>
          <w:t xml:space="preserve">and complexity </w:t>
        </w:r>
      </w:ins>
      <w:r w:rsidRPr="00DE7E57">
        <w:rPr>
          <w:color w:val="000000"/>
          <w:szCs w:val="22"/>
        </w:rPr>
        <w:t xml:space="preserve">of the </w:t>
      </w:r>
      <w:ins w:id="62" w:author="Author" w:date="2021-03-04T18:04:00Z">
        <w:r w:rsidRPr="00DE7E57">
          <w:rPr>
            <w:color w:val="000000"/>
            <w:szCs w:val="22"/>
          </w:rPr>
          <w:t>performance issue(s).</w:t>
        </w:r>
      </w:ins>
    </w:p>
    <w:p w14:paraId="7DD17CB7"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7F4B1395" w14:textId="68AA6FEA" w:rsidR="00153D36" w:rsidRDefault="00153D36" w:rsidP="008216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color w:val="000000"/>
          <w:szCs w:val="22"/>
        </w:rPr>
        <w:t xml:space="preserve">Determine </w:t>
      </w:r>
      <w:ins w:id="63" w:author="Author" w:date="2021-03-04T18:04:00Z">
        <w:r w:rsidR="008D022F">
          <w:rPr>
            <w:color w:val="000000"/>
            <w:szCs w:val="22"/>
          </w:rPr>
          <w:t>whether</w:t>
        </w:r>
      </w:ins>
      <w:r w:rsidRPr="00DE7E57">
        <w:rPr>
          <w:color w:val="000000"/>
          <w:szCs w:val="22"/>
        </w:rPr>
        <w:t xml:space="preserve"> the </w:t>
      </w:r>
      <w:ins w:id="64" w:author="Author" w:date="2021-03-04T18:04:00Z">
        <w:r w:rsidRPr="00DE7E57">
          <w:rPr>
            <w:color w:val="000000"/>
            <w:szCs w:val="22"/>
          </w:rPr>
          <w:t>causal</w:t>
        </w:r>
      </w:ins>
      <w:r w:rsidRPr="00DE7E57">
        <w:rPr>
          <w:color w:val="000000"/>
          <w:szCs w:val="22"/>
        </w:rPr>
        <w:t xml:space="preserve"> evaluation </w:t>
      </w:r>
      <w:ins w:id="65" w:author="Author" w:date="2021-03-04T18:04:00Z">
        <w:r w:rsidRPr="00DE7E57">
          <w:rPr>
            <w:color w:val="000000"/>
            <w:szCs w:val="22"/>
          </w:rPr>
          <w:t>considered</w:t>
        </w:r>
      </w:ins>
      <w:r w:rsidRPr="00DE7E57">
        <w:rPr>
          <w:color w:val="000000"/>
          <w:szCs w:val="22"/>
        </w:rPr>
        <w:t xml:space="preserve"> prior occurrences of the </w:t>
      </w:r>
      <w:ins w:id="66" w:author="Author" w:date="2021-03-04T18:04:00Z">
        <w:r w:rsidRPr="00DE7E57">
          <w:rPr>
            <w:color w:val="000000"/>
            <w:szCs w:val="22"/>
          </w:rPr>
          <w:t>performance issue(s)</w:t>
        </w:r>
      </w:ins>
      <w:r w:rsidRPr="00DE7E57">
        <w:rPr>
          <w:color w:val="000000"/>
          <w:szCs w:val="22"/>
        </w:rPr>
        <w:t xml:space="preserve"> and knowledge of prior operating experience.</w:t>
      </w:r>
    </w:p>
    <w:p w14:paraId="6D945286"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778DDBB0" w14:textId="6E2EDBCF" w:rsidR="007D58F9" w:rsidRDefault="00153D36" w:rsidP="008216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color w:val="000000"/>
          <w:szCs w:val="22"/>
        </w:rPr>
        <w:t xml:space="preserve">Determine </w:t>
      </w:r>
      <w:ins w:id="67" w:author="Author" w:date="2021-03-04T18:04:00Z">
        <w:r w:rsidR="008D022F">
          <w:rPr>
            <w:color w:val="000000"/>
            <w:szCs w:val="22"/>
          </w:rPr>
          <w:t>whether</w:t>
        </w:r>
      </w:ins>
      <w:r w:rsidRPr="00DE7E57">
        <w:rPr>
          <w:color w:val="000000"/>
          <w:szCs w:val="22"/>
        </w:rPr>
        <w:t xml:space="preserve"> the </w:t>
      </w:r>
      <w:ins w:id="68" w:author="Author" w:date="2021-03-04T18:04:00Z">
        <w:r w:rsidRPr="00DE7E57">
          <w:rPr>
            <w:color w:val="000000"/>
            <w:szCs w:val="22"/>
          </w:rPr>
          <w:t>causal</w:t>
        </w:r>
      </w:ins>
      <w:r w:rsidRPr="00DE7E57">
        <w:rPr>
          <w:color w:val="000000"/>
          <w:szCs w:val="22"/>
        </w:rPr>
        <w:t xml:space="preserve"> evaluation </w:t>
      </w:r>
      <w:ins w:id="69" w:author="Author" w:date="2021-03-04T18:04:00Z">
        <w:r w:rsidRPr="00DE7E57">
          <w:rPr>
            <w:color w:val="000000"/>
            <w:szCs w:val="22"/>
          </w:rPr>
          <w:t>identified</w:t>
        </w:r>
      </w:ins>
      <w:r w:rsidRPr="00DE7E57">
        <w:rPr>
          <w:color w:val="000000"/>
          <w:szCs w:val="22"/>
        </w:rPr>
        <w:t xml:space="preserve"> the extent</w:t>
      </w:r>
      <w:ins w:id="70" w:author="Author" w:date="2021-03-04T18:04:00Z">
        <w:r w:rsidR="00002D1E" w:rsidRPr="00DE7E57">
          <w:rPr>
            <w:color w:val="000000"/>
            <w:szCs w:val="22"/>
          </w:rPr>
          <w:t>-</w:t>
        </w:r>
      </w:ins>
      <w:r w:rsidRPr="00DE7E57">
        <w:rPr>
          <w:color w:val="000000"/>
          <w:szCs w:val="22"/>
        </w:rPr>
        <w:t>of</w:t>
      </w:r>
      <w:ins w:id="71" w:author="Author" w:date="2021-03-04T18:04:00Z">
        <w:r w:rsidR="00002D1E" w:rsidRPr="00DE7E57">
          <w:rPr>
            <w:color w:val="000000"/>
            <w:szCs w:val="22"/>
          </w:rPr>
          <w:t>-</w:t>
        </w:r>
      </w:ins>
      <w:r w:rsidRPr="00DE7E57">
        <w:rPr>
          <w:color w:val="000000"/>
          <w:szCs w:val="22"/>
        </w:rPr>
        <w:t>condition and the extent</w:t>
      </w:r>
      <w:ins w:id="72" w:author="Author" w:date="2021-03-04T18:04:00Z">
        <w:r w:rsidR="00002D1E" w:rsidRPr="00DE7E57">
          <w:rPr>
            <w:color w:val="000000"/>
            <w:szCs w:val="22"/>
          </w:rPr>
          <w:t>-</w:t>
        </w:r>
        <w:r w:rsidRPr="00DE7E57">
          <w:rPr>
            <w:color w:val="000000"/>
            <w:szCs w:val="22"/>
          </w:rPr>
          <w:t>of</w:t>
        </w:r>
        <w:r w:rsidR="00002D1E" w:rsidRPr="00DE7E57">
          <w:rPr>
            <w:color w:val="000000"/>
            <w:szCs w:val="22"/>
          </w:rPr>
          <w:t>-</w:t>
        </w:r>
        <w:r w:rsidRPr="00DE7E57">
          <w:rPr>
            <w:color w:val="000000"/>
            <w:szCs w:val="22"/>
          </w:rPr>
          <w:t>cause of the performance issue(s)</w:t>
        </w:r>
        <w:r w:rsidR="0091180A" w:rsidRPr="00DE7E57">
          <w:rPr>
            <w:color w:val="000000"/>
            <w:szCs w:val="22"/>
          </w:rPr>
          <w:t>.</w:t>
        </w:r>
        <w:r w:rsidR="002741B3" w:rsidRPr="00DE7E57">
          <w:rPr>
            <w:color w:val="000000"/>
            <w:szCs w:val="22"/>
          </w:rPr>
          <w:t xml:space="preserve"> </w:t>
        </w:r>
      </w:ins>
    </w:p>
    <w:p w14:paraId="16B37B3A"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73" w:author="Author" w:date="2021-03-04T18:04:00Z"/>
          <w:color w:val="000000"/>
          <w:szCs w:val="22"/>
        </w:rPr>
      </w:pPr>
    </w:p>
    <w:p w14:paraId="12FC0E17" w14:textId="7E8B309D" w:rsidR="005F66FB" w:rsidRPr="00821615" w:rsidRDefault="00933037" w:rsidP="008216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u w:val="single"/>
        </w:rPr>
      </w:pPr>
      <w:ins w:id="74" w:author="Author" w:date="2021-03-04T18:04:00Z">
        <w:r w:rsidRPr="00DE7E57">
          <w:rPr>
            <w:color w:val="000000"/>
            <w:szCs w:val="22"/>
          </w:rPr>
          <w:t>When inspecting multiple</w:t>
        </w:r>
        <w:r w:rsidR="0040302E" w:rsidRPr="00DE7E57">
          <w:rPr>
            <w:color w:val="000000"/>
            <w:szCs w:val="22"/>
          </w:rPr>
          <w:t xml:space="preserve"> significant</w:t>
        </w:r>
        <w:r w:rsidRPr="00DE7E57">
          <w:rPr>
            <w:color w:val="000000"/>
            <w:szCs w:val="22"/>
          </w:rPr>
          <w:t xml:space="preserve"> inputs in a strategic performance area, e</w:t>
        </w:r>
        <w:r w:rsidR="00153D36" w:rsidRPr="00DE7E57">
          <w:rPr>
            <w:color w:val="000000"/>
            <w:szCs w:val="22"/>
          </w:rPr>
          <w:t>xamine the common-cause analyses for potential programmatic weaknesses in performance.</w:t>
        </w:r>
      </w:ins>
    </w:p>
    <w:p w14:paraId="3CD5015A"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75" w:author="Author" w:date="2021-03-04T18:04:00Z"/>
          <w:szCs w:val="22"/>
          <w:u w:val="single"/>
        </w:rPr>
      </w:pPr>
    </w:p>
    <w:p w14:paraId="2C54DAD0" w14:textId="57BA9B95" w:rsidR="00297910" w:rsidRDefault="00297910" w:rsidP="00821615">
      <w:pPr>
        <w:pStyle w:val="Heading2"/>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ind w:left="835" w:hanging="835"/>
        <w:rPr>
          <w:rFonts w:ascii="Arial" w:hAnsi="Arial" w:cs="Arial"/>
          <w:b w:val="0"/>
          <w:i w:val="0"/>
          <w:sz w:val="22"/>
          <w:szCs w:val="22"/>
          <w:u w:val="single"/>
        </w:rPr>
      </w:pPr>
      <w:ins w:id="76" w:author="Author" w:date="2021-03-04T18:04:00Z">
        <w:r w:rsidRPr="00DE7E57">
          <w:rPr>
            <w:rFonts w:ascii="Arial" w:hAnsi="Arial" w:cs="Arial"/>
            <w:b w:val="0"/>
            <w:i w:val="0"/>
            <w:color w:val="000000"/>
            <w:sz w:val="22"/>
            <w:szCs w:val="22"/>
          </w:rPr>
          <w:t>02.04</w:t>
        </w:r>
        <w:r w:rsidRPr="00DE7E57">
          <w:rPr>
            <w:rFonts w:ascii="Arial" w:hAnsi="Arial" w:cs="Arial"/>
            <w:b w:val="0"/>
            <w:i w:val="0"/>
            <w:color w:val="000000"/>
            <w:sz w:val="22"/>
            <w:szCs w:val="22"/>
          </w:rPr>
          <w:tab/>
        </w:r>
        <w:r w:rsidR="00B72FA2" w:rsidRPr="00DE7E57">
          <w:rPr>
            <w:rFonts w:ascii="Arial" w:hAnsi="Arial" w:cs="Arial"/>
            <w:b w:val="0"/>
            <w:i w:val="0"/>
            <w:sz w:val="22"/>
            <w:szCs w:val="22"/>
            <w:u w:val="single"/>
          </w:rPr>
          <w:t>Independent Assessment of Extent</w:t>
        </w:r>
        <w:r w:rsidR="003B4FA0">
          <w:rPr>
            <w:rFonts w:ascii="Arial" w:hAnsi="Arial" w:cs="Arial"/>
            <w:b w:val="0"/>
            <w:i w:val="0"/>
            <w:sz w:val="22"/>
            <w:szCs w:val="22"/>
            <w:u w:val="single"/>
          </w:rPr>
          <w:t>-of-Condition</w:t>
        </w:r>
        <w:r w:rsidR="00B72FA2" w:rsidRPr="00DE7E57">
          <w:rPr>
            <w:rFonts w:ascii="Arial" w:hAnsi="Arial" w:cs="Arial"/>
            <w:b w:val="0"/>
            <w:i w:val="0"/>
            <w:sz w:val="22"/>
            <w:szCs w:val="22"/>
            <w:u w:val="single"/>
          </w:rPr>
          <w:t xml:space="preserve"> and Extent</w:t>
        </w:r>
        <w:r w:rsidR="0056674F">
          <w:rPr>
            <w:rFonts w:ascii="Arial" w:hAnsi="Arial" w:cs="Arial"/>
            <w:b w:val="0"/>
            <w:i w:val="0"/>
            <w:sz w:val="22"/>
            <w:szCs w:val="22"/>
            <w:u w:val="single"/>
          </w:rPr>
          <w:t>-of-Cause</w:t>
        </w:r>
      </w:ins>
    </w:p>
    <w:p w14:paraId="2CEF97DE" w14:textId="77777777" w:rsidR="00821615" w:rsidRPr="00821615" w:rsidRDefault="00821615" w:rsidP="00821615">
      <w:pPr>
        <w:rPr>
          <w:ins w:id="77" w:author="Author" w:date="2021-03-04T18:04:00Z"/>
        </w:rPr>
      </w:pPr>
    </w:p>
    <w:p w14:paraId="4E5B3826" w14:textId="46D09A03" w:rsidR="00297910" w:rsidRDefault="00851319" w:rsidP="00821615">
      <w:pPr>
        <w:rPr>
          <w:szCs w:val="22"/>
        </w:rPr>
      </w:pPr>
      <w:ins w:id="78" w:author="Author" w:date="2021-03-04T18:04:00Z">
        <w:r w:rsidRPr="00DE7E57">
          <w:rPr>
            <w:szCs w:val="22"/>
          </w:rPr>
          <w:t xml:space="preserve">The inspection team leader will develop an inspection plan using IPs listed in IMC 2515, Appendix B, Attachment 1, to facilitate </w:t>
        </w:r>
        <w:r w:rsidR="00DD037B" w:rsidRPr="00DE7E57">
          <w:rPr>
            <w:szCs w:val="22"/>
          </w:rPr>
          <w:t>an independent assessment of</w:t>
        </w:r>
        <w:r w:rsidR="007E682A" w:rsidRPr="00DE7E57">
          <w:rPr>
            <w:szCs w:val="22"/>
          </w:rPr>
          <w:t xml:space="preserve"> the validity of licensee extent</w:t>
        </w:r>
        <w:r w:rsidR="00920D60" w:rsidRPr="00DE7E57">
          <w:rPr>
            <w:szCs w:val="22"/>
          </w:rPr>
          <w:t>-</w:t>
        </w:r>
        <w:r w:rsidR="007E682A" w:rsidRPr="00DE7E57">
          <w:rPr>
            <w:szCs w:val="22"/>
          </w:rPr>
          <w:t>of</w:t>
        </w:r>
        <w:r w:rsidR="00920D60" w:rsidRPr="00DE7E57">
          <w:rPr>
            <w:szCs w:val="22"/>
          </w:rPr>
          <w:t>-</w:t>
        </w:r>
        <w:r w:rsidR="007E682A" w:rsidRPr="00DE7E57">
          <w:rPr>
            <w:szCs w:val="22"/>
          </w:rPr>
          <w:t>condition and extent</w:t>
        </w:r>
        <w:r w:rsidR="00920D60" w:rsidRPr="00DE7E57">
          <w:rPr>
            <w:szCs w:val="22"/>
          </w:rPr>
          <w:t>-</w:t>
        </w:r>
        <w:r w:rsidR="007E682A" w:rsidRPr="00DE7E57">
          <w:rPr>
            <w:szCs w:val="22"/>
          </w:rPr>
          <w:t>of</w:t>
        </w:r>
        <w:r w:rsidR="00920D60" w:rsidRPr="00DE7E57">
          <w:rPr>
            <w:szCs w:val="22"/>
          </w:rPr>
          <w:t>-</w:t>
        </w:r>
        <w:r w:rsidR="007E682A" w:rsidRPr="00DE7E57">
          <w:rPr>
            <w:szCs w:val="22"/>
          </w:rPr>
          <w:t xml:space="preserve">cause </w:t>
        </w:r>
        <w:r w:rsidR="009C124B" w:rsidRPr="00DE7E57">
          <w:rPr>
            <w:szCs w:val="22"/>
          </w:rPr>
          <w:t xml:space="preserve">analysis and </w:t>
        </w:r>
        <w:r w:rsidR="00CE2884" w:rsidRPr="00DE7E57">
          <w:rPr>
            <w:szCs w:val="22"/>
          </w:rPr>
          <w:t xml:space="preserve">the </w:t>
        </w:r>
        <w:r w:rsidR="00D746EB" w:rsidRPr="00DE7E57">
          <w:rPr>
            <w:szCs w:val="22"/>
          </w:rPr>
          <w:t>conclusions</w:t>
        </w:r>
        <w:r w:rsidR="00DF5740" w:rsidRPr="00DE7E57">
          <w:rPr>
            <w:szCs w:val="22"/>
          </w:rPr>
          <w:t xml:space="preserve"> </w:t>
        </w:r>
        <w:r w:rsidR="00920D60" w:rsidRPr="00DE7E57">
          <w:rPr>
            <w:szCs w:val="22"/>
          </w:rPr>
          <w:t>associated with</w:t>
        </w:r>
        <w:r w:rsidR="00DF5740" w:rsidRPr="00DE7E57">
          <w:rPr>
            <w:szCs w:val="22"/>
          </w:rPr>
          <w:t xml:space="preserve"> </w:t>
        </w:r>
        <w:r w:rsidR="006D73C4" w:rsidRPr="00DE7E57">
          <w:rPr>
            <w:szCs w:val="22"/>
          </w:rPr>
          <w:t>significant individual and collective performance issues</w:t>
        </w:r>
        <w:r w:rsidR="00DD037B" w:rsidRPr="00DE7E57">
          <w:rPr>
            <w:szCs w:val="22"/>
          </w:rPr>
          <w:t xml:space="preserve">.  </w:t>
        </w:r>
        <w:r w:rsidR="00566EC1" w:rsidRPr="00DE7E57">
          <w:rPr>
            <w:szCs w:val="22"/>
          </w:rPr>
          <w:t xml:space="preserve">Inspectors </w:t>
        </w:r>
        <w:r w:rsidR="006E127E" w:rsidRPr="00DE7E57">
          <w:rPr>
            <w:szCs w:val="22"/>
          </w:rPr>
          <w:t>shall</w:t>
        </w:r>
        <w:r w:rsidR="00566EC1" w:rsidRPr="00DE7E57">
          <w:rPr>
            <w:szCs w:val="22"/>
          </w:rPr>
          <w:t xml:space="preserve"> </w:t>
        </w:r>
        <w:r w:rsidR="00556C95" w:rsidRPr="00DE7E57">
          <w:rPr>
            <w:szCs w:val="22"/>
          </w:rPr>
          <w:t xml:space="preserve">independently </w:t>
        </w:r>
      </w:ins>
      <w:r w:rsidR="00683E88" w:rsidRPr="00DE7E57">
        <w:rPr>
          <w:szCs w:val="22"/>
        </w:rPr>
        <w:t>sample</w:t>
      </w:r>
      <w:ins w:id="79" w:author="Author" w:date="2021-03-04T18:04:00Z">
        <w:r w:rsidR="00556C95" w:rsidRPr="00DE7E57">
          <w:rPr>
            <w:szCs w:val="22"/>
          </w:rPr>
          <w:t xml:space="preserve"> </w:t>
        </w:r>
        <w:r w:rsidR="00790343" w:rsidRPr="00DE7E57">
          <w:rPr>
            <w:szCs w:val="22"/>
          </w:rPr>
          <w:t>enough</w:t>
        </w:r>
        <w:r w:rsidR="005817DE" w:rsidRPr="00DE7E57">
          <w:rPr>
            <w:szCs w:val="22"/>
          </w:rPr>
          <w:t xml:space="preserve"> </w:t>
        </w:r>
        <w:r w:rsidR="005A4DEF" w:rsidRPr="00DE7E57">
          <w:rPr>
            <w:szCs w:val="22"/>
          </w:rPr>
          <w:t xml:space="preserve">of </w:t>
        </w:r>
        <w:r w:rsidR="00556C95" w:rsidRPr="00DE7E57">
          <w:rPr>
            <w:szCs w:val="22"/>
          </w:rPr>
          <w:t xml:space="preserve">the licensee </w:t>
        </w:r>
        <w:r w:rsidR="00BB5F80" w:rsidRPr="00DE7E57">
          <w:rPr>
            <w:szCs w:val="22"/>
          </w:rPr>
          <w:t>assessments</w:t>
        </w:r>
        <w:r w:rsidR="00556C95" w:rsidRPr="00DE7E57">
          <w:rPr>
            <w:szCs w:val="22"/>
          </w:rPr>
          <w:t xml:space="preserve"> to </w:t>
        </w:r>
        <w:r w:rsidR="005A4DEF" w:rsidRPr="00DE7E57">
          <w:rPr>
            <w:szCs w:val="22"/>
          </w:rPr>
          <w:t>ensure</w:t>
        </w:r>
        <w:r w:rsidR="00556C95" w:rsidRPr="00DE7E57">
          <w:rPr>
            <w:szCs w:val="22"/>
          </w:rPr>
          <w:t xml:space="preserve"> </w:t>
        </w:r>
        <w:r w:rsidR="00145BE3" w:rsidRPr="00DE7E57">
          <w:rPr>
            <w:szCs w:val="22"/>
          </w:rPr>
          <w:t>the</w:t>
        </w:r>
        <w:r w:rsidR="007C43A8" w:rsidRPr="00DE7E57">
          <w:rPr>
            <w:szCs w:val="22"/>
          </w:rPr>
          <w:t xml:space="preserve">y </w:t>
        </w:r>
        <w:r w:rsidR="00556C95" w:rsidRPr="00DE7E57">
          <w:rPr>
            <w:szCs w:val="22"/>
          </w:rPr>
          <w:t xml:space="preserve">are sufficiently comprehensive in addressing the key attributes of the cornerstone(s) associated with the significant performance issue(s). </w:t>
        </w:r>
        <w:r w:rsidR="00E37E8B" w:rsidRPr="00DE7E57">
          <w:rPr>
            <w:szCs w:val="22"/>
          </w:rPr>
          <w:t xml:space="preserve"> </w:t>
        </w:r>
        <w:r w:rsidR="00566EC1" w:rsidRPr="00DE7E57">
          <w:rPr>
            <w:szCs w:val="22"/>
          </w:rPr>
          <w:t>T</w:t>
        </w:r>
        <w:r w:rsidR="00E37E8B" w:rsidRPr="00DE7E57">
          <w:rPr>
            <w:szCs w:val="22"/>
          </w:rPr>
          <w:t xml:space="preserve">his </w:t>
        </w:r>
        <w:r w:rsidR="00A61950" w:rsidRPr="00DE7E57">
          <w:rPr>
            <w:szCs w:val="22"/>
          </w:rPr>
          <w:t xml:space="preserve">independent </w:t>
        </w:r>
        <w:r w:rsidR="00E37E8B" w:rsidRPr="00DE7E57">
          <w:rPr>
            <w:szCs w:val="22"/>
          </w:rPr>
          <w:t>assessment</w:t>
        </w:r>
        <w:r w:rsidR="008172F6" w:rsidRPr="00DE7E57">
          <w:rPr>
            <w:szCs w:val="22"/>
          </w:rPr>
          <w:t xml:space="preserve"> and </w:t>
        </w:r>
        <w:r w:rsidR="007E682A" w:rsidRPr="00DE7E57">
          <w:rPr>
            <w:szCs w:val="22"/>
          </w:rPr>
          <w:t>result</w:t>
        </w:r>
        <w:r w:rsidR="008172F6" w:rsidRPr="00DE7E57">
          <w:rPr>
            <w:szCs w:val="22"/>
          </w:rPr>
          <w:t>s</w:t>
        </w:r>
        <w:r w:rsidR="006777B2" w:rsidRPr="00DE7E57" w:rsidDel="00B03A11">
          <w:rPr>
            <w:szCs w:val="22"/>
          </w:rPr>
          <w:t xml:space="preserve"> </w:t>
        </w:r>
        <w:r w:rsidR="006E127E" w:rsidRPr="00DE7E57">
          <w:rPr>
            <w:szCs w:val="22"/>
          </w:rPr>
          <w:t>will</w:t>
        </w:r>
        <w:r w:rsidR="007E682A" w:rsidRPr="00DE7E57">
          <w:rPr>
            <w:szCs w:val="22"/>
          </w:rPr>
          <w:t xml:space="preserve"> be documented in the supplemental inspection report.</w:t>
        </w:r>
      </w:ins>
    </w:p>
    <w:p w14:paraId="4BB133EA" w14:textId="6B255871" w:rsidR="00821615" w:rsidRDefault="00821615" w:rsidP="00821615">
      <w:pPr>
        <w:rPr>
          <w:color w:val="000000"/>
        </w:rPr>
      </w:pPr>
    </w:p>
    <w:p w14:paraId="12BEC5C3" w14:textId="3BB59418" w:rsidR="00821615" w:rsidRDefault="00821615" w:rsidP="00821615">
      <w:pPr>
        <w:rPr>
          <w:color w:val="000000"/>
        </w:rPr>
      </w:pPr>
    </w:p>
    <w:p w14:paraId="3FFF36C8" w14:textId="3CE57D3C" w:rsidR="00821615" w:rsidRDefault="00821615" w:rsidP="00821615">
      <w:pPr>
        <w:rPr>
          <w:color w:val="000000"/>
        </w:rPr>
      </w:pPr>
    </w:p>
    <w:p w14:paraId="4B0233D3" w14:textId="77777777" w:rsidR="00821615" w:rsidRPr="004B3A1B" w:rsidRDefault="00821615" w:rsidP="00821615">
      <w:pPr>
        <w:rPr>
          <w:ins w:id="80" w:author="Author" w:date="2021-03-04T18:04:00Z"/>
          <w:color w:val="000000"/>
        </w:rPr>
      </w:pPr>
    </w:p>
    <w:p w14:paraId="1F7F5E80" w14:textId="68217524" w:rsidR="00D84C7D" w:rsidRDefault="00D84C7D" w:rsidP="00821615">
      <w:pPr>
        <w:pStyle w:val="Heading2"/>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ind w:left="835" w:hanging="835"/>
        <w:jc w:val="both"/>
        <w:rPr>
          <w:rFonts w:ascii="Arial" w:eastAsia="Times New Roman" w:hAnsi="Arial" w:cs="Arial"/>
          <w:b w:val="0"/>
          <w:bCs w:val="0"/>
          <w:color w:val="000000"/>
          <w:sz w:val="22"/>
          <w:szCs w:val="22"/>
          <w:u w:val="single"/>
        </w:rPr>
      </w:pPr>
      <w:ins w:id="81" w:author="Author" w:date="2021-03-04T18:04:00Z">
        <w:r w:rsidRPr="00DE7E57">
          <w:rPr>
            <w:rFonts w:ascii="Arial" w:eastAsia="Times New Roman" w:hAnsi="Arial" w:cs="Arial"/>
            <w:b w:val="0"/>
            <w:bCs w:val="0"/>
            <w:color w:val="000000"/>
            <w:sz w:val="22"/>
            <w:szCs w:val="22"/>
          </w:rPr>
          <w:t>02.05</w:t>
        </w:r>
        <w:r w:rsidRPr="00DE7E57">
          <w:rPr>
            <w:rFonts w:ascii="Arial" w:eastAsia="Times New Roman" w:hAnsi="Arial" w:cs="Arial"/>
            <w:b w:val="0"/>
            <w:bCs w:val="0"/>
            <w:color w:val="000000"/>
            <w:sz w:val="22"/>
            <w:szCs w:val="22"/>
          </w:rPr>
          <w:tab/>
        </w:r>
        <w:r w:rsidR="00976A60" w:rsidRPr="00DE7E57">
          <w:rPr>
            <w:rFonts w:ascii="Arial" w:eastAsia="Times New Roman" w:hAnsi="Arial" w:cs="Arial"/>
            <w:b w:val="0"/>
            <w:bCs w:val="0"/>
            <w:color w:val="000000"/>
            <w:sz w:val="22"/>
            <w:szCs w:val="22"/>
            <w:u w:val="single"/>
          </w:rPr>
          <w:t xml:space="preserve">Independent </w:t>
        </w:r>
        <w:r w:rsidR="00F074B3" w:rsidRPr="00DE7E57">
          <w:rPr>
            <w:rFonts w:ascii="Arial" w:eastAsia="Times New Roman" w:hAnsi="Arial" w:cs="Arial"/>
            <w:b w:val="0"/>
            <w:bCs w:val="0"/>
            <w:color w:val="000000"/>
            <w:sz w:val="22"/>
            <w:szCs w:val="22"/>
            <w:u w:val="single"/>
          </w:rPr>
          <w:t>Determination of</w:t>
        </w:r>
        <w:r w:rsidR="00976A60" w:rsidRPr="00DE7E57">
          <w:rPr>
            <w:rFonts w:ascii="Arial" w:eastAsia="Times New Roman" w:hAnsi="Arial" w:cs="Arial"/>
            <w:b w:val="0"/>
            <w:bCs w:val="0"/>
            <w:color w:val="000000"/>
            <w:sz w:val="22"/>
            <w:szCs w:val="22"/>
            <w:u w:val="single"/>
          </w:rPr>
          <w:t xml:space="preserve"> </w:t>
        </w:r>
        <w:r w:rsidR="00A3316E" w:rsidRPr="00DE7E57">
          <w:rPr>
            <w:rFonts w:ascii="Arial" w:eastAsia="Times New Roman" w:hAnsi="Arial" w:cs="Arial"/>
            <w:b w:val="0"/>
            <w:bCs w:val="0"/>
            <w:color w:val="000000"/>
            <w:sz w:val="22"/>
            <w:szCs w:val="22"/>
            <w:u w:val="single"/>
          </w:rPr>
          <w:t>Safety Culture</w:t>
        </w:r>
        <w:r w:rsidR="00F074B3" w:rsidRPr="00DE7E57">
          <w:rPr>
            <w:rFonts w:ascii="Arial" w:eastAsia="Times New Roman" w:hAnsi="Arial" w:cs="Arial"/>
            <w:b w:val="0"/>
            <w:bCs w:val="0"/>
            <w:color w:val="000000"/>
            <w:sz w:val="22"/>
            <w:szCs w:val="22"/>
            <w:u w:val="single"/>
          </w:rPr>
          <w:t xml:space="preserve"> Contribution</w:t>
        </w:r>
      </w:ins>
    </w:p>
    <w:p w14:paraId="6697DDD0" w14:textId="77777777" w:rsidR="00821615" w:rsidRPr="00821615" w:rsidRDefault="00821615" w:rsidP="00821615">
      <w:pPr>
        <w:rPr>
          <w:ins w:id="82" w:author="Author" w:date="2021-03-04T18:04:00Z"/>
        </w:rPr>
      </w:pPr>
    </w:p>
    <w:p w14:paraId="74592545" w14:textId="2E8AF501" w:rsidR="00D84C7D" w:rsidRDefault="00D01198"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ins w:id="83" w:author="Author" w:date="2021-03-04T18:04:00Z">
        <w:r w:rsidRPr="00DE7E57">
          <w:rPr>
            <w:i/>
            <w:iCs/>
            <w:color w:val="000000"/>
            <w:szCs w:val="22"/>
          </w:rPr>
          <w:t xml:space="preserve">Independently determine </w:t>
        </w:r>
        <w:r w:rsidR="00D22CDF">
          <w:rPr>
            <w:i/>
            <w:iCs/>
            <w:color w:val="000000"/>
            <w:szCs w:val="22"/>
          </w:rPr>
          <w:t>whether</w:t>
        </w:r>
        <w:r w:rsidRPr="00DE7E57">
          <w:rPr>
            <w:i/>
            <w:iCs/>
            <w:color w:val="000000"/>
            <w:szCs w:val="22"/>
          </w:rPr>
          <w:t xml:space="preserve"> the </w:t>
        </w:r>
        <w:r w:rsidR="00CC6995" w:rsidRPr="00DE7E57">
          <w:rPr>
            <w:i/>
            <w:iCs/>
            <w:color w:val="000000"/>
            <w:szCs w:val="22"/>
          </w:rPr>
          <w:t xml:space="preserve">licensee </w:t>
        </w:r>
        <w:r w:rsidR="00575E71" w:rsidRPr="00DE7E57">
          <w:rPr>
            <w:i/>
            <w:iCs/>
            <w:color w:val="000000"/>
            <w:szCs w:val="22"/>
          </w:rPr>
          <w:t>root cause, extent</w:t>
        </w:r>
        <w:r w:rsidR="003B4FA0">
          <w:rPr>
            <w:i/>
            <w:iCs/>
            <w:color w:val="000000"/>
            <w:szCs w:val="22"/>
          </w:rPr>
          <w:t>-of-condition</w:t>
        </w:r>
        <w:r w:rsidR="00575E71" w:rsidRPr="00DE7E57">
          <w:rPr>
            <w:i/>
            <w:iCs/>
            <w:color w:val="000000"/>
            <w:szCs w:val="22"/>
          </w:rPr>
          <w:t>, and</w:t>
        </w:r>
        <w:r w:rsidR="00575E71" w:rsidRPr="00DE7E57">
          <w:rPr>
            <w:i/>
            <w:color w:val="000000"/>
            <w:szCs w:val="22"/>
          </w:rPr>
          <w:t xml:space="preserve"> extent</w:t>
        </w:r>
        <w:r w:rsidR="00D7549C">
          <w:rPr>
            <w:i/>
            <w:color w:val="000000"/>
            <w:szCs w:val="22"/>
          </w:rPr>
          <w:t>-</w:t>
        </w:r>
        <w:r w:rsidR="00575E71" w:rsidRPr="00DE7E57">
          <w:rPr>
            <w:i/>
            <w:color w:val="000000"/>
            <w:szCs w:val="22"/>
          </w:rPr>
          <w:t>of</w:t>
        </w:r>
        <w:r w:rsidR="00D7549C">
          <w:rPr>
            <w:i/>
            <w:color w:val="000000"/>
            <w:szCs w:val="22"/>
          </w:rPr>
          <w:t>-</w:t>
        </w:r>
      </w:ins>
      <w:r w:rsidR="00575E71" w:rsidRPr="00DE7E57">
        <w:rPr>
          <w:i/>
          <w:color w:val="000000"/>
          <w:szCs w:val="22"/>
        </w:rPr>
        <w:t xml:space="preserve">cause </w:t>
      </w:r>
      <w:ins w:id="84" w:author="Author" w:date="2021-03-04T18:04:00Z">
        <w:r w:rsidR="00575E71" w:rsidRPr="00DE7E57">
          <w:rPr>
            <w:i/>
            <w:iCs/>
            <w:color w:val="000000"/>
            <w:szCs w:val="22"/>
          </w:rPr>
          <w:t>evaluations</w:t>
        </w:r>
        <w:r w:rsidRPr="00DE7E57">
          <w:rPr>
            <w:i/>
            <w:iCs/>
            <w:color w:val="000000"/>
            <w:szCs w:val="22"/>
          </w:rPr>
          <w:t xml:space="preserve"> appropriately considered </w:t>
        </w:r>
        <w:r w:rsidR="001B2707">
          <w:rPr>
            <w:i/>
            <w:iCs/>
            <w:color w:val="000000"/>
            <w:szCs w:val="22"/>
          </w:rPr>
          <w:t>if</w:t>
        </w:r>
        <w:r w:rsidRPr="00DE7E57">
          <w:rPr>
            <w:i/>
            <w:iCs/>
            <w:color w:val="000000"/>
            <w:szCs w:val="22"/>
          </w:rPr>
          <w:t xml:space="preserve"> any safety culture component caused or significantly contributed to </w:t>
        </w:r>
        <w:r w:rsidR="00C007A9" w:rsidRPr="00DE7E57">
          <w:rPr>
            <w:i/>
            <w:iCs/>
            <w:color w:val="000000"/>
            <w:szCs w:val="22"/>
          </w:rPr>
          <w:t xml:space="preserve">a </w:t>
        </w:r>
        <w:r w:rsidRPr="00DE7E57">
          <w:rPr>
            <w:i/>
            <w:iCs/>
            <w:color w:val="000000"/>
            <w:szCs w:val="22"/>
          </w:rPr>
          <w:t xml:space="preserve">significant performance issue.  </w:t>
        </w:r>
        <w:r w:rsidR="008371F2" w:rsidRPr="00DE7E57">
          <w:rPr>
            <w:i/>
            <w:iCs/>
            <w:color w:val="000000"/>
            <w:szCs w:val="22"/>
          </w:rPr>
          <w:t>Refer to IMC 0305</w:t>
        </w:r>
        <w:r w:rsidR="006A5B17" w:rsidRPr="00DE7E57">
          <w:rPr>
            <w:i/>
            <w:iCs/>
            <w:color w:val="000000"/>
            <w:szCs w:val="22"/>
          </w:rPr>
          <w:t>-10.</w:t>
        </w:r>
        <w:proofErr w:type="gramStart"/>
        <w:r w:rsidR="006A5B17" w:rsidRPr="00DE7E57">
          <w:rPr>
            <w:i/>
            <w:iCs/>
            <w:color w:val="000000"/>
            <w:szCs w:val="22"/>
          </w:rPr>
          <w:t>02</w:t>
        </w:r>
        <w:r w:rsidR="00073917" w:rsidRPr="00DE7E57">
          <w:rPr>
            <w:i/>
            <w:iCs/>
            <w:color w:val="000000"/>
            <w:szCs w:val="22"/>
          </w:rPr>
          <w:t>.</w:t>
        </w:r>
        <w:r w:rsidR="006A5B17" w:rsidRPr="00DE7E57">
          <w:rPr>
            <w:i/>
            <w:iCs/>
            <w:color w:val="000000"/>
            <w:szCs w:val="22"/>
          </w:rPr>
          <w:t>c</w:t>
        </w:r>
        <w:r w:rsidR="00AE02C5" w:rsidRPr="00DE7E57">
          <w:rPr>
            <w:i/>
            <w:iCs/>
            <w:color w:val="000000"/>
            <w:szCs w:val="22"/>
          </w:rPr>
          <w:t>.</w:t>
        </w:r>
        <w:proofErr w:type="gramEnd"/>
        <w:r w:rsidR="008371F2" w:rsidRPr="00DE7E57">
          <w:rPr>
            <w:i/>
            <w:iCs/>
            <w:color w:val="000000"/>
            <w:szCs w:val="22"/>
          </w:rPr>
          <w:t xml:space="preserve"> i</w:t>
        </w:r>
        <w:r w:rsidRPr="00DE7E57">
          <w:rPr>
            <w:i/>
            <w:iCs/>
            <w:color w:val="000000"/>
            <w:szCs w:val="22"/>
          </w:rPr>
          <w:t xml:space="preserve">f a </w:t>
        </w:r>
        <w:r w:rsidR="00AE02C5" w:rsidRPr="00DE7E57">
          <w:rPr>
            <w:i/>
            <w:iCs/>
            <w:color w:val="000000"/>
            <w:szCs w:val="22"/>
          </w:rPr>
          <w:t xml:space="preserve">safety culture component </w:t>
        </w:r>
        <w:r w:rsidRPr="00DE7E57">
          <w:rPr>
            <w:i/>
            <w:iCs/>
            <w:color w:val="000000"/>
            <w:szCs w:val="22"/>
          </w:rPr>
          <w:t xml:space="preserve">weakness </w:t>
        </w:r>
        <w:r w:rsidR="00366146" w:rsidRPr="00DE7E57">
          <w:rPr>
            <w:i/>
            <w:iCs/>
            <w:color w:val="000000"/>
            <w:szCs w:val="22"/>
          </w:rPr>
          <w:t>caused</w:t>
        </w:r>
        <w:r w:rsidRPr="00DE7E57">
          <w:rPr>
            <w:i/>
            <w:iCs/>
            <w:color w:val="000000"/>
            <w:szCs w:val="22"/>
          </w:rPr>
          <w:t xml:space="preserve"> or significantly contributed </w:t>
        </w:r>
        <w:r w:rsidR="00311638" w:rsidRPr="00DE7E57">
          <w:rPr>
            <w:i/>
            <w:iCs/>
            <w:color w:val="000000"/>
            <w:szCs w:val="22"/>
          </w:rPr>
          <w:t>t</w:t>
        </w:r>
        <w:r w:rsidR="009F62B5" w:rsidRPr="00DE7E57">
          <w:rPr>
            <w:i/>
            <w:iCs/>
            <w:color w:val="000000"/>
            <w:szCs w:val="22"/>
          </w:rPr>
          <w:t xml:space="preserve">o a significant performance issue </w:t>
        </w:r>
        <w:r w:rsidR="008371F2" w:rsidRPr="00DE7E57">
          <w:rPr>
            <w:i/>
            <w:iCs/>
            <w:color w:val="000000"/>
            <w:szCs w:val="22"/>
          </w:rPr>
          <w:t>but was not properly recognized by</w:t>
        </w:r>
        <w:r w:rsidRPr="00DE7E57">
          <w:rPr>
            <w:i/>
            <w:iCs/>
            <w:color w:val="000000"/>
            <w:szCs w:val="22"/>
          </w:rPr>
          <w:t xml:space="preserve"> the licensee evaluation</w:t>
        </w:r>
        <w:r w:rsidRPr="00DE7E57">
          <w:rPr>
            <w:color w:val="000000"/>
            <w:szCs w:val="22"/>
          </w:rPr>
          <w:t>.  [C1]</w:t>
        </w:r>
        <w:r w:rsidR="00D84C7D" w:rsidRPr="00DE7E57">
          <w:rPr>
            <w:color w:val="000000"/>
            <w:szCs w:val="22"/>
          </w:rPr>
          <w:t>.</w:t>
        </w:r>
        <w:r w:rsidR="00844D2D" w:rsidRPr="00DE7E57">
          <w:rPr>
            <w:color w:val="000000"/>
            <w:szCs w:val="22"/>
          </w:rPr>
          <w:t xml:space="preserve">  </w:t>
        </w:r>
      </w:ins>
    </w:p>
    <w:p w14:paraId="23E5E88E"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p>
    <w:p w14:paraId="0D9FB8CD" w14:textId="22B7650C" w:rsidR="00522816" w:rsidRDefault="00522816"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color w:val="000000"/>
          <w:szCs w:val="22"/>
        </w:rPr>
      </w:pPr>
      <w:ins w:id="85" w:author="Author" w:date="2021-03-04T18:04:00Z">
        <w:r w:rsidRPr="00DE7E57">
          <w:rPr>
            <w:iCs/>
            <w:color w:val="000000"/>
            <w:szCs w:val="22"/>
          </w:rPr>
          <w:t xml:space="preserve">IMC 0305 directs use of IP 40100, “Independent Safety Culture Assessment Follow-up,” when the NRC requests the licensee to perform an independent safety culture assessment.  </w:t>
        </w:r>
        <w:r w:rsidR="00F4213B" w:rsidRPr="00DE7E57">
          <w:rPr>
            <w:iCs/>
            <w:color w:val="000000"/>
            <w:szCs w:val="22"/>
          </w:rPr>
          <w:t xml:space="preserve">When </w:t>
        </w:r>
        <w:r w:rsidR="002C3346" w:rsidRPr="00DE7E57">
          <w:rPr>
            <w:iCs/>
            <w:color w:val="000000"/>
            <w:szCs w:val="22"/>
          </w:rPr>
          <w:t>triggered</w:t>
        </w:r>
        <w:r w:rsidR="00F4213B" w:rsidRPr="00DE7E57">
          <w:rPr>
            <w:iCs/>
            <w:color w:val="000000"/>
            <w:szCs w:val="22"/>
          </w:rPr>
          <w:t xml:space="preserve"> </w:t>
        </w:r>
        <w:r w:rsidR="002C3346" w:rsidRPr="00DE7E57">
          <w:rPr>
            <w:iCs/>
            <w:color w:val="000000"/>
            <w:szCs w:val="22"/>
          </w:rPr>
          <w:t>from IP 95002</w:t>
        </w:r>
        <w:r w:rsidR="00F4213B" w:rsidRPr="00DE7E57">
          <w:rPr>
            <w:iCs/>
            <w:color w:val="000000"/>
            <w:szCs w:val="22"/>
          </w:rPr>
          <w:t>,</w:t>
        </w:r>
        <w:r w:rsidR="00466D60" w:rsidRPr="00DE7E57">
          <w:rPr>
            <w:iCs/>
            <w:color w:val="000000"/>
            <w:szCs w:val="22"/>
          </w:rPr>
          <w:t xml:space="preserve"> the</w:t>
        </w:r>
        <w:r w:rsidR="00F4213B" w:rsidRPr="00DE7E57">
          <w:rPr>
            <w:iCs/>
            <w:color w:val="000000"/>
            <w:szCs w:val="22"/>
          </w:rPr>
          <w:t xml:space="preserve"> </w:t>
        </w:r>
        <w:r w:rsidR="00097E4F" w:rsidRPr="00DE7E57">
          <w:rPr>
            <w:iCs/>
            <w:color w:val="000000"/>
            <w:szCs w:val="22"/>
          </w:rPr>
          <w:t xml:space="preserve">IP 40100 </w:t>
        </w:r>
        <w:r w:rsidR="00466D60" w:rsidRPr="00DE7E57">
          <w:rPr>
            <w:iCs/>
            <w:color w:val="000000"/>
            <w:szCs w:val="22"/>
          </w:rPr>
          <w:t xml:space="preserve">effort </w:t>
        </w:r>
        <w:r w:rsidR="002C3346" w:rsidRPr="00DE7E57">
          <w:rPr>
            <w:iCs/>
            <w:color w:val="000000"/>
            <w:szCs w:val="22"/>
          </w:rPr>
          <w:t>is</w:t>
        </w:r>
        <w:r w:rsidR="00446073" w:rsidRPr="00DE7E57">
          <w:rPr>
            <w:iCs/>
            <w:color w:val="000000"/>
            <w:szCs w:val="22"/>
          </w:rPr>
          <w:t xml:space="preserve"> treate</w:t>
        </w:r>
        <w:r w:rsidR="00466D60" w:rsidRPr="00DE7E57">
          <w:rPr>
            <w:iCs/>
            <w:color w:val="000000"/>
            <w:szCs w:val="22"/>
          </w:rPr>
          <w:t xml:space="preserve">d </w:t>
        </w:r>
        <w:r w:rsidR="00E76383" w:rsidRPr="00DE7E57">
          <w:rPr>
            <w:iCs/>
            <w:color w:val="000000"/>
            <w:szCs w:val="22"/>
          </w:rPr>
          <w:t>as</w:t>
        </w:r>
        <w:r w:rsidR="00466D60" w:rsidRPr="00DE7E57">
          <w:rPr>
            <w:iCs/>
            <w:color w:val="000000"/>
            <w:szCs w:val="22"/>
          </w:rPr>
          <w:t xml:space="preserve"> </w:t>
        </w:r>
        <w:r w:rsidRPr="00DE7E57">
          <w:rPr>
            <w:iCs/>
            <w:color w:val="000000"/>
            <w:szCs w:val="22"/>
          </w:rPr>
          <w:t xml:space="preserve">an expansion of the IP 95002 inspection </w:t>
        </w:r>
        <w:r w:rsidR="002C3346" w:rsidRPr="00DE7E57">
          <w:rPr>
            <w:iCs/>
            <w:color w:val="000000"/>
            <w:szCs w:val="22"/>
          </w:rPr>
          <w:t>and</w:t>
        </w:r>
        <w:r w:rsidR="00466D60" w:rsidRPr="00DE7E57">
          <w:rPr>
            <w:iCs/>
            <w:color w:val="000000"/>
            <w:szCs w:val="22"/>
          </w:rPr>
          <w:t xml:space="preserve"> effort</w:t>
        </w:r>
        <w:r w:rsidR="00F063DA" w:rsidRPr="00DE7E57">
          <w:rPr>
            <w:iCs/>
            <w:color w:val="000000"/>
            <w:szCs w:val="22"/>
          </w:rPr>
          <w:t xml:space="preserve"> is</w:t>
        </w:r>
        <w:r w:rsidR="00466D60" w:rsidRPr="00DE7E57">
          <w:rPr>
            <w:iCs/>
            <w:color w:val="000000"/>
            <w:szCs w:val="22"/>
          </w:rPr>
          <w:t xml:space="preserve"> charged</w:t>
        </w:r>
        <w:r w:rsidRPr="00DE7E57">
          <w:rPr>
            <w:iCs/>
            <w:color w:val="000000"/>
            <w:szCs w:val="22"/>
          </w:rPr>
          <w:t xml:space="preserve"> to IP 95002.</w:t>
        </w:r>
      </w:ins>
    </w:p>
    <w:p w14:paraId="2B249A52" w14:textId="77777777" w:rsidR="00821615"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6" w:author="Author" w:date="2021-03-04T18:04:00Z"/>
          <w:iCs/>
          <w:color w:val="000000"/>
          <w:szCs w:val="22"/>
        </w:rPr>
      </w:pPr>
    </w:p>
    <w:p w14:paraId="4151C4CB" w14:textId="3641085E" w:rsidR="00D84C7D" w:rsidRDefault="00D84C7D" w:rsidP="00821615">
      <w:pPr>
        <w:pStyle w:val="Heading2"/>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ind w:left="835" w:hanging="835"/>
        <w:rPr>
          <w:rFonts w:ascii="Arial" w:hAnsi="Arial" w:cs="Arial"/>
          <w:b w:val="0"/>
          <w:i w:val="0"/>
          <w:color w:val="000000"/>
          <w:sz w:val="22"/>
          <w:szCs w:val="22"/>
          <w:u w:val="single"/>
        </w:rPr>
      </w:pPr>
      <w:r w:rsidRPr="00DE7E57">
        <w:rPr>
          <w:rFonts w:ascii="Arial" w:hAnsi="Arial" w:cs="Arial"/>
          <w:b w:val="0"/>
          <w:i w:val="0"/>
          <w:color w:val="000000"/>
          <w:sz w:val="22"/>
          <w:szCs w:val="22"/>
        </w:rPr>
        <w:t>02.</w:t>
      </w:r>
      <w:ins w:id="87" w:author="Author" w:date="2021-03-04T18:04:00Z">
        <w:r w:rsidRPr="00DE7E57">
          <w:rPr>
            <w:rFonts w:ascii="Arial" w:eastAsia="Times New Roman" w:hAnsi="Arial" w:cs="Arial"/>
            <w:b w:val="0"/>
            <w:bCs w:val="0"/>
            <w:i w:val="0"/>
            <w:iCs w:val="0"/>
            <w:color w:val="000000"/>
            <w:sz w:val="22"/>
            <w:szCs w:val="22"/>
          </w:rPr>
          <w:t>06</w:t>
        </w:r>
      </w:ins>
      <w:r w:rsidRPr="00DE7E57">
        <w:rPr>
          <w:rFonts w:ascii="Arial" w:hAnsi="Arial" w:cs="Arial"/>
          <w:b w:val="0"/>
          <w:i w:val="0"/>
          <w:color w:val="000000"/>
          <w:sz w:val="22"/>
          <w:szCs w:val="22"/>
        </w:rPr>
        <w:tab/>
      </w:r>
      <w:r w:rsidRPr="00DE7E57">
        <w:rPr>
          <w:rFonts w:ascii="Arial" w:hAnsi="Arial" w:cs="Arial"/>
          <w:b w:val="0"/>
          <w:i w:val="0"/>
          <w:color w:val="000000"/>
          <w:sz w:val="22"/>
          <w:szCs w:val="22"/>
          <w:u w:val="single"/>
        </w:rPr>
        <w:t>Corrective Actions</w:t>
      </w:r>
    </w:p>
    <w:p w14:paraId="77EACA0C" w14:textId="77777777" w:rsidR="00821615" w:rsidRPr="00821615" w:rsidRDefault="00821615" w:rsidP="00821615"/>
    <w:p w14:paraId="0388E5EA" w14:textId="490D19A1" w:rsidR="006A65C9" w:rsidRDefault="00D84C7D" w:rsidP="00821615">
      <w:pPr>
        <w:widowControl/>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color w:val="000000"/>
          <w:szCs w:val="22"/>
        </w:rPr>
      </w:pPr>
      <w:ins w:id="88" w:author="Author" w:date="2021-03-04T18:04:00Z">
        <w:r w:rsidRPr="00DE7E57">
          <w:rPr>
            <w:color w:val="000000"/>
            <w:szCs w:val="22"/>
          </w:rPr>
          <w:t>For each</w:t>
        </w:r>
        <w:r w:rsidR="00726509" w:rsidRPr="00DE7E57">
          <w:rPr>
            <w:color w:val="000000"/>
            <w:szCs w:val="22"/>
          </w:rPr>
          <w:t xml:space="preserve"> </w:t>
        </w:r>
        <w:r w:rsidR="00C22920" w:rsidRPr="00DE7E57">
          <w:rPr>
            <w:color w:val="000000"/>
            <w:szCs w:val="22"/>
          </w:rPr>
          <w:t>performance issue</w:t>
        </w:r>
        <w:r w:rsidRPr="00DE7E57">
          <w:rPr>
            <w:color w:val="000000"/>
            <w:szCs w:val="22"/>
          </w:rPr>
          <w:t xml:space="preserve"> root cause</w:t>
        </w:r>
        <w:r w:rsidR="00AF3C47" w:rsidRPr="00DE7E57">
          <w:rPr>
            <w:rStyle w:val="FootnoteReference"/>
            <w:color w:val="000000"/>
            <w:szCs w:val="22"/>
            <w:vertAlign w:val="superscript"/>
          </w:rPr>
          <w:footnoteReference w:id="2"/>
        </w:r>
        <w:r w:rsidR="001929FB" w:rsidRPr="00DE7E57">
          <w:rPr>
            <w:color w:val="000000"/>
            <w:szCs w:val="22"/>
          </w:rPr>
          <w:t>,</w:t>
        </w:r>
        <w:r w:rsidR="00C22920" w:rsidRPr="00DE7E57">
          <w:rPr>
            <w:color w:val="000000"/>
            <w:szCs w:val="22"/>
          </w:rPr>
          <w:t xml:space="preserve"> </w:t>
        </w:r>
        <w:r w:rsidRPr="00DE7E57">
          <w:rPr>
            <w:color w:val="000000"/>
            <w:szCs w:val="22"/>
          </w:rPr>
          <w:t xml:space="preserve">determine </w:t>
        </w:r>
        <w:r w:rsidR="001B2707">
          <w:rPr>
            <w:color w:val="000000"/>
            <w:szCs w:val="22"/>
          </w:rPr>
          <w:t>whether</w:t>
        </w:r>
        <w:r w:rsidRPr="00DE7E57">
          <w:rPr>
            <w:color w:val="000000"/>
            <w:szCs w:val="22"/>
          </w:rPr>
          <w:t xml:space="preserve"> the licensee specified one or more </w:t>
        </w:r>
      </w:ins>
      <w:r w:rsidRPr="00DE7E57">
        <w:rPr>
          <w:color w:val="000000"/>
          <w:szCs w:val="22"/>
        </w:rPr>
        <w:t xml:space="preserve">appropriate </w:t>
      </w:r>
      <w:r w:rsidR="000D1D7E">
        <w:rPr>
          <w:color w:val="000000"/>
          <w:szCs w:val="22"/>
        </w:rPr>
        <w:t xml:space="preserve">corrective actions </w:t>
      </w:r>
      <w:ins w:id="90" w:author="Author" w:date="2021-03-04T18:04:00Z">
        <w:r w:rsidR="000D1D7E">
          <w:rPr>
            <w:color w:val="000000"/>
            <w:szCs w:val="22"/>
          </w:rPr>
          <w:t>to preclude repetition</w:t>
        </w:r>
        <w:r w:rsidRPr="00DE7E57">
          <w:rPr>
            <w:color w:val="000000"/>
            <w:szCs w:val="22"/>
          </w:rPr>
          <w:t xml:space="preserve"> (CAPR</w:t>
        </w:r>
        <w:r w:rsidR="00F917E9">
          <w:rPr>
            <w:color w:val="000000"/>
            <w:szCs w:val="22"/>
          </w:rPr>
          <w:t>s),</w:t>
        </w:r>
        <w:r w:rsidRPr="00DE7E57">
          <w:rPr>
            <w:color w:val="000000"/>
            <w:szCs w:val="22"/>
          </w:rPr>
          <w:t xml:space="preserve"> as defined in IMC 2515 Appendix B</w:t>
        </w:r>
        <w:r w:rsidR="00F917E9">
          <w:rPr>
            <w:color w:val="000000"/>
            <w:szCs w:val="22"/>
          </w:rPr>
          <w:t>,</w:t>
        </w:r>
        <w:r w:rsidRPr="00DE7E57">
          <w:rPr>
            <w:color w:val="000000"/>
            <w:szCs w:val="22"/>
          </w:rPr>
          <w:t xml:space="preserve"> or </w:t>
        </w:r>
      </w:ins>
      <w:r w:rsidRPr="00DE7E57">
        <w:rPr>
          <w:color w:val="000000"/>
          <w:szCs w:val="22"/>
        </w:rPr>
        <w:t xml:space="preserve">has </w:t>
      </w:r>
      <w:ins w:id="91" w:author="Author" w:date="2021-03-04T18:04:00Z">
        <w:r w:rsidRPr="00DE7E57">
          <w:rPr>
            <w:color w:val="000000"/>
            <w:szCs w:val="22"/>
          </w:rPr>
          <w:t xml:space="preserve">documented </w:t>
        </w:r>
      </w:ins>
      <w:r w:rsidRPr="00DE7E57">
        <w:rPr>
          <w:color w:val="000000"/>
          <w:szCs w:val="22"/>
        </w:rPr>
        <w:t xml:space="preserve">an adequate </w:t>
      </w:r>
      <w:ins w:id="92" w:author="Author" w:date="2021-03-04T18:04:00Z">
        <w:r w:rsidRPr="00DE7E57">
          <w:rPr>
            <w:color w:val="000000"/>
            <w:szCs w:val="22"/>
          </w:rPr>
          <w:t>explanation as to</w:t>
        </w:r>
      </w:ins>
      <w:r w:rsidRPr="00DE7E57">
        <w:rPr>
          <w:color w:val="000000"/>
          <w:szCs w:val="22"/>
        </w:rPr>
        <w:t xml:space="preserve"> why </w:t>
      </w:r>
      <w:ins w:id="93" w:author="Author" w:date="2021-03-04T18:04:00Z">
        <w:r w:rsidRPr="00DE7E57">
          <w:rPr>
            <w:color w:val="000000"/>
            <w:szCs w:val="22"/>
          </w:rPr>
          <w:t>not.  Licensees may, in addition, identify non-CAPR</w:t>
        </w:r>
      </w:ins>
      <w:r w:rsidRPr="00DE7E57">
        <w:rPr>
          <w:color w:val="000000"/>
          <w:szCs w:val="22"/>
        </w:rPr>
        <w:t xml:space="preserve"> corrective actions</w:t>
      </w:r>
      <w:ins w:id="94" w:author="Author" w:date="2021-03-04T18:04:00Z">
        <w:r w:rsidRPr="00DE7E57">
          <w:rPr>
            <w:color w:val="000000"/>
            <w:szCs w:val="22"/>
          </w:rPr>
          <w:t>.</w:t>
        </w:r>
        <w:r w:rsidR="006A65C9" w:rsidRPr="00DE7E57">
          <w:rPr>
            <w:i/>
            <w:color w:val="000000"/>
            <w:szCs w:val="22"/>
          </w:rPr>
          <w:t xml:space="preserve"> </w:t>
        </w:r>
      </w:ins>
    </w:p>
    <w:p w14:paraId="169D133A"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
          <w:color w:val="000000"/>
          <w:szCs w:val="22"/>
        </w:rPr>
      </w:pPr>
    </w:p>
    <w:p w14:paraId="1CC8AA1A" w14:textId="6F3FC28E" w:rsidR="005F66FB" w:rsidRDefault="005F66FB" w:rsidP="00821615">
      <w:pPr>
        <w:widowControl/>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szCs w:val="22"/>
        </w:rPr>
      </w:pPr>
      <w:r w:rsidRPr="00DE7E57">
        <w:rPr>
          <w:i/>
          <w:color w:val="000000"/>
          <w:szCs w:val="22"/>
        </w:rPr>
        <w:t>Differentiate CAPRs vs. non-CAPRs then separate the CAPRs into the following two groups for immediate or follow-up inspection and documentation:</w:t>
      </w:r>
    </w:p>
    <w:p w14:paraId="7C17AA42" w14:textId="77777777" w:rsidR="00821615"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
          <w:color w:val="000000"/>
          <w:szCs w:val="22"/>
        </w:rPr>
      </w:pPr>
    </w:p>
    <w:p w14:paraId="593279E7" w14:textId="32EB9CBD" w:rsidR="005F66FB" w:rsidRDefault="00D43842" w:rsidP="00821615">
      <w:pPr>
        <w:widowControl/>
        <w:numPr>
          <w:ilvl w:val="1"/>
          <w:numId w:val="3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szCs w:val="22"/>
        </w:rPr>
      </w:pPr>
      <w:r w:rsidRPr="00DE7E57">
        <w:rPr>
          <w:i/>
          <w:color w:val="000000"/>
          <w:szCs w:val="22"/>
        </w:rPr>
        <w:t>P</w:t>
      </w:r>
      <w:r w:rsidR="00FB36D3">
        <w:rPr>
          <w:i/>
          <w:color w:val="000000"/>
          <w:szCs w:val="22"/>
        </w:rPr>
        <w:t>lanned</w:t>
      </w:r>
      <w:r w:rsidRPr="00DE7E57">
        <w:rPr>
          <w:i/>
          <w:color w:val="000000"/>
          <w:szCs w:val="22"/>
        </w:rPr>
        <w:t xml:space="preserve"> </w:t>
      </w:r>
      <w:r w:rsidR="005F66FB" w:rsidRPr="00DE7E57">
        <w:rPr>
          <w:i/>
          <w:color w:val="000000"/>
          <w:szCs w:val="22"/>
        </w:rPr>
        <w:t xml:space="preserve">CAPRs must be inspected during the supplemental inspection to verify that each plan aligns with one or more root causes to preclude repetition and has been assigned a planned implementation date from which NRC will schedule follow-up inspection (See IMC 2515B-11), and </w:t>
      </w:r>
    </w:p>
    <w:p w14:paraId="13E8D4C1" w14:textId="77777777" w:rsidR="00821615" w:rsidRDefault="00821615" w:rsidP="00821615">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
          <w:color w:val="000000"/>
          <w:szCs w:val="22"/>
        </w:rPr>
      </w:pPr>
    </w:p>
    <w:p w14:paraId="007B8770" w14:textId="6636BEA3" w:rsidR="005F66FB" w:rsidRPr="00821615" w:rsidRDefault="00D43842" w:rsidP="00821615">
      <w:pPr>
        <w:widowControl/>
        <w:numPr>
          <w:ilvl w:val="1"/>
          <w:numId w:val="3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szCs w:val="22"/>
        </w:rPr>
      </w:pPr>
      <w:r w:rsidRPr="00DE7E57">
        <w:rPr>
          <w:i/>
          <w:color w:val="000000"/>
          <w:szCs w:val="22"/>
        </w:rPr>
        <w:t xml:space="preserve">Completed </w:t>
      </w:r>
      <w:r w:rsidR="005F66FB" w:rsidRPr="00DE7E57">
        <w:rPr>
          <w:i/>
          <w:color w:val="000000"/>
          <w:szCs w:val="22"/>
        </w:rPr>
        <w:t xml:space="preserve">CAPRs which must each satisfy the plan inspection requirement described above and the implementation of each plan must be inspected to verify satisfactory plan-to-implementation alignment during the supplemental inspection. </w:t>
      </w:r>
      <w:r w:rsidR="005F66FB" w:rsidRPr="00DE7E57">
        <w:rPr>
          <w:iCs/>
          <w:szCs w:val="22"/>
        </w:rPr>
        <w:t>[</w:t>
      </w:r>
      <w:r w:rsidR="009161E4" w:rsidRPr="00DE7E57">
        <w:rPr>
          <w:iCs/>
          <w:szCs w:val="22"/>
        </w:rPr>
        <w:t>C2</w:t>
      </w:r>
      <w:r w:rsidR="005F66FB" w:rsidRPr="00DE7E57">
        <w:rPr>
          <w:iCs/>
          <w:szCs w:val="22"/>
        </w:rPr>
        <w:t>]</w:t>
      </w:r>
    </w:p>
    <w:p w14:paraId="5D3C5AD7" w14:textId="77777777" w:rsidR="00821615" w:rsidRPr="00D95B14" w:rsidRDefault="00821615" w:rsidP="00821615">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
          <w:color w:val="000000"/>
          <w:szCs w:val="22"/>
        </w:rPr>
      </w:pPr>
    </w:p>
    <w:p w14:paraId="1E07721C" w14:textId="5C1013A4" w:rsidR="005F66FB" w:rsidRDefault="005F66FB" w:rsidP="00821615">
      <w:pPr>
        <w:widowControl/>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DE7E57">
        <w:rPr>
          <w:color w:val="000000"/>
          <w:szCs w:val="22"/>
        </w:rPr>
        <w:t xml:space="preserve">For each contributing cause of the </w:t>
      </w:r>
      <w:r w:rsidR="007B3C89" w:rsidRPr="00DE7E57">
        <w:rPr>
          <w:color w:val="000000"/>
          <w:szCs w:val="22"/>
        </w:rPr>
        <w:t xml:space="preserve">significant </w:t>
      </w:r>
      <w:r w:rsidRPr="00DE7E57">
        <w:rPr>
          <w:color w:val="000000"/>
          <w:szCs w:val="22"/>
        </w:rPr>
        <w:t xml:space="preserve">performance issue(s), determine </w:t>
      </w:r>
      <w:r w:rsidR="001F20C9">
        <w:rPr>
          <w:color w:val="000000"/>
          <w:szCs w:val="22"/>
        </w:rPr>
        <w:t>whether</w:t>
      </w:r>
      <w:r w:rsidRPr="00DE7E57">
        <w:rPr>
          <w:color w:val="000000"/>
          <w:szCs w:val="22"/>
        </w:rPr>
        <w:t xml:space="preserve"> the licensee has identified or implemented appropriate corrective actions.</w:t>
      </w:r>
    </w:p>
    <w:p w14:paraId="6FCE5B3C"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szCs w:val="22"/>
        </w:rPr>
      </w:pPr>
    </w:p>
    <w:p w14:paraId="1EB16C46" w14:textId="5A8EF2C6" w:rsidR="005F66FB" w:rsidRDefault="005F66FB" w:rsidP="00821615">
      <w:pPr>
        <w:widowControl/>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DE7E57">
        <w:rPr>
          <w:color w:val="000000"/>
          <w:szCs w:val="22"/>
        </w:rPr>
        <w:t xml:space="preserve">Determine </w:t>
      </w:r>
      <w:ins w:id="95" w:author="Author" w:date="2021-03-04T18:04:00Z">
        <w:r w:rsidR="001F20C9">
          <w:rPr>
            <w:color w:val="000000"/>
            <w:szCs w:val="22"/>
          </w:rPr>
          <w:t>whether</w:t>
        </w:r>
      </w:ins>
      <w:r w:rsidRPr="00DE7E57">
        <w:rPr>
          <w:color w:val="000000"/>
          <w:szCs w:val="22"/>
        </w:rPr>
        <w:t xml:space="preserve"> corrective actions have been prioritized with consideration of significance and regulatory compliance.</w:t>
      </w:r>
    </w:p>
    <w:p w14:paraId="39047803"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szCs w:val="22"/>
        </w:rPr>
      </w:pPr>
    </w:p>
    <w:p w14:paraId="17937F14" w14:textId="485F0E11" w:rsidR="005F66FB" w:rsidRDefault="005F66FB" w:rsidP="00821615">
      <w:pPr>
        <w:widowControl/>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color w:val="000000"/>
          <w:szCs w:val="22"/>
        </w:rPr>
        <w:t xml:space="preserve">Determine </w:t>
      </w:r>
      <w:ins w:id="96" w:author="Author" w:date="2021-03-04T18:04:00Z">
        <w:r w:rsidR="001F20C9">
          <w:rPr>
            <w:color w:val="000000"/>
            <w:szCs w:val="22"/>
          </w:rPr>
          <w:t>whether</w:t>
        </w:r>
        <w:r w:rsidRPr="00DE7E57">
          <w:rPr>
            <w:color w:val="000000"/>
            <w:szCs w:val="22"/>
          </w:rPr>
          <w:t xml:space="preserve"> specified </w:t>
        </w:r>
      </w:ins>
      <w:r w:rsidRPr="00DE7E57">
        <w:rPr>
          <w:color w:val="000000"/>
          <w:szCs w:val="22"/>
        </w:rPr>
        <w:t>corrective actions</w:t>
      </w:r>
      <w:del w:id="97" w:author="Author" w:date="2021-03-04T18:04:00Z">
        <w:r w:rsidR="002A01F7" w:rsidRPr="00DC5BD0">
          <w:delText>.</w:delText>
        </w:r>
      </w:del>
      <w:ins w:id="98" w:author="Author" w:date="2021-03-04T18:04:00Z">
        <w:r w:rsidRPr="00DE7E57">
          <w:rPr>
            <w:color w:val="000000"/>
            <w:szCs w:val="22"/>
          </w:rPr>
          <w:t xml:space="preserve"> adequately address each supplemental inspection-related Notice of Violation (NOV).</w:t>
        </w:r>
      </w:ins>
    </w:p>
    <w:p w14:paraId="01AB76EC" w14:textId="77777777" w:rsidR="0019186C" w:rsidRPr="00DE7E57" w:rsidRDefault="0019186C" w:rsidP="0019186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107EE298" w14:textId="34661CF9" w:rsidR="005F66FB" w:rsidRPr="00351A5D" w:rsidRDefault="005F66FB" w:rsidP="00821615">
      <w:pPr>
        <w:widowControl/>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ins w:id="99" w:author="Author" w:date="2021-03-04T18:04:00Z">
        <w:r w:rsidRPr="00DE7E57">
          <w:rPr>
            <w:color w:val="000000"/>
            <w:szCs w:val="22"/>
          </w:rPr>
          <w:lastRenderedPageBreak/>
          <w:t xml:space="preserve">Determine </w:t>
        </w:r>
        <w:r w:rsidR="001F20C9">
          <w:rPr>
            <w:color w:val="000000"/>
            <w:szCs w:val="22"/>
          </w:rPr>
          <w:t>whether</w:t>
        </w:r>
        <w:r w:rsidRPr="00DE7E57">
          <w:rPr>
            <w:color w:val="000000"/>
            <w:szCs w:val="22"/>
          </w:rPr>
          <w:t xml:space="preserve"> specified </w:t>
        </w:r>
        <w:r w:rsidR="005B2352">
          <w:rPr>
            <w:color w:val="000000"/>
            <w:szCs w:val="22"/>
          </w:rPr>
          <w:t>CAPRs</w:t>
        </w:r>
        <w:r w:rsidRPr="00DE7E57">
          <w:rPr>
            <w:color w:val="000000"/>
            <w:szCs w:val="22"/>
          </w:rPr>
          <w:t xml:space="preserve"> of the performance issue(s) are or will be </w:t>
        </w:r>
      </w:ins>
      <w:ins w:id="100" w:author="Author" w:date="2021-03-17T08:28:00Z">
        <w:r w:rsidR="00814679">
          <w:rPr>
            <w:color w:val="000000"/>
            <w:szCs w:val="22"/>
          </w:rPr>
          <w:t>timely</w:t>
        </w:r>
      </w:ins>
      <w:ins w:id="101" w:author="Author" w:date="2021-03-04T18:04:00Z">
        <w:r w:rsidRPr="00DE7E57">
          <w:rPr>
            <w:color w:val="000000"/>
            <w:szCs w:val="22"/>
          </w:rPr>
          <w:t xml:space="preserve"> and effective</w:t>
        </w:r>
        <w:r w:rsidRPr="00DE7E57">
          <w:rPr>
            <w:szCs w:val="22"/>
          </w:rPr>
          <w:t>.</w:t>
        </w:r>
      </w:ins>
    </w:p>
    <w:p w14:paraId="6EC7A583" w14:textId="6FA9519E" w:rsidR="005F66FB" w:rsidRDefault="005F66FB" w:rsidP="00821615">
      <w:pPr>
        <w:widowControl/>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bookmarkStart w:id="102" w:name="_Hlk26193087"/>
      <w:r w:rsidRPr="00DE7E57">
        <w:rPr>
          <w:szCs w:val="22"/>
        </w:rPr>
        <w:t>D</w:t>
      </w:r>
      <w:r w:rsidRPr="00DE7E57">
        <w:rPr>
          <w:color w:val="000000"/>
          <w:szCs w:val="22"/>
        </w:rPr>
        <w:t xml:space="preserve">etermine </w:t>
      </w:r>
      <w:ins w:id="103" w:author="Author" w:date="2021-03-04T18:04:00Z">
        <w:r w:rsidR="001F20C9">
          <w:rPr>
            <w:color w:val="000000"/>
            <w:szCs w:val="22"/>
          </w:rPr>
          <w:t>whether</w:t>
        </w:r>
        <w:r w:rsidRPr="00DE7E57">
          <w:rPr>
            <w:color w:val="000000"/>
            <w:szCs w:val="22"/>
          </w:rPr>
          <w:t xml:space="preserve"> appropriate</w:t>
        </w:r>
      </w:ins>
      <w:r w:rsidRPr="00DE7E57">
        <w:rPr>
          <w:color w:val="000000"/>
          <w:szCs w:val="22"/>
        </w:rPr>
        <w:t xml:space="preserve"> quantitative or qualitative measures of success have been developed for determining the effectiveness of </w:t>
      </w:r>
      <w:ins w:id="104" w:author="Author" w:date="2021-03-04T18:04:00Z">
        <w:r w:rsidRPr="00DE7E57">
          <w:rPr>
            <w:color w:val="000000"/>
            <w:szCs w:val="22"/>
          </w:rPr>
          <w:t xml:space="preserve">all </w:t>
        </w:r>
      </w:ins>
      <w:ins w:id="105" w:author="Author" w:date="2021-03-17T08:29:00Z">
        <w:r w:rsidR="00814679">
          <w:rPr>
            <w:color w:val="000000"/>
            <w:szCs w:val="22"/>
          </w:rPr>
          <w:t>CAPRs</w:t>
        </w:r>
      </w:ins>
      <w:r w:rsidRPr="00DE7E57">
        <w:rPr>
          <w:color w:val="000000"/>
          <w:szCs w:val="22"/>
        </w:rPr>
        <w:t>.</w:t>
      </w:r>
    </w:p>
    <w:p w14:paraId="4DAD0C24" w14:textId="77777777" w:rsidR="00821615" w:rsidRPr="00DE7E57"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bookmarkEnd w:id="102"/>
    <w:p w14:paraId="7C25954D" w14:textId="47F1559E" w:rsidR="005F66FB" w:rsidRDefault="005C183C" w:rsidP="00821615">
      <w:pPr>
        <w:widowControl/>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szCs w:val="22"/>
        </w:rPr>
        <w:t>Ensure</w:t>
      </w:r>
      <w:r w:rsidR="00974B6F" w:rsidRPr="00DE7E57">
        <w:rPr>
          <w:color w:val="000000"/>
          <w:szCs w:val="22"/>
        </w:rPr>
        <w:t xml:space="preserve"> that a completion plan has been recorded </w:t>
      </w:r>
      <w:r w:rsidR="00974B6F" w:rsidRPr="00DE7E57">
        <w:rPr>
          <w:szCs w:val="22"/>
        </w:rPr>
        <w:t>f</w:t>
      </w:r>
      <w:r w:rsidR="005F66FB" w:rsidRPr="00DE7E57">
        <w:rPr>
          <w:szCs w:val="22"/>
        </w:rPr>
        <w:t xml:space="preserve">or </w:t>
      </w:r>
      <w:r w:rsidR="00B12C58" w:rsidRPr="00DE7E57">
        <w:rPr>
          <w:szCs w:val="22"/>
        </w:rPr>
        <w:t xml:space="preserve">planned </w:t>
      </w:r>
      <w:r w:rsidR="005F66FB" w:rsidRPr="00DE7E57">
        <w:rPr>
          <w:szCs w:val="22"/>
        </w:rPr>
        <w:t>CAPRs</w:t>
      </w:r>
      <w:r w:rsidRPr="00DE7E57">
        <w:rPr>
          <w:szCs w:val="22"/>
        </w:rPr>
        <w:t xml:space="preserve"> </w:t>
      </w:r>
      <w:r w:rsidR="005F66FB" w:rsidRPr="00DE7E57">
        <w:rPr>
          <w:color w:val="000000"/>
          <w:szCs w:val="22"/>
        </w:rPr>
        <w:t>that aligns with 02.0</w:t>
      </w:r>
      <w:r w:rsidR="009B1F25" w:rsidRPr="00DE7E57">
        <w:rPr>
          <w:color w:val="000000"/>
          <w:szCs w:val="22"/>
        </w:rPr>
        <w:t>6</w:t>
      </w:r>
      <w:r w:rsidR="005F66FB" w:rsidRPr="00DE7E57">
        <w:rPr>
          <w:color w:val="000000"/>
          <w:szCs w:val="22"/>
        </w:rPr>
        <w:t xml:space="preserve">.a through </w:t>
      </w:r>
      <w:r w:rsidR="000758BB" w:rsidRPr="00DE7E57">
        <w:rPr>
          <w:color w:val="000000"/>
          <w:szCs w:val="22"/>
        </w:rPr>
        <w:t>g</w:t>
      </w:r>
      <w:r w:rsidRPr="00DE7E57">
        <w:rPr>
          <w:color w:val="000000"/>
          <w:szCs w:val="22"/>
        </w:rPr>
        <w:t>.</w:t>
      </w:r>
    </w:p>
    <w:p w14:paraId="106E63AC" w14:textId="77777777" w:rsidR="00821615"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48DD9333" w14:textId="66DCD06C" w:rsidR="005F66FB" w:rsidRPr="00821615" w:rsidRDefault="005F66FB" w:rsidP="00821615">
      <w:pPr>
        <w:widowControl/>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i/>
          <w:color w:val="000000"/>
          <w:szCs w:val="22"/>
        </w:rPr>
        <w:t xml:space="preserve">For </w:t>
      </w:r>
      <w:r w:rsidR="00B12C58" w:rsidRPr="00DE7E57">
        <w:rPr>
          <w:i/>
          <w:color w:val="000000"/>
          <w:szCs w:val="22"/>
        </w:rPr>
        <w:t xml:space="preserve">planned </w:t>
      </w:r>
      <w:r w:rsidRPr="00DE7E57">
        <w:rPr>
          <w:i/>
          <w:color w:val="000000"/>
          <w:szCs w:val="22"/>
        </w:rPr>
        <w:t xml:space="preserve">CAPRs, ensure the capture of information </w:t>
      </w:r>
      <w:r w:rsidR="007D1376" w:rsidRPr="00DE7E57">
        <w:rPr>
          <w:i/>
          <w:color w:val="000000"/>
          <w:szCs w:val="22"/>
        </w:rPr>
        <w:t xml:space="preserve">necessary </w:t>
      </w:r>
      <w:r w:rsidRPr="00DE7E57">
        <w:rPr>
          <w:i/>
          <w:color w:val="000000"/>
          <w:szCs w:val="22"/>
        </w:rPr>
        <w:t xml:space="preserve">to efficiently and effectively schedule and conduct follow-up inspection to verify </w:t>
      </w:r>
      <w:ins w:id="106" w:author="Author" w:date="2021-03-17T08:29:00Z">
        <w:r w:rsidR="00814679">
          <w:rPr>
            <w:i/>
            <w:color w:val="000000"/>
            <w:szCs w:val="22"/>
          </w:rPr>
          <w:t>timely</w:t>
        </w:r>
      </w:ins>
      <w:ins w:id="107" w:author="Author" w:date="2021-03-17T08:30:00Z">
        <w:r w:rsidR="00814679">
          <w:rPr>
            <w:i/>
            <w:color w:val="000000"/>
            <w:szCs w:val="22"/>
          </w:rPr>
          <w:t xml:space="preserve"> and</w:t>
        </w:r>
      </w:ins>
      <w:ins w:id="108" w:author="Author" w:date="2021-03-17T08:29:00Z">
        <w:r w:rsidR="00814679" w:rsidRPr="00DE7E57">
          <w:rPr>
            <w:i/>
            <w:color w:val="000000"/>
            <w:szCs w:val="22"/>
          </w:rPr>
          <w:t xml:space="preserve"> </w:t>
        </w:r>
      </w:ins>
      <w:r w:rsidRPr="00DE7E57">
        <w:rPr>
          <w:i/>
          <w:color w:val="000000"/>
          <w:szCs w:val="22"/>
        </w:rPr>
        <w:t>effective CAPR implementation in accordance with the NRC-accepted licensee corrective action plan.</w:t>
      </w:r>
      <w:r w:rsidR="00C6217A" w:rsidRPr="00DE7E57">
        <w:rPr>
          <w:i/>
          <w:color w:val="000000"/>
          <w:szCs w:val="22"/>
        </w:rPr>
        <w:t>  </w:t>
      </w:r>
      <w:r w:rsidRPr="00DE7E57">
        <w:rPr>
          <w:szCs w:val="22"/>
        </w:rPr>
        <w:t>[C</w:t>
      </w:r>
      <w:r w:rsidR="00497906" w:rsidRPr="00DE7E57">
        <w:rPr>
          <w:szCs w:val="22"/>
        </w:rPr>
        <w:t>2</w:t>
      </w:r>
      <w:r w:rsidRPr="00DE7E57">
        <w:rPr>
          <w:szCs w:val="22"/>
        </w:rPr>
        <w:t>]</w:t>
      </w:r>
    </w:p>
    <w:p w14:paraId="4034A211" w14:textId="77777777" w:rsidR="00821615" w:rsidRPr="00D95B14"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7764D87A" w14:textId="3C50FC5E" w:rsidR="005F66FB" w:rsidRDefault="005F66FB" w:rsidP="00821615">
      <w:pPr>
        <w:widowControl/>
        <w:numPr>
          <w:ilvl w:val="0"/>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i/>
          <w:iCs/>
          <w:color w:val="000000"/>
          <w:szCs w:val="22"/>
        </w:rPr>
        <w:t>The inspectors must gather the information necessary so that the inspection report will clearly communicate the inspection outcomes to an independent reader and the inspection report’s conclusions will be explicit</w:t>
      </w:r>
      <w:r w:rsidRPr="00DE7E57">
        <w:rPr>
          <w:i/>
          <w:color w:val="000000"/>
          <w:szCs w:val="22"/>
        </w:rPr>
        <w:t>.</w:t>
      </w:r>
      <w:r w:rsidRPr="00DE7E57">
        <w:rPr>
          <w:color w:val="000000"/>
          <w:szCs w:val="22"/>
        </w:rPr>
        <w:t xml:space="preserve">  [C</w:t>
      </w:r>
      <w:r w:rsidR="00263DFE" w:rsidRPr="00DE7E57">
        <w:rPr>
          <w:color w:val="000000"/>
          <w:szCs w:val="22"/>
        </w:rPr>
        <w:t>3</w:t>
      </w:r>
      <w:r w:rsidRPr="00DE7E57">
        <w:rPr>
          <w:color w:val="000000"/>
          <w:szCs w:val="22"/>
        </w:rPr>
        <w:t>]</w:t>
      </w:r>
    </w:p>
    <w:p w14:paraId="09EE7DA4" w14:textId="1D56A7BD" w:rsidR="00821615"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p>
    <w:p w14:paraId="206DC91D" w14:textId="77777777" w:rsidR="00821615"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p>
    <w:p w14:paraId="44CC2CD4" w14:textId="399C488B" w:rsidR="0087321F" w:rsidRDefault="0087321F" w:rsidP="00821615">
      <w:pPr>
        <w:pStyle w:val="Heading1"/>
        <w:tabs>
          <w:tab w:val="clear" w:pos="274"/>
          <w:tab w:val="clear" w:pos="806"/>
        </w:tabs>
        <w:spacing w:before="0" w:after="0"/>
      </w:pPr>
      <w:r w:rsidRPr="00DE7E57">
        <w:t>95002-03</w:t>
      </w:r>
      <w:r w:rsidRPr="00DE7E57">
        <w:tab/>
        <w:t>INSPECTION GUIDANCE</w:t>
      </w:r>
    </w:p>
    <w:p w14:paraId="3B97D5F7" w14:textId="77777777" w:rsidR="00821615" w:rsidRPr="00821615" w:rsidRDefault="00821615" w:rsidP="00821615"/>
    <w:p w14:paraId="4FC14AC8" w14:textId="17AB8273" w:rsidR="0087321F" w:rsidRDefault="0087321F" w:rsidP="00821615">
      <w:pPr>
        <w:pStyle w:val="Heading2"/>
        <w:tabs>
          <w:tab w:val="left" w:pos="810"/>
        </w:tabs>
        <w:spacing w:before="0" w:after="0"/>
        <w:rPr>
          <w:rFonts w:ascii="Arial" w:hAnsi="Arial" w:cs="Arial"/>
          <w:b w:val="0"/>
          <w:i w:val="0"/>
          <w:color w:val="000000"/>
          <w:sz w:val="22"/>
          <w:szCs w:val="22"/>
          <w:u w:val="single"/>
        </w:rPr>
      </w:pPr>
      <w:ins w:id="109" w:author="Author" w:date="2021-03-04T18:04:00Z">
        <w:r w:rsidRPr="00DE7E57">
          <w:rPr>
            <w:rFonts w:ascii="Arial" w:eastAsia="Times New Roman" w:hAnsi="Arial" w:cs="Arial"/>
            <w:b w:val="0"/>
            <w:bCs w:val="0"/>
            <w:i w:val="0"/>
            <w:iCs w:val="0"/>
            <w:color w:val="000000"/>
            <w:sz w:val="22"/>
            <w:szCs w:val="22"/>
          </w:rPr>
          <w:t>03.01</w:t>
        </w:r>
        <w:r w:rsidRPr="00DE7E57">
          <w:rPr>
            <w:rFonts w:ascii="Arial" w:eastAsia="Times New Roman" w:hAnsi="Arial" w:cs="Arial"/>
            <w:b w:val="0"/>
            <w:bCs w:val="0"/>
            <w:i w:val="0"/>
            <w:iCs w:val="0"/>
            <w:color w:val="000000"/>
            <w:sz w:val="22"/>
            <w:szCs w:val="22"/>
          </w:rPr>
          <w:tab/>
        </w:r>
      </w:ins>
      <w:r w:rsidRPr="00DE7E57">
        <w:rPr>
          <w:rFonts w:ascii="Arial" w:hAnsi="Arial" w:cs="Arial"/>
          <w:b w:val="0"/>
          <w:i w:val="0"/>
          <w:color w:val="000000"/>
          <w:sz w:val="22"/>
          <w:szCs w:val="22"/>
          <w:u w:val="single"/>
        </w:rPr>
        <w:t>General Guidance</w:t>
      </w:r>
    </w:p>
    <w:p w14:paraId="29B83205" w14:textId="77777777" w:rsidR="00821615" w:rsidRPr="00821615" w:rsidRDefault="00821615" w:rsidP="00821615"/>
    <w:p w14:paraId="455ECA01" w14:textId="1A63C528" w:rsidR="0087321F" w:rsidRPr="00821615" w:rsidRDefault="005544B9" w:rsidP="00821615">
      <w:pPr>
        <w:pStyle w:val="ListParagraph"/>
        <w:widowControl/>
        <w:numPr>
          <w:ilvl w:val="0"/>
          <w:numId w:val="2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ins w:id="110" w:author="Author" w:date="2021-03-04T18:04:00Z">
        <w:r>
          <w:t>N</w:t>
        </w:r>
        <w:r w:rsidRPr="00DE7E57">
          <w:t xml:space="preserve">o guidance is necessary </w:t>
        </w:r>
        <w:r w:rsidR="00151C6D">
          <w:t>in connection with 02.01.</w:t>
        </w:r>
      </w:ins>
    </w:p>
    <w:p w14:paraId="008F531F" w14:textId="77777777" w:rsidR="00821615" w:rsidRPr="00DE7E57" w:rsidRDefault="00821615" w:rsidP="00821615">
      <w:pPr>
        <w:pStyle w:val="ListParagraph"/>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111" w:author="Author" w:date="2021-03-04T18:04:00Z"/>
          <w:color w:val="000000"/>
        </w:rPr>
      </w:pPr>
    </w:p>
    <w:p w14:paraId="60784FB2" w14:textId="11A924EC" w:rsidR="0087321F" w:rsidRDefault="00151C6D" w:rsidP="00821615">
      <w:pPr>
        <w:pStyle w:val="ListParagraph"/>
        <w:widowControl/>
        <w:numPr>
          <w:ilvl w:val="0"/>
          <w:numId w:val="22"/>
        </w:numPr>
        <w:ind w:left="807" w:hanging="533"/>
      </w:pPr>
      <w:ins w:id="112" w:author="Author" w:date="2021-03-04T18:04:00Z">
        <w:r>
          <w:t>In</w:t>
        </w:r>
        <w:r w:rsidR="0087321F" w:rsidRPr="00DE7E57">
          <w:t xml:space="preserve"> challenging of aspects of the licensee’s problem identification, causal analysis, corrective actions, inspectors are not </w:t>
        </w:r>
        <w:r w:rsidR="00724D8C" w:rsidRPr="00DE7E57">
          <w:t xml:space="preserve">generally </w:t>
        </w:r>
        <w:r w:rsidR="0087321F" w:rsidRPr="00DE7E57">
          <w:t>required to perform an independent evaluation</w:t>
        </w:r>
        <w:r w:rsidR="00831D78" w:rsidRPr="00DE7E57">
          <w:t xml:space="preserve"> of the performance issue(s)</w:t>
        </w:r>
        <w:r w:rsidR="0087321F" w:rsidRPr="00DE7E57">
          <w:t xml:space="preserve"> </w:t>
        </w:r>
        <w:r w:rsidR="00831D78" w:rsidRPr="00DE7E57">
          <w:t xml:space="preserve">nor may they merely verify that an evaluation has been performed and translated into corrective plans and actions without assessing adequacy.  </w:t>
        </w:r>
        <w:r w:rsidR="005022AA" w:rsidRPr="00DE7E57">
          <w:t xml:space="preserve">However, </w:t>
        </w:r>
        <w:r w:rsidR="00084CA0" w:rsidRPr="00DE7E57">
          <w:t xml:space="preserve">as </w:t>
        </w:r>
        <w:r w:rsidR="00735224" w:rsidRPr="00DE7E57">
          <w:t xml:space="preserve">directed </w:t>
        </w:r>
        <w:r w:rsidR="00084CA0" w:rsidRPr="00DE7E57">
          <w:t xml:space="preserve">in </w:t>
        </w:r>
        <w:r w:rsidR="00D7358C">
          <w:t>Sections</w:t>
        </w:r>
        <w:r w:rsidR="00084CA0" w:rsidRPr="00DE7E57">
          <w:t xml:space="preserve"> 02.</w:t>
        </w:r>
        <w:r w:rsidR="00484515" w:rsidRPr="00DE7E57">
          <w:t>0</w:t>
        </w:r>
        <w:r w:rsidR="00B767CB" w:rsidRPr="00DE7E57">
          <w:t xml:space="preserve">4 </w:t>
        </w:r>
        <w:r w:rsidR="00084CA0" w:rsidRPr="00DE7E57">
          <w:t>and 02.</w:t>
        </w:r>
        <w:r w:rsidR="00B767CB" w:rsidRPr="00DE7E57">
          <w:t>05</w:t>
        </w:r>
        <w:r w:rsidR="00084CA0" w:rsidRPr="00DE7E57">
          <w:t>,</w:t>
        </w:r>
        <w:r w:rsidR="00FE60EA" w:rsidRPr="00DE7E57">
          <w:t xml:space="preserve"> above,</w:t>
        </w:r>
        <w:r w:rsidR="00084CA0" w:rsidRPr="00DE7E57">
          <w:t xml:space="preserve"> </w:t>
        </w:r>
        <w:r w:rsidR="005022AA" w:rsidRPr="00DE7E57">
          <w:t xml:space="preserve">and discussed in </w:t>
        </w:r>
        <w:r w:rsidR="009A7892">
          <w:t>Sections</w:t>
        </w:r>
        <w:r w:rsidR="00331D45" w:rsidRPr="00DE7E57">
          <w:t xml:space="preserve"> </w:t>
        </w:r>
        <w:r w:rsidR="005022AA" w:rsidRPr="00DE7E57">
          <w:t>03.04 and 03.05 below,</w:t>
        </w:r>
        <w:r w:rsidR="005F7758" w:rsidRPr="00DE7E57">
          <w:t xml:space="preserve"> </w:t>
        </w:r>
        <w:r w:rsidR="00DB3EF2" w:rsidRPr="00DE7E57">
          <w:t xml:space="preserve">licensees subject to Action Matrix </w:t>
        </w:r>
        <w:r w:rsidR="00D1438D" w:rsidRPr="00DE7E57">
          <w:t>Column 3 and thus to</w:t>
        </w:r>
        <w:r w:rsidR="00172CF1" w:rsidRPr="00DE7E57">
          <w:t xml:space="preserve"> this</w:t>
        </w:r>
        <w:r w:rsidR="00D1438D" w:rsidRPr="00DE7E57">
          <w:t xml:space="preserve"> </w:t>
        </w:r>
        <w:r w:rsidR="005F7758" w:rsidRPr="00DE7E57">
          <w:t xml:space="preserve">IP </w:t>
        </w:r>
        <w:r w:rsidR="00D1438D" w:rsidRPr="00DE7E57">
          <w:t xml:space="preserve">will </w:t>
        </w:r>
        <w:r w:rsidR="007C4DC1" w:rsidRPr="00DE7E57">
          <w:t>receive</w:t>
        </w:r>
        <w:r w:rsidR="00C41026" w:rsidRPr="00DE7E57">
          <w:t xml:space="preserve"> </w:t>
        </w:r>
        <w:r w:rsidR="00697B74" w:rsidRPr="00DE7E57">
          <w:t xml:space="preserve">greater </w:t>
        </w:r>
        <w:r w:rsidR="00C41026" w:rsidRPr="00DE7E57">
          <w:t>independent review</w:t>
        </w:r>
        <w:r w:rsidR="00A817B5" w:rsidRPr="00DE7E57">
          <w:t xml:space="preserve"> </w:t>
        </w:r>
        <w:r w:rsidR="00B34F73" w:rsidRPr="00DE7E57">
          <w:t xml:space="preserve">and increased inspection rigor </w:t>
        </w:r>
        <w:r w:rsidR="0096689D" w:rsidRPr="00DE7E57">
          <w:t>compared to</w:t>
        </w:r>
        <w:r w:rsidR="00A86E4A" w:rsidRPr="00DE7E57">
          <w:t xml:space="preserve"> </w:t>
        </w:r>
        <w:r w:rsidR="00A817B5" w:rsidRPr="00DE7E57">
          <w:t xml:space="preserve">licensees subject to Column 2 and </w:t>
        </w:r>
        <w:r w:rsidR="00513B1B" w:rsidRPr="00DE7E57">
          <w:t xml:space="preserve">IP 95001.  </w:t>
        </w:r>
        <w:r w:rsidR="001B2B3C" w:rsidRPr="00DE7E57">
          <w:t>Otherwise, as with IP 95001, t</w:t>
        </w:r>
        <w:r w:rsidR="0087321F" w:rsidRPr="00DE7E57">
          <w:t xml:space="preserve">he inspection requirements relate to the minimum set of information that the NRC will generally need to ensure that the inspection objectives are satisfied.  In determining which aspects of the licensee </w:t>
        </w:r>
        <w:r w:rsidR="005A0915" w:rsidRPr="00DE7E57">
          <w:t>Problem Identification and Resolution (</w:t>
        </w:r>
        <w:r w:rsidR="0087321F" w:rsidRPr="00DE7E57">
          <w:t>PI&amp;R</w:t>
        </w:r>
        <w:r w:rsidR="005A0915" w:rsidRPr="00DE7E57">
          <w:t>)</w:t>
        </w:r>
        <w:r w:rsidR="0087321F" w:rsidRPr="00DE7E57">
          <w:t xml:space="preserve"> effort to challenge</w:t>
        </w:r>
        <w:r w:rsidR="003B5564" w:rsidRPr="00DE7E57">
          <w:t xml:space="preserve"> beyond </w:t>
        </w:r>
        <w:r w:rsidR="000C3BA8" w:rsidRPr="00DE7E57">
          <w:t xml:space="preserve">that required in </w:t>
        </w:r>
        <w:r w:rsidR="009A7892">
          <w:t>Sections</w:t>
        </w:r>
        <w:r w:rsidR="000C3BA8" w:rsidRPr="00DE7E57">
          <w:t xml:space="preserve"> 2.04 and 2.05</w:t>
        </w:r>
        <w:r w:rsidR="0087321F" w:rsidRPr="00DE7E57">
          <w:t>, inspectors may consider a variety of factors including but</w:t>
        </w:r>
        <w:r w:rsidR="00B708B8" w:rsidRPr="00DE7E57">
          <w:t xml:space="preserve"> not</w:t>
        </w:r>
        <w:r w:rsidR="0087321F" w:rsidRPr="00DE7E57">
          <w:t xml:space="preserve"> limited to issue complexity, periodic NRC licensee PI&amp;R performance assessment, and inspection team perceptions regarding strengths or weaknesses in the licensee’s PI&amp;R performance (e.g. transparency, objectivity, scrutability, documentation</w:t>
        </w:r>
      </w:ins>
      <w:r w:rsidR="00351A5D">
        <w:t>, and</w:t>
      </w:r>
      <w:ins w:id="113" w:author="Author" w:date="2021-03-04T18:04:00Z">
        <w:r w:rsidR="0087321F" w:rsidRPr="00DE7E57">
          <w:t xml:space="preserve"> interview clarity and completeness, conformance to licensee self-imposed standard</w:t>
        </w:r>
        <w:r w:rsidR="00B708B8" w:rsidRPr="00DE7E57">
          <w:t>s</w:t>
        </w:r>
      </w:ins>
      <w:r w:rsidR="00351A5D">
        <w:t>, and</w:t>
      </w:r>
      <w:ins w:id="114" w:author="Author" w:date="2021-03-04T18:04:00Z">
        <w:r w:rsidR="0087321F" w:rsidRPr="00DE7E57">
          <w:t xml:space="preserve"> regulatory requirements).</w:t>
        </w:r>
      </w:ins>
    </w:p>
    <w:p w14:paraId="20FA3BD7" w14:textId="77777777" w:rsidR="00821615" w:rsidRDefault="00821615" w:rsidP="00821615">
      <w:pPr>
        <w:pStyle w:val="ListParagraph"/>
        <w:widowControl/>
        <w:ind w:left="807"/>
        <w:rPr>
          <w:ins w:id="115" w:author="Author" w:date="2021-03-04T18:04:00Z"/>
        </w:rPr>
      </w:pPr>
    </w:p>
    <w:p w14:paraId="6DD76804" w14:textId="019AFDD2" w:rsidR="006B5004" w:rsidRDefault="006A3AD2" w:rsidP="00821615">
      <w:pPr>
        <w:pStyle w:val="ListParagraph"/>
        <w:widowControl/>
        <w:numPr>
          <w:ilvl w:val="0"/>
          <w:numId w:val="22"/>
        </w:numPr>
        <w:ind w:left="807" w:hanging="533"/>
      </w:pPr>
      <w:ins w:id="116" w:author="Author" w:date="2021-03-04T18:04:00Z">
        <w:r w:rsidRPr="006A3AD2">
          <w:t xml:space="preserve">To promote reliability and clarity across supplemental inspection procedures, terminology shared across supplemental inspection procedures has been clarified and consolidated into IMC 2515B.  As such, prior to each supplemental inspection, it is important for inspectors to familiarize themselves with IMC 2515B including the definitions therein.  The purpose is not to focus the inspection on </w:t>
        </w:r>
        <w:r w:rsidR="00F273F5">
          <w:t xml:space="preserve">the </w:t>
        </w:r>
        <w:r w:rsidRPr="006A3AD2">
          <w:t>terminology used by the licensee nor to compel the licensee to adopt the terminology defined in IMC 2515B but to promote consistency and clarity in communicating inspection objectives, requirements, guidance, and results to all stakeholders</w:t>
        </w:r>
        <w:r w:rsidR="00EB22F1" w:rsidRPr="00EB22F1">
          <w:t>.</w:t>
        </w:r>
      </w:ins>
    </w:p>
    <w:p w14:paraId="32081909" w14:textId="2BD1DB2C" w:rsidR="00821615" w:rsidRDefault="00821615" w:rsidP="00821615">
      <w:pPr>
        <w:pStyle w:val="ListParagraph"/>
        <w:widowControl/>
        <w:ind w:left="807"/>
      </w:pPr>
    </w:p>
    <w:p w14:paraId="2CD200FA" w14:textId="0F7C3012" w:rsidR="00821615" w:rsidRDefault="00821615" w:rsidP="00821615">
      <w:pPr>
        <w:pStyle w:val="ListParagraph"/>
        <w:widowControl/>
        <w:ind w:left="807"/>
      </w:pPr>
    </w:p>
    <w:p w14:paraId="2A4CCD53" w14:textId="77777777" w:rsidR="00821615" w:rsidRDefault="00821615" w:rsidP="00821615">
      <w:pPr>
        <w:pStyle w:val="ListParagraph"/>
        <w:widowControl/>
        <w:ind w:left="807"/>
        <w:rPr>
          <w:ins w:id="117" w:author="Author" w:date="2021-03-04T18:04:00Z"/>
        </w:rPr>
      </w:pPr>
    </w:p>
    <w:p w14:paraId="09DB8D9A" w14:textId="7BB54D80" w:rsidR="00D95B14" w:rsidRDefault="005A0915" w:rsidP="00821615">
      <w:pPr>
        <w:pStyle w:val="Heading2"/>
        <w:tabs>
          <w:tab w:val="left" w:pos="810"/>
        </w:tabs>
        <w:spacing w:before="0" w:after="0"/>
        <w:rPr>
          <w:rFonts w:ascii="Arial" w:eastAsia="Times New Roman" w:hAnsi="Arial" w:cs="Arial"/>
          <w:b w:val="0"/>
          <w:bCs w:val="0"/>
          <w:i w:val="0"/>
          <w:iCs w:val="0"/>
          <w:color w:val="000000"/>
          <w:sz w:val="22"/>
          <w:szCs w:val="22"/>
          <w:u w:val="single"/>
        </w:rPr>
      </w:pPr>
      <w:ins w:id="118" w:author="Author" w:date="2021-03-04T18:04:00Z">
        <w:r w:rsidRPr="00DE7E57">
          <w:rPr>
            <w:rFonts w:ascii="Arial" w:eastAsia="Times New Roman" w:hAnsi="Arial" w:cs="Arial"/>
            <w:b w:val="0"/>
            <w:bCs w:val="0"/>
            <w:i w:val="0"/>
            <w:iCs w:val="0"/>
            <w:color w:val="000000"/>
            <w:sz w:val="22"/>
            <w:szCs w:val="22"/>
          </w:rPr>
          <w:t>03.02</w:t>
        </w:r>
        <w:r w:rsidRPr="00DE7E57">
          <w:rPr>
            <w:rFonts w:ascii="Arial" w:eastAsia="Times New Roman" w:hAnsi="Arial" w:cs="Arial"/>
            <w:b w:val="0"/>
            <w:bCs w:val="0"/>
            <w:i w:val="0"/>
            <w:iCs w:val="0"/>
            <w:color w:val="000000"/>
            <w:sz w:val="22"/>
            <w:szCs w:val="22"/>
          </w:rPr>
          <w:tab/>
        </w:r>
        <w:r w:rsidRPr="00DE7E57">
          <w:rPr>
            <w:rFonts w:ascii="Arial" w:eastAsia="Times New Roman" w:hAnsi="Arial" w:cs="Arial"/>
            <w:b w:val="0"/>
            <w:bCs w:val="0"/>
            <w:i w:val="0"/>
            <w:iCs w:val="0"/>
            <w:color w:val="000000"/>
            <w:sz w:val="22"/>
            <w:szCs w:val="22"/>
            <w:u w:val="single"/>
          </w:rPr>
          <w:t>Problem Identification</w:t>
        </w:r>
      </w:ins>
    </w:p>
    <w:p w14:paraId="756B2E08" w14:textId="77777777" w:rsidR="00821615" w:rsidRPr="00821615" w:rsidRDefault="00821615" w:rsidP="00821615">
      <w:pPr>
        <w:rPr>
          <w:ins w:id="119" w:author="Author" w:date="2021-03-04T18:04:00Z"/>
        </w:rPr>
      </w:pPr>
    </w:p>
    <w:p w14:paraId="4792F815" w14:textId="2D73A3C8" w:rsidR="005A0915" w:rsidRDefault="00C95895" w:rsidP="00821615">
      <w:pPr>
        <w:pStyle w:val="ListParagraph"/>
        <w:widowControl/>
        <w:numPr>
          <w:ilvl w:val="0"/>
          <w:numId w:val="23"/>
        </w:numPr>
        <w:ind w:left="821" w:hanging="547"/>
        <w:rPr>
          <w:color w:val="000000"/>
        </w:rPr>
      </w:pPr>
      <w:ins w:id="120" w:author="Author" w:date="2021-03-04T18:04:00Z">
        <w:r>
          <w:rPr>
            <w:color w:val="000000"/>
          </w:rPr>
          <w:t>In determining</w:t>
        </w:r>
        <w:r w:rsidR="005A0915" w:rsidRPr="00DE7E57">
          <w:rPr>
            <w:color w:val="000000"/>
          </w:rPr>
          <w:t xml:space="preserve"> </w:t>
        </w:r>
        <w:r w:rsidR="00235CEA">
          <w:rPr>
            <w:color w:val="000000"/>
          </w:rPr>
          <w:t>whether</w:t>
        </w:r>
        <w:r w:rsidR="00035D04">
          <w:rPr>
            <w:color w:val="000000"/>
          </w:rPr>
          <w:t xml:space="preserve"> </w:t>
        </w:r>
      </w:ins>
      <w:r w:rsidR="00035D04">
        <w:rPr>
          <w:color w:val="000000"/>
        </w:rPr>
        <w:t>the licensee</w:t>
      </w:r>
      <w:ins w:id="121" w:author="Author" w:date="2021-03-04T18:04:00Z">
        <w:r w:rsidR="00035D04">
          <w:rPr>
            <w:color w:val="000000"/>
          </w:rPr>
          <w:t xml:space="preserve"> evaluation </w:t>
        </w:r>
        <w:r w:rsidR="00394F8F">
          <w:rPr>
            <w:color w:val="000000"/>
          </w:rPr>
          <w:t xml:space="preserve">documented </w:t>
        </w:r>
        <w:r w:rsidR="005A0915" w:rsidRPr="00DE7E57">
          <w:t>how and by whom the performance issue(</w:t>
        </w:r>
      </w:ins>
      <w:r w:rsidR="005A0915" w:rsidRPr="00DE7E57">
        <w:t>s</w:t>
      </w:r>
      <w:ins w:id="122" w:author="Author" w:date="2021-03-04T18:04:00Z">
        <w:r w:rsidR="005A0915" w:rsidRPr="00DE7E57">
          <w:t>) was (were) identified,</w:t>
        </w:r>
        <w:r w:rsidR="005A0915" w:rsidRPr="00DE7E57">
          <w:rPr>
            <w:color w:val="000000"/>
          </w:rPr>
          <w:t xml:space="preserve"> if the </w:t>
        </w:r>
      </w:ins>
      <w:r w:rsidR="005A0915" w:rsidRPr="00DE7E57">
        <w:rPr>
          <w:color w:val="000000"/>
        </w:rPr>
        <w:t>licensee</w:t>
      </w:r>
      <w:ins w:id="123" w:author="Author" w:date="2021-03-04T18:04:00Z">
        <w:r w:rsidR="005A0915" w:rsidRPr="00DE7E57">
          <w:rPr>
            <w:color w:val="000000"/>
          </w:rPr>
          <w:t xml:space="preserve"> did not identify</w:t>
        </w:r>
      </w:ins>
      <w:r w:rsidR="005A0915" w:rsidRPr="00DE7E57">
        <w:rPr>
          <w:color w:val="000000"/>
        </w:rPr>
        <w:t xml:space="preserve"> the performance</w:t>
      </w:r>
      <w:ins w:id="124" w:author="Author" w:date="2021-03-04T18:04:00Z">
        <w:r w:rsidR="005A0915" w:rsidRPr="00DE7E57">
          <w:rPr>
            <w:color w:val="000000"/>
          </w:rPr>
          <w:t xml:space="preserve"> issue,</w:t>
        </w:r>
      </w:ins>
      <w:r w:rsidR="005A0915" w:rsidRPr="00DE7E57">
        <w:rPr>
          <w:color w:val="000000"/>
        </w:rPr>
        <w:t xml:space="preserve"> problem, </w:t>
      </w:r>
      <w:ins w:id="125" w:author="Author" w:date="2021-03-04T18:04:00Z">
        <w:r w:rsidR="005A0915" w:rsidRPr="00DE7E57">
          <w:rPr>
            <w:color w:val="000000"/>
          </w:rPr>
          <w:t xml:space="preserve">or </w:t>
        </w:r>
      </w:ins>
      <w:r w:rsidR="005A0915" w:rsidRPr="00DE7E57">
        <w:rPr>
          <w:color w:val="000000"/>
        </w:rPr>
        <w:t xml:space="preserve">condition at a precursor level </w:t>
      </w:r>
      <w:ins w:id="126" w:author="Author" w:date="2021-03-04T18:04:00Z">
        <w:r w:rsidR="005A0915" w:rsidRPr="00DE7E57">
          <w:rPr>
            <w:color w:val="000000"/>
          </w:rPr>
          <w:t xml:space="preserve">(e.g. before an actual demand following return to service), </w:t>
        </w:r>
        <w:r w:rsidR="002207E1">
          <w:rPr>
            <w:color w:val="000000"/>
          </w:rPr>
          <w:t xml:space="preserve">the </w:t>
        </w:r>
        <w:r w:rsidR="005A0915" w:rsidRPr="00DE7E57">
          <w:rPr>
            <w:color w:val="000000"/>
          </w:rPr>
          <w:t>licensee’s determination as to why</w:t>
        </w:r>
        <w:r w:rsidR="002207E1">
          <w:rPr>
            <w:color w:val="000000"/>
          </w:rPr>
          <w:t xml:space="preserve"> </w:t>
        </w:r>
      </w:ins>
      <w:r w:rsidR="002207E1">
        <w:rPr>
          <w:color w:val="000000"/>
        </w:rPr>
        <w:t>should be evaluated</w:t>
      </w:r>
      <w:r w:rsidR="005A0915" w:rsidRPr="00DE7E57">
        <w:rPr>
          <w:color w:val="000000"/>
        </w:rPr>
        <w:t xml:space="preserve">.  Specifically, the licensee’s failure to identify a </w:t>
      </w:r>
      <w:ins w:id="127" w:author="Author" w:date="2021-03-04T18:04:00Z">
        <w:r w:rsidR="005A0915" w:rsidRPr="00DE7E57">
          <w:rPr>
            <w:color w:val="000000"/>
          </w:rPr>
          <w:t xml:space="preserve">performance issue, condition, or </w:t>
        </w:r>
      </w:ins>
      <w:r w:rsidR="005A0915" w:rsidRPr="00DE7E57">
        <w:rPr>
          <w:color w:val="000000"/>
        </w:rPr>
        <w:t xml:space="preserve">problem before it </w:t>
      </w:r>
      <w:ins w:id="128" w:author="Author" w:date="2021-03-04T18:04:00Z">
        <w:r w:rsidR="005A0915" w:rsidRPr="00DE7E57">
          <w:rPr>
            <w:color w:val="000000"/>
          </w:rPr>
          <w:t xml:space="preserve">became more </w:t>
        </w:r>
      </w:ins>
      <w:r w:rsidR="005A0915" w:rsidRPr="00DE7E57">
        <w:rPr>
          <w:color w:val="000000"/>
        </w:rPr>
        <w:t xml:space="preserve">significant may indicate a more substantial problem.  Examples include failure to: </w:t>
      </w:r>
      <w:r w:rsidR="0019186C">
        <w:rPr>
          <w:color w:val="000000"/>
        </w:rPr>
        <w:t xml:space="preserve"> </w:t>
      </w:r>
      <w:r w:rsidR="005A0915" w:rsidRPr="00DE7E57">
        <w:rPr>
          <w:color w:val="000000"/>
        </w:rPr>
        <w:t>(1)</w:t>
      </w:r>
      <w:ins w:id="129" w:author="Author" w:date="2021-03-04T18:04:00Z">
        <w:r w:rsidR="005A0915" w:rsidRPr="00DE7E57">
          <w:rPr>
            <w:color w:val="000000"/>
          </w:rPr>
          <w:t> recognize the performance issue, (2) </w:t>
        </w:r>
      </w:ins>
      <w:r w:rsidR="005A0915" w:rsidRPr="00DE7E57">
        <w:rPr>
          <w:color w:val="000000"/>
        </w:rPr>
        <w:t xml:space="preserve">enter </w:t>
      </w:r>
      <w:ins w:id="130" w:author="Author" w:date="2021-03-04T18:04:00Z">
        <w:r w:rsidR="005A0915" w:rsidRPr="00DE7E57">
          <w:rPr>
            <w:color w:val="000000"/>
          </w:rPr>
          <w:t>the</w:t>
        </w:r>
      </w:ins>
      <w:r w:rsidR="005A0915" w:rsidRPr="00DE7E57">
        <w:rPr>
          <w:color w:val="000000"/>
        </w:rPr>
        <w:t xml:space="preserve"> recognized </w:t>
      </w:r>
      <w:ins w:id="131" w:author="Author" w:date="2021-03-04T18:04:00Z">
        <w:r w:rsidR="005A0915" w:rsidRPr="00DE7E57">
          <w:rPr>
            <w:color w:val="000000"/>
          </w:rPr>
          <w:t>performance issue</w:t>
        </w:r>
      </w:ins>
      <w:r w:rsidR="005A0915" w:rsidRPr="00DE7E57">
        <w:rPr>
          <w:color w:val="000000"/>
        </w:rPr>
        <w:t xml:space="preserve"> into the corrective action program</w:t>
      </w:r>
      <w:r w:rsidR="0019186C">
        <w:rPr>
          <w:color w:val="000000"/>
        </w:rPr>
        <w:t>,</w:t>
      </w:r>
      <w:r w:rsidR="005A0915" w:rsidRPr="00DE7E57">
        <w:rPr>
          <w:color w:val="000000"/>
        </w:rPr>
        <w:t xml:space="preserve"> (</w:t>
      </w:r>
      <w:ins w:id="132" w:author="Author" w:date="2021-03-04T18:04:00Z">
        <w:r w:rsidR="005A0915" w:rsidRPr="00DE7E57">
          <w:rPr>
            <w:color w:val="000000"/>
          </w:rPr>
          <w:t>3) recognize the safety or regulatory importance of the issue, (4) </w:t>
        </w:r>
      </w:ins>
      <w:r w:rsidR="005A0915" w:rsidRPr="00DE7E57">
        <w:rPr>
          <w:color w:val="000000"/>
        </w:rPr>
        <w:t>raise safety concerns to management; or (</w:t>
      </w:r>
      <w:ins w:id="133" w:author="Author" w:date="2021-03-04T18:04:00Z">
        <w:r w:rsidR="005A0915" w:rsidRPr="00DE7E57">
          <w:rPr>
            <w:color w:val="000000"/>
          </w:rPr>
          <w:t>5) </w:t>
        </w:r>
      </w:ins>
      <w:r w:rsidR="005A0915" w:rsidRPr="00DE7E57">
        <w:rPr>
          <w:color w:val="000000"/>
        </w:rPr>
        <w:t xml:space="preserve">complete corrective actions for a previously identified </w:t>
      </w:r>
      <w:ins w:id="134" w:author="Author" w:date="2021-03-04T18:04:00Z">
        <w:r w:rsidR="005A0915" w:rsidRPr="00DE7E57">
          <w:rPr>
            <w:color w:val="000000"/>
          </w:rPr>
          <w:t xml:space="preserve">performance issue, condition, or </w:t>
        </w:r>
      </w:ins>
      <w:r w:rsidR="005A0915" w:rsidRPr="00DE7E57">
        <w:rPr>
          <w:color w:val="000000"/>
        </w:rPr>
        <w:t xml:space="preserve">problem that resulted in further degradation.  If the NRC identified the </w:t>
      </w:r>
      <w:ins w:id="135" w:author="Author" w:date="2021-03-04T18:04:00Z">
        <w:r w:rsidR="00BE42E6" w:rsidRPr="00DE7E57">
          <w:rPr>
            <w:color w:val="000000"/>
          </w:rPr>
          <w:t xml:space="preserve">significant </w:t>
        </w:r>
      </w:ins>
      <w:r w:rsidR="005A0915" w:rsidRPr="00DE7E57">
        <w:rPr>
          <w:color w:val="000000"/>
        </w:rPr>
        <w:t>performance issue</w:t>
      </w:r>
      <w:ins w:id="136" w:author="Author" w:date="2021-03-04T18:04:00Z">
        <w:r w:rsidR="00BE42E6" w:rsidRPr="00DE7E57">
          <w:rPr>
            <w:color w:val="000000"/>
          </w:rPr>
          <w:t>(s)</w:t>
        </w:r>
        <w:r w:rsidR="005A0915" w:rsidRPr="00DE7E57">
          <w:rPr>
            <w:color w:val="000000"/>
          </w:rPr>
          <w:t>,</w:t>
        </w:r>
      </w:ins>
      <w:r w:rsidR="005A0915" w:rsidRPr="00DE7E57">
        <w:rPr>
          <w:color w:val="000000"/>
        </w:rPr>
        <w:t xml:space="preserve"> the evaluation should address why the licensee’s processes, such as peer review, supervisory oversight, inspection, testing, self-assessments, or quality activities, did not identify </w:t>
      </w:r>
      <w:ins w:id="137" w:author="Author" w:date="2021-03-04T18:04:00Z">
        <w:r w:rsidR="005A0915" w:rsidRPr="00DE7E57">
          <w:rPr>
            <w:color w:val="000000"/>
          </w:rPr>
          <w:t>it</w:t>
        </w:r>
      </w:ins>
      <w:r w:rsidR="005A0915" w:rsidRPr="00DE7E57">
        <w:rPr>
          <w:color w:val="000000"/>
        </w:rPr>
        <w:t>.</w:t>
      </w:r>
    </w:p>
    <w:p w14:paraId="55E41CB8" w14:textId="77777777" w:rsidR="00821615" w:rsidRPr="00DE7E57" w:rsidRDefault="00821615" w:rsidP="00821615">
      <w:pPr>
        <w:pStyle w:val="ListParagraph"/>
        <w:widowControl/>
        <w:ind w:left="821"/>
        <w:rPr>
          <w:color w:val="000000"/>
        </w:rPr>
      </w:pPr>
    </w:p>
    <w:p w14:paraId="6C441465" w14:textId="7E52A428" w:rsidR="005A0915" w:rsidRDefault="00926AE1" w:rsidP="00821615">
      <w:pPr>
        <w:widowControl/>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446"/>
        <w:rPr>
          <w:color w:val="000000"/>
          <w:szCs w:val="22"/>
        </w:rPr>
      </w:pPr>
      <w:ins w:id="138" w:author="Author" w:date="2021-03-04T18:04:00Z">
        <w:r>
          <w:rPr>
            <w:color w:val="000000"/>
            <w:szCs w:val="22"/>
          </w:rPr>
          <w:t>In determining</w:t>
        </w:r>
        <w:r w:rsidR="005A0915" w:rsidRPr="00DE7E57">
          <w:rPr>
            <w:color w:val="000000"/>
            <w:szCs w:val="22"/>
          </w:rPr>
          <w:t xml:space="preserve"> </w:t>
        </w:r>
        <w:r w:rsidR="00235CEA">
          <w:rPr>
            <w:color w:val="000000"/>
            <w:szCs w:val="22"/>
          </w:rPr>
          <w:t>whether</w:t>
        </w:r>
        <w:r w:rsidR="00394F8F">
          <w:rPr>
            <w:color w:val="000000"/>
            <w:szCs w:val="22"/>
          </w:rPr>
          <w:t xml:space="preserve"> the licensee evaluation documented </w:t>
        </w:r>
        <w:r w:rsidR="005A0915" w:rsidRPr="00DE7E57">
          <w:rPr>
            <w:color w:val="000000"/>
            <w:szCs w:val="22"/>
          </w:rPr>
          <w:t>when and for how long the performance issue(s) existed and prior opportunities for identification, the evaluation should identify the dates when the performance issue, condition, or problem occurred, when it</w:t>
        </w:r>
      </w:ins>
      <w:r w:rsidR="005A0915" w:rsidRPr="00DE7E57">
        <w:rPr>
          <w:color w:val="000000"/>
          <w:szCs w:val="22"/>
        </w:rPr>
        <w:t xml:space="preserve"> was identified, how long the condition(s) existed, and whether there were prior opportunities for correction.  For example, if a maintenance activity resulted in an inoperable system that was not detected by post</w:t>
      </w:r>
      <w:r w:rsidR="005A0915" w:rsidRPr="00DE7E57">
        <w:rPr>
          <w:color w:val="000000"/>
          <w:szCs w:val="22"/>
        </w:rPr>
        <w:noBreakHyphen/>
        <w:t xml:space="preserve">maintenance testing or quality assurance oversight, the reasons that the testing and quality oversight did not detect the error should be included in the problem identification statement and addressed in the </w:t>
      </w:r>
      <w:ins w:id="139" w:author="Author" w:date="2021-03-04T18:04:00Z">
        <w:r w:rsidR="005A0915" w:rsidRPr="00DE7E57">
          <w:rPr>
            <w:color w:val="000000"/>
            <w:szCs w:val="22"/>
          </w:rPr>
          <w:t xml:space="preserve">causal evaluation.  The evaluation should state when the performance issue, condition, or problem was identified, how long the condition(s) existed, and whether there were prior opportunities for correction.  </w:t>
        </w:r>
      </w:ins>
    </w:p>
    <w:p w14:paraId="42BDAD0F" w14:textId="77777777" w:rsidR="00821615" w:rsidRPr="00DE7E57" w:rsidRDefault="00821615"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szCs w:val="22"/>
        </w:rPr>
      </w:pPr>
    </w:p>
    <w:p w14:paraId="423586AB" w14:textId="63264B78" w:rsidR="002A01F7" w:rsidRPr="00821615" w:rsidRDefault="00DD7384" w:rsidP="00821615">
      <w:pPr>
        <w:widowControl/>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446"/>
        <w:rPr>
          <w:szCs w:val="22"/>
        </w:rPr>
      </w:pPr>
      <w:ins w:id="140" w:author="Author" w:date="2021-03-04T18:04:00Z">
        <w:r>
          <w:rPr>
            <w:szCs w:val="22"/>
          </w:rPr>
          <w:t xml:space="preserve">In </w:t>
        </w:r>
        <w:r w:rsidR="001E7652">
          <w:rPr>
            <w:szCs w:val="22"/>
          </w:rPr>
          <w:t>determining</w:t>
        </w:r>
        <w:r w:rsidR="005A0915" w:rsidRPr="00DE7E57">
          <w:rPr>
            <w:szCs w:val="22"/>
          </w:rPr>
          <w:t xml:space="preserve"> </w:t>
        </w:r>
        <w:r w:rsidR="00235CEA">
          <w:rPr>
            <w:szCs w:val="22"/>
          </w:rPr>
          <w:t>whether</w:t>
        </w:r>
        <w:r w:rsidR="00686D4F">
          <w:rPr>
            <w:szCs w:val="22"/>
          </w:rPr>
          <w:t xml:space="preserve"> the licensee evaluation documented </w:t>
        </w:r>
        <w:r w:rsidR="005A0915" w:rsidRPr="00DE7E57">
          <w:rPr>
            <w:color w:val="000000"/>
            <w:szCs w:val="22"/>
          </w:rPr>
          <w:t>significant plant-specific consequences and compliance concerns, t</w:t>
        </w:r>
        <w:r w:rsidR="005A0915" w:rsidRPr="00DE7E57">
          <w:rPr>
            <w:szCs w:val="22"/>
          </w:rPr>
          <w:t xml:space="preserve">he evaluation should address significant plant-specific consequences of the issue.  </w:t>
        </w:r>
        <w:r w:rsidR="00C36EFC" w:rsidRPr="00DE7E57">
          <w:rPr>
            <w:color w:val="000000"/>
            <w:szCs w:val="22"/>
          </w:rPr>
          <w:t>A</w:t>
        </w:r>
        <w:r w:rsidR="00B822D2">
          <w:rPr>
            <w:color w:val="000000"/>
            <w:szCs w:val="22"/>
          </w:rPr>
          <w:t xml:space="preserve"> Senior Risk Analyst</w:t>
        </w:r>
        <w:r w:rsidR="00345427" w:rsidRPr="00DE7E57">
          <w:rPr>
            <w:color w:val="000000"/>
            <w:szCs w:val="22"/>
          </w:rPr>
          <w:t xml:space="preserve"> </w:t>
        </w:r>
        <w:r w:rsidR="00B822D2">
          <w:rPr>
            <w:color w:val="000000"/>
            <w:szCs w:val="22"/>
          </w:rPr>
          <w:t>(</w:t>
        </w:r>
        <w:r w:rsidR="00345427" w:rsidRPr="00DE7E57">
          <w:rPr>
            <w:color w:val="000000"/>
            <w:szCs w:val="22"/>
          </w:rPr>
          <w:t>SRA</w:t>
        </w:r>
        <w:r w:rsidR="00B822D2">
          <w:rPr>
            <w:color w:val="000000"/>
            <w:szCs w:val="22"/>
          </w:rPr>
          <w:t>)</w:t>
        </w:r>
      </w:ins>
      <w:r w:rsidR="00345427" w:rsidRPr="00DE7E57">
        <w:rPr>
          <w:color w:val="000000"/>
          <w:szCs w:val="22"/>
        </w:rPr>
        <w:t xml:space="preserve"> should perform an assessment of the individual risk associated with the team’s findings.  The SRA may perform a collective risk assessment by summing or qualitatively assessing the risk impacts of multiple separate or independent findings that overlap in time to gain an understanding of the aggregated or collective risk profile.  When performing the collective risk assessment, it is important to clearly ascertain the time history (appropriate identification of start and end dates) of each overlapping inspection finding to reach a proper result.  Assessing the collective risk from the "roll-up" of multiple related, non-overlapping independent findings or of combining all of the findings identified during the inspection would produce an artificially </w:t>
      </w:r>
      <w:proofErr w:type="gramStart"/>
      <w:r w:rsidR="00345427" w:rsidRPr="00DE7E57">
        <w:rPr>
          <w:color w:val="000000"/>
          <w:szCs w:val="22"/>
        </w:rPr>
        <w:t>high risk</w:t>
      </w:r>
      <w:proofErr w:type="gramEnd"/>
      <w:r w:rsidR="00345427" w:rsidRPr="00DE7E57">
        <w:rPr>
          <w:color w:val="000000"/>
          <w:szCs w:val="22"/>
        </w:rPr>
        <w:t xml:space="preserve"> estimate leading to incorrect conclusions</w:t>
      </w:r>
      <w:r w:rsidR="00053FD7" w:rsidRPr="00DE7E57">
        <w:rPr>
          <w:color w:val="000000"/>
          <w:szCs w:val="22"/>
        </w:rPr>
        <w:t>.</w:t>
      </w:r>
      <w:ins w:id="141" w:author="Author" w:date="2021-03-04T18:04:00Z">
        <w:r w:rsidR="00053FD7" w:rsidRPr="00DE7E57">
          <w:rPr>
            <w:color w:val="000000"/>
            <w:szCs w:val="22"/>
          </w:rPr>
          <w:t xml:space="preserve">  </w:t>
        </w:r>
        <w:r w:rsidR="005A0915" w:rsidRPr="00DE7E57">
          <w:rPr>
            <w:szCs w:val="22"/>
          </w:rPr>
          <w:t xml:space="preserve">Due to the generic nature of the PIs, a plant-specific assessment may better characterize the significance associated with a </w:t>
        </w:r>
        <w:r w:rsidR="00BE42E6" w:rsidRPr="00DE7E57">
          <w:rPr>
            <w:szCs w:val="22"/>
          </w:rPr>
          <w:t xml:space="preserve">greater-than-green </w:t>
        </w:r>
        <w:r w:rsidR="005A0915" w:rsidRPr="00DE7E57">
          <w:rPr>
            <w:szCs w:val="22"/>
          </w:rPr>
          <w:t xml:space="preserve">PI. </w:t>
        </w:r>
      </w:ins>
      <w:r w:rsidR="005A0915" w:rsidRPr="00DE7E57">
        <w:rPr>
          <w:szCs w:val="22"/>
        </w:rPr>
        <w:t xml:space="preserve"> For conditions that are not easily assessed quantitatively, such as the unavailability of security equipment, a qualitative assessment </w:t>
      </w:r>
      <w:r w:rsidR="005A0915" w:rsidRPr="00DE7E57">
        <w:rPr>
          <w:color w:val="000000"/>
          <w:szCs w:val="22"/>
        </w:rPr>
        <w:t xml:space="preserve">should be completed.  </w:t>
      </w:r>
      <w:ins w:id="142" w:author="Author" w:date="2021-03-04T18:04:00Z">
        <w:r w:rsidR="005A0915" w:rsidRPr="00DE7E57">
          <w:rPr>
            <w:color w:val="000000"/>
            <w:szCs w:val="22"/>
          </w:rPr>
          <w:t xml:space="preserve">Some issues may be more appropriately assessed as hazards to plant personnel or the environment.  </w:t>
        </w:r>
      </w:ins>
      <w:r w:rsidR="005A0915" w:rsidRPr="00DE7E57">
        <w:rPr>
          <w:color w:val="000000"/>
          <w:szCs w:val="22"/>
        </w:rPr>
        <w:t>The evaluation should also include an assessment of compliance.</w:t>
      </w:r>
    </w:p>
    <w:p w14:paraId="4F2A26B7" w14:textId="1F1C1871" w:rsidR="00821615" w:rsidRDefault="00821615"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p>
    <w:p w14:paraId="13E2785A" w14:textId="722FCB3E" w:rsidR="00821615" w:rsidRDefault="00821615"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p>
    <w:p w14:paraId="2E94EC5B" w14:textId="223C2904" w:rsidR="00821615" w:rsidRDefault="00821615"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p>
    <w:p w14:paraId="78FE3CA4" w14:textId="4C6956A4" w:rsidR="00821615" w:rsidRDefault="00821615"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p>
    <w:p w14:paraId="002D9D2F" w14:textId="77777777" w:rsidR="00821615" w:rsidRPr="00DE7E57" w:rsidRDefault="00821615"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1A38616" w14:textId="2DF0B120" w:rsidR="00067109" w:rsidRDefault="005A0915" w:rsidP="00821615">
      <w:pPr>
        <w:pStyle w:val="Heading2"/>
        <w:keepLines/>
        <w:tabs>
          <w:tab w:val="left" w:pos="810"/>
        </w:tabs>
        <w:spacing w:before="0" w:after="0"/>
        <w:rPr>
          <w:rFonts w:ascii="Arial" w:eastAsia="Times New Roman" w:hAnsi="Arial" w:cs="Arial"/>
          <w:b w:val="0"/>
          <w:bCs w:val="0"/>
          <w:i w:val="0"/>
          <w:iCs w:val="0"/>
          <w:color w:val="000000"/>
          <w:sz w:val="22"/>
          <w:szCs w:val="22"/>
          <w:u w:val="single"/>
        </w:rPr>
      </w:pPr>
      <w:ins w:id="143" w:author="Author" w:date="2021-03-04T18:04:00Z">
        <w:r w:rsidRPr="00DE7E57">
          <w:rPr>
            <w:rFonts w:ascii="Arial" w:eastAsia="Times New Roman" w:hAnsi="Arial" w:cs="Arial"/>
            <w:b w:val="0"/>
            <w:bCs w:val="0"/>
            <w:i w:val="0"/>
            <w:iCs w:val="0"/>
            <w:color w:val="000000"/>
            <w:sz w:val="22"/>
            <w:szCs w:val="22"/>
          </w:rPr>
          <w:t>03.03</w:t>
        </w:r>
        <w:r w:rsidRPr="00DE7E57">
          <w:rPr>
            <w:rFonts w:ascii="Arial" w:eastAsia="Times New Roman" w:hAnsi="Arial" w:cs="Arial"/>
            <w:b w:val="0"/>
            <w:bCs w:val="0"/>
            <w:i w:val="0"/>
            <w:iCs w:val="0"/>
            <w:color w:val="000000"/>
            <w:sz w:val="22"/>
            <w:szCs w:val="22"/>
          </w:rPr>
          <w:tab/>
        </w:r>
        <w:r w:rsidRPr="00DE7E57">
          <w:rPr>
            <w:rFonts w:ascii="Arial" w:eastAsia="Times New Roman" w:hAnsi="Arial" w:cs="Arial"/>
            <w:b w:val="0"/>
            <w:bCs w:val="0"/>
            <w:i w:val="0"/>
            <w:iCs w:val="0"/>
            <w:color w:val="000000"/>
            <w:sz w:val="22"/>
            <w:szCs w:val="22"/>
            <w:u w:val="single"/>
          </w:rPr>
          <w:t>Causal Analysis</w:t>
        </w:r>
      </w:ins>
    </w:p>
    <w:p w14:paraId="05C7F59D" w14:textId="77777777" w:rsidR="00821615" w:rsidRPr="00821615" w:rsidRDefault="00821615" w:rsidP="00821615">
      <w:pPr>
        <w:rPr>
          <w:ins w:id="144" w:author="Author" w:date="2021-03-04T18:04:00Z"/>
        </w:rPr>
      </w:pPr>
    </w:p>
    <w:p w14:paraId="75A6970C" w14:textId="5EABC287" w:rsidR="005A0915" w:rsidRDefault="00A76F47" w:rsidP="00821615">
      <w:pPr>
        <w:keepNext/>
        <w:keepLines/>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ins w:id="145" w:author="Author" w:date="2021-03-04T18:04:00Z">
        <w:r>
          <w:rPr>
            <w:color w:val="000000"/>
            <w:szCs w:val="22"/>
          </w:rPr>
          <w:t>In d</w:t>
        </w:r>
        <w:r w:rsidRPr="00DE7E57">
          <w:rPr>
            <w:color w:val="000000"/>
            <w:szCs w:val="22"/>
          </w:rPr>
          <w:t>etermin</w:t>
        </w:r>
        <w:r>
          <w:rPr>
            <w:color w:val="000000"/>
            <w:szCs w:val="22"/>
          </w:rPr>
          <w:t>ing</w:t>
        </w:r>
        <w:r w:rsidRPr="00DE7E57">
          <w:rPr>
            <w:color w:val="000000"/>
            <w:szCs w:val="22"/>
          </w:rPr>
          <w:t xml:space="preserve"> </w:t>
        </w:r>
        <w:r w:rsidR="00235CEA">
          <w:rPr>
            <w:color w:val="000000"/>
            <w:szCs w:val="22"/>
          </w:rPr>
          <w:t>whether</w:t>
        </w:r>
        <w:r w:rsidRPr="00DE7E57">
          <w:rPr>
            <w:color w:val="000000"/>
            <w:szCs w:val="22"/>
          </w:rPr>
          <w:t xml:space="preserve"> the performance issue(</w:t>
        </w:r>
      </w:ins>
      <w:r w:rsidRPr="00DE7E57">
        <w:rPr>
          <w:color w:val="000000"/>
          <w:szCs w:val="22"/>
        </w:rPr>
        <w:t>s</w:t>
      </w:r>
      <w:ins w:id="146" w:author="Author" w:date="2021-03-04T18:04:00Z">
        <w:r w:rsidRPr="00DE7E57">
          <w:rPr>
            <w:color w:val="000000"/>
            <w:szCs w:val="22"/>
          </w:rPr>
          <w:t>) was (were) evaluated using a</w:t>
        </w:r>
      </w:ins>
      <w:r w:rsidRPr="00DE7E57">
        <w:rPr>
          <w:color w:val="000000"/>
          <w:szCs w:val="22"/>
        </w:rPr>
        <w:t xml:space="preserve"> systematic </w:t>
      </w:r>
      <w:ins w:id="147" w:author="Author" w:date="2021-03-04T18:04:00Z">
        <w:r w:rsidRPr="00DE7E57">
          <w:rPr>
            <w:color w:val="000000"/>
            <w:szCs w:val="22"/>
          </w:rPr>
          <w:t>methodology</w:t>
        </w:r>
      </w:ins>
      <w:r w:rsidRPr="00DE7E57">
        <w:rPr>
          <w:color w:val="000000"/>
          <w:szCs w:val="22"/>
        </w:rPr>
        <w:t xml:space="preserve"> to identify </w:t>
      </w:r>
      <w:ins w:id="148" w:author="Author" w:date="2021-03-04T18:04:00Z">
        <w:r w:rsidRPr="00DE7E57">
          <w:rPr>
            <w:color w:val="000000"/>
            <w:szCs w:val="22"/>
          </w:rPr>
          <w:t xml:space="preserve">the </w:t>
        </w:r>
      </w:ins>
      <w:r w:rsidRPr="00DE7E57">
        <w:rPr>
          <w:color w:val="000000"/>
          <w:szCs w:val="22"/>
        </w:rPr>
        <w:t>root</w:t>
      </w:r>
      <w:ins w:id="149" w:author="Author" w:date="2021-03-04T18:04:00Z">
        <w:r w:rsidRPr="00DE7E57">
          <w:rPr>
            <w:color w:val="000000"/>
            <w:szCs w:val="22"/>
          </w:rPr>
          <w:t>-</w:t>
        </w:r>
      </w:ins>
      <w:r w:rsidRPr="00DE7E57">
        <w:rPr>
          <w:color w:val="000000"/>
          <w:szCs w:val="22"/>
        </w:rPr>
        <w:t>and contributing causes</w:t>
      </w:r>
      <w:ins w:id="150" w:author="Author" w:date="2021-03-04T18:04:00Z">
        <w:r w:rsidR="005A0915" w:rsidRPr="00DE7E57">
          <w:rPr>
            <w:color w:val="000000"/>
            <w:szCs w:val="22"/>
          </w:rPr>
          <w:t>, the licensee is expected to select an effective methodology to address the nature of the performance issue.  The methodology should yield the most basic reason for the failure, problem, or deficiency which, if corrected, would preclude repetition (</w:t>
        </w:r>
        <w:r w:rsidR="00D118A5" w:rsidRPr="00DE7E57">
          <w:rPr>
            <w:color w:val="000000"/>
            <w:szCs w:val="22"/>
          </w:rPr>
          <w:t>i</w:t>
        </w:r>
        <w:r w:rsidR="005A0915" w:rsidRPr="00DE7E57">
          <w:rPr>
            <w:color w:val="000000"/>
            <w:szCs w:val="22"/>
          </w:rPr>
          <w:t>.e.</w:t>
        </w:r>
        <w:r w:rsidR="000E216F" w:rsidRPr="00DE7E57">
          <w:rPr>
            <w:color w:val="000000"/>
            <w:szCs w:val="22"/>
          </w:rPr>
          <w:t>,</w:t>
        </w:r>
      </w:ins>
      <w:r w:rsidR="005A0915" w:rsidRPr="00DE7E57">
        <w:rPr>
          <w:color w:val="000000"/>
          <w:szCs w:val="22"/>
        </w:rPr>
        <w:t xml:space="preserve"> the </w:t>
      </w:r>
      <w:r w:rsidR="008A6290">
        <w:rPr>
          <w:color w:val="000000"/>
          <w:szCs w:val="22"/>
        </w:rPr>
        <w:t>root cause</w:t>
      </w:r>
      <w:ins w:id="151" w:author="Author" w:date="2021-03-04T18:04:00Z">
        <w:r w:rsidR="005A0915" w:rsidRPr="00DE7E57">
          <w:rPr>
            <w:color w:val="000000"/>
            <w:szCs w:val="22"/>
          </w:rPr>
          <w:t>).</w:t>
        </w:r>
      </w:ins>
    </w:p>
    <w:p w14:paraId="4588C9AD" w14:textId="77777777" w:rsidR="006F0472" w:rsidRDefault="006F0472" w:rsidP="006F0472">
      <w:pPr>
        <w:keepNext/>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152" w:author="Author" w:date="2021-03-04T18:04:00Z"/>
          <w:color w:val="000000"/>
          <w:szCs w:val="22"/>
        </w:rPr>
      </w:pPr>
    </w:p>
    <w:p w14:paraId="12FDA205" w14:textId="2BADD5BB" w:rsidR="005A0915" w:rsidRDefault="005A0915" w:rsidP="006F0472">
      <w:pPr>
        <w:keepLines/>
        <w:widowControl/>
        <w:numPr>
          <w:ilvl w:val="1"/>
          <w:numId w:val="2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ins w:id="153" w:author="Author" w:date="2021-03-04T18:04:00Z">
        <w:r w:rsidRPr="00DE7E57">
          <w:rPr>
            <w:color w:val="000000"/>
            <w:szCs w:val="22"/>
          </w:rPr>
          <w:t xml:space="preserve">The licensee-selected methodology should generally be systematic and suited to identify the root- and contributing causes.  Causal evaluation methods </w:t>
        </w:r>
      </w:ins>
      <w:r w:rsidRPr="00DE7E57">
        <w:rPr>
          <w:color w:val="000000"/>
          <w:szCs w:val="22"/>
        </w:rPr>
        <w:t>commonly used include:</w:t>
      </w:r>
    </w:p>
    <w:p w14:paraId="46ED1F48" w14:textId="77777777" w:rsidR="006F0472" w:rsidRPr="00DE7E57" w:rsidRDefault="006F0472" w:rsidP="006F0472">
      <w:pPr>
        <w:keepLines/>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273D5AA2" w14:textId="11D5D76A" w:rsidR="005A0915" w:rsidRDefault="005A0915" w:rsidP="006F0472">
      <w:pPr>
        <w:pStyle w:val="ListParagraph"/>
        <w:numPr>
          <w:ilvl w:val="3"/>
          <w:numId w:val="24"/>
        </w:numPr>
        <w:ind w:left="1800"/>
      </w:pPr>
      <w:r w:rsidRPr="00DE7E57">
        <w:t>Events and causal factors analysis – to identify the events and conditions that led up to an event;</w:t>
      </w:r>
    </w:p>
    <w:p w14:paraId="53B5B135" w14:textId="77777777" w:rsidR="006F0472" w:rsidRPr="00DE7E57" w:rsidRDefault="006F0472" w:rsidP="006F0472">
      <w:pPr>
        <w:pStyle w:val="ListParagraph"/>
        <w:ind w:left="1800"/>
      </w:pPr>
    </w:p>
    <w:p w14:paraId="77CAB0E5" w14:textId="7C5C24D4" w:rsidR="005A0915" w:rsidRDefault="005A0915" w:rsidP="006F0472">
      <w:pPr>
        <w:pStyle w:val="ListParagraph"/>
        <w:numPr>
          <w:ilvl w:val="3"/>
          <w:numId w:val="24"/>
        </w:numPr>
        <w:ind w:left="1800"/>
      </w:pPr>
      <w:r w:rsidRPr="00DE7E57">
        <w:t>Fault tree analysis – to identify relationships among events and the probability of event occurrence;</w:t>
      </w:r>
    </w:p>
    <w:p w14:paraId="75FDCC67" w14:textId="77777777" w:rsidR="006F0472" w:rsidRPr="00DE7E57" w:rsidRDefault="006F0472" w:rsidP="006F0472">
      <w:pPr>
        <w:pStyle w:val="ListParagraph"/>
        <w:ind w:left="1800"/>
      </w:pPr>
    </w:p>
    <w:p w14:paraId="35F13C4D" w14:textId="24978122" w:rsidR="005A0915" w:rsidRDefault="005A0915" w:rsidP="006F0472">
      <w:pPr>
        <w:pStyle w:val="ListParagraph"/>
        <w:numPr>
          <w:ilvl w:val="3"/>
          <w:numId w:val="24"/>
        </w:numPr>
        <w:ind w:left="1800"/>
      </w:pPr>
      <w:r w:rsidRPr="00DE7E57">
        <w:t>Barrier analysis – to identify the barriers that if present or strengthened would have prevented the event from occurring;</w:t>
      </w:r>
    </w:p>
    <w:p w14:paraId="6341B69D" w14:textId="77777777" w:rsidR="006F0472" w:rsidRPr="00DE7E57" w:rsidRDefault="006F0472" w:rsidP="006F0472">
      <w:pPr>
        <w:pStyle w:val="ListParagraph"/>
        <w:ind w:left="1800"/>
      </w:pPr>
    </w:p>
    <w:p w14:paraId="02A31A3D" w14:textId="6B0786E4" w:rsidR="005A0915" w:rsidRDefault="005A0915" w:rsidP="006F0472">
      <w:pPr>
        <w:pStyle w:val="ListParagraph"/>
        <w:numPr>
          <w:ilvl w:val="3"/>
          <w:numId w:val="24"/>
        </w:numPr>
        <w:ind w:left="1800"/>
      </w:pPr>
      <w:r w:rsidRPr="00DE7E57">
        <w:t>Change analysis – to identify changes in the work environment since the activity was last performed successfully that may have caused or contributed to the event;</w:t>
      </w:r>
    </w:p>
    <w:p w14:paraId="1ACEBB36" w14:textId="77777777" w:rsidR="006F0472" w:rsidRPr="00DE7E57" w:rsidRDefault="006F0472" w:rsidP="006F0472">
      <w:pPr>
        <w:pStyle w:val="ListParagraph"/>
        <w:ind w:left="1800"/>
      </w:pPr>
    </w:p>
    <w:p w14:paraId="4632357B" w14:textId="07F0CD21" w:rsidR="005A0915" w:rsidRDefault="005A0915" w:rsidP="006F0472">
      <w:pPr>
        <w:pStyle w:val="ListParagraph"/>
        <w:numPr>
          <w:ilvl w:val="3"/>
          <w:numId w:val="24"/>
        </w:numPr>
        <w:ind w:left="1800"/>
      </w:pPr>
      <w:r w:rsidRPr="00DE7E57">
        <w:t>Management Oversight and Risk Tree (MORT) analysis – to systematically check that all possible causes of problems have been considered;</w:t>
      </w:r>
    </w:p>
    <w:p w14:paraId="3BFA1B8B" w14:textId="77777777" w:rsidR="006F0472" w:rsidRPr="00DE7E57" w:rsidRDefault="006F0472" w:rsidP="006F0472">
      <w:pPr>
        <w:pStyle w:val="ListParagraph"/>
        <w:ind w:left="1800"/>
      </w:pPr>
    </w:p>
    <w:p w14:paraId="0F3A86AE" w14:textId="04FF71F3" w:rsidR="005A0915" w:rsidRDefault="005A0915" w:rsidP="006F0472">
      <w:pPr>
        <w:pStyle w:val="ListParagraph"/>
        <w:numPr>
          <w:ilvl w:val="3"/>
          <w:numId w:val="24"/>
        </w:numPr>
        <w:ind w:left="1800"/>
      </w:pPr>
      <w:r w:rsidRPr="00DE7E57">
        <w:t>Critical incident techniques – to identify critical actions that if performed correctly would have prevented the event from occurring or would have significantly reduced its consequences;</w:t>
      </w:r>
    </w:p>
    <w:p w14:paraId="56C33192" w14:textId="77777777" w:rsidR="006F0472" w:rsidRPr="00DE7E57" w:rsidRDefault="006F0472" w:rsidP="006F0472">
      <w:pPr>
        <w:pStyle w:val="ListParagraph"/>
        <w:ind w:left="1800"/>
      </w:pPr>
    </w:p>
    <w:p w14:paraId="534D8745" w14:textId="19519405" w:rsidR="005A0915" w:rsidRDefault="005A0915" w:rsidP="006F0472">
      <w:pPr>
        <w:pStyle w:val="ListParagraph"/>
        <w:widowControl/>
        <w:numPr>
          <w:ilvl w:val="3"/>
          <w:numId w:val="24"/>
        </w:numPr>
        <w:ind w:left="1800"/>
      </w:pPr>
      <w:r w:rsidRPr="00DE7E57">
        <w:t>Why Staircase – to produce a linear set of causal relationships and use the experience of the problem owner to determine the root cause and corresponding solutions; and</w:t>
      </w:r>
    </w:p>
    <w:p w14:paraId="69A83F75" w14:textId="77777777" w:rsidR="006F0472" w:rsidRPr="00DE7E57" w:rsidRDefault="006F0472" w:rsidP="006F0472">
      <w:pPr>
        <w:pStyle w:val="ListParagraph"/>
        <w:widowControl/>
        <w:ind w:left="1800"/>
      </w:pPr>
    </w:p>
    <w:p w14:paraId="604B3589" w14:textId="76975BD2" w:rsidR="005A0915" w:rsidRDefault="005A0915" w:rsidP="006F0472">
      <w:pPr>
        <w:pStyle w:val="ListParagraph"/>
        <w:numPr>
          <w:ilvl w:val="3"/>
          <w:numId w:val="24"/>
        </w:numPr>
        <w:ind w:left="1800"/>
      </w:pPr>
      <w:r w:rsidRPr="00DE7E57">
        <w:t>Pareto Analysis – a statistical approach to problem solving to determine where to start an analysis.</w:t>
      </w:r>
    </w:p>
    <w:p w14:paraId="27AA6BD8" w14:textId="77777777" w:rsidR="006F0472" w:rsidRPr="00DE7E57" w:rsidRDefault="006F0472" w:rsidP="006F0472">
      <w:pPr>
        <w:pStyle w:val="ListParagraph"/>
        <w:ind w:left="1800"/>
      </w:pPr>
    </w:p>
    <w:p w14:paraId="4051AFF2" w14:textId="4FF80E51" w:rsidR="005A0915" w:rsidRDefault="005A0915" w:rsidP="006F0472">
      <w:pPr>
        <w:pStyle w:val="ListParagraph"/>
        <w:keepNext/>
        <w:keepLines/>
        <w:numPr>
          <w:ilvl w:val="1"/>
          <w:numId w:val="24"/>
        </w:numPr>
      </w:pPr>
      <w:r w:rsidRPr="00DE7E57">
        <w:t xml:space="preserve">The licensee may use other methods to perform </w:t>
      </w:r>
      <w:ins w:id="154" w:author="Author" w:date="2021-03-04T18:04:00Z">
        <w:r w:rsidRPr="00DE7E57">
          <w:t>causal</w:t>
        </w:r>
      </w:ins>
      <w:r w:rsidRPr="00DE7E57">
        <w:t xml:space="preserve"> evaluations.  A systematic evaluation of a problem normally </w:t>
      </w:r>
      <w:ins w:id="155" w:author="Author" w:date="2021-03-04T18:04:00Z">
        <w:r w:rsidRPr="00DE7E57">
          <w:t>includes</w:t>
        </w:r>
      </w:ins>
      <w:r w:rsidRPr="00DE7E57">
        <w:t>:</w:t>
      </w:r>
    </w:p>
    <w:p w14:paraId="7A4A12E3" w14:textId="77777777" w:rsidR="006F0472" w:rsidRPr="00DE7E57" w:rsidRDefault="006F0472" w:rsidP="006F0472">
      <w:pPr>
        <w:pStyle w:val="ListParagraph"/>
        <w:keepNext/>
        <w:keepLines/>
        <w:ind w:left="1440"/>
      </w:pPr>
    </w:p>
    <w:p w14:paraId="18D7B554" w14:textId="35BDD878" w:rsidR="005A0915" w:rsidRPr="00DE7E57" w:rsidRDefault="005A0915" w:rsidP="006F0472">
      <w:pPr>
        <w:pStyle w:val="ListParagraph"/>
        <w:numPr>
          <w:ilvl w:val="3"/>
          <w:numId w:val="24"/>
        </w:numPr>
        <w:ind w:left="1800"/>
      </w:pPr>
      <w:r w:rsidRPr="00DE7E57">
        <w:t xml:space="preserve">A clear identification of the </w:t>
      </w:r>
      <w:ins w:id="156" w:author="Author" w:date="2021-03-04T18:04:00Z">
        <w:r w:rsidRPr="00DE7E57">
          <w:t xml:space="preserve">performance issue, condition or </w:t>
        </w:r>
      </w:ins>
      <w:r w:rsidRPr="00DE7E57">
        <w:t>problem</w:t>
      </w:r>
      <w:r w:rsidR="003922BA">
        <w:t>, and</w:t>
      </w:r>
      <w:r w:rsidRPr="00DE7E57">
        <w:t xml:space="preserve"> the assumptions made as a part of the </w:t>
      </w:r>
      <w:ins w:id="157" w:author="Author" w:date="2021-03-04T18:04:00Z">
        <w:r w:rsidRPr="00DE7E57">
          <w:t>causal</w:t>
        </w:r>
      </w:ins>
      <w:r w:rsidRPr="00DE7E57">
        <w:t xml:space="preserve"> evaluation.  For example, the evaluation should describe the initial operating conditions of the system or component identified, staffing levels, and training requirements</w:t>
      </w:r>
      <w:del w:id="158" w:author="Author" w:date="2021-03-04T18:04:00Z">
        <w:r w:rsidR="00D21D44">
          <w:delText>,</w:delText>
        </w:r>
      </w:del>
      <w:r w:rsidRPr="00DE7E57">
        <w:t xml:space="preserve"> as applicable.</w:t>
      </w:r>
    </w:p>
    <w:p w14:paraId="265405E6" w14:textId="6F9ABCA0" w:rsidR="005A0915" w:rsidRDefault="005A0915" w:rsidP="006F0472">
      <w:pPr>
        <w:pStyle w:val="ListParagraph"/>
        <w:keepLines/>
        <w:widowControl/>
        <w:numPr>
          <w:ilvl w:val="3"/>
          <w:numId w:val="24"/>
        </w:numPr>
        <w:ind w:left="1800"/>
      </w:pPr>
      <w:ins w:id="159" w:author="Author" w:date="2021-03-04T18:04:00Z">
        <w:r w:rsidRPr="00DE7E57">
          <w:lastRenderedPageBreak/>
          <w:t xml:space="preserve">The </w:t>
        </w:r>
      </w:ins>
      <w:ins w:id="160" w:author="Author" w:date="2021-03-17T08:31:00Z">
        <w:r w:rsidR="00AF3B45">
          <w:t>timely</w:t>
        </w:r>
      </w:ins>
      <w:r w:rsidRPr="00DE7E57">
        <w:t xml:space="preserve"> collection </w:t>
      </w:r>
      <w:ins w:id="161" w:author="Author" w:date="2021-03-04T18:04:00Z">
        <w:r w:rsidRPr="00DE7E57">
          <w:t>and</w:t>
        </w:r>
      </w:ins>
      <w:r w:rsidRPr="00DE7E57">
        <w:t xml:space="preserve"> verification of data</w:t>
      </w:r>
      <w:del w:id="162" w:author="Author" w:date="2021-03-04T18:04:00Z">
        <w:r w:rsidR="002A01F7" w:rsidRPr="00DC5BD0">
          <w:delText>,</w:delText>
        </w:r>
      </w:del>
      <w:r w:rsidRPr="00DE7E57">
        <w:t xml:space="preserve"> and preservation of evidence to ensure that the information and circumstances surrounding the problem are fully understood.  The analysis should be documented such that the progression of the problem is clearly understood, any missing information or inconsistencies are identified, and the problem can be easily understood by others.</w:t>
      </w:r>
    </w:p>
    <w:p w14:paraId="1E4340A3" w14:textId="77777777" w:rsidR="006F0472" w:rsidRPr="00DE7E57" w:rsidRDefault="006F0472" w:rsidP="006F0472">
      <w:pPr>
        <w:pStyle w:val="ListParagraph"/>
        <w:keepLines/>
        <w:widowControl/>
        <w:ind w:left="1800"/>
      </w:pPr>
    </w:p>
    <w:p w14:paraId="00730CBE" w14:textId="72A6BB3F" w:rsidR="005A0915" w:rsidRDefault="005A0915" w:rsidP="006F0472">
      <w:pPr>
        <w:pStyle w:val="ListParagraph"/>
        <w:keepNext/>
        <w:widowControl/>
        <w:numPr>
          <w:ilvl w:val="3"/>
          <w:numId w:val="24"/>
        </w:numPr>
        <w:ind w:left="1800"/>
        <w:rPr>
          <w:color w:val="000000"/>
        </w:rPr>
      </w:pPr>
      <w:r w:rsidRPr="00DE7E57">
        <w:t>A determination of cause and effect relationships resulting in an identification of</w:t>
      </w:r>
      <w:r w:rsidRPr="00DE7E57">
        <w:rPr>
          <w:color w:val="000000"/>
        </w:rPr>
        <w:t xml:space="preserve"> root</w:t>
      </w:r>
      <w:ins w:id="163" w:author="Author" w:date="2021-03-04T18:04:00Z">
        <w:r w:rsidRPr="00DE7E57">
          <w:rPr>
            <w:color w:val="000000"/>
          </w:rPr>
          <w:t>-</w:t>
        </w:r>
      </w:ins>
      <w:r w:rsidRPr="00DE7E57">
        <w:rPr>
          <w:color w:val="000000"/>
        </w:rPr>
        <w:t xml:space="preserve"> and contributing causes </w:t>
      </w:r>
      <w:ins w:id="164" w:author="Author" w:date="2021-03-04T18:04:00Z">
        <w:r w:rsidRPr="00DE7E57">
          <w:rPr>
            <w:color w:val="000000"/>
          </w:rPr>
          <w:t>that</w:t>
        </w:r>
      </w:ins>
      <w:r w:rsidRPr="00DE7E57">
        <w:rPr>
          <w:color w:val="000000"/>
        </w:rPr>
        <w:t xml:space="preserve"> consider potential hardware, process, and human performance issues.  For example:</w:t>
      </w:r>
    </w:p>
    <w:p w14:paraId="016A5D9F" w14:textId="77777777" w:rsidR="006F0472" w:rsidRPr="00DE7E57" w:rsidRDefault="006F0472" w:rsidP="006F0472">
      <w:pPr>
        <w:pStyle w:val="ListParagraph"/>
        <w:keepNext/>
        <w:widowControl/>
        <w:ind w:left="1800"/>
        <w:rPr>
          <w:color w:val="000000"/>
        </w:rPr>
      </w:pPr>
    </w:p>
    <w:p w14:paraId="58BC93BD" w14:textId="68964871" w:rsidR="005A0915" w:rsidRDefault="005A0915" w:rsidP="006F0472">
      <w:pPr>
        <w:pStyle w:val="ListParagraph"/>
        <w:widowControl/>
        <w:numPr>
          <w:ilvl w:val="4"/>
          <w:numId w:val="24"/>
        </w:numPr>
        <w:ind w:left="2160"/>
      </w:pPr>
      <w:r w:rsidRPr="00DE7E57">
        <w:t>Hardware issues could include design, materials, systems aging, and environmental conditions;</w:t>
      </w:r>
    </w:p>
    <w:p w14:paraId="68661348" w14:textId="77777777" w:rsidR="006F0472" w:rsidRPr="00DE7E57" w:rsidRDefault="006F0472" w:rsidP="006F0472">
      <w:pPr>
        <w:pStyle w:val="ListParagraph"/>
        <w:widowControl/>
        <w:ind w:left="2160"/>
      </w:pPr>
    </w:p>
    <w:p w14:paraId="557C94C6" w14:textId="2EFE9C9B" w:rsidR="005A0915" w:rsidRDefault="005A0915" w:rsidP="006F0472">
      <w:pPr>
        <w:pStyle w:val="ListParagraph"/>
        <w:numPr>
          <w:ilvl w:val="4"/>
          <w:numId w:val="24"/>
        </w:numPr>
        <w:ind w:left="2160"/>
      </w:pPr>
      <w:r w:rsidRPr="00DE7E57">
        <w:t>Process issues could include procedures, work practices, operational policies, supervision and oversight, preventive and corrective maintenance programs, and quality control methods; and</w:t>
      </w:r>
    </w:p>
    <w:p w14:paraId="78CAABEA" w14:textId="77777777" w:rsidR="006F0472" w:rsidRPr="00DE7E57" w:rsidRDefault="006F0472" w:rsidP="006F0472">
      <w:pPr>
        <w:pStyle w:val="ListParagraph"/>
        <w:ind w:left="2160"/>
      </w:pPr>
    </w:p>
    <w:p w14:paraId="27645070" w14:textId="7A252F71" w:rsidR="005A0915" w:rsidRDefault="005A0915" w:rsidP="006F0472">
      <w:pPr>
        <w:pStyle w:val="ListParagraph"/>
        <w:numPr>
          <w:ilvl w:val="4"/>
          <w:numId w:val="24"/>
        </w:numPr>
        <w:ind w:left="2160"/>
      </w:pPr>
      <w:r w:rsidRPr="00DE7E57">
        <w:t>Human performance issues could include training, communications, human-system interface, and fitness for duty (which includes managing fatigue).  See IP 93002, “Managing Fatigue,” for guidance on the requirements of 10 CFR Part 26, Subpart I – Managing Fatigue.</w:t>
      </w:r>
    </w:p>
    <w:p w14:paraId="7F9A0240" w14:textId="77777777" w:rsidR="006F0472" w:rsidRPr="00DE7E57" w:rsidRDefault="006F0472" w:rsidP="006F0472">
      <w:pPr>
        <w:pStyle w:val="ListParagraph"/>
        <w:ind w:left="2160"/>
      </w:pPr>
    </w:p>
    <w:p w14:paraId="4E6EB0BA" w14:textId="773247E6" w:rsidR="005A0915" w:rsidRPr="006F0472" w:rsidRDefault="005A0915" w:rsidP="006F0472">
      <w:pPr>
        <w:pStyle w:val="ListParagraph"/>
        <w:keepNext/>
        <w:widowControl/>
        <w:numPr>
          <w:ilvl w:val="1"/>
          <w:numId w:val="24"/>
        </w:numPr>
      </w:pPr>
      <w:ins w:id="165" w:author="Author" w:date="2021-03-04T18:04:00Z">
        <w:r w:rsidRPr="00DE7E57">
          <w:rPr>
            <w:color w:val="000000"/>
          </w:rPr>
          <w:t>A successful</w:t>
        </w:r>
      </w:ins>
      <w:r w:rsidRPr="00DE7E57">
        <w:rPr>
          <w:color w:val="000000"/>
        </w:rPr>
        <w:t xml:space="preserve"> root cause </w:t>
      </w:r>
      <w:ins w:id="166" w:author="Author" w:date="2021-03-04T18:04:00Z">
        <w:r w:rsidRPr="00DE7E57">
          <w:rPr>
            <w:color w:val="000000"/>
          </w:rPr>
          <w:t>analysis should yield a root cause that satisfies the following criteria:</w:t>
        </w:r>
      </w:ins>
    </w:p>
    <w:p w14:paraId="5EFD3B30" w14:textId="77777777" w:rsidR="006F0472" w:rsidRPr="00D95B14" w:rsidRDefault="006F0472" w:rsidP="006F0472">
      <w:pPr>
        <w:pStyle w:val="ListParagraph"/>
        <w:keepNext/>
        <w:widowControl/>
        <w:ind w:left="1440"/>
        <w:rPr>
          <w:ins w:id="167" w:author="Author" w:date="2021-03-04T18:04:00Z"/>
        </w:rPr>
      </w:pPr>
    </w:p>
    <w:p w14:paraId="077EB9D3" w14:textId="33D48B5C" w:rsidR="005A0915" w:rsidRDefault="005A0915" w:rsidP="006F0472">
      <w:pPr>
        <w:pStyle w:val="ListParagraph"/>
        <w:numPr>
          <w:ilvl w:val="3"/>
          <w:numId w:val="24"/>
        </w:numPr>
        <w:ind w:left="1800"/>
      </w:pPr>
      <w:ins w:id="168" w:author="Author" w:date="2021-03-04T18:04:00Z">
        <w:r w:rsidRPr="00AE4F80">
          <w:t xml:space="preserve">The problem would not have occurred had the root cause not been present; </w:t>
        </w:r>
      </w:ins>
    </w:p>
    <w:p w14:paraId="7BF329FA" w14:textId="77777777" w:rsidR="006F0472" w:rsidRPr="00D95B14" w:rsidRDefault="006F0472" w:rsidP="006F0472">
      <w:pPr>
        <w:pStyle w:val="ListParagraph"/>
        <w:ind w:left="1800"/>
        <w:rPr>
          <w:ins w:id="169" w:author="Author" w:date="2021-03-04T18:04:00Z"/>
        </w:rPr>
      </w:pPr>
    </w:p>
    <w:p w14:paraId="23AB767F" w14:textId="3A9E48B1" w:rsidR="005A0915" w:rsidRDefault="005A0915" w:rsidP="006F0472">
      <w:pPr>
        <w:pStyle w:val="ListParagraph"/>
        <w:numPr>
          <w:ilvl w:val="3"/>
          <w:numId w:val="24"/>
        </w:numPr>
        <w:ind w:left="1800"/>
      </w:pPr>
      <w:ins w:id="170" w:author="Author" w:date="2021-03-04T18:04:00Z">
        <w:r w:rsidRPr="00AE4F80">
          <w:t xml:space="preserve">The problem will not recur if the root cause is corrected or eliminated; </w:t>
        </w:r>
      </w:ins>
    </w:p>
    <w:p w14:paraId="6557854A" w14:textId="77777777" w:rsidR="006F0472" w:rsidRPr="00D95B14" w:rsidRDefault="006F0472" w:rsidP="006F0472">
      <w:pPr>
        <w:pStyle w:val="ListParagraph"/>
        <w:ind w:left="1800"/>
        <w:rPr>
          <w:ins w:id="171" w:author="Author" w:date="2021-03-04T18:04:00Z"/>
        </w:rPr>
      </w:pPr>
    </w:p>
    <w:p w14:paraId="03EDAB60" w14:textId="69A163AA" w:rsidR="005A0915" w:rsidRDefault="005A0915" w:rsidP="006F0472">
      <w:pPr>
        <w:pStyle w:val="ListParagraph"/>
        <w:numPr>
          <w:ilvl w:val="3"/>
          <w:numId w:val="24"/>
        </w:numPr>
        <w:ind w:left="1800"/>
      </w:pPr>
      <w:ins w:id="172" w:author="Author" w:date="2021-03-04T18:04:00Z">
        <w:r w:rsidRPr="00AE4F80">
          <w:t xml:space="preserve">Correction or elimination of the root cause will preclude repetition of similar conditions; </w:t>
        </w:r>
      </w:ins>
    </w:p>
    <w:p w14:paraId="6F794D4B" w14:textId="77777777" w:rsidR="006F0472" w:rsidRPr="00D95B14" w:rsidRDefault="006F0472" w:rsidP="006F0472">
      <w:pPr>
        <w:pStyle w:val="ListParagraph"/>
        <w:ind w:left="1800"/>
        <w:rPr>
          <w:ins w:id="173" w:author="Author" w:date="2021-03-04T18:04:00Z"/>
        </w:rPr>
      </w:pPr>
    </w:p>
    <w:p w14:paraId="4FD42F0E" w14:textId="1B971C9A" w:rsidR="005A0915" w:rsidRDefault="005A0915" w:rsidP="006F0472">
      <w:pPr>
        <w:pStyle w:val="ListParagraph"/>
        <w:numPr>
          <w:ilvl w:val="3"/>
          <w:numId w:val="24"/>
        </w:numPr>
        <w:ind w:left="1800"/>
      </w:pPr>
      <w:ins w:id="174" w:author="Author" w:date="2021-03-04T18:04:00Z">
        <w:r w:rsidRPr="00AE4F80">
          <w:t>The root cause can realistically be corrected by the licensee.</w:t>
        </w:r>
      </w:ins>
    </w:p>
    <w:p w14:paraId="0F30F838" w14:textId="77777777" w:rsidR="006F0472" w:rsidRPr="00D95B14" w:rsidRDefault="006F0472" w:rsidP="006F0472">
      <w:pPr>
        <w:pStyle w:val="ListParagraph"/>
        <w:ind w:left="1800"/>
        <w:rPr>
          <w:ins w:id="175" w:author="Author" w:date="2021-03-04T18:04:00Z"/>
        </w:rPr>
      </w:pPr>
    </w:p>
    <w:p w14:paraId="1A1E1A3C" w14:textId="64AF3FA1" w:rsidR="005A0915" w:rsidRPr="006F0472" w:rsidRDefault="005A0915" w:rsidP="006F0472">
      <w:pPr>
        <w:pStyle w:val="ListParagraph"/>
        <w:numPr>
          <w:ilvl w:val="1"/>
          <w:numId w:val="24"/>
        </w:numPr>
      </w:pPr>
      <w:ins w:id="176" w:author="Author" w:date="2021-03-04T18:04:00Z">
        <w:r w:rsidRPr="00DE7E57">
          <w:rPr>
            <w:color w:val="000000"/>
          </w:rPr>
          <w:t xml:space="preserve">Common </w:t>
        </w:r>
        <w:r w:rsidR="0092216B" w:rsidRPr="00DE7E57">
          <w:rPr>
            <w:color w:val="000000"/>
          </w:rPr>
          <w:t>root cause analysis problems</w:t>
        </w:r>
        <w:r w:rsidRPr="00DE7E57">
          <w:rPr>
            <w:color w:val="000000"/>
          </w:rPr>
          <w:t>:</w:t>
        </w:r>
      </w:ins>
    </w:p>
    <w:p w14:paraId="3228E1AD" w14:textId="77777777" w:rsidR="006F0472" w:rsidRPr="00D95B14" w:rsidRDefault="006F0472" w:rsidP="006F0472">
      <w:pPr>
        <w:pStyle w:val="ListParagraph"/>
        <w:ind w:left="1440"/>
        <w:rPr>
          <w:ins w:id="177" w:author="Author" w:date="2021-03-04T18:04:00Z"/>
        </w:rPr>
      </w:pPr>
    </w:p>
    <w:p w14:paraId="0FE123BA" w14:textId="656669AF" w:rsidR="005A0915" w:rsidRDefault="005A0915" w:rsidP="006F0472">
      <w:pPr>
        <w:pStyle w:val="ListParagraph"/>
        <w:numPr>
          <w:ilvl w:val="3"/>
          <w:numId w:val="24"/>
        </w:numPr>
        <w:ind w:left="1800"/>
      </w:pPr>
      <w:ins w:id="178" w:author="Author" w:date="2021-03-04T18:04:00Z">
        <w:r w:rsidRPr="00AE4F80">
          <w:t>Narrowly defining the scope.</w:t>
        </w:r>
      </w:ins>
    </w:p>
    <w:p w14:paraId="24F1557D" w14:textId="77777777" w:rsidR="006F0472" w:rsidRPr="00AE4F80" w:rsidRDefault="006F0472" w:rsidP="006F0472">
      <w:pPr>
        <w:pStyle w:val="ListParagraph"/>
        <w:ind w:left="1800"/>
        <w:rPr>
          <w:ins w:id="179" w:author="Author" w:date="2021-03-04T18:04:00Z"/>
        </w:rPr>
      </w:pPr>
    </w:p>
    <w:p w14:paraId="4B244553" w14:textId="59695A00" w:rsidR="005A0915" w:rsidRDefault="005A0915" w:rsidP="006F0472">
      <w:pPr>
        <w:pStyle w:val="ListParagraph"/>
        <w:numPr>
          <w:ilvl w:val="3"/>
          <w:numId w:val="24"/>
        </w:numPr>
        <w:ind w:left="1800"/>
      </w:pPr>
      <w:ins w:id="180" w:author="Author" w:date="2021-03-04T18:04:00Z">
        <w:r w:rsidRPr="00AE4F80">
          <w:t xml:space="preserve">Calling something a root cause that is </w:t>
        </w:r>
        <w:proofErr w:type="gramStart"/>
        <w:r w:rsidRPr="00AE4F80">
          <w:t>actually an</w:t>
        </w:r>
        <w:proofErr w:type="gramEnd"/>
        <w:r w:rsidRPr="00AE4F80">
          <w:t xml:space="preserve"> intermediate cause.</w:t>
        </w:r>
      </w:ins>
    </w:p>
    <w:p w14:paraId="39AE97AE" w14:textId="77777777" w:rsidR="006F0472" w:rsidRPr="00AE4F80" w:rsidRDefault="006F0472" w:rsidP="006F0472">
      <w:pPr>
        <w:pStyle w:val="ListParagraph"/>
        <w:ind w:left="1800"/>
        <w:rPr>
          <w:ins w:id="181" w:author="Author" w:date="2021-03-04T18:04:00Z"/>
        </w:rPr>
      </w:pPr>
    </w:p>
    <w:p w14:paraId="4984682E" w14:textId="79FDB457" w:rsidR="005A0915" w:rsidRDefault="005A0915" w:rsidP="006F0472">
      <w:pPr>
        <w:pStyle w:val="ListParagraph"/>
        <w:numPr>
          <w:ilvl w:val="3"/>
          <w:numId w:val="24"/>
        </w:numPr>
        <w:ind w:left="1800"/>
      </w:pPr>
      <w:ins w:id="182" w:author="Author" w:date="2021-03-04T18:04:00Z">
        <w:r w:rsidRPr="00AE4F80">
          <w:t>Calling something a root cause that is merely a category of causes.</w:t>
        </w:r>
      </w:ins>
    </w:p>
    <w:p w14:paraId="14FC6E69" w14:textId="77777777" w:rsidR="006F0472" w:rsidRPr="00AE4F80" w:rsidRDefault="006F0472" w:rsidP="006F0472">
      <w:pPr>
        <w:pStyle w:val="ListParagraph"/>
        <w:ind w:left="1800"/>
        <w:rPr>
          <w:ins w:id="183" w:author="Author" w:date="2021-03-04T18:04:00Z"/>
        </w:rPr>
      </w:pPr>
    </w:p>
    <w:p w14:paraId="779D7D2E" w14:textId="33246EEA" w:rsidR="005A0915" w:rsidRDefault="005A0915" w:rsidP="006F0472">
      <w:pPr>
        <w:pStyle w:val="ListParagraph"/>
        <w:numPr>
          <w:ilvl w:val="3"/>
          <w:numId w:val="24"/>
        </w:numPr>
        <w:ind w:left="1800"/>
      </w:pPr>
      <w:ins w:id="184" w:author="Author" w:date="2021-03-04T18:04:00Z">
        <w:r w:rsidRPr="00AE4F80">
          <w:t>Leaving out other causation chains.</w:t>
        </w:r>
      </w:ins>
    </w:p>
    <w:p w14:paraId="17BFC666" w14:textId="77777777" w:rsidR="006F0472" w:rsidRPr="00AE4F80" w:rsidRDefault="006F0472" w:rsidP="006F0472">
      <w:pPr>
        <w:pStyle w:val="ListParagraph"/>
        <w:ind w:left="1800"/>
        <w:rPr>
          <w:ins w:id="185" w:author="Author" w:date="2021-03-04T18:04:00Z"/>
        </w:rPr>
      </w:pPr>
    </w:p>
    <w:p w14:paraId="6FD8510F" w14:textId="332B0428" w:rsidR="005A0915" w:rsidRDefault="005A0915" w:rsidP="006F0472">
      <w:pPr>
        <w:pStyle w:val="ListParagraph"/>
        <w:numPr>
          <w:ilvl w:val="3"/>
          <w:numId w:val="24"/>
        </w:numPr>
        <w:ind w:left="1800"/>
      </w:pPr>
      <w:ins w:id="186" w:author="Author" w:date="2021-03-04T18:04:00Z">
        <w:r w:rsidRPr="00AE4F80">
          <w:t>Calling something a cause that is only a renaming of the effect.</w:t>
        </w:r>
      </w:ins>
    </w:p>
    <w:p w14:paraId="144B48DA" w14:textId="77777777" w:rsidR="006F0472" w:rsidRPr="00AE4F80" w:rsidRDefault="006F0472" w:rsidP="006F0472">
      <w:pPr>
        <w:pStyle w:val="ListParagraph"/>
        <w:ind w:left="1800"/>
        <w:rPr>
          <w:ins w:id="187" w:author="Author" w:date="2021-03-04T18:04:00Z"/>
        </w:rPr>
      </w:pPr>
    </w:p>
    <w:p w14:paraId="58AA9652" w14:textId="27369044" w:rsidR="005A0915" w:rsidRDefault="005A0915" w:rsidP="006F0472">
      <w:pPr>
        <w:pStyle w:val="ListParagraph"/>
        <w:numPr>
          <w:ilvl w:val="3"/>
          <w:numId w:val="24"/>
        </w:numPr>
        <w:ind w:left="1800"/>
      </w:pPr>
      <w:ins w:id="188" w:author="Author" w:date="2021-03-04T18:04:00Z">
        <w:r w:rsidRPr="00AE4F80">
          <w:t>Leaving out important negative causes.</w:t>
        </w:r>
      </w:ins>
    </w:p>
    <w:p w14:paraId="7349359A" w14:textId="77777777" w:rsidR="006F0472" w:rsidRPr="00AE4F80" w:rsidRDefault="006F0472" w:rsidP="006F0472">
      <w:pPr>
        <w:pStyle w:val="ListParagraph"/>
        <w:ind w:left="1800"/>
        <w:rPr>
          <w:ins w:id="189" w:author="Author" w:date="2021-03-04T18:04:00Z"/>
        </w:rPr>
      </w:pPr>
    </w:p>
    <w:p w14:paraId="55495062" w14:textId="45ED82D6" w:rsidR="00D95B14" w:rsidRPr="00DE7E57" w:rsidRDefault="005A0915" w:rsidP="006F0472">
      <w:pPr>
        <w:pStyle w:val="ListParagraph"/>
        <w:numPr>
          <w:ilvl w:val="3"/>
          <w:numId w:val="24"/>
        </w:numPr>
        <w:ind w:left="1800"/>
        <w:rPr>
          <w:ins w:id="190" w:author="Author" w:date="2021-03-04T18:04:00Z"/>
        </w:rPr>
      </w:pPr>
      <w:ins w:id="191" w:author="Author" w:date="2021-03-04T18:04:00Z">
        <w:r w:rsidRPr="00AE4F80">
          <w:t>Calling the violation of a requirement a cause.</w:t>
        </w:r>
      </w:ins>
    </w:p>
    <w:p w14:paraId="2AF20373" w14:textId="629A5304" w:rsidR="005A0915" w:rsidRDefault="008269B6" w:rsidP="006F0472">
      <w:pPr>
        <w:pStyle w:val="ListParagraph"/>
        <w:widowControl/>
        <w:numPr>
          <w:ilvl w:val="0"/>
          <w:numId w:val="24"/>
        </w:numPr>
        <w:ind w:hanging="533"/>
      </w:pPr>
      <w:ins w:id="192" w:author="Author" w:date="2021-03-04T18:04:00Z">
        <w:r>
          <w:rPr>
            <w:color w:val="000000"/>
          </w:rPr>
          <w:lastRenderedPageBreak/>
          <w:t>In determining whether</w:t>
        </w:r>
        <w:r w:rsidR="005A0915" w:rsidRPr="00DE7E57">
          <w:rPr>
            <w:color w:val="000000"/>
          </w:rPr>
          <w:t xml:space="preserve"> the </w:t>
        </w:r>
        <w:r w:rsidR="00D46005">
          <w:rPr>
            <w:color w:val="000000"/>
          </w:rPr>
          <w:t xml:space="preserve">licensee causal </w:t>
        </w:r>
      </w:ins>
      <w:r w:rsidR="00D46005">
        <w:rPr>
          <w:color w:val="000000"/>
        </w:rPr>
        <w:t xml:space="preserve">evaluation </w:t>
      </w:r>
      <w:ins w:id="193" w:author="Author" w:date="2021-03-04T18:04:00Z">
        <w:r w:rsidR="00D46005">
          <w:rPr>
            <w:color w:val="000000"/>
          </w:rPr>
          <w:t>was</w:t>
        </w:r>
      </w:ins>
      <w:r w:rsidR="00D46005">
        <w:rPr>
          <w:color w:val="000000"/>
        </w:rPr>
        <w:t xml:space="preserve"> conducted to a </w:t>
      </w:r>
      <w:r w:rsidR="005A0915" w:rsidRPr="00DE7E57">
        <w:rPr>
          <w:color w:val="000000"/>
        </w:rPr>
        <w:t xml:space="preserve">level of detail </w:t>
      </w:r>
      <w:ins w:id="194" w:author="Author" w:date="2021-03-04T18:04:00Z">
        <w:r w:rsidR="005A0915" w:rsidRPr="00DE7E57">
          <w:rPr>
            <w:color w:val="000000"/>
          </w:rPr>
          <w:t>commensurate with</w:t>
        </w:r>
      </w:ins>
      <w:r w:rsidR="005A0915" w:rsidRPr="00DE7E57">
        <w:rPr>
          <w:color w:val="000000"/>
        </w:rPr>
        <w:t xml:space="preserve"> the significance </w:t>
      </w:r>
      <w:ins w:id="195" w:author="Author" w:date="2021-03-04T18:04:00Z">
        <w:r w:rsidR="005A0915" w:rsidRPr="00DE7E57">
          <w:rPr>
            <w:color w:val="000000"/>
          </w:rPr>
          <w:t xml:space="preserve">and complexity of the issue, </w:t>
        </w:r>
        <w:r w:rsidR="00E53625">
          <w:rPr>
            <w:color w:val="000000"/>
          </w:rPr>
          <w:t xml:space="preserve">consider whether </w:t>
        </w:r>
        <w:r w:rsidR="005A0915" w:rsidRPr="00DE7E57">
          <w:rPr>
            <w:color w:val="000000"/>
          </w:rPr>
          <w:t>t</w:t>
        </w:r>
        <w:r w:rsidR="005A0915" w:rsidRPr="00DE7E57">
          <w:t xml:space="preserve">he causal evaluation </w:t>
        </w:r>
        <w:r w:rsidR="00E53625">
          <w:t>was</w:t>
        </w:r>
        <w:r w:rsidR="005A0915" w:rsidRPr="00DE7E57">
          <w:t xml:space="preserve"> conducted</w:t>
        </w:r>
        <w:r w:rsidR="00E53625">
          <w:t xml:space="preserve"> and documented</w:t>
        </w:r>
        <w:r w:rsidR="005A0915" w:rsidRPr="00DE7E57">
          <w:t xml:space="preserve"> to a level of detail that is adequate to be understood and verified by a knowledgeable reader</w:t>
        </w:r>
        <w:r w:rsidR="00E53625" w:rsidRPr="00E53625">
          <w:t xml:space="preserve"> </w:t>
        </w:r>
        <w:r w:rsidR="00E53625" w:rsidRPr="00DE7E57">
          <w:t>to preclude repetition</w:t>
        </w:r>
        <w:r w:rsidR="005A0915" w:rsidRPr="00DE7E57">
          <w:t>.</w:t>
        </w:r>
      </w:ins>
      <w:r w:rsidR="005A0915" w:rsidRPr="00DE7E57">
        <w:t xml:space="preserve">  Different </w:t>
      </w:r>
      <w:ins w:id="196" w:author="Author" w:date="2021-03-04T18:04:00Z">
        <w:r w:rsidR="005A0915" w:rsidRPr="00DE7E57">
          <w:t>causal</w:t>
        </w:r>
      </w:ins>
      <w:r w:rsidR="005A0915" w:rsidRPr="00DE7E57">
        <w:t xml:space="preserve"> evaluation methods provide different perspectives of the problem.  In some instances, using a combination of methods helps ensure the analysis is thorough.  Therefore, the </w:t>
      </w:r>
      <w:ins w:id="197" w:author="Author" w:date="2021-03-04T18:04:00Z">
        <w:r w:rsidR="005A0915" w:rsidRPr="00DE7E57">
          <w:t>causal</w:t>
        </w:r>
      </w:ins>
      <w:r w:rsidR="005A0915" w:rsidRPr="00DE7E57">
        <w:t xml:space="preserve"> evaluation should consider evaluating complex problems, which could result in significant consequences, using multi-disciplinary teams and/or different and complimentary methods appropriate to the circumstances.  For example, problems that involve hardware issues may be evaluated using barrier analysis, change analysis, or fault trees.</w:t>
      </w:r>
    </w:p>
    <w:p w14:paraId="556F9B0A" w14:textId="77777777" w:rsidR="006F0472" w:rsidRPr="00DE7E57" w:rsidRDefault="006F0472" w:rsidP="006F0472">
      <w:pPr>
        <w:pStyle w:val="ListParagraph"/>
        <w:widowControl/>
        <w:ind w:left="806"/>
      </w:pPr>
    </w:p>
    <w:p w14:paraId="217B2055" w14:textId="74B35726" w:rsidR="005A0915" w:rsidRDefault="005A0915"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rPr>
          <w:color w:val="000000"/>
          <w:szCs w:val="22"/>
        </w:rPr>
      </w:pPr>
      <w:r w:rsidRPr="00DE7E57">
        <w:rPr>
          <w:color w:val="000000"/>
          <w:szCs w:val="22"/>
        </w:rPr>
        <w:t xml:space="preserve">The depth of a </w:t>
      </w:r>
      <w:ins w:id="198" w:author="Author" w:date="2021-03-04T18:04:00Z">
        <w:r w:rsidRPr="00DE7E57">
          <w:rPr>
            <w:color w:val="000000"/>
            <w:szCs w:val="22"/>
          </w:rPr>
          <w:t>causal</w:t>
        </w:r>
      </w:ins>
      <w:r w:rsidRPr="00DE7E57">
        <w:rPr>
          <w:color w:val="000000"/>
          <w:szCs w:val="22"/>
        </w:rPr>
        <w:t xml:space="preserve"> evaluation is normally achieved by completely and systematically applying the methods of analysis </w:t>
      </w:r>
      <w:ins w:id="199" w:author="Author" w:date="2021-03-04T18:04:00Z">
        <w:r w:rsidRPr="00DE7E57">
          <w:rPr>
            <w:color w:val="000000"/>
            <w:szCs w:val="22"/>
          </w:rPr>
          <w:t xml:space="preserve">such as but not necessarily limited to those </w:t>
        </w:r>
      </w:ins>
      <w:r w:rsidRPr="00DE7E57">
        <w:rPr>
          <w:color w:val="000000"/>
          <w:szCs w:val="22"/>
        </w:rPr>
        <w:t>described in Section</w:t>
      </w:r>
      <w:r w:rsidRPr="00DE7E57">
        <w:rPr>
          <w:szCs w:val="22"/>
        </w:rPr>
        <w:t> </w:t>
      </w:r>
      <w:r w:rsidRPr="00DE7E57">
        <w:rPr>
          <w:color w:val="000000"/>
          <w:szCs w:val="22"/>
        </w:rPr>
        <w:t>03.</w:t>
      </w:r>
      <w:ins w:id="200" w:author="Author" w:date="2021-03-04T18:04:00Z">
        <w:r w:rsidRPr="00DE7E57">
          <w:rPr>
            <w:color w:val="000000"/>
            <w:szCs w:val="22"/>
          </w:rPr>
          <w:t>03</w:t>
        </w:r>
      </w:ins>
      <w:r w:rsidRPr="00DE7E57">
        <w:rPr>
          <w:color w:val="000000"/>
          <w:szCs w:val="22"/>
        </w:rPr>
        <w:t xml:space="preserve">.a and by repeatedly asking the question </w:t>
      </w:r>
      <w:ins w:id="201" w:author="Author" w:date="2021-03-04T18:04:00Z">
        <w:r w:rsidRPr="00DE7E57">
          <w:rPr>
            <w:color w:val="000000"/>
            <w:szCs w:val="22"/>
          </w:rPr>
          <w:t>“</w:t>
        </w:r>
      </w:ins>
      <w:r w:rsidRPr="00DE7E57">
        <w:rPr>
          <w:color w:val="000000"/>
          <w:szCs w:val="22"/>
        </w:rPr>
        <w:t>Why</w:t>
      </w:r>
      <w:ins w:id="202" w:author="Author" w:date="2021-03-04T18:04:00Z">
        <w:r w:rsidRPr="00DE7E57">
          <w:rPr>
            <w:color w:val="000000"/>
            <w:szCs w:val="22"/>
          </w:rPr>
          <w:t>?”</w:t>
        </w:r>
      </w:ins>
      <w:r w:rsidRPr="00DE7E57">
        <w:rPr>
          <w:color w:val="000000"/>
          <w:szCs w:val="22"/>
        </w:rPr>
        <w:t xml:space="preserve"> about the occurrences and circumstances that caused or contributed to the problem.  Once the analysis has developed all the causes for the problem (i.e., root, contributing, and programmatic), the evaluation should also look for any relationships among the different causes.  The depth of the </w:t>
      </w:r>
      <w:ins w:id="203" w:author="Author" w:date="2021-03-04T18:04:00Z">
        <w:r w:rsidRPr="00DE7E57">
          <w:rPr>
            <w:color w:val="000000"/>
            <w:szCs w:val="22"/>
          </w:rPr>
          <w:t>causal</w:t>
        </w:r>
      </w:ins>
      <w:r w:rsidRPr="00DE7E57">
        <w:rPr>
          <w:color w:val="000000"/>
          <w:szCs w:val="22"/>
        </w:rPr>
        <w:t xml:space="preserve"> evaluation may be assessed by:</w:t>
      </w:r>
    </w:p>
    <w:p w14:paraId="1F234644" w14:textId="77777777" w:rsidR="006F0472" w:rsidRPr="00DE7E57" w:rsidRDefault="006F0472"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rPr>
          <w:color w:val="000000"/>
          <w:szCs w:val="22"/>
        </w:rPr>
      </w:pPr>
    </w:p>
    <w:p w14:paraId="0B941049" w14:textId="274B631D" w:rsidR="005A0915" w:rsidRDefault="005A0915" w:rsidP="006F0472">
      <w:pPr>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DE7E57">
        <w:rPr>
          <w:szCs w:val="22"/>
        </w:rPr>
        <w:t xml:space="preserve">Determining that the questioning process appeared to have been conducted until the causes were beyond the </w:t>
      </w:r>
      <w:ins w:id="204" w:author="Author" w:date="2021-03-04T18:04:00Z">
        <w:r w:rsidRPr="00DE7E57">
          <w:rPr>
            <w:szCs w:val="22"/>
          </w:rPr>
          <w:t>licensee’s</w:t>
        </w:r>
      </w:ins>
      <w:r w:rsidRPr="00DE7E57">
        <w:rPr>
          <w:szCs w:val="22"/>
        </w:rPr>
        <w:t xml:space="preserve"> control.</w:t>
      </w:r>
    </w:p>
    <w:p w14:paraId="12262329" w14:textId="77777777" w:rsidR="006F0472" w:rsidRPr="00DE7E57" w:rsidRDefault="006F0472"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Cs w:val="22"/>
        </w:rPr>
      </w:pPr>
    </w:p>
    <w:p w14:paraId="4A4164DC" w14:textId="372B11A5" w:rsidR="005A0915" w:rsidRDefault="005A0915"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r w:rsidRPr="00DE7E57">
        <w:rPr>
          <w:color w:val="000000"/>
          <w:szCs w:val="22"/>
        </w:rPr>
        <w:t xml:space="preserve">For example, problems that were initiated by an act of nature, such as a lightning strike or tornado, could have the act of nature as one of the causes of the problem.  The act of nature would not be a candidate root cause, in part, because the licensee could not prevent it from happening again.  However, a </w:t>
      </w:r>
      <w:ins w:id="205" w:author="Author" w:date="2021-03-04T18:04:00Z">
        <w:r w:rsidRPr="00DE7E57">
          <w:rPr>
            <w:color w:val="000000"/>
            <w:szCs w:val="22"/>
          </w:rPr>
          <w:t>licensee’s</w:t>
        </w:r>
      </w:ins>
      <w:r w:rsidRPr="00DE7E57">
        <w:rPr>
          <w:color w:val="000000"/>
          <w:szCs w:val="22"/>
        </w:rPr>
        <w:t xml:space="preserve"> failure to plan for or respond properly to acts of nature would be under management control and could be root causes for the problem.</w:t>
      </w:r>
    </w:p>
    <w:p w14:paraId="0A50C5CE" w14:textId="77777777" w:rsidR="006F0472" w:rsidRPr="00DE7E57" w:rsidRDefault="006F0472"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49C7296F" w14:textId="6D47172C" w:rsidR="005A0915" w:rsidRDefault="005A0915" w:rsidP="006F0472">
      <w:pPr>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DE7E57">
        <w:rPr>
          <w:color w:val="000000"/>
          <w:szCs w:val="22"/>
        </w:rPr>
        <w:t>Determining that the problem was evaluated to ensure that other root and contributing causes were not inappropriately ruled out due to assumptions made as a part of the analysis.</w:t>
      </w:r>
    </w:p>
    <w:p w14:paraId="5B50EDF1" w14:textId="77777777" w:rsidR="006F0472" w:rsidRPr="00DE7E57" w:rsidRDefault="006F0472"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788D552C" w14:textId="4AC5133D" w:rsidR="005A0915" w:rsidRDefault="005A0915"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r w:rsidRPr="00DE7E57">
        <w:rPr>
          <w:color w:val="000000"/>
          <w:szCs w:val="22"/>
        </w:rPr>
        <w:t xml:space="preserve">For example, a </w:t>
      </w:r>
      <w:ins w:id="206" w:author="Author" w:date="2021-03-04T18:04:00Z">
        <w:r w:rsidRPr="00DE7E57">
          <w:rPr>
            <w:color w:val="000000"/>
            <w:szCs w:val="22"/>
          </w:rPr>
          <w:t>causal</w:t>
        </w:r>
      </w:ins>
      <w:r w:rsidRPr="00DE7E57">
        <w:rPr>
          <w:color w:val="000000"/>
          <w:szCs w:val="22"/>
        </w:rPr>
        <w:t xml:space="preserve"> evaluation may not consider the adequacy of the design or process controls for a system if the problem appears to be primarily human performance focused.  Consideration of the technical adequacy of the assumptions used in the </w:t>
      </w:r>
      <w:ins w:id="207" w:author="Author" w:date="2021-03-04T18:04:00Z">
        <w:r w:rsidRPr="00DE7E57">
          <w:rPr>
            <w:color w:val="000000"/>
            <w:szCs w:val="22"/>
          </w:rPr>
          <w:t>causal</w:t>
        </w:r>
      </w:ins>
      <w:r w:rsidRPr="00DE7E57">
        <w:rPr>
          <w:color w:val="000000"/>
          <w:szCs w:val="22"/>
        </w:rPr>
        <w:t xml:space="preserve"> evaluation and their impact on the root causes would also be appropriate.</w:t>
      </w:r>
    </w:p>
    <w:p w14:paraId="057FD917" w14:textId="77777777" w:rsidR="006F0472" w:rsidRPr="00DE7E57" w:rsidRDefault="006F0472"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61096E9F" w14:textId="14B7F73D" w:rsidR="005A0915" w:rsidRDefault="005A0915"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szCs w:val="22"/>
        </w:rPr>
      </w:pPr>
      <w:r w:rsidRPr="00DE7E57">
        <w:rPr>
          <w:color w:val="000000"/>
          <w:szCs w:val="22"/>
        </w:rPr>
        <w:t>3.</w:t>
      </w:r>
      <w:r w:rsidRPr="00DE7E57">
        <w:rPr>
          <w:color w:val="000000"/>
          <w:szCs w:val="22"/>
        </w:rPr>
        <w:tab/>
        <w:t>Determining that the evaluation collectively reviewed all root and contributing causes for indications of more fundamental problems with a process or system.</w:t>
      </w:r>
    </w:p>
    <w:p w14:paraId="70949541" w14:textId="77777777" w:rsidR="006F0472" w:rsidRPr="00DE7E57" w:rsidRDefault="006F0472"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szCs w:val="22"/>
        </w:rPr>
      </w:pPr>
    </w:p>
    <w:p w14:paraId="41E5AA7F" w14:textId="30593372" w:rsidR="005A0915" w:rsidRPr="00DE7E57" w:rsidRDefault="005A0915"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r w:rsidRPr="00DE7E57">
        <w:rPr>
          <w:color w:val="000000"/>
          <w:szCs w:val="22"/>
        </w:rPr>
        <w:t>For example, a problem that involved a number of procedural inadequacies or errors may indicate a more fundamental or higher</w:t>
      </w:r>
      <w:ins w:id="208" w:author="Author" w:date="2021-03-04T18:04:00Z">
        <w:r w:rsidRPr="00DE7E57">
          <w:rPr>
            <w:color w:val="000000"/>
            <w:szCs w:val="22"/>
          </w:rPr>
          <w:t>-</w:t>
        </w:r>
      </w:ins>
      <w:r w:rsidRPr="00DE7E57">
        <w:rPr>
          <w:color w:val="000000"/>
          <w:szCs w:val="22"/>
        </w:rPr>
        <w:t xml:space="preserve">level problem in the processes for procedural development, control, review, and approval.  Issues associated with personnel failing to follow procedures may also </w:t>
      </w:r>
      <w:ins w:id="209" w:author="Author" w:date="2021-03-04T18:04:00Z">
        <w:r w:rsidRPr="00DE7E57">
          <w:rPr>
            <w:color w:val="000000"/>
            <w:szCs w:val="22"/>
          </w:rPr>
          <w:t>be indicative of</w:t>
        </w:r>
      </w:ins>
      <w:r w:rsidRPr="00DE7E57">
        <w:rPr>
          <w:color w:val="000000"/>
          <w:szCs w:val="22"/>
        </w:rPr>
        <w:t xml:space="preserve"> a problem with supervisory oversight and communication of standards.</w:t>
      </w:r>
    </w:p>
    <w:p w14:paraId="22CA90B9" w14:textId="29A8DFD6" w:rsidR="005A0915" w:rsidRDefault="005A0915" w:rsidP="006F0472">
      <w:pPr>
        <w:keepLines/>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szCs w:val="22"/>
        </w:rPr>
      </w:pPr>
      <w:r w:rsidRPr="00DE7E57">
        <w:rPr>
          <w:color w:val="000000"/>
          <w:szCs w:val="22"/>
        </w:rPr>
        <w:lastRenderedPageBreak/>
        <w:t>4.</w:t>
      </w:r>
      <w:r w:rsidRPr="00DE7E57">
        <w:rPr>
          <w:color w:val="000000"/>
          <w:szCs w:val="22"/>
        </w:rPr>
        <w:tab/>
        <w:t xml:space="preserve">Determining that the </w:t>
      </w:r>
      <w:ins w:id="210" w:author="Author" w:date="2021-03-04T18:04:00Z">
        <w:r w:rsidRPr="00DE7E57">
          <w:rPr>
            <w:color w:val="000000"/>
            <w:szCs w:val="22"/>
          </w:rPr>
          <w:t>causal</w:t>
        </w:r>
      </w:ins>
      <w:r w:rsidRPr="00DE7E57">
        <w:rPr>
          <w:color w:val="000000"/>
          <w:szCs w:val="22"/>
        </w:rPr>
        <w:t xml:space="preserve"> evaluation properly </w:t>
      </w:r>
      <w:ins w:id="211" w:author="Author" w:date="2021-03-04T18:04:00Z">
        <w:r w:rsidRPr="00DE7E57">
          <w:rPr>
            <w:color w:val="000000"/>
            <w:szCs w:val="22"/>
          </w:rPr>
          <w:t>ensured</w:t>
        </w:r>
      </w:ins>
      <w:r w:rsidRPr="00DE7E57">
        <w:rPr>
          <w:color w:val="000000"/>
          <w:szCs w:val="22"/>
        </w:rPr>
        <w:t xml:space="preserve"> that correcting the causes would </w:t>
      </w:r>
      <w:ins w:id="212" w:author="Author" w:date="2021-03-04T18:04:00Z">
        <w:r w:rsidRPr="00DE7E57">
          <w:rPr>
            <w:color w:val="000000"/>
            <w:szCs w:val="22"/>
          </w:rPr>
          <w:t>preclude repetition</w:t>
        </w:r>
      </w:ins>
      <w:r w:rsidRPr="00DE7E57">
        <w:rPr>
          <w:color w:val="000000"/>
          <w:szCs w:val="22"/>
        </w:rPr>
        <w:t xml:space="preserve"> of the same and similar problems.  Complex problems may have more than one root cause as well as several contributing causes.  The evaluation should include a process to verify that corrective actions for the identified root causes do not rely on unstated assumptions or conditions that are not controlled or ensured. </w:t>
      </w:r>
    </w:p>
    <w:p w14:paraId="4E9FE6F0" w14:textId="77777777" w:rsidR="006F0472" w:rsidRPr="00DE7E57" w:rsidRDefault="006F0472" w:rsidP="006F0472">
      <w:pPr>
        <w:keepLines/>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szCs w:val="22"/>
        </w:rPr>
      </w:pPr>
    </w:p>
    <w:p w14:paraId="501EC0BA" w14:textId="676B68FD" w:rsidR="005A0915" w:rsidRDefault="005A0915"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r w:rsidRPr="00DE7E57">
        <w:rPr>
          <w:color w:val="000000"/>
          <w:szCs w:val="22"/>
        </w:rPr>
        <w:t xml:space="preserve">For example, </w:t>
      </w:r>
      <w:ins w:id="213" w:author="Author" w:date="2021-03-04T18:04:00Z">
        <w:r w:rsidRPr="00DE7E57">
          <w:rPr>
            <w:color w:val="000000"/>
            <w:szCs w:val="22"/>
          </w:rPr>
          <w:t>causal</w:t>
        </w:r>
      </w:ins>
      <w:r w:rsidRPr="00DE7E57">
        <w:rPr>
          <w:color w:val="000000"/>
          <w:szCs w:val="22"/>
        </w:rPr>
        <w:t xml:space="preserve"> evaluations that are based on normal modes of operation may not be valid for accident modes or other </w:t>
      </w:r>
      <w:ins w:id="214" w:author="Author" w:date="2021-03-04T18:04:00Z">
        <w:r w:rsidRPr="00DE7E57">
          <w:rPr>
            <w:color w:val="000000"/>
            <w:szCs w:val="22"/>
          </w:rPr>
          <w:t>“</w:t>
        </w:r>
      </w:ins>
      <w:r w:rsidRPr="00DE7E57">
        <w:rPr>
          <w:color w:val="000000"/>
          <w:szCs w:val="22"/>
        </w:rPr>
        <w:t>off normal</w:t>
      </w:r>
      <w:ins w:id="215" w:author="Author" w:date="2021-03-04T18:04:00Z">
        <w:r w:rsidRPr="00DE7E57">
          <w:rPr>
            <w:color w:val="000000"/>
            <w:szCs w:val="22"/>
          </w:rPr>
          <w:t>”</w:t>
        </w:r>
      </w:ins>
      <w:r w:rsidRPr="00DE7E57">
        <w:rPr>
          <w:color w:val="000000"/>
          <w:szCs w:val="22"/>
        </w:rPr>
        <w:t xml:space="preserve"> modes of operation.</w:t>
      </w:r>
    </w:p>
    <w:p w14:paraId="1EA7B004" w14:textId="77777777" w:rsidR="006F0472" w:rsidRPr="00DE7E57" w:rsidRDefault="006F0472"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46D49043" w14:textId="66EFD478" w:rsidR="005A0915" w:rsidRDefault="005A0915"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szCs w:val="22"/>
        </w:rPr>
      </w:pPr>
      <w:r w:rsidRPr="00DE7E57">
        <w:rPr>
          <w:color w:val="000000"/>
          <w:szCs w:val="22"/>
        </w:rPr>
        <w:t>5.</w:t>
      </w:r>
      <w:r w:rsidRPr="00DE7E57">
        <w:rPr>
          <w:color w:val="000000"/>
          <w:szCs w:val="22"/>
        </w:rPr>
        <w:tab/>
        <w:t>Determining that the evaluation appropriately considered other possible root causes.  Providing a rationale for ruling out alternative possible root causes helps to ensure the validity of the specific root causes that are identified.</w:t>
      </w:r>
    </w:p>
    <w:p w14:paraId="19B6F8E8" w14:textId="77777777" w:rsidR="006F0472" w:rsidRPr="00DE7E57" w:rsidRDefault="006F0472"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szCs w:val="22"/>
        </w:rPr>
      </w:pPr>
    </w:p>
    <w:p w14:paraId="54858DF7" w14:textId="33888979" w:rsidR="005A0915" w:rsidRDefault="00C809A7" w:rsidP="006F0472">
      <w:pPr>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ins w:id="216" w:author="Author" w:date="2021-03-04T18:04:00Z">
        <w:r>
          <w:rPr>
            <w:color w:val="000000"/>
            <w:szCs w:val="22"/>
          </w:rPr>
          <w:t>In d</w:t>
        </w:r>
        <w:r w:rsidRPr="00DE7E57">
          <w:rPr>
            <w:color w:val="000000"/>
            <w:szCs w:val="22"/>
          </w:rPr>
          <w:t>etermin</w:t>
        </w:r>
        <w:r>
          <w:rPr>
            <w:color w:val="000000"/>
            <w:szCs w:val="22"/>
          </w:rPr>
          <w:t>ing</w:t>
        </w:r>
        <w:r w:rsidRPr="00DE7E57">
          <w:rPr>
            <w:color w:val="000000"/>
            <w:szCs w:val="22"/>
          </w:rPr>
          <w:t xml:space="preserve"> </w:t>
        </w:r>
        <w:r>
          <w:rPr>
            <w:color w:val="000000"/>
            <w:szCs w:val="22"/>
          </w:rPr>
          <w:t>whether</w:t>
        </w:r>
        <w:r w:rsidRPr="00DE7E57">
          <w:rPr>
            <w:color w:val="000000"/>
            <w:szCs w:val="22"/>
          </w:rPr>
          <w:t xml:space="preserve"> the causal evaluation considered prior occurrences of the performance issue(s) and knowledge of prior operating experience</w:t>
        </w:r>
        <w:r w:rsidR="005A0915" w:rsidRPr="00DE7E57">
          <w:rPr>
            <w:color w:val="000000"/>
            <w:szCs w:val="22"/>
          </w:rPr>
          <w:t>, the causal</w:t>
        </w:r>
      </w:ins>
      <w:r w:rsidR="005A0915" w:rsidRPr="00DE7E57">
        <w:rPr>
          <w:color w:val="000000"/>
          <w:szCs w:val="22"/>
        </w:rPr>
        <w:t xml:space="preserve"> evaluation should include a proper consideration of prior occurrences of the same or similar problems at the facility and knowledge of prior operating experience.  This review is necessary to help develop the specific root and contributing causes and </w:t>
      </w:r>
      <w:ins w:id="217" w:author="Author" w:date="2021-03-04T18:04:00Z">
        <w:r w:rsidR="005A0915" w:rsidRPr="00DE7E57">
          <w:rPr>
            <w:color w:val="000000"/>
            <w:szCs w:val="22"/>
          </w:rPr>
          <w:t xml:space="preserve">also </w:t>
        </w:r>
      </w:ins>
      <w:r w:rsidR="005A0915" w:rsidRPr="00DE7E57">
        <w:rPr>
          <w:color w:val="000000"/>
          <w:szCs w:val="22"/>
        </w:rPr>
        <w:t xml:space="preserve">to provide indication as to whether the issue is due to a more fundamental concern involving weaknesses in the </w:t>
      </w:r>
      <w:ins w:id="218" w:author="Author" w:date="2021-03-04T18:04:00Z">
        <w:r w:rsidR="005A0915" w:rsidRPr="00DE7E57">
          <w:rPr>
            <w:color w:val="000000"/>
            <w:szCs w:val="22"/>
          </w:rPr>
          <w:t>licensee’s</w:t>
        </w:r>
      </w:ins>
      <w:r w:rsidR="005A0915" w:rsidRPr="00DE7E57">
        <w:rPr>
          <w:color w:val="000000"/>
          <w:szCs w:val="22"/>
        </w:rPr>
        <w:t xml:space="preserve"> corrective action program.</w:t>
      </w:r>
      <w:ins w:id="219" w:author="Author" w:date="2021-03-04T18:04:00Z">
        <w:r w:rsidR="00ED55BD">
          <w:rPr>
            <w:color w:val="000000"/>
            <w:szCs w:val="22"/>
          </w:rPr>
          <w:t xml:space="preserve">  </w:t>
        </w:r>
        <w:r w:rsidR="005A0915" w:rsidRPr="00AF21F3">
          <w:rPr>
            <w:color w:val="000000"/>
            <w:szCs w:val="22"/>
          </w:rPr>
          <w:t>The licensee’s causal evaluation should do the following:</w:t>
        </w:r>
      </w:ins>
    </w:p>
    <w:p w14:paraId="180EB4F6" w14:textId="77777777" w:rsidR="006F0472" w:rsidRPr="00AF21F3" w:rsidRDefault="006F0472" w:rsidP="006F047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22A4307F" w14:textId="2024F6A6" w:rsidR="005A0915" w:rsidRDefault="005A0915" w:rsidP="006F0472">
      <w:pPr>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DE7E57">
        <w:rPr>
          <w:color w:val="000000"/>
          <w:szCs w:val="22"/>
        </w:rPr>
        <w:t>Broadly question the applicability of other similar events or issues with related root or contributing causes.</w:t>
      </w:r>
    </w:p>
    <w:p w14:paraId="451703C3" w14:textId="77777777" w:rsidR="006F0472" w:rsidRPr="00DE7E57" w:rsidRDefault="006F0472"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0FE543F8" w14:textId="79983C14" w:rsidR="005A0915" w:rsidRDefault="005A0915"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r w:rsidRPr="00DE7E57">
        <w:rPr>
          <w:color w:val="000000"/>
          <w:szCs w:val="22"/>
        </w:rPr>
        <w:t xml:space="preserve">For example, </w:t>
      </w:r>
      <w:ins w:id="220" w:author="Author" w:date="2021-03-04T18:04:00Z">
        <w:r w:rsidRPr="00DE7E57">
          <w:rPr>
            <w:color w:val="000000"/>
            <w:szCs w:val="22"/>
          </w:rPr>
          <w:t>causal</w:t>
        </w:r>
      </w:ins>
      <w:r w:rsidRPr="00DE7E57">
        <w:rPr>
          <w:color w:val="000000"/>
          <w:szCs w:val="22"/>
        </w:rPr>
        <w:t xml:space="preserve"> evaluations associated with outage activities and safety</w:t>
      </w:r>
      <w:r w:rsidRPr="00DE7E57">
        <w:rPr>
          <w:color w:val="000000"/>
          <w:szCs w:val="22"/>
        </w:rPr>
        <w:noBreakHyphen/>
        <w:t>related systems could include a review of prior operating experience involving off-normal operation of systems, unusual system alignments, and infrequently performed evolutions.</w:t>
      </w:r>
    </w:p>
    <w:p w14:paraId="6FDF49D8" w14:textId="77777777" w:rsidR="006F0472" w:rsidRPr="00DE7E57" w:rsidRDefault="006F0472"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696D2DAD" w14:textId="1D695967" w:rsidR="005A0915" w:rsidRDefault="005A0915" w:rsidP="006F0472">
      <w:pPr>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DE7E57">
        <w:rPr>
          <w:color w:val="000000"/>
          <w:szCs w:val="22"/>
        </w:rPr>
        <w:t xml:space="preserve">Determine </w:t>
      </w:r>
      <w:ins w:id="221" w:author="Author" w:date="2021-03-04T18:04:00Z">
        <w:r w:rsidRPr="00DE7E57">
          <w:rPr>
            <w:color w:val="000000"/>
            <w:szCs w:val="22"/>
          </w:rPr>
          <w:t>whether</w:t>
        </w:r>
      </w:ins>
      <w:r w:rsidRPr="00DE7E57">
        <w:rPr>
          <w:color w:val="000000"/>
          <w:szCs w:val="22"/>
        </w:rPr>
        <w:t xml:space="preserve"> previous </w:t>
      </w:r>
      <w:ins w:id="222" w:author="Author" w:date="2021-03-04T18:04:00Z">
        <w:r w:rsidRPr="00DE7E57">
          <w:rPr>
            <w:color w:val="000000"/>
            <w:szCs w:val="22"/>
          </w:rPr>
          <w:t>causal</w:t>
        </w:r>
      </w:ins>
      <w:r w:rsidRPr="00DE7E57">
        <w:rPr>
          <w:color w:val="000000"/>
          <w:szCs w:val="22"/>
        </w:rPr>
        <w:t xml:space="preserve"> evaluations</w:t>
      </w:r>
      <w:ins w:id="223" w:author="Author" w:date="2021-03-04T18:04:00Z">
        <w:r w:rsidRPr="00DE7E57">
          <w:rPr>
            <w:color w:val="000000"/>
            <w:szCs w:val="22"/>
          </w:rPr>
          <w:t>,</w:t>
        </w:r>
      </w:ins>
      <w:r w:rsidRPr="00DE7E57">
        <w:rPr>
          <w:color w:val="000000"/>
          <w:szCs w:val="22"/>
        </w:rPr>
        <w:t xml:space="preserve"> corrective actions</w:t>
      </w:r>
      <w:ins w:id="224" w:author="Author" w:date="2021-03-04T18:04:00Z">
        <w:r w:rsidRPr="00DE7E57">
          <w:rPr>
            <w:color w:val="000000"/>
            <w:szCs w:val="22"/>
          </w:rPr>
          <w:t>, or both,</w:t>
        </w:r>
      </w:ins>
      <w:r w:rsidRPr="00DE7E57">
        <w:rPr>
          <w:color w:val="000000"/>
          <w:szCs w:val="22"/>
        </w:rPr>
        <w:t xml:space="preserve"> missed or inappropriately characterized the issues.  Determine those aspects of </w:t>
      </w:r>
      <w:ins w:id="225" w:author="Author" w:date="2021-03-04T18:04:00Z">
        <w:r w:rsidRPr="00DE7E57">
          <w:rPr>
            <w:color w:val="000000"/>
            <w:szCs w:val="22"/>
          </w:rPr>
          <w:t>the</w:t>
        </w:r>
      </w:ins>
      <w:r w:rsidRPr="00DE7E57">
        <w:rPr>
          <w:color w:val="000000"/>
          <w:szCs w:val="22"/>
        </w:rPr>
        <w:t xml:space="preserve"> corrective actions that did not </w:t>
      </w:r>
      <w:ins w:id="226" w:author="Author" w:date="2021-03-04T18:04:00Z">
        <w:r w:rsidRPr="00DE7E57">
          <w:rPr>
            <w:color w:val="000000"/>
            <w:szCs w:val="22"/>
          </w:rPr>
          <w:t>preclude repetition</w:t>
        </w:r>
      </w:ins>
      <w:r w:rsidRPr="00DE7E57">
        <w:rPr>
          <w:color w:val="000000"/>
          <w:szCs w:val="22"/>
        </w:rPr>
        <w:t xml:space="preserve"> of the problem.</w:t>
      </w:r>
    </w:p>
    <w:p w14:paraId="6D97945D" w14:textId="77777777" w:rsidR="006F0472" w:rsidRPr="00DE7E57" w:rsidRDefault="006F0472"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1C7E229D" w14:textId="1DF27AC1" w:rsidR="005A0915" w:rsidRDefault="005A0915"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r w:rsidRPr="00DE7E57">
        <w:rPr>
          <w:color w:val="000000"/>
          <w:szCs w:val="22"/>
        </w:rPr>
        <w:t xml:space="preserve">For example, the evaluation should review the implementation of the previously specified corrective actions and </w:t>
      </w:r>
      <w:ins w:id="227" w:author="Author" w:date="2021-03-04T18:04:00Z">
        <w:r w:rsidRPr="00DE7E57">
          <w:rPr>
            <w:color w:val="000000"/>
            <w:szCs w:val="22"/>
          </w:rPr>
          <w:t>reassess</w:t>
        </w:r>
      </w:ins>
      <w:r w:rsidRPr="00DE7E57">
        <w:rPr>
          <w:color w:val="000000"/>
          <w:szCs w:val="22"/>
        </w:rPr>
        <w:t xml:space="preserve"> the identified root causes to determine process or performance errors that may have contributed to the repeat occurrence.</w:t>
      </w:r>
    </w:p>
    <w:p w14:paraId="7A5C073D" w14:textId="77777777" w:rsidR="006F0472" w:rsidRPr="00DE7E57" w:rsidRDefault="006F0472"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2E028F91" w14:textId="744B19C6" w:rsidR="005A0915" w:rsidRDefault="005A0915" w:rsidP="006F0472">
      <w:pPr>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DE7E57">
        <w:rPr>
          <w:color w:val="000000"/>
          <w:szCs w:val="22"/>
        </w:rPr>
        <w:t xml:space="preserve">Determine </w:t>
      </w:r>
      <w:ins w:id="228" w:author="Author" w:date="2021-03-04T18:04:00Z">
        <w:r w:rsidRPr="00DE7E57">
          <w:rPr>
            <w:color w:val="000000"/>
            <w:szCs w:val="22"/>
          </w:rPr>
          <w:t>whether</w:t>
        </w:r>
      </w:ins>
      <w:r w:rsidRPr="00DE7E57">
        <w:rPr>
          <w:color w:val="000000"/>
          <w:szCs w:val="22"/>
        </w:rPr>
        <w:t xml:space="preserve"> the </w:t>
      </w:r>
      <w:ins w:id="229" w:author="Author" w:date="2021-03-04T18:04:00Z">
        <w:r w:rsidRPr="00DE7E57">
          <w:rPr>
            <w:color w:val="000000"/>
            <w:szCs w:val="22"/>
          </w:rPr>
          <w:t>causal</w:t>
        </w:r>
      </w:ins>
      <w:r w:rsidRPr="00DE7E57">
        <w:rPr>
          <w:color w:val="000000"/>
          <w:szCs w:val="22"/>
        </w:rPr>
        <w:t xml:space="preserve"> evaluation for the current </w:t>
      </w:r>
      <w:ins w:id="230" w:author="Author" w:date="2021-03-04T18:04:00Z">
        <w:r w:rsidRPr="00DE7E57">
          <w:rPr>
            <w:color w:val="000000"/>
            <w:szCs w:val="22"/>
          </w:rPr>
          <w:t>performance deficiency</w:t>
        </w:r>
      </w:ins>
      <w:r w:rsidRPr="00DE7E57">
        <w:rPr>
          <w:color w:val="000000"/>
          <w:szCs w:val="22"/>
        </w:rPr>
        <w:t xml:space="preserve"> specifically addresses those aspects of the prior </w:t>
      </w:r>
      <w:ins w:id="231" w:author="Author" w:date="2021-03-04T18:04:00Z">
        <w:r w:rsidRPr="00DE7E57">
          <w:rPr>
            <w:color w:val="000000"/>
            <w:szCs w:val="22"/>
          </w:rPr>
          <w:t>causal evaluations</w:t>
        </w:r>
      </w:ins>
      <w:r w:rsidRPr="00DE7E57">
        <w:rPr>
          <w:color w:val="000000"/>
          <w:szCs w:val="22"/>
        </w:rPr>
        <w:t xml:space="preserve"> or corrective actions that were not successfully </w:t>
      </w:r>
      <w:ins w:id="232" w:author="Author" w:date="2021-03-04T18:04:00Z">
        <w:r w:rsidRPr="00DE7E57">
          <w:rPr>
            <w:color w:val="000000"/>
            <w:szCs w:val="22"/>
          </w:rPr>
          <w:t>resolved</w:t>
        </w:r>
      </w:ins>
      <w:r w:rsidRPr="00DE7E57">
        <w:rPr>
          <w:color w:val="000000"/>
          <w:szCs w:val="22"/>
        </w:rPr>
        <w:t>.</w:t>
      </w:r>
    </w:p>
    <w:p w14:paraId="0028C7A8" w14:textId="77777777" w:rsidR="006F0472" w:rsidRPr="00DE7E57" w:rsidRDefault="006F0472"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334A7FCC" w14:textId="34D99016" w:rsidR="005A0915" w:rsidRDefault="005A0915"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r w:rsidRPr="00DE7E57">
        <w:rPr>
          <w:color w:val="000000"/>
          <w:szCs w:val="22"/>
        </w:rPr>
        <w:t>For example, if</w:t>
      </w:r>
      <w:ins w:id="233" w:author="Author" w:date="2021-03-04T18:04:00Z">
        <w:r w:rsidRPr="00DE7E57">
          <w:rPr>
            <w:color w:val="000000"/>
            <w:szCs w:val="22"/>
          </w:rPr>
          <w:t>,</w:t>
        </w:r>
      </w:ins>
      <w:r w:rsidRPr="00DE7E57">
        <w:rPr>
          <w:color w:val="000000"/>
          <w:szCs w:val="22"/>
        </w:rPr>
        <w:t xml:space="preserve"> during the review of a tagging error that resulted in a </w:t>
      </w:r>
      <w:ins w:id="234" w:author="Author" w:date="2021-03-04T18:04:00Z">
        <w:r w:rsidRPr="00DE7E57">
          <w:rPr>
            <w:color w:val="000000"/>
            <w:szCs w:val="22"/>
          </w:rPr>
          <w:t>mispositioned</w:t>
        </w:r>
      </w:ins>
      <w:r w:rsidRPr="00DE7E57">
        <w:rPr>
          <w:color w:val="000000"/>
          <w:szCs w:val="22"/>
        </w:rPr>
        <w:t xml:space="preserve"> valve</w:t>
      </w:r>
      <w:ins w:id="235" w:author="Author" w:date="2021-03-04T18:04:00Z">
        <w:r w:rsidRPr="00DE7E57">
          <w:rPr>
            <w:color w:val="000000"/>
            <w:szCs w:val="22"/>
          </w:rPr>
          <w:t>,</w:t>
        </w:r>
      </w:ins>
      <w:r w:rsidRPr="00DE7E57">
        <w:rPr>
          <w:color w:val="000000"/>
          <w:szCs w:val="22"/>
        </w:rPr>
        <w:t xml:space="preserve"> the licensee determines that a similar problem occurred</w:t>
      </w:r>
      <w:del w:id="236" w:author="Author" w:date="2021-03-04T18:04:00Z">
        <w:r w:rsidR="00083F92">
          <w:delText>,</w:delText>
        </w:r>
      </w:del>
      <w:ins w:id="237" w:author="Author" w:date="2021-03-04T18:04:00Z">
        <w:r w:rsidRPr="00DE7E57">
          <w:rPr>
            <w:color w:val="000000"/>
            <w:szCs w:val="22"/>
          </w:rPr>
          <w:t xml:space="preserve"> previously</w:t>
        </w:r>
      </w:ins>
      <w:r w:rsidRPr="00DE7E57">
        <w:rPr>
          <w:color w:val="000000"/>
          <w:szCs w:val="22"/>
        </w:rPr>
        <w:t xml:space="preserve"> and the corrective actions focused </w:t>
      </w:r>
      <w:ins w:id="238" w:author="Author" w:date="2021-03-04T18:04:00Z">
        <w:r w:rsidRPr="00DE7E57">
          <w:rPr>
            <w:color w:val="000000"/>
            <w:szCs w:val="22"/>
          </w:rPr>
          <w:t xml:space="preserve">only </w:t>
        </w:r>
      </w:ins>
      <w:r w:rsidRPr="00DE7E57">
        <w:rPr>
          <w:color w:val="000000"/>
          <w:szCs w:val="22"/>
        </w:rPr>
        <w:t xml:space="preserve">on individual training, then the </w:t>
      </w:r>
      <w:ins w:id="239" w:author="Author" w:date="2021-03-04T18:04:00Z">
        <w:r w:rsidRPr="00DE7E57">
          <w:rPr>
            <w:color w:val="000000"/>
            <w:szCs w:val="22"/>
          </w:rPr>
          <w:t>causal</w:t>
        </w:r>
      </w:ins>
      <w:r w:rsidRPr="00DE7E57">
        <w:rPr>
          <w:color w:val="000000"/>
          <w:szCs w:val="22"/>
        </w:rPr>
        <w:t xml:space="preserve"> evaluation for the repeat occurrence should document why the previous corrective actions were inadequate.</w:t>
      </w:r>
    </w:p>
    <w:p w14:paraId="19797EC0" w14:textId="77777777" w:rsidR="006F0472" w:rsidRPr="00DE7E57" w:rsidRDefault="006F0472"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4C1591F2" w14:textId="5CA338E3" w:rsidR="005A0915" w:rsidRDefault="005A0915" w:rsidP="006F0472">
      <w:pPr>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DE7E57">
        <w:rPr>
          <w:color w:val="000000"/>
          <w:szCs w:val="22"/>
        </w:rPr>
        <w:lastRenderedPageBreak/>
        <w:t xml:space="preserve">Include a review of prior documentation of problems and their associated corrective actions to determine </w:t>
      </w:r>
      <w:ins w:id="240" w:author="Author" w:date="2021-03-04T18:04:00Z">
        <w:r w:rsidRPr="00DE7E57">
          <w:rPr>
            <w:color w:val="000000"/>
            <w:szCs w:val="22"/>
          </w:rPr>
          <w:t>whether</w:t>
        </w:r>
      </w:ins>
      <w:r w:rsidRPr="00DE7E57">
        <w:rPr>
          <w:color w:val="000000"/>
          <w:szCs w:val="22"/>
        </w:rPr>
        <w:t xml:space="preserve"> similar incidents occurred in the past.</w:t>
      </w:r>
    </w:p>
    <w:p w14:paraId="7CCA5180" w14:textId="77777777" w:rsidR="006F0472" w:rsidRPr="00DE7E57" w:rsidRDefault="006F0472"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728CCCC6" w14:textId="7A6C992E" w:rsidR="005A0915" w:rsidRPr="00DE7E57" w:rsidRDefault="005A0915"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r w:rsidRPr="00DE7E57">
        <w:rPr>
          <w:color w:val="000000"/>
          <w:szCs w:val="22"/>
        </w:rPr>
        <w:t xml:space="preserve">For example, the licensee </w:t>
      </w:r>
      <w:ins w:id="241" w:author="Author" w:date="2021-03-04T18:04:00Z">
        <w:r w:rsidRPr="00DE7E57">
          <w:rPr>
            <w:color w:val="000000"/>
            <w:szCs w:val="22"/>
          </w:rPr>
          <w:t>staff’s</w:t>
        </w:r>
      </w:ins>
      <w:r w:rsidRPr="00DE7E57">
        <w:rPr>
          <w:color w:val="000000"/>
          <w:szCs w:val="22"/>
        </w:rPr>
        <w:t xml:space="preserve"> review of prior operating experience</w:t>
      </w:r>
      <w:ins w:id="242" w:author="Author" w:date="2021-03-04T18:04:00Z">
        <w:r w:rsidRPr="00DE7E57">
          <w:rPr>
            <w:color w:val="000000"/>
            <w:szCs w:val="22"/>
          </w:rPr>
          <w:t xml:space="preserve"> should consider </w:t>
        </w:r>
      </w:ins>
      <w:r w:rsidRPr="00DE7E57">
        <w:rPr>
          <w:color w:val="000000"/>
          <w:szCs w:val="22"/>
        </w:rPr>
        <w:t>internal self-assessments</w:t>
      </w:r>
      <w:ins w:id="243" w:author="Author" w:date="2021-03-04T18:04:00Z">
        <w:r w:rsidRPr="00DE7E57">
          <w:rPr>
            <w:color w:val="000000"/>
            <w:szCs w:val="22"/>
          </w:rPr>
          <w:t>,</w:t>
        </w:r>
      </w:ins>
      <w:r w:rsidRPr="00DE7E57">
        <w:rPr>
          <w:color w:val="000000"/>
          <w:szCs w:val="22"/>
        </w:rPr>
        <w:t xml:space="preserve"> maintenance history</w:t>
      </w:r>
      <w:ins w:id="244" w:author="Author" w:date="2021-03-04T18:04:00Z">
        <w:r w:rsidRPr="00DE7E57">
          <w:rPr>
            <w:color w:val="000000"/>
            <w:szCs w:val="22"/>
          </w:rPr>
          <w:t>,</w:t>
        </w:r>
      </w:ins>
      <w:r w:rsidRPr="00DE7E57">
        <w:rPr>
          <w:color w:val="000000"/>
          <w:szCs w:val="22"/>
        </w:rPr>
        <w:t xml:space="preserve"> adverse problem reports</w:t>
      </w:r>
      <w:ins w:id="245" w:author="Author" w:date="2021-03-04T18:04:00Z">
        <w:r w:rsidRPr="00DE7E57">
          <w:rPr>
            <w:color w:val="000000"/>
            <w:szCs w:val="22"/>
          </w:rPr>
          <w:t>,</w:t>
        </w:r>
      </w:ins>
      <w:r w:rsidRPr="00DE7E57">
        <w:rPr>
          <w:color w:val="000000"/>
          <w:szCs w:val="22"/>
        </w:rPr>
        <w:t xml:space="preserve"> and external </w:t>
      </w:r>
      <w:ins w:id="246" w:author="Author" w:date="2021-03-04T18:04:00Z">
        <w:r w:rsidRPr="00DE7E57">
          <w:rPr>
            <w:color w:val="000000"/>
            <w:szCs w:val="22"/>
          </w:rPr>
          <w:t>databases</w:t>
        </w:r>
      </w:ins>
      <w:r w:rsidRPr="00DE7E57">
        <w:rPr>
          <w:color w:val="000000"/>
          <w:szCs w:val="22"/>
        </w:rPr>
        <w:t xml:space="preserve"> developed to identify and track operating experience issues.  Examples of external </w:t>
      </w:r>
      <w:ins w:id="247" w:author="Author" w:date="2021-03-04T18:04:00Z">
        <w:r w:rsidRPr="00DE7E57">
          <w:rPr>
            <w:color w:val="000000"/>
            <w:szCs w:val="22"/>
          </w:rPr>
          <w:t>databases</w:t>
        </w:r>
      </w:ins>
      <w:r w:rsidRPr="00DE7E57">
        <w:rPr>
          <w:color w:val="000000"/>
          <w:szCs w:val="22"/>
        </w:rPr>
        <w:t xml:space="preserve"> may include Information Notices, Generic Letters, and vendor</w:t>
      </w:r>
      <w:ins w:id="248" w:author="Author" w:date="2021-03-04T18:04:00Z">
        <w:r w:rsidRPr="00DE7E57">
          <w:rPr>
            <w:color w:val="000000"/>
            <w:szCs w:val="22"/>
          </w:rPr>
          <w:t xml:space="preserve"> or </w:t>
        </w:r>
      </w:ins>
      <w:r w:rsidRPr="00DE7E57">
        <w:rPr>
          <w:color w:val="000000"/>
          <w:szCs w:val="22"/>
        </w:rPr>
        <w:t>industry generic communications.</w:t>
      </w:r>
    </w:p>
    <w:p w14:paraId="1E98BC4C" w14:textId="666220A3" w:rsidR="005A0915" w:rsidRDefault="005A0915"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r w:rsidRPr="00DE7E57">
        <w:rPr>
          <w:color w:val="000000"/>
          <w:szCs w:val="22"/>
        </w:rPr>
        <w:t>The inspectors should discuss the problem and associated root causes with other resident, regional, or headquarters personnel to assess whether previous similar problems or root causes should have been considered.</w:t>
      </w:r>
    </w:p>
    <w:p w14:paraId="5D8AF9A2" w14:textId="77777777" w:rsidR="006F0472" w:rsidRPr="00DE7E57" w:rsidRDefault="006F0472" w:rsidP="006F04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60CDDE24" w14:textId="3536F5D7" w:rsidR="009F2AAA" w:rsidRDefault="003718A8" w:rsidP="006F0472">
      <w:pPr>
        <w:keepNext/>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bookmarkStart w:id="249" w:name="_Hlk39740435"/>
      <w:ins w:id="250" w:author="Author" w:date="2021-03-04T18:04:00Z">
        <w:r>
          <w:rPr>
            <w:color w:val="000000"/>
            <w:szCs w:val="22"/>
          </w:rPr>
          <w:t>In determining whether</w:t>
        </w:r>
        <w:r w:rsidR="005A0915" w:rsidRPr="00DE7E57">
          <w:rPr>
            <w:color w:val="000000"/>
            <w:szCs w:val="22"/>
          </w:rPr>
          <w:t xml:space="preserve"> </w:t>
        </w:r>
        <w:bookmarkEnd w:id="249"/>
        <w:r w:rsidR="005A0915" w:rsidRPr="00DE7E57">
          <w:rPr>
            <w:color w:val="000000"/>
            <w:szCs w:val="22"/>
          </w:rPr>
          <w:t xml:space="preserve">the </w:t>
        </w:r>
        <w:r w:rsidR="00E748B3">
          <w:rPr>
            <w:color w:val="000000"/>
            <w:szCs w:val="22"/>
          </w:rPr>
          <w:t xml:space="preserve">licensee </w:t>
        </w:r>
        <w:r w:rsidR="00625898" w:rsidRPr="00DE7E57">
          <w:rPr>
            <w:color w:val="000000"/>
            <w:szCs w:val="22"/>
          </w:rPr>
          <w:t xml:space="preserve">causal </w:t>
        </w:r>
      </w:ins>
      <w:r w:rsidR="00625898" w:rsidRPr="00DE7E57">
        <w:rPr>
          <w:color w:val="000000"/>
          <w:szCs w:val="22"/>
        </w:rPr>
        <w:t xml:space="preserve">evaluation </w:t>
      </w:r>
      <w:ins w:id="251" w:author="Author" w:date="2021-03-04T18:04:00Z">
        <w:r w:rsidR="00E748B3">
          <w:rPr>
            <w:color w:val="000000"/>
            <w:szCs w:val="22"/>
          </w:rPr>
          <w:t xml:space="preserve">identified the </w:t>
        </w:r>
        <w:r w:rsidR="005A0915" w:rsidRPr="00DE7E57">
          <w:rPr>
            <w:color w:val="000000"/>
            <w:szCs w:val="22"/>
          </w:rPr>
          <w:t>extent</w:t>
        </w:r>
        <w:r w:rsidR="00530985" w:rsidRPr="00DE7E57">
          <w:rPr>
            <w:color w:val="000000"/>
            <w:szCs w:val="22"/>
          </w:rPr>
          <w:t>-</w:t>
        </w:r>
      </w:ins>
      <w:r w:rsidR="005A0915" w:rsidRPr="00DE7E57">
        <w:rPr>
          <w:color w:val="000000"/>
          <w:szCs w:val="22"/>
        </w:rPr>
        <w:t>of</w:t>
      </w:r>
      <w:ins w:id="252" w:author="Author" w:date="2021-03-04T18:04:00Z">
        <w:r w:rsidR="00530985" w:rsidRPr="00DE7E57">
          <w:rPr>
            <w:color w:val="000000"/>
            <w:szCs w:val="22"/>
          </w:rPr>
          <w:t>-</w:t>
        </w:r>
      </w:ins>
      <w:r w:rsidR="005A0915" w:rsidRPr="00DE7E57">
        <w:rPr>
          <w:color w:val="000000"/>
          <w:szCs w:val="22"/>
        </w:rPr>
        <w:t>condition and the extent</w:t>
      </w:r>
      <w:ins w:id="253" w:author="Author" w:date="2021-03-04T18:04:00Z">
        <w:r w:rsidR="00530985" w:rsidRPr="00DE7E57">
          <w:rPr>
            <w:color w:val="000000"/>
            <w:szCs w:val="22"/>
          </w:rPr>
          <w:t>-</w:t>
        </w:r>
        <w:r w:rsidR="005A0915" w:rsidRPr="00DE7E57">
          <w:rPr>
            <w:color w:val="000000"/>
            <w:szCs w:val="22"/>
          </w:rPr>
          <w:t>of</w:t>
        </w:r>
        <w:r w:rsidR="00530985" w:rsidRPr="00DE7E57">
          <w:rPr>
            <w:color w:val="000000"/>
            <w:szCs w:val="22"/>
          </w:rPr>
          <w:t>-</w:t>
        </w:r>
        <w:r w:rsidR="005A0915" w:rsidRPr="00DE7E57">
          <w:rPr>
            <w:color w:val="000000"/>
            <w:szCs w:val="22"/>
          </w:rPr>
          <w:t>cause</w:t>
        </w:r>
      </w:ins>
      <w:r w:rsidR="005A0915" w:rsidRPr="00DE7E57">
        <w:rPr>
          <w:color w:val="000000"/>
          <w:szCs w:val="22"/>
        </w:rPr>
        <w:t xml:space="preserve"> </w:t>
      </w:r>
      <w:r w:rsidR="005B70A1">
        <w:rPr>
          <w:color w:val="000000"/>
          <w:szCs w:val="22"/>
        </w:rPr>
        <w:t xml:space="preserve">of </w:t>
      </w:r>
      <w:ins w:id="254" w:author="Author" w:date="2021-03-04T18:04:00Z">
        <w:r w:rsidR="005B70A1">
          <w:rPr>
            <w:color w:val="000000"/>
            <w:szCs w:val="22"/>
          </w:rPr>
          <w:t>the performance issue(s)</w:t>
        </w:r>
        <w:r w:rsidR="009F2AAA" w:rsidRPr="00DE7E57">
          <w:rPr>
            <w:color w:val="000000"/>
            <w:szCs w:val="22"/>
          </w:rPr>
          <w:t>:</w:t>
        </w:r>
      </w:ins>
    </w:p>
    <w:p w14:paraId="1881FECB" w14:textId="77777777" w:rsidR="006F0472" w:rsidRPr="00DE7E57" w:rsidRDefault="006F0472" w:rsidP="006F0472">
      <w:pPr>
        <w:keepNext/>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3F5956D9" w14:textId="4E186260" w:rsidR="001C3A99" w:rsidRPr="006F0472" w:rsidRDefault="005A0915" w:rsidP="006F0472">
      <w:pPr>
        <w:widowControl/>
        <w:numPr>
          <w:ilvl w:val="0"/>
          <w:numId w:val="27"/>
        </w:numPr>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DE7E57">
        <w:rPr>
          <w:color w:val="000000"/>
          <w:szCs w:val="22"/>
        </w:rPr>
        <w:t>The extent</w:t>
      </w:r>
      <w:ins w:id="255" w:author="Author" w:date="2021-03-04T18:04:00Z">
        <w:r w:rsidRPr="00DE7E57">
          <w:rPr>
            <w:color w:val="000000"/>
            <w:szCs w:val="22"/>
          </w:rPr>
          <w:t>-</w:t>
        </w:r>
      </w:ins>
      <w:r w:rsidRPr="00DE7E57">
        <w:rPr>
          <w:color w:val="000000"/>
          <w:szCs w:val="22"/>
        </w:rPr>
        <w:t>of</w:t>
      </w:r>
      <w:ins w:id="256" w:author="Author" w:date="2021-03-04T18:04:00Z">
        <w:r w:rsidRPr="00DE7E57">
          <w:rPr>
            <w:color w:val="000000"/>
            <w:szCs w:val="22"/>
          </w:rPr>
          <w:t>-</w:t>
        </w:r>
      </w:ins>
      <w:r w:rsidRPr="00DE7E57">
        <w:rPr>
          <w:color w:val="000000"/>
          <w:szCs w:val="22"/>
        </w:rPr>
        <w:t xml:space="preserve">condition review should assess the degree </w:t>
      </w:r>
      <w:ins w:id="257" w:author="Author" w:date="2021-03-04T18:04:00Z">
        <w:r w:rsidRPr="00DE7E57">
          <w:rPr>
            <w:color w:val="000000"/>
            <w:szCs w:val="22"/>
          </w:rPr>
          <w:t>to which</w:t>
        </w:r>
      </w:ins>
      <w:r w:rsidRPr="00DE7E57">
        <w:rPr>
          <w:color w:val="000000"/>
          <w:szCs w:val="22"/>
        </w:rPr>
        <w:t xml:space="preserve"> the actual condition (e.g., failed valve, inadequate procedure, improper human action</w:t>
      </w:r>
      <w:ins w:id="258" w:author="Author" w:date="2021-03-04T18:04:00Z">
        <w:r w:rsidRPr="00DE7E57">
          <w:rPr>
            <w:color w:val="000000"/>
            <w:szCs w:val="22"/>
          </w:rPr>
          <w:t>)</w:t>
        </w:r>
      </w:ins>
      <w:r w:rsidRPr="00DE7E57">
        <w:rPr>
          <w:color w:val="000000"/>
          <w:szCs w:val="22"/>
        </w:rPr>
        <w:t xml:space="preserve"> may exist in other plant equipment, processes, or human performance.</w:t>
      </w:r>
    </w:p>
    <w:p w14:paraId="1882D24C" w14:textId="77777777" w:rsidR="006F0472" w:rsidRPr="00DE7E57" w:rsidRDefault="006F0472" w:rsidP="006F0472">
      <w:pPr>
        <w:widowControl/>
        <w:tabs>
          <w:tab w:val="left" w:pos="0"/>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Cs w:val="22"/>
        </w:rPr>
      </w:pPr>
    </w:p>
    <w:p w14:paraId="3CB69E1E" w14:textId="388888BA" w:rsidR="005A0915" w:rsidRDefault="005A0915" w:rsidP="006F0472">
      <w:pPr>
        <w:widowControl/>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DE7E57">
        <w:rPr>
          <w:color w:val="000000"/>
          <w:szCs w:val="22"/>
        </w:rPr>
        <w:t>The extent</w:t>
      </w:r>
      <w:ins w:id="259" w:author="Author" w:date="2021-03-04T18:04:00Z">
        <w:r w:rsidRPr="00DE7E57">
          <w:rPr>
            <w:color w:val="000000"/>
            <w:szCs w:val="22"/>
          </w:rPr>
          <w:t>-</w:t>
        </w:r>
      </w:ins>
      <w:r w:rsidRPr="00DE7E57">
        <w:rPr>
          <w:color w:val="000000"/>
          <w:szCs w:val="22"/>
        </w:rPr>
        <w:t>of</w:t>
      </w:r>
      <w:ins w:id="260" w:author="Author" w:date="2021-03-04T18:04:00Z">
        <w:r w:rsidRPr="00DE7E57">
          <w:rPr>
            <w:color w:val="000000"/>
            <w:szCs w:val="22"/>
          </w:rPr>
          <w:t>-</w:t>
        </w:r>
      </w:ins>
      <w:proofErr w:type="gramStart"/>
      <w:r w:rsidRPr="00DE7E57">
        <w:rPr>
          <w:color w:val="000000"/>
          <w:szCs w:val="22"/>
        </w:rPr>
        <w:t>cause</w:t>
      </w:r>
      <w:proofErr w:type="gramEnd"/>
      <w:r w:rsidRPr="00DE7E57">
        <w:rPr>
          <w:color w:val="000000"/>
          <w:szCs w:val="22"/>
        </w:rPr>
        <w:t xml:space="preserve"> review should assess the applicability of the root causes across disciplines or departments </w:t>
      </w:r>
      <w:ins w:id="261" w:author="Author" w:date="2021-03-04T18:04:00Z">
        <w:r w:rsidRPr="00DE7E57">
          <w:rPr>
            <w:color w:val="000000"/>
            <w:szCs w:val="22"/>
          </w:rPr>
          <w:t>for</w:t>
        </w:r>
      </w:ins>
      <w:r w:rsidRPr="00DE7E57">
        <w:rPr>
          <w:color w:val="000000"/>
          <w:szCs w:val="22"/>
        </w:rPr>
        <w:t xml:space="preserve"> different programmatic activities, human performance, or different types of equipment.</w:t>
      </w:r>
    </w:p>
    <w:p w14:paraId="68F20768" w14:textId="77777777" w:rsidR="006F0472" w:rsidRPr="00DE7E57" w:rsidRDefault="006F0472" w:rsidP="006F04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szCs w:val="22"/>
        </w:rPr>
      </w:pPr>
    </w:p>
    <w:p w14:paraId="2FF4AE51" w14:textId="5A5BC4E7" w:rsidR="002E7729" w:rsidRDefault="004A51A3" w:rsidP="006F0472">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DE7E57">
        <w:rPr>
          <w:color w:val="000000"/>
        </w:rPr>
        <w:t xml:space="preserve">For example, </w:t>
      </w:r>
      <w:ins w:id="262" w:author="Author" w:date="2021-03-04T18:04:00Z">
        <w:r w:rsidRPr="00DE7E57">
          <w:rPr>
            <w:color w:val="000000"/>
          </w:rPr>
          <w:t>a</w:t>
        </w:r>
      </w:ins>
      <w:r w:rsidRPr="00DE7E57">
        <w:rPr>
          <w:color w:val="000000"/>
        </w:rPr>
        <w:t xml:space="preserve"> licensee’s fire protection staff considered that the root causes identified for the misalignment </w:t>
      </w:r>
      <w:ins w:id="263" w:author="Author" w:date="2021-03-04T18:04:00Z">
        <w:r w:rsidRPr="00DE7E57">
          <w:rPr>
            <w:color w:val="000000"/>
          </w:rPr>
          <w:t>associated with</w:t>
        </w:r>
      </w:ins>
      <w:r w:rsidRPr="00DE7E57">
        <w:rPr>
          <w:color w:val="000000"/>
        </w:rPr>
        <w:t xml:space="preserve"> the safety injection system could potentially affect fire suppression systems </w:t>
      </w:r>
      <w:ins w:id="264" w:author="Author" w:date="2021-03-04T18:04:00Z">
        <w:r w:rsidRPr="00DE7E57">
          <w:rPr>
            <w:color w:val="000000"/>
          </w:rPr>
          <w:t>because</w:t>
        </w:r>
      </w:ins>
      <w:r w:rsidRPr="00DE7E57">
        <w:rPr>
          <w:color w:val="000000"/>
        </w:rPr>
        <w:t xml:space="preserve"> the systems shared a common tagging and alignment method.  As a result, feedback was provided to the incident review committee to </w:t>
      </w:r>
      <w:ins w:id="265" w:author="Author" w:date="2021-03-04T18:04:00Z">
        <w:r w:rsidRPr="00DE7E57">
          <w:rPr>
            <w:color w:val="000000"/>
          </w:rPr>
          <w:t>modify</w:t>
        </w:r>
      </w:ins>
      <w:r w:rsidRPr="00DE7E57">
        <w:rPr>
          <w:color w:val="000000"/>
        </w:rPr>
        <w:t xml:space="preserve"> the fire suppression system control procedure and provide formal training to all fire protection personnel.</w:t>
      </w:r>
      <w:ins w:id="266" w:author="Author" w:date="2021-03-04T18:04:00Z">
        <w:r w:rsidRPr="00DE7E57">
          <w:rPr>
            <w:color w:val="000000"/>
          </w:rPr>
          <w:t xml:space="preserve">  The extent</w:t>
        </w:r>
        <w:r w:rsidR="00A93E23" w:rsidRPr="00DE7E57">
          <w:rPr>
            <w:color w:val="000000"/>
          </w:rPr>
          <w:t>-</w:t>
        </w:r>
        <w:r w:rsidRPr="00DE7E57">
          <w:rPr>
            <w:color w:val="000000"/>
          </w:rPr>
          <w:t>of</w:t>
        </w:r>
        <w:r w:rsidR="00A93E23" w:rsidRPr="00DE7E57">
          <w:rPr>
            <w:color w:val="000000"/>
          </w:rPr>
          <w:t>-</w:t>
        </w:r>
        <w:r w:rsidRPr="00DE7E57">
          <w:rPr>
            <w:color w:val="000000"/>
          </w:rPr>
          <w:t>condition review differs from the extent-of-cause review in that the extent</w:t>
        </w:r>
        <w:r w:rsidR="00A93E23" w:rsidRPr="00DE7E57">
          <w:rPr>
            <w:color w:val="000000"/>
          </w:rPr>
          <w:t>-</w:t>
        </w:r>
        <w:r w:rsidRPr="00DE7E57">
          <w:rPr>
            <w:color w:val="000000"/>
          </w:rPr>
          <w:t>of-condition review focuses on the actual condition and its existence in other places.  The extent-of-</w:t>
        </w:r>
        <w:proofErr w:type="gramStart"/>
        <w:r w:rsidRPr="00DE7E57">
          <w:rPr>
            <w:color w:val="000000"/>
          </w:rPr>
          <w:t>cause</w:t>
        </w:r>
        <w:proofErr w:type="gramEnd"/>
        <w:r w:rsidRPr="00DE7E57">
          <w:rPr>
            <w:color w:val="000000"/>
          </w:rPr>
          <w:t xml:space="preserve"> review focuses more on the actual root causes of the condition and on the degree to which these root causes may have resulted in additional weaknesses.</w:t>
        </w:r>
      </w:ins>
    </w:p>
    <w:p w14:paraId="0D9DC948" w14:textId="77777777" w:rsidR="009A0D12" w:rsidRPr="00DE7E57" w:rsidRDefault="009A0D12" w:rsidP="006F0472">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6B686C0B" w14:textId="1DFBD2A3" w:rsidR="00693B96" w:rsidRDefault="00342DAC" w:rsidP="009A0D12">
      <w:pPr>
        <w:keepNext/>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ins w:id="267" w:author="Author" w:date="2021-03-04T18:04:00Z">
        <w:r>
          <w:rPr>
            <w:color w:val="000000"/>
            <w:szCs w:val="22"/>
          </w:rPr>
          <w:t xml:space="preserve">In </w:t>
        </w:r>
        <w:r w:rsidRPr="00DE7E57">
          <w:rPr>
            <w:color w:val="000000"/>
            <w:szCs w:val="22"/>
          </w:rPr>
          <w:t>examin</w:t>
        </w:r>
        <w:r>
          <w:rPr>
            <w:color w:val="000000"/>
            <w:szCs w:val="22"/>
          </w:rPr>
          <w:t>ing</w:t>
        </w:r>
      </w:ins>
      <w:r w:rsidRPr="00DE7E57">
        <w:rPr>
          <w:color w:val="000000"/>
          <w:szCs w:val="22"/>
        </w:rPr>
        <w:t xml:space="preserve"> the</w:t>
      </w:r>
      <w:r w:rsidR="002310B8">
        <w:rPr>
          <w:color w:val="000000"/>
          <w:szCs w:val="22"/>
        </w:rPr>
        <w:t xml:space="preserve"> licensee</w:t>
      </w:r>
      <w:r w:rsidRPr="00DE7E57">
        <w:rPr>
          <w:color w:val="000000"/>
          <w:szCs w:val="22"/>
        </w:rPr>
        <w:t xml:space="preserve"> </w:t>
      </w:r>
      <w:ins w:id="268" w:author="Author" w:date="2021-03-04T18:04:00Z">
        <w:r w:rsidRPr="00DE7E57">
          <w:rPr>
            <w:color w:val="000000"/>
            <w:szCs w:val="22"/>
          </w:rPr>
          <w:t>common-cause analyses</w:t>
        </w:r>
      </w:ins>
      <w:r w:rsidRPr="00DE7E57">
        <w:rPr>
          <w:color w:val="000000"/>
          <w:szCs w:val="22"/>
        </w:rPr>
        <w:t xml:space="preserve"> for </w:t>
      </w:r>
      <w:ins w:id="269" w:author="Author" w:date="2021-03-04T18:04:00Z">
        <w:r w:rsidRPr="00DE7E57">
          <w:rPr>
            <w:color w:val="000000"/>
            <w:szCs w:val="22"/>
          </w:rPr>
          <w:t>potential programmatic weaknesses</w:t>
        </w:r>
      </w:ins>
      <w:r w:rsidRPr="00DE7E57">
        <w:rPr>
          <w:color w:val="000000"/>
          <w:szCs w:val="22"/>
        </w:rPr>
        <w:t xml:space="preserve"> in </w:t>
      </w:r>
      <w:ins w:id="270" w:author="Author" w:date="2021-03-04T18:04:00Z">
        <w:r w:rsidRPr="00DE7E57">
          <w:rPr>
            <w:color w:val="000000"/>
            <w:szCs w:val="22"/>
          </w:rPr>
          <w:t>performance</w:t>
        </w:r>
        <w:r w:rsidR="005548A5" w:rsidRPr="00DE7E57">
          <w:rPr>
            <w:color w:val="000000"/>
            <w:szCs w:val="22"/>
          </w:rPr>
          <w:t xml:space="preserve">, </w:t>
        </w:r>
      </w:ins>
      <w:r w:rsidR="005548A5" w:rsidRPr="00DE7E57">
        <w:rPr>
          <w:color w:val="000000"/>
          <w:szCs w:val="22"/>
        </w:rPr>
        <w:t>the evaluation</w:t>
      </w:r>
      <w:ins w:id="271" w:author="Author" w:date="2021-03-04T18:04:00Z">
        <w:r w:rsidR="005548A5" w:rsidRPr="00DE7E57">
          <w:rPr>
            <w:color w:val="000000"/>
            <w:szCs w:val="22"/>
          </w:rPr>
          <w:t xml:space="preserve"> should look for shared causes (e.g., cross-</w:t>
        </w:r>
        <w:r w:rsidR="004A014D" w:rsidRPr="00DE7E57">
          <w:rPr>
            <w:color w:val="000000"/>
            <w:szCs w:val="22"/>
          </w:rPr>
          <w:t>c</w:t>
        </w:r>
        <w:r w:rsidR="005548A5" w:rsidRPr="00DE7E57">
          <w:rPr>
            <w:color w:val="000000"/>
            <w:szCs w:val="22"/>
          </w:rPr>
          <w:t xml:space="preserve">utting </w:t>
        </w:r>
        <w:r w:rsidR="00353E73" w:rsidRPr="00DE7E57">
          <w:rPr>
            <w:color w:val="000000"/>
            <w:szCs w:val="22"/>
          </w:rPr>
          <w:t>areas</w:t>
        </w:r>
        <w:r w:rsidR="005548A5" w:rsidRPr="00DE7E57">
          <w:rPr>
            <w:color w:val="000000"/>
            <w:szCs w:val="22"/>
          </w:rPr>
          <w:t xml:space="preserve"> as discussed</w:t>
        </w:r>
      </w:ins>
      <w:r w:rsidR="005548A5" w:rsidRPr="00DE7E57">
        <w:rPr>
          <w:color w:val="000000"/>
          <w:szCs w:val="22"/>
        </w:rPr>
        <w:t xml:space="preserve"> in </w:t>
      </w:r>
      <w:ins w:id="272" w:author="Author" w:date="2021-03-04T18:04:00Z">
        <w:r w:rsidR="005548A5" w:rsidRPr="00DE7E57">
          <w:rPr>
            <w:color w:val="000000"/>
            <w:szCs w:val="22"/>
          </w:rPr>
          <w:t>IMC 0310; shared systems, structures, and components; shared</w:t>
        </w:r>
      </w:ins>
      <w:r w:rsidR="005548A5" w:rsidRPr="00DE7E57">
        <w:rPr>
          <w:color w:val="000000"/>
          <w:szCs w:val="22"/>
        </w:rPr>
        <w:t xml:space="preserve"> procedures</w:t>
      </w:r>
      <w:ins w:id="273" w:author="Author" w:date="2021-03-04T18:04:00Z">
        <w:r w:rsidR="005548A5" w:rsidRPr="00DE7E57">
          <w:rPr>
            <w:color w:val="000000"/>
            <w:szCs w:val="22"/>
          </w:rPr>
          <w:t>, processes, or personnel)</w:t>
        </w:r>
      </w:ins>
      <w:r w:rsidR="005548A5" w:rsidRPr="00DE7E57">
        <w:rPr>
          <w:color w:val="000000"/>
          <w:szCs w:val="22"/>
        </w:rPr>
        <w:t xml:space="preserve"> for </w:t>
      </w:r>
      <w:ins w:id="274" w:author="Author" w:date="2021-03-04T18:04:00Z">
        <w:r w:rsidR="005548A5" w:rsidRPr="00DE7E57">
          <w:rPr>
            <w:color w:val="000000"/>
            <w:szCs w:val="22"/>
          </w:rPr>
          <w:t>programmatic weaknesses in performance</w:t>
        </w:r>
      </w:ins>
      <w:r w:rsidR="00D46B42" w:rsidRPr="00DE7E57">
        <w:rPr>
          <w:color w:val="000000"/>
          <w:szCs w:val="22"/>
        </w:rPr>
        <w:t>.</w:t>
      </w:r>
    </w:p>
    <w:p w14:paraId="60CC7B53" w14:textId="77777777" w:rsidR="009A0D12" w:rsidRPr="00DE7E57" w:rsidRDefault="009A0D12" w:rsidP="009A0D12">
      <w:pPr>
        <w:keepNext/>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513A1F0A" w14:textId="56F67BD7" w:rsidR="00970E7D" w:rsidRDefault="00970E7D" w:rsidP="009A0D12">
      <w:pPr>
        <w:pStyle w:val="Heading2"/>
        <w:keepLines/>
        <w:tabs>
          <w:tab w:val="left" w:pos="810"/>
        </w:tabs>
        <w:spacing w:before="0" w:after="0"/>
        <w:rPr>
          <w:rFonts w:ascii="Arial" w:hAnsi="Arial" w:cs="Arial"/>
          <w:b w:val="0"/>
          <w:i w:val="0"/>
          <w:sz w:val="22"/>
          <w:szCs w:val="22"/>
          <w:u w:val="single"/>
        </w:rPr>
      </w:pPr>
      <w:r w:rsidRPr="00DE7E57">
        <w:rPr>
          <w:rFonts w:ascii="Arial" w:hAnsi="Arial" w:cs="Arial"/>
          <w:b w:val="0"/>
          <w:i w:val="0"/>
          <w:color w:val="000000"/>
          <w:sz w:val="22"/>
          <w:szCs w:val="22"/>
        </w:rPr>
        <w:t>03.04</w:t>
      </w:r>
      <w:r w:rsidRPr="00DE7E57">
        <w:rPr>
          <w:rFonts w:ascii="Arial" w:hAnsi="Arial" w:cs="Arial"/>
          <w:b w:val="0"/>
          <w:i w:val="0"/>
          <w:color w:val="000000"/>
          <w:sz w:val="22"/>
          <w:szCs w:val="22"/>
        </w:rPr>
        <w:tab/>
      </w:r>
      <w:r w:rsidRPr="00DE7E57">
        <w:rPr>
          <w:rFonts w:ascii="Arial" w:hAnsi="Arial" w:cs="Arial"/>
          <w:b w:val="0"/>
          <w:i w:val="0"/>
          <w:sz w:val="22"/>
          <w:szCs w:val="22"/>
          <w:u w:val="single"/>
        </w:rPr>
        <w:t>Independent Assessment of Extent</w:t>
      </w:r>
      <w:ins w:id="275" w:author="Author" w:date="2021-03-04T18:04:00Z">
        <w:r w:rsidR="003B4FA0">
          <w:rPr>
            <w:rFonts w:ascii="Arial" w:hAnsi="Arial" w:cs="Arial"/>
            <w:b w:val="0"/>
            <w:i w:val="0"/>
            <w:sz w:val="22"/>
            <w:szCs w:val="22"/>
            <w:u w:val="single"/>
          </w:rPr>
          <w:t>-</w:t>
        </w:r>
      </w:ins>
      <w:r w:rsidRPr="00DE7E57">
        <w:rPr>
          <w:rFonts w:ascii="Arial" w:hAnsi="Arial" w:cs="Arial"/>
          <w:b w:val="0"/>
          <w:i w:val="0"/>
          <w:sz w:val="22"/>
          <w:szCs w:val="22"/>
          <w:u w:val="single"/>
        </w:rPr>
        <w:t>of</w:t>
      </w:r>
      <w:ins w:id="276" w:author="Author" w:date="2021-03-04T18:04:00Z">
        <w:r w:rsidR="003B4FA0">
          <w:rPr>
            <w:rFonts w:ascii="Arial" w:hAnsi="Arial" w:cs="Arial"/>
            <w:b w:val="0"/>
            <w:i w:val="0"/>
            <w:sz w:val="22"/>
            <w:szCs w:val="22"/>
            <w:u w:val="single"/>
          </w:rPr>
          <w:t>-</w:t>
        </w:r>
      </w:ins>
      <w:r w:rsidRPr="00DE7E57">
        <w:rPr>
          <w:rFonts w:ascii="Arial" w:hAnsi="Arial" w:cs="Arial"/>
          <w:b w:val="0"/>
          <w:i w:val="0"/>
          <w:sz w:val="22"/>
          <w:szCs w:val="22"/>
          <w:u w:val="single"/>
        </w:rPr>
        <w:t>Condition and Extent</w:t>
      </w:r>
      <w:ins w:id="277" w:author="Author" w:date="2021-03-04T18:04:00Z">
        <w:r w:rsidR="00D7549C">
          <w:rPr>
            <w:rFonts w:ascii="Arial" w:hAnsi="Arial" w:cs="Arial"/>
            <w:b w:val="0"/>
            <w:i w:val="0"/>
            <w:sz w:val="22"/>
            <w:szCs w:val="22"/>
            <w:u w:val="single"/>
          </w:rPr>
          <w:t>-</w:t>
        </w:r>
      </w:ins>
      <w:r w:rsidRPr="00DE7E57">
        <w:rPr>
          <w:rFonts w:ascii="Arial" w:hAnsi="Arial" w:cs="Arial"/>
          <w:b w:val="0"/>
          <w:i w:val="0"/>
          <w:sz w:val="22"/>
          <w:szCs w:val="22"/>
          <w:u w:val="single"/>
        </w:rPr>
        <w:t>of</w:t>
      </w:r>
      <w:ins w:id="278" w:author="Author" w:date="2021-03-04T18:04:00Z">
        <w:r w:rsidR="00D7549C">
          <w:rPr>
            <w:rFonts w:ascii="Arial" w:hAnsi="Arial" w:cs="Arial"/>
            <w:b w:val="0"/>
            <w:i w:val="0"/>
            <w:sz w:val="22"/>
            <w:szCs w:val="22"/>
            <w:u w:val="single"/>
          </w:rPr>
          <w:t>-</w:t>
        </w:r>
      </w:ins>
      <w:r w:rsidRPr="00DE7E57">
        <w:rPr>
          <w:rFonts w:ascii="Arial" w:hAnsi="Arial" w:cs="Arial"/>
          <w:b w:val="0"/>
          <w:i w:val="0"/>
          <w:sz w:val="22"/>
          <w:szCs w:val="22"/>
          <w:u w:val="single"/>
        </w:rPr>
        <w:t>Cause</w:t>
      </w:r>
    </w:p>
    <w:p w14:paraId="48F9B9C0" w14:textId="77777777" w:rsidR="009A0D12" w:rsidRPr="009A0D12" w:rsidRDefault="009A0D12" w:rsidP="009A0D12"/>
    <w:p w14:paraId="70B8274F" w14:textId="46683606" w:rsidR="00F96623" w:rsidRDefault="00D35A2D" w:rsidP="009A0D12">
      <w:pPr>
        <w:keepNext/>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ins w:id="279" w:author="Author" w:date="2021-03-04T18:04:00Z">
        <w:r>
          <w:rPr>
            <w:color w:val="000000"/>
            <w:szCs w:val="22"/>
          </w:rPr>
          <w:t>In independently assessing</w:t>
        </w:r>
        <w:r w:rsidR="00CC4852" w:rsidRPr="00DE7E57">
          <w:rPr>
            <w:color w:val="000000"/>
            <w:szCs w:val="22"/>
          </w:rPr>
          <w:t xml:space="preserve"> the validity </w:t>
        </w:r>
        <w:r w:rsidR="00AB6885" w:rsidRPr="00DE7E57">
          <w:rPr>
            <w:color w:val="000000"/>
            <w:szCs w:val="22"/>
          </w:rPr>
          <w:t xml:space="preserve">of the licensee </w:t>
        </w:r>
        <w:r w:rsidR="005A2024" w:rsidRPr="00DE7E57">
          <w:rPr>
            <w:color w:val="000000"/>
            <w:szCs w:val="22"/>
          </w:rPr>
          <w:t>of extent</w:t>
        </w:r>
        <w:r w:rsidR="003B4FA0">
          <w:rPr>
            <w:color w:val="000000"/>
            <w:szCs w:val="22"/>
          </w:rPr>
          <w:t>-of-condition</w:t>
        </w:r>
        <w:r w:rsidR="005A2024" w:rsidRPr="00DE7E57">
          <w:rPr>
            <w:color w:val="000000"/>
            <w:szCs w:val="22"/>
          </w:rPr>
          <w:t xml:space="preserve"> and extent</w:t>
        </w:r>
        <w:r w:rsidR="00D7549C">
          <w:rPr>
            <w:color w:val="000000"/>
            <w:szCs w:val="22"/>
          </w:rPr>
          <w:t>-of-cause</w:t>
        </w:r>
        <w:r w:rsidR="00AB6885" w:rsidRPr="00DE7E57">
          <w:rPr>
            <w:color w:val="000000"/>
            <w:szCs w:val="22"/>
          </w:rPr>
          <w:t xml:space="preserve"> analysis and conclusions associated with significant individual and collective performance issues</w:t>
        </w:r>
        <w:r w:rsidR="00F96623" w:rsidRPr="00DE7E57">
          <w:rPr>
            <w:color w:val="000000"/>
            <w:szCs w:val="22"/>
          </w:rPr>
          <w:t>:</w:t>
        </w:r>
      </w:ins>
    </w:p>
    <w:p w14:paraId="26ED7134" w14:textId="77777777" w:rsidR="009A0D12" w:rsidRDefault="009A0D12" w:rsidP="009A0D12">
      <w:pPr>
        <w:keepNext/>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80" w:author="Author" w:date="2021-03-04T18:04:00Z"/>
          <w:color w:val="000000"/>
          <w:szCs w:val="22"/>
        </w:rPr>
      </w:pPr>
    </w:p>
    <w:p w14:paraId="266461D0" w14:textId="3916FD93" w:rsidR="00975CF7" w:rsidRDefault="00F96623" w:rsidP="009A0D12">
      <w:pPr>
        <w:widowControl/>
        <w:numPr>
          <w:ilvl w:val="0"/>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color w:val="000000"/>
          <w:szCs w:val="22"/>
        </w:rPr>
        <w:t>T</w:t>
      </w:r>
      <w:r w:rsidR="00975CF7" w:rsidRPr="00DE7E57">
        <w:rPr>
          <w:color w:val="000000"/>
          <w:szCs w:val="22"/>
        </w:rPr>
        <w:t xml:space="preserve">he </w:t>
      </w:r>
      <w:ins w:id="281" w:author="Author" w:date="2021-03-04T18:04:00Z">
        <w:r w:rsidR="005822D9" w:rsidRPr="00DE7E57">
          <w:rPr>
            <w:color w:val="000000"/>
            <w:szCs w:val="22"/>
          </w:rPr>
          <w:t>goal</w:t>
        </w:r>
      </w:ins>
      <w:r w:rsidR="00975CF7" w:rsidRPr="00DE7E57">
        <w:rPr>
          <w:color w:val="000000"/>
          <w:szCs w:val="22"/>
        </w:rPr>
        <w:t xml:space="preserve"> of the independent extent</w:t>
      </w:r>
      <w:ins w:id="282" w:author="Author" w:date="2021-03-04T18:04:00Z">
        <w:r w:rsidR="00975CF7" w:rsidRPr="00DE7E57">
          <w:rPr>
            <w:color w:val="000000"/>
            <w:szCs w:val="22"/>
          </w:rPr>
          <w:t>-</w:t>
        </w:r>
      </w:ins>
      <w:r w:rsidR="00975CF7" w:rsidRPr="00DE7E57">
        <w:rPr>
          <w:color w:val="000000"/>
          <w:szCs w:val="22"/>
        </w:rPr>
        <w:t>of</w:t>
      </w:r>
      <w:ins w:id="283" w:author="Author" w:date="2021-03-04T18:04:00Z">
        <w:r w:rsidR="00975CF7" w:rsidRPr="00DE7E57">
          <w:rPr>
            <w:color w:val="000000"/>
            <w:szCs w:val="22"/>
          </w:rPr>
          <w:t>-</w:t>
        </w:r>
      </w:ins>
      <w:r w:rsidR="00975CF7" w:rsidRPr="00DE7E57">
        <w:rPr>
          <w:color w:val="000000"/>
          <w:szCs w:val="22"/>
        </w:rPr>
        <w:t xml:space="preserve">condition review is to ensure that the </w:t>
      </w:r>
      <w:ins w:id="284" w:author="Author" w:date="2021-03-04T18:04:00Z">
        <w:r w:rsidR="00975CF7" w:rsidRPr="00DE7E57">
          <w:rPr>
            <w:color w:val="000000"/>
            <w:szCs w:val="22"/>
          </w:rPr>
          <w:t>licensee’s</w:t>
        </w:r>
      </w:ins>
      <w:r w:rsidR="00975CF7" w:rsidRPr="00DE7E57">
        <w:rPr>
          <w:color w:val="000000"/>
          <w:szCs w:val="22"/>
        </w:rPr>
        <w:t xml:space="preserve"> evaluation was of sufficient breadth</w:t>
      </w:r>
      <w:ins w:id="285" w:author="Author" w:date="2021-03-04T18:04:00Z">
        <w:r w:rsidR="005822D9" w:rsidRPr="00DE7E57">
          <w:rPr>
            <w:color w:val="000000"/>
            <w:szCs w:val="22"/>
          </w:rPr>
          <w:t xml:space="preserve"> and depth</w:t>
        </w:r>
      </w:ins>
      <w:r w:rsidR="00975CF7" w:rsidRPr="00DE7E57">
        <w:rPr>
          <w:color w:val="000000"/>
          <w:szCs w:val="22"/>
        </w:rPr>
        <w:t xml:space="preserve"> to identify additional issues similar to those for which the supplemental inspection was performed.  For example, if the issue was an inoperable valve actuator due to inadequate motor torque, the inspectors should </w:t>
      </w:r>
      <w:r w:rsidR="00975CF7" w:rsidRPr="00DE7E57">
        <w:rPr>
          <w:color w:val="000000"/>
          <w:szCs w:val="22"/>
        </w:rPr>
        <w:lastRenderedPageBreak/>
        <w:t>sample other valve actuators to ensure that their motor torque is adequate.  If the issue was due to an inadequate procedure, the inspectors should sample other procedures to determine their adequacy.</w:t>
      </w:r>
    </w:p>
    <w:p w14:paraId="420ABE7A" w14:textId="77777777" w:rsidR="009A0D12" w:rsidRPr="00DE7E57"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3499C3F2" w14:textId="3B4BB018" w:rsidR="00AE4E96" w:rsidRDefault="00975CF7" w:rsidP="009A0D12">
      <w:pPr>
        <w:widowControl/>
        <w:numPr>
          <w:ilvl w:val="0"/>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color w:val="000000"/>
          <w:szCs w:val="22"/>
        </w:rPr>
        <w:t xml:space="preserve">The </w:t>
      </w:r>
      <w:ins w:id="286" w:author="Author" w:date="2021-03-04T18:04:00Z">
        <w:r w:rsidR="005822D9" w:rsidRPr="00DE7E57">
          <w:rPr>
            <w:color w:val="000000"/>
            <w:szCs w:val="22"/>
          </w:rPr>
          <w:t>goal</w:t>
        </w:r>
      </w:ins>
      <w:r w:rsidRPr="00DE7E57">
        <w:rPr>
          <w:color w:val="000000"/>
          <w:szCs w:val="22"/>
        </w:rPr>
        <w:t xml:space="preserve"> of the independent extent</w:t>
      </w:r>
      <w:ins w:id="287" w:author="Author" w:date="2021-03-04T18:04:00Z">
        <w:r w:rsidRPr="00DE7E57">
          <w:rPr>
            <w:color w:val="000000"/>
            <w:szCs w:val="22"/>
          </w:rPr>
          <w:t>-</w:t>
        </w:r>
      </w:ins>
      <w:r w:rsidRPr="00DE7E57">
        <w:rPr>
          <w:color w:val="000000"/>
          <w:szCs w:val="22"/>
        </w:rPr>
        <w:t>of</w:t>
      </w:r>
      <w:ins w:id="288" w:author="Author" w:date="2021-03-04T18:04:00Z">
        <w:r w:rsidRPr="00DE7E57">
          <w:rPr>
            <w:color w:val="000000"/>
            <w:szCs w:val="22"/>
          </w:rPr>
          <w:t>-</w:t>
        </w:r>
      </w:ins>
      <w:proofErr w:type="gramStart"/>
      <w:r w:rsidRPr="00DE7E57">
        <w:rPr>
          <w:color w:val="000000"/>
          <w:szCs w:val="22"/>
        </w:rPr>
        <w:t>cause</w:t>
      </w:r>
      <w:proofErr w:type="gramEnd"/>
      <w:r w:rsidRPr="00DE7E57">
        <w:rPr>
          <w:color w:val="000000"/>
          <w:szCs w:val="22"/>
        </w:rPr>
        <w:t xml:space="preserve"> review is to ensure that the </w:t>
      </w:r>
      <w:ins w:id="289" w:author="Author" w:date="2021-03-04T18:04:00Z">
        <w:r w:rsidRPr="00DE7E57">
          <w:rPr>
            <w:color w:val="000000"/>
            <w:szCs w:val="22"/>
          </w:rPr>
          <w:t>licensee’s</w:t>
        </w:r>
      </w:ins>
      <w:r w:rsidRPr="00DE7E57">
        <w:rPr>
          <w:color w:val="000000"/>
          <w:szCs w:val="22"/>
        </w:rPr>
        <w:t xml:space="preserve"> evaluation was of sufficient breadth and depth to identify other plant equipment, processes, or human performance issues that may have been impacted by the root causes of the performance issue.  For example, if in the above example the inadequate valve actuator motor torque was due to an inadequate engineering design guide for performing motor torque calculations, the inspectors should review other engineering design guides to assess their adequacy.  </w:t>
      </w:r>
    </w:p>
    <w:p w14:paraId="61AF500C" w14:textId="77777777" w:rsidR="009A0D12"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28C6B86B" w14:textId="29DBE5B1" w:rsidR="00AE4E96" w:rsidRDefault="00975CF7" w:rsidP="009A0D12">
      <w:pPr>
        <w:widowControl/>
        <w:numPr>
          <w:ilvl w:val="0"/>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sidRPr="00DE7E57">
        <w:rPr>
          <w:color w:val="000000"/>
          <w:szCs w:val="22"/>
        </w:rPr>
        <w:t xml:space="preserve">The depth of the </w:t>
      </w:r>
      <w:r w:rsidR="00853664" w:rsidRPr="00DE7E57">
        <w:rPr>
          <w:color w:val="000000"/>
          <w:szCs w:val="22"/>
        </w:rPr>
        <w:t>extent</w:t>
      </w:r>
      <w:ins w:id="290" w:author="Author" w:date="2021-03-04T18:04:00Z">
        <w:r w:rsidR="003B4FA0">
          <w:rPr>
            <w:color w:val="000000"/>
            <w:szCs w:val="22"/>
          </w:rPr>
          <w:t>-</w:t>
        </w:r>
      </w:ins>
      <w:r w:rsidR="003B4FA0">
        <w:rPr>
          <w:color w:val="000000"/>
          <w:szCs w:val="22"/>
        </w:rPr>
        <w:t>of</w:t>
      </w:r>
      <w:ins w:id="291" w:author="Author" w:date="2021-03-04T18:04:00Z">
        <w:r w:rsidR="003B4FA0">
          <w:rPr>
            <w:color w:val="000000"/>
            <w:szCs w:val="22"/>
          </w:rPr>
          <w:t>-condition</w:t>
        </w:r>
        <w:r w:rsidR="00853664" w:rsidRPr="00DE7E57">
          <w:rPr>
            <w:color w:val="000000"/>
            <w:szCs w:val="22"/>
          </w:rPr>
          <w:t xml:space="preserve"> and </w:t>
        </w:r>
        <w:r w:rsidRPr="00DE7E57">
          <w:rPr>
            <w:color w:val="000000"/>
            <w:szCs w:val="22"/>
          </w:rPr>
          <w:t>extent-of-</w:t>
        </w:r>
      </w:ins>
      <w:proofErr w:type="gramStart"/>
      <w:r w:rsidRPr="00DE7E57">
        <w:rPr>
          <w:color w:val="000000"/>
          <w:szCs w:val="22"/>
        </w:rPr>
        <w:t>cause</w:t>
      </w:r>
      <w:proofErr w:type="gramEnd"/>
      <w:r w:rsidRPr="00DE7E57">
        <w:rPr>
          <w:color w:val="000000"/>
          <w:szCs w:val="22"/>
        </w:rPr>
        <w:t xml:space="preserve"> </w:t>
      </w:r>
      <w:ins w:id="292" w:author="Author" w:date="2021-03-04T18:04:00Z">
        <w:r w:rsidRPr="00DE7E57">
          <w:rPr>
            <w:color w:val="000000"/>
            <w:szCs w:val="22"/>
          </w:rPr>
          <w:t>review</w:t>
        </w:r>
        <w:r w:rsidR="00D41E9D" w:rsidRPr="00DE7E57">
          <w:rPr>
            <w:color w:val="000000"/>
            <w:szCs w:val="22"/>
          </w:rPr>
          <w:t>s</w:t>
        </w:r>
      </w:ins>
      <w:r w:rsidRPr="00DE7E57">
        <w:rPr>
          <w:color w:val="000000"/>
          <w:szCs w:val="22"/>
        </w:rPr>
        <w:t xml:space="preserve"> should be commensurate with the nature and complexity of the original performance issue</w:t>
      </w:r>
      <w:ins w:id="293" w:author="Author" w:date="2021-03-04T18:04:00Z">
        <w:r w:rsidR="00CF7EED" w:rsidRPr="00DE7E57">
          <w:rPr>
            <w:color w:val="000000"/>
            <w:szCs w:val="22"/>
          </w:rPr>
          <w:t>(s)</w:t>
        </w:r>
        <w:r w:rsidRPr="00DE7E57">
          <w:rPr>
            <w:color w:val="000000"/>
            <w:szCs w:val="22"/>
          </w:rPr>
          <w:t>.</w:t>
        </w:r>
      </w:ins>
      <w:r w:rsidRPr="00DE7E57">
        <w:rPr>
          <w:color w:val="000000"/>
          <w:szCs w:val="22"/>
        </w:rPr>
        <w:t xml:space="preserve">  For those instances where multiple issues have been documented, the inspectors should consider performing a broad-based inspection(s) to assess performance across the associated strategic performance area.  If this IP is being performed due to a single yellow</w:t>
      </w:r>
      <w:ins w:id="294" w:author="Author" w:date="2021-03-04T18:04:00Z">
        <w:r w:rsidRPr="00DE7E57">
          <w:rPr>
            <w:color w:val="000000"/>
            <w:szCs w:val="22"/>
          </w:rPr>
          <w:t xml:space="preserve"> performance</w:t>
        </w:r>
      </w:ins>
      <w:r w:rsidRPr="00DE7E57">
        <w:rPr>
          <w:color w:val="000000"/>
          <w:szCs w:val="22"/>
        </w:rPr>
        <w:t xml:space="preserve"> issue, a more focused inspection would likely be appropriate.</w:t>
      </w:r>
    </w:p>
    <w:p w14:paraId="0B93DBF4" w14:textId="77777777" w:rsidR="009A0D12" w:rsidRPr="00DE7E57"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107AC73D" w14:textId="5EB23693" w:rsidR="00970E7D" w:rsidRDefault="00975CF7" w:rsidP="009A0D12">
      <w:pPr>
        <w:widowControl/>
        <w:numPr>
          <w:ilvl w:val="0"/>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DE7E57">
        <w:rPr>
          <w:color w:val="000000"/>
          <w:szCs w:val="22"/>
        </w:rPr>
        <w:t xml:space="preserve">Consideration should be given to the comprehensiveness of the </w:t>
      </w:r>
      <w:ins w:id="295" w:author="Author" w:date="2021-03-04T18:04:00Z">
        <w:r w:rsidRPr="00DE7E57">
          <w:rPr>
            <w:color w:val="000000"/>
            <w:szCs w:val="22"/>
          </w:rPr>
          <w:t>licensee’s</w:t>
        </w:r>
      </w:ins>
      <w:r w:rsidRPr="00DE7E57">
        <w:rPr>
          <w:color w:val="000000"/>
          <w:szCs w:val="22"/>
        </w:rPr>
        <w:t xml:space="preserve"> evaluations.  In those cases where weaknesses are identified in the </w:t>
      </w:r>
      <w:ins w:id="296" w:author="Author" w:date="2021-03-04T18:04:00Z">
        <w:r w:rsidRPr="00DE7E57">
          <w:rPr>
            <w:color w:val="000000"/>
            <w:szCs w:val="22"/>
          </w:rPr>
          <w:t>licensee’s</w:t>
        </w:r>
      </w:ins>
      <w:r w:rsidRPr="00DE7E57">
        <w:rPr>
          <w:color w:val="000000"/>
          <w:szCs w:val="22"/>
        </w:rPr>
        <w:t xml:space="preserve"> evaluations during implementation of Sections 95002-02.</w:t>
      </w:r>
      <w:ins w:id="297" w:author="Author" w:date="2021-03-04T18:04:00Z">
        <w:r w:rsidRPr="00DE7E57">
          <w:rPr>
            <w:color w:val="000000"/>
            <w:szCs w:val="22"/>
          </w:rPr>
          <w:t>02</w:t>
        </w:r>
        <w:r w:rsidR="003E2F16" w:rsidRPr="00DE7E57">
          <w:rPr>
            <w:color w:val="000000"/>
            <w:szCs w:val="22"/>
          </w:rPr>
          <w:t>,</w:t>
        </w:r>
      </w:ins>
      <w:r w:rsidR="003E2F16" w:rsidRPr="00DE7E57">
        <w:rPr>
          <w:color w:val="000000"/>
          <w:szCs w:val="22"/>
        </w:rPr>
        <w:t xml:space="preserve"> </w:t>
      </w:r>
      <w:r w:rsidRPr="00DE7E57">
        <w:rPr>
          <w:color w:val="000000"/>
          <w:szCs w:val="22"/>
        </w:rPr>
        <w:t>02.0</w:t>
      </w:r>
      <w:r w:rsidR="003E2F16" w:rsidRPr="00DE7E57">
        <w:rPr>
          <w:color w:val="000000"/>
          <w:szCs w:val="22"/>
        </w:rPr>
        <w:t>3</w:t>
      </w:r>
      <w:ins w:id="298" w:author="Author" w:date="2021-03-04T18:04:00Z">
        <w:r w:rsidR="00006E4D" w:rsidRPr="00DE7E57">
          <w:rPr>
            <w:color w:val="000000"/>
            <w:szCs w:val="22"/>
          </w:rPr>
          <w:t>, or 02.06</w:t>
        </w:r>
      </w:ins>
      <w:r w:rsidRPr="00DE7E57">
        <w:rPr>
          <w:color w:val="000000"/>
          <w:szCs w:val="22"/>
        </w:rPr>
        <w:t xml:space="preserve"> of this procedure, consideration should be given to performing a more in-depth programmatic review of the </w:t>
      </w:r>
      <w:ins w:id="299" w:author="Author" w:date="2021-03-04T18:04:00Z">
        <w:r w:rsidRPr="00DE7E57">
          <w:rPr>
            <w:color w:val="000000"/>
            <w:szCs w:val="22"/>
          </w:rPr>
          <w:t>licensee’s</w:t>
        </w:r>
      </w:ins>
      <w:r w:rsidRPr="00DE7E57">
        <w:rPr>
          <w:color w:val="000000"/>
          <w:szCs w:val="22"/>
        </w:rPr>
        <w:t xml:space="preserve"> corrective action program.</w:t>
      </w:r>
    </w:p>
    <w:p w14:paraId="75E49544" w14:textId="77777777" w:rsidR="009A0D12" w:rsidRPr="00DE7E57"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szCs w:val="22"/>
        </w:rPr>
      </w:pPr>
    </w:p>
    <w:p w14:paraId="2C2A29ED" w14:textId="5D3F592C" w:rsidR="0079766E" w:rsidRDefault="0079766E" w:rsidP="009A0D12">
      <w:pPr>
        <w:pStyle w:val="Heading2"/>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after="0"/>
        <w:ind w:left="835" w:hanging="835"/>
        <w:jc w:val="both"/>
        <w:rPr>
          <w:rFonts w:ascii="Arial" w:eastAsia="Times New Roman" w:hAnsi="Arial" w:cs="Arial"/>
          <w:b w:val="0"/>
          <w:bCs w:val="0"/>
          <w:color w:val="000000"/>
          <w:sz w:val="22"/>
          <w:szCs w:val="22"/>
          <w:u w:val="single"/>
        </w:rPr>
      </w:pPr>
      <w:r w:rsidRPr="00DE7E57">
        <w:rPr>
          <w:rFonts w:ascii="Arial" w:hAnsi="Arial" w:cs="Arial"/>
          <w:b w:val="0"/>
          <w:color w:val="000000"/>
          <w:sz w:val="22"/>
          <w:szCs w:val="22"/>
        </w:rPr>
        <w:t>03.05</w:t>
      </w:r>
      <w:r w:rsidRPr="00DE7E57">
        <w:rPr>
          <w:rFonts w:ascii="Arial" w:hAnsi="Arial" w:cs="Arial"/>
          <w:b w:val="0"/>
          <w:color w:val="000000"/>
          <w:sz w:val="22"/>
          <w:szCs w:val="22"/>
        </w:rPr>
        <w:tab/>
      </w:r>
      <w:ins w:id="300" w:author="Author" w:date="2021-03-04T18:04:00Z">
        <w:r w:rsidRPr="00DE7E57">
          <w:rPr>
            <w:rFonts w:ascii="Arial" w:eastAsia="Times New Roman" w:hAnsi="Arial" w:cs="Arial"/>
            <w:b w:val="0"/>
            <w:bCs w:val="0"/>
            <w:color w:val="000000"/>
            <w:sz w:val="22"/>
            <w:szCs w:val="22"/>
            <w:u w:val="single"/>
          </w:rPr>
          <w:t xml:space="preserve">Independent Determination of </w:t>
        </w:r>
      </w:ins>
      <w:r w:rsidRPr="00DE7E57">
        <w:rPr>
          <w:rFonts w:ascii="Arial" w:hAnsi="Arial" w:cs="Arial"/>
          <w:b w:val="0"/>
          <w:color w:val="000000"/>
          <w:sz w:val="22"/>
          <w:szCs w:val="22"/>
          <w:u w:val="single"/>
        </w:rPr>
        <w:t xml:space="preserve">Safety Culture </w:t>
      </w:r>
      <w:ins w:id="301" w:author="Author" w:date="2021-03-04T18:04:00Z">
        <w:r w:rsidRPr="00DE7E57">
          <w:rPr>
            <w:rFonts w:ascii="Arial" w:eastAsia="Times New Roman" w:hAnsi="Arial" w:cs="Arial"/>
            <w:b w:val="0"/>
            <w:bCs w:val="0"/>
            <w:color w:val="000000"/>
            <w:sz w:val="22"/>
            <w:szCs w:val="22"/>
            <w:u w:val="single"/>
          </w:rPr>
          <w:t>Contribution</w:t>
        </w:r>
      </w:ins>
    </w:p>
    <w:p w14:paraId="624CD668" w14:textId="77777777" w:rsidR="009A0D12" w:rsidRPr="009A0D12" w:rsidRDefault="009A0D12" w:rsidP="009A0D12"/>
    <w:p w14:paraId="2EDFA12C" w14:textId="38CA436D" w:rsidR="002F4489" w:rsidRDefault="00E03A4C"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szCs w:val="22"/>
        </w:rPr>
      </w:pPr>
      <w:ins w:id="302" w:author="Author" w:date="2021-03-04T18:04:00Z">
        <w:r>
          <w:rPr>
            <w:i/>
            <w:iCs/>
            <w:color w:val="000000"/>
            <w:szCs w:val="22"/>
          </w:rPr>
          <w:t>In</w:t>
        </w:r>
        <w:r w:rsidR="00E37DB7" w:rsidRPr="00DE7E57">
          <w:rPr>
            <w:i/>
            <w:iCs/>
            <w:color w:val="000000"/>
            <w:szCs w:val="22"/>
          </w:rPr>
          <w:t xml:space="preserve"> independently</w:t>
        </w:r>
        <w:r w:rsidR="00E37DB7" w:rsidRPr="00DE7E57">
          <w:rPr>
            <w:i/>
            <w:color w:val="000000"/>
            <w:szCs w:val="22"/>
          </w:rPr>
          <w:t xml:space="preserve"> determin</w:t>
        </w:r>
        <w:r>
          <w:rPr>
            <w:i/>
            <w:color w:val="000000"/>
            <w:szCs w:val="22"/>
          </w:rPr>
          <w:t>i</w:t>
        </w:r>
        <w:r w:rsidR="00340168">
          <w:rPr>
            <w:i/>
            <w:color w:val="000000"/>
            <w:szCs w:val="22"/>
          </w:rPr>
          <w:t>ng whether</w:t>
        </w:r>
        <w:r w:rsidR="00E37DB7" w:rsidRPr="00DE7E57">
          <w:rPr>
            <w:i/>
            <w:color w:val="000000"/>
            <w:szCs w:val="22"/>
          </w:rPr>
          <w:t xml:space="preserve"> the</w:t>
        </w:r>
        <w:r w:rsidR="00FA4F2D" w:rsidRPr="00DE7E57">
          <w:rPr>
            <w:i/>
            <w:color w:val="000000"/>
            <w:szCs w:val="22"/>
          </w:rPr>
          <w:t xml:space="preserve"> </w:t>
        </w:r>
        <w:r w:rsidR="00FA4F2D" w:rsidRPr="00DE7E57">
          <w:rPr>
            <w:i/>
            <w:iCs/>
            <w:color w:val="000000"/>
            <w:szCs w:val="22"/>
          </w:rPr>
          <w:t>licensee</w:t>
        </w:r>
      </w:ins>
      <w:r w:rsidR="00E37DB7" w:rsidRPr="00DE7E57">
        <w:rPr>
          <w:i/>
          <w:iCs/>
          <w:color w:val="000000"/>
          <w:szCs w:val="22"/>
        </w:rPr>
        <w:t xml:space="preserve"> </w:t>
      </w:r>
      <w:r w:rsidR="00E37DB7" w:rsidRPr="00DE7E57">
        <w:rPr>
          <w:i/>
          <w:color w:val="000000"/>
          <w:szCs w:val="22"/>
        </w:rPr>
        <w:t>root cause</w:t>
      </w:r>
      <w:ins w:id="303" w:author="Author" w:date="2021-03-04T18:04:00Z">
        <w:r w:rsidR="00E37DB7" w:rsidRPr="00DE7E57">
          <w:rPr>
            <w:i/>
            <w:iCs/>
            <w:color w:val="000000"/>
            <w:szCs w:val="22"/>
          </w:rPr>
          <w:t>, extent</w:t>
        </w:r>
        <w:r w:rsidR="003B4FA0">
          <w:rPr>
            <w:i/>
            <w:iCs/>
            <w:color w:val="000000"/>
            <w:szCs w:val="22"/>
          </w:rPr>
          <w:t>-of-condition</w:t>
        </w:r>
        <w:r w:rsidR="00E37DB7" w:rsidRPr="00DE7E57">
          <w:rPr>
            <w:i/>
            <w:iCs/>
            <w:color w:val="000000"/>
            <w:szCs w:val="22"/>
          </w:rPr>
          <w:t>, and extent</w:t>
        </w:r>
        <w:r w:rsidR="00D7549C">
          <w:rPr>
            <w:i/>
            <w:iCs/>
            <w:color w:val="000000"/>
            <w:szCs w:val="22"/>
          </w:rPr>
          <w:t>-of-cause</w:t>
        </w:r>
        <w:r w:rsidR="00E37DB7" w:rsidRPr="00DE7E57">
          <w:rPr>
            <w:i/>
            <w:iCs/>
            <w:color w:val="000000"/>
            <w:szCs w:val="22"/>
          </w:rPr>
          <w:t xml:space="preserve"> evaluations</w:t>
        </w:r>
        <w:r w:rsidR="00E37DB7" w:rsidRPr="00DE7E57">
          <w:rPr>
            <w:i/>
            <w:color w:val="000000"/>
            <w:szCs w:val="22"/>
          </w:rPr>
          <w:t xml:space="preserve"> </w:t>
        </w:r>
      </w:ins>
      <w:r w:rsidR="00E37DB7" w:rsidRPr="00DE7E57">
        <w:rPr>
          <w:i/>
          <w:color w:val="000000"/>
          <w:szCs w:val="22"/>
        </w:rPr>
        <w:t xml:space="preserve">appropriately considered </w:t>
      </w:r>
      <w:ins w:id="304" w:author="Author" w:date="2021-03-04T18:04:00Z">
        <w:r w:rsidR="00340168">
          <w:rPr>
            <w:i/>
            <w:color w:val="000000"/>
            <w:szCs w:val="22"/>
          </w:rPr>
          <w:t>if</w:t>
        </w:r>
      </w:ins>
      <w:r w:rsidR="00E37DB7" w:rsidRPr="00DE7E57">
        <w:rPr>
          <w:i/>
          <w:color w:val="000000"/>
          <w:szCs w:val="22"/>
        </w:rPr>
        <w:t xml:space="preserve"> any safety culture component </w:t>
      </w:r>
      <w:ins w:id="305" w:author="Author" w:date="2021-03-04T18:04:00Z">
        <w:r w:rsidR="00E37DB7" w:rsidRPr="00DE7E57">
          <w:rPr>
            <w:i/>
            <w:iCs/>
            <w:color w:val="000000"/>
            <w:szCs w:val="22"/>
          </w:rPr>
          <w:t xml:space="preserve">caused </w:t>
        </w:r>
      </w:ins>
      <w:r w:rsidR="00E37DB7" w:rsidRPr="00DE7E57">
        <w:rPr>
          <w:i/>
          <w:color w:val="000000"/>
          <w:szCs w:val="22"/>
        </w:rPr>
        <w:t xml:space="preserve">or </w:t>
      </w:r>
      <w:ins w:id="306" w:author="Author" w:date="2021-03-04T18:04:00Z">
        <w:r w:rsidR="00E37DB7" w:rsidRPr="00DE7E57">
          <w:rPr>
            <w:i/>
            <w:iCs/>
            <w:color w:val="000000"/>
            <w:szCs w:val="22"/>
          </w:rPr>
          <w:t xml:space="preserve">significantly contributed to a </w:t>
        </w:r>
      </w:ins>
      <w:r w:rsidR="00E37DB7" w:rsidRPr="00DE7E57">
        <w:rPr>
          <w:i/>
          <w:color w:val="000000"/>
          <w:szCs w:val="22"/>
        </w:rPr>
        <w:t>significant performance issue</w:t>
      </w:r>
      <w:r w:rsidR="002F4489" w:rsidRPr="00DE7E57">
        <w:rPr>
          <w:i/>
          <w:color w:val="000000"/>
          <w:szCs w:val="22"/>
        </w:rPr>
        <w:t>:</w:t>
      </w:r>
    </w:p>
    <w:p w14:paraId="428978CD" w14:textId="77777777" w:rsidR="009A0D12" w:rsidRPr="009A0D12"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color w:val="000000"/>
          <w:szCs w:val="22"/>
        </w:rPr>
      </w:pPr>
    </w:p>
    <w:p w14:paraId="595E3B4C" w14:textId="4CD419B8" w:rsidR="00130CF2" w:rsidRDefault="00B44D5E" w:rsidP="009A0D12">
      <w:pPr>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szCs w:val="22"/>
        </w:rPr>
      </w:pPr>
      <w:r>
        <w:rPr>
          <w:i/>
          <w:iCs/>
          <w:color w:val="000000"/>
          <w:szCs w:val="22"/>
        </w:rPr>
        <w:t>The</w:t>
      </w:r>
      <w:r w:rsidR="00130CF2" w:rsidRPr="00DE7E57">
        <w:rPr>
          <w:i/>
          <w:color w:val="000000"/>
          <w:szCs w:val="22"/>
        </w:rPr>
        <w:t xml:space="preserve"> licensee evaluation</w:t>
      </w:r>
      <w:ins w:id="307" w:author="Author" w:date="2021-03-04T18:04:00Z">
        <w:r>
          <w:rPr>
            <w:i/>
            <w:color w:val="000000"/>
            <w:szCs w:val="22"/>
          </w:rPr>
          <w:t xml:space="preserve"> should be reviewed</w:t>
        </w:r>
      </w:ins>
      <w:r w:rsidR="00130CF2" w:rsidRPr="00DE7E57">
        <w:rPr>
          <w:i/>
          <w:color w:val="000000"/>
          <w:szCs w:val="22"/>
        </w:rPr>
        <w:t xml:space="preserve"> to determine and/or discuss with appropriate personnel </w:t>
      </w:r>
      <w:ins w:id="308" w:author="Author" w:date="2021-03-04T18:04:00Z">
        <w:r w:rsidR="00C73DA3" w:rsidRPr="00DE7E57">
          <w:rPr>
            <w:i/>
            <w:iCs/>
            <w:color w:val="000000"/>
            <w:szCs w:val="22"/>
          </w:rPr>
          <w:t>if</w:t>
        </w:r>
      </w:ins>
      <w:r w:rsidR="00130CF2" w:rsidRPr="00DE7E57">
        <w:rPr>
          <w:i/>
          <w:color w:val="000000"/>
          <w:szCs w:val="22"/>
        </w:rPr>
        <w:t xml:space="preserve"> the root cause methodology considered whether a possible weakness in a safety culture </w:t>
      </w:r>
      <w:ins w:id="309" w:author="Author" w:date="2021-03-04T18:04:00Z">
        <w:r w:rsidR="002E716C" w:rsidRPr="00DE7E57">
          <w:rPr>
            <w:i/>
            <w:color w:val="000000"/>
            <w:szCs w:val="22"/>
          </w:rPr>
          <w:t>trait</w:t>
        </w:r>
      </w:ins>
      <w:r w:rsidR="00130CF2" w:rsidRPr="00DE7E57">
        <w:rPr>
          <w:i/>
          <w:color w:val="000000"/>
          <w:szCs w:val="22"/>
        </w:rPr>
        <w:t xml:space="preserve"> could have been a root cause or a significant contributing cause of the deficiency.  If so, </w:t>
      </w:r>
      <w:ins w:id="310" w:author="Author" w:date="2021-03-04T18:04:00Z">
        <w:r w:rsidR="003F6073">
          <w:rPr>
            <w:i/>
            <w:color w:val="000000"/>
            <w:szCs w:val="22"/>
          </w:rPr>
          <w:t xml:space="preserve">inspectors should </w:t>
        </w:r>
      </w:ins>
      <w:r w:rsidR="00130CF2" w:rsidRPr="00DE7E57">
        <w:rPr>
          <w:i/>
          <w:color w:val="000000"/>
          <w:szCs w:val="22"/>
        </w:rPr>
        <w:t xml:space="preserve">also verify </w:t>
      </w:r>
      <w:ins w:id="311" w:author="Author" w:date="2021-03-04T18:04:00Z">
        <w:r w:rsidR="003F6073">
          <w:rPr>
            <w:i/>
            <w:color w:val="000000"/>
            <w:szCs w:val="22"/>
          </w:rPr>
          <w:t>whether</w:t>
        </w:r>
      </w:ins>
      <w:r w:rsidR="00130CF2" w:rsidRPr="00DE7E57">
        <w:rPr>
          <w:i/>
          <w:color w:val="000000"/>
          <w:szCs w:val="22"/>
        </w:rPr>
        <w:t xml:space="preserve"> the consideration included at least those </w:t>
      </w:r>
      <w:ins w:id="312" w:author="Author" w:date="2021-03-04T18:04:00Z">
        <w:r w:rsidR="002E716C" w:rsidRPr="00DE7E57">
          <w:rPr>
            <w:i/>
            <w:color w:val="000000"/>
            <w:szCs w:val="22"/>
          </w:rPr>
          <w:t>traits</w:t>
        </w:r>
      </w:ins>
      <w:r w:rsidR="00130CF2" w:rsidRPr="00DE7E57">
        <w:rPr>
          <w:i/>
          <w:color w:val="000000"/>
          <w:szCs w:val="22"/>
        </w:rPr>
        <w:t xml:space="preserve"> that the inspectors determined could reasonably have been a root cause or a significant contributing cause of the deficiency.</w:t>
      </w:r>
    </w:p>
    <w:p w14:paraId="7FEB8D11" w14:textId="77777777" w:rsidR="009A0D12" w:rsidRPr="00DE7E57"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
          <w:color w:val="000000"/>
          <w:szCs w:val="22"/>
        </w:rPr>
      </w:pPr>
    </w:p>
    <w:p w14:paraId="4EB07C00" w14:textId="04DD0E7F" w:rsidR="00130CF2" w:rsidRPr="00A0713F" w:rsidRDefault="00130CF2" w:rsidP="009A0D12">
      <w:pPr>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color w:val="000000"/>
          <w:szCs w:val="22"/>
        </w:rPr>
      </w:pPr>
      <w:r w:rsidRPr="00DE7E57">
        <w:rPr>
          <w:i/>
          <w:color w:val="000000"/>
          <w:szCs w:val="22"/>
        </w:rPr>
        <w:t>If the licensee did not consider whether a possible weakness in a particular safety culture component could have been a root cause or a significant contributing cause of the deficiency, and if the inspectors determined that a weakness in the same component could reasonably have been a root cause or a significant contributing cause of the deficiency, then</w:t>
      </w:r>
      <w:r w:rsidR="00721C0B">
        <w:rPr>
          <w:i/>
          <w:color w:val="000000"/>
          <w:szCs w:val="22"/>
        </w:rPr>
        <w:t xml:space="preserve"> an </w:t>
      </w:r>
      <w:ins w:id="313" w:author="Author" w:date="2021-03-04T18:04:00Z">
        <w:r w:rsidR="001E50B2">
          <w:rPr>
            <w:i/>
            <w:color w:val="000000"/>
            <w:szCs w:val="22"/>
          </w:rPr>
          <w:t xml:space="preserve">independent NRC </w:t>
        </w:r>
      </w:ins>
      <w:r w:rsidR="001E50B2">
        <w:rPr>
          <w:i/>
          <w:color w:val="000000"/>
          <w:szCs w:val="22"/>
        </w:rPr>
        <w:t>evaluation</w:t>
      </w:r>
      <w:ins w:id="314" w:author="Author" w:date="2021-03-04T18:04:00Z">
        <w:r w:rsidR="001E50B2">
          <w:rPr>
            <w:i/>
            <w:color w:val="000000"/>
            <w:szCs w:val="22"/>
          </w:rPr>
          <w:t xml:space="preserve"> should be performed</w:t>
        </w:r>
      </w:ins>
      <w:r w:rsidRPr="00DE7E57">
        <w:rPr>
          <w:i/>
          <w:color w:val="000000"/>
          <w:szCs w:val="22"/>
        </w:rPr>
        <w:t xml:space="preserve">.  The evaluation should be extensive enough to (1) determine whether a weakness in that component actually was a root cause or a significant contributing cause of the deficiency and (2) establish the relationship between the weakness and the deficiency.  If the </w:t>
      </w:r>
      <w:ins w:id="315" w:author="Author" w:date="2021-03-04T18:04:00Z">
        <w:r w:rsidRPr="00DE7E57">
          <w:rPr>
            <w:i/>
            <w:iCs/>
            <w:color w:val="000000"/>
            <w:szCs w:val="22"/>
          </w:rPr>
          <w:t>inspectors</w:t>
        </w:r>
        <w:r w:rsidR="00F92F0B" w:rsidRPr="00DE7E57">
          <w:rPr>
            <w:i/>
            <w:iCs/>
            <w:color w:val="000000"/>
            <w:szCs w:val="22"/>
          </w:rPr>
          <w:t>’</w:t>
        </w:r>
      </w:ins>
      <w:r w:rsidRPr="00DE7E57">
        <w:rPr>
          <w:i/>
          <w:color w:val="000000"/>
          <w:szCs w:val="22"/>
        </w:rPr>
        <w:t xml:space="preserve"> evaluation shows that a weakness in a safety culture component actually was the root cause or a significant contributing cause of the deficiency, and the </w:t>
      </w:r>
      <w:ins w:id="316" w:author="Author" w:date="2021-03-04T18:04:00Z">
        <w:r w:rsidRPr="00DE7E57">
          <w:rPr>
            <w:i/>
            <w:iCs/>
            <w:color w:val="000000"/>
            <w:szCs w:val="22"/>
          </w:rPr>
          <w:t>licensee</w:t>
        </w:r>
        <w:r w:rsidR="00F92F0B" w:rsidRPr="00DE7E57">
          <w:rPr>
            <w:i/>
            <w:iCs/>
            <w:color w:val="000000"/>
            <w:szCs w:val="22"/>
          </w:rPr>
          <w:t>’</w:t>
        </w:r>
        <w:r w:rsidRPr="00DE7E57">
          <w:rPr>
            <w:i/>
            <w:iCs/>
            <w:color w:val="000000"/>
            <w:szCs w:val="22"/>
          </w:rPr>
          <w:t>s</w:t>
        </w:r>
      </w:ins>
      <w:r w:rsidRPr="00DE7E57">
        <w:rPr>
          <w:i/>
          <w:color w:val="000000"/>
          <w:szCs w:val="22"/>
        </w:rPr>
        <w:t xml:space="preserve"> evaluation did not recognize that cause or contribution, and then refer to IMC</w:t>
      </w:r>
      <w:r w:rsidRPr="00DE7E57">
        <w:rPr>
          <w:color w:val="000000"/>
          <w:szCs w:val="22"/>
        </w:rPr>
        <w:t> </w:t>
      </w:r>
      <w:r w:rsidRPr="00DE7E57">
        <w:rPr>
          <w:i/>
          <w:color w:val="000000"/>
          <w:szCs w:val="22"/>
        </w:rPr>
        <w:t xml:space="preserve">0305.  </w:t>
      </w:r>
      <w:r w:rsidRPr="00DE7E57">
        <w:rPr>
          <w:color w:val="000000"/>
          <w:szCs w:val="22"/>
        </w:rPr>
        <w:t>[C1]</w:t>
      </w:r>
    </w:p>
    <w:p w14:paraId="2CA31C80" w14:textId="54E1E233" w:rsidR="005A0915" w:rsidRDefault="005A0915" w:rsidP="009A0D12">
      <w:pPr>
        <w:pStyle w:val="Heading2"/>
        <w:keepLines/>
        <w:tabs>
          <w:tab w:val="left" w:pos="810"/>
        </w:tabs>
        <w:spacing w:before="0" w:after="0"/>
        <w:rPr>
          <w:rFonts w:ascii="Arial" w:hAnsi="Arial" w:cs="Arial"/>
          <w:b w:val="0"/>
          <w:bCs w:val="0"/>
          <w:i w:val="0"/>
          <w:iCs w:val="0"/>
          <w:sz w:val="22"/>
          <w:szCs w:val="22"/>
          <w:u w:val="single"/>
        </w:rPr>
      </w:pPr>
      <w:ins w:id="317" w:author="Author" w:date="2021-03-04T18:04:00Z">
        <w:r w:rsidRPr="00DE7E57">
          <w:rPr>
            <w:rFonts w:ascii="Arial" w:hAnsi="Arial" w:cs="Arial"/>
            <w:b w:val="0"/>
            <w:bCs w:val="0"/>
            <w:i w:val="0"/>
            <w:iCs w:val="0"/>
            <w:sz w:val="22"/>
            <w:szCs w:val="22"/>
          </w:rPr>
          <w:lastRenderedPageBreak/>
          <w:t>03.0</w:t>
        </w:r>
        <w:r w:rsidR="008D05A8" w:rsidRPr="00DE7E57">
          <w:rPr>
            <w:rFonts w:ascii="Arial" w:hAnsi="Arial" w:cs="Arial"/>
            <w:b w:val="0"/>
            <w:bCs w:val="0"/>
            <w:i w:val="0"/>
            <w:iCs w:val="0"/>
            <w:sz w:val="22"/>
            <w:szCs w:val="22"/>
          </w:rPr>
          <w:t>6</w:t>
        </w:r>
        <w:r w:rsidRPr="00DE7E57">
          <w:rPr>
            <w:rFonts w:ascii="Arial" w:hAnsi="Arial" w:cs="Arial"/>
            <w:b w:val="0"/>
            <w:bCs w:val="0"/>
            <w:i w:val="0"/>
            <w:iCs w:val="0"/>
            <w:sz w:val="22"/>
            <w:szCs w:val="22"/>
          </w:rPr>
          <w:tab/>
        </w:r>
        <w:r w:rsidRPr="00DE7E57">
          <w:rPr>
            <w:rFonts w:ascii="Arial" w:hAnsi="Arial" w:cs="Arial"/>
            <w:b w:val="0"/>
            <w:bCs w:val="0"/>
            <w:i w:val="0"/>
            <w:iCs w:val="0"/>
            <w:sz w:val="22"/>
            <w:szCs w:val="22"/>
            <w:u w:val="single"/>
          </w:rPr>
          <w:t>Corrective Actions</w:t>
        </w:r>
      </w:ins>
    </w:p>
    <w:p w14:paraId="78AFA88C" w14:textId="77777777" w:rsidR="009A0D12" w:rsidRPr="009A0D12" w:rsidRDefault="009A0D12" w:rsidP="009A0D12">
      <w:pPr>
        <w:rPr>
          <w:ins w:id="318" w:author="Author" w:date="2021-03-04T18:04:00Z"/>
        </w:rPr>
      </w:pPr>
    </w:p>
    <w:p w14:paraId="08892AAD" w14:textId="05E203E4" w:rsidR="005A0915" w:rsidRDefault="005949B4" w:rsidP="009A0D12">
      <w:pPr>
        <w:keepNext/>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ins w:id="319" w:author="Author" w:date="2021-03-04T18:04:00Z">
        <w:r>
          <w:rPr>
            <w:color w:val="000000"/>
            <w:szCs w:val="22"/>
          </w:rPr>
          <w:t>In determining whether</w:t>
        </w:r>
        <w:r w:rsidR="00A42C82">
          <w:rPr>
            <w:color w:val="000000"/>
            <w:szCs w:val="22"/>
          </w:rPr>
          <w:t xml:space="preserve"> the licensee specified </w:t>
        </w:r>
        <w:r w:rsidR="005A0915" w:rsidRPr="00DE7E57">
          <w:rPr>
            <w:color w:val="000000"/>
            <w:szCs w:val="22"/>
          </w:rPr>
          <w:t xml:space="preserve">one or more CAPRs for each </w:t>
        </w:r>
        <w:r w:rsidR="00334F7D" w:rsidRPr="00DE7E57">
          <w:rPr>
            <w:color w:val="000000"/>
            <w:szCs w:val="22"/>
          </w:rPr>
          <w:t xml:space="preserve">performance issue </w:t>
        </w:r>
        <w:r w:rsidR="005A0915" w:rsidRPr="00DE7E57">
          <w:rPr>
            <w:color w:val="000000"/>
            <w:szCs w:val="22"/>
          </w:rPr>
          <w:t>root cause</w:t>
        </w:r>
        <w:r w:rsidR="00C018AE" w:rsidRPr="00DE7E57">
          <w:rPr>
            <w:color w:val="000000"/>
            <w:szCs w:val="22"/>
          </w:rPr>
          <w:t xml:space="preserve">, </w:t>
        </w:r>
        <w:r w:rsidR="005A0915" w:rsidRPr="00DE7E57">
          <w:rPr>
            <w:color w:val="000000"/>
            <w:szCs w:val="22"/>
          </w:rPr>
          <w:t>inspectors should examine for gaps between root causes and corrective actions including weakness associated with aligning corrective actions to preclude repetition with the extent</w:t>
        </w:r>
        <w:r w:rsidR="00002D1E" w:rsidRPr="00DE7E57">
          <w:rPr>
            <w:color w:val="000000"/>
            <w:szCs w:val="22"/>
          </w:rPr>
          <w:t>-</w:t>
        </w:r>
        <w:r w:rsidR="005A0915" w:rsidRPr="00DE7E57">
          <w:rPr>
            <w:color w:val="000000"/>
            <w:szCs w:val="22"/>
          </w:rPr>
          <w:t>of</w:t>
        </w:r>
        <w:r w:rsidR="00002D1E" w:rsidRPr="00DE7E57">
          <w:rPr>
            <w:color w:val="000000"/>
            <w:szCs w:val="22"/>
          </w:rPr>
          <w:t>-</w:t>
        </w:r>
        <w:r w:rsidR="005A0915" w:rsidRPr="00DE7E57">
          <w:rPr>
            <w:color w:val="000000"/>
            <w:szCs w:val="22"/>
          </w:rPr>
          <w:t>condition and extent</w:t>
        </w:r>
        <w:r w:rsidR="00002D1E" w:rsidRPr="00DE7E57">
          <w:rPr>
            <w:color w:val="000000"/>
            <w:szCs w:val="22"/>
          </w:rPr>
          <w:t>-</w:t>
        </w:r>
        <w:r w:rsidR="005A0915" w:rsidRPr="00DE7E57">
          <w:rPr>
            <w:color w:val="000000"/>
            <w:szCs w:val="22"/>
          </w:rPr>
          <w:t>of</w:t>
        </w:r>
        <w:r w:rsidR="00002D1E" w:rsidRPr="00DE7E57">
          <w:rPr>
            <w:color w:val="000000"/>
            <w:szCs w:val="22"/>
          </w:rPr>
          <w:t>-</w:t>
        </w:r>
        <w:r w:rsidR="005A0915" w:rsidRPr="00DE7E57">
          <w:rPr>
            <w:color w:val="000000"/>
            <w:szCs w:val="22"/>
          </w:rPr>
          <w:t>cause.</w:t>
        </w:r>
      </w:ins>
      <w:r w:rsidR="005A0915" w:rsidRPr="00DE7E57">
        <w:rPr>
          <w:color w:val="000000"/>
          <w:szCs w:val="22"/>
        </w:rPr>
        <w:t xml:space="preserve">  The corrective actions should be clearly defined.  Examples of corrective actions may include but are not limited to modifications, inspections, testing, process or procedure changes, and training.  The proposed corrective actions should be reasonably achievable and should not create new or different problems.  If the licensee determines that no corrective actions are necessary, then the basis for this decision should be documented in the evaluation</w:t>
      </w:r>
      <w:r w:rsidR="00D962F3" w:rsidRPr="00DE7E57">
        <w:rPr>
          <w:color w:val="000000"/>
          <w:szCs w:val="22"/>
        </w:rPr>
        <w:t xml:space="preserve"> and, likewise, examined</w:t>
      </w:r>
      <w:r w:rsidR="005A0915" w:rsidRPr="00DE7E57">
        <w:rPr>
          <w:color w:val="000000"/>
          <w:szCs w:val="22"/>
        </w:rPr>
        <w:t xml:space="preserve">.  </w:t>
      </w:r>
    </w:p>
    <w:p w14:paraId="4ABBED36" w14:textId="77777777" w:rsidR="009A0D12" w:rsidRDefault="009A0D12" w:rsidP="009A0D12">
      <w:pPr>
        <w:keepNext/>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1136EFF7" w14:textId="13631C53" w:rsidR="005A0915" w:rsidRDefault="00841912" w:rsidP="009A0D12">
      <w:pPr>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Pr>
          <w:color w:val="000000"/>
          <w:szCs w:val="22"/>
        </w:rPr>
        <w:t>In</w:t>
      </w:r>
      <w:r w:rsidR="005A0915" w:rsidRPr="00DE7E57">
        <w:rPr>
          <w:color w:val="000000"/>
          <w:szCs w:val="22"/>
        </w:rPr>
        <w:t xml:space="preserve"> differentiating CAPRs vs. non-CAPRs and </w:t>
      </w:r>
      <w:r w:rsidR="006051B6">
        <w:rPr>
          <w:color w:val="000000"/>
          <w:szCs w:val="22"/>
        </w:rPr>
        <w:t>separating</w:t>
      </w:r>
      <w:r w:rsidR="005A0915" w:rsidRPr="00DE7E57">
        <w:rPr>
          <w:color w:val="000000"/>
          <w:szCs w:val="22"/>
        </w:rPr>
        <w:t xml:space="preserve"> CAPRs into </w:t>
      </w:r>
      <w:r w:rsidR="003F6F3E">
        <w:rPr>
          <w:color w:val="000000"/>
          <w:szCs w:val="22"/>
        </w:rPr>
        <w:t>planned</w:t>
      </w:r>
      <w:r w:rsidR="005A0915" w:rsidRPr="00DE7E57">
        <w:rPr>
          <w:color w:val="000000"/>
          <w:szCs w:val="22"/>
        </w:rPr>
        <w:t xml:space="preserve"> vs. </w:t>
      </w:r>
      <w:r w:rsidR="003F6F3E">
        <w:rPr>
          <w:color w:val="000000"/>
          <w:szCs w:val="22"/>
        </w:rPr>
        <w:t>completed</w:t>
      </w:r>
      <w:r w:rsidR="005A0915" w:rsidRPr="00DE7E57">
        <w:rPr>
          <w:color w:val="000000"/>
          <w:szCs w:val="22"/>
        </w:rPr>
        <w:t xml:space="preserve"> CAPRS, the goal is to ensure that each CAPR plan align</w:t>
      </w:r>
      <w:r w:rsidR="00E45D55" w:rsidRPr="00DE7E57">
        <w:rPr>
          <w:color w:val="000000"/>
          <w:szCs w:val="22"/>
        </w:rPr>
        <w:t>s</w:t>
      </w:r>
      <w:r w:rsidR="005A0915" w:rsidRPr="00DE7E57">
        <w:rPr>
          <w:color w:val="000000"/>
          <w:szCs w:val="22"/>
        </w:rPr>
        <w:t xml:space="preserve"> with one or more root cause determinations, include</w:t>
      </w:r>
      <w:r w:rsidR="00371482">
        <w:rPr>
          <w:color w:val="000000"/>
          <w:szCs w:val="22"/>
        </w:rPr>
        <w:t>s</w:t>
      </w:r>
      <w:r w:rsidR="005A0915" w:rsidRPr="00DE7E57">
        <w:rPr>
          <w:color w:val="000000"/>
          <w:szCs w:val="22"/>
        </w:rPr>
        <w:t xml:space="preserve"> a planned implementation date, and that the date and plan </w:t>
      </w:r>
      <w:r w:rsidR="00371482">
        <w:rPr>
          <w:color w:val="000000"/>
          <w:szCs w:val="22"/>
        </w:rPr>
        <w:t>are</w:t>
      </w:r>
      <w:r w:rsidR="005A0915" w:rsidRPr="00DE7E57">
        <w:rPr>
          <w:color w:val="000000"/>
          <w:szCs w:val="22"/>
        </w:rPr>
        <w:t xml:space="preserve"> documented and integrated into the ROP follow-up inspection planning.  Those planned CAPRs that the licensee implements and are satisfactorily inspected prior to completion of the supplemental inspection should be documented as </w:t>
      </w:r>
      <w:r w:rsidR="003F6F3E">
        <w:rPr>
          <w:color w:val="000000"/>
          <w:szCs w:val="22"/>
        </w:rPr>
        <w:t>completed</w:t>
      </w:r>
      <w:r w:rsidR="005A0915" w:rsidRPr="00DE7E57">
        <w:rPr>
          <w:color w:val="000000"/>
          <w:szCs w:val="22"/>
        </w:rPr>
        <w:t xml:space="preserve"> CAPRs.</w:t>
      </w:r>
    </w:p>
    <w:p w14:paraId="5C424C2E" w14:textId="77777777" w:rsidR="009A0D12"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03A0844A" w14:textId="76716B1B" w:rsidR="005A0915" w:rsidRDefault="00B27F38" w:rsidP="009A0D12">
      <w:pPr>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Pr>
          <w:color w:val="000000"/>
          <w:szCs w:val="22"/>
        </w:rPr>
        <w:t>In</w:t>
      </w:r>
      <w:r w:rsidR="005A0915" w:rsidRPr="00DE7E57">
        <w:rPr>
          <w:color w:val="000000"/>
          <w:szCs w:val="22"/>
        </w:rPr>
        <w:t xml:space="preserve"> determining </w:t>
      </w:r>
      <w:r>
        <w:rPr>
          <w:color w:val="000000"/>
          <w:szCs w:val="22"/>
        </w:rPr>
        <w:t>whether</w:t>
      </w:r>
      <w:r w:rsidR="005A0915" w:rsidRPr="00DE7E57">
        <w:rPr>
          <w:color w:val="000000"/>
          <w:szCs w:val="22"/>
        </w:rPr>
        <w:t xml:space="preserve"> the licensee has identified or implemented appropriate corrective actions for contributing causes, those non-CAPR corrective actions whose implementation could not be inspected during the supplemental inspection should be sampled during follow-up inspection of planned CAPR implementation.</w:t>
      </w:r>
    </w:p>
    <w:p w14:paraId="7826E84F" w14:textId="77777777" w:rsidR="009A0D12"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3FFFCF25" w14:textId="07AB287F" w:rsidR="005A0915" w:rsidRDefault="00555B3E" w:rsidP="009A0D12">
      <w:pPr>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Pr>
          <w:color w:val="000000"/>
          <w:szCs w:val="22"/>
        </w:rPr>
        <w:t xml:space="preserve">In determining whether </w:t>
      </w:r>
      <w:r w:rsidR="003123A4">
        <w:rPr>
          <w:color w:val="000000"/>
          <w:szCs w:val="22"/>
        </w:rPr>
        <w:t xml:space="preserve">licensee corrective actions have been prioritized with consideration of significance and regulatory compliance, attention </w:t>
      </w:r>
      <w:r w:rsidR="005A0915" w:rsidRPr="00DE7E57">
        <w:rPr>
          <w:color w:val="000000"/>
          <w:szCs w:val="22"/>
        </w:rPr>
        <w:t xml:space="preserve">should be given to solutions that involve only changing procedures or providing training </w:t>
      </w:r>
      <w:r w:rsidR="00E0474F">
        <w:rPr>
          <w:color w:val="000000"/>
          <w:szCs w:val="22"/>
        </w:rPr>
        <w:t>as these actions</w:t>
      </w:r>
      <w:r w:rsidR="005A0915" w:rsidRPr="00DE7E57">
        <w:rPr>
          <w:color w:val="000000"/>
          <w:szCs w:val="22"/>
        </w:rPr>
        <w:t xml:space="preserve"> are sometimes overused.  In such cases, </w:t>
      </w:r>
      <w:r w:rsidR="00781530">
        <w:rPr>
          <w:color w:val="000000"/>
          <w:szCs w:val="22"/>
        </w:rPr>
        <w:t xml:space="preserve">corrective action plans should </w:t>
      </w:r>
      <w:r w:rsidR="005A0915" w:rsidRPr="00DE7E57">
        <w:rPr>
          <w:color w:val="000000"/>
          <w:szCs w:val="22"/>
        </w:rPr>
        <w:t xml:space="preserve">consider more comprehensive corrective actions such as design modifications.  </w:t>
      </w:r>
      <w:r w:rsidR="00555EFC">
        <w:rPr>
          <w:color w:val="000000"/>
          <w:szCs w:val="22"/>
        </w:rPr>
        <w:t>Where compliance issues exist, t</w:t>
      </w:r>
      <w:r w:rsidR="005A0915" w:rsidRPr="00DE7E57">
        <w:rPr>
          <w:color w:val="000000"/>
          <w:szCs w:val="22"/>
        </w:rPr>
        <w:t>he corrective action plan should also include a review of the regulations to ensure that it achieves compliance.</w:t>
      </w:r>
    </w:p>
    <w:p w14:paraId="4C3D451C" w14:textId="77777777" w:rsidR="009A0D12"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53BA8420" w14:textId="696E137B" w:rsidR="005A0915" w:rsidRDefault="00E46B42" w:rsidP="009A0D12">
      <w:pPr>
        <w:widowControl/>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r>
        <w:rPr>
          <w:color w:val="000000"/>
          <w:szCs w:val="22"/>
        </w:rPr>
        <w:t>In d</w:t>
      </w:r>
      <w:r w:rsidRPr="00DE7E57">
        <w:rPr>
          <w:color w:val="000000"/>
          <w:szCs w:val="22"/>
        </w:rPr>
        <w:t>etermin</w:t>
      </w:r>
      <w:r>
        <w:rPr>
          <w:color w:val="000000"/>
          <w:szCs w:val="22"/>
        </w:rPr>
        <w:t>ing whether</w:t>
      </w:r>
      <w:r w:rsidRPr="00DE7E57">
        <w:rPr>
          <w:color w:val="000000"/>
          <w:szCs w:val="22"/>
        </w:rPr>
        <w:t xml:space="preserve"> specified corrective actions adequately address each supplemental inspection-related N</w:t>
      </w:r>
      <w:r w:rsidR="0076401B">
        <w:rPr>
          <w:color w:val="000000"/>
          <w:szCs w:val="22"/>
        </w:rPr>
        <w:t>OV</w:t>
      </w:r>
      <w:r>
        <w:rPr>
          <w:color w:val="000000"/>
          <w:szCs w:val="22"/>
        </w:rPr>
        <w:t xml:space="preserve">, </w:t>
      </w:r>
      <w:r w:rsidR="00407818">
        <w:rPr>
          <w:color w:val="000000"/>
          <w:szCs w:val="22"/>
        </w:rPr>
        <w:t xml:space="preserve">for </w:t>
      </w:r>
      <w:r>
        <w:rPr>
          <w:color w:val="000000"/>
          <w:szCs w:val="22"/>
        </w:rPr>
        <w:t xml:space="preserve">each </w:t>
      </w:r>
      <w:r w:rsidR="005A0915" w:rsidRPr="00E46B42">
        <w:rPr>
          <w:color w:val="000000"/>
          <w:szCs w:val="22"/>
        </w:rPr>
        <w:t xml:space="preserve">NOV that directly corresponds with the performance issue that was the basis for or otherwise directly related to the supplemental inspection, the licensee should address the reason for the violation, </w:t>
      </w:r>
      <w:r w:rsidR="00F521F6" w:rsidRPr="00E46B42">
        <w:rPr>
          <w:color w:val="000000"/>
          <w:szCs w:val="22"/>
        </w:rPr>
        <w:t>and either (</w:t>
      </w:r>
      <w:proofErr w:type="spellStart"/>
      <w:r w:rsidR="00F521F6" w:rsidRPr="00E46B42">
        <w:rPr>
          <w:color w:val="000000"/>
          <w:szCs w:val="22"/>
        </w:rPr>
        <w:t>i</w:t>
      </w:r>
      <w:proofErr w:type="spellEnd"/>
      <w:r w:rsidR="00F521F6" w:rsidRPr="00E46B42">
        <w:rPr>
          <w:color w:val="000000"/>
          <w:szCs w:val="22"/>
        </w:rPr>
        <w:t xml:space="preserve">) </w:t>
      </w:r>
      <w:r w:rsidR="005A0915" w:rsidRPr="00E46B42">
        <w:rPr>
          <w:color w:val="000000"/>
          <w:szCs w:val="22"/>
        </w:rPr>
        <w:t>corrective actions that have been taken and the achieved results</w:t>
      </w:r>
      <w:r w:rsidR="00F521F6" w:rsidRPr="00E46B42">
        <w:rPr>
          <w:color w:val="000000"/>
          <w:szCs w:val="22"/>
        </w:rPr>
        <w:t xml:space="preserve"> or (ii) </w:t>
      </w:r>
      <w:r w:rsidR="005A0915" w:rsidRPr="00E46B42">
        <w:rPr>
          <w:color w:val="000000"/>
          <w:szCs w:val="22"/>
        </w:rPr>
        <w:t xml:space="preserve">corrective actions that will be taken and the date when full compliance will be achieved.  When </w:t>
      </w:r>
      <w:r w:rsidR="0059738B">
        <w:rPr>
          <w:color w:val="000000"/>
          <w:szCs w:val="22"/>
        </w:rPr>
        <w:t>possible</w:t>
      </w:r>
      <w:r w:rsidR="005A0915" w:rsidRPr="00E46B42">
        <w:rPr>
          <w:color w:val="000000"/>
          <w:szCs w:val="22"/>
        </w:rPr>
        <w:t>, the licensee response to the cited violation in accordance with 10</w:t>
      </w:r>
      <w:r w:rsidR="0057476E" w:rsidRPr="00E46B42">
        <w:rPr>
          <w:color w:val="000000"/>
          <w:szCs w:val="22"/>
        </w:rPr>
        <w:t> </w:t>
      </w:r>
      <w:r w:rsidR="005A0915" w:rsidRPr="00E46B42">
        <w:rPr>
          <w:color w:val="000000"/>
          <w:szCs w:val="22"/>
        </w:rPr>
        <w:t>CFR</w:t>
      </w:r>
      <w:r w:rsidR="000A6242" w:rsidRPr="00E46B42">
        <w:rPr>
          <w:color w:val="000000"/>
          <w:szCs w:val="22"/>
        </w:rPr>
        <w:t> </w:t>
      </w:r>
      <w:r w:rsidR="005A0915" w:rsidRPr="00E46B42">
        <w:rPr>
          <w:color w:val="000000"/>
          <w:szCs w:val="22"/>
        </w:rPr>
        <w:t>2.201, “Notice of Violation,” should be reviewed.</w:t>
      </w:r>
    </w:p>
    <w:p w14:paraId="3EEE35AB" w14:textId="77777777" w:rsidR="009A0D12" w:rsidRPr="00E46B42"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szCs w:val="22"/>
        </w:rPr>
      </w:pPr>
    </w:p>
    <w:p w14:paraId="356B969E" w14:textId="1EC30082" w:rsidR="005A0915" w:rsidRDefault="00AC0C32" w:rsidP="004B3A1B">
      <w:pPr>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rPr>
          <w:color w:val="000000"/>
          <w:szCs w:val="22"/>
        </w:rPr>
      </w:pPr>
      <w:r>
        <w:rPr>
          <w:color w:val="000000"/>
          <w:szCs w:val="22"/>
        </w:rPr>
        <w:t>In d</w:t>
      </w:r>
      <w:r w:rsidRPr="00DE7E57">
        <w:rPr>
          <w:color w:val="000000"/>
          <w:szCs w:val="22"/>
        </w:rPr>
        <w:t>etermin</w:t>
      </w:r>
      <w:r>
        <w:rPr>
          <w:color w:val="000000"/>
          <w:szCs w:val="22"/>
        </w:rPr>
        <w:t>ing</w:t>
      </w:r>
      <w:r w:rsidRPr="00DE7E57">
        <w:rPr>
          <w:color w:val="000000"/>
          <w:szCs w:val="22"/>
        </w:rPr>
        <w:t xml:space="preserve"> </w:t>
      </w:r>
      <w:r>
        <w:rPr>
          <w:color w:val="000000"/>
          <w:szCs w:val="22"/>
        </w:rPr>
        <w:t>whether</w:t>
      </w:r>
      <w:r w:rsidRPr="00DE7E57">
        <w:rPr>
          <w:color w:val="000000"/>
          <w:szCs w:val="22"/>
        </w:rPr>
        <w:t xml:space="preserve"> specified </w:t>
      </w:r>
      <w:r w:rsidR="00BD7EC5">
        <w:rPr>
          <w:color w:val="000000"/>
          <w:szCs w:val="22"/>
        </w:rPr>
        <w:t>CAPRs</w:t>
      </w:r>
      <w:r w:rsidRPr="00DE7E57">
        <w:rPr>
          <w:color w:val="000000"/>
          <w:szCs w:val="22"/>
        </w:rPr>
        <w:t xml:space="preserve"> of the performance issue(s) are or will be </w:t>
      </w:r>
      <w:ins w:id="320" w:author="Author" w:date="2021-03-17T08:32:00Z">
        <w:r w:rsidR="00AF3B45">
          <w:rPr>
            <w:color w:val="000000"/>
            <w:szCs w:val="22"/>
          </w:rPr>
          <w:t>timely</w:t>
        </w:r>
        <w:r w:rsidR="00AF3B45" w:rsidRPr="00DE7E57">
          <w:rPr>
            <w:color w:val="000000"/>
            <w:szCs w:val="22"/>
          </w:rPr>
          <w:t xml:space="preserve"> </w:t>
        </w:r>
      </w:ins>
      <w:r w:rsidRPr="00DE7E57">
        <w:rPr>
          <w:color w:val="000000"/>
          <w:szCs w:val="22"/>
        </w:rPr>
        <w:t>and effective</w:t>
      </w:r>
      <w:r w:rsidR="005A0915" w:rsidRPr="00DE7E57">
        <w:rPr>
          <w:color w:val="000000"/>
          <w:szCs w:val="22"/>
        </w:rPr>
        <w:t xml:space="preserve">, </w:t>
      </w:r>
      <w:r w:rsidR="004677A7">
        <w:rPr>
          <w:color w:val="000000"/>
          <w:szCs w:val="22"/>
        </w:rPr>
        <w:t xml:space="preserve">the </w:t>
      </w:r>
      <w:r w:rsidR="00D67A98">
        <w:rPr>
          <w:color w:val="000000"/>
          <w:szCs w:val="22"/>
        </w:rPr>
        <w:t>inspection</w:t>
      </w:r>
      <w:r w:rsidR="004677A7">
        <w:rPr>
          <w:color w:val="000000"/>
          <w:szCs w:val="22"/>
        </w:rPr>
        <w:t xml:space="preserve"> should consider whether the</w:t>
      </w:r>
      <w:r w:rsidR="005A0915" w:rsidRPr="00DE7E57">
        <w:rPr>
          <w:color w:val="000000"/>
          <w:szCs w:val="22"/>
        </w:rPr>
        <w:t xml:space="preserve"> actions </w:t>
      </w:r>
      <w:r w:rsidR="004677A7">
        <w:rPr>
          <w:color w:val="000000"/>
          <w:szCs w:val="22"/>
        </w:rPr>
        <w:t>were</w:t>
      </w:r>
      <w:r w:rsidR="005A0915" w:rsidRPr="00DE7E57">
        <w:rPr>
          <w:color w:val="000000"/>
          <w:szCs w:val="22"/>
        </w:rPr>
        <w:t xml:space="preserve"> assigned to appropriate individuals or organizations to ensure that they are promptly planned and implemented.  The licensee should also establish a formal tracking mechanism for each of the specific corrective actions.</w:t>
      </w:r>
    </w:p>
    <w:p w14:paraId="7B7E00D0" w14:textId="017C1C23" w:rsidR="005A0915" w:rsidRDefault="00D67A98" w:rsidP="009A0D12">
      <w:pPr>
        <w:keepLines/>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ins w:id="321" w:author="Author" w:date="2021-03-04T18:04:00Z">
        <w:r>
          <w:rPr>
            <w:szCs w:val="22"/>
          </w:rPr>
          <w:lastRenderedPageBreak/>
          <w:t>In d</w:t>
        </w:r>
        <w:r w:rsidRPr="00DE7E57">
          <w:rPr>
            <w:color w:val="000000"/>
            <w:szCs w:val="22"/>
          </w:rPr>
          <w:t>etermin</w:t>
        </w:r>
        <w:r>
          <w:rPr>
            <w:color w:val="000000"/>
            <w:szCs w:val="22"/>
          </w:rPr>
          <w:t>ing</w:t>
        </w:r>
        <w:r w:rsidRPr="00DE7E57">
          <w:rPr>
            <w:color w:val="000000"/>
            <w:szCs w:val="22"/>
          </w:rPr>
          <w:t xml:space="preserve"> </w:t>
        </w:r>
        <w:r>
          <w:rPr>
            <w:color w:val="000000"/>
            <w:szCs w:val="22"/>
          </w:rPr>
          <w:t>whether</w:t>
        </w:r>
        <w:r w:rsidRPr="00DE7E57">
          <w:rPr>
            <w:color w:val="000000"/>
            <w:szCs w:val="22"/>
          </w:rPr>
          <w:t xml:space="preserve"> appropriate quantitative or qualitative measures of success have been developed for determining the effectiveness of all </w:t>
        </w:r>
      </w:ins>
      <w:ins w:id="322" w:author="Author" w:date="2021-03-17T08:33:00Z">
        <w:r w:rsidR="00AF3B45">
          <w:rPr>
            <w:color w:val="000000"/>
            <w:szCs w:val="22"/>
          </w:rPr>
          <w:t>CAPRs</w:t>
        </w:r>
      </w:ins>
      <w:ins w:id="323" w:author="Author" w:date="2021-03-17T08:34:00Z">
        <w:r w:rsidR="00AF3B45">
          <w:rPr>
            <w:color w:val="000000"/>
            <w:szCs w:val="22"/>
          </w:rPr>
          <w:t>, consider that e</w:t>
        </w:r>
      </w:ins>
      <w:ins w:id="324" w:author="Author" w:date="2021-03-04T18:04:00Z">
        <w:r w:rsidR="005A0915" w:rsidRPr="00DE7E57">
          <w:rPr>
            <w:color w:val="000000"/>
            <w:szCs w:val="22"/>
          </w:rPr>
          <w:t>ffective methods</w:t>
        </w:r>
      </w:ins>
      <w:ins w:id="325" w:author="Author" w:date="2021-03-17T08:34:00Z">
        <w:r w:rsidR="00AF3B45">
          <w:rPr>
            <w:color w:val="000000"/>
            <w:szCs w:val="22"/>
          </w:rPr>
          <w:t xml:space="preserve"> could</w:t>
        </w:r>
      </w:ins>
      <w:ins w:id="326" w:author="Author" w:date="2021-03-04T18:04:00Z">
        <w:r w:rsidR="005A0915" w:rsidRPr="00DE7E57">
          <w:rPr>
            <w:color w:val="000000"/>
            <w:szCs w:val="22"/>
          </w:rPr>
          <w:t xml:space="preserve"> include but </w:t>
        </w:r>
      </w:ins>
      <w:ins w:id="327" w:author="Author" w:date="2021-03-17T08:35:00Z">
        <w:r w:rsidR="00AF3B45">
          <w:rPr>
            <w:color w:val="000000"/>
            <w:szCs w:val="22"/>
          </w:rPr>
          <w:t>need not be</w:t>
        </w:r>
      </w:ins>
      <w:ins w:id="328" w:author="Author" w:date="2021-03-04T18:04:00Z">
        <w:r w:rsidR="005A0915" w:rsidRPr="00DE7E57">
          <w:rPr>
            <w:color w:val="000000"/>
            <w:szCs w:val="22"/>
          </w:rPr>
          <w:t xml:space="preserve"> limited to assessments, audits, inspections, tests, trending of plant data, </w:t>
        </w:r>
      </w:ins>
      <w:ins w:id="329" w:author="Author" w:date="2021-03-17T08:38:00Z">
        <w:r w:rsidR="00AF3B45">
          <w:rPr>
            <w:color w:val="000000"/>
            <w:szCs w:val="22"/>
          </w:rPr>
          <w:t>and</w:t>
        </w:r>
      </w:ins>
      <w:ins w:id="330" w:author="Author" w:date="2021-03-04T18:04:00Z">
        <w:r w:rsidR="005A0915" w:rsidRPr="00DE7E57">
          <w:rPr>
            <w:color w:val="000000"/>
            <w:szCs w:val="22"/>
          </w:rPr>
          <w:t xml:space="preserve"> follow</w:t>
        </w:r>
        <w:r w:rsidR="005A0915" w:rsidRPr="00DE7E57">
          <w:rPr>
            <w:color w:val="000000"/>
            <w:szCs w:val="22"/>
          </w:rPr>
          <w:noBreakHyphen/>
          <w:t>up discussions with plant staff.</w:t>
        </w:r>
      </w:ins>
    </w:p>
    <w:p w14:paraId="1150217E" w14:textId="77777777" w:rsidR="009A0D12" w:rsidRDefault="009A0D12" w:rsidP="009A0D12">
      <w:pPr>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331" w:author="Author" w:date="2021-03-04T18:04:00Z"/>
          <w:color w:val="000000"/>
          <w:szCs w:val="22"/>
        </w:rPr>
      </w:pPr>
    </w:p>
    <w:p w14:paraId="28051797" w14:textId="4A2189C8" w:rsidR="001149EF" w:rsidRDefault="00776202" w:rsidP="009A0D12">
      <w:pPr>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szCs w:val="22"/>
        </w:rPr>
      </w:pPr>
      <w:ins w:id="332" w:author="Author" w:date="2021-03-04T18:04:00Z">
        <w:r>
          <w:rPr>
            <w:color w:val="000000"/>
            <w:szCs w:val="22"/>
          </w:rPr>
          <w:t xml:space="preserve">In ensuring that an </w:t>
        </w:r>
        <w:r w:rsidRPr="00DE7E57">
          <w:rPr>
            <w:color w:val="000000"/>
            <w:szCs w:val="22"/>
          </w:rPr>
          <w:t xml:space="preserve">acceptable </w:t>
        </w:r>
        <w:r>
          <w:rPr>
            <w:color w:val="000000"/>
            <w:szCs w:val="22"/>
          </w:rPr>
          <w:t xml:space="preserve">completion plan has been recorded for planned CAPRS, the plan should address all CAPRs not yet completed and satisfactorily inspected, address inspection requirements </w:t>
        </w:r>
        <w:r w:rsidRPr="00DE7E57">
          <w:rPr>
            <w:color w:val="000000"/>
            <w:szCs w:val="22"/>
          </w:rPr>
          <w:t>02.06.a through g.</w:t>
        </w:r>
        <w:r>
          <w:rPr>
            <w:color w:val="000000"/>
            <w:szCs w:val="22"/>
          </w:rPr>
          <w:t xml:space="preserve">, allocate necessary resources, and incorporate a </w:t>
        </w:r>
      </w:ins>
      <w:ins w:id="333" w:author="Author" w:date="2021-03-17T08:36:00Z">
        <w:r w:rsidR="00AF3B45">
          <w:rPr>
            <w:color w:val="000000"/>
            <w:szCs w:val="22"/>
          </w:rPr>
          <w:t>timely and</w:t>
        </w:r>
      </w:ins>
      <w:ins w:id="334" w:author="Author" w:date="2021-03-04T18:04:00Z">
        <w:r>
          <w:rPr>
            <w:color w:val="000000"/>
            <w:szCs w:val="22"/>
          </w:rPr>
          <w:t xml:space="preserve"> realistic completion schedule.</w:t>
        </w:r>
      </w:ins>
    </w:p>
    <w:p w14:paraId="03AFAD0B" w14:textId="77777777" w:rsidR="009A0D12" w:rsidRPr="00776202"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335" w:author="Author" w:date="2021-03-04T18:04:00Z"/>
          <w:color w:val="000000"/>
          <w:szCs w:val="22"/>
        </w:rPr>
      </w:pPr>
    </w:p>
    <w:p w14:paraId="04ED4B4C" w14:textId="43A708DD" w:rsidR="005A0915" w:rsidRPr="009A0D12" w:rsidRDefault="00E62E98" w:rsidP="009A0D12">
      <w:pPr>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szCs w:val="22"/>
        </w:rPr>
      </w:pPr>
      <w:ins w:id="336" w:author="Author" w:date="2021-03-04T18:04:00Z">
        <w:r>
          <w:rPr>
            <w:i/>
            <w:szCs w:val="22"/>
          </w:rPr>
          <w:t xml:space="preserve">In ensuring the capture of </w:t>
        </w:r>
        <w:r w:rsidR="005A0915" w:rsidRPr="00DE7E57">
          <w:rPr>
            <w:i/>
            <w:szCs w:val="22"/>
          </w:rPr>
          <w:t>information necessary to ensure efficient and effective NRC scheduling and completion of follow-up CAPR implementation inspection</w:t>
        </w:r>
        <w:r w:rsidR="007D1376" w:rsidRPr="007D1376">
          <w:rPr>
            <w:i/>
            <w:color w:val="000000"/>
            <w:szCs w:val="22"/>
          </w:rPr>
          <w:t xml:space="preserve"> </w:t>
        </w:r>
        <w:r w:rsidR="007D1376" w:rsidRPr="00DE7E57">
          <w:rPr>
            <w:i/>
            <w:color w:val="000000"/>
            <w:szCs w:val="22"/>
          </w:rPr>
          <w:t>to verify prompt effective CAPR implementation in accordance with the NRC-accepted licensee corrective action plan</w:t>
        </w:r>
        <w:r w:rsidR="005A0915" w:rsidRPr="00DE7E57">
          <w:rPr>
            <w:i/>
            <w:szCs w:val="22"/>
          </w:rPr>
          <w:t>:</w:t>
        </w:r>
      </w:ins>
    </w:p>
    <w:p w14:paraId="7A0BF181" w14:textId="77777777" w:rsidR="009A0D12" w:rsidRPr="00651547" w:rsidRDefault="009A0D12" w:rsidP="009A0D1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337" w:author="Author" w:date="2021-03-04T18:04:00Z"/>
          <w:i/>
          <w:color w:val="000000"/>
          <w:szCs w:val="22"/>
        </w:rPr>
      </w:pPr>
    </w:p>
    <w:p w14:paraId="1E6E61B4" w14:textId="2BF73555" w:rsidR="005A0915" w:rsidRDefault="005A0915" w:rsidP="009A0D12">
      <w:pPr>
        <w:widowControl/>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color w:val="000000"/>
          <w:szCs w:val="22"/>
        </w:rPr>
      </w:pPr>
      <w:ins w:id="338" w:author="Author" w:date="2021-03-04T18:04:00Z">
        <w:r w:rsidRPr="003D0BCB">
          <w:rPr>
            <w:i/>
            <w:iCs/>
            <w:color w:val="000000"/>
            <w:szCs w:val="22"/>
          </w:rPr>
          <w:t xml:space="preserve">For significant performance issues subject to 10 CFR 50 Appendix B Quality Assurance Criteria for Nuclear Power Plants and Fuel Reprocessing Plants, it may be sufficient to succinctly document in accordance with IMC 0611C: (a) the specific </w:t>
        </w:r>
        <w:r w:rsidR="002A28CC">
          <w:rPr>
            <w:i/>
            <w:iCs/>
            <w:color w:val="000000"/>
            <w:szCs w:val="22"/>
          </w:rPr>
          <w:t>planned</w:t>
        </w:r>
        <w:r w:rsidRPr="003D0BCB">
          <w:rPr>
            <w:i/>
            <w:iCs/>
            <w:color w:val="000000"/>
            <w:szCs w:val="22"/>
          </w:rPr>
          <w:t xml:space="preserve"> CAPRs, (b) the associated CAP document number(s), and (c) the date(s) when the P</w:t>
        </w:r>
      </w:ins>
      <w:r w:rsidR="00351A5D">
        <w:rPr>
          <w:i/>
          <w:iCs/>
          <w:color w:val="000000"/>
          <w:szCs w:val="22"/>
        </w:rPr>
        <w:t>lanned</w:t>
      </w:r>
      <w:ins w:id="339" w:author="Author" w:date="2021-03-04T18:04:00Z">
        <w:r w:rsidRPr="003D0BCB">
          <w:rPr>
            <w:i/>
            <w:iCs/>
            <w:color w:val="000000"/>
            <w:szCs w:val="22"/>
          </w:rPr>
          <w:t xml:space="preserve"> CAPRs are scheduled to be implemented.  </w:t>
        </w:r>
      </w:ins>
    </w:p>
    <w:p w14:paraId="45C5BDF1" w14:textId="77777777" w:rsidR="009A0D12" w:rsidRPr="003D0BCB" w:rsidRDefault="009A0D12" w:rsidP="009A0D1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340" w:author="Author" w:date="2021-03-04T18:04:00Z"/>
          <w:i/>
          <w:iCs/>
          <w:color w:val="000000"/>
          <w:szCs w:val="22"/>
        </w:rPr>
      </w:pPr>
    </w:p>
    <w:p w14:paraId="0BA6E79F" w14:textId="4E14AC01" w:rsidR="005A0915" w:rsidRPr="009A0D12" w:rsidRDefault="005A0915" w:rsidP="009A0D12">
      <w:pPr>
        <w:widowControl/>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color w:val="000000"/>
          <w:szCs w:val="22"/>
        </w:rPr>
      </w:pPr>
      <w:ins w:id="341" w:author="Author" w:date="2021-03-04T18:04:00Z">
        <w:r w:rsidRPr="003D0BCB">
          <w:rPr>
            <w:i/>
            <w:iCs/>
            <w:color w:val="000000"/>
            <w:szCs w:val="22"/>
          </w:rPr>
          <w:t xml:space="preserve">However, for significant performance issues that are not subject to Appendix B or a comparable regulatory obligation, licensees might not record or retain </w:t>
        </w:r>
        <w:proofErr w:type="gramStart"/>
        <w:r w:rsidRPr="003D0BCB">
          <w:rPr>
            <w:i/>
            <w:iCs/>
            <w:color w:val="000000"/>
            <w:szCs w:val="22"/>
          </w:rPr>
          <w:t>sufficient</w:t>
        </w:r>
        <w:proofErr w:type="gramEnd"/>
        <w:r w:rsidRPr="003D0BCB">
          <w:rPr>
            <w:i/>
            <w:iCs/>
            <w:color w:val="000000"/>
            <w:szCs w:val="22"/>
          </w:rPr>
          <w:t xml:space="preserve"> information to support efficient follow-up inspection of implemented CAPRs.  Absent reasonable assurance that the licensee will record and retain sufficient information, inspectors should capture </w:t>
        </w:r>
        <w:r w:rsidR="00D67A95" w:rsidRPr="003D0BCB">
          <w:rPr>
            <w:i/>
            <w:iCs/>
            <w:color w:val="000000"/>
            <w:szCs w:val="22"/>
          </w:rPr>
          <w:t xml:space="preserve">the </w:t>
        </w:r>
        <w:r w:rsidRPr="003D0BCB">
          <w:rPr>
            <w:i/>
            <w:iCs/>
            <w:color w:val="000000"/>
            <w:szCs w:val="22"/>
          </w:rPr>
          <w:t xml:space="preserve">necessary </w:t>
        </w:r>
        <w:r w:rsidR="00D67A95" w:rsidRPr="003D0BCB">
          <w:rPr>
            <w:i/>
            <w:iCs/>
            <w:color w:val="000000"/>
            <w:szCs w:val="22"/>
          </w:rPr>
          <w:t xml:space="preserve">additional </w:t>
        </w:r>
        <w:r w:rsidRPr="003D0BCB">
          <w:rPr>
            <w:i/>
            <w:iCs/>
            <w:color w:val="000000"/>
            <w:szCs w:val="22"/>
          </w:rPr>
          <w:t xml:space="preserve">information in the supplemental inspection report in accordance with IMC 0611C.  </w:t>
        </w:r>
        <w:r w:rsidRPr="003D0BCB">
          <w:rPr>
            <w:color w:val="000000"/>
            <w:szCs w:val="22"/>
          </w:rPr>
          <w:t>[C2]</w:t>
        </w:r>
      </w:ins>
    </w:p>
    <w:p w14:paraId="0A1779F5" w14:textId="77777777" w:rsidR="009A0D12" w:rsidRPr="003D0BCB" w:rsidRDefault="009A0D12" w:rsidP="009A0D1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342" w:author="Author" w:date="2021-03-04T18:04:00Z"/>
          <w:i/>
          <w:iCs/>
          <w:color w:val="000000"/>
          <w:szCs w:val="22"/>
        </w:rPr>
      </w:pPr>
    </w:p>
    <w:p w14:paraId="1D107F34" w14:textId="5FD0F37C" w:rsidR="005A0915" w:rsidRDefault="00E40F36" w:rsidP="00821615">
      <w:pPr>
        <w:widowControl/>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ins w:id="343" w:author="Author" w:date="2021-03-04T18:04:00Z">
        <w:r>
          <w:rPr>
            <w:i/>
            <w:iCs/>
            <w:color w:val="000000"/>
            <w:szCs w:val="22"/>
          </w:rPr>
          <w:t>In gathering</w:t>
        </w:r>
        <w:r w:rsidRPr="00DE7E57">
          <w:rPr>
            <w:i/>
            <w:iCs/>
            <w:color w:val="000000"/>
            <w:szCs w:val="22"/>
          </w:rPr>
          <w:t xml:space="preserve"> the information necessary </w:t>
        </w:r>
        <w:r>
          <w:rPr>
            <w:i/>
            <w:szCs w:val="22"/>
          </w:rPr>
          <w:t>so that the inspection report will</w:t>
        </w:r>
        <w:r w:rsidR="005A0915" w:rsidRPr="00DE7E57">
          <w:rPr>
            <w:i/>
            <w:color w:val="000000"/>
            <w:szCs w:val="22"/>
          </w:rPr>
          <w:t xml:space="preserve"> clearly communicate the</w:t>
        </w:r>
        <w:r w:rsidR="00635F64">
          <w:rPr>
            <w:i/>
            <w:color w:val="000000"/>
            <w:szCs w:val="22"/>
          </w:rPr>
          <w:t xml:space="preserve"> inspection</w:t>
        </w:r>
        <w:r w:rsidR="005A0915" w:rsidRPr="00DE7E57">
          <w:rPr>
            <w:i/>
            <w:color w:val="000000"/>
            <w:szCs w:val="22"/>
          </w:rPr>
          <w:t xml:space="preserve"> outcomes</w:t>
        </w:r>
        <w:r w:rsidR="008A2F39">
          <w:rPr>
            <w:i/>
            <w:color w:val="000000"/>
            <w:szCs w:val="22"/>
          </w:rPr>
          <w:t xml:space="preserve"> including explicit conclusions</w:t>
        </w:r>
        <w:r w:rsidR="005A0915" w:rsidRPr="00DE7E57">
          <w:rPr>
            <w:i/>
            <w:color w:val="000000"/>
            <w:szCs w:val="22"/>
          </w:rPr>
          <w:t xml:space="preserve"> to an independent reader and to address additional actions required by the inspectors</w:t>
        </w:r>
        <w:r w:rsidR="005104E9">
          <w:rPr>
            <w:i/>
            <w:color w:val="000000"/>
            <w:szCs w:val="22"/>
          </w:rPr>
          <w:t xml:space="preserve"> during follow-up inspection</w:t>
        </w:r>
        <w:r w:rsidR="005A0915" w:rsidRPr="00DE7E57">
          <w:rPr>
            <w:i/>
            <w:color w:val="000000"/>
            <w:szCs w:val="22"/>
          </w:rPr>
          <w:t xml:space="preserve">, the inspectors should explicitly differentiate between CAPRs that have been satisfactorily implemented and inspected (Completed or Closed CAPRs) and those </w:t>
        </w:r>
        <w:r w:rsidR="001B73D4">
          <w:rPr>
            <w:i/>
            <w:color w:val="000000"/>
            <w:szCs w:val="22"/>
          </w:rPr>
          <w:t xml:space="preserve">acceptably </w:t>
        </w:r>
        <w:r w:rsidR="005A0915" w:rsidRPr="00DE7E57">
          <w:rPr>
            <w:i/>
            <w:color w:val="000000"/>
            <w:szCs w:val="22"/>
          </w:rPr>
          <w:t xml:space="preserve">planned </w:t>
        </w:r>
        <w:r w:rsidR="001B73D4">
          <w:rPr>
            <w:i/>
            <w:color w:val="000000"/>
            <w:szCs w:val="22"/>
          </w:rPr>
          <w:t>but not yet</w:t>
        </w:r>
        <w:r w:rsidR="001C48DF">
          <w:rPr>
            <w:i/>
            <w:color w:val="000000"/>
            <w:szCs w:val="22"/>
          </w:rPr>
          <w:t xml:space="preserve"> implemented and</w:t>
        </w:r>
        <w:r w:rsidR="005A0915" w:rsidRPr="00DE7E57">
          <w:rPr>
            <w:i/>
            <w:color w:val="000000"/>
            <w:szCs w:val="22"/>
          </w:rPr>
          <w:t xml:space="preserve"> acceptably inspected (P</w:t>
        </w:r>
      </w:ins>
      <w:r w:rsidR="00351A5D">
        <w:rPr>
          <w:i/>
          <w:color w:val="000000"/>
          <w:szCs w:val="22"/>
        </w:rPr>
        <w:t>lanned</w:t>
      </w:r>
      <w:ins w:id="344" w:author="Author" w:date="2021-03-04T18:04:00Z">
        <w:r w:rsidR="005A0915" w:rsidRPr="00DE7E57">
          <w:rPr>
            <w:i/>
            <w:color w:val="000000"/>
            <w:szCs w:val="22"/>
          </w:rPr>
          <w:t xml:space="preserve"> or Open CAPRs).</w:t>
        </w:r>
        <w:r w:rsidR="001C48DF">
          <w:rPr>
            <w:i/>
            <w:color w:val="000000"/>
            <w:szCs w:val="22"/>
          </w:rPr>
          <w:t xml:space="preserve"> </w:t>
        </w:r>
        <w:r w:rsidR="005A0915" w:rsidRPr="00DE7E57">
          <w:rPr>
            <w:color w:val="000000"/>
            <w:szCs w:val="22"/>
          </w:rPr>
          <w:t>[C3]</w:t>
        </w:r>
      </w:ins>
    </w:p>
    <w:p w14:paraId="6E19B4AF" w14:textId="6B359934" w:rsidR="00821615"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p>
    <w:p w14:paraId="02435502" w14:textId="77777777" w:rsidR="00821615" w:rsidRDefault="00821615" w:rsidP="0082161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p>
    <w:p w14:paraId="1CECA976" w14:textId="114CC974" w:rsidR="005A0915" w:rsidRDefault="005A0915" w:rsidP="00821615">
      <w:pPr>
        <w:pStyle w:val="Heading1"/>
        <w:keepLines/>
        <w:spacing w:before="0" w:after="0"/>
      </w:pPr>
      <w:r w:rsidRPr="00DE7E57">
        <w:t>95002-04</w:t>
      </w:r>
      <w:r w:rsidRPr="00DE7E57">
        <w:tab/>
        <w:t>RESOURCE ESTIMATE</w:t>
      </w:r>
    </w:p>
    <w:p w14:paraId="49D92136" w14:textId="77777777" w:rsidR="0019186C" w:rsidRPr="0019186C" w:rsidRDefault="0019186C" w:rsidP="0019186C"/>
    <w:p w14:paraId="79ED3C78" w14:textId="6C20DD9A" w:rsidR="001716D0" w:rsidRDefault="00CE35EF"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ins w:id="345" w:author="Author" w:date="2021-03-04T18:04:00Z">
        <w:r w:rsidRPr="00DE7E57">
          <w:rPr>
            <w:szCs w:val="22"/>
          </w:rPr>
          <w:t xml:space="preserve">Completion of </w:t>
        </w:r>
      </w:ins>
      <w:r w:rsidRPr="00DE7E57">
        <w:rPr>
          <w:szCs w:val="22"/>
        </w:rPr>
        <w:t xml:space="preserve">this procedure </w:t>
      </w:r>
      <w:ins w:id="346" w:author="Author" w:date="2021-03-04T18:04:00Z">
        <w:r w:rsidRPr="00DE7E57">
          <w:rPr>
            <w:szCs w:val="22"/>
          </w:rPr>
          <w:t>is estimated to require</w:t>
        </w:r>
      </w:ins>
      <w:r w:rsidRPr="00DE7E57">
        <w:rPr>
          <w:szCs w:val="22"/>
        </w:rPr>
        <w:t xml:space="preserve"> 200 hours </w:t>
      </w:r>
      <w:ins w:id="347" w:author="Author" w:date="2021-03-04T18:04:00Z">
        <w:r w:rsidRPr="00DE7E57">
          <w:rPr>
            <w:szCs w:val="22"/>
          </w:rPr>
          <w:t xml:space="preserve">but may </w:t>
        </w:r>
      </w:ins>
      <w:r w:rsidRPr="00DE7E57">
        <w:rPr>
          <w:szCs w:val="22"/>
        </w:rPr>
        <w:t xml:space="preserve">vary greatly depending </w:t>
      </w:r>
      <w:ins w:id="348" w:author="Author" w:date="2021-03-04T18:04:00Z">
        <w:r w:rsidR="00E94707" w:rsidRPr="00DE7E57">
          <w:rPr>
            <w:szCs w:val="22"/>
          </w:rPr>
          <w:t xml:space="preserve">the complexity of the issue(s), the effectiveness of the licensee corrective action program, </w:t>
        </w:r>
      </w:ins>
      <w:r w:rsidRPr="00DE7E57">
        <w:rPr>
          <w:szCs w:val="22"/>
        </w:rPr>
        <w:t>the specific procedure(s) chosen to independently assess the extent</w:t>
      </w:r>
      <w:ins w:id="349" w:author="Author" w:date="2021-03-04T18:04:00Z">
        <w:r w:rsidR="00002D1E" w:rsidRPr="00DE7E57">
          <w:rPr>
            <w:szCs w:val="22"/>
          </w:rPr>
          <w:t>-</w:t>
        </w:r>
      </w:ins>
      <w:r w:rsidRPr="00DE7E57">
        <w:rPr>
          <w:szCs w:val="22"/>
        </w:rPr>
        <w:t>of</w:t>
      </w:r>
      <w:ins w:id="350" w:author="Author" w:date="2021-03-04T18:04:00Z">
        <w:r w:rsidR="00002D1E" w:rsidRPr="00DE7E57">
          <w:rPr>
            <w:szCs w:val="22"/>
          </w:rPr>
          <w:t>-</w:t>
        </w:r>
      </w:ins>
      <w:r w:rsidRPr="00DE7E57">
        <w:rPr>
          <w:szCs w:val="22"/>
        </w:rPr>
        <w:t>condition and extent</w:t>
      </w:r>
      <w:ins w:id="351" w:author="Author" w:date="2021-03-04T18:04:00Z">
        <w:r w:rsidR="00002D1E" w:rsidRPr="00DE7E57">
          <w:rPr>
            <w:szCs w:val="22"/>
          </w:rPr>
          <w:t>-</w:t>
        </w:r>
      </w:ins>
      <w:r w:rsidRPr="00DE7E57">
        <w:rPr>
          <w:szCs w:val="22"/>
        </w:rPr>
        <w:t>of</w:t>
      </w:r>
      <w:ins w:id="352" w:author="Author" w:date="2021-03-04T18:04:00Z">
        <w:r w:rsidR="00002D1E" w:rsidRPr="00DE7E57">
          <w:rPr>
            <w:szCs w:val="22"/>
          </w:rPr>
          <w:t>-</w:t>
        </w:r>
      </w:ins>
      <w:r w:rsidRPr="00DE7E57">
        <w:rPr>
          <w:szCs w:val="22"/>
        </w:rPr>
        <w:t xml:space="preserve">cause, </w:t>
      </w:r>
      <w:r w:rsidR="00E94707" w:rsidRPr="00DE7E57">
        <w:rPr>
          <w:szCs w:val="22"/>
        </w:rPr>
        <w:t xml:space="preserve">and </w:t>
      </w:r>
      <w:ins w:id="353" w:author="Author" w:date="2021-03-04T18:04:00Z">
        <w:r w:rsidR="00AB3037" w:rsidRPr="00DE7E57">
          <w:rPr>
            <w:szCs w:val="22"/>
          </w:rPr>
          <w:t>whether additional</w:t>
        </w:r>
        <w:r w:rsidR="00E94707" w:rsidRPr="00DE7E57">
          <w:rPr>
            <w:szCs w:val="22"/>
          </w:rPr>
          <w:t xml:space="preserve"> independent safety culture assessment follow-up activities</w:t>
        </w:r>
        <w:r w:rsidR="00817D46" w:rsidRPr="00DE7E57">
          <w:rPr>
            <w:szCs w:val="22"/>
          </w:rPr>
          <w:t xml:space="preserve"> </w:t>
        </w:r>
        <w:r w:rsidR="00AB3037" w:rsidRPr="00DE7E57">
          <w:rPr>
            <w:szCs w:val="22"/>
          </w:rPr>
          <w:t xml:space="preserve">were required. </w:t>
        </w:r>
        <w:r w:rsidR="00E94707" w:rsidRPr="00DE7E57">
          <w:rPr>
            <w:szCs w:val="22"/>
          </w:rPr>
          <w:t xml:space="preserve"> </w:t>
        </w:r>
        <w:r w:rsidR="00820CD9" w:rsidRPr="00DE7E57">
          <w:rPr>
            <w:szCs w:val="22"/>
          </w:rPr>
          <w:t>When documenting</w:t>
        </w:r>
        <w:r w:rsidR="001B1537" w:rsidRPr="00DE7E57">
          <w:rPr>
            <w:szCs w:val="22"/>
          </w:rPr>
          <w:t xml:space="preserve"> </w:t>
        </w:r>
        <w:r w:rsidR="00B77481" w:rsidRPr="00DE7E57">
          <w:rPr>
            <w:szCs w:val="22"/>
          </w:rPr>
          <w:t xml:space="preserve">effort </w:t>
        </w:r>
        <w:r w:rsidR="001B1537" w:rsidRPr="00DE7E57">
          <w:rPr>
            <w:szCs w:val="22"/>
          </w:rPr>
          <w:t>expended</w:t>
        </w:r>
      </w:ins>
      <w:r w:rsidR="00B77481" w:rsidRPr="00DE7E57">
        <w:rPr>
          <w:szCs w:val="22"/>
        </w:rPr>
        <w:t xml:space="preserve"> in </w:t>
      </w:r>
      <w:ins w:id="354" w:author="Author" w:date="2021-03-04T18:04:00Z">
        <w:r w:rsidR="00B77481" w:rsidRPr="00DE7E57">
          <w:rPr>
            <w:szCs w:val="22"/>
          </w:rPr>
          <w:t>completing</w:t>
        </w:r>
        <w:r w:rsidR="00820CD9" w:rsidRPr="00DE7E57">
          <w:rPr>
            <w:szCs w:val="22"/>
          </w:rPr>
          <w:t xml:space="preserve"> </w:t>
        </w:r>
        <w:r w:rsidR="001B1537" w:rsidRPr="00DE7E57">
          <w:rPr>
            <w:szCs w:val="22"/>
          </w:rPr>
          <w:t>IP 95002</w:t>
        </w:r>
        <w:r w:rsidR="00820CD9" w:rsidRPr="00DE7E57">
          <w:rPr>
            <w:szCs w:val="22"/>
          </w:rPr>
          <w:t>, i</w:t>
        </w:r>
        <w:r w:rsidR="00997413" w:rsidRPr="00DE7E57">
          <w:rPr>
            <w:szCs w:val="22"/>
          </w:rPr>
          <w:t xml:space="preserve">nclude </w:t>
        </w:r>
        <w:r w:rsidR="009A2C0B" w:rsidRPr="00DE7E57">
          <w:rPr>
            <w:szCs w:val="22"/>
          </w:rPr>
          <w:t xml:space="preserve">hours </w:t>
        </w:r>
        <w:r w:rsidR="00997413" w:rsidRPr="00DE7E57">
          <w:rPr>
            <w:szCs w:val="22"/>
          </w:rPr>
          <w:t xml:space="preserve">expended </w:t>
        </w:r>
        <w:r w:rsidR="00820CD9" w:rsidRPr="00DE7E57">
          <w:rPr>
            <w:szCs w:val="22"/>
          </w:rPr>
          <w:t xml:space="preserve">while </w:t>
        </w:r>
        <w:r w:rsidR="00B77481" w:rsidRPr="00DE7E57">
          <w:rPr>
            <w:szCs w:val="22"/>
          </w:rPr>
          <w:t xml:space="preserve">referencing </w:t>
        </w:r>
      </w:ins>
      <w:r w:rsidR="00817D46" w:rsidRPr="00DE7E57">
        <w:rPr>
          <w:szCs w:val="22"/>
        </w:rPr>
        <w:t>IMC 2515, Appendix B, Attachment 1</w:t>
      </w:r>
      <w:ins w:id="355" w:author="Author" w:date="2021-03-04T18:04:00Z">
        <w:r w:rsidR="00817D46" w:rsidRPr="00DE7E57">
          <w:rPr>
            <w:szCs w:val="22"/>
          </w:rPr>
          <w:t xml:space="preserve"> </w:t>
        </w:r>
        <w:r w:rsidR="009A2C0B" w:rsidRPr="00DE7E57">
          <w:rPr>
            <w:szCs w:val="22"/>
          </w:rPr>
          <w:t xml:space="preserve">procedures </w:t>
        </w:r>
      </w:ins>
      <w:r w:rsidR="00B77481" w:rsidRPr="00DE7E57">
        <w:rPr>
          <w:szCs w:val="22"/>
        </w:rPr>
        <w:t xml:space="preserve">and </w:t>
      </w:r>
      <w:ins w:id="356" w:author="Author" w:date="2021-03-04T18:04:00Z">
        <w:r w:rsidR="00AB3037" w:rsidRPr="00DE7E57">
          <w:rPr>
            <w:szCs w:val="22"/>
          </w:rPr>
          <w:t>IP</w:t>
        </w:r>
        <w:r w:rsidR="00F27042" w:rsidRPr="00DE7E57">
          <w:rPr>
            <w:szCs w:val="22"/>
          </w:rPr>
          <w:t> </w:t>
        </w:r>
        <w:r w:rsidR="00AB3037" w:rsidRPr="00DE7E57">
          <w:rPr>
            <w:szCs w:val="22"/>
          </w:rPr>
          <w:t>40100</w:t>
        </w:r>
      </w:ins>
      <w:r w:rsidR="00B77481" w:rsidRPr="00DE7E57">
        <w:rPr>
          <w:szCs w:val="22"/>
        </w:rPr>
        <w:t>.</w:t>
      </w:r>
    </w:p>
    <w:p w14:paraId="43E25FC6" w14:textId="5E80FF07" w:rsidR="00821615" w:rsidRDefault="00821615"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5C4900E" w14:textId="77777777" w:rsidR="00821615" w:rsidRPr="00DE7E57" w:rsidRDefault="00821615"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34B09228" w14:textId="30D71AC4" w:rsidR="001716D0" w:rsidRDefault="001716D0" w:rsidP="00821615">
      <w:pPr>
        <w:pStyle w:val="Heading1"/>
        <w:keepLines/>
        <w:spacing w:before="0" w:after="0"/>
      </w:pPr>
      <w:r w:rsidRPr="00DE7E57">
        <w:t>95002-</w:t>
      </w:r>
      <w:ins w:id="357" w:author="Author" w:date="2021-03-04T18:04:00Z">
        <w:r w:rsidRPr="00DE7E57">
          <w:t>05</w:t>
        </w:r>
      </w:ins>
      <w:r w:rsidRPr="00DE7E57">
        <w:tab/>
        <w:t>PROCEDURE COMPLETION</w:t>
      </w:r>
    </w:p>
    <w:p w14:paraId="472A9517" w14:textId="77777777" w:rsidR="00821615" w:rsidRPr="00821615" w:rsidRDefault="00821615" w:rsidP="00821615"/>
    <w:p w14:paraId="74E3E1D8" w14:textId="520767F9" w:rsidR="001716D0" w:rsidRDefault="001716D0" w:rsidP="00821615">
      <w:pPr>
        <w:widowControl/>
        <w:autoSpaceDE/>
        <w:autoSpaceDN/>
        <w:adjustRightInd/>
        <w:rPr>
          <w:color w:val="000000"/>
          <w:szCs w:val="22"/>
        </w:rPr>
      </w:pPr>
      <w:r w:rsidRPr="00DE7E57">
        <w:rPr>
          <w:color w:val="000000"/>
          <w:szCs w:val="22"/>
        </w:rPr>
        <w:t xml:space="preserve">Meeting </w:t>
      </w:r>
      <w:ins w:id="358" w:author="Author" w:date="2021-03-04T18:04:00Z">
        <w:r w:rsidR="002F5219" w:rsidRPr="00DE7E57">
          <w:rPr>
            <w:color w:val="000000"/>
            <w:szCs w:val="22"/>
          </w:rPr>
          <w:t xml:space="preserve">all of </w:t>
        </w:r>
      </w:ins>
      <w:r w:rsidR="007077D2" w:rsidRPr="00DE7E57">
        <w:rPr>
          <w:color w:val="000000"/>
          <w:szCs w:val="22"/>
        </w:rPr>
        <w:t>the</w:t>
      </w:r>
      <w:r w:rsidRPr="00DE7E57">
        <w:rPr>
          <w:color w:val="000000"/>
          <w:szCs w:val="22"/>
        </w:rPr>
        <w:t xml:space="preserve"> inspection objectives defined in Section</w:t>
      </w:r>
      <w:r w:rsidRPr="00DE7E57">
        <w:rPr>
          <w:szCs w:val="22"/>
        </w:rPr>
        <w:t> </w:t>
      </w:r>
      <w:r w:rsidRPr="00DE7E57">
        <w:rPr>
          <w:color w:val="000000"/>
          <w:szCs w:val="22"/>
        </w:rPr>
        <w:t>95002-01</w:t>
      </w:r>
      <w:ins w:id="359" w:author="Author" w:date="2021-03-04T18:04:00Z">
        <w:r w:rsidR="002F5219" w:rsidRPr="00DE7E57">
          <w:rPr>
            <w:color w:val="000000"/>
            <w:szCs w:val="22"/>
          </w:rPr>
          <w:t>,</w:t>
        </w:r>
        <w:r w:rsidRPr="00DE7E57">
          <w:rPr>
            <w:color w:val="000000"/>
            <w:szCs w:val="22"/>
          </w:rPr>
          <w:t xml:space="preserve"> </w:t>
        </w:r>
        <w:r w:rsidR="00F70F53" w:rsidRPr="00DE7E57">
          <w:rPr>
            <w:color w:val="000000"/>
            <w:szCs w:val="22"/>
          </w:rPr>
          <w:t xml:space="preserve">as implemented </w:t>
        </w:r>
        <w:r w:rsidR="00F94F27" w:rsidRPr="00DE7E57">
          <w:rPr>
            <w:color w:val="000000"/>
            <w:szCs w:val="22"/>
          </w:rPr>
          <w:t>in accordance with</w:t>
        </w:r>
        <w:r w:rsidR="00F70F53" w:rsidRPr="00DE7E57">
          <w:rPr>
            <w:color w:val="000000"/>
            <w:szCs w:val="22"/>
          </w:rPr>
          <w:t xml:space="preserve"> the</w:t>
        </w:r>
        <w:r w:rsidRPr="00DE7E57">
          <w:rPr>
            <w:color w:val="000000"/>
            <w:szCs w:val="22"/>
          </w:rPr>
          <w:t xml:space="preserve"> requirements in Section 95002-02 of this IP</w:t>
        </w:r>
        <w:r w:rsidR="002F5219" w:rsidRPr="00DE7E57">
          <w:rPr>
            <w:color w:val="000000"/>
            <w:szCs w:val="22"/>
          </w:rPr>
          <w:t>,</w:t>
        </w:r>
      </w:ins>
      <w:r w:rsidRPr="00DE7E57">
        <w:rPr>
          <w:color w:val="000000"/>
          <w:szCs w:val="22"/>
        </w:rPr>
        <w:t xml:space="preserve"> constitute </w:t>
      </w:r>
      <w:ins w:id="360" w:author="Author" w:date="2021-03-04T18:04:00Z">
        <w:r w:rsidR="007077D2" w:rsidRPr="00DE7E57">
          <w:rPr>
            <w:color w:val="000000"/>
            <w:szCs w:val="22"/>
          </w:rPr>
          <w:t xml:space="preserve">procedure </w:t>
        </w:r>
        <w:r w:rsidRPr="00DE7E57">
          <w:rPr>
            <w:color w:val="000000"/>
            <w:szCs w:val="22"/>
          </w:rPr>
          <w:lastRenderedPageBreak/>
          <w:t xml:space="preserve">completion. </w:t>
        </w:r>
      </w:ins>
      <w:r w:rsidRPr="00DE7E57">
        <w:rPr>
          <w:color w:val="000000"/>
          <w:szCs w:val="22"/>
        </w:rPr>
        <w:t xml:space="preserve"> </w:t>
      </w:r>
      <w:r w:rsidR="00A77737" w:rsidRPr="00DE7E57">
        <w:rPr>
          <w:color w:val="000000"/>
          <w:szCs w:val="22"/>
        </w:rPr>
        <w:t>F</w:t>
      </w:r>
      <w:r w:rsidRPr="00DE7E57">
        <w:rPr>
          <w:color w:val="000000"/>
          <w:szCs w:val="22"/>
        </w:rPr>
        <w:t>ailure to satisfy</w:t>
      </w:r>
      <w:r w:rsidR="004A65AA" w:rsidRPr="00DE7E57">
        <w:rPr>
          <w:color w:val="000000"/>
          <w:szCs w:val="22"/>
        </w:rPr>
        <w:t xml:space="preserve"> </w:t>
      </w:r>
      <w:ins w:id="361" w:author="Author" w:date="2021-03-04T18:04:00Z">
        <w:r w:rsidR="004A65AA" w:rsidRPr="00DE7E57">
          <w:rPr>
            <w:color w:val="000000"/>
            <w:szCs w:val="22"/>
          </w:rPr>
          <w:t>any</w:t>
        </w:r>
      </w:ins>
      <w:r w:rsidRPr="00DE7E57">
        <w:rPr>
          <w:color w:val="000000"/>
          <w:szCs w:val="22"/>
        </w:rPr>
        <w:t xml:space="preserve"> inspection </w:t>
      </w:r>
      <w:ins w:id="362" w:author="Author" w:date="2021-03-04T18:04:00Z">
        <w:r w:rsidRPr="00DE7E57">
          <w:rPr>
            <w:color w:val="000000"/>
            <w:szCs w:val="22"/>
          </w:rPr>
          <w:t xml:space="preserve">objective </w:t>
        </w:r>
        <w:r w:rsidR="00A77737" w:rsidRPr="00DE7E57">
          <w:rPr>
            <w:color w:val="000000"/>
            <w:szCs w:val="22"/>
          </w:rPr>
          <w:t>preclude</w:t>
        </w:r>
        <w:r w:rsidR="0071025B" w:rsidRPr="00DE7E57">
          <w:rPr>
            <w:color w:val="000000"/>
            <w:szCs w:val="22"/>
          </w:rPr>
          <w:t>s</w:t>
        </w:r>
        <w:r w:rsidR="00A77737" w:rsidRPr="00DE7E57">
          <w:rPr>
            <w:color w:val="000000"/>
            <w:szCs w:val="22"/>
          </w:rPr>
          <w:t xml:space="preserve"> completion of this procedure</w:t>
        </w:r>
        <w:r w:rsidR="0071025B" w:rsidRPr="00DE7E57">
          <w:rPr>
            <w:color w:val="000000"/>
            <w:szCs w:val="22"/>
          </w:rPr>
          <w:t xml:space="preserve"> and</w:t>
        </w:r>
      </w:ins>
      <w:r w:rsidR="0071025B" w:rsidRPr="00DE7E57">
        <w:rPr>
          <w:color w:val="000000"/>
          <w:szCs w:val="22"/>
        </w:rPr>
        <w:t xml:space="preserve"> will </w:t>
      </w:r>
      <w:r w:rsidRPr="00DE7E57">
        <w:rPr>
          <w:color w:val="000000"/>
          <w:szCs w:val="22"/>
        </w:rPr>
        <w:t xml:space="preserve">normally result in </w:t>
      </w:r>
      <w:ins w:id="363" w:author="Author" w:date="2021-03-04T18:04:00Z">
        <w:r w:rsidRPr="00DE7E57">
          <w:rPr>
            <w:color w:val="000000"/>
            <w:szCs w:val="22"/>
          </w:rPr>
          <w:t xml:space="preserve">a </w:t>
        </w:r>
      </w:ins>
      <w:r w:rsidRPr="00DE7E57">
        <w:rPr>
          <w:color w:val="000000"/>
          <w:szCs w:val="22"/>
        </w:rPr>
        <w:t xml:space="preserve">continued </w:t>
      </w:r>
      <w:ins w:id="364" w:author="Author" w:date="2021-03-04T18:04:00Z">
        <w:r w:rsidRPr="00DE7E57">
          <w:rPr>
            <w:color w:val="000000"/>
            <w:szCs w:val="22"/>
          </w:rPr>
          <w:t xml:space="preserve">or a follow-up </w:t>
        </w:r>
      </w:ins>
      <w:r w:rsidRPr="00DE7E57">
        <w:rPr>
          <w:color w:val="000000"/>
          <w:szCs w:val="22"/>
        </w:rPr>
        <w:t>inspection under this IP</w:t>
      </w:r>
      <w:ins w:id="365" w:author="Author" w:date="2021-03-04T18:04:00Z">
        <w:r w:rsidR="00313FDA" w:rsidRPr="00DE7E57">
          <w:rPr>
            <w:color w:val="000000"/>
            <w:szCs w:val="22"/>
          </w:rPr>
          <w:t xml:space="preserve">.  </w:t>
        </w:r>
        <w:r w:rsidR="008A0AE3" w:rsidRPr="00DE7E57">
          <w:rPr>
            <w:color w:val="000000"/>
            <w:szCs w:val="22"/>
          </w:rPr>
          <w:t xml:space="preserve">See </w:t>
        </w:r>
        <w:r w:rsidR="00313FDA" w:rsidRPr="00DE7E57">
          <w:rPr>
            <w:color w:val="000000"/>
            <w:szCs w:val="22"/>
          </w:rPr>
          <w:t xml:space="preserve">IMC 0305 </w:t>
        </w:r>
        <w:r w:rsidR="008A0AE3" w:rsidRPr="00DE7E57">
          <w:rPr>
            <w:color w:val="000000"/>
            <w:szCs w:val="22"/>
          </w:rPr>
          <w:t xml:space="preserve">for similar criteria regarding the removal or retention of </w:t>
        </w:r>
      </w:ins>
      <w:r w:rsidR="008A0AE3" w:rsidRPr="00DE7E57">
        <w:rPr>
          <w:color w:val="000000"/>
          <w:szCs w:val="22"/>
        </w:rPr>
        <w:t xml:space="preserve">Action Matrix </w:t>
      </w:r>
      <w:ins w:id="366" w:author="Author" w:date="2021-03-04T18:04:00Z">
        <w:r w:rsidR="008A0AE3" w:rsidRPr="00DE7E57">
          <w:rPr>
            <w:color w:val="000000"/>
            <w:szCs w:val="22"/>
          </w:rPr>
          <w:t xml:space="preserve">inputs.  </w:t>
        </w:r>
        <w:r w:rsidRPr="00DE7E57">
          <w:rPr>
            <w:color w:val="000000"/>
            <w:szCs w:val="22"/>
          </w:rPr>
          <w:t>IMC</w:t>
        </w:r>
        <w:r w:rsidR="00F27042" w:rsidRPr="00DE7E57">
          <w:rPr>
            <w:color w:val="000000"/>
            <w:szCs w:val="22"/>
          </w:rPr>
          <w:t> </w:t>
        </w:r>
        <w:r w:rsidRPr="00DE7E57">
          <w:rPr>
            <w:color w:val="000000"/>
            <w:szCs w:val="22"/>
          </w:rPr>
          <w:t>2515, Appendix</w:t>
        </w:r>
        <w:r w:rsidR="00F27042" w:rsidRPr="00DE7E57">
          <w:rPr>
            <w:color w:val="000000"/>
            <w:szCs w:val="22"/>
          </w:rPr>
          <w:t> </w:t>
        </w:r>
        <w:r w:rsidRPr="00DE7E57">
          <w:rPr>
            <w:color w:val="000000"/>
            <w:szCs w:val="22"/>
          </w:rPr>
          <w:t>B, provide</w:t>
        </w:r>
        <w:r w:rsidR="008A0AE3" w:rsidRPr="00DE7E57">
          <w:rPr>
            <w:color w:val="000000"/>
            <w:szCs w:val="22"/>
          </w:rPr>
          <w:t>s</w:t>
        </w:r>
        <w:r w:rsidRPr="00DE7E57">
          <w:rPr>
            <w:color w:val="000000"/>
            <w:szCs w:val="22"/>
          </w:rPr>
          <w:t xml:space="preserve"> </w:t>
        </w:r>
      </w:ins>
      <w:r w:rsidRPr="00DE7E57">
        <w:rPr>
          <w:color w:val="000000"/>
          <w:szCs w:val="22"/>
        </w:rPr>
        <w:t>additional information.</w:t>
      </w:r>
    </w:p>
    <w:p w14:paraId="012CAA6E" w14:textId="77777777" w:rsidR="00821615" w:rsidRPr="00DE7E57" w:rsidRDefault="00821615" w:rsidP="00821615">
      <w:pPr>
        <w:widowControl/>
        <w:autoSpaceDE/>
        <w:autoSpaceDN/>
        <w:adjustRightInd/>
        <w:rPr>
          <w:color w:val="000000"/>
          <w:szCs w:val="22"/>
        </w:rPr>
      </w:pPr>
    </w:p>
    <w:p w14:paraId="655C0916" w14:textId="7BB11F6D" w:rsidR="001716D0" w:rsidRDefault="00FB0BD2" w:rsidP="00821615">
      <w:pPr>
        <w:widowControl/>
        <w:autoSpaceDE/>
        <w:autoSpaceDN/>
        <w:adjustRightInd/>
        <w:rPr>
          <w:szCs w:val="22"/>
        </w:rPr>
      </w:pPr>
      <w:ins w:id="367" w:author="Author" w:date="2021-03-04T18:04:00Z">
        <w:r w:rsidRPr="00DE7E57">
          <w:rPr>
            <w:color w:val="000000"/>
            <w:szCs w:val="22"/>
          </w:rPr>
          <w:t>Document supplemental inspection results using the governance contained in IMC 0611 Appendix C</w:t>
        </w:r>
        <w:r w:rsidRPr="00DE7E57">
          <w:rPr>
            <w:szCs w:val="22"/>
          </w:rPr>
          <w:t>, “Documenting Supplemental Inspections” and IMC 0611, “Power Reactor Inspection Reports.”</w:t>
        </w:r>
      </w:ins>
    </w:p>
    <w:p w14:paraId="550F82D8" w14:textId="4F1B8830" w:rsidR="00821615" w:rsidRDefault="00821615" w:rsidP="00821615">
      <w:pPr>
        <w:widowControl/>
        <w:autoSpaceDE/>
        <w:autoSpaceDN/>
        <w:adjustRightInd/>
        <w:rPr>
          <w:szCs w:val="22"/>
        </w:rPr>
      </w:pPr>
    </w:p>
    <w:p w14:paraId="6E446C9B" w14:textId="77777777" w:rsidR="00821615" w:rsidRPr="004B3A1B" w:rsidRDefault="00821615" w:rsidP="00821615">
      <w:pPr>
        <w:widowControl/>
        <w:autoSpaceDE/>
        <w:autoSpaceDN/>
        <w:adjustRightInd/>
        <w:rPr>
          <w:color w:val="000000"/>
        </w:rPr>
      </w:pPr>
    </w:p>
    <w:p w14:paraId="13C2C85C" w14:textId="7063EAC3" w:rsidR="001A5804" w:rsidRDefault="001A5804" w:rsidP="00821615">
      <w:pPr>
        <w:pStyle w:val="Heading1"/>
        <w:keepLines/>
        <w:spacing w:before="0" w:after="0"/>
      </w:pPr>
      <w:r w:rsidRPr="00DE7E57">
        <w:t>95002-</w:t>
      </w:r>
      <w:ins w:id="368" w:author="Author" w:date="2021-03-04T18:04:00Z">
        <w:r w:rsidR="00C53BD9" w:rsidRPr="00DE7E57">
          <w:t>0</w:t>
        </w:r>
        <w:r w:rsidRPr="00DE7E57">
          <w:t>6</w:t>
        </w:r>
      </w:ins>
      <w:r w:rsidRPr="00DE7E57">
        <w:tab/>
        <w:t>REFERENCES</w:t>
      </w:r>
    </w:p>
    <w:p w14:paraId="44323FF3" w14:textId="77777777" w:rsidR="00821615" w:rsidRPr="00821615" w:rsidRDefault="00821615" w:rsidP="00821615"/>
    <w:p w14:paraId="6EDB3A0C" w14:textId="77777777" w:rsidR="001A5804" w:rsidRPr="00DE7E57" w:rsidRDefault="001A5804"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szCs w:val="22"/>
        </w:rPr>
      </w:pPr>
      <w:r w:rsidRPr="00DE7E57">
        <w:rPr>
          <w:color w:val="000000"/>
          <w:szCs w:val="22"/>
        </w:rPr>
        <w:t>IMC</w:t>
      </w:r>
      <w:r w:rsidRPr="00DE7E57">
        <w:rPr>
          <w:szCs w:val="22"/>
        </w:rPr>
        <w:t> </w:t>
      </w:r>
      <w:r w:rsidRPr="00DE7E57">
        <w:rPr>
          <w:color w:val="000000"/>
          <w:szCs w:val="22"/>
        </w:rPr>
        <w:t>0305, “Operating Reactor Assessment Program”</w:t>
      </w:r>
    </w:p>
    <w:p w14:paraId="6B4ED5B8" w14:textId="77777777" w:rsidR="00726888" w:rsidRPr="00DE7E57" w:rsidRDefault="00726888"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szCs w:val="22"/>
        </w:rPr>
      </w:pPr>
    </w:p>
    <w:p w14:paraId="4A69DB52" w14:textId="5A622B04" w:rsidR="00726888" w:rsidRPr="00DE7E57" w:rsidRDefault="00726888"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szCs w:val="22"/>
        </w:rPr>
      </w:pPr>
      <w:r w:rsidRPr="00DE7E57">
        <w:rPr>
          <w:color w:val="000000"/>
          <w:szCs w:val="22"/>
        </w:rPr>
        <w:t>IMC</w:t>
      </w:r>
      <w:r w:rsidRPr="00DE7E57">
        <w:rPr>
          <w:szCs w:val="22"/>
        </w:rPr>
        <w:t> </w:t>
      </w:r>
      <w:r w:rsidRPr="00DE7E57">
        <w:rPr>
          <w:color w:val="000000"/>
          <w:szCs w:val="22"/>
        </w:rPr>
        <w:t>0310, “</w:t>
      </w:r>
      <w:ins w:id="369" w:author="Author" w:date="2021-03-04T18:04:00Z">
        <w:r w:rsidR="0074674E" w:rsidRPr="00DE7E57">
          <w:rPr>
            <w:color w:val="000000"/>
            <w:szCs w:val="22"/>
          </w:rPr>
          <w:t>Aspects</w:t>
        </w:r>
      </w:ins>
      <w:r w:rsidR="0074674E" w:rsidRPr="00DE7E57">
        <w:rPr>
          <w:color w:val="000000"/>
          <w:szCs w:val="22"/>
        </w:rPr>
        <w:t xml:space="preserve"> </w:t>
      </w:r>
      <w:r w:rsidRPr="00DE7E57">
        <w:rPr>
          <w:color w:val="000000"/>
          <w:szCs w:val="22"/>
        </w:rPr>
        <w:t>within the Cross-Cutting Areas”</w:t>
      </w:r>
    </w:p>
    <w:p w14:paraId="674A168E" w14:textId="20503E99" w:rsidR="001716D0" w:rsidRPr="00DE7E57" w:rsidRDefault="001716D0"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p>
    <w:p w14:paraId="21AFC4F9" w14:textId="2992F1D0" w:rsidR="001716D0" w:rsidRDefault="001716D0" w:rsidP="00821615">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DE7E57">
        <w:rPr>
          <w:szCs w:val="22"/>
        </w:rPr>
        <w:t>IMC </w:t>
      </w:r>
      <w:ins w:id="370" w:author="Author" w:date="2021-03-04T18:04:00Z">
        <w:r w:rsidRPr="00DE7E57">
          <w:rPr>
            <w:szCs w:val="22"/>
          </w:rPr>
          <w:t>0611</w:t>
        </w:r>
      </w:ins>
      <w:r w:rsidRPr="00DE7E57">
        <w:rPr>
          <w:szCs w:val="22"/>
        </w:rPr>
        <w:t>, “Power Reactor Inspection Reports”</w:t>
      </w:r>
    </w:p>
    <w:p w14:paraId="055386B8" w14:textId="77777777" w:rsidR="00821615" w:rsidRDefault="00821615" w:rsidP="00821615">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3C1F6B9C" w14:textId="77777777" w:rsidR="00AA7BE6" w:rsidRPr="00DE7E57" w:rsidRDefault="00AA7BE6"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71" w:author="Author" w:date="2021-03-04T18:04:00Z"/>
          <w:szCs w:val="22"/>
        </w:rPr>
      </w:pPr>
      <w:ins w:id="372" w:author="Author" w:date="2021-03-04T18:04:00Z">
        <w:r w:rsidRPr="00DE7E57">
          <w:rPr>
            <w:szCs w:val="22"/>
          </w:rPr>
          <w:t>IMC 0611, Appendix C, “Documenting Supplemental Inspections”</w:t>
        </w:r>
      </w:ins>
    </w:p>
    <w:p w14:paraId="1C702487" w14:textId="77777777" w:rsidR="00AA7BE6" w:rsidRPr="00DE7E57" w:rsidRDefault="00AA7BE6"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73" w:author="Author" w:date="2021-03-04T18:04:00Z"/>
          <w:szCs w:val="22"/>
        </w:rPr>
      </w:pPr>
    </w:p>
    <w:p w14:paraId="005DED19" w14:textId="002A3503" w:rsidR="003D5981" w:rsidRPr="00DE7E57" w:rsidRDefault="003D5981"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74" w:author="Author" w:date="2021-03-04T18:04:00Z"/>
          <w:szCs w:val="22"/>
        </w:rPr>
      </w:pPr>
      <w:ins w:id="375" w:author="Author" w:date="2021-03-04T18:04:00Z">
        <w:r w:rsidRPr="00DE7E57">
          <w:rPr>
            <w:szCs w:val="22"/>
          </w:rPr>
          <w:t>IMC 0612, “</w:t>
        </w:r>
        <w:r w:rsidR="001716D0" w:rsidRPr="00DE7E57">
          <w:rPr>
            <w:szCs w:val="22"/>
          </w:rPr>
          <w:t>Issue Screening</w:t>
        </w:r>
        <w:r w:rsidRPr="00DE7E57">
          <w:rPr>
            <w:szCs w:val="22"/>
          </w:rPr>
          <w:t>”</w:t>
        </w:r>
      </w:ins>
    </w:p>
    <w:p w14:paraId="2E5D91B4" w14:textId="77777777" w:rsidR="003D5981" w:rsidRPr="00DE7E57" w:rsidRDefault="003D5981"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p>
    <w:p w14:paraId="37EBD630" w14:textId="73B21A4F" w:rsidR="001716D0" w:rsidRPr="00DE7E57" w:rsidRDefault="001716D0"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r w:rsidRPr="00DE7E57">
        <w:rPr>
          <w:szCs w:val="22"/>
        </w:rPr>
        <w:t>IMC 0612</w:t>
      </w:r>
      <w:r w:rsidR="007E2FC8" w:rsidRPr="00DE7E57">
        <w:rPr>
          <w:szCs w:val="22"/>
        </w:rPr>
        <w:t>,</w:t>
      </w:r>
      <w:r w:rsidRPr="00DE7E57">
        <w:rPr>
          <w:szCs w:val="22"/>
        </w:rPr>
        <w:t xml:space="preserve"> Appendix </w:t>
      </w:r>
      <w:ins w:id="376" w:author="Author" w:date="2021-03-04T18:04:00Z">
        <w:r w:rsidRPr="00DE7E57">
          <w:rPr>
            <w:szCs w:val="22"/>
          </w:rPr>
          <w:t>B, “</w:t>
        </w:r>
        <w:r w:rsidR="00A0713F">
          <w:rPr>
            <w:szCs w:val="22"/>
          </w:rPr>
          <w:t xml:space="preserve">Additional </w:t>
        </w:r>
        <w:r w:rsidRPr="00DE7E57">
          <w:rPr>
            <w:szCs w:val="22"/>
          </w:rPr>
          <w:t>Issue Screening</w:t>
        </w:r>
        <w:r w:rsidR="00A0713F">
          <w:rPr>
            <w:szCs w:val="22"/>
          </w:rPr>
          <w:t xml:space="preserve"> </w:t>
        </w:r>
      </w:ins>
      <w:r w:rsidR="00A0713F">
        <w:rPr>
          <w:szCs w:val="22"/>
        </w:rPr>
        <w:t>Guidance</w:t>
      </w:r>
      <w:r w:rsidRPr="00DE7E57">
        <w:rPr>
          <w:szCs w:val="22"/>
        </w:rPr>
        <w:t>”</w:t>
      </w:r>
    </w:p>
    <w:p w14:paraId="16B5224D" w14:textId="77777777" w:rsidR="001716D0" w:rsidRPr="00DE7E57" w:rsidRDefault="001716D0"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p>
    <w:p w14:paraId="1E7F4531" w14:textId="77777777" w:rsidR="001A5804" w:rsidRPr="00DE7E57" w:rsidRDefault="001A5804"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r w:rsidRPr="00DE7E57">
        <w:rPr>
          <w:szCs w:val="22"/>
        </w:rPr>
        <w:t>IMC 2515, “Light-Water Reactor Inspection Program - Operations Phase”</w:t>
      </w:r>
    </w:p>
    <w:p w14:paraId="138E2EB6" w14:textId="77777777" w:rsidR="001A5804" w:rsidRPr="00DE7E57" w:rsidRDefault="001A5804"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p>
    <w:p w14:paraId="59047C19" w14:textId="41AE6C71" w:rsidR="00A0713F" w:rsidRDefault="001716D0" w:rsidP="00821615">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ins w:id="377" w:author="Author" w:date="2021-03-04T18:04:00Z">
        <w:r w:rsidRPr="00DE7E57">
          <w:rPr>
            <w:szCs w:val="22"/>
          </w:rPr>
          <w:t>IMC 2515</w:t>
        </w:r>
        <w:r w:rsidR="007E2FC8" w:rsidRPr="00DE7E57">
          <w:rPr>
            <w:szCs w:val="22"/>
          </w:rPr>
          <w:t>,</w:t>
        </w:r>
        <w:r w:rsidRPr="00DE7E57">
          <w:rPr>
            <w:szCs w:val="22"/>
          </w:rPr>
          <w:t xml:space="preserve"> Appendix B, “Supplemental Inspection Program”</w:t>
        </w:r>
      </w:ins>
    </w:p>
    <w:p w14:paraId="5B830CFB" w14:textId="77777777" w:rsidR="009A0D12" w:rsidRPr="00DE7E57" w:rsidRDefault="009A0D12" w:rsidP="00821615">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0A2C1A6" w14:textId="77777777" w:rsidR="00B203FD" w:rsidRPr="00DE7E57" w:rsidRDefault="00B203FD"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r w:rsidRPr="00DE7E57">
        <w:rPr>
          <w:szCs w:val="22"/>
        </w:rPr>
        <w:t>IP 40100, “Independent Safety Culture Assessment Follow-Up”</w:t>
      </w:r>
    </w:p>
    <w:p w14:paraId="0EEBECBA" w14:textId="77777777" w:rsidR="00B203FD" w:rsidRPr="00DE7E57" w:rsidRDefault="00B203FD"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p>
    <w:p w14:paraId="0BE552DF" w14:textId="77777777" w:rsidR="001A5804" w:rsidRPr="00DE7E57" w:rsidRDefault="001A5804"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r w:rsidRPr="00DE7E57">
        <w:rPr>
          <w:szCs w:val="22"/>
        </w:rPr>
        <w:t>IP 71152, “Problem Identification and Resolution”</w:t>
      </w:r>
    </w:p>
    <w:p w14:paraId="77A8EA6F" w14:textId="77777777" w:rsidR="001A5804" w:rsidRPr="00DE7E57" w:rsidRDefault="001A5804"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p>
    <w:p w14:paraId="263691B9" w14:textId="27E545F3" w:rsidR="001A5804" w:rsidRPr="00DE7E57" w:rsidRDefault="001A5804"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r w:rsidRPr="00DE7E57">
        <w:rPr>
          <w:szCs w:val="22"/>
        </w:rPr>
        <w:t>IP 93002, “Managing Fatigue”</w:t>
      </w:r>
    </w:p>
    <w:p w14:paraId="21B94562" w14:textId="5BA78CBA" w:rsidR="000F5982" w:rsidRPr="00DE7E57" w:rsidRDefault="000F5982"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p>
    <w:p w14:paraId="45CEAA64" w14:textId="591EAA1C" w:rsidR="000F5982" w:rsidRPr="00DE7E57" w:rsidRDefault="00B12A0C"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r w:rsidRPr="00DE7E57">
        <w:rPr>
          <w:szCs w:val="22"/>
        </w:rPr>
        <w:t>IP 95001, “</w:t>
      </w:r>
      <w:r w:rsidR="006D5659" w:rsidRPr="00DE7E57">
        <w:rPr>
          <w:szCs w:val="22"/>
        </w:rPr>
        <w:t xml:space="preserve">Supplemental Inspection </w:t>
      </w:r>
      <w:ins w:id="378" w:author="Author" w:date="2021-03-04T18:04:00Z">
        <w:r w:rsidR="006D5659" w:rsidRPr="00DE7E57">
          <w:rPr>
            <w:szCs w:val="22"/>
          </w:rPr>
          <w:t>Response to Action Matrix Column 2 (Regulatory Response)</w:t>
        </w:r>
      </w:ins>
      <w:r w:rsidR="006D5659" w:rsidRPr="00DE7E57">
        <w:rPr>
          <w:szCs w:val="22"/>
        </w:rPr>
        <w:t xml:space="preserve"> Inputs</w:t>
      </w:r>
      <w:ins w:id="379" w:author="Author" w:date="2021-03-04T18:04:00Z">
        <w:r w:rsidRPr="00DE7E57">
          <w:rPr>
            <w:szCs w:val="22"/>
          </w:rPr>
          <w:t>”</w:t>
        </w:r>
      </w:ins>
    </w:p>
    <w:p w14:paraId="1681212E" w14:textId="77777777" w:rsidR="001A5804" w:rsidRPr="00DE7E57" w:rsidRDefault="001A5804"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p>
    <w:p w14:paraId="6C22DB03" w14:textId="4289EC9B" w:rsidR="001716D0" w:rsidRPr="00DE7E57" w:rsidRDefault="001716D0"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ins w:id="380" w:author="Author" w:date="2021-03-04T18:04:00Z">
        <w:r w:rsidRPr="00DE7E57">
          <w:rPr>
            <w:szCs w:val="22"/>
          </w:rPr>
          <w:t>NUREG-2165, “Safety Culture Common Language</w:t>
        </w:r>
      </w:ins>
      <w:r w:rsidRPr="00DE7E57">
        <w:rPr>
          <w:szCs w:val="22"/>
        </w:rPr>
        <w:t>”</w:t>
      </w:r>
    </w:p>
    <w:p w14:paraId="4046CFC6" w14:textId="77777777" w:rsidR="001716D0" w:rsidRPr="00DE7E57" w:rsidRDefault="001716D0" w:rsidP="008216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p>
    <w:p w14:paraId="4BCFC85F" w14:textId="77777777" w:rsidR="002A01F7" w:rsidRPr="00DE7E57" w:rsidRDefault="002A01F7" w:rsidP="0065154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DE7E57">
        <w:rPr>
          <w:szCs w:val="22"/>
        </w:rPr>
        <w:t>END</w:t>
      </w:r>
    </w:p>
    <w:p w14:paraId="7D46B069" w14:textId="77777777" w:rsidR="002A01F7" w:rsidRPr="00397521" w:rsidRDefault="002A01F7"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firstLine="6840"/>
        <w:jc w:val="both"/>
        <w:rPr>
          <w:szCs w:val="22"/>
        </w:rPr>
        <w:sectPr w:rsidR="002A01F7" w:rsidRPr="00397521" w:rsidSect="00D95B14">
          <w:footerReference w:type="even" r:id="rId13"/>
          <w:footerReference w:type="default" r:id="rId14"/>
          <w:type w:val="continuous"/>
          <w:pgSz w:w="12240" w:h="15840" w:code="1"/>
          <w:pgMar w:top="1440" w:right="1440" w:bottom="1440" w:left="1440" w:header="720" w:footer="720" w:gutter="0"/>
          <w:cols w:space="720"/>
          <w:noEndnote/>
          <w:docGrid w:linePitch="299"/>
        </w:sectPr>
      </w:pPr>
    </w:p>
    <w:p w14:paraId="1BEAAC6D" w14:textId="77777777" w:rsidR="002A01F7" w:rsidRPr="00397521" w:rsidRDefault="002A01F7"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lastRenderedPageBreak/>
        <w:t>A</w:t>
      </w:r>
      <w:r w:rsidR="00EC3E41" w:rsidRPr="00397521">
        <w:rPr>
          <w:szCs w:val="22"/>
        </w:rPr>
        <w:t>ttachment</w:t>
      </w:r>
      <w:r w:rsidR="001A5804" w:rsidRPr="00397521">
        <w:rPr>
          <w:szCs w:val="22"/>
        </w:rPr>
        <w:t> </w:t>
      </w:r>
      <w:r w:rsidRPr="00397521">
        <w:rPr>
          <w:szCs w:val="22"/>
        </w:rPr>
        <w:t>1</w:t>
      </w:r>
      <w:r w:rsidR="00EC3E41" w:rsidRPr="00397521">
        <w:rPr>
          <w:szCs w:val="22"/>
        </w:rPr>
        <w:t xml:space="preserve"> – </w:t>
      </w:r>
      <w:r w:rsidRPr="00397521">
        <w:rPr>
          <w:szCs w:val="22"/>
        </w:rPr>
        <w:t xml:space="preserve">Revision History </w:t>
      </w:r>
      <w:r w:rsidR="00A132C5" w:rsidRPr="00397521">
        <w:rPr>
          <w:szCs w:val="22"/>
        </w:rPr>
        <w:t xml:space="preserve">for </w:t>
      </w:r>
      <w:r w:rsidRPr="00397521">
        <w:rPr>
          <w:szCs w:val="22"/>
        </w:rPr>
        <w:t>IP</w:t>
      </w:r>
      <w:r w:rsidR="001A5804" w:rsidRPr="00397521">
        <w:rPr>
          <w:szCs w:val="22"/>
        </w:rPr>
        <w:t> </w:t>
      </w:r>
      <w:r w:rsidRPr="00397521">
        <w:rPr>
          <w:szCs w:val="22"/>
        </w:rPr>
        <w:t>95002</w:t>
      </w:r>
    </w:p>
    <w:p w14:paraId="14E583E1" w14:textId="77777777" w:rsidR="002A01F7" w:rsidRPr="00397521" w:rsidRDefault="002A01F7"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szCs w:val="22"/>
        </w:rPr>
      </w:pPr>
    </w:p>
    <w:tbl>
      <w:tblPr>
        <w:tblW w:w="12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674"/>
        <w:gridCol w:w="5742"/>
        <w:gridCol w:w="1612"/>
        <w:gridCol w:w="2342"/>
      </w:tblGrid>
      <w:tr w:rsidR="007033C4" w:rsidRPr="00397521" w14:paraId="3B7A0C2A" w14:textId="77777777" w:rsidTr="007033C4">
        <w:trPr>
          <w:tblHeader/>
        </w:trPr>
        <w:tc>
          <w:tcPr>
            <w:tcW w:w="1477" w:type="dxa"/>
            <w:tcMar>
              <w:top w:w="58" w:type="dxa"/>
              <w:left w:w="115" w:type="dxa"/>
              <w:bottom w:w="58" w:type="dxa"/>
              <w:right w:w="115" w:type="dxa"/>
            </w:tcMar>
          </w:tcPr>
          <w:p w14:paraId="79311505"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Commitment Tracking Number</w:t>
            </w:r>
          </w:p>
        </w:tc>
        <w:tc>
          <w:tcPr>
            <w:tcW w:w="1674" w:type="dxa"/>
            <w:tcMar>
              <w:top w:w="58" w:type="dxa"/>
              <w:left w:w="115" w:type="dxa"/>
              <w:bottom w:w="58" w:type="dxa"/>
              <w:right w:w="115" w:type="dxa"/>
            </w:tcMar>
          </w:tcPr>
          <w:p w14:paraId="6B005028" w14:textId="77777777" w:rsidR="007033C4" w:rsidRPr="009A0D12"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9A0D12">
              <w:rPr>
                <w:color w:val="000000"/>
                <w:szCs w:val="22"/>
              </w:rPr>
              <w:t>Accession Number</w:t>
            </w:r>
          </w:p>
          <w:p w14:paraId="06100BBE" w14:textId="77777777" w:rsidR="007033C4" w:rsidRPr="009A0D12"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9A0D12">
              <w:rPr>
                <w:color w:val="000000"/>
                <w:szCs w:val="22"/>
              </w:rPr>
              <w:t>Issue Date</w:t>
            </w:r>
          </w:p>
          <w:p w14:paraId="309F1938" w14:textId="77777777" w:rsidR="007033C4" w:rsidRPr="00397521" w:rsidRDefault="007033C4"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szCs w:val="22"/>
              </w:rPr>
            </w:pPr>
            <w:r w:rsidRPr="009A0D12">
              <w:rPr>
                <w:color w:val="000000"/>
                <w:szCs w:val="22"/>
              </w:rPr>
              <w:t>Change Notice</w:t>
            </w:r>
          </w:p>
        </w:tc>
        <w:tc>
          <w:tcPr>
            <w:tcW w:w="5746" w:type="dxa"/>
            <w:tcMar>
              <w:top w:w="58" w:type="dxa"/>
              <w:left w:w="115" w:type="dxa"/>
              <w:bottom w:w="58" w:type="dxa"/>
              <w:right w:w="115" w:type="dxa"/>
            </w:tcMar>
          </w:tcPr>
          <w:p w14:paraId="62973EBA"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Description of Change</w:t>
            </w:r>
          </w:p>
        </w:tc>
        <w:tc>
          <w:tcPr>
            <w:tcW w:w="1576" w:type="dxa"/>
            <w:tcMar>
              <w:top w:w="58" w:type="dxa"/>
              <w:left w:w="115" w:type="dxa"/>
              <w:bottom w:w="58" w:type="dxa"/>
              <w:right w:w="115" w:type="dxa"/>
            </w:tcMar>
          </w:tcPr>
          <w:p w14:paraId="5F4E470D"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color w:val="000000"/>
                <w:szCs w:val="22"/>
              </w:rPr>
              <w:t>Description of Training Required and Completion Date</w:t>
            </w:r>
          </w:p>
        </w:tc>
        <w:tc>
          <w:tcPr>
            <w:tcW w:w="2374" w:type="dxa"/>
            <w:tcMar>
              <w:top w:w="58" w:type="dxa"/>
              <w:left w:w="115" w:type="dxa"/>
              <w:bottom w:w="58" w:type="dxa"/>
              <w:right w:w="115" w:type="dxa"/>
            </w:tcMar>
          </w:tcPr>
          <w:p w14:paraId="5908A3A0"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color w:val="000000"/>
                <w:szCs w:val="22"/>
              </w:rPr>
              <w:t>Comment Resolution and Closed Feedback Form Accession Number (Pre-Decisional, Non-Public Information)</w:t>
            </w:r>
          </w:p>
        </w:tc>
      </w:tr>
      <w:tr w:rsidR="007033C4" w:rsidRPr="00397521" w14:paraId="31B5C9FA" w14:textId="77777777" w:rsidTr="007033C4">
        <w:tc>
          <w:tcPr>
            <w:tcW w:w="1477" w:type="dxa"/>
            <w:tcMar>
              <w:top w:w="58" w:type="dxa"/>
              <w:left w:w="115" w:type="dxa"/>
              <w:bottom w:w="58" w:type="dxa"/>
              <w:right w:w="115" w:type="dxa"/>
            </w:tcMar>
          </w:tcPr>
          <w:p w14:paraId="0311C841"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t>N/A</w:t>
            </w:r>
          </w:p>
        </w:tc>
        <w:tc>
          <w:tcPr>
            <w:tcW w:w="1674" w:type="dxa"/>
            <w:tcMar>
              <w:top w:w="58" w:type="dxa"/>
              <w:left w:w="115" w:type="dxa"/>
              <w:bottom w:w="58" w:type="dxa"/>
              <w:right w:w="115" w:type="dxa"/>
            </w:tcMar>
          </w:tcPr>
          <w:p w14:paraId="5C3C218E"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04/03/00</w:t>
            </w:r>
          </w:p>
          <w:p w14:paraId="09E02A6B"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CN 00-003</w:t>
            </w:r>
          </w:p>
        </w:tc>
        <w:tc>
          <w:tcPr>
            <w:tcW w:w="5746" w:type="dxa"/>
            <w:tcMar>
              <w:top w:w="58" w:type="dxa"/>
              <w:left w:w="115" w:type="dxa"/>
              <w:bottom w:w="58" w:type="dxa"/>
              <w:right w:w="115" w:type="dxa"/>
            </w:tcMar>
          </w:tcPr>
          <w:p w14:paraId="77C80F94"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397521">
              <w:rPr>
                <w:color w:val="000000"/>
                <w:szCs w:val="22"/>
              </w:rPr>
              <w:t>Initial Issue.</w:t>
            </w:r>
          </w:p>
        </w:tc>
        <w:tc>
          <w:tcPr>
            <w:tcW w:w="1576" w:type="dxa"/>
            <w:tcMar>
              <w:top w:w="58" w:type="dxa"/>
              <w:left w:w="115" w:type="dxa"/>
              <w:bottom w:w="58" w:type="dxa"/>
              <w:right w:w="115" w:type="dxa"/>
            </w:tcMar>
          </w:tcPr>
          <w:p w14:paraId="510A9042"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t>Yes</w:t>
            </w:r>
          </w:p>
        </w:tc>
        <w:tc>
          <w:tcPr>
            <w:tcW w:w="2374" w:type="dxa"/>
            <w:tcMar>
              <w:top w:w="58" w:type="dxa"/>
              <w:left w:w="115" w:type="dxa"/>
              <w:bottom w:w="58" w:type="dxa"/>
              <w:right w:w="115" w:type="dxa"/>
            </w:tcMar>
          </w:tcPr>
          <w:p w14:paraId="1D4D189C"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tc>
      </w:tr>
      <w:tr w:rsidR="007033C4" w:rsidRPr="00397521" w14:paraId="7400362D" w14:textId="77777777" w:rsidTr="007033C4">
        <w:tc>
          <w:tcPr>
            <w:tcW w:w="1477" w:type="dxa"/>
            <w:tcMar>
              <w:top w:w="58" w:type="dxa"/>
              <w:left w:w="115" w:type="dxa"/>
              <w:bottom w:w="58" w:type="dxa"/>
              <w:right w:w="115" w:type="dxa"/>
            </w:tcMar>
          </w:tcPr>
          <w:p w14:paraId="0B66F089"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t>N/A</w:t>
            </w:r>
          </w:p>
        </w:tc>
        <w:tc>
          <w:tcPr>
            <w:tcW w:w="1674" w:type="dxa"/>
            <w:tcMar>
              <w:top w:w="58" w:type="dxa"/>
              <w:left w:w="115" w:type="dxa"/>
              <w:bottom w:w="58" w:type="dxa"/>
              <w:right w:w="115" w:type="dxa"/>
            </w:tcMar>
          </w:tcPr>
          <w:p w14:paraId="072679C9"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03/06/01</w:t>
            </w:r>
          </w:p>
          <w:p w14:paraId="6A1AC878"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CN 01-006</w:t>
            </w:r>
          </w:p>
        </w:tc>
        <w:tc>
          <w:tcPr>
            <w:tcW w:w="5746" w:type="dxa"/>
            <w:tcMar>
              <w:top w:w="58" w:type="dxa"/>
              <w:left w:w="115" w:type="dxa"/>
              <w:bottom w:w="58" w:type="dxa"/>
              <w:right w:w="115" w:type="dxa"/>
            </w:tcMar>
          </w:tcPr>
          <w:p w14:paraId="20898321"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397521">
              <w:rPr>
                <w:color w:val="000000"/>
                <w:szCs w:val="22"/>
              </w:rPr>
              <w:t>Revised to provide additional guidance regarding the scope of the inspection when multiple issues are identified within the affected cornerstone(s). It also provides additional guidance concerning the inspection requirement to perform an independent extent-of-condition review.</w:t>
            </w:r>
          </w:p>
        </w:tc>
        <w:tc>
          <w:tcPr>
            <w:tcW w:w="1576" w:type="dxa"/>
            <w:tcMar>
              <w:top w:w="58" w:type="dxa"/>
              <w:left w:w="115" w:type="dxa"/>
              <w:bottom w:w="58" w:type="dxa"/>
              <w:right w:w="115" w:type="dxa"/>
            </w:tcMar>
          </w:tcPr>
          <w:p w14:paraId="5678532B"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Cs w:val="22"/>
              </w:rPr>
            </w:pPr>
            <w:r w:rsidRPr="00397521">
              <w:rPr>
                <w:szCs w:val="22"/>
              </w:rPr>
              <w:t>No</w:t>
            </w:r>
          </w:p>
        </w:tc>
        <w:tc>
          <w:tcPr>
            <w:tcW w:w="2374" w:type="dxa"/>
            <w:tcMar>
              <w:top w:w="58" w:type="dxa"/>
              <w:left w:w="115" w:type="dxa"/>
              <w:bottom w:w="58" w:type="dxa"/>
              <w:right w:w="115" w:type="dxa"/>
            </w:tcMar>
          </w:tcPr>
          <w:p w14:paraId="611B6BB7"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Cs w:val="22"/>
              </w:rPr>
            </w:pPr>
          </w:p>
        </w:tc>
      </w:tr>
      <w:tr w:rsidR="007033C4" w:rsidRPr="00397521" w14:paraId="5235A263" w14:textId="77777777" w:rsidTr="007033C4">
        <w:tc>
          <w:tcPr>
            <w:tcW w:w="1477" w:type="dxa"/>
            <w:tcMar>
              <w:top w:w="58" w:type="dxa"/>
              <w:left w:w="115" w:type="dxa"/>
              <w:bottom w:w="58" w:type="dxa"/>
              <w:right w:w="115" w:type="dxa"/>
            </w:tcMar>
          </w:tcPr>
          <w:p w14:paraId="2683BECB"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N/A</w:t>
            </w:r>
          </w:p>
        </w:tc>
        <w:tc>
          <w:tcPr>
            <w:tcW w:w="1674" w:type="dxa"/>
            <w:tcMar>
              <w:top w:w="58" w:type="dxa"/>
              <w:left w:w="115" w:type="dxa"/>
              <w:bottom w:w="58" w:type="dxa"/>
              <w:right w:w="115" w:type="dxa"/>
            </w:tcMar>
          </w:tcPr>
          <w:p w14:paraId="06E117B8" w14:textId="1999D3D4" w:rsidR="009A0D12" w:rsidRDefault="009A0D12"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t>ML020400011</w:t>
            </w:r>
          </w:p>
          <w:p w14:paraId="273B32DC" w14:textId="6D80F26C"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01/17/02</w:t>
            </w:r>
          </w:p>
          <w:p w14:paraId="251AF5D8" w14:textId="77777777" w:rsidR="007033C4" w:rsidRPr="00397521" w:rsidRDefault="007033C4"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szCs w:val="22"/>
              </w:rPr>
            </w:pPr>
            <w:r w:rsidRPr="00397521">
              <w:rPr>
                <w:szCs w:val="22"/>
              </w:rPr>
              <w:t>CN 02-001</w:t>
            </w:r>
          </w:p>
        </w:tc>
        <w:tc>
          <w:tcPr>
            <w:tcW w:w="5746" w:type="dxa"/>
            <w:tcMar>
              <w:top w:w="58" w:type="dxa"/>
              <w:left w:w="115" w:type="dxa"/>
              <w:bottom w:w="58" w:type="dxa"/>
              <w:right w:w="115" w:type="dxa"/>
            </w:tcMar>
          </w:tcPr>
          <w:p w14:paraId="165623BB" w14:textId="77777777" w:rsidR="007033C4" w:rsidRPr="00397521" w:rsidRDefault="007033C4"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szCs w:val="22"/>
              </w:rPr>
            </w:pPr>
            <w:r w:rsidRPr="00397521">
              <w:rPr>
                <w:color w:val="000000"/>
                <w:szCs w:val="22"/>
              </w:rPr>
              <w:t>Revised to include minor editorial changes.</w:t>
            </w:r>
          </w:p>
        </w:tc>
        <w:tc>
          <w:tcPr>
            <w:tcW w:w="1576" w:type="dxa"/>
            <w:tcMar>
              <w:top w:w="58" w:type="dxa"/>
              <w:left w:w="115" w:type="dxa"/>
              <w:bottom w:w="58" w:type="dxa"/>
              <w:right w:w="115" w:type="dxa"/>
            </w:tcMar>
          </w:tcPr>
          <w:p w14:paraId="01A5829F"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Cs w:val="22"/>
              </w:rPr>
            </w:pPr>
            <w:r w:rsidRPr="00397521">
              <w:rPr>
                <w:szCs w:val="22"/>
              </w:rPr>
              <w:t>No</w:t>
            </w:r>
          </w:p>
          <w:p w14:paraId="4590BE64"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Cs w:val="22"/>
              </w:rPr>
            </w:pPr>
            <w:r w:rsidRPr="00397521">
              <w:rPr>
                <w:szCs w:val="22"/>
              </w:rPr>
              <w:t>N/A</w:t>
            </w:r>
          </w:p>
        </w:tc>
        <w:tc>
          <w:tcPr>
            <w:tcW w:w="2374" w:type="dxa"/>
            <w:tcMar>
              <w:top w:w="58" w:type="dxa"/>
              <w:left w:w="115" w:type="dxa"/>
              <w:bottom w:w="58" w:type="dxa"/>
              <w:right w:w="115" w:type="dxa"/>
            </w:tcMar>
          </w:tcPr>
          <w:p w14:paraId="5CE4D7BF"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Cs w:val="22"/>
              </w:rPr>
            </w:pPr>
            <w:r w:rsidRPr="00397521">
              <w:rPr>
                <w:szCs w:val="22"/>
              </w:rPr>
              <w:t>N/A</w:t>
            </w:r>
          </w:p>
        </w:tc>
      </w:tr>
      <w:tr w:rsidR="007033C4" w:rsidRPr="00397521" w14:paraId="26DB1378" w14:textId="77777777" w:rsidTr="007033C4">
        <w:tc>
          <w:tcPr>
            <w:tcW w:w="1477" w:type="dxa"/>
            <w:tcMar>
              <w:top w:w="58" w:type="dxa"/>
              <w:left w:w="115" w:type="dxa"/>
              <w:bottom w:w="58" w:type="dxa"/>
              <w:right w:w="115" w:type="dxa"/>
            </w:tcMar>
          </w:tcPr>
          <w:p w14:paraId="1DB87E7B"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N/A</w:t>
            </w:r>
          </w:p>
        </w:tc>
        <w:tc>
          <w:tcPr>
            <w:tcW w:w="1674" w:type="dxa"/>
            <w:tcMar>
              <w:top w:w="58" w:type="dxa"/>
              <w:left w:w="115" w:type="dxa"/>
              <w:bottom w:w="58" w:type="dxa"/>
              <w:right w:w="115" w:type="dxa"/>
            </w:tcMar>
          </w:tcPr>
          <w:p w14:paraId="49D8F80B" w14:textId="0A206416"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9A0D12">
              <w:rPr>
                <w:szCs w:val="22"/>
              </w:rPr>
              <w:t>ML031570328</w:t>
            </w:r>
          </w:p>
          <w:p w14:paraId="23B0A327"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05/23/03</w:t>
            </w:r>
          </w:p>
          <w:p w14:paraId="4A6FCAE3" w14:textId="77777777" w:rsidR="007033C4" w:rsidRPr="00397521" w:rsidRDefault="007033C4"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szCs w:val="22"/>
              </w:rPr>
            </w:pPr>
            <w:r w:rsidRPr="00397521">
              <w:rPr>
                <w:szCs w:val="22"/>
              </w:rPr>
              <w:t>CN 03-016</w:t>
            </w:r>
          </w:p>
        </w:tc>
        <w:tc>
          <w:tcPr>
            <w:tcW w:w="5746" w:type="dxa"/>
            <w:tcMar>
              <w:top w:w="58" w:type="dxa"/>
              <w:left w:w="115" w:type="dxa"/>
              <w:bottom w:w="58" w:type="dxa"/>
              <w:right w:w="115" w:type="dxa"/>
            </w:tcMar>
          </w:tcPr>
          <w:p w14:paraId="3DC73763" w14:textId="77777777" w:rsidR="007033C4" w:rsidRPr="00397521" w:rsidRDefault="007033C4"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szCs w:val="22"/>
              </w:rPr>
            </w:pPr>
            <w:r w:rsidRPr="00397521">
              <w:rPr>
                <w:color w:val="000000"/>
                <w:szCs w:val="22"/>
              </w:rPr>
              <w:t>Clarified guidance on extent-of-condition review and add guidance for evaluating whether credit should be given for "old design issues."</w:t>
            </w:r>
          </w:p>
        </w:tc>
        <w:tc>
          <w:tcPr>
            <w:tcW w:w="1576" w:type="dxa"/>
            <w:tcMar>
              <w:top w:w="58" w:type="dxa"/>
              <w:left w:w="115" w:type="dxa"/>
              <w:bottom w:w="58" w:type="dxa"/>
              <w:right w:w="115" w:type="dxa"/>
            </w:tcMar>
          </w:tcPr>
          <w:p w14:paraId="1EA4B166"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Cs w:val="22"/>
              </w:rPr>
            </w:pPr>
            <w:r w:rsidRPr="00397521">
              <w:rPr>
                <w:szCs w:val="22"/>
              </w:rPr>
              <w:t>No</w:t>
            </w:r>
          </w:p>
          <w:p w14:paraId="2F366721"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Cs w:val="22"/>
              </w:rPr>
            </w:pPr>
            <w:r w:rsidRPr="00397521">
              <w:rPr>
                <w:szCs w:val="22"/>
              </w:rPr>
              <w:t>N/A</w:t>
            </w:r>
          </w:p>
        </w:tc>
        <w:tc>
          <w:tcPr>
            <w:tcW w:w="2374" w:type="dxa"/>
            <w:tcMar>
              <w:top w:w="58" w:type="dxa"/>
              <w:left w:w="115" w:type="dxa"/>
              <w:bottom w:w="58" w:type="dxa"/>
              <w:right w:w="115" w:type="dxa"/>
            </w:tcMar>
          </w:tcPr>
          <w:p w14:paraId="551F24FE"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Cs w:val="22"/>
              </w:rPr>
            </w:pPr>
            <w:r w:rsidRPr="00397521">
              <w:rPr>
                <w:szCs w:val="22"/>
              </w:rPr>
              <w:t>N/A</w:t>
            </w:r>
          </w:p>
        </w:tc>
      </w:tr>
      <w:tr w:rsidR="007033C4" w:rsidRPr="00397521" w14:paraId="1EB0E340" w14:textId="77777777" w:rsidTr="007033C4">
        <w:tc>
          <w:tcPr>
            <w:tcW w:w="1477" w:type="dxa"/>
            <w:tcMar>
              <w:top w:w="58" w:type="dxa"/>
              <w:left w:w="115" w:type="dxa"/>
              <w:bottom w:w="58" w:type="dxa"/>
              <w:right w:w="115" w:type="dxa"/>
            </w:tcMar>
          </w:tcPr>
          <w:p w14:paraId="37A586F3"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C1</w:t>
            </w:r>
          </w:p>
        </w:tc>
        <w:tc>
          <w:tcPr>
            <w:tcW w:w="1674" w:type="dxa"/>
            <w:tcMar>
              <w:top w:w="58" w:type="dxa"/>
              <w:left w:w="115" w:type="dxa"/>
              <w:bottom w:w="58" w:type="dxa"/>
              <w:right w:w="115" w:type="dxa"/>
            </w:tcMar>
          </w:tcPr>
          <w:p w14:paraId="6436E8F9" w14:textId="479DE4B1"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9A0D12">
              <w:rPr>
                <w:szCs w:val="22"/>
              </w:rPr>
              <w:t>ML061560517</w:t>
            </w:r>
          </w:p>
          <w:p w14:paraId="29948A5A"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397521">
              <w:rPr>
                <w:color w:val="000000"/>
                <w:szCs w:val="22"/>
              </w:rPr>
              <w:t>06/22/06</w:t>
            </w:r>
          </w:p>
          <w:p w14:paraId="428C55C5"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CN-06-015</w:t>
            </w:r>
          </w:p>
        </w:tc>
        <w:tc>
          <w:tcPr>
            <w:tcW w:w="5746" w:type="dxa"/>
            <w:tcMar>
              <w:top w:w="58" w:type="dxa"/>
              <w:left w:w="115" w:type="dxa"/>
              <w:bottom w:w="58" w:type="dxa"/>
              <w:right w:w="115" w:type="dxa"/>
            </w:tcMar>
          </w:tcPr>
          <w:p w14:paraId="1CC32D73" w14:textId="37C1E3F1" w:rsidR="007033C4" w:rsidRPr="00397521" w:rsidRDefault="007033C4"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szCs w:val="22"/>
              </w:rPr>
            </w:pPr>
            <w:r w:rsidRPr="00397521">
              <w:rPr>
                <w:szCs w:val="22"/>
              </w:rPr>
              <w:t>Incorporated safety culture initiatives described in Staff Requirements Memorandum, SECY-04-0111, “Recommended Staff Actions Regarding Agency Guidance in the Areas of Safety Conscious Work Environment and Safety Culture” dated August</w:t>
            </w:r>
            <w:r w:rsidR="00FD429D">
              <w:rPr>
                <w:szCs w:val="22"/>
              </w:rPr>
              <w:t> </w:t>
            </w:r>
            <w:r w:rsidRPr="00397521">
              <w:rPr>
                <w:szCs w:val="22"/>
              </w:rPr>
              <w:t>30, 2004.</w:t>
            </w:r>
          </w:p>
        </w:tc>
        <w:tc>
          <w:tcPr>
            <w:tcW w:w="1576" w:type="dxa"/>
            <w:tcMar>
              <w:top w:w="58" w:type="dxa"/>
              <w:left w:w="115" w:type="dxa"/>
              <w:bottom w:w="58" w:type="dxa"/>
              <w:right w:w="115" w:type="dxa"/>
            </w:tcMar>
          </w:tcPr>
          <w:p w14:paraId="06B3682D"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Yes</w:t>
            </w:r>
          </w:p>
          <w:p w14:paraId="2BB04032"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07/01/06</w:t>
            </w:r>
          </w:p>
        </w:tc>
        <w:tc>
          <w:tcPr>
            <w:tcW w:w="2374" w:type="dxa"/>
            <w:tcMar>
              <w:top w:w="58" w:type="dxa"/>
              <w:left w:w="115" w:type="dxa"/>
              <w:bottom w:w="58" w:type="dxa"/>
              <w:right w:w="115" w:type="dxa"/>
            </w:tcMar>
          </w:tcPr>
          <w:p w14:paraId="239B7A55" w14:textId="030AD5F6" w:rsidR="007033C4" w:rsidRPr="00397521" w:rsidRDefault="00E06385"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hyperlink r:id="rId15" w:history="1">
              <w:r w:rsidR="007033C4" w:rsidRPr="00397521">
                <w:rPr>
                  <w:rStyle w:val="Hyperlink"/>
                  <w:szCs w:val="22"/>
                </w:rPr>
                <w:t>ML061570127</w:t>
              </w:r>
            </w:hyperlink>
          </w:p>
        </w:tc>
      </w:tr>
      <w:tr w:rsidR="007033C4" w:rsidRPr="00397521" w14:paraId="437246A5" w14:textId="77777777" w:rsidTr="007033C4">
        <w:tc>
          <w:tcPr>
            <w:tcW w:w="1477" w:type="dxa"/>
            <w:tcMar>
              <w:top w:w="58" w:type="dxa"/>
              <w:left w:w="115" w:type="dxa"/>
              <w:bottom w:w="58" w:type="dxa"/>
              <w:right w:w="115" w:type="dxa"/>
            </w:tcMar>
          </w:tcPr>
          <w:p w14:paraId="4682B92C"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N/A</w:t>
            </w:r>
          </w:p>
        </w:tc>
        <w:tc>
          <w:tcPr>
            <w:tcW w:w="1674" w:type="dxa"/>
            <w:tcMar>
              <w:top w:w="58" w:type="dxa"/>
              <w:left w:w="115" w:type="dxa"/>
              <w:bottom w:w="58" w:type="dxa"/>
              <w:right w:w="115" w:type="dxa"/>
            </w:tcMar>
          </w:tcPr>
          <w:p w14:paraId="2006BA62" w14:textId="36CCD332"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9A0D12">
              <w:rPr>
                <w:szCs w:val="22"/>
              </w:rPr>
              <w:t>ML062890451</w:t>
            </w:r>
          </w:p>
          <w:p w14:paraId="3D28FC92"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397521">
              <w:rPr>
                <w:color w:val="000000"/>
                <w:szCs w:val="22"/>
              </w:rPr>
              <w:t>10/16/06</w:t>
            </w:r>
          </w:p>
          <w:p w14:paraId="686E4501"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CN-06-027</w:t>
            </w:r>
          </w:p>
        </w:tc>
        <w:tc>
          <w:tcPr>
            <w:tcW w:w="5746" w:type="dxa"/>
            <w:tcMar>
              <w:top w:w="58" w:type="dxa"/>
              <w:left w:w="115" w:type="dxa"/>
              <w:bottom w:w="58" w:type="dxa"/>
              <w:right w:w="115" w:type="dxa"/>
            </w:tcMar>
          </w:tcPr>
          <w:p w14:paraId="695A1AA4" w14:textId="77777777" w:rsidR="007033C4" w:rsidRPr="00397521" w:rsidRDefault="007033C4"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szCs w:val="22"/>
              </w:rPr>
            </w:pPr>
            <w:r w:rsidRPr="00397521">
              <w:rPr>
                <w:szCs w:val="22"/>
              </w:rPr>
              <w:t>This IP has been revised to incorporate comments from the Commission in which the term “public confidence” has been changed to “openness.”</w:t>
            </w:r>
          </w:p>
        </w:tc>
        <w:tc>
          <w:tcPr>
            <w:tcW w:w="1576" w:type="dxa"/>
            <w:tcMar>
              <w:top w:w="58" w:type="dxa"/>
              <w:left w:w="115" w:type="dxa"/>
              <w:bottom w:w="58" w:type="dxa"/>
              <w:right w:w="115" w:type="dxa"/>
            </w:tcMar>
          </w:tcPr>
          <w:p w14:paraId="40BCF945"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No</w:t>
            </w:r>
          </w:p>
          <w:p w14:paraId="2CB390ED"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N/A</w:t>
            </w:r>
          </w:p>
        </w:tc>
        <w:tc>
          <w:tcPr>
            <w:tcW w:w="2374" w:type="dxa"/>
            <w:tcMar>
              <w:top w:w="58" w:type="dxa"/>
              <w:left w:w="115" w:type="dxa"/>
              <w:bottom w:w="58" w:type="dxa"/>
              <w:right w:w="115" w:type="dxa"/>
            </w:tcMar>
          </w:tcPr>
          <w:p w14:paraId="7FCBAB29"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N/A</w:t>
            </w:r>
          </w:p>
        </w:tc>
      </w:tr>
      <w:tr w:rsidR="007033C4" w:rsidRPr="00397521" w14:paraId="45D0399D" w14:textId="77777777" w:rsidTr="007033C4">
        <w:trPr>
          <w:trHeight w:val="2780"/>
        </w:trPr>
        <w:tc>
          <w:tcPr>
            <w:tcW w:w="1477" w:type="dxa"/>
            <w:tcMar>
              <w:top w:w="58" w:type="dxa"/>
              <w:left w:w="115" w:type="dxa"/>
              <w:bottom w:w="58" w:type="dxa"/>
              <w:right w:w="115" w:type="dxa"/>
            </w:tcMar>
          </w:tcPr>
          <w:p w14:paraId="360C6353"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lastRenderedPageBreak/>
              <w:t>N/A</w:t>
            </w:r>
          </w:p>
        </w:tc>
        <w:tc>
          <w:tcPr>
            <w:tcW w:w="1674" w:type="dxa"/>
            <w:tcMar>
              <w:top w:w="58" w:type="dxa"/>
              <w:left w:w="115" w:type="dxa"/>
              <w:bottom w:w="58" w:type="dxa"/>
              <w:right w:w="115" w:type="dxa"/>
            </w:tcMar>
          </w:tcPr>
          <w:p w14:paraId="144B3827" w14:textId="1E0629FC"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9A0D12">
              <w:rPr>
                <w:szCs w:val="22"/>
              </w:rPr>
              <w:t>ML083470431</w:t>
            </w:r>
          </w:p>
          <w:p w14:paraId="24B5F135"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397521">
              <w:rPr>
                <w:color w:val="000000"/>
                <w:szCs w:val="22"/>
              </w:rPr>
              <w:t>04/09/09</w:t>
            </w:r>
          </w:p>
          <w:p w14:paraId="72F34B34" w14:textId="77777777" w:rsidR="007033C4" w:rsidRPr="00397521" w:rsidRDefault="007033C4"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szCs w:val="22"/>
              </w:rPr>
            </w:pPr>
            <w:r w:rsidRPr="00397521">
              <w:rPr>
                <w:szCs w:val="22"/>
              </w:rPr>
              <w:t>CN 09-011</w:t>
            </w:r>
          </w:p>
        </w:tc>
        <w:tc>
          <w:tcPr>
            <w:tcW w:w="5746" w:type="dxa"/>
            <w:tcMar>
              <w:top w:w="58" w:type="dxa"/>
              <w:left w:w="115" w:type="dxa"/>
              <w:bottom w:w="58" w:type="dxa"/>
              <w:right w:w="115" w:type="dxa"/>
            </w:tcMar>
          </w:tcPr>
          <w:p w14:paraId="7A98F8A2" w14:textId="6ED7394B" w:rsidR="007033C4" w:rsidRPr="00397521" w:rsidRDefault="007033C4"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szCs w:val="22"/>
              </w:rPr>
            </w:pPr>
            <w:r w:rsidRPr="00397521">
              <w:rPr>
                <w:szCs w:val="22"/>
              </w:rPr>
              <w:t xml:space="preserve">This IP has been revised to address the following ROP feedback forms: </w:t>
            </w:r>
            <w:r w:rsidR="00D954DA">
              <w:rPr>
                <w:szCs w:val="22"/>
              </w:rPr>
              <w:t xml:space="preserve"> </w:t>
            </w:r>
            <w:r w:rsidRPr="00397521">
              <w:rPr>
                <w:szCs w:val="22"/>
              </w:rPr>
              <w:t>95001-1121, 95001-1126, 95001-1127, 95001-1133, and 95001-1243. This revision: clarifies that all safety culture components should be considered; removes discussion pertaining to PI fault hours and NEI 99-02; updates the NRC’s goals to reflect the Strategic Plan for FY 2008-2013; references IMC 0612 for documentation guidance; updates old design issue guidance; clarifies intent of a collective risk assessment; clarifies expansion of the IP; adds guidance to follow-up on NOVs; and expands the list of root cause evaluation methods.</w:t>
            </w:r>
          </w:p>
        </w:tc>
        <w:tc>
          <w:tcPr>
            <w:tcW w:w="1576" w:type="dxa"/>
            <w:tcMar>
              <w:top w:w="58" w:type="dxa"/>
              <w:left w:w="115" w:type="dxa"/>
              <w:bottom w:w="58" w:type="dxa"/>
              <w:right w:w="115" w:type="dxa"/>
            </w:tcMar>
          </w:tcPr>
          <w:p w14:paraId="59874AAC"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No</w:t>
            </w:r>
          </w:p>
          <w:p w14:paraId="36489103" w14:textId="77777777" w:rsidR="007033C4" w:rsidRPr="00397521" w:rsidRDefault="007033C4"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r w:rsidRPr="00397521">
              <w:rPr>
                <w:szCs w:val="22"/>
              </w:rPr>
              <w:t>N/A</w:t>
            </w:r>
          </w:p>
        </w:tc>
        <w:tc>
          <w:tcPr>
            <w:tcW w:w="2374" w:type="dxa"/>
            <w:tcMar>
              <w:top w:w="58" w:type="dxa"/>
              <w:left w:w="115" w:type="dxa"/>
              <w:bottom w:w="58" w:type="dxa"/>
              <w:right w:w="115" w:type="dxa"/>
            </w:tcMar>
          </w:tcPr>
          <w:p w14:paraId="18EFE27B" w14:textId="77777777" w:rsidR="007033C4" w:rsidRPr="00397521" w:rsidRDefault="00E06385" w:rsidP="004B3A1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szCs w:val="22"/>
              </w:rPr>
            </w:pPr>
            <w:hyperlink r:id="rId16" w:history="1">
              <w:r w:rsidR="007033C4" w:rsidRPr="00397521">
                <w:rPr>
                  <w:rStyle w:val="Hyperlink"/>
                  <w:szCs w:val="22"/>
                </w:rPr>
                <w:t>ML083470429</w:t>
              </w:r>
            </w:hyperlink>
          </w:p>
        </w:tc>
      </w:tr>
      <w:tr w:rsidR="007033C4" w:rsidRPr="00397521" w14:paraId="7BBA677B" w14:textId="77777777" w:rsidTr="007033C4">
        <w:tc>
          <w:tcPr>
            <w:tcW w:w="1477" w:type="dxa"/>
            <w:tcMar>
              <w:top w:w="58" w:type="dxa"/>
              <w:left w:w="115" w:type="dxa"/>
              <w:bottom w:w="58" w:type="dxa"/>
              <w:right w:w="115" w:type="dxa"/>
            </w:tcMar>
          </w:tcPr>
          <w:p w14:paraId="22B8F49E"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t>N/A</w:t>
            </w:r>
          </w:p>
        </w:tc>
        <w:tc>
          <w:tcPr>
            <w:tcW w:w="1674" w:type="dxa"/>
            <w:tcMar>
              <w:top w:w="58" w:type="dxa"/>
              <w:left w:w="115" w:type="dxa"/>
              <w:bottom w:w="58" w:type="dxa"/>
              <w:right w:w="115" w:type="dxa"/>
            </w:tcMar>
          </w:tcPr>
          <w:p w14:paraId="2C8D2458" w14:textId="301124E3"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9A0D12">
              <w:rPr>
                <w:szCs w:val="22"/>
              </w:rPr>
              <w:t>ML092680674</w:t>
            </w:r>
          </w:p>
          <w:p w14:paraId="3DB820BB"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397521">
              <w:rPr>
                <w:color w:val="000000"/>
                <w:szCs w:val="22"/>
              </w:rPr>
              <w:t>11/09/09</w:t>
            </w:r>
          </w:p>
          <w:p w14:paraId="5BCC7AD3"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397521">
              <w:rPr>
                <w:szCs w:val="22"/>
              </w:rPr>
              <w:t>CN 09-026</w:t>
            </w:r>
          </w:p>
        </w:tc>
        <w:tc>
          <w:tcPr>
            <w:tcW w:w="5746" w:type="dxa"/>
            <w:tcMar>
              <w:top w:w="58" w:type="dxa"/>
              <w:left w:w="115" w:type="dxa"/>
              <w:bottom w:w="58" w:type="dxa"/>
              <w:right w:w="115" w:type="dxa"/>
            </w:tcMar>
          </w:tcPr>
          <w:p w14:paraId="4E90E923"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Cs w:val="22"/>
              </w:rPr>
            </w:pPr>
            <w:r w:rsidRPr="00397521">
              <w:rPr>
                <w:color w:val="000000"/>
                <w:szCs w:val="22"/>
              </w:rPr>
              <w:t>Added reference to IP</w:t>
            </w:r>
            <w:r w:rsidRPr="00397521">
              <w:rPr>
                <w:szCs w:val="22"/>
              </w:rPr>
              <w:t> </w:t>
            </w:r>
            <w:r w:rsidRPr="00397521">
              <w:rPr>
                <w:color w:val="000000"/>
                <w:szCs w:val="22"/>
              </w:rPr>
              <w:t>93002, “Managing Fatigue”</w:t>
            </w:r>
          </w:p>
        </w:tc>
        <w:tc>
          <w:tcPr>
            <w:tcW w:w="1576" w:type="dxa"/>
            <w:tcMar>
              <w:top w:w="58" w:type="dxa"/>
              <w:left w:w="115" w:type="dxa"/>
              <w:bottom w:w="58" w:type="dxa"/>
              <w:right w:w="115" w:type="dxa"/>
            </w:tcMar>
          </w:tcPr>
          <w:p w14:paraId="284CC08E"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t>No</w:t>
            </w:r>
          </w:p>
          <w:p w14:paraId="2383BD16"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Cs w:val="22"/>
              </w:rPr>
            </w:pPr>
            <w:r w:rsidRPr="00397521">
              <w:rPr>
                <w:color w:val="000000"/>
                <w:szCs w:val="22"/>
              </w:rPr>
              <w:t>N/A</w:t>
            </w:r>
          </w:p>
        </w:tc>
        <w:tc>
          <w:tcPr>
            <w:tcW w:w="2374" w:type="dxa"/>
            <w:tcMar>
              <w:top w:w="58" w:type="dxa"/>
              <w:left w:w="115" w:type="dxa"/>
              <w:bottom w:w="58" w:type="dxa"/>
              <w:right w:w="115" w:type="dxa"/>
            </w:tcMar>
          </w:tcPr>
          <w:p w14:paraId="0FF9C2FF"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Cs w:val="22"/>
              </w:rPr>
            </w:pPr>
            <w:r w:rsidRPr="00397521">
              <w:rPr>
                <w:color w:val="000000"/>
                <w:szCs w:val="22"/>
              </w:rPr>
              <w:t>N/A</w:t>
            </w:r>
          </w:p>
        </w:tc>
      </w:tr>
      <w:tr w:rsidR="007033C4" w:rsidRPr="00397521" w14:paraId="3100FCDA" w14:textId="77777777" w:rsidTr="007033C4">
        <w:tc>
          <w:tcPr>
            <w:tcW w:w="147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2F95AD5"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t>N/A</w:t>
            </w:r>
          </w:p>
        </w:tc>
        <w:tc>
          <w:tcPr>
            <w:tcW w:w="167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31E8A53" w14:textId="3041F5D6"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9A0D12">
              <w:rPr>
                <w:szCs w:val="22"/>
              </w:rPr>
              <w:t>ML102020532</w:t>
            </w:r>
          </w:p>
          <w:p w14:paraId="25AD7030"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02/09/11</w:t>
            </w:r>
          </w:p>
          <w:p w14:paraId="09B5B9B5"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CN 11-001</w:t>
            </w:r>
          </w:p>
        </w:tc>
        <w:tc>
          <w:tcPr>
            <w:tcW w:w="5746"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BA2072F" w14:textId="77777777" w:rsidR="007033C4" w:rsidRPr="00397521" w:rsidRDefault="007033C4"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Defined procedure completion criteria</w:t>
            </w:r>
            <w:r w:rsidRPr="00397521">
              <w:rPr>
                <w:color w:val="000000"/>
                <w:szCs w:val="22"/>
              </w:rPr>
              <w:t xml:space="preserve"> and add reference section</w:t>
            </w:r>
            <w:r w:rsidRPr="00397521">
              <w:rPr>
                <w:szCs w:val="22"/>
              </w:rPr>
              <w:t>.</w:t>
            </w:r>
          </w:p>
        </w:tc>
        <w:tc>
          <w:tcPr>
            <w:tcW w:w="1576"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31FA52EB"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t>No</w:t>
            </w:r>
          </w:p>
          <w:p w14:paraId="6B4BC7BA" w14:textId="77777777" w:rsidR="007033C4" w:rsidRPr="00397521" w:rsidRDefault="007033C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t>N/A</w:t>
            </w:r>
          </w:p>
        </w:tc>
        <w:tc>
          <w:tcPr>
            <w:tcW w:w="237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53A19EA" w14:textId="77777777" w:rsidR="007033C4" w:rsidRPr="00397521" w:rsidRDefault="00E06385"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hyperlink r:id="rId17" w:history="1">
              <w:r w:rsidR="007033C4" w:rsidRPr="00397521">
                <w:rPr>
                  <w:rStyle w:val="Hyperlink"/>
                  <w:szCs w:val="22"/>
                </w:rPr>
                <w:t>ML110120516</w:t>
              </w:r>
            </w:hyperlink>
          </w:p>
        </w:tc>
      </w:tr>
      <w:tr w:rsidR="00112018" w:rsidRPr="00397521" w14:paraId="17FA3B58" w14:textId="77777777" w:rsidTr="002200DD">
        <w:tc>
          <w:tcPr>
            <w:tcW w:w="147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C7D98E8" w14:textId="5626754F" w:rsidR="007E6B4F" w:rsidRPr="00397521" w:rsidRDefault="0023574C"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t xml:space="preserve">C2 </w:t>
            </w:r>
          </w:p>
          <w:p w14:paraId="62B0AF6E" w14:textId="77777777" w:rsidR="007E6B4F" w:rsidRPr="00397521" w:rsidRDefault="007E6B4F"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5088992F" w14:textId="77777777" w:rsidR="007E6B4F" w:rsidRPr="00397521" w:rsidRDefault="007E6B4F"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06B0776B" w14:textId="2DB3D0E1" w:rsidR="009161E4" w:rsidRDefault="009161E4"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66611A28" w14:textId="77777777" w:rsidR="00183A7B" w:rsidRPr="00397521" w:rsidRDefault="00183A7B"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54973DEF" w14:textId="32C33AB8" w:rsidR="0023574C" w:rsidRPr="00397521" w:rsidRDefault="0023574C"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t>C3</w:t>
            </w:r>
          </w:p>
        </w:tc>
        <w:tc>
          <w:tcPr>
            <w:tcW w:w="167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EC9D04D" w14:textId="0A5BDC26" w:rsidR="0023574C" w:rsidRPr="00397521" w:rsidRDefault="00AD45A6"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rStyle w:val="outputtext"/>
                <w:szCs w:val="22"/>
              </w:rPr>
              <w:t>ML20238C055</w:t>
            </w:r>
          </w:p>
          <w:p w14:paraId="65910E7E" w14:textId="6349C57C" w:rsidR="0023574C" w:rsidRPr="007D3960" w:rsidRDefault="00821615"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t>03/1</w:t>
            </w:r>
            <w:r w:rsidR="00ED6022">
              <w:rPr>
                <w:szCs w:val="22"/>
              </w:rPr>
              <w:t>9</w:t>
            </w:r>
            <w:r>
              <w:rPr>
                <w:szCs w:val="22"/>
              </w:rPr>
              <w:t>/21</w:t>
            </w:r>
          </w:p>
          <w:p w14:paraId="492FDA1B" w14:textId="4349DE70" w:rsidR="0023574C" w:rsidRPr="00397521" w:rsidRDefault="0023574C"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7D3960">
              <w:rPr>
                <w:szCs w:val="22"/>
              </w:rPr>
              <w:t xml:space="preserve">CN </w:t>
            </w:r>
            <w:r w:rsidR="00821615">
              <w:rPr>
                <w:szCs w:val="22"/>
              </w:rPr>
              <w:t>21</w:t>
            </w:r>
            <w:r w:rsidRPr="007D3960">
              <w:rPr>
                <w:szCs w:val="22"/>
              </w:rPr>
              <w:t>-</w:t>
            </w:r>
            <w:r w:rsidR="00821615">
              <w:rPr>
                <w:szCs w:val="22"/>
              </w:rPr>
              <w:t>014</w:t>
            </w:r>
          </w:p>
        </w:tc>
        <w:tc>
          <w:tcPr>
            <w:tcW w:w="5746"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65295AB" w14:textId="0EB865C1" w:rsidR="0023574C" w:rsidRPr="00397521" w:rsidRDefault="0023574C"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C2 addresses agency-committed actions (</w:t>
            </w:r>
            <w:hyperlink r:id="rId18" w:history="1">
              <w:r w:rsidRPr="00397521">
                <w:rPr>
                  <w:rStyle w:val="Hyperlink"/>
                  <w:szCs w:val="22"/>
                </w:rPr>
                <w:t>ML19325C330</w:t>
              </w:r>
            </w:hyperlink>
            <w:r w:rsidRPr="00397521">
              <w:rPr>
                <w:szCs w:val="22"/>
              </w:rPr>
              <w:t>) in response to OIG-19-A-19 Audit of the NRC Oversight of Supplemental Inspection Corrective Actions and Agency Response, dated October 10, 2019 (</w:t>
            </w:r>
            <w:hyperlink r:id="rId19" w:history="1">
              <w:r w:rsidRPr="00397521">
                <w:rPr>
                  <w:rStyle w:val="Hyperlink"/>
                  <w:szCs w:val="22"/>
                </w:rPr>
                <w:t>ML19256A776</w:t>
              </w:r>
            </w:hyperlink>
            <w:r w:rsidRPr="00397521">
              <w:rPr>
                <w:szCs w:val="22"/>
              </w:rPr>
              <w:t>).</w:t>
            </w:r>
          </w:p>
          <w:p w14:paraId="3944B38A" w14:textId="325FCC19" w:rsidR="0023574C" w:rsidRPr="00397521" w:rsidRDefault="0023574C" w:rsidP="002B5337">
            <w:pPr>
              <w:rPr>
                <w:szCs w:val="22"/>
              </w:rPr>
            </w:pPr>
            <w:r w:rsidRPr="00397521">
              <w:rPr>
                <w:szCs w:val="22"/>
              </w:rPr>
              <w:t xml:space="preserve">C3 is established in response to the EXECUTIVE DIRECTOR FOR OPERATIONS ASSESSMENT AND DECISION on Pages 8 and 9 of DPO-2018-001 Case File [OUO – Sensitive Internal Information] (ADAMS </w:t>
            </w:r>
            <w:r w:rsidRPr="00397521">
              <w:rPr>
                <w:bCs/>
                <w:szCs w:val="22"/>
              </w:rPr>
              <w:t>ML19214A199)</w:t>
            </w:r>
            <w:r w:rsidRPr="00397521">
              <w:rPr>
                <w:szCs w:val="22"/>
              </w:rPr>
              <w:t xml:space="preserve"> to enhance direction regarding </w:t>
            </w:r>
            <w:r w:rsidRPr="00397521">
              <w:rPr>
                <w:szCs w:val="22"/>
              </w:rPr>
              <w:lastRenderedPageBreak/>
              <w:t>supplemental inspections as follows:</w:t>
            </w:r>
          </w:p>
          <w:p w14:paraId="1BA8769F" w14:textId="77777777" w:rsidR="0023574C" w:rsidRPr="00397521" w:rsidRDefault="0023574C" w:rsidP="002B5337">
            <w:pPr>
              <w:widowControl/>
              <w:numPr>
                <w:ilvl w:val="0"/>
                <w:numId w:val="31"/>
              </w:numPr>
              <w:autoSpaceDE/>
              <w:autoSpaceDN/>
              <w:adjustRightInd/>
              <w:ind w:left="540"/>
              <w:rPr>
                <w:szCs w:val="22"/>
              </w:rPr>
            </w:pPr>
            <w:r w:rsidRPr="00397521">
              <w:rPr>
                <w:szCs w:val="22"/>
              </w:rPr>
              <w:t>Highly qualified inspectors are entrusted with the responsibility to inspect to the requirements of the procedure;</w:t>
            </w:r>
          </w:p>
          <w:p w14:paraId="28DB8229" w14:textId="77777777" w:rsidR="0023574C" w:rsidRPr="00397521" w:rsidRDefault="0023574C" w:rsidP="002B5337">
            <w:pPr>
              <w:widowControl/>
              <w:numPr>
                <w:ilvl w:val="0"/>
                <w:numId w:val="31"/>
              </w:numPr>
              <w:autoSpaceDE/>
              <w:autoSpaceDN/>
              <w:adjustRightInd/>
              <w:ind w:left="540"/>
              <w:rPr>
                <w:szCs w:val="22"/>
              </w:rPr>
            </w:pPr>
            <w:r w:rsidRPr="00397521">
              <w:rPr>
                <w:szCs w:val="22"/>
              </w:rPr>
              <w:t>Inspectors should document their assessment of how the licensee met the inspection’s objectives;</w:t>
            </w:r>
          </w:p>
          <w:p w14:paraId="081D34EA" w14:textId="77777777" w:rsidR="0023574C" w:rsidRPr="00397521" w:rsidRDefault="0023574C" w:rsidP="002B5337">
            <w:pPr>
              <w:widowControl/>
              <w:numPr>
                <w:ilvl w:val="0"/>
                <w:numId w:val="31"/>
              </w:numPr>
              <w:autoSpaceDE/>
              <w:autoSpaceDN/>
              <w:adjustRightInd/>
              <w:ind w:left="540"/>
              <w:rPr>
                <w:szCs w:val="22"/>
              </w:rPr>
            </w:pPr>
            <w:r w:rsidRPr="00397521">
              <w:rPr>
                <w:szCs w:val="22"/>
              </w:rPr>
              <w:t>The inspection report should clearly communicate the outcomes to an independent reader; and</w:t>
            </w:r>
          </w:p>
          <w:p w14:paraId="6383BC90" w14:textId="77777777" w:rsidR="0023574C" w:rsidRPr="00397521" w:rsidRDefault="0023574C" w:rsidP="002B5337">
            <w:pPr>
              <w:widowControl/>
              <w:numPr>
                <w:ilvl w:val="0"/>
                <w:numId w:val="31"/>
              </w:numPr>
              <w:autoSpaceDE/>
              <w:autoSpaceDN/>
              <w:adjustRightInd/>
              <w:ind w:left="540"/>
              <w:rPr>
                <w:szCs w:val="22"/>
              </w:rPr>
            </w:pPr>
            <w:r w:rsidRPr="00397521">
              <w:rPr>
                <w:szCs w:val="22"/>
              </w:rPr>
              <w:t xml:space="preserve">The inspection report’s conclusions should be explicit regarding additional actions required by the inspectors. </w:t>
            </w:r>
          </w:p>
          <w:p w14:paraId="3E578CD7" w14:textId="03B1D12F" w:rsidR="0023574C" w:rsidRDefault="0023574C"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397521">
              <w:rPr>
                <w:szCs w:val="22"/>
              </w:rPr>
              <w:t>Relocated General Requirements and Guidance common to Supplemental Inspections to IMC 2515 Appendix B “Supplemental Inspection Program” to reduce unnecessary replication.</w:t>
            </w:r>
          </w:p>
          <w:p w14:paraId="57B2B930" w14:textId="7D21E158" w:rsidR="00CF25AC" w:rsidRDefault="00A83823"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t>Governance regarding treatment of old design issues has been deleted</w:t>
            </w:r>
            <w:r w:rsidR="00EF1017">
              <w:rPr>
                <w:szCs w:val="22"/>
              </w:rPr>
              <w:t xml:space="preserve"> as fully redundant with </w:t>
            </w:r>
            <w:r>
              <w:rPr>
                <w:szCs w:val="22"/>
              </w:rPr>
              <w:t xml:space="preserve">IMC 0305 </w:t>
            </w:r>
            <w:r w:rsidR="00EF1017">
              <w:rPr>
                <w:szCs w:val="22"/>
              </w:rPr>
              <w:t xml:space="preserve">which </w:t>
            </w:r>
            <w:r>
              <w:rPr>
                <w:szCs w:val="22"/>
              </w:rPr>
              <w:t xml:space="preserve">contains ample </w:t>
            </w:r>
            <w:r w:rsidR="00E90F99">
              <w:rPr>
                <w:szCs w:val="22"/>
              </w:rPr>
              <w:t xml:space="preserve">governance addressing old design issues in connection with IPs 95001 and 95002.  </w:t>
            </w:r>
          </w:p>
          <w:p w14:paraId="42E684FB" w14:textId="6A64D5B3" w:rsidR="00DC13BB" w:rsidRDefault="00F902CD"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t>Addresse</w:t>
            </w:r>
            <w:r w:rsidR="009A25B3">
              <w:rPr>
                <w:szCs w:val="22"/>
              </w:rPr>
              <w:t>s</w:t>
            </w:r>
            <w:r>
              <w:rPr>
                <w:szCs w:val="22"/>
              </w:rPr>
              <w:t xml:space="preserve"> and close</w:t>
            </w:r>
            <w:r w:rsidR="009A25B3">
              <w:rPr>
                <w:szCs w:val="22"/>
              </w:rPr>
              <w:t>s</w:t>
            </w:r>
            <w:r>
              <w:rPr>
                <w:szCs w:val="22"/>
              </w:rPr>
              <w:t xml:space="preserve"> ROP FBFs</w:t>
            </w:r>
            <w:r w:rsidR="009A1135">
              <w:rPr>
                <w:szCs w:val="22"/>
              </w:rPr>
              <w:t xml:space="preserve"> </w:t>
            </w:r>
            <w:r w:rsidR="00BE7F8E">
              <w:rPr>
                <w:szCs w:val="22"/>
              </w:rPr>
              <w:t>95002</w:t>
            </w:r>
            <w:r w:rsidR="00C11213">
              <w:rPr>
                <w:szCs w:val="22"/>
              </w:rPr>
              <w:noBreakHyphen/>
            </w:r>
            <w:r w:rsidR="00BE7F8E">
              <w:rPr>
                <w:szCs w:val="22"/>
              </w:rPr>
              <w:t>1713,</w:t>
            </w:r>
            <w:r w:rsidR="009A1135">
              <w:rPr>
                <w:szCs w:val="22"/>
              </w:rPr>
              <w:t xml:space="preserve"> </w:t>
            </w:r>
            <w:r w:rsidR="00C311C6">
              <w:rPr>
                <w:szCs w:val="22"/>
              </w:rPr>
              <w:noBreakHyphen/>
            </w:r>
            <w:r w:rsidR="00BE7F8E">
              <w:rPr>
                <w:szCs w:val="22"/>
              </w:rPr>
              <w:t xml:space="preserve">1776, </w:t>
            </w:r>
          </w:p>
          <w:p w14:paraId="4BCF274F" w14:textId="099C604C" w:rsidR="00F92DA0" w:rsidRPr="00397521" w:rsidRDefault="00C311C6" w:rsidP="002B53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noBreakHyphen/>
              <w:t xml:space="preserve">1798, </w:t>
            </w:r>
            <w:r w:rsidR="00C11213">
              <w:rPr>
                <w:szCs w:val="22"/>
              </w:rPr>
              <w:noBreakHyphen/>
            </w:r>
            <w:r w:rsidR="00F5729E">
              <w:rPr>
                <w:szCs w:val="22"/>
              </w:rPr>
              <w:t xml:space="preserve">1969, </w:t>
            </w:r>
            <w:r w:rsidR="00F5729E">
              <w:rPr>
                <w:szCs w:val="22"/>
              </w:rPr>
              <w:noBreakHyphen/>
              <w:t xml:space="preserve">1975, </w:t>
            </w:r>
            <w:r w:rsidR="00F5729E">
              <w:rPr>
                <w:szCs w:val="22"/>
              </w:rPr>
              <w:noBreakHyphen/>
            </w:r>
            <w:r w:rsidR="006F2649">
              <w:rPr>
                <w:szCs w:val="22"/>
              </w:rPr>
              <w:t xml:space="preserve">1985, </w:t>
            </w:r>
            <w:r w:rsidR="006F2649">
              <w:rPr>
                <w:szCs w:val="22"/>
              </w:rPr>
              <w:noBreakHyphen/>
              <w:t xml:space="preserve">2019, </w:t>
            </w:r>
            <w:r w:rsidR="006E5003">
              <w:rPr>
                <w:szCs w:val="22"/>
              </w:rPr>
              <w:noBreakHyphen/>
            </w:r>
            <w:r w:rsidR="00EA63B7">
              <w:rPr>
                <w:szCs w:val="22"/>
              </w:rPr>
              <w:t xml:space="preserve">2111, </w:t>
            </w:r>
            <w:r w:rsidR="00EA63B7">
              <w:rPr>
                <w:szCs w:val="22"/>
              </w:rPr>
              <w:noBreakHyphen/>
              <w:t xml:space="preserve">2112, </w:t>
            </w:r>
            <w:r w:rsidR="00EA63B7">
              <w:rPr>
                <w:szCs w:val="22"/>
              </w:rPr>
              <w:noBreakHyphen/>
              <w:t>2144</w:t>
            </w:r>
            <w:r w:rsidR="009A25B3">
              <w:rPr>
                <w:szCs w:val="22"/>
              </w:rPr>
              <w:t>,</w:t>
            </w:r>
            <w:r w:rsidR="00BC4080">
              <w:rPr>
                <w:szCs w:val="22"/>
              </w:rPr>
              <w:t xml:space="preserve"> and </w:t>
            </w:r>
            <w:r w:rsidR="00BC4080">
              <w:rPr>
                <w:szCs w:val="22"/>
              </w:rPr>
              <w:noBreakHyphen/>
              <w:t>2335</w:t>
            </w:r>
          </w:p>
        </w:tc>
        <w:tc>
          <w:tcPr>
            <w:tcW w:w="1576"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A3A1F5C" w14:textId="737B0ED8" w:rsidR="0023574C" w:rsidRPr="00397521" w:rsidRDefault="00B02E61"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397521">
              <w:rPr>
                <w:szCs w:val="22"/>
              </w:rPr>
              <w:lastRenderedPageBreak/>
              <w:t xml:space="preserve">Program office-led training of IP 9500X inspectors, team leads, and managers that oversee IP 9500X </w:t>
            </w:r>
            <w:r w:rsidR="0045010E" w:rsidRPr="00397521">
              <w:rPr>
                <w:szCs w:val="22"/>
              </w:rPr>
              <w:lastRenderedPageBreak/>
              <w:t>Supplemental Inspection</w:t>
            </w:r>
            <w:r w:rsidRPr="00397521">
              <w:rPr>
                <w:szCs w:val="22"/>
              </w:rPr>
              <w:t xml:space="preserve"> Training </w:t>
            </w:r>
            <w:r w:rsidR="0045010E" w:rsidRPr="00397521">
              <w:rPr>
                <w:szCs w:val="22"/>
              </w:rPr>
              <w:t>was</w:t>
            </w:r>
            <w:r w:rsidR="00FE4FB8" w:rsidRPr="00397521">
              <w:rPr>
                <w:szCs w:val="22"/>
              </w:rPr>
              <w:t xml:space="preserve"> completed </w:t>
            </w:r>
            <w:r w:rsidR="0045010E" w:rsidRPr="00397521">
              <w:rPr>
                <w:szCs w:val="22"/>
              </w:rPr>
              <w:t>on November</w:t>
            </w:r>
            <w:r w:rsidR="00DB2278">
              <w:rPr>
                <w:szCs w:val="22"/>
              </w:rPr>
              <w:t> </w:t>
            </w:r>
            <w:r w:rsidR="00364AEB" w:rsidRPr="00397521">
              <w:rPr>
                <w:szCs w:val="22"/>
              </w:rPr>
              <w:t>12, 2020, following issuance of IP 95001</w:t>
            </w:r>
          </w:p>
        </w:tc>
        <w:tc>
          <w:tcPr>
            <w:tcW w:w="237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3E24807" w14:textId="171A224E" w:rsidR="0023574C" w:rsidRPr="004B3A1B" w:rsidRDefault="004B3A1B"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Style w:val="Hyperlink"/>
                <w:szCs w:val="22"/>
              </w:rPr>
            </w:pPr>
            <w:r>
              <w:rPr>
                <w:szCs w:val="22"/>
              </w:rPr>
              <w:lastRenderedPageBreak/>
              <w:fldChar w:fldCharType="begin"/>
            </w:r>
            <w:r>
              <w:rPr>
                <w:szCs w:val="22"/>
              </w:rPr>
              <w:instrText xml:space="preserve"> HYPERLINK "https://nrodrp.nrc.gov/idmws/ViewDocByAccession.asp?AccessionNumber=ML21004A134" </w:instrText>
            </w:r>
            <w:r>
              <w:rPr>
                <w:szCs w:val="22"/>
              </w:rPr>
              <w:fldChar w:fldCharType="separate"/>
            </w:r>
            <w:r w:rsidR="00651547" w:rsidRPr="004B3A1B">
              <w:rPr>
                <w:rStyle w:val="Hyperlink"/>
                <w:szCs w:val="22"/>
              </w:rPr>
              <w:t>ML21004A134</w:t>
            </w:r>
          </w:p>
          <w:p w14:paraId="66420108" w14:textId="38BE6A40" w:rsidR="00651547" w:rsidRDefault="004B3A1B"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fldChar w:fldCharType="end"/>
            </w:r>
          </w:p>
          <w:p w14:paraId="7BFEE24D" w14:textId="7C3CA7FE" w:rsidR="004B3A1B" w:rsidRDefault="004B3A1B"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3E05BD93" w14:textId="33A1197B" w:rsidR="004B3A1B" w:rsidRDefault="004B3A1B"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465B5ECC" w14:textId="3A508D27" w:rsidR="004B3A1B" w:rsidRDefault="004B3A1B"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3F43F13A" w14:textId="6FA14DDE" w:rsidR="004B3A1B" w:rsidRDefault="004B3A1B"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1A35328A" w14:textId="05E09966" w:rsidR="0046736D" w:rsidRDefault="0046736D"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1469998D" w14:textId="3234723E" w:rsidR="0046736D" w:rsidRDefault="0046736D"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210F7AF5" w14:textId="69ECD8F3" w:rsidR="0046736D" w:rsidRDefault="0046736D"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3E4BDB36" w14:textId="77777777" w:rsidR="0046736D" w:rsidRDefault="0046736D"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p>
          <w:p w14:paraId="5E971BB6" w14:textId="77777777"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lastRenderedPageBreak/>
              <w:t>95002-1713</w:t>
            </w:r>
          </w:p>
          <w:p w14:paraId="6847E3C6" w14:textId="331C2146" w:rsidR="00651547"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ML21015A306</w:t>
            </w:r>
          </w:p>
          <w:p w14:paraId="78E7351C" w14:textId="77777777"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95002-1776</w:t>
            </w:r>
          </w:p>
          <w:p w14:paraId="26A41051" w14:textId="42FF0CAB" w:rsidR="00651547"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ML21015A307</w:t>
            </w:r>
          </w:p>
          <w:p w14:paraId="66894D6D" w14:textId="77777777"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95002-1798</w:t>
            </w:r>
          </w:p>
          <w:p w14:paraId="1D9FD39E" w14:textId="43AAC81A" w:rsidR="00651547"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ML21015A308</w:t>
            </w:r>
          </w:p>
          <w:p w14:paraId="7B00B5AC" w14:textId="3D590679"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95002-1969</w:t>
            </w:r>
          </w:p>
          <w:p w14:paraId="5C660CFA" w14:textId="666FFEA7" w:rsidR="00651547"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ML21015A309</w:t>
            </w:r>
          </w:p>
          <w:p w14:paraId="5A88C33F" w14:textId="77777777"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95002-1975</w:t>
            </w:r>
          </w:p>
          <w:p w14:paraId="4DF712D3" w14:textId="21A781AC" w:rsidR="00651547"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ML21015A310</w:t>
            </w:r>
          </w:p>
          <w:p w14:paraId="032DBADF" w14:textId="77777777"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95002-1985</w:t>
            </w:r>
          </w:p>
          <w:p w14:paraId="59CA05E1" w14:textId="1A983365" w:rsidR="00651547"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ML21015A311</w:t>
            </w:r>
          </w:p>
          <w:p w14:paraId="651E0722" w14:textId="77777777"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95002-2019</w:t>
            </w:r>
          </w:p>
          <w:p w14:paraId="66C18A40" w14:textId="60303133" w:rsidR="00651547"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ML21015A312</w:t>
            </w:r>
          </w:p>
          <w:p w14:paraId="14847698" w14:textId="77777777"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95002-2111</w:t>
            </w:r>
          </w:p>
          <w:p w14:paraId="2DE64396" w14:textId="1AA70549" w:rsidR="00651547"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ML21015A313</w:t>
            </w:r>
          </w:p>
          <w:p w14:paraId="23A106CB" w14:textId="77777777"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95002-2112</w:t>
            </w:r>
          </w:p>
          <w:p w14:paraId="356ED2CB" w14:textId="28830A66" w:rsidR="00651547"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ML21015A314</w:t>
            </w:r>
          </w:p>
          <w:p w14:paraId="44659DD2" w14:textId="77777777"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95002-2144</w:t>
            </w:r>
          </w:p>
          <w:p w14:paraId="683A077B" w14:textId="5720F4F3" w:rsidR="00651547"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ML21015A316</w:t>
            </w:r>
          </w:p>
          <w:p w14:paraId="44F5E813" w14:textId="77777777" w:rsidR="00651547" w:rsidRDefault="00651547"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95002-2335</w:t>
            </w:r>
          </w:p>
          <w:p w14:paraId="12D1DC39" w14:textId="1536384F" w:rsidR="00651547" w:rsidRPr="00397521" w:rsidRDefault="00067109" w:rsidP="004B3A1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ML21015A317</w:t>
            </w:r>
          </w:p>
        </w:tc>
      </w:tr>
    </w:tbl>
    <w:p w14:paraId="0E9237FA" w14:textId="77777777" w:rsidR="002A01F7" w:rsidRPr="00DC5BD0" w:rsidRDefault="002A01F7" w:rsidP="002B533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pPr>
    </w:p>
    <w:sectPr w:rsidR="002A01F7" w:rsidRPr="00DC5BD0" w:rsidSect="004B3A1B">
      <w:footerReference w:type="even" r:id="rId20"/>
      <w:footerReference w:type="default" r:id="rId21"/>
      <w:pgSz w:w="15840" w:h="12240" w:orient="landscape" w:code="1"/>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FAA7" w14:textId="77777777" w:rsidR="003E5CAC" w:rsidRDefault="003E5CAC">
      <w:r>
        <w:separator/>
      </w:r>
    </w:p>
  </w:endnote>
  <w:endnote w:type="continuationSeparator" w:id="0">
    <w:p w14:paraId="743D2EEF" w14:textId="77777777" w:rsidR="003E5CAC" w:rsidRDefault="003E5CAC">
      <w:r>
        <w:continuationSeparator/>
      </w:r>
    </w:p>
  </w:endnote>
  <w:endnote w:type="continuationNotice" w:id="1">
    <w:p w14:paraId="7AA116F1" w14:textId="77777777" w:rsidR="003E5CAC" w:rsidRDefault="003E5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P Phonetic">
    <w:charset w:val="02"/>
    <w:family w:val="swiss"/>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D84E" w14:textId="77777777" w:rsidR="00351A5D" w:rsidRDefault="00351A5D">
    <w:pPr>
      <w:spacing w:line="240" w:lineRule="exact"/>
    </w:pPr>
  </w:p>
  <w:p w14:paraId="3331EE18" w14:textId="77777777" w:rsidR="00351A5D" w:rsidRPr="007033C4" w:rsidRDefault="00351A5D">
    <w:pPr>
      <w:framePr w:w="9361" w:wrap="notBeside" w:vAnchor="text" w:hAnchor="text" w:x="1" w:y="1"/>
      <w:jc w:val="center"/>
    </w:pPr>
    <w:r w:rsidRPr="007033C4">
      <w:sym w:font="WP Phonetic" w:char="F02D"/>
    </w:r>
    <w:r w:rsidRPr="007033C4">
      <w:fldChar w:fldCharType="begin"/>
    </w:r>
    <w:r w:rsidRPr="007033C4">
      <w:instrText xml:space="preserve">PAGE </w:instrText>
    </w:r>
    <w:r w:rsidRPr="007033C4">
      <w:fldChar w:fldCharType="separate"/>
    </w:r>
    <w:r w:rsidRPr="007033C4">
      <w:t>2</w:t>
    </w:r>
    <w:r w:rsidRPr="007033C4">
      <w:fldChar w:fldCharType="end"/>
    </w:r>
    <w:r w:rsidRPr="007033C4">
      <w:sym w:font="WP Phonetic" w:char="F02D"/>
    </w:r>
  </w:p>
  <w:p w14:paraId="1D87ECAE" w14:textId="77777777" w:rsidR="00351A5D" w:rsidRPr="007033C4" w:rsidRDefault="00351A5D">
    <w:pPr>
      <w:tabs>
        <w:tab w:val="center" w:pos="4680"/>
        <w:tab w:val="right" w:pos="9360"/>
      </w:tabs>
    </w:pPr>
    <w:r w:rsidRPr="007033C4">
      <w:t>95002</w:t>
    </w:r>
    <w:r w:rsidRPr="007033C4">
      <w:tab/>
    </w:r>
    <w:r w:rsidRPr="007033C4">
      <w:tab/>
      <w:t>Issue Date: 10/16/06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B98D" w14:textId="7DE008E5" w:rsidR="00351A5D" w:rsidRDefault="00351A5D" w:rsidP="0048277A">
    <w:pPr>
      <w:pStyle w:val="Footer"/>
      <w:tabs>
        <w:tab w:val="clear" w:pos="4320"/>
        <w:tab w:val="clear" w:pos="8640"/>
        <w:tab w:val="center" w:pos="4680"/>
        <w:tab w:val="right" w:pos="9360"/>
      </w:tabs>
    </w:pPr>
    <w:r w:rsidRPr="007033C4">
      <w:t xml:space="preserve">Issue Date: </w:t>
    </w:r>
    <w:r w:rsidR="00821615">
      <w:t xml:space="preserve"> 03/1</w:t>
    </w:r>
    <w:r w:rsidR="00ED6022">
      <w:t>9</w:t>
    </w:r>
    <w:r w:rsidR="00821615">
      <w:t>/21</w:t>
    </w:r>
    <w:r w:rsidRPr="007033C4">
      <w:tab/>
    </w:r>
    <w:r w:rsidRPr="006F473E">
      <w:rPr>
        <w:rStyle w:val="PageNumber"/>
      </w:rPr>
      <w:fldChar w:fldCharType="begin"/>
    </w:r>
    <w:r w:rsidRPr="00A744DF">
      <w:rPr>
        <w:rStyle w:val="PageNumber"/>
      </w:rPr>
      <w:instrText xml:space="preserve"> PAGE </w:instrText>
    </w:r>
    <w:r w:rsidRPr="006F473E">
      <w:rPr>
        <w:rStyle w:val="PageNumber"/>
      </w:rPr>
      <w:fldChar w:fldCharType="separate"/>
    </w:r>
    <w:r>
      <w:rPr>
        <w:rStyle w:val="PageNumber"/>
      </w:rPr>
      <w:t>15</w:t>
    </w:r>
    <w:r w:rsidRPr="006F473E">
      <w:rPr>
        <w:rStyle w:val="PageNumber"/>
      </w:rPr>
      <w:fldChar w:fldCharType="end"/>
    </w:r>
    <w:r w:rsidRPr="007033C4">
      <w:tab/>
      <w:t>95002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1D8A" w14:textId="77777777" w:rsidR="00351A5D" w:rsidRDefault="00351A5D">
    <w:pPr>
      <w:spacing w:line="174" w:lineRule="exact"/>
    </w:pPr>
  </w:p>
  <w:p w14:paraId="713E3323" w14:textId="77777777" w:rsidR="00351A5D" w:rsidRDefault="00351A5D">
    <w:pPr>
      <w:framePr w:w="12961" w:wrap="notBeside" w:vAnchor="text" w:hAnchor="text" w:x="1" w:y="1"/>
      <w:jc w:val="center"/>
    </w:pPr>
    <w:r>
      <w:sym w:font="WP Phonetic" w:char="F041"/>
    </w:r>
    <w:r>
      <w:sym w:font="WP Phonetic" w:char="F02D"/>
    </w:r>
    <w:r w:rsidRPr="006F473E">
      <w:fldChar w:fldCharType="begin"/>
    </w:r>
    <w:r>
      <w:instrText xml:space="preserve">PAGE </w:instrText>
    </w:r>
    <w:r w:rsidRPr="006F473E">
      <w:fldChar w:fldCharType="separate"/>
    </w:r>
    <w:r>
      <w:t>2</w:t>
    </w:r>
    <w:r w:rsidRPr="006F473E">
      <w:fldChar w:fldCharType="end"/>
    </w:r>
  </w:p>
  <w:p w14:paraId="7A3CB73A" w14:textId="77777777" w:rsidR="00351A5D" w:rsidRDefault="00351A5D">
    <w:r>
      <w:t xml:space="preserve">Issue Date: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9336" w14:textId="06439330" w:rsidR="00351A5D" w:rsidRPr="006B3B77" w:rsidRDefault="00351A5D" w:rsidP="00EA5D19">
    <w:pPr>
      <w:tabs>
        <w:tab w:val="center" w:pos="6480"/>
        <w:tab w:val="right" w:pos="12960"/>
      </w:tabs>
    </w:pPr>
    <w:r w:rsidRPr="007033C4">
      <w:t xml:space="preserve">Issue Date: </w:t>
    </w:r>
    <w:r w:rsidR="00821615">
      <w:t xml:space="preserve"> 03/1</w:t>
    </w:r>
    <w:r w:rsidR="00ED6022">
      <w:t>9</w:t>
    </w:r>
    <w:r w:rsidR="00821615">
      <w:t>/21</w:t>
    </w:r>
    <w:r w:rsidRPr="007033C4">
      <w:tab/>
      <w:t>Att1-</w:t>
    </w:r>
    <w:r w:rsidRPr="006F473E">
      <w:rPr>
        <w:rStyle w:val="PageNumber"/>
      </w:rPr>
      <w:fldChar w:fldCharType="begin"/>
    </w:r>
    <w:r w:rsidRPr="00A744DF">
      <w:rPr>
        <w:rStyle w:val="PageNumber"/>
      </w:rPr>
      <w:instrText xml:space="preserve"> PAGE </w:instrText>
    </w:r>
    <w:r w:rsidRPr="006F473E">
      <w:rPr>
        <w:rStyle w:val="PageNumber"/>
      </w:rPr>
      <w:fldChar w:fldCharType="separate"/>
    </w:r>
    <w:r>
      <w:rPr>
        <w:rStyle w:val="PageNumber"/>
      </w:rPr>
      <w:t>2</w:t>
    </w:r>
    <w:r w:rsidRPr="006F473E">
      <w:rPr>
        <w:rStyle w:val="PageNumber"/>
      </w:rPr>
      <w:fldChar w:fldCharType="end"/>
    </w:r>
    <w:r w:rsidRPr="00A744DF">
      <w:tab/>
      <w:t>9500</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8D02" w14:textId="77777777" w:rsidR="003E5CAC" w:rsidRDefault="003E5CAC">
      <w:r>
        <w:separator/>
      </w:r>
    </w:p>
  </w:footnote>
  <w:footnote w:type="continuationSeparator" w:id="0">
    <w:p w14:paraId="6D4D601A" w14:textId="77777777" w:rsidR="003E5CAC" w:rsidRDefault="003E5CAC">
      <w:r>
        <w:continuationSeparator/>
      </w:r>
    </w:p>
  </w:footnote>
  <w:footnote w:type="continuationNotice" w:id="1">
    <w:p w14:paraId="0465BD5D" w14:textId="77777777" w:rsidR="003E5CAC" w:rsidRDefault="003E5CAC"/>
  </w:footnote>
  <w:footnote w:id="2">
    <w:p w14:paraId="0B736837" w14:textId="61D71D4C" w:rsidR="00351A5D" w:rsidRDefault="00351A5D">
      <w:pPr>
        <w:pStyle w:val="FootnoteText"/>
      </w:pPr>
      <w:ins w:id="89" w:author="Author" w:date="2021-03-04T18:04:00Z">
        <w:r>
          <w:rPr>
            <w:rStyle w:val="FootnoteReference"/>
          </w:rPr>
          <w:footnoteRef/>
        </w:r>
        <w:r>
          <w:t xml:space="preserve"> Root cause is used here as defined in </w:t>
        </w:r>
        <w:r w:rsidRPr="006E7201">
          <w:t>IMC 2515 Appendix B, “Supplemental Inspection Program</w:t>
        </w:r>
        <w:r>
          <w:t>” which may differ from the licensee’s definition.  The absence of one or more licensee-identified root causes as defined by IMC 2515B constitutes an IMC 2515B-defined weakness or omission and warrants further inspector evaluation in accordance with IMC 2515B.  Unless the licensee identifies one or more root causes, it may be difficult or impossible for inspectors to satisfy the objectives and requirements the supplemental IP without expanding or delaying completion of the inspection.</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D44CA1"/>
    <w:multiLevelType w:val="hybridMultilevel"/>
    <w:tmpl w:val="00BA2B98"/>
    <w:name w:val="AutoList1223222"/>
    <w:lvl w:ilvl="0" w:tplc="64822D52">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FF38D8"/>
    <w:multiLevelType w:val="hybridMultilevel"/>
    <w:tmpl w:val="1DF6EF04"/>
    <w:lvl w:ilvl="0" w:tplc="0B7CD08C">
      <w:start w:val="1"/>
      <w:numFmt w:val="decimal"/>
      <w:lvlText w:val="%1."/>
      <w:lvlJc w:val="left"/>
      <w:pPr>
        <w:tabs>
          <w:tab w:val="num" w:pos="1440"/>
        </w:tabs>
        <w:ind w:left="1440" w:hanging="634"/>
      </w:pPr>
      <w:rPr>
        <w:rFonts w:hint="default"/>
      </w:rPr>
    </w:lvl>
    <w:lvl w:ilvl="1" w:tplc="098EEF48">
      <w:start w:val="1"/>
      <w:numFmt w:val="lowerLetter"/>
      <w:lvlText w:val="(%2)"/>
      <w:lvlJc w:val="left"/>
      <w:pPr>
        <w:tabs>
          <w:tab w:val="num" w:pos="2074"/>
        </w:tabs>
        <w:ind w:left="2074" w:hanging="63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237A3"/>
    <w:multiLevelType w:val="hybridMultilevel"/>
    <w:tmpl w:val="2A86D194"/>
    <w:name w:val="AutoList1222222222"/>
    <w:lvl w:ilvl="0" w:tplc="5470DF16">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0306CC"/>
    <w:multiLevelType w:val="hybridMultilevel"/>
    <w:tmpl w:val="DD9EB8AA"/>
    <w:lvl w:ilvl="0" w:tplc="79901912">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94A7D"/>
    <w:multiLevelType w:val="hybridMultilevel"/>
    <w:tmpl w:val="C5BE8D4C"/>
    <w:name w:val="AutoList122222"/>
    <w:lvl w:ilvl="0" w:tplc="74E2870A">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1C0959"/>
    <w:multiLevelType w:val="hybridMultilevel"/>
    <w:tmpl w:val="8C9A8D3A"/>
    <w:lvl w:ilvl="0" w:tplc="C43CCB98">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6F1431"/>
    <w:multiLevelType w:val="hybridMultilevel"/>
    <w:tmpl w:val="07BE7A28"/>
    <w:lvl w:ilvl="0" w:tplc="AE383738">
      <w:start w:val="1"/>
      <w:numFmt w:val="decimal"/>
      <w:lvlText w:val="%1."/>
      <w:lvlJc w:val="left"/>
      <w:pPr>
        <w:tabs>
          <w:tab w:val="num" w:pos="1440"/>
        </w:tabs>
        <w:ind w:left="1440" w:hanging="634"/>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9343BA"/>
    <w:multiLevelType w:val="hybridMultilevel"/>
    <w:tmpl w:val="F7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B7EB7"/>
    <w:multiLevelType w:val="hybridMultilevel"/>
    <w:tmpl w:val="B5B21206"/>
    <w:name w:val="AutoList12"/>
    <w:lvl w:ilvl="0" w:tplc="E95AA50E">
      <w:start w:val="1"/>
      <w:numFmt w:val="lowerLetter"/>
      <w:lvlText w:val="%1."/>
      <w:lvlJc w:val="left"/>
      <w:pPr>
        <w:tabs>
          <w:tab w:val="num" w:pos="806"/>
        </w:tabs>
        <w:ind w:left="806" w:hanging="532"/>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4D404D"/>
    <w:multiLevelType w:val="hybridMultilevel"/>
    <w:tmpl w:val="EE70FF3E"/>
    <w:name w:val="AutoList1222"/>
    <w:lvl w:ilvl="0" w:tplc="D21285EC">
      <w:start w:val="1"/>
      <w:numFmt w:val="lowerLetter"/>
      <w:lvlText w:val="%1."/>
      <w:lvlJc w:val="left"/>
      <w:pPr>
        <w:tabs>
          <w:tab w:val="num" w:pos="806"/>
        </w:tabs>
        <w:ind w:left="806" w:hanging="5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023259"/>
    <w:multiLevelType w:val="hybridMultilevel"/>
    <w:tmpl w:val="71EAA368"/>
    <w:lvl w:ilvl="0" w:tplc="4BD80310">
      <w:start w:val="1"/>
      <w:numFmt w:val="lowerLetter"/>
      <w:lvlText w:val="%1."/>
      <w:lvlJc w:val="left"/>
      <w:pPr>
        <w:tabs>
          <w:tab w:val="num" w:pos="806"/>
        </w:tabs>
        <w:ind w:left="806" w:hanging="532"/>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5B66D6"/>
    <w:multiLevelType w:val="hybridMultilevel"/>
    <w:tmpl w:val="F07A3A32"/>
    <w:name w:val="AutoList12222222"/>
    <w:lvl w:ilvl="0" w:tplc="6EE6F972">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E5478C"/>
    <w:multiLevelType w:val="hybridMultilevel"/>
    <w:tmpl w:val="07BE7A28"/>
    <w:name w:val="AutoList122322"/>
    <w:lvl w:ilvl="0" w:tplc="AE383738">
      <w:start w:val="1"/>
      <w:numFmt w:val="decimal"/>
      <w:lvlText w:val="%1."/>
      <w:lvlJc w:val="left"/>
      <w:pPr>
        <w:tabs>
          <w:tab w:val="num" w:pos="1440"/>
        </w:tabs>
        <w:ind w:left="1440" w:hanging="634"/>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A3104B"/>
    <w:multiLevelType w:val="multilevel"/>
    <w:tmpl w:val="2EA039E6"/>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ascii="Arial" w:hAnsi="Arial" w:cs="Arial" w:hint="default"/>
        <w:b w:val="0"/>
        <w:bCs w:val="0"/>
        <w:i w:val="0"/>
        <w:iCs w:val="0"/>
        <w:sz w:val="22"/>
        <w:szCs w:val="22"/>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8A18F6"/>
    <w:multiLevelType w:val="hybridMultilevel"/>
    <w:tmpl w:val="B58C44FC"/>
    <w:lvl w:ilvl="0" w:tplc="19DEB0B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F813A7"/>
    <w:multiLevelType w:val="hybridMultilevel"/>
    <w:tmpl w:val="00BA2B98"/>
    <w:lvl w:ilvl="0" w:tplc="64822D52">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751B02"/>
    <w:multiLevelType w:val="hybridMultilevel"/>
    <w:tmpl w:val="B1D845BA"/>
    <w:lvl w:ilvl="0" w:tplc="4080B974">
      <w:start w:val="1"/>
      <w:numFmt w:val="lowerLetter"/>
      <w:lvlText w:val="%1."/>
      <w:lvlJc w:val="left"/>
      <w:pPr>
        <w:ind w:left="720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F0D4B"/>
    <w:multiLevelType w:val="hybridMultilevel"/>
    <w:tmpl w:val="20025222"/>
    <w:name w:val="AutoList12222222222"/>
    <w:lvl w:ilvl="0" w:tplc="474EED70">
      <w:start w:val="1"/>
      <w:numFmt w:val="lowerLetter"/>
      <w:lvlText w:val="%1."/>
      <w:lvlJc w:val="left"/>
      <w:pPr>
        <w:tabs>
          <w:tab w:val="num" w:pos="806"/>
        </w:tabs>
        <w:ind w:left="806" w:hanging="532"/>
      </w:pPr>
      <w:rPr>
        <w:rFonts w:ascii="Arial" w:hAnsi="Arial" w:cs="Arial" w:hint="default"/>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DF2706"/>
    <w:multiLevelType w:val="hybridMultilevel"/>
    <w:tmpl w:val="7352A9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DBB7914"/>
    <w:multiLevelType w:val="hybridMultilevel"/>
    <w:tmpl w:val="0088BF76"/>
    <w:lvl w:ilvl="0" w:tplc="C3A4FDF0">
      <w:start w:val="1"/>
      <w:numFmt w:val="lowerLetter"/>
      <w:lvlText w:val="%1."/>
      <w:lvlJc w:val="left"/>
      <w:pPr>
        <w:tabs>
          <w:tab w:val="num" w:pos="806"/>
        </w:tabs>
        <w:ind w:left="806" w:hanging="532"/>
      </w:pPr>
      <w:rPr>
        <w:rFonts w:ascii="Arial" w:hAnsi="Arial" w:cs="Arial" w:hint="default"/>
        <w:sz w:val="22"/>
        <w:szCs w:val="22"/>
      </w:rPr>
    </w:lvl>
    <w:lvl w:ilvl="1" w:tplc="393298E2">
      <w:start w:val="1"/>
      <w:numFmt w:val="decimal"/>
      <w:lvlText w:val="%2."/>
      <w:lvlJc w:val="left"/>
      <w:pPr>
        <w:tabs>
          <w:tab w:val="num" w:pos="1440"/>
        </w:tabs>
        <w:ind w:left="1440" w:hanging="634"/>
      </w:pPr>
      <w:rPr>
        <w:rFonts w:hint="default"/>
      </w:rPr>
    </w:lvl>
    <w:lvl w:ilvl="2" w:tplc="0409001B">
      <w:start w:val="1"/>
      <w:numFmt w:val="lowerRoman"/>
      <w:lvlText w:val="%3."/>
      <w:lvlJc w:val="right"/>
      <w:pPr>
        <w:tabs>
          <w:tab w:val="num" w:pos="2160"/>
        </w:tabs>
        <w:ind w:left="2160" w:hanging="180"/>
      </w:pPr>
    </w:lvl>
    <w:lvl w:ilvl="3" w:tplc="02B2E42E">
      <w:start w:val="1"/>
      <w:numFmt w:val="lowerLetter"/>
      <w:lvlText w:val="(%4)"/>
      <w:lvlJc w:val="left"/>
      <w:pPr>
        <w:ind w:left="2880" w:hanging="360"/>
      </w:pPr>
      <w:rPr>
        <w:rFonts w:hint="default"/>
      </w:rPr>
    </w:lvl>
    <w:lvl w:ilvl="4" w:tplc="2976F8A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295A25"/>
    <w:multiLevelType w:val="hybridMultilevel"/>
    <w:tmpl w:val="15E6988E"/>
    <w:name w:val="AutoList12222223"/>
    <w:lvl w:ilvl="0" w:tplc="B512F834">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F46D0F"/>
    <w:multiLevelType w:val="hybridMultilevel"/>
    <w:tmpl w:val="8FFAEA46"/>
    <w:lvl w:ilvl="0" w:tplc="1E3AE6E2">
      <w:start w:val="1"/>
      <w:numFmt w:val="lowerLetter"/>
      <w:lvlText w:val="%1."/>
      <w:lvlJc w:val="left"/>
      <w:pPr>
        <w:tabs>
          <w:tab w:val="num" w:pos="806"/>
        </w:tabs>
        <w:ind w:left="806" w:hanging="532"/>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E802AD"/>
    <w:multiLevelType w:val="hybridMultilevel"/>
    <w:tmpl w:val="0B984780"/>
    <w:lvl w:ilvl="0" w:tplc="D4C06900">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2F32DB"/>
    <w:multiLevelType w:val="hybridMultilevel"/>
    <w:tmpl w:val="71A42F2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5" w15:restartNumberingAfterBreak="0">
    <w:nsid w:val="53DA238E"/>
    <w:multiLevelType w:val="hybridMultilevel"/>
    <w:tmpl w:val="0982FE1E"/>
    <w:lvl w:ilvl="0" w:tplc="B3BE09FE">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984FA7"/>
    <w:multiLevelType w:val="hybridMultilevel"/>
    <w:tmpl w:val="E5466B38"/>
    <w:name w:val="AutoList12232"/>
    <w:lvl w:ilvl="0" w:tplc="B62C65E4">
      <w:start w:val="1"/>
      <w:numFmt w:val="decimal"/>
      <w:lvlText w:val="%1."/>
      <w:lvlJc w:val="left"/>
      <w:pPr>
        <w:tabs>
          <w:tab w:val="num" w:pos="1440"/>
        </w:tabs>
        <w:ind w:left="1440" w:hanging="634"/>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AB25F0"/>
    <w:multiLevelType w:val="hybridMultilevel"/>
    <w:tmpl w:val="54A222C4"/>
    <w:lvl w:ilvl="0" w:tplc="97D67316">
      <w:start w:val="10"/>
      <w:numFmt w:val="lowerLetter"/>
      <w:lvlText w:val="%1."/>
      <w:lvlJc w:val="left"/>
      <w:pPr>
        <w:tabs>
          <w:tab w:val="num" w:pos="806"/>
        </w:tabs>
        <w:ind w:left="806" w:hanging="5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F1683"/>
    <w:multiLevelType w:val="hybridMultilevel"/>
    <w:tmpl w:val="6F081A16"/>
    <w:name w:val="AutoList122"/>
    <w:lvl w:ilvl="0" w:tplc="2F16E97C">
      <w:start w:val="1"/>
      <w:numFmt w:val="lowerLetter"/>
      <w:lvlText w:val="%1."/>
      <w:lvlJc w:val="left"/>
      <w:pPr>
        <w:tabs>
          <w:tab w:val="num" w:pos="806"/>
        </w:tabs>
        <w:ind w:left="806" w:hanging="532"/>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4F4879"/>
    <w:multiLevelType w:val="hybridMultilevel"/>
    <w:tmpl w:val="F70E802A"/>
    <w:name w:val="AutoList1222222"/>
    <w:lvl w:ilvl="0" w:tplc="6D106040">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983B4D"/>
    <w:multiLevelType w:val="hybridMultilevel"/>
    <w:tmpl w:val="8A160DF0"/>
    <w:lvl w:ilvl="0" w:tplc="25D81A90">
      <w:start w:val="1"/>
      <w:numFmt w:val="lowerLetter"/>
      <w:lvlText w:val="%1."/>
      <w:lvlJc w:val="left"/>
      <w:pPr>
        <w:tabs>
          <w:tab w:val="num" w:pos="806"/>
        </w:tabs>
        <w:ind w:left="806" w:hanging="532"/>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F74F83"/>
    <w:multiLevelType w:val="hybridMultilevel"/>
    <w:tmpl w:val="6EDC582C"/>
    <w:lvl w:ilvl="0" w:tplc="8D66E962">
      <w:start w:val="1"/>
      <w:numFmt w:val="lowerLetter"/>
      <w:lvlText w:val="%1."/>
      <w:lvlJc w:val="left"/>
      <w:pPr>
        <w:tabs>
          <w:tab w:val="num" w:pos="806"/>
        </w:tabs>
        <w:ind w:left="806" w:hanging="532"/>
      </w:pPr>
      <w:rPr>
        <w:rFonts w:hint="default"/>
      </w:rPr>
    </w:lvl>
    <w:lvl w:ilvl="1" w:tplc="393298E2">
      <w:start w:val="1"/>
      <w:numFmt w:val="decimal"/>
      <w:lvlText w:val="%2."/>
      <w:lvlJc w:val="left"/>
      <w:pPr>
        <w:tabs>
          <w:tab w:val="num" w:pos="1440"/>
        </w:tabs>
        <w:ind w:left="1440" w:hanging="634"/>
      </w:pPr>
      <w:rPr>
        <w:rFonts w:hint="default"/>
      </w:rPr>
    </w:lvl>
    <w:lvl w:ilvl="2" w:tplc="0409001B">
      <w:start w:val="1"/>
      <w:numFmt w:val="lowerRoman"/>
      <w:lvlText w:val="%3."/>
      <w:lvlJc w:val="right"/>
      <w:pPr>
        <w:tabs>
          <w:tab w:val="num" w:pos="2160"/>
        </w:tabs>
        <w:ind w:left="2160" w:hanging="180"/>
      </w:pPr>
    </w:lvl>
    <w:lvl w:ilvl="3" w:tplc="02B2E42E">
      <w:start w:val="1"/>
      <w:numFmt w:val="lowerLetter"/>
      <w:lvlText w:val="(%4)"/>
      <w:lvlJc w:val="left"/>
      <w:pPr>
        <w:ind w:left="2880" w:hanging="360"/>
      </w:pPr>
      <w:rPr>
        <w:rFonts w:hint="default"/>
      </w:rPr>
    </w:lvl>
    <w:lvl w:ilvl="4" w:tplc="2976F8A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9E3585"/>
    <w:multiLevelType w:val="hybridMultilevel"/>
    <w:tmpl w:val="C2C2FE36"/>
    <w:lvl w:ilvl="0" w:tplc="04090001">
      <w:start w:val="1"/>
      <w:numFmt w:val="bullet"/>
      <w:lvlText w:val=""/>
      <w:lvlJc w:val="left"/>
      <w:pPr>
        <w:tabs>
          <w:tab w:val="num" w:pos="806"/>
        </w:tabs>
        <w:ind w:left="806" w:hanging="532"/>
      </w:pPr>
      <w:rPr>
        <w:rFonts w:ascii="Symbol" w:hAnsi="Symbol" w:hint="default"/>
      </w:rPr>
    </w:lvl>
    <w:lvl w:ilvl="1" w:tplc="393298E2">
      <w:start w:val="1"/>
      <w:numFmt w:val="decimal"/>
      <w:lvlText w:val="%2."/>
      <w:lvlJc w:val="left"/>
      <w:pPr>
        <w:tabs>
          <w:tab w:val="num" w:pos="1440"/>
        </w:tabs>
        <w:ind w:left="1440" w:hanging="634"/>
      </w:pPr>
      <w:rPr>
        <w:rFonts w:hint="default"/>
      </w:rPr>
    </w:lvl>
    <w:lvl w:ilvl="2" w:tplc="0409001B">
      <w:start w:val="1"/>
      <w:numFmt w:val="lowerRoman"/>
      <w:lvlText w:val="%3."/>
      <w:lvlJc w:val="right"/>
      <w:pPr>
        <w:tabs>
          <w:tab w:val="num" w:pos="2160"/>
        </w:tabs>
        <w:ind w:left="2160" w:hanging="180"/>
      </w:pPr>
    </w:lvl>
    <w:lvl w:ilvl="3" w:tplc="02B2E42E">
      <w:start w:val="1"/>
      <w:numFmt w:val="lowerLetter"/>
      <w:lvlText w:val="(%4)"/>
      <w:lvlJc w:val="left"/>
      <w:pPr>
        <w:ind w:left="2880" w:hanging="360"/>
      </w:pPr>
      <w:rPr>
        <w:rFonts w:hint="default"/>
      </w:rPr>
    </w:lvl>
    <w:lvl w:ilvl="4" w:tplc="2976F8A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8656C3"/>
    <w:multiLevelType w:val="hybridMultilevel"/>
    <w:tmpl w:val="487AC518"/>
    <w:lvl w:ilvl="0" w:tplc="E37C925E">
      <w:start w:val="1"/>
      <w:numFmt w:val="lowerLetter"/>
      <w:lvlText w:val="%1."/>
      <w:lvlJc w:val="left"/>
      <w:pPr>
        <w:tabs>
          <w:tab w:val="num" w:pos="806"/>
        </w:tabs>
        <w:ind w:left="806" w:hanging="532"/>
      </w:pPr>
      <w:rPr>
        <w:rFonts w:ascii="Arial" w:hAnsi="Arial" w:cs="Arial" w:hint="default"/>
        <w:sz w:val="22"/>
        <w:szCs w:val="22"/>
      </w:rPr>
    </w:lvl>
    <w:lvl w:ilvl="1" w:tplc="9CBE9750">
      <w:start w:val="1"/>
      <w:numFmt w:val="decimal"/>
      <w:lvlText w:val="%2."/>
      <w:lvlJc w:val="left"/>
      <w:pPr>
        <w:tabs>
          <w:tab w:val="num" w:pos="1440"/>
        </w:tabs>
        <w:ind w:left="1440" w:hanging="634"/>
      </w:pPr>
      <w:rPr>
        <w:rFonts w:ascii="Arial" w:hAnsi="Arial" w:cs="Arial" w:hint="default"/>
        <w:sz w:val="22"/>
        <w:szCs w:val="22"/>
      </w:rPr>
    </w:lvl>
    <w:lvl w:ilvl="2" w:tplc="0409001B">
      <w:start w:val="1"/>
      <w:numFmt w:val="lowerRoman"/>
      <w:lvlText w:val="%3."/>
      <w:lvlJc w:val="right"/>
      <w:pPr>
        <w:tabs>
          <w:tab w:val="num" w:pos="2160"/>
        </w:tabs>
        <w:ind w:left="2160" w:hanging="180"/>
      </w:pPr>
    </w:lvl>
    <w:lvl w:ilvl="3" w:tplc="DDFED3CA">
      <w:start w:val="1"/>
      <w:numFmt w:val="lowerLetter"/>
      <w:lvlText w:val="(%4)"/>
      <w:lvlJc w:val="left"/>
      <w:pPr>
        <w:ind w:left="2880" w:hanging="360"/>
      </w:pPr>
      <w:rPr>
        <w:rFonts w:ascii="Arial" w:hAnsi="Arial" w:cs="Arial" w:hint="default"/>
        <w:sz w:val="22"/>
        <w:szCs w:val="22"/>
      </w:rPr>
    </w:lvl>
    <w:lvl w:ilvl="4" w:tplc="2976F8A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8D6DE5"/>
    <w:multiLevelType w:val="hybridMultilevel"/>
    <w:tmpl w:val="0876FA42"/>
    <w:lvl w:ilvl="0" w:tplc="AA5056A8">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B3838"/>
    <w:multiLevelType w:val="hybridMultilevel"/>
    <w:tmpl w:val="14C06F16"/>
    <w:name w:val="AutoList122222222"/>
    <w:lvl w:ilvl="0" w:tplc="F2CE4C20">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2B032D"/>
    <w:multiLevelType w:val="hybridMultilevel"/>
    <w:tmpl w:val="A01A6C1E"/>
    <w:lvl w:ilvl="0" w:tplc="4A54D7F8">
      <w:start w:val="1"/>
      <w:numFmt w:val="lowerLetter"/>
      <w:lvlText w:val="%1."/>
      <w:lvlJc w:val="left"/>
      <w:pPr>
        <w:tabs>
          <w:tab w:val="num" w:pos="806"/>
        </w:tabs>
        <w:ind w:left="806" w:hanging="532"/>
      </w:pPr>
      <w:rPr>
        <w:rFonts w:hint="default"/>
      </w:rPr>
    </w:lvl>
    <w:lvl w:ilvl="1" w:tplc="3B128D3C">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C46967"/>
    <w:multiLevelType w:val="hybridMultilevel"/>
    <w:tmpl w:val="5EE85E8E"/>
    <w:lvl w:ilvl="0" w:tplc="20804B2E">
      <w:start w:val="1"/>
      <w:numFmt w:val="lowerLetter"/>
      <w:lvlText w:val="%1."/>
      <w:lvlJc w:val="left"/>
      <w:pPr>
        <w:tabs>
          <w:tab w:val="num" w:pos="806"/>
        </w:tabs>
        <w:ind w:left="806" w:hanging="532"/>
      </w:pPr>
      <w:rPr>
        <w:rFonts w:ascii="Arial" w:hAnsi="Arial" w:cs="Arial"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12"/>
  </w:num>
  <w:num w:numId="4">
    <w:abstractNumId w:val="35"/>
  </w:num>
  <w:num w:numId="5">
    <w:abstractNumId w:val="3"/>
  </w:num>
  <w:num w:numId="6">
    <w:abstractNumId w:val="36"/>
  </w:num>
  <w:num w:numId="7">
    <w:abstractNumId w:val="2"/>
  </w:num>
  <w:num w:numId="8">
    <w:abstractNumId w:val="23"/>
  </w:num>
  <w:num w:numId="9">
    <w:abstractNumId w:val="21"/>
  </w:num>
  <w:num w:numId="10">
    <w:abstractNumId w:val="34"/>
  </w:num>
  <w:num w:numId="11">
    <w:abstractNumId w:val="6"/>
  </w:num>
  <w:num w:numId="12">
    <w:abstractNumId w:val="25"/>
  </w:num>
  <w:num w:numId="13">
    <w:abstractNumId w:val="4"/>
  </w:num>
  <w:num w:numId="14">
    <w:abstractNumId w:val="18"/>
  </w:num>
  <w:num w:numId="15">
    <w:abstractNumId w:val="14"/>
  </w:num>
  <w:num w:numId="16">
    <w:abstractNumId w:val="9"/>
  </w:num>
  <w:num w:numId="17">
    <w:abstractNumId w:val="24"/>
  </w:num>
  <w:num w:numId="18">
    <w:abstractNumId w:val="30"/>
  </w:num>
  <w:num w:numId="19">
    <w:abstractNumId w:val="28"/>
  </w:num>
  <w:num w:numId="20">
    <w:abstractNumId w:val="15"/>
  </w:num>
  <w:num w:numId="21">
    <w:abstractNumId w:val="10"/>
  </w:num>
  <w:num w:numId="22">
    <w:abstractNumId w:val="22"/>
  </w:num>
  <w:num w:numId="23">
    <w:abstractNumId w:val="17"/>
  </w:num>
  <w:num w:numId="24">
    <w:abstractNumId w:val="33"/>
  </w:num>
  <w:num w:numId="25">
    <w:abstractNumId w:val="26"/>
  </w:num>
  <w:num w:numId="26">
    <w:abstractNumId w:val="13"/>
  </w:num>
  <w:num w:numId="27">
    <w:abstractNumId w:val="1"/>
  </w:num>
  <w:num w:numId="28">
    <w:abstractNumId w:val="11"/>
  </w:num>
  <w:num w:numId="29">
    <w:abstractNumId w:val="27"/>
  </w:num>
  <w:num w:numId="30">
    <w:abstractNumId w:val="1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8"/>
  </w:num>
  <w:num w:numId="34">
    <w:abstractNumId w:val="31"/>
  </w:num>
  <w:num w:numId="35">
    <w:abstractNumId w:val="32"/>
  </w:num>
  <w:num w:numId="36">
    <w:abstractNumId w:val="2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F7"/>
    <w:rsid w:val="00002D1E"/>
    <w:rsid w:val="00005169"/>
    <w:rsid w:val="00006E4D"/>
    <w:rsid w:val="000074F1"/>
    <w:rsid w:val="00015802"/>
    <w:rsid w:val="00023F93"/>
    <w:rsid w:val="0003142B"/>
    <w:rsid w:val="0003341A"/>
    <w:rsid w:val="00034D75"/>
    <w:rsid w:val="00035D04"/>
    <w:rsid w:val="00041EB0"/>
    <w:rsid w:val="00042867"/>
    <w:rsid w:val="00042F79"/>
    <w:rsid w:val="0004406C"/>
    <w:rsid w:val="00045775"/>
    <w:rsid w:val="0004604B"/>
    <w:rsid w:val="00050035"/>
    <w:rsid w:val="00052B66"/>
    <w:rsid w:val="00053FD7"/>
    <w:rsid w:val="00054548"/>
    <w:rsid w:val="000568FB"/>
    <w:rsid w:val="00057F5A"/>
    <w:rsid w:val="000618A0"/>
    <w:rsid w:val="00065A9A"/>
    <w:rsid w:val="00066ABB"/>
    <w:rsid w:val="00067109"/>
    <w:rsid w:val="00067D46"/>
    <w:rsid w:val="00073917"/>
    <w:rsid w:val="000758BB"/>
    <w:rsid w:val="000759D2"/>
    <w:rsid w:val="00083F92"/>
    <w:rsid w:val="00084CA0"/>
    <w:rsid w:val="0008547F"/>
    <w:rsid w:val="00086D35"/>
    <w:rsid w:val="000901A4"/>
    <w:rsid w:val="00095847"/>
    <w:rsid w:val="00097E4F"/>
    <w:rsid w:val="000A2015"/>
    <w:rsid w:val="000A33AD"/>
    <w:rsid w:val="000A3489"/>
    <w:rsid w:val="000A6242"/>
    <w:rsid w:val="000A75F0"/>
    <w:rsid w:val="000B2B66"/>
    <w:rsid w:val="000B589A"/>
    <w:rsid w:val="000C0D3C"/>
    <w:rsid w:val="000C301C"/>
    <w:rsid w:val="000C3BA8"/>
    <w:rsid w:val="000C6D25"/>
    <w:rsid w:val="000C771E"/>
    <w:rsid w:val="000D0AF3"/>
    <w:rsid w:val="000D1D7E"/>
    <w:rsid w:val="000D4AA5"/>
    <w:rsid w:val="000D4C5C"/>
    <w:rsid w:val="000D5877"/>
    <w:rsid w:val="000D5EB3"/>
    <w:rsid w:val="000D66B4"/>
    <w:rsid w:val="000D66E8"/>
    <w:rsid w:val="000D748D"/>
    <w:rsid w:val="000D7575"/>
    <w:rsid w:val="000E216F"/>
    <w:rsid w:val="000E3978"/>
    <w:rsid w:val="000E3C03"/>
    <w:rsid w:val="000E3F4D"/>
    <w:rsid w:val="000E45D9"/>
    <w:rsid w:val="000E493E"/>
    <w:rsid w:val="000E596C"/>
    <w:rsid w:val="000F2206"/>
    <w:rsid w:val="000F2852"/>
    <w:rsid w:val="000F2D68"/>
    <w:rsid w:val="000F5084"/>
    <w:rsid w:val="000F5982"/>
    <w:rsid w:val="000F59BB"/>
    <w:rsid w:val="000F7E51"/>
    <w:rsid w:val="0010579B"/>
    <w:rsid w:val="00106CFE"/>
    <w:rsid w:val="00112018"/>
    <w:rsid w:val="001149EF"/>
    <w:rsid w:val="001219A9"/>
    <w:rsid w:val="0012353F"/>
    <w:rsid w:val="00126779"/>
    <w:rsid w:val="00126924"/>
    <w:rsid w:val="00130CF2"/>
    <w:rsid w:val="001315C1"/>
    <w:rsid w:val="00135DB2"/>
    <w:rsid w:val="001375C8"/>
    <w:rsid w:val="00145BE3"/>
    <w:rsid w:val="00145D3F"/>
    <w:rsid w:val="00145D74"/>
    <w:rsid w:val="00147797"/>
    <w:rsid w:val="00151B15"/>
    <w:rsid w:val="00151C6D"/>
    <w:rsid w:val="00152118"/>
    <w:rsid w:val="00152517"/>
    <w:rsid w:val="00153D36"/>
    <w:rsid w:val="001541A4"/>
    <w:rsid w:val="0016397D"/>
    <w:rsid w:val="00163CAE"/>
    <w:rsid w:val="001716D0"/>
    <w:rsid w:val="00171C0C"/>
    <w:rsid w:val="00172518"/>
    <w:rsid w:val="00172CF1"/>
    <w:rsid w:val="00183A7B"/>
    <w:rsid w:val="00186ECA"/>
    <w:rsid w:val="00190B7F"/>
    <w:rsid w:val="0019186C"/>
    <w:rsid w:val="001920F7"/>
    <w:rsid w:val="001929FB"/>
    <w:rsid w:val="001935B9"/>
    <w:rsid w:val="001955EB"/>
    <w:rsid w:val="00196B40"/>
    <w:rsid w:val="00196BF3"/>
    <w:rsid w:val="00196E12"/>
    <w:rsid w:val="00197DC7"/>
    <w:rsid w:val="001A0192"/>
    <w:rsid w:val="001A0D65"/>
    <w:rsid w:val="001A5804"/>
    <w:rsid w:val="001A6427"/>
    <w:rsid w:val="001A7CD5"/>
    <w:rsid w:val="001B1537"/>
    <w:rsid w:val="001B1898"/>
    <w:rsid w:val="001B2707"/>
    <w:rsid w:val="001B2B3C"/>
    <w:rsid w:val="001B3B61"/>
    <w:rsid w:val="001B6C40"/>
    <w:rsid w:val="001B73D4"/>
    <w:rsid w:val="001B7905"/>
    <w:rsid w:val="001C3A99"/>
    <w:rsid w:val="001C4873"/>
    <w:rsid w:val="001C48DF"/>
    <w:rsid w:val="001C5E61"/>
    <w:rsid w:val="001D18CC"/>
    <w:rsid w:val="001D35B1"/>
    <w:rsid w:val="001D3A16"/>
    <w:rsid w:val="001D3C83"/>
    <w:rsid w:val="001D70E6"/>
    <w:rsid w:val="001E50B2"/>
    <w:rsid w:val="001E6C73"/>
    <w:rsid w:val="001E7652"/>
    <w:rsid w:val="001F20C9"/>
    <w:rsid w:val="001F61A1"/>
    <w:rsid w:val="002026A0"/>
    <w:rsid w:val="00204E57"/>
    <w:rsid w:val="00204EFB"/>
    <w:rsid w:val="00206BF1"/>
    <w:rsid w:val="00212A1F"/>
    <w:rsid w:val="00213217"/>
    <w:rsid w:val="0021532B"/>
    <w:rsid w:val="00216485"/>
    <w:rsid w:val="00216613"/>
    <w:rsid w:val="002168F7"/>
    <w:rsid w:val="00217A55"/>
    <w:rsid w:val="002200DD"/>
    <w:rsid w:val="002202C7"/>
    <w:rsid w:val="002207E1"/>
    <w:rsid w:val="00220DBC"/>
    <w:rsid w:val="002221CB"/>
    <w:rsid w:val="002310B8"/>
    <w:rsid w:val="00231D06"/>
    <w:rsid w:val="002324EF"/>
    <w:rsid w:val="002326FA"/>
    <w:rsid w:val="0023574C"/>
    <w:rsid w:val="0023594D"/>
    <w:rsid w:val="00235CEA"/>
    <w:rsid w:val="00236CA5"/>
    <w:rsid w:val="00240BC8"/>
    <w:rsid w:val="0025053E"/>
    <w:rsid w:val="002527B5"/>
    <w:rsid w:val="00254D8D"/>
    <w:rsid w:val="00263DFE"/>
    <w:rsid w:val="002644B2"/>
    <w:rsid w:val="002741B3"/>
    <w:rsid w:val="002768FF"/>
    <w:rsid w:val="0028108F"/>
    <w:rsid w:val="0028163A"/>
    <w:rsid w:val="00283AFB"/>
    <w:rsid w:val="002877B0"/>
    <w:rsid w:val="00287FDF"/>
    <w:rsid w:val="002904A2"/>
    <w:rsid w:val="00293425"/>
    <w:rsid w:val="0029385C"/>
    <w:rsid w:val="00293DFA"/>
    <w:rsid w:val="002959E6"/>
    <w:rsid w:val="00296BA9"/>
    <w:rsid w:val="00297910"/>
    <w:rsid w:val="002A01F7"/>
    <w:rsid w:val="002A10D3"/>
    <w:rsid w:val="002A28CC"/>
    <w:rsid w:val="002A63A9"/>
    <w:rsid w:val="002B0347"/>
    <w:rsid w:val="002B0A8F"/>
    <w:rsid w:val="002B5337"/>
    <w:rsid w:val="002C0B67"/>
    <w:rsid w:val="002C3346"/>
    <w:rsid w:val="002C7744"/>
    <w:rsid w:val="002D6571"/>
    <w:rsid w:val="002D7E9D"/>
    <w:rsid w:val="002E68DB"/>
    <w:rsid w:val="002E716C"/>
    <w:rsid w:val="002E7729"/>
    <w:rsid w:val="002F39AF"/>
    <w:rsid w:val="002F4489"/>
    <w:rsid w:val="002F5219"/>
    <w:rsid w:val="00301409"/>
    <w:rsid w:val="0030350A"/>
    <w:rsid w:val="00305209"/>
    <w:rsid w:val="003057A7"/>
    <w:rsid w:val="00305AA0"/>
    <w:rsid w:val="00306269"/>
    <w:rsid w:val="003077BF"/>
    <w:rsid w:val="00311638"/>
    <w:rsid w:val="003123A4"/>
    <w:rsid w:val="00313FDA"/>
    <w:rsid w:val="00316077"/>
    <w:rsid w:val="00316A6A"/>
    <w:rsid w:val="003221BB"/>
    <w:rsid w:val="0033045C"/>
    <w:rsid w:val="00331D45"/>
    <w:rsid w:val="00332122"/>
    <w:rsid w:val="00334F7D"/>
    <w:rsid w:val="0033543C"/>
    <w:rsid w:val="00340168"/>
    <w:rsid w:val="00342489"/>
    <w:rsid w:val="00342DAC"/>
    <w:rsid w:val="00345427"/>
    <w:rsid w:val="00350767"/>
    <w:rsid w:val="00351A5D"/>
    <w:rsid w:val="00351BAA"/>
    <w:rsid w:val="00353E73"/>
    <w:rsid w:val="003548C9"/>
    <w:rsid w:val="00354B62"/>
    <w:rsid w:val="00355AD0"/>
    <w:rsid w:val="00355E31"/>
    <w:rsid w:val="0036020B"/>
    <w:rsid w:val="0036064E"/>
    <w:rsid w:val="00360EF2"/>
    <w:rsid w:val="00361869"/>
    <w:rsid w:val="00364749"/>
    <w:rsid w:val="00364AEB"/>
    <w:rsid w:val="00364CAE"/>
    <w:rsid w:val="00365332"/>
    <w:rsid w:val="00366146"/>
    <w:rsid w:val="00371482"/>
    <w:rsid w:val="003718A8"/>
    <w:rsid w:val="00374291"/>
    <w:rsid w:val="00374470"/>
    <w:rsid w:val="00375D0F"/>
    <w:rsid w:val="0037673A"/>
    <w:rsid w:val="00377D51"/>
    <w:rsid w:val="00380D93"/>
    <w:rsid w:val="00383CF1"/>
    <w:rsid w:val="00384BE6"/>
    <w:rsid w:val="003865C0"/>
    <w:rsid w:val="00390AD8"/>
    <w:rsid w:val="003922BA"/>
    <w:rsid w:val="00394F8F"/>
    <w:rsid w:val="00397521"/>
    <w:rsid w:val="0039790B"/>
    <w:rsid w:val="003A0C00"/>
    <w:rsid w:val="003A36CE"/>
    <w:rsid w:val="003A71C6"/>
    <w:rsid w:val="003B4FA0"/>
    <w:rsid w:val="003B5564"/>
    <w:rsid w:val="003C1C71"/>
    <w:rsid w:val="003C3338"/>
    <w:rsid w:val="003C7762"/>
    <w:rsid w:val="003D0BCB"/>
    <w:rsid w:val="003D41B6"/>
    <w:rsid w:val="003D52B2"/>
    <w:rsid w:val="003D5981"/>
    <w:rsid w:val="003E0325"/>
    <w:rsid w:val="003E2F16"/>
    <w:rsid w:val="003E5CAC"/>
    <w:rsid w:val="003E779F"/>
    <w:rsid w:val="003F0661"/>
    <w:rsid w:val="003F3147"/>
    <w:rsid w:val="003F5392"/>
    <w:rsid w:val="003F6073"/>
    <w:rsid w:val="003F6F3E"/>
    <w:rsid w:val="00401B5C"/>
    <w:rsid w:val="0040302E"/>
    <w:rsid w:val="00403311"/>
    <w:rsid w:val="004057B1"/>
    <w:rsid w:val="00406F71"/>
    <w:rsid w:val="00407818"/>
    <w:rsid w:val="004172A5"/>
    <w:rsid w:val="00417B08"/>
    <w:rsid w:val="00417CDE"/>
    <w:rsid w:val="00423722"/>
    <w:rsid w:val="00437E9E"/>
    <w:rsid w:val="0044137A"/>
    <w:rsid w:val="00441B57"/>
    <w:rsid w:val="0044403C"/>
    <w:rsid w:val="004454DC"/>
    <w:rsid w:val="00446073"/>
    <w:rsid w:val="0045010E"/>
    <w:rsid w:val="00453C5C"/>
    <w:rsid w:val="004540C7"/>
    <w:rsid w:val="00455789"/>
    <w:rsid w:val="00456CBA"/>
    <w:rsid w:val="00463983"/>
    <w:rsid w:val="00464704"/>
    <w:rsid w:val="00464FA2"/>
    <w:rsid w:val="00466D60"/>
    <w:rsid w:val="0046736D"/>
    <w:rsid w:val="004677A7"/>
    <w:rsid w:val="00472849"/>
    <w:rsid w:val="00473D37"/>
    <w:rsid w:val="00474196"/>
    <w:rsid w:val="0048237B"/>
    <w:rsid w:val="0048277A"/>
    <w:rsid w:val="00482FC0"/>
    <w:rsid w:val="004838D5"/>
    <w:rsid w:val="0048400A"/>
    <w:rsid w:val="00484515"/>
    <w:rsid w:val="004900C7"/>
    <w:rsid w:val="00493576"/>
    <w:rsid w:val="00495A51"/>
    <w:rsid w:val="00497906"/>
    <w:rsid w:val="004A014D"/>
    <w:rsid w:val="004A0195"/>
    <w:rsid w:val="004A51A3"/>
    <w:rsid w:val="004A65AA"/>
    <w:rsid w:val="004B35AE"/>
    <w:rsid w:val="004B3A1B"/>
    <w:rsid w:val="004C3B33"/>
    <w:rsid w:val="004C4190"/>
    <w:rsid w:val="004C4A92"/>
    <w:rsid w:val="004C79AE"/>
    <w:rsid w:val="004D27D1"/>
    <w:rsid w:val="004D6FC6"/>
    <w:rsid w:val="004E0ED7"/>
    <w:rsid w:val="004E573E"/>
    <w:rsid w:val="004E6B6B"/>
    <w:rsid w:val="004F09A5"/>
    <w:rsid w:val="004F15BA"/>
    <w:rsid w:val="005022AA"/>
    <w:rsid w:val="005030E6"/>
    <w:rsid w:val="005060D5"/>
    <w:rsid w:val="005104E9"/>
    <w:rsid w:val="00511824"/>
    <w:rsid w:val="00513B1B"/>
    <w:rsid w:val="00514EEB"/>
    <w:rsid w:val="00516457"/>
    <w:rsid w:val="005204DC"/>
    <w:rsid w:val="00521EAD"/>
    <w:rsid w:val="00522816"/>
    <w:rsid w:val="00525FA2"/>
    <w:rsid w:val="00530985"/>
    <w:rsid w:val="00530AC0"/>
    <w:rsid w:val="00532ED8"/>
    <w:rsid w:val="00537914"/>
    <w:rsid w:val="005424F6"/>
    <w:rsid w:val="0054420F"/>
    <w:rsid w:val="00546FD0"/>
    <w:rsid w:val="005544B9"/>
    <w:rsid w:val="005548A5"/>
    <w:rsid w:val="00555B3E"/>
    <w:rsid w:val="00555EFC"/>
    <w:rsid w:val="00556C95"/>
    <w:rsid w:val="00563431"/>
    <w:rsid w:val="0056674F"/>
    <w:rsid w:val="00566EC1"/>
    <w:rsid w:val="0057476E"/>
    <w:rsid w:val="00574EEA"/>
    <w:rsid w:val="00575BFF"/>
    <w:rsid w:val="00575E71"/>
    <w:rsid w:val="00576D88"/>
    <w:rsid w:val="00577923"/>
    <w:rsid w:val="005817DE"/>
    <w:rsid w:val="00581B2E"/>
    <w:rsid w:val="005822D9"/>
    <w:rsid w:val="0058377D"/>
    <w:rsid w:val="00584C80"/>
    <w:rsid w:val="00584DA8"/>
    <w:rsid w:val="0059059D"/>
    <w:rsid w:val="00593171"/>
    <w:rsid w:val="005941C0"/>
    <w:rsid w:val="005949B4"/>
    <w:rsid w:val="0059623D"/>
    <w:rsid w:val="0059738B"/>
    <w:rsid w:val="005A0915"/>
    <w:rsid w:val="005A2024"/>
    <w:rsid w:val="005A2F30"/>
    <w:rsid w:val="005A318E"/>
    <w:rsid w:val="005A4DEF"/>
    <w:rsid w:val="005A67BA"/>
    <w:rsid w:val="005A7C82"/>
    <w:rsid w:val="005B003D"/>
    <w:rsid w:val="005B2352"/>
    <w:rsid w:val="005B33EC"/>
    <w:rsid w:val="005B497C"/>
    <w:rsid w:val="005B70A1"/>
    <w:rsid w:val="005C183C"/>
    <w:rsid w:val="005C24D1"/>
    <w:rsid w:val="005C4147"/>
    <w:rsid w:val="005C4C6B"/>
    <w:rsid w:val="005D01AF"/>
    <w:rsid w:val="005D1295"/>
    <w:rsid w:val="005D510C"/>
    <w:rsid w:val="005D6BA5"/>
    <w:rsid w:val="005E2023"/>
    <w:rsid w:val="005E32A5"/>
    <w:rsid w:val="005E5FC0"/>
    <w:rsid w:val="005E6734"/>
    <w:rsid w:val="005F247F"/>
    <w:rsid w:val="005F66FB"/>
    <w:rsid w:val="005F6ED5"/>
    <w:rsid w:val="005F74A2"/>
    <w:rsid w:val="005F7758"/>
    <w:rsid w:val="0060283F"/>
    <w:rsid w:val="006051B6"/>
    <w:rsid w:val="0061160B"/>
    <w:rsid w:val="00611C4A"/>
    <w:rsid w:val="00621AB2"/>
    <w:rsid w:val="00622D65"/>
    <w:rsid w:val="00625898"/>
    <w:rsid w:val="00625C6B"/>
    <w:rsid w:val="00627BBC"/>
    <w:rsid w:val="0063193B"/>
    <w:rsid w:val="0063479E"/>
    <w:rsid w:val="00635F64"/>
    <w:rsid w:val="00636E54"/>
    <w:rsid w:val="00637CDD"/>
    <w:rsid w:val="00637FE5"/>
    <w:rsid w:val="006419C3"/>
    <w:rsid w:val="00643840"/>
    <w:rsid w:val="00646260"/>
    <w:rsid w:val="0064716D"/>
    <w:rsid w:val="00651547"/>
    <w:rsid w:val="00655ACC"/>
    <w:rsid w:val="00655ECD"/>
    <w:rsid w:val="00660222"/>
    <w:rsid w:val="00663583"/>
    <w:rsid w:val="0067297A"/>
    <w:rsid w:val="006777B2"/>
    <w:rsid w:val="00677E53"/>
    <w:rsid w:val="006804B8"/>
    <w:rsid w:val="006826D1"/>
    <w:rsid w:val="00683E88"/>
    <w:rsid w:val="00686D4F"/>
    <w:rsid w:val="00687E26"/>
    <w:rsid w:val="00690EB0"/>
    <w:rsid w:val="00692499"/>
    <w:rsid w:val="00692C52"/>
    <w:rsid w:val="0069386D"/>
    <w:rsid w:val="00693B96"/>
    <w:rsid w:val="0069575E"/>
    <w:rsid w:val="00696E13"/>
    <w:rsid w:val="00697B74"/>
    <w:rsid w:val="006A1047"/>
    <w:rsid w:val="006A1DD8"/>
    <w:rsid w:val="006A1FC5"/>
    <w:rsid w:val="006A300D"/>
    <w:rsid w:val="006A3AD2"/>
    <w:rsid w:val="006A54F2"/>
    <w:rsid w:val="006A59C0"/>
    <w:rsid w:val="006A5B17"/>
    <w:rsid w:val="006A65C9"/>
    <w:rsid w:val="006B05FB"/>
    <w:rsid w:val="006B3B77"/>
    <w:rsid w:val="006B42E5"/>
    <w:rsid w:val="006B5004"/>
    <w:rsid w:val="006B7EB8"/>
    <w:rsid w:val="006C0929"/>
    <w:rsid w:val="006C137B"/>
    <w:rsid w:val="006C2527"/>
    <w:rsid w:val="006C48F9"/>
    <w:rsid w:val="006D06C7"/>
    <w:rsid w:val="006D362F"/>
    <w:rsid w:val="006D5659"/>
    <w:rsid w:val="006D73C4"/>
    <w:rsid w:val="006E127E"/>
    <w:rsid w:val="006E5003"/>
    <w:rsid w:val="006E7201"/>
    <w:rsid w:val="006F0472"/>
    <w:rsid w:val="006F08E7"/>
    <w:rsid w:val="006F229E"/>
    <w:rsid w:val="006F2649"/>
    <w:rsid w:val="006F2C0D"/>
    <w:rsid w:val="006F36B2"/>
    <w:rsid w:val="006F473E"/>
    <w:rsid w:val="00701D4E"/>
    <w:rsid w:val="0070261A"/>
    <w:rsid w:val="007033C4"/>
    <w:rsid w:val="007049D6"/>
    <w:rsid w:val="00705A92"/>
    <w:rsid w:val="007077D2"/>
    <w:rsid w:val="00707E7F"/>
    <w:rsid w:val="0071025B"/>
    <w:rsid w:val="0071137D"/>
    <w:rsid w:val="007131B8"/>
    <w:rsid w:val="007154ED"/>
    <w:rsid w:val="00721C0B"/>
    <w:rsid w:val="007234B6"/>
    <w:rsid w:val="00723760"/>
    <w:rsid w:val="00724D8C"/>
    <w:rsid w:val="00726509"/>
    <w:rsid w:val="00726888"/>
    <w:rsid w:val="00730192"/>
    <w:rsid w:val="00731402"/>
    <w:rsid w:val="00731A82"/>
    <w:rsid w:val="00733AB0"/>
    <w:rsid w:val="00735224"/>
    <w:rsid w:val="00735361"/>
    <w:rsid w:val="00740DCE"/>
    <w:rsid w:val="007432AB"/>
    <w:rsid w:val="0074427E"/>
    <w:rsid w:val="0074674E"/>
    <w:rsid w:val="00747E55"/>
    <w:rsid w:val="0075006D"/>
    <w:rsid w:val="007515C4"/>
    <w:rsid w:val="0075250E"/>
    <w:rsid w:val="007563CE"/>
    <w:rsid w:val="0076063C"/>
    <w:rsid w:val="00761711"/>
    <w:rsid w:val="00761983"/>
    <w:rsid w:val="0076401B"/>
    <w:rsid w:val="00764310"/>
    <w:rsid w:val="007661D3"/>
    <w:rsid w:val="00770725"/>
    <w:rsid w:val="00771490"/>
    <w:rsid w:val="00774030"/>
    <w:rsid w:val="00775259"/>
    <w:rsid w:val="00776202"/>
    <w:rsid w:val="00777DF4"/>
    <w:rsid w:val="00780FDB"/>
    <w:rsid w:val="00781530"/>
    <w:rsid w:val="0078154B"/>
    <w:rsid w:val="00781DE1"/>
    <w:rsid w:val="0078237B"/>
    <w:rsid w:val="00785193"/>
    <w:rsid w:val="00790343"/>
    <w:rsid w:val="0079766E"/>
    <w:rsid w:val="007A18A2"/>
    <w:rsid w:val="007A3580"/>
    <w:rsid w:val="007B2E3C"/>
    <w:rsid w:val="007B3C38"/>
    <w:rsid w:val="007B3C89"/>
    <w:rsid w:val="007B490E"/>
    <w:rsid w:val="007B537D"/>
    <w:rsid w:val="007B7C69"/>
    <w:rsid w:val="007C0084"/>
    <w:rsid w:val="007C1FCD"/>
    <w:rsid w:val="007C43A8"/>
    <w:rsid w:val="007C4DC1"/>
    <w:rsid w:val="007D1376"/>
    <w:rsid w:val="007D18F8"/>
    <w:rsid w:val="007D1F95"/>
    <w:rsid w:val="007D2E48"/>
    <w:rsid w:val="007D3960"/>
    <w:rsid w:val="007D58F9"/>
    <w:rsid w:val="007E23FC"/>
    <w:rsid w:val="007E2FC8"/>
    <w:rsid w:val="007E682A"/>
    <w:rsid w:val="007E6B4F"/>
    <w:rsid w:val="007F0B10"/>
    <w:rsid w:val="007F121F"/>
    <w:rsid w:val="007F56EB"/>
    <w:rsid w:val="007F5728"/>
    <w:rsid w:val="0080118B"/>
    <w:rsid w:val="00805986"/>
    <w:rsid w:val="00805AEC"/>
    <w:rsid w:val="0080768A"/>
    <w:rsid w:val="00814679"/>
    <w:rsid w:val="008166A7"/>
    <w:rsid w:val="008172F6"/>
    <w:rsid w:val="0081777F"/>
    <w:rsid w:val="00817C34"/>
    <w:rsid w:val="00817D46"/>
    <w:rsid w:val="00820CD9"/>
    <w:rsid w:val="00821615"/>
    <w:rsid w:val="008269B6"/>
    <w:rsid w:val="00826A79"/>
    <w:rsid w:val="008314E9"/>
    <w:rsid w:val="00831D78"/>
    <w:rsid w:val="00834BA3"/>
    <w:rsid w:val="008371F2"/>
    <w:rsid w:val="00841912"/>
    <w:rsid w:val="0084367A"/>
    <w:rsid w:val="00844D2D"/>
    <w:rsid w:val="008454E7"/>
    <w:rsid w:val="00850310"/>
    <w:rsid w:val="00850AE1"/>
    <w:rsid w:val="00851319"/>
    <w:rsid w:val="00853664"/>
    <w:rsid w:val="00854648"/>
    <w:rsid w:val="008577B3"/>
    <w:rsid w:val="00861171"/>
    <w:rsid w:val="008615A6"/>
    <w:rsid w:val="00861E6E"/>
    <w:rsid w:val="008642A3"/>
    <w:rsid w:val="0086441F"/>
    <w:rsid w:val="0086520F"/>
    <w:rsid w:val="008656BB"/>
    <w:rsid w:val="00865CBA"/>
    <w:rsid w:val="0087321F"/>
    <w:rsid w:val="0088446F"/>
    <w:rsid w:val="00892D82"/>
    <w:rsid w:val="00896F29"/>
    <w:rsid w:val="008A0AE3"/>
    <w:rsid w:val="008A155D"/>
    <w:rsid w:val="008A2F39"/>
    <w:rsid w:val="008A6290"/>
    <w:rsid w:val="008B219B"/>
    <w:rsid w:val="008B3D71"/>
    <w:rsid w:val="008C4835"/>
    <w:rsid w:val="008C6FE1"/>
    <w:rsid w:val="008D022F"/>
    <w:rsid w:val="008D05A8"/>
    <w:rsid w:val="008D2277"/>
    <w:rsid w:val="008D7CA9"/>
    <w:rsid w:val="008E00D5"/>
    <w:rsid w:val="008E083F"/>
    <w:rsid w:val="008E0859"/>
    <w:rsid w:val="008E1DE5"/>
    <w:rsid w:val="008E55E4"/>
    <w:rsid w:val="008E696C"/>
    <w:rsid w:val="008E722A"/>
    <w:rsid w:val="008F0644"/>
    <w:rsid w:val="008F2E5B"/>
    <w:rsid w:val="008F3C26"/>
    <w:rsid w:val="00906AB5"/>
    <w:rsid w:val="0091180A"/>
    <w:rsid w:val="009161E4"/>
    <w:rsid w:val="00920D60"/>
    <w:rsid w:val="0092216B"/>
    <w:rsid w:val="009236D1"/>
    <w:rsid w:val="00926195"/>
    <w:rsid w:val="00926AE1"/>
    <w:rsid w:val="00932213"/>
    <w:rsid w:val="00933037"/>
    <w:rsid w:val="00942BAB"/>
    <w:rsid w:val="00943A67"/>
    <w:rsid w:val="00947F27"/>
    <w:rsid w:val="009558AC"/>
    <w:rsid w:val="00957AE3"/>
    <w:rsid w:val="00957F88"/>
    <w:rsid w:val="00960968"/>
    <w:rsid w:val="00961EF2"/>
    <w:rsid w:val="0096490C"/>
    <w:rsid w:val="0096569E"/>
    <w:rsid w:val="0096689D"/>
    <w:rsid w:val="009668AC"/>
    <w:rsid w:val="00970E7D"/>
    <w:rsid w:val="00973285"/>
    <w:rsid w:val="00974B6F"/>
    <w:rsid w:val="00975CF7"/>
    <w:rsid w:val="00976A60"/>
    <w:rsid w:val="00981A9D"/>
    <w:rsid w:val="00986131"/>
    <w:rsid w:val="009927F3"/>
    <w:rsid w:val="009943FF"/>
    <w:rsid w:val="00997413"/>
    <w:rsid w:val="009A0D12"/>
    <w:rsid w:val="009A1135"/>
    <w:rsid w:val="009A1A11"/>
    <w:rsid w:val="009A25B3"/>
    <w:rsid w:val="009A2C0B"/>
    <w:rsid w:val="009A392F"/>
    <w:rsid w:val="009A4A6D"/>
    <w:rsid w:val="009A7892"/>
    <w:rsid w:val="009B1F25"/>
    <w:rsid w:val="009B3EE6"/>
    <w:rsid w:val="009B489D"/>
    <w:rsid w:val="009B51D5"/>
    <w:rsid w:val="009B63DE"/>
    <w:rsid w:val="009C0F6E"/>
    <w:rsid w:val="009C124B"/>
    <w:rsid w:val="009C3A1B"/>
    <w:rsid w:val="009D110D"/>
    <w:rsid w:val="009E1D1F"/>
    <w:rsid w:val="009E1FE5"/>
    <w:rsid w:val="009E3E0A"/>
    <w:rsid w:val="009F1749"/>
    <w:rsid w:val="009F2AAA"/>
    <w:rsid w:val="009F62B5"/>
    <w:rsid w:val="00A00818"/>
    <w:rsid w:val="00A020E1"/>
    <w:rsid w:val="00A05C51"/>
    <w:rsid w:val="00A0713F"/>
    <w:rsid w:val="00A1205F"/>
    <w:rsid w:val="00A12974"/>
    <w:rsid w:val="00A132C5"/>
    <w:rsid w:val="00A17675"/>
    <w:rsid w:val="00A20162"/>
    <w:rsid w:val="00A24C2B"/>
    <w:rsid w:val="00A250C8"/>
    <w:rsid w:val="00A31642"/>
    <w:rsid w:val="00A31991"/>
    <w:rsid w:val="00A327BE"/>
    <w:rsid w:val="00A3316E"/>
    <w:rsid w:val="00A35B13"/>
    <w:rsid w:val="00A42C82"/>
    <w:rsid w:val="00A45C78"/>
    <w:rsid w:val="00A53CF2"/>
    <w:rsid w:val="00A5559F"/>
    <w:rsid w:val="00A55D77"/>
    <w:rsid w:val="00A61950"/>
    <w:rsid w:val="00A6232B"/>
    <w:rsid w:val="00A6276E"/>
    <w:rsid w:val="00A7168C"/>
    <w:rsid w:val="00A7461B"/>
    <w:rsid w:val="00A7669C"/>
    <w:rsid w:val="00A76F47"/>
    <w:rsid w:val="00A77737"/>
    <w:rsid w:val="00A817B5"/>
    <w:rsid w:val="00A83823"/>
    <w:rsid w:val="00A86E4A"/>
    <w:rsid w:val="00A92E9F"/>
    <w:rsid w:val="00A93E23"/>
    <w:rsid w:val="00A950D9"/>
    <w:rsid w:val="00A950E0"/>
    <w:rsid w:val="00AA0178"/>
    <w:rsid w:val="00AA06A0"/>
    <w:rsid w:val="00AA17E2"/>
    <w:rsid w:val="00AA1F7D"/>
    <w:rsid w:val="00AA21A4"/>
    <w:rsid w:val="00AA3BB9"/>
    <w:rsid w:val="00AA7BE6"/>
    <w:rsid w:val="00AB1173"/>
    <w:rsid w:val="00AB3037"/>
    <w:rsid w:val="00AB470C"/>
    <w:rsid w:val="00AB5505"/>
    <w:rsid w:val="00AB5BBA"/>
    <w:rsid w:val="00AB5DE1"/>
    <w:rsid w:val="00AB6885"/>
    <w:rsid w:val="00AB6BB9"/>
    <w:rsid w:val="00AC05E9"/>
    <w:rsid w:val="00AC0C32"/>
    <w:rsid w:val="00AC16B2"/>
    <w:rsid w:val="00AC56BB"/>
    <w:rsid w:val="00AC7D9C"/>
    <w:rsid w:val="00AD0364"/>
    <w:rsid w:val="00AD12E5"/>
    <w:rsid w:val="00AD2B71"/>
    <w:rsid w:val="00AD45A6"/>
    <w:rsid w:val="00AD5097"/>
    <w:rsid w:val="00AD6E49"/>
    <w:rsid w:val="00AD77D8"/>
    <w:rsid w:val="00AE02C5"/>
    <w:rsid w:val="00AE2DFC"/>
    <w:rsid w:val="00AE4E96"/>
    <w:rsid w:val="00AE4F80"/>
    <w:rsid w:val="00AE684C"/>
    <w:rsid w:val="00AF21F3"/>
    <w:rsid w:val="00AF32DD"/>
    <w:rsid w:val="00AF35A0"/>
    <w:rsid w:val="00AF3B45"/>
    <w:rsid w:val="00AF3C47"/>
    <w:rsid w:val="00AF3CB6"/>
    <w:rsid w:val="00AF3E50"/>
    <w:rsid w:val="00AF5473"/>
    <w:rsid w:val="00AF7DC6"/>
    <w:rsid w:val="00B00D4F"/>
    <w:rsid w:val="00B0231B"/>
    <w:rsid w:val="00B02E61"/>
    <w:rsid w:val="00B02F9B"/>
    <w:rsid w:val="00B031C8"/>
    <w:rsid w:val="00B03A11"/>
    <w:rsid w:val="00B0537A"/>
    <w:rsid w:val="00B12A0C"/>
    <w:rsid w:val="00B12C58"/>
    <w:rsid w:val="00B17FEC"/>
    <w:rsid w:val="00B203FD"/>
    <w:rsid w:val="00B24854"/>
    <w:rsid w:val="00B251F2"/>
    <w:rsid w:val="00B2795B"/>
    <w:rsid w:val="00B27F38"/>
    <w:rsid w:val="00B31C74"/>
    <w:rsid w:val="00B34F73"/>
    <w:rsid w:val="00B41DF9"/>
    <w:rsid w:val="00B42225"/>
    <w:rsid w:val="00B42525"/>
    <w:rsid w:val="00B44D5E"/>
    <w:rsid w:val="00B46653"/>
    <w:rsid w:val="00B566B1"/>
    <w:rsid w:val="00B5673B"/>
    <w:rsid w:val="00B605C9"/>
    <w:rsid w:val="00B708B8"/>
    <w:rsid w:val="00B7123A"/>
    <w:rsid w:val="00B72FA2"/>
    <w:rsid w:val="00B752B0"/>
    <w:rsid w:val="00B767CB"/>
    <w:rsid w:val="00B77481"/>
    <w:rsid w:val="00B80211"/>
    <w:rsid w:val="00B822D2"/>
    <w:rsid w:val="00B834EB"/>
    <w:rsid w:val="00B85327"/>
    <w:rsid w:val="00B87EB8"/>
    <w:rsid w:val="00B95118"/>
    <w:rsid w:val="00B95714"/>
    <w:rsid w:val="00BA06B3"/>
    <w:rsid w:val="00BA2E64"/>
    <w:rsid w:val="00BA5037"/>
    <w:rsid w:val="00BA597B"/>
    <w:rsid w:val="00BA61A5"/>
    <w:rsid w:val="00BB2F9B"/>
    <w:rsid w:val="00BB57BA"/>
    <w:rsid w:val="00BB5F80"/>
    <w:rsid w:val="00BB7711"/>
    <w:rsid w:val="00BC1C8F"/>
    <w:rsid w:val="00BC2E6A"/>
    <w:rsid w:val="00BC4037"/>
    <w:rsid w:val="00BC4080"/>
    <w:rsid w:val="00BC7AA7"/>
    <w:rsid w:val="00BD6FA2"/>
    <w:rsid w:val="00BD7EC5"/>
    <w:rsid w:val="00BE3949"/>
    <w:rsid w:val="00BE3CE5"/>
    <w:rsid w:val="00BE3FC8"/>
    <w:rsid w:val="00BE42E6"/>
    <w:rsid w:val="00BE5276"/>
    <w:rsid w:val="00BE7F8E"/>
    <w:rsid w:val="00BF231B"/>
    <w:rsid w:val="00BF302D"/>
    <w:rsid w:val="00BF5DD6"/>
    <w:rsid w:val="00C007A9"/>
    <w:rsid w:val="00C009F4"/>
    <w:rsid w:val="00C018AE"/>
    <w:rsid w:val="00C0210A"/>
    <w:rsid w:val="00C028C4"/>
    <w:rsid w:val="00C02A78"/>
    <w:rsid w:val="00C06F89"/>
    <w:rsid w:val="00C11213"/>
    <w:rsid w:val="00C11728"/>
    <w:rsid w:val="00C22920"/>
    <w:rsid w:val="00C302FD"/>
    <w:rsid w:val="00C311C6"/>
    <w:rsid w:val="00C36EFC"/>
    <w:rsid w:val="00C41026"/>
    <w:rsid w:val="00C47A80"/>
    <w:rsid w:val="00C51D45"/>
    <w:rsid w:val="00C52544"/>
    <w:rsid w:val="00C53BD9"/>
    <w:rsid w:val="00C6217A"/>
    <w:rsid w:val="00C66680"/>
    <w:rsid w:val="00C72162"/>
    <w:rsid w:val="00C73DA3"/>
    <w:rsid w:val="00C809A7"/>
    <w:rsid w:val="00C80D82"/>
    <w:rsid w:val="00C8104A"/>
    <w:rsid w:val="00C83AFF"/>
    <w:rsid w:val="00C850CB"/>
    <w:rsid w:val="00C92AA5"/>
    <w:rsid w:val="00C9447C"/>
    <w:rsid w:val="00C95895"/>
    <w:rsid w:val="00C968ED"/>
    <w:rsid w:val="00C96974"/>
    <w:rsid w:val="00CA1FE3"/>
    <w:rsid w:val="00CA26D1"/>
    <w:rsid w:val="00CA49BD"/>
    <w:rsid w:val="00CA6FE8"/>
    <w:rsid w:val="00CB4083"/>
    <w:rsid w:val="00CB7722"/>
    <w:rsid w:val="00CC3434"/>
    <w:rsid w:val="00CC4852"/>
    <w:rsid w:val="00CC5269"/>
    <w:rsid w:val="00CC6995"/>
    <w:rsid w:val="00CC7641"/>
    <w:rsid w:val="00CC7776"/>
    <w:rsid w:val="00CD0EFD"/>
    <w:rsid w:val="00CD6AA7"/>
    <w:rsid w:val="00CE16A5"/>
    <w:rsid w:val="00CE2884"/>
    <w:rsid w:val="00CE35EF"/>
    <w:rsid w:val="00CE535B"/>
    <w:rsid w:val="00CE667E"/>
    <w:rsid w:val="00CF25AC"/>
    <w:rsid w:val="00CF7E31"/>
    <w:rsid w:val="00CF7EED"/>
    <w:rsid w:val="00D00847"/>
    <w:rsid w:val="00D01198"/>
    <w:rsid w:val="00D01689"/>
    <w:rsid w:val="00D109FB"/>
    <w:rsid w:val="00D118A5"/>
    <w:rsid w:val="00D1438D"/>
    <w:rsid w:val="00D173C2"/>
    <w:rsid w:val="00D21D44"/>
    <w:rsid w:val="00D227B2"/>
    <w:rsid w:val="00D22CDF"/>
    <w:rsid w:val="00D311D7"/>
    <w:rsid w:val="00D352A7"/>
    <w:rsid w:val="00D35A2D"/>
    <w:rsid w:val="00D36C70"/>
    <w:rsid w:val="00D3738C"/>
    <w:rsid w:val="00D37ABE"/>
    <w:rsid w:val="00D410A5"/>
    <w:rsid w:val="00D41E9D"/>
    <w:rsid w:val="00D42E1F"/>
    <w:rsid w:val="00D43381"/>
    <w:rsid w:val="00D43842"/>
    <w:rsid w:val="00D46005"/>
    <w:rsid w:val="00D46B42"/>
    <w:rsid w:val="00D503D0"/>
    <w:rsid w:val="00D5359E"/>
    <w:rsid w:val="00D645FD"/>
    <w:rsid w:val="00D654D8"/>
    <w:rsid w:val="00D66832"/>
    <w:rsid w:val="00D67A95"/>
    <w:rsid w:val="00D67A98"/>
    <w:rsid w:val="00D72CFB"/>
    <w:rsid w:val="00D7358C"/>
    <w:rsid w:val="00D746EB"/>
    <w:rsid w:val="00D75016"/>
    <w:rsid w:val="00D7549C"/>
    <w:rsid w:val="00D803A0"/>
    <w:rsid w:val="00D84C7D"/>
    <w:rsid w:val="00D878A9"/>
    <w:rsid w:val="00D902D1"/>
    <w:rsid w:val="00D90454"/>
    <w:rsid w:val="00D954DA"/>
    <w:rsid w:val="00D95B14"/>
    <w:rsid w:val="00D962F3"/>
    <w:rsid w:val="00D97FE8"/>
    <w:rsid w:val="00DA1EBE"/>
    <w:rsid w:val="00DA586C"/>
    <w:rsid w:val="00DA6695"/>
    <w:rsid w:val="00DB169D"/>
    <w:rsid w:val="00DB16EC"/>
    <w:rsid w:val="00DB2278"/>
    <w:rsid w:val="00DB3EF2"/>
    <w:rsid w:val="00DB5B80"/>
    <w:rsid w:val="00DB7076"/>
    <w:rsid w:val="00DB7353"/>
    <w:rsid w:val="00DC0039"/>
    <w:rsid w:val="00DC0F71"/>
    <w:rsid w:val="00DC13BB"/>
    <w:rsid w:val="00DC2055"/>
    <w:rsid w:val="00DC5BD0"/>
    <w:rsid w:val="00DC64E4"/>
    <w:rsid w:val="00DD037B"/>
    <w:rsid w:val="00DD3B09"/>
    <w:rsid w:val="00DD6606"/>
    <w:rsid w:val="00DD7384"/>
    <w:rsid w:val="00DD7C91"/>
    <w:rsid w:val="00DE4E7D"/>
    <w:rsid w:val="00DE7257"/>
    <w:rsid w:val="00DE7E57"/>
    <w:rsid w:val="00DF04A9"/>
    <w:rsid w:val="00DF1641"/>
    <w:rsid w:val="00DF4E9C"/>
    <w:rsid w:val="00DF5740"/>
    <w:rsid w:val="00DF7B58"/>
    <w:rsid w:val="00E03A4C"/>
    <w:rsid w:val="00E0474F"/>
    <w:rsid w:val="00E06385"/>
    <w:rsid w:val="00E11573"/>
    <w:rsid w:val="00E125B5"/>
    <w:rsid w:val="00E146F3"/>
    <w:rsid w:val="00E147D4"/>
    <w:rsid w:val="00E16665"/>
    <w:rsid w:val="00E20BE9"/>
    <w:rsid w:val="00E22FCD"/>
    <w:rsid w:val="00E244B1"/>
    <w:rsid w:val="00E3118B"/>
    <w:rsid w:val="00E32ED2"/>
    <w:rsid w:val="00E33CD2"/>
    <w:rsid w:val="00E34A16"/>
    <w:rsid w:val="00E37DB7"/>
    <w:rsid w:val="00E37E8B"/>
    <w:rsid w:val="00E40F36"/>
    <w:rsid w:val="00E411BB"/>
    <w:rsid w:val="00E41B2D"/>
    <w:rsid w:val="00E42F91"/>
    <w:rsid w:val="00E43142"/>
    <w:rsid w:val="00E43C12"/>
    <w:rsid w:val="00E44D63"/>
    <w:rsid w:val="00E45D55"/>
    <w:rsid w:val="00E46B42"/>
    <w:rsid w:val="00E50647"/>
    <w:rsid w:val="00E53625"/>
    <w:rsid w:val="00E55EC6"/>
    <w:rsid w:val="00E6192F"/>
    <w:rsid w:val="00E62E98"/>
    <w:rsid w:val="00E638DA"/>
    <w:rsid w:val="00E67E11"/>
    <w:rsid w:val="00E70993"/>
    <w:rsid w:val="00E71AB4"/>
    <w:rsid w:val="00E71F5B"/>
    <w:rsid w:val="00E72C24"/>
    <w:rsid w:val="00E745EB"/>
    <w:rsid w:val="00E74709"/>
    <w:rsid w:val="00E748B3"/>
    <w:rsid w:val="00E76383"/>
    <w:rsid w:val="00E82100"/>
    <w:rsid w:val="00E82411"/>
    <w:rsid w:val="00E83661"/>
    <w:rsid w:val="00E85971"/>
    <w:rsid w:val="00E87FA6"/>
    <w:rsid w:val="00E90F99"/>
    <w:rsid w:val="00E912E5"/>
    <w:rsid w:val="00E92DD0"/>
    <w:rsid w:val="00E92F9E"/>
    <w:rsid w:val="00E94097"/>
    <w:rsid w:val="00E94707"/>
    <w:rsid w:val="00E95745"/>
    <w:rsid w:val="00EA0BD1"/>
    <w:rsid w:val="00EA23B1"/>
    <w:rsid w:val="00EA46CD"/>
    <w:rsid w:val="00EA5D19"/>
    <w:rsid w:val="00EA6305"/>
    <w:rsid w:val="00EA63B7"/>
    <w:rsid w:val="00EB0814"/>
    <w:rsid w:val="00EB22F1"/>
    <w:rsid w:val="00EC0047"/>
    <w:rsid w:val="00EC04F5"/>
    <w:rsid w:val="00EC1564"/>
    <w:rsid w:val="00EC1E5D"/>
    <w:rsid w:val="00EC3E41"/>
    <w:rsid w:val="00ED1E35"/>
    <w:rsid w:val="00ED29B7"/>
    <w:rsid w:val="00ED4C40"/>
    <w:rsid w:val="00ED55BD"/>
    <w:rsid w:val="00ED6022"/>
    <w:rsid w:val="00EE3071"/>
    <w:rsid w:val="00EE7778"/>
    <w:rsid w:val="00EF1017"/>
    <w:rsid w:val="00F00B32"/>
    <w:rsid w:val="00F063DA"/>
    <w:rsid w:val="00F074B3"/>
    <w:rsid w:val="00F23282"/>
    <w:rsid w:val="00F23493"/>
    <w:rsid w:val="00F27042"/>
    <w:rsid w:val="00F273F5"/>
    <w:rsid w:val="00F3318E"/>
    <w:rsid w:val="00F3334A"/>
    <w:rsid w:val="00F33881"/>
    <w:rsid w:val="00F351F9"/>
    <w:rsid w:val="00F364B4"/>
    <w:rsid w:val="00F400CF"/>
    <w:rsid w:val="00F4213B"/>
    <w:rsid w:val="00F46851"/>
    <w:rsid w:val="00F521F6"/>
    <w:rsid w:val="00F529E7"/>
    <w:rsid w:val="00F546CB"/>
    <w:rsid w:val="00F56703"/>
    <w:rsid w:val="00F5729E"/>
    <w:rsid w:val="00F63262"/>
    <w:rsid w:val="00F64F72"/>
    <w:rsid w:val="00F65CE9"/>
    <w:rsid w:val="00F67FA0"/>
    <w:rsid w:val="00F70F53"/>
    <w:rsid w:val="00F7150A"/>
    <w:rsid w:val="00F741CB"/>
    <w:rsid w:val="00F76BAE"/>
    <w:rsid w:val="00F77534"/>
    <w:rsid w:val="00F77617"/>
    <w:rsid w:val="00F8049D"/>
    <w:rsid w:val="00F8271F"/>
    <w:rsid w:val="00F85477"/>
    <w:rsid w:val="00F902CD"/>
    <w:rsid w:val="00F9047A"/>
    <w:rsid w:val="00F90A50"/>
    <w:rsid w:val="00F917E9"/>
    <w:rsid w:val="00F92DA0"/>
    <w:rsid w:val="00F92F0B"/>
    <w:rsid w:val="00F94F27"/>
    <w:rsid w:val="00F95954"/>
    <w:rsid w:val="00F96623"/>
    <w:rsid w:val="00F96AB4"/>
    <w:rsid w:val="00FA004D"/>
    <w:rsid w:val="00FA243B"/>
    <w:rsid w:val="00FA3C2F"/>
    <w:rsid w:val="00FA4EA4"/>
    <w:rsid w:val="00FA4F2D"/>
    <w:rsid w:val="00FA6576"/>
    <w:rsid w:val="00FA6BCE"/>
    <w:rsid w:val="00FA6FAB"/>
    <w:rsid w:val="00FB0BD2"/>
    <w:rsid w:val="00FB18A3"/>
    <w:rsid w:val="00FB36D3"/>
    <w:rsid w:val="00FB56A9"/>
    <w:rsid w:val="00FB5751"/>
    <w:rsid w:val="00FB6334"/>
    <w:rsid w:val="00FC17E3"/>
    <w:rsid w:val="00FD3806"/>
    <w:rsid w:val="00FD429D"/>
    <w:rsid w:val="00FE49FA"/>
    <w:rsid w:val="00FE4B04"/>
    <w:rsid w:val="00FE4FB8"/>
    <w:rsid w:val="00FE529E"/>
    <w:rsid w:val="00FE60EA"/>
    <w:rsid w:val="00FF0C9F"/>
    <w:rsid w:val="00FF1F1D"/>
    <w:rsid w:val="00FF2F83"/>
    <w:rsid w:val="00FF39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E12B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33C4"/>
    <w:pPr>
      <w:widowControl w:val="0"/>
      <w:autoSpaceDE w:val="0"/>
      <w:autoSpaceDN w:val="0"/>
      <w:adjustRightInd w:val="0"/>
    </w:pPr>
  </w:style>
  <w:style w:type="paragraph" w:styleId="Heading1">
    <w:name w:val="heading 1"/>
    <w:basedOn w:val="Normal"/>
    <w:next w:val="Normal"/>
    <w:link w:val="Heading1Char"/>
    <w:qFormat/>
    <w:rsid w:val="00145D74"/>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480" w:after="240"/>
      <w:jc w:val="both"/>
      <w:outlineLvl w:val="0"/>
    </w:pPr>
    <w:rPr>
      <w:color w:val="000000"/>
      <w:szCs w:val="22"/>
    </w:rPr>
  </w:style>
  <w:style w:type="paragraph" w:styleId="Heading2">
    <w:name w:val="heading 2"/>
    <w:basedOn w:val="Normal"/>
    <w:next w:val="Normal"/>
    <w:link w:val="Heading2Char"/>
    <w:unhideWhenUsed/>
    <w:qFormat/>
    <w:rsid w:val="00145D7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15BA"/>
  </w:style>
  <w:style w:type="paragraph" w:styleId="Header">
    <w:name w:val="header"/>
    <w:basedOn w:val="Normal"/>
    <w:rsid w:val="00DC5BD0"/>
    <w:pPr>
      <w:tabs>
        <w:tab w:val="center" w:pos="4320"/>
        <w:tab w:val="right" w:pos="8640"/>
      </w:tabs>
    </w:pPr>
  </w:style>
  <w:style w:type="paragraph" w:styleId="Footer">
    <w:name w:val="footer"/>
    <w:basedOn w:val="Normal"/>
    <w:rsid w:val="00DC5BD0"/>
    <w:pPr>
      <w:tabs>
        <w:tab w:val="center" w:pos="4320"/>
        <w:tab w:val="right" w:pos="8640"/>
      </w:tabs>
    </w:pPr>
  </w:style>
  <w:style w:type="character" w:styleId="PageNumber">
    <w:name w:val="page number"/>
    <w:basedOn w:val="DefaultParagraphFont"/>
    <w:rsid w:val="00F33881"/>
  </w:style>
  <w:style w:type="paragraph" w:styleId="BalloonText">
    <w:name w:val="Balloon Text"/>
    <w:basedOn w:val="Normal"/>
    <w:semiHidden/>
    <w:rsid w:val="00455789"/>
    <w:rPr>
      <w:rFonts w:ascii="Tahoma" w:hAnsi="Tahoma" w:cs="Tahoma"/>
      <w:sz w:val="16"/>
      <w:szCs w:val="16"/>
    </w:rPr>
  </w:style>
  <w:style w:type="table" w:styleId="TableGrid">
    <w:name w:val="Table Grid"/>
    <w:basedOn w:val="TableNormal"/>
    <w:rsid w:val="001D18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C56BB"/>
    <w:rPr>
      <w:sz w:val="16"/>
      <w:szCs w:val="16"/>
    </w:rPr>
  </w:style>
  <w:style w:type="character" w:styleId="Hyperlink">
    <w:name w:val="Hyperlink"/>
    <w:basedOn w:val="DefaultParagraphFont"/>
    <w:rsid w:val="00F364B4"/>
    <w:rPr>
      <w:color w:val="0000FF"/>
      <w:u w:val="single"/>
    </w:rPr>
  </w:style>
  <w:style w:type="character" w:styleId="FollowedHyperlink">
    <w:name w:val="FollowedHyperlink"/>
    <w:basedOn w:val="DefaultParagraphFont"/>
    <w:rsid w:val="00F364B4"/>
    <w:rPr>
      <w:color w:val="800080"/>
      <w:u w:val="single"/>
    </w:rPr>
  </w:style>
  <w:style w:type="character" w:customStyle="1" w:styleId="rtext1">
    <w:name w:val="rtext1"/>
    <w:basedOn w:val="DefaultParagraphFont"/>
    <w:rsid w:val="00981A9D"/>
    <w:rPr>
      <w:rFonts w:ascii="Verdana" w:hAnsi="Verdana" w:hint="default"/>
      <w:strike w:val="0"/>
      <w:dstrike w:val="0"/>
      <w:sz w:val="24"/>
      <w:szCs w:val="24"/>
      <w:u w:val="none"/>
      <w:effect w:val="none"/>
    </w:rPr>
  </w:style>
  <w:style w:type="paragraph" w:styleId="CommentText">
    <w:name w:val="annotation text"/>
    <w:basedOn w:val="Normal"/>
    <w:link w:val="CommentTextChar"/>
    <w:rsid w:val="007033C4"/>
    <w:rPr>
      <w:sz w:val="20"/>
      <w:szCs w:val="20"/>
    </w:rPr>
  </w:style>
  <w:style w:type="character" w:customStyle="1" w:styleId="CommentTextChar">
    <w:name w:val="Comment Text Char"/>
    <w:basedOn w:val="DefaultParagraphFont"/>
    <w:link w:val="CommentText"/>
    <w:rsid w:val="00E6192F"/>
    <w:rPr>
      <w:sz w:val="20"/>
      <w:szCs w:val="20"/>
    </w:rPr>
  </w:style>
  <w:style w:type="paragraph" w:styleId="CommentSubject">
    <w:name w:val="annotation subject"/>
    <w:basedOn w:val="CommentText"/>
    <w:next w:val="CommentText"/>
    <w:link w:val="CommentSubjectChar"/>
    <w:rsid w:val="00CA26D1"/>
    <w:rPr>
      <w:b/>
      <w:bCs/>
    </w:rPr>
  </w:style>
  <w:style w:type="character" w:customStyle="1" w:styleId="CommentSubjectChar">
    <w:name w:val="Comment Subject Char"/>
    <w:basedOn w:val="CommentTextChar"/>
    <w:link w:val="CommentSubject"/>
    <w:rsid w:val="00CA26D1"/>
    <w:rPr>
      <w:rFonts w:ascii="Arial" w:hAnsi="Arial" w:cs="Arial"/>
      <w:b/>
      <w:bCs/>
      <w:sz w:val="20"/>
      <w:szCs w:val="20"/>
    </w:rPr>
  </w:style>
  <w:style w:type="character" w:customStyle="1" w:styleId="Heading1Char">
    <w:name w:val="Heading 1 Char"/>
    <w:basedOn w:val="DefaultParagraphFont"/>
    <w:link w:val="Heading1"/>
    <w:rsid w:val="00145D74"/>
    <w:rPr>
      <w:rFonts w:ascii="Arial" w:hAnsi="Arial" w:cs="Arial"/>
      <w:color w:val="000000"/>
      <w:sz w:val="22"/>
      <w:szCs w:val="22"/>
    </w:rPr>
  </w:style>
  <w:style w:type="character" w:customStyle="1" w:styleId="Heading2Char">
    <w:name w:val="Heading 2 Char"/>
    <w:basedOn w:val="DefaultParagraphFont"/>
    <w:link w:val="Heading2"/>
    <w:rsid w:val="00145D74"/>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042867"/>
    <w:pPr>
      <w:ind w:left="720"/>
    </w:pPr>
    <w:rPr>
      <w:szCs w:val="22"/>
    </w:rPr>
  </w:style>
  <w:style w:type="paragraph" w:customStyle="1" w:styleId="Default">
    <w:name w:val="Default"/>
    <w:rsid w:val="00E94707"/>
    <w:pPr>
      <w:autoSpaceDE w:val="0"/>
      <w:autoSpaceDN w:val="0"/>
      <w:adjustRightInd w:val="0"/>
    </w:pPr>
    <w:rPr>
      <w:color w:val="000000"/>
      <w:sz w:val="24"/>
    </w:rPr>
  </w:style>
  <w:style w:type="character" w:customStyle="1" w:styleId="outputtext">
    <w:name w:val="outputtext"/>
    <w:basedOn w:val="DefaultParagraphFont"/>
    <w:rsid w:val="00AD45A6"/>
  </w:style>
  <w:style w:type="character" w:styleId="UnresolvedMention">
    <w:name w:val="Unresolved Mention"/>
    <w:basedOn w:val="DefaultParagraphFont"/>
    <w:uiPriority w:val="99"/>
    <w:semiHidden/>
    <w:unhideWhenUsed/>
    <w:rsid w:val="007B2E3C"/>
    <w:rPr>
      <w:color w:val="605E5C"/>
      <w:shd w:val="clear" w:color="auto" w:fill="E1DFDD"/>
    </w:rPr>
  </w:style>
  <w:style w:type="paragraph" w:styleId="FootnoteText">
    <w:name w:val="footnote text"/>
    <w:basedOn w:val="Normal"/>
    <w:link w:val="FootnoteTextChar"/>
    <w:rsid w:val="00AF3C47"/>
    <w:rPr>
      <w:sz w:val="20"/>
      <w:szCs w:val="20"/>
    </w:rPr>
  </w:style>
  <w:style w:type="character" w:customStyle="1" w:styleId="FootnoteTextChar">
    <w:name w:val="Footnote Text Char"/>
    <w:basedOn w:val="DefaultParagraphFont"/>
    <w:link w:val="FootnoteText"/>
    <w:rsid w:val="00AF3C47"/>
    <w:rPr>
      <w:sz w:val="20"/>
      <w:szCs w:val="20"/>
    </w:rPr>
  </w:style>
  <w:style w:type="paragraph" w:styleId="Revision">
    <w:name w:val="Revision"/>
    <w:hidden/>
    <w:uiPriority w:val="99"/>
    <w:semiHidden/>
    <w:rsid w:val="006F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7572">
      <w:bodyDiv w:val="1"/>
      <w:marLeft w:val="0"/>
      <w:marRight w:val="0"/>
      <w:marTop w:val="0"/>
      <w:marBottom w:val="0"/>
      <w:divBdr>
        <w:top w:val="none" w:sz="0" w:space="0" w:color="auto"/>
        <w:left w:val="none" w:sz="0" w:space="0" w:color="auto"/>
        <w:bottom w:val="none" w:sz="0" w:space="0" w:color="auto"/>
        <w:right w:val="none" w:sz="0" w:space="0" w:color="auto"/>
      </w:divBdr>
    </w:div>
    <w:div w:id="424956149">
      <w:bodyDiv w:val="1"/>
      <w:marLeft w:val="0"/>
      <w:marRight w:val="0"/>
      <w:marTop w:val="0"/>
      <w:marBottom w:val="0"/>
      <w:divBdr>
        <w:top w:val="none" w:sz="0" w:space="0" w:color="auto"/>
        <w:left w:val="none" w:sz="0" w:space="0" w:color="auto"/>
        <w:bottom w:val="none" w:sz="0" w:space="0" w:color="auto"/>
        <w:right w:val="none" w:sz="0" w:space="0" w:color="auto"/>
      </w:divBdr>
    </w:div>
    <w:div w:id="795024556">
      <w:bodyDiv w:val="1"/>
      <w:marLeft w:val="0"/>
      <w:marRight w:val="0"/>
      <w:marTop w:val="0"/>
      <w:marBottom w:val="0"/>
      <w:divBdr>
        <w:top w:val="none" w:sz="0" w:space="0" w:color="auto"/>
        <w:left w:val="none" w:sz="0" w:space="0" w:color="auto"/>
        <w:bottom w:val="none" w:sz="0" w:space="0" w:color="auto"/>
        <w:right w:val="none" w:sz="0" w:space="0" w:color="auto"/>
      </w:divBdr>
    </w:div>
    <w:div w:id="11398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nrc.gov/docs/ML1932/ML19325C330.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rodrp.nrc.gov/idmws/ViewDocByAccession.asp?AccessionNumber=ML110120516" TargetMode="External"/><Relationship Id="rId2" Type="http://schemas.openxmlformats.org/officeDocument/2006/relationships/customXml" Target="../customXml/item2.xml"/><Relationship Id="rId16" Type="http://schemas.openxmlformats.org/officeDocument/2006/relationships/hyperlink" Target="https://nrodrp.nrc.gov/idmws/ViewDocByAccession.asp?AccessionNumber=ML08347042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rodrp.nrc.gov/idmws/ViewDocByAccession.asp?AccessionNumber=ML061570127"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nrc.gov/docs/ML1925/ML19256A776.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f8acce61cfb887ce90f412299e567e25">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626289e2e3165db66b3c5d92f600904e"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f8acce61cfb887ce90f412299e567e25">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626289e2e3165db66b3c5d92f600904e"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4090-16AB-4736-96FA-A3ED874F0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3E31F-4074-4D4A-8102-B48F21B3C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4817B-98AF-49F5-991C-57DA0AD986A1}">
  <ds:schemaRefs>
    <ds:schemaRef ds:uri="http://schemas.microsoft.com/office/2006/metadata/properties"/>
    <ds:schemaRef ds:uri="http://schemas.microsoft.com/office/2006/documentManagement/types"/>
    <ds:schemaRef ds:uri="http://schemas.microsoft.com/sharepoint/v3"/>
    <ds:schemaRef ds:uri="http://purl.org/dc/terms/"/>
    <ds:schemaRef ds:uri="0cecad8f-305c-4ab2-8046-db3b11566c17"/>
    <ds:schemaRef ds:uri="http://purl.org/dc/dcmitype/"/>
    <ds:schemaRef ds:uri="http://schemas.microsoft.com/office/infopath/2007/PartnerControls"/>
    <ds:schemaRef ds:uri="087ed9da-973a-458e-ba2b-639733953c26"/>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672CDE9-BC82-4695-9930-7D132DB5CA6B}">
  <ds:schemaRefs>
    <ds:schemaRef ds:uri="http://schemas.microsoft.com/sharepoint/v3/contenttype/forms"/>
  </ds:schemaRefs>
</ds:datastoreItem>
</file>

<file path=customXml/itemProps5.xml><?xml version="1.0" encoding="utf-8"?>
<ds:datastoreItem xmlns:ds="http://schemas.openxmlformats.org/officeDocument/2006/customXml" ds:itemID="{0695CE9A-86E6-47B8-B082-0563D6E41728}">
  <ds:schemaRefs>
    <ds:schemaRef ds:uri="http://schemas.microsoft.com/sharepoint/v3/contenttype/forms"/>
  </ds:schemaRefs>
</ds:datastoreItem>
</file>

<file path=customXml/itemProps6.xml><?xml version="1.0" encoding="utf-8"?>
<ds:datastoreItem xmlns:ds="http://schemas.openxmlformats.org/officeDocument/2006/customXml" ds:itemID="{E9CF34F3-B277-416E-ACDA-AEB72B5C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5810</Words>
  <Characters>36194</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2009-10-22T12:09:00Z</cp:lastPrinted>
  <dcterms:created xsi:type="dcterms:W3CDTF">2021-03-19T11:03:00Z</dcterms:created>
  <dcterms:modified xsi:type="dcterms:W3CDTF">2021-03-19T14:45:00Z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