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B5A1" w14:textId="77777777" w:rsidR="00A11CB0" w:rsidRPr="005D5B90" w:rsidRDefault="00A11CB0" w:rsidP="00FD1D4C">
      <w:pPr>
        <w:tabs>
          <w:tab w:val="center" w:pos="4680"/>
          <w:tab w:val="right" w:pos="9360"/>
        </w:tabs>
        <w:jc w:val="center"/>
        <w:rPr>
          <w:sz w:val="20"/>
          <w:szCs w:val="20"/>
        </w:rPr>
      </w:pPr>
      <w:r w:rsidRPr="005D5B90">
        <w:tab/>
      </w:r>
      <w:r w:rsidRPr="005D5B90">
        <w:rPr>
          <w:b/>
          <w:sz w:val="38"/>
          <w:szCs w:val="38"/>
        </w:rPr>
        <w:t>NRC INSPECTION MANUAL</w:t>
      </w:r>
      <w:r w:rsidRPr="005D5B90">
        <w:rPr>
          <w:sz w:val="38"/>
          <w:szCs w:val="38"/>
        </w:rPr>
        <w:tab/>
      </w:r>
      <w:r w:rsidR="00B22B4F" w:rsidRPr="00EB4FE8">
        <w:rPr>
          <w:color w:val="FF0000"/>
          <w:sz w:val="20"/>
          <w:szCs w:val="20"/>
        </w:rPr>
        <w:t>IRAB</w:t>
      </w:r>
    </w:p>
    <w:p w14:paraId="271CCB5D" w14:textId="77777777" w:rsidR="00A11CB0" w:rsidRPr="00ED1E9F" w:rsidRDefault="00A11CB0" w:rsidP="00671225">
      <w:pPr>
        <w:pBdr>
          <w:top w:val="single" w:sz="18" w:space="1" w:color="auto"/>
          <w:bottom w:val="single" w:sz="18" w:space="1" w:color="auto"/>
        </w:pBdr>
        <w:jc w:val="center"/>
      </w:pPr>
      <w:r w:rsidRPr="00ED1E9F">
        <w:t>INSPECTION PROCEDURE 93100</w:t>
      </w:r>
    </w:p>
    <w:p w14:paraId="16B27B97" w14:textId="77777777" w:rsidR="00A11CB0" w:rsidRPr="00ED1E9F" w:rsidRDefault="00A11CB0" w:rsidP="00671225"/>
    <w:p w14:paraId="583C0A4C" w14:textId="1E42ED61" w:rsidR="006A7086" w:rsidRPr="00ED1E9F" w:rsidRDefault="006A7086" w:rsidP="006A7086">
      <w:pPr>
        <w:jc w:val="center"/>
      </w:pPr>
      <w:r w:rsidRPr="00ED1E9F">
        <w:t>SAFETY-CON</w:t>
      </w:r>
      <w:ins w:id="0" w:author="Author">
        <w:r w:rsidR="00D04DB9">
          <w:t>S</w:t>
        </w:r>
      </w:ins>
      <w:r w:rsidRPr="00ED1E9F">
        <w:t>CIOUS WORK ENVIROMENT ISSUE OF CONCERN FOLLOWUP</w:t>
      </w:r>
    </w:p>
    <w:p w14:paraId="1263F987" w14:textId="77777777" w:rsidR="006A7086" w:rsidRPr="00ED1E9F" w:rsidRDefault="006A7086" w:rsidP="006A7086">
      <w:pPr>
        <w:widowControl/>
        <w:tabs>
          <w:tab w:val="left" w:pos="3240"/>
        </w:tabs>
        <w:autoSpaceDE/>
        <w:autoSpaceDN/>
        <w:adjustRightInd/>
        <w:ind w:left="3240" w:hanging="3240"/>
        <w:jc w:val="both"/>
      </w:pPr>
    </w:p>
    <w:p w14:paraId="20686372" w14:textId="2DAD3541" w:rsidR="006A7086" w:rsidRPr="00ED1E9F" w:rsidRDefault="006A7086" w:rsidP="00ED1E9F">
      <w:pPr>
        <w:widowControl/>
        <w:tabs>
          <w:tab w:val="left" w:pos="3240"/>
        </w:tabs>
        <w:autoSpaceDE/>
        <w:autoSpaceDN/>
        <w:adjustRightInd/>
        <w:ind w:left="3240" w:hanging="3240"/>
      </w:pPr>
      <w:r w:rsidRPr="00ED1E9F">
        <w:t>PROGRAM APPLICABILITY:</w:t>
      </w:r>
      <w:r w:rsidRPr="00ED1E9F">
        <w:tab/>
      </w:r>
      <w:r w:rsidR="00B22B4F">
        <w:t xml:space="preserve">IMC </w:t>
      </w:r>
      <w:r w:rsidRPr="00ED1E9F">
        <w:t>2515</w:t>
      </w:r>
      <w:r w:rsidR="00B22B4F">
        <w:t xml:space="preserve"> </w:t>
      </w:r>
      <w:r w:rsidR="00ED1E9F">
        <w:t>C</w:t>
      </w:r>
      <w:ins w:id="1" w:author="Author">
        <w:r w:rsidR="004070FA">
          <w:t>, 2561, 2690</w:t>
        </w:r>
        <w:r w:rsidR="003C047C">
          <w:t xml:space="preserve">, </w:t>
        </w:r>
        <w:r w:rsidR="005B455B">
          <w:t xml:space="preserve">2514, </w:t>
        </w:r>
        <w:r w:rsidR="003C047C">
          <w:t>2501-2504, and 2800</w:t>
        </w:r>
      </w:ins>
    </w:p>
    <w:p w14:paraId="5FBBD71E" w14:textId="77777777" w:rsidR="006A7086" w:rsidRPr="00ED1E9F" w:rsidRDefault="006A7086" w:rsidP="00ED1E9F">
      <w:pPr>
        <w:widowControl/>
        <w:tabs>
          <w:tab w:val="left" w:pos="3240"/>
        </w:tabs>
        <w:autoSpaceDE/>
        <w:autoSpaceDN/>
        <w:adjustRightInd/>
        <w:ind w:left="3240" w:hanging="3240"/>
      </w:pPr>
    </w:p>
    <w:p w14:paraId="44387769" w14:textId="77777777" w:rsidR="006A7086" w:rsidRPr="00ED1E9F" w:rsidRDefault="006A7086" w:rsidP="00ED1E9F">
      <w:pPr>
        <w:widowControl/>
        <w:tabs>
          <w:tab w:val="left" w:pos="3240"/>
        </w:tabs>
        <w:autoSpaceDE/>
        <w:autoSpaceDN/>
        <w:adjustRightInd/>
        <w:ind w:left="3240" w:hanging="3240"/>
      </w:pPr>
    </w:p>
    <w:p w14:paraId="4549C4FF" w14:textId="77777777" w:rsidR="006A7086" w:rsidRPr="00ED1E9F" w:rsidRDefault="006A7086" w:rsidP="00ED1E9F">
      <w:pPr>
        <w:widowControl/>
        <w:tabs>
          <w:tab w:val="left" w:pos="3240"/>
        </w:tabs>
        <w:autoSpaceDE/>
        <w:autoSpaceDN/>
        <w:adjustRightInd/>
        <w:ind w:left="3240" w:hanging="3240"/>
      </w:pPr>
      <w:r w:rsidRPr="00ED1E9F">
        <w:t>CORNERSTONES:</w:t>
      </w:r>
      <w:r w:rsidRPr="00ED1E9F">
        <w:tab/>
        <w:t>ALL</w:t>
      </w:r>
    </w:p>
    <w:p w14:paraId="3A1739E9" w14:textId="77777777" w:rsidR="006A7086" w:rsidRPr="00ED1E9F" w:rsidRDefault="006A7086" w:rsidP="00ED1E9F">
      <w:pPr>
        <w:widowControl/>
        <w:tabs>
          <w:tab w:val="left" w:pos="3240"/>
        </w:tabs>
        <w:autoSpaceDE/>
        <w:autoSpaceDN/>
        <w:adjustRightInd/>
        <w:ind w:left="3240" w:hanging="3240"/>
      </w:pPr>
    </w:p>
    <w:p w14:paraId="2815803B" w14:textId="77777777" w:rsidR="00447B2B" w:rsidRPr="00ED1E9F" w:rsidRDefault="00447B2B" w:rsidP="00ED1E9F">
      <w:pPr>
        <w:widowControl/>
        <w:tabs>
          <w:tab w:val="left" w:pos="3240"/>
        </w:tabs>
        <w:autoSpaceDE/>
        <w:autoSpaceDN/>
        <w:adjustRightInd/>
        <w:ind w:left="3240" w:hanging="3240"/>
      </w:pPr>
    </w:p>
    <w:p w14:paraId="5BE51014" w14:textId="77777777" w:rsidR="006A7086" w:rsidRPr="00ED1E9F" w:rsidRDefault="006A7086" w:rsidP="00ED1E9F">
      <w:pPr>
        <w:widowControl/>
        <w:tabs>
          <w:tab w:val="left" w:pos="3240"/>
        </w:tabs>
        <w:autoSpaceDE/>
        <w:autoSpaceDN/>
        <w:adjustRightInd/>
        <w:ind w:left="3240" w:hanging="3240"/>
      </w:pPr>
      <w:r w:rsidRPr="00ED1E9F">
        <w:t>INSPECTION BASIS:</w:t>
      </w:r>
      <w:r w:rsidR="00447B2B" w:rsidRPr="00ED1E9F">
        <w:t xml:space="preserve"> </w:t>
      </w:r>
      <w:r w:rsidR="00447B2B" w:rsidRPr="00ED1E9F">
        <w:tab/>
      </w:r>
      <w:r w:rsidRPr="00ED1E9F">
        <w:t>This procedure inspects the safety-conscious work environment (SCWE) attribute of a licensee’s safety culture</w:t>
      </w:r>
      <w:proofErr w:type="gramStart"/>
      <w:r w:rsidRPr="00ED1E9F">
        <w:t xml:space="preserve">. </w:t>
      </w:r>
      <w:proofErr w:type="gramEnd"/>
      <w:r w:rsidR="00762CD3" w:rsidRPr="00ED1E9F">
        <w:t>This procedure can also be used to follow-up</w:t>
      </w:r>
      <w:r w:rsidR="00753F9C" w:rsidRPr="00ED1E9F">
        <w:t xml:space="preserve"> </w:t>
      </w:r>
      <w:r w:rsidR="00892441">
        <w:t xml:space="preserve">on </w:t>
      </w:r>
      <w:r w:rsidR="00753F9C" w:rsidRPr="00ED1E9F">
        <w:t>a</w:t>
      </w:r>
      <w:r w:rsidR="00762CD3" w:rsidRPr="00ED1E9F">
        <w:t xml:space="preserve"> </w:t>
      </w:r>
      <w:r w:rsidR="00C6027C" w:rsidRPr="00ED1E9F">
        <w:t xml:space="preserve">SCWE </w:t>
      </w:r>
      <w:r w:rsidR="00762CD3" w:rsidRPr="00ED1E9F">
        <w:t xml:space="preserve">cross cutting issue (CCI) or </w:t>
      </w:r>
      <w:r w:rsidR="00C6027C" w:rsidRPr="00ED1E9F">
        <w:t xml:space="preserve">SCWE </w:t>
      </w:r>
      <w:r w:rsidR="00762CD3" w:rsidRPr="00ED1E9F">
        <w:t xml:space="preserve">theme. </w:t>
      </w:r>
      <w:r w:rsidR="00B22B4F">
        <w:t xml:space="preserve"> </w:t>
      </w:r>
      <w:r w:rsidRPr="00ED1E9F">
        <w:t>Insights gathered during this inspection would be considered during the mid- or end-of-cycle assessment meetings conducted in accordance with Inspection Manual Chapter (IMC) 0305, “Operating Reactor Assessment Program.”  The SCWE safety culture attribute is sampled during the biennial problem identification and resolution team inspection conducted in accordance with Inspection Procedure (IP) 71152, “Problem Identification and Resolution.”  When directed by management, SCWE-related issues of concern identified during IP 71152 can be examined in more depth using this procedure to gain additional insights.</w:t>
      </w:r>
    </w:p>
    <w:p w14:paraId="7DA6B564" w14:textId="77777777" w:rsidR="006A7086" w:rsidRPr="00ED1E9F" w:rsidRDefault="006A7086" w:rsidP="00ED1E9F">
      <w:pPr>
        <w:widowControl/>
        <w:tabs>
          <w:tab w:val="left" w:pos="3240"/>
        </w:tabs>
        <w:autoSpaceDE/>
        <w:autoSpaceDN/>
        <w:adjustRightInd/>
      </w:pPr>
    </w:p>
    <w:p w14:paraId="7F89AD44" w14:textId="77777777" w:rsidR="006A7086" w:rsidRPr="00ED1E9F" w:rsidRDefault="00447B2B" w:rsidP="00ED1E9F">
      <w:pPr>
        <w:widowControl/>
        <w:tabs>
          <w:tab w:val="left" w:pos="3240"/>
        </w:tabs>
        <w:autoSpaceDE/>
        <w:autoSpaceDN/>
        <w:adjustRightInd/>
        <w:ind w:left="3240" w:hanging="3240"/>
      </w:pPr>
      <w:r w:rsidRPr="00ED1E9F">
        <w:tab/>
      </w:r>
      <w:r w:rsidR="006A7086" w:rsidRPr="00ED1E9F">
        <w:t xml:space="preserve">A SCWE is defined as </w:t>
      </w:r>
      <w:r w:rsidR="006A7086" w:rsidRPr="00B22B4F">
        <w:rPr>
          <w:u w:val="single"/>
        </w:rPr>
        <w:t>an environment in which</w:t>
      </w:r>
      <w:r w:rsidRPr="00B22B4F">
        <w:rPr>
          <w:u w:val="single"/>
        </w:rPr>
        <w:t xml:space="preserve"> </w:t>
      </w:r>
      <w:r w:rsidR="006A7086" w:rsidRPr="00B22B4F">
        <w:rPr>
          <w:u w:val="single"/>
        </w:rPr>
        <w:t>employees are encouraged to raise safety concerns, are</w:t>
      </w:r>
      <w:r w:rsidRPr="00B22B4F">
        <w:rPr>
          <w:u w:val="single"/>
        </w:rPr>
        <w:t xml:space="preserve"> </w:t>
      </w:r>
      <w:r w:rsidR="006A7086" w:rsidRPr="00B22B4F">
        <w:rPr>
          <w:u w:val="single"/>
        </w:rPr>
        <w:t>free to raise concerns both to their own management and to the NRC without fear of retaliation, where concerns are promptly reviewed, given the proper priority, and appropriately resolved, and timely feedback is provided to those raising concerns.</w:t>
      </w:r>
      <w:r w:rsidR="006A7086" w:rsidRPr="00ED1E9F">
        <w:t xml:space="preserve">  In contrast, a “chilled work environment” is one in which employees perceive that raising safety concerns to their employer or to the NRC is being suppressed or is discouraged and can occur because of an event, interaction, decision, or policy change.</w:t>
      </w:r>
    </w:p>
    <w:p w14:paraId="5FC9184A" w14:textId="77777777" w:rsidR="006A7086" w:rsidRDefault="006A7086" w:rsidP="00ED1E9F">
      <w:pP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pPr>
    </w:p>
    <w:p w14:paraId="40B5C233" w14:textId="77777777" w:rsidR="00B22B4F" w:rsidRPr="00ED1E9F" w:rsidRDefault="00B22B4F" w:rsidP="00ED1E9F">
      <w:pPr>
        <w:tabs>
          <w:tab w:val="left" w:pos="244"/>
          <w:tab w:val="left" w:pos="835"/>
          <w:tab w:val="left" w:pos="1440"/>
          <w:tab w:val="left" w:pos="2044"/>
          <w:tab w:val="left" w:pos="2635"/>
          <w:tab w:val="left" w:pos="3240"/>
          <w:tab w:val="left" w:pos="3844"/>
          <w:tab w:val="left" w:pos="4435"/>
          <w:tab w:val="left" w:pos="5040"/>
          <w:tab w:val="left" w:pos="5644"/>
          <w:tab w:val="left" w:pos="6235"/>
          <w:tab w:val="left" w:pos="6840"/>
        </w:tabs>
      </w:pPr>
    </w:p>
    <w:p w14:paraId="17E7E6E9"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93100-01 INSPECTION OBJECTIVES</w:t>
      </w:r>
    </w:p>
    <w:p w14:paraId="36923DF4"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235F9428"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r w:rsidRPr="00ED1E9F">
        <w:t>01.01</w:t>
      </w:r>
      <w:r w:rsidRPr="00ED1E9F">
        <w:tab/>
        <w:t>Determine if indications of a chilled work environment exist.</w:t>
      </w:r>
    </w:p>
    <w:p w14:paraId="24C38632"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7BFFE076"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highlight w:val="yellow"/>
        </w:rPr>
      </w:pPr>
      <w:r w:rsidRPr="00ED1E9F">
        <w:t>01.02</w:t>
      </w:r>
      <w:r w:rsidRPr="00ED1E9F">
        <w:tab/>
        <w:t>Determine if employees are reluctant to raise safety or regulatory issues.</w:t>
      </w:r>
    </w:p>
    <w:p w14:paraId="225306D4"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6639C582"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highlight w:val="yellow"/>
        </w:rPr>
      </w:pPr>
      <w:r w:rsidRPr="00ED1E9F">
        <w:t>01.03</w:t>
      </w:r>
      <w:r w:rsidRPr="00ED1E9F">
        <w:tab/>
        <w:t>Determine if employees are being discouraged from raising safety or regulatory issues.</w:t>
      </w:r>
    </w:p>
    <w:p w14:paraId="515B0BE7" w14:textId="77777777" w:rsidR="00ED1E9F" w:rsidRDefault="00ED1E9F"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highlight w:val="yellow"/>
        </w:rPr>
        <w:sectPr w:rsidR="00ED1E9F" w:rsidSect="00B457D5">
          <w:footerReference w:type="even" r:id="rId7"/>
          <w:footerReference w:type="default" r:id="rId8"/>
          <w:type w:val="continuous"/>
          <w:pgSz w:w="12240" w:h="15840" w:code="1"/>
          <w:pgMar w:top="1440" w:right="1440" w:bottom="1440" w:left="1440" w:header="720" w:footer="720" w:gutter="0"/>
          <w:pgNumType w:start="1"/>
          <w:cols w:space="720"/>
          <w:noEndnote/>
          <w:docGrid w:linePitch="326"/>
        </w:sectPr>
      </w:pPr>
    </w:p>
    <w:p w14:paraId="2CE48A8A"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highlight w:val="yellow"/>
        </w:rPr>
      </w:pPr>
    </w:p>
    <w:p w14:paraId="56A3A001" w14:textId="77777777" w:rsidR="00762CD3" w:rsidRPr="00ED1E9F" w:rsidRDefault="006A7086" w:rsidP="00ED1E9F">
      <w:r w:rsidRPr="00ED1E9F">
        <w:t xml:space="preserve">Note: </w:t>
      </w:r>
      <w:r w:rsidR="00B22B4F">
        <w:t xml:space="preserve"> </w:t>
      </w:r>
      <w:r w:rsidRPr="00ED1E9F">
        <w:t xml:space="preserve">In general, information gathered by the NRC during this inspection will be used in the aggregate in such a manner as to not specifically identify any concerned individuals per the NRC’s identity protection guidance.  Concerned individuals looking for a </w:t>
      </w:r>
      <w:r w:rsidRPr="00ED1E9F">
        <w:rPr>
          <w:u w:val="single"/>
        </w:rPr>
        <w:t>specific</w:t>
      </w:r>
      <w:r w:rsidRPr="00ED1E9F">
        <w:t xml:space="preserve"> response to their concern(s) that meet the definition of an allegation,</w:t>
      </w:r>
      <w:r w:rsidRPr="00ED1E9F">
        <w:rPr>
          <w:rStyle w:val="FootnoteReference"/>
          <w:rFonts w:cs="Arial"/>
          <w:vertAlign w:val="superscript"/>
        </w:rPr>
        <w:footnoteReference w:id="1"/>
      </w:r>
      <w:r w:rsidRPr="00ED1E9F">
        <w:t xml:space="preserve"> should be handled within the Allegation Program in accordance with Management Directive (MD) 8.8, “Management of Allegations</w:t>
      </w:r>
      <w:r w:rsidR="00A91A34" w:rsidRPr="00ED1E9F">
        <w:t>,” and the NRC Enforcement Policy</w:t>
      </w:r>
      <w:r w:rsidR="00892441">
        <w:t>,</w:t>
      </w:r>
      <w:r w:rsidR="00A91A34" w:rsidRPr="00ED1E9F">
        <w:t xml:space="preserve"> as applicable.</w:t>
      </w:r>
      <w:r w:rsidRPr="00ED1E9F">
        <w:t xml:space="preserve">  Nonetheless, such information can also be used to inform this inspection effort. </w:t>
      </w:r>
      <w:r w:rsidR="00B22B4F">
        <w:t xml:space="preserve"> </w:t>
      </w:r>
      <w:r w:rsidRPr="00ED1E9F">
        <w:t>This procedure should not be used to investigate or inspect allegations</w:t>
      </w:r>
      <w:r w:rsidR="00762CD3" w:rsidRPr="00ED1E9F">
        <w:t xml:space="preserve"> </w:t>
      </w:r>
      <w:r w:rsidR="00F12DF6" w:rsidRPr="00ED1E9F">
        <w:rPr>
          <w:bCs/>
        </w:rPr>
        <w:t>unless specifically directed by an Allegation Review Board with Regional Administrator approval</w:t>
      </w:r>
      <w:r w:rsidR="00762CD3" w:rsidRPr="00ED1E9F">
        <w:t>.</w:t>
      </w:r>
    </w:p>
    <w:p w14:paraId="5E3E3854"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highlight w:val="yellow"/>
        </w:rPr>
      </w:pPr>
    </w:p>
    <w:p w14:paraId="1403D2EC"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highlight w:val="yellow"/>
        </w:rPr>
      </w:pPr>
    </w:p>
    <w:p w14:paraId="71BF6A7E"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r w:rsidRPr="00ED1E9F">
        <w:t>93100-02 INSPECTION REQUIREMENTS</w:t>
      </w:r>
    </w:p>
    <w:p w14:paraId="57655DE8"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66D06A1E" w14:textId="77777777" w:rsidR="006A7086" w:rsidRPr="00ED1E9F" w:rsidRDefault="006A7086" w:rsidP="00ED1E9F">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To determine if indications of a chilled work environment exist, inspectors should review the following with respect to identified SCWE issues of concern:</w:t>
      </w:r>
    </w:p>
    <w:p w14:paraId="6483DCC2"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31B8F2D7"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02.01</w:t>
      </w:r>
      <w:r w:rsidRPr="00ED1E9F">
        <w:tab/>
        <w:t xml:space="preserve">Inspectors should review the recent (within the last 18 months) </w:t>
      </w:r>
      <w:r w:rsidR="00892441">
        <w:t>problem identification and resolution (</w:t>
      </w:r>
      <w:r w:rsidRPr="00ED1E9F">
        <w:t>PI&amp;R</w:t>
      </w:r>
      <w:r w:rsidR="00892441">
        <w:t>)</w:t>
      </w:r>
      <w:r w:rsidRPr="00ED1E9F">
        <w:t xml:space="preserve"> SCWE observations.</w:t>
      </w:r>
    </w:p>
    <w:p w14:paraId="1F48FF52"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p>
    <w:p w14:paraId="4E779EC4"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02.02</w:t>
      </w:r>
      <w:r w:rsidRPr="00ED1E9F">
        <w:tab/>
        <w:t>Inspectors should review recent (within the last 18 months) allegations.</w:t>
      </w:r>
    </w:p>
    <w:p w14:paraId="5E12A4F6"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p>
    <w:p w14:paraId="0C4F5074"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02.03</w:t>
      </w:r>
      <w:r w:rsidRPr="00ED1E9F">
        <w:tab/>
        <w:t>Inspectors should review recent (within the last 18 months) employee concerns and relevant corrective action program records.</w:t>
      </w:r>
    </w:p>
    <w:p w14:paraId="59CE38DF"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p>
    <w:p w14:paraId="5768AED5"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 xml:space="preserve">02.04 </w:t>
      </w:r>
      <w:r w:rsidRPr="00ED1E9F">
        <w:tab/>
        <w:t>Inspectors should review licensee SCWE-related policies, communications, and training materials.</w:t>
      </w:r>
    </w:p>
    <w:p w14:paraId="660809D4"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p>
    <w:p w14:paraId="5D6DEBCC"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02.05</w:t>
      </w:r>
      <w:r w:rsidRPr="00ED1E9F">
        <w:tab/>
        <w:t>Inspectors should assess SCWE by interviewing and/or conducting focus groups with selected site personnel.</w:t>
      </w:r>
    </w:p>
    <w:p w14:paraId="5CFBCC85"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p>
    <w:p w14:paraId="42E1FB3C"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02.06</w:t>
      </w:r>
      <w:r w:rsidRPr="00ED1E9F">
        <w:tab/>
        <w:t>Inspectors should assess SCWE by observing interactions between licensee supervisors and employees, if applicable (e.g., pre-job briefs, site status meetings, review committees discussing corrective action related issues).</w:t>
      </w:r>
    </w:p>
    <w:p w14:paraId="726FFC5E"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p>
    <w:p w14:paraId="4D319E9B"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02.07</w:t>
      </w:r>
      <w:r w:rsidRPr="00ED1E9F">
        <w:tab/>
        <w:t>If available, inspectors should review recent licensee safety culture or SCWE assessments.</w:t>
      </w:r>
      <w:r w:rsidR="00892441">
        <w:t xml:space="preserve"> </w:t>
      </w:r>
      <w:r w:rsidRPr="00ED1E9F">
        <w:t xml:space="preserve"> Independent licensee safety culture assessments previously evaluated using IP 40100, “Independent Safety Culture Assessment Follow-up,” need not be reviewed as part of this inspection. </w:t>
      </w:r>
      <w:r w:rsidR="00892441">
        <w:t xml:space="preserve"> </w:t>
      </w:r>
      <w:r w:rsidRPr="00ED1E9F">
        <w:t>However, inspectors should review the inspection report documenting the IP 40100 inspection activity.</w:t>
      </w:r>
    </w:p>
    <w:p w14:paraId="039E6EEA"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7011A8DF" w14:textId="77777777" w:rsidR="00ED1E9F" w:rsidRDefault="00ED1E9F"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sectPr w:rsidR="00ED1E9F" w:rsidSect="00B457D5">
          <w:footerReference w:type="default" r:id="rId9"/>
          <w:pgSz w:w="12240" w:h="15840" w:code="1"/>
          <w:pgMar w:top="1440" w:right="1440" w:bottom="1440" w:left="1440" w:header="720" w:footer="720" w:gutter="0"/>
          <w:cols w:space="720"/>
          <w:noEndnote/>
          <w:docGrid w:linePitch="326"/>
        </w:sectPr>
      </w:pPr>
    </w:p>
    <w:p w14:paraId="7088771C" w14:textId="77777777" w:rsidR="00986880" w:rsidRPr="00ED1E9F" w:rsidRDefault="00986880"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3E4E5001"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r w:rsidRPr="00ED1E9F">
        <w:t>93100-03 INSPECTION GUIDANCE</w:t>
      </w:r>
    </w:p>
    <w:p w14:paraId="5D600051"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F907FB" w14:textId="77777777" w:rsidR="006A7086" w:rsidRPr="00ED1E9F" w:rsidRDefault="006A7086" w:rsidP="00ED1E9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D1E9F">
        <w:t>The inspection team leader and regional management should decide during the inspection planning stages if any observations will be conducted.  Similarly, the team leader and regional management should decide if focus groups, in addition to individual interviews, will be used to obtain general SCWE insights.</w:t>
      </w:r>
      <w:r w:rsidR="00892441">
        <w:t xml:space="preserve"> </w:t>
      </w:r>
      <w:r w:rsidRPr="00ED1E9F">
        <w:t xml:space="preserve"> The team leader and regional management should also decide whether qualified safety culture assessors from NRC Headquarters or other regions may be necessary. </w:t>
      </w:r>
      <w:r w:rsidR="00892441">
        <w:t xml:space="preserve"> </w:t>
      </w:r>
      <w:r w:rsidRPr="00ED1E9F">
        <w:t>These decisions may be based on factors such as, but not limited to, the team members’ knowledge of and experience with conducting focus groups, prior success using focus groups at the site, available resources, or knowledge of potential SCWE issues at the site (for example, an increase in the number of allegations may indicate a negative trend in the SCWE).</w:t>
      </w:r>
      <w:r w:rsidR="00892441">
        <w:t xml:space="preserve"> </w:t>
      </w:r>
      <w:r w:rsidRPr="00ED1E9F">
        <w:t xml:space="preserve"> Before conducting focus group interviews per this procedure, inspectors must have completed focus group moderation training.</w:t>
      </w:r>
      <w:r w:rsidR="00892441">
        <w:t xml:space="preserve"> </w:t>
      </w:r>
      <w:r w:rsidRPr="00ED1E9F">
        <w:t xml:space="preserve"> For guidance on conducting individual interviews, focus groups, behavioral observations, and evaluations of safety culture surveys or licensee SCWE assessments, refer to Enclosures B, C, D, and F of IP 95003.02, “Guidance for Conducting an Independent NRC Safety Culture Assessment.”</w:t>
      </w:r>
    </w:p>
    <w:p w14:paraId="5AB3F8E1"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455FC1A1" w14:textId="1C4BAE3B" w:rsidR="006A7086" w:rsidRPr="00ED1E9F" w:rsidRDefault="006A7086" w:rsidP="00ED1E9F">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ascii="ArialMT" w:hAnsi="ArialMT" w:cs="ArialMT"/>
        </w:rPr>
      </w:pPr>
      <w:r w:rsidRPr="00ED1E9F">
        <w:t>Inspectors and regional management should consult with</w:t>
      </w:r>
      <w:r w:rsidR="00892441">
        <w:t xml:space="preserve"> appropriate</w:t>
      </w:r>
      <w:r w:rsidRPr="00ED1E9F">
        <w:t xml:space="preserve"> </w:t>
      </w:r>
      <w:r w:rsidR="00892441">
        <w:t xml:space="preserve">staff from the </w:t>
      </w:r>
      <w:r w:rsidR="00DF5A58" w:rsidRPr="00ED1E9F">
        <w:t>Office</w:t>
      </w:r>
      <w:r w:rsidR="00892441">
        <w:t>s</w:t>
      </w:r>
      <w:r w:rsidR="00DF5A58" w:rsidRPr="00ED1E9F">
        <w:t xml:space="preserve"> of E</w:t>
      </w:r>
      <w:r w:rsidRPr="00ED1E9F">
        <w:t>nforcement</w:t>
      </w:r>
      <w:r w:rsidR="00DF5A58" w:rsidRPr="00ED1E9F">
        <w:t xml:space="preserve"> and Investigations</w:t>
      </w:r>
      <w:r w:rsidR="00892441">
        <w:t>,</w:t>
      </w:r>
      <w:r w:rsidR="00DF5A58" w:rsidRPr="00ED1E9F">
        <w:t xml:space="preserve"> as well as</w:t>
      </w:r>
      <w:r w:rsidRPr="00ED1E9F">
        <w:t xml:space="preserve"> allegations</w:t>
      </w:r>
      <w:r w:rsidR="00DF5A58" w:rsidRPr="00ED1E9F">
        <w:t xml:space="preserve"> </w:t>
      </w:r>
      <w:r w:rsidR="0001216D" w:rsidRPr="00ED1E9F">
        <w:t xml:space="preserve">and enforcement </w:t>
      </w:r>
      <w:r w:rsidR="00DF5A58" w:rsidRPr="00ED1E9F">
        <w:t>specialists</w:t>
      </w:r>
      <w:r w:rsidRPr="00ED1E9F">
        <w:t xml:space="preserve"> in the region and Headquarters’ offices, for more specific guidance and applicable limitations that depend on the circumstances of the SCWE issues.</w:t>
      </w:r>
      <w:r w:rsidR="00DF5A58" w:rsidRPr="00ED1E9F">
        <w:t xml:space="preserve">  This guidance may include: </w:t>
      </w:r>
      <w:r w:rsidR="00892441">
        <w:t>(</w:t>
      </w:r>
      <w:r w:rsidR="00DF5A58" w:rsidRPr="00ED1E9F">
        <w:t xml:space="preserve">1) ensuring understanding of related allegations or trends in allegation data that provide insights into the SCWE; </w:t>
      </w:r>
      <w:r w:rsidR="00892441">
        <w:t>(</w:t>
      </w:r>
      <w:r w:rsidR="00DF5A58" w:rsidRPr="00ED1E9F">
        <w:t>2)</w:t>
      </w:r>
      <w:r w:rsidR="00EE46AF">
        <w:t> </w:t>
      </w:r>
      <w:r w:rsidR="00DF5A58" w:rsidRPr="00ED1E9F">
        <w:t xml:space="preserve">guidance on what constitutes an NRC SCWE concern and, potentially, the issuance of a Chilling Effect Letter; </w:t>
      </w:r>
      <w:r w:rsidR="00892441">
        <w:t>(</w:t>
      </w:r>
      <w:r w:rsidR="00DF5A58" w:rsidRPr="00ED1E9F">
        <w:t xml:space="preserve">3) ADR related confirmatory orders involving SCWE; </w:t>
      </w:r>
      <w:r w:rsidR="00892441">
        <w:t>or (</w:t>
      </w:r>
      <w:r w:rsidR="00DF5A58" w:rsidRPr="00ED1E9F">
        <w:t>4) insights</w:t>
      </w:r>
      <w:r w:rsidR="00C60309" w:rsidRPr="00ED1E9F">
        <w:t xml:space="preserve"> </w:t>
      </w:r>
      <w:r w:rsidR="00DF5A58" w:rsidRPr="00ED1E9F">
        <w:t>on SCWE</w:t>
      </w:r>
      <w:r w:rsidR="00892441">
        <w:t>-</w:t>
      </w:r>
      <w:r w:rsidR="00DF5A58" w:rsidRPr="00ED1E9F">
        <w:t xml:space="preserve">related </w:t>
      </w:r>
      <w:r w:rsidR="00892441">
        <w:t>Office of Investigations</w:t>
      </w:r>
      <w:r w:rsidR="0001216D" w:rsidRPr="00ED1E9F">
        <w:t xml:space="preserve"> </w:t>
      </w:r>
      <w:r w:rsidR="00DF5A58" w:rsidRPr="00ED1E9F">
        <w:t>assist</w:t>
      </w:r>
      <w:r w:rsidR="00892441">
        <w:t>ance activities</w:t>
      </w:r>
      <w:r w:rsidR="0001216D" w:rsidRPr="00ED1E9F">
        <w:t>.</w:t>
      </w:r>
    </w:p>
    <w:p w14:paraId="05941AEE"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rFonts w:ascii="ArialMT" w:hAnsi="ArialMT" w:cs="ArialMT"/>
        </w:rPr>
      </w:pPr>
    </w:p>
    <w:p w14:paraId="1DD9BCFB" w14:textId="7D14200B" w:rsidR="006A7086" w:rsidRPr="00ED1E9F" w:rsidRDefault="006A7086" w:rsidP="00ED1E9F">
      <w:pPr>
        <w:widowControl/>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For each SCWE-related issue, the inspectors should note the circumstances that contributed to the inspectors’ awareness, such as what types of concerns employees have indicated they are hesitant to raise and their safety significance, which avenues they are hesitant to use (e.g.,</w:t>
      </w:r>
      <w:r w:rsidR="00D36305">
        <w:t> </w:t>
      </w:r>
      <w:r w:rsidRPr="00ED1E9F">
        <w:t>supervisor, chain of command, CAP, ECP, NRC), which employees and work groups are impacted and for how long, and who and what behaviors contributed to the chilling effect.</w:t>
      </w:r>
      <w:r w:rsidR="00892441">
        <w:t xml:space="preserve"> </w:t>
      </w:r>
      <w:r w:rsidRPr="00ED1E9F">
        <w:t xml:space="preserve"> If the staff decides to conduct focus groups, more than one inspector would typically be needed—one inspector to take notes while the other inspector facilitates the focus groups.</w:t>
      </w:r>
      <w:r w:rsidR="00892441">
        <w:t xml:space="preserve"> </w:t>
      </w:r>
      <w:r w:rsidRPr="00ED1E9F">
        <w:t xml:space="preserve"> For inspection activities involving interviews on sensitive topics or focus groups, it is beneficial to have multiple inspectors to discuss interview results and share viewpoints before developing conclusions. </w:t>
      </w:r>
    </w:p>
    <w:p w14:paraId="4533BC94"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6CD659F9" w14:textId="04F5F609" w:rsidR="006A7086" w:rsidRPr="00ED1E9F" w:rsidRDefault="006A7086" w:rsidP="00ED1E9F">
      <w:p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With approval from regional management, the inspectors should develop and implement a site</w:t>
      </w:r>
      <w:r w:rsidR="00581E67">
        <w:noBreakHyphen/>
      </w:r>
      <w:r w:rsidRPr="00ED1E9F">
        <w:t>specific inspection plan using the guidance below.</w:t>
      </w:r>
    </w:p>
    <w:p w14:paraId="764687FC" w14:textId="77777777" w:rsidR="006A7086" w:rsidRPr="00ED1E9F" w:rsidRDefault="006A7086" w:rsidP="00ED1E9F">
      <w:pPr>
        <w:pStyle w:val="level1outlineformat"/>
        <w:ind w:left="0" w:firstLine="0"/>
        <w:rPr>
          <w:szCs w:val="22"/>
        </w:rPr>
      </w:pPr>
    </w:p>
    <w:p w14:paraId="0ADBC95C"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03.01</w:t>
      </w:r>
      <w:r w:rsidRPr="00ED1E9F">
        <w:tab/>
      </w:r>
      <w:r w:rsidRPr="00ED1E9F">
        <w:rPr>
          <w:u w:val="single"/>
        </w:rPr>
        <w:t>Allegations</w:t>
      </w:r>
      <w:r w:rsidR="00986880" w:rsidRPr="00ED1E9F">
        <w:t xml:space="preserve">.  </w:t>
      </w:r>
      <w:r w:rsidRPr="00ED1E9F">
        <w:t>Inspectors should review recent allegations associated with the site to determine whether any of the allegations (1) were similar to the noted examples</w:t>
      </w:r>
      <w:r w:rsidR="0051205C">
        <w:t>;</w:t>
      </w:r>
      <w:r w:rsidRPr="00ED1E9F">
        <w:t xml:space="preserve"> (2) suggested the possible existence of a chilled work environment in one or more work groups</w:t>
      </w:r>
      <w:r w:rsidR="0051205C">
        <w:t>;</w:t>
      </w:r>
      <w:r w:rsidRPr="00ED1E9F">
        <w:t xml:space="preserve"> or (3) suggested the possible existence of any factors (e.g., excessive overtime, perceived schedule or cost pressure, large backlogs, deferred corrective action, unresponsiveness to previously raised concerns, or discouraging behavior from supervisors) that could produce a reluctance to identify safety concerns.</w:t>
      </w:r>
    </w:p>
    <w:p w14:paraId="2CC876CF" w14:textId="77777777" w:rsidR="006A7086" w:rsidRPr="00ED1E9F" w:rsidRDefault="006A7086" w:rsidP="00ED1E9F">
      <w:pPr>
        <w:pStyle w:val="level2outlinebullets"/>
        <w:ind w:left="0" w:firstLine="0"/>
        <w:rPr>
          <w:szCs w:val="22"/>
        </w:rPr>
      </w:pPr>
    </w:p>
    <w:p w14:paraId="2182B95E" w14:textId="77777777" w:rsidR="006A7086" w:rsidRPr="00ED1E9F" w:rsidRDefault="006A7086" w:rsidP="00ED1E9F">
      <w:pPr>
        <w:pStyle w:val="level2outlineformat"/>
        <w:ind w:left="0" w:firstLine="0"/>
        <w:rPr>
          <w:szCs w:val="22"/>
        </w:rPr>
      </w:pPr>
      <w:r w:rsidRPr="00ED1E9F">
        <w:rPr>
          <w:szCs w:val="22"/>
        </w:rPr>
        <w:t xml:space="preserve">If any of the reviewed allegations met these criteria, then inspectors should also review the corresponding files to determine how the allegation was evaluated by the NRC and, if substantiated, how the allegation was resolved by the licensee. </w:t>
      </w:r>
    </w:p>
    <w:p w14:paraId="2F0E20A5" w14:textId="77777777" w:rsidR="006A7086" w:rsidRPr="00ED1E9F" w:rsidRDefault="006A7086" w:rsidP="00ED1E9F">
      <w:pPr>
        <w:pStyle w:val="level2outlineformat"/>
        <w:tabs>
          <w:tab w:val="left" w:pos="720"/>
        </w:tabs>
        <w:ind w:left="0" w:firstLine="0"/>
        <w:rPr>
          <w:szCs w:val="22"/>
        </w:rPr>
      </w:pPr>
    </w:p>
    <w:p w14:paraId="4C071715" w14:textId="77777777" w:rsidR="006A7086" w:rsidRPr="00ED1E9F" w:rsidRDefault="006A7086" w:rsidP="0051205C">
      <w:pPr>
        <w:numPr>
          <w:ilvl w:val="1"/>
          <w:numId w:val="40"/>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rPr>
          <w:u w:val="single"/>
        </w:rPr>
      </w:pPr>
      <w:r w:rsidRPr="00ED1E9F">
        <w:rPr>
          <w:u w:val="single"/>
        </w:rPr>
        <w:t>Employee Concerns and Corrective Action</w:t>
      </w:r>
      <w:r w:rsidR="00986880" w:rsidRPr="00ED1E9F">
        <w:t>.</w:t>
      </w:r>
    </w:p>
    <w:p w14:paraId="470D62DC"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679670C7" w14:textId="77777777" w:rsidR="006A7086" w:rsidRPr="00ED1E9F" w:rsidRDefault="006A7086" w:rsidP="00ED1E9F">
      <w:pPr>
        <w:pStyle w:val="level2outlineformat"/>
        <w:numPr>
          <w:ilvl w:val="0"/>
          <w:numId w:val="49"/>
        </w:numPr>
        <w:tabs>
          <w:tab w:val="left" w:pos="810"/>
        </w:tabs>
        <w:ind w:left="807" w:hanging="533"/>
        <w:rPr>
          <w:szCs w:val="22"/>
        </w:rPr>
      </w:pPr>
      <w:r w:rsidRPr="00ED1E9F">
        <w:rPr>
          <w:szCs w:val="22"/>
        </w:rPr>
        <w:t xml:space="preserve">Inspectors should review recent employee concerns (refer to IP 40001, “Resolution of Employee Concerns,” for additional guidance) and corrective action program records to determine whether any reported concern (1) was similar to the </w:t>
      </w:r>
      <w:r w:rsidR="00A91A34" w:rsidRPr="00ED1E9F">
        <w:rPr>
          <w:szCs w:val="22"/>
        </w:rPr>
        <w:t>raised issues</w:t>
      </w:r>
      <w:r w:rsidR="0051205C">
        <w:rPr>
          <w:szCs w:val="22"/>
        </w:rPr>
        <w:t>;</w:t>
      </w:r>
      <w:r w:rsidRPr="00ED1E9F">
        <w:rPr>
          <w:szCs w:val="22"/>
        </w:rPr>
        <w:t xml:space="preserve"> (2) suggested the possible existence of a chilled work environment in one or more work groups</w:t>
      </w:r>
      <w:r w:rsidR="0051205C">
        <w:rPr>
          <w:szCs w:val="22"/>
        </w:rPr>
        <w:t>;</w:t>
      </w:r>
      <w:r w:rsidRPr="00ED1E9F">
        <w:rPr>
          <w:szCs w:val="22"/>
        </w:rPr>
        <w:t xml:space="preserve"> or (3) suggested the possible existence of any factors (e.g., excessive overtime, perceived schedule or cost pressure, large backlogs, deferred corrective action, unresponsiveness to previously raised concerns, or discouraging behavior from</w:t>
      </w:r>
      <w:r w:rsidRPr="00ED1E9F" w:rsidDel="005E7F37">
        <w:rPr>
          <w:szCs w:val="22"/>
        </w:rPr>
        <w:t xml:space="preserve"> </w:t>
      </w:r>
      <w:r w:rsidRPr="00ED1E9F">
        <w:rPr>
          <w:szCs w:val="22"/>
        </w:rPr>
        <w:t>supervisors) that could produce a reluctance to identify safety concerns.</w:t>
      </w:r>
    </w:p>
    <w:p w14:paraId="117180DA" w14:textId="77777777" w:rsidR="006A7086" w:rsidRPr="00ED1E9F" w:rsidRDefault="006A7086" w:rsidP="00ED1E9F">
      <w:pPr>
        <w:pStyle w:val="level2outlineformat"/>
        <w:ind w:left="810" w:firstLine="0"/>
        <w:rPr>
          <w:szCs w:val="22"/>
        </w:rPr>
      </w:pPr>
    </w:p>
    <w:p w14:paraId="4A68D6A7" w14:textId="77777777" w:rsidR="006A7086" w:rsidRPr="00ED1E9F" w:rsidRDefault="006A7086" w:rsidP="00ED1E9F">
      <w:pPr>
        <w:pStyle w:val="level2outlineformat"/>
        <w:ind w:left="810" w:firstLine="0"/>
        <w:rPr>
          <w:szCs w:val="22"/>
        </w:rPr>
      </w:pPr>
      <w:r w:rsidRPr="00ED1E9F">
        <w:rPr>
          <w:szCs w:val="22"/>
        </w:rPr>
        <w:t>If the reviewed records meet the criteria above, inspectors should also review the corresponding files to (1) determine how the licensee responded to those concerns and (2) ascertain the status of any corrective actions identified by the licensee.</w:t>
      </w:r>
    </w:p>
    <w:p w14:paraId="32FFABFF" w14:textId="77777777" w:rsidR="006A7086" w:rsidRPr="00ED1E9F" w:rsidRDefault="006A7086" w:rsidP="00ED1E9F">
      <w:pPr>
        <w:pStyle w:val="level2outlineformat"/>
        <w:ind w:left="810" w:firstLine="0"/>
        <w:rPr>
          <w:szCs w:val="22"/>
        </w:rPr>
      </w:pPr>
    </w:p>
    <w:p w14:paraId="15761B9F" w14:textId="77777777" w:rsidR="006A7086" w:rsidRPr="00ED1E9F" w:rsidRDefault="006A7086" w:rsidP="00ED1E9F">
      <w:pPr>
        <w:pStyle w:val="level2outlineformat"/>
        <w:ind w:left="806" w:firstLine="0"/>
        <w:rPr>
          <w:szCs w:val="22"/>
        </w:rPr>
      </w:pPr>
      <w:r w:rsidRPr="00ED1E9F">
        <w:rPr>
          <w:szCs w:val="22"/>
        </w:rPr>
        <w:t>Note: Care should be taken to protect from disclosure (especially to licensee management and employees) the content of the ECP files and the identity of individuals raising concerns to the ECP.</w:t>
      </w:r>
      <w:r w:rsidR="0051205C">
        <w:rPr>
          <w:szCs w:val="22"/>
        </w:rPr>
        <w:t xml:space="preserve"> </w:t>
      </w:r>
      <w:r w:rsidRPr="00ED1E9F">
        <w:rPr>
          <w:szCs w:val="22"/>
        </w:rPr>
        <w:t xml:space="preserve"> If copies of documents from the ECP files are necessary, they should be redacted of all information that could identify individuals and personal privacy information.</w:t>
      </w:r>
    </w:p>
    <w:p w14:paraId="6F0E6F43" w14:textId="77777777" w:rsidR="006A7086" w:rsidRPr="00ED1E9F" w:rsidRDefault="006A7086" w:rsidP="00ED1E9F">
      <w:pPr>
        <w:pStyle w:val="level2outlinebullets"/>
        <w:ind w:left="810" w:firstLine="0"/>
        <w:rPr>
          <w:szCs w:val="22"/>
        </w:rPr>
      </w:pPr>
    </w:p>
    <w:p w14:paraId="17CF48A4" w14:textId="77777777" w:rsidR="006A7086" w:rsidRPr="00ED1E9F" w:rsidRDefault="006A7086" w:rsidP="00ED1E9F">
      <w:pPr>
        <w:pStyle w:val="level2outlinebullets"/>
        <w:numPr>
          <w:ilvl w:val="0"/>
          <w:numId w:val="49"/>
        </w:numPr>
        <w:tabs>
          <w:tab w:val="left" w:pos="810"/>
        </w:tabs>
        <w:ind w:left="807" w:hanging="533"/>
        <w:rPr>
          <w:szCs w:val="22"/>
        </w:rPr>
      </w:pPr>
      <w:r w:rsidRPr="00ED1E9F">
        <w:rPr>
          <w:szCs w:val="22"/>
        </w:rPr>
        <w:t>Inspectors should also review ECP records to determine whether any recorded employee concern aligns with either (1) a specific response provided by an interviewee or (2) an observation developed by the inspector.</w:t>
      </w:r>
      <w:r w:rsidR="0051205C">
        <w:rPr>
          <w:szCs w:val="22"/>
        </w:rPr>
        <w:t xml:space="preserve"> </w:t>
      </w:r>
      <w:r w:rsidRPr="00ED1E9F">
        <w:rPr>
          <w:szCs w:val="22"/>
        </w:rPr>
        <w:t xml:space="preserve"> If so, review ECP records further to determine how the licensee responded to the subject employee concern.</w:t>
      </w:r>
    </w:p>
    <w:p w14:paraId="06227341" w14:textId="77777777" w:rsidR="006A7086" w:rsidRPr="00ED1E9F" w:rsidRDefault="006A7086" w:rsidP="00ED1E9F">
      <w:pPr>
        <w:pStyle w:val="level2outlinebullets"/>
        <w:ind w:left="810" w:firstLine="0"/>
        <w:rPr>
          <w:szCs w:val="22"/>
        </w:rPr>
      </w:pPr>
    </w:p>
    <w:p w14:paraId="72AC3683" w14:textId="77777777" w:rsidR="006A7086" w:rsidRPr="00ED1E9F" w:rsidRDefault="006A7086" w:rsidP="0051205C">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r w:rsidRPr="00ED1E9F">
        <w:t>03.03</w:t>
      </w:r>
      <w:r w:rsidRPr="00ED1E9F">
        <w:tab/>
      </w:r>
      <w:r w:rsidRPr="00ED1E9F">
        <w:rPr>
          <w:u w:val="single"/>
        </w:rPr>
        <w:t>Interviews and Focus Groups</w:t>
      </w:r>
      <w:r w:rsidR="00986880" w:rsidRPr="00ED1E9F">
        <w:t xml:space="preserve">.  </w:t>
      </w:r>
    </w:p>
    <w:p w14:paraId="53B43EBE"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44D7E24E" w14:textId="3BC5B9EE"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ED1E9F">
        <w:t xml:space="preserve">Note: </w:t>
      </w:r>
      <w:r w:rsidR="00B22B4F">
        <w:t xml:space="preserve"> </w:t>
      </w:r>
      <w:r w:rsidRPr="00ED1E9F">
        <w:t>The inspectors should inform interviewees that the NRC is gathering information about the SCWE to address concerns identified during the biennial PI&amp;R baseline inspection and our observations will be documented in a public inspection report.  Information provided by the interviewees will be used in the aggregate in such a manner as to not specifically identify any participants per the NRC’s identity protection guidance.  Should someone in a focus group have a concern they wish the NRC staff to specifically address and respond to</w:t>
      </w:r>
      <w:r w:rsidR="009C4C5C">
        <w:t>,</w:t>
      </w:r>
      <w:r w:rsidRPr="00ED1E9F">
        <w:t xml:space="preserve"> they should contact the inspectors separately.  Inspectors should provide a phone number or other contact information where they can be reached.  Such issues should be handled as </w:t>
      </w:r>
      <w:proofErr w:type="gramStart"/>
      <w:r w:rsidRPr="00ED1E9F">
        <w:t>allegations, but</w:t>
      </w:r>
      <w:proofErr w:type="gramEnd"/>
      <w:r w:rsidRPr="00ED1E9F">
        <w:t xml:space="preserve"> can also be used to inform the current PI&amp;R inspection and related SCWE observations.</w:t>
      </w:r>
    </w:p>
    <w:p w14:paraId="291197AA" w14:textId="77777777" w:rsidR="006A7086" w:rsidRPr="00ED1E9F" w:rsidRDefault="006A7086"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outlineLvl w:val="1"/>
      </w:pPr>
    </w:p>
    <w:p w14:paraId="22F4199E" w14:textId="77777777" w:rsidR="00ED1E9F" w:rsidRDefault="006A7086" w:rsidP="00ED1E9F">
      <w:pPr>
        <w:pStyle w:val="level2outlineformat"/>
        <w:numPr>
          <w:ilvl w:val="0"/>
          <w:numId w:val="42"/>
        </w:numPr>
        <w:tabs>
          <w:tab w:val="left" w:pos="810"/>
        </w:tabs>
        <w:ind w:left="807" w:hanging="533"/>
        <w:rPr>
          <w:szCs w:val="22"/>
        </w:rPr>
        <w:sectPr w:rsidR="00ED1E9F" w:rsidSect="00B457D5">
          <w:footerReference w:type="default" r:id="rId10"/>
          <w:pgSz w:w="12240" w:h="15840" w:code="1"/>
          <w:pgMar w:top="1440" w:right="1440" w:bottom="1440" w:left="1440" w:header="720" w:footer="720" w:gutter="0"/>
          <w:cols w:space="720"/>
          <w:noEndnote/>
          <w:docGrid w:linePitch="326"/>
        </w:sectPr>
      </w:pPr>
      <w:r w:rsidRPr="00ED1E9F">
        <w:rPr>
          <w:szCs w:val="22"/>
        </w:rPr>
        <w:t>Inspectors should individual</w:t>
      </w:r>
      <w:r w:rsidR="0051205C">
        <w:rPr>
          <w:szCs w:val="22"/>
        </w:rPr>
        <w:t>ly interview (1) a few randomly-</w:t>
      </w:r>
      <w:r w:rsidRPr="00ED1E9F">
        <w:rPr>
          <w:szCs w:val="22"/>
        </w:rPr>
        <w:t xml:space="preserve">selected individuals from the same work groups as the involved individuals, (2) the </w:t>
      </w:r>
      <w:r w:rsidR="00A91A34" w:rsidRPr="00ED1E9F">
        <w:rPr>
          <w:szCs w:val="22"/>
        </w:rPr>
        <w:t>individuals involved in the original SCWE concern,</w:t>
      </w:r>
      <w:r w:rsidR="0051205C">
        <w:rPr>
          <w:szCs w:val="22"/>
        </w:rPr>
        <w:t xml:space="preserve"> (3) a few randomly-</w:t>
      </w:r>
      <w:r w:rsidRPr="00ED1E9F">
        <w:rPr>
          <w:szCs w:val="22"/>
        </w:rPr>
        <w:t>selected individuals from other work groups, (4) one or more key supervisors or managers through whom the involved individuals report</w:t>
      </w:r>
      <w:r w:rsidR="0051205C">
        <w:rPr>
          <w:szCs w:val="22"/>
        </w:rPr>
        <w:t>,</w:t>
      </w:r>
      <w:r w:rsidRPr="00ED1E9F">
        <w:rPr>
          <w:szCs w:val="22"/>
        </w:rPr>
        <w:t xml:space="preserve"> and (5) the ECP Manager.</w:t>
      </w:r>
    </w:p>
    <w:p w14:paraId="09879978" w14:textId="77777777" w:rsidR="006A7086" w:rsidRPr="00ED1E9F" w:rsidRDefault="006A7086" w:rsidP="00ED1E9F">
      <w:pPr>
        <w:pStyle w:val="level2outlineformat"/>
        <w:ind w:left="0" w:firstLine="0"/>
        <w:rPr>
          <w:szCs w:val="22"/>
        </w:rPr>
      </w:pPr>
    </w:p>
    <w:p w14:paraId="3217469E" w14:textId="2FA1DA50" w:rsidR="006A7086" w:rsidRPr="00ED1E9F" w:rsidRDefault="006A7086" w:rsidP="00ED1E9F">
      <w:pPr>
        <w:pStyle w:val="level2outlineformat"/>
        <w:ind w:left="810" w:firstLine="0"/>
        <w:rPr>
          <w:szCs w:val="22"/>
        </w:rPr>
      </w:pPr>
      <w:r w:rsidRPr="00ED1E9F">
        <w:rPr>
          <w:szCs w:val="22"/>
        </w:rPr>
        <w:t xml:space="preserve">During these interviews, the inspector should ask about the </w:t>
      </w:r>
      <w:r w:rsidR="00A91A34" w:rsidRPr="00ED1E9F">
        <w:rPr>
          <w:szCs w:val="22"/>
        </w:rPr>
        <w:t xml:space="preserve">general SCWE concern(s) that was/were raised </w:t>
      </w:r>
      <w:r w:rsidRPr="00ED1E9F">
        <w:rPr>
          <w:szCs w:val="22"/>
        </w:rPr>
        <w:t xml:space="preserve">and about similar circumstances or events to develop insights into the </w:t>
      </w:r>
      <w:r w:rsidR="00A91A34" w:rsidRPr="00ED1E9F">
        <w:rPr>
          <w:szCs w:val="22"/>
        </w:rPr>
        <w:t>concern(s)</w:t>
      </w:r>
      <w:r w:rsidRPr="00ED1E9F">
        <w:rPr>
          <w:szCs w:val="22"/>
        </w:rPr>
        <w:t xml:space="preserve"> and their extent of condition. </w:t>
      </w:r>
      <w:r w:rsidR="00B22B4F">
        <w:rPr>
          <w:szCs w:val="22"/>
        </w:rPr>
        <w:t xml:space="preserve"> </w:t>
      </w:r>
      <w:r w:rsidRPr="00ED1E9F">
        <w:rPr>
          <w:szCs w:val="22"/>
        </w:rPr>
        <w:t>If the SCWE-related issue is related to a potential chilling effect, inspectors should ask about the events, observations, circumstances, and behaviors that are the bases for the perceived chilling effect.</w:t>
      </w:r>
      <w:r w:rsidR="004C4109">
        <w:rPr>
          <w:szCs w:val="22"/>
        </w:rPr>
        <w:t xml:space="preserve"> </w:t>
      </w:r>
      <w:r w:rsidRPr="00ED1E9F">
        <w:rPr>
          <w:szCs w:val="22"/>
        </w:rPr>
        <w:t xml:space="preserve"> Inspectors should also ask about similar events, observations, circumstances, and behaviors to develop insights into the nature and extent of the perceived chilled work environment. </w:t>
      </w:r>
      <w:r w:rsidR="00B22B4F">
        <w:rPr>
          <w:szCs w:val="22"/>
        </w:rPr>
        <w:t xml:space="preserve"> </w:t>
      </w:r>
      <w:r w:rsidRPr="00ED1E9F">
        <w:rPr>
          <w:szCs w:val="22"/>
        </w:rPr>
        <w:t xml:space="preserve">Inspectors should be careful not to divulge information that could </w:t>
      </w:r>
      <w:r w:rsidR="0051205C">
        <w:rPr>
          <w:szCs w:val="22"/>
        </w:rPr>
        <w:t>be used to identify</w:t>
      </w:r>
      <w:r w:rsidRPr="00ED1E9F">
        <w:rPr>
          <w:szCs w:val="22"/>
        </w:rPr>
        <w:t xml:space="preserve"> the source of the concern.</w:t>
      </w:r>
    </w:p>
    <w:p w14:paraId="41FCF3D0" w14:textId="77777777" w:rsidR="006A7086" w:rsidRPr="00ED1E9F" w:rsidRDefault="006A7086" w:rsidP="00ED1E9F">
      <w:pPr>
        <w:pStyle w:val="level2outlineformat"/>
        <w:ind w:left="0" w:firstLine="0"/>
        <w:rPr>
          <w:szCs w:val="22"/>
        </w:rPr>
      </w:pPr>
    </w:p>
    <w:p w14:paraId="2022594B" w14:textId="77777777" w:rsidR="006A7086" w:rsidRPr="00ED1E9F" w:rsidRDefault="006A7086" w:rsidP="00ED1E9F">
      <w:pPr>
        <w:pStyle w:val="level2outlineformat"/>
        <w:numPr>
          <w:ilvl w:val="0"/>
          <w:numId w:val="42"/>
        </w:numPr>
        <w:tabs>
          <w:tab w:val="left" w:pos="810"/>
        </w:tabs>
        <w:ind w:left="807" w:hanging="533"/>
        <w:rPr>
          <w:szCs w:val="22"/>
        </w:rPr>
      </w:pPr>
      <w:r w:rsidRPr="00ED1E9F">
        <w:rPr>
          <w:szCs w:val="22"/>
        </w:rPr>
        <w:t xml:space="preserve">The use of focus groups may only be necessary in certain circumstances (e.g., if the individual interviews indicate that the scope of the chilling effect is greater than one or two individuals). </w:t>
      </w:r>
      <w:r w:rsidR="00B22B4F">
        <w:rPr>
          <w:szCs w:val="22"/>
        </w:rPr>
        <w:t xml:space="preserve"> </w:t>
      </w:r>
      <w:r w:rsidRPr="00ED1E9F">
        <w:rPr>
          <w:szCs w:val="22"/>
        </w:rPr>
        <w:t>Each focus group should be made up of between 8-12 randomly</w:t>
      </w:r>
      <w:r w:rsidR="0051205C">
        <w:rPr>
          <w:szCs w:val="22"/>
        </w:rPr>
        <w:t>-</w:t>
      </w:r>
      <w:r w:rsidRPr="00ED1E9F">
        <w:rPr>
          <w:szCs w:val="22"/>
        </w:rPr>
        <w:t>selected individuals from the same work group as the involved individual and others.  Inspectors should ensure that these interviews include individuals from at least the site’s operations, maintenance, engineering, emergency planning, and security departments.  A total of 10-20% of individuals from each work group allows for sufficient representation.  Supervisor groups</w:t>
      </w:r>
      <w:r w:rsidR="0051205C">
        <w:rPr>
          <w:szCs w:val="22"/>
        </w:rPr>
        <w:t xml:space="preserve"> discussions</w:t>
      </w:r>
      <w:r w:rsidRPr="00ED1E9F">
        <w:rPr>
          <w:szCs w:val="22"/>
        </w:rPr>
        <w:t xml:space="preserve"> should be </w:t>
      </w:r>
      <w:r w:rsidR="0051205C">
        <w:rPr>
          <w:szCs w:val="22"/>
        </w:rPr>
        <w:t>conducted</w:t>
      </w:r>
      <w:r w:rsidRPr="00ED1E9F">
        <w:rPr>
          <w:szCs w:val="22"/>
        </w:rPr>
        <w:t xml:space="preserve"> separately.  </w:t>
      </w:r>
    </w:p>
    <w:p w14:paraId="60C846D8" w14:textId="77777777" w:rsidR="006A7086" w:rsidRPr="00ED1E9F" w:rsidRDefault="006A7086" w:rsidP="00ED1E9F">
      <w:pPr>
        <w:pStyle w:val="level2outlinebullets"/>
        <w:ind w:left="0" w:firstLine="0"/>
        <w:rPr>
          <w:szCs w:val="22"/>
        </w:rPr>
      </w:pPr>
    </w:p>
    <w:p w14:paraId="7E52B9EF" w14:textId="77777777" w:rsidR="006A7086" w:rsidRPr="00ED1E9F" w:rsidRDefault="006A7086" w:rsidP="00ED1E9F">
      <w:pPr>
        <w:pStyle w:val="level2outlineformat"/>
        <w:ind w:left="806" w:firstLine="1"/>
        <w:rPr>
          <w:szCs w:val="22"/>
        </w:rPr>
      </w:pPr>
      <w:r w:rsidRPr="00ED1E9F">
        <w:rPr>
          <w:szCs w:val="22"/>
        </w:rPr>
        <w:t>During these interviews, the inspectors may use the guidance in Appendix 1 to IP 71152 and should ask interviewees to describe the following:</w:t>
      </w:r>
    </w:p>
    <w:p w14:paraId="46B4147D" w14:textId="77777777" w:rsidR="006A7086" w:rsidRPr="00ED1E9F" w:rsidRDefault="006A7086" w:rsidP="00ED1E9F">
      <w:pPr>
        <w:pStyle w:val="level2outlinebullets"/>
        <w:ind w:left="0" w:firstLine="0"/>
        <w:rPr>
          <w:szCs w:val="22"/>
        </w:rPr>
      </w:pPr>
    </w:p>
    <w:p w14:paraId="0582D342" w14:textId="77777777" w:rsidR="006A7086" w:rsidRPr="00ED1E9F" w:rsidRDefault="006A7086" w:rsidP="00ED1E9F">
      <w:pPr>
        <w:pStyle w:val="level2outlinebullets"/>
        <w:ind w:left="1440" w:hanging="634"/>
        <w:rPr>
          <w:szCs w:val="22"/>
        </w:rPr>
      </w:pPr>
      <w:r w:rsidRPr="00ED1E9F">
        <w:rPr>
          <w:szCs w:val="22"/>
        </w:rPr>
        <w:t>1.</w:t>
      </w:r>
      <w:r w:rsidRPr="00ED1E9F">
        <w:rPr>
          <w:szCs w:val="22"/>
        </w:rPr>
        <w:tab/>
        <w:t>circumstances or similar events (without providing specific details about any particular example) to develop insights into the extent of condition across circumstances and work groups</w:t>
      </w:r>
    </w:p>
    <w:p w14:paraId="06EF4846" w14:textId="77777777" w:rsidR="006A7086" w:rsidRPr="00ED1E9F" w:rsidRDefault="006A7086" w:rsidP="00ED1E9F">
      <w:pPr>
        <w:pStyle w:val="level2outlinebullets"/>
        <w:tabs>
          <w:tab w:val="left" w:pos="1170"/>
        </w:tabs>
        <w:ind w:left="1170" w:hanging="450"/>
        <w:rPr>
          <w:szCs w:val="22"/>
        </w:rPr>
      </w:pPr>
    </w:p>
    <w:p w14:paraId="24B448DF" w14:textId="77777777" w:rsidR="006A7086" w:rsidRPr="00ED1E9F" w:rsidRDefault="006A7086" w:rsidP="00ED1E9F">
      <w:pPr>
        <w:pStyle w:val="level2outlinebullets"/>
        <w:ind w:left="1440" w:hanging="634"/>
        <w:rPr>
          <w:szCs w:val="22"/>
        </w:rPr>
      </w:pPr>
      <w:r w:rsidRPr="00ED1E9F">
        <w:rPr>
          <w:szCs w:val="22"/>
        </w:rPr>
        <w:t>2.</w:t>
      </w:r>
      <w:r w:rsidRPr="00ED1E9F">
        <w:rPr>
          <w:szCs w:val="22"/>
        </w:rPr>
        <w:tab/>
        <w:t>for a perceived chilling effect, events, o</w:t>
      </w:r>
      <w:r w:rsidR="00283E80" w:rsidRPr="00ED1E9F">
        <w:rPr>
          <w:szCs w:val="22"/>
        </w:rPr>
        <w:t>bservations, circumstances, and</w:t>
      </w:r>
      <w:r w:rsidR="0038537C" w:rsidRPr="00ED1E9F">
        <w:rPr>
          <w:szCs w:val="22"/>
        </w:rPr>
        <w:t xml:space="preserve"> </w:t>
      </w:r>
      <w:r w:rsidRPr="00ED1E9F">
        <w:rPr>
          <w:szCs w:val="22"/>
        </w:rPr>
        <w:t xml:space="preserve">behaviors that are similar to the events, observations, circumstances, and behavior that are the basis for the perceived chilling effect (without providing </w:t>
      </w:r>
      <w:r w:rsidR="0038537C" w:rsidRPr="00ED1E9F">
        <w:rPr>
          <w:szCs w:val="22"/>
        </w:rPr>
        <w:t>s</w:t>
      </w:r>
      <w:r w:rsidRPr="00ED1E9F">
        <w:rPr>
          <w:szCs w:val="22"/>
        </w:rPr>
        <w:t>pecific details about the basis for the perceived chilling effect) to develop</w:t>
      </w:r>
      <w:r w:rsidR="0038537C" w:rsidRPr="00ED1E9F">
        <w:rPr>
          <w:szCs w:val="22"/>
        </w:rPr>
        <w:t xml:space="preserve"> </w:t>
      </w:r>
      <w:r w:rsidRPr="00ED1E9F">
        <w:rPr>
          <w:szCs w:val="22"/>
        </w:rPr>
        <w:t>insights into the extent of the chilling effect across circumstances and work</w:t>
      </w:r>
      <w:r w:rsidR="0038537C" w:rsidRPr="00ED1E9F">
        <w:rPr>
          <w:szCs w:val="22"/>
        </w:rPr>
        <w:t xml:space="preserve"> </w:t>
      </w:r>
      <w:r w:rsidRPr="00ED1E9F">
        <w:rPr>
          <w:szCs w:val="22"/>
        </w:rPr>
        <w:t>groups</w:t>
      </w:r>
    </w:p>
    <w:p w14:paraId="335C69A1" w14:textId="77777777" w:rsidR="00BC0411" w:rsidRPr="00ED1E9F" w:rsidRDefault="00BC0411" w:rsidP="00ED1E9F">
      <w:pPr>
        <w:pStyle w:val="level2outlinebullets"/>
        <w:ind w:left="1440" w:hanging="634"/>
        <w:rPr>
          <w:szCs w:val="22"/>
        </w:rPr>
      </w:pPr>
    </w:p>
    <w:p w14:paraId="7B4D1E6D" w14:textId="77777777" w:rsidR="006A7086" w:rsidRPr="00ED1E9F" w:rsidRDefault="006A7086" w:rsidP="00ED1E9F">
      <w:pPr>
        <w:pStyle w:val="level2outlinebullets"/>
        <w:ind w:left="1440" w:hanging="634"/>
        <w:rPr>
          <w:szCs w:val="22"/>
        </w:rPr>
      </w:pPr>
      <w:r w:rsidRPr="00ED1E9F">
        <w:rPr>
          <w:szCs w:val="22"/>
        </w:rPr>
        <w:t>3.</w:t>
      </w:r>
      <w:r w:rsidRPr="00ED1E9F">
        <w:rPr>
          <w:szCs w:val="22"/>
        </w:rPr>
        <w:tab/>
        <w:t>any indications of the possible existence of a chilled environment in their work groups, which can be obtained by asking the interviewees the following</w:t>
      </w:r>
      <w:r w:rsidR="0051205C">
        <w:rPr>
          <w:szCs w:val="22"/>
        </w:rPr>
        <w:t xml:space="preserve"> </w:t>
      </w:r>
      <w:r w:rsidRPr="00ED1E9F">
        <w:rPr>
          <w:szCs w:val="22"/>
        </w:rPr>
        <w:t>questions:</w:t>
      </w:r>
    </w:p>
    <w:p w14:paraId="58952CBD" w14:textId="77777777" w:rsidR="006A7086" w:rsidRPr="00ED1E9F" w:rsidRDefault="006A7086" w:rsidP="00ED1E9F">
      <w:pPr>
        <w:pStyle w:val="level2outlinebullets"/>
        <w:ind w:left="806" w:firstLine="634"/>
        <w:rPr>
          <w:szCs w:val="22"/>
        </w:rPr>
      </w:pPr>
    </w:p>
    <w:p w14:paraId="6DE23349" w14:textId="77777777" w:rsidR="006A7086" w:rsidRPr="00ED1E9F" w:rsidRDefault="00BC0411" w:rsidP="00ED1E9F">
      <w:pPr>
        <w:pStyle w:val="level2outlinebullets"/>
        <w:numPr>
          <w:ilvl w:val="0"/>
          <w:numId w:val="43"/>
        </w:numPr>
        <w:ind w:left="2074" w:hanging="634"/>
        <w:rPr>
          <w:szCs w:val="22"/>
        </w:rPr>
      </w:pPr>
      <w:r w:rsidRPr="00ED1E9F">
        <w:rPr>
          <w:szCs w:val="22"/>
        </w:rPr>
        <w:t>A</w:t>
      </w:r>
      <w:r w:rsidR="006A7086" w:rsidRPr="00ED1E9F">
        <w:rPr>
          <w:szCs w:val="22"/>
        </w:rPr>
        <w:t>re you aware of any current situation in which a staff member initiated a condition report and received negative feedback or an otherwise unacceptable response as a result?  Please describe the incident and any information conveyed by management concerning the incident.</w:t>
      </w:r>
    </w:p>
    <w:p w14:paraId="19D6758D" w14:textId="77777777" w:rsidR="006A7086" w:rsidRPr="00ED1E9F" w:rsidRDefault="006A7086" w:rsidP="00ED1E9F">
      <w:pPr>
        <w:pStyle w:val="level2outlinebullets"/>
        <w:tabs>
          <w:tab w:val="num" w:pos="1800"/>
        </w:tabs>
        <w:ind w:left="1800" w:hanging="630"/>
        <w:rPr>
          <w:szCs w:val="22"/>
        </w:rPr>
      </w:pPr>
    </w:p>
    <w:p w14:paraId="536869C7" w14:textId="77777777" w:rsidR="00ED1E9F" w:rsidRDefault="00BC0411" w:rsidP="00ED1E9F">
      <w:pPr>
        <w:pStyle w:val="level2outlinebullets"/>
        <w:numPr>
          <w:ilvl w:val="0"/>
          <w:numId w:val="43"/>
        </w:numPr>
        <w:ind w:left="2074" w:hanging="634"/>
        <w:rPr>
          <w:szCs w:val="22"/>
        </w:rPr>
        <w:sectPr w:rsidR="00ED1E9F" w:rsidSect="00B457D5">
          <w:footerReference w:type="default" r:id="rId11"/>
          <w:pgSz w:w="12240" w:h="15840" w:code="1"/>
          <w:pgMar w:top="1440" w:right="1440" w:bottom="1440" w:left="1440" w:header="720" w:footer="720" w:gutter="0"/>
          <w:cols w:space="720"/>
          <w:noEndnote/>
          <w:docGrid w:linePitch="326"/>
        </w:sectPr>
      </w:pPr>
      <w:r w:rsidRPr="00ED1E9F">
        <w:rPr>
          <w:szCs w:val="22"/>
        </w:rPr>
        <w:t>A</w:t>
      </w:r>
      <w:r w:rsidR="006A7086" w:rsidRPr="00ED1E9F">
        <w:rPr>
          <w:szCs w:val="22"/>
        </w:rPr>
        <w:t>re you aware of any current situation in which a staff member reported a concern to a supervisor or manager and received negative feedback or an otherwise unacceptable response as a result?  Please describe the incident.</w:t>
      </w:r>
    </w:p>
    <w:p w14:paraId="67AEE30A" w14:textId="77777777" w:rsidR="006A7086" w:rsidRPr="00ED1E9F" w:rsidRDefault="006A7086" w:rsidP="00ED1E9F">
      <w:pPr>
        <w:pStyle w:val="level2outlinebullets"/>
        <w:ind w:left="0" w:firstLine="0"/>
        <w:rPr>
          <w:szCs w:val="22"/>
        </w:rPr>
      </w:pPr>
    </w:p>
    <w:p w14:paraId="3B48D81D" w14:textId="77777777" w:rsidR="006A7086" w:rsidRPr="00ED1E9F" w:rsidRDefault="009801B2" w:rsidP="00ED1E9F">
      <w:pPr>
        <w:pStyle w:val="level2outlinebullets"/>
        <w:numPr>
          <w:ilvl w:val="0"/>
          <w:numId w:val="43"/>
        </w:numPr>
        <w:ind w:left="2074" w:hanging="634"/>
        <w:rPr>
          <w:szCs w:val="22"/>
        </w:rPr>
      </w:pPr>
      <w:r w:rsidRPr="00ED1E9F">
        <w:rPr>
          <w:szCs w:val="22"/>
        </w:rPr>
        <w:t>a</w:t>
      </w:r>
      <w:r w:rsidR="006A7086" w:rsidRPr="00ED1E9F">
        <w:rPr>
          <w:szCs w:val="22"/>
        </w:rPr>
        <w:t>re you aware of any statement made or action taken currently that could discourage people from identifying a safety concern?  Please describe the incident.</w:t>
      </w:r>
    </w:p>
    <w:p w14:paraId="7497B66F" w14:textId="77777777" w:rsidR="006A7086" w:rsidRPr="00ED1E9F" w:rsidRDefault="006A7086" w:rsidP="00ED1E9F">
      <w:pPr>
        <w:pStyle w:val="level2outlinebullets"/>
        <w:ind w:left="0" w:firstLine="0"/>
        <w:rPr>
          <w:szCs w:val="22"/>
        </w:rPr>
      </w:pPr>
    </w:p>
    <w:p w14:paraId="7B3EC1B9" w14:textId="77777777" w:rsidR="006A7086" w:rsidRPr="00ED1E9F" w:rsidRDefault="006A7086" w:rsidP="00ED1E9F">
      <w:pPr>
        <w:pStyle w:val="level2outlinebullets"/>
        <w:ind w:left="1440" w:hanging="634"/>
        <w:rPr>
          <w:szCs w:val="22"/>
        </w:rPr>
      </w:pPr>
      <w:r w:rsidRPr="00ED1E9F">
        <w:rPr>
          <w:szCs w:val="22"/>
        </w:rPr>
        <w:t>4.</w:t>
      </w:r>
      <w:r w:rsidRPr="00ED1E9F">
        <w:rPr>
          <w:szCs w:val="22"/>
        </w:rPr>
        <w:tab/>
      </w:r>
      <w:r w:rsidR="00BC0411" w:rsidRPr="00ED1E9F">
        <w:rPr>
          <w:szCs w:val="22"/>
        </w:rPr>
        <w:t>a</w:t>
      </w:r>
      <w:r w:rsidRPr="00ED1E9F">
        <w:rPr>
          <w:szCs w:val="22"/>
        </w:rPr>
        <w:t>ny indications of factors that could contribute to a chilled environment in</w:t>
      </w:r>
      <w:r w:rsidR="0038537C" w:rsidRPr="00ED1E9F">
        <w:rPr>
          <w:szCs w:val="22"/>
        </w:rPr>
        <w:t xml:space="preserve"> </w:t>
      </w:r>
      <w:r w:rsidRPr="00ED1E9F">
        <w:rPr>
          <w:szCs w:val="22"/>
        </w:rPr>
        <w:t>specific work groups, which can be obtained by asking the interviewees the</w:t>
      </w:r>
      <w:r w:rsidR="000E513D" w:rsidRPr="00ED1E9F">
        <w:rPr>
          <w:szCs w:val="22"/>
        </w:rPr>
        <w:t xml:space="preserve"> </w:t>
      </w:r>
      <w:r w:rsidRPr="00ED1E9F">
        <w:rPr>
          <w:szCs w:val="22"/>
        </w:rPr>
        <w:t>following questions:</w:t>
      </w:r>
    </w:p>
    <w:p w14:paraId="319ACAB9" w14:textId="77777777" w:rsidR="006A7086" w:rsidRPr="00ED1E9F" w:rsidRDefault="006A7086" w:rsidP="00ED1E9F">
      <w:pPr>
        <w:pStyle w:val="level2outlinebullets"/>
        <w:ind w:left="0" w:firstLine="0"/>
        <w:rPr>
          <w:szCs w:val="22"/>
        </w:rPr>
      </w:pPr>
    </w:p>
    <w:p w14:paraId="1A5FE012" w14:textId="28B97494" w:rsidR="006A7086" w:rsidRPr="00ED1E9F" w:rsidRDefault="00B33692" w:rsidP="00ED1E9F">
      <w:pPr>
        <w:pStyle w:val="level2outlinebullets"/>
        <w:numPr>
          <w:ilvl w:val="0"/>
          <w:numId w:val="52"/>
        </w:numPr>
        <w:ind w:left="2074" w:hanging="634"/>
        <w:rPr>
          <w:szCs w:val="22"/>
        </w:rPr>
      </w:pPr>
      <w:r w:rsidRPr="00ED1E9F">
        <w:rPr>
          <w:szCs w:val="22"/>
        </w:rPr>
        <w:t>A</w:t>
      </w:r>
      <w:r w:rsidR="006A7086" w:rsidRPr="00ED1E9F">
        <w:rPr>
          <w:szCs w:val="22"/>
        </w:rPr>
        <w:t>re you aware of any event or change in circumstances within the last 18</w:t>
      </w:r>
      <w:r w:rsidR="00E52DF6">
        <w:rPr>
          <w:szCs w:val="22"/>
        </w:rPr>
        <w:t> </w:t>
      </w:r>
      <w:r w:rsidR="006A7086" w:rsidRPr="00ED1E9F">
        <w:rPr>
          <w:szCs w:val="22"/>
        </w:rPr>
        <w:t>months that could have discouraged any staff member from identifying a safety concern?  If so, please describe the situation.</w:t>
      </w:r>
    </w:p>
    <w:p w14:paraId="6B23C33D" w14:textId="77777777" w:rsidR="006A7086" w:rsidRPr="00ED1E9F" w:rsidRDefault="006A7086" w:rsidP="00ED1E9F">
      <w:pPr>
        <w:pStyle w:val="level2outlinebullets"/>
        <w:ind w:left="2074" w:firstLine="0"/>
        <w:rPr>
          <w:szCs w:val="22"/>
        </w:rPr>
      </w:pPr>
    </w:p>
    <w:p w14:paraId="5605FDE9" w14:textId="77777777" w:rsidR="00BC0411" w:rsidRPr="00ED1E9F" w:rsidRDefault="006A7086" w:rsidP="00ED1E9F">
      <w:pPr>
        <w:pStyle w:val="level2outlinebullets"/>
        <w:numPr>
          <w:ilvl w:val="0"/>
          <w:numId w:val="52"/>
        </w:numPr>
        <w:ind w:left="2074" w:hanging="634"/>
        <w:rPr>
          <w:szCs w:val="22"/>
        </w:rPr>
      </w:pPr>
      <w:r w:rsidRPr="00ED1E9F">
        <w:rPr>
          <w:szCs w:val="22"/>
        </w:rPr>
        <w:t>Are you aware of any concern that was identified in the corrective action program and was not adequately addressed?  If so, please describe the concern.</w:t>
      </w:r>
    </w:p>
    <w:p w14:paraId="3EEAAC23" w14:textId="77777777" w:rsidR="00BC0411" w:rsidRPr="00ED1E9F" w:rsidRDefault="00BC0411" w:rsidP="00ED1E9F">
      <w:pPr>
        <w:pStyle w:val="ListParagraph"/>
      </w:pPr>
    </w:p>
    <w:p w14:paraId="4BDA820C" w14:textId="0F95DBA0" w:rsidR="006A7086" w:rsidRPr="00ED1E9F" w:rsidRDefault="006A7086" w:rsidP="00ED1E9F">
      <w:pPr>
        <w:pStyle w:val="level2outlinebullets"/>
        <w:numPr>
          <w:ilvl w:val="0"/>
          <w:numId w:val="52"/>
        </w:numPr>
        <w:ind w:left="2074" w:hanging="634"/>
        <w:rPr>
          <w:szCs w:val="22"/>
        </w:rPr>
      </w:pPr>
      <w:r w:rsidRPr="00ED1E9F">
        <w:rPr>
          <w:szCs w:val="22"/>
        </w:rPr>
        <w:t>Are you aware of any individual or work group that, during the last 18</w:t>
      </w:r>
      <w:r w:rsidR="00A4575A">
        <w:rPr>
          <w:szCs w:val="22"/>
        </w:rPr>
        <w:t> </w:t>
      </w:r>
      <w:r w:rsidRPr="00ED1E9F">
        <w:rPr>
          <w:szCs w:val="22"/>
        </w:rPr>
        <w:t>months, worked relatively high amounts of overtime?  If so, please describe which individuals or work groups were affected, approximately the amount of overtime, and why that overtime was required.</w:t>
      </w:r>
    </w:p>
    <w:p w14:paraId="18BBDD34" w14:textId="77777777" w:rsidR="006A7086" w:rsidRPr="00ED1E9F" w:rsidRDefault="006A7086" w:rsidP="00ED1E9F">
      <w:pPr>
        <w:pStyle w:val="level2outlinebullets"/>
        <w:ind w:left="2074" w:firstLine="0"/>
        <w:rPr>
          <w:szCs w:val="22"/>
        </w:rPr>
      </w:pPr>
    </w:p>
    <w:p w14:paraId="7A21DB5E" w14:textId="77777777" w:rsidR="006A7086" w:rsidRPr="00ED1E9F" w:rsidRDefault="006A7086" w:rsidP="00ED1E9F">
      <w:pPr>
        <w:pStyle w:val="level2outlinebullets"/>
        <w:numPr>
          <w:ilvl w:val="0"/>
          <w:numId w:val="52"/>
        </w:numPr>
        <w:ind w:left="2074" w:hanging="634"/>
        <w:rPr>
          <w:szCs w:val="22"/>
        </w:rPr>
      </w:pPr>
      <w:r w:rsidRPr="00ED1E9F">
        <w:rPr>
          <w:szCs w:val="22"/>
        </w:rPr>
        <w:t>Are you aware of any action taken within the last 18 months to reduce the overtime worked by that individual or group?  If so, please describe the nature of the work hours and overtime and any changes in work-hour levels and overtime for the group.</w:t>
      </w:r>
    </w:p>
    <w:p w14:paraId="7FE9B049" w14:textId="77777777" w:rsidR="006A7086" w:rsidRPr="00ED1E9F" w:rsidRDefault="006A7086" w:rsidP="00ED1E9F">
      <w:pPr>
        <w:pStyle w:val="level2outlinebullets"/>
        <w:ind w:left="2074" w:firstLine="0"/>
        <w:rPr>
          <w:szCs w:val="22"/>
        </w:rPr>
      </w:pPr>
    </w:p>
    <w:p w14:paraId="431CEC90" w14:textId="77777777" w:rsidR="006A7086" w:rsidRPr="00ED1E9F" w:rsidRDefault="006A7086" w:rsidP="00ED1E9F">
      <w:pPr>
        <w:pStyle w:val="level2outlinebullets"/>
        <w:ind w:left="1440" w:hanging="634"/>
        <w:rPr>
          <w:szCs w:val="22"/>
        </w:rPr>
      </w:pPr>
      <w:r w:rsidRPr="00ED1E9F">
        <w:rPr>
          <w:szCs w:val="22"/>
        </w:rPr>
        <w:t>5.</w:t>
      </w:r>
      <w:r w:rsidRPr="00ED1E9F">
        <w:rPr>
          <w:szCs w:val="22"/>
        </w:rPr>
        <w:tab/>
        <w:t>the interviewees’ perceptions about the corrective action program, which can</w:t>
      </w:r>
      <w:r w:rsidR="00B33692" w:rsidRPr="00ED1E9F">
        <w:rPr>
          <w:szCs w:val="22"/>
        </w:rPr>
        <w:t xml:space="preserve"> </w:t>
      </w:r>
      <w:r w:rsidRPr="00ED1E9F">
        <w:rPr>
          <w:szCs w:val="22"/>
        </w:rPr>
        <w:t>be obtained by asking them to describe the following:</w:t>
      </w:r>
    </w:p>
    <w:p w14:paraId="47AC1685" w14:textId="77777777" w:rsidR="006A7086" w:rsidRPr="00ED1E9F" w:rsidRDefault="006A7086" w:rsidP="00ED1E9F">
      <w:pPr>
        <w:pStyle w:val="level2outlinebullets"/>
        <w:tabs>
          <w:tab w:val="left" w:pos="1440"/>
        </w:tabs>
        <w:ind w:left="0" w:firstLine="0"/>
        <w:rPr>
          <w:szCs w:val="22"/>
        </w:rPr>
      </w:pPr>
    </w:p>
    <w:p w14:paraId="2FE8CDB9" w14:textId="77777777" w:rsidR="006A7086" w:rsidRPr="00ED1E9F" w:rsidRDefault="006A7086" w:rsidP="00ED1E9F">
      <w:pPr>
        <w:pStyle w:val="level2bulletedlistquestions"/>
        <w:numPr>
          <w:ilvl w:val="0"/>
          <w:numId w:val="46"/>
        </w:numPr>
        <w:ind w:left="2074" w:hanging="634"/>
        <w:rPr>
          <w:i w:val="0"/>
          <w:szCs w:val="22"/>
        </w:rPr>
      </w:pPr>
      <w:r w:rsidRPr="00ED1E9F">
        <w:rPr>
          <w:i w:val="0"/>
          <w:szCs w:val="22"/>
        </w:rPr>
        <w:t>their confidence (and basis for that confidence) that concerns identified in the corrective action program will be adequately addressed</w:t>
      </w:r>
    </w:p>
    <w:p w14:paraId="11291125" w14:textId="77777777" w:rsidR="006A7086" w:rsidRPr="00ED1E9F" w:rsidRDefault="006A7086" w:rsidP="00ED1E9F">
      <w:pPr>
        <w:pStyle w:val="level2bulletedlistquestions"/>
        <w:ind w:left="1800" w:hanging="630"/>
        <w:rPr>
          <w:i w:val="0"/>
          <w:szCs w:val="22"/>
        </w:rPr>
      </w:pPr>
    </w:p>
    <w:p w14:paraId="6F83713C" w14:textId="77777777" w:rsidR="006A7086" w:rsidRPr="00ED1E9F" w:rsidRDefault="006A7086" w:rsidP="00ED1E9F">
      <w:pPr>
        <w:pStyle w:val="level2bulletedlistquestions"/>
        <w:numPr>
          <w:ilvl w:val="0"/>
          <w:numId w:val="46"/>
        </w:numPr>
        <w:ind w:left="2074" w:hanging="634"/>
        <w:rPr>
          <w:i w:val="0"/>
          <w:szCs w:val="22"/>
        </w:rPr>
      </w:pPr>
      <w:r w:rsidRPr="00ED1E9F">
        <w:rPr>
          <w:i w:val="0"/>
          <w:szCs w:val="22"/>
        </w:rPr>
        <w:t>how site management promotes use of the corrective action program</w:t>
      </w:r>
    </w:p>
    <w:p w14:paraId="209BFEDD" w14:textId="77777777" w:rsidR="00B33692" w:rsidRPr="00ED1E9F" w:rsidRDefault="00B33692" w:rsidP="00ED1E9F">
      <w:pPr>
        <w:pStyle w:val="level2bulletedlistquestions"/>
        <w:ind w:left="1800"/>
        <w:rPr>
          <w:i w:val="0"/>
          <w:szCs w:val="22"/>
        </w:rPr>
      </w:pPr>
    </w:p>
    <w:p w14:paraId="1B8D25B3" w14:textId="77777777" w:rsidR="006A7086" w:rsidRPr="00ED1E9F" w:rsidRDefault="006A7086" w:rsidP="00ED1E9F">
      <w:pPr>
        <w:pStyle w:val="level2outlinebullets"/>
        <w:ind w:left="1440" w:hanging="634"/>
        <w:rPr>
          <w:szCs w:val="22"/>
        </w:rPr>
      </w:pPr>
      <w:r w:rsidRPr="00ED1E9F">
        <w:rPr>
          <w:szCs w:val="22"/>
        </w:rPr>
        <w:t>6.</w:t>
      </w:r>
      <w:r w:rsidRPr="00ED1E9F">
        <w:rPr>
          <w:szCs w:val="22"/>
        </w:rPr>
        <w:tab/>
        <w:t>the interviewees’ perceptions about the ECP, which can be obtained by asking them to describe the following:</w:t>
      </w:r>
    </w:p>
    <w:p w14:paraId="10EC0D76" w14:textId="77777777" w:rsidR="006A7086" w:rsidRPr="00ED1E9F" w:rsidRDefault="006A7086" w:rsidP="00ED1E9F">
      <w:pPr>
        <w:pStyle w:val="level2outlinebullets"/>
        <w:ind w:left="0" w:firstLine="0"/>
        <w:rPr>
          <w:szCs w:val="22"/>
        </w:rPr>
      </w:pPr>
    </w:p>
    <w:p w14:paraId="4ACD1BA4" w14:textId="77777777" w:rsidR="006A7086" w:rsidRPr="00ED1E9F" w:rsidRDefault="006A7086" w:rsidP="00ED1E9F">
      <w:pPr>
        <w:pStyle w:val="level2bulletedlistquestions"/>
        <w:numPr>
          <w:ilvl w:val="0"/>
          <w:numId w:val="47"/>
        </w:numPr>
        <w:ind w:left="2074" w:hanging="634"/>
        <w:rPr>
          <w:i w:val="0"/>
          <w:szCs w:val="22"/>
        </w:rPr>
      </w:pPr>
      <w:r w:rsidRPr="00ED1E9F">
        <w:rPr>
          <w:i w:val="0"/>
          <w:szCs w:val="22"/>
        </w:rPr>
        <w:t>their confidence (and the basis for that confidence) that concerns identified in the ECP will be adequately addressed</w:t>
      </w:r>
    </w:p>
    <w:p w14:paraId="39AA5020" w14:textId="77777777" w:rsidR="009801B2" w:rsidRPr="00ED1E9F" w:rsidRDefault="009801B2" w:rsidP="00ED1E9F">
      <w:pPr>
        <w:pStyle w:val="level2bulletedlistquestions"/>
        <w:tabs>
          <w:tab w:val="left" w:pos="1800"/>
        </w:tabs>
        <w:ind w:left="1800"/>
        <w:rPr>
          <w:i w:val="0"/>
          <w:szCs w:val="22"/>
        </w:rPr>
      </w:pPr>
    </w:p>
    <w:p w14:paraId="55D0A487" w14:textId="77777777" w:rsidR="006A7086" w:rsidRPr="00ED1E9F" w:rsidRDefault="006A7086" w:rsidP="00ED1E9F">
      <w:pPr>
        <w:pStyle w:val="level2bulletedlistquestions"/>
        <w:numPr>
          <w:ilvl w:val="0"/>
          <w:numId w:val="47"/>
        </w:numPr>
        <w:ind w:left="2074" w:hanging="634"/>
        <w:rPr>
          <w:i w:val="0"/>
          <w:szCs w:val="22"/>
        </w:rPr>
      </w:pPr>
      <w:r w:rsidRPr="00ED1E9F">
        <w:rPr>
          <w:i w:val="0"/>
          <w:szCs w:val="22"/>
        </w:rPr>
        <w:t>their confidence (and the basis for that confidence) in the ECP’s ability to protect their identity</w:t>
      </w:r>
    </w:p>
    <w:p w14:paraId="4044C521" w14:textId="77777777" w:rsidR="006A7086" w:rsidRPr="00ED1E9F" w:rsidRDefault="006A7086" w:rsidP="00ED1E9F">
      <w:pPr>
        <w:pStyle w:val="level2bulletedlistquestions"/>
        <w:tabs>
          <w:tab w:val="left" w:pos="1800"/>
        </w:tabs>
        <w:ind w:left="1800" w:hanging="630"/>
        <w:rPr>
          <w:i w:val="0"/>
          <w:szCs w:val="22"/>
        </w:rPr>
      </w:pPr>
    </w:p>
    <w:p w14:paraId="294B6705" w14:textId="77777777" w:rsidR="006A7086" w:rsidRPr="00ED1E9F" w:rsidRDefault="006A7086" w:rsidP="00ED1E9F">
      <w:pPr>
        <w:pStyle w:val="level2bulletedlistquestions"/>
        <w:numPr>
          <w:ilvl w:val="0"/>
          <w:numId w:val="47"/>
        </w:numPr>
        <w:ind w:left="2074" w:hanging="634"/>
        <w:rPr>
          <w:i w:val="0"/>
          <w:szCs w:val="22"/>
        </w:rPr>
      </w:pPr>
      <w:r w:rsidRPr="00ED1E9F">
        <w:rPr>
          <w:i w:val="0"/>
          <w:szCs w:val="22"/>
        </w:rPr>
        <w:t>how site management promotes use of the ECP</w:t>
      </w:r>
    </w:p>
    <w:p w14:paraId="4CBBF119" w14:textId="77777777" w:rsidR="006A7086" w:rsidRPr="00ED1E9F" w:rsidRDefault="006A7086" w:rsidP="00ED1E9F">
      <w:pPr>
        <w:pStyle w:val="ListParagraph"/>
      </w:pPr>
    </w:p>
    <w:p w14:paraId="611D3475" w14:textId="77777777" w:rsidR="006A7086" w:rsidRPr="00ED1E9F" w:rsidRDefault="006A7086" w:rsidP="005C1190">
      <w:pPr>
        <w:pStyle w:val="level2outlinebullets"/>
        <w:ind w:left="1440" w:hanging="634"/>
        <w:rPr>
          <w:szCs w:val="22"/>
        </w:rPr>
      </w:pPr>
      <w:r w:rsidRPr="00ED1E9F">
        <w:rPr>
          <w:szCs w:val="22"/>
        </w:rPr>
        <w:t>7.</w:t>
      </w:r>
      <w:r w:rsidRPr="00ED1E9F">
        <w:rPr>
          <w:szCs w:val="22"/>
        </w:rPr>
        <w:tab/>
        <w:t>the interviewees’ perceptions about the SCWE at the site, which can be obtained by asking them the following questions:</w:t>
      </w:r>
    </w:p>
    <w:p w14:paraId="38724751" w14:textId="77777777" w:rsidR="005C1190" w:rsidRDefault="005C1190" w:rsidP="005C1190">
      <w:pPr>
        <w:sectPr w:rsidR="005C1190" w:rsidSect="00B457D5">
          <w:pgSz w:w="12240" w:h="15840" w:code="1"/>
          <w:pgMar w:top="1440" w:right="1440" w:bottom="1440" w:left="1440" w:header="720" w:footer="720" w:gutter="0"/>
          <w:cols w:space="720"/>
          <w:noEndnote/>
          <w:docGrid w:linePitch="326"/>
        </w:sectPr>
      </w:pPr>
    </w:p>
    <w:p w14:paraId="1326CDF6" w14:textId="77777777" w:rsidR="006A7086" w:rsidRPr="00ED1E9F" w:rsidRDefault="006A7086" w:rsidP="005C1190"/>
    <w:p w14:paraId="52B8208C" w14:textId="568BD9E5" w:rsidR="006A7086" w:rsidRPr="00ED1E9F" w:rsidRDefault="006A7086" w:rsidP="005C1190">
      <w:pPr>
        <w:pStyle w:val="level2bulletedlistquestions"/>
        <w:numPr>
          <w:ilvl w:val="0"/>
          <w:numId w:val="48"/>
        </w:numPr>
        <w:ind w:left="2074" w:hanging="634"/>
        <w:rPr>
          <w:i w:val="0"/>
          <w:szCs w:val="22"/>
        </w:rPr>
      </w:pPr>
      <w:r w:rsidRPr="00ED1E9F">
        <w:rPr>
          <w:i w:val="0"/>
          <w:szCs w:val="22"/>
        </w:rPr>
        <w:t>How do you define the term “Safety</w:t>
      </w:r>
      <w:ins w:id="2" w:author="Author">
        <w:r w:rsidR="009D6EEB">
          <w:rPr>
            <w:i w:val="0"/>
            <w:szCs w:val="22"/>
          </w:rPr>
          <w:t>-</w:t>
        </w:r>
      </w:ins>
      <w:r w:rsidRPr="00ED1E9F">
        <w:rPr>
          <w:i w:val="0"/>
          <w:szCs w:val="22"/>
        </w:rPr>
        <w:t>Conscious Work Environment”</w:t>
      </w:r>
      <w:proofErr w:type="gramStart"/>
      <w:r w:rsidRPr="00ED1E9F">
        <w:rPr>
          <w:i w:val="0"/>
          <w:szCs w:val="22"/>
        </w:rPr>
        <w:t xml:space="preserve">? </w:t>
      </w:r>
      <w:proofErr w:type="gramEnd"/>
      <w:r w:rsidRPr="00ED1E9F">
        <w:rPr>
          <w:i w:val="0"/>
          <w:szCs w:val="22"/>
        </w:rPr>
        <w:t xml:space="preserve">(Note: if the interviewees do not clearly understand the term, thank </w:t>
      </w:r>
      <w:proofErr w:type="gramStart"/>
      <w:r w:rsidRPr="00ED1E9F">
        <w:rPr>
          <w:i w:val="0"/>
          <w:szCs w:val="22"/>
        </w:rPr>
        <w:t>them</w:t>
      </w:r>
      <w:proofErr w:type="gramEnd"/>
      <w:r w:rsidRPr="00ED1E9F">
        <w:rPr>
          <w:i w:val="0"/>
          <w:szCs w:val="22"/>
        </w:rPr>
        <w:t xml:space="preserve"> and explain how the NRC defines SCWE before continuing.)</w:t>
      </w:r>
    </w:p>
    <w:p w14:paraId="7CC56DF4" w14:textId="77777777" w:rsidR="006A7086" w:rsidRPr="00ED1E9F" w:rsidRDefault="006A7086" w:rsidP="005C1190">
      <w:pPr>
        <w:pStyle w:val="level2bulletedlistquestions"/>
        <w:ind w:left="1800"/>
        <w:rPr>
          <w:i w:val="0"/>
          <w:szCs w:val="22"/>
        </w:rPr>
      </w:pPr>
    </w:p>
    <w:p w14:paraId="3D181457" w14:textId="77777777" w:rsidR="006A7086" w:rsidRPr="00ED1E9F" w:rsidRDefault="006A7086" w:rsidP="005C1190">
      <w:pPr>
        <w:pStyle w:val="level2bulletedlistquestions"/>
        <w:numPr>
          <w:ilvl w:val="0"/>
          <w:numId w:val="48"/>
        </w:numPr>
        <w:ind w:left="2074" w:hanging="634"/>
        <w:rPr>
          <w:i w:val="0"/>
          <w:szCs w:val="22"/>
        </w:rPr>
      </w:pPr>
      <w:r w:rsidRPr="00ED1E9F">
        <w:rPr>
          <w:i w:val="0"/>
          <w:szCs w:val="22"/>
        </w:rPr>
        <w:t>In what ways does your management support a SCWE?</w:t>
      </w:r>
    </w:p>
    <w:p w14:paraId="5FD11A41" w14:textId="77777777" w:rsidR="006A7086" w:rsidRPr="00ED1E9F" w:rsidRDefault="006A7086" w:rsidP="005C1190">
      <w:pPr>
        <w:pStyle w:val="level2bulletedlistquestions"/>
        <w:ind w:left="0"/>
        <w:rPr>
          <w:i w:val="0"/>
          <w:szCs w:val="22"/>
        </w:rPr>
      </w:pPr>
    </w:p>
    <w:p w14:paraId="73E928D8" w14:textId="77777777" w:rsidR="006A7086" w:rsidRPr="00ED1E9F" w:rsidRDefault="006A7086" w:rsidP="005C1190">
      <w:pPr>
        <w:pStyle w:val="level2bulletedlistquestions"/>
        <w:numPr>
          <w:ilvl w:val="0"/>
          <w:numId w:val="48"/>
        </w:numPr>
        <w:ind w:left="2074" w:hanging="634"/>
        <w:rPr>
          <w:i w:val="0"/>
          <w:szCs w:val="22"/>
        </w:rPr>
      </w:pPr>
      <w:r w:rsidRPr="00ED1E9F">
        <w:rPr>
          <w:i w:val="0"/>
          <w:szCs w:val="22"/>
        </w:rPr>
        <w:t>Are you aware of</w:t>
      </w:r>
      <w:r w:rsidRPr="00ED1E9F" w:rsidDel="000D3137">
        <w:rPr>
          <w:i w:val="0"/>
          <w:szCs w:val="22"/>
        </w:rPr>
        <w:t xml:space="preserve"> </w:t>
      </w:r>
      <w:r w:rsidRPr="00ED1E9F">
        <w:rPr>
          <w:i w:val="0"/>
          <w:szCs w:val="22"/>
        </w:rPr>
        <w:t>any management or supervisory action that did not support a SCWE?  If so, please provide a description of the action.</w:t>
      </w:r>
    </w:p>
    <w:p w14:paraId="52D0E2A0" w14:textId="77777777" w:rsidR="006A7086" w:rsidRPr="00ED1E9F" w:rsidRDefault="006A7086" w:rsidP="005C1190">
      <w:pPr>
        <w:pStyle w:val="level2bulletedlistquestions"/>
        <w:ind w:left="0"/>
        <w:rPr>
          <w:i w:val="0"/>
          <w:szCs w:val="22"/>
        </w:rPr>
      </w:pPr>
    </w:p>
    <w:p w14:paraId="3292ED37" w14:textId="77777777" w:rsidR="006A7086" w:rsidRPr="005C1190" w:rsidRDefault="00B22B4F" w:rsidP="0051205C">
      <w:pPr>
        <w:tabs>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t xml:space="preserve">03.04 </w:t>
      </w:r>
      <w:r w:rsidR="0051205C">
        <w:tab/>
      </w:r>
      <w:r w:rsidR="006A7086" w:rsidRPr="00ED1E9F">
        <w:rPr>
          <w:u w:val="single"/>
        </w:rPr>
        <w:t>Safety Culture Assessments</w:t>
      </w:r>
      <w:r w:rsidR="002E62A3" w:rsidRPr="00ED1E9F">
        <w:t xml:space="preserve">.  </w:t>
      </w:r>
      <w:r w:rsidR="006A7086" w:rsidRPr="00ED1E9F">
        <w:t xml:space="preserve">Inspectors should review recent licensee safety culture </w:t>
      </w:r>
      <w:r w:rsidR="006A7086" w:rsidRPr="005C1190">
        <w:t>or SCWE assessments to determine whether results from those assessments</w:t>
      </w:r>
      <w:r>
        <w:t xml:space="preserve"> </w:t>
      </w:r>
      <w:r w:rsidR="006A7086" w:rsidRPr="005C1190">
        <w:t>are consistent with the interview responses.  If actions were warranted by licensee management in response to the assessment findings, what is the status of the actions, and what indications are there that the actions were effective?</w:t>
      </w:r>
    </w:p>
    <w:p w14:paraId="49A32FB2"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outlineLvl w:val="1"/>
      </w:pPr>
    </w:p>
    <w:p w14:paraId="14699BE7" w14:textId="77777777" w:rsidR="006A7086" w:rsidRPr="005C1190" w:rsidRDefault="006A7086" w:rsidP="0051205C">
      <w:pPr>
        <w:pStyle w:val="level2outlineformat"/>
        <w:tabs>
          <w:tab w:val="left" w:pos="810"/>
        </w:tabs>
        <w:ind w:left="0" w:firstLine="0"/>
        <w:rPr>
          <w:szCs w:val="22"/>
        </w:rPr>
      </w:pPr>
      <w:r w:rsidRPr="005C1190">
        <w:rPr>
          <w:szCs w:val="22"/>
        </w:rPr>
        <w:t>03.05</w:t>
      </w:r>
      <w:r w:rsidRPr="005C1190">
        <w:rPr>
          <w:szCs w:val="22"/>
        </w:rPr>
        <w:tab/>
      </w:r>
      <w:r w:rsidRPr="005C1190">
        <w:rPr>
          <w:szCs w:val="22"/>
          <w:u w:val="single"/>
        </w:rPr>
        <w:t>Characterization and Documentation</w:t>
      </w:r>
      <w:r w:rsidR="002E62A3" w:rsidRPr="005C1190">
        <w:rPr>
          <w:szCs w:val="22"/>
        </w:rPr>
        <w:t xml:space="preserve">.  </w:t>
      </w:r>
      <w:r w:rsidRPr="005C1190">
        <w:rPr>
          <w:szCs w:val="22"/>
        </w:rPr>
        <w:t xml:space="preserve">Inspectors should characterize observations obtained through interviews, focus groups, allegation reviews, </w:t>
      </w:r>
      <w:r w:rsidR="0051205C">
        <w:rPr>
          <w:szCs w:val="22"/>
        </w:rPr>
        <w:t>ECP</w:t>
      </w:r>
      <w:r w:rsidRPr="005C1190">
        <w:rPr>
          <w:szCs w:val="22"/>
        </w:rPr>
        <w:t xml:space="preserve"> reviews, and reviews of safety culture assessments to develop an overall characterization of the licensee’s SCWE.</w:t>
      </w:r>
      <w:r w:rsidR="0051205C">
        <w:rPr>
          <w:szCs w:val="22"/>
        </w:rPr>
        <w:t xml:space="preserve"> </w:t>
      </w:r>
      <w:r w:rsidRPr="005C1190">
        <w:rPr>
          <w:szCs w:val="22"/>
        </w:rPr>
        <w:t xml:space="preserve"> The characterization should address the inspection objectives list in Section</w:t>
      </w:r>
      <w:r w:rsidRPr="00ED1E9F">
        <w:rPr>
          <w:szCs w:val="22"/>
        </w:rPr>
        <w:t> </w:t>
      </w:r>
      <w:r w:rsidRPr="005C1190">
        <w:rPr>
          <w:szCs w:val="22"/>
        </w:rPr>
        <w:t>93100</w:t>
      </w:r>
      <w:r w:rsidRPr="005C1190">
        <w:rPr>
          <w:szCs w:val="22"/>
        </w:rPr>
        <w:noBreakHyphen/>
        <w:t>01.</w:t>
      </w:r>
    </w:p>
    <w:p w14:paraId="328EB766" w14:textId="77777777" w:rsidR="006A7086" w:rsidRPr="005C1190" w:rsidRDefault="006A7086" w:rsidP="005C1190">
      <w:pPr>
        <w:pStyle w:val="level2outlineformat"/>
        <w:tabs>
          <w:tab w:val="left" w:pos="0"/>
        </w:tabs>
        <w:ind w:left="0" w:firstLine="0"/>
        <w:rPr>
          <w:szCs w:val="22"/>
        </w:rPr>
      </w:pPr>
    </w:p>
    <w:p w14:paraId="281E8CA9" w14:textId="77777777" w:rsidR="006A7086" w:rsidRPr="005C1190" w:rsidRDefault="006A7086" w:rsidP="005C1190">
      <w:p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highlight w:val="yellow"/>
        </w:rPr>
      </w:pPr>
      <w:r w:rsidRPr="005C1190">
        <w:t xml:space="preserve">The inspection results and SCWE characterization, including supporting observations, would normally be documented either in the </w:t>
      </w:r>
      <w:r w:rsidR="0051205C">
        <w:t>S</w:t>
      </w:r>
      <w:r w:rsidR="0051205C" w:rsidRPr="005C1190">
        <w:t>ection 4OA5</w:t>
      </w:r>
      <w:r w:rsidR="0051205C">
        <w:t xml:space="preserve"> of a </w:t>
      </w:r>
      <w:r w:rsidRPr="005C1190">
        <w:t>quarterly integrated</w:t>
      </w:r>
      <w:r w:rsidR="0051205C">
        <w:t xml:space="preserve"> inspection</w:t>
      </w:r>
      <w:r w:rsidRPr="005C1190">
        <w:t xml:space="preserve"> report </w:t>
      </w:r>
      <w:r w:rsidR="0037013B" w:rsidRPr="005C1190">
        <w:t>or as a stand-alone inspection team report.</w:t>
      </w:r>
      <w:r w:rsidRPr="005C1190">
        <w:t xml:space="preserve"> </w:t>
      </w:r>
      <w:r w:rsidR="00B22B4F">
        <w:t xml:space="preserve"> </w:t>
      </w:r>
      <w:r w:rsidRPr="005C1190">
        <w:t>The report should protect the identities of those interviewed by the NRC and those associated with reviewed ECP or allegation files.</w:t>
      </w:r>
    </w:p>
    <w:p w14:paraId="3707099C"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0873D3"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502A6F" w14:textId="77777777" w:rsidR="006A7086" w:rsidRPr="005C1190" w:rsidRDefault="006A7086" w:rsidP="005C1190">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outlineLvl w:val="0"/>
      </w:pPr>
      <w:r w:rsidRPr="005C1190">
        <w:t>93100-04</w:t>
      </w:r>
      <w:r w:rsidRPr="005C1190">
        <w:tab/>
        <w:t>RESOURCE ESTIMATE</w:t>
      </w:r>
    </w:p>
    <w:p w14:paraId="6578DAC9"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86E319A"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C1190">
        <w:t>It is estimated that this procedure will take 60-80 hours to complete.</w:t>
      </w:r>
    </w:p>
    <w:p w14:paraId="6671BFF4"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DDD9C5"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F82425"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outlineLvl w:val="0"/>
      </w:pPr>
      <w:r w:rsidRPr="005C1190">
        <w:t>93100-05</w:t>
      </w:r>
      <w:r w:rsidRPr="005C1190">
        <w:tab/>
        <w:t>PROCEDURE COMPLETION</w:t>
      </w:r>
    </w:p>
    <w:p w14:paraId="738F8784" w14:textId="77777777" w:rsidR="006A7086" w:rsidRPr="005C1190" w:rsidRDefault="006A7086"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4EB841" w14:textId="77777777" w:rsidR="006A7086" w:rsidRPr="005C1190" w:rsidRDefault="006A7086" w:rsidP="005C1190">
      <w:pPr>
        <w:tabs>
          <w:tab w:val="left" w:pos="2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pPr>
      <w:r w:rsidRPr="005C1190">
        <w:rPr>
          <w:color w:val="000000"/>
        </w:rPr>
        <w:t>Meeting the inspection objectives defined in Section</w:t>
      </w:r>
      <w:r w:rsidRPr="005C1190">
        <w:t> </w:t>
      </w:r>
      <w:r w:rsidRPr="005C1190">
        <w:rPr>
          <w:color w:val="000000"/>
        </w:rPr>
        <w:t>93100</w:t>
      </w:r>
      <w:r w:rsidRPr="005C1190">
        <w:rPr>
          <w:color w:val="000000"/>
        </w:rPr>
        <w:noBreakHyphen/>
        <w:t>01 of this IP will constitute competition.</w:t>
      </w:r>
    </w:p>
    <w:p w14:paraId="3AFF85A2" w14:textId="77777777" w:rsidR="00783F70" w:rsidRPr="005C1190" w:rsidRDefault="00783F7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7B66087"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outlineLvl w:val="0"/>
      </w:pPr>
      <w:bookmarkStart w:id="3" w:name="_Toc238892492"/>
    </w:p>
    <w:p w14:paraId="2AA22297"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outlineLvl w:val="0"/>
      </w:pPr>
      <w:r w:rsidRPr="005C1190">
        <w:t>93100-06</w:t>
      </w:r>
      <w:r w:rsidRPr="005C1190">
        <w:tab/>
        <w:t>REFERENCES</w:t>
      </w:r>
      <w:bookmarkEnd w:id="3"/>
    </w:p>
    <w:p w14:paraId="2915C4F6"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31DD7F"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C1190">
        <w:t>IMC 0305, “Operating Reactor Assessment Program”</w:t>
      </w:r>
    </w:p>
    <w:p w14:paraId="6B0B1997"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E3732F"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C1190">
        <w:t>IP</w:t>
      </w:r>
      <w:r w:rsidR="002362E3" w:rsidRPr="005C1190">
        <w:t> </w:t>
      </w:r>
      <w:r w:rsidRPr="005C1190">
        <w:t>40100, “Independent Safety Culture Assessment Follow</w:t>
      </w:r>
      <w:r w:rsidR="009B793A" w:rsidRPr="005C1190">
        <w:t>-</w:t>
      </w:r>
      <w:r w:rsidR="00C71B38" w:rsidRPr="005C1190">
        <w:t>u</w:t>
      </w:r>
      <w:r w:rsidRPr="005C1190">
        <w:t>p”</w:t>
      </w:r>
    </w:p>
    <w:p w14:paraId="29C6A0FA"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1A5490" w14:textId="77777777" w:rsid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5C1190" w:rsidSect="00B457D5">
          <w:pgSz w:w="12240" w:h="15840" w:code="1"/>
          <w:pgMar w:top="1440" w:right="1440" w:bottom="1440" w:left="1440" w:header="720" w:footer="720" w:gutter="0"/>
          <w:cols w:space="720"/>
          <w:noEndnote/>
          <w:docGrid w:linePitch="326"/>
        </w:sectPr>
      </w:pPr>
      <w:r w:rsidRPr="005C1190">
        <w:t>IP</w:t>
      </w:r>
      <w:r w:rsidR="002362E3" w:rsidRPr="005C1190">
        <w:t> </w:t>
      </w:r>
      <w:r w:rsidRPr="005C1190">
        <w:t>71152, “Problem Identification and Resolution”</w:t>
      </w:r>
    </w:p>
    <w:p w14:paraId="412AE590" w14:textId="77777777" w:rsidR="00A11CB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B5A992" w14:textId="77777777" w:rsidR="00CB7580" w:rsidRPr="005C1190" w:rsidRDefault="00A11CB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5C1190">
        <w:t>IP 95003</w:t>
      </w:r>
      <w:r w:rsidR="003B3B3A" w:rsidRPr="005C1190">
        <w:t>.02</w:t>
      </w:r>
      <w:r w:rsidR="00CB7580" w:rsidRPr="005C1190">
        <w:t xml:space="preserve">, </w:t>
      </w:r>
      <w:r w:rsidRPr="005C1190">
        <w:t>“</w:t>
      </w:r>
      <w:r w:rsidR="003B3B3A" w:rsidRPr="005C1190">
        <w:t xml:space="preserve">Guidance for Conducting an Independent NRC Safety Culture </w:t>
      </w:r>
    </w:p>
    <w:p w14:paraId="4536FADD" w14:textId="77777777" w:rsidR="00A11CB0" w:rsidRPr="005C1190" w:rsidRDefault="00CB758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5C1190">
        <w:tab/>
      </w:r>
      <w:r w:rsidRPr="005C1190">
        <w:tab/>
      </w:r>
      <w:r w:rsidRPr="005C1190">
        <w:tab/>
      </w:r>
      <w:r w:rsidR="003B3B3A" w:rsidRPr="005C1190">
        <w:t>Assessment</w:t>
      </w:r>
      <w:r w:rsidR="00A11CB0" w:rsidRPr="005C1190">
        <w:t>”</w:t>
      </w:r>
    </w:p>
    <w:p w14:paraId="6942CC4B" w14:textId="77777777" w:rsidR="00CB7580" w:rsidRPr="005C1190" w:rsidRDefault="00CB7580"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A45B8C" w14:textId="77777777" w:rsidR="00FD76E3" w:rsidRPr="005C1190" w:rsidRDefault="00FD76E3"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C1190">
        <w:t>MD</w:t>
      </w:r>
      <w:r w:rsidR="002362E3" w:rsidRPr="005C1190">
        <w:t> </w:t>
      </w:r>
      <w:r w:rsidRPr="005C1190">
        <w:t>8.8, “Management of Allegations”</w:t>
      </w:r>
    </w:p>
    <w:p w14:paraId="3658DED4" w14:textId="77777777" w:rsidR="00FD76E3" w:rsidRPr="005C1190" w:rsidRDefault="00FD76E3"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69441C" w14:textId="77777777" w:rsidR="00FD76E3" w:rsidRPr="005C1190" w:rsidRDefault="00C71B38"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C1190">
        <w:t xml:space="preserve">NRC </w:t>
      </w:r>
      <w:r w:rsidR="00FD76E3" w:rsidRPr="005C1190">
        <w:t>Enforcement Policy</w:t>
      </w:r>
    </w:p>
    <w:p w14:paraId="03669887" w14:textId="77777777" w:rsidR="00FD76E3" w:rsidRPr="005C1190" w:rsidRDefault="00FD76E3" w:rsidP="005C119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F628EB" w14:textId="77777777" w:rsidR="00A11CB0" w:rsidRPr="005C1190" w:rsidRDefault="00A11CB0" w:rsidP="00ED1E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C1190">
        <w:t>END</w:t>
      </w:r>
    </w:p>
    <w:p w14:paraId="2B8C89DA" w14:textId="77777777" w:rsidR="00A11CB0" w:rsidRPr="005C1190" w:rsidRDefault="00A11CB0" w:rsidP="00ED1E9F">
      <w:p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2160"/>
      </w:pPr>
    </w:p>
    <w:p w14:paraId="499138CD" w14:textId="77777777" w:rsidR="00A11CB0" w:rsidRPr="005C1190" w:rsidRDefault="00B22B4F" w:rsidP="00ED1E9F">
      <w:p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440" w:hanging="1440"/>
      </w:pPr>
      <w:r>
        <w:t xml:space="preserve">Attachment 1:  </w:t>
      </w:r>
      <w:r w:rsidR="00A11CB0" w:rsidRPr="005C1190">
        <w:t>Revision History</w:t>
      </w:r>
    </w:p>
    <w:p w14:paraId="633CEAAF" w14:textId="77777777" w:rsidR="00A11CB0" w:rsidRPr="005C1190" w:rsidRDefault="00A11CB0"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3043017" w14:textId="77777777" w:rsidR="00A11CB0" w:rsidRPr="005C1190" w:rsidRDefault="00A11CB0" w:rsidP="005C1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A11CB0" w:rsidRPr="005C1190" w:rsidSect="00B457D5">
          <w:pgSz w:w="12240" w:h="15840" w:code="1"/>
          <w:pgMar w:top="1440" w:right="1440" w:bottom="1440" w:left="1440" w:header="720" w:footer="720" w:gutter="0"/>
          <w:cols w:space="720"/>
          <w:noEndnote/>
          <w:docGrid w:linePitch="326"/>
        </w:sectPr>
      </w:pPr>
    </w:p>
    <w:p w14:paraId="42B5A724" w14:textId="77777777" w:rsidR="00A11CB0" w:rsidRPr="00ED1E9F" w:rsidRDefault="00A11CB0"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DD9E02D" w14:textId="77777777" w:rsidR="00A11CB0" w:rsidRPr="00ED1E9F" w:rsidRDefault="009F3E8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bookmarkStart w:id="4" w:name="_Toc237243753"/>
      <w:bookmarkStart w:id="5" w:name="_Toc237243967"/>
      <w:bookmarkStart w:id="6" w:name="_Toc238892499"/>
      <w:r w:rsidRPr="00ED1E9F">
        <w:t>Attachment </w:t>
      </w:r>
      <w:r w:rsidR="00A11CB0" w:rsidRPr="00ED1E9F">
        <w:t>1</w:t>
      </w:r>
      <w:bookmarkEnd w:id="4"/>
      <w:bookmarkEnd w:id="5"/>
      <w:bookmarkEnd w:id="6"/>
      <w:r w:rsidR="00A11CB0" w:rsidRPr="00ED1E9F">
        <w:t xml:space="preserve"> </w:t>
      </w:r>
      <w:bookmarkStart w:id="7" w:name="_Toc238892500"/>
      <w:r w:rsidR="00ED1E9F">
        <w:t xml:space="preserve">- </w:t>
      </w:r>
      <w:r w:rsidR="00A11CB0" w:rsidRPr="00ED1E9F">
        <w:t>Revision History for IP </w:t>
      </w:r>
      <w:bookmarkEnd w:id="7"/>
      <w:r w:rsidR="00A11CB0" w:rsidRPr="00ED1E9F">
        <w:t>93100</w:t>
      </w:r>
    </w:p>
    <w:p w14:paraId="3A79FEDB" w14:textId="77777777" w:rsidR="00A11CB0" w:rsidRPr="00ED1E9F" w:rsidRDefault="00A11CB0"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751"/>
        <w:gridCol w:w="4984"/>
        <w:gridCol w:w="2340"/>
        <w:gridCol w:w="2610"/>
      </w:tblGrid>
      <w:tr w:rsidR="00ED1E9F" w:rsidRPr="00ED1E9F" w14:paraId="3FF0C482" w14:textId="77777777" w:rsidTr="00B22B4F">
        <w:trPr>
          <w:cantSplit/>
          <w:tblHeader/>
        </w:trPr>
        <w:tc>
          <w:tcPr>
            <w:tcW w:w="1720" w:type="dxa"/>
          </w:tcPr>
          <w:p w14:paraId="7532EF99"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Commitment Tracking Number</w:t>
            </w:r>
          </w:p>
        </w:tc>
        <w:tc>
          <w:tcPr>
            <w:tcW w:w="1751" w:type="dxa"/>
          </w:tcPr>
          <w:p w14:paraId="3E1EAAD5" w14:textId="77777777" w:rsid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Accession Number</w:t>
            </w:r>
          </w:p>
          <w:p w14:paraId="398C76BC" w14:textId="77777777" w:rsid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Issue Date</w:t>
            </w:r>
          </w:p>
          <w:p w14:paraId="5CB3DD77"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Change Notice</w:t>
            </w:r>
          </w:p>
        </w:tc>
        <w:tc>
          <w:tcPr>
            <w:tcW w:w="4984" w:type="dxa"/>
          </w:tcPr>
          <w:p w14:paraId="7B440FE5"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Description of Change</w:t>
            </w:r>
          </w:p>
        </w:tc>
        <w:tc>
          <w:tcPr>
            <w:tcW w:w="2340" w:type="dxa"/>
          </w:tcPr>
          <w:p w14:paraId="7D22B315"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Description of </w:t>
            </w:r>
            <w:r w:rsidRPr="00ED1E9F">
              <w:t xml:space="preserve">Training </w:t>
            </w:r>
            <w:r>
              <w:t>Requires and Completion</w:t>
            </w:r>
          </w:p>
        </w:tc>
        <w:tc>
          <w:tcPr>
            <w:tcW w:w="2610" w:type="dxa"/>
          </w:tcPr>
          <w:p w14:paraId="373D263D" w14:textId="77777777" w:rsidR="00ED1E9F" w:rsidRPr="00ED1E9F" w:rsidRDefault="00B457D5"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22B4F">
              <w:t>Comment Resolution and Closed Feedback Form Accession Number (Pre-Decisional, Non-Public Information</w:t>
            </w:r>
          </w:p>
        </w:tc>
      </w:tr>
      <w:tr w:rsidR="00ED1E9F" w:rsidRPr="00ED1E9F" w14:paraId="211F8BA0" w14:textId="77777777" w:rsidTr="00B22B4F">
        <w:tc>
          <w:tcPr>
            <w:tcW w:w="1720" w:type="dxa"/>
          </w:tcPr>
          <w:p w14:paraId="12AF7A9C"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N/A</w:t>
            </w:r>
          </w:p>
        </w:tc>
        <w:tc>
          <w:tcPr>
            <w:tcW w:w="1751" w:type="dxa"/>
          </w:tcPr>
          <w:p w14:paraId="70FF5BCE"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08/18/11</w:t>
            </w:r>
          </w:p>
          <w:p w14:paraId="0F71E354"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CN 11-013</w:t>
            </w:r>
          </w:p>
          <w:p w14:paraId="1F2AB9CD"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ML110100229</w:t>
            </w:r>
          </w:p>
        </w:tc>
        <w:tc>
          <w:tcPr>
            <w:tcW w:w="4984" w:type="dxa"/>
          </w:tcPr>
          <w:p w14:paraId="4526AE5C" w14:textId="1A4046F2"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Initial issue.  Researched commitments for 4 years and found none.  Issued to provide guidance to inspectors for the follow</w:t>
            </w:r>
            <w:r w:rsidR="00EB4FE8">
              <w:t>-</w:t>
            </w:r>
            <w:r w:rsidRPr="00ED1E9F">
              <w:t>up of safety-conscious work environment issues.</w:t>
            </w:r>
          </w:p>
        </w:tc>
        <w:tc>
          <w:tcPr>
            <w:tcW w:w="2340" w:type="dxa"/>
          </w:tcPr>
          <w:p w14:paraId="77FBE4CC" w14:textId="77777777" w:rsid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Focus group facilitation training will be complete before use of this procedure.</w:t>
            </w:r>
          </w:p>
          <w:p w14:paraId="15855D19" w14:textId="77777777" w:rsid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8514CA4"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On-going</w:t>
            </w:r>
          </w:p>
        </w:tc>
        <w:tc>
          <w:tcPr>
            <w:tcW w:w="2610" w:type="dxa"/>
          </w:tcPr>
          <w:p w14:paraId="21F61123" w14:textId="77777777" w:rsidR="00ED1E9F" w:rsidRPr="00ED1E9F" w:rsidRDefault="0070430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2" w:history="1">
              <w:r w:rsidR="00ED1E9F" w:rsidRPr="00ED1E9F">
                <w:rPr>
                  <w:rStyle w:val="Hyperlink"/>
                  <w:rFonts w:cs="Arial"/>
                </w:rPr>
                <w:t>ML110410424</w:t>
              </w:r>
            </w:hyperlink>
          </w:p>
          <w:p w14:paraId="77FC3238"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r w:rsidR="00ED1E9F" w:rsidRPr="00ED1E9F" w14:paraId="364F5FBA" w14:textId="77777777" w:rsidTr="00B22B4F">
        <w:tc>
          <w:tcPr>
            <w:tcW w:w="1720" w:type="dxa"/>
          </w:tcPr>
          <w:p w14:paraId="523C4793"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N/A</w:t>
            </w:r>
          </w:p>
        </w:tc>
        <w:tc>
          <w:tcPr>
            <w:tcW w:w="1751" w:type="dxa"/>
          </w:tcPr>
          <w:p w14:paraId="6D92B30F" w14:textId="77777777" w:rsid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ML15090A433</w:t>
            </w:r>
          </w:p>
          <w:p w14:paraId="2FEC2C6E" w14:textId="77777777" w:rsid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04/09/15</w:t>
            </w:r>
          </w:p>
          <w:p w14:paraId="127133AF"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CN 15-005</w:t>
            </w:r>
          </w:p>
        </w:tc>
        <w:tc>
          <w:tcPr>
            <w:tcW w:w="4984" w:type="dxa"/>
          </w:tcPr>
          <w:p w14:paraId="1BD86B23"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Editorial changes for consistency with terminology and changes to the original SCCIs</w:t>
            </w:r>
          </w:p>
        </w:tc>
        <w:tc>
          <w:tcPr>
            <w:tcW w:w="2340" w:type="dxa"/>
          </w:tcPr>
          <w:p w14:paraId="5892D7C8" w14:textId="77777777" w:rsidR="00ED1E9F" w:rsidRPr="00ED1E9F" w:rsidRDefault="00ED1E9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D1E9F">
              <w:t>N/A</w:t>
            </w:r>
          </w:p>
        </w:tc>
        <w:tc>
          <w:tcPr>
            <w:tcW w:w="2610" w:type="dxa"/>
          </w:tcPr>
          <w:p w14:paraId="146D0B18" w14:textId="77777777" w:rsidR="00ED1E9F" w:rsidRPr="00ED1E9F" w:rsidRDefault="00B22B4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N/A</w:t>
            </w:r>
          </w:p>
        </w:tc>
      </w:tr>
      <w:tr w:rsidR="00B457D5" w:rsidRPr="00ED1E9F" w14:paraId="432B337A" w14:textId="77777777" w:rsidTr="00B22B4F">
        <w:tc>
          <w:tcPr>
            <w:tcW w:w="1720" w:type="dxa"/>
          </w:tcPr>
          <w:p w14:paraId="1E182B67" w14:textId="77777777" w:rsidR="00B457D5" w:rsidRPr="00ED1E9F" w:rsidRDefault="00B457D5"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N/A</w:t>
            </w:r>
          </w:p>
        </w:tc>
        <w:tc>
          <w:tcPr>
            <w:tcW w:w="1751" w:type="dxa"/>
          </w:tcPr>
          <w:p w14:paraId="2045D72D" w14:textId="7866C92A" w:rsidR="00B457D5" w:rsidRDefault="00B22B4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w:t>
            </w:r>
            <w:r w:rsidR="00EB4FE8">
              <w:t>18207A135</w:t>
            </w:r>
          </w:p>
          <w:p w14:paraId="325C9B23" w14:textId="3E351C62" w:rsidR="00B22B4F" w:rsidRDefault="00EB4FE8"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07/26/18</w:t>
            </w:r>
          </w:p>
          <w:p w14:paraId="25B853A0" w14:textId="08083710" w:rsidR="00B22B4F" w:rsidRPr="00ED1E9F" w:rsidRDefault="00B22B4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CN 18-</w:t>
            </w:r>
            <w:r w:rsidR="00EB4FE8">
              <w:t>022</w:t>
            </w:r>
          </w:p>
        </w:tc>
        <w:tc>
          <w:tcPr>
            <w:tcW w:w="4984" w:type="dxa"/>
          </w:tcPr>
          <w:p w14:paraId="2B6CE6A9" w14:textId="77777777" w:rsidR="00B457D5" w:rsidRPr="00B22B4F" w:rsidRDefault="00B457D5"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22B4F">
              <w:t xml:space="preserve">Editorial updates to meet </w:t>
            </w:r>
            <w:proofErr w:type="gramStart"/>
            <w:r w:rsidRPr="00B22B4F">
              <w:t>5 year</w:t>
            </w:r>
            <w:proofErr w:type="gramEnd"/>
            <w:r w:rsidRPr="00B22B4F">
              <w:t xml:space="preserve"> metric</w:t>
            </w:r>
          </w:p>
        </w:tc>
        <w:tc>
          <w:tcPr>
            <w:tcW w:w="2340" w:type="dxa"/>
          </w:tcPr>
          <w:p w14:paraId="0BD9AA74" w14:textId="77777777" w:rsidR="00B457D5" w:rsidRPr="00B22B4F" w:rsidRDefault="00B457D5"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22B4F">
              <w:t>N/A</w:t>
            </w:r>
          </w:p>
        </w:tc>
        <w:tc>
          <w:tcPr>
            <w:tcW w:w="2610" w:type="dxa"/>
          </w:tcPr>
          <w:p w14:paraId="386CDB70" w14:textId="77777777" w:rsidR="00B457D5" w:rsidRPr="00ED1E9F" w:rsidRDefault="00B22B4F"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N/A</w:t>
            </w:r>
          </w:p>
        </w:tc>
      </w:tr>
      <w:tr w:rsidR="00FD7088" w:rsidRPr="00ED1E9F" w14:paraId="0CAF905C" w14:textId="77777777" w:rsidTr="00B22B4F">
        <w:tc>
          <w:tcPr>
            <w:tcW w:w="1720" w:type="dxa"/>
          </w:tcPr>
          <w:p w14:paraId="416D97AB" w14:textId="6F967480" w:rsidR="00FD7088" w:rsidRDefault="00FD7088"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N/A</w:t>
            </w:r>
          </w:p>
        </w:tc>
        <w:tc>
          <w:tcPr>
            <w:tcW w:w="1751" w:type="dxa"/>
          </w:tcPr>
          <w:p w14:paraId="124CFBA3" w14:textId="6F57ECB6" w:rsidR="00FD7088" w:rsidRPr="009B4265" w:rsidRDefault="00FD7088"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B4265">
              <w:t>ML</w:t>
            </w:r>
            <w:r w:rsidR="009B4265" w:rsidRPr="009B4265">
              <w:t>21179A608</w:t>
            </w:r>
          </w:p>
          <w:p w14:paraId="0548D407" w14:textId="7422A4F4" w:rsidR="00043E48" w:rsidRPr="009B4265" w:rsidRDefault="00022D8D"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B4265">
              <w:t>07/1</w:t>
            </w:r>
            <w:r w:rsidR="00D81594">
              <w:t>4</w:t>
            </w:r>
            <w:r w:rsidRPr="009B4265">
              <w:t>/21</w:t>
            </w:r>
          </w:p>
          <w:p w14:paraId="2460447A" w14:textId="5B87F564" w:rsidR="00FD7088" w:rsidRPr="009B4265" w:rsidRDefault="00043E48" w:rsidP="00043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B4265">
              <w:t>CN 21-</w:t>
            </w:r>
            <w:r w:rsidR="004A4717" w:rsidRPr="009B4265">
              <w:t>024</w:t>
            </w:r>
          </w:p>
        </w:tc>
        <w:tc>
          <w:tcPr>
            <w:tcW w:w="4984" w:type="dxa"/>
          </w:tcPr>
          <w:p w14:paraId="1C2FCF7E" w14:textId="3326ECFB" w:rsidR="00FD7088" w:rsidRPr="00E4219B" w:rsidRDefault="00FD7088"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4219B">
              <w:t>Addition of applicable IMCs and deletion of a retired IP</w:t>
            </w:r>
            <w:r w:rsidR="00D04DB9" w:rsidRPr="00E4219B">
              <w:t>, correction of document title</w:t>
            </w:r>
          </w:p>
        </w:tc>
        <w:tc>
          <w:tcPr>
            <w:tcW w:w="2340" w:type="dxa"/>
          </w:tcPr>
          <w:p w14:paraId="7137E013" w14:textId="719B180A" w:rsidR="00FD7088" w:rsidRPr="00E4219B" w:rsidRDefault="00FD7088"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4219B">
              <w:t>N/A</w:t>
            </w:r>
          </w:p>
        </w:tc>
        <w:tc>
          <w:tcPr>
            <w:tcW w:w="2610" w:type="dxa"/>
          </w:tcPr>
          <w:p w14:paraId="043496FA" w14:textId="77777777" w:rsidR="00FD7088" w:rsidRDefault="005B455B"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4219B">
              <w:t>FBF 93100-2422</w:t>
            </w:r>
          </w:p>
          <w:p w14:paraId="079C27CD" w14:textId="78CBADF3" w:rsidR="00175A66" w:rsidRPr="00E4219B" w:rsidRDefault="00175A66" w:rsidP="00ED1E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ML21188A158</w:t>
            </w:r>
          </w:p>
        </w:tc>
      </w:tr>
    </w:tbl>
    <w:p w14:paraId="6B62965A" w14:textId="77777777" w:rsidR="00A11CB0" w:rsidRPr="00ED1E9F" w:rsidRDefault="00A11CB0" w:rsidP="00ED1E9F">
      <w:pPr>
        <w:tabs>
          <w:tab w:val="center" w:pos="5850"/>
          <w:tab w:val="right" w:pos="12780"/>
        </w:tabs>
      </w:pPr>
    </w:p>
    <w:sectPr w:rsidR="00A11CB0" w:rsidRPr="00ED1E9F" w:rsidSect="00B22B4F">
      <w:headerReference w:type="even" r:id="rId13"/>
      <w:headerReference w:type="default" r:id="rId14"/>
      <w:footerReference w:type="even" r:id="rId15"/>
      <w:footerReference w:type="default" r:id="rId16"/>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B5E1A" w14:textId="77777777" w:rsidR="0070430F" w:rsidRDefault="0070430F">
      <w:r>
        <w:separator/>
      </w:r>
    </w:p>
  </w:endnote>
  <w:endnote w:type="continuationSeparator" w:id="0">
    <w:p w14:paraId="184A75B9" w14:textId="77777777" w:rsidR="0070430F" w:rsidRDefault="0070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5CCA" w14:textId="77777777" w:rsidR="008111BD" w:rsidRDefault="008111BD">
    <w:pPr>
      <w:spacing w:line="172" w:lineRule="exact"/>
    </w:pPr>
  </w:p>
  <w:p w14:paraId="767952A6" w14:textId="77777777" w:rsidR="008111BD" w:rsidRDefault="008111BD">
    <w:pPr>
      <w:tabs>
        <w:tab w:val="center" w:pos="4680"/>
        <w:tab w:val="right" w:pos="9360"/>
      </w:tabs>
    </w:pPr>
    <w:r>
      <w:t xml:space="preserve">Issue Date: </w:t>
    </w:r>
    <w:r w:rsidR="00E478D7">
      <w:t>08/18/11</w:t>
    </w:r>
    <w:r>
      <w:tab/>
      <w:t>A2-</w:t>
    </w:r>
    <w:r w:rsidR="003119FD" w:rsidRPr="00B026F2">
      <w:rPr>
        <w:rStyle w:val="PageNumber"/>
        <w:rFonts w:cs="Arial"/>
      </w:rPr>
      <w:fldChar w:fldCharType="begin"/>
    </w:r>
    <w:r w:rsidRPr="00B026F2">
      <w:rPr>
        <w:rStyle w:val="PageNumber"/>
        <w:rFonts w:cs="Arial"/>
      </w:rPr>
      <w:instrText xml:space="preserve"> PAGE </w:instrText>
    </w:r>
    <w:r w:rsidR="003119FD" w:rsidRPr="00B026F2">
      <w:rPr>
        <w:rStyle w:val="PageNumber"/>
        <w:rFonts w:cs="Arial"/>
      </w:rPr>
      <w:fldChar w:fldCharType="separate"/>
    </w:r>
    <w:r>
      <w:rPr>
        <w:rStyle w:val="PageNumber"/>
        <w:rFonts w:cs="Arial"/>
        <w:noProof/>
      </w:rPr>
      <w:t>2</w:t>
    </w:r>
    <w:r w:rsidR="003119FD" w:rsidRPr="00B026F2">
      <w:rPr>
        <w:rStyle w:val="PageNumber"/>
        <w:rFonts w:cs="Arial"/>
      </w:rPr>
      <w:fldChar w:fldCharType="end"/>
    </w:r>
    <w:r>
      <w:tab/>
      <w:t>71152, Appendix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B1CA" w14:textId="0125CF25" w:rsidR="008111BD" w:rsidRPr="00ED1E9F" w:rsidRDefault="008111BD" w:rsidP="00BD2B24">
    <w:pPr>
      <w:tabs>
        <w:tab w:val="center" w:pos="4680"/>
        <w:tab w:val="right" w:pos="9360"/>
      </w:tabs>
    </w:pPr>
    <w:r w:rsidRPr="00ED1E9F">
      <w:t xml:space="preserve">Issue Date: </w:t>
    </w:r>
    <w:r w:rsidR="00ED1E9F" w:rsidRPr="00ED1E9F">
      <w:t xml:space="preserve"> </w:t>
    </w:r>
    <w:r w:rsidR="00D14601">
      <w:t>07/</w:t>
    </w:r>
    <w:r w:rsidR="00022D8D">
      <w:t>1</w:t>
    </w:r>
    <w:r w:rsidR="00D81594">
      <w:t>4</w:t>
    </w:r>
    <w:r w:rsidR="00022D8D">
      <w:t>/21</w:t>
    </w:r>
    <w:r w:rsidRPr="00ED1E9F">
      <w:tab/>
    </w:r>
    <w:r w:rsidR="003119FD" w:rsidRPr="00ED1E9F">
      <w:rPr>
        <w:rStyle w:val="PageNumber"/>
        <w:rFonts w:cs="Arial"/>
      </w:rPr>
      <w:fldChar w:fldCharType="begin"/>
    </w:r>
    <w:r w:rsidRPr="00ED1E9F">
      <w:rPr>
        <w:rStyle w:val="PageNumber"/>
        <w:rFonts w:cs="Arial"/>
      </w:rPr>
      <w:instrText xml:space="preserve"> PAGE </w:instrText>
    </w:r>
    <w:r w:rsidR="003119FD" w:rsidRPr="00ED1E9F">
      <w:rPr>
        <w:rStyle w:val="PageNumber"/>
        <w:rFonts w:cs="Arial"/>
      </w:rPr>
      <w:fldChar w:fldCharType="separate"/>
    </w:r>
    <w:r w:rsidR="00D67B1F">
      <w:rPr>
        <w:rStyle w:val="PageNumber"/>
        <w:rFonts w:cs="Arial"/>
        <w:noProof/>
      </w:rPr>
      <w:t>1</w:t>
    </w:r>
    <w:r w:rsidR="003119FD" w:rsidRPr="00ED1E9F">
      <w:rPr>
        <w:rStyle w:val="PageNumber"/>
        <w:rFonts w:cs="Arial"/>
      </w:rPr>
      <w:fldChar w:fldCharType="end"/>
    </w:r>
    <w:r w:rsidRPr="00ED1E9F">
      <w:tab/>
      <w:t>93100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D8B1" w14:textId="3A4714B3" w:rsidR="005C1190" w:rsidRPr="00ED1E9F" w:rsidRDefault="005C1190" w:rsidP="00BD2B24">
    <w:pPr>
      <w:tabs>
        <w:tab w:val="center" w:pos="4680"/>
        <w:tab w:val="right" w:pos="9360"/>
      </w:tabs>
    </w:pPr>
    <w:r w:rsidRPr="00ED1E9F">
      <w:t xml:space="preserve">Issue Date:  </w:t>
    </w:r>
    <w:r w:rsidR="00022D8D">
      <w:t>07/1</w:t>
    </w:r>
    <w:r w:rsidR="00D81594">
      <w:t>4</w:t>
    </w:r>
    <w:r w:rsidR="00022D8D">
      <w:t>/21</w:t>
    </w:r>
    <w:r w:rsidRPr="00ED1E9F">
      <w:tab/>
    </w:r>
    <w:r w:rsidRPr="00ED1E9F">
      <w:rPr>
        <w:rStyle w:val="PageNumber"/>
        <w:rFonts w:cs="Arial"/>
      </w:rPr>
      <w:fldChar w:fldCharType="begin"/>
    </w:r>
    <w:r w:rsidRPr="00ED1E9F">
      <w:rPr>
        <w:rStyle w:val="PageNumber"/>
        <w:rFonts w:cs="Arial"/>
      </w:rPr>
      <w:instrText xml:space="preserve"> PAGE </w:instrText>
    </w:r>
    <w:r w:rsidRPr="00ED1E9F">
      <w:rPr>
        <w:rStyle w:val="PageNumber"/>
        <w:rFonts w:cs="Arial"/>
      </w:rPr>
      <w:fldChar w:fldCharType="separate"/>
    </w:r>
    <w:r w:rsidR="00D67B1F">
      <w:rPr>
        <w:rStyle w:val="PageNumber"/>
        <w:rFonts w:cs="Arial"/>
        <w:noProof/>
      </w:rPr>
      <w:t>2</w:t>
    </w:r>
    <w:r w:rsidRPr="00ED1E9F">
      <w:rPr>
        <w:rStyle w:val="PageNumber"/>
        <w:rFonts w:cs="Arial"/>
      </w:rPr>
      <w:fldChar w:fldCharType="end"/>
    </w:r>
    <w:r w:rsidRPr="00ED1E9F">
      <w:tab/>
      <w:t>93100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A264" w14:textId="03C6ED7B" w:rsidR="005C1190" w:rsidRPr="00ED1E9F" w:rsidRDefault="005C1190" w:rsidP="00BD2B24">
    <w:pPr>
      <w:tabs>
        <w:tab w:val="center" w:pos="4680"/>
        <w:tab w:val="right" w:pos="9360"/>
      </w:tabs>
    </w:pPr>
    <w:r w:rsidRPr="00ED1E9F">
      <w:t xml:space="preserve">Issue Date:  </w:t>
    </w:r>
    <w:r w:rsidR="00022D8D">
      <w:t>07/1</w:t>
    </w:r>
    <w:r w:rsidR="00D81594">
      <w:t>4</w:t>
    </w:r>
    <w:r w:rsidR="00022D8D">
      <w:t>/21</w:t>
    </w:r>
    <w:r w:rsidRPr="00ED1E9F">
      <w:tab/>
    </w:r>
    <w:r w:rsidRPr="00ED1E9F">
      <w:rPr>
        <w:rStyle w:val="PageNumber"/>
        <w:rFonts w:cs="Arial"/>
      </w:rPr>
      <w:fldChar w:fldCharType="begin"/>
    </w:r>
    <w:r w:rsidRPr="00ED1E9F">
      <w:rPr>
        <w:rStyle w:val="PageNumber"/>
        <w:rFonts w:cs="Arial"/>
      </w:rPr>
      <w:instrText xml:space="preserve"> PAGE </w:instrText>
    </w:r>
    <w:r w:rsidRPr="00ED1E9F">
      <w:rPr>
        <w:rStyle w:val="PageNumber"/>
        <w:rFonts w:cs="Arial"/>
      </w:rPr>
      <w:fldChar w:fldCharType="separate"/>
    </w:r>
    <w:r w:rsidR="00D67B1F">
      <w:rPr>
        <w:rStyle w:val="PageNumber"/>
        <w:rFonts w:cs="Arial"/>
        <w:noProof/>
      </w:rPr>
      <w:t>4</w:t>
    </w:r>
    <w:r w:rsidRPr="00ED1E9F">
      <w:rPr>
        <w:rStyle w:val="PageNumber"/>
        <w:rFonts w:cs="Arial"/>
      </w:rPr>
      <w:fldChar w:fldCharType="end"/>
    </w:r>
    <w:r w:rsidRPr="00ED1E9F">
      <w:tab/>
      <w:t>93100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09D9" w14:textId="4D08A057" w:rsidR="005C1190" w:rsidRPr="00ED1E9F" w:rsidRDefault="005C1190" w:rsidP="00BD2B24">
    <w:pPr>
      <w:tabs>
        <w:tab w:val="center" w:pos="4680"/>
        <w:tab w:val="right" w:pos="9360"/>
      </w:tabs>
    </w:pPr>
    <w:r w:rsidRPr="00ED1E9F">
      <w:t xml:space="preserve">Issue Date:  </w:t>
    </w:r>
    <w:r w:rsidR="00022D8D">
      <w:t>07/1</w:t>
    </w:r>
    <w:r w:rsidR="00D81594">
      <w:t>4</w:t>
    </w:r>
    <w:r w:rsidR="00022D8D">
      <w:t>/21</w:t>
    </w:r>
    <w:r w:rsidRPr="00ED1E9F">
      <w:tab/>
    </w:r>
    <w:r w:rsidRPr="00ED1E9F">
      <w:rPr>
        <w:rStyle w:val="PageNumber"/>
        <w:rFonts w:cs="Arial"/>
      </w:rPr>
      <w:fldChar w:fldCharType="begin"/>
    </w:r>
    <w:r w:rsidRPr="00ED1E9F">
      <w:rPr>
        <w:rStyle w:val="PageNumber"/>
        <w:rFonts w:cs="Arial"/>
      </w:rPr>
      <w:instrText xml:space="preserve"> PAGE </w:instrText>
    </w:r>
    <w:r w:rsidRPr="00ED1E9F">
      <w:rPr>
        <w:rStyle w:val="PageNumber"/>
        <w:rFonts w:cs="Arial"/>
      </w:rPr>
      <w:fldChar w:fldCharType="separate"/>
    </w:r>
    <w:r w:rsidR="00D67B1F">
      <w:rPr>
        <w:rStyle w:val="PageNumber"/>
        <w:rFonts w:cs="Arial"/>
        <w:noProof/>
      </w:rPr>
      <w:t>8</w:t>
    </w:r>
    <w:r w:rsidRPr="00ED1E9F">
      <w:rPr>
        <w:rStyle w:val="PageNumber"/>
        <w:rFonts w:cs="Arial"/>
      </w:rPr>
      <w:fldChar w:fldCharType="end"/>
    </w:r>
    <w:r w:rsidRPr="00ED1E9F">
      <w:tab/>
      <w:t>93100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3443" w14:textId="77777777" w:rsidR="008111BD" w:rsidRDefault="008111BD">
    <w:pPr>
      <w:spacing w:line="172" w:lineRule="exact"/>
    </w:pPr>
  </w:p>
  <w:p w14:paraId="21C9BBE5" w14:textId="77777777" w:rsidR="008111BD" w:rsidRDefault="008111BD">
    <w:pPr>
      <w:tabs>
        <w:tab w:val="center" w:pos="6480"/>
        <w:tab w:val="right" w:pos="12960"/>
      </w:tabs>
    </w:pPr>
    <w:r>
      <w:t xml:space="preserve">Issue Date: </w:t>
    </w:r>
    <w:r w:rsidR="00E478D7">
      <w:t>08/18/11</w:t>
    </w:r>
    <w:r>
      <w:tab/>
    </w:r>
    <w:proofErr w:type="spellStart"/>
    <w:r>
      <w:t>Att</w:t>
    </w:r>
    <w:proofErr w:type="spellEnd"/>
    <w:r>
      <w:t xml:space="preserve"> 1</w:t>
    </w:r>
    <w:r w:rsidRPr="00B026F2">
      <w:t>-</w:t>
    </w:r>
    <w:r w:rsidR="003119FD" w:rsidRPr="00B026F2">
      <w:rPr>
        <w:rStyle w:val="PageNumber"/>
        <w:rFonts w:cs="Arial"/>
      </w:rPr>
      <w:fldChar w:fldCharType="begin"/>
    </w:r>
    <w:r w:rsidRPr="00B026F2">
      <w:rPr>
        <w:rStyle w:val="PageNumber"/>
        <w:rFonts w:cs="Arial"/>
      </w:rPr>
      <w:instrText xml:space="preserve"> PAGE </w:instrText>
    </w:r>
    <w:r w:rsidR="003119FD" w:rsidRPr="00B026F2">
      <w:rPr>
        <w:rStyle w:val="PageNumber"/>
        <w:rFonts w:cs="Arial"/>
      </w:rPr>
      <w:fldChar w:fldCharType="separate"/>
    </w:r>
    <w:r>
      <w:rPr>
        <w:rStyle w:val="PageNumber"/>
        <w:rFonts w:cs="Arial"/>
        <w:noProof/>
      </w:rPr>
      <w:t>2</w:t>
    </w:r>
    <w:r w:rsidR="003119FD" w:rsidRPr="00B026F2">
      <w:rPr>
        <w:rStyle w:val="PageNumber"/>
        <w:rFonts w:cs="Arial"/>
      </w:rPr>
      <w:fldChar w:fldCharType="end"/>
    </w:r>
    <w:r>
      <w:tab/>
      <w:t>71152, Attachment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D8EB" w14:textId="42A4CBDF" w:rsidR="008111BD" w:rsidRPr="005C1190" w:rsidRDefault="008111BD">
    <w:pPr>
      <w:tabs>
        <w:tab w:val="center" w:pos="6480"/>
        <w:tab w:val="right" w:pos="12960"/>
      </w:tabs>
    </w:pPr>
    <w:r w:rsidRPr="005C1190">
      <w:t xml:space="preserve">Issue Date: </w:t>
    </w:r>
    <w:r w:rsidR="005C1190">
      <w:t xml:space="preserve"> </w:t>
    </w:r>
    <w:r w:rsidR="00022D8D">
      <w:t>07/1</w:t>
    </w:r>
    <w:r w:rsidR="00D81594">
      <w:t>4</w:t>
    </w:r>
    <w:r w:rsidR="00022D8D">
      <w:t>/21</w:t>
    </w:r>
    <w:r w:rsidRPr="005C1190">
      <w:tab/>
      <w:t>Att1-</w:t>
    </w:r>
    <w:r w:rsidR="003119FD" w:rsidRPr="005C1190">
      <w:rPr>
        <w:rStyle w:val="PageNumber"/>
        <w:rFonts w:cs="Arial"/>
      </w:rPr>
      <w:fldChar w:fldCharType="begin"/>
    </w:r>
    <w:r w:rsidRPr="005C1190">
      <w:rPr>
        <w:rStyle w:val="PageNumber"/>
        <w:rFonts w:cs="Arial"/>
      </w:rPr>
      <w:instrText xml:space="preserve"> PAGE </w:instrText>
    </w:r>
    <w:r w:rsidR="003119FD" w:rsidRPr="005C1190">
      <w:rPr>
        <w:rStyle w:val="PageNumber"/>
        <w:rFonts w:cs="Arial"/>
      </w:rPr>
      <w:fldChar w:fldCharType="separate"/>
    </w:r>
    <w:r w:rsidR="00D67B1F">
      <w:rPr>
        <w:rStyle w:val="PageNumber"/>
        <w:rFonts w:cs="Arial"/>
        <w:noProof/>
      </w:rPr>
      <w:t>1</w:t>
    </w:r>
    <w:r w:rsidR="003119FD" w:rsidRPr="005C1190">
      <w:rPr>
        <w:rStyle w:val="PageNumber"/>
        <w:rFonts w:cs="Arial"/>
      </w:rPr>
      <w:fldChar w:fldCharType="end"/>
    </w:r>
    <w:r w:rsidRPr="005C1190">
      <w:tab/>
      <w:t>93100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501B6" w14:textId="77777777" w:rsidR="0070430F" w:rsidRDefault="0070430F">
      <w:r>
        <w:separator/>
      </w:r>
    </w:p>
  </w:footnote>
  <w:footnote w:type="continuationSeparator" w:id="0">
    <w:p w14:paraId="1B9078B0" w14:textId="77777777" w:rsidR="0070430F" w:rsidRDefault="0070430F">
      <w:r>
        <w:continuationSeparator/>
      </w:r>
    </w:p>
  </w:footnote>
  <w:footnote w:id="1">
    <w:p w14:paraId="2FED32F0" w14:textId="77777777" w:rsidR="008111BD" w:rsidRDefault="008111BD" w:rsidP="006A7086">
      <w:pPr>
        <w:pStyle w:val="EndnoteText"/>
      </w:pPr>
      <w:r>
        <w:rPr>
          <w:rStyle w:val="FootnoteReference"/>
        </w:rPr>
        <w:footnoteRef/>
      </w:r>
      <w:r>
        <w:t xml:space="preserve">  An </w:t>
      </w:r>
      <w:r w:rsidRPr="007371EA">
        <w:t>allegation is defined as a declaration, statement, or assertion of impropriety or inadequacy associated with NRC-regulated activities, the validity of which has not been established.</w:t>
      </w:r>
    </w:p>
    <w:p w14:paraId="39C7DB68" w14:textId="77777777" w:rsidR="008111BD" w:rsidRDefault="008111BD" w:rsidP="006A70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2364" w14:textId="77777777" w:rsidR="008111BD" w:rsidRDefault="00811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68A4" w14:textId="77777777" w:rsidR="008111BD" w:rsidRDefault="0081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83"/>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12B07BC"/>
    <w:multiLevelType w:val="hybridMultilevel"/>
    <w:tmpl w:val="F036D694"/>
    <w:lvl w:ilvl="0" w:tplc="D598C3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973058"/>
    <w:multiLevelType w:val="hybridMultilevel"/>
    <w:tmpl w:val="CC405618"/>
    <w:lvl w:ilvl="0" w:tplc="566CE294">
      <w:start w:val="1"/>
      <w:numFmt w:val="lowerLetter"/>
      <w:lvlText w:val="(%1)"/>
      <w:lvlJc w:val="left"/>
      <w:pPr>
        <w:ind w:left="1930" w:hanging="360"/>
      </w:pPr>
      <w:rPr>
        <w:rFonts w:hint="default"/>
      </w:r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4" w15:restartNumberingAfterBreak="0">
    <w:nsid w:val="01EC58D1"/>
    <w:multiLevelType w:val="hybridMultilevel"/>
    <w:tmpl w:val="F64421A6"/>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5" w15:restartNumberingAfterBreak="0">
    <w:nsid w:val="039E6DE6"/>
    <w:multiLevelType w:val="hybridMultilevel"/>
    <w:tmpl w:val="00DA2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345F3"/>
    <w:multiLevelType w:val="hybridMultilevel"/>
    <w:tmpl w:val="5630CC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7475466"/>
    <w:multiLevelType w:val="hybridMultilevel"/>
    <w:tmpl w:val="55F04C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95E02A9"/>
    <w:multiLevelType w:val="hybridMultilevel"/>
    <w:tmpl w:val="8CECC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5127AA"/>
    <w:multiLevelType w:val="hybridMultilevel"/>
    <w:tmpl w:val="6B82E0A0"/>
    <w:lvl w:ilvl="0" w:tplc="FF3AFA3E">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636D1C"/>
    <w:multiLevelType w:val="hybridMultilevel"/>
    <w:tmpl w:val="4356C1A6"/>
    <w:lvl w:ilvl="0" w:tplc="0409000F">
      <w:start w:val="1"/>
      <w:numFmt w:val="decimal"/>
      <w:lvlText w:val="%1."/>
      <w:lvlJc w:val="left"/>
      <w:pPr>
        <w:tabs>
          <w:tab w:val="num" w:pos="720"/>
        </w:tabs>
        <w:ind w:left="720" w:hanging="360"/>
      </w:pPr>
      <w:rPr>
        <w:rFonts w:cs="Times New Roman" w:hint="default"/>
      </w:rPr>
    </w:lvl>
    <w:lvl w:ilvl="1" w:tplc="A7B8E24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9B2A23"/>
    <w:multiLevelType w:val="hybridMultilevel"/>
    <w:tmpl w:val="F1F046EC"/>
    <w:lvl w:ilvl="0" w:tplc="290877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E2B3EDC"/>
    <w:multiLevelType w:val="hybridMultilevel"/>
    <w:tmpl w:val="51BAB21A"/>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3" w15:restartNumberingAfterBreak="0">
    <w:nsid w:val="145C51CE"/>
    <w:multiLevelType w:val="hybridMultilevel"/>
    <w:tmpl w:val="2CA2C38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1A514279"/>
    <w:multiLevelType w:val="hybridMultilevel"/>
    <w:tmpl w:val="CA2EC8E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00"/>
        </w:tabs>
        <w:ind w:left="3500" w:hanging="360"/>
      </w:pPr>
      <w:rPr>
        <w:rFonts w:ascii="Courier New" w:hAnsi="Courier New" w:hint="default"/>
      </w:rPr>
    </w:lvl>
    <w:lvl w:ilvl="2" w:tplc="04090005">
      <w:start w:val="1"/>
      <w:numFmt w:val="bullet"/>
      <w:lvlText w:val=""/>
      <w:lvlJc w:val="left"/>
      <w:pPr>
        <w:tabs>
          <w:tab w:val="num" w:pos="4220"/>
        </w:tabs>
        <w:ind w:left="4220" w:hanging="360"/>
      </w:pPr>
      <w:rPr>
        <w:rFonts w:ascii="Wingdings" w:hAnsi="Wingdings" w:hint="default"/>
      </w:rPr>
    </w:lvl>
    <w:lvl w:ilvl="3" w:tplc="04090001">
      <w:start w:val="1"/>
      <w:numFmt w:val="bullet"/>
      <w:lvlText w:val=""/>
      <w:lvlJc w:val="left"/>
      <w:pPr>
        <w:tabs>
          <w:tab w:val="num" w:pos="4940"/>
        </w:tabs>
        <w:ind w:left="4940" w:hanging="360"/>
      </w:pPr>
      <w:rPr>
        <w:rFonts w:ascii="Symbol" w:hAnsi="Symbol" w:hint="default"/>
      </w:rPr>
    </w:lvl>
    <w:lvl w:ilvl="4" w:tplc="04090003" w:tentative="1">
      <w:start w:val="1"/>
      <w:numFmt w:val="bullet"/>
      <w:lvlText w:val="o"/>
      <w:lvlJc w:val="left"/>
      <w:pPr>
        <w:tabs>
          <w:tab w:val="num" w:pos="5660"/>
        </w:tabs>
        <w:ind w:left="5660" w:hanging="360"/>
      </w:pPr>
      <w:rPr>
        <w:rFonts w:ascii="Courier New" w:hAnsi="Courier New" w:hint="default"/>
      </w:rPr>
    </w:lvl>
    <w:lvl w:ilvl="5" w:tplc="04090005" w:tentative="1">
      <w:start w:val="1"/>
      <w:numFmt w:val="bullet"/>
      <w:lvlText w:val=""/>
      <w:lvlJc w:val="left"/>
      <w:pPr>
        <w:tabs>
          <w:tab w:val="num" w:pos="6380"/>
        </w:tabs>
        <w:ind w:left="6380" w:hanging="360"/>
      </w:pPr>
      <w:rPr>
        <w:rFonts w:ascii="Wingdings" w:hAnsi="Wingdings" w:hint="default"/>
      </w:rPr>
    </w:lvl>
    <w:lvl w:ilvl="6" w:tplc="04090001" w:tentative="1">
      <w:start w:val="1"/>
      <w:numFmt w:val="bullet"/>
      <w:lvlText w:val=""/>
      <w:lvlJc w:val="left"/>
      <w:pPr>
        <w:tabs>
          <w:tab w:val="num" w:pos="7100"/>
        </w:tabs>
        <w:ind w:left="7100" w:hanging="360"/>
      </w:pPr>
      <w:rPr>
        <w:rFonts w:ascii="Symbol" w:hAnsi="Symbol" w:hint="default"/>
      </w:rPr>
    </w:lvl>
    <w:lvl w:ilvl="7" w:tplc="04090003" w:tentative="1">
      <w:start w:val="1"/>
      <w:numFmt w:val="bullet"/>
      <w:lvlText w:val="o"/>
      <w:lvlJc w:val="left"/>
      <w:pPr>
        <w:tabs>
          <w:tab w:val="num" w:pos="7820"/>
        </w:tabs>
        <w:ind w:left="7820" w:hanging="360"/>
      </w:pPr>
      <w:rPr>
        <w:rFonts w:ascii="Courier New" w:hAnsi="Courier New" w:hint="default"/>
      </w:rPr>
    </w:lvl>
    <w:lvl w:ilvl="8" w:tplc="04090005" w:tentative="1">
      <w:start w:val="1"/>
      <w:numFmt w:val="bullet"/>
      <w:lvlText w:val=""/>
      <w:lvlJc w:val="left"/>
      <w:pPr>
        <w:tabs>
          <w:tab w:val="num" w:pos="8540"/>
        </w:tabs>
        <w:ind w:left="8540" w:hanging="360"/>
      </w:pPr>
      <w:rPr>
        <w:rFonts w:ascii="Wingdings" w:hAnsi="Wingdings" w:hint="default"/>
      </w:rPr>
    </w:lvl>
  </w:abstractNum>
  <w:abstractNum w:abstractNumId="15" w15:restartNumberingAfterBreak="0">
    <w:nsid w:val="1C8253CA"/>
    <w:multiLevelType w:val="hybridMultilevel"/>
    <w:tmpl w:val="D100AB82"/>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F016D9"/>
    <w:multiLevelType w:val="hybridMultilevel"/>
    <w:tmpl w:val="2C0AF964"/>
    <w:lvl w:ilvl="0" w:tplc="C24A01BE">
      <w:start w:val="1"/>
      <w:numFmt w:val="lowerLetter"/>
      <w:lvlText w:val="(%1)"/>
      <w:lvlJc w:val="left"/>
      <w:pPr>
        <w:ind w:left="153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FFE7C7F"/>
    <w:multiLevelType w:val="hybridMultilevel"/>
    <w:tmpl w:val="C9626AC8"/>
    <w:lvl w:ilvl="0" w:tplc="4CDC0B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9"/>
        </w:tabs>
        <w:ind w:left="-259" w:hanging="360"/>
      </w:pPr>
      <w:rPr>
        <w:rFonts w:ascii="Courier New" w:hAnsi="Courier New" w:hint="default"/>
      </w:rPr>
    </w:lvl>
    <w:lvl w:ilvl="2" w:tplc="04090005" w:tentative="1">
      <w:start w:val="1"/>
      <w:numFmt w:val="bullet"/>
      <w:lvlText w:val=""/>
      <w:lvlJc w:val="left"/>
      <w:pPr>
        <w:tabs>
          <w:tab w:val="num" w:pos="461"/>
        </w:tabs>
        <w:ind w:left="461" w:hanging="360"/>
      </w:pPr>
      <w:rPr>
        <w:rFonts w:ascii="Wingdings" w:hAnsi="Wingdings" w:hint="default"/>
      </w:rPr>
    </w:lvl>
    <w:lvl w:ilvl="3" w:tplc="04090001" w:tentative="1">
      <w:start w:val="1"/>
      <w:numFmt w:val="bullet"/>
      <w:lvlText w:val=""/>
      <w:lvlJc w:val="left"/>
      <w:pPr>
        <w:tabs>
          <w:tab w:val="num" w:pos="1181"/>
        </w:tabs>
        <w:ind w:left="1181" w:hanging="360"/>
      </w:pPr>
      <w:rPr>
        <w:rFonts w:ascii="Symbol" w:hAnsi="Symbol" w:hint="default"/>
      </w:rPr>
    </w:lvl>
    <w:lvl w:ilvl="4" w:tplc="04090003" w:tentative="1">
      <w:start w:val="1"/>
      <w:numFmt w:val="bullet"/>
      <w:lvlText w:val="o"/>
      <w:lvlJc w:val="left"/>
      <w:pPr>
        <w:tabs>
          <w:tab w:val="num" w:pos="1901"/>
        </w:tabs>
        <w:ind w:left="1901" w:hanging="360"/>
      </w:pPr>
      <w:rPr>
        <w:rFonts w:ascii="Courier New" w:hAnsi="Courier New" w:hint="default"/>
      </w:rPr>
    </w:lvl>
    <w:lvl w:ilvl="5" w:tplc="04090005" w:tentative="1">
      <w:start w:val="1"/>
      <w:numFmt w:val="bullet"/>
      <w:lvlText w:val=""/>
      <w:lvlJc w:val="left"/>
      <w:pPr>
        <w:tabs>
          <w:tab w:val="num" w:pos="2621"/>
        </w:tabs>
        <w:ind w:left="2621" w:hanging="360"/>
      </w:pPr>
      <w:rPr>
        <w:rFonts w:ascii="Wingdings" w:hAnsi="Wingdings" w:hint="default"/>
      </w:rPr>
    </w:lvl>
    <w:lvl w:ilvl="6" w:tplc="04090001" w:tentative="1">
      <w:start w:val="1"/>
      <w:numFmt w:val="bullet"/>
      <w:lvlText w:val=""/>
      <w:lvlJc w:val="left"/>
      <w:pPr>
        <w:tabs>
          <w:tab w:val="num" w:pos="3341"/>
        </w:tabs>
        <w:ind w:left="3341" w:hanging="360"/>
      </w:pPr>
      <w:rPr>
        <w:rFonts w:ascii="Symbol" w:hAnsi="Symbol" w:hint="default"/>
      </w:rPr>
    </w:lvl>
    <w:lvl w:ilvl="7" w:tplc="04090003" w:tentative="1">
      <w:start w:val="1"/>
      <w:numFmt w:val="bullet"/>
      <w:lvlText w:val="o"/>
      <w:lvlJc w:val="left"/>
      <w:pPr>
        <w:tabs>
          <w:tab w:val="num" w:pos="4061"/>
        </w:tabs>
        <w:ind w:left="4061" w:hanging="360"/>
      </w:pPr>
      <w:rPr>
        <w:rFonts w:ascii="Courier New" w:hAnsi="Courier New" w:hint="default"/>
      </w:rPr>
    </w:lvl>
    <w:lvl w:ilvl="8" w:tplc="04090005" w:tentative="1">
      <w:start w:val="1"/>
      <w:numFmt w:val="bullet"/>
      <w:lvlText w:val=""/>
      <w:lvlJc w:val="left"/>
      <w:pPr>
        <w:tabs>
          <w:tab w:val="num" w:pos="4781"/>
        </w:tabs>
        <w:ind w:left="4781" w:hanging="360"/>
      </w:pPr>
      <w:rPr>
        <w:rFonts w:ascii="Wingdings" w:hAnsi="Wingdings" w:hint="default"/>
      </w:rPr>
    </w:lvl>
  </w:abstractNum>
  <w:abstractNum w:abstractNumId="18" w15:restartNumberingAfterBreak="0">
    <w:nsid w:val="20BB5B94"/>
    <w:multiLevelType w:val="hybridMultilevel"/>
    <w:tmpl w:val="D076F8B4"/>
    <w:lvl w:ilvl="0" w:tplc="D338C1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1A03EA7"/>
    <w:multiLevelType w:val="hybridMultilevel"/>
    <w:tmpl w:val="F2264B3E"/>
    <w:lvl w:ilvl="0" w:tplc="0409000F">
      <w:start w:val="1"/>
      <w:numFmt w:val="decimal"/>
      <w:lvlText w:val="%1."/>
      <w:lvlJc w:val="left"/>
      <w:pPr>
        <w:tabs>
          <w:tab w:val="num" w:pos="1325"/>
        </w:tabs>
        <w:ind w:left="1325" w:hanging="360"/>
      </w:pPr>
      <w:rPr>
        <w:rFonts w:cs="Times New Roman"/>
      </w:rPr>
    </w:lvl>
    <w:lvl w:ilvl="1" w:tplc="04090019">
      <w:start w:val="1"/>
      <w:numFmt w:val="lowerLetter"/>
      <w:lvlText w:val="%2."/>
      <w:lvlJc w:val="left"/>
      <w:pPr>
        <w:tabs>
          <w:tab w:val="num" w:pos="2045"/>
        </w:tabs>
        <w:ind w:left="2045" w:hanging="360"/>
      </w:pPr>
      <w:rPr>
        <w:rFonts w:cs="Times New Roman"/>
      </w:rPr>
    </w:lvl>
    <w:lvl w:ilvl="2" w:tplc="0409001B" w:tentative="1">
      <w:start w:val="1"/>
      <w:numFmt w:val="lowerRoman"/>
      <w:lvlText w:val="%3."/>
      <w:lvlJc w:val="right"/>
      <w:pPr>
        <w:tabs>
          <w:tab w:val="num" w:pos="2765"/>
        </w:tabs>
        <w:ind w:left="2765" w:hanging="180"/>
      </w:pPr>
      <w:rPr>
        <w:rFonts w:cs="Times New Roman"/>
      </w:rPr>
    </w:lvl>
    <w:lvl w:ilvl="3" w:tplc="0409000F" w:tentative="1">
      <w:start w:val="1"/>
      <w:numFmt w:val="decimal"/>
      <w:lvlText w:val="%4."/>
      <w:lvlJc w:val="left"/>
      <w:pPr>
        <w:tabs>
          <w:tab w:val="num" w:pos="3485"/>
        </w:tabs>
        <w:ind w:left="3485" w:hanging="360"/>
      </w:pPr>
      <w:rPr>
        <w:rFonts w:cs="Times New Roman"/>
      </w:rPr>
    </w:lvl>
    <w:lvl w:ilvl="4" w:tplc="04090019" w:tentative="1">
      <w:start w:val="1"/>
      <w:numFmt w:val="lowerLetter"/>
      <w:lvlText w:val="%5."/>
      <w:lvlJc w:val="left"/>
      <w:pPr>
        <w:tabs>
          <w:tab w:val="num" w:pos="4205"/>
        </w:tabs>
        <w:ind w:left="4205" w:hanging="360"/>
      </w:pPr>
      <w:rPr>
        <w:rFonts w:cs="Times New Roman"/>
      </w:rPr>
    </w:lvl>
    <w:lvl w:ilvl="5" w:tplc="0409001B" w:tentative="1">
      <w:start w:val="1"/>
      <w:numFmt w:val="lowerRoman"/>
      <w:lvlText w:val="%6."/>
      <w:lvlJc w:val="right"/>
      <w:pPr>
        <w:tabs>
          <w:tab w:val="num" w:pos="4925"/>
        </w:tabs>
        <w:ind w:left="4925" w:hanging="180"/>
      </w:pPr>
      <w:rPr>
        <w:rFonts w:cs="Times New Roman"/>
      </w:rPr>
    </w:lvl>
    <w:lvl w:ilvl="6" w:tplc="0409000F" w:tentative="1">
      <w:start w:val="1"/>
      <w:numFmt w:val="decimal"/>
      <w:lvlText w:val="%7."/>
      <w:lvlJc w:val="left"/>
      <w:pPr>
        <w:tabs>
          <w:tab w:val="num" w:pos="5645"/>
        </w:tabs>
        <w:ind w:left="5645" w:hanging="360"/>
      </w:pPr>
      <w:rPr>
        <w:rFonts w:cs="Times New Roman"/>
      </w:rPr>
    </w:lvl>
    <w:lvl w:ilvl="7" w:tplc="04090019" w:tentative="1">
      <w:start w:val="1"/>
      <w:numFmt w:val="lowerLetter"/>
      <w:lvlText w:val="%8."/>
      <w:lvlJc w:val="left"/>
      <w:pPr>
        <w:tabs>
          <w:tab w:val="num" w:pos="6365"/>
        </w:tabs>
        <w:ind w:left="6365" w:hanging="360"/>
      </w:pPr>
      <w:rPr>
        <w:rFonts w:cs="Times New Roman"/>
      </w:rPr>
    </w:lvl>
    <w:lvl w:ilvl="8" w:tplc="0409001B" w:tentative="1">
      <w:start w:val="1"/>
      <w:numFmt w:val="lowerRoman"/>
      <w:lvlText w:val="%9."/>
      <w:lvlJc w:val="right"/>
      <w:pPr>
        <w:tabs>
          <w:tab w:val="num" w:pos="7085"/>
        </w:tabs>
        <w:ind w:left="7085" w:hanging="180"/>
      </w:pPr>
      <w:rPr>
        <w:rFonts w:cs="Times New Roman"/>
      </w:rPr>
    </w:lvl>
  </w:abstractNum>
  <w:abstractNum w:abstractNumId="20" w15:restartNumberingAfterBreak="0">
    <w:nsid w:val="243F3D1A"/>
    <w:multiLevelType w:val="hybridMultilevel"/>
    <w:tmpl w:val="ADF87F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6554D70"/>
    <w:multiLevelType w:val="hybridMultilevel"/>
    <w:tmpl w:val="418E64AA"/>
    <w:lvl w:ilvl="0" w:tplc="04090001">
      <w:start w:val="1"/>
      <w:numFmt w:val="bullet"/>
      <w:lvlText w:val=""/>
      <w:lvlJc w:val="left"/>
      <w:pPr>
        <w:tabs>
          <w:tab w:val="num" w:pos="1170"/>
        </w:tabs>
        <w:ind w:left="1170" w:hanging="360"/>
      </w:pPr>
      <w:rPr>
        <w:rFonts w:ascii="Symbol" w:hAnsi="Symbol" w:hint="default"/>
      </w:rPr>
    </w:lvl>
    <w:lvl w:ilvl="1" w:tplc="71EE14CC">
      <w:start w:val="12"/>
      <w:numFmt w:val="decimal"/>
      <w:lvlText w:val="%2."/>
      <w:lvlJc w:val="left"/>
      <w:pPr>
        <w:tabs>
          <w:tab w:val="num" w:pos="2290"/>
        </w:tabs>
        <w:ind w:left="2290" w:hanging="360"/>
      </w:pPr>
      <w:rPr>
        <w:rFonts w:cs="Times New Roman" w:hint="default"/>
      </w:rPr>
    </w:lvl>
    <w:lvl w:ilvl="2" w:tplc="0409001B" w:tentative="1">
      <w:start w:val="1"/>
      <w:numFmt w:val="lowerRoman"/>
      <w:lvlText w:val="%3."/>
      <w:lvlJc w:val="right"/>
      <w:pPr>
        <w:tabs>
          <w:tab w:val="num" w:pos="3010"/>
        </w:tabs>
        <w:ind w:left="3010" w:hanging="180"/>
      </w:pPr>
      <w:rPr>
        <w:rFonts w:cs="Times New Roman"/>
      </w:rPr>
    </w:lvl>
    <w:lvl w:ilvl="3" w:tplc="0409000F" w:tentative="1">
      <w:start w:val="1"/>
      <w:numFmt w:val="decimal"/>
      <w:lvlText w:val="%4."/>
      <w:lvlJc w:val="left"/>
      <w:pPr>
        <w:tabs>
          <w:tab w:val="num" w:pos="3730"/>
        </w:tabs>
        <w:ind w:left="3730" w:hanging="360"/>
      </w:pPr>
      <w:rPr>
        <w:rFonts w:cs="Times New Roman"/>
      </w:rPr>
    </w:lvl>
    <w:lvl w:ilvl="4" w:tplc="04090019" w:tentative="1">
      <w:start w:val="1"/>
      <w:numFmt w:val="lowerLetter"/>
      <w:lvlText w:val="%5."/>
      <w:lvlJc w:val="left"/>
      <w:pPr>
        <w:tabs>
          <w:tab w:val="num" w:pos="4450"/>
        </w:tabs>
        <w:ind w:left="4450" w:hanging="360"/>
      </w:pPr>
      <w:rPr>
        <w:rFonts w:cs="Times New Roman"/>
      </w:rPr>
    </w:lvl>
    <w:lvl w:ilvl="5" w:tplc="0409001B" w:tentative="1">
      <w:start w:val="1"/>
      <w:numFmt w:val="lowerRoman"/>
      <w:lvlText w:val="%6."/>
      <w:lvlJc w:val="right"/>
      <w:pPr>
        <w:tabs>
          <w:tab w:val="num" w:pos="5170"/>
        </w:tabs>
        <w:ind w:left="5170" w:hanging="180"/>
      </w:pPr>
      <w:rPr>
        <w:rFonts w:cs="Times New Roman"/>
      </w:rPr>
    </w:lvl>
    <w:lvl w:ilvl="6" w:tplc="0409000F" w:tentative="1">
      <w:start w:val="1"/>
      <w:numFmt w:val="decimal"/>
      <w:lvlText w:val="%7."/>
      <w:lvlJc w:val="left"/>
      <w:pPr>
        <w:tabs>
          <w:tab w:val="num" w:pos="5890"/>
        </w:tabs>
        <w:ind w:left="5890" w:hanging="360"/>
      </w:pPr>
      <w:rPr>
        <w:rFonts w:cs="Times New Roman"/>
      </w:rPr>
    </w:lvl>
    <w:lvl w:ilvl="7" w:tplc="04090019" w:tentative="1">
      <w:start w:val="1"/>
      <w:numFmt w:val="lowerLetter"/>
      <w:lvlText w:val="%8."/>
      <w:lvlJc w:val="left"/>
      <w:pPr>
        <w:tabs>
          <w:tab w:val="num" w:pos="6610"/>
        </w:tabs>
        <w:ind w:left="6610" w:hanging="360"/>
      </w:pPr>
      <w:rPr>
        <w:rFonts w:cs="Times New Roman"/>
      </w:rPr>
    </w:lvl>
    <w:lvl w:ilvl="8" w:tplc="0409001B" w:tentative="1">
      <w:start w:val="1"/>
      <w:numFmt w:val="lowerRoman"/>
      <w:lvlText w:val="%9."/>
      <w:lvlJc w:val="right"/>
      <w:pPr>
        <w:tabs>
          <w:tab w:val="num" w:pos="7330"/>
        </w:tabs>
        <w:ind w:left="7330" w:hanging="180"/>
      </w:pPr>
      <w:rPr>
        <w:rFonts w:cs="Times New Roman"/>
      </w:rPr>
    </w:lvl>
  </w:abstractNum>
  <w:abstractNum w:abstractNumId="22" w15:restartNumberingAfterBreak="0">
    <w:nsid w:val="29137EAF"/>
    <w:multiLevelType w:val="multilevel"/>
    <w:tmpl w:val="D100AB82"/>
    <w:lvl w:ilvl="0">
      <w:start w:val="1"/>
      <w:numFmt w:val="decimal"/>
      <w:lvlText w:val="%1."/>
      <w:lvlJc w:val="left"/>
      <w:pPr>
        <w:tabs>
          <w:tab w:val="num" w:pos="1170"/>
        </w:tabs>
        <w:ind w:left="117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B16274B"/>
    <w:multiLevelType w:val="hybridMultilevel"/>
    <w:tmpl w:val="222E8D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D64110"/>
    <w:multiLevelType w:val="hybridMultilevel"/>
    <w:tmpl w:val="E03ACE40"/>
    <w:lvl w:ilvl="0" w:tplc="690A42E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1D33363"/>
    <w:multiLevelType w:val="hybridMultilevel"/>
    <w:tmpl w:val="6FEC4CA8"/>
    <w:lvl w:ilvl="0" w:tplc="55C6FDDA">
      <w:start w:val="1"/>
      <w:numFmt w:val="lowerLetter"/>
      <w:lvlText w:val="%1."/>
      <w:lvlJc w:val="left"/>
      <w:pPr>
        <w:ind w:left="1415" w:hanging="360"/>
      </w:pPr>
      <w:rPr>
        <w:rFonts w:hint="default"/>
        <w:i w:val="0"/>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26" w15:restartNumberingAfterBreak="0">
    <w:nsid w:val="35FC39EA"/>
    <w:multiLevelType w:val="hybridMultilevel"/>
    <w:tmpl w:val="B358B258"/>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27" w15:restartNumberingAfterBreak="0">
    <w:nsid w:val="3BA61744"/>
    <w:multiLevelType w:val="hybridMultilevel"/>
    <w:tmpl w:val="5BE271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10B06D5"/>
    <w:multiLevelType w:val="hybridMultilevel"/>
    <w:tmpl w:val="E2740A2A"/>
    <w:lvl w:ilvl="0" w:tplc="50BE1E12">
      <w:start w:val="6"/>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71C4A2B"/>
    <w:multiLevelType w:val="hybridMultilevel"/>
    <w:tmpl w:val="1E482272"/>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30" w15:restartNumberingAfterBreak="0">
    <w:nsid w:val="4A75370E"/>
    <w:multiLevelType w:val="hybridMultilevel"/>
    <w:tmpl w:val="C3484F44"/>
    <w:lvl w:ilvl="0" w:tplc="66DEBC2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4C37263B"/>
    <w:multiLevelType w:val="hybridMultilevel"/>
    <w:tmpl w:val="460CB9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DC25336"/>
    <w:multiLevelType w:val="hybridMultilevel"/>
    <w:tmpl w:val="206ACBAE"/>
    <w:lvl w:ilvl="0" w:tplc="329CDA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0F415B"/>
    <w:multiLevelType w:val="hybridMultilevel"/>
    <w:tmpl w:val="64EAC210"/>
    <w:lvl w:ilvl="0" w:tplc="FB463C7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2344D46"/>
    <w:multiLevelType w:val="hybridMultilevel"/>
    <w:tmpl w:val="6F4AE03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5" w15:restartNumberingAfterBreak="0">
    <w:nsid w:val="527634E3"/>
    <w:multiLevelType w:val="hybridMultilevel"/>
    <w:tmpl w:val="A60A5F3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53122763"/>
    <w:multiLevelType w:val="multilevel"/>
    <w:tmpl w:val="76CA856E"/>
    <w:lvl w:ilvl="0">
      <w:start w:val="1"/>
      <w:numFmt w:val="decimalZero"/>
      <w:lvlText w:val="%1"/>
      <w:lvlJc w:val="left"/>
      <w:pPr>
        <w:tabs>
          <w:tab w:val="num" w:pos="810"/>
        </w:tabs>
        <w:ind w:left="810" w:hanging="810"/>
      </w:pPr>
      <w:rPr>
        <w:rFonts w:cs="Times New Roman" w:hint="default"/>
      </w:rPr>
    </w:lvl>
    <w:lvl w:ilvl="1">
      <w:start w:val="1"/>
      <w:numFmt w:val="decimalZero"/>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44828C9"/>
    <w:multiLevelType w:val="hybridMultilevel"/>
    <w:tmpl w:val="D7F43494"/>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38" w15:restartNumberingAfterBreak="0">
    <w:nsid w:val="54A45AC5"/>
    <w:multiLevelType w:val="hybridMultilevel"/>
    <w:tmpl w:val="6FEC4CA8"/>
    <w:lvl w:ilvl="0" w:tplc="55C6FDDA">
      <w:start w:val="1"/>
      <w:numFmt w:val="lowerLetter"/>
      <w:lvlText w:val="%1."/>
      <w:lvlJc w:val="left"/>
      <w:pPr>
        <w:ind w:left="1415" w:hanging="360"/>
      </w:pPr>
      <w:rPr>
        <w:rFonts w:hint="default"/>
        <w:i w:val="0"/>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39" w15:restartNumberingAfterBreak="0">
    <w:nsid w:val="56984179"/>
    <w:multiLevelType w:val="multilevel"/>
    <w:tmpl w:val="D100AB82"/>
    <w:lvl w:ilvl="0">
      <w:start w:val="1"/>
      <w:numFmt w:val="decimal"/>
      <w:lvlText w:val="%1."/>
      <w:lvlJc w:val="left"/>
      <w:pPr>
        <w:tabs>
          <w:tab w:val="num" w:pos="1170"/>
        </w:tabs>
        <w:ind w:left="117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57022988"/>
    <w:multiLevelType w:val="hybridMultilevel"/>
    <w:tmpl w:val="0576FA56"/>
    <w:lvl w:ilvl="0" w:tplc="329CDA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6625D3"/>
    <w:multiLevelType w:val="multilevel"/>
    <w:tmpl w:val="874045BE"/>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2D7668"/>
    <w:multiLevelType w:val="hybridMultilevel"/>
    <w:tmpl w:val="6872516A"/>
    <w:lvl w:ilvl="0" w:tplc="9EE6787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CD0639F"/>
    <w:multiLevelType w:val="hybridMultilevel"/>
    <w:tmpl w:val="4CE696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DE9047D"/>
    <w:multiLevelType w:val="hybridMultilevel"/>
    <w:tmpl w:val="CC405618"/>
    <w:lvl w:ilvl="0" w:tplc="566CE294">
      <w:start w:val="1"/>
      <w:numFmt w:val="lowerLetter"/>
      <w:lvlText w:val="(%1)"/>
      <w:lvlJc w:val="left"/>
      <w:pPr>
        <w:ind w:left="1800" w:hanging="360"/>
      </w:pPr>
      <w:rPr>
        <w:rFonts w:hint="default"/>
      </w:rPr>
    </w:lvl>
    <w:lvl w:ilvl="1" w:tplc="04090019">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45" w15:restartNumberingAfterBreak="0">
    <w:nsid w:val="6214776D"/>
    <w:multiLevelType w:val="hybridMultilevel"/>
    <w:tmpl w:val="DAC42B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525A15"/>
    <w:multiLevelType w:val="multilevel"/>
    <w:tmpl w:val="0576FA56"/>
    <w:lvl w:ilvl="0">
      <w:start w:val="1"/>
      <w:numFmt w:val="bullet"/>
      <w:lvlText w:val=""/>
      <w:lvlJc w:val="left"/>
      <w:pPr>
        <w:tabs>
          <w:tab w:val="num" w:pos="2780"/>
        </w:tabs>
        <w:ind w:left="2780" w:hanging="360"/>
      </w:pPr>
      <w:rPr>
        <w:rFonts w:ascii="Symbol" w:hAnsi="Symbol" w:hint="default"/>
      </w:rPr>
    </w:lvl>
    <w:lvl w:ilvl="1">
      <w:start w:val="1"/>
      <w:numFmt w:val="bullet"/>
      <w:lvlText w:val="o"/>
      <w:lvlJc w:val="left"/>
      <w:pPr>
        <w:tabs>
          <w:tab w:val="num" w:pos="2420"/>
        </w:tabs>
        <w:ind w:left="2420" w:hanging="360"/>
      </w:pPr>
      <w:rPr>
        <w:rFonts w:ascii="Courier New" w:hAnsi="Courier New" w:hint="default"/>
      </w:rPr>
    </w:lvl>
    <w:lvl w:ilvl="2">
      <w:start w:val="1"/>
      <w:numFmt w:val="bullet"/>
      <w:lvlText w:val=""/>
      <w:lvlJc w:val="left"/>
      <w:pPr>
        <w:tabs>
          <w:tab w:val="num" w:pos="3140"/>
        </w:tabs>
        <w:ind w:left="3140" w:hanging="360"/>
      </w:pPr>
      <w:rPr>
        <w:rFonts w:ascii="Wingdings" w:hAnsi="Wingdings" w:hint="default"/>
      </w:rPr>
    </w:lvl>
    <w:lvl w:ilvl="3">
      <w:start w:val="1"/>
      <w:numFmt w:val="bullet"/>
      <w:lvlText w:val=""/>
      <w:lvlJc w:val="left"/>
      <w:pPr>
        <w:tabs>
          <w:tab w:val="num" w:pos="3860"/>
        </w:tabs>
        <w:ind w:left="3860" w:hanging="360"/>
      </w:pPr>
      <w:rPr>
        <w:rFonts w:ascii="Symbol" w:hAnsi="Symbol" w:hint="default"/>
      </w:rPr>
    </w:lvl>
    <w:lvl w:ilvl="4">
      <w:start w:val="1"/>
      <w:numFmt w:val="bullet"/>
      <w:lvlText w:val="o"/>
      <w:lvlJc w:val="left"/>
      <w:pPr>
        <w:tabs>
          <w:tab w:val="num" w:pos="4580"/>
        </w:tabs>
        <w:ind w:left="4580" w:hanging="360"/>
      </w:pPr>
      <w:rPr>
        <w:rFonts w:ascii="Courier New" w:hAnsi="Courier New" w:hint="default"/>
      </w:rPr>
    </w:lvl>
    <w:lvl w:ilvl="5">
      <w:start w:val="1"/>
      <w:numFmt w:val="bullet"/>
      <w:lvlText w:val=""/>
      <w:lvlJc w:val="left"/>
      <w:pPr>
        <w:tabs>
          <w:tab w:val="num" w:pos="5300"/>
        </w:tabs>
        <w:ind w:left="5300" w:hanging="360"/>
      </w:pPr>
      <w:rPr>
        <w:rFonts w:ascii="Wingdings" w:hAnsi="Wingdings" w:hint="default"/>
      </w:rPr>
    </w:lvl>
    <w:lvl w:ilvl="6">
      <w:start w:val="1"/>
      <w:numFmt w:val="bullet"/>
      <w:lvlText w:val=""/>
      <w:lvlJc w:val="left"/>
      <w:pPr>
        <w:tabs>
          <w:tab w:val="num" w:pos="6020"/>
        </w:tabs>
        <w:ind w:left="6020" w:hanging="360"/>
      </w:pPr>
      <w:rPr>
        <w:rFonts w:ascii="Symbol" w:hAnsi="Symbol" w:hint="default"/>
      </w:rPr>
    </w:lvl>
    <w:lvl w:ilvl="7">
      <w:start w:val="1"/>
      <w:numFmt w:val="bullet"/>
      <w:lvlText w:val="o"/>
      <w:lvlJc w:val="left"/>
      <w:pPr>
        <w:tabs>
          <w:tab w:val="num" w:pos="6740"/>
        </w:tabs>
        <w:ind w:left="6740" w:hanging="360"/>
      </w:pPr>
      <w:rPr>
        <w:rFonts w:ascii="Courier New" w:hAnsi="Courier New" w:hint="default"/>
      </w:rPr>
    </w:lvl>
    <w:lvl w:ilvl="8">
      <w:start w:val="1"/>
      <w:numFmt w:val="bullet"/>
      <w:lvlText w:val=""/>
      <w:lvlJc w:val="left"/>
      <w:pPr>
        <w:tabs>
          <w:tab w:val="num" w:pos="7460"/>
        </w:tabs>
        <w:ind w:left="7460" w:hanging="360"/>
      </w:pPr>
      <w:rPr>
        <w:rFonts w:ascii="Wingdings" w:hAnsi="Wingdings" w:hint="default"/>
      </w:rPr>
    </w:lvl>
  </w:abstractNum>
  <w:abstractNum w:abstractNumId="47" w15:restartNumberingAfterBreak="0">
    <w:nsid w:val="6CC1704E"/>
    <w:multiLevelType w:val="hybridMultilevel"/>
    <w:tmpl w:val="4F2222F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8" w15:restartNumberingAfterBreak="0">
    <w:nsid w:val="6CC2138F"/>
    <w:multiLevelType w:val="hybridMultilevel"/>
    <w:tmpl w:val="F790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EA588C"/>
    <w:multiLevelType w:val="hybridMultilevel"/>
    <w:tmpl w:val="74764914"/>
    <w:lvl w:ilvl="0" w:tplc="F00CA39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8E38C9"/>
    <w:multiLevelType w:val="hybridMultilevel"/>
    <w:tmpl w:val="A9F6F7BC"/>
    <w:lvl w:ilvl="0" w:tplc="F212270E">
      <w:start w:val="3"/>
      <w:numFmt w:val="lowerLetter"/>
      <w:lvlText w:val="%1."/>
      <w:lvlJc w:val="left"/>
      <w:pPr>
        <w:tabs>
          <w:tab w:val="num" w:pos="2418"/>
        </w:tabs>
        <w:ind w:left="2418" w:hanging="735"/>
      </w:pPr>
      <w:rPr>
        <w:rFonts w:cs="Times New Roman" w:hint="default"/>
      </w:rPr>
    </w:lvl>
    <w:lvl w:ilvl="1" w:tplc="04090019" w:tentative="1">
      <w:start w:val="1"/>
      <w:numFmt w:val="lowerLetter"/>
      <w:lvlText w:val="%2."/>
      <w:lvlJc w:val="left"/>
      <w:pPr>
        <w:tabs>
          <w:tab w:val="num" w:pos="2763"/>
        </w:tabs>
        <w:ind w:left="2763" w:hanging="360"/>
      </w:pPr>
      <w:rPr>
        <w:rFonts w:cs="Times New Roman"/>
      </w:rPr>
    </w:lvl>
    <w:lvl w:ilvl="2" w:tplc="0409001B" w:tentative="1">
      <w:start w:val="1"/>
      <w:numFmt w:val="lowerRoman"/>
      <w:lvlText w:val="%3."/>
      <w:lvlJc w:val="right"/>
      <w:pPr>
        <w:tabs>
          <w:tab w:val="num" w:pos="3483"/>
        </w:tabs>
        <w:ind w:left="3483" w:hanging="180"/>
      </w:pPr>
      <w:rPr>
        <w:rFonts w:cs="Times New Roman"/>
      </w:rPr>
    </w:lvl>
    <w:lvl w:ilvl="3" w:tplc="0409000F" w:tentative="1">
      <w:start w:val="1"/>
      <w:numFmt w:val="decimal"/>
      <w:lvlText w:val="%4."/>
      <w:lvlJc w:val="left"/>
      <w:pPr>
        <w:tabs>
          <w:tab w:val="num" w:pos="4203"/>
        </w:tabs>
        <w:ind w:left="4203" w:hanging="360"/>
      </w:pPr>
      <w:rPr>
        <w:rFonts w:cs="Times New Roman"/>
      </w:rPr>
    </w:lvl>
    <w:lvl w:ilvl="4" w:tplc="04090019" w:tentative="1">
      <w:start w:val="1"/>
      <w:numFmt w:val="lowerLetter"/>
      <w:lvlText w:val="%5."/>
      <w:lvlJc w:val="left"/>
      <w:pPr>
        <w:tabs>
          <w:tab w:val="num" w:pos="4923"/>
        </w:tabs>
        <w:ind w:left="4923" w:hanging="360"/>
      </w:pPr>
      <w:rPr>
        <w:rFonts w:cs="Times New Roman"/>
      </w:rPr>
    </w:lvl>
    <w:lvl w:ilvl="5" w:tplc="0409001B" w:tentative="1">
      <w:start w:val="1"/>
      <w:numFmt w:val="lowerRoman"/>
      <w:lvlText w:val="%6."/>
      <w:lvlJc w:val="right"/>
      <w:pPr>
        <w:tabs>
          <w:tab w:val="num" w:pos="5643"/>
        </w:tabs>
        <w:ind w:left="5643" w:hanging="180"/>
      </w:pPr>
      <w:rPr>
        <w:rFonts w:cs="Times New Roman"/>
      </w:rPr>
    </w:lvl>
    <w:lvl w:ilvl="6" w:tplc="0409000F" w:tentative="1">
      <w:start w:val="1"/>
      <w:numFmt w:val="decimal"/>
      <w:lvlText w:val="%7."/>
      <w:lvlJc w:val="left"/>
      <w:pPr>
        <w:tabs>
          <w:tab w:val="num" w:pos="6363"/>
        </w:tabs>
        <w:ind w:left="6363" w:hanging="360"/>
      </w:pPr>
      <w:rPr>
        <w:rFonts w:cs="Times New Roman"/>
      </w:rPr>
    </w:lvl>
    <w:lvl w:ilvl="7" w:tplc="04090019" w:tentative="1">
      <w:start w:val="1"/>
      <w:numFmt w:val="lowerLetter"/>
      <w:lvlText w:val="%8."/>
      <w:lvlJc w:val="left"/>
      <w:pPr>
        <w:tabs>
          <w:tab w:val="num" w:pos="7083"/>
        </w:tabs>
        <w:ind w:left="7083" w:hanging="360"/>
      </w:pPr>
      <w:rPr>
        <w:rFonts w:cs="Times New Roman"/>
      </w:rPr>
    </w:lvl>
    <w:lvl w:ilvl="8" w:tplc="0409001B" w:tentative="1">
      <w:start w:val="1"/>
      <w:numFmt w:val="lowerRoman"/>
      <w:lvlText w:val="%9."/>
      <w:lvlJc w:val="right"/>
      <w:pPr>
        <w:tabs>
          <w:tab w:val="num" w:pos="7803"/>
        </w:tabs>
        <w:ind w:left="7803" w:hanging="180"/>
      </w:pPr>
      <w:rPr>
        <w:rFonts w:cs="Times New Roman"/>
      </w:rPr>
    </w:lvl>
  </w:abstractNum>
  <w:abstractNum w:abstractNumId="51" w15:restartNumberingAfterBreak="0">
    <w:nsid w:val="75131AB6"/>
    <w:multiLevelType w:val="hybridMultilevel"/>
    <w:tmpl w:val="EB34B7D6"/>
    <w:lvl w:ilvl="0" w:tplc="FD124B5C">
      <w:start w:val="1"/>
      <w:numFmt w:val="decimal"/>
      <w:lvlText w:val="%1."/>
      <w:lvlJc w:val="left"/>
      <w:pPr>
        <w:tabs>
          <w:tab w:val="num" w:pos="1526"/>
        </w:tabs>
        <w:ind w:left="1526" w:hanging="360"/>
      </w:pPr>
      <w:rPr>
        <w:rFonts w:cs="Times New Roman"/>
        <w:color w:val="auto"/>
      </w:rPr>
    </w:lvl>
    <w:lvl w:ilvl="1" w:tplc="04090001">
      <w:start w:val="1"/>
      <w:numFmt w:val="bullet"/>
      <w:lvlText w:val=""/>
      <w:lvlJc w:val="left"/>
      <w:pPr>
        <w:tabs>
          <w:tab w:val="num" w:pos="2246"/>
        </w:tabs>
        <w:ind w:left="2246" w:hanging="360"/>
      </w:pPr>
      <w:rPr>
        <w:rFonts w:ascii="Symbol" w:hAnsi="Symbol" w:hint="default"/>
      </w:rPr>
    </w:lvl>
    <w:lvl w:ilvl="2" w:tplc="0409001B" w:tentative="1">
      <w:start w:val="1"/>
      <w:numFmt w:val="lowerRoman"/>
      <w:lvlText w:val="%3."/>
      <w:lvlJc w:val="right"/>
      <w:pPr>
        <w:tabs>
          <w:tab w:val="num" w:pos="2966"/>
        </w:tabs>
        <w:ind w:left="2966" w:hanging="180"/>
      </w:pPr>
      <w:rPr>
        <w:rFonts w:cs="Times New Roman"/>
      </w:rPr>
    </w:lvl>
    <w:lvl w:ilvl="3" w:tplc="0409000F" w:tentative="1">
      <w:start w:val="1"/>
      <w:numFmt w:val="decimal"/>
      <w:lvlText w:val="%4."/>
      <w:lvlJc w:val="left"/>
      <w:pPr>
        <w:tabs>
          <w:tab w:val="num" w:pos="3686"/>
        </w:tabs>
        <w:ind w:left="3686" w:hanging="360"/>
      </w:pPr>
      <w:rPr>
        <w:rFonts w:cs="Times New Roman"/>
      </w:rPr>
    </w:lvl>
    <w:lvl w:ilvl="4" w:tplc="04090019" w:tentative="1">
      <w:start w:val="1"/>
      <w:numFmt w:val="lowerLetter"/>
      <w:lvlText w:val="%5."/>
      <w:lvlJc w:val="left"/>
      <w:pPr>
        <w:tabs>
          <w:tab w:val="num" w:pos="4406"/>
        </w:tabs>
        <w:ind w:left="4406" w:hanging="360"/>
      </w:pPr>
      <w:rPr>
        <w:rFonts w:cs="Times New Roman"/>
      </w:rPr>
    </w:lvl>
    <w:lvl w:ilvl="5" w:tplc="0409001B" w:tentative="1">
      <w:start w:val="1"/>
      <w:numFmt w:val="lowerRoman"/>
      <w:lvlText w:val="%6."/>
      <w:lvlJc w:val="right"/>
      <w:pPr>
        <w:tabs>
          <w:tab w:val="num" w:pos="5126"/>
        </w:tabs>
        <w:ind w:left="5126" w:hanging="180"/>
      </w:pPr>
      <w:rPr>
        <w:rFonts w:cs="Times New Roman"/>
      </w:rPr>
    </w:lvl>
    <w:lvl w:ilvl="6" w:tplc="0409000F" w:tentative="1">
      <w:start w:val="1"/>
      <w:numFmt w:val="decimal"/>
      <w:lvlText w:val="%7."/>
      <w:lvlJc w:val="left"/>
      <w:pPr>
        <w:tabs>
          <w:tab w:val="num" w:pos="5846"/>
        </w:tabs>
        <w:ind w:left="5846" w:hanging="360"/>
      </w:pPr>
      <w:rPr>
        <w:rFonts w:cs="Times New Roman"/>
      </w:rPr>
    </w:lvl>
    <w:lvl w:ilvl="7" w:tplc="04090019" w:tentative="1">
      <w:start w:val="1"/>
      <w:numFmt w:val="lowerLetter"/>
      <w:lvlText w:val="%8."/>
      <w:lvlJc w:val="left"/>
      <w:pPr>
        <w:tabs>
          <w:tab w:val="num" w:pos="6566"/>
        </w:tabs>
        <w:ind w:left="6566" w:hanging="360"/>
      </w:pPr>
      <w:rPr>
        <w:rFonts w:cs="Times New Roman"/>
      </w:rPr>
    </w:lvl>
    <w:lvl w:ilvl="8" w:tplc="0409001B" w:tentative="1">
      <w:start w:val="1"/>
      <w:numFmt w:val="lowerRoman"/>
      <w:lvlText w:val="%9."/>
      <w:lvlJc w:val="right"/>
      <w:pPr>
        <w:tabs>
          <w:tab w:val="num" w:pos="7286"/>
        </w:tabs>
        <w:ind w:left="7286" w:hanging="180"/>
      </w:pPr>
      <w:rPr>
        <w:rFonts w:cs="Times New Roman"/>
      </w:rPr>
    </w:lvl>
  </w:abstractNum>
  <w:abstractNum w:abstractNumId="52" w15:restartNumberingAfterBreak="0">
    <w:nsid w:val="7B7045AD"/>
    <w:multiLevelType w:val="hybridMultilevel"/>
    <w:tmpl w:val="E21AA9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1"/>
  </w:num>
  <w:num w:numId="3">
    <w:abstractNumId w:val="10"/>
  </w:num>
  <w:num w:numId="4">
    <w:abstractNumId w:val="28"/>
  </w:num>
  <w:num w:numId="5">
    <w:abstractNumId w:val="32"/>
  </w:num>
  <w:num w:numId="6">
    <w:abstractNumId w:val="40"/>
  </w:num>
  <w:num w:numId="7">
    <w:abstractNumId w:val="50"/>
  </w:num>
  <w:num w:numId="8">
    <w:abstractNumId w:val="12"/>
  </w:num>
  <w:num w:numId="9">
    <w:abstractNumId w:val="37"/>
  </w:num>
  <w:num w:numId="10">
    <w:abstractNumId w:val="29"/>
  </w:num>
  <w:num w:numId="11">
    <w:abstractNumId w:val="35"/>
  </w:num>
  <w:num w:numId="12">
    <w:abstractNumId w:val="47"/>
  </w:num>
  <w:num w:numId="13">
    <w:abstractNumId w:val="4"/>
  </w:num>
  <w:num w:numId="14">
    <w:abstractNumId w:val="48"/>
  </w:num>
  <w:num w:numId="15">
    <w:abstractNumId w:val="34"/>
  </w:num>
  <w:num w:numId="16">
    <w:abstractNumId w:val="26"/>
  </w:num>
  <w:num w:numId="17">
    <w:abstractNumId w:val="13"/>
  </w:num>
  <w:num w:numId="18">
    <w:abstractNumId w:val="21"/>
  </w:num>
  <w:num w:numId="19">
    <w:abstractNumId w:val="8"/>
  </w:num>
  <w:num w:numId="20">
    <w:abstractNumId w:val="46"/>
  </w:num>
  <w:num w:numId="21">
    <w:abstractNumId w:val="14"/>
  </w:num>
  <w:num w:numId="22">
    <w:abstractNumId w:val="31"/>
  </w:num>
  <w:num w:numId="23">
    <w:abstractNumId w:val="7"/>
  </w:num>
  <w:num w:numId="24">
    <w:abstractNumId w:val="52"/>
  </w:num>
  <w:num w:numId="25">
    <w:abstractNumId w:val="43"/>
  </w:num>
  <w:num w:numId="26">
    <w:abstractNumId w:val="9"/>
  </w:num>
  <w:num w:numId="27">
    <w:abstractNumId w:val="42"/>
  </w:num>
  <w:num w:numId="28">
    <w:abstractNumId w:val="19"/>
  </w:num>
  <w:num w:numId="29">
    <w:abstractNumId w:val="27"/>
  </w:num>
  <w:num w:numId="30">
    <w:abstractNumId w:val="45"/>
  </w:num>
  <w:num w:numId="31">
    <w:abstractNumId w:val="15"/>
  </w:num>
  <w:num w:numId="32">
    <w:abstractNumId w:val="6"/>
  </w:num>
  <w:num w:numId="33">
    <w:abstractNumId w:val="20"/>
  </w:num>
  <w:num w:numId="34">
    <w:abstractNumId w:val="39"/>
  </w:num>
  <w:num w:numId="35">
    <w:abstractNumId w:val="23"/>
  </w:num>
  <w:num w:numId="36">
    <w:abstractNumId w:val="22"/>
  </w:num>
  <w:num w:numId="37">
    <w:abstractNumId w:val="17"/>
  </w:num>
  <w:num w:numId="38">
    <w:abstractNumId w:val="36"/>
  </w:num>
  <w:num w:numId="39">
    <w:abstractNumId w:val="33"/>
  </w:num>
  <w:num w:numId="40">
    <w:abstractNumId w:val="41"/>
  </w:num>
  <w:num w:numId="41">
    <w:abstractNumId w:val="5"/>
  </w:num>
  <w:num w:numId="42">
    <w:abstractNumId w:val="25"/>
  </w:num>
  <w:num w:numId="43">
    <w:abstractNumId w:val="3"/>
  </w:num>
  <w:num w:numId="44">
    <w:abstractNumId w:val="11"/>
  </w:num>
  <w:num w:numId="45">
    <w:abstractNumId w:val="30"/>
  </w:num>
  <w:num w:numId="46">
    <w:abstractNumId w:val="16"/>
  </w:num>
  <w:num w:numId="47">
    <w:abstractNumId w:val="2"/>
  </w:num>
  <w:num w:numId="48">
    <w:abstractNumId w:val="18"/>
  </w:num>
  <w:num w:numId="49">
    <w:abstractNumId w:val="24"/>
  </w:num>
  <w:num w:numId="50">
    <w:abstractNumId w:val="38"/>
  </w:num>
  <w:num w:numId="51">
    <w:abstractNumId w:val="49"/>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EC"/>
    <w:rsid w:val="00000591"/>
    <w:rsid w:val="00006463"/>
    <w:rsid w:val="00010C8F"/>
    <w:rsid w:val="00011389"/>
    <w:rsid w:val="00011757"/>
    <w:rsid w:val="0001216D"/>
    <w:rsid w:val="000123BB"/>
    <w:rsid w:val="000124DF"/>
    <w:rsid w:val="00012811"/>
    <w:rsid w:val="00015B33"/>
    <w:rsid w:val="00016A77"/>
    <w:rsid w:val="000222D3"/>
    <w:rsid w:val="00022D8D"/>
    <w:rsid w:val="0002728F"/>
    <w:rsid w:val="00032ACE"/>
    <w:rsid w:val="00036349"/>
    <w:rsid w:val="0003682D"/>
    <w:rsid w:val="00036BE5"/>
    <w:rsid w:val="000429F2"/>
    <w:rsid w:val="00043E48"/>
    <w:rsid w:val="000444BA"/>
    <w:rsid w:val="00044F6C"/>
    <w:rsid w:val="00045295"/>
    <w:rsid w:val="000505F3"/>
    <w:rsid w:val="000506B4"/>
    <w:rsid w:val="00050EBD"/>
    <w:rsid w:val="00050EC3"/>
    <w:rsid w:val="00052C8B"/>
    <w:rsid w:val="0005300F"/>
    <w:rsid w:val="00053FAC"/>
    <w:rsid w:val="00056C04"/>
    <w:rsid w:val="00056E03"/>
    <w:rsid w:val="000572A9"/>
    <w:rsid w:val="00057604"/>
    <w:rsid w:val="0006038B"/>
    <w:rsid w:val="000609AB"/>
    <w:rsid w:val="00062301"/>
    <w:rsid w:val="000623D1"/>
    <w:rsid w:val="0006356D"/>
    <w:rsid w:val="0006633E"/>
    <w:rsid w:val="00067448"/>
    <w:rsid w:val="0007009F"/>
    <w:rsid w:val="00071C60"/>
    <w:rsid w:val="00074970"/>
    <w:rsid w:val="000821D0"/>
    <w:rsid w:val="00083909"/>
    <w:rsid w:val="0008547D"/>
    <w:rsid w:val="0009519B"/>
    <w:rsid w:val="00097CF5"/>
    <w:rsid w:val="000A2407"/>
    <w:rsid w:val="000A3171"/>
    <w:rsid w:val="000A6D01"/>
    <w:rsid w:val="000B039A"/>
    <w:rsid w:val="000B1044"/>
    <w:rsid w:val="000B2005"/>
    <w:rsid w:val="000B3827"/>
    <w:rsid w:val="000B7076"/>
    <w:rsid w:val="000B730A"/>
    <w:rsid w:val="000B7AB0"/>
    <w:rsid w:val="000C1A35"/>
    <w:rsid w:val="000C3C79"/>
    <w:rsid w:val="000C62F5"/>
    <w:rsid w:val="000C7A74"/>
    <w:rsid w:val="000D0B9F"/>
    <w:rsid w:val="000D23E6"/>
    <w:rsid w:val="000D2D4C"/>
    <w:rsid w:val="000D304A"/>
    <w:rsid w:val="000D3137"/>
    <w:rsid w:val="000D4170"/>
    <w:rsid w:val="000D5A44"/>
    <w:rsid w:val="000D600D"/>
    <w:rsid w:val="000D68C1"/>
    <w:rsid w:val="000D703B"/>
    <w:rsid w:val="000E2945"/>
    <w:rsid w:val="000E2C6B"/>
    <w:rsid w:val="000E513D"/>
    <w:rsid w:val="000E5400"/>
    <w:rsid w:val="000E5A32"/>
    <w:rsid w:val="000E7AFA"/>
    <w:rsid w:val="000F1A3E"/>
    <w:rsid w:val="000F415A"/>
    <w:rsid w:val="000F5DD3"/>
    <w:rsid w:val="000F63CB"/>
    <w:rsid w:val="001003F3"/>
    <w:rsid w:val="001008F0"/>
    <w:rsid w:val="00100BEC"/>
    <w:rsid w:val="00101127"/>
    <w:rsid w:val="00104F39"/>
    <w:rsid w:val="001079CC"/>
    <w:rsid w:val="001108BE"/>
    <w:rsid w:val="001115EE"/>
    <w:rsid w:val="00111668"/>
    <w:rsid w:val="00113003"/>
    <w:rsid w:val="001135E6"/>
    <w:rsid w:val="00113735"/>
    <w:rsid w:val="00115217"/>
    <w:rsid w:val="00115B78"/>
    <w:rsid w:val="001203FE"/>
    <w:rsid w:val="00121D0D"/>
    <w:rsid w:val="00122A36"/>
    <w:rsid w:val="00122C6D"/>
    <w:rsid w:val="001230FF"/>
    <w:rsid w:val="00123D77"/>
    <w:rsid w:val="00126A3F"/>
    <w:rsid w:val="00127ADA"/>
    <w:rsid w:val="00131611"/>
    <w:rsid w:val="00131674"/>
    <w:rsid w:val="001338B4"/>
    <w:rsid w:val="00136237"/>
    <w:rsid w:val="0014167E"/>
    <w:rsid w:val="00141D88"/>
    <w:rsid w:val="00145B70"/>
    <w:rsid w:val="00146397"/>
    <w:rsid w:val="00146C96"/>
    <w:rsid w:val="001507BE"/>
    <w:rsid w:val="00151824"/>
    <w:rsid w:val="001528C7"/>
    <w:rsid w:val="00153F6F"/>
    <w:rsid w:val="00154105"/>
    <w:rsid w:val="00155357"/>
    <w:rsid w:val="0016033F"/>
    <w:rsid w:val="00161956"/>
    <w:rsid w:val="00162160"/>
    <w:rsid w:val="0016250C"/>
    <w:rsid w:val="00162601"/>
    <w:rsid w:val="00166EDF"/>
    <w:rsid w:val="00167A2F"/>
    <w:rsid w:val="001713BB"/>
    <w:rsid w:val="00171CCC"/>
    <w:rsid w:val="00171DEF"/>
    <w:rsid w:val="001757C8"/>
    <w:rsid w:val="00175A66"/>
    <w:rsid w:val="00176535"/>
    <w:rsid w:val="00180FD5"/>
    <w:rsid w:val="00185966"/>
    <w:rsid w:val="00191182"/>
    <w:rsid w:val="0019133C"/>
    <w:rsid w:val="0019462F"/>
    <w:rsid w:val="0019659A"/>
    <w:rsid w:val="0019750A"/>
    <w:rsid w:val="001A0A0A"/>
    <w:rsid w:val="001A18BA"/>
    <w:rsid w:val="001A228E"/>
    <w:rsid w:val="001A26B7"/>
    <w:rsid w:val="001A47EC"/>
    <w:rsid w:val="001A50BD"/>
    <w:rsid w:val="001A55B8"/>
    <w:rsid w:val="001A6B9C"/>
    <w:rsid w:val="001A6E94"/>
    <w:rsid w:val="001A7A19"/>
    <w:rsid w:val="001B0BD7"/>
    <w:rsid w:val="001B1282"/>
    <w:rsid w:val="001B1C4B"/>
    <w:rsid w:val="001B27E3"/>
    <w:rsid w:val="001B3B22"/>
    <w:rsid w:val="001B4395"/>
    <w:rsid w:val="001B4864"/>
    <w:rsid w:val="001C1DE5"/>
    <w:rsid w:val="001C54B1"/>
    <w:rsid w:val="001C5C1C"/>
    <w:rsid w:val="001D021A"/>
    <w:rsid w:val="001D1954"/>
    <w:rsid w:val="001D3415"/>
    <w:rsid w:val="001D49EA"/>
    <w:rsid w:val="001E1306"/>
    <w:rsid w:val="001E13BA"/>
    <w:rsid w:val="001E498A"/>
    <w:rsid w:val="001F2059"/>
    <w:rsid w:val="001F732D"/>
    <w:rsid w:val="00201942"/>
    <w:rsid w:val="00203BC6"/>
    <w:rsid w:val="00203BC9"/>
    <w:rsid w:val="00205C72"/>
    <w:rsid w:val="00205FF8"/>
    <w:rsid w:val="00206FD3"/>
    <w:rsid w:val="0021337B"/>
    <w:rsid w:val="00215CAB"/>
    <w:rsid w:val="00216B2F"/>
    <w:rsid w:val="0021742E"/>
    <w:rsid w:val="00220E49"/>
    <w:rsid w:val="00221353"/>
    <w:rsid w:val="0022376F"/>
    <w:rsid w:val="00224079"/>
    <w:rsid w:val="00224EF3"/>
    <w:rsid w:val="00225825"/>
    <w:rsid w:val="00225F84"/>
    <w:rsid w:val="002274E6"/>
    <w:rsid w:val="0022759B"/>
    <w:rsid w:val="00231CE2"/>
    <w:rsid w:val="002328A9"/>
    <w:rsid w:val="002350B9"/>
    <w:rsid w:val="00235511"/>
    <w:rsid w:val="00235804"/>
    <w:rsid w:val="002362E3"/>
    <w:rsid w:val="00236348"/>
    <w:rsid w:val="002410EA"/>
    <w:rsid w:val="00242E3D"/>
    <w:rsid w:val="00244F95"/>
    <w:rsid w:val="002467C5"/>
    <w:rsid w:val="00257EAC"/>
    <w:rsid w:val="00260FA6"/>
    <w:rsid w:val="00262473"/>
    <w:rsid w:val="002637E8"/>
    <w:rsid w:val="00263F2E"/>
    <w:rsid w:val="002646C6"/>
    <w:rsid w:val="00265520"/>
    <w:rsid w:val="00265D98"/>
    <w:rsid w:val="00266B11"/>
    <w:rsid w:val="00267EF1"/>
    <w:rsid w:val="00271F35"/>
    <w:rsid w:val="00273679"/>
    <w:rsid w:val="002742E0"/>
    <w:rsid w:val="00276D07"/>
    <w:rsid w:val="00280CFF"/>
    <w:rsid w:val="0028135F"/>
    <w:rsid w:val="00282E58"/>
    <w:rsid w:val="00283E49"/>
    <w:rsid w:val="00283E80"/>
    <w:rsid w:val="002909DF"/>
    <w:rsid w:val="00291E98"/>
    <w:rsid w:val="00292513"/>
    <w:rsid w:val="00292ABC"/>
    <w:rsid w:val="0029335B"/>
    <w:rsid w:val="002973AE"/>
    <w:rsid w:val="002976B6"/>
    <w:rsid w:val="00297D19"/>
    <w:rsid w:val="002A225D"/>
    <w:rsid w:val="002A617C"/>
    <w:rsid w:val="002A7E0B"/>
    <w:rsid w:val="002B1CAA"/>
    <w:rsid w:val="002B6B5F"/>
    <w:rsid w:val="002B7C64"/>
    <w:rsid w:val="002C0FF4"/>
    <w:rsid w:val="002C2719"/>
    <w:rsid w:val="002C4315"/>
    <w:rsid w:val="002C4B91"/>
    <w:rsid w:val="002C7C61"/>
    <w:rsid w:val="002D0804"/>
    <w:rsid w:val="002D0ACE"/>
    <w:rsid w:val="002D2D10"/>
    <w:rsid w:val="002D3275"/>
    <w:rsid w:val="002D5AA3"/>
    <w:rsid w:val="002E0841"/>
    <w:rsid w:val="002E085E"/>
    <w:rsid w:val="002E1263"/>
    <w:rsid w:val="002E227D"/>
    <w:rsid w:val="002E254B"/>
    <w:rsid w:val="002E2744"/>
    <w:rsid w:val="002E32DB"/>
    <w:rsid w:val="002E5664"/>
    <w:rsid w:val="002E62A3"/>
    <w:rsid w:val="002E7CCF"/>
    <w:rsid w:val="002E7D0B"/>
    <w:rsid w:val="002F0CE5"/>
    <w:rsid w:val="002F3A79"/>
    <w:rsid w:val="0030037D"/>
    <w:rsid w:val="00301DD1"/>
    <w:rsid w:val="0030292B"/>
    <w:rsid w:val="003031D7"/>
    <w:rsid w:val="0030510E"/>
    <w:rsid w:val="00305FCA"/>
    <w:rsid w:val="003119FD"/>
    <w:rsid w:val="00316187"/>
    <w:rsid w:val="00316ED5"/>
    <w:rsid w:val="003179C6"/>
    <w:rsid w:val="00317C05"/>
    <w:rsid w:val="003203BD"/>
    <w:rsid w:val="00321750"/>
    <w:rsid w:val="003217B6"/>
    <w:rsid w:val="003220B9"/>
    <w:rsid w:val="003229F5"/>
    <w:rsid w:val="00323ADB"/>
    <w:rsid w:val="00323CA6"/>
    <w:rsid w:val="00324270"/>
    <w:rsid w:val="0032552A"/>
    <w:rsid w:val="003255AE"/>
    <w:rsid w:val="00326496"/>
    <w:rsid w:val="0032752A"/>
    <w:rsid w:val="0033045E"/>
    <w:rsid w:val="0033073C"/>
    <w:rsid w:val="00334381"/>
    <w:rsid w:val="00334645"/>
    <w:rsid w:val="00334B63"/>
    <w:rsid w:val="00334E6D"/>
    <w:rsid w:val="0033557E"/>
    <w:rsid w:val="003358E9"/>
    <w:rsid w:val="00336498"/>
    <w:rsid w:val="00336EEB"/>
    <w:rsid w:val="00341A0A"/>
    <w:rsid w:val="003424C0"/>
    <w:rsid w:val="003440CD"/>
    <w:rsid w:val="00346C9C"/>
    <w:rsid w:val="00347390"/>
    <w:rsid w:val="00350422"/>
    <w:rsid w:val="00350983"/>
    <w:rsid w:val="00350DC6"/>
    <w:rsid w:val="00351A69"/>
    <w:rsid w:val="003520A8"/>
    <w:rsid w:val="00353357"/>
    <w:rsid w:val="00354093"/>
    <w:rsid w:val="00355A9D"/>
    <w:rsid w:val="0035764C"/>
    <w:rsid w:val="00361B81"/>
    <w:rsid w:val="003651B3"/>
    <w:rsid w:val="00365689"/>
    <w:rsid w:val="00366642"/>
    <w:rsid w:val="003676A6"/>
    <w:rsid w:val="0037013B"/>
    <w:rsid w:val="0037246A"/>
    <w:rsid w:val="00373575"/>
    <w:rsid w:val="00375776"/>
    <w:rsid w:val="00376508"/>
    <w:rsid w:val="00376A04"/>
    <w:rsid w:val="00376A36"/>
    <w:rsid w:val="00382DF2"/>
    <w:rsid w:val="0038348F"/>
    <w:rsid w:val="00384736"/>
    <w:rsid w:val="0038537C"/>
    <w:rsid w:val="00386362"/>
    <w:rsid w:val="00386923"/>
    <w:rsid w:val="003872D7"/>
    <w:rsid w:val="0039211F"/>
    <w:rsid w:val="003979D7"/>
    <w:rsid w:val="003A049C"/>
    <w:rsid w:val="003A05F1"/>
    <w:rsid w:val="003A0748"/>
    <w:rsid w:val="003A2205"/>
    <w:rsid w:val="003A2404"/>
    <w:rsid w:val="003A2587"/>
    <w:rsid w:val="003A29D5"/>
    <w:rsid w:val="003A2E0C"/>
    <w:rsid w:val="003A5C01"/>
    <w:rsid w:val="003A5E07"/>
    <w:rsid w:val="003A792E"/>
    <w:rsid w:val="003B3B3A"/>
    <w:rsid w:val="003C047C"/>
    <w:rsid w:val="003C0EFF"/>
    <w:rsid w:val="003C11E4"/>
    <w:rsid w:val="003C3DD7"/>
    <w:rsid w:val="003C5851"/>
    <w:rsid w:val="003C6DEB"/>
    <w:rsid w:val="003C76F7"/>
    <w:rsid w:val="003D0EF6"/>
    <w:rsid w:val="003D0F7D"/>
    <w:rsid w:val="003D15F9"/>
    <w:rsid w:val="003D221C"/>
    <w:rsid w:val="003D6A6F"/>
    <w:rsid w:val="003D72B2"/>
    <w:rsid w:val="003E1D8F"/>
    <w:rsid w:val="003E2E11"/>
    <w:rsid w:val="003E3910"/>
    <w:rsid w:val="003E4E38"/>
    <w:rsid w:val="003F0887"/>
    <w:rsid w:val="003F3D24"/>
    <w:rsid w:val="003F43CF"/>
    <w:rsid w:val="003F4EC3"/>
    <w:rsid w:val="003F534F"/>
    <w:rsid w:val="0040076C"/>
    <w:rsid w:val="004012EF"/>
    <w:rsid w:val="00404D8C"/>
    <w:rsid w:val="00405986"/>
    <w:rsid w:val="004070FA"/>
    <w:rsid w:val="0041038F"/>
    <w:rsid w:val="00415BDB"/>
    <w:rsid w:val="00417571"/>
    <w:rsid w:val="004200AE"/>
    <w:rsid w:val="00421436"/>
    <w:rsid w:val="004238B7"/>
    <w:rsid w:val="00423F0B"/>
    <w:rsid w:val="00426D89"/>
    <w:rsid w:val="00431071"/>
    <w:rsid w:val="004321C7"/>
    <w:rsid w:val="004325E0"/>
    <w:rsid w:val="00432BAA"/>
    <w:rsid w:val="00433F39"/>
    <w:rsid w:val="00434499"/>
    <w:rsid w:val="00434E8A"/>
    <w:rsid w:val="0043581B"/>
    <w:rsid w:val="004372CD"/>
    <w:rsid w:val="00437B3E"/>
    <w:rsid w:val="004401CA"/>
    <w:rsid w:val="00440270"/>
    <w:rsid w:val="0044063C"/>
    <w:rsid w:val="004412BD"/>
    <w:rsid w:val="004429BA"/>
    <w:rsid w:val="004435EC"/>
    <w:rsid w:val="0044452A"/>
    <w:rsid w:val="00445796"/>
    <w:rsid w:val="00446979"/>
    <w:rsid w:val="00447B2B"/>
    <w:rsid w:val="00450ABC"/>
    <w:rsid w:val="00450D94"/>
    <w:rsid w:val="00455717"/>
    <w:rsid w:val="00457D8F"/>
    <w:rsid w:val="00460C72"/>
    <w:rsid w:val="00460D98"/>
    <w:rsid w:val="00461C92"/>
    <w:rsid w:val="00467039"/>
    <w:rsid w:val="00471456"/>
    <w:rsid w:val="00471660"/>
    <w:rsid w:val="00472E4E"/>
    <w:rsid w:val="0047445E"/>
    <w:rsid w:val="00475331"/>
    <w:rsid w:val="00475763"/>
    <w:rsid w:val="004759E6"/>
    <w:rsid w:val="00481225"/>
    <w:rsid w:val="00483F97"/>
    <w:rsid w:val="00485259"/>
    <w:rsid w:val="00485929"/>
    <w:rsid w:val="004909FF"/>
    <w:rsid w:val="00491620"/>
    <w:rsid w:val="0049163E"/>
    <w:rsid w:val="004927C7"/>
    <w:rsid w:val="00493112"/>
    <w:rsid w:val="00494334"/>
    <w:rsid w:val="00497019"/>
    <w:rsid w:val="00497A2D"/>
    <w:rsid w:val="004A0B2D"/>
    <w:rsid w:val="004A108E"/>
    <w:rsid w:val="004A1EA5"/>
    <w:rsid w:val="004A4717"/>
    <w:rsid w:val="004A4DE8"/>
    <w:rsid w:val="004A7A93"/>
    <w:rsid w:val="004B2981"/>
    <w:rsid w:val="004B2F3E"/>
    <w:rsid w:val="004B45C0"/>
    <w:rsid w:val="004B4FA3"/>
    <w:rsid w:val="004B55F2"/>
    <w:rsid w:val="004B798C"/>
    <w:rsid w:val="004C03A9"/>
    <w:rsid w:val="004C115E"/>
    <w:rsid w:val="004C1560"/>
    <w:rsid w:val="004C2B7A"/>
    <w:rsid w:val="004C309B"/>
    <w:rsid w:val="004C4016"/>
    <w:rsid w:val="004C4109"/>
    <w:rsid w:val="004C6300"/>
    <w:rsid w:val="004C74D8"/>
    <w:rsid w:val="004D33F6"/>
    <w:rsid w:val="004D44C1"/>
    <w:rsid w:val="004E2DB9"/>
    <w:rsid w:val="004E2F2C"/>
    <w:rsid w:val="004E4525"/>
    <w:rsid w:val="004E4AB7"/>
    <w:rsid w:val="004F36B1"/>
    <w:rsid w:val="005007A8"/>
    <w:rsid w:val="005038E8"/>
    <w:rsid w:val="00504044"/>
    <w:rsid w:val="00505081"/>
    <w:rsid w:val="0051205C"/>
    <w:rsid w:val="00512ECA"/>
    <w:rsid w:val="0051733E"/>
    <w:rsid w:val="00520748"/>
    <w:rsid w:val="00524415"/>
    <w:rsid w:val="005269EF"/>
    <w:rsid w:val="005329EB"/>
    <w:rsid w:val="0053316C"/>
    <w:rsid w:val="00535D8E"/>
    <w:rsid w:val="0053692D"/>
    <w:rsid w:val="00537DDD"/>
    <w:rsid w:val="00537F73"/>
    <w:rsid w:val="005403FF"/>
    <w:rsid w:val="0054294D"/>
    <w:rsid w:val="00547E16"/>
    <w:rsid w:val="00551619"/>
    <w:rsid w:val="00554297"/>
    <w:rsid w:val="0055457C"/>
    <w:rsid w:val="00554746"/>
    <w:rsid w:val="005552DD"/>
    <w:rsid w:val="0055656E"/>
    <w:rsid w:val="005602B6"/>
    <w:rsid w:val="00560AB7"/>
    <w:rsid w:val="005677A9"/>
    <w:rsid w:val="00572170"/>
    <w:rsid w:val="005729C5"/>
    <w:rsid w:val="005730F4"/>
    <w:rsid w:val="00574B27"/>
    <w:rsid w:val="00576209"/>
    <w:rsid w:val="005764CC"/>
    <w:rsid w:val="00581E67"/>
    <w:rsid w:val="0058428B"/>
    <w:rsid w:val="00584578"/>
    <w:rsid w:val="00585572"/>
    <w:rsid w:val="00587872"/>
    <w:rsid w:val="005906B0"/>
    <w:rsid w:val="00590DE8"/>
    <w:rsid w:val="00591922"/>
    <w:rsid w:val="005968FB"/>
    <w:rsid w:val="005A010C"/>
    <w:rsid w:val="005A0D4C"/>
    <w:rsid w:val="005A0E9D"/>
    <w:rsid w:val="005A6038"/>
    <w:rsid w:val="005A7012"/>
    <w:rsid w:val="005A71D9"/>
    <w:rsid w:val="005B1FA9"/>
    <w:rsid w:val="005B35E6"/>
    <w:rsid w:val="005B455B"/>
    <w:rsid w:val="005B479A"/>
    <w:rsid w:val="005C1190"/>
    <w:rsid w:val="005C51CD"/>
    <w:rsid w:val="005C673B"/>
    <w:rsid w:val="005D0871"/>
    <w:rsid w:val="005D48BF"/>
    <w:rsid w:val="005D496B"/>
    <w:rsid w:val="005D59B9"/>
    <w:rsid w:val="005D5B90"/>
    <w:rsid w:val="005E18E2"/>
    <w:rsid w:val="005E3DFC"/>
    <w:rsid w:val="005E43AF"/>
    <w:rsid w:val="005E4C7C"/>
    <w:rsid w:val="005E63A7"/>
    <w:rsid w:val="005E6E42"/>
    <w:rsid w:val="005E7F37"/>
    <w:rsid w:val="005F27AD"/>
    <w:rsid w:val="005F291B"/>
    <w:rsid w:val="005F377E"/>
    <w:rsid w:val="005F5503"/>
    <w:rsid w:val="005F7BEB"/>
    <w:rsid w:val="00602F71"/>
    <w:rsid w:val="00603E04"/>
    <w:rsid w:val="00605325"/>
    <w:rsid w:val="00605489"/>
    <w:rsid w:val="006059F1"/>
    <w:rsid w:val="00606FD5"/>
    <w:rsid w:val="00607249"/>
    <w:rsid w:val="00610770"/>
    <w:rsid w:val="00610E6A"/>
    <w:rsid w:val="00610F6F"/>
    <w:rsid w:val="00614FD9"/>
    <w:rsid w:val="00615C82"/>
    <w:rsid w:val="00620A9A"/>
    <w:rsid w:val="006212BA"/>
    <w:rsid w:val="00621927"/>
    <w:rsid w:val="006224D9"/>
    <w:rsid w:val="006235D3"/>
    <w:rsid w:val="00627111"/>
    <w:rsid w:val="006276EB"/>
    <w:rsid w:val="00630AFC"/>
    <w:rsid w:val="006315EC"/>
    <w:rsid w:val="006322CB"/>
    <w:rsid w:val="00633625"/>
    <w:rsid w:val="00634D25"/>
    <w:rsid w:val="00635CDE"/>
    <w:rsid w:val="006365E2"/>
    <w:rsid w:val="006414B0"/>
    <w:rsid w:val="006433B1"/>
    <w:rsid w:val="00645FAF"/>
    <w:rsid w:val="00650704"/>
    <w:rsid w:val="00652AB6"/>
    <w:rsid w:val="00652B7C"/>
    <w:rsid w:val="00654DF6"/>
    <w:rsid w:val="00657777"/>
    <w:rsid w:val="00660E02"/>
    <w:rsid w:val="00662579"/>
    <w:rsid w:val="006639B9"/>
    <w:rsid w:val="00664A35"/>
    <w:rsid w:val="006650D3"/>
    <w:rsid w:val="00666516"/>
    <w:rsid w:val="00670BEF"/>
    <w:rsid w:val="00671225"/>
    <w:rsid w:val="006744C8"/>
    <w:rsid w:val="00676E9D"/>
    <w:rsid w:val="00682CE5"/>
    <w:rsid w:val="006831A0"/>
    <w:rsid w:val="006847DD"/>
    <w:rsid w:val="0068554A"/>
    <w:rsid w:val="006864BA"/>
    <w:rsid w:val="00686C3E"/>
    <w:rsid w:val="006871C7"/>
    <w:rsid w:val="0068782D"/>
    <w:rsid w:val="00693CCD"/>
    <w:rsid w:val="00697A2A"/>
    <w:rsid w:val="006A2B5B"/>
    <w:rsid w:val="006A580F"/>
    <w:rsid w:val="006A6000"/>
    <w:rsid w:val="006A6F98"/>
    <w:rsid w:val="006A7086"/>
    <w:rsid w:val="006A7D5D"/>
    <w:rsid w:val="006B2B47"/>
    <w:rsid w:val="006B301B"/>
    <w:rsid w:val="006B39D6"/>
    <w:rsid w:val="006B3C94"/>
    <w:rsid w:val="006B7257"/>
    <w:rsid w:val="006C04E2"/>
    <w:rsid w:val="006C06BD"/>
    <w:rsid w:val="006C2860"/>
    <w:rsid w:val="006C42CE"/>
    <w:rsid w:val="006C50B3"/>
    <w:rsid w:val="006C55C8"/>
    <w:rsid w:val="006D146E"/>
    <w:rsid w:val="006D25EF"/>
    <w:rsid w:val="006D2B29"/>
    <w:rsid w:val="006D3452"/>
    <w:rsid w:val="006D437C"/>
    <w:rsid w:val="006F2E1A"/>
    <w:rsid w:val="006F4237"/>
    <w:rsid w:val="006F5194"/>
    <w:rsid w:val="006F73E9"/>
    <w:rsid w:val="00700677"/>
    <w:rsid w:val="00701674"/>
    <w:rsid w:val="0070299C"/>
    <w:rsid w:val="0070430F"/>
    <w:rsid w:val="00704647"/>
    <w:rsid w:val="00704ADA"/>
    <w:rsid w:val="007052EC"/>
    <w:rsid w:val="00713757"/>
    <w:rsid w:val="00716D10"/>
    <w:rsid w:val="007179F4"/>
    <w:rsid w:val="007201F4"/>
    <w:rsid w:val="00724159"/>
    <w:rsid w:val="00730876"/>
    <w:rsid w:val="00732E51"/>
    <w:rsid w:val="00740E59"/>
    <w:rsid w:val="00742335"/>
    <w:rsid w:val="0074239C"/>
    <w:rsid w:val="007515EA"/>
    <w:rsid w:val="00753F9C"/>
    <w:rsid w:val="0075456D"/>
    <w:rsid w:val="00762CD3"/>
    <w:rsid w:val="0076307F"/>
    <w:rsid w:val="007631A3"/>
    <w:rsid w:val="00763B65"/>
    <w:rsid w:val="00764B2D"/>
    <w:rsid w:val="00770956"/>
    <w:rsid w:val="007717B5"/>
    <w:rsid w:val="0077330A"/>
    <w:rsid w:val="00773A76"/>
    <w:rsid w:val="00773EA7"/>
    <w:rsid w:val="007741CA"/>
    <w:rsid w:val="00780504"/>
    <w:rsid w:val="00781212"/>
    <w:rsid w:val="007828A9"/>
    <w:rsid w:val="00783F70"/>
    <w:rsid w:val="007846DA"/>
    <w:rsid w:val="00784F78"/>
    <w:rsid w:val="007851B8"/>
    <w:rsid w:val="00787F48"/>
    <w:rsid w:val="00790B98"/>
    <w:rsid w:val="00791B06"/>
    <w:rsid w:val="00794EB5"/>
    <w:rsid w:val="00797D2F"/>
    <w:rsid w:val="007A2A66"/>
    <w:rsid w:val="007A2E56"/>
    <w:rsid w:val="007A37C7"/>
    <w:rsid w:val="007A65F1"/>
    <w:rsid w:val="007B4828"/>
    <w:rsid w:val="007B684E"/>
    <w:rsid w:val="007B7050"/>
    <w:rsid w:val="007B764A"/>
    <w:rsid w:val="007B7CF6"/>
    <w:rsid w:val="007C02A2"/>
    <w:rsid w:val="007C304D"/>
    <w:rsid w:val="007C6CCC"/>
    <w:rsid w:val="007C76D0"/>
    <w:rsid w:val="007D2F8A"/>
    <w:rsid w:val="007D31B6"/>
    <w:rsid w:val="007D364A"/>
    <w:rsid w:val="007D6558"/>
    <w:rsid w:val="007E0926"/>
    <w:rsid w:val="007E0FC8"/>
    <w:rsid w:val="007E12F0"/>
    <w:rsid w:val="007E5DA9"/>
    <w:rsid w:val="007E5E1B"/>
    <w:rsid w:val="007E77F3"/>
    <w:rsid w:val="007F21B5"/>
    <w:rsid w:val="007F29D6"/>
    <w:rsid w:val="007F4252"/>
    <w:rsid w:val="007F757D"/>
    <w:rsid w:val="007F7A31"/>
    <w:rsid w:val="00800C46"/>
    <w:rsid w:val="00801122"/>
    <w:rsid w:val="00801907"/>
    <w:rsid w:val="00801BB5"/>
    <w:rsid w:val="0080200E"/>
    <w:rsid w:val="008021CC"/>
    <w:rsid w:val="00802302"/>
    <w:rsid w:val="00805014"/>
    <w:rsid w:val="008111BD"/>
    <w:rsid w:val="00811B67"/>
    <w:rsid w:val="00813280"/>
    <w:rsid w:val="0081394D"/>
    <w:rsid w:val="00817DA7"/>
    <w:rsid w:val="008247B8"/>
    <w:rsid w:val="008258EC"/>
    <w:rsid w:val="008263F3"/>
    <w:rsid w:val="00832C3A"/>
    <w:rsid w:val="008330CB"/>
    <w:rsid w:val="00833F67"/>
    <w:rsid w:val="00834E5D"/>
    <w:rsid w:val="00836E20"/>
    <w:rsid w:val="008374D8"/>
    <w:rsid w:val="008379A1"/>
    <w:rsid w:val="00840BD6"/>
    <w:rsid w:val="008433C9"/>
    <w:rsid w:val="00845C93"/>
    <w:rsid w:val="00845E5B"/>
    <w:rsid w:val="00851E65"/>
    <w:rsid w:val="00852E55"/>
    <w:rsid w:val="00853780"/>
    <w:rsid w:val="00861733"/>
    <w:rsid w:val="008626D7"/>
    <w:rsid w:val="00864A6D"/>
    <w:rsid w:val="00865B9F"/>
    <w:rsid w:val="00866402"/>
    <w:rsid w:val="00873081"/>
    <w:rsid w:val="0087400F"/>
    <w:rsid w:val="008744F1"/>
    <w:rsid w:val="00874EE4"/>
    <w:rsid w:val="008754B2"/>
    <w:rsid w:val="00875DEC"/>
    <w:rsid w:val="0087625C"/>
    <w:rsid w:val="00876F4C"/>
    <w:rsid w:val="00877159"/>
    <w:rsid w:val="00882E92"/>
    <w:rsid w:val="008867A2"/>
    <w:rsid w:val="00891149"/>
    <w:rsid w:val="00891274"/>
    <w:rsid w:val="00891B80"/>
    <w:rsid w:val="00892441"/>
    <w:rsid w:val="00892E0F"/>
    <w:rsid w:val="008945DF"/>
    <w:rsid w:val="00896988"/>
    <w:rsid w:val="00897A43"/>
    <w:rsid w:val="00897E84"/>
    <w:rsid w:val="008A0734"/>
    <w:rsid w:val="008A54B9"/>
    <w:rsid w:val="008A71E1"/>
    <w:rsid w:val="008B01E6"/>
    <w:rsid w:val="008B3C5B"/>
    <w:rsid w:val="008B50FC"/>
    <w:rsid w:val="008B5FDF"/>
    <w:rsid w:val="008C24DD"/>
    <w:rsid w:val="008C265E"/>
    <w:rsid w:val="008C289D"/>
    <w:rsid w:val="008C4C5B"/>
    <w:rsid w:val="008C4F38"/>
    <w:rsid w:val="008C5A92"/>
    <w:rsid w:val="008D010A"/>
    <w:rsid w:val="008D0C13"/>
    <w:rsid w:val="008D1CC2"/>
    <w:rsid w:val="008D2F13"/>
    <w:rsid w:val="008D5AF6"/>
    <w:rsid w:val="008D7504"/>
    <w:rsid w:val="008E018E"/>
    <w:rsid w:val="008E03BD"/>
    <w:rsid w:val="008E10A3"/>
    <w:rsid w:val="008E125E"/>
    <w:rsid w:val="008E3788"/>
    <w:rsid w:val="008E4E41"/>
    <w:rsid w:val="008E652E"/>
    <w:rsid w:val="008E7FA4"/>
    <w:rsid w:val="008F04A0"/>
    <w:rsid w:val="008F0F8F"/>
    <w:rsid w:val="008F133B"/>
    <w:rsid w:val="008F4A52"/>
    <w:rsid w:val="008F4B01"/>
    <w:rsid w:val="008F5162"/>
    <w:rsid w:val="008F665C"/>
    <w:rsid w:val="008F72ED"/>
    <w:rsid w:val="00903BB4"/>
    <w:rsid w:val="00903E0A"/>
    <w:rsid w:val="00904C24"/>
    <w:rsid w:val="00905DC0"/>
    <w:rsid w:val="00912B0E"/>
    <w:rsid w:val="009144DB"/>
    <w:rsid w:val="00914B22"/>
    <w:rsid w:val="00915119"/>
    <w:rsid w:val="009152E6"/>
    <w:rsid w:val="00915AAC"/>
    <w:rsid w:val="0091730B"/>
    <w:rsid w:val="00917362"/>
    <w:rsid w:val="00922712"/>
    <w:rsid w:val="00922EF7"/>
    <w:rsid w:val="009244E7"/>
    <w:rsid w:val="00926291"/>
    <w:rsid w:val="009320F0"/>
    <w:rsid w:val="00936E18"/>
    <w:rsid w:val="00937ABE"/>
    <w:rsid w:val="009401C9"/>
    <w:rsid w:val="0094490B"/>
    <w:rsid w:val="00952C21"/>
    <w:rsid w:val="00953DD2"/>
    <w:rsid w:val="00954389"/>
    <w:rsid w:val="0095459C"/>
    <w:rsid w:val="00954654"/>
    <w:rsid w:val="00954F1D"/>
    <w:rsid w:val="00955DC2"/>
    <w:rsid w:val="00957101"/>
    <w:rsid w:val="00963C92"/>
    <w:rsid w:val="009648A9"/>
    <w:rsid w:val="00964B87"/>
    <w:rsid w:val="00964F3B"/>
    <w:rsid w:val="0096688B"/>
    <w:rsid w:val="009674C2"/>
    <w:rsid w:val="009678DB"/>
    <w:rsid w:val="00967AB0"/>
    <w:rsid w:val="00970B96"/>
    <w:rsid w:val="00970C55"/>
    <w:rsid w:val="00973F7C"/>
    <w:rsid w:val="00975731"/>
    <w:rsid w:val="00976C02"/>
    <w:rsid w:val="009776F0"/>
    <w:rsid w:val="00980140"/>
    <w:rsid w:val="009801B2"/>
    <w:rsid w:val="009804BD"/>
    <w:rsid w:val="009812E9"/>
    <w:rsid w:val="009818E9"/>
    <w:rsid w:val="009838B9"/>
    <w:rsid w:val="00984906"/>
    <w:rsid w:val="00986213"/>
    <w:rsid w:val="009864C0"/>
    <w:rsid w:val="00986880"/>
    <w:rsid w:val="00990F8E"/>
    <w:rsid w:val="00992882"/>
    <w:rsid w:val="00992D81"/>
    <w:rsid w:val="009965BE"/>
    <w:rsid w:val="00996CAA"/>
    <w:rsid w:val="009A0DB8"/>
    <w:rsid w:val="009A1BAF"/>
    <w:rsid w:val="009A41F5"/>
    <w:rsid w:val="009A4819"/>
    <w:rsid w:val="009A4DCF"/>
    <w:rsid w:val="009A77BF"/>
    <w:rsid w:val="009B02C8"/>
    <w:rsid w:val="009B249B"/>
    <w:rsid w:val="009B2B99"/>
    <w:rsid w:val="009B4265"/>
    <w:rsid w:val="009B793A"/>
    <w:rsid w:val="009B7CD3"/>
    <w:rsid w:val="009C10EA"/>
    <w:rsid w:val="009C2DD4"/>
    <w:rsid w:val="009C39DF"/>
    <w:rsid w:val="009C4AD6"/>
    <w:rsid w:val="009C4C5C"/>
    <w:rsid w:val="009C55AA"/>
    <w:rsid w:val="009C695B"/>
    <w:rsid w:val="009D0032"/>
    <w:rsid w:val="009D0F3B"/>
    <w:rsid w:val="009D0F5D"/>
    <w:rsid w:val="009D28DA"/>
    <w:rsid w:val="009D3E30"/>
    <w:rsid w:val="009D46E9"/>
    <w:rsid w:val="009D6EEB"/>
    <w:rsid w:val="009D7066"/>
    <w:rsid w:val="009E2D70"/>
    <w:rsid w:val="009E4CA2"/>
    <w:rsid w:val="009F1540"/>
    <w:rsid w:val="009F3E8F"/>
    <w:rsid w:val="009F520F"/>
    <w:rsid w:val="009F535B"/>
    <w:rsid w:val="009F61EB"/>
    <w:rsid w:val="00A01B23"/>
    <w:rsid w:val="00A01B7B"/>
    <w:rsid w:val="00A048FF"/>
    <w:rsid w:val="00A05F91"/>
    <w:rsid w:val="00A06882"/>
    <w:rsid w:val="00A069C9"/>
    <w:rsid w:val="00A071DB"/>
    <w:rsid w:val="00A07AA2"/>
    <w:rsid w:val="00A1000B"/>
    <w:rsid w:val="00A10288"/>
    <w:rsid w:val="00A11CB0"/>
    <w:rsid w:val="00A133DE"/>
    <w:rsid w:val="00A134DB"/>
    <w:rsid w:val="00A15F1A"/>
    <w:rsid w:val="00A15FDE"/>
    <w:rsid w:val="00A23158"/>
    <w:rsid w:val="00A23394"/>
    <w:rsid w:val="00A24AB7"/>
    <w:rsid w:val="00A35F61"/>
    <w:rsid w:val="00A446AF"/>
    <w:rsid w:val="00A4575A"/>
    <w:rsid w:val="00A45E8B"/>
    <w:rsid w:val="00A47CD8"/>
    <w:rsid w:val="00A50746"/>
    <w:rsid w:val="00A5122B"/>
    <w:rsid w:val="00A55E7A"/>
    <w:rsid w:val="00A57685"/>
    <w:rsid w:val="00A603DB"/>
    <w:rsid w:val="00A617D2"/>
    <w:rsid w:val="00A62B36"/>
    <w:rsid w:val="00A64628"/>
    <w:rsid w:val="00A65CFF"/>
    <w:rsid w:val="00A66145"/>
    <w:rsid w:val="00A67536"/>
    <w:rsid w:val="00A71E88"/>
    <w:rsid w:val="00A74273"/>
    <w:rsid w:val="00A75A75"/>
    <w:rsid w:val="00A7643B"/>
    <w:rsid w:val="00A819F3"/>
    <w:rsid w:val="00A82F90"/>
    <w:rsid w:val="00A841F9"/>
    <w:rsid w:val="00A85419"/>
    <w:rsid w:val="00A85E1F"/>
    <w:rsid w:val="00A869C5"/>
    <w:rsid w:val="00A86BF5"/>
    <w:rsid w:val="00A87377"/>
    <w:rsid w:val="00A87EEA"/>
    <w:rsid w:val="00A91432"/>
    <w:rsid w:val="00A91A34"/>
    <w:rsid w:val="00A9345B"/>
    <w:rsid w:val="00A93847"/>
    <w:rsid w:val="00A956FB"/>
    <w:rsid w:val="00A9596C"/>
    <w:rsid w:val="00AA0843"/>
    <w:rsid w:val="00AA0EE6"/>
    <w:rsid w:val="00AA235A"/>
    <w:rsid w:val="00AA24D8"/>
    <w:rsid w:val="00AA45C2"/>
    <w:rsid w:val="00AA4D8B"/>
    <w:rsid w:val="00AB051F"/>
    <w:rsid w:val="00AB2937"/>
    <w:rsid w:val="00AB44BE"/>
    <w:rsid w:val="00AB6820"/>
    <w:rsid w:val="00AC62B1"/>
    <w:rsid w:val="00AD16B6"/>
    <w:rsid w:val="00AD20B2"/>
    <w:rsid w:val="00AD402F"/>
    <w:rsid w:val="00AD622D"/>
    <w:rsid w:val="00AD6233"/>
    <w:rsid w:val="00AD70FC"/>
    <w:rsid w:val="00AE02FA"/>
    <w:rsid w:val="00AE22BE"/>
    <w:rsid w:val="00AE257A"/>
    <w:rsid w:val="00AE2DB8"/>
    <w:rsid w:val="00AE37CB"/>
    <w:rsid w:val="00AE7210"/>
    <w:rsid w:val="00AE72BF"/>
    <w:rsid w:val="00AE7C0B"/>
    <w:rsid w:val="00AF03A1"/>
    <w:rsid w:val="00AF5097"/>
    <w:rsid w:val="00AF5499"/>
    <w:rsid w:val="00AF5B5B"/>
    <w:rsid w:val="00AF60EA"/>
    <w:rsid w:val="00AF627F"/>
    <w:rsid w:val="00AF6780"/>
    <w:rsid w:val="00B01F2D"/>
    <w:rsid w:val="00B026F2"/>
    <w:rsid w:val="00B03008"/>
    <w:rsid w:val="00B03AE1"/>
    <w:rsid w:val="00B04FE8"/>
    <w:rsid w:val="00B060B3"/>
    <w:rsid w:val="00B07874"/>
    <w:rsid w:val="00B07F7A"/>
    <w:rsid w:val="00B10BAD"/>
    <w:rsid w:val="00B10DBD"/>
    <w:rsid w:val="00B12BD3"/>
    <w:rsid w:val="00B17BDD"/>
    <w:rsid w:val="00B21C88"/>
    <w:rsid w:val="00B222BB"/>
    <w:rsid w:val="00B22B4F"/>
    <w:rsid w:val="00B24745"/>
    <w:rsid w:val="00B25914"/>
    <w:rsid w:val="00B27868"/>
    <w:rsid w:val="00B30933"/>
    <w:rsid w:val="00B32F28"/>
    <w:rsid w:val="00B33692"/>
    <w:rsid w:val="00B37589"/>
    <w:rsid w:val="00B37666"/>
    <w:rsid w:val="00B37730"/>
    <w:rsid w:val="00B408FD"/>
    <w:rsid w:val="00B44853"/>
    <w:rsid w:val="00B44F57"/>
    <w:rsid w:val="00B457D5"/>
    <w:rsid w:val="00B507C3"/>
    <w:rsid w:val="00B50A15"/>
    <w:rsid w:val="00B50AF4"/>
    <w:rsid w:val="00B55E86"/>
    <w:rsid w:val="00B57502"/>
    <w:rsid w:val="00B6054B"/>
    <w:rsid w:val="00B64472"/>
    <w:rsid w:val="00B644B7"/>
    <w:rsid w:val="00B72958"/>
    <w:rsid w:val="00B73D2F"/>
    <w:rsid w:val="00B73F85"/>
    <w:rsid w:val="00B7499D"/>
    <w:rsid w:val="00B76870"/>
    <w:rsid w:val="00B76BCF"/>
    <w:rsid w:val="00B76EBE"/>
    <w:rsid w:val="00B8027A"/>
    <w:rsid w:val="00B81389"/>
    <w:rsid w:val="00B8202D"/>
    <w:rsid w:val="00B83D3E"/>
    <w:rsid w:val="00B846CD"/>
    <w:rsid w:val="00B91184"/>
    <w:rsid w:val="00B916B1"/>
    <w:rsid w:val="00B93B2E"/>
    <w:rsid w:val="00B949BD"/>
    <w:rsid w:val="00B94FE6"/>
    <w:rsid w:val="00B95D4E"/>
    <w:rsid w:val="00B96AA2"/>
    <w:rsid w:val="00BA03E1"/>
    <w:rsid w:val="00BA20DE"/>
    <w:rsid w:val="00BA4359"/>
    <w:rsid w:val="00BA562B"/>
    <w:rsid w:val="00BA5C1C"/>
    <w:rsid w:val="00BA626B"/>
    <w:rsid w:val="00BA74A6"/>
    <w:rsid w:val="00BB0329"/>
    <w:rsid w:val="00BB0BEF"/>
    <w:rsid w:val="00BB1522"/>
    <w:rsid w:val="00BB1E47"/>
    <w:rsid w:val="00BB1E4A"/>
    <w:rsid w:val="00BB2A40"/>
    <w:rsid w:val="00BB40F5"/>
    <w:rsid w:val="00BB4EAB"/>
    <w:rsid w:val="00BB770D"/>
    <w:rsid w:val="00BB7CE2"/>
    <w:rsid w:val="00BC03EC"/>
    <w:rsid w:val="00BC0411"/>
    <w:rsid w:val="00BC3D7E"/>
    <w:rsid w:val="00BC637F"/>
    <w:rsid w:val="00BD01B0"/>
    <w:rsid w:val="00BD1AE0"/>
    <w:rsid w:val="00BD2B24"/>
    <w:rsid w:val="00BD33A2"/>
    <w:rsid w:val="00BD429C"/>
    <w:rsid w:val="00BD55BE"/>
    <w:rsid w:val="00BD65AA"/>
    <w:rsid w:val="00BD68F2"/>
    <w:rsid w:val="00BE12FC"/>
    <w:rsid w:val="00BE183A"/>
    <w:rsid w:val="00BE3650"/>
    <w:rsid w:val="00BE3CBF"/>
    <w:rsid w:val="00BE3D07"/>
    <w:rsid w:val="00BE4AB3"/>
    <w:rsid w:val="00BF176F"/>
    <w:rsid w:val="00BF5A8E"/>
    <w:rsid w:val="00BF79DF"/>
    <w:rsid w:val="00C00ABC"/>
    <w:rsid w:val="00C01E65"/>
    <w:rsid w:val="00C033B8"/>
    <w:rsid w:val="00C038DC"/>
    <w:rsid w:val="00C03B80"/>
    <w:rsid w:val="00C03DDC"/>
    <w:rsid w:val="00C04BAD"/>
    <w:rsid w:val="00C06EF9"/>
    <w:rsid w:val="00C10511"/>
    <w:rsid w:val="00C1201D"/>
    <w:rsid w:val="00C16CDA"/>
    <w:rsid w:val="00C16CFD"/>
    <w:rsid w:val="00C17D3F"/>
    <w:rsid w:val="00C17FBE"/>
    <w:rsid w:val="00C21D82"/>
    <w:rsid w:val="00C24F07"/>
    <w:rsid w:val="00C27E69"/>
    <w:rsid w:val="00C30516"/>
    <w:rsid w:val="00C3438F"/>
    <w:rsid w:val="00C34D6F"/>
    <w:rsid w:val="00C34F71"/>
    <w:rsid w:val="00C362E7"/>
    <w:rsid w:val="00C37251"/>
    <w:rsid w:val="00C379EE"/>
    <w:rsid w:val="00C402B6"/>
    <w:rsid w:val="00C403D0"/>
    <w:rsid w:val="00C40AE7"/>
    <w:rsid w:val="00C40F71"/>
    <w:rsid w:val="00C42AB8"/>
    <w:rsid w:val="00C42DCC"/>
    <w:rsid w:val="00C43EAC"/>
    <w:rsid w:val="00C45D5C"/>
    <w:rsid w:val="00C46C91"/>
    <w:rsid w:val="00C55090"/>
    <w:rsid w:val="00C6027C"/>
    <w:rsid w:val="00C60309"/>
    <w:rsid w:val="00C626BE"/>
    <w:rsid w:val="00C64086"/>
    <w:rsid w:val="00C64317"/>
    <w:rsid w:val="00C64361"/>
    <w:rsid w:val="00C64606"/>
    <w:rsid w:val="00C65E35"/>
    <w:rsid w:val="00C666D5"/>
    <w:rsid w:val="00C66CCD"/>
    <w:rsid w:val="00C71B38"/>
    <w:rsid w:val="00C721BC"/>
    <w:rsid w:val="00C72CFD"/>
    <w:rsid w:val="00C72E45"/>
    <w:rsid w:val="00C73F8A"/>
    <w:rsid w:val="00C7439B"/>
    <w:rsid w:val="00C74AEC"/>
    <w:rsid w:val="00C83509"/>
    <w:rsid w:val="00C85F8D"/>
    <w:rsid w:val="00C86614"/>
    <w:rsid w:val="00C90568"/>
    <w:rsid w:val="00C93329"/>
    <w:rsid w:val="00C946CE"/>
    <w:rsid w:val="00CA1CEA"/>
    <w:rsid w:val="00CA33A7"/>
    <w:rsid w:val="00CA3AAF"/>
    <w:rsid w:val="00CA59B9"/>
    <w:rsid w:val="00CA65BE"/>
    <w:rsid w:val="00CB0587"/>
    <w:rsid w:val="00CB0AA6"/>
    <w:rsid w:val="00CB2E9C"/>
    <w:rsid w:val="00CB3229"/>
    <w:rsid w:val="00CB3489"/>
    <w:rsid w:val="00CB516E"/>
    <w:rsid w:val="00CB5660"/>
    <w:rsid w:val="00CB67C6"/>
    <w:rsid w:val="00CB74DC"/>
    <w:rsid w:val="00CB7580"/>
    <w:rsid w:val="00CB7CEA"/>
    <w:rsid w:val="00CC17F5"/>
    <w:rsid w:val="00CC1FCF"/>
    <w:rsid w:val="00CC2521"/>
    <w:rsid w:val="00CC28E8"/>
    <w:rsid w:val="00CC7B2C"/>
    <w:rsid w:val="00CD071F"/>
    <w:rsid w:val="00CD264C"/>
    <w:rsid w:val="00CD4530"/>
    <w:rsid w:val="00CE25A9"/>
    <w:rsid w:val="00CE493D"/>
    <w:rsid w:val="00CE4EF9"/>
    <w:rsid w:val="00CE58D4"/>
    <w:rsid w:val="00CE62E5"/>
    <w:rsid w:val="00CF1125"/>
    <w:rsid w:val="00CF184F"/>
    <w:rsid w:val="00CF2FC4"/>
    <w:rsid w:val="00CF3CB8"/>
    <w:rsid w:val="00CF4B25"/>
    <w:rsid w:val="00CF54D5"/>
    <w:rsid w:val="00CF5B68"/>
    <w:rsid w:val="00CF76A5"/>
    <w:rsid w:val="00CF7E91"/>
    <w:rsid w:val="00D00041"/>
    <w:rsid w:val="00D00429"/>
    <w:rsid w:val="00D010B2"/>
    <w:rsid w:val="00D014CB"/>
    <w:rsid w:val="00D0199F"/>
    <w:rsid w:val="00D02255"/>
    <w:rsid w:val="00D0245C"/>
    <w:rsid w:val="00D02864"/>
    <w:rsid w:val="00D02A5A"/>
    <w:rsid w:val="00D02F40"/>
    <w:rsid w:val="00D042A2"/>
    <w:rsid w:val="00D04DB9"/>
    <w:rsid w:val="00D05ECC"/>
    <w:rsid w:val="00D063BE"/>
    <w:rsid w:val="00D0702C"/>
    <w:rsid w:val="00D077E1"/>
    <w:rsid w:val="00D10E22"/>
    <w:rsid w:val="00D1274F"/>
    <w:rsid w:val="00D14601"/>
    <w:rsid w:val="00D1571D"/>
    <w:rsid w:val="00D16C65"/>
    <w:rsid w:val="00D21CB6"/>
    <w:rsid w:val="00D2203F"/>
    <w:rsid w:val="00D2232A"/>
    <w:rsid w:val="00D23516"/>
    <w:rsid w:val="00D2538F"/>
    <w:rsid w:val="00D25C2D"/>
    <w:rsid w:val="00D305B2"/>
    <w:rsid w:val="00D30915"/>
    <w:rsid w:val="00D31955"/>
    <w:rsid w:val="00D32F80"/>
    <w:rsid w:val="00D3303E"/>
    <w:rsid w:val="00D33900"/>
    <w:rsid w:val="00D36305"/>
    <w:rsid w:val="00D44E2D"/>
    <w:rsid w:val="00D4583D"/>
    <w:rsid w:val="00D46A7A"/>
    <w:rsid w:val="00D47FE7"/>
    <w:rsid w:val="00D5238C"/>
    <w:rsid w:val="00D53D3A"/>
    <w:rsid w:val="00D55758"/>
    <w:rsid w:val="00D573D2"/>
    <w:rsid w:val="00D57970"/>
    <w:rsid w:val="00D6287A"/>
    <w:rsid w:val="00D6430B"/>
    <w:rsid w:val="00D64E19"/>
    <w:rsid w:val="00D665DC"/>
    <w:rsid w:val="00D66A9F"/>
    <w:rsid w:val="00D6781F"/>
    <w:rsid w:val="00D67B1F"/>
    <w:rsid w:val="00D703CF"/>
    <w:rsid w:val="00D73E2B"/>
    <w:rsid w:val="00D74C9F"/>
    <w:rsid w:val="00D751B4"/>
    <w:rsid w:val="00D75DB6"/>
    <w:rsid w:val="00D76A09"/>
    <w:rsid w:val="00D80DAB"/>
    <w:rsid w:val="00D81594"/>
    <w:rsid w:val="00D82321"/>
    <w:rsid w:val="00D8575F"/>
    <w:rsid w:val="00D87436"/>
    <w:rsid w:val="00D92EE6"/>
    <w:rsid w:val="00D934BA"/>
    <w:rsid w:val="00D94266"/>
    <w:rsid w:val="00D95572"/>
    <w:rsid w:val="00D9727F"/>
    <w:rsid w:val="00D97747"/>
    <w:rsid w:val="00DA1A0B"/>
    <w:rsid w:val="00DA481C"/>
    <w:rsid w:val="00DA4DFE"/>
    <w:rsid w:val="00DA7229"/>
    <w:rsid w:val="00DA72D2"/>
    <w:rsid w:val="00DA7EA6"/>
    <w:rsid w:val="00DB19B8"/>
    <w:rsid w:val="00DB2EB5"/>
    <w:rsid w:val="00DB360A"/>
    <w:rsid w:val="00DB6833"/>
    <w:rsid w:val="00DB7EB2"/>
    <w:rsid w:val="00DC15D2"/>
    <w:rsid w:val="00DC30AE"/>
    <w:rsid w:val="00DC363F"/>
    <w:rsid w:val="00DC36DC"/>
    <w:rsid w:val="00DC6154"/>
    <w:rsid w:val="00DC7B88"/>
    <w:rsid w:val="00DD11AC"/>
    <w:rsid w:val="00DD178C"/>
    <w:rsid w:val="00DE04D9"/>
    <w:rsid w:val="00DE099B"/>
    <w:rsid w:val="00DE15BA"/>
    <w:rsid w:val="00DE42FB"/>
    <w:rsid w:val="00DE5258"/>
    <w:rsid w:val="00DE5599"/>
    <w:rsid w:val="00DE6C12"/>
    <w:rsid w:val="00DF1A31"/>
    <w:rsid w:val="00DF3461"/>
    <w:rsid w:val="00DF3BEE"/>
    <w:rsid w:val="00DF4364"/>
    <w:rsid w:val="00DF482E"/>
    <w:rsid w:val="00DF5A58"/>
    <w:rsid w:val="00E00F7F"/>
    <w:rsid w:val="00E023B6"/>
    <w:rsid w:val="00E02E4E"/>
    <w:rsid w:val="00E040BE"/>
    <w:rsid w:val="00E0562A"/>
    <w:rsid w:val="00E06145"/>
    <w:rsid w:val="00E069B3"/>
    <w:rsid w:val="00E10493"/>
    <w:rsid w:val="00E13538"/>
    <w:rsid w:val="00E13874"/>
    <w:rsid w:val="00E16CF2"/>
    <w:rsid w:val="00E20202"/>
    <w:rsid w:val="00E20C12"/>
    <w:rsid w:val="00E2259A"/>
    <w:rsid w:val="00E22FB9"/>
    <w:rsid w:val="00E246B1"/>
    <w:rsid w:val="00E24D21"/>
    <w:rsid w:val="00E26BFF"/>
    <w:rsid w:val="00E27E55"/>
    <w:rsid w:val="00E30AE9"/>
    <w:rsid w:val="00E32D6C"/>
    <w:rsid w:val="00E32DAA"/>
    <w:rsid w:val="00E33633"/>
    <w:rsid w:val="00E37143"/>
    <w:rsid w:val="00E3781E"/>
    <w:rsid w:val="00E37F1C"/>
    <w:rsid w:val="00E40247"/>
    <w:rsid w:val="00E420F9"/>
    <w:rsid w:val="00E4219B"/>
    <w:rsid w:val="00E442F8"/>
    <w:rsid w:val="00E460FE"/>
    <w:rsid w:val="00E478D7"/>
    <w:rsid w:val="00E5005E"/>
    <w:rsid w:val="00E52DF6"/>
    <w:rsid w:val="00E5702E"/>
    <w:rsid w:val="00E60674"/>
    <w:rsid w:val="00E62FB0"/>
    <w:rsid w:val="00E663BC"/>
    <w:rsid w:val="00E66B20"/>
    <w:rsid w:val="00E7238F"/>
    <w:rsid w:val="00E727D8"/>
    <w:rsid w:val="00E7523E"/>
    <w:rsid w:val="00E754DD"/>
    <w:rsid w:val="00E77BF0"/>
    <w:rsid w:val="00E80268"/>
    <w:rsid w:val="00E81CEA"/>
    <w:rsid w:val="00E81F4E"/>
    <w:rsid w:val="00E8224D"/>
    <w:rsid w:val="00E82B62"/>
    <w:rsid w:val="00E82C7D"/>
    <w:rsid w:val="00E83D12"/>
    <w:rsid w:val="00E90B85"/>
    <w:rsid w:val="00E90E50"/>
    <w:rsid w:val="00E94939"/>
    <w:rsid w:val="00E95A28"/>
    <w:rsid w:val="00E960BD"/>
    <w:rsid w:val="00EA08A5"/>
    <w:rsid w:val="00EA0C70"/>
    <w:rsid w:val="00EA13AF"/>
    <w:rsid w:val="00EA4056"/>
    <w:rsid w:val="00EA5771"/>
    <w:rsid w:val="00EB1DF8"/>
    <w:rsid w:val="00EB20DA"/>
    <w:rsid w:val="00EB223C"/>
    <w:rsid w:val="00EB233F"/>
    <w:rsid w:val="00EB3509"/>
    <w:rsid w:val="00EB4FE8"/>
    <w:rsid w:val="00EB5AFF"/>
    <w:rsid w:val="00EB5D0D"/>
    <w:rsid w:val="00EB63F9"/>
    <w:rsid w:val="00EB6EE8"/>
    <w:rsid w:val="00EC0623"/>
    <w:rsid w:val="00EC5525"/>
    <w:rsid w:val="00EC752B"/>
    <w:rsid w:val="00ED0155"/>
    <w:rsid w:val="00ED0C42"/>
    <w:rsid w:val="00ED1E9F"/>
    <w:rsid w:val="00ED2A36"/>
    <w:rsid w:val="00ED43DC"/>
    <w:rsid w:val="00ED6443"/>
    <w:rsid w:val="00ED6F4E"/>
    <w:rsid w:val="00EE12FC"/>
    <w:rsid w:val="00EE2491"/>
    <w:rsid w:val="00EE34A3"/>
    <w:rsid w:val="00EE46AF"/>
    <w:rsid w:val="00EE490E"/>
    <w:rsid w:val="00EE4AC2"/>
    <w:rsid w:val="00EE4D12"/>
    <w:rsid w:val="00EE530D"/>
    <w:rsid w:val="00EE5E12"/>
    <w:rsid w:val="00EF0D76"/>
    <w:rsid w:val="00EF5AD2"/>
    <w:rsid w:val="00F02532"/>
    <w:rsid w:val="00F044AF"/>
    <w:rsid w:val="00F04A28"/>
    <w:rsid w:val="00F06589"/>
    <w:rsid w:val="00F10432"/>
    <w:rsid w:val="00F108BA"/>
    <w:rsid w:val="00F1299A"/>
    <w:rsid w:val="00F12DF6"/>
    <w:rsid w:val="00F14664"/>
    <w:rsid w:val="00F169D0"/>
    <w:rsid w:val="00F16D41"/>
    <w:rsid w:val="00F2081B"/>
    <w:rsid w:val="00F2208B"/>
    <w:rsid w:val="00F2257A"/>
    <w:rsid w:val="00F2356A"/>
    <w:rsid w:val="00F268A8"/>
    <w:rsid w:val="00F26CC4"/>
    <w:rsid w:val="00F31EF0"/>
    <w:rsid w:val="00F33C1B"/>
    <w:rsid w:val="00F346B7"/>
    <w:rsid w:val="00F3728C"/>
    <w:rsid w:val="00F401AD"/>
    <w:rsid w:val="00F40C4E"/>
    <w:rsid w:val="00F41BC4"/>
    <w:rsid w:val="00F4266E"/>
    <w:rsid w:val="00F432A2"/>
    <w:rsid w:val="00F4372D"/>
    <w:rsid w:val="00F459A8"/>
    <w:rsid w:val="00F45FBC"/>
    <w:rsid w:val="00F50688"/>
    <w:rsid w:val="00F50961"/>
    <w:rsid w:val="00F521EA"/>
    <w:rsid w:val="00F52AA3"/>
    <w:rsid w:val="00F540DD"/>
    <w:rsid w:val="00F55362"/>
    <w:rsid w:val="00F5739C"/>
    <w:rsid w:val="00F577E9"/>
    <w:rsid w:val="00F6018D"/>
    <w:rsid w:val="00F608E5"/>
    <w:rsid w:val="00F620EC"/>
    <w:rsid w:val="00F624EF"/>
    <w:rsid w:val="00F6285F"/>
    <w:rsid w:val="00F62860"/>
    <w:rsid w:val="00F63F0F"/>
    <w:rsid w:val="00F653EB"/>
    <w:rsid w:val="00F743FF"/>
    <w:rsid w:val="00F75AE9"/>
    <w:rsid w:val="00F76E66"/>
    <w:rsid w:val="00F810D0"/>
    <w:rsid w:val="00F81D71"/>
    <w:rsid w:val="00F82A28"/>
    <w:rsid w:val="00F83B1E"/>
    <w:rsid w:val="00F85B6F"/>
    <w:rsid w:val="00F86871"/>
    <w:rsid w:val="00F87B51"/>
    <w:rsid w:val="00F90510"/>
    <w:rsid w:val="00F90DC8"/>
    <w:rsid w:val="00F93FB3"/>
    <w:rsid w:val="00F9563C"/>
    <w:rsid w:val="00F968AB"/>
    <w:rsid w:val="00FA1654"/>
    <w:rsid w:val="00FA20FB"/>
    <w:rsid w:val="00FA450C"/>
    <w:rsid w:val="00FA566E"/>
    <w:rsid w:val="00FA6582"/>
    <w:rsid w:val="00FB0FEF"/>
    <w:rsid w:val="00FB5585"/>
    <w:rsid w:val="00FB55AA"/>
    <w:rsid w:val="00FB7066"/>
    <w:rsid w:val="00FB7A64"/>
    <w:rsid w:val="00FC0211"/>
    <w:rsid w:val="00FC20D5"/>
    <w:rsid w:val="00FD1D4C"/>
    <w:rsid w:val="00FD5A98"/>
    <w:rsid w:val="00FD6098"/>
    <w:rsid w:val="00FD7088"/>
    <w:rsid w:val="00FD76E3"/>
    <w:rsid w:val="00FE133A"/>
    <w:rsid w:val="00FE3671"/>
    <w:rsid w:val="00FE6076"/>
    <w:rsid w:val="00FE60FF"/>
    <w:rsid w:val="00FF0D80"/>
    <w:rsid w:val="00FF77AD"/>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B652A"/>
  <w15:docId w15:val="{1BE206E0-AA3B-4D48-B283-A7B78566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0B"/>
    <w:pPr>
      <w:widowControl w:val="0"/>
      <w:autoSpaceDE w:val="0"/>
      <w:autoSpaceDN w:val="0"/>
      <w:adjustRightInd w:val="0"/>
    </w:pPr>
  </w:style>
  <w:style w:type="paragraph" w:styleId="Heading1">
    <w:name w:val="heading 1"/>
    <w:basedOn w:val="Normal"/>
    <w:next w:val="Normal"/>
    <w:link w:val="Heading1Char"/>
    <w:uiPriority w:val="99"/>
    <w:qFormat/>
    <w:rsid w:val="00C8661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71F"/>
    <w:rPr>
      <w:rFonts w:ascii="Cambria" w:eastAsia="Times New Roman" w:hAnsi="Cambria" w:cs="Times New Roman"/>
      <w:b/>
      <w:bCs/>
      <w:kern w:val="32"/>
      <w:sz w:val="32"/>
      <w:szCs w:val="32"/>
    </w:rPr>
  </w:style>
  <w:style w:type="character" w:styleId="FootnoteReference">
    <w:name w:val="footnote reference"/>
    <w:basedOn w:val="DefaultParagraphFont"/>
    <w:uiPriority w:val="99"/>
    <w:semiHidden/>
    <w:rsid w:val="002E7D0B"/>
    <w:rPr>
      <w:rFonts w:cs="Times New Roman"/>
    </w:rPr>
  </w:style>
  <w:style w:type="character" w:styleId="Hyperlink">
    <w:name w:val="Hyperlink"/>
    <w:basedOn w:val="DefaultParagraphFont"/>
    <w:uiPriority w:val="99"/>
    <w:rsid w:val="002E7D0B"/>
    <w:rPr>
      <w:rFonts w:cs="Times New Roman"/>
    </w:rPr>
  </w:style>
  <w:style w:type="character" w:customStyle="1" w:styleId="Hypertext">
    <w:name w:val="Hypertext"/>
    <w:rsid w:val="002E7D0B"/>
    <w:rPr>
      <w:color w:val="0000FF"/>
      <w:u w:val="single"/>
    </w:rPr>
  </w:style>
  <w:style w:type="paragraph" w:customStyle="1" w:styleId="Level1">
    <w:name w:val="Level 1"/>
    <w:basedOn w:val="Normal"/>
    <w:uiPriority w:val="99"/>
    <w:rsid w:val="002E7D0B"/>
    <w:pPr>
      <w:numPr>
        <w:numId w:val="1"/>
      </w:numPr>
      <w:ind w:left="1440" w:hanging="630"/>
      <w:outlineLvl w:val="0"/>
    </w:pPr>
  </w:style>
  <w:style w:type="paragraph" w:styleId="Header">
    <w:name w:val="header"/>
    <w:basedOn w:val="Normal"/>
    <w:link w:val="HeaderChar"/>
    <w:uiPriority w:val="99"/>
    <w:rsid w:val="0087400F"/>
    <w:pPr>
      <w:tabs>
        <w:tab w:val="center" w:pos="4320"/>
        <w:tab w:val="right" w:pos="8640"/>
      </w:tabs>
    </w:pPr>
  </w:style>
  <w:style w:type="character" w:customStyle="1" w:styleId="HeaderChar">
    <w:name w:val="Header Char"/>
    <w:basedOn w:val="DefaultParagraphFont"/>
    <w:link w:val="Header"/>
    <w:uiPriority w:val="99"/>
    <w:semiHidden/>
    <w:rsid w:val="0030771F"/>
    <w:rPr>
      <w:sz w:val="24"/>
      <w:szCs w:val="24"/>
    </w:rPr>
  </w:style>
  <w:style w:type="paragraph" w:styleId="Footer">
    <w:name w:val="footer"/>
    <w:basedOn w:val="Normal"/>
    <w:link w:val="FooterChar"/>
    <w:uiPriority w:val="99"/>
    <w:rsid w:val="0087400F"/>
    <w:pPr>
      <w:tabs>
        <w:tab w:val="center" w:pos="4320"/>
        <w:tab w:val="right" w:pos="8640"/>
      </w:tabs>
    </w:pPr>
  </w:style>
  <w:style w:type="character" w:customStyle="1" w:styleId="FooterChar">
    <w:name w:val="Footer Char"/>
    <w:basedOn w:val="DefaultParagraphFont"/>
    <w:link w:val="Footer"/>
    <w:uiPriority w:val="99"/>
    <w:semiHidden/>
    <w:rsid w:val="0030771F"/>
    <w:rPr>
      <w:sz w:val="24"/>
      <w:szCs w:val="24"/>
    </w:rPr>
  </w:style>
  <w:style w:type="paragraph" w:styleId="BalloonText">
    <w:name w:val="Balloon Text"/>
    <w:basedOn w:val="Normal"/>
    <w:link w:val="BalloonTextChar"/>
    <w:uiPriority w:val="99"/>
    <w:semiHidden/>
    <w:rsid w:val="00992882"/>
    <w:rPr>
      <w:rFonts w:ascii="Tahoma" w:hAnsi="Tahoma" w:cs="Tahoma"/>
      <w:sz w:val="16"/>
      <w:szCs w:val="16"/>
    </w:rPr>
  </w:style>
  <w:style w:type="character" w:customStyle="1" w:styleId="BalloonTextChar">
    <w:name w:val="Balloon Text Char"/>
    <w:basedOn w:val="DefaultParagraphFont"/>
    <w:link w:val="BalloonText"/>
    <w:uiPriority w:val="99"/>
    <w:semiHidden/>
    <w:rsid w:val="0030771F"/>
    <w:rPr>
      <w:rFonts w:ascii="Times New Roman" w:hAnsi="Times New Roman"/>
      <w:sz w:val="0"/>
      <w:szCs w:val="0"/>
    </w:rPr>
  </w:style>
  <w:style w:type="character" w:styleId="PageNumber">
    <w:name w:val="page number"/>
    <w:basedOn w:val="DefaultParagraphFont"/>
    <w:uiPriority w:val="99"/>
    <w:rsid w:val="007E12F0"/>
    <w:rPr>
      <w:rFonts w:cs="Times New Roman"/>
    </w:rPr>
  </w:style>
  <w:style w:type="paragraph" w:customStyle="1" w:styleId="level2outlineformat">
    <w:name w:val="level 2 outline format"/>
    <w:basedOn w:val="Normal"/>
    <w:uiPriority w:val="99"/>
    <w:rsid w:val="0033045E"/>
    <w:pPr>
      <w:widowControl/>
      <w:autoSpaceDE/>
      <w:autoSpaceDN/>
      <w:adjustRightInd/>
      <w:ind w:left="1683" w:hanging="561"/>
    </w:pPr>
    <w:rPr>
      <w:szCs w:val="20"/>
    </w:rPr>
  </w:style>
  <w:style w:type="paragraph" w:customStyle="1" w:styleId="level1outlineformat">
    <w:name w:val="level 1 outline format"/>
    <w:basedOn w:val="Normal"/>
    <w:uiPriority w:val="99"/>
    <w:rsid w:val="0033045E"/>
    <w:pPr>
      <w:widowControl/>
      <w:autoSpaceDE/>
      <w:autoSpaceDN/>
      <w:adjustRightInd/>
      <w:ind w:left="1122" w:hanging="374"/>
    </w:pPr>
    <w:rPr>
      <w:szCs w:val="20"/>
    </w:rPr>
  </w:style>
  <w:style w:type="paragraph" w:customStyle="1" w:styleId="textformat">
    <w:name w:val="text format"/>
    <w:basedOn w:val="Normal"/>
    <w:uiPriority w:val="99"/>
    <w:rsid w:val="0033045E"/>
    <w:pPr>
      <w:widowControl/>
      <w:autoSpaceDE/>
      <w:autoSpaceDN/>
      <w:adjustRightInd/>
      <w:ind w:left="748"/>
    </w:pPr>
    <w:rPr>
      <w:szCs w:val="20"/>
    </w:rPr>
  </w:style>
  <w:style w:type="paragraph" w:customStyle="1" w:styleId="level2outlinebullets">
    <w:name w:val="level 2 outline bullets"/>
    <w:basedOn w:val="level2outlineformat"/>
    <w:uiPriority w:val="99"/>
    <w:rsid w:val="0033045E"/>
    <w:pPr>
      <w:ind w:left="2057" w:hanging="374"/>
    </w:pPr>
  </w:style>
  <w:style w:type="paragraph" w:customStyle="1" w:styleId="level2bulletedlistquestions">
    <w:name w:val="level 2 bulleted list questions"/>
    <w:basedOn w:val="level2outlinebullets"/>
    <w:uiPriority w:val="99"/>
    <w:rsid w:val="0033045E"/>
    <w:pPr>
      <w:ind w:left="2805" w:firstLine="0"/>
    </w:pPr>
    <w:rPr>
      <w:i/>
      <w:iCs/>
    </w:rPr>
  </w:style>
  <w:style w:type="paragraph" w:customStyle="1" w:styleId="level1outlinebullets">
    <w:name w:val="level 1 outline bullets"/>
    <w:basedOn w:val="level2outlinebullets"/>
    <w:uiPriority w:val="99"/>
    <w:rsid w:val="0033045E"/>
    <w:pPr>
      <w:ind w:left="1496"/>
    </w:pPr>
  </w:style>
  <w:style w:type="character" w:styleId="CommentReference">
    <w:name w:val="annotation reference"/>
    <w:basedOn w:val="DefaultParagraphFont"/>
    <w:semiHidden/>
    <w:rsid w:val="0033045E"/>
    <w:rPr>
      <w:rFonts w:cs="Times New Roman"/>
      <w:sz w:val="16"/>
      <w:szCs w:val="16"/>
    </w:rPr>
  </w:style>
  <w:style w:type="paragraph" w:styleId="CommentText">
    <w:name w:val="annotation text"/>
    <w:basedOn w:val="Normal"/>
    <w:link w:val="CommentTextChar"/>
    <w:semiHidden/>
    <w:rsid w:val="0033045E"/>
    <w:pPr>
      <w:widowControl/>
      <w:autoSpaceDE/>
      <w:autoSpaceDN/>
      <w:adjustRightInd/>
    </w:pPr>
    <w:rPr>
      <w:sz w:val="20"/>
      <w:szCs w:val="20"/>
    </w:rPr>
  </w:style>
  <w:style w:type="character" w:customStyle="1" w:styleId="CommentTextChar">
    <w:name w:val="Comment Text Char"/>
    <w:basedOn w:val="DefaultParagraphFont"/>
    <w:link w:val="CommentText"/>
    <w:uiPriority w:val="99"/>
    <w:semiHidden/>
    <w:rsid w:val="0030771F"/>
    <w:rPr>
      <w:sz w:val="20"/>
      <w:szCs w:val="20"/>
    </w:rPr>
  </w:style>
  <w:style w:type="paragraph" w:styleId="CommentSubject">
    <w:name w:val="annotation subject"/>
    <w:basedOn w:val="CommentText"/>
    <w:next w:val="CommentText"/>
    <w:link w:val="CommentSubjectChar"/>
    <w:uiPriority w:val="99"/>
    <w:semiHidden/>
    <w:rsid w:val="00FD6098"/>
    <w:pPr>
      <w:widowControl w:val="0"/>
      <w:autoSpaceDE w:val="0"/>
      <w:autoSpaceDN w:val="0"/>
      <w:adjustRightInd w:val="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30771F"/>
    <w:rPr>
      <w:b/>
      <w:bCs/>
      <w:sz w:val="20"/>
      <w:szCs w:val="20"/>
    </w:rPr>
  </w:style>
  <w:style w:type="table" w:styleId="TableGrid">
    <w:name w:val="Table Grid"/>
    <w:basedOn w:val="TableNormal"/>
    <w:uiPriority w:val="99"/>
    <w:rsid w:val="002D0A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7246A"/>
    <w:pPr>
      <w:tabs>
        <w:tab w:val="left" w:pos="1620"/>
        <w:tab w:val="right" w:leader="dot" w:pos="9350"/>
      </w:tabs>
    </w:pPr>
  </w:style>
  <w:style w:type="paragraph" w:styleId="TOC2">
    <w:name w:val="toc 2"/>
    <w:basedOn w:val="Normal"/>
    <w:next w:val="Normal"/>
    <w:autoRedefine/>
    <w:uiPriority w:val="99"/>
    <w:semiHidden/>
    <w:rsid w:val="0037246A"/>
    <w:pPr>
      <w:tabs>
        <w:tab w:val="left" w:pos="1620"/>
        <w:tab w:val="right" w:leader="dot" w:pos="9350"/>
      </w:tabs>
      <w:ind w:left="240"/>
    </w:pPr>
  </w:style>
  <w:style w:type="paragraph" w:styleId="TOC3">
    <w:name w:val="toc 3"/>
    <w:basedOn w:val="Normal"/>
    <w:next w:val="Normal"/>
    <w:autoRedefine/>
    <w:uiPriority w:val="99"/>
    <w:semiHidden/>
    <w:rsid w:val="00C86614"/>
    <w:pPr>
      <w:ind w:left="480"/>
    </w:pPr>
  </w:style>
  <w:style w:type="paragraph" w:styleId="BodyTextIndent">
    <w:name w:val="Body Text Indent"/>
    <w:basedOn w:val="Normal"/>
    <w:link w:val="BodyTextIndentChar"/>
    <w:uiPriority w:val="99"/>
    <w:rsid w:val="00AF5499"/>
    <w:pPr>
      <w:widowControl/>
      <w:autoSpaceDE/>
      <w:autoSpaceDN/>
      <w:adjustRightInd/>
      <w:ind w:left="720"/>
    </w:pPr>
    <w:rPr>
      <w:i/>
      <w:iCs/>
      <w:szCs w:val="20"/>
    </w:rPr>
  </w:style>
  <w:style w:type="character" w:customStyle="1" w:styleId="BodyTextIndentChar">
    <w:name w:val="Body Text Indent Char"/>
    <w:basedOn w:val="DefaultParagraphFont"/>
    <w:link w:val="BodyTextIndent"/>
    <w:uiPriority w:val="99"/>
    <w:semiHidden/>
    <w:rsid w:val="0030771F"/>
    <w:rPr>
      <w:sz w:val="24"/>
      <w:szCs w:val="24"/>
    </w:rPr>
  </w:style>
  <w:style w:type="paragraph" w:styleId="BodyTextIndent2">
    <w:name w:val="Body Text Indent 2"/>
    <w:basedOn w:val="Normal"/>
    <w:link w:val="BodyTextIndent2Char"/>
    <w:uiPriority w:val="99"/>
    <w:rsid w:val="00AF5499"/>
    <w:pPr>
      <w:widowControl/>
      <w:autoSpaceDE/>
      <w:autoSpaceDN/>
      <w:adjustRightInd/>
      <w:ind w:left="720"/>
    </w:pPr>
    <w:rPr>
      <w:szCs w:val="20"/>
    </w:rPr>
  </w:style>
  <w:style w:type="character" w:customStyle="1" w:styleId="BodyTextIndent2Char">
    <w:name w:val="Body Text Indent 2 Char"/>
    <w:basedOn w:val="DefaultParagraphFont"/>
    <w:link w:val="BodyTextIndent2"/>
    <w:uiPriority w:val="99"/>
    <w:semiHidden/>
    <w:rsid w:val="0030771F"/>
    <w:rPr>
      <w:sz w:val="24"/>
      <w:szCs w:val="24"/>
    </w:rPr>
  </w:style>
  <w:style w:type="paragraph" w:styleId="ListParagraph">
    <w:name w:val="List Paragraph"/>
    <w:basedOn w:val="Normal"/>
    <w:uiPriority w:val="34"/>
    <w:qFormat/>
    <w:rsid w:val="00242E3D"/>
    <w:pPr>
      <w:ind w:left="720"/>
    </w:pPr>
  </w:style>
  <w:style w:type="paragraph" w:styleId="EndnoteText">
    <w:name w:val="endnote text"/>
    <w:basedOn w:val="Normal"/>
    <w:link w:val="EndnoteTextChar"/>
    <w:uiPriority w:val="99"/>
    <w:semiHidden/>
    <w:unhideWhenUsed/>
    <w:rsid w:val="006A7086"/>
    <w:rPr>
      <w:sz w:val="20"/>
      <w:szCs w:val="20"/>
    </w:rPr>
  </w:style>
  <w:style w:type="character" w:customStyle="1" w:styleId="EndnoteTextChar">
    <w:name w:val="Endnote Text Char"/>
    <w:basedOn w:val="DefaultParagraphFont"/>
    <w:link w:val="EndnoteText"/>
    <w:uiPriority w:val="99"/>
    <w:semiHidden/>
    <w:rsid w:val="006A7086"/>
  </w:style>
  <w:style w:type="paragraph" w:styleId="FootnoteText">
    <w:name w:val="footnote text"/>
    <w:basedOn w:val="Normal"/>
    <w:link w:val="FootnoteTextChar"/>
    <w:uiPriority w:val="99"/>
    <w:semiHidden/>
    <w:unhideWhenUsed/>
    <w:rsid w:val="006A7086"/>
    <w:rPr>
      <w:sz w:val="20"/>
      <w:szCs w:val="20"/>
    </w:rPr>
  </w:style>
  <w:style w:type="character" w:customStyle="1" w:styleId="FootnoteTextChar">
    <w:name w:val="Footnote Text Char"/>
    <w:basedOn w:val="DefaultParagraphFont"/>
    <w:link w:val="FootnoteText"/>
    <w:uiPriority w:val="99"/>
    <w:semiHidden/>
    <w:rsid w:val="006A7086"/>
  </w:style>
  <w:style w:type="character" w:styleId="FollowedHyperlink">
    <w:name w:val="FollowedHyperlink"/>
    <w:basedOn w:val="DefaultParagraphFont"/>
    <w:uiPriority w:val="99"/>
    <w:semiHidden/>
    <w:unhideWhenUsed/>
    <w:rsid w:val="00CB7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37927">
      <w:bodyDiv w:val="1"/>
      <w:marLeft w:val="0"/>
      <w:marRight w:val="0"/>
      <w:marTop w:val="0"/>
      <w:marBottom w:val="0"/>
      <w:divBdr>
        <w:top w:val="none" w:sz="0" w:space="0" w:color="auto"/>
        <w:left w:val="none" w:sz="0" w:space="0" w:color="auto"/>
        <w:bottom w:val="none" w:sz="0" w:space="0" w:color="auto"/>
        <w:right w:val="none" w:sz="0" w:space="0" w:color="auto"/>
      </w:divBdr>
    </w:div>
    <w:div w:id="714038105">
      <w:bodyDiv w:val="1"/>
      <w:marLeft w:val="0"/>
      <w:marRight w:val="0"/>
      <w:marTop w:val="0"/>
      <w:marBottom w:val="0"/>
      <w:divBdr>
        <w:top w:val="none" w:sz="0" w:space="0" w:color="auto"/>
        <w:left w:val="none" w:sz="0" w:space="0" w:color="auto"/>
        <w:bottom w:val="none" w:sz="0" w:space="0" w:color="auto"/>
        <w:right w:val="none" w:sz="0" w:space="0" w:color="auto"/>
      </w:divBdr>
    </w:div>
    <w:div w:id="862476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C:\change%20notices\CN%2011-MMM\ip9310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15955</Characters>
  <DocSecurity>0</DocSecurity>
  <Lines>132</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2021-07-13T23:04:00Z</dcterms:created>
  <dcterms:modified xsi:type="dcterms:W3CDTF">2021-07-13T23:05:00Z</dcterms:modified>
</cp:coreProperties>
</file>