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3325F" w14:textId="2B3FF3D9" w:rsidR="001278F6" w:rsidRPr="001278F6" w:rsidRDefault="001278F6" w:rsidP="001278F6">
      <w:pPr>
        <w:tabs>
          <w:tab w:val="center" w:pos="4680"/>
          <w:tab w:val="right" w:pos="9360"/>
        </w:tabs>
        <w:ind w:left="0" w:firstLine="0"/>
        <w:outlineLvl w:val="1"/>
        <w:rPr>
          <w:sz w:val="20"/>
          <w:szCs w:val="20"/>
        </w:rPr>
      </w:pPr>
      <w:bookmarkStart w:id="0" w:name="_GoBack"/>
      <w:bookmarkEnd w:id="0"/>
      <w:r w:rsidRPr="001278F6">
        <w:rPr>
          <w:b/>
          <w:sz w:val="38"/>
          <w:szCs w:val="38"/>
        </w:rPr>
        <w:tab/>
        <w:t>NRC INSPECTION MANUAL</w:t>
      </w:r>
      <w:r w:rsidRPr="001278F6">
        <w:rPr>
          <w:b/>
          <w:sz w:val="38"/>
          <w:szCs w:val="38"/>
        </w:rPr>
        <w:tab/>
      </w:r>
      <w:r w:rsidR="00DA4C1D">
        <w:rPr>
          <w:sz w:val="20"/>
          <w:szCs w:val="20"/>
        </w:rPr>
        <w:t>NMSS/</w:t>
      </w:r>
      <w:r w:rsidR="00232FAB">
        <w:rPr>
          <w:sz w:val="20"/>
          <w:szCs w:val="20"/>
        </w:rPr>
        <w:t>DFM</w:t>
      </w:r>
    </w:p>
    <w:p w14:paraId="73B05DA5" w14:textId="77777777" w:rsidR="001278F6" w:rsidRPr="001278F6" w:rsidRDefault="001278F6" w:rsidP="001278F6">
      <w:pPr>
        <w:tabs>
          <w:tab w:val="left" w:pos="2160"/>
          <w:tab w:val="left" w:pos="8928"/>
        </w:tabs>
        <w:ind w:left="0" w:firstLine="0"/>
      </w:pPr>
      <w:r w:rsidRPr="001278F6">
        <w:rPr>
          <w:noProof/>
        </w:rPr>
        <mc:AlternateContent>
          <mc:Choice Requires="wps">
            <w:drawing>
              <wp:anchor distT="0" distB="0" distL="114300" distR="114300" simplePos="0" relativeHeight="251658240" behindDoc="0" locked="0" layoutInCell="1" allowOverlap="1" wp14:anchorId="09FD5029" wp14:editId="55F8E6CC">
                <wp:simplePos x="0" y="0"/>
                <wp:positionH relativeFrom="column">
                  <wp:posOffset>0</wp:posOffset>
                </wp:positionH>
                <wp:positionV relativeFrom="paragraph">
                  <wp:posOffset>130810</wp:posOffset>
                </wp:positionV>
                <wp:extent cx="5943600" cy="0"/>
                <wp:effectExtent l="9525" t="6985" r="9525" b="12065"/>
                <wp:wrapNone/>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D9BF3"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trf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"/>
            </w:pict>
          </mc:Fallback>
        </mc:AlternateContent>
      </w:r>
    </w:p>
    <w:p w14:paraId="50057BF3" w14:textId="77777777" w:rsidR="001278F6" w:rsidRPr="001278F6" w:rsidRDefault="001278F6" w:rsidP="001278F6">
      <w:pPr>
        <w:tabs>
          <w:tab w:val="left" w:pos="2160"/>
          <w:tab w:val="left" w:pos="8928"/>
        </w:tabs>
        <w:ind w:left="0" w:firstLine="0"/>
        <w:jc w:val="center"/>
        <w:rPr>
          <w:sz w:val="22"/>
          <w:szCs w:val="22"/>
        </w:rPr>
      </w:pPr>
      <w:r w:rsidRPr="001278F6">
        <w:t xml:space="preserve"> </w:t>
      </w:r>
      <w:r w:rsidRPr="001278F6">
        <w:rPr>
          <w:sz w:val="22"/>
          <w:szCs w:val="22"/>
        </w:rPr>
        <w:t>INSPECTION PROCEDURE 88045</w:t>
      </w:r>
    </w:p>
    <w:p w14:paraId="7D71009A" w14:textId="77777777" w:rsidR="001278F6" w:rsidRPr="001278F6" w:rsidRDefault="001278F6" w:rsidP="001278F6">
      <w:pPr>
        <w:tabs>
          <w:tab w:val="left" w:pos="2160"/>
          <w:tab w:val="left" w:pos="8928"/>
        </w:tabs>
        <w:ind w:left="0" w:firstLine="0"/>
        <w:rPr>
          <w:sz w:val="22"/>
          <w:szCs w:val="22"/>
        </w:rPr>
      </w:pPr>
      <w:r w:rsidRPr="001278F6">
        <w:rPr>
          <w:noProof/>
        </w:rPr>
        <mc:AlternateContent>
          <mc:Choice Requires="wps">
            <w:drawing>
              <wp:anchor distT="0" distB="0" distL="114300" distR="114300" simplePos="0" relativeHeight="251658241" behindDoc="0" locked="0" layoutInCell="1" allowOverlap="1" wp14:anchorId="48BAF8E6" wp14:editId="47EB72C2">
                <wp:simplePos x="0" y="0"/>
                <wp:positionH relativeFrom="column">
                  <wp:posOffset>12700</wp:posOffset>
                </wp:positionH>
                <wp:positionV relativeFrom="paragraph">
                  <wp:posOffset>13335</wp:posOffset>
                </wp:positionV>
                <wp:extent cx="5943600" cy="0"/>
                <wp:effectExtent l="12700" t="13335" r="6350" b="5715"/>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7F6FC" id="Line 5"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05pt" to="46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QJV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"/>
            </w:pict>
          </mc:Fallback>
        </mc:AlternateContent>
      </w:r>
    </w:p>
    <w:p w14:paraId="7331004A" w14:textId="77777777" w:rsidR="001278F6" w:rsidRDefault="001278F6" w:rsidP="001278F6">
      <w:pPr>
        <w:tabs>
          <w:tab w:val="center" w:pos="4680"/>
          <w:tab w:val="left" w:pos="5040"/>
          <w:tab w:val="left" w:pos="5640"/>
          <w:tab w:val="left" w:pos="6240"/>
          <w:tab w:val="left" w:pos="6840"/>
        </w:tabs>
        <w:spacing w:line="240" w:lineRule="exact"/>
        <w:jc w:val="center"/>
      </w:pPr>
    </w:p>
    <w:p w14:paraId="39E509E6" w14:textId="77777777" w:rsidR="001278F6" w:rsidRPr="001278F6" w:rsidRDefault="001278F6" w:rsidP="001278F6">
      <w:pPr>
        <w:tabs>
          <w:tab w:val="center" w:pos="4680"/>
          <w:tab w:val="left" w:pos="5040"/>
          <w:tab w:val="left" w:pos="5640"/>
          <w:tab w:val="left" w:pos="6240"/>
          <w:tab w:val="left" w:pos="6840"/>
        </w:tabs>
        <w:spacing w:line="240" w:lineRule="exact"/>
        <w:jc w:val="center"/>
        <w:rPr>
          <w:sz w:val="22"/>
          <w:szCs w:val="22"/>
        </w:rPr>
      </w:pPr>
      <w:r w:rsidRPr="001278F6">
        <w:rPr>
          <w:sz w:val="22"/>
          <w:szCs w:val="22"/>
        </w:rPr>
        <w:t>EFFLUENT CONTROL AND ENVIRONMENTAL PROTECTION</w:t>
      </w:r>
    </w:p>
    <w:p w14:paraId="22B98F81" w14:textId="77777777" w:rsidR="001278F6" w:rsidRDefault="001278F6" w:rsidP="00C5256F">
      <w:pPr>
        <w:tabs>
          <w:tab w:val="center" w:pos="4680"/>
          <w:tab w:val="left" w:pos="5040"/>
          <w:tab w:val="left" w:pos="5640"/>
          <w:tab w:val="left" w:pos="6240"/>
          <w:tab w:val="left" w:pos="6840"/>
        </w:tabs>
        <w:spacing w:line="240" w:lineRule="exact"/>
        <w:ind w:hanging="807"/>
      </w:pPr>
    </w:p>
    <w:p w14:paraId="43C2FE43" w14:textId="0534D3CC" w:rsidR="001278F6" w:rsidRPr="00FB4EAA" w:rsidRDefault="00FB4EAA" w:rsidP="00FB4EAA">
      <w:pPr>
        <w:tabs>
          <w:tab w:val="center" w:pos="4680"/>
          <w:tab w:val="left" w:pos="5040"/>
          <w:tab w:val="left" w:pos="5640"/>
          <w:tab w:val="left" w:pos="6240"/>
          <w:tab w:val="left" w:pos="6840"/>
        </w:tabs>
        <w:spacing w:line="240" w:lineRule="exact"/>
        <w:ind w:hanging="807"/>
        <w:jc w:val="center"/>
        <w:rPr>
          <w:sz w:val="22"/>
          <w:szCs w:val="22"/>
        </w:rPr>
      </w:pPr>
      <w:r w:rsidRPr="00FB4EAA">
        <w:rPr>
          <w:sz w:val="22"/>
          <w:szCs w:val="22"/>
        </w:rPr>
        <w:t xml:space="preserve">Effective Date:  </w:t>
      </w:r>
      <w:r w:rsidR="00535614">
        <w:rPr>
          <w:sz w:val="22"/>
          <w:szCs w:val="22"/>
        </w:rPr>
        <w:t>03/12/2021</w:t>
      </w:r>
    </w:p>
    <w:p w14:paraId="2AA1253C" w14:textId="77777777" w:rsidR="001278F6" w:rsidRDefault="001278F6" w:rsidP="00C5256F">
      <w:pPr>
        <w:tabs>
          <w:tab w:val="center" w:pos="4680"/>
          <w:tab w:val="left" w:pos="5040"/>
          <w:tab w:val="left" w:pos="5640"/>
          <w:tab w:val="left" w:pos="6240"/>
          <w:tab w:val="left" w:pos="6840"/>
        </w:tabs>
        <w:spacing w:line="240" w:lineRule="exact"/>
        <w:ind w:hanging="807"/>
      </w:pPr>
    </w:p>
    <w:p w14:paraId="031E40EC" w14:textId="77777777" w:rsidR="001278F6" w:rsidRDefault="001278F6" w:rsidP="00C5256F">
      <w:pPr>
        <w:tabs>
          <w:tab w:val="center" w:pos="4680"/>
          <w:tab w:val="left" w:pos="5040"/>
          <w:tab w:val="left" w:pos="5640"/>
          <w:tab w:val="left" w:pos="6240"/>
          <w:tab w:val="left" w:pos="6840"/>
        </w:tabs>
        <w:spacing w:line="240" w:lineRule="exact"/>
        <w:ind w:hanging="807"/>
      </w:pPr>
    </w:p>
    <w:p w14:paraId="16435D3D" w14:textId="23D1FAD1" w:rsidR="002C3371" w:rsidRDefault="002C3371" w:rsidP="000475C6">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540"/>
        <w:rPr>
          <w:ins w:id="1" w:author="Kenneth Womack" w:date="2020-04-16T10:09:00Z"/>
          <w:sz w:val="22"/>
          <w:szCs w:val="22"/>
        </w:rPr>
      </w:pPr>
      <w:ins w:id="2" w:author="Kenneth Womack" w:date="2020-04-16T10:09:00Z">
        <w:r>
          <w:rPr>
            <w:sz w:val="22"/>
            <w:szCs w:val="22"/>
          </w:rPr>
          <w:t>PROGRAM APPLICABILTY:  2600</w:t>
        </w:r>
      </w:ins>
      <w:ins w:id="3" w:author="Duvigneaud, Dylanne" w:date="2021-03-04T17:33:00Z">
        <w:r w:rsidR="00AF1E86">
          <w:rPr>
            <w:sz w:val="22"/>
            <w:szCs w:val="22"/>
          </w:rPr>
          <w:t xml:space="preserve">B, </w:t>
        </w:r>
        <w:r w:rsidR="00DC48CF">
          <w:rPr>
            <w:sz w:val="22"/>
            <w:szCs w:val="22"/>
          </w:rPr>
          <w:t xml:space="preserve">2602, </w:t>
        </w:r>
      </w:ins>
      <w:ins w:id="4" w:author="Duvigneaud, Dylanne" w:date="2021-03-04T17:34:00Z">
        <w:r w:rsidR="00DC48CF">
          <w:rPr>
            <w:sz w:val="22"/>
            <w:szCs w:val="22"/>
          </w:rPr>
          <w:t>2641, 2694A, 2696A, 2801</w:t>
        </w:r>
      </w:ins>
    </w:p>
    <w:p w14:paraId="4D9BF012" w14:textId="27AE9C55" w:rsidR="002C3371" w:rsidRDefault="002C3371" w:rsidP="000475C6">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540"/>
        <w:rPr>
          <w:sz w:val="22"/>
          <w:szCs w:val="22"/>
        </w:rPr>
      </w:pPr>
    </w:p>
    <w:p w14:paraId="70B02F89" w14:textId="77777777" w:rsidR="00454EE4" w:rsidRDefault="00454EE4" w:rsidP="000475C6">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540"/>
        <w:rPr>
          <w:sz w:val="22"/>
          <w:szCs w:val="22"/>
        </w:rPr>
      </w:pPr>
    </w:p>
    <w:p w14:paraId="3979085A" w14:textId="315CBBC3" w:rsidR="00622A44" w:rsidRPr="00707A50" w:rsidRDefault="00671DCF" w:rsidP="000475C6">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540"/>
        <w:rPr>
          <w:sz w:val="22"/>
          <w:szCs w:val="22"/>
        </w:rPr>
      </w:pPr>
      <w:r w:rsidRPr="00707A50">
        <w:rPr>
          <w:sz w:val="22"/>
          <w:szCs w:val="22"/>
        </w:rPr>
        <w:t>88045</w:t>
      </w:r>
      <w:r w:rsidR="00C17784" w:rsidRPr="00707A50">
        <w:rPr>
          <w:sz w:val="22"/>
          <w:szCs w:val="22"/>
        </w:rPr>
        <w:t>-01</w:t>
      </w:r>
      <w:r w:rsidR="00622A44" w:rsidRPr="00707A50">
        <w:rPr>
          <w:sz w:val="22"/>
          <w:szCs w:val="22"/>
        </w:rPr>
        <w:tab/>
        <w:t>INSPECTION OBJECTIVES</w:t>
      </w:r>
    </w:p>
    <w:p w14:paraId="73424739" w14:textId="77777777" w:rsidR="00207491" w:rsidRPr="00707A50" w:rsidRDefault="00207491" w:rsidP="003038A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50B35070" w14:textId="4156849F" w:rsidR="006E0D74" w:rsidRPr="00BB08C9" w:rsidRDefault="006E0D74" w:rsidP="00340587">
      <w:pPr>
        <w:pStyle w:val="ListParagraph"/>
        <w:numPr>
          <w:ilvl w:val="1"/>
          <w:numId w:val="1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sz w:val="22"/>
          <w:szCs w:val="22"/>
        </w:rPr>
      </w:pPr>
      <w:r w:rsidRPr="00BB08C9">
        <w:rPr>
          <w:sz w:val="22"/>
          <w:szCs w:val="22"/>
        </w:rPr>
        <w:t xml:space="preserve">Determine that the licensee’s </w:t>
      </w:r>
      <w:r w:rsidR="00AA5D5B" w:rsidRPr="00BB08C9">
        <w:rPr>
          <w:sz w:val="22"/>
          <w:szCs w:val="22"/>
        </w:rPr>
        <w:t>environmental protection program</w:t>
      </w:r>
      <w:r w:rsidRPr="00BB08C9">
        <w:rPr>
          <w:sz w:val="22"/>
          <w:szCs w:val="22"/>
        </w:rPr>
        <w:t xml:space="preserve"> is in accordance with the requirements of </w:t>
      </w:r>
      <w:r w:rsidR="007A7600">
        <w:rPr>
          <w:sz w:val="22"/>
          <w:szCs w:val="22"/>
        </w:rPr>
        <w:t xml:space="preserve">Title </w:t>
      </w:r>
      <w:r w:rsidR="007A7600" w:rsidRPr="00BB08C9">
        <w:rPr>
          <w:sz w:val="22"/>
          <w:szCs w:val="22"/>
        </w:rPr>
        <w:t>10</w:t>
      </w:r>
      <w:r w:rsidR="007A7600">
        <w:rPr>
          <w:sz w:val="22"/>
          <w:szCs w:val="22"/>
        </w:rPr>
        <w:t xml:space="preserve"> of the </w:t>
      </w:r>
      <w:r w:rsidR="007A7600" w:rsidRPr="003038AE">
        <w:rPr>
          <w:i/>
          <w:sz w:val="22"/>
          <w:szCs w:val="22"/>
        </w:rPr>
        <w:t>Code of Federal Regulations</w:t>
      </w:r>
      <w:r w:rsidR="007A7600">
        <w:rPr>
          <w:sz w:val="22"/>
          <w:szCs w:val="22"/>
        </w:rPr>
        <w:t xml:space="preserve"> (10 CFR)</w:t>
      </w:r>
      <w:r w:rsidR="002F1E7B">
        <w:rPr>
          <w:sz w:val="22"/>
          <w:szCs w:val="22"/>
        </w:rPr>
        <w:t xml:space="preserve"> Part</w:t>
      </w:r>
      <w:r w:rsidR="00C13BE5">
        <w:rPr>
          <w:sz w:val="22"/>
          <w:szCs w:val="22"/>
        </w:rPr>
        <w:t xml:space="preserve"> 2</w:t>
      </w:r>
      <w:r w:rsidRPr="00BB08C9">
        <w:rPr>
          <w:sz w:val="22"/>
          <w:szCs w:val="22"/>
        </w:rPr>
        <w:t>0</w:t>
      </w:r>
      <w:ins w:id="5" w:author="Pearson, Alayna" w:date="2021-02-04T12:50:00Z">
        <w:r w:rsidR="0064695E">
          <w:rPr>
            <w:sz w:val="22"/>
            <w:szCs w:val="22"/>
          </w:rPr>
          <w:t xml:space="preserve">, </w:t>
        </w:r>
        <w:r w:rsidR="00C623F2">
          <w:rPr>
            <w:sz w:val="22"/>
            <w:szCs w:val="22"/>
          </w:rPr>
          <w:t>Part 40, Part 61, Part 70</w:t>
        </w:r>
      </w:ins>
      <w:r w:rsidRPr="00BB08C9">
        <w:rPr>
          <w:sz w:val="22"/>
          <w:szCs w:val="22"/>
        </w:rPr>
        <w:t xml:space="preserve"> and </w:t>
      </w:r>
      <w:ins w:id="6" w:author="Kenneth Womack" w:date="2020-04-16T10:19:00Z">
        <w:r w:rsidR="002C3371">
          <w:rPr>
            <w:sz w:val="22"/>
            <w:szCs w:val="22"/>
          </w:rPr>
          <w:t xml:space="preserve">in </w:t>
        </w:r>
      </w:ins>
      <w:r w:rsidRPr="00BB08C9">
        <w:rPr>
          <w:sz w:val="22"/>
          <w:szCs w:val="22"/>
        </w:rPr>
        <w:t>compliance with the license</w:t>
      </w:r>
      <w:ins w:id="7" w:author="Kenneth Womack" w:date="2020-04-16T10:21:00Z">
        <w:r w:rsidR="00F1763B">
          <w:rPr>
            <w:sz w:val="22"/>
            <w:szCs w:val="22"/>
          </w:rPr>
          <w:t xml:space="preserve"> application</w:t>
        </w:r>
      </w:ins>
      <w:r w:rsidRPr="00BB08C9">
        <w:rPr>
          <w:sz w:val="22"/>
          <w:szCs w:val="22"/>
        </w:rPr>
        <w:t xml:space="preserve"> requirements.</w:t>
      </w:r>
    </w:p>
    <w:p w14:paraId="4CD8938A" w14:textId="5D9013CB" w:rsidR="000D0E5F" w:rsidRDefault="000D0E5F" w:rsidP="00B55F8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firstLine="0"/>
        <w:rPr>
          <w:sz w:val="22"/>
          <w:szCs w:val="22"/>
        </w:rPr>
      </w:pPr>
    </w:p>
    <w:p w14:paraId="7B543A4B" w14:textId="77777777" w:rsidR="00FB4EAA" w:rsidRPr="00BB08C9" w:rsidRDefault="00FB4EAA" w:rsidP="00B55F8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firstLine="0"/>
        <w:rPr>
          <w:sz w:val="22"/>
          <w:szCs w:val="22"/>
        </w:rPr>
      </w:pPr>
    </w:p>
    <w:p w14:paraId="2BA0E622" w14:textId="1EE1FA87" w:rsidR="00A122F4" w:rsidRPr="00707A50" w:rsidRDefault="006E0D74" w:rsidP="000475C6">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540"/>
        <w:rPr>
          <w:sz w:val="22"/>
          <w:szCs w:val="22"/>
        </w:rPr>
      </w:pPr>
      <w:r w:rsidRPr="00707A50">
        <w:rPr>
          <w:sz w:val="22"/>
          <w:szCs w:val="22"/>
        </w:rPr>
        <w:t>88045</w:t>
      </w:r>
      <w:r w:rsidR="00622A44" w:rsidRPr="00707A50">
        <w:rPr>
          <w:sz w:val="22"/>
          <w:szCs w:val="22"/>
        </w:rPr>
        <w:t>-02</w:t>
      </w:r>
      <w:r w:rsidR="00622A44" w:rsidRPr="00707A50">
        <w:rPr>
          <w:sz w:val="22"/>
          <w:szCs w:val="22"/>
        </w:rPr>
        <w:tab/>
        <w:t>INSPECTION REQUIREMENTS</w:t>
      </w:r>
      <w:r w:rsidR="0055479E" w:rsidRPr="00707A50">
        <w:rPr>
          <w:sz w:val="22"/>
          <w:szCs w:val="22"/>
        </w:rPr>
        <w:t xml:space="preserve"> AND GUIDANCE</w:t>
      </w:r>
    </w:p>
    <w:p w14:paraId="56A96763" w14:textId="77777777" w:rsidR="000E6873" w:rsidRPr="00707A50" w:rsidRDefault="000E6873" w:rsidP="003038AE">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BF03448" w14:textId="77777777" w:rsidR="00C2547A" w:rsidRPr="00707A50" w:rsidRDefault="00C2547A" w:rsidP="00482D52">
      <w:pPr>
        <w:pStyle w:val="ListParagraph"/>
        <w:numPr>
          <w:ilvl w:val="1"/>
          <w:numId w:val="3"/>
        </w:numPr>
        <w:rPr>
          <w:sz w:val="22"/>
          <w:szCs w:val="22"/>
        </w:rPr>
      </w:pPr>
      <w:r w:rsidRPr="00707A50">
        <w:rPr>
          <w:sz w:val="22"/>
          <w:szCs w:val="22"/>
          <w:u w:val="single"/>
        </w:rPr>
        <w:t>Program Implementation</w:t>
      </w:r>
      <w:r w:rsidR="000E6873" w:rsidRPr="003038AE">
        <w:rPr>
          <w:sz w:val="22"/>
          <w:szCs w:val="22"/>
        </w:rPr>
        <w:t>.</w:t>
      </w:r>
      <w:r w:rsidRPr="00707A50">
        <w:rPr>
          <w:sz w:val="22"/>
          <w:szCs w:val="22"/>
          <w:u w:val="single"/>
        </w:rPr>
        <w:t xml:space="preserve"> </w:t>
      </w:r>
    </w:p>
    <w:p w14:paraId="0912768A" w14:textId="77777777" w:rsidR="00C2547A" w:rsidRPr="00707A50" w:rsidRDefault="00C2547A" w:rsidP="003038AE">
      <w:pPr>
        <w:rPr>
          <w:sz w:val="22"/>
          <w:szCs w:val="22"/>
        </w:rPr>
      </w:pPr>
    </w:p>
    <w:p w14:paraId="245A5172" w14:textId="77777777" w:rsidR="00FA73D0" w:rsidRPr="001278F6" w:rsidRDefault="00FA73D0" w:rsidP="000475C6">
      <w:pPr>
        <w:pStyle w:val="ListParagraph"/>
        <w:numPr>
          <w:ilvl w:val="0"/>
          <w:numId w:val="4"/>
        </w:numPr>
        <w:ind w:left="807" w:hanging="533"/>
        <w:rPr>
          <w:sz w:val="22"/>
          <w:szCs w:val="22"/>
        </w:rPr>
      </w:pPr>
      <w:r w:rsidRPr="001278F6">
        <w:rPr>
          <w:sz w:val="22"/>
          <w:szCs w:val="22"/>
        </w:rPr>
        <w:t>Inspection Requirements.</w:t>
      </w:r>
    </w:p>
    <w:p w14:paraId="37F33691" w14:textId="77777777" w:rsidR="00FA73D0" w:rsidRPr="00707A50" w:rsidRDefault="00FA73D0" w:rsidP="003038AE">
      <w:pPr>
        <w:pStyle w:val="ListParagraph"/>
        <w:ind w:left="806"/>
        <w:rPr>
          <w:sz w:val="22"/>
          <w:szCs w:val="22"/>
        </w:rPr>
      </w:pPr>
    </w:p>
    <w:p w14:paraId="08811C57" w14:textId="6279D16B" w:rsidR="00FA73D0" w:rsidRPr="00707A50" w:rsidRDefault="00FA73D0" w:rsidP="00444CCE">
      <w:pPr>
        <w:pStyle w:val="ListParagraph"/>
        <w:numPr>
          <w:ilvl w:val="1"/>
          <w:numId w:val="4"/>
        </w:numPr>
        <w:rPr>
          <w:sz w:val="22"/>
          <w:szCs w:val="22"/>
        </w:rPr>
      </w:pPr>
      <w:r w:rsidRPr="00707A50">
        <w:rPr>
          <w:sz w:val="22"/>
          <w:szCs w:val="22"/>
        </w:rPr>
        <w:t>De</w:t>
      </w:r>
      <w:r w:rsidR="00C2547A" w:rsidRPr="00707A50">
        <w:rPr>
          <w:sz w:val="22"/>
          <w:szCs w:val="22"/>
        </w:rPr>
        <w:t>termine that the</w:t>
      </w:r>
      <w:r w:rsidR="008065D6" w:rsidRPr="00707A50">
        <w:rPr>
          <w:sz w:val="22"/>
          <w:szCs w:val="22"/>
        </w:rPr>
        <w:t xml:space="preserve"> effluent control and</w:t>
      </w:r>
      <w:r w:rsidR="00C2547A" w:rsidRPr="00707A50">
        <w:rPr>
          <w:sz w:val="22"/>
          <w:szCs w:val="22"/>
        </w:rPr>
        <w:t xml:space="preserve"> environmental</w:t>
      </w:r>
      <w:r w:rsidR="008065D6" w:rsidRPr="00707A50">
        <w:rPr>
          <w:sz w:val="22"/>
          <w:szCs w:val="22"/>
        </w:rPr>
        <w:t xml:space="preserve"> protection</w:t>
      </w:r>
      <w:r w:rsidR="00C2547A" w:rsidRPr="00707A50">
        <w:rPr>
          <w:sz w:val="22"/>
          <w:szCs w:val="22"/>
        </w:rPr>
        <w:t xml:space="preserve"> program is being implemented in compliance with the license requirements.</w:t>
      </w:r>
      <w:ins w:id="8" w:author="Quintero, Jessie" w:date="2020-07-24T11:40:00Z">
        <w:r w:rsidR="0065701C">
          <w:rPr>
            <w:sz w:val="22"/>
            <w:szCs w:val="22"/>
          </w:rPr>
          <w:t xml:space="preserve"> </w:t>
        </w:r>
      </w:ins>
    </w:p>
    <w:p w14:paraId="5C28E9E7" w14:textId="77777777" w:rsidR="00FA73D0" w:rsidRPr="00707A50" w:rsidRDefault="00FA73D0" w:rsidP="00444CCE">
      <w:pPr>
        <w:pStyle w:val="ListParagraph"/>
        <w:ind w:left="1440" w:hanging="634"/>
        <w:rPr>
          <w:sz w:val="22"/>
          <w:szCs w:val="22"/>
        </w:rPr>
      </w:pPr>
    </w:p>
    <w:p w14:paraId="28A23AE1" w14:textId="77777777" w:rsidR="00A61DC4" w:rsidRPr="00707A50" w:rsidRDefault="00A61DC4" w:rsidP="00444CCE">
      <w:pPr>
        <w:pStyle w:val="ListParagraph"/>
        <w:numPr>
          <w:ilvl w:val="1"/>
          <w:numId w:val="4"/>
        </w:numPr>
        <w:rPr>
          <w:sz w:val="22"/>
          <w:szCs w:val="22"/>
        </w:rPr>
      </w:pPr>
      <w:r w:rsidRPr="00707A50">
        <w:rPr>
          <w:sz w:val="22"/>
          <w:szCs w:val="22"/>
        </w:rPr>
        <w:t xml:space="preserve">Evaluate if a change occurred in the </w:t>
      </w:r>
      <w:r w:rsidR="002F1E7B">
        <w:rPr>
          <w:sz w:val="22"/>
          <w:szCs w:val="22"/>
        </w:rPr>
        <w:t>e</w:t>
      </w:r>
      <w:r w:rsidRPr="00707A50">
        <w:rPr>
          <w:sz w:val="22"/>
          <w:szCs w:val="22"/>
        </w:rPr>
        <w:t>nvironmental</w:t>
      </w:r>
      <w:r w:rsidR="00E16DC6">
        <w:rPr>
          <w:sz w:val="22"/>
          <w:szCs w:val="22"/>
        </w:rPr>
        <w:t xml:space="preserve"> </w:t>
      </w:r>
      <w:r w:rsidR="002F1E7B">
        <w:rPr>
          <w:sz w:val="22"/>
          <w:szCs w:val="22"/>
        </w:rPr>
        <w:t>p</w:t>
      </w:r>
      <w:r w:rsidR="00E16DC6">
        <w:rPr>
          <w:sz w:val="22"/>
          <w:szCs w:val="22"/>
        </w:rPr>
        <w:t>rotection</w:t>
      </w:r>
      <w:r w:rsidRPr="00707A50">
        <w:rPr>
          <w:sz w:val="22"/>
          <w:szCs w:val="22"/>
        </w:rPr>
        <w:t xml:space="preserve"> program organization that is applicable to the position-specific requirements of the license.  If applicable, verify that the new manager or staff member meets the criteria of the license requirements.</w:t>
      </w:r>
    </w:p>
    <w:p w14:paraId="72B99C28" w14:textId="77777777" w:rsidR="00A61DC4" w:rsidRPr="00707A50" w:rsidRDefault="00A61DC4" w:rsidP="00444CCE">
      <w:pPr>
        <w:pStyle w:val="ListParagraph"/>
        <w:ind w:left="1440" w:hanging="634"/>
        <w:rPr>
          <w:sz w:val="22"/>
          <w:szCs w:val="22"/>
        </w:rPr>
      </w:pPr>
    </w:p>
    <w:p w14:paraId="55A8A33D" w14:textId="2BDD206D" w:rsidR="00A61DC4" w:rsidRPr="00707A50" w:rsidRDefault="00A61DC4" w:rsidP="00C508E1">
      <w:pPr>
        <w:pStyle w:val="ListParagraph"/>
        <w:ind w:left="1440" w:firstLine="0"/>
        <w:rPr>
          <w:sz w:val="22"/>
          <w:szCs w:val="22"/>
        </w:rPr>
      </w:pPr>
      <w:r w:rsidRPr="00707A50">
        <w:rPr>
          <w:sz w:val="22"/>
          <w:szCs w:val="22"/>
        </w:rPr>
        <w:t xml:space="preserve">Verify that any changes to the organizational structure in the area of the </w:t>
      </w:r>
      <w:r w:rsidR="002F1E7B">
        <w:rPr>
          <w:sz w:val="22"/>
          <w:szCs w:val="22"/>
        </w:rPr>
        <w:t>e</w:t>
      </w:r>
      <w:r w:rsidRPr="00707A50">
        <w:rPr>
          <w:sz w:val="22"/>
          <w:szCs w:val="22"/>
        </w:rPr>
        <w:t xml:space="preserve">nvironmental </w:t>
      </w:r>
      <w:ins w:id="9" w:author="Gibson, Richard" w:date="2020-05-14T08:43:00Z">
        <w:r w:rsidR="00AE0F99">
          <w:rPr>
            <w:sz w:val="22"/>
            <w:szCs w:val="22"/>
          </w:rPr>
          <w:t xml:space="preserve">protection </w:t>
        </w:r>
      </w:ins>
      <w:r w:rsidR="002F1E7B">
        <w:rPr>
          <w:sz w:val="22"/>
          <w:szCs w:val="22"/>
        </w:rPr>
        <w:t>p</w:t>
      </w:r>
      <w:r w:rsidRPr="00707A50">
        <w:rPr>
          <w:sz w:val="22"/>
          <w:szCs w:val="22"/>
        </w:rPr>
        <w:t>rogram are in compliance with license requirements, if applicable.</w:t>
      </w:r>
    </w:p>
    <w:p w14:paraId="418B4CFA" w14:textId="77777777" w:rsidR="00FA73D0" w:rsidRPr="00707A50" w:rsidRDefault="00FA73D0" w:rsidP="00444CCE">
      <w:pPr>
        <w:pStyle w:val="ListParagraph"/>
        <w:ind w:left="1440" w:hanging="634"/>
        <w:rPr>
          <w:sz w:val="22"/>
          <w:szCs w:val="22"/>
        </w:rPr>
      </w:pPr>
    </w:p>
    <w:p w14:paraId="1814E94A" w14:textId="46DC0494" w:rsidR="000E5D48" w:rsidRDefault="000E5D48" w:rsidP="00444CCE">
      <w:pPr>
        <w:pStyle w:val="ListParagraph"/>
        <w:numPr>
          <w:ilvl w:val="1"/>
          <w:numId w:val="4"/>
        </w:numPr>
        <w:rPr>
          <w:ins w:id="10" w:author="Pearson, Alayna" w:date="2019-06-13T15:39:00Z"/>
          <w:sz w:val="22"/>
          <w:szCs w:val="22"/>
        </w:rPr>
      </w:pPr>
      <w:r w:rsidRPr="00707A50">
        <w:rPr>
          <w:sz w:val="22"/>
          <w:szCs w:val="22"/>
        </w:rPr>
        <w:t>Determine whether the licensee is identifying issues in the area of Environmental Protection</w:t>
      </w:r>
      <w:ins w:id="11" w:author="Womack, Roland" w:date="2020-05-06T11:40:00Z">
        <w:r w:rsidR="00C175E3">
          <w:rPr>
            <w:sz w:val="22"/>
            <w:szCs w:val="22"/>
          </w:rPr>
          <w:t>,</w:t>
        </w:r>
      </w:ins>
      <w:r w:rsidRPr="00707A50">
        <w:rPr>
          <w:sz w:val="22"/>
          <w:szCs w:val="22"/>
        </w:rPr>
        <w:t xml:space="preserve"> entering them into the corrective action program, </w:t>
      </w:r>
      <w:ins w:id="12" w:author="Womack, Roland" w:date="2020-05-06T11:41:00Z">
        <w:r w:rsidR="003817F2">
          <w:rPr>
            <w:sz w:val="22"/>
            <w:szCs w:val="22"/>
          </w:rPr>
          <w:t>and correcting the condition as r</w:t>
        </w:r>
      </w:ins>
      <w:ins w:id="13" w:author="Quintero, Jessie" w:date="2020-06-30T12:00:00Z">
        <w:r w:rsidR="00457749">
          <w:rPr>
            <w:sz w:val="22"/>
            <w:szCs w:val="22"/>
          </w:rPr>
          <w:t>e</w:t>
        </w:r>
      </w:ins>
      <w:ins w:id="14" w:author="Womack, Roland" w:date="2020-05-06T11:41:00Z">
        <w:r w:rsidR="003817F2">
          <w:rPr>
            <w:sz w:val="22"/>
            <w:szCs w:val="22"/>
          </w:rPr>
          <w:t>quired by license, procedure, and/or NRC requirements</w:t>
        </w:r>
      </w:ins>
      <w:r w:rsidRPr="00707A50">
        <w:rPr>
          <w:sz w:val="22"/>
          <w:szCs w:val="22"/>
        </w:rPr>
        <w:t xml:space="preserve">.  </w:t>
      </w:r>
      <w:ins w:id="15" w:author="Womack, Roland" w:date="2020-05-06T11:41:00Z">
        <w:r w:rsidR="00735485">
          <w:rPr>
            <w:sz w:val="22"/>
            <w:szCs w:val="22"/>
          </w:rPr>
          <w:t xml:space="preserve">Licensees with an approved CAP will have their corrective action program inspected in accordance with IP 88161.  Corrective </w:t>
        </w:r>
      </w:ins>
      <w:ins w:id="16" w:author="Gibson, Richard" w:date="2020-05-14T08:45:00Z">
        <w:r w:rsidR="00A928A9">
          <w:rPr>
            <w:sz w:val="22"/>
            <w:szCs w:val="22"/>
          </w:rPr>
          <w:t xml:space="preserve">actions </w:t>
        </w:r>
      </w:ins>
      <w:ins w:id="17" w:author="Womack, Roland" w:date="2020-05-06T11:42:00Z">
        <w:r w:rsidR="00735485">
          <w:rPr>
            <w:sz w:val="22"/>
            <w:szCs w:val="22"/>
          </w:rPr>
          <w:t>as a result of violations will be inspected in accordance with IP 92702.</w:t>
        </w:r>
      </w:ins>
    </w:p>
    <w:p w14:paraId="754686E2" w14:textId="77777777" w:rsidR="00292044" w:rsidRDefault="00292044" w:rsidP="00292044">
      <w:pPr>
        <w:pStyle w:val="ListParagraph"/>
        <w:ind w:left="1440" w:firstLine="0"/>
        <w:rPr>
          <w:sz w:val="22"/>
          <w:szCs w:val="22"/>
        </w:rPr>
      </w:pPr>
    </w:p>
    <w:p w14:paraId="4BFBA811" w14:textId="77777777" w:rsidR="00FA73D0" w:rsidRPr="001278F6" w:rsidRDefault="00FA73D0" w:rsidP="000475C6">
      <w:pPr>
        <w:pStyle w:val="ListParagraph"/>
        <w:numPr>
          <w:ilvl w:val="0"/>
          <w:numId w:val="4"/>
        </w:numPr>
        <w:ind w:left="807" w:hanging="533"/>
        <w:rPr>
          <w:sz w:val="22"/>
          <w:szCs w:val="22"/>
        </w:rPr>
      </w:pPr>
      <w:r w:rsidRPr="001278F6">
        <w:rPr>
          <w:sz w:val="22"/>
          <w:szCs w:val="22"/>
        </w:rPr>
        <w:t>Inspection</w:t>
      </w:r>
      <w:r w:rsidR="00C2547A" w:rsidRPr="001278F6">
        <w:rPr>
          <w:sz w:val="22"/>
          <w:szCs w:val="22"/>
        </w:rPr>
        <w:t xml:space="preserve"> Guidance.</w:t>
      </w:r>
      <w:r w:rsidR="00C2547A" w:rsidRPr="001278F6">
        <w:rPr>
          <w:sz w:val="22"/>
          <w:szCs w:val="22"/>
        </w:rPr>
        <w:tab/>
      </w:r>
    </w:p>
    <w:p w14:paraId="106B66AD" w14:textId="77777777" w:rsidR="00FA73D0" w:rsidRPr="00707A50" w:rsidRDefault="00FA73D0" w:rsidP="003038AE">
      <w:pPr>
        <w:pStyle w:val="ListParagraph"/>
        <w:ind w:left="806"/>
        <w:rPr>
          <w:sz w:val="22"/>
          <w:szCs w:val="22"/>
        </w:rPr>
      </w:pPr>
    </w:p>
    <w:p w14:paraId="034EADCE" w14:textId="77777777" w:rsidR="00FA73D0" w:rsidRPr="00BB08C9" w:rsidRDefault="00C706F7" w:rsidP="00444CCE">
      <w:pPr>
        <w:pStyle w:val="ListParagraph"/>
        <w:numPr>
          <w:ilvl w:val="1"/>
          <w:numId w:val="4"/>
        </w:numPr>
        <w:rPr>
          <w:sz w:val="22"/>
          <w:szCs w:val="22"/>
        </w:rPr>
      </w:pPr>
      <w:r w:rsidRPr="00BB08C9">
        <w:rPr>
          <w:sz w:val="22"/>
          <w:szCs w:val="22"/>
        </w:rPr>
        <w:t xml:space="preserve">Discuss any </w:t>
      </w:r>
      <w:r w:rsidR="00DC6729" w:rsidRPr="00BB08C9">
        <w:rPr>
          <w:sz w:val="22"/>
          <w:szCs w:val="22"/>
        </w:rPr>
        <w:t xml:space="preserve">significant </w:t>
      </w:r>
      <w:r w:rsidR="00C2547A" w:rsidRPr="00BB08C9">
        <w:rPr>
          <w:sz w:val="22"/>
          <w:szCs w:val="22"/>
        </w:rPr>
        <w:t xml:space="preserve">changes </w:t>
      </w:r>
      <w:r w:rsidR="00DC6729" w:rsidRPr="00BB08C9">
        <w:rPr>
          <w:sz w:val="22"/>
          <w:szCs w:val="22"/>
        </w:rPr>
        <w:t>to</w:t>
      </w:r>
      <w:r w:rsidR="00C2547A" w:rsidRPr="00BB08C9">
        <w:rPr>
          <w:sz w:val="22"/>
          <w:szCs w:val="22"/>
        </w:rPr>
        <w:t xml:space="preserve"> the </w:t>
      </w:r>
      <w:r w:rsidR="00F53B0E" w:rsidRPr="00BB08C9">
        <w:rPr>
          <w:sz w:val="22"/>
          <w:szCs w:val="22"/>
        </w:rPr>
        <w:t xml:space="preserve">effluent control and </w:t>
      </w:r>
      <w:r w:rsidR="00C2547A" w:rsidRPr="00BB08C9">
        <w:rPr>
          <w:sz w:val="22"/>
          <w:szCs w:val="22"/>
        </w:rPr>
        <w:t>environmental protection program</w:t>
      </w:r>
      <w:r w:rsidR="00A61DC4" w:rsidRPr="00BB08C9">
        <w:rPr>
          <w:sz w:val="22"/>
          <w:szCs w:val="22"/>
        </w:rPr>
        <w:t xml:space="preserve"> </w:t>
      </w:r>
      <w:r w:rsidRPr="00BB08C9">
        <w:rPr>
          <w:sz w:val="22"/>
          <w:szCs w:val="22"/>
        </w:rPr>
        <w:t xml:space="preserve">made </w:t>
      </w:r>
      <w:r w:rsidR="00A61DC4" w:rsidRPr="00BB08C9">
        <w:rPr>
          <w:sz w:val="22"/>
          <w:szCs w:val="22"/>
        </w:rPr>
        <w:t>since the last inspection</w:t>
      </w:r>
      <w:r w:rsidRPr="00BB08C9">
        <w:rPr>
          <w:sz w:val="22"/>
          <w:szCs w:val="22"/>
        </w:rPr>
        <w:t>.  If there have been no significant changes, then</w:t>
      </w:r>
      <w:r w:rsidR="00C2547A" w:rsidRPr="00BB08C9">
        <w:rPr>
          <w:sz w:val="22"/>
          <w:szCs w:val="22"/>
        </w:rPr>
        <w:t xml:space="preserve"> there is no need to pursue in depth.</w:t>
      </w:r>
    </w:p>
    <w:p w14:paraId="7C6E58BA" w14:textId="77777777" w:rsidR="00070B53" w:rsidRPr="00BB08C9" w:rsidRDefault="00070B53" w:rsidP="00444CCE">
      <w:pPr>
        <w:pStyle w:val="ListParagraph"/>
        <w:ind w:left="1440" w:hanging="634"/>
        <w:rPr>
          <w:sz w:val="22"/>
          <w:szCs w:val="22"/>
        </w:rPr>
      </w:pPr>
    </w:p>
    <w:p w14:paraId="0CA37A0C" w14:textId="43311AA9" w:rsidR="00C5256F" w:rsidRDefault="00070B53" w:rsidP="00444CCE">
      <w:pPr>
        <w:pStyle w:val="ListParagraph"/>
        <w:ind w:left="1440" w:firstLine="0"/>
        <w:rPr>
          <w:sz w:val="22"/>
          <w:szCs w:val="22"/>
        </w:rPr>
      </w:pPr>
      <w:r w:rsidRPr="00BB08C9">
        <w:rPr>
          <w:sz w:val="22"/>
          <w:szCs w:val="22"/>
        </w:rPr>
        <w:t xml:space="preserve">Discuss </w:t>
      </w:r>
      <w:r w:rsidR="00E16DC6" w:rsidRPr="00BB08C9">
        <w:rPr>
          <w:sz w:val="22"/>
          <w:szCs w:val="22"/>
        </w:rPr>
        <w:t xml:space="preserve">any </w:t>
      </w:r>
      <w:r w:rsidRPr="00BB08C9">
        <w:rPr>
          <w:sz w:val="22"/>
          <w:szCs w:val="22"/>
        </w:rPr>
        <w:t xml:space="preserve">new </w:t>
      </w:r>
      <w:ins w:id="18" w:author="Quintero, Jessie" w:date="2020-07-24T11:42:00Z">
        <w:r w:rsidR="00B82F78">
          <w:rPr>
            <w:sz w:val="22"/>
            <w:szCs w:val="22"/>
          </w:rPr>
          <w:t>unplanned releases</w:t>
        </w:r>
        <w:r w:rsidR="00A609D3">
          <w:rPr>
            <w:sz w:val="22"/>
            <w:szCs w:val="22"/>
          </w:rPr>
          <w:t xml:space="preserve"> or </w:t>
        </w:r>
      </w:ins>
      <w:r w:rsidRPr="00BB08C9">
        <w:rPr>
          <w:sz w:val="22"/>
          <w:szCs w:val="22"/>
        </w:rPr>
        <w:t>contamination identified in the environment or subsurface of the facility or surrounding environment.</w:t>
      </w:r>
      <w:ins w:id="19" w:author="Quintero, Jessie" w:date="2020-07-13T21:21:00Z">
        <w:r w:rsidR="003760F9">
          <w:rPr>
            <w:sz w:val="22"/>
            <w:szCs w:val="22"/>
          </w:rPr>
          <w:t xml:space="preserve">  </w:t>
        </w:r>
        <w:r w:rsidR="003760F9" w:rsidRPr="00CE3AD9">
          <w:rPr>
            <w:sz w:val="22"/>
            <w:szCs w:val="22"/>
          </w:rPr>
          <w:t xml:space="preserve">If new </w:t>
        </w:r>
      </w:ins>
      <w:ins w:id="20" w:author="Quintero, Jessie" w:date="2020-07-24T11:42:00Z">
        <w:r w:rsidR="00A609D3">
          <w:rPr>
            <w:sz w:val="22"/>
            <w:szCs w:val="22"/>
          </w:rPr>
          <w:t xml:space="preserve">unplanned releases or </w:t>
        </w:r>
      </w:ins>
      <w:ins w:id="21" w:author="Quintero, Jessie" w:date="2020-07-13T21:21:00Z">
        <w:r w:rsidR="003760F9" w:rsidRPr="00CE3AD9">
          <w:rPr>
            <w:sz w:val="22"/>
            <w:szCs w:val="22"/>
          </w:rPr>
          <w:t xml:space="preserve">contamination was identified, </w:t>
        </w:r>
      </w:ins>
      <w:ins w:id="22" w:author="Quintero, Jessie" w:date="2020-07-13T21:22:00Z">
        <w:r w:rsidR="00B45014" w:rsidRPr="00CE3AD9">
          <w:rPr>
            <w:sz w:val="22"/>
            <w:szCs w:val="22"/>
          </w:rPr>
          <w:t xml:space="preserve">discuss </w:t>
        </w:r>
      </w:ins>
      <w:ins w:id="23" w:author="Quintero, Jessie" w:date="2020-07-13T21:21:00Z">
        <w:r w:rsidR="003760F9" w:rsidRPr="00CE3AD9">
          <w:rPr>
            <w:sz w:val="22"/>
            <w:szCs w:val="22"/>
          </w:rPr>
          <w:t xml:space="preserve">how the licensee evaluated </w:t>
        </w:r>
      </w:ins>
      <w:ins w:id="24" w:author="Quintero, Jessie" w:date="2020-07-13T21:22:00Z">
        <w:r w:rsidR="00B45014" w:rsidRPr="00CE3AD9">
          <w:rPr>
            <w:sz w:val="22"/>
            <w:szCs w:val="22"/>
          </w:rPr>
          <w:t xml:space="preserve">data </w:t>
        </w:r>
      </w:ins>
      <w:ins w:id="25" w:author="Quintero, Jessie" w:date="2020-07-13T21:23:00Z">
        <w:r w:rsidR="00D214C7" w:rsidRPr="00CE3AD9">
          <w:rPr>
            <w:sz w:val="22"/>
            <w:szCs w:val="22"/>
          </w:rPr>
          <w:t>to determine</w:t>
        </w:r>
      </w:ins>
      <w:ins w:id="26" w:author="Quintero, Jessie" w:date="2020-07-13T21:22:00Z">
        <w:r w:rsidR="00D214C7" w:rsidRPr="00CE3AD9">
          <w:rPr>
            <w:sz w:val="22"/>
            <w:szCs w:val="22"/>
          </w:rPr>
          <w:t xml:space="preserve"> if</w:t>
        </w:r>
      </w:ins>
      <w:ins w:id="27" w:author="Quintero, Jessie" w:date="2020-07-13T21:21:00Z">
        <w:r w:rsidR="003760F9" w:rsidRPr="00CE3AD9">
          <w:rPr>
            <w:sz w:val="22"/>
            <w:szCs w:val="22"/>
          </w:rPr>
          <w:t xml:space="preserve"> any changes to its monitoring </w:t>
        </w:r>
      </w:ins>
      <w:ins w:id="28" w:author="Quintero, Jessie" w:date="2020-07-20T17:06:00Z">
        <w:r w:rsidR="00DB65E4" w:rsidRPr="00CE3AD9">
          <w:rPr>
            <w:sz w:val="22"/>
            <w:szCs w:val="22"/>
          </w:rPr>
          <w:t xml:space="preserve">or survey </w:t>
        </w:r>
      </w:ins>
      <w:ins w:id="29" w:author="Quintero, Jessie" w:date="2020-07-13T21:21:00Z">
        <w:r w:rsidR="003760F9" w:rsidRPr="00CE3AD9">
          <w:rPr>
            <w:sz w:val="22"/>
            <w:szCs w:val="22"/>
          </w:rPr>
          <w:t>program</w:t>
        </w:r>
      </w:ins>
      <w:ins w:id="30" w:author="Quintero, Jessie" w:date="2020-07-13T21:50:00Z">
        <w:r w:rsidR="0080583D" w:rsidRPr="00CE3AD9">
          <w:rPr>
            <w:sz w:val="22"/>
            <w:szCs w:val="22"/>
          </w:rPr>
          <w:t xml:space="preserve"> was needed to comply with 20.1406(c) and 10 CFR 20.1501(a) and (b)</w:t>
        </w:r>
      </w:ins>
      <w:ins w:id="31" w:author="Quintero, Jessie" w:date="2020-07-13T21:21:00Z">
        <w:r w:rsidR="003760F9" w:rsidRPr="00CE3AD9">
          <w:rPr>
            <w:sz w:val="22"/>
            <w:szCs w:val="22"/>
          </w:rPr>
          <w:t xml:space="preserve">. </w:t>
        </w:r>
      </w:ins>
    </w:p>
    <w:p w14:paraId="3B83BBB9" w14:textId="42F4B9B5" w:rsidR="00C5256F" w:rsidRPr="00986297" w:rsidRDefault="00C5256F" w:rsidP="00C5256F">
      <w:pPr>
        <w:widowControl w:val="0"/>
        <w:tabs>
          <w:tab w:val="center" w:pos="4320"/>
          <w:tab w:val="right" w:pos="8640"/>
        </w:tabs>
        <w:autoSpaceDE w:val="0"/>
        <w:autoSpaceDN w:val="0"/>
        <w:adjustRightInd w:val="0"/>
        <w:ind w:left="0" w:firstLine="0"/>
        <w:rPr>
          <w:sz w:val="22"/>
          <w:szCs w:val="22"/>
        </w:rPr>
      </w:pPr>
    </w:p>
    <w:p w14:paraId="587FFCB5" w14:textId="2C9C9BD8" w:rsidR="00070B53" w:rsidRPr="004B294E" w:rsidRDefault="00A61DC4" w:rsidP="008D6BE2">
      <w:pPr>
        <w:pStyle w:val="ListParagraph"/>
        <w:numPr>
          <w:ilvl w:val="1"/>
          <w:numId w:val="4"/>
        </w:numPr>
        <w:rPr>
          <w:color w:val="000000"/>
          <w:sz w:val="22"/>
          <w:szCs w:val="22"/>
        </w:rPr>
      </w:pPr>
      <w:r w:rsidRPr="00707A50">
        <w:rPr>
          <w:sz w:val="22"/>
          <w:szCs w:val="22"/>
        </w:rPr>
        <w:t xml:space="preserve">By discussions with licensee staff and management, and review of documentation, determine whether the licensee’s organizational structure is in accordance with the license. </w:t>
      </w:r>
      <w:r w:rsidR="003038AE">
        <w:rPr>
          <w:sz w:val="22"/>
          <w:szCs w:val="22"/>
        </w:rPr>
        <w:t xml:space="preserve"> </w:t>
      </w:r>
      <w:r w:rsidRPr="004B294E">
        <w:rPr>
          <w:sz w:val="22"/>
          <w:szCs w:val="22"/>
        </w:rPr>
        <w:t xml:space="preserve">Focus on whether the qualifications meet the requirements of the license, including years of relevant experience, educational background, and training required for </w:t>
      </w:r>
      <w:ins w:id="32" w:author="Pearson, Alayna" w:date="2021-01-25T15:53:00Z">
        <w:r w:rsidR="008D6BE2">
          <w:rPr>
            <w:sz w:val="22"/>
            <w:szCs w:val="22"/>
          </w:rPr>
          <w:t>any</w:t>
        </w:r>
      </w:ins>
      <w:r w:rsidRPr="004B294E">
        <w:rPr>
          <w:sz w:val="22"/>
          <w:szCs w:val="22"/>
        </w:rPr>
        <w:t xml:space="preserve"> newly assigned responsibilities.</w:t>
      </w:r>
    </w:p>
    <w:p w14:paraId="410E82D2" w14:textId="77777777" w:rsidR="00191FA0" w:rsidRPr="00707A50" w:rsidRDefault="00191FA0" w:rsidP="00191FA0">
      <w:pPr>
        <w:pStyle w:val="ListParagraph"/>
        <w:ind w:left="1440" w:firstLine="0"/>
        <w:rPr>
          <w:color w:val="000000"/>
          <w:sz w:val="22"/>
          <w:szCs w:val="22"/>
        </w:rPr>
      </w:pPr>
    </w:p>
    <w:p w14:paraId="64BD8EAC" w14:textId="77777777" w:rsidR="00070B53" w:rsidRPr="00BB08C9" w:rsidRDefault="00A61DC4" w:rsidP="001A0208">
      <w:pPr>
        <w:pStyle w:val="ListParagraph"/>
        <w:ind w:left="1440" w:firstLine="0"/>
        <w:rPr>
          <w:sz w:val="22"/>
          <w:szCs w:val="22"/>
        </w:rPr>
      </w:pPr>
      <w:r w:rsidRPr="00BB08C9">
        <w:rPr>
          <w:sz w:val="22"/>
          <w:szCs w:val="22"/>
        </w:rPr>
        <w:t xml:space="preserve">Examine changes in organizational </w:t>
      </w:r>
      <w:r w:rsidR="005E4996" w:rsidRPr="00BB08C9">
        <w:rPr>
          <w:sz w:val="22"/>
          <w:szCs w:val="22"/>
        </w:rPr>
        <w:t>structure regarding</w:t>
      </w:r>
      <w:r w:rsidRPr="00BB08C9">
        <w:rPr>
          <w:sz w:val="22"/>
          <w:szCs w:val="22"/>
        </w:rPr>
        <w:t xml:space="preserve"> changes in qualifications of personnel, functions, responsibilities, and/ or authorities.</w:t>
      </w:r>
      <w:r w:rsidR="00A74FA3" w:rsidRPr="00BB08C9">
        <w:rPr>
          <w:sz w:val="22"/>
          <w:szCs w:val="22"/>
        </w:rPr>
        <w:t xml:space="preserve">  Verify that </w:t>
      </w:r>
      <w:r w:rsidR="00B21B5E" w:rsidRPr="00BB08C9">
        <w:rPr>
          <w:sz w:val="22"/>
          <w:szCs w:val="22"/>
        </w:rPr>
        <w:t xml:space="preserve">the </w:t>
      </w:r>
      <w:r w:rsidR="00A74FA3" w:rsidRPr="00BB08C9">
        <w:rPr>
          <w:sz w:val="22"/>
          <w:szCs w:val="22"/>
        </w:rPr>
        <w:t>management</w:t>
      </w:r>
      <w:r w:rsidR="00B21B5E" w:rsidRPr="00BB08C9">
        <w:rPr>
          <w:sz w:val="22"/>
          <w:szCs w:val="22"/>
        </w:rPr>
        <w:t xml:space="preserve"> organization facilitates</w:t>
      </w:r>
      <w:r w:rsidR="00A74FA3" w:rsidRPr="00BB08C9">
        <w:rPr>
          <w:sz w:val="22"/>
          <w:szCs w:val="22"/>
        </w:rPr>
        <w:t xml:space="preserve"> a commitment to</w:t>
      </w:r>
      <w:r w:rsidR="002F1E7B">
        <w:rPr>
          <w:sz w:val="22"/>
          <w:szCs w:val="22"/>
        </w:rPr>
        <w:t xml:space="preserve"> as low as reasonably achievable (</w:t>
      </w:r>
      <w:r w:rsidR="00A74FA3" w:rsidRPr="00BB08C9">
        <w:rPr>
          <w:sz w:val="22"/>
          <w:szCs w:val="22"/>
        </w:rPr>
        <w:t>ALARA</w:t>
      </w:r>
      <w:r w:rsidR="002F1E7B">
        <w:rPr>
          <w:sz w:val="22"/>
          <w:szCs w:val="22"/>
        </w:rPr>
        <w:t>)</w:t>
      </w:r>
      <w:r w:rsidR="00A74FA3" w:rsidRPr="00BB08C9">
        <w:rPr>
          <w:sz w:val="22"/>
          <w:szCs w:val="22"/>
        </w:rPr>
        <w:t>.</w:t>
      </w:r>
      <w:r w:rsidR="00070B53" w:rsidRPr="00BB08C9">
        <w:rPr>
          <w:sz w:val="22"/>
          <w:szCs w:val="22"/>
        </w:rPr>
        <w:t xml:space="preserve">  Verify that the environmental monitoring program is documented in policy directives designating a person or organizational unit responsible for reviewing the program on an ongoing basis.</w:t>
      </w:r>
    </w:p>
    <w:p w14:paraId="57175B43" w14:textId="77777777" w:rsidR="00A74FA3" w:rsidRPr="001A0208" w:rsidRDefault="00A74FA3" w:rsidP="001A0208">
      <w:pPr>
        <w:pStyle w:val="ListParagraph"/>
        <w:ind w:left="1440" w:firstLine="0"/>
        <w:rPr>
          <w:sz w:val="22"/>
          <w:szCs w:val="22"/>
        </w:rPr>
      </w:pPr>
    </w:p>
    <w:p w14:paraId="36150011" w14:textId="77777777" w:rsidR="00A61DC4" w:rsidRPr="001A0208" w:rsidRDefault="00A61DC4" w:rsidP="001A0208">
      <w:pPr>
        <w:pStyle w:val="ListParagraph"/>
        <w:ind w:left="1440" w:firstLine="0"/>
        <w:rPr>
          <w:sz w:val="22"/>
          <w:szCs w:val="22"/>
        </w:rPr>
      </w:pPr>
      <w:r w:rsidRPr="00707A50">
        <w:rPr>
          <w:sz w:val="22"/>
          <w:szCs w:val="22"/>
        </w:rPr>
        <w:t>If no significant changes have occurred in the organization since the previous inspection, then lim</w:t>
      </w:r>
      <w:r w:rsidR="00A74FA3" w:rsidRPr="00707A50">
        <w:rPr>
          <w:sz w:val="22"/>
          <w:szCs w:val="22"/>
        </w:rPr>
        <w:t xml:space="preserve">it time spent on this section. </w:t>
      </w:r>
    </w:p>
    <w:p w14:paraId="5EB06723" w14:textId="77777777" w:rsidR="00C2547A" w:rsidRPr="00707A50" w:rsidRDefault="00C2547A" w:rsidP="003038AE">
      <w:pPr>
        <w:rPr>
          <w:sz w:val="22"/>
          <w:szCs w:val="22"/>
        </w:rPr>
      </w:pPr>
    </w:p>
    <w:p w14:paraId="1996C803" w14:textId="628079A4" w:rsidR="00F1763B" w:rsidRDefault="009668DA" w:rsidP="00F1763B">
      <w:pPr>
        <w:pStyle w:val="ListParagraph"/>
        <w:numPr>
          <w:ilvl w:val="1"/>
          <w:numId w:val="5"/>
        </w:numPr>
        <w:rPr>
          <w:ins w:id="33" w:author="Kenneth Womack" w:date="2020-04-16T10:24:00Z"/>
          <w:sz w:val="22"/>
          <w:szCs w:val="22"/>
        </w:rPr>
      </w:pPr>
      <w:r w:rsidRPr="00707A50">
        <w:rPr>
          <w:sz w:val="22"/>
          <w:szCs w:val="22"/>
        </w:rPr>
        <w:t>Perform a screening review of items entered into the corrective action program.  Identify safety-significant or repetitive equipment failures or human performance issues that might indicate a trend or warrant additional follow-up.</w:t>
      </w:r>
    </w:p>
    <w:p w14:paraId="166D4AC1" w14:textId="3F45D304" w:rsidR="00F1763B" w:rsidRDefault="00F1763B" w:rsidP="00F1763B">
      <w:pPr>
        <w:rPr>
          <w:ins w:id="34" w:author="Kenneth Womack" w:date="2020-04-16T10:24:00Z"/>
          <w:sz w:val="22"/>
          <w:szCs w:val="22"/>
        </w:rPr>
      </w:pPr>
    </w:p>
    <w:p w14:paraId="74BD072F" w14:textId="0FE4C979" w:rsidR="00F1763B" w:rsidRPr="00F1763B" w:rsidRDefault="00F1763B" w:rsidP="00F1763B">
      <w:pPr>
        <w:pStyle w:val="ListParagraph"/>
        <w:ind w:left="1440" w:firstLine="0"/>
        <w:rPr>
          <w:sz w:val="22"/>
          <w:szCs w:val="22"/>
        </w:rPr>
      </w:pPr>
      <w:r w:rsidRPr="00BB08C9">
        <w:rPr>
          <w:sz w:val="22"/>
          <w:szCs w:val="22"/>
        </w:rPr>
        <w:t xml:space="preserve">Identify safety-significant condition reports to follow up on throughout the inspection.  Determine, for selected licensee-identified items, whether effective corrective actions have been taken.  Discuss with staff to determine if any </w:t>
      </w:r>
      <w:r>
        <w:rPr>
          <w:sz w:val="22"/>
          <w:szCs w:val="22"/>
        </w:rPr>
        <w:br/>
      </w:r>
      <w:r w:rsidRPr="00BB08C9">
        <w:rPr>
          <w:sz w:val="22"/>
          <w:szCs w:val="22"/>
        </w:rPr>
        <w:t>safety-significant conditions occurred at the plant which were not entered into the corrective action program.</w:t>
      </w:r>
    </w:p>
    <w:p w14:paraId="6D4FD27F" w14:textId="77777777" w:rsidR="00094EA2" w:rsidRPr="00707A50" w:rsidRDefault="00094EA2" w:rsidP="003038AE">
      <w:pPr>
        <w:rPr>
          <w:sz w:val="22"/>
          <w:szCs w:val="22"/>
        </w:rPr>
      </w:pPr>
    </w:p>
    <w:p w14:paraId="2A4B4275" w14:textId="77777777" w:rsidR="00C2547A" w:rsidRPr="00707A50" w:rsidRDefault="00C2547A" w:rsidP="007A12CA">
      <w:pPr>
        <w:pStyle w:val="ListParagraph"/>
        <w:numPr>
          <w:ilvl w:val="1"/>
          <w:numId w:val="3"/>
        </w:numPr>
        <w:rPr>
          <w:sz w:val="22"/>
          <w:szCs w:val="22"/>
          <w:u w:val="single"/>
        </w:rPr>
      </w:pPr>
      <w:r w:rsidRPr="00707A50">
        <w:rPr>
          <w:sz w:val="22"/>
          <w:szCs w:val="22"/>
          <w:u w:val="single"/>
        </w:rPr>
        <w:t>Procedures</w:t>
      </w:r>
      <w:r w:rsidR="00094EA2" w:rsidRPr="003038AE">
        <w:rPr>
          <w:sz w:val="22"/>
          <w:szCs w:val="22"/>
        </w:rPr>
        <w:t>.</w:t>
      </w:r>
    </w:p>
    <w:p w14:paraId="244140C5" w14:textId="77777777" w:rsidR="00C2547A" w:rsidRPr="00707A50" w:rsidRDefault="00C2547A" w:rsidP="003038AE">
      <w:pPr>
        <w:pStyle w:val="ListParagraph"/>
        <w:ind w:left="600"/>
        <w:rPr>
          <w:sz w:val="22"/>
          <w:szCs w:val="22"/>
        </w:rPr>
      </w:pPr>
    </w:p>
    <w:p w14:paraId="765E9D3B" w14:textId="77777777" w:rsidR="00094EA2" w:rsidRPr="001278F6" w:rsidRDefault="00C2547A" w:rsidP="00444CCE">
      <w:pPr>
        <w:pStyle w:val="ListParagraph"/>
        <w:numPr>
          <w:ilvl w:val="0"/>
          <w:numId w:val="6"/>
        </w:numPr>
        <w:ind w:left="807" w:hanging="533"/>
        <w:rPr>
          <w:sz w:val="22"/>
          <w:szCs w:val="22"/>
        </w:rPr>
      </w:pPr>
      <w:r w:rsidRPr="001278F6">
        <w:rPr>
          <w:sz w:val="22"/>
          <w:szCs w:val="22"/>
        </w:rPr>
        <w:t>Inspection Requirements</w:t>
      </w:r>
      <w:r w:rsidR="00094EA2" w:rsidRPr="001278F6">
        <w:rPr>
          <w:sz w:val="22"/>
          <w:szCs w:val="22"/>
        </w:rPr>
        <w:t>.</w:t>
      </w:r>
    </w:p>
    <w:p w14:paraId="26C2CE35" w14:textId="77777777" w:rsidR="00094EA2" w:rsidRPr="00707A50" w:rsidRDefault="00094EA2" w:rsidP="003038AE">
      <w:pPr>
        <w:pStyle w:val="ListParagraph"/>
        <w:ind w:left="806"/>
        <w:rPr>
          <w:sz w:val="22"/>
          <w:szCs w:val="22"/>
        </w:rPr>
      </w:pPr>
    </w:p>
    <w:p w14:paraId="1A6D7EC7" w14:textId="77777777" w:rsidR="003570C4" w:rsidRPr="00707A50" w:rsidRDefault="003570C4" w:rsidP="00444CCE">
      <w:pPr>
        <w:pStyle w:val="ListParagraph"/>
        <w:numPr>
          <w:ilvl w:val="1"/>
          <w:numId w:val="6"/>
        </w:numPr>
        <w:rPr>
          <w:sz w:val="22"/>
          <w:szCs w:val="22"/>
        </w:rPr>
      </w:pPr>
      <w:r w:rsidRPr="00707A50">
        <w:rPr>
          <w:sz w:val="22"/>
          <w:szCs w:val="22"/>
        </w:rPr>
        <w:t>Verify that safety-significant changes to procedures in the area of Environmental Protection are in compliance with license requirements.</w:t>
      </w:r>
    </w:p>
    <w:p w14:paraId="229C6712" w14:textId="77777777" w:rsidR="004260E3" w:rsidRPr="004260E3" w:rsidRDefault="004260E3" w:rsidP="00CD5615">
      <w:pPr>
        <w:ind w:left="0" w:firstLine="0"/>
      </w:pPr>
    </w:p>
    <w:p w14:paraId="64C54ECB" w14:textId="77777777" w:rsidR="003570C4" w:rsidRPr="00707A50" w:rsidRDefault="003570C4" w:rsidP="00444CCE">
      <w:pPr>
        <w:pStyle w:val="ListParagraph"/>
        <w:ind w:left="1440" w:firstLine="0"/>
        <w:rPr>
          <w:sz w:val="22"/>
          <w:szCs w:val="22"/>
        </w:rPr>
      </w:pPr>
      <w:r w:rsidRPr="00707A50">
        <w:rPr>
          <w:sz w:val="22"/>
          <w:szCs w:val="22"/>
        </w:rPr>
        <w:t>Verify that safety-significant changes were made in accordance with the licensee’s procedure revision process, if required by the license.</w:t>
      </w:r>
    </w:p>
    <w:p w14:paraId="006CA448" w14:textId="77777777" w:rsidR="003570C4" w:rsidRPr="00707A50" w:rsidRDefault="003570C4" w:rsidP="00444CCE">
      <w:pPr>
        <w:pStyle w:val="ListParagraph"/>
        <w:ind w:left="1440" w:hanging="634"/>
        <w:rPr>
          <w:sz w:val="22"/>
          <w:szCs w:val="22"/>
        </w:rPr>
      </w:pPr>
    </w:p>
    <w:p w14:paraId="750FD883" w14:textId="5FFCA0BE" w:rsidR="00094EA2" w:rsidRDefault="00C2547A" w:rsidP="005C77CE">
      <w:pPr>
        <w:pStyle w:val="ListParagraph"/>
        <w:numPr>
          <w:ilvl w:val="1"/>
          <w:numId w:val="6"/>
        </w:numPr>
        <w:rPr>
          <w:ins w:id="35" w:author="Gibson, Richard" w:date="2020-04-30T09:40:00Z"/>
          <w:sz w:val="22"/>
          <w:szCs w:val="22"/>
        </w:rPr>
      </w:pPr>
      <w:r w:rsidRPr="00386515">
        <w:rPr>
          <w:sz w:val="22"/>
          <w:szCs w:val="22"/>
        </w:rPr>
        <w:t xml:space="preserve">Determine whether the licensee is in compliance </w:t>
      </w:r>
      <w:r w:rsidR="00DA04A5" w:rsidRPr="00386515">
        <w:rPr>
          <w:sz w:val="22"/>
          <w:szCs w:val="22"/>
        </w:rPr>
        <w:t xml:space="preserve">with </w:t>
      </w:r>
      <w:r w:rsidRPr="00386515">
        <w:rPr>
          <w:sz w:val="22"/>
          <w:szCs w:val="22"/>
        </w:rPr>
        <w:t>the procedures.</w:t>
      </w:r>
    </w:p>
    <w:p w14:paraId="46C1D0FB" w14:textId="77777777" w:rsidR="00386515" w:rsidRPr="00707A50" w:rsidRDefault="00386515" w:rsidP="00444CCE">
      <w:pPr>
        <w:pStyle w:val="ListParagraph"/>
        <w:ind w:left="1440" w:hanging="634"/>
        <w:rPr>
          <w:sz w:val="22"/>
          <w:szCs w:val="22"/>
        </w:rPr>
      </w:pPr>
    </w:p>
    <w:p w14:paraId="7BF2112C" w14:textId="77777777" w:rsidR="00094EA2" w:rsidRPr="001278F6" w:rsidRDefault="00094EA2" w:rsidP="003038AE">
      <w:pPr>
        <w:pStyle w:val="ListParagraph"/>
        <w:numPr>
          <w:ilvl w:val="0"/>
          <w:numId w:val="6"/>
        </w:numPr>
        <w:tabs>
          <w:tab w:val="left" w:pos="1440"/>
        </w:tabs>
        <w:rPr>
          <w:sz w:val="22"/>
          <w:szCs w:val="22"/>
        </w:rPr>
      </w:pPr>
      <w:r w:rsidRPr="001278F6">
        <w:rPr>
          <w:sz w:val="22"/>
          <w:szCs w:val="22"/>
        </w:rPr>
        <w:t>Inspection</w:t>
      </w:r>
      <w:r w:rsidR="00C2547A" w:rsidRPr="001278F6">
        <w:rPr>
          <w:sz w:val="22"/>
          <w:szCs w:val="22"/>
        </w:rPr>
        <w:t xml:space="preserve"> Guidance</w:t>
      </w:r>
      <w:r w:rsidRPr="001278F6">
        <w:rPr>
          <w:sz w:val="22"/>
          <w:szCs w:val="22"/>
        </w:rPr>
        <w:t>.</w:t>
      </w:r>
    </w:p>
    <w:p w14:paraId="1089C14B" w14:textId="77777777" w:rsidR="00094EA2" w:rsidRPr="00707A50" w:rsidRDefault="00094EA2" w:rsidP="003038AE">
      <w:pPr>
        <w:pStyle w:val="ListParagraph"/>
        <w:tabs>
          <w:tab w:val="left" w:pos="1440"/>
        </w:tabs>
        <w:ind w:left="806"/>
        <w:rPr>
          <w:sz w:val="22"/>
          <w:szCs w:val="22"/>
        </w:rPr>
      </w:pPr>
    </w:p>
    <w:p w14:paraId="0FC91AEA" w14:textId="77777777" w:rsidR="00094EA2" w:rsidRPr="00BB08C9" w:rsidRDefault="00C2547A" w:rsidP="003038AE">
      <w:pPr>
        <w:pStyle w:val="ListParagraph"/>
        <w:numPr>
          <w:ilvl w:val="1"/>
          <w:numId w:val="6"/>
        </w:numPr>
        <w:tabs>
          <w:tab w:val="left" w:pos="1440"/>
        </w:tabs>
        <w:rPr>
          <w:sz w:val="22"/>
          <w:szCs w:val="22"/>
        </w:rPr>
      </w:pPr>
      <w:r w:rsidRPr="00BB08C9">
        <w:rPr>
          <w:sz w:val="22"/>
          <w:szCs w:val="22"/>
        </w:rPr>
        <w:t xml:space="preserve">Select a sample set of procedures that have been changed since the last inspection and determine whether </w:t>
      </w:r>
      <w:r w:rsidR="006F6B8D" w:rsidRPr="00BB08C9">
        <w:rPr>
          <w:sz w:val="22"/>
          <w:szCs w:val="22"/>
        </w:rPr>
        <w:t>the procedure</w:t>
      </w:r>
      <w:r w:rsidRPr="00BB08C9">
        <w:rPr>
          <w:sz w:val="22"/>
          <w:szCs w:val="22"/>
        </w:rPr>
        <w:t xml:space="preserve"> changes facilitate their use</w:t>
      </w:r>
      <w:r w:rsidR="00AC6B27" w:rsidRPr="00BB08C9">
        <w:rPr>
          <w:sz w:val="22"/>
          <w:szCs w:val="22"/>
        </w:rPr>
        <w:t xml:space="preserve"> and intent</w:t>
      </w:r>
      <w:r w:rsidRPr="00BB08C9">
        <w:rPr>
          <w:sz w:val="22"/>
          <w:szCs w:val="22"/>
        </w:rPr>
        <w:t>.  Focus your review on safety-significant procedure changes.</w:t>
      </w:r>
      <w:r w:rsidR="006D61C6" w:rsidRPr="00BB08C9">
        <w:rPr>
          <w:sz w:val="22"/>
          <w:szCs w:val="22"/>
        </w:rPr>
        <w:t xml:space="preserve">  </w:t>
      </w:r>
      <w:r w:rsidR="00DF7DBD" w:rsidRPr="00BB08C9">
        <w:rPr>
          <w:sz w:val="22"/>
          <w:szCs w:val="22"/>
        </w:rPr>
        <w:t>D</w:t>
      </w:r>
      <w:r w:rsidRPr="00BB08C9">
        <w:rPr>
          <w:sz w:val="22"/>
          <w:szCs w:val="22"/>
        </w:rPr>
        <w:t xml:space="preserve">irectly </w:t>
      </w:r>
      <w:r w:rsidRPr="00BB08C9">
        <w:rPr>
          <w:sz w:val="22"/>
          <w:szCs w:val="22"/>
        </w:rPr>
        <w:lastRenderedPageBreak/>
        <w:t xml:space="preserve">observe the </w:t>
      </w:r>
      <w:r w:rsidR="00DF7DBD" w:rsidRPr="00BB08C9">
        <w:rPr>
          <w:sz w:val="22"/>
          <w:szCs w:val="22"/>
        </w:rPr>
        <w:t>updated</w:t>
      </w:r>
      <w:r w:rsidRPr="00BB08C9">
        <w:rPr>
          <w:sz w:val="22"/>
          <w:szCs w:val="22"/>
        </w:rPr>
        <w:t xml:space="preserve"> procedures </w:t>
      </w:r>
      <w:r w:rsidR="00DF7DBD" w:rsidRPr="00BB08C9">
        <w:rPr>
          <w:sz w:val="22"/>
          <w:szCs w:val="22"/>
        </w:rPr>
        <w:t>in use</w:t>
      </w:r>
      <w:r w:rsidRPr="00BB08C9">
        <w:rPr>
          <w:sz w:val="22"/>
          <w:szCs w:val="22"/>
        </w:rPr>
        <w:t>,</w:t>
      </w:r>
      <w:r w:rsidR="00DF7DBD" w:rsidRPr="00BB08C9">
        <w:rPr>
          <w:sz w:val="22"/>
          <w:szCs w:val="22"/>
        </w:rPr>
        <w:t xml:space="preserve"> if possible,</w:t>
      </w:r>
      <w:r w:rsidRPr="00BB08C9">
        <w:rPr>
          <w:sz w:val="22"/>
          <w:szCs w:val="22"/>
        </w:rPr>
        <w:t xml:space="preserve"> </w:t>
      </w:r>
      <w:r w:rsidR="00DF7DBD" w:rsidRPr="00BB08C9">
        <w:rPr>
          <w:sz w:val="22"/>
          <w:szCs w:val="22"/>
        </w:rPr>
        <w:t>and discuss the changes with the</w:t>
      </w:r>
      <w:r w:rsidR="00B33CE3">
        <w:rPr>
          <w:sz w:val="22"/>
          <w:szCs w:val="22"/>
        </w:rPr>
        <w:t xml:space="preserve"> technicians/ staff using them</w:t>
      </w:r>
      <w:r w:rsidRPr="00BB08C9">
        <w:rPr>
          <w:sz w:val="22"/>
          <w:szCs w:val="22"/>
        </w:rPr>
        <w:t>.</w:t>
      </w:r>
    </w:p>
    <w:p w14:paraId="311A2D1E" w14:textId="77777777" w:rsidR="00094EA2" w:rsidRPr="00BB08C9" w:rsidRDefault="00094EA2" w:rsidP="003038AE">
      <w:pPr>
        <w:pStyle w:val="ListParagraph"/>
        <w:tabs>
          <w:tab w:val="left" w:pos="1440"/>
        </w:tabs>
        <w:ind w:left="1440"/>
        <w:rPr>
          <w:sz w:val="22"/>
          <w:szCs w:val="22"/>
        </w:rPr>
      </w:pPr>
    </w:p>
    <w:p w14:paraId="5441B4E2" w14:textId="77777777" w:rsidR="00094EA2" w:rsidRDefault="00C2547A" w:rsidP="001A0208">
      <w:pPr>
        <w:pStyle w:val="ListParagraph"/>
        <w:ind w:left="1440" w:firstLine="0"/>
        <w:rPr>
          <w:sz w:val="22"/>
          <w:szCs w:val="22"/>
        </w:rPr>
      </w:pPr>
      <w:r w:rsidRPr="00BB08C9">
        <w:rPr>
          <w:sz w:val="22"/>
          <w:szCs w:val="22"/>
        </w:rPr>
        <w:t>Determine</w:t>
      </w:r>
      <w:r w:rsidR="005C6366" w:rsidRPr="00BB08C9">
        <w:rPr>
          <w:sz w:val="22"/>
          <w:szCs w:val="22"/>
        </w:rPr>
        <w:t>, if significant changes were made,</w:t>
      </w:r>
      <w:r w:rsidRPr="00BB08C9">
        <w:rPr>
          <w:sz w:val="22"/>
          <w:szCs w:val="22"/>
        </w:rPr>
        <w:t xml:space="preserve"> whether the procedures contain clearly written steps for tasks such as sampling, sample preparation for analyses, data recording and storage, reporting sample results, instrument calibration</w:t>
      </w:r>
      <w:r w:rsidR="00DF7DBD" w:rsidRPr="00BB08C9">
        <w:rPr>
          <w:sz w:val="22"/>
          <w:szCs w:val="22"/>
        </w:rPr>
        <w:t>/ functional testing</w:t>
      </w:r>
      <w:r w:rsidRPr="00BB08C9">
        <w:rPr>
          <w:sz w:val="22"/>
          <w:szCs w:val="22"/>
        </w:rPr>
        <w:t>, and actions to be taken for results which are anomalous or exceed established limits.</w:t>
      </w:r>
    </w:p>
    <w:p w14:paraId="77C52BE6" w14:textId="77777777" w:rsidR="004145C9" w:rsidRDefault="004145C9" w:rsidP="001A0208">
      <w:pPr>
        <w:pStyle w:val="ListParagraph"/>
        <w:ind w:left="1440" w:firstLine="0"/>
        <w:rPr>
          <w:sz w:val="22"/>
          <w:szCs w:val="22"/>
        </w:rPr>
      </w:pPr>
    </w:p>
    <w:p w14:paraId="623202AD" w14:textId="77777777" w:rsidR="00094EA2" w:rsidRDefault="00C2547A" w:rsidP="001A0208">
      <w:pPr>
        <w:pStyle w:val="ListParagraph"/>
        <w:ind w:left="1440" w:firstLine="0"/>
        <w:rPr>
          <w:sz w:val="22"/>
          <w:szCs w:val="22"/>
        </w:rPr>
      </w:pPr>
      <w:r w:rsidRPr="00BB08C9">
        <w:rPr>
          <w:sz w:val="22"/>
          <w:szCs w:val="22"/>
        </w:rPr>
        <w:t>Determine whether these procedures:</w:t>
      </w:r>
    </w:p>
    <w:p w14:paraId="339D84E2" w14:textId="77777777" w:rsidR="007A7600" w:rsidRPr="00BB08C9" w:rsidRDefault="007A7600" w:rsidP="001A0208">
      <w:pPr>
        <w:pStyle w:val="ListParagraph"/>
        <w:ind w:left="1440" w:firstLine="0"/>
        <w:rPr>
          <w:sz w:val="22"/>
          <w:szCs w:val="22"/>
        </w:rPr>
      </w:pPr>
    </w:p>
    <w:p w14:paraId="3CFFAA5E" w14:textId="77777777" w:rsidR="00094EA2" w:rsidRPr="00BB08C9" w:rsidRDefault="00C2547A" w:rsidP="003038AE">
      <w:pPr>
        <w:pStyle w:val="ListParagraph"/>
        <w:numPr>
          <w:ilvl w:val="2"/>
          <w:numId w:val="7"/>
        </w:numPr>
        <w:tabs>
          <w:tab w:val="left" w:pos="1440"/>
        </w:tabs>
        <w:rPr>
          <w:sz w:val="22"/>
          <w:szCs w:val="22"/>
        </w:rPr>
      </w:pPr>
      <w:r w:rsidRPr="00BB08C9">
        <w:rPr>
          <w:sz w:val="22"/>
          <w:szCs w:val="22"/>
        </w:rPr>
        <w:t>Were changed, reviewed, and approved in accordance with the licensee's procedural control system</w:t>
      </w:r>
      <w:r w:rsidR="00C45618" w:rsidRPr="00BB08C9">
        <w:rPr>
          <w:sz w:val="22"/>
          <w:szCs w:val="22"/>
        </w:rPr>
        <w:t>;</w:t>
      </w:r>
    </w:p>
    <w:p w14:paraId="3737B0F0" w14:textId="77777777" w:rsidR="00C45618" w:rsidRPr="00BB08C9" w:rsidRDefault="00C45618" w:rsidP="003038AE">
      <w:pPr>
        <w:pStyle w:val="ListParagraph"/>
        <w:tabs>
          <w:tab w:val="left" w:pos="1440"/>
        </w:tabs>
        <w:ind w:left="2074"/>
        <w:rPr>
          <w:sz w:val="22"/>
          <w:szCs w:val="22"/>
        </w:rPr>
      </w:pPr>
    </w:p>
    <w:p w14:paraId="6E8BCA64" w14:textId="77777777" w:rsidR="00C45618" w:rsidRPr="00BB08C9" w:rsidRDefault="00C45618" w:rsidP="003038AE">
      <w:pPr>
        <w:pStyle w:val="ListParagraph"/>
        <w:numPr>
          <w:ilvl w:val="2"/>
          <w:numId w:val="7"/>
        </w:numPr>
        <w:tabs>
          <w:tab w:val="left" w:pos="1440"/>
        </w:tabs>
        <w:rPr>
          <w:sz w:val="22"/>
          <w:szCs w:val="22"/>
        </w:rPr>
      </w:pPr>
      <w:r w:rsidRPr="00BB08C9">
        <w:rPr>
          <w:sz w:val="22"/>
          <w:szCs w:val="22"/>
        </w:rPr>
        <w:t>Updates were addressed and communicated through training; and</w:t>
      </w:r>
    </w:p>
    <w:p w14:paraId="03E04B0E" w14:textId="77777777" w:rsidR="00094EA2" w:rsidRPr="00BB08C9" w:rsidRDefault="00094EA2" w:rsidP="003038AE">
      <w:pPr>
        <w:pStyle w:val="ListParagraph"/>
        <w:tabs>
          <w:tab w:val="left" w:pos="1440"/>
        </w:tabs>
        <w:ind w:left="2074"/>
        <w:rPr>
          <w:sz w:val="22"/>
          <w:szCs w:val="22"/>
        </w:rPr>
      </w:pPr>
    </w:p>
    <w:p w14:paraId="4EABFAC7" w14:textId="3337A37F" w:rsidR="00094EA2" w:rsidRPr="00BB08C9" w:rsidRDefault="00C2547A" w:rsidP="003038AE">
      <w:pPr>
        <w:pStyle w:val="ListParagraph"/>
        <w:numPr>
          <w:ilvl w:val="2"/>
          <w:numId w:val="7"/>
        </w:numPr>
        <w:tabs>
          <w:tab w:val="left" w:pos="1440"/>
        </w:tabs>
        <w:rPr>
          <w:sz w:val="22"/>
          <w:szCs w:val="22"/>
        </w:rPr>
      </w:pPr>
      <w:r w:rsidRPr="00BB08C9">
        <w:rPr>
          <w:sz w:val="22"/>
          <w:szCs w:val="22"/>
        </w:rPr>
        <w:t xml:space="preserve">Continue to effectively implement regulatory requirements for </w:t>
      </w:r>
      <w:r w:rsidR="00B809E9">
        <w:rPr>
          <w:sz w:val="22"/>
          <w:szCs w:val="22"/>
        </w:rPr>
        <w:t xml:space="preserve">the </w:t>
      </w:r>
      <w:r w:rsidRPr="00BB08C9">
        <w:rPr>
          <w:sz w:val="22"/>
          <w:szCs w:val="22"/>
        </w:rPr>
        <w:t>control of effluents</w:t>
      </w:r>
      <w:ins w:id="36" w:author="Quintero, Jessie" w:date="2020-07-24T11:46:00Z">
        <w:r w:rsidR="00384944">
          <w:rPr>
            <w:sz w:val="22"/>
            <w:szCs w:val="22"/>
          </w:rPr>
          <w:t xml:space="preserve"> and minimization of contamination </w:t>
        </w:r>
        <w:r w:rsidR="00B81275">
          <w:rPr>
            <w:sz w:val="22"/>
            <w:szCs w:val="22"/>
          </w:rPr>
          <w:t>into the site envi</w:t>
        </w:r>
      </w:ins>
      <w:ins w:id="37" w:author="Quintero, Jessie" w:date="2020-07-24T11:47:00Z">
        <w:r w:rsidR="00B81275">
          <w:rPr>
            <w:sz w:val="22"/>
            <w:szCs w:val="22"/>
          </w:rPr>
          <w:t>ronment</w:t>
        </w:r>
      </w:ins>
      <w:r w:rsidRPr="00BB08C9">
        <w:rPr>
          <w:sz w:val="22"/>
          <w:szCs w:val="22"/>
        </w:rPr>
        <w:t>.</w:t>
      </w:r>
    </w:p>
    <w:p w14:paraId="36C081F4" w14:textId="77777777" w:rsidR="00094EA2" w:rsidRPr="00BB08C9" w:rsidRDefault="00094EA2" w:rsidP="003038AE">
      <w:pPr>
        <w:pStyle w:val="ListParagraph"/>
        <w:tabs>
          <w:tab w:val="left" w:pos="1440"/>
        </w:tabs>
        <w:ind w:left="2074"/>
        <w:rPr>
          <w:sz w:val="22"/>
          <w:szCs w:val="22"/>
        </w:rPr>
      </w:pPr>
    </w:p>
    <w:p w14:paraId="1246496E" w14:textId="77777777" w:rsidR="00094EA2" w:rsidRPr="00BB08C9" w:rsidRDefault="00C2547A" w:rsidP="003038AE">
      <w:pPr>
        <w:pStyle w:val="ListParagraph"/>
        <w:numPr>
          <w:ilvl w:val="1"/>
          <w:numId w:val="7"/>
        </w:numPr>
        <w:tabs>
          <w:tab w:val="left" w:pos="1440"/>
          <w:tab w:val="left" w:pos="2074"/>
        </w:tabs>
        <w:rPr>
          <w:sz w:val="22"/>
          <w:szCs w:val="22"/>
        </w:rPr>
      </w:pPr>
      <w:r w:rsidRPr="00BB08C9">
        <w:rPr>
          <w:sz w:val="22"/>
          <w:szCs w:val="22"/>
        </w:rPr>
        <w:t>Throughout the inspection, verify that the licensee is adequately following procedures.</w:t>
      </w:r>
      <w:r w:rsidR="005C6366" w:rsidRPr="00BB08C9">
        <w:rPr>
          <w:sz w:val="22"/>
          <w:szCs w:val="22"/>
        </w:rPr>
        <w:t xml:space="preserve">  </w:t>
      </w:r>
      <w:r w:rsidRPr="00BB08C9">
        <w:rPr>
          <w:sz w:val="22"/>
          <w:szCs w:val="22"/>
        </w:rPr>
        <w:t xml:space="preserve">Determine if procedural steps are being adequately followed by direct observation of employees performing the associated tasks and through discussions with employees.  </w:t>
      </w:r>
    </w:p>
    <w:p w14:paraId="2D7BC7FF" w14:textId="77777777" w:rsidR="00C2547A" w:rsidRPr="00BB08C9" w:rsidRDefault="00C2547A" w:rsidP="003038AE">
      <w:pPr>
        <w:rPr>
          <w:sz w:val="22"/>
          <w:szCs w:val="22"/>
        </w:rPr>
      </w:pPr>
    </w:p>
    <w:p w14:paraId="00B43C9C" w14:textId="77777777" w:rsidR="00C2547A" w:rsidRPr="00BB08C9" w:rsidRDefault="00C2547A" w:rsidP="007A12CA">
      <w:pPr>
        <w:pStyle w:val="ListParagraph"/>
        <w:numPr>
          <w:ilvl w:val="1"/>
          <w:numId w:val="3"/>
        </w:numPr>
        <w:ind w:left="810" w:hanging="810"/>
        <w:rPr>
          <w:sz w:val="22"/>
          <w:szCs w:val="22"/>
        </w:rPr>
      </w:pPr>
      <w:r w:rsidRPr="00BB08C9">
        <w:rPr>
          <w:sz w:val="22"/>
          <w:szCs w:val="22"/>
          <w:u w:val="single"/>
        </w:rPr>
        <w:t>Audits and Quality Assurance</w:t>
      </w:r>
      <w:r w:rsidRPr="00BB08C9">
        <w:rPr>
          <w:sz w:val="22"/>
          <w:szCs w:val="22"/>
        </w:rPr>
        <w:t xml:space="preserve">.  </w:t>
      </w:r>
    </w:p>
    <w:p w14:paraId="1D85DE47" w14:textId="77777777" w:rsidR="00C2547A" w:rsidRPr="00BB08C9" w:rsidRDefault="00C2547A" w:rsidP="003038AE">
      <w:pPr>
        <w:pStyle w:val="ListParagraph"/>
        <w:ind w:left="540"/>
        <w:rPr>
          <w:sz w:val="22"/>
          <w:szCs w:val="22"/>
        </w:rPr>
      </w:pPr>
    </w:p>
    <w:p w14:paraId="75A12785" w14:textId="77777777" w:rsidR="00C30EDD" w:rsidRDefault="00C2547A" w:rsidP="00C30EDD">
      <w:pPr>
        <w:pStyle w:val="ListParagraph"/>
        <w:numPr>
          <w:ilvl w:val="0"/>
          <w:numId w:val="8"/>
        </w:numPr>
        <w:spacing w:line="480" w:lineRule="auto"/>
        <w:ind w:left="807" w:hanging="533"/>
        <w:rPr>
          <w:ins w:id="38" w:author="Kenneth Womack" w:date="2020-04-16T10:42:00Z"/>
          <w:sz w:val="22"/>
          <w:szCs w:val="22"/>
        </w:rPr>
      </w:pPr>
      <w:r w:rsidRPr="001278F6">
        <w:rPr>
          <w:sz w:val="22"/>
          <w:szCs w:val="22"/>
        </w:rPr>
        <w:t>Inspection Requirements.</w:t>
      </w:r>
      <w:del w:id="39" w:author="Kenneth Womack" w:date="2020-04-16T10:43:00Z">
        <w:r w:rsidRPr="001278F6" w:rsidDel="00C30EDD">
          <w:rPr>
            <w:sz w:val="22"/>
            <w:szCs w:val="22"/>
          </w:rPr>
          <w:delText xml:space="preserve">  </w:delText>
        </w:r>
      </w:del>
    </w:p>
    <w:p w14:paraId="33AD06B6" w14:textId="6C28D5DB" w:rsidR="0004793F" w:rsidRPr="00BB08C9" w:rsidRDefault="0004793F" w:rsidP="00C30EDD">
      <w:pPr>
        <w:pStyle w:val="ListParagraph"/>
        <w:numPr>
          <w:ilvl w:val="1"/>
          <w:numId w:val="8"/>
        </w:numPr>
        <w:rPr>
          <w:sz w:val="22"/>
          <w:szCs w:val="22"/>
        </w:rPr>
      </w:pPr>
      <w:r w:rsidRPr="001278F6">
        <w:rPr>
          <w:sz w:val="22"/>
          <w:szCs w:val="22"/>
        </w:rPr>
        <w:t>Verify</w:t>
      </w:r>
      <w:r w:rsidRPr="00BB08C9">
        <w:rPr>
          <w:sz w:val="22"/>
          <w:szCs w:val="22"/>
        </w:rPr>
        <w:t xml:space="preserve"> that the licensee has conducted audits or self assessments in the area of Environmental Protection and is in compliance with license requirements, if applicable.</w:t>
      </w:r>
    </w:p>
    <w:p w14:paraId="0FE74CF3" w14:textId="77777777" w:rsidR="00CF017D" w:rsidRPr="00BB08C9" w:rsidRDefault="00CF017D" w:rsidP="007A7600">
      <w:pPr>
        <w:pStyle w:val="ListParagraph"/>
        <w:ind w:left="807"/>
        <w:rPr>
          <w:sz w:val="22"/>
          <w:szCs w:val="22"/>
        </w:rPr>
      </w:pPr>
    </w:p>
    <w:p w14:paraId="20138132" w14:textId="77777777" w:rsidR="00C30EDD" w:rsidRPr="00C30EDD" w:rsidRDefault="00CF017D" w:rsidP="00C30EDD">
      <w:pPr>
        <w:pStyle w:val="ListParagraph"/>
        <w:numPr>
          <w:ilvl w:val="0"/>
          <w:numId w:val="8"/>
        </w:numPr>
        <w:spacing w:line="480" w:lineRule="auto"/>
        <w:ind w:left="807" w:hanging="533"/>
        <w:rPr>
          <w:ins w:id="40" w:author="Kenneth Womack" w:date="2020-04-16T10:43:00Z"/>
          <w:sz w:val="22"/>
          <w:szCs w:val="22"/>
          <w:u w:val="single"/>
        </w:rPr>
      </w:pPr>
      <w:r w:rsidRPr="001278F6">
        <w:rPr>
          <w:sz w:val="22"/>
          <w:szCs w:val="22"/>
        </w:rPr>
        <w:t>Inspection</w:t>
      </w:r>
      <w:r w:rsidR="00C2547A" w:rsidRPr="001278F6">
        <w:rPr>
          <w:sz w:val="22"/>
          <w:szCs w:val="22"/>
        </w:rPr>
        <w:t xml:space="preserve"> Guidance.  </w:t>
      </w:r>
    </w:p>
    <w:p w14:paraId="17F5EA5C" w14:textId="77777777" w:rsidR="00236409" w:rsidRPr="00236409" w:rsidRDefault="0004793F" w:rsidP="00C30EDD">
      <w:pPr>
        <w:pStyle w:val="ListParagraph"/>
        <w:numPr>
          <w:ilvl w:val="1"/>
          <w:numId w:val="8"/>
        </w:numPr>
        <w:rPr>
          <w:ins w:id="41" w:author="Duvigneaud, Dylanne" w:date="2021-02-02T15:37:00Z"/>
          <w:sz w:val="22"/>
          <w:szCs w:val="22"/>
        </w:rPr>
      </w:pPr>
      <w:r w:rsidRPr="77C6B63F">
        <w:rPr>
          <w:sz w:val="22"/>
          <w:szCs w:val="22"/>
        </w:rPr>
        <w:t xml:space="preserve">Determine if </w:t>
      </w:r>
      <w:r w:rsidR="00403A65" w:rsidRPr="77C6B63F">
        <w:rPr>
          <w:sz w:val="22"/>
          <w:szCs w:val="22"/>
        </w:rPr>
        <w:t xml:space="preserve">the </w:t>
      </w:r>
      <w:r w:rsidRPr="77C6B63F">
        <w:rPr>
          <w:sz w:val="22"/>
          <w:szCs w:val="22"/>
        </w:rPr>
        <w:t>licensee is required to conduct audits or self assessments.  Select internal</w:t>
      </w:r>
      <w:r w:rsidR="00AF38AB" w:rsidRPr="77C6B63F">
        <w:rPr>
          <w:sz w:val="22"/>
          <w:szCs w:val="22"/>
        </w:rPr>
        <w:t xml:space="preserve"> or contracted audits performed</w:t>
      </w:r>
      <w:r w:rsidRPr="77C6B63F">
        <w:rPr>
          <w:sz w:val="22"/>
          <w:szCs w:val="22"/>
        </w:rPr>
        <w:t xml:space="preserve"> and </w:t>
      </w:r>
      <w:r w:rsidR="00AF38AB" w:rsidRPr="77C6B63F">
        <w:rPr>
          <w:sz w:val="22"/>
          <w:szCs w:val="22"/>
        </w:rPr>
        <w:t>review audit results</w:t>
      </w:r>
      <w:r w:rsidR="00AC6B27" w:rsidRPr="77C6B63F">
        <w:rPr>
          <w:sz w:val="22"/>
          <w:szCs w:val="22"/>
        </w:rPr>
        <w:t xml:space="preserve">.  </w:t>
      </w:r>
      <w:r w:rsidR="00927B45" w:rsidRPr="77C6B63F">
        <w:rPr>
          <w:sz w:val="22"/>
          <w:szCs w:val="22"/>
        </w:rPr>
        <w:t xml:space="preserve">Evaluate if the audit is identifying reoccurring issues, repeat findings, or trends.  </w:t>
      </w:r>
      <w:r w:rsidR="00AC6B27" w:rsidRPr="77C6B63F">
        <w:rPr>
          <w:sz w:val="22"/>
          <w:szCs w:val="22"/>
        </w:rPr>
        <w:t>D</w:t>
      </w:r>
      <w:r w:rsidRPr="77C6B63F">
        <w:rPr>
          <w:sz w:val="22"/>
          <w:szCs w:val="22"/>
        </w:rPr>
        <w:t>etermine whether there w</w:t>
      </w:r>
      <w:r w:rsidR="00927B45" w:rsidRPr="77C6B63F">
        <w:rPr>
          <w:sz w:val="22"/>
          <w:szCs w:val="22"/>
        </w:rPr>
        <w:t>as a written plan for the audit and if</w:t>
      </w:r>
      <w:r w:rsidRPr="77C6B63F">
        <w:rPr>
          <w:sz w:val="22"/>
          <w:szCs w:val="22"/>
        </w:rPr>
        <w:t xml:space="preserve"> the audit adequ</w:t>
      </w:r>
      <w:r w:rsidR="00927B45" w:rsidRPr="77C6B63F">
        <w:rPr>
          <w:sz w:val="22"/>
          <w:szCs w:val="22"/>
        </w:rPr>
        <w:t>ately reviewed the audited area.</w:t>
      </w:r>
      <w:r w:rsidRPr="77C6B63F">
        <w:rPr>
          <w:sz w:val="22"/>
          <w:szCs w:val="22"/>
        </w:rPr>
        <w:t xml:space="preserve"> </w:t>
      </w:r>
      <w:r w:rsidR="00927B45" w:rsidRPr="77C6B63F">
        <w:rPr>
          <w:sz w:val="22"/>
          <w:szCs w:val="22"/>
        </w:rPr>
        <w:t xml:space="preserve"> </w:t>
      </w:r>
      <w:r w:rsidRPr="77C6B63F">
        <w:rPr>
          <w:sz w:val="22"/>
          <w:szCs w:val="22"/>
        </w:rPr>
        <w:t>Determine whether systems are being implemented to inform management of audit and inspection results for review and action.</w:t>
      </w:r>
      <w:r w:rsidR="00927B45" w:rsidRPr="77C6B63F">
        <w:rPr>
          <w:sz w:val="22"/>
          <w:szCs w:val="22"/>
        </w:rPr>
        <w:t xml:space="preserve">  Determine if safety-significant audit findings are being tracked through completion by the corrective action program, if required.  Verify that safety-significant audit findings are addressed in a timely manner.  Determine whether appropriate corrective actions were taken whenever deficiencies were found and whether the licensee verified the effectiveness of the corrective action.</w:t>
      </w:r>
      <w:del w:id="42" w:author="Kenneth Womack" w:date="2020-04-16T10:44:00Z">
        <w:r w:rsidRPr="77C6B63F" w:rsidDel="00927B45">
          <w:rPr>
            <w:sz w:val="22"/>
            <w:szCs w:val="22"/>
            <w:u w:val="single"/>
          </w:rPr>
          <w:delText xml:space="preserve"> </w:delText>
        </w:r>
      </w:del>
      <w:r w:rsidR="00927B45" w:rsidRPr="77C6B63F">
        <w:rPr>
          <w:sz w:val="22"/>
          <w:szCs w:val="22"/>
          <w:u w:val="single"/>
        </w:rPr>
        <w:t xml:space="preserve"> </w:t>
      </w:r>
    </w:p>
    <w:p w14:paraId="585D3496" w14:textId="77777777" w:rsidR="00236409" w:rsidRPr="00236409" w:rsidRDefault="00236409" w:rsidP="00236409">
      <w:pPr>
        <w:pStyle w:val="ListParagraph"/>
        <w:ind w:left="1440" w:firstLine="0"/>
        <w:rPr>
          <w:ins w:id="43" w:author="Duvigneaud, Dylanne" w:date="2021-02-02T15:37:00Z"/>
          <w:sz w:val="22"/>
          <w:szCs w:val="22"/>
        </w:rPr>
      </w:pPr>
    </w:p>
    <w:p w14:paraId="70207817" w14:textId="77777777" w:rsidR="00B00C94" w:rsidRDefault="00C30EDD" w:rsidP="00236409">
      <w:pPr>
        <w:pStyle w:val="ListParagraph"/>
        <w:ind w:left="1440" w:firstLine="0"/>
        <w:rPr>
          <w:ins w:id="44" w:author="Duvigneaud, Dylanne" w:date="2021-02-02T15:37:00Z"/>
          <w:sz w:val="22"/>
          <w:szCs w:val="22"/>
        </w:rPr>
      </w:pPr>
      <w:r w:rsidRPr="77C6B63F">
        <w:rPr>
          <w:sz w:val="22"/>
          <w:szCs w:val="22"/>
          <w:u w:val="single"/>
        </w:rPr>
        <w:t>Review the annual ALARA report</w:t>
      </w:r>
      <w:r w:rsidRPr="004C075B">
        <w:rPr>
          <w:sz w:val="22"/>
          <w:szCs w:val="22"/>
        </w:rPr>
        <w:t xml:space="preserve">.  </w:t>
      </w:r>
      <w:r w:rsidRPr="77C6B63F">
        <w:rPr>
          <w:sz w:val="22"/>
          <w:szCs w:val="22"/>
        </w:rPr>
        <w:t>Determine if special attention was given in the audits and program reviews conducted to determine that effluents released were ALARA.  Determine whether there were provisions for an ongoing review of effluent control and environmental monitoring results.</w:t>
      </w:r>
    </w:p>
    <w:p w14:paraId="686640FE" w14:textId="77777777" w:rsidR="00B00C94" w:rsidRDefault="00B00C94" w:rsidP="00236409">
      <w:pPr>
        <w:pStyle w:val="ListParagraph"/>
        <w:ind w:left="1440" w:firstLine="0"/>
        <w:rPr>
          <w:ins w:id="45" w:author="Duvigneaud, Dylanne" w:date="2021-02-02T15:37:00Z"/>
        </w:rPr>
      </w:pPr>
    </w:p>
    <w:p w14:paraId="58D5C06C" w14:textId="319D1152" w:rsidR="00C30EDD" w:rsidRPr="00C30EDD" w:rsidRDefault="00C30EDD" w:rsidP="00236409">
      <w:pPr>
        <w:pStyle w:val="ListParagraph"/>
        <w:ind w:left="1440" w:firstLine="0"/>
        <w:rPr>
          <w:sz w:val="22"/>
          <w:szCs w:val="22"/>
        </w:rPr>
      </w:pPr>
      <w:r w:rsidRPr="77C6B63F">
        <w:rPr>
          <w:sz w:val="22"/>
          <w:szCs w:val="22"/>
        </w:rPr>
        <w:t xml:space="preserve">Determine </w:t>
      </w:r>
      <w:ins w:id="46" w:author="Williams, Robert" w:date="2021-01-12T10:44:00Z">
        <w:r w:rsidR="00504F45">
          <w:rPr>
            <w:sz w:val="22"/>
            <w:szCs w:val="22"/>
          </w:rPr>
          <w:t>through</w:t>
        </w:r>
        <w:r w:rsidR="00504F45" w:rsidRPr="77C6B63F">
          <w:rPr>
            <w:sz w:val="22"/>
            <w:szCs w:val="22"/>
          </w:rPr>
          <w:t xml:space="preserve"> </w:t>
        </w:r>
        <w:r w:rsidR="00504F45">
          <w:rPr>
            <w:sz w:val="22"/>
            <w:szCs w:val="22"/>
          </w:rPr>
          <w:t>interviews</w:t>
        </w:r>
      </w:ins>
      <w:r w:rsidRPr="77C6B63F">
        <w:rPr>
          <w:sz w:val="22"/>
          <w:szCs w:val="22"/>
        </w:rPr>
        <w:t>, how the licensee ensures the effectiveness of audits.  Determine if the licensee uses contractor audits, the use of a secondary (or follow-up) audit system on a periodic basis, and if the audit was conducted by a member of management or a senior technician not directly responsible for the program audited.</w:t>
      </w:r>
      <w:r w:rsidR="0004793F">
        <w:br/>
      </w:r>
      <w:r w:rsidR="0004793F">
        <w:br/>
      </w:r>
      <w:r w:rsidRPr="77C6B63F">
        <w:rPr>
          <w:sz w:val="22"/>
          <w:szCs w:val="22"/>
        </w:rPr>
        <w:t>Review the licensee’s process for placing a company that supplies analytical services on their approved vendors list.  Licensees may utilize the services of a contractor to support their effluent analysis program.  Under these circumstances verify that the licensee has established mechanisms to periodically evaluate the performance of contractor firms.  These measures may include independent audits performed by the licensee or other qualified companies.  Additionally, purchase requisitions for contract services may be reviewed to ensure that appropriate performance standards and criteria were included in the scope of the contract.  This could include critical attributes such as the lower limit of detection or minimum detection level required to be achieved for a given sample media.  Finances should not be discussed.</w:t>
      </w:r>
    </w:p>
    <w:p w14:paraId="705D43C8" w14:textId="58F96BC7" w:rsidR="00201FA1" w:rsidRPr="00C30EDD" w:rsidRDefault="00201FA1" w:rsidP="00C30EDD">
      <w:pPr>
        <w:ind w:left="0" w:firstLine="0"/>
        <w:rPr>
          <w:sz w:val="22"/>
          <w:szCs w:val="22"/>
        </w:rPr>
      </w:pPr>
    </w:p>
    <w:p w14:paraId="44FE34CF" w14:textId="77777777" w:rsidR="00A92E5E" w:rsidRPr="00BB08C9" w:rsidRDefault="00A92E5E" w:rsidP="007A12CA">
      <w:pPr>
        <w:pStyle w:val="ListParagraph"/>
        <w:numPr>
          <w:ilvl w:val="1"/>
          <w:numId w:val="3"/>
        </w:numPr>
        <w:rPr>
          <w:sz w:val="22"/>
          <w:szCs w:val="22"/>
          <w:u w:val="single"/>
        </w:rPr>
      </w:pPr>
      <w:r w:rsidRPr="00BB08C9">
        <w:rPr>
          <w:sz w:val="22"/>
          <w:szCs w:val="22"/>
          <w:u w:val="single"/>
        </w:rPr>
        <w:t>Event Review</w:t>
      </w:r>
      <w:r w:rsidRPr="0051165D">
        <w:rPr>
          <w:sz w:val="22"/>
          <w:szCs w:val="22"/>
        </w:rPr>
        <w:t>.</w:t>
      </w:r>
    </w:p>
    <w:p w14:paraId="673CCB6E" w14:textId="77777777" w:rsidR="00A92E5E" w:rsidRPr="00BB08C9" w:rsidRDefault="00A92E5E" w:rsidP="003038AE">
      <w:pPr>
        <w:rPr>
          <w:sz w:val="22"/>
          <w:szCs w:val="22"/>
          <w:u w:val="single"/>
        </w:rPr>
      </w:pPr>
    </w:p>
    <w:p w14:paraId="6DCDA19B" w14:textId="77777777" w:rsidR="00905EC1" w:rsidRDefault="00A92E5E" w:rsidP="00340587">
      <w:pPr>
        <w:pStyle w:val="ListParagraph"/>
        <w:numPr>
          <w:ilvl w:val="0"/>
          <w:numId w:val="20"/>
        </w:numPr>
        <w:spacing w:line="480" w:lineRule="auto"/>
        <w:ind w:left="807" w:hanging="533"/>
        <w:contextualSpacing/>
        <w:rPr>
          <w:ins w:id="47" w:author="Kenneth Womack" w:date="2020-04-16T10:49:00Z"/>
          <w:sz w:val="22"/>
          <w:szCs w:val="22"/>
        </w:rPr>
      </w:pPr>
      <w:r w:rsidRPr="001278F6">
        <w:rPr>
          <w:sz w:val="22"/>
          <w:szCs w:val="22"/>
        </w:rPr>
        <w:t xml:space="preserve">Inspection Requirements. </w:t>
      </w:r>
      <w:r w:rsidR="00EC4A37" w:rsidRPr="001278F6">
        <w:rPr>
          <w:sz w:val="22"/>
          <w:szCs w:val="22"/>
        </w:rPr>
        <w:t xml:space="preserve"> </w:t>
      </w:r>
    </w:p>
    <w:p w14:paraId="225519D3" w14:textId="1D94BAC4" w:rsidR="00A92E5E" w:rsidRPr="001278F6" w:rsidRDefault="00A92E5E" w:rsidP="0083551A">
      <w:pPr>
        <w:pStyle w:val="ListParagraph"/>
        <w:numPr>
          <w:ilvl w:val="1"/>
          <w:numId w:val="20"/>
        </w:numPr>
        <w:ind w:hanging="634"/>
        <w:contextualSpacing/>
        <w:rPr>
          <w:sz w:val="22"/>
          <w:szCs w:val="22"/>
        </w:rPr>
      </w:pPr>
      <w:r w:rsidRPr="001278F6">
        <w:rPr>
          <w:sz w:val="22"/>
          <w:szCs w:val="22"/>
        </w:rPr>
        <w:t xml:space="preserve">Determine whether the licensee has implemented a program of reviews that evaluates safety-significant events in the area of Environmental Protection and meets license requirements.  </w:t>
      </w:r>
    </w:p>
    <w:p w14:paraId="35CC657B" w14:textId="77777777" w:rsidR="00A92E5E" w:rsidRPr="001278F6" w:rsidRDefault="00A92E5E" w:rsidP="00444CCE">
      <w:pPr>
        <w:pStyle w:val="ListParagraph"/>
        <w:ind w:left="807"/>
        <w:rPr>
          <w:sz w:val="22"/>
          <w:szCs w:val="22"/>
        </w:rPr>
      </w:pPr>
    </w:p>
    <w:p w14:paraId="6E691217" w14:textId="77777777" w:rsidR="00905EC1" w:rsidRDefault="00A92E5E" w:rsidP="00340587">
      <w:pPr>
        <w:pStyle w:val="ListParagraph"/>
        <w:numPr>
          <w:ilvl w:val="0"/>
          <w:numId w:val="20"/>
        </w:numPr>
        <w:spacing w:line="480" w:lineRule="auto"/>
        <w:ind w:left="807" w:hanging="533"/>
        <w:contextualSpacing/>
        <w:rPr>
          <w:ins w:id="48" w:author="Kenneth Womack" w:date="2020-04-16T10:50:00Z"/>
          <w:sz w:val="22"/>
          <w:szCs w:val="22"/>
        </w:rPr>
      </w:pPr>
      <w:r w:rsidRPr="001278F6">
        <w:rPr>
          <w:sz w:val="22"/>
          <w:szCs w:val="22"/>
        </w:rPr>
        <w:t>Inspection Guidance.</w:t>
      </w:r>
      <w:del w:id="49" w:author="Kenneth Womack" w:date="2020-04-16T10:50:00Z">
        <w:r w:rsidRPr="001278F6" w:rsidDel="00905EC1">
          <w:rPr>
            <w:sz w:val="22"/>
            <w:szCs w:val="22"/>
          </w:rPr>
          <w:delText xml:space="preserve">  </w:delText>
        </w:r>
      </w:del>
    </w:p>
    <w:p w14:paraId="7D5DF180" w14:textId="39E78689" w:rsidR="00A92E5E" w:rsidRDefault="00A92E5E" w:rsidP="0083551A">
      <w:pPr>
        <w:pStyle w:val="ListParagraph"/>
        <w:numPr>
          <w:ilvl w:val="1"/>
          <w:numId w:val="20"/>
        </w:numPr>
        <w:ind w:hanging="634"/>
        <w:contextualSpacing/>
        <w:rPr>
          <w:ins w:id="50" w:author="Duvigneaud, Dylanne" w:date="2021-03-04T15:54:00Z"/>
          <w:sz w:val="22"/>
          <w:szCs w:val="22"/>
        </w:rPr>
      </w:pPr>
      <w:r w:rsidRPr="77C6B63F">
        <w:rPr>
          <w:sz w:val="22"/>
          <w:szCs w:val="22"/>
        </w:rPr>
        <w:t>Review the events occurring since the last inspection to determine compliance with the license including, as appropriate:</w:t>
      </w:r>
    </w:p>
    <w:p w14:paraId="1806C931" w14:textId="77777777" w:rsidR="00A92E5E" w:rsidRPr="00BB08C9" w:rsidRDefault="00A92E5E" w:rsidP="003038AE">
      <w:pPr>
        <w:pStyle w:val="ListParagraph"/>
        <w:rPr>
          <w:sz w:val="22"/>
          <w:szCs w:val="22"/>
        </w:rPr>
      </w:pPr>
    </w:p>
    <w:p w14:paraId="576122DC" w14:textId="77777777" w:rsidR="00A92E5E" w:rsidRPr="00BB08C9" w:rsidRDefault="00A92E5E" w:rsidP="0083551A">
      <w:pPr>
        <w:pStyle w:val="ListParagraph"/>
        <w:numPr>
          <w:ilvl w:val="2"/>
          <w:numId w:val="20"/>
        </w:numPr>
        <w:ind w:left="2074" w:hanging="634"/>
        <w:contextualSpacing/>
        <w:rPr>
          <w:sz w:val="22"/>
          <w:szCs w:val="22"/>
        </w:rPr>
      </w:pPr>
      <w:r w:rsidRPr="00BB08C9">
        <w:rPr>
          <w:sz w:val="22"/>
          <w:szCs w:val="22"/>
        </w:rPr>
        <w:t>The prompt review and evaluation of non-routine events and unusual occurrences;</w:t>
      </w:r>
    </w:p>
    <w:p w14:paraId="44832564" w14:textId="77777777" w:rsidR="00A92E5E" w:rsidRPr="00BB08C9" w:rsidRDefault="00A92E5E" w:rsidP="0083551A">
      <w:pPr>
        <w:pStyle w:val="ListParagraph"/>
        <w:ind w:left="2074" w:hanging="634"/>
        <w:rPr>
          <w:sz w:val="22"/>
          <w:szCs w:val="22"/>
        </w:rPr>
      </w:pPr>
    </w:p>
    <w:p w14:paraId="763E5480" w14:textId="71AE4EC1" w:rsidR="00A92E5E" w:rsidRPr="00BB08C9" w:rsidRDefault="00A92E5E" w:rsidP="0083551A">
      <w:pPr>
        <w:pStyle w:val="ListParagraph"/>
        <w:numPr>
          <w:ilvl w:val="2"/>
          <w:numId w:val="20"/>
        </w:numPr>
        <w:ind w:left="2074" w:hanging="634"/>
        <w:contextualSpacing/>
        <w:rPr>
          <w:sz w:val="22"/>
          <w:szCs w:val="22"/>
        </w:rPr>
      </w:pPr>
      <w:r w:rsidRPr="4E59EB48">
        <w:rPr>
          <w:sz w:val="22"/>
          <w:szCs w:val="22"/>
        </w:rPr>
        <w:t>Assessing the significance of non-routine events and unusual occur</w:t>
      </w:r>
      <w:r w:rsidR="00AC6B27" w:rsidRPr="4E59EB48">
        <w:rPr>
          <w:sz w:val="22"/>
          <w:szCs w:val="22"/>
        </w:rPr>
        <w:t>rences, and reporting them</w:t>
      </w:r>
      <w:r w:rsidRPr="4E59EB48">
        <w:rPr>
          <w:sz w:val="22"/>
          <w:szCs w:val="22"/>
        </w:rPr>
        <w:t xml:space="preserve"> int</w:t>
      </w:r>
      <w:r w:rsidR="00AC6B27" w:rsidRPr="4E59EB48">
        <w:rPr>
          <w:sz w:val="22"/>
          <w:szCs w:val="22"/>
        </w:rPr>
        <w:t>ernally</w:t>
      </w:r>
      <w:r w:rsidRPr="4E59EB48">
        <w:rPr>
          <w:sz w:val="22"/>
          <w:szCs w:val="22"/>
        </w:rPr>
        <w:t xml:space="preserve"> and to the </w:t>
      </w:r>
      <w:r w:rsidR="007A7600" w:rsidRPr="4E59EB48">
        <w:rPr>
          <w:sz w:val="22"/>
          <w:szCs w:val="22"/>
        </w:rPr>
        <w:t xml:space="preserve">U.S. Nuclear Regulatory </w:t>
      </w:r>
      <w:ins w:id="51" w:author="Gibson, Richard" w:date="2020-08-24T14:24:00Z">
        <w:r w:rsidR="2402AB50" w:rsidRPr="4E59EB48">
          <w:rPr>
            <w:sz w:val="22"/>
            <w:szCs w:val="22"/>
          </w:rPr>
          <w:t>Commission</w:t>
        </w:r>
      </w:ins>
      <w:r w:rsidR="007A7600" w:rsidRPr="4E59EB48">
        <w:rPr>
          <w:sz w:val="22"/>
          <w:szCs w:val="22"/>
        </w:rPr>
        <w:t xml:space="preserve"> (</w:t>
      </w:r>
      <w:r w:rsidRPr="4E59EB48">
        <w:rPr>
          <w:sz w:val="22"/>
          <w:szCs w:val="22"/>
        </w:rPr>
        <w:t>NRC</w:t>
      </w:r>
      <w:r w:rsidR="007A7600" w:rsidRPr="4E59EB48">
        <w:rPr>
          <w:sz w:val="22"/>
          <w:szCs w:val="22"/>
        </w:rPr>
        <w:t>)</w:t>
      </w:r>
      <w:r w:rsidRPr="4E59EB48">
        <w:rPr>
          <w:sz w:val="22"/>
          <w:szCs w:val="22"/>
        </w:rPr>
        <w:t>;</w:t>
      </w:r>
    </w:p>
    <w:p w14:paraId="503CB746" w14:textId="77777777" w:rsidR="00A92E5E" w:rsidRPr="00BB08C9" w:rsidRDefault="00A92E5E" w:rsidP="0083551A">
      <w:pPr>
        <w:pStyle w:val="ListParagraph"/>
        <w:ind w:left="2074" w:hanging="634"/>
        <w:rPr>
          <w:sz w:val="22"/>
          <w:szCs w:val="22"/>
        </w:rPr>
      </w:pPr>
    </w:p>
    <w:p w14:paraId="444FCD2C" w14:textId="77777777" w:rsidR="00A92E5E" w:rsidRPr="00BB08C9" w:rsidRDefault="00A92E5E" w:rsidP="0083551A">
      <w:pPr>
        <w:pStyle w:val="ListParagraph"/>
        <w:numPr>
          <w:ilvl w:val="2"/>
          <w:numId w:val="20"/>
        </w:numPr>
        <w:ind w:left="2074" w:hanging="634"/>
        <w:contextualSpacing/>
        <w:rPr>
          <w:sz w:val="22"/>
          <w:szCs w:val="22"/>
        </w:rPr>
      </w:pPr>
      <w:r w:rsidRPr="00BB08C9">
        <w:rPr>
          <w:sz w:val="22"/>
          <w:szCs w:val="22"/>
        </w:rPr>
        <w:t xml:space="preserve">Evaluation of extent of condition of findings; and </w:t>
      </w:r>
    </w:p>
    <w:p w14:paraId="447EFB88" w14:textId="77777777" w:rsidR="00A92E5E" w:rsidRPr="00BB08C9" w:rsidRDefault="00A92E5E" w:rsidP="0083551A">
      <w:pPr>
        <w:pStyle w:val="ListParagraph"/>
        <w:ind w:left="2074" w:hanging="634"/>
        <w:rPr>
          <w:sz w:val="22"/>
          <w:szCs w:val="22"/>
        </w:rPr>
      </w:pPr>
    </w:p>
    <w:p w14:paraId="5684757C" w14:textId="77777777" w:rsidR="00A92E5E" w:rsidRPr="00BB08C9" w:rsidRDefault="00AC6B27" w:rsidP="0083551A">
      <w:pPr>
        <w:pStyle w:val="ListParagraph"/>
        <w:numPr>
          <w:ilvl w:val="2"/>
          <w:numId w:val="20"/>
        </w:numPr>
        <w:ind w:left="2074" w:hanging="634"/>
        <w:contextualSpacing/>
        <w:rPr>
          <w:sz w:val="22"/>
          <w:szCs w:val="22"/>
        </w:rPr>
      </w:pPr>
      <w:r w:rsidRPr="00BB08C9">
        <w:rPr>
          <w:sz w:val="22"/>
          <w:szCs w:val="22"/>
        </w:rPr>
        <w:t>En</w:t>
      </w:r>
      <w:r w:rsidR="00A92E5E" w:rsidRPr="00BB08C9">
        <w:rPr>
          <w:sz w:val="22"/>
          <w:szCs w:val="22"/>
        </w:rPr>
        <w:t>suring completion of corrective actions related to non-routine events and unusual occurrences.</w:t>
      </w:r>
    </w:p>
    <w:p w14:paraId="329BF129" w14:textId="77777777" w:rsidR="005F4D48" w:rsidRPr="00BB08C9" w:rsidRDefault="005F4D48" w:rsidP="003038AE">
      <w:pPr>
        <w:rPr>
          <w:sz w:val="22"/>
          <w:szCs w:val="22"/>
          <w:u w:val="single"/>
        </w:rPr>
      </w:pPr>
    </w:p>
    <w:p w14:paraId="237F86F1" w14:textId="77777777" w:rsidR="00A92E5E" w:rsidRPr="00BB08C9" w:rsidRDefault="00A92E5E" w:rsidP="00F20DF3">
      <w:pPr>
        <w:pStyle w:val="ListParagraph"/>
        <w:numPr>
          <w:ilvl w:val="1"/>
          <w:numId w:val="3"/>
        </w:numPr>
        <w:rPr>
          <w:sz w:val="22"/>
          <w:szCs w:val="22"/>
          <w:u w:val="single"/>
        </w:rPr>
      </w:pPr>
      <w:r w:rsidRPr="00BB08C9">
        <w:rPr>
          <w:sz w:val="22"/>
          <w:szCs w:val="22"/>
          <w:u w:val="single"/>
        </w:rPr>
        <w:t>Training</w:t>
      </w:r>
      <w:r w:rsidRPr="0051165D">
        <w:rPr>
          <w:sz w:val="22"/>
          <w:szCs w:val="22"/>
        </w:rPr>
        <w:t>.</w:t>
      </w:r>
    </w:p>
    <w:p w14:paraId="6E68853E" w14:textId="77777777" w:rsidR="002C706C" w:rsidRPr="00BB08C9" w:rsidRDefault="002C706C" w:rsidP="003038AE">
      <w:pPr>
        <w:rPr>
          <w:sz w:val="22"/>
          <w:szCs w:val="22"/>
        </w:rPr>
      </w:pPr>
    </w:p>
    <w:p w14:paraId="4ED11B93" w14:textId="77777777" w:rsidR="00905EC1" w:rsidRDefault="002C706C" w:rsidP="00F20DF3">
      <w:pPr>
        <w:pStyle w:val="ListParagraph"/>
        <w:numPr>
          <w:ilvl w:val="0"/>
          <w:numId w:val="21"/>
        </w:numPr>
        <w:spacing w:line="480" w:lineRule="auto"/>
        <w:ind w:left="807" w:hanging="533"/>
        <w:contextualSpacing/>
        <w:rPr>
          <w:ins w:id="52" w:author="Kenneth Womack" w:date="2020-04-16T10:50:00Z"/>
          <w:sz w:val="22"/>
          <w:szCs w:val="22"/>
        </w:rPr>
      </w:pPr>
      <w:r w:rsidRPr="00C30EDD">
        <w:rPr>
          <w:sz w:val="22"/>
          <w:szCs w:val="22"/>
        </w:rPr>
        <w:t xml:space="preserve">Inspection Requirements.  </w:t>
      </w:r>
    </w:p>
    <w:p w14:paraId="55B5C95E" w14:textId="0A877BFD" w:rsidR="002C706C" w:rsidRDefault="002C706C" w:rsidP="00F20DF3">
      <w:pPr>
        <w:pStyle w:val="ListParagraph"/>
        <w:numPr>
          <w:ilvl w:val="1"/>
          <w:numId w:val="21"/>
        </w:numPr>
        <w:ind w:hanging="634"/>
        <w:contextualSpacing/>
        <w:rPr>
          <w:ins w:id="53" w:author="Kenneth Womack" w:date="2020-04-16T10:51:00Z"/>
          <w:sz w:val="22"/>
          <w:szCs w:val="22"/>
        </w:rPr>
      </w:pPr>
      <w:r w:rsidRPr="00C30EDD">
        <w:rPr>
          <w:sz w:val="22"/>
          <w:szCs w:val="22"/>
        </w:rPr>
        <w:t>Review training in the area of Environmental Protection and evaluate if training is in compliance with license requirements, if applicable.</w:t>
      </w:r>
      <w:ins w:id="54" w:author="Kenneth Womack" w:date="2020-04-16T10:52:00Z">
        <w:r w:rsidR="00905EC1">
          <w:rPr>
            <w:sz w:val="22"/>
            <w:szCs w:val="22"/>
          </w:rPr>
          <w:br/>
        </w:r>
      </w:ins>
    </w:p>
    <w:p w14:paraId="77EAB5BD" w14:textId="58618AE1" w:rsidR="00905EC1" w:rsidRDefault="00905EC1" w:rsidP="00F20DF3">
      <w:pPr>
        <w:pStyle w:val="ListParagraph"/>
        <w:numPr>
          <w:ilvl w:val="0"/>
          <w:numId w:val="21"/>
        </w:numPr>
        <w:spacing w:line="480" w:lineRule="auto"/>
        <w:ind w:left="807" w:hanging="533"/>
        <w:contextualSpacing/>
        <w:rPr>
          <w:ins w:id="55" w:author="Kenneth Womack" w:date="2020-04-16T10:51:00Z"/>
          <w:sz w:val="22"/>
          <w:szCs w:val="22"/>
        </w:rPr>
      </w:pPr>
      <w:ins w:id="56" w:author="Kenneth Womack" w:date="2020-04-16T10:51:00Z">
        <w:r>
          <w:rPr>
            <w:sz w:val="22"/>
            <w:szCs w:val="22"/>
          </w:rPr>
          <w:lastRenderedPageBreak/>
          <w:t>Inspection Guidance.</w:t>
        </w:r>
      </w:ins>
    </w:p>
    <w:p w14:paraId="3119CDF4" w14:textId="70632DDD" w:rsidR="00FF3AE9" w:rsidRPr="00FF3AE9" w:rsidRDefault="00905EC1" w:rsidP="00FF3AE9">
      <w:pPr>
        <w:pStyle w:val="ListParagraph"/>
        <w:numPr>
          <w:ilvl w:val="1"/>
          <w:numId w:val="21"/>
        </w:numPr>
        <w:ind w:hanging="634"/>
        <w:contextualSpacing/>
        <w:rPr>
          <w:sz w:val="22"/>
          <w:szCs w:val="22"/>
        </w:rPr>
      </w:pPr>
      <w:ins w:id="57" w:author="Kenneth Womack" w:date="2020-04-16T10:51:00Z">
        <w:r>
          <w:rPr>
            <w:sz w:val="22"/>
            <w:szCs w:val="22"/>
          </w:rPr>
          <w:t>No guidance provided.</w:t>
        </w:r>
      </w:ins>
    </w:p>
    <w:p w14:paraId="6F8C11ED" w14:textId="77777777" w:rsidR="002C706C" w:rsidRPr="00BB08C9" w:rsidRDefault="002C706C" w:rsidP="003038AE">
      <w:pPr>
        <w:pStyle w:val="ListParagraph"/>
        <w:rPr>
          <w:sz w:val="22"/>
          <w:szCs w:val="22"/>
        </w:rPr>
      </w:pPr>
    </w:p>
    <w:p w14:paraId="6B98B3EC" w14:textId="77777777" w:rsidR="00C2547A" w:rsidRPr="0051165D" w:rsidRDefault="00201FA1" w:rsidP="00F20DF3">
      <w:pPr>
        <w:pStyle w:val="ListParagraph"/>
        <w:numPr>
          <w:ilvl w:val="1"/>
          <w:numId w:val="3"/>
        </w:numPr>
        <w:rPr>
          <w:sz w:val="22"/>
          <w:szCs w:val="22"/>
        </w:rPr>
      </w:pPr>
      <w:r w:rsidRPr="00BB08C9">
        <w:rPr>
          <w:sz w:val="22"/>
          <w:szCs w:val="22"/>
          <w:u w:val="single"/>
        </w:rPr>
        <w:t>Radioactive Liquid Effluents</w:t>
      </w:r>
      <w:r w:rsidRPr="0051165D">
        <w:rPr>
          <w:sz w:val="22"/>
          <w:szCs w:val="22"/>
        </w:rPr>
        <w:t>.</w:t>
      </w:r>
    </w:p>
    <w:p w14:paraId="5C3B4444" w14:textId="77777777" w:rsidR="00C2547A" w:rsidRPr="00BB08C9" w:rsidRDefault="00C2547A" w:rsidP="003038AE">
      <w:pPr>
        <w:pStyle w:val="ListParagraph"/>
        <w:ind w:left="540"/>
        <w:rPr>
          <w:sz w:val="22"/>
          <w:szCs w:val="22"/>
          <w:u w:val="single"/>
        </w:rPr>
      </w:pPr>
    </w:p>
    <w:p w14:paraId="68B6D551" w14:textId="77777777" w:rsidR="00201FA1" w:rsidRPr="001278F6" w:rsidRDefault="00C2547A" w:rsidP="00444CCE">
      <w:pPr>
        <w:pStyle w:val="ListParagraph"/>
        <w:numPr>
          <w:ilvl w:val="0"/>
          <w:numId w:val="10"/>
        </w:numPr>
        <w:ind w:left="807" w:hanging="533"/>
        <w:rPr>
          <w:sz w:val="22"/>
          <w:szCs w:val="22"/>
        </w:rPr>
      </w:pPr>
      <w:r w:rsidRPr="001278F6">
        <w:rPr>
          <w:sz w:val="22"/>
          <w:szCs w:val="22"/>
        </w:rPr>
        <w:t>Inspection Requirements</w:t>
      </w:r>
      <w:r w:rsidR="00201FA1" w:rsidRPr="001278F6">
        <w:rPr>
          <w:sz w:val="22"/>
          <w:szCs w:val="22"/>
        </w:rPr>
        <w:t>.</w:t>
      </w:r>
    </w:p>
    <w:p w14:paraId="492284DA" w14:textId="77777777" w:rsidR="00201FA1" w:rsidRPr="00BB08C9" w:rsidRDefault="00201FA1" w:rsidP="003038AE">
      <w:pPr>
        <w:pStyle w:val="ListParagraph"/>
        <w:ind w:left="806"/>
        <w:rPr>
          <w:sz w:val="22"/>
          <w:szCs w:val="22"/>
        </w:rPr>
      </w:pPr>
    </w:p>
    <w:p w14:paraId="4C4F85C6" w14:textId="77777777" w:rsidR="00201FA1" w:rsidRPr="00BB08C9" w:rsidRDefault="00C2547A" w:rsidP="003038AE">
      <w:pPr>
        <w:pStyle w:val="ListParagraph"/>
        <w:numPr>
          <w:ilvl w:val="1"/>
          <w:numId w:val="10"/>
        </w:numPr>
        <w:rPr>
          <w:sz w:val="22"/>
          <w:szCs w:val="22"/>
        </w:rPr>
      </w:pPr>
      <w:r w:rsidRPr="00BB08C9">
        <w:rPr>
          <w:sz w:val="22"/>
          <w:szCs w:val="22"/>
        </w:rPr>
        <w:t>Verify that liquid effluents are maintained in accordance with license requirements.</w:t>
      </w:r>
    </w:p>
    <w:p w14:paraId="21CBC9F5" w14:textId="77777777" w:rsidR="00201FA1" w:rsidRPr="00BB08C9" w:rsidRDefault="00201FA1" w:rsidP="003038AE">
      <w:pPr>
        <w:pStyle w:val="ListParagraph"/>
        <w:ind w:left="1440"/>
        <w:rPr>
          <w:sz w:val="22"/>
          <w:szCs w:val="22"/>
        </w:rPr>
      </w:pPr>
    </w:p>
    <w:p w14:paraId="220F8B5B" w14:textId="77777777" w:rsidR="00201FA1" w:rsidRPr="00BB08C9" w:rsidRDefault="00C2547A" w:rsidP="003038AE">
      <w:pPr>
        <w:pStyle w:val="ListParagraph"/>
        <w:numPr>
          <w:ilvl w:val="1"/>
          <w:numId w:val="10"/>
        </w:numPr>
        <w:rPr>
          <w:sz w:val="22"/>
          <w:szCs w:val="22"/>
        </w:rPr>
      </w:pPr>
      <w:r w:rsidRPr="00BB08C9">
        <w:rPr>
          <w:sz w:val="22"/>
          <w:szCs w:val="22"/>
        </w:rPr>
        <w:t>Verify that the licensee maintains records for the results of measurements and calculations used to evaluate the release of radioactive effluents to the environment in accordance with 10 CFR 20.2103(b)(4).</w:t>
      </w:r>
    </w:p>
    <w:p w14:paraId="4961E33F" w14:textId="77777777" w:rsidR="00801B8A" w:rsidRPr="00BB08C9" w:rsidRDefault="00801B8A" w:rsidP="003038AE">
      <w:pPr>
        <w:rPr>
          <w:sz w:val="22"/>
          <w:szCs w:val="22"/>
        </w:rPr>
      </w:pPr>
    </w:p>
    <w:p w14:paraId="4B57C2C6" w14:textId="77777777" w:rsidR="00201FA1" w:rsidRPr="001278F6" w:rsidRDefault="00201FA1" w:rsidP="00444CCE">
      <w:pPr>
        <w:pStyle w:val="ListParagraph"/>
        <w:numPr>
          <w:ilvl w:val="0"/>
          <w:numId w:val="10"/>
        </w:numPr>
        <w:tabs>
          <w:tab w:val="left" w:pos="806"/>
          <w:tab w:val="left" w:pos="1440"/>
        </w:tabs>
        <w:ind w:left="807" w:hanging="533"/>
        <w:rPr>
          <w:sz w:val="22"/>
          <w:szCs w:val="22"/>
        </w:rPr>
      </w:pPr>
      <w:r w:rsidRPr="001278F6">
        <w:rPr>
          <w:sz w:val="22"/>
          <w:szCs w:val="22"/>
        </w:rPr>
        <w:t>Inspection</w:t>
      </w:r>
      <w:r w:rsidR="00C2547A" w:rsidRPr="001278F6">
        <w:rPr>
          <w:sz w:val="22"/>
          <w:szCs w:val="22"/>
        </w:rPr>
        <w:t xml:space="preserve"> Guidance</w:t>
      </w:r>
      <w:r w:rsidRPr="001278F6">
        <w:rPr>
          <w:sz w:val="22"/>
          <w:szCs w:val="22"/>
        </w:rPr>
        <w:t>.</w:t>
      </w:r>
    </w:p>
    <w:p w14:paraId="00D80C70" w14:textId="77777777" w:rsidR="00201FA1" w:rsidRPr="00BB08C9" w:rsidRDefault="00201FA1" w:rsidP="003038AE">
      <w:pPr>
        <w:pStyle w:val="ListParagraph"/>
        <w:tabs>
          <w:tab w:val="left" w:pos="1440"/>
        </w:tabs>
        <w:ind w:left="806"/>
        <w:rPr>
          <w:sz w:val="22"/>
          <w:szCs w:val="22"/>
        </w:rPr>
      </w:pPr>
    </w:p>
    <w:p w14:paraId="7B61C461" w14:textId="77777777" w:rsidR="00201FA1" w:rsidRPr="00BB08C9" w:rsidRDefault="00C2547A" w:rsidP="003038AE">
      <w:pPr>
        <w:pStyle w:val="ListParagraph"/>
        <w:numPr>
          <w:ilvl w:val="1"/>
          <w:numId w:val="10"/>
        </w:numPr>
        <w:tabs>
          <w:tab w:val="left" w:pos="806"/>
          <w:tab w:val="left" w:pos="1440"/>
        </w:tabs>
        <w:rPr>
          <w:sz w:val="22"/>
          <w:szCs w:val="22"/>
        </w:rPr>
      </w:pPr>
      <w:r w:rsidRPr="00BB08C9">
        <w:rPr>
          <w:sz w:val="22"/>
          <w:szCs w:val="22"/>
        </w:rPr>
        <w:t>Through observation o</w:t>
      </w:r>
      <w:r w:rsidR="00DF7DBD" w:rsidRPr="00BB08C9">
        <w:rPr>
          <w:sz w:val="22"/>
          <w:szCs w:val="22"/>
        </w:rPr>
        <w:t>f operations, discussions, and documentation</w:t>
      </w:r>
      <w:r w:rsidRPr="00BB08C9">
        <w:rPr>
          <w:sz w:val="22"/>
          <w:szCs w:val="22"/>
        </w:rPr>
        <w:t xml:space="preserve"> reviews, determine whether the licensee is following procedures and is in compliance with license requirements for:</w:t>
      </w:r>
    </w:p>
    <w:p w14:paraId="70B7B712" w14:textId="77777777" w:rsidR="00201FA1" w:rsidRPr="00BB08C9" w:rsidRDefault="00201FA1" w:rsidP="003038AE">
      <w:pPr>
        <w:pStyle w:val="ListParagraph"/>
        <w:tabs>
          <w:tab w:val="left" w:pos="1440"/>
        </w:tabs>
        <w:ind w:left="1440"/>
        <w:rPr>
          <w:sz w:val="22"/>
          <w:szCs w:val="22"/>
        </w:rPr>
      </w:pPr>
    </w:p>
    <w:p w14:paraId="52F72041" w14:textId="77777777" w:rsidR="00201FA1" w:rsidRDefault="00C2547A" w:rsidP="003038AE">
      <w:pPr>
        <w:pStyle w:val="ListParagraph"/>
        <w:numPr>
          <w:ilvl w:val="2"/>
          <w:numId w:val="10"/>
        </w:numPr>
        <w:tabs>
          <w:tab w:val="left" w:pos="806"/>
          <w:tab w:val="left" w:pos="1440"/>
          <w:tab w:val="left" w:pos="2074"/>
        </w:tabs>
        <w:rPr>
          <w:sz w:val="22"/>
          <w:szCs w:val="22"/>
        </w:rPr>
      </w:pPr>
      <w:r w:rsidRPr="00BB08C9">
        <w:rPr>
          <w:sz w:val="22"/>
          <w:szCs w:val="22"/>
        </w:rPr>
        <w:t>Limits on release rates, concentrations, total quantities;</w:t>
      </w:r>
    </w:p>
    <w:p w14:paraId="6D9D3B0C" w14:textId="77777777" w:rsidR="00801B8A" w:rsidRPr="00BB08C9" w:rsidRDefault="00801B8A" w:rsidP="00801B8A">
      <w:pPr>
        <w:pStyle w:val="ListParagraph"/>
        <w:tabs>
          <w:tab w:val="left" w:pos="1440"/>
          <w:tab w:val="left" w:pos="2074"/>
        </w:tabs>
        <w:ind w:left="2074" w:firstLine="0"/>
        <w:rPr>
          <w:sz w:val="22"/>
          <w:szCs w:val="22"/>
        </w:rPr>
      </w:pPr>
    </w:p>
    <w:p w14:paraId="43EF289B" w14:textId="77777777" w:rsidR="00201FA1" w:rsidRDefault="00C2547A" w:rsidP="003038AE">
      <w:pPr>
        <w:pStyle w:val="ListParagraph"/>
        <w:numPr>
          <w:ilvl w:val="2"/>
          <w:numId w:val="10"/>
        </w:numPr>
        <w:tabs>
          <w:tab w:val="left" w:pos="806"/>
          <w:tab w:val="left" w:pos="1440"/>
          <w:tab w:val="left" w:pos="2074"/>
        </w:tabs>
        <w:rPr>
          <w:sz w:val="22"/>
          <w:szCs w:val="22"/>
        </w:rPr>
      </w:pPr>
      <w:r w:rsidRPr="00BB08C9">
        <w:rPr>
          <w:sz w:val="22"/>
          <w:szCs w:val="22"/>
        </w:rPr>
        <w:t>Analysis for specific radionuclides;</w:t>
      </w:r>
    </w:p>
    <w:p w14:paraId="48F595DA" w14:textId="77777777" w:rsidR="006A2C45" w:rsidRDefault="006A2C45" w:rsidP="006A2C45">
      <w:pPr>
        <w:pStyle w:val="ListParagraph"/>
        <w:tabs>
          <w:tab w:val="left" w:pos="1440"/>
          <w:tab w:val="left" w:pos="2074"/>
        </w:tabs>
        <w:ind w:left="2074" w:firstLine="0"/>
        <w:rPr>
          <w:sz w:val="22"/>
          <w:szCs w:val="22"/>
        </w:rPr>
      </w:pPr>
    </w:p>
    <w:p w14:paraId="1082BA58" w14:textId="77777777" w:rsidR="00201FA1" w:rsidRPr="00BB08C9" w:rsidRDefault="00C2547A" w:rsidP="003038AE">
      <w:pPr>
        <w:pStyle w:val="ListParagraph"/>
        <w:numPr>
          <w:ilvl w:val="2"/>
          <w:numId w:val="10"/>
        </w:numPr>
        <w:tabs>
          <w:tab w:val="left" w:pos="806"/>
          <w:tab w:val="left" w:pos="1440"/>
          <w:tab w:val="left" w:pos="2074"/>
        </w:tabs>
        <w:rPr>
          <w:sz w:val="22"/>
          <w:szCs w:val="22"/>
        </w:rPr>
      </w:pPr>
      <w:r w:rsidRPr="00BB08C9">
        <w:rPr>
          <w:sz w:val="22"/>
          <w:szCs w:val="22"/>
        </w:rPr>
        <w:t>Monitoring of specified release points; and</w:t>
      </w:r>
    </w:p>
    <w:p w14:paraId="023375E6" w14:textId="77777777" w:rsidR="00201FA1" w:rsidRPr="00BB08C9" w:rsidRDefault="00201FA1" w:rsidP="003038AE">
      <w:pPr>
        <w:pStyle w:val="ListParagraph"/>
        <w:tabs>
          <w:tab w:val="left" w:pos="1440"/>
          <w:tab w:val="left" w:pos="2074"/>
        </w:tabs>
        <w:ind w:left="2074"/>
        <w:rPr>
          <w:sz w:val="22"/>
          <w:szCs w:val="22"/>
        </w:rPr>
      </w:pPr>
    </w:p>
    <w:p w14:paraId="0B3EA750" w14:textId="77777777" w:rsidR="00496B76" w:rsidRPr="00BB08C9" w:rsidRDefault="00425BE8" w:rsidP="003038AE">
      <w:pPr>
        <w:pStyle w:val="ListParagraph"/>
        <w:numPr>
          <w:ilvl w:val="2"/>
          <w:numId w:val="10"/>
        </w:numPr>
        <w:tabs>
          <w:tab w:val="left" w:pos="806"/>
          <w:tab w:val="left" w:pos="1440"/>
          <w:tab w:val="left" w:pos="2074"/>
        </w:tabs>
        <w:rPr>
          <w:sz w:val="22"/>
          <w:szCs w:val="22"/>
        </w:rPr>
      </w:pPr>
      <w:r w:rsidRPr="00BB08C9">
        <w:rPr>
          <w:sz w:val="22"/>
          <w:szCs w:val="22"/>
        </w:rPr>
        <w:t>L</w:t>
      </w:r>
      <w:r w:rsidR="00C2547A" w:rsidRPr="00BB08C9">
        <w:rPr>
          <w:sz w:val="22"/>
          <w:szCs w:val="22"/>
        </w:rPr>
        <w:t>imits on activity contained in holding or storage tanks.</w:t>
      </w:r>
    </w:p>
    <w:p w14:paraId="7DA568B9" w14:textId="77777777" w:rsidR="00496B76" w:rsidRPr="00BB08C9" w:rsidRDefault="00496B76" w:rsidP="003038AE">
      <w:pPr>
        <w:pStyle w:val="ListParagraph"/>
        <w:rPr>
          <w:sz w:val="22"/>
          <w:szCs w:val="22"/>
        </w:rPr>
      </w:pPr>
    </w:p>
    <w:p w14:paraId="4DAF8F09" w14:textId="6148DAA2" w:rsidR="00496B76" w:rsidRPr="001278F6" w:rsidRDefault="00D73EFD" w:rsidP="001A0208">
      <w:pPr>
        <w:pStyle w:val="ListParagraph"/>
        <w:ind w:left="1440" w:firstLine="0"/>
        <w:rPr>
          <w:sz w:val="22"/>
          <w:szCs w:val="22"/>
        </w:rPr>
      </w:pPr>
      <w:ins w:id="58" w:author="Pearson, Alayna" w:date="2021-01-25T15:53:00Z">
        <w:r>
          <w:rPr>
            <w:sz w:val="22"/>
            <w:szCs w:val="22"/>
          </w:rPr>
          <w:t>As time permits</w:t>
        </w:r>
      </w:ins>
      <w:r w:rsidR="00496B76" w:rsidRPr="001278F6">
        <w:rPr>
          <w:sz w:val="22"/>
          <w:szCs w:val="22"/>
        </w:rPr>
        <w:t xml:space="preserve">: </w:t>
      </w:r>
      <w:r w:rsidR="001278F6">
        <w:rPr>
          <w:sz w:val="22"/>
          <w:szCs w:val="22"/>
        </w:rPr>
        <w:t xml:space="preserve"> </w:t>
      </w:r>
      <w:r w:rsidR="00496B76" w:rsidRPr="001278F6">
        <w:rPr>
          <w:sz w:val="22"/>
          <w:szCs w:val="22"/>
        </w:rPr>
        <w:t>Observe the collection of effluent samples for liquid effluents.  Verify that the collection technique is appropriate and activities are performed in accordance with approved procedures.</w:t>
      </w:r>
    </w:p>
    <w:p w14:paraId="630F3757" w14:textId="77777777" w:rsidR="0053783B" w:rsidRPr="001278F6" w:rsidRDefault="0053783B" w:rsidP="001A0208">
      <w:pPr>
        <w:pStyle w:val="ListParagraph"/>
        <w:ind w:left="1440" w:firstLine="0"/>
        <w:rPr>
          <w:sz w:val="22"/>
          <w:szCs w:val="22"/>
        </w:rPr>
      </w:pPr>
    </w:p>
    <w:p w14:paraId="59CAF419" w14:textId="42F862A7" w:rsidR="00201FA1" w:rsidRDefault="00D73EFD" w:rsidP="001A0208">
      <w:pPr>
        <w:pStyle w:val="ListParagraph"/>
        <w:ind w:left="1440" w:firstLine="0"/>
        <w:rPr>
          <w:sz w:val="22"/>
          <w:szCs w:val="22"/>
        </w:rPr>
      </w:pPr>
      <w:ins w:id="59" w:author="Pearson, Alayna" w:date="2021-01-25T15:53:00Z">
        <w:r>
          <w:rPr>
            <w:sz w:val="22"/>
            <w:szCs w:val="22"/>
          </w:rPr>
          <w:t>As time perm</w:t>
        </w:r>
      </w:ins>
      <w:ins w:id="60" w:author="Pearson, Alayna" w:date="2021-01-25T15:54:00Z">
        <w:r>
          <w:rPr>
            <w:sz w:val="22"/>
            <w:szCs w:val="22"/>
          </w:rPr>
          <w:t>its</w:t>
        </w:r>
      </w:ins>
      <w:r w:rsidR="0053783B" w:rsidRPr="001278F6">
        <w:rPr>
          <w:sz w:val="22"/>
          <w:szCs w:val="22"/>
        </w:rPr>
        <w:t>:  Determine what analyses the licensee utilizes to calculate the liquid effluent discharges</w:t>
      </w:r>
      <w:r w:rsidR="0053783B" w:rsidRPr="00BB08C9">
        <w:rPr>
          <w:sz w:val="22"/>
          <w:szCs w:val="22"/>
        </w:rPr>
        <w:t xml:space="preserve">.  Review effluent discharge records and associated calculations.  Determine what assumptions the licensee utilizes in their calculation of liquid effluent discharges.  Verify that calculations and analyses are conservative if they are used to support the public dose analysis.  </w:t>
      </w:r>
      <w:r w:rsidR="005E4996" w:rsidRPr="00BB08C9">
        <w:rPr>
          <w:sz w:val="22"/>
          <w:szCs w:val="22"/>
        </w:rPr>
        <w:t>If applicable, d</w:t>
      </w:r>
      <w:r w:rsidR="0053783B" w:rsidRPr="00BB08C9">
        <w:rPr>
          <w:sz w:val="22"/>
          <w:szCs w:val="22"/>
        </w:rPr>
        <w:t>etermine if isotopic ratios u</w:t>
      </w:r>
      <w:r w:rsidR="001312DE" w:rsidRPr="00BB08C9">
        <w:rPr>
          <w:sz w:val="22"/>
          <w:szCs w:val="22"/>
        </w:rPr>
        <w:t xml:space="preserve">sed during analysis </w:t>
      </w:r>
      <w:r w:rsidR="0053783B" w:rsidRPr="00BB08C9">
        <w:rPr>
          <w:sz w:val="22"/>
          <w:szCs w:val="22"/>
        </w:rPr>
        <w:t>were impacted by recent changes in newly processed materials.  Determine if adequate measures have been established and implemented to identify and monitor adverse trends associated with radiological effluent releases.</w:t>
      </w:r>
    </w:p>
    <w:p w14:paraId="5A0347B6" w14:textId="77777777" w:rsidR="005F4D48" w:rsidRPr="00707A50" w:rsidRDefault="005F4D48" w:rsidP="003038AE">
      <w:pPr>
        <w:pStyle w:val="ListParagraph"/>
        <w:tabs>
          <w:tab w:val="left" w:pos="806"/>
          <w:tab w:val="left" w:pos="1440"/>
          <w:tab w:val="left" w:pos="2074"/>
        </w:tabs>
        <w:ind w:left="1440"/>
        <w:rPr>
          <w:strike/>
          <w:color w:val="000000"/>
          <w:sz w:val="22"/>
          <w:szCs w:val="22"/>
        </w:rPr>
      </w:pPr>
    </w:p>
    <w:p w14:paraId="2D27DDDC" w14:textId="77777777" w:rsidR="000073AA" w:rsidRDefault="00C2547A" w:rsidP="00A21BE3">
      <w:pPr>
        <w:pStyle w:val="ListParagraph"/>
        <w:numPr>
          <w:ilvl w:val="1"/>
          <w:numId w:val="10"/>
        </w:numPr>
        <w:tabs>
          <w:tab w:val="left" w:pos="806"/>
          <w:tab w:val="left" w:pos="1440"/>
          <w:tab w:val="left" w:pos="2074"/>
        </w:tabs>
        <w:rPr>
          <w:ins w:id="61" w:author="Duvigneaud, Dylanne" w:date="2021-02-02T15:52:00Z"/>
          <w:sz w:val="22"/>
          <w:szCs w:val="22"/>
        </w:rPr>
      </w:pPr>
      <w:r w:rsidRPr="00905EC1">
        <w:rPr>
          <w:sz w:val="22"/>
          <w:szCs w:val="22"/>
        </w:rPr>
        <w:t>Examine the radiological effluent monitoring records generated since the last inspection</w:t>
      </w:r>
      <w:r w:rsidR="00DC0F79" w:rsidRPr="00905EC1">
        <w:rPr>
          <w:sz w:val="22"/>
          <w:szCs w:val="22"/>
        </w:rPr>
        <w:t>,</w:t>
      </w:r>
      <w:r w:rsidRPr="00905EC1">
        <w:rPr>
          <w:sz w:val="22"/>
          <w:szCs w:val="22"/>
        </w:rPr>
        <w:t xml:space="preserve"> pertinent non-routine event reports, and a selection of monitoring records equivalent to about two months of operation.  Review reports to licensee </w:t>
      </w:r>
      <w:r w:rsidR="009365EE" w:rsidRPr="00905EC1">
        <w:rPr>
          <w:sz w:val="22"/>
          <w:szCs w:val="22"/>
        </w:rPr>
        <w:t>management relating</w:t>
      </w:r>
      <w:r w:rsidRPr="00905EC1">
        <w:rPr>
          <w:sz w:val="22"/>
          <w:szCs w:val="22"/>
        </w:rPr>
        <w:t xml:space="preserve"> to effluent controls and releases since the last inspection.</w:t>
      </w:r>
    </w:p>
    <w:p w14:paraId="0D01E7CD" w14:textId="77777777" w:rsidR="000073AA" w:rsidRDefault="000073AA" w:rsidP="000073AA">
      <w:pPr>
        <w:pStyle w:val="ListParagraph"/>
        <w:tabs>
          <w:tab w:val="left" w:pos="1440"/>
          <w:tab w:val="left" w:pos="2074"/>
        </w:tabs>
        <w:ind w:left="1440" w:firstLine="0"/>
        <w:rPr>
          <w:ins w:id="62" w:author="Duvigneaud, Dylanne" w:date="2021-02-02T15:52:00Z"/>
          <w:sz w:val="22"/>
          <w:szCs w:val="22"/>
        </w:rPr>
      </w:pPr>
    </w:p>
    <w:p w14:paraId="7E092E6C" w14:textId="74885A80" w:rsidR="00201FA1" w:rsidRPr="00905EC1" w:rsidRDefault="00905EC1" w:rsidP="000073AA">
      <w:pPr>
        <w:tabs>
          <w:tab w:val="left" w:pos="1440"/>
          <w:tab w:val="left" w:pos="2074"/>
        </w:tabs>
        <w:ind w:left="1440" w:firstLine="0"/>
        <w:rPr>
          <w:sz w:val="22"/>
          <w:szCs w:val="22"/>
        </w:rPr>
      </w:pPr>
      <w:r w:rsidRPr="00905EC1">
        <w:rPr>
          <w:sz w:val="22"/>
          <w:szCs w:val="22"/>
        </w:rPr>
        <w:t>Review the reports and records for obvious mistakes, anomalous measurements results, trends, missing data, and determine the accuracy of the data in the report or record.  Discuss with the licensee if these errors are identified by the review.</w:t>
      </w:r>
    </w:p>
    <w:p w14:paraId="58752481" w14:textId="77777777" w:rsidR="00C2547A" w:rsidRPr="00BB08C9" w:rsidRDefault="00C2547A" w:rsidP="00C2547A">
      <w:pPr>
        <w:pStyle w:val="ListParagraph"/>
        <w:ind w:left="540"/>
        <w:jc w:val="both"/>
        <w:rPr>
          <w:sz w:val="22"/>
          <w:szCs w:val="22"/>
          <w:u w:val="single"/>
        </w:rPr>
      </w:pPr>
    </w:p>
    <w:p w14:paraId="21064E05" w14:textId="77777777" w:rsidR="00C2547A" w:rsidRPr="00BB08C9" w:rsidRDefault="00C2547A" w:rsidP="00DC1C0D">
      <w:pPr>
        <w:pStyle w:val="ListParagraph"/>
        <w:numPr>
          <w:ilvl w:val="1"/>
          <w:numId w:val="3"/>
        </w:numPr>
        <w:rPr>
          <w:sz w:val="22"/>
          <w:szCs w:val="22"/>
          <w:u w:val="single"/>
        </w:rPr>
      </w:pPr>
      <w:r w:rsidRPr="00BB08C9">
        <w:rPr>
          <w:sz w:val="22"/>
          <w:szCs w:val="22"/>
          <w:u w:val="single"/>
        </w:rPr>
        <w:t>Municipal Sanitary Sewer</w:t>
      </w:r>
      <w:r w:rsidR="002667A9" w:rsidRPr="001278F6">
        <w:rPr>
          <w:sz w:val="22"/>
          <w:szCs w:val="22"/>
        </w:rPr>
        <w:t>.</w:t>
      </w:r>
    </w:p>
    <w:p w14:paraId="09EBD18A" w14:textId="77777777" w:rsidR="00C2547A" w:rsidRPr="00BB08C9" w:rsidRDefault="00C2547A" w:rsidP="003038AE">
      <w:pPr>
        <w:pStyle w:val="ListParagraph"/>
        <w:ind w:left="540"/>
        <w:rPr>
          <w:sz w:val="22"/>
          <w:szCs w:val="22"/>
          <w:u w:val="single"/>
        </w:rPr>
      </w:pPr>
    </w:p>
    <w:p w14:paraId="0804D50E" w14:textId="77777777" w:rsidR="00905EC1" w:rsidRDefault="00C2547A" w:rsidP="00905EC1">
      <w:pPr>
        <w:pStyle w:val="ListParagraph"/>
        <w:numPr>
          <w:ilvl w:val="0"/>
          <w:numId w:val="11"/>
        </w:numPr>
        <w:spacing w:line="480" w:lineRule="auto"/>
        <w:ind w:left="807" w:hanging="533"/>
        <w:rPr>
          <w:ins w:id="63" w:author="Kenneth Womack" w:date="2020-04-16T10:53:00Z"/>
          <w:sz w:val="22"/>
          <w:szCs w:val="22"/>
        </w:rPr>
      </w:pPr>
      <w:r w:rsidRPr="001278F6">
        <w:rPr>
          <w:sz w:val="22"/>
          <w:szCs w:val="22"/>
        </w:rPr>
        <w:t>Inspection Requirements.</w:t>
      </w:r>
      <w:r w:rsidRPr="00BB08C9">
        <w:rPr>
          <w:sz w:val="22"/>
          <w:szCs w:val="22"/>
        </w:rPr>
        <w:t xml:space="preserve">  </w:t>
      </w:r>
    </w:p>
    <w:p w14:paraId="36D245B1" w14:textId="7F29F765" w:rsidR="002667A9" w:rsidRPr="00BB08C9" w:rsidRDefault="00C2547A" w:rsidP="00905EC1">
      <w:pPr>
        <w:pStyle w:val="ListParagraph"/>
        <w:numPr>
          <w:ilvl w:val="1"/>
          <w:numId w:val="11"/>
        </w:numPr>
        <w:rPr>
          <w:sz w:val="22"/>
          <w:szCs w:val="22"/>
        </w:rPr>
      </w:pPr>
      <w:r w:rsidRPr="00BB08C9">
        <w:rPr>
          <w:sz w:val="22"/>
          <w:szCs w:val="22"/>
        </w:rPr>
        <w:t>Verify that the licensee</w:t>
      </w:r>
      <w:r w:rsidR="001F342C" w:rsidRPr="00BB08C9">
        <w:rPr>
          <w:sz w:val="22"/>
          <w:szCs w:val="22"/>
        </w:rPr>
        <w:t>’</w:t>
      </w:r>
      <w:r w:rsidRPr="00BB08C9">
        <w:rPr>
          <w:sz w:val="22"/>
          <w:szCs w:val="22"/>
        </w:rPr>
        <w:t xml:space="preserve">s liquid </w:t>
      </w:r>
      <w:r w:rsidR="009365EE" w:rsidRPr="00BB08C9">
        <w:rPr>
          <w:sz w:val="22"/>
          <w:szCs w:val="22"/>
        </w:rPr>
        <w:t xml:space="preserve">disposal </w:t>
      </w:r>
      <w:r w:rsidR="001312DE" w:rsidRPr="00BB08C9">
        <w:rPr>
          <w:sz w:val="22"/>
          <w:szCs w:val="22"/>
        </w:rPr>
        <w:t>to the municipal sanitary sewer</w:t>
      </w:r>
      <w:r w:rsidR="009E0F3F">
        <w:rPr>
          <w:sz w:val="22"/>
          <w:szCs w:val="22"/>
        </w:rPr>
        <w:t>, if applicable,</w:t>
      </w:r>
      <w:r w:rsidR="009365EE" w:rsidRPr="00BB08C9">
        <w:rPr>
          <w:sz w:val="22"/>
          <w:szCs w:val="22"/>
        </w:rPr>
        <w:t xml:space="preserve"> is</w:t>
      </w:r>
      <w:r w:rsidRPr="00BB08C9">
        <w:rPr>
          <w:sz w:val="22"/>
          <w:szCs w:val="22"/>
        </w:rPr>
        <w:t xml:space="preserve"> in compliance with 10 CFR 20.2003.</w:t>
      </w:r>
    </w:p>
    <w:p w14:paraId="3BC877BC" w14:textId="77777777" w:rsidR="002667A9" w:rsidRPr="00BB08C9" w:rsidRDefault="002667A9" w:rsidP="003038AE">
      <w:pPr>
        <w:pStyle w:val="ListParagraph"/>
        <w:ind w:left="806"/>
        <w:rPr>
          <w:sz w:val="22"/>
          <w:szCs w:val="22"/>
        </w:rPr>
      </w:pPr>
    </w:p>
    <w:p w14:paraId="6BE1E772" w14:textId="77777777" w:rsidR="00905EC1" w:rsidRDefault="002667A9" w:rsidP="00905EC1">
      <w:pPr>
        <w:pStyle w:val="ListParagraph"/>
        <w:numPr>
          <w:ilvl w:val="0"/>
          <w:numId w:val="11"/>
        </w:numPr>
        <w:spacing w:line="480" w:lineRule="auto"/>
        <w:ind w:left="807" w:hanging="533"/>
        <w:rPr>
          <w:ins w:id="64" w:author="Kenneth Womack" w:date="2020-04-16T10:53:00Z"/>
          <w:sz w:val="22"/>
          <w:szCs w:val="22"/>
        </w:rPr>
      </w:pPr>
      <w:r w:rsidRPr="001278F6">
        <w:rPr>
          <w:sz w:val="22"/>
          <w:szCs w:val="22"/>
        </w:rPr>
        <w:t>Inspection</w:t>
      </w:r>
      <w:r w:rsidR="00C2547A" w:rsidRPr="001278F6">
        <w:rPr>
          <w:sz w:val="22"/>
          <w:szCs w:val="22"/>
        </w:rPr>
        <w:t xml:space="preserve"> Guidance.  </w:t>
      </w:r>
    </w:p>
    <w:p w14:paraId="0071564B" w14:textId="77777777" w:rsidR="00DC1C0D" w:rsidRPr="00DC1C0D" w:rsidRDefault="00C2547A" w:rsidP="00905EC1">
      <w:pPr>
        <w:pStyle w:val="ListParagraph"/>
        <w:numPr>
          <w:ilvl w:val="1"/>
          <w:numId w:val="11"/>
        </w:numPr>
        <w:rPr>
          <w:ins w:id="65" w:author="Duvigneaud, Dylanne" w:date="2021-02-02T15:56:00Z"/>
          <w:sz w:val="22"/>
          <w:szCs w:val="22"/>
        </w:rPr>
      </w:pPr>
      <w:r w:rsidRPr="77C6B63F">
        <w:rPr>
          <w:sz w:val="22"/>
          <w:szCs w:val="22"/>
        </w:rPr>
        <w:t xml:space="preserve">Review a sample of records </w:t>
      </w:r>
      <w:r w:rsidR="001F342C" w:rsidRPr="77C6B63F">
        <w:rPr>
          <w:sz w:val="22"/>
          <w:szCs w:val="22"/>
        </w:rPr>
        <w:t xml:space="preserve">for the liquid releases </w:t>
      </w:r>
      <w:r w:rsidR="00134EF2" w:rsidRPr="77C6B63F">
        <w:rPr>
          <w:sz w:val="22"/>
          <w:szCs w:val="22"/>
        </w:rPr>
        <w:t>to the municipal sanitary sewer</w:t>
      </w:r>
      <w:r w:rsidRPr="77C6B63F">
        <w:rPr>
          <w:sz w:val="22"/>
          <w:szCs w:val="22"/>
        </w:rPr>
        <w:t xml:space="preserve"> to determine compliance with concentration and/or quantity limits in the license </w:t>
      </w:r>
      <w:r w:rsidR="001D35E7" w:rsidRPr="77C6B63F">
        <w:rPr>
          <w:sz w:val="22"/>
          <w:szCs w:val="22"/>
        </w:rPr>
        <w:t>and</w:t>
      </w:r>
      <w:r w:rsidRPr="77C6B63F">
        <w:rPr>
          <w:sz w:val="22"/>
          <w:szCs w:val="22"/>
        </w:rPr>
        <w:t xml:space="preserve"> </w:t>
      </w:r>
      <w:r w:rsidR="001D35E7" w:rsidRPr="77C6B63F">
        <w:rPr>
          <w:sz w:val="22"/>
          <w:szCs w:val="22"/>
        </w:rPr>
        <w:t>regulations</w:t>
      </w:r>
      <w:r w:rsidRPr="77C6B63F">
        <w:rPr>
          <w:sz w:val="22"/>
          <w:szCs w:val="22"/>
        </w:rPr>
        <w:t xml:space="preserve">.  </w:t>
      </w:r>
      <w:r w:rsidR="001D35E7" w:rsidRPr="77C6B63F">
        <w:rPr>
          <w:sz w:val="22"/>
          <w:szCs w:val="22"/>
        </w:rPr>
        <w:t xml:space="preserve">Verify </w:t>
      </w:r>
      <w:r w:rsidRPr="77C6B63F">
        <w:rPr>
          <w:sz w:val="22"/>
          <w:szCs w:val="22"/>
        </w:rPr>
        <w:t>specific license requirements concerning radio</w:t>
      </w:r>
      <w:r w:rsidR="001312DE" w:rsidRPr="77C6B63F">
        <w:rPr>
          <w:sz w:val="22"/>
          <w:szCs w:val="22"/>
        </w:rPr>
        <w:t>logical liquid releases, analyse</w:t>
      </w:r>
      <w:r w:rsidRPr="77C6B63F">
        <w:rPr>
          <w:sz w:val="22"/>
          <w:szCs w:val="22"/>
        </w:rPr>
        <w:t>s, monitoring and limits on activity.</w:t>
      </w:r>
      <w:ins w:id="66" w:author="Duvigneaud, Dylanne" w:date="2021-02-02T15:56:00Z">
        <w:r w:rsidR="00DC1C0D" w:rsidDel="00DC1C0D">
          <w:t xml:space="preserve"> </w:t>
        </w:r>
      </w:ins>
    </w:p>
    <w:p w14:paraId="31A74D5A" w14:textId="77777777" w:rsidR="00DC1C0D" w:rsidRPr="00DC1C0D" w:rsidRDefault="00DC1C0D" w:rsidP="00DC1C0D">
      <w:pPr>
        <w:pStyle w:val="ListParagraph"/>
        <w:ind w:left="1440" w:firstLine="0"/>
        <w:rPr>
          <w:ins w:id="67" w:author="Duvigneaud, Dylanne" w:date="2021-02-02T15:56:00Z"/>
          <w:sz w:val="22"/>
          <w:szCs w:val="22"/>
        </w:rPr>
      </w:pPr>
    </w:p>
    <w:p w14:paraId="14A6385F" w14:textId="5BB8EC97" w:rsidR="002667A9" w:rsidRPr="00BB08C9" w:rsidRDefault="00905EC1" w:rsidP="00DC1C0D">
      <w:pPr>
        <w:pStyle w:val="ListParagraph"/>
        <w:ind w:left="1440" w:firstLine="0"/>
        <w:rPr>
          <w:sz w:val="22"/>
          <w:szCs w:val="22"/>
        </w:rPr>
      </w:pPr>
      <w:r w:rsidRPr="77C6B63F">
        <w:rPr>
          <w:sz w:val="22"/>
          <w:szCs w:val="22"/>
        </w:rPr>
        <w:t>Determine whether, during analysis, the licensee is evaluating the liquid waste stream for total uranium or soluble uranium.  The licensee may only discharge soluble uranium to the municipal sewer per 10 CFR 20.2003 unless special permission was granted by the NRC</w:t>
      </w:r>
    </w:p>
    <w:p w14:paraId="47CD5C85" w14:textId="77777777" w:rsidR="002667A9" w:rsidRPr="00BB08C9" w:rsidRDefault="002667A9" w:rsidP="003038AE">
      <w:pPr>
        <w:pStyle w:val="ListParagraph"/>
        <w:ind w:left="806"/>
        <w:rPr>
          <w:sz w:val="22"/>
          <w:szCs w:val="22"/>
          <w:u w:val="single"/>
        </w:rPr>
      </w:pPr>
    </w:p>
    <w:p w14:paraId="56A22319" w14:textId="77777777" w:rsidR="00C2547A" w:rsidRPr="00BB08C9" w:rsidRDefault="00C2547A" w:rsidP="005570E0">
      <w:pPr>
        <w:pStyle w:val="ListParagraph"/>
        <w:numPr>
          <w:ilvl w:val="1"/>
          <w:numId w:val="3"/>
        </w:numPr>
        <w:rPr>
          <w:sz w:val="22"/>
          <w:szCs w:val="22"/>
          <w:u w:val="single"/>
        </w:rPr>
      </w:pPr>
      <w:r w:rsidRPr="00BB08C9">
        <w:rPr>
          <w:sz w:val="22"/>
          <w:szCs w:val="22"/>
          <w:u w:val="single"/>
        </w:rPr>
        <w:t>Radioactive Airborne Effluents</w:t>
      </w:r>
      <w:r w:rsidR="007E0E8C" w:rsidRPr="001278F6">
        <w:rPr>
          <w:sz w:val="22"/>
          <w:szCs w:val="22"/>
        </w:rPr>
        <w:t>.</w:t>
      </w:r>
    </w:p>
    <w:p w14:paraId="25296281" w14:textId="77777777" w:rsidR="00C2547A" w:rsidRPr="00BB08C9" w:rsidRDefault="00C2547A" w:rsidP="003038AE">
      <w:pPr>
        <w:pStyle w:val="ListParagraph"/>
        <w:ind w:left="540"/>
        <w:rPr>
          <w:sz w:val="22"/>
          <w:szCs w:val="22"/>
          <w:u w:val="single"/>
        </w:rPr>
      </w:pPr>
    </w:p>
    <w:p w14:paraId="3FB4C255" w14:textId="77777777" w:rsidR="002667A9" w:rsidRPr="007A7600" w:rsidRDefault="00C2547A" w:rsidP="00444CCE">
      <w:pPr>
        <w:pStyle w:val="ListParagraph"/>
        <w:numPr>
          <w:ilvl w:val="0"/>
          <w:numId w:val="12"/>
        </w:numPr>
        <w:ind w:left="807" w:hanging="533"/>
        <w:rPr>
          <w:sz w:val="22"/>
          <w:szCs w:val="22"/>
        </w:rPr>
      </w:pPr>
      <w:r w:rsidRPr="007A7600">
        <w:rPr>
          <w:sz w:val="22"/>
          <w:szCs w:val="22"/>
        </w:rPr>
        <w:t>Inspection Requirements</w:t>
      </w:r>
      <w:r w:rsidR="00A65E51" w:rsidRPr="007A7600">
        <w:rPr>
          <w:sz w:val="22"/>
          <w:szCs w:val="22"/>
        </w:rPr>
        <w:t>.</w:t>
      </w:r>
      <w:r w:rsidRPr="007A7600">
        <w:rPr>
          <w:sz w:val="22"/>
          <w:szCs w:val="22"/>
        </w:rPr>
        <w:t xml:space="preserve"> </w:t>
      </w:r>
    </w:p>
    <w:p w14:paraId="14901E0F" w14:textId="77777777" w:rsidR="002667A9" w:rsidRPr="00BB08C9" w:rsidRDefault="002667A9" w:rsidP="003038AE">
      <w:pPr>
        <w:pStyle w:val="ListParagraph"/>
        <w:ind w:left="806"/>
        <w:rPr>
          <w:sz w:val="22"/>
          <w:szCs w:val="22"/>
        </w:rPr>
      </w:pPr>
    </w:p>
    <w:p w14:paraId="77DDDD7E" w14:textId="17E48793" w:rsidR="002667A9" w:rsidRDefault="00C2547A" w:rsidP="003038AE">
      <w:pPr>
        <w:pStyle w:val="ListParagraph"/>
        <w:numPr>
          <w:ilvl w:val="1"/>
          <w:numId w:val="12"/>
        </w:numPr>
        <w:rPr>
          <w:ins w:id="68" w:author="Duvigneaud, Dylanne" w:date="2021-03-04T15:56:00Z"/>
          <w:sz w:val="22"/>
          <w:szCs w:val="22"/>
        </w:rPr>
      </w:pPr>
      <w:r w:rsidRPr="00BB08C9">
        <w:rPr>
          <w:sz w:val="22"/>
          <w:szCs w:val="22"/>
        </w:rPr>
        <w:t>Verify that radioactive airborne effluents are maintained in accordance with the license requirement.</w:t>
      </w:r>
    </w:p>
    <w:p w14:paraId="3531D670" w14:textId="77777777" w:rsidR="00F551CE" w:rsidRDefault="00F551CE" w:rsidP="00F551CE">
      <w:pPr>
        <w:pStyle w:val="ListParagraph"/>
        <w:ind w:left="1440" w:firstLine="0"/>
        <w:rPr>
          <w:sz w:val="22"/>
          <w:szCs w:val="22"/>
        </w:rPr>
      </w:pPr>
    </w:p>
    <w:p w14:paraId="158725E2" w14:textId="53FC5DD4" w:rsidR="002667A9" w:rsidRDefault="00C2547A" w:rsidP="003038AE">
      <w:pPr>
        <w:pStyle w:val="ListParagraph"/>
        <w:numPr>
          <w:ilvl w:val="1"/>
          <w:numId w:val="12"/>
        </w:numPr>
        <w:rPr>
          <w:ins w:id="69" w:author="Duvigneaud, Dylanne" w:date="2021-03-04T15:56:00Z"/>
          <w:sz w:val="22"/>
          <w:szCs w:val="22"/>
        </w:rPr>
      </w:pPr>
      <w:r w:rsidRPr="00192C54">
        <w:rPr>
          <w:sz w:val="22"/>
          <w:szCs w:val="22"/>
        </w:rPr>
        <w:t>V</w:t>
      </w:r>
      <w:r w:rsidRPr="77C6B63F">
        <w:rPr>
          <w:sz w:val="22"/>
          <w:szCs w:val="22"/>
        </w:rPr>
        <w:t>erify that the licensee maintains radioactive airborne effluents less than the ALARA constraint in 10 CFR 20.1101(d).</w:t>
      </w:r>
    </w:p>
    <w:p w14:paraId="40121DCE" w14:textId="77777777" w:rsidR="00F551CE" w:rsidRPr="00F551CE" w:rsidRDefault="00F551CE" w:rsidP="00F551CE">
      <w:pPr>
        <w:pStyle w:val="ListParagraph"/>
        <w:rPr>
          <w:sz w:val="22"/>
          <w:szCs w:val="22"/>
        </w:rPr>
      </w:pPr>
    </w:p>
    <w:p w14:paraId="2F849C78" w14:textId="43D8C022" w:rsidR="002667A9" w:rsidRDefault="00C2547A" w:rsidP="003038AE">
      <w:pPr>
        <w:pStyle w:val="ListParagraph"/>
        <w:numPr>
          <w:ilvl w:val="1"/>
          <w:numId w:val="12"/>
        </w:numPr>
        <w:rPr>
          <w:ins w:id="70" w:author="Duvigneaud, Dylanne" w:date="2021-03-04T15:57:00Z"/>
          <w:sz w:val="22"/>
          <w:szCs w:val="22"/>
        </w:rPr>
      </w:pPr>
      <w:r w:rsidRPr="77C6B63F">
        <w:rPr>
          <w:sz w:val="22"/>
          <w:szCs w:val="22"/>
        </w:rPr>
        <w:t>Verify that the licensee maintains records for the results of measurements and calculations used to evaluate the release of radioactive effluents to the environment in accordance with 10 CFR 20.2103(b)(4).</w:t>
      </w:r>
    </w:p>
    <w:p w14:paraId="2808F5BB" w14:textId="77777777" w:rsidR="00F551CE" w:rsidRPr="00F551CE" w:rsidRDefault="00F551CE" w:rsidP="00F551CE">
      <w:pPr>
        <w:pStyle w:val="ListParagraph"/>
        <w:rPr>
          <w:sz w:val="22"/>
          <w:szCs w:val="22"/>
        </w:rPr>
      </w:pPr>
    </w:p>
    <w:p w14:paraId="22D1D5A7" w14:textId="77777777" w:rsidR="002667A9" w:rsidRPr="007A7600" w:rsidRDefault="002667A9" w:rsidP="00444CCE">
      <w:pPr>
        <w:pStyle w:val="ListParagraph"/>
        <w:numPr>
          <w:ilvl w:val="0"/>
          <w:numId w:val="12"/>
        </w:numPr>
        <w:tabs>
          <w:tab w:val="left" w:pos="1440"/>
        </w:tabs>
        <w:ind w:left="807" w:hanging="533"/>
        <w:rPr>
          <w:sz w:val="22"/>
          <w:szCs w:val="22"/>
        </w:rPr>
      </w:pPr>
      <w:r w:rsidRPr="007A7600">
        <w:rPr>
          <w:sz w:val="22"/>
          <w:szCs w:val="22"/>
        </w:rPr>
        <w:t>Inspection</w:t>
      </w:r>
      <w:r w:rsidR="00C2547A" w:rsidRPr="007A7600">
        <w:rPr>
          <w:sz w:val="22"/>
          <w:szCs w:val="22"/>
        </w:rPr>
        <w:t xml:space="preserve"> Guidance</w:t>
      </w:r>
      <w:r w:rsidRPr="007A7600">
        <w:rPr>
          <w:sz w:val="22"/>
          <w:szCs w:val="22"/>
        </w:rPr>
        <w:t>.</w:t>
      </w:r>
      <w:r w:rsidR="00C2547A" w:rsidRPr="007A7600">
        <w:rPr>
          <w:sz w:val="22"/>
          <w:szCs w:val="22"/>
        </w:rPr>
        <w:t xml:space="preserve">  </w:t>
      </w:r>
    </w:p>
    <w:p w14:paraId="66FE3BF6" w14:textId="77777777" w:rsidR="002667A9" w:rsidRPr="00BB08C9" w:rsidRDefault="002667A9" w:rsidP="003038AE">
      <w:pPr>
        <w:pStyle w:val="ListParagraph"/>
        <w:tabs>
          <w:tab w:val="left" w:pos="1440"/>
        </w:tabs>
        <w:ind w:left="806"/>
        <w:rPr>
          <w:sz w:val="22"/>
          <w:szCs w:val="22"/>
        </w:rPr>
      </w:pPr>
    </w:p>
    <w:p w14:paraId="424F3378" w14:textId="77777777" w:rsidR="002667A9" w:rsidRPr="00BB08C9" w:rsidRDefault="00C2547A" w:rsidP="003038AE">
      <w:pPr>
        <w:pStyle w:val="ListParagraph"/>
        <w:numPr>
          <w:ilvl w:val="1"/>
          <w:numId w:val="12"/>
        </w:numPr>
        <w:tabs>
          <w:tab w:val="left" w:pos="806"/>
          <w:tab w:val="left" w:pos="1440"/>
        </w:tabs>
        <w:rPr>
          <w:sz w:val="22"/>
          <w:szCs w:val="22"/>
        </w:rPr>
      </w:pPr>
      <w:r w:rsidRPr="00BB08C9">
        <w:rPr>
          <w:sz w:val="22"/>
          <w:szCs w:val="22"/>
        </w:rPr>
        <w:t>Through observation of operations, discussions, and record reviews, determine whether the licensee is following procedures and is in compliance with license requirements for:</w:t>
      </w:r>
    </w:p>
    <w:p w14:paraId="73765A08" w14:textId="77777777" w:rsidR="002667A9" w:rsidRPr="00BB08C9" w:rsidRDefault="002667A9" w:rsidP="003038AE">
      <w:pPr>
        <w:pStyle w:val="ListParagraph"/>
        <w:tabs>
          <w:tab w:val="left" w:pos="1440"/>
        </w:tabs>
        <w:ind w:left="1440"/>
        <w:rPr>
          <w:sz w:val="22"/>
          <w:szCs w:val="22"/>
        </w:rPr>
      </w:pPr>
    </w:p>
    <w:p w14:paraId="1E68E423" w14:textId="77777777" w:rsidR="002667A9" w:rsidRPr="00BB08C9" w:rsidRDefault="00C2547A" w:rsidP="003038AE">
      <w:pPr>
        <w:pStyle w:val="ListParagraph"/>
        <w:numPr>
          <w:ilvl w:val="2"/>
          <w:numId w:val="12"/>
        </w:numPr>
        <w:tabs>
          <w:tab w:val="left" w:pos="806"/>
          <w:tab w:val="left" w:pos="1440"/>
          <w:tab w:val="left" w:pos="2074"/>
        </w:tabs>
        <w:rPr>
          <w:sz w:val="22"/>
          <w:szCs w:val="22"/>
        </w:rPr>
      </w:pPr>
      <w:r w:rsidRPr="00BB08C9">
        <w:rPr>
          <w:sz w:val="22"/>
          <w:szCs w:val="22"/>
        </w:rPr>
        <w:t>Limits on release rates, concentrations, and</w:t>
      </w:r>
      <w:r w:rsidR="00F656CF">
        <w:rPr>
          <w:sz w:val="22"/>
          <w:szCs w:val="22"/>
        </w:rPr>
        <w:t>/or</w:t>
      </w:r>
      <w:r w:rsidRPr="00BB08C9">
        <w:rPr>
          <w:sz w:val="22"/>
          <w:szCs w:val="22"/>
        </w:rPr>
        <w:t xml:space="preserve"> total quantities</w:t>
      </w:r>
      <w:r w:rsidR="002667A9" w:rsidRPr="00BB08C9">
        <w:rPr>
          <w:sz w:val="22"/>
          <w:szCs w:val="22"/>
        </w:rPr>
        <w:t>;</w:t>
      </w:r>
    </w:p>
    <w:p w14:paraId="3904D6AD" w14:textId="77777777" w:rsidR="002667A9" w:rsidRPr="00BB08C9" w:rsidRDefault="002667A9" w:rsidP="003038AE">
      <w:pPr>
        <w:pStyle w:val="ListParagraph"/>
        <w:tabs>
          <w:tab w:val="left" w:pos="1440"/>
          <w:tab w:val="left" w:pos="2074"/>
        </w:tabs>
        <w:ind w:left="2074"/>
        <w:rPr>
          <w:sz w:val="22"/>
          <w:szCs w:val="22"/>
        </w:rPr>
      </w:pPr>
    </w:p>
    <w:p w14:paraId="09AC7B06" w14:textId="77777777" w:rsidR="002667A9" w:rsidRPr="00BB08C9" w:rsidRDefault="00C2547A" w:rsidP="003038AE">
      <w:pPr>
        <w:pStyle w:val="ListParagraph"/>
        <w:numPr>
          <w:ilvl w:val="2"/>
          <w:numId w:val="12"/>
        </w:numPr>
        <w:tabs>
          <w:tab w:val="left" w:pos="806"/>
          <w:tab w:val="left" w:pos="1440"/>
          <w:tab w:val="left" w:pos="2074"/>
        </w:tabs>
        <w:rPr>
          <w:sz w:val="22"/>
          <w:szCs w:val="22"/>
        </w:rPr>
      </w:pPr>
      <w:r w:rsidRPr="00BB08C9">
        <w:rPr>
          <w:sz w:val="22"/>
          <w:szCs w:val="22"/>
        </w:rPr>
        <w:t>Analys</w:t>
      </w:r>
      <w:r w:rsidR="00F656CF">
        <w:rPr>
          <w:sz w:val="22"/>
          <w:szCs w:val="22"/>
        </w:rPr>
        <w:t>e</w:t>
      </w:r>
      <w:r w:rsidRPr="00BB08C9">
        <w:rPr>
          <w:sz w:val="22"/>
          <w:szCs w:val="22"/>
        </w:rPr>
        <w:t>s for specific radionuclides; and</w:t>
      </w:r>
    </w:p>
    <w:p w14:paraId="38F8564B" w14:textId="77777777" w:rsidR="002667A9" w:rsidRPr="00BB08C9" w:rsidRDefault="002667A9" w:rsidP="003038AE">
      <w:pPr>
        <w:pStyle w:val="ListParagraph"/>
        <w:tabs>
          <w:tab w:val="left" w:pos="1440"/>
          <w:tab w:val="left" w:pos="2074"/>
        </w:tabs>
        <w:ind w:left="2074"/>
        <w:rPr>
          <w:sz w:val="22"/>
          <w:szCs w:val="22"/>
        </w:rPr>
      </w:pPr>
    </w:p>
    <w:p w14:paraId="2A134F2B" w14:textId="63D8D3A5" w:rsidR="002667A9" w:rsidRDefault="00C2547A" w:rsidP="003038AE">
      <w:pPr>
        <w:pStyle w:val="ListParagraph"/>
        <w:numPr>
          <w:ilvl w:val="2"/>
          <w:numId w:val="12"/>
        </w:numPr>
        <w:tabs>
          <w:tab w:val="left" w:pos="806"/>
          <w:tab w:val="left" w:pos="1440"/>
          <w:tab w:val="left" w:pos="2074"/>
        </w:tabs>
        <w:rPr>
          <w:ins w:id="71" w:author="Kenneth Womack" w:date="2020-04-16T10:31:00Z"/>
          <w:sz w:val="22"/>
          <w:szCs w:val="22"/>
        </w:rPr>
      </w:pPr>
      <w:r w:rsidRPr="00BB08C9">
        <w:rPr>
          <w:sz w:val="22"/>
          <w:szCs w:val="22"/>
        </w:rPr>
        <w:t>Monitoring of specified release points</w:t>
      </w:r>
      <w:r w:rsidR="00704938">
        <w:rPr>
          <w:sz w:val="22"/>
          <w:szCs w:val="22"/>
        </w:rPr>
        <w:t>.</w:t>
      </w:r>
    </w:p>
    <w:p w14:paraId="755C71A6" w14:textId="77777777" w:rsidR="00311856" w:rsidRPr="00311856" w:rsidRDefault="00311856" w:rsidP="00311856">
      <w:pPr>
        <w:pStyle w:val="ListParagraph"/>
        <w:rPr>
          <w:ins w:id="72" w:author="Kenneth Womack" w:date="2020-04-16T10:31:00Z"/>
          <w:sz w:val="22"/>
          <w:szCs w:val="22"/>
        </w:rPr>
      </w:pPr>
    </w:p>
    <w:p w14:paraId="7D26C801" w14:textId="77777777" w:rsidR="00311856" w:rsidRPr="00115A55" w:rsidRDefault="00311856" w:rsidP="00311856">
      <w:pPr>
        <w:pStyle w:val="ListParagraph"/>
        <w:numPr>
          <w:ilvl w:val="2"/>
          <w:numId w:val="12"/>
        </w:numPr>
        <w:tabs>
          <w:tab w:val="left" w:pos="806"/>
          <w:tab w:val="left" w:pos="1440"/>
          <w:tab w:val="left" w:pos="2074"/>
        </w:tabs>
        <w:rPr>
          <w:ins w:id="73" w:author="Kenneth Womack" w:date="2020-04-16T10:31:00Z"/>
          <w:sz w:val="22"/>
          <w:szCs w:val="22"/>
        </w:rPr>
      </w:pPr>
      <w:ins w:id="74" w:author="Kenneth Womack" w:date="2020-04-16T10:31:00Z">
        <w:r w:rsidRPr="00115A55">
          <w:rPr>
            <w:sz w:val="22"/>
            <w:szCs w:val="22"/>
          </w:rPr>
          <w:t>Sampling methods, equipment, periodic calibrations, and procedures,</w:t>
        </w:r>
      </w:ins>
    </w:p>
    <w:p w14:paraId="53D3CFC3" w14:textId="77777777" w:rsidR="00311856" w:rsidRPr="00115A55" w:rsidRDefault="00311856" w:rsidP="00311856">
      <w:pPr>
        <w:pStyle w:val="ListParagraph"/>
        <w:rPr>
          <w:ins w:id="75" w:author="Kenneth Womack" w:date="2020-04-16T10:31:00Z"/>
          <w:sz w:val="22"/>
          <w:szCs w:val="22"/>
        </w:rPr>
      </w:pPr>
    </w:p>
    <w:p w14:paraId="7FD6605A" w14:textId="77777777" w:rsidR="00311856" w:rsidRPr="00115A55" w:rsidRDefault="00311856" w:rsidP="00311856">
      <w:pPr>
        <w:pStyle w:val="ListParagraph"/>
        <w:numPr>
          <w:ilvl w:val="2"/>
          <w:numId w:val="12"/>
        </w:numPr>
        <w:tabs>
          <w:tab w:val="left" w:pos="806"/>
          <w:tab w:val="left" w:pos="1440"/>
          <w:tab w:val="left" w:pos="2074"/>
        </w:tabs>
        <w:rPr>
          <w:ins w:id="76" w:author="Kenneth Womack" w:date="2020-04-16T10:31:00Z"/>
          <w:sz w:val="22"/>
          <w:szCs w:val="22"/>
        </w:rPr>
      </w:pPr>
      <w:ins w:id="77" w:author="Kenneth Womack" w:date="2020-04-16T10:31:00Z">
        <w:r w:rsidRPr="00115A55">
          <w:rPr>
            <w:sz w:val="22"/>
            <w:szCs w:val="22"/>
          </w:rPr>
          <w:t>Sampling devices, material condition, calibration, location, programming, sample data collection/management/transfer, procedures,</w:t>
        </w:r>
      </w:ins>
    </w:p>
    <w:p w14:paraId="5E3B47D7" w14:textId="77777777" w:rsidR="00311856" w:rsidRPr="00115A55" w:rsidRDefault="00311856" w:rsidP="00311856">
      <w:pPr>
        <w:pStyle w:val="ListParagraph"/>
        <w:rPr>
          <w:ins w:id="78" w:author="Kenneth Womack" w:date="2020-04-16T10:31:00Z"/>
          <w:sz w:val="22"/>
          <w:szCs w:val="22"/>
        </w:rPr>
      </w:pPr>
    </w:p>
    <w:p w14:paraId="103C5383" w14:textId="1F3B1F7B" w:rsidR="00311856" w:rsidRDefault="00311856" w:rsidP="00311856">
      <w:pPr>
        <w:pStyle w:val="ListParagraph"/>
        <w:numPr>
          <w:ilvl w:val="2"/>
          <w:numId w:val="12"/>
        </w:numPr>
        <w:tabs>
          <w:tab w:val="left" w:pos="806"/>
          <w:tab w:val="left" w:pos="1440"/>
          <w:tab w:val="left" w:pos="2074"/>
        </w:tabs>
        <w:rPr>
          <w:ins w:id="79" w:author="Duvigneaud, Dylanne" w:date="2021-03-04T15:58:00Z"/>
          <w:sz w:val="22"/>
          <w:szCs w:val="22"/>
        </w:rPr>
      </w:pPr>
      <w:ins w:id="80" w:author="Kenneth Womack" w:date="2020-04-16T10:31:00Z">
        <w:r w:rsidRPr="4E59EB48">
          <w:rPr>
            <w:sz w:val="22"/>
            <w:szCs w:val="22"/>
          </w:rPr>
          <w:lastRenderedPageBreak/>
          <w:t xml:space="preserve">Laboratory analysis of samples, licensee and subcontractor laboratory quality assurance and data management, </w:t>
        </w:r>
      </w:ins>
      <w:ins w:id="81" w:author="Gibson, Richard" w:date="2020-08-24T14:31:00Z">
        <w:r w:rsidR="537A670E" w:rsidRPr="4E59EB48">
          <w:rPr>
            <w:sz w:val="22"/>
            <w:szCs w:val="22"/>
          </w:rPr>
          <w:t>licensee</w:t>
        </w:r>
      </w:ins>
      <w:ins w:id="82" w:author="Kenneth Womack" w:date="2020-04-16T10:31:00Z">
        <w:r w:rsidRPr="4E59EB48">
          <w:rPr>
            <w:sz w:val="22"/>
            <w:szCs w:val="22"/>
          </w:rPr>
          <w:t xml:space="preserve"> analysis equipment and procedures</w:t>
        </w:r>
      </w:ins>
    </w:p>
    <w:p w14:paraId="2CA9010F" w14:textId="77777777" w:rsidR="0040423D" w:rsidRPr="0040423D" w:rsidRDefault="0040423D" w:rsidP="0040423D">
      <w:pPr>
        <w:pStyle w:val="ListParagraph"/>
        <w:rPr>
          <w:ins w:id="83" w:author="Duvigneaud, Dylanne" w:date="2021-03-04T15:58:00Z"/>
          <w:sz w:val="22"/>
          <w:szCs w:val="22"/>
        </w:rPr>
      </w:pPr>
    </w:p>
    <w:p w14:paraId="679C5502" w14:textId="69F5E652" w:rsidR="0053783B" w:rsidRPr="001278F6" w:rsidRDefault="004832F1" w:rsidP="001A0208">
      <w:pPr>
        <w:pStyle w:val="ListParagraph"/>
        <w:tabs>
          <w:tab w:val="left" w:pos="806"/>
          <w:tab w:val="left" w:pos="1440"/>
          <w:tab w:val="left" w:pos="2074"/>
        </w:tabs>
        <w:ind w:left="1440" w:firstLine="0"/>
        <w:rPr>
          <w:sz w:val="22"/>
          <w:szCs w:val="22"/>
        </w:rPr>
      </w:pPr>
      <w:ins w:id="84" w:author="Pearson, Alayna" w:date="2021-01-25T15:54:00Z">
        <w:r>
          <w:rPr>
            <w:sz w:val="22"/>
            <w:szCs w:val="22"/>
          </w:rPr>
          <w:t>As time permits</w:t>
        </w:r>
      </w:ins>
      <w:r w:rsidR="001278F6" w:rsidRPr="001278F6">
        <w:rPr>
          <w:sz w:val="22"/>
          <w:szCs w:val="22"/>
        </w:rPr>
        <w:t>:</w:t>
      </w:r>
      <w:r w:rsidR="001278F6">
        <w:rPr>
          <w:sz w:val="22"/>
          <w:szCs w:val="22"/>
        </w:rPr>
        <w:t xml:space="preserve">  </w:t>
      </w:r>
      <w:r w:rsidR="00496B76" w:rsidRPr="001278F6">
        <w:rPr>
          <w:sz w:val="22"/>
          <w:szCs w:val="22"/>
        </w:rPr>
        <w:t>Observe the collection of effluent samples for airborne effluents.  Verify that the collection technique is appropriate and activities are performed in accordance with approved procedures.</w:t>
      </w:r>
      <w:r w:rsidR="00905EC1">
        <w:rPr>
          <w:sz w:val="22"/>
          <w:szCs w:val="22"/>
        </w:rPr>
        <w:br/>
      </w:r>
    </w:p>
    <w:p w14:paraId="73762981" w14:textId="7EDF1688" w:rsidR="0053783B" w:rsidRPr="00BB08C9" w:rsidRDefault="004832F1" w:rsidP="001A0208">
      <w:pPr>
        <w:pStyle w:val="ListParagraph"/>
        <w:tabs>
          <w:tab w:val="left" w:pos="806"/>
          <w:tab w:val="left" w:pos="1440"/>
          <w:tab w:val="left" w:pos="2074"/>
        </w:tabs>
        <w:ind w:left="1440" w:firstLine="0"/>
        <w:rPr>
          <w:sz w:val="22"/>
          <w:szCs w:val="22"/>
        </w:rPr>
      </w:pPr>
      <w:ins w:id="85" w:author="Pearson, Alayna" w:date="2021-01-25T15:54:00Z">
        <w:r>
          <w:rPr>
            <w:sz w:val="22"/>
            <w:szCs w:val="22"/>
          </w:rPr>
          <w:t>As time permits</w:t>
        </w:r>
      </w:ins>
      <w:r w:rsidR="0053783B" w:rsidRPr="001278F6">
        <w:rPr>
          <w:sz w:val="22"/>
          <w:szCs w:val="22"/>
        </w:rPr>
        <w:t>:</w:t>
      </w:r>
      <w:r w:rsidR="0053783B" w:rsidRPr="00BB08C9">
        <w:rPr>
          <w:sz w:val="22"/>
          <w:szCs w:val="22"/>
        </w:rPr>
        <w:t xml:space="preserve">  Determine what analyses the licensee utilizes to calculate the airborne effluent discharges.  Review effluent discharge records and associated calculations.  Determine what assumptions the licensee utilizes in their calculation of airborne effluent discharges.  Verify that calculations and analyses are conservative if they are used to support the public dose analysis.  Determine if isotopic ratios used during analysis, if applicable, were impacted by recent changes in newly processed materials.  Determine if adequate measures have been established and implemented to identify and monitor adverse trends associated with radiological effluent releases.</w:t>
      </w:r>
    </w:p>
    <w:p w14:paraId="17233CC4" w14:textId="77777777" w:rsidR="002667A9" w:rsidRPr="00BB08C9" w:rsidRDefault="002667A9" w:rsidP="003038AE">
      <w:pPr>
        <w:pStyle w:val="ListParagraph"/>
        <w:tabs>
          <w:tab w:val="left" w:pos="1440"/>
          <w:tab w:val="left" w:pos="2074"/>
        </w:tabs>
        <w:ind w:left="2074"/>
        <w:rPr>
          <w:sz w:val="22"/>
          <w:szCs w:val="22"/>
        </w:rPr>
      </w:pPr>
    </w:p>
    <w:p w14:paraId="3DDEEB44" w14:textId="77777777" w:rsidR="00D6112E" w:rsidRPr="00BB08C9" w:rsidRDefault="00C2547A" w:rsidP="003038AE">
      <w:pPr>
        <w:pStyle w:val="ListParagraph"/>
        <w:numPr>
          <w:ilvl w:val="1"/>
          <w:numId w:val="12"/>
        </w:numPr>
        <w:tabs>
          <w:tab w:val="left" w:pos="806"/>
          <w:tab w:val="left" w:pos="1440"/>
          <w:tab w:val="left" w:pos="2074"/>
        </w:tabs>
        <w:rPr>
          <w:sz w:val="22"/>
          <w:szCs w:val="22"/>
        </w:rPr>
      </w:pPr>
      <w:r w:rsidRPr="00BB08C9">
        <w:rPr>
          <w:sz w:val="22"/>
          <w:szCs w:val="22"/>
        </w:rPr>
        <w:t xml:space="preserve">Verify that </w:t>
      </w:r>
      <w:r w:rsidR="00A5317D" w:rsidRPr="00BB08C9">
        <w:rPr>
          <w:sz w:val="22"/>
          <w:szCs w:val="22"/>
        </w:rPr>
        <w:t xml:space="preserve">the </w:t>
      </w:r>
      <w:r w:rsidRPr="00BB08C9">
        <w:rPr>
          <w:sz w:val="22"/>
          <w:szCs w:val="22"/>
        </w:rPr>
        <w:t>licensee has established a constraint on air emissions of radioactive material</w:t>
      </w:r>
      <w:r w:rsidR="00CB6731" w:rsidRPr="00BB08C9">
        <w:rPr>
          <w:sz w:val="22"/>
          <w:szCs w:val="22"/>
        </w:rPr>
        <w:t xml:space="preserve"> to ensure that</w:t>
      </w:r>
      <w:r w:rsidRPr="00BB08C9">
        <w:rPr>
          <w:sz w:val="22"/>
          <w:szCs w:val="22"/>
        </w:rPr>
        <w:t xml:space="preserve"> individual member</w:t>
      </w:r>
      <w:r w:rsidR="00134EF2" w:rsidRPr="00BB08C9">
        <w:rPr>
          <w:sz w:val="22"/>
          <w:szCs w:val="22"/>
        </w:rPr>
        <w:t>s</w:t>
      </w:r>
      <w:r w:rsidRPr="00BB08C9">
        <w:rPr>
          <w:sz w:val="22"/>
          <w:szCs w:val="22"/>
        </w:rPr>
        <w:t xml:space="preserve"> of the public</w:t>
      </w:r>
      <w:r w:rsidR="00134EF2" w:rsidRPr="00BB08C9">
        <w:rPr>
          <w:sz w:val="22"/>
          <w:szCs w:val="22"/>
        </w:rPr>
        <w:t xml:space="preserve"> do</w:t>
      </w:r>
      <w:r w:rsidR="00CB6731" w:rsidRPr="00BB08C9">
        <w:rPr>
          <w:sz w:val="22"/>
          <w:szCs w:val="22"/>
        </w:rPr>
        <w:t xml:space="preserve"> not receive</w:t>
      </w:r>
      <w:r w:rsidRPr="00BB08C9">
        <w:rPr>
          <w:sz w:val="22"/>
          <w:szCs w:val="22"/>
        </w:rPr>
        <w:t xml:space="preserve"> more than 10 </w:t>
      </w:r>
      <w:r w:rsidR="00191FA0" w:rsidRPr="00BB08C9">
        <w:rPr>
          <w:sz w:val="22"/>
          <w:szCs w:val="22"/>
        </w:rPr>
        <w:t xml:space="preserve">millirems (mrems) </w:t>
      </w:r>
      <w:r w:rsidRPr="00BB08C9">
        <w:rPr>
          <w:sz w:val="22"/>
          <w:szCs w:val="22"/>
        </w:rPr>
        <w:t>per year from airborne emissions.</w:t>
      </w:r>
      <w:r w:rsidR="00D6112E" w:rsidRPr="00BB08C9">
        <w:rPr>
          <w:sz w:val="22"/>
          <w:szCs w:val="22"/>
        </w:rPr>
        <w:t xml:space="preserve">  Radon-222 and its daughters are excluded from the constraint.</w:t>
      </w:r>
    </w:p>
    <w:p w14:paraId="2BF47528" w14:textId="77777777" w:rsidR="002667A9" w:rsidRPr="00BB08C9" w:rsidRDefault="002667A9" w:rsidP="003038AE">
      <w:pPr>
        <w:pStyle w:val="ListParagraph"/>
        <w:tabs>
          <w:tab w:val="left" w:pos="806"/>
          <w:tab w:val="left" w:pos="1440"/>
          <w:tab w:val="left" w:pos="2074"/>
        </w:tabs>
        <w:ind w:left="1440"/>
        <w:rPr>
          <w:sz w:val="22"/>
          <w:szCs w:val="22"/>
        </w:rPr>
      </w:pPr>
    </w:p>
    <w:p w14:paraId="5C3F571F" w14:textId="77777777" w:rsidR="002667A9" w:rsidRPr="00BB08C9" w:rsidRDefault="00C2547A" w:rsidP="001A0208">
      <w:pPr>
        <w:pStyle w:val="ListParagraph"/>
        <w:tabs>
          <w:tab w:val="left" w:pos="806"/>
          <w:tab w:val="left" w:pos="1440"/>
          <w:tab w:val="left" w:pos="2074"/>
        </w:tabs>
        <w:ind w:left="1440" w:firstLine="0"/>
        <w:rPr>
          <w:sz w:val="22"/>
          <w:szCs w:val="22"/>
        </w:rPr>
      </w:pPr>
      <w:r w:rsidRPr="00BB08C9">
        <w:rPr>
          <w:sz w:val="22"/>
          <w:szCs w:val="22"/>
        </w:rPr>
        <w:t>If the licensee exceeds the constraint, the</w:t>
      </w:r>
      <w:r w:rsidR="00B7354A">
        <w:rPr>
          <w:sz w:val="22"/>
          <w:szCs w:val="22"/>
        </w:rPr>
        <w:t>y must make a report to the NRC</w:t>
      </w:r>
      <w:r w:rsidRPr="00BB08C9">
        <w:rPr>
          <w:sz w:val="22"/>
          <w:szCs w:val="22"/>
        </w:rPr>
        <w:t xml:space="preserve"> in accordance </w:t>
      </w:r>
      <w:r w:rsidR="00B7354A">
        <w:rPr>
          <w:sz w:val="22"/>
          <w:szCs w:val="22"/>
        </w:rPr>
        <w:t>with 10 CFR 20.2203(a)</w:t>
      </w:r>
      <w:r w:rsidR="00A5317D" w:rsidRPr="00BB08C9">
        <w:rPr>
          <w:sz w:val="22"/>
          <w:szCs w:val="22"/>
        </w:rPr>
        <w:t xml:space="preserve"> and implement</w:t>
      </w:r>
      <w:r w:rsidRPr="00BB08C9">
        <w:rPr>
          <w:sz w:val="22"/>
          <w:szCs w:val="22"/>
        </w:rPr>
        <w:t xml:space="preserve"> corrective actions.</w:t>
      </w:r>
    </w:p>
    <w:p w14:paraId="04FE2711" w14:textId="77777777" w:rsidR="002667A9" w:rsidRPr="00707A50" w:rsidRDefault="002667A9" w:rsidP="003038AE">
      <w:pPr>
        <w:pStyle w:val="ListParagraph"/>
        <w:tabs>
          <w:tab w:val="left" w:pos="806"/>
          <w:tab w:val="left" w:pos="1440"/>
          <w:tab w:val="left" w:pos="2074"/>
        </w:tabs>
        <w:ind w:left="1440"/>
        <w:rPr>
          <w:strike/>
          <w:color w:val="000000"/>
          <w:sz w:val="22"/>
          <w:szCs w:val="22"/>
        </w:rPr>
      </w:pPr>
    </w:p>
    <w:p w14:paraId="252D72BF" w14:textId="77777777" w:rsidR="002667A9" w:rsidRPr="00707A50" w:rsidRDefault="00A65E51" w:rsidP="003038AE">
      <w:pPr>
        <w:pStyle w:val="ListParagraph"/>
        <w:numPr>
          <w:ilvl w:val="1"/>
          <w:numId w:val="12"/>
        </w:numPr>
        <w:tabs>
          <w:tab w:val="left" w:pos="806"/>
          <w:tab w:val="left" w:pos="1440"/>
          <w:tab w:val="left" w:pos="2074"/>
        </w:tabs>
        <w:rPr>
          <w:sz w:val="22"/>
          <w:szCs w:val="22"/>
        </w:rPr>
      </w:pPr>
      <w:r w:rsidRPr="00707A50">
        <w:rPr>
          <w:sz w:val="22"/>
          <w:szCs w:val="22"/>
        </w:rPr>
        <w:t>Examine the radiological</w:t>
      </w:r>
      <w:r w:rsidR="00A52CDA" w:rsidRPr="00707A50">
        <w:rPr>
          <w:sz w:val="22"/>
          <w:szCs w:val="22"/>
        </w:rPr>
        <w:t xml:space="preserve"> airborne</w:t>
      </w:r>
      <w:r w:rsidRPr="00707A50">
        <w:rPr>
          <w:sz w:val="22"/>
          <w:szCs w:val="22"/>
        </w:rPr>
        <w:t xml:space="preserve"> effluent monitoring records generated since the last inspection</w:t>
      </w:r>
      <w:r w:rsidR="00A52CDA" w:rsidRPr="00707A50">
        <w:rPr>
          <w:sz w:val="22"/>
          <w:szCs w:val="22"/>
        </w:rPr>
        <w:t xml:space="preserve">, </w:t>
      </w:r>
      <w:r w:rsidRPr="00707A50">
        <w:rPr>
          <w:sz w:val="22"/>
          <w:szCs w:val="22"/>
        </w:rPr>
        <w:t xml:space="preserve">pertinent non-routine event reports, and a selection of monitoring records equivalent to about two months of operation.  Review reports to licensee </w:t>
      </w:r>
      <w:r w:rsidR="009365EE" w:rsidRPr="00707A50">
        <w:rPr>
          <w:sz w:val="22"/>
          <w:szCs w:val="22"/>
        </w:rPr>
        <w:t>management relating</w:t>
      </w:r>
      <w:r w:rsidRPr="00707A50">
        <w:rPr>
          <w:sz w:val="22"/>
          <w:szCs w:val="22"/>
        </w:rPr>
        <w:t xml:space="preserve"> to </w:t>
      </w:r>
      <w:r w:rsidR="00A52CDA" w:rsidRPr="00707A50">
        <w:rPr>
          <w:sz w:val="22"/>
          <w:szCs w:val="22"/>
        </w:rPr>
        <w:t xml:space="preserve">airborne </w:t>
      </w:r>
      <w:r w:rsidRPr="00707A50">
        <w:rPr>
          <w:sz w:val="22"/>
          <w:szCs w:val="22"/>
        </w:rPr>
        <w:t>effluent controls and releases since the last inspection.</w:t>
      </w:r>
    </w:p>
    <w:p w14:paraId="5B97CC5F" w14:textId="77777777" w:rsidR="002667A9" w:rsidRPr="00707A50" w:rsidRDefault="002667A9" w:rsidP="003038AE">
      <w:pPr>
        <w:pStyle w:val="ListParagraph"/>
        <w:tabs>
          <w:tab w:val="left" w:pos="806"/>
          <w:tab w:val="left" w:pos="1440"/>
          <w:tab w:val="left" w:pos="2074"/>
        </w:tabs>
        <w:ind w:left="1440"/>
        <w:rPr>
          <w:sz w:val="22"/>
          <w:szCs w:val="22"/>
        </w:rPr>
      </w:pPr>
    </w:p>
    <w:p w14:paraId="6988412F" w14:textId="77777777" w:rsidR="00A65E51" w:rsidRDefault="00A65E51" w:rsidP="001A0208">
      <w:pPr>
        <w:pStyle w:val="ListParagraph"/>
        <w:tabs>
          <w:tab w:val="left" w:pos="806"/>
          <w:tab w:val="left" w:pos="1440"/>
          <w:tab w:val="left" w:pos="2074"/>
        </w:tabs>
        <w:ind w:left="1440" w:firstLine="0"/>
        <w:rPr>
          <w:sz w:val="22"/>
          <w:szCs w:val="22"/>
        </w:rPr>
      </w:pPr>
      <w:r w:rsidRPr="00707A50">
        <w:rPr>
          <w:sz w:val="22"/>
          <w:szCs w:val="22"/>
        </w:rPr>
        <w:t>Review the reports and records for obvious mistakes, anomalous measurement</w:t>
      </w:r>
      <w:r w:rsidR="00BB08C9">
        <w:rPr>
          <w:sz w:val="22"/>
          <w:szCs w:val="22"/>
        </w:rPr>
        <w:t xml:space="preserve">s results, trends, missing data, </w:t>
      </w:r>
      <w:r w:rsidRPr="00707A50">
        <w:rPr>
          <w:sz w:val="22"/>
          <w:szCs w:val="22"/>
        </w:rPr>
        <w:t>and determine the accuracy of the data in the report or record</w:t>
      </w:r>
      <w:r w:rsidR="00A52CDA" w:rsidRPr="00707A50">
        <w:rPr>
          <w:sz w:val="22"/>
          <w:szCs w:val="22"/>
        </w:rPr>
        <w:t xml:space="preserve">.  </w:t>
      </w:r>
    </w:p>
    <w:p w14:paraId="3A12E1C7" w14:textId="77777777" w:rsidR="009F39F6" w:rsidRPr="00507418" w:rsidRDefault="009F39F6" w:rsidP="00507418">
      <w:pPr>
        <w:tabs>
          <w:tab w:val="left" w:pos="806"/>
          <w:tab w:val="left" w:pos="1440"/>
          <w:tab w:val="left" w:pos="2074"/>
        </w:tabs>
        <w:ind w:left="0" w:firstLine="0"/>
        <w:rPr>
          <w:sz w:val="22"/>
          <w:szCs w:val="22"/>
        </w:rPr>
      </w:pPr>
    </w:p>
    <w:p w14:paraId="5C8C6DE3" w14:textId="77777777" w:rsidR="00615C7E" w:rsidRPr="00BC52B2" w:rsidRDefault="00615C7E" w:rsidP="00FF78F1">
      <w:pPr>
        <w:pStyle w:val="ListParagraph"/>
        <w:numPr>
          <w:ilvl w:val="1"/>
          <w:numId w:val="3"/>
        </w:numPr>
        <w:rPr>
          <w:sz w:val="22"/>
          <w:szCs w:val="22"/>
          <w:u w:val="single"/>
        </w:rPr>
      </w:pPr>
      <w:r w:rsidRPr="00BC52B2">
        <w:rPr>
          <w:sz w:val="22"/>
          <w:szCs w:val="22"/>
          <w:u w:val="single"/>
        </w:rPr>
        <w:t>Effluent Monitoring</w:t>
      </w:r>
      <w:r w:rsidRPr="00444CCE">
        <w:rPr>
          <w:sz w:val="22"/>
          <w:szCs w:val="22"/>
        </w:rPr>
        <w:t>.</w:t>
      </w:r>
      <w:r w:rsidRPr="00BC52B2">
        <w:rPr>
          <w:sz w:val="22"/>
          <w:szCs w:val="22"/>
        </w:rPr>
        <w:tab/>
      </w:r>
    </w:p>
    <w:p w14:paraId="12608F82" w14:textId="77777777" w:rsidR="00615C7E" w:rsidRPr="00707A50" w:rsidRDefault="00615C7E" w:rsidP="003038AE">
      <w:pPr>
        <w:pStyle w:val="ListParagraph"/>
        <w:ind w:left="540"/>
        <w:rPr>
          <w:sz w:val="22"/>
          <w:szCs w:val="22"/>
        </w:rPr>
      </w:pPr>
    </w:p>
    <w:p w14:paraId="1D6E333D" w14:textId="77777777" w:rsidR="00615C7E" w:rsidRPr="001278F6" w:rsidRDefault="00615C7E" w:rsidP="00340587">
      <w:pPr>
        <w:pStyle w:val="ListParagraph"/>
        <w:numPr>
          <w:ilvl w:val="0"/>
          <w:numId w:val="22"/>
        </w:numPr>
        <w:ind w:left="807" w:hanging="533"/>
        <w:rPr>
          <w:sz w:val="22"/>
          <w:szCs w:val="22"/>
        </w:rPr>
      </w:pPr>
      <w:r w:rsidRPr="001278F6">
        <w:rPr>
          <w:sz w:val="22"/>
          <w:szCs w:val="22"/>
        </w:rPr>
        <w:t>Inspection Requirements.</w:t>
      </w:r>
    </w:p>
    <w:p w14:paraId="27B069CD" w14:textId="77777777" w:rsidR="00615C7E" w:rsidRPr="00707A50" w:rsidRDefault="00615C7E" w:rsidP="00444CCE">
      <w:pPr>
        <w:pStyle w:val="ListParagraph"/>
        <w:ind w:left="1440" w:hanging="634"/>
        <w:rPr>
          <w:sz w:val="22"/>
          <w:szCs w:val="22"/>
        </w:rPr>
      </w:pPr>
    </w:p>
    <w:p w14:paraId="35D7B19E" w14:textId="77777777" w:rsidR="00615C7E" w:rsidRPr="00BB08C9" w:rsidRDefault="00615C7E" w:rsidP="00340587">
      <w:pPr>
        <w:pStyle w:val="ListParagraph"/>
        <w:numPr>
          <w:ilvl w:val="1"/>
          <w:numId w:val="22"/>
        </w:numPr>
        <w:rPr>
          <w:sz w:val="22"/>
          <w:szCs w:val="22"/>
        </w:rPr>
      </w:pPr>
      <w:r w:rsidRPr="00BB08C9">
        <w:rPr>
          <w:sz w:val="22"/>
          <w:szCs w:val="22"/>
        </w:rPr>
        <w:t>Determine that adequate measures have been established and implemented to verify the maintenance and operability of effluent monitoring equipment to per</w:t>
      </w:r>
      <w:r w:rsidR="00D6112E" w:rsidRPr="00BB08C9">
        <w:rPr>
          <w:sz w:val="22"/>
          <w:szCs w:val="22"/>
        </w:rPr>
        <w:t>form the</w:t>
      </w:r>
      <w:r w:rsidRPr="00BB08C9">
        <w:rPr>
          <w:sz w:val="22"/>
          <w:szCs w:val="22"/>
        </w:rPr>
        <w:t xml:space="preserve"> intended function</w:t>
      </w:r>
      <w:r w:rsidR="00D6112E" w:rsidRPr="00BB08C9">
        <w:rPr>
          <w:sz w:val="22"/>
          <w:szCs w:val="22"/>
        </w:rPr>
        <w:t>s are</w:t>
      </w:r>
      <w:r w:rsidRPr="00BB08C9">
        <w:rPr>
          <w:sz w:val="22"/>
          <w:szCs w:val="22"/>
        </w:rPr>
        <w:t xml:space="preserve"> in accordance with the license application.</w:t>
      </w:r>
    </w:p>
    <w:p w14:paraId="2EC5D391" w14:textId="77777777" w:rsidR="00615C7E" w:rsidRPr="00BB08C9" w:rsidRDefault="00615C7E" w:rsidP="00444CCE">
      <w:pPr>
        <w:pStyle w:val="ListParagraph"/>
        <w:ind w:left="1440" w:hanging="634"/>
        <w:rPr>
          <w:sz w:val="22"/>
          <w:szCs w:val="22"/>
        </w:rPr>
      </w:pPr>
    </w:p>
    <w:p w14:paraId="76521AFE" w14:textId="77777777" w:rsidR="00615C7E" w:rsidRPr="00BB08C9" w:rsidRDefault="00615C7E" w:rsidP="00340587">
      <w:pPr>
        <w:pStyle w:val="ListParagraph"/>
        <w:numPr>
          <w:ilvl w:val="1"/>
          <w:numId w:val="22"/>
        </w:numPr>
        <w:rPr>
          <w:sz w:val="22"/>
          <w:szCs w:val="22"/>
        </w:rPr>
      </w:pPr>
      <w:r w:rsidRPr="00BB08C9">
        <w:rPr>
          <w:sz w:val="22"/>
          <w:szCs w:val="22"/>
        </w:rPr>
        <w:t>Verify that effluent monitoring equipment and processes maintain the set points or action levels as specified in the license or operating procedures.</w:t>
      </w:r>
    </w:p>
    <w:p w14:paraId="46E280C1" w14:textId="77777777" w:rsidR="00615C7E" w:rsidRPr="00BB08C9" w:rsidRDefault="00615C7E" w:rsidP="00444CCE">
      <w:pPr>
        <w:pStyle w:val="ListParagraph"/>
        <w:ind w:left="1440" w:hanging="634"/>
        <w:rPr>
          <w:sz w:val="22"/>
          <w:szCs w:val="22"/>
        </w:rPr>
      </w:pPr>
    </w:p>
    <w:p w14:paraId="7A7236F7" w14:textId="77777777" w:rsidR="00615C7E" w:rsidRPr="00BB08C9" w:rsidRDefault="00615C7E" w:rsidP="00340587">
      <w:pPr>
        <w:pStyle w:val="ListParagraph"/>
        <w:numPr>
          <w:ilvl w:val="1"/>
          <w:numId w:val="22"/>
        </w:numPr>
        <w:rPr>
          <w:sz w:val="22"/>
          <w:szCs w:val="22"/>
        </w:rPr>
      </w:pPr>
      <w:r w:rsidRPr="00BB08C9">
        <w:rPr>
          <w:sz w:val="22"/>
          <w:szCs w:val="22"/>
        </w:rPr>
        <w:t xml:space="preserve">Determine if </w:t>
      </w:r>
      <w:r w:rsidR="004C165C">
        <w:rPr>
          <w:sz w:val="22"/>
          <w:szCs w:val="22"/>
        </w:rPr>
        <w:t>items relied on for safety (</w:t>
      </w:r>
      <w:r w:rsidRPr="00BB08C9">
        <w:rPr>
          <w:sz w:val="22"/>
          <w:szCs w:val="22"/>
        </w:rPr>
        <w:t>IROFS</w:t>
      </w:r>
      <w:r w:rsidR="004C165C">
        <w:rPr>
          <w:sz w:val="22"/>
          <w:szCs w:val="22"/>
        </w:rPr>
        <w:t>)</w:t>
      </w:r>
      <w:r w:rsidRPr="00BB08C9">
        <w:rPr>
          <w:sz w:val="22"/>
          <w:szCs w:val="22"/>
        </w:rPr>
        <w:t xml:space="preserve"> are applicable to liquid or airborne discharges.  If so, verify that the licensee maintains the equipment in accordance with procedures and licensing requirements.</w:t>
      </w:r>
    </w:p>
    <w:p w14:paraId="0AB38D2E" w14:textId="77777777" w:rsidR="00615C7E" w:rsidRPr="00BB08C9" w:rsidRDefault="00615C7E" w:rsidP="00444CCE">
      <w:pPr>
        <w:pStyle w:val="ListParagraph"/>
        <w:ind w:left="1440" w:hanging="634"/>
        <w:rPr>
          <w:sz w:val="22"/>
          <w:szCs w:val="22"/>
        </w:rPr>
      </w:pPr>
    </w:p>
    <w:p w14:paraId="0592508F" w14:textId="789204C2" w:rsidR="00615C7E" w:rsidRPr="00905EC1" w:rsidRDefault="00615C7E" w:rsidP="00340587">
      <w:pPr>
        <w:pStyle w:val="ListParagraph"/>
        <w:numPr>
          <w:ilvl w:val="1"/>
          <w:numId w:val="22"/>
        </w:numPr>
        <w:rPr>
          <w:sz w:val="22"/>
          <w:szCs w:val="22"/>
        </w:rPr>
      </w:pPr>
      <w:r w:rsidRPr="00905EC1">
        <w:rPr>
          <w:sz w:val="22"/>
          <w:szCs w:val="22"/>
        </w:rPr>
        <w:lastRenderedPageBreak/>
        <w:t>Verify that the licensee ensures that instruments and equipment used for quantitative measurements of effluent monitoring are calibrated periodically for the radiation measured in accordance with 10 CFR 20.1501(b).</w:t>
      </w:r>
      <w:r w:rsidR="00D6112E" w:rsidRPr="00905EC1">
        <w:rPr>
          <w:sz w:val="22"/>
          <w:szCs w:val="22"/>
        </w:rPr>
        <w:t xml:space="preserve">  </w:t>
      </w:r>
      <w:r w:rsidRPr="00905EC1">
        <w:rPr>
          <w:sz w:val="22"/>
          <w:szCs w:val="22"/>
        </w:rPr>
        <w:t>Verify that the licensee maintains the calibration records in accordance with 10 CFR 20.2103.</w:t>
      </w:r>
      <w:r w:rsidR="00905EC1">
        <w:rPr>
          <w:sz w:val="22"/>
          <w:szCs w:val="22"/>
        </w:rPr>
        <w:br/>
      </w:r>
    </w:p>
    <w:p w14:paraId="592928E2" w14:textId="77777777" w:rsidR="00615C7E" w:rsidRPr="001278F6" w:rsidRDefault="00615C7E" w:rsidP="00340587">
      <w:pPr>
        <w:pStyle w:val="ListParagraph"/>
        <w:numPr>
          <w:ilvl w:val="0"/>
          <w:numId w:val="22"/>
        </w:numPr>
        <w:ind w:left="807" w:hanging="533"/>
        <w:rPr>
          <w:sz w:val="22"/>
          <w:szCs w:val="22"/>
        </w:rPr>
      </w:pPr>
      <w:r w:rsidRPr="001278F6">
        <w:rPr>
          <w:sz w:val="22"/>
          <w:szCs w:val="22"/>
        </w:rPr>
        <w:t>Inspection Guidance.</w:t>
      </w:r>
      <w:r w:rsidRPr="001278F6">
        <w:rPr>
          <w:sz w:val="22"/>
          <w:szCs w:val="22"/>
        </w:rPr>
        <w:tab/>
      </w:r>
    </w:p>
    <w:p w14:paraId="1B124304" w14:textId="77777777" w:rsidR="00615C7E" w:rsidRPr="00707A50" w:rsidRDefault="00615C7E" w:rsidP="00444CCE">
      <w:pPr>
        <w:pStyle w:val="ListParagraph"/>
        <w:ind w:left="1440" w:hanging="634"/>
        <w:rPr>
          <w:sz w:val="22"/>
          <w:szCs w:val="22"/>
        </w:rPr>
      </w:pPr>
      <w:r w:rsidRPr="00707A50">
        <w:rPr>
          <w:sz w:val="22"/>
          <w:szCs w:val="22"/>
        </w:rPr>
        <w:t xml:space="preserve"> </w:t>
      </w:r>
    </w:p>
    <w:p w14:paraId="26A1ACEC" w14:textId="77777777" w:rsidR="00615C7E" w:rsidRPr="00BB08C9" w:rsidRDefault="00615C7E" w:rsidP="00340587">
      <w:pPr>
        <w:pStyle w:val="ListParagraph"/>
        <w:numPr>
          <w:ilvl w:val="1"/>
          <w:numId w:val="22"/>
        </w:numPr>
        <w:rPr>
          <w:sz w:val="22"/>
          <w:szCs w:val="22"/>
        </w:rPr>
      </w:pPr>
      <w:r w:rsidRPr="00BB08C9">
        <w:rPr>
          <w:sz w:val="22"/>
          <w:szCs w:val="22"/>
        </w:rPr>
        <w:t xml:space="preserve">If applicable, review surveillance packages for effluent monitors with automatic actions and verify the automatic functions of the component or device are adequately tested.  </w:t>
      </w:r>
    </w:p>
    <w:p w14:paraId="2373A39E" w14:textId="77777777" w:rsidR="00615C7E" w:rsidRPr="00BB08C9" w:rsidRDefault="00615C7E" w:rsidP="00444CCE">
      <w:pPr>
        <w:pStyle w:val="ListParagraph"/>
        <w:ind w:left="1440" w:hanging="634"/>
        <w:rPr>
          <w:sz w:val="22"/>
          <w:szCs w:val="22"/>
        </w:rPr>
      </w:pPr>
    </w:p>
    <w:p w14:paraId="26589B9F" w14:textId="4F705A96" w:rsidR="00615C7E" w:rsidRPr="00BB08C9" w:rsidRDefault="00615C7E" w:rsidP="00340587">
      <w:pPr>
        <w:pStyle w:val="ListParagraph"/>
        <w:numPr>
          <w:ilvl w:val="1"/>
          <w:numId w:val="22"/>
        </w:numPr>
        <w:rPr>
          <w:sz w:val="22"/>
          <w:szCs w:val="22"/>
        </w:rPr>
      </w:pPr>
      <w:r w:rsidRPr="00BB08C9">
        <w:rPr>
          <w:sz w:val="22"/>
          <w:szCs w:val="22"/>
        </w:rPr>
        <w:t>Through observation of operations, discussions, and documentation reviews, determine whether the licensee is following procedures and is in compliance with license requirements for setpoints for equipment alarms and/or are properly applying action levels.</w:t>
      </w:r>
    </w:p>
    <w:p w14:paraId="3056F795" w14:textId="77777777" w:rsidR="00615C7E" w:rsidRPr="00BB08C9" w:rsidRDefault="00615C7E" w:rsidP="00444CCE">
      <w:pPr>
        <w:pStyle w:val="ListParagraph"/>
        <w:tabs>
          <w:tab w:val="left" w:pos="1440"/>
        </w:tabs>
        <w:ind w:left="1440" w:hanging="634"/>
        <w:rPr>
          <w:sz w:val="22"/>
          <w:szCs w:val="22"/>
        </w:rPr>
      </w:pPr>
    </w:p>
    <w:p w14:paraId="1364DA49" w14:textId="309C13AF" w:rsidR="00615C7E" w:rsidRPr="00BB08C9" w:rsidRDefault="00444CCE" w:rsidP="00444CCE">
      <w:pPr>
        <w:pStyle w:val="ListParagraph"/>
        <w:tabs>
          <w:tab w:val="left" w:pos="806"/>
          <w:tab w:val="left" w:pos="1440"/>
          <w:tab w:val="left" w:pos="2074"/>
        </w:tabs>
        <w:ind w:left="1440" w:hanging="634"/>
        <w:rPr>
          <w:sz w:val="22"/>
          <w:szCs w:val="22"/>
        </w:rPr>
      </w:pPr>
      <w:r>
        <w:rPr>
          <w:sz w:val="22"/>
          <w:szCs w:val="22"/>
        </w:rPr>
        <w:tab/>
      </w:r>
      <w:r w:rsidR="00615C7E" w:rsidRPr="00BB08C9">
        <w:rPr>
          <w:sz w:val="22"/>
          <w:szCs w:val="22"/>
        </w:rPr>
        <w:t>If applicable, verify that the setpoints of effluent and process monitors were set forth in written procedures along with instructions which describe the rules and authority required to change specified set points.  Determine if the bases for each setpoint are understood by the responsible operator/technician</w:t>
      </w:r>
      <w:r w:rsidR="00EA0192" w:rsidRPr="00BB08C9">
        <w:rPr>
          <w:sz w:val="22"/>
          <w:szCs w:val="22"/>
        </w:rPr>
        <w:t>.</w:t>
      </w:r>
      <w:r w:rsidR="00615C7E" w:rsidRPr="00BB08C9">
        <w:rPr>
          <w:sz w:val="22"/>
          <w:szCs w:val="22"/>
        </w:rPr>
        <w:t xml:space="preserve"> </w:t>
      </w:r>
    </w:p>
    <w:p w14:paraId="1F16DD1E" w14:textId="77777777" w:rsidR="00EA0192" w:rsidRPr="00707A50" w:rsidRDefault="00EA0192" w:rsidP="00444CCE">
      <w:pPr>
        <w:pStyle w:val="ListParagraph"/>
        <w:tabs>
          <w:tab w:val="left" w:pos="806"/>
          <w:tab w:val="left" w:pos="1440"/>
          <w:tab w:val="left" w:pos="2074"/>
        </w:tabs>
        <w:ind w:left="1440" w:hanging="634"/>
        <w:rPr>
          <w:sz w:val="22"/>
          <w:szCs w:val="22"/>
        </w:rPr>
      </w:pPr>
    </w:p>
    <w:p w14:paraId="4B2D7D06" w14:textId="77777777" w:rsidR="00615C7E" w:rsidRPr="00707A50" w:rsidRDefault="00444CCE" w:rsidP="00444CCE">
      <w:pPr>
        <w:pStyle w:val="ListParagraph"/>
        <w:tabs>
          <w:tab w:val="left" w:pos="806"/>
          <w:tab w:val="left" w:pos="1440"/>
          <w:tab w:val="left" w:pos="2074"/>
        </w:tabs>
        <w:ind w:left="1440" w:hanging="634"/>
        <w:rPr>
          <w:sz w:val="22"/>
          <w:szCs w:val="22"/>
        </w:rPr>
      </w:pPr>
      <w:r>
        <w:rPr>
          <w:sz w:val="22"/>
          <w:szCs w:val="22"/>
        </w:rPr>
        <w:tab/>
      </w:r>
      <w:r w:rsidR="00615C7E" w:rsidRPr="00707A50">
        <w:rPr>
          <w:sz w:val="22"/>
          <w:szCs w:val="22"/>
        </w:rPr>
        <w:t>The comparison of monitor readings with laboratory measurements of radioactive material in the release path can demonstrate that the response of the monitor is within an acceptable range for values which form the bases for the alarm and trip set points.</w:t>
      </w:r>
    </w:p>
    <w:p w14:paraId="2B2220B4" w14:textId="77777777" w:rsidR="00615C7E" w:rsidRPr="00BB08C9" w:rsidRDefault="00615C7E" w:rsidP="00444CCE">
      <w:pPr>
        <w:pStyle w:val="ListParagraph"/>
        <w:tabs>
          <w:tab w:val="left" w:pos="1440"/>
        </w:tabs>
        <w:ind w:left="1440" w:hanging="634"/>
        <w:rPr>
          <w:sz w:val="22"/>
          <w:szCs w:val="22"/>
        </w:rPr>
      </w:pPr>
    </w:p>
    <w:p w14:paraId="574D64D8" w14:textId="77777777" w:rsidR="00615C7E" w:rsidRDefault="00615C7E" w:rsidP="00340587">
      <w:pPr>
        <w:pStyle w:val="ListParagraph"/>
        <w:numPr>
          <w:ilvl w:val="1"/>
          <w:numId w:val="22"/>
        </w:numPr>
        <w:rPr>
          <w:sz w:val="22"/>
          <w:szCs w:val="22"/>
        </w:rPr>
      </w:pPr>
      <w:r w:rsidRPr="00BB08C9">
        <w:rPr>
          <w:sz w:val="22"/>
          <w:szCs w:val="22"/>
        </w:rPr>
        <w:t xml:space="preserve">Determine if IROFS prevent the inadvertent discharge of liquid waste to an unfavorable geometry tank.  Ensure that for those facilities in which liquid effluents are transferred from favorable to unfavorable geometry collection tanks, prior to release, that the channel functional test verifies the operability of components with automatic functions.  An example of this type of system is the closure of an isolation valve located downstream of a favorable geometry collection tank to prevent flow to an unfavorable geometry collection tank.  Set points to prevent transfer of high uranium content liquid to unfavorable geometry collection tanks may differ from those set points established to maintain effluent release limits.  </w:t>
      </w:r>
    </w:p>
    <w:p w14:paraId="4F2288EF" w14:textId="77777777" w:rsidR="00B05ED3" w:rsidRPr="00BB08C9" w:rsidRDefault="00B05ED3" w:rsidP="00B05ED3">
      <w:pPr>
        <w:pStyle w:val="ListParagraph"/>
        <w:ind w:left="1440"/>
        <w:rPr>
          <w:sz w:val="22"/>
          <w:szCs w:val="22"/>
        </w:rPr>
      </w:pPr>
    </w:p>
    <w:p w14:paraId="7AEC2A30" w14:textId="77777777" w:rsidR="00615C7E" w:rsidRPr="00707A50" w:rsidRDefault="00615C7E" w:rsidP="00340587">
      <w:pPr>
        <w:pStyle w:val="ListParagraph"/>
        <w:numPr>
          <w:ilvl w:val="1"/>
          <w:numId w:val="22"/>
        </w:numPr>
        <w:rPr>
          <w:sz w:val="22"/>
          <w:szCs w:val="22"/>
        </w:rPr>
      </w:pPr>
      <w:r w:rsidRPr="00707A50">
        <w:rPr>
          <w:sz w:val="22"/>
          <w:szCs w:val="22"/>
        </w:rPr>
        <w:t xml:space="preserve">Through observation of operations, discussions, and documentation reviews, determine whether the licensee is following procedures and is in compliance with license requirements for calibrations and functional tests.  </w:t>
      </w:r>
      <w:r w:rsidRPr="00707A50">
        <w:rPr>
          <w:color w:val="000000"/>
          <w:sz w:val="22"/>
          <w:szCs w:val="22"/>
        </w:rPr>
        <w:t>Examine records of the calibration of analytical and counting equipment to determine if they are performed at the required frequencies.</w:t>
      </w:r>
    </w:p>
    <w:p w14:paraId="511B6CD2" w14:textId="77777777" w:rsidR="00615C7E" w:rsidRPr="00707A50" w:rsidRDefault="00615C7E" w:rsidP="003038AE">
      <w:pPr>
        <w:pStyle w:val="ListParagraph"/>
        <w:tabs>
          <w:tab w:val="left" w:pos="1440"/>
        </w:tabs>
        <w:ind w:left="1440"/>
        <w:rPr>
          <w:color w:val="000000"/>
          <w:sz w:val="22"/>
          <w:szCs w:val="22"/>
        </w:rPr>
      </w:pPr>
    </w:p>
    <w:p w14:paraId="1116C898" w14:textId="42225421" w:rsidR="00615C7E" w:rsidRPr="00615C7E" w:rsidRDefault="00615C7E" w:rsidP="00905EC1">
      <w:pPr>
        <w:pStyle w:val="ListParagraph"/>
        <w:tabs>
          <w:tab w:val="left" w:pos="806"/>
          <w:tab w:val="left" w:pos="1440"/>
          <w:tab w:val="left" w:pos="2074"/>
        </w:tabs>
        <w:ind w:left="1440" w:firstLine="0"/>
        <w:rPr>
          <w:color w:val="000000"/>
          <w:sz w:val="22"/>
          <w:szCs w:val="22"/>
        </w:rPr>
      </w:pPr>
      <w:r w:rsidRPr="00707A50">
        <w:rPr>
          <w:sz w:val="22"/>
          <w:szCs w:val="22"/>
        </w:rPr>
        <w:t>Verify that the calibration ensures the continued adequacy and operability of the instrument.  The adequacy of the instrument is based on its stability with time and its ability to reproduce measurements within acceptable limits.  The acceptable limits should be specified in the operating procedures for calibration.</w:t>
      </w:r>
      <w:r w:rsidR="002C6517">
        <w:rPr>
          <w:sz w:val="22"/>
          <w:szCs w:val="22"/>
        </w:rPr>
        <w:t xml:space="preserve">  </w:t>
      </w:r>
      <w:r w:rsidRPr="001A0208">
        <w:rPr>
          <w:sz w:val="22"/>
          <w:szCs w:val="22"/>
        </w:rPr>
        <w:t xml:space="preserve">The useful range of the instrument should encompass the normal and reasonably expected values of the monitored variable, including values expected from anticipated </w:t>
      </w:r>
      <w:r w:rsidRPr="002C6517">
        <w:rPr>
          <w:sz w:val="22"/>
          <w:szCs w:val="22"/>
        </w:rPr>
        <w:t>operational upset occurrences</w:t>
      </w:r>
      <w:r w:rsidRPr="001A0208">
        <w:rPr>
          <w:sz w:val="22"/>
          <w:szCs w:val="22"/>
        </w:rPr>
        <w:t>.</w:t>
      </w:r>
      <w:r w:rsidR="00905EC1">
        <w:rPr>
          <w:sz w:val="22"/>
          <w:szCs w:val="22"/>
        </w:rPr>
        <w:br/>
      </w:r>
    </w:p>
    <w:p w14:paraId="321A1B5A" w14:textId="77777777" w:rsidR="00C2547A" w:rsidRPr="00BC52B2" w:rsidRDefault="00C2547A" w:rsidP="00120E33">
      <w:pPr>
        <w:pStyle w:val="ListParagraph"/>
        <w:numPr>
          <w:ilvl w:val="1"/>
          <w:numId w:val="3"/>
        </w:numPr>
        <w:rPr>
          <w:sz w:val="22"/>
          <w:szCs w:val="22"/>
          <w:u w:val="single"/>
        </w:rPr>
      </w:pPr>
      <w:r w:rsidRPr="00BC52B2">
        <w:rPr>
          <w:sz w:val="22"/>
          <w:szCs w:val="22"/>
          <w:u w:val="single"/>
        </w:rPr>
        <w:lastRenderedPageBreak/>
        <w:t>Semiannual Effluent Reports</w:t>
      </w:r>
      <w:r w:rsidR="007E0E8C" w:rsidRPr="00444CCE">
        <w:rPr>
          <w:sz w:val="22"/>
          <w:szCs w:val="22"/>
        </w:rPr>
        <w:t>.</w:t>
      </w:r>
    </w:p>
    <w:p w14:paraId="2E982503" w14:textId="77777777" w:rsidR="00C2547A" w:rsidRPr="00707A50" w:rsidRDefault="00C2547A" w:rsidP="003038AE">
      <w:pPr>
        <w:pStyle w:val="ListParagraph"/>
        <w:ind w:left="540"/>
        <w:rPr>
          <w:sz w:val="22"/>
          <w:szCs w:val="22"/>
          <w:u w:val="single"/>
        </w:rPr>
      </w:pPr>
    </w:p>
    <w:p w14:paraId="257DCEE2" w14:textId="77777777" w:rsidR="00905EC1" w:rsidRDefault="00C2547A" w:rsidP="00905EC1">
      <w:pPr>
        <w:pStyle w:val="ListParagraph"/>
        <w:numPr>
          <w:ilvl w:val="0"/>
          <w:numId w:val="13"/>
        </w:numPr>
        <w:spacing w:line="480" w:lineRule="auto"/>
        <w:ind w:left="807" w:hanging="533"/>
        <w:rPr>
          <w:ins w:id="86" w:author="Kenneth Womack" w:date="2020-04-16T10:54:00Z"/>
          <w:sz w:val="22"/>
          <w:szCs w:val="22"/>
        </w:rPr>
      </w:pPr>
      <w:r w:rsidRPr="001278F6">
        <w:rPr>
          <w:sz w:val="22"/>
          <w:szCs w:val="22"/>
        </w:rPr>
        <w:t xml:space="preserve">Inspection Requirements.  </w:t>
      </w:r>
    </w:p>
    <w:p w14:paraId="1DD0AB59" w14:textId="4A1512C4" w:rsidR="007E0E8C" w:rsidRPr="001278F6" w:rsidRDefault="00C2547A" w:rsidP="00905EC1">
      <w:pPr>
        <w:pStyle w:val="ListParagraph"/>
        <w:numPr>
          <w:ilvl w:val="1"/>
          <w:numId w:val="13"/>
        </w:numPr>
        <w:rPr>
          <w:sz w:val="22"/>
          <w:szCs w:val="22"/>
        </w:rPr>
      </w:pPr>
      <w:r w:rsidRPr="001278F6">
        <w:rPr>
          <w:sz w:val="22"/>
          <w:szCs w:val="22"/>
        </w:rPr>
        <w:t>Determine that the licensee is in compliance with the effluent monitoring report as required by</w:t>
      </w:r>
      <w:r w:rsidR="008D46FA" w:rsidRPr="001278F6">
        <w:rPr>
          <w:sz w:val="22"/>
          <w:szCs w:val="22"/>
        </w:rPr>
        <w:t xml:space="preserve"> licensing documents,</w:t>
      </w:r>
      <w:r w:rsidRPr="001278F6">
        <w:rPr>
          <w:sz w:val="22"/>
          <w:szCs w:val="22"/>
        </w:rPr>
        <w:t xml:space="preserve"> 10 CFR 70.59</w:t>
      </w:r>
      <w:r w:rsidR="008D46FA" w:rsidRPr="001278F6">
        <w:rPr>
          <w:sz w:val="22"/>
          <w:szCs w:val="22"/>
        </w:rPr>
        <w:t>,</w:t>
      </w:r>
      <w:r w:rsidRPr="001278F6">
        <w:rPr>
          <w:sz w:val="22"/>
          <w:szCs w:val="22"/>
        </w:rPr>
        <w:t xml:space="preserve"> </w:t>
      </w:r>
      <w:r w:rsidR="008D46FA" w:rsidRPr="001278F6">
        <w:rPr>
          <w:sz w:val="22"/>
          <w:szCs w:val="22"/>
        </w:rPr>
        <w:t xml:space="preserve">and/ </w:t>
      </w:r>
      <w:r w:rsidRPr="001278F6">
        <w:rPr>
          <w:sz w:val="22"/>
          <w:szCs w:val="22"/>
        </w:rPr>
        <w:t>or 10 CFR 40.65.</w:t>
      </w:r>
    </w:p>
    <w:p w14:paraId="694A4534" w14:textId="77777777" w:rsidR="007E0E8C" w:rsidRPr="001278F6" w:rsidRDefault="007E0E8C" w:rsidP="003038AE">
      <w:pPr>
        <w:pStyle w:val="ListParagraph"/>
        <w:ind w:left="806"/>
        <w:rPr>
          <w:sz w:val="22"/>
          <w:szCs w:val="22"/>
        </w:rPr>
      </w:pPr>
    </w:p>
    <w:p w14:paraId="6A3C2A3C" w14:textId="77777777" w:rsidR="00905EC1" w:rsidRDefault="007E0E8C" w:rsidP="00905EC1">
      <w:pPr>
        <w:pStyle w:val="ListParagraph"/>
        <w:numPr>
          <w:ilvl w:val="0"/>
          <w:numId w:val="13"/>
        </w:numPr>
        <w:spacing w:line="480" w:lineRule="auto"/>
        <w:ind w:left="807" w:hanging="533"/>
        <w:rPr>
          <w:ins w:id="87" w:author="Kenneth Womack" w:date="2020-04-16T10:54:00Z"/>
          <w:sz w:val="22"/>
          <w:szCs w:val="22"/>
        </w:rPr>
      </w:pPr>
      <w:r w:rsidRPr="001278F6">
        <w:rPr>
          <w:sz w:val="22"/>
          <w:szCs w:val="22"/>
        </w:rPr>
        <w:t>Inspection</w:t>
      </w:r>
      <w:r w:rsidR="00C2547A" w:rsidRPr="001278F6">
        <w:rPr>
          <w:sz w:val="22"/>
          <w:szCs w:val="22"/>
        </w:rPr>
        <w:t xml:space="preserve"> Guidance.  </w:t>
      </w:r>
    </w:p>
    <w:p w14:paraId="5AEA3945" w14:textId="77777777" w:rsidR="00120E33" w:rsidRDefault="00C2547A" w:rsidP="00905EC1">
      <w:pPr>
        <w:pStyle w:val="ListParagraph"/>
        <w:numPr>
          <w:ilvl w:val="1"/>
          <w:numId w:val="13"/>
        </w:numPr>
        <w:rPr>
          <w:ins w:id="88" w:author="Duvigneaud, Dylanne" w:date="2021-02-02T15:59:00Z"/>
          <w:sz w:val="22"/>
          <w:szCs w:val="22"/>
        </w:rPr>
      </w:pPr>
      <w:r w:rsidRPr="77C6B63F">
        <w:rPr>
          <w:sz w:val="22"/>
          <w:szCs w:val="22"/>
        </w:rPr>
        <w:t>Verify that the licensee issued the reports within the specified timeframes and that the reports include</w:t>
      </w:r>
      <w:r w:rsidR="00134EF2" w:rsidRPr="77C6B63F">
        <w:rPr>
          <w:sz w:val="22"/>
          <w:szCs w:val="22"/>
        </w:rPr>
        <w:t xml:space="preserve"> the quantities of the principal</w:t>
      </w:r>
      <w:r w:rsidRPr="77C6B63F">
        <w:rPr>
          <w:sz w:val="22"/>
          <w:szCs w:val="22"/>
        </w:rPr>
        <w:t xml:space="preserve"> radionuclides released to unrestricted areas in liquid and gaseous effluents.</w:t>
      </w:r>
    </w:p>
    <w:p w14:paraId="3C807B5F" w14:textId="77777777" w:rsidR="00120E33" w:rsidRDefault="00120E33" w:rsidP="00120E33">
      <w:pPr>
        <w:pStyle w:val="ListParagraph"/>
        <w:ind w:left="1440" w:firstLine="0"/>
        <w:rPr>
          <w:sz w:val="22"/>
          <w:szCs w:val="22"/>
        </w:rPr>
      </w:pPr>
    </w:p>
    <w:p w14:paraId="614DCDDB" w14:textId="085EDC76" w:rsidR="007E0E8C" w:rsidRPr="00905EC1" w:rsidRDefault="00905EC1" w:rsidP="00120E33">
      <w:pPr>
        <w:pStyle w:val="ListParagraph"/>
        <w:ind w:left="1440" w:firstLine="0"/>
        <w:rPr>
          <w:sz w:val="22"/>
          <w:szCs w:val="22"/>
        </w:rPr>
      </w:pPr>
      <w:r w:rsidRPr="77C6B63F">
        <w:rPr>
          <w:sz w:val="22"/>
          <w:szCs w:val="22"/>
        </w:rPr>
        <w:t>Note:  Additional guidance can be found in Regulatory Guide (RG) 4.16.  For example, Section 6 states that ‘Licensees should not use the terms “not detected,” “MDC,” or similar terms.  Licensees should report each value with its associated uncertainty; however, if the analytical value is negative, a value of zero and the estimated uncertainty of the original value should be reported.’  NCRP Report 58 provides the guidance that ‘Negative values (below background) are as valid a measurement as positive values and should be retained in series of data.’  In either event, the inspector should be aware if the licensee is utilizing the results in a non-conservative calculation.</w:t>
      </w:r>
    </w:p>
    <w:p w14:paraId="00DF2EF7" w14:textId="77777777" w:rsidR="007E0E8C" w:rsidRPr="001278F6" w:rsidRDefault="007E0E8C" w:rsidP="003038AE">
      <w:pPr>
        <w:pStyle w:val="ListParagraph"/>
        <w:ind w:left="806"/>
        <w:rPr>
          <w:sz w:val="22"/>
          <w:szCs w:val="22"/>
        </w:rPr>
      </w:pPr>
    </w:p>
    <w:p w14:paraId="4343FEA7" w14:textId="77777777" w:rsidR="00C2547A" w:rsidRPr="00BC52B2" w:rsidRDefault="00C2547A" w:rsidP="00120E33">
      <w:pPr>
        <w:pStyle w:val="ListParagraph"/>
        <w:numPr>
          <w:ilvl w:val="1"/>
          <w:numId w:val="3"/>
        </w:numPr>
        <w:rPr>
          <w:sz w:val="22"/>
          <w:szCs w:val="22"/>
        </w:rPr>
      </w:pPr>
      <w:r w:rsidRPr="00BC52B2">
        <w:rPr>
          <w:sz w:val="22"/>
          <w:szCs w:val="22"/>
          <w:u w:val="single"/>
        </w:rPr>
        <w:t>Quality Control of Analytical Measurements</w:t>
      </w:r>
      <w:r w:rsidRPr="00444CCE">
        <w:rPr>
          <w:sz w:val="22"/>
          <w:szCs w:val="22"/>
        </w:rPr>
        <w:t>.</w:t>
      </w:r>
      <w:r w:rsidRPr="00BC52B2">
        <w:rPr>
          <w:sz w:val="22"/>
          <w:szCs w:val="22"/>
        </w:rPr>
        <w:tab/>
      </w:r>
    </w:p>
    <w:p w14:paraId="228D259C" w14:textId="77777777" w:rsidR="00C2547A" w:rsidRPr="00707A50" w:rsidRDefault="00C2547A" w:rsidP="003038AE">
      <w:pPr>
        <w:pStyle w:val="ListParagraph"/>
        <w:ind w:left="540"/>
        <w:rPr>
          <w:sz w:val="22"/>
          <w:szCs w:val="22"/>
        </w:rPr>
      </w:pPr>
    </w:p>
    <w:p w14:paraId="5DA97C49" w14:textId="77777777" w:rsidR="00905EC1" w:rsidRDefault="00C2547A" w:rsidP="00340587">
      <w:pPr>
        <w:pStyle w:val="ListParagraph"/>
        <w:numPr>
          <w:ilvl w:val="0"/>
          <w:numId w:val="14"/>
        </w:numPr>
        <w:spacing w:line="480" w:lineRule="auto"/>
        <w:ind w:left="807" w:hanging="533"/>
        <w:rPr>
          <w:ins w:id="89" w:author="Kenneth Womack" w:date="2020-04-16T10:56:00Z"/>
          <w:sz w:val="22"/>
          <w:szCs w:val="22"/>
        </w:rPr>
      </w:pPr>
      <w:r w:rsidRPr="001278F6">
        <w:rPr>
          <w:sz w:val="22"/>
          <w:szCs w:val="22"/>
        </w:rPr>
        <w:t xml:space="preserve">Inspection Requirements.  </w:t>
      </w:r>
    </w:p>
    <w:p w14:paraId="1BE89C74" w14:textId="7767A172" w:rsidR="00160EE7" w:rsidRPr="001278F6" w:rsidRDefault="00C2547A" w:rsidP="00340587">
      <w:pPr>
        <w:pStyle w:val="ListParagraph"/>
        <w:numPr>
          <w:ilvl w:val="1"/>
          <w:numId w:val="14"/>
        </w:numPr>
        <w:rPr>
          <w:sz w:val="22"/>
          <w:szCs w:val="22"/>
        </w:rPr>
      </w:pPr>
      <w:r w:rsidRPr="001278F6">
        <w:rPr>
          <w:sz w:val="22"/>
          <w:szCs w:val="22"/>
        </w:rPr>
        <w:t>Determine if the licensee ensure</w:t>
      </w:r>
      <w:r w:rsidR="007F7B48" w:rsidRPr="001278F6">
        <w:rPr>
          <w:sz w:val="22"/>
          <w:szCs w:val="22"/>
        </w:rPr>
        <w:t>s</w:t>
      </w:r>
      <w:r w:rsidRPr="001278F6">
        <w:rPr>
          <w:sz w:val="22"/>
          <w:szCs w:val="22"/>
        </w:rPr>
        <w:t xml:space="preserve"> the accuracy of analytical measurements </w:t>
      </w:r>
      <w:r w:rsidR="00A5317D" w:rsidRPr="001278F6">
        <w:rPr>
          <w:sz w:val="22"/>
          <w:szCs w:val="22"/>
        </w:rPr>
        <w:t>in accordance</w:t>
      </w:r>
      <w:r w:rsidRPr="001278F6">
        <w:rPr>
          <w:sz w:val="22"/>
          <w:szCs w:val="22"/>
        </w:rPr>
        <w:t xml:space="preserve"> with the license requirements.  </w:t>
      </w:r>
    </w:p>
    <w:p w14:paraId="45C6CC42" w14:textId="77777777" w:rsidR="00160EE7" w:rsidRPr="001278F6" w:rsidRDefault="00160EE7" w:rsidP="003038AE">
      <w:pPr>
        <w:pStyle w:val="ListParagraph"/>
        <w:ind w:left="806"/>
        <w:rPr>
          <w:sz w:val="22"/>
          <w:szCs w:val="22"/>
        </w:rPr>
      </w:pPr>
    </w:p>
    <w:p w14:paraId="2D24ED62" w14:textId="77777777" w:rsidR="00905EC1" w:rsidRDefault="009365EE" w:rsidP="00340587">
      <w:pPr>
        <w:pStyle w:val="ListParagraph"/>
        <w:numPr>
          <w:ilvl w:val="0"/>
          <w:numId w:val="14"/>
        </w:numPr>
        <w:spacing w:line="480" w:lineRule="auto"/>
        <w:ind w:left="807" w:hanging="533"/>
        <w:rPr>
          <w:ins w:id="90" w:author="Kenneth Womack" w:date="2020-04-16T10:56:00Z"/>
          <w:sz w:val="22"/>
          <w:szCs w:val="22"/>
        </w:rPr>
      </w:pPr>
      <w:r w:rsidRPr="001278F6">
        <w:rPr>
          <w:sz w:val="22"/>
          <w:szCs w:val="22"/>
        </w:rPr>
        <w:t>Inspection</w:t>
      </w:r>
      <w:r w:rsidR="00160EE7" w:rsidRPr="001278F6">
        <w:rPr>
          <w:sz w:val="22"/>
          <w:szCs w:val="22"/>
        </w:rPr>
        <w:t xml:space="preserve"> </w:t>
      </w:r>
      <w:r w:rsidR="00C2547A" w:rsidRPr="001278F6">
        <w:rPr>
          <w:sz w:val="22"/>
          <w:szCs w:val="22"/>
        </w:rPr>
        <w:t>Guidance</w:t>
      </w:r>
      <w:r w:rsidR="00DE7931" w:rsidRPr="001278F6">
        <w:rPr>
          <w:sz w:val="22"/>
          <w:szCs w:val="22"/>
        </w:rPr>
        <w:t xml:space="preserve">. </w:t>
      </w:r>
      <w:r w:rsidR="00DD33B2" w:rsidRPr="001278F6">
        <w:rPr>
          <w:sz w:val="22"/>
          <w:szCs w:val="22"/>
        </w:rPr>
        <w:t xml:space="preserve"> </w:t>
      </w:r>
    </w:p>
    <w:p w14:paraId="4733CCD4" w14:textId="77777777" w:rsidR="00120E33" w:rsidRPr="00F959EC" w:rsidRDefault="00C2547A" w:rsidP="00340587">
      <w:pPr>
        <w:pStyle w:val="ListParagraph"/>
        <w:numPr>
          <w:ilvl w:val="1"/>
          <w:numId w:val="14"/>
        </w:numPr>
        <w:rPr>
          <w:ins w:id="91" w:author="Duvigneaud, Dylanne" w:date="2021-02-02T16:00:00Z"/>
          <w:sz w:val="22"/>
          <w:szCs w:val="22"/>
        </w:rPr>
      </w:pPr>
      <w:r w:rsidRPr="77C6B63F">
        <w:rPr>
          <w:sz w:val="22"/>
          <w:szCs w:val="22"/>
        </w:rPr>
        <w:t xml:space="preserve">During inspection planning, verify that the licensee has a license requirement for quality control.  If a license requirement does not exist, </w:t>
      </w:r>
      <w:r w:rsidR="007F7B48" w:rsidRPr="77C6B63F">
        <w:rPr>
          <w:sz w:val="22"/>
          <w:szCs w:val="22"/>
        </w:rPr>
        <w:t xml:space="preserve">consider </w:t>
      </w:r>
      <w:r w:rsidRPr="77C6B63F">
        <w:rPr>
          <w:sz w:val="22"/>
          <w:szCs w:val="22"/>
        </w:rPr>
        <w:t>omit</w:t>
      </w:r>
      <w:r w:rsidR="007F7B48" w:rsidRPr="77C6B63F">
        <w:rPr>
          <w:sz w:val="22"/>
          <w:szCs w:val="22"/>
        </w:rPr>
        <w:t>ting</w:t>
      </w:r>
      <w:r w:rsidRPr="77C6B63F">
        <w:rPr>
          <w:sz w:val="22"/>
          <w:szCs w:val="22"/>
        </w:rPr>
        <w:t xml:space="preserve"> this </w:t>
      </w:r>
      <w:r w:rsidRPr="00F959EC">
        <w:rPr>
          <w:sz w:val="22"/>
          <w:szCs w:val="22"/>
        </w:rPr>
        <w:t>section.</w:t>
      </w:r>
    </w:p>
    <w:p w14:paraId="75FE141F" w14:textId="77777777" w:rsidR="00120E33" w:rsidRPr="00F959EC" w:rsidRDefault="00120E33" w:rsidP="00120E33">
      <w:pPr>
        <w:pStyle w:val="ListParagraph"/>
        <w:ind w:left="1440" w:firstLine="0"/>
        <w:rPr>
          <w:ins w:id="92" w:author="Duvigneaud, Dylanne" w:date="2021-02-02T16:00:00Z"/>
          <w:sz w:val="22"/>
          <w:szCs w:val="22"/>
        </w:rPr>
      </w:pPr>
    </w:p>
    <w:p w14:paraId="5E190233" w14:textId="77777777" w:rsidR="009807CB" w:rsidRPr="00F959EC" w:rsidRDefault="00905EC1" w:rsidP="00120E33">
      <w:pPr>
        <w:pStyle w:val="ListParagraph"/>
        <w:ind w:left="1440" w:firstLine="0"/>
        <w:rPr>
          <w:ins w:id="93" w:author="Duvigneaud, Dylanne" w:date="2021-02-02T16:00:00Z"/>
          <w:sz w:val="22"/>
          <w:szCs w:val="22"/>
        </w:rPr>
      </w:pPr>
      <w:r w:rsidRPr="00F959EC">
        <w:rPr>
          <w:sz w:val="22"/>
          <w:szCs w:val="22"/>
        </w:rPr>
        <w:t>Through</w:t>
      </w:r>
      <w:del w:id="94" w:author="Robert Williams" w:date="2021-01-12T10:57:00Z">
        <w:r w:rsidRPr="00F959EC" w:rsidDel="00AD6D4F">
          <w:rPr>
            <w:sz w:val="22"/>
            <w:szCs w:val="22"/>
          </w:rPr>
          <w:delText>t</w:delText>
        </w:r>
      </w:del>
      <w:r w:rsidRPr="00F959EC">
        <w:rPr>
          <w:sz w:val="22"/>
          <w:szCs w:val="22"/>
        </w:rPr>
        <w:t xml:space="preserve"> the observation of analytical laboratory activities, discussions, and review of records, determine whether the types and numbers of quality control measurements are made at the required frequencies as specified in procedures or as required by the license.  Determine whether the licensee's criteria for accepting or rejecting analytical measurement results are included in the procedures.  Verify whether procedures for evaluating and correcting deficiencies in results are being implemented</w:t>
      </w:r>
      <w:ins w:id="95" w:author="Duvigneaud, Dylanne" w:date="2021-02-02T16:00:00Z">
        <w:r w:rsidR="009807CB" w:rsidRPr="00F959EC">
          <w:rPr>
            <w:sz w:val="22"/>
            <w:szCs w:val="22"/>
          </w:rPr>
          <w:t>.</w:t>
        </w:r>
      </w:ins>
    </w:p>
    <w:p w14:paraId="56D54C59" w14:textId="77777777" w:rsidR="009807CB" w:rsidRPr="00F959EC" w:rsidRDefault="009807CB" w:rsidP="00120E33">
      <w:pPr>
        <w:pStyle w:val="ListParagraph"/>
        <w:ind w:left="1440" w:firstLine="0"/>
        <w:rPr>
          <w:sz w:val="22"/>
          <w:szCs w:val="22"/>
        </w:rPr>
      </w:pPr>
    </w:p>
    <w:p w14:paraId="18F5F964" w14:textId="6C0CC683" w:rsidR="00905EC1" w:rsidRPr="00905EC1" w:rsidRDefault="00905EC1" w:rsidP="00120E33">
      <w:pPr>
        <w:pStyle w:val="ListParagraph"/>
        <w:ind w:left="1440" w:firstLine="0"/>
        <w:rPr>
          <w:sz w:val="22"/>
          <w:szCs w:val="22"/>
        </w:rPr>
      </w:pPr>
      <w:r w:rsidRPr="00F959EC">
        <w:rPr>
          <w:sz w:val="22"/>
          <w:szCs w:val="22"/>
        </w:rPr>
        <w:t>Review</w:t>
      </w:r>
      <w:r w:rsidRPr="77C6B63F">
        <w:rPr>
          <w:sz w:val="22"/>
          <w:szCs w:val="22"/>
        </w:rPr>
        <w:t xml:space="preserve"> changes in sample analytical methods since the last inspection, if applicable, and determine whether the current accuracy is at least as good as, or better than, the accuracy level before the changes were made.</w:t>
      </w:r>
    </w:p>
    <w:p w14:paraId="3AF0C2E2" w14:textId="77777777" w:rsidR="00C2547A" w:rsidRPr="00707A50" w:rsidRDefault="00C2547A" w:rsidP="00905EC1">
      <w:pPr>
        <w:ind w:left="0" w:firstLine="0"/>
        <w:rPr>
          <w:color w:val="000000"/>
          <w:sz w:val="22"/>
          <w:szCs w:val="22"/>
        </w:rPr>
      </w:pPr>
    </w:p>
    <w:p w14:paraId="417136D0" w14:textId="77777777" w:rsidR="00C2547A" w:rsidRPr="00BC52B2" w:rsidRDefault="00C2547A" w:rsidP="009807CB">
      <w:pPr>
        <w:pStyle w:val="ListParagraph"/>
        <w:numPr>
          <w:ilvl w:val="1"/>
          <w:numId w:val="3"/>
        </w:numPr>
        <w:rPr>
          <w:sz w:val="22"/>
          <w:szCs w:val="22"/>
          <w:u w:val="single"/>
        </w:rPr>
      </w:pPr>
      <w:r w:rsidRPr="00BC52B2">
        <w:rPr>
          <w:sz w:val="22"/>
          <w:szCs w:val="22"/>
          <w:u w:val="single"/>
        </w:rPr>
        <w:t>Public Dose Analysis</w:t>
      </w:r>
      <w:r w:rsidR="00C7767E" w:rsidRPr="001278F6">
        <w:rPr>
          <w:sz w:val="22"/>
          <w:szCs w:val="22"/>
        </w:rPr>
        <w:t>.</w:t>
      </w:r>
    </w:p>
    <w:p w14:paraId="2F5093D1" w14:textId="77777777" w:rsidR="00C2547A" w:rsidRPr="00707A50" w:rsidRDefault="00C2547A" w:rsidP="00444CCE">
      <w:pPr>
        <w:pStyle w:val="ListParagraph"/>
        <w:ind w:left="807"/>
        <w:rPr>
          <w:sz w:val="22"/>
          <w:szCs w:val="22"/>
          <w:u w:val="single"/>
        </w:rPr>
      </w:pPr>
    </w:p>
    <w:p w14:paraId="414392FD" w14:textId="77777777" w:rsidR="00C7767E" w:rsidRPr="001278F6" w:rsidRDefault="00C2547A" w:rsidP="00340587">
      <w:pPr>
        <w:pStyle w:val="ListParagraph"/>
        <w:numPr>
          <w:ilvl w:val="0"/>
          <w:numId w:val="15"/>
        </w:numPr>
        <w:ind w:left="807" w:hanging="533"/>
        <w:rPr>
          <w:sz w:val="22"/>
          <w:szCs w:val="22"/>
        </w:rPr>
      </w:pPr>
      <w:bookmarkStart w:id="96" w:name="_Hlk37928870"/>
      <w:r w:rsidRPr="001278F6">
        <w:rPr>
          <w:sz w:val="22"/>
          <w:szCs w:val="22"/>
        </w:rPr>
        <w:t>Inspection Requirements</w:t>
      </w:r>
      <w:r w:rsidR="00C7767E" w:rsidRPr="001278F6">
        <w:rPr>
          <w:sz w:val="22"/>
          <w:szCs w:val="22"/>
        </w:rPr>
        <w:t>.</w:t>
      </w:r>
    </w:p>
    <w:p w14:paraId="586ADA7C" w14:textId="77777777" w:rsidR="00C7767E" w:rsidRPr="001278F6" w:rsidRDefault="00C7767E" w:rsidP="003038AE">
      <w:pPr>
        <w:pStyle w:val="ListParagraph"/>
        <w:ind w:left="806"/>
        <w:rPr>
          <w:sz w:val="22"/>
          <w:szCs w:val="22"/>
        </w:rPr>
      </w:pPr>
    </w:p>
    <w:p w14:paraId="18992A0A" w14:textId="035E8E3B" w:rsidR="00C7767E" w:rsidRPr="00905EC1" w:rsidRDefault="00C2547A" w:rsidP="00340587">
      <w:pPr>
        <w:pStyle w:val="ListParagraph"/>
        <w:numPr>
          <w:ilvl w:val="1"/>
          <w:numId w:val="15"/>
        </w:numPr>
        <w:rPr>
          <w:sz w:val="22"/>
          <w:szCs w:val="22"/>
          <w:u w:val="single"/>
        </w:rPr>
      </w:pPr>
      <w:r w:rsidRPr="00BB08C9">
        <w:rPr>
          <w:sz w:val="22"/>
          <w:szCs w:val="22"/>
        </w:rPr>
        <w:t>Verify that the licensee has conducted operations so the total dose to the public is in accordance with 10 CFR 20.1301 and 20.1302.</w:t>
      </w:r>
      <w:r w:rsidR="00905EC1">
        <w:rPr>
          <w:sz w:val="22"/>
          <w:szCs w:val="22"/>
        </w:rPr>
        <w:br/>
      </w:r>
    </w:p>
    <w:p w14:paraId="471D8D2D" w14:textId="297FEB20" w:rsidR="00C7767E" w:rsidRPr="00905EC1" w:rsidRDefault="00C2547A" w:rsidP="00340587">
      <w:pPr>
        <w:pStyle w:val="ListParagraph"/>
        <w:numPr>
          <w:ilvl w:val="1"/>
          <w:numId w:val="15"/>
        </w:numPr>
        <w:rPr>
          <w:sz w:val="22"/>
          <w:szCs w:val="22"/>
          <w:u w:val="single"/>
        </w:rPr>
      </w:pPr>
      <w:r w:rsidRPr="00905EC1">
        <w:rPr>
          <w:sz w:val="22"/>
          <w:szCs w:val="22"/>
        </w:rPr>
        <w:t>Verify that, if applicable, the licensee demonstrated compliance with 10 CFR 20.1301(e) and 40 CFR part 190</w:t>
      </w:r>
      <w:r w:rsidR="00C7767E" w:rsidRPr="00905EC1">
        <w:rPr>
          <w:sz w:val="22"/>
          <w:szCs w:val="22"/>
        </w:rPr>
        <w:t>.</w:t>
      </w:r>
      <w:r w:rsidR="00905EC1">
        <w:rPr>
          <w:sz w:val="22"/>
          <w:szCs w:val="22"/>
        </w:rPr>
        <w:br/>
      </w:r>
    </w:p>
    <w:p w14:paraId="53BDDDD9" w14:textId="77777777" w:rsidR="00C7767E" w:rsidRPr="00BB08C9" w:rsidRDefault="00C2547A" w:rsidP="00340587">
      <w:pPr>
        <w:pStyle w:val="ListParagraph"/>
        <w:numPr>
          <w:ilvl w:val="1"/>
          <w:numId w:val="15"/>
        </w:numPr>
        <w:rPr>
          <w:sz w:val="22"/>
          <w:szCs w:val="22"/>
          <w:u w:val="single"/>
        </w:rPr>
      </w:pPr>
      <w:r w:rsidRPr="00BB08C9">
        <w:rPr>
          <w:sz w:val="22"/>
          <w:szCs w:val="22"/>
        </w:rPr>
        <w:t xml:space="preserve">Verify that the public dose records are being maintained in accordance with </w:t>
      </w:r>
      <w:r w:rsidR="00DE7931">
        <w:rPr>
          <w:sz w:val="22"/>
          <w:szCs w:val="22"/>
        </w:rPr>
        <w:br/>
      </w:r>
      <w:r w:rsidRPr="00BB08C9">
        <w:rPr>
          <w:sz w:val="22"/>
          <w:szCs w:val="22"/>
        </w:rPr>
        <w:t>10 CFR 20.2107.</w:t>
      </w:r>
    </w:p>
    <w:p w14:paraId="35F4BA41" w14:textId="77777777" w:rsidR="00C7767E" w:rsidRPr="00BB08C9" w:rsidRDefault="00C7767E" w:rsidP="003038AE">
      <w:pPr>
        <w:pStyle w:val="ListParagraph"/>
        <w:ind w:left="1440"/>
        <w:rPr>
          <w:sz w:val="22"/>
          <w:szCs w:val="22"/>
          <w:u w:val="single"/>
        </w:rPr>
      </w:pPr>
    </w:p>
    <w:p w14:paraId="089A2316" w14:textId="77777777" w:rsidR="00C7767E" w:rsidRPr="001278F6" w:rsidRDefault="00C7767E" w:rsidP="00340587">
      <w:pPr>
        <w:pStyle w:val="ListParagraph"/>
        <w:numPr>
          <w:ilvl w:val="0"/>
          <w:numId w:val="15"/>
        </w:numPr>
        <w:ind w:left="807" w:hanging="533"/>
        <w:rPr>
          <w:sz w:val="22"/>
          <w:szCs w:val="22"/>
        </w:rPr>
      </w:pPr>
      <w:r w:rsidRPr="001278F6">
        <w:rPr>
          <w:sz w:val="22"/>
          <w:szCs w:val="22"/>
        </w:rPr>
        <w:t xml:space="preserve">Inspection </w:t>
      </w:r>
      <w:r w:rsidR="00C2547A" w:rsidRPr="001278F6">
        <w:rPr>
          <w:sz w:val="22"/>
          <w:szCs w:val="22"/>
        </w:rPr>
        <w:t>Guidance.</w:t>
      </w:r>
    </w:p>
    <w:bookmarkEnd w:id="96"/>
    <w:p w14:paraId="1C40C3CF" w14:textId="77777777" w:rsidR="00C7767E" w:rsidRPr="00BB08C9" w:rsidRDefault="00C7767E" w:rsidP="003038AE">
      <w:pPr>
        <w:pStyle w:val="ListParagraph"/>
        <w:ind w:left="806"/>
        <w:rPr>
          <w:sz w:val="22"/>
          <w:szCs w:val="22"/>
          <w:u w:val="single"/>
        </w:rPr>
      </w:pPr>
    </w:p>
    <w:p w14:paraId="7BA4943E" w14:textId="77777777" w:rsidR="00C7767E" w:rsidRPr="00BB08C9" w:rsidRDefault="00C2547A" w:rsidP="00340587">
      <w:pPr>
        <w:pStyle w:val="ListParagraph"/>
        <w:numPr>
          <w:ilvl w:val="1"/>
          <w:numId w:val="15"/>
        </w:numPr>
        <w:rPr>
          <w:sz w:val="22"/>
          <w:szCs w:val="22"/>
          <w:u w:val="single"/>
        </w:rPr>
      </w:pPr>
      <w:r w:rsidRPr="00BB08C9">
        <w:rPr>
          <w:sz w:val="22"/>
          <w:szCs w:val="22"/>
        </w:rPr>
        <w:t>Review dose assessment records and verify that the total effective dose equivalent to individual members of the public from the licensed operation do</w:t>
      </w:r>
      <w:r w:rsidR="003A313D" w:rsidRPr="00BB08C9">
        <w:rPr>
          <w:sz w:val="22"/>
          <w:szCs w:val="22"/>
        </w:rPr>
        <w:t>es</w:t>
      </w:r>
      <w:r w:rsidRPr="00BB08C9">
        <w:rPr>
          <w:sz w:val="22"/>
          <w:szCs w:val="22"/>
        </w:rPr>
        <w:t xml:space="preserve"> not exceed 100 mrem in a year.  This result does not include:</w:t>
      </w:r>
    </w:p>
    <w:p w14:paraId="73D809A1" w14:textId="77777777" w:rsidR="00C7767E" w:rsidRPr="00BB08C9" w:rsidRDefault="00C7767E" w:rsidP="00444CCE">
      <w:pPr>
        <w:pStyle w:val="ListParagraph"/>
        <w:ind w:left="1440"/>
        <w:rPr>
          <w:sz w:val="22"/>
          <w:szCs w:val="22"/>
          <w:u w:val="single"/>
        </w:rPr>
      </w:pPr>
    </w:p>
    <w:p w14:paraId="41F6501D" w14:textId="77777777" w:rsidR="00C7767E" w:rsidRPr="00BB08C9" w:rsidRDefault="00C2547A" w:rsidP="00340587">
      <w:pPr>
        <w:pStyle w:val="ListParagraph"/>
        <w:numPr>
          <w:ilvl w:val="2"/>
          <w:numId w:val="15"/>
        </w:numPr>
        <w:rPr>
          <w:sz w:val="22"/>
          <w:szCs w:val="22"/>
          <w:u w:val="single"/>
        </w:rPr>
      </w:pPr>
      <w:r w:rsidRPr="00BB08C9">
        <w:rPr>
          <w:sz w:val="22"/>
          <w:szCs w:val="22"/>
        </w:rPr>
        <w:t xml:space="preserve">dose contributions from background radiation; </w:t>
      </w:r>
    </w:p>
    <w:p w14:paraId="216C2E4C" w14:textId="77777777" w:rsidR="00C7767E" w:rsidRPr="00BB08C9" w:rsidRDefault="00C7767E" w:rsidP="00444CCE">
      <w:pPr>
        <w:pStyle w:val="ListParagraph"/>
        <w:ind w:left="2074"/>
        <w:rPr>
          <w:sz w:val="22"/>
          <w:szCs w:val="22"/>
          <w:u w:val="single"/>
        </w:rPr>
      </w:pPr>
    </w:p>
    <w:p w14:paraId="4E38D135" w14:textId="77777777" w:rsidR="00C7767E" w:rsidRPr="00BB08C9" w:rsidRDefault="00E12CCB" w:rsidP="00340587">
      <w:pPr>
        <w:pStyle w:val="ListParagraph"/>
        <w:numPr>
          <w:ilvl w:val="2"/>
          <w:numId w:val="15"/>
        </w:numPr>
        <w:rPr>
          <w:sz w:val="22"/>
          <w:szCs w:val="22"/>
          <w:u w:val="single"/>
        </w:rPr>
      </w:pPr>
      <w:r w:rsidRPr="00BB08C9">
        <w:rPr>
          <w:sz w:val="22"/>
          <w:szCs w:val="22"/>
        </w:rPr>
        <w:t xml:space="preserve">dose contributions </w:t>
      </w:r>
      <w:r w:rsidR="00C2547A" w:rsidRPr="00BB08C9">
        <w:rPr>
          <w:sz w:val="22"/>
          <w:szCs w:val="22"/>
        </w:rPr>
        <w:t>from medical administration to an individual; or</w:t>
      </w:r>
    </w:p>
    <w:p w14:paraId="74BEAF8C" w14:textId="77777777" w:rsidR="00C7767E" w:rsidRPr="00BB08C9" w:rsidRDefault="00C7767E" w:rsidP="00444CCE">
      <w:pPr>
        <w:pStyle w:val="ListParagraph"/>
        <w:ind w:left="2074"/>
        <w:rPr>
          <w:sz w:val="22"/>
          <w:szCs w:val="22"/>
          <w:u w:val="single"/>
        </w:rPr>
      </w:pPr>
    </w:p>
    <w:p w14:paraId="52619122" w14:textId="77777777" w:rsidR="00C7767E" w:rsidRPr="00BB08C9" w:rsidRDefault="00C2547A" w:rsidP="00340587">
      <w:pPr>
        <w:pStyle w:val="ListParagraph"/>
        <w:numPr>
          <w:ilvl w:val="2"/>
          <w:numId w:val="15"/>
        </w:numPr>
        <w:rPr>
          <w:sz w:val="22"/>
          <w:szCs w:val="22"/>
          <w:u w:val="single"/>
        </w:rPr>
      </w:pPr>
      <w:r w:rsidRPr="00BB08C9">
        <w:rPr>
          <w:sz w:val="22"/>
          <w:szCs w:val="22"/>
        </w:rPr>
        <w:t>licensee disposal of radioactive material into sanitary sewage in accordance with 10 CFR 20.2003.</w:t>
      </w:r>
    </w:p>
    <w:p w14:paraId="0409A830" w14:textId="77777777" w:rsidR="00C7767E" w:rsidRPr="00BB08C9" w:rsidRDefault="00C7767E" w:rsidP="003038AE">
      <w:pPr>
        <w:pStyle w:val="ListParagraph"/>
        <w:ind w:left="1440"/>
        <w:rPr>
          <w:sz w:val="22"/>
          <w:szCs w:val="22"/>
        </w:rPr>
      </w:pPr>
    </w:p>
    <w:p w14:paraId="0185DCF5" w14:textId="77777777" w:rsidR="00C7767E" w:rsidRPr="00BB08C9" w:rsidRDefault="00C2547A" w:rsidP="00444CCE">
      <w:pPr>
        <w:pStyle w:val="ListParagraph"/>
        <w:ind w:left="1440" w:firstLine="0"/>
        <w:rPr>
          <w:sz w:val="22"/>
          <w:szCs w:val="22"/>
        </w:rPr>
      </w:pPr>
      <w:r w:rsidRPr="00BB08C9">
        <w:rPr>
          <w:sz w:val="22"/>
          <w:szCs w:val="22"/>
        </w:rPr>
        <w:t xml:space="preserve">Review </w:t>
      </w:r>
      <w:r w:rsidR="00A5317D" w:rsidRPr="00BB08C9">
        <w:rPr>
          <w:sz w:val="22"/>
          <w:szCs w:val="22"/>
        </w:rPr>
        <w:t xml:space="preserve">records for </w:t>
      </w:r>
      <w:r w:rsidRPr="00BB08C9">
        <w:rPr>
          <w:sz w:val="22"/>
          <w:szCs w:val="22"/>
        </w:rPr>
        <w:t xml:space="preserve">external dose </w:t>
      </w:r>
      <w:r w:rsidR="00A5317D" w:rsidRPr="00BB08C9">
        <w:rPr>
          <w:sz w:val="22"/>
          <w:szCs w:val="22"/>
        </w:rPr>
        <w:t xml:space="preserve">measurements made </w:t>
      </w:r>
      <w:r w:rsidRPr="00BB08C9">
        <w:rPr>
          <w:sz w:val="22"/>
          <w:szCs w:val="22"/>
        </w:rPr>
        <w:t xml:space="preserve">at the </w:t>
      </w:r>
      <w:r w:rsidR="00A5317D" w:rsidRPr="00BB08C9">
        <w:rPr>
          <w:sz w:val="22"/>
          <w:szCs w:val="22"/>
        </w:rPr>
        <w:t xml:space="preserve">site boundary </w:t>
      </w:r>
      <w:r w:rsidRPr="00BB08C9">
        <w:rPr>
          <w:sz w:val="22"/>
          <w:szCs w:val="22"/>
        </w:rPr>
        <w:t>and verify</w:t>
      </w:r>
      <w:r w:rsidR="00425BE8" w:rsidRPr="00BB08C9">
        <w:rPr>
          <w:sz w:val="22"/>
          <w:szCs w:val="22"/>
        </w:rPr>
        <w:t xml:space="preserve"> that the dose in an</w:t>
      </w:r>
      <w:r w:rsidRPr="00BB08C9">
        <w:rPr>
          <w:sz w:val="22"/>
          <w:szCs w:val="22"/>
        </w:rPr>
        <w:t xml:space="preserve"> unrestricted area from external sourc</w:t>
      </w:r>
      <w:r w:rsidR="00425BE8" w:rsidRPr="00BB08C9">
        <w:rPr>
          <w:sz w:val="22"/>
          <w:szCs w:val="22"/>
        </w:rPr>
        <w:t>es does not exceed 2 mrem in</w:t>
      </w:r>
      <w:r w:rsidRPr="00BB08C9">
        <w:rPr>
          <w:sz w:val="22"/>
          <w:szCs w:val="22"/>
        </w:rPr>
        <w:t xml:space="preserve"> one hour.</w:t>
      </w:r>
    </w:p>
    <w:p w14:paraId="077A5A3B" w14:textId="77777777" w:rsidR="00C7767E" w:rsidRPr="00BB08C9" w:rsidRDefault="00C7767E" w:rsidP="00444CCE">
      <w:pPr>
        <w:pStyle w:val="ListParagraph"/>
        <w:ind w:left="1440" w:firstLine="0"/>
        <w:rPr>
          <w:sz w:val="22"/>
          <w:szCs w:val="22"/>
        </w:rPr>
      </w:pPr>
    </w:p>
    <w:p w14:paraId="7BE437E3" w14:textId="77777777" w:rsidR="00C7767E" w:rsidRPr="00BB08C9" w:rsidRDefault="009712FA" w:rsidP="00444CCE">
      <w:pPr>
        <w:pStyle w:val="ListParagraph"/>
        <w:ind w:left="1440" w:firstLine="0"/>
        <w:rPr>
          <w:sz w:val="22"/>
          <w:szCs w:val="22"/>
        </w:rPr>
      </w:pPr>
      <w:r w:rsidRPr="00BB08C9">
        <w:rPr>
          <w:sz w:val="22"/>
          <w:szCs w:val="22"/>
        </w:rPr>
        <w:t xml:space="preserve">Effluent </w:t>
      </w:r>
      <w:r w:rsidR="00E12CCB" w:rsidRPr="00BB08C9">
        <w:rPr>
          <w:sz w:val="22"/>
          <w:szCs w:val="22"/>
        </w:rPr>
        <w:t>c</w:t>
      </w:r>
      <w:r w:rsidRPr="00BB08C9">
        <w:rPr>
          <w:sz w:val="22"/>
          <w:szCs w:val="22"/>
        </w:rPr>
        <w:t>oncentration values</w:t>
      </w:r>
      <w:r w:rsidR="00C2547A" w:rsidRPr="00BB08C9">
        <w:rPr>
          <w:sz w:val="22"/>
          <w:szCs w:val="22"/>
        </w:rPr>
        <w:t xml:space="preserve"> </w:t>
      </w:r>
      <w:r w:rsidRPr="00BB08C9">
        <w:rPr>
          <w:sz w:val="22"/>
          <w:szCs w:val="22"/>
        </w:rPr>
        <w:t xml:space="preserve">provided in 10 CFR 20, Appendix B for liquid and airborne effluent releases </w:t>
      </w:r>
      <w:r w:rsidR="00C2547A" w:rsidRPr="00BB08C9">
        <w:rPr>
          <w:sz w:val="22"/>
          <w:szCs w:val="22"/>
        </w:rPr>
        <w:t xml:space="preserve">correspond to an annual </w:t>
      </w:r>
      <w:r w:rsidRPr="00BB08C9">
        <w:rPr>
          <w:sz w:val="22"/>
          <w:szCs w:val="22"/>
        </w:rPr>
        <w:t>dose of 50 mrem in a year from either release pathway</w:t>
      </w:r>
      <w:r w:rsidR="00C2547A" w:rsidRPr="00BB08C9">
        <w:rPr>
          <w:sz w:val="22"/>
          <w:szCs w:val="22"/>
        </w:rPr>
        <w:t>.  Sum of the fractions is necessary if multiple radionuclides are released through an effluent stream.</w:t>
      </w:r>
    </w:p>
    <w:p w14:paraId="7D40FC7B" w14:textId="77777777" w:rsidR="00C7767E" w:rsidRPr="00BB08C9" w:rsidRDefault="00C7767E" w:rsidP="00444CCE">
      <w:pPr>
        <w:pStyle w:val="ListParagraph"/>
        <w:ind w:left="1440"/>
        <w:rPr>
          <w:sz w:val="22"/>
          <w:szCs w:val="22"/>
        </w:rPr>
      </w:pPr>
    </w:p>
    <w:p w14:paraId="09FDB738" w14:textId="77777777" w:rsidR="009807CB" w:rsidRDefault="00C2547A" w:rsidP="00905EC1">
      <w:pPr>
        <w:pStyle w:val="ListParagraph"/>
        <w:ind w:left="1440" w:firstLine="0"/>
        <w:rPr>
          <w:sz w:val="22"/>
          <w:szCs w:val="22"/>
        </w:rPr>
      </w:pPr>
      <w:r w:rsidRPr="00BB08C9">
        <w:rPr>
          <w:sz w:val="22"/>
          <w:szCs w:val="22"/>
        </w:rPr>
        <w:t xml:space="preserve">Focus on </w:t>
      </w:r>
      <w:r w:rsidR="009712FA" w:rsidRPr="00BB08C9">
        <w:rPr>
          <w:sz w:val="22"/>
          <w:szCs w:val="22"/>
        </w:rPr>
        <w:t xml:space="preserve">reviewing records from the previous year for which complete records are available when evaluating licensee compliance with </w:t>
      </w:r>
      <w:r w:rsidRPr="00BB08C9">
        <w:rPr>
          <w:sz w:val="22"/>
          <w:szCs w:val="22"/>
        </w:rPr>
        <w:t>pub</w:t>
      </w:r>
      <w:r w:rsidR="009712FA" w:rsidRPr="00BB08C9">
        <w:rPr>
          <w:sz w:val="22"/>
          <w:szCs w:val="22"/>
        </w:rPr>
        <w:t>lic dose limits.</w:t>
      </w:r>
    </w:p>
    <w:p w14:paraId="46F95828" w14:textId="77777777" w:rsidR="009807CB" w:rsidRDefault="009807CB" w:rsidP="00905EC1">
      <w:pPr>
        <w:pStyle w:val="ListParagraph"/>
        <w:ind w:left="1440" w:firstLine="0"/>
        <w:rPr>
          <w:sz w:val="22"/>
          <w:szCs w:val="22"/>
        </w:rPr>
      </w:pPr>
    </w:p>
    <w:p w14:paraId="738744A9" w14:textId="51BD8A7A" w:rsidR="00C7767E" w:rsidRPr="00BB08C9" w:rsidRDefault="00905EC1" w:rsidP="00905EC1">
      <w:pPr>
        <w:pStyle w:val="ListParagraph"/>
        <w:ind w:left="1440" w:firstLine="0"/>
        <w:rPr>
          <w:sz w:val="22"/>
          <w:szCs w:val="22"/>
        </w:rPr>
      </w:pPr>
      <w:r>
        <w:rPr>
          <w:sz w:val="22"/>
          <w:szCs w:val="22"/>
        </w:rPr>
        <w:t xml:space="preserve">Note:  </w:t>
      </w:r>
      <w:r w:rsidRPr="00905EC1">
        <w:rPr>
          <w:sz w:val="22"/>
          <w:szCs w:val="22"/>
        </w:rPr>
        <w:t>If a company maintains an NRC-regulated facility and an agreement state facility</w:t>
      </w:r>
      <w:r>
        <w:rPr>
          <w:sz w:val="22"/>
          <w:szCs w:val="22"/>
        </w:rPr>
        <w:t xml:space="preserve"> </w:t>
      </w:r>
      <w:r w:rsidRPr="00905EC1">
        <w:rPr>
          <w:sz w:val="22"/>
          <w:szCs w:val="22"/>
        </w:rPr>
        <w:t>in the same complex, the public dose analysis should include releases from both</w:t>
      </w:r>
      <w:r>
        <w:rPr>
          <w:sz w:val="22"/>
          <w:szCs w:val="22"/>
        </w:rPr>
        <w:t xml:space="preserve"> </w:t>
      </w:r>
      <w:r w:rsidRPr="00905EC1">
        <w:rPr>
          <w:sz w:val="22"/>
          <w:szCs w:val="22"/>
        </w:rPr>
        <w:t>facilities.</w:t>
      </w:r>
    </w:p>
    <w:p w14:paraId="2F93190B" w14:textId="77777777" w:rsidR="00801B8A" w:rsidRPr="00BB08C9" w:rsidRDefault="00801B8A" w:rsidP="00444CCE">
      <w:pPr>
        <w:pStyle w:val="ListParagraph"/>
        <w:ind w:left="1440" w:firstLine="0"/>
        <w:rPr>
          <w:sz w:val="22"/>
          <w:szCs w:val="22"/>
        </w:rPr>
      </w:pPr>
    </w:p>
    <w:p w14:paraId="3934797D" w14:textId="77777777" w:rsidR="00C7767E" w:rsidRPr="009F3492" w:rsidRDefault="00C2547A" w:rsidP="00340587">
      <w:pPr>
        <w:pStyle w:val="ListParagraph"/>
        <w:numPr>
          <w:ilvl w:val="1"/>
          <w:numId w:val="15"/>
        </w:numPr>
        <w:rPr>
          <w:sz w:val="22"/>
          <w:szCs w:val="22"/>
          <w:u w:val="single"/>
        </w:rPr>
      </w:pPr>
      <w:r w:rsidRPr="009F3492">
        <w:rPr>
          <w:sz w:val="22"/>
          <w:szCs w:val="22"/>
        </w:rPr>
        <w:t>EPA’s Part 190 is applicable to chemical conversion facilities, uranium enrichment facilities, and uranium fuel fabrication facilities which support commercial nuclear power.</w:t>
      </w:r>
    </w:p>
    <w:p w14:paraId="2D25769F" w14:textId="77777777" w:rsidR="00C7767E" w:rsidRPr="009F3492" w:rsidRDefault="00C7767E" w:rsidP="001278F6">
      <w:pPr>
        <w:pStyle w:val="ListParagraph"/>
        <w:ind w:left="533"/>
        <w:rPr>
          <w:sz w:val="22"/>
          <w:szCs w:val="22"/>
        </w:rPr>
      </w:pPr>
    </w:p>
    <w:p w14:paraId="11446CCF" w14:textId="77777777" w:rsidR="00C7767E" w:rsidRPr="009F3492" w:rsidRDefault="00C2547A" w:rsidP="00444CCE">
      <w:pPr>
        <w:pStyle w:val="ListParagraph"/>
        <w:ind w:left="1440" w:firstLine="0"/>
        <w:rPr>
          <w:sz w:val="22"/>
          <w:szCs w:val="22"/>
        </w:rPr>
      </w:pPr>
      <w:r w:rsidRPr="009F3492">
        <w:rPr>
          <w:sz w:val="22"/>
          <w:szCs w:val="22"/>
        </w:rPr>
        <w:t xml:space="preserve">Review records and verify that licensee operations are conducted in such a manner as to provide reasonable assurance that the annual dose equivalent </w:t>
      </w:r>
      <w:r w:rsidR="000D6FCB" w:rsidRPr="009F3492">
        <w:rPr>
          <w:sz w:val="22"/>
          <w:szCs w:val="22"/>
        </w:rPr>
        <w:t xml:space="preserve">to a member of the public </w:t>
      </w:r>
      <w:r w:rsidRPr="009F3492">
        <w:rPr>
          <w:sz w:val="22"/>
          <w:szCs w:val="22"/>
        </w:rPr>
        <w:t>does not exceed 25</w:t>
      </w:r>
      <w:r w:rsidR="009365EE" w:rsidRPr="009F3492">
        <w:rPr>
          <w:sz w:val="22"/>
          <w:szCs w:val="22"/>
        </w:rPr>
        <w:t xml:space="preserve"> </w:t>
      </w:r>
      <w:r w:rsidRPr="009F3492">
        <w:rPr>
          <w:sz w:val="22"/>
          <w:szCs w:val="22"/>
        </w:rPr>
        <w:t xml:space="preserve">mrems to the whole body, 75 mrems to the thyroid, and 25 </w:t>
      </w:r>
      <w:r w:rsidR="00425BE8" w:rsidRPr="009F3492">
        <w:rPr>
          <w:sz w:val="22"/>
          <w:szCs w:val="22"/>
        </w:rPr>
        <w:t xml:space="preserve">mrems to any other organ </w:t>
      </w:r>
      <w:r w:rsidRPr="009F3492">
        <w:rPr>
          <w:sz w:val="22"/>
          <w:szCs w:val="22"/>
        </w:rPr>
        <w:t>as a result of exposures to planned discharges of radioactive material to the general environment and to radiation from these operations.</w:t>
      </w:r>
    </w:p>
    <w:p w14:paraId="090EF9C6" w14:textId="77777777" w:rsidR="00F02DDD" w:rsidRPr="009F3492" w:rsidRDefault="00F02DDD" w:rsidP="00444CCE">
      <w:pPr>
        <w:pStyle w:val="ListParagraph"/>
        <w:ind w:left="1440" w:firstLine="0"/>
        <w:rPr>
          <w:sz w:val="22"/>
          <w:szCs w:val="22"/>
        </w:rPr>
      </w:pPr>
    </w:p>
    <w:p w14:paraId="1E90D9BA" w14:textId="1B039D31" w:rsidR="00F02DDD" w:rsidRPr="009F3492" w:rsidRDefault="00F02DDD" w:rsidP="00444CCE">
      <w:pPr>
        <w:pStyle w:val="ListParagraph"/>
        <w:ind w:left="1440" w:firstLine="0"/>
        <w:rPr>
          <w:sz w:val="22"/>
          <w:szCs w:val="22"/>
        </w:rPr>
      </w:pPr>
      <w:r w:rsidRPr="009F3492">
        <w:rPr>
          <w:sz w:val="22"/>
          <w:szCs w:val="22"/>
        </w:rPr>
        <w:lastRenderedPageBreak/>
        <w:t>Verify that if a licensee exceeds these standards, it is reported</w:t>
      </w:r>
      <w:r w:rsidR="00EA0192" w:rsidRPr="009F3492">
        <w:rPr>
          <w:sz w:val="22"/>
          <w:szCs w:val="22"/>
        </w:rPr>
        <w:t xml:space="preserve"> to the NRC per </w:t>
      </w:r>
      <w:r w:rsidR="0069658E" w:rsidRPr="009F3492">
        <w:rPr>
          <w:sz w:val="22"/>
          <w:szCs w:val="22"/>
        </w:rPr>
        <w:br/>
      </w:r>
      <w:r w:rsidRPr="009F3492">
        <w:rPr>
          <w:sz w:val="22"/>
          <w:szCs w:val="22"/>
        </w:rPr>
        <w:t>10 CFR 20.2203(</w:t>
      </w:r>
      <w:r w:rsidR="00B86958" w:rsidRPr="009F3492">
        <w:rPr>
          <w:sz w:val="22"/>
          <w:szCs w:val="22"/>
        </w:rPr>
        <w:t>a</w:t>
      </w:r>
      <w:r w:rsidRPr="009F3492">
        <w:rPr>
          <w:sz w:val="22"/>
          <w:szCs w:val="22"/>
        </w:rPr>
        <w:t>)</w:t>
      </w:r>
      <w:r w:rsidR="00EA0192" w:rsidRPr="009F3492">
        <w:rPr>
          <w:sz w:val="22"/>
          <w:szCs w:val="22"/>
        </w:rPr>
        <w:t>(4).</w:t>
      </w:r>
    </w:p>
    <w:p w14:paraId="74B229DA" w14:textId="71FC9437" w:rsidR="009F3492" w:rsidRPr="009F3492" w:rsidRDefault="009F3492" w:rsidP="00444CCE">
      <w:pPr>
        <w:pStyle w:val="ListParagraph"/>
        <w:ind w:left="1440" w:firstLine="0"/>
        <w:rPr>
          <w:sz w:val="22"/>
          <w:szCs w:val="22"/>
        </w:rPr>
      </w:pPr>
    </w:p>
    <w:p w14:paraId="2427411A" w14:textId="77777777" w:rsidR="009807CB" w:rsidRDefault="009F3492" w:rsidP="00340587">
      <w:pPr>
        <w:pStyle w:val="ListParagraph"/>
        <w:numPr>
          <w:ilvl w:val="1"/>
          <w:numId w:val="15"/>
        </w:numPr>
        <w:rPr>
          <w:ins w:id="97" w:author="Duvigneaud, Dylanne" w:date="2021-02-02T16:02:00Z"/>
          <w:sz w:val="22"/>
          <w:szCs w:val="22"/>
        </w:rPr>
      </w:pPr>
      <w:r w:rsidRPr="009F3492">
        <w:rPr>
          <w:sz w:val="22"/>
          <w:szCs w:val="22"/>
        </w:rPr>
        <w:t>No guidance provided.</w:t>
      </w:r>
    </w:p>
    <w:p w14:paraId="70D4E006" w14:textId="10F94908" w:rsidR="004B42A2" w:rsidRPr="0087384C" w:rsidRDefault="004B42A2" w:rsidP="009807CB">
      <w:pPr>
        <w:pStyle w:val="ListParagraph"/>
        <w:ind w:left="1440" w:firstLine="0"/>
        <w:rPr>
          <w:sz w:val="22"/>
          <w:szCs w:val="22"/>
        </w:rPr>
      </w:pPr>
    </w:p>
    <w:p w14:paraId="31A34ACE" w14:textId="77777777" w:rsidR="005C1FDE" w:rsidRPr="005C1FDE" w:rsidRDefault="004B42A2" w:rsidP="009807CB">
      <w:pPr>
        <w:pStyle w:val="ListParagraph"/>
        <w:numPr>
          <w:ilvl w:val="1"/>
          <w:numId w:val="3"/>
        </w:numPr>
        <w:rPr>
          <w:ins w:id="98" w:author="Duvigneaud, Dylanne" w:date="2021-02-02T16:07:00Z"/>
          <w:sz w:val="22"/>
          <w:szCs w:val="22"/>
        </w:rPr>
      </w:pPr>
      <w:r w:rsidRPr="00BC52B2">
        <w:rPr>
          <w:sz w:val="22"/>
          <w:szCs w:val="22"/>
          <w:u w:val="single"/>
        </w:rPr>
        <w:t>Environmental Sampling</w:t>
      </w:r>
      <w:r w:rsidRPr="001278F6">
        <w:rPr>
          <w:sz w:val="22"/>
          <w:szCs w:val="22"/>
        </w:rPr>
        <w:t>.</w:t>
      </w:r>
    </w:p>
    <w:p w14:paraId="607987CB" w14:textId="77777777" w:rsidR="004B42A2" w:rsidRPr="00707A50" w:rsidRDefault="004B42A2" w:rsidP="003038AE">
      <w:pPr>
        <w:pStyle w:val="ListParagraph"/>
        <w:ind w:left="540"/>
        <w:rPr>
          <w:sz w:val="22"/>
          <w:szCs w:val="22"/>
          <w:u w:val="single"/>
        </w:rPr>
      </w:pPr>
    </w:p>
    <w:p w14:paraId="6D090D8B" w14:textId="77777777" w:rsidR="009F3492" w:rsidRDefault="004B42A2" w:rsidP="009F3492">
      <w:pPr>
        <w:pStyle w:val="ListParagraph"/>
        <w:numPr>
          <w:ilvl w:val="0"/>
          <w:numId w:val="9"/>
        </w:numPr>
        <w:spacing w:line="480" w:lineRule="auto"/>
        <w:ind w:left="807" w:hanging="533"/>
        <w:rPr>
          <w:ins w:id="99" w:author="Kenneth Womack" w:date="2020-04-16T11:03:00Z"/>
          <w:sz w:val="22"/>
          <w:szCs w:val="22"/>
        </w:rPr>
      </w:pPr>
      <w:r w:rsidRPr="001278F6">
        <w:rPr>
          <w:sz w:val="22"/>
          <w:szCs w:val="22"/>
        </w:rPr>
        <w:t>Inspection Requirements</w:t>
      </w:r>
      <w:r w:rsidRPr="002C6517">
        <w:rPr>
          <w:sz w:val="22"/>
          <w:szCs w:val="22"/>
        </w:rPr>
        <w:t>.</w:t>
      </w:r>
      <w:r w:rsidRPr="00BB08C9">
        <w:rPr>
          <w:sz w:val="22"/>
          <w:szCs w:val="22"/>
        </w:rPr>
        <w:t xml:space="preserve"> </w:t>
      </w:r>
      <w:r w:rsidR="002C6517">
        <w:rPr>
          <w:sz w:val="22"/>
          <w:szCs w:val="22"/>
        </w:rPr>
        <w:t xml:space="preserve"> </w:t>
      </w:r>
    </w:p>
    <w:p w14:paraId="315B511C" w14:textId="488AE181" w:rsidR="004B42A2" w:rsidRDefault="004B42A2" w:rsidP="009F3492">
      <w:pPr>
        <w:pStyle w:val="ListParagraph"/>
        <w:numPr>
          <w:ilvl w:val="1"/>
          <w:numId w:val="9"/>
        </w:numPr>
        <w:rPr>
          <w:ins w:id="100" w:author="Quintero, Jessie" w:date="2020-07-24T11:33:00Z"/>
          <w:sz w:val="22"/>
          <w:szCs w:val="22"/>
        </w:rPr>
      </w:pPr>
      <w:r w:rsidRPr="00BB08C9">
        <w:rPr>
          <w:sz w:val="22"/>
          <w:szCs w:val="22"/>
        </w:rPr>
        <w:t>Verify that licensee is in compliance with the license, if applicable, regarding environmental sampling of surface water, sediment, soil, vegetation, ambient air, groundwater, direct radiation, and/ or sanitary sewer sludge.</w:t>
      </w:r>
    </w:p>
    <w:p w14:paraId="12F9DFF1" w14:textId="337C829A" w:rsidR="00C418C7" w:rsidRPr="00BB08C9" w:rsidRDefault="00C418C7" w:rsidP="005659AF">
      <w:pPr>
        <w:pStyle w:val="ListParagraph"/>
        <w:ind w:left="1440" w:firstLine="0"/>
        <w:rPr>
          <w:sz w:val="22"/>
          <w:szCs w:val="22"/>
        </w:rPr>
      </w:pPr>
    </w:p>
    <w:p w14:paraId="761D061F" w14:textId="77777777" w:rsidR="009F3492" w:rsidRDefault="004B42A2" w:rsidP="009F3492">
      <w:pPr>
        <w:pStyle w:val="ListParagraph"/>
        <w:numPr>
          <w:ilvl w:val="0"/>
          <w:numId w:val="9"/>
        </w:numPr>
        <w:tabs>
          <w:tab w:val="left" w:pos="806"/>
          <w:tab w:val="left" w:pos="1440"/>
        </w:tabs>
        <w:spacing w:line="480" w:lineRule="auto"/>
        <w:ind w:left="807" w:hanging="533"/>
        <w:rPr>
          <w:ins w:id="101" w:author="Kenneth Womack" w:date="2020-04-16T11:03:00Z"/>
          <w:sz w:val="22"/>
          <w:szCs w:val="22"/>
        </w:rPr>
      </w:pPr>
      <w:r w:rsidRPr="001278F6">
        <w:rPr>
          <w:sz w:val="22"/>
          <w:szCs w:val="22"/>
        </w:rPr>
        <w:t>Inspection Guidance.</w:t>
      </w:r>
      <w:r w:rsidR="002C6517" w:rsidRPr="001278F6">
        <w:rPr>
          <w:sz w:val="22"/>
          <w:szCs w:val="22"/>
        </w:rPr>
        <w:t xml:space="preserve"> </w:t>
      </w:r>
      <w:r w:rsidRPr="001278F6">
        <w:rPr>
          <w:sz w:val="22"/>
          <w:szCs w:val="22"/>
        </w:rPr>
        <w:t xml:space="preserve"> </w:t>
      </w:r>
    </w:p>
    <w:p w14:paraId="4B0FB698" w14:textId="78FC24A8" w:rsidR="00694438" w:rsidRDefault="004B42A2" w:rsidP="008370ED">
      <w:pPr>
        <w:pStyle w:val="ListParagraph"/>
        <w:numPr>
          <w:ilvl w:val="1"/>
          <w:numId w:val="9"/>
        </w:numPr>
        <w:tabs>
          <w:tab w:val="left" w:pos="806"/>
        </w:tabs>
        <w:ind w:hanging="630"/>
        <w:rPr>
          <w:sz w:val="22"/>
          <w:szCs w:val="22"/>
        </w:rPr>
      </w:pPr>
      <w:r w:rsidRPr="00480290">
        <w:rPr>
          <w:sz w:val="22"/>
          <w:szCs w:val="22"/>
        </w:rPr>
        <w:t xml:space="preserve">Determine, by review of records and discussions with licensee personnel, whether environmental sampling analyses </w:t>
      </w:r>
      <w:r w:rsidR="00D769B7" w:rsidRPr="00480290">
        <w:rPr>
          <w:sz w:val="22"/>
          <w:szCs w:val="22"/>
        </w:rPr>
        <w:t xml:space="preserve">were </w:t>
      </w:r>
      <w:r w:rsidRPr="00480290">
        <w:rPr>
          <w:sz w:val="22"/>
          <w:szCs w:val="22"/>
        </w:rPr>
        <w:t>adequate</w:t>
      </w:r>
      <w:ins w:id="102" w:author="Quintero, Jessie" w:date="2020-07-24T11:34:00Z">
        <w:r w:rsidR="009E7D73">
          <w:rPr>
            <w:sz w:val="22"/>
            <w:szCs w:val="22"/>
          </w:rPr>
          <w:t xml:space="preserve">, </w:t>
        </w:r>
        <w:r w:rsidR="0024355B">
          <w:rPr>
            <w:sz w:val="22"/>
            <w:szCs w:val="22"/>
          </w:rPr>
          <w:t xml:space="preserve">whether </w:t>
        </w:r>
      </w:ins>
      <w:ins w:id="103" w:author="Quintero, Jessie" w:date="2020-07-24T11:49:00Z">
        <w:r w:rsidR="00BA2450">
          <w:rPr>
            <w:sz w:val="22"/>
            <w:szCs w:val="22"/>
          </w:rPr>
          <w:t>the</w:t>
        </w:r>
      </w:ins>
      <w:ins w:id="104" w:author="Quintero, Jessie" w:date="2020-07-24T11:34:00Z">
        <w:r w:rsidR="0024355B">
          <w:rPr>
            <w:sz w:val="22"/>
            <w:szCs w:val="22"/>
          </w:rPr>
          <w:t xml:space="preserve"> number and location of sampling points are adequate to detect radioactivity as required by 10 CFR 2</w:t>
        </w:r>
      </w:ins>
      <w:ins w:id="105" w:author="Quintero, Jessie" w:date="2020-07-24T11:35:00Z">
        <w:r w:rsidR="0024355B">
          <w:rPr>
            <w:sz w:val="22"/>
            <w:szCs w:val="22"/>
          </w:rPr>
          <w:t>0.1501(a),</w:t>
        </w:r>
      </w:ins>
      <w:r w:rsidRPr="00480290">
        <w:rPr>
          <w:sz w:val="22"/>
          <w:szCs w:val="22"/>
        </w:rPr>
        <w:t xml:space="preserve"> and in compliance with the license requirements</w:t>
      </w:r>
      <w:r w:rsidRPr="00480290" w:rsidDel="009E7D73">
        <w:rPr>
          <w:sz w:val="22"/>
          <w:szCs w:val="22"/>
        </w:rPr>
        <w:t>.</w:t>
      </w:r>
    </w:p>
    <w:p w14:paraId="18F7FD41" w14:textId="77777777" w:rsidR="00553D17" w:rsidRPr="00553D17" w:rsidRDefault="00553D17" w:rsidP="00553D17">
      <w:pPr>
        <w:pStyle w:val="ListParagraph"/>
        <w:ind w:left="1440" w:firstLine="0"/>
        <w:rPr>
          <w:sz w:val="22"/>
          <w:szCs w:val="22"/>
        </w:rPr>
      </w:pPr>
    </w:p>
    <w:p w14:paraId="09FAFD03" w14:textId="77777777" w:rsidR="00553D17" w:rsidRDefault="009F3492" w:rsidP="00553D17">
      <w:pPr>
        <w:pStyle w:val="ListParagraph"/>
        <w:ind w:left="1440" w:firstLine="0"/>
        <w:rPr>
          <w:sz w:val="22"/>
          <w:szCs w:val="22"/>
        </w:rPr>
      </w:pPr>
      <w:r w:rsidRPr="00480290">
        <w:rPr>
          <w:sz w:val="22"/>
          <w:szCs w:val="22"/>
        </w:rPr>
        <w:t>Examine the environmental sampling and analysis records generated since the last inspection.  These may include a selection of environmental sampling records, vendor or contractor laboratory sample reports, and pertinent non-routine event reports.  Review environmental monitoring reports to licensee management since the last inspection.</w:t>
      </w:r>
    </w:p>
    <w:p w14:paraId="4B833B86" w14:textId="77777777" w:rsidR="00553D17" w:rsidRDefault="00553D17" w:rsidP="00553D17">
      <w:pPr>
        <w:pStyle w:val="ListParagraph"/>
        <w:ind w:left="1440" w:firstLine="0"/>
        <w:rPr>
          <w:sz w:val="22"/>
          <w:szCs w:val="22"/>
        </w:rPr>
      </w:pPr>
    </w:p>
    <w:p w14:paraId="4A6E8F88" w14:textId="3740EAA0" w:rsidR="00553D17" w:rsidRDefault="009F3492" w:rsidP="00553D17">
      <w:pPr>
        <w:pStyle w:val="ListParagraph"/>
        <w:ind w:left="1440" w:firstLine="0"/>
        <w:rPr>
          <w:sz w:val="22"/>
          <w:szCs w:val="22"/>
        </w:rPr>
      </w:pPr>
      <w:r w:rsidRPr="00480290">
        <w:rPr>
          <w:sz w:val="22"/>
          <w:szCs w:val="22"/>
        </w:rPr>
        <w:t>Verify that if a licensee exceeded a level of radiation or a radioactive material concentration in excess of an applicable limit in the license for a restricted area or 10 times an applicable limit in the license or Part 20, that it was reported to the NRC per 10 CFR 20.2203.</w:t>
      </w:r>
    </w:p>
    <w:p w14:paraId="241891E9" w14:textId="77777777" w:rsidR="00553D17" w:rsidRDefault="00553D17" w:rsidP="00553D17">
      <w:pPr>
        <w:pStyle w:val="ListParagraph"/>
        <w:ind w:left="1440" w:firstLine="0"/>
        <w:rPr>
          <w:sz w:val="22"/>
          <w:szCs w:val="22"/>
        </w:rPr>
      </w:pPr>
    </w:p>
    <w:p w14:paraId="1C24CFAB" w14:textId="5136BF8B" w:rsidR="00553D17" w:rsidRDefault="004832F1" w:rsidP="00553D17">
      <w:pPr>
        <w:pStyle w:val="ListParagraph"/>
        <w:ind w:left="1440" w:firstLine="0"/>
        <w:rPr>
          <w:sz w:val="22"/>
          <w:szCs w:val="22"/>
        </w:rPr>
      </w:pPr>
      <w:ins w:id="106" w:author="Pearson, Alayna" w:date="2021-01-25T15:54:00Z">
        <w:r>
          <w:rPr>
            <w:sz w:val="22"/>
            <w:szCs w:val="22"/>
          </w:rPr>
          <w:t>As time permits</w:t>
        </w:r>
      </w:ins>
      <w:r w:rsidR="009F3492" w:rsidRPr="00480290">
        <w:rPr>
          <w:sz w:val="22"/>
          <w:szCs w:val="22"/>
        </w:rPr>
        <w:t>:  Verify that ambient air monitoring stations are capable of monitoring on-site and off-site ambient airborne radioactivity concentrations due to licensee operations.</w:t>
      </w:r>
      <w:r w:rsidR="009F3492" w:rsidRPr="00480290">
        <w:rPr>
          <w:color w:val="FF0000"/>
          <w:sz w:val="22"/>
          <w:szCs w:val="22"/>
        </w:rPr>
        <w:t xml:space="preserve">  </w:t>
      </w:r>
      <w:r w:rsidR="009F3492" w:rsidRPr="00480290">
        <w:rPr>
          <w:sz w:val="22"/>
          <w:szCs w:val="22"/>
        </w:rPr>
        <w:t>Through observation of operations, discussions, and record reviews, determine whether the licensee is following procedures and is in compliance with license requirements for analyses of specific radionuclides and monitoring at specified locations.  Verify radiation dose measurement stations, if applicable, as required by the license.</w:t>
      </w:r>
    </w:p>
    <w:p w14:paraId="62A204A5" w14:textId="77777777" w:rsidR="00553D17" w:rsidRDefault="00553D17" w:rsidP="00553D17">
      <w:pPr>
        <w:pStyle w:val="ListParagraph"/>
        <w:ind w:left="1440" w:firstLine="0"/>
        <w:rPr>
          <w:sz w:val="22"/>
          <w:szCs w:val="22"/>
        </w:rPr>
      </w:pPr>
    </w:p>
    <w:p w14:paraId="299444D5" w14:textId="3C5F1D19" w:rsidR="00671741" w:rsidRDefault="004832F1" w:rsidP="00553D17">
      <w:pPr>
        <w:pStyle w:val="ListParagraph"/>
        <w:ind w:left="1440" w:firstLine="0"/>
        <w:rPr>
          <w:sz w:val="22"/>
          <w:szCs w:val="22"/>
        </w:rPr>
      </w:pPr>
      <w:ins w:id="107" w:author="Pearson, Alayna" w:date="2021-01-25T15:55:00Z">
        <w:r>
          <w:rPr>
            <w:sz w:val="22"/>
            <w:szCs w:val="22"/>
          </w:rPr>
          <w:t>As time permits</w:t>
        </w:r>
      </w:ins>
      <w:r w:rsidR="009F3492" w:rsidRPr="00480290">
        <w:rPr>
          <w:sz w:val="22"/>
          <w:szCs w:val="22"/>
        </w:rPr>
        <w:t>:</w:t>
      </w:r>
      <w:r w:rsidR="009F3492" w:rsidRPr="00480290">
        <w:rPr>
          <w:color w:val="000000" w:themeColor="text1"/>
          <w:sz w:val="22"/>
          <w:szCs w:val="22"/>
        </w:rPr>
        <w:t xml:space="preserve">  </w:t>
      </w:r>
      <w:r w:rsidR="009F3492" w:rsidRPr="00480290">
        <w:rPr>
          <w:sz w:val="22"/>
          <w:szCs w:val="22"/>
        </w:rPr>
        <w:t>Inspect a selection of sampling locations during sample collection time, if practicable.  If it is known in advance when the licensee will be taking environmental samples, attempt to schedule the inspection in order to directly observe the sampling activities to determine if they are done per the applicable procedures.  Observe equipment functional tests if any are being performed when onsite.  Such observations should be done only to the extent that the inspector is satisfied that sampling is being done in accordance with procedures. Discuss sampling processes with the field and laboratory technicians to determine if they are being conducted according to procedures.</w:t>
      </w:r>
    </w:p>
    <w:p w14:paraId="331883E5" w14:textId="77777777" w:rsidR="000667F5" w:rsidRDefault="000667F5" w:rsidP="000667F5">
      <w:pPr>
        <w:pStyle w:val="ListParagraph"/>
        <w:ind w:left="1440" w:firstLine="0"/>
        <w:rPr>
          <w:sz w:val="22"/>
          <w:szCs w:val="22"/>
        </w:rPr>
      </w:pPr>
    </w:p>
    <w:p w14:paraId="033F0CB4" w14:textId="187416F1" w:rsidR="00257490" w:rsidRPr="00BC52B2" w:rsidRDefault="00356923" w:rsidP="002C692E">
      <w:pPr>
        <w:pStyle w:val="ListParagraph"/>
        <w:keepNext/>
        <w:numPr>
          <w:ilvl w:val="1"/>
          <w:numId w:val="3"/>
        </w:numPr>
        <w:rPr>
          <w:ins w:id="108" w:author="Duvigneaud, Dylanne" w:date="2021-02-02T16:08:00Z"/>
          <w:sz w:val="22"/>
          <w:szCs w:val="22"/>
          <w:u w:val="single"/>
        </w:rPr>
      </w:pPr>
      <w:ins w:id="109" w:author="Duvigneaud, Dylanne" w:date="2021-02-02T16:08:00Z">
        <w:r w:rsidRPr="00257490">
          <w:rPr>
            <w:sz w:val="22"/>
            <w:szCs w:val="22"/>
            <w:u w:val="single"/>
          </w:rPr>
          <w:lastRenderedPageBreak/>
          <w:t xml:space="preserve">Minimizing </w:t>
        </w:r>
        <w:r w:rsidR="00A8072D" w:rsidRPr="00257490">
          <w:rPr>
            <w:sz w:val="22"/>
            <w:szCs w:val="22"/>
            <w:u w:val="single"/>
          </w:rPr>
          <w:t xml:space="preserve">Facility </w:t>
        </w:r>
        <w:r w:rsidR="00C90843" w:rsidRPr="00257490">
          <w:rPr>
            <w:sz w:val="22"/>
            <w:szCs w:val="22"/>
            <w:u w:val="single"/>
          </w:rPr>
          <w:t xml:space="preserve">and Environmental </w:t>
        </w:r>
        <w:r w:rsidRPr="00257490">
          <w:rPr>
            <w:sz w:val="22"/>
            <w:szCs w:val="22"/>
            <w:u w:val="single"/>
          </w:rPr>
          <w:t>Contamination</w:t>
        </w:r>
        <w:r w:rsidR="0092326A" w:rsidRPr="00257490">
          <w:rPr>
            <w:sz w:val="22"/>
            <w:szCs w:val="22"/>
            <w:u w:val="single"/>
          </w:rPr>
          <w:t xml:space="preserve"> </w:t>
        </w:r>
        <w:r w:rsidR="002602EB" w:rsidRPr="00257490">
          <w:rPr>
            <w:sz w:val="22"/>
            <w:szCs w:val="22"/>
            <w:u w:val="single"/>
          </w:rPr>
          <w:t>and</w:t>
        </w:r>
        <w:r w:rsidR="008E6A70" w:rsidRPr="00257490">
          <w:rPr>
            <w:sz w:val="22"/>
            <w:szCs w:val="22"/>
            <w:u w:val="single"/>
          </w:rPr>
          <w:t xml:space="preserve"> Facilitating</w:t>
        </w:r>
        <w:r w:rsidR="002602EB" w:rsidRPr="00257490">
          <w:rPr>
            <w:sz w:val="22"/>
            <w:szCs w:val="22"/>
            <w:u w:val="single"/>
          </w:rPr>
          <w:t xml:space="preserve"> Decommissioning</w:t>
        </w:r>
      </w:ins>
    </w:p>
    <w:p w14:paraId="0B020B1A" w14:textId="504B3C04" w:rsidR="008A02F7" w:rsidRDefault="008A02F7" w:rsidP="002C692E">
      <w:pPr>
        <w:keepNext/>
        <w:tabs>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firstLine="0"/>
        <w:rPr>
          <w:ins w:id="110" w:author="Quintero, Jessie" w:date="2020-06-30T12:41:00Z"/>
          <w:kern w:val="22"/>
          <w:sz w:val="22"/>
          <w:szCs w:val="22"/>
          <w:u w:val="single"/>
        </w:rPr>
      </w:pPr>
    </w:p>
    <w:p w14:paraId="04E6143A" w14:textId="341D329C" w:rsidR="00501437" w:rsidRPr="00C2560E" w:rsidRDefault="00501437" w:rsidP="002C692E">
      <w:pPr>
        <w:pStyle w:val="ListParagraph"/>
        <w:keepNext/>
        <w:numPr>
          <w:ilvl w:val="0"/>
          <w:numId w:val="24"/>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ins w:id="111" w:author="Quintero, Jessie" w:date="2020-06-30T12:42:00Z"/>
          <w:kern w:val="22"/>
          <w:sz w:val="22"/>
          <w:szCs w:val="22"/>
        </w:rPr>
      </w:pPr>
      <w:ins w:id="112" w:author="Quintero, Jessie" w:date="2020-06-30T12:42:00Z">
        <w:r w:rsidRPr="00C2560E">
          <w:rPr>
            <w:kern w:val="22"/>
            <w:sz w:val="22"/>
            <w:szCs w:val="22"/>
          </w:rPr>
          <w:t>Inspection Requirements.</w:t>
        </w:r>
      </w:ins>
    </w:p>
    <w:p w14:paraId="5F2B4F88" w14:textId="1B96F9DD" w:rsidR="00501437" w:rsidRPr="00C2560E" w:rsidRDefault="00501437" w:rsidP="00501437">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firstLine="0"/>
        <w:rPr>
          <w:ins w:id="113" w:author="Quintero, Jessie" w:date="2020-06-30T12:42:00Z"/>
          <w:kern w:val="22"/>
          <w:sz w:val="22"/>
          <w:szCs w:val="22"/>
        </w:rPr>
      </w:pPr>
    </w:p>
    <w:p w14:paraId="24B0B98E" w14:textId="77777777" w:rsidR="00345D76" w:rsidRPr="008577EE" w:rsidRDefault="00345D76" w:rsidP="00553D17">
      <w:pPr>
        <w:pStyle w:val="ListParagraph"/>
        <w:numPr>
          <w:ilvl w:val="0"/>
          <w:numId w:val="25"/>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kern w:val="22"/>
          <w:sz w:val="22"/>
          <w:szCs w:val="22"/>
        </w:rPr>
      </w:pPr>
      <w:r w:rsidRPr="008577EE">
        <w:rPr>
          <w:kern w:val="22"/>
          <w:sz w:val="22"/>
          <w:szCs w:val="22"/>
        </w:rPr>
        <w:t xml:space="preserve">Verify that the licensee is maintaining records important to decommissioning. [10 CFR 70.25(g)] </w:t>
      </w:r>
    </w:p>
    <w:p w14:paraId="289CDC00" w14:textId="74E773C6" w:rsidR="00345D76" w:rsidRDefault="00345D76" w:rsidP="00345D76">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firstLine="0"/>
        <w:rPr>
          <w:ins w:id="114" w:author="Cuadrado, Leira" w:date="2020-12-22T09:43:00Z"/>
          <w:kern w:val="22"/>
          <w:sz w:val="22"/>
          <w:szCs w:val="22"/>
        </w:rPr>
      </w:pPr>
    </w:p>
    <w:p w14:paraId="2BFBC739" w14:textId="6FB5B2E5" w:rsidR="008577EE" w:rsidRPr="008577EE" w:rsidRDefault="008577EE" w:rsidP="00000529">
      <w:pPr>
        <w:pStyle w:val="ListParagraph"/>
        <w:numPr>
          <w:ilvl w:val="0"/>
          <w:numId w:val="25"/>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rPr>
          <w:ins w:id="115" w:author="Pearson, Alayna" w:date="2020-12-16T11:11:00Z"/>
          <w:kern w:val="22"/>
          <w:sz w:val="22"/>
          <w:szCs w:val="22"/>
        </w:rPr>
      </w:pPr>
      <w:ins w:id="116" w:author="Pearson, Alayna" w:date="2020-12-16T11:11:00Z">
        <w:r w:rsidRPr="008577EE">
          <w:rPr>
            <w:kern w:val="22"/>
            <w:sz w:val="22"/>
            <w:szCs w:val="22"/>
          </w:rPr>
          <w:t>Verify that the licensee, to the extent practical, conducts operations to minimize the introduction of residual radioactivity into the site, including the subsurface.  [</w:t>
        </w:r>
      </w:ins>
      <w:ins w:id="117" w:author="Alayna Pearson" w:date="2020-12-16T12:43:00Z">
        <w:r w:rsidR="00D562EF" w:rsidRPr="00E313C3">
          <w:rPr>
            <w:kern w:val="22"/>
            <w:sz w:val="22"/>
            <w:szCs w:val="22"/>
          </w:rPr>
          <w:t>10 CFR 20.1406(a)</w:t>
        </w:r>
        <w:r w:rsidR="00D562EF" w:rsidRPr="00E313C3">
          <w:rPr>
            <w:rStyle w:val="FootnoteReference"/>
            <w:kern w:val="22"/>
            <w:sz w:val="22"/>
            <w:szCs w:val="22"/>
          </w:rPr>
          <w:footnoteReference w:id="2"/>
        </w:r>
        <w:r w:rsidR="00D562EF" w:rsidRPr="00E313C3">
          <w:rPr>
            <w:kern w:val="22"/>
            <w:sz w:val="22"/>
            <w:szCs w:val="22"/>
          </w:rPr>
          <w:t>, if applicable</w:t>
        </w:r>
      </w:ins>
      <w:ins w:id="120" w:author="Alayna Pearson" w:date="2020-12-16T12:44:00Z">
        <w:r w:rsidR="008E174B">
          <w:rPr>
            <w:kern w:val="22"/>
            <w:sz w:val="22"/>
            <w:szCs w:val="22"/>
          </w:rPr>
          <w:t xml:space="preserve"> </w:t>
        </w:r>
      </w:ins>
      <w:ins w:id="121" w:author="Alayna Pearson" w:date="2020-12-16T12:42:00Z">
        <w:r w:rsidR="006D3412">
          <w:rPr>
            <w:kern w:val="22"/>
            <w:sz w:val="22"/>
            <w:szCs w:val="22"/>
          </w:rPr>
          <w:t xml:space="preserve">and </w:t>
        </w:r>
      </w:ins>
      <w:ins w:id="122" w:author="Pearson, Alayna" w:date="2020-12-16T11:11:00Z">
        <w:r w:rsidRPr="008577EE">
          <w:rPr>
            <w:kern w:val="22"/>
            <w:sz w:val="22"/>
            <w:szCs w:val="22"/>
          </w:rPr>
          <w:t>10 CFR 20.1406(c)]</w:t>
        </w:r>
      </w:ins>
    </w:p>
    <w:p w14:paraId="7516B157" w14:textId="77777777" w:rsidR="008577EE" w:rsidRPr="00000529" w:rsidRDefault="008577EE" w:rsidP="00000529">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firstLine="0"/>
        <w:rPr>
          <w:ins w:id="123" w:author="Pearson, Alayna" w:date="2020-12-16T11:11:00Z"/>
          <w:kern w:val="22"/>
          <w:sz w:val="22"/>
          <w:szCs w:val="22"/>
        </w:rPr>
      </w:pPr>
    </w:p>
    <w:p w14:paraId="1D3CB712" w14:textId="14D25BFE" w:rsidR="00F87FB6" w:rsidRPr="00BA2450" w:rsidRDefault="00F87FB6" w:rsidP="00257490">
      <w:pPr>
        <w:pStyle w:val="ListParagraph"/>
        <w:numPr>
          <w:ilvl w:val="0"/>
          <w:numId w:val="24"/>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ins w:id="124" w:author="Quintero, Jessie" w:date="2020-07-24T11:10:00Z"/>
          <w:kern w:val="22"/>
          <w:sz w:val="22"/>
          <w:szCs w:val="22"/>
        </w:rPr>
      </w:pPr>
      <w:ins w:id="125" w:author="Quintero, Jessie" w:date="2020-06-30T13:37:00Z">
        <w:r w:rsidRPr="00BA2450">
          <w:rPr>
            <w:kern w:val="22"/>
            <w:sz w:val="22"/>
            <w:szCs w:val="22"/>
          </w:rPr>
          <w:t>Inspection Guidance</w:t>
        </w:r>
      </w:ins>
    </w:p>
    <w:p w14:paraId="651FE7CD" w14:textId="69BA62E4" w:rsidR="00472630" w:rsidRPr="00345D76" w:rsidDel="00345D76" w:rsidRDefault="00472630" w:rsidP="00345D76">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firstLine="0"/>
        <w:rPr>
          <w:ins w:id="126" w:author="Quintero, Jessie" w:date="2020-06-30T13:37:00Z"/>
          <w:del w:id="127" w:author="Cuadrado, Leira" w:date="2020-12-22T09:43:00Z"/>
          <w:kern w:val="22"/>
          <w:sz w:val="22"/>
          <w:szCs w:val="22"/>
        </w:rPr>
      </w:pPr>
    </w:p>
    <w:p w14:paraId="4C9D72FA" w14:textId="72503A05" w:rsidR="003065DA" w:rsidRDefault="003065DA" w:rsidP="00257490">
      <w:pPr>
        <w:pStyle w:val="ListParagraph"/>
        <w:numPr>
          <w:ilvl w:val="0"/>
          <w:numId w:val="34"/>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ins w:id="128" w:author="Alayna Pearson" w:date="2020-12-16T11:52:00Z"/>
          <w:sz w:val="22"/>
          <w:szCs w:val="22"/>
        </w:rPr>
      </w:pPr>
      <w:ins w:id="129" w:author="Pearson, Alayna" w:date="2020-12-16T11:44:00Z">
        <w:r w:rsidRPr="003065DA">
          <w:rPr>
            <w:sz w:val="22"/>
            <w:szCs w:val="22"/>
          </w:rPr>
          <w:t xml:space="preserve">Consistent with the requirements of 10 CFR 70.25(g), the licensee’s program shall include records of information important to the decommissioning of a facility including records of spills or other unusual occurrences involving the spread of contamination in and around the facility, equipment, or site.  Where available, use system walk downs, observations of system operation, and review of condition reports to supplement the programmatic review when completing this procedure. </w:t>
        </w:r>
      </w:ins>
    </w:p>
    <w:p w14:paraId="74ED80EC" w14:textId="77777777" w:rsidR="00BA5F6E" w:rsidRDefault="00BA5F6E" w:rsidP="00BA5F6E">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firstLine="0"/>
        <w:rPr>
          <w:ins w:id="130" w:author="Alayna Pearson" w:date="2020-12-16T11:53:00Z"/>
          <w:sz w:val="22"/>
          <w:szCs w:val="22"/>
        </w:rPr>
      </w:pPr>
    </w:p>
    <w:p w14:paraId="3953930C" w14:textId="6B7F3986" w:rsidR="001B70CA" w:rsidRPr="001B70CA" w:rsidRDefault="001B70CA" w:rsidP="00BA5F6E">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firstLine="0"/>
        <w:rPr>
          <w:ins w:id="131" w:author="Alayna Pearson" w:date="2020-12-16T11:52:00Z"/>
          <w:sz w:val="22"/>
          <w:szCs w:val="22"/>
        </w:rPr>
      </w:pPr>
      <w:ins w:id="132" w:author="Alayna Pearson" w:date="2020-12-16T11:52:00Z">
        <w:r w:rsidRPr="001B70CA">
          <w:rPr>
            <w:sz w:val="22"/>
            <w:szCs w:val="22"/>
          </w:rPr>
          <w:t xml:space="preserve">The licensee’s programs and procedures </w:t>
        </w:r>
      </w:ins>
      <w:ins w:id="133" w:author="Alayna Pearson" w:date="2020-12-16T11:53:00Z">
        <w:r w:rsidR="00BA5F6E">
          <w:rPr>
            <w:sz w:val="22"/>
            <w:szCs w:val="22"/>
          </w:rPr>
          <w:t xml:space="preserve">should </w:t>
        </w:r>
      </w:ins>
      <w:ins w:id="134" w:author="Alayna Pearson" w:date="2020-12-16T11:52:00Z">
        <w:r w:rsidRPr="001B70CA">
          <w:rPr>
            <w:sz w:val="22"/>
            <w:szCs w:val="22"/>
          </w:rPr>
          <w:t>describe the methods for collection, retention, and retrieval of records related to instances of facility and environmental contamination and operational events that are of interest for decommissioning or that result in residual contamination.  These programs and procedures ensure that records of leaks, spills, and remediation efforts are retained and retrievable to meet the requirements of 10 CFR 70.25(g).</w:t>
        </w:r>
      </w:ins>
    </w:p>
    <w:p w14:paraId="563D0554" w14:textId="77777777" w:rsidR="001B70CA" w:rsidRPr="001B70CA" w:rsidRDefault="001B70CA" w:rsidP="001B70CA">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firstLine="0"/>
        <w:rPr>
          <w:ins w:id="135" w:author="Alayna Pearson" w:date="2020-12-16T11:52:00Z"/>
          <w:sz w:val="22"/>
          <w:szCs w:val="22"/>
        </w:rPr>
      </w:pPr>
    </w:p>
    <w:p w14:paraId="7E025CC6" w14:textId="77777777" w:rsidR="001B70CA" w:rsidRPr="001B70CA" w:rsidRDefault="001B70CA" w:rsidP="001B70CA">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firstLine="0"/>
        <w:rPr>
          <w:ins w:id="136" w:author="Alayna Pearson" w:date="2020-12-16T11:52:00Z"/>
          <w:sz w:val="22"/>
          <w:szCs w:val="22"/>
        </w:rPr>
      </w:pPr>
      <w:ins w:id="137" w:author="Alayna Pearson" w:date="2020-12-16T11:52:00Z">
        <w:r w:rsidRPr="001B70CA">
          <w:rPr>
            <w:sz w:val="22"/>
            <w:szCs w:val="22"/>
          </w:rPr>
          <w:t xml:space="preserve">By review of records of events important to decommissioning, ensure licensee’s records reflect contamination that may remain after any cleanup procedures or when there is reasonable likelihood that contaminants may have spread to inaccessible areas in the case of possible seepage into porous materials such as concrete.  Ensure records include any known information on identification of involved nuclides, quantities, forms, and concentrations. </w:t>
        </w:r>
      </w:ins>
    </w:p>
    <w:p w14:paraId="3BAE2266" w14:textId="77777777" w:rsidR="001B70CA" w:rsidRPr="001B70CA" w:rsidRDefault="001B70CA" w:rsidP="001B70CA">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firstLine="0"/>
        <w:rPr>
          <w:ins w:id="138" w:author="Alayna Pearson" w:date="2020-12-16T11:52:00Z"/>
          <w:sz w:val="22"/>
          <w:szCs w:val="22"/>
        </w:rPr>
      </w:pPr>
    </w:p>
    <w:p w14:paraId="226A704F" w14:textId="77777777" w:rsidR="001B70CA" w:rsidRPr="001B70CA" w:rsidRDefault="001B70CA" w:rsidP="001B70CA">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firstLine="0"/>
        <w:rPr>
          <w:ins w:id="139" w:author="Alayna Pearson" w:date="2020-12-16T11:52:00Z"/>
          <w:sz w:val="22"/>
          <w:szCs w:val="22"/>
        </w:rPr>
      </w:pPr>
      <w:ins w:id="140" w:author="Alayna Pearson" w:date="2020-12-16T11:52:00Z">
        <w:r w:rsidRPr="001B70CA">
          <w:rPr>
            <w:sz w:val="22"/>
            <w:szCs w:val="22"/>
          </w:rPr>
          <w:t xml:space="preserve">By record review and discussion, determine whether the licensee is documenting locations and amounts of residual radioactivity in decommissioning records as required by 10 CFR 20.1501(b).  </w:t>
        </w:r>
      </w:ins>
    </w:p>
    <w:p w14:paraId="0ACEC476" w14:textId="77777777" w:rsidR="001B70CA" w:rsidRPr="001B70CA" w:rsidRDefault="001B70CA" w:rsidP="001B70CA">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firstLine="0"/>
        <w:rPr>
          <w:ins w:id="141" w:author="Pearson, Alayna" w:date="2020-12-16T11:44:00Z"/>
          <w:sz w:val="22"/>
          <w:szCs w:val="22"/>
        </w:rPr>
      </w:pPr>
    </w:p>
    <w:p w14:paraId="2D1EB5FD" w14:textId="067344AD" w:rsidR="000C45A1" w:rsidRPr="000C45A1" w:rsidDel="0000661C" w:rsidRDefault="001F5021" w:rsidP="00037808">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firstLine="0"/>
        <w:rPr>
          <w:ins w:id="142" w:author="Pearson, Alayna" w:date="2020-12-16T11:49:00Z"/>
          <w:del w:id="143" w:author="Cuadrado, Leira" w:date="2020-12-22T09:40:00Z"/>
          <w:kern w:val="22"/>
          <w:sz w:val="22"/>
          <w:szCs w:val="22"/>
        </w:rPr>
      </w:pPr>
      <w:ins w:id="144" w:author="Quintero, Jessie" w:date="2020-07-24T15:11:00Z">
        <w:r w:rsidRPr="00345D76">
          <w:rPr>
            <w:sz w:val="22"/>
            <w:szCs w:val="22"/>
          </w:rPr>
          <w:t xml:space="preserve">Assess how the licensee’s programs and procedures address potential sources of contamination not specifically described in the </w:t>
        </w:r>
      </w:ins>
      <w:ins w:id="145" w:author="Quintero, Jessie" w:date="2020-07-24T15:12:00Z">
        <w:r w:rsidR="00FE103F" w:rsidRPr="00345D76">
          <w:rPr>
            <w:sz w:val="22"/>
            <w:szCs w:val="22"/>
          </w:rPr>
          <w:t xml:space="preserve">license </w:t>
        </w:r>
        <w:r w:rsidR="00697FCC" w:rsidRPr="00345D76">
          <w:rPr>
            <w:sz w:val="22"/>
            <w:szCs w:val="22"/>
          </w:rPr>
          <w:t>application</w:t>
        </w:r>
      </w:ins>
      <w:ins w:id="146" w:author="Quintero, Jessie" w:date="2020-07-24T15:11:00Z">
        <w:r w:rsidRPr="00345D76">
          <w:rPr>
            <w:sz w:val="22"/>
            <w:szCs w:val="22"/>
          </w:rPr>
          <w:t xml:space="preserve">. </w:t>
        </w:r>
      </w:ins>
      <w:ins w:id="147" w:author="Quintero, Jessie" w:date="2020-07-24T15:12:00Z">
        <w:r w:rsidR="00697FCC" w:rsidRPr="00345D76">
          <w:rPr>
            <w:sz w:val="22"/>
            <w:szCs w:val="22"/>
          </w:rPr>
          <w:t xml:space="preserve"> </w:t>
        </w:r>
      </w:ins>
      <w:ins w:id="148" w:author="Quintero, Jessie" w:date="2020-07-24T15:11:00Z">
        <w:r w:rsidRPr="00345D76">
          <w:rPr>
            <w:sz w:val="22"/>
            <w:szCs w:val="22"/>
          </w:rPr>
          <w:t>Review the processes</w:t>
        </w:r>
      </w:ins>
      <w:ins w:id="149" w:author="Alayna Pearson" w:date="2020-12-16T12:53:00Z">
        <w:r w:rsidR="00A1057F" w:rsidRPr="00345D76">
          <w:rPr>
            <w:sz w:val="22"/>
            <w:szCs w:val="22"/>
          </w:rPr>
          <w:t xml:space="preserve"> and</w:t>
        </w:r>
      </w:ins>
      <w:ins w:id="150" w:author="Quintero, Jessie" w:date="2020-07-24T15:11:00Z">
        <w:r w:rsidRPr="00345D76">
          <w:rPr>
            <w:sz w:val="22"/>
            <w:szCs w:val="22"/>
          </w:rPr>
          <w:t xml:space="preserve"> system walk downs used by the licensee to assess the completeness of contamination control measures</w:t>
        </w:r>
      </w:ins>
      <w:ins w:id="151" w:author="Alayna Pearson" w:date="2020-12-16T12:50:00Z">
        <w:r w:rsidR="003F2F82" w:rsidRPr="00345D76">
          <w:rPr>
            <w:sz w:val="22"/>
            <w:szCs w:val="22"/>
          </w:rPr>
          <w:t>.</w:t>
        </w:r>
      </w:ins>
      <w:ins w:id="152" w:author="Cuadrado, Leira" w:date="2020-12-22T09:41:00Z">
        <w:r w:rsidR="00345D76" w:rsidRPr="00345D76">
          <w:rPr>
            <w:sz w:val="22"/>
            <w:szCs w:val="22"/>
          </w:rPr>
          <w:t xml:space="preserve"> </w:t>
        </w:r>
      </w:ins>
      <w:ins w:id="153" w:author="Cuadrado, Leira" w:date="2020-12-22T09:39:00Z">
        <w:r w:rsidR="002942D0" w:rsidRPr="00345D76">
          <w:rPr>
            <w:sz w:val="22"/>
            <w:szCs w:val="22"/>
          </w:rPr>
          <w:t>This can</w:t>
        </w:r>
      </w:ins>
      <w:ins w:id="154" w:author="Cuadrado, Leira" w:date="2020-12-22T09:40:00Z">
        <w:r w:rsidR="002942D0" w:rsidRPr="00345D76">
          <w:rPr>
            <w:sz w:val="22"/>
            <w:szCs w:val="22"/>
          </w:rPr>
          <w:t xml:space="preserve"> be done by</w:t>
        </w:r>
      </w:ins>
      <w:ins w:id="155" w:author="Duvigneaud, Dylanne" w:date="2021-03-04T16:11:00Z">
        <w:r w:rsidR="00037808">
          <w:rPr>
            <w:sz w:val="22"/>
            <w:szCs w:val="22"/>
          </w:rPr>
          <w:t xml:space="preserve"> </w:t>
        </w:r>
      </w:ins>
      <w:ins w:id="156" w:author="Duvigneaud, Dylanne" w:date="2021-03-04T16:10:00Z">
        <w:r w:rsidR="005357E9">
          <w:rPr>
            <w:kern w:val="22"/>
            <w:sz w:val="22"/>
            <w:szCs w:val="22"/>
          </w:rPr>
          <w:t>r</w:t>
        </w:r>
      </w:ins>
      <w:ins w:id="157" w:author="Alayna Pearson" w:date="2020-12-16T13:38:00Z">
        <w:r w:rsidR="00E909E8">
          <w:rPr>
            <w:kern w:val="22"/>
            <w:sz w:val="22"/>
            <w:szCs w:val="22"/>
          </w:rPr>
          <w:t>eview</w:t>
        </w:r>
      </w:ins>
      <w:ins w:id="158" w:author="Cuadrado, Leira" w:date="2020-12-22T09:40:00Z">
        <w:r w:rsidR="0000661C">
          <w:rPr>
            <w:kern w:val="22"/>
            <w:sz w:val="22"/>
            <w:szCs w:val="22"/>
          </w:rPr>
          <w:t>ing</w:t>
        </w:r>
      </w:ins>
      <w:ins w:id="159" w:author="Alayna Pearson" w:date="2020-12-16T13:38:00Z">
        <w:r w:rsidR="00E909E8">
          <w:rPr>
            <w:kern w:val="22"/>
            <w:sz w:val="22"/>
            <w:szCs w:val="22"/>
          </w:rPr>
          <w:t xml:space="preserve"> the </w:t>
        </w:r>
      </w:ins>
      <w:ins w:id="160" w:author="Pearson, Alayna" w:date="2020-12-16T11:49:00Z">
        <w:r w:rsidR="000C45A1" w:rsidRPr="000C45A1">
          <w:rPr>
            <w:kern w:val="22"/>
            <w:sz w:val="22"/>
            <w:szCs w:val="22"/>
          </w:rPr>
          <w:t>licensee’s programs and procedures</w:t>
        </w:r>
      </w:ins>
      <w:ins w:id="161" w:author="Alayna Pearson" w:date="2020-12-16T13:34:00Z">
        <w:r w:rsidR="009568C1">
          <w:rPr>
            <w:kern w:val="22"/>
            <w:sz w:val="22"/>
            <w:szCs w:val="22"/>
          </w:rPr>
          <w:t xml:space="preserve"> </w:t>
        </w:r>
      </w:ins>
      <w:ins w:id="162" w:author="Alayna Pearson" w:date="2020-12-16T13:38:00Z">
        <w:r w:rsidR="00E909E8">
          <w:rPr>
            <w:kern w:val="22"/>
            <w:sz w:val="22"/>
            <w:szCs w:val="22"/>
          </w:rPr>
          <w:t xml:space="preserve">to </w:t>
        </w:r>
        <w:r w:rsidR="00C03C45">
          <w:rPr>
            <w:kern w:val="22"/>
            <w:sz w:val="22"/>
            <w:szCs w:val="22"/>
          </w:rPr>
          <w:t>verify they</w:t>
        </w:r>
      </w:ins>
      <w:ins w:id="163" w:author="Cuadrado, Leira" w:date="2020-12-22T09:39:00Z">
        <w:r w:rsidR="002137C8">
          <w:rPr>
            <w:kern w:val="22"/>
            <w:sz w:val="22"/>
            <w:szCs w:val="22"/>
          </w:rPr>
          <w:t xml:space="preserve"> </w:t>
        </w:r>
      </w:ins>
      <w:ins w:id="164" w:author="Pearson, Alayna" w:date="2020-12-16T11:49:00Z">
        <w:r w:rsidR="000C45A1" w:rsidRPr="000C45A1">
          <w:rPr>
            <w:kern w:val="22"/>
            <w:sz w:val="22"/>
            <w:szCs w:val="22"/>
          </w:rPr>
          <w:t>describe the evaluation process for leaks and spills.</w:t>
        </w:r>
      </w:ins>
      <w:ins w:id="165" w:author="Cuadrado, Leira" w:date="2020-12-22T09:40:00Z">
        <w:r w:rsidR="0000661C">
          <w:rPr>
            <w:kern w:val="22"/>
            <w:sz w:val="22"/>
            <w:szCs w:val="22"/>
          </w:rPr>
          <w:t xml:space="preserve">  </w:t>
        </w:r>
      </w:ins>
    </w:p>
    <w:p w14:paraId="7DF058F8" w14:textId="162FB688" w:rsidR="000C45A1" w:rsidRPr="000C45A1" w:rsidDel="0000661C" w:rsidRDefault="000C45A1" w:rsidP="000C45A1">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firstLine="0"/>
        <w:rPr>
          <w:ins w:id="166" w:author="Pearson, Alayna" w:date="2020-12-16T11:49:00Z"/>
          <w:del w:id="167" w:author="Cuadrado, Leira" w:date="2020-12-22T09:40:00Z"/>
          <w:kern w:val="22"/>
          <w:sz w:val="22"/>
          <w:szCs w:val="22"/>
          <w:highlight w:val="yellow"/>
        </w:rPr>
      </w:pPr>
    </w:p>
    <w:p w14:paraId="281ABACD" w14:textId="77777777" w:rsidR="00345D76" w:rsidRDefault="00351B35" w:rsidP="00257490">
      <w:pPr>
        <w:pStyle w:val="ListParagraph"/>
        <w:numPr>
          <w:ilvl w:val="0"/>
          <w:numId w:val="38"/>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ins w:id="168" w:author="Cuadrado, Leira" w:date="2020-12-22T09:40:00Z"/>
          <w:sz w:val="22"/>
          <w:szCs w:val="22"/>
        </w:rPr>
      </w:pPr>
      <w:ins w:id="169" w:author="Quintero, Jessie" w:date="2020-07-28T14:57:00Z">
        <w:r w:rsidRPr="00E478B2">
          <w:rPr>
            <w:sz w:val="22"/>
            <w:szCs w:val="22"/>
          </w:rPr>
          <w:lastRenderedPageBreak/>
          <w:t xml:space="preserve">The licensee’s programs and procedures </w:t>
        </w:r>
      </w:ins>
      <w:ins w:id="170" w:author="Alayna Pearson" w:date="2020-12-16T11:51:00Z">
        <w:r w:rsidR="00E478B2">
          <w:rPr>
            <w:sz w:val="22"/>
            <w:szCs w:val="22"/>
          </w:rPr>
          <w:t xml:space="preserve">should </w:t>
        </w:r>
      </w:ins>
      <w:ins w:id="171" w:author="Quintero, Jessie" w:date="2020-07-28T14:57:00Z">
        <w:r w:rsidRPr="00E478B2">
          <w:rPr>
            <w:sz w:val="22"/>
            <w:szCs w:val="22"/>
          </w:rPr>
          <w:t>describe the methodology used for establishing the location of early leakage detection and contamination migration monitoring points.</w:t>
        </w:r>
      </w:ins>
      <w:ins w:id="172" w:author="Cuadrado, Leira" w:date="2020-12-22T09:40:00Z">
        <w:r w:rsidR="0000661C">
          <w:rPr>
            <w:sz w:val="22"/>
            <w:szCs w:val="22"/>
          </w:rPr>
          <w:t xml:space="preserve"> </w:t>
        </w:r>
      </w:ins>
    </w:p>
    <w:p w14:paraId="7017C088" w14:textId="77777777" w:rsidR="00345D76" w:rsidRDefault="00345D76" w:rsidP="002942D0">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firstLine="0"/>
        <w:rPr>
          <w:ins w:id="173" w:author="Cuadrado, Leira" w:date="2020-12-22T09:40:00Z"/>
          <w:sz w:val="22"/>
          <w:szCs w:val="22"/>
        </w:rPr>
      </w:pPr>
    </w:p>
    <w:p w14:paraId="7D8DEDA1" w14:textId="56694449" w:rsidR="00351B35" w:rsidRPr="00E478B2" w:rsidDel="00345D76" w:rsidRDefault="005C7C28" w:rsidP="00345D76">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firstLine="0"/>
        <w:rPr>
          <w:ins w:id="174" w:author="Quintero, Jessie" w:date="2020-07-28T14:57:00Z"/>
          <w:del w:id="175" w:author="Cuadrado, Leira" w:date="2020-12-22T09:41:00Z"/>
          <w:kern w:val="22"/>
          <w:sz w:val="22"/>
          <w:szCs w:val="22"/>
        </w:rPr>
      </w:pPr>
      <w:ins w:id="176" w:author="Pearson, Alayna" w:date="2020-12-16T10:28:00Z">
        <w:r w:rsidRPr="00345D76">
          <w:rPr>
            <w:kern w:val="22"/>
            <w:sz w:val="22"/>
            <w:szCs w:val="22"/>
          </w:rPr>
          <w:t>Verify</w:t>
        </w:r>
      </w:ins>
      <w:ins w:id="177" w:author="Cuadrado, Leira" w:date="2020-12-22T09:40:00Z">
        <w:r w:rsidR="00345D76" w:rsidRPr="00345D76">
          <w:rPr>
            <w:kern w:val="22"/>
            <w:sz w:val="22"/>
            <w:szCs w:val="22"/>
          </w:rPr>
          <w:t>in</w:t>
        </w:r>
      </w:ins>
      <w:ins w:id="178" w:author="Cuadrado, Leira" w:date="2020-12-22T09:41:00Z">
        <w:r w:rsidR="00345D76" w:rsidRPr="00345D76">
          <w:rPr>
            <w:kern w:val="22"/>
            <w:sz w:val="22"/>
            <w:szCs w:val="22"/>
          </w:rPr>
          <w:t>g</w:t>
        </w:r>
      </w:ins>
      <w:ins w:id="179" w:author="Quintero, Jessie" w:date="2020-07-28T14:57:00Z">
        <w:r w:rsidR="00351B35" w:rsidRPr="00345D76">
          <w:rPr>
            <w:kern w:val="22"/>
            <w:sz w:val="22"/>
            <w:szCs w:val="22"/>
          </w:rPr>
          <w:t xml:space="preserve"> </w:t>
        </w:r>
      </w:ins>
      <w:ins w:id="180" w:author="Pearson, Alayna" w:date="2020-12-16T10:28:00Z">
        <w:r w:rsidRPr="00345D76">
          <w:rPr>
            <w:kern w:val="22"/>
            <w:sz w:val="22"/>
            <w:szCs w:val="22"/>
          </w:rPr>
          <w:t>t</w:t>
        </w:r>
      </w:ins>
      <w:ins w:id="181" w:author="Quintero, Jessie" w:date="2020-07-28T14:57:00Z">
        <w:r w:rsidR="00351B35" w:rsidRPr="00345D76">
          <w:rPr>
            <w:kern w:val="22"/>
            <w:sz w:val="22"/>
            <w:szCs w:val="22"/>
          </w:rPr>
          <w:t>he programs and procedures describe the types and frequencies of samples from locations near potential sources of radioactive material.</w:t>
        </w:r>
      </w:ins>
      <w:ins w:id="182" w:author="Cuadrado, Leira" w:date="2020-12-22T09:41:00Z">
        <w:r w:rsidR="00345D76" w:rsidRPr="00345D76">
          <w:rPr>
            <w:kern w:val="22"/>
            <w:sz w:val="22"/>
            <w:szCs w:val="22"/>
          </w:rPr>
          <w:t xml:space="preserve"> </w:t>
        </w:r>
      </w:ins>
    </w:p>
    <w:p w14:paraId="35DFD263" w14:textId="293EE02A" w:rsidR="00373F6C" w:rsidRPr="00345D76" w:rsidDel="00345D76" w:rsidRDefault="00373F6C" w:rsidP="00345D76">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firstLine="0"/>
        <w:rPr>
          <w:ins w:id="183" w:author="Quintero, Jessie" w:date="2020-07-24T15:19:00Z"/>
          <w:del w:id="184" w:author="Cuadrado, Leira" w:date="2020-12-22T09:41:00Z"/>
          <w:kern w:val="22"/>
          <w:sz w:val="22"/>
          <w:szCs w:val="22"/>
        </w:rPr>
      </w:pPr>
    </w:p>
    <w:p w14:paraId="445BFB85" w14:textId="28D04956" w:rsidR="00345D76" w:rsidRDefault="00DF0E59" w:rsidP="00257490">
      <w:pPr>
        <w:pStyle w:val="ListParagraph"/>
        <w:numPr>
          <w:ilvl w:val="0"/>
          <w:numId w:val="38"/>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ins w:id="185" w:author="Cuadrado, Leira" w:date="2020-12-22T09:42:00Z"/>
          <w:kern w:val="22"/>
          <w:sz w:val="22"/>
          <w:szCs w:val="22"/>
        </w:rPr>
      </w:pPr>
      <w:ins w:id="186" w:author="Quintero, Jessie" w:date="2020-07-24T15:23:00Z">
        <w:r w:rsidRPr="00345D76">
          <w:rPr>
            <w:kern w:val="22"/>
            <w:sz w:val="22"/>
            <w:szCs w:val="22"/>
          </w:rPr>
          <w:t xml:space="preserve">The licensee’s program and procedures </w:t>
        </w:r>
      </w:ins>
      <w:ins w:id="187" w:author="Pearson, Alayna" w:date="2020-12-16T10:29:00Z">
        <w:r w:rsidR="007B744D" w:rsidRPr="00345D76">
          <w:rPr>
            <w:kern w:val="22"/>
            <w:sz w:val="22"/>
            <w:szCs w:val="22"/>
          </w:rPr>
          <w:t xml:space="preserve">should </w:t>
        </w:r>
      </w:ins>
      <w:ins w:id="188" w:author="Quintero, Jessie" w:date="2020-07-24T15:23:00Z">
        <w:r w:rsidRPr="00345D76">
          <w:rPr>
            <w:kern w:val="22"/>
            <w:sz w:val="22"/>
            <w:szCs w:val="22"/>
          </w:rPr>
          <w:t xml:space="preserve">describe the processes to be used to identify areas where hard to detect leaks may occur (e.g., inaccessible areas where low-volume, high-activity concentration may exist).  </w:t>
        </w:r>
      </w:ins>
    </w:p>
    <w:p w14:paraId="2B0AA409" w14:textId="77777777" w:rsidR="00345D76" w:rsidRDefault="00345D76" w:rsidP="00257490">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ins w:id="189" w:author="Cuadrado, Leira" w:date="2020-12-22T09:42:00Z"/>
          <w:kern w:val="22"/>
          <w:sz w:val="22"/>
          <w:szCs w:val="22"/>
        </w:rPr>
      </w:pPr>
    </w:p>
    <w:p w14:paraId="490EF375" w14:textId="16ABB3F3" w:rsidR="006661C4" w:rsidRDefault="0085003C" w:rsidP="00257490">
      <w:pPr>
        <w:pStyle w:val="ListParagraph"/>
        <w:numPr>
          <w:ilvl w:val="0"/>
          <w:numId w:val="38"/>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ins w:id="190" w:author="Pearson, Alayna" w:date="2021-02-02T16:22:00Z"/>
          <w:kern w:val="22"/>
          <w:sz w:val="22"/>
          <w:szCs w:val="22"/>
        </w:rPr>
      </w:pPr>
      <w:ins w:id="191" w:author="Pearson, Alayna" w:date="2020-12-16T10:29:00Z">
        <w:r w:rsidRPr="00345D76">
          <w:rPr>
            <w:kern w:val="22"/>
            <w:sz w:val="22"/>
            <w:szCs w:val="22"/>
          </w:rPr>
          <w:t>Verify</w:t>
        </w:r>
      </w:ins>
      <w:ins w:id="192" w:author="Cuadrado, Leira" w:date="2020-12-22T09:42:00Z">
        <w:r w:rsidR="00345D76">
          <w:rPr>
            <w:kern w:val="22"/>
            <w:sz w:val="22"/>
            <w:szCs w:val="22"/>
          </w:rPr>
          <w:t>ing</w:t>
        </w:r>
      </w:ins>
      <w:ins w:id="193" w:author="Pearson, Alayna" w:date="2020-12-16T10:29:00Z">
        <w:r w:rsidRPr="00345D76">
          <w:rPr>
            <w:kern w:val="22"/>
            <w:sz w:val="22"/>
            <w:szCs w:val="22"/>
          </w:rPr>
          <w:t xml:space="preserve"> t</w:t>
        </w:r>
      </w:ins>
      <w:ins w:id="194" w:author="Quintero, Jessie" w:date="2020-07-24T15:23:00Z">
        <w:r w:rsidR="00DF0E59" w:rsidRPr="00345D76">
          <w:rPr>
            <w:kern w:val="22"/>
            <w:sz w:val="22"/>
            <w:szCs w:val="22"/>
          </w:rPr>
          <w:t xml:space="preserve">he licensee’s processes describe the methods to be employed to identify leaks that could, over an extended </w:t>
        </w:r>
        <w:proofErr w:type="gramStart"/>
        <w:r w:rsidR="00DF0E59" w:rsidRPr="00345D76">
          <w:rPr>
            <w:kern w:val="22"/>
            <w:sz w:val="22"/>
            <w:szCs w:val="22"/>
          </w:rPr>
          <w:t>period of time</w:t>
        </w:r>
        <w:proofErr w:type="gramEnd"/>
        <w:r w:rsidR="00DF0E59" w:rsidRPr="00345D76">
          <w:rPr>
            <w:kern w:val="22"/>
            <w:sz w:val="22"/>
            <w:szCs w:val="22"/>
          </w:rPr>
          <w:t xml:space="preserve">, result in the accumulation of subsurface residual contamination.  </w:t>
        </w:r>
      </w:ins>
    </w:p>
    <w:p w14:paraId="02F6ABD3" w14:textId="77777777" w:rsidR="00225AD6" w:rsidRPr="00225AD6" w:rsidRDefault="00225AD6" w:rsidP="00225AD6">
      <w:pPr>
        <w:pStyle w:val="ListParagraph"/>
        <w:rPr>
          <w:ins w:id="195" w:author="Pearson, Alayna" w:date="2021-02-02T16:22:00Z"/>
          <w:kern w:val="22"/>
          <w:sz w:val="22"/>
          <w:szCs w:val="22"/>
        </w:rPr>
      </w:pPr>
    </w:p>
    <w:p w14:paraId="714400B1" w14:textId="0C59FBC8" w:rsidR="00374ED3" w:rsidRPr="00374ED3" w:rsidRDefault="00374ED3" w:rsidP="00D2349D">
      <w:pPr>
        <w:pStyle w:val="ListParagraph"/>
        <w:numPr>
          <w:ilvl w:val="0"/>
          <w:numId w:val="38"/>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ins w:id="196" w:author="Pearson, Alayna" w:date="2021-02-02T16:22:00Z"/>
          <w:kern w:val="22"/>
          <w:sz w:val="22"/>
          <w:szCs w:val="22"/>
        </w:rPr>
      </w:pPr>
      <w:ins w:id="197" w:author="Pearson, Alayna" w:date="2021-02-02T16:22:00Z">
        <w:r w:rsidRPr="00374ED3">
          <w:rPr>
            <w:kern w:val="22"/>
            <w:sz w:val="22"/>
            <w:szCs w:val="22"/>
          </w:rPr>
          <w:t>Examine the procedures used by the licensee to develop and maintain its conceptual site model (if applicable</w:t>
        </w:r>
      </w:ins>
      <w:ins w:id="198" w:author="Pearson, Alayna" w:date="2021-02-02T16:23:00Z">
        <w:r w:rsidR="0049110D">
          <w:rPr>
            <w:kern w:val="22"/>
            <w:sz w:val="22"/>
            <w:szCs w:val="22"/>
          </w:rPr>
          <w:t>)</w:t>
        </w:r>
      </w:ins>
      <w:ins w:id="199" w:author="Pearson, Alayna" w:date="2021-02-02T16:22:00Z">
        <w:r>
          <w:rPr>
            <w:kern w:val="22"/>
            <w:sz w:val="22"/>
            <w:szCs w:val="22"/>
          </w:rPr>
          <w:t xml:space="preserve">, and evaluate </w:t>
        </w:r>
      </w:ins>
      <w:ins w:id="200" w:author="Pearson, Alayna" w:date="2021-02-02T16:23:00Z">
        <w:r w:rsidR="0049110D">
          <w:rPr>
            <w:kern w:val="22"/>
            <w:sz w:val="22"/>
            <w:szCs w:val="22"/>
          </w:rPr>
          <w:t xml:space="preserve">how the licensee’s processes for early detection of leakage have been implemented. </w:t>
        </w:r>
      </w:ins>
    </w:p>
    <w:p w14:paraId="58DB896D" w14:textId="77777777" w:rsidR="00374ED3" w:rsidRPr="00374ED3" w:rsidRDefault="00374ED3" w:rsidP="00374ED3">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800" w:firstLine="0"/>
        <w:rPr>
          <w:ins w:id="201" w:author="Pearson, Alayna" w:date="2021-02-02T16:22:00Z"/>
          <w:kern w:val="22"/>
          <w:sz w:val="22"/>
          <w:szCs w:val="22"/>
        </w:rPr>
      </w:pPr>
    </w:p>
    <w:p w14:paraId="3838AB66" w14:textId="1F5CA1D9" w:rsidR="00D2349D" w:rsidRDefault="004B72D5" w:rsidP="00B532F8">
      <w:pPr>
        <w:pStyle w:val="ListParagraph"/>
        <w:numPr>
          <w:ilvl w:val="1"/>
          <w:numId w:val="3"/>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202" w:author="Duvigneaud, Dylanne" w:date="2021-03-04T16:33:00Z"/>
          <w:kern w:val="22"/>
          <w:sz w:val="22"/>
          <w:szCs w:val="22"/>
          <w:u w:val="single"/>
        </w:rPr>
      </w:pPr>
      <w:ins w:id="203" w:author="Duvigneaud, Dylanne" w:date="2021-03-04T16:37:00Z">
        <w:r>
          <w:rPr>
            <w:kern w:val="22"/>
            <w:sz w:val="22"/>
            <w:szCs w:val="22"/>
            <w:u w:val="single"/>
          </w:rPr>
          <w:t>R</w:t>
        </w:r>
        <w:r w:rsidRPr="004B72D5">
          <w:rPr>
            <w:kern w:val="22"/>
            <w:sz w:val="22"/>
            <w:szCs w:val="22"/>
            <w:u w:val="single"/>
          </w:rPr>
          <w:t>adioactive Waste Classification, Characterization, and Storage.</w:t>
        </w:r>
      </w:ins>
    </w:p>
    <w:p w14:paraId="65AA7EB8" w14:textId="63AFC200" w:rsidR="006A0EE7" w:rsidRPr="006A0EE7" w:rsidRDefault="006A0EE7" w:rsidP="004B72D5">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firstLine="0"/>
        <w:rPr>
          <w:kern w:val="22"/>
          <w:sz w:val="22"/>
          <w:szCs w:val="22"/>
          <w:u w:val="single"/>
        </w:rPr>
      </w:pPr>
    </w:p>
    <w:p w14:paraId="6BFB0B67" w14:textId="77777777" w:rsidR="006A0EE7" w:rsidRPr="001278F6" w:rsidRDefault="006A0EE7" w:rsidP="00340587">
      <w:pPr>
        <w:pStyle w:val="ListParagraph"/>
        <w:numPr>
          <w:ilvl w:val="0"/>
          <w:numId w:val="23"/>
        </w:numPr>
        <w:rPr>
          <w:sz w:val="22"/>
          <w:szCs w:val="22"/>
        </w:rPr>
      </w:pPr>
      <w:r w:rsidRPr="001278F6">
        <w:rPr>
          <w:sz w:val="22"/>
          <w:szCs w:val="22"/>
        </w:rPr>
        <w:t>Inspection Requirements.</w:t>
      </w:r>
    </w:p>
    <w:p w14:paraId="18F17059" w14:textId="77777777" w:rsidR="006A0EE7" w:rsidRPr="001278F6" w:rsidRDefault="006A0EE7" w:rsidP="006A0EE7">
      <w:pPr>
        <w:pStyle w:val="ListParagraph"/>
        <w:ind w:left="806"/>
        <w:rPr>
          <w:sz w:val="22"/>
          <w:szCs w:val="22"/>
        </w:rPr>
      </w:pPr>
    </w:p>
    <w:p w14:paraId="7204FC78" w14:textId="0739F4AF" w:rsidR="000B7850" w:rsidRPr="000B7850" w:rsidRDefault="00EB15E3" w:rsidP="00340587">
      <w:pPr>
        <w:pStyle w:val="ListParagraph"/>
        <w:numPr>
          <w:ilvl w:val="1"/>
          <w:numId w:val="23"/>
        </w:numPr>
        <w:rPr>
          <w:sz w:val="22"/>
          <w:szCs w:val="22"/>
          <w:u w:val="single"/>
        </w:rPr>
      </w:pPr>
      <w:ins w:id="204" w:author="Pearson, Alayna" w:date="2020-12-11T14:55:00Z">
        <w:r>
          <w:rPr>
            <w:sz w:val="22"/>
            <w:szCs w:val="22"/>
          </w:rPr>
          <w:t>Verify</w:t>
        </w:r>
      </w:ins>
      <w:r w:rsidR="006A0EE7" w:rsidRPr="006A0EE7">
        <w:rPr>
          <w:kern w:val="22"/>
          <w:sz w:val="22"/>
          <w:szCs w:val="22"/>
        </w:rPr>
        <w:t xml:space="preserve"> the licensee has established a program to identify and properly classify radioactive waste streams associated with plant operations in accordance with the requirements of 10 CFR 61.55 and the license</w:t>
      </w:r>
      <w:r w:rsidR="006A0EE7" w:rsidRPr="00BB08C9">
        <w:rPr>
          <w:sz w:val="22"/>
          <w:szCs w:val="22"/>
        </w:rPr>
        <w:t>.</w:t>
      </w:r>
      <w:ins w:id="205" w:author="Duvigneaud, Dylanne" w:date="2021-02-02T16:11:00Z">
        <w:r w:rsidR="00EB0186">
          <w:rPr>
            <w:sz w:val="22"/>
            <w:szCs w:val="22"/>
          </w:rPr>
          <w:t xml:space="preserve"> </w:t>
        </w:r>
      </w:ins>
    </w:p>
    <w:p w14:paraId="5DF7B18F" w14:textId="77777777" w:rsidR="000B7850" w:rsidRDefault="000B7850" w:rsidP="000B7850">
      <w:pPr>
        <w:pStyle w:val="ListParagraph"/>
        <w:ind w:left="1440" w:firstLine="0"/>
        <w:rPr>
          <w:ins w:id="206" w:author="Duvigneaud, Dylanne" w:date="2021-02-02T16:11:00Z"/>
          <w:sz w:val="22"/>
          <w:szCs w:val="22"/>
        </w:rPr>
      </w:pPr>
    </w:p>
    <w:p w14:paraId="72464322" w14:textId="556C96BE" w:rsidR="000B7850" w:rsidRPr="000B7850" w:rsidRDefault="00EB15E3" w:rsidP="00340587">
      <w:pPr>
        <w:pStyle w:val="ListParagraph"/>
        <w:numPr>
          <w:ilvl w:val="1"/>
          <w:numId w:val="23"/>
        </w:numPr>
        <w:rPr>
          <w:sz w:val="22"/>
          <w:szCs w:val="22"/>
          <w:u w:val="single"/>
        </w:rPr>
      </w:pPr>
      <w:ins w:id="207" w:author="Pearson, Alayna" w:date="2020-12-11T14:55:00Z">
        <w:r>
          <w:rPr>
            <w:kern w:val="22"/>
            <w:sz w:val="22"/>
            <w:szCs w:val="22"/>
          </w:rPr>
          <w:t>Verify</w:t>
        </w:r>
      </w:ins>
      <w:r w:rsidR="006A0EE7" w:rsidRPr="006A0EE7">
        <w:rPr>
          <w:kern w:val="22"/>
          <w:sz w:val="22"/>
          <w:szCs w:val="22"/>
        </w:rPr>
        <w:t xml:space="preserve"> the licensee has established and implemented adequate methods to ensure the proper characterization of radioactive waste</w:t>
      </w:r>
      <w:r w:rsidR="006A0EE7" w:rsidRPr="00905EC1">
        <w:rPr>
          <w:sz w:val="22"/>
          <w:szCs w:val="22"/>
        </w:rPr>
        <w:t>.</w:t>
      </w:r>
    </w:p>
    <w:p w14:paraId="360A0DF1" w14:textId="6A23AE1D" w:rsidR="006A0EE7" w:rsidRPr="00905EC1" w:rsidRDefault="006A0EE7" w:rsidP="000B7850">
      <w:pPr>
        <w:pStyle w:val="ListParagraph"/>
        <w:ind w:left="806" w:firstLine="0"/>
        <w:rPr>
          <w:sz w:val="22"/>
          <w:szCs w:val="22"/>
          <w:u w:val="single"/>
        </w:rPr>
      </w:pPr>
    </w:p>
    <w:p w14:paraId="5A4EB6AD" w14:textId="41DFE791" w:rsidR="006A0EE7" w:rsidRPr="006A0EE7" w:rsidRDefault="00EB15E3" w:rsidP="004164A0">
      <w:pPr>
        <w:pStyle w:val="ListParagraph"/>
        <w:numPr>
          <w:ilvl w:val="1"/>
          <w:numId w:val="23"/>
        </w:numPr>
        <w:rPr>
          <w:sz w:val="22"/>
          <w:szCs w:val="22"/>
          <w:u w:val="single"/>
        </w:rPr>
      </w:pPr>
      <w:ins w:id="208" w:author="Pearson, Alayna" w:date="2020-12-11T14:55:00Z">
        <w:r>
          <w:rPr>
            <w:kern w:val="22"/>
            <w:sz w:val="22"/>
            <w:szCs w:val="22"/>
          </w:rPr>
          <w:t>Verify</w:t>
        </w:r>
      </w:ins>
      <w:r w:rsidR="006A0EE7" w:rsidRPr="006A0EE7">
        <w:rPr>
          <w:kern w:val="22"/>
          <w:sz w:val="22"/>
          <w:szCs w:val="22"/>
        </w:rPr>
        <w:t xml:space="preserve"> the licensee has established measures to ensure the proper labeling and handling of solid radioactive waste storage containers while in interim storage prior to shipment and/or disposal offsite</w:t>
      </w:r>
      <w:r w:rsidR="006A0EE7" w:rsidRPr="00BB08C9">
        <w:rPr>
          <w:sz w:val="22"/>
          <w:szCs w:val="22"/>
        </w:rPr>
        <w:t>.</w:t>
      </w:r>
    </w:p>
    <w:p w14:paraId="4B111A1D" w14:textId="77777777" w:rsidR="004164A0" w:rsidRPr="006A0EE7" w:rsidRDefault="004164A0" w:rsidP="004164A0">
      <w:pPr>
        <w:pStyle w:val="ListParagraph"/>
        <w:ind w:left="1440" w:firstLine="0"/>
        <w:rPr>
          <w:sz w:val="22"/>
          <w:szCs w:val="22"/>
          <w:u w:val="single"/>
        </w:rPr>
      </w:pPr>
    </w:p>
    <w:p w14:paraId="38405EFD" w14:textId="77777777" w:rsidR="004164A0" w:rsidRPr="004164A0" w:rsidRDefault="009B6E8A" w:rsidP="00340587">
      <w:pPr>
        <w:pStyle w:val="ListParagraph"/>
        <w:numPr>
          <w:ilvl w:val="0"/>
          <w:numId w:val="23"/>
        </w:numPr>
        <w:tabs>
          <w:tab w:val="left" w:pos="1440"/>
        </w:tabs>
        <w:rPr>
          <w:sz w:val="22"/>
          <w:szCs w:val="22"/>
          <w:u w:val="single"/>
        </w:rPr>
      </w:pPr>
      <w:r w:rsidRPr="006A0EE7">
        <w:rPr>
          <w:kern w:val="22"/>
          <w:sz w:val="22"/>
          <w:szCs w:val="22"/>
        </w:rPr>
        <w:t>Inspection Guidance:</w:t>
      </w:r>
    </w:p>
    <w:p w14:paraId="39331667" w14:textId="56D863CB" w:rsidR="009B6E8A" w:rsidRPr="006A0EE7" w:rsidRDefault="009B6E8A" w:rsidP="004164A0">
      <w:pPr>
        <w:pStyle w:val="ListParagraph"/>
        <w:tabs>
          <w:tab w:val="left" w:pos="1440"/>
        </w:tabs>
        <w:ind w:left="806" w:firstLine="0"/>
        <w:rPr>
          <w:sz w:val="22"/>
          <w:szCs w:val="22"/>
          <w:u w:val="single"/>
        </w:rPr>
      </w:pPr>
    </w:p>
    <w:p w14:paraId="45EE6CD8" w14:textId="59949545" w:rsidR="006A0EE7" w:rsidRDefault="006A0EE7" w:rsidP="00340587">
      <w:pPr>
        <w:pStyle w:val="ListParagraph"/>
        <w:numPr>
          <w:ilvl w:val="1"/>
          <w:numId w:val="23"/>
        </w:numPr>
        <w:tabs>
          <w:tab w:val="left" w:pos="1440"/>
        </w:tabs>
        <w:rPr>
          <w:sz w:val="22"/>
          <w:szCs w:val="22"/>
        </w:rPr>
      </w:pPr>
      <w:r w:rsidRPr="006A0EE7">
        <w:rPr>
          <w:sz w:val="22"/>
          <w:szCs w:val="22"/>
        </w:rPr>
        <w:t>Review</w:t>
      </w:r>
      <w:r w:rsidR="003A5215">
        <w:rPr>
          <w:sz w:val="22"/>
          <w:szCs w:val="22"/>
        </w:rPr>
        <w:t xml:space="preserve"> </w:t>
      </w:r>
      <w:r w:rsidR="003A5215" w:rsidRPr="006A0EE7">
        <w:rPr>
          <w:kern w:val="22"/>
          <w:sz w:val="22"/>
          <w:szCs w:val="22"/>
        </w:rPr>
        <w:t>the licensee’s documentation and records of activities that have been established and are being maintained to determine whether low level radioactive wastes are properly classified according to 10 CFR 61.55.  Determine whether such efforts reasonably determine whether a realistic representation has been accomplished (Subsection III.A.1 of Appendix G to 10 CFR Part 20).</w:t>
      </w:r>
      <w:r w:rsidR="003A5215" w:rsidRPr="006A0EE7">
        <w:rPr>
          <w:kern w:val="22"/>
          <w:sz w:val="22"/>
          <w:szCs w:val="22"/>
        </w:rPr>
        <w:br/>
      </w:r>
      <w:r w:rsidR="003A5215" w:rsidRPr="006A0EE7">
        <w:rPr>
          <w:kern w:val="22"/>
          <w:sz w:val="22"/>
          <w:szCs w:val="22"/>
        </w:rPr>
        <w:br/>
        <w:t>Review the license requirements for authorized releases of radioactive nuclides in liquid and solid products transferred to non-NRC licensed entities to assure they meet the license and waste compact requirements.  Waste compact requirements should be implemented in the disposal site license.  Review whether the method used by the licensee is adequate to determine radionuclide concentrations in order to classify waste.</w:t>
      </w:r>
      <w:r w:rsidR="003A5215" w:rsidRPr="006A0EE7">
        <w:rPr>
          <w:kern w:val="22"/>
          <w:sz w:val="22"/>
          <w:szCs w:val="22"/>
        </w:rPr>
        <w:br/>
      </w:r>
      <w:r w:rsidR="003A5215" w:rsidRPr="006A0EE7">
        <w:rPr>
          <w:kern w:val="22"/>
          <w:sz w:val="22"/>
          <w:szCs w:val="22"/>
        </w:rPr>
        <w:br/>
        <w:t xml:space="preserve">Review the license requirements for authorized release guidelines for byproduct </w:t>
      </w:r>
      <w:r w:rsidR="003A5215" w:rsidRPr="006A0EE7">
        <w:rPr>
          <w:kern w:val="22"/>
          <w:sz w:val="22"/>
          <w:szCs w:val="22"/>
        </w:rPr>
        <w:lastRenderedPageBreak/>
        <w:t>materials transferred to unlicensed persons.  Chemical process byproducts in liquid and solid form such as ammonium hydroxide, hydrogen fluoride and calcium fluoride are frequently sold to unlicensed commercial customers.  Depending on the facility and processes, uranium and plutonium release criteria will be specified in the license.  These criteria and the analysis supporting the releases should be reviewed for compliance with the criteria specified in the license.</w:t>
      </w:r>
      <w:r w:rsidR="003A5215" w:rsidRPr="006A0EE7">
        <w:rPr>
          <w:kern w:val="22"/>
          <w:sz w:val="22"/>
          <w:szCs w:val="22"/>
        </w:rPr>
        <w:br/>
      </w:r>
      <w:r w:rsidR="003A5215" w:rsidRPr="006A0EE7">
        <w:rPr>
          <w:kern w:val="22"/>
          <w:sz w:val="22"/>
          <w:szCs w:val="22"/>
        </w:rPr>
        <w:br/>
        <w:t>Ensure that new waste streams and changes to existing waste streams have been properly classified and characterized.  Review licensee procedures to determine if they address these changes.</w:t>
      </w:r>
      <w:r w:rsidR="003A5215" w:rsidRPr="006A0EE7">
        <w:rPr>
          <w:kern w:val="22"/>
          <w:sz w:val="22"/>
          <w:szCs w:val="22"/>
        </w:rPr>
        <w:br/>
      </w:r>
      <w:r w:rsidR="003A5215" w:rsidRPr="006A0EE7">
        <w:rPr>
          <w:kern w:val="22"/>
          <w:sz w:val="22"/>
          <w:szCs w:val="22"/>
        </w:rPr>
        <w:br/>
        <w:t>Licensees may utilize the services of a contract analytical laboratory to analyze samples to determine waste stream classification.  Under these circumstances verify that the licensee has established mechanisms to periodically evaluate the performance of the contractor analytical laboratory.  These measures may include independent audits performed by the licensee or other qualified companies.  Additionally purchase requisitions for contract services should be reviewed to ensure that appropriate performance standards and criteria have been included in the scope of the contract.  This could include critical attributes such as the lower limit of detection or minimum detection level required to be achieved.  Review the licensee’s process for placing a company that supplies analytical services on their approved vendors list</w:t>
      </w:r>
      <w:r w:rsidR="003A5215">
        <w:rPr>
          <w:sz w:val="22"/>
          <w:szCs w:val="22"/>
        </w:rPr>
        <w:t>.</w:t>
      </w:r>
      <w:r w:rsidR="003A5215">
        <w:rPr>
          <w:sz w:val="22"/>
          <w:szCs w:val="22"/>
        </w:rPr>
        <w:br/>
      </w:r>
    </w:p>
    <w:p w14:paraId="46C39E16" w14:textId="26DE77D4" w:rsidR="003A5215" w:rsidRPr="003A5215" w:rsidRDefault="003A5215" w:rsidP="00340587">
      <w:pPr>
        <w:pStyle w:val="ListParagraph"/>
        <w:numPr>
          <w:ilvl w:val="1"/>
          <w:numId w:val="23"/>
        </w:numPr>
        <w:tabs>
          <w:tab w:val="left" w:pos="1440"/>
        </w:tabs>
        <w:rPr>
          <w:sz w:val="22"/>
          <w:szCs w:val="22"/>
        </w:rPr>
      </w:pPr>
      <w:r>
        <w:rPr>
          <w:kern w:val="22"/>
          <w:sz w:val="22"/>
          <w:szCs w:val="22"/>
        </w:rPr>
        <w:t>Review the licensee's documentation and records of activities which have been established and are being maintained to determine whether low level radioactive waste (LLRW) meets the waste characteristics of 10 CFR 61.56.  (Subsection III.A.1 of Appendix G to 10 CFR Part 20).</w:t>
      </w:r>
      <w:r>
        <w:rPr>
          <w:kern w:val="22"/>
          <w:sz w:val="22"/>
          <w:szCs w:val="22"/>
        </w:rPr>
        <w:br/>
      </w:r>
    </w:p>
    <w:p w14:paraId="0566F808" w14:textId="76FD0843" w:rsidR="009B6E8A" w:rsidRPr="003A5215" w:rsidRDefault="003A5215" w:rsidP="00255EA5">
      <w:pPr>
        <w:pStyle w:val="ListParagraph"/>
        <w:numPr>
          <w:ilvl w:val="1"/>
          <w:numId w:val="23"/>
        </w:numPr>
        <w:tabs>
          <w:tab w:val="left" w:pos="1440"/>
        </w:tabs>
        <w:ind w:left="1354" w:hanging="544"/>
        <w:rPr>
          <w:ins w:id="209" w:author="Kenneth Womack" w:date="2020-04-16T10:39:00Z"/>
          <w:kern w:val="22"/>
          <w:sz w:val="22"/>
          <w:szCs w:val="22"/>
        </w:rPr>
      </w:pPr>
      <w:r w:rsidRPr="003A5215">
        <w:rPr>
          <w:sz w:val="22"/>
          <w:szCs w:val="22"/>
        </w:rPr>
        <w:t xml:space="preserve">Check </w:t>
      </w:r>
      <w:r w:rsidRPr="003A5215">
        <w:rPr>
          <w:kern w:val="22"/>
          <w:sz w:val="22"/>
          <w:szCs w:val="22"/>
        </w:rPr>
        <w:t>posting of storage areas and labeling of a selected number of containers.  Check to determine that packages are clearly and properly labeled in accordance with 10 CFR 20.1904 and 20.1905, and that LLRW is transferred or disposed in accordance with 10 CFR 20.2006.</w:t>
      </w:r>
      <w:r w:rsidRPr="003A5215">
        <w:rPr>
          <w:kern w:val="22"/>
          <w:sz w:val="22"/>
          <w:szCs w:val="22"/>
        </w:rPr>
        <w:br/>
      </w:r>
      <w:r w:rsidRPr="003A5215">
        <w:rPr>
          <w:kern w:val="22"/>
          <w:sz w:val="22"/>
          <w:szCs w:val="22"/>
        </w:rPr>
        <w:br/>
        <w:t>There may not be specific requirements included in the license relating to the onsite storage of solid radioactive waste; however, the licensee’s program should address the requirements of 10 CFR 20.2001 and 20.2101, .2102, .2103, .2108, and .2110.</w:t>
      </w:r>
      <w:r w:rsidRPr="003A5215">
        <w:rPr>
          <w:kern w:val="22"/>
          <w:sz w:val="22"/>
          <w:szCs w:val="22"/>
        </w:rPr>
        <w:br/>
      </w:r>
      <w:r w:rsidRPr="003A5215">
        <w:rPr>
          <w:kern w:val="22"/>
          <w:sz w:val="22"/>
          <w:szCs w:val="22"/>
        </w:rPr>
        <w:br/>
        <w:t>Examine a representative number of packages for signs of swelling, leakage, deformation, or deterioration (i.e., rusting or other corrosion which may lead to breach).</w:t>
      </w:r>
      <w:r w:rsidRPr="003A5215">
        <w:rPr>
          <w:kern w:val="22"/>
          <w:sz w:val="22"/>
          <w:szCs w:val="22"/>
        </w:rPr>
        <w:br/>
      </w:r>
      <w:r w:rsidRPr="003A5215">
        <w:rPr>
          <w:kern w:val="22"/>
          <w:sz w:val="22"/>
          <w:szCs w:val="22"/>
        </w:rPr>
        <w:br/>
        <w:t>Confirm that the licensee is within authorized possession limits.</w:t>
      </w:r>
      <w:r w:rsidRPr="003A5215">
        <w:rPr>
          <w:kern w:val="22"/>
          <w:sz w:val="22"/>
          <w:szCs w:val="22"/>
        </w:rPr>
        <w:br/>
      </w:r>
      <w:r w:rsidRPr="003A5215">
        <w:rPr>
          <w:kern w:val="22"/>
          <w:sz w:val="22"/>
          <w:szCs w:val="22"/>
        </w:rPr>
        <w:br/>
        <w:t>Confirm that accumulations of stored radionuclides of concern are less than Category 2 quantities or, if exceeded, appropriate increased controls have been implemented.</w:t>
      </w:r>
    </w:p>
    <w:p w14:paraId="0D5DB9ED" w14:textId="77777777" w:rsidR="00311856" w:rsidRPr="00311856" w:rsidRDefault="00311856" w:rsidP="00311856">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kern w:val="22"/>
          <w:sz w:val="22"/>
          <w:szCs w:val="22"/>
          <w:u w:val="single"/>
        </w:rPr>
      </w:pPr>
    </w:p>
    <w:p w14:paraId="0F95A702" w14:textId="6B12FA0B" w:rsidR="004B72D5" w:rsidRDefault="008446F1" w:rsidP="004164A0">
      <w:pPr>
        <w:pStyle w:val="ListParagraph"/>
        <w:numPr>
          <w:ilvl w:val="1"/>
          <w:numId w:val="3"/>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210" w:author="Duvigneaud, Dylanne" w:date="2021-03-04T16:39:00Z"/>
          <w:kern w:val="22"/>
          <w:sz w:val="22"/>
          <w:szCs w:val="22"/>
          <w:u w:val="single"/>
        </w:rPr>
      </w:pPr>
      <w:r>
        <w:rPr>
          <w:kern w:val="22"/>
          <w:sz w:val="22"/>
          <w:szCs w:val="22"/>
          <w:u w:val="single"/>
        </w:rPr>
        <w:t xml:space="preserve">Waste Burial. </w:t>
      </w:r>
    </w:p>
    <w:p w14:paraId="71AFCA38" w14:textId="77777777" w:rsidR="004B42A2" w:rsidRPr="00BB08C9" w:rsidRDefault="004B42A2" w:rsidP="008446F1">
      <w:pPr>
        <w:pStyle w:val="ListParagraph"/>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firstLine="0"/>
        <w:rPr>
          <w:kern w:val="22"/>
          <w:sz w:val="22"/>
          <w:szCs w:val="22"/>
          <w:u w:val="single"/>
        </w:rPr>
      </w:pPr>
    </w:p>
    <w:p w14:paraId="7DDAFDA0" w14:textId="77777777" w:rsidR="009F3492" w:rsidRDefault="004B42A2" w:rsidP="00340587">
      <w:pPr>
        <w:pStyle w:val="ListParagraph"/>
        <w:numPr>
          <w:ilvl w:val="0"/>
          <w:numId w:val="1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480" w:lineRule="auto"/>
        <w:ind w:left="807" w:hanging="533"/>
        <w:rPr>
          <w:ins w:id="211" w:author="Kenneth Womack" w:date="2020-04-16T11:05:00Z"/>
          <w:kern w:val="22"/>
          <w:sz w:val="22"/>
          <w:szCs w:val="22"/>
        </w:rPr>
      </w:pPr>
      <w:r w:rsidRPr="00444CCE">
        <w:rPr>
          <w:kern w:val="22"/>
          <w:sz w:val="22"/>
          <w:szCs w:val="22"/>
        </w:rPr>
        <w:lastRenderedPageBreak/>
        <w:t xml:space="preserve">Inspection Requirements:  </w:t>
      </w:r>
    </w:p>
    <w:p w14:paraId="5FD85B53" w14:textId="3F80FC90" w:rsidR="004B42A2" w:rsidRPr="009F3492" w:rsidRDefault="004B42A2" w:rsidP="00340587">
      <w:pPr>
        <w:pStyle w:val="ListParagraph"/>
        <w:numPr>
          <w:ilvl w:val="1"/>
          <w:numId w:val="1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kern w:val="22"/>
          <w:sz w:val="22"/>
          <w:szCs w:val="22"/>
        </w:rPr>
      </w:pPr>
      <w:r w:rsidRPr="009F3492">
        <w:rPr>
          <w:kern w:val="22"/>
          <w:sz w:val="22"/>
          <w:szCs w:val="22"/>
        </w:rPr>
        <w:t>Determine if the licensee had b</w:t>
      </w:r>
      <w:r w:rsidR="00D33EC1" w:rsidRPr="009F3492">
        <w:rPr>
          <w:kern w:val="22"/>
          <w:sz w:val="22"/>
          <w:szCs w:val="22"/>
        </w:rPr>
        <w:t>uried radioactive waste on site</w:t>
      </w:r>
      <w:r w:rsidRPr="009F3492">
        <w:rPr>
          <w:kern w:val="22"/>
          <w:sz w:val="22"/>
          <w:szCs w:val="22"/>
        </w:rPr>
        <w:t xml:space="preserve"> prior to January 1981.  Verify that the licensee is controlling and monitoring the disposal site.  If applicable, verify that the licensee maintains management measures in accordance with the licensee’s radioactive waste management program.  Verify that the licensee maintains waste burial records in compliance with 10 CFR 20.2108.</w:t>
      </w:r>
      <w:r w:rsidR="009F3492">
        <w:rPr>
          <w:kern w:val="22"/>
          <w:sz w:val="22"/>
          <w:szCs w:val="22"/>
        </w:rPr>
        <w:br/>
      </w:r>
    </w:p>
    <w:p w14:paraId="227382B0" w14:textId="77777777" w:rsidR="009F3492" w:rsidRDefault="004B42A2" w:rsidP="00340587">
      <w:pPr>
        <w:pStyle w:val="ListParagraph"/>
        <w:numPr>
          <w:ilvl w:val="0"/>
          <w:numId w:val="1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480" w:lineRule="auto"/>
        <w:ind w:left="807" w:hanging="533"/>
        <w:rPr>
          <w:ins w:id="212" w:author="Kenneth Womack" w:date="2020-04-16T11:05:00Z"/>
          <w:kern w:val="22"/>
          <w:sz w:val="22"/>
          <w:szCs w:val="22"/>
        </w:rPr>
      </w:pPr>
      <w:r w:rsidRPr="00444CCE">
        <w:rPr>
          <w:kern w:val="22"/>
          <w:sz w:val="22"/>
          <w:szCs w:val="22"/>
        </w:rPr>
        <w:t xml:space="preserve">Inspection Guidance:  </w:t>
      </w:r>
    </w:p>
    <w:p w14:paraId="713FADBC" w14:textId="2C6A3F12" w:rsidR="00026C6B" w:rsidRDefault="004B42A2" w:rsidP="00340587">
      <w:pPr>
        <w:pStyle w:val="ListParagraph"/>
        <w:numPr>
          <w:ilvl w:val="1"/>
          <w:numId w:val="19"/>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rPr>
          <w:ins w:id="213" w:author="Gibson, Richard" w:date="2020-04-30T09:44:00Z"/>
          <w:kern w:val="22"/>
          <w:sz w:val="22"/>
          <w:szCs w:val="22"/>
        </w:rPr>
      </w:pPr>
      <w:r w:rsidRPr="00444CCE">
        <w:rPr>
          <w:kern w:val="22"/>
          <w:sz w:val="22"/>
          <w:szCs w:val="22"/>
        </w:rPr>
        <w:t>If low level radioactive material is buried on-site, determine that it meets the criteria contained</w:t>
      </w:r>
      <w:r w:rsidRPr="00BB08C9">
        <w:rPr>
          <w:kern w:val="22"/>
          <w:sz w:val="22"/>
          <w:szCs w:val="22"/>
        </w:rPr>
        <w:t xml:space="preserve"> in 10 CFR 20.2002, “Method for Obtaining Approval of Proposed Disposal Procedures,” and 10 CFR 20.2108, “Records of Waste Disposal.”  This guidance is not applicable for waste burial sites that have already been decommissioned.  This guidance is applicable to</w:t>
      </w:r>
      <w:r w:rsidR="00C13BE5">
        <w:rPr>
          <w:kern w:val="22"/>
          <w:sz w:val="22"/>
          <w:szCs w:val="22"/>
        </w:rPr>
        <w:t xml:space="preserve"> Babcock and Wilcox Nuclear Operations Group</w:t>
      </w:r>
      <w:r w:rsidR="007A7600">
        <w:rPr>
          <w:kern w:val="22"/>
          <w:sz w:val="22"/>
          <w:szCs w:val="22"/>
        </w:rPr>
        <w:t>.</w:t>
      </w:r>
      <w:r w:rsidR="009F3492">
        <w:rPr>
          <w:kern w:val="22"/>
          <w:sz w:val="22"/>
          <w:szCs w:val="22"/>
        </w:rPr>
        <w:br/>
      </w:r>
      <w:r w:rsidR="009F3492">
        <w:rPr>
          <w:kern w:val="22"/>
          <w:sz w:val="22"/>
          <w:szCs w:val="22"/>
        </w:rPr>
        <w:br/>
        <w:t>Review a sample of environmental sampling results to ensure that the licensee is controlling and monitoring the area.  Determine if the licensee is in excess of action levels as listed in the license application or procedures.  Determine if the licensee is tracking or trending elevated sampling results and controlling the spread of environmental contamination.</w:t>
      </w:r>
      <w:r w:rsidR="009F3492">
        <w:rPr>
          <w:kern w:val="22"/>
          <w:sz w:val="22"/>
          <w:szCs w:val="22"/>
        </w:rPr>
        <w:br/>
      </w:r>
      <w:r w:rsidR="009F3492">
        <w:rPr>
          <w:kern w:val="22"/>
          <w:sz w:val="22"/>
          <w:szCs w:val="22"/>
        </w:rPr>
        <w:br/>
      </w:r>
      <w:r w:rsidR="009F3492" w:rsidRPr="00BB08C9">
        <w:rPr>
          <w:kern w:val="22"/>
          <w:sz w:val="22"/>
          <w:szCs w:val="22"/>
        </w:rPr>
        <w:t>Determine if the licensee buries non-radiological waste on-site, e.g., in a landfill.  Determine whether a monitoring program exists which ensures that the waste is indeed "nonradioactive."  Verify that the licensee is in compliance with their procedures or the license application, if applicable</w:t>
      </w:r>
      <w:r w:rsidR="009F3492">
        <w:rPr>
          <w:kern w:val="22"/>
          <w:sz w:val="22"/>
          <w:szCs w:val="22"/>
        </w:rPr>
        <w:t>.</w:t>
      </w:r>
      <w:r w:rsidR="009F3492">
        <w:rPr>
          <w:kern w:val="22"/>
          <w:sz w:val="22"/>
          <w:szCs w:val="22"/>
        </w:rPr>
        <w:br/>
      </w:r>
      <w:r w:rsidR="009F3492">
        <w:rPr>
          <w:kern w:val="22"/>
          <w:sz w:val="22"/>
          <w:szCs w:val="22"/>
        </w:rPr>
        <w:br/>
        <w:t xml:space="preserve">Note:  </w:t>
      </w:r>
      <w:r w:rsidR="009F3492" w:rsidRPr="00BB08C9">
        <w:rPr>
          <w:kern w:val="22"/>
          <w:sz w:val="22"/>
          <w:szCs w:val="22"/>
        </w:rPr>
        <w:t xml:space="preserve">Prior to January 28, 1981, former regulatory criteria contained in 10 CFR 20.304, Disposal by Burial in Soil, permitted </w:t>
      </w:r>
      <w:r w:rsidR="009F3492">
        <w:rPr>
          <w:kern w:val="22"/>
          <w:sz w:val="22"/>
          <w:szCs w:val="22"/>
        </w:rPr>
        <w:t xml:space="preserve">the </w:t>
      </w:r>
      <w:r w:rsidR="009F3492" w:rsidRPr="00BB08C9">
        <w:rPr>
          <w:kern w:val="22"/>
          <w:sz w:val="22"/>
          <w:szCs w:val="22"/>
        </w:rPr>
        <w:t>burial of small quantities of licensed materials in soil without specific Commission authorization, but records of the disposal were required to be maintained by former 10 CFR 20.401, Records of Disposal, until the Commission authorized their disposition</w:t>
      </w:r>
      <w:r w:rsidR="009F3492">
        <w:rPr>
          <w:kern w:val="22"/>
          <w:sz w:val="22"/>
          <w:szCs w:val="22"/>
        </w:rPr>
        <w:t>.</w:t>
      </w:r>
    </w:p>
    <w:p w14:paraId="6184583A" w14:textId="77777777" w:rsidR="00725F94" w:rsidRPr="00832181" w:rsidRDefault="00725F94" w:rsidP="00311407">
      <w:pPr>
        <w:ind w:left="274" w:firstLine="0"/>
        <w:rPr>
          <w:u w:val="single"/>
        </w:rPr>
      </w:pPr>
    </w:p>
    <w:p w14:paraId="5315655D" w14:textId="300D83DC" w:rsidR="008446F1" w:rsidRPr="008446F1" w:rsidRDefault="00524EE0" w:rsidP="003038AE">
      <w:pPr>
        <w:pStyle w:val="ListParagraph"/>
        <w:numPr>
          <w:ilvl w:val="1"/>
          <w:numId w:val="3"/>
        </w:numPr>
        <w:rPr>
          <w:ins w:id="214" w:author="Duvigneaud, Dylanne" w:date="2021-03-04T16:40:00Z"/>
          <w:i/>
          <w:sz w:val="22"/>
          <w:szCs w:val="22"/>
        </w:rPr>
      </w:pPr>
      <w:ins w:id="215" w:author="Duvigneaud, Dylanne" w:date="2021-03-04T16:41:00Z">
        <w:r>
          <w:rPr>
            <w:iCs/>
            <w:sz w:val="22"/>
            <w:szCs w:val="22"/>
          </w:rPr>
          <w:t>E</w:t>
        </w:r>
        <w:r w:rsidRPr="00524EE0">
          <w:rPr>
            <w:iCs/>
            <w:sz w:val="22"/>
            <w:szCs w:val="22"/>
            <w:u w:val="single"/>
          </w:rPr>
          <w:t>ffluent Treatment</w:t>
        </w:r>
        <w:r w:rsidRPr="00524EE0">
          <w:rPr>
            <w:i/>
            <w:iCs/>
            <w:sz w:val="22"/>
            <w:szCs w:val="22"/>
          </w:rPr>
          <w:t>.</w:t>
        </w:r>
      </w:ins>
    </w:p>
    <w:p w14:paraId="155D82BD" w14:textId="77777777" w:rsidR="004B42A2" w:rsidRPr="00BB08C9" w:rsidRDefault="004B42A2" w:rsidP="003038AE">
      <w:pPr>
        <w:rPr>
          <w:sz w:val="22"/>
          <w:szCs w:val="22"/>
        </w:rPr>
      </w:pPr>
    </w:p>
    <w:p w14:paraId="3F6D5005" w14:textId="77777777" w:rsidR="00944807" w:rsidRPr="007A7600" w:rsidRDefault="004B42A2" w:rsidP="00340587">
      <w:pPr>
        <w:pStyle w:val="ListParagraph"/>
        <w:numPr>
          <w:ilvl w:val="0"/>
          <w:numId w:val="16"/>
        </w:numPr>
        <w:rPr>
          <w:sz w:val="22"/>
          <w:szCs w:val="22"/>
        </w:rPr>
      </w:pPr>
      <w:r w:rsidRPr="007A7600">
        <w:rPr>
          <w:sz w:val="22"/>
          <w:szCs w:val="22"/>
        </w:rPr>
        <w:t xml:space="preserve">Inspection Requirements.  </w:t>
      </w:r>
    </w:p>
    <w:p w14:paraId="5FA3B4F8" w14:textId="77777777" w:rsidR="00944807" w:rsidRPr="00BB08C9" w:rsidRDefault="00944807" w:rsidP="003038AE">
      <w:pPr>
        <w:pStyle w:val="ListParagraph"/>
        <w:ind w:left="806"/>
        <w:rPr>
          <w:sz w:val="22"/>
          <w:szCs w:val="22"/>
        </w:rPr>
      </w:pPr>
    </w:p>
    <w:p w14:paraId="2662702D" w14:textId="579E024A" w:rsidR="004B42A2" w:rsidRDefault="004B42A2" w:rsidP="00340587">
      <w:pPr>
        <w:pStyle w:val="ListParagraph"/>
        <w:numPr>
          <w:ilvl w:val="1"/>
          <w:numId w:val="16"/>
        </w:numPr>
        <w:rPr>
          <w:sz w:val="22"/>
          <w:szCs w:val="22"/>
        </w:rPr>
      </w:pPr>
      <w:r w:rsidRPr="00BB08C9">
        <w:rPr>
          <w:sz w:val="22"/>
          <w:szCs w:val="22"/>
        </w:rPr>
        <w:t>Verify that the waste water treatment facility, if applicable, is in compliance w</w:t>
      </w:r>
      <w:r w:rsidR="00944807" w:rsidRPr="00BB08C9">
        <w:rPr>
          <w:sz w:val="22"/>
          <w:szCs w:val="22"/>
        </w:rPr>
        <w:t xml:space="preserve">ith the license and </w:t>
      </w:r>
      <w:r w:rsidR="007A7600" w:rsidRPr="007A7600">
        <w:rPr>
          <w:rFonts w:eastAsia="Arial Unicode MS"/>
          <w:color w:val="000000"/>
          <w:sz w:val="22"/>
          <w:szCs w:val="22"/>
          <w:lang w:eastAsia="ko-KR"/>
        </w:rPr>
        <w:t>Integrated Safety Analysis</w:t>
      </w:r>
      <w:r w:rsidR="007A7600" w:rsidRPr="00BB08C9">
        <w:rPr>
          <w:sz w:val="22"/>
          <w:szCs w:val="22"/>
        </w:rPr>
        <w:t xml:space="preserve"> </w:t>
      </w:r>
      <w:r w:rsidR="007A7600">
        <w:rPr>
          <w:sz w:val="22"/>
          <w:szCs w:val="22"/>
        </w:rPr>
        <w:t>(</w:t>
      </w:r>
      <w:r w:rsidR="00944807" w:rsidRPr="00BB08C9">
        <w:rPr>
          <w:sz w:val="22"/>
          <w:szCs w:val="22"/>
        </w:rPr>
        <w:t>ISA</w:t>
      </w:r>
      <w:r w:rsidR="007A7600">
        <w:rPr>
          <w:sz w:val="22"/>
          <w:szCs w:val="22"/>
        </w:rPr>
        <w:t>)</w:t>
      </w:r>
      <w:r w:rsidR="00944807" w:rsidRPr="00BB08C9">
        <w:rPr>
          <w:sz w:val="22"/>
          <w:szCs w:val="22"/>
        </w:rPr>
        <w:t xml:space="preserve"> Summary</w:t>
      </w:r>
      <w:r w:rsidR="009E3856">
        <w:rPr>
          <w:sz w:val="22"/>
          <w:szCs w:val="22"/>
        </w:rPr>
        <w:t>.</w:t>
      </w:r>
      <w:r w:rsidR="009E3856" w:rsidRPr="00BB08C9">
        <w:rPr>
          <w:sz w:val="22"/>
          <w:szCs w:val="22"/>
        </w:rPr>
        <w:t xml:space="preserve"> </w:t>
      </w:r>
    </w:p>
    <w:p w14:paraId="29763F46" w14:textId="77777777" w:rsidR="00747994" w:rsidRPr="00BB08C9" w:rsidRDefault="00747994" w:rsidP="006A2C45">
      <w:pPr>
        <w:pStyle w:val="ListParagraph"/>
        <w:ind w:left="1440" w:hanging="634"/>
        <w:rPr>
          <w:sz w:val="22"/>
          <w:szCs w:val="22"/>
        </w:rPr>
      </w:pPr>
    </w:p>
    <w:p w14:paraId="38661A80" w14:textId="77777777" w:rsidR="007A7600" w:rsidRDefault="00944807" w:rsidP="00340587">
      <w:pPr>
        <w:pStyle w:val="ListParagraph"/>
        <w:numPr>
          <w:ilvl w:val="1"/>
          <w:numId w:val="16"/>
        </w:numPr>
        <w:rPr>
          <w:sz w:val="22"/>
          <w:szCs w:val="22"/>
        </w:rPr>
      </w:pPr>
      <w:r w:rsidRPr="00BB08C9">
        <w:rPr>
          <w:sz w:val="22"/>
          <w:szCs w:val="22"/>
        </w:rPr>
        <w:t>Verify that the airborne effluent scrubbers, HEPA filters, and/ or filters are in</w:t>
      </w:r>
    </w:p>
    <w:p w14:paraId="40137193" w14:textId="33013C2E" w:rsidR="00944807" w:rsidRDefault="00944807" w:rsidP="006A2C45">
      <w:pPr>
        <w:pStyle w:val="ListParagraph"/>
        <w:ind w:left="1440" w:firstLine="0"/>
        <w:rPr>
          <w:sz w:val="22"/>
          <w:szCs w:val="22"/>
        </w:rPr>
      </w:pPr>
      <w:r w:rsidRPr="00BB08C9">
        <w:rPr>
          <w:sz w:val="22"/>
          <w:szCs w:val="22"/>
        </w:rPr>
        <w:t>accordance with the license and ISA Summary.</w:t>
      </w:r>
    </w:p>
    <w:p w14:paraId="44F8DC69" w14:textId="77777777" w:rsidR="007A7600" w:rsidRPr="00BB08C9" w:rsidRDefault="007A7600" w:rsidP="007A7600">
      <w:pPr>
        <w:pStyle w:val="ListParagraph"/>
        <w:ind w:left="1440" w:firstLine="0"/>
        <w:rPr>
          <w:sz w:val="22"/>
          <w:szCs w:val="22"/>
        </w:rPr>
      </w:pPr>
    </w:p>
    <w:p w14:paraId="1A2C70FA" w14:textId="77777777" w:rsidR="00BC52B2" w:rsidRPr="007A7600" w:rsidRDefault="004B42A2" w:rsidP="00340587">
      <w:pPr>
        <w:pStyle w:val="ListParagraph"/>
        <w:numPr>
          <w:ilvl w:val="0"/>
          <w:numId w:val="16"/>
        </w:numPr>
        <w:rPr>
          <w:sz w:val="22"/>
          <w:szCs w:val="22"/>
        </w:rPr>
      </w:pPr>
      <w:r w:rsidRPr="007A7600">
        <w:rPr>
          <w:sz w:val="22"/>
          <w:szCs w:val="22"/>
        </w:rPr>
        <w:t xml:space="preserve">Inspection Guidance.  </w:t>
      </w:r>
    </w:p>
    <w:p w14:paraId="35F6EF94" w14:textId="77777777" w:rsidR="008F398F" w:rsidRPr="00BB08C9" w:rsidRDefault="008F398F" w:rsidP="003038AE">
      <w:pPr>
        <w:pStyle w:val="ListParagraph"/>
        <w:ind w:left="806"/>
        <w:rPr>
          <w:sz w:val="22"/>
          <w:szCs w:val="22"/>
        </w:rPr>
      </w:pPr>
    </w:p>
    <w:p w14:paraId="24A1877F" w14:textId="7814F74B" w:rsidR="00BC52B2" w:rsidRDefault="004B42A2" w:rsidP="00340587">
      <w:pPr>
        <w:pStyle w:val="ListParagraph"/>
        <w:numPr>
          <w:ilvl w:val="1"/>
          <w:numId w:val="16"/>
        </w:numPr>
        <w:rPr>
          <w:sz w:val="22"/>
          <w:szCs w:val="22"/>
        </w:rPr>
      </w:pPr>
      <w:r w:rsidRPr="009F3492">
        <w:rPr>
          <w:sz w:val="22"/>
          <w:szCs w:val="22"/>
        </w:rPr>
        <w:t xml:space="preserve">Conduct a walk down of the waste water treatment facility and determine that operations are performed in accordance with approved procedures.  Verify that the system is capable of removing and processing the radioactive contaminants for which the process is designed to handle.  Determine if filter systems, resin </w:t>
      </w:r>
      <w:r w:rsidRPr="009F3492">
        <w:rPr>
          <w:sz w:val="22"/>
          <w:szCs w:val="22"/>
        </w:rPr>
        <w:lastRenderedPageBreak/>
        <w:t>treatment systems, or other waste water treatment media are designed to treat waste water as specified by the licensee’s program, as applicable.</w:t>
      </w:r>
      <w:r w:rsidR="00F975DF">
        <w:rPr>
          <w:sz w:val="22"/>
          <w:szCs w:val="22"/>
        </w:rPr>
        <w:t xml:space="preserve"> </w:t>
      </w:r>
    </w:p>
    <w:p w14:paraId="575FFE97" w14:textId="77777777" w:rsidR="004B7627" w:rsidRPr="009F3492" w:rsidRDefault="004B7627" w:rsidP="004B7627">
      <w:pPr>
        <w:pStyle w:val="ListParagraph"/>
        <w:ind w:left="1440" w:firstLine="0"/>
        <w:rPr>
          <w:sz w:val="22"/>
          <w:szCs w:val="22"/>
        </w:rPr>
      </w:pPr>
    </w:p>
    <w:p w14:paraId="63D7D8AB" w14:textId="77777777" w:rsidR="00BC52B2" w:rsidRPr="00BB08C9" w:rsidRDefault="004B42A2" w:rsidP="001A0208">
      <w:pPr>
        <w:pStyle w:val="ListParagraph"/>
        <w:ind w:left="1440" w:firstLine="0"/>
        <w:rPr>
          <w:sz w:val="22"/>
          <w:szCs w:val="22"/>
        </w:rPr>
      </w:pPr>
      <w:r w:rsidRPr="00BB08C9">
        <w:rPr>
          <w:sz w:val="22"/>
          <w:szCs w:val="22"/>
        </w:rPr>
        <w:t>Identify changes in the facility operations, including changes in product or source term.  Verify that steps were taken during effluent treatment to address chemical changes in the effluent stream. Verify that steps were taken to verify that changes were evaluated to ensure there was no adverse impact on the ability of the waste water treatment facility to perform its intended function.</w:t>
      </w:r>
    </w:p>
    <w:p w14:paraId="6AA0078A" w14:textId="77777777" w:rsidR="00BC52B2" w:rsidRPr="00BB08C9" w:rsidRDefault="00BC52B2" w:rsidP="001A0208">
      <w:pPr>
        <w:pStyle w:val="ListParagraph"/>
        <w:ind w:left="1440" w:firstLine="0"/>
        <w:rPr>
          <w:sz w:val="22"/>
          <w:szCs w:val="22"/>
        </w:rPr>
      </w:pPr>
    </w:p>
    <w:p w14:paraId="184E16CC" w14:textId="77777777" w:rsidR="00BC52B2" w:rsidRPr="00BB08C9" w:rsidRDefault="004B42A2" w:rsidP="001A0208">
      <w:pPr>
        <w:pStyle w:val="ListParagraph"/>
        <w:ind w:left="1440" w:firstLine="0"/>
        <w:rPr>
          <w:sz w:val="22"/>
          <w:szCs w:val="22"/>
        </w:rPr>
      </w:pPr>
      <w:r w:rsidRPr="00BB08C9">
        <w:rPr>
          <w:sz w:val="22"/>
          <w:szCs w:val="22"/>
        </w:rPr>
        <w:t>Discuss action levels associated with radioactivity concentration levels in waste water effluent streams, as applicable, and review records to verify that these action levels were maintained.</w:t>
      </w:r>
    </w:p>
    <w:p w14:paraId="06CD4589" w14:textId="77777777" w:rsidR="00BC52B2" w:rsidRPr="00BB08C9" w:rsidRDefault="00BC52B2" w:rsidP="001A0208">
      <w:pPr>
        <w:pStyle w:val="ListParagraph"/>
        <w:ind w:left="1440" w:firstLine="0"/>
        <w:rPr>
          <w:sz w:val="22"/>
          <w:szCs w:val="22"/>
        </w:rPr>
      </w:pPr>
    </w:p>
    <w:p w14:paraId="08BE2C82" w14:textId="25DFF1DE" w:rsidR="00BC52B2" w:rsidRPr="00BB08C9" w:rsidRDefault="004B42A2" w:rsidP="009F3492">
      <w:pPr>
        <w:pStyle w:val="ListParagraph"/>
        <w:ind w:left="1440" w:firstLine="0"/>
        <w:rPr>
          <w:sz w:val="22"/>
          <w:szCs w:val="22"/>
        </w:rPr>
      </w:pPr>
      <w:r w:rsidRPr="00BB08C9">
        <w:rPr>
          <w:sz w:val="22"/>
          <w:szCs w:val="22"/>
        </w:rPr>
        <w:t>Select a sample of IROFS, if applicable, associated with the waste water treatment facility and verify that IROFS are capable of performing their intended function and are maintained operable.</w:t>
      </w:r>
      <w:r w:rsidR="009F3492">
        <w:rPr>
          <w:sz w:val="22"/>
          <w:szCs w:val="22"/>
        </w:rPr>
        <w:br/>
      </w:r>
      <w:r w:rsidR="009F3492">
        <w:rPr>
          <w:sz w:val="22"/>
          <w:szCs w:val="22"/>
        </w:rPr>
        <w:br/>
      </w:r>
      <w:r w:rsidRPr="00191FA0">
        <w:rPr>
          <w:sz w:val="22"/>
          <w:szCs w:val="22"/>
        </w:rPr>
        <w:t>Note:</w:t>
      </w:r>
      <w:r w:rsidRPr="00BB08C9">
        <w:rPr>
          <w:sz w:val="22"/>
          <w:szCs w:val="22"/>
        </w:rPr>
        <w:t xml:space="preserve"> </w:t>
      </w:r>
      <w:r w:rsidR="002C6517">
        <w:rPr>
          <w:sz w:val="22"/>
          <w:szCs w:val="22"/>
        </w:rPr>
        <w:t xml:space="preserve"> </w:t>
      </w:r>
      <w:r w:rsidRPr="00BB08C9">
        <w:rPr>
          <w:sz w:val="22"/>
          <w:szCs w:val="22"/>
        </w:rPr>
        <w:t>If the licensee process places restrictions on allowable uranium concentrations in</w:t>
      </w:r>
      <w:r w:rsidR="009F3492">
        <w:rPr>
          <w:sz w:val="22"/>
          <w:szCs w:val="22"/>
        </w:rPr>
        <w:t xml:space="preserve"> </w:t>
      </w:r>
      <w:r w:rsidRPr="00BB08C9">
        <w:rPr>
          <w:sz w:val="22"/>
          <w:szCs w:val="22"/>
        </w:rPr>
        <w:t>waste water process streams, e.g., less than 300 parts per million (ppm), prior to treatment in</w:t>
      </w:r>
      <w:r w:rsidR="009F3492">
        <w:rPr>
          <w:sz w:val="22"/>
          <w:szCs w:val="22"/>
        </w:rPr>
        <w:t xml:space="preserve"> </w:t>
      </w:r>
      <w:r w:rsidRPr="00BB08C9">
        <w:rPr>
          <w:sz w:val="22"/>
          <w:szCs w:val="22"/>
        </w:rPr>
        <w:t>the waste water treatment facility then IROFS may not be associated with the waste water</w:t>
      </w:r>
      <w:r w:rsidR="009F3492">
        <w:rPr>
          <w:sz w:val="22"/>
          <w:szCs w:val="22"/>
        </w:rPr>
        <w:t xml:space="preserve"> </w:t>
      </w:r>
      <w:r w:rsidRPr="00BB08C9">
        <w:rPr>
          <w:sz w:val="22"/>
          <w:szCs w:val="22"/>
        </w:rPr>
        <w:t>treatment facility.  This situation may be encountered at facilities that place limitations on uranium concentrations for criticality control purposes thus negating the need for criticality controls in the waste water treatment facility.</w:t>
      </w:r>
    </w:p>
    <w:p w14:paraId="02BE2948" w14:textId="77777777" w:rsidR="00BC52B2" w:rsidRPr="00BB08C9" w:rsidRDefault="00BC52B2" w:rsidP="001A0208">
      <w:pPr>
        <w:pStyle w:val="ListParagraph"/>
        <w:ind w:left="1440" w:firstLine="0"/>
        <w:rPr>
          <w:sz w:val="22"/>
          <w:szCs w:val="22"/>
        </w:rPr>
      </w:pPr>
    </w:p>
    <w:p w14:paraId="54426F85" w14:textId="77777777" w:rsidR="00BC52B2" w:rsidRPr="00BB08C9" w:rsidRDefault="004B42A2" w:rsidP="00340587">
      <w:pPr>
        <w:pStyle w:val="ListParagraph"/>
        <w:numPr>
          <w:ilvl w:val="1"/>
          <w:numId w:val="16"/>
        </w:numPr>
        <w:rPr>
          <w:sz w:val="22"/>
          <w:szCs w:val="22"/>
        </w:rPr>
      </w:pPr>
      <w:r w:rsidRPr="00BB08C9">
        <w:rPr>
          <w:sz w:val="22"/>
          <w:szCs w:val="22"/>
        </w:rPr>
        <w:t>Conduct a walk down of a sample of stack filtration housings and associated system ventilati</w:t>
      </w:r>
      <w:r w:rsidR="00D33EC1" w:rsidRPr="00BB08C9">
        <w:rPr>
          <w:sz w:val="22"/>
          <w:szCs w:val="22"/>
        </w:rPr>
        <w:t>on duct work and process piping</w:t>
      </w:r>
      <w:r w:rsidRPr="00BB08C9">
        <w:rPr>
          <w:sz w:val="22"/>
          <w:szCs w:val="22"/>
        </w:rPr>
        <w:t xml:space="preserve"> and airborne effluent scrubbers, as applicable.  Verify that airborne effluent equipment and systems are operable and maintained in accordance with the licensee’s program.  Verify the material condition and physical integrity of filter housings and process piping to determine that the systems are capable of treating airborne effluent streams as specified by the licensee’s program, as applicable.</w:t>
      </w:r>
    </w:p>
    <w:p w14:paraId="13BD1C49" w14:textId="77777777" w:rsidR="00BC52B2" w:rsidRPr="00BB08C9" w:rsidRDefault="00BC52B2" w:rsidP="003038AE">
      <w:pPr>
        <w:pStyle w:val="ListParagraph"/>
        <w:ind w:left="1440"/>
        <w:rPr>
          <w:sz w:val="22"/>
          <w:szCs w:val="22"/>
        </w:rPr>
      </w:pPr>
    </w:p>
    <w:p w14:paraId="58F2D444" w14:textId="77777777" w:rsidR="00BC52B2" w:rsidRDefault="004B42A2" w:rsidP="001A0208">
      <w:pPr>
        <w:pStyle w:val="ListParagraph"/>
        <w:ind w:left="1440" w:firstLine="0"/>
        <w:rPr>
          <w:sz w:val="22"/>
          <w:szCs w:val="22"/>
        </w:rPr>
      </w:pPr>
      <w:r w:rsidRPr="00BB08C9">
        <w:rPr>
          <w:sz w:val="22"/>
          <w:szCs w:val="22"/>
        </w:rPr>
        <w:t xml:space="preserve">Verify that criteria for the periodic replacement of process filters (e.g., HEPA filters and pre-filters) are provided in licensee procedures, as applicable, and the licensee has established and implemented a program to ensure that process filters are changed-out in accordance with approved procedures.  Criteria for replacing filters may include limits on differential pressure across filters, limiting the time in-service, the amount of material collected based on weight, or other appropriate criteria.  Verify that filter change-out criteria </w:t>
      </w:r>
      <w:r w:rsidR="00D33EC1" w:rsidRPr="00BB08C9">
        <w:rPr>
          <w:sz w:val="22"/>
          <w:szCs w:val="22"/>
        </w:rPr>
        <w:t xml:space="preserve">was </w:t>
      </w:r>
      <w:r w:rsidRPr="00BB08C9">
        <w:rPr>
          <w:sz w:val="22"/>
          <w:szCs w:val="22"/>
        </w:rPr>
        <w:t xml:space="preserve">specified </w:t>
      </w:r>
      <w:r w:rsidR="00D33EC1" w:rsidRPr="00BB08C9">
        <w:rPr>
          <w:sz w:val="22"/>
          <w:szCs w:val="22"/>
        </w:rPr>
        <w:t>in</w:t>
      </w:r>
      <w:r w:rsidRPr="00BB08C9">
        <w:rPr>
          <w:sz w:val="22"/>
          <w:szCs w:val="22"/>
        </w:rPr>
        <w:t xml:space="preserve"> the licensee’s program.</w:t>
      </w:r>
    </w:p>
    <w:p w14:paraId="76C613EF" w14:textId="77777777" w:rsidR="00C5256F" w:rsidRPr="00BB08C9" w:rsidRDefault="00C5256F" w:rsidP="001A0208">
      <w:pPr>
        <w:pStyle w:val="ListParagraph"/>
        <w:ind w:left="1440" w:firstLine="0"/>
        <w:rPr>
          <w:sz w:val="22"/>
          <w:szCs w:val="22"/>
        </w:rPr>
      </w:pPr>
    </w:p>
    <w:p w14:paraId="27F7B2DC" w14:textId="77777777" w:rsidR="00BC52B2" w:rsidRPr="00BB08C9" w:rsidRDefault="004B42A2" w:rsidP="001A0208">
      <w:pPr>
        <w:pStyle w:val="ListParagraph"/>
        <w:ind w:left="1440" w:firstLine="0"/>
        <w:rPr>
          <w:sz w:val="22"/>
          <w:szCs w:val="22"/>
        </w:rPr>
      </w:pPr>
      <w:r w:rsidRPr="00BB08C9">
        <w:rPr>
          <w:sz w:val="22"/>
          <w:szCs w:val="22"/>
        </w:rPr>
        <w:t>Determine if any changes were made to airborne effluent process streams since the last inspection.  Verify that steps were taken to verify that changes were evaluate</w:t>
      </w:r>
      <w:r w:rsidR="00D33EC1" w:rsidRPr="00BB08C9">
        <w:rPr>
          <w:sz w:val="22"/>
          <w:szCs w:val="22"/>
        </w:rPr>
        <w:t>d</w:t>
      </w:r>
      <w:r w:rsidRPr="00BB08C9">
        <w:rPr>
          <w:sz w:val="22"/>
          <w:szCs w:val="22"/>
        </w:rPr>
        <w:t xml:space="preserve"> to ensure </w:t>
      </w:r>
      <w:r w:rsidR="00D33EC1" w:rsidRPr="00BB08C9">
        <w:rPr>
          <w:sz w:val="22"/>
          <w:szCs w:val="22"/>
        </w:rPr>
        <w:t xml:space="preserve">that </w:t>
      </w:r>
      <w:r w:rsidRPr="00BB08C9">
        <w:rPr>
          <w:sz w:val="22"/>
          <w:szCs w:val="22"/>
        </w:rPr>
        <w:t>there was no adverse impact on the ability of airborne effluent filtration streams to perform their intended design function.</w:t>
      </w:r>
    </w:p>
    <w:p w14:paraId="64955F49" w14:textId="77777777" w:rsidR="00BC52B2" w:rsidRPr="00BB08C9" w:rsidRDefault="00BC52B2" w:rsidP="001A0208">
      <w:pPr>
        <w:pStyle w:val="ListParagraph"/>
        <w:ind w:left="1440" w:firstLine="0"/>
        <w:rPr>
          <w:sz w:val="22"/>
          <w:szCs w:val="22"/>
        </w:rPr>
      </w:pPr>
    </w:p>
    <w:p w14:paraId="20898188" w14:textId="0515C70A" w:rsidR="007A7600" w:rsidRDefault="004B42A2" w:rsidP="00A60A73">
      <w:pPr>
        <w:pStyle w:val="ListParagraph"/>
        <w:ind w:left="1440" w:firstLine="0"/>
        <w:rPr>
          <w:sz w:val="22"/>
          <w:szCs w:val="22"/>
        </w:rPr>
      </w:pPr>
      <w:r w:rsidRPr="00BB08C9">
        <w:rPr>
          <w:sz w:val="22"/>
          <w:szCs w:val="22"/>
        </w:rPr>
        <w:t>Determine if IROFS are associated with any airborne effluent process streams and verify that IROFS are capable of performing their intended function and are maintained operable.</w:t>
      </w:r>
    </w:p>
    <w:p w14:paraId="2F818514" w14:textId="16DB1DD2" w:rsidR="00A60A73" w:rsidRDefault="00A60A73" w:rsidP="00A60A73">
      <w:pPr>
        <w:pStyle w:val="ListParagraph"/>
        <w:ind w:left="1440" w:firstLine="0"/>
        <w:rPr>
          <w:sz w:val="22"/>
          <w:szCs w:val="22"/>
          <w:highlight w:val="yellow"/>
        </w:rPr>
      </w:pPr>
    </w:p>
    <w:p w14:paraId="6F13B4B0" w14:textId="77777777" w:rsidR="00A60A73" w:rsidRPr="00725F94" w:rsidRDefault="00A60A73" w:rsidP="00725F94">
      <w:pPr>
        <w:ind w:left="0" w:firstLine="0"/>
        <w:rPr>
          <w:sz w:val="22"/>
          <w:szCs w:val="22"/>
          <w:highlight w:val="yellow"/>
        </w:rPr>
      </w:pPr>
    </w:p>
    <w:p w14:paraId="563AF15B" w14:textId="77777777" w:rsidR="00457BFD" w:rsidRPr="00707A50" w:rsidRDefault="002F6C9F" w:rsidP="00DC4141">
      <w:pPr>
        <w:keepNext/>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firstLine="0"/>
        <w:rPr>
          <w:sz w:val="22"/>
          <w:szCs w:val="22"/>
        </w:rPr>
      </w:pPr>
      <w:r w:rsidRPr="00707A50">
        <w:rPr>
          <w:sz w:val="22"/>
          <w:szCs w:val="22"/>
        </w:rPr>
        <w:t>88045</w:t>
      </w:r>
      <w:r w:rsidR="00457BFD" w:rsidRPr="00707A50">
        <w:rPr>
          <w:sz w:val="22"/>
          <w:szCs w:val="22"/>
        </w:rPr>
        <w:t>-0</w:t>
      </w:r>
      <w:r w:rsidR="00A714BA" w:rsidRPr="00707A50">
        <w:rPr>
          <w:sz w:val="22"/>
          <w:szCs w:val="22"/>
        </w:rPr>
        <w:t>3</w:t>
      </w:r>
      <w:r w:rsidR="00457BFD" w:rsidRPr="00707A50">
        <w:rPr>
          <w:sz w:val="22"/>
          <w:szCs w:val="22"/>
        </w:rPr>
        <w:tab/>
        <w:t>RESOURCE ESTIMATE</w:t>
      </w:r>
    </w:p>
    <w:p w14:paraId="2E4A1DAE" w14:textId="77777777" w:rsidR="00457BFD" w:rsidRPr="00707A50" w:rsidRDefault="00457BFD" w:rsidP="00524EE0">
      <w:pPr>
        <w:keepN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highlight w:val="yellow"/>
        </w:rPr>
      </w:pPr>
    </w:p>
    <w:p w14:paraId="6C616C15" w14:textId="4E7873FA" w:rsidR="00271856" w:rsidRDefault="00271856" w:rsidP="00DC4141">
      <w:pPr>
        <w:keepNext/>
        <w:ind w:left="0" w:firstLine="0"/>
        <w:rPr>
          <w:sz w:val="22"/>
          <w:szCs w:val="22"/>
        </w:rPr>
      </w:pPr>
      <w:r>
        <w:rPr>
          <w:sz w:val="22"/>
          <w:szCs w:val="22"/>
        </w:rPr>
        <w:t>The resource estimate to perform this inspection procedure is</w:t>
      </w:r>
      <w:ins w:id="216" w:author="Pearson, Alayna" w:date="2020-12-11T15:02:00Z">
        <w:r w:rsidR="00D41E87">
          <w:rPr>
            <w:sz w:val="22"/>
            <w:szCs w:val="22"/>
          </w:rPr>
          <w:t xml:space="preserve"> as </w:t>
        </w:r>
      </w:ins>
      <w:ins w:id="217" w:author="Pearson, Alayna" w:date="2020-12-11T15:08:00Z">
        <w:r w:rsidR="00E64213">
          <w:rPr>
            <w:sz w:val="22"/>
            <w:szCs w:val="22"/>
          </w:rPr>
          <w:t>specified in Table 1</w:t>
        </w:r>
        <w:r w:rsidR="00457B44">
          <w:rPr>
            <w:sz w:val="22"/>
            <w:szCs w:val="22"/>
          </w:rPr>
          <w:t xml:space="preserve"> of</w:t>
        </w:r>
      </w:ins>
      <w:ins w:id="218" w:author="Pearson, Alayna" w:date="2020-12-11T15:02:00Z">
        <w:r w:rsidR="00092A12">
          <w:rPr>
            <w:sz w:val="22"/>
            <w:szCs w:val="22"/>
          </w:rPr>
          <w:t xml:space="preserve"> IMC 2600 Appendix B</w:t>
        </w:r>
      </w:ins>
      <w:ins w:id="219" w:author="Pearson, Alayna" w:date="2020-12-11T15:08:00Z">
        <w:r w:rsidR="00457B44">
          <w:rPr>
            <w:sz w:val="22"/>
            <w:szCs w:val="22"/>
          </w:rPr>
          <w:t xml:space="preserve"> with a variance of </w:t>
        </w:r>
      </w:ins>
      <w:ins w:id="220" w:author="Pearson, Alayna" w:date="2020-12-11T15:09:00Z">
        <w:r w:rsidR="00EE32FC">
          <w:rPr>
            <w:sz w:val="22"/>
            <w:szCs w:val="22"/>
          </w:rPr>
          <w:t>± 10%</w:t>
        </w:r>
      </w:ins>
      <w:ins w:id="221" w:author="Pearson, Alayna" w:date="2020-12-11T15:02:00Z">
        <w:r w:rsidR="00092A12">
          <w:rPr>
            <w:sz w:val="22"/>
            <w:szCs w:val="22"/>
          </w:rPr>
          <w:t xml:space="preserve">. </w:t>
        </w:r>
      </w:ins>
      <w:r>
        <w:rPr>
          <w:sz w:val="22"/>
          <w:szCs w:val="22"/>
        </w:rPr>
        <w:t xml:space="preserve"> </w:t>
      </w:r>
    </w:p>
    <w:p w14:paraId="707C5398" w14:textId="77777777" w:rsidR="000E6873" w:rsidRPr="00707A50" w:rsidRDefault="000E6873" w:rsidP="003038A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6C9FD2B2" w14:textId="77777777" w:rsidR="00A0637C" w:rsidRPr="00707A50" w:rsidRDefault="00A0637C" w:rsidP="003038A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06B7F70B" w14:textId="316B786F" w:rsidR="00F172A0" w:rsidRPr="00F172A0" w:rsidRDefault="00F172A0" w:rsidP="00B336F5">
      <w:pPr>
        <w:tabs>
          <w:tab w:val="left" w:pos="1440"/>
          <w:tab w:val="left" w:pos="2707"/>
          <w:tab w:val="left" w:pos="3240"/>
          <w:tab w:val="left" w:pos="3874"/>
          <w:tab w:val="left" w:pos="4507"/>
          <w:tab w:val="left" w:pos="5040"/>
          <w:tab w:val="left" w:pos="5674"/>
          <w:tab w:val="left" w:pos="6307"/>
          <w:tab w:val="left" w:pos="7474"/>
          <w:tab w:val="left" w:pos="8107"/>
          <w:tab w:val="left" w:pos="8726"/>
        </w:tabs>
        <w:ind w:left="0" w:firstLine="0"/>
        <w:rPr>
          <w:sz w:val="22"/>
          <w:szCs w:val="22"/>
        </w:rPr>
      </w:pPr>
      <w:r w:rsidRPr="00F172A0">
        <w:rPr>
          <w:sz w:val="22"/>
          <w:szCs w:val="22"/>
        </w:rPr>
        <w:t>88045-0</w:t>
      </w:r>
      <w:ins w:id="222" w:author="Duvigneaud, Dylanne" w:date="2021-03-04T17:12:00Z">
        <w:r w:rsidR="00B336F5">
          <w:rPr>
            <w:sz w:val="22"/>
            <w:szCs w:val="22"/>
          </w:rPr>
          <w:t>4</w:t>
        </w:r>
      </w:ins>
      <w:r w:rsidR="00B336F5">
        <w:rPr>
          <w:sz w:val="22"/>
          <w:szCs w:val="22"/>
        </w:rPr>
        <w:tab/>
      </w:r>
      <w:r w:rsidRPr="00F172A0">
        <w:rPr>
          <w:sz w:val="22"/>
          <w:szCs w:val="22"/>
        </w:rPr>
        <w:t>PROCEDURE COMPLETION</w:t>
      </w:r>
    </w:p>
    <w:p w14:paraId="5A8D0543" w14:textId="77777777" w:rsidR="00F172A0" w:rsidRPr="00F172A0" w:rsidRDefault="00F172A0" w:rsidP="00F172A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6F0FB1E1" w14:textId="77777777" w:rsidR="00F172A0" w:rsidRPr="00F172A0" w:rsidRDefault="00F172A0" w:rsidP="00B336F5">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firstLine="0"/>
        <w:rPr>
          <w:sz w:val="22"/>
          <w:szCs w:val="22"/>
        </w:rPr>
      </w:pPr>
      <w:r w:rsidRPr="00F172A0">
        <w:rPr>
          <w:sz w:val="22"/>
          <w:szCs w:val="22"/>
        </w:rPr>
        <w:t>Implementation of each applicable inspection requirement will constitute completion of this procedure.  Individual inspection samples and breadth of review will be determined by the inspector based on requirement compliance, risk- significance of activity, and extent of the activity or records available.</w:t>
      </w:r>
    </w:p>
    <w:p w14:paraId="5489AFD2" w14:textId="77777777" w:rsidR="00F172A0" w:rsidRDefault="00F172A0" w:rsidP="003038A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2967E956" w14:textId="77777777" w:rsidR="00F172A0" w:rsidRDefault="00F172A0" w:rsidP="003038A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4A62E6D5" w14:textId="07D2A9B9" w:rsidR="00457BFD" w:rsidRDefault="0030437D" w:rsidP="00B336F5">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firstLine="0"/>
        <w:rPr>
          <w:sz w:val="22"/>
          <w:szCs w:val="22"/>
        </w:rPr>
      </w:pPr>
      <w:r w:rsidRPr="00707A50">
        <w:rPr>
          <w:sz w:val="22"/>
          <w:szCs w:val="22"/>
        </w:rPr>
        <w:t>88045</w:t>
      </w:r>
      <w:r w:rsidR="00457BFD" w:rsidRPr="00707A50">
        <w:rPr>
          <w:sz w:val="22"/>
          <w:szCs w:val="22"/>
        </w:rPr>
        <w:t>-0</w:t>
      </w:r>
      <w:ins w:id="223" w:author="Duvigneaud, Dylanne" w:date="2021-03-04T17:13:00Z">
        <w:r w:rsidR="00B336F5">
          <w:rPr>
            <w:sz w:val="22"/>
            <w:szCs w:val="22"/>
          </w:rPr>
          <w:t>5</w:t>
        </w:r>
      </w:ins>
      <w:r w:rsidR="00457BFD" w:rsidRPr="00707A50">
        <w:rPr>
          <w:sz w:val="22"/>
          <w:szCs w:val="22"/>
        </w:rPr>
        <w:tab/>
        <w:t>REFERENCES</w:t>
      </w:r>
    </w:p>
    <w:p w14:paraId="4F3E5012" w14:textId="77777777" w:rsidR="00C561E5" w:rsidRPr="00707A50" w:rsidRDefault="00C561E5" w:rsidP="003038A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286EDC70" w14:textId="77777777" w:rsidR="00C7767E" w:rsidRPr="002C6517" w:rsidRDefault="0030437D" w:rsidP="00C12EA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hanging="537"/>
        <w:rPr>
          <w:color w:val="000000"/>
          <w:sz w:val="22"/>
          <w:szCs w:val="22"/>
        </w:rPr>
      </w:pPr>
      <w:r w:rsidRPr="002C6517">
        <w:rPr>
          <w:color w:val="000000"/>
          <w:sz w:val="22"/>
          <w:szCs w:val="22"/>
        </w:rPr>
        <w:t xml:space="preserve">10 CFR 20, </w:t>
      </w:r>
      <w:r w:rsidR="00191FA0">
        <w:rPr>
          <w:color w:val="000000"/>
          <w:sz w:val="22"/>
          <w:szCs w:val="22"/>
        </w:rPr>
        <w:t>“</w:t>
      </w:r>
      <w:r w:rsidRPr="002C6517">
        <w:rPr>
          <w:color w:val="000000"/>
          <w:sz w:val="22"/>
          <w:szCs w:val="22"/>
        </w:rPr>
        <w:t>Standards for Protection Against Radiation</w:t>
      </w:r>
      <w:r w:rsidR="00191FA0">
        <w:rPr>
          <w:color w:val="000000"/>
          <w:sz w:val="22"/>
          <w:szCs w:val="22"/>
        </w:rPr>
        <w:t>”</w:t>
      </w:r>
    </w:p>
    <w:p w14:paraId="400B732E" w14:textId="77777777" w:rsidR="00C7767E" w:rsidRPr="00707A50" w:rsidRDefault="00C7767E" w:rsidP="00C12EAC">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792" w:hanging="537"/>
        <w:rPr>
          <w:color w:val="000000"/>
          <w:sz w:val="22"/>
          <w:szCs w:val="22"/>
        </w:rPr>
      </w:pPr>
    </w:p>
    <w:p w14:paraId="124E71EC" w14:textId="77777777" w:rsidR="00C7767E" w:rsidRPr="002C6517" w:rsidRDefault="0030437D" w:rsidP="00C12EA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hanging="537"/>
        <w:rPr>
          <w:color w:val="000000"/>
          <w:sz w:val="22"/>
          <w:szCs w:val="22"/>
        </w:rPr>
      </w:pPr>
      <w:r w:rsidRPr="002C6517">
        <w:rPr>
          <w:color w:val="000000"/>
          <w:sz w:val="22"/>
          <w:szCs w:val="22"/>
        </w:rPr>
        <w:t xml:space="preserve">10 CFR 40, </w:t>
      </w:r>
      <w:r w:rsidR="00191FA0">
        <w:rPr>
          <w:color w:val="000000"/>
          <w:sz w:val="22"/>
          <w:szCs w:val="22"/>
        </w:rPr>
        <w:t>“</w:t>
      </w:r>
      <w:r w:rsidRPr="002C6517">
        <w:rPr>
          <w:color w:val="000000"/>
          <w:sz w:val="22"/>
          <w:szCs w:val="22"/>
        </w:rPr>
        <w:t>Domestic Licensing of Source Material</w:t>
      </w:r>
      <w:r w:rsidR="00191FA0">
        <w:rPr>
          <w:color w:val="000000"/>
          <w:sz w:val="22"/>
          <w:szCs w:val="22"/>
        </w:rPr>
        <w:t>”</w:t>
      </w:r>
    </w:p>
    <w:p w14:paraId="667525C7" w14:textId="77777777" w:rsidR="00C7767E" w:rsidRPr="00707A50" w:rsidRDefault="00C7767E" w:rsidP="00C12EAC">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792" w:hanging="537"/>
        <w:rPr>
          <w:color w:val="000000"/>
          <w:sz w:val="22"/>
          <w:szCs w:val="22"/>
        </w:rPr>
      </w:pPr>
    </w:p>
    <w:p w14:paraId="3737223A" w14:textId="77777777" w:rsidR="00C7767E" w:rsidRPr="002C6517" w:rsidRDefault="0030437D" w:rsidP="00C12EA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hanging="537"/>
        <w:rPr>
          <w:color w:val="000000"/>
          <w:sz w:val="22"/>
          <w:szCs w:val="22"/>
        </w:rPr>
      </w:pPr>
      <w:r w:rsidRPr="002C6517">
        <w:rPr>
          <w:color w:val="000000"/>
          <w:sz w:val="22"/>
          <w:szCs w:val="22"/>
        </w:rPr>
        <w:t xml:space="preserve">10 CFR 70, </w:t>
      </w:r>
      <w:r w:rsidR="00191FA0">
        <w:rPr>
          <w:color w:val="000000"/>
          <w:sz w:val="22"/>
          <w:szCs w:val="22"/>
        </w:rPr>
        <w:t>“</w:t>
      </w:r>
      <w:r w:rsidRPr="002C6517">
        <w:rPr>
          <w:color w:val="000000"/>
          <w:sz w:val="22"/>
          <w:szCs w:val="22"/>
        </w:rPr>
        <w:t>Domestic Licensing of Special Nuclear Material</w:t>
      </w:r>
      <w:r w:rsidR="00191FA0">
        <w:rPr>
          <w:color w:val="000000"/>
          <w:sz w:val="22"/>
          <w:szCs w:val="22"/>
        </w:rPr>
        <w:t>”</w:t>
      </w:r>
    </w:p>
    <w:p w14:paraId="5928EA3A" w14:textId="77777777" w:rsidR="00C7767E" w:rsidRPr="00707A50" w:rsidRDefault="00C7767E" w:rsidP="00C12EAC">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792" w:hanging="537"/>
        <w:rPr>
          <w:color w:val="000000"/>
          <w:sz w:val="22"/>
          <w:szCs w:val="22"/>
        </w:rPr>
      </w:pPr>
    </w:p>
    <w:p w14:paraId="0904FA8D" w14:textId="77777777" w:rsidR="00C7767E" w:rsidRPr="002C6517" w:rsidRDefault="0030437D" w:rsidP="00C12EAC">
      <w:pPr>
        <w:tabs>
          <w:tab w:val="left" w:pos="27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hanging="537"/>
        <w:rPr>
          <w:color w:val="000000"/>
          <w:sz w:val="22"/>
          <w:szCs w:val="22"/>
        </w:rPr>
      </w:pPr>
      <w:r w:rsidRPr="002C6517">
        <w:rPr>
          <w:color w:val="000000"/>
          <w:sz w:val="22"/>
          <w:szCs w:val="22"/>
        </w:rPr>
        <w:t xml:space="preserve">40 CFR 190, </w:t>
      </w:r>
      <w:r w:rsidR="00191FA0">
        <w:rPr>
          <w:color w:val="000000"/>
          <w:sz w:val="22"/>
          <w:szCs w:val="22"/>
        </w:rPr>
        <w:t>“</w:t>
      </w:r>
      <w:r w:rsidRPr="002C6517">
        <w:rPr>
          <w:color w:val="000000"/>
          <w:sz w:val="22"/>
          <w:szCs w:val="22"/>
        </w:rPr>
        <w:t>Environmental Radiation Protection Standards for Nuclear Power Operations</w:t>
      </w:r>
      <w:r w:rsidR="00191FA0">
        <w:rPr>
          <w:color w:val="000000"/>
          <w:sz w:val="22"/>
          <w:szCs w:val="22"/>
        </w:rPr>
        <w:t>”</w:t>
      </w:r>
    </w:p>
    <w:p w14:paraId="1F0CAB32" w14:textId="77777777" w:rsidR="00C7767E" w:rsidRPr="00707A50" w:rsidRDefault="00C7767E" w:rsidP="000475C6">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792" w:firstLine="3"/>
        <w:rPr>
          <w:color w:val="000000"/>
          <w:sz w:val="22"/>
          <w:szCs w:val="22"/>
        </w:rPr>
      </w:pPr>
    </w:p>
    <w:p w14:paraId="44E367DB" w14:textId="24E5EB44" w:rsidR="00C7767E" w:rsidRPr="002C6517" w:rsidRDefault="00191FA0" w:rsidP="00B91336">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270" w:firstLine="0"/>
        <w:rPr>
          <w:sz w:val="22"/>
          <w:szCs w:val="22"/>
        </w:rPr>
      </w:pPr>
      <w:r>
        <w:rPr>
          <w:sz w:val="22"/>
          <w:szCs w:val="22"/>
        </w:rPr>
        <w:t>NRC</w:t>
      </w:r>
      <w:r w:rsidR="0030437D" w:rsidRPr="002C6517">
        <w:rPr>
          <w:sz w:val="22"/>
          <w:szCs w:val="22"/>
        </w:rPr>
        <w:t xml:space="preserve">, Regulatory Guide 4.13, </w:t>
      </w:r>
      <w:ins w:id="224" w:author="Gibson, Richard" w:date="2020-05-15T10:48:00Z">
        <w:r w:rsidR="00102525">
          <w:rPr>
            <w:sz w:val="22"/>
            <w:szCs w:val="22"/>
          </w:rPr>
          <w:t>Environmental Dos</w:t>
        </w:r>
      </w:ins>
      <w:ins w:id="225" w:author="Gibson, Richard" w:date="2020-05-15T10:49:00Z">
        <w:r w:rsidR="00102525">
          <w:rPr>
            <w:sz w:val="22"/>
            <w:szCs w:val="22"/>
          </w:rPr>
          <w:t>imetry – Performance Specifications, Testing, and Data Analysis</w:t>
        </w:r>
      </w:ins>
      <w:r w:rsidR="0030437D" w:rsidRPr="002C6517">
        <w:rPr>
          <w:sz w:val="22"/>
          <w:szCs w:val="22"/>
        </w:rPr>
        <w:t xml:space="preserve">, Revision </w:t>
      </w:r>
      <w:ins w:id="226" w:author="Gibson, Richard" w:date="2020-05-15T10:45:00Z">
        <w:r w:rsidR="00FB0584">
          <w:rPr>
            <w:sz w:val="22"/>
            <w:szCs w:val="22"/>
          </w:rPr>
          <w:t>2</w:t>
        </w:r>
      </w:ins>
      <w:r w:rsidR="0030437D" w:rsidRPr="002C6517">
        <w:rPr>
          <w:sz w:val="22"/>
          <w:szCs w:val="22"/>
        </w:rPr>
        <w:t xml:space="preserve">, dated </w:t>
      </w:r>
      <w:ins w:id="227" w:author="Gibson, Richard" w:date="2020-05-15T10:45:00Z">
        <w:r w:rsidR="00FB0584">
          <w:rPr>
            <w:sz w:val="22"/>
            <w:szCs w:val="22"/>
          </w:rPr>
          <w:t>June</w:t>
        </w:r>
      </w:ins>
      <w:r w:rsidR="0030437D" w:rsidRPr="002C6517">
        <w:rPr>
          <w:sz w:val="22"/>
          <w:szCs w:val="22"/>
        </w:rPr>
        <w:t xml:space="preserve"> </w:t>
      </w:r>
      <w:ins w:id="228" w:author="Gibson, Richard" w:date="2020-05-15T10:46:00Z">
        <w:r w:rsidR="00632BFA">
          <w:rPr>
            <w:sz w:val="22"/>
            <w:szCs w:val="22"/>
          </w:rPr>
          <w:t>2019</w:t>
        </w:r>
      </w:ins>
    </w:p>
    <w:p w14:paraId="63142143" w14:textId="77777777" w:rsidR="00C7767E" w:rsidRPr="00BB08C9" w:rsidRDefault="00C7767E" w:rsidP="00C12EAC">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792" w:hanging="537"/>
        <w:rPr>
          <w:sz w:val="22"/>
          <w:szCs w:val="22"/>
        </w:rPr>
      </w:pPr>
    </w:p>
    <w:p w14:paraId="164CE5FA" w14:textId="3B1D8499" w:rsidR="00C7767E" w:rsidRPr="002C6517" w:rsidRDefault="00191FA0" w:rsidP="00C12EAC">
      <w:pPr>
        <w:tabs>
          <w:tab w:val="left" w:pos="27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270" w:firstLine="0"/>
        <w:rPr>
          <w:sz w:val="22"/>
          <w:szCs w:val="22"/>
        </w:rPr>
      </w:pPr>
      <w:r>
        <w:rPr>
          <w:sz w:val="22"/>
          <w:szCs w:val="22"/>
        </w:rPr>
        <w:t>NRC</w:t>
      </w:r>
      <w:r w:rsidR="0030437D" w:rsidRPr="002C6517">
        <w:rPr>
          <w:sz w:val="22"/>
          <w:szCs w:val="22"/>
        </w:rPr>
        <w:t xml:space="preserve">, Regulatory Guide 4.14, Radiological Effluent and Environmental Monitoring at </w:t>
      </w:r>
      <w:r w:rsidR="004D0E4C" w:rsidRPr="002C6517">
        <w:rPr>
          <w:sz w:val="22"/>
          <w:szCs w:val="22"/>
        </w:rPr>
        <w:t>Uranium Mills</w:t>
      </w:r>
      <w:r w:rsidR="0030437D" w:rsidRPr="002C6517">
        <w:rPr>
          <w:sz w:val="22"/>
          <w:szCs w:val="22"/>
        </w:rPr>
        <w:t>, Revision 1, dated April 1980</w:t>
      </w:r>
    </w:p>
    <w:p w14:paraId="1F1F6B1C" w14:textId="77777777" w:rsidR="00C7767E" w:rsidRPr="00BB08C9" w:rsidRDefault="00C7767E" w:rsidP="00C12EAC">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792" w:hanging="537"/>
        <w:rPr>
          <w:sz w:val="22"/>
          <w:szCs w:val="22"/>
        </w:rPr>
      </w:pPr>
    </w:p>
    <w:p w14:paraId="135CC8FF" w14:textId="77777777" w:rsidR="00C7767E" w:rsidRPr="002C6517" w:rsidRDefault="00191FA0" w:rsidP="00C12EAC">
      <w:pPr>
        <w:tabs>
          <w:tab w:val="left" w:pos="27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270" w:firstLine="0"/>
        <w:rPr>
          <w:sz w:val="22"/>
          <w:szCs w:val="22"/>
        </w:rPr>
      </w:pPr>
      <w:r>
        <w:rPr>
          <w:sz w:val="22"/>
          <w:szCs w:val="22"/>
        </w:rPr>
        <w:t>NRC</w:t>
      </w:r>
      <w:r w:rsidR="0030437D" w:rsidRPr="002C6517">
        <w:rPr>
          <w:sz w:val="22"/>
          <w:szCs w:val="22"/>
        </w:rPr>
        <w:t xml:space="preserve">, Regulatory Guide 4.15, </w:t>
      </w:r>
      <w:r w:rsidR="00A00B37" w:rsidRPr="002C6517">
        <w:rPr>
          <w:sz w:val="22"/>
          <w:szCs w:val="22"/>
        </w:rPr>
        <w:t>Quality Assurance for Radiological Monitoring Programs (Inception through Normal Operations to License Termination) -- Effluent Streams and the Environment</w:t>
      </w:r>
      <w:r w:rsidR="0030437D" w:rsidRPr="002C6517">
        <w:rPr>
          <w:sz w:val="22"/>
          <w:szCs w:val="22"/>
        </w:rPr>
        <w:t xml:space="preserve">, Revision </w:t>
      </w:r>
      <w:r w:rsidR="00A00B37" w:rsidRPr="002C6517">
        <w:rPr>
          <w:sz w:val="22"/>
          <w:szCs w:val="22"/>
        </w:rPr>
        <w:t>2</w:t>
      </w:r>
      <w:r w:rsidR="0030437D" w:rsidRPr="002C6517">
        <w:rPr>
          <w:sz w:val="22"/>
          <w:szCs w:val="22"/>
        </w:rPr>
        <w:t xml:space="preserve">, dated </w:t>
      </w:r>
      <w:r w:rsidR="00A00B37" w:rsidRPr="002C6517">
        <w:rPr>
          <w:sz w:val="22"/>
          <w:szCs w:val="22"/>
        </w:rPr>
        <w:t>July 2007</w:t>
      </w:r>
    </w:p>
    <w:p w14:paraId="69979E79" w14:textId="77777777" w:rsidR="00C7767E" w:rsidRPr="00BB08C9" w:rsidRDefault="00C7767E" w:rsidP="00C12EAC">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792" w:hanging="537"/>
        <w:rPr>
          <w:sz w:val="22"/>
          <w:szCs w:val="22"/>
        </w:rPr>
      </w:pPr>
    </w:p>
    <w:p w14:paraId="78A77EDD" w14:textId="40459E81" w:rsidR="00C7767E" w:rsidRDefault="00191FA0" w:rsidP="00C12EAC">
      <w:p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270" w:firstLine="0"/>
        <w:rPr>
          <w:sz w:val="22"/>
          <w:szCs w:val="22"/>
        </w:rPr>
      </w:pPr>
      <w:r>
        <w:rPr>
          <w:sz w:val="22"/>
          <w:szCs w:val="22"/>
        </w:rPr>
        <w:t>NRC</w:t>
      </w:r>
      <w:r w:rsidR="0030437D" w:rsidRPr="002C6517">
        <w:rPr>
          <w:sz w:val="22"/>
          <w:szCs w:val="22"/>
        </w:rPr>
        <w:t xml:space="preserve">, Regulatory Guide 4.16, </w:t>
      </w:r>
      <w:r w:rsidR="00A00B37" w:rsidRPr="002C6517">
        <w:rPr>
          <w:sz w:val="22"/>
          <w:szCs w:val="22"/>
        </w:rPr>
        <w:t xml:space="preserve">Monitoring and Reporting Radioactivity in Releases of Radioactive Materials in Liquid and Gaseous Effluents from Nuclear Fuel Processing and Fabrication Plants and Uranium Hexafluoride Production Plants, </w:t>
      </w:r>
      <w:r w:rsidR="0030437D" w:rsidRPr="002C6517">
        <w:rPr>
          <w:sz w:val="22"/>
          <w:szCs w:val="22"/>
        </w:rPr>
        <w:t xml:space="preserve">Revision </w:t>
      </w:r>
      <w:r w:rsidR="00A00B37" w:rsidRPr="002C6517">
        <w:rPr>
          <w:sz w:val="22"/>
          <w:szCs w:val="22"/>
        </w:rPr>
        <w:t>2</w:t>
      </w:r>
      <w:r w:rsidR="0030437D" w:rsidRPr="002C6517">
        <w:rPr>
          <w:sz w:val="22"/>
          <w:szCs w:val="22"/>
        </w:rPr>
        <w:t xml:space="preserve">, dated December </w:t>
      </w:r>
      <w:r w:rsidR="00A00B37" w:rsidRPr="002C6517">
        <w:rPr>
          <w:sz w:val="22"/>
          <w:szCs w:val="22"/>
        </w:rPr>
        <w:t>2010</w:t>
      </w:r>
    </w:p>
    <w:p w14:paraId="49DE8305" w14:textId="77777777" w:rsidR="0069249B" w:rsidRDefault="0069249B" w:rsidP="00C12EAC">
      <w:p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270" w:firstLine="0"/>
        <w:rPr>
          <w:sz w:val="22"/>
          <w:szCs w:val="22"/>
        </w:rPr>
      </w:pPr>
    </w:p>
    <w:p w14:paraId="7D3FE4FC" w14:textId="77777777" w:rsidR="0069249B" w:rsidRDefault="0069249B" w:rsidP="0069249B">
      <w:p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270" w:firstLine="0"/>
        <w:rPr>
          <w:ins w:id="229" w:author="Quintero, Jessie" w:date="2020-07-20T17:10:00Z"/>
          <w:sz w:val="22"/>
          <w:szCs w:val="22"/>
        </w:rPr>
      </w:pPr>
      <w:ins w:id="230" w:author="Quintero, Jessie" w:date="2020-07-20T17:10:00Z">
        <w:r>
          <w:rPr>
            <w:sz w:val="22"/>
            <w:szCs w:val="22"/>
          </w:rPr>
          <w:t xml:space="preserve">NRC, Regulatory Guide 4.21, </w:t>
        </w:r>
        <w:r w:rsidRPr="00396600">
          <w:rPr>
            <w:sz w:val="22"/>
            <w:szCs w:val="22"/>
          </w:rPr>
          <w:t xml:space="preserve">Minimization </w:t>
        </w:r>
        <w:r>
          <w:rPr>
            <w:sz w:val="22"/>
            <w:szCs w:val="22"/>
          </w:rPr>
          <w:t>o</w:t>
        </w:r>
        <w:r w:rsidRPr="00396600">
          <w:rPr>
            <w:sz w:val="22"/>
            <w:szCs w:val="22"/>
          </w:rPr>
          <w:t xml:space="preserve">f Contamination </w:t>
        </w:r>
        <w:r>
          <w:rPr>
            <w:sz w:val="22"/>
            <w:szCs w:val="22"/>
          </w:rPr>
          <w:t>a</w:t>
        </w:r>
        <w:r w:rsidRPr="00396600">
          <w:rPr>
            <w:sz w:val="22"/>
            <w:szCs w:val="22"/>
          </w:rPr>
          <w:t>nd Radioactive</w:t>
        </w:r>
        <w:r>
          <w:rPr>
            <w:sz w:val="22"/>
            <w:szCs w:val="22"/>
          </w:rPr>
          <w:t xml:space="preserve"> </w:t>
        </w:r>
        <w:r w:rsidRPr="00396600">
          <w:rPr>
            <w:sz w:val="22"/>
            <w:szCs w:val="22"/>
          </w:rPr>
          <w:t>Waste Generation: Life-Cycle Planning</w:t>
        </w:r>
        <w:r>
          <w:rPr>
            <w:sz w:val="22"/>
            <w:szCs w:val="22"/>
          </w:rPr>
          <w:t>, dated June 2008</w:t>
        </w:r>
      </w:ins>
    </w:p>
    <w:p w14:paraId="17409FD8" w14:textId="77777777" w:rsidR="0069249B" w:rsidRDefault="0069249B" w:rsidP="0069249B">
      <w:p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270" w:firstLine="0"/>
        <w:rPr>
          <w:ins w:id="231" w:author="Quintero, Jessie" w:date="2020-07-20T17:10:00Z"/>
          <w:sz w:val="22"/>
          <w:szCs w:val="22"/>
        </w:rPr>
      </w:pPr>
    </w:p>
    <w:p w14:paraId="2540E488" w14:textId="77777777" w:rsidR="0069249B" w:rsidRPr="002C6517" w:rsidRDefault="0069249B" w:rsidP="0069249B">
      <w:p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270" w:firstLine="0"/>
        <w:rPr>
          <w:ins w:id="232" w:author="Quintero, Jessie" w:date="2020-07-20T17:10:00Z"/>
          <w:sz w:val="22"/>
          <w:szCs w:val="22"/>
        </w:rPr>
      </w:pPr>
      <w:ins w:id="233" w:author="Quintero, Jessie" w:date="2020-07-20T17:10:00Z">
        <w:r>
          <w:rPr>
            <w:sz w:val="22"/>
            <w:szCs w:val="22"/>
          </w:rPr>
          <w:t xml:space="preserve">NRC, Regulatory Guide 4.22, </w:t>
        </w:r>
        <w:r w:rsidRPr="00396600">
          <w:rPr>
            <w:sz w:val="22"/>
            <w:szCs w:val="22"/>
          </w:rPr>
          <w:t>Decommissioning Planning During Operations</w:t>
        </w:r>
        <w:r>
          <w:rPr>
            <w:sz w:val="22"/>
            <w:szCs w:val="22"/>
          </w:rPr>
          <w:t>, dated December 2012</w:t>
        </w:r>
      </w:ins>
    </w:p>
    <w:p w14:paraId="4CBAEE9A" w14:textId="77777777" w:rsidR="00C7767E" w:rsidRPr="00BB08C9" w:rsidRDefault="00C7767E" w:rsidP="00C12EAC">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792" w:hanging="537"/>
        <w:rPr>
          <w:sz w:val="22"/>
          <w:szCs w:val="22"/>
        </w:rPr>
      </w:pPr>
    </w:p>
    <w:p w14:paraId="3A606FC6" w14:textId="77777777" w:rsidR="0030437D" w:rsidRPr="002C6517" w:rsidRDefault="0030437D" w:rsidP="00C12EAC">
      <w:pPr>
        <w:tabs>
          <w:tab w:val="left" w:pos="90"/>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270" w:firstLine="0"/>
        <w:rPr>
          <w:sz w:val="22"/>
          <w:szCs w:val="22"/>
        </w:rPr>
      </w:pPr>
      <w:r w:rsidRPr="002C6517">
        <w:rPr>
          <w:sz w:val="22"/>
          <w:szCs w:val="22"/>
        </w:rPr>
        <w:t>National Council on Radiation Protection and Measurements’ (NCRP) report 58, “A Handbook of Radioactivity Measurements Procedures,” 2</w:t>
      </w:r>
      <w:r w:rsidRPr="000475C6">
        <w:rPr>
          <w:sz w:val="22"/>
          <w:szCs w:val="22"/>
        </w:rPr>
        <w:t>nd</w:t>
      </w:r>
      <w:r w:rsidRPr="002C6517">
        <w:rPr>
          <w:sz w:val="22"/>
          <w:szCs w:val="22"/>
        </w:rPr>
        <w:t xml:space="preserve"> edition</w:t>
      </w:r>
    </w:p>
    <w:p w14:paraId="20ACD300" w14:textId="77777777" w:rsidR="00191FA0" w:rsidRDefault="00191FA0" w:rsidP="003038A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highlight w:val="yellow"/>
        </w:rPr>
      </w:pPr>
    </w:p>
    <w:p w14:paraId="21277933" w14:textId="77777777" w:rsidR="00C5256F" w:rsidRDefault="00C5256F" w:rsidP="003038A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highlight w:val="yellow"/>
        </w:rPr>
      </w:pPr>
    </w:p>
    <w:p w14:paraId="20B546AB" w14:textId="77777777" w:rsidR="00A00B37" w:rsidRPr="00707A50" w:rsidRDefault="00A00B37" w:rsidP="003038A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highlight w:val="yellow"/>
        </w:rPr>
      </w:pPr>
    </w:p>
    <w:p w14:paraId="6564CFC2" w14:textId="77777777" w:rsidR="00EA2484" w:rsidRPr="00707A50" w:rsidRDefault="00EA2484" w:rsidP="003038A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 w:val="22"/>
          <w:szCs w:val="22"/>
        </w:rPr>
      </w:pPr>
      <w:r w:rsidRPr="00707A50">
        <w:rPr>
          <w:sz w:val="22"/>
          <w:szCs w:val="22"/>
        </w:rPr>
        <w:t>END</w:t>
      </w:r>
    </w:p>
    <w:p w14:paraId="678323CF" w14:textId="77777777" w:rsidR="00993718" w:rsidRPr="00707A50" w:rsidRDefault="00993718" w:rsidP="003038A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2D01B057" w14:textId="77777777" w:rsidR="00BD331F" w:rsidRPr="00707A50" w:rsidRDefault="00BD331F" w:rsidP="003038A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707A50">
        <w:rPr>
          <w:sz w:val="22"/>
          <w:szCs w:val="22"/>
        </w:rPr>
        <w:t>Attachment:</w:t>
      </w:r>
    </w:p>
    <w:p w14:paraId="34D6C1EA" w14:textId="77777777" w:rsidR="00BD331F" w:rsidRPr="00707A50" w:rsidRDefault="00DD33B2" w:rsidP="003038A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right="360"/>
        <w:rPr>
          <w:sz w:val="22"/>
          <w:szCs w:val="22"/>
        </w:rPr>
      </w:pPr>
      <w:r>
        <w:rPr>
          <w:sz w:val="22"/>
          <w:szCs w:val="22"/>
        </w:rPr>
        <w:t xml:space="preserve">  </w:t>
      </w:r>
      <w:r w:rsidR="00BD331F" w:rsidRPr="00707A50">
        <w:rPr>
          <w:sz w:val="22"/>
          <w:szCs w:val="22"/>
        </w:rPr>
        <w:t xml:space="preserve">Revision History Sheet for IP </w:t>
      </w:r>
      <w:r w:rsidR="002F6C9F" w:rsidRPr="00707A50">
        <w:rPr>
          <w:sz w:val="22"/>
          <w:szCs w:val="22"/>
        </w:rPr>
        <w:t>88045</w:t>
      </w:r>
    </w:p>
    <w:p w14:paraId="2DD9EC59" w14:textId="77777777" w:rsidR="005F4D48" w:rsidRDefault="005F4D48" w:rsidP="000B5145">
      <w:pPr>
        <w:tabs>
          <w:tab w:val="left" w:pos="274"/>
          <w:tab w:val="left" w:pos="1440"/>
          <w:tab w:val="left" w:pos="2707"/>
          <w:tab w:val="left" w:pos="3240"/>
          <w:tab w:val="left" w:pos="3874"/>
          <w:tab w:val="left" w:pos="4507"/>
          <w:tab w:val="left" w:pos="5040"/>
          <w:tab w:val="left" w:pos="5674"/>
          <w:tab w:val="left" w:pos="6307"/>
          <w:tab w:val="left" w:pos="7474"/>
          <w:tab w:val="left" w:pos="8107"/>
          <w:tab w:val="left" w:pos="8726"/>
        </w:tabs>
        <w:spacing w:line="240" w:lineRule="exact"/>
        <w:jc w:val="both"/>
        <w:rPr>
          <w:sz w:val="22"/>
          <w:szCs w:val="22"/>
        </w:rPr>
        <w:sectPr w:rsidR="005F4D48" w:rsidSect="002B5FC9">
          <w:footerReference w:type="default" r:id="rId11"/>
          <w:footerReference w:type="first" r:id="rId12"/>
          <w:pgSz w:w="12240" w:h="15840" w:code="1"/>
          <w:pgMar w:top="1440" w:right="1440" w:bottom="1440" w:left="1440" w:header="720" w:footer="720" w:gutter="0"/>
          <w:cols w:space="720"/>
          <w:titlePg/>
          <w:docGrid w:linePitch="360"/>
        </w:sectPr>
      </w:pPr>
    </w:p>
    <w:p w14:paraId="1C4CF0F8" w14:textId="77777777" w:rsidR="00AD6B47" w:rsidRPr="00707A50" w:rsidRDefault="005B0AB0" w:rsidP="00AD6B47">
      <w:pPr>
        <w:ind w:right="360"/>
        <w:jc w:val="center"/>
        <w:rPr>
          <w:sz w:val="22"/>
          <w:szCs w:val="22"/>
        </w:rPr>
      </w:pPr>
      <w:r>
        <w:rPr>
          <w:sz w:val="22"/>
          <w:szCs w:val="22"/>
        </w:rPr>
        <w:lastRenderedPageBreak/>
        <w:t>Attachment 1</w:t>
      </w:r>
      <w:r w:rsidR="00DD33B2">
        <w:rPr>
          <w:sz w:val="22"/>
          <w:szCs w:val="22"/>
        </w:rPr>
        <w:t xml:space="preserve"> - </w:t>
      </w:r>
      <w:r w:rsidR="00AD6B47" w:rsidRPr="00707A50">
        <w:rPr>
          <w:sz w:val="22"/>
          <w:szCs w:val="22"/>
        </w:rPr>
        <w:t xml:space="preserve">Revision History Sheet for IP </w:t>
      </w:r>
      <w:r w:rsidR="0042301F" w:rsidRPr="00707A50">
        <w:rPr>
          <w:sz w:val="22"/>
          <w:szCs w:val="22"/>
        </w:rPr>
        <w:t>880</w:t>
      </w:r>
      <w:r w:rsidR="00B854A6">
        <w:rPr>
          <w:sz w:val="22"/>
          <w:szCs w:val="22"/>
        </w:rPr>
        <w:t>45</w:t>
      </w:r>
    </w:p>
    <w:p w14:paraId="4EC51D61" w14:textId="77777777" w:rsidR="00AD6B47" w:rsidRPr="00707A50" w:rsidRDefault="00AD6B47" w:rsidP="00AD6B47">
      <w:pPr>
        <w:ind w:right="360"/>
        <w:jc w:val="center"/>
        <w:rPr>
          <w:sz w:val="22"/>
          <w:szCs w:val="22"/>
        </w:rPr>
      </w:pPr>
    </w:p>
    <w:p w14:paraId="7B04F06B" w14:textId="77777777" w:rsidR="00AD6B47" w:rsidRPr="00707A50" w:rsidRDefault="00AD6B47" w:rsidP="00AD6B47">
      <w:pPr>
        <w:ind w:right="360"/>
        <w:rPr>
          <w:sz w:val="22"/>
          <w:szCs w:val="22"/>
          <w:highlight w:val="yellow"/>
        </w:rPr>
      </w:pPr>
    </w:p>
    <w:tbl>
      <w:tblPr>
        <w:tblW w:w="12795"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120" w:type="dxa"/>
          <w:right w:w="120" w:type="dxa"/>
        </w:tblCellMar>
        <w:tblLook w:val="04A0" w:firstRow="1" w:lastRow="0" w:firstColumn="1" w:lastColumn="0" w:noHBand="0" w:noVBand="1"/>
      </w:tblPr>
      <w:tblGrid>
        <w:gridCol w:w="1898"/>
        <w:gridCol w:w="1800"/>
        <w:gridCol w:w="4950"/>
        <w:gridCol w:w="2160"/>
        <w:gridCol w:w="1987"/>
      </w:tblGrid>
      <w:tr w:rsidR="00AD6B47" w:rsidRPr="00707A50" w14:paraId="4ADDD551" w14:textId="77777777" w:rsidTr="77C6B63F">
        <w:trPr>
          <w:jc w:val="center"/>
        </w:trPr>
        <w:tc>
          <w:tcPr>
            <w:tcW w:w="189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7884571" w14:textId="77777777" w:rsidR="00AD6B47" w:rsidRPr="007A7600" w:rsidRDefault="00AD6B47" w:rsidP="001A0208">
            <w:pPr>
              <w:ind w:left="0" w:right="360" w:firstLine="0"/>
              <w:rPr>
                <w:sz w:val="22"/>
                <w:szCs w:val="22"/>
              </w:rPr>
            </w:pPr>
            <w:r w:rsidRPr="007A7600">
              <w:rPr>
                <w:sz w:val="22"/>
                <w:szCs w:val="22"/>
              </w:rPr>
              <w:t>Commitment Tracking Number</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1DCAA3D" w14:textId="77777777" w:rsidR="00AD6B47" w:rsidRPr="007A7600" w:rsidRDefault="00AD6B47" w:rsidP="001A0208">
            <w:pPr>
              <w:ind w:left="0" w:right="360" w:firstLine="0"/>
              <w:rPr>
                <w:sz w:val="22"/>
                <w:szCs w:val="22"/>
              </w:rPr>
            </w:pPr>
            <w:r w:rsidRPr="007A7600">
              <w:rPr>
                <w:sz w:val="22"/>
                <w:szCs w:val="22"/>
              </w:rPr>
              <w:t>Accession Number</w:t>
            </w:r>
          </w:p>
          <w:p w14:paraId="597BA3C0" w14:textId="77777777" w:rsidR="00AD6B47" w:rsidRDefault="00AD6B47" w:rsidP="001A0208">
            <w:pPr>
              <w:ind w:left="0" w:right="360" w:firstLine="0"/>
              <w:rPr>
                <w:sz w:val="22"/>
                <w:szCs w:val="22"/>
              </w:rPr>
            </w:pPr>
            <w:r w:rsidRPr="007A7600">
              <w:rPr>
                <w:sz w:val="22"/>
                <w:szCs w:val="22"/>
              </w:rPr>
              <w:t>Issue Date</w:t>
            </w:r>
          </w:p>
          <w:p w14:paraId="7745E26D" w14:textId="77777777" w:rsidR="007A7600" w:rsidRDefault="00AD6B47" w:rsidP="001A0208">
            <w:pPr>
              <w:ind w:left="0" w:right="360" w:firstLine="0"/>
              <w:rPr>
                <w:sz w:val="22"/>
                <w:szCs w:val="22"/>
              </w:rPr>
            </w:pPr>
            <w:r w:rsidRPr="007A7600">
              <w:rPr>
                <w:sz w:val="22"/>
                <w:szCs w:val="22"/>
              </w:rPr>
              <w:t xml:space="preserve">Change </w:t>
            </w:r>
          </w:p>
          <w:p w14:paraId="4F0C5C18" w14:textId="77777777" w:rsidR="00AD6B47" w:rsidRPr="007A7600" w:rsidRDefault="00AD6B47" w:rsidP="001A0208">
            <w:pPr>
              <w:ind w:left="0" w:right="360" w:firstLine="0"/>
              <w:rPr>
                <w:sz w:val="22"/>
                <w:szCs w:val="22"/>
              </w:rPr>
            </w:pPr>
            <w:r w:rsidRPr="007A7600">
              <w:rPr>
                <w:sz w:val="22"/>
                <w:szCs w:val="22"/>
              </w:rPr>
              <w:t>Notice</w:t>
            </w:r>
          </w:p>
        </w:tc>
        <w:tc>
          <w:tcPr>
            <w:tcW w:w="495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835DF29" w14:textId="77777777" w:rsidR="00AD6B47" w:rsidRPr="007A7600" w:rsidRDefault="00AD6B47" w:rsidP="001A020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firstLine="0"/>
              <w:rPr>
                <w:sz w:val="22"/>
                <w:szCs w:val="22"/>
              </w:rPr>
            </w:pPr>
            <w:r w:rsidRPr="007A7600">
              <w:rPr>
                <w:sz w:val="22"/>
                <w:szCs w:val="22"/>
              </w:rPr>
              <w:t>Description of Change</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5BEE496" w14:textId="77777777" w:rsidR="007A7600" w:rsidRDefault="00AD6B47" w:rsidP="001A0208">
            <w:pPr>
              <w:ind w:left="0" w:right="360" w:firstLine="0"/>
              <w:rPr>
                <w:sz w:val="22"/>
                <w:szCs w:val="22"/>
              </w:rPr>
            </w:pPr>
            <w:r w:rsidRPr="007A7600">
              <w:rPr>
                <w:sz w:val="22"/>
                <w:szCs w:val="22"/>
              </w:rPr>
              <w:t xml:space="preserve">Description of Training Required and Completion </w:t>
            </w:r>
          </w:p>
          <w:p w14:paraId="77542D46" w14:textId="77777777" w:rsidR="00AD6B47" w:rsidRPr="007A7600" w:rsidRDefault="00AD6B47" w:rsidP="001A0208">
            <w:pPr>
              <w:ind w:left="0" w:right="360" w:firstLine="0"/>
              <w:rPr>
                <w:sz w:val="22"/>
                <w:szCs w:val="22"/>
              </w:rPr>
            </w:pPr>
            <w:r w:rsidRPr="007A7600">
              <w:rPr>
                <w:sz w:val="22"/>
                <w:szCs w:val="22"/>
              </w:rPr>
              <w:t>Date</w:t>
            </w:r>
          </w:p>
        </w:tc>
        <w:tc>
          <w:tcPr>
            <w:tcW w:w="1987"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359CE03" w14:textId="588C8615" w:rsidR="002B5FC9" w:rsidRPr="007A7600" w:rsidRDefault="00AD6B47" w:rsidP="002B5FC9">
            <w:pPr>
              <w:ind w:left="0" w:right="360" w:firstLine="0"/>
              <w:rPr>
                <w:sz w:val="22"/>
                <w:szCs w:val="22"/>
              </w:rPr>
            </w:pPr>
            <w:r w:rsidRPr="007A7600">
              <w:rPr>
                <w:sz w:val="22"/>
                <w:szCs w:val="22"/>
              </w:rPr>
              <w:t xml:space="preserve">Comment </w:t>
            </w:r>
          </w:p>
          <w:p w14:paraId="57414565" w14:textId="75709FDD" w:rsidR="007A7600" w:rsidRDefault="00AD6B47" w:rsidP="001A0208">
            <w:pPr>
              <w:ind w:left="0" w:right="360" w:firstLine="0"/>
              <w:rPr>
                <w:sz w:val="22"/>
                <w:szCs w:val="22"/>
              </w:rPr>
            </w:pPr>
            <w:r w:rsidRPr="007A7600">
              <w:rPr>
                <w:sz w:val="22"/>
                <w:szCs w:val="22"/>
              </w:rPr>
              <w:t>Resolution</w:t>
            </w:r>
            <w:r w:rsidR="002B5FC9">
              <w:rPr>
                <w:sz w:val="22"/>
                <w:szCs w:val="22"/>
              </w:rPr>
              <w:t xml:space="preserve"> and Closed Feedback </w:t>
            </w:r>
            <w:proofErr w:type="gramStart"/>
            <w:r w:rsidR="002B5FC9">
              <w:rPr>
                <w:sz w:val="22"/>
                <w:szCs w:val="22"/>
              </w:rPr>
              <w:t xml:space="preserve">Form </w:t>
            </w:r>
            <w:r w:rsidRPr="007A7600">
              <w:rPr>
                <w:sz w:val="22"/>
                <w:szCs w:val="22"/>
              </w:rPr>
              <w:t xml:space="preserve"> Accession</w:t>
            </w:r>
            <w:proofErr w:type="gramEnd"/>
            <w:r w:rsidRPr="007A7600">
              <w:rPr>
                <w:sz w:val="22"/>
                <w:szCs w:val="22"/>
              </w:rPr>
              <w:t xml:space="preserve"> </w:t>
            </w:r>
          </w:p>
          <w:p w14:paraId="7E101AB7" w14:textId="66B90DF3" w:rsidR="00AD6B47" w:rsidRPr="007A7600" w:rsidRDefault="00AD6B47" w:rsidP="001A0208">
            <w:pPr>
              <w:ind w:left="0" w:right="360" w:firstLine="0"/>
              <w:rPr>
                <w:sz w:val="22"/>
                <w:szCs w:val="22"/>
              </w:rPr>
            </w:pPr>
            <w:r w:rsidRPr="007A7600">
              <w:rPr>
                <w:sz w:val="22"/>
                <w:szCs w:val="22"/>
              </w:rPr>
              <w:t>Number</w:t>
            </w:r>
            <w:r w:rsidR="002B5FC9">
              <w:rPr>
                <w:sz w:val="22"/>
                <w:szCs w:val="22"/>
              </w:rPr>
              <w:t xml:space="preserve"> (pre-decisional, non-public)</w:t>
            </w:r>
          </w:p>
        </w:tc>
      </w:tr>
      <w:tr w:rsidR="005D3466" w:rsidRPr="00707A50" w14:paraId="23DD83AF" w14:textId="77777777" w:rsidTr="77C6B63F">
        <w:trPr>
          <w:trHeight w:val="1492"/>
          <w:jc w:val="center"/>
        </w:trPr>
        <w:tc>
          <w:tcPr>
            <w:tcW w:w="189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4D6190" w14:textId="77777777" w:rsidR="005D3466" w:rsidRPr="004145C9" w:rsidRDefault="005D3466" w:rsidP="004145C9">
            <w:pPr>
              <w:ind w:hanging="807"/>
              <w:rPr>
                <w:sz w:val="22"/>
                <w:szCs w:val="22"/>
              </w:rPr>
            </w:pPr>
            <w:r w:rsidRPr="004145C9">
              <w:rPr>
                <w:sz w:val="22"/>
                <w:szCs w:val="22"/>
              </w:rPr>
              <w:t>N/A</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2A4A2B0" w14:textId="77777777" w:rsidR="005D3466" w:rsidRPr="004145C9" w:rsidRDefault="005D3466" w:rsidP="004145C9">
            <w:pPr>
              <w:tabs>
                <w:tab w:val="left" w:pos="-1080"/>
                <w:tab w:val="left" w:pos="-720"/>
                <w:tab w:val="left" w:pos="0"/>
                <w:tab w:val="left" w:pos="270"/>
                <w:tab w:val="left" w:pos="810"/>
                <w:tab w:val="left" w:pos="1440"/>
                <w:tab w:val="left" w:pos="2070"/>
                <w:tab w:val="left" w:pos="2700"/>
                <w:tab w:val="left" w:pos="4320"/>
              </w:tabs>
              <w:spacing w:line="240" w:lineRule="exact"/>
              <w:ind w:hanging="747"/>
              <w:rPr>
                <w:color w:val="000000"/>
                <w:sz w:val="22"/>
                <w:szCs w:val="22"/>
              </w:rPr>
            </w:pPr>
            <w:r w:rsidRPr="004145C9">
              <w:rPr>
                <w:color w:val="000000"/>
                <w:sz w:val="22"/>
                <w:szCs w:val="22"/>
              </w:rPr>
              <w:t>09/05/06</w:t>
            </w:r>
          </w:p>
          <w:p w14:paraId="2101F775" w14:textId="77777777" w:rsidR="005D3466" w:rsidRPr="004145C9" w:rsidRDefault="005D3466" w:rsidP="004145C9">
            <w:pPr>
              <w:ind w:hanging="747"/>
              <w:rPr>
                <w:sz w:val="22"/>
                <w:szCs w:val="22"/>
              </w:rPr>
            </w:pPr>
            <w:r w:rsidRPr="004145C9">
              <w:rPr>
                <w:color w:val="000000"/>
                <w:sz w:val="22"/>
                <w:szCs w:val="22"/>
              </w:rPr>
              <w:t>CN 06-020</w:t>
            </w:r>
          </w:p>
        </w:tc>
        <w:tc>
          <w:tcPr>
            <w:tcW w:w="495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37EFBD9" w14:textId="77777777" w:rsidR="005D3466" w:rsidRPr="004145C9" w:rsidRDefault="005D3466" w:rsidP="00C5256F">
            <w:pPr>
              <w:ind w:left="60" w:firstLine="0"/>
              <w:rPr>
                <w:color w:val="000000"/>
                <w:sz w:val="22"/>
                <w:szCs w:val="22"/>
              </w:rPr>
            </w:pPr>
            <w:r w:rsidRPr="004145C9">
              <w:rPr>
                <w:color w:val="000000"/>
                <w:sz w:val="22"/>
                <w:szCs w:val="22"/>
              </w:rPr>
              <w:t>This document has been revised to:  (1) emphasize the risk-informed, performance-based approach to inspection, (2) impose changes to the core inspection program based on operating experience, and (3) remove completed or obsolete MCs and incorporate other fuel cycle MCs into a central location.</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990A474" w14:textId="77777777" w:rsidR="005D3466" w:rsidRPr="004145C9" w:rsidRDefault="008C244B" w:rsidP="00C5256F">
            <w:pPr>
              <w:ind w:hanging="807"/>
              <w:rPr>
                <w:sz w:val="22"/>
                <w:szCs w:val="22"/>
              </w:rPr>
            </w:pPr>
            <w:r w:rsidRPr="004145C9">
              <w:rPr>
                <w:sz w:val="22"/>
                <w:szCs w:val="22"/>
              </w:rPr>
              <w:t>N/A</w:t>
            </w:r>
          </w:p>
        </w:tc>
        <w:tc>
          <w:tcPr>
            <w:tcW w:w="1987"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D01A9D7" w14:textId="77777777" w:rsidR="005D3466" w:rsidRPr="004145C9" w:rsidRDefault="005D3466" w:rsidP="00C5256F">
            <w:pPr>
              <w:ind w:hanging="807"/>
              <w:rPr>
                <w:sz w:val="22"/>
                <w:szCs w:val="22"/>
              </w:rPr>
            </w:pPr>
            <w:r w:rsidRPr="004145C9">
              <w:rPr>
                <w:color w:val="000000"/>
                <w:sz w:val="22"/>
                <w:szCs w:val="22"/>
              </w:rPr>
              <w:t>ML061940435</w:t>
            </w:r>
          </w:p>
        </w:tc>
      </w:tr>
      <w:tr w:rsidR="005F4D48" w:rsidRPr="00707A50" w14:paraId="4CB6B8EB" w14:textId="77777777" w:rsidTr="77C6B63F">
        <w:trPr>
          <w:trHeight w:val="3103"/>
          <w:jc w:val="center"/>
        </w:trPr>
        <w:tc>
          <w:tcPr>
            <w:tcW w:w="189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119D9B" w14:textId="77777777" w:rsidR="005F4D48" w:rsidRPr="004145C9" w:rsidRDefault="005F4D48" w:rsidP="004145C9">
            <w:pPr>
              <w:ind w:left="0" w:firstLine="0"/>
              <w:rPr>
                <w:sz w:val="22"/>
                <w:szCs w:val="22"/>
              </w:rPr>
            </w:pPr>
            <w:r w:rsidRPr="004145C9">
              <w:rPr>
                <w:sz w:val="22"/>
                <w:szCs w:val="22"/>
              </w:rPr>
              <w:t>N/A</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2D7EC4C" w14:textId="77777777" w:rsidR="00E61FCA" w:rsidRPr="004145C9" w:rsidRDefault="00E61FCA" w:rsidP="00C5256F">
            <w:pPr>
              <w:tabs>
                <w:tab w:val="left" w:pos="-1080"/>
                <w:tab w:val="left" w:pos="-720"/>
                <w:tab w:val="left" w:pos="0"/>
                <w:tab w:val="left" w:pos="270"/>
                <w:tab w:val="left" w:pos="810"/>
                <w:tab w:val="left" w:pos="1440"/>
                <w:tab w:val="left" w:pos="2070"/>
                <w:tab w:val="left" w:pos="2700"/>
                <w:tab w:val="left" w:pos="4320"/>
              </w:tabs>
              <w:spacing w:line="240" w:lineRule="exact"/>
              <w:ind w:hanging="837"/>
              <w:rPr>
                <w:sz w:val="22"/>
                <w:szCs w:val="22"/>
              </w:rPr>
            </w:pPr>
            <w:r w:rsidRPr="004145C9">
              <w:rPr>
                <w:sz w:val="22"/>
                <w:szCs w:val="22"/>
              </w:rPr>
              <w:t>ML13233A181</w:t>
            </w:r>
          </w:p>
          <w:p w14:paraId="2090E0CD" w14:textId="77777777" w:rsidR="005F4D48" w:rsidRPr="004145C9" w:rsidRDefault="00C5256F" w:rsidP="00C5256F">
            <w:pPr>
              <w:tabs>
                <w:tab w:val="left" w:pos="-1080"/>
                <w:tab w:val="left" w:pos="-720"/>
                <w:tab w:val="left" w:pos="0"/>
                <w:tab w:val="left" w:pos="270"/>
                <w:tab w:val="left" w:pos="810"/>
                <w:tab w:val="left" w:pos="1440"/>
                <w:tab w:val="left" w:pos="2070"/>
                <w:tab w:val="left" w:pos="2700"/>
                <w:tab w:val="left" w:pos="4320"/>
              </w:tabs>
              <w:spacing w:line="240" w:lineRule="exact"/>
              <w:ind w:hanging="837"/>
              <w:rPr>
                <w:sz w:val="22"/>
                <w:szCs w:val="22"/>
              </w:rPr>
            </w:pPr>
            <w:r w:rsidRPr="004145C9">
              <w:rPr>
                <w:sz w:val="22"/>
                <w:szCs w:val="22"/>
              </w:rPr>
              <w:t>02/07/14</w:t>
            </w:r>
          </w:p>
          <w:p w14:paraId="710CCCFF" w14:textId="77777777" w:rsidR="00C5256F" w:rsidRPr="004145C9" w:rsidRDefault="00C5256F" w:rsidP="00C5256F">
            <w:pPr>
              <w:tabs>
                <w:tab w:val="left" w:pos="-1080"/>
                <w:tab w:val="left" w:pos="-720"/>
                <w:tab w:val="left" w:pos="0"/>
                <w:tab w:val="left" w:pos="270"/>
                <w:tab w:val="left" w:pos="810"/>
                <w:tab w:val="left" w:pos="1440"/>
                <w:tab w:val="left" w:pos="2070"/>
                <w:tab w:val="left" w:pos="2700"/>
                <w:tab w:val="left" w:pos="4320"/>
              </w:tabs>
              <w:spacing w:line="240" w:lineRule="exact"/>
              <w:ind w:hanging="837"/>
              <w:rPr>
                <w:sz w:val="22"/>
                <w:szCs w:val="22"/>
              </w:rPr>
            </w:pPr>
            <w:r w:rsidRPr="004145C9">
              <w:rPr>
                <w:sz w:val="22"/>
                <w:szCs w:val="22"/>
              </w:rPr>
              <w:t>CN 14-005</w:t>
            </w:r>
          </w:p>
        </w:tc>
        <w:tc>
          <w:tcPr>
            <w:tcW w:w="495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3213924" w14:textId="77777777" w:rsidR="005F4D48" w:rsidRPr="004145C9" w:rsidRDefault="005F4D48" w:rsidP="00C5256F">
            <w:pPr>
              <w:ind w:left="0" w:firstLine="0"/>
              <w:rPr>
                <w:sz w:val="22"/>
                <w:szCs w:val="22"/>
              </w:rPr>
            </w:pPr>
            <w:r w:rsidRPr="004145C9">
              <w:rPr>
                <w:sz w:val="22"/>
                <w:szCs w:val="22"/>
              </w:rPr>
              <w:t>Reorganized for clarity and readability.  Reformatted in accordance with IMC 0040. Moved Public Dose Analysis from 88030 to 88045.  Included detailed section with lessons learned.  Included specific reference and instructions to comply with EPA part 190 public dose requirements.  Added 10 CFR 20.1406(c); a new requirement effective in 12/2012.  Waste Burial section was transferred from 88035 to 88045.</w:t>
            </w:r>
            <w:r w:rsidR="00A378BA" w:rsidRPr="004145C9">
              <w:rPr>
                <w:sz w:val="22"/>
                <w:szCs w:val="22"/>
              </w:rPr>
              <w:t xml:space="preserve"> </w:t>
            </w:r>
            <w:r w:rsidRPr="004145C9">
              <w:rPr>
                <w:sz w:val="22"/>
                <w:szCs w:val="22"/>
              </w:rPr>
              <w:t>Added Effluent Treatment Section</w:t>
            </w:r>
            <w:r w:rsidR="00A378BA" w:rsidRPr="004145C9">
              <w:rPr>
                <w:sz w:val="22"/>
                <w:szCs w:val="22"/>
              </w:rPr>
              <w:t>.</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C99E022" w14:textId="77777777" w:rsidR="001A0208" w:rsidRPr="004145C9" w:rsidRDefault="005F4D48" w:rsidP="00C5256F">
            <w:pPr>
              <w:ind w:left="0" w:firstLine="0"/>
              <w:rPr>
                <w:color w:val="000000"/>
                <w:sz w:val="22"/>
                <w:szCs w:val="22"/>
              </w:rPr>
            </w:pPr>
            <w:r w:rsidRPr="004145C9">
              <w:rPr>
                <w:color w:val="000000"/>
                <w:sz w:val="22"/>
                <w:szCs w:val="22"/>
              </w:rPr>
              <w:t>Training on CFR40Part 190 required before implementation of IP.</w:t>
            </w:r>
            <w:r w:rsidR="001A0208" w:rsidRPr="004145C9">
              <w:rPr>
                <w:color w:val="000000"/>
                <w:sz w:val="22"/>
                <w:szCs w:val="22"/>
              </w:rPr>
              <w:t xml:space="preserve"> </w:t>
            </w:r>
          </w:p>
          <w:p w14:paraId="36387230" w14:textId="77777777" w:rsidR="001A0208" w:rsidRPr="004145C9" w:rsidRDefault="001A0208" w:rsidP="00C5256F">
            <w:pPr>
              <w:ind w:left="0" w:firstLine="0"/>
              <w:rPr>
                <w:color w:val="000000"/>
                <w:sz w:val="22"/>
                <w:szCs w:val="22"/>
              </w:rPr>
            </w:pPr>
          </w:p>
          <w:p w14:paraId="2E815C67" w14:textId="77777777" w:rsidR="005F4D48" w:rsidRPr="004145C9" w:rsidRDefault="005F4D48" w:rsidP="00C5256F">
            <w:pPr>
              <w:ind w:left="0" w:firstLine="0"/>
              <w:rPr>
                <w:color w:val="000000"/>
                <w:sz w:val="22"/>
                <w:szCs w:val="22"/>
              </w:rPr>
            </w:pPr>
            <w:r w:rsidRPr="004145C9">
              <w:rPr>
                <w:color w:val="000000"/>
                <w:sz w:val="22"/>
                <w:szCs w:val="22"/>
              </w:rPr>
              <w:t>2/28/14</w:t>
            </w:r>
          </w:p>
        </w:tc>
        <w:tc>
          <w:tcPr>
            <w:tcW w:w="1987"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3C2A167" w14:textId="77777777" w:rsidR="005F4D48" w:rsidRPr="004145C9" w:rsidRDefault="00E315EF" w:rsidP="00C5256F">
            <w:pPr>
              <w:ind w:hanging="807"/>
              <w:rPr>
                <w:color w:val="FF0000"/>
                <w:sz w:val="22"/>
                <w:szCs w:val="22"/>
              </w:rPr>
            </w:pPr>
            <w:r w:rsidRPr="004145C9">
              <w:rPr>
                <w:color w:val="000000"/>
                <w:sz w:val="22"/>
                <w:szCs w:val="22"/>
              </w:rPr>
              <w:t>ML13347A954</w:t>
            </w:r>
          </w:p>
        </w:tc>
      </w:tr>
      <w:tr w:rsidR="3FCBFDC5" w14:paraId="509C9DAF" w14:textId="77777777" w:rsidTr="007738AB">
        <w:trPr>
          <w:trHeight w:val="3103"/>
          <w:jc w:val="center"/>
        </w:trPr>
        <w:tc>
          <w:tcPr>
            <w:tcW w:w="189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FEE65B" w14:textId="73F392E8" w:rsidR="175ADE6F" w:rsidRDefault="175ADE6F" w:rsidP="3FCBFDC5">
            <w:pPr>
              <w:rPr>
                <w:sz w:val="22"/>
                <w:szCs w:val="22"/>
              </w:rPr>
            </w:pPr>
            <w:r w:rsidRPr="3FCBFDC5">
              <w:rPr>
                <w:sz w:val="22"/>
                <w:szCs w:val="22"/>
              </w:rPr>
              <w:lastRenderedPageBreak/>
              <w:t>N/A</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9FB6CA6" w14:textId="0175D2FD" w:rsidR="3FCBFDC5" w:rsidRDefault="00535614" w:rsidP="002B1B31">
            <w:pPr>
              <w:spacing w:line="240" w:lineRule="exact"/>
              <w:ind w:left="0" w:firstLine="0"/>
              <w:rPr>
                <w:sz w:val="22"/>
                <w:szCs w:val="22"/>
              </w:rPr>
            </w:pPr>
            <w:r>
              <w:rPr>
                <w:color w:val="000000"/>
                <w:sz w:val="20"/>
                <w:szCs w:val="20"/>
                <w:shd w:val="clear" w:color="auto" w:fill="EEEEEE"/>
              </w:rPr>
              <w:t>ML21063A566</w:t>
            </w:r>
          </w:p>
          <w:p w14:paraId="4D83F039" w14:textId="060478D5" w:rsidR="008F1597" w:rsidRPr="008F1597" w:rsidRDefault="00535614" w:rsidP="002B1B31">
            <w:pPr>
              <w:spacing w:line="240" w:lineRule="exact"/>
              <w:ind w:left="0" w:firstLine="0"/>
              <w:rPr>
                <w:sz w:val="22"/>
                <w:szCs w:val="22"/>
              </w:rPr>
            </w:pPr>
            <w:r>
              <w:rPr>
                <w:sz w:val="22"/>
                <w:szCs w:val="22"/>
              </w:rPr>
              <w:t>03/12</w:t>
            </w:r>
            <w:r w:rsidR="008F1597" w:rsidRPr="008F1597">
              <w:rPr>
                <w:sz w:val="22"/>
                <w:szCs w:val="22"/>
              </w:rPr>
              <w:t>/</w:t>
            </w:r>
            <w:r w:rsidR="008F1597">
              <w:rPr>
                <w:sz w:val="22"/>
                <w:szCs w:val="22"/>
              </w:rPr>
              <w:t>2</w:t>
            </w:r>
            <w:r w:rsidR="008F1597" w:rsidRPr="008F1597">
              <w:rPr>
                <w:sz w:val="22"/>
                <w:szCs w:val="22"/>
              </w:rPr>
              <w:t>1</w:t>
            </w:r>
          </w:p>
          <w:p w14:paraId="2FC676AE" w14:textId="1620E9D7" w:rsidR="008F1597" w:rsidRDefault="008F1597" w:rsidP="002B1B31">
            <w:pPr>
              <w:spacing w:line="240" w:lineRule="exact"/>
              <w:ind w:left="0" w:firstLine="0"/>
              <w:rPr>
                <w:sz w:val="22"/>
                <w:szCs w:val="22"/>
              </w:rPr>
            </w:pPr>
            <w:r w:rsidRPr="008F1597">
              <w:rPr>
                <w:sz w:val="22"/>
                <w:szCs w:val="22"/>
              </w:rPr>
              <w:t xml:space="preserve">CN </w:t>
            </w:r>
            <w:r>
              <w:rPr>
                <w:sz w:val="22"/>
                <w:szCs w:val="22"/>
              </w:rPr>
              <w:t>2</w:t>
            </w:r>
            <w:r w:rsidRPr="008F1597">
              <w:rPr>
                <w:sz w:val="22"/>
                <w:szCs w:val="22"/>
              </w:rPr>
              <w:t>1-</w:t>
            </w:r>
            <w:r w:rsidR="00535614">
              <w:rPr>
                <w:sz w:val="22"/>
                <w:szCs w:val="22"/>
              </w:rPr>
              <w:t>013</w:t>
            </w:r>
          </w:p>
        </w:tc>
        <w:tc>
          <w:tcPr>
            <w:tcW w:w="495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46F8A19" w14:textId="20F5293D" w:rsidR="175ADE6F" w:rsidRDefault="175ADE6F" w:rsidP="77C6B63F">
            <w:pPr>
              <w:ind w:left="0" w:firstLine="0"/>
              <w:rPr>
                <w:sz w:val="22"/>
                <w:szCs w:val="22"/>
              </w:rPr>
            </w:pPr>
            <w:r w:rsidRPr="77C6B63F">
              <w:rPr>
                <w:sz w:val="22"/>
                <w:szCs w:val="22"/>
              </w:rPr>
              <w:t>Revised to implement recommendations from Smarter Fuel Cycle Inspection (</w:t>
            </w:r>
            <w:r w:rsidR="1486FFDE" w:rsidRPr="005F539B">
              <w:rPr>
                <w:rFonts w:eastAsia="Arial"/>
                <w:sz w:val="22"/>
                <w:szCs w:val="22"/>
              </w:rPr>
              <w:t>ML20077L247 and ML20073G659</w:t>
            </w:r>
            <w:r w:rsidR="1486FFDE" w:rsidRPr="77C6B63F">
              <w:rPr>
                <w:rFonts w:eastAsia="Arial"/>
                <w:sz w:val="22"/>
                <w:szCs w:val="22"/>
              </w:rPr>
              <w:t>)</w:t>
            </w:r>
            <w:r w:rsidRPr="77C6B63F">
              <w:rPr>
                <w:sz w:val="22"/>
                <w:szCs w:val="22"/>
              </w:rPr>
              <w:t xml:space="preserve">, and </w:t>
            </w:r>
            <w:r w:rsidR="51F8B860" w:rsidRPr="77C6B63F">
              <w:rPr>
                <w:sz w:val="22"/>
                <w:szCs w:val="22"/>
              </w:rPr>
              <w:t xml:space="preserve">additional guidance to support decommissioning planning during operations. </w:t>
            </w:r>
          </w:p>
        </w:tc>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3911080" w14:textId="66186CB5" w:rsidR="3FCBFDC5" w:rsidRDefault="008F1597" w:rsidP="007738AB">
            <w:pPr>
              <w:ind w:left="40" w:firstLine="0"/>
              <w:rPr>
                <w:color w:val="000000" w:themeColor="text1"/>
                <w:sz w:val="22"/>
                <w:szCs w:val="22"/>
              </w:rPr>
            </w:pPr>
            <w:r>
              <w:rPr>
                <w:color w:val="000000" w:themeColor="text1"/>
                <w:sz w:val="22"/>
                <w:szCs w:val="22"/>
              </w:rPr>
              <w:t>Complete by March 2021</w:t>
            </w:r>
          </w:p>
        </w:tc>
        <w:tc>
          <w:tcPr>
            <w:tcW w:w="1987"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EF4831A" w14:textId="3CB2E979" w:rsidR="3FCBFDC5" w:rsidRDefault="008F1597" w:rsidP="3FCBFDC5">
            <w:pPr>
              <w:rPr>
                <w:color w:val="000000" w:themeColor="text1"/>
                <w:sz w:val="22"/>
                <w:szCs w:val="22"/>
              </w:rPr>
            </w:pPr>
            <w:r>
              <w:rPr>
                <w:color w:val="000000" w:themeColor="text1"/>
                <w:sz w:val="22"/>
                <w:szCs w:val="22"/>
              </w:rPr>
              <w:t>N/A</w:t>
            </w:r>
          </w:p>
        </w:tc>
      </w:tr>
    </w:tbl>
    <w:p w14:paraId="18E0FAAC" w14:textId="77777777" w:rsidR="00A165B3" w:rsidRPr="00707A50" w:rsidRDefault="00A165B3" w:rsidP="007A4B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sz w:val="22"/>
          <w:szCs w:val="22"/>
        </w:rPr>
      </w:pPr>
    </w:p>
    <w:sectPr w:rsidR="00A165B3" w:rsidRPr="00707A50" w:rsidSect="006E1A3A">
      <w:headerReference w:type="default" r:id="rId13"/>
      <w:footerReference w:type="default" r:id="rId14"/>
      <w:pgSz w:w="15840" w:h="12240" w:orient="landscape"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E12D8" w14:textId="77777777" w:rsidR="00057985" w:rsidRDefault="00057985">
      <w:r>
        <w:separator/>
      </w:r>
    </w:p>
  </w:endnote>
  <w:endnote w:type="continuationSeparator" w:id="0">
    <w:p w14:paraId="34171F7A" w14:textId="77777777" w:rsidR="00057985" w:rsidRDefault="00057985">
      <w:r>
        <w:continuationSeparator/>
      </w:r>
    </w:p>
  </w:endnote>
  <w:endnote w:type="continuationNotice" w:id="1">
    <w:p w14:paraId="291D59BF" w14:textId="77777777" w:rsidR="00057985" w:rsidRDefault="000579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3E969" w14:textId="33019937" w:rsidR="00A71D11" w:rsidRPr="002458AF" w:rsidRDefault="00057985" w:rsidP="00A71D11">
    <w:pPr>
      <w:pStyle w:val="Footer"/>
      <w:rPr>
        <w:sz w:val="22"/>
        <w:szCs w:val="22"/>
      </w:rPr>
    </w:pPr>
    <w:sdt>
      <w:sdtPr>
        <w:rPr>
          <w:sz w:val="22"/>
          <w:szCs w:val="22"/>
        </w:rPr>
        <w:id w:val="-192069146"/>
        <w:docPartObj>
          <w:docPartGallery w:val="Page Numbers (Bottom of Page)"/>
          <w:docPartUnique/>
        </w:docPartObj>
      </w:sdtPr>
      <w:sdtEndPr/>
      <w:sdtContent>
        <w:r w:rsidR="00A71D11" w:rsidRPr="002458AF">
          <w:rPr>
            <w:sz w:val="22"/>
            <w:szCs w:val="22"/>
          </w:rPr>
          <w:t xml:space="preserve">Issue Date:  </w:t>
        </w:r>
        <w:r w:rsidR="00535614">
          <w:rPr>
            <w:sz w:val="22"/>
            <w:szCs w:val="22"/>
          </w:rPr>
          <w:t>03/12/21</w:t>
        </w:r>
        <w:r w:rsidR="00A71D11" w:rsidRPr="002458AF">
          <w:rPr>
            <w:sz w:val="22"/>
            <w:szCs w:val="22"/>
          </w:rPr>
          <w:tab/>
        </w:r>
        <w:r w:rsidR="00A71D11" w:rsidRPr="002458AF">
          <w:rPr>
            <w:sz w:val="22"/>
            <w:szCs w:val="22"/>
          </w:rPr>
          <w:fldChar w:fldCharType="begin"/>
        </w:r>
        <w:r w:rsidR="00A71D11" w:rsidRPr="002458AF">
          <w:rPr>
            <w:sz w:val="22"/>
            <w:szCs w:val="22"/>
          </w:rPr>
          <w:instrText xml:space="preserve"> PAGE   \* MERGEFORMAT </w:instrText>
        </w:r>
        <w:r w:rsidR="00A71D11" w:rsidRPr="002458AF">
          <w:rPr>
            <w:sz w:val="22"/>
            <w:szCs w:val="22"/>
          </w:rPr>
          <w:fldChar w:fldCharType="separate"/>
        </w:r>
        <w:r w:rsidR="00A71D11" w:rsidRPr="002458AF">
          <w:rPr>
            <w:sz w:val="22"/>
            <w:szCs w:val="22"/>
          </w:rPr>
          <w:t>1</w:t>
        </w:r>
        <w:r w:rsidR="00A71D11" w:rsidRPr="002458AF">
          <w:rPr>
            <w:sz w:val="22"/>
            <w:szCs w:val="22"/>
          </w:rPr>
          <w:fldChar w:fldCharType="end"/>
        </w:r>
      </w:sdtContent>
    </w:sdt>
    <w:r w:rsidR="00A71D11" w:rsidRPr="002458AF">
      <w:rPr>
        <w:sz w:val="22"/>
        <w:szCs w:val="22"/>
      </w:rPr>
      <w:tab/>
      <w:t>88045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9176F" w14:textId="77C8C1EE" w:rsidR="00FD00AE" w:rsidRPr="00C5256F" w:rsidRDefault="00057985" w:rsidP="00C5256F">
    <w:pPr>
      <w:pStyle w:val="Footer"/>
      <w:tabs>
        <w:tab w:val="clear" w:pos="4320"/>
        <w:tab w:val="clear" w:pos="8640"/>
        <w:tab w:val="center" w:pos="4680"/>
        <w:tab w:val="right" w:pos="9360"/>
      </w:tabs>
      <w:ind w:hanging="807"/>
      <w:rPr>
        <w:sz w:val="22"/>
        <w:szCs w:val="22"/>
      </w:rPr>
    </w:pPr>
    <w:sdt>
      <w:sdtPr>
        <w:rPr>
          <w:sz w:val="22"/>
          <w:szCs w:val="22"/>
        </w:rPr>
        <w:id w:val="-1756202104"/>
        <w:docPartObj>
          <w:docPartGallery w:val="Page Numbers (Bottom of Page)"/>
          <w:docPartUnique/>
        </w:docPartObj>
      </w:sdtPr>
      <w:sdtEndPr>
        <w:rPr>
          <w:noProof/>
        </w:rPr>
      </w:sdtEndPr>
      <w:sdtContent>
        <w:r w:rsidR="00FD00AE" w:rsidRPr="00C5256F">
          <w:rPr>
            <w:sz w:val="22"/>
            <w:szCs w:val="22"/>
          </w:rPr>
          <w:t xml:space="preserve">Issue Date:  </w:t>
        </w:r>
        <w:bookmarkStart w:id="234" w:name="_Hlk66431260"/>
        <w:r w:rsidR="00535614">
          <w:rPr>
            <w:sz w:val="22"/>
            <w:szCs w:val="22"/>
          </w:rPr>
          <w:t>03/12/21</w:t>
        </w:r>
        <w:bookmarkEnd w:id="234"/>
        <w:r w:rsidR="00FD00AE" w:rsidRPr="00C5256F">
          <w:rPr>
            <w:sz w:val="22"/>
            <w:szCs w:val="22"/>
          </w:rPr>
          <w:tab/>
        </w:r>
        <w:r w:rsidR="00FD00AE" w:rsidRPr="00C5256F">
          <w:rPr>
            <w:sz w:val="22"/>
            <w:szCs w:val="22"/>
          </w:rPr>
          <w:fldChar w:fldCharType="begin"/>
        </w:r>
        <w:r w:rsidR="00FD00AE" w:rsidRPr="00C5256F">
          <w:rPr>
            <w:sz w:val="22"/>
            <w:szCs w:val="22"/>
          </w:rPr>
          <w:instrText xml:space="preserve"> PAGE   \* MERGEFORMAT </w:instrText>
        </w:r>
        <w:r w:rsidR="00FD00AE" w:rsidRPr="00C5256F">
          <w:rPr>
            <w:sz w:val="22"/>
            <w:szCs w:val="22"/>
          </w:rPr>
          <w:fldChar w:fldCharType="separate"/>
        </w:r>
        <w:r w:rsidR="00FD00AE">
          <w:rPr>
            <w:noProof/>
            <w:sz w:val="22"/>
            <w:szCs w:val="22"/>
          </w:rPr>
          <w:t>12</w:t>
        </w:r>
        <w:r w:rsidR="00FD00AE" w:rsidRPr="00C5256F">
          <w:rPr>
            <w:noProof/>
            <w:sz w:val="22"/>
            <w:szCs w:val="22"/>
          </w:rPr>
          <w:fldChar w:fldCharType="end"/>
        </w:r>
      </w:sdtContent>
    </w:sdt>
    <w:r w:rsidR="00FD00AE">
      <w:rPr>
        <w:noProof/>
        <w:sz w:val="22"/>
        <w:szCs w:val="22"/>
      </w:rPr>
      <w:tab/>
      <w:t>88045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08309" w14:textId="2A57265A" w:rsidR="00FD00AE" w:rsidRPr="00191FA0" w:rsidRDefault="00FD00AE" w:rsidP="00DD33B2">
    <w:pPr>
      <w:pStyle w:val="Footer"/>
      <w:tabs>
        <w:tab w:val="clear" w:pos="4320"/>
        <w:tab w:val="clear" w:pos="8640"/>
        <w:tab w:val="center" w:pos="6480"/>
        <w:tab w:val="right" w:pos="12960"/>
      </w:tabs>
      <w:rPr>
        <w:sz w:val="22"/>
        <w:szCs w:val="22"/>
      </w:rPr>
    </w:pPr>
    <w:r w:rsidRPr="00C5256F">
      <w:rPr>
        <w:rStyle w:val="PageNumber"/>
        <w:sz w:val="22"/>
        <w:szCs w:val="22"/>
      </w:rPr>
      <w:t xml:space="preserve">Issue Date:  </w:t>
    </w:r>
    <w:r w:rsidR="002B5FC9">
      <w:rPr>
        <w:rStyle w:val="PageNumber"/>
        <w:sz w:val="22"/>
        <w:szCs w:val="22"/>
      </w:rPr>
      <w:t>03/12</w:t>
    </w:r>
    <w:r w:rsidR="00565C71">
      <w:rPr>
        <w:rStyle w:val="PageNumber"/>
        <w:sz w:val="22"/>
        <w:szCs w:val="22"/>
      </w:rPr>
      <w:t>/21</w:t>
    </w:r>
    <w:r w:rsidRPr="00191FA0">
      <w:rPr>
        <w:rStyle w:val="PageNumber"/>
        <w:sz w:val="22"/>
        <w:szCs w:val="22"/>
      </w:rPr>
      <w:tab/>
      <w:t>Att1-</w:t>
    </w:r>
    <w:sdt>
      <w:sdtPr>
        <w:rPr>
          <w:sz w:val="22"/>
          <w:szCs w:val="22"/>
        </w:rPr>
        <w:id w:val="-774786533"/>
        <w:docPartObj>
          <w:docPartGallery w:val="Page Numbers (Bottom of Page)"/>
          <w:docPartUnique/>
        </w:docPartObj>
      </w:sdtPr>
      <w:sdtEndPr/>
      <w:sdtContent>
        <w:r w:rsidRPr="00191FA0">
          <w:rPr>
            <w:sz w:val="22"/>
            <w:szCs w:val="22"/>
          </w:rPr>
          <w:fldChar w:fldCharType="begin"/>
        </w:r>
        <w:r w:rsidRPr="00191FA0">
          <w:rPr>
            <w:sz w:val="22"/>
            <w:szCs w:val="22"/>
          </w:rPr>
          <w:instrText xml:space="preserve"> PAGE   \* MERGEFORMAT </w:instrText>
        </w:r>
        <w:r w:rsidRPr="00191FA0">
          <w:rPr>
            <w:sz w:val="22"/>
            <w:szCs w:val="22"/>
          </w:rPr>
          <w:fldChar w:fldCharType="separate"/>
        </w:r>
        <w:r>
          <w:rPr>
            <w:noProof/>
            <w:sz w:val="22"/>
            <w:szCs w:val="22"/>
          </w:rPr>
          <w:t>1</w:t>
        </w:r>
        <w:r w:rsidRPr="00191FA0">
          <w:rPr>
            <w:noProof/>
            <w:sz w:val="22"/>
            <w:szCs w:val="22"/>
          </w:rPr>
          <w:fldChar w:fldCharType="end"/>
        </w:r>
        <w:r w:rsidRPr="00191FA0">
          <w:rPr>
            <w:sz w:val="22"/>
            <w:szCs w:val="22"/>
          </w:rPr>
          <w:tab/>
          <w:t>88045</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A123D" w14:textId="77777777" w:rsidR="00057985" w:rsidRDefault="00057985">
      <w:r>
        <w:separator/>
      </w:r>
    </w:p>
  </w:footnote>
  <w:footnote w:type="continuationSeparator" w:id="0">
    <w:p w14:paraId="6FCE01B0" w14:textId="77777777" w:rsidR="00057985" w:rsidRDefault="00057985">
      <w:r>
        <w:continuationSeparator/>
      </w:r>
    </w:p>
  </w:footnote>
  <w:footnote w:type="continuationNotice" w:id="1">
    <w:p w14:paraId="6D16771A" w14:textId="77777777" w:rsidR="00057985" w:rsidRDefault="00057985"/>
  </w:footnote>
  <w:footnote w:id="2">
    <w:p w14:paraId="24C53481" w14:textId="26FFB708" w:rsidR="00FD00AE" w:rsidRDefault="00FD00AE" w:rsidP="00D562EF">
      <w:pPr>
        <w:pStyle w:val="FootnoteText"/>
        <w:rPr>
          <w:ins w:id="118" w:author="Alayna Pearson" w:date="2020-12-16T12:43:00Z"/>
        </w:rPr>
      </w:pPr>
      <w:ins w:id="119" w:author="Alayna Pearson" w:date="2020-12-16T12:43:00Z">
        <w:r>
          <w:rPr>
            <w:rStyle w:val="FootnoteReference"/>
          </w:rPr>
          <w:footnoteRef/>
        </w:r>
        <w:r>
          <w:t xml:space="preserve"> 10 CFR 20.1406(a) applies to applicants for licenses whose applications are submitted after August 20, 1997. </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CA94D" w14:textId="77777777" w:rsidR="00FD00AE" w:rsidRDefault="00FD00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62292"/>
    <w:multiLevelType w:val="multilevel"/>
    <w:tmpl w:val="EA72DC70"/>
    <w:lvl w:ilvl="0">
      <w:start w:val="2"/>
      <w:numFmt w:val="decimal"/>
      <w:lvlText w:val="%1"/>
      <w:lvlJc w:val="left"/>
      <w:pPr>
        <w:ind w:left="420" w:hanging="420"/>
      </w:pPr>
      <w:rPr>
        <w:rFonts w:hint="default"/>
      </w:rPr>
    </w:lvl>
    <w:lvl w:ilvl="1">
      <w:start w:val="14"/>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B9B7C65"/>
    <w:multiLevelType w:val="multilevel"/>
    <w:tmpl w:val="2138DE8E"/>
    <w:lvl w:ilvl="0">
      <w:start w:val="2"/>
      <w:numFmt w:val="lowerLetter"/>
      <w:lvlText w:val="%1."/>
      <w:lvlJc w:val="left"/>
      <w:pPr>
        <w:tabs>
          <w:tab w:val="num" w:pos="806"/>
        </w:tabs>
        <w:ind w:left="806" w:hanging="532"/>
      </w:pPr>
      <w:rPr>
        <w:rFonts w:ascii="Arial" w:hAnsi="Arial" w:hint="default"/>
        <w:b w:val="0"/>
        <w:i w:val="0"/>
        <w:sz w:val="22"/>
        <w:szCs w:val="22"/>
      </w:rPr>
    </w:lvl>
    <w:lvl w:ilvl="1">
      <w:start w:val="4"/>
      <w:numFmt w:val="decimal"/>
      <w:lvlText w:val="%2."/>
      <w:lvlJc w:val="left"/>
      <w:pPr>
        <w:tabs>
          <w:tab w:val="num" w:pos="1440"/>
        </w:tabs>
        <w:ind w:left="1440" w:hanging="634"/>
      </w:pPr>
      <w:rPr>
        <w:rFonts w:ascii="Arial" w:hAnsi="Arial" w:hint="default"/>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 w15:restartNumberingAfterBreak="0">
    <w:nsid w:val="12ED3A0A"/>
    <w:multiLevelType w:val="multilevel"/>
    <w:tmpl w:val="54804CCC"/>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3" w15:restartNumberingAfterBreak="0">
    <w:nsid w:val="15145BD1"/>
    <w:multiLevelType w:val="hybridMultilevel"/>
    <w:tmpl w:val="B50646D0"/>
    <w:lvl w:ilvl="0" w:tplc="502871BC">
      <w:start w:val="1"/>
      <w:numFmt w:val="decimal"/>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4" w15:restartNumberingAfterBreak="0">
    <w:nsid w:val="157315C4"/>
    <w:multiLevelType w:val="multilevel"/>
    <w:tmpl w:val="44A4BAF8"/>
    <w:styleLink w:val="Style1"/>
    <w:lvl w:ilvl="0">
      <w:start w:val="2"/>
      <w:numFmt w:val="decimalZero"/>
      <w:lvlText w:val="%1"/>
      <w:lvlJc w:val="left"/>
      <w:pPr>
        <w:ind w:left="540" w:hanging="540"/>
      </w:pPr>
      <w:rPr>
        <w:rFonts w:hint="default"/>
      </w:rPr>
    </w:lvl>
    <w:lvl w:ilvl="1">
      <w:start w:val="1"/>
      <w:numFmt w:val="decimalZero"/>
      <w:lvlText w:val="%1.%2"/>
      <w:lvlJc w:val="left"/>
      <w:pPr>
        <w:ind w:left="792" w:hanging="792"/>
      </w:pPr>
      <w:rPr>
        <w:rFonts w:hint="default"/>
      </w:rPr>
    </w:lvl>
    <w:lvl w:ilvl="2">
      <w:start w:val="1"/>
      <w:numFmt w:val="decimal"/>
      <w:lvlText w:val="%1.%2A"/>
      <w:lvlJc w:val="left"/>
      <w:pPr>
        <w:ind w:left="720" w:hanging="720"/>
      </w:pPr>
      <w:rPr>
        <w:rFonts w:hint="default"/>
      </w:rPr>
    </w:lvl>
    <w:lvl w:ilvl="3">
      <w:start w:val="1"/>
      <w:numFmt w:val="decimal"/>
      <w:lvlText w:val="%1.%2B"/>
      <w:lvlJc w:val="left"/>
      <w:pPr>
        <w:ind w:left="720" w:hanging="720"/>
      </w:pPr>
      <w:rPr>
        <w:rFonts w:hint="default"/>
      </w:rPr>
    </w:lvl>
    <w:lvl w:ilvl="4">
      <w:start w:val="1"/>
      <w:numFmt w:val="decimal"/>
      <w:lvlText w:val="%1.%2C"/>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02654E"/>
    <w:multiLevelType w:val="multilevel"/>
    <w:tmpl w:val="7D489264"/>
    <w:lvl w:ilvl="0">
      <w:start w:val="1"/>
      <w:numFmt w:val="lowerLetter"/>
      <w:lvlText w:val="%1."/>
      <w:lvlJc w:val="left"/>
      <w:pPr>
        <w:tabs>
          <w:tab w:val="num" w:pos="806"/>
        </w:tabs>
        <w:ind w:left="720" w:hanging="360"/>
      </w:pPr>
      <w:rPr>
        <w:rFonts w:ascii="Arial" w:hAnsi="Arial" w:hint="default"/>
        <w:b w:val="0"/>
        <w:i w:val="0"/>
        <w:sz w:val="22"/>
        <w:szCs w:val="22"/>
      </w:rPr>
    </w:lvl>
    <w:lvl w:ilvl="1">
      <w:start w:val="1"/>
      <w:numFmt w:val="decimal"/>
      <w:lvlText w:val="%2."/>
      <w:lvlJc w:val="left"/>
      <w:pPr>
        <w:tabs>
          <w:tab w:val="num" w:pos="1440"/>
        </w:tabs>
        <w:ind w:left="1440" w:hanging="720"/>
      </w:pPr>
      <w:rPr>
        <w:rFonts w:ascii="Arial" w:hAnsi="Arial" w:hint="default"/>
        <w:b w:val="0"/>
        <w:i w:val="0"/>
        <w:sz w:val="22"/>
        <w:szCs w:val="22"/>
      </w:rPr>
    </w:lvl>
    <w:lvl w:ilvl="2">
      <w:start w:val="1"/>
      <w:numFmt w:val="lowerLetter"/>
      <w:lvlText w:val="(%3)"/>
      <w:lvlJc w:val="left"/>
      <w:pPr>
        <w:tabs>
          <w:tab w:val="num" w:pos="2074"/>
        </w:tabs>
        <w:ind w:left="2160" w:hanging="720"/>
      </w:pPr>
      <w:rPr>
        <w:rFonts w:ascii="Arial" w:hAnsi="Arial" w:hint="default"/>
        <w:b w:val="0"/>
        <w:i w:val="0"/>
        <w:sz w:val="24"/>
        <w:szCs w:val="24"/>
      </w:rPr>
    </w:lvl>
    <w:lvl w:ilvl="3">
      <w:start w:val="1"/>
      <w:numFmt w:val="decimal"/>
      <w:lvlText w:val="(%4)"/>
      <w:lvlJc w:val="left"/>
      <w:pPr>
        <w:tabs>
          <w:tab w:val="num" w:pos="2707"/>
        </w:tabs>
        <w:ind w:left="2880" w:hanging="720"/>
      </w:pPr>
      <w:rPr>
        <w:rFonts w:ascii="Arial" w:hAnsi="Arial" w:hint="default"/>
        <w:b w:val="0"/>
        <w:i w:val="0"/>
        <w:sz w:val="24"/>
        <w:szCs w:val="24"/>
      </w:rPr>
    </w:lvl>
    <w:lvl w:ilvl="4">
      <w:start w:val="1"/>
      <w:numFmt w:val="lowerRoman"/>
      <w:lvlText w:val="(%5)"/>
      <w:lvlJc w:val="left"/>
      <w:pPr>
        <w:tabs>
          <w:tab w:val="num" w:pos="2880"/>
        </w:tabs>
        <w:ind w:left="3600" w:hanging="72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6" w15:restartNumberingAfterBreak="0">
    <w:nsid w:val="1FD5722F"/>
    <w:multiLevelType w:val="multilevel"/>
    <w:tmpl w:val="8FECFADC"/>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7" w15:restartNumberingAfterBreak="0">
    <w:nsid w:val="23BD3E7A"/>
    <w:multiLevelType w:val="hybridMultilevel"/>
    <w:tmpl w:val="2452DAE4"/>
    <w:lvl w:ilvl="0" w:tplc="5D14512A">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CBF52DC"/>
    <w:multiLevelType w:val="hybridMultilevel"/>
    <w:tmpl w:val="2DA0D948"/>
    <w:lvl w:ilvl="0" w:tplc="04090001">
      <w:start w:val="1"/>
      <w:numFmt w:val="bullet"/>
      <w:lvlText w:val=""/>
      <w:lvlJc w:val="left"/>
      <w:pPr>
        <w:ind w:left="965" w:hanging="360"/>
      </w:pPr>
      <w:rPr>
        <w:rFonts w:ascii="Symbol" w:hAnsi="Symbol" w:hint="default"/>
      </w:r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9" w15:restartNumberingAfterBreak="0">
    <w:nsid w:val="2DE7270B"/>
    <w:multiLevelType w:val="multilevel"/>
    <w:tmpl w:val="EBD0272A"/>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0" w15:restartNumberingAfterBreak="0">
    <w:nsid w:val="34C828E4"/>
    <w:multiLevelType w:val="hybridMultilevel"/>
    <w:tmpl w:val="C0E248DC"/>
    <w:lvl w:ilvl="0" w:tplc="0409000F">
      <w:start w:val="1"/>
      <w:numFmt w:val="decimal"/>
      <w:lvlText w:val="%1."/>
      <w:lvlJc w:val="left"/>
      <w:pPr>
        <w:ind w:left="965" w:hanging="360"/>
      </w:pPr>
      <w:rPr>
        <w:rFonts w:hint="default"/>
      </w:r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11" w15:restartNumberingAfterBreak="0">
    <w:nsid w:val="3CA5480F"/>
    <w:multiLevelType w:val="hybridMultilevel"/>
    <w:tmpl w:val="44ECA1AC"/>
    <w:lvl w:ilvl="0" w:tplc="C0ECC5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EFA37A5"/>
    <w:multiLevelType w:val="multilevel"/>
    <w:tmpl w:val="7BBEA8FE"/>
    <w:lvl w:ilvl="0">
      <w:start w:val="2"/>
      <w:numFmt w:val="decimalZero"/>
      <w:lvlText w:val="%1"/>
      <w:lvlJc w:val="left"/>
      <w:pPr>
        <w:ind w:left="540" w:hanging="540"/>
      </w:pPr>
      <w:rPr>
        <w:rFonts w:hint="default"/>
      </w:rPr>
    </w:lvl>
    <w:lvl w:ilvl="1">
      <w:start w:val="1"/>
      <w:numFmt w:val="decimalZero"/>
      <w:lvlText w:val="%1.%2"/>
      <w:lvlJc w:val="left"/>
      <w:pPr>
        <w:ind w:left="806" w:hanging="80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823237E"/>
    <w:multiLevelType w:val="multilevel"/>
    <w:tmpl w:val="E2208250"/>
    <w:lvl w:ilvl="0">
      <w:start w:val="1"/>
      <w:numFmt w:val="lowerLetter"/>
      <w:lvlText w:val="%1."/>
      <w:lvlJc w:val="left"/>
      <w:pPr>
        <w:tabs>
          <w:tab w:val="num" w:pos="806"/>
        </w:tabs>
        <w:ind w:left="720" w:hanging="360"/>
      </w:pPr>
      <w:rPr>
        <w:rFonts w:ascii="Arial" w:hAnsi="Arial" w:hint="default"/>
        <w:b w:val="0"/>
        <w:i w:val="0"/>
        <w:sz w:val="22"/>
        <w:szCs w:val="22"/>
      </w:rPr>
    </w:lvl>
    <w:lvl w:ilvl="1">
      <w:start w:val="1"/>
      <w:numFmt w:val="decimal"/>
      <w:lvlText w:val="%2."/>
      <w:lvlJc w:val="left"/>
      <w:pPr>
        <w:tabs>
          <w:tab w:val="num" w:pos="1440"/>
        </w:tabs>
        <w:ind w:left="1440" w:hanging="720"/>
      </w:pPr>
      <w:rPr>
        <w:rFonts w:ascii="Arial" w:hAnsi="Arial" w:hint="default"/>
        <w:b w:val="0"/>
        <w:i w:val="0"/>
        <w:sz w:val="22"/>
        <w:szCs w:val="22"/>
      </w:rPr>
    </w:lvl>
    <w:lvl w:ilvl="2">
      <w:start w:val="1"/>
      <w:numFmt w:val="lowerLetter"/>
      <w:lvlText w:val="(%3)"/>
      <w:lvlJc w:val="left"/>
      <w:pPr>
        <w:tabs>
          <w:tab w:val="num" w:pos="2074"/>
        </w:tabs>
        <w:ind w:left="2160" w:hanging="720"/>
      </w:pPr>
      <w:rPr>
        <w:rFonts w:ascii="Arial" w:hAnsi="Arial" w:hint="default"/>
        <w:b w:val="0"/>
        <w:i w:val="0"/>
        <w:sz w:val="22"/>
        <w:szCs w:val="22"/>
      </w:rPr>
    </w:lvl>
    <w:lvl w:ilvl="3">
      <w:start w:val="1"/>
      <w:numFmt w:val="decimal"/>
      <w:lvlText w:val="(%4)"/>
      <w:lvlJc w:val="left"/>
      <w:pPr>
        <w:tabs>
          <w:tab w:val="num" w:pos="2707"/>
        </w:tabs>
        <w:ind w:left="2880" w:hanging="720"/>
      </w:pPr>
      <w:rPr>
        <w:rFonts w:ascii="Arial" w:hAnsi="Arial" w:hint="default"/>
        <w:b w:val="0"/>
        <w:i w:val="0"/>
        <w:sz w:val="24"/>
        <w:szCs w:val="24"/>
      </w:rPr>
    </w:lvl>
    <w:lvl w:ilvl="4">
      <w:start w:val="1"/>
      <w:numFmt w:val="lowerRoman"/>
      <w:lvlText w:val="(%5)"/>
      <w:lvlJc w:val="left"/>
      <w:pPr>
        <w:tabs>
          <w:tab w:val="num" w:pos="2880"/>
        </w:tabs>
        <w:ind w:left="3600" w:hanging="72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4" w15:restartNumberingAfterBreak="0">
    <w:nsid w:val="49D52E3B"/>
    <w:multiLevelType w:val="multilevel"/>
    <w:tmpl w:val="15108DAA"/>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5" w15:restartNumberingAfterBreak="0">
    <w:nsid w:val="4C4E1A38"/>
    <w:multiLevelType w:val="multilevel"/>
    <w:tmpl w:val="ECA0387C"/>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2"/>
        <w:szCs w:val="22"/>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6" w15:restartNumberingAfterBreak="0">
    <w:nsid w:val="4F814B23"/>
    <w:multiLevelType w:val="hybridMultilevel"/>
    <w:tmpl w:val="A02A051C"/>
    <w:lvl w:ilvl="0" w:tplc="D6C84A8E">
      <w:numFmt w:val="bullet"/>
      <w:pStyle w:val="IMCbullets"/>
      <w:lvlText w:val="$"/>
      <w:lvlJc w:val="left"/>
      <w:pPr>
        <w:tabs>
          <w:tab w:val="num" w:pos="0"/>
        </w:tabs>
        <w:ind w:left="806" w:hanging="532"/>
      </w:pPr>
      <w:rPr>
        <w:rFonts w:ascii="WP TypographicSymbols" w:hAnsi="WP TypographicSymbols" w:hint="default"/>
      </w:rPr>
    </w:lvl>
    <w:lvl w:ilvl="1" w:tplc="04090003">
      <w:start w:val="1"/>
      <w:numFmt w:val="bullet"/>
      <w:lvlText w:val="o"/>
      <w:lvlJc w:val="left"/>
      <w:pPr>
        <w:tabs>
          <w:tab w:val="num" w:pos="1771"/>
        </w:tabs>
        <w:ind w:left="1771" w:hanging="360"/>
      </w:pPr>
      <w:rPr>
        <w:rFonts w:ascii="Courier New" w:hAnsi="Courier New" w:cs="Courier New" w:hint="default"/>
      </w:rPr>
    </w:lvl>
    <w:lvl w:ilvl="2" w:tplc="04090005" w:tentative="1">
      <w:start w:val="1"/>
      <w:numFmt w:val="bullet"/>
      <w:lvlText w:val=""/>
      <w:lvlJc w:val="left"/>
      <w:pPr>
        <w:tabs>
          <w:tab w:val="num" w:pos="2491"/>
        </w:tabs>
        <w:ind w:left="2491" w:hanging="360"/>
      </w:pPr>
      <w:rPr>
        <w:rFonts w:ascii="Wingdings" w:hAnsi="Wingdings" w:hint="default"/>
      </w:rPr>
    </w:lvl>
    <w:lvl w:ilvl="3" w:tplc="04090001" w:tentative="1">
      <w:start w:val="1"/>
      <w:numFmt w:val="bullet"/>
      <w:lvlText w:val=""/>
      <w:lvlJc w:val="left"/>
      <w:pPr>
        <w:tabs>
          <w:tab w:val="num" w:pos="3211"/>
        </w:tabs>
        <w:ind w:left="3211" w:hanging="360"/>
      </w:pPr>
      <w:rPr>
        <w:rFonts w:ascii="Symbol" w:hAnsi="Symbol" w:hint="default"/>
      </w:rPr>
    </w:lvl>
    <w:lvl w:ilvl="4" w:tplc="04090003" w:tentative="1">
      <w:start w:val="1"/>
      <w:numFmt w:val="bullet"/>
      <w:lvlText w:val="o"/>
      <w:lvlJc w:val="left"/>
      <w:pPr>
        <w:tabs>
          <w:tab w:val="num" w:pos="3931"/>
        </w:tabs>
        <w:ind w:left="3931" w:hanging="360"/>
      </w:pPr>
      <w:rPr>
        <w:rFonts w:ascii="Courier New" w:hAnsi="Courier New" w:cs="Courier New" w:hint="default"/>
      </w:rPr>
    </w:lvl>
    <w:lvl w:ilvl="5" w:tplc="04090005" w:tentative="1">
      <w:start w:val="1"/>
      <w:numFmt w:val="bullet"/>
      <w:lvlText w:val=""/>
      <w:lvlJc w:val="left"/>
      <w:pPr>
        <w:tabs>
          <w:tab w:val="num" w:pos="4651"/>
        </w:tabs>
        <w:ind w:left="4651" w:hanging="360"/>
      </w:pPr>
      <w:rPr>
        <w:rFonts w:ascii="Wingdings" w:hAnsi="Wingdings" w:hint="default"/>
      </w:rPr>
    </w:lvl>
    <w:lvl w:ilvl="6" w:tplc="04090001" w:tentative="1">
      <w:start w:val="1"/>
      <w:numFmt w:val="bullet"/>
      <w:lvlText w:val=""/>
      <w:lvlJc w:val="left"/>
      <w:pPr>
        <w:tabs>
          <w:tab w:val="num" w:pos="5371"/>
        </w:tabs>
        <w:ind w:left="5371" w:hanging="360"/>
      </w:pPr>
      <w:rPr>
        <w:rFonts w:ascii="Symbol" w:hAnsi="Symbol" w:hint="default"/>
      </w:rPr>
    </w:lvl>
    <w:lvl w:ilvl="7" w:tplc="04090003" w:tentative="1">
      <w:start w:val="1"/>
      <w:numFmt w:val="bullet"/>
      <w:lvlText w:val="o"/>
      <w:lvlJc w:val="left"/>
      <w:pPr>
        <w:tabs>
          <w:tab w:val="num" w:pos="6091"/>
        </w:tabs>
        <w:ind w:left="6091" w:hanging="360"/>
      </w:pPr>
      <w:rPr>
        <w:rFonts w:ascii="Courier New" w:hAnsi="Courier New" w:cs="Courier New" w:hint="default"/>
      </w:rPr>
    </w:lvl>
    <w:lvl w:ilvl="8" w:tplc="04090005" w:tentative="1">
      <w:start w:val="1"/>
      <w:numFmt w:val="bullet"/>
      <w:lvlText w:val=""/>
      <w:lvlJc w:val="left"/>
      <w:pPr>
        <w:tabs>
          <w:tab w:val="num" w:pos="6811"/>
        </w:tabs>
        <w:ind w:left="6811" w:hanging="360"/>
      </w:pPr>
      <w:rPr>
        <w:rFonts w:ascii="Wingdings" w:hAnsi="Wingdings" w:hint="default"/>
      </w:rPr>
    </w:lvl>
  </w:abstractNum>
  <w:abstractNum w:abstractNumId="17" w15:restartNumberingAfterBreak="0">
    <w:nsid w:val="52B407C0"/>
    <w:multiLevelType w:val="multilevel"/>
    <w:tmpl w:val="171878DA"/>
    <w:lvl w:ilvl="0">
      <w:start w:val="2"/>
      <w:numFmt w:val="decimal"/>
      <w:lvlText w:val="%1."/>
      <w:lvlJc w:val="left"/>
      <w:pPr>
        <w:ind w:left="1570" w:hanging="360"/>
      </w:pPr>
      <w:rPr>
        <w:rFonts w:hint="default"/>
      </w:rPr>
    </w:lvl>
    <w:lvl w:ilvl="1">
      <w:start w:val="15"/>
      <w:numFmt w:val="decimal"/>
      <w:isLgl/>
      <w:lvlText w:val="%1.%2"/>
      <w:lvlJc w:val="left"/>
      <w:pPr>
        <w:ind w:left="1630" w:hanging="420"/>
      </w:pPr>
      <w:rPr>
        <w:rFonts w:hint="default"/>
      </w:rPr>
    </w:lvl>
    <w:lvl w:ilvl="2">
      <w:start w:val="1"/>
      <w:numFmt w:val="decimal"/>
      <w:isLgl/>
      <w:lvlText w:val="%1.%2.%3"/>
      <w:lvlJc w:val="left"/>
      <w:pPr>
        <w:ind w:left="1930" w:hanging="720"/>
      </w:pPr>
      <w:rPr>
        <w:rFonts w:hint="default"/>
      </w:rPr>
    </w:lvl>
    <w:lvl w:ilvl="3">
      <w:start w:val="1"/>
      <w:numFmt w:val="decimal"/>
      <w:isLgl/>
      <w:lvlText w:val="%1.%2.%3.%4"/>
      <w:lvlJc w:val="left"/>
      <w:pPr>
        <w:ind w:left="1930" w:hanging="720"/>
      </w:pPr>
      <w:rPr>
        <w:rFonts w:hint="default"/>
      </w:rPr>
    </w:lvl>
    <w:lvl w:ilvl="4">
      <w:start w:val="1"/>
      <w:numFmt w:val="decimal"/>
      <w:isLgl/>
      <w:lvlText w:val="%1.%2.%3.%4.%5"/>
      <w:lvlJc w:val="left"/>
      <w:pPr>
        <w:ind w:left="2290" w:hanging="1080"/>
      </w:pPr>
      <w:rPr>
        <w:rFonts w:hint="default"/>
      </w:rPr>
    </w:lvl>
    <w:lvl w:ilvl="5">
      <w:start w:val="1"/>
      <w:numFmt w:val="decimal"/>
      <w:isLgl/>
      <w:lvlText w:val="%1.%2.%3.%4.%5.%6"/>
      <w:lvlJc w:val="left"/>
      <w:pPr>
        <w:ind w:left="2290" w:hanging="1080"/>
      </w:pPr>
      <w:rPr>
        <w:rFonts w:hint="default"/>
      </w:rPr>
    </w:lvl>
    <w:lvl w:ilvl="6">
      <w:start w:val="1"/>
      <w:numFmt w:val="decimal"/>
      <w:isLgl/>
      <w:lvlText w:val="%1.%2.%3.%4.%5.%6.%7"/>
      <w:lvlJc w:val="left"/>
      <w:pPr>
        <w:ind w:left="2650" w:hanging="1440"/>
      </w:pPr>
      <w:rPr>
        <w:rFonts w:hint="default"/>
      </w:rPr>
    </w:lvl>
    <w:lvl w:ilvl="7">
      <w:start w:val="1"/>
      <w:numFmt w:val="decimal"/>
      <w:isLgl/>
      <w:lvlText w:val="%1.%2.%3.%4.%5.%6.%7.%8"/>
      <w:lvlJc w:val="left"/>
      <w:pPr>
        <w:ind w:left="2650" w:hanging="1440"/>
      </w:pPr>
      <w:rPr>
        <w:rFonts w:hint="default"/>
      </w:rPr>
    </w:lvl>
    <w:lvl w:ilvl="8">
      <w:start w:val="1"/>
      <w:numFmt w:val="decimal"/>
      <w:isLgl/>
      <w:lvlText w:val="%1.%2.%3.%4.%5.%6.%7.%8.%9"/>
      <w:lvlJc w:val="left"/>
      <w:pPr>
        <w:ind w:left="3010" w:hanging="1800"/>
      </w:pPr>
      <w:rPr>
        <w:rFonts w:hint="default"/>
      </w:rPr>
    </w:lvl>
  </w:abstractNum>
  <w:abstractNum w:abstractNumId="18" w15:restartNumberingAfterBreak="0">
    <w:nsid w:val="572D1F8A"/>
    <w:multiLevelType w:val="multilevel"/>
    <w:tmpl w:val="D276937E"/>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9" w15:restartNumberingAfterBreak="0">
    <w:nsid w:val="584358BD"/>
    <w:multiLevelType w:val="multilevel"/>
    <w:tmpl w:val="4970A8B4"/>
    <w:lvl w:ilvl="0">
      <w:start w:val="1"/>
      <w:numFmt w:val="decimalZero"/>
      <w:lvlText w:val="%1"/>
      <w:lvlJc w:val="left"/>
      <w:pPr>
        <w:ind w:left="810" w:hanging="810"/>
      </w:pPr>
      <w:rPr>
        <w:rFonts w:hint="default"/>
        <w:color w:val="auto"/>
      </w:rPr>
    </w:lvl>
    <w:lvl w:ilvl="1">
      <w:start w:val="1"/>
      <w:numFmt w:val="decimalZero"/>
      <w:lvlText w:val="%1.%2"/>
      <w:lvlJc w:val="left"/>
      <w:pPr>
        <w:ind w:left="810" w:hanging="810"/>
      </w:pPr>
      <w:rPr>
        <w:rFonts w:hint="default"/>
        <w:color w:val="auto"/>
      </w:rPr>
    </w:lvl>
    <w:lvl w:ilvl="2">
      <w:start w:val="1"/>
      <w:numFmt w:val="decimal"/>
      <w:lvlText w:val="%1.%2.%3"/>
      <w:lvlJc w:val="left"/>
      <w:pPr>
        <w:ind w:left="810" w:hanging="810"/>
      </w:pPr>
      <w:rPr>
        <w:rFonts w:hint="default"/>
        <w:color w:val="auto"/>
      </w:rPr>
    </w:lvl>
    <w:lvl w:ilvl="3">
      <w:start w:val="1"/>
      <w:numFmt w:val="decimal"/>
      <w:lvlText w:val="%1.%2.%3.%4"/>
      <w:lvlJc w:val="left"/>
      <w:pPr>
        <w:ind w:left="810" w:hanging="81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0" w15:restartNumberingAfterBreak="0">
    <w:nsid w:val="5AAC4062"/>
    <w:multiLevelType w:val="multilevel"/>
    <w:tmpl w:val="91C2657C"/>
    <w:lvl w:ilvl="0">
      <w:start w:val="2"/>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1" w15:restartNumberingAfterBreak="0">
    <w:nsid w:val="5AF243EE"/>
    <w:multiLevelType w:val="multilevel"/>
    <w:tmpl w:val="56BA70BA"/>
    <w:lvl w:ilvl="0">
      <w:start w:val="1"/>
      <w:numFmt w:val="lowerLetter"/>
      <w:lvlText w:val="%1."/>
      <w:lvlJc w:val="left"/>
      <w:pPr>
        <w:tabs>
          <w:tab w:val="num" w:pos="806"/>
        </w:tabs>
        <w:ind w:left="806" w:hanging="532"/>
      </w:pPr>
      <w:rPr>
        <w:rFonts w:ascii="Arial" w:hAnsi="Arial" w:hint="default"/>
        <w:b w:val="0"/>
        <w:i w:val="0"/>
        <w:sz w:val="24"/>
        <w:szCs w:val="24"/>
      </w:rPr>
    </w:lvl>
    <w:lvl w:ilvl="1">
      <w:start w:val="3"/>
      <w:numFmt w:val="decimal"/>
      <w:lvlText w:val="%2."/>
      <w:lvlJc w:val="left"/>
      <w:pPr>
        <w:tabs>
          <w:tab w:val="num" w:pos="1440"/>
        </w:tabs>
        <w:ind w:left="1440" w:hanging="634"/>
      </w:pPr>
      <w:rPr>
        <w:rFonts w:ascii="Arial" w:hAnsi="Arial" w:hint="default"/>
        <w:b w:val="0"/>
        <w:i w:val="0"/>
        <w:sz w:val="22"/>
        <w:szCs w:val="22"/>
      </w:rPr>
    </w:lvl>
    <w:lvl w:ilvl="2">
      <w:start w:val="4"/>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2" w15:restartNumberingAfterBreak="0">
    <w:nsid w:val="5D0974EE"/>
    <w:multiLevelType w:val="hybridMultilevel"/>
    <w:tmpl w:val="44A2509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612518D0"/>
    <w:multiLevelType w:val="multilevel"/>
    <w:tmpl w:val="BEEE6302"/>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4" w15:restartNumberingAfterBreak="0">
    <w:nsid w:val="66620E16"/>
    <w:multiLevelType w:val="hybridMultilevel"/>
    <w:tmpl w:val="913880A8"/>
    <w:lvl w:ilvl="0" w:tplc="86C49A64">
      <w:start w:val="1"/>
      <w:numFmt w:val="lowerLetter"/>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25" w15:restartNumberingAfterBreak="0">
    <w:nsid w:val="67823F3F"/>
    <w:multiLevelType w:val="multilevel"/>
    <w:tmpl w:val="AB8EE5E0"/>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2"/>
        <w:szCs w:val="22"/>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6" w15:restartNumberingAfterBreak="0">
    <w:nsid w:val="699F3855"/>
    <w:multiLevelType w:val="multilevel"/>
    <w:tmpl w:val="9E861172"/>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7" w15:restartNumberingAfterBreak="0">
    <w:nsid w:val="69C748A3"/>
    <w:multiLevelType w:val="multilevel"/>
    <w:tmpl w:val="8A485FC2"/>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8" w15:restartNumberingAfterBreak="0">
    <w:nsid w:val="6A61469F"/>
    <w:multiLevelType w:val="hybridMultilevel"/>
    <w:tmpl w:val="6FD6EA82"/>
    <w:lvl w:ilvl="0" w:tplc="06D6BFD2">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9" w15:restartNumberingAfterBreak="0">
    <w:nsid w:val="6B1718C1"/>
    <w:multiLevelType w:val="multilevel"/>
    <w:tmpl w:val="895C2FD0"/>
    <w:lvl w:ilvl="0">
      <w:start w:val="1"/>
      <w:numFmt w:val="lowerLetter"/>
      <w:lvlText w:val="%1."/>
      <w:lvlJc w:val="left"/>
      <w:pPr>
        <w:tabs>
          <w:tab w:val="num" w:pos="806"/>
        </w:tabs>
        <w:ind w:left="806" w:hanging="532"/>
      </w:pPr>
      <w:rPr>
        <w:rFonts w:ascii="Arial" w:hAnsi="Arial" w:hint="default"/>
        <w:b w:val="0"/>
        <w:i w:val="0"/>
        <w:color w:val="auto"/>
        <w:sz w:val="22"/>
        <w:szCs w:val="22"/>
      </w:rPr>
    </w:lvl>
    <w:lvl w:ilvl="1">
      <w:start w:val="1"/>
      <w:numFmt w:val="decimal"/>
      <w:lvlText w:val="%2."/>
      <w:lvlJc w:val="left"/>
      <w:pPr>
        <w:tabs>
          <w:tab w:val="num" w:pos="1440"/>
        </w:tabs>
        <w:ind w:left="1440" w:hanging="634"/>
      </w:pPr>
      <w:rPr>
        <w:rFonts w:ascii="Arial" w:hAnsi="Arial" w:hint="default"/>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30" w15:restartNumberingAfterBreak="0">
    <w:nsid w:val="6F54271E"/>
    <w:multiLevelType w:val="multilevel"/>
    <w:tmpl w:val="93F6BC98"/>
    <w:lvl w:ilvl="0">
      <w:start w:val="3"/>
      <w:numFmt w:val="decimalZero"/>
      <w:lvlText w:val="%1"/>
      <w:lvlJc w:val="left"/>
      <w:pPr>
        <w:tabs>
          <w:tab w:val="num" w:pos="660"/>
        </w:tabs>
        <w:ind w:left="660" w:hanging="660"/>
      </w:pPr>
      <w:rPr>
        <w:rFonts w:cs="Times New Roman" w:hint="default"/>
      </w:rPr>
    </w:lvl>
    <w:lvl w:ilvl="1">
      <w:start w:val="1"/>
      <w:numFmt w:val="decimalZero"/>
      <w:pStyle w:val="imcsection"/>
      <w:lvlText w:val="%1.%2"/>
      <w:lvlJc w:val="left"/>
      <w:pPr>
        <w:tabs>
          <w:tab w:val="num" w:pos="660"/>
        </w:tabs>
        <w:ind w:left="660" w:hanging="6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6FFE2836"/>
    <w:multiLevelType w:val="multilevel"/>
    <w:tmpl w:val="E724CF2C"/>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2"/>
        <w:szCs w:val="22"/>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32" w15:restartNumberingAfterBreak="0">
    <w:nsid w:val="747044AD"/>
    <w:multiLevelType w:val="multilevel"/>
    <w:tmpl w:val="47C251D0"/>
    <w:lvl w:ilvl="0">
      <w:start w:val="1"/>
      <w:numFmt w:val="decimal"/>
      <w:lvlText w:val="%1."/>
      <w:lvlJc w:val="left"/>
      <w:pPr>
        <w:ind w:left="1170" w:hanging="360"/>
      </w:pPr>
      <w:rPr>
        <w:rFonts w:hint="default"/>
      </w:rPr>
    </w:lvl>
    <w:lvl w:ilvl="1">
      <w:start w:val="16"/>
      <w:numFmt w:val="decimal"/>
      <w:isLgl/>
      <w:lvlText w:val="%1.%2"/>
      <w:lvlJc w:val="left"/>
      <w:pPr>
        <w:ind w:left="1230" w:hanging="42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10" w:hanging="1800"/>
      </w:pPr>
      <w:rPr>
        <w:rFonts w:hint="default"/>
      </w:rPr>
    </w:lvl>
  </w:abstractNum>
  <w:abstractNum w:abstractNumId="33" w15:restartNumberingAfterBreak="0">
    <w:nsid w:val="75994A73"/>
    <w:multiLevelType w:val="hybridMultilevel"/>
    <w:tmpl w:val="F474B1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323515"/>
    <w:multiLevelType w:val="multilevel"/>
    <w:tmpl w:val="9A48494A"/>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35" w15:restartNumberingAfterBreak="0">
    <w:nsid w:val="76EC1740"/>
    <w:multiLevelType w:val="hybridMultilevel"/>
    <w:tmpl w:val="740C4C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7CC101D"/>
    <w:multiLevelType w:val="multilevel"/>
    <w:tmpl w:val="92706C3C"/>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2"/>
        <w:szCs w:val="22"/>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37" w15:restartNumberingAfterBreak="0">
    <w:nsid w:val="7A782BD9"/>
    <w:multiLevelType w:val="multilevel"/>
    <w:tmpl w:val="E724CF2C"/>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2"/>
        <w:szCs w:val="22"/>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38" w15:restartNumberingAfterBreak="0">
    <w:nsid w:val="7F6D59D4"/>
    <w:multiLevelType w:val="multilevel"/>
    <w:tmpl w:val="B33EE05E"/>
    <w:lvl w:ilvl="0">
      <w:start w:val="1"/>
      <w:numFmt w:val="decimal"/>
      <w:lvlText w:val="%1."/>
      <w:lvlJc w:val="left"/>
      <w:pPr>
        <w:ind w:left="1170" w:hanging="360"/>
      </w:pPr>
      <w:rPr>
        <w:rFonts w:hint="default"/>
      </w:rPr>
    </w:lvl>
    <w:lvl w:ilvl="1">
      <w:start w:val="15"/>
      <w:numFmt w:val="decimal"/>
      <w:isLgl/>
      <w:lvlText w:val="%1.%2"/>
      <w:lvlJc w:val="left"/>
      <w:pPr>
        <w:ind w:left="20" w:hanging="42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10" w:hanging="1800"/>
      </w:pPr>
      <w:rPr>
        <w:rFonts w:hint="default"/>
      </w:rPr>
    </w:lvl>
  </w:abstractNum>
  <w:num w:numId="1">
    <w:abstractNumId w:val="30"/>
  </w:num>
  <w:num w:numId="2">
    <w:abstractNumId w:val="16"/>
  </w:num>
  <w:num w:numId="3">
    <w:abstractNumId w:val="12"/>
  </w:num>
  <w:num w:numId="4">
    <w:abstractNumId w:val="26"/>
  </w:num>
  <w:num w:numId="5">
    <w:abstractNumId w:val="21"/>
  </w:num>
  <w:num w:numId="6">
    <w:abstractNumId w:val="14"/>
  </w:num>
  <w:num w:numId="7">
    <w:abstractNumId w:val="36"/>
  </w:num>
  <w:num w:numId="8">
    <w:abstractNumId w:val="2"/>
  </w:num>
  <w:num w:numId="9">
    <w:abstractNumId w:val="9"/>
  </w:num>
  <w:num w:numId="10">
    <w:abstractNumId w:val="15"/>
  </w:num>
  <w:num w:numId="11">
    <w:abstractNumId w:val="18"/>
  </w:num>
  <w:num w:numId="12">
    <w:abstractNumId w:val="25"/>
  </w:num>
  <w:num w:numId="13">
    <w:abstractNumId w:val="27"/>
  </w:num>
  <w:num w:numId="14">
    <w:abstractNumId w:val="6"/>
  </w:num>
  <w:num w:numId="15">
    <w:abstractNumId w:val="31"/>
  </w:num>
  <w:num w:numId="16">
    <w:abstractNumId w:val="34"/>
  </w:num>
  <w:num w:numId="17">
    <w:abstractNumId w:val="4"/>
  </w:num>
  <w:num w:numId="18">
    <w:abstractNumId w:val="19"/>
  </w:num>
  <w:num w:numId="19">
    <w:abstractNumId w:val="29"/>
  </w:num>
  <w:num w:numId="20">
    <w:abstractNumId w:val="13"/>
  </w:num>
  <w:num w:numId="21">
    <w:abstractNumId w:val="5"/>
  </w:num>
  <w:num w:numId="22">
    <w:abstractNumId w:val="23"/>
  </w:num>
  <w:num w:numId="23">
    <w:abstractNumId w:val="37"/>
  </w:num>
  <w:num w:numId="24">
    <w:abstractNumId w:val="28"/>
  </w:num>
  <w:num w:numId="25">
    <w:abstractNumId w:val="38"/>
  </w:num>
  <w:num w:numId="26">
    <w:abstractNumId w:val="32"/>
  </w:num>
  <w:num w:numId="27">
    <w:abstractNumId w:val="0"/>
  </w:num>
  <w:num w:numId="28">
    <w:abstractNumId w:val="3"/>
  </w:num>
  <w:num w:numId="29">
    <w:abstractNumId w:val="17"/>
  </w:num>
  <w:num w:numId="30">
    <w:abstractNumId w:val="20"/>
  </w:num>
  <w:num w:numId="31">
    <w:abstractNumId w:val="24"/>
  </w:num>
  <w:num w:numId="32">
    <w:abstractNumId w:val="33"/>
  </w:num>
  <w:num w:numId="33">
    <w:abstractNumId w:val="8"/>
  </w:num>
  <w:num w:numId="34">
    <w:abstractNumId w:val="11"/>
  </w:num>
  <w:num w:numId="35">
    <w:abstractNumId w:val="10"/>
  </w:num>
  <w:num w:numId="36">
    <w:abstractNumId w:val="1"/>
  </w:num>
  <w:num w:numId="37">
    <w:abstractNumId w:val="7"/>
  </w:num>
  <w:num w:numId="38">
    <w:abstractNumId w:val="22"/>
  </w:num>
  <w:num w:numId="39">
    <w:abstractNumId w:val="35"/>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uvigneaud, Dylanne">
    <w15:presenceInfo w15:providerId="AD" w15:userId="S::DDD@NRC.GOV::f966cd44-d70d-4cb2-ad82-59480ab37ebf"/>
  </w15:person>
  <w15:person w15:author="Pearson, Alayna">
    <w15:presenceInfo w15:providerId="AD" w15:userId="S::ANP1@nrc.gov::3cf61c71-feb5-4bce-9371-2e0f48bfec56"/>
  </w15:person>
  <w15:person w15:author="Quintero, Jessie">
    <w15:presenceInfo w15:providerId="None" w15:userId="Quintero, Jessie"/>
  </w15:person>
  <w15:person w15:author="Williams, Robert">
    <w15:presenceInfo w15:providerId="AD" w15:userId="S::REW1@NRC.GOV::1169061b-a32b-4c9d-b5af-9fb5a9761d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605"/>
  <w:hyphenationZone w:val="1389"/>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399"/>
    <w:rsid w:val="000004C5"/>
    <w:rsid w:val="00000521"/>
    <w:rsid w:val="00000529"/>
    <w:rsid w:val="00000EAF"/>
    <w:rsid w:val="000020A5"/>
    <w:rsid w:val="00003DC7"/>
    <w:rsid w:val="00003F97"/>
    <w:rsid w:val="00004257"/>
    <w:rsid w:val="0000440E"/>
    <w:rsid w:val="0000661C"/>
    <w:rsid w:val="00006757"/>
    <w:rsid w:val="000073AA"/>
    <w:rsid w:val="00007706"/>
    <w:rsid w:val="0001053A"/>
    <w:rsid w:val="00010738"/>
    <w:rsid w:val="00010785"/>
    <w:rsid w:val="00011757"/>
    <w:rsid w:val="000122E5"/>
    <w:rsid w:val="00012FE8"/>
    <w:rsid w:val="000140B3"/>
    <w:rsid w:val="00014727"/>
    <w:rsid w:val="00014B72"/>
    <w:rsid w:val="00014C75"/>
    <w:rsid w:val="00017E88"/>
    <w:rsid w:val="0002058D"/>
    <w:rsid w:val="00020A47"/>
    <w:rsid w:val="000215CC"/>
    <w:rsid w:val="00021853"/>
    <w:rsid w:val="00021FE7"/>
    <w:rsid w:val="0002219E"/>
    <w:rsid w:val="00022D40"/>
    <w:rsid w:val="00023652"/>
    <w:rsid w:val="00023655"/>
    <w:rsid w:val="00024CB6"/>
    <w:rsid w:val="0002503C"/>
    <w:rsid w:val="00026957"/>
    <w:rsid w:val="00026C6B"/>
    <w:rsid w:val="00030088"/>
    <w:rsid w:val="00030B7D"/>
    <w:rsid w:val="00030C2D"/>
    <w:rsid w:val="00031186"/>
    <w:rsid w:val="00031B9A"/>
    <w:rsid w:val="00031ED2"/>
    <w:rsid w:val="000320AF"/>
    <w:rsid w:val="000326D8"/>
    <w:rsid w:val="00032D8A"/>
    <w:rsid w:val="0003322E"/>
    <w:rsid w:val="00033B10"/>
    <w:rsid w:val="00033CEF"/>
    <w:rsid w:val="00034A52"/>
    <w:rsid w:val="00035A32"/>
    <w:rsid w:val="000360A3"/>
    <w:rsid w:val="00036751"/>
    <w:rsid w:val="00036C1D"/>
    <w:rsid w:val="0003702A"/>
    <w:rsid w:val="00037808"/>
    <w:rsid w:val="000379F4"/>
    <w:rsid w:val="00040132"/>
    <w:rsid w:val="00040DDA"/>
    <w:rsid w:val="000414BC"/>
    <w:rsid w:val="0004221C"/>
    <w:rsid w:val="00042A35"/>
    <w:rsid w:val="000443A3"/>
    <w:rsid w:val="0004717E"/>
    <w:rsid w:val="000471DD"/>
    <w:rsid w:val="000472E3"/>
    <w:rsid w:val="000475C6"/>
    <w:rsid w:val="00047633"/>
    <w:rsid w:val="0004793F"/>
    <w:rsid w:val="0004795E"/>
    <w:rsid w:val="00047E25"/>
    <w:rsid w:val="0005062D"/>
    <w:rsid w:val="00050DBC"/>
    <w:rsid w:val="0005207A"/>
    <w:rsid w:val="00052E80"/>
    <w:rsid w:val="00052E8C"/>
    <w:rsid w:val="000541A1"/>
    <w:rsid w:val="00054E65"/>
    <w:rsid w:val="00055E0C"/>
    <w:rsid w:val="00056CE9"/>
    <w:rsid w:val="00057303"/>
    <w:rsid w:val="00057985"/>
    <w:rsid w:val="00057CA0"/>
    <w:rsid w:val="00060674"/>
    <w:rsid w:val="00061D47"/>
    <w:rsid w:val="00062793"/>
    <w:rsid w:val="00062C1E"/>
    <w:rsid w:val="00062DEE"/>
    <w:rsid w:val="000638D9"/>
    <w:rsid w:val="000643A8"/>
    <w:rsid w:val="00064FD3"/>
    <w:rsid w:val="00065336"/>
    <w:rsid w:val="00065677"/>
    <w:rsid w:val="00065E3E"/>
    <w:rsid w:val="0006600D"/>
    <w:rsid w:val="000667F5"/>
    <w:rsid w:val="00066BA3"/>
    <w:rsid w:val="000705E3"/>
    <w:rsid w:val="00070B53"/>
    <w:rsid w:val="00072B55"/>
    <w:rsid w:val="000737B9"/>
    <w:rsid w:val="00073B2B"/>
    <w:rsid w:val="00074581"/>
    <w:rsid w:val="00076876"/>
    <w:rsid w:val="00077F0B"/>
    <w:rsid w:val="0008023E"/>
    <w:rsid w:val="00081679"/>
    <w:rsid w:val="00082018"/>
    <w:rsid w:val="0008248D"/>
    <w:rsid w:val="000824D6"/>
    <w:rsid w:val="00082F65"/>
    <w:rsid w:val="00083876"/>
    <w:rsid w:val="00084EDE"/>
    <w:rsid w:val="0008636D"/>
    <w:rsid w:val="00090091"/>
    <w:rsid w:val="000906CF"/>
    <w:rsid w:val="00090852"/>
    <w:rsid w:val="00091618"/>
    <w:rsid w:val="000916F0"/>
    <w:rsid w:val="000928CC"/>
    <w:rsid w:val="00092A12"/>
    <w:rsid w:val="00092D9A"/>
    <w:rsid w:val="0009463F"/>
    <w:rsid w:val="00094EA2"/>
    <w:rsid w:val="000953E4"/>
    <w:rsid w:val="000960BB"/>
    <w:rsid w:val="00096152"/>
    <w:rsid w:val="000A01B5"/>
    <w:rsid w:val="000A0880"/>
    <w:rsid w:val="000A0959"/>
    <w:rsid w:val="000A12B4"/>
    <w:rsid w:val="000A1532"/>
    <w:rsid w:val="000A2D23"/>
    <w:rsid w:val="000A3A33"/>
    <w:rsid w:val="000A43B4"/>
    <w:rsid w:val="000A49C9"/>
    <w:rsid w:val="000A4EBA"/>
    <w:rsid w:val="000A5300"/>
    <w:rsid w:val="000A54F6"/>
    <w:rsid w:val="000A6383"/>
    <w:rsid w:val="000A66B0"/>
    <w:rsid w:val="000A67B3"/>
    <w:rsid w:val="000A6FDF"/>
    <w:rsid w:val="000A7367"/>
    <w:rsid w:val="000B035F"/>
    <w:rsid w:val="000B08CD"/>
    <w:rsid w:val="000B12E7"/>
    <w:rsid w:val="000B1415"/>
    <w:rsid w:val="000B1423"/>
    <w:rsid w:val="000B208D"/>
    <w:rsid w:val="000B28B0"/>
    <w:rsid w:val="000B454B"/>
    <w:rsid w:val="000B48FE"/>
    <w:rsid w:val="000B5145"/>
    <w:rsid w:val="000B5602"/>
    <w:rsid w:val="000B5625"/>
    <w:rsid w:val="000B5E2A"/>
    <w:rsid w:val="000B6316"/>
    <w:rsid w:val="000B677D"/>
    <w:rsid w:val="000B6C06"/>
    <w:rsid w:val="000B7022"/>
    <w:rsid w:val="000B7850"/>
    <w:rsid w:val="000C00F5"/>
    <w:rsid w:val="000C065A"/>
    <w:rsid w:val="000C0B04"/>
    <w:rsid w:val="000C1A7E"/>
    <w:rsid w:val="000C2C23"/>
    <w:rsid w:val="000C348F"/>
    <w:rsid w:val="000C45A1"/>
    <w:rsid w:val="000C4986"/>
    <w:rsid w:val="000C59D2"/>
    <w:rsid w:val="000C5D0C"/>
    <w:rsid w:val="000C606A"/>
    <w:rsid w:val="000C77E0"/>
    <w:rsid w:val="000C7BD7"/>
    <w:rsid w:val="000D0CAD"/>
    <w:rsid w:val="000D0E5F"/>
    <w:rsid w:val="000D1FA1"/>
    <w:rsid w:val="000D2C7F"/>
    <w:rsid w:val="000D30AD"/>
    <w:rsid w:val="000D402C"/>
    <w:rsid w:val="000D618E"/>
    <w:rsid w:val="000D69F0"/>
    <w:rsid w:val="000D6FCB"/>
    <w:rsid w:val="000E0CB8"/>
    <w:rsid w:val="000E108F"/>
    <w:rsid w:val="000E2227"/>
    <w:rsid w:val="000E33F5"/>
    <w:rsid w:val="000E37A7"/>
    <w:rsid w:val="000E41E8"/>
    <w:rsid w:val="000E44B1"/>
    <w:rsid w:val="000E4B44"/>
    <w:rsid w:val="000E5D48"/>
    <w:rsid w:val="000E63F0"/>
    <w:rsid w:val="000E6873"/>
    <w:rsid w:val="000E6F39"/>
    <w:rsid w:val="000F02FD"/>
    <w:rsid w:val="000F15CF"/>
    <w:rsid w:val="000F1A7E"/>
    <w:rsid w:val="000F1FAC"/>
    <w:rsid w:val="000F24B7"/>
    <w:rsid w:val="000F24C3"/>
    <w:rsid w:val="000F292C"/>
    <w:rsid w:val="000F2F08"/>
    <w:rsid w:val="000F3305"/>
    <w:rsid w:val="000F4EFF"/>
    <w:rsid w:val="000F51F4"/>
    <w:rsid w:val="000F5206"/>
    <w:rsid w:val="000F58C3"/>
    <w:rsid w:val="000F622D"/>
    <w:rsid w:val="000F65D3"/>
    <w:rsid w:val="000F6CBA"/>
    <w:rsid w:val="000F72F8"/>
    <w:rsid w:val="00101154"/>
    <w:rsid w:val="001018D7"/>
    <w:rsid w:val="0010194D"/>
    <w:rsid w:val="00101E52"/>
    <w:rsid w:val="00102525"/>
    <w:rsid w:val="0010391B"/>
    <w:rsid w:val="0010461D"/>
    <w:rsid w:val="00104E6B"/>
    <w:rsid w:val="001056ED"/>
    <w:rsid w:val="00106004"/>
    <w:rsid w:val="001068D3"/>
    <w:rsid w:val="001069B4"/>
    <w:rsid w:val="001075D8"/>
    <w:rsid w:val="00111C0A"/>
    <w:rsid w:val="00111FDE"/>
    <w:rsid w:val="00112846"/>
    <w:rsid w:val="00114D7F"/>
    <w:rsid w:val="00115216"/>
    <w:rsid w:val="00116932"/>
    <w:rsid w:val="0011703D"/>
    <w:rsid w:val="00117349"/>
    <w:rsid w:val="00120B39"/>
    <w:rsid w:val="00120C72"/>
    <w:rsid w:val="00120E33"/>
    <w:rsid w:val="0012106D"/>
    <w:rsid w:val="001225C6"/>
    <w:rsid w:val="0012290C"/>
    <w:rsid w:val="00122BF0"/>
    <w:rsid w:val="001236B2"/>
    <w:rsid w:val="001236D1"/>
    <w:rsid w:val="0012411B"/>
    <w:rsid w:val="00126E55"/>
    <w:rsid w:val="001274EC"/>
    <w:rsid w:val="001278F6"/>
    <w:rsid w:val="00127CE2"/>
    <w:rsid w:val="001303FD"/>
    <w:rsid w:val="00130564"/>
    <w:rsid w:val="00131185"/>
    <w:rsid w:val="001312DE"/>
    <w:rsid w:val="001318FA"/>
    <w:rsid w:val="00132E01"/>
    <w:rsid w:val="00133B46"/>
    <w:rsid w:val="00134158"/>
    <w:rsid w:val="00134331"/>
    <w:rsid w:val="00134677"/>
    <w:rsid w:val="00134E0A"/>
    <w:rsid w:val="00134EF2"/>
    <w:rsid w:val="00135751"/>
    <w:rsid w:val="00136717"/>
    <w:rsid w:val="00136A51"/>
    <w:rsid w:val="00137EAA"/>
    <w:rsid w:val="00140155"/>
    <w:rsid w:val="00140361"/>
    <w:rsid w:val="001409DC"/>
    <w:rsid w:val="00142329"/>
    <w:rsid w:val="001428B3"/>
    <w:rsid w:val="00142A96"/>
    <w:rsid w:val="00143FEF"/>
    <w:rsid w:val="001447FC"/>
    <w:rsid w:val="00145169"/>
    <w:rsid w:val="0014553F"/>
    <w:rsid w:val="0014590E"/>
    <w:rsid w:val="00145C70"/>
    <w:rsid w:val="00145F6B"/>
    <w:rsid w:val="001460C1"/>
    <w:rsid w:val="00146D64"/>
    <w:rsid w:val="00147B49"/>
    <w:rsid w:val="001503DF"/>
    <w:rsid w:val="001507D5"/>
    <w:rsid w:val="00150980"/>
    <w:rsid w:val="00150D65"/>
    <w:rsid w:val="00150D9B"/>
    <w:rsid w:val="001513C1"/>
    <w:rsid w:val="00151489"/>
    <w:rsid w:val="0015179B"/>
    <w:rsid w:val="00153DCE"/>
    <w:rsid w:val="00154897"/>
    <w:rsid w:val="001551A9"/>
    <w:rsid w:val="001555B3"/>
    <w:rsid w:val="0015693A"/>
    <w:rsid w:val="00156BFC"/>
    <w:rsid w:val="00156EDD"/>
    <w:rsid w:val="00157039"/>
    <w:rsid w:val="0015719A"/>
    <w:rsid w:val="00157DAF"/>
    <w:rsid w:val="001609DC"/>
    <w:rsid w:val="00160D37"/>
    <w:rsid w:val="00160EE7"/>
    <w:rsid w:val="001615C1"/>
    <w:rsid w:val="00161A99"/>
    <w:rsid w:val="00162A33"/>
    <w:rsid w:val="00163565"/>
    <w:rsid w:val="00164679"/>
    <w:rsid w:val="00165ECC"/>
    <w:rsid w:val="00166D14"/>
    <w:rsid w:val="00167409"/>
    <w:rsid w:val="00171557"/>
    <w:rsid w:val="00172011"/>
    <w:rsid w:val="001732FB"/>
    <w:rsid w:val="00175CFE"/>
    <w:rsid w:val="0017676F"/>
    <w:rsid w:val="00177CB8"/>
    <w:rsid w:val="00180DDD"/>
    <w:rsid w:val="0018285B"/>
    <w:rsid w:val="00182B72"/>
    <w:rsid w:val="00183887"/>
    <w:rsid w:val="00184118"/>
    <w:rsid w:val="00184CD1"/>
    <w:rsid w:val="0018552A"/>
    <w:rsid w:val="00185C2D"/>
    <w:rsid w:val="00185F1B"/>
    <w:rsid w:val="001873BF"/>
    <w:rsid w:val="001876E6"/>
    <w:rsid w:val="00187748"/>
    <w:rsid w:val="00187CFC"/>
    <w:rsid w:val="001907BC"/>
    <w:rsid w:val="00190DC2"/>
    <w:rsid w:val="00191B63"/>
    <w:rsid w:val="00191FA0"/>
    <w:rsid w:val="001920AB"/>
    <w:rsid w:val="00192486"/>
    <w:rsid w:val="0019263E"/>
    <w:rsid w:val="00192957"/>
    <w:rsid w:val="00192B3D"/>
    <w:rsid w:val="00192C54"/>
    <w:rsid w:val="00192EF5"/>
    <w:rsid w:val="00196344"/>
    <w:rsid w:val="00197284"/>
    <w:rsid w:val="00197393"/>
    <w:rsid w:val="00197D72"/>
    <w:rsid w:val="00197F73"/>
    <w:rsid w:val="00197F91"/>
    <w:rsid w:val="001A0208"/>
    <w:rsid w:val="001A03DD"/>
    <w:rsid w:val="001A0C50"/>
    <w:rsid w:val="001A0DB4"/>
    <w:rsid w:val="001A1605"/>
    <w:rsid w:val="001A17B6"/>
    <w:rsid w:val="001A1E5C"/>
    <w:rsid w:val="001A3538"/>
    <w:rsid w:val="001A42AE"/>
    <w:rsid w:val="001A42C8"/>
    <w:rsid w:val="001A440C"/>
    <w:rsid w:val="001A5923"/>
    <w:rsid w:val="001A659F"/>
    <w:rsid w:val="001A6E6F"/>
    <w:rsid w:val="001A7C18"/>
    <w:rsid w:val="001B0A67"/>
    <w:rsid w:val="001B0A98"/>
    <w:rsid w:val="001B0C8B"/>
    <w:rsid w:val="001B2B98"/>
    <w:rsid w:val="001B2D6C"/>
    <w:rsid w:val="001B3317"/>
    <w:rsid w:val="001B4F3D"/>
    <w:rsid w:val="001B56F7"/>
    <w:rsid w:val="001B6053"/>
    <w:rsid w:val="001B6A8B"/>
    <w:rsid w:val="001B70CA"/>
    <w:rsid w:val="001B788B"/>
    <w:rsid w:val="001C2731"/>
    <w:rsid w:val="001C4706"/>
    <w:rsid w:val="001C4A4D"/>
    <w:rsid w:val="001C52C8"/>
    <w:rsid w:val="001C59F9"/>
    <w:rsid w:val="001C61FE"/>
    <w:rsid w:val="001C6CA1"/>
    <w:rsid w:val="001C79C3"/>
    <w:rsid w:val="001D06C9"/>
    <w:rsid w:val="001D0959"/>
    <w:rsid w:val="001D09FC"/>
    <w:rsid w:val="001D1100"/>
    <w:rsid w:val="001D127D"/>
    <w:rsid w:val="001D1A90"/>
    <w:rsid w:val="001D1CBE"/>
    <w:rsid w:val="001D20E8"/>
    <w:rsid w:val="001D2677"/>
    <w:rsid w:val="001D3350"/>
    <w:rsid w:val="001D35E7"/>
    <w:rsid w:val="001D382A"/>
    <w:rsid w:val="001D3973"/>
    <w:rsid w:val="001D4027"/>
    <w:rsid w:val="001D49BE"/>
    <w:rsid w:val="001D6CEB"/>
    <w:rsid w:val="001E0009"/>
    <w:rsid w:val="001E15F0"/>
    <w:rsid w:val="001E3E16"/>
    <w:rsid w:val="001E554B"/>
    <w:rsid w:val="001E6CEA"/>
    <w:rsid w:val="001E7374"/>
    <w:rsid w:val="001E7F25"/>
    <w:rsid w:val="001F033C"/>
    <w:rsid w:val="001F0D3D"/>
    <w:rsid w:val="001F15B8"/>
    <w:rsid w:val="001F185D"/>
    <w:rsid w:val="001F30AB"/>
    <w:rsid w:val="001F31E6"/>
    <w:rsid w:val="001F33B6"/>
    <w:rsid w:val="001F3424"/>
    <w:rsid w:val="001F342C"/>
    <w:rsid w:val="001F3687"/>
    <w:rsid w:val="001F36B5"/>
    <w:rsid w:val="001F38EF"/>
    <w:rsid w:val="001F39F4"/>
    <w:rsid w:val="001F3D6A"/>
    <w:rsid w:val="001F3F5C"/>
    <w:rsid w:val="001F4D5C"/>
    <w:rsid w:val="001F5021"/>
    <w:rsid w:val="001F58B5"/>
    <w:rsid w:val="001F5F16"/>
    <w:rsid w:val="001F6885"/>
    <w:rsid w:val="001F6DAC"/>
    <w:rsid w:val="001F75A7"/>
    <w:rsid w:val="001F77F6"/>
    <w:rsid w:val="001F7B9D"/>
    <w:rsid w:val="001F7FF6"/>
    <w:rsid w:val="002002E1"/>
    <w:rsid w:val="002003D4"/>
    <w:rsid w:val="00200AD9"/>
    <w:rsid w:val="00200D3D"/>
    <w:rsid w:val="00200EED"/>
    <w:rsid w:val="0020112C"/>
    <w:rsid w:val="00201311"/>
    <w:rsid w:val="00201899"/>
    <w:rsid w:val="00201FA1"/>
    <w:rsid w:val="00202F63"/>
    <w:rsid w:val="002033F3"/>
    <w:rsid w:val="002036F2"/>
    <w:rsid w:val="00204ADD"/>
    <w:rsid w:val="00204BA1"/>
    <w:rsid w:val="00204BEE"/>
    <w:rsid w:val="002053BC"/>
    <w:rsid w:val="0020583E"/>
    <w:rsid w:val="00205E07"/>
    <w:rsid w:val="00206913"/>
    <w:rsid w:val="00206AB2"/>
    <w:rsid w:val="00207491"/>
    <w:rsid w:val="0021000F"/>
    <w:rsid w:val="0021168C"/>
    <w:rsid w:val="00212E25"/>
    <w:rsid w:val="002137C8"/>
    <w:rsid w:val="002140F6"/>
    <w:rsid w:val="00215434"/>
    <w:rsid w:val="00215597"/>
    <w:rsid w:val="00217175"/>
    <w:rsid w:val="00217FCA"/>
    <w:rsid w:val="002206A4"/>
    <w:rsid w:val="0022172D"/>
    <w:rsid w:val="002218E8"/>
    <w:rsid w:val="00222CF8"/>
    <w:rsid w:val="002250A3"/>
    <w:rsid w:val="002254D1"/>
    <w:rsid w:val="00225AB1"/>
    <w:rsid w:val="00225AD6"/>
    <w:rsid w:val="0022647A"/>
    <w:rsid w:val="00226B07"/>
    <w:rsid w:val="002275D2"/>
    <w:rsid w:val="0022797D"/>
    <w:rsid w:val="002279ED"/>
    <w:rsid w:val="00227BC6"/>
    <w:rsid w:val="0023213C"/>
    <w:rsid w:val="00232E2B"/>
    <w:rsid w:val="00232FAB"/>
    <w:rsid w:val="00233151"/>
    <w:rsid w:val="00233675"/>
    <w:rsid w:val="002336C1"/>
    <w:rsid w:val="00234FFB"/>
    <w:rsid w:val="00236409"/>
    <w:rsid w:val="002368B6"/>
    <w:rsid w:val="002375AE"/>
    <w:rsid w:val="00240623"/>
    <w:rsid w:val="00241C4F"/>
    <w:rsid w:val="0024230D"/>
    <w:rsid w:val="0024231F"/>
    <w:rsid w:val="002426A3"/>
    <w:rsid w:val="0024355B"/>
    <w:rsid w:val="00244AD5"/>
    <w:rsid w:val="0024573F"/>
    <w:rsid w:val="002458AF"/>
    <w:rsid w:val="002503D7"/>
    <w:rsid w:val="00250862"/>
    <w:rsid w:val="002530D5"/>
    <w:rsid w:val="00253F30"/>
    <w:rsid w:val="0025439B"/>
    <w:rsid w:val="002548B8"/>
    <w:rsid w:val="00254BBE"/>
    <w:rsid w:val="00254E4E"/>
    <w:rsid w:val="0025598B"/>
    <w:rsid w:val="00255EA5"/>
    <w:rsid w:val="00255F2E"/>
    <w:rsid w:val="0025696A"/>
    <w:rsid w:val="00257490"/>
    <w:rsid w:val="0025756D"/>
    <w:rsid w:val="00257A3A"/>
    <w:rsid w:val="002602EB"/>
    <w:rsid w:val="00260528"/>
    <w:rsid w:val="00260BDF"/>
    <w:rsid w:val="0026407D"/>
    <w:rsid w:val="0026444F"/>
    <w:rsid w:val="002649ED"/>
    <w:rsid w:val="00264C3D"/>
    <w:rsid w:val="002667A9"/>
    <w:rsid w:val="002675CD"/>
    <w:rsid w:val="002700B9"/>
    <w:rsid w:val="00270840"/>
    <w:rsid w:val="0027097D"/>
    <w:rsid w:val="00270D62"/>
    <w:rsid w:val="00270F8D"/>
    <w:rsid w:val="00271458"/>
    <w:rsid w:val="00271856"/>
    <w:rsid w:val="00272203"/>
    <w:rsid w:val="00272596"/>
    <w:rsid w:val="002739D2"/>
    <w:rsid w:val="002741E5"/>
    <w:rsid w:val="00275618"/>
    <w:rsid w:val="002761AC"/>
    <w:rsid w:val="002771D2"/>
    <w:rsid w:val="00277ECE"/>
    <w:rsid w:val="00277F28"/>
    <w:rsid w:val="00281A36"/>
    <w:rsid w:val="00281A64"/>
    <w:rsid w:val="00281E48"/>
    <w:rsid w:val="00283B14"/>
    <w:rsid w:val="002840E3"/>
    <w:rsid w:val="002843F9"/>
    <w:rsid w:val="002860F6"/>
    <w:rsid w:val="00287391"/>
    <w:rsid w:val="00287CA1"/>
    <w:rsid w:val="00287E1C"/>
    <w:rsid w:val="0029041C"/>
    <w:rsid w:val="00290458"/>
    <w:rsid w:val="00290AAB"/>
    <w:rsid w:val="00290E5E"/>
    <w:rsid w:val="00292044"/>
    <w:rsid w:val="002942D0"/>
    <w:rsid w:val="00294B49"/>
    <w:rsid w:val="00295D43"/>
    <w:rsid w:val="00296F86"/>
    <w:rsid w:val="00297992"/>
    <w:rsid w:val="002A029C"/>
    <w:rsid w:val="002A049F"/>
    <w:rsid w:val="002A0AAD"/>
    <w:rsid w:val="002A1528"/>
    <w:rsid w:val="002A1BA9"/>
    <w:rsid w:val="002A1DB3"/>
    <w:rsid w:val="002A2887"/>
    <w:rsid w:val="002A2C39"/>
    <w:rsid w:val="002A3111"/>
    <w:rsid w:val="002A3531"/>
    <w:rsid w:val="002A3857"/>
    <w:rsid w:val="002A409C"/>
    <w:rsid w:val="002A4468"/>
    <w:rsid w:val="002A4C5A"/>
    <w:rsid w:val="002A4C8B"/>
    <w:rsid w:val="002A4FD3"/>
    <w:rsid w:val="002A5D14"/>
    <w:rsid w:val="002A6181"/>
    <w:rsid w:val="002A637E"/>
    <w:rsid w:val="002A7E91"/>
    <w:rsid w:val="002B0546"/>
    <w:rsid w:val="002B0C1E"/>
    <w:rsid w:val="002B1B31"/>
    <w:rsid w:val="002B233F"/>
    <w:rsid w:val="002B2BB4"/>
    <w:rsid w:val="002B2E87"/>
    <w:rsid w:val="002B33AF"/>
    <w:rsid w:val="002B376C"/>
    <w:rsid w:val="002B435F"/>
    <w:rsid w:val="002B4FD7"/>
    <w:rsid w:val="002B5FC9"/>
    <w:rsid w:val="002B7D21"/>
    <w:rsid w:val="002C022B"/>
    <w:rsid w:val="002C20C1"/>
    <w:rsid w:val="002C244F"/>
    <w:rsid w:val="002C3371"/>
    <w:rsid w:val="002C498D"/>
    <w:rsid w:val="002C4B83"/>
    <w:rsid w:val="002C4D3C"/>
    <w:rsid w:val="002C5A6B"/>
    <w:rsid w:val="002C5B1A"/>
    <w:rsid w:val="002C6517"/>
    <w:rsid w:val="002C65A4"/>
    <w:rsid w:val="002C692E"/>
    <w:rsid w:val="002C6B70"/>
    <w:rsid w:val="002C706C"/>
    <w:rsid w:val="002C719C"/>
    <w:rsid w:val="002C7951"/>
    <w:rsid w:val="002D1FCE"/>
    <w:rsid w:val="002D3415"/>
    <w:rsid w:val="002D41B3"/>
    <w:rsid w:val="002D41FE"/>
    <w:rsid w:val="002D4693"/>
    <w:rsid w:val="002D4960"/>
    <w:rsid w:val="002D55F1"/>
    <w:rsid w:val="002D5852"/>
    <w:rsid w:val="002D59B0"/>
    <w:rsid w:val="002D60A0"/>
    <w:rsid w:val="002D61D1"/>
    <w:rsid w:val="002D71E5"/>
    <w:rsid w:val="002D787E"/>
    <w:rsid w:val="002D7919"/>
    <w:rsid w:val="002D7991"/>
    <w:rsid w:val="002E06B0"/>
    <w:rsid w:val="002E1CD0"/>
    <w:rsid w:val="002E1EE7"/>
    <w:rsid w:val="002E2A0A"/>
    <w:rsid w:val="002E3067"/>
    <w:rsid w:val="002E33FA"/>
    <w:rsid w:val="002E3EF7"/>
    <w:rsid w:val="002E4504"/>
    <w:rsid w:val="002E59B7"/>
    <w:rsid w:val="002E637E"/>
    <w:rsid w:val="002E6481"/>
    <w:rsid w:val="002E656D"/>
    <w:rsid w:val="002E6ECC"/>
    <w:rsid w:val="002E7055"/>
    <w:rsid w:val="002E7506"/>
    <w:rsid w:val="002E7AA2"/>
    <w:rsid w:val="002F1A43"/>
    <w:rsid w:val="002F1E7B"/>
    <w:rsid w:val="002F24E2"/>
    <w:rsid w:val="002F285B"/>
    <w:rsid w:val="002F2BAA"/>
    <w:rsid w:val="002F2E87"/>
    <w:rsid w:val="002F4C85"/>
    <w:rsid w:val="002F6C9F"/>
    <w:rsid w:val="003009A6"/>
    <w:rsid w:val="00300B15"/>
    <w:rsid w:val="00301ACE"/>
    <w:rsid w:val="003023D1"/>
    <w:rsid w:val="003029EF"/>
    <w:rsid w:val="00303539"/>
    <w:rsid w:val="0030368D"/>
    <w:rsid w:val="003038AE"/>
    <w:rsid w:val="0030437D"/>
    <w:rsid w:val="00304DD8"/>
    <w:rsid w:val="00305045"/>
    <w:rsid w:val="00305DF2"/>
    <w:rsid w:val="00306245"/>
    <w:rsid w:val="003062E0"/>
    <w:rsid w:val="003065DA"/>
    <w:rsid w:val="00307CE2"/>
    <w:rsid w:val="00307D03"/>
    <w:rsid w:val="00307EDF"/>
    <w:rsid w:val="00310DA3"/>
    <w:rsid w:val="00311215"/>
    <w:rsid w:val="003112A1"/>
    <w:rsid w:val="00311407"/>
    <w:rsid w:val="00311742"/>
    <w:rsid w:val="00311856"/>
    <w:rsid w:val="003121BA"/>
    <w:rsid w:val="003125C8"/>
    <w:rsid w:val="00312BDC"/>
    <w:rsid w:val="00313873"/>
    <w:rsid w:val="00313EE8"/>
    <w:rsid w:val="00314783"/>
    <w:rsid w:val="00314D38"/>
    <w:rsid w:val="00315F2D"/>
    <w:rsid w:val="00316317"/>
    <w:rsid w:val="00317376"/>
    <w:rsid w:val="003177DB"/>
    <w:rsid w:val="00317A59"/>
    <w:rsid w:val="00317CA9"/>
    <w:rsid w:val="003202A9"/>
    <w:rsid w:val="00320974"/>
    <w:rsid w:val="00320D5E"/>
    <w:rsid w:val="003210EC"/>
    <w:rsid w:val="003214EB"/>
    <w:rsid w:val="00322225"/>
    <w:rsid w:val="00322A95"/>
    <w:rsid w:val="00322C87"/>
    <w:rsid w:val="00323651"/>
    <w:rsid w:val="00324427"/>
    <w:rsid w:val="003248CE"/>
    <w:rsid w:val="003249BC"/>
    <w:rsid w:val="00325C98"/>
    <w:rsid w:val="00325F02"/>
    <w:rsid w:val="00326D02"/>
    <w:rsid w:val="00330CB8"/>
    <w:rsid w:val="00330D6A"/>
    <w:rsid w:val="003311AB"/>
    <w:rsid w:val="00331F88"/>
    <w:rsid w:val="00332179"/>
    <w:rsid w:val="003327E3"/>
    <w:rsid w:val="0033465E"/>
    <w:rsid w:val="00334915"/>
    <w:rsid w:val="003350F9"/>
    <w:rsid w:val="0033546C"/>
    <w:rsid w:val="003356B4"/>
    <w:rsid w:val="003357BE"/>
    <w:rsid w:val="00335A01"/>
    <w:rsid w:val="00335F4C"/>
    <w:rsid w:val="00336819"/>
    <w:rsid w:val="00337200"/>
    <w:rsid w:val="00337D3E"/>
    <w:rsid w:val="00337D4C"/>
    <w:rsid w:val="00340587"/>
    <w:rsid w:val="00340F4F"/>
    <w:rsid w:val="00341BF1"/>
    <w:rsid w:val="00344708"/>
    <w:rsid w:val="00345D76"/>
    <w:rsid w:val="00347261"/>
    <w:rsid w:val="00347BCE"/>
    <w:rsid w:val="00347F08"/>
    <w:rsid w:val="003506DA"/>
    <w:rsid w:val="00350B2C"/>
    <w:rsid w:val="003510CC"/>
    <w:rsid w:val="00351441"/>
    <w:rsid w:val="00351B35"/>
    <w:rsid w:val="00351DD9"/>
    <w:rsid w:val="00351F77"/>
    <w:rsid w:val="00352102"/>
    <w:rsid w:val="00352BD4"/>
    <w:rsid w:val="003537AD"/>
    <w:rsid w:val="00353B14"/>
    <w:rsid w:val="003543F2"/>
    <w:rsid w:val="0035485C"/>
    <w:rsid w:val="00355C2E"/>
    <w:rsid w:val="0035603E"/>
    <w:rsid w:val="0035666D"/>
    <w:rsid w:val="0035677D"/>
    <w:rsid w:val="00356923"/>
    <w:rsid w:val="00356D9A"/>
    <w:rsid w:val="00356F36"/>
    <w:rsid w:val="003570C4"/>
    <w:rsid w:val="00357108"/>
    <w:rsid w:val="00357F09"/>
    <w:rsid w:val="00360A47"/>
    <w:rsid w:val="00360B1A"/>
    <w:rsid w:val="003632B7"/>
    <w:rsid w:val="003649C2"/>
    <w:rsid w:val="00365411"/>
    <w:rsid w:val="003654B6"/>
    <w:rsid w:val="003658FF"/>
    <w:rsid w:val="0036615D"/>
    <w:rsid w:val="00366AFA"/>
    <w:rsid w:val="003672E7"/>
    <w:rsid w:val="003676CC"/>
    <w:rsid w:val="003705AA"/>
    <w:rsid w:val="00371A14"/>
    <w:rsid w:val="00371BA0"/>
    <w:rsid w:val="003721F8"/>
    <w:rsid w:val="0037243C"/>
    <w:rsid w:val="00373538"/>
    <w:rsid w:val="00373E23"/>
    <w:rsid w:val="00373F6C"/>
    <w:rsid w:val="0037467B"/>
    <w:rsid w:val="0037480B"/>
    <w:rsid w:val="00374821"/>
    <w:rsid w:val="00374ED3"/>
    <w:rsid w:val="00375EC8"/>
    <w:rsid w:val="003760F9"/>
    <w:rsid w:val="00376869"/>
    <w:rsid w:val="0037765E"/>
    <w:rsid w:val="003805FE"/>
    <w:rsid w:val="00380831"/>
    <w:rsid w:val="003813E0"/>
    <w:rsid w:val="0038142F"/>
    <w:rsid w:val="003817F2"/>
    <w:rsid w:val="00381B01"/>
    <w:rsid w:val="003820E9"/>
    <w:rsid w:val="00383693"/>
    <w:rsid w:val="00383DEC"/>
    <w:rsid w:val="00384944"/>
    <w:rsid w:val="00384A10"/>
    <w:rsid w:val="003861A8"/>
    <w:rsid w:val="00386515"/>
    <w:rsid w:val="0038690B"/>
    <w:rsid w:val="00387FFE"/>
    <w:rsid w:val="00390BE5"/>
    <w:rsid w:val="0039112A"/>
    <w:rsid w:val="00391556"/>
    <w:rsid w:val="00391C05"/>
    <w:rsid w:val="00391CC1"/>
    <w:rsid w:val="003940F4"/>
    <w:rsid w:val="00394214"/>
    <w:rsid w:val="003943F4"/>
    <w:rsid w:val="00394B52"/>
    <w:rsid w:val="00395EB0"/>
    <w:rsid w:val="0039722B"/>
    <w:rsid w:val="00397B06"/>
    <w:rsid w:val="00397C1D"/>
    <w:rsid w:val="00397C5B"/>
    <w:rsid w:val="00397DF6"/>
    <w:rsid w:val="00397FD3"/>
    <w:rsid w:val="003A04A9"/>
    <w:rsid w:val="003A04C6"/>
    <w:rsid w:val="003A313D"/>
    <w:rsid w:val="003A328D"/>
    <w:rsid w:val="003A4AA4"/>
    <w:rsid w:val="003A5215"/>
    <w:rsid w:val="003A5564"/>
    <w:rsid w:val="003A6451"/>
    <w:rsid w:val="003B4163"/>
    <w:rsid w:val="003B453B"/>
    <w:rsid w:val="003B540E"/>
    <w:rsid w:val="003B594F"/>
    <w:rsid w:val="003B61E2"/>
    <w:rsid w:val="003B638E"/>
    <w:rsid w:val="003B6929"/>
    <w:rsid w:val="003B7ED4"/>
    <w:rsid w:val="003C009C"/>
    <w:rsid w:val="003C01D8"/>
    <w:rsid w:val="003C08E1"/>
    <w:rsid w:val="003C0995"/>
    <w:rsid w:val="003C18D5"/>
    <w:rsid w:val="003C1B70"/>
    <w:rsid w:val="003C3168"/>
    <w:rsid w:val="003C394E"/>
    <w:rsid w:val="003C3C30"/>
    <w:rsid w:val="003C3DC2"/>
    <w:rsid w:val="003C4269"/>
    <w:rsid w:val="003C5E27"/>
    <w:rsid w:val="003C620B"/>
    <w:rsid w:val="003D199F"/>
    <w:rsid w:val="003D2545"/>
    <w:rsid w:val="003D2665"/>
    <w:rsid w:val="003D2CF6"/>
    <w:rsid w:val="003D2F2D"/>
    <w:rsid w:val="003D389E"/>
    <w:rsid w:val="003D404D"/>
    <w:rsid w:val="003D4597"/>
    <w:rsid w:val="003D60C0"/>
    <w:rsid w:val="003D651D"/>
    <w:rsid w:val="003D7997"/>
    <w:rsid w:val="003E0101"/>
    <w:rsid w:val="003E03D1"/>
    <w:rsid w:val="003E07F6"/>
    <w:rsid w:val="003E25F0"/>
    <w:rsid w:val="003E2750"/>
    <w:rsid w:val="003E289A"/>
    <w:rsid w:val="003E366C"/>
    <w:rsid w:val="003E469C"/>
    <w:rsid w:val="003E4817"/>
    <w:rsid w:val="003E492E"/>
    <w:rsid w:val="003E5484"/>
    <w:rsid w:val="003E59A6"/>
    <w:rsid w:val="003E5BFE"/>
    <w:rsid w:val="003F0596"/>
    <w:rsid w:val="003F0787"/>
    <w:rsid w:val="003F1D3B"/>
    <w:rsid w:val="003F210F"/>
    <w:rsid w:val="003F26BA"/>
    <w:rsid w:val="003F28A8"/>
    <w:rsid w:val="003F2F82"/>
    <w:rsid w:val="003F3EAE"/>
    <w:rsid w:val="003F4BA3"/>
    <w:rsid w:val="003F553C"/>
    <w:rsid w:val="003F5B54"/>
    <w:rsid w:val="003F6DB7"/>
    <w:rsid w:val="003F73DE"/>
    <w:rsid w:val="003F7F75"/>
    <w:rsid w:val="0040023F"/>
    <w:rsid w:val="00400255"/>
    <w:rsid w:val="0040085C"/>
    <w:rsid w:val="004008A6"/>
    <w:rsid w:val="00401401"/>
    <w:rsid w:val="004014E6"/>
    <w:rsid w:val="00401775"/>
    <w:rsid w:val="00402640"/>
    <w:rsid w:val="00403A65"/>
    <w:rsid w:val="0040417C"/>
    <w:rsid w:val="0040423A"/>
    <w:rsid w:val="0040423D"/>
    <w:rsid w:val="0040433E"/>
    <w:rsid w:val="00404AF9"/>
    <w:rsid w:val="00406056"/>
    <w:rsid w:val="004062F4"/>
    <w:rsid w:val="00406366"/>
    <w:rsid w:val="004106B6"/>
    <w:rsid w:val="004115E6"/>
    <w:rsid w:val="0041263D"/>
    <w:rsid w:val="00412888"/>
    <w:rsid w:val="00412EF0"/>
    <w:rsid w:val="00413D34"/>
    <w:rsid w:val="00413F76"/>
    <w:rsid w:val="00414045"/>
    <w:rsid w:val="004145C9"/>
    <w:rsid w:val="0041516F"/>
    <w:rsid w:val="004164A0"/>
    <w:rsid w:val="00416945"/>
    <w:rsid w:val="00416DF9"/>
    <w:rsid w:val="00416ECC"/>
    <w:rsid w:val="00416F43"/>
    <w:rsid w:val="0042059F"/>
    <w:rsid w:val="00420B4B"/>
    <w:rsid w:val="00420BC6"/>
    <w:rsid w:val="00420E4D"/>
    <w:rsid w:val="00421BD1"/>
    <w:rsid w:val="00422687"/>
    <w:rsid w:val="00422826"/>
    <w:rsid w:val="00422F0C"/>
    <w:rsid w:val="0042301F"/>
    <w:rsid w:val="00424826"/>
    <w:rsid w:val="00425BE8"/>
    <w:rsid w:val="004260E3"/>
    <w:rsid w:val="004276F1"/>
    <w:rsid w:val="00427A9A"/>
    <w:rsid w:val="00427E42"/>
    <w:rsid w:val="00430F6E"/>
    <w:rsid w:val="004332D3"/>
    <w:rsid w:val="0043398C"/>
    <w:rsid w:val="00433A50"/>
    <w:rsid w:val="00433FF0"/>
    <w:rsid w:val="004350F0"/>
    <w:rsid w:val="00435A16"/>
    <w:rsid w:val="00436989"/>
    <w:rsid w:val="00436F00"/>
    <w:rsid w:val="00437687"/>
    <w:rsid w:val="00437B98"/>
    <w:rsid w:val="00437C62"/>
    <w:rsid w:val="00437DB0"/>
    <w:rsid w:val="004414BE"/>
    <w:rsid w:val="00441967"/>
    <w:rsid w:val="00441B22"/>
    <w:rsid w:val="00441D04"/>
    <w:rsid w:val="00442449"/>
    <w:rsid w:val="004427F0"/>
    <w:rsid w:val="0044311D"/>
    <w:rsid w:val="004439FD"/>
    <w:rsid w:val="00444042"/>
    <w:rsid w:val="004441AA"/>
    <w:rsid w:val="00444CCE"/>
    <w:rsid w:val="00450C56"/>
    <w:rsid w:val="0045137D"/>
    <w:rsid w:val="004516FE"/>
    <w:rsid w:val="00451785"/>
    <w:rsid w:val="00451CB5"/>
    <w:rsid w:val="00451E7A"/>
    <w:rsid w:val="00452344"/>
    <w:rsid w:val="00452C1E"/>
    <w:rsid w:val="00452C61"/>
    <w:rsid w:val="00454B69"/>
    <w:rsid w:val="00454CF4"/>
    <w:rsid w:val="00454EE4"/>
    <w:rsid w:val="004559CA"/>
    <w:rsid w:val="00455E84"/>
    <w:rsid w:val="00456A4F"/>
    <w:rsid w:val="00456EBA"/>
    <w:rsid w:val="0045749A"/>
    <w:rsid w:val="00457749"/>
    <w:rsid w:val="00457B44"/>
    <w:rsid w:val="00457BFD"/>
    <w:rsid w:val="00460AA6"/>
    <w:rsid w:val="00460DA9"/>
    <w:rsid w:val="0046184A"/>
    <w:rsid w:val="00462687"/>
    <w:rsid w:val="004632AA"/>
    <w:rsid w:val="00466779"/>
    <w:rsid w:val="00470392"/>
    <w:rsid w:val="00470CFE"/>
    <w:rsid w:val="00471D46"/>
    <w:rsid w:val="00472630"/>
    <w:rsid w:val="00472A0C"/>
    <w:rsid w:val="00472B63"/>
    <w:rsid w:val="00472BF9"/>
    <w:rsid w:val="00472E02"/>
    <w:rsid w:val="00473EE8"/>
    <w:rsid w:val="004745DE"/>
    <w:rsid w:val="0047516C"/>
    <w:rsid w:val="004751BA"/>
    <w:rsid w:val="0047553B"/>
    <w:rsid w:val="004762B1"/>
    <w:rsid w:val="004766FB"/>
    <w:rsid w:val="00476A8C"/>
    <w:rsid w:val="00476C88"/>
    <w:rsid w:val="00480290"/>
    <w:rsid w:val="00481500"/>
    <w:rsid w:val="00481FE1"/>
    <w:rsid w:val="004825F5"/>
    <w:rsid w:val="004827BA"/>
    <w:rsid w:val="00482D52"/>
    <w:rsid w:val="004832F1"/>
    <w:rsid w:val="0048344A"/>
    <w:rsid w:val="00483475"/>
    <w:rsid w:val="00483590"/>
    <w:rsid w:val="004843BA"/>
    <w:rsid w:val="00484AC2"/>
    <w:rsid w:val="00484E99"/>
    <w:rsid w:val="00484F79"/>
    <w:rsid w:val="004851E7"/>
    <w:rsid w:val="0048556D"/>
    <w:rsid w:val="00486D2B"/>
    <w:rsid w:val="00490BCE"/>
    <w:rsid w:val="0049110D"/>
    <w:rsid w:val="00492479"/>
    <w:rsid w:val="00492F57"/>
    <w:rsid w:val="00493BCF"/>
    <w:rsid w:val="004946CC"/>
    <w:rsid w:val="00494B7D"/>
    <w:rsid w:val="00494D6D"/>
    <w:rsid w:val="00496B76"/>
    <w:rsid w:val="004974A5"/>
    <w:rsid w:val="004975B9"/>
    <w:rsid w:val="00497A33"/>
    <w:rsid w:val="00497DD9"/>
    <w:rsid w:val="004A093A"/>
    <w:rsid w:val="004A1050"/>
    <w:rsid w:val="004A2296"/>
    <w:rsid w:val="004A3E98"/>
    <w:rsid w:val="004A4560"/>
    <w:rsid w:val="004A51C6"/>
    <w:rsid w:val="004A5A73"/>
    <w:rsid w:val="004A62A3"/>
    <w:rsid w:val="004A6A38"/>
    <w:rsid w:val="004A6B43"/>
    <w:rsid w:val="004A7481"/>
    <w:rsid w:val="004B004B"/>
    <w:rsid w:val="004B0581"/>
    <w:rsid w:val="004B12F0"/>
    <w:rsid w:val="004B25C2"/>
    <w:rsid w:val="004B294E"/>
    <w:rsid w:val="004B3016"/>
    <w:rsid w:val="004B42A2"/>
    <w:rsid w:val="004B4A21"/>
    <w:rsid w:val="004B4A4D"/>
    <w:rsid w:val="004B5E57"/>
    <w:rsid w:val="004B72D5"/>
    <w:rsid w:val="004B74B6"/>
    <w:rsid w:val="004B7627"/>
    <w:rsid w:val="004C075B"/>
    <w:rsid w:val="004C165C"/>
    <w:rsid w:val="004C1BB5"/>
    <w:rsid w:val="004C2095"/>
    <w:rsid w:val="004C3DD8"/>
    <w:rsid w:val="004C40EF"/>
    <w:rsid w:val="004C6661"/>
    <w:rsid w:val="004C696D"/>
    <w:rsid w:val="004C6CB1"/>
    <w:rsid w:val="004D003F"/>
    <w:rsid w:val="004D0212"/>
    <w:rsid w:val="004D0842"/>
    <w:rsid w:val="004D0E49"/>
    <w:rsid w:val="004D0E4C"/>
    <w:rsid w:val="004D1357"/>
    <w:rsid w:val="004D177B"/>
    <w:rsid w:val="004D1947"/>
    <w:rsid w:val="004D1BB6"/>
    <w:rsid w:val="004D210E"/>
    <w:rsid w:val="004D3543"/>
    <w:rsid w:val="004D42BE"/>
    <w:rsid w:val="004D442C"/>
    <w:rsid w:val="004D45CE"/>
    <w:rsid w:val="004D58B3"/>
    <w:rsid w:val="004D5ED6"/>
    <w:rsid w:val="004D64FF"/>
    <w:rsid w:val="004D6FAF"/>
    <w:rsid w:val="004D782F"/>
    <w:rsid w:val="004D786C"/>
    <w:rsid w:val="004E07AC"/>
    <w:rsid w:val="004E0983"/>
    <w:rsid w:val="004E0F2D"/>
    <w:rsid w:val="004E0FA3"/>
    <w:rsid w:val="004E117D"/>
    <w:rsid w:val="004E15B2"/>
    <w:rsid w:val="004E19D4"/>
    <w:rsid w:val="004E1B0C"/>
    <w:rsid w:val="004E1BE4"/>
    <w:rsid w:val="004E1D8E"/>
    <w:rsid w:val="004E2A86"/>
    <w:rsid w:val="004E2B6C"/>
    <w:rsid w:val="004E2C92"/>
    <w:rsid w:val="004E2FE2"/>
    <w:rsid w:val="004E3A99"/>
    <w:rsid w:val="004E3CCB"/>
    <w:rsid w:val="004E3F14"/>
    <w:rsid w:val="004E3F67"/>
    <w:rsid w:val="004E4581"/>
    <w:rsid w:val="004E4707"/>
    <w:rsid w:val="004E476D"/>
    <w:rsid w:val="004E52F1"/>
    <w:rsid w:val="004E7224"/>
    <w:rsid w:val="004E7F8C"/>
    <w:rsid w:val="004F0526"/>
    <w:rsid w:val="004F3574"/>
    <w:rsid w:val="004F3F53"/>
    <w:rsid w:val="004F4329"/>
    <w:rsid w:val="004F5508"/>
    <w:rsid w:val="004F5752"/>
    <w:rsid w:val="004F5EB2"/>
    <w:rsid w:val="004F5ECC"/>
    <w:rsid w:val="004F69EB"/>
    <w:rsid w:val="004F7D2B"/>
    <w:rsid w:val="00500E9A"/>
    <w:rsid w:val="00501437"/>
    <w:rsid w:val="005015D5"/>
    <w:rsid w:val="00501874"/>
    <w:rsid w:val="00503306"/>
    <w:rsid w:val="005038B3"/>
    <w:rsid w:val="00504C81"/>
    <w:rsid w:val="00504F45"/>
    <w:rsid w:val="0050572A"/>
    <w:rsid w:val="005058CA"/>
    <w:rsid w:val="00505994"/>
    <w:rsid w:val="00506FA3"/>
    <w:rsid w:val="00507418"/>
    <w:rsid w:val="005102EA"/>
    <w:rsid w:val="00510C56"/>
    <w:rsid w:val="0051165D"/>
    <w:rsid w:val="00511678"/>
    <w:rsid w:val="005125F7"/>
    <w:rsid w:val="005127F3"/>
    <w:rsid w:val="00512F96"/>
    <w:rsid w:val="0051426C"/>
    <w:rsid w:val="005142D2"/>
    <w:rsid w:val="0051430C"/>
    <w:rsid w:val="0051467C"/>
    <w:rsid w:val="005149B9"/>
    <w:rsid w:val="00514FB9"/>
    <w:rsid w:val="00516A0F"/>
    <w:rsid w:val="005178ED"/>
    <w:rsid w:val="0052157F"/>
    <w:rsid w:val="00522A06"/>
    <w:rsid w:val="00522B02"/>
    <w:rsid w:val="00524330"/>
    <w:rsid w:val="0052477B"/>
    <w:rsid w:val="00524EE0"/>
    <w:rsid w:val="00525CBC"/>
    <w:rsid w:val="00526783"/>
    <w:rsid w:val="00526A1D"/>
    <w:rsid w:val="00527855"/>
    <w:rsid w:val="00527F16"/>
    <w:rsid w:val="005302FB"/>
    <w:rsid w:val="0053067E"/>
    <w:rsid w:val="00530CFA"/>
    <w:rsid w:val="005317F7"/>
    <w:rsid w:val="00531870"/>
    <w:rsid w:val="00531E0A"/>
    <w:rsid w:val="00532B30"/>
    <w:rsid w:val="00533129"/>
    <w:rsid w:val="005333A8"/>
    <w:rsid w:val="00533E96"/>
    <w:rsid w:val="00534335"/>
    <w:rsid w:val="005355FC"/>
    <w:rsid w:val="00535614"/>
    <w:rsid w:val="005357E9"/>
    <w:rsid w:val="00535AA4"/>
    <w:rsid w:val="00535E2D"/>
    <w:rsid w:val="00536503"/>
    <w:rsid w:val="005366E6"/>
    <w:rsid w:val="0053783B"/>
    <w:rsid w:val="005403BC"/>
    <w:rsid w:val="00540C70"/>
    <w:rsid w:val="00540EBC"/>
    <w:rsid w:val="00542AE5"/>
    <w:rsid w:val="00544110"/>
    <w:rsid w:val="00544165"/>
    <w:rsid w:val="005441AC"/>
    <w:rsid w:val="00545C46"/>
    <w:rsid w:val="00545E25"/>
    <w:rsid w:val="00546E93"/>
    <w:rsid w:val="005470E0"/>
    <w:rsid w:val="00551691"/>
    <w:rsid w:val="00553D17"/>
    <w:rsid w:val="0055463F"/>
    <w:rsid w:val="0055479E"/>
    <w:rsid w:val="00554B05"/>
    <w:rsid w:val="00554EB7"/>
    <w:rsid w:val="005552A8"/>
    <w:rsid w:val="005565BB"/>
    <w:rsid w:val="005570E0"/>
    <w:rsid w:val="00557C58"/>
    <w:rsid w:val="005606F9"/>
    <w:rsid w:val="005609D4"/>
    <w:rsid w:val="005623D1"/>
    <w:rsid w:val="00564362"/>
    <w:rsid w:val="00564602"/>
    <w:rsid w:val="00564646"/>
    <w:rsid w:val="00564C35"/>
    <w:rsid w:val="005653E8"/>
    <w:rsid w:val="005659AF"/>
    <w:rsid w:val="00565C71"/>
    <w:rsid w:val="00565E27"/>
    <w:rsid w:val="00566755"/>
    <w:rsid w:val="00570B5F"/>
    <w:rsid w:val="005710FB"/>
    <w:rsid w:val="00571FE3"/>
    <w:rsid w:val="00572232"/>
    <w:rsid w:val="00572856"/>
    <w:rsid w:val="00574119"/>
    <w:rsid w:val="005741CF"/>
    <w:rsid w:val="00574A76"/>
    <w:rsid w:val="00575939"/>
    <w:rsid w:val="00576781"/>
    <w:rsid w:val="005769D3"/>
    <w:rsid w:val="00576F33"/>
    <w:rsid w:val="005771F8"/>
    <w:rsid w:val="00577C0D"/>
    <w:rsid w:val="0058019C"/>
    <w:rsid w:val="00580650"/>
    <w:rsid w:val="005807E8"/>
    <w:rsid w:val="00581667"/>
    <w:rsid w:val="0058340B"/>
    <w:rsid w:val="00583841"/>
    <w:rsid w:val="00583DD1"/>
    <w:rsid w:val="00584FDB"/>
    <w:rsid w:val="00585458"/>
    <w:rsid w:val="00585529"/>
    <w:rsid w:val="00586291"/>
    <w:rsid w:val="00586A95"/>
    <w:rsid w:val="00587381"/>
    <w:rsid w:val="00590978"/>
    <w:rsid w:val="005911D4"/>
    <w:rsid w:val="00591663"/>
    <w:rsid w:val="00591F88"/>
    <w:rsid w:val="0059209F"/>
    <w:rsid w:val="00592253"/>
    <w:rsid w:val="00592A79"/>
    <w:rsid w:val="005942F9"/>
    <w:rsid w:val="00595D32"/>
    <w:rsid w:val="005964A9"/>
    <w:rsid w:val="005964B5"/>
    <w:rsid w:val="0059772F"/>
    <w:rsid w:val="005979E7"/>
    <w:rsid w:val="005A01FE"/>
    <w:rsid w:val="005A1CDB"/>
    <w:rsid w:val="005A22D7"/>
    <w:rsid w:val="005A31FA"/>
    <w:rsid w:val="005A354A"/>
    <w:rsid w:val="005A364D"/>
    <w:rsid w:val="005A378D"/>
    <w:rsid w:val="005A40D5"/>
    <w:rsid w:val="005A432A"/>
    <w:rsid w:val="005A4FCB"/>
    <w:rsid w:val="005A5185"/>
    <w:rsid w:val="005A5278"/>
    <w:rsid w:val="005A5C34"/>
    <w:rsid w:val="005A76E2"/>
    <w:rsid w:val="005B0AB0"/>
    <w:rsid w:val="005B12A0"/>
    <w:rsid w:val="005B1789"/>
    <w:rsid w:val="005B244D"/>
    <w:rsid w:val="005B3C2C"/>
    <w:rsid w:val="005B459C"/>
    <w:rsid w:val="005B494E"/>
    <w:rsid w:val="005B4C1C"/>
    <w:rsid w:val="005B5F98"/>
    <w:rsid w:val="005B5FEF"/>
    <w:rsid w:val="005B6459"/>
    <w:rsid w:val="005B74B8"/>
    <w:rsid w:val="005B76AB"/>
    <w:rsid w:val="005B7E7B"/>
    <w:rsid w:val="005C014B"/>
    <w:rsid w:val="005C01C0"/>
    <w:rsid w:val="005C0809"/>
    <w:rsid w:val="005C1FDE"/>
    <w:rsid w:val="005C2018"/>
    <w:rsid w:val="005C2A06"/>
    <w:rsid w:val="005C4BE4"/>
    <w:rsid w:val="005C4C6D"/>
    <w:rsid w:val="005C5097"/>
    <w:rsid w:val="005C543A"/>
    <w:rsid w:val="005C5620"/>
    <w:rsid w:val="005C5D51"/>
    <w:rsid w:val="005C6366"/>
    <w:rsid w:val="005C77CE"/>
    <w:rsid w:val="005C7C28"/>
    <w:rsid w:val="005C7E69"/>
    <w:rsid w:val="005D04A3"/>
    <w:rsid w:val="005D0E64"/>
    <w:rsid w:val="005D15A1"/>
    <w:rsid w:val="005D170E"/>
    <w:rsid w:val="005D1EA8"/>
    <w:rsid w:val="005D225A"/>
    <w:rsid w:val="005D3466"/>
    <w:rsid w:val="005D4523"/>
    <w:rsid w:val="005D474A"/>
    <w:rsid w:val="005D596D"/>
    <w:rsid w:val="005D5BD6"/>
    <w:rsid w:val="005D5BF8"/>
    <w:rsid w:val="005D5D7D"/>
    <w:rsid w:val="005D684D"/>
    <w:rsid w:val="005D7940"/>
    <w:rsid w:val="005D7AF7"/>
    <w:rsid w:val="005D7EFE"/>
    <w:rsid w:val="005E07C4"/>
    <w:rsid w:val="005E084D"/>
    <w:rsid w:val="005E12FC"/>
    <w:rsid w:val="005E2C11"/>
    <w:rsid w:val="005E3A12"/>
    <w:rsid w:val="005E431E"/>
    <w:rsid w:val="005E451E"/>
    <w:rsid w:val="005E4996"/>
    <w:rsid w:val="005E5FDF"/>
    <w:rsid w:val="005E64B4"/>
    <w:rsid w:val="005E683A"/>
    <w:rsid w:val="005E6C04"/>
    <w:rsid w:val="005E718B"/>
    <w:rsid w:val="005E7292"/>
    <w:rsid w:val="005F0626"/>
    <w:rsid w:val="005F2240"/>
    <w:rsid w:val="005F2549"/>
    <w:rsid w:val="005F3245"/>
    <w:rsid w:val="005F4419"/>
    <w:rsid w:val="005F4AD5"/>
    <w:rsid w:val="005F4D48"/>
    <w:rsid w:val="005F4D52"/>
    <w:rsid w:val="005F4DAC"/>
    <w:rsid w:val="005F539B"/>
    <w:rsid w:val="005F53A3"/>
    <w:rsid w:val="005F5FCD"/>
    <w:rsid w:val="005F7818"/>
    <w:rsid w:val="00600357"/>
    <w:rsid w:val="00600958"/>
    <w:rsid w:val="00600F27"/>
    <w:rsid w:val="00601653"/>
    <w:rsid w:val="00601994"/>
    <w:rsid w:val="00602221"/>
    <w:rsid w:val="0060289B"/>
    <w:rsid w:val="006028EE"/>
    <w:rsid w:val="00603895"/>
    <w:rsid w:val="006043B2"/>
    <w:rsid w:val="006057BC"/>
    <w:rsid w:val="00605CAC"/>
    <w:rsid w:val="006065A3"/>
    <w:rsid w:val="0060711B"/>
    <w:rsid w:val="00607826"/>
    <w:rsid w:val="00607F3E"/>
    <w:rsid w:val="006106DE"/>
    <w:rsid w:val="00610C74"/>
    <w:rsid w:val="00610F7B"/>
    <w:rsid w:val="00611340"/>
    <w:rsid w:val="006113FB"/>
    <w:rsid w:val="00611460"/>
    <w:rsid w:val="00611D11"/>
    <w:rsid w:val="00612179"/>
    <w:rsid w:val="00612534"/>
    <w:rsid w:val="006127F8"/>
    <w:rsid w:val="00612860"/>
    <w:rsid w:val="0061327F"/>
    <w:rsid w:val="00613422"/>
    <w:rsid w:val="00613E6F"/>
    <w:rsid w:val="006141BD"/>
    <w:rsid w:val="00614B5E"/>
    <w:rsid w:val="00615C7E"/>
    <w:rsid w:val="006166E8"/>
    <w:rsid w:val="0061795E"/>
    <w:rsid w:val="00620569"/>
    <w:rsid w:val="00620A21"/>
    <w:rsid w:val="00620A7E"/>
    <w:rsid w:val="00621EC4"/>
    <w:rsid w:val="00622260"/>
    <w:rsid w:val="0062238D"/>
    <w:rsid w:val="00622A44"/>
    <w:rsid w:val="00623720"/>
    <w:rsid w:val="00623BA0"/>
    <w:rsid w:val="006249F8"/>
    <w:rsid w:val="0062502B"/>
    <w:rsid w:val="00626B02"/>
    <w:rsid w:val="00626F0F"/>
    <w:rsid w:val="006276D1"/>
    <w:rsid w:val="00627BDF"/>
    <w:rsid w:val="00627F92"/>
    <w:rsid w:val="00630440"/>
    <w:rsid w:val="00630D6B"/>
    <w:rsid w:val="00631183"/>
    <w:rsid w:val="006311A9"/>
    <w:rsid w:val="00631DDD"/>
    <w:rsid w:val="00632BFA"/>
    <w:rsid w:val="006338B0"/>
    <w:rsid w:val="0063445D"/>
    <w:rsid w:val="006347E9"/>
    <w:rsid w:val="00635B7B"/>
    <w:rsid w:val="00636420"/>
    <w:rsid w:val="00636DA3"/>
    <w:rsid w:val="00637411"/>
    <w:rsid w:val="00640292"/>
    <w:rsid w:val="00641638"/>
    <w:rsid w:val="00641E9D"/>
    <w:rsid w:val="0064267F"/>
    <w:rsid w:val="00642ED4"/>
    <w:rsid w:val="00643BC1"/>
    <w:rsid w:val="00643E07"/>
    <w:rsid w:val="00643E63"/>
    <w:rsid w:val="006442CF"/>
    <w:rsid w:val="00644BD3"/>
    <w:rsid w:val="006464AF"/>
    <w:rsid w:val="00646642"/>
    <w:rsid w:val="0064695E"/>
    <w:rsid w:val="00646BEA"/>
    <w:rsid w:val="00646C13"/>
    <w:rsid w:val="00646D21"/>
    <w:rsid w:val="00646FB8"/>
    <w:rsid w:val="00647809"/>
    <w:rsid w:val="0064793D"/>
    <w:rsid w:val="0065009D"/>
    <w:rsid w:val="006506F1"/>
    <w:rsid w:val="00650CF9"/>
    <w:rsid w:val="00651106"/>
    <w:rsid w:val="0065118E"/>
    <w:rsid w:val="006522EA"/>
    <w:rsid w:val="00652ED8"/>
    <w:rsid w:val="00656366"/>
    <w:rsid w:val="00656C04"/>
    <w:rsid w:val="0065701C"/>
    <w:rsid w:val="0065721A"/>
    <w:rsid w:val="00657388"/>
    <w:rsid w:val="00660213"/>
    <w:rsid w:val="00661D0B"/>
    <w:rsid w:val="00662277"/>
    <w:rsid w:val="00662312"/>
    <w:rsid w:val="00662534"/>
    <w:rsid w:val="00663FAF"/>
    <w:rsid w:val="00664487"/>
    <w:rsid w:val="006661C4"/>
    <w:rsid w:val="00666AFE"/>
    <w:rsid w:val="00670622"/>
    <w:rsid w:val="00670B91"/>
    <w:rsid w:val="00671741"/>
    <w:rsid w:val="00671BB8"/>
    <w:rsid w:val="00671DCF"/>
    <w:rsid w:val="006722BC"/>
    <w:rsid w:val="0067259A"/>
    <w:rsid w:val="0067325B"/>
    <w:rsid w:val="00673E06"/>
    <w:rsid w:val="00673EF6"/>
    <w:rsid w:val="006743FB"/>
    <w:rsid w:val="00674BF8"/>
    <w:rsid w:val="00674E1E"/>
    <w:rsid w:val="00675440"/>
    <w:rsid w:val="00677154"/>
    <w:rsid w:val="0068058E"/>
    <w:rsid w:val="006819CB"/>
    <w:rsid w:val="006824CC"/>
    <w:rsid w:val="00682976"/>
    <w:rsid w:val="006829B7"/>
    <w:rsid w:val="006835EA"/>
    <w:rsid w:val="0068406A"/>
    <w:rsid w:val="00684470"/>
    <w:rsid w:val="0068526C"/>
    <w:rsid w:val="00685ACC"/>
    <w:rsid w:val="00685E82"/>
    <w:rsid w:val="006874D5"/>
    <w:rsid w:val="006875EB"/>
    <w:rsid w:val="006902D7"/>
    <w:rsid w:val="00690C86"/>
    <w:rsid w:val="0069249B"/>
    <w:rsid w:val="00693BF2"/>
    <w:rsid w:val="00694438"/>
    <w:rsid w:val="00694B2D"/>
    <w:rsid w:val="00694BD8"/>
    <w:rsid w:val="00694CA7"/>
    <w:rsid w:val="00695638"/>
    <w:rsid w:val="0069658E"/>
    <w:rsid w:val="00696753"/>
    <w:rsid w:val="006970B7"/>
    <w:rsid w:val="00697B77"/>
    <w:rsid w:val="00697FCC"/>
    <w:rsid w:val="006A03FA"/>
    <w:rsid w:val="006A0EE7"/>
    <w:rsid w:val="006A1107"/>
    <w:rsid w:val="006A1EBA"/>
    <w:rsid w:val="006A2C45"/>
    <w:rsid w:val="006A338B"/>
    <w:rsid w:val="006A5417"/>
    <w:rsid w:val="006B07C1"/>
    <w:rsid w:val="006B0C51"/>
    <w:rsid w:val="006B0F06"/>
    <w:rsid w:val="006B1200"/>
    <w:rsid w:val="006B1906"/>
    <w:rsid w:val="006B2215"/>
    <w:rsid w:val="006B264F"/>
    <w:rsid w:val="006B2D23"/>
    <w:rsid w:val="006B433A"/>
    <w:rsid w:val="006B56D9"/>
    <w:rsid w:val="006B5C51"/>
    <w:rsid w:val="006B5F94"/>
    <w:rsid w:val="006B6EAD"/>
    <w:rsid w:val="006B767A"/>
    <w:rsid w:val="006B7A52"/>
    <w:rsid w:val="006C1445"/>
    <w:rsid w:val="006C1B7F"/>
    <w:rsid w:val="006C2358"/>
    <w:rsid w:val="006C3135"/>
    <w:rsid w:val="006C3263"/>
    <w:rsid w:val="006C32CE"/>
    <w:rsid w:val="006C3356"/>
    <w:rsid w:val="006C350C"/>
    <w:rsid w:val="006C476C"/>
    <w:rsid w:val="006C5499"/>
    <w:rsid w:val="006C5AA1"/>
    <w:rsid w:val="006C628C"/>
    <w:rsid w:val="006C68A0"/>
    <w:rsid w:val="006C7C86"/>
    <w:rsid w:val="006D0223"/>
    <w:rsid w:val="006D0ACD"/>
    <w:rsid w:val="006D1199"/>
    <w:rsid w:val="006D1340"/>
    <w:rsid w:val="006D15D6"/>
    <w:rsid w:val="006D1ADA"/>
    <w:rsid w:val="006D2149"/>
    <w:rsid w:val="006D2611"/>
    <w:rsid w:val="006D3412"/>
    <w:rsid w:val="006D3B3F"/>
    <w:rsid w:val="006D45DD"/>
    <w:rsid w:val="006D5D49"/>
    <w:rsid w:val="006D61C6"/>
    <w:rsid w:val="006D6871"/>
    <w:rsid w:val="006D6E07"/>
    <w:rsid w:val="006D756D"/>
    <w:rsid w:val="006E0D74"/>
    <w:rsid w:val="006E0D78"/>
    <w:rsid w:val="006E1A3A"/>
    <w:rsid w:val="006E1E89"/>
    <w:rsid w:val="006E20C5"/>
    <w:rsid w:val="006E28D9"/>
    <w:rsid w:val="006E3013"/>
    <w:rsid w:val="006E3C62"/>
    <w:rsid w:val="006E4A0F"/>
    <w:rsid w:val="006E4AC5"/>
    <w:rsid w:val="006E4BB8"/>
    <w:rsid w:val="006E4CC1"/>
    <w:rsid w:val="006E5FE7"/>
    <w:rsid w:val="006E621D"/>
    <w:rsid w:val="006E63EC"/>
    <w:rsid w:val="006F0699"/>
    <w:rsid w:val="006F1446"/>
    <w:rsid w:val="006F14F3"/>
    <w:rsid w:val="006F2C96"/>
    <w:rsid w:val="006F2C9D"/>
    <w:rsid w:val="006F33DB"/>
    <w:rsid w:val="006F4358"/>
    <w:rsid w:val="006F4ACF"/>
    <w:rsid w:val="006F5261"/>
    <w:rsid w:val="006F57D2"/>
    <w:rsid w:val="006F6B8D"/>
    <w:rsid w:val="006F7194"/>
    <w:rsid w:val="00700CBC"/>
    <w:rsid w:val="00701C7B"/>
    <w:rsid w:val="007023D7"/>
    <w:rsid w:val="0070269F"/>
    <w:rsid w:val="007048F4"/>
    <w:rsid w:val="00704938"/>
    <w:rsid w:val="00704CD6"/>
    <w:rsid w:val="00704DD9"/>
    <w:rsid w:val="00705546"/>
    <w:rsid w:val="00705E96"/>
    <w:rsid w:val="00707658"/>
    <w:rsid w:val="00707A50"/>
    <w:rsid w:val="00710058"/>
    <w:rsid w:val="00711E29"/>
    <w:rsid w:val="00712115"/>
    <w:rsid w:val="00712CA8"/>
    <w:rsid w:val="0071393A"/>
    <w:rsid w:val="00713F77"/>
    <w:rsid w:val="00714062"/>
    <w:rsid w:val="007141B7"/>
    <w:rsid w:val="00714706"/>
    <w:rsid w:val="007152E8"/>
    <w:rsid w:val="00715A60"/>
    <w:rsid w:val="00716B7D"/>
    <w:rsid w:val="00717A63"/>
    <w:rsid w:val="00717B87"/>
    <w:rsid w:val="00717BF4"/>
    <w:rsid w:val="00717FFB"/>
    <w:rsid w:val="007204CB"/>
    <w:rsid w:val="00722975"/>
    <w:rsid w:val="00722EB0"/>
    <w:rsid w:val="00722FE5"/>
    <w:rsid w:val="0072311F"/>
    <w:rsid w:val="00723FB3"/>
    <w:rsid w:val="0072557F"/>
    <w:rsid w:val="00725F94"/>
    <w:rsid w:val="00726925"/>
    <w:rsid w:val="00726959"/>
    <w:rsid w:val="00726E1E"/>
    <w:rsid w:val="00727A75"/>
    <w:rsid w:val="00730414"/>
    <w:rsid w:val="00732544"/>
    <w:rsid w:val="007340CC"/>
    <w:rsid w:val="00734B86"/>
    <w:rsid w:val="00735485"/>
    <w:rsid w:val="00735D9F"/>
    <w:rsid w:val="00736BA6"/>
    <w:rsid w:val="00736EB3"/>
    <w:rsid w:val="007407B5"/>
    <w:rsid w:val="007415E0"/>
    <w:rsid w:val="00741CD8"/>
    <w:rsid w:val="0074246F"/>
    <w:rsid w:val="00742669"/>
    <w:rsid w:val="007429B1"/>
    <w:rsid w:val="00742F1F"/>
    <w:rsid w:val="00743377"/>
    <w:rsid w:val="007433B9"/>
    <w:rsid w:val="00743E2B"/>
    <w:rsid w:val="00744788"/>
    <w:rsid w:val="00744DDC"/>
    <w:rsid w:val="00746190"/>
    <w:rsid w:val="00746A64"/>
    <w:rsid w:val="00746F9C"/>
    <w:rsid w:val="0074770A"/>
    <w:rsid w:val="00747994"/>
    <w:rsid w:val="00747EDB"/>
    <w:rsid w:val="007500D1"/>
    <w:rsid w:val="007503A0"/>
    <w:rsid w:val="00750E1C"/>
    <w:rsid w:val="00752435"/>
    <w:rsid w:val="00754C6D"/>
    <w:rsid w:val="007557D7"/>
    <w:rsid w:val="00756015"/>
    <w:rsid w:val="007562AA"/>
    <w:rsid w:val="0075778E"/>
    <w:rsid w:val="00757F4A"/>
    <w:rsid w:val="00761E6B"/>
    <w:rsid w:val="00761FE6"/>
    <w:rsid w:val="007623EC"/>
    <w:rsid w:val="007627DD"/>
    <w:rsid w:val="00762DD5"/>
    <w:rsid w:val="00763AD6"/>
    <w:rsid w:val="00763C46"/>
    <w:rsid w:val="00763DBA"/>
    <w:rsid w:val="00764247"/>
    <w:rsid w:val="00764249"/>
    <w:rsid w:val="007647F7"/>
    <w:rsid w:val="007651DA"/>
    <w:rsid w:val="00765732"/>
    <w:rsid w:val="007657D0"/>
    <w:rsid w:val="007658DE"/>
    <w:rsid w:val="00765E94"/>
    <w:rsid w:val="00766777"/>
    <w:rsid w:val="00766EC7"/>
    <w:rsid w:val="007670AD"/>
    <w:rsid w:val="0076776F"/>
    <w:rsid w:val="00770C05"/>
    <w:rsid w:val="007738AB"/>
    <w:rsid w:val="00773E0D"/>
    <w:rsid w:val="0077405C"/>
    <w:rsid w:val="0077460D"/>
    <w:rsid w:val="00774898"/>
    <w:rsid w:val="0077626F"/>
    <w:rsid w:val="00776A51"/>
    <w:rsid w:val="007775A1"/>
    <w:rsid w:val="00777944"/>
    <w:rsid w:val="00777B31"/>
    <w:rsid w:val="00777E71"/>
    <w:rsid w:val="0078040A"/>
    <w:rsid w:val="00781042"/>
    <w:rsid w:val="007826C3"/>
    <w:rsid w:val="00782AE3"/>
    <w:rsid w:val="00783247"/>
    <w:rsid w:val="007835A1"/>
    <w:rsid w:val="007840CE"/>
    <w:rsid w:val="00784557"/>
    <w:rsid w:val="00785092"/>
    <w:rsid w:val="00785FF2"/>
    <w:rsid w:val="00786A1F"/>
    <w:rsid w:val="007872E1"/>
    <w:rsid w:val="007909B5"/>
    <w:rsid w:val="00790E60"/>
    <w:rsid w:val="00790F98"/>
    <w:rsid w:val="007913B6"/>
    <w:rsid w:val="007927FA"/>
    <w:rsid w:val="00793070"/>
    <w:rsid w:val="007936E5"/>
    <w:rsid w:val="00793FB7"/>
    <w:rsid w:val="0079466D"/>
    <w:rsid w:val="00794DA5"/>
    <w:rsid w:val="00795968"/>
    <w:rsid w:val="007959E7"/>
    <w:rsid w:val="00795B3D"/>
    <w:rsid w:val="00796846"/>
    <w:rsid w:val="0079731F"/>
    <w:rsid w:val="00797A76"/>
    <w:rsid w:val="00797C83"/>
    <w:rsid w:val="007A0D37"/>
    <w:rsid w:val="007A12CA"/>
    <w:rsid w:val="007A23DB"/>
    <w:rsid w:val="007A2AF4"/>
    <w:rsid w:val="007A3505"/>
    <w:rsid w:val="007A38DF"/>
    <w:rsid w:val="007A399B"/>
    <w:rsid w:val="007A4648"/>
    <w:rsid w:val="007A4B87"/>
    <w:rsid w:val="007A4CD9"/>
    <w:rsid w:val="007A5938"/>
    <w:rsid w:val="007A5B8E"/>
    <w:rsid w:val="007A7600"/>
    <w:rsid w:val="007B16D7"/>
    <w:rsid w:val="007B1825"/>
    <w:rsid w:val="007B1C39"/>
    <w:rsid w:val="007B2211"/>
    <w:rsid w:val="007B3337"/>
    <w:rsid w:val="007B3D65"/>
    <w:rsid w:val="007B54CA"/>
    <w:rsid w:val="007B690D"/>
    <w:rsid w:val="007B6C02"/>
    <w:rsid w:val="007B744D"/>
    <w:rsid w:val="007B7A7B"/>
    <w:rsid w:val="007B7C1E"/>
    <w:rsid w:val="007B7D91"/>
    <w:rsid w:val="007C0370"/>
    <w:rsid w:val="007C0EA2"/>
    <w:rsid w:val="007C3628"/>
    <w:rsid w:val="007C3B03"/>
    <w:rsid w:val="007C3DAC"/>
    <w:rsid w:val="007C4010"/>
    <w:rsid w:val="007C4E19"/>
    <w:rsid w:val="007C6F30"/>
    <w:rsid w:val="007C7970"/>
    <w:rsid w:val="007C7CE5"/>
    <w:rsid w:val="007C7F6E"/>
    <w:rsid w:val="007D014E"/>
    <w:rsid w:val="007D0585"/>
    <w:rsid w:val="007D0D10"/>
    <w:rsid w:val="007D15AC"/>
    <w:rsid w:val="007D390C"/>
    <w:rsid w:val="007D46C5"/>
    <w:rsid w:val="007D46C6"/>
    <w:rsid w:val="007D46D6"/>
    <w:rsid w:val="007D6872"/>
    <w:rsid w:val="007D6D3F"/>
    <w:rsid w:val="007D76D3"/>
    <w:rsid w:val="007E0931"/>
    <w:rsid w:val="007E0E8C"/>
    <w:rsid w:val="007E12F9"/>
    <w:rsid w:val="007E1A3A"/>
    <w:rsid w:val="007E30EE"/>
    <w:rsid w:val="007E4B34"/>
    <w:rsid w:val="007E4D3C"/>
    <w:rsid w:val="007E5427"/>
    <w:rsid w:val="007E58F9"/>
    <w:rsid w:val="007E6101"/>
    <w:rsid w:val="007E638E"/>
    <w:rsid w:val="007E764F"/>
    <w:rsid w:val="007E7673"/>
    <w:rsid w:val="007E7D29"/>
    <w:rsid w:val="007F01E3"/>
    <w:rsid w:val="007F0623"/>
    <w:rsid w:val="007F1916"/>
    <w:rsid w:val="007F1AA6"/>
    <w:rsid w:val="007F2741"/>
    <w:rsid w:val="007F336F"/>
    <w:rsid w:val="007F42D9"/>
    <w:rsid w:val="007F62F2"/>
    <w:rsid w:val="007F74BA"/>
    <w:rsid w:val="007F7B48"/>
    <w:rsid w:val="007F7EA4"/>
    <w:rsid w:val="00801B8A"/>
    <w:rsid w:val="008023C0"/>
    <w:rsid w:val="008034AA"/>
    <w:rsid w:val="00803F7B"/>
    <w:rsid w:val="008046E5"/>
    <w:rsid w:val="00804AF1"/>
    <w:rsid w:val="0080583D"/>
    <w:rsid w:val="008065D6"/>
    <w:rsid w:val="008102BD"/>
    <w:rsid w:val="00810A86"/>
    <w:rsid w:val="00811521"/>
    <w:rsid w:val="00811829"/>
    <w:rsid w:val="008118C2"/>
    <w:rsid w:val="00811EB7"/>
    <w:rsid w:val="00812873"/>
    <w:rsid w:val="008133BF"/>
    <w:rsid w:val="00813D01"/>
    <w:rsid w:val="00814249"/>
    <w:rsid w:val="0081425A"/>
    <w:rsid w:val="00814453"/>
    <w:rsid w:val="00816C8A"/>
    <w:rsid w:val="00816E7C"/>
    <w:rsid w:val="008173E9"/>
    <w:rsid w:val="008204B2"/>
    <w:rsid w:val="00820B6F"/>
    <w:rsid w:val="00821902"/>
    <w:rsid w:val="008228F2"/>
    <w:rsid w:val="008234A8"/>
    <w:rsid w:val="00823B55"/>
    <w:rsid w:val="00824414"/>
    <w:rsid w:val="00824DA2"/>
    <w:rsid w:val="00824F01"/>
    <w:rsid w:val="00825B4A"/>
    <w:rsid w:val="00825F86"/>
    <w:rsid w:val="00826A3F"/>
    <w:rsid w:val="00826A80"/>
    <w:rsid w:val="00826EF2"/>
    <w:rsid w:val="00830CDF"/>
    <w:rsid w:val="0083149B"/>
    <w:rsid w:val="0083190B"/>
    <w:rsid w:val="00831B97"/>
    <w:rsid w:val="00832176"/>
    <w:rsid w:val="00832181"/>
    <w:rsid w:val="00832710"/>
    <w:rsid w:val="00832CF6"/>
    <w:rsid w:val="00833554"/>
    <w:rsid w:val="0083493D"/>
    <w:rsid w:val="00834BD7"/>
    <w:rsid w:val="0083551A"/>
    <w:rsid w:val="00835790"/>
    <w:rsid w:val="00835885"/>
    <w:rsid w:val="00835A3B"/>
    <w:rsid w:val="00835B73"/>
    <w:rsid w:val="00836562"/>
    <w:rsid w:val="008370ED"/>
    <w:rsid w:val="0083723E"/>
    <w:rsid w:val="00837BA5"/>
    <w:rsid w:val="00837CDA"/>
    <w:rsid w:val="008409FB"/>
    <w:rsid w:val="008437DE"/>
    <w:rsid w:val="008446F1"/>
    <w:rsid w:val="00844C59"/>
    <w:rsid w:val="008462F7"/>
    <w:rsid w:val="0085003C"/>
    <w:rsid w:val="008502BE"/>
    <w:rsid w:val="00851624"/>
    <w:rsid w:val="00851759"/>
    <w:rsid w:val="00851843"/>
    <w:rsid w:val="00851F4B"/>
    <w:rsid w:val="00852419"/>
    <w:rsid w:val="00852EFA"/>
    <w:rsid w:val="00854E51"/>
    <w:rsid w:val="00855844"/>
    <w:rsid w:val="008558C4"/>
    <w:rsid w:val="00856236"/>
    <w:rsid w:val="00856633"/>
    <w:rsid w:val="0085735D"/>
    <w:rsid w:val="00857799"/>
    <w:rsid w:val="008577C9"/>
    <w:rsid w:val="008577EE"/>
    <w:rsid w:val="008578BB"/>
    <w:rsid w:val="00861447"/>
    <w:rsid w:val="0086245A"/>
    <w:rsid w:val="00863142"/>
    <w:rsid w:val="00863401"/>
    <w:rsid w:val="00865408"/>
    <w:rsid w:val="0086549E"/>
    <w:rsid w:val="008661CB"/>
    <w:rsid w:val="00866C6D"/>
    <w:rsid w:val="00866F17"/>
    <w:rsid w:val="0086780B"/>
    <w:rsid w:val="00870998"/>
    <w:rsid w:val="00871DE7"/>
    <w:rsid w:val="00872200"/>
    <w:rsid w:val="008725A3"/>
    <w:rsid w:val="00872C0C"/>
    <w:rsid w:val="0087384C"/>
    <w:rsid w:val="00874303"/>
    <w:rsid w:val="0087454A"/>
    <w:rsid w:val="008745DC"/>
    <w:rsid w:val="008749E1"/>
    <w:rsid w:val="00874A68"/>
    <w:rsid w:val="008752CE"/>
    <w:rsid w:val="00875D46"/>
    <w:rsid w:val="008778D5"/>
    <w:rsid w:val="00877D50"/>
    <w:rsid w:val="00877DC3"/>
    <w:rsid w:val="00877E25"/>
    <w:rsid w:val="00881381"/>
    <w:rsid w:val="008819CD"/>
    <w:rsid w:val="00881CAE"/>
    <w:rsid w:val="00881E61"/>
    <w:rsid w:val="00881F14"/>
    <w:rsid w:val="00882506"/>
    <w:rsid w:val="008829A9"/>
    <w:rsid w:val="00883033"/>
    <w:rsid w:val="008831CE"/>
    <w:rsid w:val="00883224"/>
    <w:rsid w:val="008833D5"/>
    <w:rsid w:val="00883808"/>
    <w:rsid w:val="00884243"/>
    <w:rsid w:val="00885195"/>
    <w:rsid w:val="00886177"/>
    <w:rsid w:val="00886963"/>
    <w:rsid w:val="00886F01"/>
    <w:rsid w:val="0088777F"/>
    <w:rsid w:val="00887782"/>
    <w:rsid w:val="00887A13"/>
    <w:rsid w:val="0089009B"/>
    <w:rsid w:val="0089058E"/>
    <w:rsid w:val="00890C42"/>
    <w:rsid w:val="00890F61"/>
    <w:rsid w:val="0089115C"/>
    <w:rsid w:val="008911A1"/>
    <w:rsid w:val="00892724"/>
    <w:rsid w:val="0089321E"/>
    <w:rsid w:val="00893997"/>
    <w:rsid w:val="00893DDA"/>
    <w:rsid w:val="00895423"/>
    <w:rsid w:val="00896B24"/>
    <w:rsid w:val="00896BE4"/>
    <w:rsid w:val="00896E6F"/>
    <w:rsid w:val="008A02F7"/>
    <w:rsid w:val="008A095C"/>
    <w:rsid w:val="008A0FD9"/>
    <w:rsid w:val="008A2364"/>
    <w:rsid w:val="008A245D"/>
    <w:rsid w:val="008A53D4"/>
    <w:rsid w:val="008A579E"/>
    <w:rsid w:val="008A5A9A"/>
    <w:rsid w:val="008A6C55"/>
    <w:rsid w:val="008A6E6B"/>
    <w:rsid w:val="008A7BEC"/>
    <w:rsid w:val="008A7DA3"/>
    <w:rsid w:val="008B00FE"/>
    <w:rsid w:val="008B02EB"/>
    <w:rsid w:val="008B0D58"/>
    <w:rsid w:val="008B0DE8"/>
    <w:rsid w:val="008B1C82"/>
    <w:rsid w:val="008B2073"/>
    <w:rsid w:val="008B207E"/>
    <w:rsid w:val="008B2145"/>
    <w:rsid w:val="008B2A90"/>
    <w:rsid w:val="008B2D29"/>
    <w:rsid w:val="008B32C6"/>
    <w:rsid w:val="008B37F6"/>
    <w:rsid w:val="008B4738"/>
    <w:rsid w:val="008B4A26"/>
    <w:rsid w:val="008B51DF"/>
    <w:rsid w:val="008B54E3"/>
    <w:rsid w:val="008B54E9"/>
    <w:rsid w:val="008B757E"/>
    <w:rsid w:val="008B7600"/>
    <w:rsid w:val="008B7862"/>
    <w:rsid w:val="008C0657"/>
    <w:rsid w:val="008C088D"/>
    <w:rsid w:val="008C1BFE"/>
    <w:rsid w:val="008C1E27"/>
    <w:rsid w:val="008C244B"/>
    <w:rsid w:val="008C37D7"/>
    <w:rsid w:val="008C3834"/>
    <w:rsid w:val="008C56A5"/>
    <w:rsid w:val="008C5A8F"/>
    <w:rsid w:val="008C5E29"/>
    <w:rsid w:val="008C6BFC"/>
    <w:rsid w:val="008C7677"/>
    <w:rsid w:val="008C7981"/>
    <w:rsid w:val="008C7A40"/>
    <w:rsid w:val="008D0221"/>
    <w:rsid w:val="008D03A1"/>
    <w:rsid w:val="008D16D4"/>
    <w:rsid w:val="008D1DB1"/>
    <w:rsid w:val="008D20B7"/>
    <w:rsid w:val="008D32C2"/>
    <w:rsid w:val="008D32FF"/>
    <w:rsid w:val="008D360E"/>
    <w:rsid w:val="008D4013"/>
    <w:rsid w:val="008D44AD"/>
    <w:rsid w:val="008D46FA"/>
    <w:rsid w:val="008D51E3"/>
    <w:rsid w:val="008D6687"/>
    <w:rsid w:val="008D6BE2"/>
    <w:rsid w:val="008D72AD"/>
    <w:rsid w:val="008D744A"/>
    <w:rsid w:val="008D7482"/>
    <w:rsid w:val="008D750C"/>
    <w:rsid w:val="008D77D9"/>
    <w:rsid w:val="008E0876"/>
    <w:rsid w:val="008E174B"/>
    <w:rsid w:val="008E216A"/>
    <w:rsid w:val="008E24EA"/>
    <w:rsid w:val="008E2AAD"/>
    <w:rsid w:val="008E4F63"/>
    <w:rsid w:val="008E6538"/>
    <w:rsid w:val="008E687A"/>
    <w:rsid w:val="008E6973"/>
    <w:rsid w:val="008E6A70"/>
    <w:rsid w:val="008F00B5"/>
    <w:rsid w:val="008F037E"/>
    <w:rsid w:val="008F1597"/>
    <w:rsid w:val="008F2015"/>
    <w:rsid w:val="008F398F"/>
    <w:rsid w:val="008F456E"/>
    <w:rsid w:val="008F48E8"/>
    <w:rsid w:val="008F4C72"/>
    <w:rsid w:val="008F559F"/>
    <w:rsid w:val="008F6B86"/>
    <w:rsid w:val="008F712C"/>
    <w:rsid w:val="008F7188"/>
    <w:rsid w:val="008F78C9"/>
    <w:rsid w:val="008F7B6C"/>
    <w:rsid w:val="009012B2"/>
    <w:rsid w:val="009031A7"/>
    <w:rsid w:val="009039F9"/>
    <w:rsid w:val="00903E8F"/>
    <w:rsid w:val="009045D7"/>
    <w:rsid w:val="00904A8F"/>
    <w:rsid w:val="00905889"/>
    <w:rsid w:val="00905EC1"/>
    <w:rsid w:val="009061D6"/>
    <w:rsid w:val="0090636F"/>
    <w:rsid w:val="00906380"/>
    <w:rsid w:val="00907414"/>
    <w:rsid w:val="00907DCF"/>
    <w:rsid w:val="00910DD6"/>
    <w:rsid w:val="00911ED5"/>
    <w:rsid w:val="009123F0"/>
    <w:rsid w:val="00914066"/>
    <w:rsid w:val="0091526C"/>
    <w:rsid w:val="009152B5"/>
    <w:rsid w:val="00915ADC"/>
    <w:rsid w:val="00916AD2"/>
    <w:rsid w:val="00916C9B"/>
    <w:rsid w:val="00917053"/>
    <w:rsid w:val="0091715A"/>
    <w:rsid w:val="00917B25"/>
    <w:rsid w:val="009200BF"/>
    <w:rsid w:val="009202CA"/>
    <w:rsid w:val="00921F6E"/>
    <w:rsid w:val="0092326A"/>
    <w:rsid w:val="00923702"/>
    <w:rsid w:val="00924156"/>
    <w:rsid w:val="00924234"/>
    <w:rsid w:val="009247FA"/>
    <w:rsid w:val="00924DAB"/>
    <w:rsid w:val="009256A6"/>
    <w:rsid w:val="009258E6"/>
    <w:rsid w:val="009264D2"/>
    <w:rsid w:val="0092782D"/>
    <w:rsid w:val="00927B45"/>
    <w:rsid w:val="00927F57"/>
    <w:rsid w:val="00930C45"/>
    <w:rsid w:val="00930E78"/>
    <w:rsid w:val="009315B5"/>
    <w:rsid w:val="00932270"/>
    <w:rsid w:val="00932E95"/>
    <w:rsid w:val="00933986"/>
    <w:rsid w:val="0093431B"/>
    <w:rsid w:val="00934EDF"/>
    <w:rsid w:val="00935DDE"/>
    <w:rsid w:val="009365EE"/>
    <w:rsid w:val="0093669A"/>
    <w:rsid w:val="009369BE"/>
    <w:rsid w:val="00936FB7"/>
    <w:rsid w:val="00937145"/>
    <w:rsid w:val="009377E3"/>
    <w:rsid w:val="00940399"/>
    <w:rsid w:val="0094043E"/>
    <w:rsid w:val="0094145F"/>
    <w:rsid w:val="009415E5"/>
    <w:rsid w:val="009419C2"/>
    <w:rsid w:val="00943427"/>
    <w:rsid w:val="0094387B"/>
    <w:rsid w:val="00944261"/>
    <w:rsid w:val="00944807"/>
    <w:rsid w:val="0094583F"/>
    <w:rsid w:val="00945C79"/>
    <w:rsid w:val="0094616B"/>
    <w:rsid w:val="00946AF1"/>
    <w:rsid w:val="0094709C"/>
    <w:rsid w:val="00947497"/>
    <w:rsid w:val="00947665"/>
    <w:rsid w:val="00952C29"/>
    <w:rsid w:val="00952C33"/>
    <w:rsid w:val="0095363F"/>
    <w:rsid w:val="00953F5B"/>
    <w:rsid w:val="00954336"/>
    <w:rsid w:val="00954A50"/>
    <w:rsid w:val="00954F2D"/>
    <w:rsid w:val="0095549F"/>
    <w:rsid w:val="0095581E"/>
    <w:rsid w:val="00955DB2"/>
    <w:rsid w:val="009568C1"/>
    <w:rsid w:val="00957031"/>
    <w:rsid w:val="0095730D"/>
    <w:rsid w:val="00957EA6"/>
    <w:rsid w:val="009602F7"/>
    <w:rsid w:val="009603F2"/>
    <w:rsid w:val="00960EE8"/>
    <w:rsid w:val="00961FD4"/>
    <w:rsid w:val="00962C6C"/>
    <w:rsid w:val="0096494C"/>
    <w:rsid w:val="00964B0D"/>
    <w:rsid w:val="00964BDD"/>
    <w:rsid w:val="0096536C"/>
    <w:rsid w:val="009660D0"/>
    <w:rsid w:val="00966358"/>
    <w:rsid w:val="009668DA"/>
    <w:rsid w:val="00967B35"/>
    <w:rsid w:val="009704A4"/>
    <w:rsid w:val="00971182"/>
    <w:rsid w:val="009712FA"/>
    <w:rsid w:val="00971C27"/>
    <w:rsid w:val="0097277B"/>
    <w:rsid w:val="00973C5B"/>
    <w:rsid w:val="00973CAD"/>
    <w:rsid w:val="00973F2B"/>
    <w:rsid w:val="00974804"/>
    <w:rsid w:val="00974B01"/>
    <w:rsid w:val="0097683D"/>
    <w:rsid w:val="00976C59"/>
    <w:rsid w:val="00977315"/>
    <w:rsid w:val="009807CB"/>
    <w:rsid w:val="00980B20"/>
    <w:rsid w:val="00980B46"/>
    <w:rsid w:val="00981070"/>
    <w:rsid w:val="00981D4B"/>
    <w:rsid w:val="00981FD6"/>
    <w:rsid w:val="009823DF"/>
    <w:rsid w:val="00983667"/>
    <w:rsid w:val="00984983"/>
    <w:rsid w:val="00984AF9"/>
    <w:rsid w:val="0098561C"/>
    <w:rsid w:val="00986297"/>
    <w:rsid w:val="00986A6B"/>
    <w:rsid w:val="00987055"/>
    <w:rsid w:val="00990673"/>
    <w:rsid w:val="009908D9"/>
    <w:rsid w:val="009919F5"/>
    <w:rsid w:val="00993515"/>
    <w:rsid w:val="00993718"/>
    <w:rsid w:val="00993823"/>
    <w:rsid w:val="00993BF0"/>
    <w:rsid w:val="00994008"/>
    <w:rsid w:val="0099573D"/>
    <w:rsid w:val="00996BF0"/>
    <w:rsid w:val="009A007F"/>
    <w:rsid w:val="009A0375"/>
    <w:rsid w:val="009A059F"/>
    <w:rsid w:val="009A36B6"/>
    <w:rsid w:val="009A3951"/>
    <w:rsid w:val="009A3F92"/>
    <w:rsid w:val="009A43F0"/>
    <w:rsid w:val="009A4D71"/>
    <w:rsid w:val="009A5EB0"/>
    <w:rsid w:val="009A5F7F"/>
    <w:rsid w:val="009A664C"/>
    <w:rsid w:val="009A6A54"/>
    <w:rsid w:val="009A6CCA"/>
    <w:rsid w:val="009A7F3D"/>
    <w:rsid w:val="009B228C"/>
    <w:rsid w:val="009B3A1E"/>
    <w:rsid w:val="009B3CB0"/>
    <w:rsid w:val="009B4791"/>
    <w:rsid w:val="009B4D34"/>
    <w:rsid w:val="009B5417"/>
    <w:rsid w:val="009B6E3C"/>
    <w:rsid w:val="009B6E8A"/>
    <w:rsid w:val="009B6FE7"/>
    <w:rsid w:val="009B7165"/>
    <w:rsid w:val="009B72CB"/>
    <w:rsid w:val="009C026F"/>
    <w:rsid w:val="009C0CC6"/>
    <w:rsid w:val="009C3138"/>
    <w:rsid w:val="009C3793"/>
    <w:rsid w:val="009C3AA0"/>
    <w:rsid w:val="009C4B26"/>
    <w:rsid w:val="009C6024"/>
    <w:rsid w:val="009C636D"/>
    <w:rsid w:val="009C666A"/>
    <w:rsid w:val="009C681D"/>
    <w:rsid w:val="009C6DB4"/>
    <w:rsid w:val="009C757F"/>
    <w:rsid w:val="009C7897"/>
    <w:rsid w:val="009D003A"/>
    <w:rsid w:val="009D03F1"/>
    <w:rsid w:val="009D0DF9"/>
    <w:rsid w:val="009D10E9"/>
    <w:rsid w:val="009D3001"/>
    <w:rsid w:val="009D4F0A"/>
    <w:rsid w:val="009D53C4"/>
    <w:rsid w:val="009D53FB"/>
    <w:rsid w:val="009D5915"/>
    <w:rsid w:val="009D639C"/>
    <w:rsid w:val="009D65D8"/>
    <w:rsid w:val="009D6BDB"/>
    <w:rsid w:val="009E0638"/>
    <w:rsid w:val="009E0B1B"/>
    <w:rsid w:val="009E0F3F"/>
    <w:rsid w:val="009E18A9"/>
    <w:rsid w:val="009E2765"/>
    <w:rsid w:val="009E2955"/>
    <w:rsid w:val="009E35E5"/>
    <w:rsid w:val="009E3856"/>
    <w:rsid w:val="009E3A1A"/>
    <w:rsid w:val="009E6184"/>
    <w:rsid w:val="009E7D73"/>
    <w:rsid w:val="009F117C"/>
    <w:rsid w:val="009F1FD7"/>
    <w:rsid w:val="009F20E2"/>
    <w:rsid w:val="009F2EE7"/>
    <w:rsid w:val="009F3492"/>
    <w:rsid w:val="009F37E4"/>
    <w:rsid w:val="009F39F6"/>
    <w:rsid w:val="009F4C44"/>
    <w:rsid w:val="009F68CB"/>
    <w:rsid w:val="009F6E3F"/>
    <w:rsid w:val="009F7E1D"/>
    <w:rsid w:val="00A00B37"/>
    <w:rsid w:val="00A00D59"/>
    <w:rsid w:val="00A00F7F"/>
    <w:rsid w:val="00A02159"/>
    <w:rsid w:val="00A0368A"/>
    <w:rsid w:val="00A04153"/>
    <w:rsid w:val="00A049DD"/>
    <w:rsid w:val="00A04A1E"/>
    <w:rsid w:val="00A04B59"/>
    <w:rsid w:val="00A04CBD"/>
    <w:rsid w:val="00A0523F"/>
    <w:rsid w:val="00A06052"/>
    <w:rsid w:val="00A0637C"/>
    <w:rsid w:val="00A06583"/>
    <w:rsid w:val="00A06776"/>
    <w:rsid w:val="00A0743C"/>
    <w:rsid w:val="00A074A4"/>
    <w:rsid w:val="00A1057F"/>
    <w:rsid w:val="00A10EC1"/>
    <w:rsid w:val="00A11248"/>
    <w:rsid w:val="00A112B2"/>
    <w:rsid w:val="00A1163D"/>
    <w:rsid w:val="00A11D24"/>
    <w:rsid w:val="00A11F61"/>
    <w:rsid w:val="00A122F4"/>
    <w:rsid w:val="00A126B6"/>
    <w:rsid w:val="00A128DF"/>
    <w:rsid w:val="00A1320B"/>
    <w:rsid w:val="00A13CDB"/>
    <w:rsid w:val="00A13DA8"/>
    <w:rsid w:val="00A158C6"/>
    <w:rsid w:val="00A15973"/>
    <w:rsid w:val="00A15AD4"/>
    <w:rsid w:val="00A165B3"/>
    <w:rsid w:val="00A16F94"/>
    <w:rsid w:val="00A17C0D"/>
    <w:rsid w:val="00A20576"/>
    <w:rsid w:val="00A2179D"/>
    <w:rsid w:val="00A21BE3"/>
    <w:rsid w:val="00A21D8A"/>
    <w:rsid w:val="00A22C0C"/>
    <w:rsid w:val="00A231E0"/>
    <w:rsid w:val="00A23D21"/>
    <w:rsid w:val="00A24014"/>
    <w:rsid w:val="00A249F9"/>
    <w:rsid w:val="00A25BAB"/>
    <w:rsid w:val="00A27109"/>
    <w:rsid w:val="00A30CCF"/>
    <w:rsid w:val="00A311BE"/>
    <w:rsid w:val="00A317D1"/>
    <w:rsid w:val="00A3185E"/>
    <w:rsid w:val="00A31979"/>
    <w:rsid w:val="00A32200"/>
    <w:rsid w:val="00A32252"/>
    <w:rsid w:val="00A32A8C"/>
    <w:rsid w:val="00A33517"/>
    <w:rsid w:val="00A33C47"/>
    <w:rsid w:val="00A33E89"/>
    <w:rsid w:val="00A36018"/>
    <w:rsid w:val="00A36999"/>
    <w:rsid w:val="00A37570"/>
    <w:rsid w:val="00A3776B"/>
    <w:rsid w:val="00A378BA"/>
    <w:rsid w:val="00A37EA4"/>
    <w:rsid w:val="00A40BC5"/>
    <w:rsid w:val="00A41B1D"/>
    <w:rsid w:val="00A42E5A"/>
    <w:rsid w:val="00A43434"/>
    <w:rsid w:val="00A4377D"/>
    <w:rsid w:val="00A438D6"/>
    <w:rsid w:val="00A43A3F"/>
    <w:rsid w:val="00A449B5"/>
    <w:rsid w:val="00A44AA5"/>
    <w:rsid w:val="00A46A68"/>
    <w:rsid w:val="00A506C3"/>
    <w:rsid w:val="00A50EE9"/>
    <w:rsid w:val="00A517C1"/>
    <w:rsid w:val="00A5201E"/>
    <w:rsid w:val="00A52893"/>
    <w:rsid w:val="00A52CDA"/>
    <w:rsid w:val="00A5317D"/>
    <w:rsid w:val="00A533F6"/>
    <w:rsid w:val="00A5394F"/>
    <w:rsid w:val="00A53C2F"/>
    <w:rsid w:val="00A5418C"/>
    <w:rsid w:val="00A54321"/>
    <w:rsid w:val="00A54F01"/>
    <w:rsid w:val="00A55794"/>
    <w:rsid w:val="00A56CD8"/>
    <w:rsid w:val="00A56E84"/>
    <w:rsid w:val="00A57B28"/>
    <w:rsid w:val="00A609D3"/>
    <w:rsid w:val="00A60A73"/>
    <w:rsid w:val="00A60D78"/>
    <w:rsid w:val="00A60E1C"/>
    <w:rsid w:val="00A6172D"/>
    <w:rsid w:val="00A61A42"/>
    <w:rsid w:val="00A61DC4"/>
    <w:rsid w:val="00A62BC0"/>
    <w:rsid w:val="00A62DE8"/>
    <w:rsid w:val="00A63122"/>
    <w:rsid w:val="00A64FDA"/>
    <w:rsid w:val="00A65C83"/>
    <w:rsid w:val="00A65E51"/>
    <w:rsid w:val="00A67227"/>
    <w:rsid w:val="00A673D3"/>
    <w:rsid w:val="00A6762E"/>
    <w:rsid w:val="00A67D58"/>
    <w:rsid w:val="00A67E17"/>
    <w:rsid w:val="00A67F5B"/>
    <w:rsid w:val="00A70768"/>
    <w:rsid w:val="00A70812"/>
    <w:rsid w:val="00A7082B"/>
    <w:rsid w:val="00A714BA"/>
    <w:rsid w:val="00A71D11"/>
    <w:rsid w:val="00A726E9"/>
    <w:rsid w:val="00A72E51"/>
    <w:rsid w:val="00A73915"/>
    <w:rsid w:val="00A73B27"/>
    <w:rsid w:val="00A747B8"/>
    <w:rsid w:val="00A74FA3"/>
    <w:rsid w:val="00A754CF"/>
    <w:rsid w:val="00A755EC"/>
    <w:rsid w:val="00A76181"/>
    <w:rsid w:val="00A76326"/>
    <w:rsid w:val="00A777DE"/>
    <w:rsid w:val="00A779B2"/>
    <w:rsid w:val="00A77BB5"/>
    <w:rsid w:val="00A77D0D"/>
    <w:rsid w:val="00A8006D"/>
    <w:rsid w:val="00A8072D"/>
    <w:rsid w:val="00A80B1F"/>
    <w:rsid w:val="00A82737"/>
    <w:rsid w:val="00A832EB"/>
    <w:rsid w:val="00A836CE"/>
    <w:rsid w:val="00A8429B"/>
    <w:rsid w:val="00A8443B"/>
    <w:rsid w:val="00A8489A"/>
    <w:rsid w:val="00A84B60"/>
    <w:rsid w:val="00A84BB7"/>
    <w:rsid w:val="00A866FC"/>
    <w:rsid w:val="00A868A1"/>
    <w:rsid w:val="00A86C91"/>
    <w:rsid w:val="00A86EEB"/>
    <w:rsid w:val="00A90C67"/>
    <w:rsid w:val="00A90C80"/>
    <w:rsid w:val="00A91E4F"/>
    <w:rsid w:val="00A928A9"/>
    <w:rsid w:val="00A92998"/>
    <w:rsid w:val="00A92E5E"/>
    <w:rsid w:val="00A92FD9"/>
    <w:rsid w:val="00A935A7"/>
    <w:rsid w:val="00A93BFC"/>
    <w:rsid w:val="00A93C76"/>
    <w:rsid w:val="00A93DD3"/>
    <w:rsid w:val="00A93F85"/>
    <w:rsid w:val="00A94958"/>
    <w:rsid w:val="00A95572"/>
    <w:rsid w:val="00A9592D"/>
    <w:rsid w:val="00A95C02"/>
    <w:rsid w:val="00A9665E"/>
    <w:rsid w:val="00A96F3D"/>
    <w:rsid w:val="00AA0B1E"/>
    <w:rsid w:val="00AA18CA"/>
    <w:rsid w:val="00AA3224"/>
    <w:rsid w:val="00AA419C"/>
    <w:rsid w:val="00AA49DA"/>
    <w:rsid w:val="00AA5393"/>
    <w:rsid w:val="00AA539A"/>
    <w:rsid w:val="00AA5D5B"/>
    <w:rsid w:val="00AA619B"/>
    <w:rsid w:val="00AA7DF4"/>
    <w:rsid w:val="00AB11D1"/>
    <w:rsid w:val="00AB38F9"/>
    <w:rsid w:val="00AB4851"/>
    <w:rsid w:val="00AB4FA5"/>
    <w:rsid w:val="00AB6B00"/>
    <w:rsid w:val="00AC0119"/>
    <w:rsid w:val="00AC129F"/>
    <w:rsid w:val="00AC1869"/>
    <w:rsid w:val="00AC1957"/>
    <w:rsid w:val="00AC1C75"/>
    <w:rsid w:val="00AC21AC"/>
    <w:rsid w:val="00AC3001"/>
    <w:rsid w:val="00AC34C7"/>
    <w:rsid w:val="00AC359F"/>
    <w:rsid w:val="00AC3C40"/>
    <w:rsid w:val="00AC3EE5"/>
    <w:rsid w:val="00AC47DB"/>
    <w:rsid w:val="00AC4AA9"/>
    <w:rsid w:val="00AC50FB"/>
    <w:rsid w:val="00AC51F2"/>
    <w:rsid w:val="00AC6B27"/>
    <w:rsid w:val="00AC74CD"/>
    <w:rsid w:val="00AD08F5"/>
    <w:rsid w:val="00AD1D62"/>
    <w:rsid w:val="00AD45EE"/>
    <w:rsid w:val="00AD4940"/>
    <w:rsid w:val="00AD544A"/>
    <w:rsid w:val="00AD5AF6"/>
    <w:rsid w:val="00AD5C85"/>
    <w:rsid w:val="00AD613B"/>
    <w:rsid w:val="00AD69CE"/>
    <w:rsid w:val="00AD6B47"/>
    <w:rsid w:val="00AD6D4F"/>
    <w:rsid w:val="00AE07B3"/>
    <w:rsid w:val="00AE0F99"/>
    <w:rsid w:val="00AE24FD"/>
    <w:rsid w:val="00AE2DC8"/>
    <w:rsid w:val="00AE2E10"/>
    <w:rsid w:val="00AE3B25"/>
    <w:rsid w:val="00AE41B9"/>
    <w:rsid w:val="00AE42FA"/>
    <w:rsid w:val="00AE5A26"/>
    <w:rsid w:val="00AE5B36"/>
    <w:rsid w:val="00AE5CAD"/>
    <w:rsid w:val="00AE609F"/>
    <w:rsid w:val="00AE6110"/>
    <w:rsid w:val="00AE632A"/>
    <w:rsid w:val="00AE660C"/>
    <w:rsid w:val="00AE6C99"/>
    <w:rsid w:val="00AE6CEB"/>
    <w:rsid w:val="00AE757A"/>
    <w:rsid w:val="00AF1E86"/>
    <w:rsid w:val="00AF1F77"/>
    <w:rsid w:val="00AF2C90"/>
    <w:rsid w:val="00AF30F1"/>
    <w:rsid w:val="00AF38AB"/>
    <w:rsid w:val="00AF3EC1"/>
    <w:rsid w:val="00AF3F51"/>
    <w:rsid w:val="00AF407F"/>
    <w:rsid w:val="00AF45AA"/>
    <w:rsid w:val="00AF51EF"/>
    <w:rsid w:val="00AF5FB6"/>
    <w:rsid w:val="00AF654D"/>
    <w:rsid w:val="00AF70F2"/>
    <w:rsid w:val="00AF7E2E"/>
    <w:rsid w:val="00B0058F"/>
    <w:rsid w:val="00B00C94"/>
    <w:rsid w:val="00B00F3E"/>
    <w:rsid w:val="00B02586"/>
    <w:rsid w:val="00B035FE"/>
    <w:rsid w:val="00B05793"/>
    <w:rsid w:val="00B05E9A"/>
    <w:rsid w:val="00B05ED3"/>
    <w:rsid w:val="00B05F12"/>
    <w:rsid w:val="00B07358"/>
    <w:rsid w:val="00B0781F"/>
    <w:rsid w:val="00B0784D"/>
    <w:rsid w:val="00B07B9E"/>
    <w:rsid w:val="00B07D5C"/>
    <w:rsid w:val="00B07F23"/>
    <w:rsid w:val="00B10468"/>
    <w:rsid w:val="00B1063C"/>
    <w:rsid w:val="00B11C83"/>
    <w:rsid w:val="00B1210D"/>
    <w:rsid w:val="00B12C65"/>
    <w:rsid w:val="00B14728"/>
    <w:rsid w:val="00B149F9"/>
    <w:rsid w:val="00B15B58"/>
    <w:rsid w:val="00B15CAF"/>
    <w:rsid w:val="00B15CB0"/>
    <w:rsid w:val="00B15FB5"/>
    <w:rsid w:val="00B16129"/>
    <w:rsid w:val="00B17EDA"/>
    <w:rsid w:val="00B200D9"/>
    <w:rsid w:val="00B20155"/>
    <w:rsid w:val="00B203DD"/>
    <w:rsid w:val="00B218CE"/>
    <w:rsid w:val="00B21B5E"/>
    <w:rsid w:val="00B22956"/>
    <w:rsid w:val="00B23566"/>
    <w:rsid w:val="00B23A1D"/>
    <w:rsid w:val="00B24458"/>
    <w:rsid w:val="00B24DFB"/>
    <w:rsid w:val="00B2549A"/>
    <w:rsid w:val="00B273E4"/>
    <w:rsid w:val="00B27531"/>
    <w:rsid w:val="00B276C6"/>
    <w:rsid w:val="00B27C37"/>
    <w:rsid w:val="00B27E6D"/>
    <w:rsid w:val="00B30846"/>
    <w:rsid w:val="00B30DF3"/>
    <w:rsid w:val="00B31847"/>
    <w:rsid w:val="00B31A06"/>
    <w:rsid w:val="00B326EE"/>
    <w:rsid w:val="00B3348F"/>
    <w:rsid w:val="00B336F5"/>
    <w:rsid w:val="00B33B0C"/>
    <w:rsid w:val="00B33CE3"/>
    <w:rsid w:val="00B344C4"/>
    <w:rsid w:val="00B34900"/>
    <w:rsid w:val="00B349FB"/>
    <w:rsid w:val="00B34D92"/>
    <w:rsid w:val="00B35020"/>
    <w:rsid w:val="00B355E4"/>
    <w:rsid w:val="00B36D48"/>
    <w:rsid w:val="00B36EF8"/>
    <w:rsid w:val="00B37F29"/>
    <w:rsid w:val="00B40C1B"/>
    <w:rsid w:val="00B41709"/>
    <w:rsid w:val="00B41F98"/>
    <w:rsid w:val="00B43853"/>
    <w:rsid w:val="00B43A10"/>
    <w:rsid w:val="00B4486E"/>
    <w:rsid w:val="00B44B8E"/>
    <w:rsid w:val="00B45014"/>
    <w:rsid w:val="00B452FA"/>
    <w:rsid w:val="00B4560C"/>
    <w:rsid w:val="00B4586F"/>
    <w:rsid w:val="00B46169"/>
    <w:rsid w:val="00B467B2"/>
    <w:rsid w:val="00B46FDC"/>
    <w:rsid w:val="00B46FE2"/>
    <w:rsid w:val="00B471A3"/>
    <w:rsid w:val="00B4778D"/>
    <w:rsid w:val="00B5046E"/>
    <w:rsid w:val="00B50742"/>
    <w:rsid w:val="00B5201D"/>
    <w:rsid w:val="00B532F8"/>
    <w:rsid w:val="00B53612"/>
    <w:rsid w:val="00B543B5"/>
    <w:rsid w:val="00B54830"/>
    <w:rsid w:val="00B54C39"/>
    <w:rsid w:val="00B54F8A"/>
    <w:rsid w:val="00B55981"/>
    <w:rsid w:val="00B55F8C"/>
    <w:rsid w:val="00B56960"/>
    <w:rsid w:val="00B6008E"/>
    <w:rsid w:val="00B60A86"/>
    <w:rsid w:val="00B60B89"/>
    <w:rsid w:val="00B6113D"/>
    <w:rsid w:val="00B6146E"/>
    <w:rsid w:val="00B620FA"/>
    <w:rsid w:val="00B634EE"/>
    <w:rsid w:val="00B65B62"/>
    <w:rsid w:val="00B67716"/>
    <w:rsid w:val="00B705E7"/>
    <w:rsid w:val="00B70A2E"/>
    <w:rsid w:val="00B711B6"/>
    <w:rsid w:val="00B71428"/>
    <w:rsid w:val="00B7206B"/>
    <w:rsid w:val="00B733E7"/>
    <w:rsid w:val="00B7354A"/>
    <w:rsid w:val="00B7484F"/>
    <w:rsid w:val="00B7630A"/>
    <w:rsid w:val="00B76AF8"/>
    <w:rsid w:val="00B7753F"/>
    <w:rsid w:val="00B77951"/>
    <w:rsid w:val="00B77D14"/>
    <w:rsid w:val="00B77EDF"/>
    <w:rsid w:val="00B77FC2"/>
    <w:rsid w:val="00B809E9"/>
    <w:rsid w:val="00B81275"/>
    <w:rsid w:val="00B82F78"/>
    <w:rsid w:val="00B83CE4"/>
    <w:rsid w:val="00B84404"/>
    <w:rsid w:val="00B848EC"/>
    <w:rsid w:val="00B84A77"/>
    <w:rsid w:val="00B854A6"/>
    <w:rsid w:val="00B85E58"/>
    <w:rsid w:val="00B86958"/>
    <w:rsid w:val="00B871AE"/>
    <w:rsid w:val="00B87D01"/>
    <w:rsid w:val="00B91336"/>
    <w:rsid w:val="00B91D09"/>
    <w:rsid w:val="00B92E78"/>
    <w:rsid w:val="00B93693"/>
    <w:rsid w:val="00B938D1"/>
    <w:rsid w:val="00B93C5E"/>
    <w:rsid w:val="00B93E9B"/>
    <w:rsid w:val="00B9498B"/>
    <w:rsid w:val="00B95421"/>
    <w:rsid w:val="00B96254"/>
    <w:rsid w:val="00B96F37"/>
    <w:rsid w:val="00B9746B"/>
    <w:rsid w:val="00B979C8"/>
    <w:rsid w:val="00BA0958"/>
    <w:rsid w:val="00BA0B83"/>
    <w:rsid w:val="00BA1DAE"/>
    <w:rsid w:val="00BA23DD"/>
    <w:rsid w:val="00BA2450"/>
    <w:rsid w:val="00BA263D"/>
    <w:rsid w:val="00BA27B6"/>
    <w:rsid w:val="00BA36A8"/>
    <w:rsid w:val="00BA36B4"/>
    <w:rsid w:val="00BA3E40"/>
    <w:rsid w:val="00BA458F"/>
    <w:rsid w:val="00BA5C20"/>
    <w:rsid w:val="00BA5F6E"/>
    <w:rsid w:val="00BA6224"/>
    <w:rsid w:val="00BA691F"/>
    <w:rsid w:val="00BA79F7"/>
    <w:rsid w:val="00BA7A94"/>
    <w:rsid w:val="00BB060A"/>
    <w:rsid w:val="00BB08C9"/>
    <w:rsid w:val="00BB23E6"/>
    <w:rsid w:val="00BB2A5A"/>
    <w:rsid w:val="00BB543F"/>
    <w:rsid w:val="00BB586C"/>
    <w:rsid w:val="00BB6FE5"/>
    <w:rsid w:val="00BB787C"/>
    <w:rsid w:val="00BC0176"/>
    <w:rsid w:val="00BC07E1"/>
    <w:rsid w:val="00BC0C89"/>
    <w:rsid w:val="00BC10DA"/>
    <w:rsid w:val="00BC1308"/>
    <w:rsid w:val="00BC3136"/>
    <w:rsid w:val="00BC3880"/>
    <w:rsid w:val="00BC42BD"/>
    <w:rsid w:val="00BC52B2"/>
    <w:rsid w:val="00BC7628"/>
    <w:rsid w:val="00BC7EC1"/>
    <w:rsid w:val="00BD0558"/>
    <w:rsid w:val="00BD0C6C"/>
    <w:rsid w:val="00BD1FD0"/>
    <w:rsid w:val="00BD30EB"/>
    <w:rsid w:val="00BD331F"/>
    <w:rsid w:val="00BD348E"/>
    <w:rsid w:val="00BD3A80"/>
    <w:rsid w:val="00BD5352"/>
    <w:rsid w:val="00BD588A"/>
    <w:rsid w:val="00BD6470"/>
    <w:rsid w:val="00BD6764"/>
    <w:rsid w:val="00BD6CAA"/>
    <w:rsid w:val="00BD6F5A"/>
    <w:rsid w:val="00BE07D7"/>
    <w:rsid w:val="00BE1BD6"/>
    <w:rsid w:val="00BE27FF"/>
    <w:rsid w:val="00BE2823"/>
    <w:rsid w:val="00BE59EF"/>
    <w:rsid w:val="00BE5A61"/>
    <w:rsid w:val="00BE66E7"/>
    <w:rsid w:val="00BE7716"/>
    <w:rsid w:val="00BF025A"/>
    <w:rsid w:val="00BF02B3"/>
    <w:rsid w:val="00BF0427"/>
    <w:rsid w:val="00BF1BE5"/>
    <w:rsid w:val="00BF2B9A"/>
    <w:rsid w:val="00BF3035"/>
    <w:rsid w:val="00BF3A4B"/>
    <w:rsid w:val="00BF40E5"/>
    <w:rsid w:val="00BF5785"/>
    <w:rsid w:val="00BF7DB0"/>
    <w:rsid w:val="00C0000D"/>
    <w:rsid w:val="00C005F0"/>
    <w:rsid w:val="00C00619"/>
    <w:rsid w:val="00C00BBF"/>
    <w:rsid w:val="00C010CA"/>
    <w:rsid w:val="00C022BC"/>
    <w:rsid w:val="00C02B92"/>
    <w:rsid w:val="00C03C45"/>
    <w:rsid w:val="00C042CE"/>
    <w:rsid w:val="00C05DEF"/>
    <w:rsid w:val="00C06EC8"/>
    <w:rsid w:val="00C0741B"/>
    <w:rsid w:val="00C0779D"/>
    <w:rsid w:val="00C078AD"/>
    <w:rsid w:val="00C07C62"/>
    <w:rsid w:val="00C07F8C"/>
    <w:rsid w:val="00C10D02"/>
    <w:rsid w:val="00C12984"/>
    <w:rsid w:val="00C12EAC"/>
    <w:rsid w:val="00C1303D"/>
    <w:rsid w:val="00C133FE"/>
    <w:rsid w:val="00C13BAC"/>
    <w:rsid w:val="00C13BE5"/>
    <w:rsid w:val="00C14B36"/>
    <w:rsid w:val="00C14B7D"/>
    <w:rsid w:val="00C15CF1"/>
    <w:rsid w:val="00C15E47"/>
    <w:rsid w:val="00C1604B"/>
    <w:rsid w:val="00C1613C"/>
    <w:rsid w:val="00C164A5"/>
    <w:rsid w:val="00C1713E"/>
    <w:rsid w:val="00C175E3"/>
    <w:rsid w:val="00C17784"/>
    <w:rsid w:val="00C2047D"/>
    <w:rsid w:val="00C20B5F"/>
    <w:rsid w:val="00C215CB"/>
    <w:rsid w:val="00C21673"/>
    <w:rsid w:val="00C22224"/>
    <w:rsid w:val="00C225D2"/>
    <w:rsid w:val="00C2465E"/>
    <w:rsid w:val="00C2547A"/>
    <w:rsid w:val="00C2560E"/>
    <w:rsid w:val="00C272DB"/>
    <w:rsid w:val="00C30158"/>
    <w:rsid w:val="00C30D41"/>
    <w:rsid w:val="00C30EDD"/>
    <w:rsid w:val="00C31BC7"/>
    <w:rsid w:val="00C32B05"/>
    <w:rsid w:val="00C32E88"/>
    <w:rsid w:val="00C330FE"/>
    <w:rsid w:val="00C331C6"/>
    <w:rsid w:val="00C33979"/>
    <w:rsid w:val="00C33EB7"/>
    <w:rsid w:val="00C34359"/>
    <w:rsid w:val="00C35389"/>
    <w:rsid w:val="00C35440"/>
    <w:rsid w:val="00C35A49"/>
    <w:rsid w:val="00C35FD3"/>
    <w:rsid w:val="00C37109"/>
    <w:rsid w:val="00C374A9"/>
    <w:rsid w:val="00C401D3"/>
    <w:rsid w:val="00C40866"/>
    <w:rsid w:val="00C40919"/>
    <w:rsid w:val="00C40C81"/>
    <w:rsid w:val="00C40D05"/>
    <w:rsid w:val="00C40E11"/>
    <w:rsid w:val="00C418C7"/>
    <w:rsid w:val="00C41A18"/>
    <w:rsid w:val="00C42238"/>
    <w:rsid w:val="00C426A6"/>
    <w:rsid w:val="00C42C6E"/>
    <w:rsid w:val="00C43FCF"/>
    <w:rsid w:val="00C44239"/>
    <w:rsid w:val="00C45618"/>
    <w:rsid w:val="00C4638B"/>
    <w:rsid w:val="00C463B3"/>
    <w:rsid w:val="00C4657A"/>
    <w:rsid w:val="00C46C34"/>
    <w:rsid w:val="00C46F65"/>
    <w:rsid w:val="00C505E1"/>
    <w:rsid w:val="00C508E1"/>
    <w:rsid w:val="00C50DE6"/>
    <w:rsid w:val="00C5256F"/>
    <w:rsid w:val="00C529F0"/>
    <w:rsid w:val="00C52DA3"/>
    <w:rsid w:val="00C53579"/>
    <w:rsid w:val="00C55312"/>
    <w:rsid w:val="00C55858"/>
    <w:rsid w:val="00C5595D"/>
    <w:rsid w:val="00C55FCB"/>
    <w:rsid w:val="00C560DC"/>
    <w:rsid w:val="00C561E5"/>
    <w:rsid w:val="00C5662C"/>
    <w:rsid w:val="00C578D6"/>
    <w:rsid w:val="00C60A50"/>
    <w:rsid w:val="00C60D7E"/>
    <w:rsid w:val="00C60FD0"/>
    <w:rsid w:val="00C60FEE"/>
    <w:rsid w:val="00C610B3"/>
    <w:rsid w:val="00C61748"/>
    <w:rsid w:val="00C61B6A"/>
    <w:rsid w:val="00C61F7A"/>
    <w:rsid w:val="00C623F2"/>
    <w:rsid w:val="00C63072"/>
    <w:rsid w:val="00C634CB"/>
    <w:rsid w:val="00C64822"/>
    <w:rsid w:val="00C649A1"/>
    <w:rsid w:val="00C64A30"/>
    <w:rsid w:val="00C64F49"/>
    <w:rsid w:val="00C6505B"/>
    <w:rsid w:val="00C655FC"/>
    <w:rsid w:val="00C65B42"/>
    <w:rsid w:val="00C671CF"/>
    <w:rsid w:val="00C67483"/>
    <w:rsid w:val="00C702DB"/>
    <w:rsid w:val="00C706F7"/>
    <w:rsid w:val="00C71E31"/>
    <w:rsid w:val="00C720B6"/>
    <w:rsid w:val="00C72455"/>
    <w:rsid w:val="00C738E2"/>
    <w:rsid w:val="00C73D70"/>
    <w:rsid w:val="00C745F2"/>
    <w:rsid w:val="00C74B20"/>
    <w:rsid w:val="00C74B8E"/>
    <w:rsid w:val="00C7599A"/>
    <w:rsid w:val="00C76518"/>
    <w:rsid w:val="00C766C4"/>
    <w:rsid w:val="00C7767E"/>
    <w:rsid w:val="00C777AB"/>
    <w:rsid w:val="00C77B88"/>
    <w:rsid w:val="00C81B06"/>
    <w:rsid w:val="00C8200C"/>
    <w:rsid w:val="00C82589"/>
    <w:rsid w:val="00C836D3"/>
    <w:rsid w:val="00C84832"/>
    <w:rsid w:val="00C8561A"/>
    <w:rsid w:val="00C8720C"/>
    <w:rsid w:val="00C87CF6"/>
    <w:rsid w:val="00C9017D"/>
    <w:rsid w:val="00C9042A"/>
    <w:rsid w:val="00C906F7"/>
    <w:rsid w:val="00C90843"/>
    <w:rsid w:val="00C90988"/>
    <w:rsid w:val="00C91024"/>
    <w:rsid w:val="00C92EB1"/>
    <w:rsid w:val="00C95FD4"/>
    <w:rsid w:val="00C96AC2"/>
    <w:rsid w:val="00C96BB4"/>
    <w:rsid w:val="00C96F0C"/>
    <w:rsid w:val="00C9751F"/>
    <w:rsid w:val="00C977ED"/>
    <w:rsid w:val="00CA070E"/>
    <w:rsid w:val="00CA09E5"/>
    <w:rsid w:val="00CA0E83"/>
    <w:rsid w:val="00CA147D"/>
    <w:rsid w:val="00CA1F55"/>
    <w:rsid w:val="00CA246F"/>
    <w:rsid w:val="00CA3371"/>
    <w:rsid w:val="00CA5576"/>
    <w:rsid w:val="00CA5D0A"/>
    <w:rsid w:val="00CB09E3"/>
    <w:rsid w:val="00CB1B46"/>
    <w:rsid w:val="00CB2C96"/>
    <w:rsid w:val="00CB2DB5"/>
    <w:rsid w:val="00CB3ABB"/>
    <w:rsid w:val="00CB3F9B"/>
    <w:rsid w:val="00CB4C72"/>
    <w:rsid w:val="00CB5346"/>
    <w:rsid w:val="00CB5BC7"/>
    <w:rsid w:val="00CB614A"/>
    <w:rsid w:val="00CB63DA"/>
    <w:rsid w:val="00CB6731"/>
    <w:rsid w:val="00CB729D"/>
    <w:rsid w:val="00CB799D"/>
    <w:rsid w:val="00CB7AFD"/>
    <w:rsid w:val="00CB7C4B"/>
    <w:rsid w:val="00CC0FEB"/>
    <w:rsid w:val="00CC1C80"/>
    <w:rsid w:val="00CC201D"/>
    <w:rsid w:val="00CC2C74"/>
    <w:rsid w:val="00CC2D8C"/>
    <w:rsid w:val="00CC3FD5"/>
    <w:rsid w:val="00CC4888"/>
    <w:rsid w:val="00CC5984"/>
    <w:rsid w:val="00CC6166"/>
    <w:rsid w:val="00CC6F8F"/>
    <w:rsid w:val="00CC7F84"/>
    <w:rsid w:val="00CD018A"/>
    <w:rsid w:val="00CD0300"/>
    <w:rsid w:val="00CD0783"/>
    <w:rsid w:val="00CD0A32"/>
    <w:rsid w:val="00CD0AC2"/>
    <w:rsid w:val="00CD0F78"/>
    <w:rsid w:val="00CD411A"/>
    <w:rsid w:val="00CD4934"/>
    <w:rsid w:val="00CD494B"/>
    <w:rsid w:val="00CD5615"/>
    <w:rsid w:val="00CD607A"/>
    <w:rsid w:val="00CD61C0"/>
    <w:rsid w:val="00CD7128"/>
    <w:rsid w:val="00CD761C"/>
    <w:rsid w:val="00CD7638"/>
    <w:rsid w:val="00CD7DD8"/>
    <w:rsid w:val="00CE0118"/>
    <w:rsid w:val="00CE0BFF"/>
    <w:rsid w:val="00CE15A5"/>
    <w:rsid w:val="00CE31B7"/>
    <w:rsid w:val="00CE3A76"/>
    <w:rsid w:val="00CE3AD9"/>
    <w:rsid w:val="00CE3F41"/>
    <w:rsid w:val="00CE4CA0"/>
    <w:rsid w:val="00CE4D59"/>
    <w:rsid w:val="00CE4F96"/>
    <w:rsid w:val="00CE5901"/>
    <w:rsid w:val="00CE63F5"/>
    <w:rsid w:val="00CE64D5"/>
    <w:rsid w:val="00CE7E43"/>
    <w:rsid w:val="00CF017D"/>
    <w:rsid w:val="00CF018F"/>
    <w:rsid w:val="00CF05FE"/>
    <w:rsid w:val="00CF2079"/>
    <w:rsid w:val="00CF29BC"/>
    <w:rsid w:val="00CF2C75"/>
    <w:rsid w:val="00CF35AD"/>
    <w:rsid w:val="00CF4971"/>
    <w:rsid w:val="00CF4BE9"/>
    <w:rsid w:val="00CF4F1A"/>
    <w:rsid w:val="00CF7270"/>
    <w:rsid w:val="00CF771A"/>
    <w:rsid w:val="00CF7D87"/>
    <w:rsid w:val="00D0042C"/>
    <w:rsid w:val="00D00AA6"/>
    <w:rsid w:val="00D00B98"/>
    <w:rsid w:val="00D0192C"/>
    <w:rsid w:val="00D01A24"/>
    <w:rsid w:val="00D02D2C"/>
    <w:rsid w:val="00D03BD0"/>
    <w:rsid w:val="00D049F2"/>
    <w:rsid w:val="00D055CF"/>
    <w:rsid w:val="00D055F6"/>
    <w:rsid w:val="00D0593C"/>
    <w:rsid w:val="00D05969"/>
    <w:rsid w:val="00D05F68"/>
    <w:rsid w:val="00D062B7"/>
    <w:rsid w:val="00D064FD"/>
    <w:rsid w:val="00D07145"/>
    <w:rsid w:val="00D07298"/>
    <w:rsid w:val="00D07CFC"/>
    <w:rsid w:val="00D109E3"/>
    <w:rsid w:val="00D12A50"/>
    <w:rsid w:val="00D13391"/>
    <w:rsid w:val="00D13AF5"/>
    <w:rsid w:val="00D14778"/>
    <w:rsid w:val="00D14C84"/>
    <w:rsid w:val="00D15289"/>
    <w:rsid w:val="00D176BA"/>
    <w:rsid w:val="00D20DF1"/>
    <w:rsid w:val="00D211C7"/>
    <w:rsid w:val="00D2127D"/>
    <w:rsid w:val="00D214C7"/>
    <w:rsid w:val="00D21C2F"/>
    <w:rsid w:val="00D21F32"/>
    <w:rsid w:val="00D2301F"/>
    <w:rsid w:val="00D2349D"/>
    <w:rsid w:val="00D23832"/>
    <w:rsid w:val="00D23C53"/>
    <w:rsid w:val="00D23FD3"/>
    <w:rsid w:val="00D24C73"/>
    <w:rsid w:val="00D25B81"/>
    <w:rsid w:val="00D2623F"/>
    <w:rsid w:val="00D278F9"/>
    <w:rsid w:val="00D3001E"/>
    <w:rsid w:val="00D303A6"/>
    <w:rsid w:val="00D30C50"/>
    <w:rsid w:val="00D312F4"/>
    <w:rsid w:val="00D31417"/>
    <w:rsid w:val="00D31D45"/>
    <w:rsid w:val="00D331E0"/>
    <w:rsid w:val="00D33A22"/>
    <w:rsid w:val="00D33EC1"/>
    <w:rsid w:val="00D34F9C"/>
    <w:rsid w:val="00D350EC"/>
    <w:rsid w:val="00D37794"/>
    <w:rsid w:val="00D37A7F"/>
    <w:rsid w:val="00D37F1D"/>
    <w:rsid w:val="00D40883"/>
    <w:rsid w:val="00D41022"/>
    <w:rsid w:val="00D41577"/>
    <w:rsid w:val="00D41C0C"/>
    <w:rsid w:val="00D41E87"/>
    <w:rsid w:val="00D422E3"/>
    <w:rsid w:val="00D42367"/>
    <w:rsid w:val="00D42380"/>
    <w:rsid w:val="00D429A7"/>
    <w:rsid w:val="00D42AB2"/>
    <w:rsid w:val="00D434A6"/>
    <w:rsid w:val="00D43973"/>
    <w:rsid w:val="00D448E9"/>
    <w:rsid w:val="00D4508C"/>
    <w:rsid w:val="00D460F4"/>
    <w:rsid w:val="00D46F96"/>
    <w:rsid w:val="00D4718A"/>
    <w:rsid w:val="00D475FB"/>
    <w:rsid w:val="00D51ED5"/>
    <w:rsid w:val="00D53899"/>
    <w:rsid w:val="00D54299"/>
    <w:rsid w:val="00D5433A"/>
    <w:rsid w:val="00D54DDA"/>
    <w:rsid w:val="00D55836"/>
    <w:rsid w:val="00D55E36"/>
    <w:rsid w:val="00D562EF"/>
    <w:rsid w:val="00D575B8"/>
    <w:rsid w:val="00D575BE"/>
    <w:rsid w:val="00D57A7A"/>
    <w:rsid w:val="00D601BF"/>
    <w:rsid w:val="00D608FE"/>
    <w:rsid w:val="00D6112E"/>
    <w:rsid w:val="00D611A1"/>
    <w:rsid w:val="00D613BC"/>
    <w:rsid w:val="00D61C29"/>
    <w:rsid w:val="00D621FF"/>
    <w:rsid w:val="00D62B7D"/>
    <w:rsid w:val="00D62DBE"/>
    <w:rsid w:val="00D63631"/>
    <w:rsid w:val="00D67256"/>
    <w:rsid w:val="00D67AAF"/>
    <w:rsid w:val="00D67BAA"/>
    <w:rsid w:val="00D70339"/>
    <w:rsid w:val="00D7039E"/>
    <w:rsid w:val="00D71409"/>
    <w:rsid w:val="00D721B4"/>
    <w:rsid w:val="00D73EFD"/>
    <w:rsid w:val="00D75FBD"/>
    <w:rsid w:val="00D76799"/>
    <w:rsid w:val="00D769B7"/>
    <w:rsid w:val="00D77574"/>
    <w:rsid w:val="00D77D21"/>
    <w:rsid w:val="00D80C33"/>
    <w:rsid w:val="00D8145F"/>
    <w:rsid w:val="00D817EC"/>
    <w:rsid w:val="00D82442"/>
    <w:rsid w:val="00D82F0E"/>
    <w:rsid w:val="00D8367A"/>
    <w:rsid w:val="00D83977"/>
    <w:rsid w:val="00D847E9"/>
    <w:rsid w:val="00D84917"/>
    <w:rsid w:val="00D85D1A"/>
    <w:rsid w:val="00D85FC4"/>
    <w:rsid w:val="00D8705F"/>
    <w:rsid w:val="00D87844"/>
    <w:rsid w:val="00D90732"/>
    <w:rsid w:val="00D90C95"/>
    <w:rsid w:val="00D9132C"/>
    <w:rsid w:val="00D91C5E"/>
    <w:rsid w:val="00D927B9"/>
    <w:rsid w:val="00D92C22"/>
    <w:rsid w:val="00D93AEB"/>
    <w:rsid w:val="00D93FF0"/>
    <w:rsid w:val="00D9516F"/>
    <w:rsid w:val="00D95E5D"/>
    <w:rsid w:val="00D96B1E"/>
    <w:rsid w:val="00D96B71"/>
    <w:rsid w:val="00D96CEE"/>
    <w:rsid w:val="00DA04A5"/>
    <w:rsid w:val="00DA0C5E"/>
    <w:rsid w:val="00DA312C"/>
    <w:rsid w:val="00DA322D"/>
    <w:rsid w:val="00DA3532"/>
    <w:rsid w:val="00DA3E52"/>
    <w:rsid w:val="00DA451C"/>
    <w:rsid w:val="00DA45EC"/>
    <w:rsid w:val="00DA4A10"/>
    <w:rsid w:val="00DA4AE4"/>
    <w:rsid w:val="00DA4C1D"/>
    <w:rsid w:val="00DA4F70"/>
    <w:rsid w:val="00DA55F4"/>
    <w:rsid w:val="00DA5D0D"/>
    <w:rsid w:val="00DA6340"/>
    <w:rsid w:val="00DA6C78"/>
    <w:rsid w:val="00DA7008"/>
    <w:rsid w:val="00DA7160"/>
    <w:rsid w:val="00DB018D"/>
    <w:rsid w:val="00DB0479"/>
    <w:rsid w:val="00DB05C2"/>
    <w:rsid w:val="00DB0A3B"/>
    <w:rsid w:val="00DB0E4E"/>
    <w:rsid w:val="00DB1D24"/>
    <w:rsid w:val="00DB299E"/>
    <w:rsid w:val="00DB2A11"/>
    <w:rsid w:val="00DB3577"/>
    <w:rsid w:val="00DB3A34"/>
    <w:rsid w:val="00DB3A9C"/>
    <w:rsid w:val="00DB3F56"/>
    <w:rsid w:val="00DB41D1"/>
    <w:rsid w:val="00DB46FA"/>
    <w:rsid w:val="00DB4864"/>
    <w:rsid w:val="00DB48AB"/>
    <w:rsid w:val="00DB4E0A"/>
    <w:rsid w:val="00DB55CD"/>
    <w:rsid w:val="00DB5690"/>
    <w:rsid w:val="00DB5D5D"/>
    <w:rsid w:val="00DB60B2"/>
    <w:rsid w:val="00DB65E4"/>
    <w:rsid w:val="00DB742D"/>
    <w:rsid w:val="00DC01AE"/>
    <w:rsid w:val="00DC040B"/>
    <w:rsid w:val="00DC046E"/>
    <w:rsid w:val="00DC04AD"/>
    <w:rsid w:val="00DC0EAA"/>
    <w:rsid w:val="00DC0F79"/>
    <w:rsid w:val="00DC1C0D"/>
    <w:rsid w:val="00DC2B20"/>
    <w:rsid w:val="00DC2E53"/>
    <w:rsid w:val="00DC33C6"/>
    <w:rsid w:val="00DC4141"/>
    <w:rsid w:val="00DC41D7"/>
    <w:rsid w:val="00DC474E"/>
    <w:rsid w:val="00DC48CF"/>
    <w:rsid w:val="00DC4DE3"/>
    <w:rsid w:val="00DC5E33"/>
    <w:rsid w:val="00DC6319"/>
    <w:rsid w:val="00DC6729"/>
    <w:rsid w:val="00DC6879"/>
    <w:rsid w:val="00DC7AE9"/>
    <w:rsid w:val="00DD0176"/>
    <w:rsid w:val="00DD07BC"/>
    <w:rsid w:val="00DD0B85"/>
    <w:rsid w:val="00DD15BC"/>
    <w:rsid w:val="00DD17E8"/>
    <w:rsid w:val="00DD1E2C"/>
    <w:rsid w:val="00DD2883"/>
    <w:rsid w:val="00DD2A80"/>
    <w:rsid w:val="00DD33B2"/>
    <w:rsid w:val="00DD3A24"/>
    <w:rsid w:val="00DD4A84"/>
    <w:rsid w:val="00DD4F97"/>
    <w:rsid w:val="00DD52CC"/>
    <w:rsid w:val="00DD577D"/>
    <w:rsid w:val="00DD66B6"/>
    <w:rsid w:val="00DD71A8"/>
    <w:rsid w:val="00DD7347"/>
    <w:rsid w:val="00DD7991"/>
    <w:rsid w:val="00DE02FF"/>
    <w:rsid w:val="00DE0EC8"/>
    <w:rsid w:val="00DE1D2B"/>
    <w:rsid w:val="00DE2775"/>
    <w:rsid w:val="00DE2A0C"/>
    <w:rsid w:val="00DE2C9C"/>
    <w:rsid w:val="00DE3728"/>
    <w:rsid w:val="00DE451F"/>
    <w:rsid w:val="00DE63A8"/>
    <w:rsid w:val="00DE7043"/>
    <w:rsid w:val="00DE743F"/>
    <w:rsid w:val="00DE7682"/>
    <w:rsid w:val="00DE7931"/>
    <w:rsid w:val="00DE7935"/>
    <w:rsid w:val="00DF0E59"/>
    <w:rsid w:val="00DF1FC0"/>
    <w:rsid w:val="00DF2B9E"/>
    <w:rsid w:val="00DF31C2"/>
    <w:rsid w:val="00DF3419"/>
    <w:rsid w:val="00DF38FE"/>
    <w:rsid w:val="00DF48F5"/>
    <w:rsid w:val="00DF7DBC"/>
    <w:rsid w:val="00DF7DBD"/>
    <w:rsid w:val="00E00E9F"/>
    <w:rsid w:val="00E01379"/>
    <w:rsid w:val="00E01A86"/>
    <w:rsid w:val="00E01CB9"/>
    <w:rsid w:val="00E02233"/>
    <w:rsid w:val="00E0239F"/>
    <w:rsid w:val="00E028E2"/>
    <w:rsid w:val="00E02FCE"/>
    <w:rsid w:val="00E03119"/>
    <w:rsid w:val="00E03617"/>
    <w:rsid w:val="00E036E0"/>
    <w:rsid w:val="00E03F92"/>
    <w:rsid w:val="00E03F94"/>
    <w:rsid w:val="00E04D5C"/>
    <w:rsid w:val="00E0562E"/>
    <w:rsid w:val="00E05BAE"/>
    <w:rsid w:val="00E05FB2"/>
    <w:rsid w:val="00E10157"/>
    <w:rsid w:val="00E101DA"/>
    <w:rsid w:val="00E10990"/>
    <w:rsid w:val="00E11721"/>
    <w:rsid w:val="00E12CCB"/>
    <w:rsid w:val="00E12F76"/>
    <w:rsid w:val="00E133F5"/>
    <w:rsid w:val="00E13F97"/>
    <w:rsid w:val="00E1432E"/>
    <w:rsid w:val="00E14F10"/>
    <w:rsid w:val="00E1549D"/>
    <w:rsid w:val="00E15B13"/>
    <w:rsid w:val="00E16DC6"/>
    <w:rsid w:val="00E175EE"/>
    <w:rsid w:val="00E17C22"/>
    <w:rsid w:val="00E2025F"/>
    <w:rsid w:val="00E20C90"/>
    <w:rsid w:val="00E20DAA"/>
    <w:rsid w:val="00E22414"/>
    <w:rsid w:val="00E23313"/>
    <w:rsid w:val="00E23B08"/>
    <w:rsid w:val="00E23BA6"/>
    <w:rsid w:val="00E23E6B"/>
    <w:rsid w:val="00E24D05"/>
    <w:rsid w:val="00E260B1"/>
    <w:rsid w:val="00E26D4C"/>
    <w:rsid w:val="00E3039F"/>
    <w:rsid w:val="00E3068D"/>
    <w:rsid w:val="00E30B6C"/>
    <w:rsid w:val="00E313C3"/>
    <w:rsid w:val="00E314A4"/>
    <w:rsid w:val="00E315EF"/>
    <w:rsid w:val="00E32D48"/>
    <w:rsid w:val="00E33BC1"/>
    <w:rsid w:val="00E345D0"/>
    <w:rsid w:val="00E35262"/>
    <w:rsid w:val="00E35483"/>
    <w:rsid w:val="00E35CC3"/>
    <w:rsid w:val="00E3787C"/>
    <w:rsid w:val="00E406B8"/>
    <w:rsid w:val="00E4166C"/>
    <w:rsid w:val="00E41847"/>
    <w:rsid w:val="00E420C9"/>
    <w:rsid w:val="00E42AD3"/>
    <w:rsid w:val="00E44A01"/>
    <w:rsid w:val="00E44D93"/>
    <w:rsid w:val="00E45F50"/>
    <w:rsid w:val="00E46441"/>
    <w:rsid w:val="00E478B2"/>
    <w:rsid w:val="00E47FDE"/>
    <w:rsid w:val="00E515B5"/>
    <w:rsid w:val="00E5167A"/>
    <w:rsid w:val="00E51FD3"/>
    <w:rsid w:val="00E520B9"/>
    <w:rsid w:val="00E53764"/>
    <w:rsid w:val="00E537D6"/>
    <w:rsid w:val="00E53AE6"/>
    <w:rsid w:val="00E53CA0"/>
    <w:rsid w:val="00E56C9E"/>
    <w:rsid w:val="00E57F4B"/>
    <w:rsid w:val="00E601BF"/>
    <w:rsid w:val="00E60DFD"/>
    <w:rsid w:val="00E6183F"/>
    <w:rsid w:val="00E61FCA"/>
    <w:rsid w:val="00E625A3"/>
    <w:rsid w:val="00E62845"/>
    <w:rsid w:val="00E6291D"/>
    <w:rsid w:val="00E63280"/>
    <w:rsid w:val="00E63810"/>
    <w:rsid w:val="00E64101"/>
    <w:rsid w:val="00E64213"/>
    <w:rsid w:val="00E66AF1"/>
    <w:rsid w:val="00E67749"/>
    <w:rsid w:val="00E67A1B"/>
    <w:rsid w:val="00E67A61"/>
    <w:rsid w:val="00E707B9"/>
    <w:rsid w:val="00E70BDB"/>
    <w:rsid w:val="00E72547"/>
    <w:rsid w:val="00E73030"/>
    <w:rsid w:val="00E730AF"/>
    <w:rsid w:val="00E74885"/>
    <w:rsid w:val="00E74960"/>
    <w:rsid w:val="00E765BF"/>
    <w:rsid w:val="00E766BF"/>
    <w:rsid w:val="00E76A40"/>
    <w:rsid w:val="00E771C2"/>
    <w:rsid w:val="00E771C8"/>
    <w:rsid w:val="00E7777B"/>
    <w:rsid w:val="00E80463"/>
    <w:rsid w:val="00E80AF1"/>
    <w:rsid w:val="00E80E7A"/>
    <w:rsid w:val="00E8148E"/>
    <w:rsid w:val="00E8247F"/>
    <w:rsid w:val="00E829E4"/>
    <w:rsid w:val="00E82D39"/>
    <w:rsid w:val="00E8355F"/>
    <w:rsid w:val="00E8438F"/>
    <w:rsid w:val="00E86900"/>
    <w:rsid w:val="00E86E2D"/>
    <w:rsid w:val="00E87E4E"/>
    <w:rsid w:val="00E90260"/>
    <w:rsid w:val="00E909E8"/>
    <w:rsid w:val="00E90F90"/>
    <w:rsid w:val="00E926A5"/>
    <w:rsid w:val="00E93A45"/>
    <w:rsid w:val="00E93E89"/>
    <w:rsid w:val="00E95061"/>
    <w:rsid w:val="00E955B9"/>
    <w:rsid w:val="00E96922"/>
    <w:rsid w:val="00E97AEE"/>
    <w:rsid w:val="00E97DE7"/>
    <w:rsid w:val="00E97E2E"/>
    <w:rsid w:val="00EA0192"/>
    <w:rsid w:val="00EA1190"/>
    <w:rsid w:val="00EA121D"/>
    <w:rsid w:val="00EA1739"/>
    <w:rsid w:val="00EA223A"/>
    <w:rsid w:val="00EA2484"/>
    <w:rsid w:val="00EA2BC9"/>
    <w:rsid w:val="00EA576B"/>
    <w:rsid w:val="00EA5EC1"/>
    <w:rsid w:val="00EA5FA9"/>
    <w:rsid w:val="00EA683B"/>
    <w:rsid w:val="00EA7845"/>
    <w:rsid w:val="00EB0186"/>
    <w:rsid w:val="00EB15E3"/>
    <w:rsid w:val="00EB1B23"/>
    <w:rsid w:val="00EB22FB"/>
    <w:rsid w:val="00EB2EB2"/>
    <w:rsid w:val="00EB3F1C"/>
    <w:rsid w:val="00EB42EB"/>
    <w:rsid w:val="00EB7EAE"/>
    <w:rsid w:val="00EC0B3F"/>
    <w:rsid w:val="00EC0F77"/>
    <w:rsid w:val="00EC1342"/>
    <w:rsid w:val="00EC1368"/>
    <w:rsid w:val="00EC2D24"/>
    <w:rsid w:val="00EC4A37"/>
    <w:rsid w:val="00EC7A92"/>
    <w:rsid w:val="00EC7C24"/>
    <w:rsid w:val="00ED0009"/>
    <w:rsid w:val="00ED054B"/>
    <w:rsid w:val="00ED1720"/>
    <w:rsid w:val="00ED3A8E"/>
    <w:rsid w:val="00ED3C7F"/>
    <w:rsid w:val="00ED3F3E"/>
    <w:rsid w:val="00ED43C0"/>
    <w:rsid w:val="00ED4508"/>
    <w:rsid w:val="00ED45CF"/>
    <w:rsid w:val="00ED5FC0"/>
    <w:rsid w:val="00ED7C42"/>
    <w:rsid w:val="00EE070A"/>
    <w:rsid w:val="00EE0E7F"/>
    <w:rsid w:val="00EE1536"/>
    <w:rsid w:val="00EE156F"/>
    <w:rsid w:val="00EE1A49"/>
    <w:rsid w:val="00EE1E8F"/>
    <w:rsid w:val="00EE32FC"/>
    <w:rsid w:val="00EE4640"/>
    <w:rsid w:val="00EE4702"/>
    <w:rsid w:val="00EE544C"/>
    <w:rsid w:val="00EE6416"/>
    <w:rsid w:val="00EE6454"/>
    <w:rsid w:val="00EE77CF"/>
    <w:rsid w:val="00EF01A3"/>
    <w:rsid w:val="00EF2560"/>
    <w:rsid w:val="00EF40D7"/>
    <w:rsid w:val="00EF4204"/>
    <w:rsid w:val="00EF4FDA"/>
    <w:rsid w:val="00EF51D7"/>
    <w:rsid w:val="00EF5A51"/>
    <w:rsid w:val="00EF5C4B"/>
    <w:rsid w:val="00EF6206"/>
    <w:rsid w:val="00EF6327"/>
    <w:rsid w:val="00EF7B9F"/>
    <w:rsid w:val="00F00709"/>
    <w:rsid w:val="00F00DC7"/>
    <w:rsid w:val="00F010C3"/>
    <w:rsid w:val="00F02DDD"/>
    <w:rsid w:val="00F03143"/>
    <w:rsid w:val="00F04762"/>
    <w:rsid w:val="00F05359"/>
    <w:rsid w:val="00F06F36"/>
    <w:rsid w:val="00F070E6"/>
    <w:rsid w:val="00F0715A"/>
    <w:rsid w:val="00F0767E"/>
    <w:rsid w:val="00F0776C"/>
    <w:rsid w:val="00F10230"/>
    <w:rsid w:val="00F11807"/>
    <w:rsid w:val="00F11898"/>
    <w:rsid w:val="00F11C30"/>
    <w:rsid w:val="00F11F4E"/>
    <w:rsid w:val="00F11FED"/>
    <w:rsid w:val="00F12C8C"/>
    <w:rsid w:val="00F140E3"/>
    <w:rsid w:val="00F14E40"/>
    <w:rsid w:val="00F14EEB"/>
    <w:rsid w:val="00F14F90"/>
    <w:rsid w:val="00F158BF"/>
    <w:rsid w:val="00F16A1E"/>
    <w:rsid w:val="00F16A58"/>
    <w:rsid w:val="00F171B5"/>
    <w:rsid w:val="00F172A0"/>
    <w:rsid w:val="00F1763B"/>
    <w:rsid w:val="00F177C8"/>
    <w:rsid w:val="00F20C30"/>
    <w:rsid w:val="00F20DF3"/>
    <w:rsid w:val="00F2113C"/>
    <w:rsid w:val="00F21C4B"/>
    <w:rsid w:val="00F2333C"/>
    <w:rsid w:val="00F236E5"/>
    <w:rsid w:val="00F240F3"/>
    <w:rsid w:val="00F24178"/>
    <w:rsid w:val="00F2472D"/>
    <w:rsid w:val="00F2521C"/>
    <w:rsid w:val="00F25CE7"/>
    <w:rsid w:val="00F25E2F"/>
    <w:rsid w:val="00F25EAB"/>
    <w:rsid w:val="00F26126"/>
    <w:rsid w:val="00F2654D"/>
    <w:rsid w:val="00F30110"/>
    <w:rsid w:val="00F302CA"/>
    <w:rsid w:val="00F316B6"/>
    <w:rsid w:val="00F318AA"/>
    <w:rsid w:val="00F31B14"/>
    <w:rsid w:val="00F327F3"/>
    <w:rsid w:val="00F343D5"/>
    <w:rsid w:val="00F35BA1"/>
    <w:rsid w:val="00F36BF3"/>
    <w:rsid w:val="00F37782"/>
    <w:rsid w:val="00F401A3"/>
    <w:rsid w:val="00F4051A"/>
    <w:rsid w:val="00F4238D"/>
    <w:rsid w:val="00F44841"/>
    <w:rsid w:val="00F45B38"/>
    <w:rsid w:val="00F4641E"/>
    <w:rsid w:val="00F46B91"/>
    <w:rsid w:val="00F46E63"/>
    <w:rsid w:val="00F501C4"/>
    <w:rsid w:val="00F50537"/>
    <w:rsid w:val="00F5058E"/>
    <w:rsid w:val="00F5095C"/>
    <w:rsid w:val="00F50C9F"/>
    <w:rsid w:val="00F50F08"/>
    <w:rsid w:val="00F51B27"/>
    <w:rsid w:val="00F51C9D"/>
    <w:rsid w:val="00F53668"/>
    <w:rsid w:val="00F53ADF"/>
    <w:rsid w:val="00F53B0E"/>
    <w:rsid w:val="00F54E95"/>
    <w:rsid w:val="00F551CE"/>
    <w:rsid w:val="00F555A7"/>
    <w:rsid w:val="00F55F24"/>
    <w:rsid w:val="00F56752"/>
    <w:rsid w:val="00F60330"/>
    <w:rsid w:val="00F62EC1"/>
    <w:rsid w:val="00F63E46"/>
    <w:rsid w:val="00F64F0B"/>
    <w:rsid w:val="00F656CF"/>
    <w:rsid w:val="00F658C3"/>
    <w:rsid w:val="00F66C85"/>
    <w:rsid w:val="00F66D74"/>
    <w:rsid w:val="00F66FF3"/>
    <w:rsid w:val="00F67015"/>
    <w:rsid w:val="00F67DE6"/>
    <w:rsid w:val="00F713A2"/>
    <w:rsid w:val="00F71B40"/>
    <w:rsid w:val="00F732A7"/>
    <w:rsid w:val="00F738B1"/>
    <w:rsid w:val="00F73BF2"/>
    <w:rsid w:val="00F73EBA"/>
    <w:rsid w:val="00F740CE"/>
    <w:rsid w:val="00F7436F"/>
    <w:rsid w:val="00F7477D"/>
    <w:rsid w:val="00F75319"/>
    <w:rsid w:val="00F81F0D"/>
    <w:rsid w:val="00F82300"/>
    <w:rsid w:val="00F841B1"/>
    <w:rsid w:val="00F8558D"/>
    <w:rsid w:val="00F86488"/>
    <w:rsid w:val="00F87138"/>
    <w:rsid w:val="00F8786D"/>
    <w:rsid w:val="00F87AD7"/>
    <w:rsid w:val="00F87FB6"/>
    <w:rsid w:val="00F933AC"/>
    <w:rsid w:val="00F948C7"/>
    <w:rsid w:val="00F9537B"/>
    <w:rsid w:val="00F95691"/>
    <w:rsid w:val="00F959EC"/>
    <w:rsid w:val="00F96244"/>
    <w:rsid w:val="00F9693D"/>
    <w:rsid w:val="00F96D63"/>
    <w:rsid w:val="00F96E85"/>
    <w:rsid w:val="00F97212"/>
    <w:rsid w:val="00F975DF"/>
    <w:rsid w:val="00F97C23"/>
    <w:rsid w:val="00FA097C"/>
    <w:rsid w:val="00FA0E09"/>
    <w:rsid w:val="00FA2ADE"/>
    <w:rsid w:val="00FA62B0"/>
    <w:rsid w:val="00FA73D0"/>
    <w:rsid w:val="00FA7907"/>
    <w:rsid w:val="00FA7D75"/>
    <w:rsid w:val="00FA7D8F"/>
    <w:rsid w:val="00FB0584"/>
    <w:rsid w:val="00FB2179"/>
    <w:rsid w:val="00FB219F"/>
    <w:rsid w:val="00FB2679"/>
    <w:rsid w:val="00FB28BE"/>
    <w:rsid w:val="00FB34E9"/>
    <w:rsid w:val="00FB423C"/>
    <w:rsid w:val="00FB4BB1"/>
    <w:rsid w:val="00FB4EAA"/>
    <w:rsid w:val="00FB5728"/>
    <w:rsid w:val="00FB5867"/>
    <w:rsid w:val="00FB626E"/>
    <w:rsid w:val="00FB7A19"/>
    <w:rsid w:val="00FC00A0"/>
    <w:rsid w:val="00FC056D"/>
    <w:rsid w:val="00FC157A"/>
    <w:rsid w:val="00FC2472"/>
    <w:rsid w:val="00FC27F2"/>
    <w:rsid w:val="00FC2BD2"/>
    <w:rsid w:val="00FC4900"/>
    <w:rsid w:val="00FC5999"/>
    <w:rsid w:val="00FC6445"/>
    <w:rsid w:val="00FC7024"/>
    <w:rsid w:val="00FC73C8"/>
    <w:rsid w:val="00FC7B48"/>
    <w:rsid w:val="00FD00AE"/>
    <w:rsid w:val="00FD0756"/>
    <w:rsid w:val="00FD0846"/>
    <w:rsid w:val="00FD25FD"/>
    <w:rsid w:val="00FD2BB3"/>
    <w:rsid w:val="00FD3802"/>
    <w:rsid w:val="00FD6376"/>
    <w:rsid w:val="00FD64FB"/>
    <w:rsid w:val="00FD6749"/>
    <w:rsid w:val="00FD6F0E"/>
    <w:rsid w:val="00FD766B"/>
    <w:rsid w:val="00FD7BF4"/>
    <w:rsid w:val="00FD7C05"/>
    <w:rsid w:val="00FE0931"/>
    <w:rsid w:val="00FE103F"/>
    <w:rsid w:val="00FE35A9"/>
    <w:rsid w:val="00FE46E6"/>
    <w:rsid w:val="00FE4718"/>
    <w:rsid w:val="00FE53DC"/>
    <w:rsid w:val="00FE5A84"/>
    <w:rsid w:val="00FF07FA"/>
    <w:rsid w:val="00FF2F0E"/>
    <w:rsid w:val="00FF3AE9"/>
    <w:rsid w:val="00FF3B81"/>
    <w:rsid w:val="00FF4A57"/>
    <w:rsid w:val="00FF4DB2"/>
    <w:rsid w:val="00FF4DF0"/>
    <w:rsid w:val="00FF55B3"/>
    <w:rsid w:val="00FF5B45"/>
    <w:rsid w:val="00FF601B"/>
    <w:rsid w:val="00FF6455"/>
    <w:rsid w:val="00FF65EA"/>
    <w:rsid w:val="00FF678C"/>
    <w:rsid w:val="00FF74DE"/>
    <w:rsid w:val="00FF78F1"/>
    <w:rsid w:val="01789FBC"/>
    <w:rsid w:val="1486FFDE"/>
    <w:rsid w:val="175ADE6F"/>
    <w:rsid w:val="23D2570F"/>
    <w:rsid w:val="2402AB50"/>
    <w:rsid w:val="2C3AD02C"/>
    <w:rsid w:val="3ED8DE4A"/>
    <w:rsid w:val="3FCBFDC5"/>
    <w:rsid w:val="4E59EB48"/>
    <w:rsid w:val="4E6B4C3D"/>
    <w:rsid w:val="51F8B860"/>
    <w:rsid w:val="527667BF"/>
    <w:rsid w:val="537A670E"/>
    <w:rsid w:val="77C6B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206022"/>
  <w15:docId w15:val="{BDECE0A3-6CFD-4D7D-BF93-C64C1DB83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ind w:left="807" w:hanging="533"/>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C5984"/>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4A6A38"/>
    <w:pPr>
      <w:widowControl w:val="0"/>
      <w:autoSpaceDE w:val="0"/>
      <w:autoSpaceDN w:val="0"/>
      <w:adjustRightInd w:val="0"/>
      <w:ind w:left="720"/>
      <w:jc w:val="both"/>
    </w:pPr>
    <w:rPr>
      <w:sz w:val="24"/>
      <w:szCs w:val="24"/>
    </w:rPr>
  </w:style>
  <w:style w:type="paragraph" w:customStyle="1" w:styleId="Level2">
    <w:name w:val="Level 2"/>
    <w:rsid w:val="004A6A38"/>
    <w:pPr>
      <w:widowControl w:val="0"/>
      <w:autoSpaceDE w:val="0"/>
      <w:autoSpaceDN w:val="0"/>
      <w:adjustRightInd w:val="0"/>
      <w:ind w:left="1440"/>
      <w:jc w:val="both"/>
    </w:pPr>
    <w:rPr>
      <w:sz w:val="24"/>
      <w:szCs w:val="24"/>
    </w:rPr>
  </w:style>
  <w:style w:type="paragraph" w:customStyle="1" w:styleId="Level3">
    <w:name w:val="Level 3"/>
    <w:rsid w:val="004A6A38"/>
    <w:pPr>
      <w:widowControl w:val="0"/>
      <w:autoSpaceDE w:val="0"/>
      <w:autoSpaceDN w:val="0"/>
      <w:adjustRightInd w:val="0"/>
      <w:ind w:left="2160"/>
      <w:jc w:val="both"/>
    </w:pPr>
    <w:rPr>
      <w:sz w:val="24"/>
      <w:szCs w:val="24"/>
    </w:rPr>
  </w:style>
  <w:style w:type="paragraph" w:customStyle="1" w:styleId="Level4">
    <w:name w:val="Level 4"/>
    <w:rsid w:val="004A6A38"/>
    <w:pPr>
      <w:widowControl w:val="0"/>
      <w:autoSpaceDE w:val="0"/>
      <w:autoSpaceDN w:val="0"/>
      <w:adjustRightInd w:val="0"/>
      <w:ind w:left="2880"/>
      <w:jc w:val="both"/>
    </w:pPr>
    <w:rPr>
      <w:sz w:val="24"/>
      <w:szCs w:val="24"/>
    </w:rPr>
  </w:style>
  <w:style w:type="paragraph" w:customStyle="1" w:styleId="Level5">
    <w:name w:val="Level 5"/>
    <w:rsid w:val="004A6A38"/>
    <w:pPr>
      <w:widowControl w:val="0"/>
      <w:autoSpaceDE w:val="0"/>
      <w:autoSpaceDN w:val="0"/>
      <w:adjustRightInd w:val="0"/>
      <w:ind w:left="3600"/>
      <w:jc w:val="both"/>
    </w:pPr>
    <w:rPr>
      <w:sz w:val="24"/>
      <w:szCs w:val="24"/>
    </w:rPr>
  </w:style>
  <w:style w:type="paragraph" w:customStyle="1" w:styleId="Level6">
    <w:name w:val="Level 6"/>
    <w:rsid w:val="004A6A38"/>
    <w:pPr>
      <w:widowControl w:val="0"/>
      <w:autoSpaceDE w:val="0"/>
      <w:autoSpaceDN w:val="0"/>
      <w:adjustRightInd w:val="0"/>
      <w:ind w:left="4320"/>
      <w:jc w:val="both"/>
    </w:pPr>
    <w:rPr>
      <w:sz w:val="24"/>
      <w:szCs w:val="24"/>
    </w:rPr>
  </w:style>
  <w:style w:type="paragraph" w:customStyle="1" w:styleId="Level7">
    <w:name w:val="Level 7"/>
    <w:rsid w:val="004A6A38"/>
    <w:pPr>
      <w:widowControl w:val="0"/>
      <w:autoSpaceDE w:val="0"/>
      <w:autoSpaceDN w:val="0"/>
      <w:adjustRightInd w:val="0"/>
      <w:ind w:left="5040"/>
      <w:jc w:val="both"/>
    </w:pPr>
    <w:rPr>
      <w:sz w:val="24"/>
      <w:szCs w:val="24"/>
    </w:rPr>
  </w:style>
  <w:style w:type="paragraph" w:customStyle="1" w:styleId="Level8">
    <w:name w:val="Level 8"/>
    <w:rsid w:val="004A6A38"/>
    <w:pPr>
      <w:widowControl w:val="0"/>
      <w:autoSpaceDE w:val="0"/>
      <w:autoSpaceDN w:val="0"/>
      <w:adjustRightInd w:val="0"/>
      <w:ind w:left="5760"/>
      <w:jc w:val="both"/>
    </w:pPr>
    <w:rPr>
      <w:sz w:val="24"/>
      <w:szCs w:val="24"/>
    </w:rPr>
  </w:style>
  <w:style w:type="paragraph" w:customStyle="1" w:styleId="Level9">
    <w:name w:val="Level 9"/>
    <w:rsid w:val="004A6A38"/>
    <w:pPr>
      <w:widowControl w:val="0"/>
      <w:autoSpaceDE w:val="0"/>
      <w:autoSpaceDN w:val="0"/>
      <w:adjustRightInd w:val="0"/>
      <w:ind w:left="-1440"/>
      <w:jc w:val="both"/>
    </w:pPr>
    <w:rPr>
      <w:b/>
      <w:bCs/>
      <w:sz w:val="24"/>
      <w:szCs w:val="24"/>
    </w:rPr>
  </w:style>
  <w:style w:type="paragraph" w:styleId="Header">
    <w:name w:val="header"/>
    <w:basedOn w:val="Normal"/>
    <w:rsid w:val="00CE4D59"/>
    <w:pPr>
      <w:tabs>
        <w:tab w:val="center" w:pos="4320"/>
        <w:tab w:val="right" w:pos="8640"/>
      </w:tabs>
    </w:pPr>
  </w:style>
  <w:style w:type="paragraph" w:styleId="BalloonText">
    <w:name w:val="Balloon Text"/>
    <w:basedOn w:val="Normal"/>
    <w:semiHidden/>
    <w:rsid w:val="00B24458"/>
    <w:rPr>
      <w:rFonts w:ascii="Tahoma" w:hAnsi="Tahoma" w:cs="Tahoma"/>
      <w:sz w:val="16"/>
      <w:szCs w:val="16"/>
    </w:rPr>
  </w:style>
  <w:style w:type="paragraph" w:styleId="Footer">
    <w:name w:val="footer"/>
    <w:basedOn w:val="Normal"/>
    <w:link w:val="FooterChar"/>
    <w:uiPriority w:val="99"/>
    <w:rsid w:val="001D127D"/>
    <w:pPr>
      <w:tabs>
        <w:tab w:val="center" w:pos="4320"/>
        <w:tab w:val="right" w:pos="8640"/>
      </w:tabs>
    </w:pPr>
  </w:style>
  <w:style w:type="paragraph" w:styleId="DocumentMap">
    <w:name w:val="Document Map"/>
    <w:basedOn w:val="Normal"/>
    <w:semiHidden/>
    <w:rsid w:val="002218E8"/>
    <w:pPr>
      <w:shd w:val="clear" w:color="auto" w:fill="000080"/>
    </w:pPr>
    <w:rPr>
      <w:rFonts w:ascii="Tahoma" w:hAnsi="Tahoma" w:cs="Tahoma"/>
    </w:rPr>
  </w:style>
  <w:style w:type="character" w:styleId="CommentReference">
    <w:name w:val="annotation reference"/>
    <w:basedOn w:val="DefaultParagraphFont"/>
    <w:uiPriority w:val="99"/>
    <w:rsid w:val="00065336"/>
    <w:rPr>
      <w:sz w:val="16"/>
      <w:szCs w:val="16"/>
    </w:rPr>
  </w:style>
  <w:style w:type="paragraph" w:styleId="CommentText">
    <w:name w:val="annotation text"/>
    <w:basedOn w:val="Normal"/>
    <w:link w:val="CommentTextChar"/>
    <w:uiPriority w:val="99"/>
    <w:rsid w:val="00065336"/>
  </w:style>
  <w:style w:type="paragraph" w:styleId="CommentSubject">
    <w:name w:val="annotation subject"/>
    <w:basedOn w:val="CommentText"/>
    <w:next w:val="CommentText"/>
    <w:semiHidden/>
    <w:rsid w:val="00065336"/>
    <w:rPr>
      <w:b/>
      <w:bCs/>
    </w:rPr>
  </w:style>
  <w:style w:type="paragraph" w:customStyle="1" w:styleId="InspectionManual">
    <w:name w:val="Inspection Manual"/>
    <w:basedOn w:val="Normal"/>
    <w:rsid w:val="00B56960"/>
    <w:pPr>
      <w:ind w:firstLine="720"/>
      <w:jc w:val="center"/>
    </w:pPr>
    <w:rPr>
      <w:b/>
      <w:sz w:val="38"/>
    </w:rPr>
  </w:style>
  <w:style w:type="paragraph" w:customStyle="1" w:styleId="IMCletteredparagraph">
    <w:name w:val="IMC (lettered) paragraph"/>
    <w:basedOn w:val="Normal"/>
    <w:rsid w:val="00B5696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jc w:val="both"/>
    </w:pPr>
  </w:style>
  <w:style w:type="paragraph" w:customStyle="1" w:styleId="IMCbullets">
    <w:name w:val="IMC bullets"/>
    <w:basedOn w:val="Level1"/>
    <w:rsid w:val="00B56960"/>
    <w:pPr>
      <w:widowControl/>
      <w:numPr>
        <w:numId w:val="2"/>
      </w:numPr>
      <w:tabs>
        <w:tab w:val="left" w:pos="274"/>
        <w:tab w:val="left" w:pos="806"/>
      </w:tabs>
    </w:pPr>
    <w:rPr>
      <w:rFonts w:ascii="Arial" w:hAnsi="Arial" w:cs="Arial"/>
    </w:rPr>
  </w:style>
  <w:style w:type="paragraph" w:customStyle="1" w:styleId="IMCletteredparagraph0">
    <w:name w:val="IMC lettered paragraph"/>
    <w:basedOn w:val="Normal"/>
    <w:link w:val="IMCletteredparagraphChar"/>
    <w:rsid w:val="00DA0C5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style>
  <w:style w:type="paragraph" w:customStyle="1" w:styleId="IMCNORMALTEXT">
    <w:name w:val="IMC NORMAL TEXT"/>
    <w:basedOn w:val="Normal"/>
    <w:rsid w:val="00B5696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style>
  <w:style w:type="paragraph" w:customStyle="1" w:styleId="IMCnumberedparagraph">
    <w:name w:val="IMC numbered paragraph"/>
    <w:basedOn w:val="IMCletteredparagraph0"/>
    <w:link w:val="IMCnumberedparagraphChar"/>
    <w:rsid w:val="00B56960"/>
    <w:pPr>
      <w:ind w:left="1440" w:hanging="634"/>
    </w:pPr>
  </w:style>
  <w:style w:type="paragraph" w:customStyle="1" w:styleId="imcsection">
    <w:name w:val="imc section"/>
    <w:basedOn w:val="Normal"/>
    <w:rsid w:val="00DA0C5E"/>
    <w:pPr>
      <w:numPr>
        <w:ilvl w:val="1"/>
        <w:numId w:val="1"/>
      </w:numPr>
      <w:tabs>
        <w:tab w:val="clear" w:pos="660"/>
        <w:tab w:val="left" w:pos="274"/>
        <w:tab w:val="left" w:pos="11456"/>
        <w:tab w:val="left" w:pos="12414"/>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pPr>
    <w:rPr>
      <w:u w:val="single"/>
    </w:rPr>
  </w:style>
  <w:style w:type="character" w:customStyle="1" w:styleId="IMCletteredparagraphChar">
    <w:name w:val="IMC lettered paragraph Char"/>
    <w:basedOn w:val="DefaultParagraphFont"/>
    <w:link w:val="IMCletteredparagraph0"/>
    <w:rsid w:val="00CF4BE9"/>
    <w:rPr>
      <w:rFonts w:ascii="Arial" w:hAnsi="Arial" w:cs="Arial"/>
      <w:sz w:val="24"/>
      <w:szCs w:val="24"/>
      <w:lang w:val="en-US" w:eastAsia="en-US" w:bidi="ar-SA"/>
    </w:rPr>
  </w:style>
  <w:style w:type="character" w:customStyle="1" w:styleId="IMCnumberedparagraphChar">
    <w:name w:val="IMC numbered paragraph Char"/>
    <w:basedOn w:val="IMCletteredparagraphChar"/>
    <w:link w:val="IMCnumberedparagraph"/>
    <w:rsid w:val="00CF4BE9"/>
    <w:rPr>
      <w:rFonts w:ascii="Arial" w:hAnsi="Arial" w:cs="Arial"/>
      <w:sz w:val="24"/>
      <w:szCs w:val="24"/>
      <w:lang w:val="en-US" w:eastAsia="en-US" w:bidi="ar-SA"/>
    </w:rPr>
  </w:style>
  <w:style w:type="paragraph" w:customStyle="1" w:styleId="Lettered">
    <w:name w:val="Lettered"/>
    <w:basedOn w:val="Normal"/>
    <w:rsid w:val="00B200D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ind w:left="806" w:hanging="806"/>
      <w:jc w:val="both"/>
    </w:pPr>
  </w:style>
  <w:style w:type="paragraph" w:customStyle="1" w:styleId="Subsection">
    <w:name w:val="Subsection"/>
    <w:basedOn w:val="Normal"/>
    <w:link w:val="SubsectionChar"/>
    <w:rsid w:val="00B200D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both"/>
      <w:outlineLvl w:val="1"/>
    </w:pPr>
  </w:style>
  <w:style w:type="character" w:customStyle="1" w:styleId="SubsectionChar">
    <w:name w:val="Subsection Char"/>
    <w:basedOn w:val="DefaultParagraphFont"/>
    <w:link w:val="Subsection"/>
    <w:rsid w:val="00B200D9"/>
    <w:rPr>
      <w:rFonts w:ascii="Arial" w:hAnsi="Arial"/>
      <w:sz w:val="24"/>
      <w:szCs w:val="24"/>
      <w:lang w:val="en-US" w:eastAsia="en-US" w:bidi="ar-SA"/>
    </w:rPr>
  </w:style>
  <w:style w:type="table" w:styleId="TableGrid">
    <w:name w:val="Table Grid"/>
    <w:basedOn w:val="TableNormal"/>
    <w:rsid w:val="00B15CA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02">
    <w:name w:val="Header 02"/>
    <w:basedOn w:val="Normal"/>
    <w:link w:val="Header02Char"/>
    <w:rsid w:val="00EB1B23"/>
    <w:pPr>
      <w:tabs>
        <w:tab w:val="left" w:pos="274"/>
        <w:tab w:val="left" w:pos="806"/>
        <w:tab w:val="left" w:pos="1440"/>
        <w:tab w:val="left" w:pos="2074"/>
        <w:tab w:val="left" w:pos="2707"/>
      </w:tabs>
      <w:outlineLvl w:val="1"/>
    </w:pPr>
    <w:rPr>
      <w:u w:val="single"/>
    </w:rPr>
  </w:style>
  <w:style w:type="character" w:customStyle="1" w:styleId="Header02Char">
    <w:name w:val="Header 02 Char"/>
    <w:basedOn w:val="DefaultParagraphFont"/>
    <w:link w:val="Header02"/>
    <w:rsid w:val="00EB1B23"/>
    <w:rPr>
      <w:rFonts w:ascii="Arial" w:hAnsi="Arial" w:cs="Arial"/>
      <w:sz w:val="24"/>
      <w:szCs w:val="24"/>
      <w:u w:val="single"/>
      <w:lang w:val="en-US" w:eastAsia="en-US" w:bidi="ar-SA"/>
    </w:rPr>
  </w:style>
  <w:style w:type="character" w:styleId="PageNumber">
    <w:name w:val="page number"/>
    <w:basedOn w:val="DefaultParagraphFont"/>
    <w:rsid w:val="00EB1B23"/>
  </w:style>
  <w:style w:type="paragraph" w:styleId="NormalWeb">
    <w:name w:val="Normal (Web)"/>
    <w:basedOn w:val="Normal"/>
    <w:uiPriority w:val="99"/>
    <w:rsid w:val="003D389E"/>
    <w:pPr>
      <w:spacing w:before="100" w:beforeAutospacing="1" w:after="100" w:afterAutospacing="1"/>
    </w:pPr>
    <w:rPr>
      <w:rFonts w:ascii="Verdana" w:hAnsi="Verdana"/>
      <w:color w:val="000000"/>
      <w:sz w:val="18"/>
      <w:szCs w:val="18"/>
    </w:rPr>
  </w:style>
  <w:style w:type="character" w:styleId="Hyperlink">
    <w:name w:val="Hyperlink"/>
    <w:rsid w:val="00E05BAE"/>
  </w:style>
  <w:style w:type="paragraph" w:styleId="Revision">
    <w:name w:val="Revision"/>
    <w:hidden/>
    <w:uiPriority w:val="99"/>
    <w:semiHidden/>
    <w:rsid w:val="00B7206B"/>
    <w:rPr>
      <w:rFonts w:ascii="Arial" w:hAnsi="Arial" w:cs="Arial"/>
      <w:sz w:val="24"/>
      <w:szCs w:val="24"/>
    </w:rPr>
  </w:style>
  <w:style w:type="paragraph" w:styleId="ListParagraph">
    <w:name w:val="List Paragraph"/>
    <w:basedOn w:val="Normal"/>
    <w:uiPriority w:val="34"/>
    <w:qFormat/>
    <w:rsid w:val="009C636D"/>
    <w:pPr>
      <w:ind w:left="720"/>
    </w:pPr>
  </w:style>
  <w:style w:type="paragraph" w:customStyle="1" w:styleId="Default">
    <w:name w:val="Default"/>
    <w:rsid w:val="00903E8F"/>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4F3574"/>
    <w:rPr>
      <w:rFonts w:ascii="Arial" w:hAnsi="Arial" w:cs="Arial"/>
      <w:sz w:val="24"/>
      <w:szCs w:val="24"/>
    </w:rPr>
  </w:style>
  <w:style w:type="paragraph" w:styleId="FootnoteText">
    <w:name w:val="footnote text"/>
    <w:basedOn w:val="Normal"/>
    <w:link w:val="FootnoteTextChar"/>
    <w:uiPriority w:val="99"/>
    <w:unhideWhenUsed/>
    <w:rsid w:val="00436F00"/>
    <w:rPr>
      <w:sz w:val="20"/>
      <w:szCs w:val="20"/>
    </w:rPr>
  </w:style>
  <w:style w:type="character" w:customStyle="1" w:styleId="FootnoteTextChar">
    <w:name w:val="Footnote Text Char"/>
    <w:basedOn w:val="DefaultParagraphFont"/>
    <w:link w:val="FootnoteText"/>
    <w:uiPriority w:val="99"/>
    <w:rsid w:val="00436F00"/>
    <w:rPr>
      <w:rFonts w:ascii="Arial" w:hAnsi="Arial" w:cs="Arial"/>
    </w:rPr>
  </w:style>
  <w:style w:type="character" w:styleId="FootnoteReference">
    <w:name w:val="footnote reference"/>
    <w:basedOn w:val="DefaultParagraphFont"/>
    <w:uiPriority w:val="99"/>
    <w:unhideWhenUsed/>
    <w:rsid w:val="00436F00"/>
    <w:rPr>
      <w:rFonts w:cs="Times New Roman"/>
      <w:vertAlign w:val="superscript"/>
    </w:rPr>
  </w:style>
  <w:style w:type="character" w:customStyle="1" w:styleId="CommentTextChar">
    <w:name w:val="Comment Text Char"/>
    <w:basedOn w:val="DefaultParagraphFont"/>
    <w:link w:val="CommentText"/>
    <w:uiPriority w:val="99"/>
    <w:rsid w:val="00744DDC"/>
    <w:rPr>
      <w:rFonts w:ascii="Arial" w:hAnsi="Arial" w:cs="Arial"/>
      <w:sz w:val="24"/>
      <w:szCs w:val="24"/>
    </w:rPr>
  </w:style>
  <w:style w:type="numbering" w:customStyle="1" w:styleId="Style1">
    <w:name w:val="Style1"/>
    <w:uiPriority w:val="99"/>
    <w:rsid w:val="001068D3"/>
    <w:pPr>
      <w:numPr>
        <w:numId w:val="17"/>
      </w:numPr>
    </w:pPr>
  </w:style>
  <w:style w:type="character" w:styleId="UnresolvedMention">
    <w:name w:val="Unresolved Mention"/>
    <w:basedOn w:val="DefaultParagraphFont"/>
    <w:uiPriority w:val="99"/>
    <w:unhideWhenUsed/>
    <w:rsid w:val="00B50742"/>
    <w:rPr>
      <w:color w:val="605E5C"/>
      <w:shd w:val="clear" w:color="auto" w:fill="E1DFDD"/>
    </w:rPr>
  </w:style>
  <w:style w:type="character" w:styleId="Mention">
    <w:name w:val="Mention"/>
    <w:basedOn w:val="DefaultParagraphFont"/>
    <w:uiPriority w:val="99"/>
    <w:unhideWhenUsed/>
    <w:rsid w:val="002A5D1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94699">
      <w:bodyDiv w:val="1"/>
      <w:marLeft w:val="0"/>
      <w:marRight w:val="0"/>
      <w:marTop w:val="0"/>
      <w:marBottom w:val="0"/>
      <w:divBdr>
        <w:top w:val="none" w:sz="0" w:space="0" w:color="auto"/>
        <w:left w:val="none" w:sz="0" w:space="0" w:color="auto"/>
        <w:bottom w:val="none" w:sz="0" w:space="0" w:color="auto"/>
        <w:right w:val="none" w:sz="0" w:space="0" w:color="auto"/>
      </w:divBdr>
    </w:div>
    <w:div w:id="511460488">
      <w:bodyDiv w:val="1"/>
      <w:marLeft w:val="0"/>
      <w:marRight w:val="0"/>
      <w:marTop w:val="0"/>
      <w:marBottom w:val="0"/>
      <w:divBdr>
        <w:top w:val="none" w:sz="0" w:space="0" w:color="auto"/>
        <w:left w:val="none" w:sz="0" w:space="0" w:color="auto"/>
        <w:bottom w:val="none" w:sz="0" w:space="0" w:color="auto"/>
        <w:right w:val="none" w:sz="0" w:space="0" w:color="auto"/>
      </w:divBdr>
    </w:div>
    <w:div w:id="760300196">
      <w:bodyDiv w:val="1"/>
      <w:marLeft w:val="0"/>
      <w:marRight w:val="0"/>
      <w:marTop w:val="0"/>
      <w:marBottom w:val="0"/>
      <w:divBdr>
        <w:top w:val="none" w:sz="0" w:space="0" w:color="auto"/>
        <w:left w:val="none" w:sz="0" w:space="0" w:color="auto"/>
        <w:bottom w:val="none" w:sz="0" w:space="0" w:color="auto"/>
        <w:right w:val="none" w:sz="0" w:space="0" w:color="auto"/>
      </w:divBdr>
    </w:div>
    <w:div w:id="1495799882">
      <w:bodyDiv w:val="1"/>
      <w:marLeft w:val="0"/>
      <w:marRight w:val="0"/>
      <w:marTop w:val="0"/>
      <w:marBottom w:val="0"/>
      <w:divBdr>
        <w:top w:val="none" w:sz="0" w:space="0" w:color="auto"/>
        <w:left w:val="none" w:sz="0" w:space="0" w:color="auto"/>
        <w:bottom w:val="none" w:sz="0" w:space="0" w:color="auto"/>
        <w:right w:val="none" w:sz="0" w:space="0" w:color="auto"/>
      </w:divBdr>
    </w:div>
    <w:div w:id="1712220239">
      <w:bodyDiv w:val="1"/>
      <w:marLeft w:val="0"/>
      <w:marRight w:val="0"/>
      <w:marTop w:val="0"/>
      <w:marBottom w:val="0"/>
      <w:divBdr>
        <w:top w:val="none" w:sz="0" w:space="0" w:color="auto"/>
        <w:left w:val="none" w:sz="0" w:space="0" w:color="auto"/>
        <w:bottom w:val="none" w:sz="0" w:space="0" w:color="auto"/>
        <w:right w:val="none" w:sz="0" w:space="0" w:color="auto"/>
      </w:divBdr>
    </w:div>
    <w:div w:id="173076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DAEF12599C9645A92A1EF53F53C74D" ma:contentTypeVersion="12" ma:contentTypeDescription="Create a new document." ma:contentTypeScope="" ma:versionID="4ad74386c5336c8732e177ba7bd9c527">
  <xsd:schema xmlns:xsd="http://www.w3.org/2001/XMLSchema" xmlns:xs="http://www.w3.org/2001/XMLSchema" xmlns:p="http://schemas.microsoft.com/office/2006/metadata/properties" xmlns:ns1="http://schemas.microsoft.com/sharepoint/v3" xmlns:ns3="5099be1f-087d-41b8-8a5d-00ac3c4410ed" xmlns:ns4="bd237bd7-9e69-4f09-9125-af670c98d274" targetNamespace="http://schemas.microsoft.com/office/2006/metadata/properties" ma:root="true" ma:fieldsID="9e741902ac9b5472f177f6341cea2167" ns1:_="" ns3:_="" ns4:_="">
    <xsd:import namespace="http://schemas.microsoft.com/sharepoint/v3"/>
    <xsd:import namespace="5099be1f-087d-41b8-8a5d-00ac3c4410ed"/>
    <xsd:import namespace="bd237bd7-9e69-4f09-9125-af670c98d27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99be1f-087d-41b8-8a5d-00ac3c4410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237bd7-9e69-4f09-9125-af670c98d2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SharedWithUsers xmlns="5099be1f-087d-41b8-8a5d-00ac3c4410ed">
      <UserInfo>
        <DisplayName>Parrott, Jack</DisplayName>
        <AccountId>53</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F7C9F-D3DD-4373-84C6-6493E6B1FC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99be1f-087d-41b8-8a5d-00ac3c4410ed"/>
    <ds:schemaRef ds:uri="bd237bd7-9e69-4f09-9125-af670c98d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60E5B1-E605-426F-A2A3-CE819B745CB2}">
  <ds:schemaRefs>
    <ds:schemaRef ds:uri="http://schemas.microsoft.com/office/2006/metadata/properties"/>
    <ds:schemaRef ds:uri="5099be1f-087d-41b8-8a5d-00ac3c4410ed"/>
    <ds:schemaRef ds:uri="http://schemas.microsoft.com/sharepoint/v3"/>
  </ds:schemaRefs>
</ds:datastoreItem>
</file>

<file path=customXml/itemProps3.xml><?xml version="1.0" encoding="utf-8"?>
<ds:datastoreItem xmlns:ds="http://schemas.openxmlformats.org/officeDocument/2006/customXml" ds:itemID="{079FF4E0-F9C5-4567-8746-68EE19099243}">
  <ds:schemaRefs>
    <ds:schemaRef ds:uri="http://schemas.microsoft.com/sharepoint/v3/contenttype/forms"/>
  </ds:schemaRefs>
</ds:datastoreItem>
</file>

<file path=customXml/itemProps4.xml><?xml version="1.0" encoding="utf-8"?>
<ds:datastoreItem xmlns:ds="http://schemas.openxmlformats.org/officeDocument/2006/customXml" ds:itemID="{6E7F3C1D-F9AE-4AD3-9B58-F248ACD98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6314</Words>
  <Characters>35992</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42222</CharactersWithSpaces>
  <SharedDoc>false</SharedDoc>
  <HLinks>
    <vt:vector size="12" baseType="variant">
      <vt:variant>
        <vt:i4>2687064</vt:i4>
      </vt:variant>
      <vt:variant>
        <vt:i4>3</vt:i4>
      </vt:variant>
      <vt:variant>
        <vt:i4>0</vt:i4>
      </vt:variant>
      <vt:variant>
        <vt:i4>5</vt:i4>
      </vt:variant>
      <vt:variant>
        <vt:lpwstr>mailto:Alayna.Pearson@nrc.gov</vt:lpwstr>
      </vt:variant>
      <vt:variant>
        <vt:lpwstr/>
      </vt:variant>
      <vt:variant>
        <vt:i4>2687064</vt:i4>
      </vt:variant>
      <vt:variant>
        <vt:i4>0</vt:i4>
      </vt:variant>
      <vt:variant>
        <vt:i4>0</vt:i4>
      </vt:variant>
      <vt:variant>
        <vt:i4>5</vt:i4>
      </vt:variant>
      <vt:variant>
        <vt:lpwstr>mailto:Alayna.Pearson@nrc.gov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Cleavenger</dc:creator>
  <cp:keywords/>
  <cp:lastModifiedBy>Kromer, Jonathan</cp:lastModifiedBy>
  <cp:revision>2</cp:revision>
  <cp:lastPrinted>2020-07-28T23:27:00Z</cp:lastPrinted>
  <dcterms:created xsi:type="dcterms:W3CDTF">2021-03-15T15:00:00Z</dcterms:created>
  <dcterms:modified xsi:type="dcterms:W3CDTF">2021-03-15T15:00:00Z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598724415</vt:i4>
  </property>
  <property fmtid="{D5CDD505-2E9C-101B-9397-08002B2CF9AE}" pid="3" name="ContentTypeId">
    <vt:lpwstr>0x0101006BDAEF12599C9645A92A1EF53F53C74D</vt:lpwstr>
  </property>
  <property fmtid="{D5CDD505-2E9C-101B-9397-08002B2CF9AE}" pid="4" name="_dlc_DocIdItemGuid">
    <vt:lpwstr>f0548884-8f28-4b96-aa1f-41c5ca57b995</vt:lpwstr>
  </property>
</Properties>
</file>