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16655" w14:textId="09719E9D" w:rsidR="00315F2D" w:rsidRDefault="0050410C" w:rsidP="0050410C">
      <w:pPr>
        <w:widowControl/>
        <w:tabs>
          <w:tab w:val="left" w:pos="0"/>
          <w:tab w:val="center" w:pos="4680"/>
          <w:tab w:val="right" w:pos="9360"/>
        </w:tabs>
        <w:rPr>
          <w:sz w:val="22"/>
          <w:szCs w:val="22"/>
        </w:rPr>
      </w:pPr>
      <w:bookmarkStart w:id="0" w:name="_GoBack"/>
      <w:bookmarkEnd w:id="0"/>
      <w:r>
        <w:rPr>
          <w:b/>
          <w:bCs/>
          <w:sz w:val="38"/>
          <w:szCs w:val="38"/>
        </w:rPr>
        <w:tab/>
      </w:r>
      <w:r w:rsidR="00315F2D" w:rsidRPr="0050410C">
        <w:rPr>
          <w:b/>
          <w:bCs/>
          <w:sz w:val="38"/>
          <w:szCs w:val="38"/>
        </w:rPr>
        <w:t>NRC INSPECTION MANUAL</w:t>
      </w:r>
      <w:r w:rsidR="00315F2D" w:rsidRPr="0050410C">
        <w:rPr>
          <w:sz w:val="22"/>
          <w:szCs w:val="22"/>
        </w:rPr>
        <w:tab/>
      </w:r>
      <w:ins w:id="1" w:author="Duvigneaud, Dylanne" w:date="2020-11-09T17:47:00Z">
        <w:r w:rsidR="001D44FD" w:rsidRPr="0050410C">
          <w:rPr>
            <w:sz w:val="20"/>
            <w:szCs w:val="20"/>
          </w:rPr>
          <w:t>NMSS/</w:t>
        </w:r>
      </w:ins>
      <w:ins w:id="2" w:author="Duvigneaud, Dylanne" w:date="2020-08-19T14:42:00Z">
        <w:r w:rsidR="009E343E" w:rsidRPr="0050410C">
          <w:rPr>
            <w:sz w:val="20"/>
            <w:szCs w:val="20"/>
          </w:rPr>
          <w:t>DFM</w:t>
        </w:r>
      </w:ins>
    </w:p>
    <w:p w14:paraId="2B55E575" w14:textId="77777777" w:rsidR="0050410C" w:rsidRPr="0050410C" w:rsidRDefault="0050410C" w:rsidP="0050410C">
      <w:pPr>
        <w:widowControl/>
        <w:tabs>
          <w:tab w:val="left" w:pos="2160"/>
          <w:tab w:val="right" w:pos="9360"/>
        </w:tabs>
        <w:rPr>
          <w:sz w:val="22"/>
          <w:szCs w:val="22"/>
        </w:rPr>
      </w:pPr>
    </w:p>
    <w:p w14:paraId="218EAE5E" w14:textId="25B8B67D" w:rsidR="00315F2D" w:rsidRPr="0050410C" w:rsidRDefault="0050410C" w:rsidP="0050410C">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sz w:val="22"/>
          <w:szCs w:val="22"/>
        </w:rPr>
      </w:pPr>
      <w:r w:rsidRPr="0050410C">
        <w:rPr>
          <w:sz w:val="22"/>
          <w:szCs w:val="22"/>
        </w:rPr>
        <w:t>INSPECTION PROCEDURE 88030</w:t>
      </w:r>
      <w:r w:rsidR="00513D16" w:rsidRPr="0050410C">
        <w:rPr>
          <w:rFonts w:ascii="Letter Gothic" w:hAnsi="Letter Gothic" w:cs="Times New Roman"/>
          <w:noProof/>
          <w:sz w:val="22"/>
          <w:szCs w:val="22"/>
        </w:rPr>
        <mc:AlternateContent>
          <mc:Choice Requires="wps">
            <w:drawing>
              <wp:anchor distT="0" distB="0" distL="114300" distR="114300" simplePos="0" relativeHeight="251658242" behindDoc="1" locked="1" layoutInCell="0" allowOverlap="1" wp14:anchorId="79C3FFFF" wp14:editId="6F40CE26">
                <wp:simplePos x="0" y="0"/>
                <wp:positionH relativeFrom="page">
                  <wp:posOffset>914400</wp:posOffset>
                </wp:positionH>
                <wp:positionV relativeFrom="paragraph">
                  <wp:posOffset>0</wp:posOffset>
                </wp:positionV>
                <wp:extent cx="5943600" cy="17780"/>
                <wp:effectExtent l="0" t="0" r="0"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6146B" id="Rectangle 3" o:spid="_x0000_s1026" style="position:absolute;margin-left:1in;margin-top:0;width:468pt;height:1.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FndA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" o:allowincell="f" fillcolor="black" stroked="f" strokeweight="0">
                <w10:wrap anchorx="page"/>
                <w10:anchorlock/>
              </v:rect>
            </w:pict>
          </mc:Fallback>
        </mc:AlternateContent>
      </w:r>
    </w:p>
    <w:p w14:paraId="1B99BF8F" w14:textId="66DEA767" w:rsidR="00315F2D" w:rsidRPr="0050410C" w:rsidRDefault="00513D16" w:rsidP="0050410C">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sz w:val="22"/>
          <w:szCs w:val="22"/>
        </w:rPr>
      </w:pPr>
      <w:del w:id="3" w:author="Duvigneaud, Dylanne" w:date="2020-08-19T14:42:00Z">
        <w:r w:rsidRPr="0050410C">
          <w:rPr>
            <w:rFonts w:ascii="Letter Gothic" w:hAnsi="Letter Gothic" w:cs="Times New Roman"/>
            <w:noProof/>
            <w:sz w:val="22"/>
            <w:szCs w:val="22"/>
          </w:rPr>
          <mc:AlternateContent>
            <mc:Choice Requires="wps">
              <w:drawing>
                <wp:anchor distT="0" distB="0" distL="114300" distR="114300" simplePos="0" relativeHeight="251658240" behindDoc="1" locked="1" layoutInCell="0" allowOverlap="1" wp14:anchorId="2E3845AE" wp14:editId="3FD5F4AF">
                  <wp:simplePos x="0" y="0"/>
                  <wp:positionH relativeFrom="page">
                    <wp:posOffset>914400</wp:posOffset>
                  </wp:positionH>
                  <wp:positionV relativeFrom="paragraph">
                    <wp:posOffset>0</wp:posOffset>
                  </wp:positionV>
                  <wp:extent cx="5943600" cy="1778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C3B94" id="Rectangle 2" o:spid="_x0000_s1026" style="position:absolute;margin-left:1in;margin-top:0;width:468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" o:allowincell="f" fillcolor="black" stroked="f" strokeweight="0">
                  <w10:wrap anchorx="page"/>
                  <w10:anchorlock/>
                </v:rect>
              </w:pict>
            </mc:Fallback>
          </mc:AlternateContent>
        </w:r>
      </w:del>
    </w:p>
    <w:p w14:paraId="69E22F35" w14:textId="77777777" w:rsidR="00315F2D" w:rsidRPr="0050410C" w:rsidRDefault="00690622" w:rsidP="0050410C">
      <w:pPr>
        <w:widowControl/>
        <w:tabs>
          <w:tab w:val="center" w:pos="4680"/>
          <w:tab w:val="left" w:pos="5040"/>
          <w:tab w:val="left" w:pos="5640"/>
          <w:tab w:val="left" w:pos="6240"/>
          <w:tab w:val="left" w:pos="6840"/>
        </w:tabs>
        <w:jc w:val="center"/>
        <w:rPr>
          <w:sz w:val="22"/>
          <w:szCs w:val="22"/>
        </w:rPr>
      </w:pPr>
      <w:r w:rsidRPr="0050410C">
        <w:rPr>
          <w:sz w:val="22"/>
          <w:szCs w:val="22"/>
        </w:rPr>
        <w:t>RADIATION PROTECTION</w:t>
      </w:r>
    </w:p>
    <w:p w14:paraId="2539E42A" w14:textId="77777777" w:rsidR="00315F2D" w:rsidRPr="00612A2C" w:rsidRDefault="00315F2D" w:rsidP="00483590">
      <w:pPr>
        <w:jc w:val="center"/>
        <w:rPr>
          <w:sz w:val="22"/>
          <w:szCs w:val="22"/>
        </w:rPr>
      </w:pPr>
    </w:p>
    <w:p w14:paraId="38F2E5EA" w14:textId="0FF0B003" w:rsidR="005A4FCB" w:rsidRDefault="001D44FD" w:rsidP="006D3B3F">
      <w:pPr>
        <w:jc w:val="center"/>
        <w:rPr>
          <w:ins w:id="4" w:author="Duvigneaud, Dylanne" w:date="2020-11-09T17:47:00Z"/>
          <w:sz w:val="22"/>
          <w:szCs w:val="22"/>
        </w:rPr>
      </w:pPr>
      <w:ins w:id="5" w:author="Duvigneaud, Dylanne" w:date="2020-11-09T17:47:00Z">
        <w:r>
          <w:rPr>
            <w:sz w:val="22"/>
            <w:szCs w:val="22"/>
          </w:rPr>
          <w:t>Effective Date:  01/01/2021</w:t>
        </w:r>
      </w:ins>
    </w:p>
    <w:p w14:paraId="1F9D0CAD" w14:textId="77777777" w:rsidR="001D44FD" w:rsidRPr="00612A2C" w:rsidRDefault="001D44FD" w:rsidP="006D3B3F">
      <w:pPr>
        <w:jc w:val="center"/>
        <w:rPr>
          <w:sz w:val="22"/>
          <w:szCs w:val="22"/>
        </w:rPr>
      </w:pPr>
    </w:p>
    <w:p w14:paraId="596B26DC" w14:textId="349542CA" w:rsidR="00870998" w:rsidRPr="00513D16" w:rsidRDefault="006D3B3F" w:rsidP="0050410C">
      <w:pPr>
        <w:suppressAutoHyphens/>
        <w:contextualSpacing/>
        <w:rPr>
          <w:sz w:val="22"/>
          <w:szCs w:val="22"/>
        </w:rPr>
      </w:pPr>
      <w:r w:rsidRPr="00513D16">
        <w:rPr>
          <w:sz w:val="22"/>
          <w:szCs w:val="22"/>
        </w:rPr>
        <w:t>P</w:t>
      </w:r>
      <w:r w:rsidR="000F72F8" w:rsidRPr="00513D16">
        <w:rPr>
          <w:sz w:val="22"/>
          <w:szCs w:val="22"/>
        </w:rPr>
        <w:t>ROG</w:t>
      </w:r>
      <w:r w:rsidR="003D404D" w:rsidRPr="00513D16">
        <w:rPr>
          <w:sz w:val="22"/>
          <w:szCs w:val="22"/>
        </w:rPr>
        <w:t>RAM</w:t>
      </w:r>
      <w:r w:rsidR="005A4FCB" w:rsidRPr="00513D16">
        <w:rPr>
          <w:sz w:val="22"/>
          <w:szCs w:val="22"/>
        </w:rPr>
        <w:t xml:space="preserve"> APPLICABILITY</w:t>
      </w:r>
      <w:r w:rsidR="00C60FD0" w:rsidRPr="00513D16">
        <w:rPr>
          <w:sz w:val="22"/>
          <w:szCs w:val="22"/>
        </w:rPr>
        <w:t xml:space="preserve">:  </w:t>
      </w:r>
      <w:r w:rsidR="0050410C">
        <w:rPr>
          <w:sz w:val="22"/>
          <w:szCs w:val="22"/>
        </w:rPr>
        <w:t xml:space="preserve">IMC </w:t>
      </w:r>
      <w:r w:rsidR="00057CA0" w:rsidRPr="00513D16">
        <w:rPr>
          <w:sz w:val="22"/>
          <w:szCs w:val="22"/>
        </w:rPr>
        <w:t>2</w:t>
      </w:r>
      <w:r w:rsidR="00315F2D" w:rsidRPr="00513D16">
        <w:rPr>
          <w:sz w:val="22"/>
          <w:szCs w:val="22"/>
        </w:rPr>
        <w:t>600</w:t>
      </w:r>
      <w:r w:rsidR="0050410C">
        <w:rPr>
          <w:sz w:val="22"/>
          <w:szCs w:val="22"/>
        </w:rPr>
        <w:t xml:space="preserve"> </w:t>
      </w:r>
      <w:r w:rsidR="002F6BDF">
        <w:rPr>
          <w:sz w:val="22"/>
          <w:szCs w:val="22"/>
        </w:rPr>
        <w:t xml:space="preserve">App </w:t>
      </w:r>
      <w:r w:rsidR="0050410C">
        <w:rPr>
          <w:sz w:val="22"/>
          <w:szCs w:val="22"/>
        </w:rPr>
        <w:t>B</w:t>
      </w:r>
      <w:r w:rsidR="002F6BDF">
        <w:rPr>
          <w:sz w:val="22"/>
          <w:szCs w:val="22"/>
        </w:rPr>
        <w:t>, 2694 App A, 2696 App A</w:t>
      </w:r>
    </w:p>
    <w:p w14:paraId="7EBEB27D" w14:textId="77777777" w:rsidR="007A4B87" w:rsidRPr="00513D16" w:rsidRDefault="007A4B87"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74D26D2D" w14:textId="77777777" w:rsidR="000A4B5E" w:rsidRPr="00513D16" w:rsidRDefault="000A4B5E"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47B35CA5" w14:textId="77777777" w:rsidR="00622A44" w:rsidRPr="00513D16" w:rsidRDefault="00690622"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r w:rsidRPr="00513D16">
        <w:rPr>
          <w:sz w:val="22"/>
          <w:szCs w:val="22"/>
        </w:rPr>
        <w:t>88030</w:t>
      </w:r>
      <w:r w:rsidR="00C17784" w:rsidRPr="00513D16">
        <w:rPr>
          <w:sz w:val="22"/>
          <w:szCs w:val="22"/>
        </w:rPr>
        <w:t>-01</w:t>
      </w:r>
      <w:r w:rsidR="00622A44" w:rsidRPr="00513D16">
        <w:rPr>
          <w:sz w:val="22"/>
          <w:szCs w:val="22"/>
        </w:rPr>
        <w:tab/>
        <w:t>INSPECTION OBJECTIVES</w:t>
      </w:r>
    </w:p>
    <w:p w14:paraId="46F6052D" w14:textId="77777777" w:rsidR="00207491" w:rsidRPr="00513D16" w:rsidRDefault="0020749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67316404" w14:textId="4752CC8D" w:rsidR="00690622" w:rsidRPr="00513D16" w:rsidRDefault="002519FF"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r w:rsidRPr="00513D16">
        <w:rPr>
          <w:sz w:val="22"/>
          <w:szCs w:val="22"/>
        </w:rPr>
        <w:t xml:space="preserve">Determine that the </w:t>
      </w:r>
      <w:ins w:id="6" w:author="Duvigneaud, Dylanne" w:date="2020-08-19T14:42:00Z">
        <w:r w:rsidR="25D47A7C" w:rsidRPr="25D47A7C">
          <w:rPr>
            <w:sz w:val="22"/>
            <w:szCs w:val="22"/>
          </w:rPr>
          <w:t>licensee’s</w:t>
        </w:r>
      </w:ins>
      <w:r w:rsidRPr="00513D16">
        <w:rPr>
          <w:sz w:val="22"/>
          <w:szCs w:val="22"/>
        </w:rPr>
        <w:t xml:space="preserve"> performance is in accordance with the requirements of </w:t>
      </w:r>
      <w:r w:rsidR="000D58E2">
        <w:rPr>
          <w:sz w:val="22"/>
          <w:szCs w:val="22"/>
        </w:rPr>
        <w:t>Title 10 of the Code of Federal Regulations (</w:t>
      </w:r>
      <w:r w:rsidRPr="00513D16">
        <w:rPr>
          <w:sz w:val="22"/>
          <w:szCs w:val="22"/>
        </w:rPr>
        <w:t>10 CFR</w:t>
      </w:r>
      <w:r w:rsidR="000D58E2">
        <w:rPr>
          <w:sz w:val="22"/>
          <w:szCs w:val="22"/>
        </w:rPr>
        <w:t>)</w:t>
      </w:r>
      <w:r w:rsidRPr="00513D16">
        <w:rPr>
          <w:sz w:val="22"/>
          <w:szCs w:val="22"/>
        </w:rPr>
        <w:t xml:space="preserve"> </w:t>
      </w:r>
      <w:r w:rsidR="000D58E2">
        <w:rPr>
          <w:sz w:val="22"/>
          <w:szCs w:val="22"/>
        </w:rPr>
        <w:t xml:space="preserve">Part </w:t>
      </w:r>
      <w:r w:rsidRPr="00513D16">
        <w:rPr>
          <w:sz w:val="22"/>
          <w:szCs w:val="22"/>
        </w:rPr>
        <w:t xml:space="preserve">20 </w:t>
      </w:r>
      <w:ins w:id="7" w:author="Duvigneaud, Dylanne" w:date="2020-08-19T14:42:00Z">
        <w:r w:rsidR="00052B29">
          <w:rPr>
            <w:sz w:val="22"/>
            <w:szCs w:val="22"/>
          </w:rPr>
          <w:t xml:space="preserve">and </w:t>
        </w:r>
        <w:r w:rsidR="00670671">
          <w:rPr>
            <w:sz w:val="22"/>
            <w:szCs w:val="22"/>
          </w:rPr>
          <w:t>Part</w:t>
        </w:r>
        <w:r w:rsidR="00052B29">
          <w:rPr>
            <w:sz w:val="22"/>
            <w:szCs w:val="22"/>
          </w:rPr>
          <w:t xml:space="preserve"> 61</w:t>
        </w:r>
        <w:r w:rsidR="25D47A7C" w:rsidRPr="25D47A7C">
          <w:rPr>
            <w:sz w:val="22"/>
            <w:szCs w:val="22"/>
          </w:rPr>
          <w:t>.  Focus will be</w:t>
        </w:r>
      </w:ins>
      <w:r w:rsidRPr="00513D16">
        <w:rPr>
          <w:sz w:val="22"/>
          <w:szCs w:val="22"/>
        </w:rPr>
        <w:t xml:space="preserve"> on </w:t>
      </w:r>
      <w:ins w:id="8" w:author="Duvigneaud, Dylanne" w:date="2020-08-19T14:42:00Z">
        <w:r w:rsidR="25D47A7C" w:rsidRPr="25D47A7C">
          <w:rPr>
            <w:sz w:val="22"/>
            <w:szCs w:val="22"/>
          </w:rPr>
          <w:t>compliance with</w:t>
        </w:r>
        <w:r w:rsidR="0080058C">
          <w:rPr>
            <w:sz w:val="22"/>
            <w:szCs w:val="22"/>
          </w:rPr>
          <w:t xml:space="preserve"> </w:t>
        </w:r>
      </w:ins>
      <w:r w:rsidRPr="00513D16">
        <w:rPr>
          <w:sz w:val="22"/>
          <w:szCs w:val="22"/>
        </w:rPr>
        <w:t xml:space="preserve">regulatory requirements and </w:t>
      </w:r>
      <w:ins w:id="9" w:author="Duvigneaud, Dylanne" w:date="2020-08-19T14:42:00Z">
        <w:r w:rsidR="25D47A7C" w:rsidRPr="25D47A7C">
          <w:rPr>
            <w:sz w:val="22"/>
            <w:szCs w:val="22"/>
          </w:rPr>
          <w:t>license</w:t>
        </w:r>
      </w:ins>
      <w:r w:rsidRPr="00513D16">
        <w:rPr>
          <w:sz w:val="22"/>
          <w:szCs w:val="22"/>
        </w:rPr>
        <w:t xml:space="preserve"> requirements.</w:t>
      </w:r>
    </w:p>
    <w:p w14:paraId="6CD6D108" w14:textId="77777777" w:rsidR="00DA2E29" w:rsidRPr="00513D16" w:rsidRDefault="00DA2E29"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081E091C" w14:textId="1334E676" w:rsidR="00AF5BE7" w:rsidRPr="00513D16" w:rsidRDefault="00AF5BE7"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r w:rsidRPr="00513D16">
        <w:rPr>
          <w:sz w:val="22"/>
          <w:szCs w:val="22"/>
        </w:rPr>
        <w:t xml:space="preserve">The scope of the review should cover </w:t>
      </w:r>
      <w:r w:rsidR="00AA64CD" w:rsidRPr="00513D16">
        <w:rPr>
          <w:sz w:val="22"/>
          <w:szCs w:val="22"/>
        </w:rPr>
        <w:t>activities</w:t>
      </w:r>
      <w:r w:rsidR="000E3E46" w:rsidRPr="00513D16">
        <w:rPr>
          <w:sz w:val="22"/>
          <w:szCs w:val="22"/>
        </w:rPr>
        <w:t xml:space="preserve"> performed</w:t>
      </w:r>
      <w:r w:rsidRPr="00513D16">
        <w:rPr>
          <w:sz w:val="22"/>
          <w:szCs w:val="22"/>
        </w:rPr>
        <w:t xml:space="preserve"> and records</w:t>
      </w:r>
      <w:r w:rsidR="000E3E46" w:rsidRPr="00513D16">
        <w:rPr>
          <w:sz w:val="22"/>
          <w:szCs w:val="22"/>
        </w:rPr>
        <w:t xml:space="preserve"> created</w:t>
      </w:r>
      <w:r w:rsidRPr="00513D16">
        <w:rPr>
          <w:sz w:val="22"/>
          <w:szCs w:val="22"/>
        </w:rPr>
        <w:t xml:space="preserve"> since the last </w:t>
      </w:r>
      <w:ins w:id="10" w:author="Duvigneaud, Dylanne" w:date="2020-08-19T14:42:00Z">
        <w:r w:rsidR="00AE215D">
          <w:rPr>
            <w:sz w:val="22"/>
            <w:szCs w:val="22"/>
          </w:rPr>
          <w:t xml:space="preserve"> </w:t>
        </w:r>
        <w:r w:rsidR="00462DC7">
          <w:rPr>
            <w:sz w:val="22"/>
            <w:szCs w:val="22"/>
          </w:rPr>
          <w:t>inspection</w:t>
        </w:r>
      </w:ins>
      <w:r w:rsidRPr="00513D16">
        <w:rPr>
          <w:sz w:val="22"/>
          <w:szCs w:val="22"/>
        </w:rPr>
        <w:t>.</w:t>
      </w:r>
    </w:p>
    <w:p w14:paraId="03502B8D" w14:textId="77777777" w:rsidR="00B46FE2" w:rsidRPr="00513D16" w:rsidRDefault="00B46FE2"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35A3726D" w14:textId="77777777" w:rsidR="000A4B5E" w:rsidRPr="00513D16" w:rsidRDefault="000A4B5E"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5A698DE6" w14:textId="5CA494D2" w:rsidR="00A122F4" w:rsidRPr="0050410C" w:rsidRDefault="00690622"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r w:rsidRPr="0050410C">
        <w:rPr>
          <w:sz w:val="22"/>
          <w:szCs w:val="22"/>
        </w:rPr>
        <w:t>88030</w:t>
      </w:r>
      <w:r w:rsidR="00622A44" w:rsidRPr="0050410C">
        <w:rPr>
          <w:sz w:val="22"/>
          <w:szCs w:val="22"/>
        </w:rPr>
        <w:t>-02</w:t>
      </w:r>
      <w:r w:rsidR="00622A44" w:rsidRPr="0050410C">
        <w:rPr>
          <w:sz w:val="22"/>
          <w:szCs w:val="22"/>
        </w:rPr>
        <w:tab/>
        <w:t>INSPECTION REQUIREMENTS</w:t>
      </w:r>
      <w:r w:rsidR="0055479E" w:rsidRPr="0050410C">
        <w:rPr>
          <w:sz w:val="22"/>
          <w:szCs w:val="22"/>
        </w:rPr>
        <w:t xml:space="preserve"> AND GUIDANCE</w:t>
      </w:r>
    </w:p>
    <w:p w14:paraId="1E759A48" w14:textId="77777777" w:rsidR="00315F2D" w:rsidRPr="0050410C" w:rsidRDefault="00315F2D"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7E806FF6" w14:textId="77777777" w:rsidR="00625111" w:rsidRPr="0050410C" w:rsidRDefault="00625111" w:rsidP="0050410C">
      <w:pPr>
        <w:pStyle w:val="ListParagraph"/>
        <w:numPr>
          <w:ilvl w:val="1"/>
          <w:numId w:val="6"/>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810"/>
        <w:contextualSpacing/>
        <w:rPr>
          <w:sz w:val="22"/>
          <w:szCs w:val="22"/>
        </w:rPr>
      </w:pPr>
      <w:r w:rsidRPr="0050410C">
        <w:rPr>
          <w:sz w:val="22"/>
          <w:szCs w:val="22"/>
          <w:u w:val="single"/>
        </w:rPr>
        <w:t>Radiation Protection Program Implementation</w:t>
      </w:r>
      <w:r w:rsidRPr="0050410C">
        <w:rPr>
          <w:sz w:val="22"/>
          <w:szCs w:val="22"/>
        </w:rPr>
        <w:t>.</w:t>
      </w:r>
    </w:p>
    <w:p w14:paraId="20541E4A" w14:textId="77777777" w:rsidR="00625111" w:rsidRPr="0050410C" w:rsidRDefault="0062511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561AC257" w14:textId="77777777" w:rsidR="00625111" w:rsidRPr="0050410C" w:rsidRDefault="00625111" w:rsidP="0050410C">
      <w:pPr>
        <w:pStyle w:val="ListParagraph"/>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sz w:val="22"/>
          <w:szCs w:val="22"/>
        </w:rPr>
      </w:pPr>
      <w:r w:rsidRPr="0050410C">
        <w:rPr>
          <w:sz w:val="22"/>
          <w:szCs w:val="22"/>
        </w:rPr>
        <w:t xml:space="preserve">Inspection Requirements.  </w:t>
      </w:r>
    </w:p>
    <w:p w14:paraId="5B9E6C0E"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67A436DE" w14:textId="4CF1088D" w:rsidR="00625111" w:rsidRPr="0050410C" w:rsidRDefault="00625111" w:rsidP="0050410C">
      <w:pPr>
        <w:pStyle w:val="ListParagraph"/>
        <w:widowControl/>
        <w:numPr>
          <w:ilvl w:val="1"/>
          <w:numId w:val="7"/>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 xml:space="preserve">Verify the performance of the radiation protection </w:t>
      </w:r>
      <w:ins w:id="11" w:author="Duvigneaud, Dylanne" w:date="2020-08-19T14:42:00Z">
        <w:r w:rsidRPr="0050410C">
          <w:rPr>
            <w:sz w:val="22"/>
            <w:szCs w:val="22"/>
          </w:rPr>
          <w:t>and radioactive waste programs are</w:t>
        </w:r>
      </w:ins>
      <w:r w:rsidRPr="0050410C">
        <w:rPr>
          <w:sz w:val="22"/>
          <w:szCs w:val="22"/>
        </w:rPr>
        <w:t xml:space="preserve"> being documented in accordance with 10 CFR 20.1101(a) and implemented in accordance with the license requirements.</w:t>
      </w:r>
    </w:p>
    <w:p w14:paraId="21D9BE10" w14:textId="77777777" w:rsidR="00625111" w:rsidRPr="0050410C" w:rsidRDefault="00625111" w:rsidP="0050410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u w:val="single"/>
        </w:rPr>
      </w:pPr>
    </w:p>
    <w:p w14:paraId="395D365E" w14:textId="4156BC74" w:rsidR="00625111" w:rsidRPr="0050410C" w:rsidRDefault="00625111" w:rsidP="0050410C">
      <w:pPr>
        <w:pStyle w:val="ListParagraph"/>
        <w:numPr>
          <w:ilvl w:val="1"/>
          <w:numId w:val="7"/>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 xml:space="preserve">Verify the functions and responsibilities </w:t>
      </w:r>
      <w:ins w:id="12" w:author="Duvigneaud, Dylanne" w:date="2020-08-19T14:42:00Z">
        <w:r w:rsidRPr="0050410C">
          <w:rPr>
            <w:sz w:val="22"/>
            <w:szCs w:val="22"/>
          </w:rPr>
          <w:t xml:space="preserve">of the radiation protection and radioactive waste programs </w:t>
        </w:r>
      </w:ins>
      <w:r w:rsidRPr="0050410C">
        <w:rPr>
          <w:sz w:val="22"/>
          <w:szCs w:val="22"/>
        </w:rPr>
        <w:t xml:space="preserve">are independent from operations as specified by the license application.  Determine if the </w:t>
      </w:r>
      <w:ins w:id="13" w:author="Duvigneaud, Dylanne" w:date="2020-08-19T14:42:00Z">
        <w:r w:rsidRPr="0050410C">
          <w:rPr>
            <w:sz w:val="22"/>
            <w:szCs w:val="22"/>
          </w:rPr>
          <w:t xml:space="preserve">programs </w:t>
        </w:r>
        <w:proofErr w:type="gramStart"/>
        <w:r w:rsidRPr="0050410C">
          <w:rPr>
            <w:sz w:val="22"/>
            <w:szCs w:val="22"/>
          </w:rPr>
          <w:t>are</w:t>
        </w:r>
      </w:ins>
      <w:r w:rsidRPr="0050410C">
        <w:rPr>
          <w:sz w:val="22"/>
          <w:szCs w:val="22"/>
        </w:rPr>
        <w:t xml:space="preserve"> in compliance with</w:t>
      </w:r>
      <w:proofErr w:type="gramEnd"/>
      <w:r w:rsidRPr="0050410C">
        <w:rPr>
          <w:sz w:val="22"/>
          <w:szCs w:val="22"/>
        </w:rPr>
        <w:t xml:space="preserve"> the license requirements.</w:t>
      </w:r>
    </w:p>
    <w:p w14:paraId="3C41CF62" w14:textId="77777777" w:rsidR="003C1E3B" w:rsidRPr="0050410C" w:rsidRDefault="003C1E3B" w:rsidP="0050410C">
      <w:pPr>
        <w:pStyle w:val="ListParagraph"/>
        <w:suppressAutoHyphens/>
        <w:contextualSpacing/>
        <w:rPr>
          <w:sz w:val="22"/>
          <w:szCs w:val="22"/>
        </w:rPr>
      </w:pPr>
    </w:p>
    <w:p w14:paraId="6AD7A5D7" w14:textId="4149E132" w:rsidR="001B1A00" w:rsidRPr="0050410C" w:rsidRDefault="003C1E3B" w:rsidP="0050410C">
      <w:pPr>
        <w:pStyle w:val="ListParagraph"/>
        <w:numPr>
          <w:ilvl w:val="1"/>
          <w:numId w:val="7"/>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 xml:space="preserve">Evaluate </w:t>
      </w:r>
      <w:ins w:id="14" w:author="Duvigneaud, Dylanne" w:date="2020-08-19T14:42:00Z">
        <w:r w:rsidRPr="0050410C">
          <w:rPr>
            <w:sz w:val="22"/>
            <w:szCs w:val="22"/>
          </w:rPr>
          <w:t>any</w:t>
        </w:r>
      </w:ins>
      <w:r w:rsidRPr="0050410C">
        <w:rPr>
          <w:sz w:val="22"/>
          <w:szCs w:val="22"/>
        </w:rPr>
        <w:t xml:space="preserve"> change </w:t>
      </w:r>
      <w:ins w:id="15" w:author="Duvigneaud, Dylanne" w:date="2020-08-19T14:42:00Z">
        <w:r w:rsidRPr="0050410C">
          <w:rPr>
            <w:sz w:val="22"/>
            <w:szCs w:val="22"/>
          </w:rPr>
          <w:t xml:space="preserve">that </w:t>
        </w:r>
      </w:ins>
      <w:r w:rsidRPr="0050410C">
        <w:rPr>
          <w:sz w:val="22"/>
          <w:szCs w:val="22"/>
        </w:rPr>
        <w:t xml:space="preserve">occurred in the radiation protection </w:t>
      </w:r>
      <w:ins w:id="16" w:author="Duvigneaud, Dylanne" w:date="2020-08-19T14:42:00Z">
        <w:r w:rsidRPr="0050410C">
          <w:rPr>
            <w:sz w:val="22"/>
            <w:szCs w:val="22"/>
          </w:rPr>
          <w:t>and radioactive waste programs’ organizations.  If applicable,</w:t>
        </w:r>
        <w:r w:rsidRPr="0050410C" w:rsidDel="00836761">
          <w:rPr>
            <w:sz w:val="22"/>
            <w:szCs w:val="22"/>
          </w:rPr>
          <w:t xml:space="preserve"> </w:t>
        </w:r>
        <w:r w:rsidRPr="0050410C">
          <w:rPr>
            <w:sz w:val="22"/>
            <w:szCs w:val="22"/>
          </w:rPr>
          <w:t>verify that the new personnel satisfy</w:t>
        </w:r>
      </w:ins>
      <w:r w:rsidRPr="0050410C">
        <w:rPr>
          <w:sz w:val="22"/>
          <w:szCs w:val="22"/>
        </w:rPr>
        <w:t xml:space="preserve"> the position-specific requirements </w:t>
      </w:r>
      <w:ins w:id="17" w:author="Duvigneaud, Dylanne" w:date="2020-08-19T14:42:00Z">
        <w:r w:rsidRPr="0050410C">
          <w:rPr>
            <w:sz w:val="22"/>
            <w:szCs w:val="22"/>
          </w:rPr>
          <w:t>outlined</w:t>
        </w:r>
      </w:ins>
      <w:r w:rsidRPr="0050410C">
        <w:rPr>
          <w:sz w:val="22"/>
          <w:szCs w:val="22"/>
        </w:rPr>
        <w:t xml:space="preserve"> in the </w:t>
      </w:r>
      <w:ins w:id="18" w:author="Duvigneaud, Dylanne" w:date="2020-08-19T14:42:00Z">
        <w:r w:rsidRPr="0050410C">
          <w:rPr>
            <w:sz w:val="22"/>
            <w:szCs w:val="22"/>
          </w:rPr>
          <w:t>license application.</w:t>
        </w:r>
      </w:ins>
    </w:p>
    <w:p w14:paraId="3C589A6A" w14:textId="77777777" w:rsidR="003C1E3B" w:rsidRPr="0050410C" w:rsidRDefault="003C1E3B" w:rsidP="0050410C">
      <w:pPr>
        <w:pStyle w:val="ListParagraph"/>
        <w:suppressAutoHyphens/>
        <w:contextualSpacing/>
        <w:rPr>
          <w:sz w:val="22"/>
          <w:szCs w:val="22"/>
        </w:rPr>
      </w:pPr>
    </w:p>
    <w:p w14:paraId="3DC345EB" w14:textId="77777777" w:rsidR="00625111" w:rsidRPr="0050410C" w:rsidRDefault="00625111" w:rsidP="0050410C">
      <w:pPr>
        <w:pStyle w:val="ListParagraph"/>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sz w:val="22"/>
          <w:szCs w:val="22"/>
        </w:rPr>
      </w:pPr>
      <w:r w:rsidRPr="0050410C">
        <w:rPr>
          <w:sz w:val="22"/>
          <w:szCs w:val="22"/>
        </w:rPr>
        <w:t xml:space="preserve">Inspection Guidance.  </w:t>
      </w:r>
    </w:p>
    <w:p w14:paraId="075E0AB0"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3DCCABE6" w14:textId="7933DAF3" w:rsidR="00625111" w:rsidRPr="0050410C" w:rsidRDefault="00625111" w:rsidP="0050410C">
      <w:pPr>
        <w:pStyle w:val="ListParagraph"/>
        <w:numPr>
          <w:ilvl w:val="1"/>
          <w:numId w:val="7"/>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 xml:space="preserve">By discussions with radiation protection management and by </w:t>
      </w:r>
      <w:ins w:id="19" w:author="Goff, Gregory" w:date="2021-01-27T15:51:00Z">
        <w:r w:rsidR="0084013A" w:rsidRPr="0050410C">
          <w:rPr>
            <w:sz w:val="22"/>
            <w:szCs w:val="22"/>
          </w:rPr>
          <w:t xml:space="preserve">a </w:t>
        </w:r>
      </w:ins>
      <w:r w:rsidRPr="0050410C">
        <w:rPr>
          <w:sz w:val="22"/>
          <w:szCs w:val="22"/>
        </w:rPr>
        <w:t xml:space="preserve">review of documents, determine whether the radiation protection </w:t>
      </w:r>
      <w:ins w:id="20" w:author="Duvigneaud, Dylanne" w:date="2020-08-19T14:42:00Z">
        <w:r w:rsidRPr="0050410C">
          <w:rPr>
            <w:sz w:val="22"/>
            <w:szCs w:val="22"/>
          </w:rPr>
          <w:t xml:space="preserve">and radioactive waste </w:t>
        </w:r>
      </w:ins>
      <w:r w:rsidRPr="0050410C">
        <w:rPr>
          <w:sz w:val="22"/>
          <w:szCs w:val="22"/>
        </w:rPr>
        <w:t xml:space="preserve">safety functions are in accordance with the license application, </w:t>
      </w:r>
      <w:ins w:id="21" w:author="Duvigneaud, Dylanne" w:date="2020-08-19T14:42:00Z">
        <w:r w:rsidRPr="0050410C">
          <w:rPr>
            <w:sz w:val="22"/>
            <w:szCs w:val="22"/>
          </w:rPr>
          <w:t>as</w:t>
        </w:r>
      </w:ins>
      <w:r w:rsidRPr="0050410C">
        <w:rPr>
          <w:sz w:val="22"/>
          <w:szCs w:val="22"/>
        </w:rPr>
        <w:t xml:space="preserve"> applicable, regarding:</w:t>
      </w:r>
    </w:p>
    <w:p w14:paraId="6FEB659A"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p>
    <w:p w14:paraId="34A5B6FD" w14:textId="530B9230" w:rsidR="00625111" w:rsidRPr="0050410C" w:rsidRDefault="00625111" w:rsidP="0050410C">
      <w:pPr>
        <w:pStyle w:val="ListParagraph"/>
        <w:numPr>
          <w:ilvl w:val="2"/>
          <w:numId w:val="7"/>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r w:rsidRPr="0050410C">
        <w:rPr>
          <w:sz w:val="22"/>
          <w:szCs w:val="22"/>
        </w:rPr>
        <w:t xml:space="preserve">Radiation protection </w:t>
      </w:r>
      <w:ins w:id="22" w:author="Duvigneaud, Dylanne" w:date="2020-08-19T14:42:00Z">
        <w:r w:rsidRPr="0050410C">
          <w:rPr>
            <w:sz w:val="22"/>
            <w:szCs w:val="22"/>
          </w:rPr>
          <w:t xml:space="preserve">and radioactive waste </w:t>
        </w:r>
      </w:ins>
      <w:r w:rsidRPr="0050410C">
        <w:rPr>
          <w:sz w:val="22"/>
          <w:szCs w:val="22"/>
        </w:rPr>
        <w:t>safety functions</w:t>
      </w:r>
      <w:ins w:id="23" w:author="Goff, Gregory" w:date="2021-01-21T10:12:00Z">
        <w:r w:rsidRPr="0050410C">
          <w:rPr>
            <w:sz w:val="22"/>
            <w:szCs w:val="22"/>
          </w:rPr>
          <w:t xml:space="preserve"> </w:t>
        </w:r>
        <w:r w:rsidR="004F51A3" w:rsidRPr="0050410C">
          <w:rPr>
            <w:sz w:val="22"/>
            <w:szCs w:val="22"/>
          </w:rPr>
          <w:t>are up to date with</w:t>
        </w:r>
      </w:ins>
      <w:r w:rsidRPr="0050410C">
        <w:rPr>
          <w:sz w:val="22"/>
          <w:szCs w:val="22"/>
        </w:rPr>
        <w:t xml:space="preserve"> plant activities</w:t>
      </w:r>
      <w:ins w:id="24" w:author="Goff, Gregory" w:date="2021-01-21T10:12:00Z">
        <w:r w:rsidR="004F51A3" w:rsidRPr="0050410C">
          <w:rPr>
            <w:sz w:val="22"/>
            <w:szCs w:val="22"/>
          </w:rPr>
          <w:t xml:space="preserve"> </w:t>
        </w:r>
      </w:ins>
      <w:ins w:id="25" w:author="Goff, Gregory" w:date="2021-01-21T10:14:00Z">
        <w:r w:rsidR="009E5349" w:rsidRPr="0050410C">
          <w:rPr>
            <w:sz w:val="22"/>
            <w:szCs w:val="22"/>
          </w:rPr>
          <w:t>so that</w:t>
        </w:r>
        <w:r w:rsidR="003E6567" w:rsidRPr="0050410C">
          <w:rPr>
            <w:sz w:val="22"/>
            <w:szCs w:val="22"/>
          </w:rPr>
          <w:t xml:space="preserve"> no impact</w:t>
        </w:r>
      </w:ins>
      <w:ins w:id="26" w:author="Goff, Gregory" w:date="2021-01-21T10:15:00Z">
        <w:r w:rsidR="003E6567" w:rsidRPr="0050410C">
          <w:rPr>
            <w:sz w:val="22"/>
            <w:szCs w:val="22"/>
          </w:rPr>
          <w:t xml:space="preserve"> result</w:t>
        </w:r>
        <w:r w:rsidR="008E5569" w:rsidRPr="0050410C">
          <w:rPr>
            <w:sz w:val="22"/>
            <w:szCs w:val="22"/>
          </w:rPr>
          <w:t>s</w:t>
        </w:r>
        <w:r w:rsidR="003E6567" w:rsidRPr="0050410C">
          <w:rPr>
            <w:sz w:val="22"/>
            <w:szCs w:val="22"/>
          </w:rPr>
          <w:t xml:space="preserve"> to these programs’ </w:t>
        </w:r>
        <w:r w:rsidR="008E5569" w:rsidRPr="0050410C">
          <w:rPr>
            <w:sz w:val="22"/>
            <w:szCs w:val="22"/>
          </w:rPr>
          <w:t xml:space="preserve">routine </w:t>
        </w:r>
        <w:r w:rsidR="003E6567" w:rsidRPr="0050410C">
          <w:rPr>
            <w:sz w:val="22"/>
            <w:szCs w:val="22"/>
          </w:rPr>
          <w:t>functions</w:t>
        </w:r>
      </w:ins>
      <w:r w:rsidRPr="0050410C">
        <w:rPr>
          <w:sz w:val="22"/>
          <w:szCs w:val="22"/>
        </w:rPr>
        <w:t>;</w:t>
      </w:r>
    </w:p>
    <w:p w14:paraId="5469CD11" w14:textId="77777777" w:rsidR="00625111" w:rsidRPr="0050410C" w:rsidRDefault="00625111" w:rsidP="0050410C">
      <w:pPr>
        <w:pStyle w:val="ListParagraph"/>
        <w:suppressAutoHyphens/>
        <w:contextualSpacing/>
        <w:rPr>
          <w:sz w:val="22"/>
          <w:szCs w:val="22"/>
        </w:rPr>
      </w:pPr>
    </w:p>
    <w:p w14:paraId="79ECF81D" w14:textId="6A653CB6" w:rsidR="00625111" w:rsidRPr="0050410C" w:rsidRDefault="00625111" w:rsidP="0050410C">
      <w:pPr>
        <w:pStyle w:val="ListParagraph"/>
        <w:numPr>
          <w:ilvl w:val="2"/>
          <w:numId w:val="7"/>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2070" w:hanging="630"/>
        <w:contextualSpacing/>
        <w:rPr>
          <w:sz w:val="22"/>
          <w:szCs w:val="22"/>
        </w:rPr>
      </w:pPr>
      <w:r w:rsidRPr="0050410C">
        <w:rPr>
          <w:sz w:val="22"/>
          <w:szCs w:val="22"/>
        </w:rPr>
        <w:t xml:space="preserve">Radiation protection </w:t>
      </w:r>
      <w:ins w:id="27" w:author="Duvigneaud, Dylanne" w:date="2020-08-19T14:42:00Z">
        <w:r w:rsidRPr="0050410C">
          <w:rPr>
            <w:sz w:val="22"/>
            <w:szCs w:val="22"/>
          </w:rPr>
          <w:t xml:space="preserve">and radioactive waste </w:t>
        </w:r>
      </w:ins>
      <w:r w:rsidRPr="0050410C">
        <w:rPr>
          <w:sz w:val="22"/>
          <w:szCs w:val="22"/>
        </w:rPr>
        <w:t xml:space="preserve">safety functions </w:t>
      </w:r>
      <w:ins w:id="28" w:author="Kock, Andrea" w:date="2021-01-18T15:20:00Z">
        <w:r w:rsidR="52B090E1" w:rsidRPr="0050410C">
          <w:rPr>
            <w:sz w:val="22"/>
            <w:szCs w:val="22"/>
          </w:rPr>
          <w:t>are included</w:t>
        </w:r>
      </w:ins>
      <w:r w:rsidRPr="0050410C">
        <w:rPr>
          <w:sz w:val="22"/>
          <w:szCs w:val="22"/>
        </w:rPr>
        <w:t xml:space="preserve"> in </w:t>
      </w:r>
      <w:ins w:id="29" w:author="Goff, Gregory" w:date="2021-01-27T15:52:00Z">
        <w:r w:rsidR="0084013A" w:rsidRPr="0050410C">
          <w:rPr>
            <w:sz w:val="22"/>
            <w:szCs w:val="22"/>
          </w:rPr>
          <w:t xml:space="preserve">assessments </w:t>
        </w:r>
      </w:ins>
      <w:r w:rsidRPr="0050410C">
        <w:rPr>
          <w:sz w:val="22"/>
          <w:szCs w:val="22"/>
        </w:rPr>
        <w:t>and</w:t>
      </w:r>
      <w:ins w:id="30" w:author="Goff, Gregory" w:date="2021-01-27T15:53:00Z">
        <w:r w:rsidR="0084013A" w:rsidRPr="0050410C">
          <w:rPr>
            <w:sz w:val="22"/>
            <w:szCs w:val="22"/>
          </w:rPr>
          <w:t>/or</w:t>
        </w:r>
      </w:ins>
      <w:r w:rsidRPr="0050410C">
        <w:rPr>
          <w:sz w:val="22"/>
          <w:szCs w:val="22"/>
        </w:rPr>
        <w:t xml:space="preserve"> audits; and</w:t>
      </w:r>
    </w:p>
    <w:p w14:paraId="12F762CE" w14:textId="77777777" w:rsidR="00625111" w:rsidRPr="0050410C" w:rsidRDefault="00625111" w:rsidP="0050410C">
      <w:pPr>
        <w:pStyle w:val="ListParagraph"/>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2070"/>
        <w:contextualSpacing/>
        <w:rPr>
          <w:sz w:val="22"/>
          <w:szCs w:val="22"/>
        </w:rPr>
      </w:pPr>
    </w:p>
    <w:p w14:paraId="37962C76" w14:textId="3CD0F615" w:rsidR="00625111" w:rsidRPr="0050410C" w:rsidRDefault="00EC271A" w:rsidP="0050410C">
      <w:pPr>
        <w:pStyle w:val="ListParagraph"/>
        <w:numPr>
          <w:ilvl w:val="2"/>
          <w:numId w:val="7"/>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2070" w:hanging="630"/>
        <w:contextualSpacing/>
        <w:rPr>
          <w:sz w:val="22"/>
          <w:szCs w:val="22"/>
        </w:rPr>
      </w:pPr>
      <w:ins w:id="31" w:author="Duvigneaud, Dylanne" w:date="2021-01-26T16:03:00Z">
        <w:r w:rsidRPr="0050410C">
          <w:rPr>
            <w:sz w:val="22"/>
            <w:szCs w:val="22"/>
          </w:rPr>
          <w:t>R</w:t>
        </w:r>
      </w:ins>
      <w:r w:rsidR="00625111" w:rsidRPr="0050410C">
        <w:rPr>
          <w:sz w:val="22"/>
          <w:szCs w:val="22"/>
        </w:rPr>
        <w:t xml:space="preserve">adiation protection </w:t>
      </w:r>
      <w:ins w:id="32" w:author="Duvigneaud, Dylanne" w:date="2020-08-19T14:42:00Z">
        <w:r w:rsidR="00625111" w:rsidRPr="0050410C">
          <w:rPr>
            <w:sz w:val="22"/>
            <w:szCs w:val="22"/>
          </w:rPr>
          <w:t xml:space="preserve">and radioactive waste </w:t>
        </w:r>
      </w:ins>
      <w:r w:rsidR="00625111" w:rsidRPr="0050410C">
        <w:rPr>
          <w:sz w:val="22"/>
          <w:szCs w:val="22"/>
        </w:rPr>
        <w:t xml:space="preserve">safety </w:t>
      </w:r>
      <w:ins w:id="33" w:author="Kock, Andrea" w:date="2021-01-18T15:20:00Z">
        <w:r w:rsidR="682895EC" w:rsidRPr="0050410C">
          <w:rPr>
            <w:sz w:val="22"/>
            <w:szCs w:val="22"/>
          </w:rPr>
          <w:t>are included as</w:t>
        </w:r>
      </w:ins>
      <w:r w:rsidR="00625111" w:rsidRPr="0050410C">
        <w:rPr>
          <w:sz w:val="22"/>
          <w:szCs w:val="22"/>
        </w:rPr>
        <w:t xml:space="preserve"> input to training.</w:t>
      </w:r>
    </w:p>
    <w:p w14:paraId="17348A7A" w14:textId="77777777" w:rsidR="00625111" w:rsidRPr="0050410C" w:rsidRDefault="00625111" w:rsidP="0050410C">
      <w:pPr>
        <w:pStyle w:val="ListParagraph"/>
        <w:suppressAutoHyphens/>
        <w:contextualSpacing/>
        <w:rPr>
          <w:sz w:val="22"/>
          <w:szCs w:val="22"/>
        </w:rPr>
      </w:pPr>
    </w:p>
    <w:p w14:paraId="55B13B77" w14:textId="3F5CAC8E" w:rsidR="00625111" w:rsidRPr="0050410C" w:rsidRDefault="02647EEA" w:rsidP="0050410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ins w:id="34" w:author="Kock, Andrea" w:date="2021-01-18T15:21:00Z">
        <w:r w:rsidRPr="0050410C">
          <w:rPr>
            <w:sz w:val="22"/>
            <w:szCs w:val="22"/>
          </w:rPr>
          <w:t>R</w:t>
        </w:r>
      </w:ins>
      <w:r w:rsidR="00625111" w:rsidRPr="0050410C">
        <w:rPr>
          <w:sz w:val="22"/>
          <w:szCs w:val="22"/>
        </w:rPr>
        <w:t>adiation protection</w:t>
      </w:r>
      <w:ins w:id="35" w:author="Duvigneaud, Dylanne" w:date="2020-08-19T14:42:00Z">
        <w:r w:rsidR="00625111" w:rsidRPr="0050410C">
          <w:rPr>
            <w:sz w:val="22"/>
            <w:szCs w:val="22"/>
          </w:rPr>
          <w:t xml:space="preserve"> and radioactive waste</w:t>
        </w:r>
      </w:ins>
      <w:ins w:id="36" w:author="Duvigneaud, Dylanne" w:date="2021-01-26T16:08:00Z">
        <w:r w:rsidR="00625111" w:rsidRPr="0050410C" w:rsidDel="00625111">
          <w:rPr>
            <w:sz w:val="22"/>
            <w:szCs w:val="22"/>
          </w:rPr>
          <w:t xml:space="preserve"> </w:t>
        </w:r>
      </w:ins>
      <w:ins w:id="37" w:author="Kock, Andrea" w:date="2021-01-18T15:21:00Z">
        <w:r w:rsidR="6355A3CE" w:rsidRPr="0050410C">
          <w:rPr>
            <w:sz w:val="22"/>
            <w:szCs w:val="22"/>
          </w:rPr>
          <w:t>personnel</w:t>
        </w:r>
      </w:ins>
      <w:r w:rsidR="00625111" w:rsidRPr="0050410C">
        <w:rPr>
          <w:sz w:val="22"/>
          <w:szCs w:val="22"/>
        </w:rPr>
        <w:t>:</w:t>
      </w:r>
    </w:p>
    <w:p w14:paraId="0B433992" w14:textId="77777777" w:rsidR="00625111" w:rsidRPr="0050410C" w:rsidRDefault="00625111" w:rsidP="0050410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2D045AC0" w14:textId="77777777" w:rsidR="00625111" w:rsidRPr="0050410C" w:rsidRDefault="00625111" w:rsidP="0050410C">
      <w:pPr>
        <w:pStyle w:val="ListParagraph"/>
        <w:numPr>
          <w:ilvl w:val="2"/>
          <w:numId w:val="27"/>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r w:rsidRPr="0050410C">
        <w:rPr>
          <w:sz w:val="22"/>
          <w:szCs w:val="22"/>
        </w:rPr>
        <w:t>Review changes to procedures created by other functions;</w:t>
      </w:r>
    </w:p>
    <w:p w14:paraId="1B1A40E2"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p>
    <w:p w14:paraId="5937DC5E" w14:textId="77777777" w:rsidR="00625111" w:rsidRPr="0050410C" w:rsidRDefault="00625111" w:rsidP="0050410C">
      <w:pPr>
        <w:pStyle w:val="ListParagraph"/>
        <w:numPr>
          <w:ilvl w:val="2"/>
          <w:numId w:val="27"/>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r w:rsidRPr="0050410C">
        <w:rPr>
          <w:sz w:val="22"/>
          <w:szCs w:val="22"/>
        </w:rPr>
        <w:t xml:space="preserve">Maintain familiarity with operations within the facility requiring radiation protection </w:t>
      </w:r>
      <w:ins w:id="38" w:author="Duvigneaud, Dylanne" w:date="2020-08-19T14:42:00Z">
        <w:r w:rsidRPr="0050410C">
          <w:rPr>
            <w:sz w:val="22"/>
            <w:szCs w:val="22"/>
          </w:rPr>
          <w:t xml:space="preserve">and radioactive waste </w:t>
        </w:r>
      </w:ins>
      <w:r w:rsidRPr="0050410C">
        <w:rPr>
          <w:sz w:val="22"/>
          <w:szCs w:val="22"/>
        </w:rPr>
        <w:t>controls;</w:t>
      </w:r>
    </w:p>
    <w:p w14:paraId="4F0DD9D0" w14:textId="77777777" w:rsidR="00625111" w:rsidRPr="0050410C" w:rsidRDefault="00625111" w:rsidP="0050410C">
      <w:pPr>
        <w:pStyle w:val="ListParagraph"/>
        <w:suppressAutoHyphens/>
        <w:ind w:left="2074" w:hanging="634"/>
        <w:contextualSpacing/>
        <w:rPr>
          <w:sz w:val="22"/>
          <w:szCs w:val="22"/>
        </w:rPr>
      </w:pPr>
    </w:p>
    <w:p w14:paraId="033219AA" w14:textId="0C732AB0" w:rsidR="00625111" w:rsidRPr="0050410C" w:rsidRDefault="00625111" w:rsidP="0050410C">
      <w:pPr>
        <w:pStyle w:val="ListParagraph"/>
        <w:numPr>
          <w:ilvl w:val="2"/>
          <w:numId w:val="27"/>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r w:rsidRPr="0050410C">
        <w:rPr>
          <w:sz w:val="22"/>
          <w:szCs w:val="22"/>
        </w:rPr>
        <w:t>Exercise stop-work authority when necessary to protect the radiological safety of employees even when challenged by operational concerns</w:t>
      </w:r>
      <w:ins w:id="39" w:author="Duvigneaud, Dylanne" w:date="2020-08-19T14:42:00Z">
        <w:r w:rsidRPr="0050410C">
          <w:rPr>
            <w:sz w:val="22"/>
            <w:szCs w:val="22"/>
          </w:rPr>
          <w:t xml:space="preserve"> (e.g., production);</w:t>
        </w:r>
      </w:ins>
    </w:p>
    <w:p w14:paraId="340F4D8C" w14:textId="77777777" w:rsidR="00625111" w:rsidRPr="0050410C" w:rsidRDefault="00625111" w:rsidP="0050410C">
      <w:pPr>
        <w:pStyle w:val="ListParagraph"/>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p>
    <w:p w14:paraId="4A1ED5F1" w14:textId="2B42DE73" w:rsidR="00625111" w:rsidRPr="0050410C" w:rsidRDefault="00625111" w:rsidP="0050410C">
      <w:pPr>
        <w:pStyle w:val="ListParagraph"/>
        <w:numPr>
          <w:ilvl w:val="2"/>
          <w:numId w:val="27"/>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r w:rsidRPr="0050410C">
        <w:rPr>
          <w:sz w:val="22"/>
          <w:szCs w:val="22"/>
        </w:rPr>
        <w:t>Utilize the corrective action program to identify and correct radiological safety issues;</w:t>
      </w:r>
    </w:p>
    <w:p w14:paraId="1C02667B" w14:textId="77777777" w:rsidR="00625111" w:rsidRPr="0050410C" w:rsidRDefault="00625111" w:rsidP="0050410C">
      <w:pPr>
        <w:pStyle w:val="ListParagraph"/>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p>
    <w:p w14:paraId="23222DB0" w14:textId="4D7168D4" w:rsidR="00625111" w:rsidRPr="0050410C" w:rsidRDefault="00625111" w:rsidP="0050410C">
      <w:pPr>
        <w:pStyle w:val="ListParagraph"/>
        <w:numPr>
          <w:ilvl w:val="2"/>
          <w:numId w:val="27"/>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r w:rsidRPr="0050410C">
        <w:rPr>
          <w:sz w:val="22"/>
          <w:szCs w:val="22"/>
        </w:rPr>
        <w:t>Examine reports of procedural violations and other deficiencies for possible improvement of radiation protection</w:t>
      </w:r>
      <w:ins w:id="40" w:author="Duvigneaud, Dylanne" w:date="2020-08-19T14:42:00Z">
        <w:r w:rsidRPr="0050410C">
          <w:rPr>
            <w:sz w:val="22"/>
            <w:szCs w:val="22"/>
          </w:rPr>
          <w:t xml:space="preserve"> and radioactive waste</w:t>
        </w:r>
      </w:ins>
      <w:r w:rsidRPr="0050410C">
        <w:rPr>
          <w:sz w:val="22"/>
          <w:szCs w:val="22"/>
        </w:rPr>
        <w:t xml:space="preserve"> safety practices; and</w:t>
      </w:r>
    </w:p>
    <w:p w14:paraId="713F8AD5" w14:textId="77777777" w:rsidR="00625111" w:rsidRPr="0050410C" w:rsidRDefault="00625111" w:rsidP="0050410C">
      <w:pPr>
        <w:pStyle w:val="ListParagraph"/>
        <w:suppressAutoHyphens/>
        <w:ind w:left="2074" w:hanging="634"/>
        <w:contextualSpacing/>
        <w:rPr>
          <w:sz w:val="22"/>
          <w:szCs w:val="22"/>
        </w:rPr>
      </w:pPr>
    </w:p>
    <w:p w14:paraId="2DBDFBAD" w14:textId="77777777" w:rsidR="00625111" w:rsidRPr="0050410C" w:rsidRDefault="00625111" w:rsidP="0050410C">
      <w:pPr>
        <w:pStyle w:val="ListParagraph"/>
        <w:numPr>
          <w:ilvl w:val="2"/>
          <w:numId w:val="27"/>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r w:rsidRPr="0050410C">
        <w:rPr>
          <w:sz w:val="22"/>
          <w:szCs w:val="22"/>
        </w:rPr>
        <w:t>Report their findings to plant management.</w:t>
      </w:r>
    </w:p>
    <w:p w14:paraId="6C6CDDB5" w14:textId="77777777" w:rsidR="00625111" w:rsidRPr="0050410C" w:rsidRDefault="00625111" w:rsidP="0050410C">
      <w:pPr>
        <w:pStyle w:val="ListParagraph"/>
        <w:suppressAutoHyphens/>
        <w:contextualSpacing/>
        <w:rPr>
          <w:sz w:val="22"/>
          <w:szCs w:val="22"/>
        </w:rPr>
      </w:pPr>
    </w:p>
    <w:p w14:paraId="27825BFF" w14:textId="3F1CBDBA" w:rsidR="00625111" w:rsidRPr="0050410C" w:rsidRDefault="00625111" w:rsidP="0050410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r w:rsidRPr="0050410C">
        <w:rPr>
          <w:sz w:val="22"/>
          <w:szCs w:val="22"/>
        </w:rPr>
        <w:t xml:space="preserve">These activities </w:t>
      </w:r>
      <w:ins w:id="41" w:author="Duvigneaud, Dylanne" w:date="2020-08-19T14:42:00Z">
        <w:r w:rsidRPr="0050410C">
          <w:rPr>
            <w:sz w:val="22"/>
            <w:szCs w:val="22"/>
          </w:rPr>
          <w:t>are allowed to</w:t>
        </w:r>
      </w:ins>
      <w:r w:rsidRPr="0050410C">
        <w:rPr>
          <w:sz w:val="22"/>
          <w:szCs w:val="22"/>
        </w:rPr>
        <w:t xml:space="preserve"> be influenced by priorities established by </w:t>
      </w:r>
      <w:proofErr w:type="gramStart"/>
      <w:r w:rsidRPr="0050410C">
        <w:rPr>
          <w:sz w:val="22"/>
          <w:szCs w:val="22"/>
        </w:rPr>
        <w:t>operations, but</w:t>
      </w:r>
      <w:proofErr w:type="gramEnd"/>
      <w:r w:rsidRPr="0050410C">
        <w:rPr>
          <w:sz w:val="22"/>
          <w:szCs w:val="22"/>
        </w:rPr>
        <w:t xml:space="preserve"> </w:t>
      </w:r>
      <w:ins w:id="42" w:author="Duvigneaud, Dylanne" w:date="2020-08-19T14:42:00Z">
        <w:r w:rsidRPr="0050410C">
          <w:rPr>
            <w:sz w:val="22"/>
            <w:szCs w:val="22"/>
          </w:rPr>
          <w:t>shall</w:t>
        </w:r>
      </w:ins>
      <w:r w:rsidRPr="0050410C">
        <w:rPr>
          <w:sz w:val="22"/>
          <w:szCs w:val="22"/>
        </w:rPr>
        <w:t xml:space="preserve"> not be controlled by operations.</w:t>
      </w:r>
    </w:p>
    <w:p w14:paraId="4F100733" w14:textId="77777777" w:rsidR="00625111" w:rsidRPr="0050410C" w:rsidRDefault="00625111" w:rsidP="0050410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34F106E5" w14:textId="2977D00F" w:rsidR="00625111" w:rsidRPr="0050410C" w:rsidRDefault="00625111" w:rsidP="0050410C">
      <w:pPr>
        <w:pStyle w:val="ListParagraph"/>
        <w:numPr>
          <w:ilvl w:val="1"/>
          <w:numId w:val="7"/>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 xml:space="preserve">Through discussions with staff and management and/or </w:t>
      </w:r>
      <w:ins w:id="43" w:author="Duvigneaud, Dylanne" w:date="2020-08-19T14:42:00Z">
        <w:r w:rsidRPr="0050410C">
          <w:rPr>
            <w:sz w:val="22"/>
            <w:szCs w:val="22"/>
          </w:rPr>
          <w:t xml:space="preserve">a </w:t>
        </w:r>
      </w:ins>
      <w:r w:rsidRPr="0050410C">
        <w:rPr>
          <w:sz w:val="22"/>
          <w:szCs w:val="22"/>
        </w:rPr>
        <w:t>review of</w:t>
      </w:r>
      <w:ins w:id="44" w:author="Duvigneaud, Dylanne" w:date="2020-08-19T14:42:00Z">
        <w:r w:rsidRPr="0050410C">
          <w:rPr>
            <w:sz w:val="22"/>
            <w:szCs w:val="22"/>
          </w:rPr>
          <w:t xml:space="preserve"> </w:t>
        </w:r>
      </w:ins>
      <w:r w:rsidRPr="0050410C">
        <w:rPr>
          <w:sz w:val="22"/>
          <w:szCs w:val="22"/>
        </w:rPr>
        <w:t>documentation, determine whether the licensee’s organizational structure is in accordance with the license</w:t>
      </w:r>
      <w:ins w:id="45" w:author="Duvigneaud, Dylanne" w:date="2020-08-19T14:42:00Z">
        <w:r w:rsidRPr="0050410C">
          <w:rPr>
            <w:sz w:val="22"/>
            <w:szCs w:val="22"/>
          </w:rPr>
          <w:t xml:space="preserve"> application</w:t>
        </w:r>
      </w:ins>
      <w:r w:rsidRPr="0050410C">
        <w:rPr>
          <w:sz w:val="22"/>
          <w:szCs w:val="22"/>
        </w:rPr>
        <w:t xml:space="preserve">.  Verify that the radiation safety function reports to senior management </w:t>
      </w:r>
      <w:ins w:id="46" w:author="Duvigneaud, Dylanne" w:date="2020-08-19T14:42:00Z">
        <w:r w:rsidRPr="0050410C">
          <w:rPr>
            <w:sz w:val="22"/>
            <w:szCs w:val="22"/>
          </w:rPr>
          <w:t>independent</w:t>
        </w:r>
      </w:ins>
      <w:ins w:id="47" w:author="Goff, Gregory" w:date="2021-01-21T10:20:00Z">
        <w:r w:rsidR="007E571B" w:rsidRPr="0050410C">
          <w:rPr>
            <w:sz w:val="22"/>
            <w:szCs w:val="22"/>
          </w:rPr>
          <w:t>ly</w:t>
        </w:r>
      </w:ins>
      <w:r w:rsidRPr="0050410C">
        <w:rPr>
          <w:sz w:val="22"/>
          <w:szCs w:val="22"/>
        </w:rPr>
        <w:t xml:space="preserve"> of operations.</w:t>
      </w:r>
    </w:p>
    <w:p w14:paraId="1DA25117" w14:textId="77777777" w:rsidR="00625111" w:rsidRPr="0050410C" w:rsidRDefault="00625111" w:rsidP="0050410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770DA749" w14:textId="77777777" w:rsidR="00625111" w:rsidRPr="0050410C" w:rsidRDefault="00625111" w:rsidP="0050410C">
      <w:pPr>
        <w:pStyle w:val="ListParagraph"/>
        <w:numPr>
          <w:ilvl w:val="1"/>
          <w:numId w:val="7"/>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By discussions with selected licensee managers who are new to their positions and</w:t>
      </w:r>
      <w:ins w:id="48" w:author="Duvigneaud, Dylanne" w:date="2020-08-19T14:42:00Z">
        <w:r w:rsidRPr="0050410C">
          <w:rPr>
            <w:sz w:val="22"/>
            <w:szCs w:val="22"/>
          </w:rPr>
          <w:t>,</w:t>
        </w:r>
      </w:ins>
      <w:r w:rsidRPr="0050410C">
        <w:rPr>
          <w:sz w:val="22"/>
          <w:szCs w:val="22"/>
        </w:rPr>
        <w:t xml:space="preserve"> where appropriate, review of documentation, determine whether these managers meet the training and experience requirements for their positions as specified in the license</w:t>
      </w:r>
      <w:ins w:id="49" w:author="Duvigneaud, Dylanne" w:date="2020-08-19T14:42:00Z">
        <w:r w:rsidRPr="0050410C">
          <w:rPr>
            <w:sz w:val="22"/>
            <w:szCs w:val="22"/>
          </w:rPr>
          <w:t xml:space="preserve"> application</w:t>
        </w:r>
      </w:ins>
      <w:r w:rsidRPr="0050410C">
        <w:rPr>
          <w:sz w:val="22"/>
          <w:szCs w:val="22"/>
        </w:rPr>
        <w:t>.</w:t>
      </w:r>
    </w:p>
    <w:p w14:paraId="61D783BE" w14:textId="77777777" w:rsidR="00625111" w:rsidRPr="0050410C" w:rsidRDefault="00625111" w:rsidP="0050410C">
      <w:pPr>
        <w:pStyle w:val="ListParagraph"/>
        <w:suppressAutoHyphens/>
        <w:contextualSpacing/>
        <w:rPr>
          <w:sz w:val="22"/>
          <w:szCs w:val="22"/>
        </w:rPr>
      </w:pPr>
    </w:p>
    <w:p w14:paraId="23E60357" w14:textId="7475944E" w:rsidR="00625111" w:rsidRPr="0050410C" w:rsidRDefault="00625111" w:rsidP="0050410C">
      <w:pPr>
        <w:pStyle w:val="ListParagraph"/>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r w:rsidRPr="0050410C">
        <w:rPr>
          <w:sz w:val="22"/>
          <w:szCs w:val="22"/>
        </w:rPr>
        <w:t>Focus on whether the qualifications of involved plant staff meet the requirements of the license</w:t>
      </w:r>
      <w:ins w:id="50" w:author="Duvigneaud, Dylanne" w:date="2020-08-19T14:42:00Z">
        <w:r w:rsidRPr="0050410C">
          <w:rPr>
            <w:sz w:val="22"/>
            <w:szCs w:val="22"/>
          </w:rPr>
          <w:t xml:space="preserve"> application such as</w:t>
        </w:r>
      </w:ins>
      <w:r w:rsidRPr="0050410C">
        <w:rPr>
          <w:sz w:val="22"/>
          <w:szCs w:val="22"/>
        </w:rPr>
        <w:t xml:space="preserve"> years of relevant experience, educational background, and/or training required for the newly assigned responsibilities.</w:t>
      </w:r>
    </w:p>
    <w:p w14:paraId="4A1AE8FC" w14:textId="77777777" w:rsidR="00625111" w:rsidRPr="0050410C" w:rsidRDefault="00625111" w:rsidP="0050410C">
      <w:pPr>
        <w:pStyle w:val="ListParagraph"/>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p>
    <w:p w14:paraId="1FDE3096" w14:textId="41C416DD" w:rsidR="00625111" w:rsidRPr="0050410C" w:rsidRDefault="00625111" w:rsidP="0050410C">
      <w:pPr>
        <w:pStyle w:val="ListParagraph"/>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r w:rsidRPr="0050410C">
        <w:rPr>
          <w:sz w:val="22"/>
          <w:szCs w:val="22"/>
        </w:rPr>
        <w:t>If no significant changes have occurred in the organization since the previous inspection, then limit time spent on this section.</w:t>
      </w:r>
    </w:p>
    <w:p w14:paraId="29FA9ECB" w14:textId="77777777" w:rsidR="00625111" w:rsidRPr="0050410C" w:rsidRDefault="0062511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0EAAA359" w14:textId="02CBB0BE" w:rsidR="00625111" w:rsidRPr="0050410C" w:rsidRDefault="00625111" w:rsidP="0050410C">
      <w:pPr>
        <w:pStyle w:val="ListParagraph"/>
        <w:numPr>
          <w:ilvl w:val="1"/>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810"/>
        <w:contextualSpacing/>
        <w:rPr>
          <w:sz w:val="22"/>
          <w:szCs w:val="22"/>
        </w:rPr>
      </w:pPr>
      <w:r w:rsidRPr="0050410C">
        <w:rPr>
          <w:sz w:val="22"/>
          <w:szCs w:val="22"/>
          <w:u w:val="single"/>
        </w:rPr>
        <w:t>Radiation</w:t>
      </w:r>
      <w:ins w:id="51" w:author="Kock, Andrea" w:date="2021-01-18T15:34:00Z">
        <w:r w:rsidR="6EE74A6D" w:rsidRPr="0050410C">
          <w:rPr>
            <w:sz w:val="22"/>
            <w:szCs w:val="22"/>
            <w:u w:val="single"/>
          </w:rPr>
          <w:t xml:space="preserve"> Protection</w:t>
        </w:r>
      </w:ins>
      <w:r w:rsidRPr="0050410C">
        <w:rPr>
          <w:sz w:val="22"/>
          <w:szCs w:val="22"/>
          <w:u w:val="single"/>
        </w:rPr>
        <w:t xml:space="preserve"> Program Review</w:t>
      </w:r>
      <w:r w:rsidRPr="0050410C">
        <w:rPr>
          <w:sz w:val="22"/>
          <w:szCs w:val="22"/>
        </w:rPr>
        <w:t>.</w:t>
      </w:r>
    </w:p>
    <w:p w14:paraId="43493964" w14:textId="77777777" w:rsidR="00625111" w:rsidRPr="0050410C" w:rsidRDefault="0062511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6B2B83AC" w14:textId="77777777" w:rsidR="00625111" w:rsidRPr="0050410C" w:rsidRDefault="00625111" w:rsidP="0050410C">
      <w:pPr>
        <w:pStyle w:val="ListParagraph"/>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sz w:val="22"/>
          <w:szCs w:val="22"/>
        </w:rPr>
      </w:pPr>
      <w:r w:rsidRPr="0050410C">
        <w:rPr>
          <w:sz w:val="22"/>
          <w:szCs w:val="22"/>
        </w:rPr>
        <w:t xml:space="preserve">Inspection Requirements.  </w:t>
      </w:r>
    </w:p>
    <w:p w14:paraId="7F674F39"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395733B8" w14:textId="77777777" w:rsidR="00625111" w:rsidRPr="0050410C" w:rsidRDefault="00625111" w:rsidP="0050410C">
      <w:pPr>
        <w:pStyle w:val="ListParagraph"/>
        <w:numPr>
          <w:ilvl w:val="1"/>
          <w:numId w:val="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lastRenderedPageBreak/>
        <w:t>Determine that program performance is being reviewed, at least annually, for content and implementation in accordance with 10 CFR 20.1101(c).</w:t>
      </w:r>
    </w:p>
    <w:p w14:paraId="6167F6FA" w14:textId="77777777" w:rsidR="00625111" w:rsidRPr="0050410C" w:rsidRDefault="00625111" w:rsidP="0050410C">
      <w:pPr>
        <w:pStyle w:val="ListParagraph"/>
        <w:suppressAutoHyphens/>
        <w:contextualSpacing/>
        <w:rPr>
          <w:sz w:val="22"/>
          <w:szCs w:val="22"/>
        </w:rPr>
      </w:pPr>
    </w:p>
    <w:p w14:paraId="6C7ACC8E" w14:textId="11CC3C3E" w:rsidR="00625111" w:rsidRPr="0050410C" w:rsidRDefault="00625111" w:rsidP="0050410C">
      <w:pPr>
        <w:pStyle w:val="ListParagraph"/>
        <w:numPr>
          <w:ilvl w:val="1"/>
          <w:numId w:val="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 xml:space="preserve">Verify that the licensee has conducted audits or assessments in the </w:t>
      </w:r>
      <w:ins w:id="52" w:author="Duvigneaud, Dylanne" w:date="2020-08-19T14:42:00Z">
        <w:r w:rsidRPr="0050410C">
          <w:rPr>
            <w:sz w:val="22"/>
            <w:szCs w:val="22"/>
          </w:rPr>
          <w:t>areas</w:t>
        </w:r>
      </w:ins>
      <w:r w:rsidRPr="0050410C">
        <w:rPr>
          <w:sz w:val="22"/>
          <w:szCs w:val="22"/>
        </w:rPr>
        <w:t xml:space="preserve"> of radiation protection and </w:t>
      </w:r>
      <w:ins w:id="53" w:author="Duvigneaud, Dylanne" w:date="2020-08-19T14:42:00Z">
        <w:r w:rsidRPr="0050410C">
          <w:rPr>
            <w:sz w:val="22"/>
            <w:szCs w:val="22"/>
          </w:rPr>
          <w:t xml:space="preserve">radioactive waste, and </w:t>
        </w:r>
      </w:ins>
      <w:proofErr w:type="gramStart"/>
      <w:r w:rsidRPr="0050410C">
        <w:rPr>
          <w:sz w:val="22"/>
          <w:szCs w:val="22"/>
        </w:rPr>
        <w:t>is in compliance with</w:t>
      </w:r>
      <w:proofErr w:type="gramEnd"/>
      <w:r w:rsidRPr="0050410C">
        <w:rPr>
          <w:sz w:val="22"/>
          <w:szCs w:val="22"/>
        </w:rPr>
        <w:t xml:space="preserve"> license requirements, </w:t>
      </w:r>
      <w:ins w:id="54" w:author="Duvigneaud, Dylanne" w:date="2020-08-19T14:42:00Z">
        <w:r w:rsidRPr="0050410C">
          <w:rPr>
            <w:sz w:val="22"/>
            <w:szCs w:val="22"/>
          </w:rPr>
          <w:t>as</w:t>
        </w:r>
      </w:ins>
      <w:r w:rsidRPr="0050410C">
        <w:rPr>
          <w:sz w:val="22"/>
          <w:szCs w:val="22"/>
        </w:rPr>
        <w:t xml:space="preserve"> applicable.</w:t>
      </w:r>
    </w:p>
    <w:p w14:paraId="11F07F05" w14:textId="77777777" w:rsidR="00625111" w:rsidRPr="0050410C" w:rsidRDefault="00625111" w:rsidP="0050410C">
      <w:pPr>
        <w:pStyle w:val="ListParagraph"/>
        <w:suppressAutoHyphens/>
        <w:contextualSpacing/>
        <w:rPr>
          <w:sz w:val="22"/>
          <w:szCs w:val="22"/>
        </w:rPr>
      </w:pPr>
    </w:p>
    <w:p w14:paraId="52458DAD" w14:textId="4C07D0A2" w:rsidR="00625111" w:rsidRPr="0050410C" w:rsidRDefault="00625111" w:rsidP="0050410C">
      <w:pPr>
        <w:pStyle w:val="ListParagraph"/>
        <w:suppressAutoHyphens/>
        <w:autoSpaceDE/>
        <w:ind w:left="1440"/>
        <w:contextualSpacing/>
        <w:rPr>
          <w:ins w:id="55" w:author="Duvigneaud, Dylanne" w:date="2020-08-19T14:42:00Z"/>
          <w:rFonts w:eastAsia="Calibri"/>
          <w:sz w:val="22"/>
          <w:szCs w:val="22"/>
        </w:rPr>
      </w:pPr>
      <w:r w:rsidRPr="0050410C">
        <w:rPr>
          <w:sz w:val="22"/>
          <w:szCs w:val="22"/>
        </w:rPr>
        <w:t xml:space="preserve">Determine whether the licensee is identifying issues in the </w:t>
      </w:r>
      <w:ins w:id="56" w:author="Duvigneaud, Dylanne" w:date="2020-08-19T14:42:00Z">
        <w:r w:rsidRPr="0050410C">
          <w:rPr>
            <w:sz w:val="22"/>
            <w:szCs w:val="22"/>
          </w:rPr>
          <w:t>areas</w:t>
        </w:r>
      </w:ins>
      <w:r w:rsidRPr="0050410C">
        <w:rPr>
          <w:sz w:val="22"/>
          <w:szCs w:val="22"/>
        </w:rPr>
        <w:t xml:space="preserve"> of radiation protection and </w:t>
      </w:r>
      <w:ins w:id="57" w:author="Cuadrado, Leira" w:date="2020-11-09T10:45:00Z">
        <w:r w:rsidRPr="0050410C">
          <w:rPr>
            <w:sz w:val="22"/>
            <w:szCs w:val="22"/>
          </w:rPr>
          <w:t>r</w:t>
        </w:r>
      </w:ins>
      <w:ins w:id="58" w:author="Duvigneaud, Dylanne" w:date="2020-08-19T14:42:00Z">
        <w:r w:rsidRPr="0050410C">
          <w:rPr>
            <w:sz w:val="22"/>
            <w:szCs w:val="22"/>
          </w:rPr>
          <w:t xml:space="preserve">adioactive </w:t>
        </w:r>
      </w:ins>
      <w:ins w:id="59" w:author="Cuadrado, Leira" w:date="2020-11-09T10:45:00Z">
        <w:r w:rsidRPr="0050410C">
          <w:rPr>
            <w:sz w:val="22"/>
            <w:szCs w:val="22"/>
          </w:rPr>
          <w:t>w</w:t>
        </w:r>
      </w:ins>
      <w:ins w:id="60" w:author="Duvigneaud, Dylanne" w:date="2020-08-19T14:42:00Z">
        <w:r w:rsidRPr="0050410C">
          <w:rPr>
            <w:sz w:val="22"/>
            <w:szCs w:val="22"/>
          </w:rPr>
          <w:t xml:space="preserve">aste, </w:t>
        </w:r>
      </w:ins>
      <w:r w:rsidRPr="0050410C">
        <w:rPr>
          <w:sz w:val="22"/>
          <w:szCs w:val="22"/>
        </w:rPr>
        <w:t xml:space="preserve">entering them into </w:t>
      </w:r>
      <w:ins w:id="61" w:author="Duvigneaud, Dylanne" w:date="2020-08-19T14:42:00Z">
        <w:r w:rsidRPr="0050410C">
          <w:rPr>
            <w:sz w:val="22"/>
            <w:szCs w:val="22"/>
          </w:rPr>
          <w:t>a</w:t>
        </w:r>
      </w:ins>
      <w:r w:rsidRPr="0050410C">
        <w:rPr>
          <w:sz w:val="22"/>
          <w:szCs w:val="22"/>
        </w:rPr>
        <w:t xml:space="preserve"> corrective action program</w:t>
      </w:r>
      <w:ins w:id="62" w:author="Goff, Gregory" w:date="2021-01-21T10:23:00Z">
        <w:r w:rsidRPr="0050410C">
          <w:rPr>
            <w:sz w:val="22"/>
            <w:szCs w:val="22"/>
          </w:rPr>
          <w:t xml:space="preserve"> </w:t>
        </w:r>
        <w:r w:rsidR="0025625B" w:rsidRPr="0050410C">
          <w:rPr>
            <w:sz w:val="22"/>
            <w:szCs w:val="22"/>
          </w:rPr>
          <w:t>(CAP)</w:t>
        </w:r>
        <w:r w:rsidR="00314110" w:rsidRPr="0050410C">
          <w:rPr>
            <w:sz w:val="22"/>
            <w:szCs w:val="22"/>
          </w:rPr>
          <w:t>,</w:t>
        </w:r>
      </w:ins>
      <w:ins w:id="63" w:author="Duvigneaud, Dylanne" w:date="2020-08-19T14:42:00Z">
        <w:r w:rsidRPr="0050410C">
          <w:rPr>
            <w:sz w:val="22"/>
            <w:szCs w:val="22"/>
          </w:rPr>
          <w:t xml:space="preserve"> and correcting the condition as</w:t>
        </w:r>
      </w:ins>
      <w:r w:rsidRPr="0050410C">
        <w:rPr>
          <w:sz w:val="22"/>
          <w:szCs w:val="22"/>
        </w:rPr>
        <w:t xml:space="preserve"> required by license</w:t>
      </w:r>
      <w:ins w:id="64" w:author="Duvigneaud, Dylanne" w:date="2020-08-19T14:42:00Z">
        <w:r w:rsidRPr="0050410C">
          <w:rPr>
            <w:sz w:val="22"/>
            <w:szCs w:val="22"/>
          </w:rPr>
          <w:t>, procedure, and/or NRC</w:t>
        </w:r>
      </w:ins>
      <w:r w:rsidRPr="0050410C">
        <w:rPr>
          <w:sz w:val="22"/>
          <w:szCs w:val="22"/>
        </w:rPr>
        <w:t xml:space="preserve"> requirements.  </w:t>
      </w:r>
      <w:ins w:id="65" w:author="Duvigneaud, Dylanne" w:date="2020-08-19T14:42:00Z">
        <w:r w:rsidRPr="0050410C">
          <w:rPr>
            <w:rFonts w:eastAsia="Calibri"/>
            <w:sz w:val="22"/>
            <w:szCs w:val="22"/>
          </w:rPr>
          <w:t>Licensees with an approved CAP will have their corrective action program inspected in accordance with IP 88161.</w:t>
        </w:r>
      </w:ins>
      <w:ins w:id="66" w:author="Duvigneaud, Dylanne" w:date="2021-01-26T16:10:00Z">
        <w:r w:rsidR="00EC1376" w:rsidRPr="0050410C">
          <w:rPr>
            <w:rFonts w:eastAsia="Calibri"/>
            <w:sz w:val="22"/>
            <w:szCs w:val="22"/>
          </w:rPr>
          <w:t xml:space="preserve"> </w:t>
        </w:r>
      </w:ins>
      <w:ins w:id="67" w:author="Duvigneaud, Dylanne" w:date="2020-08-19T14:42:00Z">
        <w:r w:rsidRPr="0050410C">
          <w:rPr>
            <w:rFonts w:eastAsia="Calibri"/>
            <w:sz w:val="22"/>
            <w:szCs w:val="22"/>
          </w:rPr>
          <w:t xml:space="preserve"> Corrective actions as a result of violations will be inspected in accordance with IP 92702.</w:t>
        </w:r>
      </w:ins>
    </w:p>
    <w:p w14:paraId="5158FBCA" w14:textId="77777777" w:rsidR="00625111" w:rsidRPr="0050410C" w:rsidRDefault="00625111" w:rsidP="0050410C">
      <w:pPr>
        <w:pStyle w:val="ListParagraph"/>
        <w:suppressAutoHyphens/>
        <w:autoSpaceDE/>
        <w:ind w:left="1296"/>
        <w:contextualSpacing/>
        <w:rPr>
          <w:ins w:id="68" w:author="Duvigneaud, Dylanne" w:date="2020-08-19T14:42:00Z"/>
          <w:rFonts w:eastAsia="Calibri"/>
          <w:sz w:val="22"/>
          <w:szCs w:val="22"/>
        </w:rPr>
      </w:pPr>
    </w:p>
    <w:p w14:paraId="473B6F7E" w14:textId="2DE66BC7" w:rsidR="00625111" w:rsidRPr="0050410C" w:rsidRDefault="00625111" w:rsidP="0050410C">
      <w:pPr>
        <w:pStyle w:val="ListParagraph"/>
        <w:numPr>
          <w:ilvl w:val="1"/>
          <w:numId w:val="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 xml:space="preserve">Verify that the licensee has maintained records pertaining to the radiation protection </w:t>
      </w:r>
      <w:ins w:id="69" w:author="Duvigneaud, Dylanne" w:date="2020-08-19T14:42:00Z">
        <w:r w:rsidRPr="0050410C">
          <w:rPr>
            <w:sz w:val="22"/>
            <w:szCs w:val="22"/>
          </w:rPr>
          <w:t>and radioactive waste programs</w:t>
        </w:r>
      </w:ins>
      <w:r w:rsidRPr="0050410C">
        <w:rPr>
          <w:sz w:val="22"/>
          <w:szCs w:val="22"/>
        </w:rPr>
        <w:t>, including audits</w:t>
      </w:r>
      <w:ins w:id="70" w:author="Duvigneaud, Dylanne" w:date="2020-08-19T14:42:00Z">
        <w:r w:rsidRPr="0050410C">
          <w:rPr>
            <w:sz w:val="22"/>
            <w:szCs w:val="22"/>
          </w:rPr>
          <w:t>, assessments,</w:t>
        </w:r>
      </w:ins>
      <w:r w:rsidRPr="0050410C">
        <w:rPr>
          <w:sz w:val="22"/>
          <w:szCs w:val="22"/>
        </w:rPr>
        <w:t xml:space="preserve"> and</w:t>
      </w:r>
      <w:ins w:id="71" w:author="Duvigneaud, Dylanne" w:date="2020-08-19T14:42:00Z">
        <w:r w:rsidRPr="0050410C">
          <w:rPr>
            <w:sz w:val="22"/>
            <w:szCs w:val="22"/>
          </w:rPr>
          <w:t>/or</w:t>
        </w:r>
      </w:ins>
      <w:r w:rsidRPr="0050410C">
        <w:rPr>
          <w:sz w:val="22"/>
          <w:szCs w:val="22"/>
        </w:rPr>
        <w:t xml:space="preserve"> program content reviews, for three years after the record was made in accordance with 10 CFR 20.2102.</w:t>
      </w:r>
    </w:p>
    <w:p w14:paraId="4E311E32" w14:textId="77777777" w:rsidR="00625111" w:rsidRPr="0050410C" w:rsidRDefault="0062511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4D6053CF" w14:textId="77777777" w:rsidR="00625111" w:rsidRPr="0050410C" w:rsidRDefault="00625111" w:rsidP="0050410C">
      <w:pPr>
        <w:pStyle w:val="ListParagraph"/>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sz w:val="22"/>
          <w:szCs w:val="22"/>
        </w:rPr>
      </w:pPr>
      <w:r w:rsidRPr="0050410C">
        <w:rPr>
          <w:sz w:val="22"/>
          <w:szCs w:val="22"/>
        </w:rPr>
        <w:t xml:space="preserve">Inspection Guidance.  </w:t>
      </w:r>
    </w:p>
    <w:p w14:paraId="037BF868"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45F556D8" w14:textId="4D4A32BB" w:rsidR="00625111" w:rsidRPr="0050410C" w:rsidRDefault="00625111" w:rsidP="0050410C">
      <w:pPr>
        <w:pStyle w:val="ListParagraph"/>
        <w:numPr>
          <w:ilvl w:val="1"/>
          <w:numId w:val="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 xml:space="preserve">Review as low as reasonably achievable (ALARA) reports, audits, </w:t>
      </w:r>
      <w:proofErr w:type="gramStart"/>
      <w:r w:rsidRPr="0050410C">
        <w:rPr>
          <w:sz w:val="22"/>
          <w:szCs w:val="22"/>
        </w:rPr>
        <w:t xml:space="preserve">and </w:t>
      </w:r>
      <w:r w:rsidRPr="0050410C" w:rsidDel="00DC2617">
        <w:rPr>
          <w:sz w:val="22"/>
          <w:szCs w:val="22"/>
        </w:rPr>
        <w:t xml:space="preserve"> </w:t>
      </w:r>
      <w:r w:rsidRPr="0050410C">
        <w:rPr>
          <w:sz w:val="22"/>
          <w:szCs w:val="22"/>
        </w:rPr>
        <w:t>assessments</w:t>
      </w:r>
      <w:proofErr w:type="gramEnd"/>
      <w:r w:rsidRPr="0050410C">
        <w:rPr>
          <w:sz w:val="22"/>
          <w:szCs w:val="22"/>
        </w:rPr>
        <w:t xml:space="preserve">, as applicable.  Determine if attention was given to methods </w:t>
      </w:r>
      <w:proofErr w:type="gramStart"/>
      <w:r w:rsidRPr="0050410C">
        <w:rPr>
          <w:sz w:val="22"/>
          <w:szCs w:val="22"/>
        </w:rPr>
        <w:t xml:space="preserve">to </w:t>
      </w:r>
      <w:ins w:id="72" w:author="Duvigneaud, Dylanne" w:date="2020-08-19T14:42:00Z">
        <w:r w:rsidRPr="0050410C">
          <w:rPr>
            <w:sz w:val="22"/>
            <w:szCs w:val="22"/>
          </w:rPr>
          <w:t xml:space="preserve"> </w:t>
        </w:r>
      </w:ins>
      <w:r w:rsidRPr="0050410C">
        <w:rPr>
          <w:sz w:val="22"/>
          <w:szCs w:val="22"/>
        </w:rPr>
        <w:t>lower</w:t>
      </w:r>
      <w:proofErr w:type="gramEnd"/>
      <w:r w:rsidRPr="0050410C">
        <w:rPr>
          <w:sz w:val="22"/>
          <w:szCs w:val="22"/>
        </w:rPr>
        <w:t xml:space="preserve"> internal and external exposure </w:t>
      </w:r>
      <w:ins w:id="73" w:author="Duvigneaud, Dylanne" w:date="2020-08-19T14:42:00Z">
        <w:r w:rsidRPr="0050410C">
          <w:rPr>
            <w:sz w:val="22"/>
            <w:szCs w:val="22"/>
          </w:rPr>
          <w:t>regarding</w:t>
        </w:r>
      </w:ins>
      <w:r w:rsidRPr="0050410C">
        <w:rPr>
          <w:sz w:val="22"/>
          <w:szCs w:val="22"/>
        </w:rPr>
        <w:t xml:space="preserve"> ALARA in the program reviews conducted.</w:t>
      </w:r>
    </w:p>
    <w:p w14:paraId="7011649F" w14:textId="77777777" w:rsidR="00625111" w:rsidRPr="0050410C" w:rsidRDefault="00625111" w:rsidP="0050410C">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p>
    <w:p w14:paraId="664E24E4" w14:textId="41796303" w:rsidR="00625111" w:rsidRPr="0050410C" w:rsidRDefault="00625111" w:rsidP="0050410C">
      <w:pPr>
        <w:pStyle w:val="ListParagraph"/>
        <w:numPr>
          <w:ilvl w:val="1"/>
          <w:numId w:val="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 xml:space="preserve">Determine if the licensee is required to conduct audits </w:t>
      </w:r>
      <w:ins w:id="74" w:author="Duvigneaud, Dylanne" w:date="2020-08-19T14:42:00Z">
        <w:r w:rsidRPr="0050410C">
          <w:rPr>
            <w:sz w:val="22"/>
            <w:szCs w:val="22"/>
          </w:rPr>
          <w:t>and/</w:t>
        </w:r>
      </w:ins>
      <w:r w:rsidRPr="0050410C">
        <w:rPr>
          <w:sz w:val="22"/>
          <w:szCs w:val="22"/>
        </w:rPr>
        <w:t xml:space="preserve">or assessments.  </w:t>
      </w:r>
      <w:ins w:id="75" w:author="Duvigneaud, Dylanne" w:date="2020-08-19T14:42:00Z">
        <w:r w:rsidRPr="0050410C">
          <w:rPr>
            <w:sz w:val="22"/>
            <w:szCs w:val="22"/>
          </w:rPr>
          <w:t xml:space="preserve">If so, </w:t>
        </w:r>
      </w:ins>
      <w:ins w:id="76" w:author="Suggs, LaDonna" w:date="2021-01-19T11:23:00Z">
        <w:r w:rsidR="003441EC" w:rsidRPr="0050410C">
          <w:rPr>
            <w:sz w:val="22"/>
            <w:szCs w:val="22"/>
          </w:rPr>
          <w:t>s</w:t>
        </w:r>
      </w:ins>
      <w:r w:rsidRPr="0050410C">
        <w:rPr>
          <w:sz w:val="22"/>
          <w:szCs w:val="22"/>
        </w:rPr>
        <w:t>elect internal or contracted audits</w:t>
      </w:r>
      <w:ins w:id="77" w:author="Goff, Gregory" w:date="2021-01-21T11:37:00Z">
        <w:r w:rsidR="00A802A3" w:rsidRPr="0050410C">
          <w:rPr>
            <w:sz w:val="22"/>
            <w:szCs w:val="22"/>
          </w:rPr>
          <w:t>/assessments</w:t>
        </w:r>
      </w:ins>
      <w:r w:rsidRPr="0050410C">
        <w:rPr>
          <w:sz w:val="22"/>
          <w:szCs w:val="22"/>
        </w:rPr>
        <w:t xml:space="preserve"> performed since the previous inspection and examine the records to determine whether there was a written plan for the audit, the audit </w:t>
      </w:r>
      <w:ins w:id="78" w:author="Goff, Gregory" w:date="2021-01-21T10:30:00Z">
        <w:r w:rsidR="00420CEE" w:rsidRPr="0050410C">
          <w:rPr>
            <w:sz w:val="22"/>
            <w:szCs w:val="22"/>
          </w:rPr>
          <w:t xml:space="preserve">thoroughly </w:t>
        </w:r>
      </w:ins>
      <w:r w:rsidRPr="0050410C">
        <w:rPr>
          <w:sz w:val="22"/>
          <w:szCs w:val="22"/>
        </w:rPr>
        <w:t>reviewed the audited</w:t>
      </w:r>
      <w:ins w:id="79" w:author="Goff, Gregory" w:date="2021-01-21T11:37:00Z">
        <w:r w:rsidR="00973B40" w:rsidRPr="0050410C">
          <w:rPr>
            <w:sz w:val="22"/>
            <w:szCs w:val="22"/>
          </w:rPr>
          <w:t>/assessed</w:t>
        </w:r>
      </w:ins>
      <w:r w:rsidRPr="0050410C">
        <w:rPr>
          <w:sz w:val="22"/>
          <w:szCs w:val="22"/>
        </w:rPr>
        <w:t xml:space="preserve"> area, corrective actions were taken whenever deficiencies were found, and whether there was a check of the effectiveness of the corrective action.</w:t>
      </w:r>
    </w:p>
    <w:p w14:paraId="5EEA25DA" w14:textId="77777777" w:rsidR="00625111" w:rsidRPr="0050410C" w:rsidRDefault="00625111" w:rsidP="0050410C">
      <w:pPr>
        <w:pStyle w:val="ListParagraph"/>
        <w:suppressAutoHyphens/>
        <w:contextualSpacing/>
        <w:rPr>
          <w:sz w:val="22"/>
          <w:szCs w:val="22"/>
        </w:rPr>
      </w:pPr>
    </w:p>
    <w:p w14:paraId="57BB1308" w14:textId="4A4FA4C4" w:rsidR="00625111" w:rsidRPr="0050410C" w:rsidRDefault="00625111" w:rsidP="0050410C">
      <w:pPr>
        <w:pStyle w:val="ListParagraph"/>
        <w:numPr>
          <w:ilvl w:val="1"/>
          <w:numId w:val="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 xml:space="preserve">Interview the licensee and determine </w:t>
      </w:r>
      <w:ins w:id="80" w:author="Duvigneaud, Dylanne" w:date="2020-08-19T14:42:00Z">
        <w:r w:rsidRPr="0050410C">
          <w:rPr>
            <w:sz w:val="22"/>
            <w:szCs w:val="22"/>
          </w:rPr>
          <w:t>if</w:t>
        </w:r>
      </w:ins>
      <w:r w:rsidRPr="0050410C">
        <w:rPr>
          <w:sz w:val="22"/>
          <w:szCs w:val="22"/>
        </w:rPr>
        <w:t xml:space="preserve"> the licensee ensures the effectiveness of audits</w:t>
      </w:r>
      <w:ins w:id="81" w:author="Duvigneaud, Dylanne" w:date="2020-08-19T14:42:00Z">
        <w:r w:rsidRPr="0050410C">
          <w:rPr>
            <w:sz w:val="22"/>
            <w:szCs w:val="22"/>
          </w:rPr>
          <w:t xml:space="preserve">/assessments.  </w:t>
        </w:r>
      </w:ins>
    </w:p>
    <w:p w14:paraId="3ED5F6E5" w14:textId="77777777" w:rsidR="00625111" w:rsidRPr="0050410C" w:rsidRDefault="00625111" w:rsidP="0050410C">
      <w:pPr>
        <w:pStyle w:val="ListParagraph"/>
        <w:suppressAutoHyphens/>
        <w:contextualSpacing/>
        <w:rPr>
          <w:sz w:val="22"/>
          <w:szCs w:val="22"/>
        </w:rPr>
      </w:pPr>
    </w:p>
    <w:p w14:paraId="316D72A1" w14:textId="10B965D3" w:rsidR="00625111" w:rsidRPr="0050410C" w:rsidRDefault="00625111" w:rsidP="0050410C">
      <w:pPr>
        <w:pStyle w:val="ListParagraph"/>
        <w:numPr>
          <w:ilvl w:val="1"/>
          <w:numId w:val="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ins w:id="82" w:author="Duvigneaud, Dylanne" w:date="2020-08-19T14:42:00Z"/>
          <w:sz w:val="22"/>
          <w:szCs w:val="22"/>
        </w:rPr>
      </w:pPr>
      <w:r w:rsidRPr="0050410C">
        <w:rPr>
          <w:sz w:val="22"/>
          <w:szCs w:val="22"/>
        </w:rPr>
        <w:t>Verify</w:t>
      </w:r>
      <w:ins w:id="83" w:author="Goff, Gregory" w:date="2021-01-27T15:57:00Z">
        <w:r w:rsidR="0084013A" w:rsidRPr="0050410C">
          <w:rPr>
            <w:sz w:val="22"/>
            <w:szCs w:val="22"/>
          </w:rPr>
          <w:t xml:space="preserve"> the audits/assessment</w:t>
        </w:r>
      </w:ins>
      <w:ins w:id="84" w:author="Goff, Gregory" w:date="2021-01-27T15:58:00Z">
        <w:r w:rsidR="0084013A" w:rsidRPr="0050410C">
          <w:rPr>
            <w:sz w:val="22"/>
            <w:szCs w:val="22"/>
          </w:rPr>
          <w:t>s program</w:t>
        </w:r>
      </w:ins>
      <w:ins w:id="85" w:author="Duvigneaud, Dylanne" w:date="2020-08-19T14:42:00Z">
        <w:r w:rsidRPr="0050410C">
          <w:rPr>
            <w:sz w:val="22"/>
            <w:szCs w:val="22"/>
          </w:rPr>
          <w:t>:</w:t>
        </w:r>
      </w:ins>
    </w:p>
    <w:p w14:paraId="5764153B" w14:textId="77777777" w:rsidR="00B3038A" w:rsidRPr="0050410C" w:rsidRDefault="00B3038A" w:rsidP="0050410C">
      <w:pPr>
        <w:tabs>
          <w:tab w:val="left" w:pos="2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57D57C21" w14:textId="7DF42CE0" w:rsidR="00625111" w:rsidRPr="0050410C" w:rsidRDefault="00625111" w:rsidP="0050410C">
      <w:pPr>
        <w:pStyle w:val="ListParagraph"/>
        <w:numPr>
          <w:ilvl w:val="0"/>
          <w:numId w:val="39"/>
        </w:numPr>
        <w:tabs>
          <w:tab w:val="left" w:pos="2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r w:rsidRPr="0050410C">
        <w:rPr>
          <w:sz w:val="22"/>
          <w:szCs w:val="22"/>
        </w:rPr>
        <w:t>use</w:t>
      </w:r>
      <w:ins w:id="86" w:author="Goff, Gregory" w:date="2021-01-27T15:58:00Z">
        <w:r w:rsidR="0084013A" w:rsidRPr="0050410C">
          <w:rPr>
            <w:sz w:val="22"/>
            <w:szCs w:val="22"/>
          </w:rPr>
          <w:t>s</w:t>
        </w:r>
      </w:ins>
      <w:r w:rsidRPr="0050410C">
        <w:rPr>
          <w:sz w:val="22"/>
          <w:szCs w:val="22"/>
        </w:rPr>
        <w:t xml:space="preserve"> a secondary (or follow-up) audit</w:t>
      </w:r>
      <w:ins w:id="87" w:author="Duvigneaud, Dylanne" w:date="2020-08-19T14:42:00Z">
        <w:r w:rsidRPr="0050410C">
          <w:rPr>
            <w:sz w:val="22"/>
            <w:szCs w:val="22"/>
          </w:rPr>
          <w:t xml:space="preserve">/assessment </w:t>
        </w:r>
      </w:ins>
      <w:r w:rsidRPr="0050410C">
        <w:rPr>
          <w:sz w:val="22"/>
          <w:szCs w:val="22"/>
        </w:rPr>
        <w:t>system on a periodic basis</w:t>
      </w:r>
      <w:ins w:id="88" w:author="Duvigneaud, Dylanne" w:date="2020-08-19T14:42:00Z">
        <w:r w:rsidRPr="0050410C">
          <w:rPr>
            <w:sz w:val="22"/>
            <w:szCs w:val="22"/>
          </w:rPr>
          <w:t xml:space="preserve">; </w:t>
        </w:r>
      </w:ins>
    </w:p>
    <w:p w14:paraId="3407DAE7" w14:textId="77777777" w:rsidR="00625111" w:rsidRPr="0050410C" w:rsidRDefault="00625111" w:rsidP="0050410C">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ins w:id="89" w:author="Duvigneaud, Dylanne" w:date="2020-08-19T14:42:00Z"/>
          <w:sz w:val="22"/>
          <w:szCs w:val="22"/>
        </w:rPr>
      </w:pPr>
    </w:p>
    <w:p w14:paraId="4EC77BD8" w14:textId="7BB55BE7" w:rsidR="00625111" w:rsidRPr="0050410C" w:rsidRDefault="0084013A" w:rsidP="0050410C">
      <w:pPr>
        <w:pStyle w:val="ListParagraph"/>
        <w:numPr>
          <w:ilvl w:val="0"/>
          <w:numId w:val="39"/>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ins w:id="90" w:author="Goff, Gregory" w:date="2021-01-27T15:58:00Z">
        <w:r w:rsidRPr="0050410C">
          <w:rPr>
            <w:sz w:val="22"/>
            <w:szCs w:val="22"/>
          </w:rPr>
          <w:t xml:space="preserve">is </w:t>
        </w:r>
      </w:ins>
      <w:r w:rsidR="00625111" w:rsidRPr="0050410C">
        <w:rPr>
          <w:sz w:val="22"/>
          <w:szCs w:val="22"/>
        </w:rPr>
        <w:t>conducted by a member of management or a senior technician not directly responsible for the system audited</w:t>
      </w:r>
      <w:ins w:id="91" w:author="Duvigneaud, Dylanne" w:date="2020-08-19T14:42:00Z">
        <w:r w:rsidR="00625111" w:rsidRPr="0050410C">
          <w:rPr>
            <w:sz w:val="22"/>
            <w:szCs w:val="22"/>
          </w:rPr>
          <w:t>/assessed;</w:t>
        </w:r>
      </w:ins>
      <w:r w:rsidR="00625111" w:rsidRPr="0050410C">
        <w:rPr>
          <w:sz w:val="22"/>
          <w:szCs w:val="22"/>
        </w:rPr>
        <w:t xml:space="preserve"> and/or </w:t>
      </w:r>
    </w:p>
    <w:p w14:paraId="23D9F947" w14:textId="7C3CE105" w:rsidR="00B3038A" w:rsidRPr="0050410C" w:rsidRDefault="00B3038A" w:rsidP="0050410C">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p>
    <w:p w14:paraId="16D44CE8" w14:textId="3E9CC311" w:rsidR="00625111" w:rsidRPr="0050410C" w:rsidRDefault="00625111" w:rsidP="0050410C">
      <w:pPr>
        <w:pStyle w:val="ListParagraph"/>
        <w:numPr>
          <w:ilvl w:val="0"/>
          <w:numId w:val="39"/>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r w:rsidRPr="0050410C">
        <w:rPr>
          <w:sz w:val="22"/>
          <w:szCs w:val="22"/>
        </w:rPr>
        <w:t>use</w:t>
      </w:r>
      <w:ins w:id="92" w:author="Goff, Gregory" w:date="2021-01-27T15:58:00Z">
        <w:r w:rsidR="0084013A" w:rsidRPr="0050410C">
          <w:rPr>
            <w:sz w:val="22"/>
            <w:szCs w:val="22"/>
          </w:rPr>
          <w:t>s</w:t>
        </w:r>
      </w:ins>
      <w:r w:rsidRPr="0050410C">
        <w:rPr>
          <w:sz w:val="22"/>
          <w:szCs w:val="22"/>
        </w:rPr>
        <w:t xml:space="preserve"> </w:t>
      </w:r>
      <w:ins w:id="93" w:author="Duvigneaud, Dylanne" w:date="2020-08-19T14:42:00Z">
        <w:r w:rsidRPr="0050410C">
          <w:rPr>
            <w:sz w:val="22"/>
            <w:szCs w:val="22"/>
          </w:rPr>
          <w:t>contracted auditors/</w:t>
        </w:r>
        <w:proofErr w:type="spellStart"/>
        <w:r w:rsidRPr="0050410C">
          <w:rPr>
            <w:sz w:val="22"/>
            <w:szCs w:val="22"/>
          </w:rPr>
          <w:t>assessers</w:t>
        </w:r>
      </w:ins>
      <w:proofErr w:type="spellEnd"/>
      <w:r w:rsidRPr="0050410C">
        <w:rPr>
          <w:sz w:val="22"/>
          <w:szCs w:val="22"/>
        </w:rPr>
        <w:t>.</w:t>
      </w:r>
    </w:p>
    <w:p w14:paraId="69972B6F" w14:textId="77777777" w:rsidR="00625111" w:rsidRPr="0050410C" w:rsidRDefault="00625111" w:rsidP="0050410C">
      <w:pPr>
        <w:pStyle w:val="ListParagraph"/>
        <w:suppressAutoHyphens/>
        <w:contextualSpacing/>
        <w:rPr>
          <w:sz w:val="22"/>
          <w:szCs w:val="22"/>
        </w:rPr>
      </w:pPr>
    </w:p>
    <w:p w14:paraId="633B696B" w14:textId="2B2E982B" w:rsidR="00F712D1" w:rsidRPr="0050410C" w:rsidRDefault="00F712D1" w:rsidP="0050410C">
      <w:pPr>
        <w:pStyle w:val="ListParagraph"/>
        <w:numPr>
          <w:ilvl w:val="1"/>
          <w:numId w:val="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ins w:id="94" w:author="Duvigneaud, Dylanne" w:date="2021-01-22T10:21:00Z"/>
          <w:sz w:val="22"/>
          <w:szCs w:val="22"/>
        </w:rPr>
      </w:pPr>
      <w:r w:rsidRPr="0050410C">
        <w:rPr>
          <w:sz w:val="22"/>
          <w:szCs w:val="22"/>
        </w:rPr>
        <w:t>Determine if safety-significant findings are being tracked through completion by the corrective action program, if required.</w:t>
      </w:r>
    </w:p>
    <w:p w14:paraId="2577A0CB" w14:textId="77777777" w:rsidR="00E23764" w:rsidRPr="0050410C" w:rsidRDefault="00E23764" w:rsidP="0050410C">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contextualSpacing/>
        <w:rPr>
          <w:sz w:val="22"/>
          <w:szCs w:val="22"/>
        </w:rPr>
      </w:pPr>
    </w:p>
    <w:p w14:paraId="3723C8A8" w14:textId="1EF43E4A" w:rsidR="00636DEB" w:rsidRPr="0050410C" w:rsidRDefault="00625111" w:rsidP="0050410C">
      <w:pPr>
        <w:pStyle w:val="ListParagraph"/>
        <w:numPr>
          <w:ilvl w:val="1"/>
          <w:numId w:val="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ins w:id="95" w:author="Duvigneaud, Dylanne" w:date="2021-01-22T10:22:00Z"/>
          <w:sz w:val="22"/>
          <w:szCs w:val="22"/>
        </w:rPr>
      </w:pPr>
      <w:r w:rsidRPr="0050410C">
        <w:rPr>
          <w:sz w:val="22"/>
          <w:szCs w:val="22"/>
        </w:rPr>
        <w:t xml:space="preserve">Perform a screening review of items </w:t>
      </w:r>
      <w:proofErr w:type="gramStart"/>
      <w:r w:rsidRPr="0050410C">
        <w:rPr>
          <w:sz w:val="22"/>
          <w:szCs w:val="22"/>
        </w:rPr>
        <w:t>entered into</w:t>
      </w:r>
      <w:proofErr w:type="gramEnd"/>
      <w:r w:rsidRPr="0050410C">
        <w:rPr>
          <w:sz w:val="22"/>
          <w:szCs w:val="22"/>
        </w:rPr>
        <w:t xml:space="preserve"> the corrective action program.</w:t>
      </w:r>
      <w:ins w:id="96" w:author="Duvigneaud, Dylanne" w:date="2020-08-19T14:42:00Z">
        <w:r w:rsidRPr="0050410C">
          <w:rPr>
            <w:sz w:val="22"/>
            <w:szCs w:val="22"/>
          </w:rPr>
          <w:t xml:space="preserve"> </w:t>
        </w:r>
      </w:ins>
      <w:r w:rsidRPr="0050410C">
        <w:rPr>
          <w:sz w:val="22"/>
          <w:szCs w:val="22"/>
        </w:rPr>
        <w:t xml:space="preserve"> Identify </w:t>
      </w:r>
      <w:ins w:id="97" w:author="Kock, Andrea" w:date="2021-01-18T15:26:00Z">
        <w:r w:rsidR="03B80946" w:rsidRPr="0050410C">
          <w:rPr>
            <w:sz w:val="22"/>
            <w:szCs w:val="22"/>
          </w:rPr>
          <w:t xml:space="preserve">if there are </w:t>
        </w:r>
      </w:ins>
      <w:r w:rsidRPr="0050410C">
        <w:rPr>
          <w:sz w:val="22"/>
          <w:szCs w:val="22"/>
        </w:rPr>
        <w:t xml:space="preserve">safety-significant or repetitive failures that fall within the scope </w:t>
      </w:r>
      <w:r w:rsidRPr="0050410C">
        <w:rPr>
          <w:sz w:val="22"/>
          <w:szCs w:val="22"/>
        </w:rPr>
        <w:lastRenderedPageBreak/>
        <w:t>of the inspection.  In addition, be alert to conditions, such as repetitive equipment failures or human performance issues</w:t>
      </w:r>
      <w:ins w:id="98" w:author="Goff, Gregory" w:date="2021-01-27T15:59:00Z">
        <w:r w:rsidR="0084013A" w:rsidRPr="0050410C">
          <w:rPr>
            <w:sz w:val="22"/>
            <w:szCs w:val="22"/>
          </w:rPr>
          <w:t>,</w:t>
        </w:r>
      </w:ins>
      <w:r w:rsidRPr="0050410C">
        <w:rPr>
          <w:sz w:val="22"/>
          <w:szCs w:val="22"/>
        </w:rPr>
        <w:t xml:space="preserve"> that might indicate a trend or warrant additional follow-up.</w:t>
      </w:r>
    </w:p>
    <w:p w14:paraId="72D5B3D0" w14:textId="77777777" w:rsidR="00E23764" w:rsidRPr="0050410C" w:rsidRDefault="00E23764" w:rsidP="0050410C">
      <w:pPr>
        <w:pStyle w:val="ListParagraph"/>
        <w:rPr>
          <w:ins w:id="99" w:author="Duvigneaud, Dylanne" w:date="2021-01-22T10:22:00Z"/>
          <w:sz w:val="22"/>
          <w:szCs w:val="22"/>
        </w:rPr>
      </w:pPr>
    </w:p>
    <w:p w14:paraId="60A92E76" w14:textId="379464A6" w:rsidR="00625111" w:rsidRPr="0050410C" w:rsidRDefault="00E94AA1" w:rsidP="0050410C">
      <w:pPr>
        <w:pStyle w:val="ListParagraph"/>
        <w:numPr>
          <w:ilvl w:val="1"/>
          <w:numId w:val="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ins w:id="100" w:author="Duvigneaud, Dylanne" w:date="2021-01-22T10:28:00Z"/>
          <w:sz w:val="22"/>
          <w:szCs w:val="22"/>
        </w:rPr>
      </w:pPr>
      <w:ins w:id="101" w:author="Goff, Gregory" w:date="2021-01-21T11:39:00Z">
        <w:r w:rsidRPr="0050410C">
          <w:rPr>
            <w:sz w:val="22"/>
            <w:szCs w:val="22"/>
          </w:rPr>
          <w:t>A r</w:t>
        </w:r>
      </w:ins>
      <w:r w:rsidR="00636DEB" w:rsidRPr="0050410C">
        <w:rPr>
          <w:sz w:val="22"/>
          <w:szCs w:val="22"/>
        </w:rPr>
        <w:t xml:space="preserve">eview of the licensee's corrective action program, Health Physics (HP) </w:t>
      </w:r>
      <w:proofErr w:type="gramStart"/>
      <w:r w:rsidR="00636DEB" w:rsidRPr="0050410C">
        <w:rPr>
          <w:sz w:val="22"/>
          <w:szCs w:val="22"/>
        </w:rPr>
        <w:t>log book</w:t>
      </w:r>
      <w:proofErr w:type="gramEnd"/>
      <w:r w:rsidR="00636DEB" w:rsidRPr="0050410C">
        <w:rPr>
          <w:sz w:val="22"/>
          <w:szCs w:val="22"/>
        </w:rPr>
        <w:t xml:space="preserve">, or file on HP problems may be useful </w:t>
      </w:r>
      <w:ins w:id="102" w:author="Goff, Gregory" w:date="2021-01-21T11:39:00Z">
        <w:r w:rsidR="001E63A7" w:rsidRPr="0050410C">
          <w:rPr>
            <w:sz w:val="22"/>
            <w:szCs w:val="22"/>
          </w:rPr>
          <w:t xml:space="preserve">in </w:t>
        </w:r>
      </w:ins>
      <w:r w:rsidR="00636DEB" w:rsidRPr="0050410C">
        <w:rPr>
          <w:sz w:val="22"/>
          <w:szCs w:val="22"/>
        </w:rPr>
        <w:t>identify</w:t>
      </w:r>
      <w:ins w:id="103" w:author="Goff, Gregory" w:date="2021-01-21T11:39:00Z">
        <w:r w:rsidR="001E63A7" w:rsidRPr="0050410C">
          <w:rPr>
            <w:sz w:val="22"/>
            <w:szCs w:val="22"/>
          </w:rPr>
          <w:t>ing</w:t>
        </w:r>
      </w:ins>
      <w:r w:rsidR="00636DEB" w:rsidRPr="0050410C">
        <w:rPr>
          <w:sz w:val="22"/>
          <w:szCs w:val="22"/>
        </w:rPr>
        <w:t xml:space="preserve"> areas needing special attention.  Particular attention should be directed toward identifying trends and ascertaining whether corrective actions were directed toward the cause and not merely the symptoms.</w:t>
      </w:r>
    </w:p>
    <w:p w14:paraId="3AF91E42" w14:textId="77777777" w:rsidR="00DC0593" w:rsidRPr="0050410C" w:rsidRDefault="00DC0593"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p>
    <w:p w14:paraId="10C490A3" w14:textId="77777777" w:rsidR="00625111" w:rsidRPr="0050410C" w:rsidRDefault="00625111" w:rsidP="0050410C">
      <w:pPr>
        <w:pStyle w:val="ListParagraph"/>
        <w:numPr>
          <w:ilvl w:val="1"/>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810"/>
        <w:contextualSpacing/>
        <w:rPr>
          <w:sz w:val="22"/>
          <w:szCs w:val="22"/>
        </w:rPr>
      </w:pPr>
      <w:r w:rsidRPr="0050410C">
        <w:rPr>
          <w:sz w:val="22"/>
          <w:szCs w:val="22"/>
          <w:u w:val="single"/>
        </w:rPr>
        <w:t>Radiation Protection</w:t>
      </w:r>
      <w:ins w:id="104" w:author="Duvigneaud, Dylanne" w:date="2020-08-19T14:42:00Z">
        <w:r w:rsidRPr="0050410C">
          <w:rPr>
            <w:sz w:val="22"/>
            <w:szCs w:val="22"/>
            <w:u w:val="single"/>
          </w:rPr>
          <w:t xml:space="preserve"> and Radioactive Waste</w:t>
        </w:r>
      </w:ins>
      <w:r w:rsidRPr="0050410C">
        <w:rPr>
          <w:sz w:val="22"/>
          <w:szCs w:val="22"/>
          <w:u w:val="single"/>
        </w:rPr>
        <w:t xml:space="preserve"> Procedures</w:t>
      </w:r>
      <w:r w:rsidRPr="0050410C">
        <w:rPr>
          <w:sz w:val="22"/>
          <w:szCs w:val="22"/>
        </w:rPr>
        <w:t>.</w:t>
      </w:r>
    </w:p>
    <w:p w14:paraId="5FED6959" w14:textId="77777777" w:rsidR="00625111" w:rsidRPr="0050410C" w:rsidRDefault="0062511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31EF54A6" w14:textId="77777777" w:rsidR="00625111" w:rsidRPr="0050410C" w:rsidRDefault="00625111" w:rsidP="0050410C">
      <w:pPr>
        <w:pStyle w:val="ListParagraph"/>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sz w:val="22"/>
          <w:szCs w:val="22"/>
        </w:rPr>
      </w:pPr>
      <w:r w:rsidRPr="0050410C">
        <w:rPr>
          <w:sz w:val="22"/>
          <w:szCs w:val="22"/>
        </w:rPr>
        <w:t xml:space="preserve">Inspection Requirements.  </w:t>
      </w:r>
    </w:p>
    <w:p w14:paraId="458F2B90"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u w:val="single"/>
        </w:rPr>
      </w:pPr>
    </w:p>
    <w:p w14:paraId="20870330" w14:textId="618F51EB" w:rsidR="00625111" w:rsidRPr="0050410C" w:rsidRDefault="00625111" w:rsidP="0050410C">
      <w:pPr>
        <w:pStyle w:val="ListParagraph"/>
        <w:numPr>
          <w:ilvl w:val="1"/>
          <w:numId w:val="1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u w:val="single"/>
        </w:rPr>
      </w:pPr>
      <w:r w:rsidRPr="0050410C">
        <w:rPr>
          <w:sz w:val="22"/>
          <w:szCs w:val="22"/>
        </w:rPr>
        <w:t xml:space="preserve">Verify that safety-significant changes to procedures in the </w:t>
      </w:r>
      <w:ins w:id="105" w:author="Duvigneaud, Dylanne" w:date="2020-08-19T14:42:00Z">
        <w:r w:rsidRPr="0050410C">
          <w:rPr>
            <w:sz w:val="22"/>
            <w:szCs w:val="22"/>
          </w:rPr>
          <w:t>areas</w:t>
        </w:r>
      </w:ins>
      <w:r w:rsidRPr="0050410C">
        <w:rPr>
          <w:sz w:val="22"/>
          <w:szCs w:val="22"/>
        </w:rPr>
        <w:t xml:space="preserve"> of radiation protection</w:t>
      </w:r>
      <w:ins w:id="106" w:author="Duvigneaud, Dylanne" w:date="2020-08-19T14:42:00Z">
        <w:r w:rsidRPr="0050410C">
          <w:rPr>
            <w:sz w:val="22"/>
            <w:szCs w:val="22"/>
          </w:rPr>
          <w:t xml:space="preserve"> and radioactive waste</w:t>
        </w:r>
      </w:ins>
      <w:r w:rsidRPr="0050410C">
        <w:rPr>
          <w:sz w:val="22"/>
          <w:szCs w:val="22"/>
        </w:rPr>
        <w:t xml:space="preserve"> </w:t>
      </w:r>
      <w:proofErr w:type="gramStart"/>
      <w:ins w:id="107" w:author="Goff, Gregory" w:date="2021-01-21T11:43:00Z">
        <w:r w:rsidR="007B6C88" w:rsidRPr="0050410C">
          <w:rPr>
            <w:sz w:val="22"/>
            <w:szCs w:val="22"/>
          </w:rPr>
          <w:t>we</w:t>
        </w:r>
      </w:ins>
      <w:r w:rsidRPr="0050410C">
        <w:rPr>
          <w:sz w:val="22"/>
          <w:szCs w:val="22"/>
        </w:rPr>
        <w:t>re in compliance with</w:t>
      </w:r>
      <w:proofErr w:type="gramEnd"/>
      <w:r w:rsidRPr="0050410C">
        <w:rPr>
          <w:sz w:val="22"/>
          <w:szCs w:val="22"/>
        </w:rPr>
        <w:t xml:space="preserve"> regulatory and license requirements. </w:t>
      </w:r>
    </w:p>
    <w:p w14:paraId="7692140A" w14:textId="77777777" w:rsidR="00625111" w:rsidRPr="0050410C" w:rsidRDefault="00625111" w:rsidP="0050410C">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u w:val="single"/>
        </w:rPr>
      </w:pPr>
      <w:r w:rsidRPr="0050410C">
        <w:rPr>
          <w:sz w:val="22"/>
          <w:szCs w:val="22"/>
        </w:rPr>
        <w:t xml:space="preserve"> </w:t>
      </w:r>
    </w:p>
    <w:p w14:paraId="5D17A809" w14:textId="62E69EBF" w:rsidR="00625111" w:rsidRPr="0050410C" w:rsidRDefault="00625111" w:rsidP="0050410C">
      <w:pPr>
        <w:pStyle w:val="ListParagraph"/>
        <w:numPr>
          <w:ilvl w:val="1"/>
          <w:numId w:val="1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 xml:space="preserve">Verify that safety-significant changes were made in accordance with the procedure revision process, </w:t>
      </w:r>
      <w:ins w:id="108" w:author="Duvigneaud, Dylanne" w:date="2020-08-19T14:42:00Z">
        <w:r w:rsidRPr="0050410C">
          <w:rPr>
            <w:sz w:val="22"/>
            <w:szCs w:val="22"/>
          </w:rPr>
          <w:t>as applicable</w:t>
        </w:r>
      </w:ins>
      <w:r w:rsidRPr="0050410C">
        <w:rPr>
          <w:sz w:val="22"/>
          <w:szCs w:val="22"/>
        </w:rPr>
        <w:t>.</w:t>
      </w:r>
    </w:p>
    <w:p w14:paraId="6F964A64" w14:textId="77777777" w:rsidR="00625111" w:rsidRPr="0050410C" w:rsidRDefault="0062511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73B0D875" w14:textId="77777777" w:rsidR="00625111" w:rsidRPr="0050410C" w:rsidRDefault="00625111" w:rsidP="0050410C">
      <w:pPr>
        <w:pStyle w:val="ListParagraph"/>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sz w:val="22"/>
          <w:szCs w:val="22"/>
        </w:rPr>
      </w:pPr>
      <w:r w:rsidRPr="0050410C">
        <w:rPr>
          <w:sz w:val="22"/>
          <w:szCs w:val="22"/>
        </w:rPr>
        <w:t xml:space="preserve">Inspection Guidance.  </w:t>
      </w:r>
    </w:p>
    <w:p w14:paraId="626D03B4" w14:textId="77777777" w:rsidR="00625111" w:rsidRPr="0050410C" w:rsidRDefault="00625111" w:rsidP="0050410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contextualSpacing/>
        <w:rPr>
          <w:sz w:val="22"/>
          <w:szCs w:val="22"/>
          <w:u w:val="single"/>
        </w:rPr>
      </w:pPr>
    </w:p>
    <w:p w14:paraId="0B33EC55" w14:textId="77777777" w:rsidR="00625111" w:rsidRPr="0050410C" w:rsidRDefault="00625111" w:rsidP="0050410C">
      <w:pPr>
        <w:pStyle w:val="ListParagraph"/>
        <w:numPr>
          <w:ilvl w:val="1"/>
          <w:numId w:val="1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ins w:id="109" w:author="Duvigneaud, Dylanne" w:date="2020-08-19T14:42:00Z"/>
          <w:sz w:val="22"/>
          <w:szCs w:val="22"/>
        </w:rPr>
      </w:pPr>
      <w:r w:rsidRPr="0050410C">
        <w:rPr>
          <w:sz w:val="22"/>
          <w:szCs w:val="22"/>
        </w:rPr>
        <w:t xml:space="preserve">Review substantive changes to procedures which have been implemented. </w:t>
      </w:r>
    </w:p>
    <w:p w14:paraId="61FE277C" w14:textId="77777777" w:rsidR="00625111" w:rsidRPr="0050410C" w:rsidRDefault="00625111" w:rsidP="0050410C">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ins w:id="110" w:author="Duvigneaud, Dylanne" w:date="2020-08-19T14:42:00Z"/>
          <w:sz w:val="22"/>
          <w:szCs w:val="22"/>
        </w:rPr>
      </w:pPr>
    </w:p>
    <w:p w14:paraId="4C28AC6E" w14:textId="03178E98" w:rsidR="00625111" w:rsidRPr="0050410C" w:rsidRDefault="00625111" w:rsidP="0050410C">
      <w:pPr>
        <w:pStyle w:val="ListParagraph"/>
        <w:numPr>
          <w:ilvl w:val="0"/>
          <w:numId w:val="40"/>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ins w:id="111" w:author="Duvigneaud, Dylanne" w:date="2020-08-19T14:42:00Z"/>
          <w:sz w:val="22"/>
          <w:szCs w:val="22"/>
        </w:rPr>
      </w:pPr>
      <w:r w:rsidRPr="0050410C">
        <w:rPr>
          <w:sz w:val="22"/>
          <w:szCs w:val="22"/>
        </w:rPr>
        <w:t>Determine that limits, precautions, and controls, as specified in the procedures</w:t>
      </w:r>
      <w:ins w:id="112" w:author="Duvigneaud, Dylanne" w:date="2020-08-19T14:42:00Z">
        <w:r w:rsidRPr="0050410C">
          <w:rPr>
            <w:sz w:val="22"/>
            <w:szCs w:val="22"/>
          </w:rPr>
          <w:t>,</w:t>
        </w:r>
      </w:ins>
      <w:r w:rsidRPr="0050410C">
        <w:rPr>
          <w:sz w:val="22"/>
          <w:szCs w:val="22"/>
        </w:rPr>
        <w:t xml:space="preserve"> are consistent with regulations and license requirements.</w:t>
      </w:r>
    </w:p>
    <w:p w14:paraId="4F6BD432" w14:textId="2F4EE7AB" w:rsidR="00625111" w:rsidRPr="0050410C" w:rsidRDefault="00625111" w:rsidP="0050410C">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firstLine="120"/>
        <w:contextualSpacing/>
        <w:rPr>
          <w:sz w:val="22"/>
          <w:szCs w:val="22"/>
        </w:rPr>
      </w:pPr>
    </w:p>
    <w:p w14:paraId="10B1832C" w14:textId="405A7E63" w:rsidR="00625111" w:rsidRPr="0050410C" w:rsidRDefault="00625111" w:rsidP="0050410C">
      <w:pPr>
        <w:pStyle w:val="ListParagraph"/>
        <w:numPr>
          <w:ilvl w:val="0"/>
          <w:numId w:val="40"/>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ins w:id="113" w:author="Duvigneaud, Dylanne" w:date="2021-01-22T10:32:00Z"/>
          <w:sz w:val="22"/>
          <w:szCs w:val="22"/>
        </w:rPr>
      </w:pPr>
      <w:r w:rsidRPr="0050410C">
        <w:rPr>
          <w:sz w:val="22"/>
          <w:szCs w:val="22"/>
        </w:rPr>
        <w:t>Select a sample of procedures with safety-significant changes, if applicable, and verify that the changes were implemented in the field through direct observation or interview of technicians</w:t>
      </w:r>
      <w:ins w:id="114" w:author="Duvigneaud, Dylanne" w:date="2020-08-19T14:42:00Z">
        <w:r w:rsidRPr="0050410C">
          <w:rPr>
            <w:sz w:val="22"/>
            <w:szCs w:val="22"/>
          </w:rPr>
          <w:t xml:space="preserve"> or operators</w:t>
        </w:r>
      </w:ins>
      <w:r w:rsidRPr="0050410C">
        <w:rPr>
          <w:sz w:val="22"/>
          <w:szCs w:val="22"/>
        </w:rPr>
        <w:t xml:space="preserve">. </w:t>
      </w:r>
    </w:p>
    <w:p w14:paraId="6AAF7C9F" w14:textId="6127C3DA" w:rsidR="00DC0593" w:rsidRPr="0050410C" w:rsidDel="00DC0593" w:rsidRDefault="00DC0593" w:rsidP="0050410C">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33A482B0" w14:textId="51A5302D" w:rsidR="00625111" w:rsidRPr="0050410C" w:rsidRDefault="00625111" w:rsidP="0050410C">
      <w:pPr>
        <w:pStyle w:val="ListParagraph"/>
        <w:numPr>
          <w:ilvl w:val="1"/>
          <w:numId w:val="1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ins w:id="115" w:author="Duvigneaud, Dylanne" w:date="2021-01-22T10:37:00Z"/>
          <w:sz w:val="22"/>
          <w:szCs w:val="22"/>
        </w:rPr>
      </w:pPr>
      <w:r w:rsidRPr="0050410C">
        <w:rPr>
          <w:sz w:val="22"/>
          <w:szCs w:val="22"/>
        </w:rPr>
        <w:t xml:space="preserve">By reviewing a sample of recently changed or new radiation protection </w:t>
      </w:r>
      <w:ins w:id="116" w:author="Duvigneaud, Dylanne" w:date="2020-08-19T14:42:00Z">
        <w:r w:rsidRPr="0050410C">
          <w:rPr>
            <w:sz w:val="22"/>
            <w:szCs w:val="22"/>
          </w:rPr>
          <w:t xml:space="preserve">and radioactive waste </w:t>
        </w:r>
      </w:ins>
      <w:r w:rsidRPr="0050410C">
        <w:rPr>
          <w:sz w:val="22"/>
          <w:szCs w:val="22"/>
        </w:rPr>
        <w:t xml:space="preserve">procedures, determine whether the </w:t>
      </w:r>
      <w:ins w:id="117" w:author="Duvigneaud, Dylanne" w:date="2020-08-19T14:42:00Z">
        <w:r w:rsidRPr="0050410C">
          <w:rPr>
            <w:sz w:val="22"/>
            <w:szCs w:val="22"/>
          </w:rPr>
          <w:t>licensee’s</w:t>
        </w:r>
      </w:ins>
      <w:r w:rsidRPr="0050410C">
        <w:rPr>
          <w:sz w:val="22"/>
          <w:szCs w:val="22"/>
        </w:rPr>
        <w:t xml:space="preserve"> system for approving procedures complies with license requirements, </w:t>
      </w:r>
      <w:ins w:id="118" w:author="Duvigneaud, Dylanne" w:date="2020-08-19T14:42:00Z">
        <w:r w:rsidRPr="0050410C">
          <w:rPr>
            <w:sz w:val="22"/>
            <w:szCs w:val="22"/>
          </w:rPr>
          <w:t>as</w:t>
        </w:r>
      </w:ins>
      <w:r w:rsidRPr="0050410C">
        <w:rPr>
          <w:sz w:val="22"/>
          <w:szCs w:val="22"/>
        </w:rPr>
        <w:t xml:space="preserve"> applicable.  </w:t>
      </w:r>
    </w:p>
    <w:p w14:paraId="49366A69" w14:textId="77777777" w:rsidR="009058D4" w:rsidRPr="0050410C" w:rsidRDefault="009058D4" w:rsidP="0050410C">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ins w:id="119" w:author="Duvigneaud, Dylanne" w:date="2021-01-22T10:37:00Z"/>
          <w:sz w:val="22"/>
          <w:szCs w:val="22"/>
        </w:rPr>
      </w:pPr>
    </w:p>
    <w:p w14:paraId="479D1B21" w14:textId="38E548C6" w:rsidR="00DC0593" w:rsidRPr="0050410C" w:rsidRDefault="009058D4" w:rsidP="0050410C">
      <w:pPr>
        <w:pStyle w:val="ListParagraph"/>
        <w:numPr>
          <w:ilvl w:val="1"/>
          <w:numId w:val="1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ins w:id="120" w:author="Duvigneaud, Dylanne" w:date="2021-01-22T10:43:00Z"/>
          <w:sz w:val="22"/>
          <w:szCs w:val="22"/>
        </w:rPr>
      </w:pPr>
      <w:r w:rsidRPr="0050410C">
        <w:rPr>
          <w:sz w:val="22"/>
          <w:szCs w:val="22"/>
        </w:rPr>
        <w:t>Verify that the licensee has followed their change control process in accordance with approved procedures, as applicable.</w:t>
      </w:r>
    </w:p>
    <w:p w14:paraId="7126AAC9" w14:textId="77777777" w:rsidR="00DC0593" w:rsidRPr="0050410C" w:rsidRDefault="00DC0593" w:rsidP="0050410C">
      <w:pPr>
        <w:pStyle w:val="ListParagraph"/>
        <w:rPr>
          <w:sz w:val="22"/>
          <w:szCs w:val="22"/>
        </w:rPr>
      </w:pPr>
    </w:p>
    <w:p w14:paraId="7372CD23" w14:textId="4C4B0938" w:rsidR="00625111" w:rsidRPr="0050410C" w:rsidRDefault="00625111" w:rsidP="0050410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r w:rsidRPr="0050410C">
        <w:rPr>
          <w:sz w:val="22"/>
          <w:szCs w:val="22"/>
        </w:rPr>
        <w:t>Determine whether safety-significant procedure changes are:</w:t>
      </w:r>
    </w:p>
    <w:p w14:paraId="1634BC1E" w14:textId="77777777" w:rsidR="00625111" w:rsidRPr="0050410C" w:rsidRDefault="00625111" w:rsidP="0050410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00217CE1" w14:textId="7CE84950" w:rsidR="00625111" w:rsidRPr="0050410C" w:rsidRDefault="00E92A1E" w:rsidP="0050410C">
      <w:pPr>
        <w:pStyle w:val="ListParagraph"/>
        <w:numPr>
          <w:ilvl w:val="2"/>
          <w:numId w:val="28"/>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r w:rsidRPr="0050410C">
        <w:rPr>
          <w:sz w:val="22"/>
          <w:szCs w:val="22"/>
        </w:rPr>
        <w:t>r</w:t>
      </w:r>
      <w:r w:rsidR="00625111" w:rsidRPr="0050410C">
        <w:rPr>
          <w:sz w:val="22"/>
          <w:szCs w:val="22"/>
        </w:rPr>
        <w:t>eviewed and approved</w:t>
      </w:r>
      <w:ins w:id="121" w:author="Goff, Gregory" w:date="2021-01-27T16:01:00Z">
        <w:r w:rsidR="006D226C" w:rsidRPr="0050410C">
          <w:rPr>
            <w:sz w:val="22"/>
            <w:szCs w:val="22"/>
          </w:rPr>
          <w:t xml:space="preserve"> in accordance with</w:t>
        </w:r>
      </w:ins>
      <w:r w:rsidR="00625111" w:rsidRPr="0050410C">
        <w:rPr>
          <w:sz w:val="22"/>
          <w:szCs w:val="22"/>
        </w:rPr>
        <w:t xml:space="preserve"> the license;</w:t>
      </w:r>
    </w:p>
    <w:p w14:paraId="1FC07D23"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p>
    <w:p w14:paraId="368D6070" w14:textId="76517FDD" w:rsidR="00625111" w:rsidRPr="0050410C" w:rsidRDefault="00E92A1E" w:rsidP="0050410C">
      <w:pPr>
        <w:pStyle w:val="ListParagraph"/>
        <w:numPr>
          <w:ilvl w:val="2"/>
          <w:numId w:val="28"/>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r w:rsidRPr="0050410C">
        <w:rPr>
          <w:sz w:val="22"/>
          <w:szCs w:val="22"/>
        </w:rPr>
        <w:t>p</w:t>
      </w:r>
      <w:r w:rsidR="00625111" w:rsidRPr="0050410C">
        <w:rPr>
          <w:sz w:val="22"/>
          <w:szCs w:val="22"/>
        </w:rPr>
        <w:t>ersonnel affected by a procedure are adequately and timely informed of changes in th</w:t>
      </w:r>
      <w:ins w:id="122" w:author="Goff, Gregory" w:date="2021-01-27T16:02:00Z">
        <w:r w:rsidR="006D226C" w:rsidRPr="0050410C">
          <w:rPr>
            <w:sz w:val="22"/>
            <w:szCs w:val="22"/>
          </w:rPr>
          <w:t>at</w:t>
        </w:r>
      </w:ins>
      <w:r w:rsidR="00625111" w:rsidRPr="0050410C">
        <w:rPr>
          <w:sz w:val="22"/>
          <w:szCs w:val="22"/>
        </w:rPr>
        <w:t xml:space="preserve"> </w:t>
      </w:r>
      <w:ins w:id="123" w:author="Duvigneaud, Dylanne" w:date="2020-08-19T14:42:00Z">
        <w:r w:rsidR="00625111" w:rsidRPr="0050410C">
          <w:rPr>
            <w:sz w:val="22"/>
            <w:szCs w:val="22"/>
          </w:rPr>
          <w:t>procedure</w:t>
        </w:r>
      </w:ins>
      <w:r w:rsidR="00625111" w:rsidRPr="0050410C">
        <w:rPr>
          <w:sz w:val="22"/>
          <w:szCs w:val="22"/>
        </w:rPr>
        <w:t>; and</w:t>
      </w:r>
    </w:p>
    <w:p w14:paraId="68B97DCE" w14:textId="77777777" w:rsidR="00625111" w:rsidRPr="0050410C" w:rsidRDefault="00625111" w:rsidP="0050410C">
      <w:pPr>
        <w:pStyle w:val="ListParagraph"/>
        <w:suppressAutoHyphens/>
        <w:contextualSpacing/>
        <w:rPr>
          <w:sz w:val="22"/>
          <w:szCs w:val="22"/>
        </w:rPr>
      </w:pPr>
    </w:p>
    <w:p w14:paraId="2F1C2EDD" w14:textId="247AEA5E" w:rsidR="00625111" w:rsidRPr="0050410C" w:rsidRDefault="00E92A1E" w:rsidP="0050410C">
      <w:pPr>
        <w:pStyle w:val="ListParagraph"/>
        <w:numPr>
          <w:ilvl w:val="2"/>
          <w:numId w:val="28"/>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r w:rsidRPr="0050410C">
        <w:rPr>
          <w:sz w:val="22"/>
          <w:szCs w:val="22"/>
        </w:rPr>
        <w:t>o</w:t>
      </w:r>
      <w:r w:rsidR="00625111" w:rsidRPr="0050410C">
        <w:rPr>
          <w:sz w:val="22"/>
          <w:szCs w:val="22"/>
        </w:rPr>
        <w:t>nly approved and current procedures are used.</w:t>
      </w:r>
    </w:p>
    <w:p w14:paraId="673EA4C2" w14:textId="77777777" w:rsidR="00625111" w:rsidRPr="0050410C" w:rsidRDefault="00625111" w:rsidP="0050410C">
      <w:pPr>
        <w:pStyle w:val="ListParagraph"/>
        <w:suppressAutoHyphens/>
        <w:contextualSpacing/>
        <w:rPr>
          <w:sz w:val="22"/>
          <w:szCs w:val="22"/>
        </w:rPr>
      </w:pPr>
    </w:p>
    <w:p w14:paraId="3A062DB3" w14:textId="29FC4485" w:rsidR="00625111" w:rsidRPr="0050410C" w:rsidRDefault="00625111" w:rsidP="0050410C">
      <w:pPr>
        <w:pStyle w:val="ListParagraph"/>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rPr>
      </w:pPr>
      <w:r w:rsidRPr="0050410C">
        <w:rPr>
          <w:sz w:val="22"/>
          <w:szCs w:val="22"/>
        </w:rPr>
        <w:t xml:space="preserve">Determine whether the licensee reviewed and updated procedures at the frequency specified by the license or </w:t>
      </w:r>
      <w:ins w:id="124" w:author="Duvigneaud, Dylanne" w:date="2020-08-19T14:42:00Z">
        <w:r w:rsidRPr="0050410C">
          <w:rPr>
            <w:sz w:val="22"/>
            <w:szCs w:val="22"/>
          </w:rPr>
          <w:t xml:space="preserve">control </w:t>
        </w:r>
      </w:ins>
      <w:r w:rsidRPr="0050410C">
        <w:rPr>
          <w:sz w:val="22"/>
          <w:szCs w:val="22"/>
        </w:rPr>
        <w:t xml:space="preserve">procedure.  Determine whether revision and update of procedures is performed on a timely basis as a result of </w:t>
      </w:r>
      <w:r w:rsidRPr="0050410C">
        <w:rPr>
          <w:sz w:val="22"/>
          <w:szCs w:val="22"/>
        </w:rPr>
        <w:lastRenderedPageBreak/>
        <w:t xml:space="preserve">procedural deficiencies </w:t>
      </w:r>
      <w:ins w:id="125" w:author="Duvigneaud, Dylanne" w:date="2020-08-19T14:42:00Z">
        <w:r w:rsidRPr="0050410C">
          <w:rPr>
            <w:sz w:val="22"/>
            <w:szCs w:val="22"/>
          </w:rPr>
          <w:t>identified</w:t>
        </w:r>
      </w:ins>
      <w:r w:rsidRPr="0050410C">
        <w:rPr>
          <w:sz w:val="22"/>
          <w:szCs w:val="22"/>
        </w:rPr>
        <w:t>, regardless of the periodic review schedule.</w:t>
      </w:r>
    </w:p>
    <w:p w14:paraId="1A13FD54" w14:textId="77777777" w:rsidR="00625111" w:rsidRPr="0050410C" w:rsidRDefault="00625111" w:rsidP="0050410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0BEA3611" w14:textId="77777777" w:rsidR="00625111" w:rsidRPr="0050410C" w:rsidRDefault="00625111" w:rsidP="0050410C">
      <w:pPr>
        <w:pStyle w:val="ListParagraph"/>
        <w:numPr>
          <w:ilvl w:val="1"/>
          <w:numId w:val="31"/>
        </w:num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810"/>
        <w:contextualSpacing/>
        <w:rPr>
          <w:sz w:val="22"/>
          <w:szCs w:val="22"/>
        </w:rPr>
      </w:pPr>
      <w:r w:rsidRPr="0050410C">
        <w:rPr>
          <w:sz w:val="22"/>
          <w:szCs w:val="22"/>
          <w:u w:val="single"/>
        </w:rPr>
        <w:t>Training</w:t>
      </w:r>
      <w:r w:rsidRPr="0050410C">
        <w:rPr>
          <w:sz w:val="22"/>
          <w:szCs w:val="22"/>
        </w:rPr>
        <w:t>.</w:t>
      </w:r>
    </w:p>
    <w:p w14:paraId="3328E6A5" w14:textId="77777777" w:rsidR="00625111" w:rsidRPr="0050410C" w:rsidRDefault="0062511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432511D2" w14:textId="77777777" w:rsidR="00625111" w:rsidRPr="0050410C" w:rsidRDefault="00625111" w:rsidP="0050410C">
      <w:pPr>
        <w:pStyle w:val="ListParagraph"/>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sz w:val="22"/>
          <w:szCs w:val="22"/>
        </w:rPr>
      </w:pPr>
      <w:r w:rsidRPr="0050410C">
        <w:rPr>
          <w:sz w:val="22"/>
          <w:szCs w:val="22"/>
        </w:rPr>
        <w:t xml:space="preserve">Inspection Requirements.  </w:t>
      </w:r>
    </w:p>
    <w:p w14:paraId="002982E1" w14:textId="77777777" w:rsidR="00625111" w:rsidRPr="0050410C" w:rsidRDefault="00625111" w:rsidP="0050410C">
      <w:pPr>
        <w:pStyle w:val="ListParagraph"/>
        <w:widowControl/>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538EA031" w14:textId="24F1ABB6" w:rsidR="00625111" w:rsidRPr="0050410C" w:rsidRDefault="00625111" w:rsidP="0050410C">
      <w:pPr>
        <w:pStyle w:val="ListParagraph"/>
        <w:widowControl/>
        <w:numPr>
          <w:ilvl w:val="1"/>
          <w:numId w:val="4"/>
        </w:numPr>
        <w:tabs>
          <w:tab w:val="left" w:pos="274"/>
          <w:tab w:val="left" w:pos="63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ins w:id="126" w:author="Duvigneaud, Dylanne" w:date="2021-01-22T10:44:00Z"/>
          <w:sz w:val="22"/>
          <w:szCs w:val="22"/>
        </w:rPr>
      </w:pPr>
      <w:r w:rsidRPr="0050410C">
        <w:rPr>
          <w:sz w:val="22"/>
          <w:szCs w:val="22"/>
        </w:rPr>
        <w:t xml:space="preserve">Review training records to verify compliance with 10 CFR 19.12, </w:t>
      </w:r>
      <w:ins w:id="127" w:author="Goff, Gregory" w:date="2021-01-27T16:04:00Z">
        <w:r w:rsidR="006D226C" w:rsidRPr="0050410C">
          <w:rPr>
            <w:sz w:val="22"/>
            <w:szCs w:val="22"/>
          </w:rPr>
          <w:t>“</w:t>
        </w:r>
      </w:ins>
      <w:r w:rsidRPr="0050410C">
        <w:rPr>
          <w:sz w:val="22"/>
          <w:szCs w:val="22"/>
        </w:rPr>
        <w:t>Instructions to Workers.</w:t>
      </w:r>
      <w:ins w:id="128" w:author="Goff, Gregory" w:date="2021-01-27T16:04:00Z">
        <w:r w:rsidR="006D226C" w:rsidRPr="0050410C">
          <w:rPr>
            <w:sz w:val="22"/>
            <w:szCs w:val="22"/>
          </w:rPr>
          <w:t>”</w:t>
        </w:r>
      </w:ins>
      <w:r w:rsidRPr="0050410C">
        <w:rPr>
          <w:sz w:val="22"/>
          <w:szCs w:val="22"/>
        </w:rPr>
        <w:t xml:space="preserve">  Verify that employees receive the training at the frequency specified in the license application, if applicable.</w:t>
      </w:r>
    </w:p>
    <w:p w14:paraId="21A46952" w14:textId="77777777" w:rsidR="009058D4" w:rsidRPr="0050410C" w:rsidRDefault="009058D4" w:rsidP="0050410C">
      <w:pPr>
        <w:pStyle w:val="ListParagraph"/>
        <w:widowControl/>
        <w:tabs>
          <w:tab w:val="left" w:pos="274"/>
          <w:tab w:val="left" w:pos="6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ins w:id="129" w:author="Duvigneaud, Dylanne" w:date="2021-01-22T10:44:00Z"/>
          <w:sz w:val="22"/>
          <w:szCs w:val="22"/>
        </w:rPr>
      </w:pPr>
    </w:p>
    <w:p w14:paraId="1F595EE3" w14:textId="66552A33" w:rsidR="00625111" w:rsidRPr="0050410C" w:rsidRDefault="00625111" w:rsidP="0050410C">
      <w:pPr>
        <w:pStyle w:val="ListParagraph"/>
        <w:widowControl/>
        <w:numPr>
          <w:ilvl w:val="1"/>
          <w:numId w:val="4"/>
        </w:numPr>
        <w:tabs>
          <w:tab w:val="left" w:pos="274"/>
          <w:tab w:val="left" w:pos="63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ins w:id="130" w:author="Duvigneaud, Dylanne" w:date="2021-01-22T10:44:00Z"/>
          <w:sz w:val="22"/>
          <w:szCs w:val="22"/>
        </w:rPr>
      </w:pPr>
      <w:r w:rsidRPr="0050410C">
        <w:rPr>
          <w:sz w:val="22"/>
          <w:szCs w:val="22"/>
        </w:rPr>
        <w:t xml:space="preserve">Review training in the </w:t>
      </w:r>
      <w:ins w:id="131" w:author="Duvigneaud, Dylanne" w:date="2020-08-19T14:42:00Z">
        <w:r w:rsidRPr="0050410C">
          <w:rPr>
            <w:sz w:val="22"/>
            <w:szCs w:val="22"/>
          </w:rPr>
          <w:t>areas</w:t>
        </w:r>
      </w:ins>
      <w:r w:rsidRPr="0050410C">
        <w:rPr>
          <w:sz w:val="22"/>
          <w:szCs w:val="22"/>
        </w:rPr>
        <w:t xml:space="preserve"> of radiation protection</w:t>
      </w:r>
      <w:ins w:id="132" w:author="Duvigneaud, Dylanne" w:date="2020-08-19T14:42:00Z">
        <w:r w:rsidRPr="0050410C">
          <w:rPr>
            <w:sz w:val="22"/>
            <w:szCs w:val="22"/>
          </w:rPr>
          <w:t xml:space="preserve"> and radioactive </w:t>
        </w:r>
        <w:proofErr w:type="gramStart"/>
        <w:r w:rsidRPr="0050410C">
          <w:rPr>
            <w:sz w:val="22"/>
            <w:szCs w:val="22"/>
          </w:rPr>
          <w:t>waste,</w:t>
        </w:r>
      </w:ins>
      <w:r w:rsidRPr="0050410C">
        <w:rPr>
          <w:sz w:val="22"/>
          <w:szCs w:val="22"/>
        </w:rPr>
        <w:t xml:space="preserve"> and</w:t>
      </w:r>
      <w:proofErr w:type="gramEnd"/>
      <w:r w:rsidRPr="0050410C">
        <w:rPr>
          <w:sz w:val="22"/>
          <w:szCs w:val="22"/>
        </w:rPr>
        <w:t xml:space="preserve"> evaluate if training is in compliance with license requirements.</w:t>
      </w:r>
    </w:p>
    <w:p w14:paraId="4299F11F" w14:textId="77777777" w:rsidR="00625111" w:rsidRPr="0050410C" w:rsidRDefault="00625111" w:rsidP="0050410C">
      <w:pPr>
        <w:widowControl/>
        <w:suppressAutoHyphens/>
        <w:contextualSpacing/>
        <w:rPr>
          <w:sz w:val="22"/>
          <w:szCs w:val="22"/>
        </w:rPr>
      </w:pPr>
    </w:p>
    <w:p w14:paraId="26C4171E" w14:textId="77777777" w:rsidR="00625111" w:rsidRPr="0050410C" w:rsidRDefault="00625111" w:rsidP="0050410C">
      <w:pPr>
        <w:pStyle w:val="ListParagraph"/>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sz w:val="22"/>
          <w:szCs w:val="22"/>
        </w:rPr>
      </w:pPr>
      <w:r w:rsidRPr="0050410C">
        <w:rPr>
          <w:sz w:val="22"/>
          <w:szCs w:val="22"/>
        </w:rPr>
        <w:t xml:space="preserve">Inspection Guidance.  </w:t>
      </w:r>
    </w:p>
    <w:p w14:paraId="4BB7A01B" w14:textId="77777777" w:rsidR="00625111" w:rsidRPr="0050410C" w:rsidRDefault="00625111" w:rsidP="0050410C">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contextualSpacing/>
        <w:rPr>
          <w:sz w:val="22"/>
          <w:szCs w:val="22"/>
          <w:u w:val="single"/>
        </w:rPr>
      </w:pPr>
    </w:p>
    <w:p w14:paraId="5E860D37" w14:textId="6C40D27F" w:rsidR="00625111" w:rsidRPr="0050410C" w:rsidRDefault="00625111" w:rsidP="0050410C">
      <w:pPr>
        <w:pStyle w:val="ListParagraph"/>
        <w:numPr>
          <w:ilvl w:val="1"/>
          <w:numId w:val="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 xml:space="preserve">Verify through staff interviews and/or </w:t>
      </w:r>
      <w:ins w:id="133" w:author="Goff, Gregory" w:date="2021-01-27T16:04:00Z">
        <w:r w:rsidR="006D226C" w:rsidRPr="0050410C">
          <w:rPr>
            <w:sz w:val="22"/>
            <w:szCs w:val="22"/>
          </w:rPr>
          <w:t xml:space="preserve">a </w:t>
        </w:r>
      </w:ins>
      <w:r w:rsidRPr="0050410C">
        <w:rPr>
          <w:sz w:val="22"/>
          <w:szCs w:val="22"/>
        </w:rPr>
        <w:t xml:space="preserve">review of records that </w:t>
      </w:r>
      <w:ins w:id="134" w:author="Duvigneaud, Dylanne" w:date="2020-08-19T14:42:00Z">
        <w:r w:rsidRPr="0050410C">
          <w:rPr>
            <w:sz w:val="22"/>
            <w:szCs w:val="22"/>
          </w:rPr>
          <w:t>employees</w:t>
        </w:r>
      </w:ins>
      <w:r w:rsidRPr="0050410C">
        <w:rPr>
          <w:sz w:val="22"/>
          <w:szCs w:val="22"/>
        </w:rPr>
        <w:t xml:space="preserve"> likely to receive in a year an occupational dose in excess of 100 millirem (mrem</w:t>
      </w:r>
      <w:ins w:id="135" w:author="Duvigneaud, Dylanne" w:date="2020-08-19T14:42:00Z">
        <w:r w:rsidRPr="0050410C">
          <w:rPr>
            <w:sz w:val="22"/>
            <w:szCs w:val="22"/>
          </w:rPr>
          <w:t>)</w:t>
        </w:r>
      </w:ins>
      <w:r w:rsidRPr="0050410C">
        <w:rPr>
          <w:sz w:val="22"/>
          <w:szCs w:val="22"/>
        </w:rPr>
        <w:t xml:space="preserve"> were instructed in 10 CFR 19.12 requirements, including: </w:t>
      </w:r>
    </w:p>
    <w:p w14:paraId="57B5D5EA"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75DC512A" w14:textId="4DDD6AD9" w:rsidR="00625111" w:rsidRPr="0050410C" w:rsidRDefault="00625111" w:rsidP="0050410C">
      <w:pPr>
        <w:pStyle w:val="ListParagraph"/>
        <w:numPr>
          <w:ilvl w:val="2"/>
          <w:numId w:val="4"/>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r w:rsidRPr="0050410C">
        <w:rPr>
          <w:sz w:val="22"/>
          <w:szCs w:val="22"/>
        </w:rPr>
        <w:t>Kept informed of the storage, transfer, or use of radiation and/or radioactive material.</w:t>
      </w:r>
    </w:p>
    <w:p w14:paraId="2022AC53" w14:textId="77777777" w:rsidR="00625111" w:rsidRPr="0050410C" w:rsidRDefault="00625111" w:rsidP="0050410C">
      <w:pPr>
        <w:pStyle w:val="ListParagraph"/>
        <w:tabs>
          <w:tab w:val="num" w:pos="2070"/>
        </w:tabs>
        <w:suppressAutoHyphens/>
        <w:ind w:left="2070" w:hanging="630"/>
        <w:contextualSpacing/>
        <w:rPr>
          <w:sz w:val="22"/>
          <w:szCs w:val="22"/>
        </w:rPr>
      </w:pPr>
    </w:p>
    <w:p w14:paraId="6D39AD90" w14:textId="1F01DDAB" w:rsidR="00625111" w:rsidRPr="0050410C" w:rsidRDefault="00625111" w:rsidP="0050410C">
      <w:pPr>
        <w:pStyle w:val="ListParagraph"/>
        <w:numPr>
          <w:ilvl w:val="2"/>
          <w:numId w:val="4"/>
        </w:numPr>
        <w:suppressAutoHyphens/>
        <w:ind w:left="2070" w:hanging="630"/>
        <w:contextualSpacing/>
        <w:rPr>
          <w:sz w:val="22"/>
          <w:szCs w:val="22"/>
        </w:rPr>
      </w:pPr>
      <w:r w:rsidRPr="0050410C">
        <w:rPr>
          <w:sz w:val="22"/>
          <w:szCs w:val="22"/>
        </w:rPr>
        <w:t xml:space="preserve">Instructed in radiological protective measures associated with exposure to radiation and/or radioactive material including precautions or procedures to minimize exposure </w:t>
      </w:r>
      <w:proofErr w:type="gramStart"/>
      <w:r w:rsidRPr="0050410C">
        <w:rPr>
          <w:sz w:val="22"/>
          <w:szCs w:val="22"/>
        </w:rPr>
        <w:t>and in the purposes</w:t>
      </w:r>
      <w:proofErr w:type="gramEnd"/>
      <w:r w:rsidRPr="0050410C">
        <w:rPr>
          <w:sz w:val="22"/>
          <w:szCs w:val="22"/>
        </w:rPr>
        <w:t xml:space="preserve"> and functions of protective devices employed.</w:t>
      </w:r>
    </w:p>
    <w:p w14:paraId="58C45D1B" w14:textId="4B5F385B" w:rsidR="00625111" w:rsidRPr="0050410C" w:rsidRDefault="00625111" w:rsidP="0050410C">
      <w:pPr>
        <w:pStyle w:val="ListParagraph"/>
        <w:tabs>
          <w:tab w:val="num" w:pos="2070"/>
        </w:tabs>
        <w:suppressAutoHyphens/>
        <w:ind w:left="2070" w:hanging="630"/>
        <w:contextualSpacing/>
        <w:rPr>
          <w:sz w:val="22"/>
          <w:szCs w:val="22"/>
        </w:rPr>
      </w:pPr>
    </w:p>
    <w:p w14:paraId="0034AEF4" w14:textId="4D2C3E48" w:rsidR="00625111" w:rsidRPr="0050410C" w:rsidRDefault="00625111" w:rsidP="0050410C">
      <w:pPr>
        <w:pStyle w:val="ListParagraph"/>
        <w:numPr>
          <w:ilvl w:val="2"/>
          <w:numId w:val="4"/>
        </w:numPr>
        <w:suppressAutoHyphens/>
        <w:ind w:left="2070" w:hanging="630"/>
        <w:contextualSpacing/>
        <w:rPr>
          <w:sz w:val="22"/>
          <w:szCs w:val="22"/>
        </w:rPr>
      </w:pPr>
      <w:r w:rsidRPr="0050410C">
        <w:rPr>
          <w:sz w:val="22"/>
          <w:szCs w:val="22"/>
        </w:rPr>
        <w:t xml:space="preserve">Instructed in the applicable provisions of the NRC regulations for the protection of personnel from exposure to radiation and/or radioactive material. </w:t>
      </w:r>
    </w:p>
    <w:p w14:paraId="00286777" w14:textId="77777777" w:rsidR="00625111" w:rsidRPr="0050410C" w:rsidRDefault="00625111" w:rsidP="0050410C">
      <w:pPr>
        <w:pStyle w:val="ListParagraph"/>
        <w:tabs>
          <w:tab w:val="num" w:pos="2070"/>
        </w:tabs>
        <w:suppressAutoHyphens/>
        <w:ind w:left="2070" w:hanging="630"/>
        <w:contextualSpacing/>
        <w:rPr>
          <w:sz w:val="22"/>
          <w:szCs w:val="22"/>
        </w:rPr>
      </w:pPr>
    </w:p>
    <w:p w14:paraId="2915E2C7" w14:textId="70CE1900" w:rsidR="00625111" w:rsidRPr="0050410C" w:rsidRDefault="00625111" w:rsidP="0050410C">
      <w:pPr>
        <w:pStyle w:val="ListParagraph"/>
        <w:numPr>
          <w:ilvl w:val="2"/>
          <w:numId w:val="4"/>
        </w:numPr>
        <w:suppressAutoHyphens/>
        <w:ind w:left="2070" w:hanging="630"/>
        <w:contextualSpacing/>
        <w:rPr>
          <w:sz w:val="22"/>
          <w:szCs w:val="22"/>
        </w:rPr>
      </w:pPr>
      <w:r w:rsidRPr="0050410C">
        <w:rPr>
          <w:sz w:val="22"/>
          <w:szCs w:val="22"/>
        </w:rPr>
        <w:t xml:space="preserve">Informed of their responsibility to report promptly to </w:t>
      </w:r>
      <w:ins w:id="136" w:author="Duvigneaud, Dylanne" w:date="2020-08-19T14:42:00Z">
        <w:r w:rsidRPr="0050410C">
          <w:rPr>
            <w:sz w:val="22"/>
            <w:szCs w:val="22"/>
          </w:rPr>
          <w:t>management</w:t>
        </w:r>
      </w:ins>
      <w:r w:rsidRPr="0050410C">
        <w:rPr>
          <w:sz w:val="22"/>
          <w:szCs w:val="22"/>
        </w:rPr>
        <w:t xml:space="preserve"> an</w:t>
      </w:r>
      <w:ins w:id="137" w:author="Duvigneaud, Dylanne" w:date="2020-08-19T14:42:00Z">
        <w:r w:rsidRPr="0050410C">
          <w:rPr>
            <w:sz w:val="22"/>
            <w:szCs w:val="22"/>
          </w:rPr>
          <w:t xml:space="preserve"> </w:t>
        </w:r>
      </w:ins>
      <w:r w:rsidRPr="0050410C">
        <w:rPr>
          <w:sz w:val="22"/>
          <w:szCs w:val="22"/>
        </w:rPr>
        <w:t>observed condition which may lead to or cause a violation of NRC regulations</w:t>
      </w:r>
      <w:ins w:id="138" w:author="Duvigneaud, Dylanne" w:date="2020-08-19T14:42:00Z">
        <w:r w:rsidRPr="0050410C">
          <w:rPr>
            <w:sz w:val="22"/>
            <w:szCs w:val="22"/>
          </w:rPr>
          <w:t>,</w:t>
        </w:r>
      </w:ins>
      <w:r w:rsidRPr="0050410C">
        <w:rPr>
          <w:sz w:val="22"/>
          <w:szCs w:val="22"/>
        </w:rPr>
        <w:t xml:space="preserve"> license</w:t>
      </w:r>
      <w:ins w:id="139" w:author="Duvigneaud, Dylanne" w:date="2020-08-19T14:42:00Z">
        <w:r w:rsidRPr="0050410C">
          <w:rPr>
            <w:sz w:val="22"/>
            <w:szCs w:val="22"/>
          </w:rPr>
          <w:t xml:space="preserve"> requirements</w:t>
        </w:r>
      </w:ins>
      <w:r w:rsidRPr="0050410C">
        <w:rPr>
          <w:sz w:val="22"/>
          <w:szCs w:val="22"/>
        </w:rPr>
        <w:t>, or unnecessary exposure to radiation and/or radioactive material.</w:t>
      </w:r>
    </w:p>
    <w:p w14:paraId="47A9A407" w14:textId="77777777" w:rsidR="00625111" w:rsidRPr="0050410C" w:rsidRDefault="00625111" w:rsidP="0050410C">
      <w:pPr>
        <w:pStyle w:val="ListParagraph"/>
        <w:tabs>
          <w:tab w:val="num" w:pos="2070"/>
        </w:tabs>
        <w:suppressAutoHyphens/>
        <w:ind w:left="2070" w:hanging="630"/>
        <w:contextualSpacing/>
        <w:rPr>
          <w:sz w:val="22"/>
          <w:szCs w:val="22"/>
        </w:rPr>
      </w:pPr>
    </w:p>
    <w:p w14:paraId="52067A1E" w14:textId="77777777" w:rsidR="00625111" w:rsidRPr="0050410C" w:rsidRDefault="00625111" w:rsidP="0050410C">
      <w:pPr>
        <w:pStyle w:val="ListParagraph"/>
        <w:numPr>
          <w:ilvl w:val="2"/>
          <w:numId w:val="4"/>
        </w:numPr>
        <w:suppressAutoHyphens/>
        <w:ind w:left="2070" w:hanging="630"/>
        <w:contextualSpacing/>
        <w:rPr>
          <w:sz w:val="22"/>
          <w:szCs w:val="22"/>
        </w:rPr>
      </w:pPr>
      <w:r w:rsidRPr="0050410C">
        <w:rPr>
          <w:sz w:val="22"/>
          <w:szCs w:val="22"/>
        </w:rPr>
        <w:t xml:space="preserve">Instructed in the appropriate response to warnings made in the event of an unusual occurrence or malfunction that may involve exposure to radiation and/or radioactive material. </w:t>
      </w:r>
    </w:p>
    <w:p w14:paraId="5D87C3B0" w14:textId="77777777" w:rsidR="00625111" w:rsidRPr="0050410C" w:rsidRDefault="00625111" w:rsidP="0050410C">
      <w:pPr>
        <w:pStyle w:val="ListParagraph"/>
        <w:tabs>
          <w:tab w:val="num" w:pos="2070"/>
        </w:tabs>
        <w:suppressAutoHyphens/>
        <w:ind w:left="2070" w:hanging="630"/>
        <w:contextualSpacing/>
        <w:rPr>
          <w:sz w:val="22"/>
          <w:szCs w:val="22"/>
        </w:rPr>
      </w:pPr>
    </w:p>
    <w:p w14:paraId="3C6B1B44" w14:textId="0CD122BD" w:rsidR="00625111" w:rsidRPr="0050410C" w:rsidRDefault="00625111" w:rsidP="0050410C">
      <w:pPr>
        <w:pStyle w:val="ListParagraph"/>
        <w:numPr>
          <w:ilvl w:val="2"/>
          <w:numId w:val="4"/>
        </w:numPr>
        <w:suppressAutoHyphens/>
        <w:ind w:left="2070" w:hanging="630"/>
        <w:contextualSpacing/>
        <w:rPr>
          <w:sz w:val="22"/>
          <w:szCs w:val="22"/>
        </w:rPr>
      </w:pPr>
      <w:r w:rsidRPr="0050410C">
        <w:rPr>
          <w:sz w:val="22"/>
          <w:szCs w:val="22"/>
        </w:rPr>
        <w:t xml:space="preserve">Advised as to the radiation exposure reports which workers may request pursuant to 10 CFR 19.13, </w:t>
      </w:r>
      <w:ins w:id="140" w:author="Duvigneaud, Dylanne" w:date="2021-01-26T16:30:00Z">
        <w:r w:rsidR="00D37A61" w:rsidRPr="0050410C">
          <w:rPr>
            <w:sz w:val="22"/>
            <w:szCs w:val="22"/>
          </w:rPr>
          <w:t>“</w:t>
        </w:r>
      </w:ins>
      <w:r w:rsidRPr="0050410C">
        <w:rPr>
          <w:sz w:val="22"/>
          <w:szCs w:val="22"/>
        </w:rPr>
        <w:t>Notifications and Reports to Individuals.</w:t>
      </w:r>
      <w:ins w:id="141" w:author="Duvigneaud, Dylanne" w:date="2021-01-26T16:30:00Z">
        <w:r w:rsidR="00D37A61" w:rsidRPr="0050410C">
          <w:rPr>
            <w:sz w:val="22"/>
            <w:szCs w:val="22"/>
          </w:rPr>
          <w:t>”</w:t>
        </w:r>
      </w:ins>
    </w:p>
    <w:p w14:paraId="7401E1DB" w14:textId="77777777" w:rsidR="00625111" w:rsidRPr="0050410C" w:rsidRDefault="00625111" w:rsidP="0050410C">
      <w:pPr>
        <w:pStyle w:val="ListParagraph"/>
        <w:suppressAutoHyphens/>
        <w:contextualSpacing/>
        <w:rPr>
          <w:sz w:val="22"/>
          <w:szCs w:val="22"/>
        </w:rPr>
      </w:pPr>
    </w:p>
    <w:p w14:paraId="07428CD1" w14:textId="4D7D0B2E" w:rsidR="00625111" w:rsidRPr="0050410C" w:rsidRDefault="00625111" w:rsidP="0050410C">
      <w:pPr>
        <w:pStyle w:val="ListParagraph"/>
        <w:suppressAutoHyphens/>
        <w:ind w:left="1440"/>
        <w:contextualSpacing/>
        <w:rPr>
          <w:sz w:val="22"/>
          <w:szCs w:val="22"/>
        </w:rPr>
      </w:pPr>
      <w:r w:rsidRPr="0050410C">
        <w:rPr>
          <w:sz w:val="22"/>
          <w:szCs w:val="22"/>
        </w:rPr>
        <w:t xml:space="preserve">If applicable, verify that licensee’s training program includes the requirements </w:t>
      </w:r>
      <w:ins w:id="142" w:author="Duvigneaud, Dylanne" w:date="2020-08-19T14:42:00Z">
        <w:r w:rsidRPr="0050410C">
          <w:rPr>
            <w:sz w:val="22"/>
            <w:szCs w:val="22"/>
          </w:rPr>
          <w:t>required by</w:t>
        </w:r>
      </w:ins>
      <w:r w:rsidRPr="0050410C">
        <w:rPr>
          <w:sz w:val="22"/>
          <w:szCs w:val="22"/>
        </w:rPr>
        <w:t xml:space="preserve"> 10 CFR 70.6</w:t>
      </w:r>
      <w:ins w:id="143" w:author="Goff, Gregory" w:date="2021-01-21T11:58:00Z">
        <w:r w:rsidR="001D7615" w:rsidRPr="0050410C">
          <w:rPr>
            <w:sz w:val="22"/>
            <w:szCs w:val="22"/>
          </w:rPr>
          <w:t>1</w:t>
        </w:r>
      </w:ins>
      <w:r w:rsidRPr="0050410C">
        <w:rPr>
          <w:sz w:val="22"/>
          <w:szCs w:val="22"/>
        </w:rPr>
        <w:t>(f)</w:t>
      </w:r>
      <w:ins w:id="144" w:author="Goff, Gregory" w:date="2021-01-21T11:58:00Z">
        <w:r w:rsidR="001D7615" w:rsidRPr="0050410C">
          <w:rPr>
            <w:sz w:val="22"/>
            <w:szCs w:val="22"/>
          </w:rPr>
          <w:t>(2</w:t>
        </w:r>
        <w:r w:rsidRPr="0050410C">
          <w:rPr>
            <w:sz w:val="22"/>
            <w:szCs w:val="22"/>
          </w:rPr>
          <w:t>)</w:t>
        </w:r>
      </w:ins>
      <w:r w:rsidRPr="0050410C">
        <w:rPr>
          <w:sz w:val="22"/>
          <w:szCs w:val="22"/>
        </w:rPr>
        <w:t xml:space="preserve">.  Verify that the training includes risk awareness for accidents involving licensed activities as </w:t>
      </w:r>
      <w:ins w:id="145" w:author="Duvigneaud, Dylanne" w:date="2020-08-19T14:42:00Z">
        <w:r w:rsidRPr="0050410C">
          <w:rPr>
            <w:sz w:val="22"/>
            <w:szCs w:val="22"/>
          </w:rPr>
          <w:t>per</w:t>
        </w:r>
      </w:ins>
      <w:r w:rsidRPr="0050410C">
        <w:rPr>
          <w:sz w:val="22"/>
          <w:szCs w:val="22"/>
        </w:rPr>
        <w:t xml:space="preserve"> the Integrated Safety Analysis.</w:t>
      </w:r>
    </w:p>
    <w:p w14:paraId="1F20E3F4" w14:textId="77777777" w:rsidR="00625111" w:rsidRPr="0050410C" w:rsidRDefault="00625111" w:rsidP="0050410C">
      <w:pPr>
        <w:pStyle w:val="ListParagraph"/>
        <w:suppressAutoHyphens/>
        <w:ind w:left="1440"/>
        <w:contextualSpacing/>
        <w:rPr>
          <w:sz w:val="22"/>
          <w:szCs w:val="22"/>
        </w:rPr>
      </w:pPr>
    </w:p>
    <w:p w14:paraId="4BD5B9B1" w14:textId="77777777" w:rsidR="00625111" w:rsidRPr="0050410C" w:rsidRDefault="00625111" w:rsidP="0050410C">
      <w:pPr>
        <w:pStyle w:val="ListParagraph"/>
        <w:numPr>
          <w:ilvl w:val="1"/>
          <w:numId w:val="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Review training applicable to radiation protection</w:t>
      </w:r>
      <w:ins w:id="146" w:author="Duvigneaud, Dylanne" w:date="2020-08-19T14:42:00Z">
        <w:r w:rsidRPr="0050410C">
          <w:rPr>
            <w:sz w:val="22"/>
            <w:szCs w:val="22"/>
          </w:rPr>
          <w:t xml:space="preserve"> and radioactive waste</w:t>
        </w:r>
      </w:ins>
      <w:r w:rsidRPr="0050410C">
        <w:rPr>
          <w:sz w:val="22"/>
          <w:szCs w:val="22"/>
        </w:rPr>
        <w:t xml:space="preserve"> topics such as general employee training or </w:t>
      </w:r>
      <w:proofErr w:type="spellStart"/>
      <w:r w:rsidRPr="0050410C">
        <w:rPr>
          <w:sz w:val="22"/>
          <w:szCs w:val="22"/>
        </w:rPr>
        <w:t>RadWorker</w:t>
      </w:r>
      <w:proofErr w:type="spellEnd"/>
      <w:r w:rsidRPr="0050410C">
        <w:rPr>
          <w:sz w:val="22"/>
          <w:szCs w:val="22"/>
        </w:rPr>
        <w:t xml:space="preserve"> training.  Verify that the refresher or requalification training occurs at the required frequency, if applicable.</w:t>
      </w:r>
    </w:p>
    <w:p w14:paraId="6141A207" w14:textId="77777777" w:rsidR="00625111" w:rsidRPr="0050410C" w:rsidRDefault="00625111" w:rsidP="0050410C">
      <w:pPr>
        <w:pStyle w:val="ListParagraph"/>
        <w:suppressAutoHyphens/>
        <w:ind w:left="1440"/>
        <w:contextualSpacing/>
        <w:rPr>
          <w:sz w:val="22"/>
          <w:szCs w:val="22"/>
        </w:rPr>
      </w:pPr>
    </w:p>
    <w:p w14:paraId="2DF1C182" w14:textId="0C22FFF4" w:rsidR="00625111" w:rsidRPr="0050410C" w:rsidRDefault="00625111" w:rsidP="0050410C">
      <w:pPr>
        <w:pStyle w:val="ListParagraph"/>
        <w:numPr>
          <w:ilvl w:val="1"/>
          <w:numId w:val="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ins w:id="147" w:author="Duvigneaud, Dylanne" w:date="2020-08-19T14:42:00Z"/>
          <w:sz w:val="22"/>
          <w:szCs w:val="22"/>
        </w:rPr>
      </w:pPr>
      <w:r w:rsidRPr="0050410C">
        <w:rPr>
          <w:sz w:val="22"/>
          <w:szCs w:val="22"/>
        </w:rPr>
        <w:lastRenderedPageBreak/>
        <w:t xml:space="preserve">If time permits, discuss and observe training with selected staff in a variety </w:t>
      </w:r>
      <w:proofErr w:type="gramStart"/>
      <w:r w:rsidRPr="0050410C">
        <w:rPr>
          <w:sz w:val="22"/>
          <w:szCs w:val="22"/>
        </w:rPr>
        <w:t xml:space="preserve">of </w:t>
      </w:r>
      <w:ins w:id="148" w:author="Duvigneaud, Dylanne" w:date="2020-08-19T14:42:00Z">
        <w:r w:rsidRPr="0050410C">
          <w:rPr>
            <w:sz w:val="22"/>
            <w:szCs w:val="22"/>
          </w:rPr>
          <w:t xml:space="preserve"> </w:t>
        </w:r>
      </w:ins>
      <w:r w:rsidRPr="0050410C">
        <w:rPr>
          <w:sz w:val="22"/>
          <w:szCs w:val="22"/>
        </w:rPr>
        <w:t>positions</w:t>
      </w:r>
      <w:proofErr w:type="gramEnd"/>
      <w:r w:rsidRPr="0050410C">
        <w:rPr>
          <w:sz w:val="22"/>
          <w:szCs w:val="22"/>
        </w:rPr>
        <w:t xml:space="preserve"> to determine whether the training is </w:t>
      </w:r>
      <w:ins w:id="149" w:author="Goff, Gregory" w:date="2021-01-21T11:59:00Z">
        <w:r w:rsidR="002D7553" w:rsidRPr="0050410C">
          <w:rPr>
            <w:sz w:val="22"/>
            <w:szCs w:val="22"/>
          </w:rPr>
          <w:t xml:space="preserve">in compliance with </w:t>
        </w:r>
        <w:r w:rsidR="00BB44E4" w:rsidRPr="0050410C">
          <w:rPr>
            <w:sz w:val="22"/>
            <w:szCs w:val="22"/>
          </w:rPr>
          <w:t xml:space="preserve">the </w:t>
        </w:r>
      </w:ins>
      <w:ins w:id="150" w:author="Goff, Gregory" w:date="2021-01-21T12:00:00Z">
        <w:r w:rsidR="00BB44E4" w:rsidRPr="0050410C">
          <w:rPr>
            <w:sz w:val="22"/>
            <w:szCs w:val="22"/>
          </w:rPr>
          <w:t xml:space="preserve">applicable </w:t>
        </w:r>
      </w:ins>
      <w:ins w:id="151" w:author="Goff, Gregory" w:date="2021-01-21T11:59:00Z">
        <w:r w:rsidR="00BB44E4" w:rsidRPr="0050410C">
          <w:rPr>
            <w:sz w:val="22"/>
            <w:szCs w:val="22"/>
          </w:rPr>
          <w:t>license application</w:t>
        </w:r>
      </w:ins>
      <w:ins w:id="152" w:author="Goff, Gregory" w:date="2021-01-21T12:00:00Z">
        <w:r w:rsidR="00BB44E4" w:rsidRPr="0050410C">
          <w:rPr>
            <w:sz w:val="22"/>
            <w:szCs w:val="22"/>
          </w:rPr>
          <w:t xml:space="preserve"> chapters</w:t>
        </w:r>
      </w:ins>
      <w:r w:rsidRPr="0050410C">
        <w:rPr>
          <w:sz w:val="22"/>
          <w:szCs w:val="22"/>
        </w:rPr>
        <w:t xml:space="preserve">.  Interview a sample of workers (consistent with the size of the program) to determine if workers understand radiation protection </w:t>
      </w:r>
      <w:ins w:id="153" w:author="Duvigneaud, Dylanne" w:date="2020-08-19T14:42:00Z">
        <w:r w:rsidRPr="0050410C">
          <w:rPr>
            <w:sz w:val="22"/>
            <w:szCs w:val="22"/>
          </w:rPr>
          <w:t xml:space="preserve">and radioactive waste </w:t>
        </w:r>
      </w:ins>
      <w:r w:rsidRPr="0050410C">
        <w:rPr>
          <w:sz w:val="22"/>
          <w:szCs w:val="22"/>
        </w:rPr>
        <w:t xml:space="preserve">as </w:t>
      </w:r>
      <w:ins w:id="154" w:author="Duvigneaud, Dylanne" w:date="2020-08-19T14:42:00Z">
        <w:r w:rsidRPr="0050410C">
          <w:rPr>
            <w:sz w:val="22"/>
            <w:szCs w:val="22"/>
          </w:rPr>
          <w:t>relate</w:t>
        </w:r>
      </w:ins>
      <w:ins w:id="155" w:author="Goff, Gregory" w:date="2021-01-21T12:00:00Z">
        <w:r w:rsidR="00BB44E4" w:rsidRPr="0050410C">
          <w:rPr>
            <w:sz w:val="22"/>
            <w:szCs w:val="22"/>
          </w:rPr>
          <w:t>d</w:t>
        </w:r>
      </w:ins>
      <w:r w:rsidRPr="0050410C">
        <w:rPr>
          <w:sz w:val="22"/>
          <w:szCs w:val="22"/>
        </w:rPr>
        <w:t xml:space="preserve"> to their jobs and if the</w:t>
      </w:r>
      <w:ins w:id="156" w:author="Goff, Gregory" w:date="2021-01-21T12:01:00Z">
        <w:r w:rsidR="00BB44E4" w:rsidRPr="0050410C">
          <w:rPr>
            <w:sz w:val="22"/>
            <w:szCs w:val="22"/>
          </w:rPr>
          <w:t>se workers</w:t>
        </w:r>
      </w:ins>
      <w:r w:rsidRPr="0050410C">
        <w:rPr>
          <w:sz w:val="22"/>
          <w:szCs w:val="22"/>
        </w:rPr>
        <w:t xml:space="preserve"> have opportunities to discuss radiological safety concerns with the radiation protection </w:t>
      </w:r>
      <w:ins w:id="157" w:author="Duvigneaud, Dylanne" w:date="2020-08-19T14:42:00Z">
        <w:r w:rsidRPr="0050410C">
          <w:rPr>
            <w:sz w:val="22"/>
            <w:szCs w:val="22"/>
          </w:rPr>
          <w:t xml:space="preserve">and radioactive waste </w:t>
        </w:r>
      </w:ins>
      <w:r w:rsidRPr="0050410C">
        <w:rPr>
          <w:sz w:val="22"/>
          <w:szCs w:val="22"/>
        </w:rPr>
        <w:t>staff.  Discuss procedural expectations with staff to determine whether the staff implement</w:t>
      </w:r>
      <w:ins w:id="158" w:author="Goff, Gregory" w:date="2021-01-21T12:03:00Z">
        <w:r w:rsidR="008D04F7" w:rsidRPr="0050410C">
          <w:rPr>
            <w:sz w:val="22"/>
            <w:szCs w:val="22"/>
          </w:rPr>
          <w:t>s the</w:t>
        </w:r>
      </w:ins>
      <w:r w:rsidRPr="0050410C">
        <w:rPr>
          <w:sz w:val="22"/>
          <w:szCs w:val="22"/>
        </w:rPr>
        <w:t xml:space="preserve"> procedures.</w:t>
      </w:r>
    </w:p>
    <w:p w14:paraId="2E995F56" w14:textId="77777777" w:rsidR="00625111" w:rsidRPr="0050410C" w:rsidRDefault="00625111" w:rsidP="0050410C">
      <w:pPr>
        <w:suppressAutoHyphens/>
        <w:contextualSpacing/>
        <w:rPr>
          <w:sz w:val="22"/>
          <w:szCs w:val="22"/>
        </w:rPr>
      </w:pPr>
    </w:p>
    <w:p w14:paraId="37C66B3E" w14:textId="77777777" w:rsidR="00625111" w:rsidRPr="0050410C" w:rsidRDefault="00625111" w:rsidP="0050410C">
      <w:pPr>
        <w:pStyle w:val="ListParagraph"/>
        <w:numPr>
          <w:ilvl w:val="1"/>
          <w:numId w:val="35"/>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r w:rsidRPr="0050410C">
        <w:rPr>
          <w:sz w:val="22"/>
          <w:szCs w:val="22"/>
          <w:u w:val="single"/>
        </w:rPr>
        <w:t>Safety-Significant Events</w:t>
      </w:r>
      <w:r w:rsidRPr="0050410C">
        <w:rPr>
          <w:sz w:val="22"/>
          <w:szCs w:val="22"/>
        </w:rPr>
        <w:t>.</w:t>
      </w:r>
    </w:p>
    <w:p w14:paraId="520CF37A" w14:textId="77777777" w:rsidR="00625111" w:rsidRPr="0050410C" w:rsidRDefault="0062511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55E573E0" w14:textId="77777777" w:rsidR="00625111" w:rsidRPr="0050410C" w:rsidRDefault="00625111" w:rsidP="0050410C">
      <w:pPr>
        <w:pStyle w:val="ListParagraph"/>
        <w:numPr>
          <w:ilvl w:val="0"/>
          <w:numId w:val="10"/>
        </w:numPr>
        <w:tabs>
          <w:tab w:val="clear" w:pos="806"/>
          <w:tab w:val="left" w:pos="274"/>
          <w:tab w:val="left" w:pos="900"/>
          <w:tab w:val="left" w:pos="144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ins w:id="159" w:author="Duvigneaud, Dylanne" w:date="2020-08-19T14:42:00Z"/>
          <w:sz w:val="22"/>
          <w:szCs w:val="22"/>
        </w:rPr>
      </w:pPr>
      <w:r w:rsidRPr="0050410C">
        <w:rPr>
          <w:sz w:val="22"/>
          <w:szCs w:val="22"/>
        </w:rPr>
        <w:t xml:space="preserve">Inspection Requirements. </w:t>
      </w:r>
      <w:ins w:id="160" w:author="Duvigneaud, Dylanne" w:date="2020-08-19T14:42:00Z">
        <w:r w:rsidRPr="0050410C">
          <w:rPr>
            <w:sz w:val="22"/>
            <w:szCs w:val="22"/>
          </w:rPr>
          <w:t xml:space="preserve"> </w:t>
        </w:r>
      </w:ins>
    </w:p>
    <w:p w14:paraId="5E9B2912"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contextualSpacing/>
        <w:rPr>
          <w:ins w:id="161" w:author="Duvigneaud, Dylanne" w:date="2020-08-19T14:42:00Z"/>
          <w:sz w:val="22"/>
          <w:szCs w:val="22"/>
        </w:rPr>
      </w:pPr>
    </w:p>
    <w:p w14:paraId="0183896F" w14:textId="1B6A8DBB" w:rsidR="00625111" w:rsidRPr="0050410C" w:rsidRDefault="00625111" w:rsidP="0050410C">
      <w:pPr>
        <w:pStyle w:val="ListParagraph"/>
        <w:numPr>
          <w:ilvl w:val="1"/>
          <w:numId w:val="1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r w:rsidRPr="0050410C">
        <w:rPr>
          <w:sz w:val="22"/>
          <w:szCs w:val="22"/>
        </w:rPr>
        <w:t xml:space="preserve">Determine whether the licensee has implemented a </w:t>
      </w:r>
      <w:ins w:id="162" w:author="Goff, Gregory" w:date="2021-01-21T14:00:00Z">
        <w:r w:rsidR="00DB6BEB" w:rsidRPr="0050410C">
          <w:rPr>
            <w:sz w:val="22"/>
            <w:szCs w:val="22"/>
          </w:rPr>
          <w:t>means to review and</w:t>
        </w:r>
      </w:ins>
      <w:r w:rsidRPr="0050410C">
        <w:rPr>
          <w:sz w:val="22"/>
          <w:szCs w:val="22"/>
        </w:rPr>
        <w:t xml:space="preserve"> evaluate safety-significant events in the </w:t>
      </w:r>
      <w:ins w:id="163" w:author="Duvigneaud, Dylanne" w:date="2020-08-19T14:42:00Z">
        <w:r w:rsidRPr="0050410C">
          <w:rPr>
            <w:sz w:val="22"/>
            <w:szCs w:val="22"/>
          </w:rPr>
          <w:t>areas</w:t>
        </w:r>
      </w:ins>
      <w:r w:rsidRPr="0050410C">
        <w:rPr>
          <w:sz w:val="22"/>
          <w:szCs w:val="22"/>
        </w:rPr>
        <w:t xml:space="preserve"> of radiation protection and </w:t>
      </w:r>
      <w:ins w:id="164" w:author="Duvigneaud, Dylanne" w:date="2020-08-19T14:42:00Z">
        <w:r w:rsidRPr="0050410C">
          <w:rPr>
            <w:sz w:val="22"/>
            <w:szCs w:val="22"/>
          </w:rPr>
          <w:t>radioactive waste</w:t>
        </w:r>
      </w:ins>
      <w:ins w:id="165" w:author="Goff, Gregory" w:date="2021-01-21T14:12:00Z">
        <w:r w:rsidR="00D50E3C" w:rsidRPr="0050410C">
          <w:rPr>
            <w:sz w:val="22"/>
            <w:szCs w:val="22"/>
          </w:rPr>
          <w:t xml:space="preserve"> as per</w:t>
        </w:r>
      </w:ins>
      <w:r w:rsidRPr="0050410C">
        <w:rPr>
          <w:sz w:val="22"/>
          <w:szCs w:val="22"/>
        </w:rPr>
        <w:t xml:space="preserve"> license requirements.  Review events involving special nuclear material (SNM) that occurred since the last 88030 inspection. </w:t>
      </w:r>
    </w:p>
    <w:p w14:paraId="2E3C1E66"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5366F5F0" w14:textId="6EE5D5A0" w:rsidR="00625111" w:rsidRPr="0050410C" w:rsidRDefault="00625111" w:rsidP="0050410C">
      <w:pPr>
        <w:pStyle w:val="ListParagraph"/>
        <w:numPr>
          <w:ilvl w:val="1"/>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 xml:space="preserve">Determine if the events affected worker health and safety or occurred as a result of a deficiency in the radiation protection </w:t>
      </w:r>
      <w:ins w:id="166" w:author="Goff, Gregory" w:date="2021-01-21T14:12:00Z">
        <w:r w:rsidR="00EF4E16" w:rsidRPr="0050410C">
          <w:rPr>
            <w:sz w:val="22"/>
            <w:szCs w:val="22"/>
          </w:rPr>
          <w:t>or</w:t>
        </w:r>
      </w:ins>
      <w:ins w:id="167" w:author="Duvigneaud, Dylanne" w:date="2020-08-19T14:42:00Z">
        <w:r w:rsidRPr="0050410C">
          <w:rPr>
            <w:sz w:val="22"/>
            <w:szCs w:val="22"/>
          </w:rPr>
          <w:t xml:space="preserve"> radioactive waste programs.</w:t>
        </w:r>
      </w:ins>
      <w:r w:rsidRPr="0050410C">
        <w:rPr>
          <w:sz w:val="22"/>
          <w:szCs w:val="22"/>
        </w:rPr>
        <w:t xml:space="preserve">  Determine if the event condition</w:t>
      </w:r>
      <w:ins w:id="168" w:author="Duvigneaud, Dylanne" w:date="2020-08-19T14:42:00Z">
        <w:r w:rsidRPr="0050410C">
          <w:rPr>
            <w:sz w:val="22"/>
            <w:szCs w:val="22"/>
          </w:rPr>
          <w:t>(s)</w:t>
        </w:r>
      </w:ins>
      <w:r w:rsidRPr="0050410C">
        <w:rPr>
          <w:sz w:val="22"/>
          <w:szCs w:val="22"/>
        </w:rPr>
        <w:t xml:space="preserve"> resulted in a violation of an applicable regulatory requirement.  Evaluate the significance of the event.</w:t>
      </w:r>
    </w:p>
    <w:p w14:paraId="2FF5D716"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p>
    <w:p w14:paraId="05492F87" w14:textId="77777777" w:rsidR="00625111" w:rsidRPr="0050410C" w:rsidRDefault="00625111" w:rsidP="0050410C">
      <w:pPr>
        <w:pStyle w:val="ListParagraph"/>
        <w:numPr>
          <w:ilvl w:val="1"/>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Determine if the event met reportability requirements.  Verify that the licensee complied with reportability requirements for:</w:t>
      </w:r>
    </w:p>
    <w:p w14:paraId="63B0FAEC" w14:textId="77777777" w:rsidR="00625111" w:rsidRPr="0050410C" w:rsidRDefault="00625111" w:rsidP="0050410C">
      <w:pPr>
        <w:pStyle w:val="ListParagraph"/>
        <w:suppressAutoHyphens/>
        <w:contextualSpacing/>
        <w:rPr>
          <w:sz w:val="22"/>
          <w:szCs w:val="22"/>
        </w:rPr>
      </w:pPr>
    </w:p>
    <w:p w14:paraId="1797285F" w14:textId="79FB4612" w:rsidR="00625111" w:rsidRPr="0050410C" w:rsidRDefault="00625111" w:rsidP="0050410C">
      <w:pPr>
        <w:pStyle w:val="ListParagraph"/>
        <w:numPr>
          <w:ilvl w:val="2"/>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r w:rsidRPr="0050410C">
        <w:rPr>
          <w:sz w:val="22"/>
          <w:szCs w:val="22"/>
        </w:rPr>
        <w:t xml:space="preserve">the loss of control or theft of material (10 CFR 20.2201 and </w:t>
      </w:r>
      <w:ins w:id="169" w:author="Duvigneaud, Dylanne" w:date="2021-01-26T17:10:00Z">
        <w:r w:rsidR="00E238A7" w:rsidRPr="0050410C">
          <w:rPr>
            <w:sz w:val="22"/>
            <w:szCs w:val="22"/>
          </w:rPr>
          <w:t>20</w:t>
        </w:r>
      </w:ins>
      <w:ins w:id="170" w:author="Duvigneaud, Dylanne" w:date="2020-08-19T14:42:00Z">
        <w:r w:rsidRPr="0050410C">
          <w:rPr>
            <w:sz w:val="22"/>
            <w:szCs w:val="22"/>
          </w:rPr>
          <w:t>.</w:t>
        </w:r>
      </w:ins>
      <w:r w:rsidRPr="0050410C">
        <w:rPr>
          <w:sz w:val="22"/>
          <w:szCs w:val="22"/>
        </w:rPr>
        <w:t>2202(b);</w:t>
      </w:r>
    </w:p>
    <w:p w14:paraId="1CF488EC"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160"/>
        <w:contextualSpacing/>
        <w:rPr>
          <w:sz w:val="22"/>
          <w:szCs w:val="22"/>
        </w:rPr>
      </w:pPr>
    </w:p>
    <w:p w14:paraId="6C35995A" w14:textId="74C37D6B" w:rsidR="00625111" w:rsidRPr="0050410C" w:rsidRDefault="00625111" w:rsidP="0050410C">
      <w:pPr>
        <w:pStyle w:val="ListParagraph"/>
        <w:numPr>
          <w:ilvl w:val="2"/>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r w:rsidRPr="0050410C">
        <w:rPr>
          <w:sz w:val="22"/>
          <w:szCs w:val="22"/>
        </w:rPr>
        <w:t xml:space="preserve">incidents and exposures (10 CFR 20.2202 and </w:t>
      </w:r>
      <w:ins w:id="171" w:author="Duvigneaud, Dylanne" w:date="2021-01-26T17:11:00Z">
        <w:r w:rsidR="00E01F30" w:rsidRPr="0050410C">
          <w:rPr>
            <w:sz w:val="22"/>
            <w:szCs w:val="22"/>
          </w:rPr>
          <w:t>20</w:t>
        </w:r>
      </w:ins>
      <w:ins w:id="172" w:author="Duvigneaud, Dylanne" w:date="2020-08-19T14:42:00Z">
        <w:r w:rsidRPr="0050410C">
          <w:rPr>
            <w:sz w:val="22"/>
            <w:szCs w:val="22"/>
          </w:rPr>
          <w:t>.</w:t>
        </w:r>
      </w:ins>
      <w:r w:rsidRPr="0050410C">
        <w:rPr>
          <w:sz w:val="22"/>
          <w:szCs w:val="22"/>
        </w:rPr>
        <w:t>2203);</w:t>
      </w:r>
    </w:p>
    <w:p w14:paraId="5F4906CF" w14:textId="77777777" w:rsidR="00625111" w:rsidRPr="0050410C" w:rsidRDefault="00625111" w:rsidP="0050410C">
      <w:pPr>
        <w:pStyle w:val="ListParagraph"/>
        <w:suppressAutoHyphens/>
        <w:contextualSpacing/>
        <w:rPr>
          <w:sz w:val="22"/>
          <w:szCs w:val="22"/>
        </w:rPr>
      </w:pPr>
    </w:p>
    <w:p w14:paraId="0F970972" w14:textId="03AD4336" w:rsidR="00625111" w:rsidRPr="0050410C" w:rsidRDefault="00625111" w:rsidP="0050410C">
      <w:pPr>
        <w:pStyle w:val="ListParagraph"/>
        <w:numPr>
          <w:ilvl w:val="2"/>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r w:rsidRPr="0050410C">
        <w:rPr>
          <w:sz w:val="22"/>
          <w:szCs w:val="22"/>
        </w:rPr>
        <w:t xml:space="preserve">overexposures (10 CFR 20.2202(a) and </w:t>
      </w:r>
      <w:ins w:id="173" w:author="Duvigneaud, Dylanne" w:date="2021-01-26T17:11:00Z">
        <w:r w:rsidR="00E01F30" w:rsidRPr="0050410C">
          <w:rPr>
            <w:sz w:val="22"/>
            <w:szCs w:val="22"/>
          </w:rPr>
          <w:t>20</w:t>
        </w:r>
      </w:ins>
      <w:ins w:id="174" w:author="Duvigneaud, Dylanne" w:date="2020-08-19T14:42:00Z">
        <w:r w:rsidRPr="0050410C">
          <w:rPr>
            <w:sz w:val="22"/>
            <w:szCs w:val="22"/>
          </w:rPr>
          <w:t>.</w:t>
        </w:r>
      </w:ins>
      <w:r w:rsidRPr="0050410C">
        <w:rPr>
          <w:sz w:val="22"/>
          <w:szCs w:val="22"/>
        </w:rPr>
        <w:t>2203);</w:t>
      </w:r>
    </w:p>
    <w:p w14:paraId="30521083" w14:textId="77777777" w:rsidR="00625111" w:rsidRPr="0050410C" w:rsidRDefault="00625111" w:rsidP="0050410C">
      <w:pPr>
        <w:pStyle w:val="ListParagraph"/>
        <w:suppressAutoHyphens/>
        <w:contextualSpacing/>
        <w:rPr>
          <w:sz w:val="22"/>
          <w:szCs w:val="22"/>
        </w:rPr>
      </w:pPr>
    </w:p>
    <w:p w14:paraId="575050F9" w14:textId="77777777" w:rsidR="00625111" w:rsidRPr="0050410C" w:rsidRDefault="00625111" w:rsidP="0050410C">
      <w:pPr>
        <w:pStyle w:val="ListParagraph"/>
        <w:numPr>
          <w:ilvl w:val="2"/>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r w:rsidRPr="0050410C">
        <w:rPr>
          <w:sz w:val="22"/>
          <w:szCs w:val="22"/>
        </w:rPr>
        <w:t>10 CFR 40.60 reporting requirements, if applicable;</w:t>
      </w:r>
    </w:p>
    <w:p w14:paraId="3F3F4310" w14:textId="77777777" w:rsidR="00625111" w:rsidRPr="0050410C" w:rsidRDefault="00625111" w:rsidP="0050410C">
      <w:pPr>
        <w:pStyle w:val="ListParagraph"/>
        <w:suppressAutoHyphens/>
        <w:contextualSpacing/>
        <w:rPr>
          <w:sz w:val="22"/>
          <w:szCs w:val="22"/>
        </w:rPr>
      </w:pPr>
    </w:p>
    <w:p w14:paraId="78FC9826" w14:textId="7FED3560" w:rsidR="00625111" w:rsidRPr="0050410C" w:rsidRDefault="00625111" w:rsidP="0050410C">
      <w:pPr>
        <w:pStyle w:val="ListParagraph"/>
        <w:numPr>
          <w:ilvl w:val="2"/>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r w:rsidRPr="0050410C">
        <w:rPr>
          <w:sz w:val="22"/>
          <w:szCs w:val="22"/>
        </w:rPr>
        <w:t>10 CFR 70.50, 70.52, 70.74, and Part 70 Appendix A reporting requirements, if applicable</w:t>
      </w:r>
      <w:r w:rsidR="00432F37" w:rsidRPr="0050410C">
        <w:rPr>
          <w:sz w:val="22"/>
          <w:szCs w:val="22"/>
        </w:rPr>
        <w:t>,</w:t>
      </w:r>
      <w:ins w:id="175" w:author="Duvigneaud, Dylanne" w:date="2020-08-19T14:42:00Z">
        <w:r w:rsidRPr="0050410C">
          <w:rPr>
            <w:sz w:val="22"/>
            <w:szCs w:val="22"/>
          </w:rPr>
          <w:t xml:space="preserve"> and</w:t>
        </w:r>
      </w:ins>
    </w:p>
    <w:p w14:paraId="0D65D3C2" w14:textId="77777777" w:rsidR="00625111" w:rsidRPr="0050410C" w:rsidRDefault="00625111" w:rsidP="0050410C">
      <w:pPr>
        <w:pStyle w:val="ListParagraph"/>
        <w:suppressAutoHyphens/>
        <w:contextualSpacing/>
        <w:rPr>
          <w:sz w:val="22"/>
          <w:szCs w:val="22"/>
        </w:rPr>
      </w:pPr>
    </w:p>
    <w:p w14:paraId="167966F6" w14:textId="16CC9860" w:rsidR="00625111" w:rsidRPr="0050410C" w:rsidRDefault="00625111" w:rsidP="0050410C">
      <w:pPr>
        <w:pStyle w:val="ListParagraph"/>
        <w:numPr>
          <w:ilvl w:val="2"/>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ins w:id="176" w:author="Duvigneaud, Dylanne" w:date="2020-08-19T14:42:00Z">
        <w:r w:rsidRPr="0050410C">
          <w:rPr>
            <w:sz w:val="22"/>
            <w:szCs w:val="22"/>
          </w:rPr>
          <w:t>license</w:t>
        </w:r>
      </w:ins>
      <w:r w:rsidRPr="0050410C">
        <w:rPr>
          <w:sz w:val="22"/>
          <w:szCs w:val="22"/>
        </w:rPr>
        <w:t xml:space="preserve"> requirements</w:t>
      </w:r>
      <w:ins w:id="177" w:author="Goff, Gregory" w:date="2021-01-27T16:06:00Z">
        <w:r w:rsidR="006D226C" w:rsidRPr="0050410C">
          <w:rPr>
            <w:sz w:val="22"/>
            <w:szCs w:val="22"/>
          </w:rPr>
          <w:t>,</w:t>
        </w:r>
      </w:ins>
      <w:ins w:id="178" w:author="Duvigneaud, Dylanne" w:date="2020-08-19T14:42:00Z">
        <w:r w:rsidRPr="0050410C">
          <w:rPr>
            <w:sz w:val="22"/>
            <w:szCs w:val="22"/>
          </w:rPr>
          <w:t xml:space="preserve"> as</w:t>
        </w:r>
      </w:ins>
      <w:r w:rsidRPr="0050410C">
        <w:rPr>
          <w:sz w:val="22"/>
          <w:szCs w:val="22"/>
        </w:rPr>
        <w:t xml:space="preserve"> applicable</w:t>
      </w:r>
      <w:ins w:id="179" w:author="Duvigneaud, Dylanne" w:date="2020-08-19T14:42:00Z">
        <w:r w:rsidRPr="0050410C">
          <w:rPr>
            <w:sz w:val="22"/>
            <w:szCs w:val="22"/>
          </w:rPr>
          <w:t>.</w:t>
        </w:r>
      </w:ins>
    </w:p>
    <w:p w14:paraId="58EDEC25" w14:textId="77777777" w:rsidR="00625111" w:rsidRPr="0050410C" w:rsidRDefault="00625111" w:rsidP="0050410C">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630" w:hanging="429"/>
        <w:contextualSpacing/>
        <w:rPr>
          <w:sz w:val="22"/>
          <w:szCs w:val="22"/>
        </w:rPr>
      </w:pPr>
    </w:p>
    <w:p w14:paraId="3A892062" w14:textId="77777777" w:rsidR="00625111" w:rsidRPr="0050410C" w:rsidRDefault="00625111" w:rsidP="0050410C">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ins w:id="180" w:author="Duvigneaud, Dylanne" w:date="2020-08-19T14:42:00Z"/>
          <w:sz w:val="22"/>
          <w:szCs w:val="22"/>
        </w:rPr>
      </w:pPr>
      <w:r w:rsidRPr="0050410C">
        <w:rPr>
          <w:sz w:val="22"/>
          <w:szCs w:val="22"/>
        </w:rPr>
        <w:t xml:space="preserve">Inspection Guidance.  </w:t>
      </w:r>
    </w:p>
    <w:p w14:paraId="39AC1A61"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contextualSpacing/>
        <w:rPr>
          <w:ins w:id="181" w:author="Duvigneaud, Dylanne" w:date="2020-08-19T14:42:00Z"/>
          <w:sz w:val="22"/>
          <w:szCs w:val="22"/>
        </w:rPr>
      </w:pPr>
    </w:p>
    <w:p w14:paraId="1A7CDFB8" w14:textId="5157EEDE" w:rsidR="00625111" w:rsidRPr="0050410C" w:rsidRDefault="00625111" w:rsidP="0050410C">
      <w:pPr>
        <w:pStyle w:val="ListParagraph"/>
        <w:numPr>
          <w:ilvl w:val="1"/>
          <w:numId w:val="10"/>
        </w:numPr>
        <w:tabs>
          <w:tab w:val="left" w:pos="274"/>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0"/>
        <w:contextualSpacing/>
        <w:rPr>
          <w:ins w:id="182" w:author="Duvigneaud, Dylanne" w:date="2020-08-19T14:42:00Z"/>
          <w:sz w:val="22"/>
          <w:szCs w:val="22"/>
        </w:rPr>
      </w:pPr>
      <w:r w:rsidRPr="0050410C">
        <w:rPr>
          <w:sz w:val="22"/>
          <w:szCs w:val="22"/>
        </w:rPr>
        <w:t xml:space="preserve">Review Event Notifications and reports, the NRR-maintained events database, </w:t>
      </w:r>
      <w:ins w:id="183" w:author="Pearson, Alayna" w:date="2020-12-23T15:03:00Z">
        <w:r w:rsidR="001159FB" w:rsidRPr="0050410C">
          <w:rPr>
            <w:sz w:val="22"/>
            <w:szCs w:val="22"/>
          </w:rPr>
          <w:t xml:space="preserve">the NMSS-maintained </w:t>
        </w:r>
        <w:r w:rsidR="00DD3A62" w:rsidRPr="0050410C">
          <w:rPr>
            <w:sz w:val="22"/>
            <w:szCs w:val="22"/>
          </w:rPr>
          <w:t>operating experience database</w:t>
        </w:r>
      </w:ins>
      <w:ins w:id="184" w:author="Goff, Gregory" w:date="2021-01-21T14:14:00Z">
        <w:r w:rsidR="000445BE" w:rsidRPr="0050410C">
          <w:rPr>
            <w:sz w:val="22"/>
            <w:szCs w:val="22"/>
          </w:rPr>
          <w:t>,</w:t>
        </w:r>
      </w:ins>
      <w:ins w:id="185" w:author="Pearson, Alayna" w:date="2020-12-23T15:03:00Z">
        <w:r w:rsidR="00DD3A62" w:rsidRPr="0050410C">
          <w:rPr>
            <w:sz w:val="22"/>
            <w:szCs w:val="22"/>
          </w:rPr>
          <w:t xml:space="preserve"> </w:t>
        </w:r>
      </w:ins>
      <w:r w:rsidRPr="0050410C">
        <w:rPr>
          <w:sz w:val="22"/>
          <w:szCs w:val="22"/>
        </w:rPr>
        <w:t xml:space="preserve">and/or </w:t>
      </w:r>
      <w:ins w:id="186" w:author="Duvigneaud, Dylanne" w:date="2020-08-19T14:42:00Z">
        <w:r w:rsidRPr="0050410C">
          <w:rPr>
            <w:sz w:val="22"/>
            <w:szCs w:val="22"/>
          </w:rPr>
          <w:t>RRPS</w:t>
        </w:r>
      </w:ins>
      <w:r w:rsidRPr="0050410C">
        <w:rPr>
          <w:sz w:val="22"/>
          <w:szCs w:val="22"/>
        </w:rPr>
        <w:t xml:space="preserve"> during office inspection preparation.  </w:t>
      </w:r>
    </w:p>
    <w:p w14:paraId="439F5F93" w14:textId="77777777" w:rsidR="00625111" w:rsidRPr="0050410C" w:rsidRDefault="00625111" w:rsidP="0050410C">
      <w:pPr>
        <w:pStyle w:val="ListParagraph"/>
        <w:tabs>
          <w:tab w:val="left" w:pos="274"/>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ins w:id="187" w:author="Duvigneaud, Dylanne" w:date="2020-08-19T14:42:00Z"/>
          <w:sz w:val="22"/>
          <w:szCs w:val="22"/>
        </w:rPr>
      </w:pPr>
    </w:p>
    <w:p w14:paraId="54225A0D" w14:textId="77777777" w:rsidR="00625111" w:rsidRPr="0050410C" w:rsidRDefault="00625111" w:rsidP="0050410C">
      <w:pPr>
        <w:pStyle w:val="ListParagraph"/>
        <w:numPr>
          <w:ilvl w:val="1"/>
          <w:numId w:val="10"/>
        </w:numPr>
        <w:tabs>
          <w:tab w:val="left" w:pos="274"/>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0"/>
        <w:contextualSpacing/>
        <w:rPr>
          <w:ins w:id="188" w:author="Duvigneaud, Dylanne" w:date="2021-01-22T10:47:00Z"/>
          <w:sz w:val="22"/>
          <w:szCs w:val="22"/>
        </w:rPr>
      </w:pPr>
      <w:r w:rsidRPr="0050410C">
        <w:rPr>
          <w:sz w:val="22"/>
          <w:szCs w:val="22"/>
        </w:rPr>
        <w:t xml:space="preserve">Review events involving SNM through document reviews, staff and management interviews, and/or plant condition or equipment observations.  </w:t>
      </w:r>
    </w:p>
    <w:p w14:paraId="44E581C9" w14:textId="77777777" w:rsidR="009058D4" w:rsidRPr="0050410C" w:rsidRDefault="009058D4" w:rsidP="0050410C">
      <w:pPr>
        <w:pStyle w:val="ListParagraph"/>
        <w:tabs>
          <w:tab w:val="left" w:pos="274"/>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ins w:id="189" w:author="Duvigneaud, Dylanne" w:date="2021-01-22T10:46:00Z"/>
          <w:sz w:val="22"/>
          <w:szCs w:val="22"/>
        </w:rPr>
      </w:pPr>
    </w:p>
    <w:p w14:paraId="1D1294D6" w14:textId="41FE5A31" w:rsidR="009058D4" w:rsidRPr="0050410C" w:rsidRDefault="00625111" w:rsidP="0050410C">
      <w:pPr>
        <w:pStyle w:val="ListParagraph"/>
        <w:numPr>
          <w:ilvl w:val="1"/>
          <w:numId w:val="1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ins w:id="190" w:author="Duvigneaud, Dylanne" w:date="2021-01-22T10:46:00Z"/>
          <w:sz w:val="22"/>
          <w:szCs w:val="22"/>
        </w:rPr>
      </w:pPr>
      <w:r w:rsidRPr="0050410C">
        <w:rPr>
          <w:sz w:val="22"/>
          <w:szCs w:val="22"/>
        </w:rPr>
        <w:t xml:space="preserve">Determine if </w:t>
      </w:r>
      <w:ins w:id="191" w:author="Duvigneaud, Dylanne" w:date="2020-08-19T14:42:00Z">
        <w:r w:rsidRPr="0050410C">
          <w:rPr>
            <w:sz w:val="22"/>
            <w:szCs w:val="22"/>
          </w:rPr>
          <w:t xml:space="preserve">unreported </w:t>
        </w:r>
      </w:ins>
      <w:r w:rsidRPr="0050410C">
        <w:rPr>
          <w:sz w:val="22"/>
          <w:szCs w:val="22"/>
        </w:rPr>
        <w:t xml:space="preserve">events occurred through discussions with management, operating personnel, maintenance, and/or health physics personnel and through the review of </w:t>
      </w:r>
      <w:proofErr w:type="gramStart"/>
      <w:r w:rsidRPr="0050410C">
        <w:rPr>
          <w:sz w:val="22"/>
          <w:szCs w:val="22"/>
        </w:rPr>
        <w:t>log books</w:t>
      </w:r>
      <w:proofErr w:type="gramEnd"/>
      <w:r w:rsidRPr="0050410C">
        <w:rPr>
          <w:sz w:val="22"/>
          <w:szCs w:val="22"/>
        </w:rPr>
        <w:t>, corrective action program</w:t>
      </w:r>
      <w:ins w:id="192" w:author="Duvigneaud, Dylanne" w:date="2020-08-19T14:42:00Z">
        <w:r w:rsidRPr="0050410C">
          <w:rPr>
            <w:sz w:val="22"/>
            <w:szCs w:val="22"/>
          </w:rPr>
          <w:t xml:space="preserve"> entries</w:t>
        </w:r>
      </w:ins>
      <w:r w:rsidRPr="0050410C">
        <w:rPr>
          <w:sz w:val="22"/>
          <w:szCs w:val="22"/>
        </w:rPr>
        <w:t xml:space="preserve">, and/or other data, as </w:t>
      </w:r>
      <w:r w:rsidRPr="0050410C">
        <w:rPr>
          <w:sz w:val="22"/>
          <w:szCs w:val="22"/>
        </w:rPr>
        <w:lastRenderedPageBreak/>
        <w:t xml:space="preserve">applicable. </w:t>
      </w:r>
    </w:p>
    <w:p w14:paraId="1FB9053D" w14:textId="77777777" w:rsidR="00625111" w:rsidRPr="0050410C" w:rsidRDefault="00625111" w:rsidP="0050410C">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180AAD22" w14:textId="35C72BC6" w:rsidR="00625111" w:rsidRPr="0050410C" w:rsidRDefault="00625111" w:rsidP="0050410C">
      <w:pPr>
        <w:pStyle w:val="ListParagraph"/>
        <w:numPr>
          <w:ilvl w:val="1"/>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If a safety-significant event involving SNM impacted worker health and safety</w:t>
      </w:r>
      <w:ins w:id="193" w:author="Goff, Gregory" w:date="2021-01-21T14:15:00Z">
        <w:r w:rsidR="00C45822" w:rsidRPr="0050410C">
          <w:rPr>
            <w:sz w:val="22"/>
            <w:szCs w:val="22"/>
          </w:rPr>
          <w:t>,</w:t>
        </w:r>
      </w:ins>
      <w:r w:rsidRPr="0050410C">
        <w:rPr>
          <w:sz w:val="22"/>
          <w:szCs w:val="22"/>
        </w:rPr>
        <w:t xml:space="preserve"> the radiation protection</w:t>
      </w:r>
      <w:ins w:id="194" w:author="Goff, Gregory" w:date="2021-01-21T14:15:00Z">
        <w:r w:rsidR="00C45822" w:rsidRPr="0050410C">
          <w:rPr>
            <w:sz w:val="22"/>
            <w:szCs w:val="22"/>
          </w:rPr>
          <w:t>,</w:t>
        </w:r>
      </w:ins>
      <w:r w:rsidRPr="0050410C">
        <w:rPr>
          <w:sz w:val="22"/>
          <w:szCs w:val="22"/>
        </w:rPr>
        <w:t xml:space="preserve"> </w:t>
      </w:r>
      <w:ins w:id="195" w:author="Goff, Gregory" w:date="2021-01-21T14:15:00Z">
        <w:r w:rsidR="00C45822" w:rsidRPr="0050410C">
          <w:rPr>
            <w:sz w:val="22"/>
            <w:szCs w:val="22"/>
          </w:rPr>
          <w:t>or the</w:t>
        </w:r>
        <w:r w:rsidRPr="0050410C">
          <w:rPr>
            <w:sz w:val="22"/>
            <w:szCs w:val="22"/>
          </w:rPr>
          <w:t xml:space="preserve"> </w:t>
        </w:r>
      </w:ins>
      <w:ins w:id="196" w:author="Duvigneaud, Dylanne" w:date="2020-08-19T14:42:00Z">
        <w:r w:rsidRPr="0050410C">
          <w:rPr>
            <w:sz w:val="22"/>
            <w:szCs w:val="22"/>
          </w:rPr>
          <w:t>radioactive waste programs</w:t>
        </w:r>
      </w:ins>
      <w:r w:rsidRPr="0050410C">
        <w:rPr>
          <w:sz w:val="22"/>
          <w:szCs w:val="22"/>
        </w:rPr>
        <w:t>, then evaluate the licensee evaluation of the event and subsequent corrective actions.  If applicable, consider if the licensee actions were as stated below:</w:t>
      </w:r>
    </w:p>
    <w:p w14:paraId="6CA0BF20"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p>
    <w:p w14:paraId="6DD11D4B" w14:textId="7A08919D" w:rsidR="00625111" w:rsidRPr="0050410C" w:rsidRDefault="00625111" w:rsidP="0050410C">
      <w:pPr>
        <w:pStyle w:val="ListParagraph"/>
        <w:numPr>
          <w:ilvl w:val="2"/>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r w:rsidRPr="0050410C">
        <w:rPr>
          <w:sz w:val="22"/>
          <w:szCs w:val="22"/>
        </w:rPr>
        <w:t xml:space="preserve">The licensee </w:t>
      </w:r>
      <w:ins w:id="197" w:author="Duvigneaud, Dylanne" w:date="2020-08-19T14:42:00Z">
        <w:r w:rsidRPr="0050410C">
          <w:rPr>
            <w:sz w:val="22"/>
            <w:szCs w:val="22"/>
          </w:rPr>
          <w:t>reported</w:t>
        </w:r>
      </w:ins>
      <w:r w:rsidRPr="0050410C">
        <w:rPr>
          <w:sz w:val="22"/>
          <w:szCs w:val="22"/>
        </w:rPr>
        <w:t xml:space="preserve"> the issue in a timely manner commensurate with its significance and ease of discovery.</w:t>
      </w:r>
    </w:p>
    <w:p w14:paraId="4676EADB"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160"/>
        <w:contextualSpacing/>
        <w:rPr>
          <w:sz w:val="22"/>
          <w:szCs w:val="22"/>
        </w:rPr>
      </w:pPr>
    </w:p>
    <w:p w14:paraId="5B1CC00E" w14:textId="77777777" w:rsidR="00625111" w:rsidRPr="0050410C" w:rsidRDefault="00625111" w:rsidP="0050410C">
      <w:pPr>
        <w:pStyle w:val="ListParagraph"/>
        <w:numPr>
          <w:ilvl w:val="2"/>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r w:rsidRPr="0050410C">
        <w:rPr>
          <w:sz w:val="22"/>
          <w:szCs w:val="22"/>
        </w:rPr>
        <w:t>The licensee considered the extent of condition, generic implications, common cause, and/ or previous occurrences.  The licensee identified the root and contributing causes of the problem, if applicable.</w:t>
      </w:r>
    </w:p>
    <w:p w14:paraId="7900B385" w14:textId="77777777" w:rsidR="00625111" w:rsidRPr="0050410C" w:rsidRDefault="00625111" w:rsidP="0050410C">
      <w:pPr>
        <w:pStyle w:val="ListParagraph"/>
        <w:suppressAutoHyphens/>
        <w:contextualSpacing/>
        <w:rPr>
          <w:sz w:val="22"/>
          <w:szCs w:val="22"/>
        </w:rPr>
      </w:pPr>
    </w:p>
    <w:p w14:paraId="2AF3FEBD" w14:textId="34E70899" w:rsidR="00625111" w:rsidRPr="0050410C" w:rsidRDefault="00625111" w:rsidP="0050410C">
      <w:pPr>
        <w:pStyle w:val="ListParagraph"/>
        <w:numPr>
          <w:ilvl w:val="2"/>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r w:rsidRPr="0050410C">
        <w:rPr>
          <w:sz w:val="22"/>
          <w:szCs w:val="22"/>
        </w:rPr>
        <w:t>The licensee properly classified and prioritized the resolution of the problem commensurate with its safety significance.  The corrective actions were focused to correct the problem and prevent recurrence.</w:t>
      </w:r>
    </w:p>
    <w:p w14:paraId="6D80513B" w14:textId="77777777" w:rsidR="00625111" w:rsidRPr="0050410C" w:rsidRDefault="00625111" w:rsidP="0050410C">
      <w:pPr>
        <w:suppressAutoHyphens/>
        <w:contextualSpacing/>
        <w:rPr>
          <w:sz w:val="22"/>
          <w:szCs w:val="22"/>
        </w:rPr>
      </w:pPr>
    </w:p>
    <w:p w14:paraId="7A4E1DE3" w14:textId="69D38395" w:rsidR="00625111" w:rsidRPr="0050410C" w:rsidRDefault="00625111" w:rsidP="0050410C">
      <w:pPr>
        <w:pStyle w:val="ListParagraph"/>
        <w:numPr>
          <w:ilvl w:val="1"/>
          <w:numId w:val="32"/>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810"/>
        <w:contextualSpacing/>
        <w:rPr>
          <w:sz w:val="22"/>
          <w:szCs w:val="22"/>
        </w:rPr>
      </w:pPr>
      <w:r w:rsidRPr="0050410C">
        <w:rPr>
          <w:sz w:val="22"/>
          <w:szCs w:val="22"/>
          <w:u w:val="single"/>
        </w:rPr>
        <w:t>Radiation Work Permits</w:t>
      </w:r>
      <w:r w:rsidRPr="0050410C">
        <w:rPr>
          <w:sz w:val="22"/>
          <w:szCs w:val="22"/>
        </w:rPr>
        <w:t>.</w:t>
      </w:r>
    </w:p>
    <w:p w14:paraId="21DD7505" w14:textId="77777777" w:rsidR="00625111" w:rsidRPr="0050410C" w:rsidRDefault="0062511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47DEF57E" w14:textId="77777777" w:rsidR="00625111" w:rsidRPr="0050410C" w:rsidRDefault="00625111" w:rsidP="0050410C">
      <w:pPr>
        <w:pStyle w:val="ListParagraph"/>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ins w:id="198" w:author="Duvigneaud, Dylanne" w:date="2020-08-19T14:42:00Z"/>
          <w:sz w:val="22"/>
          <w:szCs w:val="22"/>
        </w:rPr>
      </w:pPr>
      <w:r w:rsidRPr="0050410C">
        <w:rPr>
          <w:sz w:val="22"/>
          <w:szCs w:val="22"/>
        </w:rPr>
        <w:t xml:space="preserve">Inspection Requirements.  </w:t>
      </w:r>
    </w:p>
    <w:p w14:paraId="4F7CB0D9"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contextualSpacing/>
        <w:rPr>
          <w:ins w:id="199" w:author="Duvigneaud, Dylanne" w:date="2020-08-19T14:42:00Z"/>
          <w:sz w:val="22"/>
          <w:szCs w:val="22"/>
        </w:rPr>
      </w:pPr>
    </w:p>
    <w:p w14:paraId="7D995902" w14:textId="157A9857" w:rsidR="00625111" w:rsidRPr="0050410C" w:rsidRDefault="00625111" w:rsidP="0050410C">
      <w:pPr>
        <w:pStyle w:val="ListParagraph"/>
        <w:numPr>
          <w:ilvl w:val="1"/>
          <w:numId w:val="5"/>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 xml:space="preserve">Verify the licensee </w:t>
      </w:r>
      <w:proofErr w:type="gramStart"/>
      <w:r w:rsidRPr="0050410C">
        <w:rPr>
          <w:sz w:val="22"/>
          <w:szCs w:val="22"/>
        </w:rPr>
        <w:t>is in compliance with</w:t>
      </w:r>
      <w:proofErr w:type="gramEnd"/>
      <w:r w:rsidRPr="0050410C">
        <w:rPr>
          <w:sz w:val="22"/>
          <w:szCs w:val="22"/>
        </w:rPr>
        <w:t xml:space="preserve"> the license requirements</w:t>
      </w:r>
      <w:ins w:id="200" w:author="Duvigneaud, Dylanne" w:date="2020-08-19T14:42:00Z">
        <w:r w:rsidRPr="0050410C">
          <w:rPr>
            <w:sz w:val="22"/>
            <w:szCs w:val="22"/>
          </w:rPr>
          <w:t xml:space="preserve"> or procedures</w:t>
        </w:r>
      </w:ins>
      <w:r w:rsidRPr="0050410C">
        <w:rPr>
          <w:sz w:val="22"/>
          <w:szCs w:val="22"/>
        </w:rPr>
        <w:t>.</w:t>
      </w:r>
    </w:p>
    <w:p w14:paraId="7EF89C4E"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630"/>
        <w:contextualSpacing/>
        <w:rPr>
          <w:sz w:val="22"/>
          <w:szCs w:val="22"/>
        </w:rPr>
      </w:pPr>
    </w:p>
    <w:p w14:paraId="229162D6" w14:textId="77777777" w:rsidR="00625111" w:rsidRPr="0050410C" w:rsidRDefault="00625111" w:rsidP="0050410C">
      <w:pPr>
        <w:pStyle w:val="ListParagraph"/>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ins w:id="201" w:author="Duvigneaud, Dylanne" w:date="2021-01-22T10:49:00Z"/>
          <w:sz w:val="22"/>
          <w:szCs w:val="22"/>
        </w:rPr>
      </w:pPr>
      <w:r w:rsidRPr="0050410C">
        <w:rPr>
          <w:sz w:val="22"/>
          <w:szCs w:val="22"/>
        </w:rPr>
        <w:t xml:space="preserve">Inspection Guidance.  </w:t>
      </w:r>
    </w:p>
    <w:p w14:paraId="3E896104" w14:textId="77777777" w:rsidR="009058D4" w:rsidRPr="0050410C" w:rsidRDefault="009058D4"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ins w:id="202" w:author="Duvigneaud, Dylanne" w:date="2021-01-22T10:51:00Z"/>
          <w:sz w:val="22"/>
          <w:szCs w:val="22"/>
        </w:rPr>
      </w:pPr>
    </w:p>
    <w:p w14:paraId="6C3EF25C" w14:textId="28B94CD3" w:rsidR="009122E3" w:rsidRPr="0050410C" w:rsidRDefault="00625111" w:rsidP="0050410C">
      <w:pPr>
        <w:pStyle w:val="ListParagraph"/>
        <w:numPr>
          <w:ilvl w:val="1"/>
          <w:numId w:val="5"/>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ins w:id="203" w:author="Duvigneaud, Dylanne" w:date="2021-01-22T10:51:00Z"/>
          <w:sz w:val="22"/>
          <w:szCs w:val="22"/>
        </w:rPr>
      </w:pPr>
      <w:r w:rsidRPr="0050410C">
        <w:rPr>
          <w:sz w:val="22"/>
          <w:szCs w:val="22"/>
        </w:rPr>
        <w:t>Review a selection of radiation work permits (RWPs) on file and those currently in effect.</w:t>
      </w:r>
    </w:p>
    <w:p w14:paraId="2BACD0BD" w14:textId="77777777" w:rsidR="009122E3" w:rsidRPr="0050410C" w:rsidRDefault="009122E3" w:rsidP="0050410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ins w:id="204" w:author="Duvigneaud, Dylanne" w:date="2021-01-22T10:51:00Z"/>
          <w:sz w:val="22"/>
          <w:szCs w:val="22"/>
        </w:rPr>
      </w:pPr>
    </w:p>
    <w:p w14:paraId="600C9522" w14:textId="4E1AC510" w:rsidR="00D865D4" w:rsidRPr="0050410C" w:rsidRDefault="00D865D4" w:rsidP="0050410C">
      <w:pPr>
        <w:pStyle w:val="ListParagraph"/>
        <w:numPr>
          <w:ilvl w:val="1"/>
          <w:numId w:val="5"/>
        </w:numPr>
        <w:ind w:hanging="634"/>
        <w:rPr>
          <w:ins w:id="205" w:author="Duvigneaud, Dylanne" w:date="2021-01-22T10:50:00Z"/>
          <w:sz w:val="22"/>
          <w:szCs w:val="22"/>
        </w:rPr>
      </w:pPr>
      <w:r w:rsidRPr="0050410C">
        <w:rPr>
          <w:sz w:val="22"/>
          <w:szCs w:val="22"/>
        </w:rPr>
        <w:t>Observe temporary work being performed under an RWP, if available.  Observe the radiation technician</w:t>
      </w:r>
      <w:ins w:id="206" w:author="Goff, Gregory" w:date="2021-01-21T14:17:00Z">
        <w:r w:rsidR="00165D00" w:rsidRPr="0050410C">
          <w:rPr>
            <w:sz w:val="22"/>
            <w:szCs w:val="22"/>
          </w:rPr>
          <w:t>(s)</w:t>
        </w:r>
      </w:ins>
      <w:r w:rsidRPr="0050410C">
        <w:rPr>
          <w:sz w:val="22"/>
          <w:szCs w:val="22"/>
        </w:rPr>
        <w:t xml:space="preserve"> prepare temporary radiological work areas, provide radiological job coverage, and release radiological work areas upon completion of a task.  Discuss the process associated with the review and approval of RWPs.  Verify the positions with authority to make revisions after the RWP was issued.</w:t>
      </w:r>
    </w:p>
    <w:p w14:paraId="55DEC445" w14:textId="77777777" w:rsidR="00625111" w:rsidRPr="0050410C" w:rsidRDefault="0062511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5E1C819A" w14:textId="77777777" w:rsidR="00625111" w:rsidRPr="0050410C" w:rsidRDefault="00625111" w:rsidP="0050410C">
      <w:pPr>
        <w:pStyle w:val="ListParagraph"/>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810"/>
        <w:contextualSpacing/>
        <w:rPr>
          <w:sz w:val="22"/>
          <w:szCs w:val="22"/>
        </w:rPr>
      </w:pPr>
      <w:r w:rsidRPr="0050410C">
        <w:rPr>
          <w:sz w:val="22"/>
          <w:szCs w:val="22"/>
          <w:u w:val="single"/>
        </w:rPr>
        <w:t>Instrument Calibration</w:t>
      </w:r>
      <w:r w:rsidRPr="0050410C">
        <w:rPr>
          <w:sz w:val="22"/>
          <w:szCs w:val="22"/>
        </w:rPr>
        <w:t>.</w:t>
      </w:r>
    </w:p>
    <w:p w14:paraId="06A4D86D" w14:textId="77777777" w:rsidR="00625111" w:rsidRPr="0050410C" w:rsidRDefault="0062511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7D0F7B27" w14:textId="7C1D3423" w:rsidR="00625111" w:rsidRPr="0050410C" w:rsidRDefault="00625111" w:rsidP="0050410C">
      <w:pPr>
        <w:pStyle w:val="ListParagraph"/>
        <w:numPr>
          <w:ilvl w:val="0"/>
          <w:numId w:val="3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ins w:id="207" w:author="Duvigneaud, Dylanne" w:date="2020-08-19T14:42:00Z"/>
          <w:sz w:val="22"/>
          <w:szCs w:val="22"/>
        </w:rPr>
      </w:pPr>
      <w:r w:rsidRPr="0050410C">
        <w:rPr>
          <w:sz w:val="22"/>
          <w:szCs w:val="22"/>
        </w:rPr>
        <w:t xml:space="preserve">Inspection Requirements.  </w:t>
      </w:r>
    </w:p>
    <w:p w14:paraId="55F471CA"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58"/>
        <w:contextualSpacing/>
        <w:rPr>
          <w:ins w:id="208" w:author="Duvigneaud, Dylanne" w:date="2020-08-19T14:42:00Z"/>
          <w:sz w:val="22"/>
          <w:szCs w:val="22"/>
        </w:rPr>
      </w:pPr>
    </w:p>
    <w:p w14:paraId="1DBE3E82" w14:textId="076615A9" w:rsidR="00625111" w:rsidRPr="0050410C" w:rsidRDefault="00625111" w:rsidP="0050410C">
      <w:pPr>
        <w:pStyle w:val="ListParagraph"/>
        <w:numPr>
          <w:ilvl w:val="0"/>
          <w:numId w:val="4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rPr>
      </w:pPr>
      <w:r w:rsidRPr="0050410C">
        <w:rPr>
          <w:sz w:val="22"/>
          <w:szCs w:val="22"/>
        </w:rPr>
        <w:t>Verify that instruments and equipment used for quantitative radiation measurements are calibrated periodically in accordance with 10 CFR 20.1501(b).</w:t>
      </w:r>
    </w:p>
    <w:p w14:paraId="2670B8D3" w14:textId="77777777" w:rsidR="00625111" w:rsidRPr="0050410C" w:rsidRDefault="00625111" w:rsidP="0050410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630"/>
        <w:contextualSpacing/>
        <w:rPr>
          <w:sz w:val="22"/>
          <w:szCs w:val="22"/>
        </w:rPr>
      </w:pPr>
    </w:p>
    <w:p w14:paraId="4D6F47F3" w14:textId="4FBB3D76" w:rsidR="00625111" w:rsidRPr="0050410C" w:rsidRDefault="00625111" w:rsidP="0050410C">
      <w:pPr>
        <w:pStyle w:val="ListParagraph"/>
        <w:numPr>
          <w:ilvl w:val="0"/>
          <w:numId w:val="3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ins w:id="209" w:author="Duvigneaud, Dylanne" w:date="2020-08-19T14:42:00Z"/>
          <w:sz w:val="22"/>
          <w:szCs w:val="22"/>
        </w:rPr>
      </w:pPr>
      <w:r w:rsidRPr="0050410C">
        <w:rPr>
          <w:sz w:val="22"/>
          <w:szCs w:val="22"/>
        </w:rPr>
        <w:t xml:space="preserve">Inspection Guidance.  </w:t>
      </w:r>
    </w:p>
    <w:p w14:paraId="41281230"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798"/>
        <w:contextualSpacing/>
        <w:rPr>
          <w:ins w:id="210" w:author="Duvigneaud, Dylanne" w:date="2020-08-19T14:42:00Z"/>
          <w:sz w:val="22"/>
          <w:szCs w:val="22"/>
        </w:rPr>
      </w:pPr>
    </w:p>
    <w:p w14:paraId="394E9E45" w14:textId="77386ECE" w:rsidR="00625111" w:rsidRPr="0050410C" w:rsidRDefault="00625111" w:rsidP="0050410C">
      <w:pPr>
        <w:pStyle w:val="ListParagraph"/>
        <w:numPr>
          <w:ilvl w:val="0"/>
          <w:numId w:val="4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rPr>
      </w:pPr>
      <w:r w:rsidRPr="0050410C">
        <w:rPr>
          <w:sz w:val="22"/>
          <w:szCs w:val="22"/>
        </w:rPr>
        <w:t>Determine that the licensee has a system (e.</w:t>
      </w:r>
      <w:ins w:id="211" w:author="Duvigneaud, Dylanne" w:date="2020-08-19T14:42:00Z">
        <w:r w:rsidRPr="0050410C">
          <w:rPr>
            <w:sz w:val="22"/>
            <w:szCs w:val="22"/>
          </w:rPr>
          <w:t>g.,</w:t>
        </w:r>
      </w:ins>
      <w:r w:rsidRPr="0050410C">
        <w:rPr>
          <w:sz w:val="22"/>
          <w:szCs w:val="22"/>
        </w:rPr>
        <w:t xml:space="preserve"> a schedule, card file, computer program, etc.) which identifies instruments and when they are due for calibration or functional testing.  </w:t>
      </w:r>
    </w:p>
    <w:p w14:paraId="181A86F3" w14:textId="77777777" w:rsidR="00625111" w:rsidRPr="0050410C" w:rsidRDefault="00625111" w:rsidP="0050410C">
      <w:pPr>
        <w:pStyle w:val="ListParagraph"/>
        <w:suppressAutoHyphens/>
        <w:ind w:left="1440" w:hanging="634"/>
        <w:contextualSpacing/>
        <w:rPr>
          <w:sz w:val="22"/>
          <w:szCs w:val="22"/>
        </w:rPr>
      </w:pPr>
    </w:p>
    <w:p w14:paraId="4CB7CF80" w14:textId="204A91A6" w:rsidR="00625111" w:rsidRPr="0050410C" w:rsidRDefault="00625111" w:rsidP="0050410C">
      <w:pPr>
        <w:pStyle w:val="ListParagraph"/>
        <w:numPr>
          <w:ilvl w:val="0"/>
          <w:numId w:val="4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rPr>
      </w:pPr>
      <w:r w:rsidRPr="0050410C">
        <w:rPr>
          <w:sz w:val="22"/>
          <w:szCs w:val="22"/>
        </w:rPr>
        <w:t>Review the most recent calibration records of the instruments selected for inspection to ensure that the calibration</w:t>
      </w:r>
      <w:ins w:id="212" w:author="Goff, Gregory" w:date="2021-01-21T14:31:00Z">
        <w:r w:rsidR="001D1C0F" w:rsidRPr="0050410C">
          <w:rPr>
            <w:sz w:val="22"/>
            <w:szCs w:val="22"/>
          </w:rPr>
          <w:t>/</w:t>
        </w:r>
      </w:ins>
      <w:r w:rsidRPr="0050410C">
        <w:rPr>
          <w:sz w:val="22"/>
          <w:szCs w:val="22"/>
        </w:rPr>
        <w:t xml:space="preserve">surveillance program for these </w:t>
      </w:r>
      <w:r w:rsidRPr="0050410C">
        <w:rPr>
          <w:sz w:val="22"/>
          <w:szCs w:val="22"/>
        </w:rPr>
        <w:lastRenderedPageBreak/>
        <w:t xml:space="preserve">instruments </w:t>
      </w:r>
      <w:ins w:id="213" w:author="Duvigneaud, Dylanne" w:date="2020-08-19T14:42:00Z">
        <w:r w:rsidRPr="0050410C">
          <w:rPr>
            <w:sz w:val="22"/>
            <w:szCs w:val="22"/>
          </w:rPr>
          <w:t>is</w:t>
        </w:r>
      </w:ins>
      <w:r w:rsidRPr="0050410C">
        <w:rPr>
          <w:sz w:val="22"/>
          <w:szCs w:val="22"/>
        </w:rPr>
        <w:t xml:space="preserve"> being accomplished in accordance with license requirements </w:t>
      </w:r>
      <w:ins w:id="214" w:author="Goff, Gregory" w:date="2021-01-21T14:32:00Z">
        <w:r w:rsidR="00CE2229" w:rsidRPr="0050410C">
          <w:rPr>
            <w:sz w:val="22"/>
            <w:szCs w:val="22"/>
          </w:rPr>
          <w:t>and</w:t>
        </w:r>
      </w:ins>
      <w:r w:rsidRPr="0050410C">
        <w:rPr>
          <w:sz w:val="22"/>
          <w:szCs w:val="22"/>
        </w:rPr>
        <w:t xml:space="preserve"> procedures.</w:t>
      </w:r>
      <w:del w:id="215" w:author="Duvigneaud, Dylanne" w:date="2020-08-19T14:42:00Z">
        <w:r w:rsidRPr="0050410C">
          <w:rPr>
            <w:sz w:val="22"/>
            <w:szCs w:val="22"/>
          </w:rPr>
          <w:delText xml:space="preserve">  </w:delText>
        </w:r>
      </w:del>
    </w:p>
    <w:p w14:paraId="42A03652"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ins w:id="216" w:author="Duvigneaud, Dylanne" w:date="2020-08-19T14:42:00Z"/>
          <w:sz w:val="22"/>
          <w:szCs w:val="22"/>
        </w:rPr>
      </w:pPr>
    </w:p>
    <w:p w14:paraId="1750B2F2" w14:textId="233078D5" w:rsidR="00625111" w:rsidRPr="0050410C" w:rsidRDefault="00625111" w:rsidP="0050410C">
      <w:pPr>
        <w:pStyle w:val="ListParagraph"/>
        <w:numPr>
          <w:ilvl w:val="0"/>
          <w:numId w:val="4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ins w:id="217" w:author="Duvigneaud, Dylanne" w:date="2020-08-19T14:42:00Z"/>
          <w:sz w:val="22"/>
          <w:szCs w:val="22"/>
        </w:rPr>
      </w:pPr>
      <w:ins w:id="218" w:author="Duvigneaud, Dylanne" w:date="2020-08-19T14:42:00Z">
        <w:r w:rsidRPr="0050410C">
          <w:rPr>
            <w:sz w:val="22"/>
            <w:szCs w:val="22"/>
          </w:rPr>
          <w:t>Review whether the criticality accident alarm system detectors are maintained at the required level of operability by verifying:</w:t>
        </w:r>
      </w:ins>
    </w:p>
    <w:p w14:paraId="0DEDA883" w14:textId="77777777" w:rsidR="00625111" w:rsidRPr="0050410C" w:rsidRDefault="00625111" w:rsidP="0050410C">
      <w:pPr>
        <w:pStyle w:val="ListParagraph"/>
        <w:suppressAutoHyphens/>
        <w:contextualSpacing/>
        <w:rPr>
          <w:ins w:id="219" w:author="Duvigneaud, Dylanne" w:date="2020-08-19T14:42:00Z"/>
          <w:sz w:val="22"/>
          <w:szCs w:val="22"/>
        </w:rPr>
      </w:pPr>
    </w:p>
    <w:p w14:paraId="71665EB6" w14:textId="7BB6CF86" w:rsidR="00625111" w:rsidRPr="0050410C" w:rsidRDefault="00625111" w:rsidP="0050410C">
      <w:pPr>
        <w:pStyle w:val="ListParagraph"/>
        <w:numPr>
          <w:ilvl w:val="0"/>
          <w:numId w:val="7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ins w:id="220" w:author="Duvigneaud, Dylanne" w:date="2020-08-19T14:42:00Z"/>
          <w:sz w:val="22"/>
          <w:szCs w:val="22"/>
        </w:rPr>
      </w:pPr>
      <w:ins w:id="221" w:author="Duvigneaud, Dylanne" w:date="2020-08-19T14:42:00Z">
        <w:r w:rsidRPr="0050410C">
          <w:rPr>
            <w:sz w:val="22"/>
            <w:szCs w:val="22"/>
          </w:rPr>
          <w:t xml:space="preserve">whether detectors are calibrated; </w:t>
        </w:r>
      </w:ins>
    </w:p>
    <w:p w14:paraId="7F4C6400"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ins w:id="222" w:author="Duvigneaud, Dylanne" w:date="2020-08-19T14:42:00Z"/>
          <w:sz w:val="22"/>
          <w:szCs w:val="22"/>
        </w:rPr>
      </w:pPr>
    </w:p>
    <w:p w14:paraId="4F743978" w14:textId="187FBD4D" w:rsidR="00625111" w:rsidRPr="0050410C" w:rsidRDefault="00625111" w:rsidP="0050410C">
      <w:pPr>
        <w:pStyle w:val="ListParagraph"/>
        <w:numPr>
          <w:ilvl w:val="0"/>
          <w:numId w:val="7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ins w:id="223" w:author="Duvigneaud, Dylanne" w:date="2020-08-19T14:42:00Z"/>
          <w:sz w:val="22"/>
          <w:szCs w:val="22"/>
        </w:rPr>
      </w:pPr>
      <w:ins w:id="224" w:author="Duvigneaud, Dylanne" w:date="2020-08-19T14:42:00Z">
        <w:r w:rsidRPr="0050410C">
          <w:rPr>
            <w:sz w:val="22"/>
            <w:szCs w:val="22"/>
          </w:rPr>
          <w:t xml:space="preserve">whether all components (including detectors, wiring, and associated electronics) are functionally tested; </w:t>
        </w:r>
      </w:ins>
    </w:p>
    <w:p w14:paraId="38CD8291"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ins w:id="225" w:author="Duvigneaud, Dylanne" w:date="2020-08-19T14:42:00Z"/>
          <w:sz w:val="22"/>
          <w:szCs w:val="22"/>
        </w:rPr>
      </w:pPr>
    </w:p>
    <w:p w14:paraId="3F16C393" w14:textId="1C04A3DD" w:rsidR="00625111" w:rsidRPr="0050410C" w:rsidRDefault="00625111" w:rsidP="0050410C">
      <w:pPr>
        <w:pStyle w:val="ListParagraph"/>
        <w:numPr>
          <w:ilvl w:val="0"/>
          <w:numId w:val="72"/>
        </w:numPr>
        <w:tabs>
          <w:tab w:val="left" w:pos="274"/>
          <w:tab w:val="left" w:pos="2070"/>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ins w:id="226" w:author="Duvigneaud, Dylanne" w:date="2020-08-19T14:42:00Z"/>
          <w:sz w:val="22"/>
          <w:szCs w:val="22"/>
        </w:rPr>
      </w:pPr>
      <w:ins w:id="227" w:author="Duvigneaud, Dylanne" w:date="2020-08-19T14:42:00Z">
        <w:r w:rsidRPr="0050410C">
          <w:rPr>
            <w:sz w:val="22"/>
            <w:szCs w:val="22"/>
          </w:rPr>
          <w:t xml:space="preserve">whether the detectors promptly actuate the alarms upon the set points being met or exceeded; and </w:t>
        </w:r>
      </w:ins>
    </w:p>
    <w:p w14:paraId="6759C281"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ins w:id="228" w:author="Duvigneaud, Dylanne" w:date="2020-08-19T14:42:00Z"/>
          <w:sz w:val="22"/>
          <w:szCs w:val="22"/>
        </w:rPr>
      </w:pPr>
    </w:p>
    <w:p w14:paraId="7987C279" w14:textId="77777777" w:rsidR="00625111" w:rsidRPr="0050410C" w:rsidRDefault="00625111" w:rsidP="0050410C">
      <w:pPr>
        <w:pStyle w:val="ListParagraph"/>
        <w:numPr>
          <w:ilvl w:val="0"/>
          <w:numId w:val="72"/>
        </w:num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ins w:id="229" w:author="Duvigneaud, Dylanne" w:date="2020-08-19T14:42:00Z"/>
          <w:sz w:val="22"/>
          <w:szCs w:val="22"/>
        </w:rPr>
      </w:pPr>
      <w:ins w:id="230" w:author="Duvigneaud, Dylanne" w:date="2020-08-19T14:42:00Z">
        <w:r w:rsidRPr="0050410C">
          <w:rPr>
            <w:sz w:val="22"/>
            <w:szCs w:val="22"/>
          </w:rPr>
          <w:t xml:space="preserve">whether access to detector setpoints is strictly controlled.  </w:t>
        </w:r>
      </w:ins>
    </w:p>
    <w:p w14:paraId="683CA692" w14:textId="77777777" w:rsidR="00625111" w:rsidRPr="0050410C" w:rsidRDefault="00625111" w:rsidP="0050410C">
      <w:pPr>
        <w:pStyle w:val="ListParagraph"/>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2160"/>
        <w:contextualSpacing/>
        <w:rPr>
          <w:ins w:id="231" w:author="Duvigneaud, Dylanne" w:date="2020-08-19T14:42:00Z"/>
          <w:sz w:val="22"/>
          <w:szCs w:val="22"/>
        </w:rPr>
      </w:pPr>
    </w:p>
    <w:p w14:paraId="79CF30BD" w14:textId="77777777" w:rsidR="00625111" w:rsidRPr="0050410C" w:rsidRDefault="00625111" w:rsidP="0050410C">
      <w:pPr>
        <w:pStyle w:val="ListParagraph"/>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ins w:id="232" w:author="Duvigneaud, Dylanne" w:date="2020-08-19T14:42:00Z"/>
          <w:sz w:val="22"/>
          <w:szCs w:val="22"/>
        </w:rPr>
      </w:pPr>
      <w:ins w:id="233" w:author="Duvigneaud, Dylanne" w:date="2020-08-19T14:42:00Z">
        <w:r w:rsidRPr="0050410C">
          <w:rPr>
            <w:sz w:val="22"/>
            <w:szCs w:val="22"/>
          </w:rPr>
          <w:t xml:space="preserve">Specific operability criteria may be specified in the license, license application, ISA Summary, ANSI/ANS-8.3, internal procedures, or the vendor manual.  </w:t>
        </w:r>
      </w:ins>
    </w:p>
    <w:p w14:paraId="1C8DAC9C" w14:textId="78AB8C3F" w:rsidR="00625111" w:rsidRPr="0050410C" w:rsidRDefault="00625111" w:rsidP="0050410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0223B085" w14:textId="3DAD85A5" w:rsidR="00625111" w:rsidRPr="0050410C" w:rsidRDefault="00625111" w:rsidP="0050410C">
      <w:pPr>
        <w:pStyle w:val="ListParagraph"/>
        <w:numPr>
          <w:ilvl w:val="0"/>
          <w:numId w:val="4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ins w:id="234" w:author="Duvigneaud, Dylanne" w:date="2021-01-26T16:39:00Z"/>
          <w:sz w:val="22"/>
          <w:szCs w:val="22"/>
        </w:rPr>
      </w:pPr>
      <w:r w:rsidRPr="0050410C">
        <w:rPr>
          <w:sz w:val="22"/>
          <w:szCs w:val="22"/>
        </w:rPr>
        <w:t xml:space="preserve">If applicable, interview staff regarding what the licensee response is to out-of-calibration notices.  </w:t>
      </w:r>
    </w:p>
    <w:p w14:paraId="44ECDC9D" w14:textId="77777777" w:rsidR="00625111" w:rsidRPr="0050410C" w:rsidRDefault="00625111" w:rsidP="0050410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ins w:id="235" w:author="Duvigneaud, Dylanne" w:date="2021-01-26T16:39:00Z"/>
          <w:sz w:val="22"/>
          <w:szCs w:val="22"/>
        </w:rPr>
      </w:pPr>
    </w:p>
    <w:p w14:paraId="51962AF1" w14:textId="6F990D43" w:rsidR="00625111" w:rsidRPr="0050410C" w:rsidRDefault="00625111" w:rsidP="0050410C">
      <w:p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ins w:id="236" w:author="Duvigneaud, Dylanne" w:date="2020-08-19T14:42:00Z"/>
          <w:sz w:val="22"/>
          <w:szCs w:val="22"/>
        </w:rPr>
      </w:pPr>
      <w:ins w:id="237" w:author="Duvigneaud, Dylanne" w:date="2020-08-19T14:42:00Z">
        <w:r w:rsidRPr="0050410C">
          <w:rPr>
            <w:sz w:val="22"/>
            <w:szCs w:val="22"/>
          </w:rPr>
          <w:t xml:space="preserve">Determine if the licensee evaluates whether out-of-calibration equipment is appropriately reviewed and addressed. </w:t>
        </w:r>
      </w:ins>
    </w:p>
    <w:p w14:paraId="08FA2F6E" w14:textId="77777777" w:rsidR="00625111" w:rsidRPr="0050410C" w:rsidRDefault="00625111" w:rsidP="0050410C">
      <w:p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ins w:id="238" w:author="Duvigneaud, Dylanne" w:date="2020-08-19T14:42:00Z"/>
          <w:sz w:val="22"/>
          <w:szCs w:val="22"/>
        </w:rPr>
      </w:pPr>
    </w:p>
    <w:p w14:paraId="46ACCF96" w14:textId="3F3BAB8B" w:rsidR="00625111" w:rsidRPr="0050410C" w:rsidRDefault="00625111" w:rsidP="0050410C">
      <w:p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ins w:id="239" w:author="Duvigneaud, Dylanne" w:date="2020-08-19T14:42:00Z"/>
          <w:sz w:val="22"/>
          <w:szCs w:val="22"/>
        </w:rPr>
      </w:pPr>
      <w:ins w:id="240" w:author="Duvigneaud, Dylanne" w:date="2020-08-19T14:42:00Z">
        <w:r w:rsidRPr="0050410C">
          <w:rPr>
            <w:sz w:val="22"/>
            <w:szCs w:val="22"/>
          </w:rPr>
          <w:t>Determine if the licensee tracks individual instruments to determine if they are routinely unstable in order to allow the licensee to remove such instruments from service.</w:t>
        </w:r>
      </w:ins>
    </w:p>
    <w:p w14:paraId="6EA48CC3" w14:textId="77777777" w:rsidR="00625111" w:rsidRPr="0050410C" w:rsidRDefault="00625111" w:rsidP="0050410C">
      <w:p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ins w:id="241" w:author="Duvigneaud, Dylanne" w:date="2020-08-19T14:42:00Z"/>
          <w:sz w:val="22"/>
          <w:szCs w:val="22"/>
        </w:rPr>
      </w:pPr>
    </w:p>
    <w:p w14:paraId="5C98FA57" w14:textId="778DFEB9" w:rsidR="00BF33F5" w:rsidRPr="0050410C" w:rsidRDefault="00625111" w:rsidP="00CC1A9B">
      <w:pPr>
        <w:pStyle w:val="ListParagraph"/>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ins w:id="242" w:author="Duvigneaud, Dylanne" w:date="2021-01-19T14:14:00Z"/>
          <w:sz w:val="22"/>
          <w:szCs w:val="22"/>
        </w:rPr>
      </w:pPr>
      <w:r w:rsidRPr="0050410C">
        <w:rPr>
          <w:sz w:val="22"/>
          <w:szCs w:val="22"/>
        </w:rPr>
        <w:t xml:space="preserve">Determine that the procedures used to calibrate the instruments </w:t>
      </w:r>
      <w:proofErr w:type="spellStart"/>
      <w:r w:rsidRPr="0050410C">
        <w:rPr>
          <w:sz w:val="22"/>
          <w:szCs w:val="22"/>
        </w:rPr>
        <w:t>contain</w:t>
      </w:r>
      <w:del w:id="243" w:author="Duvigneaud, Dylanne" w:date="2020-08-19T14:42:00Z">
        <w:r w:rsidRPr="0050410C">
          <w:rPr>
            <w:sz w:val="22"/>
            <w:szCs w:val="22"/>
          </w:rPr>
          <w:delText xml:space="preserve"> </w:delText>
        </w:r>
      </w:del>
      <w:r w:rsidRPr="0050410C">
        <w:rPr>
          <w:sz w:val="22"/>
          <w:szCs w:val="22"/>
        </w:rPr>
        <w:t>review</w:t>
      </w:r>
      <w:proofErr w:type="spellEnd"/>
      <w:r w:rsidRPr="0050410C">
        <w:rPr>
          <w:sz w:val="22"/>
          <w:szCs w:val="22"/>
        </w:rPr>
        <w:t xml:space="preserve"> and approval requirements, acceptance criteria </w:t>
      </w:r>
      <w:ins w:id="244" w:author="Duvigneaud, Dylanne" w:date="2020-08-19T14:42:00Z">
        <w:r w:rsidRPr="0050410C">
          <w:rPr>
            <w:sz w:val="22"/>
            <w:szCs w:val="22"/>
          </w:rPr>
          <w:t>(</w:t>
        </w:r>
      </w:ins>
      <w:r w:rsidRPr="0050410C">
        <w:rPr>
          <w:sz w:val="22"/>
          <w:szCs w:val="22"/>
        </w:rPr>
        <w:t xml:space="preserve">including values for trip settings that conform to license requirements, </w:t>
      </w:r>
      <w:ins w:id="245" w:author="Goff, Gregory" w:date="2021-01-21T14:33:00Z">
        <w:r w:rsidR="00D40D84" w:rsidRPr="0050410C">
          <w:rPr>
            <w:sz w:val="22"/>
            <w:szCs w:val="22"/>
          </w:rPr>
          <w:t>as</w:t>
        </w:r>
      </w:ins>
      <w:r w:rsidRPr="0050410C">
        <w:rPr>
          <w:sz w:val="22"/>
          <w:szCs w:val="22"/>
        </w:rPr>
        <w:t xml:space="preserve"> applicable</w:t>
      </w:r>
      <w:ins w:id="246" w:author="Duvigneaud, Dylanne" w:date="2020-08-19T14:42:00Z">
        <w:r w:rsidRPr="0050410C">
          <w:rPr>
            <w:sz w:val="22"/>
            <w:szCs w:val="22"/>
          </w:rPr>
          <w:t>),</w:t>
        </w:r>
      </w:ins>
      <w:r w:rsidRPr="0050410C">
        <w:rPr>
          <w:sz w:val="22"/>
          <w:szCs w:val="22"/>
        </w:rPr>
        <w:t xml:space="preserve"> and detailed stepwise instructions.</w:t>
      </w:r>
    </w:p>
    <w:p w14:paraId="3F189B3A" w14:textId="170F42D8" w:rsidR="00625111" w:rsidRPr="0050410C" w:rsidRDefault="00625111" w:rsidP="0050410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7A917248" w14:textId="0983DFF4" w:rsidR="00BF33F5" w:rsidRPr="0050410C" w:rsidRDefault="00BF33F5" w:rsidP="0050410C">
      <w:pPr>
        <w:pStyle w:val="ListParagraph"/>
        <w:numPr>
          <w:ilvl w:val="2"/>
          <w:numId w:val="5"/>
        </w:numPr>
        <w:tabs>
          <w:tab w:val="clear" w:pos="2074"/>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ins w:id="247" w:author="Duvigneaud, Dylanne" w:date="2021-01-19T14:14:00Z">
        <w:r w:rsidRPr="0050410C">
          <w:rPr>
            <w:sz w:val="22"/>
            <w:szCs w:val="22"/>
          </w:rPr>
          <w:t>Evaluate if the licensee utilizes sources that are NIST traceable and</w:t>
        </w:r>
      </w:ins>
      <w:ins w:id="248" w:author="Duvigneaud, Dylanne" w:date="2021-01-19T14:15:00Z">
        <w:r w:rsidR="004B119B" w:rsidRPr="0050410C">
          <w:rPr>
            <w:sz w:val="22"/>
            <w:szCs w:val="22"/>
          </w:rPr>
          <w:t xml:space="preserve"> </w:t>
        </w:r>
      </w:ins>
      <w:ins w:id="249" w:author="Duvigneaud, Dylanne" w:date="2021-01-19T14:14:00Z">
        <w:r w:rsidRPr="0050410C">
          <w:rPr>
            <w:sz w:val="22"/>
            <w:szCs w:val="22"/>
          </w:rPr>
          <w:t xml:space="preserve">periodically verifies, as appropriate, these sources have not significantly degraded and continue to accurately reflect the assayed activity.   </w:t>
        </w:r>
      </w:ins>
    </w:p>
    <w:p w14:paraId="233359A0" w14:textId="77777777" w:rsidR="009B29DC" w:rsidRPr="0050410C" w:rsidRDefault="009B29DC" w:rsidP="0050410C">
      <w:pPr>
        <w:pStyle w:val="ListParagraph"/>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2074"/>
        <w:contextualSpacing/>
        <w:rPr>
          <w:ins w:id="250" w:author="Duvigneaud, Dylanne" w:date="2021-01-19T14:14:00Z"/>
          <w:sz w:val="22"/>
          <w:szCs w:val="22"/>
        </w:rPr>
      </w:pPr>
    </w:p>
    <w:p w14:paraId="7DC6D6BF" w14:textId="751B6E83" w:rsidR="00625111" w:rsidRPr="0050410C" w:rsidRDefault="00625111" w:rsidP="0050410C">
      <w:pPr>
        <w:pStyle w:val="ListParagraph"/>
        <w:numPr>
          <w:ilvl w:val="2"/>
          <w:numId w:val="5"/>
        </w:numPr>
        <w:tabs>
          <w:tab w:val="clear" w:pos="2074"/>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r w:rsidRPr="0050410C">
        <w:rPr>
          <w:sz w:val="22"/>
          <w:szCs w:val="22"/>
        </w:rPr>
        <w:t xml:space="preserve">If the licensee utilizes the services of an offsite vendor to provide calibration services, determine if the licensee has provisions to audit or evaluate the performance of the </w:t>
      </w:r>
      <w:ins w:id="251" w:author="Goff, Gregory" w:date="2021-01-21T14:35:00Z">
        <w:r w:rsidR="00087470" w:rsidRPr="0050410C">
          <w:rPr>
            <w:sz w:val="22"/>
            <w:szCs w:val="22"/>
          </w:rPr>
          <w:t>vendor</w:t>
        </w:r>
      </w:ins>
      <w:r w:rsidRPr="0050410C">
        <w:rPr>
          <w:sz w:val="22"/>
          <w:szCs w:val="22"/>
        </w:rPr>
        <w:t>.</w:t>
      </w:r>
      <w:ins w:id="252" w:author="Goff, Gregory" w:date="2021-01-21T14:35:00Z">
        <w:r w:rsidR="00087470" w:rsidRPr="0050410C">
          <w:rPr>
            <w:sz w:val="22"/>
            <w:szCs w:val="22"/>
          </w:rPr>
          <w:t xml:space="preserve">  </w:t>
        </w:r>
      </w:ins>
      <w:r w:rsidRPr="0050410C">
        <w:rPr>
          <w:sz w:val="22"/>
          <w:szCs w:val="22"/>
        </w:rPr>
        <w:t xml:space="preserve">  </w:t>
      </w:r>
    </w:p>
    <w:p w14:paraId="67E52408" w14:textId="47C8B9B5" w:rsidR="009B29DC" w:rsidRPr="0050410C" w:rsidRDefault="009B29DC" w:rsidP="0050410C">
      <w:pPr>
        <w:pStyle w:val="ListParagraph"/>
        <w:tabs>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2074"/>
        <w:contextualSpacing/>
        <w:rPr>
          <w:ins w:id="253" w:author="Duvigneaud, Dylanne" w:date="2021-01-27T17:06:00Z"/>
          <w:sz w:val="22"/>
          <w:szCs w:val="22"/>
        </w:rPr>
      </w:pPr>
    </w:p>
    <w:p w14:paraId="50A97F4B" w14:textId="20104CCB" w:rsidR="00625111" w:rsidRPr="0050410C" w:rsidRDefault="00625111" w:rsidP="0050410C">
      <w:pPr>
        <w:pStyle w:val="ListParagraph"/>
        <w:numPr>
          <w:ilvl w:val="2"/>
          <w:numId w:val="5"/>
        </w:numPr>
        <w:tabs>
          <w:tab w:val="clear" w:pos="2074"/>
          <w:tab w:val="left" w:pos="274"/>
          <w:tab w:val="left" w:pos="1440"/>
          <w:tab w:val="left" w:pos="2070"/>
          <w:tab w:val="left" w:pos="2250"/>
          <w:tab w:val="left" w:pos="2340"/>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ins w:id="254" w:author="Duvigneaud, Dylanne" w:date="2021-01-27T17:06:00Z"/>
          <w:sz w:val="22"/>
          <w:szCs w:val="22"/>
        </w:rPr>
      </w:pPr>
      <w:r w:rsidRPr="0050410C">
        <w:rPr>
          <w:sz w:val="22"/>
          <w:szCs w:val="22"/>
        </w:rPr>
        <w:t>Determine if the contract or purchase requisition includes appropriate acceptance criteria or specifications to ensure instruments are properly calibrated to meet the needs of the licensee.</w:t>
      </w:r>
    </w:p>
    <w:p w14:paraId="11853D89" w14:textId="77777777" w:rsidR="00625111" w:rsidRPr="0050410C" w:rsidRDefault="00625111" w:rsidP="0050410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contextualSpacing/>
        <w:rPr>
          <w:sz w:val="22"/>
          <w:szCs w:val="22"/>
        </w:rPr>
      </w:pPr>
    </w:p>
    <w:p w14:paraId="3F9669B7" w14:textId="77777777" w:rsidR="00625111" w:rsidRPr="0050410C" w:rsidRDefault="00625111" w:rsidP="0050410C">
      <w:pPr>
        <w:pStyle w:val="ListParagraph"/>
        <w:keepNext/>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810"/>
        <w:contextualSpacing/>
        <w:rPr>
          <w:sz w:val="22"/>
          <w:szCs w:val="22"/>
        </w:rPr>
      </w:pPr>
      <w:r w:rsidRPr="0050410C">
        <w:rPr>
          <w:sz w:val="22"/>
          <w:szCs w:val="22"/>
          <w:u w:val="single"/>
        </w:rPr>
        <w:t>Instruments and Equipment</w:t>
      </w:r>
      <w:r w:rsidRPr="0050410C">
        <w:rPr>
          <w:sz w:val="22"/>
          <w:szCs w:val="22"/>
        </w:rPr>
        <w:t>.</w:t>
      </w:r>
    </w:p>
    <w:p w14:paraId="08626D1F" w14:textId="77777777" w:rsidR="00625111" w:rsidRPr="0050410C" w:rsidRDefault="00625111" w:rsidP="0050410C">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4300F75B" w14:textId="262F7923" w:rsidR="00625111" w:rsidRPr="0050410C" w:rsidRDefault="00625111" w:rsidP="0050410C">
      <w:pPr>
        <w:pStyle w:val="ListParagraph"/>
        <w:keepNext/>
        <w:numPr>
          <w:ilvl w:val="0"/>
          <w:numId w:val="1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sz w:val="22"/>
          <w:szCs w:val="22"/>
        </w:rPr>
      </w:pPr>
      <w:r w:rsidRPr="0050410C">
        <w:rPr>
          <w:sz w:val="22"/>
          <w:szCs w:val="22"/>
        </w:rPr>
        <w:t xml:space="preserve">Inspection Requirements.  </w:t>
      </w:r>
    </w:p>
    <w:p w14:paraId="171E47A3"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u w:val="single"/>
        </w:rPr>
      </w:pPr>
    </w:p>
    <w:p w14:paraId="74301B7F" w14:textId="6F0592D9" w:rsidR="00625111" w:rsidRPr="0050410C" w:rsidRDefault="00625111" w:rsidP="0050410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ins w:id="255" w:author="Duvigneaud, Dylanne" w:date="2020-08-19T14:42:00Z"/>
          <w:sz w:val="22"/>
          <w:szCs w:val="22"/>
        </w:rPr>
      </w:pPr>
      <w:ins w:id="256" w:author="Duvigneaud, Dylanne" w:date="2020-08-19T14:42:00Z">
        <w:r w:rsidRPr="0050410C">
          <w:rPr>
            <w:sz w:val="22"/>
            <w:szCs w:val="22"/>
          </w:rPr>
          <w:t>1.</w:t>
        </w:r>
        <w:r w:rsidRPr="0050410C">
          <w:rPr>
            <w:sz w:val="22"/>
            <w:szCs w:val="22"/>
          </w:rPr>
          <w:tab/>
          <w:t xml:space="preserve">Determine that the performance of radiation </w:t>
        </w:r>
      </w:ins>
      <w:ins w:id="257" w:author="Goff, Gregory" w:date="2021-01-21T14:48:00Z">
        <w:r w:rsidR="006D65BD" w:rsidRPr="0050410C">
          <w:rPr>
            <w:sz w:val="22"/>
            <w:szCs w:val="22"/>
          </w:rPr>
          <w:t>detection</w:t>
        </w:r>
      </w:ins>
      <w:ins w:id="258" w:author="Duvigneaud, Dylanne" w:date="2020-08-19T14:42:00Z">
        <w:r w:rsidRPr="0050410C">
          <w:rPr>
            <w:sz w:val="22"/>
            <w:szCs w:val="22"/>
          </w:rPr>
          <w:t xml:space="preserve"> instruments and </w:t>
        </w:r>
        <w:r w:rsidRPr="0050410C">
          <w:rPr>
            <w:sz w:val="22"/>
            <w:szCs w:val="22"/>
          </w:rPr>
          <w:lastRenderedPageBreak/>
          <w:t>equipment is in accordance with license requirements and procedures.</w:t>
        </w:r>
      </w:ins>
    </w:p>
    <w:p w14:paraId="749BCDBF" w14:textId="77777777" w:rsidR="00625111" w:rsidRPr="0050410C" w:rsidRDefault="00625111" w:rsidP="0050410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ins w:id="259" w:author="Duvigneaud, Dylanne" w:date="2020-08-19T14:42:00Z"/>
          <w:sz w:val="22"/>
          <w:szCs w:val="22"/>
          <w:u w:val="single"/>
        </w:rPr>
      </w:pPr>
    </w:p>
    <w:p w14:paraId="66BA2896" w14:textId="6DADF592"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rPr>
      </w:pPr>
      <w:ins w:id="260" w:author="Duvigneaud, Dylanne" w:date="2020-08-19T14:42:00Z">
        <w:r w:rsidRPr="0050410C">
          <w:rPr>
            <w:sz w:val="22"/>
            <w:szCs w:val="22"/>
          </w:rPr>
          <w:t>2.</w:t>
        </w:r>
        <w:r w:rsidRPr="0050410C">
          <w:rPr>
            <w:sz w:val="22"/>
            <w:szCs w:val="22"/>
          </w:rPr>
          <w:tab/>
        </w:r>
      </w:ins>
      <w:r w:rsidRPr="0050410C">
        <w:rPr>
          <w:sz w:val="22"/>
          <w:szCs w:val="22"/>
        </w:rPr>
        <w:t xml:space="preserve">Determine that the survey equipment utilized is reasonable under the circumstances to evaluate the magnitude and extent of radiation levels, concentrations or quantities of radioactive material, and </w:t>
      </w:r>
      <w:ins w:id="261" w:author="Duvigneaud, Dylanne" w:date="2020-08-19T14:42:00Z">
        <w:r w:rsidRPr="0050410C">
          <w:rPr>
            <w:sz w:val="22"/>
            <w:szCs w:val="22"/>
          </w:rPr>
          <w:t>any</w:t>
        </w:r>
      </w:ins>
      <w:r w:rsidRPr="0050410C">
        <w:rPr>
          <w:sz w:val="22"/>
          <w:szCs w:val="22"/>
        </w:rPr>
        <w:t xml:space="preserve"> potential radiological hazards as required by 10 CFR 20.1501(a).</w:t>
      </w:r>
    </w:p>
    <w:p w14:paraId="0EB3E819" w14:textId="77777777" w:rsidR="00625111" w:rsidRPr="0050410C" w:rsidRDefault="00625111" w:rsidP="0050410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630"/>
        <w:contextualSpacing/>
        <w:rPr>
          <w:sz w:val="22"/>
          <w:szCs w:val="22"/>
        </w:rPr>
      </w:pPr>
    </w:p>
    <w:p w14:paraId="26DBC640" w14:textId="77777777" w:rsidR="00625111" w:rsidRPr="0050410C" w:rsidRDefault="00625111" w:rsidP="0050410C">
      <w:pPr>
        <w:pStyle w:val="ListParagraph"/>
        <w:numPr>
          <w:ilvl w:val="0"/>
          <w:numId w:val="1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ins w:id="262" w:author="Duvigneaud, Dylanne" w:date="2020-08-19T14:42:00Z"/>
          <w:sz w:val="22"/>
          <w:szCs w:val="22"/>
        </w:rPr>
      </w:pPr>
      <w:r w:rsidRPr="0050410C">
        <w:rPr>
          <w:sz w:val="22"/>
          <w:szCs w:val="22"/>
        </w:rPr>
        <w:t xml:space="preserve">Inspection Guidance.  </w:t>
      </w:r>
    </w:p>
    <w:p w14:paraId="58513D72"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contextualSpacing/>
        <w:rPr>
          <w:ins w:id="263" w:author="Duvigneaud, Dylanne" w:date="2020-08-19T14:42:00Z"/>
          <w:sz w:val="22"/>
          <w:szCs w:val="22"/>
        </w:rPr>
      </w:pPr>
    </w:p>
    <w:p w14:paraId="4495FC37" w14:textId="46CDE9DA" w:rsidR="00625111" w:rsidRPr="0050410C" w:rsidRDefault="00625111" w:rsidP="0050410C">
      <w:pPr>
        <w:pStyle w:val="ListParagraph"/>
        <w:numPr>
          <w:ilvl w:val="0"/>
          <w:numId w:val="4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rPr>
      </w:pPr>
      <w:r w:rsidRPr="0050410C">
        <w:rPr>
          <w:sz w:val="22"/>
          <w:szCs w:val="22"/>
        </w:rPr>
        <w:t xml:space="preserve">Select instruments </w:t>
      </w:r>
      <w:ins w:id="264" w:author="Duvigneaud, Dylanne" w:date="2020-08-19T14:42:00Z">
        <w:r w:rsidRPr="0050410C">
          <w:rPr>
            <w:sz w:val="22"/>
            <w:szCs w:val="22"/>
          </w:rPr>
          <w:t>for</w:t>
        </w:r>
      </w:ins>
      <w:r w:rsidRPr="0050410C">
        <w:rPr>
          <w:sz w:val="22"/>
          <w:szCs w:val="22"/>
        </w:rPr>
        <w:t xml:space="preserve"> each major type </w:t>
      </w:r>
      <w:ins w:id="265" w:author="Duvigneaud, Dylanne" w:date="2020-08-19T14:42:00Z">
        <w:r w:rsidRPr="0050410C">
          <w:rPr>
            <w:sz w:val="22"/>
            <w:szCs w:val="22"/>
          </w:rPr>
          <w:t>of ionizing radiation</w:t>
        </w:r>
      </w:ins>
      <w:ins w:id="266" w:author="Goff, Gregory" w:date="2021-01-21T14:50:00Z">
        <w:r w:rsidRPr="0050410C">
          <w:rPr>
            <w:sz w:val="22"/>
            <w:szCs w:val="22"/>
          </w:rPr>
          <w:t xml:space="preserve"> </w:t>
        </w:r>
        <w:r w:rsidR="005F735A" w:rsidRPr="0050410C">
          <w:rPr>
            <w:sz w:val="22"/>
            <w:szCs w:val="22"/>
          </w:rPr>
          <w:t>(except x-ray</w:t>
        </w:r>
        <w:r w:rsidR="00434754" w:rsidRPr="0050410C">
          <w:rPr>
            <w:sz w:val="22"/>
            <w:szCs w:val="22"/>
          </w:rPr>
          <w:t>s</w:t>
        </w:r>
        <w:r w:rsidR="005F735A" w:rsidRPr="0050410C">
          <w:rPr>
            <w:sz w:val="22"/>
            <w:szCs w:val="22"/>
          </w:rPr>
          <w:t>)</w:t>
        </w:r>
      </w:ins>
      <w:ins w:id="267" w:author="Duvigneaud, Dylanne" w:date="2020-08-19T14:42:00Z">
        <w:r w:rsidRPr="0050410C">
          <w:rPr>
            <w:sz w:val="22"/>
            <w:szCs w:val="22"/>
          </w:rPr>
          <w:t xml:space="preserve"> </w:t>
        </w:r>
      </w:ins>
      <w:r w:rsidRPr="0050410C">
        <w:rPr>
          <w:sz w:val="22"/>
          <w:szCs w:val="22"/>
        </w:rPr>
        <w:t xml:space="preserve">and examine them to determine operability and proper alarm </w:t>
      </w:r>
      <w:ins w:id="268" w:author="Duvigneaud, Dylanne" w:date="2020-08-19T14:42:00Z">
        <w:r w:rsidRPr="0050410C">
          <w:rPr>
            <w:sz w:val="22"/>
            <w:szCs w:val="22"/>
          </w:rPr>
          <w:t>response</w:t>
        </w:r>
      </w:ins>
      <w:r w:rsidRPr="0050410C">
        <w:rPr>
          <w:sz w:val="22"/>
          <w:szCs w:val="22"/>
        </w:rPr>
        <w:t xml:space="preserve">, if alarm </w:t>
      </w:r>
      <w:ins w:id="269" w:author="Duvigneaud, Dylanne" w:date="2020-08-19T14:42:00Z">
        <w:r w:rsidRPr="0050410C">
          <w:rPr>
            <w:sz w:val="22"/>
            <w:szCs w:val="22"/>
          </w:rPr>
          <w:t>response is</w:t>
        </w:r>
      </w:ins>
      <w:r w:rsidRPr="0050410C">
        <w:rPr>
          <w:sz w:val="22"/>
          <w:szCs w:val="22"/>
        </w:rPr>
        <w:t xml:space="preserve"> applicable.  These may include portable survey instruments, fixed monitoring equipment, constant air monitors, portable air samplers, pocket dosimeters, and alarming dosimeters.  Determine that the licensee uses survey instruments that are appropriate for the type and intensity of radiation measured.</w:t>
      </w:r>
    </w:p>
    <w:p w14:paraId="48F9A8B1"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rPr>
      </w:pPr>
    </w:p>
    <w:p w14:paraId="4D79D356" w14:textId="74E506A1" w:rsidR="00625111" w:rsidRPr="0050410C" w:rsidRDefault="00625111" w:rsidP="0050410C">
      <w:pPr>
        <w:pStyle w:val="ListParagraph"/>
        <w:numPr>
          <w:ilvl w:val="0"/>
          <w:numId w:val="4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ins w:id="270" w:author="Duvigneaud, Dylanne" w:date="2020-08-19T14:42:00Z"/>
          <w:sz w:val="22"/>
          <w:szCs w:val="22"/>
        </w:rPr>
      </w:pPr>
      <w:ins w:id="271" w:author="Duvigneaud, Dylanne" w:date="2020-08-19T14:42:00Z">
        <w:r w:rsidRPr="0050410C">
          <w:rPr>
            <w:sz w:val="22"/>
            <w:szCs w:val="22"/>
          </w:rPr>
          <w:t>The inspectors should determine whether the licensee has a means to promptly assess the dose to potentially exposed individuals (following a criticality accident) and to aid in safe reentry and recovery and whether provisions are in place for the prompt decontamination and medical treatment of exposed individuals, as required by 10 CFR 70.24.</w:t>
        </w:r>
      </w:ins>
    </w:p>
    <w:p w14:paraId="55AD71CB"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0"/>
        <w:contextualSpacing/>
        <w:rPr>
          <w:ins w:id="272" w:author="Duvigneaud, Dylanne" w:date="2020-08-19T14:42:00Z"/>
          <w:sz w:val="22"/>
          <w:szCs w:val="22"/>
        </w:rPr>
      </w:pPr>
    </w:p>
    <w:p w14:paraId="21D13A90" w14:textId="6718AEF2" w:rsidR="00625111" w:rsidRPr="0050410C" w:rsidRDefault="00625111" w:rsidP="0050410C">
      <w:pPr>
        <w:pStyle w:val="ListParagraph"/>
        <w:numPr>
          <w:ilvl w:val="0"/>
          <w:numId w:val="4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ins w:id="273" w:author="Duvigneaud, Dylanne" w:date="2021-01-26T16:43:00Z"/>
          <w:sz w:val="22"/>
          <w:szCs w:val="22"/>
        </w:rPr>
      </w:pPr>
      <w:r w:rsidRPr="0050410C">
        <w:rPr>
          <w:sz w:val="22"/>
          <w:szCs w:val="22"/>
        </w:rPr>
        <w:t>Verify that Personnel Contamination Monitors (PCMs) or personnel monitoring stations are set to alarm at the set points specified in the procedure</w:t>
      </w:r>
      <w:ins w:id="274" w:author="Goff, Gregory" w:date="2021-01-21T14:59:00Z">
        <w:r w:rsidR="00A14FE5" w:rsidRPr="0050410C">
          <w:rPr>
            <w:sz w:val="22"/>
            <w:szCs w:val="22"/>
          </w:rPr>
          <w:t>(</w:t>
        </w:r>
      </w:ins>
      <w:r w:rsidRPr="0050410C">
        <w:rPr>
          <w:sz w:val="22"/>
          <w:szCs w:val="22"/>
        </w:rPr>
        <w:t>s</w:t>
      </w:r>
      <w:ins w:id="275" w:author="Goff, Gregory" w:date="2021-01-21T14:59:00Z">
        <w:r w:rsidR="00A14FE5" w:rsidRPr="0050410C">
          <w:rPr>
            <w:sz w:val="22"/>
            <w:szCs w:val="22"/>
          </w:rPr>
          <w:t>)</w:t>
        </w:r>
      </w:ins>
      <w:r w:rsidRPr="0050410C">
        <w:rPr>
          <w:sz w:val="22"/>
          <w:szCs w:val="22"/>
        </w:rPr>
        <w:t>.  Consider whether source response checks, including activity level and physical size of sources utilized to perform functional checks</w:t>
      </w:r>
      <w:ins w:id="276" w:author="Duvigneaud, Dylanne" w:date="2020-08-19T14:42:00Z">
        <w:r w:rsidRPr="0050410C">
          <w:rPr>
            <w:sz w:val="22"/>
            <w:szCs w:val="22"/>
          </w:rPr>
          <w:t>, comply with procedures.</w:t>
        </w:r>
      </w:ins>
      <w:r w:rsidRPr="0050410C" w:rsidDel="00625111">
        <w:rPr>
          <w:sz w:val="22"/>
          <w:szCs w:val="22"/>
        </w:rPr>
        <w:t xml:space="preserve"> </w:t>
      </w:r>
      <w:r w:rsidRPr="0050410C">
        <w:rPr>
          <w:sz w:val="22"/>
          <w:szCs w:val="22"/>
        </w:rPr>
        <w:t xml:space="preserve"> Check sources should have an activity level comparable to the </w:t>
      </w:r>
      <w:ins w:id="277" w:author="Duvigneaud, Dylanne" w:date="2020-08-19T14:42:00Z">
        <w:r w:rsidRPr="0050410C">
          <w:rPr>
            <w:sz w:val="22"/>
            <w:szCs w:val="22"/>
          </w:rPr>
          <w:t>minimum detectable</w:t>
        </w:r>
      </w:ins>
      <w:r w:rsidRPr="0050410C">
        <w:rPr>
          <w:sz w:val="22"/>
          <w:szCs w:val="22"/>
        </w:rPr>
        <w:t xml:space="preserve"> limit specified in </w:t>
      </w:r>
      <w:ins w:id="278" w:author="Goff, Gregory" w:date="2021-01-21T14:59:00Z">
        <w:r w:rsidR="00A14FE5" w:rsidRPr="0050410C">
          <w:rPr>
            <w:sz w:val="22"/>
            <w:szCs w:val="22"/>
          </w:rPr>
          <w:t xml:space="preserve">the </w:t>
        </w:r>
      </w:ins>
      <w:r w:rsidRPr="0050410C">
        <w:rPr>
          <w:sz w:val="22"/>
          <w:szCs w:val="22"/>
        </w:rPr>
        <w:t>procedure</w:t>
      </w:r>
      <w:ins w:id="279" w:author="Goff, Gregory" w:date="2021-01-21T14:59:00Z">
        <w:r w:rsidR="00A14FE5" w:rsidRPr="0050410C">
          <w:rPr>
            <w:sz w:val="22"/>
            <w:szCs w:val="22"/>
          </w:rPr>
          <w:t>(</w:t>
        </w:r>
      </w:ins>
      <w:r w:rsidRPr="0050410C">
        <w:rPr>
          <w:sz w:val="22"/>
          <w:szCs w:val="22"/>
        </w:rPr>
        <w:t>s</w:t>
      </w:r>
      <w:ins w:id="280" w:author="Goff, Gregory" w:date="2021-01-21T14:59:00Z">
        <w:r w:rsidR="00A14FE5" w:rsidRPr="0050410C">
          <w:rPr>
            <w:sz w:val="22"/>
            <w:szCs w:val="22"/>
          </w:rPr>
          <w:t>)</w:t>
        </w:r>
      </w:ins>
      <w:r w:rsidRPr="0050410C">
        <w:rPr>
          <w:sz w:val="22"/>
          <w:szCs w:val="22"/>
        </w:rPr>
        <w:t>.</w:t>
      </w:r>
    </w:p>
    <w:p w14:paraId="749DEB1C" w14:textId="77777777" w:rsidR="00625111" w:rsidRPr="0050410C" w:rsidRDefault="00625111" w:rsidP="0050410C">
      <w:pPr>
        <w:pStyle w:val="ListParagraph"/>
        <w:rPr>
          <w:ins w:id="281" w:author="Duvigneaud, Dylanne" w:date="2021-01-26T16:43:00Z"/>
          <w:sz w:val="22"/>
          <w:szCs w:val="22"/>
        </w:rPr>
      </w:pPr>
    </w:p>
    <w:p w14:paraId="0BF3A652" w14:textId="71347F81" w:rsidR="00625111" w:rsidRPr="0050410C" w:rsidRDefault="00625111" w:rsidP="0050410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r w:rsidRPr="0050410C">
        <w:rPr>
          <w:sz w:val="22"/>
          <w:szCs w:val="22"/>
        </w:rPr>
        <w:t>Inspect PCMs for overall material condition, holes or defects in detector windows, proper gas flow to the detectors, and the presence of debris or material on the surface of detector windows that could impact the sensitivity of the detectors.</w:t>
      </w:r>
    </w:p>
    <w:p w14:paraId="1D403E3B" w14:textId="77777777" w:rsidR="00625111" w:rsidRPr="0050410C" w:rsidRDefault="0062511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44A017E1" w14:textId="5DEC8FFB" w:rsidR="00625111" w:rsidRPr="0050410C" w:rsidRDefault="00625111" w:rsidP="0050410C">
      <w:pPr>
        <w:pStyle w:val="ListParagraph"/>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810"/>
        <w:contextualSpacing/>
        <w:rPr>
          <w:sz w:val="22"/>
          <w:szCs w:val="22"/>
        </w:rPr>
      </w:pPr>
      <w:r w:rsidRPr="0050410C">
        <w:rPr>
          <w:sz w:val="22"/>
          <w:szCs w:val="22"/>
          <w:u w:val="single"/>
        </w:rPr>
        <w:t>Posting</w:t>
      </w:r>
      <w:r w:rsidRPr="0050410C">
        <w:rPr>
          <w:sz w:val="22"/>
          <w:szCs w:val="22"/>
        </w:rPr>
        <w:t>.</w:t>
      </w:r>
    </w:p>
    <w:p w14:paraId="4CC0E04A" w14:textId="77777777" w:rsidR="00625111" w:rsidRPr="0050410C" w:rsidRDefault="0062511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46AC3CFE" w14:textId="58A235B7" w:rsidR="00512A25" w:rsidRPr="00CC1A9B" w:rsidRDefault="00512A25" w:rsidP="00CC1A9B">
      <w:pPr>
        <w:tabs>
          <w:tab w:val="left" w:pos="270"/>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270"/>
        <w:contextualSpacing/>
        <w:rPr>
          <w:ins w:id="282" w:author="Duvigneaud, Dylanne" w:date="2021-01-22T12:19:00Z"/>
          <w:sz w:val="22"/>
          <w:szCs w:val="22"/>
        </w:rPr>
      </w:pPr>
      <w:ins w:id="283" w:author="Duvigneaud, Dylanne" w:date="2021-01-22T12:19:00Z">
        <w:r w:rsidRPr="00CC1A9B">
          <w:rPr>
            <w:sz w:val="22"/>
            <w:szCs w:val="22"/>
          </w:rPr>
          <w:t xml:space="preserve">NOTE:  Omit </w:t>
        </w:r>
      </w:ins>
      <w:ins w:id="284" w:author="Duvigneaud, Dylanne" w:date="2021-01-22T12:20:00Z">
        <w:r w:rsidR="00D96516" w:rsidRPr="00CC1A9B">
          <w:rPr>
            <w:sz w:val="22"/>
            <w:szCs w:val="22"/>
          </w:rPr>
          <w:t>this section</w:t>
        </w:r>
      </w:ins>
      <w:ins w:id="285" w:author="Duvigneaud, Dylanne" w:date="2021-01-22T12:19:00Z">
        <w:r w:rsidRPr="00CC1A9B">
          <w:rPr>
            <w:sz w:val="22"/>
            <w:szCs w:val="22"/>
          </w:rPr>
          <w:t xml:space="preserve"> for facilities with a resident inspector program.</w:t>
        </w:r>
      </w:ins>
    </w:p>
    <w:p w14:paraId="7AC403B5" w14:textId="77777777" w:rsidR="00512A25" w:rsidRPr="0050410C" w:rsidRDefault="00512A25"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1E6950A6" w14:textId="77777777" w:rsidR="00625111" w:rsidRPr="0050410C" w:rsidRDefault="00625111" w:rsidP="0050410C">
      <w:pPr>
        <w:pStyle w:val="ListParagraph"/>
        <w:numPr>
          <w:ilvl w:val="0"/>
          <w:numId w:val="1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ins w:id="286" w:author="Duvigneaud, Dylanne" w:date="2020-08-19T14:42:00Z"/>
          <w:sz w:val="22"/>
          <w:szCs w:val="22"/>
        </w:rPr>
      </w:pPr>
      <w:r w:rsidRPr="0050410C">
        <w:rPr>
          <w:sz w:val="22"/>
          <w:szCs w:val="22"/>
        </w:rPr>
        <w:t xml:space="preserve">Inspection Requirements.  </w:t>
      </w:r>
    </w:p>
    <w:p w14:paraId="4947BB02"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contextualSpacing/>
        <w:rPr>
          <w:ins w:id="287" w:author="Duvigneaud, Dylanne" w:date="2020-08-19T14:42:00Z"/>
          <w:sz w:val="22"/>
          <w:szCs w:val="22"/>
        </w:rPr>
      </w:pPr>
    </w:p>
    <w:p w14:paraId="667B0702" w14:textId="7D34EA99" w:rsidR="00625111" w:rsidRPr="0050410C" w:rsidRDefault="00625111" w:rsidP="0050410C">
      <w:pPr>
        <w:pStyle w:val="ListParagraph"/>
        <w:numPr>
          <w:ilvl w:val="0"/>
          <w:numId w:val="4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ins w:id="288" w:author="Duvigneaud, Dylanne" w:date="2020-08-19T14:42:00Z"/>
          <w:sz w:val="22"/>
          <w:szCs w:val="22"/>
        </w:rPr>
      </w:pPr>
      <w:r w:rsidRPr="0050410C">
        <w:rPr>
          <w:sz w:val="22"/>
          <w:szCs w:val="22"/>
        </w:rPr>
        <w:t>Determine if the licensee has posted areas in the facility in accordance with 10</w:t>
      </w:r>
      <w:r w:rsidR="00913EF2" w:rsidRPr="0050410C">
        <w:rPr>
          <w:sz w:val="22"/>
          <w:szCs w:val="22"/>
        </w:rPr>
        <w:t> </w:t>
      </w:r>
      <w:r w:rsidRPr="0050410C">
        <w:rPr>
          <w:sz w:val="22"/>
          <w:szCs w:val="22"/>
        </w:rPr>
        <w:t xml:space="preserve">CFR 20.1902 and </w:t>
      </w:r>
      <w:r w:rsidR="00913EF2" w:rsidRPr="0050410C">
        <w:rPr>
          <w:sz w:val="22"/>
          <w:szCs w:val="22"/>
        </w:rPr>
        <w:t xml:space="preserve">10 CFR </w:t>
      </w:r>
      <w:r w:rsidRPr="0050410C">
        <w:rPr>
          <w:sz w:val="22"/>
          <w:szCs w:val="22"/>
        </w:rPr>
        <w:t xml:space="preserve">20.1903.  </w:t>
      </w:r>
    </w:p>
    <w:p w14:paraId="18C8CD5E"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ins w:id="289" w:author="Duvigneaud, Dylanne" w:date="2020-08-19T14:42:00Z"/>
          <w:sz w:val="22"/>
          <w:szCs w:val="22"/>
        </w:rPr>
      </w:pPr>
    </w:p>
    <w:p w14:paraId="16BA7A29" w14:textId="23E955C7" w:rsidR="00625111" w:rsidRPr="0050410C" w:rsidRDefault="00625111" w:rsidP="0050410C">
      <w:pPr>
        <w:pStyle w:val="ListParagraph"/>
        <w:numPr>
          <w:ilvl w:val="0"/>
          <w:numId w:val="45"/>
        </w:num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ins w:id="290" w:author="Duvigneaud, Dylanne" w:date="2021-01-22T12:21:00Z"/>
          <w:sz w:val="22"/>
          <w:szCs w:val="22"/>
        </w:rPr>
      </w:pPr>
      <w:r w:rsidRPr="0050410C">
        <w:rPr>
          <w:sz w:val="22"/>
          <w:szCs w:val="22"/>
        </w:rPr>
        <w:t xml:space="preserve">Determine if the licensee </w:t>
      </w:r>
      <w:proofErr w:type="gramStart"/>
      <w:r w:rsidRPr="0050410C">
        <w:rPr>
          <w:sz w:val="22"/>
          <w:szCs w:val="22"/>
        </w:rPr>
        <w:t>is in compliance with</w:t>
      </w:r>
      <w:proofErr w:type="gramEnd"/>
      <w:r w:rsidRPr="0050410C">
        <w:rPr>
          <w:sz w:val="22"/>
          <w:szCs w:val="22"/>
        </w:rPr>
        <w:t xml:space="preserve"> other posting requirements specified in the license and/or procedures.</w:t>
      </w:r>
    </w:p>
    <w:p w14:paraId="4956BAF9" w14:textId="77777777" w:rsidR="00625111" w:rsidRPr="0050410C" w:rsidRDefault="0062511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1F4FCA89" w14:textId="77777777" w:rsidR="00625111" w:rsidRPr="0050410C" w:rsidRDefault="00625111" w:rsidP="0050410C">
      <w:pPr>
        <w:pStyle w:val="ListParagraph"/>
        <w:numPr>
          <w:ilvl w:val="0"/>
          <w:numId w:val="1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ins w:id="291" w:author="Duvigneaud, Dylanne" w:date="2020-08-19T14:42:00Z"/>
          <w:sz w:val="22"/>
          <w:szCs w:val="22"/>
        </w:rPr>
      </w:pPr>
      <w:r w:rsidRPr="0050410C">
        <w:rPr>
          <w:sz w:val="22"/>
          <w:szCs w:val="22"/>
        </w:rPr>
        <w:t xml:space="preserve">Inspection Guidance.  </w:t>
      </w:r>
    </w:p>
    <w:p w14:paraId="5319A8B5"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contextualSpacing/>
        <w:rPr>
          <w:ins w:id="292" w:author="Duvigneaud, Dylanne" w:date="2020-08-19T14:42:00Z"/>
          <w:sz w:val="22"/>
          <w:szCs w:val="22"/>
        </w:rPr>
      </w:pPr>
    </w:p>
    <w:p w14:paraId="000F74DC" w14:textId="54D3CDC1" w:rsidR="00625111" w:rsidRPr="0050410C" w:rsidRDefault="00625111" w:rsidP="0050410C">
      <w:pPr>
        <w:pStyle w:val="ListParagraph"/>
        <w:numPr>
          <w:ilvl w:val="0"/>
          <w:numId w:val="4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rPr>
      </w:pPr>
      <w:r w:rsidRPr="0050410C">
        <w:rPr>
          <w:sz w:val="22"/>
          <w:szCs w:val="22"/>
        </w:rPr>
        <w:t>Inspect representative areas to determine compliance</w:t>
      </w:r>
      <w:ins w:id="293" w:author="Duvigneaud, Dylanne" w:date="2020-08-19T14:42:00Z">
        <w:r w:rsidRPr="0050410C">
          <w:rPr>
            <w:sz w:val="22"/>
            <w:szCs w:val="22"/>
          </w:rPr>
          <w:t xml:space="preserve">. </w:t>
        </w:r>
      </w:ins>
      <w:r w:rsidRPr="0050410C">
        <w:rPr>
          <w:sz w:val="22"/>
          <w:szCs w:val="22"/>
        </w:rPr>
        <w:t xml:space="preserve"> </w:t>
      </w:r>
      <w:ins w:id="294" w:author="Goff, Gregory" w:date="2021-01-21T15:30:00Z">
        <w:r w:rsidR="00984FED" w:rsidRPr="0050410C">
          <w:rPr>
            <w:sz w:val="22"/>
            <w:szCs w:val="22"/>
          </w:rPr>
          <w:t>P</w:t>
        </w:r>
      </w:ins>
      <w:r w:rsidRPr="0050410C">
        <w:rPr>
          <w:sz w:val="22"/>
          <w:szCs w:val="22"/>
        </w:rPr>
        <w:t xml:space="preserve">ay </w:t>
      </w:r>
      <w:proofErr w:type="gramStart"/>
      <w:r w:rsidRPr="0050410C">
        <w:rPr>
          <w:sz w:val="22"/>
          <w:szCs w:val="22"/>
        </w:rPr>
        <w:t>particular attention</w:t>
      </w:r>
      <w:proofErr w:type="gramEnd"/>
      <w:r w:rsidRPr="0050410C">
        <w:rPr>
          <w:sz w:val="22"/>
          <w:szCs w:val="22"/>
        </w:rPr>
        <w:t xml:space="preserve"> to temporary work areas that may be required for maintenance </w:t>
      </w:r>
      <w:ins w:id="295" w:author="Duvigneaud, Dylanne" w:date="2020-08-19T14:42:00Z">
        <w:r w:rsidRPr="0050410C">
          <w:rPr>
            <w:sz w:val="22"/>
            <w:szCs w:val="22"/>
          </w:rPr>
          <w:t>activities</w:t>
        </w:r>
      </w:ins>
      <w:r w:rsidRPr="0050410C">
        <w:rPr>
          <w:sz w:val="22"/>
          <w:szCs w:val="22"/>
        </w:rPr>
        <w:t>, newly</w:t>
      </w:r>
      <w:r w:rsidR="001E3F29" w:rsidRPr="0050410C">
        <w:rPr>
          <w:sz w:val="22"/>
          <w:szCs w:val="22"/>
        </w:rPr>
        <w:t xml:space="preserve"> </w:t>
      </w:r>
      <w:r w:rsidRPr="0050410C">
        <w:rPr>
          <w:sz w:val="22"/>
          <w:szCs w:val="22"/>
        </w:rPr>
        <w:t>established work areas, etc.  Inspect a sampling of work or storage areas.</w:t>
      </w:r>
    </w:p>
    <w:p w14:paraId="6C02BFA9"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u w:val="single"/>
        </w:rPr>
      </w:pPr>
    </w:p>
    <w:p w14:paraId="1A6E47DB" w14:textId="143B8F9A" w:rsidR="00625111" w:rsidRPr="0050410C" w:rsidRDefault="00625111" w:rsidP="0050410C">
      <w:pPr>
        <w:pStyle w:val="ListParagraph"/>
        <w:numPr>
          <w:ilvl w:val="0"/>
          <w:numId w:val="4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rPr>
      </w:pPr>
      <w:r w:rsidRPr="0050410C">
        <w:rPr>
          <w:sz w:val="22"/>
          <w:szCs w:val="22"/>
        </w:rPr>
        <w:lastRenderedPageBreak/>
        <w:t>Verify that areas, packages</w:t>
      </w:r>
      <w:ins w:id="296" w:author="Duvigneaud, Dylanne" w:date="2020-08-19T14:42:00Z">
        <w:r w:rsidRPr="0050410C">
          <w:rPr>
            <w:sz w:val="22"/>
            <w:szCs w:val="22"/>
          </w:rPr>
          <w:t>,</w:t>
        </w:r>
      </w:ins>
      <w:r w:rsidRPr="0050410C">
        <w:rPr>
          <w:sz w:val="22"/>
          <w:szCs w:val="22"/>
        </w:rPr>
        <w:t xml:space="preserve"> and/or vessels with external radiation levels are properly posted. </w:t>
      </w:r>
      <w:r w:rsidR="006D3F50" w:rsidRPr="0050410C">
        <w:rPr>
          <w:sz w:val="22"/>
          <w:szCs w:val="22"/>
        </w:rPr>
        <w:t xml:space="preserve"> </w:t>
      </w:r>
      <w:r w:rsidRPr="0050410C">
        <w:rPr>
          <w:sz w:val="22"/>
          <w:szCs w:val="22"/>
        </w:rPr>
        <w:t>As defined by 10 CFR 20.1003, a radiation area corresponds to a dose equivalent of 5 mrem in one hour at 30 cm from the radiation source or surface.  A high radiation area corresponds to a dose equivalent of 100 mrem in one hour at 30 cm from the radiation source or surface.  A very high radiation area corresponds to an absorbed dose greater or equal to 500 rad at one meter from the radiation source or surface.</w:t>
      </w:r>
    </w:p>
    <w:p w14:paraId="13C760F9"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rPr>
      </w:pPr>
    </w:p>
    <w:p w14:paraId="744FCC07" w14:textId="1897A9B1" w:rsidR="00625111" w:rsidRPr="0050410C" w:rsidRDefault="00625111" w:rsidP="0050410C">
      <w:pPr>
        <w:pStyle w:val="ListParagraph"/>
        <w:numPr>
          <w:ilvl w:val="0"/>
          <w:numId w:val="4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rPr>
      </w:pPr>
      <w:r w:rsidRPr="0050410C">
        <w:rPr>
          <w:sz w:val="22"/>
          <w:szCs w:val="22"/>
        </w:rPr>
        <w:t xml:space="preserve">Verify that areas or rooms in which licensed material is used or stored are appropriately posted with a Radioactive Material sign.  Determine if the licensed </w:t>
      </w:r>
      <w:r w:rsidR="001E3F29" w:rsidRPr="0050410C">
        <w:rPr>
          <w:sz w:val="22"/>
          <w:szCs w:val="22"/>
        </w:rPr>
        <w:t>m</w:t>
      </w:r>
      <w:r w:rsidRPr="0050410C">
        <w:rPr>
          <w:sz w:val="22"/>
          <w:szCs w:val="22"/>
        </w:rPr>
        <w:t xml:space="preserve">aterial meets the activity requirements of 10 CFR </w:t>
      </w:r>
      <w:ins w:id="297" w:author="Duvigneaud, Dylanne" w:date="2020-08-19T14:42:00Z">
        <w:r w:rsidRPr="0050410C">
          <w:rPr>
            <w:sz w:val="22"/>
            <w:szCs w:val="22"/>
          </w:rPr>
          <w:t>20.</w:t>
        </w:r>
      </w:ins>
      <w:r w:rsidRPr="0050410C">
        <w:rPr>
          <w:sz w:val="22"/>
          <w:szCs w:val="22"/>
        </w:rPr>
        <w:t>1902(e), 10 times the Part 20 Appendix C quantities, or meets the exception criteria in 10 CFR 20.1903.  Determine if the licensee maintains an exemption in the license.</w:t>
      </w:r>
    </w:p>
    <w:p w14:paraId="2C6D9F4A" w14:textId="77777777" w:rsidR="0096326D" w:rsidRPr="0050410C" w:rsidRDefault="0096326D" w:rsidP="0050410C">
      <w:pPr>
        <w:pStyle w:val="ListParagraph"/>
        <w:rPr>
          <w:sz w:val="22"/>
          <w:szCs w:val="22"/>
        </w:rPr>
      </w:pPr>
    </w:p>
    <w:p w14:paraId="760F908A" w14:textId="77777777" w:rsidR="00625111" w:rsidRPr="0050410C" w:rsidRDefault="00625111" w:rsidP="0050410C">
      <w:pPr>
        <w:pStyle w:val="ListParagraph"/>
        <w:keepNext/>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810"/>
        <w:contextualSpacing/>
        <w:rPr>
          <w:sz w:val="22"/>
          <w:szCs w:val="22"/>
        </w:rPr>
      </w:pPr>
      <w:r w:rsidRPr="0050410C">
        <w:rPr>
          <w:sz w:val="22"/>
          <w:szCs w:val="22"/>
          <w:u w:val="single"/>
        </w:rPr>
        <w:t>Container Labeling</w:t>
      </w:r>
      <w:r w:rsidRPr="0050410C">
        <w:rPr>
          <w:sz w:val="22"/>
          <w:szCs w:val="22"/>
        </w:rPr>
        <w:t>.</w:t>
      </w:r>
    </w:p>
    <w:p w14:paraId="59F3BFEC" w14:textId="77777777" w:rsidR="00CC1A9B" w:rsidRDefault="00CC1A9B" w:rsidP="0050410C">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contextualSpacing/>
        <w:rPr>
          <w:sz w:val="22"/>
          <w:szCs w:val="22"/>
        </w:rPr>
      </w:pPr>
    </w:p>
    <w:p w14:paraId="0E11D81B" w14:textId="61F39DA5" w:rsidR="00E75898" w:rsidRPr="0050410C" w:rsidRDefault="00E75898" w:rsidP="00CC1A9B">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540"/>
        <w:contextualSpacing/>
        <w:rPr>
          <w:ins w:id="298" w:author="Goff, Gregory" w:date="2021-01-27T16:12:00Z"/>
          <w:sz w:val="22"/>
          <w:szCs w:val="22"/>
        </w:rPr>
      </w:pPr>
      <w:ins w:id="299" w:author="Goff, Gregory" w:date="2021-01-27T16:12:00Z">
        <w:r w:rsidRPr="0050410C">
          <w:rPr>
            <w:sz w:val="22"/>
            <w:szCs w:val="22"/>
          </w:rPr>
          <w:t>NOTE:  Omit this section for facilities with a</w:t>
        </w:r>
      </w:ins>
      <w:ins w:id="300" w:author="Goff, Gregory" w:date="2021-01-27T16:13:00Z">
        <w:r w:rsidRPr="0050410C">
          <w:rPr>
            <w:sz w:val="22"/>
            <w:szCs w:val="22"/>
          </w:rPr>
          <w:t xml:space="preserve"> resident inspector program.</w:t>
        </w:r>
      </w:ins>
    </w:p>
    <w:p w14:paraId="4E88AB9A" w14:textId="77777777" w:rsidR="00E75898" w:rsidRPr="0050410C" w:rsidRDefault="00E75898" w:rsidP="0050410C">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169510DA" w14:textId="77777777" w:rsidR="00625111" w:rsidRPr="0050410C" w:rsidRDefault="00625111" w:rsidP="0050410C">
      <w:pPr>
        <w:pStyle w:val="ListParagraph"/>
        <w:keepNext/>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ins w:id="301" w:author="Duvigneaud, Dylanne" w:date="2020-08-19T14:42:00Z"/>
          <w:sz w:val="22"/>
          <w:szCs w:val="22"/>
        </w:rPr>
      </w:pPr>
      <w:r w:rsidRPr="0050410C">
        <w:rPr>
          <w:sz w:val="22"/>
          <w:szCs w:val="22"/>
        </w:rPr>
        <w:t xml:space="preserve">Inspection Requirements.  </w:t>
      </w:r>
    </w:p>
    <w:p w14:paraId="6FB42980" w14:textId="77777777" w:rsidR="00625111" w:rsidRPr="0050410C" w:rsidRDefault="00625111" w:rsidP="0050410C">
      <w:pPr>
        <w:pStyle w:val="ListParagraph"/>
        <w:keepNext/>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contextualSpacing/>
        <w:rPr>
          <w:ins w:id="302" w:author="Duvigneaud, Dylanne" w:date="2020-08-19T14:42:00Z"/>
          <w:sz w:val="22"/>
          <w:szCs w:val="22"/>
        </w:rPr>
      </w:pPr>
    </w:p>
    <w:p w14:paraId="061BA38B" w14:textId="75ADCFB8" w:rsidR="00625111" w:rsidRPr="0050410C" w:rsidRDefault="00625111" w:rsidP="0050410C">
      <w:pPr>
        <w:pStyle w:val="ListParagraph"/>
        <w:numPr>
          <w:ilvl w:val="0"/>
          <w:numId w:val="4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ins w:id="303" w:author="Duvigneaud, Dylanne" w:date="2020-08-19T14:42:00Z"/>
          <w:sz w:val="22"/>
          <w:szCs w:val="22"/>
        </w:rPr>
      </w:pPr>
      <w:r w:rsidRPr="0050410C">
        <w:rPr>
          <w:sz w:val="22"/>
          <w:szCs w:val="22"/>
        </w:rPr>
        <w:t xml:space="preserve">Determine if the licensee is labeling packages and containers that contain </w:t>
      </w:r>
      <w:ins w:id="304" w:author="Duvigneaud, Dylanne" w:date="2020-08-19T14:42:00Z">
        <w:r w:rsidRPr="0050410C">
          <w:rPr>
            <w:sz w:val="22"/>
            <w:szCs w:val="22"/>
          </w:rPr>
          <w:t>radioactive</w:t>
        </w:r>
      </w:ins>
      <w:r w:rsidRPr="0050410C">
        <w:rPr>
          <w:sz w:val="22"/>
          <w:szCs w:val="22"/>
        </w:rPr>
        <w:t xml:space="preserve"> material in accordance with 10 CFR 20.1904 and 20.1905.  </w:t>
      </w:r>
    </w:p>
    <w:p w14:paraId="6D5DC6E9"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ins w:id="305" w:author="Duvigneaud, Dylanne" w:date="2020-08-19T14:42:00Z"/>
          <w:sz w:val="22"/>
          <w:szCs w:val="22"/>
        </w:rPr>
      </w:pPr>
    </w:p>
    <w:p w14:paraId="6C5C2BC9" w14:textId="16CB3921" w:rsidR="00625111" w:rsidRPr="0050410C" w:rsidRDefault="00625111" w:rsidP="0050410C">
      <w:pPr>
        <w:pStyle w:val="ListParagraph"/>
        <w:numPr>
          <w:ilvl w:val="0"/>
          <w:numId w:val="4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ins w:id="306" w:author="Duvigneaud, Dylanne" w:date="2021-01-22T12:23:00Z"/>
          <w:sz w:val="22"/>
          <w:szCs w:val="22"/>
        </w:rPr>
      </w:pPr>
      <w:r w:rsidRPr="0050410C">
        <w:rPr>
          <w:sz w:val="22"/>
          <w:szCs w:val="22"/>
        </w:rPr>
        <w:t xml:space="preserve">Determine if the licensee is in compliance with other labeling </w:t>
      </w:r>
      <w:proofErr w:type="gramStart"/>
      <w:r w:rsidRPr="0050410C">
        <w:rPr>
          <w:sz w:val="22"/>
          <w:szCs w:val="22"/>
        </w:rPr>
        <w:t xml:space="preserve">requirements </w:t>
      </w:r>
      <w:ins w:id="307" w:author="Duvigneaud, Dylanne" w:date="2020-08-19T14:42:00Z">
        <w:r w:rsidRPr="0050410C">
          <w:rPr>
            <w:sz w:val="22"/>
            <w:szCs w:val="22"/>
          </w:rPr>
          <w:t xml:space="preserve"> </w:t>
        </w:r>
      </w:ins>
      <w:r w:rsidRPr="0050410C">
        <w:rPr>
          <w:sz w:val="22"/>
          <w:szCs w:val="22"/>
        </w:rPr>
        <w:t>specified</w:t>
      </w:r>
      <w:proofErr w:type="gramEnd"/>
      <w:r w:rsidRPr="0050410C">
        <w:rPr>
          <w:sz w:val="22"/>
          <w:szCs w:val="22"/>
        </w:rPr>
        <w:t xml:space="preserve"> in the license or procedures.</w:t>
      </w:r>
    </w:p>
    <w:p w14:paraId="2708B3F5" w14:textId="77777777" w:rsidR="00625111" w:rsidRPr="0050410C" w:rsidRDefault="00625111" w:rsidP="0050410C">
      <w:pPr>
        <w:pStyle w:val="ListParagraph"/>
        <w:rPr>
          <w:ins w:id="308" w:author="Duvigneaud, Dylanne" w:date="2021-01-22T12:23:00Z"/>
          <w:sz w:val="22"/>
          <w:szCs w:val="22"/>
        </w:rPr>
      </w:pPr>
    </w:p>
    <w:p w14:paraId="13EC9440" w14:textId="77777777" w:rsidR="00625111" w:rsidRPr="0050410C" w:rsidRDefault="00625111" w:rsidP="0050410C">
      <w:pPr>
        <w:pStyle w:val="ListParagraph"/>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ins w:id="309" w:author="Duvigneaud, Dylanne" w:date="2020-08-19T14:42:00Z"/>
          <w:sz w:val="22"/>
          <w:szCs w:val="22"/>
        </w:rPr>
      </w:pPr>
      <w:r w:rsidRPr="0050410C">
        <w:rPr>
          <w:sz w:val="22"/>
          <w:szCs w:val="22"/>
        </w:rPr>
        <w:t xml:space="preserve">Inspection Guidance.  </w:t>
      </w:r>
    </w:p>
    <w:p w14:paraId="76001158"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contextualSpacing/>
        <w:rPr>
          <w:ins w:id="310" w:author="Duvigneaud, Dylanne" w:date="2020-08-19T14:42:00Z"/>
          <w:sz w:val="22"/>
          <w:szCs w:val="22"/>
        </w:rPr>
      </w:pPr>
    </w:p>
    <w:p w14:paraId="7E6EAC46" w14:textId="6A14BBF8" w:rsidR="00625111" w:rsidRPr="0050410C" w:rsidRDefault="00625111" w:rsidP="0050410C">
      <w:pPr>
        <w:pStyle w:val="ListParagraph"/>
        <w:numPr>
          <w:ilvl w:val="0"/>
          <w:numId w:val="4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rPr>
      </w:pPr>
      <w:r w:rsidRPr="0050410C">
        <w:rPr>
          <w:sz w:val="22"/>
          <w:szCs w:val="22"/>
        </w:rPr>
        <w:t>During office preparation, verify if the licensee maintains labeling exemptions in the license.</w:t>
      </w:r>
    </w:p>
    <w:p w14:paraId="387C084A" w14:textId="77777777" w:rsidR="000A154B" w:rsidRPr="0050410C" w:rsidRDefault="000A154B" w:rsidP="0050410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ins w:id="311" w:author="Duvigneaud, Dylanne" w:date="2020-08-19T14:42:00Z"/>
          <w:sz w:val="22"/>
          <w:szCs w:val="22"/>
        </w:rPr>
      </w:pPr>
    </w:p>
    <w:p w14:paraId="76D3E639" w14:textId="5677E1E1" w:rsidR="00625111" w:rsidRPr="0050410C" w:rsidRDefault="006D226C" w:rsidP="0050410C">
      <w:pPr>
        <w:pStyle w:val="ListParagraph"/>
        <w:numPr>
          <w:ilvl w:val="0"/>
          <w:numId w:val="48"/>
        </w:numPr>
        <w:tabs>
          <w:tab w:val="left" w:pos="274"/>
          <w:tab w:val="left" w:pos="1350"/>
          <w:tab w:val="left" w:pos="153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ins w:id="312" w:author="Duvigneaud, Dylanne" w:date="2020-08-19T14:42:00Z"/>
          <w:sz w:val="22"/>
          <w:szCs w:val="22"/>
        </w:rPr>
      </w:pPr>
      <w:ins w:id="313" w:author="Goff, Gregory" w:date="2021-01-27T16:10:00Z">
        <w:r w:rsidRPr="0050410C">
          <w:rPr>
            <w:sz w:val="22"/>
            <w:szCs w:val="22"/>
          </w:rPr>
          <w:t xml:space="preserve"> </w:t>
        </w:r>
      </w:ins>
      <w:r w:rsidR="00625111" w:rsidRPr="0050410C">
        <w:rPr>
          <w:sz w:val="22"/>
          <w:szCs w:val="22"/>
        </w:rPr>
        <w:t>Inspect areas of the facility that store radioactive material</w:t>
      </w:r>
      <w:del w:id="314" w:author="Duvigneaud, Dylanne" w:date="2020-08-19T14:42:00Z">
        <w:r w:rsidR="00625111" w:rsidRPr="0050410C">
          <w:rPr>
            <w:sz w:val="22"/>
            <w:szCs w:val="22"/>
          </w:rPr>
          <w:delText>;</w:delText>
        </w:r>
      </w:del>
      <w:r w:rsidR="00625111" w:rsidRPr="0050410C">
        <w:rPr>
          <w:sz w:val="22"/>
          <w:szCs w:val="22"/>
        </w:rPr>
        <w:t xml:space="preserve"> including temporary storage locations.  </w:t>
      </w:r>
    </w:p>
    <w:p w14:paraId="3A340F05" w14:textId="77777777" w:rsidR="00625111" w:rsidRPr="0050410C" w:rsidRDefault="00625111" w:rsidP="0050410C">
      <w:pPr>
        <w:pStyle w:val="ListParagraph"/>
        <w:tabs>
          <w:tab w:val="left" w:pos="274"/>
          <w:tab w:val="left" w:pos="1350"/>
          <w:tab w:val="left" w:pos="153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ins w:id="315" w:author="Duvigneaud, Dylanne" w:date="2020-08-19T14:42:00Z"/>
          <w:sz w:val="22"/>
          <w:szCs w:val="22"/>
        </w:rPr>
      </w:pPr>
    </w:p>
    <w:p w14:paraId="7A310576" w14:textId="04655C03" w:rsidR="00625111" w:rsidRPr="0050410C" w:rsidRDefault="00625111" w:rsidP="0050410C">
      <w:pPr>
        <w:pStyle w:val="ListParagraph"/>
        <w:numPr>
          <w:ilvl w:val="0"/>
          <w:numId w:val="4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ins w:id="316" w:author="Duvigneaud, Dylanne" w:date="2021-01-22T12:24:00Z"/>
          <w:sz w:val="22"/>
          <w:szCs w:val="22"/>
        </w:rPr>
      </w:pPr>
      <w:r w:rsidRPr="0050410C">
        <w:rPr>
          <w:sz w:val="22"/>
          <w:szCs w:val="22"/>
        </w:rPr>
        <w:t xml:space="preserve">Inspect a sample of containers in </w:t>
      </w:r>
      <w:ins w:id="317" w:author="Goff, Gregory" w:date="2021-01-21T15:40:00Z">
        <w:r w:rsidR="001D52C0" w:rsidRPr="0050410C">
          <w:rPr>
            <w:sz w:val="22"/>
            <w:szCs w:val="22"/>
          </w:rPr>
          <w:t xml:space="preserve">a </w:t>
        </w:r>
      </w:ins>
      <w:r w:rsidRPr="0050410C">
        <w:rPr>
          <w:sz w:val="22"/>
          <w:szCs w:val="22"/>
        </w:rPr>
        <w:t xml:space="preserve">work or storage area.  Verify that the Radioactive Materials label also provides </w:t>
      </w:r>
      <w:proofErr w:type="gramStart"/>
      <w:r w:rsidRPr="0050410C">
        <w:rPr>
          <w:sz w:val="22"/>
          <w:szCs w:val="22"/>
        </w:rPr>
        <w:t>sufficient</w:t>
      </w:r>
      <w:proofErr w:type="gramEnd"/>
      <w:r w:rsidRPr="0050410C">
        <w:rPr>
          <w:sz w:val="22"/>
          <w:szCs w:val="22"/>
        </w:rPr>
        <w:t xml:space="preserve"> information such as the</w:t>
      </w:r>
      <w:ins w:id="318" w:author="Duvigneaud, Dylanne" w:date="2020-08-19T14:42:00Z">
        <w:r w:rsidRPr="0050410C">
          <w:rPr>
            <w:sz w:val="22"/>
            <w:szCs w:val="22"/>
          </w:rPr>
          <w:t xml:space="preserve"> </w:t>
        </w:r>
      </w:ins>
      <w:r w:rsidRPr="0050410C">
        <w:rPr>
          <w:sz w:val="22"/>
          <w:szCs w:val="22"/>
        </w:rPr>
        <w:t xml:space="preserve">radionuclides present, an estimate of the quantity of radioactivity, the date activity was estimated, types of material, and estimated enrichment.  </w:t>
      </w:r>
    </w:p>
    <w:p w14:paraId="45AB671E" w14:textId="77777777" w:rsidR="00625111" w:rsidRPr="0050410C" w:rsidRDefault="00625111" w:rsidP="0050410C">
      <w:pPr>
        <w:pStyle w:val="ListParagraph"/>
        <w:ind w:left="1440" w:hanging="634"/>
        <w:rPr>
          <w:ins w:id="319" w:author="Duvigneaud, Dylanne" w:date="2020-08-19T14:42:00Z"/>
          <w:sz w:val="22"/>
          <w:szCs w:val="22"/>
        </w:rPr>
      </w:pPr>
    </w:p>
    <w:p w14:paraId="5B9FCF6D" w14:textId="0410AAC7" w:rsidR="00625111" w:rsidRPr="0050410C" w:rsidRDefault="00625111" w:rsidP="0050410C">
      <w:pPr>
        <w:pStyle w:val="ListParagraph"/>
        <w:numPr>
          <w:ilvl w:val="0"/>
          <w:numId w:val="48"/>
        </w:numPr>
        <w:tabs>
          <w:tab w:val="left" w:pos="274"/>
          <w:tab w:val="left" w:pos="153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ins w:id="320" w:author="Duvigneaud, Dylanne" w:date="2020-08-19T14:42:00Z"/>
          <w:sz w:val="22"/>
          <w:szCs w:val="22"/>
        </w:rPr>
      </w:pPr>
      <w:ins w:id="321" w:author="Duvigneaud, Dylanne" w:date="2020-08-19T14:42:00Z">
        <w:r w:rsidRPr="0050410C">
          <w:rPr>
            <w:sz w:val="22"/>
            <w:szCs w:val="22"/>
          </w:rPr>
          <w:t>Verify that labels have been removed from empty containers.  Consider if exemptions in 10</w:t>
        </w:r>
      </w:ins>
      <w:ins w:id="322" w:author="Duvigneaud, Dylanne" w:date="2021-01-26T16:47:00Z">
        <w:r w:rsidR="004F4384" w:rsidRPr="0050410C">
          <w:rPr>
            <w:sz w:val="22"/>
            <w:szCs w:val="22"/>
          </w:rPr>
          <w:t> </w:t>
        </w:r>
      </w:ins>
      <w:ins w:id="323" w:author="Duvigneaud, Dylanne" w:date="2020-08-19T14:42:00Z">
        <w:r w:rsidRPr="0050410C">
          <w:rPr>
            <w:sz w:val="22"/>
            <w:szCs w:val="22"/>
          </w:rPr>
          <w:t xml:space="preserve">CFR 20.1905 are applicable to unlabeled containers. </w:t>
        </w:r>
      </w:ins>
    </w:p>
    <w:p w14:paraId="1CE56729" w14:textId="77777777" w:rsidR="00625111" w:rsidRPr="0050410C" w:rsidRDefault="00625111" w:rsidP="0050410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contextualSpacing/>
        <w:rPr>
          <w:sz w:val="22"/>
          <w:szCs w:val="22"/>
          <w:u w:val="single"/>
        </w:rPr>
      </w:pPr>
    </w:p>
    <w:p w14:paraId="27B34C37" w14:textId="77777777" w:rsidR="00625111" w:rsidRPr="0050410C" w:rsidRDefault="00625111" w:rsidP="0050410C">
      <w:pPr>
        <w:pStyle w:val="ListParagraph"/>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810"/>
        <w:contextualSpacing/>
        <w:rPr>
          <w:sz w:val="22"/>
          <w:szCs w:val="22"/>
        </w:rPr>
      </w:pPr>
      <w:r w:rsidRPr="0050410C">
        <w:rPr>
          <w:sz w:val="22"/>
          <w:szCs w:val="22"/>
          <w:u w:val="single"/>
        </w:rPr>
        <w:t>Posting of Notices</w:t>
      </w:r>
      <w:r w:rsidRPr="0050410C">
        <w:rPr>
          <w:sz w:val="22"/>
          <w:szCs w:val="22"/>
        </w:rPr>
        <w:t>.</w:t>
      </w:r>
    </w:p>
    <w:p w14:paraId="247F95ED" w14:textId="77777777" w:rsidR="00625111" w:rsidRPr="0050410C" w:rsidRDefault="0062511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u w:val="single"/>
        </w:rPr>
      </w:pPr>
    </w:p>
    <w:p w14:paraId="4DA76490" w14:textId="7DEBCDC0" w:rsidR="00625111" w:rsidRPr="0050410C" w:rsidRDefault="0062511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ins w:id="324" w:author="Duvigneaud, Dylanne" w:date="2020-08-19T14:42:00Z"/>
          <w:sz w:val="22"/>
          <w:szCs w:val="22"/>
        </w:rPr>
      </w:pPr>
      <w:r w:rsidRPr="0050410C">
        <w:rPr>
          <w:sz w:val="22"/>
          <w:szCs w:val="22"/>
        </w:rPr>
        <w:tab/>
      </w:r>
      <w:ins w:id="325" w:author="Duvigneaud, Dylanne" w:date="2020-08-19T14:42:00Z">
        <w:r w:rsidRPr="0050410C">
          <w:rPr>
            <w:sz w:val="22"/>
            <w:szCs w:val="22"/>
          </w:rPr>
          <w:t xml:space="preserve">NOTE:  Omit this section </w:t>
        </w:r>
      </w:ins>
      <w:ins w:id="326" w:author="Duvigneaud, Dylanne" w:date="2021-01-22T12:25:00Z">
        <w:r w:rsidR="002F79A5" w:rsidRPr="0050410C">
          <w:rPr>
            <w:sz w:val="22"/>
            <w:szCs w:val="22"/>
          </w:rPr>
          <w:t>for</w:t>
        </w:r>
      </w:ins>
      <w:ins w:id="327" w:author="Duvigneaud, Dylanne" w:date="2020-08-19T14:42:00Z">
        <w:r w:rsidRPr="0050410C">
          <w:rPr>
            <w:sz w:val="22"/>
            <w:szCs w:val="22"/>
          </w:rPr>
          <w:t xml:space="preserve"> facilities with a resident inspect</w:t>
        </w:r>
      </w:ins>
      <w:ins w:id="328" w:author="Goff, Gregory" w:date="2021-01-21T15:43:00Z">
        <w:r w:rsidR="00855092" w:rsidRPr="0050410C">
          <w:rPr>
            <w:sz w:val="22"/>
            <w:szCs w:val="22"/>
          </w:rPr>
          <w:t>or</w:t>
        </w:r>
      </w:ins>
      <w:ins w:id="329" w:author="Duvigneaud, Dylanne" w:date="2020-08-19T14:42:00Z">
        <w:r w:rsidRPr="0050410C">
          <w:rPr>
            <w:sz w:val="22"/>
            <w:szCs w:val="22"/>
          </w:rPr>
          <w:t xml:space="preserve"> program.  </w:t>
        </w:r>
      </w:ins>
    </w:p>
    <w:p w14:paraId="29C9BC62" w14:textId="77777777" w:rsidR="00625111" w:rsidRPr="0050410C" w:rsidRDefault="0062511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ins w:id="330" w:author="Duvigneaud, Dylanne" w:date="2020-08-19T14:42:00Z"/>
          <w:sz w:val="22"/>
          <w:szCs w:val="22"/>
          <w:u w:val="single"/>
        </w:rPr>
      </w:pPr>
    </w:p>
    <w:p w14:paraId="3B4CCDCC" w14:textId="77777777" w:rsidR="00625111" w:rsidRPr="0050410C" w:rsidRDefault="00625111" w:rsidP="0050410C">
      <w:pPr>
        <w:pStyle w:val="ListParagraph"/>
        <w:numPr>
          <w:ilvl w:val="0"/>
          <w:numId w:val="1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ins w:id="331" w:author="Duvigneaud, Dylanne" w:date="2020-08-19T14:42:00Z"/>
          <w:sz w:val="22"/>
          <w:szCs w:val="22"/>
        </w:rPr>
      </w:pPr>
      <w:r w:rsidRPr="0050410C">
        <w:rPr>
          <w:sz w:val="22"/>
          <w:szCs w:val="22"/>
          <w:u w:val="single"/>
        </w:rPr>
        <w:t>Inspection Requirements.</w:t>
      </w:r>
      <w:r w:rsidRPr="0050410C">
        <w:rPr>
          <w:sz w:val="22"/>
          <w:szCs w:val="22"/>
        </w:rPr>
        <w:t xml:space="preserve">  </w:t>
      </w:r>
    </w:p>
    <w:p w14:paraId="0C7FEEEB"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contextualSpacing/>
        <w:rPr>
          <w:ins w:id="332" w:author="Duvigneaud, Dylanne" w:date="2020-08-19T14:42:00Z"/>
          <w:sz w:val="22"/>
          <w:szCs w:val="22"/>
        </w:rPr>
      </w:pPr>
    </w:p>
    <w:p w14:paraId="22FD5EC0" w14:textId="04F0BE65" w:rsidR="00625111" w:rsidRPr="0050410C" w:rsidRDefault="00625111" w:rsidP="0050410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contextualSpacing/>
        <w:rPr>
          <w:sz w:val="22"/>
          <w:szCs w:val="22"/>
        </w:rPr>
      </w:pPr>
      <w:r w:rsidRPr="0050410C">
        <w:rPr>
          <w:sz w:val="22"/>
          <w:szCs w:val="22"/>
        </w:rPr>
        <w:t>Determine if the licensee is posting Notices in accordance with 10 CFR 19.11.</w:t>
      </w:r>
    </w:p>
    <w:p w14:paraId="6D28BA1F" w14:textId="77777777" w:rsidR="00625111" w:rsidRPr="0050410C" w:rsidRDefault="0062511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4E793750" w14:textId="3628966A" w:rsidR="00625111" w:rsidRPr="0050410C" w:rsidRDefault="00625111" w:rsidP="0050410C">
      <w:pPr>
        <w:pStyle w:val="ListParagraph"/>
        <w:numPr>
          <w:ilvl w:val="0"/>
          <w:numId w:val="1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ins w:id="333" w:author="Duvigneaud, Dylanne" w:date="2021-01-22T12:26:00Z"/>
          <w:sz w:val="22"/>
          <w:szCs w:val="22"/>
        </w:rPr>
      </w:pPr>
      <w:r w:rsidRPr="0050410C">
        <w:rPr>
          <w:sz w:val="22"/>
          <w:szCs w:val="22"/>
        </w:rPr>
        <w:t xml:space="preserve">Inspection Guidance.  </w:t>
      </w:r>
    </w:p>
    <w:p w14:paraId="1B4BE23D"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44A31269" w14:textId="3A153766" w:rsidR="00625111" w:rsidRPr="0050410C" w:rsidRDefault="00625111" w:rsidP="0050410C">
      <w:pPr>
        <w:pStyle w:val="ListParagraph"/>
        <w:numPr>
          <w:ilvl w:val="0"/>
          <w:numId w:val="4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rPr>
      </w:pPr>
      <w:ins w:id="334" w:author="Duvigneaud, Dylanne" w:date="2020-08-19T14:42:00Z">
        <w:r w:rsidRPr="0050410C">
          <w:rPr>
            <w:sz w:val="22"/>
            <w:szCs w:val="22"/>
          </w:rPr>
          <w:t xml:space="preserve">Inspect bulletin boards or other common places where NRC Form 3, </w:t>
        </w:r>
      </w:ins>
      <w:r w:rsidR="000900F6" w:rsidRPr="0050410C">
        <w:rPr>
          <w:sz w:val="22"/>
          <w:szCs w:val="22"/>
        </w:rPr>
        <w:t>“</w:t>
      </w:r>
      <w:ins w:id="335" w:author="Duvigneaud, Dylanne" w:date="2020-08-19T14:42:00Z">
        <w:r w:rsidRPr="0050410C">
          <w:rPr>
            <w:sz w:val="22"/>
            <w:szCs w:val="22"/>
          </w:rPr>
          <w:t>Notice to Employees</w:t>
        </w:r>
      </w:ins>
      <w:ins w:id="336" w:author="Duvigneaud, Dylanne" w:date="2021-01-26T17:12:00Z">
        <w:r w:rsidR="00EB647B" w:rsidRPr="0050410C">
          <w:rPr>
            <w:sz w:val="22"/>
            <w:szCs w:val="22"/>
          </w:rPr>
          <w:t>,</w:t>
        </w:r>
      </w:ins>
      <w:r w:rsidR="000900F6" w:rsidRPr="0050410C">
        <w:rPr>
          <w:sz w:val="22"/>
          <w:szCs w:val="22"/>
        </w:rPr>
        <w:t>”</w:t>
      </w:r>
      <w:ins w:id="337" w:author="Duvigneaud, Dylanne" w:date="2020-08-19T14:42:00Z">
        <w:r w:rsidRPr="0050410C">
          <w:rPr>
            <w:sz w:val="22"/>
            <w:szCs w:val="22"/>
          </w:rPr>
          <w:t xml:space="preserve"> is posted.</w:t>
        </w:r>
      </w:ins>
    </w:p>
    <w:p w14:paraId="3C97ED93" w14:textId="77777777" w:rsidR="000900F6" w:rsidRPr="0050410C" w:rsidRDefault="000900F6"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rPr>
      </w:pPr>
    </w:p>
    <w:p w14:paraId="44DF2295" w14:textId="4E1F20F2" w:rsidR="000900F6" w:rsidRPr="0050410C" w:rsidRDefault="000900F6" w:rsidP="0050410C">
      <w:pPr>
        <w:pStyle w:val="ListParagraph"/>
        <w:numPr>
          <w:ilvl w:val="0"/>
          <w:numId w:val="49"/>
        </w:numPr>
        <w:ind w:left="1440" w:hanging="634"/>
        <w:rPr>
          <w:sz w:val="22"/>
          <w:szCs w:val="22"/>
        </w:rPr>
      </w:pPr>
      <w:r w:rsidRPr="0050410C">
        <w:rPr>
          <w:sz w:val="22"/>
          <w:szCs w:val="22"/>
        </w:rPr>
        <w:t xml:space="preserve">Determine whether any Notices of Violation involving radiological working conditions, proposed impositions of civil penalties, or NRC orders are posted by the licensee within two working days of its receipt from NRC.  Verify that licensee responses were posted within two working days of their submittal to the NRC.  Verify that both documents remained posted for at least five days or until corrective action for the violation is complete; whichever is later. </w:t>
      </w:r>
    </w:p>
    <w:p w14:paraId="18865C49" w14:textId="13469B97" w:rsidR="00625111" w:rsidRPr="0050410C" w:rsidRDefault="00625111" w:rsidP="0050410C">
      <w:pPr>
        <w:pStyle w:val="ListParagraph"/>
        <w:rPr>
          <w:sz w:val="22"/>
          <w:szCs w:val="22"/>
          <w:u w:val="single"/>
        </w:rPr>
      </w:pPr>
    </w:p>
    <w:p w14:paraId="758F1589" w14:textId="77777777" w:rsidR="00625111" w:rsidRPr="0050410C" w:rsidRDefault="00625111" w:rsidP="0050410C">
      <w:pPr>
        <w:pStyle w:val="ListParagraph"/>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810"/>
        <w:contextualSpacing/>
        <w:rPr>
          <w:sz w:val="22"/>
          <w:szCs w:val="22"/>
        </w:rPr>
      </w:pPr>
      <w:r w:rsidRPr="0050410C">
        <w:rPr>
          <w:sz w:val="22"/>
          <w:szCs w:val="22"/>
          <w:u w:val="single"/>
        </w:rPr>
        <w:t>Access Control</w:t>
      </w:r>
      <w:r w:rsidRPr="0050410C">
        <w:rPr>
          <w:sz w:val="22"/>
          <w:szCs w:val="22"/>
        </w:rPr>
        <w:t>.</w:t>
      </w:r>
    </w:p>
    <w:p w14:paraId="0D3A31BE" w14:textId="77777777" w:rsidR="00625111" w:rsidRPr="0050410C" w:rsidRDefault="0062511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0C92FB00" w14:textId="77777777" w:rsidR="00625111" w:rsidRPr="0050410C" w:rsidRDefault="00625111" w:rsidP="0050410C">
      <w:pPr>
        <w:pStyle w:val="ListParagraph"/>
        <w:numPr>
          <w:ilvl w:val="0"/>
          <w:numId w:val="1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sz w:val="22"/>
          <w:szCs w:val="22"/>
        </w:rPr>
      </w:pPr>
      <w:r w:rsidRPr="0050410C">
        <w:rPr>
          <w:sz w:val="22"/>
          <w:szCs w:val="22"/>
        </w:rPr>
        <w:t xml:space="preserve">Inspection Requirements.  </w:t>
      </w:r>
    </w:p>
    <w:p w14:paraId="7DB3F295"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7B6E382F" w14:textId="380E63BB" w:rsidR="00625111" w:rsidRPr="0050410C" w:rsidRDefault="00625111" w:rsidP="0050410C">
      <w:pPr>
        <w:pStyle w:val="ListParagraph"/>
        <w:numPr>
          <w:ilvl w:val="0"/>
          <w:numId w:val="50"/>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rPr>
      </w:pPr>
      <w:r w:rsidRPr="0050410C">
        <w:rPr>
          <w:sz w:val="22"/>
          <w:szCs w:val="22"/>
        </w:rPr>
        <w:t xml:space="preserve">Determine if the licensee has maintained control of access to high and very high radiation areas, if applicable, in accordance with 10 CFR 20.1601 and 20.1602.  Verify that the licensee </w:t>
      </w:r>
      <w:proofErr w:type="gramStart"/>
      <w:r w:rsidRPr="0050410C">
        <w:rPr>
          <w:sz w:val="22"/>
          <w:szCs w:val="22"/>
        </w:rPr>
        <w:t>is in compliance with</w:t>
      </w:r>
      <w:proofErr w:type="gramEnd"/>
      <w:r w:rsidRPr="0050410C">
        <w:rPr>
          <w:sz w:val="22"/>
          <w:szCs w:val="22"/>
        </w:rPr>
        <w:t xml:space="preserve"> license requirements and is following licensee procedures. </w:t>
      </w:r>
    </w:p>
    <w:p w14:paraId="4E6E5F3B" w14:textId="77777777" w:rsidR="00625111" w:rsidRPr="0050410C" w:rsidRDefault="00625111" w:rsidP="0050410C">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rPr>
      </w:pPr>
    </w:p>
    <w:p w14:paraId="7B483385" w14:textId="77777777" w:rsidR="00625111" w:rsidRPr="0050410C" w:rsidRDefault="00625111" w:rsidP="0050410C">
      <w:pPr>
        <w:pStyle w:val="ListParagraph"/>
        <w:numPr>
          <w:ilvl w:val="0"/>
          <w:numId w:val="50"/>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rPr>
      </w:pPr>
      <w:r w:rsidRPr="0050410C">
        <w:rPr>
          <w:sz w:val="22"/>
          <w:szCs w:val="22"/>
        </w:rPr>
        <w:t>Verify that individuals entering a high or very high radiation area are monitored for occupational exposure in accordance with 10 CFR 20.1502(a)(4).</w:t>
      </w:r>
    </w:p>
    <w:p w14:paraId="1BED7466"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7F9722ED" w14:textId="77777777" w:rsidR="00625111" w:rsidRPr="0050410C" w:rsidRDefault="00625111" w:rsidP="0050410C">
      <w:pPr>
        <w:pStyle w:val="ListParagraph"/>
        <w:numPr>
          <w:ilvl w:val="0"/>
          <w:numId w:val="1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sz w:val="22"/>
          <w:szCs w:val="22"/>
        </w:rPr>
      </w:pPr>
      <w:r w:rsidRPr="0050410C">
        <w:rPr>
          <w:sz w:val="22"/>
          <w:szCs w:val="22"/>
        </w:rPr>
        <w:t xml:space="preserve">Inspection Guidance.  </w:t>
      </w:r>
    </w:p>
    <w:p w14:paraId="6423CEF0"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4CC6BC4E" w14:textId="77777777" w:rsidR="00625111" w:rsidRPr="0050410C" w:rsidRDefault="00625111" w:rsidP="0050410C">
      <w:pPr>
        <w:pStyle w:val="ListParagraph"/>
        <w:numPr>
          <w:ilvl w:val="0"/>
          <w:numId w:val="51"/>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rPr>
      </w:pPr>
      <w:r w:rsidRPr="0050410C">
        <w:rPr>
          <w:sz w:val="22"/>
          <w:szCs w:val="22"/>
        </w:rPr>
        <w:t>Select, if available, high radiation or very high radiation areas to determine that access is controlled in accordance with regulations or license requirements.</w:t>
      </w:r>
    </w:p>
    <w:p w14:paraId="7F32E47C" w14:textId="77777777" w:rsidR="00625111" w:rsidRPr="0050410C" w:rsidRDefault="00625111" w:rsidP="0050410C">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p>
    <w:p w14:paraId="2FF9F066" w14:textId="5BB39DE1" w:rsidR="00625111" w:rsidRPr="0050410C" w:rsidRDefault="00625111" w:rsidP="0050410C">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r w:rsidRPr="0050410C">
        <w:rPr>
          <w:sz w:val="22"/>
          <w:szCs w:val="22"/>
        </w:rPr>
        <w:t xml:space="preserve">Review a selection of records (e.g., radiation level surveys, interlock tests, </w:t>
      </w:r>
      <w:ins w:id="338" w:author="Duvigneaud, Dylanne" w:date="2020-08-19T14:42:00Z">
        <w:r w:rsidRPr="0050410C">
          <w:rPr>
            <w:sz w:val="22"/>
            <w:szCs w:val="22"/>
          </w:rPr>
          <w:t>and</w:t>
        </w:r>
      </w:ins>
      <w:r w:rsidR="00F46961" w:rsidRPr="0050410C">
        <w:rPr>
          <w:sz w:val="22"/>
          <w:szCs w:val="22"/>
        </w:rPr>
        <w:t xml:space="preserve"> </w:t>
      </w:r>
      <w:r w:rsidRPr="0050410C">
        <w:rPr>
          <w:sz w:val="22"/>
          <w:szCs w:val="22"/>
        </w:rPr>
        <w:t>audible and visible alarm test results) and inspect work areas to determine if the licensee’s controls ensure the safety of workers.</w:t>
      </w:r>
    </w:p>
    <w:p w14:paraId="22884915" w14:textId="77777777" w:rsidR="00625111" w:rsidRPr="0050410C" w:rsidRDefault="00625111" w:rsidP="0050410C">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p>
    <w:p w14:paraId="61685DCE" w14:textId="0DF19BA0" w:rsidR="00625111" w:rsidRPr="0050410C" w:rsidRDefault="00625111" w:rsidP="0050410C">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r w:rsidRPr="0050410C">
        <w:rPr>
          <w:sz w:val="22"/>
          <w:szCs w:val="22"/>
        </w:rPr>
        <w:t xml:space="preserve">Identify if high or very high radiation areas are created by state-licensed </w:t>
      </w:r>
      <w:proofErr w:type="spellStart"/>
      <w:r w:rsidRPr="0050410C">
        <w:rPr>
          <w:sz w:val="22"/>
          <w:szCs w:val="22"/>
        </w:rPr>
        <w:t>material</w:t>
      </w:r>
      <w:r w:rsidR="00432F37" w:rsidRPr="0050410C">
        <w:rPr>
          <w:sz w:val="22"/>
          <w:szCs w:val="22"/>
        </w:rPr>
        <w:t>or</w:t>
      </w:r>
      <w:proofErr w:type="spellEnd"/>
      <w:r w:rsidR="00432F37" w:rsidRPr="0050410C">
        <w:rPr>
          <w:sz w:val="22"/>
          <w:szCs w:val="22"/>
        </w:rPr>
        <w:t xml:space="preserve"> x-rays</w:t>
      </w:r>
      <w:r w:rsidRPr="0050410C">
        <w:rPr>
          <w:sz w:val="22"/>
          <w:szCs w:val="22"/>
        </w:rPr>
        <w:t xml:space="preserve">.  If the areas are created by state-licensed material and the facility </w:t>
      </w:r>
      <w:proofErr w:type="gramStart"/>
      <w:r w:rsidRPr="0050410C">
        <w:rPr>
          <w:sz w:val="22"/>
          <w:szCs w:val="22"/>
        </w:rPr>
        <w:t>is located in</w:t>
      </w:r>
      <w:proofErr w:type="gramEnd"/>
      <w:r w:rsidRPr="0050410C">
        <w:rPr>
          <w:sz w:val="22"/>
          <w:szCs w:val="22"/>
        </w:rPr>
        <w:t xml:space="preserve"> an Agreement State</w:t>
      </w:r>
      <w:r w:rsidR="00432F37" w:rsidRPr="0050410C">
        <w:rPr>
          <w:sz w:val="22"/>
          <w:szCs w:val="22"/>
        </w:rPr>
        <w:t xml:space="preserve"> or created by x-ray activities</w:t>
      </w:r>
      <w:r w:rsidRPr="0050410C">
        <w:rPr>
          <w:sz w:val="22"/>
          <w:szCs w:val="22"/>
        </w:rPr>
        <w:t>, verify that the area is properly posted and controlled, but do not inspect in depth.</w:t>
      </w:r>
    </w:p>
    <w:p w14:paraId="7BE383FF" w14:textId="77777777" w:rsidR="00625111" w:rsidRPr="0050410C" w:rsidRDefault="00625111" w:rsidP="0050410C">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p>
    <w:p w14:paraId="62C58222" w14:textId="77777777" w:rsidR="00625111" w:rsidRPr="0050410C" w:rsidRDefault="00625111" w:rsidP="0050410C">
      <w:pPr>
        <w:pStyle w:val="ListParagraph"/>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810"/>
        <w:contextualSpacing/>
        <w:rPr>
          <w:sz w:val="22"/>
          <w:szCs w:val="22"/>
        </w:rPr>
      </w:pPr>
      <w:r w:rsidRPr="0050410C">
        <w:rPr>
          <w:sz w:val="22"/>
          <w:szCs w:val="22"/>
          <w:u w:val="single"/>
        </w:rPr>
        <w:t>Licensed Material Control</w:t>
      </w:r>
      <w:r w:rsidRPr="0050410C">
        <w:rPr>
          <w:sz w:val="22"/>
          <w:szCs w:val="22"/>
        </w:rPr>
        <w:t>.</w:t>
      </w:r>
    </w:p>
    <w:p w14:paraId="4E1E4644" w14:textId="77777777" w:rsidR="00625111" w:rsidRPr="0050410C" w:rsidRDefault="0062511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7A7A7877" w14:textId="77777777" w:rsidR="00625111" w:rsidRPr="0050410C" w:rsidRDefault="00625111" w:rsidP="0050410C">
      <w:pPr>
        <w:pStyle w:val="ListParagraph"/>
        <w:numPr>
          <w:ilvl w:val="0"/>
          <w:numId w:val="2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ins w:id="339" w:author="Duvigneaud, Dylanne" w:date="2020-08-19T14:42:00Z"/>
          <w:sz w:val="22"/>
          <w:szCs w:val="22"/>
        </w:rPr>
      </w:pPr>
      <w:r w:rsidRPr="0050410C">
        <w:rPr>
          <w:sz w:val="22"/>
          <w:szCs w:val="22"/>
        </w:rPr>
        <w:t xml:space="preserve">Inspection Requirements.  </w:t>
      </w:r>
    </w:p>
    <w:p w14:paraId="476C5E4C"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contextualSpacing/>
        <w:rPr>
          <w:sz w:val="22"/>
          <w:szCs w:val="22"/>
        </w:rPr>
      </w:pPr>
    </w:p>
    <w:p w14:paraId="2B5637B4" w14:textId="39B3A16C" w:rsidR="00625111" w:rsidRPr="0050410C" w:rsidRDefault="00625111" w:rsidP="0050410C">
      <w:pPr>
        <w:pStyle w:val="ListParagraph"/>
        <w:numPr>
          <w:ilvl w:val="0"/>
          <w:numId w:val="5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rPr>
      </w:pPr>
      <w:r w:rsidRPr="0050410C">
        <w:rPr>
          <w:sz w:val="22"/>
          <w:szCs w:val="22"/>
        </w:rPr>
        <w:t>Determine that the licensee has secured licensed materials which are stored in controlled or unrestricted areas from unauthorized removal or access in accordance with 10 CFR 20.1801.</w:t>
      </w:r>
    </w:p>
    <w:p w14:paraId="25A3AEFD"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rPr>
      </w:pPr>
    </w:p>
    <w:p w14:paraId="6AD0B632" w14:textId="5A58C611" w:rsidR="00625111" w:rsidRPr="0050410C" w:rsidRDefault="00625111" w:rsidP="0050410C">
      <w:pPr>
        <w:pStyle w:val="ListParagraph"/>
        <w:numPr>
          <w:ilvl w:val="0"/>
          <w:numId w:val="5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rPr>
      </w:pPr>
      <w:r w:rsidRPr="0050410C">
        <w:rPr>
          <w:sz w:val="22"/>
          <w:szCs w:val="22"/>
        </w:rPr>
        <w:t>Determine that the licensee has controlled and maintained constant surveillance of licensed material that is in a controlled or unrestricted area, not in storage, in accordance with 10 CFR 20.1802.</w:t>
      </w:r>
    </w:p>
    <w:p w14:paraId="63EA98FE"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39FC39CA" w14:textId="77777777" w:rsidR="00625111" w:rsidRPr="0050410C" w:rsidRDefault="00625111" w:rsidP="0050410C">
      <w:pPr>
        <w:pStyle w:val="ListParagraph"/>
        <w:numPr>
          <w:ilvl w:val="0"/>
          <w:numId w:val="2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ins w:id="340" w:author="Duvigneaud, Dylanne" w:date="2020-08-19T14:42:00Z"/>
          <w:sz w:val="22"/>
          <w:szCs w:val="22"/>
        </w:rPr>
      </w:pPr>
      <w:r w:rsidRPr="0050410C">
        <w:rPr>
          <w:sz w:val="22"/>
          <w:szCs w:val="22"/>
        </w:rPr>
        <w:t xml:space="preserve">Inspection Guidance.  </w:t>
      </w:r>
    </w:p>
    <w:p w14:paraId="1C41DB58"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contextualSpacing/>
        <w:rPr>
          <w:sz w:val="22"/>
          <w:szCs w:val="22"/>
        </w:rPr>
      </w:pPr>
    </w:p>
    <w:p w14:paraId="218FABFA" w14:textId="18861F77" w:rsidR="00625111" w:rsidRPr="0050410C" w:rsidRDefault="00625111" w:rsidP="0050410C">
      <w:pPr>
        <w:pStyle w:val="ListParagraph"/>
        <w:numPr>
          <w:ilvl w:val="0"/>
          <w:numId w:val="5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rPr>
      </w:pPr>
      <w:r w:rsidRPr="0050410C">
        <w:rPr>
          <w:sz w:val="22"/>
          <w:szCs w:val="22"/>
        </w:rPr>
        <w:lastRenderedPageBreak/>
        <w:t>Inspect areas where radioactive material is located or stored in an unrestricted area, if applicable.  Determine if the licensee had unauthorized removal of</w:t>
      </w:r>
      <w:r w:rsidR="00513392" w:rsidRPr="0050410C">
        <w:rPr>
          <w:sz w:val="22"/>
          <w:szCs w:val="22"/>
        </w:rPr>
        <w:t xml:space="preserve"> </w:t>
      </w:r>
      <w:r w:rsidRPr="0050410C">
        <w:rPr>
          <w:sz w:val="22"/>
          <w:szCs w:val="22"/>
        </w:rPr>
        <w:t>licensed material.  If none occurred, do not inspect in depth.</w:t>
      </w:r>
    </w:p>
    <w:p w14:paraId="1FC56C5D" w14:textId="77777777" w:rsidR="00625111" w:rsidRPr="0050410C" w:rsidRDefault="0062511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3345CA61" w14:textId="77777777" w:rsidR="00625111" w:rsidRPr="0050410C" w:rsidRDefault="00625111" w:rsidP="0050410C">
      <w:pPr>
        <w:pStyle w:val="ListParagraph"/>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810"/>
        <w:contextualSpacing/>
        <w:rPr>
          <w:sz w:val="22"/>
          <w:szCs w:val="22"/>
        </w:rPr>
      </w:pPr>
      <w:r w:rsidRPr="0050410C">
        <w:rPr>
          <w:sz w:val="22"/>
          <w:szCs w:val="22"/>
          <w:u w:val="single"/>
        </w:rPr>
        <w:t>Radiation Surveys</w:t>
      </w:r>
      <w:r w:rsidRPr="0050410C">
        <w:rPr>
          <w:sz w:val="22"/>
          <w:szCs w:val="22"/>
        </w:rPr>
        <w:t>.</w:t>
      </w:r>
    </w:p>
    <w:p w14:paraId="1771A90F" w14:textId="77777777" w:rsidR="00625111" w:rsidRPr="0050410C" w:rsidRDefault="0062511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7E6F524D" w14:textId="77777777" w:rsidR="00625111" w:rsidRPr="0050410C" w:rsidRDefault="00625111" w:rsidP="0050410C">
      <w:pPr>
        <w:pStyle w:val="ListParagraph"/>
        <w:numPr>
          <w:ilvl w:val="0"/>
          <w:numId w:val="1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sz w:val="22"/>
          <w:szCs w:val="22"/>
        </w:rPr>
      </w:pPr>
      <w:r w:rsidRPr="0050410C">
        <w:rPr>
          <w:sz w:val="22"/>
          <w:szCs w:val="22"/>
        </w:rPr>
        <w:t xml:space="preserve">Inspection Requirements.  </w:t>
      </w:r>
    </w:p>
    <w:p w14:paraId="0FB55A79"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3B5C893B" w14:textId="496E2B19" w:rsidR="00625111" w:rsidRPr="0050410C" w:rsidRDefault="00625111" w:rsidP="0050410C">
      <w:pPr>
        <w:pStyle w:val="ListParagraph"/>
        <w:numPr>
          <w:ilvl w:val="1"/>
          <w:numId w:val="17"/>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 xml:space="preserve">Determine that the licensee performs radiation surveys in accordance with </w:t>
      </w:r>
      <w:proofErr w:type="gramStart"/>
      <w:r w:rsidRPr="0050410C">
        <w:rPr>
          <w:sz w:val="22"/>
          <w:szCs w:val="22"/>
        </w:rPr>
        <w:t>10</w:t>
      </w:r>
      <w:r w:rsidR="00AB5C4E" w:rsidRPr="0050410C">
        <w:rPr>
          <w:sz w:val="22"/>
          <w:szCs w:val="22"/>
        </w:rPr>
        <w:t> </w:t>
      </w:r>
      <w:r w:rsidRPr="0050410C">
        <w:rPr>
          <w:sz w:val="22"/>
          <w:szCs w:val="22"/>
        </w:rPr>
        <w:t xml:space="preserve"> CFR</w:t>
      </w:r>
      <w:proofErr w:type="gramEnd"/>
      <w:r w:rsidRPr="0050410C">
        <w:rPr>
          <w:sz w:val="22"/>
          <w:szCs w:val="22"/>
        </w:rPr>
        <w:t xml:space="preserve"> 20.1501(a) and (b) and the license requirements.</w:t>
      </w:r>
    </w:p>
    <w:p w14:paraId="68097BE4" w14:textId="77777777" w:rsidR="00625111" w:rsidRPr="0050410C" w:rsidRDefault="00625111" w:rsidP="0050410C">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p>
    <w:p w14:paraId="4EE2C367" w14:textId="64185ACA" w:rsidR="00625111" w:rsidRPr="0050410C" w:rsidRDefault="00625111" w:rsidP="0050410C">
      <w:pPr>
        <w:pStyle w:val="ListParagraph"/>
        <w:numPr>
          <w:ilvl w:val="1"/>
          <w:numId w:val="17"/>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 xml:space="preserve">Verify that the radiation survey program </w:t>
      </w:r>
      <w:ins w:id="341" w:author="Duvigneaud, Dylanne" w:date="2020-08-19T14:42:00Z">
        <w:r w:rsidRPr="0050410C">
          <w:rPr>
            <w:sz w:val="22"/>
            <w:szCs w:val="22"/>
          </w:rPr>
          <w:t xml:space="preserve">complies with </w:t>
        </w:r>
      </w:ins>
      <w:r w:rsidRPr="0050410C">
        <w:rPr>
          <w:sz w:val="22"/>
          <w:szCs w:val="22"/>
        </w:rPr>
        <w:t xml:space="preserve">posting requirements in </w:t>
      </w:r>
      <w:proofErr w:type="gramStart"/>
      <w:r w:rsidRPr="0050410C">
        <w:rPr>
          <w:sz w:val="22"/>
          <w:szCs w:val="22"/>
        </w:rPr>
        <w:t>10</w:t>
      </w:r>
      <w:r w:rsidR="00AB5C4E" w:rsidRPr="0050410C">
        <w:rPr>
          <w:sz w:val="22"/>
          <w:szCs w:val="22"/>
        </w:rPr>
        <w:t> </w:t>
      </w:r>
      <w:r w:rsidRPr="0050410C">
        <w:rPr>
          <w:sz w:val="22"/>
          <w:szCs w:val="22"/>
        </w:rPr>
        <w:t xml:space="preserve"> CFR</w:t>
      </w:r>
      <w:proofErr w:type="gramEnd"/>
      <w:r w:rsidRPr="0050410C">
        <w:rPr>
          <w:sz w:val="22"/>
          <w:szCs w:val="22"/>
        </w:rPr>
        <w:t xml:space="preserve"> 20.1902.</w:t>
      </w:r>
    </w:p>
    <w:p w14:paraId="6C6F1DA2" w14:textId="77777777" w:rsidR="00625111" w:rsidRPr="0050410C" w:rsidRDefault="00625111" w:rsidP="0050410C">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7DD0BA2C" w14:textId="3D5FAC88" w:rsidR="00625111" w:rsidRPr="0050410C" w:rsidRDefault="00625111" w:rsidP="0050410C">
      <w:pPr>
        <w:pStyle w:val="ListParagraph"/>
        <w:numPr>
          <w:ilvl w:val="1"/>
          <w:numId w:val="17"/>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Verify that the radiation survey records are maintained in accordance with 10</w:t>
      </w:r>
      <w:r w:rsidR="00AB5C4E" w:rsidRPr="0050410C">
        <w:rPr>
          <w:sz w:val="22"/>
          <w:szCs w:val="22"/>
        </w:rPr>
        <w:t> </w:t>
      </w:r>
      <w:r w:rsidRPr="0050410C">
        <w:rPr>
          <w:sz w:val="22"/>
          <w:szCs w:val="22"/>
        </w:rPr>
        <w:t>CFR 20.2103.</w:t>
      </w:r>
    </w:p>
    <w:p w14:paraId="4B832098" w14:textId="77777777" w:rsidR="00625111" w:rsidRPr="0050410C" w:rsidRDefault="00625111" w:rsidP="0050410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008655BE" w14:textId="77777777" w:rsidR="00625111" w:rsidRPr="0050410C" w:rsidRDefault="00625111" w:rsidP="0050410C">
      <w:pPr>
        <w:pStyle w:val="ListParagraph"/>
        <w:numPr>
          <w:ilvl w:val="0"/>
          <w:numId w:val="1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sz w:val="22"/>
          <w:szCs w:val="22"/>
        </w:rPr>
      </w:pPr>
      <w:r w:rsidRPr="0050410C">
        <w:rPr>
          <w:sz w:val="22"/>
          <w:szCs w:val="22"/>
        </w:rPr>
        <w:t xml:space="preserve">Inspection Guidance.  </w:t>
      </w:r>
    </w:p>
    <w:p w14:paraId="3C940A6D"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1660DE7A" w14:textId="77777777" w:rsidR="00625111" w:rsidRPr="0050410C" w:rsidRDefault="00625111" w:rsidP="0050410C">
      <w:pPr>
        <w:pStyle w:val="ListParagraph"/>
        <w:numPr>
          <w:ilvl w:val="0"/>
          <w:numId w:val="54"/>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ins w:id="342" w:author="Duvigneaud, Dylanne" w:date="2020-08-19T14:42:00Z"/>
          <w:sz w:val="22"/>
          <w:szCs w:val="22"/>
        </w:rPr>
      </w:pPr>
      <w:r w:rsidRPr="0050410C">
        <w:rPr>
          <w:sz w:val="22"/>
          <w:szCs w:val="22"/>
        </w:rPr>
        <w:t xml:space="preserve">Determine that the licensee has established schedules for periodic radiation surveys of work areas of the facility.  </w:t>
      </w:r>
    </w:p>
    <w:p w14:paraId="1D43BC53" w14:textId="77777777" w:rsidR="00625111" w:rsidRPr="0050410C" w:rsidRDefault="00625111" w:rsidP="0050410C">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ins w:id="343" w:author="Duvigneaud, Dylanne" w:date="2020-08-19T14:42:00Z"/>
          <w:sz w:val="22"/>
          <w:szCs w:val="22"/>
        </w:rPr>
      </w:pPr>
    </w:p>
    <w:p w14:paraId="6EF49F57" w14:textId="5260395B" w:rsidR="00625111" w:rsidRPr="0050410C" w:rsidRDefault="00625111" w:rsidP="0050410C">
      <w:pPr>
        <w:pStyle w:val="ListParagraph"/>
        <w:numPr>
          <w:ilvl w:val="0"/>
          <w:numId w:val="55"/>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ins w:id="344" w:author="Duvigneaud, Dylanne" w:date="2020-08-19T14:42:00Z"/>
          <w:sz w:val="22"/>
          <w:szCs w:val="22"/>
        </w:rPr>
      </w:pPr>
      <w:r w:rsidRPr="0050410C">
        <w:rPr>
          <w:sz w:val="22"/>
          <w:szCs w:val="22"/>
        </w:rPr>
        <w:t xml:space="preserve">Determine that radiation surveys are conducted using </w:t>
      </w:r>
      <w:ins w:id="345" w:author="Duvigneaud, Dylanne" w:date="2020-08-19T14:42:00Z">
        <w:r w:rsidRPr="0050410C">
          <w:rPr>
            <w:sz w:val="22"/>
            <w:szCs w:val="22"/>
          </w:rPr>
          <w:t xml:space="preserve">the latest </w:t>
        </w:r>
      </w:ins>
      <w:r w:rsidR="00B81EF2" w:rsidRPr="0050410C">
        <w:rPr>
          <w:sz w:val="22"/>
          <w:szCs w:val="22"/>
        </w:rPr>
        <w:t>p</w:t>
      </w:r>
      <w:ins w:id="346" w:author="Duvigneaud, Dylanne" w:date="2020-08-19T14:42:00Z">
        <w:r w:rsidRPr="0050410C">
          <w:rPr>
            <w:sz w:val="22"/>
            <w:szCs w:val="22"/>
          </w:rPr>
          <w:t xml:space="preserve">rocedure(s).  </w:t>
        </w:r>
      </w:ins>
    </w:p>
    <w:p w14:paraId="3991AC5D" w14:textId="77777777" w:rsidR="00625111" w:rsidRPr="0050410C" w:rsidRDefault="00625111" w:rsidP="0050410C">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ins w:id="347" w:author="Duvigneaud, Dylanne" w:date="2020-08-19T14:42:00Z"/>
          <w:sz w:val="22"/>
          <w:szCs w:val="22"/>
        </w:rPr>
      </w:pPr>
    </w:p>
    <w:p w14:paraId="01E0D37D" w14:textId="2AD3CC7A" w:rsidR="00625111" w:rsidRPr="0050410C" w:rsidRDefault="00625111" w:rsidP="0050410C">
      <w:pPr>
        <w:pStyle w:val="ListParagraph"/>
        <w:numPr>
          <w:ilvl w:val="0"/>
          <w:numId w:val="55"/>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ins w:id="348" w:author="Duvigneaud, Dylanne" w:date="2020-08-19T14:42:00Z"/>
          <w:sz w:val="22"/>
          <w:szCs w:val="22"/>
        </w:rPr>
      </w:pPr>
      <w:r w:rsidRPr="0050410C">
        <w:rPr>
          <w:sz w:val="22"/>
          <w:szCs w:val="22"/>
        </w:rPr>
        <w:t xml:space="preserve">Review a selection of survey records to verify that surveys were performed according to </w:t>
      </w:r>
      <w:ins w:id="349" w:author="Duvigneaud, Dylanne" w:date="2020-08-19T14:42:00Z">
        <w:r w:rsidRPr="0050410C">
          <w:rPr>
            <w:sz w:val="22"/>
            <w:szCs w:val="22"/>
          </w:rPr>
          <w:t xml:space="preserve">schedule(s).  </w:t>
        </w:r>
      </w:ins>
    </w:p>
    <w:p w14:paraId="6498DA8A" w14:textId="77777777" w:rsidR="00BA3837" w:rsidRPr="0050410C" w:rsidRDefault="00BA3837" w:rsidP="0050410C">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p>
    <w:p w14:paraId="4CE6ACD9" w14:textId="43086297" w:rsidR="002F79A5" w:rsidRPr="0050410C" w:rsidRDefault="00625111" w:rsidP="0050410C">
      <w:pPr>
        <w:pStyle w:val="ListParagraph"/>
        <w:numPr>
          <w:ilvl w:val="0"/>
          <w:numId w:val="55"/>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ins w:id="350" w:author="Duvigneaud, Dylanne" w:date="2021-01-22T12:30:00Z"/>
          <w:sz w:val="22"/>
          <w:szCs w:val="22"/>
        </w:rPr>
      </w:pPr>
      <w:r w:rsidRPr="0050410C">
        <w:rPr>
          <w:sz w:val="22"/>
          <w:szCs w:val="22"/>
        </w:rPr>
        <w:t>Determine that the survey results are reviewed by appropriate supervision.</w:t>
      </w:r>
    </w:p>
    <w:p w14:paraId="4881DB45" w14:textId="77777777" w:rsidR="002F79A5" w:rsidRPr="0050410C" w:rsidRDefault="002F79A5" w:rsidP="0050410C">
      <w:pPr>
        <w:pStyle w:val="ListParagraph"/>
        <w:rPr>
          <w:ins w:id="351" w:author="Duvigneaud, Dylanne" w:date="2021-01-22T12:30:00Z"/>
          <w:sz w:val="22"/>
          <w:szCs w:val="22"/>
        </w:rPr>
      </w:pPr>
    </w:p>
    <w:p w14:paraId="4C5623B0" w14:textId="1A582822" w:rsidR="00DA2C46" w:rsidRPr="0050410C" w:rsidRDefault="00353ADA" w:rsidP="0050410C">
      <w:pPr>
        <w:pStyle w:val="ListParagraph"/>
        <w:numPr>
          <w:ilvl w:val="0"/>
          <w:numId w:val="55"/>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ins w:id="352" w:author="Duvigneaud, Dylanne" w:date="2021-01-22T12:30:00Z"/>
          <w:sz w:val="22"/>
          <w:szCs w:val="22"/>
        </w:rPr>
      </w:pPr>
      <w:r w:rsidRPr="0050410C">
        <w:rPr>
          <w:sz w:val="22"/>
          <w:szCs w:val="22"/>
        </w:rPr>
        <w:t xml:space="preserve">If available, observe external radiation surveys in progress by licensee personnel.  Determine the adequacy of the </w:t>
      </w:r>
      <w:ins w:id="353" w:author="Goff, Gregory" w:date="2021-01-21T15:52:00Z">
        <w:r w:rsidR="00787396" w:rsidRPr="0050410C">
          <w:rPr>
            <w:sz w:val="22"/>
            <w:szCs w:val="22"/>
          </w:rPr>
          <w:t xml:space="preserve">worker's </w:t>
        </w:r>
      </w:ins>
      <w:r w:rsidRPr="0050410C">
        <w:rPr>
          <w:sz w:val="22"/>
          <w:szCs w:val="22"/>
        </w:rPr>
        <w:t xml:space="preserve">knowledge in checking the survey instrument for proper operation with a dedicated check source and in the use of the instrument for conducting radiation surveys.  Evaluate the survey techniques used by the technician. </w:t>
      </w:r>
    </w:p>
    <w:p w14:paraId="1FA3EC22" w14:textId="77777777" w:rsidR="00DA2C46" w:rsidRPr="0050410C" w:rsidRDefault="00DA2C46" w:rsidP="0050410C">
      <w:pPr>
        <w:pStyle w:val="ListParagraph"/>
        <w:rPr>
          <w:ins w:id="354" w:author="Duvigneaud, Dylanne" w:date="2021-01-22T12:30:00Z"/>
          <w:sz w:val="22"/>
          <w:szCs w:val="22"/>
        </w:rPr>
      </w:pPr>
    </w:p>
    <w:p w14:paraId="43E65925" w14:textId="77777777" w:rsidR="00625111" w:rsidRPr="0050410C" w:rsidRDefault="00625111" w:rsidP="0050410C">
      <w:pPr>
        <w:pStyle w:val="ListParagraph"/>
        <w:numPr>
          <w:ilvl w:val="0"/>
          <w:numId w:val="55"/>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ins w:id="355" w:author="Duvigneaud, Dylanne" w:date="2020-08-19T14:42:00Z"/>
          <w:sz w:val="22"/>
          <w:szCs w:val="22"/>
        </w:rPr>
      </w:pPr>
      <w:ins w:id="356" w:author="Duvigneaud, Dylanne" w:date="2020-08-19T14:42:00Z">
        <w:r w:rsidRPr="0050410C">
          <w:rPr>
            <w:sz w:val="22"/>
            <w:szCs w:val="22"/>
          </w:rPr>
          <w:t xml:space="preserve">Determine that corrective actions are taken, as appropriate.  </w:t>
        </w:r>
      </w:ins>
    </w:p>
    <w:p w14:paraId="76F6AF43" w14:textId="77777777" w:rsidR="00625111" w:rsidRPr="0050410C" w:rsidRDefault="0062511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70AEA0D6" w14:textId="77777777" w:rsidR="00625111" w:rsidRPr="0050410C" w:rsidRDefault="00625111" w:rsidP="0050410C">
      <w:pPr>
        <w:pStyle w:val="ListParagraph"/>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810"/>
        <w:contextualSpacing/>
        <w:rPr>
          <w:sz w:val="22"/>
          <w:szCs w:val="22"/>
          <w:u w:val="single"/>
        </w:rPr>
      </w:pPr>
      <w:r w:rsidRPr="0050410C">
        <w:rPr>
          <w:sz w:val="22"/>
          <w:szCs w:val="22"/>
          <w:u w:val="single"/>
        </w:rPr>
        <w:t>Contamination Control</w:t>
      </w:r>
      <w:r w:rsidRPr="0050410C">
        <w:rPr>
          <w:sz w:val="22"/>
          <w:szCs w:val="22"/>
        </w:rPr>
        <w:t>.</w:t>
      </w:r>
    </w:p>
    <w:p w14:paraId="765D298D" w14:textId="77777777" w:rsidR="00625111" w:rsidRPr="0050410C" w:rsidRDefault="0062511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u w:val="single"/>
        </w:rPr>
      </w:pPr>
    </w:p>
    <w:p w14:paraId="6F0FF125" w14:textId="77777777" w:rsidR="00625111" w:rsidRPr="0050410C" w:rsidRDefault="00625111" w:rsidP="0050410C">
      <w:pPr>
        <w:pStyle w:val="ListParagraph"/>
        <w:numPr>
          <w:ilvl w:val="0"/>
          <w:numId w:val="1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sz w:val="22"/>
          <w:szCs w:val="22"/>
        </w:rPr>
      </w:pPr>
      <w:r w:rsidRPr="0050410C">
        <w:rPr>
          <w:sz w:val="22"/>
          <w:szCs w:val="22"/>
        </w:rPr>
        <w:t xml:space="preserve">Inspection Requirements.  </w:t>
      </w:r>
    </w:p>
    <w:p w14:paraId="51A2FA12"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contextualSpacing/>
        <w:rPr>
          <w:sz w:val="22"/>
          <w:szCs w:val="22"/>
        </w:rPr>
      </w:pPr>
    </w:p>
    <w:p w14:paraId="33F9D3E8" w14:textId="4DC1352D" w:rsidR="00625111" w:rsidRPr="0050410C" w:rsidRDefault="00625111" w:rsidP="0050410C">
      <w:pPr>
        <w:pStyle w:val="ListParagraph"/>
        <w:numPr>
          <w:ilvl w:val="0"/>
          <w:numId w:val="5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rPr>
      </w:pPr>
      <w:r w:rsidRPr="0050410C">
        <w:rPr>
          <w:sz w:val="22"/>
          <w:szCs w:val="22"/>
        </w:rPr>
        <w:t xml:space="preserve">Verify that the licensee </w:t>
      </w:r>
      <w:proofErr w:type="gramStart"/>
      <w:r w:rsidRPr="0050410C">
        <w:rPr>
          <w:sz w:val="22"/>
          <w:szCs w:val="22"/>
        </w:rPr>
        <w:t>is in compliance with</w:t>
      </w:r>
      <w:proofErr w:type="gramEnd"/>
      <w:r w:rsidRPr="0050410C">
        <w:rPr>
          <w:sz w:val="22"/>
          <w:szCs w:val="22"/>
        </w:rPr>
        <w:t xml:space="preserve"> contamination control and/or</w:t>
      </w:r>
      <w:r w:rsidR="005C126F" w:rsidRPr="0050410C">
        <w:rPr>
          <w:sz w:val="22"/>
          <w:szCs w:val="22"/>
        </w:rPr>
        <w:t xml:space="preserve"> </w:t>
      </w:r>
      <w:r w:rsidRPr="0050410C">
        <w:rPr>
          <w:sz w:val="22"/>
          <w:szCs w:val="22"/>
        </w:rPr>
        <w:t xml:space="preserve">contamination surveys as required </w:t>
      </w:r>
      <w:ins w:id="357" w:author="Goff, Gregory" w:date="2021-01-27T16:17:00Z">
        <w:r w:rsidR="00E75898" w:rsidRPr="0050410C">
          <w:rPr>
            <w:sz w:val="22"/>
            <w:szCs w:val="22"/>
          </w:rPr>
          <w:t xml:space="preserve">by </w:t>
        </w:r>
      </w:ins>
      <w:r w:rsidRPr="0050410C">
        <w:rPr>
          <w:sz w:val="22"/>
          <w:szCs w:val="22"/>
        </w:rPr>
        <w:t>the license.</w:t>
      </w:r>
    </w:p>
    <w:p w14:paraId="12433623" w14:textId="77777777" w:rsidR="00625111" w:rsidRPr="0050410C" w:rsidRDefault="00625111" w:rsidP="0050410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3780A1CD" w14:textId="2AE4287A" w:rsidR="00625111" w:rsidRPr="0050410C" w:rsidRDefault="00625111" w:rsidP="0050410C">
      <w:pPr>
        <w:pStyle w:val="ListParagraph"/>
        <w:numPr>
          <w:ilvl w:val="0"/>
          <w:numId w:val="1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sz w:val="22"/>
          <w:szCs w:val="22"/>
        </w:rPr>
      </w:pPr>
      <w:r w:rsidRPr="0050410C">
        <w:rPr>
          <w:sz w:val="22"/>
          <w:szCs w:val="22"/>
        </w:rPr>
        <w:t xml:space="preserve">Inspection Guidance. </w:t>
      </w:r>
    </w:p>
    <w:p w14:paraId="5CCBFB14"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contextualSpacing/>
        <w:rPr>
          <w:sz w:val="22"/>
          <w:szCs w:val="22"/>
        </w:rPr>
      </w:pPr>
    </w:p>
    <w:p w14:paraId="07C6F436" w14:textId="47E1BD30" w:rsidR="00625111" w:rsidRPr="0050410C" w:rsidRDefault="00625111" w:rsidP="0050410C">
      <w:pPr>
        <w:pStyle w:val="ListParagraph"/>
        <w:numPr>
          <w:ilvl w:val="0"/>
          <w:numId w:val="5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rPr>
      </w:pPr>
      <w:r w:rsidRPr="0050410C">
        <w:rPr>
          <w:sz w:val="22"/>
          <w:szCs w:val="22"/>
        </w:rPr>
        <w:t xml:space="preserve">Determine that the licensee has established schedules for periodic contamination surveys of work areas of the facility.  </w:t>
      </w:r>
    </w:p>
    <w:p w14:paraId="7693716A" w14:textId="343D6344" w:rsidR="00625111"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contextualSpacing/>
        <w:rPr>
          <w:sz w:val="22"/>
          <w:szCs w:val="22"/>
        </w:rPr>
      </w:pPr>
    </w:p>
    <w:p w14:paraId="3215F960" w14:textId="100CB145" w:rsidR="00BF3272" w:rsidRDefault="00BF3272"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contextualSpacing/>
        <w:rPr>
          <w:sz w:val="22"/>
          <w:szCs w:val="22"/>
        </w:rPr>
      </w:pPr>
    </w:p>
    <w:p w14:paraId="51F94BED" w14:textId="77777777" w:rsidR="00BF3272" w:rsidRPr="0050410C" w:rsidRDefault="00BF3272"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contextualSpacing/>
        <w:rPr>
          <w:sz w:val="22"/>
          <w:szCs w:val="22"/>
        </w:rPr>
      </w:pPr>
    </w:p>
    <w:p w14:paraId="7E0A5166" w14:textId="33BB0436" w:rsidR="00625111" w:rsidRPr="0050410C" w:rsidRDefault="00625111" w:rsidP="0050410C">
      <w:pPr>
        <w:pStyle w:val="ListParagraph"/>
        <w:numPr>
          <w:ilvl w:val="0"/>
          <w:numId w:val="58"/>
        </w:num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r w:rsidRPr="0050410C">
        <w:rPr>
          <w:sz w:val="22"/>
          <w:szCs w:val="22"/>
        </w:rPr>
        <w:t xml:space="preserve">Determine that contamination surveys are conducted using </w:t>
      </w:r>
      <w:ins w:id="358" w:author="Duvigneaud, Dylanne" w:date="2020-08-19T14:42:00Z">
        <w:r w:rsidRPr="0050410C">
          <w:rPr>
            <w:sz w:val="22"/>
            <w:szCs w:val="22"/>
          </w:rPr>
          <w:t xml:space="preserve">the latest </w:t>
        </w:r>
      </w:ins>
      <w:r w:rsidRPr="0050410C">
        <w:rPr>
          <w:sz w:val="22"/>
          <w:szCs w:val="22"/>
        </w:rPr>
        <w:t xml:space="preserve">procedures.  </w:t>
      </w:r>
    </w:p>
    <w:p w14:paraId="6CE1BD39" w14:textId="77777777" w:rsidR="00625111" w:rsidRPr="0050410C" w:rsidRDefault="00625111" w:rsidP="0050410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p>
    <w:p w14:paraId="4B6DD89A" w14:textId="514F4724" w:rsidR="00625111" w:rsidRPr="0050410C" w:rsidRDefault="00625111" w:rsidP="0050410C">
      <w:pPr>
        <w:pStyle w:val="ListParagraph"/>
        <w:numPr>
          <w:ilvl w:val="0"/>
          <w:numId w:val="58"/>
        </w:num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r w:rsidRPr="0050410C">
        <w:rPr>
          <w:sz w:val="22"/>
          <w:szCs w:val="22"/>
        </w:rPr>
        <w:t>Review a selection of contamination survey records and verify that surveys</w:t>
      </w:r>
      <w:r w:rsidR="00582850" w:rsidRPr="0050410C">
        <w:rPr>
          <w:sz w:val="22"/>
          <w:szCs w:val="22"/>
        </w:rPr>
        <w:t xml:space="preserve"> </w:t>
      </w:r>
      <w:r w:rsidRPr="0050410C">
        <w:rPr>
          <w:sz w:val="22"/>
          <w:szCs w:val="22"/>
        </w:rPr>
        <w:t xml:space="preserve">were performed according to </w:t>
      </w:r>
      <w:ins w:id="359" w:author="Duvigneaud, Dylanne" w:date="2020-08-19T14:42:00Z">
        <w:r w:rsidRPr="0050410C">
          <w:rPr>
            <w:sz w:val="22"/>
            <w:szCs w:val="22"/>
          </w:rPr>
          <w:t>schedule(s) and</w:t>
        </w:r>
      </w:ins>
      <w:ins w:id="360" w:author="Goff, Gregory" w:date="2021-01-21T15:53:00Z">
        <w:r w:rsidR="00E37631" w:rsidRPr="0050410C">
          <w:rPr>
            <w:sz w:val="22"/>
            <w:szCs w:val="22"/>
          </w:rPr>
          <w:t>/or</w:t>
        </w:r>
      </w:ins>
      <w:ins w:id="361" w:author="Duvigneaud, Dylanne" w:date="2020-08-19T14:42:00Z">
        <w:r w:rsidRPr="0050410C">
          <w:rPr>
            <w:sz w:val="22"/>
            <w:szCs w:val="22"/>
          </w:rPr>
          <w:t xml:space="preserve"> procedure(s).</w:t>
        </w:r>
      </w:ins>
    </w:p>
    <w:p w14:paraId="43A6B2B9" w14:textId="77777777" w:rsidR="00625111" w:rsidRPr="0050410C" w:rsidRDefault="00625111" w:rsidP="0050410C">
      <w:pPr>
        <w:pStyle w:val="ListParagraph"/>
        <w:rPr>
          <w:sz w:val="22"/>
          <w:szCs w:val="22"/>
        </w:rPr>
      </w:pPr>
    </w:p>
    <w:p w14:paraId="59031B5E" w14:textId="289D5ECA" w:rsidR="00DA2C46" w:rsidRPr="0050410C" w:rsidRDefault="00625111" w:rsidP="0050410C">
      <w:pPr>
        <w:pStyle w:val="ListParagraph"/>
        <w:numPr>
          <w:ilvl w:val="0"/>
          <w:numId w:val="5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r w:rsidRPr="0050410C">
        <w:rPr>
          <w:sz w:val="22"/>
          <w:szCs w:val="22"/>
        </w:rPr>
        <w:t>Determine that the survey results are reviewed by appropriate supervision.</w:t>
      </w:r>
    </w:p>
    <w:p w14:paraId="5F78C69B" w14:textId="77777777" w:rsidR="00625111" w:rsidRPr="0050410C" w:rsidRDefault="00625111" w:rsidP="0050410C">
      <w:pPr>
        <w:pStyle w:val="ListParagraph"/>
        <w:suppressAutoHyphens/>
        <w:ind w:left="2074" w:hanging="634"/>
        <w:contextualSpacing/>
        <w:rPr>
          <w:sz w:val="22"/>
          <w:szCs w:val="22"/>
        </w:rPr>
      </w:pPr>
    </w:p>
    <w:p w14:paraId="37681A6D" w14:textId="5146F9A6" w:rsidR="00625111" w:rsidRPr="0050410C" w:rsidRDefault="00625111" w:rsidP="0050410C">
      <w:pPr>
        <w:pStyle w:val="ListParagraph"/>
        <w:numPr>
          <w:ilvl w:val="0"/>
          <w:numId w:val="58"/>
        </w:numPr>
        <w:tabs>
          <w:tab w:val="left" w:pos="274"/>
          <w:tab w:val="left" w:pos="2070"/>
          <w:tab w:val="left" w:pos="2340"/>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r w:rsidRPr="0050410C">
        <w:rPr>
          <w:sz w:val="22"/>
          <w:szCs w:val="22"/>
        </w:rPr>
        <w:t xml:space="preserve">If available, observe contamination surveys in progress by licensee personnel.  Determine the adequacy of the </w:t>
      </w:r>
      <w:ins w:id="362" w:author="Goff, Gregory" w:date="2021-01-21T15:53:00Z">
        <w:r w:rsidR="00CC1116" w:rsidRPr="0050410C">
          <w:rPr>
            <w:sz w:val="22"/>
            <w:szCs w:val="22"/>
          </w:rPr>
          <w:t xml:space="preserve">worker's </w:t>
        </w:r>
      </w:ins>
      <w:r w:rsidRPr="0050410C">
        <w:rPr>
          <w:sz w:val="22"/>
          <w:szCs w:val="22"/>
        </w:rPr>
        <w:t>knowledge in</w:t>
      </w:r>
      <w:ins w:id="363" w:author="Duvigneaud, Dylanne" w:date="2020-08-19T14:42:00Z">
        <w:r w:rsidRPr="0050410C">
          <w:rPr>
            <w:sz w:val="22"/>
            <w:szCs w:val="22"/>
          </w:rPr>
          <w:t xml:space="preserve"> </w:t>
        </w:r>
      </w:ins>
      <w:r w:rsidRPr="0050410C">
        <w:rPr>
          <w:sz w:val="22"/>
          <w:szCs w:val="22"/>
        </w:rPr>
        <w:t xml:space="preserve">contamination survey techniques.  Verify that the technician </w:t>
      </w:r>
      <w:ins w:id="364" w:author="Duvigneaud, Dylanne" w:date="2020-08-19T14:42:00Z">
        <w:r w:rsidRPr="0050410C">
          <w:rPr>
            <w:sz w:val="22"/>
            <w:szCs w:val="22"/>
          </w:rPr>
          <w:t xml:space="preserve">first </w:t>
        </w:r>
      </w:ins>
      <w:r w:rsidRPr="0050410C">
        <w:rPr>
          <w:sz w:val="22"/>
          <w:szCs w:val="22"/>
        </w:rPr>
        <w:t xml:space="preserve">checked the instrument used for detection of the smear surveys for proper operation with a dedicated check source. </w:t>
      </w:r>
    </w:p>
    <w:p w14:paraId="2FCA9394" w14:textId="77777777" w:rsidR="00625111" w:rsidRPr="0050410C" w:rsidRDefault="00625111" w:rsidP="0050410C">
      <w:pPr>
        <w:pStyle w:val="ListParagraph"/>
        <w:suppressAutoHyphens/>
        <w:contextualSpacing/>
        <w:rPr>
          <w:sz w:val="22"/>
          <w:szCs w:val="22"/>
        </w:rPr>
      </w:pPr>
    </w:p>
    <w:p w14:paraId="098C4F4A" w14:textId="77777777" w:rsidR="00625111" w:rsidRPr="0050410C" w:rsidRDefault="00625111" w:rsidP="0050410C">
      <w:pPr>
        <w:pStyle w:val="ListParagraph"/>
        <w:numPr>
          <w:ilvl w:val="0"/>
          <w:numId w:val="58"/>
        </w:numPr>
        <w:tabs>
          <w:tab w:val="left" w:pos="274"/>
          <w:tab w:val="left" w:pos="2070"/>
          <w:tab w:val="left" w:pos="2340"/>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ins w:id="365" w:author="Duvigneaud, Dylanne" w:date="2020-08-19T14:42:00Z"/>
          <w:sz w:val="22"/>
          <w:szCs w:val="22"/>
        </w:rPr>
      </w:pPr>
      <w:r w:rsidRPr="0050410C">
        <w:rPr>
          <w:sz w:val="22"/>
          <w:szCs w:val="22"/>
        </w:rPr>
        <w:t xml:space="preserve">Determine that corrective actions are taken, as appropriate.  </w:t>
      </w:r>
    </w:p>
    <w:p w14:paraId="66CA7809" w14:textId="77777777" w:rsidR="00625111" w:rsidRPr="0050410C" w:rsidRDefault="00625111" w:rsidP="0050410C">
      <w:pPr>
        <w:tabs>
          <w:tab w:val="left" w:pos="274"/>
          <w:tab w:val="left" w:pos="2070"/>
          <w:tab w:val="left" w:pos="2340"/>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42BB5000" w14:textId="7005F94B" w:rsidR="00625111" w:rsidRPr="0050410C" w:rsidRDefault="00625111" w:rsidP="0050410C">
      <w:pPr>
        <w:pStyle w:val="ListParagraph"/>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810"/>
        <w:contextualSpacing/>
        <w:rPr>
          <w:sz w:val="22"/>
          <w:szCs w:val="22"/>
        </w:rPr>
      </w:pPr>
      <w:r w:rsidRPr="0050410C">
        <w:rPr>
          <w:sz w:val="22"/>
          <w:szCs w:val="22"/>
          <w:u w:val="single"/>
        </w:rPr>
        <w:t>Sealed Sources</w:t>
      </w:r>
      <w:r w:rsidRPr="0050410C">
        <w:rPr>
          <w:sz w:val="22"/>
          <w:szCs w:val="22"/>
        </w:rPr>
        <w:t>.</w:t>
      </w:r>
    </w:p>
    <w:p w14:paraId="0C3EC90C" w14:textId="5FB3934B" w:rsidR="00CC1116" w:rsidRPr="0050410C" w:rsidRDefault="00CC1116"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contextualSpacing/>
        <w:rPr>
          <w:sz w:val="22"/>
          <w:szCs w:val="22"/>
        </w:rPr>
      </w:pPr>
    </w:p>
    <w:p w14:paraId="26F8FB13" w14:textId="5A414193" w:rsidR="00625111" w:rsidRPr="0050410C" w:rsidRDefault="00CC1116"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r w:rsidRPr="0050410C">
        <w:rPr>
          <w:sz w:val="22"/>
          <w:szCs w:val="22"/>
        </w:rPr>
        <w:tab/>
        <w:t xml:space="preserve">NOTE:  Omit this section if </w:t>
      </w:r>
      <w:r w:rsidRPr="0050410C">
        <w:rPr>
          <w:sz w:val="22"/>
          <w:szCs w:val="22"/>
          <w:u w:val="single"/>
        </w:rPr>
        <w:t>no</w:t>
      </w:r>
      <w:r w:rsidRPr="0050410C">
        <w:rPr>
          <w:sz w:val="22"/>
          <w:szCs w:val="22"/>
        </w:rPr>
        <w:t xml:space="preserve"> sealed sources are included in the NRC license.</w:t>
      </w:r>
    </w:p>
    <w:p w14:paraId="555EB5C9" w14:textId="77777777" w:rsidR="00CC1116" w:rsidRPr="0050410C" w:rsidRDefault="00CC1116"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38C4D108" w14:textId="77777777" w:rsidR="00625111" w:rsidRPr="0050410C" w:rsidRDefault="00625111" w:rsidP="0050410C">
      <w:pPr>
        <w:pStyle w:val="ListParagraph"/>
        <w:numPr>
          <w:ilvl w:val="0"/>
          <w:numId w:val="1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sz w:val="22"/>
          <w:szCs w:val="22"/>
        </w:rPr>
      </w:pPr>
      <w:r w:rsidRPr="0050410C">
        <w:rPr>
          <w:sz w:val="22"/>
          <w:szCs w:val="22"/>
        </w:rPr>
        <w:t xml:space="preserve">Inspection Requirements.  </w:t>
      </w:r>
    </w:p>
    <w:p w14:paraId="71940488"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u w:val="single"/>
        </w:rPr>
      </w:pPr>
    </w:p>
    <w:p w14:paraId="508E3145" w14:textId="1220C679" w:rsidR="00625111" w:rsidRPr="0050410C" w:rsidRDefault="00625111" w:rsidP="0050410C">
      <w:pPr>
        <w:pStyle w:val="ListParagraph"/>
        <w:numPr>
          <w:ilvl w:val="0"/>
          <w:numId w:val="5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u w:val="single"/>
        </w:rPr>
      </w:pPr>
      <w:r w:rsidRPr="0050410C">
        <w:rPr>
          <w:sz w:val="22"/>
          <w:szCs w:val="22"/>
        </w:rPr>
        <w:t xml:space="preserve">Determine if the licensee </w:t>
      </w:r>
      <w:ins w:id="366" w:author="Duvigneaud, Dylanne" w:date="2020-08-19T14:42:00Z">
        <w:r w:rsidRPr="0050410C">
          <w:rPr>
            <w:sz w:val="22"/>
            <w:szCs w:val="22"/>
          </w:rPr>
          <w:t xml:space="preserve">or a contractor </w:t>
        </w:r>
      </w:ins>
      <w:r w:rsidRPr="0050410C">
        <w:rPr>
          <w:sz w:val="22"/>
          <w:szCs w:val="22"/>
        </w:rPr>
        <w:t xml:space="preserve">performs leak test surveys of radioactive sealed sources in accordance with license requirements.  </w:t>
      </w:r>
    </w:p>
    <w:p w14:paraId="7A05058B"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u w:val="single"/>
        </w:rPr>
      </w:pPr>
    </w:p>
    <w:p w14:paraId="2DB2B1C3" w14:textId="0C8D8BA7" w:rsidR="00625111" w:rsidRPr="0050410C" w:rsidRDefault="00625111" w:rsidP="0050410C">
      <w:pPr>
        <w:pStyle w:val="ListParagraph"/>
        <w:numPr>
          <w:ilvl w:val="0"/>
          <w:numId w:val="5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rPr>
      </w:pPr>
      <w:r w:rsidRPr="0050410C">
        <w:rPr>
          <w:sz w:val="22"/>
          <w:szCs w:val="22"/>
        </w:rPr>
        <w:t xml:space="preserve">Verify the storage of sealed sources </w:t>
      </w:r>
      <w:ins w:id="367" w:author="Duvigneaud, Dylanne" w:date="2020-08-19T14:42:00Z">
        <w:r w:rsidRPr="0050410C">
          <w:rPr>
            <w:sz w:val="22"/>
            <w:szCs w:val="22"/>
          </w:rPr>
          <w:t>is</w:t>
        </w:r>
      </w:ins>
      <w:r w:rsidRPr="0050410C">
        <w:rPr>
          <w:sz w:val="22"/>
          <w:szCs w:val="22"/>
        </w:rPr>
        <w:t xml:space="preserve"> in accordance with 10 CFR 20.1903(c).</w:t>
      </w:r>
    </w:p>
    <w:p w14:paraId="3B5A60E1" w14:textId="77777777" w:rsidR="00625111" w:rsidRPr="0050410C" w:rsidRDefault="00625111" w:rsidP="0050410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630"/>
        <w:contextualSpacing/>
        <w:rPr>
          <w:sz w:val="22"/>
          <w:szCs w:val="22"/>
        </w:rPr>
      </w:pPr>
    </w:p>
    <w:p w14:paraId="154365D1" w14:textId="77777777" w:rsidR="00625111" w:rsidRPr="0050410C" w:rsidRDefault="00625111" w:rsidP="0050410C">
      <w:pPr>
        <w:pStyle w:val="ListParagraph"/>
        <w:numPr>
          <w:ilvl w:val="0"/>
          <w:numId w:val="1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sz w:val="22"/>
          <w:szCs w:val="22"/>
        </w:rPr>
      </w:pPr>
      <w:r w:rsidRPr="0050410C">
        <w:rPr>
          <w:sz w:val="22"/>
          <w:szCs w:val="22"/>
        </w:rPr>
        <w:t xml:space="preserve">Inspection Guidance. </w:t>
      </w:r>
    </w:p>
    <w:p w14:paraId="55A5C0BE" w14:textId="77777777" w:rsidR="00625111" w:rsidRPr="0050410C" w:rsidRDefault="00625111" w:rsidP="0050410C">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p>
    <w:p w14:paraId="52E00D3E" w14:textId="0093407F" w:rsidR="00625111" w:rsidRPr="0050410C" w:rsidRDefault="00DA0FA7" w:rsidP="0050410C">
      <w:pPr>
        <w:pStyle w:val="ListParagraph"/>
        <w:numPr>
          <w:ilvl w:val="0"/>
          <w:numId w:val="60"/>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rPr>
      </w:pPr>
      <w:r w:rsidRPr="0050410C">
        <w:rPr>
          <w:sz w:val="22"/>
          <w:szCs w:val="22"/>
        </w:rPr>
        <w:t>I</w:t>
      </w:r>
      <w:r w:rsidR="00625111" w:rsidRPr="0050410C">
        <w:rPr>
          <w:sz w:val="22"/>
          <w:szCs w:val="22"/>
        </w:rPr>
        <w:t>f any sealed sources are included in the NRC license</w:t>
      </w:r>
      <w:ins w:id="368" w:author="Duvigneaud, Dylanne" w:date="2020-08-19T14:42:00Z">
        <w:r w:rsidR="00625111" w:rsidRPr="0050410C">
          <w:rPr>
            <w:sz w:val="22"/>
            <w:szCs w:val="22"/>
          </w:rPr>
          <w:t>,</w:t>
        </w:r>
      </w:ins>
      <w:r w:rsidR="00625111" w:rsidRPr="0050410C">
        <w:rPr>
          <w:sz w:val="22"/>
          <w:szCs w:val="22"/>
        </w:rPr>
        <w:t xml:space="preserve"> </w:t>
      </w:r>
      <w:ins w:id="369" w:author="Goff, Gregory" w:date="2021-01-21T15:55:00Z">
        <w:r w:rsidR="003C1BDA" w:rsidRPr="0050410C">
          <w:rPr>
            <w:sz w:val="22"/>
            <w:szCs w:val="22"/>
          </w:rPr>
          <w:t>i</w:t>
        </w:r>
      </w:ins>
      <w:r w:rsidR="00625111" w:rsidRPr="0050410C">
        <w:rPr>
          <w:sz w:val="22"/>
          <w:szCs w:val="22"/>
        </w:rPr>
        <w:t>nspect a selection of records of leak tests of radioactive sealed sources required since the last inspection.</w:t>
      </w:r>
    </w:p>
    <w:p w14:paraId="7868E3A7" w14:textId="77777777" w:rsidR="00625111" w:rsidRPr="0050410C" w:rsidRDefault="00625111" w:rsidP="0050410C">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rPr>
      </w:pPr>
    </w:p>
    <w:p w14:paraId="6AF27F97" w14:textId="77777777" w:rsidR="00625111" w:rsidRPr="0050410C" w:rsidRDefault="00625111" w:rsidP="0050410C">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r w:rsidRPr="0050410C">
        <w:rPr>
          <w:sz w:val="22"/>
          <w:szCs w:val="22"/>
        </w:rPr>
        <w:t>Guidance on exempt quantities and concentrations are listed in 10 CFR 30.15, 30.18, 30.70, and 30.71.  License requirements applicable to sealed sources are not necessarily relevant to electroplated sources unless specifically addressed in the license.</w:t>
      </w:r>
    </w:p>
    <w:p w14:paraId="7415C2DB" w14:textId="77777777" w:rsidR="00625111" w:rsidRPr="0050410C" w:rsidRDefault="00625111" w:rsidP="0050410C">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p>
    <w:p w14:paraId="21A70E6A" w14:textId="77777777" w:rsidR="00625111" w:rsidRPr="0050410C" w:rsidRDefault="00625111" w:rsidP="0050410C">
      <w:pPr>
        <w:pStyle w:val="ListParagraph"/>
        <w:numPr>
          <w:ilvl w:val="1"/>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900" w:hanging="900"/>
        <w:contextualSpacing/>
        <w:rPr>
          <w:sz w:val="22"/>
          <w:szCs w:val="22"/>
        </w:rPr>
      </w:pPr>
      <w:r w:rsidRPr="0050410C">
        <w:rPr>
          <w:sz w:val="22"/>
          <w:szCs w:val="22"/>
          <w:u w:val="single"/>
        </w:rPr>
        <w:t>Occupational Dose Results</w:t>
      </w:r>
      <w:r w:rsidRPr="0050410C">
        <w:rPr>
          <w:sz w:val="22"/>
          <w:szCs w:val="22"/>
        </w:rPr>
        <w:t>.</w:t>
      </w:r>
    </w:p>
    <w:p w14:paraId="20E0C323" w14:textId="77777777" w:rsidR="00625111" w:rsidRPr="0050410C" w:rsidRDefault="0062511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69AAEC41" w14:textId="77777777" w:rsidR="00625111" w:rsidRPr="0050410C" w:rsidRDefault="00625111" w:rsidP="0050410C">
      <w:pPr>
        <w:pStyle w:val="ListParagraph"/>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ins w:id="370" w:author="Duvigneaud, Dylanne" w:date="2020-08-19T14:42:00Z"/>
          <w:sz w:val="22"/>
          <w:szCs w:val="22"/>
        </w:rPr>
      </w:pPr>
      <w:r w:rsidRPr="0050410C">
        <w:rPr>
          <w:sz w:val="22"/>
          <w:szCs w:val="22"/>
        </w:rPr>
        <w:t xml:space="preserve">Inspection Requirements.  </w:t>
      </w:r>
    </w:p>
    <w:p w14:paraId="5D3671F2"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contextualSpacing/>
        <w:rPr>
          <w:sz w:val="22"/>
          <w:szCs w:val="22"/>
        </w:rPr>
      </w:pPr>
    </w:p>
    <w:p w14:paraId="7A971073" w14:textId="20F42F66" w:rsidR="00625111" w:rsidRPr="0050410C" w:rsidRDefault="00625111" w:rsidP="0050410C">
      <w:pPr>
        <w:pStyle w:val="ListParagraph"/>
        <w:numPr>
          <w:ilvl w:val="0"/>
          <w:numId w:val="6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rPr>
      </w:pPr>
      <w:r w:rsidRPr="0050410C">
        <w:rPr>
          <w:sz w:val="22"/>
          <w:szCs w:val="22"/>
        </w:rPr>
        <w:t xml:space="preserve">Review dose assessment documentation and verify that the results are less than </w:t>
      </w:r>
      <w:r w:rsidR="005622AF" w:rsidRPr="0050410C">
        <w:rPr>
          <w:sz w:val="22"/>
          <w:szCs w:val="22"/>
        </w:rPr>
        <w:t>t</w:t>
      </w:r>
      <w:r w:rsidRPr="0050410C">
        <w:rPr>
          <w:sz w:val="22"/>
          <w:szCs w:val="22"/>
        </w:rPr>
        <w:t>he limits in 10 CFR 20.1201</w:t>
      </w:r>
      <w:ins w:id="371" w:author="Goff, Gregory" w:date="2021-01-27T16:18:00Z">
        <w:r w:rsidR="00E75898" w:rsidRPr="0050410C">
          <w:rPr>
            <w:sz w:val="22"/>
            <w:szCs w:val="22"/>
          </w:rPr>
          <w:t>,</w:t>
        </w:r>
      </w:ins>
      <w:r w:rsidRPr="0050410C">
        <w:rPr>
          <w:sz w:val="22"/>
          <w:szCs w:val="22"/>
        </w:rPr>
        <w:t xml:space="preserve"> 20.1207</w:t>
      </w:r>
      <w:ins w:id="372" w:author="Goff, Gregory" w:date="2021-01-27T16:18:00Z">
        <w:r w:rsidR="00E75898" w:rsidRPr="0050410C">
          <w:rPr>
            <w:sz w:val="22"/>
            <w:szCs w:val="22"/>
          </w:rPr>
          <w:t>,</w:t>
        </w:r>
      </w:ins>
      <w:r w:rsidRPr="0050410C">
        <w:rPr>
          <w:sz w:val="22"/>
          <w:szCs w:val="22"/>
        </w:rPr>
        <w:t xml:space="preserve"> and 20.1208.</w:t>
      </w:r>
    </w:p>
    <w:p w14:paraId="105EFF65" w14:textId="77777777" w:rsidR="00625111" w:rsidRPr="0050410C" w:rsidRDefault="00625111" w:rsidP="0050410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277883A9" w14:textId="77777777" w:rsidR="00625111" w:rsidRPr="0050410C" w:rsidRDefault="00625111" w:rsidP="0050410C">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ins w:id="373" w:author="Duvigneaud, Dylanne" w:date="2020-08-19T14:42:00Z"/>
          <w:sz w:val="22"/>
          <w:szCs w:val="22"/>
        </w:rPr>
      </w:pPr>
      <w:r w:rsidRPr="0050410C">
        <w:rPr>
          <w:sz w:val="22"/>
          <w:szCs w:val="22"/>
        </w:rPr>
        <w:t xml:space="preserve">Inspection Guidance.  </w:t>
      </w:r>
    </w:p>
    <w:p w14:paraId="555FA630"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contextualSpacing/>
        <w:rPr>
          <w:sz w:val="22"/>
          <w:szCs w:val="22"/>
        </w:rPr>
      </w:pPr>
    </w:p>
    <w:p w14:paraId="51775754" w14:textId="7212C2B5" w:rsidR="00625111" w:rsidRPr="0050410C" w:rsidRDefault="00625111" w:rsidP="0050410C">
      <w:pPr>
        <w:pStyle w:val="ListParagraph"/>
        <w:numPr>
          <w:ilvl w:val="0"/>
          <w:numId w:val="6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rPr>
      </w:pPr>
      <w:r w:rsidRPr="0050410C">
        <w:rPr>
          <w:sz w:val="22"/>
          <w:szCs w:val="22"/>
        </w:rPr>
        <w:t>Review the occupational dose results in the previous calendar year to determine compliance with dose limits</w:t>
      </w:r>
      <w:ins w:id="374" w:author="Duvigneaud, Dylanne" w:date="2020-08-19T14:42:00Z">
        <w:r w:rsidRPr="0050410C">
          <w:rPr>
            <w:sz w:val="22"/>
            <w:szCs w:val="22"/>
          </w:rPr>
          <w:t xml:space="preserve"> in 10 CFR 20.  </w:t>
        </w:r>
      </w:ins>
    </w:p>
    <w:p w14:paraId="6A5E0DD3" w14:textId="77777777" w:rsidR="00625111" w:rsidRPr="0050410C" w:rsidRDefault="00625111" w:rsidP="0050410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u w:val="single"/>
        </w:rPr>
      </w:pPr>
    </w:p>
    <w:p w14:paraId="3F064CB7" w14:textId="715B4886" w:rsidR="00625111" w:rsidRPr="0050410C" w:rsidRDefault="00625111" w:rsidP="0050410C">
      <w:pPr>
        <w:pStyle w:val="ListParagraph"/>
        <w:numPr>
          <w:ilvl w:val="2"/>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ins w:id="375" w:author="Duvigneaud, Dylanne" w:date="2020-08-19T14:42:00Z"/>
          <w:sz w:val="22"/>
          <w:szCs w:val="22"/>
        </w:rPr>
      </w:pPr>
      <w:ins w:id="376" w:author="Duvigneaud, Dylanne" w:date="2020-08-19T14:42:00Z">
        <w:r w:rsidRPr="0050410C">
          <w:rPr>
            <w:sz w:val="22"/>
            <w:szCs w:val="22"/>
          </w:rPr>
          <w:lastRenderedPageBreak/>
          <w:t>Compare the highest total effective dose equivalent (TEDE) results with</w:t>
        </w:r>
      </w:ins>
      <w:r w:rsidR="00166322" w:rsidRPr="0050410C">
        <w:rPr>
          <w:sz w:val="22"/>
          <w:szCs w:val="22"/>
        </w:rPr>
        <w:t xml:space="preserve"> </w:t>
      </w:r>
      <w:ins w:id="377" w:author="Duvigneaud, Dylanne" w:date="2020-08-19T14:42:00Z">
        <w:r w:rsidRPr="0050410C">
          <w:rPr>
            <w:sz w:val="22"/>
            <w:szCs w:val="22"/>
          </w:rPr>
          <w:t>the regulatory limits.</w:t>
        </w:r>
      </w:ins>
    </w:p>
    <w:p w14:paraId="6FB9E311" w14:textId="77777777" w:rsidR="00625111" w:rsidRPr="0050410C" w:rsidRDefault="00625111" w:rsidP="0050410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ins w:id="378" w:author="Duvigneaud, Dylanne" w:date="2020-08-19T14:42:00Z"/>
          <w:sz w:val="22"/>
          <w:szCs w:val="22"/>
        </w:rPr>
      </w:pPr>
      <w:ins w:id="379" w:author="Duvigneaud, Dylanne" w:date="2020-08-19T14:42:00Z">
        <w:r w:rsidRPr="0050410C">
          <w:rPr>
            <w:sz w:val="22"/>
            <w:szCs w:val="22"/>
          </w:rPr>
          <w:t xml:space="preserve">  </w:t>
        </w:r>
      </w:ins>
    </w:p>
    <w:p w14:paraId="0ECBEC2B" w14:textId="4CF6BC48" w:rsidR="00625111" w:rsidRPr="0050410C" w:rsidRDefault="00625111" w:rsidP="0050410C">
      <w:pPr>
        <w:pStyle w:val="ListParagraph"/>
        <w:numPr>
          <w:ilvl w:val="2"/>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ins w:id="380" w:author="Duvigneaud, Dylanne" w:date="2020-08-19T14:42:00Z"/>
          <w:sz w:val="22"/>
          <w:szCs w:val="22"/>
        </w:rPr>
      </w:pPr>
      <w:ins w:id="381" w:author="Duvigneaud, Dylanne" w:date="2020-08-19T14:42:00Z">
        <w:r w:rsidRPr="0050410C">
          <w:rPr>
            <w:sz w:val="22"/>
            <w:szCs w:val="22"/>
          </w:rPr>
          <w:t>Compare the highest shallow dose equivalent (SDE) and lens dose equivalent (LDE) with the regulatory limits.</w:t>
        </w:r>
      </w:ins>
    </w:p>
    <w:p w14:paraId="402FD93B" w14:textId="77777777" w:rsidR="00625111" w:rsidRPr="0050410C" w:rsidRDefault="00625111" w:rsidP="0050410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0"/>
        <w:contextualSpacing/>
        <w:rPr>
          <w:sz w:val="22"/>
          <w:szCs w:val="22"/>
          <w:u w:val="single"/>
        </w:rPr>
      </w:pPr>
    </w:p>
    <w:p w14:paraId="48614FFC" w14:textId="391BE980" w:rsidR="00625111" w:rsidRPr="0050410C" w:rsidRDefault="00625111" w:rsidP="0050410C">
      <w:pPr>
        <w:pStyle w:val="ListParagraph"/>
        <w:numPr>
          <w:ilvl w:val="0"/>
          <w:numId w:val="62"/>
        </w:num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ins w:id="382" w:author="Duvigneaud, Dylanne" w:date="2020-08-19T14:42:00Z"/>
          <w:sz w:val="22"/>
          <w:szCs w:val="22"/>
        </w:rPr>
      </w:pPr>
      <w:r w:rsidRPr="0050410C">
        <w:rPr>
          <w:sz w:val="22"/>
          <w:szCs w:val="22"/>
        </w:rPr>
        <w:t xml:space="preserve">If minors have been permitted to work in restricted areas, verify that the results are less than the limit in 10 CFR 20.1207.  </w:t>
      </w:r>
    </w:p>
    <w:p w14:paraId="584643CC" w14:textId="77777777" w:rsidR="00625111" w:rsidRPr="0050410C" w:rsidRDefault="00625111" w:rsidP="0050410C">
      <w:pPr>
        <w:pStyle w:val="ListParagraph"/>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90"/>
        <w:contextualSpacing/>
        <w:rPr>
          <w:sz w:val="22"/>
          <w:szCs w:val="22"/>
        </w:rPr>
      </w:pPr>
    </w:p>
    <w:p w14:paraId="1AA3CD5E" w14:textId="10DD48D0" w:rsidR="00625111" w:rsidRPr="0050410C" w:rsidRDefault="00625111" w:rsidP="0050410C">
      <w:pPr>
        <w:pStyle w:val="ListParagraph"/>
        <w:numPr>
          <w:ilvl w:val="0"/>
          <w:numId w:val="62"/>
        </w:num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ins w:id="383" w:author="Duvigneaud, Dylanne" w:date="2021-01-22T12:49:00Z"/>
          <w:sz w:val="22"/>
          <w:szCs w:val="22"/>
        </w:rPr>
      </w:pPr>
      <w:r w:rsidRPr="0050410C">
        <w:rPr>
          <w:sz w:val="22"/>
          <w:szCs w:val="22"/>
        </w:rPr>
        <w:t>Compare the highest fetal dose result to the regulatory limit in 10 CFR 20.1208.</w:t>
      </w:r>
    </w:p>
    <w:p w14:paraId="52794B3C" w14:textId="77777777" w:rsidR="00431775" w:rsidRPr="0050410C" w:rsidRDefault="00431775" w:rsidP="0050410C">
      <w:pPr>
        <w:pStyle w:val="ListParagraph"/>
        <w:rPr>
          <w:sz w:val="22"/>
          <w:szCs w:val="22"/>
        </w:rPr>
      </w:pPr>
    </w:p>
    <w:p w14:paraId="7CAB2C5F" w14:textId="36DD903C" w:rsidR="00625111" w:rsidRPr="0050410C" w:rsidRDefault="00625111" w:rsidP="0050410C">
      <w:pPr>
        <w:pStyle w:val="ListParagraph"/>
        <w:numPr>
          <w:ilvl w:val="0"/>
          <w:numId w:val="62"/>
        </w:num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ins w:id="384" w:author="Duvigneaud, Dylanne" w:date="2021-01-22T12:49:00Z"/>
          <w:sz w:val="22"/>
          <w:szCs w:val="22"/>
        </w:rPr>
      </w:pPr>
      <w:r w:rsidRPr="0050410C">
        <w:rPr>
          <w:sz w:val="22"/>
          <w:szCs w:val="22"/>
        </w:rPr>
        <w:t>Verify</w:t>
      </w:r>
      <w:r w:rsidRPr="0050410C" w:rsidDel="00625111">
        <w:rPr>
          <w:sz w:val="22"/>
          <w:szCs w:val="22"/>
        </w:rPr>
        <w:t xml:space="preserve"> </w:t>
      </w:r>
      <w:r w:rsidRPr="0050410C">
        <w:rPr>
          <w:sz w:val="22"/>
          <w:szCs w:val="22"/>
        </w:rPr>
        <w:t>the licensee limited the soluble uranium intake to less than the</w:t>
      </w:r>
      <w:r w:rsidR="00166322" w:rsidRPr="0050410C">
        <w:rPr>
          <w:sz w:val="22"/>
          <w:szCs w:val="22"/>
        </w:rPr>
        <w:t xml:space="preserve"> </w:t>
      </w:r>
      <w:r w:rsidRPr="0050410C">
        <w:rPr>
          <w:sz w:val="22"/>
          <w:szCs w:val="22"/>
        </w:rPr>
        <w:t>10 CFR 20.1201(e) limit in consideration of chemical toxicity in the previous calendar year.</w:t>
      </w:r>
    </w:p>
    <w:p w14:paraId="4DD237F7" w14:textId="77777777" w:rsidR="00625111" w:rsidRPr="0050410C" w:rsidRDefault="00625111" w:rsidP="0050410C">
      <w:pPr>
        <w:pStyle w:val="ListParagraph"/>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contextualSpacing/>
        <w:rPr>
          <w:sz w:val="22"/>
          <w:szCs w:val="22"/>
        </w:rPr>
      </w:pPr>
    </w:p>
    <w:p w14:paraId="0DF2857A" w14:textId="6063D722" w:rsidR="00625111" w:rsidRPr="0050410C" w:rsidRDefault="00625111" w:rsidP="0050410C">
      <w:pPr>
        <w:tabs>
          <w:tab w:val="left" w:pos="810"/>
        </w:tabs>
        <w:rPr>
          <w:sz w:val="22"/>
          <w:szCs w:val="22"/>
        </w:rPr>
      </w:pPr>
      <w:ins w:id="385" w:author="Duvigneaud, Dylanne" w:date="2020-08-19T14:42:00Z">
        <w:r w:rsidRPr="0050410C">
          <w:rPr>
            <w:sz w:val="22"/>
            <w:szCs w:val="22"/>
          </w:rPr>
          <w:t>02.18</w:t>
        </w:r>
        <w:r w:rsidRPr="0050410C">
          <w:rPr>
            <w:sz w:val="22"/>
            <w:szCs w:val="22"/>
          </w:rPr>
          <w:tab/>
        </w:r>
      </w:ins>
      <w:r w:rsidRPr="0050410C">
        <w:rPr>
          <w:sz w:val="22"/>
          <w:szCs w:val="22"/>
          <w:u w:val="single"/>
        </w:rPr>
        <w:t>Exposure Controls</w:t>
      </w:r>
      <w:r w:rsidRPr="0050410C">
        <w:rPr>
          <w:sz w:val="22"/>
          <w:szCs w:val="22"/>
        </w:rPr>
        <w:t>.</w:t>
      </w:r>
    </w:p>
    <w:p w14:paraId="2BF74F1F" w14:textId="77777777" w:rsidR="00625111" w:rsidRPr="0050410C" w:rsidRDefault="0062511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49A31BC6" w14:textId="77777777" w:rsidR="00625111" w:rsidRPr="0050410C" w:rsidRDefault="00625111" w:rsidP="0050410C">
      <w:pPr>
        <w:pStyle w:val="ListParagraph"/>
        <w:numPr>
          <w:ilvl w:val="0"/>
          <w:numId w:val="2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sz w:val="22"/>
          <w:szCs w:val="22"/>
        </w:rPr>
      </w:pPr>
      <w:r w:rsidRPr="0050410C">
        <w:rPr>
          <w:sz w:val="22"/>
          <w:szCs w:val="22"/>
        </w:rPr>
        <w:t xml:space="preserve">Inspection Requirements.  </w:t>
      </w:r>
    </w:p>
    <w:p w14:paraId="116D47A9" w14:textId="77777777" w:rsidR="00625111" w:rsidRPr="0050410C" w:rsidRDefault="00625111" w:rsidP="0050410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2862D1DF" w14:textId="2D8622AF" w:rsidR="00625111" w:rsidRPr="0050410C" w:rsidRDefault="00625111" w:rsidP="0050410C">
      <w:pPr>
        <w:pStyle w:val="ListParagraph"/>
        <w:numPr>
          <w:ilvl w:val="1"/>
          <w:numId w:val="22"/>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 xml:space="preserve">Verify that the licensee uses, to the extent practical, engineering controls to </w:t>
      </w:r>
      <w:ins w:id="386" w:author="Goff, Gregory" w:date="2021-01-21T20:10:00Z">
        <w:r w:rsidR="006121BF" w:rsidRPr="0050410C">
          <w:rPr>
            <w:sz w:val="22"/>
            <w:szCs w:val="22"/>
          </w:rPr>
          <w:t>get</w:t>
        </w:r>
      </w:ins>
      <w:ins w:id="387" w:author="Goff, Gregory" w:date="2021-01-21T20:09:00Z">
        <w:r w:rsidR="00CD61C5" w:rsidRPr="0050410C">
          <w:rPr>
            <w:sz w:val="22"/>
            <w:szCs w:val="22"/>
          </w:rPr>
          <w:t xml:space="preserve"> </w:t>
        </w:r>
      </w:ins>
      <w:r w:rsidRPr="0050410C">
        <w:rPr>
          <w:sz w:val="22"/>
          <w:szCs w:val="22"/>
        </w:rPr>
        <w:t xml:space="preserve">occupational doses as low as reasonably </w:t>
      </w:r>
      <w:ins w:id="388" w:author="Duvigneaud, Dylanne" w:date="2020-08-19T14:42:00Z">
        <w:r w:rsidRPr="0050410C">
          <w:rPr>
            <w:sz w:val="22"/>
            <w:szCs w:val="22"/>
          </w:rPr>
          <w:t>achievable</w:t>
        </w:r>
      </w:ins>
      <w:r w:rsidRPr="0050410C">
        <w:rPr>
          <w:sz w:val="22"/>
          <w:szCs w:val="22"/>
        </w:rPr>
        <w:t xml:space="preserve"> (ALARA) in accordance with 10 CFR 20.1101(b).</w:t>
      </w:r>
    </w:p>
    <w:p w14:paraId="721A29AE" w14:textId="77777777" w:rsidR="00625111" w:rsidRPr="0050410C" w:rsidRDefault="00625111" w:rsidP="0050410C">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p>
    <w:p w14:paraId="70BDF7F6" w14:textId="37B35EB8" w:rsidR="00625111" w:rsidRPr="0050410C" w:rsidRDefault="00625111" w:rsidP="0050410C">
      <w:pPr>
        <w:pStyle w:val="ListParagraph"/>
        <w:numPr>
          <w:ilvl w:val="1"/>
          <w:numId w:val="22"/>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 xml:space="preserve">Verify that the licensee uses, to the extent practical, process or engineering controls to </w:t>
      </w:r>
      <w:ins w:id="389" w:author="Duvigneaud, Dylanne" w:date="2020-08-19T14:42:00Z">
        <w:r w:rsidRPr="0050410C">
          <w:rPr>
            <w:sz w:val="22"/>
            <w:szCs w:val="22"/>
          </w:rPr>
          <w:t>keep</w:t>
        </w:r>
      </w:ins>
      <w:r w:rsidRPr="0050410C">
        <w:rPr>
          <w:sz w:val="22"/>
          <w:szCs w:val="22"/>
        </w:rPr>
        <w:t xml:space="preserve"> the concentration of airborne radioactive material in</w:t>
      </w:r>
      <w:ins w:id="390" w:author="Duvigneaud, Dylanne" w:date="2020-08-19T14:42:00Z">
        <w:r w:rsidRPr="0050410C">
          <w:rPr>
            <w:sz w:val="22"/>
            <w:szCs w:val="22"/>
          </w:rPr>
          <w:t xml:space="preserve"> </w:t>
        </w:r>
      </w:ins>
      <w:ins w:id="391" w:author="Goff, Gregory" w:date="2021-01-21T19:27:00Z">
        <w:r w:rsidR="0078541B" w:rsidRPr="0050410C">
          <w:rPr>
            <w:sz w:val="22"/>
            <w:szCs w:val="22"/>
          </w:rPr>
          <w:t xml:space="preserve">compliance </w:t>
        </w:r>
      </w:ins>
      <w:r w:rsidRPr="0050410C">
        <w:rPr>
          <w:sz w:val="22"/>
          <w:szCs w:val="22"/>
        </w:rPr>
        <w:t>with 10 CFR 20.1701.</w:t>
      </w:r>
    </w:p>
    <w:p w14:paraId="42DE8D08" w14:textId="77777777" w:rsidR="00625111" w:rsidRPr="0050410C" w:rsidRDefault="00625111" w:rsidP="0050410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6ED53EB3" w14:textId="77777777" w:rsidR="00625111" w:rsidRPr="0050410C" w:rsidRDefault="00625111" w:rsidP="0050410C">
      <w:pPr>
        <w:pStyle w:val="ListParagraph"/>
        <w:numPr>
          <w:ilvl w:val="0"/>
          <w:numId w:val="2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sz w:val="22"/>
          <w:szCs w:val="22"/>
        </w:rPr>
      </w:pPr>
      <w:r w:rsidRPr="0050410C">
        <w:rPr>
          <w:sz w:val="22"/>
          <w:szCs w:val="22"/>
        </w:rPr>
        <w:t xml:space="preserve">Inspection Guidance.  </w:t>
      </w:r>
    </w:p>
    <w:p w14:paraId="05D34E38"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contextualSpacing/>
        <w:rPr>
          <w:sz w:val="22"/>
          <w:szCs w:val="22"/>
          <w:u w:val="single"/>
        </w:rPr>
      </w:pPr>
    </w:p>
    <w:p w14:paraId="166C711F" w14:textId="789651B9" w:rsidR="00625111" w:rsidRPr="0050410C" w:rsidRDefault="00625111" w:rsidP="0050410C">
      <w:pPr>
        <w:pStyle w:val="ListParagraph"/>
        <w:numPr>
          <w:ilvl w:val="1"/>
          <w:numId w:val="22"/>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 xml:space="preserve">By observation, discussions, and review of documentation, determine that engineering controls are </w:t>
      </w:r>
      <w:ins w:id="392" w:author="Duvigneaud, Dylanne" w:date="2020-08-19T14:42:00Z">
        <w:r w:rsidRPr="0050410C">
          <w:rPr>
            <w:sz w:val="22"/>
            <w:szCs w:val="22"/>
          </w:rPr>
          <w:t>evaluated</w:t>
        </w:r>
      </w:ins>
      <w:r w:rsidRPr="0050410C">
        <w:rPr>
          <w:sz w:val="22"/>
          <w:szCs w:val="22"/>
        </w:rPr>
        <w:t xml:space="preserve"> and used to the extent practicable.  </w:t>
      </w:r>
    </w:p>
    <w:p w14:paraId="593C5D45" w14:textId="77777777" w:rsidR="00625111" w:rsidRPr="0050410C" w:rsidRDefault="00625111" w:rsidP="0050410C">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p>
    <w:p w14:paraId="7BD303F1" w14:textId="4CB9092F" w:rsidR="00625111" w:rsidRPr="0050410C" w:rsidRDefault="00625111" w:rsidP="0050410C">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r w:rsidRPr="0050410C">
        <w:rPr>
          <w:sz w:val="22"/>
          <w:szCs w:val="22"/>
        </w:rPr>
        <w:t>Determine that personnel exposures are controlled in accordance with</w:t>
      </w:r>
      <w:r w:rsidR="00EC57DF">
        <w:rPr>
          <w:sz w:val="22"/>
          <w:szCs w:val="22"/>
        </w:rPr>
        <w:t xml:space="preserve"> </w:t>
      </w:r>
      <w:r w:rsidRPr="0050410C">
        <w:rPr>
          <w:sz w:val="22"/>
          <w:szCs w:val="22"/>
        </w:rPr>
        <w:t>regulatory requirements with focus placed upon the major contributor to annual collective dose received at the facility.</w:t>
      </w:r>
    </w:p>
    <w:p w14:paraId="694B399F" w14:textId="77777777" w:rsidR="00625111" w:rsidRPr="0050410C" w:rsidRDefault="00625111" w:rsidP="0050410C">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p>
    <w:p w14:paraId="05EE7962" w14:textId="447657C4" w:rsidR="00625111" w:rsidRPr="0050410C" w:rsidRDefault="00625111" w:rsidP="0050410C">
      <w:pPr>
        <w:pStyle w:val="ListParagraph"/>
        <w:numPr>
          <w:ilvl w:val="1"/>
          <w:numId w:val="22"/>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For airborne concentrations higher than those defined by an airborne radioactivity area, in which process or engineering controls are not practical, verify that the licensee increased monitoring and limited intakes by controlling the access, limitation of exposure times, use of respiratory protection equipment, or other controls as described in 10 CFR 20.1702.</w:t>
      </w:r>
    </w:p>
    <w:p w14:paraId="39092112" w14:textId="77777777" w:rsidR="00625111" w:rsidRPr="0050410C" w:rsidRDefault="00625111" w:rsidP="0050410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ins w:id="393" w:author="Duvigneaud, Dylanne" w:date="2021-01-22T12:50:00Z"/>
          <w:sz w:val="22"/>
          <w:szCs w:val="22"/>
        </w:rPr>
      </w:pPr>
    </w:p>
    <w:p w14:paraId="50DE849A" w14:textId="0110EA44" w:rsidR="00625111" w:rsidRPr="0050410C" w:rsidRDefault="00625111" w:rsidP="0050410C">
      <w:pPr>
        <w:pStyle w:val="Default"/>
        <w:suppressAutoHyphens/>
        <w:ind w:left="810" w:hanging="810"/>
        <w:contextualSpacing/>
        <w:rPr>
          <w:ins w:id="394" w:author="Duvigneaud, Dylanne" w:date="2020-08-19T14:42:00Z"/>
          <w:rFonts w:ascii="Arial" w:hAnsi="Arial" w:cs="Arial"/>
          <w:sz w:val="22"/>
          <w:szCs w:val="22"/>
        </w:rPr>
      </w:pPr>
      <w:ins w:id="395" w:author="Duvigneaud, Dylanne" w:date="2020-08-19T14:42:00Z">
        <w:r w:rsidRPr="0050410C">
          <w:rPr>
            <w:rFonts w:ascii="Arial" w:hAnsi="Arial" w:cs="Arial"/>
            <w:sz w:val="22"/>
            <w:szCs w:val="22"/>
          </w:rPr>
          <w:t>02.19</w:t>
        </w:r>
        <w:r w:rsidRPr="0050410C">
          <w:rPr>
            <w:rFonts w:ascii="Arial" w:hAnsi="Arial" w:cs="Arial"/>
            <w:sz w:val="22"/>
            <w:szCs w:val="22"/>
          </w:rPr>
          <w:tab/>
        </w:r>
        <w:r w:rsidRPr="0050410C">
          <w:rPr>
            <w:rFonts w:ascii="Arial" w:hAnsi="Arial" w:cs="Arial"/>
            <w:sz w:val="22"/>
            <w:szCs w:val="22"/>
            <w:u w:val="single"/>
          </w:rPr>
          <w:t>Bioassay Program</w:t>
        </w:r>
        <w:r w:rsidRPr="0050410C">
          <w:rPr>
            <w:rFonts w:ascii="Arial" w:hAnsi="Arial" w:cs="Arial"/>
            <w:sz w:val="22"/>
            <w:szCs w:val="22"/>
          </w:rPr>
          <w:t xml:space="preserve">. </w:t>
        </w:r>
      </w:ins>
    </w:p>
    <w:p w14:paraId="0391E024" w14:textId="77777777" w:rsidR="00625111" w:rsidRPr="0050410C" w:rsidRDefault="00625111" w:rsidP="0050410C">
      <w:pPr>
        <w:widowControl/>
        <w:suppressAutoHyphens/>
        <w:contextualSpacing/>
        <w:rPr>
          <w:ins w:id="396" w:author="Duvigneaud, Dylanne" w:date="2020-08-19T14:42:00Z"/>
          <w:color w:val="000000"/>
          <w:sz w:val="22"/>
          <w:szCs w:val="22"/>
        </w:rPr>
      </w:pPr>
    </w:p>
    <w:p w14:paraId="0E50708A" w14:textId="48823C75" w:rsidR="00625111" w:rsidRPr="0050410C" w:rsidRDefault="00625111" w:rsidP="0050410C">
      <w:pPr>
        <w:pStyle w:val="ListParagraph"/>
        <w:numPr>
          <w:ilvl w:val="0"/>
          <w:numId w:val="2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sz w:val="22"/>
          <w:szCs w:val="22"/>
        </w:rPr>
      </w:pPr>
      <w:r w:rsidRPr="0050410C">
        <w:rPr>
          <w:sz w:val="22"/>
          <w:szCs w:val="22"/>
        </w:rPr>
        <w:t xml:space="preserve">Inspection Requirements. </w:t>
      </w:r>
      <w:del w:id="397" w:author="Duvigneaud, Dylanne" w:date="2020-08-19T14:42:00Z">
        <w:r w:rsidRPr="0050410C">
          <w:rPr>
            <w:sz w:val="22"/>
            <w:szCs w:val="22"/>
          </w:rPr>
          <w:delText xml:space="preserve"> </w:delText>
        </w:r>
      </w:del>
    </w:p>
    <w:p w14:paraId="3EFA1F19"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79EF20F8" w14:textId="71A22650" w:rsidR="00625111" w:rsidRPr="0050410C" w:rsidRDefault="00625111" w:rsidP="0050410C">
      <w:pPr>
        <w:pStyle w:val="ListParagraph"/>
        <w:numPr>
          <w:ilvl w:val="1"/>
          <w:numId w:val="25"/>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 xml:space="preserve">Determine if the bioassay program, if applicable, </w:t>
      </w:r>
      <w:proofErr w:type="gramStart"/>
      <w:r w:rsidRPr="0050410C">
        <w:rPr>
          <w:sz w:val="22"/>
          <w:szCs w:val="22"/>
        </w:rPr>
        <w:t>is in compliance with</w:t>
      </w:r>
      <w:proofErr w:type="gramEnd"/>
      <w:r w:rsidRPr="0050410C">
        <w:rPr>
          <w:sz w:val="22"/>
          <w:szCs w:val="22"/>
        </w:rPr>
        <w:t xml:space="preserve"> the license requirements.</w:t>
      </w:r>
    </w:p>
    <w:p w14:paraId="65D0B5B0" w14:textId="77777777" w:rsidR="00625111" w:rsidRPr="0050410C" w:rsidRDefault="00625111" w:rsidP="0050410C">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p>
    <w:p w14:paraId="12D71AD9" w14:textId="47EE0BDB" w:rsidR="00625111" w:rsidRPr="0050410C" w:rsidRDefault="00625111" w:rsidP="0050410C">
      <w:pPr>
        <w:pStyle w:val="ListParagraph"/>
        <w:numPr>
          <w:ilvl w:val="1"/>
          <w:numId w:val="25"/>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 xml:space="preserve">Determine if record retention is in accordance </w:t>
      </w:r>
      <w:ins w:id="398" w:author="Duvigneaud, Dylanne" w:date="2020-08-19T14:42:00Z">
        <w:r w:rsidRPr="0050410C">
          <w:rPr>
            <w:color w:val="000000"/>
            <w:sz w:val="22"/>
            <w:szCs w:val="22"/>
          </w:rPr>
          <w:t>with 10</w:t>
        </w:r>
      </w:ins>
      <w:r w:rsidRPr="0050410C">
        <w:rPr>
          <w:sz w:val="22"/>
          <w:szCs w:val="22"/>
        </w:rPr>
        <w:t xml:space="preserve"> CFR 20.2103(b)(3).</w:t>
      </w:r>
      <w:ins w:id="399" w:author="Duvigneaud, Dylanne" w:date="2020-08-19T14:42:00Z">
        <w:r w:rsidRPr="0050410C">
          <w:rPr>
            <w:color w:val="000000"/>
            <w:sz w:val="22"/>
            <w:szCs w:val="22"/>
          </w:rPr>
          <w:t xml:space="preserve"> </w:t>
        </w:r>
      </w:ins>
    </w:p>
    <w:p w14:paraId="612DBE9D" w14:textId="77777777" w:rsidR="00625111" w:rsidRPr="0050410C" w:rsidRDefault="00625111" w:rsidP="0050410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p>
    <w:p w14:paraId="32F66753" w14:textId="3E8B51FC" w:rsidR="00625111" w:rsidRPr="0050410C" w:rsidRDefault="00625111" w:rsidP="0050410C">
      <w:pPr>
        <w:pStyle w:val="ListParagraph"/>
        <w:widowControl/>
        <w:numPr>
          <w:ilvl w:val="0"/>
          <w:numId w:val="20"/>
        </w:numPr>
        <w:suppressAutoHyphens/>
        <w:ind w:left="807" w:hanging="533"/>
        <w:contextualSpacing/>
        <w:rPr>
          <w:ins w:id="400" w:author="Duvigneaud, Dylanne" w:date="2020-08-19T14:42:00Z"/>
          <w:color w:val="000000"/>
          <w:sz w:val="22"/>
          <w:szCs w:val="22"/>
        </w:rPr>
      </w:pPr>
      <w:ins w:id="401" w:author="Duvigneaud, Dylanne" w:date="2020-08-19T14:42:00Z">
        <w:r w:rsidRPr="0050410C">
          <w:rPr>
            <w:sz w:val="22"/>
            <w:szCs w:val="22"/>
          </w:rPr>
          <w:lastRenderedPageBreak/>
          <w:t xml:space="preserve">Inspection Guidance. </w:t>
        </w:r>
      </w:ins>
    </w:p>
    <w:p w14:paraId="31E6B046" w14:textId="77777777" w:rsidR="00625111" w:rsidRPr="0050410C" w:rsidRDefault="00625111" w:rsidP="0050410C">
      <w:pPr>
        <w:widowControl/>
        <w:suppressAutoHyphens/>
        <w:contextualSpacing/>
        <w:rPr>
          <w:ins w:id="402" w:author="Duvigneaud, Dylanne" w:date="2020-08-19T14:42:00Z"/>
          <w:color w:val="000000"/>
          <w:sz w:val="22"/>
          <w:szCs w:val="22"/>
        </w:rPr>
      </w:pPr>
    </w:p>
    <w:p w14:paraId="52A777F0" w14:textId="77777777" w:rsidR="00625111" w:rsidRPr="0050410C" w:rsidRDefault="00625111" w:rsidP="0050410C">
      <w:pPr>
        <w:pStyle w:val="ListParagraph"/>
        <w:numPr>
          <w:ilvl w:val="0"/>
          <w:numId w:val="63"/>
        </w:numPr>
        <w:ind w:hanging="634"/>
        <w:rPr>
          <w:ins w:id="403" w:author="Duvigneaud, Dylanne" w:date="2020-08-19T14:42:00Z"/>
          <w:color w:val="000000"/>
          <w:sz w:val="22"/>
          <w:szCs w:val="22"/>
        </w:rPr>
      </w:pPr>
      <w:r w:rsidRPr="0050410C">
        <w:rPr>
          <w:sz w:val="22"/>
          <w:szCs w:val="22"/>
        </w:rPr>
        <w:t xml:space="preserve">Discuss with staff how the bioassay program is conducted.  </w:t>
      </w:r>
    </w:p>
    <w:p w14:paraId="7DB1038E" w14:textId="77777777" w:rsidR="00625111" w:rsidRPr="0050410C" w:rsidRDefault="00625111" w:rsidP="0050410C">
      <w:pPr>
        <w:widowControl/>
        <w:suppressAutoHyphens/>
        <w:ind w:left="1440" w:hanging="634"/>
        <w:contextualSpacing/>
        <w:rPr>
          <w:ins w:id="404" w:author="Duvigneaud, Dylanne" w:date="2020-08-19T14:42:00Z"/>
          <w:color w:val="000000"/>
          <w:sz w:val="22"/>
          <w:szCs w:val="22"/>
        </w:rPr>
      </w:pPr>
    </w:p>
    <w:p w14:paraId="0AE268D5" w14:textId="4D23CA24" w:rsidR="00625111" w:rsidRPr="0050410C" w:rsidRDefault="00625111" w:rsidP="0050410C">
      <w:pPr>
        <w:pStyle w:val="ListParagraph"/>
        <w:widowControl/>
        <w:numPr>
          <w:ilvl w:val="0"/>
          <w:numId w:val="63"/>
        </w:numPr>
        <w:suppressAutoHyphens/>
        <w:ind w:hanging="634"/>
        <w:contextualSpacing/>
        <w:rPr>
          <w:ins w:id="405" w:author="Duvigneaud, Dylanne" w:date="2020-08-19T14:42:00Z"/>
          <w:sz w:val="22"/>
          <w:szCs w:val="22"/>
        </w:rPr>
      </w:pPr>
      <w:r w:rsidRPr="0050410C">
        <w:rPr>
          <w:sz w:val="22"/>
          <w:szCs w:val="22"/>
        </w:rPr>
        <w:t>Review selected bioassay records.</w:t>
      </w:r>
      <w:ins w:id="406" w:author="Duvigneaud, Dylanne" w:date="2020-08-19T14:42:00Z">
        <w:r w:rsidRPr="0050410C">
          <w:rPr>
            <w:color w:val="000000"/>
            <w:sz w:val="22"/>
            <w:szCs w:val="22"/>
          </w:rPr>
          <w:t xml:space="preserve">  </w:t>
        </w:r>
      </w:ins>
    </w:p>
    <w:p w14:paraId="5765DE61" w14:textId="342D2946" w:rsidR="00625111" w:rsidRPr="0050410C" w:rsidRDefault="00625111" w:rsidP="0050410C">
      <w:pPr>
        <w:pStyle w:val="ListParagraph"/>
        <w:rPr>
          <w:ins w:id="407" w:author="Duvigneaud, Dylanne" w:date="2020-08-19T14:42:00Z"/>
          <w:sz w:val="22"/>
          <w:szCs w:val="22"/>
        </w:rPr>
      </w:pPr>
    </w:p>
    <w:p w14:paraId="113833F0" w14:textId="77777777" w:rsidR="00F236E6" w:rsidRPr="0050410C" w:rsidRDefault="00625111" w:rsidP="0050410C">
      <w:pPr>
        <w:pStyle w:val="ListParagraph"/>
        <w:numPr>
          <w:ilvl w:val="0"/>
          <w:numId w:val="63"/>
        </w:numPr>
        <w:ind w:hanging="634"/>
        <w:rPr>
          <w:ins w:id="408" w:author="Duvigneaud, Dylanne" w:date="2021-01-26T16:58:00Z"/>
          <w:sz w:val="22"/>
          <w:szCs w:val="22"/>
        </w:rPr>
      </w:pPr>
      <w:r w:rsidRPr="0050410C">
        <w:rPr>
          <w:sz w:val="22"/>
          <w:szCs w:val="22"/>
        </w:rPr>
        <w:t>If the licensee utilizes the services of an offsite vendor to process and analyze bioassay samples</w:t>
      </w:r>
      <w:ins w:id="409" w:author="Duvigneaud, Dylanne" w:date="2020-08-19T14:42:00Z">
        <w:r w:rsidRPr="0050410C">
          <w:rPr>
            <w:sz w:val="22"/>
            <w:szCs w:val="22"/>
          </w:rPr>
          <w:t>,</w:t>
        </w:r>
      </w:ins>
      <w:r w:rsidRPr="0050410C">
        <w:rPr>
          <w:sz w:val="22"/>
          <w:szCs w:val="22"/>
        </w:rPr>
        <w:t xml:space="preserve"> determine if the licensee has provisions to audit or evaluate the performance of the </w:t>
      </w:r>
      <w:ins w:id="410" w:author="Goff, Gregory" w:date="2021-01-21T20:26:00Z">
        <w:r w:rsidR="001B3A34" w:rsidRPr="0050410C">
          <w:rPr>
            <w:sz w:val="22"/>
            <w:szCs w:val="22"/>
          </w:rPr>
          <w:t>vendor</w:t>
        </w:r>
      </w:ins>
      <w:r w:rsidRPr="0050410C">
        <w:rPr>
          <w:sz w:val="22"/>
          <w:szCs w:val="22"/>
        </w:rPr>
        <w:t>.</w:t>
      </w:r>
    </w:p>
    <w:p w14:paraId="51FDEAD8" w14:textId="77777777" w:rsidR="00625111" w:rsidRPr="0050410C" w:rsidRDefault="00625111" w:rsidP="0050410C">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p>
    <w:p w14:paraId="1E0B8DD4" w14:textId="721B70F2" w:rsidR="00625111" w:rsidRPr="0050410C" w:rsidRDefault="00625111" w:rsidP="0050410C">
      <w:pPr>
        <w:pStyle w:val="ListParagraph"/>
        <w:widowControl/>
        <w:numPr>
          <w:ilvl w:val="2"/>
          <w:numId w:val="22"/>
        </w:numPr>
        <w:suppressAutoHyphens/>
        <w:ind w:left="2074" w:hanging="634"/>
        <w:contextualSpacing/>
        <w:rPr>
          <w:ins w:id="411" w:author="Duvigneaud, Dylanne" w:date="2020-08-19T14:42:00Z"/>
          <w:sz w:val="22"/>
          <w:szCs w:val="22"/>
        </w:rPr>
      </w:pPr>
      <w:ins w:id="412" w:author="Duvigneaud, Dylanne" w:date="2020-08-19T14:42:00Z">
        <w:r w:rsidRPr="0050410C">
          <w:rPr>
            <w:sz w:val="22"/>
            <w:szCs w:val="22"/>
          </w:rPr>
          <w:t xml:space="preserve">Determine if the contract or purchase requisition includes appropriate acceptance criteria, including minimum detectable activity values and specifications to ensure that bioassay samples are analyzed for the proper radionuclides.  </w:t>
        </w:r>
      </w:ins>
    </w:p>
    <w:p w14:paraId="3C4CC74C" w14:textId="77777777" w:rsidR="00625111" w:rsidRPr="0050410C" w:rsidRDefault="00625111" w:rsidP="0050410C">
      <w:pPr>
        <w:widowControl/>
        <w:suppressAutoHyphens/>
        <w:ind w:left="2074" w:hanging="634"/>
        <w:contextualSpacing/>
        <w:rPr>
          <w:ins w:id="413" w:author="Duvigneaud, Dylanne" w:date="2020-08-19T14:42:00Z"/>
          <w:sz w:val="22"/>
          <w:szCs w:val="22"/>
        </w:rPr>
      </w:pPr>
    </w:p>
    <w:p w14:paraId="7DEFB8F0" w14:textId="4BFC45A8" w:rsidR="00625111" w:rsidRPr="0050410C" w:rsidRDefault="00625111" w:rsidP="0050410C">
      <w:pPr>
        <w:pStyle w:val="ListParagraph"/>
        <w:widowControl/>
        <w:numPr>
          <w:ilvl w:val="2"/>
          <w:numId w:val="22"/>
        </w:numPr>
        <w:suppressAutoHyphens/>
        <w:ind w:left="2074" w:hanging="634"/>
        <w:contextualSpacing/>
        <w:rPr>
          <w:ins w:id="414" w:author="Duvigneaud, Dylanne" w:date="2020-08-19T14:42:00Z"/>
          <w:sz w:val="22"/>
          <w:szCs w:val="22"/>
        </w:rPr>
      </w:pPr>
      <w:ins w:id="415" w:author="Duvigneaud, Dylanne" w:date="2020-08-19T14:42:00Z">
        <w:r w:rsidRPr="0050410C">
          <w:rPr>
            <w:sz w:val="22"/>
            <w:szCs w:val="22"/>
          </w:rPr>
          <w:t xml:space="preserve">Determine if the vendor program includes measures (e.g., independent or blind quality control checks) to periodically confirm the accuracy of bioassay results. </w:t>
        </w:r>
      </w:ins>
    </w:p>
    <w:p w14:paraId="7096DC6D" w14:textId="77777777" w:rsidR="00625111" w:rsidRPr="0050410C" w:rsidRDefault="00625111" w:rsidP="0050410C">
      <w:pPr>
        <w:widowControl/>
        <w:suppressAutoHyphens/>
        <w:contextualSpacing/>
        <w:rPr>
          <w:ins w:id="416" w:author="Duvigneaud, Dylanne" w:date="2020-08-19T14:42:00Z"/>
          <w:sz w:val="22"/>
          <w:szCs w:val="22"/>
        </w:rPr>
      </w:pPr>
    </w:p>
    <w:p w14:paraId="66932A92" w14:textId="5BC780C0" w:rsidR="00625111" w:rsidRPr="0050410C" w:rsidRDefault="00625111" w:rsidP="0050410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ins w:id="417" w:author="Duvigneaud, Dylanne" w:date="2020-08-19T14:42:00Z">
        <w:r w:rsidRPr="0050410C">
          <w:rPr>
            <w:sz w:val="22"/>
            <w:szCs w:val="22"/>
          </w:rPr>
          <w:t>02.20</w:t>
        </w:r>
      </w:ins>
      <w:ins w:id="418" w:author="Duvigneaud, Dylanne" w:date="2021-01-22T12:54:00Z">
        <w:r w:rsidR="007D0624" w:rsidRPr="0050410C">
          <w:rPr>
            <w:sz w:val="22"/>
            <w:szCs w:val="22"/>
          </w:rPr>
          <w:tab/>
        </w:r>
      </w:ins>
      <w:r w:rsidRPr="0050410C">
        <w:rPr>
          <w:sz w:val="22"/>
          <w:szCs w:val="22"/>
          <w:u w:val="single"/>
        </w:rPr>
        <w:t>Whole Body Counting</w:t>
      </w:r>
      <w:r w:rsidRPr="0050410C">
        <w:rPr>
          <w:sz w:val="22"/>
          <w:szCs w:val="22"/>
        </w:rPr>
        <w:t>.</w:t>
      </w:r>
      <w:ins w:id="419" w:author="Duvigneaud, Dylanne" w:date="2020-08-19T14:42:00Z">
        <w:r w:rsidRPr="0050410C">
          <w:rPr>
            <w:sz w:val="22"/>
            <w:szCs w:val="22"/>
          </w:rPr>
          <w:t xml:space="preserve"> </w:t>
        </w:r>
      </w:ins>
    </w:p>
    <w:p w14:paraId="36D50F50" w14:textId="77777777" w:rsidR="00625111" w:rsidRPr="0050410C" w:rsidRDefault="0062511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26B93599" w14:textId="527EEDB9" w:rsidR="00625111" w:rsidRPr="0050410C" w:rsidRDefault="00625111" w:rsidP="0050410C">
      <w:pPr>
        <w:pStyle w:val="ListParagraph"/>
        <w:widowControl/>
        <w:numPr>
          <w:ilvl w:val="0"/>
          <w:numId w:val="38"/>
        </w:numPr>
        <w:suppressAutoHyphens/>
        <w:ind w:left="807" w:hanging="533"/>
        <w:contextualSpacing/>
        <w:rPr>
          <w:sz w:val="22"/>
          <w:szCs w:val="22"/>
        </w:rPr>
      </w:pPr>
      <w:r w:rsidRPr="0050410C">
        <w:rPr>
          <w:sz w:val="22"/>
          <w:szCs w:val="22"/>
        </w:rPr>
        <w:t xml:space="preserve">Inspection Requirements.  </w:t>
      </w:r>
    </w:p>
    <w:p w14:paraId="2A49F7A4" w14:textId="77777777" w:rsidR="00625111" w:rsidRPr="0050410C" w:rsidRDefault="00625111" w:rsidP="0050410C">
      <w:pPr>
        <w:pStyle w:val="ListParagraph"/>
        <w:widowControl/>
        <w:suppressAutoHyphens/>
        <w:ind w:left="630"/>
        <w:contextualSpacing/>
        <w:rPr>
          <w:sz w:val="22"/>
          <w:szCs w:val="22"/>
        </w:rPr>
      </w:pPr>
    </w:p>
    <w:p w14:paraId="19243E2A" w14:textId="1468B022" w:rsidR="00625111" w:rsidRPr="0050410C" w:rsidRDefault="00625111" w:rsidP="0050410C">
      <w:pPr>
        <w:pStyle w:val="ListParagraph"/>
        <w:widowControl/>
        <w:numPr>
          <w:ilvl w:val="0"/>
          <w:numId w:val="24"/>
        </w:numPr>
        <w:tabs>
          <w:tab w:val="left" w:pos="1440"/>
        </w:tabs>
        <w:suppressAutoHyphens/>
        <w:ind w:left="1440" w:hanging="634"/>
        <w:contextualSpacing/>
        <w:rPr>
          <w:sz w:val="22"/>
          <w:szCs w:val="22"/>
        </w:rPr>
      </w:pPr>
      <w:r w:rsidRPr="0050410C">
        <w:rPr>
          <w:sz w:val="22"/>
          <w:szCs w:val="22"/>
        </w:rPr>
        <w:t xml:space="preserve">Determine if the </w:t>
      </w:r>
      <w:proofErr w:type="gramStart"/>
      <w:r w:rsidRPr="0050410C">
        <w:rPr>
          <w:sz w:val="22"/>
          <w:szCs w:val="22"/>
        </w:rPr>
        <w:t>whole body</w:t>
      </w:r>
      <w:proofErr w:type="gramEnd"/>
      <w:r w:rsidRPr="0050410C">
        <w:rPr>
          <w:sz w:val="22"/>
          <w:szCs w:val="22"/>
        </w:rPr>
        <w:t xml:space="preserve"> counting program is in compliance with the license requirements, if applicable.</w:t>
      </w:r>
    </w:p>
    <w:p w14:paraId="1E71985E"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rPr>
      </w:pPr>
    </w:p>
    <w:p w14:paraId="06EF1017" w14:textId="62829DFB" w:rsidR="00625111" w:rsidRPr="0050410C" w:rsidRDefault="00625111" w:rsidP="0050410C">
      <w:pPr>
        <w:pStyle w:val="ListParagraph"/>
        <w:widowControl/>
        <w:numPr>
          <w:ilvl w:val="0"/>
          <w:numId w:val="38"/>
        </w:numPr>
        <w:suppressAutoHyphens/>
        <w:ind w:left="807" w:hanging="533"/>
        <w:contextualSpacing/>
        <w:rPr>
          <w:sz w:val="22"/>
          <w:szCs w:val="22"/>
        </w:rPr>
      </w:pPr>
      <w:r w:rsidRPr="0050410C">
        <w:rPr>
          <w:sz w:val="22"/>
          <w:szCs w:val="22"/>
        </w:rPr>
        <w:t>Inspection Guidance.</w:t>
      </w:r>
    </w:p>
    <w:p w14:paraId="5C60EC03" w14:textId="77777777" w:rsidR="006E679C" w:rsidRPr="0050410C" w:rsidRDefault="006E679C" w:rsidP="0050410C">
      <w:pPr>
        <w:pStyle w:val="ListParagraph"/>
        <w:widowControl/>
        <w:suppressAutoHyphens/>
        <w:ind w:left="630"/>
        <w:contextualSpacing/>
        <w:rPr>
          <w:sz w:val="22"/>
          <w:szCs w:val="22"/>
        </w:rPr>
      </w:pPr>
    </w:p>
    <w:p w14:paraId="0585BADD" w14:textId="1613482A" w:rsidR="00625111" w:rsidRPr="0050410C" w:rsidRDefault="00625111" w:rsidP="0050410C">
      <w:pPr>
        <w:pStyle w:val="ListParagraph"/>
        <w:widowControl/>
        <w:numPr>
          <w:ilvl w:val="0"/>
          <w:numId w:val="64"/>
        </w:numPr>
        <w:suppressAutoHyphens/>
        <w:ind w:left="1440" w:hanging="634"/>
        <w:contextualSpacing/>
        <w:rPr>
          <w:sz w:val="22"/>
          <w:szCs w:val="22"/>
        </w:rPr>
      </w:pPr>
      <w:r w:rsidRPr="0050410C">
        <w:rPr>
          <w:sz w:val="22"/>
          <w:szCs w:val="22"/>
        </w:rPr>
        <w:t xml:space="preserve">Determine if whole body counting results are utilized in the occupational dose analyses.  </w:t>
      </w:r>
    </w:p>
    <w:p w14:paraId="765E6089" w14:textId="77777777" w:rsidR="00625111" w:rsidRPr="0050410C" w:rsidRDefault="00625111" w:rsidP="0050410C">
      <w:pPr>
        <w:pStyle w:val="ListParagraph"/>
        <w:widowControl/>
        <w:suppressAutoHyphens/>
        <w:ind w:left="1440" w:hanging="634"/>
        <w:contextualSpacing/>
        <w:rPr>
          <w:sz w:val="22"/>
          <w:szCs w:val="22"/>
        </w:rPr>
      </w:pPr>
    </w:p>
    <w:p w14:paraId="2D410EC2" w14:textId="1A8250F6" w:rsidR="00625111" w:rsidRPr="0050410C" w:rsidRDefault="00625111" w:rsidP="0050410C">
      <w:pPr>
        <w:pStyle w:val="ListParagraph"/>
        <w:widowControl/>
        <w:numPr>
          <w:ilvl w:val="0"/>
          <w:numId w:val="64"/>
        </w:numPr>
        <w:tabs>
          <w:tab w:val="left" w:pos="1440"/>
        </w:tabs>
        <w:suppressAutoHyphens/>
        <w:ind w:left="1440" w:hanging="634"/>
        <w:contextualSpacing/>
        <w:rPr>
          <w:sz w:val="22"/>
          <w:szCs w:val="22"/>
        </w:rPr>
      </w:pPr>
      <w:r w:rsidRPr="0050410C">
        <w:rPr>
          <w:sz w:val="22"/>
          <w:szCs w:val="22"/>
        </w:rPr>
        <w:t xml:space="preserve">Walk down </w:t>
      </w:r>
      <w:proofErr w:type="gramStart"/>
      <w:r w:rsidRPr="0050410C">
        <w:rPr>
          <w:sz w:val="22"/>
          <w:szCs w:val="22"/>
        </w:rPr>
        <w:t>whole body</w:t>
      </w:r>
      <w:proofErr w:type="gramEnd"/>
      <w:r w:rsidRPr="0050410C">
        <w:rPr>
          <w:sz w:val="22"/>
          <w:szCs w:val="22"/>
        </w:rPr>
        <w:t xml:space="preserve"> counting facilities, if available, and review selected whole</w:t>
      </w:r>
      <w:r w:rsidR="006E679C" w:rsidRPr="0050410C">
        <w:rPr>
          <w:sz w:val="22"/>
          <w:szCs w:val="22"/>
        </w:rPr>
        <w:t xml:space="preserve"> </w:t>
      </w:r>
      <w:r w:rsidRPr="0050410C">
        <w:rPr>
          <w:sz w:val="22"/>
          <w:szCs w:val="22"/>
        </w:rPr>
        <w:t>body counting records.</w:t>
      </w:r>
    </w:p>
    <w:p w14:paraId="3A998F72" w14:textId="77777777" w:rsidR="00625111" w:rsidRPr="0050410C" w:rsidRDefault="00625111" w:rsidP="0050410C">
      <w:pPr>
        <w:pStyle w:val="ListParagraph"/>
        <w:rPr>
          <w:sz w:val="22"/>
          <w:szCs w:val="22"/>
        </w:rPr>
      </w:pPr>
    </w:p>
    <w:p w14:paraId="30A972EC" w14:textId="028F9B0C" w:rsidR="00625111" w:rsidRPr="0050410C" w:rsidRDefault="00625111" w:rsidP="0050410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ins w:id="420" w:author="Duvigneaud, Dylanne" w:date="2020-08-19T14:42:00Z">
        <w:r w:rsidRPr="0050410C">
          <w:rPr>
            <w:sz w:val="22"/>
            <w:szCs w:val="22"/>
          </w:rPr>
          <w:t>02.21</w:t>
        </w:r>
      </w:ins>
      <w:ins w:id="421" w:author="Duvigneaud, Dylanne" w:date="2021-01-22T13:01:00Z">
        <w:r w:rsidR="00B83E15" w:rsidRPr="0050410C">
          <w:rPr>
            <w:sz w:val="22"/>
            <w:szCs w:val="22"/>
          </w:rPr>
          <w:tab/>
        </w:r>
      </w:ins>
      <w:r w:rsidRPr="0050410C">
        <w:rPr>
          <w:sz w:val="22"/>
          <w:szCs w:val="22"/>
          <w:u w:val="single"/>
        </w:rPr>
        <w:t>Dosimetry</w:t>
      </w:r>
      <w:r w:rsidRPr="0050410C">
        <w:rPr>
          <w:sz w:val="22"/>
          <w:szCs w:val="22"/>
        </w:rPr>
        <w:t>.</w:t>
      </w:r>
      <w:ins w:id="422" w:author="Duvigneaud, Dylanne" w:date="2020-08-19T14:42:00Z">
        <w:r w:rsidRPr="0050410C">
          <w:rPr>
            <w:sz w:val="22"/>
            <w:szCs w:val="22"/>
          </w:rPr>
          <w:t xml:space="preserve"> </w:t>
        </w:r>
      </w:ins>
    </w:p>
    <w:p w14:paraId="6FAA97C1" w14:textId="77777777" w:rsidR="00625111" w:rsidRPr="0050410C" w:rsidRDefault="0062511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7E8CC703" w14:textId="12415F5E" w:rsidR="00625111" w:rsidRPr="0050410C" w:rsidRDefault="00625111" w:rsidP="0050410C">
      <w:pPr>
        <w:pStyle w:val="ListParagraph"/>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sz w:val="22"/>
          <w:szCs w:val="22"/>
        </w:rPr>
      </w:pPr>
      <w:r w:rsidRPr="0050410C">
        <w:rPr>
          <w:sz w:val="22"/>
          <w:szCs w:val="22"/>
        </w:rPr>
        <w:t xml:space="preserve">Inspection Requirements. </w:t>
      </w:r>
      <w:del w:id="423" w:author="Duvigneaud, Dylanne" w:date="2020-08-19T14:42:00Z">
        <w:r w:rsidRPr="0050410C">
          <w:rPr>
            <w:sz w:val="22"/>
            <w:szCs w:val="22"/>
          </w:rPr>
          <w:delText xml:space="preserve"> </w:delText>
        </w:r>
      </w:del>
    </w:p>
    <w:p w14:paraId="79BBC0B0" w14:textId="77777777" w:rsidR="00625111" w:rsidRPr="0050410C" w:rsidRDefault="00625111" w:rsidP="0050410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u w:val="single"/>
        </w:rPr>
      </w:pPr>
    </w:p>
    <w:p w14:paraId="32DC10DB" w14:textId="78BE8A71" w:rsidR="00625111" w:rsidRPr="0050410C" w:rsidRDefault="00625111" w:rsidP="0050410C">
      <w:pPr>
        <w:pStyle w:val="ListParagraph"/>
        <w:numPr>
          <w:ilvl w:val="1"/>
          <w:numId w:val="2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Verify that the licensee monitors employees for occupational exposure to</w:t>
      </w:r>
      <w:ins w:id="424" w:author="Duvigneaud, Dylanne" w:date="2020-08-19T14:42:00Z">
        <w:r w:rsidRPr="0050410C">
          <w:rPr>
            <w:sz w:val="22"/>
            <w:szCs w:val="22"/>
          </w:rPr>
          <w:t xml:space="preserve"> </w:t>
        </w:r>
      </w:ins>
      <w:r w:rsidRPr="0050410C">
        <w:rPr>
          <w:sz w:val="22"/>
          <w:szCs w:val="22"/>
        </w:rPr>
        <w:t xml:space="preserve">radiation who are likely to receive, in one year, a dose in excess of the 10 CFR 20.1502(a) </w:t>
      </w:r>
      <w:ins w:id="425" w:author="Goff, Gregory" w:date="2021-01-21T20:44:00Z">
        <w:r w:rsidR="00DD192A" w:rsidRPr="0050410C">
          <w:rPr>
            <w:sz w:val="22"/>
            <w:szCs w:val="22"/>
          </w:rPr>
          <w:t>limits</w:t>
        </w:r>
      </w:ins>
      <w:r w:rsidRPr="0050410C">
        <w:rPr>
          <w:sz w:val="22"/>
          <w:szCs w:val="22"/>
        </w:rPr>
        <w:t>.</w:t>
      </w:r>
      <w:ins w:id="426" w:author="Duvigneaud, Dylanne" w:date="2020-08-19T14:42:00Z">
        <w:r w:rsidRPr="0050410C">
          <w:rPr>
            <w:sz w:val="22"/>
            <w:szCs w:val="22"/>
          </w:rPr>
          <w:t xml:space="preserve"> </w:t>
        </w:r>
      </w:ins>
    </w:p>
    <w:p w14:paraId="3F7F7135" w14:textId="77777777" w:rsidR="00625111" w:rsidRPr="0050410C" w:rsidRDefault="00625111" w:rsidP="0050410C">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p>
    <w:p w14:paraId="1726DB51" w14:textId="40D202DE" w:rsidR="00625111" w:rsidRPr="0050410C" w:rsidRDefault="00625111" w:rsidP="0050410C">
      <w:pPr>
        <w:pStyle w:val="ListParagraph"/>
        <w:numPr>
          <w:ilvl w:val="1"/>
          <w:numId w:val="2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Determine that personnel dosimeter processors maintain accreditation from National Voluntary Laboratory Accreditation Program (NVLAP) in accordance with 10 CFR 20.1501(</w:t>
      </w:r>
      <w:ins w:id="427" w:author="Goff, Gregory" w:date="2021-01-21T20:46:00Z">
        <w:r w:rsidR="00312FAB" w:rsidRPr="0050410C">
          <w:rPr>
            <w:sz w:val="22"/>
            <w:szCs w:val="22"/>
          </w:rPr>
          <w:t>d</w:t>
        </w:r>
      </w:ins>
      <w:r w:rsidRPr="0050410C">
        <w:rPr>
          <w:sz w:val="22"/>
          <w:szCs w:val="22"/>
        </w:rPr>
        <w:t>).</w:t>
      </w:r>
      <w:ins w:id="428" w:author="Duvigneaud, Dylanne" w:date="2020-08-19T14:42:00Z">
        <w:r w:rsidRPr="0050410C">
          <w:rPr>
            <w:sz w:val="22"/>
            <w:szCs w:val="22"/>
          </w:rPr>
          <w:t xml:space="preserve"> </w:t>
        </w:r>
      </w:ins>
    </w:p>
    <w:p w14:paraId="48B87CD4" w14:textId="77777777" w:rsidR="00625111" w:rsidRPr="0050410C" w:rsidRDefault="0062511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contextualSpacing/>
        <w:rPr>
          <w:sz w:val="22"/>
          <w:szCs w:val="22"/>
        </w:rPr>
      </w:pPr>
    </w:p>
    <w:p w14:paraId="6899B904" w14:textId="4CE579E6" w:rsidR="00625111" w:rsidRPr="0050410C" w:rsidRDefault="00625111" w:rsidP="0050410C">
      <w:pPr>
        <w:pStyle w:val="ListParagraph"/>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sz w:val="22"/>
          <w:szCs w:val="22"/>
        </w:rPr>
      </w:pPr>
      <w:r w:rsidRPr="0050410C">
        <w:rPr>
          <w:sz w:val="22"/>
          <w:szCs w:val="22"/>
        </w:rPr>
        <w:t>Inspection Guidance.</w:t>
      </w:r>
    </w:p>
    <w:p w14:paraId="6C5BACC9" w14:textId="77777777" w:rsidR="00625111" w:rsidRPr="0050410C" w:rsidRDefault="00625111" w:rsidP="0050410C">
      <w:pPr>
        <w:pStyle w:val="ListParagraph"/>
        <w:suppressAutoHyphens/>
        <w:contextualSpacing/>
        <w:rPr>
          <w:sz w:val="22"/>
          <w:szCs w:val="22"/>
        </w:rPr>
      </w:pPr>
    </w:p>
    <w:p w14:paraId="14008F29" w14:textId="5139208C" w:rsidR="00625111" w:rsidRPr="0050410C" w:rsidRDefault="00625111" w:rsidP="0050410C">
      <w:pPr>
        <w:pStyle w:val="ListParagraph"/>
        <w:numPr>
          <w:ilvl w:val="0"/>
          <w:numId w:val="65"/>
        </w:numPr>
        <w:suppressAutoHyphens/>
        <w:ind w:left="1440" w:hanging="634"/>
        <w:contextualSpacing/>
        <w:rPr>
          <w:sz w:val="22"/>
          <w:szCs w:val="22"/>
        </w:rPr>
      </w:pPr>
      <w:r w:rsidRPr="0050410C">
        <w:rPr>
          <w:sz w:val="22"/>
          <w:szCs w:val="22"/>
        </w:rPr>
        <w:t xml:space="preserve">Examine the type of monitoring devices used, the period of use or exchange period, and the number used to determine if these aspects are consistent with the monitoring program.  Dosimeters may include, but are not limited to, </w:t>
      </w:r>
      <w:ins w:id="429" w:author="Duvigneaud, Dylanne" w:date="2020-08-19T14:42:00Z">
        <w:r w:rsidRPr="0050410C">
          <w:rPr>
            <w:sz w:val="22"/>
            <w:szCs w:val="22"/>
          </w:rPr>
          <w:t>thermo-</w:t>
        </w:r>
        <w:r w:rsidRPr="0050410C">
          <w:rPr>
            <w:sz w:val="22"/>
            <w:szCs w:val="22"/>
          </w:rPr>
          <w:lastRenderedPageBreak/>
          <w:t>luminescent</w:t>
        </w:r>
      </w:ins>
      <w:r w:rsidRPr="0050410C">
        <w:rPr>
          <w:sz w:val="22"/>
          <w:szCs w:val="22"/>
        </w:rPr>
        <w:t xml:space="preserve"> dosimeter</w:t>
      </w:r>
      <w:ins w:id="430" w:author="Goff, Gregory" w:date="2021-01-21T20:47:00Z">
        <w:r w:rsidR="004F0231" w:rsidRPr="0050410C">
          <w:rPr>
            <w:sz w:val="22"/>
            <w:szCs w:val="22"/>
          </w:rPr>
          <w:t>s</w:t>
        </w:r>
      </w:ins>
      <w:r w:rsidRPr="0050410C">
        <w:rPr>
          <w:sz w:val="22"/>
          <w:szCs w:val="22"/>
        </w:rPr>
        <w:t xml:space="preserve">, </w:t>
      </w:r>
      <w:ins w:id="431" w:author="Goff, Gregory" w:date="2021-01-21T20:47:00Z">
        <w:r w:rsidR="003833A0" w:rsidRPr="0050410C">
          <w:rPr>
            <w:sz w:val="22"/>
            <w:szCs w:val="22"/>
          </w:rPr>
          <w:t>o</w:t>
        </w:r>
      </w:ins>
      <w:r w:rsidRPr="0050410C">
        <w:rPr>
          <w:sz w:val="22"/>
          <w:szCs w:val="22"/>
        </w:rPr>
        <w:t xml:space="preserve">ptically </w:t>
      </w:r>
      <w:ins w:id="432" w:author="Goff, Gregory" w:date="2021-01-21T20:47:00Z">
        <w:r w:rsidR="003833A0" w:rsidRPr="0050410C">
          <w:rPr>
            <w:sz w:val="22"/>
            <w:szCs w:val="22"/>
          </w:rPr>
          <w:t>s</w:t>
        </w:r>
      </w:ins>
      <w:r w:rsidRPr="0050410C">
        <w:rPr>
          <w:sz w:val="22"/>
          <w:szCs w:val="22"/>
        </w:rPr>
        <w:t xml:space="preserve">timulated </w:t>
      </w:r>
      <w:ins w:id="433" w:author="Goff, Gregory" w:date="2021-01-21T20:47:00Z">
        <w:r w:rsidR="003833A0" w:rsidRPr="0050410C">
          <w:rPr>
            <w:sz w:val="22"/>
            <w:szCs w:val="22"/>
          </w:rPr>
          <w:t>l</w:t>
        </w:r>
      </w:ins>
      <w:r w:rsidRPr="0050410C">
        <w:rPr>
          <w:sz w:val="22"/>
          <w:szCs w:val="22"/>
        </w:rPr>
        <w:t>uminescence</w:t>
      </w:r>
      <w:ins w:id="434" w:author="Goff, Gregory" w:date="2021-01-27T16:20:00Z">
        <w:r w:rsidR="00E75898" w:rsidRPr="0050410C">
          <w:rPr>
            <w:sz w:val="22"/>
            <w:szCs w:val="22"/>
          </w:rPr>
          <w:t xml:space="preserve"> dosimeters</w:t>
        </w:r>
      </w:ins>
      <w:r w:rsidRPr="0050410C">
        <w:rPr>
          <w:sz w:val="22"/>
          <w:szCs w:val="22"/>
        </w:rPr>
        <w:t>, and/ or film badge dosimeters.  Review reports of exposure summaries to determine that the licensee’s performance is in accordance with regulatory requirements.</w:t>
      </w:r>
    </w:p>
    <w:p w14:paraId="76287F5D" w14:textId="77777777" w:rsidR="0067163F" w:rsidRPr="0050410C" w:rsidRDefault="0067163F" w:rsidP="0050410C">
      <w:pPr>
        <w:pStyle w:val="ListParagraph"/>
        <w:suppressAutoHyphens/>
        <w:ind w:left="1440" w:hanging="634"/>
        <w:contextualSpacing/>
        <w:rPr>
          <w:sz w:val="22"/>
          <w:szCs w:val="22"/>
        </w:rPr>
      </w:pPr>
    </w:p>
    <w:p w14:paraId="18FE2F00" w14:textId="43643A7C" w:rsidR="00625111" w:rsidRPr="0050410C" w:rsidRDefault="005D28D7" w:rsidP="0050410C">
      <w:pPr>
        <w:pStyle w:val="ListParagraph"/>
        <w:widowControl/>
        <w:numPr>
          <w:ilvl w:val="0"/>
          <w:numId w:val="65"/>
        </w:numPr>
        <w:suppressAutoHyphens/>
        <w:ind w:left="1440" w:hanging="634"/>
        <w:contextualSpacing/>
        <w:rPr>
          <w:sz w:val="22"/>
          <w:szCs w:val="22"/>
        </w:rPr>
      </w:pPr>
      <w:ins w:id="435" w:author="Goff, Gregory" w:date="2021-01-21T20:50:00Z">
        <w:r w:rsidRPr="0050410C">
          <w:rPr>
            <w:sz w:val="22"/>
            <w:szCs w:val="22"/>
          </w:rPr>
          <w:t>R</w:t>
        </w:r>
        <w:r w:rsidR="00FD14FE" w:rsidRPr="0050410C">
          <w:rPr>
            <w:sz w:val="22"/>
            <w:szCs w:val="22"/>
          </w:rPr>
          <w:t>e</w:t>
        </w:r>
        <w:r w:rsidRPr="0050410C">
          <w:rPr>
            <w:sz w:val="22"/>
            <w:szCs w:val="22"/>
          </w:rPr>
          <w:t>view</w:t>
        </w:r>
        <w:r w:rsidR="00FD14FE" w:rsidRPr="0050410C">
          <w:rPr>
            <w:sz w:val="22"/>
            <w:szCs w:val="22"/>
          </w:rPr>
          <w:t xml:space="preserve"> the</w:t>
        </w:r>
      </w:ins>
      <w:r w:rsidR="00625111" w:rsidRPr="0050410C">
        <w:rPr>
          <w:sz w:val="22"/>
          <w:szCs w:val="22"/>
        </w:rPr>
        <w:t xml:space="preserve"> licensee's procedures or system for evaluating and using personnel monitoring data to control and minimize exposures.  </w:t>
      </w:r>
    </w:p>
    <w:p w14:paraId="713210B9" w14:textId="77777777" w:rsidR="0067163F" w:rsidRPr="0050410C" w:rsidRDefault="0067163F" w:rsidP="0050410C">
      <w:pPr>
        <w:widowControl/>
        <w:suppressAutoHyphens/>
        <w:ind w:left="360"/>
        <w:contextualSpacing/>
        <w:rPr>
          <w:strike/>
          <w:sz w:val="22"/>
          <w:szCs w:val="22"/>
        </w:rPr>
      </w:pPr>
    </w:p>
    <w:p w14:paraId="2F25F35C" w14:textId="3486D1EB" w:rsidR="00625111" w:rsidRPr="0050410C" w:rsidRDefault="00625111" w:rsidP="0050410C">
      <w:pPr>
        <w:pStyle w:val="ListParagraph"/>
        <w:widowControl/>
        <w:numPr>
          <w:ilvl w:val="0"/>
          <w:numId w:val="65"/>
        </w:numPr>
        <w:suppressAutoHyphens/>
        <w:ind w:left="1440" w:hanging="634"/>
        <w:contextualSpacing/>
        <w:rPr>
          <w:sz w:val="22"/>
          <w:szCs w:val="22"/>
        </w:rPr>
      </w:pPr>
      <w:r w:rsidRPr="0050410C">
        <w:rPr>
          <w:sz w:val="22"/>
          <w:szCs w:val="22"/>
        </w:rPr>
        <w:t xml:space="preserve">Determine if the licensee utilizes pocket dosimeters or electronic dosimeters.  </w:t>
      </w:r>
    </w:p>
    <w:p w14:paraId="6D28EDD9" w14:textId="77777777" w:rsidR="00625111" w:rsidRPr="0050410C" w:rsidRDefault="00625111" w:rsidP="0050410C">
      <w:pPr>
        <w:pStyle w:val="ListParagraph"/>
        <w:rPr>
          <w:sz w:val="22"/>
          <w:szCs w:val="22"/>
        </w:rPr>
      </w:pPr>
    </w:p>
    <w:p w14:paraId="39F2EE82" w14:textId="707077F7" w:rsidR="00625111" w:rsidRPr="0050410C" w:rsidRDefault="00625111" w:rsidP="0050410C">
      <w:pPr>
        <w:pStyle w:val="ListParagraph"/>
        <w:widowControl/>
        <w:numPr>
          <w:ilvl w:val="0"/>
          <w:numId w:val="66"/>
        </w:numPr>
        <w:suppressAutoHyphens/>
        <w:ind w:left="2074" w:hanging="634"/>
        <w:contextualSpacing/>
        <w:rPr>
          <w:sz w:val="22"/>
          <w:szCs w:val="22"/>
        </w:rPr>
      </w:pPr>
      <w:r w:rsidRPr="0050410C">
        <w:rPr>
          <w:sz w:val="22"/>
          <w:szCs w:val="22"/>
        </w:rPr>
        <w:t xml:space="preserve">Verify how the licensee incorporated the results into their dose </w:t>
      </w:r>
      <w:ins w:id="436" w:author="Duvigneaud, Dylanne" w:date="2020-08-19T14:42:00Z">
        <w:r w:rsidRPr="0050410C">
          <w:rPr>
            <w:sz w:val="22"/>
            <w:szCs w:val="22"/>
          </w:rPr>
          <w:t xml:space="preserve">calculations.  </w:t>
        </w:r>
      </w:ins>
    </w:p>
    <w:p w14:paraId="37B4D57B" w14:textId="77777777" w:rsidR="00625111" w:rsidRPr="0050410C" w:rsidRDefault="00625111" w:rsidP="0050410C">
      <w:pPr>
        <w:pStyle w:val="ListParagraph"/>
        <w:widowControl/>
        <w:suppressAutoHyphens/>
        <w:ind w:left="2160"/>
        <w:contextualSpacing/>
        <w:rPr>
          <w:sz w:val="22"/>
          <w:szCs w:val="22"/>
        </w:rPr>
      </w:pPr>
    </w:p>
    <w:p w14:paraId="439E0906" w14:textId="1E6DDE98" w:rsidR="00625111" w:rsidRPr="0050410C" w:rsidRDefault="00625111" w:rsidP="0050410C">
      <w:pPr>
        <w:pStyle w:val="ListParagraph"/>
        <w:numPr>
          <w:ilvl w:val="0"/>
          <w:numId w:val="66"/>
        </w:numPr>
        <w:ind w:left="2074" w:hanging="634"/>
        <w:rPr>
          <w:sz w:val="22"/>
          <w:szCs w:val="22"/>
        </w:rPr>
      </w:pPr>
      <w:r w:rsidRPr="0050410C">
        <w:rPr>
          <w:sz w:val="22"/>
          <w:szCs w:val="22"/>
        </w:rPr>
        <w:t>If applicable, determine when pocket dosimeters are read and recharged, the number used, and review the calibration record.</w:t>
      </w:r>
      <w:ins w:id="437" w:author="Duvigneaud, Dylanne" w:date="2020-08-19T14:42:00Z">
        <w:r w:rsidRPr="0050410C">
          <w:rPr>
            <w:sz w:val="22"/>
            <w:szCs w:val="22"/>
          </w:rPr>
          <w:t xml:space="preserve"> </w:t>
        </w:r>
      </w:ins>
    </w:p>
    <w:p w14:paraId="78012AA8" w14:textId="78FF4008" w:rsidR="00625111" w:rsidRPr="0050410C" w:rsidRDefault="00625111" w:rsidP="0050410C">
      <w:pPr>
        <w:rPr>
          <w:sz w:val="22"/>
          <w:szCs w:val="22"/>
        </w:rPr>
      </w:pPr>
    </w:p>
    <w:p w14:paraId="7A915F92" w14:textId="65A7223A" w:rsidR="00CE5691" w:rsidRPr="0050410C" w:rsidRDefault="00625111" w:rsidP="0050410C">
      <w:pPr>
        <w:pStyle w:val="ListParagraph"/>
        <w:numPr>
          <w:ilvl w:val="0"/>
          <w:numId w:val="65"/>
        </w:numPr>
        <w:suppressAutoHyphens/>
        <w:ind w:left="1440" w:hanging="634"/>
        <w:contextualSpacing/>
        <w:rPr>
          <w:ins w:id="438" w:author="Duvigneaud, Dylanne" w:date="2021-01-26T14:27:00Z"/>
          <w:sz w:val="22"/>
          <w:szCs w:val="22"/>
        </w:rPr>
      </w:pPr>
      <w:r w:rsidRPr="0050410C">
        <w:rPr>
          <w:sz w:val="22"/>
          <w:szCs w:val="22"/>
        </w:rPr>
        <w:t>During a plant walk down, verify that operators and technicians</w:t>
      </w:r>
      <w:ins w:id="439" w:author="Goff, Gregory" w:date="2021-01-21T20:52:00Z">
        <w:r w:rsidRPr="0050410C">
          <w:rPr>
            <w:sz w:val="22"/>
            <w:szCs w:val="22"/>
          </w:rPr>
          <w:t xml:space="preserve"> </w:t>
        </w:r>
        <w:r w:rsidR="006C3439" w:rsidRPr="0050410C">
          <w:rPr>
            <w:sz w:val="22"/>
            <w:szCs w:val="22"/>
          </w:rPr>
          <w:t>wear</w:t>
        </w:r>
        <w:r w:rsidR="000360FA" w:rsidRPr="0050410C">
          <w:rPr>
            <w:sz w:val="22"/>
            <w:szCs w:val="22"/>
          </w:rPr>
          <w:t xml:space="preserve"> their</w:t>
        </w:r>
      </w:ins>
      <w:r w:rsidRPr="0050410C">
        <w:rPr>
          <w:sz w:val="22"/>
          <w:szCs w:val="22"/>
        </w:rPr>
        <w:t xml:space="preserve"> </w:t>
      </w:r>
      <w:proofErr w:type="spellStart"/>
      <w:r w:rsidRPr="0050410C">
        <w:rPr>
          <w:sz w:val="22"/>
          <w:szCs w:val="22"/>
        </w:rPr>
        <w:t>dosimetry</w:t>
      </w:r>
      <w:del w:id="440" w:author="Goff, Gregory" w:date="2021-01-21T20:52:00Z">
        <w:r w:rsidRPr="0050410C">
          <w:rPr>
            <w:sz w:val="22"/>
            <w:szCs w:val="22"/>
          </w:rPr>
          <w:delText xml:space="preserve"> </w:delText>
        </w:r>
      </w:del>
      <w:ins w:id="441" w:author="Goff, Gregory" w:date="2021-01-21T20:53:00Z">
        <w:r w:rsidR="000360FA" w:rsidRPr="0050410C">
          <w:rPr>
            <w:sz w:val="22"/>
            <w:szCs w:val="22"/>
          </w:rPr>
          <w:t>in</w:t>
        </w:r>
        <w:proofErr w:type="spellEnd"/>
        <w:r w:rsidR="000360FA" w:rsidRPr="0050410C">
          <w:rPr>
            <w:sz w:val="22"/>
            <w:szCs w:val="22"/>
          </w:rPr>
          <w:t xml:space="preserve"> accordance with procedures</w:t>
        </w:r>
      </w:ins>
      <w:r w:rsidRPr="0050410C">
        <w:rPr>
          <w:sz w:val="22"/>
          <w:szCs w:val="22"/>
        </w:rPr>
        <w:t>.</w:t>
      </w:r>
    </w:p>
    <w:p w14:paraId="57D8E50F" w14:textId="77777777" w:rsidR="00625111" w:rsidRPr="0050410C" w:rsidRDefault="00625111" w:rsidP="0050410C">
      <w:pPr>
        <w:pStyle w:val="ListParagraph"/>
        <w:suppressAutoHyphens/>
        <w:ind w:left="1440"/>
        <w:contextualSpacing/>
        <w:rPr>
          <w:sz w:val="22"/>
          <w:szCs w:val="22"/>
        </w:rPr>
      </w:pPr>
    </w:p>
    <w:p w14:paraId="61920273" w14:textId="7CE4DE09" w:rsidR="00625111" w:rsidRPr="0050410C" w:rsidRDefault="00625111" w:rsidP="0050410C">
      <w:pPr>
        <w:pStyle w:val="ListParagraph"/>
        <w:widowControl/>
        <w:numPr>
          <w:ilvl w:val="0"/>
          <w:numId w:val="65"/>
        </w:numPr>
        <w:suppressAutoHyphens/>
        <w:ind w:left="1440" w:hanging="634"/>
        <w:contextualSpacing/>
        <w:rPr>
          <w:ins w:id="442" w:author="Duvigneaud, Dylanne" w:date="2020-08-19T14:42:00Z"/>
          <w:sz w:val="22"/>
          <w:szCs w:val="22"/>
        </w:rPr>
      </w:pPr>
      <w:r w:rsidRPr="0050410C">
        <w:rPr>
          <w:sz w:val="22"/>
          <w:szCs w:val="22"/>
        </w:rPr>
        <w:t>Determine the dosimeter supplier</w:t>
      </w:r>
      <w:ins w:id="443" w:author="Duvigneaud, Dylanne" w:date="2020-08-19T14:42:00Z">
        <w:r w:rsidRPr="0050410C">
          <w:rPr>
            <w:sz w:val="22"/>
            <w:szCs w:val="22"/>
          </w:rPr>
          <w:t xml:space="preserve">.  </w:t>
        </w:r>
      </w:ins>
    </w:p>
    <w:p w14:paraId="3974D8FC" w14:textId="77777777" w:rsidR="00625111" w:rsidRPr="0050410C" w:rsidRDefault="00625111" w:rsidP="0050410C">
      <w:pPr>
        <w:pStyle w:val="ListParagraph"/>
        <w:suppressAutoHyphens/>
        <w:contextualSpacing/>
        <w:rPr>
          <w:sz w:val="22"/>
          <w:szCs w:val="22"/>
        </w:rPr>
      </w:pPr>
    </w:p>
    <w:p w14:paraId="64839813" w14:textId="0018C7AE" w:rsidR="00C058DF" w:rsidRPr="0050410C" w:rsidRDefault="00625111" w:rsidP="0050410C">
      <w:pPr>
        <w:pStyle w:val="ListParagraph"/>
        <w:widowControl/>
        <w:numPr>
          <w:ilvl w:val="0"/>
          <w:numId w:val="67"/>
        </w:numPr>
        <w:tabs>
          <w:tab w:val="num" w:pos="2160"/>
          <w:tab w:val="left" w:pos="2250"/>
        </w:tabs>
        <w:suppressAutoHyphens/>
        <w:ind w:left="2074" w:hanging="634"/>
        <w:contextualSpacing/>
        <w:rPr>
          <w:sz w:val="22"/>
          <w:szCs w:val="22"/>
        </w:rPr>
      </w:pPr>
      <w:r w:rsidRPr="0050410C">
        <w:rPr>
          <w:sz w:val="22"/>
          <w:szCs w:val="22"/>
        </w:rPr>
        <w:t xml:space="preserve">Determine the </w:t>
      </w:r>
      <w:ins w:id="444" w:author="Duvigneaud, Dylanne" w:date="2020-08-19T14:42:00Z">
        <w:r w:rsidRPr="0050410C">
          <w:rPr>
            <w:sz w:val="22"/>
            <w:szCs w:val="22"/>
          </w:rPr>
          <w:t>reason(s)</w:t>
        </w:r>
      </w:ins>
      <w:r w:rsidRPr="0050410C">
        <w:rPr>
          <w:sz w:val="22"/>
          <w:szCs w:val="22"/>
        </w:rPr>
        <w:t xml:space="preserve"> for </w:t>
      </w:r>
      <w:ins w:id="445" w:author="Duvigneaud, Dylanne" w:date="2020-08-19T14:42:00Z">
        <w:r w:rsidRPr="0050410C">
          <w:rPr>
            <w:sz w:val="22"/>
            <w:szCs w:val="22"/>
          </w:rPr>
          <w:t xml:space="preserve">a </w:t>
        </w:r>
      </w:ins>
      <w:r w:rsidRPr="0050410C">
        <w:rPr>
          <w:sz w:val="22"/>
          <w:szCs w:val="22"/>
        </w:rPr>
        <w:t xml:space="preserve">change </w:t>
      </w:r>
      <w:ins w:id="446" w:author="Duvigneaud, Dylanne" w:date="2020-08-19T14:42:00Z">
        <w:r w:rsidRPr="0050410C">
          <w:rPr>
            <w:sz w:val="22"/>
            <w:szCs w:val="22"/>
          </w:rPr>
          <w:t>in supp</w:t>
        </w:r>
      </w:ins>
      <w:ins w:id="447" w:author="Duvigneaud, Dylanne" w:date="2021-01-19T15:00:00Z">
        <w:r w:rsidR="0085112B" w:rsidRPr="0050410C">
          <w:rPr>
            <w:sz w:val="22"/>
            <w:szCs w:val="22"/>
          </w:rPr>
          <w:t>l</w:t>
        </w:r>
      </w:ins>
      <w:ins w:id="448" w:author="Duvigneaud, Dylanne" w:date="2020-08-19T14:42:00Z">
        <w:r w:rsidRPr="0050410C">
          <w:rPr>
            <w:sz w:val="22"/>
            <w:szCs w:val="22"/>
          </w:rPr>
          <w:t xml:space="preserve">iers </w:t>
        </w:r>
      </w:ins>
      <w:r w:rsidRPr="0050410C">
        <w:rPr>
          <w:sz w:val="22"/>
          <w:szCs w:val="22"/>
        </w:rPr>
        <w:t xml:space="preserve">if </w:t>
      </w:r>
      <w:ins w:id="449" w:author="Duvigneaud, Dylanne" w:date="2020-08-19T14:42:00Z">
        <w:r w:rsidRPr="0050410C">
          <w:rPr>
            <w:sz w:val="22"/>
            <w:szCs w:val="22"/>
          </w:rPr>
          <w:t>there has</w:t>
        </w:r>
      </w:ins>
      <w:r w:rsidRPr="0050410C">
        <w:rPr>
          <w:sz w:val="22"/>
          <w:szCs w:val="22"/>
        </w:rPr>
        <w:t xml:space="preserve"> recently been </w:t>
      </w:r>
      <w:ins w:id="450" w:author="Duvigneaud, Dylanne" w:date="2020-08-19T14:42:00Z">
        <w:r w:rsidRPr="0050410C">
          <w:rPr>
            <w:sz w:val="22"/>
            <w:szCs w:val="22"/>
          </w:rPr>
          <w:t>a change.</w:t>
        </w:r>
      </w:ins>
    </w:p>
    <w:p w14:paraId="6C5700E2" w14:textId="77777777" w:rsidR="005C0B77" w:rsidRPr="0050410C" w:rsidRDefault="005C0B77" w:rsidP="0050410C">
      <w:pPr>
        <w:pStyle w:val="ListParagraph"/>
        <w:widowControl/>
        <w:tabs>
          <w:tab w:val="num" w:pos="2160"/>
          <w:tab w:val="left" w:pos="2250"/>
        </w:tabs>
        <w:suppressAutoHyphens/>
        <w:contextualSpacing/>
        <w:rPr>
          <w:sz w:val="22"/>
          <w:szCs w:val="22"/>
        </w:rPr>
      </w:pPr>
    </w:p>
    <w:p w14:paraId="36A51EA9" w14:textId="0FA1AE64" w:rsidR="005C0B77" w:rsidRPr="0050410C" w:rsidRDefault="00625111" w:rsidP="0050410C">
      <w:pPr>
        <w:pStyle w:val="ListParagraph"/>
        <w:widowControl/>
        <w:numPr>
          <w:ilvl w:val="0"/>
          <w:numId w:val="67"/>
        </w:numPr>
        <w:tabs>
          <w:tab w:val="left" w:pos="2160"/>
        </w:tabs>
        <w:suppressAutoHyphens/>
        <w:ind w:left="2074" w:hanging="634"/>
        <w:contextualSpacing/>
        <w:rPr>
          <w:sz w:val="22"/>
          <w:szCs w:val="22"/>
        </w:rPr>
      </w:pPr>
      <w:r w:rsidRPr="0050410C">
        <w:rPr>
          <w:sz w:val="22"/>
          <w:szCs w:val="22"/>
        </w:rPr>
        <w:t xml:space="preserve">Determine that the personnel dosimetry processor is accredited by NVLAP. </w:t>
      </w:r>
    </w:p>
    <w:p w14:paraId="6C4ADD95" w14:textId="60C9BEAF" w:rsidR="00625111" w:rsidRPr="0050410C" w:rsidRDefault="00625111" w:rsidP="0050410C">
      <w:pPr>
        <w:widowControl/>
        <w:tabs>
          <w:tab w:val="left" w:pos="2160"/>
        </w:tabs>
        <w:suppressAutoHyphens/>
        <w:contextualSpacing/>
        <w:rPr>
          <w:sz w:val="22"/>
          <w:szCs w:val="22"/>
        </w:rPr>
      </w:pPr>
      <w:r w:rsidRPr="0050410C">
        <w:rPr>
          <w:sz w:val="22"/>
          <w:szCs w:val="22"/>
        </w:rPr>
        <w:t xml:space="preserve"> </w:t>
      </w:r>
    </w:p>
    <w:p w14:paraId="603E66E7" w14:textId="48ABF70A" w:rsidR="00625111" w:rsidRPr="0050410C" w:rsidRDefault="00625111" w:rsidP="0050410C">
      <w:pPr>
        <w:pStyle w:val="ListParagraph"/>
        <w:numPr>
          <w:ilvl w:val="0"/>
          <w:numId w:val="67"/>
        </w:numPr>
        <w:suppressAutoHyphens/>
        <w:ind w:left="2074" w:hanging="634"/>
        <w:contextualSpacing/>
        <w:rPr>
          <w:sz w:val="22"/>
          <w:szCs w:val="22"/>
        </w:rPr>
      </w:pPr>
      <w:r w:rsidRPr="0050410C">
        <w:rPr>
          <w:sz w:val="22"/>
          <w:szCs w:val="22"/>
        </w:rPr>
        <w:t>If applicable, determine that the processor is Department of Energy Laboratory Accreditation Program accredited.</w:t>
      </w:r>
      <w:ins w:id="451" w:author="Duvigneaud, Dylanne" w:date="2020-08-19T14:42:00Z">
        <w:r w:rsidRPr="0050410C">
          <w:rPr>
            <w:sz w:val="22"/>
            <w:szCs w:val="22"/>
          </w:rPr>
          <w:t xml:space="preserve"> </w:t>
        </w:r>
      </w:ins>
    </w:p>
    <w:p w14:paraId="54FE9B43" w14:textId="77777777" w:rsidR="00625111" w:rsidRPr="0050410C" w:rsidRDefault="0062511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46973008" w14:textId="77777777" w:rsidR="00625111" w:rsidRPr="0050410C" w:rsidRDefault="00625111" w:rsidP="0050410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ins w:id="452" w:author="Duvigneaud, Dylanne" w:date="2020-08-19T14:42:00Z">
        <w:r w:rsidRPr="0050410C">
          <w:rPr>
            <w:sz w:val="22"/>
            <w:szCs w:val="22"/>
          </w:rPr>
          <w:t>02.22</w:t>
        </w:r>
        <w:r w:rsidRPr="0050410C">
          <w:rPr>
            <w:sz w:val="22"/>
            <w:szCs w:val="22"/>
          </w:rPr>
          <w:tab/>
        </w:r>
      </w:ins>
      <w:r w:rsidRPr="0050410C">
        <w:rPr>
          <w:sz w:val="22"/>
          <w:szCs w:val="22"/>
          <w:u w:val="single"/>
        </w:rPr>
        <w:t>Dose Assessment Programmatic Review</w:t>
      </w:r>
      <w:r w:rsidRPr="0050410C">
        <w:rPr>
          <w:sz w:val="22"/>
          <w:szCs w:val="22"/>
        </w:rPr>
        <w:t>.</w:t>
      </w:r>
      <w:ins w:id="453" w:author="Duvigneaud, Dylanne" w:date="2020-08-19T14:42:00Z">
        <w:r w:rsidRPr="0050410C">
          <w:rPr>
            <w:sz w:val="22"/>
            <w:szCs w:val="22"/>
          </w:rPr>
          <w:t xml:space="preserve"> </w:t>
        </w:r>
      </w:ins>
    </w:p>
    <w:p w14:paraId="311A82D1" w14:textId="77777777" w:rsidR="00625111" w:rsidRPr="0050410C" w:rsidRDefault="0062511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61195295" w14:textId="56B28475" w:rsidR="00625111" w:rsidRPr="0050410C" w:rsidRDefault="00625111" w:rsidP="0050410C">
      <w:pPr>
        <w:pStyle w:val="ListParagraph"/>
        <w:numPr>
          <w:ilvl w:val="0"/>
          <w:numId w:val="2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sz w:val="22"/>
          <w:szCs w:val="22"/>
        </w:rPr>
      </w:pPr>
      <w:r w:rsidRPr="0050410C">
        <w:rPr>
          <w:sz w:val="22"/>
          <w:szCs w:val="22"/>
        </w:rPr>
        <w:t>Inspection Requirements.</w:t>
      </w:r>
    </w:p>
    <w:p w14:paraId="238202FC" w14:textId="77777777" w:rsidR="00625111" w:rsidRPr="0050410C" w:rsidRDefault="00625111" w:rsidP="0050410C">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p>
    <w:p w14:paraId="4DB943C1" w14:textId="77AD38D8" w:rsidR="00625111" w:rsidRPr="0050410C" w:rsidRDefault="00625111" w:rsidP="0050410C">
      <w:pPr>
        <w:pStyle w:val="ListParagraph"/>
        <w:numPr>
          <w:ilvl w:val="1"/>
          <w:numId w:val="23"/>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Verify that the licensee correctly calculated the dose to workers since the last inspection.  Verify that the dose calculations are calculated using conservative assumptions and meet the intent of the regulations.</w:t>
      </w:r>
    </w:p>
    <w:p w14:paraId="57692485" w14:textId="77777777" w:rsidR="00625111" w:rsidRPr="0050410C" w:rsidRDefault="00625111" w:rsidP="0050410C">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p>
    <w:p w14:paraId="441110FF" w14:textId="1B17B5FC" w:rsidR="00625111" w:rsidRPr="0050410C" w:rsidRDefault="00625111" w:rsidP="0050410C">
      <w:pPr>
        <w:pStyle w:val="ListParagraph"/>
        <w:numPr>
          <w:ilvl w:val="1"/>
          <w:numId w:val="23"/>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Verify that the internal dose results were determined in accordance with 10 CFR 20.1204.  Verify that internal dose was monitored in accordance with 10 CFR 20.1502(b).</w:t>
      </w:r>
    </w:p>
    <w:p w14:paraId="5DC5D5FC" w14:textId="77777777" w:rsidR="00625111" w:rsidRPr="0050410C" w:rsidRDefault="00625111" w:rsidP="0050410C">
      <w:pPr>
        <w:pStyle w:val="ListParagraph"/>
        <w:suppressAutoHyphens/>
        <w:contextualSpacing/>
        <w:rPr>
          <w:sz w:val="22"/>
          <w:szCs w:val="22"/>
        </w:rPr>
      </w:pPr>
    </w:p>
    <w:p w14:paraId="09AF0C1A" w14:textId="0DBCB27A" w:rsidR="00625111" w:rsidRPr="0050410C" w:rsidRDefault="00625111" w:rsidP="0050410C">
      <w:pPr>
        <w:pStyle w:val="ListParagraph"/>
        <w:numPr>
          <w:ilvl w:val="1"/>
          <w:numId w:val="23"/>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Determine if the summation of external and internal doses is in accordance with 10 CFR 20.1202.</w:t>
      </w:r>
    </w:p>
    <w:p w14:paraId="1B6FF5F9" w14:textId="77777777" w:rsidR="00625111" w:rsidRPr="0050410C" w:rsidRDefault="00625111" w:rsidP="0050410C">
      <w:pPr>
        <w:pStyle w:val="ListParagraph"/>
        <w:suppressAutoHyphens/>
        <w:contextualSpacing/>
        <w:rPr>
          <w:sz w:val="22"/>
          <w:szCs w:val="22"/>
        </w:rPr>
      </w:pPr>
    </w:p>
    <w:p w14:paraId="313C1199" w14:textId="20EF0C6F" w:rsidR="00625111" w:rsidRPr="0050410C" w:rsidRDefault="00625111" w:rsidP="0050410C">
      <w:pPr>
        <w:pStyle w:val="ListParagraph"/>
        <w:numPr>
          <w:ilvl w:val="1"/>
          <w:numId w:val="23"/>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Verify that the licensee incorporated the occupational dose of an individual received during the current year at a different NRC-licensed facility in accordance with 10 CFR 20.2104.</w:t>
      </w:r>
    </w:p>
    <w:p w14:paraId="687BE0A3" w14:textId="77777777" w:rsidR="00625111" w:rsidRPr="0050410C" w:rsidRDefault="00625111" w:rsidP="0050410C">
      <w:pPr>
        <w:pStyle w:val="ListParagraph"/>
        <w:suppressAutoHyphens/>
        <w:contextualSpacing/>
        <w:rPr>
          <w:sz w:val="22"/>
          <w:szCs w:val="22"/>
        </w:rPr>
      </w:pPr>
    </w:p>
    <w:p w14:paraId="71D5F794" w14:textId="0832D3AB" w:rsidR="00625111" w:rsidRPr="0050410C" w:rsidRDefault="00625111" w:rsidP="0050410C">
      <w:pPr>
        <w:pStyle w:val="ListParagraph"/>
        <w:numPr>
          <w:ilvl w:val="1"/>
          <w:numId w:val="23"/>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 xml:space="preserve">Determine if the licensee is maintaining records of dose in accordance with </w:t>
      </w:r>
      <w:proofErr w:type="gramStart"/>
      <w:r w:rsidRPr="0050410C">
        <w:rPr>
          <w:sz w:val="22"/>
          <w:szCs w:val="22"/>
        </w:rPr>
        <w:t>10</w:t>
      </w:r>
      <w:r w:rsidR="00154CA9" w:rsidRPr="0050410C">
        <w:rPr>
          <w:sz w:val="22"/>
          <w:szCs w:val="22"/>
        </w:rPr>
        <w:t> </w:t>
      </w:r>
      <w:r w:rsidRPr="0050410C">
        <w:rPr>
          <w:sz w:val="22"/>
          <w:szCs w:val="22"/>
        </w:rPr>
        <w:t xml:space="preserve"> CFR</w:t>
      </w:r>
      <w:proofErr w:type="gramEnd"/>
      <w:r w:rsidRPr="0050410C">
        <w:rPr>
          <w:sz w:val="22"/>
          <w:szCs w:val="22"/>
        </w:rPr>
        <w:t xml:space="preserve"> 20.2106, at least annually, and is utilizing NRC Form 5 record keeping format.</w:t>
      </w:r>
    </w:p>
    <w:p w14:paraId="3887CE38" w14:textId="77777777" w:rsidR="00625111" w:rsidRPr="0050410C" w:rsidRDefault="00625111" w:rsidP="0050410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4CFF1216" w14:textId="7EAABB92" w:rsidR="00625111" w:rsidRPr="0050410C" w:rsidRDefault="00625111" w:rsidP="0050410C">
      <w:pPr>
        <w:pStyle w:val="ListParagraph"/>
        <w:numPr>
          <w:ilvl w:val="0"/>
          <w:numId w:val="2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sz w:val="22"/>
          <w:szCs w:val="22"/>
        </w:rPr>
      </w:pPr>
      <w:r w:rsidRPr="0050410C">
        <w:rPr>
          <w:sz w:val="22"/>
          <w:szCs w:val="22"/>
        </w:rPr>
        <w:t xml:space="preserve">Inspection Guidance. </w:t>
      </w:r>
    </w:p>
    <w:p w14:paraId="7065A45D" w14:textId="77777777" w:rsidR="00625111" w:rsidRPr="0050410C" w:rsidRDefault="00625111" w:rsidP="0050410C">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p>
    <w:p w14:paraId="065F83D7" w14:textId="3024E2BC" w:rsidR="00625111" w:rsidRPr="0050410C" w:rsidRDefault="00625111" w:rsidP="0050410C">
      <w:pPr>
        <w:pStyle w:val="ListParagraph"/>
        <w:widowControl/>
        <w:numPr>
          <w:ilvl w:val="0"/>
          <w:numId w:val="68"/>
        </w:numPr>
        <w:suppressAutoHyphens/>
        <w:ind w:left="1440" w:hanging="634"/>
        <w:contextualSpacing/>
        <w:rPr>
          <w:color w:val="000000"/>
          <w:sz w:val="22"/>
          <w:szCs w:val="22"/>
        </w:rPr>
      </w:pPr>
      <w:r w:rsidRPr="0050410C">
        <w:rPr>
          <w:sz w:val="22"/>
          <w:szCs w:val="22"/>
        </w:rPr>
        <w:t xml:space="preserve">Verify if any changes have been made to the program.  Review the methodology and programmatic assumptions made by the licensee in the calculation of dose. </w:t>
      </w:r>
    </w:p>
    <w:p w14:paraId="195192EB" w14:textId="77777777" w:rsidR="00625111" w:rsidRPr="0050410C" w:rsidRDefault="00625111" w:rsidP="0050410C">
      <w:pPr>
        <w:widowControl/>
        <w:suppressAutoHyphens/>
        <w:contextualSpacing/>
        <w:rPr>
          <w:color w:val="000000"/>
          <w:sz w:val="22"/>
          <w:szCs w:val="22"/>
        </w:rPr>
      </w:pPr>
    </w:p>
    <w:p w14:paraId="6E947CB6" w14:textId="51DA0791" w:rsidR="00625111" w:rsidRPr="0050410C" w:rsidRDefault="00625111" w:rsidP="0050410C">
      <w:pPr>
        <w:pStyle w:val="ListParagraph"/>
        <w:widowControl/>
        <w:numPr>
          <w:ilvl w:val="0"/>
          <w:numId w:val="68"/>
        </w:numPr>
        <w:suppressAutoHyphens/>
        <w:ind w:left="1440" w:hanging="634"/>
        <w:contextualSpacing/>
        <w:rPr>
          <w:sz w:val="22"/>
          <w:szCs w:val="22"/>
        </w:rPr>
      </w:pPr>
      <w:r w:rsidRPr="0050410C">
        <w:rPr>
          <w:sz w:val="22"/>
          <w:szCs w:val="22"/>
        </w:rPr>
        <w:t xml:space="preserve">Review the dose to workers </w:t>
      </w:r>
      <w:ins w:id="454" w:author="Duvigneaud, Dylanne" w:date="2020-08-19T14:42:00Z">
        <w:r w:rsidRPr="0050410C">
          <w:rPr>
            <w:sz w:val="22"/>
            <w:szCs w:val="22"/>
          </w:rPr>
          <w:t>with focus</w:t>
        </w:r>
      </w:ins>
      <w:r w:rsidRPr="0050410C">
        <w:rPr>
          <w:sz w:val="22"/>
          <w:szCs w:val="22"/>
        </w:rPr>
        <w:t xml:space="preserve"> on the accuracy of the dose of record. </w:t>
      </w:r>
    </w:p>
    <w:p w14:paraId="518143C8" w14:textId="77777777" w:rsidR="00625111" w:rsidRPr="0050410C" w:rsidRDefault="00625111" w:rsidP="0050410C">
      <w:pPr>
        <w:widowControl/>
        <w:suppressAutoHyphens/>
        <w:ind w:left="1440"/>
        <w:contextualSpacing/>
        <w:rPr>
          <w:sz w:val="22"/>
          <w:szCs w:val="22"/>
        </w:rPr>
      </w:pPr>
    </w:p>
    <w:p w14:paraId="39678670" w14:textId="38A91049" w:rsidR="00625111" w:rsidRPr="0050410C" w:rsidRDefault="00625111" w:rsidP="0050410C">
      <w:pPr>
        <w:pStyle w:val="ListParagraph"/>
        <w:widowControl/>
        <w:numPr>
          <w:ilvl w:val="0"/>
          <w:numId w:val="68"/>
        </w:numPr>
        <w:suppressAutoHyphens/>
        <w:ind w:left="1440" w:hanging="634"/>
        <w:contextualSpacing/>
        <w:rPr>
          <w:sz w:val="22"/>
          <w:szCs w:val="22"/>
        </w:rPr>
      </w:pPr>
      <w:r w:rsidRPr="0050410C">
        <w:rPr>
          <w:sz w:val="22"/>
          <w:szCs w:val="22"/>
        </w:rPr>
        <w:t xml:space="preserve">For some licensees, internal exposure may comprise </w:t>
      </w:r>
      <w:ins w:id="455" w:author="Duvigneaud, Dylanne" w:date="2020-08-19T14:42:00Z">
        <w:r w:rsidRPr="0050410C">
          <w:rPr>
            <w:sz w:val="22"/>
            <w:szCs w:val="22"/>
          </w:rPr>
          <w:t>most</w:t>
        </w:r>
      </w:ins>
      <w:r w:rsidRPr="0050410C">
        <w:rPr>
          <w:sz w:val="22"/>
          <w:szCs w:val="22"/>
        </w:rPr>
        <w:t xml:space="preserve"> of the annual collective dose received at the facility.  </w:t>
      </w:r>
    </w:p>
    <w:p w14:paraId="3562EE76" w14:textId="77777777" w:rsidR="00305951" w:rsidRPr="0050410C" w:rsidRDefault="00305951" w:rsidP="0050410C">
      <w:pPr>
        <w:pStyle w:val="ListParagraph"/>
        <w:rPr>
          <w:sz w:val="22"/>
          <w:szCs w:val="22"/>
        </w:rPr>
      </w:pPr>
    </w:p>
    <w:p w14:paraId="7303E0BB" w14:textId="09AF4810" w:rsidR="00324AA1" w:rsidRPr="0050410C" w:rsidRDefault="00625111" w:rsidP="0050410C">
      <w:pPr>
        <w:pStyle w:val="ListParagraph"/>
        <w:widowControl/>
        <w:numPr>
          <w:ilvl w:val="0"/>
          <w:numId w:val="70"/>
        </w:numPr>
        <w:tabs>
          <w:tab w:val="left" w:pos="2160"/>
        </w:tabs>
        <w:suppressAutoHyphens/>
        <w:ind w:left="2074" w:hanging="634"/>
        <w:contextualSpacing/>
        <w:rPr>
          <w:sz w:val="22"/>
          <w:szCs w:val="22"/>
        </w:rPr>
      </w:pPr>
      <w:r w:rsidRPr="0050410C">
        <w:rPr>
          <w:sz w:val="22"/>
          <w:szCs w:val="22"/>
        </w:rPr>
        <w:t>Review procedures, documentation, calibration</w:t>
      </w:r>
      <w:ins w:id="456" w:author="Duvigneaud, Dylanne" w:date="2020-08-19T14:42:00Z">
        <w:r w:rsidRPr="0050410C">
          <w:rPr>
            <w:sz w:val="22"/>
            <w:szCs w:val="22"/>
          </w:rPr>
          <w:t>,</w:t>
        </w:r>
      </w:ins>
      <w:r w:rsidRPr="0050410C">
        <w:rPr>
          <w:sz w:val="22"/>
          <w:szCs w:val="22"/>
        </w:rPr>
        <w:t xml:space="preserve"> and performance checks of analytical equipment and processes used to evaluate internal exposures.  </w:t>
      </w:r>
    </w:p>
    <w:p w14:paraId="246C3AC6" w14:textId="77777777" w:rsidR="00324AA1" w:rsidRPr="0050410C" w:rsidRDefault="00324AA1" w:rsidP="0050410C">
      <w:pPr>
        <w:pStyle w:val="ListParagraph"/>
        <w:widowControl/>
        <w:tabs>
          <w:tab w:val="left" w:pos="2160"/>
        </w:tabs>
        <w:suppressAutoHyphens/>
        <w:ind w:left="2074" w:hanging="634"/>
        <w:contextualSpacing/>
        <w:rPr>
          <w:sz w:val="22"/>
          <w:szCs w:val="22"/>
        </w:rPr>
      </w:pPr>
    </w:p>
    <w:p w14:paraId="79743DC0" w14:textId="7E578DB3" w:rsidR="00625111" w:rsidRPr="0050410C" w:rsidRDefault="00625111" w:rsidP="0050410C">
      <w:pPr>
        <w:pStyle w:val="ListParagraph"/>
        <w:widowControl/>
        <w:numPr>
          <w:ilvl w:val="0"/>
          <w:numId w:val="70"/>
        </w:numPr>
        <w:tabs>
          <w:tab w:val="left" w:pos="2160"/>
        </w:tabs>
        <w:suppressAutoHyphens/>
        <w:ind w:left="2074" w:hanging="634"/>
        <w:contextualSpacing/>
        <w:rPr>
          <w:sz w:val="22"/>
          <w:szCs w:val="22"/>
        </w:rPr>
      </w:pPr>
      <w:r w:rsidRPr="0050410C">
        <w:rPr>
          <w:sz w:val="22"/>
          <w:szCs w:val="22"/>
        </w:rPr>
        <w:t xml:space="preserve">Verify that maximum organ exposure assumptions are accurate. </w:t>
      </w:r>
    </w:p>
    <w:p w14:paraId="67F8A4BC" w14:textId="77777777" w:rsidR="00604FC4" w:rsidRPr="0050410C" w:rsidRDefault="00604FC4" w:rsidP="0050410C">
      <w:pPr>
        <w:pStyle w:val="ListParagraph"/>
        <w:rPr>
          <w:sz w:val="22"/>
          <w:szCs w:val="22"/>
        </w:rPr>
      </w:pPr>
    </w:p>
    <w:p w14:paraId="41A2C2D5" w14:textId="61A128E5" w:rsidR="00625111" w:rsidRPr="0050410C" w:rsidRDefault="00625111" w:rsidP="0050410C">
      <w:pPr>
        <w:pStyle w:val="ListParagraph"/>
        <w:numPr>
          <w:ilvl w:val="0"/>
          <w:numId w:val="68"/>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rPr>
      </w:pPr>
      <w:r w:rsidRPr="0050410C">
        <w:rPr>
          <w:sz w:val="22"/>
          <w:szCs w:val="22"/>
        </w:rPr>
        <w:t xml:space="preserve">Determine by discussion with selected individuals (working in high dose areas) whether they were notified in accordance with 10 CFR 19.13.  Annual reports are only required for workers who are required to be monitored under 10 CFR 20.1502. </w:t>
      </w:r>
    </w:p>
    <w:p w14:paraId="3CB57844" w14:textId="77777777" w:rsidR="00625111" w:rsidRPr="0050410C" w:rsidRDefault="00625111" w:rsidP="0050410C">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100B33FA" w14:textId="2957DB3C" w:rsidR="00625111" w:rsidRPr="0050410C" w:rsidRDefault="00625111" w:rsidP="0050410C">
      <w:pPr>
        <w:pStyle w:val="ListParagraph"/>
        <w:widowControl/>
        <w:numPr>
          <w:ilvl w:val="0"/>
          <w:numId w:val="68"/>
        </w:numPr>
        <w:suppressAutoHyphens/>
        <w:ind w:left="1440" w:hanging="634"/>
        <w:contextualSpacing/>
        <w:rPr>
          <w:sz w:val="22"/>
          <w:szCs w:val="22"/>
        </w:rPr>
      </w:pPr>
      <w:r w:rsidRPr="0050410C">
        <w:rPr>
          <w:sz w:val="22"/>
          <w:szCs w:val="22"/>
        </w:rPr>
        <w:t xml:space="preserve">For licensees required to monitor in accordance with 10 CFR 20.1502, review a sample of NRC Form 5s.  </w:t>
      </w:r>
    </w:p>
    <w:p w14:paraId="75DDF1F3" w14:textId="77777777" w:rsidR="00603083" w:rsidRPr="0050410C" w:rsidRDefault="00603083" w:rsidP="0050410C">
      <w:pPr>
        <w:pStyle w:val="ListParagraph"/>
        <w:widowControl/>
        <w:suppressAutoHyphens/>
        <w:ind w:left="1440"/>
        <w:contextualSpacing/>
        <w:rPr>
          <w:sz w:val="22"/>
          <w:szCs w:val="22"/>
        </w:rPr>
      </w:pPr>
    </w:p>
    <w:p w14:paraId="57D76F9A" w14:textId="6470C528" w:rsidR="00625111" w:rsidRPr="0050410C" w:rsidRDefault="00625111" w:rsidP="0050410C">
      <w:pPr>
        <w:pStyle w:val="ListParagraph"/>
        <w:numPr>
          <w:ilvl w:val="0"/>
          <w:numId w:val="68"/>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contextualSpacing/>
        <w:rPr>
          <w:sz w:val="22"/>
          <w:szCs w:val="22"/>
        </w:rPr>
      </w:pPr>
      <w:r w:rsidRPr="0050410C">
        <w:rPr>
          <w:sz w:val="22"/>
          <w:szCs w:val="22"/>
        </w:rPr>
        <w:t xml:space="preserve">For licensees not required to monitor, due to the likelihood that a worker would not receive more than 500 mrem (5 millisieverts) in a year, review a sampling of NRC </w:t>
      </w:r>
      <w:ins w:id="457" w:author="Duvigneaud, Dylanne" w:date="2020-08-19T14:42:00Z">
        <w:r w:rsidRPr="0050410C">
          <w:rPr>
            <w:sz w:val="22"/>
            <w:szCs w:val="22"/>
          </w:rPr>
          <w:t>Form 5s</w:t>
        </w:r>
      </w:ins>
      <w:r w:rsidRPr="0050410C">
        <w:rPr>
          <w:sz w:val="22"/>
          <w:szCs w:val="22"/>
        </w:rPr>
        <w:t xml:space="preserve"> generated as a result of voluntary monitoring.  If a licensee is not required to monitor and chooses not to monitor worker exposures, the inspector should review the licensee’s presumptive analysis of exposures and determine that the assumptions used in that analysis were adequate. </w:t>
      </w:r>
    </w:p>
    <w:p w14:paraId="072079E2" w14:textId="77777777" w:rsidR="00625111" w:rsidRPr="0050410C" w:rsidRDefault="00625111" w:rsidP="0050410C">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041B37E8" w14:textId="5A5C15A8" w:rsidR="00625111" w:rsidRPr="0050410C" w:rsidRDefault="00625111" w:rsidP="0050410C">
      <w:pPr>
        <w:tabs>
          <w:tab w:val="left" w:pos="810"/>
        </w:tabs>
        <w:rPr>
          <w:sz w:val="22"/>
          <w:szCs w:val="22"/>
        </w:rPr>
      </w:pPr>
      <w:ins w:id="458" w:author="Duvigneaud, Dylanne" w:date="2020-08-19T14:42:00Z">
        <w:r w:rsidRPr="0050410C">
          <w:rPr>
            <w:sz w:val="22"/>
            <w:szCs w:val="22"/>
          </w:rPr>
          <w:t>02.23</w:t>
        </w:r>
        <w:r w:rsidRPr="0050410C">
          <w:rPr>
            <w:sz w:val="22"/>
            <w:szCs w:val="22"/>
          </w:rPr>
          <w:tab/>
        </w:r>
      </w:ins>
      <w:r w:rsidRPr="0050410C">
        <w:rPr>
          <w:sz w:val="22"/>
          <w:szCs w:val="22"/>
        </w:rPr>
        <w:t xml:space="preserve">As Low </w:t>
      </w:r>
      <w:proofErr w:type="gramStart"/>
      <w:r w:rsidRPr="0050410C">
        <w:rPr>
          <w:sz w:val="22"/>
          <w:szCs w:val="22"/>
        </w:rPr>
        <w:t>As</w:t>
      </w:r>
      <w:proofErr w:type="gramEnd"/>
      <w:r w:rsidRPr="0050410C">
        <w:rPr>
          <w:sz w:val="22"/>
          <w:szCs w:val="22"/>
        </w:rPr>
        <w:t xml:space="preserve"> Reasonably Achievable (ALARA).</w:t>
      </w:r>
    </w:p>
    <w:p w14:paraId="233C78D4" w14:textId="77777777" w:rsidR="00625111" w:rsidRPr="0050410C" w:rsidRDefault="00625111"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61F423AC" w14:textId="77777777" w:rsidR="00625111" w:rsidRPr="0050410C" w:rsidRDefault="00625111" w:rsidP="0050410C">
      <w:pPr>
        <w:pStyle w:val="ListParagraph"/>
        <w:numPr>
          <w:ilvl w:val="0"/>
          <w:numId w:val="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sz w:val="22"/>
          <w:szCs w:val="22"/>
          <w:u w:val="single"/>
        </w:rPr>
      </w:pPr>
      <w:r w:rsidRPr="0050410C">
        <w:rPr>
          <w:sz w:val="22"/>
          <w:szCs w:val="22"/>
        </w:rPr>
        <w:t xml:space="preserve">Inspection Requirements.  </w:t>
      </w:r>
    </w:p>
    <w:p w14:paraId="6E096256"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u w:val="single"/>
        </w:rPr>
      </w:pPr>
    </w:p>
    <w:p w14:paraId="790E69CF" w14:textId="3183DF13" w:rsidR="00625111" w:rsidRPr="0050410C" w:rsidRDefault="00625111" w:rsidP="0050410C">
      <w:pPr>
        <w:pStyle w:val="ListParagraph"/>
        <w:numPr>
          <w:ilvl w:val="1"/>
          <w:numId w:val="9"/>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u w:val="single"/>
        </w:rPr>
      </w:pPr>
      <w:r w:rsidRPr="0050410C">
        <w:rPr>
          <w:sz w:val="22"/>
          <w:szCs w:val="22"/>
        </w:rPr>
        <w:t xml:space="preserve">Determine that the ALARA program </w:t>
      </w:r>
      <w:proofErr w:type="gramStart"/>
      <w:r w:rsidRPr="0050410C">
        <w:rPr>
          <w:sz w:val="22"/>
          <w:szCs w:val="22"/>
        </w:rPr>
        <w:t>is in compliance with</w:t>
      </w:r>
      <w:proofErr w:type="gramEnd"/>
      <w:r w:rsidRPr="0050410C">
        <w:rPr>
          <w:sz w:val="22"/>
          <w:szCs w:val="22"/>
        </w:rPr>
        <w:t xml:space="preserve"> 10 CFR 20.1101(b) and the license requirements.  </w:t>
      </w:r>
    </w:p>
    <w:p w14:paraId="38FE320C" w14:textId="77777777" w:rsidR="00625111" w:rsidRPr="0050410C" w:rsidRDefault="00625111" w:rsidP="0050410C">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u w:val="single"/>
        </w:rPr>
      </w:pPr>
    </w:p>
    <w:p w14:paraId="0AD2B5FA" w14:textId="021F592A" w:rsidR="00625111" w:rsidRPr="0050410C" w:rsidRDefault="00625111" w:rsidP="0050410C">
      <w:pPr>
        <w:pStyle w:val="ListParagraph"/>
        <w:numPr>
          <w:ilvl w:val="1"/>
          <w:numId w:val="9"/>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 xml:space="preserve">Determine whether the ALARA Committee and/or other plant safety committee </w:t>
      </w:r>
      <w:ins w:id="459" w:author="Duvigneaud, Dylanne" w:date="2020-08-19T14:42:00Z">
        <w:r w:rsidRPr="0050410C">
          <w:rPr>
            <w:sz w:val="22"/>
            <w:szCs w:val="22"/>
          </w:rPr>
          <w:t>meetings</w:t>
        </w:r>
      </w:ins>
      <w:ins w:id="460" w:author="Kock, Andrea" w:date="2021-01-18T15:49:00Z">
        <w:r w:rsidR="505B1F9E" w:rsidRPr="0050410C">
          <w:rPr>
            <w:sz w:val="22"/>
            <w:szCs w:val="22"/>
          </w:rPr>
          <w:t>, if required,</w:t>
        </w:r>
      </w:ins>
      <w:ins w:id="461" w:author="Duvigneaud, Dylanne" w:date="2020-08-19T14:42:00Z">
        <w:r w:rsidRPr="0050410C">
          <w:rPr>
            <w:sz w:val="22"/>
            <w:szCs w:val="22"/>
          </w:rPr>
          <w:t xml:space="preserve"> </w:t>
        </w:r>
      </w:ins>
      <w:r w:rsidRPr="0050410C">
        <w:rPr>
          <w:sz w:val="22"/>
          <w:szCs w:val="22"/>
        </w:rPr>
        <w:t>are conducted in accordance with the license application.</w:t>
      </w:r>
    </w:p>
    <w:p w14:paraId="509BF376"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p>
    <w:p w14:paraId="09D7E630" w14:textId="77777777" w:rsidR="00625111" w:rsidRPr="0050410C" w:rsidRDefault="00625111" w:rsidP="0050410C">
      <w:pPr>
        <w:pStyle w:val="ListParagraph"/>
        <w:numPr>
          <w:ilvl w:val="0"/>
          <w:numId w:val="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contextualSpacing/>
        <w:rPr>
          <w:sz w:val="22"/>
          <w:szCs w:val="22"/>
        </w:rPr>
      </w:pPr>
      <w:r w:rsidRPr="0050410C">
        <w:rPr>
          <w:sz w:val="22"/>
          <w:szCs w:val="22"/>
        </w:rPr>
        <w:t xml:space="preserve">Inspection Guidance.  </w:t>
      </w:r>
    </w:p>
    <w:p w14:paraId="3AA67DA1"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u w:val="single"/>
        </w:rPr>
      </w:pPr>
    </w:p>
    <w:p w14:paraId="202E5A30" w14:textId="6DE17D54" w:rsidR="00625111" w:rsidRPr="0050410C" w:rsidRDefault="00625111" w:rsidP="0050410C">
      <w:pPr>
        <w:pStyle w:val="ListParagraph"/>
        <w:numPr>
          <w:ilvl w:val="1"/>
          <w:numId w:val="9"/>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u w:val="single"/>
        </w:rPr>
      </w:pPr>
      <w:r w:rsidRPr="0050410C">
        <w:rPr>
          <w:sz w:val="22"/>
          <w:szCs w:val="22"/>
        </w:rPr>
        <w:t xml:space="preserve">The depth of ALARA programs </w:t>
      </w:r>
      <w:ins w:id="462" w:author="Duvigneaud, Dylanne" w:date="2020-08-19T14:42:00Z">
        <w:r w:rsidRPr="0050410C">
          <w:rPr>
            <w:sz w:val="22"/>
            <w:szCs w:val="22"/>
          </w:rPr>
          <w:t>depends</w:t>
        </w:r>
      </w:ins>
      <w:r w:rsidRPr="0050410C">
        <w:rPr>
          <w:sz w:val="22"/>
          <w:szCs w:val="22"/>
        </w:rPr>
        <w:t xml:space="preserve"> on the quantities of radioactive materials possessed and used and the potential for </w:t>
      </w:r>
      <w:ins w:id="463" w:author="Duvigneaud, Dylanne" w:date="2020-08-19T14:42:00Z">
        <w:r w:rsidRPr="0050410C">
          <w:rPr>
            <w:sz w:val="22"/>
            <w:szCs w:val="22"/>
          </w:rPr>
          <w:t xml:space="preserve">significant </w:t>
        </w:r>
      </w:ins>
      <w:r w:rsidRPr="0050410C">
        <w:rPr>
          <w:sz w:val="22"/>
          <w:szCs w:val="22"/>
        </w:rPr>
        <w:t>radiation exposures.</w:t>
      </w:r>
    </w:p>
    <w:p w14:paraId="2D46AEF7"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p>
    <w:p w14:paraId="708C9380" w14:textId="07D58774" w:rsidR="00625111" w:rsidRPr="0050410C" w:rsidRDefault="00625111" w:rsidP="0050410C">
      <w:pPr>
        <w:pStyle w:val="ListParagraph"/>
        <w:numPr>
          <w:ilvl w:val="0"/>
          <w:numId w:val="71"/>
        </w:numPr>
        <w:tabs>
          <w:tab w:val="left" w:pos="274"/>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r w:rsidRPr="0050410C">
        <w:rPr>
          <w:sz w:val="22"/>
          <w:szCs w:val="22"/>
        </w:rPr>
        <w:t xml:space="preserve">If the licensee has a documented commitment to ALARA, implementation of the program should be discussed with management.  Determine that the ALARA goals are </w:t>
      </w:r>
      <w:ins w:id="464" w:author="Goff, Gregory" w:date="2021-01-21T21:28:00Z">
        <w:r w:rsidR="00480579" w:rsidRPr="0050410C">
          <w:rPr>
            <w:sz w:val="22"/>
            <w:szCs w:val="22"/>
          </w:rPr>
          <w:t xml:space="preserve">established </w:t>
        </w:r>
      </w:ins>
      <w:r w:rsidRPr="0050410C">
        <w:rPr>
          <w:sz w:val="22"/>
          <w:szCs w:val="22"/>
        </w:rPr>
        <w:t>and realistic.</w:t>
      </w:r>
    </w:p>
    <w:p w14:paraId="5C038F42"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trike/>
          <w:sz w:val="22"/>
          <w:szCs w:val="22"/>
        </w:rPr>
      </w:pPr>
    </w:p>
    <w:p w14:paraId="63D24879" w14:textId="6E1F31A1" w:rsidR="00625111" w:rsidRPr="0050410C" w:rsidRDefault="00625111" w:rsidP="0050410C">
      <w:pPr>
        <w:pStyle w:val="ListParagraph"/>
        <w:numPr>
          <w:ilvl w:val="0"/>
          <w:numId w:val="71"/>
        </w:numPr>
        <w:tabs>
          <w:tab w:val="left" w:pos="274"/>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r w:rsidRPr="0050410C">
        <w:rPr>
          <w:sz w:val="22"/>
          <w:szCs w:val="22"/>
        </w:rPr>
        <w:lastRenderedPageBreak/>
        <w:t xml:space="preserve">Ascertain that the radiation protection staff </w:t>
      </w:r>
      <w:ins w:id="465" w:author="Goff, Gregory" w:date="2021-01-21T21:28:00Z">
        <w:r w:rsidR="00CD21B0" w:rsidRPr="0050410C">
          <w:rPr>
            <w:sz w:val="22"/>
            <w:szCs w:val="22"/>
          </w:rPr>
          <w:t xml:space="preserve">has </w:t>
        </w:r>
      </w:ins>
      <w:r w:rsidRPr="0050410C">
        <w:rPr>
          <w:sz w:val="22"/>
          <w:szCs w:val="22"/>
        </w:rPr>
        <w:t xml:space="preserve">authority to implement ALARA policies and that workers have been trained to understand the ALARA philosophy and how it should be implemented at their </w:t>
      </w:r>
      <w:proofErr w:type="gramStart"/>
      <w:r w:rsidRPr="0050410C">
        <w:rPr>
          <w:sz w:val="22"/>
          <w:szCs w:val="22"/>
        </w:rPr>
        <w:t>work places</w:t>
      </w:r>
      <w:proofErr w:type="gramEnd"/>
      <w:r w:rsidRPr="0050410C">
        <w:rPr>
          <w:sz w:val="22"/>
          <w:szCs w:val="22"/>
        </w:rPr>
        <w:t>.</w:t>
      </w:r>
    </w:p>
    <w:p w14:paraId="15334092"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p>
    <w:p w14:paraId="6A40E91E" w14:textId="057C0328" w:rsidR="00625111" w:rsidRPr="0050410C" w:rsidRDefault="00625111" w:rsidP="0050410C">
      <w:pPr>
        <w:pStyle w:val="ListParagraph"/>
        <w:numPr>
          <w:ilvl w:val="1"/>
          <w:numId w:val="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0"/>
        <w:contextualSpacing/>
        <w:rPr>
          <w:sz w:val="22"/>
          <w:szCs w:val="22"/>
          <w:u w:val="single"/>
        </w:rPr>
      </w:pPr>
      <w:r w:rsidRPr="0050410C">
        <w:rPr>
          <w:sz w:val="22"/>
          <w:szCs w:val="22"/>
        </w:rPr>
        <w:t>Determine whether modifications</w:t>
      </w:r>
      <w:ins w:id="466" w:author="Duvigneaud, Dylanne" w:date="2020-08-19T14:42:00Z">
        <w:r w:rsidRPr="0050410C">
          <w:rPr>
            <w:sz w:val="22"/>
            <w:szCs w:val="22"/>
          </w:rPr>
          <w:t>, where practicable,</w:t>
        </w:r>
      </w:ins>
      <w:r w:rsidRPr="0050410C">
        <w:rPr>
          <w:sz w:val="22"/>
          <w:szCs w:val="22"/>
        </w:rPr>
        <w:t xml:space="preserve"> to equipment, facilities, and procedures </w:t>
      </w:r>
      <w:ins w:id="467" w:author="Duvigneaud, Dylanne" w:date="2020-08-19T14:42:00Z">
        <w:r w:rsidRPr="0050410C">
          <w:rPr>
            <w:sz w:val="22"/>
            <w:szCs w:val="22"/>
          </w:rPr>
          <w:t>were</w:t>
        </w:r>
      </w:ins>
      <w:r w:rsidRPr="0050410C">
        <w:rPr>
          <w:sz w:val="22"/>
          <w:szCs w:val="22"/>
        </w:rPr>
        <w:t xml:space="preserve"> made to significantly reduce exposures at a reasonable cost.</w:t>
      </w:r>
    </w:p>
    <w:p w14:paraId="573C1A0F" w14:textId="662DD8BD"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u w:val="single"/>
        </w:rPr>
      </w:pPr>
    </w:p>
    <w:p w14:paraId="37C09C73" w14:textId="13F4B2A2" w:rsidR="00625111" w:rsidRPr="0050410C" w:rsidRDefault="00625111" w:rsidP="0050410C">
      <w:pPr>
        <w:pStyle w:val="ListParagraph"/>
        <w:numPr>
          <w:ilvl w:val="1"/>
          <w:numId w:val="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0"/>
        <w:contextualSpacing/>
        <w:rPr>
          <w:sz w:val="22"/>
          <w:szCs w:val="22"/>
          <w:u w:val="single"/>
        </w:rPr>
      </w:pPr>
      <w:r w:rsidRPr="0050410C">
        <w:rPr>
          <w:sz w:val="22"/>
          <w:szCs w:val="22"/>
        </w:rPr>
        <w:t>Determine if the licensee has considered the ALARA philosophy during the</w:t>
      </w:r>
      <w:r w:rsidR="00EC57DF">
        <w:rPr>
          <w:sz w:val="22"/>
          <w:szCs w:val="22"/>
        </w:rPr>
        <w:t xml:space="preserve"> </w:t>
      </w:r>
      <w:r w:rsidRPr="0050410C">
        <w:rPr>
          <w:sz w:val="22"/>
          <w:szCs w:val="22"/>
        </w:rPr>
        <w:t xml:space="preserve">engineering phase for changes in facilities, equipment, or processes and whether an ALARA review was performed during initial implementation of changes.  </w:t>
      </w:r>
    </w:p>
    <w:p w14:paraId="1909E9C9" w14:textId="77777777" w:rsidR="00EA1E5D" w:rsidRPr="0050410C" w:rsidRDefault="00EA1E5D" w:rsidP="0050410C">
      <w:pPr>
        <w:pStyle w:val="ListParagraph"/>
        <w:rPr>
          <w:sz w:val="22"/>
          <w:szCs w:val="22"/>
          <w:u w:val="single"/>
        </w:rPr>
      </w:pPr>
    </w:p>
    <w:p w14:paraId="130382A2" w14:textId="615B6328" w:rsidR="00625111" w:rsidRPr="0050410C" w:rsidRDefault="00EA1E5D" w:rsidP="0050410C">
      <w:pPr>
        <w:pStyle w:val="ListParagraph"/>
        <w:numPr>
          <w:ilvl w:val="1"/>
          <w:numId w:val="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0"/>
        <w:contextualSpacing/>
        <w:rPr>
          <w:sz w:val="22"/>
          <w:szCs w:val="22"/>
        </w:rPr>
      </w:pPr>
      <w:r w:rsidRPr="0050410C">
        <w:rPr>
          <w:sz w:val="22"/>
          <w:szCs w:val="22"/>
        </w:rPr>
        <w:t>If modifications have been made to facilities and equipment to reduce exposures, verify that ALARA measures did not disproportionately increase the risks from non-radiological hazards, such as industrial hazards.</w:t>
      </w:r>
    </w:p>
    <w:p w14:paraId="09F7D2D2" w14:textId="77777777" w:rsidR="009A6B15" w:rsidRPr="0050410C" w:rsidRDefault="009A6B15"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p>
    <w:p w14:paraId="7739EDDE" w14:textId="612408DB"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u w:val="single"/>
        </w:rPr>
      </w:pPr>
      <w:r w:rsidRPr="0050410C">
        <w:rPr>
          <w:sz w:val="22"/>
          <w:szCs w:val="22"/>
        </w:rPr>
        <w:t>Contributors to annual exposures at many fuel facilities typically involve numerous operations or activities without a specific activity comprising a significant percentage of the annual exposure.  Under these circumstances an ALARA cost benefit analysis will seldom show a positive net benefit based solely on dose savings versus the cost of a modification.  Notwithstanding, the licensee’s ALARA program should include elements to identify and reduce exposures associated with routine activities.  Determine if program elements exist to monitor, trend, and</w:t>
      </w:r>
      <w:r w:rsidR="00B7144F" w:rsidRPr="0050410C">
        <w:rPr>
          <w:sz w:val="22"/>
          <w:szCs w:val="22"/>
        </w:rPr>
        <w:t>,</w:t>
      </w:r>
      <w:r w:rsidRPr="0050410C">
        <w:rPr>
          <w:sz w:val="22"/>
          <w:szCs w:val="22"/>
        </w:rPr>
        <w:t xml:space="preserve"> where practical, address adverse exposure trends.  Particular attention should be given to routine tasks requiring the use of respiratory protection equipment that could be addressed by relatively low-cost </w:t>
      </w:r>
    </w:p>
    <w:p w14:paraId="04674641"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r w:rsidRPr="0050410C">
        <w:rPr>
          <w:sz w:val="22"/>
          <w:szCs w:val="22"/>
        </w:rPr>
        <w:t>equipment or process changes (e.g., increasing the effectiveness of ventilation in glove boxes or enclosures).</w:t>
      </w:r>
    </w:p>
    <w:p w14:paraId="08FECE9C"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0"/>
        <w:contextualSpacing/>
        <w:rPr>
          <w:sz w:val="22"/>
          <w:szCs w:val="22"/>
        </w:rPr>
      </w:pPr>
    </w:p>
    <w:p w14:paraId="3248E37B"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u w:val="single"/>
        </w:rPr>
      </w:pPr>
      <w:r w:rsidRPr="0050410C">
        <w:rPr>
          <w:sz w:val="22"/>
          <w:szCs w:val="22"/>
        </w:rPr>
        <w:t>If applicable, determine if the licensee’s performance includes:</w:t>
      </w:r>
    </w:p>
    <w:p w14:paraId="314BB0FD"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3FD1A271" w14:textId="7B2B18DF" w:rsidR="00625111" w:rsidRPr="0050410C" w:rsidRDefault="00625111" w:rsidP="0050410C">
      <w:pPr>
        <w:pStyle w:val="ListParagraph"/>
        <w:numPr>
          <w:ilvl w:val="2"/>
          <w:numId w:val="30"/>
        </w:num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r w:rsidRPr="0050410C">
        <w:rPr>
          <w:sz w:val="22"/>
          <w:szCs w:val="22"/>
        </w:rPr>
        <w:t>Identification of the origins of radiation exposures by location and job category.  Determine if trends have been noted in the level of radiation at the locations.</w:t>
      </w:r>
    </w:p>
    <w:p w14:paraId="68519C4B" w14:textId="77777777" w:rsidR="00625111" w:rsidRPr="0050410C" w:rsidRDefault="00625111" w:rsidP="0050410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p>
    <w:p w14:paraId="1DE5E1E2" w14:textId="0421BC20" w:rsidR="00625111" w:rsidRPr="0050410C" w:rsidRDefault="00625111" w:rsidP="0050410C">
      <w:pPr>
        <w:pStyle w:val="ListParagraph"/>
        <w:numPr>
          <w:ilvl w:val="2"/>
          <w:numId w:val="30"/>
        </w:num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r w:rsidRPr="0050410C">
        <w:rPr>
          <w:sz w:val="22"/>
          <w:szCs w:val="22"/>
        </w:rPr>
        <w:t>Consideration of ways to reduce exposures (from both external and internal sources) in those locations where exposure to personnel are significant.</w:t>
      </w:r>
    </w:p>
    <w:p w14:paraId="17175F84" w14:textId="77777777" w:rsidR="00625111" w:rsidRPr="0050410C" w:rsidRDefault="00625111" w:rsidP="0050410C">
      <w:pPr>
        <w:pStyle w:val="ListParagraph"/>
        <w:suppressAutoHyphens/>
        <w:contextualSpacing/>
        <w:rPr>
          <w:sz w:val="22"/>
          <w:szCs w:val="22"/>
        </w:rPr>
      </w:pPr>
    </w:p>
    <w:p w14:paraId="76B7F835" w14:textId="4D7050F9" w:rsidR="00625111" w:rsidRPr="0050410C" w:rsidRDefault="00625111" w:rsidP="0050410C">
      <w:pPr>
        <w:pStyle w:val="ListParagraph"/>
        <w:numPr>
          <w:ilvl w:val="2"/>
          <w:numId w:val="30"/>
        </w:num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contextualSpacing/>
        <w:rPr>
          <w:sz w:val="22"/>
          <w:szCs w:val="22"/>
        </w:rPr>
      </w:pPr>
      <w:r w:rsidRPr="0050410C">
        <w:rPr>
          <w:sz w:val="22"/>
          <w:szCs w:val="22"/>
        </w:rPr>
        <w:t xml:space="preserve">Periodically reviewing operating procedures that affect radiation safety and </w:t>
      </w:r>
      <w:ins w:id="468" w:author="Duvigneaud, Dylanne" w:date="2020-08-19T14:42:00Z">
        <w:r w:rsidRPr="0050410C">
          <w:rPr>
            <w:sz w:val="22"/>
            <w:szCs w:val="22"/>
          </w:rPr>
          <w:t>identifying</w:t>
        </w:r>
      </w:ins>
      <w:r w:rsidRPr="0050410C">
        <w:rPr>
          <w:sz w:val="22"/>
          <w:szCs w:val="22"/>
        </w:rPr>
        <w:t xml:space="preserve"> situations where radiation exposures can be reduced.</w:t>
      </w:r>
    </w:p>
    <w:p w14:paraId="25F0C8D8" w14:textId="4F6E2DB8" w:rsidR="002B37BE" w:rsidRPr="0050410C" w:rsidRDefault="002B37BE" w:rsidP="0050410C">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p>
    <w:p w14:paraId="30C9DEC5" w14:textId="2605C757" w:rsidR="00625111" w:rsidRPr="0050410C" w:rsidRDefault="00625111" w:rsidP="0050410C">
      <w:pPr>
        <w:pStyle w:val="ListParagraph"/>
        <w:numPr>
          <w:ilvl w:val="1"/>
          <w:numId w:val="9"/>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Review changes to the membership, charter, and procedures for the ALARA Committee</w:t>
      </w:r>
      <w:ins w:id="469" w:author="Kock, Andrea" w:date="2021-01-18T15:50:00Z">
        <w:r w:rsidR="738237C0" w:rsidRPr="0050410C">
          <w:rPr>
            <w:sz w:val="22"/>
            <w:szCs w:val="22"/>
          </w:rPr>
          <w:t>, if required,</w:t>
        </w:r>
      </w:ins>
      <w:r w:rsidRPr="0050410C">
        <w:rPr>
          <w:sz w:val="22"/>
          <w:szCs w:val="22"/>
        </w:rPr>
        <w:t xml:space="preserve"> and/or plant safety committees to determine whether changes meet the license requirements.  </w:t>
      </w:r>
    </w:p>
    <w:p w14:paraId="4B73E7CF" w14:textId="77777777" w:rsidR="00625111" w:rsidRPr="0050410C" w:rsidRDefault="00625111" w:rsidP="0050410C">
      <w:pPr>
        <w:pStyle w:val="ListParagraph"/>
        <w:suppressAutoHyphens/>
        <w:contextualSpacing/>
        <w:rPr>
          <w:sz w:val="22"/>
          <w:szCs w:val="22"/>
        </w:rPr>
      </w:pPr>
    </w:p>
    <w:p w14:paraId="3890CB8A" w14:textId="3B25F817" w:rsidR="00625111" w:rsidRPr="0050410C" w:rsidRDefault="02FD5230" w:rsidP="0050410C">
      <w:pPr>
        <w:pStyle w:val="ListParagraph"/>
        <w:numPr>
          <w:ilvl w:val="1"/>
          <w:numId w:val="9"/>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ins w:id="470" w:author="Kock, Andrea" w:date="2021-01-18T15:51:00Z">
        <w:r w:rsidRPr="0050410C">
          <w:rPr>
            <w:sz w:val="22"/>
            <w:szCs w:val="22"/>
          </w:rPr>
          <w:t>If the licensee has an ALARA committee, d</w:t>
        </w:r>
      </w:ins>
      <w:r w:rsidR="00625111" w:rsidRPr="0050410C">
        <w:rPr>
          <w:sz w:val="22"/>
          <w:szCs w:val="22"/>
        </w:rPr>
        <w:t>etermine whether meetings have been held at the required frequencies specified in the license</w:t>
      </w:r>
      <w:ins w:id="471" w:author="Duvigneaud, Dylanne" w:date="2020-08-19T14:42:00Z">
        <w:r w:rsidR="00625111" w:rsidRPr="0050410C">
          <w:rPr>
            <w:sz w:val="22"/>
            <w:szCs w:val="22"/>
          </w:rPr>
          <w:t xml:space="preserve"> or procedure(s).</w:t>
        </w:r>
      </w:ins>
    </w:p>
    <w:p w14:paraId="3CFCBE5C" w14:textId="77777777" w:rsidR="00625111" w:rsidRPr="0050410C" w:rsidRDefault="00625111" w:rsidP="0050410C">
      <w:pPr>
        <w:pStyle w:val="ListParagraph"/>
        <w:rPr>
          <w:sz w:val="22"/>
          <w:szCs w:val="22"/>
        </w:rPr>
      </w:pPr>
    </w:p>
    <w:p w14:paraId="31A2D68A" w14:textId="293EC19E" w:rsidR="00625111" w:rsidRPr="0050410C" w:rsidRDefault="00625111" w:rsidP="0050410C">
      <w:pPr>
        <w:pStyle w:val="ListParagraph"/>
        <w:numPr>
          <w:ilvl w:val="1"/>
          <w:numId w:val="9"/>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 xml:space="preserve">Examine the minutes of select meetings held by the </w:t>
      </w:r>
      <w:ins w:id="472" w:author="Goff, Gregory" w:date="2021-01-27T16:23:00Z">
        <w:r w:rsidR="00B7144F" w:rsidRPr="0050410C">
          <w:rPr>
            <w:sz w:val="22"/>
            <w:szCs w:val="22"/>
          </w:rPr>
          <w:t xml:space="preserve">various </w:t>
        </w:r>
      </w:ins>
      <w:r w:rsidRPr="0050410C">
        <w:rPr>
          <w:sz w:val="22"/>
          <w:szCs w:val="22"/>
        </w:rPr>
        <w:t>plant safety committees to determine whether the committees’ agenda items are in accordance with its charter.</w:t>
      </w:r>
    </w:p>
    <w:p w14:paraId="365567E1" w14:textId="77777777" w:rsidR="00625111" w:rsidRPr="0050410C" w:rsidRDefault="00625111" w:rsidP="0050410C">
      <w:pPr>
        <w:pStyle w:val="ListParagraph"/>
        <w:rPr>
          <w:sz w:val="22"/>
          <w:szCs w:val="22"/>
        </w:rPr>
      </w:pPr>
    </w:p>
    <w:p w14:paraId="148F9265" w14:textId="436DE2D8" w:rsidR="00625111" w:rsidRPr="0050410C" w:rsidRDefault="00625111" w:rsidP="0050410C">
      <w:pPr>
        <w:pStyle w:val="ListParagraph"/>
        <w:numPr>
          <w:ilvl w:val="1"/>
          <w:numId w:val="9"/>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hanging="634"/>
        <w:contextualSpacing/>
        <w:rPr>
          <w:sz w:val="22"/>
          <w:szCs w:val="22"/>
        </w:rPr>
      </w:pPr>
      <w:r w:rsidRPr="0050410C">
        <w:rPr>
          <w:sz w:val="22"/>
          <w:szCs w:val="22"/>
        </w:rPr>
        <w:t>Examine committee records or other records on ALARA policies to determine whether source</w:t>
      </w:r>
      <w:r w:rsidRPr="0050410C">
        <w:rPr>
          <w:sz w:val="22"/>
          <w:szCs w:val="22"/>
        </w:rPr>
        <w:noBreakHyphen/>
        <w:t>term surveys have been conducted and actions taken to reduce significant exposures.</w:t>
      </w:r>
    </w:p>
    <w:p w14:paraId="23C8A948" w14:textId="77777777" w:rsidR="00C14CD2" w:rsidRPr="0050410C" w:rsidRDefault="00C14CD2" w:rsidP="0050410C">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contextualSpacing/>
        <w:rPr>
          <w:sz w:val="22"/>
          <w:szCs w:val="22"/>
        </w:rPr>
      </w:pPr>
    </w:p>
    <w:p w14:paraId="4B09428F" w14:textId="5DB20A5F" w:rsidR="00915616" w:rsidRPr="0050410C" w:rsidRDefault="00915616" w:rsidP="0050410C">
      <w:pPr>
        <w:suppressAutoHyphens/>
        <w:contextualSpacing/>
        <w:rPr>
          <w:sz w:val="22"/>
          <w:szCs w:val="22"/>
        </w:rPr>
      </w:pPr>
    </w:p>
    <w:p w14:paraId="3D4B4862" w14:textId="1244BF3F" w:rsidR="00457BFD" w:rsidRPr="0050410C" w:rsidRDefault="000A4B5E"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r w:rsidRPr="0050410C">
        <w:rPr>
          <w:sz w:val="22"/>
          <w:szCs w:val="22"/>
        </w:rPr>
        <w:t>88030</w:t>
      </w:r>
      <w:r w:rsidR="00457BFD" w:rsidRPr="0050410C">
        <w:rPr>
          <w:sz w:val="22"/>
          <w:szCs w:val="22"/>
        </w:rPr>
        <w:t>-0</w:t>
      </w:r>
      <w:r w:rsidR="00A714BA" w:rsidRPr="0050410C">
        <w:rPr>
          <w:sz w:val="22"/>
          <w:szCs w:val="22"/>
        </w:rPr>
        <w:t>3</w:t>
      </w:r>
      <w:r w:rsidR="00457BFD" w:rsidRPr="0050410C">
        <w:rPr>
          <w:sz w:val="22"/>
          <w:szCs w:val="22"/>
        </w:rPr>
        <w:tab/>
        <w:t>RESOURCE ESTIMATE</w:t>
      </w:r>
    </w:p>
    <w:p w14:paraId="0C24A8AD" w14:textId="77777777" w:rsidR="00457BFD" w:rsidRPr="0050410C" w:rsidRDefault="00457BFD"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highlight w:val="yellow"/>
        </w:rPr>
      </w:pPr>
    </w:p>
    <w:p w14:paraId="7567BCDA" w14:textId="72699A77" w:rsidR="008911A1" w:rsidRPr="0050410C" w:rsidRDefault="00DA2E29" w:rsidP="0050410C">
      <w:pPr>
        <w:widowControl/>
        <w:suppressAutoHyphens/>
        <w:contextualSpacing/>
        <w:rPr>
          <w:sz w:val="22"/>
          <w:szCs w:val="22"/>
        </w:rPr>
      </w:pPr>
      <w:r w:rsidRPr="0050410C">
        <w:rPr>
          <w:sz w:val="22"/>
          <w:szCs w:val="22"/>
        </w:rPr>
        <w:t xml:space="preserve">The resource estimate to perform this inspection procedure is </w:t>
      </w:r>
      <w:ins w:id="473" w:author="Pearson, Alayna" w:date="2020-12-23T14:52:00Z">
        <w:r w:rsidR="004D01BF" w:rsidRPr="0050410C">
          <w:rPr>
            <w:sz w:val="22"/>
            <w:szCs w:val="22"/>
          </w:rPr>
          <w:t>as specified in Table 1 of</w:t>
        </w:r>
      </w:ins>
      <w:ins w:id="474" w:author="Pearson, Alayna" w:date="2020-10-22T11:57:00Z">
        <w:r w:rsidR="00436B03" w:rsidRPr="0050410C">
          <w:rPr>
            <w:sz w:val="22"/>
            <w:szCs w:val="22"/>
          </w:rPr>
          <w:t xml:space="preserve"> IMC 2600 Appendix B</w:t>
        </w:r>
      </w:ins>
      <w:ins w:id="475" w:author="Pearson, Alayna" w:date="2020-12-23T14:52:00Z">
        <w:r w:rsidR="00E15D04" w:rsidRPr="0050410C">
          <w:rPr>
            <w:sz w:val="22"/>
            <w:szCs w:val="22"/>
          </w:rPr>
          <w:t xml:space="preserve"> with a variance of ±10%</w:t>
        </w:r>
      </w:ins>
      <w:ins w:id="476" w:author="Pearson, Alayna" w:date="2020-10-22T11:57:00Z">
        <w:r w:rsidR="00436B03" w:rsidRPr="0050410C">
          <w:rPr>
            <w:sz w:val="22"/>
            <w:szCs w:val="22"/>
          </w:rPr>
          <w:t>.</w:t>
        </w:r>
      </w:ins>
    </w:p>
    <w:p w14:paraId="27C4E664" w14:textId="77777777" w:rsidR="00E53764" w:rsidRPr="0050410C" w:rsidRDefault="00E53764"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highlight w:val="yellow"/>
        </w:rPr>
      </w:pPr>
    </w:p>
    <w:p w14:paraId="47C75315" w14:textId="77777777" w:rsidR="00E609D2" w:rsidRPr="0050410C" w:rsidRDefault="00E609D2"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44CB34C7" w14:textId="77777777" w:rsidR="00457BFD" w:rsidRPr="0050410C" w:rsidRDefault="000A4B5E"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r w:rsidRPr="0050410C">
        <w:rPr>
          <w:sz w:val="22"/>
          <w:szCs w:val="22"/>
        </w:rPr>
        <w:t>88030</w:t>
      </w:r>
      <w:r w:rsidR="00457BFD" w:rsidRPr="0050410C">
        <w:rPr>
          <w:sz w:val="22"/>
          <w:szCs w:val="22"/>
        </w:rPr>
        <w:t>-0</w:t>
      </w:r>
      <w:r w:rsidR="00A714BA" w:rsidRPr="0050410C">
        <w:rPr>
          <w:sz w:val="22"/>
          <w:szCs w:val="22"/>
        </w:rPr>
        <w:t>4</w:t>
      </w:r>
      <w:r w:rsidR="00457BFD" w:rsidRPr="0050410C">
        <w:rPr>
          <w:sz w:val="22"/>
          <w:szCs w:val="22"/>
        </w:rPr>
        <w:tab/>
        <w:t>REFERENCES</w:t>
      </w:r>
    </w:p>
    <w:p w14:paraId="42B4A291" w14:textId="77777777" w:rsidR="002E4430" w:rsidRPr="0050410C" w:rsidRDefault="002E4430" w:rsidP="0050410C">
      <w:pPr>
        <w:suppressAutoHyphens/>
        <w:contextualSpacing/>
        <w:rPr>
          <w:sz w:val="22"/>
          <w:szCs w:val="22"/>
        </w:rPr>
      </w:pPr>
    </w:p>
    <w:p w14:paraId="26CD5A36" w14:textId="781F23EC" w:rsidR="002E4430" w:rsidRPr="0050410C" w:rsidRDefault="007E6D84" w:rsidP="0050410C">
      <w:pPr>
        <w:pStyle w:val="ListParagraph"/>
        <w:suppressAutoHyphens/>
        <w:ind w:left="0"/>
        <w:contextualSpacing/>
        <w:rPr>
          <w:sz w:val="22"/>
          <w:szCs w:val="22"/>
        </w:rPr>
      </w:pPr>
      <w:r w:rsidRPr="0050410C">
        <w:rPr>
          <w:sz w:val="22"/>
          <w:szCs w:val="22"/>
        </w:rPr>
        <w:t>I</w:t>
      </w:r>
      <w:r w:rsidR="003E0062" w:rsidRPr="0050410C">
        <w:rPr>
          <w:sz w:val="22"/>
          <w:szCs w:val="22"/>
        </w:rPr>
        <w:t xml:space="preserve">nspection Manual Chapter 2600, </w:t>
      </w:r>
      <w:r w:rsidRPr="0050410C">
        <w:rPr>
          <w:sz w:val="22"/>
          <w:szCs w:val="22"/>
        </w:rPr>
        <w:t>Fuel Cycle Facility Operational Safety and</w:t>
      </w:r>
      <w:r w:rsidR="003E0062" w:rsidRPr="0050410C">
        <w:rPr>
          <w:sz w:val="22"/>
          <w:szCs w:val="22"/>
        </w:rPr>
        <w:t xml:space="preserve"> Safeguards Inspection Program.</w:t>
      </w:r>
    </w:p>
    <w:p w14:paraId="2F0A92AC" w14:textId="77777777" w:rsidR="002E4430" w:rsidRPr="0050410C" w:rsidRDefault="002E4430" w:rsidP="0050410C">
      <w:pPr>
        <w:pStyle w:val="ListParagraph"/>
        <w:suppressAutoHyphens/>
        <w:ind w:left="0"/>
        <w:contextualSpacing/>
        <w:rPr>
          <w:sz w:val="22"/>
          <w:szCs w:val="22"/>
        </w:rPr>
      </w:pPr>
    </w:p>
    <w:p w14:paraId="43A9AE25" w14:textId="5DF65B0E" w:rsidR="00140EE9" w:rsidRPr="0050410C" w:rsidRDefault="00140EE9" w:rsidP="0050410C">
      <w:pPr>
        <w:suppressAutoHyphens/>
        <w:contextualSpacing/>
        <w:rPr>
          <w:sz w:val="22"/>
          <w:szCs w:val="22"/>
        </w:rPr>
      </w:pPr>
      <w:r w:rsidRPr="0050410C">
        <w:rPr>
          <w:sz w:val="22"/>
          <w:szCs w:val="22"/>
        </w:rPr>
        <w:t xml:space="preserve">10 CFR 20, </w:t>
      </w:r>
      <w:r w:rsidR="00FD473D" w:rsidRPr="0050410C">
        <w:rPr>
          <w:sz w:val="22"/>
          <w:szCs w:val="22"/>
        </w:rPr>
        <w:t>“</w:t>
      </w:r>
      <w:r w:rsidRPr="0050410C">
        <w:rPr>
          <w:sz w:val="22"/>
          <w:szCs w:val="22"/>
        </w:rPr>
        <w:t xml:space="preserve">Standards for Protection </w:t>
      </w:r>
      <w:r w:rsidR="00AA64CD" w:rsidRPr="0050410C">
        <w:rPr>
          <w:sz w:val="22"/>
          <w:szCs w:val="22"/>
        </w:rPr>
        <w:t>against</w:t>
      </w:r>
      <w:r w:rsidRPr="0050410C">
        <w:rPr>
          <w:sz w:val="22"/>
          <w:szCs w:val="22"/>
        </w:rPr>
        <w:t xml:space="preserve"> Radiation.</w:t>
      </w:r>
      <w:r w:rsidR="0009567E" w:rsidRPr="0050410C">
        <w:rPr>
          <w:sz w:val="22"/>
          <w:szCs w:val="22"/>
        </w:rPr>
        <w:t>”</w:t>
      </w:r>
    </w:p>
    <w:p w14:paraId="5F8A9D3A" w14:textId="77777777" w:rsidR="00140EE9" w:rsidRPr="0050410C" w:rsidRDefault="00140EE9" w:rsidP="0050410C">
      <w:pPr>
        <w:pStyle w:val="ListParagraph"/>
        <w:suppressAutoHyphens/>
        <w:ind w:left="0"/>
        <w:contextualSpacing/>
        <w:rPr>
          <w:sz w:val="22"/>
          <w:szCs w:val="22"/>
        </w:rPr>
      </w:pPr>
    </w:p>
    <w:p w14:paraId="63BEA777" w14:textId="0410C3E7" w:rsidR="00140EE9" w:rsidRPr="0050410C" w:rsidRDefault="00140EE9" w:rsidP="0050410C">
      <w:pPr>
        <w:suppressAutoHyphens/>
        <w:contextualSpacing/>
        <w:rPr>
          <w:sz w:val="22"/>
          <w:szCs w:val="22"/>
        </w:rPr>
      </w:pPr>
      <w:r w:rsidRPr="0050410C">
        <w:rPr>
          <w:sz w:val="22"/>
          <w:szCs w:val="22"/>
        </w:rPr>
        <w:t xml:space="preserve">10 CFR 19, </w:t>
      </w:r>
      <w:r w:rsidR="00FD473D" w:rsidRPr="0050410C">
        <w:rPr>
          <w:sz w:val="22"/>
          <w:szCs w:val="22"/>
        </w:rPr>
        <w:t>“</w:t>
      </w:r>
      <w:r w:rsidR="00EB4A70" w:rsidRPr="0050410C">
        <w:rPr>
          <w:sz w:val="22"/>
          <w:szCs w:val="22"/>
        </w:rPr>
        <w:t>Notices, Instructions, and Reports to Workers: Inspection and Investigations.</w:t>
      </w:r>
      <w:r w:rsidR="0009567E" w:rsidRPr="0050410C">
        <w:rPr>
          <w:sz w:val="22"/>
          <w:szCs w:val="22"/>
        </w:rPr>
        <w:t>”</w:t>
      </w:r>
    </w:p>
    <w:p w14:paraId="242B6190" w14:textId="77777777" w:rsidR="00140EE9" w:rsidRPr="0050410C" w:rsidRDefault="00140EE9" w:rsidP="0050410C">
      <w:pPr>
        <w:pStyle w:val="ListParagraph"/>
        <w:suppressAutoHyphens/>
        <w:ind w:left="0"/>
        <w:contextualSpacing/>
        <w:rPr>
          <w:sz w:val="22"/>
          <w:szCs w:val="22"/>
        </w:rPr>
      </w:pPr>
    </w:p>
    <w:p w14:paraId="2F4AA948" w14:textId="6987B99A" w:rsidR="0069752C" w:rsidRPr="0050410C" w:rsidRDefault="0069752C" w:rsidP="0050410C">
      <w:pPr>
        <w:suppressAutoHyphens/>
        <w:contextualSpacing/>
        <w:rPr>
          <w:sz w:val="22"/>
          <w:szCs w:val="22"/>
        </w:rPr>
      </w:pPr>
      <w:r w:rsidRPr="0050410C">
        <w:rPr>
          <w:sz w:val="22"/>
          <w:szCs w:val="22"/>
        </w:rPr>
        <w:t xml:space="preserve">NRC Regulatory Guide 8.24, </w:t>
      </w:r>
      <w:r w:rsidR="00FD473D" w:rsidRPr="0050410C">
        <w:rPr>
          <w:sz w:val="22"/>
          <w:szCs w:val="22"/>
        </w:rPr>
        <w:t>“</w:t>
      </w:r>
      <w:r w:rsidRPr="0050410C">
        <w:rPr>
          <w:sz w:val="22"/>
          <w:szCs w:val="22"/>
        </w:rPr>
        <w:t>Health Physics Surveys During Enriched Uranium-235 Processing and Fuel Facilities</w:t>
      </w:r>
      <w:r w:rsidR="0009567E" w:rsidRPr="0050410C">
        <w:rPr>
          <w:sz w:val="22"/>
          <w:szCs w:val="22"/>
        </w:rPr>
        <w:t>.”</w:t>
      </w:r>
      <w:r w:rsidRPr="0050410C">
        <w:rPr>
          <w:sz w:val="22"/>
          <w:szCs w:val="22"/>
        </w:rPr>
        <w:t xml:space="preserve">  Revision 2.  June 2012.</w:t>
      </w:r>
    </w:p>
    <w:p w14:paraId="5E4CEC12" w14:textId="77777777" w:rsidR="0069752C" w:rsidRPr="0050410C" w:rsidRDefault="0069752C" w:rsidP="0050410C">
      <w:pPr>
        <w:pStyle w:val="ListParagraph"/>
        <w:suppressAutoHyphens/>
        <w:ind w:left="0"/>
        <w:contextualSpacing/>
        <w:rPr>
          <w:sz w:val="22"/>
          <w:szCs w:val="22"/>
        </w:rPr>
      </w:pPr>
    </w:p>
    <w:p w14:paraId="6F69AB31" w14:textId="2649DD9A" w:rsidR="002E4430" w:rsidRPr="0050410C" w:rsidRDefault="00AF5BE7" w:rsidP="0050410C">
      <w:pPr>
        <w:pStyle w:val="FootnoteText"/>
        <w:suppressAutoHyphens/>
        <w:contextualSpacing/>
        <w:rPr>
          <w:sz w:val="22"/>
          <w:szCs w:val="22"/>
        </w:rPr>
      </w:pPr>
      <w:r w:rsidRPr="0050410C">
        <w:rPr>
          <w:sz w:val="22"/>
          <w:szCs w:val="22"/>
        </w:rPr>
        <w:t xml:space="preserve">NRC Regulatory Guide 8.21, </w:t>
      </w:r>
      <w:r w:rsidR="00FD473D" w:rsidRPr="0050410C">
        <w:rPr>
          <w:sz w:val="22"/>
          <w:szCs w:val="22"/>
        </w:rPr>
        <w:t>“</w:t>
      </w:r>
      <w:r w:rsidRPr="0050410C">
        <w:rPr>
          <w:sz w:val="22"/>
          <w:szCs w:val="22"/>
        </w:rPr>
        <w:t>Health Physics Surveys for Byproduct Material at NRC-Licensed Processing and Manufacturing Plants</w:t>
      </w:r>
      <w:r w:rsidR="0009567E" w:rsidRPr="0050410C">
        <w:rPr>
          <w:sz w:val="22"/>
          <w:szCs w:val="22"/>
        </w:rPr>
        <w:t>.”</w:t>
      </w:r>
      <w:r w:rsidRPr="0050410C">
        <w:rPr>
          <w:sz w:val="22"/>
          <w:szCs w:val="22"/>
        </w:rPr>
        <w:t xml:space="preserve">  Revision 1.  October 1979.</w:t>
      </w:r>
    </w:p>
    <w:p w14:paraId="43D95D87" w14:textId="77777777" w:rsidR="002E4430" w:rsidRPr="0050410C" w:rsidRDefault="002E4430" w:rsidP="0050410C">
      <w:pPr>
        <w:pStyle w:val="ListParagraph"/>
        <w:suppressAutoHyphens/>
        <w:ind w:left="0"/>
        <w:contextualSpacing/>
        <w:rPr>
          <w:sz w:val="22"/>
          <w:szCs w:val="22"/>
        </w:rPr>
      </w:pPr>
    </w:p>
    <w:p w14:paraId="04E5DF16" w14:textId="5CC9DCCF" w:rsidR="002E4430" w:rsidRPr="0050410C" w:rsidRDefault="00AF5BE7" w:rsidP="0050410C">
      <w:pPr>
        <w:suppressAutoHyphens/>
        <w:contextualSpacing/>
        <w:rPr>
          <w:sz w:val="22"/>
          <w:szCs w:val="22"/>
        </w:rPr>
      </w:pPr>
      <w:r w:rsidRPr="0050410C">
        <w:rPr>
          <w:sz w:val="22"/>
          <w:szCs w:val="22"/>
        </w:rPr>
        <w:t xml:space="preserve">NRC Regulatory Guide 8.2, </w:t>
      </w:r>
      <w:r w:rsidR="00FD473D" w:rsidRPr="0050410C">
        <w:rPr>
          <w:sz w:val="22"/>
          <w:szCs w:val="22"/>
        </w:rPr>
        <w:t>“</w:t>
      </w:r>
      <w:r w:rsidRPr="0050410C">
        <w:rPr>
          <w:sz w:val="22"/>
          <w:szCs w:val="22"/>
        </w:rPr>
        <w:t>Guide for Administrative Practices in Radiation Surveys and Monitoring</w:t>
      </w:r>
      <w:r w:rsidR="0009567E" w:rsidRPr="0050410C">
        <w:rPr>
          <w:sz w:val="22"/>
          <w:szCs w:val="22"/>
        </w:rPr>
        <w:t>.”</w:t>
      </w:r>
      <w:r w:rsidRPr="0050410C">
        <w:rPr>
          <w:sz w:val="22"/>
          <w:szCs w:val="22"/>
        </w:rPr>
        <w:t xml:space="preserve">  Revision 1.  May 2011.</w:t>
      </w:r>
    </w:p>
    <w:p w14:paraId="01ABF6B5" w14:textId="77777777" w:rsidR="003E0062" w:rsidRPr="0050410C" w:rsidRDefault="003E0062" w:rsidP="0050410C">
      <w:pPr>
        <w:pStyle w:val="ListParagraph"/>
        <w:suppressAutoHyphens/>
        <w:ind w:left="0"/>
        <w:contextualSpacing/>
        <w:rPr>
          <w:sz w:val="22"/>
          <w:szCs w:val="22"/>
        </w:rPr>
      </w:pPr>
    </w:p>
    <w:p w14:paraId="3D243B92" w14:textId="74CCE15D" w:rsidR="003E0062" w:rsidRPr="0050410C" w:rsidRDefault="003E0062" w:rsidP="0050410C">
      <w:pPr>
        <w:suppressAutoHyphens/>
        <w:contextualSpacing/>
        <w:rPr>
          <w:sz w:val="22"/>
          <w:szCs w:val="22"/>
        </w:rPr>
      </w:pPr>
      <w:r w:rsidRPr="0050410C">
        <w:rPr>
          <w:sz w:val="22"/>
          <w:szCs w:val="22"/>
        </w:rPr>
        <w:t xml:space="preserve">NUREG 1556, </w:t>
      </w:r>
      <w:r w:rsidR="009053B2" w:rsidRPr="0050410C">
        <w:rPr>
          <w:sz w:val="22"/>
          <w:szCs w:val="22"/>
        </w:rPr>
        <w:t>“</w:t>
      </w:r>
      <w:r w:rsidRPr="0050410C">
        <w:rPr>
          <w:sz w:val="22"/>
          <w:szCs w:val="22"/>
        </w:rPr>
        <w:t>Consolidated Guidance for Material Licenses.</w:t>
      </w:r>
      <w:r w:rsidR="009053B2" w:rsidRPr="0050410C">
        <w:rPr>
          <w:sz w:val="22"/>
          <w:szCs w:val="22"/>
        </w:rPr>
        <w:t>”</w:t>
      </w:r>
      <w:r w:rsidRPr="0050410C">
        <w:rPr>
          <w:sz w:val="22"/>
          <w:szCs w:val="22"/>
        </w:rPr>
        <w:t xml:space="preserve">  Volume 11, Appendix </w:t>
      </w:r>
      <w:proofErr w:type="gramStart"/>
      <w:r w:rsidRPr="0050410C">
        <w:rPr>
          <w:sz w:val="22"/>
          <w:szCs w:val="22"/>
        </w:rPr>
        <w:t>T,  Model</w:t>
      </w:r>
      <w:proofErr w:type="gramEnd"/>
      <w:r w:rsidRPr="0050410C">
        <w:rPr>
          <w:sz w:val="22"/>
          <w:szCs w:val="22"/>
        </w:rPr>
        <w:t xml:space="preserve"> Leak Test Procedures.</w:t>
      </w:r>
      <w:r w:rsidR="0009567E" w:rsidRPr="0050410C">
        <w:rPr>
          <w:sz w:val="22"/>
          <w:szCs w:val="22"/>
        </w:rPr>
        <w:t>”</w:t>
      </w:r>
      <w:r w:rsidRPr="0050410C">
        <w:rPr>
          <w:sz w:val="22"/>
          <w:szCs w:val="22"/>
        </w:rPr>
        <w:t xml:space="preserve">  April 1999.</w:t>
      </w:r>
    </w:p>
    <w:p w14:paraId="320E2443" w14:textId="77777777" w:rsidR="002E4430" w:rsidRPr="0050410C" w:rsidRDefault="002E4430" w:rsidP="0050410C">
      <w:pPr>
        <w:pStyle w:val="ListParagraph"/>
        <w:suppressAutoHyphens/>
        <w:ind w:left="0"/>
        <w:contextualSpacing/>
        <w:rPr>
          <w:sz w:val="22"/>
          <w:szCs w:val="22"/>
        </w:rPr>
      </w:pPr>
    </w:p>
    <w:p w14:paraId="6391EF1C" w14:textId="202AAEE7" w:rsidR="002E4430" w:rsidRPr="0050410C" w:rsidRDefault="00AF5BE7" w:rsidP="0050410C">
      <w:pPr>
        <w:suppressAutoHyphens/>
        <w:contextualSpacing/>
        <w:rPr>
          <w:sz w:val="22"/>
          <w:szCs w:val="22"/>
        </w:rPr>
      </w:pPr>
      <w:r w:rsidRPr="0050410C">
        <w:rPr>
          <w:sz w:val="22"/>
          <w:szCs w:val="22"/>
        </w:rPr>
        <w:t xml:space="preserve">Regulatory Guide 8.25, </w:t>
      </w:r>
      <w:r w:rsidR="00075970" w:rsidRPr="0050410C">
        <w:rPr>
          <w:sz w:val="22"/>
          <w:szCs w:val="22"/>
        </w:rPr>
        <w:t>“</w:t>
      </w:r>
      <w:r w:rsidRPr="0050410C">
        <w:rPr>
          <w:sz w:val="22"/>
          <w:szCs w:val="22"/>
        </w:rPr>
        <w:t>Air Sampling in the Workplace.</w:t>
      </w:r>
      <w:r w:rsidR="00075970" w:rsidRPr="0050410C">
        <w:rPr>
          <w:sz w:val="22"/>
          <w:szCs w:val="22"/>
        </w:rPr>
        <w:t>”</w:t>
      </w:r>
      <w:r w:rsidRPr="0050410C">
        <w:rPr>
          <w:sz w:val="22"/>
          <w:szCs w:val="22"/>
        </w:rPr>
        <w:t xml:space="preserve">  Revision 1.  June 1992.</w:t>
      </w:r>
    </w:p>
    <w:p w14:paraId="708EFE07" w14:textId="77777777" w:rsidR="002E4430" w:rsidRPr="0050410C" w:rsidRDefault="002E4430" w:rsidP="0050410C">
      <w:pPr>
        <w:pStyle w:val="ListParagraph"/>
        <w:suppressAutoHyphens/>
        <w:ind w:left="0"/>
        <w:contextualSpacing/>
        <w:rPr>
          <w:sz w:val="22"/>
          <w:szCs w:val="22"/>
        </w:rPr>
      </w:pPr>
    </w:p>
    <w:p w14:paraId="38B45239" w14:textId="49C95652" w:rsidR="002E4430" w:rsidRPr="0050410C" w:rsidRDefault="00AF5BE7" w:rsidP="0050410C">
      <w:pPr>
        <w:suppressAutoHyphens/>
        <w:contextualSpacing/>
        <w:rPr>
          <w:sz w:val="22"/>
          <w:szCs w:val="22"/>
        </w:rPr>
      </w:pPr>
      <w:r w:rsidRPr="0050410C">
        <w:rPr>
          <w:sz w:val="22"/>
          <w:szCs w:val="22"/>
        </w:rPr>
        <w:t xml:space="preserve">Regulatory Guide 8.15, </w:t>
      </w:r>
      <w:r w:rsidR="00075970" w:rsidRPr="0050410C">
        <w:rPr>
          <w:sz w:val="22"/>
          <w:szCs w:val="22"/>
        </w:rPr>
        <w:t>“</w:t>
      </w:r>
      <w:r w:rsidRPr="0050410C">
        <w:rPr>
          <w:sz w:val="22"/>
          <w:szCs w:val="22"/>
        </w:rPr>
        <w:t>Acceptable Programs for Respiratory Protection.</w:t>
      </w:r>
      <w:r w:rsidR="00075970" w:rsidRPr="0050410C">
        <w:rPr>
          <w:sz w:val="22"/>
          <w:szCs w:val="22"/>
        </w:rPr>
        <w:t>”</w:t>
      </w:r>
      <w:r w:rsidRPr="0050410C">
        <w:rPr>
          <w:sz w:val="22"/>
          <w:szCs w:val="22"/>
        </w:rPr>
        <w:t xml:space="preserve">  Revision 1.  October 1999.</w:t>
      </w:r>
    </w:p>
    <w:p w14:paraId="78C31BF6" w14:textId="77777777" w:rsidR="002E4430" w:rsidRPr="0050410C" w:rsidRDefault="002E4430" w:rsidP="0050410C">
      <w:pPr>
        <w:pStyle w:val="ListParagraph"/>
        <w:suppressAutoHyphens/>
        <w:ind w:left="0"/>
        <w:contextualSpacing/>
        <w:rPr>
          <w:sz w:val="22"/>
          <w:szCs w:val="22"/>
        </w:rPr>
      </w:pPr>
    </w:p>
    <w:p w14:paraId="7014A29A" w14:textId="4C016A52" w:rsidR="002E4430" w:rsidRPr="0050410C" w:rsidRDefault="00AF5BE7" w:rsidP="0050410C">
      <w:pPr>
        <w:suppressAutoHyphens/>
        <w:contextualSpacing/>
        <w:rPr>
          <w:sz w:val="22"/>
          <w:szCs w:val="22"/>
        </w:rPr>
      </w:pPr>
      <w:r w:rsidRPr="0050410C">
        <w:rPr>
          <w:sz w:val="22"/>
          <w:szCs w:val="22"/>
        </w:rPr>
        <w:t xml:space="preserve">NUREG/ CR-0041, </w:t>
      </w:r>
      <w:r w:rsidR="00075970" w:rsidRPr="0050410C">
        <w:rPr>
          <w:sz w:val="22"/>
          <w:szCs w:val="22"/>
        </w:rPr>
        <w:t>“</w:t>
      </w:r>
      <w:r w:rsidRPr="0050410C">
        <w:rPr>
          <w:sz w:val="22"/>
          <w:szCs w:val="22"/>
        </w:rPr>
        <w:t>Manuel of Respiratory Protection against Radioactive Material.</w:t>
      </w:r>
      <w:r w:rsidR="00075970" w:rsidRPr="0050410C">
        <w:rPr>
          <w:sz w:val="22"/>
          <w:szCs w:val="22"/>
        </w:rPr>
        <w:t>”</w:t>
      </w:r>
      <w:r w:rsidRPr="0050410C">
        <w:rPr>
          <w:sz w:val="22"/>
          <w:szCs w:val="22"/>
        </w:rPr>
        <w:t xml:space="preserve">  Revision 1.  January 2001.</w:t>
      </w:r>
    </w:p>
    <w:p w14:paraId="62AEE00F" w14:textId="77777777" w:rsidR="002E4430" w:rsidRPr="0050410C" w:rsidRDefault="002E4430" w:rsidP="0050410C">
      <w:pPr>
        <w:pStyle w:val="ListParagraph"/>
        <w:suppressAutoHyphens/>
        <w:ind w:left="0"/>
        <w:contextualSpacing/>
        <w:rPr>
          <w:sz w:val="22"/>
          <w:szCs w:val="22"/>
        </w:rPr>
      </w:pPr>
    </w:p>
    <w:p w14:paraId="69D691DD" w14:textId="7C050C99" w:rsidR="002E4430" w:rsidRPr="0050410C" w:rsidRDefault="00AF5BE7" w:rsidP="0050410C">
      <w:pPr>
        <w:suppressAutoHyphens/>
        <w:contextualSpacing/>
        <w:rPr>
          <w:sz w:val="22"/>
          <w:szCs w:val="22"/>
        </w:rPr>
      </w:pPr>
      <w:r w:rsidRPr="0050410C">
        <w:rPr>
          <w:sz w:val="22"/>
          <w:szCs w:val="22"/>
        </w:rPr>
        <w:t xml:space="preserve">29 CFR 1910.134, </w:t>
      </w:r>
      <w:r w:rsidR="00075970" w:rsidRPr="0050410C">
        <w:rPr>
          <w:sz w:val="22"/>
          <w:szCs w:val="22"/>
        </w:rPr>
        <w:t>“</w:t>
      </w:r>
      <w:r w:rsidR="00EB4A70" w:rsidRPr="0050410C">
        <w:rPr>
          <w:sz w:val="22"/>
          <w:szCs w:val="22"/>
        </w:rPr>
        <w:t xml:space="preserve">Occupational Health and Safety Standards; </w:t>
      </w:r>
      <w:r w:rsidRPr="0050410C">
        <w:rPr>
          <w:sz w:val="22"/>
          <w:szCs w:val="22"/>
        </w:rPr>
        <w:t>Respiratory Protection.</w:t>
      </w:r>
      <w:r w:rsidR="00075970" w:rsidRPr="0050410C">
        <w:rPr>
          <w:sz w:val="22"/>
          <w:szCs w:val="22"/>
        </w:rPr>
        <w:t>”</w:t>
      </w:r>
    </w:p>
    <w:p w14:paraId="67A6B322" w14:textId="77777777" w:rsidR="002E4430" w:rsidRPr="0050410C" w:rsidRDefault="002E4430" w:rsidP="0050410C">
      <w:pPr>
        <w:pStyle w:val="ListParagraph"/>
        <w:suppressAutoHyphens/>
        <w:ind w:left="0"/>
        <w:contextualSpacing/>
        <w:rPr>
          <w:sz w:val="22"/>
          <w:szCs w:val="22"/>
        </w:rPr>
      </w:pPr>
    </w:p>
    <w:p w14:paraId="0133161E" w14:textId="594140E3" w:rsidR="002E4430" w:rsidRPr="0050410C" w:rsidRDefault="00AF5BE7" w:rsidP="0050410C">
      <w:pPr>
        <w:suppressAutoHyphens/>
        <w:contextualSpacing/>
        <w:rPr>
          <w:sz w:val="22"/>
          <w:szCs w:val="22"/>
        </w:rPr>
      </w:pPr>
      <w:r w:rsidRPr="0050410C">
        <w:rPr>
          <w:sz w:val="22"/>
          <w:szCs w:val="22"/>
        </w:rPr>
        <w:t xml:space="preserve">Regulatory Guide 8.9, </w:t>
      </w:r>
      <w:r w:rsidR="00075970" w:rsidRPr="0050410C">
        <w:rPr>
          <w:sz w:val="22"/>
          <w:szCs w:val="22"/>
        </w:rPr>
        <w:t>“</w:t>
      </w:r>
      <w:r w:rsidRPr="0050410C">
        <w:rPr>
          <w:sz w:val="22"/>
          <w:szCs w:val="22"/>
        </w:rPr>
        <w:t>Acceptable Concepts, Models, Equations, and Assumptions for a Bioassay Program.</w:t>
      </w:r>
      <w:r w:rsidR="00075970" w:rsidRPr="0050410C">
        <w:rPr>
          <w:sz w:val="22"/>
          <w:szCs w:val="22"/>
        </w:rPr>
        <w:t>”</w:t>
      </w:r>
      <w:r w:rsidRPr="0050410C">
        <w:rPr>
          <w:sz w:val="22"/>
          <w:szCs w:val="22"/>
        </w:rPr>
        <w:t xml:space="preserve">  Revision 1.  July 1993.</w:t>
      </w:r>
    </w:p>
    <w:p w14:paraId="1FE42C8E" w14:textId="77777777" w:rsidR="00A87B9D" w:rsidRPr="0050410C" w:rsidRDefault="00A87B9D" w:rsidP="0050410C">
      <w:pPr>
        <w:pStyle w:val="ListParagraph"/>
        <w:suppressAutoHyphens/>
        <w:ind w:left="0"/>
        <w:contextualSpacing/>
        <w:rPr>
          <w:sz w:val="22"/>
          <w:szCs w:val="22"/>
        </w:rPr>
      </w:pPr>
    </w:p>
    <w:p w14:paraId="0F8E0B26" w14:textId="72E72CFA" w:rsidR="00A87B9D" w:rsidRPr="0050410C" w:rsidRDefault="00A87B9D" w:rsidP="0050410C">
      <w:pPr>
        <w:suppressAutoHyphens/>
        <w:contextualSpacing/>
        <w:rPr>
          <w:sz w:val="22"/>
          <w:szCs w:val="22"/>
        </w:rPr>
      </w:pPr>
      <w:r w:rsidRPr="0050410C">
        <w:rPr>
          <w:sz w:val="22"/>
          <w:szCs w:val="22"/>
        </w:rPr>
        <w:t xml:space="preserve">NRC Regulatory Guide 8.13, </w:t>
      </w:r>
      <w:r w:rsidR="00075970" w:rsidRPr="0050410C">
        <w:rPr>
          <w:sz w:val="22"/>
          <w:szCs w:val="22"/>
        </w:rPr>
        <w:t>“</w:t>
      </w:r>
      <w:r w:rsidRPr="0050410C">
        <w:rPr>
          <w:sz w:val="22"/>
          <w:szCs w:val="22"/>
        </w:rPr>
        <w:t>Instruction Concerning Prenatal Radiation Exposure.</w:t>
      </w:r>
      <w:r w:rsidR="00075970" w:rsidRPr="0050410C">
        <w:rPr>
          <w:sz w:val="22"/>
          <w:szCs w:val="22"/>
        </w:rPr>
        <w:t>”</w:t>
      </w:r>
      <w:r w:rsidRPr="0050410C">
        <w:rPr>
          <w:sz w:val="22"/>
          <w:szCs w:val="22"/>
        </w:rPr>
        <w:t xml:space="preserve">  Revision 3.  June 1999.</w:t>
      </w:r>
    </w:p>
    <w:p w14:paraId="574E5B53" w14:textId="77777777" w:rsidR="00A87B9D" w:rsidRPr="0050410C" w:rsidRDefault="00A87B9D" w:rsidP="0050410C">
      <w:pPr>
        <w:pStyle w:val="ListParagraph"/>
        <w:suppressAutoHyphens/>
        <w:ind w:left="0"/>
        <w:contextualSpacing/>
        <w:rPr>
          <w:sz w:val="22"/>
          <w:szCs w:val="22"/>
        </w:rPr>
      </w:pPr>
    </w:p>
    <w:p w14:paraId="74126F48" w14:textId="2E613DA7" w:rsidR="002E4430" w:rsidRPr="0050410C" w:rsidRDefault="00A87B9D" w:rsidP="0050410C">
      <w:pPr>
        <w:suppressAutoHyphens/>
        <w:contextualSpacing/>
        <w:rPr>
          <w:sz w:val="22"/>
          <w:szCs w:val="22"/>
        </w:rPr>
      </w:pPr>
      <w:r w:rsidRPr="0050410C">
        <w:rPr>
          <w:sz w:val="22"/>
          <w:szCs w:val="22"/>
        </w:rPr>
        <w:t xml:space="preserve">NRC Regulatory Guide 8.36, </w:t>
      </w:r>
      <w:r w:rsidR="00075970" w:rsidRPr="0050410C">
        <w:rPr>
          <w:sz w:val="22"/>
          <w:szCs w:val="22"/>
        </w:rPr>
        <w:t>“</w:t>
      </w:r>
      <w:r w:rsidRPr="0050410C">
        <w:rPr>
          <w:sz w:val="22"/>
          <w:szCs w:val="22"/>
        </w:rPr>
        <w:t>Radiation Dose to the Embryo/ Fetus.</w:t>
      </w:r>
      <w:r w:rsidR="00075970" w:rsidRPr="0050410C">
        <w:rPr>
          <w:sz w:val="22"/>
          <w:szCs w:val="22"/>
        </w:rPr>
        <w:t>”</w:t>
      </w:r>
      <w:r w:rsidRPr="0050410C">
        <w:rPr>
          <w:sz w:val="22"/>
          <w:szCs w:val="22"/>
        </w:rPr>
        <w:t xml:space="preserve">  July 1992.</w:t>
      </w:r>
    </w:p>
    <w:p w14:paraId="02440383" w14:textId="77777777" w:rsidR="004031BA" w:rsidRPr="0050410C" w:rsidRDefault="004031BA" w:rsidP="0050410C">
      <w:pPr>
        <w:pStyle w:val="ListParagraph"/>
        <w:suppressAutoHyphens/>
        <w:ind w:left="0"/>
        <w:contextualSpacing/>
        <w:rPr>
          <w:sz w:val="22"/>
          <w:szCs w:val="22"/>
        </w:rPr>
      </w:pPr>
    </w:p>
    <w:p w14:paraId="064770DD" w14:textId="4D6DBE71" w:rsidR="004031BA" w:rsidRPr="0050410C" w:rsidRDefault="004031BA" w:rsidP="0050410C">
      <w:pPr>
        <w:suppressAutoHyphens/>
        <w:contextualSpacing/>
        <w:rPr>
          <w:sz w:val="22"/>
          <w:szCs w:val="22"/>
        </w:rPr>
      </w:pPr>
      <w:r w:rsidRPr="0050410C">
        <w:rPr>
          <w:sz w:val="22"/>
          <w:szCs w:val="22"/>
        </w:rPr>
        <w:lastRenderedPageBreak/>
        <w:t xml:space="preserve">NRC Regulatory Guide 8.34, </w:t>
      </w:r>
      <w:r w:rsidR="00075970" w:rsidRPr="0050410C">
        <w:rPr>
          <w:sz w:val="22"/>
          <w:szCs w:val="22"/>
        </w:rPr>
        <w:t>“</w:t>
      </w:r>
      <w:r w:rsidRPr="0050410C">
        <w:rPr>
          <w:sz w:val="22"/>
          <w:szCs w:val="22"/>
        </w:rPr>
        <w:t>Monitoring Criteria and Methods to Calculate Occupational Radiation Doses.</w:t>
      </w:r>
      <w:r w:rsidR="00075970" w:rsidRPr="0050410C">
        <w:rPr>
          <w:sz w:val="22"/>
          <w:szCs w:val="22"/>
        </w:rPr>
        <w:t>”</w:t>
      </w:r>
      <w:r w:rsidRPr="0050410C">
        <w:rPr>
          <w:sz w:val="22"/>
          <w:szCs w:val="22"/>
        </w:rPr>
        <w:t xml:space="preserve">  July 1992.</w:t>
      </w:r>
    </w:p>
    <w:p w14:paraId="7DC19192" w14:textId="77777777" w:rsidR="004031BA" w:rsidRPr="0050410C" w:rsidRDefault="004031BA" w:rsidP="0050410C">
      <w:pPr>
        <w:pStyle w:val="ListParagraph"/>
        <w:suppressAutoHyphens/>
        <w:ind w:left="0"/>
        <w:contextualSpacing/>
        <w:rPr>
          <w:sz w:val="22"/>
          <w:szCs w:val="22"/>
        </w:rPr>
      </w:pPr>
    </w:p>
    <w:p w14:paraId="05FA8339" w14:textId="75799778" w:rsidR="004031BA" w:rsidRPr="0050410C" w:rsidRDefault="004031BA" w:rsidP="0050410C">
      <w:pPr>
        <w:suppressAutoHyphens/>
        <w:contextualSpacing/>
        <w:rPr>
          <w:sz w:val="22"/>
          <w:szCs w:val="22"/>
        </w:rPr>
      </w:pPr>
      <w:r w:rsidRPr="0050410C">
        <w:rPr>
          <w:sz w:val="22"/>
          <w:szCs w:val="22"/>
        </w:rPr>
        <w:t xml:space="preserve">NRC Regulatory Guide 8.40, </w:t>
      </w:r>
      <w:r w:rsidR="00075970" w:rsidRPr="0050410C">
        <w:rPr>
          <w:sz w:val="22"/>
          <w:szCs w:val="22"/>
        </w:rPr>
        <w:t>“</w:t>
      </w:r>
      <w:r w:rsidRPr="0050410C">
        <w:rPr>
          <w:sz w:val="22"/>
          <w:szCs w:val="22"/>
        </w:rPr>
        <w:t>Methods for Measuring Effective Dose Equivalent from External Exposure.</w:t>
      </w:r>
      <w:r w:rsidR="00075970" w:rsidRPr="0050410C">
        <w:rPr>
          <w:sz w:val="22"/>
          <w:szCs w:val="22"/>
        </w:rPr>
        <w:t>”</w:t>
      </w:r>
      <w:r w:rsidRPr="0050410C">
        <w:rPr>
          <w:sz w:val="22"/>
          <w:szCs w:val="22"/>
        </w:rPr>
        <w:t xml:space="preserve">  July 2010.</w:t>
      </w:r>
    </w:p>
    <w:p w14:paraId="7688C957" w14:textId="77777777" w:rsidR="004031BA" w:rsidRPr="0050410C" w:rsidRDefault="004031BA" w:rsidP="0050410C">
      <w:pPr>
        <w:pStyle w:val="ListParagraph"/>
        <w:suppressAutoHyphens/>
        <w:ind w:left="0"/>
        <w:contextualSpacing/>
        <w:rPr>
          <w:sz w:val="22"/>
          <w:szCs w:val="22"/>
        </w:rPr>
      </w:pPr>
    </w:p>
    <w:p w14:paraId="78A1122D" w14:textId="35F7E095" w:rsidR="004031BA" w:rsidRPr="0050410C" w:rsidRDefault="004031BA" w:rsidP="0050410C">
      <w:pPr>
        <w:suppressAutoHyphens/>
        <w:contextualSpacing/>
        <w:rPr>
          <w:sz w:val="22"/>
          <w:szCs w:val="22"/>
        </w:rPr>
      </w:pPr>
      <w:r w:rsidRPr="0050410C">
        <w:rPr>
          <w:sz w:val="22"/>
          <w:szCs w:val="22"/>
        </w:rPr>
        <w:t xml:space="preserve">NRC Regulatory Guide 8.29, </w:t>
      </w:r>
      <w:r w:rsidR="00075970" w:rsidRPr="0050410C">
        <w:rPr>
          <w:sz w:val="22"/>
          <w:szCs w:val="22"/>
        </w:rPr>
        <w:t>“</w:t>
      </w:r>
      <w:r w:rsidRPr="0050410C">
        <w:rPr>
          <w:sz w:val="22"/>
          <w:szCs w:val="22"/>
        </w:rPr>
        <w:t>Instruction Concerning Ri</w:t>
      </w:r>
      <w:r w:rsidR="003E0062" w:rsidRPr="0050410C">
        <w:rPr>
          <w:sz w:val="22"/>
          <w:szCs w:val="22"/>
        </w:rPr>
        <w:t>s</w:t>
      </w:r>
      <w:r w:rsidRPr="0050410C">
        <w:rPr>
          <w:sz w:val="22"/>
          <w:szCs w:val="22"/>
        </w:rPr>
        <w:t>ks from Occupational Radiation Exposure.</w:t>
      </w:r>
      <w:r w:rsidR="00075970" w:rsidRPr="0050410C">
        <w:rPr>
          <w:sz w:val="22"/>
          <w:szCs w:val="22"/>
        </w:rPr>
        <w:t>”</w:t>
      </w:r>
      <w:r w:rsidRPr="0050410C">
        <w:rPr>
          <w:sz w:val="22"/>
          <w:szCs w:val="22"/>
        </w:rPr>
        <w:t xml:space="preserve"> </w:t>
      </w:r>
      <w:r w:rsidR="00A64FF2" w:rsidRPr="0050410C">
        <w:rPr>
          <w:sz w:val="22"/>
          <w:szCs w:val="22"/>
        </w:rPr>
        <w:t xml:space="preserve"> </w:t>
      </w:r>
      <w:r w:rsidRPr="0050410C">
        <w:rPr>
          <w:sz w:val="22"/>
          <w:szCs w:val="22"/>
        </w:rPr>
        <w:t>Revision 1.  February 1996.</w:t>
      </w:r>
    </w:p>
    <w:p w14:paraId="5643470D" w14:textId="77777777" w:rsidR="003E0062" w:rsidRPr="0050410C" w:rsidRDefault="003E0062" w:rsidP="0050410C">
      <w:pPr>
        <w:pStyle w:val="ListParagraph"/>
        <w:suppressAutoHyphens/>
        <w:ind w:left="0"/>
        <w:contextualSpacing/>
        <w:rPr>
          <w:sz w:val="22"/>
          <w:szCs w:val="22"/>
        </w:rPr>
      </w:pPr>
    </w:p>
    <w:p w14:paraId="6E099D8E" w14:textId="5DB0F0B3" w:rsidR="003E0062" w:rsidRPr="0050410C" w:rsidRDefault="003E0062" w:rsidP="0050410C">
      <w:pPr>
        <w:suppressAutoHyphens/>
        <w:contextualSpacing/>
        <w:rPr>
          <w:sz w:val="22"/>
          <w:szCs w:val="22"/>
        </w:rPr>
      </w:pPr>
      <w:r w:rsidRPr="0050410C">
        <w:rPr>
          <w:sz w:val="22"/>
          <w:szCs w:val="22"/>
        </w:rPr>
        <w:t xml:space="preserve">NRC Regulatory Guide 8.7, </w:t>
      </w:r>
      <w:r w:rsidR="00075970" w:rsidRPr="0050410C">
        <w:rPr>
          <w:sz w:val="22"/>
          <w:szCs w:val="22"/>
        </w:rPr>
        <w:t>“</w:t>
      </w:r>
      <w:r w:rsidRPr="0050410C">
        <w:rPr>
          <w:sz w:val="22"/>
          <w:szCs w:val="22"/>
        </w:rPr>
        <w:t>Instructions for Recording and Reporting Occupational Radiation Exposure Data.</w:t>
      </w:r>
      <w:r w:rsidR="00075970" w:rsidRPr="0050410C">
        <w:rPr>
          <w:sz w:val="22"/>
          <w:szCs w:val="22"/>
        </w:rPr>
        <w:t>”</w:t>
      </w:r>
      <w:r w:rsidRPr="0050410C">
        <w:rPr>
          <w:sz w:val="22"/>
          <w:szCs w:val="22"/>
        </w:rPr>
        <w:t xml:space="preserve">  </w:t>
      </w:r>
      <w:proofErr w:type="gramStart"/>
      <w:r w:rsidRPr="0050410C">
        <w:rPr>
          <w:sz w:val="22"/>
          <w:szCs w:val="22"/>
        </w:rPr>
        <w:t xml:space="preserve">Revision </w:t>
      </w:r>
      <w:ins w:id="477" w:author="Duvigneaud, Dylanne" w:date="2020-08-19T14:42:00Z">
        <w:r w:rsidR="00B919CD" w:rsidRPr="0050410C">
          <w:rPr>
            <w:sz w:val="22"/>
            <w:szCs w:val="22"/>
          </w:rPr>
          <w:t xml:space="preserve"> 4</w:t>
        </w:r>
        <w:proofErr w:type="gramEnd"/>
        <w:r w:rsidRPr="0050410C">
          <w:rPr>
            <w:sz w:val="22"/>
            <w:szCs w:val="22"/>
          </w:rPr>
          <w:t xml:space="preserve">.  </w:t>
        </w:r>
        <w:r w:rsidR="00B919CD" w:rsidRPr="0050410C">
          <w:rPr>
            <w:sz w:val="22"/>
            <w:szCs w:val="22"/>
          </w:rPr>
          <w:t>May 2018</w:t>
        </w:r>
      </w:ins>
      <w:r w:rsidRPr="0050410C">
        <w:rPr>
          <w:sz w:val="22"/>
          <w:szCs w:val="22"/>
        </w:rPr>
        <w:t>.</w:t>
      </w:r>
    </w:p>
    <w:p w14:paraId="01EE36A4" w14:textId="77777777" w:rsidR="004031BA" w:rsidRPr="0050410C" w:rsidRDefault="004031BA" w:rsidP="0050410C">
      <w:pPr>
        <w:pStyle w:val="ListParagraph"/>
        <w:suppressAutoHyphens/>
        <w:ind w:left="0"/>
        <w:contextualSpacing/>
        <w:rPr>
          <w:sz w:val="22"/>
          <w:szCs w:val="22"/>
        </w:rPr>
      </w:pPr>
    </w:p>
    <w:p w14:paraId="2AB2F457" w14:textId="7FA721D1" w:rsidR="002E4430" w:rsidRPr="0050410C" w:rsidRDefault="00AF5BE7" w:rsidP="0050410C">
      <w:pPr>
        <w:suppressAutoHyphens/>
        <w:contextualSpacing/>
        <w:rPr>
          <w:sz w:val="22"/>
          <w:szCs w:val="22"/>
        </w:rPr>
      </w:pPr>
      <w:r w:rsidRPr="0050410C">
        <w:rPr>
          <w:sz w:val="22"/>
          <w:szCs w:val="22"/>
        </w:rPr>
        <w:t xml:space="preserve">NRC Regulatory Guide 8.8, </w:t>
      </w:r>
      <w:r w:rsidR="00075970" w:rsidRPr="0050410C">
        <w:rPr>
          <w:sz w:val="22"/>
          <w:szCs w:val="22"/>
        </w:rPr>
        <w:t>“</w:t>
      </w:r>
      <w:r w:rsidRPr="0050410C">
        <w:rPr>
          <w:sz w:val="22"/>
          <w:szCs w:val="22"/>
        </w:rPr>
        <w:t xml:space="preserve">Information Relevant to Ensuring the Occupational Radiation Exposures at Nuclear Power Stations will be As Low </w:t>
      </w:r>
      <w:proofErr w:type="gramStart"/>
      <w:r w:rsidRPr="0050410C">
        <w:rPr>
          <w:sz w:val="22"/>
          <w:szCs w:val="22"/>
        </w:rPr>
        <w:t>As</w:t>
      </w:r>
      <w:proofErr w:type="gramEnd"/>
      <w:r w:rsidRPr="0050410C">
        <w:rPr>
          <w:sz w:val="22"/>
          <w:szCs w:val="22"/>
        </w:rPr>
        <w:t xml:space="preserve"> Is Reasonably Achievable.</w:t>
      </w:r>
      <w:r w:rsidR="00075970" w:rsidRPr="0050410C">
        <w:rPr>
          <w:sz w:val="22"/>
          <w:szCs w:val="22"/>
        </w:rPr>
        <w:t>”</w:t>
      </w:r>
      <w:r w:rsidRPr="0050410C">
        <w:rPr>
          <w:sz w:val="22"/>
          <w:szCs w:val="22"/>
        </w:rPr>
        <w:t xml:space="preserve">  Revision 3.  June 1978.</w:t>
      </w:r>
    </w:p>
    <w:p w14:paraId="2E548161" w14:textId="77777777" w:rsidR="002E4430" w:rsidRPr="0050410C" w:rsidRDefault="002E4430" w:rsidP="0050410C">
      <w:pPr>
        <w:pStyle w:val="ListParagraph"/>
        <w:suppressAutoHyphens/>
        <w:ind w:left="0"/>
        <w:contextualSpacing/>
        <w:rPr>
          <w:sz w:val="22"/>
          <w:szCs w:val="22"/>
        </w:rPr>
      </w:pPr>
    </w:p>
    <w:p w14:paraId="53F9C507" w14:textId="5D401662" w:rsidR="00B8048F" w:rsidRPr="0050410C" w:rsidRDefault="00AF5BE7" w:rsidP="0050410C">
      <w:pPr>
        <w:suppressAutoHyphens/>
        <w:contextualSpacing/>
        <w:rPr>
          <w:ins w:id="478" w:author="Duvigneaud, Dylanne" w:date="2021-01-22T09:45:00Z"/>
          <w:sz w:val="22"/>
          <w:szCs w:val="22"/>
        </w:rPr>
      </w:pPr>
      <w:r w:rsidRPr="0050410C">
        <w:rPr>
          <w:sz w:val="22"/>
          <w:szCs w:val="22"/>
        </w:rPr>
        <w:t xml:space="preserve">NRC Regulatory Guide 8.10, </w:t>
      </w:r>
      <w:r w:rsidR="00075970" w:rsidRPr="0050410C">
        <w:rPr>
          <w:sz w:val="22"/>
          <w:szCs w:val="22"/>
        </w:rPr>
        <w:t>“</w:t>
      </w:r>
      <w:r w:rsidRPr="0050410C">
        <w:rPr>
          <w:sz w:val="22"/>
          <w:szCs w:val="22"/>
        </w:rPr>
        <w:t>Operating Philosophy for Maintaining Occupational Radiation Exposures as Low as Is Reasonably Achievable.</w:t>
      </w:r>
      <w:r w:rsidR="00075970" w:rsidRPr="0050410C">
        <w:rPr>
          <w:sz w:val="22"/>
          <w:szCs w:val="22"/>
        </w:rPr>
        <w:t>”</w:t>
      </w:r>
      <w:r w:rsidRPr="0050410C">
        <w:rPr>
          <w:sz w:val="22"/>
          <w:szCs w:val="22"/>
        </w:rPr>
        <w:t xml:space="preserve">  </w:t>
      </w:r>
      <w:proofErr w:type="gramStart"/>
      <w:r w:rsidRPr="0050410C">
        <w:rPr>
          <w:sz w:val="22"/>
          <w:szCs w:val="22"/>
        </w:rPr>
        <w:t xml:space="preserve">Revision </w:t>
      </w:r>
      <w:ins w:id="479" w:author="Duvigneaud, Dylanne" w:date="2020-08-19T14:42:00Z">
        <w:r w:rsidR="00B919CD" w:rsidRPr="0050410C">
          <w:rPr>
            <w:sz w:val="22"/>
            <w:szCs w:val="22"/>
          </w:rPr>
          <w:t xml:space="preserve"> 2</w:t>
        </w:r>
        <w:proofErr w:type="gramEnd"/>
        <w:r w:rsidRPr="0050410C">
          <w:rPr>
            <w:sz w:val="22"/>
            <w:szCs w:val="22"/>
          </w:rPr>
          <w:t xml:space="preserve">.  </w:t>
        </w:r>
        <w:r w:rsidR="0061129B" w:rsidRPr="0050410C">
          <w:rPr>
            <w:sz w:val="22"/>
            <w:szCs w:val="22"/>
          </w:rPr>
          <w:t>August 2016</w:t>
        </w:r>
        <w:r w:rsidRPr="0050410C">
          <w:rPr>
            <w:sz w:val="22"/>
            <w:szCs w:val="22"/>
          </w:rPr>
          <w:t>.</w:t>
        </w:r>
      </w:ins>
      <w:ins w:id="480" w:author="Duvigneaud, Dylanne" w:date="2021-01-19T14:19:00Z">
        <w:r w:rsidR="00CE0A65" w:rsidRPr="0050410C">
          <w:rPr>
            <w:sz w:val="22"/>
            <w:szCs w:val="22"/>
          </w:rPr>
          <w:t xml:space="preserve">  </w:t>
        </w:r>
      </w:ins>
    </w:p>
    <w:p w14:paraId="518DA89D" w14:textId="60E8FF45" w:rsidR="00B8048F" w:rsidRPr="0050410C" w:rsidRDefault="00B8048F" w:rsidP="0050410C">
      <w:pPr>
        <w:suppressAutoHyphens/>
        <w:contextualSpacing/>
        <w:rPr>
          <w:sz w:val="22"/>
          <w:szCs w:val="22"/>
        </w:rPr>
      </w:pPr>
    </w:p>
    <w:p w14:paraId="6595D780" w14:textId="77777777" w:rsidR="00520866" w:rsidRPr="0050410C" w:rsidRDefault="00520866" w:rsidP="0050410C">
      <w:pPr>
        <w:suppressAutoHyphens/>
        <w:contextualSpacing/>
        <w:rPr>
          <w:sz w:val="22"/>
          <w:szCs w:val="22"/>
        </w:rPr>
      </w:pPr>
    </w:p>
    <w:p w14:paraId="75E68CE8" w14:textId="300882C6" w:rsidR="002F4C85" w:rsidRPr="0050410C" w:rsidRDefault="000A4B5E" w:rsidP="0050410C">
      <w:pPr>
        <w:suppressAutoHyphens/>
        <w:contextualSpacing/>
        <w:rPr>
          <w:sz w:val="22"/>
          <w:szCs w:val="22"/>
        </w:rPr>
      </w:pPr>
      <w:r w:rsidRPr="0050410C">
        <w:rPr>
          <w:sz w:val="22"/>
          <w:szCs w:val="22"/>
        </w:rPr>
        <w:t>88030</w:t>
      </w:r>
      <w:r w:rsidR="007C7970" w:rsidRPr="0050410C">
        <w:rPr>
          <w:sz w:val="22"/>
          <w:szCs w:val="22"/>
        </w:rPr>
        <w:t>-0</w:t>
      </w:r>
      <w:r w:rsidR="00A714BA" w:rsidRPr="0050410C">
        <w:rPr>
          <w:sz w:val="22"/>
          <w:szCs w:val="22"/>
        </w:rPr>
        <w:t>5</w:t>
      </w:r>
      <w:r w:rsidR="007C7970" w:rsidRPr="0050410C">
        <w:rPr>
          <w:sz w:val="22"/>
          <w:szCs w:val="22"/>
        </w:rPr>
        <w:tab/>
        <w:t>PROCEDURE</w:t>
      </w:r>
      <w:r w:rsidR="002F4C85" w:rsidRPr="0050410C">
        <w:rPr>
          <w:sz w:val="22"/>
          <w:szCs w:val="22"/>
        </w:rPr>
        <w:t xml:space="preserve"> COMPLETION</w:t>
      </w:r>
    </w:p>
    <w:p w14:paraId="28B8AA00" w14:textId="77777777" w:rsidR="002F4C85" w:rsidRPr="0050410C" w:rsidRDefault="002F4C85"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highlight w:val="yellow"/>
        </w:rPr>
      </w:pPr>
    </w:p>
    <w:p w14:paraId="4F5E9672" w14:textId="0CD04535" w:rsidR="00AF5BE7" w:rsidRPr="0050410C" w:rsidRDefault="00DA2E29" w:rsidP="0050410C">
      <w:pPr>
        <w:pStyle w:val="ListParagraph"/>
        <w:suppressAutoHyphens/>
        <w:ind w:left="0"/>
        <w:contextualSpacing/>
        <w:rPr>
          <w:vanish/>
          <w:sz w:val="22"/>
          <w:szCs w:val="22"/>
        </w:rPr>
      </w:pPr>
      <w:r w:rsidRPr="0050410C">
        <w:rPr>
          <w:sz w:val="22"/>
          <w:szCs w:val="22"/>
        </w:rPr>
        <w:t>Implementation of each applicable inspection requirement will constitute completion of this procedure.  Individual inspection samples and breadth of review will be determined by the inspector based on requirement compliance, risk- significance of activity, and extent of the activity or records available.</w:t>
      </w:r>
      <w:r w:rsidR="00102E6F" w:rsidRPr="0050410C">
        <w:rPr>
          <w:sz w:val="22"/>
          <w:szCs w:val="22"/>
        </w:rPr>
        <w:t xml:space="preserve">  The procedure is complete when the inspection requirements are</w:t>
      </w:r>
      <w:r w:rsidR="0038510F" w:rsidRPr="0050410C">
        <w:rPr>
          <w:sz w:val="22"/>
          <w:szCs w:val="22"/>
        </w:rPr>
        <w:t xml:space="preserve"> completed</w:t>
      </w:r>
      <w:ins w:id="481" w:author="Duvigneaud, Dylanne" w:date="2020-08-19T14:42:00Z">
        <w:r w:rsidR="005A24D1" w:rsidRPr="0050410C">
          <w:rPr>
            <w:sz w:val="22"/>
            <w:szCs w:val="22"/>
          </w:rPr>
          <w:t xml:space="preserve"> every </w:t>
        </w:r>
        <w:r w:rsidR="00A64FF2" w:rsidRPr="0050410C">
          <w:rPr>
            <w:sz w:val="22"/>
            <w:szCs w:val="22"/>
          </w:rPr>
          <w:t>two (</w:t>
        </w:r>
        <w:r w:rsidR="005A24D1" w:rsidRPr="0050410C">
          <w:rPr>
            <w:sz w:val="22"/>
            <w:szCs w:val="22"/>
          </w:rPr>
          <w:t>2</w:t>
        </w:r>
        <w:r w:rsidR="00A64FF2" w:rsidRPr="0050410C">
          <w:rPr>
            <w:sz w:val="22"/>
            <w:szCs w:val="22"/>
          </w:rPr>
          <w:t>)</w:t>
        </w:r>
        <w:r w:rsidR="005A24D1" w:rsidRPr="0050410C">
          <w:rPr>
            <w:sz w:val="22"/>
            <w:szCs w:val="22"/>
          </w:rPr>
          <w:t xml:space="preserve"> years</w:t>
        </w:r>
      </w:ins>
      <w:r w:rsidR="0038510F" w:rsidRPr="0050410C">
        <w:rPr>
          <w:sz w:val="22"/>
          <w:szCs w:val="22"/>
        </w:rPr>
        <w:t>.</w:t>
      </w:r>
    </w:p>
    <w:p w14:paraId="7ABE6216" w14:textId="77777777" w:rsidR="00AF5BE7" w:rsidRPr="0050410C" w:rsidRDefault="00AF5BE7"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highlight w:val="yellow"/>
        </w:rPr>
      </w:pPr>
    </w:p>
    <w:p w14:paraId="74C5DB8D" w14:textId="77777777" w:rsidR="000A4B5E" w:rsidRPr="0050410C" w:rsidRDefault="000A4B5E"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highlight w:val="yellow"/>
        </w:rPr>
      </w:pPr>
    </w:p>
    <w:p w14:paraId="6584B046" w14:textId="77777777" w:rsidR="00EA2484" w:rsidRPr="0050410C" w:rsidRDefault="00EA2484"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jc w:val="center"/>
        <w:rPr>
          <w:sz w:val="22"/>
          <w:szCs w:val="22"/>
        </w:rPr>
      </w:pPr>
      <w:r w:rsidRPr="0050410C">
        <w:rPr>
          <w:sz w:val="22"/>
          <w:szCs w:val="22"/>
        </w:rPr>
        <w:t>END</w:t>
      </w:r>
    </w:p>
    <w:p w14:paraId="2E6B579B" w14:textId="77777777" w:rsidR="00993718" w:rsidRPr="0050410C" w:rsidRDefault="00993718"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670C978B" w14:textId="77777777" w:rsidR="00A836CE" w:rsidRPr="0050410C" w:rsidRDefault="00A836CE" w:rsidP="00504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contextualSpacing/>
        <w:rPr>
          <w:sz w:val="22"/>
          <w:szCs w:val="22"/>
        </w:rPr>
      </w:pPr>
    </w:p>
    <w:p w14:paraId="30B9AFA8" w14:textId="04B5F699" w:rsidR="00A01CC6" w:rsidRPr="0050410C" w:rsidRDefault="00602F68" w:rsidP="0050410C">
      <w:pPr>
        <w:suppressAutoHyphens/>
        <w:contextualSpacing/>
        <w:rPr>
          <w:sz w:val="22"/>
          <w:szCs w:val="22"/>
        </w:rPr>
      </w:pPr>
      <w:bookmarkStart w:id="482" w:name="_Toc332186188"/>
      <w:r w:rsidRPr="0050410C">
        <w:rPr>
          <w:sz w:val="22"/>
          <w:szCs w:val="22"/>
        </w:rPr>
        <w:t>Attachment</w:t>
      </w:r>
      <w:r w:rsidR="00A01CC6" w:rsidRPr="0050410C">
        <w:rPr>
          <w:sz w:val="22"/>
          <w:szCs w:val="22"/>
        </w:rPr>
        <w:t>:</w:t>
      </w:r>
      <w:bookmarkEnd w:id="482"/>
    </w:p>
    <w:p w14:paraId="5E94924D" w14:textId="77777777" w:rsidR="00C43CFA" w:rsidRPr="00513D16" w:rsidRDefault="000D58E2" w:rsidP="0050410C">
      <w:pPr>
        <w:suppressAutoHyphens/>
        <w:contextualSpacing/>
        <w:rPr>
          <w:sz w:val="22"/>
          <w:szCs w:val="22"/>
        </w:rPr>
        <w:sectPr w:rsidR="00C43CFA" w:rsidRPr="00513D16" w:rsidSect="00FC3B71">
          <w:footerReference w:type="default" r:id="rId11"/>
          <w:footerReference w:type="first" r:id="rId12"/>
          <w:pgSz w:w="12240" w:h="15840" w:code="1"/>
          <w:pgMar w:top="1440" w:right="1440" w:bottom="1440" w:left="1440" w:header="720" w:footer="720" w:gutter="0"/>
          <w:cols w:space="720"/>
          <w:titlePg/>
          <w:docGrid w:linePitch="326"/>
        </w:sectPr>
      </w:pPr>
      <w:bookmarkStart w:id="483" w:name="_Toc331754129"/>
      <w:bookmarkStart w:id="484" w:name="_Toc332186189"/>
      <w:r w:rsidRPr="0050410C">
        <w:rPr>
          <w:sz w:val="22"/>
          <w:szCs w:val="22"/>
        </w:rPr>
        <w:t xml:space="preserve">  </w:t>
      </w:r>
      <w:r w:rsidR="00A01CC6" w:rsidRPr="0050410C">
        <w:rPr>
          <w:sz w:val="22"/>
          <w:szCs w:val="22"/>
        </w:rPr>
        <w:t xml:space="preserve">1.  Revision History for </w:t>
      </w:r>
      <w:bookmarkEnd w:id="483"/>
      <w:bookmarkEnd w:id="484"/>
      <w:r w:rsidR="00A01CC6" w:rsidRPr="0050410C">
        <w:rPr>
          <w:sz w:val="22"/>
          <w:szCs w:val="22"/>
        </w:rPr>
        <w:t>IP 880</w:t>
      </w:r>
      <w:r w:rsidR="00084B4B" w:rsidRPr="0050410C">
        <w:rPr>
          <w:sz w:val="22"/>
          <w:szCs w:val="22"/>
        </w:rPr>
        <w:t>30</w:t>
      </w:r>
    </w:p>
    <w:p w14:paraId="2C76ADBD" w14:textId="0CDE3CED" w:rsidR="00E34440" w:rsidRDefault="00E34440" w:rsidP="00AD6B47">
      <w:pPr>
        <w:ind w:right="360"/>
        <w:jc w:val="center"/>
        <w:rPr>
          <w:sz w:val="22"/>
          <w:szCs w:val="22"/>
        </w:rPr>
      </w:pPr>
      <w:r>
        <w:rPr>
          <w:sz w:val="22"/>
          <w:szCs w:val="22"/>
        </w:rPr>
        <w:lastRenderedPageBreak/>
        <w:t xml:space="preserve">Attachment </w:t>
      </w:r>
      <w:r w:rsidR="004A6E62">
        <w:rPr>
          <w:sz w:val="22"/>
          <w:szCs w:val="22"/>
        </w:rPr>
        <w:t>1</w:t>
      </w:r>
    </w:p>
    <w:p w14:paraId="5FF3E521" w14:textId="77777777" w:rsidR="00E34440" w:rsidRDefault="00E34440" w:rsidP="00AD6B47">
      <w:pPr>
        <w:ind w:right="360"/>
        <w:jc w:val="center"/>
        <w:rPr>
          <w:sz w:val="22"/>
          <w:szCs w:val="22"/>
        </w:rPr>
      </w:pPr>
    </w:p>
    <w:p w14:paraId="2AAA090B" w14:textId="5A2C2E3B" w:rsidR="00AD6B47" w:rsidRPr="00513D16" w:rsidRDefault="00AD6B47" w:rsidP="00AD6B47">
      <w:pPr>
        <w:ind w:right="360"/>
        <w:jc w:val="center"/>
        <w:rPr>
          <w:sz w:val="22"/>
          <w:szCs w:val="22"/>
        </w:rPr>
      </w:pPr>
      <w:r w:rsidRPr="00513D16">
        <w:rPr>
          <w:sz w:val="22"/>
          <w:szCs w:val="22"/>
        </w:rPr>
        <w:t xml:space="preserve">Revision History for IP </w:t>
      </w:r>
      <w:r w:rsidR="0042301F" w:rsidRPr="00513D16">
        <w:rPr>
          <w:sz w:val="22"/>
          <w:szCs w:val="22"/>
        </w:rPr>
        <w:t>88030</w:t>
      </w:r>
    </w:p>
    <w:p w14:paraId="5829AD9B" w14:textId="77777777" w:rsidR="00AD6B47" w:rsidRPr="00513D16" w:rsidRDefault="00AD6B47" w:rsidP="00AD6B47">
      <w:pPr>
        <w:ind w:right="360"/>
        <w:jc w:val="center"/>
        <w:rPr>
          <w:sz w:val="22"/>
          <w:szCs w:val="22"/>
        </w:rPr>
      </w:pPr>
    </w:p>
    <w:tbl>
      <w:tblPr>
        <w:tblW w:w="134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1988"/>
        <w:gridCol w:w="2160"/>
        <w:gridCol w:w="5022"/>
        <w:gridCol w:w="1800"/>
        <w:gridCol w:w="2520"/>
      </w:tblGrid>
      <w:tr w:rsidR="00513D16" w:rsidRPr="00513D16" w14:paraId="2ACBD2FD" w14:textId="77777777" w:rsidTr="00BE4CA4">
        <w:trPr>
          <w:jc w:val="center"/>
        </w:trPr>
        <w:tc>
          <w:tcPr>
            <w:tcW w:w="1988" w:type="dxa"/>
            <w:tcBorders>
              <w:top w:val="single" w:sz="8" w:space="0" w:color="000000"/>
              <w:left w:val="single" w:sz="8" w:space="0" w:color="000000"/>
              <w:bottom w:val="single" w:sz="8" w:space="0" w:color="000000"/>
              <w:right w:val="single" w:sz="8" w:space="0" w:color="000000"/>
            </w:tcBorders>
            <w:hideMark/>
          </w:tcPr>
          <w:p w14:paraId="76BE24EB" w14:textId="77777777" w:rsidR="00AD6B47" w:rsidRPr="00513D16" w:rsidRDefault="00AD6B47">
            <w:pPr>
              <w:ind w:right="360"/>
              <w:rPr>
                <w:sz w:val="22"/>
                <w:szCs w:val="22"/>
              </w:rPr>
            </w:pPr>
            <w:r w:rsidRPr="00513D16">
              <w:rPr>
                <w:sz w:val="22"/>
                <w:szCs w:val="22"/>
              </w:rPr>
              <w:t>Commitment Tracking Number</w:t>
            </w:r>
          </w:p>
        </w:tc>
        <w:tc>
          <w:tcPr>
            <w:tcW w:w="2160" w:type="dxa"/>
            <w:tcBorders>
              <w:top w:val="single" w:sz="8" w:space="0" w:color="000000"/>
              <w:left w:val="single" w:sz="8" w:space="0" w:color="000000"/>
              <w:bottom w:val="single" w:sz="8" w:space="0" w:color="000000"/>
              <w:right w:val="single" w:sz="8" w:space="0" w:color="000000"/>
            </w:tcBorders>
            <w:hideMark/>
          </w:tcPr>
          <w:p w14:paraId="779B4F04" w14:textId="77777777" w:rsidR="00AD6B47" w:rsidRPr="00513D16" w:rsidRDefault="00AD6B47" w:rsidP="00C60FD0">
            <w:pPr>
              <w:ind w:right="360"/>
              <w:jc w:val="center"/>
              <w:rPr>
                <w:sz w:val="22"/>
                <w:szCs w:val="22"/>
              </w:rPr>
            </w:pPr>
            <w:r w:rsidRPr="00513D16">
              <w:rPr>
                <w:sz w:val="22"/>
                <w:szCs w:val="22"/>
              </w:rPr>
              <w:t>Accession Number</w:t>
            </w:r>
          </w:p>
          <w:p w14:paraId="1C335234" w14:textId="77777777" w:rsidR="00AD6B47" w:rsidRPr="00513D16" w:rsidRDefault="00AD6B47" w:rsidP="00C60FD0">
            <w:pPr>
              <w:ind w:right="360"/>
              <w:jc w:val="center"/>
              <w:rPr>
                <w:sz w:val="22"/>
                <w:szCs w:val="22"/>
              </w:rPr>
            </w:pPr>
            <w:r w:rsidRPr="00513D16">
              <w:rPr>
                <w:sz w:val="22"/>
                <w:szCs w:val="22"/>
              </w:rPr>
              <w:t>Issue Date</w:t>
            </w:r>
          </w:p>
          <w:p w14:paraId="77E55134" w14:textId="77777777" w:rsidR="00AD6B47" w:rsidRPr="00513D16" w:rsidRDefault="00AD6B47" w:rsidP="00C60FD0">
            <w:pPr>
              <w:ind w:right="360"/>
              <w:jc w:val="center"/>
              <w:rPr>
                <w:sz w:val="22"/>
                <w:szCs w:val="22"/>
              </w:rPr>
            </w:pPr>
            <w:r w:rsidRPr="00513D16">
              <w:rPr>
                <w:sz w:val="22"/>
                <w:szCs w:val="22"/>
              </w:rPr>
              <w:t>Change Notice</w:t>
            </w:r>
          </w:p>
        </w:tc>
        <w:tc>
          <w:tcPr>
            <w:tcW w:w="5022" w:type="dxa"/>
            <w:tcBorders>
              <w:top w:val="single" w:sz="8" w:space="0" w:color="000000"/>
              <w:left w:val="single" w:sz="8" w:space="0" w:color="000000"/>
              <w:bottom w:val="single" w:sz="8" w:space="0" w:color="000000"/>
              <w:right w:val="single" w:sz="8" w:space="0" w:color="000000"/>
            </w:tcBorders>
            <w:hideMark/>
          </w:tcPr>
          <w:p w14:paraId="33694090" w14:textId="77777777" w:rsidR="00AD6B47" w:rsidRPr="00513D16" w:rsidRDefault="00AD6B4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rPr>
              <w:t>Description of Change</w:t>
            </w:r>
          </w:p>
        </w:tc>
        <w:tc>
          <w:tcPr>
            <w:tcW w:w="1800" w:type="dxa"/>
            <w:tcBorders>
              <w:top w:val="single" w:sz="8" w:space="0" w:color="000000"/>
              <w:left w:val="single" w:sz="8" w:space="0" w:color="000000"/>
              <w:bottom w:val="single" w:sz="8" w:space="0" w:color="000000"/>
              <w:right w:val="single" w:sz="8" w:space="0" w:color="000000"/>
            </w:tcBorders>
            <w:hideMark/>
          </w:tcPr>
          <w:p w14:paraId="67DE93C6" w14:textId="77777777" w:rsidR="00AD6B47" w:rsidRPr="00513D16" w:rsidRDefault="00AD6B47">
            <w:pPr>
              <w:ind w:right="360"/>
              <w:rPr>
                <w:sz w:val="22"/>
                <w:szCs w:val="22"/>
              </w:rPr>
            </w:pPr>
            <w:r w:rsidRPr="00513D16">
              <w:rPr>
                <w:sz w:val="22"/>
                <w:szCs w:val="22"/>
              </w:rPr>
              <w:t>Description of Training Required and Completion Date</w:t>
            </w:r>
          </w:p>
        </w:tc>
        <w:tc>
          <w:tcPr>
            <w:tcW w:w="2520" w:type="dxa"/>
            <w:tcBorders>
              <w:top w:val="single" w:sz="8" w:space="0" w:color="000000"/>
              <w:left w:val="single" w:sz="8" w:space="0" w:color="000000"/>
              <w:bottom w:val="single" w:sz="8" w:space="0" w:color="000000"/>
              <w:right w:val="single" w:sz="8" w:space="0" w:color="000000"/>
            </w:tcBorders>
            <w:hideMark/>
          </w:tcPr>
          <w:p w14:paraId="5B857AFB" w14:textId="084441ED" w:rsidR="00AD6B47" w:rsidRPr="00513D16" w:rsidRDefault="0086082D">
            <w:pPr>
              <w:ind w:right="360"/>
              <w:rPr>
                <w:sz w:val="22"/>
                <w:szCs w:val="22"/>
              </w:rPr>
            </w:pPr>
            <w:r w:rsidRPr="0086082D">
              <w:rPr>
                <w:sz w:val="22"/>
                <w:szCs w:val="22"/>
              </w:rPr>
              <w:t>Comment Resolution and Closed Feedback Form Accession Number (Pre-decisional, Non-public Information)</w:t>
            </w:r>
          </w:p>
        </w:tc>
      </w:tr>
      <w:tr w:rsidR="00186820" w:rsidRPr="00513D16" w14:paraId="0F2AA450" w14:textId="77777777" w:rsidTr="00BE4CA4">
        <w:trPr>
          <w:jc w:val="center"/>
        </w:trPr>
        <w:tc>
          <w:tcPr>
            <w:tcW w:w="1988" w:type="dxa"/>
            <w:tcBorders>
              <w:top w:val="single" w:sz="8" w:space="0" w:color="000000"/>
              <w:left w:val="single" w:sz="8" w:space="0" w:color="000000"/>
              <w:bottom w:val="single" w:sz="8" w:space="0" w:color="000000"/>
              <w:right w:val="single" w:sz="8" w:space="0" w:color="000000"/>
            </w:tcBorders>
          </w:tcPr>
          <w:p w14:paraId="686A0BA6" w14:textId="77777777" w:rsidR="00186820" w:rsidRPr="00602F68" w:rsidRDefault="00186820" w:rsidP="00186820">
            <w:pPr>
              <w:tabs>
                <w:tab w:val="left" w:pos="270"/>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rPr>
                <w:sz w:val="22"/>
                <w:szCs w:val="22"/>
              </w:rPr>
            </w:pPr>
            <w:r w:rsidRPr="00602F68">
              <w:rPr>
                <w:sz w:val="22"/>
                <w:szCs w:val="22"/>
              </w:rPr>
              <w:t>N/A</w:t>
            </w:r>
          </w:p>
          <w:p w14:paraId="474DD40B" w14:textId="77777777" w:rsidR="00186820" w:rsidRPr="00513D16" w:rsidRDefault="00186820">
            <w:pPr>
              <w:ind w:right="360"/>
              <w:rPr>
                <w:sz w:val="22"/>
                <w:szCs w:val="22"/>
              </w:rPr>
            </w:pPr>
          </w:p>
        </w:tc>
        <w:tc>
          <w:tcPr>
            <w:tcW w:w="2160" w:type="dxa"/>
            <w:tcBorders>
              <w:top w:val="single" w:sz="8" w:space="0" w:color="000000"/>
              <w:left w:val="single" w:sz="8" w:space="0" w:color="000000"/>
              <w:bottom w:val="single" w:sz="8" w:space="0" w:color="000000"/>
              <w:right w:val="single" w:sz="8" w:space="0" w:color="000000"/>
            </w:tcBorders>
          </w:tcPr>
          <w:p w14:paraId="7B01392E" w14:textId="79F13BBD" w:rsidR="00785D82" w:rsidRDefault="00785D82" w:rsidP="00186820">
            <w:pPr>
              <w:tabs>
                <w:tab w:val="left" w:pos="270"/>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rPr>
                <w:sz w:val="22"/>
                <w:szCs w:val="22"/>
              </w:rPr>
            </w:pPr>
            <w:r>
              <w:rPr>
                <w:sz w:val="22"/>
                <w:szCs w:val="22"/>
              </w:rPr>
              <w:t>ML061710070</w:t>
            </w:r>
          </w:p>
          <w:p w14:paraId="0FCC83B0" w14:textId="0084A02B" w:rsidR="00186820" w:rsidRPr="00602F68" w:rsidRDefault="00186820" w:rsidP="00186820">
            <w:pPr>
              <w:tabs>
                <w:tab w:val="left" w:pos="270"/>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rPr>
                <w:sz w:val="22"/>
                <w:szCs w:val="22"/>
              </w:rPr>
            </w:pPr>
            <w:r w:rsidRPr="00602F68">
              <w:rPr>
                <w:sz w:val="22"/>
                <w:szCs w:val="22"/>
              </w:rPr>
              <w:t>07/28/06</w:t>
            </w:r>
          </w:p>
          <w:p w14:paraId="33E4BAAC" w14:textId="77777777" w:rsidR="00186820" w:rsidRPr="00513D16" w:rsidRDefault="00186820" w:rsidP="00186820">
            <w:pPr>
              <w:ind w:right="360"/>
              <w:rPr>
                <w:sz w:val="22"/>
                <w:szCs w:val="22"/>
              </w:rPr>
            </w:pPr>
            <w:r w:rsidRPr="00602F68">
              <w:rPr>
                <w:sz w:val="22"/>
                <w:szCs w:val="22"/>
              </w:rPr>
              <w:t>CN 06-019</w:t>
            </w:r>
          </w:p>
        </w:tc>
        <w:tc>
          <w:tcPr>
            <w:tcW w:w="5022" w:type="dxa"/>
            <w:tcBorders>
              <w:top w:val="single" w:sz="8" w:space="0" w:color="000000"/>
              <w:left w:val="single" w:sz="8" w:space="0" w:color="000000"/>
              <w:bottom w:val="single" w:sz="8" w:space="0" w:color="000000"/>
              <w:right w:val="single" w:sz="8" w:space="0" w:color="000000"/>
            </w:tcBorders>
          </w:tcPr>
          <w:p w14:paraId="68DA3A1D" w14:textId="77777777" w:rsidR="00186820" w:rsidRPr="00E34440" w:rsidRDefault="001868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E34440">
              <w:rPr>
                <w:sz w:val="22"/>
                <w:szCs w:val="22"/>
              </w:rPr>
              <w:t>IP 88030 has been issued because of the need for a new Inspection Procedure for Radiation Protection.</w:t>
            </w:r>
          </w:p>
        </w:tc>
        <w:tc>
          <w:tcPr>
            <w:tcW w:w="1800" w:type="dxa"/>
            <w:tcBorders>
              <w:top w:val="single" w:sz="8" w:space="0" w:color="000000"/>
              <w:left w:val="single" w:sz="8" w:space="0" w:color="000000"/>
              <w:bottom w:val="single" w:sz="8" w:space="0" w:color="000000"/>
              <w:right w:val="single" w:sz="8" w:space="0" w:color="000000"/>
            </w:tcBorders>
          </w:tcPr>
          <w:p w14:paraId="16F45E61" w14:textId="77777777" w:rsidR="00186820" w:rsidRPr="00602F68" w:rsidRDefault="00186820">
            <w:pPr>
              <w:ind w:right="360"/>
              <w:jc w:val="center"/>
              <w:rPr>
                <w:sz w:val="22"/>
                <w:szCs w:val="22"/>
              </w:rPr>
            </w:pPr>
            <w:r w:rsidRPr="00602F68">
              <w:rPr>
                <w:sz w:val="22"/>
                <w:szCs w:val="22"/>
              </w:rPr>
              <w:t>None</w:t>
            </w:r>
          </w:p>
        </w:tc>
        <w:tc>
          <w:tcPr>
            <w:tcW w:w="2520" w:type="dxa"/>
            <w:tcBorders>
              <w:top w:val="single" w:sz="8" w:space="0" w:color="000000"/>
              <w:left w:val="single" w:sz="8" w:space="0" w:color="000000"/>
              <w:bottom w:val="single" w:sz="8" w:space="0" w:color="000000"/>
              <w:right w:val="single" w:sz="8" w:space="0" w:color="000000"/>
            </w:tcBorders>
          </w:tcPr>
          <w:p w14:paraId="37D55BAC" w14:textId="77777777" w:rsidR="00186820" w:rsidRPr="00602F68" w:rsidRDefault="00186820">
            <w:pPr>
              <w:ind w:right="360"/>
              <w:jc w:val="both"/>
              <w:rPr>
                <w:sz w:val="22"/>
                <w:szCs w:val="22"/>
              </w:rPr>
            </w:pPr>
            <w:r w:rsidRPr="00602F68">
              <w:rPr>
                <w:sz w:val="22"/>
                <w:szCs w:val="22"/>
              </w:rPr>
              <w:t>ML061710084</w:t>
            </w:r>
          </w:p>
        </w:tc>
      </w:tr>
      <w:tr w:rsidR="00513D16" w:rsidRPr="00513D16" w14:paraId="2C8BE623" w14:textId="77777777" w:rsidTr="00BE4CA4">
        <w:trPr>
          <w:jc w:val="center"/>
        </w:trPr>
        <w:tc>
          <w:tcPr>
            <w:tcW w:w="1988" w:type="dxa"/>
            <w:tcBorders>
              <w:top w:val="single" w:sz="8" w:space="0" w:color="000000"/>
              <w:left w:val="single" w:sz="8" w:space="0" w:color="000000"/>
              <w:bottom w:val="single" w:sz="8" w:space="0" w:color="000000"/>
              <w:right w:val="single" w:sz="8" w:space="0" w:color="000000"/>
            </w:tcBorders>
          </w:tcPr>
          <w:p w14:paraId="71EE47D5" w14:textId="77777777" w:rsidR="00AD6B47" w:rsidRPr="00513D16" w:rsidRDefault="00AD6B47">
            <w:pPr>
              <w:ind w:right="360"/>
              <w:rPr>
                <w:sz w:val="22"/>
                <w:szCs w:val="22"/>
              </w:rPr>
            </w:pPr>
          </w:p>
          <w:p w14:paraId="5D46AE1D" w14:textId="77777777" w:rsidR="0042301F" w:rsidRPr="00513D16" w:rsidRDefault="0042301F">
            <w:pPr>
              <w:ind w:right="360"/>
              <w:rPr>
                <w:sz w:val="22"/>
                <w:szCs w:val="22"/>
              </w:rPr>
            </w:pPr>
          </w:p>
          <w:p w14:paraId="7B927290" w14:textId="77777777" w:rsidR="0042301F" w:rsidRPr="00513D16" w:rsidRDefault="0042301F">
            <w:pPr>
              <w:ind w:right="360"/>
              <w:rPr>
                <w:sz w:val="22"/>
                <w:szCs w:val="22"/>
              </w:rPr>
            </w:pPr>
          </w:p>
        </w:tc>
        <w:tc>
          <w:tcPr>
            <w:tcW w:w="2160" w:type="dxa"/>
            <w:tcBorders>
              <w:top w:val="single" w:sz="8" w:space="0" w:color="000000"/>
              <w:left w:val="single" w:sz="8" w:space="0" w:color="000000"/>
              <w:bottom w:val="single" w:sz="8" w:space="0" w:color="000000"/>
              <w:right w:val="single" w:sz="8" w:space="0" w:color="000000"/>
            </w:tcBorders>
            <w:hideMark/>
          </w:tcPr>
          <w:p w14:paraId="3C41EAF6" w14:textId="77777777" w:rsidR="00AD6B47" w:rsidRDefault="00C33AB5">
            <w:pPr>
              <w:ind w:right="360"/>
              <w:rPr>
                <w:sz w:val="22"/>
                <w:szCs w:val="22"/>
              </w:rPr>
            </w:pPr>
            <w:r>
              <w:rPr>
                <w:sz w:val="22"/>
                <w:szCs w:val="22"/>
              </w:rPr>
              <w:t>ML13311A692</w:t>
            </w:r>
          </w:p>
          <w:p w14:paraId="47DFA187" w14:textId="77777777" w:rsidR="00C33AB5" w:rsidRPr="00E34440" w:rsidRDefault="00E34440">
            <w:pPr>
              <w:ind w:right="360"/>
              <w:rPr>
                <w:sz w:val="22"/>
                <w:szCs w:val="22"/>
              </w:rPr>
            </w:pPr>
            <w:r w:rsidRPr="00E34440">
              <w:rPr>
                <w:sz w:val="22"/>
                <w:szCs w:val="22"/>
              </w:rPr>
              <w:t>03/06/14</w:t>
            </w:r>
          </w:p>
          <w:p w14:paraId="6944A0CA" w14:textId="77777777" w:rsidR="00E34440" w:rsidRPr="00513D16" w:rsidRDefault="00E34440">
            <w:pPr>
              <w:ind w:right="360"/>
              <w:rPr>
                <w:sz w:val="22"/>
                <w:szCs w:val="22"/>
              </w:rPr>
            </w:pPr>
            <w:r w:rsidRPr="00E34440">
              <w:rPr>
                <w:sz w:val="22"/>
                <w:szCs w:val="22"/>
              </w:rPr>
              <w:t>CN 14-007</w:t>
            </w:r>
          </w:p>
        </w:tc>
        <w:tc>
          <w:tcPr>
            <w:tcW w:w="5022" w:type="dxa"/>
            <w:tcBorders>
              <w:top w:val="single" w:sz="8" w:space="0" w:color="000000"/>
              <w:left w:val="single" w:sz="8" w:space="0" w:color="000000"/>
              <w:bottom w:val="single" w:sz="8" w:space="0" w:color="000000"/>
              <w:right w:val="single" w:sz="8" w:space="0" w:color="000000"/>
            </w:tcBorders>
            <w:hideMark/>
          </w:tcPr>
          <w:p w14:paraId="08D9630B" w14:textId="77777777" w:rsidR="00C33AB5" w:rsidRPr="00E34440" w:rsidRDefault="00C33A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roofErr w:type="spellStart"/>
            <w:r w:rsidRPr="00E34440">
              <w:rPr>
                <w:sz w:val="22"/>
                <w:szCs w:val="22"/>
              </w:rPr>
              <w:t>Signifanly</w:t>
            </w:r>
            <w:proofErr w:type="spellEnd"/>
            <w:r w:rsidRPr="00E34440">
              <w:rPr>
                <w:sz w:val="22"/>
                <w:szCs w:val="22"/>
              </w:rPr>
              <w:t xml:space="preserve"> revised to:</w:t>
            </w:r>
          </w:p>
          <w:p w14:paraId="16B94190" w14:textId="77777777" w:rsidR="00AD6B47" w:rsidRPr="00E34440" w:rsidRDefault="003E6754" w:rsidP="00D21D32">
            <w:pPr>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E34440">
              <w:rPr>
                <w:sz w:val="22"/>
                <w:szCs w:val="22"/>
              </w:rPr>
              <w:t>Format to IMC 040</w:t>
            </w:r>
          </w:p>
          <w:p w14:paraId="5C14FD5D" w14:textId="77777777" w:rsidR="003E6754" w:rsidRPr="00E34440" w:rsidRDefault="003E6754" w:rsidP="00D21D32">
            <w:pPr>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E34440">
              <w:rPr>
                <w:sz w:val="22"/>
                <w:szCs w:val="22"/>
              </w:rPr>
              <w:t>Delete reference to Special Planned Exposure</w:t>
            </w:r>
          </w:p>
          <w:p w14:paraId="2C48C0A3" w14:textId="77777777" w:rsidR="003E6754" w:rsidRPr="00E34440" w:rsidRDefault="003E6754" w:rsidP="00D21D32">
            <w:pPr>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E34440">
              <w:rPr>
                <w:sz w:val="22"/>
                <w:szCs w:val="22"/>
              </w:rPr>
              <w:t>Delete reference of Dose to Public now included in 88045</w:t>
            </w:r>
          </w:p>
          <w:p w14:paraId="7E12FD9C" w14:textId="77777777" w:rsidR="005D0E33" w:rsidRPr="00E34440" w:rsidRDefault="00637527" w:rsidP="00D21D32">
            <w:pPr>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E34440">
              <w:rPr>
                <w:sz w:val="22"/>
                <w:szCs w:val="22"/>
              </w:rPr>
              <w:t>Add</w:t>
            </w:r>
            <w:r w:rsidR="005D0E33" w:rsidRPr="00E34440">
              <w:rPr>
                <w:sz w:val="22"/>
                <w:szCs w:val="22"/>
              </w:rPr>
              <w:t xml:space="preserve"> chemical toxicity of uranium</w:t>
            </w:r>
          </w:p>
          <w:p w14:paraId="3998460E" w14:textId="77777777" w:rsidR="00637527" w:rsidRPr="00E34440" w:rsidRDefault="00637527" w:rsidP="00D21D32">
            <w:pPr>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E34440">
              <w:rPr>
                <w:sz w:val="22"/>
                <w:szCs w:val="22"/>
              </w:rPr>
              <w:t xml:space="preserve">Add Stop Work Authority </w:t>
            </w:r>
          </w:p>
          <w:p w14:paraId="21C44EA5" w14:textId="77777777" w:rsidR="00A1046F" w:rsidRPr="00E34440" w:rsidRDefault="00A1046F" w:rsidP="00D21D32">
            <w:pPr>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E34440">
              <w:rPr>
                <w:sz w:val="22"/>
                <w:szCs w:val="22"/>
              </w:rPr>
              <w:t>Added Exempt Quan</w:t>
            </w:r>
            <w:r w:rsidR="00AA64CD" w:rsidRPr="00E34440">
              <w:rPr>
                <w:sz w:val="22"/>
                <w:szCs w:val="22"/>
              </w:rPr>
              <w:t>t</w:t>
            </w:r>
            <w:r w:rsidRPr="00E34440">
              <w:rPr>
                <w:sz w:val="22"/>
                <w:szCs w:val="22"/>
              </w:rPr>
              <w:t>ity reference in sealed source section.</w:t>
            </w:r>
          </w:p>
          <w:p w14:paraId="0309D554" w14:textId="77777777" w:rsidR="00A37F74" w:rsidRPr="00E34440" w:rsidRDefault="00A37F74" w:rsidP="00D21D32">
            <w:pPr>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E34440">
              <w:rPr>
                <w:sz w:val="22"/>
                <w:szCs w:val="22"/>
              </w:rPr>
              <w:t>Delete reference to reporting requirements in 10 CFR 30-39 &amp; 72 and added reporting requirements in Part 76.</w:t>
            </w:r>
          </w:p>
          <w:p w14:paraId="2B49B2A3" w14:textId="77777777" w:rsidR="00507BCE" w:rsidRPr="00E34440" w:rsidRDefault="00507BCE" w:rsidP="00D21D32">
            <w:pPr>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E34440">
              <w:rPr>
                <w:sz w:val="22"/>
                <w:szCs w:val="22"/>
              </w:rPr>
              <w:t>Added PAPR and PAPH interpretation for transparency and consistency.</w:t>
            </w:r>
          </w:p>
          <w:p w14:paraId="4556D6C2" w14:textId="77777777" w:rsidR="0099632E" w:rsidRPr="00E34440" w:rsidRDefault="0099632E" w:rsidP="00E3444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sz w:val="22"/>
                <w:szCs w:val="22"/>
              </w:rPr>
            </w:pPr>
          </w:p>
        </w:tc>
        <w:tc>
          <w:tcPr>
            <w:tcW w:w="1800" w:type="dxa"/>
            <w:tcBorders>
              <w:top w:val="single" w:sz="8" w:space="0" w:color="000000"/>
              <w:left w:val="single" w:sz="8" w:space="0" w:color="000000"/>
              <w:bottom w:val="single" w:sz="8" w:space="0" w:color="000000"/>
              <w:right w:val="single" w:sz="8" w:space="0" w:color="000000"/>
            </w:tcBorders>
            <w:hideMark/>
          </w:tcPr>
          <w:p w14:paraId="2F799C28" w14:textId="77777777" w:rsidR="00AD6B47" w:rsidRPr="00513D16" w:rsidRDefault="00C33AB5">
            <w:pPr>
              <w:ind w:right="360"/>
              <w:jc w:val="center"/>
              <w:rPr>
                <w:sz w:val="22"/>
                <w:szCs w:val="22"/>
              </w:rPr>
            </w:pPr>
            <w:r>
              <w:rPr>
                <w:sz w:val="22"/>
                <w:szCs w:val="22"/>
              </w:rPr>
              <w:t>None</w:t>
            </w:r>
          </w:p>
        </w:tc>
        <w:tc>
          <w:tcPr>
            <w:tcW w:w="2520" w:type="dxa"/>
            <w:tcBorders>
              <w:top w:val="single" w:sz="8" w:space="0" w:color="000000"/>
              <w:left w:val="single" w:sz="8" w:space="0" w:color="000000"/>
              <w:bottom w:val="single" w:sz="8" w:space="0" w:color="000000"/>
              <w:right w:val="single" w:sz="8" w:space="0" w:color="000000"/>
            </w:tcBorders>
            <w:hideMark/>
          </w:tcPr>
          <w:p w14:paraId="67686F8A" w14:textId="77777777" w:rsidR="00AD6B47" w:rsidRPr="00513D16" w:rsidRDefault="00B00027">
            <w:pPr>
              <w:ind w:right="360"/>
              <w:jc w:val="both"/>
              <w:rPr>
                <w:sz w:val="22"/>
                <w:szCs w:val="22"/>
              </w:rPr>
            </w:pPr>
            <w:r w:rsidRPr="00B00027">
              <w:t>ML13347A931</w:t>
            </w:r>
          </w:p>
        </w:tc>
      </w:tr>
    </w:tbl>
    <w:p w14:paraId="0E08A0DD" w14:textId="77777777" w:rsidR="00E34440" w:rsidRDefault="00E34440">
      <w:pPr>
        <w:sectPr w:rsidR="00E34440" w:rsidSect="003D64A9">
          <w:footerReference w:type="default" r:id="rId13"/>
          <w:pgSz w:w="15840" w:h="12240" w:orient="landscape" w:code="1"/>
          <w:pgMar w:top="1440" w:right="1440" w:bottom="1440" w:left="1440" w:header="720" w:footer="720" w:gutter="0"/>
          <w:pgNumType w:start="1"/>
          <w:cols w:space="720"/>
          <w:docGrid w:linePitch="360"/>
        </w:sectPr>
      </w:pPr>
    </w:p>
    <w:tbl>
      <w:tblPr>
        <w:tblW w:w="132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1988"/>
        <w:gridCol w:w="2160"/>
        <w:gridCol w:w="4932"/>
        <w:gridCol w:w="1800"/>
        <w:gridCol w:w="2340"/>
      </w:tblGrid>
      <w:tr w:rsidR="00E34440" w:rsidRPr="00FC3B71" w14:paraId="5B08746D" w14:textId="77777777" w:rsidTr="00BE4CA4">
        <w:trPr>
          <w:jc w:val="center"/>
        </w:trPr>
        <w:tc>
          <w:tcPr>
            <w:tcW w:w="19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A0B8AE" w14:textId="77777777" w:rsidR="00E34440" w:rsidRPr="00FC3B71" w:rsidRDefault="00E34440" w:rsidP="007F542E">
            <w:pPr>
              <w:ind w:right="360"/>
              <w:rPr>
                <w:sz w:val="22"/>
                <w:szCs w:val="22"/>
              </w:rPr>
            </w:pPr>
            <w:r w:rsidRPr="00FC3B71">
              <w:rPr>
                <w:sz w:val="22"/>
                <w:szCs w:val="22"/>
              </w:rPr>
              <w:lastRenderedPageBreak/>
              <w:t>Commitment Tracking Number</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D99D0A" w14:textId="77777777" w:rsidR="00E34440" w:rsidRPr="00FC3B71" w:rsidRDefault="00E34440" w:rsidP="007F542E">
            <w:pPr>
              <w:ind w:right="360"/>
              <w:jc w:val="center"/>
              <w:rPr>
                <w:sz w:val="22"/>
                <w:szCs w:val="22"/>
              </w:rPr>
            </w:pPr>
            <w:r w:rsidRPr="00FC3B71">
              <w:rPr>
                <w:sz w:val="22"/>
                <w:szCs w:val="22"/>
              </w:rPr>
              <w:t>Accession Number</w:t>
            </w:r>
          </w:p>
          <w:p w14:paraId="016A5A75" w14:textId="77777777" w:rsidR="00E34440" w:rsidRPr="00FC3B71" w:rsidRDefault="00E34440" w:rsidP="007F542E">
            <w:pPr>
              <w:ind w:right="360"/>
              <w:jc w:val="center"/>
              <w:rPr>
                <w:sz w:val="22"/>
                <w:szCs w:val="22"/>
              </w:rPr>
            </w:pPr>
            <w:r w:rsidRPr="00FC3B71">
              <w:rPr>
                <w:sz w:val="22"/>
                <w:szCs w:val="22"/>
              </w:rPr>
              <w:t>Issue Date</w:t>
            </w:r>
          </w:p>
          <w:p w14:paraId="681CFB77" w14:textId="77777777" w:rsidR="00E34440" w:rsidRPr="00FC3B71" w:rsidRDefault="00E34440" w:rsidP="007F542E">
            <w:pPr>
              <w:ind w:right="360"/>
              <w:jc w:val="center"/>
              <w:rPr>
                <w:sz w:val="22"/>
                <w:szCs w:val="22"/>
              </w:rPr>
            </w:pPr>
            <w:r w:rsidRPr="00FC3B71">
              <w:rPr>
                <w:sz w:val="22"/>
                <w:szCs w:val="22"/>
              </w:rPr>
              <w:t>Change Notice</w:t>
            </w:r>
          </w:p>
        </w:tc>
        <w:tc>
          <w:tcPr>
            <w:tcW w:w="493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E7F094" w14:textId="77777777" w:rsidR="00E34440" w:rsidRPr="00FC3B71" w:rsidRDefault="00E34440" w:rsidP="007F542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C3B71">
              <w:rPr>
                <w:sz w:val="22"/>
                <w:szCs w:val="22"/>
              </w:rPr>
              <w:t>Description of Change</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0535BB" w14:textId="77777777" w:rsidR="00E34440" w:rsidRPr="00FC3B71" w:rsidRDefault="00E34440" w:rsidP="007F542E">
            <w:pPr>
              <w:ind w:right="360"/>
              <w:rPr>
                <w:sz w:val="22"/>
                <w:szCs w:val="22"/>
              </w:rPr>
            </w:pPr>
            <w:r w:rsidRPr="00FC3B71">
              <w:rPr>
                <w:sz w:val="22"/>
                <w:szCs w:val="22"/>
              </w:rPr>
              <w:t>Description of Training Required and Completion Date</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BF4D62" w14:textId="50582189" w:rsidR="00E34440" w:rsidRPr="00FC3B71" w:rsidRDefault="00797915" w:rsidP="007F542E">
            <w:pPr>
              <w:ind w:right="360"/>
              <w:rPr>
                <w:sz w:val="22"/>
                <w:szCs w:val="22"/>
              </w:rPr>
            </w:pPr>
            <w:r w:rsidRPr="00FC3B71">
              <w:rPr>
                <w:sz w:val="22"/>
                <w:szCs w:val="22"/>
              </w:rPr>
              <w:t>Comment Resolution and Closed Feedback Form Accession Number (Pre-decisional, Non-public Information) </w:t>
            </w:r>
          </w:p>
        </w:tc>
      </w:tr>
      <w:tr w:rsidR="00E34440" w:rsidRPr="00FC3B71" w14:paraId="7816D538" w14:textId="77777777" w:rsidTr="00BE4CA4">
        <w:trPr>
          <w:jc w:val="center"/>
        </w:trPr>
        <w:tc>
          <w:tcPr>
            <w:tcW w:w="19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6772E7" w14:textId="569640D7" w:rsidR="00E34440" w:rsidRPr="00FC3B71" w:rsidRDefault="00E34440">
            <w:pPr>
              <w:ind w:right="360"/>
              <w:rPr>
                <w:sz w:val="22"/>
                <w:szCs w:val="22"/>
              </w:rPr>
            </w:pP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B00B0C" w14:textId="77777777" w:rsidR="00E34440" w:rsidRPr="00FC3B71" w:rsidRDefault="00E34440">
            <w:pPr>
              <w:ind w:right="360"/>
              <w:rPr>
                <w:sz w:val="22"/>
                <w:szCs w:val="22"/>
              </w:rPr>
            </w:pPr>
          </w:p>
        </w:tc>
        <w:tc>
          <w:tcPr>
            <w:tcW w:w="493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A47A0B" w14:textId="77777777" w:rsidR="00E34440" w:rsidRPr="00FC3B71" w:rsidRDefault="00E34440" w:rsidP="00D21D32">
            <w:pPr>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C3B71">
              <w:rPr>
                <w:sz w:val="22"/>
                <w:szCs w:val="22"/>
              </w:rPr>
              <w:t xml:space="preserve">Added ventilation and whole </w:t>
            </w:r>
          </w:p>
          <w:p w14:paraId="25EAB1B1" w14:textId="77777777" w:rsidR="00E34440" w:rsidRPr="00FC3B71" w:rsidRDefault="00E34440" w:rsidP="00E3444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sz w:val="22"/>
                <w:szCs w:val="22"/>
              </w:rPr>
            </w:pPr>
            <w:r w:rsidRPr="00FC3B71">
              <w:rPr>
                <w:sz w:val="22"/>
                <w:szCs w:val="22"/>
              </w:rPr>
              <w:t>body counting sections.</w:t>
            </w:r>
          </w:p>
          <w:p w14:paraId="37AFA7E5" w14:textId="77777777" w:rsidR="00E34440" w:rsidRPr="00FC3B71" w:rsidRDefault="00E34440" w:rsidP="00D21D32">
            <w:pPr>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C3B71">
              <w:rPr>
                <w:sz w:val="22"/>
                <w:szCs w:val="22"/>
              </w:rPr>
              <w:t>Added applicable sections from IP 88005 (management organization).</w:t>
            </w:r>
          </w:p>
          <w:p w14:paraId="68C8D8CD" w14:textId="77777777" w:rsidR="00E34440" w:rsidRPr="00FC3B71" w:rsidRDefault="00E34440" w:rsidP="00D21D32">
            <w:pPr>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C3B71">
              <w:rPr>
                <w:sz w:val="22"/>
                <w:szCs w:val="22"/>
              </w:rPr>
              <w:t>Added section regarding 19.12 from IP 88010 (operator training)</w:t>
            </w:r>
          </w:p>
          <w:p w14:paraId="7C321DCA" w14:textId="77777777" w:rsidR="00E34440" w:rsidRPr="00FC3B71" w:rsidRDefault="00E34440" w:rsidP="00D21D32">
            <w:pPr>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C3B71">
              <w:rPr>
                <w:sz w:val="22"/>
                <w:szCs w:val="22"/>
              </w:rPr>
              <w:t>Added Reference section.</w:t>
            </w:r>
          </w:p>
          <w:p w14:paraId="29ADCF1C" w14:textId="77777777" w:rsidR="00E34440" w:rsidRPr="00FC3B71" w:rsidRDefault="00E34440" w:rsidP="00D21D32">
            <w:pPr>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C3B71">
              <w:rPr>
                <w:sz w:val="22"/>
                <w:szCs w:val="22"/>
              </w:rPr>
              <w:t>Deleted reference to 20.1203 as fuel facilities do not have the correct source material to have an external dose exposure from airborne particulates.</w:t>
            </w:r>
          </w:p>
          <w:p w14:paraId="0BEF4169" w14:textId="77777777" w:rsidR="00E34440" w:rsidRPr="00FC3B71" w:rsidRDefault="00E34440" w:rsidP="00E3444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C3B71">
              <w:rPr>
                <w:sz w:val="22"/>
                <w:szCs w:val="22"/>
              </w:rPr>
              <w:t>Changed the IP from being an annual inspection with 32 hours to two, rotating biennial inspections with 32 hours each or 64 hours total.</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AD239F" w14:textId="77777777" w:rsidR="00E34440" w:rsidRPr="00FC3B71" w:rsidRDefault="00E34440">
            <w:pPr>
              <w:ind w:right="360"/>
              <w:jc w:val="center"/>
              <w:rPr>
                <w:sz w:val="22"/>
                <w:szCs w:val="22"/>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3C79BB" w14:textId="77777777" w:rsidR="00E34440" w:rsidRPr="00FC3B71" w:rsidRDefault="00E34440">
            <w:pPr>
              <w:ind w:right="360"/>
              <w:jc w:val="both"/>
              <w:rPr>
                <w:sz w:val="22"/>
                <w:szCs w:val="22"/>
              </w:rPr>
            </w:pPr>
          </w:p>
        </w:tc>
      </w:tr>
      <w:tr w:rsidR="00684DBC" w:rsidRPr="00FC3B71" w14:paraId="24F406FF" w14:textId="77777777" w:rsidTr="00BE4CA4">
        <w:trPr>
          <w:jc w:val="center"/>
        </w:trPr>
        <w:tc>
          <w:tcPr>
            <w:tcW w:w="19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048A0D" w14:textId="7DF6D044" w:rsidR="00684DBC" w:rsidRPr="00FC3B71" w:rsidRDefault="004B069C">
            <w:pPr>
              <w:ind w:right="360"/>
              <w:rPr>
                <w:sz w:val="22"/>
                <w:szCs w:val="22"/>
              </w:rPr>
            </w:pPr>
            <w:r w:rsidRPr="00FC3B71">
              <w:rPr>
                <w:sz w:val="22"/>
                <w:szCs w:val="22"/>
              </w:rPr>
              <w:t>N/A</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AB7744" w14:textId="77777777" w:rsidR="00684DBC" w:rsidRDefault="56D58BDF">
            <w:pPr>
              <w:ind w:right="360"/>
              <w:rPr>
                <w:sz w:val="22"/>
                <w:szCs w:val="22"/>
              </w:rPr>
            </w:pPr>
            <w:r w:rsidRPr="00FC3B71">
              <w:rPr>
                <w:sz w:val="22"/>
                <w:szCs w:val="22"/>
              </w:rPr>
              <w:t>ML20328A118</w:t>
            </w:r>
          </w:p>
          <w:p w14:paraId="01342742" w14:textId="13F84ECF" w:rsidR="00273BE1" w:rsidRDefault="00BF3272">
            <w:pPr>
              <w:ind w:right="360"/>
              <w:rPr>
                <w:sz w:val="22"/>
                <w:szCs w:val="22"/>
              </w:rPr>
            </w:pPr>
            <w:r>
              <w:rPr>
                <w:sz w:val="22"/>
                <w:szCs w:val="22"/>
              </w:rPr>
              <w:t>01/29/21</w:t>
            </w:r>
          </w:p>
          <w:p w14:paraId="05310E56" w14:textId="21E39E52" w:rsidR="00273BE1" w:rsidRPr="00FC3B71" w:rsidRDefault="00273BE1">
            <w:pPr>
              <w:ind w:right="360"/>
              <w:rPr>
                <w:sz w:val="22"/>
                <w:szCs w:val="22"/>
              </w:rPr>
            </w:pPr>
            <w:r>
              <w:rPr>
                <w:sz w:val="22"/>
                <w:szCs w:val="22"/>
              </w:rPr>
              <w:t>CN 21-</w:t>
            </w:r>
            <w:r w:rsidR="00BF3272">
              <w:rPr>
                <w:sz w:val="22"/>
                <w:szCs w:val="22"/>
              </w:rPr>
              <w:t>007</w:t>
            </w:r>
          </w:p>
        </w:tc>
        <w:tc>
          <w:tcPr>
            <w:tcW w:w="493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FFA53A" w14:textId="3656F224" w:rsidR="00684DBC" w:rsidRPr="00FC3B71" w:rsidRDefault="004B069C" w:rsidP="00FA5C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C3B71">
              <w:rPr>
                <w:sz w:val="22"/>
                <w:szCs w:val="22"/>
              </w:rPr>
              <w:t>Revision to implement the recommendations from the Smarter Inspection Program</w:t>
            </w:r>
            <w:r w:rsidR="0035534D">
              <w:rPr>
                <w:sz w:val="22"/>
                <w:szCs w:val="22"/>
              </w:rPr>
              <w:t xml:space="preserve"> </w:t>
            </w:r>
            <w:r w:rsidRPr="00FC3B71">
              <w:rPr>
                <w:sz w:val="22"/>
                <w:szCs w:val="22"/>
              </w:rPr>
              <w:t>(ML20077L247 and ML20073G659)</w:t>
            </w:r>
            <w:r w:rsidR="0057471D">
              <w:rPr>
                <w:sz w:val="22"/>
                <w:szCs w:val="22"/>
              </w:rPr>
              <w:t xml:space="preserve">.  </w:t>
            </w:r>
            <w:r w:rsidR="008547B3">
              <w:rPr>
                <w:sz w:val="22"/>
                <w:szCs w:val="22"/>
              </w:rPr>
              <w:t xml:space="preserve">Deleted </w:t>
            </w:r>
            <w:r w:rsidR="0057471D">
              <w:rPr>
                <w:sz w:val="22"/>
                <w:szCs w:val="22"/>
              </w:rPr>
              <w:t>Appendix A</w:t>
            </w:r>
            <w:r w:rsidR="006C7635">
              <w:rPr>
                <w:sz w:val="22"/>
                <w:szCs w:val="22"/>
              </w:rPr>
              <w:t>, “Program, Monitoring, and Controls:</w:t>
            </w:r>
            <w:r w:rsidR="0057471D">
              <w:rPr>
                <w:sz w:val="22"/>
                <w:szCs w:val="22"/>
              </w:rPr>
              <w:t xml:space="preserve"> </w:t>
            </w:r>
            <w:r w:rsidR="00096DFF">
              <w:rPr>
                <w:sz w:val="22"/>
                <w:szCs w:val="22"/>
              </w:rPr>
              <w:t xml:space="preserve">and </w:t>
            </w:r>
            <w:r w:rsidR="00EE3D0B">
              <w:rPr>
                <w:sz w:val="22"/>
                <w:szCs w:val="22"/>
              </w:rPr>
              <w:t>Appendix B, “Exposure Controls and Dose Analyses”</w:t>
            </w:r>
            <w:r w:rsidR="00D2399F">
              <w:rPr>
                <w:sz w:val="22"/>
                <w:szCs w:val="22"/>
              </w:rPr>
              <w:t xml:space="preserve"> </w:t>
            </w:r>
            <w:r w:rsidR="008547B3">
              <w:rPr>
                <w:sz w:val="22"/>
                <w:szCs w:val="22"/>
              </w:rPr>
              <w:t xml:space="preserve">and moved applicable sections </w:t>
            </w:r>
            <w:r w:rsidR="0057471D">
              <w:rPr>
                <w:sz w:val="22"/>
                <w:szCs w:val="22"/>
              </w:rPr>
              <w:t>into the main body</w:t>
            </w:r>
            <w:r w:rsidR="008547B3">
              <w:rPr>
                <w:sz w:val="22"/>
                <w:szCs w:val="22"/>
              </w:rPr>
              <w:t xml:space="preserve"> </w:t>
            </w:r>
            <w:r w:rsidR="00D2399F">
              <w:rPr>
                <w:sz w:val="22"/>
                <w:szCs w:val="22"/>
              </w:rPr>
              <w:t>of the procedure</w:t>
            </w:r>
            <w:r w:rsidR="0057471D">
              <w:rPr>
                <w:sz w:val="22"/>
                <w:szCs w:val="22"/>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726D72" w14:textId="722D52B0" w:rsidR="00684DBC" w:rsidRPr="00FC3B71" w:rsidRDefault="00797915" w:rsidP="60F627AD">
            <w:pPr>
              <w:ind w:right="360"/>
              <w:rPr>
                <w:sz w:val="22"/>
                <w:szCs w:val="22"/>
              </w:rPr>
            </w:pPr>
            <w:r w:rsidRPr="00FC3B71">
              <w:rPr>
                <w:sz w:val="22"/>
                <w:szCs w:val="22"/>
              </w:rPr>
              <w:t xml:space="preserve">Complete by </w:t>
            </w:r>
            <w:r w:rsidR="00F42F4F" w:rsidRPr="00FC3B71">
              <w:rPr>
                <w:sz w:val="22"/>
                <w:szCs w:val="22"/>
              </w:rPr>
              <w:t>January 2021</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DDA446" w14:textId="314635F1" w:rsidR="00684DBC" w:rsidRPr="00FC3B71" w:rsidRDefault="00FA5CC8">
            <w:pPr>
              <w:ind w:right="360"/>
              <w:jc w:val="both"/>
              <w:rPr>
                <w:sz w:val="22"/>
                <w:szCs w:val="22"/>
              </w:rPr>
            </w:pPr>
            <w:r w:rsidRPr="00FC3B71">
              <w:rPr>
                <w:sz w:val="22"/>
                <w:szCs w:val="22"/>
              </w:rPr>
              <w:t>N/A</w:t>
            </w:r>
          </w:p>
        </w:tc>
      </w:tr>
    </w:tbl>
    <w:p w14:paraId="1EFEC0D4" w14:textId="77777777" w:rsidR="00A165B3" w:rsidRPr="00513D16" w:rsidRDefault="00A165B3" w:rsidP="001C28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sectPr w:rsidR="00A165B3" w:rsidRPr="00513D16" w:rsidSect="0024355A">
      <w:footerReference w:type="default" r:id="rId14"/>
      <w:pgSz w:w="15840" w:h="12240" w:orient="landscape"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A4A838C" w16cex:dateUtc="2021-01-18T15:20:00Z"/>
  <w16cex:commentExtensible w16cex:durableId="3E676F26" w16cex:dateUtc="2021-01-18T15:33:00Z"/>
  <w16cex:commentExtensible w16cex:durableId="64539A14" w16cex:dateUtc="2021-01-18T15:44:00Z"/>
  <w16cex:commentExtensible w16cex:durableId="187CB74D" w16cex:dateUtc="2021-01-18T15:48:00Z"/>
  <w16cex:commentExtensible w16cex:durableId="5809EA6D" w16cex:dateUtc="2021-01-18T15: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67705" w14:textId="77777777" w:rsidR="00306CE3" w:rsidRDefault="00306CE3">
      <w:r>
        <w:separator/>
      </w:r>
    </w:p>
  </w:endnote>
  <w:endnote w:type="continuationSeparator" w:id="0">
    <w:p w14:paraId="54B8186E" w14:textId="77777777" w:rsidR="00306CE3" w:rsidRDefault="00306CE3">
      <w:r>
        <w:continuationSeparator/>
      </w:r>
    </w:p>
  </w:endnote>
  <w:endnote w:type="continuationNotice" w:id="1">
    <w:p w14:paraId="25EDC08F" w14:textId="77777777" w:rsidR="00306CE3" w:rsidRDefault="00306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etter Gothic">
    <w:altName w:val="Courier New"/>
    <w:charset w:val="00"/>
    <w:family w:val="modern"/>
    <w:pitch w:val="fixed"/>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723803014"/>
      <w:docPartObj>
        <w:docPartGallery w:val="Page Numbers (Bottom of Page)"/>
        <w:docPartUnique/>
      </w:docPartObj>
    </w:sdtPr>
    <w:sdtEndPr/>
    <w:sdtContent>
      <w:p w14:paraId="73DB3ABB" w14:textId="55D50CDA" w:rsidR="0050410C" w:rsidRPr="00C60FD0" w:rsidRDefault="0050410C" w:rsidP="005F2240">
        <w:pPr>
          <w:pStyle w:val="Footer"/>
          <w:tabs>
            <w:tab w:val="clear" w:pos="4320"/>
            <w:tab w:val="clear" w:pos="8640"/>
            <w:tab w:val="center" w:pos="4680"/>
            <w:tab w:val="right" w:pos="9360"/>
          </w:tabs>
          <w:rPr>
            <w:sz w:val="22"/>
            <w:szCs w:val="22"/>
          </w:rPr>
        </w:pPr>
        <w:r w:rsidRPr="00C60FD0">
          <w:rPr>
            <w:sz w:val="22"/>
            <w:szCs w:val="22"/>
          </w:rPr>
          <w:t>Issue Date:</w:t>
        </w:r>
        <w:r>
          <w:rPr>
            <w:sz w:val="22"/>
            <w:szCs w:val="22"/>
          </w:rPr>
          <w:t xml:space="preserve">  </w:t>
        </w:r>
        <w:r w:rsidR="00BF3272">
          <w:rPr>
            <w:sz w:val="22"/>
            <w:szCs w:val="22"/>
          </w:rPr>
          <w:t>01/29/21</w:t>
        </w:r>
        <w:r w:rsidRPr="00C60FD0">
          <w:rPr>
            <w:sz w:val="22"/>
            <w:szCs w:val="22"/>
          </w:rPr>
          <w:tab/>
        </w:r>
        <w:r w:rsidRPr="00C60FD0">
          <w:rPr>
            <w:sz w:val="22"/>
            <w:szCs w:val="22"/>
          </w:rPr>
          <w:fldChar w:fldCharType="begin"/>
        </w:r>
        <w:r w:rsidRPr="00C60FD0">
          <w:rPr>
            <w:sz w:val="22"/>
            <w:szCs w:val="22"/>
          </w:rPr>
          <w:instrText xml:space="preserve"> PAGE   \* MERGEFORMAT </w:instrText>
        </w:r>
        <w:r w:rsidRPr="00C60FD0">
          <w:rPr>
            <w:sz w:val="22"/>
            <w:szCs w:val="22"/>
          </w:rPr>
          <w:fldChar w:fldCharType="separate"/>
        </w:r>
        <w:r>
          <w:rPr>
            <w:noProof/>
            <w:sz w:val="22"/>
            <w:szCs w:val="22"/>
          </w:rPr>
          <w:t>3</w:t>
        </w:r>
        <w:r w:rsidRPr="00C60FD0">
          <w:rPr>
            <w:sz w:val="22"/>
            <w:szCs w:val="22"/>
          </w:rPr>
          <w:fldChar w:fldCharType="end"/>
        </w:r>
        <w:r w:rsidRPr="00C60FD0">
          <w:rPr>
            <w:sz w:val="22"/>
            <w:szCs w:val="22"/>
          </w:rPr>
          <w:tab/>
        </w:r>
        <w:r>
          <w:rPr>
            <w:sz w:val="22"/>
            <w:szCs w:val="22"/>
          </w:rPr>
          <w:t>88030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719575391"/>
      <w:docPartObj>
        <w:docPartGallery w:val="Page Numbers (Bottom of Page)"/>
        <w:docPartUnique/>
      </w:docPartObj>
    </w:sdtPr>
    <w:sdtEndPr/>
    <w:sdtContent>
      <w:p w14:paraId="25E6F304" w14:textId="6975B3C1" w:rsidR="0050410C" w:rsidRDefault="0050410C" w:rsidP="006C70B2">
        <w:pPr>
          <w:pStyle w:val="Footer"/>
          <w:tabs>
            <w:tab w:val="clear" w:pos="4320"/>
            <w:tab w:val="clear" w:pos="8640"/>
            <w:tab w:val="center" w:pos="4680"/>
            <w:tab w:val="right" w:pos="9360"/>
          </w:tabs>
          <w:rPr>
            <w:szCs w:val="22"/>
          </w:rPr>
        </w:pPr>
        <w:r w:rsidRPr="00C60FD0">
          <w:rPr>
            <w:sz w:val="22"/>
            <w:szCs w:val="22"/>
          </w:rPr>
          <w:t>Issue Date:</w:t>
        </w:r>
        <w:r>
          <w:rPr>
            <w:sz w:val="22"/>
            <w:szCs w:val="22"/>
          </w:rPr>
          <w:t xml:space="preserve">  </w:t>
        </w:r>
        <w:r w:rsidR="00BF3272">
          <w:rPr>
            <w:sz w:val="22"/>
            <w:szCs w:val="22"/>
          </w:rPr>
          <w:t>01/29/21</w:t>
        </w:r>
        <w:r w:rsidRPr="00C60FD0">
          <w:rPr>
            <w:sz w:val="22"/>
            <w:szCs w:val="22"/>
          </w:rPr>
          <w:tab/>
        </w:r>
        <w:r w:rsidRPr="00C60FD0">
          <w:rPr>
            <w:sz w:val="22"/>
            <w:szCs w:val="22"/>
          </w:rPr>
          <w:fldChar w:fldCharType="begin"/>
        </w:r>
        <w:r w:rsidRPr="00C60FD0">
          <w:rPr>
            <w:sz w:val="22"/>
            <w:szCs w:val="22"/>
          </w:rPr>
          <w:instrText xml:space="preserve"> PAGE   \* MERGEFORMAT </w:instrText>
        </w:r>
        <w:r w:rsidRPr="00C60FD0">
          <w:rPr>
            <w:sz w:val="22"/>
            <w:szCs w:val="22"/>
          </w:rPr>
          <w:fldChar w:fldCharType="separate"/>
        </w:r>
        <w:r>
          <w:rPr>
            <w:noProof/>
            <w:sz w:val="22"/>
            <w:szCs w:val="22"/>
          </w:rPr>
          <w:t>1</w:t>
        </w:r>
        <w:r w:rsidRPr="00C60FD0">
          <w:rPr>
            <w:sz w:val="22"/>
            <w:szCs w:val="22"/>
          </w:rPr>
          <w:fldChar w:fldCharType="end"/>
        </w:r>
        <w:r w:rsidRPr="00C60FD0">
          <w:rPr>
            <w:sz w:val="22"/>
            <w:szCs w:val="22"/>
          </w:rPr>
          <w:tab/>
        </w:r>
        <w:r>
          <w:rPr>
            <w:sz w:val="22"/>
            <w:szCs w:val="22"/>
          </w:rPr>
          <w:t>88030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B7A70" w14:textId="18ECA007" w:rsidR="0050410C" w:rsidRPr="00C60FD0" w:rsidRDefault="0050410C" w:rsidP="005F2240">
    <w:pPr>
      <w:pStyle w:val="Footer"/>
      <w:tabs>
        <w:tab w:val="clear" w:pos="4320"/>
        <w:tab w:val="clear" w:pos="8640"/>
        <w:tab w:val="center" w:pos="6480"/>
        <w:tab w:val="right" w:pos="12960"/>
      </w:tabs>
      <w:rPr>
        <w:sz w:val="22"/>
        <w:szCs w:val="22"/>
      </w:rPr>
    </w:pPr>
    <w:r w:rsidRPr="00C60FD0">
      <w:rPr>
        <w:rStyle w:val="PageNumber"/>
        <w:sz w:val="22"/>
        <w:szCs w:val="22"/>
      </w:rPr>
      <w:t xml:space="preserve">Issue Date: </w:t>
    </w:r>
    <w:r>
      <w:rPr>
        <w:rStyle w:val="PageNumber"/>
        <w:sz w:val="22"/>
        <w:szCs w:val="22"/>
      </w:rPr>
      <w:t xml:space="preserve"> </w:t>
    </w:r>
    <w:r w:rsidR="00BF3272">
      <w:rPr>
        <w:rStyle w:val="PageNumber"/>
        <w:sz w:val="22"/>
        <w:szCs w:val="22"/>
      </w:rPr>
      <w:t>01/29/21</w:t>
    </w:r>
    <w:r>
      <w:rPr>
        <w:rStyle w:val="PageNumber"/>
        <w:sz w:val="22"/>
        <w:szCs w:val="22"/>
      </w:rPr>
      <w:tab/>
      <w:t>Att1-</w:t>
    </w:r>
    <w:r w:rsidRPr="00C60FD0">
      <w:rPr>
        <w:rStyle w:val="PageNumber"/>
        <w:sz w:val="22"/>
        <w:szCs w:val="22"/>
      </w:rPr>
      <w:fldChar w:fldCharType="begin"/>
    </w:r>
    <w:r w:rsidRPr="00C60FD0">
      <w:rPr>
        <w:rStyle w:val="PageNumber"/>
        <w:sz w:val="22"/>
        <w:szCs w:val="22"/>
      </w:rPr>
      <w:instrText xml:space="preserve"> PAGE </w:instrText>
    </w:r>
    <w:r w:rsidRPr="00C60FD0">
      <w:rPr>
        <w:rStyle w:val="PageNumber"/>
        <w:sz w:val="22"/>
        <w:szCs w:val="22"/>
      </w:rPr>
      <w:fldChar w:fldCharType="separate"/>
    </w:r>
    <w:r>
      <w:rPr>
        <w:rStyle w:val="PageNumber"/>
        <w:noProof/>
        <w:sz w:val="22"/>
        <w:szCs w:val="22"/>
      </w:rPr>
      <w:t>1</w:t>
    </w:r>
    <w:r w:rsidRPr="00C60FD0">
      <w:rPr>
        <w:rStyle w:val="PageNumber"/>
        <w:sz w:val="22"/>
        <w:szCs w:val="22"/>
      </w:rPr>
      <w:fldChar w:fldCharType="end"/>
    </w:r>
    <w:r w:rsidRPr="00C60FD0">
      <w:rPr>
        <w:rStyle w:val="PageNumber"/>
        <w:sz w:val="22"/>
        <w:szCs w:val="22"/>
      </w:rPr>
      <w:tab/>
    </w:r>
    <w:r>
      <w:rPr>
        <w:rStyle w:val="PageNumber"/>
        <w:sz w:val="22"/>
        <w:szCs w:val="22"/>
      </w:rPr>
      <w:t>88030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761EA" w14:textId="5CFC7348" w:rsidR="0050410C" w:rsidRPr="00C60FD0" w:rsidRDefault="0050410C" w:rsidP="005F2240">
    <w:pPr>
      <w:pStyle w:val="Footer"/>
      <w:tabs>
        <w:tab w:val="clear" w:pos="4320"/>
        <w:tab w:val="clear" w:pos="8640"/>
        <w:tab w:val="center" w:pos="6480"/>
        <w:tab w:val="right" w:pos="12960"/>
      </w:tabs>
      <w:rPr>
        <w:sz w:val="22"/>
        <w:szCs w:val="22"/>
      </w:rPr>
    </w:pPr>
    <w:r w:rsidRPr="00C60FD0">
      <w:rPr>
        <w:rStyle w:val="PageNumber"/>
        <w:sz w:val="22"/>
        <w:szCs w:val="22"/>
      </w:rPr>
      <w:t xml:space="preserve">Issue Date: </w:t>
    </w:r>
    <w:r>
      <w:rPr>
        <w:rStyle w:val="PageNumber"/>
        <w:sz w:val="22"/>
        <w:szCs w:val="22"/>
      </w:rPr>
      <w:t xml:space="preserve"> </w:t>
    </w:r>
    <w:r w:rsidR="00BF3272">
      <w:rPr>
        <w:rStyle w:val="PageNumber"/>
        <w:sz w:val="22"/>
        <w:szCs w:val="22"/>
      </w:rPr>
      <w:t>01/29/21</w:t>
    </w:r>
    <w:r>
      <w:rPr>
        <w:rStyle w:val="PageNumber"/>
        <w:sz w:val="22"/>
        <w:szCs w:val="22"/>
      </w:rPr>
      <w:tab/>
      <w:t>Att1-</w:t>
    </w:r>
    <w:r w:rsidRPr="00C60FD0">
      <w:rPr>
        <w:rStyle w:val="PageNumber"/>
        <w:sz w:val="22"/>
        <w:szCs w:val="22"/>
      </w:rPr>
      <w:fldChar w:fldCharType="begin"/>
    </w:r>
    <w:r w:rsidRPr="00C60FD0">
      <w:rPr>
        <w:rStyle w:val="PageNumber"/>
        <w:sz w:val="22"/>
        <w:szCs w:val="22"/>
      </w:rPr>
      <w:instrText xml:space="preserve"> PAGE </w:instrText>
    </w:r>
    <w:r w:rsidRPr="00C60FD0">
      <w:rPr>
        <w:rStyle w:val="PageNumber"/>
        <w:sz w:val="22"/>
        <w:szCs w:val="22"/>
      </w:rPr>
      <w:fldChar w:fldCharType="separate"/>
    </w:r>
    <w:r>
      <w:rPr>
        <w:rStyle w:val="PageNumber"/>
        <w:noProof/>
        <w:sz w:val="22"/>
        <w:szCs w:val="22"/>
      </w:rPr>
      <w:t>2</w:t>
    </w:r>
    <w:r w:rsidRPr="00C60FD0">
      <w:rPr>
        <w:rStyle w:val="PageNumber"/>
        <w:sz w:val="22"/>
        <w:szCs w:val="22"/>
      </w:rPr>
      <w:fldChar w:fldCharType="end"/>
    </w:r>
    <w:r w:rsidRPr="00C60FD0">
      <w:rPr>
        <w:rStyle w:val="PageNumber"/>
        <w:sz w:val="22"/>
        <w:szCs w:val="22"/>
      </w:rPr>
      <w:tab/>
    </w:r>
    <w:r>
      <w:rPr>
        <w:rStyle w:val="PageNumber"/>
        <w:sz w:val="22"/>
        <w:szCs w:val="22"/>
      </w:rPr>
      <w:t>88030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67929" w14:textId="77777777" w:rsidR="00306CE3" w:rsidRDefault="00306CE3">
      <w:r>
        <w:separator/>
      </w:r>
    </w:p>
  </w:footnote>
  <w:footnote w:type="continuationSeparator" w:id="0">
    <w:p w14:paraId="513A45E4" w14:textId="77777777" w:rsidR="00306CE3" w:rsidRDefault="00306CE3">
      <w:r>
        <w:continuationSeparator/>
      </w:r>
    </w:p>
  </w:footnote>
  <w:footnote w:type="continuationNotice" w:id="1">
    <w:p w14:paraId="3C05987C" w14:textId="77777777" w:rsidR="00306CE3" w:rsidRDefault="00306C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6C509C"/>
    <w:multiLevelType w:val="hybridMultilevel"/>
    <w:tmpl w:val="578C0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35BA6"/>
    <w:multiLevelType w:val="multilevel"/>
    <w:tmpl w:val="FE64D822"/>
    <w:lvl w:ilvl="0">
      <w:start w:val="2"/>
      <w:numFmt w:val="decimalZero"/>
      <w:lvlText w:val="%1"/>
      <w:lvlJc w:val="left"/>
      <w:pPr>
        <w:ind w:left="600" w:hanging="600"/>
      </w:pPr>
      <w:rPr>
        <w:rFonts w:hint="default"/>
      </w:rPr>
    </w:lvl>
    <w:lvl w:ilvl="1">
      <w:start w:val="5"/>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D81A24"/>
    <w:multiLevelType w:val="multilevel"/>
    <w:tmpl w:val="2E98C2DA"/>
    <w:lvl w:ilvl="0">
      <w:start w:val="2"/>
      <w:numFmt w:val="decimalZero"/>
      <w:lvlText w:val="%1"/>
      <w:lvlJc w:val="left"/>
      <w:pPr>
        <w:ind w:left="600" w:hanging="600"/>
      </w:pPr>
      <w:rPr>
        <w:rFonts w:hint="default"/>
      </w:rPr>
    </w:lvl>
    <w:lvl w:ilvl="1">
      <w:start w:val="4"/>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8474F7"/>
    <w:multiLevelType w:val="hybridMultilevel"/>
    <w:tmpl w:val="01B031F0"/>
    <w:lvl w:ilvl="0" w:tplc="F87C3EF4">
      <w:start w:val="1"/>
      <w:numFmt w:val="lowerLetter"/>
      <w:lvlText w:val="%1."/>
      <w:lvlJc w:val="left"/>
      <w:pPr>
        <w:tabs>
          <w:tab w:val="num" w:pos="806"/>
        </w:tabs>
        <w:ind w:left="720" w:hanging="360"/>
      </w:pPr>
      <w:rPr>
        <w:rFonts w:ascii="Arial" w:hAnsi="Arial" w:hint="default"/>
        <w:b w:val="0"/>
        <w:i w:val="0"/>
        <w:sz w:val="22"/>
        <w:szCs w:val="22"/>
      </w:rPr>
    </w:lvl>
    <w:lvl w:ilvl="1" w:tplc="7F4E6D86">
      <w:start w:val="1"/>
      <w:numFmt w:val="decimal"/>
      <w:lvlText w:val="%2."/>
      <w:lvlJc w:val="left"/>
      <w:pPr>
        <w:tabs>
          <w:tab w:val="num" w:pos="1440"/>
        </w:tabs>
        <w:ind w:left="1440" w:hanging="720"/>
      </w:pPr>
      <w:rPr>
        <w:rFonts w:ascii="Arial" w:hAnsi="Arial" w:hint="default"/>
        <w:b w:val="0"/>
        <w:i w:val="0"/>
        <w:sz w:val="22"/>
        <w:szCs w:val="22"/>
      </w:rPr>
    </w:lvl>
    <w:lvl w:ilvl="2" w:tplc="415848A8">
      <w:start w:val="1"/>
      <w:numFmt w:val="lowerLetter"/>
      <w:lvlText w:val="(%3)"/>
      <w:lvlJc w:val="left"/>
      <w:pPr>
        <w:tabs>
          <w:tab w:val="num" w:pos="2074"/>
        </w:tabs>
        <w:ind w:left="2160" w:hanging="720"/>
      </w:pPr>
      <w:rPr>
        <w:rFonts w:ascii="Arial" w:hAnsi="Arial" w:hint="default"/>
        <w:b w:val="0"/>
        <w:i w:val="0"/>
        <w:sz w:val="24"/>
        <w:szCs w:val="24"/>
      </w:rPr>
    </w:lvl>
    <w:lvl w:ilvl="3" w:tplc="C6C652E6">
      <w:start w:val="1"/>
      <w:numFmt w:val="decimal"/>
      <w:lvlText w:val="(%4)"/>
      <w:lvlJc w:val="left"/>
      <w:pPr>
        <w:tabs>
          <w:tab w:val="num" w:pos="2707"/>
        </w:tabs>
        <w:ind w:left="2880" w:hanging="720"/>
      </w:pPr>
      <w:rPr>
        <w:rFonts w:ascii="Arial" w:hAnsi="Arial" w:hint="default"/>
        <w:b w:val="0"/>
        <w:i w:val="0"/>
        <w:sz w:val="24"/>
        <w:szCs w:val="24"/>
      </w:rPr>
    </w:lvl>
    <w:lvl w:ilvl="4" w:tplc="97ECD780">
      <w:start w:val="1"/>
      <w:numFmt w:val="lowerRoman"/>
      <w:lvlText w:val="%5"/>
      <w:lvlJc w:val="left"/>
      <w:pPr>
        <w:tabs>
          <w:tab w:val="num" w:pos="2880"/>
        </w:tabs>
        <w:ind w:left="3600" w:hanging="720"/>
      </w:pPr>
      <w:rPr>
        <w:rFonts w:hint="default"/>
      </w:rPr>
    </w:lvl>
    <w:lvl w:ilvl="5" w:tplc="FDFEC7AC">
      <w:start w:val="1"/>
      <w:numFmt w:val="none"/>
      <w:lvlText w:val=""/>
      <w:lvlJc w:val="left"/>
      <w:pPr>
        <w:tabs>
          <w:tab w:val="num" w:pos="3960"/>
        </w:tabs>
        <w:ind w:left="3600" w:firstLine="0"/>
      </w:pPr>
      <w:rPr>
        <w:rFonts w:hint="default"/>
      </w:rPr>
    </w:lvl>
    <w:lvl w:ilvl="6" w:tplc="BD54E1EA">
      <w:start w:val="1"/>
      <w:numFmt w:val="none"/>
      <w:lvlText w:val=""/>
      <w:lvlJc w:val="left"/>
      <w:pPr>
        <w:tabs>
          <w:tab w:val="num" w:pos="4680"/>
        </w:tabs>
        <w:ind w:left="4320" w:firstLine="0"/>
      </w:pPr>
      <w:rPr>
        <w:rFonts w:hint="default"/>
      </w:rPr>
    </w:lvl>
    <w:lvl w:ilvl="7" w:tplc="6042407C">
      <w:start w:val="1"/>
      <w:numFmt w:val="none"/>
      <w:lvlText w:val=""/>
      <w:lvlJc w:val="left"/>
      <w:pPr>
        <w:tabs>
          <w:tab w:val="num" w:pos="5400"/>
        </w:tabs>
        <w:ind w:left="5040" w:firstLine="0"/>
      </w:pPr>
      <w:rPr>
        <w:rFonts w:hint="default"/>
      </w:rPr>
    </w:lvl>
    <w:lvl w:ilvl="8" w:tplc="647C5392">
      <w:start w:val="1"/>
      <w:numFmt w:val="none"/>
      <w:lvlText w:val=""/>
      <w:lvlJc w:val="left"/>
      <w:pPr>
        <w:tabs>
          <w:tab w:val="num" w:pos="10080"/>
        </w:tabs>
        <w:ind w:left="10080" w:hanging="4320"/>
      </w:pPr>
      <w:rPr>
        <w:rFonts w:hint="default"/>
      </w:rPr>
    </w:lvl>
  </w:abstractNum>
  <w:abstractNum w:abstractNumId="5" w15:restartNumberingAfterBreak="0">
    <w:nsid w:val="062D0A6F"/>
    <w:multiLevelType w:val="hybridMultilevel"/>
    <w:tmpl w:val="AAD06ED2"/>
    <w:lvl w:ilvl="0" w:tplc="36388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04F7F"/>
    <w:multiLevelType w:val="hybridMultilevel"/>
    <w:tmpl w:val="DF985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75B52"/>
    <w:multiLevelType w:val="multilevel"/>
    <w:tmpl w:val="BAE44DBC"/>
    <w:lvl w:ilvl="0">
      <w:start w:val="2"/>
      <w:numFmt w:val="decimalZero"/>
      <w:lvlText w:val="%1"/>
      <w:lvlJc w:val="left"/>
      <w:pPr>
        <w:ind w:left="600" w:hanging="60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99955BA"/>
    <w:multiLevelType w:val="multilevel"/>
    <w:tmpl w:val="9F8AF822"/>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9" w15:restartNumberingAfterBreak="0">
    <w:nsid w:val="0B84691F"/>
    <w:multiLevelType w:val="hybridMultilevel"/>
    <w:tmpl w:val="4AF4D830"/>
    <w:lvl w:ilvl="0" w:tplc="70A4C48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0DAC363E"/>
    <w:multiLevelType w:val="hybridMultilevel"/>
    <w:tmpl w:val="3BF8174C"/>
    <w:lvl w:ilvl="0" w:tplc="36388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903A2B"/>
    <w:multiLevelType w:val="hybridMultilevel"/>
    <w:tmpl w:val="B156CC5C"/>
    <w:lvl w:ilvl="0" w:tplc="83A4CF06">
      <w:start w:val="1"/>
      <w:numFmt w:val="lowerLetter"/>
      <w:lvlText w:val="%1."/>
      <w:lvlJc w:val="left"/>
      <w:pPr>
        <w:tabs>
          <w:tab w:val="num" w:pos="806"/>
        </w:tabs>
        <w:ind w:left="720" w:hanging="360"/>
      </w:pPr>
      <w:rPr>
        <w:rFonts w:ascii="Arial" w:hAnsi="Arial" w:hint="default"/>
        <w:b w:val="0"/>
        <w:i w:val="0"/>
        <w:sz w:val="22"/>
        <w:szCs w:val="22"/>
      </w:rPr>
    </w:lvl>
    <w:lvl w:ilvl="1" w:tplc="9468C77E">
      <w:start w:val="1"/>
      <w:numFmt w:val="decimal"/>
      <w:lvlText w:val="%2."/>
      <w:lvlJc w:val="left"/>
      <w:pPr>
        <w:tabs>
          <w:tab w:val="num" w:pos="1530"/>
        </w:tabs>
        <w:ind w:left="1530" w:hanging="720"/>
      </w:pPr>
      <w:rPr>
        <w:rFonts w:ascii="Arial" w:hAnsi="Arial" w:hint="default"/>
        <w:b w:val="0"/>
        <w:i w:val="0"/>
        <w:sz w:val="22"/>
        <w:szCs w:val="22"/>
      </w:rPr>
    </w:lvl>
    <w:lvl w:ilvl="2" w:tplc="D658AAC0">
      <w:start w:val="1"/>
      <w:numFmt w:val="lowerLetter"/>
      <w:lvlText w:val="(%3)"/>
      <w:lvlJc w:val="left"/>
      <w:pPr>
        <w:tabs>
          <w:tab w:val="num" w:pos="2074"/>
        </w:tabs>
        <w:ind w:left="2160" w:hanging="720"/>
      </w:pPr>
      <w:rPr>
        <w:rFonts w:ascii="Arial" w:hAnsi="Arial" w:hint="default"/>
        <w:b w:val="0"/>
        <w:i w:val="0"/>
        <w:sz w:val="22"/>
        <w:szCs w:val="22"/>
      </w:rPr>
    </w:lvl>
    <w:lvl w:ilvl="3" w:tplc="00C61F62">
      <w:start w:val="1"/>
      <w:numFmt w:val="decimal"/>
      <w:lvlText w:val="(%4)"/>
      <w:lvlJc w:val="left"/>
      <w:pPr>
        <w:tabs>
          <w:tab w:val="num" w:pos="2707"/>
        </w:tabs>
        <w:ind w:left="2880" w:hanging="720"/>
      </w:pPr>
      <w:rPr>
        <w:rFonts w:ascii="Arial" w:hAnsi="Arial" w:hint="default"/>
        <w:b w:val="0"/>
        <w:i w:val="0"/>
        <w:sz w:val="24"/>
        <w:szCs w:val="24"/>
      </w:rPr>
    </w:lvl>
    <w:lvl w:ilvl="4" w:tplc="44140694">
      <w:start w:val="1"/>
      <w:numFmt w:val="lowerRoman"/>
      <w:lvlText w:val="%5"/>
      <w:lvlJc w:val="left"/>
      <w:pPr>
        <w:tabs>
          <w:tab w:val="num" w:pos="2880"/>
        </w:tabs>
        <w:ind w:left="3600" w:hanging="720"/>
      </w:pPr>
      <w:rPr>
        <w:rFonts w:hint="default"/>
      </w:rPr>
    </w:lvl>
    <w:lvl w:ilvl="5" w:tplc="D4EE4588">
      <w:start w:val="1"/>
      <w:numFmt w:val="none"/>
      <w:lvlText w:val=""/>
      <w:lvlJc w:val="left"/>
      <w:pPr>
        <w:tabs>
          <w:tab w:val="num" w:pos="3960"/>
        </w:tabs>
        <w:ind w:left="3600" w:firstLine="0"/>
      </w:pPr>
      <w:rPr>
        <w:rFonts w:hint="default"/>
      </w:rPr>
    </w:lvl>
    <w:lvl w:ilvl="6" w:tplc="EAAECAAC">
      <w:start w:val="1"/>
      <w:numFmt w:val="none"/>
      <w:lvlText w:val=""/>
      <w:lvlJc w:val="left"/>
      <w:pPr>
        <w:tabs>
          <w:tab w:val="num" w:pos="4680"/>
        </w:tabs>
        <w:ind w:left="4320" w:firstLine="0"/>
      </w:pPr>
      <w:rPr>
        <w:rFonts w:hint="default"/>
      </w:rPr>
    </w:lvl>
    <w:lvl w:ilvl="7" w:tplc="C3A66372">
      <w:start w:val="1"/>
      <w:numFmt w:val="none"/>
      <w:lvlText w:val=""/>
      <w:lvlJc w:val="left"/>
      <w:pPr>
        <w:tabs>
          <w:tab w:val="num" w:pos="5400"/>
        </w:tabs>
        <w:ind w:left="5040" w:firstLine="0"/>
      </w:pPr>
      <w:rPr>
        <w:rFonts w:hint="default"/>
      </w:rPr>
    </w:lvl>
    <w:lvl w:ilvl="8" w:tplc="8DDA6578">
      <w:start w:val="1"/>
      <w:numFmt w:val="none"/>
      <w:lvlText w:val=""/>
      <w:lvlJc w:val="left"/>
      <w:pPr>
        <w:tabs>
          <w:tab w:val="num" w:pos="10080"/>
        </w:tabs>
        <w:ind w:left="10080" w:hanging="4320"/>
      </w:pPr>
      <w:rPr>
        <w:rFonts w:hint="default"/>
      </w:rPr>
    </w:lvl>
  </w:abstractNum>
  <w:abstractNum w:abstractNumId="12" w15:restartNumberingAfterBreak="0">
    <w:nsid w:val="102800A9"/>
    <w:multiLevelType w:val="hybridMultilevel"/>
    <w:tmpl w:val="D8E0C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0F7292"/>
    <w:multiLevelType w:val="hybridMultilevel"/>
    <w:tmpl w:val="4EB4A936"/>
    <w:lvl w:ilvl="0" w:tplc="E9724F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9744EE"/>
    <w:multiLevelType w:val="hybridMultilevel"/>
    <w:tmpl w:val="36329C84"/>
    <w:lvl w:ilvl="0" w:tplc="36388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8C7947"/>
    <w:multiLevelType w:val="hybridMultilevel"/>
    <w:tmpl w:val="DA7EB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28342A"/>
    <w:multiLevelType w:val="hybridMultilevel"/>
    <w:tmpl w:val="B254E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42052F"/>
    <w:multiLevelType w:val="hybridMultilevel"/>
    <w:tmpl w:val="5AB8C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140666"/>
    <w:multiLevelType w:val="hybridMultilevel"/>
    <w:tmpl w:val="6720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5678A9"/>
    <w:multiLevelType w:val="hybridMultilevel"/>
    <w:tmpl w:val="A0E88FFE"/>
    <w:lvl w:ilvl="0" w:tplc="5AAE2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5477BE"/>
    <w:multiLevelType w:val="hybridMultilevel"/>
    <w:tmpl w:val="2354C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481FF2"/>
    <w:multiLevelType w:val="multilevel"/>
    <w:tmpl w:val="38965D0E"/>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2"/>
        <w:szCs w:val="22"/>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2" w15:restartNumberingAfterBreak="0">
    <w:nsid w:val="22AD7026"/>
    <w:multiLevelType w:val="multilevel"/>
    <w:tmpl w:val="61402BC6"/>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3" w15:restartNumberingAfterBreak="0">
    <w:nsid w:val="23E717DB"/>
    <w:multiLevelType w:val="hybridMultilevel"/>
    <w:tmpl w:val="D0722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222C06"/>
    <w:multiLevelType w:val="hybridMultilevel"/>
    <w:tmpl w:val="77B6E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A322A1"/>
    <w:multiLevelType w:val="multilevel"/>
    <w:tmpl w:val="C16E30EE"/>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6" w15:restartNumberingAfterBreak="0">
    <w:nsid w:val="28A8763F"/>
    <w:multiLevelType w:val="multilevel"/>
    <w:tmpl w:val="D4E29C1A"/>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7" w15:restartNumberingAfterBreak="0">
    <w:nsid w:val="29060B9E"/>
    <w:multiLevelType w:val="hybridMultilevel"/>
    <w:tmpl w:val="00087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4026C8"/>
    <w:multiLevelType w:val="hybridMultilevel"/>
    <w:tmpl w:val="29226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664EB8"/>
    <w:multiLevelType w:val="hybridMultilevel"/>
    <w:tmpl w:val="902435E8"/>
    <w:lvl w:ilvl="0" w:tplc="F122630E">
      <w:start w:val="1"/>
      <w:numFmt w:val="lowerLetter"/>
      <w:lvlText w:val="%1."/>
      <w:lvlJc w:val="left"/>
      <w:pPr>
        <w:ind w:left="798" w:hanging="52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33C71A07"/>
    <w:multiLevelType w:val="hybridMultilevel"/>
    <w:tmpl w:val="CCB6E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800170"/>
    <w:multiLevelType w:val="multilevel"/>
    <w:tmpl w:val="6EF66860"/>
    <w:lvl w:ilvl="0">
      <w:start w:val="1"/>
      <w:numFmt w:val="lowerLetter"/>
      <w:lvlText w:val="%1."/>
      <w:lvlJc w:val="left"/>
      <w:pPr>
        <w:tabs>
          <w:tab w:val="num" w:pos="806"/>
        </w:tabs>
        <w:ind w:left="720" w:hanging="360"/>
      </w:pPr>
      <w:rPr>
        <w:rFonts w:ascii="Arial" w:hAnsi="Arial" w:hint="default"/>
        <w:b w:val="0"/>
        <w:i w:val="0"/>
        <w:sz w:val="24"/>
        <w:szCs w:val="24"/>
      </w:rPr>
    </w:lvl>
    <w:lvl w:ilvl="1">
      <w:start w:val="1"/>
      <w:numFmt w:val="decimal"/>
      <w:lvlText w:val="%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074"/>
        </w:tabs>
        <w:ind w:left="2160" w:hanging="720"/>
      </w:pPr>
      <w:rPr>
        <w:rFonts w:ascii="Arial" w:hAnsi="Arial" w:hint="default"/>
        <w:b w:val="0"/>
        <w:i w:val="0"/>
        <w:sz w:val="22"/>
        <w:szCs w:val="22"/>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2" w15:restartNumberingAfterBreak="0">
    <w:nsid w:val="3ACD01EE"/>
    <w:multiLevelType w:val="multilevel"/>
    <w:tmpl w:val="2E08605A"/>
    <w:lvl w:ilvl="0">
      <w:start w:val="1"/>
      <w:numFmt w:val="decimal"/>
      <w:lvlText w:val="%1."/>
      <w:lvlJc w:val="left"/>
      <w:pPr>
        <w:tabs>
          <w:tab w:val="num" w:pos="1468"/>
        </w:tabs>
        <w:ind w:left="1382" w:hanging="360"/>
      </w:pPr>
      <w:rPr>
        <w:rFonts w:hint="default"/>
        <w:b w:val="0"/>
        <w:i w:val="0"/>
        <w:sz w:val="22"/>
        <w:szCs w:val="22"/>
      </w:rPr>
    </w:lvl>
    <w:lvl w:ilvl="1">
      <w:start w:val="1"/>
      <w:numFmt w:val="decimal"/>
      <w:lvlText w:val="%2."/>
      <w:lvlJc w:val="left"/>
      <w:pPr>
        <w:tabs>
          <w:tab w:val="num" w:pos="2102"/>
        </w:tabs>
        <w:ind w:left="2102" w:hanging="720"/>
      </w:pPr>
      <w:rPr>
        <w:rFonts w:ascii="Arial" w:hAnsi="Arial" w:hint="default"/>
        <w:b w:val="0"/>
        <w:i w:val="0"/>
        <w:sz w:val="24"/>
        <w:szCs w:val="24"/>
      </w:rPr>
    </w:lvl>
    <w:lvl w:ilvl="2">
      <w:start w:val="1"/>
      <w:numFmt w:val="lowerLetter"/>
      <w:lvlText w:val="(%3)"/>
      <w:lvlJc w:val="left"/>
      <w:pPr>
        <w:tabs>
          <w:tab w:val="num" w:pos="2736"/>
        </w:tabs>
        <w:ind w:left="2822" w:hanging="720"/>
      </w:pPr>
      <w:rPr>
        <w:rFonts w:ascii="Arial" w:hAnsi="Arial" w:hint="default"/>
        <w:b w:val="0"/>
        <w:i w:val="0"/>
        <w:sz w:val="24"/>
        <w:szCs w:val="24"/>
      </w:rPr>
    </w:lvl>
    <w:lvl w:ilvl="3">
      <w:start w:val="1"/>
      <w:numFmt w:val="decimal"/>
      <w:lvlText w:val="(%4)"/>
      <w:lvlJc w:val="left"/>
      <w:pPr>
        <w:tabs>
          <w:tab w:val="num" w:pos="3369"/>
        </w:tabs>
        <w:ind w:left="3542" w:hanging="720"/>
      </w:pPr>
      <w:rPr>
        <w:rFonts w:ascii="Arial" w:hAnsi="Arial" w:hint="default"/>
        <w:b w:val="0"/>
        <w:i w:val="0"/>
        <w:sz w:val="24"/>
        <w:szCs w:val="24"/>
      </w:rPr>
    </w:lvl>
    <w:lvl w:ilvl="4">
      <w:start w:val="1"/>
      <w:numFmt w:val="lowerRoman"/>
      <w:lvlText w:val="%5"/>
      <w:lvlJc w:val="left"/>
      <w:pPr>
        <w:tabs>
          <w:tab w:val="num" w:pos="3542"/>
        </w:tabs>
        <w:ind w:left="4262" w:hanging="720"/>
      </w:pPr>
      <w:rPr>
        <w:rFonts w:hint="default"/>
      </w:rPr>
    </w:lvl>
    <w:lvl w:ilvl="5">
      <w:start w:val="1"/>
      <w:numFmt w:val="none"/>
      <w:lvlText w:val=""/>
      <w:lvlJc w:val="left"/>
      <w:pPr>
        <w:tabs>
          <w:tab w:val="num" w:pos="4622"/>
        </w:tabs>
        <w:ind w:left="4262" w:firstLine="0"/>
      </w:pPr>
      <w:rPr>
        <w:rFonts w:hint="default"/>
      </w:rPr>
    </w:lvl>
    <w:lvl w:ilvl="6">
      <w:start w:val="1"/>
      <w:numFmt w:val="none"/>
      <w:lvlText w:val=""/>
      <w:lvlJc w:val="left"/>
      <w:pPr>
        <w:tabs>
          <w:tab w:val="num" w:pos="5342"/>
        </w:tabs>
        <w:ind w:left="4982" w:firstLine="0"/>
      </w:pPr>
      <w:rPr>
        <w:rFonts w:hint="default"/>
      </w:rPr>
    </w:lvl>
    <w:lvl w:ilvl="7">
      <w:start w:val="1"/>
      <w:numFmt w:val="none"/>
      <w:lvlText w:val=""/>
      <w:lvlJc w:val="left"/>
      <w:pPr>
        <w:tabs>
          <w:tab w:val="num" w:pos="6062"/>
        </w:tabs>
        <w:ind w:left="5702" w:firstLine="0"/>
      </w:pPr>
      <w:rPr>
        <w:rFonts w:hint="default"/>
      </w:rPr>
    </w:lvl>
    <w:lvl w:ilvl="8">
      <w:start w:val="1"/>
      <w:numFmt w:val="none"/>
      <w:lvlText w:val=""/>
      <w:lvlJc w:val="left"/>
      <w:pPr>
        <w:tabs>
          <w:tab w:val="num" w:pos="10742"/>
        </w:tabs>
        <w:ind w:left="10742" w:hanging="4320"/>
      </w:pPr>
      <w:rPr>
        <w:rFonts w:hint="default"/>
      </w:rPr>
    </w:lvl>
  </w:abstractNum>
  <w:abstractNum w:abstractNumId="33" w15:restartNumberingAfterBreak="0">
    <w:nsid w:val="3C567CBE"/>
    <w:multiLevelType w:val="hybridMultilevel"/>
    <w:tmpl w:val="D0D65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EB51FE"/>
    <w:multiLevelType w:val="hybridMultilevel"/>
    <w:tmpl w:val="38243248"/>
    <w:lvl w:ilvl="0" w:tplc="36388D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0472850"/>
    <w:multiLevelType w:val="multilevel"/>
    <w:tmpl w:val="6562D98E"/>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2"/>
        <w:szCs w:val="22"/>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6" w15:restartNumberingAfterBreak="0">
    <w:nsid w:val="42F0419E"/>
    <w:multiLevelType w:val="hybridMultilevel"/>
    <w:tmpl w:val="FFCCBD6E"/>
    <w:lvl w:ilvl="0" w:tplc="36388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557F5F"/>
    <w:multiLevelType w:val="hybridMultilevel"/>
    <w:tmpl w:val="80D041BE"/>
    <w:lvl w:ilvl="0" w:tplc="36388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9C1574"/>
    <w:multiLevelType w:val="hybridMultilevel"/>
    <w:tmpl w:val="2A2AF676"/>
    <w:lvl w:ilvl="0" w:tplc="36388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D47438"/>
    <w:multiLevelType w:val="hybridMultilevel"/>
    <w:tmpl w:val="4C7C89D0"/>
    <w:lvl w:ilvl="0" w:tplc="19CCF944">
      <w:start w:val="1"/>
      <w:numFmt w:val="lowerLetter"/>
      <w:lvlText w:val="%1."/>
      <w:lvlJc w:val="left"/>
      <w:pPr>
        <w:tabs>
          <w:tab w:val="num" w:pos="806"/>
        </w:tabs>
        <w:ind w:left="720" w:hanging="360"/>
      </w:pPr>
      <w:rPr>
        <w:rFonts w:ascii="Arial" w:hAnsi="Arial" w:hint="default"/>
        <w:b w:val="0"/>
        <w:i w:val="0"/>
        <w:sz w:val="22"/>
        <w:szCs w:val="22"/>
      </w:rPr>
    </w:lvl>
    <w:lvl w:ilvl="1" w:tplc="5CBE5796">
      <w:start w:val="1"/>
      <w:numFmt w:val="decimal"/>
      <w:lvlText w:val="%2."/>
      <w:lvlJc w:val="left"/>
      <w:pPr>
        <w:tabs>
          <w:tab w:val="num" w:pos="1440"/>
        </w:tabs>
        <w:ind w:left="1440" w:hanging="720"/>
      </w:pPr>
      <w:rPr>
        <w:rFonts w:ascii="Arial" w:hAnsi="Arial" w:hint="default"/>
        <w:b w:val="0"/>
        <w:i w:val="0"/>
        <w:sz w:val="22"/>
        <w:szCs w:val="22"/>
      </w:rPr>
    </w:lvl>
    <w:lvl w:ilvl="2" w:tplc="7F7AD87E">
      <w:start w:val="1"/>
      <w:numFmt w:val="lowerLetter"/>
      <w:lvlText w:val="(%3)"/>
      <w:lvlJc w:val="left"/>
      <w:pPr>
        <w:tabs>
          <w:tab w:val="num" w:pos="2074"/>
        </w:tabs>
        <w:ind w:left="2160" w:hanging="720"/>
      </w:pPr>
      <w:rPr>
        <w:rFonts w:ascii="Arial" w:hAnsi="Arial" w:hint="default"/>
        <w:b w:val="0"/>
        <w:i w:val="0"/>
        <w:sz w:val="24"/>
        <w:szCs w:val="24"/>
      </w:rPr>
    </w:lvl>
    <w:lvl w:ilvl="3" w:tplc="FC5A959A">
      <w:start w:val="1"/>
      <w:numFmt w:val="decimal"/>
      <w:lvlText w:val="(%4)"/>
      <w:lvlJc w:val="left"/>
      <w:pPr>
        <w:tabs>
          <w:tab w:val="num" w:pos="2707"/>
        </w:tabs>
        <w:ind w:left="2880" w:hanging="720"/>
      </w:pPr>
      <w:rPr>
        <w:rFonts w:ascii="Arial" w:hAnsi="Arial" w:hint="default"/>
        <w:b w:val="0"/>
        <w:i w:val="0"/>
        <w:sz w:val="24"/>
        <w:szCs w:val="24"/>
      </w:rPr>
    </w:lvl>
    <w:lvl w:ilvl="4" w:tplc="D1E4D560">
      <w:start w:val="1"/>
      <w:numFmt w:val="lowerRoman"/>
      <w:lvlText w:val="%5"/>
      <w:lvlJc w:val="left"/>
      <w:pPr>
        <w:tabs>
          <w:tab w:val="num" w:pos="2880"/>
        </w:tabs>
        <w:ind w:left="3600" w:hanging="720"/>
      </w:pPr>
      <w:rPr>
        <w:rFonts w:hint="default"/>
      </w:rPr>
    </w:lvl>
    <w:lvl w:ilvl="5" w:tplc="4B926ECE">
      <w:start w:val="1"/>
      <w:numFmt w:val="none"/>
      <w:lvlText w:val=""/>
      <w:lvlJc w:val="left"/>
      <w:pPr>
        <w:tabs>
          <w:tab w:val="num" w:pos="3960"/>
        </w:tabs>
        <w:ind w:left="3600" w:firstLine="0"/>
      </w:pPr>
      <w:rPr>
        <w:rFonts w:hint="default"/>
      </w:rPr>
    </w:lvl>
    <w:lvl w:ilvl="6" w:tplc="58A4FCF2">
      <w:start w:val="1"/>
      <w:numFmt w:val="none"/>
      <w:lvlText w:val=""/>
      <w:lvlJc w:val="left"/>
      <w:pPr>
        <w:tabs>
          <w:tab w:val="num" w:pos="4680"/>
        </w:tabs>
        <w:ind w:left="4320" w:firstLine="0"/>
      </w:pPr>
      <w:rPr>
        <w:rFonts w:hint="default"/>
      </w:rPr>
    </w:lvl>
    <w:lvl w:ilvl="7" w:tplc="7B6689F6">
      <w:start w:val="1"/>
      <w:numFmt w:val="none"/>
      <w:lvlText w:val=""/>
      <w:lvlJc w:val="left"/>
      <w:pPr>
        <w:tabs>
          <w:tab w:val="num" w:pos="5400"/>
        </w:tabs>
        <w:ind w:left="5040" w:firstLine="0"/>
      </w:pPr>
      <w:rPr>
        <w:rFonts w:hint="default"/>
      </w:rPr>
    </w:lvl>
    <w:lvl w:ilvl="8" w:tplc="35EE4EC8">
      <w:start w:val="1"/>
      <w:numFmt w:val="none"/>
      <w:lvlText w:val=""/>
      <w:lvlJc w:val="left"/>
      <w:pPr>
        <w:tabs>
          <w:tab w:val="num" w:pos="10080"/>
        </w:tabs>
        <w:ind w:left="10080" w:hanging="4320"/>
      </w:pPr>
      <w:rPr>
        <w:rFonts w:hint="default"/>
      </w:rPr>
    </w:lvl>
  </w:abstractNum>
  <w:abstractNum w:abstractNumId="40" w15:restartNumberingAfterBreak="0">
    <w:nsid w:val="49481371"/>
    <w:multiLevelType w:val="hybridMultilevel"/>
    <w:tmpl w:val="6EF2B9FC"/>
    <w:lvl w:ilvl="0" w:tplc="F84E4EEE">
      <w:start w:val="1"/>
      <w:numFmt w:val="lowerLetter"/>
      <w:lvlText w:val="%1."/>
      <w:lvlJc w:val="left"/>
      <w:pPr>
        <w:tabs>
          <w:tab w:val="num" w:pos="806"/>
        </w:tabs>
        <w:ind w:left="720" w:hanging="360"/>
      </w:pPr>
      <w:rPr>
        <w:rFonts w:ascii="Arial" w:hAnsi="Arial" w:hint="default"/>
        <w:b w:val="0"/>
        <w:i w:val="0"/>
        <w:sz w:val="24"/>
        <w:szCs w:val="24"/>
      </w:rPr>
    </w:lvl>
    <w:lvl w:ilvl="1" w:tplc="74D6A7DE">
      <w:start w:val="1"/>
      <w:numFmt w:val="decimal"/>
      <w:lvlText w:val="%2."/>
      <w:lvlJc w:val="left"/>
      <w:pPr>
        <w:tabs>
          <w:tab w:val="num" w:pos="1440"/>
        </w:tabs>
        <w:ind w:left="1440" w:hanging="720"/>
      </w:pPr>
      <w:rPr>
        <w:rFonts w:ascii="Arial" w:hAnsi="Arial" w:hint="default"/>
        <w:b w:val="0"/>
        <w:i w:val="0"/>
        <w:sz w:val="24"/>
        <w:szCs w:val="24"/>
      </w:rPr>
    </w:lvl>
    <w:lvl w:ilvl="2" w:tplc="8D9C2294">
      <w:start w:val="1"/>
      <w:numFmt w:val="lowerLetter"/>
      <w:lvlText w:val="(%3)"/>
      <w:lvlJc w:val="left"/>
      <w:pPr>
        <w:tabs>
          <w:tab w:val="num" w:pos="2074"/>
        </w:tabs>
        <w:ind w:left="2160" w:hanging="720"/>
      </w:pPr>
      <w:rPr>
        <w:rFonts w:ascii="Arial" w:hAnsi="Arial" w:hint="default"/>
        <w:b w:val="0"/>
        <w:i w:val="0"/>
        <w:sz w:val="22"/>
        <w:szCs w:val="22"/>
      </w:rPr>
    </w:lvl>
    <w:lvl w:ilvl="3" w:tplc="13AAA8C4">
      <w:start w:val="1"/>
      <w:numFmt w:val="decimal"/>
      <w:lvlText w:val="(%4)"/>
      <w:lvlJc w:val="left"/>
      <w:pPr>
        <w:tabs>
          <w:tab w:val="num" w:pos="2707"/>
        </w:tabs>
        <w:ind w:left="2880" w:hanging="720"/>
      </w:pPr>
      <w:rPr>
        <w:rFonts w:ascii="Arial" w:hAnsi="Arial" w:hint="default"/>
        <w:b w:val="0"/>
        <w:i w:val="0"/>
        <w:sz w:val="24"/>
        <w:szCs w:val="24"/>
      </w:rPr>
    </w:lvl>
    <w:lvl w:ilvl="4" w:tplc="DCEE323A">
      <w:start w:val="1"/>
      <w:numFmt w:val="lowerRoman"/>
      <w:lvlText w:val="%5"/>
      <w:lvlJc w:val="left"/>
      <w:pPr>
        <w:tabs>
          <w:tab w:val="num" w:pos="2880"/>
        </w:tabs>
        <w:ind w:left="3600" w:hanging="720"/>
      </w:pPr>
      <w:rPr>
        <w:rFonts w:hint="default"/>
      </w:rPr>
    </w:lvl>
    <w:lvl w:ilvl="5" w:tplc="63402558">
      <w:start w:val="1"/>
      <w:numFmt w:val="none"/>
      <w:lvlText w:val=""/>
      <w:lvlJc w:val="left"/>
      <w:pPr>
        <w:tabs>
          <w:tab w:val="num" w:pos="3960"/>
        </w:tabs>
        <w:ind w:left="3600" w:firstLine="0"/>
      </w:pPr>
      <w:rPr>
        <w:rFonts w:hint="default"/>
      </w:rPr>
    </w:lvl>
    <w:lvl w:ilvl="6" w:tplc="2D4E9138">
      <w:start w:val="1"/>
      <w:numFmt w:val="none"/>
      <w:lvlText w:val=""/>
      <w:lvlJc w:val="left"/>
      <w:pPr>
        <w:tabs>
          <w:tab w:val="num" w:pos="4680"/>
        </w:tabs>
        <w:ind w:left="4320" w:firstLine="0"/>
      </w:pPr>
      <w:rPr>
        <w:rFonts w:hint="default"/>
      </w:rPr>
    </w:lvl>
    <w:lvl w:ilvl="7" w:tplc="93247A50">
      <w:start w:val="1"/>
      <w:numFmt w:val="none"/>
      <w:lvlText w:val=""/>
      <w:lvlJc w:val="left"/>
      <w:pPr>
        <w:tabs>
          <w:tab w:val="num" w:pos="5400"/>
        </w:tabs>
        <w:ind w:left="5040" w:firstLine="0"/>
      </w:pPr>
      <w:rPr>
        <w:rFonts w:hint="default"/>
      </w:rPr>
    </w:lvl>
    <w:lvl w:ilvl="8" w:tplc="E46C835C">
      <w:start w:val="1"/>
      <w:numFmt w:val="none"/>
      <w:lvlText w:val=""/>
      <w:lvlJc w:val="left"/>
      <w:pPr>
        <w:tabs>
          <w:tab w:val="num" w:pos="10080"/>
        </w:tabs>
        <w:ind w:left="10080" w:hanging="4320"/>
      </w:pPr>
      <w:rPr>
        <w:rFonts w:hint="default"/>
      </w:rPr>
    </w:lvl>
  </w:abstractNum>
  <w:abstractNum w:abstractNumId="41" w15:restartNumberingAfterBreak="0">
    <w:nsid w:val="4A5F52B6"/>
    <w:multiLevelType w:val="hybridMultilevel"/>
    <w:tmpl w:val="CCB6E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013993"/>
    <w:multiLevelType w:val="hybridMultilevel"/>
    <w:tmpl w:val="972015F0"/>
    <w:lvl w:ilvl="0" w:tplc="9C6C4834">
      <w:start w:val="1"/>
      <w:numFmt w:val="lowerLetter"/>
      <w:lvlText w:val="%1."/>
      <w:lvlJc w:val="left"/>
      <w:pPr>
        <w:tabs>
          <w:tab w:val="num" w:pos="806"/>
        </w:tabs>
        <w:ind w:left="720" w:hanging="360"/>
      </w:pPr>
      <w:rPr>
        <w:rFonts w:ascii="Arial" w:hAnsi="Arial" w:hint="default"/>
        <w:b w:val="0"/>
        <w:i w:val="0"/>
        <w:sz w:val="22"/>
        <w:szCs w:val="22"/>
      </w:rPr>
    </w:lvl>
    <w:lvl w:ilvl="1" w:tplc="6FA0A856">
      <w:start w:val="1"/>
      <w:numFmt w:val="decimal"/>
      <w:lvlText w:val="%2."/>
      <w:lvlJc w:val="left"/>
      <w:pPr>
        <w:tabs>
          <w:tab w:val="num" w:pos="1440"/>
        </w:tabs>
        <w:ind w:left="1440" w:hanging="720"/>
      </w:pPr>
      <w:rPr>
        <w:rFonts w:ascii="Arial" w:hAnsi="Arial" w:hint="default"/>
        <w:b w:val="0"/>
        <w:i w:val="0"/>
        <w:sz w:val="24"/>
        <w:szCs w:val="24"/>
      </w:rPr>
    </w:lvl>
    <w:lvl w:ilvl="2" w:tplc="8568571E">
      <w:start w:val="1"/>
      <w:numFmt w:val="lowerLetter"/>
      <w:lvlText w:val="(%3)"/>
      <w:lvlJc w:val="left"/>
      <w:pPr>
        <w:tabs>
          <w:tab w:val="num" w:pos="2074"/>
        </w:tabs>
        <w:ind w:left="2160" w:hanging="720"/>
      </w:pPr>
      <w:rPr>
        <w:rFonts w:ascii="Arial" w:hAnsi="Arial" w:hint="default"/>
        <w:b w:val="0"/>
        <w:i w:val="0"/>
        <w:sz w:val="24"/>
        <w:szCs w:val="24"/>
      </w:rPr>
    </w:lvl>
    <w:lvl w:ilvl="3" w:tplc="89E6DB76">
      <w:start w:val="1"/>
      <w:numFmt w:val="decimal"/>
      <w:lvlText w:val="(%4)"/>
      <w:lvlJc w:val="left"/>
      <w:pPr>
        <w:tabs>
          <w:tab w:val="num" w:pos="2707"/>
        </w:tabs>
        <w:ind w:left="2880" w:hanging="720"/>
      </w:pPr>
      <w:rPr>
        <w:rFonts w:ascii="Arial" w:hAnsi="Arial" w:hint="default"/>
        <w:b w:val="0"/>
        <w:i w:val="0"/>
        <w:sz w:val="24"/>
        <w:szCs w:val="24"/>
      </w:rPr>
    </w:lvl>
    <w:lvl w:ilvl="4" w:tplc="F2D6C41C">
      <w:start w:val="1"/>
      <w:numFmt w:val="lowerRoman"/>
      <w:lvlText w:val="%5"/>
      <w:lvlJc w:val="left"/>
      <w:pPr>
        <w:tabs>
          <w:tab w:val="num" w:pos="2880"/>
        </w:tabs>
        <w:ind w:left="3600" w:hanging="720"/>
      </w:pPr>
      <w:rPr>
        <w:rFonts w:hint="default"/>
      </w:rPr>
    </w:lvl>
    <w:lvl w:ilvl="5" w:tplc="068436B4">
      <w:start w:val="1"/>
      <w:numFmt w:val="none"/>
      <w:lvlText w:val=""/>
      <w:lvlJc w:val="left"/>
      <w:pPr>
        <w:tabs>
          <w:tab w:val="num" w:pos="3960"/>
        </w:tabs>
        <w:ind w:left="3600" w:firstLine="0"/>
      </w:pPr>
      <w:rPr>
        <w:rFonts w:hint="default"/>
      </w:rPr>
    </w:lvl>
    <w:lvl w:ilvl="6" w:tplc="1F0A1542">
      <w:start w:val="1"/>
      <w:numFmt w:val="none"/>
      <w:lvlText w:val=""/>
      <w:lvlJc w:val="left"/>
      <w:pPr>
        <w:tabs>
          <w:tab w:val="num" w:pos="4680"/>
        </w:tabs>
        <w:ind w:left="4320" w:firstLine="0"/>
      </w:pPr>
      <w:rPr>
        <w:rFonts w:hint="default"/>
      </w:rPr>
    </w:lvl>
    <w:lvl w:ilvl="7" w:tplc="D79CF3E6">
      <w:start w:val="1"/>
      <w:numFmt w:val="none"/>
      <w:lvlText w:val=""/>
      <w:lvlJc w:val="left"/>
      <w:pPr>
        <w:tabs>
          <w:tab w:val="num" w:pos="5400"/>
        </w:tabs>
        <w:ind w:left="5040" w:firstLine="0"/>
      </w:pPr>
      <w:rPr>
        <w:rFonts w:hint="default"/>
      </w:rPr>
    </w:lvl>
    <w:lvl w:ilvl="8" w:tplc="87984094">
      <w:start w:val="1"/>
      <w:numFmt w:val="none"/>
      <w:lvlText w:val=""/>
      <w:lvlJc w:val="left"/>
      <w:pPr>
        <w:tabs>
          <w:tab w:val="num" w:pos="10080"/>
        </w:tabs>
        <w:ind w:left="10080" w:hanging="4320"/>
      </w:pPr>
      <w:rPr>
        <w:rFonts w:hint="default"/>
      </w:rPr>
    </w:lvl>
  </w:abstractNum>
  <w:abstractNum w:abstractNumId="43" w15:restartNumberingAfterBreak="0">
    <w:nsid w:val="4C006047"/>
    <w:multiLevelType w:val="hybridMultilevel"/>
    <w:tmpl w:val="7A9E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1F7769"/>
    <w:multiLevelType w:val="hybridMultilevel"/>
    <w:tmpl w:val="473A0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814B23"/>
    <w:multiLevelType w:val="hybridMultilevel"/>
    <w:tmpl w:val="A02A051C"/>
    <w:lvl w:ilvl="0" w:tplc="D6C84A8E">
      <w:numFmt w:val="bullet"/>
      <w:pStyle w:val="IMCbullets"/>
      <w:lvlText w:val="$"/>
      <w:lvlJc w:val="left"/>
      <w:pPr>
        <w:tabs>
          <w:tab w:val="num" w:pos="0"/>
        </w:tabs>
        <w:ind w:left="806" w:hanging="532"/>
      </w:pPr>
      <w:rPr>
        <w:rFonts w:ascii="WP TypographicSymbols" w:hAnsi="WP TypographicSymbols" w:hint="default"/>
      </w:rPr>
    </w:lvl>
    <w:lvl w:ilvl="1" w:tplc="04090003">
      <w:start w:val="1"/>
      <w:numFmt w:val="bullet"/>
      <w:lvlText w:val="o"/>
      <w:lvlJc w:val="left"/>
      <w:pPr>
        <w:tabs>
          <w:tab w:val="num" w:pos="1771"/>
        </w:tabs>
        <w:ind w:left="1771" w:hanging="360"/>
      </w:pPr>
      <w:rPr>
        <w:rFonts w:ascii="Courier New" w:hAnsi="Courier New" w:cs="Courier New"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cs="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cs="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46" w15:restartNumberingAfterBreak="0">
    <w:nsid w:val="50341917"/>
    <w:multiLevelType w:val="hybridMultilevel"/>
    <w:tmpl w:val="D8E0C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182DF9"/>
    <w:multiLevelType w:val="hybridMultilevel"/>
    <w:tmpl w:val="F0E65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3022C61"/>
    <w:multiLevelType w:val="multilevel"/>
    <w:tmpl w:val="A1B2D5BC"/>
    <w:lvl w:ilvl="0">
      <w:start w:val="2"/>
      <w:numFmt w:val="decimalZero"/>
      <w:lvlText w:val="%1"/>
      <w:lvlJc w:val="left"/>
      <w:pPr>
        <w:ind w:left="600" w:hanging="60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4C003CA"/>
    <w:multiLevelType w:val="hybridMultilevel"/>
    <w:tmpl w:val="EDE88FD6"/>
    <w:lvl w:ilvl="0" w:tplc="09FEAEC0">
      <w:start w:val="1"/>
      <w:numFmt w:val="lowerLetter"/>
      <w:lvlText w:val="%1."/>
      <w:lvlJc w:val="left"/>
      <w:pPr>
        <w:tabs>
          <w:tab w:val="num" w:pos="806"/>
        </w:tabs>
        <w:ind w:left="720" w:hanging="360"/>
      </w:pPr>
      <w:rPr>
        <w:rFonts w:ascii="Arial" w:hAnsi="Arial" w:hint="default"/>
        <w:b w:val="0"/>
        <w:i w:val="0"/>
        <w:sz w:val="22"/>
        <w:szCs w:val="22"/>
      </w:rPr>
    </w:lvl>
    <w:lvl w:ilvl="1" w:tplc="95046966">
      <w:start w:val="1"/>
      <w:numFmt w:val="decimal"/>
      <w:lvlText w:val="%2."/>
      <w:lvlJc w:val="left"/>
      <w:pPr>
        <w:tabs>
          <w:tab w:val="num" w:pos="1440"/>
        </w:tabs>
        <w:ind w:left="1440" w:hanging="720"/>
      </w:pPr>
      <w:rPr>
        <w:rFonts w:ascii="Arial" w:hAnsi="Arial" w:hint="default"/>
        <w:b w:val="0"/>
        <w:i w:val="0"/>
        <w:sz w:val="24"/>
        <w:szCs w:val="24"/>
      </w:rPr>
    </w:lvl>
    <w:lvl w:ilvl="2" w:tplc="EDDCBACE">
      <w:start w:val="1"/>
      <w:numFmt w:val="lowerLetter"/>
      <w:lvlText w:val="(%3)"/>
      <w:lvlJc w:val="left"/>
      <w:pPr>
        <w:tabs>
          <w:tab w:val="num" w:pos="2074"/>
        </w:tabs>
        <w:ind w:left="2160" w:hanging="720"/>
      </w:pPr>
      <w:rPr>
        <w:rFonts w:ascii="Arial" w:hAnsi="Arial" w:hint="default"/>
        <w:b w:val="0"/>
        <w:i w:val="0"/>
        <w:sz w:val="24"/>
        <w:szCs w:val="24"/>
      </w:rPr>
    </w:lvl>
    <w:lvl w:ilvl="3" w:tplc="E7A4FA40">
      <w:start w:val="1"/>
      <w:numFmt w:val="decimal"/>
      <w:lvlText w:val="(%4)"/>
      <w:lvlJc w:val="left"/>
      <w:pPr>
        <w:tabs>
          <w:tab w:val="num" w:pos="2707"/>
        </w:tabs>
        <w:ind w:left="2880" w:hanging="720"/>
      </w:pPr>
      <w:rPr>
        <w:rFonts w:ascii="Arial" w:hAnsi="Arial" w:hint="default"/>
        <w:b w:val="0"/>
        <w:i w:val="0"/>
        <w:sz w:val="24"/>
        <w:szCs w:val="24"/>
      </w:rPr>
    </w:lvl>
    <w:lvl w:ilvl="4" w:tplc="2DA0B362">
      <w:start w:val="1"/>
      <w:numFmt w:val="lowerRoman"/>
      <w:lvlText w:val="%5"/>
      <w:lvlJc w:val="left"/>
      <w:pPr>
        <w:tabs>
          <w:tab w:val="num" w:pos="2880"/>
        </w:tabs>
        <w:ind w:left="3600" w:hanging="720"/>
      </w:pPr>
      <w:rPr>
        <w:rFonts w:hint="default"/>
      </w:rPr>
    </w:lvl>
    <w:lvl w:ilvl="5" w:tplc="64B03262">
      <w:start w:val="1"/>
      <w:numFmt w:val="none"/>
      <w:lvlText w:val=""/>
      <w:lvlJc w:val="left"/>
      <w:pPr>
        <w:tabs>
          <w:tab w:val="num" w:pos="3960"/>
        </w:tabs>
        <w:ind w:left="3600" w:firstLine="0"/>
      </w:pPr>
      <w:rPr>
        <w:rFonts w:hint="default"/>
      </w:rPr>
    </w:lvl>
    <w:lvl w:ilvl="6" w:tplc="24C04376">
      <w:start w:val="1"/>
      <w:numFmt w:val="none"/>
      <w:lvlText w:val=""/>
      <w:lvlJc w:val="left"/>
      <w:pPr>
        <w:tabs>
          <w:tab w:val="num" w:pos="4680"/>
        </w:tabs>
        <w:ind w:left="4320" w:firstLine="0"/>
      </w:pPr>
      <w:rPr>
        <w:rFonts w:hint="default"/>
      </w:rPr>
    </w:lvl>
    <w:lvl w:ilvl="7" w:tplc="61FA29CE">
      <w:start w:val="1"/>
      <w:numFmt w:val="none"/>
      <w:lvlText w:val=""/>
      <w:lvlJc w:val="left"/>
      <w:pPr>
        <w:tabs>
          <w:tab w:val="num" w:pos="5400"/>
        </w:tabs>
        <w:ind w:left="5040" w:firstLine="0"/>
      </w:pPr>
      <w:rPr>
        <w:rFonts w:hint="default"/>
      </w:rPr>
    </w:lvl>
    <w:lvl w:ilvl="8" w:tplc="39E2EC88">
      <w:start w:val="1"/>
      <w:numFmt w:val="none"/>
      <w:lvlText w:val=""/>
      <w:lvlJc w:val="left"/>
      <w:pPr>
        <w:tabs>
          <w:tab w:val="num" w:pos="10080"/>
        </w:tabs>
        <w:ind w:left="10080" w:hanging="4320"/>
      </w:pPr>
      <w:rPr>
        <w:rFonts w:hint="default"/>
      </w:rPr>
    </w:lvl>
  </w:abstractNum>
  <w:abstractNum w:abstractNumId="50" w15:restartNumberingAfterBreak="0">
    <w:nsid w:val="5BB921AF"/>
    <w:multiLevelType w:val="hybridMultilevel"/>
    <w:tmpl w:val="13DAD13C"/>
    <w:lvl w:ilvl="0" w:tplc="E5A0E562">
      <w:start w:val="1"/>
      <w:numFmt w:val="lowerLetter"/>
      <w:lvlText w:val="%1."/>
      <w:lvlJc w:val="left"/>
      <w:pPr>
        <w:tabs>
          <w:tab w:val="num" w:pos="806"/>
        </w:tabs>
        <w:ind w:left="720" w:hanging="360"/>
      </w:pPr>
      <w:rPr>
        <w:rFonts w:ascii="Arial" w:hAnsi="Arial" w:hint="default"/>
        <w:b w:val="0"/>
        <w:i w:val="0"/>
        <w:sz w:val="22"/>
        <w:szCs w:val="22"/>
      </w:rPr>
    </w:lvl>
    <w:lvl w:ilvl="1" w:tplc="78EEA5FA">
      <w:start w:val="1"/>
      <w:numFmt w:val="decimal"/>
      <w:lvlText w:val="%2."/>
      <w:lvlJc w:val="left"/>
      <w:pPr>
        <w:tabs>
          <w:tab w:val="num" w:pos="1440"/>
        </w:tabs>
        <w:ind w:left="1440" w:hanging="720"/>
      </w:pPr>
      <w:rPr>
        <w:rFonts w:ascii="Arial" w:hAnsi="Arial" w:hint="default"/>
        <w:b w:val="0"/>
        <w:i w:val="0"/>
        <w:sz w:val="22"/>
        <w:szCs w:val="22"/>
      </w:rPr>
    </w:lvl>
    <w:lvl w:ilvl="2" w:tplc="CFF6CEBC">
      <w:start w:val="1"/>
      <w:numFmt w:val="lowerLetter"/>
      <w:lvlText w:val="(%3)"/>
      <w:lvlJc w:val="left"/>
      <w:pPr>
        <w:tabs>
          <w:tab w:val="num" w:pos="2074"/>
        </w:tabs>
        <w:ind w:left="2160" w:hanging="720"/>
      </w:pPr>
      <w:rPr>
        <w:rFonts w:ascii="Arial" w:hAnsi="Arial" w:hint="default"/>
        <w:b w:val="0"/>
        <w:i w:val="0"/>
        <w:sz w:val="22"/>
        <w:szCs w:val="22"/>
      </w:rPr>
    </w:lvl>
    <w:lvl w:ilvl="3" w:tplc="B8B21440">
      <w:start w:val="1"/>
      <w:numFmt w:val="decimal"/>
      <w:lvlText w:val="(%4)"/>
      <w:lvlJc w:val="left"/>
      <w:pPr>
        <w:tabs>
          <w:tab w:val="num" w:pos="2707"/>
        </w:tabs>
        <w:ind w:left="2880" w:hanging="720"/>
      </w:pPr>
      <w:rPr>
        <w:rFonts w:ascii="Arial" w:hAnsi="Arial" w:hint="default"/>
        <w:b w:val="0"/>
        <w:i w:val="0"/>
        <w:sz w:val="24"/>
        <w:szCs w:val="24"/>
      </w:rPr>
    </w:lvl>
    <w:lvl w:ilvl="4" w:tplc="1F2417E4">
      <w:start w:val="1"/>
      <w:numFmt w:val="lowerRoman"/>
      <w:lvlText w:val="%5"/>
      <w:lvlJc w:val="left"/>
      <w:pPr>
        <w:tabs>
          <w:tab w:val="num" w:pos="2880"/>
        </w:tabs>
        <w:ind w:left="3600" w:hanging="720"/>
      </w:pPr>
      <w:rPr>
        <w:rFonts w:hint="default"/>
      </w:rPr>
    </w:lvl>
    <w:lvl w:ilvl="5" w:tplc="E6B8C7EE">
      <w:start w:val="1"/>
      <w:numFmt w:val="none"/>
      <w:lvlText w:val=""/>
      <w:lvlJc w:val="left"/>
      <w:pPr>
        <w:tabs>
          <w:tab w:val="num" w:pos="3960"/>
        </w:tabs>
        <w:ind w:left="3600" w:firstLine="0"/>
      </w:pPr>
      <w:rPr>
        <w:rFonts w:hint="default"/>
      </w:rPr>
    </w:lvl>
    <w:lvl w:ilvl="6" w:tplc="854E70FA">
      <w:start w:val="1"/>
      <w:numFmt w:val="none"/>
      <w:lvlText w:val=""/>
      <w:lvlJc w:val="left"/>
      <w:pPr>
        <w:tabs>
          <w:tab w:val="num" w:pos="4680"/>
        </w:tabs>
        <w:ind w:left="4320" w:firstLine="0"/>
      </w:pPr>
      <w:rPr>
        <w:rFonts w:hint="default"/>
      </w:rPr>
    </w:lvl>
    <w:lvl w:ilvl="7" w:tplc="9B14C830">
      <w:start w:val="1"/>
      <w:numFmt w:val="none"/>
      <w:lvlText w:val=""/>
      <w:lvlJc w:val="left"/>
      <w:pPr>
        <w:tabs>
          <w:tab w:val="num" w:pos="5400"/>
        </w:tabs>
        <w:ind w:left="5040" w:firstLine="0"/>
      </w:pPr>
      <w:rPr>
        <w:rFonts w:hint="default"/>
      </w:rPr>
    </w:lvl>
    <w:lvl w:ilvl="8" w:tplc="4E5232BA">
      <w:start w:val="1"/>
      <w:numFmt w:val="none"/>
      <w:lvlText w:val=""/>
      <w:lvlJc w:val="left"/>
      <w:pPr>
        <w:tabs>
          <w:tab w:val="num" w:pos="10080"/>
        </w:tabs>
        <w:ind w:left="10080" w:hanging="4320"/>
      </w:pPr>
      <w:rPr>
        <w:rFonts w:hint="default"/>
      </w:rPr>
    </w:lvl>
  </w:abstractNum>
  <w:abstractNum w:abstractNumId="51" w15:restartNumberingAfterBreak="0">
    <w:nsid w:val="5FBF5D12"/>
    <w:multiLevelType w:val="hybridMultilevel"/>
    <w:tmpl w:val="B2C01090"/>
    <w:lvl w:ilvl="0" w:tplc="7BFCFE12">
      <w:start w:val="1"/>
      <w:numFmt w:val="lowerLetter"/>
      <w:lvlText w:val="%1."/>
      <w:lvlJc w:val="left"/>
      <w:pPr>
        <w:tabs>
          <w:tab w:val="num" w:pos="806"/>
        </w:tabs>
        <w:ind w:left="720" w:hanging="360"/>
      </w:pPr>
      <w:rPr>
        <w:rFonts w:ascii="Arial" w:hAnsi="Arial" w:hint="default"/>
        <w:b w:val="0"/>
        <w:i w:val="0"/>
        <w:sz w:val="22"/>
        <w:szCs w:val="22"/>
      </w:rPr>
    </w:lvl>
    <w:lvl w:ilvl="1" w:tplc="B4548C7E">
      <w:start w:val="1"/>
      <w:numFmt w:val="decimal"/>
      <w:lvlText w:val="%2."/>
      <w:lvlJc w:val="left"/>
      <w:pPr>
        <w:tabs>
          <w:tab w:val="num" w:pos="1440"/>
        </w:tabs>
        <w:ind w:left="1440" w:hanging="720"/>
      </w:pPr>
      <w:rPr>
        <w:rFonts w:ascii="Arial" w:hAnsi="Arial" w:hint="default"/>
        <w:b w:val="0"/>
        <w:i w:val="0"/>
        <w:sz w:val="22"/>
        <w:szCs w:val="22"/>
      </w:rPr>
    </w:lvl>
    <w:lvl w:ilvl="2" w:tplc="458A0DDA">
      <w:start w:val="1"/>
      <w:numFmt w:val="lowerLetter"/>
      <w:lvlText w:val="(%3)"/>
      <w:lvlJc w:val="left"/>
      <w:pPr>
        <w:tabs>
          <w:tab w:val="num" w:pos="2074"/>
        </w:tabs>
        <w:ind w:left="2160" w:hanging="720"/>
      </w:pPr>
      <w:rPr>
        <w:rFonts w:ascii="Arial" w:hAnsi="Arial" w:hint="default"/>
        <w:b w:val="0"/>
        <w:i w:val="0"/>
        <w:sz w:val="22"/>
        <w:szCs w:val="22"/>
      </w:rPr>
    </w:lvl>
    <w:lvl w:ilvl="3" w:tplc="A25ACBBA">
      <w:start w:val="1"/>
      <w:numFmt w:val="decimal"/>
      <w:lvlText w:val="(%4)"/>
      <w:lvlJc w:val="left"/>
      <w:pPr>
        <w:tabs>
          <w:tab w:val="num" w:pos="2707"/>
        </w:tabs>
        <w:ind w:left="2880" w:hanging="720"/>
      </w:pPr>
      <w:rPr>
        <w:rFonts w:ascii="Arial" w:hAnsi="Arial" w:hint="default"/>
        <w:b w:val="0"/>
        <w:i w:val="0"/>
        <w:sz w:val="24"/>
        <w:szCs w:val="24"/>
      </w:rPr>
    </w:lvl>
    <w:lvl w:ilvl="4" w:tplc="3A02F030">
      <w:start w:val="1"/>
      <w:numFmt w:val="lowerRoman"/>
      <w:lvlText w:val="%5"/>
      <w:lvlJc w:val="left"/>
      <w:pPr>
        <w:tabs>
          <w:tab w:val="num" w:pos="2880"/>
        </w:tabs>
        <w:ind w:left="3600" w:hanging="720"/>
      </w:pPr>
      <w:rPr>
        <w:rFonts w:hint="default"/>
      </w:rPr>
    </w:lvl>
    <w:lvl w:ilvl="5" w:tplc="E7E27384">
      <w:start w:val="1"/>
      <w:numFmt w:val="none"/>
      <w:lvlText w:val=""/>
      <w:lvlJc w:val="left"/>
      <w:pPr>
        <w:tabs>
          <w:tab w:val="num" w:pos="3960"/>
        </w:tabs>
        <w:ind w:left="3600" w:firstLine="0"/>
      </w:pPr>
      <w:rPr>
        <w:rFonts w:hint="default"/>
      </w:rPr>
    </w:lvl>
    <w:lvl w:ilvl="6" w:tplc="10B415FA">
      <w:start w:val="1"/>
      <w:numFmt w:val="none"/>
      <w:lvlText w:val=""/>
      <w:lvlJc w:val="left"/>
      <w:pPr>
        <w:tabs>
          <w:tab w:val="num" w:pos="4680"/>
        </w:tabs>
        <w:ind w:left="4320" w:firstLine="0"/>
      </w:pPr>
      <w:rPr>
        <w:rFonts w:hint="default"/>
      </w:rPr>
    </w:lvl>
    <w:lvl w:ilvl="7" w:tplc="8ADC9916">
      <w:start w:val="1"/>
      <w:numFmt w:val="none"/>
      <w:lvlText w:val=""/>
      <w:lvlJc w:val="left"/>
      <w:pPr>
        <w:tabs>
          <w:tab w:val="num" w:pos="5400"/>
        </w:tabs>
        <w:ind w:left="5040" w:firstLine="0"/>
      </w:pPr>
      <w:rPr>
        <w:rFonts w:hint="default"/>
      </w:rPr>
    </w:lvl>
    <w:lvl w:ilvl="8" w:tplc="86C4B3E2">
      <w:start w:val="1"/>
      <w:numFmt w:val="none"/>
      <w:lvlText w:val=""/>
      <w:lvlJc w:val="left"/>
      <w:pPr>
        <w:tabs>
          <w:tab w:val="num" w:pos="10080"/>
        </w:tabs>
        <w:ind w:left="10080" w:hanging="4320"/>
      </w:pPr>
      <w:rPr>
        <w:rFonts w:hint="default"/>
      </w:rPr>
    </w:lvl>
  </w:abstractNum>
  <w:abstractNum w:abstractNumId="52" w15:restartNumberingAfterBreak="0">
    <w:nsid w:val="60F85FB5"/>
    <w:multiLevelType w:val="hybridMultilevel"/>
    <w:tmpl w:val="C1F0C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3D3225"/>
    <w:multiLevelType w:val="hybridMultilevel"/>
    <w:tmpl w:val="E4B80FB6"/>
    <w:lvl w:ilvl="0" w:tplc="36388D0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E31125"/>
    <w:multiLevelType w:val="hybridMultilevel"/>
    <w:tmpl w:val="129A0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1963B5"/>
    <w:multiLevelType w:val="hybridMultilevel"/>
    <w:tmpl w:val="D3CE007E"/>
    <w:lvl w:ilvl="0" w:tplc="0130E068">
      <w:start w:val="1"/>
      <w:numFmt w:val="lowerLetter"/>
      <w:lvlText w:val="%1."/>
      <w:lvlJc w:val="left"/>
      <w:pPr>
        <w:tabs>
          <w:tab w:val="num" w:pos="806"/>
        </w:tabs>
        <w:ind w:left="720" w:hanging="360"/>
      </w:pPr>
      <w:rPr>
        <w:rFonts w:ascii="Arial" w:hAnsi="Arial" w:hint="default"/>
        <w:b w:val="0"/>
        <w:i w:val="0"/>
        <w:sz w:val="22"/>
        <w:szCs w:val="22"/>
      </w:rPr>
    </w:lvl>
    <w:lvl w:ilvl="1" w:tplc="A41E7B76">
      <w:start w:val="1"/>
      <w:numFmt w:val="decimal"/>
      <w:lvlText w:val="%2."/>
      <w:lvlJc w:val="left"/>
      <w:pPr>
        <w:tabs>
          <w:tab w:val="num" w:pos="1440"/>
        </w:tabs>
        <w:ind w:left="1440" w:hanging="720"/>
      </w:pPr>
      <w:rPr>
        <w:rFonts w:ascii="Arial" w:hAnsi="Arial" w:hint="default"/>
        <w:b w:val="0"/>
        <w:i w:val="0"/>
        <w:sz w:val="22"/>
        <w:szCs w:val="22"/>
      </w:rPr>
    </w:lvl>
    <w:lvl w:ilvl="2" w:tplc="DD3CF0CE">
      <w:start w:val="1"/>
      <w:numFmt w:val="lowerLetter"/>
      <w:lvlText w:val="(%3)"/>
      <w:lvlJc w:val="left"/>
      <w:pPr>
        <w:tabs>
          <w:tab w:val="num" w:pos="2074"/>
        </w:tabs>
        <w:ind w:left="2160" w:hanging="720"/>
      </w:pPr>
      <w:rPr>
        <w:rFonts w:ascii="Arial" w:hAnsi="Arial" w:hint="default"/>
        <w:b w:val="0"/>
        <w:i w:val="0"/>
        <w:sz w:val="24"/>
        <w:szCs w:val="24"/>
      </w:rPr>
    </w:lvl>
    <w:lvl w:ilvl="3" w:tplc="915E6E6A">
      <w:start w:val="1"/>
      <w:numFmt w:val="decimal"/>
      <w:lvlText w:val="(%4)"/>
      <w:lvlJc w:val="left"/>
      <w:pPr>
        <w:tabs>
          <w:tab w:val="num" w:pos="2707"/>
        </w:tabs>
        <w:ind w:left="2880" w:hanging="720"/>
      </w:pPr>
      <w:rPr>
        <w:rFonts w:ascii="Arial" w:hAnsi="Arial" w:hint="default"/>
        <w:b w:val="0"/>
        <w:i w:val="0"/>
        <w:sz w:val="24"/>
        <w:szCs w:val="24"/>
      </w:rPr>
    </w:lvl>
    <w:lvl w:ilvl="4" w:tplc="39FA7F7E">
      <w:start w:val="1"/>
      <w:numFmt w:val="lowerRoman"/>
      <w:lvlText w:val="%5"/>
      <w:lvlJc w:val="left"/>
      <w:pPr>
        <w:tabs>
          <w:tab w:val="num" w:pos="2880"/>
        </w:tabs>
        <w:ind w:left="3600" w:hanging="720"/>
      </w:pPr>
      <w:rPr>
        <w:rFonts w:hint="default"/>
      </w:rPr>
    </w:lvl>
    <w:lvl w:ilvl="5" w:tplc="8D28C384">
      <w:start w:val="1"/>
      <w:numFmt w:val="none"/>
      <w:lvlText w:val=""/>
      <w:lvlJc w:val="left"/>
      <w:pPr>
        <w:tabs>
          <w:tab w:val="num" w:pos="3960"/>
        </w:tabs>
        <w:ind w:left="3600" w:firstLine="0"/>
      </w:pPr>
      <w:rPr>
        <w:rFonts w:hint="default"/>
      </w:rPr>
    </w:lvl>
    <w:lvl w:ilvl="6" w:tplc="3E66220C">
      <w:start w:val="1"/>
      <w:numFmt w:val="none"/>
      <w:lvlText w:val=""/>
      <w:lvlJc w:val="left"/>
      <w:pPr>
        <w:tabs>
          <w:tab w:val="num" w:pos="4680"/>
        </w:tabs>
        <w:ind w:left="4320" w:firstLine="0"/>
      </w:pPr>
      <w:rPr>
        <w:rFonts w:hint="default"/>
      </w:rPr>
    </w:lvl>
    <w:lvl w:ilvl="7" w:tplc="70F283DE">
      <w:start w:val="1"/>
      <w:numFmt w:val="none"/>
      <w:lvlText w:val=""/>
      <w:lvlJc w:val="left"/>
      <w:pPr>
        <w:tabs>
          <w:tab w:val="num" w:pos="5400"/>
        </w:tabs>
        <w:ind w:left="5040" w:firstLine="0"/>
      </w:pPr>
      <w:rPr>
        <w:rFonts w:hint="default"/>
      </w:rPr>
    </w:lvl>
    <w:lvl w:ilvl="8" w:tplc="7DACB34A">
      <w:start w:val="1"/>
      <w:numFmt w:val="none"/>
      <w:lvlText w:val=""/>
      <w:lvlJc w:val="left"/>
      <w:pPr>
        <w:tabs>
          <w:tab w:val="num" w:pos="10080"/>
        </w:tabs>
        <w:ind w:left="10080" w:hanging="4320"/>
      </w:pPr>
      <w:rPr>
        <w:rFonts w:hint="default"/>
      </w:rPr>
    </w:lvl>
  </w:abstractNum>
  <w:abstractNum w:abstractNumId="56" w15:restartNumberingAfterBreak="0">
    <w:nsid w:val="6B2949E4"/>
    <w:multiLevelType w:val="hybridMultilevel"/>
    <w:tmpl w:val="463E3FC4"/>
    <w:lvl w:ilvl="0" w:tplc="FAAC3E12">
      <w:start w:val="1"/>
      <w:numFmt w:val="lowerLetter"/>
      <w:lvlText w:val="%1."/>
      <w:lvlJc w:val="left"/>
      <w:pPr>
        <w:tabs>
          <w:tab w:val="num" w:pos="806"/>
        </w:tabs>
        <w:ind w:left="720" w:hanging="360"/>
      </w:pPr>
      <w:rPr>
        <w:rFonts w:ascii="Arial" w:hAnsi="Arial" w:hint="default"/>
        <w:b w:val="0"/>
        <w:i w:val="0"/>
        <w:sz w:val="22"/>
        <w:szCs w:val="22"/>
      </w:rPr>
    </w:lvl>
    <w:lvl w:ilvl="1" w:tplc="89889A42">
      <w:start w:val="1"/>
      <w:numFmt w:val="decimal"/>
      <w:lvlText w:val="%2."/>
      <w:lvlJc w:val="left"/>
      <w:pPr>
        <w:tabs>
          <w:tab w:val="num" w:pos="1440"/>
        </w:tabs>
        <w:ind w:left="1440" w:hanging="720"/>
      </w:pPr>
      <w:rPr>
        <w:rFonts w:ascii="Arial" w:hAnsi="Arial" w:hint="default"/>
        <w:b w:val="0"/>
        <w:i w:val="0"/>
        <w:sz w:val="22"/>
        <w:szCs w:val="22"/>
      </w:rPr>
    </w:lvl>
    <w:lvl w:ilvl="2" w:tplc="86A634AE">
      <w:start w:val="1"/>
      <w:numFmt w:val="lowerLetter"/>
      <w:lvlText w:val="(%3)"/>
      <w:lvlJc w:val="left"/>
      <w:pPr>
        <w:tabs>
          <w:tab w:val="num" w:pos="2074"/>
        </w:tabs>
        <w:ind w:left="2160" w:hanging="720"/>
      </w:pPr>
      <w:rPr>
        <w:rFonts w:ascii="Arial" w:hAnsi="Arial" w:hint="default"/>
        <w:b w:val="0"/>
        <w:i w:val="0"/>
        <w:sz w:val="22"/>
        <w:szCs w:val="22"/>
      </w:rPr>
    </w:lvl>
    <w:lvl w:ilvl="3" w:tplc="75EEC740">
      <w:start w:val="1"/>
      <w:numFmt w:val="decimal"/>
      <w:lvlText w:val="(%4)"/>
      <w:lvlJc w:val="left"/>
      <w:pPr>
        <w:tabs>
          <w:tab w:val="num" w:pos="2707"/>
        </w:tabs>
        <w:ind w:left="2880" w:hanging="720"/>
      </w:pPr>
      <w:rPr>
        <w:rFonts w:ascii="Arial" w:hAnsi="Arial" w:hint="default"/>
        <w:b w:val="0"/>
        <w:i w:val="0"/>
        <w:sz w:val="24"/>
        <w:szCs w:val="24"/>
      </w:rPr>
    </w:lvl>
    <w:lvl w:ilvl="4" w:tplc="61241532">
      <w:start w:val="1"/>
      <w:numFmt w:val="lowerRoman"/>
      <w:lvlText w:val="%5"/>
      <w:lvlJc w:val="left"/>
      <w:pPr>
        <w:tabs>
          <w:tab w:val="num" w:pos="2880"/>
        </w:tabs>
        <w:ind w:left="3600" w:hanging="720"/>
      </w:pPr>
      <w:rPr>
        <w:rFonts w:hint="default"/>
      </w:rPr>
    </w:lvl>
    <w:lvl w:ilvl="5" w:tplc="86828DDE">
      <w:start w:val="1"/>
      <w:numFmt w:val="none"/>
      <w:lvlText w:val=""/>
      <w:lvlJc w:val="left"/>
      <w:pPr>
        <w:tabs>
          <w:tab w:val="num" w:pos="3960"/>
        </w:tabs>
        <w:ind w:left="3600" w:firstLine="0"/>
      </w:pPr>
      <w:rPr>
        <w:rFonts w:hint="default"/>
      </w:rPr>
    </w:lvl>
    <w:lvl w:ilvl="6" w:tplc="F64A09E0">
      <w:start w:val="1"/>
      <w:numFmt w:val="none"/>
      <w:lvlText w:val=""/>
      <w:lvlJc w:val="left"/>
      <w:pPr>
        <w:tabs>
          <w:tab w:val="num" w:pos="4680"/>
        </w:tabs>
        <w:ind w:left="4320" w:firstLine="0"/>
      </w:pPr>
      <w:rPr>
        <w:rFonts w:hint="default"/>
      </w:rPr>
    </w:lvl>
    <w:lvl w:ilvl="7" w:tplc="19FC5B02">
      <w:start w:val="1"/>
      <w:numFmt w:val="none"/>
      <w:lvlText w:val=""/>
      <w:lvlJc w:val="left"/>
      <w:pPr>
        <w:tabs>
          <w:tab w:val="num" w:pos="5400"/>
        </w:tabs>
        <w:ind w:left="5040" w:firstLine="0"/>
      </w:pPr>
      <w:rPr>
        <w:rFonts w:hint="default"/>
      </w:rPr>
    </w:lvl>
    <w:lvl w:ilvl="8" w:tplc="E9FAE1E2">
      <w:start w:val="1"/>
      <w:numFmt w:val="none"/>
      <w:lvlText w:val=""/>
      <w:lvlJc w:val="left"/>
      <w:pPr>
        <w:tabs>
          <w:tab w:val="num" w:pos="10080"/>
        </w:tabs>
        <w:ind w:left="10080" w:hanging="4320"/>
      </w:pPr>
      <w:rPr>
        <w:rFonts w:hint="default"/>
      </w:rPr>
    </w:lvl>
  </w:abstractNum>
  <w:abstractNum w:abstractNumId="57" w15:restartNumberingAfterBreak="0">
    <w:nsid w:val="6B347CC8"/>
    <w:multiLevelType w:val="hybridMultilevel"/>
    <w:tmpl w:val="A4361AB0"/>
    <w:lvl w:ilvl="0" w:tplc="36388D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6C6A5AA3"/>
    <w:multiLevelType w:val="hybridMultilevel"/>
    <w:tmpl w:val="D29E720C"/>
    <w:lvl w:ilvl="0" w:tplc="36388D0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E129B6"/>
    <w:multiLevelType w:val="hybridMultilevel"/>
    <w:tmpl w:val="B63822FE"/>
    <w:lvl w:ilvl="0" w:tplc="010EE5E2">
      <w:start w:val="1"/>
      <w:numFmt w:val="lowerLetter"/>
      <w:lvlText w:val="%1."/>
      <w:lvlJc w:val="left"/>
      <w:pPr>
        <w:tabs>
          <w:tab w:val="num" w:pos="806"/>
        </w:tabs>
        <w:ind w:left="720" w:hanging="360"/>
      </w:pPr>
      <w:rPr>
        <w:rFonts w:ascii="Arial" w:hAnsi="Arial" w:hint="default"/>
        <w:b w:val="0"/>
        <w:i w:val="0"/>
        <w:sz w:val="22"/>
        <w:szCs w:val="22"/>
      </w:rPr>
    </w:lvl>
    <w:lvl w:ilvl="1" w:tplc="9AC28E06">
      <w:start w:val="1"/>
      <w:numFmt w:val="decimal"/>
      <w:lvlText w:val="%2."/>
      <w:lvlJc w:val="left"/>
      <w:pPr>
        <w:tabs>
          <w:tab w:val="num" w:pos="1440"/>
        </w:tabs>
        <w:ind w:left="1440" w:hanging="720"/>
      </w:pPr>
      <w:rPr>
        <w:rFonts w:ascii="Arial" w:hAnsi="Arial" w:hint="default"/>
        <w:b w:val="0"/>
        <w:i w:val="0"/>
        <w:sz w:val="24"/>
        <w:szCs w:val="24"/>
      </w:rPr>
    </w:lvl>
    <w:lvl w:ilvl="2" w:tplc="1E2ABA34">
      <w:start w:val="1"/>
      <w:numFmt w:val="lowerLetter"/>
      <w:lvlText w:val="(%3)"/>
      <w:lvlJc w:val="left"/>
      <w:pPr>
        <w:tabs>
          <w:tab w:val="num" w:pos="2074"/>
        </w:tabs>
        <w:ind w:left="2160" w:hanging="720"/>
      </w:pPr>
      <w:rPr>
        <w:rFonts w:ascii="Arial" w:hAnsi="Arial" w:hint="default"/>
        <w:b w:val="0"/>
        <w:i w:val="0"/>
        <w:sz w:val="24"/>
        <w:szCs w:val="24"/>
      </w:rPr>
    </w:lvl>
    <w:lvl w:ilvl="3" w:tplc="FAECF17E">
      <w:start w:val="1"/>
      <w:numFmt w:val="decimal"/>
      <w:lvlText w:val="(%4)"/>
      <w:lvlJc w:val="left"/>
      <w:pPr>
        <w:tabs>
          <w:tab w:val="num" w:pos="2707"/>
        </w:tabs>
        <w:ind w:left="2880" w:hanging="720"/>
      </w:pPr>
      <w:rPr>
        <w:rFonts w:ascii="Arial" w:hAnsi="Arial" w:hint="default"/>
        <w:b w:val="0"/>
        <w:i w:val="0"/>
        <w:sz w:val="24"/>
        <w:szCs w:val="24"/>
      </w:rPr>
    </w:lvl>
    <w:lvl w:ilvl="4" w:tplc="FF6EC30C">
      <w:start w:val="1"/>
      <w:numFmt w:val="lowerRoman"/>
      <w:lvlText w:val="%5"/>
      <w:lvlJc w:val="left"/>
      <w:pPr>
        <w:tabs>
          <w:tab w:val="num" w:pos="2880"/>
        </w:tabs>
        <w:ind w:left="3600" w:hanging="720"/>
      </w:pPr>
      <w:rPr>
        <w:rFonts w:hint="default"/>
      </w:rPr>
    </w:lvl>
    <w:lvl w:ilvl="5" w:tplc="431E2C8C">
      <w:start w:val="1"/>
      <w:numFmt w:val="none"/>
      <w:lvlText w:val=""/>
      <w:lvlJc w:val="left"/>
      <w:pPr>
        <w:tabs>
          <w:tab w:val="num" w:pos="3960"/>
        </w:tabs>
        <w:ind w:left="3600" w:firstLine="0"/>
      </w:pPr>
      <w:rPr>
        <w:rFonts w:hint="default"/>
      </w:rPr>
    </w:lvl>
    <w:lvl w:ilvl="6" w:tplc="680863D4">
      <w:start w:val="1"/>
      <w:numFmt w:val="none"/>
      <w:lvlText w:val=""/>
      <w:lvlJc w:val="left"/>
      <w:pPr>
        <w:tabs>
          <w:tab w:val="num" w:pos="4680"/>
        </w:tabs>
        <w:ind w:left="4320" w:firstLine="0"/>
      </w:pPr>
      <w:rPr>
        <w:rFonts w:hint="default"/>
      </w:rPr>
    </w:lvl>
    <w:lvl w:ilvl="7" w:tplc="4FA258F6">
      <w:start w:val="1"/>
      <w:numFmt w:val="none"/>
      <w:lvlText w:val=""/>
      <w:lvlJc w:val="left"/>
      <w:pPr>
        <w:tabs>
          <w:tab w:val="num" w:pos="5400"/>
        </w:tabs>
        <w:ind w:left="5040" w:firstLine="0"/>
      </w:pPr>
      <w:rPr>
        <w:rFonts w:hint="default"/>
      </w:rPr>
    </w:lvl>
    <w:lvl w:ilvl="8" w:tplc="6D62CE28">
      <w:start w:val="1"/>
      <w:numFmt w:val="none"/>
      <w:lvlText w:val=""/>
      <w:lvlJc w:val="left"/>
      <w:pPr>
        <w:tabs>
          <w:tab w:val="num" w:pos="10080"/>
        </w:tabs>
        <w:ind w:left="10080" w:hanging="4320"/>
      </w:pPr>
      <w:rPr>
        <w:rFonts w:hint="default"/>
      </w:rPr>
    </w:lvl>
  </w:abstractNum>
  <w:abstractNum w:abstractNumId="60" w15:restartNumberingAfterBreak="0">
    <w:nsid w:val="6F54271E"/>
    <w:multiLevelType w:val="multilevel"/>
    <w:tmpl w:val="4FA6EA48"/>
    <w:lvl w:ilvl="0">
      <w:start w:val="3"/>
      <w:numFmt w:val="decimalZero"/>
      <w:lvlText w:val="%1"/>
      <w:lvlJc w:val="left"/>
      <w:pPr>
        <w:tabs>
          <w:tab w:val="num" w:pos="660"/>
        </w:tabs>
        <w:ind w:left="660" w:hanging="660"/>
      </w:pPr>
      <w:rPr>
        <w:rFonts w:cs="Times New Roman" w:hint="default"/>
      </w:rPr>
    </w:lvl>
    <w:lvl w:ilvl="1">
      <w:start w:val="1"/>
      <w:numFmt w:val="decimalZero"/>
      <w:pStyle w:val="imcsection"/>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15:restartNumberingAfterBreak="0">
    <w:nsid w:val="6FEC095E"/>
    <w:multiLevelType w:val="hybridMultilevel"/>
    <w:tmpl w:val="091A7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70206F"/>
    <w:multiLevelType w:val="hybridMultilevel"/>
    <w:tmpl w:val="D3D63FE0"/>
    <w:lvl w:ilvl="0" w:tplc="3BBC288E">
      <w:start w:val="1"/>
      <w:numFmt w:val="lowerLetter"/>
      <w:lvlText w:val="%1."/>
      <w:lvlJc w:val="left"/>
      <w:pPr>
        <w:tabs>
          <w:tab w:val="num" w:pos="806"/>
        </w:tabs>
        <w:ind w:left="720" w:hanging="360"/>
      </w:pPr>
      <w:rPr>
        <w:rFonts w:ascii="Arial" w:hAnsi="Arial" w:hint="default"/>
        <w:b w:val="0"/>
        <w:i w:val="0"/>
        <w:sz w:val="22"/>
        <w:szCs w:val="22"/>
      </w:rPr>
    </w:lvl>
    <w:lvl w:ilvl="1" w:tplc="1FDA3CE2">
      <w:start w:val="1"/>
      <w:numFmt w:val="decimal"/>
      <w:lvlText w:val="%2."/>
      <w:lvlJc w:val="left"/>
      <w:pPr>
        <w:tabs>
          <w:tab w:val="num" w:pos="1440"/>
        </w:tabs>
        <w:ind w:left="1440" w:hanging="720"/>
      </w:pPr>
      <w:rPr>
        <w:rFonts w:ascii="Arial" w:hAnsi="Arial" w:hint="default"/>
        <w:b w:val="0"/>
        <w:i w:val="0"/>
        <w:sz w:val="22"/>
        <w:szCs w:val="22"/>
      </w:rPr>
    </w:lvl>
    <w:lvl w:ilvl="2" w:tplc="1F9AC500">
      <w:start w:val="1"/>
      <w:numFmt w:val="lowerLetter"/>
      <w:lvlText w:val="(%3)"/>
      <w:lvlJc w:val="left"/>
      <w:pPr>
        <w:tabs>
          <w:tab w:val="num" w:pos="2074"/>
        </w:tabs>
        <w:ind w:left="2160" w:hanging="720"/>
      </w:pPr>
      <w:rPr>
        <w:rFonts w:ascii="Arial" w:hAnsi="Arial" w:hint="default"/>
        <w:b w:val="0"/>
        <w:i w:val="0"/>
        <w:sz w:val="24"/>
        <w:szCs w:val="24"/>
      </w:rPr>
    </w:lvl>
    <w:lvl w:ilvl="3" w:tplc="02B8B820">
      <w:start w:val="1"/>
      <w:numFmt w:val="decimal"/>
      <w:lvlText w:val="(%4)"/>
      <w:lvlJc w:val="left"/>
      <w:pPr>
        <w:tabs>
          <w:tab w:val="num" w:pos="2707"/>
        </w:tabs>
        <w:ind w:left="2880" w:hanging="720"/>
      </w:pPr>
      <w:rPr>
        <w:rFonts w:ascii="Arial" w:hAnsi="Arial" w:hint="default"/>
        <w:b w:val="0"/>
        <w:i w:val="0"/>
        <w:sz w:val="24"/>
        <w:szCs w:val="24"/>
      </w:rPr>
    </w:lvl>
    <w:lvl w:ilvl="4" w:tplc="243C8814">
      <w:start w:val="1"/>
      <w:numFmt w:val="lowerRoman"/>
      <w:lvlText w:val="%5"/>
      <w:lvlJc w:val="left"/>
      <w:pPr>
        <w:tabs>
          <w:tab w:val="num" w:pos="2880"/>
        </w:tabs>
        <w:ind w:left="3600" w:hanging="720"/>
      </w:pPr>
      <w:rPr>
        <w:rFonts w:hint="default"/>
      </w:rPr>
    </w:lvl>
    <w:lvl w:ilvl="5" w:tplc="D88C2416">
      <w:start w:val="1"/>
      <w:numFmt w:val="none"/>
      <w:lvlText w:val=""/>
      <w:lvlJc w:val="left"/>
      <w:pPr>
        <w:tabs>
          <w:tab w:val="num" w:pos="3960"/>
        </w:tabs>
        <w:ind w:left="3600" w:firstLine="0"/>
      </w:pPr>
      <w:rPr>
        <w:rFonts w:hint="default"/>
      </w:rPr>
    </w:lvl>
    <w:lvl w:ilvl="6" w:tplc="DD52381E">
      <w:start w:val="1"/>
      <w:numFmt w:val="none"/>
      <w:lvlText w:val=""/>
      <w:lvlJc w:val="left"/>
      <w:pPr>
        <w:tabs>
          <w:tab w:val="num" w:pos="4680"/>
        </w:tabs>
        <w:ind w:left="4320" w:firstLine="0"/>
      </w:pPr>
      <w:rPr>
        <w:rFonts w:hint="default"/>
      </w:rPr>
    </w:lvl>
    <w:lvl w:ilvl="7" w:tplc="69EE5DFC">
      <w:start w:val="1"/>
      <w:numFmt w:val="none"/>
      <w:lvlText w:val=""/>
      <w:lvlJc w:val="left"/>
      <w:pPr>
        <w:tabs>
          <w:tab w:val="num" w:pos="5400"/>
        </w:tabs>
        <w:ind w:left="5040" w:firstLine="0"/>
      </w:pPr>
      <w:rPr>
        <w:rFonts w:hint="default"/>
      </w:rPr>
    </w:lvl>
    <w:lvl w:ilvl="8" w:tplc="E20EC67E">
      <w:start w:val="1"/>
      <w:numFmt w:val="none"/>
      <w:lvlText w:val=""/>
      <w:lvlJc w:val="left"/>
      <w:pPr>
        <w:tabs>
          <w:tab w:val="num" w:pos="10080"/>
        </w:tabs>
        <w:ind w:left="10080" w:hanging="4320"/>
      </w:pPr>
      <w:rPr>
        <w:rFonts w:hint="default"/>
      </w:rPr>
    </w:lvl>
  </w:abstractNum>
  <w:abstractNum w:abstractNumId="63" w15:restartNumberingAfterBreak="0">
    <w:nsid w:val="724F015F"/>
    <w:multiLevelType w:val="hybridMultilevel"/>
    <w:tmpl w:val="87D6942E"/>
    <w:lvl w:ilvl="0" w:tplc="6038C886">
      <w:start w:val="1"/>
      <w:numFmt w:val="lowerLetter"/>
      <w:lvlText w:val="%1."/>
      <w:lvlJc w:val="left"/>
      <w:pPr>
        <w:tabs>
          <w:tab w:val="num" w:pos="806"/>
        </w:tabs>
        <w:ind w:left="720" w:hanging="360"/>
      </w:pPr>
      <w:rPr>
        <w:rFonts w:ascii="Arial" w:hAnsi="Arial" w:hint="default"/>
        <w:b w:val="0"/>
        <w:i w:val="0"/>
        <w:sz w:val="22"/>
        <w:szCs w:val="22"/>
      </w:rPr>
    </w:lvl>
    <w:lvl w:ilvl="1" w:tplc="573882A2">
      <w:start w:val="1"/>
      <w:numFmt w:val="decimal"/>
      <w:lvlText w:val="%2."/>
      <w:lvlJc w:val="left"/>
      <w:pPr>
        <w:tabs>
          <w:tab w:val="num" w:pos="1440"/>
        </w:tabs>
        <w:ind w:left="1440" w:hanging="720"/>
      </w:pPr>
      <w:rPr>
        <w:rFonts w:ascii="Arial" w:hAnsi="Arial" w:hint="default"/>
        <w:b w:val="0"/>
        <w:i w:val="0"/>
        <w:sz w:val="22"/>
        <w:szCs w:val="22"/>
      </w:rPr>
    </w:lvl>
    <w:lvl w:ilvl="2" w:tplc="1EF4CE76">
      <w:start w:val="1"/>
      <w:numFmt w:val="lowerLetter"/>
      <w:lvlText w:val="(%3)"/>
      <w:lvlJc w:val="left"/>
      <w:pPr>
        <w:tabs>
          <w:tab w:val="num" w:pos="2074"/>
        </w:tabs>
        <w:ind w:left="2160" w:hanging="720"/>
      </w:pPr>
      <w:rPr>
        <w:rFonts w:ascii="Arial" w:hAnsi="Arial" w:hint="default"/>
        <w:b w:val="0"/>
        <w:i w:val="0"/>
        <w:sz w:val="24"/>
        <w:szCs w:val="24"/>
      </w:rPr>
    </w:lvl>
    <w:lvl w:ilvl="3" w:tplc="09F6670C">
      <w:start w:val="1"/>
      <w:numFmt w:val="decimal"/>
      <w:lvlText w:val="(%4)"/>
      <w:lvlJc w:val="left"/>
      <w:pPr>
        <w:tabs>
          <w:tab w:val="num" w:pos="2707"/>
        </w:tabs>
        <w:ind w:left="2880" w:hanging="720"/>
      </w:pPr>
      <w:rPr>
        <w:rFonts w:ascii="Arial" w:hAnsi="Arial" w:hint="default"/>
        <w:b w:val="0"/>
        <w:i w:val="0"/>
        <w:sz w:val="24"/>
        <w:szCs w:val="24"/>
      </w:rPr>
    </w:lvl>
    <w:lvl w:ilvl="4" w:tplc="C3787986">
      <w:start w:val="1"/>
      <w:numFmt w:val="lowerRoman"/>
      <w:lvlText w:val="%5"/>
      <w:lvlJc w:val="left"/>
      <w:pPr>
        <w:tabs>
          <w:tab w:val="num" w:pos="2880"/>
        </w:tabs>
        <w:ind w:left="3600" w:hanging="720"/>
      </w:pPr>
      <w:rPr>
        <w:rFonts w:hint="default"/>
      </w:rPr>
    </w:lvl>
    <w:lvl w:ilvl="5" w:tplc="76CE305C">
      <w:start w:val="1"/>
      <w:numFmt w:val="none"/>
      <w:lvlText w:val=""/>
      <w:lvlJc w:val="left"/>
      <w:pPr>
        <w:tabs>
          <w:tab w:val="num" w:pos="3960"/>
        </w:tabs>
        <w:ind w:left="3600" w:firstLine="0"/>
      </w:pPr>
      <w:rPr>
        <w:rFonts w:hint="default"/>
      </w:rPr>
    </w:lvl>
    <w:lvl w:ilvl="6" w:tplc="B62E9890">
      <w:start w:val="1"/>
      <w:numFmt w:val="none"/>
      <w:lvlText w:val=""/>
      <w:lvlJc w:val="left"/>
      <w:pPr>
        <w:tabs>
          <w:tab w:val="num" w:pos="4680"/>
        </w:tabs>
        <w:ind w:left="4320" w:firstLine="0"/>
      </w:pPr>
      <w:rPr>
        <w:rFonts w:hint="default"/>
      </w:rPr>
    </w:lvl>
    <w:lvl w:ilvl="7" w:tplc="5D1C5978">
      <w:start w:val="1"/>
      <w:numFmt w:val="none"/>
      <w:lvlText w:val=""/>
      <w:lvlJc w:val="left"/>
      <w:pPr>
        <w:tabs>
          <w:tab w:val="num" w:pos="5400"/>
        </w:tabs>
        <w:ind w:left="5040" w:firstLine="0"/>
      </w:pPr>
      <w:rPr>
        <w:rFonts w:hint="default"/>
      </w:rPr>
    </w:lvl>
    <w:lvl w:ilvl="8" w:tplc="D3B67A3E">
      <w:start w:val="1"/>
      <w:numFmt w:val="none"/>
      <w:lvlText w:val=""/>
      <w:lvlJc w:val="left"/>
      <w:pPr>
        <w:tabs>
          <w:tab w:val="num" w:pos="10080"/>
        </w:tabs>
        <w:ind w:left="10080" w:hanging="4320"/>
      </w:pPr>
      <w:rPr>
        <w:rFonts w:hint="default"/>
      </w:rPr>
    </w:lvl>
  </w:abstractNum>
  <w:abstractNum w:abstractNumId="64" w15:restartNumberingAfterBreak="0">
    <w:nsid w:val="72B42CB5"/>
    <w:multiLevelType w:val="hybridMultilevel"/>
    <w:tmpl w:val="22A2F18A"/>
    <w:lvl w:ilvl="0" w:tplc="0218A8D0">
      <w:start w:val="1"/>
      <w:numFmt w:val="decimal"/>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4147895"/>
    <w:multiLevelType w:val="hybridMultilevel"/>
    <w:tmpl w:val="07AC903E"/>
    <w:lvl w:ilvl="0" w:tplc="484E4F24">
      <w:start w:val="1"/>
      <w:numFmt w:val="lowerLetter"/>
      <w:lvlText w:val="%1."/>
      <w:lvlJc w:val="left"/>
      <w:pPr>
        <w:tabs>
          <w:tab w:val="num" w:pos="806"/>
        </w:tabs>
        <w:ind w:left="720" w:hanging="360"/>
      </w:pPr>
      <w:rPr>
        <w:rFonts w:ascii="Arial" w:hAnsi="Arial" w:hint="default"/>
        <w:b w:val="0"/>
        <w:i w:val="0"/>
        <w:sz w:val="22"/>
        <w:szCs w:val="22"/>
      </w:rPr>
    </w:lvl>
    <w:lvl w:ilvl="1" w:tplc="731A4944">
      <w:start w:val="1"/>
      <w:numFmt w:val="decimal"/>
      <w:lvlText w:val="%2."/>
      <w:lvlJc w:val="left"/>
      <w:pPr>
        <w:tabs>
          <w:tab w:val="num" w:pos="1440"/>
        </w:tabs>
        <w:ind w:left="1440" w:hanging="720"/>
      </w:pPr>
      <w:rPr>
        <w:rFonts w:ascii="Arial" w:hAnsi="Arial" w:hint="default"/>
        <w:b w:val="0"/>
        <w:i w:val="0"/>
        <w:sz w:val="24"/>
        <w:szCs w:val="24"/>
      </w:rPr>
    </w:lvl>
    <w:lvl w:ilvl="2" w:tplc="41FA6002">
      <w:start w:val="1"/>
      <w:numFmt w:val="lowerLetter"/>
      <w:lvlText w:val="(%3)"/>
      <w:lvlJc w:val="left"/>
      <w:pPr>
        <w:tabs>
          <w:tab w:val="num" w:pos="2074"/>
        </w:tabs>
        <w:ind w:left="2160" w:hanging="720"/>
      </w:pPr>
      <w:rPr>
        <w:rFonts w:ascii="Arial" w:hAnsi="Arial" w:hint="default"/>
        <w:b w:val="0"/>
        <w:i w:val="0"/>
        <w:sz w:val="24"/>
        <w:szCs w:val="24"/>
      </w:rPr>
    </w:lvl>
    <w:lvl w:ilvl="3" w:tplc="B082FF6C">
      <w:start w:val="1"/>
      <w:numFmt w:val="decimal"/>
      <w:lvlText w:val="(%4)"/>
      <w:lvlJc w:val="left"/>
      <w:pPr>
        <w:tabs>
          <w:tab w:val="num" w:pos="2707"/>
        </w:tabs>
        <w:ind w:left="2880" w:hanging="720"/>
      </w:pPr>
      <w:rPr>
        <w:rFonts w:ascii="Arial" w:hAnsi="Arial" w:hint="default"/>
        <w:b w:val="0"/>
        <w:i w:val="0"/>
        <w:sz w:val="24"/>
        <w:szCs w:val="24"/>
      </w:rPr>
    </w:lvl>
    <w:lvl w:ilvl="4" w:tplc="6C0A3D18">
      <w:start w:val="1"/>
      <w:numFmt w:val="lowerRoman"/>
      <w:lvlText w:val="%5"/>
      <w:lvlJc w:val="left"/>
      <w:pPr>
        <w:tabs>
          <w:tab w:val="num" w:pos="2880"/>
        </w:tabs>
        <w:ind w:left="3600" w:hanging="720"/>
      </w:pPr>
      <w:rPr>
        <w:rFonts w:hint="default"/>
      </w:rPr>
    </w:lvl>
    <w:lvl w:ilvl="5" w:tplc="3C2AA3A0">
      <w:start w:val="1"/>
      <w:numFmt w:val="none"/>
      <w:lvlText w:val=""/>
      <w:lvlJc w:val="left"/>
      <w:pPr>
        <w:tabs>
          <w:tab w:val="num" w:pos="3960"/>
        </w:tabs>
        <w:ind w:left="3600" w:firstLine="0"/>
      </w:pPr>
      <w:rPr>
        <w:rFonts w:hint="default"/>
      </w:rPr>
    </w:lvl>
    <w:lvl w:ilvl="6" w:tplc="CA329862">
      <w:start w:val="1"/>
      <w:numFmt w:val="none"/>
      <w:lvlText w:val=""/>
      <w:lvlJc w:val="left"/>
      <w:pPr>
        <w:tabs>
          <w:tab w:val="num" w:pos="4680"/>
        </w:tabs>
        <w:ind w:left="4320" w:firstLine="0"/>
      </w:pPr>
      <w:rPr>
        <w:rFonts w:hint="default"/>
      </w:rPr>
    </w:lvl>
    <w:lvl w:ilvl="7" w:tplc="761693B0">
      <w:start w:val="1"/>
      <w:numFmt w:val="none"/>
      <w:lvlText w:val=""/>
      <w:lvlJc w:val="left"/>
      <w:pPr>
        <w:tabs>
          <w:tab w:val="num" w:pos="5400"/>
        </w:tabs>
        <w:ind w:left="5040" w:firstLine="0"/>
      </w:pPr>
      <w:rPr>
        <w:rFonts w:hint="default"/>
      </w:rPr>
    </w:lvl>
    <w:lvl w:ilvl="8" w:tplc="67D6FE94">
      <w:start w:val="1"/>
      <w:numFmt w:val="none"/>
      <w:lvlText w:val=""/>
      <w:lvlJc w:val="left"/>
      <w:pPr>
        <w:tabs>
          <w:tab w:val="num" w:pos="10080"/>
        </w:tabs>
        <w:ind w:left="10080" w:hanging="4320"/>
      </w:pPr>
      <w:rPr>
        <w:rFonts w:hint="default"/>
      </w:rPr>
    </w:lvl>
  </w:abstractNum>
  <w:abstractNum w:abstractNumId="66" w15:restartNumberingAfterBreak="0">
    <w:nsid w:val="74E827C2"/>
    <w:multiLevelType w:val="hybridMultilevel"/>
    <w:tmpl w:val="4FA62396"/>
    <w:lvl w:ilvl="0" w:tplc="546E9948">
      <w:start w:val="1"/>
      <w:numFmt w:val="lowerLetter"/>
      <w:lvlText w:val="%1."/>
      <w:lvlJc w:val="left"/>
      <w:pPr>
        <w:tabs>
          <w:tab w:val="num" w:pos="806"/>
        </w:tabs>
        <w:ind w:left="720" w:hanging="360"/>
      </w:pPr>
      <w:rPr>
        <w:rFonts w:ascii="Arial" w:hAnsi="Arial" w:hint="default"/>
        <w:b w:val="0"/>
        <w:i w:val="0"/>
        <w:sz w:val="22"/>
        <w:szCs w:val="22"/>
      </w:rPr>
    </w:lvl>
    <w:lvl w:ilvl="1" w:tplc="E02C7DA4">
      <w:start w:val="1"/>
      <w:numFmt w:val="decimal"/>
      <w:lvlText w:val="%2."/>
      <w:lvlJc w:val="left"/>
      <w:pPr>
        <w:tabs>
          <w:tab w:val="num" w:pos="1440"/>
        </w:tabs>
        <w:ind w:left="1440" w:hanging="720"/>
      </w:pPr>
      <w:rPr>
        <w:rFonts w:ascii="Arial" w:hAnsi="Arial" w:hint="default"/>
        <w:b w:val="0"/>
        <w:i w:val="0"/>
        <w:sz w:val="22"/>
        <w:szCs w:val="22"/>
      </w:rPr>
    </w:lvl>
    <w:lvl w:ilvl="2" w:tplc="894CA03E">
      <w:start w:val="1"/>
      <w:numFmt w:val="lowerLetter"/>
      <w:lvlText w:val="(%3)"/>
      <w:lvlJc w:val="left"/>
      <w:pPr>
        <w:tabs>
          <w:tab w:val="num" w:pos="2074"/>
        </w:tabs>
        <w:ind w:left="2160" w:hanging="720"/>
      </w:pPr>
      <w:rPr>
        <w:rFonts w:ascii="Arial" w:hAnsi="Arial" w:hint="default"/>
        <w:b w:val="0"/>
        <w:i w:val="0"/>
        <w:sz w:val="22"/>
        <w:szCs w:val="22"/>
      </w:rPr>
    </w:lvl>
    <w:lvl w:ilvl="3" w:tplc="15E4248A">
      <w:start w:val="1"/>
      <w:numFmt w:val="decimal"/>
      <w:lvlText w:val="(%4)"/>
      <w:lvlJc w:val="left"/>
      <w:pPr>
        <w:tabs>
          <w:tab w:val="num" w:pos="2707"/>
        </w:tabs>
        <w:ind w:left="2880" w:hanging="720"/>
      </w:pPr>
      <w:rPr>
        <w:rFonts w:ascii="Arial" w:hAnsi="Arial" w:hint="default"/>
        <w:b w:val="0"/>
        <w:i w:val="0"/>
        <w:sz w:val="24"/>
        <w:szCs w:val="24"/>
      </w:rPr>
    </w:lvl>
    <w:lvl w:ilvl="4" w:tplc="3CDC363A">
      <w:start w:val="1"/>
      <w:numFmt w:val="lowerRoman"/>
      <w:lvlText w:val="%5"/>
      <w:lvlJc w:val="left"/>
      <w:pPr>
        <w:tabs>
          <w:tab w:val="num" w:pos="2880"/>
        </w:tabs>
        <w:ind w:left="3600" w:hanging="720"/>
      </w:pPr>
      <w:rPr>
        <w:rFonts w:hint="default"/>
      </w:rPr>
    </w:lvl>
    <w:lvl w:ilvl="5" w:tplc="DAC0B760">
      <w:start w:val="1"/>
      <w:numFmt w:val="none"/>
      <w:lvlText w:val=""/>
      <w:lvlJc w:val="left"/>
      <w:pPr>
        <w:tabs>
          <w:tab w:val="num" w:pos="3960"/>
        </w:tabs>
        <w:ind w:left="3600" w:firstLine="0"/>
      </w:pPr>
      <w:rPr>
        <w:rFonts w:hint="default"/>
      </w:rPr>
    </w:lvl>
    <w:lvl w:ilvl="6" w:tplc="97A65774">
      <w:start w:val="1"/>
      <w:numFmt w:val="none"/>
      <w:lvlText w:val=""/>
      <w:lvlJc w:val="left"/>
      <w:pPr>
        <w:tabs>
          <w:tab w:val="num" w:pos="4680"/>
        </w:tabs>
        <w:ind w:left="4320" w:firstLine="0"/>
      </w:pPr>
      <w:rPr>
        <w:rFonts w:hint="default"/>
      </w:rPr>
    </w:lvl>
    <w:lvl w:ilvl="7" w:tplc="77AEE402">
      <w:start w:val="1"/>
      <w:numFmt w:val="none"/>
      <w:lvlText w:val=""/>
      <w:lvlJc w:val="left"/>
      <w:pPr>
        <w:tabs>
          <w:tab w:val="num" w:pos="5400"/>
        </w:tabs>
        <w:ind w:left="5040" w:firstLine="0"/>
      </w:pPr>
      <w:rPr>
        <w:rFonts w:hint="default"/>
      </w:rPr>
    </w:lvl>
    <w:lvl w:ilvl="8" w:tplc="A2DC5968">
      <w:start w:val="1"/>
      <w:numFmt w:val="none"/>
      <w:lvlText w:val=""/>
      <w:lvlJc w:val="left"/>
      <w:pPr>
        <w:tabs>
          <w:tab w:val="num" w:pos="10080"/>
        </w:tabs>
        <w:ind w:left="10080" w:hanging="4320"/>
      </w:pPr>
      <w:rPr>
        <w:rFonts w:hint="default"/>
      </w:rPr>
    </w:lvl>
  </w:abstractNum>
  <w:abstractNum w:abstractNumId="67" w15:restartNumberingAfterBreak="0">
    <w:nsid w:val="783008BA"/>
    <w:multiLevelType w:val="hybridMultilevel"/>
    <w:tmpl w:val="D130DFAE"/>
    <w:lvl w:ilvl="0" w:tplc="48960212">
      <w:start w:val="1"/>
      <w:numFmt w:val="lowerLetter"/>
      <w:lvlText w:val="%1."/>
      <w:lvlJc w:val="left"/>
      <w:pPr>
        <w:tabs>
          <w:tab w:val="num" w:pos="806"/>
        </w:tabs>
        <w:ind w:left="720" w:hanging="360"/>
      </w:pPr>
      <w:rPr>
        <w:rFonts w:ascii="Arial" w:hAnsi="Arial" w:hint="default"/>
        <w:b w:val="0"/>
        <w:i w:val="0"/>
        <w:sz w:val="22"/>
        <w:szCs w:val="22"/>
      </w:rPr>
    </w:lvl>
    <w:lvl w:ilvl="1" w:tplc="A384978E">
      <w:start w:val="1"/>
      <w:numFmt w:val="decimal"/>
      <w:lvlText w:val="%2."/>
      <w:lvlJc w:val="left"/>
      <w:pPr>
        <w:tabs>
          <w:tab w:val="num" w:pos="1440"/>
        </w:tabs>
        <w:ind w:left="1440" w:hanging="720"/>
      </w:pPr>
      <w:rPr>
        <w:rFonts w:ascii="Arial" w:hAnsi="Arial" w:hint="default"/>
        <w:b w:val="0"/>
        <w:i w:val="0"/>
        <w:sz w:val="22"/>
        <w:szCs w:val="22"/>
      </w:rPr>
    </w:lvl>
    <w:lvl w:ilvl="2" w:tplc="8F32E720">
      <w:start w:val="1"/>
      <w:numFmt w:val="lowerLetter"/>
      <w:lvlText w:val="(%3)"/>
      <w:lvlJc w:val="left"/>
      <w:pPr>
        <w:tabs>
          <w:tab w:val="num" w:pos="2074"/>
        </w:tabs>
        <w:ind w:left="2160" w:hanging="720"/>
      </w:pPr>
      <w:rPr>
        <w:rFonts w:ascii="Arial" w:hAnsi="Arial" w:hint="default"/>
        <w:b w:val="0"/>
        <w:i w:val="0"/>
        <w:sz w:val="24"/>
        <w:szCs w:val="24"/>
      </w:rPr>
    </w:lvl>
    <w:lvl w:ilvl="3" w:tplc="457AEBE8">
      <w:start w:val="1"/>
      <w:numFmt w:val="decimal"/>
      <w:lvlText w:val="(%4)"/>
      <w:lvlJc w:val="left"/>
      <w:pPr>
        <w:tabs>
          <w:tab w:val="num" w:pos="2707"/>
        </w:tabs>
        <w:ind w:left="2880" w:hanging="720"/>
      </w:pPr>
      <w:rPr>
        <w:rFonts w:ascii="Arial" w:hAnsi="Arial" w:hint="default"/>
        <w:b w:val="0"/>
        <w:i w:val="0"/>
        <w:sz w:val="24"/>
        <w:szCs w:val="24"/>
      </w:rPr>
    </w:lvl>
    <w:lvl w:ilvl="4" w:tplc="B76A1356">
      <w:start w:val="1"/>
      <w:numFmt w:val="lowerRoman"/>
      <w:lvlText w:val="%5"/>
      <w:lvlJc w:val="left"/>
      <w:pPr>
        <w:tabs>
          <w:tab w:val="num" w:pos="2880"/>
        </w:tabs>
        <w:ind w:left="3600" w:hanging="720"/>
      </w:pPr>
      <w:rPr>
        <w:rFonts w:hint="default"/>
      </w:rPr>
    </w:lvl>
    <w:lvl w:ilvl="5" w:tplc="3C9A5FAE">
      <w:start w:val="1"/>
      <w:numFmt w:val="none"/>
      <w:lvlText w:val=""/>
      <w:lvlJc w:val="left"/>
      <w:pPr>
        <w:tabs>
          <w:tab w:val="num" w:pos="3960"/>
        </w:tabs>
        <w:ind w:left="3600" w:firstLine="0"/>
      </w:pPr>
      <w:rPr>
        <w:rFonts w:hint="default"/>
      </w:rPr>
    </w:lvl>
    <w:lvl w:ilvl="6" w:tplc="17764CBE">
      <w:start w:val="1"/>
      <w:numFmt w:val="none"/>
      <w:lvlText w:val=""/>
      <w:lvlJc w:val="left"/>
      <w:pPr>
        <w:tabs>
          <w:tab w:val="num" w:pos="4680"/>
        </w:tabs>
        <w:ind w:left="4320" w:firstLine="0"/>
      </w:pPr>
      <w:rPr>
        <w:rFonts w:hint="default"/>
      </w:rPr>
    </w:lvl>
    <w:lvl w:ilvl="7" w:tplc="66180378">
      <w:start w:val="1"/>
      <w:numFmt w:val="none"/>
      <w:lvlText w:val=""/>
      <w:lvlJc w:val="left"/>
      <w:pPr>
        <w:tabs>
          <w:tab w:val="num" w:pos="5400"/>
        </w:tabs>
        <w:ind w:left="5040" w:firstLine="0"/>
      </w:pPr>
      <w:rPr>
        <w:rFonts w:hint="default"/>
      </w:rPr>
    </w:lvl>
    <w:lvl w:ilvl="8" w:tplc="80E4354E">
      <w:start w:val="1"/>
      <w:numFmt w:val="none"/>
      <w:lvlText w:val=""/>
      <w:lvlJc w:val="left"/>
      <w:pPr>
        <w:tabs>
          <w:tab w:val="num" w:pos="10080"/>
        </w:tabs>
        <w:ind w:left="10080" w:hanging="4320"/>
      </w:pPr>
      <w:rPr>
        <w:rFonts w:hint="default"/>
      </w:rPr>
    </w:lvl>
  </w:abstractNum>
  <w:abstractNum w:abstractNumId="68" w15:restartNumberingAfterBreak="0">
    <w:nsid w:val="7A6F57AF"/>
    <w:multiLevelType w:val="multilevel"/>
    <w:tmpl w:val="49ACCFAE"/>
    <w:lvl w:ilvl="0">
      <w:start w:val="2"/>
      <w:numFmt w:val="decimalZero"/>
      <w:lvlText w:val="%1"/>
      <w:lvlJc w:val="left"/>
      <w:pPr>
        <w:ind w:left="600" w:hanging="600"/>
      </w:pPr>
      <w:rPr>
        <w:rFonts w:hint="default"/>
      </w:rPr>
    </w:lvl>
    <w:lvl w:ilvl="1">
      <w:start w:val="1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B710393"/>
    <w:multiLevelType w:val="hybridMultilevel"/>
    <w:tmpl w:val="5A3C15E4"/>
    <w:lvl w:ilvl="0" w:tplc="659C6AD4">
      <w:start w:val="1"/>
      <w:numFmt w:val="lowerLetter"/>
      <w:lvlText w:val="%1."/>
      <w:lvlJc w:val="left"/>
      <w:pPr>
        <w:tabs>
          <w:tab w:val="num" w:pos="806"/>
        </w:tabs>
        <w:ind w:left="720" w:hanging="360"/>
      </w:pPr>
      <w:rPr>
        <w:rFonts w:ascii="Arial" w:hAnsi="Arial" w:hint="default"/>
        <w:b w:val="0"/>
        <w:i w:val="0"/>
        <w:sz w:val="22"/>
        <w:szCs w:val="22"/>
      </w:rPr>
    </w:lvl>
    <w:lvl w:ilvl="1" w:tplc="B300AEFE">
      <w:start w:val="1"/>
      <w:numFmt w:val="decimal"/>
      <w:lvlText w:val="%2."/>
      <w:lvlJc w:val="left"/>
      <w:pPr>
        <w:tabs>
          <w:tab w:val="num" w:pos="1440"/>
        </w:tabs>
        <w:ind w:left="1440" w:hanging="720"/>
      </w:pPr>
      <w:rPr>
        <w:rFonts w:ascii="Arial" w:hAnsi="Arial" w:hint="default"/>
        <w:b w:val="0"/>
        <w:i w:val="0"/>
        <w:sz w:val="22"/>
        <w:szCs w:val="22"/>
      </w:rPr>
    </w:lvl>
    <w:lvl w:ilvl="2" w:tplc="F7F64CE4">
      <w:start w:val="1"/>
      <w:numFmt w:val="lowerLetter"/>
      <w:lvlText w:val="(%3)"/>
      <w:lvlJc w:val="left"/>
      <w:pPr>
        <w:tabs>
          <w:tab w:val="num" w:pos="2074"/>
        </w:tabs>
        <w:ind w:left="2160" w:hanging="720"/>
      </w:pPr>
      <w:rPr>
        <w:rFonts w:ascii="Arial" w:hAnsi="Arial" w:hint="default"/>
        <w:b w:val="0"/>
        <w:i w:val="0"/>
        <w:sz w:val="22"/>
        <w:szCs w:val="22"/>
      </w:rPr>
    </w:lvl>
    <w:lvl w:ilvl="3" w:tplc="3664EE50">
      <w:start w:val="1"/>
      <w:numFmt w:val="decimal"/>
      <w:lvlText w:val="(%4)"/>
      <w:lvlJc w:val="left"/>
      <w:pPr>
        <w:tabs>
          <w:tab w:val="num" w:pos="2707"/>
        </w:tabs>
        <w:ind w:left="2880" w:hanging="720"/>
      </w:pPr>
      <w:rPr>
        <w:rFonts w:ascii="Arial" w:hAnsi="Arial" w:hint="default"/>
        <w:b w:val="0"/>
        <w:i w:val="0"/>
        <w:sz w:val="24"/>
        <w:szCs w:val="24"/>
      </w:rPr>
    </w:lvl>
    <w:lvl w:ilvl="4" w:tplc="08AE3D5C">
      <w:start w:val="1"/>
      <w:numFmt w:val="lowerRoman"/>
      <w:lvlText w:val="%5"/>
      <w:lvlJc w:val="left"/>
      <w:pPr>
        <w:tabs>
          <w:tab w:val="num" w:pos="2880"/>
        </w:tabs>
        <w:ind w:left="3600" w:hanging="720"/>
      </w:pPr>
      <w:rPr>
        <w:rFonts w:hint="default"/>
      </w:rPr>
    </w:lvl>
    <w:lvl w:ilvl="5" w:tplc="7ADEF512">
      <w:start w:val="1"/>
      <w:numFmt w:val="none"/>
      <w:lvlText w:val=""/>
      <w:lvlJc w:val="left"/>
      <w:pPr>
        <w:tabs>
          <w:tab w:val="num" w:pos="3960"/>
        </w:tabs>
        <w:ind w:left="3600" w:firstLine="0"/>
      </w:pPr>
      <w:rPr>
        <w:rFonts w:hint="default"/>
      </w:rPr>
    </w:lvl>
    <w:lvl w:ilvl="6" w:tplc="63A07478">
      <w:start w:val="1"/>
      <w:numFmt w:val="none"/>
      <w:lvlText w:val=""/>
      <w:lvlJc w:val="left"/>
      <w:pPr>
        <w:tabs>
          <w:tab w:val="num" w:pos="4680"/>
        </w:tabs>
        <w:ind w:left="4320" w:firstLine="0"/>
      </w:pPr>
      <w:rPr>
        <w:rFonts w:hint="default"/>
      </w:rPr>
    </w:lvl>
    <w:lvl w:ilvl="7" w:tplc="93D49F70">
      <w:start w:val="1"/>
      <w:numFmt w:val="none"/>
      <w:lvlText w:val=""/>
      <w:lvlJc w:val="left"/>
      <w:pPr>
        <w:tabs>
          <w:tab w:val="num" w:pos="5400"/>
        </w:tabs>
        <w:ind w:left="5040" w:firstLine="0"/>
      </w:pPr>
      <w:rPr>
        <w:rFonts w:hint="default"/>
      </w:rPr>
    </w:lvl>
    <w:lvl w:ilvl="8" w:tplc="36363144">
      <w:start w:val="1"/>
      <w:numFmt w:val="none"/>
      <w:lvlText w:val=""/>
      <w:lvlJc w:val="left"/>
      <w:pPr>
        <w:tabs>
          <w:tab w:val="num" w:pos="10080"/>
        </w:tabs>
        <w:ind w:left="10080" w:hanging="4320"/>
      </w:pPr>
      <w:rPr>
        <w:rFonts w:hint="default"/>
      </w:rPr>
    </w:lvl>
  </w:abstractNum>
  <w:abstractNum w:abstractNumId="70" w15:restartNumberingAfterBreak="0">
    <w:nsid w:val="7C397305"/>
    <w:multiLevelType w:val="hybridMultilevel"/>
    <w:tmpl w:val="9394FE8C"/>
    <w:lvl w:ilvl="0" w:tplc="A8CC43AA">
      <w:start w:val="1"/>
      <w:numFmt w:val="lowerLetter"/>
      <w:lvlText w:val="%1."/>
      <w:lvlJc w:val="left"/>
      <w:pPr>
        <w:tabs>
          <w:tab w:val="num" w:pos="806"/>
        </w:tabs>
        <w:ind w:left="720" w:hanging="360"/>
      </w:pPr>
      <w:rPr>
        <w:rFonts w:ascii="Arial" w:hAnsi="Arial" w:hint="default"/>
        <w:b w:val="0"/>
        <w:i w:val="0"/>
        <w:sz w:val="22"/>
        <w:szCs w:val="22"/>
      </w:rPr>
    </w:lvl>
    <w:lvl w:ilvl="1" w:tplc="480A21D8">
      <w:start w:val="1"/>
      <w:numFmt w:val="decimal"/>
      <w:lvlText w:val="%2."/>
      <w:lvlJc w:val="left"/>
      <w:pPr>
        <w:tabs>
          <w:tab w:val="num" w:pos="1440"/>
        </w:tabs>
        <w:ind w:left="1440" w:hanging="720"/>
      </w:pPr>
      <w:rPr>
        <w:rFonts w:ascii="Arial" w:hAnsi="Arial" w:hint="default"/>
        <w:b w:val="0"/>
        <w:i w:val="0"/>
        <w:sz w:val="22"/>
        <w:szCs w:val="22"/>
      </w:rPr>
    </w:lvl>
    <w:lvl w:ilvl="2" w:tplc="A2F64CEE">
      <w:start w:val="1"/>
      <w:numFmt w:val="lowerLetter"/>
      <w:lvlText w:val="(%3)"/>
      <w:lvlJc w:val="left"/>
      <w:pPr>
        <w:tabs>
          <w:tab w:val="num" w:pos="2074"/>
        </w:tabs>
        <w:ind w:left="2160" w:hanging="720"/>
      </w:pPr>
      <w:rPr>
        <w:rFonts w:ascii="Arial" w:hAnsi="Arial" w:hint="default"/>
        <w:b w:val="0"/>
        <w:i w:val="0"/>
        <w:sz w:val="24"/>
        <w:szCs w:val="24"/>
      </w:rPr>
    </w:lvl>
    <w:lvl w:ilvl="3" w:tplc="DE5ACA0A">
      <w:start w:val="1"/>
      <w:numFmt w:val="decimal"/>
      <w:lvlText w:val="(%4)"/>
      <w:lvlJc w:val="left"/>
      <w:pPr>
        <w:tabs>
          <w:tab w:val="num" w:pos="2707"/>
        </w:tabs>
        <w:ind w:left="2880" w:hanging="720"/>
      </w:pPr>
      <w:rPr>
        <w:rFonts w:ascii="Arial" w:hAnsi="Arial" w:hint="default"/>
        <w:b w:val="0"/>
        <w:i w:val="0"/>
        <w:sz w:val="24"/>
        <w:szCs w:val="24"/>
      </w:rPr>
    </w:lvl>
    <w:lvl w:ilvl="4" w:tplc="83ACC422">
      <w:start w:val="1"/>
      <w:numFmt w:val="lowerRoman"/>
      <w:lvlText w:val="%5"/>
      <w:lvlJc w:val="left"/>
      <w:pPr>
        <w:tabs>
          <w:tab w:val="num" w:pos="2880"/>
        </w:tabs>
        <w:ind w:left="3600" w:hanging="720"/>
      </w:pPr>
      <w:rPr>
        <w:rFonts w:hint="default"/>
      </w:rPr>
    </w:lvl>
    <w:lvl w:ilvl="5" w:tplc="EF566F08">
      <w:start w:val="1"/>
      <w:numFmt w:val="none"/>
      <w:lvlText w:val=""/>
      <w:lvlJc w:val="left"/>
      <w:pPr>
        <w:tabs>
          <w:tab w:val="num" w:pos="3960"/>
        </w:tabs>
        <w:ind w:left="3600" w:firstLine="0"/>
      </w:pPr>
      <w:rPr>
        <w:rFonts w:hint="default"/>
      </w:rPr>
    </w:lvl>
    <w:lvl w:ilvl="6" w:tplc="E08A8E6A">
      <w:start w:val="1"/>
      <w:numFmt w:val="none"/>
      <w:lvlText w:val=""/>
      <w:lvlJc w:val="left"/>
      <w:pPr>
        <w:tabs>
          <w:tab w:val="num" w:pos="4680"/>
        </w:tabs>
        <w:ind w:left="4320" w:firstLine="0"/>
      </w:pPr>
      <w:rPr>
        <w:rFonts w:hint="default"/>
      </w:rPr>
    </w:lvl>
    <w:lvl w:ilvl="7" w:tplc="E38AB8FE">
      <w:start w:val="1"/>
      <w:numFmt w:val="none"/>
      <w:lvlText w:val=""/>
      <w:lvlJc w:val="left"/>
      <w:pPr>
        <w:tabs>
          <w:tab w:val="num" w:pos="5400"/>
        </w:tabs>
        <w:ind w:left="5040" w:firstLine="0"/>
      </w:pPr>
      <w:rPr>
        <w:rFonts w:hint="default"/>
      </w:rPr>
    </w:lvl>
    <w:lvl w:ilvl="8" w:tplc="624C838A">
      <w:start w:val="1"/>
      <w:numFmt w:val="none"/>
      <w:lvlText w:val=""/>
      <w:lvlJc w:val="left"/>
      <w:pPr>
        <w:tabs>
          <w:tab w:val="num" w:pos="10080"/>
        </w:tabs>
        <w:ind w:left="10080" w:hanging="4320"/>
      </w:pPr>
      <w:rPr>
        <w:rFonts w:hint="default"/>
      </w:rPr>
    </w:lvl>
  </w:abstractNum>
  <w:abstractNum w:abstractNumId="71" w15:restartNumberingAfterBreak="0">
    <w:nsid w:val="7CFC2736"/>
    <w:multiLevelType w:val="multilevel"/>
    <w:tmpl w:val="D52ECD78"/>
    <w:lvl w:ilvl="0">
      <w:start w:val="2"/>
      <w:numFmt w:val="decimalZero"/>
      <w:lvlText w:val="%1"/>
      <w:lvlJc w:val="left"/>
      <w:pPr>
        <w:ind w:left="600" w:hanging="600"/>
      </w:pPr>
      <w:rPr>
        <w:rFonts w:hint="default"/>
      </w:rPr>
    </w:lvl>
    <w:lvl w:ilvl="1">
      <w:start w:val="6"/>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DFE5165"/>
    <w:multiLevelType w:val="hybridMultilevel"/>
    <w:tmpl w:val="D32824A2"/>
    <w:lvl w:ilvl="0" w:tplc="6A7C7DB4">
      <w:start w:val="1"/>
      <w:numFmt w:val="lowerLetter"/>
      <w:lvlText w:val="%1."/>
      <w:lvlJc w:val="left"/>
      <w:pPr>
        <w:tabs>
          <w:tab w:val="num" w:pos="806"/>
        </w:tabs>
        <w:ind w:left="720" w:hanging="360"/>
      </w:pPr>
      <w:rPr>
        <w:rFonts w:ascii="Arial" w:hAnsi="Arial" w:hint="default"/>
        <w:b w:val="0"/>
        <w:i w:val="0"/>
        <w:sz w:val="24"/>
        <w:szCs w:val="24"/>
      </w:rPr>
    </w:lvl>
    <w:lvl w:ilvl="1" w:tplc="EF60F9B2">
      <w:start w:val="1"/>
      <w:numFmt w:val="decimal"/>
      <w:lvlText w:val="%2."/>
      <w:lvlJc w:val="left"/>
      <w:pPr>
        <w:tabs>
          <w:tab w:val="num" w:pos="1440"/>
        </w:tabs>
        <w:ind w:left="1440" w:hanging="720"/>
      </w:pPr>
      <w:rPr>
        <w:rFonts w:ascii="Arial" w:hAnsi="Arial" w:hint="default"/>
        <w:b w:val="0"/>
        <w:i w:val="0"/>
        <w:sz w:val="24"/>
        <w:szCs w:val="24"/>
      </w:rPr>
    </w:lvl>
    <w:lvl w:ilvl="2" w:tplc="CB482F38">
      <w:start w:val="1"/>
      <w:numFmt w:val="lowerLetter"/>
      <w:lvlText w:val="(%3)"/>
      <w:lvlJc w:val="left"/>
      <w:pPr>
        <w:tabs>
          <w:tab w:val="num" w:pos="2074"/>
        </w:tabs>
        <w:ind w:left="2160" w:hanging="720"/>
      </w:pPr>
      <w:rPr>
        <w:rFonts w:ascii="Arial" w:hAnsi="Arial" w:hint="default"/>
        <w:b w:val="0"/>
        <w:i w:val="0"/>
        <w:sz w:val="22"/>
        <w:szCs w:val="22"/>
      </w:rPr>
    </w:lvl>
    <w:lvl w:ilvl="3" w:tplc="FC48070A">
      <w:start w:val="1"/>
      <w:numFmt w:val="decimal"/>
      <w:lvlText w:val="(%4)"/>
      <w:lvlJc w:val="left"/>
      <w:pPr>
        <w:tabs>
          <w:tab w:val="num" w:pos="2707"/>
        </w:tabs>
        <w:ind w:left="2880" w:hanging="720"/>
      </w:pPr>
      <w:rPr>
        <w:rFonts w:ascii="Arial" w:hAnsi="Arial" w:hint="default"/>
        <w:b w:val="0"/>
        <w:i w:val="0"/>
        <w:sz w:val="24"/>
        <w:szCs w:val="24"/>
      </w:rPr>
    </w:lvl>
    <w:lvl w:ilvl="4" w:tplc="63CCFF08">
      <w:start w:val="1"/>
      <w:numFmt w:val="lowerRoman"/>
      <w:lvlText w:val="%5"/>
      <w:lvlJc w:val="left"/>
      <w:pPr>
        <w:tabs>
          <w:tab w:val="num" w:pos="2880"/>
        </w:tabs>
        <w:ind w:left="3600" w:hanging="720"/>
      </w:pPr>
      <w:rPr>
        <w:rFonts w:hint="default"/>
      </w:rPr>
    </w:lvl>
    <w:lvl w:ilvl="5" w:tplc="65027380">
      <w:start w:val="1"/>
      <w:numFmt w:val="none"/>
      <w:lvlText w:val=""/>
      <w:lvlJc w:val="left"/>
      <w:pPr>
        <w:tabs>
          <w:tab w:val="num" w:pos="3960"/>
        </w:tabs>
        <w:ind w:left="3600" w:firstLine="0"/>
      </w:pPr>
      <w:rPr>
        <w:rFonts w:hint="default"/>
      </w:rPr>
    </w:lvl>
    <w:lvl w:ilvl="6" w:tplc="5CDCF1B2">
      <w:start w:val="1"/>
      <w:numFmt w:val="none"/>
      <w:lvlText w:val=""/>
      <w:lvlJc w:val="left"/>
      <w:pPr>
        <w:tabs>
          <w:tab w:val="num" w:pos="4680"/>
        </w:tabs>
        <w:ind w:left="4320" w:firstLine="0"/>
      </w:pPr>
      <w:rPr>
        <w:rFonts w:hint="default"/>
      </w:rPr>
    </w:lvl>
    <w:lvl w:ilvl="7" w:tplc="D87CAD9A">
      <w:start w:val="1"/>
      <w:numFmt w:val="none"/>
      <w:lvlText w:val=""/>
      <w:lvlJc w:val="left"/>
      <w:pPr>
        <w:tabs>
          <w:tab w:val="num" w:pos="5400"/>
        </w:tabs>
        <w:ind w:left="5040" w:firstLine="0"/>
      </w:pPr>
      <w:rPr>
        <w:rFonts w:hint="default"/>
      </w:rPr>
    </w:lvl>
    <w:lvl w:ilvl="8" w:tplc="64660B38">
      <w:start w:val="1"/>
      <w:numFmt w:val="none"/>
      <w:lvlText w:val=""/>
      <w:lvlJc w:val="left"/>
      <w:pPr>
        <w:tabs>
          <w:tab w:val="num" w:pos="10080"/>
        </w:tabs>
        <w:ind w:left="10080" w:hanging="4320"/>
      </w:pPr>
      <w:rPr>
        <w:rFonts w:hint="default"/>
      </w:rPr>
    </w:lvl>
  </w:abstractNum>
  <w:num w:numId="1">
    <w:abstractNumId w:val="60"/>
  </w:num>
  <w:num w:numId="2">
    <w:abstractNumId w:val="45"/>
  </w:num>
  <w:num w:numId="3">
    <w:abstractNumId w:val="50"/>
  </w:num>
  <w:num w:numId="4">
    <w:abstractNumId w:val="69"/>
  </w:num>
  <w:num w:numId="5">
    <w:abstractNumId w:val="21"/>
  </w:num>
  <w:num w:numId="6">
    <w:abstractNumId w:val="7"/>
  </w:num>
  <w:num w:numId="7">
    <w:abstractNumId w:val="66"/>
  </w:num>
  <w:num w:numId="8">
    <w:abstractNumId w:val="22"/>
  </w:num>
  <w:num w:numId="9">
    <w:abstractNumId w:val="55"/>
  </w:num>
  <w:num w:numId="10">
    <w:abstractNumId w:val="51"/>
  </w:num>
  <w:num w:numId="11">
    <w:abstractNumId w:val="62"/>
  </w:num>
  <w:num w:numId="12">
    <w:abstractNumId w:val="67"/>
  </w:num>
  <w:num w:numId="13">
    <w:abstractNumId w:val="65"/>
  </w:num>
  <w:num w:numId="14">
    <w:abstractNumId w:val="42"/>
  </w:num>
  <w:num w:numId="15">
    <w:abstractNumId w:val="59"/>
  </w:num>
  <w:num w:numId="16">
    <w:abstractNumId w:val="8"/>
  </w:num>
  <w:num w:numId="17">
    <w:abstractNumId w:val="56"/>
  </w:num>
  <w:num w:numId="18">
    <w:abstractNumId w:val="49"/>
  </w:num>
  <w:num w:numId="19">
    <w:abstractNumId w:val="70"/>
  </w:num>
  <w:num w:numId="20">
    <w:abstractNumId w:val="63"/>
  </w:num>
  <w:num w:numId="21">
    <w:abstractNumId w:val="48"/>
  </w:num>
  <w:num w:numId="22">
    <w:abstractNumId w:val="35"/>
  </w:num>
  <w:num w:numId="23">
    <w:abstractNumId w:val="39"/>
  </w:num>
  <w:num w:numId="24">
    <w:abstractNumId w:val="32"/>
  </w:num>
  <w:num w:numId="25">
    <w:abstractNumId w:val="4"/>
  </w:num>
  <w:num w:numId="26">
    <w:abstractNumId w:val="25"/>
  </w:num>
  <w:num w:numId="27">
    <w:abstractNumId w:val="31"/>
  </w:num>
  <w:num w:numId="28">
    <w:abstractNumId w:val="40"/>
  </w:num>
  <w:num w:numId="29">
    <w:abstractNumId w:val="26"/>
  </w:num>
  <w:num w:numId="30">
    <w:abstractNumId w:val="72"/>
  </w:num>
  <w:num w:numId="31">
    <w:abstractNumId w:val="3"/>
  </w:num>
  <w:num w:numId="32">
    <w:abstractNumId w:val="71"/>
  </w:num>
  <w:num w:numId="33">
    <w:abstractNumId w:val="11"/>
  </w:num>
  <w:num w:numId="34">
    <w:abstractNumId w:val="68"/>
  </w:num>
  <w:num w:numId="35">
    <w:abstractNumId w:val="2"/>
  </w:num>
  <w:num w:numId="36">
    <w:abstractNumId w:val="43"/>
  </w:num>
  <w:num w:numId="37">
    <w:abstractNumId w:val="29"/>
  </w:num>
  <w:num w:numId="38">
    <w:abstractNumId w:val="9"/>
  </w:num>
  <w:num w:numId="39">
    <w:abstractNumId w:val="36"/>
  </w:num>
  <w:num w:numId="40">
    <w:abstractNumId w:val="34"/>
  </w:num>
  <w:num w:numId="41">
    <w:abstractNumId w:val="13"/>
  </w:num>
  <w:num w:numId="42">
    <w:abstractNumId w:val="19"/>
  </w:num>
  <w:num w:numId="43">
    <w:abstractNumId w:val="23"/>
  </w:num>
  <w:num w:numId="44">
    <w:abstractNumId w:val="15"/>
  </w:num>
  <w:num w:numId="45">
    <w:abstractNumId w:val="52"/>
  </w:num>
  <w:num w:numId="46">
    <w:abstractNumId w:val="47"/>
  </w:num>
  <w:num w:numId="47">
    <w:abstractNumId w:val="1"/>
  </w:num>
  <w:num w:numId="48">
    <w:abstractNumId w:val="6"/>
  </w:num>
  <w:num w:numId="49">
    <w:abstractNumId w:val="54"/>
  </w:num>
  <w:num w:numId="50">
    <w:abstractNumId w:val="18"/>
  </w:num>
  <w:num w:numId="51">
    <w:abstractNumId w:val="12"/>
  </w:num>
  <w:num w:numId="52">
    <w:abstractNumId w:val="46"/>
  </w:num>
  <w:num w:numId="53">
    <w:abstractNumId w:val="33"/>
  </w:num>
  <w:num w:numId="54">
    <w:abstractNumId w:val="44"/>
  </w:num>
  <w:num w:numId="55">
    <w:abstractNumId w:val="53"/>
  </w:num>
  <w:num w:numId="56">
    <w:abstractNumId w:val="41"/>
  </w:num>
  <w:num w:numId="57">
    <w:abstractNumId w:val="30"/>
  </w:num>
  <w:num w:numId="58">
    <w:abstractNumId w:val="38"/>
  </w:num>
  <w:num w:numId="59">
    <w:abstractNumId w:val="20"/>
  </w:num>
  <w:num w:numId="60">
    <w:abstractNumId w:val="28"/>
  </w:num>
  <w:num w:numId="61">
    <w:abstractNumId w:val="17"/>
  </w:num>
  <w:num w:numId="62">
    <w:abstractNumId w:val="16"/>
  </w:num>
  <w:num w:numId="63">
    <w:abstractNumId w:val="64"/>
  </w:num>
  <w:num w:numId="64">
    <w:abstractNumId w:val="24"/>
  </w:num>
  <w:num w:numId="65">
    <w:abstractNumId w:val="27"/>
  </w:num>
  <w:num w:numId="66">
    <w:abstractNumId w:val="5"/>
  </w:num>
  <w:num w:numId="67">
    <w:abstractNumId w:val="37"/>
  </w:num>
  <w:num w:numId="68">
    <w:abstractNumId w:val="61"/>
  </w:num>
  <w:num w:numId="69">
    <w:abstractNumId w:val="14"/>
  </w:num>
  <w:num w:numId="70">
    <w:abstractNumId w:val="58"/>
  </w:num>
  <w:num w:numId="71">
    <w:abstractNumId w:val="10"/>
  </w:num>
  <w:num w:numId="72">
    <w:abstractNumId w:val="57"/>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vigneaud, Dylanne">
    <w15:presenceInfo w15:providerId="AD" w15:userId="S::DDD@NRC.GOV::f966cd44-d70d-4cb2-ad82-59480ab37ebf"/>
  </w15:person>
  <w15:person w15:author="Goff, Gregory">
    <w15:presenceInfo w15:providerId="AD" w15:userId="S::GDG1@nrc.gov::494ea52e-8dd3-4fb7-990d-99927987ae59"/>
  </w15:person>
  <w15:person w15:author="Kock, Andrea">
    <w15:presenceInfo w15:providerId="AD" w15:userId="S::alk@nrc.gov::588cfd18-9454-46c6-a8a8-df33ed5a82b2"/>
  </w15:person>
  <w15:person w15:author="Cuadrado, Leira">
    <w15:presenceInfo w15:providerId="AD" w15:userId="S::LYC1@nrc.gov::94e91bdf-c3c4-440c-91e8-a8ebffcc6f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hyphenationZone w:val="1389"/>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99"/>
    <w:rsid w:val="00000521"/>
    <w:rsid w:val="00000EAF"/>
    <w:rsid w:val="00002091"/>
    <w:rsid w:val="00002755"/>
    <w:rsid w:val="00002BBD"/>
    <w:rsid w:val="000034A1"/>
    <w:rsid w:val="00003614"/>
    <w:rsid w:val="00004257"/>
    <w:rsid w:val="00005BAF"/>
    <w:rsid w:val="00006195"/>
    <w:rsid w:val="0000630C"/>
    <w:rsid w:val="00006757"/>
    <w:rsid w:val="00007117"/>
    <w:rsid w:val="00007E06"/>
    <w:rsid w:val="0001053A"/>
    <w:rsid w:val="000105AD"/>
    <w:rsid w:val="00010738"/>
    <w:rsid w:val="00010785"/>
    <w:rsid w:val="00011757"/>
    <w:rsid w:val="00011E63"/>
    <w:rsid w:val="00012EA1"/>
    <w:rsid w:val="000140B3"/>
    <w:rsid w:val="00014727"/>
    <w:rsid w:val="00014B72"/>
    <w:rsid w:val="00014C75"/>
    <w:rsid w:val="00017A1A"/>
    <w:rsid w:val="0002058D"/>
    <w:rsid w:val="00020A47"/>
    <w:rsid w:val="00020D69"/>
    <w:rsid w:val="000215CC"/>
    <w:rsid w:val="00021FE7"/>
    <w:rsid w:val="0002219E"/>
    <w:rsid w:val="00022646"/>
    <w:rsid w:val="00022B64"/>
    <w:rsid w:val="000233FE"/>
    <w:rsid w:val="00023529"/>
    <w:rsid w:val="00023652"/>
    <w:rsid w:val="00023655"/>
    <w:rsid w:val="00023D04"/>
    <w:rsid w:val="00023FA1"/>
    <w:rsid w:val="00024884"/>
    <w:rsid w:val="0002503C"/>
    <w:rsid w:val="00026957"/>
    <w:rsid w:val="00026B51"/>
    <w:rsid w:val="000270F7"/>
    <w:rsid w:val="00027968"/>
    <w:rsid w:val="0003086A"/>
    <w:rsid w:val="00030B7D"/>
    <w:rsid w:val="00030C2D"/>
    <w:rsid w:val="00031445"/>
    <w:rsid w:val="00031B73"/>
    <w:rsid w:val="00031B9A"/>
    <w:rsid w:val="00031ED2"/>
    <w:rsid w:val="000320AF"/>
    <w:rsid w:val="00032D8A"/>
    <w:rsid w:val="00033206"/>
    <w:rsid w:val="0003322E"/>
    <w:rsid w:val="00033B10"/>
    <w:rsid w:val="00033CEF"/>
    <w:rsid w:val="000344E8"/>
    <w:rsid w:val="00034A52"/>
    <w:rsid w:val="00034FD4"/>
    <w:rsid w:val="00035251"/>
    <w:rsid w:val="00035A32"/>
    <w:rsid w:val="000360FA"/>
    <w:rsid w:val="00036751"/>
    <w:rsid w:val="00036C1D"/>
    <w:rsid w:val="00036D45"/>
    <w:rsid w:val="00036E01"/>
    <w:rsid w:val="0003702A"/>
    <w:rsid w:val="00040132"/>
    <w:rsid w:val="00040D64"/>
    <w:rsid w:val="00040DDA"/>
    <w:rsid w:val="00040E1F"/>
    <w:rsid w:val="00040FC6"/>
    <w:rsid w:val="0004221C"/>
    <w:rsid w:val="00042A35"/>
    <w:rsid w:val="0004391B"/>
    <w:rsid w:val="000445BE"/>
    <w:rsid w:val="0004545F"/>
    <w:rsid w:val="0004717E"/>
    <w:rsid w:val="000471DD"/>
    <w:rsid w:val="0004795E"/>
    <w:rsid w:val="00047CBE"/>
    <w:rsid w:val="000503BC"/>
    <w:rsid w:val="000503F7"/>
    <w:rsid w:val="0005062D"/>
    <w:rsid w:val="0005069F"/>
    <w:rsid w:val="00050DBC"/>
    <w:rsid w:val="00052B29"/>
    <w:rsid w:val="00052E80"/>
    <w:rsid w:val="000541A1"/>
    <w:rsid w:val="00054E65"/>
    <w:rsid w:val="00055053"/>
    <w:rsid w:val="00055E0C"/>
    <w:rsid w:val="000565BE"/>
    <w:rsid w:val="0005669A"/>
    <w:rsid w:val="00056CE9"/>
    <w:rsid w:val="00057303"/>
    <w:rsid w:val="00057CA0"/>
    <w:rsid w:val="00060674"/>
    <w:rsid w:val="00061D47"/>
    <w:rsid w:val="00062793"/>
    <w:rsid w:val="00062DEE"/>
    <w:rsid w:val="00062E1C"/>
    <w:rsid w:val="000633F4"/>
    <w:rsid w:val="00064FD3"/>
    <w:rsid w:val="00065336"/>
    <w:rsid w:val="0006633F"/>
    <w:rsid w:val="00066BA3"/>
    <w:rsid w:val="00067342"/>
    <w:rsid w:val="0006753C"/>
    <w:rsid w:val="00072B55"/>
    <w:rsid w:val="00073032"/>
    <w:rsid w:val="000737B9"/>
    <w:rsid w:val="000738F5"/>
    <w:rsid w:val="00073B2B"/>
    <w:rsid w:val="00074581"/>
    <w:rsid w:val="000747D5"/>
    <w:rsid w:val="00075970"/>
    <w:rsid w:val="00076659"/>
    <w:rsid w:val="00076876"/>
    <w:rsid w:val="000773EA"/>
    <w:rsid w:val="000778EB"/>
    <w:rsid w:val="00077F0B"/>
    <w:rsid w:val="0008023E"/>
    <w:rsid w:val="00080EE8"/>
    <w:rsid w:val="00082018"/>
    <w:rsid w:val="000824D6"/>
    <w:rsid w:val="0008281C"/>
    <w:rsid w:val="00082B52"/>
    <w:rsid w:val="00082F65"/>
    <w:rsid w:val="00083500"/>
    <w:rsid w:val="00083876"/>
    <w:rsid w:val="00084B4B"/>
    <w:rsid w:val="00084D50"/>
    <w:rsid w:val="00084EDE"/>
    <w:rsid w:val="0008636D"/>
    <w:rsid w:val="0008637B"/>
    <w:rsid w:val="000872EE"/>
    <w:rsid w:val="00087470"/>
    <w:rsid w:val="00090091"/>
    <w:rsid w:val="000900F6"/>
    <w:rsid w:val="000906CF"/>
    <w:rsid w:val="00091618"/>
    <w:rsid w:val="000917DC"/>
    <w:rsid w:val="00092D9A"/>
    <w:rsid w:val="0009463F"/>
    <w:rsid w:val="00094DFF"/>
    <w:rsid w:val="000953E4"/>
    <w:rsid w:val="0009567E"/>
    <w:rsid w:val="000960BB"/>
    <w:rsid w:val="00096C43"/>
    <w:rsid w:val="00096DFF"/>
    <w:rsid w:val="000970A2"/>
    <w:rsid w:val="0009772E"/>
    <w:rsid w:val="000A01B5"/>
    <w:rsid w:val="000A051C"/>
    <w:rsid w:val="000A073E"/>
    <w:rsid w:val="000A0880"/>
    <w:rsid w:val="000A0959"/>
    <w:rsid w:val="000A1532"/>
    <w:rsid w:val="000A154B"/>
    <w:rsid w:val="000A1C7F"/>
    <w:rsid w:val="000A1C99"/>
    <w:rsid w:val="000A2B31"/>
    <w:rsid w:val="000A2D23"/>
    <w:rsid w:val="000A3A33"/>
    <w:rsid w:val="000A43B4"/>
    <w:rsid w:val="000A49C9"/>
    <w:rsid w:val="000A4B5E"/>
    <w:rsid w:val="000A4EBA"/>
    <w:rsid w:val="000A54F6"/>
    <w:rsid w:val="000A557D"/>
    <w:rsid w:val="000A5E99"/>
    <w:rsid w:val="000A6383"/>
    <w:rsid w:val="000A66B0"/>
    <w:rsid w:val="000A6CB4"/>
    <w:rsid w:val="000A6FDF"/>
    <w:rsid w:val="000A7367"/>
    <w:rsid w:val="000B035F"/>
    <w:rsid w:val="000B08CD"/>
    <w:rsid w:val="000B1276"/>
    <w:rsid w:val="000B12E7"/>
    <w:rsid w:val="000B1415"/>
    <w:rsid w:val="000B1986"/>
    <w:rsid w:val="000B2390"/>
    <w:rsid w:val="000B28B0"/>
    <w:rsid w:val="000B2B32"/>
    <w:rsid w:val="000B3201"/>
    <w:rsid w:val="000B3D27"/>
    <w:rsid w:val="000B454B"/>
    <w:rsid w:val="000B48FE"/>
    <w:rsid w:val="000B5602"/>
    <w:rsid w:val="000B5625"/>
    <w:rsid w:val="000B5AF1"/>
    <w:rsid w:val="000B5E2A"/>
    <w:rsid w:val="000B6316"/>
    <w:rsid w:val="000B677D"/>
    <w:rsid w:val="000B6C06"/>
    <w:rsid w:val="000B6E0E"/>
    <w:rsid w:val="000B7022"/>
    <w:rsid w:val="000C00F5"/>
    <w:rsid w:val="000C039B"/>
    <w:rsid w:val="000C065A"/>
    <w:rsid w:val="000C06D1"/>
    <w:rsid w:val="000C0B04"/>
    <w:rsid w:val="000C1084"/>
    <w:rsid w:val="000C1A7E"/>
    <w:rsid w:val="000C1D64"/>
    <w:rsid w:val="000C239F"/>
    <w:rsid w:val="000C53A3"/>
    <w:rsid w:val="000C59D2"/>
    <w:rsid w:val="000C606A"/>
    <w:rsid w:val="000C6828"/>
    <w:rsid w:val="000C7532"/>
    <w:rsid w:val="000C7542"/>
    <w:rsid w:val="000C77E0"/>
    <w:rsid w:val="000D0D03"/>
    <w:rsid w:val="000D18F3"/>
    <w:rsid w:val="000D2C7F"/>
    <w:rsid w:val="000D4614"/>
    <w:rsid w:val="000D4802"/>
    <w:rsid w:val="000D58E2"/>
    <w:rsid w:val="000D618E"/>
    <w:rsid w:val="000D660B"/>
    <w:rsid w:val="000D726A"/>
    <w:rsid w:val="000D7496"/>
    <w:rsid w:val="000D79B3"/>
    <w:rsid w:val="000E0B2B"/>
    <w:rsid w:val="000E0CB8"/>
    <w:rsid w:val="000E108F"/>
    <w:rsid w:val="000E1365"/>
    <w:rsid w:val="000E1779"/>
    <w:rsid w:val="000E25D6"/>
    <w:rsid w:val="000E33F5"/>
    <w:rsid w:val="000E37A7"/>
    <w:rsid w:val="000E3E46"/>
    <w:rsid w:val="000E4208"/>
    <w:rsid w:val="000E4456"/>
    <w:rsid w:val="000E44B1"/>
    <w:rsid w:val="000E5742"/>
    <w:rsid w:val="000E6EEA"/>
    <w:rsid w:val="000E6F39"/>
    <w:rsid w:val="000E7520"/>
    <w:rsid w:val="000F014A"/>
    <w:rsid w:val="000F1390"/>
    <w:rsid w:val="000F140A"/>
    <w:rsid w:val="000F15CF"/>
    <w:rsid w:val="000F1A7E"/>
    <w:rsid w:val="000F1FAC"/>
    <w:rsid w:val="000F24B7"/>
    <w:rsid w:val="000F2ADE"/>
    <w:rsid w:val="000F2F08"/>
    <w:rsid w:val="000F2FF0"/>
    <w:rsid w:val="000F3D00"/>
    <w:rsid w:val="000F3F2C"/>
    <w:rsid w:val="000F4EFF"/>
    <w:rsid w:val="000F5206"/>
    <w:rsid w:val="000F58C3"/>
    <w:rsid w:val="000F5A8C"/>
    <w:rsid w:val="000F6CBA"/>
    <w:rsid w:val="000F72F8"/>
    <w:rsid w:val="001010A6"/>
    <w:rsid w:val="0010194D"/>
    <w:rsid w:val="00101FC5"/>
    <w:rsid w:val="00102712"/>
    <w:rsid w:val="00102C96"/>
    <w:rsid w:val="00102E6F"/>
    <w:rsid w:val="001045ED"/>
    <w:rsid w:val="00105827"/>
    <w:rsid w:val="00106004"/>
    <w:rsid w:val="001069B4"/>
    <w:rsid w:val="001075D8"/>
    <w:rsid w:val="00107766"/>
    <w:rsid w:val="00107AE7"/>
    <w:rsid w:val="00111C0A"/>
    <w:rsid w:val="00111FDE"/>
    <w:rsid w:val="00112846"/>
    <w:rsid w:val="00112995"/>
    <w:rsid w:val="00113E26"/>
    <w:rsid w:val="00113F94"/>
    <w:rsid w:val="00114D7F"/>
    <w:rsid w:val="00115034"/>
    <w:rsid w:val="001159FB"/>
    <w:rsid w:val="00116932"/>
    <w:rsid w:val="0011703D"/>
    <w:rsid w:val="00117349"/>
    <w:rsid w:val="0011785C"/>
    <w:rsid w:val="00117E93"/>
    <w:rsid w:val="0012077F"/>
    <w:rsid w:val="001208F8"/>
    <w:rsid w:val="00120B39"/>
    <w:rsid w:val="00120C72"/>
    <w:rsid w:val="0012106D"/>
    <w:rsid w:val="001225C6"/>
    <w:rsid w:val="001228E1"/>
    <w:rsid w:val="0012290C"/>
    <w:rsid w:val="001232B3"/>
    <w:rsid w:val="001236B2"/>
    <w:rsid w:val="00124477"/>
    <w:rsid w:val="0012582D"/>
    <w:rsid w:val="00125EF7"/>
    <w:rsid w:val="0012616F"/>
    <w:rsid w:val="00126E55"/>
    <w:rsid w:val="001303FD"/>
    <w:rsid w:val="001309D8"/>
    <w:rsid w:val="00131185"/>
    <w:rsid w:val="00131731"/>
    <w:rsid w:val="001318C1"/>
    <w:rsid w:val="001318E8"/>
    <w:rsid w:val="00132E01"/>
    <w:rsid w:val="0013316E"/>
    <w:rsid w:val="00133335"/>
    <w:rsid w:val="00133B46"/>
    <w:rsid w:val="00134158"/>
    <w:rsid w:val="00134331"/>
    <w:rsid w:val="00134A44"/>
    <w:rsid w:val="00134E0A"/>
    <w:rsid w:val="001351F0"/>
    <w:rsid w:val="0013537C"/>
    <w:rsid w:val="00135751"/>
    <w:rsid w:val="00135DE0"/>
    <w:rsid w:val="00136717"/>
    <w:rsid w:val="00136A51"/>
    <w:rsid w:val="00136A73"/>
    <w:rsid w:val="00140155"/>
    <w:rsid w:val="00140361"/>
    <w:rsid w:val="001409DC"/>
    <w:rsid w:val="00140EE9"/>
    <w:rsid w:val="00141024"/>
    <w:rsid w:val="0014115D"/>
    <w:rsid w:val="00141514"/>
    <w:rsid w:val="00141552"/>
    <w:rsid w:val="00141B0D"/>
    <w:rsid w:val="00142329"/>
    <w:rsid w:val="001425C9"/>
    <w:rsid w:val="001428B3"/>
    <w:rsid w:val="001431D9"/>
    <w:rsid w:val="001433FE"/>
    <w:rsid w:val="001445DE"/>
    <w:rsid w:val="00144E3B"/>
    <w:rsid w:val="00145169"/>
    <w:rsid w:val="0014553F"/>
    <w:rsid w:val="0014590E"/>
    <w:rsid w:val="00145C70"/>
    <w:rsid w:val="00145F6B"/>
    <w:rsid w:val="00146178"/>
    <w:rsid w:val="00146DC7"/>
    <w:rsid w:val="00147B49"/>
    <w:rsid w:val="001507D5"/>
    <w:rsid w:val="00150980"/>
    <w:rsid w:val="00150D65"/>
    <w:rsid w:val="00150D9B"/>
    <w:rsid w:val="00151489"/>
    <w:rsid w:val="0015179B"/>
    <w:rsid w:val="00151EBC"/>
    <w:rsid w:val="001526E0"/>
    <w:rsid w:val="00153DCE"/>
    <w:rsid w:val="00153F31"/>
    <w:rsid w:val="00154897"/>
    <w:rsid w:val="00154CA9"/>
    <w:rsid w:val="001551A9"/>
    <w:rsid w:val="001555B3"/>
    <w:rsid w:val="00155FDC"/>
    <w:rsid w:val="001566BD"/>
    <w:rsid w:val="0015693A"/>
    <w:rsid w:val="00156BFC"/>
    <w:rsid w:val="00156EDD"/>
    <w:rsid w:val="0015719A"/>
    <w:rsid w:val="00157DAF"/>
    <w:rsid w:val="00157FF9"/>
    <w:rsid w:val="001609DC"/>
    <w:rsid w:val="00160D72"/>
    <w:rsid w:val="00160F23"/>
    <w:rsid w:val="001615C1"/>
    <w:rsid w:val="00162217"/>
    <w:rsid w:val="00163828"/>
    <w:rsid w:val="001643EC"/>
    <w:rsid w:val="00164679"/>
    <w:rsid w:val="00164C3E"/>
    <w:rsid w:val="00165D00"/>
    <w:rsid w:val="00165ECC"/>
    <w:rsid w:val="00166322"/>
    <w:rsid w:val="00166D14"/>
    <w:rsid w:val="00167AB0"/>
    <w:rsid w:val="00171557"/>
    <w:rsid w:val="00171DE7"/>
    <w:rsid w:val="00172011"/>
    <w:rsid w:val="00172FCC"/>
    <w:rsid w:val="00173A2C"/>
    <w:rsid w:val="00174E9A"/>
    <w:rsid w:val="00175CFE"/>
    <w:rsid w:val="00176114"/>
    <w:rsid w:val="001762E6"/>
    <w:rsid w:val="00176800"/>
    <w:rsid w:val="00177340"/>
    <w:rsid w:val="0017742D"/>
    <w:rsid w:val="00177CB8"/>
    <w:rsid w:val="00177EB4"/>
    <w:rsid w:val="00180F0B"/>
    <w:rsid w:val="001826EB"/>
    <w:rsid w:val="0018552A"/>
    <w:rsid w:val="00185F1B"/>
    <w:rsid w:val="001860EB"/>
    <w:rsid w:val="00186200"/>
    <w:rsid w:val="00186820"/>
    <w:rsid w:val="001871A2"/>
    <w:rsid w:val="001873BF"/>
    <w:rsid w:val="001876E6"/>
    <w:rsid w:val="00187748"/>
    <w:rsid w:val="00187CFC"/>
    <w:rsid w:val="001907BC"/>
    <w:rsid w:val="00190DC2"/>
    <w:rsid w:val="00191FA5"/>
    <w:rsid w:val="00192486"/>
    <w:rsid w:val="0019263E"/>
    <w:rsid w:val="00192B3D"/>
    <w:rsid w:val="00192FBC"/>
    <w:rsid w:val="00194738"/>
    <w:rsid w:val="00194D02"/>
    <w:rsid w:val="00194F5C"/>
    <w:rsid w:val="00196344"/>
    <w:rsid w:val="00196FEA"/>
    <w:rsid w:val="001970AF"/>
    <w:rsid w:val="00197284"/>
    <w:rsid w:val="00197366"/>
    <w:rsid w:val="00197D72"/>
    <w:rsid w:val="001A03DD"/>
    <w:rsid w:val="001A06D1"/>
    <w:rsid w:val="001A0C47"/>
    <w:rsid w:val="001A0C50"/>
    <w:rsid w:val="001A0DB4"/>
    <w:rsid w:val="001A0F45"/>
    <w:rsid w:val="001A16A4"/>
    <w:rsid w:val="001A17B6"/>
    <w:rsid w:val="001A3FF6"/>
    <w:rsid w:val="001A6226"/>
    <w:rsid w:val="001A658C"/>
    <w:rsid w:val="001A659F"/>
    <w:rsid w:val="001A69EC"/>
    <w:rsid w:val="001A6A24"/>
    <w:rsid w:val="001A6E6F"/>
    <w:rsid w:val="001B01F8"/>
    <w:rsid w:val="001B0A67"/>
    <w:rsid w:val="001B0A98"/>
    <w:rsid w:val="001B1A00"/>
    <w:rsid w:val="001B2D6C"/>
    <w:rsid w:val="001B3955"/>
    <w:rsid w:val="001B3A34"/>
    <w:rsid w:val="001B4AA0"/>
    <w:rsid w:val="001B4F3D"/>
    <w:rsid w:val="001B56F7"/>
    <w:rsid w:val="001B6053"/>
    <w:rsid w:val="001B62DB"/>
    <w:rsid w:val="001B64F7"/>
    <w:rsid w:val="001B6A8B"/>
    <w:rsid w:val="001B71D2"/>
    <w:rsid w:val="001B788B"/>
    <w:rsid w:val="001C10EB"/>
    <w:rsid w:val="001C1986"/>
    <w:rsid w:val="001C25CA"/>
    <w:rsid w:val="001C2731"/>
    <w:rsid w:val="001C287E"/>
    <w:rsid w:val="001C4706"/>
    <w:rsid w:val="001C4A4D"/>
    <w:rsid w:val="001C52C8"/>
    <w:rsid w:val="001C59F9"/>
    <w:rsid w:val="001C61FE"/>
    <w:rsid w:val="001C62A7"/>
    <w:rsid w:val="001C79C3"/>
    <w:rsid w:val="001D0611"/>
    <w:rsid w:val="001D0959"/>
    <w:rsid w:val="001D0ECA"/>
    <w:rsid w:val="001D1100"/>
    <w:rsid w:val="001D127D"/>
    <w:rsid w:val="001D13B4"/>
    <w:rsid w:val="001D1C0F"/>
    <w:rsid w:val="001D20E8"/>
    <w:rsid w:val="001D25BB"/>
    <w:rsid w:val="001D2677"/>
    <w:rsid w:val="001D382A"/>
    <w:rsid w:val="001D4027"/>
    <w:rsid w:val="001D44FD"/>
    <w:rsid w:val="001D4FFF"/>
    <w:rsid w:val="001D52C0"/>
    <w:rsid w:val="001D6CEB"/>
    <w:rsid w:val="001D71F9"/>
    <w:rsid w:val="001D7615"/>
    <w:rsid w:val="001E1992"/>
    <w:rsid w:val="001E2F96"/>
    <w:rsid w:val="001E3390"/>
    <w:rsid w:val="001E3E16"/>
    <w:rsid w:val="001E3F29"/>
    <w:rsid w:val="001E40DF"/>
    <w:rsid w:val="001E4482"/>
    <w:rsid w:val="001E4E06"/>
    <w:rsid w:val="001E554B"/>
    <w:rsid w:val="001E63A7"/>
    <w:rsid w:val="001E6759"/>
    <w:rsid w:val="001E6CEA"/>
    <w:rsid w:val="001E7374"/>
    <w:rsid w:val="001F033C"/>
    <w:rsid w:val="001F0D3D"/>
    <w:rsid w:val="001F125B"/>
    <w:rsid w:val="001F185D"/>
    <w:rsid w:val="001F2CF1"/>
    <w:rsid w:val="001F30AB"/>
    <w:rsid w:val="001F33B6"/>
    <w:rsid w:val="001F3424"/>
    <w:rsid w:val="001F3687"/>
    <w:rsid w:val="001F38EF"/>
    <w:rsid w:val="001F39F4"/>
    <w:rsid w:val="001F58B5"/>
    <w:rsid w:val="001F5F16"/>
    <w:rsid w:val="001F6DAC"/>
    <w:rsid w:val="001F77F6"/>
    <w:rsid w:val="001F7B9D"/>
    <w:rsid w:val="001F7F08"/>
    <w:rsid w:val="001F7FF6"/>
    <w:rsid w:val="002003D4"/>
    <w:rsid w:val="00200AD9"/>
    <w:rsid w:val="00200D3D"/>
    <w:rsid w:val="0020112C"/>
    <w:rsid w:val="00201311"/>
    <w:rsid w:val="00201899"/>
    <w:rsid w:val="00201AB6"/>
    <w:rsid w:val="0020237B"/>
    <w:rsid w:val="002033F3"/>
    <w:rsid w:val="00203575"/>
    <w:rsid w:val="002036F2"/>
    <w:rsid w:val="00204ADD"/>
    <w:rsid w:val="00204BA1"/>
    <w:rsid w:val="00204BEE"/>
    <w:rsid w:val="002053BC"/>
    <w:rsid w:val="0020583E"/>
    <w:rsid w:val="00205BAE"/>
    <w:rsid w:val="00206913"/>
    <w:rsid w:val="00206AB2"/>
    <w:rsid w:val="00207256"/>
    <w:rsid w:val="00207491"/>
    <w:rsid w:val="00207583"/>
    <w:rsid w:val="00207B28"/>
    <w:rsid w:val="0021000F"/>
    <w:rsid w:val="002103D6"/>
    <w:rsid w:val="00210FC6"/>
    <w:rsid w:val="00210FF8"/>
    <w:rsid w:val="00211A0A"/>
    <w:rsid w:val="00212E25"/>
    <w:rsid w:val="00213D06"/>
    <w:rsid w:val="002140F6"/>
    <w:rsid w:val="0021495A"/>
    <w:rsid w:val="00215434"/>
    <w:rsid w:val="00215512"/>
    <w:rsid w:val="00215597"/>
    <w:rsid w:val="00215C81"/>
    <w:rsid w:val="00216050"/>
    <w:rsid w:val="00216111"/>
    <w:rsid w:val="00216462"/>
    <w:rsid w:val="0021663D"/>
    <w:rsid w:val="0021674A"/>
    <w:rsid w:val="00217CF5"/>
    <w:rsid w:val="00217FCA"/>
    <w:rsid w:val="002206A4"/>
    <w:rsid w:val="0022122C"/>
    <w:rsid w:val="002218E8"/>
    <w:rsid w:val="00221986"/>
    <w:rsid w:val="00222944"/>
    <w:rsid w:val="00222CF8"/>
    <w:rsid w:val="002239DB"/>
    <w:rsid w:val="00223E5F"/>
    <w:rsid w:val="00224E83"/>
    <w:rsid w:val="0022576F"/>
    <w:rsid w:val="00225AB1"/>
    <w:rsid w:val="0022647A"/>
    <w:rsid w:val="00226B07"/>
    <w:rsid w:val="002279ED"/>
    <w:rsid w:val="00227BCE"/>
    <w:rsid w:val="0023014A"/>
    <w:rsid w:val="00230219"/>
    <w:rsid w:val="00230E0D"/>
    <w:rsid w:val="00231915"/>
    <w:rsid w:val="00231D44"/>
    <w:rsid w:val="0023213C"/>
    <w:rsid w:val="00232DBD"/>
    <w:rsid w:val="00232E2B"/>
    <w:rsid w:val="00233151"/>
    <w:rsid w:val="00233675"/>
    <w:rsid w:val="00234FFB"/>
    <w:rsid w:val="0023544D"/>
    <w:rsid w:val="0023604D"/>
    <w:rsid w:val="00236663"/>
    <w:rsid w:val="00237182"/>
    <w:rsid w:val="002375AE"/>
    <w:rsid w:val="0023780D"/>
    <w:rsid w:val="00240623"/>
    <w:rsid w:val="002406D9"/>
    <w:rsid w:val="00241337"/>
    <w:rsid w:val="0024230D"/>
    <w:rsid w:val="0024231F"/>
    <w:rsid w:val="002426A3"/>
    <w:rsid w:val="0024355A"/>
    <w:rsid w:val="00243866"/>
    <w:rsid w:val="00244AD5"/>
    <w:rsid w:val="0024573F"/>
    <w:rsid w:val="00245A85"/>
    <w:rsid w:val="0024715D"/>
    <w:rsid w:val="002503D7"/>
    <w:rsid w:val="00250862"/>
    <w:rsid w:val="0025109B"/>
    <w:rsid w:val="002519FF"/>
    <w:rsid w:val="002530D5"/>
    <w:rsid w:val="00253686"/>
    <w:rsid w:val="0025439B"/>
    <w:rsid w:val="002548B8"/>
    <w:rsid w:val="00254E4E"/>
    <w:rsid w:val="0025598B"/>
    <w:rsid w:val="0025625B"/>
    <w:rsid w:val="0025636A"/>
    <w:rsid w:val="0025756D"/>
    <w:rsid w:val="00257A3A"/>
    <w:rsid w:val="00260528"/>
    <w:rsid w:val="00260BDF"/>
    <w:rsid w:val="0026303A"/>
    <w:rsid w:val="0026407D"/>
    <w:rsid w:val="0026444F"/>
    <w:rsid w:val="002649ED"/>
    <w:rsid w:val="00264C3D"/>
    <w:rsid w:val="002653EE"/>
    <w:rsid w:val="002656DD"/>
    <w:rsid w:val="002670A7"/>
    <w:rsid w:val="002675CD"/>
    <w:rsid w:val="002700B9"/>
    <w:rsid w:val="00270840"/>
    <w:rsid w:val="00270D62"/>
    <w:rsid w:val="00270DBD"/>
    <w:rsid w:val="00270F8D"/>
    <w:rsid w:val="0027151D"/>
    <w:rsid w:val="002716F3"/>
    <w:rsid w:val="00271974"/>
    <w:rsid w:val="00271F00"/>
    <w:rsid w:val="00272596"/>
    <w:rsid w:val="00273816"/>
    <w:rsid w:val="00273BE1"/>
    <w:rsid w:val="002749A5"/>
    <w:rsid w:val="00275423"/>
    <w:rsid w:val="002761AC"/>
    <w:rsid w:val="00276728"/>
    <w:rsid w:val="00276B89"/>
    <w:rsid w:val="002771D2"/>
    <w:rsid w:val="00277ECE"/>
    <w:rsid w:val="00277F28"/>
    <w:rsid w:val="00277FA2"/>
    <w:rsid w:val="002805C6"/>
    <w:rsid w:val="002817A1"/>
    <w:rsid w:val="00281A36"/>
    <w:rsid w:val="00283B14"/>
    <w:rsid w:val="002840E3"/>
    <w:rsid w:val="002843F9"/>
    <w:rsid w:val="002860F6"/>
    <w:rsid w:val="00286A61"/>
    <w:rsid w:val="00287B0F"/>
    <w:rsid w:val="00287F55"/>
    <w:rsid w:val="002908CB"/>
    <w:rsid w:val="00290AAB"/>
    <w:rsid w:val="00290E5E"/>
    <w:rsid w:val="002914E3"/>
    <w:rsid w:val="002922FE"/>
    <w:rsid w:val="00292B97"/>
    <w:rsid w:val="00294B49"/>
    <w:rsid w:val="002951A3"/>
    <w:rsid w:val="00295BC0"/>
    <w:rsid w:val="00295D43"/>
    <w:rsid w:val="00296F86"/>
    <w:rsid w:val="002A049F"/>
    <w:rsid w:val="002A0616"/>
    <w:rsid w:val="002A0AAD"/>
    <w:rsid w:val="002A1528"/>
    <w:rsid w:val="002A1BA9"/>
    <w:rsid w:val="002A1FD7"/>
    <w:rsid w:val="002A2887"/>
    <w:rsid w:val="002A2C39"/>
    <w:rsid w:val="002A3111"/>
    <w:rsid w:val="002A3857"/>
    <w:rsid w:val="002A4217"/>
    <w:rsid w:val="002A48DE"/>
    <w:rsid w:val="002A4B6D"/>
    <w:rsid w:val="002A4C5A"/>
    <w:rsid w:val="002A4FD3"/>
    <w:rsid w:val="002A5263"/>
    <w:rsid w:val="002A5A36"/>
    <w:rsid w:val="002A6181"/>
    <w:rsid w:val="002A637E"/>
    <w:rsid w:val="002A65EF"/>
    <w:rsid w:val="002A66D0"/>
    <w:rsid w:val="002A73EC"/>
    <w:rsid w:val="002A7E91"/>
    <w:rsid w:val="002B0478"/>
    <w:rsid w:val="002B0546"/>
    <w:rsid w:val="002B1E78"/>
    <w:rsid w:val="002B233F"/>
    <w:rsid w:val="002B2BB4"/>
    <w:rsid w:val="002B2E87"/>
    <w:rsid w:val="002B33AF"/>
    <w:rsid w:val="002B37BE"/>
    <w:rsid w:val="002B3A0E"/>
    <w:rsid w:val="002B3E6F"/>
    <w:rsid w:val="002B490C"/>
    <w:rsid w:val="002B4FD7"/>
    <w:rsid w:val="002B547A"/>
    <w:rsid w:val="002B56CD"/>
    <w:rsid w:val="002B61C0"/>
    <w:rsid w:val="002B657A"/>
    <w:rsid w:val="002B66C1"/>
    <w:rsid w:val="002B67F3"/>
    <w:rsid w:val="002B6D61"/>
    <w:rsid w:val="002B7D21"/>
    <w:rsid w:val="002C022B"/>
    <w:rsid w:val="002C1402"/>
    <w:rsid w:val="002C2995"/>
    <w:rsid w:val="002C3E8B"/>
    <w:rsid w:val="002C445D"/>
    <w:rsid w:val="002C4D3C"/>
    <w:rsid w:val="002C53E7"/>
    <w:rsid w:val="002C5B1A"/>
    <w:rsid w:val="002C5D49"/>
    <w:rsid w:val="002C5EA1"/>
    <w:rsid w:val="002C669F"/>
    <w:rsid w:val="002C69C9"/>
    <w:rsid w:val="002C6B70"/>
    <w:rsid w:val="002C719C"/>
    <w:rsid w:val="002C7299"/>
    <w:rsid w:val="002C72A6"/>
    <w:rsid w:val="002C7951"/>
    <w:rsid w:val="002D1863"/>
    <w:rsid w:val="002D3A4E"/>
    <w:rsid w:val="002D4693"/>
    <w:rsid w:val="002D4AA9"/>
    <w:rsid w:val="002D4C50"/>
    <w:rsid w:val="002D55F1"/>
    <w:rsid w:val="002D5852"/>
    <w:rsid w:val="002D60A0"/>
    <w:rsid w:val="002D69A8"/>
    <w:rsid w:val="002D6CB8"/>
    <w:rsid w:val="002D7553"/>
    <w:rsid w:val="002D77C2"/>
    <w:rsid w:val="002D7919"/>
    <w:rsid w:val="002D7991"/>
    <w:rsid w:val="002E06B0"/>
    <w:rsid w:val="002E07E9"/>
    <w:rsid w:val="002E0F49"/>
    <w:rsid w:val="002E1ACE"/>
    <w:rsid w:val="002E1EE7"/>
    <w:rsid w:val="002E2A0A"/>
    <w:rsid w:val="002E2DEC"/>
    <w:rsid w:val="002E2EE4"/>
    <w:rsid w:val="002E3067"/>
    <w:rsid w:val="002E33FA"/>
    <w:rsid w:val="002E3851"/>
    <w:rsid w:val="002E3EF7"/>
    <w:rsid w:val="002E40CA"/>
    <w:rsid w:val="002E41C6"/>
    <w:rsid w:val="002E4430"/>
    <w:rsid w:val="002E4504"/>
    <w:rsid w:val="002E59B7"/>
    <w:rsid w:val="002E61B1"/>
    <w:rsid w:val="002E6ECC"/>
    <w:rsid w:val="002E6FE6"/>
    <w:rsid w:val="002E74DF"/>
    <w:rsid w:val="002E7506"/>
    <w:rsid w:val="002E7AA2"/>
    <w:rsid w:val="002E7BFD"/>
    <w:rsid w:val="002F0CB9"/>
    <w:rsid w:val="002F24E2"/>
    <w:rsid w:val="002F285B"/>
    <w:rsid w:val="002F29A4"/>
    <w:rsid w:val="002F2BAA"/>
    <w:rsid w:val="002F43C1"/>
    <w:rsid w:val="002F4C85"/>
    <w:rsid w:val="002F6A60"/>
    <w:rsid w:val="002F6BDF"/>
    <w:rsid w:val="002F722E"/>
    <w:rsid w:val="002F778A"/>
    <w:rsid w:val="002F79A5"/>
    <w:rsid w:val="003001C5"/>
    <w:rsid w:val="003009A6"/>
    <w:rsid w:val="00300B15"/>
    <w:rsid w:val="00300B54"/>
    <w:rsid w:val="00301ACE"/>
    <w:rsid w:val="00301AEA"/>
    <w:rsid w:val="0030204C"/>
    <w:rsid w:val="003023D1"/>
    <w:rsid w:val="003029EF"/>
    <w:rsid w:val="00302DCF"/>
    <w:rsid w:val="0030347A"/>
    <w:rsid w:val="00303539"/>
    <w:rsid w:val="00303C63"/>
    <w:rsid w:val="0030418C"/>
    <w:rsid w:val="00304DD8"/>
    <w:rsid w:val="00305951"/>
    <w:rsid w:val="00305DF2"/>
    <w:rsid w:val="00306245"/>
    <w:rsid w:val="003062E0"/>
    <w:rsid w:val="00306CE3"/>
    <w:rsid w:val="00306CEE"/>
    <w:rsid w:val="00307CE2"/>
    <w:rsid w:val="00307D03"/>
    <w:rsid w:val="003109C9"/>
    <w:rsid w:val="00311215"/>
    <w:rsid w:val="00311F57"/>
    <w:rsid w:val="00311FC1"/>
    <w:rsid w:val="003121BA"/>
    <w:rsid w:val="003125C8"/>
    <w:rsid w:val="00312BDC"/>
    <w:rsid w:val="00312EBC"/>
    <w:rsid w:val="00312FAB"/>
    <w:rsid w:val="0031379F"/>
    <w:rsid w:val="00313A5C"/>
    <w:rsid w:val="00313EE8"/>
    <w:rsid w:val="00314110"/>
    <w:rsid w:val="00314D38"/>
    <w:rsid w:val="00315F2D"/>
    <w:rsid w:val="00316317"/>
    <w:rsid w:val="0031675D"/>
    <w:rsid w:val="00317126"/>
    <w:rsid w:val="00317376"/>
    <w:rsid w:val="00317A59"/>
    <w:rsid w:val="00317CA9"/>
    <w:rsid w:val="0032031C"/>
    <w:rsid w:val="00320974"/>
    <w:rsid w:val="00320A49"/>
    <w:rsid w:val="00320D5E"/>
    <w:rsid w:val="003210EC"/>
    <w:rsid w:val="0032157B"/>
    <w:rsid w:val="00322A95"/>
    <w:rsid w:val="00322C87"/>
    <w:rsid w:val="00323267"/>
    <w:rsid w:val="00323351"/>
    <w:rsid w:val="00323651"/>
    <w:rsid w:val="00324427"/>
    <w:rsid w:val="003249BC"/>
    <w:rsid w:val="00324AA1"/>
    <w:rsid w:val="003250BE"/>
    <w:rsid w:val="0032553D"/>
    <w:rsid w:val="00326408"/>
    <w:rsid w:val="00326D02"/>
    <w:rsid w:val="00327103"/>
    <w:rsid w:val="003302F6"/>
    <w:rsid w:val="00330CB8"/>
    <w:rsid w:val="00330D6A"/>
    <w:rsid w:val="00330E19"/>
    <w:rsid w:val="003311AB"/>
    <w:rsid w:val="003316C6"/>
    <w:rsid w:val="00331F88"/>
    <w:rsid w:val="0033213D"/>
    <w:rsid w:val="00332179"/>
    <w:rsid w:val="003327E3"/>
    <w:rsid w:val="00333664"/>
    <w:rsid w:val="00333E39"/>
    <w:rsid w:val="00333E55"/>
    <w:rsid w:val="0033465E"/>
    <w:rsid w:val="003346C2"/>
    <w:rsid w:val="00334794"/>
    <w:rsid w:val="003356B4"/>
    <w:rsid w:val="003357BE"/>
    <w:rsid w:val="00335A01"/>
    <w:rsid w:val="00335C46"/>
    <w:rsid w:val="00335F4C"/>
    <w:rsid w:val="003364D0"/>
    <w:rsid w:val="00336B20"/>
    <w:rsid w:val="00336E32"/>
    <w:rsid w:val="003371E2"/>
    <w:rsid w:val="00337200"/>
    <w:rsid w:val="00337D3E"/>
    <w:rsid w:val="00340238"/>
    <w:rsid w:val="00340E8F"/>
    <w:rsid w:val="00341000"/>
    <w:rsid w:val="00341527"/>
    <w:rsid w:val="00341BF1"/>
    <w:rsid w:val="003424FD"/>
    <w:rsid w:val="00342520"/>
    <w:rsid w:val="0034257B"/>
    <w:rsid w:val="00343F1C"/>
    <w:rsid w:val="00344061"/>
    <w:rsid w:val="003441EC"/>
    <w:rsid w:val="00344708"/>
    <w:rsid w:val="00345244"/>
    <w:rsid w:val="00346102"/>
    <w:rsid w:val="00346DED"/>
    <w:rsid w:val="00347220"/>
    <w:rsid w:val="00347261"/>
    <w:rsid w:val="0034781C"/>
    <w:rsid w:val="00347BCE"/>
    <w:rsid w:val="003506DA"/>
    <w:rsid w:val="00350B2C"/>
    <w:rsid w:val="00351441"/>
    <w:rsid w:val="00351DD9"/>
    <w:rsid w:val="00351F77"/>
    <w:rsid w:val="00352423"/>
    <w:rsid w:val="00352BD4"/>
    <w:rsid w:val="00353162"/>
    <w:rsid w:val="003537AD"/>
    <w:rsid w:val="00353ADA"/>
    <w:rsid w:val="003543F2"/>
    <w:rsid w:val="00354E66"/>
    <w:rsid w:val="0035534D"/>
    <w:rsid w:val="00355C2E"/>
    <w:rsid w:val="00355C5A"/>
    <w:rsid w:val="0035677D"/>
    <w:rsid w:val="00356D9A"/>
    <w:rsid w:val="00357108"/>
    <w:rsid w:val="003574C5"/>
    <w:rsid w:val="00357F09"/>
    <w:rsid w:val="00360B0F"/>
    <w:rsid w:val="00360B1A"/>
    <w:rsid w:val="00362B26"/>
    <w:rsid w:val="003630D1"/>
    <w:rsid w:val="0036331A"/>
    <w:rsid w:val="00363B04"/>
    <w:rsid w:val="00364AE2"/>
    <w:rsid w:val="003654B6"/>
    <w:rsid w:val="003658FF"/>
    <w:rsid w:val="0036615D"/>
    <w:rsid w:val="00366D8F"/>
    <w:rsid w:val="00367045"/>
    <w:rsid w:val="003672E7"/>
    <w:rsid w:val="0036795B"/>
    <w:rsid w:val="0037088A"/>
    <w:rsid w:val="0037090F"/>
    <w:rsid w:val="0037112E"/>
    <w:rsid w:val="003712DD"/>
    <w:rsid w:val="00371BA0"/>
    <w:rsid w:val="00371E7A"/>
    <w:rsid w:val="003721F8"/>
    <w:rsid w:val="00372CAA"/>
    <w:rsid w:val="003743DE"/>
    <w:rsid w:val="003744D9"/>
    <w:rsid w:val="0037467B"/>
    <w:rsid w:val="0037480B"/>
    <w:rsid w:val="00374BCE"/>
    <w:rsid w:val="00375EC8"/>
    <w:rsid w:val="0037765E"/>
    <w:rsid w:val="003800B5"/>
    <w:rsid w:val="003805FE"/>
    <w:rsid w:val="00380831"/>
    <w:rsid w:val="003813E0"/>
    <w:rsid w:val="0038142F"/>
    <w:rsid w:val="003820E9"/>
    <w:rsid w:val="003833A0"/>
    <w:rsid w:val="00383693"/>
    <w:rsid w:val="00383DEC"/>
    <w:rsid w:val="003842C9"/>
    <w:rsid w:val="00384A10"/>
    <w:rsid w:val="0038510F"/>
    <w:rsid w:val="00385FA6"/>
    <w:rsid w:val="0038690B"/>
    <w:rsid w:val="00386A6A"/>
    <w:rsid w:val="00386F07"/>
    <w:rsid w:val="00390BE5"/>
    <w:rsid w:val="0039112A"/>
    <w:rsid w:val="00391625"/>
    <w:rsid w:val="00391851"/>
    <w:rsid w:val="00391CC1"/>
    <w:rsid w:val="00393752"/>
    <w:rsid w:val="003940F4"/>
    <w:rsid w:val="00394214"/>
    <w:rsid w:val="003943F4"/>
    <w:rsid w:val="00394B52"/>
    <w:rsid w:val="00395EB0"/>
    <w:rsid w:val="00396035"/>
    <w:rsid w:val="00396685"/>
    <w:rsid w:val="00396B9D"/>
    <w:rsid w:val="0039722B"/>
    <w:rsid w:val="003975E1"/>
    <w:rsid w:val="00397C1D"/>
    <w:rsid w:val="00397C5B"/>
    <w:rsid w:val="00397DF6"/>
    <w:rsid w:val="003A04A9"/>
    <w:rsid w:val="003A07B5"/>
    <w:rsid w:val="003A227E"/>
    <w:rsid w:val="003A328D"/>
    <w:rsid w:val="003A4231"/>
    <w:rsid w:val="003A4AA4"/>
    <w:rsid w:val="003A4C18"/>
    <w:rsid w:val="003A5564"/>
    <w:rsid w:val="003A5811"/>
    <w:rsid w:val="003A6451"/>
    <w:rsid w:val="003B0327"/>
    <w:rsid w:val="003B1148"/>
    <w:rsid w:val="003B1D08"/>
    <w:rsid w:val="003B1E88"/>
    <w:rsid w:val="003B354E"/>
    <w:rsid w:val="003B460F"/>
    <w:rsid w:val="003B4C4C"/>
    <w:rsid w:val="003B540E"/>
    <w:rsid w:val="003B5D8C"/>
    <w:rsid w:val="003B61E2"/>
    <w:rsid w:val="003B638E"/>
    <w:rsid w:val="003B7ED4"/>
    <w:rsid w:val="003B7EFC"/>
    <w:rsid w:val="003C009C"/>
    <w:rsid w:val="003C08E1"/>
    <w:rsid w:val="003C0DBE"/>
    <w:rsid w:val="003C18D5"/>
    <w:rsid w:val="003C1BDA"/>
    <w:rsid w:val="003C1C90"/>
    <w:rsid w:val="003C1E3B"/>
    <w:rsid w:val="003C1F9C"/>
    <w:rsid w:val="003C258D"/>
    <w:rsid w:val="003C27D8"/>
    <w:rsid w:val="003C27FF"/>
    <w:rsid w:val="003C394E"/>
    <w:rsid w:val="003C3C30"/>
    <w:rsid w:val="003C3DC2"/>
    <w:rsid w:val="003C3E7E"/>
    <w:rsid w:val="003C4123"/>
    <w:rsid w:val="003C620B"/>
    <w:rsid w:val="003D09F9"/>
    <w:rsid w:val="003D199F"/>
    <w:rsid w:val="003D2545"/>
    <w:rsid w:val="003D2665"/>
    <w:rsid w:val="003D3637"/>
    <w:rsid w:val="003D389E"/>
    <w:rsid w:val="003D391F"/>
    <w:rsid w:val="003D3A5E"/>
    <w:rsid w:val="003D3B84"/>
    <w:rsid w:val="003D404D"/>
    <w:rsid w:val="003D4597"/>
    <w:rsid w:val="003D4A03"/>
    <w:rsid w:val="003D52E8"/>
    <w:rsid w:val="003D60C0"/>
    <w:rsid w:val="003D64A9"/>
    <w:rsid w:val="003D6AE2"/>
    <w:rsid w:val="003D733C"/>
    <w:rsid w:val="003D7548"/>
    <w:rsid w:val="003E0062"/>
    <w:rsid w:val="003E00A2"/>
    <w:rsid w:val="003E0101"/>
    <w:rsid w:val="003E03D1"/>
    <w:rsid w:val="003E1AAF"/>
    <w:rsid w:val="003E25F0"/>
    <w:rsid w:val="003E2750"/>
    <w:rsid w:val="003E289A"/>
    <w:rsid w:val="003E366C"/>
    <w:rsid w:val="003E3AD7"/>
    <w:rsid w:val="003E492E"/>
    <w:rsid w:val="003E51A9"/>
    <w:rsid w:val="003E5209"/>
    <w:rsid w:val="003E5484"/>
    <w:rsid w:val="003E59A6"/>
    <w:rsid w:val="003E5BFE"/>
    <w:rsid w:val="003E5C07"/>
    <w:rsid w:val="003E6567"/>
    <w:rsid w:val="003E6754"/>
    <w:rsid w:val="003F0596"/>
    <w:rsid w:val="003F0787"/>
    <w:rsid w:val="003F1D3B"/>
    <w:rsid w:val="003F1E11"/>
    <w:rsid w:val="003F210F"/>
    <w:rsid w:val="003F23F8"/>
    <w:rsid w:val="003F2A2B"/>
    <w:rsid w:val="003F322B"/>
    <w:rsid w:val="003F37BA"/>
    <w:rsid w:val="003F3EAE"/>
    <w:rsid w:val="003F4BA3"/>
    <w:rsid w:val="003F553C"/>
    <w:rsid w:val="003F6FD5"/>
    <w:rsid w:val="003F7809"/>
    <w:rsid w:val="003F7F75"/>
    <w:rsid w:val="0040023F"/>
    <w:rsid w:val="0040085C"/>
    <w:rsid w:val="004008A6"/>
    <w:rsid w:val="00400990"/>
    <w:rsid w:val="00400C2F"/>
    <w:rsid w:val="00400EF3"/>
    <w:rsid w:val="004014E6"/>
    <w:rsid w:val="00401775"/>
    <w:rsid w:val="00401BF0"/>
    <w:rsid w:val="004031BA"/>
    <w:rsid w:val="0040417C"/>
    <w:rsid w:val="0040423A"/>
    <w:rsid w:val="00404AF9"/>
    <w:rsid w:val="00404B27"/>
    <w:rsid w:val="0040517D"/>
    <w:rsid w:val="004054F5"/>
    <w:rsid w:val="00406056"/>
    <w:rsid w:val="004062F4"/>
    <w:rsid w:val="00406366"/>
    <w:rsid w:val="00407371"/>
    <w:rsid w:val="00407D43"/>
    <w:rsid w:val="004106B6"/>
    <w:rsid w:val="00411312"/>
    <w:rsid w:val="004115E6"/>
    <w:rsid w:val="00412050"/>
    <w:rsid w:val="0041263D"/>
    <w:rsid w:val="00412888"/>
    <w:rsid w:val="004128D9"/>
    <w:rsid w:val="00412EF0"/>
    <w:rsid w:val="004139F9"/>
    <w:rsid w:val="00413D34"/>
    <w:rsid w:val="00413F76"/>
    <w:rsid w:val="004148DF"/>
    <w:rsid w:val="00414CF6"/>
    <w:rsid w:val="0041516F"/>
    <w:rsid w:val="0041572C"/>
    <w:rsid w:val="00415D37"/>
    <w:rsid w:val="00416468"/>
    <w:rsid w:val="004169F5"/>
    <w:rsid w:val="00416DF9"/>
    <w:rsid w:val="00416ECC"/>
    <w:rsid w:val="00416F43"/>
    <w:rsid w:val="0042059F"/>
    <w:rsid w:val="00420B4B"/>
    <w:rsid w:val="00420CEE"/>
    <w:rsid w:val="00421BD1"/>
    <w:rsid w:val="00422826"/>
    <w:rsid w:val="00422F0C"/>
    <w:rsid w:val="0042301F"/>
    <w:rsid w:val="004231A1"/>
    <w:rsid w:val="004239FA"/>
    <w:rsid w:val="00424418"/>
    <w:rsid w:val="00424826"/>
    <w:rsid w:val="004276F1"/>
    <w:rsid w:val="00427A9A"/>
    <w:rsid w:val="00430A87"/>
    <w:rsid w:val="00430F6E"/>
    <w:rsid w:val="00431775"/>
    <w:rsid w:val="004329A5"/>
    <w:rsid w:val="00432F37"/>
    <w:rsid w:val="00433173"/>
    <w:rsid w:val="004332D3"/>
    <w:rsid w:val="00433A50"/>
    <w:rsid w:val="00434754"/>
    <w:rsid w:val="00434D5E"/>
    <w:rsid w:val="004350F0"/>
    <w:rsid w:val="00435A16"/>
    <w:rsid w:val="00435D05"/>
    <w:rsid w:val="00436989"/>
    <w:rsid w:val="00436B03"/>
    <w:rsid w:val="00437687"/>
    <w:rsid w:val="00437B98"/>
    <w:rsid w:val="00437C62"/>
    <w:rsid w:val="00437DB0"/>
    <w:rsid w:val="00440FA4"/>
    <w:rsid w:val="004414BE"/>
    <w:rsid w:val="00441903"/>
    <w:rsid w:val="00441967"/>
    <w:rsid w:val="00441D04"/>
    <w:rsid w:val="00442449"/>
    <w:rsid w:val="004427F0"/>
    <w:rsid w:val="0044311D"/>
    <w:rsid w:val="004435EF"/>
    <w:rsid w:val="004439FD"/>
    <w:rsid w:val="004441AA"/>
    <w:rsid w:val="00444964"/>
    <w:rsid w:val="00444A54"/>
    <w:rsid w:val="00445631"/>
    <w:rsid w:val="004464D1"/>
    <w:rsid w:val="004472C1"/>
    <w:rsid w:val="004475BD"/>
    <w:rsid w:val="00447808"/>
    <w:rsid w:val="00447B6A"/>
    <w:rsid w:val="00447C30"/>
    <w:rsid w:val="00450646"/>
    <w:rsid w:val="00450BDA"/>
    <w:rsid w:val="00450C56"/>
    <w:rsid w:val="00451141"/>
    <w:rsid w:val="0045137D"/>
    <w:rsid w:val="00451785"/>
    <w:rsid w:val="00451CB5"/>
    <w:rsid w:val="00451E7A"/>
    <w:rsid w:val="00451EBB"/>
    <w:rsid w:val="00452070"/>
    <w:rsid w:val="00452344"/>
    <w:rsid w:val="00452C1E"/>
    <w:rsid w:val="00452C61"/>
    <w:rsid w:val="004540E0"/>
    <w:rsid w:val="00454B69"/>
    <w:rsid w:val="00454CF4"/>
    <w:rsid w:val="0045577B"/>
    <w:rsid w:val="00455822"/>
    <w:rsid w:val="004559B0"/>
    <w:rsid w:val="00455E84"/>
    <w:rsid w:val="00456EBA"/>
    <w:rsid w:val="0045717A"/>
    <w:rsid w:val="0045749A"/>
    <w:rsid w:val="00457BFD"/>
    <w:rsid w:val="00460AA6"/>
    <w:rsid w:val="00462D84"/>
    <w:rsid w:val="00462DC7"/>
    <w:rsid w:val="004632AA"/>
    <w:rsid w:val="00463B08"/>
    <w:rsid w:val="00466779"/>
    <w:rsid w:val="00466EE4"/>
    <w:rsid w:val="004670CF"/>
    <w:rsid w:val="0046740A"/>
    <w:rsid w:val="00470392"/>
    <w:rsid w:val="004715BF"/>
    <w:rsid w:val="004718B9"/>
    <w:rsid w:val="00471D46"/>
    <w:rsid w:val="00472A0C"/>
    <w:rsid w:val="00472B63"/>
    <w:rsid w:val="00472E02"/>
    <w:rsid w:val="004735E7"/>
    <w:rsid w:val="00474740"/>
    <w:rsid w:val="00474BF7"/>
    <w:rsid w:val="00474D4C"/>
    <w:rsid w:val="004751BA"/>
    <w:rsid w:val="0047553B"/>
    <w:rsid w:val="00475D51"/>
    <w:rsid w:val="004766FB"/>
    <w:rsid w:val="00476A8C"/>
    <w:rsid w:val="00476C88"/>
    <w:rsid w:val="00477FA3"/>
    <w:rsid w:val="00480579"/>
    <w:rsid w:val="004807F8"/>
    <w:rsid w:val="00480D25"/>
    <w:rsid w:val="00481117"/>
    <w:rsid w:val="00481500"/>
    <w:rsid w:val="00481FE1"/>
    <w:rsid w:val="004825F5"/>
    <w:rsid w:val="0048344A"/>
    <w:rsid w:val="00483475"/>
    <w:rsid w:val="00483590"/>
    <w:rsid w:val="004845C2"/>
    <w:rsid w:val="00484AC2"/>
    <w:rsid w:val="00484E99"/>
    <w:rsid w:val="00484ED2"/>
    <w:rsid w:val="004851E7"/>
    <w:rsid w:val="0048556D"/>
    <w:rsid w:val="00486D2B"/>
    <w:rsid w:val="00487895"/>
    <w:rsid w:val="00490BCE"/>
    <w:rsid w:val="00492479"/>
    <w:rsid w:val="00492BFB"/>
    <w:rsid w:val="00492F57"/>
    <w:rsid w:val="004946CC"/>
    <w:rsid w:val="00494B7D"/>
    <w:rsid w:val="00494D6D"/>
    <w:rsid w:val="00496C74"/>
    <w:rsid w:val="004975B9"/>
    <w:rsid w:val="00497A33"/>
    <w:rsid w:val="00497DD9"/>
    <w:rsid w:val="004A05F5"/>
    <w:rsid w:val="004A093A"/>
    <w:rsid w:val="004A1050"/>
    <w:rsid w:val="004A2722"/>
    <w:rsid w:val="004A3E98"/>
    <w:rsid w:val="004A4560"/>
    <w:rsid w:val="004A5A73"/>
    <w:rsid w:val="004A6A38"/>
    <w:rsid w:val="004A6B43"/>
    <w:rsid w:val="004A6E62"/>
    <w:rsid w:val="004A6F3C"/>
    <w:rsid w:val="004A7481"/>
    <w:rsid w:val="004B004B"/>
    <w:rsid w:val="004B0581"/>
    <w:rsid w:val="004B069C"/>
    <w:rsid w:val="004B0DC4"/>
    <w:rsid w:val="004B119B"/>
    <w:rsid w:val="004B25C2"/>
    <w:rsid w:val="004B28FF"/>
    <w:rsid w:val="004B2FE2"/>
    <w:rsid w:val="004B3016"/>
    <w:rsid w:val="004B34C4"/>
    <w:rsid w:val="004B41D6"/>
    <w:rsid w:val="004B4A21"/>
    <w:rsid w:val="004B4A4D"/>
    <w:rsid w:val="004B4D0F"/>
    <w:rsid w:val="004B5783"/>
    <w:rsid w:val="004B5B41"/>
    <w:rsid w:val="004B5E57"/>
    <w:rsid w:val="004B7205"/>
    <w:rsid w:val="004B78E9"/>
    <w:rsid w:val="004C0CE9"/>
    <w:rsid w:val="004C0D49"/>
    <w:rsid w:val="004C187F"/>
    <w:rsid w:val="004C1BB5"/>
    <w:rsid w:val="004C2095"/>
    <w:rsid w:val="004C3DD8"/>
    <w:rsid w:val="004C3E06"/>
    <w:rsid w:val="004C40EF"/>
    <w:rsid w:val="004C4AFD"/>
    <w:rsid w:val="004C500F"/>
    <w:rsid w:val="004C5043"/>
    <w:rsid w:val="004C6661"/>
    <w:rsid w:val="004C6CB1"/>
    <w:rsid w:val="004C6CC8"/>
    <w:rsid w:val="004C78FD"/>
    <w:rsid w:val="004C7DCA"/>
    <w:rsid w:val="004D003F"/>
    <w:rsid w:val="004D0196"/>
    <w:rsid w:val="004D01BF"/>
    <w:rsid w:val="004D0842"/>
    <w:rsid w:val="004D09F6"/>
    <w:rsid w:val="004D0E49"/>
    <w:rsid w:val="004D1357"/>
    <w:rsid w:val="004D1629"/>
    <w:rsid w:val="004D177B"/>
    <w:rsid w:val="004D1947"/>
    <w:rsid w:val="004D1BB6"/>
    <w:rsid w:val="004D210E"/>
    <w:rsid w:val="004D2264"/>
    <w:rsid w:val="004D43F7"/>
    <w:rsid w:val="004D442C"/>
    <w:rsid w:val="004D5019"/>
    <w:rsid w:val="004D54AD"/>
    <w:rsid w:val="004D58B3"/>
    <w:rsid w:val="004D64FF"/>
    <w:rsid w:val="004D6F48"/>
    <w:rsid w:val="004D6FAF"/>
    <w:rsid w:val="004D782F"/>
    <w:rsid w:val="004D786C"/>
    <w:rsid w:val="004E07C0"/>
    <w:rsid w:val="004E0983"/>
    <w:rsid w:val="004E0F2D"/>
    <w:rsid w:val="004E0FA3"/>
    <w:rsid w:val="004E117D"/>
    <w:rsid w:val="004E15B2"/>
    <w:rsid w:val="004E19D4"/>
    <w:rsid w:val="004E1B0C"/>
    <w:rsid w:val="004E1BE4"/>
    <w:rsid w:val="004E1EE7"/>
    <w:rsid w:val="004E2A86"/>
    <w:rsid w:val="004E3CCB"/>
    <w:rsid w:val="004E3F67"/>
    <w:rsid w:val="004E3F81"/>
    <w:rsid w:val="004E442C"/>
    <w:rsid w:val="004E4581"/>
    <w:rsid w:val="004E4707"/>
    <w:rsid w:val="004E476D"/>
    <w:rsid w:val="004E52F1"/>
    <w:rsid w:val="004E5A60"/>
    <w:rsid w:val="004E7224"/>
    <w:rsid w:val="004E7D12"/>
    <w:rsid w:val="004E7E1A"/>
    <w:rsid w:val="004E7F8C"/>
    <w:rsid w:val="004F0231"/>
    <w:rsid w:val="004F17D9"/>
    <w:rsid w:val="004F1B62"/>
    <w:rsid w:val="004F2277"/>
    <w:rsid w:val="004F316B"/>
    <w:rsid w:val="004F3574"/>
    <w:rsid w:val="004F3F13"/>
    <w:rsid w:val="004F4329"/>
    <w:rsid w:val="004F4384"/>
    <w:rsid w:val="004F4C29"/>
    <w:rsid w:val="004F51A3"/>
    <w:rsid w:val="004F5508"/>
    <w:rsid w:val="004F5752"/>
    <w:rsid w:val="004F5BD0"/>
    <w:rsid w:val="004F5ECC"/>
    <w:rsid w:val="004F73BF"/>
    <w:rsid w:val="004F7D2B"/>
    <w:rsid w:val="00500870"/>
    <w:rsid w:val="005010CE"/>
    <w:rsid w:val="0050118F"/>
    <w:rsid w:val="005015D5"/>
    <w:rsid w:val="00501739"/>
    <w:rsid w:val="005023A0"/>
    <w:rsid w:val="00503306"/>
    <w:rsid w:val="00503C2F"/>
    <w:rsid w:val="0050410C"/>
    <w:rsid w:val="0050416C"/>
    <w:rsid w:val="005043A7"/>
    <w:rsid w:val="00504C81"/>
    <w:rsid w:val="005052C5"/>
    <w:rsid w:val="0050572A"/>
    <w:rsid w:val="005058CA"/>
    <w:rsid w:val="00506FA3"/>
    <w:rsid w:val="00507270"/>
    <w:rsid w:val="005075FE"/>
    <w:rsid w:val="00507BCE"/>
    <w:rsid w:val="005102EA"/>
    <w:rsid w:val="0051083A"/>
    <w:rsid w:val="00510C56"/>
    <w:rsid w:val="005125F7"/>
    <w:rsid w:val="005127F3"/>
    <w:rsid w:val="00512A25"/>
    <w:rsid w:val="00512F21"/>
    <w:rsid w:val="00512F96"/>
    <w:rsid w:val="00513392"/>
    <w:rsid w:val="005139BC"/>
    <w:rsid w:val="00513D16"/>
    <w:rsid w:val="0051426C"/>
    <w:rsid w:val="005142D2"/>
    <w:rsid w:val="0051430C"/>
    <w:rsid w:val="0051467C"/>
    <w:rsid w:val="005149B9"/>
    <w:rsid w:val="00514FB9"/>
    <w:rsid w:val="0051566C"/>
    <w:rsid w:val="00516A0F"/>
    <w:rsid w:val="005178ED"/>
    <w:rsid w:val="00520866"/>
    <w:rsid w:val="0052157F"/>
    <w:rsid w:val="005219D2"/>
    <w:rsid w:val="00521AE6"/>
    <w:rsid w:val="0052285C"/>
    <w:rsid w:val="00522A06"/>
    <w:rsid w:val="00522B02"/>
    <w:rsid w:val="00523E14"/>
    <w:rsid w:val="0052477B"/>
    <w:rsid w:val="00525458"/>
    <w:rsid w:val="00525CBC"/>
    <w:rsid w:val="00525EE3"/>
    <w:rsid w:val="00527F16"/>
    <w:rsid w:val="0053067E"/>
    <w:rsid w:val="00530CFA"/>
    <w:rsid w:val="005314CB"/>
    <w:rsid w:val="00531870"/>
    <w:rsid w:val="00531B82"/>
    <w:rsid w:val="00532B30"/>
    <w:rsid w:val="00533129"/>
    <w:rsid w:val="005333A8"/>
    <w:rsid w:val="005337D1"/>
    <w:rsid w:val="005346A0"/>
    <w:rsid w:val="00534A21"/>
    <w:rsid w:val="005355FC"/>
    <w:rsid w:val="00535AA4"/>
    <w:rsid w:val="00536503"/>
    <w:rsid w:val="005366E6"/>
    <w:rsid w:val="00540458"/>
    <w:rsid w:val="00540C70"/>
    <w:rsid w:val="00540EBC"/>
    <w:rsid w:val="00541062"/>
    <w:rsid w:val="00541700"/>
    <w:rsid w:val="005426C8"/>
    <w:rsid w:val="00542AE5"/>
    <w:rsid w:val="00542B38"/>
    <w:rsid w:val="005435E2"/>
    <w:rsid w:val="005441AC"/>
    <w:rsid w:val="005448E1"/>
    <w:rsid w:val="005452A3"/>
    <w:rsid w:val="00545499"/>
    <w:rsid w:val="00545C46"/>
    <w:rsid w:val="00545E25"/>
    <w:rsid w:val="00546A0C"/>
    <w:rsid w:val="00546E93"/>
    <w:rsid w:val="005470E0"/>
    <w:rsid w:val="0054734F"/>
    <w:rsid w:val="0055047C"/>
    <w:rsid w:val="00551691"/>
    <w:rsid w:val="0055294D"/>
    <w:rsid w:val="0055385E"/>
    <w:rsid w:val="00553B63"/>
    <w:rsid w:val="00554225"/>
    <w:rsid w:val="0055479E"/>
    <w:rsid w:val="00554B05"/>
    <w:rsid w:val="00554EB7"/>
    <w:rsid w:val="005552A8"/>
    <w:rsid w:val="00555C79"/>
    <w:rsid w:val="00557C58"/>
    <w:rsid w:val="00557CFB"/>
    <w:rsid w:val="005609D4"/>
    <w:rsid w:val="00560EF0"/>
    <w:rsid w:val="00561725"/>
    <w:rsid w:val="005622AF"/>
    <w:rsid w:val="005623D1"/>
    <w:rsid w:val="0056248E"/>
    <w:rsid w:val="00562BF3"/>
    <w:rsid w:val="0056381D"/>
    <w:rsid w:val="00564362"/>
    <w:rsid w:val="00564602"/>
    <w:rsid w:val="00564646"/>
    <w:rsid w:val="00564673"/>
    <w:rsid w:val="00564C35"/>
    <w:rsid w:val="0056791A"/>
    <w:rsid w:val="005701C2"/>
    <w:rsid w:val="00570A22"/>
    <w:rsid w:val="00570B5F"/>
    <w:rsid w:val="005710FB"/>
    <w:rsid w:val="00571FE3"/>
    <w:rsid w:val="00572232"/>
    <w:rsid w:val="00572856"/>
    <w:rsid w:val="00574119"/>
    <w:rsid w:val="00574281"/>
    <w:rsid w:val="0057471D"/>
    <w:rsid w:val="00574CB2"/>
    <w:rsid w:val="0057560E"/>
    <w:rsid w:val="00575939"/>
    <w:rsid w:val="00576781"/>
    <w:rsid w:val="005769D3"/>
    <w:rsid w:val="005771F8"/>
    <w:rsid w:val="00577C0D"/>
    <w:rsid w:val="00577F0E"/>
    <w:rsid w:val="0058019C"/>
    <w:rsid w:val="00580650"/>
    <w:rsid w:val="00581667"/>
    <w:rsid w:val="00581B95"/>
    <w:rsid w:val="00582850"/>
    <w:rsid w:val="00582E26"/>
    <w:rsid w:val="0058340B"/>
    <w:rsid w:val="00583543"/>
    <w:rsid w:val="00583DD1"/>
    <w:rsid w:val="00584FDB"/>
    <w:rsid w:val="00585529"/>
    <w:rsid w:val="0058571A"/>
    <w:rsid w:val="00585750"/>
    <w:rsid w:val="00586A95"/>
    <w:rsid w:val="005872F3"/>
    <w:rsid w:val="00590948"/>
    <w:rsid w:val="005911D4"/>
    <w:rsid w:val="005913AB"/>
    <w:rsid w:val="00591663"/>
    <w:rsid w:val="00591F88"/>
    <w:rsid w:val="0059203C"/>
    <w:rsid w:val="0059209F"/>
    <w:rsid w:val="00592A79"/>
    <w:rsid w:val="005942F9"/>
    <w:rsid w:val="00595748"/>
    <w:rsid w:val="00595D32"/>
    <w:rsid w:val="005964A9"/>
    <w:rsid w:val="005964B5"/>
    <w:rsid w:val="005A01FE"/>
    <w:rsid w:val="005A1CDB"/>
    <w:rsid w:val="005A2042"/>
    <w:rsid w:val="005A24D1"/>
    <w:rsid w:val="005A287B"/>
    <w:rsid w:val="005A2BCB"/>
    <w:rsid w:val="005A31FA"/>
    <w:rsid w:val="005A354A"/>
    <w:rsid w:val="005A364D"/>
    <w:rsid w:val="005A378D"/>
    <w:rsid w:val="005A3A22"/>
    <w:rsid w:val="005A432A"/>
    <w:rsid w:val="005A457F"/>
    <w:rsid w:val="005A47D5"/>
    <w:rsid w:val="005A4FCB"/>
    <w:rsid w:val="005A5278"/>
    <w:rsid w:val="005A5C34"/>
    <w:rsid w:val="005A68DD"/>
    <w:rsid w:val="005A7514"/>
    <w:rsid w:val="005A76E2"/>
    <w:rsid w:val="005B12A0"/>
    <w:rsid w:val="005B1789"/>
    <w:rsid w:val="005B198A"/>
    <w:rsid w:val="005B1A9D"/>
    <w:rsid w:val="005B244D"/>
    <w:rsid w:val="005B248E"/>
    <w:rsid w:val="005B2AE2"/>
    <w:rsid w:val="005B3C2C"/>
    <w:rsid w:val="005B3C4D"/>
    <w:rsid w:val="005B5F98"/>
    <w:rsid w:val="005B5FEF"/>
    <w:rsid w:val="005B6459"/>
    <w:rsid w:val="005B6B3F"/>
    <w:rsid w:val="005B7E7B"/>
    <w:rsid w:val="005C014B"/>
    <w:rsid w:val="005C0809"/>
    <w:rsid w:val="005C0B77"/>
    <w:rsid w:val="005C0CB2"/>
    <w:rsid w:val="005C126F"/>
    <w:rsid w:val="005C2018"/>
    <w:rsid w:val="005C20E9"/>
    <w:rsid w:val="005C23D8"/>
    <w:rsid w:val="005C2A06"/>
    <w:rsid w:val="005C2A29"/>
    <w:rsid w:val="005C2E64"/>
    <w:rsid w:val="005C4BE4"/>
    <w:rsid w:val="005C4C6D"/>
    <w:rsid w:val="005C5097"/>
    <w:rsid w:val="005C543A"/>
    <w:rsid w:val="005C556D"/>
    <w:rsid w:val="005C5620"/>
    <w:rsid w:val="005C5D51"/>
    <w:rsid w:val="005D01E6"/>
    <w:rsid w:val="005D0E33"/>
    <w:rsid w:val="005D15A1"/>
    <w:rsid w:val="005D170E"/>
    <w:rsid w:val="005D1EA8"/>
    <w:rsid w:val="005D28D7"/>
    <w:rsid w:val="005D429D"/>
    <w:rsid w:val="005D474A"/>
    <w:rsid w:val="005D49E4"/>
    <w:rsid w:val="005D52E3"/>
    <w:rsid w:val="005D596D"/>
    <w:rsid w:val="005D5BA3"/>
    <w:rsid w:val="005D5BF8"/>
    <w:rsid w:val="005D5D7D"/>
    <w:rsid w:val="005D6480"/>
    <w:rsid w:val="005D684D"/>
    <w:rsid w:val="005D7123"/>
    <w:rsid w:val="005D7940"/>
    <w:rsid w:val="005D7AF7"/>
    <w:rsid w:val="005D7EFE"/>
    <w:rsid w:val="005E084D"/>
    <w:rsid w:val="005E12FC"/>
    <w:rsid w:val="005E2C11"/>
    <w:rsid w:val="005E36EB"/>
    <w:rsid w:val="005E3A12"/>
    <w:rsid w:val="005E431E"/>
    <w:rsid w:val="005E4462"/>
    <w:rsid w:val="005E451E"/>
    <w:rsid w:val="005E59F7"/>
    <w:rsid w:val="005E683A"/>
    <w:rsid w:val="005E6C04"/>
    <w:rsid w:val="005E718B"/>
    <w:rsid w:val="005E7292"/>
    <w:rsid w:val="005E7A36"/>
    <w:rsid w:val="005F04A9"/>
    <w:rsid w:val="005F1C14"/>
    <w:rsid w:val="005F2240"/>
    <w:rsid w:val="005F3245"/>
    <w:rsid w:val="005F4419"/>
    <w:rsid w:val="005F4AD5"/>
    <w:rsid w:val="005F4D52"/>
    <w:rsid w:val="005F53A3"/>
    <w:rsid w:val="005F5FCD"/>
    <w:rsid w:val="005F735A"/>
    <w:rsid w:val="005F7609"/>
    <w:rsid w:val="005F7818"/>
    <w:rsid w:val="00600357"/>
    <w:rsid w:val="00600958"/>
    <w:rsid w:val="00600CFA"/>
    <w:rsid w:val="00600F27"/>
    <w:rsid w:val="00601653"/>
    <w:rsid w:val="00602221"/>
    <w:rsid w:val="0060289B"/>
    <w:rsid w:val="00602F68"/>
    <w:rsid w:val="00603083"/>
    <w:rsid w:val="00603746"/>
    <w:rsid w:val="006043B2"/>
    <w:rsid w:val="00604FC4"/>
    <w:rsid w:val="006057BC"/>
    <w:rsid w:val="0060711B"/>
    <w:rsid w:val="006074CE"/>
    <w:rsid w:val="00607F25"/>
    <w:rsid w:val="00607F3E"/>
    <w:rsid w:val="00610226"/>
    <w:rsid w:val="006106DE"/>
    <w:rsid w:val="00610C74"/>
    <w:rsid w:val="00610F7B"/>
    <w:rsid w:val="0061129B"/>
    <w:rsid w:val="00611460"/>
    <w:rsid w:val="00612179"/>
    <w:rsid w:val="006121BF"/>
    <w:rsid w:val="00612534"/>
    <w:rsid w:val="006127F8"/>
    <w:rsid w:val="00612860"/>
    <w:rsid w:val="00612A02"/>
    <w:rsid w:val="00612A2C"/>
    <w:rsid w:val="0061327F"/>
    <w:rsid w:val="00613422"/>
    <w:rsid w:val="00613DE7"/>
    <w:rsid w:val="00613E6F"/>
    <w:rsid w:val="006141BD"/>
    <w:rsid w:val="00614B5E"/>
    <w:rsid w:val="0061795E"/>
    <w:rsid w:val="00617AA4"/>
    <w:rsid w:val="00617B3A"/>
    <w:rsid w:val="00617F7F"/>
    <w:rsid w:val="00620987"/>
    <w:rsid w:val="00620A7E"/>
    <w:rsid w:val="00620B57"/>
    <w:rsid w:val="00621AFF"/>
    <w:rsid w:val="00621EC4"/>
    <w:rsid w:val="0062207F"/>
    <w:rsid w:val="00622A44"/>
    <w:rsid w:val="00623BA0"/>
    <w:rsid w:val="00624776"/>
    <w:rsid w:val="006249F8"/>
    <w:rsid w:val="0062502B"/>
    <w:rsid w:val="00625111"/>
    <w:rsid w:val="00625A26"/>
    <w:rsid w:val="00626DCA"/>
    <w:rsid w:val="00626F0F"/>
    <w:rsid w:val="006276FF"/>
    <w:rsid w:val="006277EB"/>
    <w:rsid w:val="00627BDF"/>
    <w:rsid w:val="00627C03"/>
    <w:rsid w:val="00627F92"/>
    <w:rsid w:val="00630440"/>
    <w:rsid w:val="006308EC"/>
    <w:rsid w:val="006309B3"/>
    <w:rsid w:val="00630D6B"/>
    <w:rsid w:val="00631183"/>
    <w:rsid w:val="006311A9"/>
    <w:rsid w:val="00631DDD"/>
    <w:rsid w:val="0063378B"/>
    <w:rsid w:val="006338B0"/>
    <w:rsid w:val="0063445D"/>
    <w:rsid w:val="006347E9"/>
    <w:rsid w:val="006349F0"/>
    <w:rsid w:val="00634B69"/>
    <w:rsid w:val="00636420"/>
    <w:rsid w:val="00636DA3"/>
    <w:rsid w:val="00636DEB"/>
    <w:rsid w:val="00637267"/>
    <w:rsid w:val="00637527"/>
    <w:rsid w:val="00640292"/>
    <w:rsid w:val="00641638"/>
    <w:rsid w:val="00641E9D"/>
    <w:rsid w:val="0064267F"/>
    <w:rsid w:val="00642E70"/>
    <w:rsid w:val="00642ED4"/>
    <w:rsid w:val="00642F37"/>
    <w:rsid w:val="00642FD0"/>
    <w:rsid w:val="00642FE7"/>
    <w:rsid w:val="006431B7"/>
    <w:rsid w:val="00643BC1"/>
    <w:rsid w:val="00643E07"/>
    <w:rsid w:val="00643E63"/>
    <w:rsid w:val="006442CF"/>
    <w:rsid w:val="00644893"/>
    <w:rsid w:val="00644A66"/>
    <w:rsid w:val="00645F06"/>
    <w:rsid w:val="00646C13"/>
    <w:rsid w:val="00646FB8"/>
    <w:rsid w:val="0064712A"/>
    <w:rsid w:val="0064769B"/>
    <w:rsid w:val="0064793D"/>
    <w:rsid w:val="0065009D"/>
    <w:rsid w:val="006505BC"/>
    <w:rsid w:val="006506F1"/>
    <w:rsid w:val="00650A67"/>
    <w:rsid w:val="00651106"/>
    <w:rsid w:val="006512E3"/>
    <w:rsid w:val="006515B5"/>
    <w:rsid w:val="00651780"/>
    <w:rsid w:val="00652100"/>
    <w:rsid w:val="006521EA"/>
    <w:rsid w:val="0065227C"/>
    <w:rsid w:val="006522EA"/>
    <w:rsid w:val="00652D8E"/>
    <w:rsid w:val="00652ED8"/>
    <w:rsid w:val="00654681"/>
    <w:rsid w:val="00655378"/>
    <w:rsid w:val="00656366"/>
    <w:rsid w:val="0065650E"/>
    <w:rsid w:val="00656C04"/>
    <w:rsid w:val="0065721A"/>
    <w:rsid w:val="00657388"/>
    <w:rsid w:val="00660213"/>
    <w:rsid w:val="006619AA"/>
    <w:rsid w:val="00661D0B"/>
    <w:rsid w:val="00661D9C"/>
    <w:rsid w:val="00662206"/>
    <w:rsid w:val="00663596"/>
    <w:rsid w:val="00664487"/>
    <w:rsid w:val="00666202"/>
    <w:rsid w:val="006669AF"/>
    <w:rsid w:val="006670E4"/>
    <w:rsid w:val="006677E0"/>
    <w:rsid w:val="006677F5"/>
    <w:rsid w:val="006679DD"/>
    <w:rsid w:val="00667DAF"/>
    <w:rsid w:val="00670622"/>
    <w:rsid w:val="00670671"/>
    <w:rsid w:val="00670B91"/>
    <w:rsid w:val="00670BFE"/>
    <w:rsid w:val="0067163F"/>
    <w:rsid w:val="00671C3E"/>
    <w:rsid w:val="0067259A"/>
    <w:rsid w:val="00672EDE"/>
    <w:rsid w:val="00673BAF"/>
    <w:rsid w:val="00673EF6"/>
    <w:rsid w:val="00674BF8"/>
    <w:rsid w:val="00674E1E"/>
    <w:rsid w:val="00677154"/>
    <w:rsid w:val="00677FDF"/>
    <w:rsid w:val="0068058E"/>
    <w:rsid w:val="00682976"/>
    <w:rsid w:val="00683D30"/>
    <w:rsid w:val="00684470"/>
    <w:rsid w:val="00684DBC"/>
    <w:rsid w:val="00685852"/>
    <w:rsid w:val="00685ACC"/>
    <w:rsid w:val="00685BF3"/>
    <w:rsid w:val="00685E82"/>
    <w:rsid w:val="00685FBF"/>
    <w:rsid w:val="00686492"/>
    <w:rsid w:val="00687425"/>
    <w:rsid w:val="006874D5"/>
    <w:rsid w:val="006875EB"/>
    <w:rsid w:val="006902D7"/>
    <w:rsid w:val="00690622"/>
    <w:rsid w:val="0069093B"/>
    <w:rsid w:val="006923DB"/>
    <w:rsid w:val="00693BF2"/>
    <w:rsid w:val="00694B2D"/>
    <w:rsid w:val="00694BD8"/>
    <w:rsid w:val="00695638"/>
    <w:rsid w:val="00696753"/>
    <w:rsid w:val="006970B7"/>
    <w:rsid w:val="0069752C"/>
    <w:rsid w:val="00697803"/>
    <w:rsid w:val="006A03FA"/>
    <w:rsid w:val="006A0E47"/>
    <w:rsid w:val="006A0EA3"/>
    <w:rsid w:val="006A1107"/>
    <w:rsid w:val="006A1413"/>
    <w:rsid w:val="006A1EBA"/>
    <w:rsid w:val="006A338B"/>
    <w:rsid w:val="006A3425"/>
    <w:rsid w:val="006A3486"/>
    <w:rsid w:val="006A4822"/>
    <w:rsid w:val="006A4B15"/>
    <w:rsid w:val="006A4F4C"/>
    <w:rsid w:val="006A5417"/>
    <w:rsid w:val="006A6C5D"/>
    <w:rsid w:val="006B0593"/>
    <w:rsid w:val="006B07C1"/>
    <w:rsid w:val="006B1200"/>
    <w:rsid w:val="006B1906"/>
    <w:rsid w:val="006B2215"/>
    <w:rsid w:val="006B26C9"/>
    <w:rsid w:val="006B2D23"/>
    <w:rsid w:val="006B41BB"/>
    <w:rsid w:val="006B433A"/>
    <w:rsid w:val="006B5286"/>
    <w:rsid w:val="006B53F1"/>
    <w:rsid w:val="006B56D9"/>
    <w:rsid w:val="006B5C51"/>
    <w:rsid w:val="006B6EAD"/>
    <w:rsid w:val="006B734D"/>
    <w:rsid w:val="006B767A"/>
    <w:rsid w:val="006B7A52"/>
    <w:rsid w:val="006C2313"/>
    <w:rsid w:val="006C2358"/>
    <w:rsid w:val="006C2E8B"/>
    <w:rsid w:val="006C3135"/>
    <w:rsid w:val="006C3263"/>
    <w:rsid w:val="006C32CE"/>
    <w:rsid w:val="006C3356"/>
    <w:rsid w:val="006C3439"/>
    <w:rsid w:val="006C476C"/>
    <w:rsid w:val="006C5499"/>
    <w:rsid w:val="006C5AA1"/>
    <w:rsid w:val="006C60E0"/>
    <w:rsid w:val="006C70B2"/>
    <w:rsid w:val="006C7635"/>
    <w:rsid w:val="006C7C86"/>
    <w:rsid w:val="006C7F8A"/>
    <w:rsid w:val="006D0223"/>
    <w:rsid w:val="006D05E5"/>
    <w:rsid w:val="006D0903"/>
    <w:rsid w:val="006D0ACD"/>
    <w:rsid w:val="006D2149"/>
    <w:rsid w:val="006D226C"/>
    <w:rsid w:val="006D329B"/>
    <w:rsid w:val="006D35EC"/>
    <w:rsid w:val="006D3711"/>
    <w:rsid w:val="006D3B3F"/>
    <w:rsid w:val="006D3F50"/>
    <w:rsid w:val="006D45DD"/>
    <w:rsid w:val="006D5F89"/>
    <w:rsid w:val="006D65BD"/>
    <w:rsid w:val="006D6871"/>
    <w:rsid w:val="006D6C19"/>
    <w:rsid w:val="006D6E07"/>
    <w:rsid w:val="006D7A50"/>
    <w:rsid w:val="006E0D78"/>
    <w:rsid w:val="006E1E89"/>
    <w:rsid w:val="006E20C5"/>
    <w:rsid w:val="006E28D9"/>
    <w:rsid w:val="006E3013"/>
    <w:rsid w:val="006E30C0"/>
    <w:rsid w:val="006E3C62"/>
    <w:rsid w:val="006E456D"/>
    <w:rsid w:val="006E4947"/>
    <w:rsid w:val="006E4BB8"/>
    <w:rsid w:val="006E5C04"/>
    <w:rsid w:val="006E621D"/>
    <w:rsid w:val="006E679C"/>
    <w:rsid w:val="006E719B"/>
    <w:rsid w:val="006E791C"/>
    <w:rsid w:val="006F0A0C"/>
    <w:rsid w:val="006F1446"/>
    <w:rsid w:val="006F14F3"/>
    <w:rsid w:val="006F2C96"/>
    <w:rsid w:val="006F2C9D"/>
    <w:rsid w:val="006F30A8"/>
    <w:rsid w:val="006F33DB"/>
    <w:rsid w:val="006F3A37"/>
    <w:rsid w:val="006F4358"/>
    <w:rsid w:val="006F4514"/>
    <w:rsid w:val="006F5261"/>
    <w:rsid w:val="006F57D2"/>
    <w:rsid w:val="006F6213"/>
    <w:rsid w:val="006F6FA5"/>
    <w:rsid w:val="006F7194"/>
    <w:rsid w:val="006F7ADA"/>
    <w:rsid w:val="00700106"/>
    <w:rsid w:val="007003B7"/>
    <w:rsid w:val="007005D0"/>
    <w:rsid w:val="00700832"/>
    <w:rsid w:val="00700CBC"/>
    <w:rsid w:val="007012D7"/>
    <w:rsid w:val="00701C7B"/>
    <w:rsid w:val="007020EF"/>
    <w:rsid w:val="0070255E"/>
    <w:rsid w:val="0070269F"/>
    <w:rsid w:val="00702800"/>
    <w:rsid w:val="007030A4"/>
    <w:rsid w:val="007048F4"/>
    <w:rsid w:val="00704CD6"/>
    <w:rsid w:val="00704DD9"/>
    <w:rsid w:val="00705626"/>
    <w:rsid w:val="00705E96"/>
    <w:rsid w:val="007061A3"/>
    <w:rsid w:val="00706831"/>
    <w:rsid w:val="00707658"/>
    <w:rsid w:val="00707CF9"/>
    <w:rsid w:val="00710058"/>
    <w:rsid w:val="00712115"/>
    <w:rsid w:val="00712CA8"/>
    <w:rsid w:val="0071311E"/>
    <w:rsid w:val="0071393A"/>
    <w:rsid w:val="00713F77"/>
    <w:rsid w:val="0071442C"/>
    <w:rsid w:val="0071499A"/>
    <w:rsid w:val="007152C4"/>
    <w:rsid w:val="007152E8"/>
    <w:rsid w:val="00715A60"/>
    <w:rsid w:val="00715EC9"/>
    <w:rsid w:val="007161BA"/>
    <w:rsid w:val="00716222"/>
    <w:rsid w:val="0071647F"/>
    <w:rsid w:val="00717A63"/>
    <w:rsid w:val="00717B87"/>
    <w:rsid w:val="00717FFB"/>
    <w:rsid w:val="007204CB"/>
    <w:rsid w:val="00720CBC"/>
    <w:rsid w:val="00722EB0"/>
    <w:rsid w:val="0072311F"/>
    <w:rsid w:val="00723B1F"/>
    <w:rsid w:val="00723B42"/>
    <w:rsid w:val="007255EC"/>
    <w:rsid w:val="00725794"/>
    <w:rsid w:val="00726925"/>
    <w:rsid w:val="00726959"/>
    <w:rsid w:val="00726E1E"/>
    <w:rsid w:val="00730414"/>
    <w:rsid w:val="0073076B"/>
    <w:rsid w:val="007332BF"/>
    <w:rsid w:val="00733604"/>
    <w:rsid w:val="007340CC"/>
    <w:rsid w:val="007341F0"/>
    <w:rsid w:val="00734B86"/>
    <w:rsid w:val="00735054"/>
    <w:rsid w:val="00735D9F"/>
    <w:rsid w:val="007362E7"/>
    <w:rsid w:val="00736BA6"/>
    <w:rsid w:val="00736EB3"/>
    <w:rsid w:val="00737EB3"/>
    <w:rsid w:val="00740018"/>
    <w:rsid w:val="00740F18"/>
    <w:rsid w:val="007415E0"/>
    <w:rsid w:val="007420CE"/>
    <w:rsid w:val="00742669"/>
    <w:rsid w:val="007429B1"/>
    <w:rsid w:val="00742F1F"/>
    <w:rsid w:val="007430C9"/>
    <w:rsid w:val="00743377"/>
    <w:rsid w:val="007433B9"/>
    <w:rsid w:val="0074515F"/>
    <w:rsid w:val="00746190"/>
    <w:rsid w:val="00746523"/>
    <w:rsid w:val="0074770A"/>
    <w:rsid w:val="00750026"/>
    <w:rsid w:val="007500D1"/>
    <w:rsid w:val="007503A0"/>
    <w:rsid w:val="00750657"/>
    <w:rsid w:val="00750836"/>
    <w:rsid w:val="00750E1C"/>
    <w:rsid w:val="00751E1B"/>
    <w:rsid w:val="00754161"/>
    <w:rsid w:val="00754C6D"/>
    <w:rsid w:val="0075593C"/>
    <w:rsid w:val="00756015"/>
    <w:rsid w:val="007562AA"/>
    <w:rsid w:val="00756DB1"/>
    <w:rsid w:val="007572C2"/>
    <w:rsid w:val="00760511"/>
    <w:rsid w:val="00761E6B"/>
    <w:rsid w:val="00761FE6"/>
    <w:rsid w:val="007623EC"/>
    <w:rsid w:val="007623F1"/>
    <w:rsid w:val="007627DD"/>
    <w:rsid w:val="00762DD5"/>
    <w:rsid w:val="00763483"/>
    <w:rsid w:val="00763C46"/>
    <w:rsid w:val="00763DBA"/>
    <w:rsid w:val="00764249"/>
    <w:rsid w:val="007651DA"/>
    <w:rsid w:val="00765732"/>
    <w:rsid w:val="007657D0"/>
    <w:rsid w:val="00765E94"/>
    <w:rsid w:val="00766777"/>
    <w:rsid w:val="007670AD"/>
    <w:rsid w:val="007672D9"/>
    <w:rsid w:val="0076776F"/>
    <w:rsid w:val="007739C3"/>
    <w:rsid w:val="00773CC3"/>
    <w:rsid w:val="00773E0D"/>
    <w:rsid w:val="0077405C"/>
    <w:rsid w:val="00774280"/>
    <w:rsid w:val="00775409"/>
    <w:rsid w:val="0077626F"/>
    <w:rsid w:val="007767D6"/>
    <w:rsid w:val="00776A51"/>
    <w:rsid w:val="00777B31"/>
    <w:rsid w:val="00777E71"/>
    <w:rsid w:val="0078040A"/>
    <w:rsid w:val="007812CB"/>
    <w:rsid w:val="00782548"/>
    <w:rsid w:val="007826C3"/>
    <w:rsid w:val="00782AE3"/>
    <w:rsid w:val="0078356D"/>
    <w:rsid w:val="007835A1"/>
    <w:rsid w:val="007839F9"/>
    <w:rsid w:val="00783B98"/>
    <w:rsid w:val="007840CE"/>
    <w:rsid w:val="007844EA"/>
    <w:rsid w:val="00784557"/>
    <w:rsid w:val="0078459D"/>
    <w:rsid w:val="0078541B"/>
    <w:rsid w:val="00785495"/>
    <w:rsid w:val="00785D82"/>
    <w:rsid w:val="00785FF2"/>
    <w:rsid w:val="00786A1F"/>
    <w:rsid w:val="007872E1"/>
    <w:rsid w:val="00787396"/>
    <w:rsid w:val="007900C4"/>
    <w:rsid w:val="007909B5"/>
    <w:rsid w:val="00790E60"/>
    <w:rsid w:val="00791141"/>
    <w:rsid w:val="007912B8"/>
    <w:rsid w:val="007913B6"/>
    <w:rsid w:val="007920AF"/>
    <w:rsid w:val="007927FA"/>
    <w:rsid w:val="00793070"/>
    <w:rsid w:val="00793528"/>
    <w:rsid w:val="007936E5"/>
    <w:rsid w:val="00793742"/>
    <w:rsid w:val="00794477"/>
    <w:rsid w:val="0079466D"/>
    <w:rsid w:val="00795968"/>
    <w:rsid w:val="0079731F"/>
    <w:rsid w:val="007977FA"/>
    <w:rsid w:val="00797915"/>
    <w:rsid w:val="00797A76"/>
    <w:rsid w:val="007A1A79"/>
    <w:rsid w:val="007A219B"/>
    <w:rsid w:val="007A23DB"/>
    <w:rsid w:val="007A29A2"/>
    <w:rsid w:val="007A3505"/>
    <w:rsid w:val="007A387A"/>
    <w:rsid w:val="007A399B"/>
    <w:rsid w:val="007A3B32"/>
    <w:rsid w:val="007A4329"/>
    <w:rsid w:val="007A4648"/>
    <w:rsid w:val="007A4750"/>
    <w:rsid w:val="007A4B87"/>
    <w:rsid w:val="007A4CD9"/>
    <w:rsid w:val="007A5938"/>
    <w:rsid w:val="007A5B8E"/>
    <w:rsid w:val="007A7146"/>
    <w:rsid w:val="007A7614"/>
    <w:rsid w:val="007A7D13"/>
    <w:rsid w:val="007B0673"/>
    <w:rsid w:val="007B16D7"/>
    <w:rsid w:val="007B1825"/>
    <w:rsid w:val="007B1C39"/>
    <w:rsid w:val="007B21E7"/>
    <w:rsid w:val="007B2211"/>
    <w:rsid w:val="007B2FFD"/>
    <w:rsid w:val="007B3337"/>
    <w:rsid w:val="007B3D65"/>
    <w:rsid w:val="007B4D77"/>
    <w:rsid w:val="007B5478"/>
    <w:rsid w:val="007B5622"/>
    <w:rsid w:val="007B56F9"/>
    <w:rsid w:val="007B5771"/>
    <w:rsid w:val="007B57F0"/>
    <w:rsid w:val="007B5AB1"/>
    <w:rsid w:val="007B6C88"/>
    <w:rsid w:val="007B6FA9"/>
    <w:rsid w:val="007B73AB"/>
    <w:rsid w:val="007B78BA"/>
    <w:rsid w:val="007B7E0D"/>
    <w:rsid w:val="007C0294"/>
    <w:rsid w:val="007C0370"/>
    <w:rsid w:val="007C03B0"/>
    <w:rsid w:val="007C0C9A"/>
    <w:rsid w:val="007C0FC8"/>
    <w:rsid w:val="007C11B9"/>
    <w:rsid w:val="007C172A"/>
    <w:rsid w:val="007C2167"/>
    <w:rsid w:val="007C289F"/>
    <w:rsid w:val="007C34D3"/>
    <w:rsid w:val="007C367C"/>
    <w:rsid w:val="007C3B03"/>
    <w:rsid w:val="007C4010"/>
    <w:rsid w:val="007C4195"/>
    <w:rsid w:val="007C4959"/>
    <w:rsid w:val="007C4BEB"/>
    <w:rsid w:val="007C5199"/>
    <w:rsid w:val="007C681B"/>
    <w:rsid w:val="007C7970"/>
    <w:rsid w:val="007C7C23"/>
    <w:rsid w:val="007C7CE5"/>
    <w:rsid w:val="007C7F6E"/>
    <w:rsid w:val="007D014E"/>
    <w:rsid w:val="007D0585"/>
    <w:rsid w:val="007D0624"/>
    <w:rsid w:val="007D0D10"/>
    <w:rsid w:val="007D1245"/>
    <w:rsid w:val="007D15AC"/>
    <w:rsid w:val="007D2551"/>
    <w:rsid w:val="007D390C"/>
    <w:rsid w:val="007D46C5"/>
    <w:rsid w:val="007D46D6"/>
    <w:rsid w:val="007D5496"/>
    <w:rsid w:val="007D56DF"/>
    <w:rsid w:val="007D6D3F"/>
    <w:rsid w:val="007D7B40"/>
    <w:rsid w:val="007E1286"/>
    <w:rsid w:val="007E12F9"/>
    <w:rsid w:val="007E1A3A"/>
    <w:rsid w:val="007E1D77"/>
    <w:rsid w:val="007E23BB"/>
    <w:rsid w:val="007E2ADC"/>
    <w:rsid w:val="007E30EE"/>
    <w:rsid w:val="007E3636"/>
    <w:rsid w:val="007E457C"/>
    <w:rsid w:val="007E4D3C"/>
    <w:rsid w:val="007E5427"/>
    <w:rsid w:val="007E571B"/>
    <w:rsid w:val="007E59CF"/>
    <w:rsid w:val="007E6101"/>
    <w:rsid w:val="007E638E"/>
    <w:rsid w:val="007E6D84"/>
    <w:rsid w:val="007E6F97"/>
    <w:rsid w:val="007E7673"/>
    <w:rsid w:val="007E7D29"/>
    <w:rsid w:val="007F01E3"/>
    <w:rsid w:val="007F1916"/>
    <w:rsid w:val="007F1AA6"/>
    <w:rsid w:val="007F2741"/>
    <w:rsid w:val="007F336F"/>
    <w:rsid w:val="007F42D9"/>
    <w:rsid w:val="007F4922"/>
    <w:rsid w:val="007F542E"/>
    <w:rsid w:val="007F62F2"/>
    <w:rsid w:val="007F64DB"/>
    <w:rsid w:val="007F6913"/>
    <w:rsid w:val="007F74BA"/>
    <w:rsid w:val="007F74C5"/>
    <w:rsid w:val="007F7EA4"/>
    <w:rsid w:val="0080058C"/>
    <w:rsid w:val="008015AD"/>
    <w:rsid w:val="00801D29"/>
    <w:rsid w:val="008023C0"/>
    <w:rsid w:val="008034AA"/>
    <w:rsid w:val="00803D6A"/>
    <w:rsid w:val="00804388"/>
    <w:rsid w:val="008046E5"/>
    <w:rsid w:val="00804AF1"/>
    <w:rsid w:val="0080591C"/>
    <w:rsid w:val="00807749"/>
    <w:rsid w:val="008102BD"/>
    <w:rsid w:val="00810A90"/>
    <w:rsid w:val="008111FC"/>
    <w:rsid w:val="00811EB7"/>
    <w:rsid w:val="0081295C"/>
    <w:rsid w:val="00813014"/>
    <w:rsid w:val="008133BF"/>
    <w:rsid w:val="00813D01"/>
    <w:rsid w:val="008140B2"/>
    <w:rsid w:val="00814453"/>
    <w:rsid w:val="00816C8A"/>
    <w:rsid w:val="00816E7C"/>
    <w:rsid w:val="008173E9"/>
    <w:rsid w:val="00820203"/>
    <w:rsid w:val="008228F2"/>
    <w:rsid w:val="00822A86"/>
    <w:rsid w:val="00823362"/>
    <w:rsid w:val="008234A8"/>
    <w:rsid w:val="00823B55"/>
    <w:rsid w:val="00824045"/>
    <w:rsid w:val="00824414"/>
    <w:rsid w:val="00824D67"/>
    <w:rsid w:val="00824E0F"/>
    <w:rsid w:val="00824F01"/>
    <w:rsid w:val="00825042"/>
    <w:rsid w:val="008250A0"/>
    <w:rsid w:val="00825B4A"/>
    <w:rsid w:val="00825F86"/>
    <w:rsid w:val="00826786"/>
    <w:rsid w:val="00826A3F"/>
    <w:rsid w:val="00826A80"/>
    <w:rsid w:val="00826EF2"/>
    <w:rsid w:val="008307EE"/>
    <w:rsid w:val="00831171"/>
    <w:rsid w:val="0083149B"/>
    <w:rsid w:val="0083163D"/>
    <w:rsid w:val="0083190B"/>
    <w:rsid w:val="00831B97"/>
    <w:rsid w:val="0083257A"/>
    <w:rsid w:val="008334DE"/>
    <w:rsid w:val="00833554"/>
    <w:rsid w:val="008342F1"/>
    <w:rsid w:val="0083493D"/>
    <w:rsid w:val="00835790"/>
    <w:rsid w:val="00835885"/>
    <w:rsid w:val="00835A3B"/>
    <w:rsid w:val="00835B73"/>
    <w:rsid w:val="00835C4A"/>
    <w:rsid w:val="00836562"/>
    <w:rsid w:val="00836761"/>
    <w:rsid w:val="0083723E"/>
    <w:rsid w:val="00837BA5"/>
    <w:rsid w:val="00837CDA"/>
    <w:rsid w:val="0084013A"/>
    <w:rsid w:val="00842A45"/>
    <w:rsid w:val="008434F6"/>
    <w:rsid w:val="00843597"/>
    <w:rsid w:val="0084369D"/>
    <w:rsid w:val="00844C59"/>
    <w:rsid w:val="008462F7"/>
    <w:rsid w:val="0084645E"/>
    <w:rsid w:val="008501FE"/>
    <w:rsid w:val="008502BE"/>
    <w:rsid w:val="00850FA1"/>
    <w:rsid w:val="0085112B"/>
    <w:rsid w:val="00851624"/>
    <w:rsid w:val="00851759"/>
    <w:rsid w:val="00851843"/>
    <w:rsid w:val="00852419"/>
    <w:rsid w:val="00852EFA"/>
    <w:rsid w:val="00853BF1"/>
    <w:rsid w:val="008547B3"/>
    <w:rsid w:val="00854E51"/>
    <w:rsid w:val="00855092"/>
    <w:rsid w:val="00855844"/>
    <w:rsid w:val="008558C4"/>
    <w:rsid w:val="00855948"/>
    <w:rsid w:val="00855E77"/>
    <w:rsid w:val="0085697D"/>
    <w:rsid w:val="0085735D"/>
    <w:rsid w:val="00857799"/>
    <w:rsid w:val="008577C9"/>
    <w:rsid w:val="008578BB"/>
    <w:rsid w:val="00857ACF"/>
    <w:rsid w:val="0086082D"/>
    <w:rsid w:val="00861447"/>
    <w:rsid w:val="00861E2F"/>
    <w:rsid w:val="0086245A"/>
    <w:rsid w:val="00863142"/>
    <w:rsid w:val="00863500"/>
    <w:rsid w:val="00863EED"/>
    <w:rsid w:val="008642F7"/>
    <w:rsid w:val="00864D3C"/>
    <w:rsid w:val="008652E9"/>
    <w:rsid w:val="00865408"/>
    <w:rsid w:val="0086549E"/>
    <w:rsid w:val="008661CB"/>
    <w:rsid w:val="008665A8"/>
    <w:rsid w:val="00866E88"/>
    <w:rsid w:val="0086723B"/>
    <w:rsid w:val="0086780B"/>
    <w:rsid w:val="00870998"/>
    <w:rsid w:val="00871AC0"/>
    <w:rsid w:val="008729EA"/>
    <w:rsid w:val="00872C0C"/>
    <w:rsid w:val="008732A3"/>
    <w:rsid w:val="00874303"/>
    <w:rsid w:val="008749E1"/>
    <w:rsid w:val="00874A68"/>
    <w:rsid w:val="00874CF4"/>
    <w:rsid w:val="008752CE"/>
    <w:rsid w:val="008757E6"/>
    <w:rsid w:val="00875D46"/>
    <w:rsid w:val="00875E97"/>
    <w:rsid w:val="008778D5"/>
    <w:rsid w:val="00877DEB"/>
    <w:rsid w:val="00877E25"/>
    <w:rsid w:val="0088025C"/>
    <w:rsid w:val="0088091B"/>
    <w:rsid w:val="00881381"/>
    <w:rsid w:val="00881CAE"/>
    <w:rsid w:val="00881E61"/>
    <w:rsid w:val="00881F14"/>
    <w:rsid w:val="00882433"/>
    <w:rsid w:val="00882506"/>
    <w:rsid w:val="008831CE"/>
    <w:rsid w:val="00883224"/>
    <w:rsid w:val="008833D5"/>
    <w:rsid w:val="00883808"/>
    <w:rsid w:val="00884237"/>
    <w:rsid w:val="00884243"/>
    <w:rsid w:val="00885195"/>
    <w:rsid w:val="008851E5"/>
    <w:rsid w:val="00886177"/>
    <w:rsid w:val="0088639F"/>
    <w:rsid w:val="00886963"/>
    <w:rsid w:val="00886F7C"/>
    <w:rsid w:val="008874E6"/>
    <w:rsid w:val="00887782"/>
    <w:rsid w:val="0089058E"/>
    <w:rsid w:val="00890F61"/>
    <w:rsid w:val="0089115C"/>
    <w:rsid w:val="008911A1"/>
    <w:rsid w:val="008915C5"/>
    <w:rsid w:val="00891CD1"/>
    <w:rsid w:val="00893997"/>
    <w:rsid w:val="00895423"/>
    <w:rsid w:val="0089576B"/>
    <w:rsid w:val="00895D6D"/>
    <w:rsid w:val="00896E6F"/>
    <w:rsid w:val="008977B1"/>
    <w:rsid w:val="008A029B"/>
    <w:rsid w:val="008A095C"/>
    <w:rsid w:val="008A0FD9"/>
    <w:rsid w:val="008A1635"/>
    <w:rsid w:val="008A2364"/>
    <w:rsid w:val="008A2ABA"/>
    <w:rsid w:val="008A3550"/>
    <w:rsid w:val="008A4017"/>
    <w:rsid w:val="008A4A86"/>
    <w:rsid w:val="008A4CBB"/>
    <w:rsid w:val="008A53D4"/>
    <w:rsid w:val="008A5A9A"/>
    <w:rsid w:val="008A63C4"/>
    <w:rsid w:val="008A6C55"/>
    <w:rsid w:val="008A6E6B"/>
    <w:rsid w:val="008A7BEC"/>
    <w:rsid w:val="008A7DA3"/>
    <w:rsid w:val="008B00FE"/>
    <w:rsid w:val="008B03B3"/>
    <w:rsid w:val="008B0D58"/>
    <w:rsid w:val="008B1D2D"/>
    <w:rsid w:val="008B1E2D"/>
    <w:rsid w:val="008B2145"/>
    <w:rsid w:val="008B2D29"/>
    <w:rsid w:val="008B32C6"/>
    <w:rsid w:val="008B37F6"/>
    <w:rsid w:val="008B3C70"/>
    <w:rsid w:val="008B3EC4"/>
    <w:rsid w:val="008B418D"/>
    <w:rsid w:val="008B43C1"/>
    <w:rsid w:val="008B45BB"/>
    <w:rsid w:val="008B4738"/>
    <w:rsid w:val="008B4A26"/>
    <w:rsid w:val="008B54E3"/>
    <w:rsid w:val="008B6807"/>
    <w:rsid w:val="008B7600"/>
    <w:rsid w:val="008B7DAE"/>
    <w:rsid w:val="008C05EF"/>
    <w:rsid w:val="008C0657"/>
    <w:rsid w:val="008C088D"/>
    <w:rsid w:val="008C0C93"/>
    <w:rsid w:val="008C19ED"/>
    <w:rsid w:val="008C2565"/>
    <w:rsid w:val="008C37D7"/>
    <w:rsid w:val="008C3834"/>
    <w:rsid w:val="008C56A5"/>
    <w:rsid w:val="008C5A8F"/>
    <w:rsid w:val="008C5C32"/>
    <w:rsid w:val="008C5E29"/>
    <w:rsid w:val="008C6B88"/>
    <w:rsid w:val="008C7677"/>
    <w:rsid w:val="008C7981"/>
    <w:rsid w:val="008D0221"/>
    <w:rsid w:val="008D03A1"/>
    <w:rsid w:val="008D04F7"/>
    <w:rsid w:val="008D0C64"/>
    <w:rsid w:val="008D16D4"/>
    <w:rsid w:val="008D1A21"/>
    <w:rsid w:val="008D20B7"/>
    <w:rsid w:val="008D2EE7"/>
    <w:rsid w:val="008D32C2"/>
    <w:rsid w:val="008D32FF"/>
    <w:rsid w:val="008D34D6"/>
    <w:rsid w:val="008D44AD"/>
    <w:rsid w:val="008D51E3"/>
    <w:rsid w:val="008D55FC"/>
    <w:rsid w:val="008D5C98"/>
    <w:rsid w:val="008D6006"/>
    <w:rsid w:val="008D72AD"/>
    <w:rsid w:val="008D744A"/>
    <w:rsid w:val="008D7482"/>
    <w:rsid w:val="008D7624"/>
    <w:rsid w:val="008D77D9"/>
    <w:rsid w:val="008D7B1D"/>
    <w:rsid w:val="008D7C92"/>
    <w:rsid w:val="008E0876"/>
    <w:rsid w:val="008E216A"/>
    <w:rsid w:val="008E24EA"/>
    <w:rsid w:val="008E3CD7"/>
    <w:rsid w:val="008E428B"/>
    <w:rsid w:val="008E4F63"/>
    <w:rsid w:val="008E5569"/>
    <w:rsid w:val="008E6538"/>
    <w:rsid w:val="008E687A"/>
    <w:rsid w:val="008E6973"/>
    <w:rsid w:val="008E7BAC"/>
    <w:rsid w:val="008F00B5"/>
    <w:rsid w:val="008F0312"/>
    <w:rsid w:val="008F108F"/>
    <w:rsid w:val="008F14E0"/>
    <w:rsid w:val="008F1B39"/>
    <w:rsid w:val="008F2015"/>
    <w:rsid w:val="008F46F8"/>
    <w:rsid w:val="008F48E8"/>
    <w:rsid w:val="008F4C72"/>
    <w:rsid w:val="008F559F"/>
    <w:rsid w:val="008F78C9"/>
    <w:rsid w:val="008F7AA5"/>
    <w:rsid w:val="008F7B6C"/>
    <w:rsid w:val="008F7D4D"/>
    <w:rsid w:val="00900826"/>
    <w:rsid w:val="00900AAF"/>
    <w:rsid w:val="009012B2"/>
    <w:rsid w:val="00902759"/>
    <w:rsid w:val="009031A7"/>
    <w:rsid w:val="00903960"/>
    <w:rsid w:val="00903E8F"/>
    <w:rsid w:val="009046DF"/>
    <w:rsid w:val="009053B2"/>
    <w:rsid w:val="009053F9"/>
    <w:rsid w:val="00905889"/>
    <w:rsid w:val="009058D4"/>
    <w:rsid w:val="009061D6"/>
    <w:rsid w:val="00906380"/>
    <w:rsid w:val="00906D85"/>
    <w:rsid w:val="0090748D"/>
    <w:rsid w:val="0090772C"/>
    <w:rsid w:val="00907C94"/>
    <w:rsid w:val="00910A9A"/>
    <w:rsid w:val="00910DD6"/>
    <w:rsid w:val="009118BD"/>
    <w:rsid w:val="00911ED5"/>
    <w:rsid w:val="009120BE"/>
    <w:rsid w:val="009122E3"/>
    <w:rsid w:val="009123F0"/>
    <w:rsid w:val="00912F1F"/>
    <w:rsid w:val="00913EF2"/>
    <w:rsid w:val="00914066"/>
    <w:rsid w:val="00914A13"/>
    <w:rsid w:val="00914C0A"/>
    <w:rsid w:val="0091526C"/>
    <w:rsid w:val="009152B5"/>
    <w:rsid w:val="009153CD"/>
    <w:rsid w:val="00915616"/>
    <w:rsid w:val="0091573C"/>
    <w:rsid w:val="009166D4"/>
    <w:rsid w:val="00916AD2"/>
    <w:rsid w:val="00916C87"/>
    <w:rsid w:val="00916C9B"/>
    <w:rsid w:val="00917053"/>
    <w:rsid w:val="009200BF"/>
    <w:rsid w:val="00921BA1"/>
    <w:rsid w:val="0092226C"/>
    <w:rsid w:val="0092300D"/>
    <w:rsid w:val="00923556"/>
    <w:rsid w:val="00923702"/>
    <w:rsid w:val="009241F4"/>
    <w:rsid w:val="00924234"/>
    <w:rsid w:val="009247FA"/>
    <w:rsid w:val="00924DAB"/>
    <w:rsid w:val="009256A6"/>
    <w:rsid w:val="00925CA5"/>
    <w:rsid w:val="0092782D"/>
    <w:rsid w:val="00930C45"/>
    <w:rsid w:val="00930EF8"/>
    <w:rsid w:val="00931597"/>
    <w:rsid w:val="009315B5"/>
    <w:rsid w:val="00932270"/>
    <w:rsid w:val="009325C0"/>
    <w:rsid w:val="00932E95"/>
    <w:rsid w:val="0093370B"/>
    <w:rsid w:val="00933986"/>
    <w:rsid w:val="00933A44"/>
    <w:rsid w:val="00933DCD"/>
    <w:rsid w:val="0093431B"/>
    <w:rsid w:val="009343BA"/>
    <w:rsid w:val="00934EDF"/>
    <w:rsid w:val="00935DDE"/>
    <w:rsid w:val="00936664"/>
    <w:rsid w:val="0093669A"/>
    <w:rsid w:val="00937145"/>
    <w:rsid w:val="00940399"/>
    <w:rsid w:val="0094126C"/>
    <w:rsid w:val="00941324"/>
    <w:rsid w:val="0094145F"/>
    <w:rsid w:val="009419C2"/>
    <w:rsid w:val="009422A3"/>
    <w:rsid w:val="0094387B"/>
    <w:rsid w:val="00945730"/>
    <w:rsid w:val="0094583F"/>
    <w:rsid w:val="00946AF1"/>
    <w:rsid w:val="0094709C"/>
    <w:rsid w:val="00947497"/>
    <w:rsid w:val="0094778F"/>
    <w:rsid w:val="00947BA3"/>
    <w:rsid w:val="00951270"/>
    <w:rsid w:val="00952C0B"/>
    <w:rsid w:val="00952C33"/>
    <w:rsid w:val="00953F5B"/>
    <w:rsid w:val="00954336"/>
    <w:rsid w:val="00954C2B"/>
    <w:rsid w:val="0095549F"/>
    <w:rsid w:val="0095581E"/>
    <w:rsid w:val="00955AA4"/>
    <w:rsid w:val="00955DB2"/>
    <w:rsid w:val="00957031"/>
    <w:rsid w:val="009572DE"/>
    <w:rsid w:val="0095730D"/>
    <w:rsid w:val="00957515"/>
    <w:rsid w:val="009603F2"/>
    <w:rsid w:val="00960E91"/>
    <w:rsid w:val="00960EE8"/>
    <w:rsid w:val="00962C6C"/>
    <w:rsid w:val="00962CB1"/>
    <w:rsid w:val="0096326D"/>
    <w:rsid w:val="00964BDD"/>
    <w:rsid w:val="0096536C"/>
    <w:rsid w:val="00965491"/>
    <w:rsid w:val="009660D0"/>
    <w:rsid w:val="00966358"/>
    <w:rsid w:val="00966437"/>
    <w:rsid w:val="00966472"/>
    <w:rsid w:val="00967A77"/>
    <w:rsid w:val="00967ABF"/>
    <w:rsid w:val="00967B35"/>
    <w:rsid w:val="009704A4"/>
    <w:rsid w:val="00970D98"/>
    <w:rsid w:val="00971182"/>
    <w:rsid w:val="0097277B"/>
    <w:rsid w:val="00973B40"/>
    <w:rsid w:val="00973C5B"/>
    <w:rsid w:val="009745A3"/>
    <w:rsid w:val="00974804"/>
    <w:rsid w:val="00974B01"/>
    <w:rsid w:val="00975FCC"/>
    <w:rsid w:val="00976447"/>
    <w:rsid w:val="0097683D"/>
    <w:rsid w:val="00976C59"/>
    <w:rsid w:val="00977315"/>
    <w:rsid w:val="00977782"/>
    <w:rsid w:val="00980933"/>
    <w:rsid w:val="00980B20"/>
    <w:rsid w:val="00980B46"/>
    <w:rsid w:val="00981C0D"/>
    <w:rsid w:val="00981D10"/>
    <w:rsid w:val="00981D4B"/>
    <w:rsid w:val="00981FD6"/>
    <w:rsid w:val="009823DF"/>
    <w:rsid w:val="00983667"/>
    <w:rsid w:val="009838FF"/>
    <w:rsid w:val="00984983"/>
    <w:rsid w:val="00984AF9"/>
    <w:rsid w:val="00984FED"/>
    <w:rsid w:val="0098561C"/>
    <w:rsid w:val="00986A6B"/>
    <w:rsid w:val="00986B5E"/>
    <w:rsid w:val="00987F5C"/>
    <w:rsid w:val="00990673"/>
    <w:rsid w:val="009908D9"/>
    <w:rsid w:val="00991857"/>
    <w:rsid w:val="009919F5"/>
    <w:rsid w:val="00993718"/>
    <w:rsid w:val="00993823"/>
    <w:rsid w:val="00993BF0"/>
    <w:rsid w:val="0099573D"/>
    <w:rsid w:val="0099632E"/>
    <w:rsid w:val="00996BF0"/>
    <w:rsid w:val="00996E18"/>
    <w:rsid w:val="009973D9"/>
    <w:rsid w:val="00997564"/>
    <w:rsid w:val="009A007F"/>
    <w:rsid w:val="009A010C"/>
    <w:rsid w:val="009A0375"/>
    <w:rsid w:val="009A073F"/>
    <w:rsid w:val="009A20E9"/>
    <w:rsid w:val="009A2163"/>
    <w:rsid w:val="009A2873"/>
    <w:rsid w:val="009A3041"/>
    <w:rsid w:val="009A3951"/>
    <w:rsid w:val="009A3F92"/>
    <w:rsid w:val="009A56AA"/>
    <w:rsid w:val="009A59F5"/>
    <w:rsid w:val="009A5F7F"/>
    <w:rsid w:val="009A664C"/>
    <w:rsid w:val="009A6A54"/>
    <w:rsid w:val="009A6B15"/>
    <w:rsid w:val="009A7249"/>
    <w:rsid w:val="009A7759"/>
    <w:rsid w:val="009A7A1F"/>
    <w:rsid w:val="009A7F3D"/>
    <w:rsid w:val="009B03BE"/>
    <w:rsid w:val="009B0AD2"/>
    <w:rsid w:val="009B228C"/>
    <w:rsid w:val="009B2575"/>
    <w:rsid w:val="009B29DC"/>
    <w:rsid w:val="009B2B61"/>
    <w:rsid w:val="009B38AE"/>
    <w:rsid w:val="009B3A1E"/>
    <w:rsid w:val="009B3CB0"/>
    <w:rsid w:val="009B4791"/>
    <w:rsid w:val="009B4D34"/>
    <w:rsid w:val="009B5417"/>
    <w:rsid w:val="009B6E3C"/>
    <w:rsid w:val="009B6FE7"/>
    <w:rsid w:val="009B7165"/>
    <w:rsid w:val="009B72CB"/>
    <w:rsid w:val="009C026F"/>
    <w:rsid w:val="009C0331"/>
    <w:rsid w:val="009C0CC6"/>
    <w:rsid w:val="009C166E"/>
    <w:rsid w:val="009C3AA0"/>
    <w:rsid w:val="009C4B26"/>
    <w:rsid w:val="009C4D80"/>
    <w:rsid w:val="009C636D"/>
    <w:rsid w:val="009C666A"/>
    <w:rsid w:val="009C681D"/>
    <w:rsid w:val="009C6DB4"/>
    <w:rsid w:val="009C757F"/>
    <w:rsid w:val="009C7897"/>
    <w:rsid w:val="009C7D43"/>
    <w:rsid w:val="009D003A"/>
    <w:rsid w:val="009D033F"/>
    <w:rsid w:val="009D03F1"/>
    <w:rsid w:val="009D04FC"/>
    <w:rsid w:val="009D0715"/>
    <w:rsid w:val="009D0DF9"/>
    <w:rsid w:val="009D2DB7"/>
    <w:rsid w:val="009D3001"/>
    <w:rsid w:val="009D3F4C"/>
    <w:rsid w:val="009D53C4"/>
    <w:rsid w:val="009D53FB"/>
    <w:rsid w:val="009D5915"/>
    <w:rsid w:val="009D639C"/>
    <w:rsid w:val="009D65D8"/>
    <w:rsid w:val="009D6CD0"/>
    <w:rsid w:val="009D7FF8"/>
    <w:rsid w:val="009E0379"/>
    <w:rsid w:val="009E0638"/>
    <w:rsid w:val="009E0730"/>
    <w:rsid w:val="009E1EEF"/>
    <w:rsid w:val="009E2765"/>
    <w:rsid w:val="009E2955"/>
    <w:rsid w:val="009E343E"/>
    <w:rsid w:val="009E35E5"/>
    <w:rsid w:val="009E3A1A"/>
    <w:rsid w:val="009E5349"/>
    <w:rsid w:val="009E6184"/>
    <w:rsid w:val="009E67D8"/>
    <w:rsid w:val="009E6FCD"/>
    <w:rsid w:val="009E79BE"/>
    <w:rsid w:val="009F117C"/>
    <w:rsid w:val="009F1D87"/>
    <w:rsid w:val="009F1FD7"/>
    <w:rsid w:val="009F20E2"/>
    <w:rsid w:val="009F2341"/>
    <w:rsid w:val="009F2621"/>
    <w:rsid w:val="009F26C2"/>
    <w:rsid w:val="009F2DFD"/>
    <w:rsid w:val="009F3225"/>
    <w:rsid w:val="009F4554"/>
    <w:rsid w:val="009F46C7"/>
    <w:rsid w:val="009F6831"/>
    <w:rsid w:val="009F6AE8"/>
    <w:rsid w:val="009F6DF6"/>
    <w:rsid w:val="009F6E3F"/>
    <w:rsid w:val="009F74FB"/>
    <w:rsid w:val="009F7D36"/>
    <w:rsid w:val="009F7E1D"/>
    <w:rsid w:val="00A00D59"/>
    <w:rsid w:val="00A01CC6"/>
    <w:rsid w:val="00A02394"/>
    <w:rsid w:val="00A03107"/>
    <w:rsid w:val="00A0368A"/>
    <w:rsid w:val="00A04153"/>
    <w:rsid w:val="00A04305"/>
    <w:rsid w:val="00A049DD"/>
    <w:rsid w:val="00A04A1E"/>
    <w:rsid w:val="00A04CBD"/>
    <w:rsid w:val="00A051A3"/>
    <w:rsid w:val="00A0523F"/>
    <w:rsid w:val="00A05DF7"/>
    <w:rsid w:val="00A06583"/>
    <w:rsid w:val="00A06D1D"/>
    <w:rsid w:val="00A0743C"/>
    <w:rsid w:val="00A074A4"/>
    <w:rsid w:val="00A07B0D"/>
    <w:rsid w:val="00A1046F"/>
    <w:rsid w:val="00A10EC1"/>
    <w:rsid w:val="00A11248"/>
    <w:rsid w:val="00A1163D"/>
    <w:rsid w:val="00A11D24"/>
    <w:rsid w:val="00A11F61"/>
    <w:rsid w:val="00A122F4"/>
    <w:rsid w:val="00A126B6"/>
    <w:rsid w:val="00A128DF"/>
    <w:rsid w:val="00A1320B"/>
    <w:rsid w:val="00A132B2"/>
    <w:rsid w:val="00A134C5"/>
    <w:rsid w:val="00A13A01"/>
    <w:rsid w:val="00A13CDB"/>
    <w:rsid w:val="00A13DA8"/>
    <w:rsid w:val="00A14FE5"/>
    <w:rsid w:val="00A15AD4"/>
    <w:rsid w:val="00A15EFC"/>
    <w:rsid w:val="00A165B3"/>
    <w:rsid w:val="00A16F94"/>
    <w:rsid w:val="00A1732E"/>
    <w:rsid w:val="00A17C0D"/>
    <w:rsid w:val="00A20576"/>
    <w:rsid w:val="00A20593"/>
    <w:rsid w:val="00A205D7"/>
    <w:rsid w:val="00A209DB"/>
    <w:rsid w:val="00A2179D"/>
    <w:rsid w:val="00A21D8A"/>
    <w:rsid w:val="00A22911"/>
    <w:rsid w:val="00A22C0C"/>
    <w:rsid w:val="00A231E0"/>
    <w:rsid w:val="00A23D21"/>
    <w:rsid w:val="00A249F9"/>
    <w:rsid w:val="00A24C78"/>
    <w:rsid w:val="00A24EAC"/>
    <w:rsid w:val="00A258A3"/>
    <w:rsid w:val="00A25AB8"/>
    <w:rsid w:val="00A25AD0"/>
    <w:rsid w:val="00A27109"/>
    <w:rsid w:val="00A30BE5"/>
    <w:rsid w:val="00A30CCF"/>
    <w:rsid w:val="00A311BE"/>
    <w:rsid w:val="00A317D1"/>
    <w:rsid w:val="00A3185E"/>
    <w:rsid w:val="00A31979"/>
    <w:rsid w:val="00A31A10"/>
    <w:rsid w:val="00A32200"/>
    <w:rsid w:val="00A32720"/>
    <w:rsid w:val="00A33517"/>
    <w:rsid w:val="00A33E89"/>
    <w:rsid w:val="00A342E5"/>
    <w:rsid w:val="00A3546F"/>
    <w:rsid w:val="00A3568E"/>
    <w:rsid w:val="00A37570"/>
    <w:rsid w:val="00A3776B"/>
    <w:rsid w:val="00A37F74"/>
    <w:rsid w:val="00A40BC5"/>
    <w:rsid w:val="00A40E9D"/>
    <w:rsid w:val="00A41B1D"/>
    <w:rsid w:val="00A42301"/>
    <w:rsid w:val="00A42BE9"/>
    <w:rsid w:val="00A42E5A"/>
    <w:rsid w:val="00A42FC2"/>
    <w:rsid w:val="00A43434"/>
    <w:rsid w:val="00A4377D"/>
    <w:rsid w:val="00A43A3F"/>
    <w:rsid w:val="00A442A3"/>
    <w:rsid w:val="00A448E3"/>
    <w:rsid w:val="00A449B5"/>
    <w:rsid w:val="00A468FD"/>
    <w:rsid w:val="00A46A68"/>
    <w:rsid w:val="00A46E21"/>
    <w:rsid w:val="00A506C3"/>
    <w:rsid w:val="00A507B9"/>
    <w:rsid w:val="00A50EE9"/>
    <w:rsid w:val="00A517C1"/>
    <w:rsid w:val="00A5201E"/>
    <w:rsid w:val="00A53779"/>
    <w:rsid w:val="00A5394F"/>
    <w:rsid w:val="00A53C2F"/>
    <w:rsid w:val="00A5418C"/>
    <w:rsid w:val="00A55794"/>
    <w:rsid w:val="00A56CD8"/>
    <w:rsid w:val="00A56E84"/>
    <w:rsid w:val="00A57B28"/>
    <w:rsid w:val="00A60D78"/>
    <w:rsid w:val="00A60E1C"/>
    <w:rsid w:val="00A613C0"/>
    <w:rsid w:val="00A61532"/>
    <w:rsid w:val="00A61A42"/>
    <w:rsid w:val="00A63122"/>
    <w:rsid w:val="00A638F7"/>
    <w:rsid w:val="00A64FDA"/>
    <w:rsid w:val="00A64FF2"/>
    <w:rsid w:val="00A65C83"/>
    <w:rsid w:val="00A6762E"/>
    <w:rsid w:val="00A67F5B"/>
    <w:rsid w:val="00A70768"/>
    <w:rsid w:val="00A70812"/>
    <w:rsid w:val="00A709B0"/>
    <w:rsid w:val="00A714BA"/>
    <w:rsid w:val="00A72C32"/>
    <w:rsid w:val="00A72E51"/>
    <w:rsid w:val="00A73915"/>
    <w:rsid w:val="00A73BAB"/>
    <w:rsid w:val="00A73EF7"/>
    <w:rsid w:val="00A7431C"/>
    <w:rsid w:val="00A747B8"/>
    <w:rsid w:val="00A74C6F"/>
    <w:rsid w:val="00A754CF"/>
    <w:rsid w:val="00A76156"/>
    <w:rsid w:val="00A76181"/>
    <w:rsid w:val="00A76326"/>
    <w:rsid w:val="00A76809"/>
    <w:rsid w:val="00A777DE"/>
    <w:rsid w:val="00A779B2"/>
    <w:rsid w:val="00A77CFA"/>
    <w:rsid w:val="00A77D0D"/>
    <w:rsid w:val="00A8006D"/>
    <w:rsid w:val="00A802A3"/>
    <w:rsid w:val="00A80B1F"/>
    <w:rsid w:val="00A8126D"/>
    <w:rsid w:val="00A813F1"/>
    <w:rsid w:val="00A82737"/>
    <w:rsid w:val="00A832EB"/>
    <w:rsid w:val="00A836CE"/>
    <w:rsid w:val="00A8443B"/>
    <w:rsid w:val="00A8489A"/>
    <w:rsid w:val="00A84B60"/>
    <w:rsid w:val="00A84BB7"/>
    <w:rsid w:val="00A84D8E"/>
    <w:rsid w:val="00A866FC"/>
    <w:rsid w:val="00A868A1"/>
    <w:rsid w:val="00A86C91"/>
    <w:rsid w:val="00A86CE9"/>
    <w:rsid w:val="00A86EEB"/>
    <w:rsid w:val="00A86FD5"/>
    <w:rsid w:val="00A87B9D"/>
    <w:rsid w:val="00A908FE"/>
    <w:rsid w:val="00A90C67"/>
    <w:rsid w:val="00A92A64"/>
    <w:rsid w:val="00A93BFC"/>
    <w:rsid w:val="00A93C76"/>
    <w:rsid w:val="00A93C9A"/>
    <w:rsid w:val="00A94958"/>
    <w:rsid w:val="00A9592D"/>
    <w:rsid w:val="00A95B68"/>
    <w:rsid w:val="00A95C02"/>
    <w:rsid w:val="00A95F10"/>
    <w:rsid w:val="00A9657B"/>
    <w:rsid w:val="00A9665E"/>
    <w:rsid w:val="00A96D8F"/>
    <w:rsid w:val="00A96F3D"/>
    <w:rsid w:val="00A971F7"/>
    <w:rsid w:val="00AA0E31"/>
    <w:rsid w:val="00AA169E"/>
    <w:rsid w:val="00AA18CA"/>
    <w:rsid w:val="00AA27C2"/>
    <w:rsid w:val="00AA34CD"/>
    <w:rsid w:val="00AA419C"/>
    <w:rsid w:val="00AA4328"/>
    <w:rsid w:val="00AA539A"/>
    <w:rsid w:val="00AA619B"/>
    <w:rsid w:val="00AA64CD"/>
    <w:rsid w:val="00AA7068"/>
    <w:rsid w:val="00AA7B83"/>
    <w:rsid w:val="00AB1B29"/>
    <w:rsid w:val="00AB1C1E"/>
    <w:rsid w:val="00AB21E4"/>
    <w:rsid w:val="00AB2305"/>
    <w:rsid w:val="00AB38F9"/>
    <w:rsid w:val="00AB5719"/>
    <w:rsid w:val="00AB5C4E"/>
    <w:rsid w:val="00AB5D7F"/>
    <w:rsid w:val="00AB6B00"/>
    <w:rsid w:val="00AB7432"/>
    <w:rsid w:val="00AB7736"/>
    <w:rsid w:val="00AB7CCA"/>
    <w:rsid w:val="00AC078B"/>
    <w:rsid w:val="00AC14AA"/>
    <w:rsid w:val="00AC1537"/>
    <w:rsid w:val="00AC1869"/>
    <w:rsid w:val="00AC1C75"/>
    <w:rsid w:val="00AC21AC"/>
    <w:rsid w:val="00AC3001"/>
    <w:rsid w:val="00AC34C7"/>
    <w:rsid w:val="00AC3545"/>
    <w:rsid w:val="00AC3549"/>
    <w:rsid w:val="00AC359F"/>
    <w:rsid w:val="00AC3658"/>
    <w:rsid w:val="00AC367F"/>
    <w:rsid w:val="00AC3C40"/>
    <w:rsid w:val="00AC45C9"/>
    <w:rsid w:val="00AC47DB"/>
    <w:rsid w:val="00AC4AA9"/>
    <w:rsid w:val="00AC50FB"/>
    <w:rsid w:val="00AC5ABF"/>
    <w:rsid w:val="00AC68F9"/>
    <w:rsid w:val="00AC7169"/>
    <w:rsid w:val="00AC74CD"/>
    <w:rsid w:val="00AD08F5"/>
    <w:rsid w:val="00AD0BAF"/>
    <w:rsid w:val="00AD2CCA"/>
    <w:rsid w:val="00AD3CF1"/>
    <w:rsid w:val="00AD4440"/>
    <w:rsid w:val="00AD45EE"/>
    <w:rsid w:val="00AD4940"/>
    <w:rsid w:val="00AD544A"/>
    <w:rsid w:val="00AD5AF6"/>
    <w:rsid w:val="00AD5C85"/>
    <w:rsid w:val="00AD613B"/>
    <w:rsid w:val="00AD66E9"/>
    <w:rsid w:val="00AD69CE"/>
    <w:rsid w:val="00AD6B47"/>
    <w:rsid w:val="00AE028C"/>
    <w:rsid w:val="00AE07B3"/>
    <w:rsid w:val="00AE0A61"/>
    <w:rsid w:val="00AE0DE0"/>
    <w:rsid w:val="00AE1CDD"/>
    <w:rsid w:val="00AE215D"/>
    <w:rsid w:val="00AE2E10"/>
    <w:rsid w:val="00AE5B36"/>
    <w:rsid w:val="00AE5CAD"/>
    <w:rsid w:val="00AE609F"/>
    <w:rsid w:val="00AE6110"/>
    <w:rsid w:val="00AE660C"/>
    <w:rsid w:val="00AE6C07"/>
    <w:rsid w:val="00AE6CEB"/>
    <w:rsid w:val="00AE757A"/>
    <w:rsid w:val="00AE77F7"/>
    <w:rsid w:val="00AE7AE4"/>
    <w:rsid w:val="00AF06CB"/>
    <w:rsid w:val="00AF0AB0"/>
    <w:rsid w:val="00AF1F77"/>
    <w:rsid w:val="00AF26BC"/>
    <w:rsid w:val="00AF29C0"/>
    <w:rsid w:val="00AF2C90"/>
    <w:rsid w:val="00AF2D50"/>
    <w:rsid w:val="00AF3BB2"/>
    <w:rsid w:val="00AF3EC1"/>
    <w:rsid w:val="00AF3F51"/>
    <w:rsid w:val="00AF407F"/>
    <w:rsid w:val="00AF45AA"/>
    <w:rsid w:val="00AF51E4"/>
    <w:rsid w:val="00AF5BE7"/>
    <w:rsid w:val="00AF5FB6"/>
    <w:rsid w:val="00AF633D"/>
    <w:rsid w:val="00AF654D"/>
    <w:rsid w:val="00AF675D"/>
    <w:rsid w:val="00AF6A53"/>
    <w:rsid w:val="00AF70F2"/>
    <w:rsid w:val="00AF79E6"/>
    <w:rsid w:val="00AF7E2E"/>
    <w:rsid w:val="00B00027"/>
    <w:rsid w:val="00B0058F"/>
    <w:rsid w:val="00B00CCB"/>
    <w:rsid w:val="00B00EC7"/>
    <w:rsid w:val="00B00F3E"/>
    <w:rsid w:val="00B01705"/>
    <w:rsid w:val="00B01B30"/>
    <w:rsid w:val="00B02BA1"/>
    <w:rsid w:val="00B03901"/>
    <w:rsid w:val="00B03F5B"/>
    <w:rsid w:val="00B04B02"/>
    <w:rsid w:val="00B05793"/>
    <w:rsid w:val="00B05E9A"/>
    <w:rsid w:val="00B06CF7"/>
    <w:rsid w:val="00B07358"/>
    <w:rsid w:val="00B0781F"/>
    <w:rsid w:val="00B07D5C"/>
    <w:rsid w:val="00B07F23"/>
    <w:rsid w:val="00B10468"/>
    <w:rsid w:val="00B1063C"/>
    <w:rsid w:val="00B117D4"/>
    <w:rsid w:val="00B11C83"/>
    <w:rsid w:val="00B12C65"/>
    <w:rsid w:val="00B1423A"/>
    <w:rsid w:val="00B14728"/>
    <w:rsid w:val="00B149F9"/>
    <w:rsid w:val="00B15902"/>
    <w:rsid w:val="00B15B58"/>
    <w:rsid w:val="00B15CAF"/>
    <w:rsid w:val="00B15FB5"/>
    <w:rsid w:val="00B1640C"/>
    <w:rsid w:val="00B164F0"/>
    <w:rsid w:val="00B17EDA"/>
    <w:rsid w:val="00B200D9"/>
    <w:rsid w:val="00B20105"/>
    <w:rsid w:val="00B20155"/>
    <w:rsid w:val="00B203DD"/>
    <w:rsid w:val="00B20771"/>
    <w:rsid w:val="00B218CE"/>
    <w:rsid w:val="00B22956"/>
    <w:rsid w:val="00B23712"/>
    <w:rsid w:val="00B23A1D"/>
    <w:rsid w:val="00B24458"/>
    <w:rsid w:val="00B25D33"/>
    <w:rsid w:val="00B27531"/>
    <w:rsid w:val="00B276BF"/>
    <w:rsid w:val="00B276C6"/>
    <w:rsid w:val="00B27C37"/>
    <w:rsid w:val="00B27E6D"/>
    <w:rsid w:val="00B3038A"/>
    <w:rsid w:val="00B30846"/>
    <w:rsid w:val="00B30DF3"/>
    <w:rsid w:val="00B31A06"/>
    <w:rsid w:val="00B320FA"/>
    <w:rsid w:val="00B3348F"/>
    <w:rsid w:val="00B33FB2"/>
    <w:rsid w:val="00B344C4"/>
    <w:rsid w:val="00B34900"/>
    <w:rsid w:val="00B349FB"/>
    <w:rsid w:val="00B34D92"/>
    <w:rsid w:val="00B355E4"/>
    <w:rsid w:val="00B36D48"/>
    <w:rsid w:val="00B36EF8"/>
    <w:rsid w:val="00B403B8"/>
    <w:rsid w:val="00B40C1B"/>
    <w:rsid w:val="00B41134"/>
    <w:rsid w:val="00B41709"/>
    <w:rsid w:val="00B41F98"/>
    <w:rsid w:val="00B42806"/>
    <w:rsid w:val="00B42979"/>
    <w:rsid w:val="00B42AA4"/>
    <w:rsid w:val="00B431B5"/>
    <w:rsid w:val="00B43284"/>
    <w:rsid w:val="00B432E5"/>
    <w:rsid w:val="00B43853"/>
    <w:rsid w:val="00B43A10"/>
    <w:rsid w:val="00B43F7B"/>
    <w:rsid w:val="00B4486E"/>
    <w:rsid w:val="00B4541E"/>
    <w:rsid w:val="00B4586F"/>
    <w:rsid w:val="00B467B2"/>
    <w:rsid w:val="00B46FDC"/>
    <w:rsid w:val="00B46FE2"/>
    <w:rsid w:val="00B471A3"/>
    <w:rsid w:val="00B47F46"/>
    <w:rsid w:val="00B5046E"/>
    <w:rsid w:val="00B507AE"/>
    <w:rsid w:val="00B50D74"/>
    <w:rsid w:val="00B51962"/>
    <w:rsid w:val="00B5201D"/>
    <w:rsid w:val="00B543B5"/>
    <w:rsid w:val="00B54830"/>
    <w:rsid w:val="00B54C39"/>
    <w:rsid w:val="00B550B3"/>
    <w:rsid w:val="00B55981"/>
    <w:rsid w:val="00B56960"/>
    <w:rsid w:val="00B57024"/>
    <w:rsid w:val="00B573FE"/>
    <w:rsid w:val="00B5794F"/>
    <w:rsid w:val="00B6008E"/>
    <w:rsid w:val="00B60099"/>
    <w:rsid w:val="00B60B89"/>
    <w:rsid w:val="00B6146E"/>
    <w:rsid w:val="00B6228B"/>
    <w:rsid w:val="00B634EE"/>
    <w:rsid w:val="00B63BDD"/>
    <w:rsid w:val="00B641C0"/>
    <w:rsid w:val="00B67716"/>
    <w:rsid w:val="00B70008"/>
    <w:rsid w:val="00B70A2E"/>
    <w:rsid w:val="00B711B6"/>
    <w:rsid w:val="00B71428"/>
    <w:rsid w:val="00B7144F"/>
    <w:rsid w:val="00B7206B"/>
    <w:rsid w:val="00B724F0"/>
    <w:rsid w:val="00B72720"/>
    <w:rsid w:val="00B733E7"/>
    <w:rsid w:val="00B73808"/>
    <w:rsid w:val="00B739F7"/>
    <w:rsid w:val="00B73D8B"/>
    <w:rsid w:val="00B74213"/>
    <w:rsid w:val="00B745D3"/>
    <w:rsid w:val="00B7484F"/>
    <w:rsid w:val="00B7557B"/>
    <w:rsid w:val="00B760A2"/>
    <w:rsid w:val="00B7630A"/>
    <w:rsid w:val="00B76AF8"/>
    <w:rsid w:val="00B77041"/>
    <w:rsid w:val="00B7753F"/>
    <w:rsid w:val="00B77D14"/>
    <w:rsid w:val="00B77EDF"/>
    <w:rsid w:val="00B77FC2"/>
    <w:rsid w:val="00B8048F"/>
    <w:rsid w:val="00B80A6F"/>
    <w:rsid w:val="00B81EF2"/>
    <w:rsid w:val="00B8232D"/>
    <w:rsid w:val="00B83CE4"/>
    <w:rsid w:val="00B83D01"/>
    <w:rsid w:val="00B83D20"/>
    <w:rsid w:val="00B83E15"/>
    <w:rsid w:val="00B848EC"/>
    <w:rsid w:val="00B850D6"/>
    <w:rsid w:val="00B85D74"/>
    <w:rsid w:val="00B85E58"/>
    <w:rsid w:val="00B86DF3"/>
    <w:rsid w:val="00B871AE"/>
    <w:rsid w:val="00B90311"/>
    <w:rsid w:val="00B9056D"/>
    <w:rsid w:val="00B90A7B"/>
    <w:rsid w:val="00B919CD"/>
    <w:rsid w:val="00B92E78"/>
    <w:rsid w:val="00B93693"/>
    <w:rsid w:val="00B93C5E"/>
    <w:rsid w:val="00B93E9B"/>
    <w:rsid w:val="00B9498B"/>
    <w:rsid w:val="00B9507F"/>
    <w:rsid w:val="00B95421"/>
    <w:rsid w:val="00B95614"/>
    <w:rsid w:val="00B95807"/>
    <w:rsid w:val="00B968CC"/>
    <w:rsid w:val="00B9746B"/>
    <w:rsid w:val="00BA0B83"/>
    <w:rsid w:val="00BA1DAE"/>
    <w:rsid w:val="00BA23DD"/>
    <w:rsid w:val="00BA263D"/>
    <w:rsid w:val="00BA27B6"/>
    <w:rsid w:val="00BA2AF7"/>
    <w:rsid w:val="00BA3837"/>
    <w:rsid w:val="00BA39CB"/>
    <w:rsid w:val="00BA3E40"/>
    <w:rsid w:val="00BA5C20"/>
    <w:rsid w:val="00BA6224"/>
    <w:rsid w:val="00BA630C"/>
    <w:rsid w:val="00BA7A94"/>
    <w:rsid w:val="00BB06CA"/>
    <w:rsid w:val="00BB0EC9"/>
    <w:rsid w:val="00BB22A7"/>
    <w:rsid w:val="00BB2A5A"/>
    <w:rsid w:val="00BB34E8"/>
    <w:rsid w:val="00BB3D41"/>
    <w:rsid w:val="00BB4189"/>
    <w:rsid w:val="00BB44E4"/>
    <w:rsid w:val="00BB4ACB"/>
    <w:rsid w:val="00BB543F"/>
    <w:rsid w:val="00BB586C"/>
    <w:rsid w:val="00BB72A5"/>
    <w:rsid w:val="00BB787C"/>
    <w:rsid w:val="00BB7F4F"/>
    <w:rsid w:val="00BC0037"/>
    <w:rsid w:val="00BC0176"/>
    <w:rsid w:val="00BC07F2"/>
    <w:rsid w:val="00BC0ED0"/>
    <w:rsid w:val="00BC10DA"/>
    <w:rsid w:val="00BC11B0"/>
    <w:rsid w:val="00BC1308"/>
    <w:rsid w:val="00BC14B5"/>
    <w:rsid w:val="00BC1B23"/>
    <w:rsid w:val="00BC3136"/>
    <w:rsid w:val="00BC3880"/>
    <w:rsid w:val="00BC53DD"/>
    <w:rsid w:val="00BC5DB2"/>
    <w:rsid w:val="00BC6C33"/>
    <w:rsid w:val="00BC7628"/>
    <w:rsid w:val="00BC7D6E"/>
    <w:rsid w:val="00BC7EC1"/>
    <w:rsid w:val="00BD0558"/>
    <w:rsid w:val="00BD12A6"/>
    <w:rsid w:val="00BD1FD0"/>
    <w:rsid w:val="00BD30EB"/>
    <w:rsid w:val="00BD3242"/>
    <w:rsid w:val="00BD331F"/>
    <w:rsid w:val="00BD348E"/>
    <w:rsid w:val="00BD36DD"/>
    <w:rsid w:val="00BD3A80"/>
    <w:rsid w:val="00BD42DE"/>
    <w:rsid w:val="00BD4DC2"/>
    <w:rsid w:val="00BD588A"/>
    <w:rsid w:val="00BD6764"/>
    <w:rsid w:val="00BD7BC6"/>
    <w:rsid w:val="00BE07D7"/>
    <w:rsid w:val="00BE0E83"/>
    <w:rsid w:val="00BE2337"/>
    <w:rsid w:val="00BE2661"/>
    <w:rsid w:val="00BE4155"/>
    <w:rsid w:val="00BE4CA4"/>
    <w:rsid w:val="00BE53A3"/>
    <w:rsid w:val="00BE5A61"/>
    <w:rsid w:val="00BE5C51"/>
    <w:rsid w:val="00BE6AC5"/>
    <w:rsid w:val="00BE6B77"/>
    <w:rsid w:val="00BE6C86"/>
    <w:rsid w:val="00BF025A"/>
    <w:rsid w:val="00BF02B3"/>
    <w:rsid w:val="00BF0427"/>
    <w:rsid w:val="00BF06B0"/>
    <w:rsid w:val="00BF1BE5"/>
    <w:rsid w:val="00BF2C7A"/>
    <w:rsid w:val="00BF3035"/>
    <w:rsid w:val="00BF3272"/>
    <w:rsid w:val="00BF3360"/>
    <w:rsid w:val="00BF33F5"/>
    <w:rsid w:val="00BF3A4B"/>
    <w:rsid w:val="00BF3F54"/>
    <w:rsid w:val="00BF40CC"/>
    <w:rsid w:val="00BF5785"/>
    <w:rsid w:val="00BF64F1"/>
    <w:rsid w:val="00C005F0"/>
    <w:rsid w:val="00C00966"/>
    <w:rsid w:val="00C010CA"/>
    <w:rsid w:val="00C0124C"/>
    <w:rsid w:val="00C022BC"/>
    <w:rsid w:val="00C042CE"/>
    <w:rsid w:val="00C04D73"/>
    <w:rsid w:val="00C056E1"/>
    <w:rsid w:val="00C058DF"/>
    <w:rsid w:val="00C05B64"/>
    <w:rsid w:val="00C06EC8"/>
    <w:rsid w:val="00C0741B"/>
    <w:rsid w:val="00C07C62"/>
    <w:rsid w:val="00C10C9B"/>
    <w:rsid w:val="00C10D02"/>
    <w:rsid w:val="00C111CC"/>
    <w:rsid w:val="00C11F70"/>
    <w:rsid w:val="00C12984"/>
    <w:rsid w:val="00C1305B"/>
    <w:rsid w:val="00C133FE"/>
    <w:rsid w:val="00C13BAC"/>
    <w:rsid w:val="00C14639"/>
    <w:rsid w:val="00C14B36"/>
    <w:rsid w:val="00C14CD2"/>
    <w:rsid w:val="00C15CF1"/>
    <w:rsid w:val="00C15E47"/>
    <w:rsid w:val="00C15F29"/>
    <w:rsid w:val="00C1604B"/>
    <w:rsid w:val="00C1613C"/>
    <w:rsid w:val="00C16174"/>
    <w:rsid w:val="00C16698"/>
    <w:rsid w:val="00C17784"/>
    <w:rsid w:val="00C2047D"/>
    <w:rsid w:val="00C20AD4"/>
    <w:rsid w:val="00C20B5F"/>
    <w:rsid w:val="00C21673"/>
    <w:rsid w:val="00C22224"/>
    <w:rsid w:val="00C225D2"/>
    <w:rsid w:val="00C22DDB"/>
    <w:rsid w:val="00C22F65"/>
    <w:rsid w:val="00C2365C"/>
    <w:rsid w:val="00C2465E"/>
    <w:rsid w:val="00C258C3"/>
    <w:rsid w:val="00C272DB"/>
    <w:rsid w:val="00C2785E"/>
    <w:rsid w:val="00C27FBB"/>
    <w:rsid w:val="00C30181"/>
    <w:rsid w:val="00C30B4F"/>
    <w:rsid w:val="00C30D41"/>
    <w:rsid w:val="00C32381"/>
    <w:rsid w:val="00C32575"/>
    <w:rsid w:val="00C32E88"/>
    <w:rsid w:val="00C331C6"/>
    <w:rsid w:val="00C33979"/>
    <w:rsid w:val="00C33A3B"/>
    <w:rsid w:val="00C33AB5"/>
    <w:rsid w:val="00C33EB7"/>
    <w:rsid w:val="00C33EF6"/>
    <w:rsid w:val="00C34359"/>
    <w:rsid w:val="00C344B5"/>
    <w:rsid w:val="00C344E2"/>
    <w:rsid w:val="00C34709"/>
    <w:rsid w:val="00C34745"/>
    <w:rsid w:val="00C35440"/>
    <w:rsid w:val="00C35A49"/>
    <w:rsid w:val="00C35FD3"/>
    <w:rsid w:val="00C36BDB"/>
    <w:rsid w:val="00C36C54"/>
    <w:rsid w:val="00C374A9"/>
    <w:rsid w:val="00C401D3"/>
    <w:rsid w:val="00C40866"/>
    <w:rsid w:val="00C40919"/>
    <w:rsid w:val="00C4098B"/>
    <w:rsid w:val="00C40C81"/>
    <w:rsid w:val="00C40CC9"/>
    <w:rsid w:val="00C40E11"/>
    <w:rsid w:val="00C41A11"/>
    <w:rsid w:val="00C41A18"/>
    <w:rsid w:val="00C426A6"/>
    <w:rsid w:val="00C429D5"/>
    <w:rsid w:val="00C42B78"/>
    <w:rsid w:val="00C42C23"/>
    <w:rsid w:val="00C43CFA"/>
    <w:rsid w:val="00C43FCF"/>
    <w:rsid w:val="00C44239"/>
    <w:rsid w:val="00C45822"/>
    <w:rsid w:val="00C45A9D"/>
    <w:rsid w:val="00C45C82"/>
    <w:rsid w:val="00C4638B"/>
    <w:rsid w:val="00C4657A"/>
    <w:rsid w:val="00C46C34"/>
    <w:rsid w:val="00C46F65"/>
    <w:rsid w:val="00C505E1"/>
    <w:rsid w:val="00C50DE6"/>
    <w:rsid w:val="00C50FCC"/>
    <w:rsid w:val="00C53579"/>
    <w:rsid w:val="00C53BE6"/>
    <w:rsid w:val="00C55858"/>
    <w:rsid w:val="00C5595D"/>
    <w:rsid w:val="00C55CC2"/>
    <w:rsid w:val="00C55FCB"/>
    <w:rsid w:val="00C560DC"/>
    <w:rsid w:val="00C5662C"/>
    <w:rsid w:val="00C5752D"/>
    <w:rsid w:val="00C578D6"/>
    <w:rsid w:val="00C60346"/>
    <w:rsid w:val="00C603DF"/>
    <w:rsid w:val="00C60A50"/>
    <w:rsid w:val="00C60FD0"/>
    <w:rsid w:val="00C60FEE"/>
    <w:rsid w:val="00C61748"/>
    <w:rsid w:val="00C61B6A"/>
    <w:rsid w:val="00C62663"/>
    <w:rsid w:val="00C62BFC"/>
    <w:rsid w:val="00C62E22"/>
    <w:rsid w:val="00C63072"/>
    <w:rsid w:val="00C63272"/>
    <w:rsid w:val="00C6330D"/>
    <w:rsid w:val="00C637B7"/>
    <w:rsid w:val="00C64395"/>
    <w:rsid w:val="00C64822"/>
    <w:rsid w:val="00C649A1"/>
    <w:rsid w:val="00C64A30"/>
    <w:rsid w:val="00C6505B"/>
    <w:rsid w:val="00C662E3"/>
    <w:rsid w:val="00C67483"/>
    <w:rsid w:val="00C702DB"/>
    <w:rsid w:val="00C70C02"/>
    <w:rsid w:val="00C711D2"/>
    <w:rsid w:val="00C71E31"/>
    <w:rsid w:val="00C720EB"/>
    <w:rsid w:val="00C72175"/>
    <w:rsid w:val="00C72455"/>
    <w:rsid w:val="00C72D37"/>
    <w:rsid w:val="00C72DEE"/>
    <w:rsid w:val="00C738E2"/>
    <w:rsid w:val="00C73D70"/>
    <w:rsid w:val="00C73F17"/>
    <w:rsid w:val="00C74345"/>
    <w:rsid w:val="00C74552"/>
    <w:rsid w:val="00C745F2"/>
    <w:rsid w:val="00C74B20"/>
    <w:rsid w:val="00C74B8E"/>
    <w:rsid w:val="00C7599A"/>
    <w:rsid w:val="00C766C4"/>
    <w:rsid w:val="00C777AB"/>
    <w:rsid w:val="00C77AF1"/>
    <w:rsid w:val="00C77B88"/>
    <w:rsid w:val="00C77D71"/>
    <w:rsid w:val="00C802C8"/>
    <w:rsid w:val="00C80453"/>
    <w:rsid w:val="00C81B06"/>
    <w:rsid w:val="00C8200C"/>
    <w:rsid w:val="00C82121"/>
    <w:rsid w:val="00C82589"/>
    <w:rsid w:val="00C825B2"/>
    <w:rsid w:val="00C82F2A"/>
    <w:rsid w:val="00C836D3"/>
    <w:rsid w:val="00C84806"/>
    <w:rsid w:val="00C84832"/>
    <w:rsid w:val="00C84AE6"/>
    <w:rsid w:val="00C8720C"/>
    <w:rsid w:val="00C9042A"/>
    <w:rsid w:val="00C906F7"/>
    <w:rsid w:val="00C90D17"/>
    <w:rsid w:val="00C91264"/>
    <w:rsid w:val="00C915FA"/>
    <w:rsid w:val="00C924DA"/>
    <w:rsid w:val="00C928D3"/>
    <w:rsid w:val="00C92A6C"/>
    <w:rsid w:val="00C92EB1"/>
    <w:rsid w:val="00C9469C"/>
    <w:rsid w:val="00C959C8"/>
    <w:rsid w:val="00C96BB4"/>
    <w:rsid w:val="00CA070E"/>
    <w:rsid w:val="00CA09E5"/>
    <w:rsid w:val="00CA0B0F"/>
    <w:rsid w:val="00CA0DB5"/>
    <w:rsid w:val="00CA0E83"/>
    <w:rsid w:val="00CA147D"/>
    <w:rsid w:val="00CA1E5D"/>
    <w:rsid w:val="00CA1F55"/>
    <w:rsid w:val="00CA239D"/>
    <w:rsid w:val="00CA2671"/>
    <w:rsid w:val="00CA300F"/>
    <w:rsid w:val="00CA4593"/>
    <w:rsid w:val="00CA4CA5"/>
    <w:rsid w:val="00CA4FCA"/>
    <w:rsid w:val="00CA5576"/>
    <w:rsid w:val="00CA5D0A"/>
    <w:rsid w:val="00CA7042"/>
    <w:rsid w:val="00CA74EA"/>
    <w:rsid w:val="00CA765B"/>
    <w:rsid w:val="00CA7E4A"/>
    <w:rsid w:val="00CB0305"/>
    <w:rsid w:val="00CB09E3"/>
    <w:rsid w:val="00CB1E5E"/>
    <w:rsid w:val="00CB2C96"/>
    <w:rsid w:val="00CB2DB5"/>
    <w:rsid w:val="00CB34AB"/>
    <w:rsid w:val="00CB3966"/>
    <w:rsid w:val="00CB3ABB"/>
    <w:rsid w:val="00CB3F9B"/>
    <w:rsid w:val="00CB47BD"/>
    <w:rsid w:val="00CB4C72"/>
    <w:rsid w:val="00CB5346"/>
    <w:rsid w:val="00CB59FB"/>
    <w:rsid w:val="00CB5BC7"/>
    <w:rsid w:val="00CB5C18"/>
    <w:rsid w:val="00CB614A"/>
    <w:rsid w:val="00CB63DA"/>
    <w:rsid w:val="00CB6CF6"/>
    <w:rsid w:val="00CB729D"/>
    <w:rsid w:val="00CB7AFD"/>
    <w:rsid w:val="00CB7DE1"/>
    <w:rsid w:val="00CC0669"/>
    <w:rsid w:val="00CC0E05"/>
    <w:rsid w:val="00CC0FEB"/>
    <w:rsid w:val="00CC1116"/>
    <w:rsid w:val="00CC140D"/>
    <w:rsid w:val="00CC1A9B"/>
    <w:rsid w:val="00CC1C80"/>
    <w:rsid w:val="00CC2043"/>
    <w:rsid w:val="00CC2C74"/>
    <w:rsid w:val="00CC2D8C"/>
    <w:rsid w:val="00CC2E39"/>
    <w:rsid w:val="00CC2F82"/>
    <w:rsid w:val="00CC3FD5"/>
    <w:rsid w:val="00CC4888"/>
    <w:rsid w:val="00CC5984"/>
    <w:rsid w:val="00CC5E20"/>
    <w:rsid w:val="00CC6132"/>
    <w:rsid w:val="00CC6B97"/>
    <w:rsid w:val="00CC6F8F"/>
    <w:rsid w:val="00CC7F84"/>
    <w:rsid w:val="00CC7FC6"/>
    <w:rsid w:val="00CD018A"/>
    <w:rsid w:val="00CD0300"/>
    <w:rsid w:val="00CD0A32"/>
    <w:rsid w:val="00CD0EFD"/>
    <w:rsid w:val="00CD1B2B"/>
    <w:rsid w:val="00CD1B5C"/>
    <w:rsid w:val="00CD1E3F"/>
    <w:rsid w:val="00CD2119"/>
    <w:rsid w:val="00CD21B0"/>
    <w:rsid w:val="00CD411A"/>
    <w:rsid w:val="00CD4934"/>
    <w:rsid w:val="00CD494B"/>
    <w:rsid w:val="00CD61C0"/>
    <w:rsid w:val="00CD61C5"/>
    <w:rsid w:val="00CD6941"/>
    <w:rsid w:val="00CD6D8F"/>
    <w:rsid w:val="00CD7128"/>
    <w:rsid w:val="00CE0A65"/>
    <w:rsid w:val="00CE0BFF"/>
    <w:rsid w:val="00CE15F4"/>
    <w:rsid w:val="00CE16F7"/>
    <w:rsid w:val="00CE18F3"/>
    <w:rsid w:val="00CE2229"/>
    <w:rsid w:val="00CE31B7"/>
    <w:rsid w:val="00CE3F41"/>
    <w:rsid w:val="00CE48A4"/>
    <w:rsid w:val="00CE4CA0"/>
    <w:rsid w:val="00CE4D59"/>
    <w:rsid w:val="00CE4F96"/>
    <w:rsid w:val="00CE5691"/>
    <w:rsid w:val="00CE5901"/>
    <w:rsid w:val="00CE5B1A"/>
    <w:rsid w:val="00CE5DCB"/>
    <w:rsid w:val="00CE630D"/>
    <w:rsid w:val="00CE64D5"/>
    <w:rsid w:val="00CE759E"/>
    <w:rsid w:val="00CE7E43"/>
    <w:rsid w:val="00CF018F"/>
    <w:rsid w:val="00CF05FE"/>
    <w:rsid w:val="00CF2079"/>
    <w:rsid w:val="00CF24FE"/>
    <w:rsid w:val="00CF2525"/>
    <w:rsid w:val="00CF2C78"/>
    <w:rsid w:val="00CF2D5D"/>
    <w:rsid w:val="00CF2D7B"/>
    <w:rsid w:val="00CF35AD"/>
    <w:rsid w:val="00CF3B59"/>
    <w:rsid w:val="00CF4BE9"/>
    <w:rsid w:val="00CF6B59"/>
    <w:rsid w:val="00CF7270"/>
    <w:rsid w:val="00CF771A"/>
    <w:rsid w:val="00CF7F88"/>
    <w:rsid w:val="00D005B8"/>
    <w:rsid w:val="00D00AA6"/>
    <w:rsid w:val="00D0192C"/>
    <w:rsid w:val="00D01A24"/>
    <w:rsid w:val="00D02D2C"/>
    <w:rsid w:val="00D03590"/>
    <w:rsid w:val="00D055CF"/>
    <w:rsid w:val="00D0593C"/>
    <w:rsid w:val="00D05969"/>
    <w:rsid w:val="00D062B7"/>
    <w:rsid w:val="00D064FD"/>
    <w:rsid w:val="00D06E5C"/>
    <w:rsid w:val="00D07145"/>
    <w:rsid w:val="00D07298"/>
    <w:rsid w:val="00D077EC"/>
    <w:rsid w:val="00D07AF8"/>
    <w:rsid w:val="00D07CFC"/>
    <w:rsid w:val="00D10F2C"/>
    <w:rsid w:val="00D116DF"/>
    <w:rsid w:val="00D11B91"/>
    <w:rsid w:val="00D12A50"/>
    <w:rsid w:val="00D13AF5"/>
    <w:rsid w:val="00D17787"/>
    <w:rsid w:val="00D17798"/>
    <w:rsid w:val="00D205BF"/>
    <w:rsid w:val="00D211C7"/>
    <w:rsid w:val="00D21C2F"/>
    <w:rsid w:val="00D21CF4"/>
    <w:rsid w:val="00D21D32"/>
    <w:rsid w:val="00D21F32"/>
    <w:rsid w:val="00D22664"/>
    <w:rsid w:val="00D2301F"/>
    <w:rsid w:val="00D23750"/>
    <w:rsid w:val="00D2399F"/>
    <w:rsid w:val="00D23C53"/>
    <w:rsid w:val="00D23C54"/>
    <w:rsid w:val="00D23FD3"/>
    <w:rsid w:val="00D25B81"/>
    <w:rsid w:val="00D26593"/>
    <w:rsid w:val="00D27030"/>
    <w:rsid w:val="00D27723"/>
    <w:rsid w:val="00D27908"/>
    <w:rsid w:val="00D27DEB"/>
    <w:rsid w:val="00D27E9F"/>
    <w:rsid w:val="00D303A6"/>
    <w:rsid w:val="00D3059F"/>
    <w:rsid w:val="00D312F4"/>
    <w:rsid w:val="00D31417"/>
    <w:rsid w:val="00D350EC"/>
    <w:rsid w:val="00D359AA"/>
    <w:rsid w:val="00D36B82"/>
    <w:rsid w:val="00D372D7"/>
    <w:rsid w:val="00D374C4"/>
    <w:rsid w:val="00D37A61"/>
    <w:rsid w:val="00D37A7F"/>
    <w:rsid w:val="00D37CCE"/>
    <w:rsid w:val="00D37F1D"/>
    <w:rsid w:val="00D40883"/>
    <w:rsid w:val="00D40A43"/>
    <w:rsid w:val="00D40D84"/>
    <w:rsid w:val="00D41022"/>
    <w:rsid w:val="00D41577"/>
    <w:rsid w:val="00D41C0C"/>
    <w:rsid w:val="00D422E3"/>
    <w:rsid w:val="00D42367"/>
    <w:rsid w:val="00D42380"/>
    <w:rsid w:val="00D42FFC"/>
    <w:rsid w:val="00D434A6"/>
    <w:rsid w:val="00D434C5"/>
    <w:rsid w:val="00D43973"/>
    <w:rsid w:val="00D443B9"/>
    <w:rsid w:val="00D446A0"/>
    <w:rsid w:val="00D448E9"/>
    <w:rsid w:val="00D460F4"/>
    <w:rsid w:val="00D46490"/>
    <w:rsid w:val="00D46F96"/>
    <w:rsid w:val="00D4718A"/>
    <w:rsid w:val="00D475FB"/>
    <w:rsid w:val="00D47F1C"/>
    <w:rsid w:val="00D50412"/>
    <w:rsid w:val="00D50662"/>
    <w:rsid w:val="00D50E3C"/>
    <w:rsid w:val="00D513AB"/>
    <w:rsid w:val="00D51D31"/>
    <w:rsid w:val="00D52BBE"/>
    <w:rsid w:val="00D53899"/>
    <w:rsid w:val="00D54082"/>
    <w:rsid w:val="00D54299"/>
    <w:rsid w:val="00D5445E"/>
    <w:rsid w:val="00D54CD6"/>
    <w:rsid w:val="00D54EC7"/>
    <w:rsid w:val="00D54F9E"/>
    <w:rsid w:val="00D55819"/>
    <w:rsid w:val="00D55836"/>
    <w:rsid w:val="00D55E36"/>
    <w:rsid w:val="00D567B3"/>
    <w:rsid w:val="00D57037"/>
    <w:rsid w:val="00D575B8"/>
    <w:rsid w:val="00D575BE"/>
    <w:rsid w:val="00D601BF"/>
    <w:rsid w:val="00D608FE"/>
    <w:rsid w:val="00D613BC"/>
    <w:rsid w:val="00D62B7D"/>
    <w:rsid w:val="00D63631"/>
    <w:rsid w:val="00D6455D"/>
    <w:rsid w:val="00D64BE7"/>
    <w:rsid w:val="00D6542C"/>
    <w:rsid w:val="00D67AAF"/>
    <w:rsid w:val="00D67BAA"/>
    <w:rsid w:val="00D70339"/>
    <w:rsid w:val="00D7039E"/>
    <w:rsid w:val="00D7210D"/>
    <w:rsid w:val="00D721B4"/>
    <w:rsid w:val="00D72766"/>
    <w:rsid w:val="00D75FBD"/>
    <w:rsid w:val="00D76799"/>
    <w:rsid w:val="00D77D21"/>
    <w:rsid w:val="00D77E6A"/>
    <w:rsid w:val="00D81108"/>
    <w:rsid w:val="00D8145F"/>
    <w:rsid w:val="00D8158B"/>
    <w:rsid w:val="00D817B3"/>
    <w:rsid w:val="00D82442"/>
    <w:rsid w:val="00D82D07"/>
    <w:rsid w:val="00D82F0E"/>
    <w:rsid w:val="00D8367A"/>
    <w:rsid w:val="00D83977"/>
    <w:rsid w:val="00D847DA"/>
    <w:rsid w:val="00D84917"/>
    <w:rsid w:val="00D84A86"/>
    <w:rsid w:val="00D850FD"/>
    <w:rsid w:val="00D85D1A"/>
    <w:rsid w:val="00D8605D"/>
    <w:rsid w:val="00D863A9"/>
    <w:rsid w:val="00D865D4"/>
    <w:rsid w:val="00D86A86"/>
    <w:rsid w:val="00D87521"/>
    <w:rsid w:val="00D904EA"/>
    <w:rsid w:val="00D90732"/>
    <w:rsid w:val="00D90C95"/>
    <w:rsid w:val="00D90F5F"/>
    <w:rsid w:val="00D9132C"/>
    <w:rsid w:val="00D91C5E"/>
    <w:rsid w:val="00D9280B"/>
    <w:rsid w:val="00D92B03"/>
    <w:rsid w:val="00D92C22"/>
    <w:rsid w:val="00D936D9"/>
    <w:rsid w:val="00D93AEB"/>
    <w:rsid w:val="00D93FF0"/>
    <w:rsid w:val="00D9477B"/>
    <w:rsid w:val="00D9573F"/>
    <w:rsid w:val="00D95DD5"/>
    <w:rsid w:val="00D95E5D"/>
    <w:rsid w:val="00D95E61"/>
    <w:rsid w:val="00D96516"/>
    <w:rsid w:val="00D96B1E"/>
    <w:rsid w:val="00D96C8E"/>
    <w:rsid w:val="00D96CEE"/>
    <w:rsid w:val="00D973E5"/>
    <w:rsid w:val="00DA0C5E"/>
    <w:rsid w:val="00DA0FA7"/>
    <w:rsid w:val="00DA297C"/>
    <w:rsid w:val="00DA2C46"/>
    <w:rsid w:val="00DA2E29"/>
    <w:rsid w:val="00DA312C"/>
    <w:rsid w:val="00DA3AC6"/>
    <w:rsid w:val="00DA3E52"/>
    <w:rsid w:val="00DA4AE4"/>
    <w:rsid w:val="00DA4F70"/>
    <w:rsid w:val="00DA55F4"/>
    <w:rsid w:val="00DA5D0D"/>
    <w:rsid w:val="00DA6C78"/>
    <w:rsid w:val="00DA7008"/>
    <w:rsid w:val="00DA7160"/>
    <w:rsid w:val="00DB018D"/>
    <w:rsid w:val="00DB0479"/>
    <w:rsid w:val="00DB0B77"/>
    <w:rsid w:val="00DB1D24"/>
    <w:rsid w:val="00DB299E"/>
    <w:rsid w:val="00DB3577"/>
    <w:rsid w:val="00DB3797"/>
    <w:rsid w:val="00DB3A34"/>
    <w:rsid w:val="00DB3A9C"/>
    <w:rsid w:val="00DB41D1"/>
    <w:rsid w:val="00DB4515"/>
    <w:rsid w:val="00DB46FA"/>
    <w:rsid w:val="00DB4864"/>
    <w:rsid w:val="00DB48AB"/>
    <w:rsid w:val="00DB4E0A"/>
    <w:rsid w:val="00DB59E8"/>
    <w:rsid w:val="00DB5D5D"/>
    <w:rsid w:val="00DB5F42"/>
    <w:rsid w:val="00DB60B2"/>
    <w:rsid w:val="00DB64CF"/>
    <w:rsid w:val="00DB6BEB"/>
    <w:rsid w:val="00DB6BF8"/>
    <w:rsid w:val="00DC01AE"/>
    <w:rsid w:val="00DC040B"/>
    <w:rsid w:val="00DC043A"/>
    <w:rsid w:val="00DC046E"/>
    <w:rsid w:val="00DC053D"/>
    <w:rsid w:val="00DC0593"/>
    <w:rsid w:val="00DC0596"/>
    <w:rsid w:val="00DC08A9"/>
    <w:rsid w:val="00DC09D0"/>
    <w:rsid w:val="00DC2617"/>
    <w:rsid w:val="00DC28B2"/>
    <w:rsid w:val="00DC2B20"/>
    <w:rsid w:val="00DC3BED"/>
    <w:rsid w:val="00DC474E"/>
    <w:rsid w:val="00DC4DE3"/>
    <w:rsid w:val="00DC5944"/>
    <w:rsid w:val="00DC59FC"/>
    <w:rsid w:val="00DC5C5D"/>
    <w:rsid w:val="00DC5DD6"/>
    <w:rsid w:val="00DC6319"/>
    <w:rsid w:val="00DC7AE9"/>
    <w:rsid w:val="00DD07BC"/>
    <w:rsid w:val="00DD1601"/>
    <w:rsid w:val="00DD17E8"/>
    <w:rsid w:val="00DD192A"/>
    <w:rsid w:val="00DD1E2C"/>
    <w:rsid w:val="00DD24CA"/>
    <w:rsid w:val="00DD2598"/>
    <w:rsid w:val="00DD2A80"/>
    <w:rsid w:val="00DD3A24"/>
    <w:rsid w:val="00DD3A62"/>
    <w:rsid w:val="00DD4034"/>
    <w:rsid w:val="00DD4A84"/>
    <w:rsid w:val="00DD4EF0"/>
    <w:rsid w:val="00DD4F97"/>
    <w:rsid w:val="00DD52CC"/>
    <w:rsid w:val="00DD69FD"/>
    <w:rsid w:val="00DD71A8"/>
    <w:rsid w:val="00DD7347"/>
    <w:rsid w:val="00DD749F"/>
    <w:rsid w:val="00DE008D"/>
    <w:rsid w:val="00DE02FF"/>
    <w:rsid w:val="00DE0EC8"/>
    <w:rsid w:val="00DE1D2B"/>
    <w:rsid w:val="00DE1EEA"/>
    <w:rsid w:val="00DE261A"/>
    <w:rsid w:val="00DE2775"/>
    <w:rsid w:val="00DE2A0C"/>
    <w:rsid w:val="00DE367A"/>
    <w:rsid w:val="00DE3728"/>
    <w:rsid w:val="00DE3838"/>
    <w:rsid w:val="00DE47AF"/>
    <w:rsid w:val="00DE5B8A"/>
    <w:rsid w:val="00DE6A02"/>
    <w:rsid w:val="00DE6AEB"/>
    <w:rsid w:val="00DE7043"/>
    <w:rsid w:val="00DE7682"/>
    <w:rsid w:val="00DE7935"/>
    <w:rsid w:val="00DF0106"/>
    <w:rsid w:val="00DF081A"/>
    <w:rsid w:val="00DF0CED"/>
    <w:rsid w:val="00DF1D07"/>
    <w:rsid w:val="00DF2B9E"/>
    <w:rsid w:val="00DF3419"/>
    <w:rsid w:val="00DF38FE"/>
    <w:rsid w:val="00DF4319"/>
    <w:rsid w:val="00DF4352"/>
    <w:rsid w:val="00DF5A9F"/>
    <w:rsid w:val="00E00B55"/>
    <w:rsid w:val="00E00E9F"/>
    <w:rsid w:val="00E01379"/>
    <w:rsid w:val="00E01A86"/>
    <w:rsid w:val="00E01F30"/>
    <w:rsid w:val="00E0239F"/>
    <w:rsid w:val="00E028E2"/>
    <w:rsid w:val="00E03119"/>
    <w:rsid w:val="00E03617"/>
    <w:rsid w:val="00E03DBB"/>
    <w:rsid w:val="00E03F92"/>
    <w:rsid w:val="00E03F94"/>
    <w:rsid w:val="00E04829"/>
    <w:rsid w:val="00E0562E"/>
    <w:rsid w:val="00E05683"/>
    <w:rsid w:val="00E0589D"/>
    <w:rsid w:val="00E058D9"/>
    <w:rsid w:val="00E05BAE"/>
    <w:rsid w:val="00E05FB2"/>
    <w:rsid w:val="00E06891"/>
    <w:rsid w:val="00E10157"/>
    <w:rsid w:val="00E101DA"/>
    <w:rsid w:val="00E10836"/>
    <w:rsid w:val="00E10CD4"/>
    <w:rsid w:val="00E111A7"/>
    <w:rsid w:val="00E11721"/>
    <w:rsid w:val="00E12DEF"/>
    <w:rsid w:val="00E12F76"/>
    <w:rsid w:val="00E13E49"/>
    <w:rsid w:val="00E13F97"/>
    <w:rsid w:val="00E1432E"/>
    <w:rsid w:val="00E14CC3"/>
    <w:rsid w:val="00E14E38"/>
    <w:rsid w:val="00E14F10"/>
    <w:rsid w:val="00E15B13"/>
    <w:rsid w:val="00E15D04"/>
    <w:rsid w:val="00E15D59"/>
    <w:rsid w:val="00E16B14"/>
    <w:rsid w:val="00E174AD"/>
    <w:rsid w:val="00E175EE"/>
    <w:rsid w:val="00E17C22"/>
    <w:rsid w:val="00E2051B"/>
    <w:rsid w:val="00E20DAA"/>
    <w:rsid w:val="00E21BB9"/>
    <w:rsid w:val="00E22852"/>
    <w:rsid w:val="00E22C10"/>
    <w:rsid w:val="00E23764"/>
    <w:rsid w:val="00E238A7"/>
    <w:rsid w:val="00E23B08"/>
    <w:rsid w:val="00E24542"/>
    <w:rsid w:val="00E260B1"/>
    <w:rsid w:val="00E26CE5"/>
    <w:rsid w:val="00E26D4C"/>
    <w:rsid w:val="00E271CA"/>
    <w:rsid w:val="00E30377"/>
    <w:rsid w:val="00E3039F"/>
    <w:rsid w:val="00E30EA1"/>
    <w:rsid w:val="00E314A4"/>
    <w:rsid w:val="00E31EF8"/>
    <w:rsid w:val="00E33843"/>
    <w:rsid w:val="00E33BC1"/>
    <w:rsid w:val="00E34284"/>
    <w:rsid w:val="00E34440"/>
    <w:rsid w:val="00E3455A"/>
    <w:rsid w:val="00E35262"/>
    <w:rsid w:val="00E35483"/>
    <w:rsid w:val="00E355BF"/>
    <w:rsid w:val="00E366AD"/>
    <w:rsid w:val="00E36CE9"/>
    <w:rsid w:val="00E37631"/>
    <w:rsid w:val="00E3784B"/>
    <w:rsid w:val="00E406B8"/>
    <w:rsid w:val="00E41847"/>
    <w:rsid w:val="00E420C9"/>
    <w:rsid w:val="00E422D7"/>
    <w:rsid w:val="00E4251E"/>
    <w:rsid w:val="00E42AD3"/>
    <w:rsid w:val="00E43929"/>
    <w:rsid w:val="00E44A68"/>
    <w:rsid w:val="00E44B07"/>
    <w:rsid w:val="00E44CA9"/>
    <w:rsid w:val="00E44EEE"/>
    <w:rsid w:val="00E455EB"/>
    <w:rsid w:val="00E459D6"/>
    <w:rsid w:val="00E45F50"/>
    <w:rsid w:val="00E46441"/>
    <w:rsid w:val="00E46684"/>
    <w:rsid w:val="00E515B5"/>
    <w:rsid w:val="00E5167A"/>
    <w:rsid w:val="00E52B88"/>
    <w:rsid w:val="00E53764"/>
    <w:rsid w:val="00E537D6"/>
    <w:rsid w:val="00E53AE6"/>
    <w:rsid w:val="00E53CA0"/>
    <w:rsid w:val="00E547F4"/>
    <w:rsid w:val="00E548CE"/>
    <w:rsid w:val="00E560E5"/>
    <w:rsid w:val="00E562CE"/>
    <w:rsid w:val="00E57F4B"/>
    <w:rsid w:val="00E601BF"/>
    <w:rsid w:val="00E609D2"/>
    <w:rsid w:val="00E6183F"/>
    <w:rsid w:val="00E61CA0"/>
    <w:rsid w:val="00E62163"/>
    <w:rsid w:val="00E625A3"/>
    <w:rsid w:val="00E62845"/>
    <w:rsid w:val="00E6291D"/>
    <w:rsid w:val="00E635A2"/>
    <w:rsid w:val="00E644D9"/>
    <w:rsid w:val="00E66823"/>
    <w:rsid w:val="00E66AF1"/>
    <w:rsid w:val="00E66B8B"/>
    <w:rsid w:val="00E67A61"/>
    <w:rsid w:val="00E70BDB"/>
    <w:rsid w:val="00E7182E"/>
    <w:rsid w:val="00E71B21"/>
    <w:rsid w:val="00E72AF9"/>
    <w:rsid w:val="00E72D58"/>
    <w:rsid w:val="00E73030"/>
    <w:rsid w:val="00E73847"/>
    <w:rsid w:val="00E73D48"/>
    <w:rsid w:val="00E755AA"/>
    <w:rsid w:val="00E75898"/>
    <w:rsid w:val="00E75960"/>
    <w:rsid w:val="00E766BF"/>
    <w:rsid w:val="00E76A40"/>
    <w:rsid w:val="00E8011C"/>
    <w:rsid w:val="00E80AF1"/>
    <w:rsid w:val="00E80E7A"/>
    <w:rsid w:val="00E8148E"/>
    <w:rsid w:val="00E8247F"/>
    <w:rsid w:val="00E829E4"/>
    <w:rsid w:val="00E82D39"/>
    <w:rsid w:val="00E8355F"/>
    <w:rsid w:val="00E83663"/>
    <w:rsid w:val="00E8438F"/>
    <w:rsid w:val="00E856FB"/>
    <w:rsid w:val="00E866FE"/>
    <w:rsid w:val="00E86727"/>
    <w:rsid w:val="00E867B5"/>
    <w:rsid w:val="00E86900"/>
    <w:rsid w:val="00E86E2D"/>
    <w:rsid w:val="00E87E4E"/>
    <w:rsid w:val="00E90260"/>
    <w:rsid w:val="00E90F90"/>
    <w:rsid w:val="00E926A5"/>
    <w:rsid w:val="00E92A1E"/>
    <w:rsid w:val="00E93678"/>
    <w:rsid w:val="00E93A45"/>
    <w:rsid w:val="00E94A21"/>
    <w:rsid w:val="00E94AA1"/>
    <w:rsid w:val="00E955B9"/>
    <w:rsid w:val="00E96922"/>
    <w:rsid w:val="00E96E24"/>
    <w:rsid w:val="00E97462"/>
    <w:rsid w:val="00E97DE7"/>
    <w:rsid w:val="00E97E2E"/>
    <w:rsid w:val="00EA000B"/>
    <w:rsid w:val="00EA0F25"/>
    <w:rsid w:val="00EA1190"/>
    <w:rsid w:val="00EA121D"/>
    <w:rsid w:val="00EA1739"/>
    <w:rsid w:val="00EA1E5D"/>
    <w:rsid w:val="00EA2484"/>
    <w:rsid w:val="00EA2A43"/>
    <w:rsid w:val="00EA2BC9"/>
    <w:rsid w:val="00EA3627"/>
    <w:rsid w:val="00EA507C"/>
    <w:rsid w:val="00EA576B"/>
    <w:rsid w:val="00EA5DF8"/>
    <w:rsid w:val="00EA5EC1"/>
    <w:rsid w:val="00EA683B"/>
    <w:rsid w:val="00EA7613"/>
    <w:rsid w:val="00EA7845"/>
    <w:rsid w:val="00EB067A"/>
    <w:rsid w:val="00EB1771"/>
    <w:rsid w:val="00EB1B23"/>
    <w:rsid w:val="00EB22FB"/>
    <w:rsid w:val="00EB332B"/>
    <w:rsid w:val="00EB3F1C"/>
    <w:rsid w:val="00EB42EB"/>
    <w:rsid w:val="00EB4A70"/>
    <w:rsid w:val="00EB58ED"/>
    <w:rsid w:val="00EB60EC"/>
    <w:rsid w:val="00EB647B"/>
    <w:rsid w:val="00EB7EAE"/>
    <w:rsid w:val="00EC0242"/>
    <w:rsid w:val="00EC0443"/>
    <w:rsid w:val="00EC0685"/>
    <w:rsid w:val="00EC0B3F"/>
    <w:rsid w:val="00EC0F77"/>
    <w:rsid w:val="00EC1342"/>
    <w:rsid w:val="00EC1376"/>
    <w:rsid w:val="00EC2524"/>
    <w:rsid w:val="00EC271A"/>
    <w:rsid w:val="00EC2D24"/>
    <w:rsid w:val="00EC50BC"/>
    <w:rsid w:val="00EC5633"/>
    <w:rsid w:val="00EC577C"/>
    <w:rsid w:val="00EC57DF"/>
    <w:rsid w:val="00EC5C6B"/>
    <w:rsid w:val="00EC6B9C"/>
    <w:rsid w:val="00EC7C24"/>
    <w:rsid w:val="00ED04AF"/>
    <w:rsid w:val="00ED054B"/>
    <w:rsid w:val="00ED1256"/>
    <w:rsid w:val="00ED314C"/>
    <w:rsid w:val="00ED387D"/>
    <w:rsid w:val="00ED3A8E"/>
    <w:rsid w:val="00ED3B31"/>
    <w:rsid w:val="00ED3C7F"/>
    <w:rsid w:val="00ED3F3E"/>
    <w:rsid w:val="00ED41C7"/>
    <w:rsid w:val="00ED43C0"/>
    <w:rsid w:val="00ED45CF"/>
    <w:rsid w:val="00ED48A8"/>
    <w:rsid w:val="00ED4992"/>
    <w:rsid w:val="00ED4A41"/>
    <w:rsid w:val="00ED5FC0"/>
    <w:rsid w:val="00ED785F"/>
    <w:rsid w:val="00ED7C42"/>
    <w:rsid w:val="00EE0D7C"/>
    <w:rsid w:val="00EE0E7F"/>
    <w:rsid w:val="00EE1536"/>
    <w:rsid w:val="00EE1A49"/>
    <w:rsid w:val="00EE1E8F"/>
    <w:rsid w:val="00EE2304"/>
    <w:rsid w:val="00EE3A47"/>
    <w:rsid w:val="00EE3A6F"/>
    <w:rsid w:val="00EE3D0B"/>
    <w:rsid w:val="00EE4A6D"/>
    <w:rsid w:val="00EE5459"/>
    <w:rsid w:val="00EE6416"/>
    <w:rsid w:val="00EE6454"/>
    <w:rsid w:val="00EE665B"/>
    <w:rsid w:val="00EE7CFE"/>
    <w:rsid w:val="00EF1073"/>
    <w:rsid w:val="00EF2A5E"/>
    <w:rsid w:val="00EF3C9D"/>
    <w:rsid w:val="00EF3FD5"/>
    <w:rsid w:val="00EF40D7"/>
    <w:rsid w:val="00EF411C"/>
    <w:rsid w:val="00EF4204"/>
    <w:rsid w:val="00EF4252"/>
    <w:rsid w:val="00EF4B2A"/>
    <w:rsid w:val="00EF4E16"/>
    <w:rsid w:val="00EF4FDA"/>
    <w:rsid w:val="00EF51D7"/>
    <w:rsid w:val="00EF5C4B"/>
    <w:rsid w:val="00EF6206"/>
    <w:rsid w:val="00EF6327"/>
    <w:rsid w:val="00EF6C9F"/>
    <w:rsid w:val="00EF7190"/>
    <w:rsid w:val="00EF7B9F"/>
    <w:rsid w:val="00EF7D55"/>
    <w:rsid w:val="00F00709"/>
    <w:rsid w:val="00F00B12"/>
    <w:rsid w:val="00F00DC7"/>
    <w:rsid w:val="00F010C3"/>
    <w:rsid w:val="00F0181C"/>
    <w:rsid w:val="00F01CED"/>
    <w:rsid w:val="00F03143"/>
    <w:rsid w:val="00F04762"/>
    <w:rsid w:val="00F05359"/>
    <w:rsid w:val="00F06A07"/>
    <w:rsid w:val="00F06DA7"/>
    <w:rsid w:val="00F06F36"/>
    <w:rsid w:val="00F070E6"/>
    <w:rsid w:val="00F0767C"/>
    <w:rsid w:val="00F0776C"/>
    <w:rsid w:val="00F10230"/>
    <w:rsid w:val="00F10780"/>
    <w:rsid w:val="00F109BC"/>
    <w:rsid w:val="00F1165F"/>
    <w:rsid w:val="00F11807"/>
    <w:rsid w:val="00F11898"/>
    <w:rsid w:val="00F11C30"/>
    <w:rsid w:val="00F11F4E"/>
    <w:rsid w:val="00F136D0"/>
    <w:rsid w:val="00F140E3"/>
    <w:rsid w:val="00F14C94"/>
    <w:rsid w:val="00F158BF"/>
    <w:rsid w:val="00F16A1E"/>
    <w:rsid w:val="00F171B5"/>
    <w:rsid w:val="00F177C8"/>
    <w:rsid w:val="00F20C30"/>
    <w:rsid w:val="00F2113C"/>
    <w:rsid w:val="00F2333C"/>
    <w:rsid w:val="00F236E6"/>
    <w:rsid w:val="00F24178"/>
    <w:rsid w:val="00F2521C"/>
    <w:rsid w:val="00F2521D"/>
    <w:rsid w:val="00F252B0"/>
    <w:rsid w:val="00F25CE7"/>
    <w:rsid w:val="00F25E2F"/>
    <w:rsid w:val="00F2654D"/>
    <w:rsid w:val="00F266CA"/>
    <w:rsid w:val="00F27116"/>
    <w:rsid w:val="00F27A15"/>
    <w:rsid w:val="00F302CA"/>
    <w:rsid w:val="00F31B14"/>
    <w:rsid w:val="00F327F3"/>
    <w:rsid w:val="00F32ADD"/>
    <w:rsid w:val="00F33546"/>
    <w:rsid w:val="00F3435C"/>
    <w:rsid w:val="00F343D5"/>
    <w:rsid w:val="00F35BA1"/>
    <w:rsid w:val="00F37A09"/>
    <w:rsid w:val="00F4051A"/>
    <w:rsid w:val="00F40E18"/>
    <w:rsid w:val="00F4238D"/>
    <w:rsid w:val="00F42C47"/>
    <w:rsid w:val="00F42F4F"/>
    <w:rsid w:val="00F447C5"/>
    <w:rsid w:val="00F44841"/>
    <w:rsid w:val="00F45871"/>
    <w:rsid w:val="00F4592C"/>
    <w:rsid w:val="00F45A9C"/>
    <w:rsid w:val="00F45AED"/>
    <w:rsid w:val="00F45B38"/>
    <w:rsid w:val="00F46961"/>
    <w:rsid w:val="00F46B91"/>
    <w:rsid w:val="00F46E63"/>
    <w:rsid w:val="00F473D1"/>
    <w:rsid w:val="00F4744A"/>
    <w:rsid w:val="00F47946"/>
    <w:rsid w:val="00F50537"/>
    <w:rsid w:val="00F5058E"/>
    <w:rsid w:val="00F5095C"/>
    <w:rsid w:val="00F50C9F"/>
    <w:rsid w:val="00F50F08"/>
    <w:rsid w:val="00F51B27"/>
    <w:rsid w:val="00F5243A"/>
    <w:rsid w:val="00F525D1"/>
    <w:rsid w:val="00F5264E"/>
    <w:rsid w:val="00F52964"/>
    <w:rsid w:val="00F52DD8"/>
    <w:rsid w:val="00F53ADF"/>
    <w:rsid w:val="00F54E95"/>
    <w:rsid w:val="00F553DB"/>
    <w:rsid w:val="00F555A7"/>
    <w:rsid w:val="00F55C4D"/>
    <w:rsid w:val="00F55DFB"/>
    <w:rsid w:val="00F60330"/>
    <w:rsid w:val="00F60BF8"/>
    <w:rsid w:val="00F6185B"/>
    <w:rsid w:val="00F619C8"/>
    <w:rsid w:val="00F62EC1"/>
    <w:rsid w:val="00F631AD"/>
    <w:rsid w:val="00F644D2"/>
    <w:rsid w:val="00F658C3"/>
    <w:rsid w:val="00F6624C"/>
    <w:rsid w:val="00F665C8"/>
    <w:rsid w:val="00F66C85"/>
    <w:rsid w:val="00F66D74"/>
    <w:rsid w:val="00F66FF3"/>
    <w:rsid w:val="00F67DE6"/>
    <w:rsid w:val="00F70356"/>
    <w:rsid w:val="00F706D8"/>
    <w:rsid w:val="00F70AF6"/>
    <w:rsid w:val="00F70B37"/>
    <w:rsid w:val="00F712D1"/>
    <w:rsid w:val="00F7146B"/>
    <w:rsid w:val="00F71602"/>
    <w:rsid w:val="00F71B40"/>
    <w:rsid w:val="00F72CBF"/>
    <w:rsid w:val="00F72CF4"/>
    <w:rsid w:val="00F732A7"/>
    <w:rsid w:val="00F73300"/>
    <w:rsid w:val="00F738B1"/>
    <w:rsid w:val="00F7432C"/>
    <w:rsid w:val="00F7436F"/>
    <w:rsid w:val="00F7477D"/>
    <w:rsid w:val="00F764C9"/>
    <w:rsid w:val="00F7747F"/>
    <w:rsid w:val="00F77EE5"/>
    <w:rsid w:val="00F80BE3"/>
    <w:rsid w:val="00F8139A"/>
    <w:rsid w:val="00F81B79"/>
    <w:rsid w:val="00F81C60"/>
    <w:rsid w:val="00F81EC3"/>
    <w:rsid w:val="00F81F0D"/>
    <w:rsid w:val="00F82300"/>
    <w:rsid w:val="00F82F3D"/>
    <w:rsid w:val="00F83C66"/>
    <w:rsid w:val="00F83C71"/>
    <w:rsid w:val="00F83D38"/>
    <w:rsid w:val="00F841B1"/>
    <w:rsid w:val="00F84C6E"/>
    <w:rsid w:val="00F8558D"/>
    <w:rsid w:val="00F85CDD"/>
    <w:rsid w:val="00F85D11"/>
    <w:rsid w:val="00F86488"/>
    <w:rsid w:val="00F86ABA"/>
    <w:rsid w:val="00F87A54"/>
    <w:rsid w:val="00F87AD7"/>
    <w:rsid w:val="00F91B5B"/>
    <w:rsid w:val="00F926D5"/>
    <w:rsid w:val="00F931DA"/>
    <w:rsid w:val="00F933AC"/>
    <w:rsid w:val="00F936B0"/>
    <w:rsid w:val="00F937B9"/>
    <w:rsid w:val="00F93C9F"/>
    <w:rsid w:val="00F948C7"/>
    <w:rsid w:val="00F94BE3"/>
    <w:rsid w:val="00F9537B"/>
    <w:rsid w:val="00F95691"/>
    <w:rsid w:val="00F959BA"/>
    <w:rsid w:val="00F96244"/>
    <w:rsid w:val="00F9693D"/>
    <w:rsid w:val="00F96D63"/>
    <w:rsid w:val="00F97082"/>
    <w:rsid w:val="00F97C23"/>
    <w:rsid w:val="00FA097C"/>
    <w:rsid w:val="00FA0E09"/>
    <w:rsid w:val="00FA23BF"/>
    <w:rsid w:val="00FA2ADE"/>
    <w:rsid w:val="00FA5C39"/>
    <w:rsid w:val="00FA5CC8"/>
    <w:rsid w:val="00FA6DA0"/>
    <w:rsid w:val="00FA7907"/>
    <w:rsid w:val="00FA7D75"/>
    <w:rsid w:val="00FB0A14"/>
    <w:rsid w:val="00FB155A"/>
    <w:rsid w:val="00FB1956"/>
    <w:rsid w:val="00FB2179"/>
    <w:rsid w:val="00FB2679"/>
    <w:rsid w:val="00FB26C3"/>
    <w:rsid w:val="00FB34E9"/>
    <w:rsid w:val="00FB423C"/>
    <w:rsid w:val="00FB4A4F"/>
    <w:rsid w:val="00FB4BB1"/>
    <w:rsid w:val="00FB5728"/>
    <w:rsid w:val="00FB5867"/>
    <w:rsid w:val="00FB626E"/>
    <w:rsid w:val="00FB6654"/>
    <w:rsid w:val="00FB68BC"/>
    <w:rsid w:val="00FB74D2"/>
    <w:rsid w:val="00FB7A19"/>
    <w:rsid w:val="00FC00A0"/>
    <w:rsid w:val="00FC056D"/>
    <w:rsid w:val="00FC103C"/>
    <w:rsid w:val="00FC157A"/>
    <w:rsid w:val="00FC2472"/>
    <w:rsid w:val="00FC27F2"/>
    <w:rsid w:val="00FC2BD2"/>
    <w:rsid w:val="00FC3B40"/>
    <w:rsid w:val="00FC3B71"/>
    <w:rsid w:val="00FC4900"/>
    <w:rsid w:val="00FC6445"/>
    <w:rsid w:val="00FC7024"/>
    <w:rsid w:val="00FC73C8"/>
    <w:rsid w:val="00FC7B48"/>
    <w:rsid w:val="00FD08EC"/>
    <w:rsid w:val="00FD14FE"/>
    <w:rsid w:val="00FD1AA0"/>
    <w:rsid w:val="00FD25FD"/>
    <w:rsid w:val="00FD2BB3"/>
    <w:rsid w:val="00FD3802"/>
    <w:rsid w:val="00FD473D"/>
    <w:rsid w:val="00FD5A76"/>
    <w:rsid w:val="00FD6376"/>
    <w:rsid w:val="00FD64FB"/>
    <w:rsid w:val="00FD6EF3"/>
    <w:rsid w:val="00FD7005"/>
    <w:rsid w:val="00FD766B"/>
    <w:rsid w:val="00FD7BF4"/>
    <w:rsid w:val="00FD7C05"/>
    <w:rsid w:val="00FD7E54"/>
    <w:rsid w:val="00FE0931"/>
    <w:rsid w:val="00FE23FC"/>
    <w:rsid w:val="00FE32C5"/>
    <w:rsid w:val="00FE35A9"/>
    <w:rsid w:val="00FE4718"/>
    <w:rsid w:val="00FE5A84"/>
    <w:rsid w:val="00FE612C"/>
    <w:rsid w:val="00FF07B8"/>
    <w:rsid w:val="00FF07FA"/>
    <w:rsid w:val="00FF2F0E"/>
    <w:rsid w:val="00FF33A8"/>
    <w:rsid w:val="00FF4A57"/>
    <w:rsid w:val="00FF4DB2"/>
    <w:rsid w:val="00FF4DF0"/>
    <w:rsid w:val="00FF55B3"/>
    <w:rsid w:val="00FF601B"/>
    <w:rsid w:val="00FF621E"/>
    <w:rsid w:val="00FF6455"/>
    <w:rsid w:val="00FF65EA"/>
    <w:rsid w:val="00FF74DE"/>
    <w:rsid w:val="00FF7A4A"/>
    <w:rsid w:val="00FF7C7C"/>
    <w:rsid w:val="02647EEA"/>
    <w:rsid w:val="02FD5230"/>
    <w:rsid w:val="0378668A"/>
    <w:rsid w:val="03B80946"/>
    <w:rsid w:val="0C1CE3D8"/>
    <w:rsid w:val="0C7710C8"/>
    <w:rsid w:val="11D95D49"/>
    <w:rsid w:val="197DB0E4"/>
    <w:rsid w:val="25D47A7C"/>
    <w:rsid w:val="351E74FF"/>
    <w:rsid w:val="38FD4B40"/>
    <w:rsid w:val="4D525EC1"/>
    <w:rsid w:val="4EC17AC3"/>
    <w:rsid w:val="4FF734B5"/>
    <w:rsid w:val="505B1F9E"/>
    <w:rsid w:val="52B090E1"/>
    <w:rsid w:val="5530BC47"/>
    <w:rsid w:val="56D58BDF"/>
    <w:rsid w:val="5D274FAD"/>
    <w:rsid w:val="5DC4E2E2"/>
    <w:rsid w:val="5ED4D16E"/>
    <w:rsid w:val="60F627AD"/>
    <w:rsid w:val="6355A3CE"/>
    <w:rsid w:val="682895EC"/>
    <w:rsid w:val="68866E59"/>
    <w:rsid w:val="6A70E89C"/>
    <w:rsid w:val="6C0CB8FD"/>
    <w:rsid w:val="6D36C6C3"/>
    <w:rsid w:val="6EE74A6D"/>
    <w:rsid w:val="738237C0"/>
    <w:rsid w:val="77A1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36B76E"/>
  <w15:docId w15:val="{52B63CFD-C013-493A-9B9C-88513845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5984"/>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A6A38"/>
    <w:pPr>
      <w:widowControl w:val="0"/>
      <w:autoSpaceDE w:val="0"/>
      <w:autoSpaceDN w:val="0"/>
      <w:adjustRightInd w:val="0"/>
      <w:ind w:left="720"/>
      <w:jc w:val="both"/>
    </w:pPr>
    <w:rPr>
      <w:sz w:val="24"/>
      <w:szCs w:val="24"/>
    </w:rPr>
  </w:style>
  <w:style w:type="paragraph" w:customStyle="1" w:styleId="Level2">
    <w:name w:val="Level 2"/>
    <w:rsid w:val="004A6A38"/>
    <w:pPr>
      <w:widowControl w:val="0"/>
      <w:autoSpaceDE w:val="0"/>
      <w:autoSpaceDN w:val="0"/>
      <w:adjustRightInd w:val="0"/>
      <w:ind w:left="1440"/>
      <w:jc w:val="both"/>
    </w:pPr>
    <w:rPr>
      <w:sz w:val="24"/>
      <w:szCs w:val="24"/>
    </w:rPr>
  </w:style>
  <w:style w:type="paragraph" w:customStyle="1" w:styleId="Level3">
    <w:name w:val="Level 3"/>
    <w:rsid w:val="004A6A38"/>
    <w:pPr>
      <w:widowControl w:val="0"/>
      <w:autoSpaceDE w:val="0"/>
      <w:autoSpaceDN w:val="0"/>
      <w:adjustRightInd w:val="0"/>
      <w:ind w:left="2160"/>
      <w:jc w:val="both"/>
    </w:pPr>
    <w:rPr>
      <w:sz w:val="24"/>
      <w:szCs w:val="24"/>
    </w:rPr>
  </w:style>
  <w:style w:type="paragraph" w:customStyle="1" w:styleId="Level4">
    <w:name w:val="Level 4"/>
    <w:rsid w:val="004A6A38"/>
    <w:pPr>
      <w:widowControl w:val="0"/>
      <w:autoSpaceDE w:val="0"/>
      <w:autoSpaceDN w:val="0"/>
      <w:adjustRightInd w:val="0"/>
      <w:ind w:left="2880"/>
      <w:jc w:val="both"/>
    </w:pPr>
    <w:rPr>
      <w:sz w:val="24"/>
      <w:szCs w:val="24"/>
    </w:rPr>
  </w:style>
  <w:style w:type="paragraph" w:customStyle="1" w:styleId="Level5">
    <w:name w:val="Level 5"/>
    <w:rsid w:val="004A6A38"/>
    <w:pPr>
      <w:widowControl w:val="0"/>
      <w:autoSpaceDE w:val="0"/>
      <w:autoSpaceDN w:val="0"/>
      <w:adjustRightInd w:val="0"/>
      <w:ind w:left="3600"/>
      <w:jc w:val="both"/>
    </w:pPr>
    <w:rPr>
      <w:sz w:val="24"/>
      <w:szCs w:val="24"/>
    </w:rPr>
  </w:style>
  <w:style w:type="paragraph" w:customStyle="1" w:styleId="Level6">
    <w:name w:val="Level 6"/>
    <w:rsid w:val="004A6A38"/>
    <w:pPr>
      <w:widowControl w:val="0"/>
      <w:autoSpaceDE w:val="0"/>
      <w:autoSpaceDN w:val="0"/>
      <w:adjustRightInd w:val="0"/>
      <w:ind w:left="4320"/>
      <w:jc w:val="both"/>
    </w:pPr>
    <w:rPr>
      <w:sz w:val="24"/>
      <w:szCs w:val="24"/>
    </w:rPr>
  </w:style>
  <w:style w:type="paragraph" w:customStyle="1" w:styleId="Level7">
    <w:name w:val="Level 7"/>
    <w:rsid w:val="004A6A38"/>
    <w:pPr>
      <w:widowControl w:val="0"/>
      <w:autoSpaceDE w:val="0"/>
      <w:autoSpaceDN w:val="0"/>
      <w:adjustRightInd w:val="0"/>
      <w:ind w:left="5040"/>
      <w:jc w:val="both"/>
    </w:pPr>
    <w:rPr>
      <w:sz w:val="24"/>
      <w:szCs w:val="24"/>
    </w:rPr>
  </w:style>
  <w:style w:type="paragraph" w:customStyle="1" w:styleId="Level8">
    <w:name w:val="Level 8"/>
    <w:rsid w:val="004A6A38"/>
    <w:pPr>
      <w:widowControl w:val="0"/>
      <w:autoSpaceDE w:val="0"/>
      <w:autoSpaceDN w:val="0"/>
      <w:adjustRightInd w:val="0"/>
      <w:ind w:left="5760"/>
      <w:jc w:val="both"/>
    </w:pPr>
    <w:rPr>
      <w:sz w:val="24"/>
      <w:szCs w:val="24"/>
    </w:rPr>
  </w:style>
  <w:style w:type="paragraph" w:customStyle="1" w:styleId="Level9">
    <w:name w:val="Level 9"/>
    <w:rsid w:val="004A6A38"/>
    <w:pPr>
      <w:widowControl w:val="0"/>
      <w:autoSpaceDE w:val="0"/>
      <w:autoSpaceDN w:val="0"/>
      <w:adjustRightInd w:val="0"/>
      <w:ind w:left="-1440"/>
      <w:jc w:val="both"/>
    </w:pPr>
    <w:rPr>
      <w:b/>
      <w:bCs/>
      <w:sz w:val="24"/>
      <w:szCs w:val="24"/>
    </w:rPr>
  </w:style>
  <w:style w:type="paragraph" w:styleId="Header">
    <w:name w:val="header"/>
    <w:basedOn w:val="Normal"/>
    <w:rsid w:val="00CE4D59"/>
    <w:pPr>
      <w:tabs>
        <w:tab w:val="center" w:pos="4320"/>
        <w:tab w:val="right" w:pos="8640"/>
      </w:tabs>
    </w:pPr>
  </w:style>
  <w:style w:type="paragraph" w:styleId="BalloonText">
    <w:name w:val="Balloon Text"/>
    <w:basedOn w:val="Normal"/>
    <w:semiHidden/>
    <w:rsid w:val="00B24458"/>
    <w:rPr>
      <w:rFonts w:ascii="Tahoma" w:hAnsi="Tahoma" w:cs="Tahoma"/>
      <w:sz w:val="16"/>
      <w:szCs w:val="16"/>
    </w:rPr>
  </w:style>
  <w:style w:type="paragraph" w:styleId="Footer">
    <w:name w:val="footer"/>
    <w:basedOn w:val="Normal"/>
    <w:link w:val="FooterChar"/>
    <w:uiPriority w:val="99"/>
    <w:rsid w:val="001D127D"/>
    <w:pPr>
      <w:tabs>
        <w:tab w:val="center" w:pos="4320"/>
        <w:tab w:val="right" w:pos="8640"/>
      </w:tabs>
    </w:pPr>
  </w:style>
  <w:style w:type="paragraph" w:styleId="DocumentMap">
    <w:name w:val="Document Map"/>
    <w:basedOn w:val="Normal"/>
    <w:semiHidden/>
    <w:rsid w:val="002218E8"/>
    <w:pPr>
      <w:shd w:val="clear" w:color="auto" w:fill="000080"/>
    </w:pPr>
    <w:rPr>
      <w:rFonts w:ascii="Tahoma" w:hAnsi="Tahoma" w:cs="Tahoma"/>
    </w:rPr>
  </w:style>
  <w:style w:type="character" w:styleId="CommentReference">
    <w:name w:val="annotation reference"/>
    <w:basedOn w:val="DefaultParagraphFont"/>
    <w:rsid w:val="00065336"/>
    <w:rPr>
      <w:sz w:val="16"/>
      <w:szCs w:val="16"/>
    </w:rPr>
  </w:style>
  <w:style w:type="paragraph" w:styleId="CommentText">
    <w:name w:val="annotation text"/>
    <w:basedOn w:val="Normal"/>
    <w:link w:val="CommentTextChar"/>
    <w:rsid w:val="00065336"/>
  </w:style>
  <w:style w:type="paragraph" w:styleId="CommentSubject">
    <w:name w:val="annotation subject"/>
    <w:basedOn w:val="CommentText"/>
    <w:next w:val="CommentText"/>
    <w:semiHidden/>
    <w:rsid w:val="00065336"/>
    <w:rPr>
      <w:b/>
      <w:bCs/>
    </w:rPr>
  </w:style>
  <w:style w:type="paragraph" w:customStyle="1" w:styleId="InspectionManual">
    <w:name w:val="Inspection Manual"/>
    <w:basedOn w:val="Normal"/>
    <w:rsid w:val="00B56960"/>
    <w:pPr>
      <w:widowControl/>
      <w:autoSpaceDE/>
      <w:autoSpaceDN/>
      <w:adjustRightInd/>
      <w:ind w:firstLine="720"/>
      <w:jc w:val="center"/>
    </w:pPr>
    <w:rPr>
      <w:b/>
      <w:sz w:val="38"/>
    </w:rPr>
  </w:style>
  <w:style w:type="paragraph" w:customStyle="1" w:styleId="IMCletteredparagraph">
    <w:name w:val="IMC (lettered) paragraph"/>
    <w:basedOn w:val="Normal"/>
    <w:rsid w:val="00B569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style>
  <w:style w:type="paragraph" w:customStyle="1" w:styleId="IMCbullets">
    <w:name w:val="IMC bullets"/>
    <w:basedOn w:val="Level1"/>
    <w:rsid w:val="00B56960"/>
    <w:pPr>
      <w:widowControl/>
      <w:numPr>
        <w:numId w:val="2"/>
      </w:numPr>
      <w:tabs>
        <w:tab w:val="left" w:pos="274"/>
        <w:tab w:val="left" w:pos="806"/>
      </w:tabs>
    </w:pPr>
    <w:rPr>
      <w:rFonts w:ascii="Arial" w:hAnsi="Arial" w:cs="Arial"/>
    </w:rPr>
  </w:style>
  <w:style w:type="paragraph" w:customStyle="1" w:styleId="IMCletteredparagraph0">
    <w:name w:val="IMC lettered paragraph"/>
    <w:basedOn w:val="Normal"/>
    <w:link w:val="IMCletteredparagraphChar"/>
    <w:rsid w:val="00DA0C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pPr>
  </w:style>
  <w:style w:type="paragraph" w:customStyle="1" w:styleId="IMCNORMALTEXT">
    <w:name w:val="IMC NORMAL TEXT"/>
    <w:basedOn w:val="Normal"/>
    <w:rsid w:val="00B569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style>
  <w:style w:type="paragraph" w:customStyle="1" w:styleId="IMCnumberedparagraph">
    <w:name w:val="IMC numbered paragraph"/>
    <w:basedOn w:val="IMCletteredparagraph0"/>
    <w:link w:val="IMCnumberedparagraphChar"/>
    <w:rsid w:val="00B56960"/>
    <w:pPr>
      <w:ind w:left="1440" w:hanging="634"/>
    </w:pPr>
  </w:style>
  <w:style w:type="paragraph" w:customStyle="1" w:styleId="imcsection">
    <w:name w:val="imc section"/>
    <w:basedOn w:val="Normal"/>
    <w:rsid w:val="00DA0C5E"/>
    <w:pPr>
      <w:widowControl/>
      <w:numPr>
        <w:ilvl w:val="1"/>
        <w:numId w:val="1"/>
      </w:numPr>
      <w:tabs>
        <w:tab w:val="clear" w:pos="660"/>
        <w:tab w:val="left" w:pos="274"/>
        <w:tab w:val="left" w:pos="11456"/>
        <w:tab w:val="left" w:pos="12414"/>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Pr>
      <w:u w:val="single"/>
    </w:rPr>
  </w:style>
  <w:style w:type="character" w:customStyle="1" w:styleId="IMCletteredparagraphChar">
    <w:name w:val="IMC lettered paragraph Char"/>
    <w:basedOn w:val="DefaultParagraphFont"/>
    <w:link w:val="IMCletteredparagraph0"/>
    <w:rsid w:val="00CF4BE9"/>
    <w:rPr>
      <w:rFonts w:ascii="Arial" w:hAnsi="Arial" w:cs="Arial"/>
      <w:sz w:val="24"/>
      <w:szCs w:val="24"/>
      <w:lang w:val="en-US" w:eastAsia="en-US" w:bidi="ar-SA"/>
    </w:rPr>
  </w:style>
  <w:style w:type="character" w:customStyle="1" w:styleId="IMCnumberedparagraphChar">
    <w:name w:val="IMC numbered paragraph Char"/>
    <w:basedOn w:val="IMCletteredparagraphChar"/>
    <w:link w:val="IMCnumberedparagraph"/>
    <w:rsid w:val="00CF4BE9"/>
    <w:rPr>
      <w:rFonts w:ascii="Arial" w:hAnsi="Arial" w:cs="Arial"/>
      <w:sz w:val="24"/>
      <w:szCs w:val="24"/>
      <w:lang w:val="en-US" w:eastAsia="en-US" w:bidi="ar-SA"/>
    </w:rPr>
  </w:style>
  <w:style w:type="paragraph" w:customStyle="1" w:styleId="Lettered">
    <w:name w:val="Lettered"/>
    <w:basedOn w:val="Normal"/>
    <w:rsid w:val="00B200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806" w:hanging="806"/>
      <w:jc w:val="both"/>
    </w:pPr>
  </w:style>
  <w:style w:type="paragraph" w:customStyle="1" w:styleId="Subsection">
    <w:name w:val="Subsection"/>
    <w:basedOn w:val="Normal"/>
    <w:link w:val="SubsectionChar"/>
    <w:rsid w:val="00B200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both"/>
      <w:outlineLvl w:val="1"/>
    </w:pPr>
  </w:style>
  <w:style w:type="character" w:customStyle="1" w:styleId="SubsectionChar">
    <w:name w:val="Subsection Char"/>
    <w:basedOn w:val="DefaultParagraphFont"/>
    <w:link w:val="Subsection"/>
    <w:rsid w:val="00B200D9"/>
    <w:rPr>
      <w:rFonts w:ascii="Arial" w:hAnsi="Arial"/>
      <w:sz w:val="24"/>
      <w:szCs w:val="24"/>
      <w:lang w:val="en-US" w:eastAsia="en-US" w:bidi="ar-SA"/>
    </w:rPr>
  </w:style>
  <w:style w:type="table" w:styleId="TableGrid">
    <w:name w:val="Table Grid"/>
    <w:basedOn w:val="TableNormal"/>
    <w:rsid w:val="00B15CA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02">
    <w:name w:val="Header 02"/>
    <w:basedOn w:val="Normal"/>
    <w:link w:val="Header02Char"/>
    <w:rsid w:val="00EB1B23"/>
    <w:pPr>
      <w:widowControl/>
      <w:tabs>
        <w:tab w:val="left" w:pos="274"/>
        <w:tab w:val="left" w:pos="806"/>
        <w:tab w:val="left" w:pos="1440"/>
        <w:tab w:val="left" w:pos="2074"/>
        <w:tab w:val="left" w:pos="2707"/>
      </w:tabs>
      <w:autoSpaceDE/>
      <w:autoSpaceDN/>
      <w:adjustRightInd/>
      <w:outlineLvl w:val="1"/>
    </w:pPr>
    <w:rPr>
      <w:u w:val="single"/>
    </w:rPr>
  </w:style>
  <w:style w:type="character" w:customStyle="1" w:styleId="Header02Char">
    <w:name w:val="Header 02 Char"/>
    <w:basedOn w:val="DefaultParagraphFont"/>
    <w:link w:val="Header02"/>
    <w:rsid w:val="00EB1B23"/>
    <w:rPr>
      <w:rFonts w:ascii="Arial" w:hAnsi="Arial" w:cs="Arial"/>
      <w:sz w:val="24"/>
      <w:szCs w:val="24"/>
      <w:u w:val="single"/>
      <w:lang w:val="en-US" w:eastAsia="en-US" w:bidi="ar-SA"/>
    </w:rPr>
  </w:style>
  <w:style w:type="character" w:styleId="PageNumber">
    <w:name w:val="page number"/>
    <w:basedOn w:val="DefaultParagraphFont"/>
    <w:rsid w:val="00EB1B23"/>
  </w:style>
  <w:style w:type="paragraph" w:styleId="NormalWeb">
    <w:name w:val="Normal (Web)"/>
    <w:basedOn w:val="Normal"/>
    <w:rsid w:val="003D389E"/>
    <w:pPr>
      <w:widowControl/>
      <w:autoSpaceDE/>
      <w:spacing w:before="100" w:beforeAutospacing="1" w:after="100" w:afterAutospacing="1"/>
    </w:pPr>
    <w:rPr>
      <w:rFonts w:ascii="Verdana" w:hAnsi="Verdana"/>
      <w:color w:val="000000"/>
      <w:sz w:val="18"/>
      <w:szCs w:val="18"/>
    </w:rPr>
  </w:style>
  <w:style w:type="character" w:styleId="Hyperlink">
    <w:name w:val="Hyperlink"/>
    <w:rsid w:val="00E05BAE"/>
  </w:style>
  <w:style w:type="paragraph" w:styleId="Revision">
    <w:name w:val="Revision"/>
    <w:hidden/>
    <w:uiPriority w:val="99"/>
    <w:semiHidden/>
    <w:rsid w:val="00B7206B"/>
    <w:rPr>
      <w:rFonts w:ascii="Arial" w:hAnsi="Arial" w:cs="Arial"/>
      <w:sz w:val="24"/>
      <w:szCs w:val="24"/>
    </w:rPr>
  </w:style>
  <w:style w:type="paragraph" w:styleId="ListParagraph">
    <w:name w:val="List Paragraph"/>
    <w:basedOn w:val="Normal"/>
    <w:uiPriority w:val="34"/>
    <w:qFormat/>
    <w:rsid w:val="009C636D"/>
    <w:pPr>
      <w:ind w:left="720"/>
    </w:pPr>
  </w:style>
  <w:style w:type="paragraph" w:customStyle="1" w:styleId="Default">
    <w:name w:val="Default"/>
    <w:rsid w:val="00903E8F"/>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4F3574"/>
    <w:rPr>
      <w:rFonts w:ascii="Arial" w:hAnsi="Arial" w:cs="Arial"/>
      <w:sz w:val="24"/>
      <w:szCs w:val="24"/>
    </w:rPr>
  </w:style>
  <w:style w:type="paragraph" w:styleId="FootnoteText">
    <w:name w:val="footnote text"/>
    <w:basedOn w:val="Normal"/>
    <w:link w:val="FootnoteTextChar"/>
    <w:uiPriority w:val="99"/>
    <w:unhideWhenUsed/>
    <w:rsid w:val="00AC68F9"/>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AC68F9"/>
    <w:rPr>
      <w:rFonts w:ascii="Arial" w:hAnsi="Arial" w:cs="Arial"/>
    </w:rPr>
  </w:style>
  <w:style w:type="character" w:styleId="FootnoteReference">
    <w:name w:val="footnote reference"/>
    <w:basedOn w:val="DefaultParagraphFont"/>
    <w:uiPriority w:val="99"/>
    <w:unhideWhenUsed/>
    <w:rsid w:val="00AC68F9"/>
    <w:rPr>
      <w:rFonts w:cs="Times New Roman"/>
      <w:vertAlign w:val="superscript"/>
    </w:rPr>
  </w:style>
  <w:style w:type="character" w:customStyle="1" w:styleId="CommentTextChar">
    <w:name w:val="Comment Text Char"/>
    <w:basedOn w:val="DefaultParagraphFont"/>
    <w:link w:val="CommentText"/>
    <w:rsid w:val="00271974"/>
    <w:rPr>
      <w:rFonts w:ascii="Arial" w:hAnsi="Arial" w:cs="Arial"/>
      <w:sz w:val="24"/>
      <w:szCs w:val="24"/>
    </w:rPr>
  </w:style>
  <w:style w:type="paragraph" w:styleId="EndnoteText">
    <w:name w:val="endnote text"/>
    <w:basedOn w:val="Normal"/>
    <w:link w:val="EndnoteTextChar"/>
    <w:uiPriority w:val="99"/>
    <w:semiHidden/>
    <w:unhideWhenUsed/>
    <w:rsid w:val="00F447C5"/>
    <w:rPr>
      <w:sz w:val="20"/>
      <w:szCs w:val="20"/>
    </w:rPr>
  </w:style>
  <w:style w:type="character" w:customStyle="1" w:styleId="EndnoteTextChar">
    <w:name w:val="Endnote Text Char"/>
    <w:basedOn w:val="DefaultParagraphFont"/>
    <w:link w:val="EndnoteText"/>
    <w:uiPriority w:val="99"/>
    <w:semiHidden/>
    <w:rsid w:val="00F447C5"/>
    <w:rPr>
      <w:rFonts w:ascii="Arial" w:hAnsi="Arial" w:cs="Arial"/>
    </w:rPr>
  </w:style>
  <w:style w:type="character" w:styleId="EndnoteReference">
    <w:name w:val="endnote reference"/>
    <w:basedOn w:val="DefaultParagraphFont"/>
    <w:uiPriority w:val="99"/>
    <w:semiHidden/>
    <w:unhideWhenUsed/>
    <w:rsid w:val="00F447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289590">
      <w:bodyDiv w:val="1"/>
      <w:marLeft w:val="0"/>
      <w:marRight w:val="0"/>
      <w:marTop w:val="0"/>
      <w:marBottom w:val="0"/>
      <w:divBdr>
        <w:top w:val="none" w:sz="0" w:space="0" w:color="auto"/>
        <w:left w:val="none" w:sz="0" w:space="0" w:color="auto"/>
        <w:bottom w:val="none" w:sz="0" w:space="0" w:color="auto"/>
        <w:right w:val="none" w:sz="0" w:space="0" w:color="auto"/>
      </w:divBdr>
    </w:div>
    <w:div w:id="511460488">
      <w:bodyDiv w:val="1"/>
      <w:marLeft w:val="0"/>
      <w:marRight w:val="0"/>
      <w:marTop w:val="0"/>
      <w:marBottom w:val="0"/>
      <w:divBdr>
        <w:top w:val="none" w:sz="0" w:space="0" w:color="auto"/>
        <w:left w:val="none" w:sz="0" w:space="0" w:color="auto"/>
        <w:bottom w:val="none" w:sz="0" w:space="0" w:color="auto"/>
        <w:right w:val="none" w:sz="0" w:space="0" w:color="auto"/>
      </w:divBdr>
    </w:div>
    <w:div w:id="1495799882">
      <w:bodyDiv w:val="1"/>
      <w:marLeft w:val="0"/>
      <w:marRight w:val="0"/>
      <w:marTop w:val="0"/>
      <w:marBottom w:val="0"/>
      <w:divBdr>
        <w:top w:val="none" w:sz="0" w:space="0" w:color="auto"/>
        <w:left w:val="none" w:sz="0" w:space="0" w:color="auto"/>
        <w:bottom w:val="none" w:sz="0" w:space="0" w:color="auto"/>
        <w:right w:val="none" w:sz="0" w:space="0" w:color="auto"/>
      </w:divBdr>
    </w:div>
    <w:div w:id="1551959655">
      <w:bodyDiv w:val="1"/>
      <w:marLeft w:val="0"/>
      <w:marRight w:val="0"/>
      <w:marTop w:val="0"/>
      <w:marBottom w:val="0"/>
      <w:divBdr>
        <w:top w:val="none" w:sz="0" w:space="0" w:color="auto"/>
        <w:left w:val="none" w:sz="0" w:space="0" w:color="auto"/>
        <w:bottom w:val="none" w:sz="0" w:space="0" w:color="auto"/>
        <w:right w:val="none" w:sz="0" w:space="0" w:color="auto"/>
      </w:divBdr>
    </w:div>
    <w:div w:id="1712220239">
      <w:bodyDiv w:val="1"/>
      <w:marLeft w:val="0"/>
      <w:marRight w:val="0"/>
      <w:marTop w:val="0"/>
      <w:marBottom w:val="0"/>
      <w:divBdr>
        <w:top w:val="none" w:sz="0" w:space="0" w:color="auto"/>
        <w:left w:val="none" w:sz="0" w:space="0" w:color="auto"/>
        <w:bottom w:val="none" w:sz="0" w:space="0" w:color="auto"/>
        <w:right w:val="none" w:sz="0" w:space="0" w:color="auto"/>
      </w:divBdr>
    </w:div>
    <w:div w:id="189349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2" ma:contentTypeDescription="Create a new document." ma:contentTypeScope="" ma:versionID="4ad74386c5336c8732e177ba7bd9c527">
  <xsd:schema xmlns:xsd="http://www.w3.org/2001/XMLSchema" xmlns:xs="http://www.w3.org/2001/XMLSchema" xmlns:p="http://schemas.microsoft.com/office/2006/metadata/properties" xmlns:ns1="http://schemas.microsoft.com/sharepoint/v3" xmlns:ns3="5099be1f-087d-41b8-8a5d-00ac3c4410ed" xmlns:ns4="bd237bd7-9e69-4f09-9125-af670c98d274" targetNamespace="http://schemas.microsoft.com/office/2006/metadata/properties" ma:root="true" ma:fieldsID="9e741902ac9b5472f177f6341cea2167" ns1:_="" ns3:_="" ns4:_="">
    <xsd:import namespace="http://schemas.microsoft.com/sharepoint/v3"/>
    <xsd:import namespace="5099be1f-087d-41b8-8a5d-00ac3c4410ed"/>
    <xsd:import namespace="bd237bd7-9e69-4f09-9125-af670c98d2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FF4E0-F9C5-4567-8746-68EE19099243}">
  <ds:schemaRefs>
    <ds:schemaRef ds:uri="http://schemas.microsoft.com/sharepoint/v3/contenttype/forms"/>
  </ds:schemaRefs>
</ds:datastoreItem>
</file>

<file path=customXml/itemProps2.xml><?xml version="1.0" encoding="utf-8"?>
<ds:datastoreItem xmlns:ds="http://schemas.openxmlformats.org/officeDocument/2006/customXml" ds:itemID="{61790A65-9F95-4878-B641-7BD2C34CC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99be1f-087d-41b8-8a5d-00ac3c4410ed"/>
    <ds:schemaRef ds:uri="bd237bd7-9e69-4f09-9125-af670c98d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0E5B1-E605-426F-A2A3-CE819B745CB2}">
  <ds:schemaRefs>
    <ds:schemaRef ds:uri="http://schemas.microsoft.com/office/2006/metadata/properties"/>
    <ds:schemaRef ds:uri="http://purl.org/dc/elements/1.1/"/>
    <ds:schemaRef ds:uri="bd237bd7-9e69-4f09-9125-af670c98d274"/>
    <ds:schemaRef ds:uri="http://schemas.microsoft.com/sharepoint/v3"/>
    <ds:schemaRef ds:uri="5099be1f-087d-41b8-8a5d-00ac3c4410e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F2C97EAB-83D4-49D8-9A8C-EE4F3BFE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6270</Words>
  <Characters>37003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43187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Cleavenger</dc:creator>
  <cp:keywords/>
  <cp:lastModifiedBy>Curran, Bridget</cp:lastModifiedBy>
  <cp:revision>2</cp:revision>
  <cp:lastPrinted>2021-02-01T14:56:00Z</cp:lastPrinted>
  <dcterms:created xsi:type="dcterms:W3CDTF">2021-02-01T15:06:00Z</dcterms:created>
  <dcterms:modified xsi:type="dcterms:W3CDTF">2021-02-01T15:06:00Z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598724415</vt:i4>
  </property>
  <property fmtid="{D5CDD505-2E9C-101B-9397-08002B2CF9AE}" pid="3" name="ContentTypeId">
    <vt:lpwstr>0x0101006BDAEF12599C9645A92A1EF53F53C74D</vt:lpwstr>
  </property>
  <property fmtid="{D5CDD505-2E9C-101B-9397-08002B2CF9AE}" pid="4" name="_dlc_DocIdItemGuid">
    <vt:lpwstr>f9783665-3a14-4dc0-97bf-2485a6c72455</vt:lpwstr>
  </property>
</Properties>
</file>