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8633" w14:textId="77777777" w:rsidR="00C3383C" w:rsidRPr="00C3383C" w:rsidRDefault="00C3383C" w:rsidP="00C3383C">
      <w:pPr>
        <w:pStyle w:val="InspectionManual"/>
        <w:tabs>
          <w:tab w:val="center" w:pos="4680"/>
          <w:tab w:val="right" w:pos="9360"/>
        </w:tabs>
        <w:ind w:firstLine="0"/>
        <w:jc w:val="left"/>
        <w:rPr>
          <w:b w:val="0"/>
          <w:sz w:val="20"/>
          <w:szCs w:val="20"/>
        </w:rPr>
      </w:pPr>
      <w:r w:rsidRPr="00C3383C">
        <w:rPr>
          <w:szCs w:val="38"/>
        </w:rPr>
        <w:tab/>
        <w:t>NRC INSPECTION MANUAL</w:t>
      </w:r>
      <w:r w:rsidRPr="00C3383C">
        <w:rPr>
          <w:szCs w:val="38"/>
        </w:rPr>
        <w:tab/>
      </w:r>
      <w:r w:rsidRPr="00C3383C">
        <w:rPr>
          <w:b w:val="0"/>
          <w:sz w:val="20"/>
          <w:szCs w:val="20"/>
        </w:rPr>
        <w:t>IRIB</w:t>
      </w:r>
    </w:p>
    <w:p w14:paraId="258A06AE" w14:textId="77777777" w:rsidR="00C3383C" w:rsidRPr="00C3383C" w:rsidRDefault="00670B27" w:rsidP="00C3383C">
      <w:pPr>
        <w:pStyle w:val="InspectionManual"/>
        <w:tabs>
          <w:tab w:val="left" w:pos="2160"/>
          <w:tab w:val="left" w:pos="8928"/>
        </w:tabs>
        <w:ind w:firstLine="0"/>
        <w:jc w:val="left"/>
        <w:rPr>
          <w:b w:val="0"/>
          <w:sz w:val="22"/>
        </w:rPr>
      </w:pPr>
      <w:r w:rsidRPr="00C3383C">
        <w:rPr>
          <w:noProof/>
        </w:rPr>
        <mc:AlternateContent>
          <mc:Choice Requires="wps">
            <w:drawing>
              <wp:anchor distT="0" distB="0" distL="114300" distR="114300" simplePos="0" relativeHeight="251657216" behindDoc="0" locked="0" layoutInCell="1" allowOverlap="1" wp14:anchorId="343EEF9B" wp14:editId="6D7ADADB">
                <wp:simplePos x="0" y="0"/>
                <wp:positionH relativeFrom="column">
                  <wp:posOffset>0</wp:posOffset>
                </wp:positionH>
                <wp:positionV relativeFrom="paragraph">
                  <wp:posOffset>130810</wp:posOffset>
                </wp:positionV>
                <wp:extent cx="59436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9219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MhxhmxIC&#10;AAAoBAAADgAAAAAAAAAAAAAAAAAuAgAAZHJzL2Uyb0RvYy54bWxQSwECLQAUAAYACAAAACEAUpQE&#10;j9oAAAAGAQAADwAAAAAAAAAAAAAAAABsBAAAZHJzL2Rvd25yZXYueG1sUEsFBgAAAAAEAAQA8wAA&#10;AHMFAAAAAA==&#10;"/>
            </w:pict>
          </mc:Fallback>
        </mc:AlternateContent>
      </w:r>
    </w:p>
    <w:p w14:paraId="3B2F04DF" w14:textId="31C52B6E" w:rsidR="00C3383C" w:rsidRPr="00C3383C" w:rsidRDefault="00C3383C" w:rsidP="00C3383C">
      <w:pPr>
        <w:pStyle w:val="InspectionManual"/>
        <w:tabs>
          <w:tab w:val="left" w:pos="2160"/>
          <w:tab w:val="left" w:pos="8928"/>
        </w:tabs>
        <w:ind w:firstLine="0"/>
        <w:rPr>
          <w:b w:val="0"/>
          <w:sz w:val="22"/>
        </w:rPr>
      </w:pPr>
      <w:r w:rsidRPr="00C3383C">
        <w:rPr>
          <w:b w:val="0"/>
          <w:sz w:val="22"/>
        </w:rPr>
        <w:t>INSPECTION PROCEDURE 71111 ATTACHMENT</w:t>
      </w:r>
      <w:r w:rsidR="002E6CCD">
        <w:rPr>
          <w:b w:val="0"/>
          <w:sz w:val="22"/>
        </w:rPr>
        <w:t> </w:t>
      </w:r>
      <w:r w:rsidR="00700E7C">
        <w:rPr>
          <w:b w:val="0"/>
          <w:sz w:val="22"/>
        </w:rPr>
        <w:t>20</w:t>
      </w:r>
    </w:p>
    <w:p w14:paraId="15DAB9AE" w14:textId="77777777" w:rsidR="00C3383C" w:rsidRPr="000F725B" w:rsidRDefault="00670B27" w:rsidP="00C3383C">
      <w:pPr>
        <w:pStyle w:val="InspectionManual"/>
        <w:tabs>
          <w:tab w:val="left" w:pos="2160"/>
          <w:tab w:val="left" w:pos="8928"/>
        </w:tabs>
        <w:ind w:firstLine="0"/>
        <w:jc w:val="left"/>
        <w:rPr>
          <w:b w:val="0"/>
          <w:sz w:val="22"/>
        </w:rPr>
      </w:pPr>
      <w:r w:rsidRPr="000F725B">
        <w:rPr>
          <w:b w:val="0"/>
          <w:noProof/>
          <w:sz w:val="22"/>
        </w:rPr>
        <mc:AlternateContent>
          <mc:Choice Requires="wps">
            <w:drawing>
              <wp:anchor distT="0" distB="0" distL="114300" distR="114300" simplePos="0" relativeHeight="251658240" behindDoc="0" locked="0" layoutInCell="1" allowOverlap="1" wp14:anchorId="1D2B03B0" wp14:editId="163941CB">
                <wp:simplePos x="0" y="0"/>
                <wp:positionH relativeFrom="column">
                  <wp:posOffset>12700</wp:posOffset>
                </wp:positionH>
                <wp:positionV relativeFrom="paragraph">
                  <wp:posOffset>13335</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08E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N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"/>
            </w:pict>
          </mc:Fallback>
        </mc:AlternateContent>
      </w:r>
    </w:p>
    <w:p w14:paraId="0311F373" w14:textId="77777777" w:rsidR="00C3383C" w:rsidRPr="00C3383C" w:rsidRDefault="00C3383C" w:rsidP="00F50317"/>
    <w:p w14:paraId="62B52ED5" w14:textId="77777777" w:rsidR="00C3383C" w:rsidRPr="0026332E" w:rsidRDefault="00700E7C" w:rsidP="00F50317">
      <w:pPr>
        <w:jc w:val="center"/>
      </w:pPr>
      <w:r w:rsidRPr="0026332E">
        <w:t>REFUELING AND OTHER OUTAGE ACTIVITIES</w:t>
      </w:r>
    </w:p>
    <w:p w14:paraId="5BD29A17" w14:textId="77777777" w:rsidR="00C3383C" w:rsidRPr="0026332E" w:rsidRDefault="00C3383C" w:rsidP="00F50317"/>
    <w:p w14:paraId="396E46BD" w14:textId="250C7302" w:rsidR="00C3383C" w:rsidRPr="0026332E" w:rsidRDefault="00C3383C" w:rsidP="00F50317">
      <w:pPr>
        <w:tabs>
          <w:tab w:val="left" w:pos="2707"/>
        </w:tabs>
        <w:jc w:val="center"/>
      </w:pPr>
      <w:r w:rsidRPr="0026332E">
        <w:t xml:space="preserve">Effective Date:  </w:t>
      </w:r>
      <w:ins w:id="0" w:author="Sakadales, Toni" w:date="2021-04-26T12:27:00Z">
        <w:r w:rsidR="00FD714D" w:rsidRPr="00512391">
          <w:rPr>
            <w:color w:val="C00000"/>
          </w:rPr>
          <w:t>0</w:t>
        </w:r>
      </w:ins>
      <w:r w:rsidR="00512391" w:rsidRPr="00512391">
        <w:rPr>
          <w:color w:val="C00000"/>
        </w:rPr>
        <w:t>4</w:t>
      </w:r>
      <w:ins w:id="1" w:author="Sakadales, Toni" w:date="2021-04-26T12:27:00Z">
        <w:r w:rsidR="00FD714D" w:rsidRPr="00512391">
          <w:rPr>
            <w:color w:val="C00000"/>
          </w:rPr>
          <w:t>/</w:t>
        </w:r>
      </w:ins>
      <w:r w:rsidR="00512391" w:rsidRPr="00512391">
        <w:rPr>
          <w:color w:val="C00000"/>
        </w:rPr>
        <w:t>28</w:t>
      </w:r>
      <w:ins w:id="2" w:author="Sakadales, Toni" w:date="2021-04-26T12:27:00Z">
        <w:r w:rsidR="00FD714D" w:rsidRPr="00512391">
          <w:rPr>
            <w:color w:val="C00000"/>
          </w:rPr>
          <w:t>/2021</w:t>
        </w:r>
      </w:ins>
    </w:p>
    <w:p w14:paraId="49B09A3D" w14:textId="77777777" w:rsidR="007D6908" w:rsidRDefault="007D6908" w:rsidP="0096335A">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pPr>
    </w:p>
    <w:p w14:paraId="34B5D779" w14:textId="47345129" w:rsidR="007D6908" w:rsidRPr="007D6908" w:rsidRDefault="007D6908" w:rsidP="001A0B62">
      <w:pPr>
        <w:adjustRightInd/>
        <w:ind w:left="2997" w:hanging="2997"/>
      </w:pPr>
      <w:r w:rsidRPr="007D6908">
        <w:t xml:space="preserve">PROGRAM APPLICABILITY:  </w:t>
      </w:r>
      <w:r w:rsidR="001A0B62">
        <w:t>I</w:t>
      </w:r>
      <w:r w:rsidR="00E65C4B">
        <w:t>MC</w:t>
      </w:r>
      <w:r w:rsidR="001A0B62">
        <w:t xml:space="preserve"> </w:t>
      </w:r>
      <w:r w:rsidR="001A0B62" w:rsidRPr="00B133A7">
        <w:t>2515</w:t>
      </w:r>
      <w:r w:rsidR="00B32A2B">
        <w:t xml:space="preserve"> </w:t>
      </w:r>
      <w:r w:rsidR="001A0B62">
        <w:t>A</w:t>
      </w:r>
    </w:p>
    <w:p w14:paraId="3F180364" w14:textId="77777777" w:rsidR="007D6908" w:rsidRPr="007D6908" w:rsidRDefault="007D6908" w:rsidP="007D690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46E348" w14:textId="77777777" w:rsidR="007D6908" w:rsidRPr="007D6908" w:rsidRDefault="007D6908" w:rsidP="007D6908">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ind w:left="2970" w:hanging="2970"/>
      </w:pPr>
      <w:r w:rsidRPr="007D6908">
        <w:t>CORNERSTONE:</w:t>
      </w:r>
      <w:r w:rsidRPr="007D6908">
        <w:tab/>
      </w:r>
      <w:r w:rsidRPr="007D6908">
        <w:tab/>
        <w:t>Initiating Events</w:t>
      </w:r>
    </w:p>
    <w:p w14:paraId="1589ED5E" w14:textId="77777777" w:rsidR="007D6908" w:rsidRPr="007D6908" w:rsidRDefault="007D6908" w:rsidP="007D6908">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ind w:left="2970" w:hanging="270"/>
      </w:pPr>
      <w:r w:rsidRPr="007D6908">
        <w:t>Mitigating Systems</w:t>
      </w:r>
    </w:p>
    <w:p w14:paraId="6763E911" w14:textId="77777777" w:rsidR="007D6908" w:rsidRPr="007D6908" w:rsidRDefault="007D6908" w:rsidP="007D6908">
      <w:pPr>
        <w:tabs>
          <w:tab w:val="left" w:pos="274"/>
          <w:tab w:val="left" w:pos="806"/>
          <w:tab w:val="left" w:pos="1260"/>
          <w:tab w:val="left" w:pos="1440"/>
          <w:tab w:val="left" w:pos="2074"/>
          <w:tab w:val="left" w:pos="2707"/>
          <w:tab w:val="left" w:pos="2970"/>
          <w:tab w:val="left" w:pos="3240"/>
          <w:tab w:val="left" w:pos="3874"/>
          <w:tab w:val="left" w:pos="4507"/>
          <w:tab w:val="left" w:pos="5040"/>
          <w:tab w:val="left" w:pos="5674"/>
          <w:tab w:val="left" w:pos="6307"/>
          <w:tab w:val="left" w:pos="7474"/>
          <w:tab w:val="left" w:pos="8107"/>
          <w:tab w:val="left" w:pos="8726"/>
        </w:tabs>
        <w:ind w:left="2970" w:hanging="270"/>
      </w:pPr>
      <w:r w:rsidRPr="007D6908">
        <w:t>Barrier Integrity</w:t>
      </w:r>
    </w:p>
    <w:p w14:paraId="7EF11AAC" w14:textId="77777777" w:rsidR="007D6908" w:rsidRPr="007D6908" w:rsidRDefault="007D6908" w:rsidP="007D6908">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071E60C" w14:textId="60778A7A" w:rsidR="00C3383C" w:rsidRDefault="007D6908" w:rsidP="00C5076C">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D6908">
        <w:t>INSPECTION BASES:</w:t>
      </w:r>
      <w:r w:rsidRPr="007D6908">
        <w:tab/>
      </w:r>
      <w:r w:rsidR="00C5076C" w:rsidRPr="005E2276">
        <w:t>See Inspection Manual Chapter (IMC) 0308, “Reactor Oversight Process Basis Document,” Attachment 2, “Technical Basis for Inspection Program”</w:t>
      </w:r>
    </w:p>
    <w:p w14:paraId="00965B3F" w14:textId="77777777" w:rsidR="00E65C4B" w:rsidRPr="0096335A" w:rsidRDefault="00E65C4B" w:rsidP="0096335A">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4E061DC" w14:textId="77777777" w:rsidR="007D6908" w:rsidRDefault="007D6908" w:rsidP="007D6908">
      <w:pPr>
        <w:tabs>
          <w:tab w:val="left" w:pos="274"/>
          <w:tab w:val="left" w:pos="720"/>
          <w:tab w:val="left" w:pos="806"/>
          <w:tab w:val="left" w:pos="1260"/>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7D6908">
        <w:t>SAMPLE REQUIREMENTS:</w:t>
      </w:r>
    </w:p>
    <w:p w14:paraId="2F16DECF" w14:textId="77777777" w:rsidR="007D6908" w:rsidRPr="007D6908" w:rsidRDefault="007D6908" w:rsidP="007D6908">
      <w:pPr>
        <w:tabs>
          <w:tab w:val="left" w:pos="274"/>
          <w:tab w:val="left" w:pos="720"/>
          <w:tab w:val="left" w:pos="806"/>
          <w:tab w:val="left" w:pos="1260"/>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700" w:hanging="2700"/>
      </w:pPr>
    </w:p>
    <w:tbl>
      <w:tblPr>
        <w:tblW w:w="90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0"/>
        <w:gridCol w:w="1260"/>
        <w:gridCol w:w="1621"/>
        <w:gridCol w:w="1078"/>
        <w:gridCol w:w="1803"/>
      </w:tblGrid>
      <w:tr w:rsidR="00C3383C" w:rsidRPr="0026332E" w14:paraId="549AEE81" w14:textId="77777777" w:rsidTr="007E2653">
        <w:tc>
          <w:tcPr>
            <w:tcW w:w="3298" w:type="dxa"/>
            <w:gridSpan w:val="2"/>
            <w:tcBorders>
              <w:top w:val="double" w:sz="4" w:space="0" w:color="auto"/>
              <w:left w:val="double" w:sz="4" w:space="0" w:color="auto"/>
              <w:bottom w:val="single" w:sz="4" w:space="0" w:color="auto"/>
              <w:right w:val="single" w:sz="4" w:space="0" w:color="auto"/>
            </w:tcBorders>
            <w:tcMar>
              <w:top w:w="58" w:type="dxa"/>
              <w:left w:w="58" w:type="dxa"/>
              <w:bottom w:w="58" w:type="dxa"/>
              <w:right w:w="58" w:type="dxa"/>
            </w:tcMar>
            <w:hideMark/>
          </w:tcPr>
          <w:p w14:paraId="0FE7B824"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 Requirements</w:t>
            </w:r>
          </w:p>
        </w:tc>
        <w:tc>
          <w:tcPr>
            <w:tcW w:w="2881" w:type="dxa"/>
            <w:gridSpan w:val="2"/>
            <w:tcBorders>
              <w:top w:val="doub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7900921"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Minimum Baseline Sample Completion Requirements</w:t>
            </w:r>
          </w:p>
        </w:tc>
        <w:tc>
          <w:tcPr>
            <w:tcW w:w="2881" w:type="dxa"/>
            <w:gridSpan w:val="2"/>
            <w:tcBorders>
              <w:top w:val="double" w:sz="4" w:space="0" w:color="auto"/>
              <w:left w:val="single" w:sz="4" w:space="0" w:color="auto"/>
              <w:bottom w:val="single" w:sz="4" w:space="0" w:color="auto"/>
              <w:right w:val="double" w:sz="4" w:space="0" w:color="auto"/>
            </w:tcBorders>
            <w:tcMar>
              <w:top w:w="0" w:type="dxa"/>
              <w:left w:w="58" w:type="dxa"/>
              <w:bottom w:w="0" w:type="dxa"/>
              <w:right w:w="0" w:type="dxa"/>
            </w:tcMar>
            <w:hideMark/>
          </w:tcPr>
          <w:p w14:paraId="7BBB1ED6" w14:textId="092CF795" w:rsidR="00C3383C" w:rsidRPr="007D6908" w:rsidRDefault="001A0B62"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D5606D">
              <w:t>Budgeted Range</w:t>
            </w:r>
          </w:p>
        </w:tc>
      </w:tr>
      <w:tr w:rsidR="00C3383C" w:rsidRPr="0026332E" w14:paraId="618AB5F8" w14:textId="77777777" w:rsidTr="00FA643E">
        <w:trPr>
          <w:trHeight w:val="256"/>
        </w:trPr>
        <w:tc>
          <w:tcPr>
            <w:tcW w:w="2128" w:type="dxa"/>
            <w:tcBorders>
              <w:top w:val="single" w:sz="4" w:space="0" w:color="auto"/>
              <w:left w:val="double" w:sz="4" w:space="0" w:color="auto"/>
              <w:bottom w:val="double" w:sz="4" w:space="0" w:color="auto"/>
              <w:right w:val="single" w:sz="4" w:space="0" w:color="auto"/>
            </w:tcBorders>
            <w:tcMar>
              <w:top w:w="58" w:type="dxa"/>
              <w:left w:w="58" w:type="dxa"/>
              <w:bottom w:w="58" w:type="dxa"/>
              <w:right w:w="58" w:type="dxa"/>
            </w:tcMar>
            <w:hideMark/>
          </w:tcPr>
          <w:p w14:paraId="56BCA0F4"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 Type</w:t>
            </w:r>
          </w:p>
        </w:tc>
        <w:tc>
          <w:tcPr>
            <w:tcW w:w="117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1D77A588" w14:textId="3D76AA84"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Section</w:t>
            </w:r>
          </w:p>
        </w:tc>
        <w:tc>
          <w:tcPr>
            <w:tcW w:w="1260"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121613AC"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Frequency</w:t>
            </w:r>
          </w:p>
        </w:tc>
        <w:tc>
          <w:tcPr>
            <w:tcW w:w="1621" w:type="dxa"/>
            <w:tcBorders>
              <w:top w:val="sing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73FD68F9"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 Size</w:t>
            </w:r>
          </w:p>
        </w:tc>
        <w:tc>
          <w:tcPr>
            <w:tcW w:w="1078" w:type="dxa"/>
            <w:tcBorders>
              <w:top w:val="single" w:sz="4" w:space="0" w:color="auto"/>
              <w:left w:val="single" w:sz="4" w:space="0" w:color="auto"/>
              <w:bottom w:val="double" w:sz="4" w:space="0" w:color="auto"/>
              <w:right w:val="single" w:sz="4" w:space="0" w:color="auto"/>
            </w:tcBorders>
            <w:tcMar>
              <w:top w:w="0" w:type="dxa"/>
              <w:left w:w="58" w:type="dxa"/>
              <w:bottom w:w="0" w:type="dxa"/>
              <w:right w:w="0" w:type="dxa"/>
            </w:tcMar>
            <w:hideMark/>
          </w:tcPr>
          <w:p w14:paraId="5BB12133" w14:textId="77777777" w:rsidR="00C3383C" w:rsidRPr="007D6908" w:rsidRDefault="00C3383C" w:rsidP="0096335A">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Samples</w:t>
            </w:r>
          </w:p>
        </w:tc>
        <w:tc>
          <w:tcPr>
            <w:tcW w:w="1803" w:type="dxa"/>
            <w:tcBorders>
              <w:top w:val="single" w:sz="4" w:space="0" w:color="auto"/>
              <w:left w:val="single" w:sz="4" w:space="0" w:color="auto"/>
              <w:bottom w:val="double" w:sz="4" w:space="0" w:color="auto"/>
              <w:right w:val="double" w:sz="4" w:space="0" w:color="auto"/>
            </w:tcBorders>
            <w:tcMar>
              <w:top w:w="0" w:type="dxa"/>
              <w:left w:w="58" w:type="dxa"/>
              <w:bottom w:w="0" w:type="dxa"/>
              <w:right w:w="0" w:type="dxa"/>
            </w:tcMar>
            <w:hideMark/>
          </w:tcPr>
          <w:p w14:paraId="35538E66" w14:textId="6ACE50F9" w:rsidR="00C3383C" w:rsidRPr="007D6908" w:rsidRDefault="00304C1C" w:rsidP="00E5600D">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center"/>
            </w:pPr>
            <w:r w:rsidRPr="007D6908">
              <w:t xml:space="preserve">Hours per </w:t>
            </w:r>
            <w:ins w:id="3" w:author="Campbell, Stephen" w:date="2021-04-21T11:39:00Z">
              <w:r w:rsidR="00E55B38">
                <w:t>Site</w:t>
              </w:r>
            </w:ins>
            <w:r>
              <w:t xml:space="preserve"> Refueling Outage</w:t>
            </w:r>
          </w:p>
        </w:tc>
      </w:tr>
      <w:tr w:rsidR="005529E2" w:rsidRPr="0026332E" w14:paraId="5CC8FB64" w14:textId="77777777" w:rsidTr="00FA643E">
        <w:trPr>
          <w:trHeight w:val="742"/>
        </w:trPr>
        <w:tc>
          <w:tcPr>
            <w:tcW w:w="2128" w:type="dxa"/>
            <w:tcBorders>
              <w:top w:val="double" w:sz="4" w:space="0" w:color="auto"/>
              <w:left w:val="double" w:sz="4" w:space="0" w:color="auto"/>
              <w:bottom w:val="double" w:sz="4" w:space="0" w:color="auto"/>
              <w:right w:val="single" w:sz="4" w:space="0" w:color="auto"/>
            </w:tcBorders>
            <w:tcMar>
              <w:top w:w="58" w:type="dxa"/>
              <w:left w:w="58" w:type="dxa"/>
              <w:bottom w:w="58" w:type="dxa"/>
              <w:right w:w="58" w:type="dxa"/>
            </w:tcMar>
            <w:hideMark/>
          </w:tcPr>
          <w:p w14:paraId="2173DFE9" w14:textId="378E0573"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Refueling</w:t>
            </w:r>
            <w:r w:rsidR="00986023" w:rsidRPr="0026332E">
              <w:t>/</w:t>
            </w:r>
            <w:proofErr w:type="gramStart"/>
            <w:r w:rsidRPr="0026332E">
              <w:t>Other</w:t>
            </w:r>
            <w:proofErr w:type="gramEnd"/>
            <w:r w:rsidRPr="0026332E">
              <w:t xml:space="preserve"> Outage</w:t>
            </w:r>
          </w:p>
        </w:tc>
        <w:tc>
          <w:tcPr>
            <w:tcW w:w="1170" w:type="dxa"/>
            <w:tcBorders>
              <w:top w:val="doub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7561A7F0" w14:textId="77777777" w:rsidR="005529E2" w:rsidRPr="0026332E" w:rsidRDefault="000B1E69"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03.01</w:t>
            </w:r>
          </w:p>
        </w:tc>
        <w:tc>
          <w:tcPr>
            <w:tcW w:w="3959" w:type="dxa"/>
            <w:gridSpan w:val="3"/>
            <w:tcBorders>
              <w:top w:val="double" w:sz="4" w:space="0" w:color="auto"/>
              <w:left w:val="single" w:sz="4" w:space="0" w:color="auto"/>
              <w:bottom w:val="double" w:sz="4" w:space="0" w:color="auto"/>
              <w:right w:val="single" w:sz="4" w:space="0" w:color="auto"/>
            </w:tcBorders>
            <w:tcMar>
              <w:top w:w="58" w:type="dxa"/>
              <w:left w:w="58" w:type="dxa"/>
              <w:bottom w:w="58" w:type="dxa"/>
              <w:right w:w="58" w:type="dxa"/>
            </w:tcMar>
            <w:hideMark/>
          </w:tcPr>
          <w:p w14:paraId="3E74882A" w14:textId="77777777"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One Each Outage</w:t>
            </w:r>
            <w:r w:rsidR="009E53D4" w:rsidRPr="0026332E">
              <w:t>*</w:t>
            </w:r>
          </w:p>
        </w:tc>
        <w:tc>
          <w:tcPr>
            <w:tcW w:w="1803" w:type="dxa"/>
            <w:tcBorders>
              <w:top w:val="double" w:sz="4" w:space="0" w:color="auto"/>
              <w:left w:val="single" w:sz="4" w:space="0" w:color="auto"/>
              <w:bottom w:val="double" w:sz="4" w:space="0" w:color="auto"/>
              <w:right w:val="double" w:sz="4" w:space="0" w:color="auto"/>
            </w:tcBorders>
            <w:tcMar>
              <w:top w:w="0" w:type="dxa"/>
              <w:left w:w="58" w:type="dxa"/>
              <w:bottom w:w="0" w:type="dxa"/>
              <w:right w:w="0" w:type="dxa"/>
            </w:tcMar>
            <w:hideMark/>
          </w:tcPr>
          <w:p w14:paraId="17989557" w14:textId="044ADAC7"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1</w:t>
            </w:r>
            <w:r w:rsidR="00273AA6">
              <w:t> </w:t>
            </w:r>
            <w:r w:rsidRPr="0026332E">
              <w:t>unit:  71+/-15</w:t>
            </w:r>
          </w:p>
          <w:p w14:paraId="53A5FB87" w14:textId="647A22BD"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2</w:t>
            </w:r>
            <w:r w:rsidR="00273AA6">
              <w:t> </w:t>
            </w:r>
            <w:r w:rsidRPr="0026332E">
              <w:t>unit</w:t>
            </w:r>
            <w:r w:rsidR="00FA4B82">
              <w:t>s</w:t>
            </w:r>
            <w:r w:rsidRPr="0026332E">
              <w:t>:  77+/-15</w:t>
            </w:r>
          </w:p>
          <w:p w14:paraId="21AF4A7A" w14:textId="794B0058" w:rsidR="005529E2" w:rsidRPr="0026332E" w:rsidRDefault="005529E2" w:rsidP="00F50317">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6332E">
              <w:t>3</w:t>
            </w:r>
            <w:r w:rsidR="00FA4B82">
              <w:t> </w:t>
            </w:r>
            <w:ins w:id="4" w:author="Campbell, Stephen" w:date="2021-04-21T09:44:00Z">
              <w:r w:rsidR="003D79B7">
                <w:t>or more</w:t>
              </w:r>
            </w:ins>
            <w:ins w:id="5" w:author="Campbell, Stephen" w:date="2021-04-21T09:45:00Z">
              <w:r w:rsidR="003D79B7">
                <w:t xml:space="preserve"> </w:t>
              </w:r>
            </w:ins>
            <w:r w:rsidRPr="0026332E">
              <w:t>unit</w:t>
            </w:r>
            <w:r w:rsidR="00DE6EC4">
              <w:t>s</w:t>
            </w:r>
            <w:r w:rsidRPr="0026332E">
              <w:t>:  81+/-15</w:t>
            </w:r>
          </w:p>
        </w:tc>
      </w:tr>
    </w:tbl>
    <w:p w14:paraId="256119B3" w14:textId="7BABECB6" w:rsidR="00C3383C" w:rsidRPr="0096335A" w:rsidRDefault="009E53D4"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80"/>
      </w:pPr>
      <w:r w:rsidRPr="0096335A">
        <w:t>*</w:t>
      </w:r>
      <w:r w:rsidR="00DE6EC4" w:rsidRPr="0096335A">
        <w:t xml:space="preserve"> </w:t>
      </w:r>
      <w:ins w:id="6" w:author="Campbell, Stephen" w:date="2021-04-21T09:45:00Z">
        <w:r w:rsidR="003D79B7" w:rsidRPr="003D79B7">
          <w:t xml:space="preserve">All refueling outages AND outages that enter cold shutdown require use of this </w:t>
        </w:r>
      </w:ins>
      <w:ins w:id="7" w:author="Campbell, Stephen" w:date="2021-04-21T11:21:00Z">
        <w:r w:rsidR="00D35A36">
          <w:t>Inspection Procedure (</w:t>
        </w:r>
      </w:ins>
      <w:ins w:id="8" w:author="Campbell, Stephen" w:date="2021-04-21T09:45:00Z">
        <w:r w:rsidR="003D79B7" w:rsidRPr="003D79B7">
          <w:t>IP</w:t>
        </w:r>
      </w:ins>
      <w:ins w:id="9" w:author="Campbell, Stephen" w:date="2021-04-21T11:21:00Z">
        <w:r w:rsidR="00D35A36">
          <w:t>)</w:t>
        </w:r>
      </w:ins>
      <w:ins w:id="10" w:author="Campbell, Stephen" w:date="2021-04-21T09:45:00Z">
        <w:r w:rsidR="003D79B7">
          <w:t>.</w:t>
        </w:r>
      </w:ins>
    </w:p>
    <w:p w14:paraId="58B70F31" w14:textId="77777777" w:rsidR="00F211C4" w:rsidRDefault="00F211C4"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1063C2D1" w14:textId="77777777" w:rsidR="000F725B" w:rsidRDefault="000F725B"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944B0AE" w14:textId="77963689" w:rsidR="00F2108A" w:rsidRPr="0026332E" w:rsidRDefault="00F2108A"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26332E">
        <w:t>71111.</w:t>
      </w:r>
      <w:r w:rsidR="006E0CF6" w:rsidRPr="0026332E">
        <w:t>20</w:t>
      </w:r>
      <w:r w:rsidRPr="0026332E">
        <w:t>-01</w:t>
      </w:r>
      <w:r w:rsidRPr="0026332E">
        <w:tab/>
      </w:r>
      <w:r w:rsidR="00BF2702">
        <w:tab/>
      </w:r>
      <w:r w:rsidRPr="0026332E">
        <w:t>INSPECTION OBJECTIVES</w:t>
      </w:r>
    </w:p>
    <w:p w14:paraId="2B3AC500" w14:textId="77777777" w:rsidR="00F2108A" w:rsidRPr="0026332E" w:rsidRDefault="00F2108A"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08A456E9" w14:textId="71B28AEF" w:rsidR="006946C8" w:rsidRPr="0026332E" w:rsidRDefault="00631578" w:rsidP="0096335A">
      <w:pPr>
        <w:widowControl/>
        <w:numPr>
          <w:ilvl w:val="1"/>
          <w:numId w:val="5"/>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hanging="720"/>
      </w:pPr>
      <w:r w:rsidRPr="0026332E">
        <w:t xml:space="preserve">To verify </w:t>
      </w:r>
      <w:r w:rsidR="00FA4B82">
        <w:t xml:space="preserve">that </w:t>
      </w:r>
      <w:r w:rsidR="007C6DC0" w:rsidRPr="0026332E">
        <w:t>outage activities</w:t>
      </w:r>
      <w:r w:rsidR="00AC3EFC" w:rsidRPr="0026332E">
        <w:t xml:space="preserve"> </w:t>
      </w:r>
      <w:r w:rsidR="00986023" w:rsidRPr="0026332E">
        <w:t xml:space="preserve">important to safety </w:t>
      </w:r>
      <w:r w:rsidR="00AC3EFC" w:rsidRPr="0026332E">
        <w:t>are appropriately managed</w:t>
      </w:r>
      <w:r w:rsidRPr="0026332E">
        <w:t>.</w:t>
      </w:r>
    </w:p>
    <w:p w14:paraId="23A6EE2E" w14:textId="77777777" w:rsidR="00F2108A" w:rsidRPr="0026332E" w:rsidRDefault="00F2108A"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14:paraId="560C23C4" w14:textId="58D90C6E" w:rsidR="00F2108A" w:rsidRPr="0026332E" w:rsidRDefault="006946C8" w:rsidP="0096335A">
      <w:pPr>
        <w:widowControl/>
        <w:numPr>
          <w:ilvl w:val="1"/>
          <w:numId w:val="5"/>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hanging="720"/>
      </w:pPr>
      <w:r w:rsidRPr="0026332E">
        <w:t xml:space="preserve">To verify </w:t>
      </w:r>
      <w:r w:rsidR="00FA4B82">
        <w:t xml:space="preserve">that </w:t>
      </w:r>
      <w:r w:rsidR="007C6DC0" w:rsidRPr="0026332E">
        <w:t>safety-related and risk</w:t>
      </w:r>
      <w:r w:rsidR="00FA4B82">
        <w:noBreakHyphen/>
      </w:r>
      <w:r w:rsidR="007C6DC0" w:rsidRPr="0026332E">
        <w:t xml:space="preserve">significant </w:t>
      </w:r>
      <w:r w:rsidR="00FA4B82">
        <w:t>s</w:t>
      </w:r>
      <w:r w:rsidR="005D24DC" w:rsidRPr="0026332E">
        <w:t xml:space="preserve">tructures, </w:t>
      </w:r>
      <w:r w:rsidR="00FA4B82">
        <w:t>s</w:t>
      </w:r>
      <w:r w:rsidR="005D24DC" w:rsidRPr="0026332E">
        <w:t xml:space="preserve">ystems, and </w:t>
      </w:r>
      <w:r w:rsidR="00FA4B82">
        <w:t>c</w:t>
      </w:r>
      <w:r w:rsidR="005D24DC" w:rsidRPr="0026332E">
        <w:t>omponents</w:t>
      </w:r>
      <w:r w:rsidR="007C6DC0" w:rsidRPr="0026332E">
        <w:t xml:space="preserve"> in </w:t>
      </w:r>
      <w:r w:rsidR="001C1EC4" w:rsidRPr="0026332E">
        <w:t xml:space="preserve">inaccessible </w:t>
      </w:r>
      <w:r w:rsidR="00FA4B82">
        <w:t xml:space="preserve">areas </w:t>
      </w:r>
      <w:r w:rsidR="007C6DC0" w:rsidRPr="0026332E">
        <w:t>during power operations are appropriately maintained</w:t>
      </w:r>
      <w:r w:rsidR="001C1EC4" w:rsidRPr="0026332E">
        <w:t xml:space="preserve"> </w:t>
      </w:r>
      <w:r w:rsidR="00FA4B82">
        <w:t>to</w:t>
      </w:r>
      <w:r w:rsidR="00FA4B82" w:rsidRPr="0026332E">
        <w:t xml:space="preserve"> </w:t>
      </w:r>
      <w:r w:rsidR="00AC3EFC" w:rsidRPr="0026332E">
        <w:t xml:space="preserve">support </w:t>
      </w:r>
      <w:r w:rsidR="001C1EC4" w:rsidRPr="0026332E">
        <w:t>required safety functions.</w:t>
      </w:r>
    </w:p>
    <w:p w14:paraId="2AC4F3DD" w14:textId="77777777" w:rsidR="001C1EC4" w:rsidRPr="0026332E" w:rsidRDefault="001C1EC4"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jc w:val="both"/>
      </w:pPr>
    </w:p>
    <w:p w14:paraId="60CC4112" w14:textId="74E5B430" w:rsidR="001C1EC4" w:rsidRPr="0026332E" w:rsidRDefault="00AC3EFC" w:rsidP="0096335A">
      <w:pPr>
        <w:widowControl/>
        <w:numPr>
          <w:ilvl w:val="1"/>
          <w:numId w:val="5"/>
        </w:num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ind w:left="720" w:hanging="720"/>
      </w:pPr>
      <w:r w:rsidRPr="0026332E">
        <w:t xml:space="preserve">To verify that risk is appropriately managed during </w:t>
      </w:r>
      <w:r w:rsidR="009D6AD5">
        <w:t>outage</w:t>
      </w:r>
      <w:r w:rsidR="00FA4B82">
        <w:noBreakHyphen/>
      </w:r>
      <w:r w:rsidR="009D6AD5">
        <w:t>related activities such as during</w:t>
      </w:r>
      <w:r w:rsidR="009D6AD5" w:rsidRPr="0026332E">
        <w:t xml:space="preserve"> </w:t>
      </w:r>
      <w:r w:rsidRPr="0026332E">
        <w:t>reduced</w:t>
      </w:r>
      <w:r w:rsidR="009232A3">
        <w:noBreakHyphen/>
      </w:r>
      <w:r w:rsidRPr="0026332E">
        <w:t xml:space="preserve">inventory and </w:t>
      </w:r>
      <w:proofErr w:type="spellStart"/>
      <w:r w:rsidRPr="0026332E">
        <w:t>midloop</w:t>
      </w:r>
      <w:proofErr w:type="spellEnd"/>
      <w:r w:rsidRPr="0026332E">
        <w:t xml:space="preserve"> conditions</w:t>
      </w:r>
      <w:r w:rsidR="0075548C" w:rsidRPr="0026332E">
        <w:t>.</w:t>
      </w:r>
    </w:p>
    <w:p w14:paraId="16E93CF0" w14:textId="77777777" w:rsidR="00BC441B" w:rsidRDefault="00BC441B"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72F7CADA" w14:textId="77777777" w:rsidR="00F211C4" w:rsidRPr="0026332E" w:rsidRDefault="00F211C4"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289B9C80" w14:textId="2B3E8FA6" w:rsidR="003603F7" w:rsidRPr="0026332E" w:rsidRDefault="003603F7" w:rsidP="0096335A">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26332E">
        <w:t>71111.20</w:t>
      </w:r>
      <w:r w:rsidR="00C96C13">
        <w:noBreakHyphen/>
      </w:r>
      <w:r w:rsidRPr="0026332E">
        <w:t>0</w:t>
      </w:r>
      <w:r>
        <w:t>2</w:t>
      </w:r>
      <w:r w:rsidRPr="0026332E">
        <w:tab/>
      </w:r>
      <w:r w:rsidR="00BF2702">
        <w:tab/>
      </w:r>
      <w:r>
        <w:t xml:space="preserve">GENERAL </w:t>
      </w:r>
      <w:r w:rsidRPr="0026332E">
        <w:t>GUIDANCE</w:t>
      </w:r>
    </w:p>
    <w:p w14:paraId="74CF976A" w14:textId="77777777"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5071B42E" w14:textId="2D7AF65E" w:rsidR="003D79B7" w:rsidRPr="0026332E" w:rsidRDefault="003D79B7" w:rsidP="003D79B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1" w:author="Campbell, Stephen" w:date="2021-04-21T09:48:00Z"/>
        </w:rPr>
      </w:pPr>
      <w:ins w:id="12" w:author="Campbell, Stephen" w:date="2021-04-21T09:46:00Z">
        <w:r w:rsidRPr="003D79B7">
          <w:t xml:space="preserve">All refueling outages AND outages that enter cold shutdown require use of this IP. It is at the </w:t>
        </w:r>
      </w:ins>
      <w:ins w:id="13" w:author="Campbell, Stephen" w:date="2021-04-21T10:02:00Z">
        <w:r w:rsidR="004B4D67">
          <w:lastRenderedPageBreak/>
          <w:t>inspecto</w:t>
        </w:r>
      </w:ins>
      <w:ins w:id="14" w:author="Campbell, Stephen" w:date="2021-04-21T10:03:00Z">
        <w:r w:rsidR="004B4D67">
          <w:t>r</w:t>
        </w:r>
      </w:ins>
      <w:ins w:id="15" w:author="Campbell, Stephen" w:date="2021-04-21T09:46:00Z">
        <w:r w:rsidRPr="003D79B7">
          <w:t xml:space="preserve">’s judgement and discretion to enter this IP for outages that do not enter cold </w:t>
        </w:r>
      </w:ins>
      <w:ins w:id="16" w:author="Campbell, Stephen" w:date="2021-04-21T10:03:00Z">
        <w:r w:rsidR="004B4D67">
          <w:t>shutdown</w:t>
        </w:r>
      </w:ins>
      <w:ins w:id="17" w:author="Campbell, Stephen" w:date="2021-04-21T09:46:00Z">
        <w:r w:rsidRPr="003D79B7">
          <w:t xml:space="preserve"> and to use applicable elements as determined fit and/or other inspection procedures as noted.</w:t>
        </w:r>
        <w:r>
          <w:t xml:space="preserve">  </w:t>
        </w:r>
      </w:ins>
      <w:r w:rsidR="003603F7" w:rsidRPr="0026332E">
        <w:t xml:space="preserve">Use </w:t>
      </w:r>
      <w:r w:rsidR="00C96C13">
        <w:t>Inspection Procedure (</w:t>
      </w:r>
      <w:r w:rsidR="003603F7" w:rsidRPr="0026332E">
        <w:t>IP</w:t>
      </w:r>
      <w:r w:rsidR="00C96C13">
        <w:t>)</w:t>
      </w:r>
      <w:r w:rsidR="003603F7" w:rsidRPr="0026332E">
        <w:t> 71153, “Follow</w:t>
      </w:r>
      <w:r w:rsidR="00C96C13">
        <w:noBreakHyphen/>
      </w:r>
      <w:r w:rsidR="00DA62E2">
        <w:t>U</w:t>
      </w:r>
      <w:r w:rsidR="003603F7" w:rsidRPr="0026332E">
        <w:t>p of Events and Notices of Enforcement Discretion</w:t>
      </w:r>
      <w:r w:rsidR="00C96C13">
        <w:t>,”</w:t>
      </w:r>
      <w:r w:rsidR="003603F7" w:rsidRPr="0026332E">
        <w:t xml:space="preserve"> for non</w:t>
      </w:r>
      <w:r w:rsidR="000F725B">
        <w:t>-</w:t>
      </w:r>
      <w:r w:rsidR="003603F7" w:rsidRPr="0026332E">
        <w:t xml:space="preserve">complicated reactor trips </w:t>
      </w:r>
      <w:r w:rsidR="00B31C68" w:rsidRPr="0026332E">
        <w:t>whe</w:t>
      </w:r>
      <w:r w:rsidR="00B31C68">
        <w:t>n</w:t>
      </w:r>
      <w:r w:rsidR="00B31C68" w:rsidRPr="0026332E">
        <w:t xml:space="preserve"> </w:t>
      </w:r>
      <w:r w:rsidR="003603F7" w:rsidRPr="0026332E">
        <w:t xml:space="preserve">a startup is </w:t>
      </w:r>
      <w:proofErr w:type="gramStart"/>
      <w:r w:rsidR="003603F7" w:rsidRPr="0026332E">
        <w:t>performed</w:t>
      </w:r>
      <w:proofErr w:type="gramEnd"/>
      <w:r w:rsidR="003603F7" w:rsidRPr="0026332E">
        <w:t xml:space="preserve"> </w:t>
      </w:r>
      <w:r w:rsidR="002344F8">
        <w:t>and the licensee does not enter the</w:t>
      </w:r>
      <w:r w:rsidR="002344F8" w:rsidRPr="0026332E" w:rsidDel="002344F8">
        <w:t xml:space="preserve"> </w:t>
      </w:r>
      <w:r w:rsidR="003603F7" w:rsidRPr="0026332E">
        <w:t>containment</w:t>
      </w:r>
      <w:r w:rsidR="0047638C">
        <w:t>/drywell</w:t>
      </w:r>
      <w:r w:rsidR="003603F7" w:rsidRPr="0026332E">
        <w:t>.  Use IP</w:t>
      </w:r>
      <w:r w:rsidR="00C96C13">
        <w:t> </w:t>
      </w:r>
      <w:r w:rsidR="003603F7" w:rsidRPr="0026332E">
        <w:t xml:space="preserve">71111.19, </w:t>
      </w:r>
      <w:r w:rsidR="00C96C13">
        <w:t>“</w:t>
      </w:r>
      <w:r w:rsidR="003603F7" w:rsidRPr="0026332E">
        <w:t>Post</w:t>
      </w:r>
      <w:r w:rsidR="00DE6EC4">
        <w:noBreakHyphen/>
      </w:r>
      <w:r w:rsidR="003603F7" w:rsidRPr="0026332E">
        <w:t>Maintenance Testing,” and IP</w:t>
      </w:r>
      <w:r w:rsidR="00C96C13">
        <w:t> </w:t>
      </w:r>
      <w:r w:rsidR="003603F7" w:rsidRPr="0026332E">
        <w:t xml:space="preserve">71111.22, “Surveillance Testing,” to address testing activities that normally occur during refueling outages, such as physics testing, emergency diesel generator time response testing, reactor coolant system (RCS) hydrostatic testing, control rod scram time testing, rod drop time testing, reactor trip breaker testing, and containment sump valve testing.  </w:t>
      </w:r>
      <w:r w:rsidR="004B1A0B">
        <w:t>Use</w:t>
      </w:r>
      <w:r w:rsidR="003603F7" w:rsidRPr="0026332E">
        <w:t xml:space="preserve"> </w:t>
      </w:r>
      <w:r w:rsidR="00396FEA">
        <w:t>IP 71111.20</w:t>
      </w:r>
      <w:r w:rsidR="003603F7" w:rsidRPr="0026332E">
        <w:t xml:space="preserve"> </w:t>
      </w:r>
      <w:r w:rsidR="009232A3">
        <w:t>for</w:t>
      </w:r>
      <w:r w:rsidR="003603F7" w:rsidRPr="0026332E">
        <w:t xml:space="preserve"> outage planning and configuration management reviews in areas where it overlaps </w:t>
      </w:r>
      <w:r w:rsidR="00CE13D8">
        <w:t xml:space="preserve">with </w:t>
      </w:r>
      <w:r w:rsidR="003603F7" w:rsidRPr="0026332E">
        <w:t xml:space="preserve">other </w:t>
      </w:r>
      <w:r w:rsidR="00522D3B">
        <w:t xml:space="preserve">inspection </w:t>
      </w:r>
      <w:r w:rsidR="003603F7" w:rsidRPr="0026332E">
        <w:t>areas</w:t>
      </w:r>
      <w:r w:rsidR="00CE13D8">
        <w:t xml:space="preserve">, </w:t>
      </w:r>
      <w:r w:rsidR="003603F7" w:rsidRPr="0026332E">
        <w:t xml:space="preserve">such as maintenance risk assessments and emergent work control, equipment alignment, and </w:t>
      </w:r>
      <w:proofErr w:type="spellStart"/>
      <w:r w:rsidR="003603F7" w:rsidRPr="0026332E">
        <w:t>inservice</w:t>
      </w:r>
      <w:proofErr w:type="spellEnd"/>
      <w:r w:rsidR="003603F7" w:rsidRPr="0026332E">
        <w:t xml:space="preserve"> inspection activities.</w:t>
      </w:r>
      <w:ins w:id="18" w:author="Campbell, Stephen" w:date="2021-04-21T09:48:00Z">
        <w:r>
          <w:t xml:space="preserve">  </w:t>
        </w:r>
        <w:r w:rsidRPr="008D4B0B">
          <w:t>Use IP 7111</w:t>
        </w:r>
      </w:ins>
      <w:ins w:id="19" w:author="Campbell, Stephen" w:date="2021-04-21T12:01:00Z">
        <w:r w:rsidR="006C09EE">
          <w:t>1</w:t>
        </w:r>
      </w:ins>
      <w:ins w:id="20" w:author="Campbell, Stephen" w:date="2021-04-21T09:48:00Z">
        <w:r w:rsidRPr="008D4B0B">
          <w:t>.12, “Maintenance Effectiveness” as guidance for performing structural walkdowns.</w:t>
        </w:r>
      </w:ins>
    </w:p>
    <w:p w14:paraId="5ECAB663" w14:textId="77777777"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C3CB09" w14:textId="6939204F"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IMC</w:t>
      </w:r>
      <w:r w:rsidR="00CE13D8">
        <w:t> </w:t>
      </w:r>
      <w:r w:rsidRPr="0026332E">
        <w:t xml:space="preserve">0609, </w:t>
      </w:r>
      <w:r w:rsidR="00CE13D8">
        <w:t xml:space="preserve">“Significance Determination Process,” </w:t>
      </w:r>
      <w:r w:rsidRPr="0026332E">
        <w:t>Appendix</w:t>
      </w:r>
      <w:r w:rsidR="00CE13D8">
        <w:t> </w:t>
      </w:r>
      <w:r w:rsidRPr="0026332E">
        <w:t>G, “Shutdown Operations Significance Determination Process</w:t>
      </w:r>
      <w:r w:rsidR="00CE13D8">
        <w:t>,</w:t>
      </w:r>
      <w:r w:rsidRPr="0026332E">
        <w:t xml:space="preserve">” contains checklists for various plant configurations that can be used to assess mitigating capability. </w:t>
      </w:r>
      <w:r w:rsidR="00CE13D8">
        <w:t xml:space="preserve"> </w:t>
      </w:r>
      <w:r w:rsidRPr="0026332E">
        <w:t xml:space="preserve">Higher risk configurations have more checklist guidelines for each safety function.  The following examples </w:t>
      </w:r>
      <w:r w:rsidR="00CE13D8">
        <w:t>are</w:t>
      </w:r>
      <w:r w:rsidR="00CE13D8" w:rsidRPr="0026332E">
        <w:t xml:space="preserve"> </w:t>
      </w:r>
      <w:r w:rsidRPr="0026332E">
        <w:t>high</w:t>
      </w:r>
      <w:r w:rsidR="00DA62E2">
        <w:noBreakHyphen/>
      </w:r>
      <w:r w:rsidRPr="0026332E">
        <w:t>risk configurations:</w:t>
      </w:r>
    </w:p>
    <w:p w14:paraId="6F50CE4A" w14:textId="77777777" w:rsidR="003603F7" w:rsidRPr="0026332E" w:rsidRDefault="003603F7"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605"/>
      </w:pPr>
    </w:p>
    <w:p w14:paraId="0A06EBAA" w14:textId="414F73CB" w:rsidR="003603F7" w:rsidRDefault="00DA62E2" w:rsidP="00DA0235">
      <w:pPr>
        <w:pStyle w:val="ListParagraph"/>
        <w:numPr>
          <w:ilvl w:val="3"/>
          <w:numId w:val="8"/>
        </w:numPr>
        <w:tabs>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t>p</w:t>
      </w:r>
      <w:r w:rsidR="003603F7" w:rsidRPr="00CE13D8">
        <w:t>ressurized</w:t>
      </w:r>
      <w:r>
        <w:noBreakHyphen/>
        <w:t>w</w:t>
      </w:r>
      <w:r w:rsidR="003603F7" w:rsidRPr="00CE13D8">
        <w:t xml:space="preserve">ater </w:t>
      </w:r>
      <w:r>
        <w:t>r</w:t>
      </w:r>
      <w:r w:rsidR="003603F7" w:rsidRPr="00CE13D8">
        <w:t>eactors (PWRs)</w:t>
      </w:r>
    </w:p>
    <w:p w14:paraId="2019FC41" w14:textId="77777777" w:rsidR="00DA0235" w:rsidRPr="00CE13D8" w:rsidRDefault="00DA0235" w:rsidP="00DA0235">
      <w:pPr>
        <w:pStyle w:val="ListParagraph"/>
        <w:tabs>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8B991F" w14:textId="1FEF045C" w:rsidR="003603F7" w:rsidRDefault="00947C6A" w:rsidP="00DA023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t>b</w:t>
      </w:r>
      <w:r w:rsidR="00942C75" w:rsidRPr="0026332E">
        <w:t xml:space="preserve">reached </w:t>
      </w:r>
      <w:r w:rsidR="003603F7" w:rsidRPr="0026332E">
        <w:t xml:space="preserve">RCS boundary </w:t>
      </w:r>
      <w:r w:rsidR="00942C75">
        <w:t xml:space="preserve">with </w:t>
      </w:r>
      <w:r w:rsidR="003603F7" w:rsidRPr="0026332E">
        <w:t xml:space="preserve">steam generators </w:t>
      </w:r>
      <w:r w:rsidR="00942C75">
        <w:t xml:space="preserve">that </w:t>
      </w:r>
      <w:r w:rsidR="003603F7" w:rsidRPr="0026332E">
        <w:t>cannot be used for decay heat removal (DH</w:t>
      </w:r>
      <w:r w:rsidR="00091E0E">
        <w:t>R)</w:t>
      </w:r>
    </w:p>
    <w:p w14:paraId="2F87007C" w14:textId="77777777" w:rsidR="00DA0235" w:rsidRPr="0026332E" w:rsidRDefault="00DA0235" w:rsidP="00DA023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747E1539" w14:textId="3955B414" w:rsidR="003603F7" w:rsidRPr="0026332E" w:rsidRDefault="00947C6A" w:rsidP="00DA023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roofErr w:type="spellStart"/>
      <w:r>
        <w:t>m</w:t>
      </w:r>
      <w:r w:rsidR="003603F7" w:rsidRPr="0026332E">
        <w:t>idloop</w:t>
      </w:r>
      <w:proofErr w:type="spellEnd"/>
      <w:r w:rsidR="003603F7" w:rsidRPr="0026332E">
        <w:t xml:space="preserve"> conditions</w:t>
      </w:r>
      <w:r w:rsidR="00091E0E">
        <w:t xml:space="preserve"> </w:t>
      </w:r>
      <w:r w:rsidR="003015A0">
        <w:t xml:space="preserve">under which </w:t>
      </w:r>
      <w:r w:rsidR="003603F7" w:rsidRPr="0026332E">
        <w:t xml:space="preserve">it is more likely that DHR can be lost </w:t>
      </w:r>
      <w:r w:rsidR="003015A0">
        <w:t>because of</w:t>
      </w:r>
      <w:r w:rsidR="003603F7" w:rsidRPr="0026332E">
        <w:t xml:space="preserve"> poor RCS</w:t>
      </w:r>
      <w:r w:rsidR="00DA62E2">
        <w:noBreakHyphen/>
      </w:r>
      <w:r w:rsidR="003603F7" w:rsidRPr="0026332E">
        <w:t>level control or poor DHR flow control</w:t>
      </w:r>
    </w:p>
    <w:p w14:paraId="2401192E" w14:textId="77777777" w:rsidR="003603F7" w:rsidRPr="0026332E" w:rsidRDefault="003603F7" w:rsidP="00DA0235">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592FBBB9" w14:textId="692A5E53" w:rsidR="003603F7" w:rsidRDefault="00DA62E2" w:rsidP="00DA0235">
      <w:pPr>
        <w:pStyle w:val="ListParagraph"/>
        <w:numPr>
          <w:ilvl w:val="0"/>
          <w:numId w:val="16"/>
        </w:numPr>
        <w:tabs>
          <w:tab w:val="left" w:pos="720"/>
          <w:tab w:val="left" w:pos="2707"/>
          <w:tab w:val="left" w:pos="3240"/>
          <w:tab w:val="left" w:pos="3874"/>
          <w:tab w:val="left" w:pos="4507"/>
          <w:tab w:val="left" w:pos="5040"/>
          <w:tab w:val="left" w:pos="5674"/>
          <w:tab w:val="left" w:pos="6307"/>
          <w:tab w:val="left" w:pos="7474"/>
          <w:tab w:val="left" w:pos="8107"/>
          <w:tab w:val="left" w:pos="8726"/>
        </w:tabs>
        <w:ind w:hanging="720"/>
      </w:pPr>
      <w:r>
        <w:t>b</w:t>
      </w:r>
      <w:r w:rsidR="003603F7" w:rsidRPr="00CE13D8">
        <w:t>oiling</w:t>
      </w:r>
      <w:r>
        <w:noBreakHyphen/>
        <w:t>w</w:t>
      </w:r>
      <w:r w:rsidR="003603F7" w:rsidRPr="00CE13D8">
        <w:t xml:space="preserve">ater </w:t>
      </w:r>
      <w:r>
        <w:t>r</w:t>
      </w:r>
      <w:r w:rsidR="003603F7" w:rsidRPr="00CE13D8">
        <w:t>eactors (BWRs)</w:t>
      </w:r>
    </w:p>
    <w:p w14:paraId="197188B8" w14:textId="77777777" w:rsidR="00DA0235" w:rsidRPr="00CE13D8" w:rsidRDefault="00DA0235" w:rsidP="00DA0235">
      <w:pPr>
        <w:pStyle w:val="ListParagraph"/>
        <w:tabs>
          <w:tab w:val="left" w:pos="720"/>
          <w:tab w:val="left" w:pos="2707"/>
          <w:tab w:val="left" w:pos="3240"/>
          <w:tab w:val="left" w:pos="3874"/>
          <w:tab w:val="left" w:pos="4507"/>
          <w:tab w:val="left" w:pos="5040"/>
          <w:tab w:val="left" w:pos="5674"/>
          <w:tab w:val="left" w:pos="6307"/>
          <w:tab w:val="left" w:pos="7474"/>
          <w:tab w:val="left" w:pos="8107"/>
          <w:tab w:val="left" w:pos="8726"/>
        </w:tabs>
      </w:pPr>
    </w:p>
    <w:p w14:paraId="17418306" w14:textId="3396CA45" w:rsidR="003603F7" w:rsidRDefault="00947C6A" w:rsidP="00DA023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t>c</w:t>
      </w:r>
      <w:r w:rsidR="00AE2432">
        <w:t>old shutdown conditions (</w:t>
      </w:r>
      <w:r>
        <w:t>i.e., t</w:t>
      </w:r>
      <w:r w:rsidR="00AE2432" w:rsidRPr="0026332E">
        <w:t xml:space="preserve">echnical specifications (TS) </w:t>
      </w:r>
      <w:r w:rsidR="00AE2432">
        <w:t xml:space="preserve">allow more equipment to </w:t>
      </w:r>
      <w:r w:rsidR="003603F7" w:rsidRPr="0026332E">
        <w:t xml:space="preserve">be inoperable </w:t>
      </w:r>
      <w:r w:rsidR="00AE2432">
        <w:t xml:space="preserve">during </w:t>
      </w:r>
      <w:r w:rsidR="003603F7" w:rsidRPr="0026332E">
        <w:t xml:space="preserve">cold shutdown </w:t>
      </w:r>
      <w:r w:rsidR="00AE2432">
        <w:t xml:space="preserve">conditions </w:t>
      </w:r>
      <w:r w:rsidR="003603F7" w:rsidRPr="0026332E">
        <w:t xml:space="preserve">than </w:t>
      </w:r>
      <w:r w:rsidR="003015A0">
        <w:t>they do during</w:t>
      </w:r>
      <w:r w:rsidR="003015A0" w:rsidRPr="0026332E">
        <w:t xml:space="preserve"> </w:t>
      </w:r>
      <w:r w:rsidR="003603F7" w:rsidRPr="0026332E">
        <w:t>hot shutdown</w:t>
      </w:r>
      <w:r w:rsidR="00AE2432">
        <w:t xml:space="preserve"> conditions)</w:t>
      </w:r>
    </w:p>
    <w:p w14:paraId="3ADA8139" w14:textId="77777777" w:rsidR="00DA0235" w:rsidRPr="0026332E" w:rsidRDefault="00DA0235" w:rsidP="00DA0235">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474C365A" w14:textId="3B7A9E5B" w:rsidR="003603F7" w:rsidRDefault="00947C6A" w:rsidP="00DA0235">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t>i</w:t>
      </w:r>
      <w:r w:rsidR="00AE2432">
        <w:t>noperable s</w:t>
      </w:r>
      <w:r w:rsidR="003603F7" w:rsidRPr="0026332E">
        <w:t>afety relief valves</w:t>
      </w:r>
      <w:r w:rsidR="00AE2432">
        <w:t xml:space="preserve"> </w:t>
      </w:r>
      <w:r w:rsidR="00942C75">
        <w:t xml:space="preserve">under conditions </w:t>
      </w:r>
      <w:r w:rsidR="003015A0">
        <w:t xml:space="preserve">in which </w:t>
      </w:r>
      <w:r w:rsidR="00DA62E2">
        <w:t xml:space="preserve">such valves </w:t>
      </w:r>
      <w:r w:rsidR="00942C75">
        <w:t>would be needed to</w:t>
      </w:r>
      <w:r w:rsidR="003603F7" w:rsidRPr="0026332E">
        <w:t xml:space="preserve"> provide an alternate DHR path and pressure control </w:t>
      </w:r>
      <w:r w:rsidR="00942C75">
        <w:t xml:space="preserve">during a loss of </w:t>
      </w:r>
      <w:r w:rsidR="003603F7" w:rsidRPr="0026332E">
        <w:t xml:space="preserve">the </w:t>
      </w:r>
      <w:r w:rsidR="00942C75">
        <w:t xml:space="preserve">primary </w:t>
      </w:r>
      <w:r w:rsidR="003603F7" w:rsidRPr="0026332E">
        <w:t>DHR system</w:t>
      </w:r>
    </w:p>
    <w:p w14:paraId="7F98CC3F" w14:textId="77777777" w:rsidR="00973B54" w:rsidRDefault="00973B54" w:rsidP="00973B54">
      <w:pPr>
        <w:pStyle w:val="ListParagraph"/>
      </w:pPr>
    </w:p>
    <w:p w14:paraId="6A19CC0B" w14:textId="4B86A4F2" w:rsidR="00973B54" w:rsidRDefault="00973B54" w:rsidP="00973B54">
      <w:pPr>
        <w:numPr>
          <w:ilvl w:val="0"/>
          <w:numId w:val="8"/>
        </w:num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t>control rod drive mechanism, or other work on systems attached to the reactor vessel that could result in a rapid loss of reactor vessel water level inventory</w:t>
      </w:r>
    </w:p>
    <w:p w14:paraId="51CDE4E0" w14:textId="77777777" w:rsidR="003603F7" w:rsidRDefault="003603F7" w:rsidP="00F50317">
      <w:pPr>
        <w:tabs>
          <w:tab w:val="left" w:pos="274"/>
          <w:tab w:val="left" w:pos="806"/>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2D23878" w14:textId="2FE4B281" w:rsidR="003603F7" w:rsidRPr="003603F7" w:rsidRDefault="003603F7" w:rsidP="00F50317">
      <w:pPr>
        <w:tabs>
          <w:tab w:val="left" w:pos="274"/>
          <w:tab w:val="left" w:pos="806"/>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603F7">
        <w:t>For each sample, conduct a routine review of problem identification and resolution activities using IP</w:t>
      </w:r>
      <w:r w:rsidR="003015A0">
        <w:t> </w:t>
      </w:r>
      <w:r w:rsidRPr="003603F7">
        <w:t>71152, “Problem Identification and Resolution.”</w:t>
      </w:r>
    </w:p>
    <w:p w14:paraId="35CD3E4B" w14:textId="77777777" w:rsidR="003603F7" w:rsidRPr="0026332E" w:rsidRDefault="003603F7" w:rsidP="00F50317">
      <w:pPr>
        <w:tabs>
          <w:tab w:val="left" w:pos="274"/>
          <w:tab w:val="left" w:pos="806"/>
          <w:tab w:val="left" w:pos="117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B2C3D6E" w14:textId="5D152CA2" w:rsidR="003603F7" w:rsidRPr="0096335A" w:rsidRDefault="003603F7" w:rsidP="00ED79D7">
      <w:pPr>
        <w:jc w:val="center"/>
      </w:pPr>
      <w:r w:rsidRPr="0096335A">
        <w:t>Sample Considerations</w:t>
      </w:r>
    </w:p>
    <w:tbl>
      <w:tblPr>
        <w:tblW w:w="0" w:type="auto"/>
        <w:tblInd w:w="129" w:type="dxa"/>
        <w:tblCellMar>
          <w:left w:w="120" w:type="dxa"/>
          <w:right w:w="120" w:type="dxa"/>
        </w:tblCellMar>
        <w:tblLook w:val="0000" w:firstRow="0" w:lastRow="0" w:firstColumn="0" w:lastColumn="0" w:noHBand="0" w:noVBand="0"/>
      </w:tblPr>
      <w:tblGrid>
        <w:gridCol w:w="3282"/>
        <w:gridCol w:w="5931"/>
      </w:tblGrid>
      <w:tr w:rsidR="003603F7" w:rsidRPr="0026332E" w14:paraId="0BFF56B8" w14:textId="77777777" w:rsidTr="00607A15">
        <w:trPr>
          <w:tblHeader/>
        </w:trPr>
        <w:tc>
          <w:tcPr>
            <w:tcW w:w="3282" w:type="dxa"/>
            <w:tcBorders>
              <w:top w:val="single" w:sz="7" w:space="0" w:color="000000"/>
              <w:left w:val="single" w:sz="7" w:space="0" w:color="000000"/>
              <w:bottom w:val="single" w:sz="7" w:space="0" w:color="000000"/>
              <w:right w:val="single" w:sz="7" w:space="0" w:color="000000"/>
            </w:tcBorders>
          </w:tcPr>
          <w:p w14:paraId="3B3D5464" w14:textId="77777777" w:rsidR="003603F7" w:rsidRPr="0096335A" w:rsidRDefault="003603F7" w:rsidP="0096335A">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7D6908">
              <w:t>Risk Priority</w:t>
            </w:r>
          </w:p>
        </w:tc>
        <w:tc>
          <w:tcPr>
            <w:tcW w:w="5931" w:type="dxa"/>
            <w:tcBorders>
              <w:top w:val="single" w:sz="7" w:space="0" w:color="000000"/>
              <w:left w:val="single" w:sz="7" w:space="0" w:color="000000"/>
              <w:bottom w:val="single" w:sz="7" w:space="0" w:color="000000"/>
              <w:right w:val="single" w:sz="7" w:space="0" w:color="000000"/>
            </w:tcBorders>
          </w:tcPr>
          <w:p w14:paraId="3ADB5958" w14:textId="77777777" w:rsidR="003603F7" w:rsidRPr="0096335A" w:rsidRDefault="003603F7" w:rsidP="0096335A">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7D6908">
              <w:t>Examples</w:t>
            </w:r>
          </w:p>
        </w:tc>
      </w:tr>
      <w:tr w:rsidR="003603F7" w:rsidRPr="0026332E" w14:paraId="78957D5F" w14:textId="77777777" w:rsidTr="00607A15">
        <w:tc>
          <w:tcPr>
            <w:tcW w:w="3282" w:type="dxa"/>
            <w:tcBorders>
              <w:top w:val="single" w:sz="7" w:space="0" w:color="000000"/>
              <w:left w:val="single" w:sz="7" w:space="0" w:color="000000"/>
              <w:bottom w:val="single" w:sz="7" w:space="0" w:color="000000"/>
              <w:right w:val="single" w:sz="7" w:space="0" w:color="000000"/>
            </w:tcBorders>
          </w:tcPr>
          <w:p w14:paraId="5DAE8AD6" w14:textId="75D2C89E"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Equipment or actions that could cause a loss of DHR</w:t>
            </w:r>
          </w:p>
          <w:p w14:paraId="27CF7EF0" w14:textId="77777777" w:rsidR="00C5076C" w:rsidRPr="0026332E"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08A6F7BF" w14:textId="0FDC1A8E"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Actions that could </w:t>
            </w:r>
            <w:r w:rsidR="00C5076C">
              <w:t xml:space="preserve">adversely </w:t>
            </w:r>
            <w:r w:rsidRPr="0026332E">
              <w:t>affect reactor vessel level</w:t>
            </w:r>
          </w:p>
          <w:p w14:paraId="087B22D9"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76F484BE" w14:textId="09F37C20"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Activities that </w:t>
            </w:r>
            <w:r w:rsidR="00C5076C">
              <w:t xml:space="preserve">could </w:t>
            </w:r>
            <w:r w:rsidRPr="0026332E">
              <w:t>contribute to loss of offsite power or station blackout</w:t>
            </w:r>
          </w:p>
        </w:tc>
        <w:tc>
          <w:tcPr>
            <w:tcW w:w="5931" w:type="dxa"/>
            <w:tcBorders>
              <w:top w:val="single" w:sz="7" w:space="0" w:color="000000"/>
              <w:left w:val="single" w:sz="7" w:space="0" w:color="000000"/>
              <w:bottom w:val="single" w:sz="7" w:space="0" w:color="000000"/>
              <w:right w:val="single" w:sz="7" w:space="0" w:color="000000"/>
            </w:tcBorders>
          </w:tcPr>
          <w:p w14:paraId="1D9569C8" w14:textId="61DDD41D"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lastRenderedPageBreak/>
              <w:t xml:space="preserve">Inadvertent lowering of </w:t>
            </w:r>
            <w:r w:rsidR="00580125">
              <w:t xml:space="preserve">the </w:t>
            </w:r>
            <w:r w:rsidRPr="0026332E">
              <w:t xml:space="preserve">reactor vessel level in </w:t>
            </w:r>
            <w:proofErr w:type="spellStart"/>
            <w:r w:rsidRPr="0026332E">
              <w:t>midloop</w:t>
            </w:r>
            <w:proofErr w:type="spellEnd"/>
            <w:r w:rsidRPr="0026332E">
              <w:t xml:space="preserve"> </w:t>
            </w:r>
            <w:r w:rsidR="00580125">
              <w:t>as a result of</w:t>
            </w:r>
            <w:r w:rsidRPr="0026332E">
              <w:t xml:space="preserve"> operator inattention</w:t>
            </w:r>
          </w:p>
          <w:p w14:paraId="0807E1C5"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35E5B4C2" w14:textId="2B833DFC" w:rsidR="00DD0D20" w:rsidRDefault="00DD0D20"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Actions that could cause </w:t>
            </w:r>
            <w:r>
              <w:t xml:space="preserve">the </w:t>
            </w:r>
            <w:r w:rsidRPr="0026332E">
              <w:t>reactor</w:t>
            </w:r>
            <w:r w:rsidR="00C5076C">
              <w:t xml:space="preserve"> vessel level indication to be </w:t>
            </w:r>
            <w:ins w:id="21" w:author="Campbell, Stephen" w:date="2021-04-21T11:23:00Z">
              <w:r w:rsidR="00D35A36">
                <w:t xml:space="preserve">conservative and </w:t>
              </w:r>
            </w:ins>
            <w:r w:rsidR="00C5076C">
              <w:t>non-conservative</w:t>
            </w:r>
            <w:r w:rsidRPr="0026332E">
              <w:t>.</w:t>
            </w:r>
          </w:p>
          <w:p w14:paraId="616CB535" w14:textId="77777777" w:rsidR="00DD0D20" w:rsidRDefault="00DD0D20"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6CEA6E47" w14:textId="1AF6C8AE" w:rsidR="003603F7" w:rsidRPr="0026332E" w:rsidRDefault="00E5600D" w:rsidP="00E5600D">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Activities that affect the electrical power sources designated in the </w:t>
            </w:r>
            <w:r>
              <w:t>licensee’s outage/</w:t>
            </w:r>
            <w:r w:rsidRPr="0026332E">
              <w:t xml:space="preserve">shutdown risk </w:t>
            </w:r>
            <w:r>
              <w:t>control plan</w:t>
            </w:r>
          </w:p>
        </w:tc>
      </w:tr>
      <w:tr w:rsidR="003603F7" w:rsidRPr="0026332E" w14:paraId="4567CD71" w14:textId="77777777" w:rsidTr="00607A15">
        <w:trPr>
          <w:trHeight w:val="3295"/>
        </w:trPr>
        <w:tc>
          <w:tcPr>
            <w:tcW w:w="3282" w:type="dxa"/>
            <w:tcBorders>
              <w:top w:val="single" w:sz="7" w:space="0" w:color="000000"/>
              <w:left w:val="single" w:sz="7" w:space="0" w:color="000000"/>
              <w:bottom w:val="single" w:sz="7" w:space="0" w:color="000000"/>
              <w:right w:val="single" w:sz="7" w:space="0" w:color="000000"/>
            </w:tcBorders>
          </w:tcPr>
          <w:p w14:paraId="19F78ECA" w14:textId="4AC5A0E3"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lastRenderedPageBreak/>
              <w:t>Equipment used to mitigate a loss of DHR</w:t>
            </w:r>
          </w:p>
          <w:p w14:paraId="492D96CD" w14:textId="77777777" w:rsidR="003603F7"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0F3AE1EF"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60FA3503"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79D08DDA"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50DED543" w14:textId="77777777" w:rsidR="00C5076C"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69188286" w14:textId="77777777" w:rsidR="00C5076C" w:rsidRPr="0026332E" w:rsidRDefault="00C5076C"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74FF11E2" w14:textId="1AB9F444"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Equipment used to mitigate a loss of reactor vessel level</w:t>
            </w:r>
          </w:p>
        </w:tc>
        <w:tc>
          <w:tcPr>
            <w:tcW w:w="5931" w:type="dxa"/>
            <w:tcBorders>
              <w:top w:val="single" w:sz="7" w:space="0" w:color="000000"/>
              <w:left w:val="single" w:sz="7" w:space="0" w:color="000000"/>
              <w:bottom w:val="single" w:sz="7" w:space="0" w:color="000000"/>
              <w:right w:val="single" w:sz="7" w:space="0" w:color="000000"/>
            </w:tcBorders>
          </w:tcPr>
          <w:p w14:paraId="785DFC04" w14:textId="6393A9FF"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Activities that affect the ability of pumps</w:t>
            </w:r>
            <w:r w:rsidR="00580125">
              <w:t xml:space="preserve"> </w:t>
            </w:r>
            <w:r w:rsidRPr="0026332E">
              <w:t xml:space="preserve">designated in the </w:t>
            </w:r>
            <w:r w:rsidR="00DD0D20">
              <w:t>licensee’s outage/</w:t>
            </w:r>
            <w:r w:rsidRPr="0026332E">
              <w:t xml:space="preserve">shutdown risk </w:t>
            </w:r>
            <w:r w:rsidR="00DD0D20">
              <w:t>control plan as necessary</w:t>
            </w:r>
            <w:r w:rsidR="00DD0D20" w:rsidRPr="0026332E">
              <w:t xml:space="preserve"> </w:t>
            </w:r>
            <w:r w:rsidRPr="0026332E">
              <w:t>to add water to the reactor vessel</w:t>
            </w:r>
          </w:p>
          <w:p w14:paraId="489A1B77"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5B1C815D" w14:textId="32ED84D6"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Activities that affect the water source for any of the pumps designated in the </w:t>
            </w:r>
            <w:r w:rsidR="00DD0D20">
              <w:t>licensee’s outage/</w:t>
            </w:r>
            <w:r w:rsidRPr="0026332E">
              <w:t xml:space="preserve">shutdown risk </w:t>
            </w:r>
            <w:r w:rsidR="00DD0D20">
              <w:t>control plan</w:t>
            </w:r>
          </w:p>
          <w:p w14:paraId="6F9BC485"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45CF0632" w14:textId="4F4BB188" w:rsidR="003603F7" w:rsidRPr="0026332E" w:rsidRDefault="00E5600D"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Improper hanging or restoration of clearance tags that could affect reactor vessel level, DHR, or electrical power availability</w:t>
            </w:r>
          </w:p>
          <w:p w14:paraId="322D8AF3"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18385D81" w14:textId="101072CE"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Failure to verify refueling interlocks</w:t>
            </w:r>
          </w:p>
        </w:tc>
      </w:tr>
      <w:tr w:rsidR="003603F7" w:rsidRPr="0026332E" w14:paraId="07910F6B" w14:textId="77777777" w:rsidTr="00607A15">
        <w:trPr>
          <w:trHeight w:hRule="exact" w:val="1115"/>
        </w:trPr>
        <w:tc>
          <w:tcPr>
            <w:tcW w:w="3282" w:type="dxa"/>
            <w:tcBorders>
              <w:top w:val="single" w:sz="7" w:space="0" w:color="000000"/>
              <w:left w:val="single" w:sz="7" w:space="0" w:color="000000"/>
              <w:bottom w:val="single" w:sz="7" w:space="0" w:color="000000"/>
              <w:right w:val="single" w:sz="7" w:space="0" w:color="000000"/>
            </w:tcBorders>
          </w:tcPr>
          <w:p w14:paraId="3A414F01" w14:textId="0842108E" w:rsidR="003603F7" w:rsidRPr="0026332E" w:rsidRDefault="003603F7" w:rsidP="002B7EE5">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 xml:space="preserve">Actions that </w:t>
            </w:r>
            <w:r w:rsidR="00DD0D20">
              <w:t xml:space="preserve">could </w:t>
            </w:r>
            <w:r w:rsidRPr="0026332E">
              <w:t xml:space="preserve">affect the </w:t>
            </w:r>
            <w:r w:rsidR="00DD0D20">
              <w:t xml:space="preserve">integrity of the </w:t>
            </w:r>
            <w:r w:rsidRPr="0026332E">
              <w:t>fuel cladding barrier, reactor vessel/</w:t>
            </w:r>
            <w:r w:rsidR="00127C92">
              <w:t>RCS</w:t>
            </w:r>
            <w:r w:rsidRPr="0026332E">
              <w:t>, or containment</w:t>
            </w:r>
          </w:p>
        </w:tc>
        <w:tc>
          <w:tcPr>
            <w:tcW w:w="5931" w:type="dxa"/>
            <w:tcBorders>
              <w:top w:val="single" w:sz="7" w:space="0" w:color="000000"/>
              <w:left w:val="single" w:sz="7" w:space="0" w:color="000000"/>
              <w:bottom w:val="single" w:sz="7" w:space="0" w:color="000000"/>
              <w:right w:val="single" w:sz="7" w:space="0" w:color="000000"/>
            </w:tcBorders>
          </w:tcPr>
          <w:p w14:paraId="7680A2DD" w14:textId="65CFB8ED"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Exceed</w:t>
            </w:r>
            <w:r w:rsidR="00A535F0">
              <w:t>ance of</w:t>
            </w:r>
            <w:r w:rsidRPr="0026332E">
              <w:t xml:space="preserve"> </w:t>
            </w:r>
            <w:proofErr w:type="spellStart"/>
            <w:r w:rsidRPr="0026332E">
              <w:t>heatup</w:t>
            </w:r>
            <w:proofErr w:type="spellEnd"/>
            <w:r w:rsidRPr="0026332E">
              <w:t xml:space="preserve"> or cooldown rate limits</w:t>
            </w:r>
          </w:p>
          <w:p w14:paraId="3FF4FFC1" w14:textId="77777777"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p w14:paraId="3504788A" w14:textId="6CF653E8" w:rsidR="003603F7" w:rsidRPr="0026332E" w:rsidRDefault="003603F7" w:rsidP="007D6908">
            <w:pPr>
              <w:tabs>
                <w:tab w:val="left" w:pos="-1440"/>
                <w:tab w:val="left" w:pos="-720"/>
                <w:tab w:val="left" w:pos="0"/>
                <w:tab w:val="left" w:pos="274"/>
                <w:tab w:val="left" w:pos="720"/>
                <w:tab w:val="left" w:pos="806"/>
                <w:tab w:val="left" w:pos="878"/>
                <w:tab w:val="left" w:pos="1260"/>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26332E">
              <w:t>Failure to establish containment integrity during fuel movement</w:t>
            </w:r>
          </w:p>
        </w:tc>
      </w:tr>
    </w:tbl>
    <w:p w14:paraId="0AD73124" w14:textId="77777777" w:rsidR="003C2AC9" w:rsidRDefault="003C2AC9"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5F128A" w14:textId="77777777" w:rsid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A5726A8" w14:textId="25E78127" w:rsidR="003603F7" w:rsidRP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r w:rsidRPr="003603F7">
        <w:t>71111.20-0</w:t>
      </w:r>
      <w:r>
        <w:t>3</w:t>
      </w:r>
      <w:r w:rsidR="00BF2702">
        <w:tab/>
      </w:r>
      <w:r w:rsidRPr="003603F7">
        <w:tab/>
        <w:t xml:space="preserve">INSPECTION </w:t>
      </w:r>
      <w:r>
        <w:t>SAMPLE</w:t>
      </w:r>
    </w:p>
    <w:p w14:paraId="4C72AB82" w14:textId="77777777" w:rsidR="003603F7" w:rsidRP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62A8812" w14:textId="4746BD6D" w:rsidR="003603F7" w:rsidRPr="0026332E" w:rsidRDefault="003603F7" w:rsidP="00D16665">
      <w:pPr>
        <w:tabs>
          <w:tab w:val="left" w:pos="274"/>
          <w:tab w:val="left" w:pos="72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03</w:t>
      </w:r>
      <w:r w:rsidRPr="003603F7">
        <w:t>.01</w:t>
      </w:r>
      <w:r>
        <w:tab/>
      </w:r>
      <w:r w:rsidRPr="003603F7">
        <w:rPr>
          <w:u w:val="single"/>
        </w:rPr>
        <w:t>Refueling/Other Outage Sample</w:t>
      </w:r>
    </w:p>
    <w:p w14:paraId="08B2FF52" w14:textId="77777777" w:rsidR="003603F7" w:rsidRDefault="003603F7" w:rsidP="00F50317">
      <w:pPr>
        <w:tabs>
          <w:tab w:val="left" w:pos="274"/>
          <w:tab w:val="left" w:pos="806"/>
          <w:tab w:val="left" w:pos="1260"/>
          <w:tab w:val="left" w:pos="1440"/>
          <w:tab w:val="left" w:pos="1483"/>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5F9AC07" w14:textId="45F059CE" w:rsidR="003603F7" w:rsidRDefault="00713B6A" w:rsidP="005B5990">
      <w:pPr>
        <w:numPr>
          <w:ilvl w:val="0"/>
          <w:numId w:val="14"/>
        </w:numPr>
        <w:tabs>
          <w:tab w:val="clear"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713B6A">
        <w:rPr>
          <w:u w:val="single"/>
        </w:rPr>
        <w:t>Outage Plan</w:t>
      </w:r>
      <w:r>
        <w:t xml:space="preserve">.  </w:t>
      </w:r>
      <w:r w:rsidR="00F96C7A">
        <w:rPr>
          <w:b/>
        </w:rPr>
        <w:t>Before</w:t>
      </w:r>
      <w:r w:rsidR="00F2318B" w:rsidRPr="0008765A">
        <w:rPr>
          <w:b/>
        </w:rPr>
        <w:t xml:space="preserve"> </w:t>
      </w:r>
      <w:r w:rsidR="003603F7" w:rsidRPr="0008765A">
        <w:rPr>
          <w:b/>
        </w:rPr>
        <w:t>a planned outage, verify</w:t>
      </w:r>
      <w:r w:rsidR="00F96C7A">
        <w:rPr>
          <w:b/>
        </w:rPr>
        <w:t xml:space="preserve"> that</w:t>
      </w:r>
      <w:r w:rsidR="003603F7" w:rsidRPr="0008765A">
        <w:rPr>
          <w:b/>
        </w:rPr>
        <w:t xml:space="preserve"> the outage</w:t>
      </w:r>
      <w:r w:rsidR="00654E04">
        <w:rPr>
          <w:b/>
        </w:rPr>
        <w:t>/shutdown</w:t>
      </w:r>
      <w:r w:rsidR="003603F7" w:rsidRPr="0008765A">
        <w:rPr>
          <w:b/>
        </w:rPr>
        <w:t xml:space="preserve"> risk control plan appropriately considers risk, industry experience</w:t>
      </w:r>
      <w:r w:rsidR="00F96C7A">
        <w:rPr>
          <w:b/>
        </w:rPr>
        <w:t>,</w:t>
      </w:r>
      <w:r w:rsidR="003603F7" w:rsidRPr="0008765A">
        <w:rPr>
          <w:b/>
        </w:rPr>
        <w:t xml:space="preserve"> and previous site</w:t>
      </w:r>
      <w:r w:rsidR="00F96C7A">
        <w:rPr>
          <w:b/>
        </w:rPr>
        <w:noBreakHyphen/>
      </w:r>
      <w:r w:rsidR="003603F7" w:rsidRPr="0008765A">
        <w:rPr>
          <w:b/>
        </w:rPr>
        <w:t>specific problems.</w:t>
      </w:r>
    </w:p>
    <w:p w14:paraId="66496E12" w14:textId="77777777" w:rsidR="005834A6" w:rsidRDefault="005834A6" w:rsidP="00273AA6">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2A10871A" w14:textId="77777777" w:rsidR="005834A6" w:rsidRDefault="005834A6"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Pr>
          <w:u w:val="single"/>
        </w:rPr>
        <w:t>Specific Guidance</w:t>
      </w:r>
    </w:p>
    <w:p w14:paraId="571BACC3" w14:textId="77777777" w:rsidR="005834A6" w:rsidRDefault="005834A6" w:rsidP="00273AA6">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5BBF9725" w14:textId="6FC1D4BA" w:rsidR="00C279D3" w:rsidRDefault="005834A6" w:rsidP="00BA1E75">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5834A6">
        <w:t xml:space="preserve">Review the licensee’s </w:t>
      </w:r>
      <w:r w:rsidR="00C028D1" w:rsidRPr="005834A6">
        <w:t>outage</w:t>
      </w:r>
      <w:r w:rsidR="00C028D1">
        <w:t>/</w:t>
      </w:r>
      <w:r w:rsidR="00654E04">
        <w:t>shutdown</w:t>
      </w:r>
      <w:r w:rsidR="00C028D1">
        <w:t xml:space="preserve"> </w:t>
      </w:r>
      <w:r w:rsidRPr="005834A6">
        <w:t>risk control plan, related industry experience</w:t>
      </w:r>
      <w:r w:rsidR="00F96C7A">
        <w:t>,</w:t>
      </w:r>
      <w:r w:rsidRPr="005834A6">
        <w:t xml:space="preserve"> and previous site</w:t>
      </w:r>
      <w:r w:rsidR="00F96C7A">
        <w:noBreakHyphen/>
      </w:r>
      <w:r w:rsidRPr="005834A6">
        <w:t xml:space="preserve">specific problems.  Confirm </w:t>
      </w:r>
      <w:r w:rsidR="00F96C7A">
        <w:t xml:space="preserve">that </w:t>
      </w:r>
      <w:r w:rsidRPr="005834A6">
        <w:t>the licensee has mitigation/response strategies for losses of key safety functions</w:t>
      </w:r>
      <w:r w:rsidR="00927291">
        <w:t>,</w:t>
      </w:r>
      <w:r w:rsidR="00927291" w:rsidRPr="00927291">
        <w:t xml:space="preserve"> </w:t>
      </w:r>
      <w:r w:rsidR="00927291">
        <w:t>such as a loss of DHR</w:t>
      </w:r>
      <w:r w:rsidRPr="005834A6">
        <w:t>.</w:t>
      </w:r>
    </w:p>
    <w:p w14:paraId="3DF4FBCF" w14:textId="77777777" w:rsidR="00B30330" w:rsidRDefault="00B30330" w:rsidP="0096335A">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3122B81E" w14:textId="3E24037F" w:rsidR="0036054F" w:rsidRPr="0036054F" w:rsidRDefault="002461CF" w:rsidP="005B5990">
      <w:pPr>
        <w:numPr>
          <w:ilvl w:val="0"/>
          <w:numId w:val="14"/>
        </w:numPr>
        <w:tabs>
          <w:tab w:val="clear" w:pos="806"/>
          <w:tab w:val="left" w:pos="1260"/>
          <w:tab w:val="left" w:pos="1440"/>
          <w:tab w:val="left" w:pos="2074"/>
          <w:tab w:val="left" w:pos="2707"/>
          <w:tab w:val="left" w:pos="3240"/>
          <w:tab w:val="left" w:pos="3874"/>
          <w:tab w:val="left" w:pos="4507"/>
          <w:tab w:val="left" w:pos="5040"/>
          <w:tab w:val="left" w:pos="5674"/>
          <w:tab w:val="left" w:pos="6307"/>
        </w:tabs>
        <w:ind w:left="720" w:right="-180" w:hanging="720"/>
        <w:rPr>
          <w:b/>
        </w:rPr>
      </w:pPr>
      <w:r>
        <w:rPr>
          <w:u w:val="single"/>
        </w:rPr>
        <w:t>Shutdown</w:t>
      </w:r>
      <w:r w:rsidRPr="002461CF">
        <w:rPr>
          <w:u w:val="single"/>
        </w:rPr>
        <w:t>.</w:t>
      </w:r>
      <w:r w:rsidRPr="002461CF">
        <w:t xml:space="preserve">  </w:t>
      </w:r>
      <w:r w:rsidR="00B30330" w:rsidRPr="0036054F">
        <w:rPr>
          <w:b/>
        </w:rPr>
        <w:t xml:space="preserve">Verify </w:t>
      </w:r>
      <w:r w:rsidR="00044776">
        <w:rPr>
          <w:b/>
        </w:rPr>
        <w:t xml:space="preserve">that </w:t>
      </w:r>
      <w:r w:rsidR="00B30330" w:rsidRPr="0036054F">
        <w:rPr>
          <w:b/>
        </w:rPr>
        <w:t>plant shutdown activities</w:t>
      </w:r>
      <w:r w:rsidR="00975E20">
        <w:rPr>
          <w:b/>
        </w:rPr>
        <w:t xml:space="preserve"> are </w:t>
      </w:r>
      <w:r w:rsidR="00B30330" w:rsidRPr="0036054F">
        <w:rPr>
          <w:b/>
        </w:rPr>
        <w:t xml:space="preserve">appropriately </w:t>
      </w:r>
      <w:r w:rsidR="00975E20">
        <w:rPr>
          <w:b/>
        </w:rPr>
        <w:t>conducted.</w:t>
      </w:r>
      <w:r w:rsidR="00C3572C">
        <w:rPr>
          <w:b/>
        </w:rPr>
        <w:t xml:space="preserve"> </w:t>
      </w:r>
      <w:r w:rsidR="00C3572C" w:rsidRPr="00196E15">
        <w:rPr>
          <w:bCs/>
        </w:rPr>
        <w:t>(</w:t>
      </w:r>
      <w:r w:rsidR="00196E15" w:rsidRPr="00196E15">
        <w:rPr>
          <w:bCs/>
        </w:rPr>
        <w:t>e.g. verify power reductions are controlled in accordance with licensee procedures)</w:t>
      </w:r>
    </w:p>
    <w:p w14:paraId="6BA32FDF" w14:textId="77777777" w:rsidR="0036054F" w:rsidRPr="0096335A" w:rsidRDefault="0036054F" w:rsidP="0096335A">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6E70688F" w14:textId="72B61A78" w:rsidR="0036054F" w:rsidRDefault="00C86ED4" w:rsidP="00C86ED4">
      <w:pPr>
        <w:ind w:left="720"/>
        <w:rPr>
          <w:ins w:id="22" w:author="Campbell, Stephen" w:date="2021-04-21T12:33:00Z"/>
          <w:b/>
        </w:rPr>
      </w:pPr>
      <w:r w:rsidRPr="00C86ED4">
        <w:t>1.</w:t>
      </w:r>
      <w:r w:rsidRPr="00C86ED4">
        <w:tab/>
      </w:r>
      <w:r w:rsidR="001503DC" w:rsidRPr="001503DC">
        <w:rPr>
          <w:u w:val="single"/>
        </w:rPr>
        <w:t>Cooldown</w:t>
      </w:r>
      <w:r w:rsidR="001503DC" w:rsidRPr="001503DC">
        <w:t xml:space="preserve">.  </w:t>
      </w:r>
      <w:ins w:id="23" w:author="Campbell, Stephen" w:date="2021-04-21T09:49:00Z">
        <w:r w:rsidR="003D79B7">
          <w:rPr>
            <w:b/>
          </w:rPr>
          <w:t>V</w:t>
        </w:r>
      </w:ins>
      <w:r w:rsidR="00B30330" w:rsidRPr="0036054F">
        <w:rPr>
          <w:b/>
        </w:rPr>
        <w:t>erify TS cooldown restrictions are followed</w:t>
      </w:r>
      <w:r w:rsidR="00044776">
        <w:rPr>
          <w:b/>
        </w:rPr>
        <w:t>.</w:t>
      </w:r>
    </w:p>
    <w:p w14:paraId="28A3CF0E" w14:textId="2F4B22DB" w:rsidR="00F64EF6" w:rsidRDefault="00F64EF6" w:rsidP="00C86ED4">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ins w:id="24" w:author="Campbell, Stephen" w:date="2021-04-21T12:33:00Z"/>
          <w:u w:val="single"/>
        </w:rPr>
      </w:pPr>
    </w:p>
    <w:p w14:paraId="7084EC12" w14:textId="02D93101" w:rsidR="00F64EF6" w:rsidRPr="00F64EF6" w:rsidRDefault="00F64EF6" w:rsidP="00FD6324">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ins w:id="25" w:author="Campbell, Stephen" w:date="2021-04-21T12:34:00Z"/>
        </w:rPr>
      </w:pPr>
      <w:ins w:id="26" w:author="Campbell, Stephen" w:date="2021-04-21T12:33:00Z">
        <w:r w:rsidRPr="00F64EF6">
          <w:rPr>
            <w:u w:val="single"/>
          </w:rPr>
          <w:t>Specific Guida</w:t>
        </w:r>
      </w:ins>
      <w:ins w:id="27" w:author="Campbell, Stephen" w:date="2021-04-21T12:34:00Z">
        <w:r w:rsidRPr="00F64EF6">
          <w:rPr>
            <w:u w:val="single"/>
          </w:rPr>
          <w:t>nce</w:t>
        </w:r>
        <w:r>
          <w:rPr>
            <w:u w:val="single"/>
          </w:rPr>
          <w:t xml:space="preserve"> </w:t>
        </w:r>
      </w:ins>
    </w:p>
    <w:p w14:paraId="61399EE5" w14:textId="7A91A57C" w:rsidR="00F64EF6" w:rsidRPr="00F64EF6" w:rsidRDefault="00F64EF6" w:rsidP="00FD6324">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ins w:id="28" w:author="Campbell, Stephen" w:date="2021-04-21T12:34:00Z"/>
        </w:rPr>
      </w:pPr>
    </w:p>
    <w:p w14:paraId="40868547" w14:textId="107C9EB8" w:rsidR="00F64EF6" w:rsidRPr="00F64EF6" w:rsidRDefault="00150134" w:rsidP="00FD6324">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260"/>
        <w:rPr>
          <w:b/>
        </w:rPr>
      </w:pPr>
      <w:ins w:id="29" w:author="Campbell, Stephen" w:date="2021-04-21T13:07:00Z">
        <w:r>
          <w:t xml:space="preserve">Observe portions of the cooldown in the control room and </w:t>
        </w:r>
      </w:ins>
      <w:r w:rsidR="00291674">
        <w:t>r</w:t>
      </w:r>
      <w:ins w:id="30" w:author="Campbell, Stephen" w:date="2021-04-21T12:35:00Z">
        <w:r w:rsidR="00F64EF6" w:rsidRPr="00F64EF6">
          <w:t xml:space="preserve">eview </w:t>
        </w:r>
      </w:ins>
      <w:proofErr w:type="spellStart"/>
      <w:ins w:id="31" w:author="Campbell, Stephen" w:date="2021-04-21T12:52:00Z">
        <w:r w:rsidR="0080726E">
          <w:t>heatup</w:t>
        </w:r>
        <w:proofErr w:type="spellEnd"/>
        <w:r w:rsidR="0080726E">
          <w:t xml:space="preserve"> and cooldown curves, c</w:t>
        </w:r>
      </w:ins>
      <w:ins w:id="32" w:author="Campbell, Stephen" w:date="2021-04-21T12:35:00Z">
        <w:r w:rsidR="00F64EF6" w:rsidRPr="00F64EF6">
          <w:t>alculations</w:t>
        </w:r>
      </w:ins>
      <w:ins w:id="33" w:author="Campbell, Stephen" w:date="2021-04-21T12:52:00Z">
        <w:r w:rsidR="0080726E">
          <w:t>,</w:t>
        </w:r>
      </w:ins>
      <w:ins w:id="34" w:author="Campbell, Stephen" w:date="2021-04-21T12:35:00Z">
        <w:r w:rsidR="00F64EF6" w:rsidRPr="00F64EF6">
          <w:t xml:space="preserve"> and/or plant process computer </w:t>
        </w:r>
        <w:r w:rsidR="00F64EF6">
          <w:t>data</w:t>
        </w:r>
      </w:ins>
      <w:ins w:id="35" w:author="Campbell, Stephen" w:date="2021-04-21T12:52:00Z">
        <w:r w:rsidR="0080726E">
          <w:t xml:space="preserve"> to ensure cooldown is within TS </w:t>
        </w:r>
      </w:ins>
      <w:ins w:id="36" w:author="Campbell, Stephen" w:date="2021-04-21T12:53:00Z">
        <w:r w:rsidR="0080726E">
          <w:t>limits.</w:t>
        </w:r>
      </w:ins>
    </w:p>
    <w:p w14:paraId="0F97281A" w14:textId="77777777" w:rsidR="0036054F" w:rsidRPr="00F64EF6" w:rsidRDefault="0036054F" w:rsidP="000815DE">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40BAFB1E" w14:textId="4FC08DFD" w:rsidR="005834A6" w:rsidRPr="0036054F" w:rsidRDefault="00C86ED4" w:rsidP="00FD6324">
      <w:pPr>
        <w:tabs>
          <w:tab w:val="left" w:pos="1170"/>
        </w:tabs>
        <w:ind w:left="1170" w:hanging="450"/>
        <w:rPr>
          <w:b/>
        </w:rPr>
      </w:pPr>
      <w:r>
        <w:t>2.</w:t>
      </w:r>
      <w:r>
        <w:tab/>
      </w:r>
      <w:r w:rsidR="001503DC" w:rsidRPr="001503DC">
        <w:rPr>
          <w:u w:val="single"/>
        </w:rPr>
        <w:t>Containment Opening</w:t>
      </w:r>
      <w:r w:rsidR="001503DC" w:rsidRPr="001503DC">
        <w:t>.</w:t>
      </w:r>
      <w:r w:rsidR="001503DC" w:rsidRPr="0096335A">
        <w:t xml:space="preserve">  </w:t>
      </w:r>
      <w:r w:rsidR="00B30330" w:rsidRPr="0036054F">
        <w:rPr>
          <w:b/>
        </w:rPr>
        <w:t xml:space="preserve">If </w:t>
      </w:r>
      <w:r w:rsidR="00044776">
        <w:rPr>
          <w:b/>
        </w:rPr>
        <w:t>the containment</w:t>
      </w:r>
      <w:r w:rsidR="00026974">
        <w:rPr>
          <w:b/>
        </w:rPr>
        <w:t>/drywell</w:t>
      </w:r>
      <w:r w:rsidR="00044776">
        <w:rPr>
          <w:b/>
        </w:rPr>
        <w:t xml:space="preserve"> is </w:t>
      </w:r>
      <w:r w:rsidR="00B30330" w:rsidRPr="0036054F">
        <w:rPr>
          <w:b/>
        </w:rPr>
        <w:t xml:space="preserve">opened, conduct a </w:t>
      </w:r>
      <w:r w:rsidR="00B30330" w:rsidRPr="0036054F">
        <w:rPr>
          <w:b/>
        </w:rPr>
        <w:lastRenderedPageBreak/>
        <w:t xml:space="preserve">walkdown of </w:t>
      </w:r>
      <w:r w:rsidR="00044776">
        <w:rPr>
          <w:b/>
        </w:rPr>
        <w:t xml:space="preserve">the </w:t>
      </w:r>
      <w:r w:rsidR="00B30330" w:rsidRPr="0036054F">
        <w:rPr>
          <w:b/>
        </w:rPr>
        <w:t>containment</w:t>
      </w:r>
      <w:ins w:id="37" w:author="Campbell, Stephen" w:date="2021-04-21T10:14:00Z">
        <w:r w:rsidR="00403886">
          <w:rPr>
            <w:b/>
          </w:rPr>
          <w:t>/drywell</w:t>
        </w:r>
      </w:ins>
      <w:r w:rsidR="00B30330" w:rsidRPr="0036054F">
        <w:rPr>
          <w:b/>
        </w:rPr>
        <w:t xml:space="preserve"> </w:t>
      </w:r>
      <w:r w:rsidR="00711931">
        <w:rPr>
          <w:b/>
        </w:rPr>
        <w:t xml:space="preserve">promptly </w:t>
      </w:r>
      <w:r w:rsidR="00B30330" w:rsidRPr="0036054F">
        <w:rPr>
          <w:b/>
        </w:rPr>
        <w:t xml:space="preserve">after </w:t>
      </w:r>
      <w:r w:rsidR="00044776">
        <w:rPr>
          <w:b/>
        </w:rPr>
        <w:t xml:space="preserve">it is </w:t>
      </w:r>
      <w:r w:rsidR="00B30330" w:rsidRPr="0036054F">
        <w:rPr>
          <w:b/>
        </w:rPr>
        <w:t>open</w:t>
      </w:r>
      <w:r w:rsidR="00044776">
        <w:rPr>
          <w:b/>
        </w:rPr>
        <w:t>ed</w:t>
      </w:r>
      <w:r w:rsidR="009D1DFE" w:rsidRPr="009D1DFE">
        <w:rPr>
          <w:b/>
        </w:rPr>
        <w:t xml:space="preserve"> </w:t>
      </w:r>
      <w:r w:rsidR="009D1DFE">
        <w:rPr>
          <w:b/>
        </w:rPr>
        <w:t>to assess the condition of systems</w:t>
      </w:r>
      <w:r w:rsidR="00A00971">
        <w:rPr>
          <w:b/>
        </w:rPr>
        <w:t>,</w:t>
      </w:r>
      <w:r w:rsidR="009D1DFE">
        <w:rPr>
          <w:b/>
        </w:rPr>
        <w:t xml:space="preserve"> </w:t>
      </w:r>
      <w:r w:rsidR="00063001">
        <w:rPr>
          <w:b/>
        </w:rPr>
        <w:t>structures</w:t>
      </w:r>
      <w:r w:rsidR="00A00971">
        <w:rPr>
          <w:b/>
        </w:rPr>
        <w:t>,</w:t>
      </w:r>
      <w:r w:rsidR="00063001">
        <w:rPr>
          <w:b/>
        </w:rPr>
        <w:t xml:space="preserve"> and components</w:t>
      </w:r>
      <w:r w:rsidR="000343B4">
        <w:rPr>
          <w:b/>
        </w:rPr>
        <w:t xml:space="preserve"> (SSCs)</w:t>
      </w:r>
      <w:r w:rsidR="009D1DFE">
        <w:rPr>
          <w:b/>
        </w:rPr>
        <w:t xml:space="preserve"> in the containment/drywell</w:t>
      </w:r>
      <w:r w:rsidR="00B30330" w:rsidRPr="0036054F">
        <w:rPr>
          <w:b/>
        </w:rPr>
        <w:t>.</w:t>
      </w:r>
      <w:ins w:id="38" w:author="Campbell, Stephen" w:date="2021-04-21T10:11:00Z">
        <w:r w:rsidR="00CE7EB1">
          <w:rPr>
            <w:b/>
          </w:rPr>
          <w:t xml:space="preserve">  </w:t>
        </w:r>
      </w:ins>
      <w:ins w:id="39" w:author="Campbell, Stephen" w:date="2021-04-21T10:15:00Z">
        <w:r w:rsidR="00403886">
          <w:rPr>
            <w:b/>
          </w:rPr>
          <w:t xml:space="preserve">Review information gathered by </w:t>
        </w:r>
      </w:ins>
      <w:ins w:id="40" w:author="Campbell, Stephen" w:date="2021-04-26T09:48:00Z">
        <w:r w:rsidR="00353F8F">
          <w:rPr>
            <w:b/>
          </w:rPr>
          <w:t xml:space="preserve">videos and photographs and other </w:t>
        </w:r>
      </w:ins>
      <w:ins w:id="41" w:author="Campbell, Stephen" w:date="2021-04-21T10:11:00Z">
        <w:r w:rsidR="00CE7EB1">
          <w:rPr>
            <w:b/>
          </w:rPr>
          <w:t xml:space="preserve">technologies (such as </w:t>
        </w:r>
      </w:ins>
      <w:ins w:id="42" w:author="Campbell, Stephen" w:date="2021-04-21T10:22:00Z">
        <w:r w:rsidR="00403886">
          <w:rPr>
            <w:b/>
          </w:rPr>
          <w:t>data collecting-</w:t>
        </w:r>
      </w:ins>
      <w:ins w:id="43" w:author="Campbell, Stephen" w:date="2021-04-21T10:11:00Z">
        <w:r w:rsidR="00CE7EB1">
          <w:rPr>
            <w:b/>
          </w:rPr>
          <w:t>drones</w:t>
        </w:r>
      </w:ins>
      <w:ins w:id="44" w:author="Campbell, Stephen" w:date="2021-04-21T10:22:00Z">
        <w:r w:rsidR="00403886">
          <w:rPr>
            <w:b/>
          </w:rPr>
          <w:t>, robots</w:t>
        </w:r>
      </w:ins>
      <w:ins w:id="45" w:author="Campbell, Stephen" w:date="2021-04-21T10:11:00Z">
        <w:r w:rsidR="00CE7EB1">
          <w:rPr>
            <w:b/>
          </w:rPr>
          <w:t xml:space="preserve">) to </w:t>
        </w:r>
      </w:ins>
      <w:ins w:id="46" w:author="Campbell, Stephen" w:date="2021-04-21T10:12:00Z">
        <w:r w:rsidR="00CE7EB1">
          <w:rPr>
            <w:b/>
          </w:rPr>
          <w:t xml:space="preserve">evaluate </w:t>
        </w:r>
      </w:ins>
      <w:ins w:id="47" w:author="Campbell, Stephen" w:date="2021-04-21T10:19:00Z">
        <w:r w:rsidR="00403886">
          <w:rPr>
            <w:b/>
          </w:rPr>
          <w:t xml:space="preserve">inaccessible </w:t>
        </w:r>
      </w:ins>
      <w:ins w:id="48" w:author="Campbell, Stephen" w:date="2021-04-21T10:12:00Z">
        <w:r w:rsidR="00CE7EB1">
          <w:rPr>
            <w:b/>
          </w:rPr>
          <w:t>containment</w:t>
        </w:r>
      </w:ins>
      <w:ins w:id="49" w:author="Campbell, Stephen" w:date="2021-04-21T10:18:00Z">
        <w:r w:rsidR="00403886">
          <w:rPr>
            <w:b/>
          </w:rPr>
          <w:t>/drywell</w:t>
        </w:r>
      </w:ins>
      <w:ins w:id="50" w:author="Campbell, Stephen" w:date="2021-04-21T10:23:00Z">
        <w:r w:rsidR="00403886">
          <w:rPr>
            <w:b/>
          </w:rPr>
          <w:t xml:space="preserve"> areas</w:t>
        </w:r>
      </w:ins>
      <w:ins w:id="51" w:author="Campbell, Stephen" w:date="2021-04-21T10:18:00Z">
        <w:r w:rsidR="00403886">
          <w:rPr>
            <w:b/>
          </w:rPr>
          <w:t>.</w:t>
        </w:r>
      </w:ins>
      <w:ins w:id="52" w:author="Campbell, Stephen" w:date="2021-04-21T10:19:00Z">
        <w:r w:rsidR="00403886">
          <w:rPr>
            <w:b/>
          </w:rPr>
          <w:t xml:space="preserve">  </w:t>
        </w:r>
      </w:ins>
      <w:ins w:id="53" w:author="Campbell, Stephen" w:date="2021-04-21T10:20:00Z">
        <w:r w:rsidR="00403886">
          <w:rPr>
            <w:b/>
          </w:rPr>
          <w:t xml:space="preserve">At the discretion of the inspectors, </w:t>
        </w:r>
      </w:ins>
      <w:ins w:id="54" w:author="Campbell, Stephen" w:date="2021-04-21T10:21:00Z">
        <w:r w:rsidR="00403886">
          <w:rPr>
            <w:b/>
          </w:rPr>
          <w:t xml:space="preserve">the </w:t>
        </w:r>
      </w:ins>
      <w:ins w:id="55" w:author="Campbell, Stephen" w:date="2021-04-21T10:20:00Z">
        <w:r w:rsidR="00403886">
          <w:rPr>
            <w:b/>
          </w:rPr>
          <w:t xml:space="preserve">use </w:t>
        </w:r>
      </w:ins>
      <w:ins w:id="56" w:author="Campbell, Stephen" w:date="2021-04-21T10:21:00Z">
        <w:r w:rsidR="00403886">
          <w:rPr>
            <w:b/>
          </w:rPr>
          <w:t xml:space="preserve">of </w:t>
        </w:r>
      </w:ins>
      <w:ins w:id="57" w:author="Campbell, Stephen" w:date="2021-04-21T10:20:00Z">
        <w:r w:rsidR="00403886">
          <w:rPr>
            <w:b/>
          </w:rPr>
          <w:t xml:space="preserve">this information </w:t>
        </w:r>
      </w:ins>
      <w:ins w:id="58" w:author="Campbell, Stephen" w:date="2021-04-21T10:21:00Z">
        <w:r w:rsidR="00403886">
          <w:rPr>
            <w:b/>
          </w:rPr>
          <w:t xml:space="preserve">may be used </w:t>
        </w:r>
      </w:ins>
      <w:ins w:id="59" w:author="Campbell, Stephen" w:date="2021-04-21T10:20:00Z">
        <w:r w:rsidR="00403886">
          <w:rPr>
            <w:b/>
          </w:rPr>
          <w:t>in lieu of a walkdo</w:t>
        </w:r>
      </w:ins>
      <w:ins w:id="60" w:author="Campbell, Stephen" w:date="2021-04-21T10:21:00Z">
        <w:r w:rsidR="00403886">
          <w:rPr>
            <w:b/>
          </w:rPr>
          <w:t xml:space="preserve">wn.  </w:t>
        </w:r>
      </w:ins>
    </w:p>
    <w:p w14:paraId="60407C0C" w14:textId="77777777" w:rsidR="002461CF" w:rsidRPr="003D01E8" w:rsidRDefault="002461CF" w:rsidP="000815DE">
      <w:pPr>
        <w:ind w:left="1440" w:hanging="720"/>
      </w:pPr>
    </w:p>
    <w:p w14:paraId="24E3C382" w14:textId="77777777" w:rsidR="002461CF" w:rsidRDefault="002461CF" w:rsidP="00FD6324">
      <w:pPr>
        <w:ind w:left="1980" w:hanging="810"/>
      </w:pPr>
      <w:r>
        <w:rPr>
          <w:u w:val="single"/>
        </w:rPr>
        <w:t>Specific Guidance</w:t>
      </w:r>
    </w:p>
    <w:p w14:paraId="50D02253" w14:textId="77777777" w:rsidR="002461CF" w:rsidRDefault="002461CF" w:rsidP="00FD6324">
      <w:pPr>
        <w:ind w:left="1980" w:hanging="1260"/>
      </w:pPr>
    </w:p>
    <w:p w14:paraId="5BC1AAA9" w14:textId="34E0326D" w:rsidR="002461CF" w:rsidRPr="000B1E69" w:rsidRDefault="002461CF" w:rsidP="00FD6324">
      <w:pPr>
        <w:widowControl/>
        <w:ind w:left="1170"/>
      </w:pPr>
      <w:r w:rsidRPr="000B1E69">
        <w:t xml:space="preserve">If containment entry is available, conduct a thorough walkdown </w:t>
      </w:r>
      <w:r w:rsidR="007D612B">
        <w:t xml:space="preserve">of the containment/drywell </w:t>
      </w:r>
      <w:r w:rsidRPr="000B1E69">
        <w:t xml:space="preserve">as soon as reasonably possible after shutdown to inspect </w:t>
      </w:r>
      <w:r w:rsidR="00A959F4">
        <w:t>SSC</w:t>
      </w:r>
      <w:r w:rsidRPr="000B1E69">
        <w:t xml:space="preserve">s </w:t>
      </w:r>
      <w:r w:rsidR="00044776">
        <w:t>that</w:t>
      </w:r>
      <w:r w:rsidR="00044776" w:rsidRPr="000B1E69">
        <w:t xml:space="preserve"> </w:t>
      </w:r>
      <w:r w:rsidRPr="000B1E69">
        <w:t>are inaccessible during power operations.</w:t>
      </w:r>
    </w:p>
    <w:p w14:paraId="2FBCED70" w14:textId="77777777" w:rsidR="002461CF" w:rsidRPr="0026332E" w:rsidRDefault="002461CF" w:rsidP="00FD6324">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7DEDA592" w14:textId="5235F041" w:rsidR="002461CF" w:rsidRPr="00FE43FA" w:rsidRDefault="002461CF" w:rsidP="007254B4">
      <w:pPr>
        <w:pStyle w:val="ListParagraph"/>
        <w:numPr>
          <w:ilvl w:val="0"/>
          <w:numId w:val="20"/>
        </w:numPr>
        <w:ind w:left="1170" w:firstLine="0"/>
      </w:pPr>
      <w:r w:rsidRPr="00FE43FA">
        <w:t xml:space="preserve">Consider the following: </w:t>
      </w:r>
    </w:p>
    <w:p w14:paraId="20F5C19C" w14:textId="77777777" w:rsidR="002461CF" w:rsidRPr="0026332E" w:rsidRDefault="002461CF" w:rsidP="00FD6324">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0F1142FC" w14:textId="1D1BAE4F" w:rsidR="002461CF" w:rsidRDefault="009232A3" w:rsidP="00FD6324">
      <w:pPr>
        <w:pStyle w:val="ListParagraph"/>
        <w:numPr>
          <w:ilvl w:val="3"/>
          <w:numId w:val="14"/>
        </w:numPr>
        <w:tabs>
          <w:tab w:val="clear" w:pos="2707"/>
        </w:tabs>
        <w:ind w:left="2340" w:hanging="540"/>
      </w:pPr>
      <w:r>
        <w:t>”a</w:t>
      </w:r>
      <w:r w:rsidR="002461CF" w:rsidRPr="00FE43FA">
        <w:t xml:space="preserve">s low as </w:t>
      </w:r>
      <w:r w:rsidR="00044776">
        <w:t xml:space="preserve">is </w:t>
      </w:r>
      <w:r w:rsidR="002461CF" w:rsidRPr="00FE43FA">
        <w:t>reasonably achievable</w:t>
      </w:r>
      <w:r>
        <w:t>”</w:t>
      </w:r>
      <w:r w:rsidR="002461CF" w:rsidRPr="00FE43FA">
        <w:t xml:space="preserve"> controls</w:t>
      </w:r>
    </w:p>
    <w:p w14:paraId="1443D778" w14:textId="77777777" w:rsidR="009706F6" w:rsidRPr="00FE43FA" w:rsidRDefault="009706F6" w:rsidP="00FD6324">
      <w:pPr>
        <w:pStyle w:val="ListParagraph"/>
        <w:ind w:left="2340" w:hanging="540"/>
      </w:pPr>
    </w:p>
    <w:p w14:paraId="6B2D7199" w14:textId="7CF75223" w:rsidR="002461CF" w:rsidRDefault="00044776" w:rsidP="00FD6324">
      <w:pPr>
        <w:pStyle w:val="ListParagraph"/>
        <w:numPr>
          <w:ilvl w:val="3"/>
          <w:numId w:val="14"/>
        </w:numPr>
        <w:tabs>
          <w:tab w:val="clear" w:pos="2707"/>
        </w:tabs>
        <w:ind w:left="2340" w:hanging="540"/>
      </w:pPr>
      <w:r>
        <w:t>i</w:t>
      </w:r>
      <w:r w:rsidR="002461CF" w:rsidRPr="0026332E">
        <w:t>ndustrial/personnel safety (heat stress</w:t>
      </w:r>
      <w:r w:rsidR="00927ED8">
        <w:t>, fire safety awareness</w:t>
      </w:r>
      <w:r w:rsidR="002461CF" w:rsidRPr="0026332E">
        <w:t>)</w:t>
      </w:r>
    </w:p>
    <w:p w14:paraId="450E2463" w14:textId="77777777" w:rsidR="009706F6" w:rsidRPr="00044776" w:rsidRDefault="009706F6" w:rsidP="00FD6324">
      <w:pPr>
        <w:pStyle w:val="ListParagraph"/>
        <w:ind w:left="2340" w:hanging="540"/>
      </w:pPr>
    </w:p>
    <w:p w14:paraId="4D4490FE" w14:textId="35A81921" w:rsidR="002461CF" w:rsidRDefault="00044776" w:rsidP="00FD6324">
      <w:pPr>
        <w:pStyle w:val="ListParagraph"/>
        <w:numPr>
          <w:ilvl w:val="3"/>
          <w:numId w:val="14"/>
        </w:numPr>
        <w:tabs>
          <w:tab w:val="clear" w:pos="2707"/>
        </w:tabs>
        <w:ind w:left="2340" w:hanging="540"/>
      </w:pPr>
      <w:r>
        <w:t>o</w:t>
      </w:r>
      <w:r w:rsidR="002461CF" w:rsidRPr="0026332E">
        <w:t>utage duration</w:t>
      </w:r>
    </w:p>
    <w:p w14:paraId="2EB2F5A4" w14:textId="77777777" w:rsidR="009706F6" w:rsidRPr="00044776" w:rsidRDefault="009706F6" w:rsidP="00FD6324">
      <w:pPr>
        <w:pStyle w:val="ListParagraph"/>
        <w:ind w:left="2340" w:hanging="540"/>
      </w:pPr>
    </w:p>
    <w:p w14:paraId="5A7B3996" w14:textId="7710985E" w:rsidR="002461CF" w:rsidRPr="0026332E" w:rsidRDefault="00044776" w:rsidP="00FD6324">
      <w:pPr>
        <w:pStyle w:val="ListParagraph"/>
        <w:numPr>
          <w:ilvl w:val="3"/>
          <w:numId w:val="14"/>
        </w:numPr>
        <w:tabs>
          <w:tab w:val="clear" w:pos="2707"/>
        </w:tabs>
        <w:ind w:left="2340" w:hanging="540"/>
      </w:pPr>
      <w:r>
        <w:t>u</w:t>
      </w:r>
      <w:r w:rsidR="002461CF" w:rsidRPr="0026332E">
        <w:t xml:space="preserve">nidentified RCS leakage </w:t>
      </w:r>
      <w:r>
        <w:t>before</w:t>
      </w:r>
      <w:r w:rsidR="002461CF" w:rsidRPr="0026332E">
        <w:t xml:space="preserve"> shutdown</w:t>
      </w:r>
    </w:p>
    <w:p w14:paraId="445D1D1D" w14:textId="77777777" w:rsidR="002461CF" w:rsidRPr="0026332E" w:rsidRDefault="002461CF" w:rsidP="00FD6324">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4332B169" w14:textId="115147B5" w:rsidR="002461CF" w:rsidRPr="0026332E" w:rsidRDefault="00E23CBD" w:rsidP="007254B4">
      <w:pPr>
        <w:pStyle w:val="ListParagraph"/>
        <w:numPr>
          <w:ilvl w:val="0"/>
          <w:numId w:val="20"/>
        </w:numPr>
        <w:ind w:left="1890" w:hanging="720"/>
      </w:pPr>
      <w:r>
        <w:t xml:space="preserve">During the initial containment walkdown, note areas exhibiting boric acid leakage and verify that the licensee has subsequently identified these areas during the licensee’s walkdown of containment. </w:t>
      </w:r>
    </w:p>
    <w:p w14:paraId="0ACCD4C0" w14:textId="77777777" w:rsidR="002461CF" w:rsidRPr="0026332E" w:rsidRDefault="002461CF" w:rsidP="00FD6324">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6F0A87CA" w14:textId="074AD60F" w:rsidR="002461CF" w:rsidRPr="0026332E" w:rsidRDefault="002461CF" w:rsidP="007254B4">
      <w:pPr>
        <w:pStyle w:val="ListParagraph"/>
        <w:numPr>
          <w:ilvl w:val="0"/>
          <w:numId w:val="20"/>
        </w:numPr>
        <w:ind w:left="1890" w:hanging="720"/>
      </w:pPr>
      <w:r w:rsidRPr="0026332E">
        <w:t xml:space="preserve">Verify </w:t>
      </w:r>
      <w:r w:rsidR="00044776">
        <w:t xml:space="preserve">that </w:t>
      </w:r>
      <w:r w:rsidRPr="0026332E">
        <w:t xml:space="preserve">the containment sump </w:t>
      </w:r>
      <w:r w:rsidR="004E0649">
        <w:t>screens</w:t>
      </w:r>
      <w:r w:rsidR="004E0649" w:rsidRPr="0026332E">
        <w:t xml:space="preserve"> </w:t>
      </w:r>
      <w:r w:rsidR="004E0649">
        <w:t>are</w:t>
      </w:r>
      <w:r w:rsidR="004E0649" w:rsidRPr="0026332E">
        <w:t xml:space="preserve"> </w:t>
      </w:r>
      <w:r w:rsidR="004E0649">
        <w:t>not</w:t>
      </w:r>
      <w:r w:rsidRPr="0026332E">
        <w:t xml:space="preserve"> damaged and </w:t>
      </w:r>
      <w:r w:rsidR="00551FFA">
        <w:t xml:space="preserve">are </w:t>
      </w:r>
      <w:r w:rsidRPr="0026332E">
        <w:t>debris free.</w:t>
      </w:r>
    </w:p>
    <w:p w14:paraId="02083983" w14:textId="77777777" w:rsidR="002461CF" w:rsidRPr="0026332E" w:rsidRDefault="002461CF" w:rsidP="00FD6324">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10930413" w14:textId="652894B3" w:rsidR="002461CF" w:rsidRPr="0026332E" w:rsidRDefault="002461CF" w:rsidP="007254B4">
      <w:pPr>
        <w:pStyle w:val="ListParagraph"/>
        <w:numPr>
          <w:ilvl w:val="0"/>
          <w:numId w:val="20"/>
        </w:numPr>
        <w:ind w:left="1890" w:hanging="720"/>
      </w:pPr>
      <w:r w:rsidRPr="0026332E">
        <w:t xml:space="preserve">Verify </w:t>
      </w:r>
      <w:r w:rsidR="00044776">
        <w:t>that s</w:t>
      </w:r>
      <w:r w:rsidRPr="0026332E">
        <w:t xml:space="preserve">upports, braces, and snubbers </w:t>
      </w:r>
      <w:r w:rsidR="008419B8">
        <w:t>are</w:t>
      </w:r>
      <w:r w:rsidR="008419B8" w:rsidRPr="0026332E">
        <w:t xml:space="preserve"> </w:t>
      </w:r>
      <w:r w:rsidRPr="0026332E">
        <w:t>no</w:t>
      </w:r>
      <w:r w:rsidR="008419B8">
        <w:t>t</w:t>
      </w:r>
      <w:r w:rsidRPr="0026332E">
        <w:t xml:space="preserve"> damage</w:t>
      </w:r>
      <w:r w:rsidR="00551FFA">
        <w:t>d</w:t>
      </w:r>
      <w:r w:rsidRPr="0026332E">
        <w:t xml:space="preserve"> or </w:t>
      </w:r>
      <w:r w:rsidR="008A6351" w:rsidRPr="0026332E">
        <w:t>deform</w:t>
      </w:r>
      <w:r w:rsidR="008A6351">
        <w:t>ed</w:t>
      </w:r>
      <w:r w:rsidRPr="0026332E">
        <w:t xml:space="preserve">.  Verify </w:t>
      </w:r>
      <w:r w:rsidR="00044776">
        <w:t xml:space="preserve">that </w:t>
      </w:r>
      <w:r w:rsidRPr="0026332E">
        <w:t xml:space="preserve">hydraulic snubbers have no hydraulic fluid leaks and </w:t>
      </w:r>
      <w:r w:rsidR="00295423">
        <w:t xml:space="preserve">that </w:t>
      </w:r>
      <w:r w:rsidRPr="0026332E">
        <w:t>the hydraulic fluid reservoir</w:t>
      </w:r>
      <w:r w:rsidR="00FA3C7B">
        <w:t>s are</w:t>
      </w:r>
      <w:r w:rsidRPr="0026332E">
        <w:t xml:space="preserve"> adequately filled.</w:t>
      </w:r>
    </w:p>
    <w:p w14:paraId="73100A31" w14:textId="77777777" w:rsidR="002461CF" w:rsidRPr="0026332E" w:rsidRDefault="002461CF" w:rsidP="00FD6324">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496400F9" w14:textId="58078E1E" w:rsidR="002461CF" w:rsidRPr="0026332E" w:rsidRDefault="002461CF" w:rsidP="007254B4">
      <w:pPr>
        <w:pStyle w:val="ListParagraph"/>
        <w:numPr>
          <w:ilvl w:val="0"/>
          <w:numId w:val="20"/>
        </w:numPr>
        <w:ind w:left="1890" w:hanging="720"/>
      </w:pPr>
      <w:r w:rsidRPr="0026332E">
        <w:t xml:space="preserve">Check for items that may be indicative of a larger problem. </w:t>
      </w:r>
      <w:r w:rsidR="00044776">
        <w:t xml:space="preserve"> </w:t>
      </w:r>
      <w:r w:rsidRPr="0026332E">
        <w:t xml:space="preserve">These </w:t>
      </w:r>
      <w:r w:rsidR="00044776">
        <w:t xml:space="preserve">problems </w:t>
      </w:r>
      <w:r w:rsidRPr="0026332E">
        <w:t>may include, but are not limited to</w:t>
      </w:r>
      <w:r w:rsidR="00044776">
        <w:t>, the following</w:t>
      </w:r>
      <w:r w:rsidRPr="0026332E">
        <w:t>:</w:t>
      </w:r>
    </w:p>
    <w:p w14:paraId="1C861E03" w14:textId="77777777" w:rsidR="002461CF" w:rsidRPr="0026332E" w:rsidRDefault="002461CF" w:rsidP="00FD6324">
      <w:pPr>
        <w:widowControl/>
        <w:tabs>
          <w:tab w:val="left" w:pos="274"/>
          <w:tab w:val="left" w:pos="360"/>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603A0C7D" w14:textId="278B425E" w:rsidR="002461CF" w:rsidRPr="0026332E" w:rsidRDefault="00044776" w:rsidP="007254B4">
      <w:pPr>
        <w:pStyle w:val="ListParagraph"/>
        <w:numPr>
          <w:ilvl w:val="3"/>
          <w:numId w:val="15"/>
        </w:numPr>
        <w:tabs>
          <w:tab w:val="clear" w:pos="2707"/>
        </w:tabs>
        <w:ind w:left="1170" w:firstLine="720"/>
      </w:pPr>
      <w:r>
        <w:t>b</w:t>
      </w:r>
      <w:r w:rsidR="002461CF" w:rsidRPr="0026332E">
        <w:t>listered paint</w:t>
      </w:r>
      <w:r w:rsidR="0034586B">
        <w:t xml:space="preserve"> and/or</w:t>
      </w:r>
      <w:r w:rsidR="002461CF" w:rsidRPr="0026332E">
        <w:t xml:space="preserve"> rust</w:t>
      </w:r>
      <w:r w:rsidR="005B16A9">
        <w:t xml:space="preserve"> </w:t>
      </w:r>
      <w:r w:rsidR="002461CF" w:rsidRPr="0026332E">
        <w:t>on containment</w:t>
      </w:r>
      <w:r w:rsidR="00465DC3">
        <w:t>/drywell</w:t>
      </w:r>
      <w:r w:rsidR="002461CF" w:rsidRPr="0026332E">
        <w:t xml:space="preserve"> liners</w:t>
      </w:r>
    </w:p>
    <w:p w14:paraId="2DFE087A" w14:textId="77777777" w:rsidR="002461CF" w:rsidRPr="0026332E" w:rsidRDefault="002461CF" w:rsidP="00FD6324">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05980DD6" w14:textId="3EDFD72C" w:rsidR="002461CF" w:rsidRPr="0026332E" w:rsidRDefault="00044776" w:rsidP="007254B4">
      <w:pPr>
        <w:pStyle w:val="ListParagraph"/>
        <w:numPr>
          <w:ilvl w:val="3"/>
          <w:numId w:val="15"/>
        </w:numPr>
        <w:tabs>
          <w:tab w:val="clear" w:pos="2707"/>
        </w:tabs>
        <w:ind w:left="1170" w:firstLine="720"/>
      </w:pPr>
      <w:r>
        <w:t>l</w:t>
      </w:r>
      <w:r w:rsidR="002461CF" w:rsidRPr="0026332E">
        <w:t>eakage from containment</w:t>
      </w:r>
      <w:r w:rsidR="00CD1BCF">
        <w:t>/drywell</w:t>
      </w:r>
      <w:r w:rsidR="002461CF" w:rsidRPr="0026332E">
        <w:t xml:space="preserve"> ventilation and cooling systems</w:t>
      </w:r>
    </w:p>
    <w:p w14:paraId="3557723B" w14:textId="77777777" w:rsidR="002461CF" w:rsidRPr="0026332E" w:rsidRDefault="002461CF" w:rsidP="00FD6324">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76C610B4" w14:textId="33F8D00B" w:rsidR="002461CF" w:rsidRPr="0026332E" w:rsidRDefault="00044776" w:rsidP="007254B4">
      <w:pPr>
        <w:pStyle w:val="ListParagraph"/>
        <w:numPr>
          <w:ilvl w:val="3"/>
          <w:numId w:val="15"/>
        </w:numPr>
        <w:tabs>
          <w:tab w:val="clear" w:pos="2707"/>
        </w:tabs>
        <w:ind w:left="1170" w:firstLine="720"/>
      </w:pPr>
      <w:r>
        <w:t>c</w:t>
      </w:r>
      <w:r w:rsidR="002461CF" w:rsidRPr="0026332E">
        <w:t>racks in concrete support structures</w:t>
      </w:r>
    </w:p>
    <w:p w14:paraId="277BD057" w14:textId="77777777" w:rsidR="002461CF" w:rsidRPr="0026332E" w:rsidRDefault="002461CF" w:rsidP="00FD6324">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53F45253" w14:textId="41DDE877" w:rsidR="002461CF" w:rsidRPr="0026332E" w:rsidRDefault="00044776" w:rsidP="007254B4">
      <w:pPr>
        <w:pStyle w:val="ListParagraph"/>
        <w:numPr>
          <w:ilvl w:val="3"/>
          <w:numId w:val="15"/>
        </w:numPr>
        <w:tabs>
          <w:tab w:val="clear" w:pos="2707"/>
        </w:tabs>
        <w:ind w:left="1170" w:firstLine="720"/>
      </w:pPr>
      <w:r>
        <w:t>d</w:t>
      </w:r>
      <w:r w:rsidR="002461CF" w:rsidRPr="0026332E">
        <w:t>amaged cable insulation</w:t>
      </w:r>
    </w:p>
    <w:p w14:paraId="5F07273F" w14:textId="77777777" w:rsidR="002461CF" w:rsidRPr="0026332E" w:rsidRDefault="002461CF" w:rsidP="00FD6324">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307987B6" w14:textId="29614842" w:rsidR="002461CF" w:rsidRPr="0026332E" w:rsidRDefault="00044776" w:rsidP="007254B4">
      <w:pPr>
        <w:pStyle w:val="ListParagraph"/>
        <w:numPr>
          <w:ilvl w:val="3"/>
          <w:numId w:val="15"/>
        </w:numPr>
        <w:tabs>
          <w:tab w:val="clear" w:pos="2707"/>
        </w:tabs>
        <w:ind w:left="1170" w:firstLine="720"/>
      </w:pPr>
      <w:r>
        <w:t>p</w:t>
      </w:r>
      <w:r w:rsidR="002461CF" w:rsidRPr="0026332E">
        <w:t>resence of loose foreign material</w:t>
      </w:r>
      <w:r w:rsidR="00BF7428">
        <w:t xml:space="preserve"> or insulation</w:t>
      </w:r>
    </w:p>
    <w:p w14:paraId="41581334" w14:textId="77777777" w:rsidR="002461CF" w:rsidRPr="0026332E" w:rsidRDefault="002461CF" w:rsidP="00FD6324">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170" w:hanging="1260"/>
      </w:pPr>
    </w:p>
    <w:p w14:paraId="6AE593AB" w14:textId="2E3F406D" w:rsidR="00391410" w:rsidRDefault="00044776" w:rsidP="007254B4">
      <w:pPr>
        <w:pStyle w:val="ListParagraph"/>
        <w:numPr>
          <w:ilvl w:val="3"/>
          <w:numId w:val="15"/>
        </w:numPr>
        <w:tabs>
          <w:tab w:val="clear" w:pos="2707"/>
        </w:tabs>
        <w:ind w:left="2430" w:hanging="540"/>
      </w:pPr>
      <w:r>
        <w:t>p</w:t>
      </w:r>
      <w:r w:rsidR="002461CF" w:rsidRPr="0026332E">
        <w:t>resence of temporary plant equipment left or stored in containment</w:t>
      </w:r>
      <w:r w:rsidR="00CC378D">
        <w:t>/drywell</w:t>
      </w:r>
      <w:r w:rsidR="002461CF" w:rsidRPr="0026332E">
        <w:t xml:space="preserve"> </w:t>
      </w:r>
      <w:r>
        <w:t>that</w:t>
      </w:r>
      <w:r w:rsidRPr="0026332E">
        <w:t xml:space="preserve"> </w:t>
      </w:r>
      <w:r w:rsidR="002461CF" w:rsidRPr="0026332E">
        <w:t>the licensee’s design</w:t>
      </w:r>
      <w:r>
        <w:noBreakHyphen/>
      </w:r>
      <w:r w:rsidR="002461CF" w:rsidRPr="0026332E">
        <w:t>basis analyses</w:t>
      </w:r>
      <w:r>
        <w:t xml:space="preserve"> may not have considered</w:t>
      </w:r>
    </w:p>
    <w:p w14:paraId="098CE508" w14:textId="77777777" w:rsidR="00AD68A2" w:rsidRDefault="00AD68A2" w:rsidP="00AD68A2">
      <w:pPr>
        <w:pStyle w:val="ListParagraph"/>
      </w:pPr>
    </w:p>
    <w:p w14:paraId="4BD794F1" w14:textId="06A6E187" w:rsidR="00AD68A2" w:rsidRDefault="00551FFA" w:rsidP="007254B4">
      <w:pPr>
        <w:pStyle w:val="ListParagraph"/>
        <w:numPr>
          <w:ilvl w:val="3"/>
          <w:numId w:val="15"/>
        </w:numPr>
        <w:tabs>
          <w:tab w:val="clear" w:pos="2707"/>
          <w:tab w:val="left" w:pos="2430"/>
        </w:tabs>
        <w:ind w:left="2880" w:hanging="990"/>
      </w:pPr>
      <w:r>
        <w:lastRenderedPageBreak/>
        <w:t>i</w:t>
      </w:r>
      <w:r w:rsidR="00AD68A2">
        <w:t>nstrument tubing lines that are bent or deformed</w:t>
      </w:r>
    </w:p>
    <w:p w14:paraId="4A7513FC" w14:textId="77777777" w:rsidR="00A332E6" w:rsidRDefault="00A332E6" w:rsidP="00A332E6"/>
    <w:p w14:paraId="4B9761B9" w14:textId="11EF8851" w:rsidR="00AD68A2" w:rsidRDefault="00245015" w:rsidP="007254B4">
      <w:pPr>
        <w:pStyle w:val="ListParagraph"/>
        <w:ind w:left="2430" w:hanging="540"/>
      </w:pPr>
      <w:r>
        <w:t>(8)</w:t>
      </w:r>
      <w:r>
        <w:tab/>
      </w:r>
      <w:r w:rsidR="00551FFA">
        <w:t>o</w:t>
      </w:r>
      <w:r w:rsidR="00A332E6">
        <w:t>il leakage from reactor coolant/recirculation pumps</w:t>
      </w:r>
    </w:p>
    <w:p w14:paraId="045F08E7" w14:textId="77777777" w:rsidR="00391410" w:rsidRDefault="00391410" w:rsidP="00BF43B6">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4CE52A1C" w14:textId="736622C3" w:rsidR="00EB6228" w:rsidRPr="0036054F" w:rsidRDefault="0079175C" w:rsidP="005B5990">
      <w:pPr>
        <w:numPr>
          <w:ilvl w:val="0"/>
          <w:numId w:val="23"/>
        </w:numPr>
        <w:tabs>
          <w:tab w:val="clear" w:pos="806"/>
          <w:tab w:val="num" w:pos="72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b/>
          <w:u w:val="single"/>
        </w:rPr>
      </w:pPr>
      <w:r w:rsidRPr="00A75F44">
        <w:rPr>
          <w:u w:val="single"/>
        </w:rPr>
        <w:t>Outage</w:t>
      </w:r>
      <w:r w:rsidRPr="00A75F44">
        <w:t xml:space="preserve">.  </w:t>
      </w:r>
      <w:r w:rsidR="00EB6228" w:rsidRPr="0036054F">
        <w:rPr>
          <w:b/>
        </w:rPr>
        <w:t xml:space="preserve">Verify </w:t>
      </w:r>
      <w:r w:rsidR="00044776">
        <w:rPr>
          <w:b/>
        </w:rPr>
        <w:t xml:space="preserve">that </w:t>
      </w:r>
      <w:r w:rsidR="00EB6228" w:rsidRPr="0036054F">
        <w:rPr>
          <w:b/>
        </w:rPr>
        <w:t>outage-related activiti</w:t>
      </w:r>
      <w:r w:rsidR="00A75F44" w:rsidRPr="0036054F">
        <w:rPr>
          <w:b/>
        </w:rPr>
        <w:t xml:space="preserve">es </w:t>
      </w:r>
      <w:r w:rsidR="00975E20">
        <w:rPr>
          <w:b/>
        </w:rPr>
        <w:t xml:space="preserve">are </w:t>
      </w:r>
      <w:r w:rsidR="00A75F44" w:rsidRPr="0036054F">
        <w:rPr>
          <w:b/>
        </w:rPr>
        <w:t>appropriately</w:t>
      </w:r>
      <w:r w:rsidR="00975E20">
        <w:rPr>
          <w:b/>
        </w:rPr>
        <w:t xml:space="preserve"> conducted</w:t>
      </w:r>
      <w:r w:rsidR="00A75F44" w:rsidRPr="0036054F">
        <w:rPr>
          <w:b/>
        </w:rPr>
        <w:t>.</w:t>
      </w:r>
    </w:p>
    <w:p w14:paraId="0081D089" w14:textId="77777777" w:rsidR="00065883" w:rsidRDefault="00065883" w:rsidP="00711931">
      <w:pPr>
        <w:pStyle w:val="ListParagraph"/>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u w:val="single"/>
        </w:rPr>
      </w:pPr>
    </w:p>
    <w:p w14:paraId="29F59E0F" w14:textId="77777777" w:rsidR="00065883" w:rsidRPr="00065883" w:rsidRDefault="00065883" w:rsidP="00711931">
      <w:pPr>
        <w:pStyle w:val="ListParagraph"/>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r w:rsidRPr="00065883">
        <w:rPr>
          <w:u w:val="single"/>
        </w:rPr>
        <w:t>Specific Guidance</w:t>
      </w:r>
    </w:p>
    <w:p w14:paraId="4EBD5E8B" w14:textId="77777777" w:rsidR="00065883" w:rsidRPr="00065883" w:rsidRDefault="00065883" w:rsidP="00711931">
      <w:pPr>
        <w:pStyle w:val="ListParagraph"/>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u w:val="single"/>
        </w:rPr>
      </w:pPr>
    </w:p>
    <w:p w14:paraId="2139906A" w14:textId="5FA523CE" w:rsidR="00486490" w:rsidRPr="00C279D3" w:rsidRDefault="00065883" w:rsidP="00486490">
      <w:pPr>
        <w:tabs>
          <w:tab w:val="left" w:pos="274"/>
          <w:tab w:val="left" w:pos="72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065883">
        <w:t xml:space="preserve">Verify </w:t>
      </w:r>
      <w:r w:rsidR="00044776">
        <w:t xml:space="preserve">that the license maintains </w:t>
      </w:r>
      <w:r w:rsidRPr="00065883">
        <w:t xml:space="preserve">defense-in-depth when equipment is taken out of service.  Verify that </w:t>
      </w:r>
      <w:r w:rsidR="00295423">
        <w:t xml:space="preserve">the licensee controls </w:t>
      </w:r>
      <w:r w:rsidRPr="00065883">
        <w:t>configuration changes in accordance with the outage</w:t>
      </w:r>
      <w:r w:rsidR="00654E04">
        <w:t>/shutdown</w:t>
      </w:r>
      <w:r w:rsidRPr="00065883">
        <w:t xml:space="preserve"> risk control plan and applicable TS</w:t>
      </w:r>
      <w:r w:rsidR="000A7175">
        <w:t>s.</w:t>
      </w:r>
      <w:r w:rsidR="00486490">
        <w:t xml:space="preserve">  Consider the effect of concurrent and </w:t>
      </w:r>
      <w:r w:rsidR="00486490" w:rsidRPr="00C279D3">
        <w:t>overlap</w:t>
      </w:r>
      <w:r w:rsidR="00486490">
        <w:t>ping</w:t>
      </w:r>
      <w:r w:rsidR="00486490" w:rsidRPr="00C279D3">
        <w:t xml:space="preserve"> work</w:t>
      </w:r>
      <w:r w:rsidR="00486490">
        <w:t>.  Confirm that appropriate considerations have been given to scheduling activities and risk mitigating strategies.  Such activities may include but are not limited to activities that:</w:t>
      </w:r>
    </w:p>
    <w:p w14:paraId="3865F2CC" w14:textId="77777777" w:rsidR="00486490" w:rsidRDefault="00486490" w:rsidP="00486490">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10"/>
        <w:rPr>
          <w:u w:val="single"/>
        </w:rPr>
      </w:pPr>
    </w:p>
    <w:p w14:paraId="3A20501B" w14:textId="6CA376E3"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r w:rsidRPr="00BA1E75">
        <w:t xml:space="preserve">involve </w:t>
      </w:r>
      <w:r w:rsidR="00714942">
        <w:t xml:space="preserve">the movement of </w:t>
      </w:r>
      <w:r w:rsidRPr="00BA1E75">
        <w:t>heavy loads</w:t>
      </w:r>
    </w:p>
    <w:p w14:paraId="04ADE70A"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250"/>
      </w:pPr>
    </w:p>
    <w:p w14:paraId="1E852C33" w14:textId="158A1064"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r w:rsidRPr="00BA1E75">
        <w:t xml:space="preserve">could adversely affect the </w:t>
      </w:r>
      <w:r w:rsidR="00B82BF6">
        <w:t xml:space="preserve">adjacent </w:t>
      </w:r>
      <w:r w:rsidRPr="00BA1E75">
        <w:t>unit</w:t>
      </w:r>
    </w:p>
    <w:p w14:paraId="75FD5187"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122DA04E"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r w:rsidRPr="00BA1E75">
        <w:t>can result in a loss of offsite power, compressed air, or cooling water</w:t>
      </w:r>
    </w:p>
    <w:p w14:paraId="7B6B9857"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69C030CC"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r w:rsidRPr="00BA1E75">
        <w:t>involve the erection of scaffolding</w:t>
      </w:r>
    </w:p>
    <w:p w14:paraId="0D1CF13B"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2A5F2639"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r w:rsidRPr="00BA1E75">
        <w:t>increase the potential for a fire or internal flooding</w:t>
      </w:r>
    </w:p>
    <w:p w14:paraId="1F4A1E9E" w14:textId="77777777" w:rsidR="00486490" w:rsidRPr="00BA1E75" w:rsidRDefault="00486490" w:rsidP="00BA1E75">
      <w:p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798558EE" w14:textId="77777777" w:rsidR="00486490" w:rsidRPr="00BA1E75" w:rsidRDefault="00486490" w:rsidP="005B5990">
      <w:pPr>
        <w:numPr>
          <w:ilvl w:val="0"/>
          <w:numId w:val="26"/>
        </w:numPr>
        <w:tabs>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r w:rsidRPr="00BA1E75">
        <w:t>impact fuel transfer or the integrity of radiological barriers</w:t>
      </w:r>
    </w:p>
    <w:p w14:paraId="4498491C" w14:textId="77777777" w:rsidR="00486490" w:rsidRPr="00526AFF" w:rsidRDefault="00486490" w:rsidP="00526AFF">
      <w:pPr>
        <w:pStyle w:val="ListParagraph"/>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BD9CF3" w14:textId="536CBAE3" w:rsidR="0036054F" w:rsidRDefault="00043401" w:rsidP="005B5990">
      <w:pPr>
        <w:numPr>
          <w:ilvl w:val="0"/>
          <w:numId w:val="1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sidRPr="004E181B">
        <w:rPr>
          <w:u w:val="single"/>
        </w:rPr>
        <w:t>Isolation and Clearance/Cleanliness Activities</w:t>
      </w:r>
      <w:r w:rsidRPr="004E181B">
        <w:t>.</w:t>
      </w:r>
      <w:r>
        <w:t xml:space="preserve">  </w:t>
      </w:r>
      <w:r w:rsidR="0036054F" w:rsidRPr="0036054F">
        <w:rPr>
          <w:b/>
        </w:rPr>
        <w:t xml:space="preserve">Verify that tags are properly hung and </w:t>
      </w:r>
      <w:proofErr w:type="gramStart"/>
      <w:r w:rsidR="0036054F" w:rsidRPr="0036054F">
        <w:rPr>
          <w:b/>
        </w:rPr>
        <w:t>removed</w:t>
      </w:r>
      <w:proofErr w:type="gramEnd"/>
      <w:r w:rsidR="0036054F" w:rsidRPr="0036054F">
        <w:rPr>
          <w:b/>
        </w:rPr>
        <w:t xml:space="preserve"> and that associated equipment is appropriately configured to support the function during clearance restoration.</w:t>
      </w:r>
    </w:p>
    <w:p w14:paraId="413213BB" w14:textId="77777777" w:rsidR="00BF39B8" w:rsidRPr="006455B5" w:rsidRDefault="00BF39B8" w:rsidP="00D16665">
      <w:pPr>
        <w:ind w:left="1440"/>
      </w:pPr>
    </w:p>
    <w:p w14:paraId="60304332" w14:textId="77777777" w:rsidR="00BF39B8" w:rsidRDefault="00BF39B8" w:rsidP="00C658D1">
      <w:pPr>
        <w:ind w:left="1440"/>
      </w:pPr>
      <w:r>
        <w:rPr>
          <w:u w:val="single"/>
        </w:rPr>
        <w:t>Specific Guidance</w:t>
      </w:r>
    </w:p>
    <w:p w14:paraId="368EAF3B" w14:textId="77777777" w:rsidR="00BF39B8" w:rsidRDefault="00BF39B8" w:rsidP="00C658D1">
      <w:pPr>
        <w:ind w:left="1440"/>
      </w:pPr>
    </w:p>
    <w:p w14:paraId="392BCBA5" w14:textId="206840E5" w:rsidR="00BF39B8" w:rsidRPr="0069298F" w:rsidRDefault="00BF39B8" w:rsidP="00C658D1">
      <w:pPr>
        <w:widowControl/>
        <w:ind w:left="1440"/>
      </w:pPr>
      <w:r w:rsidRPr="004E181B">
        <w:t>Examples of risk</w:t>
      </w:r>
      <w:r w:rsidR="00044776">
        <w:noBreakHyphen/>
      </w:r>
      <w:r w:rsidRPr="004E181B">
        <w:t xml:space="preserve">significant clearance activities include </w:t>
      </w:r>
      <w:r w:rsidR="00044776">
        <w:t xml:space="preserve">the opening of </w:t>
      </w:r>
      <w:r w:rsidRPr="004E181B">
        <w:t xml:space="preserve">water system boundaries for maintenance </w:t>
      </w:r>
      <w:r w:rsidR="00044776">
        <w:t>near</w:t>
      </w:r>
      <w:r w:rsidRPr="004E181B">
        <w:t xml:space="preserve"> risk</w:t>
      </w:r>
      <w:r w:rsidR="002F7526">
        <w:noBreakHyphen/>
      </w:r>
      <w:r w:rsidRPr="004E181B">
        <w:t>important equipment and power restorations that could adverse</w:t>
      </w:r>
      <w:r w:rsidR="00044776">
        <w:t>ly affect</w:t>
      </w:r>
      <w:r w:rsidRPr="004E181B">
        <w:t xml:space="preserve"> safety systems, such as </w:t>
      </w:r>
      <w:r w:rsidR="00044776">
        <w:t>the improper repositioning of a</w:t>
      </w:r>
      <w:r w:rsidR="00044776" w:rsidRPr="004E181B">
        <w:t xml:space="preserve"> </w:t>
      </w:r>
      <w:r w:rsidRPr="004E181B">
        <w:t>motor</w:t>
      </w:r>
      <w:r w:rsidR="00044776">
        <w:noBreakHyphen/>
      </w:r>
      <w:r w:rsidRPr="004E181B">
        <w:t xml:space="preserve">operated value upon restoration of power.  Pay </w:t>
      </w:r>
      <w:proofErr w:type="gramStart"/>
      <w:r w:rsidRPr="004E181B">
        <w:t>particular attention</w:t>
      </w:r>
      <w:proofErr w:type="gramEnd"/>
      <w:r w:rsidRPr="004E181B">
        <w:t xml:space="preserve"> to maintenance activities that could affect RCS, DHR, or spent fuel pool </w:t>
      </w:r>
      <w:r w:rsidRPr="0069298F">
        <w:t>cooling.</w:t>
      </w:r>
    </w:p>
    <w:p w14:paraId="296659DE" w14:textId="77777777" w:rsidR="00DF1F95" w:rsidRPr="0069298F" w:rsidRDefault="00DF1F95" w:rsidP="00711931">
      <w:pPr>
        <w:ind w:left="720"/>
      </w:pPr>
    </w:p>
    <w:p w14:paraId="4A3D36A6" w14:textId="46270D6E" w:rsidR="00DF1F95" w:rsidRPr="0036054F" w:rsidRDefault="00043401" w:rsidP="005B5990">
      <w:pPr>
        <w:numPr>
          <w:ilvl w:val="0"/>
          <w:numId w:val="1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Pr>
          <w:u w:val="single"/>
        </w:rPr>
        <w:t>Foreign Material Exclusion</w:t>
      </w:r>
      <w:r w:rsidRPr="004E181B">
        <w:t>.</w:t>
      </w:r>
      <w:r>
        <w:t xml:space="preserve">  </w:t>
      </w:r>
      <w:r w:rsidR="00DF1F95">
        <w:rPr>
          <w:b/>
        </w:rPr>
        <w:t xml:space="preserve">Verify </w:t>
      </w:r>
      <w:r w:rsidR="00044776">
        <w:rPr>
          <w:b/>
        </w:rPr>
        <w:t xml:space="preserve">that </w:t>
      </w:r>
      <w:r w:rsidR="00DF1F95">
        <w:rPr>
          <w:b/>
        </w:rPr>
        <w:t xml:space="preserve">foreign material </w:t>
      </w:r>
      <w:r w:rsidR="00DF1F95" w:rsidRPr="00C11703">
        <w:rPr>
          <w:b/>
        </w:rPr>
        <w:t>exclusion</w:t>
      </w:r>
      <w:r w:rsidR="00DF1F95" w:rsidRPr="00BF39B8">
        <w:rPr>
          <w:b/>
        </w:rPr>
        <w:t xml:space="preserve"> practices</w:t>
      </w:r>
      <w:r w:rsidR="007C37F0" w:rsidRPr="007C37F0">
        <w:rPr>
          <w:b/>
        </w:rPr>
        <w:t xml:space="preserve"> </w:t>
      </w:r>
      <w:r w:rsidR="007C37F0">
        <w:rPr>
          <w:b/>
        </w:rPr>
        <w:t>are appropriately implemented</w:t>
      </w:r>
      <w:r w:rsidR="00BF39B8" w:rsidRPr="00214D9C">
        <w:rPr>
          <w:b/>
        </w:rPr>
        <w:t>.</w:t>
      </w:r>
    </w:p>
    <w:p w14:paraId="61D372A1" w14:textId="77777777" w:rsidR="0036054F" w:rsidRPr="00065883" w:rsidRDefault="0036054F" w:rsidP="00C658D1">
      <w:pPr>
        <w:tabs>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6FB1C666" w14:textId="77777777" w:rsidR="00BF39B8" w:rsidRDefault="00BF39B8" w:rsidP="00C658D1">
      <w:pPr>
        <w:ind w:left="1440"/>
      </w:pPr>
      <w:r>
        <w:rPr>
          <w:u w:val="single"/>
        </w:rPr>
        <w:t>Specific Guidance</w:t>
      </w:r>
    </w:p>
    <w:p w14:paraId="121524D4" w14:textId="77777777" w:rsidR="00BF39B8" w:rsidRDefault="00BF39B8" w:rsidP="00C658D1">
      <w:pPr>
        <w:ind w:left="1440"/>
      </w:pPr>
    </w:p>
    <w:p w14:paraId="769B0302" w14:textId="51F1CD35" w:rsidR="00357930" w:rsidRPr="0006068D" w:rsidRDefault="00BF39B8" w:rsidP="005B5990">
      <w:pPr>
        <w:pStyle w:val="ListParagraph"/>
        <w:widowControl/>
        <w:numPr>
          <w:ilvl w:val="2"/>
          <w:numId w:val="23"/>
        </w:numPr>
      </w:pPr>
      <w:r w:rsidRPr="0006068D">
        <w:t>Review foreign material exclusion logs and records.</w:t>
      </w:r>
    </w:p>
    <w:p w14:paraId="35F47650" w14:textId="77777777" w:rsidR="00357930" w:rsidRDefault="00357930" w:rsidP="00C658D1">
      <w:pPr>
        <w:widowControl/>
        <w:ind w:left="1440"/>
      </w:pPr>
    </w:p>
    <w:p w14:paraId="50329089" w14:textId="65C4A115" w:rsidR="00BF39B8" w:rsidRPr="00461D00" w:rsidRDefault="00A32300" w:rsidP="005B5990">
      <w:pPr>
        <w:pStyle w:val="ListParagraph"/>
        <w:widowControl/>
        <w:numPr>
          <w:ilvl w:val="2"/>
          <w:numId w:val="23"/>
        </w:numPr>
      </w:pPr>
      <w:r>
        <w:t>R</w:t>
      </w:r>
      <w:r w:rsidR="009C28D3">
        <w:t xml:space="preserve">eview </w:t>
      </w:r>
      <w:r w:rsidR="009774D4">
        <w:t xml:space="preserve">the </w:t>
      </w:r>
      <w:r w:rsidR="009C28D3">
        <w:t xml:space="preserve">controls </w:t>
      </w:r>
      <w:r w:rsidR="00063946">
        <w:t xml:space="preserve">used </w:t>
      </w:r>
      <w:r w:rsidR="009C28D3">
        <w:t xml:space="preserve">to limit </w:t>
      </w:r>
      <w:r w:rsidR="009774D4">
        <w:t xml:space="preserve">and assess </w:t>
      </w:r>
      <w:r w:rsidR="00063946" w:rsidRPr="00461D00">
        <w:t xml:space="preserve">debris </w:t>
      </w:r>
      <w:r w:rsidR="00E01723">
        <w:t xml:space="preserve">found </w:t>
      </w:r>
      <w:r w:rsidR="00063946">
        <w:t xml:space="preserve">inside the </w:t>
      </w:r>
      <w:r w:rsidR="009C28D3" w:rsidRPr="00461D00">
        <w:t>containment</w:t>
      </w:r>
      <w:r w:rsidR="007E5B51">
        <w:t>/drywell</w:t>
      </w:r>
      <w:r w:rsidR="009C7B39">
        <w:t>/torus/suppression pool</w:t>
      </w:r>
      <w:r w:rsidR="00BE7B94">
        <w:t>.</w:t>
      </w:r>
      <w:r w:rsidR="00322493">
        <w:t xml:space="preserve">  </w:t>
      </w:r>
      <w:r w:rsidR="004778BA">
        <w:t xml:space="preserve">When appropriate, consider the guidance in </w:t>
      </w:r>
      <w:r w:rsidR="00322493">
        <w:t>Operating Experience Smart Sample (</w:t>
      </w:r>
      <w:proofErr w:type="spellStart"/>
      <w:r w:rsidR="00322493">
        <w:t>OpESS</w:t>
      </w:r>
      <w:proofErr w:type="spellEnd"/>
      <w:r w:rsidR="00322493">
        <w:t xml:space="preserve">) 2007-01, </w:t>
      </w:r>
      <w:r w:rsidR="00322493">
        <w:lastRenderedPageBreak/>
        <w:t>“PWR Containment Sump Recirculation Pipe Foreign Material Blockage</w:t>
      </w:r>
      <w:r w:rsidR="004778BA">
        <w:t>.</w:t>
      </w:r>
      <w:r w:rsidR="00322493">
        <w:t>”</w:t>
      </w:r>
      <w:r w:rsidR="00184F3C">
        <w:t xml:space="preserve">  Consider touring these areas to assess cleanliness prior to </w:t>
      </w:r>
      <w:proofErr w:type="spellStart"/>
      <w:r w:rsidR="00184F3C">
        <w:t>closeout</w:t>
      </w:r>
      <w:proofErr w:type="spellEnd"/>
      <w:r w:rsidR="00184F3C">
        <w:t xml:space="preserve"> of the compartment.</w:t>
      </w:r>
    </w:p>
    <w:p w14:paraId="2ED6E5F4" w14:textId="77777777" w:rsidR="00322493" w:rsidRPr="00043401" w:rsidRDefault="00322493" w:rsidP="00C658D1">
      <w:pPr>
        <w:widowControl/>
        <w:ind w:left="1440"/>
      </w:pPr>
    </w:p>
    <w:p w14:paraId="023AE209" w14:textId="768CED04" w:rsidR="0036054F" w:rsidRPr="0069298F" w:rsidRDefault="00043401" w:rsidP="005B5990">
      <w:pPr>
        <w:pStyle w:val="Default"/>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sz w:val="22"/>
          <w:szCs w:val="22"/>
        </w:rPr>
      </w:pPr>
      <w:r w:rsidRPr="00043401">
        <w:rPr>
          <w:sz w:val="22"/>
          <w:szCs w:val="22"/>
          <w:u w:val="single"/>
        </w:rPr>
        <w:t>Reactor Coolant System Instrumentation</w:t>
      </w:r>
      <w:r w:rsidRPr="00043401">
        <w:rPr>
          <w:sz w:val="22"/>
          <w:szCs w:val="22"/>
        </w:rPr>
        <w:t xml:space="preserve">.  </w:t>
      </w:r>
      <w:r w:rsidR="0036054F" w:rsidRPr="00043401">
        <w:rPr>
          <w:b/>
          <w:sz w:val="22"/>
          <w:szCs w:val="22"/>
        </w:rPr>
        <w:t xml:space="preserve">Verify that RCS pressure, level, and temperature instruments </w:t>
      </w:r>
      <w:r w:rsidR="00044776">
        <w:rPr>
          <w:b/>
          <w:sz w:val="22"/>
          <w:szCs w:val="22"/>
        </w:rPr>
        <w:t>have been</w:t>
      </w:r>
      <w:r w:rsidR="00044776" w:rsidRPr="00043401">
        <w:rPr>
          <w:b/>
          <w:sz w:val="22"/>
          <w:szCs w:val="22"/>
        </w:rPr>
        <w:t xml:space="preserve"> </w:t>
      </w:r>
      <w:r w:rsidR="0036054F" w:rsidRPr="00043401">
        <w:rPr>
          <w:b/>
          <w:sz w:val="22"/>
          <w:szCs w:val="22"/>
        </w:rPr>
        <w:t>installed, calibrated</w:t>
      </w:r>
      <w:r w:rsidR="00044776">
        <w:rPr>
          <w:b/>
          <w:sz w:val="22"/>
          <w:szCs w:val="22"/>
        </w:rPr>
        <w:t>,</w:t>
      </w:r>
      <w:r w:rsidR="0036054F" w:rsidRPr="00043401">
        <w:rPr>
          <w:b/>
          <w:sz w:val="22"/>
          <w:szCs w:val="22"/>
        </w:rPr>
        <w:t xml:space="preserve"> and configured to provide accurate indications.</w:t>
      </w:r>
    </w:p>
    <w:p w14:paraId="03AA1996" w14:textId="77777777" w:rsidR="003D01E8" w:rsidRPr="0069298F" w:rsidRDefault="003D01E8" w:rsidP="0069298F">
      <w:pPr>
        <w:pStyle w:val="ListParagraph"/>
        <w:ind w:left="1440"/>
      </w:pPr>
    </w:p>
    <w:p w14:paraId="2FA446B7" w14:textId="77777777" w:rsidR="003D01E8" w:rsidRPr="003D01E8" w:rsidRDefault="003D01E8" w:rsidP="0069298F">
      <w:pPr>
        <w:pStyle w:val="ListParagraph"/>
        <w:ind w:left="1440"/>
      </w:pPr>
      <w:r w:rsidRPr="003D01E8">
        <w:rPr>
          <w:u w:val="single"/>
        </w:rPr>
        <w:t>Specific Guidance</w:t>
      </w:r>
    </w:p>
    <w:p w14:paraId="4C39AF4D" w14:textId="77777777" w:rsidR="003D01E8" w:rsidRPr="003D01E8" w:rsidRDefault="003D01E8" w:rsidP="0069298F">
      <w:pPr>
        <w:pStyle w:val="ListParagraph"/>
        <w:ind w:left="1440"/>
      </w:pPr>
    </w:p>
    <w:p w14:paraId="552458B6" w14:textId="4BAD1EB7" w:rsidR="008F05A9" w:rsidRDefault="008F05A9"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4E181B">
        <w:t xml:space="preserve">For level instruments, verify </w:t>
      </w:r>
      <w:r w:rsidR="00044776">
        <w:t xml:space="preserve">that the </w:t>
      </w:r>
      <w:r w:rsidRPr="004E181B">
        <w:t>tubing runs do not have elevation changes that could trap either liquid or vapor/gas in the instrument lines (i.e.,</w:t>
      </w:r>
      <w:r w:rsidR="00044776">
        <w:t> </w:t>
      </w:r>
      <w:r w:rsidRPr="004E181B">
        <w:t xml:space="preserve">loop seals).  If </w:t>
      </w:r>
      <w:r w:rsidR="00044776">
        <w:t xml:space="preserve">the plant uses </w:t>
      </w:r>
      <w:r w:rsidRPr="004E181B">
        <w:t>normal operating level instrumentation, verify</w:t>
      </w:r>
      <w:r w:rsidR="00044776">
        <w:t xml:space="preserve"> that the</w:t>
      </w:r>
      <w:r w:rsidRPr="004E181B">
        <w:t xml:space="preserve"> operators have considered the effects of changes in water density (</w:t>
      </w:r>
      <w:r w:rsidR="00044776">
        <w:t>resulting from</w:t>
      </w:r>
      <w:r w:rsidRPr="004E181B">
        <w:t xml:space="preserve"> lower temperature).  Verify </w:t>
      </w:r>
      <w:r w:rsidR="00044776">
        <w:t xml:space="preserve">that the </w:t>
      </w:r>
      <w:r w:rsidRPr="004E181B">
        <w:t xml:space="preserve">operators are aware of the effect of loss of DHR on the plant's level instrumentation </w:t>
      </w:r>
      <w:r w:rsidR="00044776">
        <w:t>resulting from</w:t>
      </w:r>
      <w:r w:rsidRPr="004E181B">
        <w:t xml:space="preserve"> </w:t>
      </w:r>
      <w:proofErr w:type="spellStart"/>
      <w:r w:rsidRPr="004E181B">
        <w:t>heatup</w:t>
      </w:r>
      <w:proofErr w:type="spellEnd"/>
      <w:r w:rsidRPr="004E181B">
        <w:t xml:space="preserve"> and pressurization.</w:t>
      </w:r>
    </w:p>
    <w:p w14:paraId="479A38BD" w14:textId="77777777" w:rsidR="008F05A9" w:rsidRDefault="008F05A9" w:rsidP="0069298F">
      <w:pPr>
        <w:pStyle w:val="ListParagraph"/>
        <w:ind w:left="1440"/>
      </w:pPr>
    </w:p>
    <w:p w14:paraId="5C08F3A7" w14:textId="71AB58A2" w:rsidR="008F05A9" w:rsidRPr="0026332E" w:rsidRDefault="008F05A9"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 xml:space="preserve">For temperature instruments, verify </w:t>
      </w:r>
      <w:r w:rsidR="00044776">
        <w:t xml:space="preserve">that the </w:t>
      </w:r>
      <w:r w:rsidRPr="0026332E">
        <w:t>operators are aware of the effect of loss of DHR on the plant’s temperature indication and the potential for discrepancies between the temperature indications and the actual plant state.  Temperature may be measured in the DHR loop</w:t>
      </w:r>
      <w:r w:rsidR="006B4D61">
        <w:t>;</w:t>
      </w:r>
      <w:r w:rsidRPr="0026332E">
        <w:t xml:space="preserve"> in </w:t>
      </w:r>
      <w:r w:rsidR="006B4D61">
        <w:t>this</w:t>
      </w:r>
      <w:r w:rsidRPr="0026332E">
        <w:t xml:space="preserve"> case interruption, bypass, or partial bypass of DHR flow could lead to</w:t>
      </w:r>
      <w:ins w:id="61" w:author="Campbell, Stephen" w:date="2021-04-22T09:02:00Z">
        <w:r w:rsidR="00F955D4">
          <w:t xml:space="preserve"> inaccurate</w:t>
        </w:r>
      </w:ins>
      <w:r w:rsidRPr="0026332E">
        <w:t xml:space="preserve"> temperature indications.</w:t>
      </w:r>
    </w:p>
    <w:p w14:paraId="39941A72" w14:textId="77777777" w:rsidR="0036054F" w:rsidRPr="00356BEE" w:rsidRDefault="0036054F" w:rsidP="0069298F">
      <w:pPr>
        <w:pStyle w:val="ListParagraph"/>
        <w:ind w:left="1440"/>
      </w:pPr>
    </w:p>
    <w:p w14:paraId="27FE18E3" w14:textId="72A3F2F3" w:rsidR="0036054F" w:rsidRPr="0036054F" w:rsidRDefault="0006447C"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u w:val="single"/>
        </w:rPr>
      </w:pPr>
      <w:r w:rsidRPr="0026332E">
        <w:rPr>
          <w:u w:val="single"/>
        </w:rPr>
        <w:t>Electrical Power</w:t>
      </w:r>
      <w:r>
        <w:t xml:space="preserve">.  </w:t>
      </w:r>
      <w:r w:rsidR="0036054F" w:rsidRPr="0036054F">
        <w:rPr>
          <w:b/>
        </w:rPr>
        <w:t>Verify that the status and configurations of electrical systems meet TS requirements and the licensee’s outage</w:t>
      </w:r>
      <w:r w:rsidR="00654E04">
        <w:rPr>
          <w:b/>
        </w:rPr>
        <w:t>/shutdown</w:t>
      </w:r>
      <w:r w:rsidR="0036054F" w:rsidRPr="0036054F">
        <w:rPr>
          <w:b/>
        </w:rPr>
        <w:t xml:space="preserve"> risk control plan.</w:t>
      </w:r>
    </w:p>
    <w:p w14:paraId="0CD3E33C" w14:textId="77777777" w:rsidR="0006447C" w:rsidRPr="0006447C" w:rsidRDefault="0006447C" w:rsidP="0069298F">
      <w:pPr>
        <w:pStyle w:val="ListParagraph"/>
        <w:ind w:left="1440"/>
      </w:pPr>
    </w:p>
    <w:p w14:paraId="37C11C96" w14:textId="77777777" w:rsidR="0006447C" w:rsidRPr="003D01E8" w:rsidRDefault="0006447C" w:rsidP="0069298F">
      <w:pPr>
        <w:pStyle w:val="ListParagraph"/>
        <w:ind w:left="1440"/>
      </w:pPr>
      <w:r w:rsidRPr="003D01E8">
        <w:rPr>
          <w:u w:val="single"/>
        </w:rPr>
        <w:t>Specific Guidance</w:t>
      </w:r>
    </w:p>
    <w:p w14:paraId="06726B48" w14:textId="77777777" w:rsidR="0006447C" w:rsidRPr="003D01E8" w:rsidRDefault="0006447C"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599FE423" w14:textId="126D41EC" w:rsidR="0036054F" w:rsidRDefault="0006447C"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Verify that switchyard activities are controlled commensurate with safety and are consistent with the licensee’s outage</w:t>
      </w:r>
      <w:r w:rsidR="00654E04">
        <w:t>/shut</w:t>
      </w:r>
      <w:r w:rsidR="004C7F22">
        <w:t>d</w:t>
      </w:r>
      <w:r w:rsidR="00654E04">
        <w:t xml:space="preserve">own </w:t>
      </w:r>
      <w:r w:rsidRPr="0026332E">
        <w:t>risk control plan assumptions.</w:t>
      </w:r>
    </w:p>
    <w:p w14:paraId="65F87AAE" w14:textId="77777777" w:rsidR="00C73E32" w:rsidRDefault="00C73E32"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45646335" w14:textId="002D8460" w:rsidR="00C73E32" w:rsidRPr="00C73E32" w:rsidRDefault="00C73E32"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r w:rsidRPr="0026332E">
        <w:rPr>
          <w:u w:val="single"/>
        </w:rPr>
        <w:t>Containment</w:t>
      </w:r>
      <w:r w:rsidR="006D08EB">
        <w:rPr>
          <w:u w:val="single"/>
        </w:rPr>
        <w:t>/Drywell</w:t>
      </w:r>
      <w:r w:rsidRPr="0026332E">
        <w:t xml:space="preserve">.  </w:t>
      </w:r>
      <w:r w:rsidRPr="00C73E32">
        <w:rPr>
          <w:b/>
        </w:rPr>
        <w:t xml:space="preserve">Verify </w:t>
      </w:r>
      <w:r w:rsidR="00295423">
        <w:rPr>
          <w:b/>
        </w:rPr>
        <w:t xml:space="preserve">that </w:t>
      </w:r>
      <w:r w:rsidR="00044776">
        <w:rPr>
          <w:b/>
        </w:rPr>
        <w:t xml:space="preserve">the plant has the </w:t>
      </w:r>
      <w:r w:rsidRPr="00C73E32">
        <w:rPr>
          <w:b/>
        </w:rPr>
        <w:t>proper containment configuration during risk</w:t>
      </w:r>
      <w:r w:rsidR="00044776">
        <w:rPr>
          <w:b/>
        </w:rPr>
        <w:noBreakHyphen/>
      </w:r>
      <w:r w:rsidRPr="00C73E32">
        <w:rPr>
          <w:b/>
        </w:rPr>
        <w:t xml:space="preserve">significant evolutions (e.g., PWR </w:t>
      </w:r>
      <w:proofErr w:type="spellStart"/>
      <w:r w:rsidRPr="00C73E32">
        <w:rPr>
          <w:b/>
        </w:rPr>
        <w:t>midloop</w:t>
      </w:r>
      <w:proofErr w:type="spellEnd"/>
      <w:r w:rsidRPr="00C73E32">
        <w:rPr>
          <w:b/>
        </w:rPr>
        <w:t xml:space="preserve"> operations, BWR cavity drain down)</w:t>
      </w:r>
      <w:r w:rsidR="00044776">
        <w:rPr>
          <w:b/>
        </w:rPr>
        <w:t>,</w:t>
      </w:r>
      <w:r w:rsidRPr="00C73E32">
        <w:rPr>
          <w:b/>
        </w:rPr>
        <w:t xml:space="preserve"> including provisions for achieving prompt containment closure during periods when containment is permitted to be open.</w:t>
      </w:r>
    </w:p>
    <w:p w14:paraId="6CC5C71A" w14:textId="77777777" w:rsidR="00C658D1" w:rsidRPr="0006447C" w:rsidRDefault="00C658D1" w:rsidP="00C658D1">
      <w:pPr>
        <w:pStyle w:val="ListParagraph"/>
        <w:ind w:left="1440"/>
      </w:pPr>
    </w:p>
    <w:p w14:paraId="7A7428DA" w14:textId="77777777" w:rsidR="00C658D1" w:rsidRPr="003D01E8" w:rsidRDefault="00C658D1" w:rsidP="00C658D1">
      <w:pPr>
        <w:pStyle w:val="ListParagraph"/>
        <w:ind w:left="1440"/>
      </w:pPr>
      <w:r w:rsidRPr="003D01E8">
        <w:rPr>
          <w:u w:val="single"/>
        </w:rPr>
        <w:t>Specific Guidance</w:t>
      </w:r>
    </w:p>
    <w:p w14:paraId="55502F80" w14:textId="77777777" w:rsidR="00C658D1" w:rsidRPr="00C658D1" w:rsidRDefault="00C658D1" w:rsidP="00C658D1">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7DF3A106" w14:textId="47192BDB" w:rsidR="00C73E32" w:rsidRPr="00C73E32" w:rsidRDefault="00C73E32" w:rsidP="0069298F">
      <w:pPr>
        <w:pStyle w:val="ListParagraph"/>
        <w:spacing w:after="220"/>
        <w:ind w:left="1440"/>
      </w:pPr>
      <w:r w:rsidRPr="00C73E32">
        <w:t xml:space="preserve">For BWRs, verify </w:t>
      </w:r>
      <w:r w:rsidR="00044776">
        <w:t xml:space="preserve">that </w:t>
      </w:r>
      <w:r w:rsidRPr="00C73E32">
        <w:t xml:space="preserve">secondary containment </w:t>
      </w:r>
      <w:r w:rsidR="00044776">
        <w:t xml:space="preserve">meets the </w:t>
      </w:r>
      <w:r w:rsidRPr="00C73E32">
        <w:t xml:space="preserve">TS requirements.  Verify </w:t>
      </w:r>
      <w:r w:rsidR="00044776">
        <w:t xml:space="preserve">that </w:t>
      </w:r>
      <w:r w:rsidRPr="00C73E32">
        <w:t xml:space="preserve">the containment closure procedures are available and </w:t>
      </w:r>
      <w:r w:rsidR="00295423">
        <w:t xml:space="preserve">that the licensee uses them </w:t>
      </w:r>
      <w:r w:rsidRPr="00C73E32">
        <w:t>when applicable.</w:t>
      </w:r>
    </w:p>
    <w:p w14:paraId="6191EB6A" w14:textId="04E04115" w:rsidR="00C73E32" w:rsidRPr="00C73E32" w:rsidRDefault="00C73E32" w:rsidP="0069298F">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C73E32">
        <w:t xml:space="preserve">For PWRs, verify </w:t>
      </w:r>
      <w:r w:rsidR="00044776">
        <w:t xml:space="preserve">that </w:t>
      </w:r>
      <w:r w:rsidRPr="00C73E32">
        <w:t>containment penetrations meet TS requirements and that containment closure</w:t>
      </w:r>
      <w:r w:rsidRPr="00C73E32">
        <w:rPr>
          <w:rStyle w:val="FootnoteReference"/>
          <w:vertAlign w:val="superscript"/>
        </w:rPr>
        <w:footnoteReference w:id="2"/>
      </w:r>
      <w:r w:rsidRPr="00C73E32">
        <w:t xml:space="preserve"> </w:t>
      </w:r>
      <w:proofErr w:type="gramStart"/>
      <w:r w:rsidRPr="00C73E32">
        <w:t>can be achieved at all times</w:t>
      </w:r>
      <w:proofErr w:type="gramEnd"/>
      <w:r w:rsidRPr="00C73E32">
        <w:t>.</w:t>
      </w:r>
    </w:p>
    <w:p w14:paraId="42E9F4B1" w14:textId="77777777" w:rsidR="0006447C" w:rsidRPr="00C658D1" w:rsidRDefault="0006447C" w:rsidP="00C658D1">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5A0D76FC" w14:textId="564C9177" w:rsidR="0036054F" w:rsidRPr="0036054F" w:rsidRDefault="002827B7"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sidRPr="0026332E">
        <w:rPr>
          <w:u w:val="single"/>
        </w:rPr>
        <w:t>Decay Heat Removal</w:t>
      </w:r>
      <w:r w:rsidRPr="0026332E">
        <w:t>.</w:t>
      </w:r>
      <w:r>
        <w:t xml:space="preserve">  </w:t>
      </w:r>
      <w:r w:rsidR="0036054F" w:rsidRPr="0036054F">
        <w:rPr>
          <w:b/>
        </w:rPr>
        <w:t>Observe DHR parameters to verify proper system operation.</w:t>
      </w:r>
    </w:p>
    <w:p w14:paraId="6EC833D2" w14:textId="77777777" w:rsidR="002827B7" w:rsidRPr="002827B7"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1178DF5A" w14:textId="77777777" w:rsidR="002827B7" w:rsidRPr="003D01E8"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3D01E8">
        <w:rPr>
          <w:u w:val="single"/>
        </w:rPr>
        <w:t>Specific Guidance</w:t>
      </w:r>
    </w:p>
    <w:p w14:paraId="651D2E13" w14:textId="77777777" w:rsidR="002827B7"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438CD9FE" w14:textId="0BAC0355" w:rsidR="002827B7" w:rsidRDefault="002827B7" w:rsidP="0069298F">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For BWRs, v</w:t>
      </w:r>
      <w:r w:rsidRPr="0026332E">
        <w:t>erify that training and procedures are in place</w:t>
      </w:r>
      <w:r>
        <w:t xml:space="preserve"> for </w:t>
      </w:r>
      <w:r w:rsidRPr="0026332E">
        <w:t>alternate DHR systems.</w:t>
      </w:r>
    </w:p>
    <w:p w14:paraId="61089810" w14:textId="77777777" w:rsidR="002827B7"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B131512" w14:textId="1B11D631" w:rsidR="002827B7" w:rsidRPr="002065FE" w:rsidRDefault="002827B7" w:rsidP="0069298F">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 xml:space="preserve">For </w:t>
      </w:r>
      <w:r w:rsidRPr="002065FE">
        <w:t>PWRs, when the licensee is relying on the steam generators to provide a backup means of DHR by single-phase natural circulation, verify that the licensee has confirmed the viability of this cooling method.</w:t>
      </w:r>
    </w:p>
    <w:p w14:paraId="1652C768" w14:textId="00B8A934" w:rsidR="00C054DC" w:rsidRPr="002065FE" w:rsidRDefault="00C054DC" w:rsidP="0069298F">
      <w:pPr>
        <w:pStyle w:val="ListParagraph"/>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473FE580" w14:textId="07E9A8FA" w:rsidR="00C054DC" w:rsidRPr="002065FE" w:rsidRDefault="00B707C6" w:rsidP="00A422C6">
      <w:pPr>
        <w:widowControl/>
        <w:ind w:left="1440"/>
      </w:pPr>
      <w:bookmarkStart w:id="62" w:name="_Hlk36802643"/>
      <w:r w:rsidRPr="002065FE">
        <w:t>S</w:t>
      </w:r>
      <w:r w:rsidR="00C054DC" w:rsidRPr="002065FE">
        <w:t>ome PWR</w:t>
      </w:r>
      <w:r w:rsidRPr="002065FE">
        <w:t>s</w:t>
      </w:r>
      <w:r w:rsidR="00C054DC" w:rsidRPr="002065FE">
        <w:t xml:space="preserve"> may allow </w:t>
      </w:r>
      <w:r w:rsidRPr="002065FE">
        <w:t xml:space="preserve">only </w:t>
      </w:r>
      <w:r w:rsidR="00C054DC" w:rsidRPr="002065FE">
        <w:t>one train of residual heat removal</w:t>
      </w:r>
      <w:r w:rsidRPr="002065FE">
        <w:t xml:space="preserve"> </w:t>
      </w:r>
      <w:r w:rsidR="00C054DC" w:rsidRPr="002065FE">
        <w:t>(RHR) or shutdown cooling (SDC) to be Operable and in operation in Mode 6 with the</w:t>
      </w:r>
      <w:r w:rsidRPr="002065FE">
        <w:t xml:space="preserve"> </w:t>
      </w:r>
      <w:r w:rsidR="00C054DC" w:rsidRPr="002065FE">
        <w:t xml:space="preserve">water level &gt; 23 feet above the top of </w:t>
      </w:r>
      <w:r w:rsidR="00C054DC" w:rsidRPr="00A422C6">
        <w:t>the reactor vessel flange</w:t>
      </w:r>
      <w:r w:rsidRPr="00A422C6">
        <w:t>.  If this condition exists</w:t>
      </w:r>
      <w:r w:rsidR="002065FE" w:rsidRPr="00A422C6">
        <w:t xml:space="preserve">, </w:t>
      </w:r>
      <w:r w:rsidRPr="00A422C6">
        <w:t xml:space="preserve">review </w:t>
      </w:r>
      <w:r w:rsidR="00A422C6">
        <w:t>“</w:t>
      </w:r>
      <w:r w:rsidR="00A422C6" w:rsidRPr="00A422C6">
        <w:t xml:space="preserve">Summary </w:t>
      </w:r>
      <w:r w:rsidR="00A422C6">
        <w:t>o</w:t>
      </w:r>
      <w:r w:rsidR="00A422C6" w:rsidRPr="00A422C6">
        <w:t xml:space="preserve">f June 24, 2004, Meeting </w:t>
      </w:r>
      <w:r w:rsidR="00A422C6">
        <w:t>w</w:t>
      </w:r>
      <w:r w:rsidR="00A422C6" w:rsidRPr="00A422C6">
        <w:t xml:space="preserve">ith </w:t>
      </w:r>
      <w:r w:rsidR="00A422C6">
        <w:t>t</w:t>
      </w:r>
      <w:r w:rsidR="00A422C6" w:rsidRPr="00A422C6">
        <w:t xml:space="preserve">he Babcock </w:t>
      </w:r>
      <w:r w:rsidR="00A422C6">
        <w:t>a</w:t>
      </w:r>
      <w:r w:rsidR="00A422C6" w:rsidRPr="00A422C6">
        <w:t>nd</w:t>
      </w:r>
      <w:r w:rsidR="00A422C6">
        <w:t xml:space="preserve"> </w:t>
      </w:r>
      <w:r w:rsidR="00A422C6" w:rsidRPr="00A422C6">
        <w:t xml:space="preserve">Wilcox Owners Group </w:t>
      </w:r>
      <w:r w:rsidR="00A422C6">
        <w:t>a</w:t>
      </w:r>
      <w:r w:rsidR="00A422C6" w:rsidRPr="00A422C6">
        <w:t>nd Westinghouse Owners Group</w:t>
      </w:r>
      <w:r w:rsidR="00A422C6">
        <w:t xml:space="preserve"> t</w:t>
      </w:r>
      <w:r w:rsidR="00A422C6" w:rsidRPr="00A422C6">
        <w:t xml:space="preserve">o </w:t>
      </w:r>
      <w:r w:rsidR="00A422C6">
        <w:t>d</w:t>
      </w:r>
      <w:r w:rsidR="00A422C6" w:rsidRPr="00A422C6">
        <w:t>iscuss Decay Heat Removal In Pressurized Water</w:t>
      </w:r>
      <w:r w:rsidR="00A422C6">
        <w:t xml:space="preserve"> </w:t>
      </w:r>
      <w:r w:rsidR="00A422C6" w:rsidRPr="00A422C6">
        <w:t xml:space="preserve">Reactors </w:t>
      </w:r>
      <w:r w:rsidR="00A422C6">
        <w:t>d</w:t>
      </w:r>
      <w:r w:rsidR="00A422C6" w:rsidRPr="00A422C6">
        <w:t xml:space="preserve">uring Refueling </w:t>
      </w:r>
      <w:r w:rsidR="00A422C6">
        <w:t>w</w:t>
      </w:r>
      <w:r w:rsidR="00A422C6" w:rsidRPr="00A422C6">
        <w:t xml:space="preserve">ith </w:t>
      </w:r>
      <w:r w:rsidR="00A422C6">
        <w:t>t</w:t>
      </w:r>
      <w:r w:rsidR="00A422C6" w:rsidRPr="00A422C6">
        <w:t>he Upper Reactor</w:t>
      </w:r>
      <w:r w:rsidR="00A422C6">
        <w:t xml:space="preserve"> </w:t>
      </w:r>
      <w:r w:rsidR="00A422C6" w:rsidRPr="00A422C6">
        <w:t>Internals Installed”</w:t>
      </w:r>
      <w:r w:rsidR="00A422C6">
        <w:t xml:space="preserve"> (</w:t>
      </w:r>
      <w:hyperlink r:id="rId11" w:history="1">
        <w:r w:rsidRPr="0046313F">
          <w:rPr>
            <w:rStyle w:val="Hyperlink"/>
          </w:rPr>
          <w:t>ML041950378</w:t>
        </w:r>
      </w:hyperlink>
      <w:r w:rsidR="00A422C6">
        <w:t>)</w:t>
      </w:r>
      <w:r w:rsidRPr="002065FE">
        <w:t xml:space="preserve"> and </w:t>
      </w:r>
      <w:r w:rsidR="002065FE" w:rsidRPr="002065FE">
        <w:t xml:space="preserve">Westinghouse Owners Group </w:t>
      </w:r>
      <w:r w:rsidR="00A422C6">
        <w:t xml:space="preserve">response </w:t>
      </w:r>
      <w:r w:rsidR="002065FE" w:rsidRPr="002065FE">
        <w:t>letter “Plant Responses to Address Residual Heat Removal/Shutdown Cooling in Mode 6 with the Reactor Vessel Internals Installed” (</w:t>
      </w:r>
      <w:hyperlink r:id="rId12" w:history="1">
        <w:r w:rsidRPr="0046313F">
          <w:rPr>
            <w:rStyle w:val="Hyperlink"/>
          </w:rPr>
          <w:t>ML042570147</w:t>
        </w:r>
      </w:hyperlink>
      <w:r w:rsidR="002065FE" w:rsidRPr="002065FE">
        <w:t>)</w:t>
      </w:r>
      <w:r w:rsidRPr="002065FE">
        <w:t xml:space="preserve"> </w:t>
      </w:r>
      <w:r w:rsidR="002065FE" w:rsidRPr="002065FE">
        <w:t>and verify that the licensee has appropriately managed risk.</w:t>
      </w:r>
      <w:bookmarkEnd w:id="62"/>
    </w:p>
    <w:p w14:paraId="761C03B7" w14:textId="77777777" w:rsidR="002827B7" w:rsidRPr="000815DE"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07CDC505" w14:textId="583732C7" w:rsidR="002827B7" w:rsidRPr="0026332E" w:rsidRDefault="002827B7" w:rsidP="0069298F">
      <w:pPr>
        <w:tabs>
          <w:tab w:val="left" w:pos="274"/>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When the licensee is relying on the steam generators to provide a backup means of DHR by single</w:t>
      </w:r>
      <w:r w:rsidRPr="0026332E">
        <w:noBreakHyphen/>
        <w:t>phase natural circulation, verify</w:t>
      </w:r>
      <w:r w:rsidR="00044776">
        <w:t xml:space="preserve"> the following</w:t>
      </w:r>
      <w:r w:rsidRPr="0026332E">
        <w:t>:</w:t>
      </w:r>
    </w:p>
    <w:p w14:paraId="7C0BFF7E" w14:textId="77777777" w:rsidR="002827B7" w:rsidRPr="0026332E" w:rsidRDefault="002827B7" w:rsidP="0069298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73558B31" w14:textId="52E873F7" w:rsidR="002827B7" w:rsidRPr="0026332E" w:rsidRDefault="002827B7" w:rsidP="005B5990">
      <w:pPr>
        <w:numPr>
          <w:ilvl w:val="1"/>
          <w:numId w:val="9"/>
        </w:numPr>
        <w:tabs>
          <w:tab w:val="clear" w:pos="1444"/>
        </w:tabs>
        <w:ind w:left="2160" w:hanging="720"/>
      </w:pPr>
      <w:r w:rsidRPr="0026332E">
        <w:t>Procedures for these methods are derived from analyses</w:t>
      </w:r>
      <w:r w:rsidR="00044776">
        <w:t>,</w:t>
      </w:r>
      <w:r w:rsidRPr="0026332E">
        <w:t xml:space="preserve"> and the required equipment is available</w:t>
      </w:r>
      <w:r w:rsidR="00044776">
        <w:t>.</w:t>
      </w:r>
    </w:p>
    <w:p w14:paraId="33C9D1E9" w14:textId="77777777" w:rsidR="002827B7" w:rsidRPr="0026332E" w:rsidRDefault="002827B7" w:rsidP="0069298F">
      <w:pPr>
        <w:ind w:left="2160" w:hanging="720"/>
      </w:pPr>
    </w:p>
    <w:p w14:paraId="60869BE7" w14:textId="63CE9C5A" w:rsidR="002827B7" w:rsidRPr="0026332E" w:rsidRDefault="00044776" w:rsidP="005B5990">
      <w:pPr>
        <w:numPr>
          <w:ilvl w:val="1"/>
          <w:numId w:val="9"/>
        </w:numPr>
        <w:tabs>
          <w:tab w:val="clear" w:pos="1444"/>
        </w:tabs>
        <w:ind w:left="2160" w:hanging="720"/>
      </w:pPr>
      <w:r>
        <w:t xml:space="preserve">The </w:t>
      </w:r>
      <w:r w:rsidR="002827B7" w:rsidRPr="0026332E">
        <w:t>RCS pressure boundary is closed</w:t>
      </w:r>
      <w:r>
        <w:t>.</w:t>
      </w:r>
    </w:p>
    <w:p w14:paraId="2717D8F7" w14:textId="77777777" w:rsidR="002827B7" w:rsidRPr="0026332E" w:rsidRDefault="002827B7" w:rsidP="0069298F">
      <w:pPr>
        <w:ind w:left="2160" w:hanging="720"/>
      </w:pPr>
    </w:p>
    <w:p w14:paraId="58EB52B9" w14:textId="422D74EE" w:rsidR="002827B7" w:rsidRPr="0026332E" w:rsidRDefault="002827B7" w:rsidP="005B5990">
      <w:pPr>
        <w:numPr>
          <w:ilvl w:val="1"/>
          <w:numId w:val="9"/>
        </w:numPr>
        <w:tabs>
          <w:tab w:val="clear" w:pos="1444"/>
        </w:tabs>
        <w:ind w:left="2160" w:hanging="720"/>
      </w:pPr>
      <w:r w:rsidRPr="0026332E">
        <w:t>Steam generator tubes are full</w:t>
      </w:r>
      <w:r w:rsidR="00044776">
        <w:t>.</w:t>
      </w:r>
    </w:p>
    <w:p w14:paraId="56D158A0" w14:textId="77777777" w:rsidR="002827B7" w:rsidRPr="0026332E" w:rsidRDefault="002827B7" w:rsidP="0069298F">
      <w:pPr>
        <w:ind w:left="2160" w:hanging="720"/>
      </w:pPr>
    </w:p>
    <w:p w14:paraId="3841CEAA" w14:textId="048B8D6F" w:rsidR="002827B7" w:rsidRPr="0026332E" w:rsidRDefault="002827B7" w:rsidP="005B5990">
      <w:pPr>
        <w:numPr>
          <w:ilvl w:val="1"/>
          <w:numId w:val="9"/>
        </w:numPr>
        <w:tabs>
          <w:tab w:val="clear" w:pos="1444"/>
        </w:tabs>
        <w:ind w:left="2160" w:hanging="720"/>
      </w:pPr>
      <w:r w:rsidRPr="0026332E">
        <w:t xml:space="preserve">Pressure control capability in the RCS is maintained to ensure </w:t>
      </w:r>
      <w:r w:rsidR="00044776">
        <w:t xml:space="preserve">the </w:t>
      </w:r>
      <w:r w:rsidRPr="0026332E">
        <w:t>subcooling margin</w:t>
      </w:r>
      <w:r w:rsidR="00044776">
        <w:t>.</w:t>
      </w:r>
    </w:p>
    <w:p w14:paraId="4FA20FBF" w14:textId="77777777" w:rsidR="002827B7" w:rsidRPr="0026332E" w:rsidRDefault="002827B7" w:rsidP="0069298F">
      <w:pPr>
        <w:ind w:left="2160" w:hanging="720"/>
      </w:pPr>
    </w:p>
    <w:p w14:paraId="1742F0E0" w14:textId="3077C208" w:rsidR="002827B7" w:rsidRPr="0026332E" w:rsidRDefault="00044776" w:rsidP="005B5990">
      <w:pPr>
        <w:numPr>
          <w:ilvl w:val="1"/>
          <w:numId w:val="9"/>
        </w:numPr>
        <w:tabs>
          <w:tab w:val="clear" w:pos="1444"/>
        </w:tabs>
        <w:ind w:left="2160" w:hanging="720"/>
      </w:pPr>
      <w:r>
        <w:t>The plant has the c</w:t>
      </w:r>
      <w:r w:rsidR="002827B7" w:rsidRPr="0026332E">
        <w:t>apability to feed the steam generators</w:t>
      </w:r>
      <w:r>
        <w:t>.</w:t>
      </w:r>
    </w:p>
    <w:p w14:paraId="7E1F76B8" w14:textId="77777777" w:rsidR="002827B7" w:rsidRPr="0026332E" w:rsidRDefault="002827B7" w:rsidP="0069298F">
      <w:pPr>
        <w:ind w:left="2160" w:hanging="720"/>
      </w:pPr>
    </w:p>
    <w:p w14:paraId="181A7DA3" w14:textId="505C93EA" w:rsidR="002827B7" w:rsidRPr="0026332E" w:rsidRDefault="00044776" w:rsidP="005B5990">
      <w:pPr>
        <w:numPr>
          <w:ilvl w:val="1"/>
          <w:numId w:val="9"/>
        </w:numPr>
        <w:tabs>
          <w:tab w:val="clear" w:pos="1444"/>
        </w:tabs>
        <w:ind w:left="2160" w:hanging="720"/>
      </w:pPr>
      <w:r>
        <w:t>The plant has the c</w:t>
      </w:r>
      <w:r w:rsidR="002827B7" w:rsidRPr="0026332E">
        <w:t>apability to remove steam from the steam generators (e.g.,</w:t>
      </w:r>
      <w:r>
        <w:t> </w:t>
      </w:r>
      <w:r w:rsidR="002827B7" w:rsidRPr="0026332E">
        <w:t>atmospheric relief valves, condenser with steam dump capability)</w:t>
      </w:r>
      <w:r w:rsidR="00D67531">
        <w:t>.</w:t>
      </w:r>
    </w:p>
    <w:p w14:paraId="2BC77BD1" w14:textId="77777777" w:rsidR="002827B7" w:rsidRDefault="002827B7" w:rsidP="0036054F">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45B0F31E" w14:textId="77EA796D" w:rsidR="00FB6897" w:rsidRPr="002827B7" w:rsidRDefault="00FB6897"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r w:rsidRPr="0026332E">
        <w:rPr>
          <w:u w:val="single"/>
        </w:rPr>
        <w:t>Inventory Control</w:t>
      </w:r>
      <w:r w:rsidRPr="0026332E">
        <w:t xml:space="preserve">.  </w:t>
      </w:r>
      <w:r w:rsidRPr="00FB6897">
        <w:rPr>
          <w:b/>
        </w:rPr>
        <w:t xml:space="preserve">Verify that the </w:t>
      </w:r>
      <w:proofErr w:type="spellStart"/>
      <w:r w:rsidRPr="00FB6897">
        <w:rPr>
          <w:b/>
        </w:rPr>
        <w:t>flowpaths</w:t>
      </w:r>
      <w:proofErr w:type="spellEnd"/>
      <w:r w:rsidRPr="00FB6897">
        <w:rPr>
          <w:b/>
        </w:rPr>
        <w:t>, configurations, and alternative means for inventory addition are consistent with the outage</w:t>
      </w:r>
      <w:r w:rsidR="00654E04">
        <w:rPr>
          <w:b/>
        </w:rPr>
        <w:t>/shutdown</w:t>
      </w:r>
      <w:r w:rsidRPr="00FB6897">
        <w:rPr>
          <w:b/>
        </w:rPr>
        <w:t xml:space="preserve"> risk </w:t>
      </w:r>
      <w:r w:rsidR="00654E04">
        <w:rPr>
          <w:b/>
        </w:rPr>
        <w:lastRenderedPageBreak/>
        <w:t xml:space="preserve">control </w:t>
      </w:r>
      <w:r w:rsidRPr="00FB6897">
        <w:rPr>
          <w:b/>
        </w:rPr>
        <w:t>plan.</w:t>
      </w:r>
    </w:p>
    <w:p w14:paraId="42EAC0A7" w14:textId="77777777" w:rsidR="00FB6897" w:rsidRDefault="00FB6897" w:rsidP="00D16665">
      <w:pPr>
        <w:pStyle w:val="ListParagraph"/>
        <w:ind w:left="1440"/>
        <w:rPr>
          <w:u w:val="single"/>
        </w:rPr>
      </w:pPr>
    </w:p>
    <w:p w14:paraId="306B9938" w14:textId="77777777" w:rsidR="00FB6897" w:rsidRPr="003D01E8" w:rsidRDefault="00FB6897" w:rsidP="00C658D1">
      <w:pPr>
        <w:pStyle w:val="ListParagraph"/>
        <w:ind w:left="1440"/>
      </w:pPr>
      <w:r w:rsidRPr="003D01E8">
        <w:rPr>
          <w:u w:val="single"/>
        </w:rPr>
        <w:t>Specific Guidance</w:t>
      </w:r>
    </w:p>
    <w:p w14:paraId="2AE1D296" w14:textId="77777777" w:rsidR="00FB6897" w:rsidRDefault="00FB6897" w:rsidP="00C658D1">
      <w:pPr>
        <w:pStyle w:val="ListParagraph"/>
        <w:ind w:left="1440"/>
      </w:pPr>
    </w:p>
    <w:p w14:paraId="63ED68D1" w14:textId="09572D0A" w:rsidR="00FB6897" w:rsidRDefault="00FB6897" w:rsidP="00C658D1">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 xml:space="preserve">For activities </w:t>
      </w:r>
      <w:r w:rsidR="00044776">
        <w:t>that</w:t>
      </w:r>
      <w:r w:rsidR="00044776" w:rsidRPr="0026332E">
        <w:t xml:space="preserve"> </w:t>
      </w:r>
      <w:r w:rsidRPr="0026332E">
        <w:t xml:space="preserve">have the potential to cause a loss of inventory, verify </w:t>
      </w:r>
      <w:r w:rsidR="00044776">
        <w:t xml:space="preserve">that </w:t>
      </w:r>
      <w:r w:rsidRPr="0026332E">
        <w:t>adequate controls are in place to prevent inventory loss.</w:t>
      </w:r>
      <w:r>
        <w:t xml:space="preserve">  </w:t>
      </w:r>
      <w:r w:rsidRPr="0026332E">
        <w:t>RCS pressure boundary problems can pose significant shutdown risk</w:t>
      </w:r>
      <w:r>
        <w:t>.</w:t>
      </w:r>
    </w:p>
    <w:p w14:paraId="60CB5E11" w14:textId="77777777" w:rsidR="00FB6897" w:rsidRDefault="00FB6897" w:rsidP="00FB6897">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1260"/>
      </w:pPr>
    </w:p>
    <w:p w14:paraId="349424C6" w14:textId="5F2C12D8" w:rsidR="00FB6897" w:rsidRPr="0026332E" w:rsidRDefault="00FB6897" w:rsidP="005B5990">
      <w:pPr>
        <w:numPr>
          <w:ilvl w:val="1"/>
          <w:numId w:val="11"/>
        </w:numPr>
        <w:tabs>
          <w:tab w:val="clear" w:pos="1444"/>
          <w:tab w:val="left" w:pos="-1440"/>
          <w:tab w:val="left" w:pos="-720"/>
        </w:tabs>
        <w:ind w:left="2160" w:hanging="720"/>
      </w:pPr>
      <w:r w:rsidRPr="0026332E">
        <w:t>Examples of loss of inventory paths include</w:t>
      </w:r>
      <w:r w:rsidR="00044776">
        <w:t xml:space="preserve"> the following</w:t>
      </w:r>
      <w:r w:rsidRPr="0026332E">
        <w:t>:</w:t>
      </w:r>
    </w:p>
    <w:p w14:paraId="32538A2F" w14:textId="77777777" w:rsidR="00FB6897" w:rsidRPr="0026332E" w:rsidRDefault="00FB6897" w:rsidP="00C658D1">
      <w:pPr>
        <w:tabs>
          <w:tab w:val="left" w:pos="-1440"/>
          <w:tab w:val="left" w:pos="-720"/>
        </w:tabs>
        <w:ind w:left="2880" w:hanging="720"/>
      </w:pPr>
    </w:p>
    <w:p w14:paraId="49E90723" w14:textId="4F825F53" w:rsidR="00FB6897" w:rsidRPr="00FB6897" w:rsidRDefault="006B4D61" w:rsidP="005B5990">
      <w:pPr>
        <w:pStyle w:val="ListParagraph"/>
        <w:numPr>
          <w:ilvl w:val="3"/>
          <w:numId w:val="11"/>
        </w:numPr>
        <w:tabs>
          <w:tab w:val="clear" w:pos="2707"/>
          <w:tab w:val="left" w:pos="-1440"/>
          <w:tab w:val="left" w:pos="-720"/>
        </w:tabs>
        <w:ind w:left="2880" w:hanging="720"/>
      </w:pPr>
      <w:r>
        <w:t>o</w:t>
      </w:r>
      <w:r w:rsidR="00A85466">
        <w:t>n BWRs</w:t>
      </w:r>
      <w:r w:rsidR="00AE766A">
        <w:t>—</w:t>
      </w:r>
      <w:r w:rsidR="00FB6897" w:rsidRPr="00FB6897">
        <w:t xml:space="preserve">DHR to </w:t>
      </w:r>
      <w:r w:rsidR="00044776">
        <w:t xml:space="preserve">the </w:t>
      </w:r>
      <w:r w:rsidR="00A85466">
        <w:t>suppression pool</w:t>
      </w:r>
    </w:p>
    <w:p w14:paraId="0BC3B04C" w14:textId="77777777" w:rsidR="00FB6897" w:rsidRPr="0026332E" w:rsidRDefault="00FB6897" w:rsidP="00C658D1">
      <w:pPr>
        <w:tabs>
          <w:tab w:val="left" w:pos="-1440"/>
          <w:tab w:val="left" w:pos="-720"/>
        </w:tabs>
        <w:ind w:left="2880" w:hanging="720"/>
      </w:pPr>
    </w:p>
    <w:p w14:paraId="6D4EFA45" w14:textId="7756E6F4" w:rsidR="00FB6897" w:rsidRPr="0026332E" w:rsidRDefault="006B4D61" w:rsidP="005B5990">
      <w:pPr>
        <w:pStyle w:val="ListParagraph"/>
        <w:numPr>
          <w:ilvl w:val="3"/>
          <w:numId w:val="11"/>
        </w:numPr>
        <w:tabs>
          <w:tab w:val="clear" w:pos="2707"/>
          <w:tab w:val="left" w:pos="-1440"/>
          <w:tab w:val="left" w:pos="-720"/>
        </w:tabs>
        <w:ind w:left="2880" w:hanging="720"/>
      </w:pPr>
      <w:r>
        <w:t>o</w:t>
      </w:r>
      <w:r w:rsidR="00A85466">
        <w:t>n BWRs</w:t>
      </w:r>
      <w:r w:rsidR="00AE766A">
        <w:t>—</w:t>
      </w:r>
      <w:r w:rsidR="00044776">
        <w:t>m</w:t>
      </w:r>
      <w:r w:rsidR="00FB6897" w:rsidRPr="0026332E">
        <w:t xml:space="preserve">ain </w:t>
      </w:r>
      <w:proofErr w:type="spellStart"/>
      <w:r w:rsidR="00FB6897" w:rsidRPr="0026332E">
        <w:t>steamline</w:t>
      </w:r>
      <w:proofErr w:type="spellEnd"/>
      <w:r w:rsidR="00FB6897" w:rsidRPr="0026332E">
        <w:t xml:space="preserve"> paths</w:t>
      </w:r>
      <w:r w:rsidR="00044776">
        <w:t>,</w:t>
      </w:r>
      <w:r w:rsidR="00FB6897" w:rsidRPr="0026332E">
        <w:t xml:space="preserve"> including safety relief value removal, automatic depressurization system testing, </w:t>
      </w:r>
      <w:r w:rsidR="00044776">
        <w:t xml:space="preserve">and </w:t>
      </w:r>
      <w:r w:rsidR="00FB6897" w:rsidRPr="0026332E">
        <w:t>main steam isolation valve maintenance</w:t>
      </w:r>
    </w:p>
    <w:p w14:paraId="09E41EC8" w14:textId="77777777" w:rsidR="00FB6897" w:rsidRPr="0026332E" w:rsidRDefault="00FB6897" w:rsidP="00C658D1">
      <w:pPr>
        <w:pStyle w:val="ListParagraph"/>
        <w:tabs>
          <w:tab w:val="left" w:pos="-1440"/>
          <w:tab w:val="left" w:pos="-720"/>
        </w:tabs>
        <w:ind w:left="2880" w:hanging="720"/>
      </w:pPr>
    </w:p>
    <w:p w14:paraId="3C8843C8" w14:textId="71E0D920" w:rsidR="00E37AB8" w:rsidRPr="0026332E" w:rsidRDefault="006B4D61" w:rsidP="00E37AB8">
      <w:pPr>
        <w:pStyle w:val="ListParagraph"/>
        <w:numPr>
          <w:ilvl w:val="3"/>
          <w:numId w:val="11"/>
        </w:numPr>
        <w:tabs>
          <w:tab w:val="clear" w:pos="2707"/>
          <w:tab w:val="left" w:pos="-1440"/>
          <w:tab w:val="left" w:pos="-720"/>
        </w:tabs>
        <w:ind w:left="2880" w:hanging="720"/>
      </w:pPr>
      <w:r>
        <w:t>o</w:t>
      </w:r>
      <w:r w:rsidR="00A85466">
        <w:t>n PWRs</w:t>
      </w:r>
      <w:r w:rsidR="00AE766A">
        <w:t>—</w:t>
      </w:r>
      <w:r w:rsidR="00FB6897" w:rsidRPr="0026332E">
        <w:t>DHR system crosstie valves, thimble tube seals, and steam generator nozzle dams</w:t>
      </w:r>
    </w:p>
    <w:p w14:paraId="616CDC3A" w14:textId="77777777" w:rsidR="00FB6897" w:rsidRPr="0026332E" w:rsidRDefault="00FB6897" w:rsidP="00C658D1">
      <w:pPr>
        <w:pStyle w:val="ListParagraph"/>
        <w:tabs>
          <w:tab w:val="left" w:pos="-1440"/>
          <w:tab w:val="left" w:pos="-720"/>
        </w:tabs>
        <w:ind w:left="2880" w:hanging="720"/>
      </w:pPr>
    </w:p>
    <w:p w14:paraId="28497F74" w14:textId="75E753FC" w:rsidR="00FB6897" w:rsidRPr="0026332E" w:rsidRDefault="00044776" w:rsidP="005B5990">
      <w:pPr>
        <w:pStyle w:val="ListParagraph"/>
        <w:numPr>
          <w:ilvl w:val="3"/>
          <w:numId w:val="11"/>
        </w:numPr>
        <w:tabs>
          <w:tab w:val="clear" w:pos="2707"/>
          <w:tab w:val="left" w:pos="-1440"/>
          <w:tab w:val="left" w:pos="-720"/>
        </w:tabs>
        <w:ind w:left="2880" w:hanging="720"/>
      </w:pPr>
      <w:r>
        <w:t>m</w:t>
      </w:r>
      <w:r w:rsidR="00FB6897" w:rsidRPr="0026332E">
        <w:t>aintenance activities on connected piping or components that are at an elevation lower than the vessel flange on all plants</w:t>
      </w:r>
    </w:p>
    <w:p w14:paraId="26AB4B93" w14:textId="77777777" w:rsidR="00FB6897" w:rsidRPr="0026332E" w:rsidRDefault="00FB6897" w:rsidP="00C658D1">
      <w:pPr>
        <w:pStyle w:val="ListParagraph"/>
        <w:tabs>
          <w:tab w:val="left" w:pos="-1440"/>
          <w:tab w:val="left" w:pos="-720"/>
        </w:tabs>
        <w:ind w:left="2880" w:hanging="720"/>
      </w:pPr>
    </w:p>
    <w:p w14:paraId="147F165B" w14:textId="60614D65" w:rsidR="00FB6897" w:rsidRPr="0026332E" w:rsidRDefault="00044776" w:rsidP="005B5990">
      <w:pPr>
        <w:pStyle w:val="ListParagraph"/>
        <w:numPr>
          <w:ilvl w:val="3"/>
          <w:numId w:val="11"/>
        </w:numPr>
        <w:tabs>
          <w:tab w:val="clear" w:pos="2707"/>
          <w:tab w:val="left" w:pos="-1440"/>
          <w:tab w:val="left" w:pos="-720"/>
        </w:tabs>
        <w:ind w:left="2880" w:hanging="720"/>
      </w:pPr>
      <w:r>
        <w:t>p</w:t>
      </w:r>
      <w:r w:rsidR="00FB6897" w:rsidRPr="0026332E">
        <w:t xml:space="preserve">aths for </w:t>
      </w:r>
      <w:r>
        <w:t xml:space="preserve">an </w:t>
      </w:r>
      <w:r w:rsidR="00FB6897" w:rsidRPr="0026332E">
        <w:t>intersystem loss</w:t>
      </w:r>
      <w:r>
        <w:noBreakHyphen/>
      </w:r>
      <w:r w:rsidR="00FB6897" w:rsidRPr="0026332E">
        <w:t>of</w:t>
      </w:r>
      <w:r>
        <w:noBreakHyphen/>
      </w:r>
      <w:r w:rsidR="00FB6897" w:rsidRPr="0026332E">
        <w:t>coolant accident</w:t>
      </w:r>
      <w:r>
        <w:t>,</w:t>
      </w:r>
      <w:r w:rsidR="00FB6897" w:rsidRPr="0026332E">
        <w:t xml:space="preserve"> such as maintenance and testing on the nonoperating loop </w:t>
      </w:r>
      <w:r>
        <w:t>l</w:t>
      </w:r>
      <w:r w:rsidR="00FB6897" w:rsidRPr="0026332E">
        <w:t>ow</w:t>
      </w:r>
      <w:r w:rsidR="00AE766A">
        <w:noBreakHyphen/>
      </w:r>
      <w:r>
        <w:t>p</w:t>
      </w:r>
      <w:r w:rsidR="00FB6897" w:rsidRPr="0026332E">
        <w:t xml:space="preserve">ressure </w:t>
      </w:r>
      <w:r>
        <w:t>i</w:t>
      </w:r>
      <w:r w:rsidR="00FB6897" w:rsidRPr="0026332E">
        <w:t xml:space="preserve">njection (LPI) train or LPI testing on </w:t>
      </w:r>
      <w:proofErr w:type="gramStart"/>
      <w:r w:rsidR="00FB6897" w:rsidRPr="0026332E">
        <w:t>return back</w:t>
      </w:r>
      <w:proofErr w:type="gramEnd"/>
      <w:r w:rsidR="00FB6897" w:rsidRPr="0026332E">
        <w:t xml:space="preserve"> to </w:t>
      </w:r>
      <w:r>
        <w:t xml:space="preserve">the </w:t>
      </w:r>
      <w:r w:rsidR="00FB6897" w:rsidRPr="0026332E">
        <w:t>refueling water storage tank</w:t>
      </w:r>
    </w:p>
    <w:p w14:paraId="6A894D44" w14:textId="77777777" w:rsidR="00FB6897" w:rsidRPr="0026332E" w:rsidRDefault="00FB6897" w:rsidP="00FB6897">
      <w:pPr>
        <w:tabs>
          <w:tab w:val="left" w:pos="-1440"/>
          <w:tab w:val="left" w:pos="-720"/>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3179C4" w14:textId="387232EC" w:rsidR="00A85466" w:rsidRDefault="00FB6897" w:rsidP="005B5990">
      <w:pPr>
        <w:numPr>
          <w:ilvl w:val="1"/>
          <w:numId w:val="11"/>
        </w:numPr>
        <w:tabs>
          <w:tab w:val="clear" w:pos="1444"/>
          <w:tab w:val="left" w:pos="-1440"/>
          <w:tab w:val="left" w:pos="-720"/>
        </w:tabs>
        <w:ind w:left="2160" w:hanging="720"/>
      </w:pPr>
      <w:r w:rsidRPr="0026332E">
        <w:t>For BWRs, verify</w:t>
      </w:r>
      <w:r w:rsidR="00044776">
        <w:t xml:space="preserve"> the following:</w:t>
      </w:r>
    </w:p>
    <w:p w14:paraId="388D15C2" w14:textId="77777777" w:rsidR="00A85466" w:rsidRDefault="00A85466" w:rsidP="00A85466">
      <w:pPr>
        <w:tabs>
          <w:tab w:val="left" w:pos="-1440"/>
          <w:tab w:val="left" w:pos="-720"/>
        </w:tabs>
        <w:ind w:left="1890"/>
      </w:pPr>
    </w:p>
    <w:p w14:paraId="709CE543" w14:textId="6B00B98F" w:rsidR="00FB6897" w:rsidRDefault="00044776" w:rsidP="005B5990">
      <w:pPr>
        <w:pStyle w:val="ListParagraph"/>
        <w:numPr>
          <w:ilvl w:val="3"/>
          <w:numId w:val="11"/>
        </w:numPr>
        <w:tabs>
          <w:tab w:val="clear" w:pos="2707"/>
          <w:tab w:val="left" w:pos="-1440"/>
          <w:tab w:val="left" w:pos="-720"/>
        </w:tabs>
        <w:ind w:left="2880" w:hanging="720"/>
      </w:pPr>
      <w:r>
        <w:t>The a</w:t>
      </w:r>
      <w:r w:rsidR="00FB6897" w:rsidRPr="00A85466">
        <w:t xml:space="preserve">utomatic isolation on low level is aligned </w:t>
      </w:r>
      <w:r>
        <w:t>in accordance with</w:t>
      </w:r>
      <w:r w:rsidRPr="00A85466">
        <w:t xml:space="preserve"> </w:t>
      </w:r>
      <w:r w:rsidR="00FB6897" w:rsidRPr="00A85466">
        <w:t xml:space="preserve">TS requirements </w:t>
      </w:r>
      <w:r>
        <w:t>that apply</w:t>
      </w:r>
      <w:r w:rsidRPr="00A85466">
        <w:t xml:space="preserve"> </w:t>
      </w:r>
      <w:r w:rsidR="00FB6897" w:rsidRPr="00A85466">
        <w:t>to the mode.</w:t>
      </w:r>
    </w:p>
    <w:p w14:paraId="6FA7B404" w14:textId="77777777" w:rsidR="00A85466" w:rsidRDefault="00A85466" w:rsidP="00C658D1">
      <w:pPr>
        <w:pStyle w:val="ListParagraph"/>
        <w:tabs>
          <w:tab w:val="left" w:pos="-1440"/>
          <w:tab w:val="left" w:pos="-720"/>
        </w:tabs>
        <w:ind w:left="2880" w:hanging="720"/>
      </w:pPr>
    </w:p>
    <w:p w14:paraId="10B7A0FD" w14:textId="145431C0" w:rsidR="00A85466" w:rsidRPr="00A85466" w:rsidRDefault="00044776" w:rsidP="005B5990">
      <w:pPr>
        <w:pStyle w:val="ListParagraph"/>
        <w:numPr>
          <w:ilvl w:val="3"/>
          <w:numId w:val="11"/>
        </w:numPr>
        <w:tabs>
          <w:tab w:val="clear" w:pos="2707"/>
          <w:tab w:val="left" w:pos="-1440"/>
          <w:tab w:val="left" w:pos="-720"/>
        </w:tabs>
        <w:ind w:left="2880" w:hanging="720"/>
      </w:pPr>
      <w:r>
        <w:t>The m</w:t>
      </w:r>
      <w:r w:rsidR="00A85466">
        <w:t xml:space="preserve">ain </w:t>
      </w:r>
      <w:proofErr w:type="spellStart"/>
      <w:r w:rsidR="00A85466">
        <w:t>s</w:t>
      </w:r>
      <w:r w:rsidR="00A85466" w:rsidRPr="0026332E">
        <w:t>teamline</w:t>
      </w:r>
      <w:proofErr w:type="spellEnd"/>
      <w:r w:rsidR="00A85466" w:rsidRPr="0026332E">
        <w:t xml:space="preserve"> plugs </w:t>
      </w:r>
      <w:r w:rsidR="006B4D61">
        <w:t xml:space="preserve">are </w:t>
      </w:r>
      <w:r w:rsidR="00A85466" w:rsidRPr="0026332E">
        <w:t>installed</w:t>
      </w:r>
      <w:r w:rsidR="006B4D61">
        <w:t>,</w:t>
      </w:r>
      <w:r w:rsidR="00A85466" w:rsidRPr="0026332E">
        <w:t xml:space="preserve"> and </w:t>
      </w:r>
      <w:r w:rsidR="00C611B5">
        <w:t xml:space="preserve">the </w:t>
      </w:r>
      <w:r w:rsidR="00A85466" w:rsidRPr="0026332E">
        <w:t xml:space="preserve">systems required for proper operation of the </w:t>
      </w:r>
      <w:r w:rsidR="0040029A">
        <w:t>plugs</w:t>
      </w:r>
      <w:r w:rsidR="00A85466" w:rsidRPr="0026332E">
        <w:t xml:space="preserve"> (e.g.,</w:t>
      </w:r>
      <w:r w:rsidR="00C611B5">
        <w:t> </w:t>
      </w:r>
      <w:r w:rsidR="00A85466" w:rsidRPr="0026332E">
        <w:t xml:space="preserve">instrument air) are maintained to </w:t>
      </w:r>
      <w:r w:rsidR="00BA45F3">
        <w:t>ensure leak tightness</w:t>
      </w:r>
      <w:r w:rsidR="00A85466" w:rsidRPr="0026332E">
        <w:t>.</w:t>
      </w:r>
    </w:p>
    <w:p w14:paraId="32A11D96" w14:textId="77777777" w:rsidR="00FB6897" w:rsidRDefault="00FB6897" w:rsidP="00C658D1">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2880" w:hanging="720"/>
      </w:pPr>
    </w:p>
    <w:p w14:paraId="306609FD" w14:textId="0794D648" w:rsidR="00FB6897" w:rsidRPr="0026332E" w:rsidRDefault="000A3BB9" w:rsidP="005B5990">
      <w:pPr>
        <w:pStyle w:val="ListParagraph"/>
        <w:numPr>
          <w:ilvl w:val="3"/>
          <w:numId w:val="11"/>
        </w:numPr>
        <w:tabs>
          <w:tab w:val="clear" w:pos="2707"/>
          <w:tab w:val="left" w:pos="-1440"/>
          <w:tab w:val="left" w:pos="-720"/>
        </w:tabs>
        <w:ind w:left="2880" w:hanging="720"/>
      </w:pPr>
      <w:r>
        <w:t>The plant has a</w:t>
      </w:r>
      <w:r w:rsidR="00FB6897" w:rsidRPr="0026332E">
        <w:t>dequate vents to accomplish gravity feed and low</w:t>
      </w:r>
      <w:r>
        <w:noBreakHyphen/>
      </w:r>
      <w:r w:rsidR="00FB6897" w:rsidRPr="0026332E">
        <w:t>pressure makeup when relied upon.</w:t>
      </w:r>
    </w:p>
    <w:p w14:paraId="503DC907" w14:textId="77777777" w:rsidR="00FB6897" w:rsidRDefault="00FB6897" w:rsidP="0036054F">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09AEE2D5" w14:textId="633B1624" w:rsidR="002B7312" w:rsidRPr="00923BCF" w:rsidRDefault="002B7312"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u w:val="single"/>
        </w:rPr>
      </w:pPr>
      <w:r w:rsidRPr="00391410">
        <w:rPr>
          <w:u w:val="single"/>
        </w:rPr>
        <w:t>Reduced Inventory</w:t>
      </w:r>
      <w:r>
        <w:t xml:space="preserve">.  </w:t>
      </w:r>
      <w:r w:rsidRPr="004E181B">
        <w:rPr>
          <w:b/>
        </w:rPr>
        <w:t xml:space="preserve">Verify </w:t>
      </w:r>
      <w:r w:rsidR="00403DBA">
        <w:rPr>
          <w:b/>
        </w:rPr>
        <w:t xml:space="preserve">that </w:t>
      </w:r>
      <w:r w:rsidRPr="004E181B">
        <w:rPr>
          <w:b/>
        </w:rPr>
        <w:t xml:space="preserve">plant conditions during reduced inventory and </w:t>
      </w:r>
      <w:proofErr w:type="spellStart"/>
      <w:r w:rsidRPr="004E181B">
        <w:rPr>
          <w:b/>
        </w:rPr>
        <w:t>midloop</w:t>
      </w:r>
      <w:proofErr w:type="spellEnd"/>
      <w:r w:rsidRPr="004E181B">
        <w:rPr>
          <w:b/>
        </w:rPr>
        <w:t xml:space="preserve"> operations</w:t>
      </w:r>
      <w:r w:rsidR="00975E20">
        <w:rPr>
          <w:b/>
        </w:rPr>
        <w:t xml:space="preserve"> are appropriately controlled</w:t>
      </w:r>
      <w:r w:rsidRPr="004E181B">
        <w:rPr>
          <w:b/>
        </w:rPr>
        <w:t>.</w:t>
      </w:r>
    </w:p>
    <w:p w14:paraId="1540AC92" w14:textId="77777777" w:rsidR="002B7312" w:rsidRPr="00923BCF" w:rsidRDefault="002B7312" w:rsidP="002C58D0">
      <w:pPr>
        <w:ind w:left="1440"/>
        <w:rPr>
          <w:u w:val="single"/>
        </w:rPr>
      </w:pPr>
    </w:p>
    <w:p w14:paraId="6D291070" w14:textId="77777777" w:rsidR="002B7312" w:rsidRDefault="002B7312" w:rsidP="002C58D0">
      <w:pPr>
        <w:ind w:left="1440"/>
      </w:pPr>
      <w:r>
        <w:rPr>
          <w:u w:val="single"/>
        </w:rPr>
        <w:t>Specific Guidance</w:t>
      </w:r>
    </w:p>
    <w:p w14:paraId="5B6889C1" w14:textId="77777777" w:rsidR="002B7312" w:rsidRDefault="002B7312" w:rsidP="002C58D0">
      <w:pPr>
        <w:ind w:left="1440"/>
      </w:pPr>
    </w:p>
    <w:p w14:paraId="20BF8666" w14:textId="77777777" w:rsidR="00F32656" w:rsidRPr="000A7175" w:rsidRDefault="00F32656" w:rsidP="00F3265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0A7175" w:rsidDel="000A7175">
        <w:t>Review the unit/outage</w:t>
      </w:r>
      <w:r w:rsidRPr="000A7175" w:rsidDel="000A7175">
        <w:noBreakHyphen/>
        <w:t>specific time</w:t>
      </w:r>
      <w:r w:rsidRPr="000A7175" w:rsidDel="000A7175">
        <w:noBreakHyphen/>
        <w:t>to</w:t>
      </w:r>
      <w:r w:rsidRPr="000A7175" w:rsidDel="000A7175">
        <w:noBreakHyphen/>
        <w:t>boil curves.</w:t>
      </w:r>
      <w:r>
        <w:t xml:space="preserve">  </w:t>
      </w:r>
      <w:r w:rsidRPr="000A7175">
        <w:t>The time</w:t>
      </w:r>
      <w:r w:rsidRPr="000A7175">
        <w:noBreakHyphen/>
        <w:t>to</w:t>
      </w:r>
      <w:r w:rsidRPr="000A7175">
        <w:noBreakHyphen/>
        <w:t xml:space="preserve">boil period can be less than 30 minutes when DHR is lost under </w:t>
      </w:r>
      <w:proofErr w:type="spellStart"/>
      <w:r w:rsidRPr="000A7175">
        <w:t>midloop</w:t>
      </w:r>
      <w:proofErr w:type="spellEnd"/>
      <w:r w:rsidRPr="000A7175">
        <w:t xml:space="preserve"> </w:t>
      </w:r>
      <w:r>
        <w:t xml:space="preserve">or reduced inventory </w:t>
      </w:r>
      <w:r w:rsidRPr="000A7175">
        <w:t xml:space="preserve">conditions.  During </w:t>
      </w:r>
      <w:proofErr w:type="spellStart"/>
      <w:r w:rsidRPr="000A7175">
        <w:t>midloop</w:t>
      </w:r>
      <w:proofErr w:type="spellEnd"/>
      <w:r w:rsidRPr="000A7175">
        <w:t xml:space="preserve"> operations, the operator provides the only prevention/mitigating function for a loss of reactor vessel level before the loss of DHR.  The plant does not generally have alarms that indicate a loss of level under </w:t>
      </w:r>
      <w:proofErr w:type="spellStart"/>
      <w:r w:rsidRPr="000A7175">
        <w:t>midloop</w:t>
      </w:r>
      <w:proofErr w:type="spellEnd"/>
      <w:r w:rsidRPr="000A7175">
        <w:t xml:space="preserve"> </w:t>
      </w:r>
      <w:r>
        <w:t xml:space="preserve">or reduced inventory </w:t>
      </w:r>
      <w:r w:rsidRPr="000A7175">
        <w:t xml:space="preserve">conditions.  The operator’s attention to plant conditions is the key preventative aspect for a loss of DHR event.  Closely </w:t>
      </w:r>
      <w:r w:rsidRPr="000A7175">
        <w:lastRenderedPageBreak/>
        <w:t xml:space="preserve">observe the operator’s performance during drain down, and frequently observe control room activities while the plant is under reduced inventory or </w:t>
      </w:r>
      <w:proofErr w:type="spellStart"/>
      <w:r w:rsidRPr="000A7175">
        <w:t>midloop</w:t>
      </w:r>
      <w:proofErr w:type="spellEnd"/>
      <w:r w:rsidRPr="000A7175">
        <w:t xml:space="preserve"> conditions.  Observe how potential control distractions, such as unexpected conditions and emergent work, affect the operator’s focus.</w:t>
      </w:r>
    </w:p>
    <w:p w14:paraId="45211215" w14:textId="77777777" w:rsidR="00F32656" w:rsidRDefault="00F32656" w:rsidP="002C58D0">
      <w:pPr>
        <w:ind w:left="1440"/>
      </w:pPr>
    </w:p>
    <w:p w14:paraId="54798EB3" w14:textId="10FEE90E" w:rsidR="002B7312" w:rsidRDefault="002B7312" w:rsidP="002C58D0">
      <w:pPr>
        <w:ind w:left="1440"/>
      </w:pPr>
      <w:r w:rsidRPr="00894642">
        <w:t>For BWR licensees</w:t>
      </w:r>
      <w:r w:rsidRPr="0026332E">
        <w:t xml:space="preserve"> that have adopted reactor pressure vessel water inventory control, review the licensees</w:t>
      </w:r>
      <w:r w:rsidR="00444365">
        <w:t>’</w:t>
      </w:r>
      <w:r w:rsidRPr="0026332E">
        <w:t xml:space="preserve"> drain time calculation and calculation assumptions.  Verify that the plant water inventory levels and limiting drain rate are consistent with plant conditions.  Verify that </w:t>
      </w:r>
      <w:r w:rsidR="000A3BB9">
        <w:t xml:space="preserve">TS-required </w:t>
      </w:r>
      <w:r w:rsidRPr="0026332E">
        <w:t>equipment and instrumentation is in the required configuration.</w:t>
      </w:r>
    </w:p>
    <w:p w14:paraId="3E592EE1" w14:textId="77777777" w:rsidR="00934689" w:rsidRDefault="00934689" w:rsidP="002C58D0">
      <w:pPr>
        <w:ind w:left="1440"/>
      </w:pPr>
    </w:p>
    <w:p w14:paraId="02552185" w14:textId="1222059C" w:rsidR="00934689" w:rsidRDefault="00934689" w:rsidP="002C58D0">
      <w:pPr>
        <w:ind w:left="1440"/>
      </w:pPr>
      <w:r>
        <w:t xml:space="preserve">For BWR licensees that have not adopted </w:t>
      </w:r>
      <w:r w:rsidRPr="0026332E">
        <w:t>reactor pressure vessel water inventory control,</w:t>
      </w:r>
      <w:r>
        <w:t xml:space="preserve"> verify that operations with a potential for draining down </w:t>
      </w:r>
      <w:r w:rsidR="00894642">
        <w:t>the reactor vessel are appropriately managed and comply with TS.</w:t>
      </w:r>
    </w:p>
    <w:p w14:paraId="2267A53F" w14:textId="77777777" w:rsidR="0061447D" w:rsidRDefault="0061447D" w:rsidP="002C58D0">
      <w:pPr>
        <w:ind w:left="1440"/>
      </w:pPr>
    </w:p>
    <w:p w14:paraId="0260FC5B" w14:textId="457FE6D9" w:rsidR="002B7312" w:rsidRPr="000A7175" w:rsidRDefault="002B7312" w:rsidP="000A7175">
      <w:pPr>
        <w:ind w:left="1440"/>
      </w:pPr>
      <w:r>
        <w:t xml:space="preserve">For </w:t>
      </w:r>
      <w:r w:rsidR="00DD0D20">
        <w:t>PWRs</w:t>
      </w:r>
      <w:r>
        <w:t>, r</w:t>
      </w:r>
      <w:r w:rsidRPr="0026332E">
        <w:t xml:space="preserve">eview </w:t>
      </w:r>
      <w:r w:rsidR="00B006D7">
        <w:t>their</w:t>
      </w:r>
      <w:r w:rsidRPr="0026332E">
        <w:t xml:space="preserve"> commitments from </w:t>
      </w:r>
      <w:hyperlink r:id="rId13" w:history="1">
        <w:r w:rsidRPr="00757AA4">
          <w:rPr>
            <w:rStyle w:val="Hyperlink"/>
          </w:rPr>
          <w:t>Generic Letter</w:t>
        </w:r>
        <w:r w:rsidR="000A3BB9">
          <w:rPr>
            <w:rStyle w:val="Hyperlink"/>
          </w:rPr>
          <w:t> </w:t>
        </w:r>
        <w:r w:rsidRPr="00757AA4">
          <w:rPr>
            <w:rStyle w:val="Hyperlink"/>
          </w:rPr>
          <w:t>88</w:t>
        </w:r>
        <w:r w:rsidRPr="00757AA4">
          <w:rPr>
            <w:rStyle w:val="Hyperlink"/>
          </w:rPr>
          <w:noBreakHyphen/>
          <w:t>17</w:t>
        </w:r>
      </w:hyperlink>
      <w:r>
        <w:t>, “</w:t>
      </w:r>
      <w:r w:rsidRPr="0026332E">
        <w:t>Loss of Decay Heat Removal</w:t>
      </w:r>
      <w:r>
        <w:t>,”</w:t>
      </w:r>
      <w:r w:rsidRPr="0026332E">
        <w:t xml:space="preserve"> </w:t>
      </w:r>
      <w:r w:rsidR="000A3BB9">
        <w:t xml:space="preserve">dated October 17, 1988, </w:t>
      </w:r>
      <w:r w:rsidRPr="0026332E">
        <w:t xml:space="preserve">and confirm by sampling that they are </w:t>
      </w:r>
      <w:r w:rsidRPr="000A7175">
        <w:t xml:space="preserve">still in place and adequate.  During </w:t>
      </w:r>
      <w:proofErr w:type="spellStart"/>
      <w:r w:rsidRPr="000A7175">
        <w:t>midloop</w:t>
      </w:r>
      <w:proofErr w:type="spellEnd"/>
      <w:r w:rsidRPr="000A7175">
        <w:t xml:space="preserve"> operations, observe the effect of distractions from unexpected conditions or emergent activities on </w:t>
      </w:r>
      <w:r w:rsidR="000A3BB9" w:rsidRPr="000A7175">
        <w:t xml:space="preserve">the </w:t>
      </w:r>
      <w:r w:rsidRPr="000A7175">
        <w:t>operator</w:t>
      </w:r>
      <w:r w:rsidR="000A3BB9" w:rsidRPr="000A7175">
        <w:t>’s</w:t>
      </w:r>
      <w:r w:rsidRPr="000A7175">
        <w:t xml:space="preserve"> ability to maintain </w:t>
      </w:r>
      <w:r w:rsidR="000A3BB9" w:rsidRPr="000A7175">
        <w:t xml:space="preserve">the </w:t>
      </w:r>
      <w:r w:rsidRPr="000A7175">
        <w:t xml:space="preserve">required reactor vessel level.  In addition to reduced inventory and </w:t>
      </w:r>
      <w:proofErr w:type="spellStart"/>
      <w:r w:rsidRPr="000A7175">
        <w:t>midloop</w:t>
      </w:r>
      <w:proofErr w:type="spellEnd"/>
      <w:r w:rsidRPr="000A7175">
        <w:t xml:space="preserve"> conditions, assess planned outage activities occurring during other periods when there is a short time</w:t>
      </w:r>
      <w:r w:rsidR="00403DBA" w:rsidRPr="000A7175">
        <w:noBreakHyphen/>
      </w:r>
      <w:r w:rsidRPr="000A7175">
        <w:t>to</w:t>
      </w:r>
      <w:r w:rsidR="00403DBA" w:rsidRPr="000A7175">
        <w:noBreakHyphen/>
      </w:r>
      <w:r w:rsidRPr="000A7175">
        <w:t>boil.</w:t>
      </w:r>
      <w:r w:rsidR="000A7175" w:rsidRPr="000A7175">
        <w:t xml:space="preserve">  </w:t>
      </w:r>
      <w:r w:rsidRPr="000A7175">
        <w:t>Verify the following:</w:t>
      </w:r>
    </w:p>
    <w:p w14:paraId="5DBDDA37" w14:textId="77777777" w:rsidR="002B7312" w:rsidRPr="000A7175" w:rsidRDefault="002B7312" w:rsidP="00BF43B6">
      <w:pPr>
        <w:tabs>
          <w:tab w:val="left" w:pos="274"/>
          <w:tab w:val="left" w:pos="806"/>
          <w:tab w:val="left" w:pos="1260"/>
          <w:tab w:val="left" w:pos="1440"/>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576961CC" w14:textId="02B94B5F"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 xml:space="preserve">The licensee has reviewed </w:t>
      </w:r>
      <w:r w:rsidR="00CB077F" w:rsidRPr="000A7175">
        <w:t xml:space="preserve">its </w:t>
      </w:r>
      <w:r w:rsidRPr="000A7175">
        <w:t xml:space="preserve">controls and administrative procedures governing </w:t>
      </w:r>
      <w:proofErr w:type="spellStart"/>
      <w:r w:rsidRPr="000A7175">
        <w:t>midloop</w:t>
      </w:r>
      <w:proofErr w:type="spellEnd"/>
      <w:r w:rsidRPr="000A7175">
        <w:t xml:space="preserve"> operation and has conducted training for </w:t>
      </w:r>
      <w:proofErr w:type="spellStart"/>
      <w:r w:rsidRPr="000A7175">
        <w:t>midloop</w:t>
      </w:r>
      <w:proofErr w:type="spellEnd"/>
      <w:r w:rsidRPr="000A7175">
        <w:t xml:space="preserve"> operation</w:t>
      </w:r>
      <w:r w:rsidR="00CB077F" w:rsidRPr="000A7175">
        <w:t>s</w:t>
      </w:r>
      <w:r w:rsidRPr="000A7175">
        <w:t>.</w:t>
      </w:r>
    </w:p>
    <w:p w14:paraId="00D9BC95" w14:textId="77777777" w:rsidR="002B7312" w:rsidRPr="000A7175" w:rsidRDefault="002B7312" w:rsidP="002C58D0">
      <w:pPr>
        <w:tabs>
          <w:tab w:val="left" w:pos="274"/>
          <w:tab w:val="left" w:pos="806"/>
          <w:tab w:val="left" w:pos="1260"/>
          <w:tab w:val="left" w:pos="1440"/>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3C246211" w14:textId="5872F008" w:rsidR="002B7312" w:rsidRPr="000A7175" w:rsidRDefault="00CB077F"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The licensee uses p</w:t>
      </w:r>
      <w:r w:rsidR="002B7312" w:rsidRPr="000A7175">
        <w:t xml:space="preserve">rocedures </w:t>
      </w:r>
      <w:r w:rsidR="00403DBA" w:rsidRPr="000A7175">
        <w:t>for</w:t>
      </w:r>
      <w:r w:rsidRPr="000A7175">
        <w:t xml:space="preserve"> the following</w:t>
      </w:r>
      <w:r w:rsidR="002B7312" w:rsidRPr="000A7175">
        <w:t>:</w:t>
      </w:r>
    </w:p>
    <w:p w14:paraId="5AD2FA05" w14:textId="77777777" w:rsidR="002B7312" w:rsidRPr="000A7175" w:rsidRDefault="002B7312" w:rsidP="00BF43B6">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6ACE80EF" w14:textId="4CD1E9D9" w:rsidR="002B7312" w:rsidRPr="00CE7EB1" w:rsidRDefault="00403DBA" w:rsidP="005B5990">
      <w:pPr>
        <w:pStyle w:val="ListParagraph"/>
        <w:numPr>
          <w:ilvl w:val="3"/>
          <w:numId w:val="18"/>
        </w:numPr>
        <w:tabs>
          <w:tab w:val="clear" w:pos="2707"/>
          <w:tab w:val="left" w:pos="-1440"/>
          <w:tab w:val="left" w:pos="-720"/>
          <w:tab w:val="num" w:pos="3420"/>
        </w:tabs>
        <w:ind w:left="2880" w:hanging="720"/>
        <w:rPr>
          <w:color w:val="auto"/>
        </w:rPr>
      </w:pPr>
      <w:r w:rsidRPr="000A7175">
        <w:t>i</w:t>
      </w:r>
      <w:r w:rsidR="002B7312" w:rsidRPr="000A7175">
        <w:t>dentifying unexpected RCS inventory changes and verifying</w:t>
      </w:r>
      <w:r w:rsidRPr="000A7175">
        <w:t xml:space="preserve"> that</w:t>
      </w:r>
      <w:r w:rsidR="002B7312" w:rsidRPr="000A7175">
        <w:t xml:space="preserve"> an RCS vent path </w:t>
      </w:r>
      <w:r w:rsidR="00CB077F" w:rsidRPr="000A7175">
        <w:t xml:space="preserve">is adequate </w:t>
      </w:r>
      <w:r w:rsidR="002B7312" w:rsidRPr="000A7175">
        <w:t xml:space="preserve">during </w:t>
      </w:r>
      <w:r w:rsidR="00564858">
        <w:t xml:space="preserve">and after </w:t>
      </w:r>
      <w:r w:rsidR="002B7312" w:rsidRPr="000A7175">
        <w:t xml:space="preserve">RCS draining to </w:t>
      </w:r>
      <w:proofErr w:type="spellStart"/>
      <w:r w:rsidR="002B7312" w:rsidRPr="000A7175">
        <w:t>midloop</w:t>
      </w:r>
      <w:proofErr w:type="spellEnd"/>
      <w:r w:rsidR="00564858">
        <w:t xml:space="preserve">, </w:t>
      </w:r>
      <w:hyperlink r:id="rId14" w:history="1">
        <w:r w:rsidR="00B06A80" w:rsidRPr="00767D8A">
          <w:rPr>
            <w:rStyle w:val="Hyperlink"/>
          </w:rPr>
          <w:t>IN</w:t>
        </w:r>
        <w:r w:rsidR="00463E93" w:rsidRPr="00767D8A">
          <w:rPr>
            <w:rStyle w:val="Hyperlink"/>
          </w:rPr>
          <w:t xml:space="preserve"> 88-36</w:t>
        </w:r>
      </w:hyperlink>
      <w:r w:rsidR="00564858">
        <w:t xml:space="preserve"> </w:t>
      </w:r>
      <w:r w:rsidR="00564858" w:rsidRPr="00CE7EB1">
        <w:rPr>
          <w:color w:val="auto"/>
        </w:rPr>
        <w:t>contains information on how a vulnerability exists for a sudden loss of RCS inventory if a plant opens up a cold leg vent without providing an adequate RCS hot leg vent first.</w:t>
      </w:r>
    </w:p>
    <w:p w14:paraId="0F3538FA" w14:textId="77777777" w:rsidR="002B7312" w:rsidRPr="00CE7EB1" w:rsidRDefault="002B7312" w:rsidP="00BF43B6">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rPr>
          <w:color w:val="auto"/>
        </w:rPr>
      </w:pPr>
    </w:p>
    <w:p w14:paraId="07D794E2" w14:textId="39D7925B" w:rsidR="002B7312" w:rsidRPr="000A7175" w:rsidRDefault="00403DBA" w:rsidP="005B5990">
      <w:pPr>
        <w:pStyle w:val="ListParagraph"/>
        <w:numPr>
          <w:ilvl w:val="3"/>
          <w:numId w:val="18"/>
        </w:numPr>
        <w:tabs>
          <w:tab w:val="clear" w:pos="2707"/>
          <w:tab w:val="left" w:pos="-1440"/>
          <w:tab w:val="left" w:pos="-720"/>
        </w:tabs>
        <w:ind w:left="2880" w:hanging="720"/>
      </w:pPr>
      <w:r w:rsidRPr="000A7175">
        <w:t>e</w:t>
      </w:r>
      <w:r w:rsidR="002B7312" w:rsidRPr="000A7175">
        <w:t>mergency/abnormal operation during reduced inventory</w:t>
      </w:r>
    </w:p>
    <w:p w14:paraId="74774F35" w14:textId="77777777" w:rsidR="002B7312" w:rsidRPr="000A7175" w:rsidRDefault="002B7312" w:rsidP="00BF43B6">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20268B6F" w14:textId="1E16772A"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 xml:space="preserve">Indications of core exit temperature are operable and periodically monitored (typically at least </w:t>
      </w:r>
      <w:r w:rsidR="00B006D7" w:rsidRPr="000A7175">
        <w:t>two</w:t>
      </w:r>
      <w:r w:rsidRPr="000A7175">
        <w:t xml:space="preserve"> independent and continuous indications).</w:t>
      </w:r>
    </w:p>
    <w:p w14:paraId="01BFD973"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3805C621" w14:textId="5EE65262"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 xml:space="preserve">Indications of RCS water level are operable and periodically monitored (typically at least </w:t>
      </w:r>
      <w:r w:rsidR="00B006D7" w:rsidRPr="000A7175">
        <w:t>two</w:t>
      </w:r>
      <w:r w:rsidRPr="000A7175">
        <w:t xml:space="preserve"> independent and continuous indications).</w:t>
      </w:r>
    </w:p>
    <w:p w14:paraId="508EA00E"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0A9F0F2F" w14:textId="77777777"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RCS perturbations are avoided.</w:t>
      </w:r>
    </w:p>
    <w:p w14:paraId="1316263D"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53C5B36C" w14:textId="48F9C383"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t xml:space="preserve">Means of adding inventory to the RCS are available (typically at least </w:t>
      </w:r>
      <w:r w:rsidR="00B006D7" w:rsidRPr="000A7175">
        <w:t>two</w:t>
      </w:r>
      <w:r w:rsidRPr="000A7175">
        <w:t xml:space="preserve"> means in addition to </w:t>
      </w:r>
      <w:r w:rsidR="00B006D7" w:rsidRPr="000A7175">
        <w:t>r</w:t>
      </w:r>
      <w:r w:rsidRPr="000A7175">
        <w:t xml:space="preserve">esidual </w:t>
      </w:r>
      <w:r w:rsidR="00B006D7" w:rsidRPr="000A7175">
        <w:t>h</w:t>
      </w:r>
      <w:r w:rsidRPr="000A7175">
        <w:t xml:space="preserve">eat </w:t>
      </w:r>
      <w:r w:rsidR="00B006D7" w:rsidRPr="000A7175">
        <w:t>r</w:t>
      </w:r>
      <w:r w:rsidRPr="000A7175">
        <w:t>emoval pumps).</w:t>
      </w:r>
    </w:p>
    <w:p w14:paraId="62811817"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0D860CBD" w14:textId="4BEDA38E" w:rsidR="002B7312" w:rsidRPr="00767D8A"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767D8A">
        <w:t>Reasonable assurance is obtained that not all hot legs are simultaneously blocked by nozzle dams unless the upper plenum is vented.</w:t>
      </w:r>
    </w:p>
    <w:p w14:paraId="6AA37517" w14:textId="77777777" w:rsidR="002B7312" w:rsidRPr="000A7175" w:rsidRDefault="002B7312"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1BCFE9AB" w14:textId="77777777" w:rsidR="002B7312" w:rsidRPr="000A7175" w:rsidRDefault="002B7312" w:rsidP="005B5990">
      <w:pPr>
        <w:numPr>
          <w:ilvl w:val="1"/>
          <w:numId w:val="12"/>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rsidRPr="000A7175">
        <w:lastRenderedPageBreak/>
        <w:t>Contingency plans exist to repower vital electrical busses from an alternate source if the primary source is lost.</w:t>
      </w:r>
    </w:p>
    <w:p w14:paraId="7F054ED9" w14:textId="77777777" w:rsidR="002B7312" w:rsidRPr="000A7175" w:rsidRDefault="002B7312" w:rsidP="0036054F">
      <w:pPr>
        <w:tabs>
          <w:tab w:val="left" w:pos="274"/>
          <w:tab w:val="left" w:pos="806"/>
          <w:tab w:val="left" w:pos="1260"/>
          <w:tab w:val="left" w:pos="2074"/>
          <w:tab w:val="left" w:pos="2707"/>
          <w:tab w:val="left" w:pos="3240"/>
          <w:tab w:val="left" w:pos="3874"/>
          <w:tab w:val="left" w:pos="4507"/>
          <w:tab w:val="left" w:pos="5040"/>
          <w:tab w:val="left" w:pos="5674"/>
          <w:tab w:val="left" w:pos="6307"/>
          <w:tab w:val="left" w:pos="7474"/>
          <w:tab w:val="left" w:pos="8107"/>
          <w:tab w:val="left" w:pos="8726"/>
        </w:tabs>
        <w:ind w:left="605"/>
      </w:pPr>
    </w:p>
    <w:p w14:paraId="519A8D11" w14:textId="5169F648" w:rsidR="0036054F" w:rsidRPr="0036054F" w:rsidRDefault="00236601" w:rsidP="005B5990">
      <w:pPr>
        <w:numPr>
          <w:ilvl w:val="0"/>
          <w:numId w:val="10"/>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sidRPr="000A7175">
        <w:rPr>
          <w:u w:val="single"/>
        </w:rPr>
        <w:t>Spent Fuel Pool Cooling</w:t>
      </w:r>
      <w:r w:rsidRPr="000A7175">
        <w:t xml:space="preserve">.  </w:t>
      </w:r>
      <w:r w:rsidR="0036054F" w:rsidRPr="000A7175">
        <w:rPr>
          <w:b/>
        </w:rPr>
        <w:t>Verify that outage work</w:t>
      </w:r>
      <w:r w:rsidR="0036054F" w:rsidRPr="0036054F">
        <w:rPr>
          <w:b/>
        </w:rPr>
        <w:t xml:space="preserve"> </w:t>
      </w:r>
      <w:ins w:id="63" w:author="Campbell, Stephen" w:date="2021-04-21T10:24:00Z">
        <w:r w:rsidR="00DC7135">
          <w:rPr>
            <w:b/>
          </w:rPr>
          <w:t>does</w:t>
        </w:r>
        <w:r w:rsidR="00DC7135" w:rsidRPr="0036054F">
          <w:rPr>
            <w:b/>
          </w:rPr>
          <w:t xml:space="preserve"> </w:t>
        </w:r>
      </w:ins>
      <w:r w:rsidR="0036054F" w:rsidRPr="0036054F">
        <w:rPr>
          <w:b/>
        </w:rPr>
        <w:t xml:space="preserve">not </w:t>
      </w:r>
      <w:r w:rsidR="007C2B8D">
        <w:rPr>
          <w:b/>
        </w:rPr>
        <w:t>affect</w:t>
      </w:r>
      <w:r w:rsidR="007C2B8D" w:rsidRPr="0036054F">
        <w:rPr>
          <w:b/>
        </w:rPr>
        <w:t xml:space="preserve"> </w:t>
      </w:r>
      <w:r w:rsidR="0036054F" w:rsidRPr="0036054F">
        <w:rPr>
          <w:b/>
        </w:rPr>
        <w:t>the ability of the operations staff to operate the spent fuel pool cooling system during and after core offload</w:t>
      </w:r>
      <w:r w:rsidR="003E3E1C" w:rsidRPr="003E3E1C">
        <w:rPr>
          <w:b/>
        </w:rPr>
        <w:t xml:space="preserve"> </w:t>
      </w:r>
      <w:r w:rsidR="003E3E1C" w:rsidRPr="00FB6897">
        <w:rPr>
          <w:b/>
        </w:rPr>
        <w:t>consistent with the outage</w:t>
      </w:r>
      <w:r w:rsidR="003E3E1C">
        <w:rPr>
          <w:b/>
        </w:rPr>
        <w:t>/shutdown</w:t>
      </w:r>
      <w:r w:rsidR="003E3E1C" w:rsidRPr="00FB6897">
        <w:rPr>
          <w:b/>
        </w:rPr>
        <w:t xml:space="preserve"> risk </w:t>
      </w:r>
      <w:r w:rsidR="003E3E1C">
        <w:rPr>
          <w:b/>
        </w:rPr>
        <w:t xml:space="preserve">control </w:t>
      </w:r>
      <w:r w:rsidR="003E3E1C" w:rsidRPr="00FB6897">
        <w:rPr>
          <w:b/>
        </w:rPr>
        <w:t>plan</w:t>
      </w:r>
      <w:r w:rsidR="0036054F" w:rsidRPr="0036054F">
        <w:rPr>
          <w:b/>
        </w:rPr>
        <w:t>.</w:t>
      </w:r>
    </w:p>
    <w:p w14:paraId="55E0775C" w14:textId="77777777" w:rsidR="002C58D0" w:rsidRPr="002C58D0" w:rsidRDefault="002C58D0" w:rsidP="00D16665">
      <w:pPr>
        <w:pStyle w:val="ListParagraph"/>
        <w:ind w:left="1440"/>
        <w:rPr>
          <w:u w:val="single"/>
        </w:rPr>
      </w:pPr>
    </w:p>
    <w:p w14:paraId="1F4FF6EA" w14:textId="77777777" w:rsidR="002C58D0" w:rsidRPr="002C58D0" w:rsidRDefault="002C58D0" w:rsidP="002C58D0">
      <w:pPr>
        <w:pStyle w:val="ListParagraph"/>
        <w:ind w:left="1440"/>
      </w:pPr>
      <w:r w:rsidRPr="002C58D0">
        <w:rPr>
          <w:u w:val="single"/>
        </w:rPr>
        <w:t>Specific Guidance</w:t>
      </w:r>
    </w:p>
    <w:p w14:paraId="59C03776" w14:textId="77777777" w:rsidR="002C58D0" w:rsidRPr="002C58D0" w:rsidRDefault="002C58D0" w:rsidP="002C58D0">
      <w:pPr>
        <w:pStyle w:val="ListParagraph"/>
        <w:ind w:left="1440"/>
      </w:pPr>
    </w:p>
    <w:p w14:paraId="341004C2" w14:textId="6C1CA6EB" w:rsidR="002C58D0" w:rsidRDefault="00236601" w:rsidP="002C58D0">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4E181B">
        <w:t xml:space="preserve">Verify </w:t>
      </w:r>
      <w:r w:rsidR="007C2B8D">
        <w:t>th</w:t>
      </w:r>
      <w:r w:rsidR="002C58D0">
        <w:t>e following:</w:t>
      </w:r>
    </w:p>
    <w:p w14:paraId="1E7AADA4" w14:textId="77777777" w:rsidR="002C58D0" w:rsidRDefault="002C58D0" w:rsidP="002C58D0">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18735007" w14:textId="36BF42AF" w:rsidR="002C58D0" w:rsidRDefault="002C58D0" w:rsidP="005B5990">
      <w:pPr>
        <w:numPr>
          <w:ilvl w:val="1"/>
          <w:numId w:val="19"/>
        </w:numPr>
        <w:tabs>
          <w:tab w:val="clear" w:pos="1444"/>
          <w:tab w:val="left" w:pos="-1440"/>
          <w:tab w:val="left" w:pos="-720"/>
          <w:tab w:val="left" w:pos="274"/>
          <w:tab w:val="left" w:pos="806"/>
          <w:tab w:val="left" w:pos="1260"/>
          <w:tab w:val="left" w:pos="3240"/>
          <w:tab w:val="left" w:pos="3874"/>
          <w:tab w:val="left" w:pos="4507"/>
          <w:tab w:val="left" w:pos="5040"/>
          <w:tab w:val="left" w:pos="5674"/>
          <w:tab w:val="left" w:pos="6307"/>
          <w:tab w:val="left" w:pos="7474"/>
          <w:tab w:val="left" w:pos="8107"/>
          <w:tab w:val="left" w:pos="8726"/>
        </w:tabs>
        <w:ind w:left="2160" w:hanging="720"/>
      </w:pPr>
      <w:r>
        <w:t>S</w:t>
      </w:r>
      <w:r w:rsidR="00236601" w:rsidRPr="004E181B">
        <w:t xml:space="preserve">pent </w:t>
      </w:r>
      <w:r w:rsidR="007C2B8D">
        <w:t>f</w:t>
      </w:r>
      <w:r w:rsidR="00236601" w:rsidRPr="004E181B">
        <w:t xml:space="preserve">uel </w:t>
      </w:r>
      <w:r w:rsidR="007C2B8D">
        <w:t>p</w:t>
      </w:r>
      <w:r w:rsidR="00236601" w:rsidRPr="004E181B">
        <w:t xml:space="preserve">ool </w:t>
      </w:r>
      <w:r w:rsidR="007C2B8D">
        <w:t>c</w:t>
      </w:r>
      <w:r w:rsidR="00236601" w:rsidRPr="004E181B">
        <w:t>ooling recovery procedures</w:t>
      </w:r>
      <w:r>
        <w:t xml:space="preserve"> </w:t>
      </w:r>
      <w:r w:rsidR="00D16665" w:rsidRPr="004E181B">
        <w:t xml:space="preserve">exist for situations </w:t>
      </w:r>
      <w:r w:rsidR="00D16665">
        <w:t xml:space="preserve">that </w:t>
      </w:r>
      <w:r w:rsidR="00D16665" w:rsidRPr="004E181B">
        <w:t>involv</w:t>
      </w:r>
      <w:r w:rsidR="00D16665">
        <w:t xml:space="preserve">e </w:t>
      </w:r>
      <w:r w:rsidR="00D16665" w:rsidRPr="004E181B">
        <w:t>loss of spent fuel pool cooling</w:t>
      </w:r>
      <w:r w:rsidR="00D16665">
        <w:t xml:space="preserve"> and </w:t>
      </w:r>
      <w:r>
        <w:t xml:space="preserve">are </w:t>
      </w:r>
      <w:r w:rsidR="00236601" w:rsidRPr="004E181B">
        <w:t>based on current/bounding heat loads.</w:t>
      </w:r>
    </w:p>
    <w:p w14:paraId="6CCC761A" w14:textId="77777777" w:rsidR="002C58D0" w:rsidRDefault="002C58D0"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2C287D6D" w14:textId="77ED98F9" w:rsidR="002C58D0" w:rsidRDefault="002C58D0" w:rsidP="005B5990">
      <w:pPr>
        <w:numPr>
          <w:ilvl w:val="1"/>
          <w:numId w:val="19"/>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t>O</w:t>
      </w:r>
      <w:r w:rsidR="00236601" w:rsidRPr="004E181B">
        <w:t>perators are trained on backup equipment</w:t>
      </w:r>
      <w:r w:rsidR="003E3E1C">
        <w:t>, power sources,</w:t>
      </w:r>
      <w:r w:rsidR="00236601" w:rsidRPr="004E181B">
        <w:t xml:space="preserve"> and procedures for loss of spent fuel cooling.</w:t>
      </w:r>
    </w:p>
    <w:p w14:paraId="18B7210C" w14:textId="77777777" w:rsidR="002C58D0" w:rsidRDefault="002C58D0" w:rsidP="00D16665">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097DC3D0" w14:textId="4D0A95FF" w:rsidR="002C58D0" w:rsidRDefault="002C58D0" w:rsidP="005B5990">
      <w:pPr>
        <w:numPr>
          <w:ilvl w:val="1"/>
          <w:numId w:val="19"/>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t>E</w:t>
      </w:r>
      <w:r w:rsidR="00236601" w:rsidRPr="004E181B">
        <w:t xml:space="preserve">quipment designated in the recovery procedures is readily available, </w:t>
      </w:r>
      <w:r w:rsidR="007C2B8D">
        <w:t xml:space="preserve">is </w:t>
      </w:r>
      <w:r w:rsidR="00236601" w:rsidRPr="004E181B">
        <w:t xml:space="preserve">dedicated, </w:t>
      </w:r>
      <w:r w:rsidR="007C2B8D">
        <w:t>is un</w:t>
      </w:r>
      <w:r w:rsidR="00236601" w:rsidRPr="004E181B">
        <w:t>obstructed by outage activities, and has compatible equipment connections.</w:t>
      </w:r>
    </w:p>
    <w:p w14:paraId="5474E52F" w14:textId="77777777" w:rsidR="002C58D0" w:rsidRDefault="002C58D0" w:rsidP="002C58D0">
      <w:pPr>
        <w:tabs>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pPr>
    </w:p>
    <w:p w14:paraId="6808862B" w14:textId="217ED988" w:rsidR="00236601" w:rsidRDefault="002C58D0" w:rsidP="005B5990">
      <w:pPr>
        <w:numPr>
          <w:ilvl w:val="1"/>
          <w:numId w:val="19"/>
        </w:numPr>
        <w:tabs>
          <w:tab w:val="clear" w:pos="1444"/>
          <w:tab w:val="left" w:pos="-1440"/>
          <w:tab w:val="left" w:pos="-720"/>
          <w:tab w:val="left" w:pos="274"/>
          <w:tab w:val="left" w:pos="806"/>
          <w:tab w:val="left" w:pos="1260"/>
          <w:tab w:val="left" w:pos="1440"/>
          <w:tab w:val="left" w:pos="3240"/>
          <w:tab w:val="left" w:pos="3874"/>
          <w:tab w:val="left" w:pos="4507"/>
          <w:tab w:val="left" w:pos="5040"/>
          <w:tab w:val="left" w:pos="5674"/>
          <w:tab w:val="left" w:pos="6307"/>
          <w:tab w:val="left" w:pos="7474"/>
          <w:tab w:val="left" w:pos="8107"/>
          <w:tab w:val="left" w:pos="8726"/>
        </w:tabs>
        <w:ind w:left="2160" w:hanging="720"/>
      </w:pPr>
      <w:r>
        <w:t>I</w:t>
      </w:r>
      <w:r w:rsidR="00236601" w:rsidRPr="004E181B">
        <w:t xml:space="preserve">nstrumentation, alarms, equipment, instructions, and training </w:t>
      </w:r>
      <w:r w:rsidR="007C2B8D">
        <w:t>are</w:t>
      </w:r>
      <w:r w:rsidR="007C2B8D" w:rsidRPr="004E181B">
        <w:t xml:space="preserve"> </w:t>
      </w:r>
      <w:r w:rsidR="00236601" w:rsidRPr="004E181B">
        <w:t>provided to alert operator</w:t>
      </w:r>
      <w:r w:rsidR="007C2B8D">
        <w:t>s</w:t>
      </w:r>
      <w:r w:rsidR="00236601" w:rsidRPr="004E181B">
        <w:t xml:space="preserve"> of the need</w:t>
      </w:r>
      <w:r w:rsidR="007C2B8D">
        <w:t>,</w:t>
      </w:r>
      <w:r w:rsidR="00236601" w:rsidRPr="004E181B">
        <w:t xml:space="preserve"> and </w:t>
      </w:r>
      <w:r w:rsidR="007C2B8D">
        <w:t xml:space="preserve">to </w:t>
      </w:r>
      <w:r w:rsidR="00236601" w:rsidRPr="004E181B">
        <w:t>enable them</w:t>
      </w:r>
      <w:r w:rsidR="007C2B8D">
        <w:t>,</w:t>
      </w:r>
      <w:r w:rsidR="00236601" w:rsidRPr="004E181B">
        <w:t xml:space="preserve"> to add water to the spent fuel pool when necessary.</w:t>
      </w:r>
    </w:p>
    <w:p w14:paraId="4F0B138E" w14:textId="77777777" w:rsidR="009270DE" w:rsidRDefault="009270DE" w:rsidP="002C58D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7E1DD13D" w14:textId="5309E760" w:rsidR="006141BF" w:rsidRDefault="006141BF" w:rsidP="005B5990">
      <w:pPr>
        <w:numPr>
          <w:ilvl w:val="0"/>
          <w:numId w:val="10"/>
        </w:numPr>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720"/>
        <w:rPr>
          <w:b/>
        </w:rPr>
      </w:pPr>
      <w:r>
        <w:rPr>
          <w:u w:val="single"/>
        </w:rPr>
        <w:t>Heavy Lifts</w:t>
      </w:r>
      <w:r w:rsidRPr="004E181B">
        <w:t>.</w:t>
      </w:r>
      <w:r>
        <w:t xml:space="preserve">  </w:t>
      </w:r>
      <w:r w:rsidRPr="0036054F">
        <w:rPr>
          <w:b/>
        </w:rPr>
        <w:t xml:space="preserve">Verify </w:t>
      </w:r>
      <w:r w:rsidR="00322493">
        <w:rPr>
          <w:b/>
        </w:rPr>
        <w:t xml:space="preserve">that </w:t>
      </w:r>
      <w:r w:rsidR="00F62ACC">
        <w:rPr>
          <w:b/>
        </w:rPr>
        <w:t>heavy load lifts are</w:t>
      </w:r>
      <w:r w:rsidR="00246B98">
        <w:rPr>
          <w:b/>
        </w:rPr>
        <w:t xml:space="preserve"> </w:t>
      </w:r>
      <w:r w:rsidR="00565E05">
        <w:rPr>
          <w:b/>
        </w:rPr>
        <w:t xml:space="preserve">appropriately </w:t>
      </w:r>
      <w:r w:rsidR="00246B98">
        <w:rPr>
          <w:b/>
        </w:rPr>
        <w:t>conduct</w:t>
      </w:r>
      <w:r w:rsidR="00F62ACC">
        <w:rPr>
          <w:b/>
        </w:rPr>
        <w:t>ed</w:t>
      </w:r>
      <w:r w:rsidR="00246B98">
        <w:rPr>
          <w:b/>
        </w:rPr>
        <w:t>.</w:t>
      </w:r>
    </w:p>
    <w:p w14:paraId="6ADA0FAB" w14:textId="77777777" w:rsidR="00E32CFA" w:rsidRPr="002C58D0" w:rsidRDefault="00E32CFA" w:rsidP="00E32CFA">
      <w:pPr>
        <w:pStyle w:val="ListParagraph"/>
        <w:ind w:left="1440"/>
        <w:rPr>
          <w:u w:val="single"/>
        </w:rPr>
      </w:pPr>
    </w:p>
    <w:p w14:paraId="4A97F653" w14:textId="77777777" w:rsidR="00E32CFA" w:rsidRPr="002C58D0" w:rsidRDefault="00E32CFA" w:rsidP="00E32CFA">
      <w:pPr>
        <w:pStyle w:val="ListParagraph"/>
        <w:ind w:left="1440"/>
      </w:pPr>
      <w:r w:rsidRPr="002C58D0">
        <w:rPr>
          <w:u w:val="single"/>
        </w:rPr>
        <w:t>Specific Guidance</w:t>
      </w:r>
    </w:p>
    <w:p w14:paraId="42D1BAE0" w14:textId="77777777" w:rsidR="00E32CFA" w:rsidRPr="002C58D0" w:rsidRDefault="00E32CFA" w:rsidP="00E32CFA">
      <w:pPr>
        <w:pStyle w:val="ListParagraph"/>
        <w:ind w:left="1440"/>
      </w:pPr>
    </w:p>
    <w:p w14:paraId="25E14895" w14:textId="20B0F561" w:rsidR="006141BF" w:rsidRPr="00C323AD" w:rsidRDefault="006141BF" w:rsidP="00C323AD">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t xml:space="preserve">See </w:t>
      </w:r>
      <w:proofErr w:type="spellStart"/>
      <w:r>
        <w:t>O</w:t>
      </w:r>
      <w:r w:rsidR="00551FFA">
        <w:t>p</w:t>
      </w:r>
      <w:r w:rsidR="00C323AD">
        <w:t>ESS</w:t>
      </w:r>
      <w:proofErr w:type="spellEnd"/>
      <w:r w:rsidR="00C323AD">
        <w:t xml:space="preserve"> </w:t>
      </w:r>
      <w:r>
        <w:t>2007-03</w:t>
      </w:r>
      <w:r w:rsidR="00C323AD">
        <w:t xml:space="preserve">, “Crane and Heavy Lift Inspection, </w:t>
      </w:r>
      <w:r w:rsidR="00C323AD" w:rsidRPr="00C323AD">
        <w:t>Supplemental Guidance to IP 71111.20</w:t>
      </w:r>
      <w:r w:rsidR="009F7DD6" w:rsidRPr="009F7DD6">
        <w:t xml:space="preserve"> and IP 71111.13</w:t>
      </w:r>
      <w:r w:rsidR="00C323AD" w:rsidRPr="00C323AD">
        <w:t>”</w:t>
      </w:r>
      <w:r w:rsidR="00246B98">
        <w:t xml:space="preserve"> for detailed and specific guidance.</w:t>
      </w:r>
    </w:p>
    <w:p w14:paraId="3D6C4848" w14:textId="77777777" w:rsidR="006141BF" w:rsidRDefault="006141BF" w:rsidP="002C58D0">
      <w:pP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6702C243" w14:textId="600E432E" w:rsidR="009270DE" w:rsidRDefault="00995216" w:rsidP="00995216">
      <w:pPr>
        <w:pStyle w:val="ListParagraph"/>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r w:rsidRPr="00995216">
        <w:t>11.</w:t>
      </w:r>
      <w:r>
        <w:tab/>
      </w:r>
      <w:r w:rsidR="009270DE" w:rsidRPr="00995216">
        <w:rPr>
          <w:u w:val="single"/>
        </w:rPr>
        <w:t>Refueling</w:t>
      </w:r>
      <w:r w:rsidR="009270DE" w:rsidRPr="0026332E">
        <w:t xml:space="preserve">.  </w:t>
      </w:r>
      <w:r w:rsidR="009270DE" w:rsidRPr="00995216">
        <w:rPr>
          <w:b/>
        </w:rPr>
        <w:t xml:space="preserve">Verify </w:t>
      </w:r>
      <w:r w:rsidR="007C2B8D" w:rsidRPr="00995216">
        <w:rPr>
          <w:b/>
        </w:rPr>
        <w:t xml:space="preserve">that </w:t>
      </w:r>
      <w:r w:rsidR="009270DE" w:rsidRPr="00995216">
        <w:rPr>
          <w:b/>
        </w:rPr>
        <w:t>reactor core refueling activities</w:t>
      </w:r>
      <w:r w:rsidR="00F62ACC" w:rsidRPr="00995216">
        <w:rPr>
          <w:b/>
        </w:rPr>
        <w:t xml:space="preserve"> are </w:t>
      </w:r>
      <w:r w:rsidR="009270DE" w:rsidRPr="00995216">
        <w:rPr>
          <w:b/>
        </w:rPr>
        <w:t>appropriately</w:t>
      </w:r>
      <w:r w:rsidR="00C41F6A" w:rsidRPr="00995216">
        <w:rPr>
          <w:b/>
        </w:rPr>
        <w:t xml:space="preserve"> conducted</w:t>
      </w:r>
      <w:r w:rsidR="009270DE" w:rsidRPr="00995216">
        <w:rPr>
          <w:b/>
        </w:rPr>
        <w:t>.</w:t>
      </w:r>
    </w:p>
    <w:p w14:paraId="568A1097" w14:textId="77777777" w:rsidR="00D16665" w:rsidRPr="002C58D0" w:rsidRDefault="00D16665" w:rsidP="00D16665">
      <w:pPr>
        <w:pStyle w:val="ListParagraph"/>
        <w:ind w:left="1440"/>
        <w:rPr>
          <w:u w:val="single"/>
        </w:rPr>
      </w:pPr>
    </w:p>
    <w:p w14:paraId="09AB5DBB" w14:textId="77777777" w:rsidR="00D16665" w:rsidRPr="002C58D0" w:rsidRDefault="00D16665" w:rsidP="00D16665">
      <w:pPr>
        <w:pStyle w:val="ListParagraph"/>
        <w:ind w:left="1440"/>
      </w:pPr>
      <w:r w:rsidRPr="002C58D0">
        <w:rPr>
          <w:u w:val="single"/>
        </w:rPr>
        <w:t>Specific Guidance</w:t>
      </w:r>
    </w:p>
    <w:p w14:paraId="0E377F7E" w14:textId="77777777" w:rsidR="00D16665" w:rsidRPr="002C58D0" w:rsidRDefault="00D16665" w:rsidP="00D16665">
      <w:pPr>
        <w:pStyle w:val="ListParagraph"/>
        <w:ind w:left="1440"/>
      </w:pPr>
    </w:p>
    <w:p w14:paraId="43E85E68" w14:textId="77777777" w:rsidR="009270DE" w:rsidRPr="0026332E" w:rsidRDefault="009270DE" w:rsidP="00D16665">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r w:rsidRPr="0026332E">
        <w:t>Verify the following:</w:t>
      </w:r>
    </w:p>
    <w:p w14:paraId="447A9984" w14:textId="77777777" w:rsidR="009270DE" w:rsidRPr="0026332E" w:rsidRDefault="009270DE" w:rsidP="00D16665">
      <w:pPr>
        <w:pStyle w:val="ListParagraph"/>
        <w:ind w:left="1440"/>
      </w:pPr>
    </w:p>
    <w:p w14:paraId="2E603FB6" w14:textId="5163E974" w:rsidR="009270DE" w:rsidRPr="0026332E" w:rsidRDefault="009270DE" w:rsidP="005B5990">
      <w:pPr>
        <w:numPr>
          <w:ilvl w:val="0"/>
          <w:numId w:val="13"/>
        </w:numPr>
        <w:ind w:left="2160" w:hanging="720"/>
      </w:pPr>
      <w:r w:rsidRPr="0026332E">
        <w:t xml:space="preserve">Fuel handling operations (removal, inspection, sipping, reconstitution, and insertion) and other ongoing activities are being performed in accordance with TS </w:t>
      </w:r>
      <w:r w:rsidR="007C2B8D">
        <w:t xml:space="preserve">requirements </w:t>
      </w:r>
      <w:r w:rsidRPr="0026332E">
        <w:t>and approved procedures.</w:t>
      </w:r>
    </w:p>
    <w:p w14:paraId="3D78EC07" w14:textId="77777777" w:rsidR="009270DE" w:rsidRPr="0026332E" w:rsidRDefault="009270DE" w:rsidP="00D16665">
      <w:pPr>
        <w:ind w:left="2160"/>
      </w:pPr>
    </w:p>
    <w:p w14:paraId="6303AA3F" w14:textId="2F6722C4" w:rsidR="009270DE" w:rsidRPr="0026332E" w:rsidRDefault="009270DE" w:rsidP="005B5990">
      <w:pPr>
        <w:numPr>
          <w:ilvl w:val="0"/>
          <w:numId w:val="13"/>
        </w:numPr>
        <w:ind w:left="2160" w:hanging="720"/>
      </w:pPr>
      <w:r w:rsidRPr="0026332E">
        <w:t>Refueling seals have been properly installed and tested, and foreign material exclusion is being maintained in the refueling, spent fuel, and suppression pool areas.</w:t>
      </w:r>
    </w:p>
    <w:p w14:paraId="1EA72DB2" w14:textId="77777777" w:rsidR="009270DE" w:rsidRPr="0026332E" w:rsidRDefault="009270DE" w:rsidP="000815DE">
      <w:pPr>
        <w:ind w:left="2160"/>
      </w:pPr>
    </w:p>
    <w:p w14:paraId="0E90D458" w14:textId="3A2F96C8" w:rsidR="009270DE" w:rsidRPr="0026332E" w:rsidRDefault="009270DE" w:rsidP="005B5990">
      <w:pPr>
        <w:numPr>
          <w:ilvl w:val="0"/>
          <w:numId w:val="13"/>
        </w:numPr>
        <w:ind w:left="2160" w:hanging="720"/>
      </w:pPr>
      <w:r w:rsidRPr="0026332E">
        <w:t xml:space="preserve">Fuel assembly locations are being tracked, including new fuel, from core offload through core reload. </w:t>
      </w:r>
      <w:r w:rsidRPr="000815DE">
        <w:t xml:space="preserve"> Verify </w:t>
      </w:r>
      <w:r w:rsidR="007C2B8D" w:rsidRPr="000815DE">
        <w:t xml:space="preserve">that </w:t>
      </w:r>
      <w:r w:rsidRPr="000815DE">
        <w:t xml:space="preserve">coupling between the reactivity </w:t>
      </w:r>
      <w:r w:rsidRPr="000815DE">
        <w:lastRenderedPageBreak/>
        <w:t>monitoring instruments and fuel loading location within the core is maintained.</w:t>
      </w:r>
    </w:p>
    <w:p w14:paraId="652EDCCD" w14:textId="77777777" w:rsidR="009270DE" w:rsidRPr="0026332E" w:rsidRDefault="009270DE" w:rsidP="00D16665">
      <w:pPr>
        <w:ind w:left="2160"/>
      </w:pPr>
    </w:p>
    <w:p w14:paraId="51D9A473" w14:textId="02DC9260" w:rsidR="009270DE" w:rsidRPr="0026332E" w:rsidRDefault="009270DE" w:rsidP="005B5990">
      <w:pPr>
        <w:numPr>
          <w:ilvl w:val="0"/>
          <w:numId w:val="13"/>
        </w:numPr>
        <w:ind w:left="2160" w:hanging="720"/>
      </w:pPr>
      <w:r w:rsidRPr="0026332E">
        <w:t xml:space="preserve">Fuel assembles </w:t>
      </w:r>
      <w:r w:rsidR="007C2B8D">
        <w:t>are</w:t>
      </w:r>
      <w:r w:rsidR="007C2B8D" w:rsidRPr="0026332E">
        <w:t xml:space="preserve"> </w:t>
      </w:r>
      <w:r w:rsidRPr="0026332E">
        <w:t xml:space="preserve">loaded in the reactor core locations </w:t>
      </w:r>
      <w:r w:rsidR="007C2B8D">
        <w:t xml:space="preserve">as </w:t>
      </w:r>
      <w:r w:rsidRPr="0026332E">
        <w:t xml:space="preserve">specified by the design. </w:t>
      </w:r>
      <w:r w:rsidR="007C2B8D">
        <w:t xml:space="preserve"> </w:t>
      </w:r>
      <w:r w:rsidR="00AE3F18">
        <w:t>Verify</w:t>
      </w:r>
      <w:r w:rsidR="00AE3F18" w:rsidRPr="00D16665">
        <w:t xml:space="preserve"> </w:t>
      </w:r>
      <w:r w:rsidRPr="000815DE">
        <w:t>fuel assembly loading by reviewing video recording, other core loading records, or physics testing results with as</w:t>
      </w:r>
      <w:r w:rsidR="007C2B8D" w:rsidRPr="000815DE">
        <w:noBreakHyphen/>
      </w:r>
      <w:r w:rsidRPr="000815DE">
        <w:t>predicted core operating limit parameters.</w:t>
      </w:r>
    </w:p>
    <w:p w14:paraId="2586B2E9" w14:textId="77777777" w:rsidR="009270DE" w:rsidRPr="0026332E" w:rsidRDefault="009270DE" w:rsidP="00D16665">
      <w:pPr>
        <w:ind w:left="2160"/>
      </w:pPr>
    </w:p>
    <w:p w14:paraId="3B8A5409" w14:textId="7C6D828A" w:rsidR="009270DE" w:rsidRPr="0026332E" w:rsidRDefault="00236601" w:rsidP="005B5990">
      <w:pPr>
        <w:numPr>
          <w:ilvl w:val="0"/>
          <w:numId w:val="13"/>
        </w:numPr>
        <w:ind w:left="2160" w:hanging="720"/>
      </w:pPr>
      <w:r>
        <w:t>D</w:t>
      </w:r>
      <w:r w:rsidR="009270DE" w:rsidRPr="0026332E">
        <w:t xml:space="preserve">ischarged fuel assemblies are placed in allowable locations in the </w:t>
      </w:r>
      <w:r w:rsidR="00AE3F18">
        <w:t>s</w:t>
      </w:r>
      <w:r w:rsidR="009270DE" w:rsidRPr="0026332E">
        <w:t xml:space="preserve">pent </w:t>
      </w:r>
      <w:r w:rsidR="00AE3F18">
        <w:t>f</w:t>
      </w:r>
      <w:r w:rsidR="009270DE" w:rsidRPr="0026332E">
        <w:t xml:space="preserve">uel </w:t>
      </w:r>
      <w:r w:rsidR="00AE3F18">
        <w:t>p</w:t>
      </w:r>
      <w:r w:rsidR="009270DE" w:rsidRPr="0026332E">
        <w:t>ool.</w:t>
      </w:r>
    </w:p>
    <w:p w14:paraId="76FA1BE7" w14:textId="77777777" w:rsidR="009270DE" w:rsidRDefault="009270DE"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36483488" w14:textId="4F3153A3" w:rsidR="00236601" w:rsidRPr="00236601" w:rsidRDefault="00995216" w:rsidP="008975DB">
      <w:pPr>
        <w:tabs>
          <w:tab w:val="left" w:pos="274"/>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810"/>
      </w:pPr>
      <w:r w:rsidRPr="00995216">
        <w:t>12.</w:t>
      </w:r>
      <w:r w:rsidRPr="00995216">
        <w:tab/>
      </w:r>
      <w:r w:rsidR="00236601" w:rsidRPr="0026332E">
        <w:rPr>
          <w:u w:val="single"/>
        </w:rPr>
        <w:t>Reactivity Control</w:t>
      </w:r>
      <w:r w:rsidR="00236601" w:rsidRPr="0026332E">
        <w:t xml:space="preserve">.  </w:t>
      </w:r>
      <w:r w:rsidR="00236601" w:rsidRPr="00236601">
        <w:rPr>
          <w:b/>
        </w:rPr>
        <w:t xml:space="preserve">Verify </w:t>
      </w:r>
      <w:r w:rsidR="00AE3F18">
        <w:rPr>
          <w:b/>
        </w:rPr>
        <w:t xml:space="preserve">that </w:t>
      </w:r>
      <w:r w:rsidR="00236601" w:rsidRPr="00236601">
        <w:rPr>
          <w:b/>
        </w:rPr>
        <w:t xml:space="preserve">reactivity is being controlled in accordance with the TS. </w:t>
      </w:r>
      <w:r w:rsidR="00AE3F18">
        <w:rPr>
          <w:b/>
        </w:rPr>
        <w:t xml:space="preserve"> </w:t>
      </w:r>
      <w:r w:rsidR="00236601" w:rsidRPr="00236601">
        <w:rPr>
          <w:b/>
        </w:rPr>
        <w:t xml:space="preserve">Verify that </w:t>
      </w:r>
      <w:r w:rsidR="00AE3F18" w:rsidRPr="00236601">
        <w:rPr>
          <w:b/>
        </w:rPr>
        <w:t>the outage</w:t>
      </w:r>
      <w:r w:rsidR="00C028D1">
        <w:rPr>
          <w:b/>
        </w:rPr>
        <w:t>/shutdown</w:t>
      </w:r>
      <w:r w:rsidR="00AE3F18" w:rsidRPr="00236601">
        <w:rPr>
          <w:b/>
        </w:rPr>
        <w:t xml:space="preserve"> risk </w:t>
      </w:r>
      <w:r w:rsidR="00C028D1">
        <w:rPr>
          <w:b/>
        </w:rPr>
        <w:t xml:space="preserve">control </w:t>
      </w:r>
      <w:r w:rsidR="00AE3F18" w:rsidRPr="00236601">
        <w:rPr>
          <w:b/>
        </w:rPr>
        <w:t xml:space="preserve">plan </w:t>
      </w:r>
      <w:r w:rsidR="00AE3F18">
        <w:rPr>
          <w:b/>
        </w:rPr>
        <w:t xml:space="preserve">identifies </w:t>
      </w:r>
      <w:r w:rsidR="00236601" w:rsidRPr="00236601">
        <w:rPr>
          <w:b/>
        </w:rPr>
        <w:t xml:space="preserve">activities or </w:t>
      </w:r>
      <w:r w:rsidR="00FA4B82" w:rsidRPr="00FA4B82">
        <w:rPr>
          <w:b/>
        </w:rPr>
        <w:t>structures, systems, and component</w:t>
      </w:r>
      <w:r w:rsidR="00236601" w:rsidRPr="00FA4B82">
        <w:rPr>
          <w:b/>
        </w:rPr>
        <w:t>s</w:t>
      </w:r>
      <w:r w:rsidR="00236601" w:rsidRPr="00236601">
        <w:rPr>
          <w:b/>
        </w:rPr>
        <w:t xml:space="preserve"> </w:t>
      </w:r>
      <w:r w:rsidR="00AE3F18">
        <w:rPr>
          <w:b/>
        </w:rPr>
        <w:t>that</w:t>
      </w:r>
      <w:r w:rsidR="00AE3F18" w:rsidRPr="00236601">
        <w:rPr>
          <w:b/>
        </w:rPr>
        <w:t xml:space="preserve"> </w:t>
      </w:r>
      <w:r w:rsidR="00236601" w:rsidRPr="00236601">
        <w:rPr>
          <w:b/>
        </w:rPr>
        <w:t xml:space="preserve">could cause unexpected reactivity changes </w:t>
      </w:r>
      <w:r w:rsidR="00975E20">
        <w:rPr>
          <w:b/>
        </w:rPr>
        <w:t>are being appropriately controlled</w:t>
      </w:r>
      <w:r w:rsidR="00236601" w:rsidRPr="00236601">
        <w:rPr>
          <w:b/>
        </w:rPr>
        <w:t>.</w:t>
      </w:r>
    </w:p>
    <w:p w14:paraId="44EABACB" w14:textId="77777777" w:rsidR="00D16665" w:rsidRPr="002C58D0" w:rsidRDefault="00D16665" w:rsidP="00D16665">
      <w:pPr>
        <w:pStyle w:val="ListParagraph"/>
        <w:ind w:left="1440"/>
        <w:rPr>
          <w:u w:val="single"/>
        </w:rPr>
      </w:pPr>
    </w:p>
    <w:p w14:paraId="7C0CD795" w14:textId="77777777" w:rsidR="00D16665" w:rsidRPr="002C58D0" w:rsidRDefault="00D16665" w:rsidP="00D16665">
      <w:pPr>
        <w:pStyle w:val="ListParagraph"/>
        <w:ind w:left="1440"/>
      </w:pPr>
      <w:r w:rsidRPr="002C58D0">
        <w:rPr>
          <w:u w:val="single"/>
        </w:rPr>
        <w:t>Specific Guidance</w:t>
      </w:r>
    </w:p>
    <w:p w14:paraId="13B7672B" w14:textId="77777777" w:rsidR="00D16665" w:rsidRPr="002C58D0" w:rsidRDefault="00D16665" w:rsidP="00D16665">
      <w:pPr>
        <w:pStyle w:val="ListParagraph"/>
        <w:ind w:left="1440"/>
      </w:pPr>
    </w:p>
    <w:p w14:paraId="21CCA541" w14:textId="275F3EE3" w:rsidR="00F32656" w:rsidRDefault="00236601" w:rsidP="00F32656">
      <w:pPr>
        <w:ind w:left="1440"/>
      </w:pPr>
      <w:r w:rsidRPr="0026332E">
        <w:t>Verify</w:t>
      </w:r>
      <w:r w:rsidR="00AE3F18">
        <w:t xml:space="preserve"> that the licensee has established</w:t>
      </w:r>
      <w:r w:rsidRPr="0026332E">
        <w:t xml:space="preserve"> adequate controls during refueling to preclude improper sequencing of control rods or fuel assemblies to prevent any approach </w:t>
      </w:r>
      <w:r w:rsidR="00AE3F18">
        <w:t xml:space="preserve">to </w:t>
      </w:r>
      <w:r w:rsidRPr="0026332E">
        <w:t>criticality in any core region without early source range monitor detection.</w:t>
      </w:r>
    </w:p>
    <w:p w14:paraId="03FFC110" w14:textId="77777777" w:rsidR="00F32656" w:rsidRDefault="00F32656" w:rsidP="00F32656">
      <w:pPr>
        <w:ind w:left="1440"/>
      </w:pPr>
    </w:p>
    <w:p w14:paraId="028AF981" w14:textId="0BFC5792" w:rsidR="00F32656" w:rsidRDefault="00F32656" w:rsidP="00F32656">
      <w:pPr>
        <w:ind w:left="1440"/>
      </w:pPr>
      <w:r w:rsidRPr="0026332E">
        <w:t xml:space="preserve">For PWRs, verify </w:t>
      </w:r>
      <w:r>
        <w:t xml:space="preserve">that the licensee has implemented </w:t>
      </w:r>
      <w:r w:rsidRPr="0026332E">
        <w:t>appropriate administrative controls on potential boron dilution paths.</w:t>
      </w:r>
    </w:p>
    <w:p w14:paraId="740D6DA4" w14:textId="77777777" w:rsidR="009270DE" w:rsidRDefault="009270DE"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0E8ADD1A" w14:textId="6414DEA7" w:rsidR="00236601" w:rsidRPr="00236601" w:rsidRDefault="000F282C" w:rsidP="005B5990">
      <w:pPr>
        <w:numPr>
          <w:ilvl w:val="0"/>
          <w:numId w:val="23"/>
        </w:numPr>
        <w:tabs>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Pr>
          <w:u w:val="single"/>
        </w:rPr>
        <w:t>S</w:t>
      </w:r>
      <w:r w:rsidR="00EE40B2" w:rsidRPr="00EE40B2">
        <w:rPr>
          <w:u w:val="single"/>
        </w:rPr>
        <w:t>tart</w:t>
      </w:r>
      <w:r>
        <w:rPr>
          <w:u w:val="single"/>
        </w:rPr>
        <w:t>up</w:t>
      </w:r>
      <w:r w:rsidR="00EE40B2">
        <w:t xml:space="preserve">.  </w:t>
      </w:r>
      <w:r w:rsidR="00236601" w:rsidRPr="0036054F">
        <w:rPr>
          <w:b/>
        </w:rPr>
        <w:t xml:space="preserve">Verify </w:t>
      </w:r>
      <w:r w:rsidR="00AE3F18">
        <w:rPr>
          <w:b/>
        </w:rPr>
        <w:t xml:space="preserve">that </w:t>
      </w:r>
      <w:r w:rsidR="00236601" w:rsidRPr="0036054F">
        <w:rPr>
          <w:b/>
        </w:rPr>
        <w:t>plant s</w:t>
      </w:r>
      <w:r w:rsidR="00F37F18">
        <w:rPr>
          <w:b/>
        </w:rPr>
        <w:t xml:space="preserve">tartup </w:t>
      </w:r>
      <w:r w:rsidR="00236601" w:rsidRPr="0036054F">
        <w:rPr>
          <w:b/>
        </w:rPr>
        <w:t xml:space="preserve">activities </w:t>
      </w:r>
      <w:r w:rsidR="00975E20">
        <w:rPr>
          <w:b/>
        </w:rPr>
        <w:t xml:space="preserve">are </w:t>
      </w:r>
      <w:r w:rsidR="00236601" w:rsidRPr="0036054F">
        <w:rPr>
          <w:b/>
        </w:rPr>
        <w:t xml:space="preserve">appropriately </w:t>
      </w:r>
      <w:r w:rsidR="00975E20">
        <w:rPr>
          <w:b/>
        </w:rPr>
        <w:t>controlled.</w:t>
      </w:r>
    </w:p>
    <w:p w14:paraId="3A56C824" w14:textId="77777777" w:rsidR="00236601" w:rsidRDefault="00236601" w:rsidP="0023660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26F69A28" w14:textId="3B41BCF7" w:rsidR="00236601" w:rsidRPr="0026332E" w:rsidRDefault="00236601" w:rsidP="005B5990">
      <w:pPr>
        <w:numPr>
          <w:ilvl w:val="1"/>
          <w:numId w:val="7"/>
        </w:numPr>
        <w:tabs>
          <w:tab w:val="clear" w:pos="1440"/>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proofErr w:type="spellStart"/>
      <w:r w:rsidRPr="00236601">
        <w:rPr>
          <w:u w:val="single"/>
        </w:rPr>
        <w:t>Heatup</w:t>
      </w:r>
      <w:proofErr w:type="spellEnd"/>
      <w:r w:rsidR="00F37F18">
        <w:rPr>
          <w:u w:val="single"/>
        </w:rPr>
        <w:t xml:space="preserve"> and Startup</w:t>
      </w:r>
      <w:r>
        <w:t xml:space="preserve">.  </w:t>
      </w:r>
      <w:r w:rsidRPr="00F37F18">
        <w:rPr>
          <w:b/>
        </w:rPr>
        <w:t xml:space="preserve">Verify </w:t>
      </w:r>
      <w:r w:rsidR="00AE3F18">
        <w:rPr>
          <w:b/>
        </w:rPr>
        <w:t xml:space="preserve">that the licensee has met </w:t>
      </w:r>
      <w:r w:rsidRPr="00F37F18">
        <w:rPr>
          <w:b/>
        </w:rPr>
        <w:t>TS</w:t>
      </w:r>
      <w:r w:rsidR="00AE3F18">
        <w:rPr>
          <w:b/>
        </w:rPr>
        <w:t>;</w:t>
      </w:r>
      <w:r w:rsidRPr="00F37F18">
        <w:rPr>
          <w:b/>
        </w:rPr>
        <w:t xml:space="preserve"> license conditions</w:t>
      </w:r>
      <w:r w:rsidR="00AE3F18">
        <w:rPr>
          <w:b/>
        </w:rPr>
        <w:t>;</w:t>
      </w:r>
      <w:r w:rsidRPr="00F37F18">
        <w:rPr>
          <w:b/>
        </w:rPr>
        <w:t xml:space="preserve"> and other requirements, commitments, and administrative procedure prerequisites for mode changes </w:t>
      </w:r>
      <w:r w:rsidR="00AE3F18">
        <w:rPr>
          <w:b/>
        </w:rPr>
        <w:t>before it</w:t>
      </w:r>
      <w:r w:rsidRPr="00F37F18">
        <w:rPr>
          <w:b/>
        </w:rPr>
        <w:t xml:space="preserve"> chang</w:t>
      </w:r>
      <w:r w:rsidR="00AE3F18">
        <w:rPr>
          <w:b/>
        </w:rPr>
        <w:t>es</w:t>
      </w:r>
      <w:r w:rsidRPr="00F37F18">
        <w:rPr>
          <w:b/>
        </w:rPr>
        <w:t xml:space="preserve"> modes or plant configurations.</w:t>
      </w:r>
    </w:p>
    <w:p w14:paraId="29855DCF" w14:textId="77777777" w:rsidR="00F37F18" w:rsidRPr="00F37F18" w:rsidRDefault="00F37F18" w:rsidP="00F37F18">
      <w:pPr>
        <w:pStyle w:val="ListParagraph"/>
        <w:ind w:left="1260"/>
      </w:pPr>
    </w:p>
    <w:p w14:paraId="7C6C8CE9" w14:textId="63FB33E8" w:rsidR="00F37F18" w:rsidRPr="00F37F18" w:rsidRDefault="00F37F18" w:rsidP="00B452C5">
      <w:pPr>
        <w:tabs>
          <w:tab w:val="left" w:pos="2070"/>
        </w:tabs>
        <w:ind w:left="1440"/>
      </w:pPr>
      <w:r w:rsidRPr="00F37F18">
        <w:rPr>
          <w:u w:val="single"/>
        </w:rPr>
        <w:t>Specific Guidance</w:t>
      </w:r>
    </w:p>
    <w:p w14:paraId="6B66C81E" w14:textId="77777777" w:rsidR="00F37F18" w:rsidRPr="00F37F18" w:rsidRDefault="00F37F18" w:rsidP="00F37F18">
      <w:pPr>
        <w:pStyle w:val="ListParagraph"/>
        <w:ind w:left="1260"/>
      </w:pPr>
    </w:p>
    <w:p w14:paraId="47FBAB36" w14:textId="1BADFDFF" w:rsidR="00236601" w:rsidRPr="0026332E" w:rsidRDefault="00236601" w:rsidP="005B5990">
      <w:pPr>
        <w:numPr>
          <w:ilvl w:val="0"/>
          <w:numId w:val="17"/>
        </w:numPr>
        <w:ind w:left="2160" w:hanging="720"/>
      </w:pPr>
      <w:r w:rsidRPr="0026332E">
        <w:t xml:space="preserve">Review </w:t>
      </w:r>
      <w:r w:rsidR="00AE3F18">
        <w:t xml:space="preserve">the </w:t>
      </w:r>
      <w:r w:rsidRPr="0026332E">
        <w:t>reactor physics testing results.  Verify that core operating limit parameters are consistent with the design.</w:t>
      </w:r>
    </w:p>
    <w:p w14:paraId="1CE42151" w14:textId="77777777" w:rsidR="00236601" w:rsidRPr="0026332E" w:rsidRDefault="00236601" w:rsidP="00D16665">
      <w:pPr>
        <w:ind w:left="2160" w:hanging="720"/>
      </w:pPr>
    </w:p>
    <w:p w14:paraId="76DEED13" w14:textId="370345DD" w:rsidR="00236601" w:rsidRPr="0026332E" w:rsidRDefault="00236601" w:rsidP="005B5990">
      <w:pPr>
        <w:numPr>
          <w:ilvl w:val="0"/>
          <w:numId w:val="17"/>
        </w:numPr>
        <w:ind w:left="2160" w:hanging="720"/>
      </w:pPr>
      <w:r w:rsidRPr="0026332E">
        <w:t xml:space="preserve">Review the RCS boundary leakage calculations.  Verify </w:t>
      </w:r>
      <w:r w:rsidR="00AE3F18">
        <w:t xml:space="preserve">that the licensee has met the </w:t>
      </w:r>
      <w:r w:rsidRPr="0026332E">
        <w:t xml:space="preserve">TS leakage requirements </w:t>
      </w:r>
      <w:r w:rsidR="00AE3F18">
        <w:t>before making</w:t>
      </w:r>
      <w:r w:rsidRPr="0026332E">
        <w:t xml:space="preserve"> the applicable mode changes.</w:t>
      </w:r>
    </w:p>
    <w:p w14:paraId="6139EB22" w14:textId="77777777" w:rsidR="00236601" w:rsidRPr="0026332E" w:rsidRDefault="00236601" w:rsidP="00D16665">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720"/>
      </w:pPr>
    </w:p>
    <w:p w14:paraId="69A6D016" w14:textId="7AB8FEC6" w:rsidR="00236601" w:rsidRDefault="00236601" w:rsidP="005B5990">
      <w:pPr>
        <w:numPr>
          <w:ilvl w:val="0"/>
          <w:numId w:val="17"/>
        </w:numPr>
        <w:ind w:left="2160" w:hanging="720"/>
      </w:pPr>
      <w:r w:rsidRPr="0026332E">
        <w:t>Review the status of containment</w:t>
      </w:r>
      <w:r w:rsidR="00253723">
        <w:t>/drywell</w:t>
      </w:r>
      <w:r w:rsidRPr="0026332E">
        <w:t xml:space="preserve"> penetrations and containment isolation valves.  Verify that </w:t>
      </w:r>
      <w:r w:rsidR="00AE3F18">
        <w:t xml:space="preserve">the licensee has established </w:t>
      </w:r>
      <w:r w:rsidRPr="0026332E">
        <w:t xml:space="preserve">containment integrity </w:t>
      </w:r>
      <w:r w:rsidR="00AE3F18">
        <w:t>before</w:t>
      </w:r>
      <w:r w:rsidRPr="0026332E">
        <w:t xml:space="preserve"> entering the applicable TS mode.</w:t>
      </w:r>
    </w:p>
    <w:p w14:paraId="78A91AA5" w14:textId="77777777" w:rsidR="00691ED4" w:rsidRDefault="00691ED4" w:rsidP="00D16665">
      <w:pPr>
        <w:pStyle w:val="ListParagraph"/>
        <w:ind w:left="2160" w:hanging="720"/>
      </w:pPr>
    </w:p>
    <w:p w14:paraId="29713FCB" w14:textId="4B2A4CD1" w:rsidR="00691ED4" w:rsidRDefault="00691ED4" w:rsidP="005B5990">
      <w:pPr>
        <w:numPr>
          <w:ilvl w:val="0"/>
          <w:numId w:val="17"/>
        </w:numPr>
        <w:ind w:left="2160" w:hanging="720"/>
      </w:pPr>
      <w:r w:rsidRPr="0026332E">
        <w:t xml:space="preserve">Verify </w:t>
      </w:r>
      <w:r w:rsidR="00AE3F18">
        <w:t xml:space="preserve">that the licensee is </w:t>
      </w:r>
      <w:r w:rsidRPr="0026332E">
        <w:t>appropriately consider</w:t>
      </w:r>
      <w:r w:rsidR="00AE3F18">
        <w:t>ing</w:t>
      </w:r>
      <w:r w:rsidRPr="0026332E">
        <w:t xml:space="preserve"> and manag</w:t>
      </w:r>
      <w:r w:rsidR="00AE3F18">
        <w:t>ing plant risk</w:t>
      </w:r>
      <w:r w:rsidRPr="0026332E">
        <w:t>.</w:t>
      </w:r>
    </w:p>
    <w:p w14:paraId="3F89DD2B" w14:textId="77777777" w:rsidR="00236601" w:rsidRPr="00236601" w:rsidRDefault="00236601" w:rsidP="00236601">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pPr>
    </w:p>
    <w:p w14:paraId="7FE8371A" w14:textId="4074D6AA" w:rsidR="002461CF" w:rsidRPr="00236601" w:rsidRDefault="00F37F18" w:rsidP="005B5990">
      <w:pPr>
        <w:numPr>
          <w:ilvl w:val="1"/>
          <w:numId w:val="7"/>
        </w:numPr>
        <w:tabs>
          <w:tab w:val="clear" w:pos="1440"/>
          <w:tab w:val="left" w:pos="274"/>
          <w:tab w:val="left" w:pos="806"/>
          <w:tab w:val="left" w:pos="2070"/>
          <w:tab w:val="left" w:pos="2707"/>
          <w:tab w:val="left" w:pos="3240"/>
          <w:tab w:val="left" w:pos="3874"/>
          <w:tab w:val="left" w:pos="4507"/>
          <w:tab w:val="left" w:pos="5040"/>
          <w:tab w:val="left" w:pos="5674"/>
          <w:tab w:val="left" w:pos="6307"/>
          <w:tab w:val="left" w:pos="7474"/>
          <w:tab w:val="left" w:pos="8107"/>
          <w:tab w:val="left" w:pos="8726"/>
        </w:tabs>
        <w:ind w:hanging="720"/>
      </w:pPr>
      <w:r w:rsidRPr="00F135CA">
        <w:rPr>
          <w:u w:val="single"/>
        </w:rPr>
        <w:t>Containment</w:t>
      </w:r>
      <w:r w:rsidR="00192DA4">
        <w:rPr>
          <w:u w:val="single"/>
        </w:rPr>
        <w:t>/Drywell</w:t>
      </w:r>
      <w:r w:rsidRPr="00F135CA">
        <w:rPr>
          <w:u w:val="single"/>
        </w:rPr>
        <w:t xml:space="preserve"> Closure</w:t>
      </w:r>
      <w:r w:rsidRPr="00F135CA">
        <w:t xml:space="preserve">. </w:t>
      </w:r>
      <w:r w:rsidRPr="004B4D67">
        <w:rPr>
          <w:b/>
          <w:bCs/>
        </w:rPr>
        <w:t xml:space="preserve"> </w:t>
      </w:r>
      <w:r w:rsidR="00EE40B2" w:rsidRPr="00F135CA">
        <w:rPr>
          <w:b/>
        </w:rPr>
        <w:t xml:space="preserve">If </w:t>
      </w:r>
      <w:proofErr w:type="spellStart"/>
      <w:r w:rsidR="00585201">
        <w:rPr>
          <w:b/>
        </w:rPr>
        <w:t>containment</w:t>
      </w:r>
      <w:del w:id="64" w:author="Campbell, Stephen" w:date="2021-04-21T09:57:00Z">
        <w:r w:rsidR="001B27F5" w:rsidDel="004B4D67">
          <w:rPr>
            <w:b/>
          </w:rPr>
          <w:delText>/</w:delText>
        </w:r>
      </w:del>
      <w:r w:rsidR="001B27F5">
        <w:rPr>
          <w:b/>
        </w:rPr>
        <w:t>drywell</w:t>
      </w:r>
      <w:proofErr w:type="spellEnd"/>
      <w:r w:rsidR="001B27F5">
        <w:rPr>
          <w:b/>
        </w:rPr>
        <w:t>/torus/suppression pool wa</w:t>
      </w:r>
      <w:r w:rsidR="00585201">
        <w:rPr>
          <w:b/>
        </w:rPr>
        <w:t xml:space="preserve">s </w:t>
      </w:r>
      <w:r w:rsidR="00EE40B2" w:rsidRPr="00F135CA">
        <w:rPr>
          <w:b/>
        </w:rPr>
        <w:t>opened</w:t>
      </w:r>
      <w:r w:rsidR="00EE40B2" w:rsidRPr="00236601">
        <w:rPr>
          <w:b/>
        </w:rPr>
        <w:t xml:space="preserve"> </w:t>
      </w:r>
      <w:ins w:id="65" w:author="Campbell, Stephen" w:date="2021-04-21T09:52:00Z">
        <w:r w:rsidR="003D79B7">
          <w:rPr>
            <w:b/>
          </w:rPr>
          <w:t xml:space="preserve">and </w:t>
        </w:r>
      </w:ins>
      <w:ins w:id="66" w:author="Campbell, Stephen" w:date="2021-04-22T09:04:00Z">
        <w:r w:rsidR="00F955D4">
          <w:rPr>
            <w:b/>
          </w:rPr>
          <w:t xml:space="preserve">substantive </w:t>
        </w:r>
      </w:ins>
      <w:ins w:id="67" w:author="Campbell, Stephen" w:date="2021-04-21T09:53:00Z">
        <w:r w:rsidR="003D79B7">
          <w:rPr>
            <w:b/>
          </w:rPr>
          <w:t>maintenance activities were performed</w:t>
        </w:r>
        <w:r w:rsidR="004B4D67">
          <w:rPr>
            <w:b/>
          </w:rPr>
          <w:t xml:space="preserve">, </w:t>
        </w:r>
      </w:ins>
      <w:ins w:id="68" w:author="Campbell, Stephen" w:date="2021-04-21T13:42:00Z">
        <w:r w:rsidR="007254B4">
          <w:rPr>
            <w:b/>
          </w:rPr>
          <w:t xml:space="preserve">then </w:t>
        </w:r>
      </w:ins>
      <w:r w:rsidR="000F282C" w:rsidRPr="00236601">
        <w:rPr>
          <w:b/>
        </w:rPr>
        <w:lastRenderedPageBreak/>
        <w:t xml:space="preserve">conduct a </w:t>
      </w:r>
      <w:r w:rsidR="00EE40B2" w:rsidRPr="00236601">
        <w:rPr>
          <w:b/>
        </w:rPr>
        <w:t xml:space="preserve">walkdown </w:t>
      </w:r>
      <w:r w:rsidR="001040FB">
        <w:rPr>
          <w:b/>
        </w:rPr>
        <w:t xml:space="preserve">or </w:t>
      </w:r>
      <w:r w:rsidR="00EA4014">
        <w:rPr>
          <w:b/>
        </w:rPr>
        <w:t xml:space="preserve">review using </w:t>
      </w:r>
      <w:r w:rsidR="004E3A71">
        <w:rPr>
          <w:b/>
        </w:rPr>
        <w:t xml:space="preserve">other </w:t>
      </w:r>
      <w:r w:rsidR="00922504">
        <w:rPr>
          <w:b/>
        </w:rPr>
        <w:t>appropriate</w:t>
      </w:r>
      <w:r w:rsidR="00EA4014">
        <w:rPr>
          <w:b/>
        </w:rPr>
        <w:t xml:space="preserve"> </w:t>
      </w:r>
      <w:r w:rsidR="00194225">
        <w:rPr>
          <w:b/>
        </w:rPr>
        <w:t>means</w:t>
      </w:r>
      <w:r w:rsidR="00C1711E">
        <w:rPr>
          <w:b/>
        </w:rPr>
        <w:t>,</w:t>
      </w:r>
      <w:r w:rsidR="00194225">
        <w:rPr>
          <w:b/>
        </w:rPr>
        <w:t xml:space="preserve"> such </w:t>
      </w:r>
      <w:ins w:id="69" w:author="Campbell, Stephen" w:date="2021-04-26T09:49:00Z">
        <w:r w:rsidR="00353F8F">
          <w:rPr>
            <w:b/>
          </w:rPr>
          <w:t xml:space="preserve">as photographs, </w:t>
        </w:r>
      </w:ins>
      <w:r w:rsidR="00194225">
        <w:rPr>
          <w:b/>
        </w:rPr>
        <w:t>video</w:t>
      </w:r>
      <w:ins w:id="70" w:author="Campbell, Stephen" w:date="2021-04-26T09:50:00Z">
        <w:r w:rsidR="00353F8F">
          <w:rPr>
            <w:b/>
          </w:rPr>
          <w:t>s</w:t>
        </w:r>
      </w:ins>
      <w:ins w:id="71" w:author="Campbell, Stephen" w:date="2021-04-26T09:52:00Z">
        <w:r w:rsidR="00353F8F">
          <w:rPr>
            <w:b/>
          </w:rPr>
          <w:t>,</w:t>
        </w:r>
      </w:ins>
      <w:ins w:id="72" w:author="Campbell, Stephen" w:date="2021-04-26T09:50:00Z">
        <w:r w:rsidR="00353F8F">
          <w:rPr>
            <w:b/>
          </w:rPr>
          <w:t xml:space="preserve"> and other technologies (</w:t>
        </w:r>
      </w:ins>
      <w:ins w:id="73" w:author="Campbell, Stephen" w:date="2021-04-26T09:54:00Z">
        <w:r w:rsidR="00093B0B" w:rsidRPr="00093B0B">
          <w:rPr>
            <w:b/>
          </w:rPr>
          <w:t>such as data collecting-drones, robots) to evaluate inaccessible containment/drywell areas</w:t>
        </w:r>
      </w:ins>
      <w:r w:rsidR="00EE40B2" w:rsidRPr="00236601">
        <w:rPr>
          <w:b/>
        </w:rPr>
        <w:t>.</w:t>
      </w:r>
      <w:ins w:id="74" w:author="Campbell, Stephen" w:date="2021-04-21T09:54:00Z">
        <w:r w:rsidR="004B4D67">
          <w:rPr>
            <w:b/>
          </w:rPr>
          <w:t xml:space="preserve">  </w:t>
        </w:r>
      </w:ins>
      <w:ins w:id="75" w:author="Campbell, Stephen" w:date="2021-04-21T09:59:00Z">
        <w:r w:rsidR="004B4D67" w:rsidRPr="004B4D67">
          <w:rPr>
            <w:b/>
          </w:rPr>
          <w:t xml:space="preserve">If no </w:t>
        </w:r>
      </w:ins>
      <w:ins w:id="76" w:author="Campbell, Stephen" w:date="2021-04-22T09:04:00Z">
        <w:r w:rsidR="00F955D4">
          <w:rPr>
            <w:b/>
          </w:rPr>
          <w:t>substa</w:t>
        </w:r>
      </w:ins>
      <w:ins w:id="77" w:author="Campbell, Stephen" w:date="2021-04-22T09:05:00Z">
        <w:r w:rsidR="00F955D4">
          <w:rPr>
            <w:b/>
          </w:rPr>
          <w:t xml:space="preserve">ntive </w:t>
        </w:r>
      </w:ins>
      <w:ins w:id="78" w:author="Campbell, Stephen" w:date="2021-04-21T09:59:00Z">
        <w:r w:rsidR="004B4D67" w:rsidRPr="004B4D67">
          <w:rPr>
            <w:b/>
          </w:rPr>
          <w:t xml:space="preserve">maintenance activities were performed, </w:t>
        </w:r>
      </w:ins>
      <w:ins w:id="79" w:author="Campbell, Stephen" w:date="2021-04-21T14:14:00Z">
        <w:r w:rsidR="00F8689D">
          <w:rPr>
            <w:b/>
          </w:rPr>
          <w:t xml:space="preserve">and no recent issues related </w:t>
        </w:r>
      </w:ins>
      <w:ins w:id="80" w:author="Campbell, Stephen" w:date="2021-04-21T14:15:00Z">
        <w:r w:rsidR="00F8689D">
          <w:rPr>
            <w:b/>
          </w:rPr>
          <w:t xml:space="preserve">to Items (a) through </w:t>
        </w:r>
      </w:ins>
      <w:ins w:id="81" w:author="Campbell, Stephen" w:date="2021-04-21T14:18:00Z">
        <w:r w:rsidR="00F8689D">
          <w:rPr>
            <w:b/>
          </w:rPr>
          <w:t>(e)</w:t>
        </w:r>
      </w:ins>
      <w:ins w:id="82" w:author="Campbell, Stephen" w:date="2021-04-21T14:15:00Z">
        <w:r w:rsidR="00F8689D">
          <w:rPr>
            <w:b/>
          </w:rPr>
          <w:t xml:space="preserve"> below, </w:t>
        </w:r>
      </w:ins>
      <w:ins w:id="83" w:author="Campbell, Stephen" w:date="2021-04-21T09:59:00Z">
        <w:r w:rsidR="004B4D67" w:rsidRPr="004B4D67">
          <w:rPr>
            <w:b/>
          </w:rPr>
          <w:t xml:space="preserve">then </w:t>
        </w:r>
      </w:ins>
      <w:ins w:id="84" w:author="Campbell, Stephen" w:date="2021-04-21T14:15:00Z">
        <w:r w:rsidR="00F8689D">
          <w:rPr>
            <w:b/>
          </w:rPr>
          <w:t xml:space="preserve">at the inspector’s discretion, </w:t>
        </w:r>
      </w:ins>
      <w:ins w:id="85" w:author="Campbell, Stephen" w:date="2021-04-21T09:59:00Z">
        <w:r w:rsidR="004B4D67" w:rsidRPr="004B4D67">
          <w:rPr>
            <w:b/>
          </w:rPr>
          <w:t xml:space="preserve">no </w:t>
        </w:r>
      </w:ins>
      <w:ins w:id="86" w:author="Campbell, Stephen" w:date="2021-04-22T09:05:00Z">
        <w:r w:rsidR="00F955D4">
          <w:rPr>
            <w:b/>
          </w:rPr>
          <w:t>walkdown</w:t>
        </w:r>
      </w:ins>
      <w:ins w:id="87" w:author="Campbell, Stephen" w:date="2021-04-21T09:59:00Z">
        <w:r w:rsidR="004B4D67" w:rsidRPr="004B4D67">
          <w:rPr>
            <w:b/>
          </w:rPr>
          <w:t xml:space="preserve"> is needed.   </w:t>
        </w:r>
      </w:ins>
    </w:p>
    <w:p w14:paraId="0A96EA04" w14:textId="77777777" w:rsidR="000F282C" w:rsidRDefault="000F282C" w:rsidP="00B452C5">
      <w:pPr>
        <w:tabs>
          <w:tab w:val="left" w:pos="2070"/>
        </w:tabs>
        <w:ind w:left="1440"/>
      </w:pPr>
    </w:p>
    <w:p w14:paraId="5A9C61CF" w14:textId="36DE6212" w:rsidR="000F282C" w:rsidRDefault="000F282C" w:rsidP="00B452C5">
      <w:pPr>
        <w:tabs>
          <w:tab w:val="left" w:pos="2070"/>
        </w:tabs>
        <w:ind w:left="1440"/>
      </w:pPr>
      <w:r w:rsidRPr="000F282C">
        <w:rPr>
          <w:u w:val="single"/>
        </w:rPr>
        <w:t>Specific Guidance</w:t>
      </w:r>
    </w:p>
    <w:p w14:paraId="777E3920" w14:textId="132ABD24" w:rsidR="001E3974" w:rsidRPr="0026332E" w:rsidRDefault="001E3974" w:rsidP="00B452C5">
      <w:pPr>
        <w:tabs>
          <w:tab w:val="left" w:pos="2070"/>
        </w:tabs>
        <w:ind w:left="1440"/>
      </w:pPr>
    </w:p>
    <w:p w14:paraId="1F25C90E" w14:textId="53A6A507" w:rsidR="001E3974" w:rsidRPr="0026332E" w:rsidRDefault="001E3974" w:rsidP="00B452C5">
      <w:pPr>
        <w:ind w:left="1440"/>
      </w:pPr>
      <w:r w:rsidRPr="0026332E">
        <w:t>During walkdowns</w:t>
      </w:r>
      <w:r w:rsidR="005310A8" w:rsidRPr="005310A8">
        <w:t xml:space="preserve"> </w:t>
      </w:r>
      <w:r w:rsidR="005310A8">
        <w:t>of those areas</w:t>
      </w:r>
      <w:r w:rsidR="00585201">
        <w:t>,</w:t>
      </w:r>
      <w:r w:rsidRPr="0026332E">
        <w:t xml:space="preserve"> verify</w:t>
      </w:r>
      <w:r w:rsidR="00585201">
        <w:t xml:space="preserve"> the following</w:t>
      </w:r>
      <w:r w:rsidRPr="0026332E">
        <w:t>:</w:t>
      </w:r>
    </w:p>
    <w:p w14:paraId="079EEF9D" w14:textId="77777777" w:rsidR="001E3974" w:rsidRPr="0026332E" w:rsidRDefault="001E3974" w:rsidP="00B452C5">
      <w:pPr>
        <w:ind w:left="1440"/>
      </w:pPr>
    </w:p>
    <w:p w14:paraId="775AFF1F" w14:textId="2A087ADC" w:rsidR="001E3974" w:rsidRPr="0026332E" w:rsidRDefault="00585201" w:rsidP="005B5990">
      <w:pPr>
        <w:numPr>
          <w:ilvl w:val="0"/>
          <w:numId w:val="6"/>
        </w:numPr>
        <w:ind w:left="2160" w:hanging="720"/>
      </w:pPr>
      <w:r>
        <w:t>There is n</w:t>
      </w:r>
      <w:r w:rsidRPr="0026332E">
        <w:t xml:space="preserve">o </w:t>
      </w:r>
      <w:r w:rsidR="001E3974" w:rsidRPr="0026332E">
        <w:t>evidence of leakage</w:t>
      </w:r>
      <w:r w:rsidR="00452470">
        <w:t xml:space="preserve"> from </w:t>
      </w:r>
      <w:r w:rsidR="00C220B6">
        <w:t>pressure boundaries</w:t>
      </w:r>
      <w:r w:rsidR="0059145E">
        <w:t xml:space="preserve">. </w:t>
      </w:r>
      <w:r w:rsidR="00FC381F">
        <w:t xml:space="preserve"> </w:t>
      </w:r>
      <w:r w:rsidR="0059145E">
        <w:t xml:space="preserve">Focus on SSCs </w:t>
      </w:r>
      <w:r w:rsidR="00C619C9">
        <w:t xml:space="preserve">and areas </w:t>
      </w:r>
      <w:r w:rsidR="007940B1">
        <w:t>associated with recent</w:t>
      </w:r>
      <w:r w:rsidR="00FC381F">
        <w:t xml:space="preserve"> maintenance</w:t>
      </w:r>
      <w:r w:rsidR="007940B1">
        <w:t xml:space="preserve"> a</w:t>
      </w:r>
      <w:r w:rsidR="005B4514">
        <w:t>ctivities</w:t>
      </w:r>
      <w:r w:rsidR="0059145E">
        <w:t>.</w:t>
      </w:r>
    </w:p>
    <w:p w14:paraId="78FA4517" w14:textId="77777777" w:rsidR="001E3974" w:rsidRPr="0026332E" w:rsidRDefault="001E3974" w:rsidP="00B51F95">
      <w:pPr>
        <w:ind w:left="2160" w:hanging="720"/>
      </w:pPr>
    </w:p>
    <w:p w14:paraId="43B4853F" w14:textId="7F85F603" w:rsidR="00535BC0" w:rsidRDefault="00585201" w:rsidP="005B5990">
      <w:pPr>
        <w:numPr>
          <w:ilvl w:val="0"/>
          <w:numId w:val="6"/>
        </w:numPr>
        <w:ind w:left="2160" w:hanging="720"/>
      </w:pPr>
      <w:r w:rsidRPr="00E85E4D">
        <w:t>There is n</w:t>
      </w:r>
      <w:r w:rsidR="001E3974" w:rsidRPr="00E85E4D">
        <w:t xml:space="preserve">o debris left adrift that might contribute to </w:t>
      </w:r>
      <w:r w:rsidR="00426549">
        <w:t xml:space="preserve">blockage of the </w:t>
      </w:r>
      <w:r w:rsidRPr="00E85E4D">
        <w:t>e</w:t>
      </w:r>
      <w:r w:rsidR="001E3974" w:rsidRPr="00E85E4D">
        <w:t xml:space="preserve">mergency </w:t>
      </w:r>
      <w:r w:rsidRPr="00E85E4D">
        <w:t>c</w:t>
      </w:r>
      <w:r w:rsidR="001E3974" w:rsidRPr="00E85E4D">
        <w:t xml:space="preserve">ore </w:t>
      </w:r>
      <w:r w:rsidRPr="00E85E4D">
        <w:t>c</w:t>
      </w:r>
      <w:r w:rsidR="001E3974" w:rsidRPr="00E85E4D">
        <w:t xml:space="preserve">ooling </w:t>
      </w:r>
      <w:r w:rsidRPr="00E85E4D">
        <w:t>s</w:t>
      </w:r>
      <w:r w:rsidR="001E3974" w:rsidRPr="00E85E4D">
        <w:t xml:space="preserve">ystem </w:t>
      </w:r>
      <w:r w:rsidR="0022635C">
        <w:t>strainers</w:t>
      </w:r>
      <w:r w:rsidRPr="00E85E4D">
        <w:t>.</w:t>
      </w:r>
    </w:p>
    <w:p w14:paraId="6AAC85EE" w14:textId="77777777" w:rsidR="00535BC0" w:rsidRDefault="00535BC0" w:rsidP="00535BC0">
      <w:pPr>
        <w:pStyle w:val="ListParagraph"/>
      </w:pPr>
    </w:p>
    <w:p w14:paraId="343974DF" w14:textId="79276A23" w:rsidR="001E3974" w:rsidRPr="00E85E4D" w:rsidRDefault="00535BC0" w:rsidP="005B5990">
      <w:pPr>
        <w:numPr>
          <w:ilvl w:val="0"/>
          <w:numId w:val="6"/>
        </w:numPr>
        <w:ind w:left="2160" w:hanging="720"/>
      </w:pPr>
      <w:r>
        <w:t xml:space="preserve">All items brought into </w:t>
      </w:r>
      <w:r w:rsidR="00220722">
        <w:t xml:space="preserve">these </w:t>
      </w:r>
      <w:r w:rsidR="00607537">
        <w:t>controlled area</w:t>
      </w:r>
      <w:r w:rsidR="00F644D1">
        <w:t>s</w:t>
      </w:r>
      <w:r w:rsidR="00607537">
        <w:t xml:space="preserve"> </w:t>
      </w:r>
      <w:r>
        <w:t xml:space="preserve">during the outage have either been removed or appropriately evaluated </w:t>
      </w:r>
      <w:r w:rsidR="00486490">
        <w:t xml:space="preserve">to </w:t>
      </w:r>
      <w:r>
        <w:t>remain inside</w:t>
      </w:r>
      <w:r w:rsidRPr="00B758BE">
        <w:t>.</w:t>
      </w:r>
    </w:p>
    <w:p w14:paraId="1B45700C" w14:textId="77777777" w:rsidR="001E3974" w:rsidRPr="0026332E" w:rsidRDefault="001E3974" w:rsidP="00B51F95">
      <w:pPr>
        <w:ind w:left="2160" w:hanging="720"/>
      </w:pPr>
    </w:p>
    <w:p w14:paraId="51E83873" w14:textId="2348D56B" w:rsidR="001E3974" w:rsidRPr="0026332E" w:rsidRDefault="001E3974" w:rsidP="005B5990">
      <w:pPr>
        <w:numPr>
          <w:ilvl w:val="0"/>
          <w:numId w:val="6"/>
        </w:numPr>
        <w:ind w:left="2160" w:hanging="720"/>
      </w:pPr>
      <w:r w:rsidRPr="0026332E">
        <w:t xml:space="preserve">Maintenance tags </w:t>
      </w:r>
      <w:r w:rsidR="00585201">
        <w:t xml:space="preserve">have been </w:t>
      </w:r>
      <w:r w:rsidRPr="0026332E">
        <w:t>appropriately cleared</w:t>
      </w:r>
      <w:r w:rsidR="00585201">
        <w:t>.</w:t>
      </w:r>
    </w:p>
    <w:p w14:paraId="54CA878A" w14:textId="77777777" w:rsidR="001E3974" w:rsidRPr="0026332E" w:rsidRDefault="001E3974" w:rsidP="00B51F95">
      <w:pPr>
        <w:ind w:left="2160" w:hanging="720"/>
      </w:pPr>
    </w:p>
    <w:p w14:paraId="78BEAB52" w14:textId="55283467" w:rsidR="001E3974" w:rsidRDefault="001E3974" w:rsidP="005B5990">
      <w:pPr>
        <w:numPr>
          <w:ilvl w:val="0"/>
          <w:numId w:val="6"/>
        </w:numPr>
        <w:ind w:left="2160" w:hanging="720"/>
      </w:pPr>
      <w:r w:rsidRPr="0026332E">
        <w:t>Passive systems have no obvious indications of damage</w:t>
      </w:r>
      <w:r w:rsidR="00BC35D4">
        <w:t xml:space="preserve"> (e.g., BWR torus suppression pool strainers)</w:t>
      </w:r>
      <w:r w:rsidRPr="0026332E">
        <w:t>.</w:t>
      </w:r>
    </w:p>
    <w:p w14:paraId="7F9DBDD5" w14:textId="77777777" w:rsidR="0076694B" w:rsidRDefault="0076694B" w:rsidP="0076694B">
      <w:pPr>
        <w:pStyle w:val="ListParagraph"/>
      </w:pPr>
    </w:p>
    <w:p w14:paraId="6B6CCB90" w14:textId="08A3C771" w:rsidR="0076694B" w:rsidRDefault="0076694B" w:rsidP="0076694B">
      <w:pPr>
        <w:numPr>
          <w:ilvl w:val="0"/>
          <w:numId w:val="6"/>
        </w:numPr>
        <w:ind w:left="2160" w:hanging="720"/>
      </w:pPr>
      <w:r>
        <w:t xml:space="preserve">For AP1000 units, </w:t>
      </w:r>
      <w:r w:rsidR="009D0638">
        <w:t>verify the proper alignment of the following systems</w:t>
      </w:r>
      <w:r w:rsidR="00081A2C">
        <w:t xml:space="preserve"> </w:t>
      </w:r>
      <w:r w:rsidR="00C805FE">
        <w:t xml:space="preserve">considering the guidance </w:t>
      </w:r>
      <w:r w:rsidR="00E92367">
        <w:t xml:space="preserve">in </w:t>
      </w:r>
      <w:r w:rsidR="00081A2C">
        <w:t xml:space="preserve">IP 71111.04, </w:t>
      </w:r>
      <w:r w:rsidR="00E92367">
        <w:t>“</w:t>
      </w:r>
      <w:r w:rsidR="00081A2C">
        <w:t>E</w:t>
      </w:r>
      <w:r w:rsidR="00E92367">
        <w:t xml:space="preserve">quipment </w:t>
      </w:r>
      <w:r w:rsidR="00081A2C">
        <w:t>A</w:t>
      </w:r>
      <w:r w:rsidR="00E92367">
        <w:t>lignment</w:t>
      </w:r>
      <w:r w:rsidR="00081A2C">
        <w:t>:</w:t>
      </w:r>
      <w:r w:rsidR="00E92367">
        <w:t>”</w:t>
      </w:r>
    </w:p>
    <w:p w14:paraId="47CA4654" w14:textId="77777777" w:rsidR="0076694B" w:rsidRDefault="0076694B" w:rsidP="0076694B">
      <w:pPr>
        <w:pStyle w:val="ListParagraph"/>
      </w:pPr>
    </w:p>
    <w:p w14:paraId="35AB01B0" w14:textId="7ABAA576" w:rsidR="0076694B" w:rsidRDefault="0076694B" w:rsidP="0076694B">
      <w:pPr>
        <w:pStyle w:val="ListParagraph"/>
        <w:numPr>
          <w:ilvl w:val="3"/>
          <w:numId w:val="7"/>
        </w:numPr>
      </w:pPr>
      <w:r>
        <w:t>reactor vessel insulation lower vent</w:t>
      </w:r>
    </w:p>
    <w:p w14:paraId="27BF8E95" w14:textId="2BDEA762" w:rsidR="0076694B" w:rsidRDefault="0076694B" w:rsidP="0076694B">
      <w:pPr>
        <w:pStyle w:val="ListParagraph"/>
        <w:numPr>
          <w:ilvl w:val="3"/>
          <w:numId w:val="7"/>
        </w:numPr>
      </w:pPr>
      <w:r>
        <w:t xml:space="preserve">Core Makeup Tank </w:t>
      </w:r>
      <w:ins w:id="88" w:author="Campbell, Stephen" w:date="2021-04-21T12:07:00Z">
        <w:r w:rsidR="00F11CCB" w:rsidRPr="00F11CCB">
          <w:t>(CMT)-A and CMT-B inlet motor operated valve (MOV)</w:t>
        </w:r>
      </w:ins>
    </w:p>
    <w:p w14:paraId="59F14955" w14:textId="33E63C35" w:rsidR="00F11CCB" w:rsidRDefault="0076694B" w:rsidP="00F64EF6">
      <w:pPr>
        <w:pStyle w:val="ListParagraph"/>
        <w:numPr>
          <w:ilvl w:val="3"/>
          <w:numId w:val="7"/>
        </w:numPr>
        <w:rPr>
          <w:ins w:id="89" w:author="Campbell, Stephen" w:date="2021-04-21T12:11:00Z"/>
        </w:rPr>
      </w:pPr>
      <w:r>
        <w:t xml:space="preserve">Passive Residual Heat Removal (PRHR) </w:t>
      </w:r>
      <w:ins w:id="90" w:author="Campbell, Stephen" w:date="2021-04-21T12:09:00Z">
        <w:r w:rsidR="00F11CCB" w:rsidRPr="00F11CCB">
          <w:t>Heat Exchanger (HX) inlet motor operated valve (MOV), and PRHR HX outlet maintenance isolation valve (V109),</w:t>
        </w:r>
      </w:ins>
    </w:p>
    <w:p w14:paraId="5534DD97" w14:textId="77777777" w:rsidR="00F11CCB" w:rsidRDefault="00F11CCB" w:rsidP="00F11CCB">
      <w:pPr>
        <w:pStyle w:val="ListParagraph"/>
        <w:numPr>
          <w:ilvl w:val="3"/>
          <w:numId w:val="7"/>
        </w:numPr>
        <w:rPr>
          <w:ins w:id="91" w:author="Campbell, Stephen" w:date="2021-04-21T12:12:00Z"/>
        </w:rPr>
      </w:pPr>
      <w:ins w:id="92" w:author="Campbell, Stephen" w:date="2021-04-21T12:12:00Z">
        <w:r>
          <w:t xml:space="preserve">In-containment Refueling Water Storage Tank (IRWST) A &amp; B train outlet MOV, </w:t>
        </w:r>
      </w:ins>
    </w:p>
    <w:p w14:paraId="6825CB7C" w14:textId="77777777" w:rsidR="00F11CCB" w:rsidRDefault="00F11CCB" w:rsidP="00F11CCB">
      <w:pPr>
        <w:pStyle w:val="ListParagraph"/>
        <w:numPr>
          <w:ilvl w:val="3"/>
          <w:numId w:val="7"/>
        </w:numPr>
        <w:rPr>
          <w:ins w:id="93" w:author="Campbell, Stephen" w:date="2021-04-21T12:12:00Z"/>
        </w:rPr>
      </w:pPr>
      <w:ins w:id="94" w:author="Campbell, Stephen" w:date="2021-04-21T12:12:00Z">
        <w:r>
          <w:t>Accumulator A &amp; B train outlet MOVs</w:t>
        </w:r>
      </w:ins>
    </w:p>
    <w:p w14:paraId="0CFC535A" w14:textId="77777777" w:rsidR="00F11CCB" w:rsidRDefault="00F11CCB" w:rsidP="00F11CCB">
      <w:pPr>
        <w:pStyle w:val="ListParagraph"/>
        <w:numPr>
          <w:ilvl w:val="3"/>
          <w:numId w:val="7"/>
        </w:numPr>
        <w:rPr>
          <w:ins w:id="95" w:author="Campbell, Stephen" w:date="2021-04-21T12:12:00Z"/>
        </w:rPr>
      </w:pPr>
      <w:ins w:id="96" w:author="Campbell, Stephen" w:date="2021-04-21T12:12:00Z">
        <w:r>
          <w:t>IRWST vent covers</w:t>
        </w:r>
      </w:ins>
    </w:p>
    <w:p w14:paraId="47166E79" w14:textId="77777777" w:rsidR="00F11CCB" w:rsidRDefault="00F11CCB" w:rsidP="00F11CCB">
      <w:pPr>
        <w:pStyle w:val="ListParagraph"/>
        <w:numPr>
          <w:ilvl w:val="3"/>
          <w:numId w:val="7"/>
        </w:numPr>
        <w:rPr>
          <w:ins w:id="97" w:author="Campbell, Stephen" w:date="2021-04-21T12:12:00Z"/>
        </w:rPr>
      </w:pPr>
      <w:ins w:id="98" w:author="Campbell, Stephen" w:date="2021-04-21T12:12:00Z">
        <w:r>
          <w:t>IRWST gutter drain A &amp; B train air-operated valves</w:t>
        </w:r>
      </w:ins>
    </w:p>
    <w:p w14:paraId="4298FC70" w14:textId="77777777" w:rsidR="00F11CCB" w:rsidRDefault="00F11CCB" w:rsidP="00F11CCB">
      <w:pPr>
        <w:pStyle w:val="ListParagraph"/>
        <w:numPr>
          <w:ilvl w:val="3"/>
          <w:numId w:val="7"/>
        </w:numPr>
        <w:rPr>
          <w:ins w:id="99" w:author="Campbell, Stephen" w:date="2021-04-21T12:12:00Z"/>
        </w:rPr>
      </w:pPr>
      <w:ins w:id="100" w:author="Campbell, Stephen" w:date="2021-04-21T12:12:00Z">
        <w:r>
          <w:t>Passive Core Cooling System (PXS)-A, PXS-B, and Chemical &amp; Volume Control System (CVS) Compartment Flood Barriers</w:t>
        </w:r>
      </w:ins>
    </w:p>
    <w:p w14:paraId="02191E6C" w14:textId="77777777" w:rsidR="00F11CCB" w:rsidRDefault="00F11CCB" w:rsidP="00F11CCB">
      <w:pPr>
        <w:pStyle w:val="ListParagraph"/>
        <w:numPr>
          <w:ilvl w:val="3"/>
          <w:numId w:val="7"/>
        </w:numPr>
        <w:rPr>
          <w:ins w:id="101" w:author="Campbell, Stephen" w:date="2021-04-21T12:12:00Z"/>
        </w:rPr>
      </w:pPr>
      <w:ins w:id="102" w:author="Campbell, Stephen" w:date="2021-04-21T12:12:00Z">
        <w:r>
          <w:t>Automatic Depressurization System (ADS) Stage 4 MOVs</w:t>
        </w:r>
      </w:ins>
    </w:p>
    <w:p w14:paraId="18B0BE86" w14:textId="77777777" w:rsidR="00F11CCB" w:rsidRDefault="00F11CCB" w:rsidP="00F11CCB">
      <w:pPr>
        <w:pStyle w:val="ListParagraph"/>
        <w:numPr>
          <w:ilvl w:val="3"/>
          <w:numId w:val="7"/>
        </w:numPr>
        <w:rPr>
          <w:ins w:id="103" w:author="Campbell, Stephen" w:date="2021-04-21T12:12:00Z"/>
        </w:rPr>
      </w:pPr>
      <w:ins w:id="104" w:author="Campbell, Stephen" w:date="2021-04-21T12:12:00Z">
        <w:r>
          <w:t>ADS Stages 1-3 MOVs</w:t>
        </w:r>
      </w:ins>
    </w:p>
    <w:p w14:paraId="4A10D488" w14:textId="77777777" w:rsidR="003C2AC9" w:rsidRDefault="003C2AC9" w:rsidP="00F37F18"/>
    <w:p w14:paraId="2C3226B9" w14:textId="7F6EEA99" w:rsidR="00565E05" w:rsidRDefault="00565E05" w:rsidP="005B5990">
      <w:pPr>
        <w:numPr>
          <w:ilvl w:val="0"/>
          <w:numId w:val="24"/>
        </w:numPr>
        <w:tabs>
          <w:tab w:val="clear" w:pos="806"/>
          <w:tab w:val="num" w:pos="720"/>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59401A">
        <w:rPr>
          <w:u w:val="single"/>
        </w:rPr>
        <w:t>Fatigue Management</w:t>
      </w:r>
      <w:r w:rsidRPr="0059401A">
        <w:t xml:space="preserve">. </w:t>
      </w:r>
      <w:ins w:id="105" w:author="Campbell, Stephen" w:date="2021-04-21T10:29:00Z">
        <w:r w:rsidR="00DC7135" w:rsidRPr="0008765A">
          <w:rPr>
            <w:b/>
          </w:rPr>
          <w:t xml:space="preserve"> </w:t>
        </w:r>
      </w:ins>
      <w:ins w:id="106" w:author="Campbell, Stephen" w:date="2021-04-21T11:38:00Z">
        <w:r w:rsidR="00E55B38">
          <w:rPr>
            <w:b/>
          </w:rPr>
          <w:t>V</w:t>
        </w:r>
      </w:ins>
      <w:r w:rsidRPr="0008765A">
        <w:rPr>
          <w:b/>
        </w:rPr>
        <w:t xml:space="preserve">erify </w:t>
      </w:r>
      <w:r>
        <w:rPr>
          <w:b/>
        </w:rPr>
        <w:t xml:space="preserve">that the licensee appropriately managed </w:t>
      </w:r>
      <w:r w:rsidRPr="0008765A">
        <w:rPr>
          <w:b/>
        </w:rPr>
        <w:t>worker fatigue during the outage.</w:t>
      </w:r>
      <w:ins w:id="107" w:author="Campbell, Stephen" w:date="2021-04-21T10:31:00Z">
        <w:r w:rsidR="00DC7135">
          <w:rPr>
            <w:b/>
          </w:rPr>
          <w:t xml:space="preserve">  </w:t>
        </w:r>
      </w:ins>
    </w:p>
    <w:p w14:paraId="1B045FDA" w14:textId="77777777" w:rsidR="00565E05" w:rsidRDefault="00565E05" w:rsidP="00565E05">
      <w:pPr>
        <w:tabs>
          <w:tab w:val="left" w:pos="274"/>
          <w:tab w:val="left" w:pos="72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11DDDD1B"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rPr>
          <w:u w:val="single"/>
        </w:rPr>
      </w:pPr>
      <w:r>
        <w:rPr>
          <w:u w:val="single"/>
        </w:rPr>
        <w:t>Specific Guidance</w:t>
      </w:r>
    </w:p>
    <w:p w14:paraId="0777FD0D"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21337D98" w14:textId="5128E4B1" w:rsidR="00565E05" w:rsidRDefault="00565E05" w:rsidP="00565E05">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rsidRPr="0008765A">
        <w:t>Verify</w:t>
      </w:r>
      <w:r>
        <w:t xml:space="preserve"> </w:t>
      </w:r>
      <w:r w:rsidRPr="0008765A">
        <w:t xml:space="preserve">licensee </w:t>
      </w:r>
      <w:r>
        <w:t xml:space="preserve">has complied </w:t>
      </w:r>
      <w:r w:rsidRPr="0008765A">
        <w:t xml:space="preserve">with </w:t>
      </w:r>
      <w:r>
        <w:t xml:space="preserve">Title 10 of the </w:t>
      </w:r>
      <w:r w:rsidRPr="001B797B">
        <w:rPr>
          <w:i/>
        </w:rPr>
        <w:t>Code of Federal Regulations</w:t>
      </w:r>
      <w:r>
        <w:t xml:space="preserve"> </w:t>
      </w:r>
      <w:ins w:id="108" w:author="Campbell, Stephen" w:date="2021-04-21T10:43:00Z">
        <w:r w:rsidR="002E3423">
          <w:lastRenderedPageBreak/>
          <w:fldChar w:fldCharType="begin"/>
        </w:r>
        <w:r w:rsidR="002E3423">
          <w:instrText xml:space="preserve"> HYPERLINK "https://www.nrc.gov/reading-rm/doc-collections/cfr/part026/part026-0205.html" </w:instrText>
        </w:r>
        <w:r w:rsidR="002E3423">
          <w:fldChar w:fldCharType="separate"/>
        </w:r>
        <w:r w:rsidRPr="002E3423">
          <w:rPr>
            <w:rStyle w:val="Hyperlink"/>
          </w:rPr>
          <w:t>(</w:t>
        </w:r>
        <w:r w:rsidR="002E3423" w:rsidRPr="002E3423">
          <w:rPr>
            <w:rStyle w:val="Hyperlink"/>
          </w:rPr>
          <w:t>10 CFR) 26.205</w:t>
        </w:r>
        <w:r w:rsidRPr="002E3423">
          <w:rPr>
            <w:rStyle w:val="Hyperlink"/>
          </w:rPr>
          <w:t>(d)(4) and (5)</w:t>
        </w:r>
        <w:r w:rsidR="002E3423">
          <w:fldChar w:fldCharType="end"/>
        </w:r>
      </w:ins>
      <w:r>
        <w:t xml:space="preserve"> during the outage.</w:t>
      </w:r>
      <w:ins w:id="109" w:author="Campbell, Stephen" w:date="2021-04-21T11:53:00Z">
        <w:r w:rsidR="00524D61">
          <w:t xml:space="preserve">  </w:t>
        </w:r>
      </w:ins>
      <w:ins w:id="110" w:author="Campbell, Stephen" w:date="2021-04-22T09:06:00Z">
        <w:r w:rsidR="004D6E81" w:rsidRPr="004D6E81">
          <w:t>IP 71130.08, “Fitness for Duty Program” is used to verify work</w:t>
        </w:r>
      </w:ins>
      <w:ins w:id="111" w:author="Campbell, Stephen" w:date="2021-04-22T09:07:00Z">
        <w:r w:rsidR="004D6E81">
          <w:t>-</w:t>
        </w:r>
      </w:ins>
      <w:ins w:id="112" w:author="Campbell, Stephen" w:date="2021-04-22T09:06:00Z">
        <w:r w:rsidR="004D6E81" w:rsidRPr="004D6E81">
          <w:t>hour controls for security staff</w:t>
        </w:r>
      </w:ins>
      <w:ins w:id="113" w:author="Campbell, Stephen" w:date="2021-04-22T09:07:00Z">
        <w:r w:rsidR="004D6E81">
          <w:t xml:space="preserve">, </w:t>
        </w:r>
      </w:ins>
      <w:ins w:id="114" w:author="Campbell, Stephen" w:date="2021-04-22T09:06:00Z">
        <w:r w:rsidR="004D6E81" w:rsidRPr="004D6E81">
          <w:t>this review should focus on those staff defined in 10 CFR 26.4(a)(1) through 26.4(a)(4)</w:t>
        </w:r>
      </w:ins>
    </w:p>
    <w:p w14:paraId="4F65E797"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13726E9D" w14:textId="77777777" w:rsidR="00565E05"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r>
        <w:t>Consider the following:</w:t>
      </w:r>
    </w:p>
    <w:p w14:paraId="280A3FF3" w14:textId="77777777" w:rsidR="00565E05" w:rsidRPr="0026332E" w:rsidRDefault="00565E05" w:rsidP="00565E05">
      <w:pPr>
        <w:tabs>
          <w:tab w:val="left" w:pos="274"/>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2D88BFBC" w14:textId="77777777" w:rsidR="0098713A" w:rsidRDefault="00565E05" w:rsidP="005B5990">
      <w:pPr>
        <w:numPr>
          <w:ilvl w:val="0"/>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r w:rsidRPr="0026332E">
        <w:rPr>
          <w:u w:val="single"/>
        </w:rPr>
        <w:t>Outage Work Schedules</w:t>
      </w:r>
      <w:r w:rsidRPr="0026332E">
        <w:t xml:space="preserve">.  </w:t>
      </w:r>
      <w:r>
        <w:t>During or after the outage, r</w:t>
      </w:r>
      <w:r w:rsidRPr="0026332E">
        <w:t xml:space="preserve">eview </w:t>
      </w:r>
      <w:r>
        <w:t xml:space="preserve">actual </w:t>
      </w:r>
      <w:r w:rsidR="0098713A">
        <w:t xml:space="preserve">worked </w:t>
      </w:r>
      <w:r>
        <w:t xml:space="preserve">hours by </w:t>
      </w:r>
      <w:r w:rsidRPr="0026332E">
        <w:t>operations, maintenance, and fire brigade personnel</w:t>
      </w:r>
      <w:r w:rsidR="0098713A" w:rsidRPr="0098713A">
        <w:t xml:space="preserve"> </w:t>
      </w:r>
      <w:r w:rsidR="0098713A">
        <w:t>during the outage</w:t>
      </w:r>
      <w:r w:rsidRPr="0026332E">
        <w:t>.  Verify that</w:t>
      </w:r>
    </w:p>
    <w:p w14:paraId="44444C26" w14:textId="77777777" w:rsidR="0098713A" w:rsidRDefault="0098713A" w:rsidP="0098713A">
      <w:p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left="1440"/>
      </w:pPr>
    </w:p>
    <w:p w14:paraId="4AE03DA0" w14:textId="75B2E0F1" w:rsidR="0098713A" w:rsidRDefault="00A707A5" w:rsidP="005B5990">
      <w:pPr>
        <w:numPr>
          <w:ilvl w:val="0"/>
          <w:numId w:val="25"/>
        </w:numPr>
      </w:pPr>
      <w:r>
        <w:t>P</w:t>
      </w:r>
      <w:r w:rsidR="00565E05" w:rsidRPr="0026332E">
        <w:t xml:space="preserve">ersonnel working on outage activities </w:t>
      </w:r>
      <w:r>
        <w:t xml:space="preserve">were </w:t>
      </w:r>
      <w:r w:rsidR="00565E05" w:rsidRPr="0026332E">
        <w:t>provided with the minimum days off.</w:t>
      </w:r>
    </w:p>
    <w:p w14:paraId="3587887D" w14:textId="77777777" w:rsidR="00CD5667" w:rsidRDefault="00CD5667" w:rsidP="00CD5667">
      <w:pPr>
        <w:ind w:left="1800"/>
      </w:pPr>
    </w:p>
    <w:p w14:paraId="0623B4A1" w14:textId="1FF2837C" w:rsidR="00A707A5" w:rsidRDefault="00A707A5" w:rsidP="005B5990">
      <w:pPr>
        <w:numPr>
          <w:ilvl w:val="0"/>
          <w:numId w:val="25"/>
        </w:numPr>
      </w:pPr>
      <w:r>
        <w:t xml:space="preserve">The transition from the operating work schedule into the outage </w:t>
      </w:r>
      <w:r w:rsidR="00CD5667">
        <w:t xml:space="preserve">work </w:t>
      </w:r>
      <w:r>
        <w:t>schedule is managed to ensure all work hour control requirements were met.</w:t>
      </w:r>
    </w:p>
    <w:p w14:paraId="2B8BEF9D" w14:textId="77777777" w:rsidR="00CD5667" w:rsidRDefault="00CD5667" w:rsidP="00CD5667">
      <w:pPr>
        <w:ind w:left="1800"/>
      </w:pPr>
    </w:p>
    <w:p w14:paraId="2C44089F" w14:textId="5FD2D022" w:rsidR="00565E05" w:rsidRPr="00CD5667" w:rsidRDefault="00A707A5" w:rsidP="005B5990">
      <w:pPr>
        <w:numPr>
          <w:ilvl w:val="0"/>
          <w:numId w:val="25"/>
        </w:numPr>
      </w:pPr>
      <w:r>
        <w:t>R</w:t>
      </w:r>
      <w:r w:rsidR="0098713A" w:rsidRPr="0026332E">
        <w:t xml:space="preserve">eactor </w:t>
      </w:r>
      <w:r w:rsidR="00CD5667">
        <w:t>O</w:t>
      </w:r>
      <w:r w:rsidR="0098713A" w:rsidRPr="0026332E">
        <w:t xml:space="preserve">perators and </w:t>
      </w:r>
      <w:r w:rsidR="00CD5667">
        <w:t>S</w:t>
      </w:r>
      <w:r w:rsidR="0098713A" w:rsidRPr="0026332E">
        <w:t xml:space="preserve">enior </w:t>
      </w:r>
      <w:r w:rsidR="00CD5667">
        <w:t>R</w:t>
      </w:r>
      <w:r w:rsidR="0098713A" w:rsidRPr="0026332E">
        <w:t xml:space="preserve">eactor </w:t>
      </w:r>
      <w:r w:rsidR="00CD5667">
        <w:t>O</w:t>
      </w:r>
      <w:r w:rsidR="0098713A" w:rsidRPr="0026332E">
        <w:t>perators on the operating unit, if applicable, are under operating hours control and are not allowed the less</w:t>
      </w:r>
      <w:r w:rsidR="00CD5667">
        <w:t xml:space="preserve"> </w:t>
      </w:r>
      <w:r w:rsidR="0098713A" w:rsidRPr="0026332E">
        <w:t>restrictive minimum days off requirements for outage activities.</w:t>
      </w:r>
      <w:r w:rsidR="00CD5667">
        <w:t xml:space="preserve">  Refer to </w:t>
      </w:r>
      <w:r w:rsidR="00565E05" w:rsidRPr="00CD5667">
        <w:t xml:space="preserve">IP 93002, “Managing Fatigue,” </w:t>
      </w:r>
      <w:r w:rsidR="00CD5667">
        <w:t>for additional guidance on work hour control requirements.</w:t>
      </w:r>
    </w:p>
    <w:p w14:paraId="490B9035" w14:textId="77777777" w:rsidR="00565E05" w:rsidRPr="0026332E" w:rsidRDefault="00565E05" w:rsidP="00565E05">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pPr>
    </w:p>
    <w:p w14:paraId="5BA80FED" w14:textId="77777777" w:rsidR="00565E05" w:rsidRPr="002461CF" w:rsidRDefault="00565E05" w:rsidP="005B5990">
      <w:pPr>
        <w:numPr>
          <w:ilvl w:val="0"/>
          <w:numId w:val="21"/>
        </w:numPr>
        <w:tabs>
          <w:tab w:val="left" w:pos="274"/>
          <w:tab w:val="left" w:pos="2074"/>
          <w:tab w:val="left" w:pos="2707"/>
          <w:tab w:val="left" w:pos="3240"/>
          <w:tab w:val="left" w:pos="3874"/>
          <w:tab w:val="left" w:pos="4507"/>
          <w:tab w:val="left" w:pos="5040"/>
          <w:tab w:val="left" w:pos="5674"/>
          <w:tab w:val="left" w:pos="6307"/>
          <w:tab w:val="left" w:pos="7474"/>
          <w:tab w:val="left" w:pos="8107"/>
          <w:tab w:val="left" w:pos="8726"/>
        </w:tabs>
        <w:ind w:hanging="720"/>
      </w:pPr>
      <w:r w:rsidRPr="0026332E">
        <w:rPr>
          <w:u w:val="single"/>
        </w:rPr>
        <w:t>Waiver Requests, Self-</w:t>
      </w:r>
      <w:r>
        <w:rPr>
          <w:u w:val="single"/>
        </w:rPr>
        <w:t>D</w:t>
      </w:r>
      <w:r w:rsidRPr="0026332E">
        <w:rPr>
          <w:u w:val="single"/>
        </w:rPr>
        <w:t>eclarations, and Assessments</w:t>
      </w:r>
      <w:r w:rsidRPr="0026332E">
        <w:t xml:space="preserve">.  Once during </w:t>
      </w:r>
      <w:r>
        <w:t xml:space="preserve">or after </w:t>
      </w:r>
      <w:r w:rsidRPr="0026332E">
        <w:t xml:space="preserve">the outage, review </w:t>
      </w:r>
      <w:r>
        <w:t>three</w:t>
      </w:r>
      <w:r w:rsidRPr="0026332E">
        <w:t xml:space="preserve"> to </w:t>
      </w:r>
      <w:r>
        <w:t>five</w:t>
      </w:r>
      <w:r w:rsidRPr="0026332E">
        <w:t xml:space="preserve"> waiver requests (</w:t>
      </w:r>
      <w:hyperlink r:id="rId15" w:history="1">
        <w:r w:rsidRPr="005B3B5B">
          <w:rPr>
            <w:rStyle w:val="Hyperlink"/>
          </w:rPr>
          <w:t>10 CFR 26.207</w:t>
        </w:r>
      </w:hyperlink>
      <w:r>
        <w:rPr>
          <w:rStyle w:val="Hyperlink"/>
        </w:rPr>
        <w:t>, “Waivers and Exceptions”</w:t>
      </w:r>
      <w:r w:rsidRPr="0026332E">
        <w:t>)</w:t>
      </w:r>
      <w:r>
        <w:t>;</w:t>
      </w:r>
      <w:r w:rsidRPr="0026332E">
        <w:t xml:space="preserve"> self-declarations (</w:t>
      </w:r>
      <w:hyperlink r:id="rId16" w:history="1">
        <w:r w:rsidRPr="005B3B5B">
          <w:rPr>
            <w:rStyle w:val="Hyperlink"/>
          </w:rPr>
          <w:t>10 CFR 26.209</w:t>
        </w:r>
      </w:hyperlink>
      <w:r>
        <w:rPr>
          <w:rStyle w:val="Hyperlink"/>
        </w:rPr>
        <w:t>, “Self</w:t>
      </w:r>
      <w:r>
        <w:rPr>
          <w:rStyle w:val="Hyperlink"/>
        </w:rPr>
        <w:noBreakHyphen/>
        <w:t>Declarations”</w:t>
      </w:r>
      <w:r w:rsidRPr="0026332E">
        <w:t>)</w:t>
      </w:r>
      <w:r>
        <w:t>;</w:t>
      </w:r>
      <w:r w:rsidRPr="0026332E">
        <w:t xml:space="preserve"> and fatigue assessments (</w:t>
      </w:r>
      <w:hyperlink r:id="rId17" w:history="1">
        <w:r w:rsidRPr="005B3B5B">
          <w:rPr>
            <w:rStyle w:val="Hyperlink"/>
          </w:rPr>
          <w:t>10</w:t>
        </w:r>
        <w:r>
          <w:rPr>
            <w:rStyle w:val="Hyperlink"/>
          </w:rPr>
          <w:t> </w:t>
        </w:r>
        <w:r w:rsidRPr="005B3B5B">
          <w:rPr>
            <w:rStyle w:val="Hyperlink"/>
          </w:rPr>
          <w:t>CFR</w:t>
        </w:r>
        <w:r>
          <w:rPr>
            <w:rStyle w:val="Hyperlink"/>
          </w:rPr>
          <w:t> </w:t>
        </w:r>
        <w:r w:rsidRPr="005B3B5B">
          <w:rPr>
            <w:rStyle w:val="Hyperlink"/>
          </w:rPr>
          <w:t>26.211</w:t>
        </w:r>
      </w:hyperlink>
      <w:r>
        <w:rPr>
          <w:rStyle w:val="Hyperlink"/>
        </w:rPr>
        <w:t>, “Fatigue Assessments”</w:t>
      </w:r>
      <w:r w:rsidRPr="0026332E">
        <w:t>)</w:t>
      </w:r>
      <w:r>
        <w:t>,</w:t>
      </w:r>
      <w:r w:rsidRPr="0026332E">
        <w:t xml:space="preserve"> when </w:t>
      </w:r>
      <w:r>
        <w:t xml:space="preserve">they are </w:t>
      </w:r>
      <w:r w:rsidRPr="0026332E">
        <w:t>available.  Verify</w:t>
      </w:r>
      <w:r>
        <w:t xml:space="preserve"> that the licensee is managing</w:t>
      </w:r>
      <w:r w:rsidRPr="0026332E">
        <w:t xml:space="preserve"> </w:t>
      </w:r>
      <w:r>
        <w:t xml:space="preserve">operator </w:t>
      </w:r>
      <w:r w:rsidRPr="0026332E">
        <w:t>fatigue appropriately.  IP 93002</w:t>
      </w:r>
      <w:r>
        <w:t xml:space="preserve"> provides</w:t>
      </w:r>
      <w:r w:rsidRPr="0026332E">
        <w:t xml:space="preserve"> additional guidance.</w:t>
      </w:r>
    </w:p>
    <w:p w14:paraId="3AF0351B" w14:textId="77777777" w:rsidR="00565E05" w:rsidRDefault="00565E05" w:rsidP="00F37F18"/>
    <w:p w14:paraId="02B63E80" w14:textId="77777777" w:rsidR="003C2AC9" w:rsidRDefault="003C2AC9" w:rsidP="00F37F18"/>
    <w:p w14:paraId="45BF6219" w14:textId="716A5737" w:rsidR="005377D9" w:rsidRPr="0026332E" w:rsidRDefault="005377D9" w:rsidP="00F50317">
      <w:p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7111</w:t>
      </w:r>
      <w:r w:rsidR="00CE31F8" w:rsidRPr="0026332E">
        <w:t>1</w:t>
      </w:r>
      <w:r w:rsidRPr="0026332E">
        <w:t>.</w:t>
      </w:r>
      <w:r w:rsidR="004441E3" w:rsidRPr="0026332E">
        <w:t>20</w:t>
      </w:r>
      <w:r w:rsidRPr="0026332E">
        <w:t>-0</w:t>
      </w:r>
      <w:r w:rsidR="00054B8C" w:rsidRPr="0026332E">
        <w:t>4</w:t>
      </w:r>
      <w:r w:rsidRPr="0026332E">
        <w:tab/>
      </w:r>
      <w:r w:rsidR="00BF2702">
        <w:tab/>
      </w:r>
      <w:r w:rsidRPr="0026332E">
        <w:t>REFERENCE</w:t>
      </w:r>
      <w:r w:rsidR="00BB336E" w:rsidRPr="0026332E">
        <w:t>S</w:t>
      </w:r>
    </w:p>
    <w:p w14:paraId="5A2335EB" w14:textId="77777777" w:rsidR="007156EC" w:rsidRPr="008C014C" w:rsidRDefault="007156E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bookmarkStart w:id="115" w:name="71111.05-2"/>
      <w:bookmarkEnd w:id="115"/>
    </w:p>
    <w:p w14:paraId="533E7A4E" w14:textId="3AEDA779" w:rsidR="002D4B88" w:rsidRPr="009F7DD6" w:rsidRDefault="009F7DD6" w:rsidP="009F7DD6">
      <w:pPr>
        <w:pStyle w:val="Heading1"/>
        <w:shd w:val="clear" w:color="auto" w:fill="FFFFFF"/>
        <w:spacing w:before="0" w:beforeAutospacing="0" w:after="0" w:afterAutospacing="0" w:line="288" w:lineRule="atLeast"/>
        <w:rPr>
          <w:rFonts w:ascii="Arial" w:hAnsi="Arial" w:cs="Arial"/>
          <w:b w:val="0"/>
          <w:bCs w:val="0"/>
          <w:sz w:val="22"/>
          <w:szCs w:val="22"/>
        </w:rPr>
      </w:pPr>
      <w:r w:rsidRPr="009F7DD6">
        <w:rPr>
          <w:rFonts w:ascii="Arial" w:hAnsi="Arial" w:cs="Arial"/>
          <w:b w:val="0"/>
          <w:bCs w:val="0"/>
          <w:sz w:val="22"/>
          <w:szCs w:val="22"/>
        </w:rPr>
        <w:t>Generic Letter 88</w:t>
      </w:r>
      <w:r w:rsidRPr="009F7DD6">
        <w:rPr>
          <w:rFonts w:ascii="Arial" w:hAnsi="Arial" w:cs="Arial"/>
          <w:b w:val="0"/>
          <w:bCs w:val="0"/>
          <w:sz w:val="22"/>
          <w:szCs w:val="22"/>
        </w:rPr>
        <w:noBreakHyphen/>
        <w:t>17</w:t>
      </w:r>
      <w:r w:rsidR="002D4B88" w:rsidRPr="009F7DD6">
        <w:rPr>
          <w:rFonts w:ascii="Arial" w:hAnsi="Arial" w:cs="Arial"/>
          <w:b w:val="0"/>
          <w:bCs w:val="0"/>
          <w:sz w:val="22"/>
          <w:szCs w:val="22"/>
        </w:rPr>
        <w:t>,</w:t>
      </w:r>
      <w:r w:rsidRPr="009F7DD6">
        <w:rPr>
          <w:rFonts w:ascii="Arial" w:hAnsi="Arial" w:cs="Arial"/>
          <w:b w:val="0"/>
          <w:bCs w:val="0"/>
          <w:sz w:val="22"/>
          <w:szCs w:val="22"/>
        </w:rPr>
        <w:t xml:space="preserve"> “</w:t>
      </w:r>
      <w:r w:rsidRPr="009F7DD6">
        <w:rPr>
          <w:rFonts w:ascii="Arial" w:hAnsi="Arial" w:cs="Arial"/>
          <w:b w:val="0"/>
          <w:bCs w:val="0"/>
          <w:color w:val="005536"/>
          <w:sz w:val="22"/>
          <w:szCs w:val="22"/>
        </w:rPr>
        <w:t>Loss of Decay Heat Removal - 10 CFR 50.54(f)</w:t>
      </w:r>
      <w:r>
        <w:rPr>
          <w:rFonts w:ascii="Arial" w:hAnsi="Arial" w:cs="Arial"/>
          <w:b w:val="0"/>
          <w:bCs w:val="0"/>
          <w:sz w:val="22"/>
          <w:szCs w:val="22"/>
        </w:rPr>
        <w:t>”</w:t>
      </w:r>
    </w:p>
    <w:p w14:paraId="1C6AFB90" w14:textId="77777777"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8E45381" w14:textId="079C9645" w:rsidR="009F7DD6" w:rsidRPr="009F7DD6" w:rsidRDefault="00C626BF" w:rsidP="009F7DD6">
      <w:pPr>
        <w:pStyle w:val="Heading1"/>
        <w:shd w:val="clear" w:color="auto" w:fill="FFFFFF"/>
        <w:spacing w:before="0" w:beforeAutospacing="0" w:after="0" w:afterAutospacing="0" w:line="288" w:lineRule="atLeast"/>
        <w:rPr>
          <w:rFonts w:ascii="Arial" w:hAnsi="Arial" w:cs="Arial"/>
          <w:b w:val="0"/>
          <w:bCs w:val="0"/>
          <w:sz w:val="22"/>
          <w:szCs w:val="22"/>
        </w:rPr>
      </w:pPr>
      <w:hyperlink r:id="rId18" w:history="1">
        <w:r w:rsidR="002D4B88" w:rsidRPr="009F7DD6">
          <w:rPr>
            <w:rFonts w:ascii="Arial" w:hAnsi="Arial" w:cs="Arial"/>
            <w:b w:val="0"/>
            <w:bCs w:val="0"/>
            <w:sz w:val="22"/>
            <w:szCs w:val="22"/>
          </w:rPr>
          <w:t>I</w:t>
        </w:r>
        <w:r w:rsidR="009F7DD6">
          <w:rPr>
            <w:rFonts w:ascii="Arial" w:hAnsi="Arial" w:cs="Arial"/>
            <w:b w:val="0"/>
            <w:bCs w:val="0"/>
            <w:sz w:val="22"/>
            <w:szCs w:val="22"/>
          </w:rPr>
          <w:t>nformation Notice </w:t>
        </w:r>
        <w:r w:rsidR="002D4B88" w:rsidRPr="009F7DD6">
          <w:rPr>
            <w:rFonts w:ascii="Arial" w:hAnsi="Arial" w:cs="Arial"/>
            <w:b w:val="0"/>
            <w:bCs w:val="0"/>
            <w:sz w:val="22"/>
            <w:szCs w:val="22"/>
          </w:rPr>
          <w:t>88-36</w:t>
        </w:r>
      </w:hyperlink>
      <w:r w:rsidR="009F7DD6" w:rsidRPr="009F7DD6">
        <w:rPr>
          <w:rFonts w:ascii="Arial" w:hAnsi="Arial" w:cs="Arial"/>
          <w:b w:val="0"/>
          <w:bCs w:val="0"/>
          <w:sz w:val="22"/>
          <w:szCs w:val="22"/>
        </w:rPr>
        <w:t xml:space="preserve">, “Possible Sudden Loss </w:t>
      </w:r>
      <w:r w:rsidR="009F7DD6">
        <w:rPr>
          <w:rFonts w:ascii="Arial" w:hAnsi="Arial" w:cs="Arial"/>
          <w:b w:val="0"/>
          <w:bCs w:val="0"/>
          <w:sz w:val="22"/>
          <w:szCs w:val="22"/>
        </w:rPr>
        <w:t>o</w:t>
      </w:r>
      <w:r w:rsidR="009F7DD6" w:rsidRPr="009F7DD6">
        <w:rPr>
          <w:rFonts w:ascii="Arial" w:hAnsi="Arial" w:cs="Arial"/>
          <w:b w:val="0"/>
          <w:bCs w:val="0"/>
          <w:sz w:val="22"/>
          <w:szCs w:val="22"/>
        </w:rPr>
        <w:t>f RCS Inventory During Low Coolant Level Operation</w:t>
      </w:r>
      <w:r w:rsidR="009F7DD6">
        <w:rPr>
          <w:rFonts w:ascii="Arial" w:hAnsi="Arial" w:cs="Arial"/>
          <w:b w:val="0"/>
          <w:bCs w:val="0"/>
          <w:sz w:val="22"/>
          <w:szCs w:val="22"/>
        </w:rPr>
        <w:t>”</w:t>
      </w:r>
    </w:p>
    <w:p w14:paraId="3D263069" w14:textId="77777777" w:rsidR="002D4B88" w:rsidRPr="009F7DD6" w:rsidRDefault="002D4B88" w:rsidP="009F7DD6">
      <w:pPr>
        <w:pStyle w:val="Heading1"/>
        <w:shd w:val="clear" w:color="auto" w:fill="FFFFFF"/>
        <w:spacing w:before="0" w:beforeAutospacing="0" w:after="0" w:afterAutospacing="0" w:line="288" w:lineRule="atLeast"/>
        <w:rPr>
          <w:rFonts w:ascii="Arial" w:hAnsi="Arial" w:cs="Arial"/>
          <w:b w:val="0"/>
          <w:bCs w:val="0"/>
          <w:sz w:val="22"/>
          <w:szCs w:val="22"/>
        </w:rPr>
      </w:pPr>
    </w:p>
    <w:p w14:paraId="6CD70C36" w14:textId="27456271" w:rsidR="002D4B88" w:rsidRPr="009F7DD6" w:rsidRDefault="002D4B88" w:rsidP="002D4B88">
      <w:pPr>
        <w:pStyle w:val="Default"/>
        <w:rPr>
          <w:sz w:val="22"/>
          <w:szCs w:val="22"/>
        </w:rPr>
      </w:pPr>
      <w:proofErr w:type="spellStart"/>
      <w:r w:rsidRPr="009F7DD6">
        <w:rPr>
          <w:sz w:val="22"/>
          <w:szCs w:val="22"/>
        </w:rPr>
        <w:t>OpESS</w:t>
      </w:r>
      <w:proofErr w:type="spellEnd"/>
      <w:r w:rsidRPr="009F7DD6">
        <w:rPr>
          <w:sz w:val="22"/>
          <w:szCs w:val="22"/>
        </w:rPr>
        <w:t xml:space="preserve"> 2007-03, “Crane and Heavy Lift Inspection, Supplemental Guidance to IP 71111.20 and IP 71111.13”</w:t>
      </w:r>
    </w:p>
    <w:p w14:paraId="3B7364F9" w14:textId="4077273A" w:rsidR="002D4B88" w:rsidRPr="009F7DD6"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628BE4D" w14:textId="4F612D8E"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roofErr w:type="spellStart"/>
      <w:r>
        <w:t>OpESS</w:t>
      </w:r>
      <w:proofErr w:type="spellEnd"/>
      <w:r>
        <w:t xml:space="preserve"> 2007-01, “PWR Containment Sump Recirculation Pipe Foreign Material Blockage”</w:t>
      </w:r>
    </w:p>
    <w:p w14:paraId="6EBDB991" w14:textId="77777777"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44BA86" w14:textId="238ECC10"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IP 71111.04, “Equipment Alignment”</w:t>
      </w:r>
    </w:p>
    <w:p w14:paraId="52E194F0" w14:textId="77777777"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BF3BEAD" w14:textId="37A6A57A" w:rsidR="00DB0BF0" w:rsidRDefault="00DB0BF0"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IP</w:t>
      </w:r>
      <w:r>
        <w:t> </w:t>
      </w:r>
      <w:r w:rsidRPr="0026332E">
        <w:t xml:space="preserve">71111.19, </w:t>
      </w:r>
      <w:r>
        <w:t>“</w:t>
      </w:r>
      <w:r w:rsidRPr="0026332E">
        <w:t>Post</w:t>
      </w:r>
      <w:r>
        <w:noBreakHyphen/>
      </w:r>
      <w:r w:rsidRPr="0026332E">
        <w:t>Maintenance Testing”</w:t>
      </w:r>
    </w:p>
    <w:p w14:paraId="44B6E61C" w14:textId="77777777" w:rsidR="00DB0BF0" w:rsidRDefault="00DB0BF0"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B821A0D" w14:textId="50E6E39D" w:rsidR="00DB0BF0" w:rsidRDefault="00DB0BF0"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IP</w:t>
      </w:r>
      <w:r>
        <w:t> </w:t>
      </w:r>
      <w:r w:rsidRPr="0026332E">
        <w:t>71111.22, “Surveillance Testing”</w:t>
      </w:r>
    </w:p>
    <w:p w14:paraId="4F705CFB" w14:textId="77777777" w:rsidR="00DB0BF0" w:rsidRDefault="00DB0BF0"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4519C20" w14:textId="092E4742"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CD5667">
        <w:t xml:space="preserve">IP 93002, “Managing Fatigue” </w:t>
      </w:r>
    </w:p>
    <w:p w14:paraId="3481F3B8" w14:textId="3DF4A77D"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DCA46C4" w14:textId="3753F18A"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603F7">
        <w:lastRenderedPageBreak/>
        <w:t>IP</w:t>
      </w:r>
      <w:r>
        <w:t> </w:t>
      </w:r>
      <w:r w:rsidRPr="003603F7">
        <w:t>71152, “Problem Identification and Resolution”</w:t>
      </w:r>
    </w:p>
    <w:p w14:paraId="2A661619" w14:textId="296A8431" w:rsidR="00DB0BF0" w:rsidRDefault="00DB0BF0"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5E0DBC" w14:textId="7324A84B" w:rsidR="00DB0BF0" w:rsidRDefault="00DB0BF0"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3603F7">
        <w:t>IP</w:t>
      </w:r>
      <w:r>
        <w:t> </w:t>
      </w:r>
      <w:r w:rsidRPr="0026332E">
        <w:t>71153, “Follow</w:t>
      </w:r>
      <w:r>
        <w:noBreakHyphen/>
        <w:t>U</w:t>
      </w:r>
      <w:r w:rsidRPr="0026332E">
        <w:t>p of Events and Notices of Enforcement Discretion</w:t>
      </w:r>
      <w:r>
        <w:t>”</w:t>
      </w:r>
    </w:p>
    <w:p w14:paraId="067607FA" w14:textId="77777777"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2A0702F" w14:textId="6D57AD7B"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26332E">
        <w:t>IMC</w:t>
      </w:r>
      <w:r>
        <w:t> </w:t>
      </w:r>
      <w:r w:rsidRPr="0026332E">
        <w:t xml:space="preserve">0609, </w:t>
      </w:r>
      <w:r>
        <w:t xml:space="preserve">“Significance Determination Process,” </w:t>
      </w:r>
      <w:r w:rsidRPr="0026332E">
        <w:t>Appendix</w:t>
      </w:r>
      <w:r>
        <w:t> </w:t>
      </w:r>
      <w:r w:rsidRPr="0026332E">
        <w:t>G, “Shutdown Operations Significance Determination Process”</w:t>
      </w:r>
    </w:p>
    <w:p w14:paraId="04B0ABCD" w14:textId="77777777" w:rsidR="002D4B88" w:rsidRDefault="002D4B88"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951A225" w14:textId="69DF3F08"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C014C">
        <w:t>Cross Reference of Generic Communications to IP</w:t>
      </w:r>
      <w:r w:rsidR="00585201" w:rsidRPr="008C014C">
        <w:t> </w:t>
      </w:r>
      <w:r w:rsidRPr="008C014C">
        <w:t>71111.20 and Inspection Resources:</w:t>
      </w:r>
    </w:p>
    <w:p w14:paraId="68A60262" w14:textId="40790530" w:rsidR="008C014C" w:rsidRPr="008C014C" w:rsidRDefault="00C626BF"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19" w:history="1">
        <w:r w:rsidR="008C014C" w:rsidRPr="008C014C">
          <w:rPr>
            <w:rStyle w:val="Hyperlink"/>
          </w:rPr>
          <w:t>http://drupal.nrc.gov/nrr/ope/34016</w:t>
        </w:r>
      </w:hyperlink>
      <w:r w:rsidR="008C014C">
        <w:t xml:space="preserve"> (nonpublic)</w:t>
      </w:r>
    </w:p>
    <w:p w14:paraId="3A99D6D4" w14:textId="77777777"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D349C0" w14:textId="77777777"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C014C">
        <w:t>Operating Experience:</w:t>
      </w:r>
    </w:p>
    <w:p w14:paraId="28CD21CD" w14:textId="1F60CE54" w:rsidR="008C014C" w:rsidRPr="008C014C" w:rsidRDefault="00C626BF"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0" w:history="1">
        <w:r w:rsidR="008C014C" w:rsidRPr="008C014C">
          <w:rPr>
            <w:rStyle w:val="Hyperlink"/>
          </w:rPr>
          <w:t>http://drupal.nrc.gov/nrr/ope</w:t>
        </w:r>
      </w:hyperlink>
      <w:r w:rsidR="008C014C">
        <w:t xml:space="preserve"> (nonpublic)</w:t>
      </w:r>
    </w:p>
    <w:p w14:paraId="56C11035" w14:textId="36C9AB1F" w:rsidR="00EC22FC" w:rsidRPr="008C014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7E8B366" w14:textId="46ACB8B9" w:rsidR="00EC22FC" w:rsidRPr="008C014C" w:rsidRDefault="00EC22FC"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C014C">
        <w:rPr>
          <w:sz w:val="22"/>
          <w:szCs w:val="22"/>
        </w:rPr>
        <w:t>IHS Codes and Standards:</w:t>
      </w:r>
    </w:p>
    <w:p w14:paraId="25371A9C" w14:textId="23543A59" w:rsidR="00EC22FC" w:rsidRPr="00BD578B" w:rsidRDefault="00C626BF"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sz w:val="22"/>
          <w:szCs w:val="22"/>
        </w:rPr>
      </w:pPr>
      <w:hyperlink r:id="rId21" w:history="1">
        <w:r w:rsidR="00994065" w:rsidRPr="00994065">
          <w:rPr>
            <w:rStyle w:val="Hyperlink"/>
            <w:sz w:val="22"/>
            <w:szCs w:val="22"/>
          </w:rPr>
          <w:t>https://drupal.nrc.gov/tech-lib/35748</w:t>
        </w:r>
      </w:hyperlink>
      <w:r w:rsidR="00994065" w:rsidRPr="00994065">
        <w:rPr>
          <w:sz w:val="22"/>
          <w:szCs w:val="22"/>
        </w:rPr>
        <w:t xml:space="preserve"> </w:t>
      </w:r>
      <w:r w:rsidR="008C014C" w:rsidRPr="00994065">
        <w:rPr>
          <w:sz w:val="22"/>
          <w:szCs w:val="22"/>
        </w:rPr>
        <w:t>(nonpublic)</w:t>
      </w:r>
    </w:p>
    <w:p w14:paraId="4E04A23F" w14:textId="77777777" w:rsidR="00EC22FC" w:rsidRPr="00BD578B" w:rsidRDefault="00EC22FC"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auto"/>
          <w:sz w:val="22"/>
          <w:szCs w:val="22"/>
        </w:rPr>
      </w:pPr>
    </w:p>
    <w:p w14:paraId="4BEB0BB5" w14:textId="49121A2D" w:rsidR="00EC22FC" w:rsidRPr="008C014C" w:rsidRDefault="00EC22FC" w:rsidP="00F50317">
      <w:pPr>
        <w:pStyle w:val="Default"/>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sidRPr="008C014C">
        <w:rPr>
          <w:sz w:val="22"/>
          <w:szCs w:val="22"/>
        </w:rPr>
        <w:t>NRC</w:t>
      </w:r>
      <w:r w:rsidR="00CB21D5" w:rsidRPr="008C014C">
        <w:rPr>
          <w:sz w:val="22"/>
          <w:szCs w:val="22"/>
        </w:rPr>
        <w:t xml:space="preserve"> </w:t>
      </w:r>
      <w:r w:rsidRPr="008C014C">
        <w:rPr>
          <w:sz w:val="22"/>
          <w:szCs w:val="22"/>
        </w:rPr>
        <w:t xml:space="preserve">Technical Library: </w:t>
      </w:r>
    </w:p>
    <w:p w14:paraId="5764D666" w14:textId="689D0A14" w:rsidR="00EC22FC" w:rsidRPr="008C014C" w:rsidRDefault="00C626BF" w:rsidP="00F9438E">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hyperlink r:id="rId22" w:history="1">
        <w:r w:rsidR="00994065" w:rsidRPr="00A90D6A">
          <w:rPr>
            <w:rStyle w:val="Hyperlink"/>
          </w:rPr>
          <w:t>https://drupal.nrc.gov/tech-lib</w:t>
        </w:r>
      </w:hyperlink>
      <w:r w:rsidR="008C014C" w:rsidRPr="007A664C">
        <w:rPr>
          <w:rStyle w:val="Hyperlink"/>
          <w:u w:val="none"/>
        </w:rPr>
        <w:t xml:space="preserve"> </w:t>
      </w:r>
      <w:r w:rsidR="008C014C">
        <w:t>(nonpublic)</w:t>
      </w:r>
    </w:p>
    <w:p w14:paraId="5281F101" w14:textId="77777777" w:rsidR="00EC22FC" w:rsidRDefault="00EC22FC"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BCDDEB6" w14:textId="77777777" w:rsidR="00D36775" w:rsidRPr="008C014C" w:rsidRDefault="00D36775" w:rsidP="00F50317">
      <w:pPr>
        <w:numPr>
          <w:ilvl w:val="12"/>
          <w:numId w:val="0"/>
        </w:numPr>
        <w:tabs>
          <w:tab w:val="left" w:pos="274"/>
          <w:tab w:val="left" w:pos="806"/>
          <w:tab w:val="left" w:pos="126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2BE146" w14:textId="77777777" w:rsidR="00A4614E" w:rsidRPr="0026332E" w:rsidRDefault="00A4614E" w:rsidP="00F503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456DEF1B" w14:textId="77777777" w:rsidR="00F2108A" w:rsidRPr="0026332E" w:rsidRDefault="00F2108A" w:rsidP="00F5031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26332E">
        <w:t>END</w:t>
      </w:r>
    </w:p>
    <w:p w14:paraId="257AACE3" w14:textId="77777777" w:rsidR="00F2108A" w:rsidRPr="00935FCE" w:rsidRDefault="00F2108A">
      <w:pPr>
        <w:tabs>
          <w:tab w:val="center" w:pos="4680"/>
          <w:tab w:val="left" w:pos="5040"/>
          <w:tab w:val="left" w:pos="5760"/>
          <w:tab w:val="left" w:pos="6480"/>
          <w:tab w:val="left" w:pos="7200"/>
          <w:tab w:val="left" w:pos="7920"/>
        </w:tabs>
        <w:sectPr w:rsidR="00F2108A" w:rsidRPr="00935FCE" w:rsidSect="00F50317">
          <w:footerReference w:type="even" r:id="rId23"/>
          <w:footerReference w:type="default" r:id="rId24"/>
          <w:type w:val="continuous"/>
          <w:pgSz w:w="12240" w:h="15840" w:code="1"/>
          <w:pgMar w:top="1440" w:right="1440" w:bottom="1440" w:left="1440" w:header="720" w:footer="720" w:gutter="0"/>
          <w:cols w:space="720"/>
          <w:noEndnote/>
          <w:docGrid w:linePitch="299"/>
        </w:sectPr>
      </w:pPr>
    </w:p>
    <w:p w14:paraId="22702145" w14:textId="132D0662" w:rsidR="00492ABD" w:rsidRPr="00F279D7" w:rsidRDefault="00986AA5" w:rsidP="00436692">
      <w:pPr>
        <w:tabs>
          <w:tab w:val="center" w:pos="6480"/>
          <w:tab w:val="left" w:pos="7200"/>
          <w:tab w:val="left" w:pos="7920"/>
        </w:tabs>
        <w:jc w:val="center"/>
      </w:pPr>
      <w:r w:rsidRPr="00F279D7">
        <w:lastRenderedPageBreak/>
        <w:t>A</w:t>
      </w:r>
      <w:r w:rsidR="00F279D7">
        <w:t>ttachment</w:t>
      </w:r>
      <w:r w:rsidRPr="00F279D7">
        <w:t> 1</w:t>
      </w:r>
      <w:r w:rsidR="00461CF4">
        <w:t xml:space="preserve"> </w:t>
      </w:r>
      <w:r w:rsidR="00102583">
        <w:t>–</w:t>
      </w:r>
      <w:r w:rsidR="00102583" w:rsidRPr="00F279D7">
        <w:t xml:space="preserve"> </w:t>
      </w:r>
      <w:r w:rsidRPr="00F279D7">
        <w:t>R</w:t>
      </w:r>
      <w:r w:rsidR="00F279D7">
        <w:t>evision</w:t>
      </w:r>
      <w:r w:rsidRPr="00F279D7">
        <w:t xml:space="preserve"> H</w:t>
      </w:r>
      <w:r w:rsidR="00F279D7">
        <w:t>istory</w:t>
      </w:r>
      <w:r w:rsidRPr="00F279D7">
        <w:t xml:space="preserve"> </w:t>
      </w:r>
      <w:r w:rsidR="00F279D7">
        <w:t>for</w:t>
      </w:r>
      <w:r w:rsidRPr="00F279D7">
        <w:t xml:space="preserve"> </w:t>
      </w:r>
      <w:r w:rsidR="00492ABD" w:rsidRPr="00F279D7">
        <w:t>I</w:t>
      </w:r>
      <w:r w:rsidRPr="00F279D7">
        <w:t>P 71111.20</w:t>
      </w:r>
    </w:p>
    <w:p w14:paraId="419F9CAC" w14:textId="77777777" w:rsidR="00F2108A" w:rsidRDefault="00F21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2050"/>
        <w:gridCol w:w="5580"/>
        <w:gridCol w:w="1530"/>
        <w:gridCol w:w="2520"/>
      </w:tblGrid>
      <w:tr w:rsidR="005D15A1" w:rsidRPr="00674BCC" w14:paraId="51423C32" w14:textId="77777777" w:rsidTr="000F725B">
        <w:trPr>
          <w:tblHeader/>
        </w:trPr>
        <w:tc>
          <w:tcPr>
            <w:tcW w:w="1635" w:type="dxa"/>
            <w:shd w:val="clear" w:color="auto" w:fill="auto"/>
          </w:tcPr>
          <w:p w14:paraId="234A5385" w14:textId="518E8C01" w:rsidR="00B22665" w:rsidRPr="00F279D7" w:rsidRDefault="00B22665" w:rsidP="00F279D7">
            <w:r w:rsidRPr="00F279D7">
              <w:rPr>
                <w:lang w:val="en-CA"/>
              </w:rPr>
              <w:fldChar w:fldCharType="begin"/>
            </w:r>
            <w:r w:rsidRPr="00F279D7">
              <w:rPr>
                <w:lang w:val="en-CA"/>
              </w:rPr>
              <w:instrText xml:space="preserve"> SEQ CHAPTER \h \r 1</w:instrText>
            </w:r>
            <w:r w:rsidRPr="00F279D7">
              <w:rPr>
                <w:lang w:val="en-CA"/>
              </w:rPr>
              <w:fldChar w:fldCharType="end"/>
            </w:r>
            <w:r w:rsidRPr="00F279D7">
              <w:t>Commitment Tracking Number</w:t>
            </w:r>
          </w:p>
        </w:tc>
        <w:tc>
          <w:tcPr>
            <w:tcW w:w="2050" w:type="dxa"/>
            <w:shd w:val="clear" w:color="auto" w:fill="auto"/>
          </w:tcPr>
          <w:p w14:paraId="7572D168" w14:textId="77777777" w:rsidR="00B22665" w:rsidRPr="00F279D7" w:rsidRDefault="00B22665" w:rsidP="00F279D7">
            <w:pPr>
              <w:jc w:val="center"/>
              <w:rPr>
                <w:lang w:val="en-CA"/>
              </w:rPr>
            </w:pPr>
            <w:r w:rsidRPr="00F279D7">
              <w:rPr>
                <w:lang w:val="en-CA"/>
              </w:rPr>
              <w:t>Accession Number</w:t>
            </w:r>
          </w:p>
          <w:p w14:paraId="50D8768B" w14:textId="19CD2945" w:rsidR="00B22665" w:rsidRPr="00F279D7" w:rsidRDefault="00B22665" w:rsidP="00F279D7">
            <w:pPr>
              <w:jc w:val="center"/>
            </w:pPr>
            <w:r w:rsidRPr="00F279D7">
              <w:rPr>
                <w:lang w:val="en-CA"/>
              </w:rPr>
              <w:fldChar w:fldCharType="begin"/>
            </w:r>
            <w:r w:rsidRPr="00F279D7">
              <w:rPr>
                <w:lang w:val="en-CA"/>
              </w:rPr>
              <w:instrText xml:space="preserve"> SEQ CHAPTER \h \r 1</w:instrText>
            </w:r>
            <w:r w:rsidRPr="00F279D7">
              <w:rPr>
                <w:lang w:val="en-CA"/>
              </w:rPr>
              <w:fldChar w:fldCharType="end"/>
            </w:r>
            <w:r w:rsidRPr="00F279D7">
              <w:t>Issue Date</w:t>
            </w:r>
          </w:p>
          <w:p w14:paraId="1B48A4C4" w14:textId="77777777" w:rsidR="00B22665" w:rsidRPr="00F279D7" w:rsidRDefault="00B22665" w:rsidP="00F279D7">
            <w:pPr>
              <w:jc w:val="center"/>
            </w:pPr>
            <w:r w:rsidRPr="00F279D7">
              <w:t>Change Notice</w:t>
            </w:r>
          </w:p>
        </w:tc>
        <w:tc>
          <w:tcPr>
            <w:tcW w:w="5580" w:type="dxa"/>
            <w:shd w:val="clear" w:color="auto" w:fill="auto"/>
          </w:tcPr>
          <w:p w14:paraId="4CE5A6C1" w14:textId="2E4AF9B0" w:rsidR="00B22665" w:rsidRPr="00F279D7" w:rsidRDefault="00B22665" w:rsidP="00F279D7">
            <w:pPr>
              <w:jc w:val="center"/>
            </w:pPr>
            <w:r w:rsidRPr="00F279D7">
              <w:rPr>
                <w:lang w:val="en-CA"/>
              </w:rPr>
              <w:fldChar w:fldCharType="begin"/>
            </w:r>
            <w:r w:rsidRPr="00F279D7">
              <w:rPr>
                <w:lang w:val="en-CA"/>
              </w:rPr>
              <w:instrText xml:space="preserve"> SEQ CHAPTER \h \r 1</w:instrText>
            </w:r>
            <w:r w:rsidRPr="00F279D7">
              <w:rPr>
                <w:lang w:val="en-CA"/>
              </w:rPr>
              <w:fldChar w:fldCharType="end"/>
            </w:r>
            <w:r w:rsidRPr="00F279D7">
              <w:t>Description of Change</w:t>
            </w:r>
          </w:p>
        </w:tc>
        <w:tc>
          <w:tcPr>
            <w:tcW w:w="1530" w:type="dxa"/>
            <w:shd w:val="clear" w:color="auto" w:fill="auto"/>
          </w:tcPr>
          <w:p w14:paraId="213B12C1" w14:textId="4140003F" w:rsidR="00B22665" w:rsidRPr="00F279D7" w:rsidRDefault="00B22665" w:rsidP="00F279D7">
            <w:r w:rsidRPr="00F279D7">
              <w:rPr>
                <w:lang w:val="en-CA"/>
              </w:rPr>
              <w:t xml:space="preserve">Description of </w:t>
            </w:r>
            <w:r w:rsidRPr="00F279D7">
              <w:rPr>
                <w:lang w:val="en-CA"/>
              </w:rPr>
              <w:fldChar w:fldCharType="begin"/>
            </w:r>
            <w:r w:rsidRPr="00F279D7">
              <w:rPr>
                <w:lang w:val="en-CA"/>
              </w:rPr>
              <w:instrText xml:space="preserve"> SEQ CHAPTER \h \r 1</w:instrText>
            </w:r>
            <w:r w:rsidRPr="00F279D7">
              <w:rPr>
                <w:lang w:val="en-CA"/>
              </w:rPr>
              <w:fldChar w:fldCharType="end"/>
            </w:r>
            <w:r w:rsidRPr="00F279D7">
              <w:t>Training Required and Completion Date</w:t>
            </w:r>
          </w:p>
        </w:tc>
        <w:tc>
          <w:tcPr>
            <w:tcW w:w="2520" w:type="dxa"/>
            <w:shd w:val="clear" w:color="auto" w:fill="auto"/>
          </w:tcPr>
          <w:p w14:paraId="724B4B61" w14:textId="3B416178" w:rsidR="00B22665" w:rsidRPr="00F279D7" w:rsidRDefault="00B22665" w:rsidP="00F279D7">
            <w:r w:rsidRPr="00F279D7">
              <w:rPr>
                <w:lang w:val="en-CA"/>
              </w:rPr>
              <w:fldChar w:fldCharType="begin"/>
            </w:r>
            <w:r w:rsidRPr="00F279D7">
              <w:rPr>
                <w:lang w:val="en-CA"/>
              </w:rPr>
              <w:instrText xml:space="preserve"> SEQ CHAPTER \h \r 1</w:instrText>
            </w:r>
            <w:r w:rsidRPr="00F279D7">
              <w:rPr>
                <w:lang w:val="en-CA"/>
              </w:rPr>
              <w:fldChar w:fldCharType="end"/>
            </w:r>
            <w:r w:rsidRPr="00F279D7">
              <w:t xml:space="preserve">Comment </w:t>
            </w:r>
            <w:r w:rsidR="000F725B">
              <w:t xml:space="preserve">Resolution </w:t>
            </w:r>
            <w:r w:rsidRPr="00F279D7">
              <w:t xml:space="preserve">and </w:t>
            </w:r>
            <w:r w:rsidR="000F725B">
              <w:t xml:space="preserve">Closed </w:t>
            </w:r>
            <w:r w:rsidRPr="00F279D7">
              <w:t xml:space="preserve">Feedback </w:t>
            </w:r>
            <w:r w:rsidR="000F725B">
              <w:t>Form</w:t>
            </w:r>
            <w:r w:rsidR="000F725B" w:rsidRPr="00F279D7">
              <w:t xml:space="preserve"> </w:t>
            </w:r>
            <w:r w:rsidRPr="00F279D7">
              <w:t>Accession Number</w:t>
            </w:r>
          </w:p>
          <w:p w14:paraId="4D97BD33" w14:textId="7C216DCF" w:rsidR="00B22665" w:rsidRPr="00F279D7" w:rsidRDefault="00B22665" w:rsidP="00F279D7">
            <w:r w:rsidRPr="00F279D7">
              <w:t>(Pre-Decisional, Non-Public Information)</w:t>
            </w:r>
          </w:p>
        </w:tc>
      </w:tr>
      <w:tr w:rsidR="009050F6" w:rsidRPr="00674BCC" w14:paraId="38765A50" w14:textId="77777777" w:rsidTr="000F725B">
        <w:trPr>
          <w:trHeight w:val="278"/>
        </w:trPr>
        <w:tc>
          <w:tcPr>
            <w:tcW w:w="1635" w:type="dxa"/>
            <w:shd w:val="clear" w:color="auto" w:fill="auto"/>
          </w:tcPr>
          <w:p w14:paraId="750C2EDD"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6F6ED948" w14:textId="7AFBC0F3"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04/03/00</w:t>
            </w:r>
          </w:p>
          <w:p w14:paraId="0A9288E2" w14:textId="30DF7BFB"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CN-00-003</w:t>
            </w:r>
          </w:p>
        </w:tc>
        <w:tc>
          <w:tcPr>
            <w:tcW w:w="5580" w:type="dxa"/>
            <w:shd w:val="clear" w:color="auto" w:fill="auto"/>
          </w:tcPr>
          <w:p w14:paraId="329A04F8" w14:textId="5294FF7E"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Initial Issuance.</w:t>
            </w:r>
            <w:r w:rsidRPr="00674BCC">
              <w:t xml:space="preserve"> Revision history reviewed for the last four year</w:t>
            </w:r>
            <w:r>
              <w:t>s</w:t>
            </w:r>
          </w:p>
        </w:tc>
        <w:tc>
          <w:tcPr>
            <w:tcW w:w="1530" w:type="dxa"/>
            <w:shd w:val="clear" w:color="auto" w:fill="auto"/>
          </w:tcPr>
          <w:p w14:paraId="59BD60C7" w14:textId="4B477977" w:rsidR="009050F6" w:rsidRPr="00674BCC" w:rsidRDefault="009050F6" w:rsidP="009050F6">
            <w:r w:rsidRPr="00597636">
              <w:t>None</w:t>
            </w:r>
          </w:p>
        </w:tc>
        <w:tc>
          <w:tcPr>
            <w:tcW w:w="2520" w:type="dxa"/>
            <w:shd w:val="clear" w:color="auto" w:fill="auto"/>
          </w:tcPr>
          <w:p w14:paraId="5136A575" w14:textId="77777777" w:rsidR="009050F6" w:rsidRPr="00674BCC" w:rsidRDefault="009050F6" w:rsidP="009050F6"/>
        </w:tc>
      </w:tr>
      <w:tr w:rsidR="009050F6" w:rsidRPr="00674BCC" w14:paraId="48BFC156" w14:textId="77777777" w:rsidTr="000F725B">
        <w:tc>
          <w:tcPr>
            <w:tcW w:w="1635" w:type="dxa"/>
            <w:shd w:val="clear" w:color="auto" w:fill="auto"/>
          </w:tcPr>
          <w:p w14:paraId="2F737C9D"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7EF6C422" w14:textId="3C11A5D0" w:rsidR="00B32A2B" w:rsidRDefault="00B32A2B"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ML010820156</w:t>
            </w:r>
          </w:p>
          <w:p w14:paraId="7C806CCC"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03/06/01</w:t>
            </w:r>
          </w:p>
          <w:p w14:paraId="13E4FEF0" w14:textId="70476B92"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CN-01-006</w:t>
            </w:r>
          </w:p>
        </w:tc>
        <w:tc>
          <w:tcPr>
            <w:tcW w:w="5580" w:type="dxa"/>
            <w:shd w:val="clear" w:color="auto" w:fill="auto"/>
          </w:tcPr>
          <w:p w14:paraId="5314EBA4" w14:textId="1E8106CB"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R</w:t>
            </w:r>
            <w:r w:rsidRPr="00BD6ACE">
              <w:t>evised to clarify resource estimates for refueling, non-refueling, and forced outages. The IP was also revised to show the interaction between the shutdown operations SDP and IP 71111.13, "Maintenance Risk Assessments and Emergent Work Evaluation," in performing risk assessments in accordance with 10 CFR 50.65(a)(4).</w:t>
            </w:r>
          </w:p>
        </w:tc>
        <w:tc>
          <w:tcPr>
            <w:tcW w:w="1530" w:type="dxa"/>
            <w:shd w:val="clear" w:color="auto" w:fill="auto"/>
          </w:tcPr>
          <w:p w14:paraId="64A0E418" w14:textId="100BB3BC"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0B5B4DAE"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03183ABA" w14:textId="77777777" w:rsidTr="000F725B">
        <w:tc>
          <w:tcPr>
            <w:tcW w:w="1635" w:type="dxa"/>
            <w:shd w:val="clear" w:color="auto" w:fill="auto"/>
          </w:tcPr>
          <w:p w14:paraId="7F68D1C3" w14:textId="77777777" w:rsidR="009050F6" w:rsidRDefault="009050F6" w:rsidP="009050F6">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2D2AE2A5" w14:textId="48794B37" w:rsidR="00B32A2B" w:rsidRDefault="00B32A2B"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ML020400005</w:t>
            </w:r>
          </w:p>
          <w:p w14:paraId="734417A7"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01/17/02</w:t>
            </w:r>
          </w:p>
          <w:p w14:paraId="164C5E94" w14:textId="0D1D491E" w:rsidR="009050F6" w:rsidRPr="009B0B8E"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CN-02-001</w:t>
            </w:r>
          </w:p>
        </w:tc>
        <w:tc>
          <w:tcPr>
            <w:tcW w:w="5580" w:type="dxa"/>
            <w:shd w:val="clear" w:color="auto" w:fill="auto"/>
          </w:tcPr>
          <w:p w14:paraId="0AD4FF74" w14:textId="69899C82" w:rsidR="009050F6" w:rsidRPr="006A542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bCs/>
              </w:rPr>
            </w:pPr>
            <w:r>
              <w:rPr>
                <w:bCs/>
              </w:rPr>
              <w:t>R</w:t>
            </w:r>
            <w:r w:rsidRPr="00AB55C3">
              <w:rPr>
                <w:bCs/>
              </w:rPr>
              <w:t>evised to integrate with IMC 0609, Appendix G, "Shutdown Operations Significance Determination Process," regarding risk insights and how to evaluate inspection findings. It also addresses refueling controls, improper sequencing of control rods or fuel assemblies, reactivity control, and methods to ensure fuel assembles are loaded in correct positions.</w:t>
            </w:r>
          </w:p>
        </w:tc>
        <w:tc>
          <w:tcPr>
            <w:tcW w:w="1530" w:type="dxa"/>
            <w:shd w:val="clear" w:color="auto" w:fill="auto"/>
          </w:tcPr>
          <w:p w14:paraId="2858B4A6" w14:textId="2BFADD2F"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6E16FDEC"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68621CCB" w14:textId="77777777" w:rsidTr="000F725B">
        <w:tc>
          <w:tcPr>
            <w:tcW w:w="1635" w:type="dxa"/>
            <w:shd w:val="clear" w:color="auto" w:fill="auto"/>
          </w:tcPr>
          <w:p w14:paraId="5391ABF0" w14:textId="77777777" w:rsidR="009050F6" w:rsidRDefault="009050F6" w:rsidP="009050F6">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167E0323" w14:textId="475DE002" w:rsidR="009050F6" w:rsidRDefault="00C626BF"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5" w:history="1">
              <w:r w:rsidR="009050F6" w:rsidRPr="009B0B8E">
                <w:rPr>
                  <w:rStyle w:val="Hyperlink"/>
                </w:rPr>
                <w:t>ML033230221</w:t>
              </w:r>
            </w:hyperlink>
          </w:p>
          <w:p w14:paraId="7B4B243D"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11/05/03</w:t>
            </w:r>
          </w:p>
          <w:p w14:paraId="0CBA1FCA" w14:textId="28EF5F58"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CN-03-036</w:t>
            </w:r>
          </w:p>
        </w:tc>
        <w:tc>
          <w:tcPr>
            <w:tcW w:w="5580" w:type="dxa"/>
            <w:shd w:val="clear" w:color="auto" w:fill="auto"/>
          </w:tcPr>
          <w:p w14:paraId="5B6243F3" w14:textId="71FBC5C5" w:rsidR="009050F6" w:rsidRPr="008208A4"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bCs/>
              </w:rPr>
            </w:pPr>
            <w:r>
              <w:rPr>
                <w:bCs/>
              </w:rPr>
              <w:t>R</w:t>
            </w:r>
            <w:r w:rsidRPr="006A5427">
              <w:rPr>
                <w:bCs/>
              </w:rPr>
              <w:t>evised to address licensee procedures for foreign material exclusion, instruments tracking plant condition changes, training procedures for BWR alternate decay heat removal. It also cross references IMC 2515, Appendix D, "Plant Status" regarding plant status tours of areas accessible only during outages.</w:t>
            </w:r>
          </w:p>
        </w:tc>
        <w:tc>
          <w:tcPr>
            <w:tcW w:w="1530" w:type="dxa"/>
            <w:shd w:val="clear" w:color="auto" w:fill="auto"/>
          </w:tcPr>
          <w:p w14:paraId="63D5AAA0" w14:textId="52041C28"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16FFA4CD"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3E18C64E" w14:textId="77777777" w:rsidTr="000F725B">
        <w:tc>
          <w:tcPr>
            <w:tcW w:w="1635" w:type="dxa"/>
            <w:shd w:val="clear" w:color="auto" w:fill="auto"/>
          </w:tcPr>
          <w:p w14:paraId="16F78D29" w14:textId="77777777" w:rsidR="009050F6" w:rsidRDefault="009050F6" w:rsidP="009050F6">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N/A</w:t>
            </w:r>
          </w:p>
        </w:tc>
        <w:tc>
          <w:tcPr>
            <w:tcW w:w="2050" w:type="dxa"/>
            <w:shd w:val="clear" w:color="auto" w:fill="auto"/>
          </w:tcPr>
          <w:p w14:paraId="31EF2993" w14:textId="6A5A0186" w:rsidR="009050F6" w:rsidRDefault="00C626BF"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6" w:history="1">
              <w:r w:rsidR="009050F6" w:rsidRPr="00FC7DC7">
                <w:rPr>
                  <w:rStyle w:val="Hyperlink"/>
                </w:rPr>
                <w:t>ML041280023</w:t>
              </w:r>
            </w:hyperlink>
          </w:p>
          <w:p w14:paraId="3F1AB169"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05/06/04</w:t>
            </w:r>
          </w:p>
          <w:p w14:paraId="7E14EE25" w14:textId="0B47B5DF"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CN-04-011</w:t>
            </w:r>
          </w:p>
        </w:tc>
        <w:tc>
          <w:tcPr>
            <w:tcW w:w="5580" w:type="dxa"/>
            <w:shd w:val="clear" w:color="auto" w:fill="auto"/>
          </w:tcPr>
          <w:p w14:paraId="0400FBF4" w14:textId="77777777" w:rsidR="009050F6" w:rsidRPr="0029636E"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Pr>
                <w:bCs/>
              </w:rPr>
              <w:t>R</w:t>
            </w:r>
            <w:r w:rsidRPr="008208A4">
              <w:t>evised to add guidance for containment inspections, when possible, and to add a completion status section.</w:t>
            </w:r>
          </w:p>
        </w:tc>
        <w:tc>
          <w:tcPr>
            <w:tcW w:w="1530" w:type="dxa"/>
            <w:shd w:val="clear" w:color="auto" w:fill="auto"/>
          </w:tcPr>
          <w:p w14:paraId="34CE7285" w14:textId="02B8FA55"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6F0C189A"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48242AC7" w14:textId="77777777" w:rsidTr="000F725B">
        <w:trPr>
          <w:cantSplit/>
        </w:trPr>
        <w:tc>
          <w:tcPr>
            <w:tcW w:w="1635" w:type="dxa"/>
            <w:shd w:val="clear" w:color="auto" w:fill="auto"/>
          </w:tcPr>
          <w:p w14:paraId="577C69A3" w14:textId="77777777" w:rsidR="009050F6" w:rsidRPr="00CD58F7" w:rsidRDefault="009050F6" w:rsidP="00FD714D">
            <w:pPr>
              <w:tabs>
                <w:tab w:val="left" w:pos="274"/>
                <w:tab w:val="center" w:pos="690"/>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lastRenderedPageBreak/>
              <w:t>N/A</w:t>
            </w:r>
          </w:p>
        </w:tc>
        <w:tc>
          <w:tcPr>
            <w:tcW w:w="2050" w:type="dxa"/>
            <w:shd w:val="clear" w:color="auto" w:fill="auto"/>
          </w:tcPr>
          <w:p w14:paraId="5AED811B" w14:textId="4E1BBE24" w:rsidR="009050F6" w:rsidRDefault="00C626BF"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7" w:history="1">
              <w:r w:rsidR="009050F6" w:rsidRPr="0029636E">
                <w:rPr>
                  <w:rStyle w:val="Hyperlink"/>
                </w:rPr>
                <w:t>ML052580099</w:t>
              </w:r>
            </w:hyperlink>
          </w:p>
          <w:p w14:paraId="647EE26A" w14:textId="77777777"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09/02/05</w:t>
            </w:r>
          </w:p>
          <w:p w14:paraId="72C0F524" w14:textId="0F67FA25" w:rsidR="009050F6"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CN-05-024</w:t>
            </w:r>
          </w:p>
        </w:tc>
        <w:tc>
          <w:tcPr>
            <w:tcW w:w="5580" w:type="dxa"/>
            <w:shd w:val="clear" w:color="auto" w:fill="auto"/>
          </w:tcPr>
          <w:p w14:paraId="6F8950D9" w14:textId="145B85E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R</w:t>
            </w:r>
            <w:r w:rsidRPr="0029636E">
              <w:t>evised to add</w:t>
            </w:r>
            <w:r>
              <w:t xml:space="preserve"> </w:t>
            </w:r>
            <w:r w:rsidRPr="0029636E">
              <w:t>the objective of evaluating licensee activities during reduced inventory and</w:t>
            </w:r>
            <w:r>
              <w:t xml:space="preserve"> </w:t>
            </w:r>
            <w:r w:rsidRPr="0029636E">
              <w:t>mid-loop conditions to ensure that they appropriately manage risk using</w:t>
            </w:r>
            <w:r>
              <w:t xml:space="preserve"> </w:t>
            </w:r>
            <w:r w:rsidRPr="0029636E">
              <w:t>commitments made in response to GL 88-17 (Loss of Decay Heat Removal).</w:t>
            </w:r>
            <w:r>
              <w:t xml:space="preserve">  </w:t>
            </w:r>
            <w:r w:rsidRPr="0029636E">
              <w:t>The IP was also revised to recognize that the need for containment</w:t>
            </w:r>
            <w:r>
              <w:t xml:space="preserve"> </w:t>
            </w:r>
            <w:r w:rsidRPr="0029636E">
              <w:t xml:space="preserve">walkdown should factor in containment type </w:t>
            </w:r>
            <w:proofErr w:type="gramStart"/>
            <w:r w:rsidRPr="0029636E">
              <w:t>with regard to</w:t>
            </w:r>
            <w:proofErr w:type="gramEnd"/>
            <w:r w:rsidRPr="0029636E">
              <w:t xml:space="preserve"> ALARA and heat</w:t>
            </w:r>
            <w:r>
              <w:t xml:space="preserve"> </w:t>
            </w:r>
            <w:r w:rsidRPr="0029636E">
              <w:t>stress.</w:t>
            </w:r>
          </w:p>
        </w:tc>
        <w:tc>
          <w:tcPr>
            <w:tcW w:w="1530" w:type="dxa"/>
            <w:shd w:val="clear" w:color="auto" w:fill="auto"/>
          </w:tcPr>
          <w:p w14:paraId="01EF8EE5" w14:textId="0D685384"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5E49969F"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5A9ACF32" w14:textId="77777777" w:rsidTr="000F725B">
        <w:tc>
          <w:tcPr>
            <w:tcW w:w="1635" w:type="dxa"/>
            <w:shd w:val="clear" w:color="auto" w:fill="auto"/>
          </w:tcPr>
          <w:p w14:paraId="2E89FD0B"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67778A">
              <w:t>NA</w:t>
            </w:r>
          </w:p>
        </w:tc>
        <w:tc>
          <w:tcPr>
            <w:tcW w:w="2050" w:type="dxa"/>
            <w:shd w:val="clear" w:color="auto" w:fill="auto"/>
          </w:tcPr>
          <w:p w14:paraId="7EBD6649" w14:textId="38A72A6F" w:rsidR="009050F6" w:rsidRPr="0067778A"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rPr>
            </w:pPr>
            <w:r>
              <w:fldChar w:fldCharType="begin"/>
            </w:r>
            <w:r>
              <w:instrText xml:space="preserve"> HYPERLINK "https://adamsxt.nrc.gov/AdamsXT/content/downloadContent.faces?objectStoreName=MainLibrary&amp;vsId=%7b768258BC-0C43-42E9-87A6-277D6022A2F8%7d&amp;ForceBrowserDownloadMgrPrompt=false" </w:instrText>
            </w:r>
            <w:r>
              <w:fldChar w:fldCharType="separate"/>
            </w:r>
            <w:r w:rsidRPr="00CD58F7">
              <w:rPr>
                <w:rStyle w:val="Hyperlink"/>
              </w:rPr>
              <w:t>ML080300064</w:t>
            </w:r>
          </w:p>
          <w:p w14:paraId="4309EFD0"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fldChar w:fldCharType="end"/>
            </w:r>
            <w:r w:rsidRPr="00CD58F7">
              <w:t>01/31/08</w:t>
            </w:r>
          </w:p>
          <w:p w14:paraId="6F41CA9D" w14:textId="425E495B"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CN-08-005</w:t>
            </w:r>
          </w:p>
        </w:tc>
        <w:tc>
          <w:tcPr>
            <w:tcW w:w="5580" w:type="dxa"/>
            <w:shd w:val="clear" w:color="auto" w:fill="auto"/>
          </w:tcPr>
          <w:p w14:paraId="4A06D0E3" w14:textId="18DD33D8" w:rsidR="009050F6" w:rsidRPr="00CD58F7" w:rsidRDefault="009050F6" w:rsidP="009050F6">
            <w:pPr>
              <w:widowControl/>
              <w:ind w:right="-75"/>
            </w:pPr>
            <w:r w:rsidRPr="00B22665">
              <w:t>Revised as part of the 2007 ROP realignment to: (1) clarifies when outages should be addressed via IP 71111.20 vs IP 71153, and (2) clarifies annual inspection resources for non-refueling and</w:t>
            </w:r>
            <w:r w:rsidRPr="00CD58F7">
              <w:t xml:space="preserve"> forced outages.</w:t>
            </w:r>
          </w:p>
          <w:p w14:paraId="02886504" w14:textId="77777777" w:rsidR="009050F6" w:rsidRPr="00CD58F7" w:rsidRDefault="009050F6" w:rsidP="009050F6">
            <w:pPr>
              <w:widowControl/>
              <w:ind w:right="-75"/>
            </w:pPr>
          </w:p>
          <w:p w14:paraId="4598080B" w14:textId="2E3E49A1" w:rsidR="009050F6" w:rsidRPr="00CD58F7" w:rsidRDefault="009050F6" w:rsidP="009050F6">
            <w:pPr>
              <w:widowControl/>
            </w:pPr>
            <w:r>
              <w:t>I</w:t>
            </w:r>
            <w:r w:rsidRPr="00CD58F7">
              <w:t>ncorporate</w:t>
            </w:r>
            <w:r>
              <w:t>d</w:t>
            </w:r>
            <w:r w:rsidRPr="00CD58F7">
              <w:t xml:space="preserve"> guidance regarding: (1) managing fatigue (IP 93002), (2)</w:t>
            </w:r>
            <w:r>
              <w:t xml:space="preserve"> </w:t>
            </w:r>
            <w:r w:rsidRPr="00CD58F7">
              <w:t>containment walkthroughs, and (3) inspection resources in accordance</w:t>
            </w:r>
            <w:r>
              <w:t xml:space="preserve"> </w:t>
            </w:r>
            <w:r w:rsidRPr="00CD58F7">
              <w:t>with the 2009 ROP realignment. The revised inspection procedure will</w:t>
            </w:r>
            <w:r>
              <w:t xml:space="preserve"> </w:t>
            </w:r>
            <w:r w:rsidRPr="00CD58F7">
              <w:t>take effect on January 1, 2010.</w:t>
            </w:r>
          </w:p>
        </w:tc>
        <w:tc>
          <w:tcPr>
            <w:tcW w:w="1530" w:type="dxa"/>
            <w:shd w:val="clear" w:color="auto" w:fill="auto"/>
          </w:tcPr>
          <w:p w14:paraId="747973AC" w14:textId="438FA54A"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725790FB" w14:textId="5C4C79DA" w:rsidR="009050F6" w:rsidRPr="00CD58F7" w:rsidRDefault="00C626BF"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8" w:history="1">
              <w:r w:rsidR="009050F6" w:rsidRPr="00CF2D2B">
                <w:rPr>
                  <w:rStyle w:val="Hyperlink"/>
                </w:rPr>
                <w:t>ML080250276</w:t>
              </w:r>
            </w:hyperlink>
          </w:p>
          <w:p w14:paraId="2461E4FF"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p>
        </w:tc>
      </w:tr>
      <w:tr w:rsidR="009050F6" w:rsidRPr="00674BCC" w14:paraId="37AAF027" w14:textId="77777777" w:rsidTr="000F725B">
        <w:tc>
          <w:tcPr>
            <w:tcW w:w="1635" w:type="dxa"/>
            <w:shd w:val="clear" w:color="auto" w:fill="auto"/>
          </w:tcPr>
          <w:p w14:paraId="000B92BA"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CD58F7">
              <w:t>NA</w:t>
            </w:r>
          </w:p>
        </w:tc>
        <w:tc>
          <w:tcPr>
            <w:tcW w:w="2050" w:type="dxa"/>
            <w:shd w:val="clear" w:color="auto" w:fill="auto"/>
          </w:tcPr>
          <w:p w14:paraId="570889B7" w14:textId="586CB6BD" w:rsidR="009050F6" w:rsidRDefault="00C626BF"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29" w:history="1">
              <w:r w:rsidR="009050F6" w:rsidRPr="00CD58F7">
                <w:rPr>
                  <w:rStyle w:val="Hyperlink"/>
                </w:rPr>
                <w:t>ML092090694</w:t>
              </w:r>
            </w:hyperlink>
          </w:p>
          <w:p w14:paraId="7D980865" w14:textId="77777777"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11/09/09</w:t>
            </w:r>
          </w:p>
          <w:p w14:paraId="4C870D24" w14:textId="08597A24"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 09-026</w:t>
            </w:r>
          </w:p>
        </w:tc>
        <w:tc>
          <w:tcPr>
            <w:tcW w:w="5580" w:type="dxa"/>
            <w:shd w:val="clear" w:color="auto" w:fill="auto"/>
          </w:tcPr>
          <w:p w14:paraId="7410010E" w14:textId="5890D431" w:rsidR="009050F6" w:rsidRPr="00CD58F7" w:rsidRDefault="009050F6" w:rsidP="009050F6">
            <w:r w:rsidRPr="00CD58F7">
              <w:t>Guidance regarding (1) managing fatigue (IP 93002), (2) containment walkthroughs, and (3) inspection resources in accordance with the 2009 ROP realignment.</w:t>
            </w:r>
          </w:p>
          <w:p w14:paraId="25057444" w14:textId="77777777" w:rsidR="009050F6" w:rsidRPr="00CD58F7" w:rsidRDefault="009050F6" w:rsidP="009050F6"/>
          <w:p w14:paraId="5D4A2A0C" w14:textId="63DB532D" w:rsidR="009050F6" w:rsidRPr="00CD58F7" w:rsidRDefault="009050F6" w:rsidP="009050F6">
            <w:pPr>
              <w:widowControl/>
            </w:pPr>
            <w:r>
              <w:t>R</w:t>
            </w:r>
            <w:r w:rsidRPr="00CD58F7">
              <w:t>evised to group existing fatigue assessment guidance into a new, separate section, and to add IP</w:t>
            </w:r>
            <w:r>
              <w:t> </w:t>
            </w:r>
            <w:r w:rsidRPr="00CD58F7">
              <w:t>71111.11 as acceptable guidance to observe start-up activities in the control</w:t>
            </w:r>
            <w:r>
              <w:t xml:space="preserve"> </w:t>
            </w:r>
            <w:r w:rsidRPr="00CD58F7">
              <w:t>room, based on the 2014 ROP Enhancement Project feedback.</w:t>
            </w:r>
          </w:p>
        </w:tc>
        <w:tc>
          <w:tcPr>
            <w:tcW w:w="1530" w:type="dxa"/>
            <w:shd w:val="clear" w:color="auto" w:fill="auto"/>
          </w:tcPr>
          <w:p w14:paraId="013BE3EF" w14:textId="32599BCC" w:rsidR="009050F6" w:rsidRPr="00CD58F7" w:rsidRDefault="009050F6"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597636">
              <w:t>None</w:t>
            </w:r>
          </w:p>
        </w:tc>
        <w:tc>
          <w:tcPr>
            <w:tcW w:w="2520" w:type="dxa"/>
            <w:shd w:val="clear" w:color="auto" w:fill="auto"/>
          </w:tcPr>
          <w:p w14:paraId="71A3E591" w14:textId="2A73B58E" w:rsidR="009050F6" w:rsidRPr="00CD58F7" w:rsidRDefault="00C626BF" w:rsidP="009050F6">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0" w:history="1">
              <w:r w:rsidR="009050F6" w:rsidRPr="00CF2D2B">
                <w:rPr>
                  <w:rStyle w:val="Hyperlink"/>
                </w:rPr>
                <w:t>ML092780024</w:t>
              </w:r>
            </w:hyperlink>
          </w:p>
        </w:tc>
      </w:tr>
      <w:tr w:rsidR="005D15A1" w:rsidRPr="00674BCC" w14:paraId="384995E8" w14:textId="77777777" w:rsidTr="000F725B">
        <w:trPr>
          <w:cantSplit/>
        </w:trPr>
        <w:tc>
          <w:tcPr>
            <w:tcW w:w="1635" w:type="dxa"/>
            <w:shd w:val="clear" w:color="auto" w:fill="auto"/>
          </w:tcPr>
          <w:p w14:paraId="33CBCC94"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r w:rsidRPr="00CD58F7">
              <w:lastRenderedPageBreak/>
              <w:t>NA</w:t>
            </w:r>
          </w:p>
        </w:tc>
        <w:tc>
          <w:tcPr>
            <w:tcW w:w="2050" w:type="dxa"/>
            <w:shd w:val="clear" w:color="auto" w:fill="auto"/>
          </w:tcPr>
          <w:p w14:paraId="2C741D63" w14:textId="4972D7F6" w:rsidR="00B22665" w:rsidRPr="00CD58F7"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1" w:history="1">
              <w:r w:rsidR="00B22665" w:rsidRPr="00CD58F7">
                <w:rPr>
                  <w:rStyle w:val="Hyperlink"/>
                </w:rPr>
                <w:t>ML15016A138</w:t>
              </w:r>
            </w:hyperlink>
          </w:p>
          <w:p w14:paraId="7D982DB6"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01/27/15</w:t>
            </w:r>
          </w:p>
          <w:p w14:paraId="521E9BA6" w14:textId="7B3F53E9"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t>CN 15-001</w:t>
            </w:r>
          </w:p>
        </w:tc>
        <w:tc>
          <w:tcPr>
            <w:tcW w:w="5580" w:type="dxa"/>
            <w:shd w:val="clear" w:color="auto" w:fill="auto"/>
          </w:tcPr>
          <w:p w14:paraId="7B4604F2" w14:textId="32E91C71" w:rsidR="00B22665" w:rsidRPr="00CD58F7" w:rsidRDefault="00B22665" w:rsidP="00F279D7">
            <w:pPr>
              <w:tabs>
                <w:tab w:val="left" w:pos="-1440"/>
                <w:tab w:val="left" w:pos="-720"/>
                <w:tab w:val="left" w:pos="0"/>
                <w:tab w:val="left" w:pos="274"/>
                <w:tab w:val="left" w:pos="720"/>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(1) Grouped existing fatigue assessment guidance into new, separate section; and (2) added IP</w:t>
            </w:r>
            <w:r>
              <w:t> </w:t>
            </w:r>
            <w:r w:rsidRPr="00CD58F7">
              <w:t>71111.11 as acceptable guidance to observe start-up activities in the control room (2014 ROP Enhancement Project feedback)</w:t>
            </w:r>
          </w:p>
        </w:tc>
        <w:tc>
          <w:tcPr>
            <w:tcW w:w="1530" w:type="dxa"/>
            <w:shd w:val="clear" w:color="auto" w:fill="auto"/>
          </w:tcPr>
          <w:p w14:paraId="4838A95B" w14:textId="544B3064" w:rsidR="00B22665" w:rsidRPr="00CD58F7" w:rsidRDefault="009050F6"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None</w:t>
            </w:r>
          </w:p>
        </w:tc>
        <w:tc>
          <w:tcPr>
            <w:tcW w:w="2520" w:type="dxa"/>
            <w:shd w:val="clear" w:color="auto" w:fill="auto"/>
          </w:tcPr>
          <w:p w14:paraId="6539ED3A" w14:textId="7A4EBDFB" w:rsidR="00D528A5" w:rsidRPr="00D528A5"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71111.20-204</w:t>
            </w:r>
            <w:r w:rsidRPr="00D528A5">
              <w:t>6</w:t>
            </w:r>
          </w:p>
          <w:p w14:paraId="40C5E233" w14:textId="3541D9E5" w:rsidR="00B22665" w:rsidRPr="00D528A5"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rPr>
            </w:pPr>
            <w:hyperlink r:id="rId32" w:history="1">
              <w:r w:rsidR="00B22665" w:rsidRPr="004B1607">
                <w:rPr>
                  <w:rStyle w:val="Hyperlink"/>
                </w:rPr>
                <w:t>ML15026A551</w:t>
              </w:r>
            </w:hyperlink>
          </w:p>
          <w:p w14:paraId="39DB4650" w14:textId="2C2535EB" w:rsidR="00D528A5" w:rsidRPr="00D528A5"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rPr>
                <w:rStyle w:val="Hyperlink"/>
                <w:color w:val="auto"/>
                <w:u w:val="none"/>
              </w:rPr>
              <w:t>71111.20-2047</w:t>
            </w:r>
          </w:p>
          <w:p w14:paraId="028385B7" w14:textId="1BC108B8" w:rsidR="00B22665" w:rsidRPr="00D528A5"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rPr>
            </w:pPr>
            <w:hyperlink r:id="rId33" w:history="1">
              <w:r w:rsidR="00B22665" w:rsidRPr="004B1607">
                <w:rPr>
                  <w:rStyle w:val="Hyperlink"/>
                </w:rPr>
                <w:t>ML15026A552</w:t>
              </w:r>
            </w:hyperlink>
          </w:p>
          <w:p w14:paraId="5B82638F" w14:textId="34323E7D" w:rsidR="00D528A5" w:rsidRPr="00D528A5"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D528A5">
              <w:rPr>
                <w:rStyle w:val="Hyperlink"/>
                <w:color w:val="auto"/>
                <w:u w:val="none"/>
              </w:rPr>
              <w:t>71111.20-2048</w:t>
            </w:r>
          </w:p>
          <w:p w14:paraId="0AAD6007" w14:textId="1A23ABE2" w:rsidR="00B22665" w:rsidRPr="00CD58F7"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4" w:history="1">
              <w:r w:rsidR="00B22665" w:rsidRPr="004B1607">
                <w:rPr>
                  <w:rStyle w:val="Hyperlink"/>
                </w:rPr>
                <w:t>ML15026A569</w:t>
              </w:r>
            </w:hyperlink>
          </w:p>
        </w:tc>
      </w:tr>
      <w:tr w:rsidR="005D15A1" w:rsidRPr="00674BCC" w14:paraId="3BCB153B" w14:textId="77777777" w:rsidTr="000F725B">
        <w:tc>
          <w:tcPr>
            <w:tcW w:w="1635" w:type="dxa"/>
            <w:shd w:val="clear" w:color="auto" w:fill="auto"/>
          </w:tcPr>
          <w:p w14:paraId="7A08B9F0"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p>
        </w:tc>
        <w:tc>
          <w:tcPr>
            <w:tcW w:w="2050" w:type="dxa"/>
            <w:shd w:val="clear" w:color="auto" w:fill="auto"/>
          </w:tcPr>
          <w:p w14:paraId="3BD226D8" w14:textId="14F16815" w:rsidR="00B22665" w:rsidRPr="00CD58F7"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5" w:history="1">
              <w:r w:rsidR="00B22665" w:rsidRPr="00EA3125">
                <w:rPr>
                  <w:rStyle w:val="Hyperlink"/>
                </w:rPr>
                <w:t>ML</w:t>
              </w:r>
              <w:r w:rsidR="00D528A5" w:rsidRPr="00EA3125">
                <w:rPr>
                  <w:rStyle w:val="Hyperlink"/>
                </w:rPr>
                <w:t>17179A651</w:t>
              </w:r>
            </w:hyperlink>
          </w:p>
          <w:p w14:paraId="082913A6" w14:textId="095D9727" w:rsidR="00B22665" w:rsidRPr="00CD58F7" w:rsidRDefault="00D528A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11/28/17</w:t>
            </w:r>
          </w:p>
          <w:p w14:paraId="2AE37F5A" w14:textId="6910B8E6" w:rsidR="00B22665" w:rsidRPr="00CD58F7" w:rsidRDefault="00B22665" w:rsidP="00D528A5">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 xml:space="preserve">CN </w:t>
            </w:r>
            <w:r w:rsidR="00D528A5">
              <w:t>17-027</w:t>
            </w:r>
          </w:p>
        </w:tc>
        <w:tc>
          <w:tcPr>
            <w:tcW w:w="5580" w:type="dxa"/>
            <w:shd w:val="clear" w:color="auto" w:fill="auto"/>
          </w:tcPr>
          <w:p w14:paraId="74997470" w14:textId="6236834B" w:rsidR="00B22665" w:rsidRPr="00CD58F7" w:rsidRDefault="00C41F6A" w:rsidP="00C41F6A">
            <w:pPr>
              <w:pStyle w:val="Default"/>
              <w:rPr>
                <w:szCs w:val="22"/>
              </w:rPr>
            </w:pPr>
            <w:r>
              <w:rPr>
                <w:sz w:val="22"/>
                <w:szCs w:val="22"/>
              </w:rPr>
              <w:t xml:space="preserve">Added guidance to review calculations for reactor pressure vessel water inventory control. Eliminated redundancy and improved plain language. Relocated optional requirements to the guidance section to better align with the sample completion requirements in IMC 2515, Section 08.04. </w:t>
            </w:r>
          </w:p>
        </w:tc>
        <w:tc>
          <w:tcPr>
            <w:tcW w:w="1530" w:type="dxa"/>
            <w:shd w:val="clear" w:color="auto" w:fill="auto"/>
          </w:tcPr>
          <w:p w14:paraId="3E14D73C" w14:textId="77777777" w:rsidR="00B22665" w:rsidRPr="00CD58F7" w:rsidRDefault="00B2266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sidRPr="00CD58F7">
              <w:t>None</w:t>
            </w:r>
          </w:p>
        </w:tc>
        <w:tc>
          <w:tcPr>
            <w:tcW w:w="2520" w:type="dxa"/>
            <w:shd w:val="clear" w:color="auto" w:fill="auto"/>
          </w:tcPr>
          <w:p w14:paraId="5AFC934A" w14:textId="274DB975" w:rsidR="00B22665"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6" w:history="1">
              <w:r w:rsidR="00CD7D11" w:rsidRPr="00CD7D11">
                <w:rPr>
                  <w:rStyle w:val="Hyperlink"/>
                </w:rPr>
                <w:t>ML17184A001</w:t>
              </w:r>
            </w:hyperlink>
          </w:p>
          <w:p w14:paraId="667C75DA" w14:textId="77777777" w:rsidR="00CD7D11" w:rsidRDefault="00CD7D11"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71111.20-2274</w:t>
            </w:r>
          </w:p>
          <w:p w14:paraId="4091FE06" w14:textId="5A3BAFF6" w:rsidR="00D528A5" w:rsidRPr="00CD58F7"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7" w:history="1">
              <w:r w:rsidR="00D528A5" w:rsidRPr="00C41F6A">
                <w:rPr>
                  <w:rStyle w:val="Hyperlink"/>
                </w:rPr>
                <w:t>ML17205A326</w:t>
              </w:r>
            </w:hyperlink>
          </w:p>
        </w:tc>
      </w:tr>
      <w:tr w:rsidR="00C41F6A" w:rsidRPr="00674BCC" w14:paraId="5AD18F7C" w14:textId="77777777" w:rsidTr="000F725B">
        <w:tc>
          <w:tcPr>
            <w:tcW w:w="1635" w:type="dxa"/>
            <w:shd w:val="clear" w:color="auto" w:fill="auto"/>
          </w:tcPr>
          <w:p w14:paraId="1210A49A" w14:textId="77777777" w:rsidR="00C41F6A" w:rsidRPr="00CD58F7" w:rsidRDefault="00C41F6A"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p>
        </w:tc>
        <w:tc>
          <w:tcPr>
            <w:tcW w:w="2050" w:type="dxa"/>
            <w:shd w:val="clear" w:color="auto" w:fill="auto"/>
          </w:tcPr>
          <w:p w14:paraId="311DEF52" w14:textId="388975F4" w:rsidR="00C41F6A"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hyperlink r:id="rId38" w:history="1">
              <w:r w:rsidR="00C41F6A" w:rsidRPr="00805E18">
                <w:rPr>
                  <w:rStyle w:val="Hyperlink"/>
                </w:rPr>
                <w:t>ML18130A265</w:t>
              </w:r>
            </w:hyperlink>
          </w:p>
          <w:p w14:paraId="6472EAF0" w14:textId="15F6B0FC" w:rsidR="00C41F6A" w:rsidRDefault="00B32A2B"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12/20/18</w:t>
            </w:r>
          </w:p>
          <w:p w14:paraId="23876E3B" w14:textId="63436FF5" w:rsidR="00C41F6A" w:rsidRPr="00CD58F7" w:rsidRDefault="00C41F6A" w:rsidP="00B32A2B">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rPr>
                <w:rStyle w:val="outputtext"/>
              </w:rPr>
              <w:t xml:space="preserve">CN </w:t>
            </w:r>
            <w:r w:rsidR="00B32A2B">
              <w:rPr>
                <w:rStyle w:val="outputtext"/>
              </w:rPr>
              <w:t>18-044</w:t>
            </w:r>
          </w:p>
        </w:tc>
        <w:tc>
          <w:tcPr>
            <w:tcW w:w="5580" w:type="dxa"/>
            <w:shd w:val="clear" w:color="auto" w:fill="auto"/>
          </w:tcPr>
          <w:p w14:paraId="1D9C8F73" w14:textId="2C7EF465" w:rsidR="00C41F6A" w:rsidRDefault="00C41F6A" w:rsidP="00BB3FF0">
            <w:pPr>
              <w:tabs>
                <w:tab w:val="left" w:pos="-1440"/>
                <w:tab w:val="left" w:pos="-720"/>
                <w:tab w:val="left" w:pos="0"/>
                <w:tab w:val="left" w:pos="274"/>
                <w:tab w:val="left" w:pos="720"/>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Added heavy load lift</w:t>
            </w:r>
            <w:r w:rsidR="004B1607">
              <w:t xml:space="preserve"> review</w:t>
            </w:r>
            <w:r>
              <w:t xml:space="preserve">.  Revise fatigue monitoring section to allow </w:t>
            </w:r>
            <w:r w:rsidR="004B1607">
              <w:t xml:space="preserve">post outage </w:t>
            </w:r>
            <w:r>
              <w:t>review</w:t>
            </w:r>
            <w:r w:rsidR="004B1607">
              <w:t xml:space="preserve">s.  Added guidance to assess foreign material </w:t>
            </w:r>
            <w:r w:rsidR="00BB3FF0">
              <w:t>controls in the containment.</w:t>
            </w:r>
          </w:p>
        </w:tc>
        <w:tc>
          <w:tcPr>
            <w:tcW w:w="1530" w:type="dxa"/>
            <w:shd w:val="clear" w:color="auto" w:fill="auto"/>
          </w:tcPr>
          <w:p w14:paraId="1A37E33B" w14:textId="3C2887DB" w:rsidR="00C41F6A" w:rsidRPr="00CD58F7" w:rsidRDefault="00924CA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None</w:t>
            </w:r>
          </w:p>
        </w:tc>
        <w:tc>
          <w:tcPr>
            <w:tcW w:w="2520" w:type="dxa"/>
            <w:shd w:val="clear" w:color="auto" w:fill="auto"/>
          </w:tcPr>
          <w:p w14:paraId="41482EC2" w14:textId="30C206BD" w:rsidR="004B1607"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39" w:history="1">
              <w:r w:rsidR="000F725B" w:rsidRPr="00EA3125">
                <w:rPr>
                  <w:rStyle w:val="Hyperlink"/>
                </w:rPr>
                <w:t>ML18169A319</w:t>
              </w:r>
            </w:hyperlink>
          </w:p>
          <w:p w14:paraId="0218FF6C" w14:textId="0E7EDA64" w:rsidR="00C41F6A" w:rsidRDefault="004B160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71111.20-2041</w:t>
            </w:r>
          </w:p>
          <w:p w14:paraId="7CD82782" w14:textId="583421E3" w:rsidR="000F725B"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40" w:history="1">
              <w:r w:rsidR="000F725B" w:rsidRPr="00EA3125">
                <w:rPr>
                  <w:rStyle w:val="Hyperlink"/>
                </w:rPr>
                <w:t>ML16161A014</w:t>
              </w:r>
            </w:hyperlink>
          </w:p>
          <w:p w14:paraId="1B994BD3" w14:textId="07AE59CC" w:rsidR="004B1607" w:rsidRDefault="004B160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71111.20-2042</w:t>
            </w:r>
          </w:p>
          <w:p w14:paraId="3EA9B727" w14:textId="2631DCE6" w:rsidR="000F725B"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41" w:history="1">
              <w:r w:rsidR="000F725B" w:rsidRPr="00EA3125">
                <w:rPr>
                  <w:rStyle w:val="Hyperlink"/>
                </w:rPr>
                <w:t>ML16161A018</w:t>
              </w:r>
            </w:hyperlink>
          </w:p>
          <w:p w14:paraId="5E17ADDF" w14:textId="6DBCE277" w:rsidR="004B1607" w:rsidRDefault="004B1607"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71111.20-2149</w:t>
            </w:r>
          </w:p>
          <w:p w14:paraId="0FE41CD3" w14:textId="0ACA4B38" w:rsidR="000F725B" w:rsidRDefault="00C626BF"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42" w:history="1">
              <w:r w:rsidR="000F725B" w:rsidRPr="00EA3125">
                <w:rPr>
                  <w:rStyle w:val="Hyperlink"/>
                </w:rPr>
                <w:t>ML16188A081</w:t>
              </w:r>
            </w:hyperlink>
          </w:p>
          <w:p w14:paraId="3D329355" w14:textId="77777777" w:rsidR="004B1607" w:rsidRDefault="004B1607" w:rsidP="004B160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71111.20-2188</w:t>
            </w:r>
          </w:p>
          <w:p w14:paraId="6D15079A" w14:textId="25219D68" w:rsidR="000F725B" w:rsidRDefault="00C626BF" w:rsidP="004B160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hyperlink r:id="rId43" w:history="1">
              <w:r w:rsidR="000F725B" w:rsidRPr="00EA3125">
                <w:rPr>
                  <w:rStyle w:val="Hyperlink"/>
                </w:rPr>
                <w:t>ML16188A093</w:t>
              </w:r>
            </w:hyperlink>
          </w:p>
        </w:tc>
      </w:tr>
      <w:tr w:rsidR="006C34F4" w:rsidRPr="00674BCC" w14:paraId="0EE74810" w14:textId="77777777" w:rsidTr="000F725B">
        <w:tc>
          <w:tcPr>
            <w:tcW w:w="1635" w:type="dxa"/>
            <w:shd w:val="clear" w:color="auto" w:fill="auto"/>
          </w:tcPr>
          <w:p w14:paraId="3CCB3911" w14:textId="77777777" w:rsidR="006C34F4" w:rsidRPr="00CD58F7" w:rsidRDefault="006C34F4"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p>
        </w:tc>
        <w:tc>
          <w:tcPr>
            <w:tcW w:w="2050" w:type="dxa"/>
            <w:shd w:val="clear" w:color="auto" w:fill="auto"/>
          </w:tcPr>
          <w:p w14:paraId="4FB325F2" w14:textId="77777777" w:rsidR="006C34F4" w:rsidRDefault="00AA117C"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ML19179A199</w:t>
            </w:r>
          </w:p>
          <w:p w14:paraId="760B6C2C" w14:textId="4D1F2F4E" w:rsidR="00AA117C" w:rsidRDefault="008975DB"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10/06/20</w:t>
            </w:r>
          </w:p>
          <w:p w14:paraId="5B590BCE" w14:textId="325CEAD8" w:rsidR="00AA117C" w:rsidRDefault="00AA117C"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 xml:space="preserve">CN </w:t>
            </w:r>
            <w:r w:rsidR="008975DB">
              <w:rPr>
                <w:rStyle w:val="outputtext"/>
              </w:rPr>
              <w:t>20-047</w:t>
            </w:r>
          </w:p>
        </w:tc>
        <w:tc>
          <w:tcPr>
            <w:tcW w:w="5580" w:type="dxa"/>
            <w:shd w:val="clear" w:color="auto" w:fill="auto"/>
          </w:tcPr>
          <w:p w14:paraId="0226B462" w14:textId="43D05CB5" w:rsidR="006C34F4" w:rsidRDefault="00AA117C" w:rsidP="00BB3FF0">
            <w:pPr>
              <w:tabs>
                <w:tab w:val="left" w:pos="-1440"/>
                <w:tab w:val="left" w:pos="-720"/>
                <w:tab w:val="left" w:pos="0"/>
                <w:tab w:val="left" w:pos="274"/>
                <w:tab w:val="left" w:pos="720"/>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bookmarkStart w:id="116" w:name="_Hlk48817417"/>
            <w:r>
              <w:t>Added AP1000 inspection guidance.</w:t>
            </w:r>
            <w:r w:rsidR="00664632">
              <w:t xml:space="preserve">  </w:t>
            </w:r>
            <w:r w:rsidR="00A13256">
              <w:t>I</w:t>
            </w:r>
            <w:r w:rsidR="00664632">
              <w:t xml:space="preserve">ncorporated </w:t>
            </w:r>
            <w:r w:rsidR="00A13256">
              <w:t xml:space="preserve">additional </w:t>
            </w:r>
            <w:r w:rsidR="00664632">
              <w:t xml:space="preserve">guidance related to </w:t>
            </w:r>
            <w:r w:rsidR="00A13256">
              <w:t xml:space="preserve">PWR </w:t>
            </w:r>
            <w:r w:rsidR="00664632">
              <w:t xml:space="preserve">RCS venting and </w:t>
            </w:r>
            <w:r w:rsidR="00A13256">
              <w:t xml:space="preserve">internal </w:t>
            </w:r>
            <w:r w:rsidR="00664632">
              <w:t>cooling</w:t>
            </w:r>
            <w:r w:rsidR="00A13256">
              <w:t xml:space="preserve"> (</w:t>
            </w:r>
            <w:r w:rsidR="00A13256">
              <w:rPr>
                <w:rStyle w:val="Hyperlink"/>
                <w:color w:val="auto"/>
                <w:u w:val="none"/>
              </w:rPr>
              <w:t>FBF 71111.20-2402).</w:t>
            </w:r>
            <w:bookmarkEnd w:id="116"/>
          </w:p>
        </w:tc>
        <w:tc>
          <w:tcPr>
            <w:tcW w:w="1530" w:type="dxa"/>
            <w:shd w:val="clear" w:color="auto" w:fill="auto"/>
          </w:tcPr>
          <w:p w14:paraId="21E2BF36" w14:textId="648CE58C" w:rsidR="006C34F4" w:rsidRDefault="00AA117C"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None</w:t>
            </w:r>
          </w:p>
        </w:tc>
        <w:tc>
          <w:tcPr>
            <w:tcW w:w="2520" w:type="dxa"/>
            <w:shd w:val="clear" w:color="auto" w:fill="auto"/>
          </w:tcPr>
          <w:p w14:paraId="40FEE3AF" w14:textId="0A6447AE" w:rsidR="006C34F4" w:rsidRPr="00BD578B" w:rsidRDefault="005B2882"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sz w:val="21"/>
                <w:szCs w:val="21"/>
                <w:u w:val="none"/>
              </w:rPr>
            </w:pPr>
            <w:r w:rsidRPr="00BD578B">
              <w:rPr>
                <w:rStyle w:val="Hyperlink"/>
                <w:color w:val="auto"/>
                <w:sz w:val="21"/>
                <w:szCs w:val="21"/>
                <w:u w:val="none"/>
              </w:rPr>
              <w:t>ML19317C900</w:t>
            </w:r>
            <w:r w:rsidR="00DA0235" w:rsidRPr="00BD578B">
              <w:rPr>
                <w:rStyle w:val="Hyperlink"/>
                <w:color w:val="auto"/>
                <w:sz w:val="21"/>
                <w:szCs w:val="21"/>
                <w:u w:val="none"/>
              </w:rPr>
              <w:t xml:space="preserve"> (2019)</w:t>
            </w:r>
          </w:p>
          <w:p w14:paraId="441E8360" w14:textId="687B09D3" w:rsidR="00DA0235" w:rsidRPr="00BD578B" w:rsidRDefault="00DA023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sz w:val="21"/>
                <w:szCs w:val="21"/>
                <w:u w:val="none"/>
              </w:rPr>
            </w:pPr>
            <w:r w:rsidRPr="00BD578B">
              <w:rPr>
                <w:rStyle w:val="Hyperlink"/>
                <w:color w:val="auto"/>
                <w:sz w:val="21"/>
                <w:szCs w:val="21"/>
                <w:u w:val="none"/>
              </w:rPr>
              <w:t>ML20233A521 (2020)</w:t>
            </w:r>
          </w:p>
          <w:p w14:paraId="6D0D6F10" w14:textId="73B99309" w:rsidR="00664632" w:rsidRPr="00BD578B" w:rsidRDefault="00664632"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sz w:val="21"/>
                <w:szCs w:val="21"/>
                <w:u w:val="none"/>
              </w:rPr>
            </w:pPr>
            <w:r w:rsidRPr="00BD578B">
              <w:rPr>
                <w:rStyle w:val="Hyperlink"/>
                <w:color w:val="auto"/>
                <w:sz w:val="21"/>
                <w:szCs w:val="21"/>
                <w:u w:val="none"/>
              </w:rPr>
              <w:t>FBF 71111.20-2402</w:t>
            </w:r>
          </w:p>
          <w:p w14:paraId="12CE4986" w14:textId="0F22D862" w:rsidR="005B2882" w:rsidRPr="005B2882" w:rsidRDefault="00DA0235"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u w:val="none"/>
              </w:rPr>
            </w:pPr>
            <w:r w:rsidRPr="00BD578B">
              <w:rPr>
                <w:rStyle w:val="Hyperlink"/>
                <w:color w:val="auto"/>
                <w:sz w:val="21"/>
                <w:szCs w:val="21"/>
                <w:u w:val="none"/>
              </w:rPr>
              <w:t>ML20232C338</w:t>
            </w:r>
          </w:p>
        </w:tc>
      </w:tr>
      <w:tr w:rsidR="004D6E81" w:rsidRPr="00674BCC" w14:paraId="6374F24F" w14:textId="77777777" w:rsidTr="000F725B">
        <w:tc>
          <w:tcPr>
            <w:tcW w:w="1635" w:type="dxa"/>
            <w:shd w:val="clear" w:color="auto" w:fill="auto"/>
          </w:tcPr>
          <w:p w14:paraId="15A5A058" w14:textId="77777777" w:rsidR="004D6E81" w:rsidRPr="00CD58F7" w:rsidRDefault="004D6E81"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jc w:val="center"/>
            </w:pPr>
          </w:p>
        </w:tc>
        <w:tc>
          <w:tcPr>
            <w:tcW w:w="2050" w:type="dxa"/>
            <w:shd w:val="clear" w:color="auto" w:fill="auto"/>
          </w:tcPr>
          <w:p w14:paraId="25F1482F" w14:textId="2D613BB9" w:rsidR="004D6E81" w:rsidRDefault="004D6E81"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sidRPr="004D6E81">
              <w:rPr>
                <w:rStyle w:val="outputtext"/>
              </w:rPr>
              <w:t>ML21013A326</w:t>
            </w:r>
          </w:p>
          <w:p w14:paraId="063CF683" w14:textId="58CC46B8" w:rsidR="00FD714D" w:rsidRDefault="00FD714D"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04/2</w:t>
            </w:r>
            <w:r w:rsidR="00512391">
              <w:rPr>
                <w:rStyle w:val="outputtext"/>
              </w:rPr>
              <w:t>8</w:t>
            </w:r>
            <w:r>
              <w:rPr>
                <w:rStyle w:val="outputtext"/>
              </w:rPr>
              <w:t>/21</w:t>
            </w:r>
          </w:p>
          <w:p w14:paraId="218C8AB0" w14:textId="0CDA2BD6" w:rsidR="00FD714D" w:rsidRDefault="00FD714D"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r>
              <w:rPr>
                <w:rStyle w:val="outputtext"/>
              </w:rPr>
              <w:t>CN 21-020</w:t>
            </w:r>
          </w:p>
          <w:p w14:paraId="0E051D60" w14:textId="46A7944E" w:rsidR="001B7B63" w:rsidRDefault="001B7B63"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outputtext"/>
              </w:rPr>
            </w:pPr>
          </w:p>
        </w:tc>
        <w:tc>
          <w:tcPr>
            <w:tcW w:w="5580" w:type="dxa"/>
            <w:shd w:val="clear" w:color="auto" w:fill="auto"/>
          </w:tcPr>
          <w:p w14:paraId="75449156" w14:textId="64745F9F" w:rsidR="004D6E81" w:rsidRDefault="004D6E81" w:rsidP="00BB3FF0">
            <w:pPr>
              <w:tabs>
                <w:tab w:val="left" w:pos="-1440"/>
                <w:tab w:val="left" w:pos="-720"/>
                <w:tab w:val="left" w:pos="0"/>
                <w:tab w:val="left" w:pos="274"/>
                <w:tab w:val="left" w:pos="720"/>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Clarified when the IP should be used, when closeout, walkdowns are required</w:t>
            </w:r>
            <w:r w:rsidR="001B7B63">
              <w:t xml:space="preserve"> and how to perform them</w:t>
            </w:r>
            <w:r>
              <w:t>,</w:t>
            </w:r>
            <w:r w:rsidR="001B7B63">
              <w:t xml:space="preserve"> </w:t>
            </w:r>
            <w:r>
              <w:t xml:space="preserve">added scope of review for work-hour control reviews, and refined AP1000 closeout items.  </w:t>
            </w:r>
          </w:p>
        </w:tc>
        <w:tc>
          <w:tcPr>
            <w:tcW w:w="1530" w:type="dxa"/>
            <w:shd w:val="clear" w:color="auto" w:fill="auto"/>
          </w:tcPr>
          <w:p w14:paraId="6288898D" w14:textId="1EF83F75" w:rsidR="004D6E81" w:rsidRDefault="001B7B63"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pPr>
            <w:r>
              <w:t>None</w:t>
            </w:r>
          </w:p>
        </w:tc>
        <w:tc>
          <w:tcPr>
            <w:tcW w:w="2520" w:type="dxa"/>
            <w:shd w:val="clear" w:color="auto" w:fill="auto"/>
          </w:tcPr>
          <w:p w14:paraId="05940FF5" w14:textId="77777777" w:rsidR="004D6E81" w:rsidRPr="00BD578B" w:rsidRDefault="001B7B63"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sz w:val="21"/>
                <w:szCs w:val="21"/>
                <w:u w:val="none"/>
              </w:rPr>
            </w:pPr>
            <w:r w:rsidRPr="00BD578B">
              <w:rPr>
                <w:rStyle w:val="Hyperlink"/>
                <w:color w:val="auto"/>
                <w:sz w:val="21"/>
                <w:szCs w:val="21"/>
                <w:u w:val="none"/>
              </w:rPr>
              <w:t>ML21019A075</w:t>
            </w:r>
          </w:p>
          <w:p w14:paraId="282AAE11" w14:textId="776FF577" w:rsidR="001B7B63" w:rsidRPr="00BD578B" w:rsidRDefault="001B7B63"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sz w:val="21"/>
                <w:szCs w:val="21"/>
                <w:u w:val="none"/>
              </w:rPr>
            </w:pPr>
            <w:r w:rsidRPr="00BD578B">
              <w:rPr>
                <w:rStyle w:val="Hyperlink"/>
                <w:color w:val="auto"/>
                <w:sz w:val="21"/>
                <w:szCs w:val="21"/>
                <w:u w:val="none"/>
              </w:rPr>
              <w:t>FBF</w:t>
            </w:r>
            <w:r w:rsidR="00BD578B">
              <w:rPr>
                <w:rStyle w:val="Hyperlink"/>
                <w:color w:val="auto"/>
                <w:sz w:val="21"/>
                <w:szCs w:val="21"/>
                <w:u w:val="none"/>
              </w:rPr>
              <w:t xml:space="preserve"> </w:t>
            </w:r>
            <w:r w:rsidRPr="00BD578B">
              <w:rPr>
                <w:rStyle w:val="Hyperlink"/>
                <w:color w:val="auto"/>
                <w:sz w:val="21"/>
                <w:szCs w:val="21"/>
                <w:u w:val="none"/>
              </w:rPr>
              <w:t>71111.20-2425</w:t>
            </w:r>
          </w:p>
          <w:p w14:paraId="266A9614" w14:textId="77777777" w:rsidR="001B7B63" w:rsidRPr="00BD578B" w:rsidRDefault="001B7B63"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sz w:val="21"/>
                <w:szCs w:val="21"/>
                <w:u w:val="none"/>
              </w:rPr>
            </w:pPr>
            <w:r w:rsidRPr="00BD578B">
              <w:rPr>
                <w:rStyle w:val="Hyperlink"/>
                <w:color w:val="auto"/>
                <w:sz w:val="21"/>
                <w:szCs w:val="21"/>
                <w:u w:val="none"/>
              </w:rPr>
              <w:t>ML21019A079</w:t>
            </w:r>
          </w:p>
          <w:p w14:paraId="45040E3B" w14:textId="5A8FF441" w:rsidR="001B7B63" w:rsidRPr="00BD578B" w:rsidRDefault="001B7B63"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sz w:val="21"/>
                <w:szCs w:val="21"/>
                <w:u w:val="none"/>
              </w:rPr>
            </w:pPr>
            <w:r w:rsidRPr="00BD578B">
              <w:rPr>
                <w:rStyle w:val="Hyperlink"/>
                <w:color w:val="auto"/>
                <w:sz w:val="21"/>
                <w:szCs w:val="21"/>
                <w:u w:val="none"/>
              </w:rPr>
              <w:t>FBF</w:t>
            </w:r>
            <w:r w:rsidR="00BD578B">
              <w:rPr>
                <w:rStyle w:val="Hyperlink"/>
                <w:color w:val="auto"/>
                <w:sz w:val="21"/>
                <w:szCs w:val="21"/>
                <w:u w:val="none"/>
              </w:rPr>
              <w:t xml:space="preserve"> </w:t>
            </w:r>
            <w:r w:rsidRPr="00BD578B">
              <w:rPr>
                <w:rStyle w:val="Hyperlink"/>
                <w:color w:val="auto"/>
                <w:sz w:val="21"/>
                <w:szCs w:val="21"/>
                <w:u w:val="none"/>
              </w:rPr>
              <w:t>71111.20-2426</w:t>
            </w:r>
          </w:p>
          <w:p w14:paraId="2B11C30F" w14:textId="734F31F9" w:rsidR="001B7B63" w:rsidRDefault="001B7B63" w:rsidP="00F279D7">
            <w:pPr>
              <w:tabs>
                <w:tab w:val="left" w:pos="-1440"/>
                <w:tab w:val="left" w:pos="-720"/>
                <w:tab w:val="left" w:pos="0"/>
                <w:tab w:val="left" w:pos="274"/>
                <w:tab w:val="left" w:pos="720"/>
                <w:tab w:val="left" w:pos="806"/>
                <w:tab w:val="left" w:pos="878"/>
                <w:tab w:val="left" w:pos="1440"/>
                <w:tab w:val="left" w:pos="1483"/>
                <w:tab w:val="left" w:pos="2074"/>
                <w:tab w:val="left" w:pos="2160"/>
                <w:tab w:val="left" w:pos="2707"/>
                <w:tab w:val="left" w:pos="2880"/>
                <w:tab w:val="left" w:pos="3240"/>
                <w:tab w:val="left" w:pos="3297"/>
                <w:tab w:val="left" w:pos="3600"/>
                <w:tab w:val="left" w:pos="3874"/>
                <w:tab w:val="left" w:pos="3902"/>
                <w:tab w:val="left" w:pos="4320"/>
                <w:tab w:val="left" w:pos="4507"/>
                <w:tab w:val="left" w:pos="5040"/>
                <w:tab w:val="left" w:pos="5112"/>
                <w:tab w:val="left" w:pos="5674"/>
                <w:tab w:val="left" w:pos="5716"/>
                <w:tab w:val="left" w:pos="5760"/>
                <w:tab w:val="left" w:pos="6307"/>
                <w:tab w:val="left" w:pos="7474"/>
                <w:tab w:val="left" w:pos="8107"/>
                <w:tab w:val="left" w:pos="8726"/>
              </w:tabs>
              <w:rPr>
                <w:rStyle w:val="Hyperlink"/>
                <w:color w:val="auto"/>
                <w:u w:val="none"/>
              </w:rPr>
            </w:pPr>
            <w:r w:rsidRPr="00BD578B">
              <w:rPr>
                <w:rStyle w:val="Hyperlink"/>
                <w:color w:val="auto"/>
                <w:sz w:val="21"/>
                <w:szCs w:val="21"/>
                <w:u w:val="none"/>
              </w:rPr>
              <w:t>ML21019A080</w:t>
            </w:r>
          </w:p>
        </w:tc>
      </w:tr>
    </w:tbl>
    <w:p w14:paraId="78FA453B" w14:textId="093696A1" w:rsidR="00B22665" w:rsidRDefault="00B22665" w:rsidP="00FD714D">
      <w:bookmarkStart w:id="117" w:name="_GoBack"/>
      <w:bookmarkEnd w:id="117"/>
    </w:p>
    <w:sectPr w:rsidR="00B22665" w:rsidSect="00D528A5">
      <w:footerReference w:type="even" r:id="rId44"/>
      <w:footerReference w:type="default" r:id="rId45"/>
      <w:pgSz w:w="15840" w:h="12240" w:orient="landscape"/>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5570" w14:textId="77777777" w:rsidR="008058EA" w:rsidRDefault="008058EA">
      <w:r>
        <w:separator/>
      </w:r>
    </w:p>
  </w:endnote>
  <w:endnote w:type="continuationSeparator" w:id="0">
    <w:p w14:paraId="6E7A2F8E" w14:textId="77777777" w:rsidR="008058EA" w:rsidRDefault="008058EA">
      <w:r>
        <w:continuationSeparator/>
      </w:r>
    </w:p>
  </w:endnote>
  <w:endnote w:type="continuationNotice" w:id="1">
    <w:p w14:paraId="0D5E10A7" w14:textId="77777777" w:rsidR="008058EA" w:rsidRDefault="00805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686D" w14:textId="77777777" w:rsidR="004D6E81" w:rsidRDefault="004D6E81">
    <w:pPr>
      <w:spacing w:line="240" w:lineRule="exact"/>
    </w:pPr>
  </w:p>
  <w:p w14:paraId="3188ED06" w14:textId="77777777" w:rsidR="004D6E81" w:rsidRDefault="004D6E81">
    <w:pPr>
      <w:framePr w:w="9360" w:wrap="notBeside" w:vAnchor="text" w:hAnchor="text" w:x="1" w:y="1"/>
    </w:pPr>
  </w:p>
  <w:p w14:paraId="6CF9C755" w14:textId="77777777" w:rsidR="004D6E81" w:rsidRDefault="004D6E81">
    <w:pPr>
      <w:framePr w:w="9361" w:wrap="notBeside" w:vAnchor="text" w:hAnchor="text" w:x="1" w:y="1"/>
      <w:jc w:val="center"/>
    </w:pPr>
    <w:r>
      <w:fldChar w:fldCharType="begin"/>
    </w:r>
    <w:r>
      <w:instrText xml:space="preserve">PAGE </w:instrText>
    </w:r>
    <w:r>
      <w:fldChar w:fldCharType="separate"/>
    </w:r>
    <w:r>
      <w:rPr>
        <w:noProof/>
      </w:rPr>
      <w:t>6</w:t>
    </w:r>
    <w:r>
      <w:fldChar w:fldCharType="end"/>
    </w:r>
  </w:p>
  <w:p w14:paraId="45610502" w14:textId="77777777" w:rsidR="004D6E81" w:rsidRDefault="004D6E81">
    <w:pPr>
      <w:tabs>
        <w:tab w:val="right" w:pos="9360"/>
      </w:tabs>
    </w:pPr>
    <w:r>
      <w:rPr>
        <w:rFonts w:ascii="Segoe Script" w:hAnsi="Segoe Script" w:cs="Segoe Script"/>
      </w:rPr>
      <w:t>Issue Date: 01/31/08</w:t>
    </w:r>
    <w:r>
      <w:rPr>
        <w:rFonts w:ascii="Segoe Script" w:hAnsi="Segoe Script" w:cs="Segoe Script"/>
      </w:rPr>
      <w:tab/>
      <w:t>71111.05AQ</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C77A" w14:textId="73E92E59" w:rsidR="004D6E81" w:rsidRDefault="004D6E81" w:rsidP="002D6B1C">
    <w:pPr>
      <w:tabs>
        <w:tab w:val="center" w:pos="4680"/>
        <w:tab w:val="right" w:pos="9360"/>
      </w:tabs>
    </w:pPr>
    <w:r w:rsidRPr="002742C0">
      <w:t xml:space="preserve">Issue Date: </w:t>
    </w:r>
    <w:r>
      <w:t xml:space="preserve"> </w:t>
    </w:r>
    <w:r w:rsidR="00FD714D">
      <w:t>04/2</w:t>
    </w:r>
    <w:r w:rsidR="00512391">
      <w:t>8</w:t>
    </w:r>
    <w:r w:rsidR="00FD714D">
      <w:t>/21</w:t>
    </w:r>
    <w:r w:rsidRPr="002742C0">
      <w:tab/>
    </w:r>
    <w:r>
      <w:fldChar w:fldCharType="begin"/>
    </w:r>
    <w:r>
      <w:instrText xml:space="preserve"> PAGE   \* MERGEFORMAT </w:instrText>
    </w:r>
    <w:r>
      <w:fldChar w:fldCharType="separate"/>
    </w:r>
    <w:r>
      <w:rPr>
        <w:noProof/>
      </w:rPr>
      <w:t>1</w:t>
    </w:r>
    <w:r>
      <w:rPr>
        <w:noProof/>
      </w:rPr>
      <w:fldChar w:fldCharType="end"/>
    </w:r>
    <w:r w:rsidRPr="002742C0">
      <w:tab/>
      <w:t>71111.</w:t>
    </w:r>
    <w: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D406" w14:textId="77777777" w:rsidR="004D6E81" w:rsidRDefault="004D6E81">
    <w:pPr>
      <w:spacing w:line="240" w:lineRule="exact"/>
    </w:pPr>
  </w:p>
  <w:p w14:paraId="1240A1C8" w14:textId="77777777" w:rsidR="004D6E81" w:rsidRDefault="004D6E81">
    <w:pPr>
      <w:tabs>
        <w:tab w:val="left" w:pos="-1440"/>
        <w:tab w:val="left" w:pos="-720"/>
        <w:tab w:val="left" w:pos="0"/>
        <w:tab w:val="left" w:pos="720"/>
        <w:tab w:val="left" w:pos="1440"/>
        <w:tab w:val="left" w:pos="2160"/>
        <w:tab w:val="left" w:pos="2880"/>
        <w:tab w:val="left" w:pos="3600"/>
        <w:tab w:val="left" w:pos="4320"/>
        <w:tab w:val="left" w:pos="5040"/>
        <w:tab w:val="right" w:pos="12960"/>
      </w:tabs>
      <w:ind w:left="5040" w:hanging="5040"/>
      <w:rPr>
        <w:rFonts w:ascii="Segoe Script" w:hAnsi="Segoe Script" w:cs="Segoe Script"/>
      </w:rPr>
    </w:pPr>
    <w:r>
      <w:rPr>
        <w:rFonts w:ascii="Segoe Script" w:hAnsi="Segoe Script" w:cs="Segoe Script"/>
      </w:rPr>
      <w:t>Issue Date: 01/31/08</w:t>
    </w:r>
    <w:r>
      <w:rPr>
        <w:rFonts w:ascii="Segoe Script" w:hAnsi="Segoe Script" w:cs="Segoe Script"/>
      </w:rPr>
      <w:tab/>
    </w:r>
    <w:r>
      <w:rPr>
        <w:rFonts w:ascii="Segoe Script" w:hAnsi="Segoe Script" w:cs="Segoe Script"/>
      </w:rPr>
      <w:tab/>
    </w:r>
    <w:r>
      <w:rPr>
        <w:rFonts w:ascii="Segoe Script" w:hAnsi="Segoe Script" w:cs="Segoe Script"/>
      </w:rPr>
      <w:tab/>
    </w:r>
    <w:r>
      <w:rPr>
        <w:rFonts w:ascii="Segoe Script" w:hAnsi="Segoe Script" w:cs="Segoe Script"/>
      </w:rPr>
      <w:tab/>
    </w:r>
    <w:proofErr w:type="spellStart"/>
    <w:r>
      <w:rPr>
        <w:rFonts w:ascii="Segoe Script" w:hAnsi="Segoe Script" w:cs="Segoe Script"/>
      </w:rPr>
      <w:t>Att</w:t>
    </w:r>
    <w:proofErr w:type="spellEnd"/>
    <w:r>
      <w:rPr>
        <w:rFonts w:ascii="Segoe Script" w:hAnsi="Segoe Script" w:cs="Segoe Script"/>
      </w:rPr>
      <w:t xml:space="preserve"> 1-1</w:t>
    </w:r>
    <w:r>
      <w:rPr>
        <w:rFonts w:ascii="Segoe Script" w:hAnsi="Segoe Script" w:cs="Segoe Script"/>
      </w:rPr>
      <w:tab/>
      <w:t>71111.05AQ</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CB09" w14:textId="6AE47CAD" w:rsidR="004D6E81" w:rsidRDefault="004D6E81" w:rsidP="00397A8A">
    <w:pPr>
      <w:tabs>
        <w:tab w:val="center" w:pos="6480"/>
        <w:tab w:val="right" w:pos="12960"/>
      </w:tabs>
    </w:pPr>
    <w:r w:rsidRPr="002742C0">
      <w:t xml:space="preserve">Issue Date: </w:t>
    </w:r>
    <w:r>
      <w:t xml:space="preserve"> </w:t>
    </w:r>
    <w:r w:rsidR="00FD714D">
      <w:t>04/2</w:t>
    </w:r>
    <w:r w:rsidR="00C626BF">
      <w:t>8</w:t>
    </w:r>
    <w:r w:rsidR="00FD714D">
      <w:t>/21</w:t>
    </w:r>
    <w:r w:rsidRPr="002742C0">
      <w:tab/>
    </w:r>
    <w:proofErr w:type="spellStart"/>
    <w:r w:rsidRPr="002742C0">
      <w:t>Att</w:t>
    </w:r>
    <w:proofErr w:type="spellEnd"/>
    <w:r w:rsidRPr="002742C0">
      <w:t xml:space="preserve"> 1-</w:t>
    </w:r>
    <w:r>
      <w:fldChar w:fldCharType="begin"/>
    </w:r>
    <w:r>
      <w:instrText xml:space="preserve"> PAGE   \* MERGEFORMAT </w:instrText>
    </w:r>
    <w:r>
      <w:fldChar w:fldCharType="separate"/>
    </w:r>
    <w:r>
      <w:rPr>
        <w:noProof/>
      </w:rPr>
      <w:t>3</w:t>
    </w:r>
    <w:r>
      <w:rPr>
        <w:noProof/>
      </w:rPr>
      <w:fldChar w:fldCharType="end"/>
    </w:r>
    <w:r w:rsidRPr="002742C0">
      <w:tab/>
      <w:t>71111.</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45B6" w14:textId="77777777" w:rsidR="008058EA" w:rsidRDefault="008058EA">
      <w:r>
        <w:separator/>
      </w:r>
    </w:p>
  </w:footnote>
  <w:footnote w:type="continuationSeparator" w:id="0">
    <w:p w14:paraId="761835E2" w14:textId="77777777" w:rsidR="008058EA" w:rsidRDefault="008058EA">
      <w:r>
        <w:continuationSeparator/>
      </w:r>
    </w:p>
  </w:footnote>
  <w:footnote w:type="continuationNotice" w:id="1">
    <w:p w14:paraId="13BCDF15" w14:textId="77777777" w:rsidR="008058EA" w:rsidRDefault="008058EA"/>
  </w:footnote>
  <w:footnote w:id="2">
    <w:p w14:paraId="36012BC2" w14:textId="52D05963" w:rsidR="004D6E81" w:rsidRPr="0069298F" w:rsidRDefault="004D6E81" w:rsidP="0069298F">
      <w:pPr>
        <w:ind w:left="720" w:hanging="720"/>
      </w:pPr>
      <w:r w:rsidRPr="0069298F">
        <w:rPr>
          <w:rStyle w:val="FootnoteReference"/>
          <w:vertAlign w:val="superscript"/>
        </w:rPr>
        <w:footnoteRef/>
      </w:r>
      <w:r w:rsidRPr="0069298F">
        <w:t xml:space="preserve"> </w:t>
      </w:r>
      <w:r w:rsidRPr="0069298F">
        <w:tab/>
        <w:t>Licensees of PWRs meet containment closure if all containment penetrations (including temporary penetrations, the equipment hatch, and the personnel hatch) have a differential capability equal to the ultimate pressure or would be expected to remain intact following an accident.  Leakage requirements, as described in Appendix J, are not a concern.  Results from the shutdown probabilistic risk analysis that the Office of Nuclear Regulatory Research conducted at Surry Power Station shows that containment pressure (in a subatmospheric containment) can be high at shutdown after a core damage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67"/>
    <w:lvl w:ilvl="0">
      <w:start w:val="1"/>
      <w:numFmt w:val="decimal"/>
      <w:lvlText w:val="(%1)"/>
      <w:lvlJc w:val="left"/>
    </w:lvl>
    <w:lvl w:ilvl="1">
      <w:start w:val="1"/>
      <w:numFmt w:val="decimal"/>
      <w:pStyle w:val="Custom3"/>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6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AutoList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51"/>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6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21"/>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AutoList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F"/>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AutoList5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AutoList1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AutoList6"/>
    <w:lvl w:ilvl="0">
      <w:start w:val="1"/>
      <w:numFmt w:val="lowerLetter"/>
      <w:lvlText w:val="%1."/>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00000014"/>
    <w:multiLevelType w:val="multilevel"/>
    <w:tmpl w:val="00000000"/>
    <w:name w:val="Bullets"/>
    <w:lvl w:ilvl="0">
      <w:start w:val="1"/>
      <w:numFmt w:val="decimal"/>
      <w:lvlText w:val="!"/>
      <w:lvlJc w:val="left"/>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upperLetter"/>
      <w:lvlText w:val="(%5)"/>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0" w15:restartNumberingAfterBreak="0">
    <w:nsid w:val="030332E3"/>
    <w:multiLevelType w:val="hybridMultilevel"/>
    <w:tmpl w:val="CDE8C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3F61B17"/>
    <w:multiLevelType w:val="hybridMultilevel"/>
    <w:tmpl w:val="689A46AA"/>
    <w:lvl w:ilvl="0" w:tplc="4B2E8AE6">
      <w:start w:val="1"/>
      <w:numFmt w:val="decimal"/>
      <w:lvlText w:val="%1."/>
      <w:lvlJc w:val="left"/>
      <w:pPr>
        <w:ind w:left="1440" w:hanging="63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09791E4A"/>
    <w:multiLevelType w:val="multilevel"/>
    <w:tmpl w:val="44D656C0"/>
    <w:lvl w:ilvl="0">
      <w:start w:val="1"/>
      <w:numFmt w:val="decimalZero"/>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2643C3"/>
    <w:multiLevelType w:val="multilevel"/>
    <w:tmpl w:val="A0684EF0"/>
    <w:lvl w:ilvl="0">
      <w:start w:val="3"/>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4" w15:restartNumberingAfterBreak="0">
    <w:nsid w:val="1407086C"/>
    <w:multiLevelType w:val="hybridMultilevel"/>
    <w:tmpl w:val="A3A0A85A"/>
    <w:lvl w:ilvl="0" w:tplc="0409000F">
      <w:start w:val="1"/>
      <w:numFmt w:val="decimal"/>
      <w:lvlText w:val="%1."/>
      <w:lvlJc w:val="left"/>
      <w:pPr>
        <w:ind w:left="2535" w:hanging="360"/>
      </w:p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25" w15:restartNumberingAfterBreak="0">
    <w:nsid w:val="1A8638B7"/>
    <w:multiLevelType w:val="hybridMultilevel"/>
    <w:tmpl w:val="EB060A8A"/>
    <w:lvl w:ilvl="0" w:tplc="04090001">
      <w:start w:val="1"/>
      <w:numFmt w:val="bullet"/>
      <w:lvlText w:val=""/>
      <w:lvlJc w:val="left"/>
      <w:pPr>
        <w:ind w:left="1440" w:hanging="630"/>
      </w:pPr>
      <w:rPr>
        <w:rFonts w:ascii="Symbol" w:hAnsi="Symbol"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1A9756DD"/>
    <w:multiLevelType w:val="multilevel"/>
    <w:tmpl w:val="3EB07A52"/>
    <w:lvl w:ilvl="0">
      <w:start w:val="5"/>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7" w15:restartNumberingAfterBreak="0">
    <w:nsid w:val="1BD741B1"/>
    <w:multiLevelType w:val="multilevel"/>
    <w:tmpl w:val="0572678A"/>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8" w15:restartNumberingAfterBreak="0">
    <w:nsid w:val="1FFF3A77"/>
    <w:multiLevelType w:val="hybridMultilevel"/>
    <w:tmpl w:val="1332CCF8"/>
    <w:lvl w:ilvl="0" w:tplc="8F367110">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0E24585"/>
    <w:multiLevelType w:val="multilevel"/>
    <w:tmpl w:val="DD38713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0" w15:restartNumberingAfterBreak="0">
    <w:nsid w:val="27257687"/>
    <w:multiLevelType w:val="hybridMultilevel"/>
    <w:tmpl w:val="E0F47EE8"/>
    <w:lvl w:ilvl="0" w:tplc="85B4B51C">
      <w:start w:val="1"/>
      <w:numFmt w:val="decimal"/>
      <w:lvlText w:val="%1."/>
      <w:lvlJc w:val="left"/>
      <w:pPr>
        <w:ind w:left="1440" w:hanging="63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303C37F8"/>
    <w:multiLevelType w:val="hybridMultilevel"/>
    <w:tmpl w:val="1332CCF8"/>
    <w:lvl w:ilvl="0" w:tplc="8F367110">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C2233AA"/>
    <w:multiLevelType w:val="multilevel"/>
    <w:tmpl w:val="A224C05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3" w15:restartNumberingAfterBreak="0">
    <w:nsid w:val="3D0242A4"/>
    <w:multiLevelType w:val="multilevel"/>
    <w:tmpl w:val="A224C05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4" w15:restartNumberingAfterBreak="0">
    <w:nsid w:val="3E0055B4"/>
    <w:multiLevelType w:val="hybridMultilevel"/>
    <w:tmpl w:val="7D2E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4D03265"/>
    <w:multiLevelType w:val="multilevel"/>
    <w:tmpl w:val="A224C054"/>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6" w15:restartNumberingAfterBreak="0">
    <w:nsid w:val="48C86EB1"/>
    <w:multiLevelType w:val="multilevel"/>
    <w:tmpl w:val="3B5E0B38"/>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37" w15:restartNumberingAfterBreak="0">
    <w:nsid w:val="500E71A6"/>
    <w:multiLevelType w:val="hybridMultilevel"/>
    <w:tmpl w:val="1332CCF8"/>
    <w:lvl w:ilvl="0" w:tplc="8F367110">
      <w:start w:val="1"/>
      <w:numFmt w:val="lowerLetter"/>
      <w:lvlText w:val="(%1)"/>
      <w:lvlJc w:val="left"/>
      <w:pPr>
        <w:ind w:left="180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3836B5"/>
    <w:multiLevelType w:val="multilevel"/>
    <w:tmpl w:val="5B9E248A"/>
    <w:styleLink w:val="StyleBulleted"/>
    <w:lvl w:ilvl="0">
      <w:start w:val="1"/>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7839E7"/>
    <w:multiLevelType w:val="hybridMultilevel"/>
    <w:tmpl w:val="C97E6352"/>
    <w:lvl w:ilvl="0" w:tplc="4B2E8AE6">
      <w:start w:val="1"/>
      <w:numFmt w:val="decimal"/>
      <w:lvlText w:val="%1."/>
      <w:lvlJc w:val="left"/>
      <w:pPr>
        <w:ind w:left="1440" w:hanging="63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575E6862"/>
    <w:multiLevelType w:val="hybridMultilevel"/>
    <w:tmpl w:val="8A1AA9F2"/>
    <w:lvl w:ilvl="0" w:tplc="B2BECEDC">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41" w15:restartNumberingAfterBreak="0">
    <w:nsid w:val="5F8D714F"/>
    <w:multiLevelType w:val="hybridMultilevel"/>
    <w:tmpl w:val="61EA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0B34DF"/>
    <w:multiLevelType w:val="multilevel"/>
    <w:tmpl w:val="6C3A69F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3" w15:restartNumberingAfterBreak="0">
    <w:nsid w:val="702933D8"/>
    <w:multiLevelType w:val="hybridMultilevel"/>
    <w:tmpl w:val="1332CCF8"/>
    <w:lvl w:ilvl="0" w:tplc="8F367110">
      <w:start w:val="1"/>
      <w:numFmt w:val="lowerLetter"/>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0C6E04"/>
    <w:multiLevelType w:val="multilevel"/>
    <w:tmpl w:val="E41ED552"/>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lowerLetter"/>
      <w:lvlText w:val="(%2)"/>
      <w:lvlJc w:val="left"/>
      <w:pPr>
        <w:tabs>
          <w:tab w:val="num" w:pos="1444"/>
        </w:tabs>
        <w:ind w:left="1444" w:hanging="634"/>
      </w:pPr>
      <w:rPr>
        <w:rFonts w:ascii="Arial" w:eastAsia="Times New Roman" w:hAnsi="Arial" w:cs="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2"/>
        <w:szCs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45" w15:restartNumberingAfterBreak="0">
    <w:nsid w:val="74F410A9"/>
    <w:multiLevelType w:val="hybridMultilevel"/>
    <w:tmpl w:val="1332CCF8"/>
    <w:lvl w:ilvl="0" w:tplc="8F367110">
      <w:start w:val="1"/>
      <w:numFmt w:val="lowerLetter"/>
      <w:lvlText w:val="(%1)"/>
      <w:lvlJc w:val="left"/>
      <w:pPr>
        <w:ind w:left="198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Custom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8"/>
  </w:num>
  <w:num w:numId="5">
    <w:abstractNumId w:val="22"/>
  </w:num>
  <w:num w:numId="6">
    <w:abstractNumId w:val="37"/>
  </w:num>
  <w:num w:numId="7">
    <w:abstractNumId w:val="29"/>
  </w:num>
  <w:num w:numId="8">
    <w:abstractNumId w:val="40"/>
  </w:num>
  <w:num w:numId="9">
    <w:abstractNumId w:val="32"/>
  </w:num>
  <w:num w:numId="10">
    <w:abstractNumId w:val="30"/>
  </w:num>
  <w:num w:numId="11">
    <w:abstractNumId w:val="44"/>
  </w:num>
  <w:num w:numId="12">
    <w:abstractNumId w:val="35"/>
  </w:num>
  <w:num w:numId="13">
    <w:abstractNumId w:val="31"/>
  </w:num>
  <w:num w:numId="14">
    <w:abstractNumId w:val="27"/>
  </w:num>
  <w:num w:numId="15">
    <w:abstractNumId w:val="36"/>
  </w:num>
  <w:num w:numId="16">
    <w:abstractNumId w:val="41"/>
  </w:num>
  <w:num w:numId="17">
    <w:abstractNumId w:val="43"/>
  </w:num>
  <w:num w:numId="18">
    <w:abstractNumId w:val="42"/>
  </w:num>
  <w:num w:numId="19">
    <w:abstractNumId w:val="33"/>
  </w:num>
  <w:num w:numId="20">
    <w:abstractNumId w:val="45"/>
  </w:num>
  <w:num w:numId="21">
    <w:abstractNumId w:val="21"/>
  </w:num>
  <w:num w:numId="22">
    <w:abstractNumId w:val="39"/>
  </w:num>
  <w:num w:numId="23">
    <w:abstractNumId w:val="23"/>
  </w:num>
  <w:num w:numId="24">
    <w:abstractNumId w:val="26"/>
  </w:num>
  <w:num w:numId="25">
    <w:abstractNumId w:val="28"/>
  </w:num>
  <w:num w:numId="26">
    <w:abstractNumId w:val="25"/>
  </w:num>
  <w:num w:numId="27">
    <w:abstractNumId w:val="20"/>
  </w:num>
  <w:num w:numId="28">
    <w:abstractNumId w:val="34"/>
  </w:num>
  <w:num w:numId="29">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kadales, Toni">
    <w15:presenceInfo w15:providerId="AD" w15:userId="S::AXS18@nrc.gov::6211f977-3354-4565-bf36-37903aa1f514"/>
  </w15:person>
  <w15:person w15:author="Campbell, Stephen">
    <w15:presenceInfo w15:providerId="None" w15:userId="Campbell,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8A"/>
    <w:rsid w:val="00003165"/>
    <w:rsid w:val="0001215C"/>
    <w:rsid w:val="000214A6"/>
    <w:rsid w:val="00023A7D"/>
    <w:rsid w:val="00025EAF"/>
    <w:rsid w:val="00025F0E"/>
    <w:rsid w:val="00026974"/>
    <w:rsid w:val="00030232"/>
    <w:rsid w:val="0003072E"/>
    <w:rsid w:val="000343B4"/>
    <w:rsid w:val="000418E2"/>
    <w:rsid w:val="00043401"/>
    <w:rsid w:val="00044776"/>
    <w:rsid w:val="00044C20"/>
    <w:rsid w:val="00047AF4"/>
    <w:rsid w:val="000518E9"/>
    <w:rsid w:val="00051C72"/>
    <w:rsid w:val="00054B8C"/>
    <w:rsid w:val="0006068D"/>
    <w:rsid w:val="00061DD5"/>
    <w:rsid w:val="00063001"/>
    <w:rsid w:val="000634B5"/>
    <w:rsid w:val="00063946"/>
    <w:rsid w:val="0006447C"/>
    <w:rsid w:val="00065883"/>
    <w:rsid w:val="0007034D"/>
    <w:rsid w:val="0007214E"/>
    <w:rsid w:val="00073E35"/>
    <w:rsid w:val="00075260"/>
    <w:rsid w:val="0008104B"/>
    <w:rsid w:val="000815DE"/>
    <w:rsid w:val="00081A2C"/>
    <w:rsid w:val="0008765A"/>
    <w:rsid w:val="00091E0E"/>
    <w:rsid w:val="00093B0B"/>
    <w:rsid w:val="00094213"/>
    <w:rsid w:val="000A094D"/>
    <w:rsid w:val="000A17BB"/>
    <w:rsid w:val="000A3BB9"/>
    <w:rsid w:val="000A7175"/>
    <w:rsid w:val="000B0DC3"/>
    <w:rsid w:val="000B1E69"/>
    <w:rsid w:val="000B2D10"/>
    <w:rsid w:val="000C2056"/>
    <w:rsid w:val="000C6948"/>
    <w:rsid w:val="000D3283"/>
    <w:rsid w:val="000D5617"/>
    <w:rsid w:val="000D7B35"/>
    <w:rsid w:val="000E4696"/>
    <w:rsid w:val="000E6032"/>
    <w:rsid w:val="000F282C"/>
    <w:rsid w:val="000F725B"/>
    <w:rsid w:val="00102583"/>
    <w:rsid w:val="001040FB"/>
    <w:rsid w:val="001052F1"/>
    <w:rsid w:val="00106D93"/>
    <w:rsid w:val="00106F55"/>
    <w:rsid w:val="00113681"/>
    <w:rsid w:val="001228AA"/>
    <w:rsid w:val="00124F1E"/>
    <w:rsid w:val="00126927"/>
    <w:rsid w:val="00127C92"/>
    <w:rsid w:val="00130614"/>
    <w:rsid w:val="00131B53"/>
    <w:rsid w:val="00137BE0"/>
    <w:rsid w:val="00143428"/>
    <w:rsid w:val="00147977"/>
    <w:rsid w:val="00147D80"/>
    <w:rsid w:val="00150134"/>
    <w:rsid w:val="001503DC"/>
    <w:rsid w:val="00151831"/>
    <w:rsid w:val="0015402D"/>
    <w:rsid w:val="001568B5"/>
    <w:rsid w:val="001575B0"/>
    <w:rsid w:val="00162BF9"/>
    <w:rsid w:val="00164995"/>
    <w:rsid w:val="00170BEE"/>
    <w:rsid w:val="00176B1E"/>
    <w:rsid w:val="00176FCB"/>
    <w:rsid w:val="00184DDB"/>
    <w:rsid w:val="00184F3C"/>
    <w:rsid w:val="00187C44"/>
    <w:rsid w:val="00191255"/>
    <w:rsid w:val="00191FBE"/>
    <w:rsid w:val="00192DA4"/>
    <w:rsid w:val="00194225"/>
    <w:rsid w:val="00196E15"/>
    <w:rsid w:val="001977D2"/>
    <w:rsid w:val="001A0B62"/>
    <w:rsid w:val="001A3CAC"/>
    <w:rsid w:val="001A7A4A"/>
    <w:rsid w:val="001B059A"/>
    <w:rsid w:val="001B27F5"/>
    <w:rsid w:val="001B52B7"/>
    <w:rsid w:val="001B797B"/>
    <w:rsid w:val="001B7B63"/>
    <w:rsid w:val="001C1EC4"/>
    <w:rsid w:val="001C2413"/>
    <w:rsid w:val="001C42C1"/>
    <w:rsid w:val="001C589F"/>
    <w:rsid w:val="001C72DD"/>
    <w:rsid w:val="001D6667"/>
    <w:rsid w:val="001E3974"/>
    <w:rsid w:val="001E6D8D"/>
    <w:rsid w:val="001F7F83"/>
    <w:rsid w:val="002010BD"/>
    <w:rsid w:val="00201669"/>
    <w:rsid w:val="002020E9"/>
    <w:rsid w:val="002054B8"/>
    <w:rsid w:val="002065FE"/>
    <w:rsid w:val="0021054D"/>
    <w:rsid w:val="00211168"/>
    <w:rsid w:val="002144EE"/>
    <w:rsid w:val="00214D9C"/>
    <w:rsid w:val="00217239"/>
    <w:rsid w:val="00217DA7"/>
    <w:rsid w:val="00220722"/>
    <w:rsid w:val="00221D78"/>
    <w:rsid w:val="00223D3F"/>
    <w:rsid w:val="0022635C"/>
    <w:rsid w:val="00226DDF"/>
    <w:rsid w:val="002344F8"/>
    <w:rsid w:val="0023499C"/>
    <w:rsid w:val="00236601"/>
    <w:rsid w:val="00236D88"/>
    <w:rsid w:val="002439A0"/>
    <w:rsid w:val="00245015"/>
    <w:rsid w:val="002461CF"/>
    <w:rsid w:val="00246B98"/>
    <w:rsid w:val="002472ED"/>
    <w:rsid w:val="00253723"/>
    <w:rsid w:val="00256543"/>
    <w:rsid w:val="002577EB"/>
    <w:rsid w:val="0026284E"/>
    <w:rsid w:val="0026332E"/>
    <w:rsid w:val="00271593"/>
    <w:rsid w:val="002724DF"/>
    <w:rsid w:val="002738F2"/>
    <w:rsid w:val="00273AA6"/>
    <w:rsid w:val="002742C0"/>
    <w:rsid w:val="00274425"/>
    <w:rsid w:val="002827B7"/>
    <w:rsid w:val="00283421"/>
    <w:rsid w:val="00284BB2"/>
    <w:rsid w:val="002907D9"/>
    <w:rsid w:val="002913D4"/>
    <w:rsid w:val="00291674"/>
    <w:rsid w:val="00294916"/>
    <w:rsid w:val="00295423"/>
    <w:rsid w:val="0029636E"/>
    <w:rsid w:val="00296DB8"/>
    <w:rsid w:val="002A13BA"/>
    <w:rsid w:val="002A2EF7"/>
    <w:rsid w:val="002A49D1"/>
    <w:rsid w:val="002A6397"/>
    <w:rsid w:val="002A63FE"/>
    <w:rsid w:val="002B2699"/>
    <w:rsid w:val="002B2707"/>
    <w:rsid w:val="002B3F75"/>
    <w:rsid w:val="002B4BAD"/>
    <w:rsid w:val="002B6D76"/>
    <w:rsid w:val="002B7312"/>
    <w:rsid w:val="002B7EE5"/>
    <w:rsid w:val="002C279D"/>
    <w:rsid w:val="002C58D0"/>
    <w:rsid w:val="002C5E09"/>
    <w:rsid w:val="002D1CE9"/>
    <w:rsid w:val="002D231A"/>
    <w:rsid w:val="002D2782"/>
    <w:rsid w:val="002D3E55"/>
    <w:rsid w:val="002D4B88"/>
    <w:rsid w:val="002D6B1C"/>
    <w:rsid w:val="002E2180"/>
    <w:rsid w:val="002E3423"/>
    <w:rsid w:val="002E3EA5"/>
    <w:rsid w:val="002E4848"/>
    <w:rsid w:val="002E5A40"/>
    <w:rsid w:val="002E6CCD"/>
    <w:rsid w:val="002F1719"/>
    <w:rsid w:val="002F7526"/>
    <w:rsid w:val="003015A0"/>
    <w:rsid w:val="00304C1C"/>
    <w:rsid w:val="00310DB0"/>
    <w:rsid w:val="00311FE7"/>
    <w:rsid w:val="003172A3"/>
    <w:rsid w:val="00321F29"/>
    <w:rsid w:val="00322493"/>
    <w:rsid w:val="00325129"/>
    <w:rsid w:val="003251FA"/>
    <w:rsid w:val="00327215"/>
    <w:rsid w:val="003317EE"/>
    <w:rsid w:val="003319ED"/>
    <w:rsid w:val="00331C1C"/>
    <w:rsid w:val="00332FBB"/>
    <w:rsid w:val="00335FFA"/>
    <w:rsid w:val="00336F40"/>
    <w:rsid w:val="00337EED"/>
    <w:rsid w:val="00341C09"/>
    <w:rsid w:val="0034403D"/>
    <w:rsid w:val="00345169"/>
    <w:rsid w:val="0034586B"/>
    <w:rsid w:val="00353BE8"/>
    <w:rsid w:val="00353F8F"/>
    <w:rsid w:val="00355060"/>
    <w:rsid w:val="00356254"/>
    <w:rsid w:val="003568E8"/>
    <w:rsid w:val="00356BEE"/>
    <w:rsid w:val="00357930"/>
    <w:rsid w:val="003603F7"/>
    <w:rsid w:val="0036054F"/>
    <w:rsid w:val="00364D2B"/>
    <w:rsid w:val="00366CDC"/>
    <w:rsid w:val="00367E1E"/>
    <w:rsid w:val="00371F76"/>
    <w:rsid w:val="0037265C"/>
    <w:rsid w:val="00373211"/>
    <w:rsid w:val="00374661"/>
    <w:rsid w:val="003754C9"/>
    <w:rsid w:val="003804CF"/>
    <w:rsid w:val="00380FC1"/>
    <w:rsid w:val="00391410"/>
    <w:rsid w:val="00391713"/>
    <w:rsid w:val="00392582"/>
    <w:rsid w:val="00396FEA"/>
    <w:rsid w:val="00397A8A"/>
    <w:rsid w:val="003A1FEA"/>
    <w:rsid w:val="003A352F"/>
    <w:rsid w:val="003B02CF"/>
    <w:rsid w:val="003B168F"/>
    <w:rsid w:val="003B2506"/>
    <w:rsid w:val="003B7120"/>
    <w:rsid w:val="003B72ED"/>
    <w:rsid w:val="003C0E0E"/>
    <w:rsid w:val="003C2AC9"/>
    <w:rsid w:val="003C7F75"/>
    <w:rsid w:val="003D01E8"/>
    <w:rsid w:val="003D152E"/>
    <w:rsid w:val="003D1A20"/>
    <w:rsid w:val="003D5D10"/>
    <w:rsid w:val="003D79B7"/>
    <w:rsid w:val="003D7DE6"/>
    <w:rsid w:val="003E3E1C"/>
    <w:rsid w:val="003E5CCB"/>
    <w:rsid w:val="003E7B3A"/>
    <w:rsid w:val="003F02E7"/>
    <w:rsid w:val="003F0F9C"/>
    <w:rsid w:val="003F28B1"/>
    <w:rsid w:val="003F2A0F"/>
    <w:rsid w:val="003F7802"/>
    <w:rsid w:val="0040029A"/>
    <w:rsid w:val="004014CE"/>
    <w:rsid w:val="00401787"/>
    <w:rsid w:val="004025EF"/>
    <w:rsid w:val="00403886"/>
    <w:rsid w:val="00403DBA"/>
    <w:rsid w:val="004076D6"/>
    <w:rsid w:val="00414F23"/>
    <w:rsid w:val="00416F12"/>
    <w:rsid w:val="004171FC"/>
    <w:rsid w:val="00421158"/>
    <w:rsid w:val="0042497C"/>
    <w:rsid w:val="00426549"/>
    <w:rsid w:val="00426A0D"/>
    <w:rsid w:val="00432125"/>
    <w:rsid w:val="0043343A"/>
    <w:rsid w:val="00436692"/>
    <w:rsid w:val="00436E5F"/>
    <w:rsid w:val="00437C7E"/>
    <w:rsid w:val="004441E3"/>
    <w:rsid w:val="00444365"/>
    <w:rsid w:val="004465A7"/>
    <w:rsid w:val="0044763F"/>
    <w:rsid w:val="0045090F"/>
    <w:rsid w:val="00452470"/>
    <w:rsid w:val="004527FF"/>
    <w:rsid w:val="00452A3C"/>
    <w:rsid w:val="004549C1"/>
    <w:rsid w:val="0046042F"/>
    <w:rsid w:val="00461CF4"/>
    <w:rsid w:val="00461D00"/>
    <w:rsid w:val="0046313F"/>
    <w:rsid w:val="00463415"/>
    <w:rsid w:val="00463E93"/>
    <w:rsid w:val="00465A39"/>
    <w:rsid w:val="00465DC3"/>
    <w:rsid w:val="00472507"/>
    <w:rsid w:val="00472DBC"/>
    <w:rsid w:val="0047638C"/>
    <w:rsid w:val="004778BA"/>
    <w:rsid w:val="00485B28"/>
    <w:rsid w:val="00486490"/>
    <w:rsid w:val="00492482"/>
    <w:rsid w:val="00492ABD"/>
    <w:rsid w:val="004954D7"/>
    <w:rsid w:val="00495720"/>
    <w:rsid w:val="004A5597"/>
    <w:rsid w:val="004A7C00"/>
    <w:rsid w:val="004B1607"/>
    <w:rsid w:val="004B1A0B"/>
    <w:rsid w:val="004B2CD9"/>
    <w:rsid w:val="004B4D67"/>
    <w:rsid w:val="004C08BE"/>
    <w:rsid w:val="004C1FB8"/>
    <w:rsid w:val="004C56EE"/>
    <w:rsid w:val="004C6866"/>
    <w:rsid w:val="004C7F22"/>
    <w:rsid w:val="004D0738"/>
    <w:rsid w:val="004D14E5"/>
    <w:rsid w:val="004D32A1"/>
    <w:rsid w:val="004D5A47"/>
    <w:rsid w:val="004D5B3B"/>
    <w:rsid w:val="004D6E81"/>
    <w:rsid w:val="004E02A0"/>
    <w:rsid w:val="004E0649"/>
    <w:rsid w:val="004E08BE"/>
    <w:rsid w:val="004E15F8"/>
    <w:rsid w:val="004E181B"/>
    <w:rsid w:val="004E39BD"/>
    <w:rsid w:val="004E3A71"/>
    <w:rsid w:val="004E5922"/>
    <w:rsid w:val="004E670A"/>
    <w:rsid w:val="004E77E0"/>
    <w:rsid w:val="004F02D5"/>
    <w:rsid w:val="004F43B6"/>
    <w:rsid w:val="004F66FF"/>
    <w:rsid w:val="004F7E7D"/>
    <w:rsid w:val="0050009C"/>
    <w:rsid w:val="00511654"/>
    <w:rsid w:val="00512391"/>
    <w:rsid w:val="00515221"/>
    <w:rsid w:val="00517C5C"/>
    <w:rsid w:val="00522D3B"/>
    <w:rsid w:val="00524D61"/>
    <w:rsid w:val="00525036"/>
    <w:rsid w:val="00525DE8"/>
    <w:rsid w:val="00526AF8"/>
    <w:rsid w:val="00526AFF"/>
    <w:rsid w:val="00527824"/>
    <w:rsid w:val="005310A8"/>
    <w:rsid w:val="00533D2A"/>
    <w:rsid w:val="0053492C"/>
    <w:rsid w:val="005350B3"/>
    <w:rsid w:val="00535BC0"/>
    <w:rsid w:val="005377D9"/>
    <w:rsid w:val="00541F85"/>
    <w:rsid w:val="005457E2"/>
    <w:rsid w:val="00551FFA"/>
    <w:rsid w:val="005529E2"/>
    <w:rsid w:val="0055404C"/>
    <w:rsid w:val="00554BA3"/>
    <w:rsid w:val="00554E8C"/>
    <w:rsid w:val="00555011"/>
    <w:rsid w:val="00556580"/>
    <w:rsid w:val="0055667F"/>
    <w:rsid w:val="00556B24"/>
    <w:rsid w:val="00564858"/>
    <w:rsid w:val="00565E05"/>
    <w:rsid w:val="00570BD0"/>
    <w:rsid w:val="00571793"/>
    <w:rsid w:val="0057339F"/>
    <w:rsid w:val="0057719A"/>
    <w:rsid w:val="00577E01"/>
    <w:rsid w:val="00580125"/>
    <w:rsid w:val="00581179"/>
    <w:rsid w:val="005834A6"/>
    <w:rsid w:val="00585201"/>
    <w:rsid w:val="0058692A"/>
    <w:rsid w:val="0059145E"/>
    <w:rsid w:val="00592256"/>
    <w:rsid w:val="0059401A"/>
    <w:rsid w:val="005968EC"/>
    <w:rsid w:val="00597628"/>
    <w:rsid w:val="005B16A9"/>
    <w:rsid w:val="005B16AA"/>
    <w:rsid w:val="005B2882"/>
    <w:rsid w:val="005B3B5B"/>
    <w:rsid w:val="005B4514"/>
    <w:rsid w:val="005B5990"/>
    <w:rsid w:val="005C5CD0"/>
    <w:rsid w:val="005D15A1"/>
    <w:rsid w:val="005D24DC"/>
    <w:rsid w:val="005D7E36"/>
    <w:rsid w:val="005E020B"/>
    <w:rsid w:val="005E103B"/>
    <w:rsid w:val="005E1212"/>
    <w:rsid w:val="005E25CB"/>
    <w:rsid w:val="005E6CA6"/>
    <w:rsid w:val="005E70AB"/>
    <w:rsid w:val="005F1C1D"/>
    <w:rsid w:val="005F5FE0"/>
    <w:rsid w:val="00607537"/>
    <w:rsid w:val="00607A15"/>
    <w:rsid w:val="00611A68"/>
    <w:rsid w:val="006141BF"/>
    <w:rsid w:val="0061447D"/>
    <w:rsid w:val="00617497"/>
    <w:rsid w:val="00626A20"/>
    <w:rsid w:val="00631578"/>
    <w:rsid w:val="00637B33"/>
    <w:rsid w:val="0064002C"/>
    <w:rsid w:val="006455B5"/>
    <w:rsid w:val="00651347"/>
    <w:rsid w:val="00654E04"/>
    <w:rsid w:val="006564A0"/>
    <w:rsid w:val="00664632"/>
    <w:rsid w:val="0066520E"/>
    <w:rsid w:val="006672BA"/>
    <w:rsid w:val="00670B27"/>
    <w:rsid w:val="00673272"/>
    <w:rsid w:val="0067760F"/>
    <w:rsid w:val="0067778A"/>
    <w:rsid w:val="00690D19"/>
    <w:rsid w:val="00691ED4"/>
    <w:rsid w:val="0069298F"/>
    <w:rsid w:val="0069408E"/>
    <w:rsid w:val="006946C8"/>
    <w:rsid w:val="006A0065"/>
    <w:rsid w:val="006A04FE"/>
    <w:rsid w:val="006A1208"/>
    <w:rsid w:val="006A5427"/>
    <w:rsid w:val="006B05C7"/>
    <w:rsid w:val="006B20FC"/>
    <w:rsid w:val="006B4A4B"/>
    <w:rsid w:val="006B4B54"/>
    <w:rsid w:val="006B4D61"/>
    <w:rsid w:val="006C0848"/>
    <w:rsid w:val="006C09EE"/>
    <w:rsid w:val="006C34F4"/>
    <w:rsid w:val="006C45BF"/>
    <w:rsid w:val="006C6C79"/>
    <w:rsid w:val="006D087C"/>
    <w:rsid w:val="006D08EB"/>
    <w:rsid w:val="006D0C22"/>
    <w:rsid w:val="006D18C5"/>
    <w:rsid w:val="006D1EB5"/>
    <w:rsid w:val="006D5678"/>
    <w:rsid w:val="006E0CF6"/>
    <w:rsid w:val="006E42B9"/>
    <w:rsid w:val="006E5A5C"/>
    <w:rsid w:val="006E7071"/>
    <w:rsid w:val="006F193B"/>
    <w:rsid w:val="006F1EC1"/>
    <w:rsid w:val="00700E7C"/>
    <w:rsid w:val="00704FF6"/>
    <w:rsid w:val="007105DF"/>
    <w:rsid w:val="00711931"/>
    <w:rsid w:val="00711B6A"/>
    <w:rsid w:val="00712202"/>
    <w:rsid w:val="00713976"/>
    <w:rsid w:val="00713B6A"/>
    <w:rsid w:val="00714942"/>
    <w:rsid w:val="007156EC"/>
    <w:rsid w:val="007254B4"/>
    <w:rsid w:val="00730AEC"/>
    <w:rsid w:val="00744434"/>
    <w:rsid w:val="007459ED"/>
    <w:rsid w:val="00750034"/>
    <w:rsid w:val="0075548C"/>
    <w:rsid w:val="007563CF"/>
    <w:rsid w:val="00757AA4"/>
    <w:rsid w:val="00762850"/>
    <w:rsid w:val="007657A2"/>
    <w:rsid w:val="00765F02"/>
    <w:rsid w:val="00766587"/>
    <w:rsid w:val="0076694B"/>
    <w:rsid w:val="00767565"/>
    <w:rsid w:val="00767D8A"/>
    <w:rsid w:val="00771D83"/>
    <w:rsid w:val="00772591"/>
    <w:rsid w:val="007761D7"/>
    <w:rsid w:val="00776795"/>
    <w:rsid w:val="00776912"/>
    <w:rsid w:val="00781223"/>
    <w:rsid w:val="00781F04"/>
    <w:rsid w:val="007862D2"/>
    <w:rsid w:val="007873CA"/>
    <w:rsid w:val="00790204"/>
    <w:rsid w:val="0079175C"/>
    <w:rsid w:val="007940B1"/>
    <w:rsid w:val="007A3DD1"/>
    <w:rsid w:val="007A3E6C"/>
    <w:rsid w:val="007A664C"/>
    <w:rsid w:val="007B1251"/>
    <w:rsid w:val="007B7E17"/>
    <w:rsid w:val="007C09E6"/>
    <w:rsid w:val="007C2B8D"/>
    <w:rsid w:val="007C3309"/>
    <w:rsid w:val="007C37F0"/>
    <w:rsid w:val="007C43F7"/>
    <w:rsid w:val="007C6DC0"/>
    <w:rsid w:val="007D3583"/>
    <w:rsid w:val="007D3F6F"/>
    <w:rsid w:val="007D612B"/>
    <w:rsid w:val="007D61F4"/>
    <w:rsid w:val="007D6613"/>
    <w:rsid w:val="007D6908"/>
    <w:rsid w:val="007E2653"/>
    <w:rsid w:val="007E5B51"/>
    <w:rsid w:val="007E5B99"/>
    <w:rsid w:val="007F33DF"/>
    <w:rsid w:val="007F6454"/>
    <w:rsid w:val="007F7281"/>
    <w:rsid w:val="007F7892"/>
    <w:rsid w:val="00800FE7"/>
    <w:rsid w:val="00802BC8"/>
    <w:rsid w:val="00804D25"/>
    <w:rsid w:val="0080507B"/>
    <w:rsid w:val="008058EA"/>
    <w:rsid w:val="00805E18"/>
    <w:rsid w:val="0080726E"/>
    <w:rsid w:val="00810F66"/>
    <w:rsid w:val="00812F20"/>
    <w:rsid w:val="0081682A"/>
    <w:rsid w:val="008208A4"/>
    <w:rsid w:val="008245DF"/>
    <w:rsid w:val="00824947"/>
    <w:rsid w:val="00834DCE"/>
    <w:rsid w:val="00835499"/>
    <w:rsid w:val="00835787"/>
    <w:rsid w:val="00835C57"/>
    <w:rsid w:val="008419B8"/>
    <w:rsid w:val="00841C9D"/>
    <w:rsid w:val="00841FA3"/>
    <w:rsid w:val="0084689E"/>
    <w:rsid w:val="00850B66"/>
    <w:rsid w:val="00850C31"/>
    <w:rsid w:val="00853A01"/>
    <w:rsid w:val="00853B2B"/>
    <w:rsid w:val="008543C0"/>
    <w:rsid w:val="0085464A"/>
    <w:rsid w:val="0085653B"/>
    <w:rsid w:val="0085729E"/>
    <w:rsid w:val="008653AA"/>
    <w:rsid w:val="00867591"/>
    <w:rsid w:val="00867C58"/>
    <w:rsid w:val="00876FBF"/>
    <w:rsid w:val="00882F8E"/>
    <w:rsid w:val="00885817"/>
    <w:rsid w:val="00885DE5"/>
    <w:rsid w:val="008939E8"/>
    <w:rsid w:val="00894642"/>
    <w:rsid w:val="008975DB"/>
    <w:rsid w:val="00897778"/>
    <w:rsid w:val="008A0C4A"/>
    <w:rsid w:val="008A1C59"/>
    <w:rsid w:val="008A3B6E"/>
    <w:rsid w:val="008A3EF7"/>
    <w:rsid w:val="008A6351"/>
    <w:rsid w:val="008A684E"/>
    <w:rsid w:val="008A78F7"/>
    <w:rsid w:val="008A7B83"/>
    <w:rsid w:val="008B2271"/>
    <w:rsid w:val="008B58A2"/>
    <w:rsid w:val="008B7E57"/>
    <w:rsid w:val="008C014C"/>
    <w:rsid w:val="008C3EE2"/>
    <w:rsid w:val="008C54BB"/>
    <w:rsid w:val="008C7F26"/>
    <w:rsid w:val="008C7F60"/>
    <w:rsid w:val="008E2E72"/>
    <w:rsid w:val="008E30DE"/>
    <w:rsid w:val="008E4882"/>
    <w:rsid w:val="008E53F4"/>
    <w:rsid w:val="008E7507"/>
    <w:rsid w:val="008F05A9"/>
    <w:rsid w:val="008F4D81"/>
    <w:rsid w:val="009016E6"/>
    <w:rsid w:val="009050F6"/>
    <w:rsid w:val="00907C45"/>
    <w:rsid w:val="009146F1"/>
    <w:rsid w:val="00916ED1"/>
    <w:rsid w:val="00917B80"/>
    <w:rsid w:val="00922504"/>
    <w:rsid w:val="009232A3"/>
    <w:rsid w:val="00923BCF"/>
    <w:rsid w:val="00924CA7"/>
    <w:rsid w:val="009270DE"/>
    <w:rsid w:val="00927291"/>
    <w:rsid w:val="00927ED8"/>
    <w:rsid w:val="00934689"/>
    <w:rsid w:val="00935FCE"/>
    <w:rsid w:val="00942C75"/>
    <w:rsid w:val="00947ACC"/>
    <w:rsid w:val="00947C6A"/>
    <w:rsid w:val="0095360A"/>
    <w:rsid w:val="00954DE1"/>
    <w:rsid w:val="009563CB"/>
    <w:rsid w:val="0096335A"/>
    <w:rsid w:val="0096536B"/>
    <w:rsid w:val="00966F2D"/>
    <w:rsid w:val="009706F6"/>
    <w:rsid w:val="009732E0"/>
    <w:rsid w:val="00973B54"/>
    <w:rsid w:val="009748C2"/>
    <w:rsid w:val="009757C9"/>
    <w:rsid w:val="00975E20"/>
    <w:rsid w:val="009774D4"/>
    <w:rsid w:val="00980A25"/>
    <w:rsid w:val="00980A59"/>
    <w:rsid w:val="00986023"/>
    <w:rsid w:val="00986AA5"/>
    <w:rsid w:val="0098713A"/>
    <w:rsid w:val="00992522"/>
    <w:rsid w:val="00994065"/>
    <w:rsid w:val="00995216"/>
    <w:rsid w:val="00995AC1"/>
    <w:rsid w:val="00996406"/>
    <w:rsid w:val="00997335"/>
    <w:rsid w:val="009A039E"/>
    <w:rsid w:val="009A56F1"/>
    <w:rsid w:val="009A780E"/>
    <w:rsid w:val="009B0B8E"/>
    <w:rsid w:val="009B271A"/>
    <w:rsid w:val="009B4C16"/>
    <w:rsid w:val="009B6034"/>
    <w:rsid w:val="009C2259"/>
    <w:rsid w:val="009C28D3"/>
    <w:rsid w:val="009C5AA6"/>
    <w:rsid w:val="009C7B39"/>
    <w:rsid w:val="009D0638"/>
    <w:rsid w:val="009D0702"/>
    <w:rsid w:val="009D0D8C"/>
    <w:rsid w:val="009D1DFE"/>
    <w:rsid w:val="009D3520"/>
    <w:rsid w:val="009D46ED"/>
    <w:rsid w:val="009D6AD5"/>
    <w:rsid w:val="009E256A"/>
    <w:rsid w:val="009E53D4"/>
    <w:rsid w:val="009E6701"/>
    <w:rsid w:val="009F1231"/>
    <w:rsid w:val="009F1641"/>
    <w:rsid w:val="009F7B52"/>
    <w:rsid w:val="009F7DD6"/>
    <w:rsid w:val="00A00971"/>
    <w:rsid w:val="00A02E85"/>
    <w:rsid w:val="00A04B46"/>
    <w:rsid w:val="00A13256"/>
    <w:rsid w:val="00A223A2"/>
    <w:rsid w:val="00A23BC9"/>
    <w:rsid w:val="00A32300"/>
    <w:rsid w:val="00A332E6"/>
    <w:rsid w:val="00A372CA"/>
    <w:rsid w:val="00A422C6"/>
    <w:rsid w:val="00A4464D"/>
    <w:rsid w:val="00A4614E"/>
    <w:rsid w:val="00A467C9"/>
    <w:rsid w:val="00A52E4A"/>
    <w:rsid w:val="00A535F0"/>
    <w:rsid w:val="00A53673"/>
    <w:rsid w:val="00A5369C"/>
    <w:rsid w:val="00A5464A"/>
    <w:rsid w:val="00A546EE"/>
    <w:rsid w:val="00A55B6D"/>
    <w:rsid w:val="00A55F95"/>
    <w:rsid w:val="00A707A5"/>
    <w:rsid w:val="00A70D37"/>
    <w:rsid w:val="00A75F44"/>
    <w:rsid w:val="00A8176D"/>
    <w:rsid w:val="00A84C69"/>
    <w:rsid w:val="00A85466"/>
    <w:rsid w:val="00A91B5F"/>
    <w:rsid w:val="00A91EF9"/>
    <w:rsid w:val="00A9530B"/>
    <w:rsid w:val="00A959F4"/>
    <w:rsid w:val="00AA117C"/>
    <w:rsid w:val="00AA4ABB"/>
    <w:rsid w:val="00AA5CA4"/>
    <w:rsid w:val="00AA5EF0"/>
    <w:rsid w:val="00AB1138"/>
    <w:rsid w:val="00AB42F6"/>
    <w:rsid w:val="00AB55C3"/>
    <w:rsid w:val="00AB5C87"/>
    <w:rsid w:val="00AB7F42"/>
    <w:rsid w:val="00AC03E5"/>
    <w:rsid w:val="00AC08AD"/>
    <w:rsid w:val="00AC1085"/>
    <w:rsid w:val="00AC19F2"/>
    <w:rsid w:val="00AC2DBC"/>
    <w:rsid w:val="00AC3D85"/>
    <w:rsid w:val="00AC3EFC"/>
    <w:rsid w:val="00AC71D3"/>
    <w:rsid w:val="00AD5654"/>
    <w:rsid w:val="00AD68A2"/>
    <w:rsid w:val="00AE2432"/>
    <w:rsid w:val="00AE3F18"/>
    <w:rsid w:val="00AE457B"/>
    <w:rsid w:val="00AE71E7"/>
    <w:rsid w:val="00AE766A"/>
    <w:rsid w:val="00AF2E55"/>
    <w:rsid w:val="00AF34E7"/>
    <w:rsid w:val="00AF4F51"/>
    <w:rsid w:val="00AF55B9"/>
    <w:rsid w:val="00B006D7"/>
    <w:rsid w:val="00B02BCF"/>
    <w:rsid w:val="00B03ABB"/>
    <w:rsid w:val="00B06A80"/>
    <w:rsid w:val="00B06E9C"/>
    <w:rsid w:val="00B16B20"/>
    <w:rsid w:val="00B21126"/>
    <w:rsid w:val="00B21ED2"/>
    <w:rsid w:val="00B22665"/>
    <w:rsid w:val="00B231AE"/>
    <w:rsid w:val="00B30330"/>
    <w:rsid w:val="00B31C68"/>
    <w:rsid w:val="00B32A2B"/>
    <w:rsid w:val="00B3617D"/>
    <w:rsid w:val="00B3683B"/>
    <w:rsid w:val="00B452C5"/>
    <w:rsid w:val="00B4610F"/>
    <w:rsid w:val="00B50547"/>
    <w:rsid w:val="00B51F95"/>
    <w:rsid w:val="00B51FBF"/>
    <w:rsid w:val="00B522B1"/>
    <w:rsid w:val="00B540BF"/>
    <w:rsid w:val="00B569AD"/>
    <w:rsid w:val="00B67196"/>
    <w:rsid w:val="00B67A3F"/>
    <w:rsid w:val="00B707C6"/>
    <w:rsid w:val="00B70CF2"/>
    <w:rsid w:val="00B718BD"/>
    <w:rsid w:val="00B72DB1"/>
    <w:rsid w:val="00B732EE"/>
    <w:rsid w:val="00B755FC"/>
    <w:rsid w:val="00B82BF6"/>
    <w:rsid w:val="00B84594"/>
    <w:rsid w:val="00B8508A"/>
    <w:rsid w:val="00B90CF8"/>
    <w:rsid w:val="00B94CA0"/>
    <w:rsid w:val="00BA180C"/>
    <w:rsid w:val="00BA1E75"/>
    <w:rsid w:val="00BA45F3"/>
    <w:rsid w:val="00BA6CC8"/>
    <w:rsid w:val="00BA7BA9"/>
    <w:rsid w:val="00BB0D9D"/>
    <w:rsid w:val="00BB336E"/>
    <w:rsid w:val="00BB3FF0"/>
    <w:rsid w:val="00BB45CF"/>
    <w:rsid w:val="00BB4EC7"/>
    <w:rsid w:val="00BB62F5"/>
    <w:rsid w:val="00BB63F7"/>
    <w:rsid w:val="00BC0AC0"/>
    <w:rsid w:val="00BC3484"/>
    <w:rsid w:val="00BC35D4"/>
    <w:rsid w:val="00BC40DB"/>
    <w:rsid w:val="00BC441B"/>
    <w:rsid w:val="00BC556A"/>
    <w:rsid w:val="00BD12B1"/>
    <w:rsid w:val="00BD32B1"/>
    <w:rsid w:val="00BD578B"/>
    <w:rsid w:val="00BD6ACE"/>
    <w:rsid w:val="00BE311F"/>
    <w:rsid w:val="00BE487E"/>
    <w:rsid w:val="00BE61EF"/>
    <w:rsid w:val="00BE7B94"/>
    <w:rsid w:val="00BF2702"/>
    <w:rsid w:val="00BF2D37"/>
    <w:rsid w:val="00BF37FA"/>
    <w:rsid w:val="00BF39B8"/>
    <w:rsid w:val="00BF3BE1"/>
    <w:rsid w:val="00BF43B6"/>
    <w:rsid w:val="00BF4754"/>
    <w:rsid w:val="00BF7428"/>
    <w:rsid w:val="00BF76CB"/>
    <w:rsid w:val="00C028D1"/>
    <w:rsid w:val="00C02B31"/>
    <w:rsid w:val="00C054DC"/>
    <w:rsid w:val="00C10628"/>
    <w:rsid w:val="00C11703"/>
    <w:rsid w:val="00C146D7"/>
    <w:rsid w:val="00C14F99"/>
    <w:rsid w:val="00C1711E"/>
    <w:rsid w:val="00C20C7B"/>
    <w:rsid w:val="00C210E5"/>
    <w:rsid w:val="00C21930"/>
    <w:rsid w:val="00C220B6"/>
    <w:rsid w:val="00C238B6"/>
    <w:rsid w:val="00C244EA"/>
    <w:rsid w:val="00C26734"/>
    <w:rsid w:val="00C279D3"/>
    <w:rsid w:val="00C323AD"/>
    <w:rsid w:val="00C3383C"/>
    <w:rsid w:val="00C3572C"/>
    <w:rsid w:val="00C3630C"/>
    <w:rsid w:val="00C41F6A"/>
    <w:rsid w:val="00C42A73"/>
    <w:rsid w:val="00C46860"/>
    <w:rsid w:val="00C46DF8"/>
    <w:rsid w:val="00C47300"/>
    <w:rsid w:val="00C5076C"/>
    <w:rsid w:val="00C611B5"/>
    <w:rsid w:val="00C619C9"/>
    <w:rsid w:val="00C626BF"/>
    <w:rsid w:val="00C6341F"/>
    <w:rsid w:val="00C64BA9"/>
    <w:rsid w:val="00C658D1"/>
    <w:rsid w:val="00C6674F"/>
    <w:rsid w:val="00C73E32"/>
    <w:rsid w:val="00C76648"/>
    <w:rsid w:val="00C805BF"/>
    <w:rsid w:val="00C805FE"/>
    <w:rsid w:val="00C86B9C"/>
    <w:rsid w:val="00C86ED4"/>
    <w:rsid w:val="00C87515"/>
    <w:rsid w:val="00C87D24"/>
    <w:rsid w:val="00C90FB7"/>
    <w:rsid w:val="00C934AE"/>
    <w:rsid w:val="00C96559"/>
    <w:rsid w:val="00C96C13"/>
    <w:rsid w:val="00CA0EF8"/>
    <w:rsid w:val="00CA3558"/>
    <w:rsid w:val="00CA36B7"/>
    <w:rsid w:val="00CA7D3D"/>
    <w:rsid w:val="00CB077F"/>
    <w:rsid w:val="00CB21D5"/>
    <w:rsid w:val="00CB37B4"/>
    <w:rsid w:val="00CB6B08"/>
    <w:rsid w:val="00CC378D"/>
    <w:rsid w:val="00CC3EBE"/>
    <w:rsid w:val="00CC51B2"/>
    <w:rsid w:val="00CD1BCF"/>
    <w:rsid w:val="00CD1DD0"/>
    <w:rsid w:val="00CD5667"/>
    <w:rsid w:val="00CD58F7"/>
    <w:rsid w:val="00CD7D11"/>
    <w:rsid w:val="00CE13D8"/>
    <w:rsid w:val="00CE31F8"/>
    <w:rsid w:val="00CE5D61"/>
    <w:rsid w:val="00CE7EB1"/>
    <w:rsid w:val="00CF2D2B"/>
    <w:rsid w:val="00CF552D"/>
    <w:rsid w:val="00CF7ED4"/>
    <w:rsid w:val="00D00238"/>
    <w:rsid w:val="00D02A09"/>
    <w:rsid w:val="00D05F8A"/>
    <w:rsid w:val="00D06FCD"/>
    <w:rsid w:val="00D12751"/>
    <w:rsid w:val="00D16665"/>
    <w:rsid w:val="00D16E40"/>
    <w:rsid w:val="00D22BAC"/>
    <w:rsid w:val="00D303EB"/>
    <w:rsid w:val="00D352C6"/>
    <w:rsid w:val="00D35A36"/>
    <w:rsid w:val="00D36754"/>
    <w:rsid w:val="00D36775"/>
    <w:rsid w:val="00D36966"/>
    <w:rsid w:val="00D36EAE"/>
    <w:rsid w:val="00D41F7D"/>
    <w:rsid w:val="00D4445A"/>
    <w:rsid w:val="00D473DD"/>
    <w:rsid w:val="00D51C48"/>
    <w:rsid w:val="00D528A5"/>
    <w:rsid w:val="00D55CAD"/>
    <w:rsid w:val="00D606A0"/>
    <w:rsid w:val="00D61C98"/>
    <w:rsid w:val="00D620D9"/>
    <w:rsid w:val="00D64718"/>
    <w:rsid w:val="00D65D8B"/>
    <w:rsid w:val="00D67531"/>
    <w:rsid w:val="00D67736"/>
    <w:rsid w:val="00D70B6A"/>
    <w:rsid w:val="00D7232B"/>
    <w:rsid w:val="00D76F18"/>
    <w:rsid w:val="00D8496E"/>
    <w:rsid w:val="00D91AEF"/>
    <w:rsid w:val="00DA0235"/>
    <w:rsid w:val="00DA1C90"/>
    <w:rsid w:val="00DA62E2"/>
    <w:rsid w:val="00DB0BF0"/>
    <w:rsid w:val="00DC0968"/>
    <w:rsid w:val="00DC7032"/>
    <w:rsid w:val="00DC7080"/>
    <w:rsid w:val="00DC7135"/>
    <w:rsid w:val="00DC77EC"/>
    <w:rsid w:val="00DD0D20"/>
    <w:rsid w:val="00DD2561"/>
    <w:rsid w:val="00DD2842"/>
    <w:rsid w:val="00DD3B66"/>
    <w:rsid w:val="00DD4BBD"/>
    <w:rsid w:val="00DD74F0"/>
    <w:rsid w:val="00DE15B3"/>
    <w:rsid w:val="00DE1F86"/>
    <w:rsid w:val="00DE2AD3"/>
    <w:rsid w:val="00DE6312"/>
    <w:rsid w:val="00DE6EC4"/>
    <w:rsid w:val="00DE7188"/>
    <w:rsid w:val="00DE7350"/>
    <w:rsid w:val="00DF14E1"/>
    <w:rsid w:val="00DF1F95"/>
    <w:rsid w:val="00E000C2"/>
    <w:rsid w:val="00E007E4"/>
    <w:rsid w:val="00E01723"/>
    <w:rsid w:val="00E06976"/>
    <w:rsid w:val="00E11390"/>
    <w:rsid w:val="00E11865"/>
    <w:rsid w:val="00E11943"/>
    <w:rsid w:val="00E122B4"/>
    <w:rsid w:val="00E130CB"/>
    <w:rsid w:val="00E1630C"/>
    <w:rsid w:val="00E163D9"/>
    <w:rsid w:val="00E21F70"/>
    <w:rsid w:val="00E237DF"/>
    <w:rsid w:val="00E23CBD"/>
    <w:rsid w:val="00E253CE"/>
    <w:rsid w:val="00E25DD2"/>
    <w:rsid w:val="00E278CA"/>
    <w:rsid w:val="00E27A17"/>
    <w:rsid w:val="00E32CFA"/>
    <w:rsid w:val="00E33085"/>
    <w:rsid w:val="00E3439C"/>
    <w:rsid w:val="00E345BB"/>
    <w:rsid w:val="00E3708D"/>
    <w:rsid w:val="00E37AB8"/>
    <w:rsid w:val="00E40762"/>
    <w:rsid w:val="00E41AA2"/>
    <w:rsid w:val="00E4220D"/>
    <w:rsid w:val="00E42B73"/>
    <w:rsid w:val="00E44205"/>
    <w:rsid w:val="00E46586"/>
    <w:rsid w:val="00E47618"/>
    <w:rsid w:val="00E52887"/>
    <w:rsid w:val="00E55976"/>
    <w:rsid w:val="00E55B38"/>
    <w:rsid w:val="00E5600D"/>
    <w:rsid w:val="00E56601"/>
    <w:rsid w:val="00E60907"/>
    <w:rsid w:val="00E63309"/>
    <w:rsid w:val="00E63408"/>
    <w:rsid w:val="00E65C4B"/>
    <w:rsid w:val="00E734C1"/>
    <w:rsid w:val="00E76DF2"/>
    <w:rsid w:val="00E8184B"/>
    <w:rsid w:val="00E8313E"/>
    <w:rsid w:val="00E8404F"/>
    <w:rsid w:val="00E856B0"/>
    <w:rsid w:val="00E85755"/>
    <w:rsid w:val="00E85997"/>
    <w:rsid w:val="00E85E4D"/>
    <w:rsid w:val="00E92367"/>
    <w:rsid w:val="00E95777"/>
    <w:rsid w:val="00E96643"/>
    <w:rsid w:val="00E96D35"/>
    <w:rsid w:val="00EA0585"/>
    <w:rsid w:val="00EA2709"/>
    <w:rsid w:val="00EA3125"/>
    <w:rsid w:val="00EA3DFF"/>
    <w:rsid w:val="00EA4014"/>
    <w:rsid w:val="00EA4C07"/>
    <w:rsid w:val="00EA6C34"/>
    <w:rsid w:val="00EB2472"/>
    <w:rsid w:val="00EB5FCA"/>
    <w:rsid w:val="00EB6228"/>
    <w:rsid w:val="00EB7C98"/>
    <w:rsid w:val="00EC0074"/>
    <w:rsid w:val="00EC0E30"/>
    <w:rsid w:val="00EC22FC"/>
    <w:rsid w:val="00EC6C8E"/>
    <w:rsid w:val="00EC7CB5"/>
    <w:rsid w:val="00ED02D0"/>
    <w:rsid w:val="00ED3102"/>
    <w:rsid w:val="00ED79D7"/>
    <w:rsid w:val="00EE40B2"/>
    <w:rsid w:val="00EE6056"/>
    <w:rsid w:val="00EE6B96"/>
    <w:rsid w:val="00EE713D"/>
    <w:rsid w:val="00EE746F"/>
    <w:rsid w:val="00EF6D1B"/>
    <w:rsid w:val="00F00607"/>
    <w:rsid w:val="00F00923"/>
    <w:rsid w:val="00F016B7"/>
    <w:rsid w:val="00F01CCF"/>
    <w:rsid w:val="00F0326C"/>
    <w:rsid w:val="00F059AA"/>
    <w:rsid w:val="00F10404"/>
    <w:rsid w:val="00F11CCB"/>
    <w:rsid w:val="00F135CA"/>
    <w:rsid w:val="00F165F7"/>
    <w:rsid w:val="00F17D78"/>
    <w:rsid w:val="00F2108A"/>
    <w:rsid w:val="00F211C4"/>
    <w:rsid w:val="00F2318B"/>
    <w:rsid w:val="00F25569"/>
    <w:rsid w:val="00F279D7"/>
    <w:rsid w:val="00F322C4"/>
    <w:rsid w:val="00F32449"/>
    <w:rsid w:val="00F32656"/>
    <w:rsid w:val="00F366C0"/>
    <w:rsid w:val="00F37E16"/>
    <w:rsid w:val="00F37F18"/>
    <w:rsid w:val="00F419F1"/>
    <w:rsid w:val="00F449F6"/>
    <w:rsid w:val="00F45DAD"/>
    <w:rsid w:val="00F4696A"/>
    <w:rsid w:val="00F50317"/>
    <w:rsid w:val="00F52D49"/>
    <w:rsid w:val="00F5467B"/>
    <w:rsid w:val="00F54E00"/>
    <w:rsid w:val="00F56C7A"/>
    <w:rsid w:val="00F617A8"/>
    <w:rsid w:val="00F62728"/>
    <w:rsid w:val="00F62ACC"/>
    <w:rsid w:val="00F63DFB"/>
    <w:rsid w:val="00F644D1"/>
    <w:rsid w:val="00F64EF6"/>
    <w:rsid w:val="00F6630E"/>
    <w:rsid w:val="00F66787"/>
    <w:rsid w:val="00F814B6"/>
    <w:rsid w:val="00F81916"/>
    <w:rsid w:val="00F83BB3"/>
    <w:rsid w:val="00F86365"/>
    <w:rsid w:val="00F8689D"/>
    <w:rsid w:val="00F93306"/>
    <w:rsid w:val="00F9438E"/>
    <w:rsid w:val="00F955D4"/>
    <w:rsid w:val="00F96C7A"/>
    <w:rsid w:val="00FA2ACF"/>
    <w:rsid w:val="00FA348C"/>
    <w:rsid w:val="00FA3C7B"/>
    <w:rsid w:val="00FA4B82"/>
    <w:rsid w:val="00FA628D"/>
    <w:rsid w:val="00FA643E"/>
    <w:rsid w:val="00FB20B1"/>
    <w:rsid w:val="00FB35D5"/>
    <w:rsid w:val="00FB6897"/>
    <w:rsid w:val="00FC1D33"/>
    <w:rsid w:val="00FC381F"/>
    <w:rsid w:val="00FC3956"/>
    <w:rsid w:val="00FC7DC7"/>
    <w:rsid w:val="00FD0402"/>
    <w:rsid w:val="00FD6324"/>
    <w:rsid w:val="00FD714D"/>
    <w:rsid w:val="00FE1E2B"/>
    <w:rsid w:val="00FE43FA"/>
    <w:rsid w:val="00FE563F"/>
    <w:rsid w:val="00FF53B6"/>
    <w:rsid w:val="00FF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E1E40C2"/>
  <w15:chartTrackingRefBased/>
  <w15:docId w15:val="{22DD2789-1361-4B13-95BD-31E1C7BB7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2"/>
        <w:szCs w:val="22"/>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74F0"/>
    <w:pPr>
      <w:widowControl w:val="0"/>
      <w:autoSpaceDE w:val="0"/>
      <w:autoSpaceDN w:val="0"/>
      <w:adjustRightInd w:val="0"/>
    </w:pPr>
  </w:style>
  <w:style w:type="paragraph" w:styleId="Heading1">
    <w:name w:val="heading 1"/>
    <w:basedOn w:val="Normal"/>
    <w:link w:val="Heading1Char"/>
    <w:uiPriority w:val="9"/>
    <w:qFormat/>
    <w:rsid w:val="0007034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3">
    <w:name w:val="Level 3"/>
    <w:basedOn w:val="Normal"/>
    <w:pPr>
      <w:numPr>
        <w:ilvl w:val="2"/>
        <w:numId w:val="3"/>
      </w:numPr>
      <w:ind w:left="1260" w:hanging="540"/>
      <w:outlineLvl w:val="2"/>
    </w:pPr>
  </w:style>
  <w:style w:type="paragraph" w:styleId="Header">
    <w:name w:val="header"/>
    <w:basedOn w:val="Normal"/>
    <w:rsid w:val="00935FCE"/>
    <w:pPr>
      <w:tabs>
        <w:tab w:val="center" w:pos="4320"/>
        <w:tab w:val="right" w:pos="8640"/>
      </w:tabs>
    </w:pPr>
  </w:style>
  <w:style w:type="paragraph" w:styleId="Footer">
    <w:name w:val="footer"/>
    <w:basedOn w:val="Normal"/>
    <w:rsid w:val="00935FCE"/>
    <w:pPr>
      <w:tabs>
        <w:tab w:val="center" w:pos="4320"/>
        <w:tab w:val="right" w:pos="8640"/>
      </w:tabs>
    </w:pPr>
  </w:style>
  <w:style w:type="character" w:styleId="PageNumber">
    <w:name w:val="page number"/>
    <w:basedOn w:val="DefaultParagraphFont"/>
    <w:rsid w:val="00935FCE"/>
  </w:style>
  <w:style w:type="paragraph" w:styleId="BalloonText">
    <w:name w:val="Balloon Text"/>
    <w:basedOn w:val="Normal"/>
    <w:semiHidden/>
    <w:rsid w:val="00CB6B08"/>
    <w:rPr>
      <w:rFonts w:ascii="Tahoma" w:hAnsi="Tahoma" w:cs="Tahoma"/>
      <w:sz w:val="16"/>
      <w:szCs w:val="16"/>
    </w:rPr>
  </w:style>
  <w:style w:type="character" w:styleId="CommentReference">
    <w:name w:val="annotation reference"/>
    <w:semiHidden/>
    <w:rsid w:val="007C3309"/>
    <w:rPr>
      <w:sz w:val="16"/>
      <w:szCs w:val="16"/>
    </w:rPr>
  </w:style>
  <w:style w:type="paragraph" w:styleId="CommentText">
    <w:name w:val="annotation text"/>
    <w:basedOn w:val="Normal"/>
    <w:link w:val="CommentTextChar"/>
    <w:semiHidden/>
    <w:rsid w:val="007C3309"/>
    <w:rPr>
      <w:sz w:val="20"/>
      <w:szCs w:val="20"/>
    </w:rPr>
  </w:style>
  <w:style w:type="numbering" w:customStyle="1" w:styleId="StyleBulleted">
    <w:name w:val="Style Bulleted"/>
    <w:basedOn w:val="NoList"/>
    <w:rsid w:val="00EA6C34"/>
    <w:pPr>
      <w:numPr>
        <w:numId w:val="4"/>
      </w:numPr>
    </w:pPr>
  </w:style>
  <w:style w:type="character" w:customStyle="1" w:styleId="CommentTextChar">
    <w:name w:val="Comment Text Char"/>
    <w:link w:val="CommentText"/>
    <w:semiHidden/>
    <w:locked/>
    <w:rsid w:val="00DD2842"/>
    <w:rPr>
      <w:lang w:val="en-US" w:eastAsia="en-US" w:bidi="ar-SA"/>
    </w:rPr>
  </w:style>
  <w:style w:type="character" w:styleId="Hyperlink">
    <w:name w:val="Hyperlink"/>
    <w:rsid w:val="005377D9"/>
    <w:rPr>
      <w:color w:val="0000FF"/>
      <w:u w:val="single"/>
    </w:rPr>
  </w:style>
  <w:style w:type="paragraph" w:styleId="ListParagraph">
    <w:name w:val="List Paragraph"/>
    <w:basedOn w:val="Normal"/>
    <w:uiPriority w:val="34"/>
    <w:qFormat/>
    <w:rsid w:val="00EE713D"/>
    <w:pPr>
      <w:ind w:left="720"/>
    </w:pPr>
  </w:style>
  <w:style w:type="character" w:styleId="FollowedHyperlink">
    <w:name w:val="FollowedHyperlink"/>
    <w:rsid w:val="00ED02D0"/>
    <w:rPr>
      <w:color w:val="800080"/>
      <w:u w:val="single"/>
    </w:rPr>
  </w:style>
  <w:style w:type="paragraph" w:styleId="CommentSubject">
    <w:name w:val="annotation subject"/>
    <w:basedOn w:val="CommentText"/>
    <w:next w:val="CommentText"/>
    <w:link w:val="CommentSubjectChar"/>
    <w:rsid w:val="002E5A40"/>
    <w:rPr>
      <w:b/>
      <w:bCs/>
    </w:rPr>
  </w:style>
  <w:style w:type="character" w:customStyle="1" w:styleId="CommentSubjectChar">
    <w:name w:val="Comment Subject Char"/>
    <w:link w:val="CommentSubject"/>
    <w:rsid w:val="002E5A40"/>
    <w:rPr>
      <w:b/>
      <w:bCs/>
      <w:lang w:val="en-US" w:eastAsia="en-US" w:bidi="ar-SA"/>
    </w:rPr>
  </w:style>
  <w:style w:type="character" w:customStyle="1" w:styleId="InspectionManualChar">
    <w:name w:val="Inspection Manual Char"/>
    <w:link w:val="InspectionManual"/>
    <w:locked/>
    <w:rsid w:val="00C3383C"/>
    <w:rPr>
      <w:b/>
      <w:sz w:val="38"/>
      <w:szCs w:val="24"/>
    </w:rPr>
  </w:style>
  <w:style w:type="paragraph" w:customStyle="1" w:styleId="InspectionManual">
    <w:name w:val="Inspection Manual"/>
    <w:basedOn w:val="Normal"/>
    <w:link w:val="InspectionManualChar"/>
    <w:rsid w:val="00C3383C"/>
    <w:pPr>
      <w:widowControl/>
      <w:autoSpaceDE/>
      <w:autoSpaceDN/>
      <w:adjustRightInd/>
      <w:ind w:firstLine="720"/>
      <w:jc w:val="center"/>
    </w:pPr>
    <w:rPr>
      <w:b/>
      <w:sz w:val="38"/>
    </w:rPr>
  </w:style>
  <w:style w:type="paragraph" w:styleId="Revision">
    <w:name w:val="Revision"/>
    <w:hidden/>
    <w:uiPriority w:val="99"/>
    <w:semiHidden/>
    <w:rsid w:val="009146F1"/>
    <w:rPr>
      <w:szCs w:val="24"/>
    </w:rPr>
  </w:style>
  <w:style w:type="character" w:styleId="Strong">
    <w:name w:val="Strong"/>
    <w:uiPriority w:val="22"/>
    <w:qFormat/>
    <w:rsid w:val="00102583"/>
    <w:rPr>
      <w:b/>
      <w:bCs/>
    </w:rPr>
  </w:style>
  <w:style w:type="paragraph" w:styleId="NormalWeb">
    <w:name w:val="Normal (Web)"/>
    <w:basedOn w:val="Normal"/>
    <w:uiPriority w:val="99"/>
    <w:unhideWhenUsed/>
    <w:rsid w:val="00102583"/>
    <w:pPr>
      <w:widowControl/>
      <w:autoSpaceDE/>
      <w:autoSpaceDN/>
      <w:adjustRightInd/>
      <w:spacing w:before="100" w:beforeAutospacing="1" w:after="100" w:afterAutospacing="1"/>
    </w:pPr>
    <w:rPr>
      <w:rFonts w:ascii="Times New Roman" w:hAnsi="Times New Roman" w:cs="Times New Roman"/>
      <w:sz w:val="24"/>
    </w:rPr>
  </w:style>
  <w:style w:type="character" w:customStyle="1" w:styleId="Mention1">
    <w:name w:val="Mention1"/>
    <w:uiPriority w:val="99"/>
    <w:semiHidden/>
    <w:unhideWhenUsed/>
    <w:rsid w:val="00713976"/>
    <w:rPr>
      <w:color w:val="2B579A"/>
      <w:shd w:val="clear" w:color="auto" w:fill="E6E6E6"/>
    </w:rPr>
  </w:style>
  <w:style w:type="paragraph" w:customStyle="1" w:styleId="Default">
    <w:name w:val="Default"/>
    <w:rsid w:val="007C6DC0"/>
    <w:pPr>
      <w:autoSpaceDE w:val="0"/>
      <w:autoSpaceDN w:val="0"/>
      <w:adjustRightInd w:val="0"/>
    </w:pPr>
    <w:rPr>
      <w:sz w:val="24"/>
      <w:szCs w:val="24"/>
    </w:rPr>
  </w:style>
  <w:style w:type="paragraph" w:customStyle="1" w:styleId="Custom3">
    <w:name w:val="Custom3"/>
    <w:basedOn w:val="Normal"/>
    <w:rsid w:val="00201669"/>
    <w:pPr>
      <w:numPr>
        <w:ilvl w:val="1"/>
        <w:numId w:val="1"/>
      </w:numPr>
      <w:ind w:left="720" w:hanging="447"/>
      <w:outlineLvl w:val="1"/>
    </w:pPr>
    <w:rPr>
      <w:rFonts w:ascii="Times New Roman" w:hAnsi="Times New Roman" w:cs="Times New Roman"/>
      <w:sz w:val="24"/>
    </w:rPr>
  </w:style>
  <w:style w:type="character" w:customStyle="1" w:styleId="Heading1Char">
    <w:name w:val="Heading 1 Char"/>
    <w:link w:val="Heading1"/>
    <w:uiPriority w:val="9"/>
    <w:rsid w:val="0007034D"/>
    <w:rPr>
      <w:rFonts w:ascii="Times New Roman" w:hAnsi="Times New Roman" w:cs="Times New Roman"/>
      <w:b/>
      <w:bCs/>
      <w:kern w:val="36"/>
      <w:sz w:val="48"/>
      <w:szCs w:val="48"/>
    </w:rPr>
  </w:style>
  <w:style w:type="character" w:customStyle="1" w:styleId="outputtext">
    <w:name w:val="outputtext"/>
    <w:rsid w:val="00B22665"/>
  </w:style>
  <w:style w:type="paragraph" w:styleId="FootnoteText">
    <w:name w:val="footnote text"/>
    <w:basedOn w:val="Normal"/>
    <w:link w:val="FootnoteTextChar"/>
    <w:rsid w:val="001E6D8D"/>
    <w:rPr>
      <w:sz w:val="20"/>
      <w:szCs w:val="20"/>
    </w:rPr>
  </w:style>
  <w:style w:type="character" w:customStyle="1" w:styleId="FootnoteTextChar">
    <w:name w:val="Footnote Text Char"/>
    <w:basedOn w:val="DefaultParagraphFont"/>
    <w:link w:val="FootnoteText"/>
    <w:rsid w:val="001E6D8D"/>
  </w:style>
  <w:style w:type="character" w:customStyle="1" w:styleId="UnresolvedMention1">
    <w:name w:val="Unresolved Mention1"/>
    <w:basedOn w:val="DefaultParagraphFont"/>
    <w:uiPriority w:val="99"/>
    <w:semiHidden/>
    <w:unhideWhenUsed/>
    <w:rsid w:val="00585201"/>
    <w:rPr>
      <w:color w:val="808080"/>
      <w:shd w:val="clear" w:color="auto" w:fill="E6E6E6"/>
    </w:rPr>
  </w:style>
  <w:style w:type="character" w:customStyle="1" w:styleId="Mention2">
    <w:name w:val="Mention2"/>
    <w:uiPriority w:val="99"/>
    <w:semiHidden/>
    <w:unhideWhenUsed/>
    <w:rsid w:val="005D15A1"/>
    <w:rPr>
      <w:color w:val="2B579A"/>
      <w:shd w:val="clear" w:color="auto" w:fill="E6E6E6"/>
    </w:rPr>
  </w:style>
  <w:style w:type="character" w:styleId="UnresolvedMention">
    <w:name w:val="Unresolved Mention"/>
    <w:basedOn w:val="DefaultParagraphFont"/>
    <w:uiPriority w:val="99"/>
    <w:semiHidden/>
    <w:unhideWhenUsed/>
    <w:rsid w:val="0080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6398">
      <w:bodyDiv w:val="1"/>
      <w:marLeft w:val="0"/>
      <w:marRight w:val="0"/>
      <w:marTop w:val="0"/>
      <w:marBottom w:val="0"/>
      <w:divBdr>
        <w:top w:val="none" w:sz="0" w:space="0" w:color="auto"/>
        <w:left w:val="none" w:sz="0" w:space="0" w:color="auto"/>
        <w:bottom w:val="none" w:sz="0" w:space="0" w:color="auto"/>
        <w:right w:val="none" w:sz="0" w:space="0" w:color="auto"/>
      </w:divBdr>
    </w:div>
    <w:div w:id="369649376">
      <w:bodyDiv w:val="1"/>
      <w:marLeft w:val="0"/>
      <w:marRight w:val="0"/>
      <w:marTop w:val="0"/>
      <w:marBottom w:val="0"/>
      <w:divBdr>
        <w:top w:val="none" w:sz="0" w:space="0" w:color="auto"/>
        <w:left w:val="none" w:sz="0" w:space="0" w:color="auto"/>
        <w:bottom w:val="none" w:sz="0" w:space="0" w:color="auto"/>
        <w:right w:val="none" w:sz="0" w:space="0" w:color="auto"/>
      </w:divBdr>
    </w:div>
    <w:div w:id="623538341">
      <w:bodyDiv w:val="1"/>
      <w:marLeft w:val="0"/>
      <w:marRight w:val="0"/>
      <w:marTop w:val="0"/>
      <w:marBottom w:val="0"/>
      <w:divBdr>
        <w:top w:val="none" w:sz="0" w:space="0" w:color="auto"/>
        <w:left w:val="none" w:sz="0" w:space="0" w:color="auto"/>
        <w:bottom w:val="none" w:sz="0" w:space="0" w:color="auto"/>
        <w:right w:val="none" w:sz="0" w:space="0" w:color="auto"/>
      </w:divBdr>
    </w:div>
    <w:div w:id="1004548262">
      <w:bodyDiv w:val="1"/>
      <w:marLeft w:val="0"/>
      <w:marRight w:val="0"/>
      <w:marTop w:val="0"/>
      <w:marBottom w:val="0"/>
      <w:divBdr>
        <w:top w:val="none" w:sz="0" w:space="0" w:color="auto"/>
        <w:left w:val="none" w:sz="0" w:space="0" w:color="auto"/>
        <w:bottom w:val="none" w:sz="0" w:space="0" w:color="auto"/>
        <w:right w:val="none" w:sz="0" w:space="0" w:color="auto"/>
      </w:divBdr>
    </w:div>
    <w:div w:id="1014957482">
      <w:bodyDiv w:val="1"/>
      <w:marLeft w:val="0"/>
      <w:marRight w:val="0"/>
      <w:marTop w:val="0"/>
      <w:marBottom w:val="0"/>
      <w:divBdr>
        <w:top w:val="none" w:sz="0" w:space="0" w:color="auto"/>
        <w:left w:val="none" w:sz="0" w:space="0" w:color="auto"/>
        <w:bottom w:val="none" w:sz="0" w:space="0" w:color="auto"/>
        <w:right w:val="none" w:sz="0" w:space="0" w:color="auto"/>
      </w:divBdr>
      <w:divsChild>
        <w:div w:id="1079988248">
          <w:marLeft w:val="0"/>
          <w:marRight w:val="0"/>
          <w:marTop w:val="0"/>
          <w:marBottom w:val="0"/>
          <w:divBdr>
            <w:top w:val="none" w:sz="0" w:space="0" w:color="auto"/>
            <w:left w:val="none" w:sz="0" w:space="0" w:color="auto"/>
            <w:bottom w:val="none" w:sz="0" w:space="0" w:color="auto"/>
            <w:right w:val="none" w:sz="0" w:space="0" w:color="auto"/>
          </w:divBdr>
          <w:divsChild>
            <w:div w:id="51004976">
              <w:marLeft w:val="0"/>
              <w:marRight w:val="0"/>
              <w:marTop w:val="0"/>
              <w:marBottom w:val="0"/>
              <w:divBdr>
                <w:top w:val="none" w:sz="0" w:space="0" w:color="auto"/>
                <w:left w:val="none" w:sz="0" w:space="0" w:color="auto"/>
                <w:bottom w:val="none" w:sz="0" w:space="0" w:color="auto"/>
                <w:right w:val="none" w:sz="0" w:space="0" w:color="auto"/>
              </w:divBdr>
              <w:divsChild>
                <w:div w:id="1782139906">
                  <w:marLeft w:val="0"/>
                  <w:marRight w:val="0"/>
                  <w:marTop w:val="0"/>
                  <w:marBottom w:val="0"/>
                  <w:divBdr>
                    <w:top w:val="none" w:sz="0" w:space="0" w:color="auto"/>
                    <w:left w:val="none" w:sz="0" w:space="0" w:color="auto"/>
                    <w:bottom w:val="none" w:sz="0" w:space="0" w:color="auto"/>
                    <w:right w:val="none" w:sz="0" w:space="0" w:color="auto"/>
                  </w:divBdr>
                  <w:divsChild>
                    <w:div w:id="1256213175">
                      <w:marLeft w:val="0"/>
                      <w:marRight w:val="0"/>
                      <w:marTop w:val="0"/>
                      <w:marBottom w:val="0"/>
                      <w:divBdr>
                        <w:top w:val="none" w:sz="0" w:space="0" w:color="auto"/>
                        <w:left w:val="none" w:sz="0" w:space="0" w:color="auto"/>
                        <w:bottom w:val="none" w:sz="0" w:space="0" w:color="auto"/>
                        <w:right w:val="none" w:sz="0" w:space="0" w:color="auto"/>
                      </w:divBdr>
                      <w:divsChild>
                        <w:div w:id="6595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54903">
      <w:bodyDiv w:val="1"/>
      <w:marLeft w:val="0"/>
      <w:marRight w:val="0"/>
      <w:marTop w:val="0"/>
      <w:marBottom w:val="0"/>
      <w:divBdr>
        <w:top w:val="none" w:sz="0" w:space="0" w:color="auto"/>
        <w:left w:val="none" w:sz="0" w:space="0" w:color="auto"/>
        <w:bottom w:val="none" w:sz="0" w:space="0" w:color="auto"/>
        <w:right w:val="none" w:sz="0" w:space="0" w:color="auto"/>
      </w:divBdr>
    </w:div>
    <w:div w:id="1185747847">
      <w:bodyDiv w:val="1"/>
      <w:marLeft w:val="0"/>
      <w:marRight w:val="0"/>
      <w:marTop w:val="0"/>
      <w:marBottom w:val="0"/>
      <w:divBdr>
        <w:top w:val="none" w:sz="0" w:space="0" w:color="auto"/>
        <w:left w:val="none" w:sz="0" w:space="0" w:color="auto"/>
        <w:bottom w:val="none" w:sz="0" w:space="0" w:color="auto"/>
        <w:right w:val="none" w:sz="0" w:space="0" w:color="auto"/>
      </w:divBdr>
      <w:divsChild>
        <w:div w:id="428160212">
          <w:marLeft w:val="0"/>
          <w:marRight w:val="0"/>
          <w:marTop w:val="0"/>
          <w:marBottom w:val="0"/>
          <w:divBdr>
            <w:top w:val="none" w:sz="0" w:space="0" w:color="auto"/>
            <w:left w:val="none" w:sz="0" w:space="0" w:color="auto"/>
            <w:bottom w:val="none" w:sz="0" w:space="0" w:color="auto"/>
            <w:right w:val="none" w:sz="0" w:space="0" w:color="auto"/>
          </w:divBdr>
          <w:divsChild>
            <w:div w:id="1152066800">
              <w:marLeft w:val="0"/>
              <w:marRight w:val="0"/>
              <w:marTop w:val="0"/>
              <w:marBottom w:val="0"/>
              <w:divBdr>
                <w:top w:val="none" w:sz="0" w:space="0" w:color="auto"/>
                <w:left w:val="none" w:sz="0" w:space="0" w:color="auto"/>
                <w:bottom w:val="none" w:sz="0" w:space="0" w:color="auto"/>
                <w:right w:val="none" w:sz="0" w:space="0" w:color="auto"/>
              </w:divBdr>
              <w:divsChild>
                <w:div w:id="420838160">
                  <w:marLeft w:val="0"/>
                  <w:marRight w:val="0"/>
                  <w:marTop w:val="0"/>
                  <w:marBottom w:val="0"/>
                  <w:divBdr>
                    <w:top w:val="none" w:sz="0" w:space="0" w:color="auto"/>
                    <w:left w:val="none" w:sz="0" w:space="0" w:color="auto"/>
                    <w:bottom w:val="none" w:sz="0" w:space="0" w:color="auto"/>
                    <w:right w:val="none" w:sz="0" w:space="0" w:color="auto"/>
                  </w:divBdr>
                  <w:divsChild>
                    <w:div w:id="1674147105">
                      <w:marLeft w:val="0"/>
                      <w:marRight w:val="0"/>
                      <w:marTop w:val="0"/>
                      <w:marBottom w:val="0"/>
                      <w:divBdr>
                        <w:top w:val="none" w:sz="0" w:space="0" w:color="auto"/>
                        <w:left w:val="none" w:sz="0" w:space="0" w:color="auto"/>
                        <w:bottom w:val="none" w:sz="0" w:space="0" w:color="auto"/>
                        <w:right w:val="none" w:sz="0" w:space="0" w:color="auto"/>
                      </w:divBdr>
                      <w:divsChild>
                        <w:div w:id="6287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54765">
      <w:bodyDiv w:val="1"/>
      <w:marLeft w:val="0"/>
      <w:marRight w:val="0"/>
      <w:marTop w:val="0"/>
      <w:marBottom w:val="0"/>
      <w:divBdr>
        <w:top w:val="none" w:sz="0" w:space="0" w:color="auto"/>
        <w:left w:val="none" w:sz="0" w:space="0" w:color="auto"/>
        <w:bottom w:val="none" w:sz="0" w:space="0" w:color="auto"/>
        <w:right w:val="none" w:sz="0" w:space="0" w:color="auto"/>
      </w:divBdr>
    </w:div>
    <w:div w:id="1298298640">
      <w:bodyDiv w:val="1"/>
      <w:marLeft w:val="0"/>
      <w:marRight w:val="0"/>
      <w:marTop w:val="0"/>
      <w:marBottom w:val="0"/>
      <w:divBdr>
        <w:top w:val="none" w:sz="0" w:space="0" w:color="auto"/>
        <w:left w:val="none" w:sz="0" w:space="0" w:color="auto"/>
        <w:bottom w:val="none" w:sz="0" w:space="0" w:color="auto"/>
        <w:right w:val="none" w:sz="0" w:space="0" w:color="auto"/>
      </w:divBdr>
    </w:div>
    <w:div w:id="1689330750">
      <w:bodyDiv w:val="1"/>
      <w:marLeft w:val="0"/>
      <w:marRight w:val="0"/>
      <w:marTop w:val="0"/>
      <w:marBottom w:val="0"/>
      <w:divBdr>
        <w:top w:val="none" w:sz="0" w:space="0" w:color="auto"/>
        <w:left w:val="none" w:sz="0" w:space="0" w:color="auto"/>
        <w:bottom w:val="none" w:sz="0" w:space="0" w:color="auto"/>
        <w:right w:val="none" w:sz="0" w:space="0" w:color="auto"/>
      </w:divBdr>
    </w:div>
    <w:div w:id="1762870260">
      <w:bodyDiv w:val="1"/>
      <w:marLeft w:val="0"/>
      <w:marRight w:val="0"/>
      <w:marTop w:val="0"/>
      <w:marBottom w:val="0"/>
      <w:divBdr>
        <w:top w:val="none" w:sz="0" w:space="0" w:color="auto"/>
        <w:left w:val="none" w:sz="0" w:space="0" w:color="auto"/>
        <w:bottom w:val="none" w:sz="0" w:space="0" w:color="auto"/>
        <w:right w:val="none" w:sz="0" w:space="0" w:color="auto"/>
      </w:divBdr>
      <w:divsChild>
        <w:div w:id="1578781540">
          <w:marLeft w:val="0"/>
          <w:marRight w:val="0"/>
          <w:marTop w:val="0"/>
          <w:marBottom w:val="0"/>
          <w:divBdr>
            <w:top w:val="none" w:sz="0" w:space="0" w:color="auto"/>
            <w:left w:val="none" w:sz="0" w:space="0" w:color="auto"/>
            <w:bottom w:val="none" w:sz="0" w:space="0" w:color="auto"/>
            <w:right w:val="none" w:sz="0" w:space="0" w:color="auto"/>
          </w:divBdr>
          <w:divsChild>
            <w:div w:id="1185557112">
              <w:marLeft w:val="0"/>
              <w:marRight w:val="0"/>
              <w:marTop w:val="0"/>
              <w:marBottom w:val="0"/>
              <w:divBdr>
                <w:top w:val="none" w:sz="0" w:space="0" w:color="auto"/>
                <w:left w:val="none" w:sz="0" w:space="0" w:color="auto"/>
                <w:bottom w:val="none" w:sz="0" w:space="0" w:color="auto"/>
                <w:right w:val="none" w:sz="0" w:space="0" w:color="auto"/>
              </w:divBdr>
              <w:divsChild>
                <w:div w:id="2082366589">
                  <w:marLeft w:val="0"/>
                  <w:marRight w:val="0"/>
                  <w:marTop w:val="0"/>
                  <w:marBottom w:val="0"/>
                  <w:divBdr>
                    <w:top w:val="none" w:sz="0" w:space="0" w:color="auto"/>
                    <w:left w:val="none" w:sz="0" w:space="0" w:color="auto"/>
                    <w:bottom w:val="none" w:sz="0" w:space="0" w:color="auto"/>
                    <w:right w:val="none" w:sz="0" w:space="0" w:color="auto"/>
                  </w:divBdr>
                  <w:divsChild>
                    <w:div w:id="1578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rc.gov/reading-rm/doc-collections/gen-comm/gen-letters/1988/gl88017.html" TargetMode="External"/><Relationship Id="rId18" Type="http://schemas.openxmlformats.org/officeDocument/2006/relationships/hyperlink" Target="https://www.nrc.gov/reading-rm/doc-collections/gen-comm/info-notices/1988/in88036.html" TargetMode="External"/><Relationship Id="rId26" Type="http://schemas.openxmlformats.org/officeDocument/2006/relationships/hyperlink" Target="https://www.nrc.gov/docs/ML0412/ML041280023.pdf" TargetMode="External"/><Relationship Id="rId39" Type="http://schemas.openxmlformats.org/officeDocument/2006/relationships/hyperlink" Target="https://nrodrp.nrc.gov/idmws/ViewDocByAccession.asp?AccessionNumber=ML18169A319" TargetMode="External"/><Relationship Id="rId3" Type="http://schemas.openxmlformats.org/officeDocument/2006/relationships/customXml" Target="../customXml/item3.xml"/><Relationship Id="rId21" Type="http://schemas.openxmlformats.org/officeDocument/2006/relationships/hyperlink" Target="https://drupal.nrc.gov/tech-lib/35748" TargetMode="External"/><Relationship Id="rId34" Type="http://schemas.openxmlformats.org/officeDocument/2006/relationships/hyperlink" Target="https://nrodrp.nrc.gov/idmws/ViewDocByAccession.asp?AccessionNumber=ML15026A569" TargetMode="External"/><Relationship Id="rId42" Type="http://schemas.openxmlformats.org/officeDocument/2006/relationships/hyperlink" Target="https://nrodrp.nrc.gov/idmws/ViewDocByAccession.asp?AccessionNumber=ML16188A081" TargetMode="External"/><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nrc.gov/docs/ML0425/ML042570147.pdf" TargetMode="External"/><Relationship Id="rId17" Type="http://schemas.openxmlformats.org/officeDocument/2006/relationships/hyperlink" Target="https://www.nrc.gov/reading-rm/doc-collections/cfr/part026/part026-0211.html" TargetMode="External"/><Relationship Id="rId25" Type="http://schemas.openxmlformats.org/officeDocument/2006/relationships/hyperlink" Target="https://www.nrc.gov/docs/ML0332/ML033230221.pdf" TargetMode="External"/><Relationship Id="rId33" Type="http://schemas.openxmlformats.org/officeDocument/2006/relationships/hyperlink" Target="https://nrodrp.nrc.gov/idmws/ViewDocByAccession.asp?AccessionNumber=ML15026A552" TargetMode="External"/><Relationship Id="rId38" Type="http://schemas.openxmlformats.org/officeDocument/2006/relationships/hyperlink" Target="https://www.nrc.gov/docs/ML1813/ML18130A265.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rc.gov/reading-rm/doc-collections/cfr/part026/part026-0209.html" TargetMode="External"/><Relationship Id="rId20" Type="http://schemas.openxmlformats.org/officeDocument/2006/relationships/hyperlink" Target="http://drupal.nrc.gov/nrr/ope" TargetMode="External"/><Relationship Id="rId29" Type="http://schemas.openxmlformats.org/officeDocument/2006/relationships/hyperlink" Target="https://www.nrc.gov/docs/ML0920/ML092090694.pdf" TargetMode="External"/><Relationship Id="rId41" Type="http://schemas.openxmlformats.org/officeDocument/2006/relationships/hyperlink" Target="https://nrodrp.nrc.gov/idmws/ViewDocByAccession.asp?AccessionNumber=ML16161A0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rc.gov/docs/ML0419/ML041950378.pdf" TargetMode="External"/><Relationship Id="rId24" Type="http://schemas.openxmlformats.org/officeDocument/2006/relationships/footer" Target="footer2.xml"/><Relationship Id="rId32" Type="http://schemas.openxmlformats.org/officeDocument/2006/relationships/hyperlink" Target="https://nrodrp.nrc.gov/idmws/ViewDocByAccession.asp?AccessionNumber=ML15026A551" TargetMode="External"/><Relationship Id="rId37" Type="http://schemas.openxmlformats.org/officeDocument/2006/relationships/hyperlink" Target="https://nrodrp.nrc.gov/idmws/ViewDocByAccession.asp?AccessionNumber=ML17205A326" TargetMode="External"/><Relationship Id="rId40" Type="http://schemas.openxmlformats.org/officeDocument/2006/relationships/hyperlink" Target="https://nrodrp.nrc.gov/idmws/ViewDocByAccession.asp?AccessionNumber=ML16161A014"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nrc.gov/reading-rm/doc-collections/cfr/part026/part026-0207.html" TargetMode="External"/><Relationship Id="rId23" Type="http://schemas.openxmlformats.org/officeDocument/2006/relationships/footer" Target="footer1.xml"/><Relationship Id="rId28" Type="http://schemas.openxmlformats.org/officeDocument/2006/relationships/hyperlink" Target="https://nrodrp.nrc.gov/idmws/ViewDocByAccession.asp?AccessionNumber=ML080250276" TargetMode="External"/><Relationship Id="rId36" Type="http://schemas.openxmlformats.org/officeDocument/2006/relationships/hyperlink" Target="https://nrodrp.nrc.gov/idmws/ViewDocByAccession.asp?AccessionNumber=ML17184A001" TargetMode="External"/><Relationship Id="rId10" Type="http://schemas.openxmlformats.org/officeDocument/2006/relationships/endnotes" Target="endnotes.xml"/><Relationship Id="rId19" Type="http://schemas.openxmlformats.org/officeDocument/2006/relationships/hyperlink" Target="http://drupal.nrc.gov/nrr/ope/34016" TargetMode="External"/><Relationship Id="rId31" Type="http://schemas.openxmlformats.org/officeDocument/2006/relationships/hyperlink" Target="https://www.nrc.gov/docs/ML1501/ML15016A138.pdf"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reading-rm/doc-collections/gen-comm/info-notices/1988/in88036.html" TargetMode="External"/><Relationship Id="rId22" Type="http://schemas.openxmlformats.org/officeDocument/2006/relationships/hyperlink" Target="https://drupal.nrc.gov/tech-lib" TargetMode="External"/><Relationship Id="rId27" Type="http://schemas.openxmlformats.org/officeDocument/2006/relationships/hyperlink" Target="https://www.nrc.gov/docs/ML0525/ML052580099.pdf" TargetMode="External"/><Relationship Id="rId30" Type="http://schemas.openxmlformats.org/officeDocument/2006/relationships/hyperlink" Target="https://nrodrp.nrc.gov/idmws/ViewDocByAccession.asp?AccessionNumber=ML092780024" TargetMode="External"/><Relationship Id="rId35" Type="http://schemas.openxmlformats.org/officeDocument/2006/relationships/hyperlink" Target="https://www.nrc.gov/docs/ML1717/ML17179A651.pdf" TargetMode="External"/><Relationship Id="rId43" Type="http://schemas.openxmlformats.org/officeDocument/2006/relationships/hyperlink" Target="https://nrodrp.nrc.gov/idmws/ViewDocByAccession.asp?AccessionNumber=ML16188A09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3" ma:contentTypeDescription="Create a new document." ma:contentTypeScope="" ma:versionID="7c30a24332b01cca4649d3121fa016bc">
  <xsd:schema xmlns:xsd="http://www.w3.org/2001/XMLSchema" xmlns:xs="http://www.w3.org/2001/XMLSchema" xmlns:p="http://schemas.microsoft.com/office/2006/metadata/properties" xmlns:ns1="http://schemas.microsoft.com/sharepoint/v3" xmlns:ns3="0cecad8f-305c-4ab2-8046-db3b11566c17" xmlns:ns4="087ed9da-973a-458e-ba2b-639733953c26" targetNamespace="http://schemas.microsoft.com/office/2006/metadata/properties" ma:root="true" ma:fieldsID="96994df3b3eb80e01a2677b69059a085" ns1:_="" ns3:_="" ns4:_="">
    <xsd:import namespace="http://schemas.microsoft.com/sharepoint/v3"/>
    <xsd:import namespace="0cecad8f-305c-4ab2-8046-db3b11566c17"/>
    <xsd:import namespace="087ed9da-973a-458e-ba2b-639733953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3EFD-92A5-4FC7-AF4A-0503244640B4}">
  <ds:schemaRefs>
    <ds:schemaRef ds:uri="http://schemas.microsoft.com/sharepoint/v3/contenttype/forms"/>
  </ds:schemaRefs>
</ds:datastoreItem>
</file>

<file path=customXml/itemProps2.xml><?xml version="1.0" encoding="utf-8"?>
<ds:datastoreItem xmlns:ds="http://schemas.openxmlformats.org/officeDocument/2006/customXml" ds:itemID="{EA9D621B-639F-4692-B476-876BE054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ecad8f-305c-4ab2-8046-db3b11566c17"/>
    <ds:schemaRef ds:uri="087ed9da-973a-458e-ba2b-63973395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97E7A4-06E8-4E08-9858-D02F328AB08B}">
  <ds:schemaRefs>
    <ds:schemaRef ds:uri="http://www.w3.org/XML/1998/namespace"/>
    <ds:schemaRef ds:uri="http://purl.org/dc/terms/"/>
    <ds:schemaRef ds:uri="0cecad8f-305c-4ab2-8046-db3b11566c17"/>
    <ds:schemaRef ds:uri="http://schemas.microsoft.com/office/2006/documentManagement/types"/>
    <ds:schemaRef ds:uri="http://schemas.microsoft.com/office/infopath/2007/PartnerControls"/>
    <ds:schemaRef ds:uri="087ed9da-973a-458e-ba2b-639733953c26"/>
    <ds:schemaRef ds:uri="http://purl.org/dc/elements/1.1/"/>
    <ds:schemaRef ds:uri="http://schemas.microsoft.com/office/2006/metadata/properti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0EBAC761-973E-4D76-94EB-A5B62ED5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4512</Words>
  <Characters>30184</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ATTACHMENT 71111</vt:lpstr>
    </vt:vector>
  </TitlesOfParts>
  <Company/>
  <LinksUpToDate>false</LinksUpToDate>
  <CharactersWithSpaces>34627</CharactersWithSpaces>
  <SharedDoc>false</SharedDoc>
  <HLinks>
    <vt:vector size="876" baseType="variant">
      <vt:variant>
        <vt:i4>7602229</vt:i4>
      </vt:variant>
      <vt:variant>
        <vt:i4>445</vt:i4>
      </vt:variant>
      <vt:variant>
        <vt:i4>0</vt:i4>
      </vt:variant>
      <vt:variant>
        <vt:i4>5</vt:i4>
      </vt:variant>
      <vt:variant>
        <vt:lpwstr>https://nrodrp.nrc.gov/idmws/ViewDocByAccession.asp?AccessionNumber=ML15026A569</vt:lpwstr>
      </vt:variant>
      <vt:variant>
        <vt:lpwstr/>
      </vt:variant>
      <vt:variant>
        <vt:i4>7798837</vt:i4>
      </vt:variant>
      <vt:variant>
        <vt:i4>442</vt:i4>
      </vt:variant>
      <vt:variant>
        <vt:i4>0</vt:i4>
      </vt:variant>
      <vt:variant>
        <vt:i4>5</vt:i4>
      </vt:variant>
      <vt:variant>
        <vt:lpwstr>https://nrodrp.nrc.gov/idmws/ViewDocByAccession.asp?AccessionNumber=ML15026A552</vt:lpwstr>
      </vt:variant>
      <vt:variant>
        <vt:lpwstr/>
      </vt:variant>
      <vt:variant>
        <vt:i4>7798837</vt:i4>
      </vt:variant>
      <vt:variant>
        <vt:i4>439</vt:i4>
      </vt:variant>
      <vt:variant>
        <vt:i4>0</vt:i4>
      </vt:variant>
      <vt:variant>
        <vt:i4>5</vt:i4>
      </vt:variant>
      <vt:variant>
        <vt:lpwstr>https://nrodrp.nrc.gov/idmws/ViewDocByAccession.asp?AccessionNumber=ML15026A551</vt:lpwstr>
      </vt:variant>
      <vt:variant>
        <vt:lpwstr/>
      </vt:variant>
      <vt:variant>
        <vt:i4>7471157</vt:i4>
      </vt:variant>
      <vt:variant>
        <vt:i4>436</vt:i4>
      </vt:variant>
      <vt:variant>
        <vt:i4>0</vt:i4>
      </vt:variant>
      <vt:variant>
        <vt:i4>5</vt:i4>
      </vt:variant>
      <vt:variant>
        <vt:lpwstr>https://www.nrc.gov/docs/ML1502/ML15026A494.pdf</vt:lpwstr>
      </vt:variant>
      <vt:variant>
        <vt:lpwstr/>
      </vt:variant>
      <vt:variant>
        <vt:i4>8060991</vt:i4>
      </vt:variant>
      <vt:variant>
        <vt:i4>433</vt:i4>
      </vt:variant>
      <vt:variant>
        <vt:i4>0</vt:i4>
      </vt:variant>
      <vt:variant>
        <vt:i4>5</vt:i4>
      </vt:variant>
      <vt:variant>
        <vt:lpwstr>https://www.nrc.gov/docs/ML1501/ML15016A138.pdf</vt:lpwstr>
      </vt:variant>
      <vt:variant>
        <vt:lpwstr/>
      </vt:variant>
      <vt:variant>
        <vt:i4>2621501</vt:i4>
      </vt:variant>
      <vt:variant>
        <vt:i4>430</vt:i4>
      </vt:variant>
      <vt:variant>
        <vt:i4>0</vt:i4>
      </vt:variant>
      <vt:variant>
        <vt:i4>5</vt:i4>
      </vt:variant>
      <vt:variant>
        <vt:lpwstr>https://nrodrp.nrc.gov/idmws/ViewDocByAccession.asp?AccessionNumber=ML092780024</vt:lpwstr>
      </vt:variant>
      <vt:variant>
        <vt:lpwstr/>
      </vt:variant>
      <vt:variant>
        <vt:i4>3014707</vt:i4>
      </vt:variant>
      <vt:variant>
        <vt:i4>427</vt:i4>
      </vt:variant>
      <vt:variant>
        <vt:i4>0</vt:i4>
      </vt:variant>
      <vt:variant>
        <vt:i4>5</vt:i4>
      </vt:variant>
      <vt:variant>
        <vt:lpwstr>https://www.nrc.gov/docs/ML0929/ML092960200.pdf</vt:lpwstr>
      </vt:variant>
      <vt:variant>
        <vt:lpwstr/>
      </vt:variant>
      <vt:variant>
        <vt:i4>3014709</vt:i4>
      </vt:variant>
      <vt:variant>
        <vt:i4>424</vt:i4>
      </vt:variant>
      <vt:variant>
        <vt:i4>0</vt:i4>
      </vt:variant>
      <vt:variant>
        <vt:i4>5</vt:i4>
      </vt:variant>
      <vt:variant>
        <vt:lpwstr>https://www.nrc.gov/docs/ML0920/ML092090694.pdf</vt:lpwstr>
      </vt:variant>
      <vt:variant>
        <vt:lpwstr/>
      </vt:variant>
      <vt:variant>
        <vt:i4>2687024</vt:i4>
      </vt:variant>
      <vt:variant>
        <vt:i4>421</vt:i4>
      </vt:variant>
      <vt:variant>
        <vt:i4>0</vt:i4>
      </vt:variant>
      <vt:variant>
        <vt:i4>5</vt:i4>
      </vt:variant>
      <vt:variant>
        <vt:lpwstr>https://nrodrp.nrc.gov/idmws/ViewDocByAccession.asp?AccessionNumber=ML080250276</vt:lpwstr>
      </vt:variant>
      <vt:variant>
        <vt:lpwstr/>
      </vt:variant>
      <vt:variant>
        <vt:i4>2162746</vt:i4>
      </vt:variant>
      <vt:variant>
        <vt:i4>418</vt:i4>
      </vt:variant>
      <vt:variant>
        <vt:i4>0</vt:i4>
      </vt:variant>
      <vt:variant>
        <vt:i4>5</vt:i4>
      </vt:variant>
      <vt:variant>
        <vt:lpwstr>https://www.nrc.gov/docs/ML0803/ML080300064.pdf</vt:lpwstr>
      </vt:variant>
      <vt:variant>
        <vt:lpwstr/>
      </vt:variant>
      <vt:variant>
        <vt:i4>589894</vt:i4>
      </vt:variant>
      <vt:variant>
        <vt:i4>415</vt:i4>
      </vt:variant>
      <vt:variant>
        <vt:i4>0</vt:i4>
      </vt:variant>
      <vt:variant>
        <vt:i4>5</vt:i4>
      </vt:variant>
      <vt:variant>
        <vt:lpwstr>https://adamsxt.nrc.gov/AdamsXT/content/downloadContent.faces?objectStoreName=MainLibrary&amp;vsId=%7b768258BC-0C43-42E9-87A6-277D6022A2F8%7d&amp;ForceBrowserDownloadMgrPrompt=false</vt:lpwstr>
      </vt:variant>
      <vt:variant>
        <vt:lpwstr/>
      </vt:variant>
      <vt:variant>
        <vt:i4>3014712</vt:i4>
      </vt:variant>
      <vt:variant>
        <vt:i4>412</vt:i4>
      </vt:variant>
      <vt:variant>
        <vt:i4>0</vt:i4>
      </vt:variant>
      <vt:variant>
        <vt:i4>5</vt:i4>
      </vt:variant>
      <vt:variant>
        <vt:lpwstr>https://www.nrc.gov/docs/ML0525/ML052580007.pdf</vt:lpwstr>
      </vt:variant>
      <vt:variant>
        <vt:lpwstr/>
      </vt:variant>
      <vt:variant>
        <vt:i4>2555958</vt:i4>
      </vt:variant>
      <vt:variant>
        <vt:i4>409</vt:i4>
      </vt:variant>
      <vt:variant>
        <vt:i4>0</vt:i4>
      </vt:variant>
      <vt:variant>
        <vt:i4>5</vt:i4>
      </vt:variant>
      <vt:variant>
        <vt:lpwstr>https://www.nrc.gov/docs/ML0525/ML052580099.pdf</vt:lpwstr>
      </vt:variant>
      <vt:variant>
        <vt:lpwstr/>
      </vt:variant>
      <vt:variant>
        <vt:i4>4390936</vt:i4>
      </vt:variant>
      <vt:variant>
        <vt:i4>406</vt:i4>
      </vt:variant>
      <vt:variant>
        <vt:i4>0</vt:i4>
      </vt:variant>
      <vt:variant>
        <vt:i4>5</vt:i4>
      </vt:variant>
      <vt:variant>
        <vt:lpwstr>https://www.nrc.gov/reading-rm/doc-collections/insp-manual/changenotices/2004/04-011.html</vt:lpwstr>
      </vt:variant>
      <vt:variant>
        <vt:lpwstr/>
      </vt:variant>
      <vt:variant>
        <vt:i4>5636166</vt:i4>
      </vt:variant>
      <vt:variant>
        <vt:i4>403</vt:i4>
      </vt:variant>
      <vt:variant>
        <vt:i4>0</vt:i4>
      </vt:variant>
      <vt:variant>
        <vt:i4>5</vt:i4>
      </vt:variant>
      <vt:variant>
        <vt:lpwstr>https://adamsxt.nrc.gov/AdamsXT/content/downloadContent.faces?objectStoreName=MainLibrary&amp;vsId=%7b782B269A-24D4-4F8B-BA52-BA94BEB7EA1C%7d&amp;ForceBrowserDownloadMgrPrompt=false</vt:lpwstr>
      </vt:variant>
      <vt:variant>
        <vt:lpwstr/>
      </vt:variant>
      <vt:variant>
        <vt:i4>4390941</vt:i4>
      </vt:variant>
      <vt:variant>
        <vt:i4>400</vt:i4>
      </vt:variant>
      <vt:variant>
        <vt:i4>0</vt:i4>
      </vt:variant>
      <vt:variant>
        <vt:i4>5</vt:i4>
      </vt:variant>
      <vt:variant>
        <vt:lpwstr>https://www.nrc.gov/reading-rm/doc-collections/insp-manual/changenotices/2003/03-036.html</vt:lpwstr>
      </vt:variant>
      <vt:variant>
        <vt:lpwstr/>
      </vt:variant>
      <vt:variant>
        <vt:i4>5701707</vt:i4>
      </vt:variant>
      <vt:variant>
        <vt:i4>397</vt:i4>
      </vt:variant>
      <vt:variant>
        <vt:i4>0</vt:i4>
      </vt:variant>
      <vt:variant>
        <vt:i4>5</vt:i4>
      </vt:variant>
      <vt:variant>
        <vt:lpwstr>https://adamsxt.nrc.gov/AdamsXT/content/downloadContent.faces?objectStoreName=MainLibrary&amp;vsId=%7bA964B90A-FA14-4726-9DCD-4F6A4113624B%7d&amp;ForceBrowserDownloadMgrPrompt=false</vt:lpwstr>
      </vt:variant>
      <vt:variant>
        <vt:lpwstr/>
      </vt:variant>
      <vt:variant>
        <vt:i4>4522015</vt:i4>
      </vt:variant>
      <vt:variant>
        <vt:i4>394</vt:i4>
      </vt:variant>
      <vt:variant>
        <vt:i4>0</vt:i4>
      </vt:variant>
      <vt:variant>
        <vt:i4>5</vt:i4>
      </vt:variant>
      <vt:variant>
        <vt:lpwstr>https://www.nrc.gov/reading-rm/doc-collections/insp-manual/changenotices/2002/02-001.html</vt:lpwstr>
      </vt:variant>
      <vt:variant>
        <vt:lpwstr/>
      </vt:variant>
      <vt:variant>
        <vt:i4>4259868</vt:i4>
      </vt:variant>
      <vt:variant>
        <vt:i4>391</vt:i4>
      </vt:variant>
      <vt:variant>
        <vt:i4>0</vt:i4>
      </vt:variant>
      <vt:variant>
        <vt:i4>5</vt:i4>
      </vt:variant>
      <vt:variant>
        <vt:lpwstr>https://www.nrc.gov/reading-rm/doc-collections/insp-manual/changenotices/2001/01-006.html</vt:lpwstr>
      </vt:variant>
      <vt:variant>
        <vt:lpwstr/>
      </vt:variant>
      <vt:variant>
        <vt:i4>4522013</vt:i4>
      </vt:variant>
      <vt:variant>
        <vt:i4>388</vt:i4>
      </vt:variant>
      <vt:variant>
        <vt:i4>0</vt:i4>
      </vt:variant>
      <vt:variant>
        <vt:i4>5</vt:i4>
      </vt:variant>
      <vt:variant>
        <vt:lpwstr>https://www.nrc.gov/reading-rm/doc-collections/insp-manual/changenotices/2000/00-003.html</vt:lpwstr>
      </vt:variant>
      <vt:variant>
        <vt:lpwstr/>
      </vt:variant>
      <vt:variant>
        <vt:i4>4456521</vt:i4>
      </vt:variant>
      <vt:variant>
        <vt:i4>375</vt:i4>
      </vt:variant>
      <vt:variant>
        <vt:i4>0</vt:i4>
      </vt:variant>
      <vt:variant>
        <vt:i4>5</vt:i4>
      </vt:variant>
      <vt:variant>
        <vt:lpwstr>http://nrr10.nrc.gov/ope-info-gateway/index.html</vt:lpwstr>
      </vt:variant>
      <vt:variant>
        <vt:lpwstr/>
      </vt:variant>
      <vt:variant>
        <vt:i4>5111872</vt:i4>
      </vt:variant>
      <vt:variant>
        <vt:i4>372</vt:i4>
      </vt:variant>
      <vt:variant>
        <vt:i4>0</vt:i4>
      </vt:variant>
      <vt:variant>
        <vt:i4>5</vt:i4>
      </vt:variant>
      <vt:variant>
        <vt:lpwstr>http://www.nrc.gov/reading-rm/doc-collections/gen-comm/info-notices/2007/in200711.pdf</vt:lpwstr>
      </vt:variant>
      <vt:variant>
        <vt:lpwstr/>
      </vt:variant>
      <vt:variant>
        <vt:i4>4980800</vt:i4>
      </vt:variant>
      <vt:variant>
        <vt:i4>369</vt:i4>
      </vt:variant>
      <vt:variant>
        <vt:i4>0</vt:i4>
      </vt:variant>
      <vt:variant>
        <vt:i4>5</vt:i4>
      </vt:variant>
      <vt:variant>
        <vt:lpwstr>http://www.nrc.gov/reading-rm/doc-collections/gen-comm/info-notices/2006/in200620.pdf</vt:lpwstr>
      </vt:variant>
      <vt:variant>
        <vt:lpwstr/>
      </vt:variant>
      <vt:variant>
        <vt:i4>4915271</vt:i4>
      </vt:variant>
      <vt:variant>
        <vt:i4>366</vt:i4>
      </vt:variant>
      <vt:variant>
        <vt:i4>0</vt:i4>
      </vt:variant>
      <vt:variant>
        <vt:i4>5</vt:i4>
      </vt:variant>
      <vt:variant>
        <vt:lpwstr>http://www.nrc.gov/reading-rm/doc-collections/gen-comm/info-notices/2003/in200302.pdf</vt:lpwstr>
      </vt:variant>
      <vt:variant>
        <vt:lpwstr/>
      </vt:variant>
      <vt:variant>
        <vt:i4>131155</vt:i4>
      </vt:variant>
      <vt:variant>
        <vt:i4>363</vt:i4>
      </vt:variant>
      <vt:variant>
        <vt:i4>0</vt:i4>
      </vt:variant>
      <vt:variant>
        <vt:i4>5</vt:i4>
      </vt:variant>
      <vt:variant>
        <vt:lpwstr>http://www.nrc.gov/reading-rm/doc-collections/gen-comm/info-notices/1996/in96031.html</vt:lpwstr>
      </vt:variant>
      <vt:variant>
        <vt:lpwstr/>
      </vt:variant>
      <vt:variant>
        <vt:i4>196689</vt:i4>
      </vt:variant>
      <vt:variant>
        <vt:i4>360</vt:i4>
      </vt:variant>
      <vt:variant>
        <vt:i4>0</vt:i4>
      </vt:variant>
      <vt:variant>
        <vt:i4>5</vt:i4>
      </vt:variant>
      <vt:variant>
        <vt:lpwstr>http://www.nrc.gov/reading-rm/doc-collections/gen-comm/info-notices/1996/in96010.html</vt:lpwstr>
      </vt:variant>
      <vt:variant>
        <vt:lpwstr/>
      </vt:variant>
      <vt:variant>
        <vt:i4>458839</vt:i4>
      </vt:variant>
      <vt:variant>
        <vt:i4>357</vt:i4>
      </vt:variant>
      <vt:variant>
        <vt:i4>0</vt:i4>
      </vt:variant>
      <vt:variant>
        <vt:i4>5</vt:i4>
      </vt:variant>
      <vt:variant>
        <vt:lpwstr>http://www.nrc.gov/reading-rm/doc-collections/gen-comm/info-notices/1995/in95047.html</vt:lpwstr>
      </vt:variant>
      <vt:variant>
        <vt:lpwstr/>
      </vt:variant>
      <vt:variant>
        <vt:i4>327772</vt:i4>
      </vt:variant>
      <vt:variant>
        <vt:i4>354</vt:i4>
      </vt:variant>
      <vt:variant>
        <vt:i4>0</vt:i4>
      </vt:variant>
      <vt:variant>
        <vt:i4>5</vt:i4>
      </vt:variant>
      <vt:variant>
        <vt:lpwstr>http://www.nrc.gov/reading-rm/doc-collections/gen-comm/info-notices/1993/in93093.html</vt:lpwstr>
      </vt:variant>
      <vt:variant>
        <vt:lpwstr/>
      </vt:variant>
      <vt:variant>
        <vt:i4>131159</vt:i4>
      </vt:variant>
      <vt:variant>
        <vt:i4>351</vt:i4>
      </vt:variant>
      <vt:variant>
        <vt:i4>0</vt:i4>
      </vt:variant>
      <vt:variant>
        <vt:i4>5</vt:i4>
      </vt:variant>
      <vt:variant>
        <vt:lpwstr>http://www.nrc.gov/reading-rm/doc-collections/gen-comm/info-notices/1992/in92035.html</vt:lpwstr>
      </vt:variant>
      <vt:variant>
        <vt:lpwstr/>
      </vt:variant>
      <vt:variant>
        <vt:i4>131164</vt:i4>
      </vt:variant>
      <vt:variant>
        <vt:i4>348</vt:i4>
      </vt:variant>
      <vt:variant>
        <vt:i4>0</vt:i4>
      </vt:variant>
      <vt:variant>
        <vt:i4>5</vt:i4>
      </vt:variant>
      <vt:variant>
        <vt:lpwstr>http://www.nrc.gov/reading-rm/doc-collections/gen-comm/info-notices/1992/in92085.html</vt:lpwstr>
      </vt:variant>
      <vt:variant>
        <vt:lpwstr/>
      </vt:variant>
      <vt:variant>
        <vt:i4>196694</vt:i4>
      </vt:variant>
      <vt:variant>
        <vt:i4>345</vt:i4>
      </vt:variant>
      <vt:variant>
        <vt:i4>0</vt:i4>
      </vt:variant>
      <vt:variant>
        <vt:i4>5</vt:i4>
      </vt:variant>
      <vt:variant>
        <vt:lpwstr>http://www.nrc.gov/reading-rm/doc-collections/gen-comm/info-notices/1990/in90006.html</vt:lpwstr>
      </vt:variant>
      <vt:variant>
        <vt:lpwstr/>
      </vt:variant>
      <vt:variant>
        <vt:i4>852048</vt:i4>
      </vt:variant>
      <vt:variant>
        <vt:i4>342</vt:i4>
      </vt:variant>
      <vt:variant>
        <vt:i4>0</vt:i4>
      </vt:variant>
      <vt:variant>
        <vt:i4>5</vt:i4>
      </vt:variant>
      <vt:variant>
        <vt:lpwstr>http://www.nrc.gov/reading-rm/doc-collections/gen-comm/info-notices/1990/in90068.html</vt:lpwstr>
      </vt:variant>
      <vt:variant>
        <vt:lpwstr/>
      </vt:variant>
      <vt:variant>
        <vt:i4>84</vt:i4>
      </vt:variant>
      <vt:variant>
        <vt:i4>339</vt:i4>
      </vt:variant>
      <vt:variant>
        <vt:i4>0</vt:i4>
      </vt:variant>
      <vt:variant>
        <vt:i4>5</vt:i4>
      </vt:variant>
      <vt:variant>
        <vt:lpwstr>http://www.nrc.gov/reading-rm/doc-collections/gen-comm/info-notices/1990/in90025.html</vt:lpwstr>
      </vt:variant>
      <vt:variant>
        <vt:lpwstr/>
      </vt:variant>
      <vt:variant>
        <vt:i4>262237</vt:i4>
      </vt:variant>
      <vt:variant>
        <vt:i4>336</vt:i4>
      </vt:variant>
      <vt:variant>
        <vt:i4>0</vt:i4>
      </vt:variant>
      <vt:variant>
        <vt:i4>5</vt:i4>
      </vt:variant>
      <vt:variant>
        <vt:lpwstr>http://www.nrc.gov/reading-rm/doc-collections/gen-comm/info-notices/1988/in88028.html</vt:lpwstr>
      </vt:variant>
      <vt:variant>
        <vt:lpwstr/>
      </vt:variant>
      <vt:variant>
        <vt:i4>524376</vt:i4>
      </vt:variant>
      <vt:variant>
        <vt:i4>333</vt:i4>
      </vt:variant>
      <vt:variant>
        <vt:i4>0</vt:i4>
      </vt:variant>
      <vt:variant>
        <vt:i4>5</vt:i4>
      </vt:variant>
      <vt:variant>
        <vt:lpwstr>http://www.nrc.gov/reading-rm/doc-collections/gen-comm/info-notices/1988/in88074.html</vt:lpwstr>
      </vt:variant>
      <vt:variant>
        <vt:lpwstr/>
      </vt:variant>
      <vt:variant>
        <vt:i4>196694</vt:i4>
      </vt:variant>
      <vt:variant>
        <vt:i4>330</vt:i4>
      </vt:variant>
      <vt:variant>
        <vt:i4>0</vt:i4>
      </vt:variant>
      <vt:variant>
        <vt:i4>5</vt:i4>
      </vt:variant>
      <vt:variant>
        <vt:lpwstr>http://www.nrc.gov/reading-rm/doc-collections/gen-comm/info-notices/1987/in87060.html</vt:lpwstr>
      </vt:variant>
      <vt:variant>
        <vt:lpwstr/>
      </vt:variant>
      <vt:variant>
        <vt:i4>720977</vt:i4>
      </vt:variant>
      <vt:variant>
        <vt:i4>327</vt:i4>
      </vt:variant>
      <vt:variant>
        <vt:i4>0</vt:i4>
      </vt:variant>
      <vt:variant>
        <vt:i4>5</vt:i4>
      </vt:variant>
      <vt:variant>
        <vt:lpwstr>http://www.nrc.gov/reading-rm/doc-collections/gen-comm/info-notices/1986/in86108.html</vt:lpwstr>
      </vt:variant>
      <vt:variant>
        <vt:lpwstr/>
      </vt:variant>
      <vt:variant>
        <vt:i4>131154</vt:i4>
      </vt:variant>
      <vt:variant>
        <vt:i4>324</vt:i4>
      </vt:variant>
      <vt:variant>
        <vt:i4>0</vt:i4>
      </vt:variant>
      <vt:variant>
        <vt:i4>5</vt:i4>
      </vt:variant>
      <vt:variant>
        <vt:lpwstr>http://www.nrc.gov/reading-rm/doc-collections/gen-comm/info-notices/1985/in85003.html</vt:lpwstr>
      </vt:variant>
      <vt:variant>
        <vt:lpwstr/>
      </vt:variant>
      <vt:variant>
        <vt:i4>262227</vt:i4>
      </vt:variant>
      <vt:variant>
        <vt:i4>321</vt:i4>
      </vt:variant>
      <vt:variant>
        <vt:i4>0</vt:i4>
      </vt:variant>
      <vt:variant>
        <vt:i4>5</vt:i4>
      </vt:variant>
      <vt:variant>
        <vt:lpwstr>http://www.nrc.gov/reading-rm/doc-collections/gen-comm/info-notices/1984/in84004.html</vt:lpwstr>
      </vt:variant>
      <vt:variant>
        <vt:lpwstr/>
      </vt:variant>
      <vt:variant>
        <vt:i4>196698</vt:i4>
      </vt:variant>
      <vt:variant>
        <vt:i4>318</vt:i4>
      </vt:variant>
      <vt:variant>
        <vt:i4>0</vt:i4>
      </vt:variant>
      <vt:variant>
        <vt:i4>5</vt:i4>
      </vt:variant>
      <vt:variant>
        <vt:lpwstr>http://www.nrc.gov/reading-rm/doc-collections/gen-comm/info-notices/1984/in84093.html</vt:lpwstr>
      </vt:variant>
      <vt:variant>
        <vt:lpwstr/>
      </vt:variant>
      <vt:variant>
        <vt:i4>131159</vt:i4>
      </vt:variant>
      <vt:variant>
        <vt:i4>315</vt:i4>
      </vt:variant>
      <vt:variant>
        <vt:i4>0</vt:i4>
      </vt:variant>
      <vt:variant>
        <vt:i4>5</vt:i4>
      </vt:variant>
      <vt:variant>
        <vt:lpwstr>http://www.nrc.gov/reading-rm/doc-collections/gen-comm/info-notices/1984/in84042.html</vt:lpwstr>
      </vt:variant>
      <vt:variant>
        <vt:lpwstr/>
      </vt:variant>
      <vt:variant>
        <vt:i4>327766</vt:i4>
      </vt:variant>
      <vt:variant>
        <vt:i4>312</vt:i4>
      </vt:variant>
      <vt:variant>
        <vt:i4>0</vt:i4>
      </vt:variant>
      <vt:variant>
        <vt:i4>5</vt:i4>
      </vt:variant>
      <vt:variant>
        <vt:lpwstr>http://www.nrc.gov/reading-rm/doc-collections/gen-comm/info-notices/1984/in84055.html</vt:lpwstr>
      </vt:variant>
      <vt:variant>
        <vt:lpwstr/>
      </vt:variant>
      <vt:variant>
        <vt:i4>262225</vt:i4>
      </vt:variant>
      <vt:variant>
        <vt:i4>309</vt:i4>
      </vt:variant>
      <vt:variant>
        <vt:i4>0</vt:i4>
      </vt:variant>
      <vt:variant>
        <vt:i4>5</vt:i4>
      </vt:variant>
      <vt:variant>
        <vt:lpwstr>http://www.nrc.gov/reading-rm/doc-collections/gen-comm/info-notices/1983/in83053.html</vt:lpwstr>
      </vt:variant>
      <vt:variant>
        <vt:lpwstr/>
      </vt:variant>
      <vt:variant>
        <vt:i4>196690</vt:i4>
      </vt:variant>
      <vt:variant>
        <vt:i4>306</vt:i4>
      </vt:variant>
      <vt:variant>
        <vt:i4>0</vt:i4>
      </vt:variant>
      <vt:variant>
        <vt:i4>5</vt:i4>
      </vt:variant>
      <vt:variant>
        <vt:lpwstr>http://www.nrc.gov/reading-rm/doc-collections/gen-comm/info-notices/1983/in83064.html</vt:lpwstr>
      </vt:variant>
      <vt:variant>
        <vt:lpwstr/>
      </vt:variant>
      <vt:variant>
        <vt:i4>262230</vt:i4>
      </vt:variant>
      <vt:variant>
        <vt:i4>303</vt:i4>
      </vt:variant>
      <vt:variant>
        <vt:i4>0</vt:i4>
      </vt:variant>
      <vt:variant>
        <vt:i4>5</vt:i4>
      </vt:variant>
      <vt:variant>
        <vt:lpwstr>http://www.nrc.gov/reading-rm/doc-collections/gen-comm/info-notices/1982/in82032.html</vt:lpwstr>
      </vt:variant>
      <vt:variant>
        <vt:lpwstr/>
      </vt:variant>
      <vt:variant>
        <vt:i4>196693</vt:i4>
      </vt:variant>
      <vt:variant>
        <vt:i4>300</vt:i4>
      </vt:variant>
      <vt:variant>
        <vt:i4>0</vt:i4>
      </vt:variant>
      <vt:variant>
        <vt:i4>5</vt:i4>
      </vt:variant>
      <vt:variant>
        <vt:lpwstr>http://www.nrc.gov/reading-rm/doc-collections/gen-comm/info-notices/1980/in80027.html</vt:lpwstr>
      </vt:variant>
      <vt:variant>
        <vt:lpwstr/>
      </vt:variant>
      <vt:variant>
        <vt:i4>4522004</vt:i4>
      </vt:variant>
      <vt:variant>
        <vt:i4>297</vt:i4>
      </vt:variant>
      <vt:variant>
        <vt:i4>0</vt:i4>
      </vt:variant>
      <vt:variant>
        <vt:i4>5</vt:i4>
      </vt:variant>
      <vt:variant>
        <vt:lpwstr>http://www.nrc.gov/reading-rm/doc-collections/gen-comm/gen-letters/1998/gl98004.html</vt:lpwstr>
      </vt:variant>
      <vt:variant>
        <vt:lpwstr/>
      </vt:variant>
      <vt:variant>
        <vt:i4>2752555</vt:i4>
      </vt:variant>
      <vt:variant>
        <vt:i4>294</vt:i4>
      </vt:variant>
      <vt:variant>
        <vt:i4>0</vt:i4>
      </vt:variant>
      <vt:variant>
        <vt:i4>5</vt:i4>
      </vt:variant>
      <vt:variant>
        <vt:lpwstr>http://www.nrc.gov/reading-rm/doc-collections/gen-comm/circulars/1977/cr77011.html</vt:lpwstr>
      </vt:variant>
      <vt:variant>
        <vt:lpwstr/>
      </vt:variant>
      <vt:variant>
        <vt:i4>3997744</vt:i4>
      </vt:variant>
      <vt:variant>
        <vt:i4>291</vt:i4>
      </vt:variant>
      <vt:variant>
        <vt:i4>0</vt:i4>
      </vt:variant>
      <vt:variant>
        <vt:i4>5</vt:i4>
      </vt:variant>
      <vt:variant>
        <vt:lpwstr>http://www.nrc.gov/reading-rm/doc-collections/gen-comm/bulletins/1996/bl96003.html</vt:lpwstr>
      </vt:variant>
      <vt:variant>
        <vt:lpwstr/>
      </vt:variant>
      <vt:variant>
        <vt:i4>3670068</vt:i4>
      </vt:variant>
      <vt:variant>
        <vt:i4>288</vt:i4>
      </vt:variant>
      <vt:variant>
        <vt:i4>0</vt:i4>
      </vt:variant>
      <vt:variant>
        <vt:i4>5</vt:i4>
      </vt:variant>
      <vt:variant>
        <vt:lpwstr>http://www.nrc.gov/reading-rm/doc-collections/gen-comm/bulletins/1993/bl93002.html</vt:lpwstr>
      </vt:variant>
      <vt:variant>
        <vt:lpwstr/>
      </vt:variant>
      <vt:variant>
        <vt:i4>3866679</vt:i4>
      </vt:variant>
      <vt:variant>
        <vt:i4>285</vt:i4>
      </vt:variant>
      <vt:variant>
        <vt:i4>0</vt:i4>
      </vt:variant>
      <vt:variant>
        <vt:i4>5</vt:i4>
      </vt:variant>
      <vt:variant>
        <vt:lpwstr>http://www.nrc.gov/reading-rm/doc-collections/gen-comm/bulletins/1980/bl80013.html</vt:lpwstr>
      </vt:variant>
      <vt:variant>
        <vt:lpwstr/>
      </vt:variant>
      <vt:variant>
        <vt:i4>3539053</vt:i4>
      </vt:variant>
      <vt:variant>
        <vt:i4>282</vt:i4>
      </vt:variant>
      <vt:variant>
        <vt:i4>0</vt:i4>
      </vt:variant>
      <vt:variant>
        <vt:i4>5</vt:i4>
      </vt:variant>
      <vt:variant>
        <vt:lpwstr>http://www.nrc.gov/reading-rm/doc-collections/gen-comm/reg-issues/2001/ri01012.html</vt:lpwstr>
      </vt:variant>
      <vt:variant>
        <vt:lpwstr/>
      </vt:variant>
      <vt:variant>
        <vt:i4>655447</vt:i4>
      </vt:variant>
      <vt:variant>
        <vt:i4>279</vt:i4>
      </vt:variant>
      <vt:variant>
        <vt:i4>0</vt:i4>
      </vt:variant>
      <vt:variant>
        <vt:i4>5</vt:i4>
      </vt:variant>
      <vt:variant>
        <vt:lpwstr>http://www.nrc.gov/reading-rm/doc-collections/gen-comm/info-notices/1997/in97068.html</vt:lpwstr>
      </vt:variant>
      <vt:variant>
        <vt:lpwstr/>
      </vt:variant>
      <vt:variant>
        <vt:i4>262230</vt:i4>
      </vt:variant>
      <vt:variant>
        <vt:i4>276</vt:i4>
      </vt:variant>
      <vt:variant>
        <vt:i4>0</vt:i4>
      </vt:variant>
      <vt:variant>
        <vt:i4>5</vt:i4>
      </vt:variant>
      <vt:variant>
        <vt:lpwstr>http://www.nrc.gov/reading-rm/doc-collections/gen-comm/info-notices/1995/in95054.html</vt:lpwstr>
      </vt:variant>
      <vt:variant>
        <vt:lpwstr/>
      </vt:variant>
      <vt:variant>
        <vt:i4>393302</vt:i4>
      </vt:variant>
      <vt:variant>
        <vt:i4>273</vt:i4>
      </vt:variant>
      <vt:variant>
        <vt:i4>0</vt:i4>
      </vt:variant>
      <vt:variant>
        <vt:i4>5</vt:i4>
      </vt:variant>
      <vt:variant>
        <vt:lpwstr>http://www.nrc.gov/reading-rm/doc-collections/gen-comm/info-notices/1992/in92021.html</vt:lpwstr>
      </vt:variant>
      <vt:variant>
        <vt:lpwstr/>
      </vt:variant>
      <vt:variant>
        <vt:i4>917590</vt:i4>
      </vt:variant>
      <vt:variant>
        <vt:i4>270</vt:i4>
      </vt:variant>
      <vt:variant>
        <vt:i4>0</vt:i4>
      </vt:variant>
      <vt:variant>
        <vt:i4>5</vt:i4>
      </vt:variant>
      <vt:variant>
        <vt:lpwstr>http://www.nrc.gov/reading-rm/doc-collections/gen-comm/info-notices/1988/in88092.html</vt:lpwstr>
      </vt:variant>
      <vt:variant>
        <vt:lpwstr/>
      </vt:variant>
      <vt:variant>
        <vt:i4>589913</vt:i4>
      </vt:variant>
      <vt:variant>
        <vt:i4>267</vt:i4>
      </vt:variant>
      <vt:variant>
        <vt:i4>0</vt:i4>
      </vt:variant>
      <vt:variant>
        <vt:i4>5</vt:i4>
      </vt:variant>
      <vt:variant>
        <vt:lpwstr>http://www.nrc.gov/reading-rm/doc-collections/gen-comm/info-notices/1988/in88065.html</vt:lpwstr>
      </vt:variant>
      <vt:variant>
        <vt:lpwstr/>
      </vt:variant>
      <vt:variant>
        <vt:i4>4915226</vt:i4>
      </vt:variant>
      <vt:variant>
        <vt:i4>264</vt:i4>
      </vt:variant>
      <vt:variant>
        <vt:i4>0</vt:i4>
      </vt:variant>
      <vt:variant>
        <vt:i4>5</vt:i4>
      </vt:variant>
      <vt:variant>
        <vt:lpwstr>http://www.nrc.gov/reading-rm/doc-collections/gen-comm/gen-letters/1996/gl96004.html</vt:lpwstr>
      </vt:variant>
      <vt:variant>
        <vt:lpwstr/>
      </vt:variant>
      <vt:variant>
        <vt:i4>4128816</vt:i4>
      </vt:variant>
      <vt:variant>
        <vt:i4>261</vt:i4>
      </vt:variant>
      <vt:variant>
        <vt:i4>0</vt:i4>
      </vt:variant>
      <vt:variant>
        <vt:i4>5</vt:i4>
      </vt:variant>
      <vt:variant>
        <vt:lpwstr>http://www.nrc.gov/reading-rm/doc-collections/gen-comm/bulletins/1994/bl94001.html</vt:lpwstr>
      </vt:variant>
      <vt:variant>
        <vt:lpwstr/>
      </vt:variant>
      <vt:variant>
        <vt:i4>655426</vt:i4>
      </vt:variant>
      <vt:variant>
        <vt:i4>258</vt:i4>
      </vt:variant>
      <vt:variant>
        <vt:i4>0</vt:i4>
      </vt:variant>
      <vt:variant>
        <vt:i4>5</vt:i4>
      </vt:variant>
      <vt:variant>
        <vt:lpwstr>https://www.nrc.gov/reading-rm/doc-collections/gen-comm/gen-letters/1998/gl98002.html</vt:lpwstr>
      </vt:variant>
      <vt:variant>
        <vt:lpwstr/>
      </vt:variant>
      <vt:variant>
        <vt:i4>327773</vt:i4>
      </vt:variant>
      <vt:variant>
        <vt:i4>255</vt:i4>
      </vt:variant>
      <vt:variant>
        <vt:i4>0</vt:i4>
      </vt:variant>
      <vt:variant>
        <vt:i4>5</vt:i4>
      </vt:variant>
      <vt:variant>
        <vt:lpwstr>http://www.nrc.gov/reading-rm/doc-collections/gen-comm/info-notices/1993/in93083.html</vt:lpwstr>
      </vt:variant>
      <vt:variant>
        <vt:lpwstr/>
      </vt:variant>
      <vt:variant>
        <vt:i4>196689</vt:i4>
      </vt:variant>
      <vt:variant>
        <vt:i4>252</vt:i4>
      </vt:variant>
      <vt:variant>
        <vt:i4>0</vt:i4>
      </vt:variant>
      <vt:variant>
        <vt:i4>5</vt:i4>
      </vt:variant>
      <vt:variant>
        <vt:lpwstr>http://www.nrc.gov/reading-rm/doc-collections/gen-comm/info-notices/1993/in93045.html</vt:lpwstr>
      </vt:variant>
      <vt:variant>
        <vt:lpwstr/>
      </vt:variant>
      <vt:variant>
        <vt:i4>917589</vt:i4>
      </vt:variant>
      <vt:variant>
        <vt:i4>249</vt:i4>
      </vt:variant>
      <vt:variant>
        <vt:i4>0</vt:i4>
      </vt:variant>
      <vt:variant>
        <vt:i4>5</vt:i4>
      </vt:variant>
      <vt:variant>
        <vt:lpwstr>http://www.nrc.gov/reading-rm/doc-collections/gen-comm/info-notices/1993/in93008.html</vt:lpwstr>
      </vt:variant>
      <vt:variant>
        <vt:lpwstr/>
      </vt:variant>
      <vt:variant>
        <vt:i4>65621</vt:i4>
      </vt:variant>
      <vt:variant>
        <vt:i4>246</vt:i4>
      </vt:variant>
      <vt:variant>
        <vt:i4>0</vt:i4>
      </vt:variant>
      <vt:variant>
        <vt:i4>5</vt:i4>
      </vt:variant>
      <vt:variant>
        <vt:lpwstr>http://www.nrc.gov/reading-rm/doc-collections/gen-comm/info-notices/1992/in92016.html</vt:lpwstr>
      </vt:variant>
      <vt:variant>
        <vt:lpwstr/>
      </vt:variant>
      <vt:variant>
        <vt:i4>196694</vt:i4>
      </vt:variant>
      <vt:variant>
        <vt:i4>243</vt:i4>
      </vt:variant>
      <vt:variant>
        <vt:i4>0</vt:i4>
      </vt:variant>
      <vt:variant>
        <vt:i4>5</vt:i4>
      </vt:variant>
      <vt:variant>
        <vt:lpwstr>http://www.nrc.gov/reading-rm/doc-collections/gen-comm/info-notices/1990/in90006.html</vt:lpwstr>
      </vt:variant>
      <vt:variant>
        <vt:lpwstr/>
      </vt:variant>
      <vt:variant>
        <vt:i4>786523</vt:i4>
      </vt:variant>
      <vt:variant>
        <vt:i4>240</vt:i4>
      </vt:variant>
      <vt:variant>
        <vt:i4>0</vt:i4>
      </vt:variant>
      <vt:variant>
        <vt:i4>5</vt:i4>
      </vt:variant>
      <vt:variant>
        <vt:lpwstr>http://www.nrc.gov/reading-rm/doc-collections/gen-comm/info-notices/1989/in89051.html</vt:lpwstr>
      </vt:variant>
      <vt:variant>
        <vt:lpwstr/>
      </vt:variant>
      <vt:variant>
        <vt:i4>655448</vt:i4>
      </vt:variant>
      <vt:variant>
        <vt:i4>237</vt:i4>
      </vt:variant>
      <vt:variant>
        <vt:i4>0</vt:i4>
      </vt:variant>
      <vt:variant>
        <vt:i4>5</vt:i4>
      </vt:variant>
      <vt:variant>
        <vt:lpwstr>http://www.nrc.gov/reading-rm/doc-collections/gen-comm/info-notices/1989/in89067.html</vt:lpwstr>
      </vt:variant>
      <vt:variant>
        <vt:lpwstr/>
      </vt:variant>
      <vt:variant>
        <vt:i4>131152</vt:i4>
      </vt:variant>
      <vt:variant>
        <vt:i4>234</vt:i4>
      </vt:variant>
      <vt:variant>
        <vt:i4>0</vt:i4>
      </vt:variant>
      <vt:variant>
        <vt:i4>5</vt:i4>
      </vt:variant>
      <vt:variant>
        <vt:lpwstr>http://www.nrc.gov/reading-rm/doc-collections/gen-comm/info-notices/1987/in87001.html</vt:lpwstr>
      </vt:variant>
      <vt:variant>
        <vt:lpwstr/>
      </vt:variant>
      <vt:variant>
        <vt:i4>82</vt:i4>
      </vt:variant>
      <vt:variant>
        <vt:i4>231</vt:i4>
      </vt:variant>
      <vt:variant>
        <vt:i4>0</vt:i4>
      </vt:variant>
      <vt:variant>
        <vt:i4>5</vt:i4>
      </vt:variant>
      <vt:variant>
        <vt:lpwstr>http://www.nrc.gov/reading-rm/doc-collections/gen-comm/info-notices/1987/in87023.html</vt:lpwstr>
      </vt:variant>
      <vt:variant>
        <vt:lpwstr/>
      </vt:variant>
      <vt:variant>
        <vt:i4>655445</vt:i4>
      </vt:variant>
      <vt:variant>
        <vt:i4>228</vt:i4>
      </vt:variant>
      <vt:variant>
        <vt:i4>0</vt:i4>
      </vt:variant>
      <vt:variant>
        <vt:i4>5</vt:i4>
      </vt:variant>
      <vt:variant>
        <vt:lpwstr>http://www.nrc.gov/reading-rm/doc-collections/gen-comm/info-notices/1987/in87059.html</vt:lpwstr>
      </vt:variant>
      <vt:variant>
        <vt:lpwstr/>
      </vt:variant>
      <vt:variant>
        <vt:i4>196689</vt:i4>
      </vt:variant>
      <vt:variant>
        <vt:i4>225</vt:i4>
      </vt:variant>
      <vt:variant>
        <vt:i4>0</vt:i4>
      </vt:variant>
      <vt:variant>
        <vt:i4>5</vt:i4>
      </vt:variant>
      <vt:variant>
        <vt:lpwstr>http://www.nrc.gov/reading-rm/doc-collections/gen-comm/info-notices/1987/in87010.html</vt:lpwstr>
      </vt:variant>
      <vt:variant>
        <vt:lpwstr/>
      </vt:variant>
      <vt:variant>
        <vt:i4>393302</vt:i4>
      </vt:variant>
      <vt:variant>
        <vt:i4>222</vt:i4>
      </vt:variant>
      <vt:variant>
        <vt:i4>0</vt:i4>
      </vt:variant>
      <vt:variant>
        <vt:i4>5</vt:i4>
      </vt:variant>
      <vt:variant>
        <vt:lpwstr>http://www.nrc.gov/reading-rm/doc-collections/gen-comm/info-notices/1986/in86074.html</vt:lpwstr>
      </vt:variant>
      <vt:variant>
        <vt:lpwstr/>
      </vt:variant>
      <vt:variant>
        <vt:i4>131153</vt:i4>
      </vt:variant>
      <vt:variant>
        <vt:i4>219</vt:i4>
      </vt:variant>
      <vt:variant>
        <vt:i4>0</vt:i4>
      </vt:variant>
      <vt:variant>
        <vt:i4>5</vt:i4>
      </vt:variant>
      <vt:variant>
        <vt:lpwstr>http://www.nrc.gov/reading-rm/doc-collections/gen-comm/info-notices/1986/in86101.html</vt:lpwstr>
      </vt:variant>
      <vt:variant>
        <vt:lpwstr/>
      </vt:variant>
      <vt:variant>
        <vt:i4>786518</vt:i4>
      </vt:variant>
      <vt:variant>
        <vt:i4>216</vt:i4>
      </vt:variant>
      <vt:variant>
        <vt:i4>0</vt:i4>
      </vt:variant>
      <vt:variant>
        <vt:i4>5</vt:i4>
      </vt:variant>
      <vt:variant>
        <vt:lpwstr>http://www.nrc.gov/reading-rm/doc-collections/gen-comm/info-notices/1981/in81009.html</vt:lpwstr>
      </vt:variant>
      <vt:variant>
        <vt:lpwstr/>
      </vt:variant>
      <vt:variant>
        <vt:i4>262229</vt:i4>
      </vt:variant>
      <vt:variant>
        <vt:i4>213</vt:i4>
      </vt:variant>
      <vt:variant>
        <vt:i4>0</vt:i4>
      </vt:variant>
      <vt:variant>
        <vt:i4>5</vt:i4>
      </vt:variant>
      <vt:variant>
        <vt:lpwstr>http://www.nrc.gov/reading-rm/doc-collections/gen-comm/info-notices/1980/in80020.html</vt:lpwstr>
      </vt:variant>
      <vt:variant>
        <vt:lpwstr/>
      </vt:variant>
      <vt:variant>
        <vt:i4>4522006</vt:i4>
      </vt:variant>
      <vt:variant>
        <vt:i4>210</vt:i4>
      </vt:variant>
      <vt:variant>
        <vt:i4>0</vt:i4>
      </vt:variant>
      <vt:variant>
        <vt:i4>5</vt:i4>
      </vt:variant>
      <vt:variant>
        <vt:lpwstr>http://www.nrc.gov/reading-rm/doc-collections/gen-comm/gen-letters/1988/gl88017.html</vt:lpwstr>
      </vt:variant>
      <vt:variant>
        <vt:lpwstr/>
      </vt:variant>
      <vt:variant>
        <vt:i4>4849692</vt:i4>
      </vt:variant>
      <vt:variant>
        <vt:i4>207</vt:i4>
      </vt:variant>
      <vt:variant>
        <vt:i4>0</vt:i4>
      </vt:variant>
      <vt:variant>
        <vt:i4>5</vt:i4>
      </vt:variant>
      <vt:variant>
        <vt:lpwstr>http://www.nrc.gov/reading-rm/doc-collections/gen-comm/gen-letters/1987/gl87012.html</vt:lpwstr>
      </vt:variant>
      <vt:variant>
        <vt:lpwstr/>
      </vt:variant>
      <vt:variant>
        <vt:i4>3866678</vt:i4>
      </vt:variant>
      <vt:variant>
        <vt:i4>204</vt:i4>
      </vt:variant>
      <vt:variant>
        <vt:i4>0</vt:i4>
      </vt:variant>
      <vt:variant>
        <vt:i4>5</vt:i4>
      </vt:variant>
      <vt:variant>
        <vt:lpwstr>http://www.nrc.gov/reading-rm/doc-collections/gen-comm/bulletins/1980/bl80012.html</vt:lpwstr>
      </vt:variant>
      <vt:variant>
        <vt:lpwstr/>
      </vt:variant>
      <vt:variant>
        <vt:i4>524382</vt:i4>
      </vt:variant>
      <vt:variant>
        <vt:i4>201</vt:i4>
      </vt:variant>
      <vt:variant>
        <vt:i4>0</vt:i4>
      </vt:variant>
      <vt:variant>
        <vt:i4>5</vt:i4>
      </vt:variant>
      <vt:variant>
        <vt:lpwstr>http://www.nrc.gov/reading-rm/doc-collections/gen-comm/info-notices/1999/in99014.html</vt:lpwstr>
      </vt:variant>
      <vt:variant>
        <vt:lpwstr/>
      </vt:variant>
      <vt:variant>
        <vt:i4>852060</vt:i4>
      </vt:variant>
      <vt:variant>
        <vt:i4>198</vt:i4>
      </vt:variant>
      <vt:variant>
        <vt:i4>0</vt:i4>
      </vt:variant>
      <vt:variant>
        <vt:i4>5</vt:i4>
      </vt:variant>
      <vt:variant>
        <vt:lpwstr>http://www.nrc.gov/reading-rm/doc-collections/gen-comm/info-notices/1999/in99031.html</vt:lpwstr>
      </vt:variant>
      <vt:variant>
        <vt:lpwstr/>
      </vt:variant>
      <vt:variant>
        <vt:i4>87</vt:i4>
      </vt:variant>
      <vt:variant>
        <vt:i4>195</vt:i4>
      </vt:variant>
      <vt:variant>
        <vt:i4>0</vt:i4>
      </vt:variant>
      <vt:variant>
        <vt:i4>5</vt:i4>
      </vt:variant>
      <vt:variant>
        <vt:lpwstr>http://www.nrc.gov/reading-rm/doc-collections/gen-comm/info-notices/1997/in97062.html</vt:lpwstr>
      </vt:variant>
      <vt:variant>
        <vt:lpwstr/>
      </vt:variant>
      <vt:variant>
        <vt:i4>65625</vt:i4>
      </vt:variant>
      <vt:variant>
        <vt:i4>192</vt:i4>
      </vt:variant>
      <vt:variant>
        <vt:i4>0</vt:i4>
      </vt:variant>
      <vt:variant>
        <vt:i4>5</vt:i4>
      </vt:variant>
      <vt:variant>
        <vt:lpwstr>http://www.nrc.gov/reading-rm/doc-collections/gen-comm/info-notices/1997/in97083.html</vt:lpwstr>
      </vt:variant>
      <vt:variant>
        <vt:lpwstr/>
      </vt:variant>
      <vt:variant>
        <vt:i4>196691</vt:i4>
      </vt:variant>
      <vt:variant>
        <vt:i4>189</vt:i4>
      </vt:variant>
      <vt:variant>
        <vt:i4>0</vt:i4>
      </vt:variant>
      <vt:variant>
        <vt:i4>5</vt:i4>
      </vt:variant>
      <vt:variant>
        <vt:lpwstr>http://www.nrc.gov/reading-rm/doc-collections/gen-comm/info-notices/1995/in95003.html</vt:lpwstr>
      </vt:variant>
      <vt:variant>
        <vt:lpwstr/>
      </vt:variant>
      <vt:variant>
        <vt:i4>262229</vt:i4>
      </vt:variant>
      <vt:variant>
        <vt:i4>186</vt:i4>
      </vt:variant>
      <vt:variant>
        <vt:i4>0</vt:i4>
      </vt:variant>
      <vt:variant>
        <vt:i4>5</vt:i4>
      </vt:variant>
      <vt:variant>
        <vt:lpwstr>http://www.nrc.gov/reading-rm/doc-collections/gen-comm/info-notices/1994/in94075.html</vt:lpwstr>
      </vt:variant>
      <vt:variant>
        <vt:lpwstr/>
      </vt:variant>
      <vt:variant>
        <vt:i4>917591</vt:i4>
      </vt:variant>
      <vt:variant>
        <vt:i4>183</vt:i4>
      </vt:variant>
      <vt:variant>
        <vt:i4>0</vt:i4>
      </vt:variant>
      <vt:variant>
        <vt:i4>5</vt:i4>
      </vt:variant>
      <vt:variant>
        <vt:lpwstr>http://www.nrc.gov/reading-rm/doc-collections/gen-comm/info-notices/1992/in92039.html</vt:lpwstr>
      </vt:variant>
      <vt:variant>
        <vt:lpwstr/>
      </vt:variant>
      <vt:variant>
        <vt:i4>83</vt:i4>
      </vt:variant>
      <vt:variant>
        <vt:i4>180</vt:i4>
      </vt:variant>
      <vt:variant>
        <vt:i4>0</vt:i4>
      </vt:variant>
      <vt:variant>
        <vt:i4>5</vt:i4>
      </vt:variant>
      <vt:variant>
        <vt:lpwstr>http://www.nrc.gov/reading-rm/doc-collections/gen-comm/info-notices/1990/in90055.html</vt:lpwstr>
      </vt:variant>
      <vt:variant>
        <vt:lpwstr/>
      </vt:variant>
      <vt:variant>
        <vt:i4>262238</vt:i4>
      </vt:variant>
      <vt:variant>
        <vt:i4>177</vt:i4>
      </vt:variant>
      <vt:variant>
        <vt:i4>0</vt:i4>
      </vt:variant>
      <vt:variant>
        <vt:i4>5</vt:i4>
      </vt:variant>
      <vt:variant>
        <vt:lpwstr>http://www.nrc.gov/reading-rm/doc-collections/gen-comm/info-notices/1989/in89009.html</vt:lpwstr>
      </vt:variant>
      <vt:variant>
        <vt:lpwstr/>
      </vt:variant>
      <vt:variant>
        <vt:i4>655452</vt:i4>
      </vt:variant>
      <vt:variant>
        <vt:i4>174</vt:i4>
      </vt:variant>
      <vt:variant>
        <vt:i4>0</vt:i4>
      </vt:variant>
      <vt:variant>
        <vt:i4>5</vt:i4>
      </vt:variant>
      <vt:variant>
        <vt:lpwstr>http://www.nrc.gov/reading-rm/doc-collections/gen-comm/info-notices/1988/in88036.html</vt:lpwstr>
      </vt:variant>
      <vt:variant>
        <vt:lpwstr/>
      </vt:variant>
      <vt:variant>
        <vt:i4>65617</vt:i4>
      </vt:variant>
      <vt:variant>
        <vt:i4>171</vt:i4>
      </vt:variant>
      <vt:variant>
        <vt:i4>0</vt:i4>
      </vt:variant>
      <vt:variant>
        <vt:i4>5</vt:i4>
      </vt:variant>
      <vt:variant>
        <vt:lpwstr>http://www.nrc.gov/reading-rm/doc-collections/gen-comm/info-notices/1984/in84021.html</vt:lpwstr>
      </vt:variant>
      <vt:variant>
        <vt:lpwstr/>
      </vt:variant>
      <vt:variant>
        <vt:i4>65627</vt:i4>
      </vt:variant>
      <vt:variant>
        <vt:i4>168</vt:i4>
      </vt:variant>
      <vt:variant>
        <vt:i4>0</vt:i4>
      </vt:variant>
      <vt:variant>
        <vt:i4>5</vt:i4>
      </vt:variant>
      <vt:variant>
        <vt:lpwstr>http://www.nrc.gov/reading-rm/doc-collections/gen-comm/info-notices/1984/in84081.html</vt:lpwstr>
      </vt:variant>
      <vt:variant>
        <vt:lpwstr/>
      </vt:variant>
      <vt:variant>
        <vt:i4>131159</vt:i4>
      </vt:variant>
      <vt:variant>
        <vt:i4>165</vt:i4>
      </vt:variant>
      <vt:variant>
        <vt:i4>0</vt:i4>
      </vt:variant>
      <vt:variant>
        <vt:i4>5</vt:i4>
      </vt:variant>
      <vt:variant>
        <vt:lpwstr>http://www.nrc.gov/reading-rm/doc-collections/gen-comm/info-notices/1984/in84042.html</vt:lpwstr>
      </vt:variant>
      <vt:variant>
        <vt:lpwstr/>
      </vt:variant>
      <vt:variant>
        <vt:i4>327760</vt:i4>
      </vt:variant>
      <vt:variant>
        <vt:i4>162</vt:i4>
      </vt:variant>
      <vt:variant>
        <vt:i4>0</vt:i4>
      </vt:variant>
      <vt:variant>
        <vt:i4>5</vt:i4>
      </vt:variant>
      <vt:variant>
        <vt:lpwstr>http://www.nrc.gov/reading-rm/doc-collections/gen-comm/info-notices/1983/in83042.html</vt:lpwstr>
      </vt:variant>
      <vt:variant>
        <vt:lpwstr/>
      </vt:variant>
      <vt:variant>
        <vt:i4>4522002</vt:i4>
      </vt:variant>
      <vt:variant>
        <vt:i4>159</vt:i4>
      </vt:variant>
      <vt:variant>
        <vt:i4>0</vt:i4>
      </vt:variant>
      <vt:variant>
        <vt:i4>5</vt:i4>
      </vt:variant>
      <vt:variant>
        <vt:lpwstr>http://www.nrc.gov/reading-rm/doc-collections/gen-comm/gen-letters/1998/gl98002.html</vt:lpwstr>
      </vt:variant>
      <vt:variant>
        <vt:lpwstr/>
      </vt:variant>
      <vt:variant>
        <vt:i4>4456468</vt:i4>
      </vt:variant>
      <vt:variant>
        <vt:i4>156</vt:i4>
      </vt:variant>
      <vt:variant>
        <vt:i4>0</vt:i4>
      </vt:variant>
      <vt:variant>
        <vt:i4>5</vt:i4>
      </vt:variant>
      <vt:variant>
        <vt:lpwstr>http://www.nrc.gov/reading-rm/doc-collections/gen-comm/gen-letters/1988/gl88005.html</vt:lpwstr>
      </vt:variant>
      <vt:variant>
        <vt:lpwstr/>
      </vt:variant>
      <vt:variant>
        <vt:i4>4784153</vt:i4>
      </vt:variant>
      <vt:variant>
        <vt:i4>153</vt:i4>
      </vt:variant>
      <vt:variant>
        <vt:i4>0</vt:i4>
      </vt:variant>
      <vt:variant>
        <vt:i4>5</vt:i4>
      </vt:variant>
      <vt:variant>
        <vt:lpwstr>http://www.nrc.gov/reading-rm/doc-collections/gen-comm/gen-letters/1985/gl85005.html</vt:lpwstr>
      </vt:variant>
      <vt:variant>
        <vt:lpwstr/>
      </vt:variant>
      <vt:variant>
        <vt:i4>4915216</vt:i4>
      </vt:variant>
      <vt:variant>
        <vt:i4>150</vt:i4>
      </vt:variant>
      <vt:variant>
        <vt:i4>0</vt:i4>
      </vt:variant>
      <vt:variant>
        <vt:i4>5</vt:i4>
      </vt:variant>
      <vt:variant>
        <vt:lpwstr>http://www.nrc.gov/reading-rm/doc-collections/gen-comm/gen-letters/1980/gl80079.html</vt:lpwstr>
      </vt:variant>
      <vt:variant>
        <vt:lpwstr/>
      </vt:variant>
      <vt:variant>
        <vt:i4>2162723</vt:i4>
      </vt:variant>
      <vt:variant>
        <vt:i4>147</vt:i4>
      </vt:variant>
      <vt:variant>
        <vt:i4>0</vt:i4>
      </vt:variant>
      <vt:variant>
        <vt:i4>5</vt:i4>
      </vt:variant>
      <vt:variant>
        <vt:lpwstr>http://www.nrc.gov/reading-rm/doc-collections/gen-comm/circulars/1980/cr80021.html</vt:lpwstr>
      </vt:variant>
      <vt:variant>
        <vt:lpwstr/>
      </vt:variant>
      <vt:variant>
        <vt:i4>3342398</vt:i4>
      </vt:variant>
      <vt:variant>
        <vt:i4>144</vt:i4>
      </vt:variant>
      <vt:variant>
        <vt:i4>0</vt:i4>
      </vt:variant>
      <vt:variant>
        <vt:i4>5</vt:i4>
      </vt:variant>
      <vt:variant>
        <vt:lpwstr>http://www.nrc.gov/reading-rm/doc-collections/gen-comm/bulletins/1989/bl89003.html</vt:lpwstr>
      </vt:variant>
      <vt:variant>
        <vt:lpwstr/>
      </vt:variant>
      <vt:variant>
        <vt:i4>262227</vt:i4>
      </vt:variant>
      <vt:variant>
        <vt:i4>141</vt:i4>
      </vt:variant>
      <vt:variant>
        <vt:i4>0</vt:i4>
      </vt:variant>
      <vt:variant>
        <vt:i4>5</vt:i4>
      </vt:variant>
      <vt:variant>
        <vt:lpwstr>http://www.nrc.gov/reading-rm/doc-collections/gen-comm/info-notices/1996/in96037.html</vt:lpwstr>
      </vt:variant>
      <vt:variant>
        <vt:lpwstr/>
      </vt:variant>
      <vt:variant>
        <vt:i4>3670069</vt:i4>
      </vt:variant>
      <vt:variant>
        <vt:i4>138</vt:i4>
      </vt:variant>
      <vt:variant>
        <vt:i4>0</vt:i4>
      </vt:variant>
      <vt:variant>
        <vt:i4>5</vt:i4>
      </vt:variant>
      <vt:variant>
        <vt:lpwstr>http://www.nrc.gov/reading-rm/doc-collections/gen-comm/bulletins/1993/bl93003.html</vt:lpwstr>
      </vt:variant>
      <vt:variant>
        <vt:lpwstr/>
      </vt:variant>
      <vt:variant>
        <vt:i4>4063283</vt:i4>
      </vt:variant>
      <vt:variant>
        <vt:i4>135</vt:i4>
      </vt:variant>
      <vt:variant>
        <vt:i4>0</vt:i4>
      </vt:variant>
      <vt:variant>
        <vt:i4>5</vt:i4>
      </vt:variant>
      <vt:variant>
        <vt:lpwstr>http://www.nrc.gov/reading-rm/doc-collections/gen-comm/bulletins/1979/bl79021.html</vt:lpwstr>
      </vt:variant>
      <vt:variant>
        <vt:lpwstr/>
      </vt:variant>
      <vt:variant>
        <vt:i4>7405622</vt:i4>
      </vt:variant>
      <vt:variant>
        <vt:i4>132</vt:i4>
      </vt:variant>
      <vt:variant>
        <vt:i4>0</vt:i4>
      </vt:variant>
      <vt:variant>
        <vt:i4>5</vt:i4>
      </vt:variant>
      <vt:variant>
        <vt:lpwstr>https://www.nrc.gov/docs/ML1411/ML14112A591.pdf</vt:lpwstr>
      </vt:variant>
      <vt:variant>
        <vt:lpwstr/>
      </vt:variant>
      <vt:variant>
        <vt:i4>2162743</vt:i4>
      </vt:variant>
      <vt:variant>
        <vt:i4>129</vt:i4>
      </vt:variant>
      <vt:variant>
        <vt:i4>0</vt:i4>
      </vt:variant>
      <vt:variant>
        <vt:i4>5</vt:i4>
      </vt:variant>
      <vt:variant>
        <vt:lpwstr>https://www.nrc.gov/docs/ML0834/ML083450028.pdf</vt:lpwstr>
      </vt:variant>
      <vt:variant>
        <vt:lpwstr/>
      </vt:variant>
      <vt:variant>
        <vt:i4>7143461</vt:i4>
      </vt:variant>
      <vt:variant>
        <vt:i4>126</vt:i4>
      </vt:variant>
      <vt:variant>
        <vt:i4>0</vt:i4>
      </vt:variant>
      <vt:variant>
        <vt:i4>5</vt:i4>
      </vt:variant>
      <vt:variant>
        <vt:lpwstr>https://www.nrc.gov/reading-rm/doc-collections/insp-manual/inspection-procedure/index.html</vt:lpwstr>
      </vt:variant>
      <vt:variant>
        <vt:lpwstr/>
      </vt:variant>
      <vt:variant>
        <vt:i4>2949171</vt:i4>
      </vt:variant>
      <vt:variant>
        <vt:i4>123</vt:i4>
      </vt:variant>
      <vt:variant>
        <vt:i4>0</vt:i4>
      </vt:variant>
      <vt:variant>
        <vt:i4>5</vt:i4>
      </vt:variant>
      <vt:variant>
        <vt:lpwstr>https://www.nrc.gov/docs/ML0724/ML072410503.pdf</vt:lpwstr>
      </vt:variant>
      <vt:variant>
        <vt:lpwstr/>
      </vt:variant>
      <vt:variant>
        <vt:i4>2424884</vt:i4>
      </vt:variant>
      <vt:variant>
        <vt:i4>120</vt:i4>
      </vt:variant>
      <vt:variant>
        <vt:i4>0</vt:i4>
      </vt:variant>
      <vt:variant>
        <vt:i4>5</vt:i4>
      </vt:variant>
      <vt:variant>
        <vt:lpwstr>https://www.nrc.gov/docs/ML0634/ML063470582.pdf</vt:lpwstr>
      </vt:variant>
      <vt:variant>
        <vt:lpwstr/>
      </vt:variant>
      <vt:variant>
        <vt:i4>8323190</vt:i4>
      </vt:variant>
      <vt:variant>
        <vt:i4>117</vt:i4>
      </vt:variant>
      <vt:variant>
        <vt:i4>0</vt:i4>
      </vt:variant>
      <vt:variant>
        <vt:i4>5</vt:i4>
      </vt:variant>
      <vt:variant>
        <vt:lpwstr>http://www.nrc.gov/reading-rm/doc-collections/gen-comm/reg-issues/2007/ri200706.pdf</vt:lpwstr>
      </vt:variant>
      <vt:variant>
        <vt:lpwstr/>
      </vt:variant>
      <vt:variant>
        <vt:i4>3866663</vt:i4>
      </vt:variant>
      <vt:variant>
        <vt:i4>114</vt:i4>
      </vt:variant>
      <vt:variant>
        <vt:i4>0</vt:i4>
      </vt:variant>
      <vt:variant>
        <vt:i4>5</vt:i4>
      </vt:variant>
      <vt:variant>
        <vt:lpwstr>https://www.nrc.gov/reading-rm/doc-collections/gen-comm/info-notices/2005/in200516.pdf</vt:lpwstr>
      </vt:variant>
      <vt:variant>
        <vt:lpwstr/>
      </vt:variant>
      <vt:variant>
        <vt:i4>4980806</vt:i4>
      </vt:variant>
      <vt:variant>
        <vt:i4>111</vt:i4>
      </vt:variant>
      <vt:variant>
        <vt:i4>0</vt:i4>
      </vt:variant>
      <vt:variant>
        <vt:i4>5</vt:i4>
      </vt:variant>
      <vt:variant>
        <vt:lpwstr>http://www.nrc.gov/reading-rm/doc-collections/gen-comm/info-notices/2004/in200404.pdf</vt:lpwstr>
      </vt:variant>
      <vt:variant>
        <vt:lpwstr/>
      </vt:variant>
      <vt:variant>
        <vt:i4>131167</vt:i4>
      </vt:variant>
      <vt:variant>
        <vt:i4>108</vt:i4>
      </vt:variant>
      <vt:variant>
        <vt:i4>0</vt:i4>
      </vt:variant>
      <vt:variant>
        <vt:i4>5</vt:i4>
      </vt:variant>
      <vt:variant>
        <vt:lpwstr>http://www.nrc.gov/reading-rm/doc-collections/gen-comm/info-notices/2002/in02015.html</vt:lpwstr>
      </vt:variant>
      <vt:variant>
        <vt:lpwstr/>
      </vt:variant>
      <vt:variant>
        <vt:i4>262239</vt:i4>
      </vt:variant>
      <vt:variant>
        <vt:i4>105</vt:i4>
      </vt:variant>
      <vt:variant>
        <vt:i4>0</vt:i4>
      </vt:variant>
      <vt:variant>
        <vt:i4>5</vt:i4>
      </vt:variant>
      <vt:variant>
        <vt:lpwstr>http://www.nrc.gov/reading-rm/doc-collections/gen-comm/info-notices/2002/in02013.html</vt:lpwstr>
      </vt:variant>
      <vt:variant>
        <vt:lpwstr/>
      </vt:variant>
      <vt:variant>
        <vt:i4>917598</vt:i4>
      </vt:variant>
      <vt:variant>
        <vt:i4>102</vt:i4>
      </vt:variant>
      <vt:variant>
        <vt:i4>0</vt:i4>
      </vt:variant>
      <vt:variant>
        <vt:i4>5</vt:i4>
      </vt:variant>
      <vt:variant>
        <vt:lpwstr>http://www.nrc.gov/reading-rm/doc-collections/gen-comm/info-notices/2002/in02009.html</vt:lpwstr>
      </vt:variant>
      <vt:variant>
        <vt:lpwstr/>
      </vt:variant>
      <vt:variant>
        <vt:i4>2490479</vt:i4>
      </vt:variant>
      <vt:variant>
        <vt:i4>99</vt:i4>
      </vt:variant>
      <vt:variant>
        <vt:i4>0</vt:i4>
      </vt:variant>
      <vt:variant>
        <vt:i4>5</vt:i4>
      </vt:variant>
      <vt:variant>
        <vt:lpwstr>https://www.nrc.gov/reading-rm/doc-collections/gen-comm/info-notices/1993/in93072.html</vt:lpwstr>
      </vt:variant>
      <vt:variant>
        <vt:lpwstr/>
      </vt:variant>
      <vt:variant>
        <vt:i4>327763</vt:i4>
      </vt:variant>
      <vt:variant>
        <vt:i4>96</vt:i4>
      </vt:variant>
      <vt:variant>
        <vt:i4>0</vt:i4>
      </vt:variant>
      <vt:variant>
        <vt:i4>5</vt:i4>
      </vt:variant>
      <vt:variant>
        <vt:lpwstr>http://www.nrc.gov/reading-rm/doc-collections/gen-comm/info-notices/1991/in91041.html</vt:lpwstr>
      </vt:variant>
      <vt:variant>
        <vt:lpwstr/>
      </vt:variant>
      <vt:variant>
        <vt:i4>65627</vt:i4>
      </vt:variant>
      <vt:variant>
        <vt:i4>93</vt:i4>
      </vt:variant>
      <vt:variant>
        <vt:i4>0</vt:i4>
      </vt:variant>
      <vt:variant>
        <vt:i4>5</vt:i4>
      </vt:variant>
      <vt:variant>
        <vt:lpwstr>http://www.nrc.gov/reading-rm/doc-collections/gen-comm/info-notices/1985/in85090.html</vt:lpwstr>
      </vt:variant>
      <vt:variant>
        <vt:lpwstr/>
      </vt:variant>
      <vt:variant>
        <vt:i4>196690</vt:i4>
      </vt:variant>
      <vt:variant>
        <vt:i4>90</vt:i4>
      </vt:variant>
      <vt:variant>
        <vt:i4>0</vt:i4>
      </vt:variant>
      <vt:variant>
        <vt:i4>5</vt:i4>
      </vt:variant>
      <vt:variant>
        <vt:lpwstr>http://www.nrc.gov/reading-rm/doc-collections/gen-comm/info-notices/1983/in83064.html</vt:lpwstr>
      </vt:variant>
      <vt:variant>
        <vt:lpwstr/>
      </vt:variant>
      <vt:variant>
        <vt:i4>5046299</vt:i4>
      </vt:variant>
      <vt:variant>
        <vt:i4>87</vt:i4>
      </vt:variant>
      <vt:variant>
        <vt:i4>0</vt:i4>
      </vt:variant>
      <vt:variant>
        <vt:i4>5</vt:i4>
      </vt:variant>
      <vt:variant>
        <vt:lpwstr>http://www.nrc.gov/reading-rm/doc-collections/gen-comm/gen-letters/1980/gl80113.html</vt:lpwstr>
      </vt:variant>
      <vt:variant>
        <vt:lpwstr/>
      </vt:variant>
      <vt:variant>
        <vt:i4>5111836</vt:i4>
      </vt:variant>
      <vt:variant>
        <vt:i4>84</vt:i4>
      </vt:variant>
      <vt:variant>
        <vt:i4>0</vt:i4>
      </vt:variant>
      <vt:variant>
        <vt:i4>5</vt:i4>
      </vt:variant>
      <vt:variant>
        <vt:lpwstr>http://www.nrc.gov/reading-rm/doc-collections/gen-comm/gen-letters/1979/gl79043.html</vt:lpwstr>
      </vt:variant>
      <vt:variant>
        <vt:lpwstr/>
      </vt:variant>
      <vt:variant>
        <vt:i4>3997745</vt:i4>
      </vt:variant>
      <vt:variant>
        <vt:i4>81</vt:i4>
      </vt:variant>
      <vt:variant>
        <vt:i4>0</vt:i4>
      </vt:variant>
      <vt:variant>
        <vt:i4>5</vt:i4>
      </vt:variant>
      <vt:variant>
        <vt:lpwstr>http://www.nrc.gov/reading-rm/doc-collections/gen-comm/bulletins/1996/bl96002.html</vt:lpwstr>
      </vt:variant>
      <vt:variant>
        <vt:lpwstr/>
      </vt:variant>
      <vt:variant>
        <vt:i4>3866676</vt:i4>
      </vt:variant>
      <vt:variant>
        <vt:i4>78</vt:i4>
      </vt:variant>
      <vt:variant>
        <vt:i4>0</vt:i4>
      </vt:variant>
      <vt:variant>
        <vt:i4>5</vt:i4>
      </vt:variant>
      <vt:variant>
        <vt:lpwstr>http://www.nrc.gov/reading-rm/doc-collections/gen-comm/bulletins/1981/bl81001.html</vt:lpwstr>
      </vt:variant>
      <vt:variant>
        <vt:lpwstr/>
      </vt:variant>
      <vt:variant>
        <vt:i4>4063284</vt:i4>
      </vt:variant>
      <vt:variant>
        <vt:i4>75</vt:i4>
      </vt:variant>
      <vt:variant>
        <vt:i4>0</vt:i4>
      </vt:variant>
      <vt:variant>
        <vt:i4>5</vt:i4>
      </vt:variant>
      <vt:variant>
        <vt:lpwstr>http://www.nrc.gov/reading-rm/doc-collections/gen-comm/bulletins/1979/bl79026.html</vt:lpwstr>
      </vt:variant>
      <vt:variant>
        <vt:lpwstr/>
      </vt:variant>
      <vt:variant>
        <vt:i4>917598</vt:i4>
      </vt:variant>
      <vt:variant>
        <vt:i4>72</vt:i4>
      </vt:variant>
      <vt:variant>
        <vt:i4>0</vt:i4>
      </vt:variant>
      <vt:variant>
        <vt:i4>5</vt:i4>
      </vt:variant>
      <vt:variant>
        <vt:lpwstr>http://www.nrc.gov/reading-rm/doc-collections/gen-comm/info-notices/2002/in02009.html</vt:lpwstr>
      </vt:variant>
      <vt:variant>
        <vt:lpwstr/>
      </vt:variant>
      <vt:variant>
        <vt:i4>393302</vt:i4>
      </vt:variant>
      <vt:variant>
        <vt:i4>69</vt:i4>
      </vt:variant>
      <vt:variant>
        <vt:i4>0</vt:i4>
      </vt:variant>
      <vt:variant>
        <vt:i4>5</vt:i4>
      </vt:variant>
      <vt:variant>
        <vt:lpwstr>http://www.nrc.gov/reading-rm/doc-collections/gen-comm/info-notices/1995/in95056.html</vt:lpwstr>
      </vt:variant>
      <vt:variant>
        <vt:lpwstr/>
      </vt:variant>
      <vt:variant>
        <vt:i4>131155</vt:i4>
      </vt:variant>
      <vt:variant>
        <vt:i4>66</vt:i4>
      </vt:variant>
      <vt:variant>
        <vt:i4>0</vt:i4>
      </vt:variant>
      <vt:variant>
        <vt:i4>5</vt:i4>
      </vt:variant>
      <vt:variant>
        <vt:lpwstr>http://www.nrc.gov/reading-rm/doc-collections/gen-comm/info-notices/1994/in94013.html</vt:lpwstr>
      </vt:variant>
      <vt:variant>
        <vt:lpwstr/>
      </vt:variant>
      <vt:variant>
        <vt:i4>131153</vt:i4>
      </vt:variant>
      <vt:variant>
        <vt:i4>63</vt:i4>
      </vt:variant>
      <vt:variant>
        <vt:i4>0</vt:i4>
      </vt:variant>
      <vt:variant>
        <vt:i4>5</vt:i4>
      </vt:variant>
      <vt:variant>
        <vt:lpwstr>http://www.nrc.gov/reading-rm/doc-collections/gen-comm/info-notices/1990/in90077.html</vt:lpwstr>
      </vt:variant>
      <vt:variant>
        <vt:lpwstr/>
      </vt:variant>
      <vt:variant>
        <vt:i4>196691</vt:i4>
      </vt:variant>
      <vt:variant>
        <vt:i4>60</vt:i4>
      </vt:variant>
      <vt:variant>
        <vt:i4>0</vt:i4>
      </vt:variant>
      <vt:variant>
        <vt:i4>5</vt:i4>
      </vt:variant>
      <vt:variant>
        <vt:lpwstr>http://www.nrc.gov/reading-rm/doc-collections/gen-comm/info-notices/1985/in85012.html</vt:lpwstr>
      </vt:variant>
      <vt:variant>
        <vt:lpwstr/>
      </vt:variant>
      <vt:variant>
        <vt:i4>131159</vt:i4>
      </vt:variant>
      <vt:variant>
        <vt:i4>57</vt:i4>
      </vt:variant>
      <vt:variant>
        <vt:i4>0</vt:i4>
      </vt:variant>
      <vt:variant>
        <vt:i4>5</vt:i4>
      </vt:variant>
      <vt:variant>
        <vt:lpwstr>http://www.nrc.gov/reading-rm/doc-collections/gen-comm/info-notices/1983/in83035.html</vt:lpwstr>
      </vt:variant>
      <vt:variant>
        <vt:lpwstr/>
      </vt:variant>
      <vt:variant>
        <vt:i4>786502</vt:i4>
      </vt:variant>
      <vt:variant>
        <vt:i4>54</vt:i4>
      </vt:variant>
      <vt:variant>
        <vt:i4>0</vt:i4>
      </vt:variant>
      <vt:variant>
        <vt:i4>5</vt:i4>
      </vt:variant>
      <vt:variant>
        <vt:lpwstr>http://www.nrc.gov/reading-rm/doc-collections/gen-comm/reg-issues/2005/ri200525s1.pdf</vt:lpwstr>
      </vt:variant>
      <vt:variant>
        <vt:lpwstr/>
      </vt:variant>
      <vt:variant>
        <vt:i4>8323191</vt:i4>
      </vt:variant>
      <vt:variant>
        <vt:i4>51</vt:i4>
      </vt:variant>
      <vt:variant>
        <vt:i4>0</vt:i4>
      </vt:variant>
      <vt:variant>
        <vt:i4>5</vt:i4>
      </vt:variant>
      <vt:variant>
        <vt:lpwstr>http://www.nrc.gov/reading-rm/doc-collections/gen-comm/reg-issues/2005/ri200525.pdf</vt:lpwstr>
      </vt:variant>
      <vt:variant>
        <vt:lpwstr/>
      </vt:variant>
      <vt:variant>
        <vt:i4>4980800</vt:i4>
      </vt:variant>
      <vt:variant>
        <vt:i4>48</vt:i4>
      </vt:variant>
      <vt:variant>
        <vt:i4>0</vt:i4>
      </vt:variant>
      <vt:variant>
        <vt:i4>5</vt:i4>
      </vt:variant>
      <vt:variant>
        <vt:lpwstr>http://www.nrc.gov/reading-rm/doc-collections/gen-comm/info-notices/2006/in200620.pdf</vt:lpwstr>
      </vt:variant>
      <vt:variant>
        <vt:lpwstr/>
      </vt:variant>
      <vt:variant>
        <vt:i4>720979</vt:i4>
      </vt:variant>
      <vt:variant>
        <vt:i4>45</vt:i4>
      </vt:variant>
      <vt:variant>
        <vt:i4>0</vt:i4>
      </vt:variant>
      <vt:variant>
        <vt:i4>5</vt:i4>
      </vt:variant>
      <vt:variant>
        <vt:lpwstr>http://www.nrc.gov/reading-rm/doc-collections/gen-comm/info-notices/1997/in97029.html</vt:lpwstr>
      </vt:variant>
      <vt:variant>
        <vt:lpwstr/>
      </vt:variant>
      <vt:variant>
        <vt:i4>65616</vt:i4>
      </vt:variant>
      <vt:variant>
        <vt:i4>42</vt:i4>
      </vt:variant>
      <vt:variant>
        <vt:i4>0</vt:i4>
      </vt:variant>
      <vt:variant>
        <vt:i4>5</vt:i4>
      </vt:variant>
      <vt:variant>
        <vt:lpwstr>http://www.nrc.gov/reading-rm/doc-collections/gen-comm/info-notices/1997/in97013.html</vt:lpwstr>
      </vt:variant>
      <vt:variant>
        <vt:lpwstr/>
      </vt:variant>
      <vt:variant>
        <vt:i4>393299</vt:i4>
      </vt:variant>
      <vt:variant>
        <vt:i4>39</vt:i4>
      </vt:variant>
      <vt:variant>
        <vt:i4>0</vt:i4>
      </vt:variant>
      <vt:variant>
        <vt:i4>5</vt:i4>
      </vt:variant>
      <vt:variant>
        <vt:lpwstr>http://www.nrc.gov/reading-rm/doc-collections/gen-comm/info-notices/1995/in95006.html</vt:lpwstr>
      </vt:variant>
      <vt:variant>
        <vt:lpwstr/>
      </vt:variant>
      <vt:variant>
        <vt:i4>393303</vt:i4>
      </vt:variant>
      <vt:variant>
        <vt:i4>36</vt:i4>
      </vt:variant>
      <vt:variant>
        <vt:i4>0</vt:i4>
      </vt:variant>
      <vt:variant>
        <vt:i4>5</vt:i4>
      </vt:variant>
      <vt:variant>
        <vt:lpwstr>http://www.nrc.gov/reading-rm/doc-collections/gen-comm/info-notices/1994/in94057.html</vt:lpwstr>
      </vt:variant>
      <vt:variant>
        <vt:lpwstr/>
      </vt:variant>
      <vt:variant>
        <vt:i4>131158</vt:i4>
      </vt:variant>
      <vt:variant>
        <vt:i4>33</vt:i4>
      </vt:variant>
      <vt:variant>
        <vt:i4>0</vt:i4>
      </vt:variant>
      <vt:variant>
        <vt:i4>5</vt:i4>
      </vt:variant>
      <vt:variant>
        <vt:lpwstr>http://www.nrc.gov/reading-rm/doc-collections/gen-comm/info-notices/1990/in90007.html</vt:lpwstr>
      </vt:variant>
      <vt:variant>
        <vt:lpwstr/>
      </vt:variant>
      <vt:variant>
        <vt:i4>458838</vt:i4>
      </vt:variant>
      <vt:variant>
        <vt:i4>30</vt:i4>
      </vt:variant>
      <vt:variant>
        <vt:i4>0</vt:i4>
      </vt:variant>
      <vt:variant>
        <vt:i4>5</vt:i4>
      </vt:variant>
      <vt:variant>
        <vt:lpwstr>http://www.nrc.gov/reading-rm/doc-collections/gen-comm/info-notices/1990/in90002.html</vt:lpwstr>
      </vt:variant>
      <vt:variant>
        <vt:lpwstr/>
      </vt:variant>
      <vt:variant>
        <vt:i4>262233</vt:i4>
      </vt:variant>
      <vt:variant>
        <vt:i4>27</vt:i4>
      </vt:variant>
      <vt:variant>
        <vt:i4>0</vt:i4>
      </vt:variant>
      <vt:variant>
        <vt:i4>5</vt:i4>
      </vt:variant>
      <vt:variant>
        <vt:lpwstr>http://www.nrc.gov/reading-rm/doc-collections/gen-comm/info-notices/1989/in89079.html</vt:lpwstr>
      </vt:variant>
      <vt:variant>
        <vt:lpwstr/>
      </vt:variant>
      <vt:variant>
        <vt:i4>655449</vt:i4>
      </vt:variant>
      <vt:variant>
        <vt:i4>24</vt:i4>
      </vt:variant>
      <vt:variant>
        <vt:i4>0</vt:i4>
      </vt:variant>
      <vt:variant>
        <vt:i4>5</vt:i4>
      </vt:variant>
      <vt:variant>
        <vt:lpwstr>http://www.nrc.gov/reading-rm/doc-collections/gen-comm/info-notices/1989/in89077.html</vt:lpwstr>
      </vt:variant>
      <vt:variant>
        <vt:lpwstr/>
      </vt:variant>
      <vt:variant>
        <vt:i4>917591</vt:i4>
      </vt:variant>
      <vt:variant>
        <vt:i4>21</vt:i4>
      </vt:variant>
      <vt:variant>
        <vt:i4>0</vt:i4>
      </vt:variant>
      <vt:variant>
        <vt:i4>5</vt:i4>
      </vt:variant>
      <vt:variant>
        <vt:lpwstr>http://www.nrc.gov/reading-rm/doc-collections/gen-comm/info-notices/1988/in88082.html</vt:lpwstr>
      </vt:variant>
      <vt:variant>
        <vt:lpwstr/>
      </vt:variant>
      <vt:variant>
        <vt:i4>4718621</vt:i4>
      </vt:variant>
      <vt:variant>
        <vt:i4>18</vt:i4>
      </vt:variant>
      <vt:variant>
        <vt:i4>0</vt:i4>
      </vt:variant>
      <vt:variant>
        <vt:i4>5</vt:i4>
      </vt:variant>
      <vt:variant>
        <vt:lpwstr>http://www.nrc.gov/reading-rm/doc-collections/gen-comm/gen-letters/1985/gl85011.html</vt:lpwstr>
      </vt:variant>
      <vt:variant>
        <vt:lpwstr/>
      </vt:variant>
      <vt:variant>
        <vt:i4>5046303</vt:i4>
      </vt:variant>
      <vt:variant>
        <vt:i4>15</vt:i4>
      </vt:variant>
      <vt:variant>
        <vt:i4>0</vt:i4>
      </vt:variant>
      <vt:variant>
        <vt:i4>5</vt:i4>
      </vt:variant>
      <vt:variant>
        <vt:lpwstr>http://www.nrc.gov/reading-rm/doc-collections/gen-comm/gen-letters/1981/gl81007.html</vt:lpwstr>
      </vt:variant>
      <vt:variant>
        <vt:lpwstr/>
      </vt:variant>
      <vt:variant>
        <vt:i4>5046299</vt:i4>
      </vt:variant>
      <vt:variant>
        <vt:i4>12</vt:i4>
      </vt:variant>
      <vt:variant>
        <vt:i4>0</vt:i4>
      </vt:variant>
      <vt:variant>
        <vt:i4>5</vt:i4>
      </vt:variant>
      <vt:variant>
        <vt:lpwstr>http://www.nrc.gov/reading-rm/doc-collections/gen-comm/gen-letters/1980/gl80113.html</vt:lpwstr>
      </vt:variant>
      <vt:variant>
        <vt:lpwstr/>
      </vt:variant>
      <vt:variant>
        <vt:i4>7012458</vt:i4>
      </vt:variant>
      <vt:variant>
        <vt:i4>9</vt:i4>
      </vt:variant>
      <vt:variant>
        <vt:i4>0</vt:i4>
      </vt:variant>
      <vt:variant>
        <vt:i4>5</vt:i4>
      </vt:variant>
      <vt:variant>
        <vt:lpwstr>http://www.internal.nrc.gov/TICS/library/index.html</vt:lpwstr>
      </vt:variant>
      <vt:variant>
        <vt:lpwstr/>
      </vt:variant>
      <vt:variant>
        <vt:i4>7536697</vt:i4>
      </vt:variant>
      <vt:variant>
        <vt:i4>6</vt:i4>
      </vt:variant>
      <vt:variant>
        <vt:i4>0</vt:i4>
      </vt:variant>
      <vt:variant>
        <vt:i4>5</vt:i4>
      </vt:variant>
      <vt:variant>
        <vt:lpwstr>http://www.internal.nrc.gov/TICS/library/standards/ihs.html</vt:lpwstr>
      </vt:variant>
      <vt:variant>
        <vt:lpwstr/>
      </vt:variant>
      <vt:variant>
        <vt:i4>4456521</vt:i4>
      </vt:variant>
      <vt:variant>
        <vt:i4>3</vt:i4>
      </vt:variant>
      <vt:variant>
        <vt:i4>0</vt:i4>
      </vt:variant>
      <vt:variant>
        <vt:i4>5</vt:i4>
      </vt:variant>
      <vt:variant>
        <vt:lpwstr>http://nrr10.nrc.gov/ope-info-gateway/index.html</vt:lpwstr>
      </vt:variant>
      <vt:variant>
        <vt:lpwstr/>
      </vt:variant>
      <vt:variant>
        <vt:i4>6029393</vt:i4>
      </vt:variant>
      <vt:variant>
        <vt:i4>0</vt:i4>
      </vt:variant>
      <vt:variant>
        <vt:i4>0</vt:i4>
      </vt:variant>
      <vt:variant>
        <vt:i4>5</vt:i4>
      </vt:variant>
      <vt:variant>
        <vt:lpwstr>http://nrr10.nrc.gov/rorp/ip71111-20.html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subject/>
  <dc:creator>Cauffman, Christopher</dc:creator>
  <cp:keywords/>
  <dc:description/>
  <cp:lastModifiedBy>Sakadales, Toni</cp:lastModifiedBy>
  <cp:revision>4</cp:revision>
  <cp:lastPrinted>2020-10-05T19:54:00Z</cp:lastPrinted>
  <dcterms:created xsi:type="dcterms:W3CDTF">2021-04-28T15:46:00Z</dcterms:created>
  <dcterms:modified xsi:type="dcterms:W3CDTF">2021-04-28T15:50:00Z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