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6556" w14:textId="6D81DDB5" w:rsidR="005D223B" w:rsidRDefault="005D223B" w:rsidP="003D424E">
      <w:pPr>
        <w:tabs>
          <w:tab w:val="center" w:pos="4680"/>
          <w:tab w:val="right" w:pos="9360"/>
        </w:tabs>
        <w:ind w:firstLine="2160"/>
      </w:pPr>
      <w:r>
        <w:rPr>
          <w:b/>
          <w:sz w:val="38"/>
          <w:szCs w:val="38"/>
        </w:rPr>
        <w:t>NRC INSPECTION MANUAL</w:t>
      </w:r>
      <w:r>
        <w:tab/>
      </w:r>
      <w:ins w:id="0" w:author="Cruz Perez, Zahira" w:date="2020-12-18T09:58:00Z">
        <w:r w:rsidR="00614F63">
          <w:rPr>
            <w:sz w:val="20"/>
            <w:szCs w:val="20"/>
          </w:rPr>
          <w:t>RDB</w:t>
        </w:r>
      </w:ins>
    </w:p>
    <w:p w14:paraId="672A6659" w14:textId="304FFFAB" w:rsidR="005D223B" w:rsidRPr="00C10E3A" w:rsidRDefault="00316943" w:rsidP="003D424E">
      <w:del w:id="1" w:author="Cruz Perez, Zahira" w:date="2020-12-18T09:58:00Z">
        <w:r>
          <w:rPr>
            <w:noProof/>
          </w:rPr>
          <mc:AlternateContent>
            <mc:Choice Requires="wpg">
              <w:drawing>
                <wp:anchor distT="0" distB="0" distL="114300" distR="114300" simplePos="0" relativeHeight="251660289" behindDoc="1" locked="0" layoutInCell="1" allowOverlap="1" wp14:anchorId="3BC2FCA1" wp14:editId="23D763AD">
                  <wp:simplePos x="0" y="0"/>
                  <wp:positionH relativeFrom="page">
                    <wp:posOffset>914400</wp:posOffset>
                  </wp:positionH>
                  <wp:positionV relativeFrom="paragraph">
                    <wp:posOffset>147403</wp:posOffset>
                  </wp:positionV>
                  <wp:extent cx="594360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3" name="Freeform 5"/>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28850" id="Group 1" o:spid="_x0000_s1026" style="position:absolute;margin-left:1in;margin-top:11.6pt;width:468pt;height:.1pt;z-index:-251656191;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pbRQMAALkHAAAOAAAAZHJzL2Uyb0RvYy54bWykVW1v2jAQ/j5p/8Hyx000CQ0UokJV8VJN&#10;6rZKZT/AOM6LltiZbQjdtP++OztQoKs0dXwwdu5899xzL76+2dUV2QptSiUnNLoIKRGSq7SU+YR+&#10;Wy17I0qMZTJllZJiQp+EoTfT9++u2yYRfVWoKhWagBFpkraZ0MLaJgkCwwtRM3OhGiFBmCldMwtH&#10;nQepZi1Yr6ugH4bDoFU6bbTiwhj4OvdCOnX2s0xw+zXLjLCkmlDAZt2q3brGNZhesyTXrClK3sFg&#10;b0BRs1KC04OpObOMbHT5wlRdcq2MyuwFV3WgsqzkwsUA0UThWTR3Wm0aF0uetHlzoAmoPePpzWb5&#10;l+2DJmUKuaNEshpS5LySCKlpmzwBjTvdPDYPuvuQ+xNZt59VCvpsY5WLfZfpGjmAqMjOUfx0oFjs&#10;LOHwcTCOL4chZIKDLOpfdRngBaTpxSVeLLprY7jk7/QRV8AS7yxAhB0ghAtFZJ55Mv/H02PBGuHo&#10;N8hCx9PlnqelFgILkww8VU4JeUIOTHOv+HeDWBEVXPcSPBjQeRt7r9HAEr4x9k4oxz/b3hsLnqEa&#10;U9j5TZfcFdCY1RXU+MceCUkUx37BEFB/rwbV4NU+BGQVkpY412dK/b2StxWOwr8bA8qejfWPjEEe&#10;DxBZsUfNd7KDDTvCcJKErsAaZbBGVgBuX1lgAZQQ+yu64Ptc19/pXGgYEefDQVMCw2HtOWmYRWTo&#10;AreknVDHBX6o1VaslBPZs+oFJ8/SSh5r+SweofJiuIEOXHUfnCLWo9RKtSyryqWhkgglGocDT45R&#10;VZmiFOEYna9nlSZbhnPP/bq+OVGD+SJTZ60QLF10e8vKyu/Be+XIhfbtOMBGdoPt1zgcL0aLUdyL&#10;+8NFLw7n897tchb3hsvoajC/nM9m8+g35i2Kk6JMUyER3X7IRvG/NWc37v14PIzZkyhOgl2638tg&#10;g1MYjmWIZf/vonOtit3pR8lapU/QqVr5VwNeOdgUSv+kpIUXY0LNjw3TgpLqk4RRM8ZmgifGHeLB&#10;VR8O+liyPpYwycHUhFoKFY7bmfXP0qbRZV6Ap8jVvFS3MF+zEhva4fOougNMO7dz74OLpXvL8AE6&#10;Pjut5xd3+gcAAP//AwBQSwMEFAAGAAgAAAAhAIZkTvrfAAAACgEAAA8AAABkcnMvZG93bnJldi54&#10;bWxMj0FLw0AQhe+C/2EZwZvdJI1SYjalFPVUBFtBvG2z0yQ0Oxuy2yT9905O9vjePN58L19PthUD&#10;9r5xpCBeRCCQSmcaqhR8H96fViB80GR06wgVXNHDuri/y3Vm3EhfOOxDJbiEfKYV1CF0mZS+rNFq&#10;v3AdEt9Orrc6sOwraXo9crltZRJFL9LqhvhDrTvc1lie9xer4GPU42YZvw2782l7/T08f/7sYlTq&#10;8WHavIIIOIX/MMz4jA4FMx3dhYwXLes05S1BQbJMQMyBaBWxc5ydFGSRy9sJxR8AAAD//wMAUEsB&#10;Ai0AFAAGAAgAAAAhALaDOJL+AAAA4QEAABMAAAAAAAAAAAAAAAAAAAAAAFtDb250ZW50X1R5cGVz&#10;XS54bWxQSwECLQAUAAYACAAAACEAOP0h/9YAAACUAQAACwAAAAAAAAAAAAAAAAAvAQAAX3JlbHMv&#10;LnJlbHNQSwECLQAUAAYACAAAACEAnNWaW0UDAAC5BwAADgAAAAAAAAAAAAAAAAAuAgAAZHJzL2Uy&#10;b0RvYy54bWxQSwECLQAUAAYACAAAACEAhmRO+t8AAAAKAQAADwAAAAAAAAAAAAAAAACfBQAAZHJz&#10;L2Rvd25yZXYueG1sUEsFBgAAAAAEAAQA8wAAAKsGAAAAAA==&#10;">
                  <v:shape id="Freeform 5" o:spid="_x0000_s1027" style="position:absolute;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8bcwwAAANoAAAAPAAAAZHJzL2Rvd25yZXYueG1sRI/dasJA&#10;FITvC77DcgTv6safGomuIoIgFFqMPsAhe0yi2bNhdzXx7buFQi+HmfmGWW9704gnOV9bVjAZJyCI&#10;C6trLhVczof3JQgfkDU2lknBizxsN4O3NWbadnyiZx5KESHsM1RQhdBmUvqiIoN+bFvi6F2tMxii&#10;dKXUDrsIN42cJslCGqw5LlTY0r6i4p4/jIJkOisnqfvo8nP6tb9+3ubfKc+VGg373QpEoD78h//a&#10;R61gBr9X4g2Qmx8AAAD//wMAUEsBAi0AFAAGAAgAAAAhANvh9svuAAAAhQEAABMAAAAAAAAAAAAA&#10;AAAAAAAAAFtDb250ZW50X1R5cGVzXS54bWxQSwECLQAUAAYACAAAACEAWvQsW78AAAAVAQAACwAA&#10;AAAAAAAAAAAAAAAfAQAAX3JlbHMvLnJlbHNQSwECLQAUAAYACAAAACEA3zPG3MMAAADaAAAADwAA&#10;AAAAAAAAAAAAAAAHAgAAZHJzL2Rvd25yZXYueG1sUEsFBgAAAAADAAMAtwAAAPcCAAAAAA==&#10;" path="m,l9360,e" filled="f" strokeweight="1.5pt">
                    <v:path arrowok="t" o:connecttype="custom" o:connectlocs="0,0;9360,0" o:connectangles="0,0"/>
                  </v:shape>
                  <w10:wrap anchorx="page"/>
                </v:group>
              </w:pict>
            </mc:Fallback>
          </mc:AlternateContent>
        </w:r>
      </w:del>
    </w:p>
    <w:p w14:paraId="7CD9542C" w14:textId="77777777" w:rsidR="005D223B" w:rsidRPr="00C10E3A" w:rsidRDefault="00712DDB" w:rsidP="003D424E">
      <w:pPr>
        <w:jc w:val="center"/>
      </w:pPr>
      <w:bookmarkStart w:id="2" w:name="_GoBack"/>
      <w:r>
        <w:t xml:space="preserve">INSPECTION </w:t>
      </w:r>
      <w:r w:rsidR="005D223B" w:rsidRPr="00C10E3A">
        <w:t>MANUAL CHAPTER 2561</w:t>
      </w:r>
    </w:p>
    <w:bookmarkEnd w:id="2"/>
    <w:p w14:paraId="0A37501D" w14:textId="35FDB00D" w:rsidR="005D223B" w:rsidRPr="00C10E3A" w:rsidRDefault="00BB7311" w:rsidP="003D424E">
      <w:r w:rsidRPr="00C10E3A">
        <w:rPr>
          <w:noProof/>
        </w:rPr>
        <mc:AlternateContent>
          <mc:Choice Requires="wpg">
            <w:drawing>
              <wp:anchor distT="0" distB="0" distL="114300" distR="114300" simplePos="0" relativeHeight="251658241" behindDoc="1" locked="0" layoutInCell="1" allowOverlap="1" wp14:anchorId="5ABF2E38" wp14:editId="4094C935">
                <wp:simplePos x="0" y="0"/>
                <wp:positionH relativeFrom="page">
                  <wp:posOffset>914400</wp:posOffset>
                </wp:positionH>
                <wp:positionV relativeFrom="paragraph">
                  <wp:posOffset>34290</wp:posOffset>
                </wp:positionV>
                <wp:extent cx="5943600" cy="1270"/>
                <wp:effectExtent l="0" t="0" r="0" b="0"/>
                <wp:wrapNone/>
                <wp:docPr id="11" name="Group 11"/>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2" name="Freeform 3"/>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8C948" id="Group 11" o:spid="_x0000_s1026" style="position:absolute;margin-left:1in;margin-top:2.7pt;width:468pt;height:.1pt;z-index:-251658239;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ImRwMAALsHAAAOAAAAZHJzL2Uyb0RvYy54bWykVW1v2jAQ/j5p/8Hyx000CaQUokJV8VJN&#10;6rZKZT/AOM6LltiZbQjdtP++OztQoKs0dXwwdu5899xzL76+2dUV2QptSiUnNLoIKRGSq7SU+YR+&#10;Wy17I0qMZTJllZJiQp+EoTfT9++u2yYRfVWoKhWagBFpkraZ0MLaJgkCwwtRM3OhGiFBmCldMwtH&#10;nQepZi1Yr6ugH4bDoFU6bbTiwhj4OvdCOnX2s0xw+zXLjLCkmlDAZt2q3brGNZhesyTXrClK3sFg&#10;b0BRs1KC04OpObOMbHT5wlRdcq2MyuwFV3WgsqzkwsUA0UThWTR3Wm0aF0uetHlzoAmoPePpzWb5&#10;l+2DJmUKuYsokayGHDm3BM5ATtvkCejc6eaxedDdh9yfyLr9rFK4wDZWueh3ma6RBYiL7BzJTweS&#10;xc4SDh8vx/FgGEIuOMii/lWXA15Aol5c4sWiuzaGS/5OH3EFLPHOAkTYAUK4UEbmmSnzf0w9FqwR&#10;LgEGWeiY6u+JWmohsDTJwFPllJAn5MA094p/N4gVUcF1L8GDAZ23sfcaDSzhG2PvhHL8s+29seAZ&#10;6jGFnd902V0BjVldQZV/7JGQRHHsFwwB9fdqUA5e7UNAViFpiXN9pgRUHNsKR+HfjQ32emisf2QM&#10;8niAyIo9ar6THWzYEYazJHQF1iiDNbICcPvKAgughNhf0QXf57r+TudCw5A4Hw+aEhgPa89Jwywi&#10;Qxe4Je2EOi7wQ622YqWcyJ5VLzh5llbyWMtn8QiVF8MNdOCq++AUsR6lVqplWVUuDZVEKNE4vPTk&#10;GFWVKUoRjtH5elZpsmU4+dyv65sTNZgwMnXWCsHSRbe3rKz8HrxXjlxo344DbGQ32n6Nw/FitBjF&#10;vbg/XPTicD7v3S5ncW+4jK4u54P5bDaPfmPeojgpyjQVEtHtx2wU/1tzdgPfD8jDoD2J4iTYpfu9&#10;DDY4heFYhlj2/y4616rYnX6UrFX6BJ2qlX834J2DTaH0T0paeDMm1PzYMC0oqT5JGDVjbCZ4ZNwh&#10;vrzqw0EfS9bHEiY5mJpQS6HCcTuz/mHaNLrMC/AUuZqX6hbma1ZiQzt8HlV3gGnndu6FcLF0rxk+&#10;Qcdnp/X85k7/AAAA//8DAFBLAwQUAAYACAAAACEAOsBChN0AAAAIAQAADwAAAGRycy9kb3ducmV2&#10;LnhtbEyPwWrDMBBE74X+g9hCb43k1gnBtRxCaHsKhSaF0ptibWwTa2UsxXb+vptTc5yZZfZNvppc&#10;KwbsQ+NJQzJTIJBKbxuqNHzv35+WIEI0ZE3rCTVcMMCquL/LTWb9SF847GIluIRCZjTUMXaZlKGs&#10;0Zkw8x0SZ0ffOxNZ9pW0vRm53LXyWamFdKYh/lCbDjc1lqfd2Wn4GM24fknehu3puLn87uefP9sE&#10;tX58mNavICJO8f8YrviMDgUzHfyZbBAt6zTlLVHDPAVxzdVSsXFgYwGyyOXtgOIPAAD//wMAUEsB&#10;Ai0AFAAGAAgAAAAhALaDOJL+AAAA4QEAABMAAAAAAAAAAAAAAAAAAAAAAFtDb250ZW50X1R5cGVz&#10;XS54bWxQSwECLQAUAAYACAAAACEAOP0h/9YAAACUAQAACwAAAAAAAAAAAAAAAAAvAQAAX3JlbHMv&#10;LnJlbHNQSwECLQAUAAYACAAAACEAK+ZiJkcDAAC7BwAADgAAAAAAAAAAAAAAAAAuAgAAZHJzL2Uy&#10;b0RvYy54bWxQSwECLQAUAAYACAAAACEAOsBChN0AAAAIAQAADwAAAAAAAAAAAAAAAAChBQAAZHJz&#10;L2Rvd25yZXYueG1sUEsFBgAAAAAEAAQA8wAAAKsGAAAAAA==&#10;">
                <v:shape id="Freeform 3" o:spid="_x0000_s1027" style="position:absolute;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2NHwwAAANoAAAAPAAAAZHJzL2Rvd25yZXYueG1sRI/RasJA&#10;FETfC/7DcgXf6sZojURXEaEgFFqMfsAle02i2bthd2vi33cLhT4OM3OG2ewG04oHOd9YVjCbJiCI&#10;S6sbrhRczu+vKxA+IGtsLZOCJ3nYbUcvG8y17flEjyJUIkLY56igDqHLpfRlTQb91HbE0btaZzBE&#10;6SqpHfYRblqZJslSGmw4LtTY0aGm8l58GwVJOq9mmXvri3P2ebh+3BZfGS+UmoyH/RpEoCH8h//a&#10;R60ghd8r8QbI7Q8AAAD//wMAUEsBAi0AFAAGAAgAAAAhANvh9svuAAAAhQEAABMAAAAAAAAAAAAA&#10;AAAAAAAAAFtDb250ZW50X1R5cGVzXS54bWxQSwECLQAUAAYACAAAACEAWvQsW78AAAAVAQAACwAA&#10;AAAAAAAAAAAAAAAfAQAAX3JlbHMvLnJlbHNQSwECLQAUAAYACAAAACEAsH9jR8MAAADaAAAADwAA&#10;AAAAAAAAAAAAAAAHAgAAZHJzL2Rvd25yZXYueG1sUEsFBgAAAAADAAMAtwAAAPcCAAAAAA==&#10;" path="m,l9360,e" filled="f" strokeweight="1.5pt">
                  <v:path arrowok="t" o:connecttype="custom" o:connectlocs="0,0;9360,0" o:connectangles="0,0"/>
                </v:shape>
                <w10:wrap anchorx="page"/>
              </v:group>
            </w:pict>
          </mc:Fallback>
        </mc:AlternateContent>
      </w:r>
    </w:p>
    <w:p w14:paraId="1E9C6C80" w14:textId="77777777" w:rsidR="00BB7311" w:rsidRDefault="00BB731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9C30D26" w14:textId="6057AD33"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10E3A">
        <w:t>DECOMMISSIONING POWER REACTOR INSPECTION PROGRAM</w:t>
      </w:r>
    </w:p>
    <w:p w14:paraId="5DAB6C7B" w14:textId="2FAF2141"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9B7475" w14:textId="311B49B0" w:rsidR="003D424E" w:rsidRPr="00C10E3A" w:rsidRDefault="003D424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Effective Date:</w:t>
      </w:r>
      <w:r w:rsidR="00BB7311">
        <w:t xml:space="preserve">  </w:t>
      </w:r>
      <w:r w:rsidR="00653877">
        <w:t>01/01/2021</w:t>
      </w:r>
    </w:p>
    <w:p w14:paraId="02EB378F" w14:textId="2CE80B30"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02010F" w14:textId="77777777" w:rsidR="000934C4" w:rsidRPr="00C10E3A" w:rsidRDefault="000934C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C31CB4" w14:textId="77777777" w:rsidR="00675C1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874AE">
        <w:t>2561</w:t>
      </w:r>
      <w:r w:rsidRPr="009874AE">
        <w:noBreakHyphen/>
        <w:t>01</w:t>
      </w:r>
      <w:r w:rsidRPr="009874AE">
        <w:tab/>
        <w:t>PURPOSE</w:t>
      </w:r>
    </w:p>
    <w:p w14:paraId="6A05A809" w14:textId="77777777" w:rsidR="00675C1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8008A0" w14:textId="5B2DA13C"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To establish the policy and guidance for </w:t>
      </w:r>
      <w:r w:rsidR="009A4010">
        <w:t xml:space="preserve">the inspection of </w:t>
      </w:r>
      <w:r>
        <w:t xml:space="preserve">decommissioning </w:t>
      </w:r>
      <w:r w:rsidR="0034277C">
        <w:t xml:space="preserve">nuclear </w:t>
      </w:r>
      <w:r>
        <w:t>power reactors</w:t>
      </w:r>
      <w:r w:rsidR="2FEDA4F1">
        <w:t>.</w:t>
      </w:r>
    </w:p>
    <w:p w14:paraId="5A39BBE3"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C8F396"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5BCD6F"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C10E3A">
        <w:t>2561</w:t>
      </w:r>
      <w:r w:rsidRPr="00C10E3A">
        <w:noBreakHyphen/>
        <w:t>02</w:t>
      </w:r>
      <w:r w:rsidRPr="00C10E3A">
        <w:tab/>
        <w:t>OBJECTIVES</w:t>
      </w:r>
    </w:p>
    <w:p w14:paraId="72A3D3EC"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8C350E"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02.01</w:t>
      </w:r>
      <w:r w:rsidRPr="00C10E3A">
        <w:tab/>
        <w:t>To obtain information through direct observation and verification of licensee activities to determine whether the power reactor is being decommissioned safely, that spent fuel is safely</w:t>
      </w:r>
      <w:r w:rsidR="00DF0553" w:rsidRPr="00C10E3A">
        <w:t xml:space="preserve"> and securely</w:t>
      </w:r>
      <w:r w:rsidRPr="00C10E3A">
        <w:t xml:space="preserve"> stored onsite or transferred to another licensed location, and that site operations and license termination activities are in conformance with applicable regulatory requirements, </w:t>
      </w:r>
      <w:r w:rsidR="009A4010" w:rsidRPr="00C10E3A">
        <w:t xml:space="preserve">the </w:t>
      </w:r>
      <w:r w:rsidR="00E95874">
        <w:t>facility</w:t>
      </w:r>
      <w:r w:rsidR="009A4010" w:rsidRPr="00C10E3A">
        <w:t xml:space="preserve"> licensing basis, </w:t>
      </w:r>
      <w:r w:rsidRPr="00C10E3A">
        <w:t xml:space="preserve">licensee </w:t>
      </w:r>
      <w:r w:rsidR="00EE65F5" w:rsidRPr="00C10E3A">
        <w:t>commitments, and</w:t>
      </w:r>
      <w:r w:rsidRPr="00C10E3A">
        <w:t xml:space="preserve"> management controls.</w:t>
      </w:r>
    </w:p>
    <w:p w14:paraId="0D0B940D"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C144D6" w14:textId="4F95BE80"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02.02</w:t>
      </w:r>
      <w:r w:rsidRPr="00C10E3A">
        <w:tab/>
      </w:r>
      <w:r w:rsidR="0049613D" w:rsidRPr="00C10E3A">
        <w:t xml:space="preserve">To verify that (1) the licensee’s </w:t>
      </w:r>
      <w:r w:rsidR="00EB595E">
        <w:t>procedures, processes, and programs for post</w:t>
      </w:r>
      <w:r w:rsidR="00EB595E">
        <w:noBreakHyphen/>
      </w:r>
      <w:r w:rsidR="0049613D" w:rsidRPr="00C10E3A">
        <w:t>operatio</w:t>
      </w:r>
      <w:r w:rsidR="003713E7" w:rsidRPr="00C10E3A">
        <w:t>nal transition, decommissioning,</w:t>
      </w:r>
      <w:r w:rsidR="0049613D" w:rsidRPr="00C10E3A">
        <w:t xml:space="preserve"> and licens</w:t>
      </w:r>
      <w:r w:rsidR="00EB595E">
        <w:t>e termination are adequate, (2) </w:t>
      </w:r>
      <w:r w:rsidR="00006413" w:rsidRPr="00C10E3A">
        <w:t xml:space="preserve">necessary </w:t>
      </w:r>
      <w:r w:rsidR="0049613D" w:rsidRPr="00C10E3A">
        <w:t xml:space="preserve">programs continue </w:t>
      </w:r>
      <w:r w:rsidR="00EB595E">
        <w:t xml:space="preserve">from the period of operation into decommissioning </w:t>
      </w:r>
      <w:r w:rsidR="0049613D" w:rsidRPr="00C10E3A">
        <w:t xml:space="preserve">in accordance with </w:t>
      </w:r>
      <w:r w:rsidR="003713E7" w:rsidRPr="00C10E3A">
        <w:t xml:space="preserve">the applicable </w:t>
      </w:r>
      <w:r w:rsidR="0049613D" w:rsidRPr="00C10E3A">
        <w:t>regulatory requirements, and (3) the safety culture established during reactor operations is maintained.</w:t>
      </w:r>
      <w:r w:rsidRPr="00C10E3A">
        <w:t xml:space="preserve"> </w:t>
      </w:r>
      <w:r w:rsidR="00006413" w:rsidRPr="00C10E3A">
        <w:t xml:space="preserve"> These </w:t>
      </w:r>
      <w:r w:rsidR="003713E7" w:rsidRPr="00C10E3A">
        <w:t xml:space="preserve">decommissioning </w:t>
      </w:r>
      <w:r w:rsidR="00006413" w:rsidRPr="00C10E3A">
        <w:t xml:space="preserve">programs </w:t>
      </w:r>
      <w:r w:rsidR="00EB595E">
        <w:t>are assessed by inspection of</w:t>
      </w:r>
      <w:r w:rsidR="00006413" w:rsidRPr="00C10E3A">
        <w:t xml:space="preserve"> </w:t>
      </w:r>
      <w:ins w:id="3" w:author="Cruz Perez, Zahira" w:date="2020-12-18T09:58:00Z">
        <w:r w:rsidR="002A30EB">
          <w:t>the following</w:t>
        </w:r>
      </w:ins>
      <w:r w:rsidR="00006413" w:rsidRPr="00C10E3A">
        <w:t xml:space="preserve"> areas: </w:t>
      </w:r>
      <w:r w:rsidR="00174041">
        <w:t xml:space="preserve"> </w:t>
      </w:r>
      <w:r w:rsidR="00006413" w:rsidRPr="00C10E3A">
        <w:t>plant status; modifications, maintenance, and surveillances; problem identification and resolution;</w:t>
      </w:r>
      <w:r w:rsidR="00322D88">
        <w:t xml:space="preserve"> </w:t>
      </w:r>
      <w:ins w:id="4" w:author="Cruz Perez, Zahira" w:date="2020-12-18T09:58:00Z">
        <w:r w:rsidR="00322D88">
          <w:t>fire protection;</w:t>
        </w:r>
        <w:r w:rsidR="00006413" w:rsidRPr="00C10E3A">
          <w:t xml:space="preserve"> </w:t>
        </w:r>
      </w:ins>
      <w:r w:rsidR="00006413" w:rsidRPr="00C10E3A">
        <w:t>and radiation protection.</w:t>
      </w:r>
    </w:p>
    <w:p w14:paraId="0E27B00A"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5FEB55"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02.03</w:t>
      </w:r>
      <w:r w:rsidRPr="00C10E3A">
        <w:tab/>
        <w:t>To identify declining trends in performance and perform inspections to verify that the licensee has resolved the issue(s) before performance declines below an acceptable level.</w:t>
      </w:r>
    </w:p>
    <w:p w14:paraId="60061E4C"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562D8E" w14:textId="77777777" w:rsidR="00106006"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02.04</w:t>
      </w:r>
      <w:r w:rsidRPr="00C10E3A">
        <w:tab/>
        <w:t>To provide for effective allocation of resources for the inspection of</w:t>
      </w:r>
      <w:r w:rsidR="00006413" w:rsidRPr="00C10E3A">
        <w:t xml:space="preserve"> nuclear </w:t>
      </w:r>
      <w:r w:rsidRPr="00C10E3A">
        <w:t>power reactors following permanent cessation of operation</w:t>
      </w:r>
      <w:r w:rsidR="00EB595E">
        <w:t>s</w:t>
      </w:r>
      <w:r w:rsidR="00106006">
        <w:t>.</w:t>
      </w:r>
    </w:p>
    <w:p w14:paraId="44EAFD9C" w14:textId="77777777" w:rsidR="00106006" w:rsidRDefault="001060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94D5A5"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C9D250"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2561</w:t>
      </w:r>
      <w:r w:rsidRPr="00C10E3A">
        <w:noBreakHyphen/>
        <w:t>03</w:t>
      </w:r>
      <w:r w:rsidRPr="00C10E3A">
        <w:tab/>
        <w:t>APPLICABILITY</w:t>
      </w:r>
    </w:p>
    <w:p w14:paraId="3DEEC669"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5D5E42" w14:textId="6C2E2B55"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This program is to be implemented </w:t>
      </w:r>
      <w:ins w:id="5" w:author="Cruz Perez, Zahira" w:date="2020-12-18T09:58:00Z">
        <w:r w:rsidR="5355F774">
          <w:t>on or shortly after</w:t>
        </w:r>
      </w:ins>
      <w:r>
        <w:t xml:space="preserve"> the certification date for </w:t>
      </w:r>
      <w:r w:rsidR="00006413">
        <w:t xml:space="preserve">permanent removal </w:t>
      </w:r>
      <w:r w:rsidR="00B34F0F">
        <w:t xml:space="preserve">of fuel </w:t>
      </w:r>
      <w:r>
        <w:t xml:space="preserve">from the reactor vessel </w:t>
      </w:r>
      <w:ins w:id="6" w:author="Cruz Perez, Zahira" w:date="2020-12-18T09:58:00Z">
        <w:r w:rsidR="009049FD">
          <w:t xml:space="preserve">in accordance with </w:t>
        </w:r>
        <w:r w:rsidR="00933E7D" w:rsidRPr="00933E7D">
          <w:rPr>
            <w:lang w:bidi="en-US"/>
          </w:rPr>
          <w:t xml:space="preserve">Title 10 of the </w:t>
        </w:r>
        <w:r w:rsidR="00933E7D" w:rsidRPr="00933E7D">
          <w:rPr>
            <w:i/>
            <w:iCs/>
            <w:lang w:bidi="en-US"/>
          </w:rPr>
          <w:t>Code of Federal Regulations</w:t>
        </w:r>
        <w:r w:rsidR="00933E7D" w:rsidRPr="00933E7D">
          <w:rPr>
            <w:lang w:bidi="en-US"/>
          </w:rPr>
          <w:t xml:space="preserve"> </w:t>
        </w:r>
      </w:ins>
      <w:r w:rsidR="00933E7D" w:rsidRPr="00933E7D">
        <w:rPr>
          <w:lang w:bidi="en-US"/>
        </w:rPr>
        <w:t>(10 CFR</w:t>
      </w:r>
      <w:ins w:id="7" w:author="Cruz Perez, Zahira" w:date="2020-12-18T09:58:00Z">
        <w:r w:rsidR="00933E7D" w:rsidRPr="00933E7D">
          <w:rPr>
            <w:lang w:bidi="en-US"/>
          </w:rPr>
          <w:t>)</w:t>
        </w:r>
      </w:ins>
      <w:r w:rsidR="00933E7D" w:rsidRPr="00933E7D">
        <w:rPr>
          <w:lang w:bidi="en-US"/>
        </w:rPr>
        <w:t xml:space="preserve"> </w:t>
      </w:r>
      <w:r>
        <w:t>50.82(a)(1)(ii</w:t>
      </w:r>
      <w:ins w:id="8" w:author="Cruz Perez, Zahira" w:date="2020-12-18T09:58:00Z">
        <w:r>
          <w:t>)</w:t>
        </w:r>
        <w:r w:rsidR="53DB0115">
          <w:t xml:space="preserve"> or prior </w:t>
        </w:r>
        <w:proofErr w:type="gramStart"/>
        <w:r w:rsidR="53DB0115">
          <w:t>shutdowns</w:t>
        </w:r>
        <w:r w:rsidR="00933E7D">
          <w:t>,</w:t>
        </w:r>
      </w:ins>
      <w:r w:rsidR="00B34F0F">
        <w:t xml:space="preserve"> </w:t>
      </w:r>
      <w:r>
        <w:t>and</w:t>
      </w:r>
      <w:proofErr w:type="gramEnd"/>
      <w:r>
        <w:t xml:space="preserve"> is to continue until license termination.</w:t>
      </w:r>
    </w:p>
    <w:p w14:paraId="424141DB" w14:textId="6F4AB7D5" w:rsidR="00917C4D" w:rsidRDefault="00917C4D" w:rsidP="00917C4D"/>
    <w:p w14:paraId="207B5D5E" w14:textId="77777777" w:rsidR="00E36B5A" w:rsidRDefault="00E36B5A" w:rsidP="00917C4D"/>
    <w:p w14:paraId="0571B892" w14:textId="77777777" w:rsidR="000934C4" w:rsidRPr="009874AE" w:rsidRDefault="000934C4" w:rsidP="000934C4">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C10E3A">
        <w:t>2561</w:t>
      </w:r>
      <w:r w:rsidRPr="00C10E3A">
        <w:noBreakHyphen/>
        <w:t>04</w:t>
      </w:r>
      <w:r w:rsidRPr="00C10E3A">
        <w:tab/>
        <w:t>DEFINITIONS</w:t>
      </w:r>
    </w:p>
    <w:p w14:paraId="0298CB08" w14:textId="1C7EED7B" w:rsidR="000934C4" w:rsidRDefault="000934C4" w:rsidP="00917C4D"/>
    <w:p w14:paraId="2A4E87E5" w14:textId="1E4DE21C" w:rsidR="00917C4D" w:rsidRPr="00C10E3A" w:rsidRDefault="000934C4" w:rsidP="000934C4">
      <w:r w:rsidRPr="00C10E3A">
        <w:rPr>
          <w:u w:val="single"/>
        </w:rPr>
        <w:t>Decommissioning</w:t>
      </w:r>
      <w:r w:rsidRPr="00C10E3A">
        <w:t xml:space="preserve">.  To remove a facility or site safely from service and reduce residual </w:t>
      </w:r>
      <w:r w:rsidRPr="00C10E3A">
        <w:lastRenderedPageBreak/>
        <w:t>radioactivity to a level that permits (1) release of the property for unrestricted use and</w:t>
      </w:r>
      <w:r>
        <w:t xml:space="preserve"> </w:t>
      </w:r>
      <w:r w:rsidR="00917C4D" w:rsidRPr="00C10E3A">
        <w:t>termination of the license, or (2) release of the property under restricted conditions and termination of the license.</w:t>
      </w:r>
    </w:p>
    <w:p w14:paraId="731D6469" w14:textId="77777777" w:rsidR="00DD569F" w:rsidRPr="00C10E3A" w:rsidRDefault="00DD569F" w:rsidP="003D424E">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A2064E" w14:textId="77777777" w:rsidR="00DD569F" w:rsidRPr="00C10E3A" w:rsidRDefault="00DD569F"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DECON</w:t>
      </w:r>
      <w:r w:rsidRPr="00C10E3A">
        <w:t>.  The equipment, structures, and portions of the facility and site that contain radioactive contaminants are removed or decontaminated to a level that permits termination of the license after cessation of operations.</w:t>
      </w:r>
    </w:p>
    <w:p w14:paraId="67D8C968" w14:textId="77777777" w:rsidR="00DD569F" w:rsidRPr="00C10E3A" w:rsidRDefault="00DD569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B38A47" w14:textId="77777777" w:rsidR="00DD569F" w:rsidRPr="00C10E3A" w:rsidRDefault="00DD569F" w:rsidP="003D424E">
      <w:pPr>
        <w:pStyle w:val="CommentText"/>
        <w:rPr>
          <w:sz w:val="22"/>
          <w:szCs w:val="22"/>
        </w:rPr>
      </w:pPr>
      <w:r w:rsidRPr="00C10E3A">
        <w:rPr>
          <w:sz w:val="22"/>
          <w:szCs w:val="22"/>
          <w:u w:val="single"/>
        </w:rPr>
        <w:t>Independent Spent Fuel Storage Installation (ISFSI)</w:t>
      </w:r>
      <w:r w:rsidRPr="00C10E3A">
        <w:rPr>
          <w:sz w:val="22"/>
          <w:szCs w:val="22"/>
        </w:rPr>
        <w:t xml:space="preserve">.  A complex designed and constructed for the interim storage of spent nuclear fuel and other radioactive materials associated with spent fuel storage.  An ISFSI may either have a general license or a specific license under </w:t>
      </w:r>
      <w:r w:rsidRPr="001A02B1">
        <w:rPr>
          <w:sz w:val="22"/>
          <w:szCs w:val="22"/>
        </w:rPr>
        <w:t>10 CFR Part 72</w:t>
      </w:r>
      <w:r>
        <w:rPr>
          <w:sz w:val="22"/>
          <w:szCs w:val="22"/>
        </w:rPr>
        <w:t xml:space="preserve">, “Licensing Requirements for the Independent Storage of Spent Nuclear Fuel, High-Level Radioactive Waste, and Reactor-Related Greater Than Class C Waste,” </w:t>
      </w:r>
      <w:r w:rsidRPr="00C10E3A">
        <w:rPr>
          <w:sz w:val="22"/>
          <w:szCs w:val="22"/>
        </w:rPr>
        <w:t>and may or may not be located near an operating or formerly operating nuclear reactor.</w:t>
      </w:r>
    </w:p>
    <w:p w14:paraId="4872A765" w14:textId="77777777" w:rsidR="00EA1482" w:rsidRDefault="00EA1482"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C247DB5" w14:textId="318B4F6C" w:rsidR="00E95874" w:rsidRPr="00C10E3A" w:rsidRDefault="00E958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54791045">
        <w:rPr>
          <w:u w:val="single"/>
        </w:rPr>
        <w:t>License Termination Plan</w:t>
      </w:r>
      <w:r>
        <w:t>.  A plan required by 10 CFR 50.82(a)(9) that includes (1) a site characterization; (2) identification of remaining dismantlement activities; (3) plans for site remediation; (4) detailed plans for the final radiation survey; (5) a description of the end use of the site, if restricted; (6) an updated site-specific estimate of remaining decommissioning costs; (7) a supplement to the environmental report describing any new information or significant environmental change associated with site decommissioning</w:t>
      </w:r>
      <w:r w:rsidR="00EB595E">
        <w:t>; and (8) identification of parts, if any, of the site that were released for use before approval of the license termination plan</w:t>
      </w:r>
      <w:r>
        <w:t>.</w:t>
      </w:r>
    </w:p>
    <w:p w14:paraId="4B99056E" w14:textId="53A0FD9A" w:rsidR="00E95874" w:rsidRDefault="00E95874" w:rsidP="003D424E">
      <w:pPr>
        <w:pStyle w:val="CommentText"/>
        <w:rPr>
          <w:sz w:val="22"/>
          <w:szCs w:val="22"/>
          <w:u w:val="single"/>
        </w:rPr>
      </w:pPr>
    </w:p>
    <w:p w14:paraId="3106E11A" w14:textId="65AE6AF9"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Major Decommissioning Activity</w:t>
      </w:r>
      <w:r w:rsidRPr="00C10E3A">
        <w:t>.  For a nuclear power facility, any activity that results in permanent removal of major radioactive components, permanently modifies the structure of the containment (for pressurized water reactors (PWRs), primary containment; for boiling water reactors (BWRs), the primary and secondary containments), or results in the dismantling of components or systems for shipment containing “greater than Class C” waste (</w:t>
      </w:r>
      <w:r>
        <w:t xml:space="preserve">see </w:t>
      </w:r>
      <w:r w:rsidRPr="00C10E3A">
        <w:t>10 CFR</w:t>
      </w:r>
      <w:r>
        <w:t> </w:t>
      </w:r>
      <w:r w:rsidRPr="00C10E3A">
        <w:t>61.55</w:t>
      </w:r>
      <w:r>
        <w:t>, “Waste classification”</w:t>
      </w:r>
      <w:r w:rsidRPr="00C10E3A">
        <w:t xml:space="preserve">).  The licensee is precluded by regulation from conducting major decommissioning activities until 90 days after the </w:t>
      </w:r>
      <w:r w:rsidR="00E36B5A">
        <w:t xml:space="preserve">U.S. </w:t>
      </w:r>
      <w:r w:rsidRPr="00C10E3A">
        <w:t>N</w:t>
      </w:r>
      <w:r w:rsidR="00E36B5A">
        <w:t xml:space="preserve">uclear </w:t>
      </w:r>
      <w:r w:rsidRPr="00C10E3A">
        <w:t>R</w:t>
      </w:r>
      <w:r w:rsidR="00E36B5A">
        <w:t xml:space="preserve">egulatory </w:t>
      </w:r>
      <w:r w:rsidRPr="00C10E3A">
        <w:t>C</w:t>
      </w:r>
      <w:r w:rsidR="00E36B5A">
        <w:t>ommission (NRC)</w:t>
      </w:r>
      <w:r w:rsidRPr="00C10E3A">
        <w:t xml:space="preserve"> has received the Post</w:t>
      </w:r>
      <w:r w:rsidRPr="00C10E3A">
        <w:noBreakHyphen/>
        <w:t xml:space="preserve">Shutdown Decommissioning Activities Report </w:t>
      </w:r>
      <w:r>
        <w:t xml:space="preserve">(PSDAR) </w:t>
      </w:r>
      <w:r w:rsidRPr="00C10E3A">
        <w:t>submittal and the 10 CFR 50.82(a)(1) certifications have been submitted</w:t>
      </w:r>
      <w:r>
        <w:t xml:space="preserve"> by the licensee</w:t>
      </w:r>
      <w:r w:rsidRPr="00C10E3A">
        <w:t>.</w:t>
      </w:r>
    </w:p>
    <w:p w14:paraId="6FF65D56"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67A39A"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Major Radioactive Component</w:t>
      </w:r>
      <w:r w:rsidRPr="00C10E3A">
        <w:t>.  For a nuclear power plant, this includes the reactor vessel and internals, steam generators, pressurizer, large bore reactor coolant system piping, and other large components that are radioactive to a comparable degree.</w:t>
      </w:r>
    </w:p>
    <w:p w14:paraId="77FC326B"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272D28"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8309C">
        <w:rPr>
          <w:u w:val="single"/>
        </w:rPr>
        <w:t>Permanent Cessation of Operations</w:t>
      </w:r>
      <w:r w:rsidRPr="0078309C">
        <w:t xml:space="preserve">.  The permanent cessation of power operations </w:t>
      </w:r>
      <w:r w:rsidRPr="0078309C">
        <w:rPr>
          <w:shd w:val="clear" w:color="auto" w:fill="FFFFFF"/>
        </w:rPr>
        <w:t>means, for a nuclear power reactor facility, a certification by a licensee to the NRC that it has permanently ceased or will permanently cease reactor operation(s), or a final legally effective order to permanently cease operation(s) has come into effect.</w:t>
      </w:r>
      <w:r w:rsidRPr="0078309C">
        <w:t xml:space="preserve">  Following this certification, the licensee may possess the power reactor structures, systems</w:t>
      </w:r>
      <w:r w:rsidRPr="00C10E3A">
        <w:t>, and components, reactor site, and related radioactive material, but is prohibited by regulation from operating the reactor.</w:t>
      </w:r>
    </w:p>
    <w:p w14:paraId="76FC1BCA"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C3006E" w14:textId="77777777" w:rsidR="00F40FF8" w:rsidRPr="00C10E3A" w:rsidRDefault="00F40F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C10E3A">
        <w:rPr>
          <w:u w:val="single"/>
        </w:rPr>
        <w:t>Permanent Fuel Removal</w:t>
      </w:r>
      <w:r w:rsidRPr="00C10E3A">
        <w:t>.  Permanent fuel removal from the reactor vessel is a licensee determination certified to the NRC in writing in accordance with 10 CFR 50.82(a)(1)(ii).  Following the receipt of this certification, the licensee has permanently ceased operations and entered decommissioning.</w:t>
      </w:r>
    </w:p>
    <w:p w14:paraId="622DD37C" w14:textId="77777777" w:rsidR="00F40FF8" w:rsidRDefault="00F40FF8" w:rsidP="003D424E">
      <w:pPr>
        <w:pStyle w:val="CommentText"/>
        <w:rPr>
          <w:sz w:val="22"/>
          <w:szCs w:val="22"/>
          <w:u w:val="single"/>
        </w:rPr>
      </w:pPr>
    </w:p>
    <w:p w14:paraId="7191A42A" w14:textId="58BA5040" w:rsidR="00BB3867" w:rsidRDefault="00BB386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 w:author="Cruz Perez, Zahira" w:date="2020-12-18T09:58:00Z"/>
          <w:u w:val="single"/>
        </w:rPr>
      </w:pPr>
      <w:ins w:id="10" w:author="Cruz Perez, Zahira" w:date="2020-12-18T09:58:00Z">
        <w:r w:rsidRPr="00BB3867">
          <w:rPr>
            <w:u w:val="single"/>
          </w:rPr>
          <w:lastRenderedPageBreak/>
          <w:t>Open Item</w:t>
        </w:r>
        <w:r w:rsidRPr="00E446E0">
          <w:t>.</w:t>
        </w:r>
        <w:r w:rsidRPr="00BB3867">
          <w:t>  A generic term that can encompass any previous violations that have not been closed, any incidents or events reported since the last inspection requiring review, or any other issues requiring additional review. </w:t>
        </w:r>
      </w:ins>
    </w:p>
    <w:p w14:paraId="5C06BFBC" w14:textId="77777777" w:rsidR="00BB3867" w:rsidRDefault="00BB386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77A0A81" w14:textId="12787442" w:rsidR="006C3C5A" w:rsidRPr="00C10E3A" w:rsidRDefault="006C3C5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Possession-Only License</w:t>
      </w:r>
      <w:r w:rsidRPr="00C10E3A">
        <w:t xml:space="preserve">.  </w:t>
      </w:r>
      <w:r w:rsidR="001F6527" w:rsidRPr="00C10E3A">
        <w:t>P</w:t>
      </w:r>
      <w:r w:rsidRPr="00C10E3A">
        <w:t>ossession-only license</w:t>
      </w:r>
      <w:r w:rsidR="001F6527" w:rsidRPr="00C10E3A">
        <w:t>s</w:t>
      </w:r>
      <w:r w:rsidRPr="00C10E3A">
        <w:t xml:space="preserve"> (POL</w:t>
      </w:r>
      <w:r w:rsidR="001F6527" w:rsidRPr="00C10E3A">
        <w:t>s</w:t>
      </w:r>
      <w:r w:rsidRPr="00C10E3A">
        <w:t xml:space="preserve">) </w:t>
      </w:r>
      <w:r w:rsidR="001F6527" w:rsidRPr="00C10E3A">
        <w:t>were</w:t>
      </w:r>
      <w:r w:rsidR="007813FC" w:rsidRPr="00C10E3A">
        <w:t xml:space="preserve"> issued by </w:t>
      </w:r>
      <w:ins w:id="11" w:author="Cruz Perez, Zahira" w:date="2020-12-18T09:58:00Z">
        <w:r w:rsidR="00EE5C3B">
          <w:t>the Office of Nuclear Reactor Regulation (</w:t>
        </w:r>
      </w:ins>
      <w:r w:rsidR="007813FC" w:rsidRPr="00C10E3A">
        <w:t>NRR</w:t>
      </w:r>
      <w:ins w:id="12" w:author="Cruz Perez, Zahira" w:date="2020-12-18T09:58:00Z">
        <w:r w:rsidR="00EE5C3B">
          <w:t>)</w:t>
        </w:r>
      </w:ins>
      <w:r w:rsidR="007813FC" w:rsidRPr="00C10E3A">
        <w:t xml:space="preserve"> </w:t>
      </w:r>
      <w:r w:rsidR="00BE2D66" w:rsidRPr="00C10E3A">
        <w:t xml:space="preserve">to decommissioning licensees </w:t>
      </w:r>
      <w:r w:rsidR="007813FC" w:rsidRPr="00C10E3A">
        <w:t xml:space="preserve">prior to the </w:t>
      </w:r>
      <w:r w:rsidR="00BE2D66" w:rsidRPr="00C10E3A">
        <w:t>decommissioning regulation changes in 1996.  POLs are</w:t>
      </w:r>
      <w:r w:rsidR="007813FC" w:rsidRPr="00C10E3A">
        <w:t xml:space="preserve"> </w:t>
      </w:r>
      <w:r w:rsidRPr="00C10E3A">
        <w:t>amended to reflect the permanent</w:t>
      </w:r>
      <w:r w:rsidR="00BE2D66" w:rsidRPr="00C10E3A">
        <w:t>ly</w:t>
      </w:r>
      <w:r w:rsidRPr="00C10E3A">
        <w:t xml:space="preserve"> </w:t>
      </w:r>
      <w:proofErr w:type="spellStart"/>
      <w:r w:rsidRPr="00C10E3A">
        <w:t>shutdown</w:t>
      </w:r>
      <w:proofErr w:type="spellEnd"/>
      <w:r w:rsidRPr="00C10E3A">
        <w:t xml:space="preserve"> condition of the facility and the licensee's continued possession of </w:t>
      </w:r>
      <w:r w:rsidR="001A02B1">
        <w:t xml:space="preserve">spent </w:t>
      </w:r>
      <w:r w:rsidRPr="00C10E3A">
        <w:t xml:space="preserve">nuclear fuel. </w:t>
      </w:r>
      <w:r w:rsidR="001F6527" w:rsidRPr="00C10E3A">
        <w:t xml:space="preserve"> </w:t>
      </w:r>
      <w:r w:rsidRPr="00C10E3A">
        <w:t>POLs are no longer issued</w:t>
      </w:r>
      <w:r w:rsidR="001F6527" w:rsidRPr="00C10E3A">
        <w:t xml:space="preserve"> to any facility that entered decommissioning after the 1996 decommissioning rule change</w:t>
      </w:r>
      <w:r w:rsidRPr="00C10E3A">
        <w:t>.</w:t>
      </w:r>
    </w:p>
    <w:p w14:paraId="5997CC1D"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9F40C5" w14:textId="6BBF815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54791045">
        <w:rPr>
          <w:u w:val="single"/>
        </w:rPr>
        <w:t>Post</w:t>
      </w:r>
      <w:r w:rsidR="0DBFA7E4" w:rsidRPr="54791045">
        <w:rPr>
          <w:u w:val="single"/>
        </w:rPr>
        <w:t xml:space="preserve"> </w:t>
      </w:r>
      <w:r w:rsidRPr="54791045">
        <w:rPr>
          <w:u w:val="single"/>
        </w:rPr>
        <w:t>Operation Transitio</w:t>
      </w:r>
      <w:r w:rsidR="006F06F7" w:rsidRPr="54791045">
        <w:rPr>
          <w:u w:val="single"/>
        </w:rPr>
        <w:t>n</w:t>
      </w:r>
      <w:r w:rsidRPr="54791045">
        <w:rPr>
          <w:u w:val="single"/>
        </w:rPr>
        <w:t xml:space="preserve"> Phase</w:t>
      </w:r>
      <w:r>
        <w:t xml:space="preserve">.  The interval between final reactor shutdown and </w:t>
      </w:r>
      <w:r w:rsidR="001F6527">
        <w:t xml:space="preserve">the </w:t>
      </w:r>
      <w:r>
        <w:t xml:space="preserve">establishment of a safe </w:t>
      </w:r>
      <w:r w:rsidR="001F6527">
        <w:t xml:space="preserve">and </w:t>
      </w:r>
      <w:r>
        <w:t xml:space="preserve">stable permanently </w:t>
      </w:r>
      <w:proofErr w:type="spellStart"/>
      <w:r>
        <w:t>shutdown</w:t>
      </w:r>
      <w:proofErr w:type="spellEnd"/>
      <w:r>
        <w:t xml:space="preserve"> </w:t>
      </w:r>
      <w:r w:rsidR="001F6527">
        <w:t xml:space="preserve">and </w:t>
      </w:r>
      <w:r>
        <w:t>defueled condition</w:t>
      </w:r>
      <w:r w:rsidR="001F6527">
        <w:t>, which is</w:t>
      </w:r>
      <w:r>
        <w:t xml:space="preserve"> based on the completion of regulatory and safety milestones</w:t>
      </w:r>
      <w:r w:rsidR="00C41195">
        <w:t xml:space="preserve">.  </w:t>
      </w:r>
      <w:r>
        <w:t xml:space="preserve">NRR Office Instruction COM-101 and </w:t>
      </w:r>
      <w:ins w:id="13" w:author="Cruz Perez, Zahira" w:date="2020-12-18T09:58:00Z">
        <w:r w:rsidR="008E440A">
          <w:t>the Office of Nuclear Material Safety and Safeguar</w:t>
        </w:r>
        <w:r w:rsidR="006453CD">
          <w:t>ds (</w:t>
        </w:r>
        <w:r w:rsidR="00183805">
          <w:t>NMSS</w:t>
        </w:r>
        <w:r w:rsidR="006453CD">
          <w:t>)</w:t>
        </w:r>
      </w:ins>
      <w:r w:rsidR="00183805">
        <w:t xml:space="preserve"> </w:t>
      </w:r>
      <w:r>
        <w:t>Policy and Procedure</w:t>
      </w:r>
      <w:r w:rsidR="000F1B00">
        <w:t xml:space="preserve"> 5-1</w:t>
      </w:r>
      <w:r w:rsidR="001146D2">
        <w:t xml:space="preserve"> provide </w:t>
      </w:r>
      <w:r w:rsidR="00DB07DD">
        <w:t xml:space="preserve">direction </w:t>
      </w:r>
      <w:r w:rsidR="001146D2">
        <w:t xml:space="preserve">for NRC activities and funding </w:t>
      </w:r>
      <w:r w:rsidR="009459DD">
        <w:t xml:space="preserve">requirements </w:t>
      </w:r>
      <w:r w:rsidR="00DB07DD">
        <w:t xml:space="preserve">during </w:t>
      </w:r>
      <w:r w:rsidR="0078309C">
        <w:t>the operation-to-</w:t>
      </w:r>
      <w:r w:rsidR="001146D2">
        <w:t>decommissioning transition</w:t>
      </w:r>
      <w:r>
        <w:t>.  During this phase, the licensee establish</w:t>
      </w:r>
      <w:r w:rsidR="00DB07DD">
        <w:t>es</w:t>
      </w:r>
      <w:r>
        <w:t xml:space="preserve"> safe shutdown conditions and </w:t>
      </w:r>
      <w:r w:rsidR="00183805">
        <w:t xml:space="preserve">places the </w:t>
      </w:r>
      <w:r w:rsidR="00A272D1">
        <w:t xml:space="preserve">facility </w:t>
      </w:r>
      <w:r w:rsidR="00183805">
        <w:t xml:space="preserve">in a </w:t>
      </w:r>
      <w:r w:rsidR="00C41195">
        <w:t>configuration acceptable</w:t>
      </w:r>
      <w:r w:rsidR="00183805">
        <w:t xml:space="preserve"> for decommissioning</w:t>
      </w:r>
      <w:r w:rsidR="00DB07DD">
        <w:t>,</w:t>
      </w:r>
      <w:r w:rsidR="00183805">
        <w:t xml:space="preserve"> consistent with the decommissioning strategy</w:t>
      </w:r>
      <w:r w:rsidR="005769B3">
        <w:t xml:space="preserve"> chosen by</w:t>
      </w:r>
      <w:r w:rsidR="00183805">
        <w:t xml:space="preserve"> the licensee</w:t>
      </w:r>
      <w:r w:rsidR="001D7394">
        <w:t>.</w:t>
      </w:r>
      <w:r w:rsidR="00183805">
        <w:t xml:space="preserve"> </w:t>
      </w:r>
      <w:r w:rsidR="0078309C">
        <w:t xml:space="preserve"> </w:t>
      </w:r>
      <w:r w:rsidR="00DB07DD">
        <w:t>In addition</w:t>
      </w:r>
      <w:r>
        <w:t xml:space="preserve">, </w:t>
      </w:r>
      <w:r w:rsidR="005769B3">
        <w:t xml:space="preserve">during this </w:t>
      </w:r>
      <w:r w:rsidR="00C41195">
        <w:t>transition</w:t>
      </w:r>
      <w:r w:rsidR="005769B3">
        <w:t xml:space="preserve"> phase </w:t>
      </w:r>
      <w:r>
        <w:t xml:space="preserve">the licensee will be implementing policies, programs, and </w:t>
      </w:r>
      <w:r w:rsidR="00DB07DD">
        <w:t xml:space="preserve">procedures </w:t>
      </w:r>
      <w:r>
        <w:t xml:space="preserve">to reflect the permanently </w:t>
      </w:r>
      <w:proofErr w:type="spellStart"/>
      <w:r>
        <w:t>shutdown</w:t>
      </w:r>
      <w:proofErr w:type="spellEnd"/>
      <w:r>
        <w:t xml:space="preserve"> and defueled condition of the facility</w:t>
      </w:r>
      <w:r w:rsidR="00C41195">
        <w:t xml:space="preserve">.  </w:t>
      </w:r>
      <w:r w:rsidR="00183805">
        <w:t>The</w:t>
      </w:r>
      <w:r w:rsidR="00DB07DD">
        <w:t xml:space="preserve">se changes may </w:t>
      </w:r>
      <w:r w:rsidR="00C41195">
        <w:t>include making</w:t>
      </w:r>
      <w:r w:rsidR="00183805">
        <w:t xml:space="preserve"> </w:t>
      </w:r>
      <w:r w:rsidR="00DB07DD">
        <w:t xml:space="preserve">physical </w:t>
      </w:r>
      <w:r w:rsidR="00183805">
        <w:t xml:space="preserve">modifications to the plant, </w:t>
      </w:r>
      <w:r w:rsidR="0078309C">
        <w:t>such as</w:t>
      </w:r>
      <w:r w:rsidR="00183805">
        <w:t xml:space="preserve"> </w:t>
      </w:r>
      <w:r w:rsidR="00DB07DD">
        <w:t>alterations to the</w:t>
      </w:r>
      <w:r w:rsidR="007A1448">
        <w:t xml:space="preserve"> spe</w:t>
      </w:r>
      <w:r w:rsidR="00183805">
        <w:t>n</w:t>
      </w:r>
      <w:r w:rsidR="007A1448">
        <w:t xml:space="preserve">t fuel pool </w:t>
      </w:r>
      <w:r w:rsidR="00183805">
        <w:t xml:space="preserve">that </w:t>
      </w:r>
      <w:r w:rsidR="00DB07DD">
        <w:t xml:space="preserve">could </w:t>
      </w:r>
      <w:r w:rsidR="00183805">
        <w:t xml:space="preserve">modify the </w:t>
      </w:r>
      <w:r w:rsidR="00DB07DD">
        <w:t xml:space="preserve">facility </w:t>
      </w:r>
      <w:r w:rsidR="00183805">
        <w:t>security plan</w:t>
      </w:r>
      <w:r w:rsidR="007A1448">
        <w:t>.</w:t>
      </w:r>
    </w:p>
    <w:p w14:paraId="110FFD37"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BA3A6A" w14:textId="77777777" w:rsidR="00BC4B1E" w:rsidRPr="00C10E3A" w:rsidRDefault="00BC4B1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Post-Shutdown Decommissioning Activities Report</w:t>
      </w:r>
      <w:r>
        <w:t xml:space="preserve">.  A </w:t>
      </w:r>
      <w:r w:rsidRPr="00C10E3A">
        <w:t xml:space="preserve">report required by 10 CFR 50.82(a)(4) that provides a description of the licensee’s planned decommissioning activities, a schedule for their accomplishment, an estimate of the </w:t>
      </w:r>
      <w:r>
        <w:t xml:space="preserve">associated </w:t>
      </w:r>
      <w:r w:rsidRPr="00C10E3A">
        <w:t>decommissioning costs, and a discussion that provides the reasons for concluding that the environmental impacts associated with site</w:t>
      </w:r>
      <w:r>
        <w:noBreakHyphen/>
      </w:r>
      <w:r w:rsidRPr="00C10E3A">
        <w:t>specific decommissioning will be bounded by appropriate, previously issued environmental impact statements</w:t>
      </w:r>
      <w:r>
        <w:t xml:space="preserve"> or other environmental assessments</w:t>
      </w:r>
      <w:r w:rsidRPr="00C10E3A">
        <w:t>.</w:t>
      </w:r>
    </w:p>
    <w:p w14:paraId="4A983945" w14:textId="77777777" w:rsidR="00BC4B1E" w:rsidRDefault="00BC4B1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4EF7C173" w14:textId="7CBE7EDC" w:rsidR="00675C1C" w:rsidRPr="009874AE" w:rsidRDefault="00E8349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48C4522">
        <w:rPr>
          <w:u w:val="single"/>
        </w:rPr>
        <w:t xml:space="preserve">Power </w:t>
      </w:r>
      <w:r w:rsidR="002A24B9" w:rsidRPr="048C4522">
        <w:rPr>
          <w:u w:val="single"/>
        </w:rPr>
        <w:t>Reactor</w:t>
      </w:r>
      <w:r w:rsidR="007813FC">
        <w:t xml:space="preserve">. </w:t>
      </w:r>
      <w:r w:rsidR="005769B3">
        <w:t xml:space="preserve"> </w:t>
      </w:r>
      <w:r w:rsidR="007813FC">
        <w:t>A</w:t>
      </w:r>
      <w:r w:rsidR="005769B3">
        <w:t xml:space="preserve"> nuclear</w:t>
      </w:r>
      <w:r w:rsidR="002A24B9">
        <w:t xml:space="preserve"> </w:t>
      </w:r>
      <w:r w:rsidR="007813FC">
        <w:t xml:space="preserve">facility having a reactor licensed under </w:t>
      </w:r>
      <w:r w:rsidR="00C22E4B">
        <w:t xml:space="preserve">10 CFR </w:t>
      </w:r>
      <w:r w:rsidR="007813FC">
        <w:t>Part 50</w:t>
      </w:r>
      <w:r w:rsidR="001A02B1">
        <w:t>, “Domestic Licensing of Production and Utilization Facilities,”</w:t>
      </w:r>
      <w:r w:rsidR="007813FC">
        <w:t xml:space="preserve"> for power generation which may or may not have generated electrical power.</w:t>
      </w:r>
      <w:r w:rsidR="00877705">
        <w:t xml:space="preserve">  For the purposes of this manual</w:t>
      </w:r>
      <w:r w:rsidR="003713E7">
        <w:t xml:space="preserve"> chapter</w:t>
      </w:r>
      <w:r w:rsidR="00877705">
        <w:t>, the power reactor is also considered to include the land area within the licensed boundaries of the site, as described in the NRC</w:t>
      </w:r>
      <w:r w:rsidR="00106006">
        <w:t xml:space="preserve"> operating</w:t>
      </w:r>
      <w:r w:rsidR="00877705">
        <w:t xml:space="preserve"> license.</w:t>
      </w:r>
    </w:p>
    <w:p w14:paraId="3C42CC9F" w14:textId="77777777" w:rsidR="00252067" w:rsidRDefault="00252067"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9B0BDE9" w14:textId="2CD1C697" w:rsidR="00252067" w:rsidRDefault="00252067"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 w:author="Cruz Perez, Zahira" w:date="2020-12-18T09:58:00Z"/>
          <w:u w:val="single"/>
        </w:rPr>
      </w:pPr>
      <w:ins w:id="15" w:author="Cruz Perez, Zahira" w:date="2020-12-18T09:58:00Z">
        <w:r>
          <w:rPr>
            <w:u w:val="single"/>
          </w:rPr>
          <w:t>Risk-Informed Approach</w:t>
        </w:r>
        <w:r w:rsidRPr="00911F01">
          <w:t>.</w:t>
        </w:r>
        <w:r w:rsidRPr="00BA6128">
          <w:t xml:space="preserve">  </w:t>
        </w:r>
        <w:r w:rsidR="000D2477" w:rsidRPr="00BA6128">
          <w:t>A philosophy in which risk insights are considered together with other factors to determine a course of action that focuses inspection activities commensurate with the licensee’s authorized program.  Risk can be determined by evaluating the combined answer to three questions (i.e., the risk triplet)</w:t>
        </w:r>
        <w:proofErr w:type="gramStart"/>
        <w:r w:rsidR="000D2477" w:rsidRPr="00BA6128">
          <w:t xml:space="preserve">: </w:t>
        </w:r>
      </w:ins>
      <w:r w:rsidR="00AA695D">
        <w:t xml:space="preserve"> </w:t>
      </w:r>
      <w:ins w:id="16" w:author="Cruz Perez, Zahira" w:date="2020-12-18T09:58:00Z">
        <w:r w:rsidR="000D2477" w:rsidRPr="00BA6128">
          <w:t>(</w:t>
        </w:r>
        <w:proofErr w:type="gramEnd"/>
        <w:r w:rsidR="000D2477" w:rsidRPr="00BA6128">
          <w:t>1) what can go wrong, (2) how likely it is, and (3) what its consequences might be.</w:t>
        </w:r>
      </w:ins>
    </w:p>
    <w:p w14:paraId="0F7701D9" w14:textId="7E490262" w:rsidR="00252067" w:rsidRDefault="00252067"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1ED77E4" w14:textId="0BD0B402" w:rsidR="004973F3" w:rsidRDefault="00A412EB"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C10E3A">
        <w:rPr>
          <w:u w:val="single"/>
        </w:rPr>
        <w:t>SAFSTOR</w:t>
      </w:r>
      <w:r w:rsidRPr="00C10E3A">
        <w:t>.  The facility is placed in a safe, stable, condition and maintained in that state until it is subsequently decontaminated and dismantled to levels that permit license termination</w:t>
      </w:r>
      <w:r w:rsidR="00877705" w:rsidRPr="00C10E3A">
        <w:t>.</w:t>
      </w:r>
    </w:p>
    <w:p w14:paraId="62C458EE" w14:textId="77777777" w:rsidR="004973F3" w:rsidRPr="009874AE" w:rsidRDefault="004973F3"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38E9BF9" w14:textId="3FF6F407" w:rsidR="00252067" w:rsidRDefault="0025206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 w:author="Cruz Perez, Zahira" w:date="2020-12-18T09:58:00Z"/>
        </w:rPr>
      </w:pPr>
      <w:ins w:id="18" w:author="Cruz Perez, Zahira" w:date="2020-12-18T09:58:00Z">
        <w:r w:rsidRPr="00A94907">
          <w:rPr>
            <w:u w:val="single"/>
          </w:rPr>
          <w:t>Team Inspection</w:t>
        </w:r>
        <w:r>
          <w:t xml:space="preserve">.  For the purpose of this Inspection Manual Chapter (IMC) only, team inspections are defined as those inspections conducted by more than two inspectors.  Often, at least one of the inspectors is included on the team because of a specialty in a </w:t>
        </w:r>
        <w:proofErr w:type="gramStart"/>
        <w:r>
          <w:t>particular field</w:t>
        </w:r>
        <w:proofErr w:type="gramEnd"/>
        <w:r>
          <w:t xml:space="preserve"> and may come from a different region or office.  Individuals that are observing the inspection for training purposes do not count toward the total number of inspectors.</w:t>
        </w:r>
      </w:ins>
    </w:p>
    <w:p w14:paraId="7FFC8ECD" w14:textId="16FF3BA5" w:rsidR="00A412EB" w:rsidRDefault="00A412EB"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331B18" w14:textId="0AB0F5D8" w:rsidR="009605A8" w:rsidRPr="009605A8" w:rsidRDefault="009605A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605A8">
        <w:rPr>
          <w:u w:val="single"/>
        </w:rPr>
        <w:t>Technical Specifications (TSs)</w:t>
      </w:r>
      <w:r w:rsidRPr="009605A8">
        <w:t xml:space="preserve">.  An appendix to the facility license that contains safety requirements, bases, safety limits, limiting conditions for operation, and administrative requirements to provide assurance that decommissioning can be conducted safely and in accordance with regulatory requirements.  Terminology such as “permanently defueled TSs” (PDTS) or “decommissioning TSs” (DTS) has been used to describe TSs that have been amended to reflect the permanently </w:t>
      </w:r>
      <w:proofErr w:type="spellStart"/>
      <w:r w:rsidRPr="009605A8">
        <w:t>shutdown</w:t>
      </w:r>
      <w:proofErr w:type="spellEnd"/>
      <w:r w:rsidRPr="009605A8">
        <w:t xml:space="preserve"> and defueled condition of the reactor.</w:t>
      </w:r>
    </w:p>
    <w:p w14:paraId="7D22D498" w14:textId="77777777" w:rsidR="00252067" w:rsidRPr="009874AE" w:rsidRDefault="00252067"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1CDCEAD" w14:textId="77777777" w:rsidR="005D223B" w:rsidRDefault="005D223B"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FD47064"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C10E3A">
        <w:t>2561</w:t>
      </w:r>
      <w:r w:rsidRPr="00C10E3A">
        <w:noBreakHyphen/>
        <w:t>05</w:t>
      </w:r>
      <w:r w:rsidRPr="00C10E3A">
        <w:tab/>
        <w:t>RESPONSIBILITIES AND AUTHORITIES</w:t>
      </w:r>
    </w:p>
    <w:p w14:paraId="6BB9E253"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7ED683" w14:textId="77777777" w:rsidR="007813F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05.01</w:t>
      </w:r>
      <w:r w:rsidRPr="00C10E3A">
        <w:tab/>
      </w:r>
      <w:r w:rsidRPr="00C10E3A">
        <w:rPr>
          <w:u w:val="single"/>
        </w:rPr>
        <w:t>Director, Office of Nuclear Reactor Regulation</w:t>
      </w:r>
      <w:r w:rsidR="005769B3" w:rsidRPr="00C10E3A">
        <w:t xml:space="preserve">.  </w:t>
      </w:r>
      <w:r w:rsidR="007813FC" w:rsidRPr="00C10E3A">
        <w:t>Provides overall direction for the transitio</w:t>
      </w:r>
      <w:r w:rsidR="006F06F7" w:rsidRPr="00C10E3A">
        <w:t>n</w:t>
      </w:r>
      <w:r w:rsidR="007813FC" w:rsidRPr="00C10E3A">
        <w:t xml:space="preserve"> of </w:t>
      </w:r>
      <w:r w:rsidR="00D907C3" w:rsidRPr="00C10E3A">
        <w:t>power reactors</w:t>
      </w:r>
      <w:r w:rsidR="007813FC" w:rsidRPr="00C10E3A">
        <w:t xml:space="preserve"> from operation to decommissioning and the transfer of the facility from NRR </w:t>
      </w:r>
      <w:r w:rsidR="00D907C3" w:rsidRPr="00C10E3A">
        <w:t>p</w:t>
      </w:r>
      <w:r w:rsidR="007813FC" w:rsidRPr="00C10E3A">
        <w:t xml:space="preserve">roject </w:t>
      </w:r>
      <w:r w:rsidR="00D907C3" w:rsidRPr="00C10E3A">
        <w:t>m</w:t>
      </w:r>
      <w:r w:rsidR="007813FC" w:rsidRPr="00C10E3A">
        <w:t xml:space="preserve">anagement and </w:t>
      </w:r>
      <w:r w:rsidR="00BE2EF7" w:rsidRPr="00C10E3A">
        <w:t xml:space="preserve">the </w:t>
      </w:r>
      <w:r w:rsidR="007813FC" w:rsidRPr="00C10E3A">
        <w:t xml:space="preserve">Reactor Oversight Program to NMSS </w:t>
      </w:r>
      <w:r w:rsidR="00D907C3" w:rsidRPr="00C10E3A">
        <w:t>p</w:t>
      </w:r>
      <w:r w:rsidR="007813FC" w:rsidRPr="00C10E3A">
        <w:t xml:space="preserve">roject </w:t>
      </w:r>
      <w:r w:rsidR="00D907C3" w:rsidRPr="00C10E3A">
        <w:t>m</w:t>
      </w:r>
      <w:r w:rsidR="007813FC" w:rsidRPr="00C10E3A">
        <w:t>anagement and the Decommissioning Power Reactor</w:t>
      </w:r>
      <w:r w:rsidR="00D907C3" w:rsidRPr="00C10E3A">
        <w:t xml:space="preserve"> Inspection</w:t>
      </w:r>
      <w:r w:rsidR="007813FC" w:rsidRPr="00C10E3A">
        <w:t xml:space="preserve"> Program</w:t>
      </w:r>
      <w:r w:rsidR="005769B3" w:rsidRPr="00C10E3A">
        <w:t xml:space="preserve">.  </w:t>
      </w:r>
      <w:r w:rsidR="00E83494" w:rsidRPr="00C10E3A">
        <w:t xml:space="preserve">NRR Office Procedure </w:t>
      </w:r>
      <w:r w:rsidR="006F06F7" w:rsidRPr="00C10E3A">
        <w:t xml:space="preserve">COM-101 </w:t>
      </w:r>
      <w:r w:rsidR="00E83494" w:rsidRPr="00C10E3A">
        <w:t>provides details on the project management transfer to NMSS</w:t>
      </w:r>
      <w:r w:rsidR="006F06F7" w:rsidRPr="00C10E3A">
        <w:t xml:space="preserve">, as well as the necessary </w:t>
      </w:r>
      <w:r w:rsidR="00E83494" w:rsidRPr="00C10E3A">
        <w:t xml:space="preserve">resource transfer for both NMSS project management and </w:t>
      </w:r>
      <w:r w:rsidR="006F06F7" w:rsidRPr="00C10E3A">
        <w:t>appropriate regional</w:t>
      </w:r>
      <w:r w:rsidR="00E83494" w:rsidRPr="00C10E3A">
        <w:t xml:space="preserve"> inspection program</w:t>
      </w:r>
      <w:r w:rsidR="00D907C3" w:rsidRPr="00C10E3A">
        <w:t xml:space="preserve"> responsibilities</w:t>
      </w:r>
      <w:r w:rsidR="00E83494" w:rsidRPr="00C10E3A">
        <w:t>.</w:t>
      </w:r>
    </w:p>
    <w:p w14:paraId="23DE523C" w14:textId="77777777" w:rsidR="007813FC" w:rsidRPr="009874AE" w:rsidRDefault="007813F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F4F4CC8" w14:textId="77777777" w:rsidR="0028551F" w:rsidRPr="00C10E3A" w:rsidRDefault="0028551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05.02</w:t>
      </w:r>
      <w:r w:rsidRPr="00C10E3A">
        <w:tab/>
      </w:r>
      <w:r w:rsidRPr="00C10E3A">
        <w:rPr>
          <w:u w:val="single"/>
        </w:rPr>
        <w:t>Chief, Inspection Program Branch (NRR)</w:t>
      </w:r>
      <w:r w:rsidR="006F06F7" w:rsidRPr="00C10E3A">
        <w:t>.</w:t>
      </w:r>
      <w:r w:rsidRPr="00C10E3A">
        <w:t xml:space="preserve"> </w:t>
      </w:r>
      <w:r w:rsidR="006F06F7" w:rsidRPr="00C10E3A">
        <w:t xml:space="preserve"> P</w:t>
      </w:r>
      <w:r w:rsidRPr="00C10E3A">
        <w:t>rovides overall agency lead</w:t>
      </w:r>
      <w:r w:rsidR="006F06F7" w:rsidRPr="00C10E3A">
        <w:t>ership</w:t>
      </w:r>
      <w:r w:rsidRPr="00C10E3A">
        <w:t xml:space="preserve"> for the Reactor Oversight </w:t>
      </w:r>
      <w:r w:rsidR="006F06F7" w:rsidRPr="00C10E3A">
        <w:t xml:space="preserve">Program </w:t>
      </w:r>
      <w:r w:rsidRPr="00C10E3A">
        <w:t xml:space="preserve">and concurs </w:t>
      </w:r>
      <w:r w:rsidR="006F06F7" w:rsidRPr="00C10E3A">
        <w:t>o</w:t>
      </w:r>
      <w:r w:rsidRPr="00C10E3A">
        <w:t xml:space="preserve">n changes to </w:t>
      </w:r>
      <w:r w:rsidR="002E042B" w:rsidRPr="00C10E3A">
        <w:t>this manual chapter</w:t>
      </w:r>
      <w:r w:rsidRPr="00C10E3A">
        <w:t xml:space="preserve"> that impact or potentially affect the inspection of power reactors in the Post-Operation Transition Phase.</w:t>
      </w:r>
    </w:p>
    <w:p w14:paraId="52E56223" w14:textId="77777777" w:rsidR="0028551F" w:rsidRPr="00C10E3A" w:rsidRDefault="0028551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8711FD" w14:textId="1004FEC3" w:rsidR="00E83494" w:rsidRPr="009874AE" w:rsidRDefault="007813F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05.0</w:t>
      </w:r>
      <w:r w:rsidR="0028551F" w:rsidRPr="00C10E3A">
        <w:t>3</w:t>
      </w:r>
      <w:r w:rsidR="00D907C3" w:rsidRPr="00C10E3A">
        <w:tab/>
      </w:r>
      <w:r w:rsidR="00675C1C" w:rsidRPr="00C10E3A">
        <w:rPr>
          <w:u w:val="single"/>
        </w:rPr>
        <w:t xml:space="preserve">Director, Office of Nuclear </w:t>
      </w:r>
      <w:ins w:id="19" w:author="Cruz Perez, Zahira" w:date="2020-12-18T09:58:00Z">
        <w:r w:rsidR="00675C1C" w:rsidRPr="00C10E3A">
          <w:rPr>
            <w:u w:val="single"/>
          </w:rPr>
          <w:t>Material</w:t>
        </w:r>
      </w:ins>
      <w:r w:rsidR="00675C1C" w:rsidRPr="00C10E3A">
        <w:rPr>
          <w:u w:val="single"/>
        </w:rPr>
        <w:t xml:space="preserve"> Safety and Safeguards</w:t>
      </w:r>
      <w:r w:rsidR="00675C1C" w:rsidRPr="00C10E3A">
        <w:t xml:space="preserve">.  Provides overall direction for the decommissioning power reactor </w:t>
      </w:r>
      <w:r w:rsidR="0028551F" w:rsidRPr="00C10E3A">
        <w:t xml:space="preserve">project management and </w:t>
      </w:r>
      <w:r w:rsidR="00675C1C" w:rsidRPr="00C10E3A">
        <w:t>inspection program</w:t>
      </w:r>
      <w:r w:rsidR="00D907C3" w:rsidRPr="00C10E3A">
        <w:t>s,</w:t>
      </w:r>
      <w:r w:rsidR="00675C1C" w:rsidRPr="00C10E3A">
        <w:t xml:space="preserve"> for power reactor</w:t>
      </w:r>
      <w:r w:rsidR="00D907C3" w:rsidRPr="00C10E3A">
        <w:t>s</w:t>
      </w:r>
      <w:r w:rsidR="00675C1C" w:rsidRPr="00C10E3A">
        <w:t xml:space="preserve"> </w:t>
      </w:r>
      <w:r w:rsidR="0028551F" w:rsidRPr="00C10E3A">
        <w:t>in decommissioning status</w:t>
      </w:r>
      <w:r w:rsidR="00D907C3" w:rsidRPr="00C10E3A">
        <w:t>,</w:t>
      </w:r>
      <w:r w:rsidR="0028551F" w:rsidRPr="00C10E3A">
        <w:t xml:space="preserve"> until the license is terminated</w:t>
      </w:r>
      <w:r w:rsidR="005769B3" w:rsidRPr="00C10E3A">
        <w:t xml:space="preserve">.  </w:t>
      </w:r>
      <w:r w:rsidR="00E83494" w:rsidRPr="00C10E3A">
        <w:t>NMSS Policy and Procedure 5.1 provides details on the project management transfer to NMSS</w:t>
      </w:r>
      <w:r w:rsidR="00D907C3" w:rsidRPr="00C10E3A">
        <w:t xml:space="preserve">, as well as the necessary </w:t>
      </w:r>
      <w:r w:rsidR="00E83494" w:rsidRPr="00C10E3A">
        <w:t xml:space="preserve">resource transfer for both NMSS project management </w:t>
      </w:r>
      <w:r w:rsidR="00103827">
        <w:t xml:space="preserve">and </w:t>
      </w:r>
      <w:r w:rsidR="000F4809" w:rsidRPr="00C10E3A">
        <w:t>appropriate regional</w:t>
      </w:r>
      <w:r w:rsidR="00E83494" w:rsidRPr="00C10E3A">
        <w:t xml:space="preserve"> inspection program</w:t>
      </w:r>
      <w:r w:rsidR="000F4809" w:rsidRPr="00C10E3A">
        <w:t xml:space="preserve"> responsibilities</w:t>
      </w:r>
      <w:r w:rsidR="00E83494" w:rsidRPr="00C10E3A">
        <w:t>.</w:t>
      </w:r>
    </w:p>
    <w:p w14:paraId="07547A01"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9F7494"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05.0</w:t>
      </w:r>
      <w:r w:rsidR="0028551F" w:rsidRPr="00C10E3A">
        <w:t>4</w:t>
      </w:r>
      <w:r w:rsidRPr="00C10E3A">
        <w:tab/>
      </w:r>
      <w:r w:rsidRPr="00C10E3A">
        <w:rPr>
          <w:u w:val="single"/>
        </w:rPr>
        <w:t xml:space="preserve">Chief, </w:t>
      </w:r>
      <w:r w:rsidR="004F3464" w:rsidRPr="00C10E3A">
        <w:rPr>
          <w:u w:val="single"/>
        </w:rPr>
        <w:t xml:space="preserve">Reactor </w:t>
      </w:r>
      <w:r w:rsidRPr="00C10E3A">
        <w:rPr>
          <w:u w:val="single"/>
        </w:rPr>
        <w:t>Decommissioning Branch</w:t>
      </w:r>
      <w:r w:rsidR="0028551F" w:rsidRPr="00C10E3A">
        <w:rPr>
          <w:u w:val="single"/>
        </w:rPr>
        <w:t xml:space="preserve"> (NMSS)</w:t>
      </w:r>
      <w:r w:rsidR="000F4809" w:rsidRPr="00C10E3A">
        <w:t>.</w:t>
      </w:r>
      <w:r w:rsidRPr="00C10E3A">
        <w:t xml:space="preserve"> </w:t>
      </w:r>
      <w:r w:rsidR="000F4809" w:rsidRPr="00C10E3A">
        <w:t xml:space="preserve"> C</w:t>
      </w:r>
      <w:r w:rsidRPr="00C10E3A">
        <w:t xml:space="preserve">oordinates, develops, and implements </w:t>
      </w:r>
      <w:r w:rsidR="000F4809" w:rsidRPr="00C10E3A">
        <w:t xml:space="preserve">the </w:t>
      </w:r>
      <w:r w:rsidRPr="00C10E3A">
        <w:t xml:space="preserve">decommissioning power reactor </w:t>
      </w:r>
      <w:r w:rsidR="0028551F" w:rsidRPr="00C10E3A">
        <w:t>project management</w:t>
      </w:r>
      <w:r w:rsidR="000F4809" w:rsidRPr="00C10E3A">
        <w:t xml:space="preserve"> program, and provides programmatic oversight of the regional</w:t>
      </w:r>
      <w:r w:rsidR="0028551F" w:rsidRPr="00C10E3A">
        <w:t xml:space="preserve"> </w:t>
      </w:r>
      <w:r w:rsidRPr="00C10E3A">
        <w:t>inspection requirements and policies.</w:t>
      </w:r>
    </w:p>
    <w:p w14:paraId="5043CB0F"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459315" w14:textId="3CD3284F" w:rsidR="0028551F"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05.0</w:t>
      </w:r>
      <w:r w:rsidR="0028551F" w:rsidRPr="00C10E3A">
        <w:t>5</w:t>
      </w:r>
      <w:r w:rsidRPr="00C10E3A">
        <w:tab/>
      </w:r>
      <w:r w:rsidRPr="00C10E3A">
        <w:rPr>
          <w:u w:val="single"/>
        </w:rPr>
        <w:t>Regional Administrator</w:t>
      </w:r>
      <w:r w:rsidR="007A1448" w:rsidRPr="00C10E3A">
        <w:rPr>
          <w:u w:val="single"/>
        </w:rPr>
        <w:t xml:space="preserve"> and Regional Management</w:t>
      </w:r>
      <w:r w:rsidR="007A1448" w:rsidRPr="00C10E3A">
        <w:t>.</w:t>
      </w:r>
      <w:r w:rsidRPr="00C10E3A">
        <w:t xml:space="preserve">  In concert with </w:t>
      </w:r>
      <w:r w:rsidR="00A73036" w:rsidRPr="00C10E3A">
        <w:t>NRC H</w:t>
      </w:r>
      <w:r w:rsidRPr="00C10E3A">
        <w:t xml:space="preserve">eadquarters, </w:t>
      </w:r>
      <w:r w:rsidR="007A1448" w:rsidRPr="00C10E3A">
        <w:t xml:space="preserve">the Regional Offices </w:t>
      </w:r>
      <w:r w:rsidRPr="00C10E3A">
        <w:t>direct the implementation of the inspection program for decommissi</w:t>
      </w:r>
      <w:r w:rsidR="00103827">
        <w:t xml:space="preserve">oning power reactors.  Ensures </w:t>
      </w:r>
      <w:r w:rsidRPr="00C10E3A">
        <w:t xml:space="preserve">that the regional office staff includes </w:t>
      </w:r>
      <w:r w:rsidR="00E56112" w:rsidRPr="00C10E3A">
        <w:t xml:space="preserve">an </w:t>
      </w:r>
      <w:r w:rsidRPr="00C10E3A">
        <w:t>adequate number of inspectors in various disciplines to carry out the inspection program as assigned and described in this</w:t>
      </w:r>
      <w:r w:rsidR="00A73036" w:rsidRPr="00C10E3A">
        <w:t xml:space="preserve"> manual</w:t>
      </w:r>
      <w:r w:rsidRPr="00C10E3A">
        <w:t xml:space="preserve"> chapter</w:t>
      </w:r>
      <w:r w:rsidR="00103827">
        <w:t xml:space="preserve"> and </w:t>
      </w:r>
      <w:r w:rsidR="00103827" w:rsidRPr="00C10E3A">
        <w:t>w</w:t>
      </w:r>
      <w:r w:rsidR="00103827">
        <w:t>ithin budget limitations</w:t>
      </w:r>
      <w:r w:rsidRPr="00C10E3A">
        <w:t xml:space="preserve">.  Determines the need for the temporary assignment of an inspector at a facility that has permanently </w:t>
      </w:r>
      <w:proofErr w:type="spellStart"/>
      <w:r w:rsidRPr="00C10E3A">
        <w:t>shutdown</w:t>
      </w:r>
      <w:proofErr w:type="spellEnd"/>
      <w:r w:rsidRPr="00C10E3A">
        <w:t xml:space="preserve"> and the duration and scope of this inspection coverage.  Applies inspection resources, as necessary, to deal with issues that arise at specific facilities undergoing decommissioning</w:t>
      </w:r>
      <w:r w:rsidR="005769B3" w:rsidRPr="00C10E3A">
        <w:t xml:space="preserve">.  </w:t>
      </w:r>
      <w:r w:rsidR="00E56112" w:rsidRPr="00C10E3A">
        <w:t xml:space="preserve">Headquarters and </w:t>
      </w:r>
      <w:r w:rsidR="00F807A0" w:rsidRPr="00C10E3A">
        <w:t xml:space="preserve">Regional Division Directors responsible for </w:t>
      </w:r>
      <w:r w:rsidR="002E042B" w:rsidRPr="00C10E3A">
        <w:t>the</w:t>
      </w:r>
      <w:r w:rsidR="00F807A0" w:rsidRPr="00C10E3A">
        <w:t xml:space="preserve"> implementation</w:t>
      </w:r>
      <w:r w:rsidR="002E042B" w:rsidRPr="00C10E3A">
        <w:t xml:space="preserve"> of</w:t>
      </w:r>
      <w:r w:rsidR="00F807A0" w:rsidRPr="00C10E3A">
        <w:t xml:space="preserve"> </w:t>
      </w:r>
      <w:r w:rsidR="00E56112" w:rsidRPr="00C10E3A">
        <w:t xml:space="preserve">the </w:t>
      </w:r>
      <w:r w:rsidR="00F807A0" w:rsidRPr="00C10E3A">
        <w:t>Reactor Oversight</w:t>
      </w:r>
      <w:r w:rsidR="002E042B" w:rsidRPr="00C10E3A">
        <w:t xml:space="preserve"> Program</w:t>
      </w:r>
      <w:r w:rsidR="00F807A0" w:rsidRPr="00C10E3A">
        <w:t xml:space="preserve"> and the Decommissioning Power Reactor Inspection Program should determine the appropriate timing for transfer </w:t>
      </w:r>
      <w:r w:rsidR="00E56112" w:rsidRPr="00C10E3A">
        <w:t xml:space="preserve">of </w:t>
      </w:r>
      <w:r w:rsidR="00F807A0" w:rsidRPr="00C10E3A">
        <w:t xml:space="preserve">the </w:t>
      </w:r>
      <w:r w:rsidR="00E56112" w:rsidRPr="00C10E3A">
        <w:t xml:space="preserve">reactor </w:t>
      </w:r>
      <w:r w:rsidR="00F807A0" w:rsidRPr="00C10E3A">
        <w:t xml:space="preserve">inspection program from </w:t>
      </w:r>
      <w:ins w:id="20" w:author="Cruz Perez, Zahira" w:date="2020-12-18T09:58:00Z">
        <w:r w:rsidR="008C5FC7">
          <w:t>I</w:t>
        </w:r>
        <w:r w:rsidR="00F807A0" w:rsidRPr="00C10E3A">
          <w:t>MC</w:t>
        </w:r>
      </w:ins>
      <w:r w:rsidR="00E56112" w:rsidRPr="00C10E3A">
        <w:t> </w:t>
      </w:r>
      <w:r w:rsidR="00F807A0" w:rsidRPr="00C10E3A">
        <w:t>25</w:t>
      </w:r>
      <w:r w:rsidR="00442085" w:rsidRPr="00C10E3A">
        <w:t>1</w:t>
      </w:r>
      <w:r w:rsidR="00F807A0" w:rsidRPr="00C10E3A">
        <w:t>5</w:t>
      </w:r>
      <w:r w:rsidR="009A4DBB">
        <w:t>, “</w:t>
      </w:r>
      <w:r w:rsidR="009A4DBB" w:rsidRPr="009A4DBB">
        <w:t>Light-Water Reactor Inspection Program - Operations Phase</w:t>
      </w:r>
      <w:r w:rsidR="009A4DBB">
        <w:t>,”</w:t>
      </w:r>
      <w:r w:rsidR="00F807A0" w:rsidRPr="00C10E3A">
        <w:t xml:space="preserve"> t</w:t>
      </w:r>
      <w:r w:rsidR="00442085" w:rsidRPr="00C10E3A">
        <w:t>o IMC</w:t>
      </w:r>
      <w:r w:rsidR="009A4DBB">
        <w:t> </w:t>
      </w:r>
      <w:r w:rsidR="00442085" w:rsidRPr="00C10E3A">
        <w:t>2561</w:t>
      </w:r>
      <w:r w:rsidR="009A4DBB">
        <w:t>, “</w:t>
      </w:r>
      <w:r w:rsidR="009A4DBB" w:rsidRPr="009A4DBB">
        <w:t>Decommissioning Power Reactor Inspection Program</w:t>
      </w:r>
      <w:r w:rsidR="00521C5C">
        <w:t>.</w:t>
      </w:r>
      <w:r w:rsidR="009A4DBB">
        <w:t>”</w:t>
      </w:r>
      <w:r w:rsidR="006321FB" w:rsidRPr="00C10E3A">
        <w:t xml:space="preserve">  </w:t>
      </w:r>
      <w:r w:rsidR="00442085" w:rsidRPr="00C10E3A">
        <w:t>The transfer should be documented in a letter between</w:t>
      </w:r>
      <w:r w:rsidR="00E56112" w:rsidRPr="00C10E3A">
        <w:t xml:space="preserve"> the appropriate </w:t>
      </w:r>
      <w:r w:rsidR="00442085" w:rsidRPr="00C10E3A">
        <w:t>Division Directors</w:t>
      </w:r>
      <w:r w:rsidR="00530C24" w:rsidRPr="00C10E3A">
        <w:t>,</w:t>
      </w:r>
      <w:r w:rsidR="00442085" w:rsidRPr="00C10E3A">
        <w:t xml:space="preserve"> </w:t>
      </w:r>
      <w:r w:rsidR="00E56112" w:rsidRPr="00C10E3A">
        <w:t>including</w:t>
      </w:r>
      <w:r w:rsidR="00442085" w:rsidRPr="00C10E3A">
        <w:t xml:space="preserve"> </w:t>
      </w:r>
      <w:r w:rsidR="009A4DBB">
        <w:t xml:space="preserve">a </w:t>
      </w:r>
      <w:r w:rsidR="002E042B" w:rsidRPr="00C10E3A">
        <w:t>statement of the</w:t>
      </w:r>
      <w:r w:rsidR="00530C24" w:rsidRPr="00C10E3A">
        <w:t xml:space="preserve"> </w:t>
      </w:r>
      <w:r w:rsidR="00442085" w:rsidRPr="00C10E3A">
        <w:t>formal transfer date</w:t>
      </w:r>
      <w:r w:rsidR="00530C24" w:rsidRPr="00C10E3A">
        <w:t>,</w:t>
      </w:r>
      <w:r w:rsidR="00442085" w:rsidRPr="00C10E3A">
        <w:t xml:space="preserve"> </w:t>
      </w:r>
      <w:r w:rsidR="00E56112" w:rsidRPr="00C10E3A">
        <w:t xml:space="preserve">in order to </w:t>
      </w:r>
      <w:r w:rsidR="001146D2" w:rsidRPr="00C10E3A">
        <w:t>ensure</w:t>
      </w:r>
      <w:r w:rsidR="00530C24" w:rsidRPr="00C10E3A">
        <w:t xml:space="preserve"> that the necessary</w:t>
      </w:r>
      <w:r w:rsidR="001146D2" w:rsidRPr="00C10E3A">
        <w:t xml:space="preserve"> </w:t>
      </w:r>
      <w:r w:rsidR="00442085" w:rsidRPr="00C10E3A">
        <w:t>resources, including travel funds</w:t>
      </w:r>
      <w:r w:rsidR="00530C24" w:rsidRPr="00C10E3A">
        <w:t>,</w:t>
      </w:r>
      <w:r w:rsidR="001146D2" w:rsidRPr="00C10E3A">
        <w:t xml:space="preserve"> are allocated</w:t>
      </w:r>
      <w:r w:rsidR="00530C24" w:rsidRPr="00C10E3A">
        <w:t xml:space="preserve"> appropriately between the divisions</w:t>
      </w:r>
      <w:r w:rsidR="001146D2" w:rsidRPr="00C10E3A">
        <w:t xml:space="preserve"> to </w:t>
      </w:r>
      <w:r w:rsidR="00530C24" w:rsidRPr="00C10E3A">
        <w:t xml:space="preserve">support performance of </w:t>
      </w:r>
      <w:r w:rsidR="001146D2" w:rsidRPr="00C10E3A">
        <w:t>the required inspection activities</w:t>
      </w:r>
      <w:r w:rsidR="00442085" w:rsidRPr="00C10E3A">
        <w:t>.</w:t>
      </w:r>
    </w:p>
    <w:p w14:paraId="4373CD7D" w14:textId="77777777" w:rsidR="004B5B8D" w:rsidRPr="009874AE" w:rsidRDefault="004B5B8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1BA657" w14:textId="2DB9C768" w:rsidR="0028551F" w:rsidRPr="00C10E3A" w:rsidRDefault="00EE65F5"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lastRenderedPageBreak/>
        <w:t xml:space="preserve">05.06 </w:t>
      </w:r>
      <w:r w:rsidR="001632F8">
        <w:tab/>
      </w:r>
      <w:r w:rsidRPr="00C10E3A">
        <w:rPr>
          <w:u w:val="single"/>
        </w:rPr>
        <w:t>Chief</w:t>
      </w:r>
      <w:r w:rsidR="0028551F" w:rsidRPr="00C10E3A">
        <w:rPr>
          <w:u w:val="single"/>
        </w:rPr>
        <w:t>, Decommissioning Inspection Branch</w:t>
      </w:r>
      <w:r w:rsidR="00530C24" w:rsidRPr="00C10E3A">
        <w:t>.  D</w:t>
      </w:r>
      <w:r w:rsidR="0028551F" w:rsidRPr="00C10E3A">
        <w:t xml:space="preserve">irects and implements the decommissioning power reactor inspection program </w:t>
      </w:r>
      <w:r w:rsidR="00103827">
        <w:t xml:space="preserve">in the Regions </w:t>
      </w:r>
      <w:r w:rsidR="005769B3" w:rsidRPr="00C10E3A">
        <w:t>in accordance</w:t>
      </w:r>
      <w:r w:rsidR="0028551F" w:rsidRPr="00C10E3A">
        <w:t xml:space="preserve"> with this </w:t>
      </w:r>
      <w:r w:rsidR="00530C24" w:rsidRPr="00C10E3A">
        <w:t>manual chapter</w:t>
      </w:r>
      <w:r w:rsidR="2A006005" w:rsidRPr="00C10E3A">
        <w:t xml:space="preserve"> and</w:t>
      </w:r>
      <w:r w:rsidR="005769B3" w:rsidRPr="00C10E3A">
        <w:t xml:space="preserve"> </w:t>
      </w:r>
      <w:ins w:id="21" w:author="Cruz Perez, Zahira" w:date="2020-12-18T09:58:00Z">
        <w:r w:rsidR="003D3FFB">
          <w:t>coordinate</w:t>
        </w:r>
        <w:r w:rsidR="11091DC2" w:rsidRPr="00C10E3A">
          <w:t>s</w:t>
        </w:r>
      </w:ins>
      <w:r w:rsidR="001D7394" w:rsidRPr="00C10E3A">
        <w:t xml:space="preserve"> with the</w:t>
      </w:r>
      <w:r w:rsidR="00530C24" w:rsidRPr="00C10E3A">
        <w:t xml:space="preserve"> appropriate</w:t>
      </w:r>
      <w:r w:rsidR="001D7394" w:rsidRPr="00C10E3A">
        <w:t xml:space="preserve"> Resident Inspectors</w:t>
      </w:r>
      <w:r w:rsidR="00530C24" w:rsidRPr="00C10E3A">
        <w:t xml:space="preserve">, </w:t>
      </w:r>
      <w:r w:rsidR="00103827">
        <w:t>and Headquarters</w:t>
      </w:r>
      <w:ins w:id="22" w:author="Cruz Perez, Zahira" w:date="2020-12-18T09:58:00Z">
        <w:r w:rsidR="520B627A">
          <w:t>,</w:t>
        </w:r>
      </w:ins>
      <w:r w:rsidR="00530C24" w:rsidRPr="00C10E3A">
        <w:t xml:space="preserve"> and Regional</w:t>
      </w:r>
      <w:r w:rsidR="001D7394" w:rsidRPr="00C10E3A">
        <w:t xml:space="preserve"> </w:t>
      </w:r>
      <w:r w:rsidR="00530C24" w:rsidRPr="00C10E3A">
        <w:t>M</w:t>
      </w:r>
      <w:r w:rsidR="001D7394" w:rsidRPr="00C10E3A">
        <w:t>anagers</w:t>
      </w:r>
      <w:ins w:id="23" w:author="Cruz Perez, Zahira" w:date="2020-12-18T09:58:00Z">
        <w:r w:rsidR="13E6E28A" w:rsidRPr="00C10E3A">
          <w:t xml:space="preserve"> as applicable to implement this manual chapter</w:t>
        </w:r>
      </w:ins>
      <w:r w:rsidR="001D7394" w:rsidRPr="00C10E3A">
        <w:t>.</w:t>
      </w:r>
    </w:p>
    <w:p w14:paraId="6DFB9E20" w14:textId="77777777" w:rsidR="005D223B" w:rsidRDefault="005D223B"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6468DD5" w14:textId="77777777" w:rsidR="00971C88" w:rsidRDefault="00971C8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F0A6C66" w14:textId="4A0894F0"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C10E3A">
        <w:t>2561</w:t>
      </w:r>
      <w:r w:rsidRPr="00C10E3A">
        <w:noBreakHyphen/>
        <w:t>06</w:t>
      </w:r>
      <w:r w:rsidRPr="00C10E3A">
        <w:tab/>
      </w:r>
      <w:r w:rsidR="004F3464" w:rsidRPr="00C10E3A">
        <w:t xml:space="preserve">REACTOR </w:t>
      </w:r>
      <w:r w:rsidRPr="00C10E3A">
        <w:t>DECOMMISSIONING INSPECTION PROGRAM</w:t>
      </w:r>
    </w:p>
    <w:p w14:paraId="70DF9E56" w14:textId="77777777" w:rsidR="007A1448" w:rsidRPr="00C10E3A" w:rsidRDefault="007A144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C3A952"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06.01</w:t>
      </w:r>
      <w:r w:rsidRPr="00C10E3A">
        <w:tab/>
      </w:r>
      <w:r w:rsidRPr="00C10E3A">
        <w:rPr>
          <w:u w:val="single"/>
        </w:rPr>
        <w:t>Program Discussion</w:t>
      </w:r>
    </w:p>
    <w:p w14:paraId="44E871BC"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F63532" w14:textId="4B6155C4" w:rsidR="00675C1C" w:rsidRPr="00C10E3A" w:rsidRDefault="2439CBD2"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decommissioning power reactor inspection program describes the </w:t>
      </w:r>
      <w:r w:rsidR="1B70E776">
        <w:t xml:space="preserve">inspection requirements for the </w:t>
      </w:r>
      <w:r>
        <w:t>decommissioning</w:t>
      </w:r>
      <w:r w:rsidR="1B70E776">
        <w:t xml:space="preserve"> of</w:t>
      </w:r>
      <w:r>
        <w:t xml:space="preserve"> </w:t>
      </w:r>
      <w:r w:rsidR="1B70E776">
        <w:t xml:space="preserve">10 CFR </w:t>
      </w:r>
      <w:r>
        <w:t xml:space="preserve">Part 50 power reactor licensees.  </w:t>
      </w:r>
      <w:ins w:id="24" w:author="Cruz Perez, Zahira" w:date="2020-12-18T09:58:00Z">
        <w:r w:rsidR="18F3D85D">
          <w:t xml:space="preserve">If </w:t>
        </w:r>
        <w:r w:rsidR="00AE2472">
          <w:t xml:space="preserve">the </w:t>
        </w:r>
        <w:r w:rsidR="00866196">
          <w:t>P</w:t>
        </w:r>
        <w:r w:rsidR="00AE2472">
          <w:t>art 50 license is</w:t>
        </w:r>
        <w:r w:rsidR="21FEA880">
          <w:t xml:space="preserve"> reduced to </w:t>
        </w:r>
        <w:r w:rsidR="00A169C0">
          <w:t xml:space="preserve">only what is necessary to support </w:t>
        </w:r>
        <w:r w:rsidR="21FEA880">
          <w:t>an ISFSI</w:t>
        </w:r>
        <w:r w:rsidR="27FD8525">
          <w:t xml:space="preserve">, then </w:t>
        </w:r>
        <w:r w:rsidR="745DD317">
          <w:t xml:space="preserve">dry cask storage </w:t>
        </w:r>
        <w:r w:rsidR="27FD8525">
          <w:t>inspections shall be conducted under IMC 2690</w:t>
        </w:r>
        <w:r w:rsidR="00E55AE8">
          <w:t xml:space="preserve">, </w:t>
        </w:r>
        <w:r w:rsidR="00E55AE8" w:rsidRPr="00E55AE8">
          <w:t>"Inspection Program for Dry Storage of Spent Reactor Fuel at Independent Spent Fuel Storage Installations"</w:t>
        </w:r>
        <w:r w:rsidR="27FD8525">
          <w:t xml:space="preserve"> until the ISFSI </w:t>
        </w:r>
        <w:r w:rsidR="00090B72">
          <w:t>is decommissioned</w:t>
        </w:r>
        <w:r w:rsidR="27FD8525">
          <w:t>.</w:t>
        </w:r>
        <w:r w:rsidR="3DAB415A">
          <w:t xml:space="preserve"> </w:t>
        </w:r>
      </w:ins>
    </w:p>
    <w:p w14:paraId="144A5D23"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 w:author="Cruz Perez, Zahira" w:date="2020-12-18T09:58:00Z"/>
        </w:rPr>
      </w:pPr>
    </w:p>
    <w:p w14:paraId="0AA41022" w14:textId="6A8FA51A" w:rsidR="521D9442" w:rsidRPr="00835970" w:rsidRDefault="000E6183" w:rsidP="003D424E">
      <w:pPr>
        <w:rPr>
          <w:ins w:id="26" w:author="Cruz Perez, Zahira" w:date="2020-12-18T09:58:00Z"/>
        </w:rPr>
      </w:pPr>
      <w:ins w:id="27" w:author="Cruz Perez, Zahira" w:date="2020-12-18T09:58:00Z">
        <w:r w:rsidRPr="00835970">
          <w:t xml:space="preserve">As described in </w:t>
        </w:r>
        <w:r w:rsidR="521D9442" w:rsidRPr="00835970">
          <w:t>R</w:t>
        </w:r>
        <w:r w:rsidR="003514BD" w:rsidRPr="00835970">
          <w:t>egulatory Guide</w:t>
        </w:r>
        <w:r w:rsidR="521D9442" w:rsidRPr="00835970">
          <w:t xml:space="preserve"> </w:t>
        </w:r>
        <w:r w:rsidR="521D9442" w:rsidRPr="00607E7B">
          <w:t>1.184</w:t>
        </w:r>
        <w:r w:rsidR="00901DDD" w:rsidRPr="00835970">
          <w:t xml:space="preserve"> “Decommissioning of Nuclear Power Reactors,”</w:t>
        </w:r>
        <w:r w:rsidR="00053ADF" w:rsidRPr="00835970">
          <w:t xml:space="preserve"> regulations require a licensee to submit written certification to the NRC</w:t>
        </w:r>
        <w:r w:rsidR="007B3298" w:rsidRPr="00835970">
          <w:t xml:space="preserve"> </w:t>
        </w:r>
        <w:r w:rsidR="00053ADF" w:rsidRPr="00835970">
          <w:t xml:space="preserve">within 30 days of </w:t>
        </w:r>
        <w:r w:rsidR="00CC47C4">
          <w:t xml:space="preserve">the </w:t>
        </w:r>
        <w:r w:rsidR="00720CEC">
          <w:t xml:space="preserve">determination to </w:t>
        </w:r>
        <w:r w:rsidR="007B3298" w:rsidRPr="00835970">
          <w:t>p</w:t>
        </w:r>
        <w:r w:rsidR="00053ADF" w:rsidRPr="00835970">
          <w:t>ermanent</w:t>
        </w:r>
        <w:r w:rsidR="00720CEC">
          <w:t>ly</w:t>
        </w:r>
        <w:r w:rsidR="00053ADF" w:rsidRPr="00835970">
          <w:t xml:space="preserve"> </w:t>
        </w:r>
        <w:proofErr w:type="spellStart"/>
        <w:r w:rsidR="00053ADF" w:rsidRPr="00835970">
          <w:t>shutdown</w:t>
        </w:r>
        <w:proofErr w:type="spellEnd"/>
        <w:r w:rsidR="00053ADF" w:rsidRPr="00835970">
          <w:t xml:space="preserve">. </w:t>
        </w:r>
        <w:r w:rsidR="007B3298" w:rsidRPr="00835970">
          <w:t xml:space="preserve"> </w:t>
        </w:r>
        <w:r w:rsidR="00053ADF" w:rsidRPr="00835970">
          <w:t>Before or within two years after permanent cessation of</w:t>
        </w:r>
        <w:r w:rsidR="005339D4" w:rsidRPr="00835970">
          <w:t xml:space="preserve"> </w:t>
        </w:r>
        <w:r w:rsidR="00053ADF" w:rsidRPr="00835970">
          <w:t xml:space="preserve">operations, the licensee is required to submit a </w:t>
        </w:r>
        <w:r w:rsidR="00162675">
          <w:t>Post</w:t>
        </w:r>
        <w:r w:rsidR="008834B0">
          <w:t>-</w:t>
        </w:r>
        <w:r w:rsidR="00162675">
          <w:t>Shutdown Decommissioning Activities Report (</w:t>
        </w:r>
        <w:r w:rsidR="00053ADF" w:rsidRPr="00835970">
          <w:t>PSDAR</w:t>
        </w:r>
        <w:r w:rsidR="00162675">
          <w:t>)</w:t>
        </w:r>
        <w:r w:rsidR="00053ADF" w:rsidRPr="00835970">
          <w:t xml:space="preserve">. </w:t>
        </w:r>
        <w:r w:rsidR="00C861B9">
          <w:t xml:space="preserve"> </w:t>
        </w:r>
        <w:r w:rsidR="00053ADF" w:rsidRPr="00835970">
          <w:t>No major decommissioning activities may be</w:t>
        </w:r>
        <w:r w:rsidR="005339D4" w:rsidRPr="00835970">
          <w:t xml:space="preserve"> </w:t>
        </w:r>
        <w:r w:rsidR="00053ADF" w:rsidRPr="00835970">
          <w:t>performed until 90 days after the NRC has received both the PSDAR and the certification that fuel has</w:t>
        </w:r>
        <w:r w:rsidR="005339D4" w:rsidRPr="00835970">
          <w:t xml:space="preserve"> </w:t>
        </w:r>
        <w:r w:rsidR="00053ADF" w:rsidRPr="00835970">
          <w:t>been permanently removed from the reactor.</w:t>
        </w:r>
      </w:ins>
    </w:p>
    <w:p w14:paraId="5D2279EE" w14:textId="5E708557" w:rsidR="048C4522" w:rsidRDefault="048C4522" w:rsidP="003D424E"/>
    <w:p w14:paraId="2845F01E" w14:textId="719591C9" w:rsidR="00675C1C" w:rsidRPr="00C10E3A" w:rsidRDefault="00A272D1" w:rsidP="003D424E">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 accordance with the NRC regulations, t</w:t>
      </w:r>
      <w:r w:rsidR="00675C1C">
        <w:t>he decommissioning of power reactors may take up to 60 years</w:t>
      </w:r>
      <w:r w:rsidR="00675C1C">
        <w:t xml:space="preserve">. </w:t>
      </w:r>
      <w:r w:rsidR="00675C1C">
        <w:t xml:space="preserve"> </w:t>
      </w:r>
      <w:r>
        <w:t>In addition</w:t>
      </w:r>
      <w:r w:rsidR="00675C1C">
        <w:t xml:space="preserve">, decommissioning activities </w:t>
      </w:r>
      <w:r>
        <w:t xml:space="preserve">at a specific facility </w:t>
      </w:r>
      <w:r w:rsidR="00675C1C">
        <w:t xml:space="preserve">may range from relative inactivity (e.g., </w:t>
      </w:r>
      <w:r>
        <w:t xml:space="preserve">deferred dismantlement under </w:t>
      </w:r>
      <w:r w:rsidR="00675C1C">
        <w:t xml:space="preserve">SAFSTOR) to activities that have a greater potential to challenge public health and safety and the environment (e.g., </w:t>
      </w:r>
      <w:r>
        <w:t xml:space="preserve">active dismantlement under </w:t>
      </w:r>
      <w:r w:rsidR="00675C1C">
        <w:t xml:space="preserve">DECON).  Because of this wide range of decommissioning and safety considerations, this manual chapter promulgates inspection requirements and guidance necessary to provide reasonable assurance that </w:t>
      </w:r>
      <w:r>
        <w:t xml:space="preserve">(1) the </w:t>
      </w:r>
      <w:r w:rsidR="00675C1C">
        <w:t>NRC</w:t>
      </w:r>
      <w:r>
        <w:t>’s</w:t>
      </w:r>
      <w:r w:rsidR="00675C1C">
        <w:t xml:space="preserve"> regulatory oversight contributes to </w:t>
      </w:r>
      <w:r w:rsidR="005D223B">
        <w:t xml:space="preserve">the protection of </w:t>
      </w:r>
      <w:r w:rsidR="00675C1C">
        <w:t>public health and safety</w:t>
      </w:r>
      <w:r>
        <w:t>,</w:t>
      </w:r>
      <w:r w:rsidR="00C13A50">
        <w:t xml:space="preserve"> and </w:t>
      </w:r>
      <w:r>
        <w:t xml:space="preserve">(2) </w:t>
      </w:r>
      <w:r w:rsidR="00C13A50">
        <w:t>NRC staff oversight and inspection resources are effective, consistent, and appropriately focused.</w:t>
      </w:r>
      <w:r>
        <w:t xml:space="preserve">  </w:t>
      </w:r>
      <w:ins w:id="28" w:author="Cruz Perez, Zahira" w:date="2020-12-18T09:58:00Z">
        <w:r w:rsidR="428E7ADC">
          <w:t>T</w:t>
        </w:r>
        <w:r w:rsidR="006129B6">
          <w:t xml:space="preserve">he reactor decommissioning inspection program is to be implemented in a risk-informed manner with the inspections focused on the most safety significant activities that ensure protection of the workers and the environment.  </w:t>
        </w:r>
      </w:ins>
      <w:r>
        <w:t>Specifically, t</w:t>
      </w:r>
      <w:r w:rsidR="00675C1C">
        <w:t>his inspection program focuses on ensuring that:</w:t>
      </w:r>
    </w:p>
    <w:p w14:paraId="738610EB" w14:textId="77777777" w:rsidR="005C2A5E" w:rsidRPr="00C10E3A" w:rsidRDefault="005C2A5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13352E" w14:textId="288527A9" w:rsidR="00675C1C" w:rsidRPr="00C10E3A" w:rsidRDefault="00675C1C" w:rsidP="000934C4">
      <w:pPr>
        <w:widowControl/>
        <w:numPr>
          <w:ilvl w:val="0"/>
          <w:numId w:val="2"/>
        </w:numPr>
        <w:tabs>
          <w:tab w:val="clear"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documents</w:t>
      </w:r>
      <w:r w:rsidR="009D28E4">
        <w:t xml:space="preserve">, </w:t>
      </w:r>
      <w:r w:rsidR="005D223B">
        <w:t>programs</w:t>
      </w:r>
      <w:r w:rsidR="009D28E4">
        <w:t>, and procedures</w:t>
      </w:r>
      <w:r w:rsidR="005D223B">
        <w:t xml:space="preserve"> </w:t>
      </w:r>
      <w:r w:rsidR="00A272D1">
        <w:t xml:space="preserve">are </w:t>
      </w:r>
      <w:r>
        <w:t>adequately implemented</w:t>
      </w:r>
      <w:r w:rsidR="00A272D1">
        <w:t xml:space="preserve"> and</w:t>
      </w:r>
      <w:r>
        <w:t xml:space="preserve"> maintained, and reflect the </w:t>
      </w:r>
      <w:r w:rsidR="005D223B">
        <w:t>status</w:t>
      </w:r>
      <w:r>
        <w:t xml:space="preserve"> of decommissioning</w:t>
      </w:r>
      <w:r w:rsidR="002240C1">
        <w:t xml:space="preserve"> at the facility</w:t>
      </w:r>
      <w:r>
        <w:t>.</w:t>
      </w:r>
    </w:p>
    <w:p w14:paraId="637805D2" w14:textId="77777777" w:rsidR="005C2A5E" w:rsidRPr="00C10E3A" w:rsidRDefault="005C2A5E" w:rsidP="003D424E">
      <w:pPr>
        <w:widowControl/>
        <w:tabs>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3A7999" w14:textId="174F552A" w:rsidR="00675C1C" w:rsidRDefault="00675C1C" w:rsidP="000934C4">
      <w:pPr>
        <w:widowControl/>
        <w:numPr>
          <w:ilvl w:val="0"/>
          <w:numId w:val="2"/>
        </w:numPr>
        <w:tabs>
          <w:tab w:val="clear"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activities, organization</w:t>
      </w:r>
      <w:r w:rsidR="002240C1">
        <w:t>al structure</w:t>
      </w:r>
      <w:r>
        <w:t xml:space="preserve">, and </w:t>
      </w:r>
      <w:r w:rsidR="002240C1">
        <w:t xml:space="preserve">programmatic </w:t>
      </w:r>
      <w:r>
        <w:t xml:space="preserve">controls provide reasonable assurance that decommissioning </w:t>
      </w:r>
      <w:r w:rsidR="009D28E4">
        <w:t xml:space="preserve">and spent fuel storage </w:t>
      </w:r>
      <w:r>
        <w:t xml:space="preserve">can be conducted safely and in accordance with </w:t>
      </w:r>
      <w:r w:rsidR="002240C1">
        <w:t xml:space="preserve">the </w:t>
      </w:r>
      <w:r>
        <w:t>regulatory requirements.</w:t>
      </w:r>
    </w:p>
    <w:p w14:paraId="463F29E8" w14:textId="77777777" w:rsidR="00106006" w:rsidRPr="00C10E3A" w:rsidRDefault="00106006" w:rsidP="003D424E">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23C0C7" w14:textId="2C9A674A" w:rsidR="009D28E4" w:rsidRPr="00035ABD" w:rsidRDefault="009D28E4" w:rsidP="000934C4">
      <w:pPr>
        <w:widowControl/>
        <w:numPr>
          <w:ilvl w:val="0"/>
          <w:numId w:val="2"/>
        </w:numPr>
        <w:tabs>
          <w:tab w:val="clear"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staff readily identify emergent problems, evaluate them, and correct issues of con</w:t>
      </w:r>
      <w:r w:rsidR="00C10E3A">
        <w:t>cern in accordance with the NRC</w:t>
      </w:r>
      <w:r w:rsidR="69CE1D6C">
        <w:t xml:space="preserve"> </w:t>
      </w:r>
      <w:r w:rsidR="00C10E3A">
        <w:t>approved corrective action p</w:t>
      </w:r>
      <w:r>
        <w:t>rogram and other quality assurance requirements.</w:t>
      </w:r>
    </w:p>
    <w:p w14:paraId="3B7B4B86" w14:textId="77777777" w:rsidR="005C2A5E" w:rsidRPr="00C10E3A" w:rsidRDefault="005C2A5E" w:rsidP="003D424E">
      <w:pPr>
        <w:widowControl/>
        <w:tabs>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117EC9" w14:textId="6AB877B3" w:rsidR="00675C1C" w:rsidRDefault="00675C1C" w:rsidP="000934C4">
      <w:pPr>
        <w:widowControl/>
        <w:numPr>
          <w:ilvl w:val="0"/>
          <w:numId w:val="2"/>
        </w:numPr>
        <w:tabs>
          <w:tab w:val="clear"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Licensee </w:t>
      </w:r>
      <w:r w:rsidR="009D28E4">
        <w:t>adequately protects workers, the public, and the environment from the hazards associated with ionizing radiation</w:t>
      </w:r>
      <w:r>
        <w:t>.</w:t>
      </w:r>
    </w:p>
    <w:p w14:paraId="3A0FF5F2" w14:textId="77777777" w:rsidR="00103827" w:rsidRPr="009874AE" w:rsidRDefault="00103827" w:rsidP="003D424E">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099757" w14:textId="3A5B75D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29" w:author="Cruz Perez, Zahira" w:date="2020-12-18T09:58:00Z">
        <w:r>
          <w:t>Th</w:t>
        </w:r>
        <w:r w:rsidR="002240C1">
          <w:t xml:space="preserve">e </w:t>
        </w:r>
      </w:ins>
      <w:r w:rsidR="538FC16A">
        <w:t xml:space="preserve">inspection </w:t>
      </w:r>
      <w:ins w:id="30" w:author="Cruz Perez, Zahira" w:date="2020-12-18T09:58:00Z">
        <w:r w:rsidR="538FC16A">
          <w:t>program is completed</w:t>
        </w:r>
      </w:ins>
      <w:r w:rsidR="538FC16A">
        <w:t xml:space="preserve"> by </w:t>
      </w:r>
      <w:ins w:id="31" w:author="Cruz Perez, Zahira" w:date="2020-12-18T09:58:00Z">
        <w:r w:rsidR="538FC16A">
          <w:t xml:space="preserve">performing multiple </w:t>
        </w:r>
        <w:r w:rsidR="00A62527">
          <w:t>IPs</w:t>
        </w:r>
        <w:r w:rsidR="538FC16A">
          <w:t xml:space="preserve"> that </w:t>
        </w:r>
        <w:r w:rsidR="79695C56">
          <w:t>assess</w:t>
        </w:r>
      </w:ins>
      <w:r>
        <w:t xml:space="preserve"> licensee performance, identify performance trends, identify weaknesses, and foster corrective actions to contribute to public health and safety and the protection of the environment</w:t>
      </w:r>
      <w:r w:rsidR="002240C1">
        <w:t xml:space="preserve"> during the decommissioning process</w:t>
      </w:r>
      <w:r>
        <w:t>.  The inspection program also provides appropriate latitude for NRC management to administer, plan, and implement site-specific inspection plans commensurate, in part, with licensee performance, site activities, and safety.</w:t>
      </w:r>
    </w:p>
    <w:p w14:paraId="5630AD66"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372701" w14:textId="752936FA" w:rsidR="00BE196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decommissioning inspection program is </w:t>
      </w:r>
      <w:r w:rsidR="002240C1">
        <w:t>further divided into</w:t>
      </w:r>
      <w:r>
        <w:t xml:space="preserve"> two program elements</w:t>
      </w:r>
      <w:r w:rsidR="00301DD7">
        <w:t>:</w:t>
      </w:r>
    </w:p>
    <w:p w14:paraId="492F1699" w14:textId="77777777" w:rsidR="000934C4" w:rsidRDefault="000934C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829076" w14:textId="2E82B623" w:rsidR="00A67ACA" w:rsidRDefault="00675C1C" w:rsidP="00AA695D">
      <w:pPr>
        <w:widowControl/>
        <w:numPr>
          <w:ilvl w:val="0"/>
          <w:numId w:val="2"/>
        </w:numPr>
        <w:tabs>
          <w:tab w:val="clear" w:pos="274"/>
          <w:tab w:val="num"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pPr>
      <w:r>
        <w:t xml:space="preserve">The </w:t>
      </w:r>
      <w:ins w:id="32" w:author="Cruz Perez, Zahira" w:date="2020-12-18T09:58:00Z">
        <w:r w:rsidR="008C21FF">
          <w:t>C</w:t>
        </w:r>
        <w:r>
          <w:t xml:space="preserve">ore </w:t>
        </w:r>
        <w:r w:rsidR="00A62527">
          <w:t>IPs</w:t>
        </w:r>
      </w:ins>
      <w:r>
        <w:t xml:space="preserve">, </w:t>
      </w:r>
      <w:r w:rsidR="0031250C">
        <w:t xml:space="preserve">listed </w:t>
      </w:r>
      <w:r>
        <w:t xml:space="preserve">in Appendix A, </w:t>
      </w:r>
      <w:r w:rsidR="002D2D80">
        <w:t xml:space="preserve">Section I, </w:t>
      </w:r>
      <w:r w:rsidR="0031250C">
        <w:t xml:space="preserve">are </w:t>
      </w:r>
      <w:r>
        <w:t xml:space="preserve">to be </w:t>
      </w:r>
      <w:r w:rsidR="00C42208">
        <w:t xml:space="preserve">performed </w:t>
      </w:r>
      <w:ins w:id="33" w:author="Cruz Perez, Zahira" w:date="2020-12-18T09:58:00Z">
        <w:r w:rsidR="00C42208">
          <w:t>annually</w:t>
        </w:r>
        <w:r w:rsidR="000263C0">
          <w:t>, as applicable</w:t>
        </w:r>
      </w:ins>
      <w:r w:rsidR="00EB5DE4">
        <w:t>,</w:t>
      </w:r>
      <w:r w:rsidR="0031250C">
        <w:t xml:space="preserve"> </w:t>
      </w:r>
      <w:r>
        <w:t>at all decommissioning power reactors.  Deviations</w:t>
      </w:r>
      <w:r w:rsidR="000263C0">
        <w:t xml:space="preserve"> </w:t>
      </w:r>
      <w:r w:rsidR="001D5BB4">
        <w:t>from</w:t>
      </w:r>
      <w:r>
        <w:t xml:space="preserve"> the core </w:t>
      </w:r>
      <w:r w:rsidR="00A67ACA">
        <w:t xml:space="preserve">inspection </w:t>
      </w:r>
      <w:r>
        <w:t>program should be handled as discussed in Section 06.</w:t>
      </w:r>
      <w:ins w:id="34" w:author="Cruz Perez, Zahira" w:date="2020-12-18T09:58:00Z">
        <w:r>
          <w:t>0</w:t>
        </w:r>
        <w:r w:rsidR="00520DA8">
          <w:t>2</w:t>
        </w:r>
        <w:r>
          <w:t xml:space="preserve">, </w:t>
        </w:r>
        <w:r w:rsidR="00A67ACA">
          <w:t>“</w:t>
        </w:r>
        <w:r>
          <w:t xml:space="preserve">Inspection </w:t>
        </w:r>
        <w:r w:rsidR="76FBD3C8">
          <w:t>P</w:t>
        </w:r>
        <w:r w:rsidR="00520DA8">
          <w:t>rocedures</w:t>
        </w:r>
        <w:r w:rsidR="00A67ACA">
          <w:t>,”</w:t>
        </w:r>
        <w:r>
          <w:t xml:space="preserve"> </w:t>
        </w:r>
        <w:r w:rsidR="00A67ACA">
          <w:t>of this manual chapter</w:t>
        </w:r>
        <w:r w:rsidR="00AE1A1F">
          <w:t xml:space="preserve"> and should be approved by Regional Branch Chiefs</w:t>
        </w:r>
        <w:r w:rsidR="00A67ACA">
          <w:t xml:space="preserve">. </w:t>
        </w:r>
        <w:r>
          <w:t xml:space="preserve"> </w:t>
        </w:r>
      </w:ins>
    </w:p>
    <w:p w14:paraId="67922C49" w14:textId="77777777" w:rsidR="000934C4" w:rsidRPr="00C10E3A" w:rsidRDefault="000934C4" w:rsidP="000934C4">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155E8728" w14:textId="1E59D547" w:rsidR="005123EF" w:rsidRPr="00C10E3A" w:rsidRDefault="00A67ACA" w:rsidP="003D424E">
      <w:pPr>
        <w:pStyle w:val="ListParagraph"/>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ins w:id="35" w:author="Cruz Perez, Zahira" w:date="2020-12-18T09:58:00Z">
        <w:r w:rsidR="008C21FF">
          <w:t>P</w:t>
        </w:r>
        <w:r w:rsidR="004B3D16">
          <w:t xml:space="preserve">eriodic and </w:t>
        </w:r>
        <w:r w:rsidR="008C21FF">
          <w:t>D</w:t>
        </w:r>
        <w:r>
          <w:t xml:space="preserve">iscretionary </w:t>
        </w:r>
        <w:r w:rsidR="008C21FF">
          <w:t>IPs</w:t>
        </w:r>
      </w:ins>
      <w:r>
        <w:t xml:space="preserve">, </w:t>
      </w:r>
      <w:r w:rsidR="0031250C">
        <w:t>listed</w:t>
      </w:r>
      <w:r>
        <w:t xml:space="preserve"> in Appendix B</w:t>
      </w:r>
      <w:r w:rsidR="0031250C">
        <w:t xml:space="preserve">, </w:t>
      </w:r>
      <w:r w:rsidR="005D5605">
        <w:t xml:space="preserve">are </w:t>
      </w:r>
      <w:ins w:id="36" w:author="Cruz Perez, Zahira" w:date="2020-12-18T09:58:00Z">
        <w:r w:rsidR="00693A22" w:rsidRPr="00693A22">
          <w:t>IPs</w:t>
        </w:r>
      </w:ins>
      <w:r w:rsidR="00693A22">
        <w:t xml:space="preserve"> </w:t>
      </w:r>
      <w:r w:rsidR="005D5605">
        <w:t>and IMCs</w:t>
      </w:r>
      <w:r>
        <w:t xml:space="preserve"> that </w:t>
      </w:r>
      <w:r w:rsidR="005123EF">
        <w:t>may</w:t>
      </w:r>
      <w:r>
        <w:t xml:space="preserve"> be performed</w:t>
      </w:r>
      <w:r w:rsidR="005123EF">
        <w:t xml:space="preserve"> as needed at a decommissioning power reactor</w:t>
      </w:r>
      <w:r>
        <w:t xml:space="preserve"> (as determined by </w:t>
      </w:r>
      <w:r w:rsidR="00EF3511">
        <w:t xml:space="preserve">NRC </w:t>
      </w:r>
      <w:r>
        <w:t>management)</w:t>
      </w:r>
      <w:r w:rsidR="005123EF">
        <w:t>,</w:t>
      </w:r>
      <w:r>
        <w:t xml:space="preserve"> or used as </w:t>
      </w:r>
      <w:r w:rsidR="005123EF">
        <w:t xml:space="preserve">supplemental </w:t>
      </w:r>
      <w:r>
        <w:t xml:space="preserve">guidance during the conduct of the core </w:t>
      </w:r>
      <w:r w:rsidR="005123EF">
        <w:t xml:space="preserve">inspection </w:t>
      </w:r>
      <w:r>
        <w:t xml:space="preserve">program.  </w:t>
      </w:r>
      <w:ins w:id="37" w:author="Cruz Perez, Zahira" w:date="2020-12-18T09:58:00Z">
        <w:r w:rsidR="004B3D16">
          <w:t>Periodic and d</w:t>
        </w:r>
        <w:r>
          <w:t>iscretionary</w:t>
        </w:r>
      </w:ins>
      <w:r>
        <w:t xml:space="preserve"> inspections should </w:t>
      </w:r>
      <w:r w:rsidR="005123EF">
        <w:t xml:space="preserve">be used to </w:t>
      </w:r>
      <w:r>
        <w:t xml:space="preserve">augment the core inspection program and assess </w:t>
      </w:r>
      <w:proofErr w:type="gramStart"/>
      <w:r w:rsidR="00C42208">
        <w:t>particular areas</w:t>
      </w:r>
      <w:proofErr w:type="gramEnd"/>
      <w:r>
        <w:t>, safety concerns, or as</w:t>
      </w:r>
      <w:r w:rsidR="005123EF">
        <w:t>pects of licensee performance</w:t>
      </w:r>
      <w:r w:rsidR="00952C31">
        <w:t xml:space="preserve">, and may be used to </w:t>
      </w:r>
      <w:r w:rsidR="002D2D80">
        <w:t xml:space="preserve">supplement or </w:t>
      </w:r>
      <w:r w:rsidR="00952C31">
        <w:t>inform inspection</w:t>
      </w:r>
      <w:r w:rsidR="002D2D80">
        <w:t>s</w:t>
      </w:r>
      <w:r w:rsidR="00952C31">
        <w:t xml:space="preserve"> </w:t>
      </w:r>
      <w:r w:rsidR="005D5605">
        <w:t xml:space="preserve">conducted </w:t>
      </w:r>
      <w:r w:rsidR="00952C31">
        <w:t xml:space="preserve">under a core </w:t>
      </w:r>
      <w:ins w:id="38" w:author="Cruz Perez, Zahira" w:date="2020-12-18T09:58:00Z">
        <w:r w:rsidR="00693A22" w:rsidRPr="00693A22">
          <w:t>IP</w:t>
        </w:r>
      </w:ins>
      <w:r w:rsidR="00952C31">
        <w:t>.</w:t>
      </w:r>
    </w:p>
    <w:p w14:paraId="2BA226A1" w14:textId="77777777" w:rsidR="005123EF" w:rsidRPr="00C10E3A" w:rsidRDefault="005123E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69FD62" w14:textId="589DFFD6" w:rsidR="00675C1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t xml:space="preserve">The direct inspection effort associated with the implementation of the </w:t>
      </w:r>
      <w:r w:rsidR="00136DF4">
        <w:t xml:space="preserve">core </w:t>
      </w:r>
      <w:ins w:id="39" w:author="Cruz Perez, Zahira" w:date="2020-12-18T09:58:00Z">
        <w:r w:rsidR="00693A22" w:rsidRPr="00693A22">
          <w:t>IPs</w:t>
        </w:r>
      </w:ins>
      <w:r w:rsidRPr="00C10E3A">
        <w:t xml:space="preserve"> should, in part, be dependent on the decommissioning activities being planned or performed at the facility</w:t>
      </w:r>
      <w:r w:rsidR="00EE65F5" w:rsidRPr="00C10E3A">
        <w:t xml:space="preserve">.  </w:t>
      </w:r>
      <w:r w:rsidRPr="00C10E3A">
        <w:t xml:space="preserve">For planning purposes, the range of decommissioning activities are grouped into </w:t>
      </w:r>
      <w:r w:rsidR="007A1448" w:rsidRPr="00C10E3A">
        <w:t>eight</w:t>
      </w:r>
      <w:r w:rsidRPr="00C10E3A">
        <w:t xml:space="preserve"> </w:t>
      </w:r>
      <w:r w:rsidR="0031250C" w:rsidRPr="009874AE">
        <w:t xml:space="preserve">possible </w:t>
      </w:r>
      <w:r w:rsidRPr="009874AE">
        <w:t>categories.  These categories are defined as follows:</w:t>
      </w:r>
    </w:p>
    <w:p w14:paraId="0DE4B5B7" w14:textId="77777777" w:rsidR="00675C1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D6FA2A" w14:textId="0392F070" w:rsidR="00675C1C" w:rsidRPr="009874AE" w:rsidRDefault="00675C1C"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9874AE">
        <w:t>Post-Operation Transition Phase</w:t>
      </w:r>
    </w:p>
    <w:p w14:paraId="0567263F" w14:textId="033915DB" w:rsidR="00675C1C" w:rsidRPr="00C10E3A" w:rsidRDefault="00675C1C"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Actively Decommissioning</w:t>
      </w:r>
      <w:r w:rsidR="00B85EA1" w:rsidRPr="00C10E3A">
        <w:t xml:space="preserve"> (DECON)</w:t>
      </w:r>
      <w:r w:rsidR="00EE65F5" w:rsidRPr="00C10E3A">
        <w:t>, Fuel</w:t>
      </w:r>
      <w:r w:rsidRPr="00C10E3A">
        <w:t xml:space="preserve"> in the Spent Fuel Pool</w:t>
      </w:r>
    </w:p>
    <w:p w14:paraId="37107DB8" w14:textId="5F7F027D" w:rsidR="00675C1C" w:rsidRPr="00C10E3A" w:rsidRDefault="00675C1C"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Actively Decommissioning</w:t>
      </w:r>
      <w:r w:rsidR="00B85EA1" w:rsidRPr="00C10E3A">
        <w:t xml:space="preserve"> (DECON)</w:t>
      </w:r>
      <w:r w:rsidRPr="00C10E3A">
        <w:t>, No Fuel in the Spent Fuel Pool</w:t>
      </w:r>
    </w:p>
    <w:p w14:paraId="3AB09A80" w14:textId="169F6DAB" w:rsidR="00675C1C" w:rsidRPr="00C10E3A" w:rsidRDefault="00675C1C"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SAFSTOR, Fuel in the Spent Fuel Pool</w:t>
      </w:r>
    </w:p>
    <w:p w14:paraId="7565CA82" w14:textId="7E155674" w:rsidR="00675C1C" w:rsidRPr="00C10E3A" w:rsidRDefault="00675C1C"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SAFSTOR, No Fuel in the Spent Fuel Pool</w:t>
      </w:r>
    </w:p>
    <w:p w14:paraId="1D25E754" w14:textId="7D61BDBE" w:rsidR="004F3464" w:rsidRPr="00C10E3A" w:rsidRDefault="007A2534"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 xml:space="preserve">SAFSTOR, </w:t>
      </w:r>
      <w:r w:rsidR="00B85EA1" w:rsidRPr="00C10E3A">
        <w:t>C</w:t>
      </w:r>
      <w:r w:rsidRPr="00C10E3A">
        <w:t>o-</w:t>
      </w:r>
      <w:r w:rsidR="00B85EA1" w:rsidRPr="00C10E3A">
        <w:t>L</w:t>
      </w:r>
      <w:r w:rsidRPr="00C10E3A">
        <w:t xml:space="preserve">ocated with </w:t>
      </w:r>
      <w:r w:rsidR="00B85EA1" w:rsidRPr="00C10E3A">
        <w:t>O</w:t>
      </w:r>
      <w:r w:rsidRPr="00C10E3A">
        <w:t xml:space="preserve">perational </w:t>
      </w:r>
      <w:r w:rsidR="00B85EA1" w:rsidRPr="00C10E3A">
        <w:t>U</w:t>
      </w:r>
      <w:r w:rsidRPr="00C10E3A">
        <w:t xml:space="preserve">nit, </w:t>
      </w:r>
      <w:r w:rsidR="00B85EA1" w:rsidRPr="00C10E3A">
        <w:t>F</w:t>
      </w:r>
      <w:r w:rsidRPr="00C10E3A">
        <w:t xml:space="preserve">uel in </w:t>
      </w:r>
      <w:r w:rsidR="00B85EA1" w:rsidRPr="00C10E3A">
        <w:t xml:space="preserve">the </w:t>
      </w:r>
      <w:r w:rsidRPr="00C10E3A">
        <w:t>Spent Fuel Pool</w:t>
      </w:r>
    </w:p>
    <w:p w14:paraId="561DAEA6" w14:textId="36C2836C" w:rsidR="007A2534" w:rsidRPr="00C10E3A" w:rsidRDefault="007A2534"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 xml:space="preserve">SAFSTOR, </w:t>
      </w:r>
      <w:r w:rsidR="00B85EA1" w:rsidRPr="00C10E3A">
        <w:t>C</w:t>
      </w:r>
      <w:r w:rsidRPr="00C10E3A">
        <w:t>o-</w:t>
      </w:r>
      <w:r w:rsidR="00B85EA1" w:rsidRPr="00C10E3A">
        <w:t>L</w:t>
      </w:r>
      <w:r w:rsidRPr="00C10E3A">
        <w:t xml:space="preserve">ocated with </w:t>
      </w:r>
      <w:r w:rsidR="00B85EA1" w:rsidRPr="00C10E3A">
        <w:t>O</w:t>
      </w:r>
      <w:r w:rsidRPr="00C10E3A">
        <w:t xml:space="preserve">perational </w:t>
      </w:r>
      <w:r w:rsidR="00B85EA1" w:rsidRPr="00C10E3A">
        <w:t>U</w:t>
      </w:r>
      <w:r w:rsidRPr="00C10E3A">
        <w:t xml:space="preserve">nit, </w:t>
      </w:r>
      <w:r w:rsidR="00B85EA1" w:rsidRPr="00C10E3A">
        <w:t>N</w:t>
      </w:r>
      <w:r w:rsidRPr="00C10E3A">
        <w:t xml:space="preserve">o </w:t>
      </w:r>
      <w:r w:rsidR="00B85EA1" w:rsidRPr="00C10E3A">
        <w:t>F</w:t>
      </w:r>
      <w:r w:rsidRPr="00C10E3A">
        <w:t xml:space="preserve">uel in </w:t>
      </w:r>
      <w:r w:rsidR="00B85EA1" w:rsidRPr="00C10E3A">
        <w:t xml:space="preserve">the </w:t>
      </w:r>
      <w:r w:rsidRPr="00C10E3A">
        <w:t>Spent Fuel Pool</w:t>
      </w:r>
    </w:p>
    <w:p w14:paraId="1A65BF1B" w14:textId="04DE9D34" w:rsidR="000E4295" w:rsidRPr="009874AE" w:rsidRDefault="000E4295" w:rsidP="000934C4">
      <w:pPr>
        <w:pStyle w:val="ListParagraph"/>
        <w:widowControl/>
        <w:numPr>
          <w:ilvl w:val="0"/>
          <w:numId w:val="1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10E3A">
        <w:t xml:space="preserve">Final </w:t>
      </w:r>
      <w:r w:rsidR="00155AFE">
        <w:t xml:space="preserve">Status </w:t>
      </w:r>
      <w:r w:rsidRPr="00C10E3A">
        <w:t xml:space="preserve">Surveys Underway, No Fuel </w:t>
      </w:r>
      <w:r w:rsidR="00EE65F5" w:rsidRPr="00C10E3A">
        <w:t>in the</w:t>
      </w:r>
      <w:r w:rsidRPr="00C10E3A">
        <w:t xml:space="preserve"> Spent Fuel Pool</w:t>
      </w:r>
    </w:p>
    <w:p w14:paraId="66204FF1" w14:textId="77777777" w:rsidR="00675C1C" w:rsidRPr="009874AE"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E7681E" w14:textId="2EB615BF" w:rsidR="00675C1C" w:rsidRPr="009874AE" w:rsidRDefault="2439CBD2"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It is expected that the category, and thus the appropriate direct inspection effort </w:t>
      </w:r>
      <w:r w:rsidR="02E79AC1">
        <w:t xml:space="preserve">and associated resources </w:t>
      </w:r>
      <w:r>
        <w:t xml:space="preserve">for a </w:t>
      </w:r>
      <w:r w:rsidR="02E79AC1">
        <w:t>decommissioning power reactor</w:t>
      </w:r>
      <w:r>
        <w:t xml:space="preserve">, will change over time, based on the progress of decommissioning at the facility (i.e., an actively decommissioning facility would be expected to go from </w:t>
      </w:r>
      <w:r w:rsidR="02E79AC1">
        <w:t>C</w:t>
      </w:r>
      <w:r>
        <w:t xml:space="preserve">ategory 1 to 2 and eventually to </w:t>
      </w:r>
      <w:r w:rsidR="02E79AC1">
        <w:t xml:space="preserve">Category </w:t>
      </w:r>
      <w:r w:rsidR="2D1918A4">
        <w:t>8</w:t>
      </w:r>
      <w:r>
        <w:t xml:space="preserve"> as decommissioning progresses)</w:t>
      </w:r>
      <w:r w:rsidR="7851D9F1">
        <w:t xml:space="preserve">.  </w:t>
      </w:r>
      <w:r w:rsidR="08584DE4">
        <w:t>Categories 4 and 5 are</w:t>
      </w:r>
      <w:r w:rsidR="02E79AC1">
        <w:t xml:space="preserve"> intended</w:t>
      </w:r>
      <w:r w:rsidR="08584DE4">
        <w:t xml:space="preserve"> for decommissioning single </w:t>
      </w:r>
      <w:r w:rsidR="02E79AC1">
        <w:t>or multi-</w:t>
      </w:r>
      <w:r w:rsidR="08584DE4">
        <w:t xml:space="preserve">unit sites in </w:t>
      </w:r>
      <w:ins w:id="40" w:author="Cruz Perez, Zahira" w:date="2020-12-18T09:58:00Z">
        <w:r w:rsidR="08584DE4">
          <w:t>SAFS</w:t>
        </w:r>
        <w:r w:rsidR="3612BF1A">
          <w:t>T</w:t>
        </w:r>
        <w:r w:rsidR="08584DE4">
          <w:t>OR</w:t>
        </w:r>
      </w:ins>
      <w:r w:rsidR="02E79AC1">
        <w:t xml:space="preserve"> where all units have permanently </w:t>
      </w:r>
      <w:proofErr w:type="spellStart"/>
      <w:r w:rsidR="02E79AC1">
        <w:t>shutdown</w:t>
      </w:r>
      <w:proofErr w:type="spellEnd"/>
      <w:r w:rsidR="08584DE4">
        <w:t xml:space="preserve">.  Categories </w:t>
      </w:r>
      <w:r w:rsidR="2D1918A4">
        <w:t>6</w:t>
      </w:r>
      <w:r w:rsidR="08584DE4">
        <w:t xml:space="preserve"> and </w:t>
      </w:r>
      <w:r w:rsidR="2D1918A4">
        <w:t>7</w:t>
      </w:r>
      <w:r w:rsidR="08584DE4">
        <w:t xml:space="preserve"> are intended for decommissioning units at multi-unit sites</w:t>
      </w:r>
      <w:r w:rsidR="02E79AC1">
        <w:t xml:space="preserve"> where at least one unit is still in operation.  These operational units a</w:t>
      </w:r>
      <w:r w:rsidR="49FA5F5B">
        <w:t>re expected to maintain</w:t>
      </w:r>
      <w:r w:rsidR="56A7619B">
        <w:t xml:space="preserve"> </w:t>
      </w:r>
      <w:r w:rsidR="08584DE4">
        <w:t xml:space="preserve">resident inspectors </w:t>
      </w:r>
      <w:ins w:id="41" w:author="Cruz Perez, Zahira" w:date="2020-12-18T09:58:00Z">
        <w:r w:rsidR="7DB2C53F">
          <w:t xml:space="preserve">and remain in the Reactor Oversight Process </w:t>
        </w:r>
        <w:r w:rsidR="1954BF2E">
          <w:t>to</w:t>
        </w:r>
      </w:ins>
      <w:r w:rsidR="56A7619B">
        <w:t xml:space="preserve"> </w:t>
      </w:r>
      <w:r w:rsidR="08584DE4">
        <w:t>provide oversight of the</w:t>
      </w:r>
      <w:r w:rsidR="56A7619B">
        <w:t xml:space="preserve"> </w:t>
      </w:r>
      <w:r w:rsidR="7851D9F1">
        <w:t>site wide</w:t>
      </w:r>
      <w:r w:rsidR="56A7619B">
        <w:t xml:space="preserve"> program</w:t>
      </w:r>
      <w:r w:rsidR="02E79AC1">
        <w:t>matic</w:t>
      </w:r>
      <w:r w:rsidR="08584DE4">
        <w:t xml:space="preserve"> inspection</w:t>
      </w:r>
      <w:r w:rsidR="56A7619B">
        <w:t>s</w:t>
      </w:r>
      <w:r w:rsidR="3B4496E8">
        <w:t>,</w:t>
      </w:r>
      <w:r w:rsidR="08584DE4">
        <w:t xml:space="preserve"> such as </w:t>
      </w:r>
      <w:r w:rsidR="02E79AC1">
        <w:t xml:space="preserve">radiological </w:t>
      </w:r>
      <w:r w:rsidR="08584DE4">
        <w:t>safety, corrective action</w:t>
      </w:r>
      <w:r w:rsidR="02E79AC1">
        <w:t>,</w:t>
      </w:r>
      <w:r w:rsidR="08584DE4">
        <w:t xml:space="preserve"> </w:t>
      </w:r>
      <w:r w:rsidR="15298D8A">
        <w:t xml:space="preserve">and </w:t>
      </w:r>
      <w:r w:rsidR="7851D9F1">
        <w:t>quality</w:t>
      </w:r>
      <w:r w:rsidR="56A7619B">
        <w:t xml:space="preserve"> assurance</w:t>
      </w:r>
      <w:r w:rsidR="688FB6D5">
        <w:t>.</w:t>
      </w:r>
      <w:r w:rsidR="6397AA59">
        <w:t xml:space="preserve">  Appendix A, Section II provides a table with the recommended average annual inspection </w:t>
      </w:r>
      <w:ins w:id="42" w:author="Cruz Perez, Zahira" w:date="2020-12-18T09:58:00Z">
        <w:r w:rsidR="6397AA59">
          <w:t>hour</w:t>
        </w:r>
        <w:r w:rsidR="192B22C9">
          <w:t xml:space="preserve"> ranges</w:t>
        </w:r>
      </w:ins>
      <w:r w:rsidR="6397AA59">
        <w:t xml:space="preserve"> </w:t>
      </w:r>
      <w:r w:rsidR="23D093B6">
        <w:t>for</w:t>
      </w:r>
      <w:r w:rsidR="6397AA59">
        <w:t xml:space="preserve"> each of these decommissioning categories.</w:t>
      </w:r>
    </w:p>
    <w:p w14:paraId="2DBF0D7D" w14:textId="71FB1E59"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C830D8" w14:textId="2006B9B2" w:rsidR="00BB7311" w:rsidRDefault="00BB731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0E925E" w14:textId="77777777" w:rsidR="00BB7311" w:rsidRPr="00C10E3A" w:rsidRDefault="00BB731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B3ABA5" w14:textId="60CA76B6" w:rsidR="00675C1C" w:rsidRDefault="2439CBD2" w:rsidP="003D424E">
      <w:pPr>
        <w:rPr>
          <w:rFonts w:eastAsia="Arial"/>
        </w:rPr>
      </w:pPr>
      <w:r>
        <w:t xml:space="preserve">In summary, the </w:t>
      </w:r>
      <w:r w:rsidR="02E79AC1">
        <w:t xml:space="preserve">decommissioning power reactor </w:t>
      </w:r>
      <w:r>
        <w:t xml:space="preserve">inspection program emphasizes </w:t>
      </w:r>
      <w:ins w:id="43" w:author="Cruz Perez, Zahira" w:date="2020-12-18T09:58:00Z">
        <w:r w:rsidR="009201D4">
          <w:t xml:space="preserve">risk-informed </w:t>
        </w:r>
      </w:ins>
      <w:r>
        <w:t xml:space="preserve">balanced </w:t>
      </w:r>
      <w:r w:rsidR="02E79AC1">
        <w:t>oversight and review of</w:t>
      </w:r>
      <w:r w:rsidR="3B4496E8">
        <w:t xml:space="preserve"> a cross-</w:t>
      </w:r>
      <w:r>
        <w:t>section of licensee activities important to the conduct of safe decommissioning</w:t>
      </w:r>
      <w:r w:rsidR="4F594B2F">
        <w:t xml:space="preserve"> and spent fuel safety</w:t>
      </w:r>
      <w:r>
        <w:t xml:space="preserve">.  Licensee decommissioning programs and procedures should be assessed to ensure that they afford a comparable level of quality, rigor, and effectiveness as those in existence during </w:t>
      </w:r>
      <w:r w:rsidR="02E79AC1">
        <w:t xml:space="preserve">power </w:t>
      </w:r>
      <w:r>
        <w:t>reactor operations</w:t>
      </w:r>
      <w:r w:rsidR="02E79AC1">
        <w:t>, while taking into consideration the decreased risk to public health and safety and the environment that is present at a decommissioning facility</w:t>
      </w:r>
      <w:r>
        <w:t xml:space="preserve">.  The </w:t>
      </w:r>
      <w:r w:rsidR="02E79AC1">
        <w:t xml:space="preserve">decommissioning power reactor </w:t>
      </w:r>
      <w:r>
        <w:t xml:space="preserve">inspection program also provides </w:t>
      </w:r>
      <w:r w:rsidR="7CF14C0F">
        <w:t>NRC management with</w:t>
      </w:r>
      <w:r>
        <w:t xml:space="preserve"> flexibility in the </w:t>
      </w:r>
      <w:r w:rsidR="7CF14C0F">
        <w:t xml:space="preserve">allocation </w:t>
      </w:r>
      <w:r>
        <w:t xml:space="preserve">of inspection resources to </w:t>
      </w:r>
      <w:r w:rsidR="7CF14C0F">
        <w:t>address emergent</w:t>
      </w:r>
      <w:r>
        <w:t xml:space="preserve"> </w:t>
      </w:r>
      <w:r w:rsidR="7CF14C0F">
        <w:t xml:space="preserve">activities </w:t>
      </w:r>
      <w:r>
        <w:t xml:space="preserve">and </w:t>
      </w:r>
      <w:r w:rsidR="7CF14C0F">
        <w:t xml:space="preserve">potential issues </w:t>
      </w:r>
      <w:r>
        <w:t xml:space="preserve">at specific </w:t>
      </w:r>
      <w:r w:rsidR="7CF14C0F">
        <w:t>decommissioning power reactors</w:t>
      </w:r>
      <w:r>
        <w:t>.</w:t>
      </w:r>
      <w:ins w:id="44" w:author="Cruz Perez, Zahira" w:date="2020-12-18T09:58:00Z">
        <w:r w:rsidR="3C6FE3AB">
          <w:t xml:space="preserve">  </w:t>
        </w:r>
        <w:r w:rsidR="3C6FE3AB" w:rsidRPr="54791045">
          <w:rPr>
            <w:rFonts w:eastAsia="Arial"/>
          </w:rPr>
          <w:t>Transitions between the eight categories should be documented in an inspection report</w:t>
        </w:r>
        <w:r w:rsidR="1661C475" w:rsidRPr="54791045">
          <w:rPr>
            <w:rFonts w:eastAsia="Arial"/>
          </w:rPr>
          <w:t xml:space="preserve"> (e.g., </w:t>
        </w:r>
        <w:r w:rsidR="2D34C4E0" w:rsidRPr="54791045">
          <w:rPr>
            <w:rFonts w:eastAsia="Arial"/>
          </w:rPr>
          <w:t xml:space="preserve">provide a </w:t>
        </w:r>
        <w:r w:rsidR="1661C475" w:rsidRPr="54791045">
          <w:rPr>
            <w:rFonts w:eastAsia="Arial"/>
          </w:rPr>
          <w:t>description of the current site status)</w:t>
        </w:r>
        <w:r w:rsidR="3C6FE3AB" w:rsidRPr="54791045">
          <w:rPr>
            <w:rFonts w:eastAsia="Arial"/>
          </w:rPr>
          <w:t xml:space="preserve">, however it is expected that a facility may have ongoing activities that overlap categories and the inspection effort should be modified as appropriate.  </w:t>
        </w:r>
      </w:ins>
    </w:p>
    <w:p w14:paraId="6B62F1B3" w14:textId="637705C2"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8A5837" w14:textId="5AF02636"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06.</w:t>
      </w:r>
      <w:r w:rsidR="00570743">
        <w:t>02</w:t>
      </w:r>
      <w:r>
        <w:tab/>
      </w:r>
      <w:r w:rsidRPr="00227B54">
        <w:rPr>
          <w:u w:val="single"/>
        </w:rPr>
        <w:t>Modifications or Changes to the Facility</w:t>
      </w:r>
    </w:p>
    <w:p w14:paraId="1B66DE85" w14:textId="77777777"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73520E" w14:textId="3EBA0F77"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Before undertaking any major decommissioning activities (as defined by 10 CFR 50.2), the license</w:t>
      </w:r>
      <w:r>
        <w:t>e</w:t>
      </w:r>
      <w:r w:rsidRPr="00227B54">
        <w:t xml:space="preserve"> </w:t>
      </w:r>
      <w:r>
        <w:t>must</w:t>
      </w:r>
      <w:r w:rsidRPr="00227B54">
        <w:t xml:space="preserve"> have: </w:t>
      </w:r>
      <w:r w:rsidR="00174041">
        <w:t xml:space="preserve"> </w:t>
      </w:r>
      <w:r w:rsidRPr="00227B54">
        <w:t>(1) certified the permanent removal of a</w:t>
      </w:r>
      <w:r>
        <w:t>ll</w:t>
      </w:r>
      <w:r w:rsidRPr="00227B54">
        <w:t xml:space="preserve"> reactor fuel from the vessel and the permanent cessation of operations; (2) submitted a PSDAR to the NRC; and (3) waited 90 days</w:t>
      </w:r>
      <w:r>
        <w:t xml:space="preserve"> from the date the PSDAR was submitted to allow the NRC time to review the document and solicit stakeholder feedback via a public meeting and other interactions</w:t>
      </w:r>
      <w:r w:rsidRPr="00227B54">
        <w:t xml:space="preserve">.  Prior to </w:t>
      </w:r>
      <w:r>
        <w:t>these PSDAR activities being complete</w:t>
      </w:r>
      <w:r w:rsidRPr="00227B54">
        <w:t>, a licensee may undertake any minor decommissioning activity that does not result in the permanent removal of ma</w:t>
      </w:r>
      <w:r>
        <w:t>jor radioactive components (e.g.</w:t>
      </w:r>
      <w:r w:rsidRPr="00227B54">
        <w:t>, the steam generators, reactor vessel and internals, pressurizer, large bore reactor coolant system piping, and other large components that are radioactive), permanently modif</w:t>
      </w:r>
      <w:r>
        <w:t>y</w:t>
      </w:r>
      <w:r w:rsidRPr="00227B54">
        <w:t xml:space="preserve"> the structure of the containment, or resul</w:t>
      </w:r>
      <w:r>
        <w:t>t</w:t>
      </w:r>
      <w:r w:rsidRPr="00227B54">
        <w:t xml:space="preserve"> in dismantling components for shipment </w:t>
      </w:r>
      <w:r>
        <w:t>that contain</w:t>
      </w:r>
      <w:r w:rsidRPr="00227B54">
        <w:t xml:space="preserve"> greater than Class C waste in accordance with 10 CFR 61.55</w:t>
      </w:r>
      <w:r>
        <w:t>, “Waste classification.”</w:t>
      </w:r>
    </w:p>
    <w:p w14:paraId="671FD6B3" w14:textId="77777777"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7C7548" w14:textId="77777777"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Examples of activities that are not considered major decommissioning activities include: (1)</w:t>
      </w:r>
      <w:r>
        <w:t> </w:t>
      </w:r>
      <w:r w:rsidRPr="00227B54">
        <w:t>those that could be performed under normal maintenance and repair</w:t>
      </w:r>
      <w:r>
        <w:t xml:space="preserve"> procedures</w:t>
      </w:r>
      <w:r w:rsidRPr="00227B54">
        <w:t>; (2)</w:t>
      </w:r>
      <w:r>
        <w:t xml:space="preserve"> the</w:t>
      </w:r>
      <w:r w:rsidRPr="00227B54">
        <w:t xml:space="preserve"> removal of certain, relatively small radioactive components, such as control rod drive mechanisms, control rods, pumps, and valves; (3) removal of components similar to that for maintenance and repair; (4) removal of non</w:t>
      </w:r>
      <w:r w:rsidRPr="00227B54">
        <w:noBreakHyphen/>
        <w:t xml:space="preserve">radioactive components and structures not required for safety; and (5) activities related to </w:t>
      </w:r>
      <w:r>
        <w:t>radiological</w:t>
      </w:r>
      <w:r w:rsidRPr="00227B54">
        <w:t xml:space="preserve"> and contamination characterization.</w:t>
      </w:r>
    </w:p>
    <w:p w14:paraId="00AC2659" w14:textId="77777777" w:rsidR="00C44513"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47D9FB" w14:textId="4E893E8B" w:rsidR="00C44513" w:rsidRPr="00227B54"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An important inspection activity during facility decommissioning is the assessment of facility design changes and modifications</w:t>
      </w:r>
      <w:r>
        <w:t xml:space="preserve"> that were not submitted to the NRC for review and approval before implementation</w:t>
      </w:r>
      <w:r w:rsidRPr="00227B54">
        <w:t xml:space="preserve">.  </w:t>
      </w:r>
      <w:r>
        <w:t>Such c</w:t>
      </w:r>
      <w:r w:rsidRPr="00227B54">
        <w:t>hanges</w:t>
      </w:r>
      <w:r>
        <w:t xml:space="preserve"> to the facility or licensing basis</w:t>
      </w:r>
      <w:r w:rsidRPr="00227B54">
        <w:t xml:space="preserve"> must be performed in accordance with 10 CFR 50.59, license conditions, and</w:t>
      </w:r>
      <w:r>
        <w:t xml:space="preserve"> applicable</w:t>
      </w:r>
      <w:r w:rsidRPr="00227B54">
        <w:t xml:space="preserve"> licensee procedures.  In addition, 10 CFR 50.82(a)(6) states that decommissioning activities must not: </w:t>
      </w:r>
      <w:r w:rsidR="00174041">
        <w:t xml:space="preserve"> </w:t>
      </w:r>
      <w:r w:rsidRPr="00227B54">
        <w:t>(1) foreclose release of the site for possible unrestricted use</w:t>
      </w:r>
      <w:r>
        <w:t>;</w:t>
      </w:r>
      <w:r w:rsidRPr="00227B54">
        <w:t xml:space="preserve"> (2) significantly increase decommissioning costs</w:t>
      </w:r>
      <w:r>
        <w:t>;</w:t>
      </w:r>
      <w:r w:rsidRPr="00227B54">
        <w:t xml:space="preserve"> (3) cause any significant environmental impact not previously reviewed</w:t>
      </w:r>
      <w:r>
        <w:t>;</w:t>
      </w:r>
      <w:r w:rsidRPr="00227B54">
        <w:t xml:space="preserve"> or (4) violate the terms of the existing</w:t>
      </w:r>
      <w:r>
        <w:t xml:space="preserve"> facility</w:t>
      </w:r>
      <w:r w:rsidRPr="00227B54">
        <w:t xml:space="preserve"> license.  </w:t>
      </w:r>
      <w:r>
        <w:t>H</w:t>
      </w:r>
      <w:r w:rsidRPr="00227B54">
        <w:t>eadquarters staff has the lead for assessing the appropriateness of a licensee's decommissioning fund allocation.</w:t>
      </w:r>
    </w:p>
    <w:p w14:paraId="6824BE10" w14:textId="77777777" w:rsidR="00C44513" w:rsidRPr="00C10E3A" w:rsidRDefault="00C445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F51EE9" w14:textId="3BAB4F1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45" w:author="Cruz Perez, Zahira" w:date="2020-12-18T09:58:00Z">
        <w:r w:rsidRPr="00C10E3A">
          <w:t>06.0</w:t>
        </w:r>
        <w:r w:rsidR="00570743">
          <w:t>3</w:t>
        </w:r>
        <w:r w:rsidRPr="00C10E3A">
          <w:tab/>
        </w:r>
      </w:ins>
      <w:r w:rsidRPr="00C10E3A">
        <w:rPr>
          <w:u w:val="single"/>
        </w:rPr>
        <w:t>Inspection Procedures</w:t>
      </w:r>
    </w:p>
    <w:p w14:paraId="02F2C34E"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14C5C3" w14:textId="503F6F5C" w:rsidR="009874AE" w:rsidRPr="00455C42" w:rsidRDefault="00444ED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46" w:author="Cruz Perez, Zahira" w:date="2020-12-18T09:58:00Z">
        <w:r>
          <w:t>I</w:t>
        </w:r>
        <w:r w:rsidR="151A818B">
          <w:t>nspection effort should be based on site activities and licensee performance.</w:t>
        </w:r>
      </w:ins>
      <w:r w:rsidR="151A818B">
        <w:t xml:space="preserve">  </w:t>
      </w:r>
      <w:r w:rsidR="49FA5F5B">
        <w:t>Although</w:t>
      </w:r>
      <w:r w:rsidR="2439CBD2">
        <w:t xml:space="preserve"> </w:t>
      </w:r>
      <w:proofErr w:type="gramStart"/>
      <w:r w:rsidR="6397AA59">
        <w:t>all of</w:t>
      </w:r>
      <w:proofErr w:type="gramEnd"/>
      <w:r w:rsidR="6397AA59">
        <w:t xml:space="preserve"> the specific requirements in each </w:t>
      </w:r>
      <w:ins w:id="47" w:author="Cruz Perez, Zahira" w:date="2020-12-18T09:58:00Z">
        <w:r w:rsidR="00802961" w:rsidRPr="00802961">
          <w:t>IP</w:t>
        </w:r>
      </w:ins>
      <w:r w:rsidR="00802961">
        <w:t xml:space="preserve"> </w:t>
      </w:r>
      <w:r w:rsidR="2439CBD2">
        <w:t xml:space="preserve">need not be completed </w:t>
      </w:r>
      <w:r w:rsidR="6397AA59">
        <w:t xml:space="preserve">during </w:t>
      </w:r>
      <w:r w:rsidR="2439CBD2">
        <w:t xml:space="preserve">every </w:t>
      </w:r>
      <w:r w:rsidR="6397AA59">
        <w:t xml:space="preserve">decommissioning </w:t>
      </w:r>
      <w:r w:rsidR="2439CBD2">
        <w:t xml:space="preserve">inspection, the objectives of the </w:t>
      </w:r>
      <w:ins w:id="48" w:author="Cruz Perez, Zahira" w:date="2020-12-18T09:58:00Z">
        <w:r w:rsidR="00802961" w:rsidRPr="00802961">
          <w:t>IP</w:t>
        </w:r>
      </w:ins>
      <w:r w:rsidR="00802961">
        <w:t xml:space="preserve"> </w:t>
      </w:r>
      <w:r w:rsidR="25DD339F">
        <w:t xml:space="preserve">should </w:t>
      </w:r>
      <w:r w:rsidR="2439CBD2">
        <w:t>be met</w:t>
      </w:r>
      <w:ins w:id="49" w:author="Cruz Perez, Zahira" w:date="2020-12-18T09:58:00Z">
        <w:r w:rsidR="2439CBD2">
          <w:t>.</w:t>
        </w:r>
        <w:r w:rsidR="6397AA59">
          <w:t xml:space="preserve">  </w:t>
        </w:r>
        <w:r w:rsidR="0041112D">
          <w:t>D</w:t>
        </w:r>
        <w:r w:rsidR="0041112D" w:rsidRPr="0041112D">
          <w:t xml:space="preserve">iscretionary IPs or Temporary Instructions </w:t>
        </w:r>
        <w:r w:rsidR="0050779D">
          <w:lastRenderedPageBreak/>
          <w:t>(TI</w:t>
        </w:r>
      </w:ins>
      <w:ins w:id="50" w:author="Curran, Bridget" w:date="2021-01-07T06:34:00Z">
        <w:r w:rsidR="00653877">
          <w:t>s</w:t>
        </w:r>
      </w:ins>
      <w:ins w:id="51" w:author="Cruz Perez, Zahira" w:date="2020-12-18T09:58:00Z">
        <w:r w:rsidR="0050779D">
          <w:t xml:space="preserve">) </w:t>
        </w:r>
        <w:r w:rsidR="0041112D" w:rsidRPr="0041112D">
          <w:t xml:space="preserve">may also be used to meet a core IP requirement </w:t>
        </w:r>
        <w:proofErr w:type="gramStart"/>
        <w:r w:rsidR="0041112D" w:rsidRPr="0041112D">
          <w:t>as long as</w:t>
        </w:r>
        <w:proofErr w:type="gramEnd"/>
        <w:r w:rsidR="0041112D" w:rsidRPr="0041112D">
          <w:t xml:space="preserve"> the scopes are equivalent</w:t>
        </w:r>
        <w:r w:rsidR="0041112D">
          <w:t>.</w:t>
        </w:r>
      </w:ins>
      <w:r w:rsidR="0041112D">
        <w:t xml:space="preserve"> </w:t>
      </w:r>
      <w:r w:rsidR="00734D71">
        <w:t xml:space="preserve"> </w:t>
      </w:r>
      <w:r w:rsidR="6397AA59">
        <w:t xml:space="preserve">This allows the overall decommissioning inspection program the flexibility to adjust resources to address the level of activity and other considerations at a </w:t>
      </w:r>
      <w:proofErr w:type="gramStart"/>
      <w:r w:rsidR="6397AA59">
        <w:t>particular decommissioning</w:t>
      </w:r>
      <w:proofErr w:type="gramEnd"/>
      <w:r w:rsidR="6397AA59">
        <w:t xml:space="preserve"> facility.</w:t>
      </w:r>
      <w:r w:rsidR="15298D8A">
        <w:t xml:space="preserve">  </w:t>
      </w:r>
      <w:ins w:id="52" w:author="Cruz Perez, Zahira" w:date="2020-12-18T09:58:00Z">
        <w:r w:rsidR="00802961" w:rsidRPr="00802961">
          <w:t>IP</w:t>
        </w:r>
      </w:ins>
      <w:r w:rsidR="00802961">
        <w:t xml:space="preserve"> </w:t>
      </w:r>
      <w:r w:rsidR="15298D8A">
        <w:t xml:space="preserve">completion is determined </w:t>
      </w:r>
      <w:r w:rsidR="00C42208">
        <w:t>by regional</w:t>
      </w:r>
      <w:r w:rsidR="15298D8A">
        <w:t xml:space="preserve"> </w:t>
      </w:r>
      <w:r w:rsidR="00C42208">
        <w:t>management consulting</w:t>
      </w:r>
      <w:r w:rsidR="3B4496E8">
        <w:t xml:space="preserve"> with the appropriate </w:t>
      </w:r>
      <w:r w:rsidR="15298D8A">
        <w:t>inspector</w:t>
      </w:r>
      <w:r w:rsidR="291F08D1">
        <w:t xml:space="preserve"> </w:t>
      </w:r>
      <w:ins w:id="53" w:author="Cruz Perez, Zahira" w:date="2020-12-18T09:58:00Z">
        <w:r w:rsidR="291F08D1">
          <w:t xml:space="preserve">and evaluating </w:t>
        </w:r>
      </w:ins>
      <w:r w:rsidR="291F08D1">
        <w:t>th</w:t>
      </w:r>
      <w:r w:rsidR="258137B0">
        <w:t>at</w:t>
      </w:r>
      <w:r w:rsidR="291F08D1">
        <w:t xml:space="preserve"> the </w:t>
      </w:r>
      <w:ins w:id="54" w:author="Cruz Perez, Zahira" w:date="2020-12-18T09:58:00Z">
        <w:r w:rsidR="291F08D1">
          <w:t xml:space="preserve">procedure objectives have been met.  </w:t>
        </w:r>
        <w:r w:rsidR="5DCCA266">
          <w:t>Th</w:t>
        </w:r>
        <w:r w:rsidR="00C23CFC">
          <w:t xml:space="preserve">e results </w:t>
        </w:r>
        <w:r w:rsidR="5DCCA266">
          <w:t xml:space="preserve">will be documented in the </w:t>
        </w:r>
      </w:ins>
      <w:r w:rsidR="35DD7182">
        <w:t>i</w:t>
      </w:r>
      <w:r w:rsidR="5DCCA266">
        <w:t xml:space="preserve">nspection </w:t>
      </w:r>
      <w:ins w:id="55" w:author="Cruz Perez, Zahira" w:date="2020-12-18T09:58:00Z">
        <w:r w:rsidR="356E05D7">
          <w:t>r</w:t>
        </w:r>
        <w:r w:rsidR="5DCCA266">
          <w:t>eport</w:t>
        </w:r>
        <w:r w:rsidR="56510FA3">
          <w:t>.</w:t>
        </w:r>
        <w:r w:rsidR="1923770E">
          <w:t xml:space="preserve">  </w:t>
        </w:r>
      </w:ins>
      <w:r w:rsidR="009874AE">
        <w:t xml:space="preserve">The scope of a </w:t>
      </w:r>
      <w:proofErr w:type="gramStart"/>
      <w:r w:rsidR="009874AE">
        <w:t xml:space="preserve">particular </w:t>
      </w:r>
      <w:ins w:id="56" w:author="Cruz Perez, Zahira" w:date="2020-12-18T09:58:00Z">
        <w:r w:rsidR="00802961" w:rsidRPr="00802961">
          <w:t>IP</w:t>
        </w:r>
      </w:ins>
      <w:proofErr w:type="gramEnd"/>
      <w:r w:rsidR="00802961">
        <w:t xml:space="preserve"> </w:t>
      </w:r>
      <w:r w:rsidR="009874AE">
        <w:t xml:space="preserve">and its respective requirements may be adjusted by regional management, as appropriate, to satisfy the objectives of this manual chapter as it applies to the specific facility being inspected.  A </w:t>
      </w:r>
      <w:r w:rsidR="00331573">
        <w:t>TI</w:t>
      </w:r>
      <w:r w:rsidR="009874AE">
        <w:t xml:space="preserve"> may be required during decommissioning</w:t>
      </w:r>
      <w:r w:rsidR="00466616">
        <w:t xml:space="preserve"> in order to cover areas not explicitly addressed by existing </w:t>
      </w:r>
      <w:ins w:id="57" w:author="Cruz Perez, Zahira" w:date="2020-12-18T09:58:00Z">
        <w:r w:rsidR="00802961" w:rsidRPr="00802961">
          <w:t>IPs</w:t>
        </w:r>
      </w:ins>
      <w:r w:rsidR="00802961">
        <w:t xml:space="preserve"> </w:t>
      </w:r>
      <w:r w:rsidR="00466616">
        <w:t>for site-specific situations</w:t>
      </w:r>
      <w:r w:rsidR="009874AE">
        <w:t xml:space="preserve"> and will be determined on a case</w:t>
      </w:r>
      <w:del w:id="58" w:author="Cruz Perez, Zahira" w:date="2020-12-18T09:58:00Z">
        <w:r w:rsidR="009874AE" w:rsidRPr="00035ABD">
          <w:noBreakHyphen/>
        </w:r>
      </w:del>
      <w:ins w:id="59" w:author="Cruz Perez, Zahira" w:date="2020-12-18T09:58:00Z">
        <w:r w:rsidR="629785CB">
          <w:t>-</w:t>
        </w:r>
      </w:ins>
      <w:r w:rsidR="009874AE">
        <w:t>by</w:t>
      </w:r>
      <w:del w:id="60" w:author="Cruz Perez, Zahira" w:date="2020-12-18T09:58:00Z">
        <w:r w:rsidR="009874AE" w:rsidRPr="00035ABD">
          <w:noBreakHyphen/>
        </w:r>
      </w:del>
      <w:ins w:id="61" w:author="Cruz Perez, Zahira" w:date="2020-12-18T09:58:00Z">
        <w:r w:rsidR="095278C0">
          <w:t>-</w:t>
        </w:r>
      </w:ins>
      <w:r w:rsidR="009874AE">
        <w:t xml:space="preserve">case basis.  If no activity is believed to have occurred </w:t>
      </w:r>
      <w:r w:rsidR="00035ABD">
        <w:t>since the last annual inspection</w:t>
      </w:r>
      <w:r w:rsidR="009874AE">
        <w:t xml:space="preserve">, an inspector should verify that no activities occurred </w:t>
      </w:r>
      <w:r w:rsidR="00035ABD">
        <w:t xml:space="preserve">onsite </w:t>
      </w:r>
      <w:r w:rsidR="009874AE">
        <w:t xml:space="preserve">using the applicable </w:t>
      </w:r>
      <w:ins w:id="62" w:author="Cruz Perez, Zahira" w:date="2020-12-18T09:58:00Z">
        <w:r w:rsidR="00802961" w:rsidRPr="00802961">
          <w:t>IPs</w:t>
        </w:r>
        <w:r w:rsidR="009874AE">
          <w:t>.</w:t>
        </w:r>
      </w:ins>
      <w:r w:rsidR="009874AE">
        <w:t xml:space="preserve">  If a core </w:t>
      </w:r>
      <w:ins w:id="63" w:author="Cruz Perez, Zahira" w:date="2020-12-18T09:58:00Z">
        <w:r w:rsidR="00802961" w:rsidRPr="00802961">
          <w:t>IP</w:t>
        </w:r>
      </w:ins>
      <w:r w:rsidR="00802961">
        <w:t xml:space="preserve"> </w:t>
      </w:r>
      <w:r w:rsidR="009874AE">
        <w:t xml:space="preserve">is not applicable to the </w:t>
      </w:r>
      <w:r w:rsidR="00035ABD">
        <w:t xml:space="preserve">current </w:t>
      </w:r>
      <w:r w:rsidR="009874AE">
        <w:t>facility conditions</w:t>
      </w:r>
      <w:r w:rsidR="00035ABD">
        <w:t xml:space="preserve"> (e.g., the spent fuel pool is no longer in service and therefore the associated </w:t>
      </w:r>
      <w:ins w:id="64" w:author="Cruz Perez, Zahira" w:date="2020-12-18T09:58:00Z">
        <w:r w:rsidR="00802961" w:rsidRPr="00802961">
          <w:t>IP</w:t>
        </w:r>
      </w:ins>
      <w:r w:rsidR="00035ABD">
        <w:t xml:space="preserve"> is unnecessary)</w:t>
      </w:r>
      <w:r w:rsidR="009874AE">
        <w:t>, then the procedure is not required to be performed to complete the inspection requirements at the site.</w:t>
      </w:r>
      <w:ins w:id="65" w:author="Cruz Perez, Zahira" w:date="2020-12-18T09:58:00Z">
        <w:r w:rsidR="76C4365B">
          <w:t xml:space="preserve">  It should be noted that</w:t>
        </w:r>
        <w:r w:rsidR="5FE689EF">
          <w:t xml:space="preserve"> all</w:t>
        </w:r>
        <w:r w:rsidR="76C4365B">
          <w:t xml:space="preserve"> </w:t>
        </w:r>
        <w:r w:rsidR="00802961" w:rsidRPr="00802961">
          <w:t>IPs</w:t>
        </w:r>
        <w:r w:rsidR="00802961">
          <w:t xml:space="preserve"> </w:t>
        </w:r>
        <w:r w:rsidR="76C4365B">
          <w:t>listed in Appendices A and B are applicable to both sites shutdown under 10</w:t>
        </w:r>
      </w:ins>
      <w:r w:rsidR="00C16C54">
        <w:t> </w:t>
      </w:r>
      <w:ins w:id="66" w:author="Cruz Perez, Zahira" w:date="2020-12-18T09:58:00Z">
        <w:r w:rsidR="76C4365B">
          <w:t>CFR 50.82</w:t>
        </w:r>
        <w:r w:rsidR="045055B3">
          <w:t>(a)(1) and sites shut down prior to those regulations being in place.</w:t>
        </w:r>
      </w:ins>
    </w:p>
    <w:p w14:paraId="19219836" w14:textId="77777777" w:rsidR="00675C1C" w:rsidRPr="00455C42"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26EFEA" w14:textId="17B9E76D" w:rsidR="00675C1C" w:rsidRPr="00455C42"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5C42">
        <w:t>06.</w:t>
      </w:r>
      <w:ins w:id="67" w:author="Cruz Perez, Zahira" w:date="2020-12-18T09:58:00Z">
        <w:r w:rsidRPr="00455C42">
          <w:t>0</w:t>
        </w:r>
        <w:r w:rsidR="00570743">
          <w:t>4</w:t>
        </w:r>
      </w:ins>
      <w:r w:rsidRPr="00455C42">
        <w:tab/>
      </w:r>
      <w:r w:rsidRPr="00455C42">
        <w:rPr>
          <w:u w:val="single"/>
        </w:rPr>
        <w:t>Direct Inspection Effort</w:t>
      </w:r>
    </w:p>
    <w:p w14:paraId="296FEF7D" w14:textId="77777777" w:rsidR="00A76B71" w:rsidRPr="00455C42" w:rsidRDefault="00A76B7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4B1677" w14:textId="7E144754" w:rsidR="00675C1C" w:rsidRPr="00455C42"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A0386B">
        <w:t xml:space="preserve">estimate </w:t>
      </w:r>
      <w:r>
        <w:t>of</w:t>
      </w:r>
      <w:r w:rsidR="0084547D">
        <w:t xml:space="preserve"> direct</w:t>
      </w:r>
      <w:r>
        <w:t xml:space="preserve"> inspection hour</w:t>
      </w:r>
      <w:r w:rsidR="00736511">
        <w:t xml:space="preserve"> resources</w:t>
      </w:r>
      <w:r>
        <w:t xml:space="preserve"> </w:t>
      </w:r>
      <w:r w:rsidR="0084547D">
        <w:t xml:space="preserve">in Appendix A of this manual chapter </w:t>
      </w:r>
      <w:r>
        <w:t xml:space="preserve">refers to the estimated </w:t>
      </w:r>
      <w:ins w:id="68" w:author="Cruz Perez, Zahira" w:date="2020-12-18T09:58:00Z">
        <w:r w:rsidR="378D8938">
          <w:t>range of</w:t>
        </w:r>
      </w:ins>
      <w:r>
        <w:t xml:space="preserve"> time needed to complete </w:t>
      </w:r>
      <w:r w:rsidR="00A0386B">
        <w:t xml:space="preserve">the </w:t>
      </w:r>
      <w:ins w:id="69" w:author="Cruz Perez, Zahira" w:date="2020-12-18T09:58:00Z">
        <w:r w:rsidR="00802961" w:rsidRPr="00802961">
          <w:t>IP</w:t>
        </w:r>
      </w:ins>
      <w:r w:rsidR="00802961">
        <w:t xml:space="preserve"> </w:t>
      </w:r>
      <w:r w:rsidR="0084547D">
        <w:t xml:space="preserve">objectives </w:t>
      </w:r>
      <w:r>
        <w:t xml:space="preserve">at </w:t>
      </w:r>
      <w:r w:rsidR="00A0386B">
        <w:t xml:space="preserve">a </w:t>
      </w:r>
      <w:r w:rsidR="0084547D">
        <w:t>given facility</w:t>
      </w:r>
      <w:r>
        <w:t xml:space="preserve">.  </w:t>
      </w:r>
      <w:r w:rsidR="0084547D">
        <w:t>The resource estimate is provided for planning purposes only, and d</w:t>
      </w:r>
      <w:r>
        <w:t>eviations from the estimate should be made based on</w:t>
      </w:r>
      <w:r w:rsidR="0084547D">
        <w:t xml:space="preserve"> </w:t>
      </w:r>
      <w:r>
        <w:t>licensee performance, multi-unit site</w:t>
      </w:r>
      <w:r w:rsidR="0084547D">
        <w:t xml:space="preserve"> considerations, </w:t>
      </w:r>
      <w:r>
        <w:t>resident inspection</w:t>
      </w:r>
      <w:r w:rsidR="0084547D">
        <w:t xml:space="preserve"> activities</w:t>
      </w:r>
      <w:r>
        <w:t>, the type and schedule of decommissioning activities being conducted by the licensee, and the radiological source term</w:t>
      </w:r>
      <w:r w:rsidR="00736511">
        <w:t xml:space="preserve"> present at the site</w:t>
      </w:r>
      <w:r>
        <w:t>.</w:t>
      </w:r>
    </w:p>
    <w:p w14:paraId="7194DBDC" w14:textId="77777777" w:rsidR="00675C1C" w:rsidRPr="00455C42"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D3F778" w14:textId="2575BAF0" w:rsidR="00455C42" w:rsidRPr="00455C42" w:rsidRDefault="0073651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E92099">
        <w:t xml:space="preserve">direct </w:t>
      </w:r>
      <w:r>
        <w:t>i</w:t>
      </w:r>
      <w:r w:rsidR="00675C1C">
        <w:t xml:space="preserve">nspection hour estimates are based on current experience </w:t>
      </w:r>
      <w:r w:rsidR="00E92099">
        <w:t xml:space="preserve">regarding the time needed on site to complete the </w:t>
      </w:r>
      <w:ins w:id="70" w:author="Cruz Perez, Zahira" w:date="2020-12-18T09:58:00Z">
        <w:r w:rsidR="00802961" w:rsidRPr="00802961">
          <w:t>IP</w:t>
        </w:r>
      </w:ins>
      <w:r w:rsidR="00802961">
        <w:t xml:space="preserve"> </w:t>
      </w:r>
      <w:r w:rsidR="00E92099">
        <w:t xml:space="preserve">requirements, </w:t>
      </w:r>
      <w:r w:rsidR="00675C1C">
        <w:t xml:space="preserve">and will be reviewed periodically.  It is expected that actual </w:t>
      </w:r>
      <w:r w:rsidR="00E92099">
        <w:t xml:space="preserve">direct </w:t>
      </w:r>
      <w:r w:rsidR="00675C1C">
        <w:t>inspection hours will vary from site to site</w:t>
      </w:r>
      <w:r w:rsidR="00E92099">
        <w:t xml:space="preserve">, as well as </w:t>
      </w:r>
      <w:r w:rsidR="00675C1C">
        <w:t xml:space="preserve">from the estimate </w:t>
      </w:r>
      <w:r w:rsidR="00E92099">
        <w:t xml:space="preserve">given in a </w:t>
      </w:r>
      <w:proofErr w:type="gramStart"/>
      <w:r w:rsidR="00E92099">
        <w:t xml:space="preserve">particular </w:t>
      </w:r>
      <w:ins w:id="71" w:author="Cruz Perez, Zahira" w:date="2020-12-18T09:58:00Z">
        <w:r w:rsidR="00802961" w:rsidRPr="00802961">
          <w:t>IP</w:t>
        </w:r>
      </w:ins>
      <w:proofErr w:type="gramEnd"/>
      <w:r w:rsidR="00E92099">
        <w:t xml:space="preserve">, </w:t>
      </w:r>
      <w:r w:rsidR="00675C1C">
        <w:t>depending on the status of decommissioning</w:t>
      </w:r>
      <w:r w:rsidR="00E92099">
        <w:t xml:space="preserve"> and the activities underway at the site, as well as NRC management discretion and the availability of inspection </w:t>
      </w:r>
      <w:ins w:id="72" w:author="Cruz Perez, Zahira" w:date="2020-12-18T09:58:00Z">
        <w:r w:rsidR="00471A43">
          <w:t>resources</w:t>
        </w:r>
        <w:r w:rsidR="00675C1C">
          <w:t xml:space="preserve">.  </w:t>
        </w:r>
      </w:ins>
      <w:r w:rsidR="00455C42">
        <w:t xml:space="preserve">  </w:t>
      </w:r>
    </w:p>
    <w:p w14:paraId="769D0D3C" w14:textId="77777777" w:rsidR="00675C1C" w:rsidRPr="00455C42"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F20CA2" w14:textId="676D66F8"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227B54">
        <w:t>06.</w:t>
      </w:r>
      <w:ins w:id="73" w:author="Cruz Perez, Zahira" w:date="2020-12-18T09:58:00Z">
        <w:r w:rsidRPr="00227B54">
          <w:t>0</w:t>
        </w:r>
        <w:r w:rsidR="00570743">
          <w:t>5</w:t>
        </w:r>
        <w:r w:rsidR="3422F8C4" w:rsidRPr="00227B54">
          <w:t xml:space="preserve"> </w:t>
        </w:r>
        <w:r w:rsidRPr="00227B54">
          <w:tab/>
        </w:r>
      </w:ins>
      <w:r w:rsidRPr="00227B54">
        <w:rPr>
          <w:u w:val="single"/>
        </w:rPr>
        <w:t xml:space="preserve">Inspection </w:t>
      </w:r>
      <w:ins w:id="74" w:author="Cruz Perez, Zahira" w:date="2020-12-18T09:58:00Z">
        <w:r w:rsidRPr="00227B54">
          <w:rPr>
            <w:u w:val="single"/>
          </w:rPr>
          <w:t>Plan</w:t>
        </w:r>
        <w:r w:rsidR="002A4F07">
          <w:rPr>
            <w:u w:val="single"/>
          </w:rPr>
          <w:t>ning</w:t>
        </w:r>
      </w:ins>
    </w:p>
    <w:p w14:paraId="54CD245A"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7C84CD" w14:textId="045FEA40" w:rsidR="00255E18" w:rsidRPr="00255E18" w:rsidRDefault="00AE42D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At the discretion of Regional Management, t</w:t>
      </w:r>
      <w:r w:rsidR="00255E18" w:rsidRPr="00255E18">
        <w:t xml:space="preserve">he regional staff </w:t>
      </w:r>
      <w:r w:rsidR="00255E18">
        <w:t>may</w:t>
      </w:r>
      <w:r w:rsidR="00057E49">
        <w:t xml:space="preserve"> choose to</w:t>
      </w:r>
      <w:r w:rsidR="00255E18" w:rsidRPr="00255E18">
        <w:t xml:space="preserve"> develop annual site-specific inspection plans for a power reactor facility undergoing decommissioning</w:t>
      </w:r>
      <w:r w:rsidR="00255E18">
        <w:t>,</w:t>
      </w:r>
      <w:r w:rsidR="00255E18" w:rsidRPr="00255E18">
        <w:t xml:space="preserve"> consistent with the guidance in this manual chapter</w:t>
      </w:r>
      <w:r w:rsidR="00255E18">
        <w:t>,</w:t>
      </w:r>
      <w:r w:rsidR="00255E18" w:rsidRPr="00255E18">
        <w:t xml:space="preserve"> </w:t>
      </w:r>
      <w:r w:rsidR="00057E49">
        <w:t xml:space="preserve">and </w:t>
      </w:r>
      <w:r w:rsidR="00255E18" w:rsidRPr="00255E18">
        <w:t xml:space="preserve">using the </w:t>
      </w:r>
      <w:ins w:id="75" w:author="Cruz Perez, Zahira" w:date="2020-12-18T09:58:00Z">
        <w:r w:rsidR="00802961" w:rsidRPr="00802961">
          <w:t>IPs</w:t>
        </w:r>
      </w:ins>
      <w:r w:rsidR="00802961">
        <w:t xml:space="preserve"> </w:t>
      </w:r>
      <w:r w:rsidR="00255E18" w:rsidRPr="00255E18">
        <w:t>listed in Appendix A and Appendix B, or an applicable</w:t>
      </w:r>
      <w:r w:rsidR="0016718F">
        <w:t xml:space="preserve"> </w:t>
      </w:r>
      <w:r w:rsidR="00255E18" w:rsidRPr="00255E18">
        <w:t xml:space="preserve">TI.  Regional and headquarters staff should review </w:t>
      </w:r>
      <w:r w:rsidR="00057E49">
        <w:t xml:space="preserve">the </w:t>
      </w:r>
      <w:r w:rsidR="00057E49" w:rsidRPr="00255E18">
        <w:t>licensee</w:t>
      </w:r>
      <w:r w:rsidR="00057E49">
        <w:t>’s</w:t>
      </w:r>
      <w:r w:rsidR="00057E49" w:rsidRPr="00255E18">
        <w:t xml:space="preserve"> </w:t>
      </w:r>
      <w:r w:rsidR="00255E18" w:rsidRPr="00255E18">
        <w:t xml:space="preserve">planned </w:t>
      </w:r>
      <w:r w:rsidR="00057E49">
        <w:t xml:space="preserve">decommissioning </w:t>
      </w:r>
      <w:r w:rsidR="00255E18" w:rsidRPr="00255E18">
        <w:t xml:space="preserve">activities for the upcoming year based on the </w:t>
      </w:r>
      <w:r w:rsidR="00255E18">
        <w:t>schedule</w:t>
      </w:r>
      <w:r w:rsidR="00255E18" w:rsidRPr="00255E18">
        <w:t xml:space="preserve"> detail</w:t>
      </w:r>
      <w:r w:rsidR="00255E18">
        <w:t>s</w:t>
      </w:r>
      <w:r w:rsidR="00255E18" w:rsidRPr="00255E18">
        <w:t xml:space="preserve"> in the PSDAR and discussi</w:t>
      </w:r>
      <w:r>
        <w:t xml:space="preserve">ons with licensee management. </w:t>
      </w:r>
      <w:r w:rsidR="003C0EB7">
        <w:t xml:space="preserve"> </w:t>
      </w:r>
      <w:ins w:id="76" w:author="Cruz Perez, Zahira" w:date="2020-12-18T09:58:00Z">
        <w:r w:rsidR="00195979" w:rsidRPr="002A4F07">
          <w:t>The inspector should remain aware of the requirements for the licensee to notify the NRC before performing an activity inconsistent with or on a schedule significantly different from what was described in the PSDAR</w:t>
        </w:r>
        <w:r w:rsidR="5B9C35F4" w:rsidRPr="002A4F07">
          <w:t xml:space="preserve"> (i.e., 10 CFR 50.82(a)(7))</w:t>
        </w:r>
        <w:r w:rsidR="00195979" w:rsidRPr="002A4F07">
          <w:t>.</w:t>
        </w:r>
        <w:r w:rsidRPr="002A4F07">
          <w:t xml:space="preserve"> </w:t>
        </w:r>
        <w:r w:rsidR="00195979" w:rsidRPr="002A4F07">
          <w:t xml:space="preserve"> </w:t>
        </w:r>
      </w:ins>
      <w:r>
        <w:t>If used, t</w:t>
      </w:r>
      <w:r w:rsidR="00255E18" w:rsidRPr="00255E18">
        <w:t>he site</w:t>
      </w:r>
      <w:del w:id="77" w:author="Cruz Perez, Zahira" w:date="2020-12-18T09:58:00Z">
        <w:r w:rsidR="00255E18" w:rsidRPr="00255E18">
          <w:noBreakHyphen/>
        </w:r>
      </w:del>
      <w:ins w:id="78" w:author="Cruz Perez, Zahira" w:date="2020-12-18T09:58:00Z">
        <w:r w:rsidR="5C9DFC8A">
          <w:t>-</w:t>
        </w:r>
      </w:ins>
      <w:r w:rsidR="00255E18" w:rsidRPr="00255E18">
        <w:t xml:space="preserve">specific </w:t>
      </w:r>
      <w:r w:rsidR="6F4CADE9" w:rsidRPr="00255E18">
        <w:t>i</w:t>
      </w:r>
      <w:r w:rsidR="00255E18" w:rsidRPr="00255E18">
        <w:t xml:space="preserve">nspection plan should list the </w:t>
      </w:r>
      <w:ins w:id="79" w:author="Cruz Perez, Zahira" w:date="2020-12-18T09:58:00Z">
        <w:r w:rsidR="00802961" w:rsidRPr="00802961">
          <w:t>IP</w:t>
        </w:r>
      </w:ins>
      <w:r w:rsidR="00802961">
        <w:t xml:space="preserve"> </w:t>
      </w:r>
      <w:r w:rsidR="00255E18" w:rsidRPr="00255E18">
        <w:t xml:space="preserve">planned </w:t>
      </w:r>
      <w:r w:rsidR="00255E18">
        <w:t>throughout the inspection period</w:t>
      </w:r>
      <w:r w:rsidR="00255E18" w:rsidRPr="00255E18">
        <w:t xml:space="preserve">.  </w:t>
      </w:r>
      <w:ins w:id="80" w:author="Cruz Perez, Zahira" w:date="2020-12-18T09:58:00Z">
        <w:r w:rsidR="00632278">
          <w:t>I</w:t>
        </w:r>
        <w:r w:rsidR="00255E18" w:rsidRPr="00255E18">
          <w:t>nspection</w:t>
        </w:r>
      </w:ins>
      <w:r w:rsidR="00255E18" w:rsidRPr="00255E18">
        <w:t xml:space="preserve"> plans should</w:t>
      </w:r>
      <w:r>
        <w:t>, at a minimum,</w:t>
      </w:r>
      <w:r w:rsidR="00255E18" w:rsidRPr="00255E18">
        <w:t xml:space="preserve"> be reviewed as a licensee transitions </w:t>
      </w:r>
      <w:r>
        <w:t xml:space="preserve">between </w:t>
      </w:r>
      <w:r w:rsidR="00255E18" w:rsidRPr="00255E18">
        <w:t xml:space="preserve">decommissioning </w:t>
      </w:r>
      <w:ins w:id="81" w:author="Cruz Perez, Zahira" w:date="2020-12-18T09:58:00Z">
        <w:r w:rsidR="00A711D8">
          <w:t>categories</w:t>
        </w:r>
      </w:ins>
      <w:r w:rsidR="00A711D8">
        <w:t xml:space="preserve"> </w:t>
      </w:r>
      <w:r>
        <w:t xml:space="preserve">(e.g., transition from SAFSTOR to DECON) </w:t>
      </w:r>
      <w:r w:rsidR="00255E18" w:rsidRPr="00255E18">
        <w:t>and updated accordingly</w:t>
      </w:r>
      <w:r w:rsidR="00255E18">
        <w:t>.</w:t>
      </w:r>
      <w:r w:rsidR="00D62683">
        <w:t xml:space="preserve">  </w:t>
      </w:r>
      <w:r w:rsidR="00255E18" w:rsidRPr="00255E18">
        <w:t xml:space="preserve">Discretionary procedures </w:t>
      </w:r>
      <w:r w:rsidR="00255E18">
        <w:t>may</w:t>
      </w:r>
      <w:r>
        <w:t xml:space="preserve"> be used to augment the site</w:t>
      </w:r>
      <w:del w:id="82" w:author="Cruz Perez, Zahira" w:date="2020-12-18T09:58:00Z">
        <w:r>
          <w:noBreakHyphen/>
        </w:r>
      </w:del>
      <w:ins w:id="83" w:author="Cruz Perez, Zahira" w:date="2020-12-18T09:58:00Z">
        <w:r w:rsidR="00841803">
          <w:t>-</w:t>
        </w:r>
      </w:ins>
      <w:r w:rsidR="00255E18" w:rsidRPr="00255E18">
        <w:t>specific</w:t>
      </w:r>
      <w:r w:rsidR="00057E49">
        <w:t xml:space="preserve"> </w:t>
      </w:r>
      <w:r w:rsidR="00255E18" w:rsidRPr="00255E18">
        <w:t xml:space="preserve">inspection plan or used as guidance (and not listed in the </w:t>
      </w:r>
      <w:r w:rsidR="00057E49">
        <w:t>master inspection plan</w:t>
      </w:r>
      <w:r w:rsidR="00255E18" w:rsidRPr="00255E18">
        <w:t xml:space="preserve">). </w:t>
      </w:r>
    </w:p>
    <w:p w14:paraId="1231BE67"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374FEB" w14:textId="6EAA4049"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following factors should be considered </w:t>
      </w:r>
      <w:r w:rsidR="003067BD">
        <w:t xml:space="preserve">in </w:t>
      </w:r>
      <w:r>
        <w:t>developing and implementing a site-specific</w:t>
      </w:r>
      <w:r w:rsidR="003067BD">
        <w:t xml:space="preserve"> </w:t>
      </w:r>
      <w:r w:rsidR="00AE42D6">
        <w:t>inspection plan</w:t>
      </w:r>
      <w:r>
        <w:t>:</w:t>
      </w:r>
    </w:p>
    <w:p w14:paraId="36FEB5B0"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42A297" w14:textId="72AD76FC" w:rsidR="00EB595E" w:rsidRDefault="00675C1C" w:rsidP="00C16C54">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9C6973">
        <w:rPr>
          <w:u w:val="single"/>
        </w:rPr>
        <w:t>Design</w:t>
      </w:r>
      <w:r w:rsidRPr="009C6973">
        <w:t xml:space="preserve">.  Some power reactors have unique designs, configurations, and environmental considerations that </w:t>
      </w:r>
      <w:r w:rsidR="00057E49" w:rsidRPr="009C6973">
        <w:t>c</w:t>
      </w:r>
      <w:r w:rsidRPr="009C6973">
        <w:t xml:space="preserve">ould bias an inspection effort to specific areas of potential concern.  For example, unique or challenging hydrological conditions at a site (such as diversion of the radiological effluent stream, excavation of contaminated soils from below a water table, or dredging of soils from outfalls or intakes) or shared systems between reactor units, may warrant an increased inspection effort. </w:t>
      </w:r>
    </w:p>
    <w:p w14:paraId="29D6B04F" w14:textId="77777777" w:rsidR="00675C1C" w:rsidRPr="009C6973" w:rsidRDefault="00675C1C" w:rsidP="003D424E">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9C6973">
        <w:t xml:space="preserve"> </w:t>
      </w:r>
    </w:p>
    <w:p w14:paraId="19440789" w14:textId="03BA8BB9" w:rsidR="00675C1C" w:rsidRPr="00227B54" w:rsidRDefault="00675C1C" w:rsidP="00C16C54">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54791045">
        <w:rPr>
          <w:u w:val="single"/>
        </w:rPr>
        <w:t>Plant Status</w:t>
      </w:r>
      <w:r>
        <w:t xml:space="preserve">.  Plant status will vary </w:t>
      </w:r>
      <w:r w:rsidR="00057E49">
        <w:t xml:space="preserve">between </w:t>
      </w:r>
      <w:r>
        <w:t>reactor unit</w:t>
      </w:r>
      <w:r w:rsidR="00057E49">
        <w:t>s</w:t>
      </w:r>
      <w:r>
        <w:t xml:space="preserve"> and depend, in part, on the </w:t>
      </w:r>
      <w:r w:rsidR="00EB595E">
        <w:t xml:space="preserve">status </w:t>
      </w:r>
      <w:r>
        <w:t>of decommissioning.  For example, even if a power reactor is in long-term storage, the licensee could elect to change system(s) operation, configuration, or design to enhance performance</w:t>
      </w:r>
      <w:r w:rsidR="008740C3">
        <w:t>,</w:t>
      </w:r>
      <w:r>
        <w:t xml:space="preserve"> efficiency, or reduce costs.  These plant status changes may </w:t>
      </w:r>
      <w:r w:rsidR="00057E49">
        <w:t xml:space="preserve">subsequently </w:t>
      </w:r>
      <w:r>
        <w:t>change the NRC inspection effort listed in Appendix A</w:t>
      </w:r>
      <w:r w:rsidR="00057E49">
        <w:t>, Section II</w:t>
      </w:r>
      <w:r>
        <w:t xml:space="preserve">.  </w:t>
      </w:r>
      <w:ins w:id="84" w:author="Cruz Perez, Zahira" w:date="2020-12-18T09:58:00Z">
        <w:r w:rsidR="001A0E62">
          <w:t>I</w:t>
        </w:r>
        <w:r w:rsidR="00057E49">
          <w:t>nspection</w:t>
        </w:r>
      </w:ins>
      <w:r w:rsidR="00057E49">
        <w:t xml:space="preserve"> </w:t>
      </w:r>
      <w:r>
        <w:t xml:space="preserve">plans should also </w:t>
      </w:r>
      <w:proofErr w:type="gramStart"/>
      <w:r>
        <w:t>take into account</w:t>
      </w:r>
      <w:proofErr w:type="gramEnd"/>
      <w:r>
        <w:t xml:space="preserve"> the licensee's spent fuel stor</w:t>
      </w:r>
      <w:r w:rsidR="00AE42D6">
        <w:t>age location and transfer plans,</w:t>
      </w:r>
      <w:r>
        <w:t xml:space="preserve"> criticality and decay heat removal considerations</w:t>
      </w:r>
      <w:r w:rsidR="00057E49">
        <w:t xml:space="preserve"> in the spent fuel pool</w:t>
      </w:r>
      <w:r w:rsidR="00AE42D6">
        <w:t>,</w:t>
      </w:r>
      <w:r>
        <w:t xml:space="preserve"> and planned facility and environmental changes.</w:t>
      </w:r>
    </w:p>
    <w:p w14:paraId="30D7AA69" w14:textId="77777777" w:rsidR="005C2A5E" w:rsidRPr="00227B54" w:rsidRDefault="005C2A5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CF7FFA" w14:textId="2D617050" w:rsidR="00675C1C" w:rsidRPr="009C6973" w:rsidRDefault="2439CBD2" w:rsidP="00C16C54">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227B54">
        <w:rPr>
          <w:u w:val="single"/>
        </w:rPr>
        <w:t>Licensee Performance, Management, and Decommissioning Scheduling</w:t>
      </w:r>
      <w:r w:rsidRPr="00227B54">
        <w:t xml:space="preserve">.  The </w:t>
      </w:r>
      <w:r w:rsidR="00744CB7">
        <w:t xml:space="preserve">scope and frequency of inspections specified in the </w:t>
      </w:r>
      <w:r w:rsidRPr="00227B54">
        <w:t>site</w:t>
      </w:r>
      <w:r w:rsidR="49F31E01" w:rsidRPr="00227B54">
        <w:t>-</w:t>
      </w:r>
      <w:r w:rsidRPr="00227B54">
        <w:t>specific inspection plan should also be based on licensee performance, staffing plans, effectiveness of management oversight and contractor control, and the timing and scheduling of significant decommissioning activities.  Other elements</w:t>
      </w:r>
      <w:r w:rsidR="00744CB7">
        <w:t>,</w:t>
      </w:r>
      <w:r w:rsidRPr="00227B54">
        <w:t xml:space="preserve"> such as the loss of licensee technical expertise and </w:t>
      </w:r>
      <w:r w:rsidRPr="001F34D4">
        <w:t>nuclear experience</w:t>
      </w:r>
      <w:r w:rsidR="00744CB7">
        <w:t>,</w:t>
      </w:r>
      <w:r w:rsidRPr="001F34D4">
        <w:t xml:space="preserve"> should factor into the development of a site-specific </w:t>
      </w:r>
      <w:r w:rsidR="00744CB7">
        <w:t>i</w:t>
      </w:r>
      <w:r w:rsidRPr="001F34D4">
        <w:t>nspection plan.  For example</w:t>
      </w:r>
      <w:r w:rsidR="00744CB7">
        <w:t>,</w:t>
      </w:r>
      <w:r w:rsidRPr="001F34D4">
        <w:t xml:space="preserve"> a lack of detail or missing licensee radiological release records (</w:t>
      </w:r>
      <w:r w:rsidR="6D433C64" w:rsidRPr="001F34D4">
        <w:t xml:space="preserve">see </w:t>
      </w:r>
      <w:r w:rsidRPr="001F34D4">
        <w:t>10 CFR 50.75</w:t>
      </w:r>
      <w:r w:rsidR="6D433C64" w:rsidRPr="001F34D4">
        <w:t>, “Reporting and recordkeeping for decommissioning planning”</w:t>
      </w:r>
      <w:r w:rsidRPr="001F34D4">
        <w:t>)</w:t>
      </w:r>
      <w:r w:rsidR="00744CB7">
        <w:t>,</w:t>
      </w:r>
      <w:r w:rsidRPr="001F34D4">
        <w:t xml:space="preserve"> a marked reduction in staff experience</w:t>
      </w:r>
      <w:r w:rsidR="00744CB7">
        <w:t xml:space="preserve">, </w:t>
      </w:r>
      <w:r w:rsidRPr="001F34D4">
        <w:t>technical expertise</w:t>
      </w:r>
      <w:r w:rsidR="00744CB7">
        <w:t>,</w:t>
      </w:r>
      <w:r w:rsidRPr="001F34D4">
        <w:t xml:space="preserve"> or significant changes in </w:t>
      </w:r>
      <w:r w:rsidR="00744CB7">
        <w:t xml:space="preserve">the level of </w:t>
      </w:r>
      <w:r w:rsidRPr="001F34D4">
        <w:t xml:space="preserve">quality assurance </w:t>
      </w:r>
      <w:r w:rsidR="00744CB7">
        <w:t>oversight,</w:t>
      </w:r>
      <w:r w:rsidRPr="001F34D4">
        <w:t xml:space="preserve"> or significant problems that originated during power operations may require additional NRC inspection</w:t>
      </w:r>
      <w:r w:rsidR="0177E5A8">
        <w:t>s</w:t>
      </w:r>
      <w:r w:rsidRPr="001F34D4">
        <w:t>.</w:t>
      </w:r>
      <w:r w:rsidR="0177E5A8">
        <w:t xml:space="preserve">  </w:t>
      </w:r>
      <w:r w:rsidR="0177E5A8" w:rsidRPr="00227B54">
        <w:t xml:space="preserve">Similarly, </w:t>
      </w:r>
      <w:r w:rsidR="0177E5A8">
        <w:t xml:space="preserve">the use of </w:t>
      </w:r>
      <w:r w:rsidR="0177E5A8" w:rsidRPr="00227B54">
        <w:t xml:space="preserve">technologically advanced contamination removal methods, dismantlement techniques, or transportation packaging may require enhanced NRC </w:t>
      </w:r>
      <w:r w:rsidR="0177E5A8">
        <w:t>oversight</w:t>
      </w:r>
      <w:r w:rsidR="0177E5A8" w:rsidRPr="00227B54">
        <w:t>.</w:t>
      </w:r>
    </w:p>
    <w:p w14:paraId="7196D064" w14:textId="77777777" w:rsidR="005C2A5E" w:rsidRPr="00227B54" w:rsidRDefault="005C2A5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052CB0" w14:textId="2D12B2A1" w:rsidR="00675C1C" w:rsidRPr="00227B54" w:rsidRDefault="00675C1C" w:rsidP="00C16C54">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54791045">
        <w:rPr>
          <w:u w:val="single"/>
        </w:rPr>
        <w:t>Multi-Unit Sites</w:t>
      </w:r>
      <w:r>
        <w:t xml:space="preserve">.  The </w:t>
      </w:r>
      <w:r w:rsidR="008740C3">
        <w:t xml:space="preserve">site-specific </w:t>
      </w:r>
      <w:r>
        <w:t xml:space="preserve">inspection plan should </w:t>
      </w:r>
      <w:proofErr w:type="gramStart"/>
      <w:r>
        <w:t>take into account</w:t>
      </w:r>
      <w:proofErr w:type="gramEnd"/>
      <w:r>
        <w:t xml:space="preserve"> whether the decommissioning facility shares </w:t>
      </w:r>
      <w:r w:rsidR="008740C3">
        <w:t xml:space="preserve">programs and structures, </w:t>
      </w:r>
      <w:r>
        <w:t xml:space="preserve">systems, and components (SSCs) with other operating or decommissioning units on site.  These SSCs could include service water, fire </w:t>
      </w:r>
      <w:r w:rsidR="008740C3">
        <w:t>protection</w:t>
      </w:r>
      <w:r>
        <w:t xml:space="preserve">, electrical systems, and radiological effluent streams.  </w:t>
      </w:r>
      <w:r w:rsidR="008740C3">
        <w:t>Additionally, programs such as the Corrective Action, Radiation Protection, Emergency Preparedness, and Fire Protection Program</w:t>
      </w:r>
      <w:r w:rsidR="00AE42D6">
        <w:t>s</w:t>
      </w:r>
      <w:r w:rsidR="008740C3">
        <w:t xml:space="preserve"> could be shared among units.  </w:t>
      </w:r>
      <w:r>
        <w:t xml:space="preserve">The amount of direct inspection </w:t>
      </w:r>
      <w:r w:rsidR="009C6973">
        <w:t xml:space="preserve">effort </w:t>
      </w:r>
      <w:r w:rsidR="008740C3">
        <w:t xml:space="preserve">at the decommissioning unit(s) </w:t>
      </w:r>
      <w:r>
        <w:t xml:space="preserve">should be tailored to </w:t>
      </w:r>
      <w:r w:rsidR="009C6973">
        <w:t>avoid duplicating reviews of the</w:t>
      </w:r>
      <w:r w:rsidR="008740C3">
        <w:t xml:space="preserve"> </w:t>
      </w:r>
      <w:r>
        <w:t>plans, programs, and procedures shared among the units</w:t>
      </w:r>
      <w:r w:rsidR="009C6973">
        <w:t xml:space="preserve"> </w:t>
      </w:r>
      <w:r w:rsidR="00A539AE">
        <w:t xml:space="preserve">where the resident </w:t>
      </w:r>
      <w:r w:rsidR="009C6973">
        <w:t xml:space="preserve">and regional </w:t>
      </w:r>
      <w:r w:rsidR="00A539AE">
        <w:t xml:space="preserve">inspectors </w:t>
      </w:r>
      <w:r w:rsidR="009C6973">
        <w:t xml:space="preserve">provide various levels of </w:t>
      </w:r>
      <w:r w:rsidR="00A539AE">
        <w:t>oversight</w:t>
      </w:r>
      <w:r w:rsidR="008740C3">
        <w:t>,</w:t>
      </w:r>
      <w:r w:rsidR="00A539AE">
        <w:t xml:space="preserve"> and</w:t>
      </w:r>
      <w:r w:rsidR="009C6973">
        <w:t xml:space="preserve"> the inspectors should</w:t>
      </w:r>
      <w:r w:rsidR="00A539AE">
        <w:t xml:space="preserve"> evaluate</w:t>
      </w:r>
      <w:r w:rsidR="009C6973">
        <w:t xml:space="preserve"> those shared areas</w:t>
      </w:r>
      <w:r w:rsidR="00A539AE">
        <w:t xml:space="preserve"> to </w:t>
      </w:r>
      <w:r>
        <w:t xml:space="preserve">provide assurance that potential vulnerabilities </w:t>
      </w:r>
      <w:r w:rsidR="008740C3">
        <w:t xml:space="preserve">between units </w:t>
      </w:r>
      <w:r>
        <w:t>are understood and mitigated.</w:t>
      </w:r>
    </w:p>
    <w:p w14:paraId="34FF1C98"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DA3370" w14:textId="02F00F57"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Inspections conducted early in </w:t>
      </w:r>
      <w:r w:rsidR="00E01E25">
        <w:t xml:space="preserve">the </w:t>
      </w:r>
      <w:r>
        <w:t xml:space="preserve">decommissioning </w:t>
      </w:r>
      <w:r w:rsidR="00E01E25">
        <w:t xml:space="preserve">process </w:t>
      </w:r>
      <w:r>
        <w:t xml:space="preserve">should use the procedures listed in Appendix A, and should: </w:t>
      </w:r>
      <w:r w:rsidR="00174041">
        <w:t xml:space="preserve"> </w:t>
      </w:r>
      <w:r>
        <w:t>(1) provide sufficient evidence to confirm that the licensee can or will safely transition into decommissioning; (2) verify that procedures, programs, and facility operation</w:t>
      </w:r>
      <w:r w:rsidR="006571AC">
        <w:t>s</w:t>
      </w:r>
      <w:r>
        <w:t xml:space="preserve"> implement license requirements and reflect the current licensing bases as described in the Final Safety Analysis Report</w:t>
      </w:r>
      <w:r w:rsidR="00AE42D6">
        <w:t xml:space="preserve"> (or Updated Final Safety Analysis Report)</w:t>
      </w:r>
      <w:r>
        <w:t>, PSDAR, or other applicable licensing basis documentation; (3) confirm that management</w:t>
      </w:r>
      <w:r w:rsidR="006571AC">
        <w:t xml:space="preserve"> oversight and</w:t>
      </w:r>
      <w:r>
        <w:t xml:space="preserve"> control</w:t>
      </w:r>
      <w:r w:rsidR="00690934">
        <w:t>,</w:t>
      </w:r>
      <w:r>
        <w:t xml:space="preserve"> </w:t>
      </w:r>
      <w:r w:rsidR="006571AC">
        <w:t xml:space="preserve">as well as </w:t>
      </w:r>
      <w:r w:rsidR="00690934">
        <w:t>safety culture</w:t>
      </w:r>
      <w:r w:rsidR="006571AC">
        <w:t>,</w:t>
      </w:r>
      <w:r>
        <w:t xml:space="preserve"> are adequate; and (4)</w:t>
      </w:r>
      <w:r w:rsidR="00690934">
        <w:t> </w:t>
      </w:r>
      <w:r>
        <w:t>take appropriate credit for NRC inspections conducted while the unit was operating.</w:t>
      </w:r>
      <w:r w:rsidR="56316A8B">
        <w:t xml:space="preserve">  </w:t>
      </w:r>
    </w:p>
    <w:p w14:paraId="6D072C0D" w14:textId="77777777"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325CB" w14:textId="23CA697E"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For power reactors in a SAFSTOR condition, it is not expected that the licensee will undertake activities that have the potential to </w:t>
      </w:r>
      <w:r w:rsidR="006571AC">
        <w:t>significantly</w:t>
      </w:r>
      <w:r>
        <w:t xml:space="preserve"> impact public health and safety</w:t>
      </w:r>
      <w:r w:rsidR="006571AC">
        <w:t>, security,</w:t>
      </w:r>
      <w:r>
        <w:t xml:space="preserve"> or the environment.  Therefore, the </w:t>
      </w:r>
      <w:r w:rsidR="0021451E">
        <w:t xml:space="preserve">direct </w:t>
      </w:r>
      <w:r>
        <w:t xml:space="preserve">inspection effort </w:t>
      </w:r>
      <w:r w:rsidR="00690934">
        <w:t xml:space="preserve">for units in SAFSTOR </w:t>
      </w:r>
      <w:r>
        <w:t xml:space="preserve">is likely to be at the lower end of the range </w:t>
      </w:r>
      <w:r w:rsidR="00690934">
        <w:t>for</w:t>
      </w:r>
      <w:r>
        <w:t xml:space="preserve"> decommissioning inspectio</w:t>
      </w:r>
      <w:r w:rsidR="00690934">
        <w:t>ns,</w:t>
      </w:r>
      <w:r>
        <w:t xml:space="preserve"> while still maintaining an acceptable periodic NRC presence at the site.  </w:t>
      </w:r>
      <w:r w:rsidR="00690934">
        <w:t>B</w:t>
      </w:r>
      <w:r>
        <w:t xml:space="preserve">ased on </w:t>
      </w:r>
      <w:r w:rsidR="00690934">
        <w:t xml:space="preserve">the </w:t>
      </w:r>
      <w:r w:rsidR="008C5FC7">
        <w:t xml:space="preserve">NRC </w:t>
      </w:r>
      <w:r w:rsidR="00690934">
        <w:t xml:space="preserve">staff’s </w:t>
      </w:r>
      <w:r>
        <w:t xml:space="preserve">assessment of licensee performance and the conduct of facility activities, appropriate changes to the inspection plan, </w:t>
      </w:r>
      <w:ins w:id="85" w:author="Cruz Perez, Zahira" w:date="2020-12-18T09:58:00Z">
        <w:r w:rsidR="00802961" w:rsidRPr="00802961">
          <w:t>IP</w:t>
        </w:r>
      </w:ins>
      <w:r w:rsidR="00802961">
        <w:t xml:space="preserve"> </w:t>
      </w:r>
      <w:r>
        <w:t xml:space="preserve">periodicity, or level of </w:t>
      </w:r>
      <w:r w:rsidR="008C5FC7">
        <w:t xml:space="preserve">inspection </w:t>
      </w:r>
      <w:r>
        <w:t xml:space="preserve">effort </w:t>
      </w:r>
      <w:r w:rsidR="006571AC">
        <w:t>c</w:t>
      </w:r>
      <w:r>
        <w:t xml:space="preserve">ould be implemented.  Similarly, although a power reactor </w:t>
      </w:r>
      <w:r w:rsidR="00690934">
        <w:t xml:space="preserve">unit may be </w:t>
      </w:r>
      <w:r>
        <w:t xml:space="preserve">in </w:t>
      </w:r>
      <w:r w:rsidR="006571AC">
        <w:t>SAFSTOR</w:t>
      </w:r>
      <w:r>
        <w:t xml:space="preserve">, the licensee may elect to incrementally dismantle </w:t>
      </w:r>
      <w:r w:rsidR="008C5FC7">
        <w:t>certain</w:t>
      </w:r>
      <w:r>
        <w:t xml:space="preserve"> SSCs over the course of years </w:t>
      </w:r>
      <w:r w:rsidR="00690934">
        <w:t>using</w:t>
      </w:r>
      <w:r>
        <w:t xml:space="preserve"> the 10</w:t>
      </w:r>
      <w:r w:rsidR="00690934">
        <w:t> </w:t>
      </w:r>
      <w:r>
        <w:t xml:space="preserve">CFR 50.59 process.  To account for </w:t>
      </w:r>
      <w:r w:rsidR="006571AC">
        <w:t xml:space="preserve">the </w:t>
      </w:r>
      <w:r>
        <w:t>incremental dismantlement of a facility</w:t>
      </w:r>
      <w:r w:rsidR="006571AC">
        <w:t xml:space="preserve"> while</w:t>
      </w:r>
      <w:r>
        <w:t xml:space="preserve"> in SAFSTOR, the decommissioning inspection program conservatively assumes that licensee procedures, </w:t>
      </w:r>
      <w:r w:rsidR="00690934">
        <w:t xml:space="preserve">controls, </w:t>
      </w:r>
      <w:r>
        <w:t xml:space="preserve">staff knowledge and cognizance of </w:t>
      </w:r>
      <w:r w:rsidR="0021451E">
        <w:t xml:space="preserve">the </w:t>
      </w:r>
      <w:r w:rsidR="00690934">
        <w:t>10 CFR P</w:t>
      </w:r>
      <w:r>
        <w:t>art 50 requirements could diminish over time</w:t>
      </w:r>
      <w:r w:rsidR="006571AC">
        <w:t>,</w:t>
      </w:r>
      <w:r>
        <w:t xml:space="preserve"> and anticipates that the direct inspection effort for sites </w:t>
      </w:r>
      <w:r w:rsidR="0021451E">
        <w:t xml:space="preserve">in SAFSTOR </w:t>
      </w:r>
      <w:r w:rsidR="008C5FC7">
        <w:t>w</w:t>
      </w:r>
      <w:r>
        <w:t xml:space="preserve">ould increase toward the upper end of the range </w:t>
      </w:r>
      <w:r w:rsidR="006571AC">
        <w:t>for</w:t>
      </w:r>
      <w:r>
        <w:t xml:space="preserve"> decommissioning inspection</w:t>
      </w:r>
      <w:r w:rsidR="006571AC">
        <w:t>s</w:t>
      </w:r>
      <w:r>
        <w:t>.</w:t>
      </w:r>
      <w:ins w:id="86" w:author="Cruz Perez, Zahira" w:date="2020-12-18T09:58:00Z">
        <w:r w:rsidR="229123BF">
          <w:t xml:space="preserve">  Inspectors sh</w:t>
        </w:r>
        <w:r w:rsidR="34EB14C0">
          <w:t>all</w:t>
        </w:r>
        <w:r w:rsidR="229123BF">
          <w:t xml:space="preserve"> conduct a walkdown of the</w:t>
        </w:r>
        <w:r w:rsidR="1CDE6103">
          <w:t xml:space="preserve"> accessible</w:t>
        </w:r>
        <w:r w:rsidR="229123BF">
          <w:t xml:space="preserve"> facilities annually.</w:t>
        </w:r>
      </w:ins>
    </w:p>
    <w:p w14:paraId="48A21919" w14:textId="77777777"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6820F6" w14:textId="77777777"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77BE">
        <w:t xml:space="preserve">For a licensee planning or preparing to actively dismantle, decontaminate, or decommission its facility after a long period of relative inactivity, the NRC staff expects that the inspection effort will also increase commensurate with </w:t>
      </w:r>
      <w:r w:rsidR="0021451E">
        <w:t xml:space="preserve">the planned </w:t>
      </w:r>
      <w:r w:rsidRPr="00E477BE">
        <w:t>licensee activities</w:t>
      </w:r>
      <w:r w:rsidR="0021451E">
        <w:t>,</w:t>
      </w:r>
      <w:r w:rsidRPr="00E477BE">
        <w:t xml:space="preserve"> and may approach </w:t>
      </w:r>
      <w:r w:rsidR="0021451E">
        <w:t>the</w:t>
      </w:r>
      <w:r w:rsidR="008C5FC7">
        <w:t xml:space="preserve"> same</w:t>
      </w:r>
      <w:r w:rsidRPr="00E477BE">
        <w:t xml:space="preserve"> level of effort </w:t>
      </w:r>
      <w:r w:rsidR="008C5FC7">
        <w:t>as</w:t>
      </w:r>
      <w:r w:rsidRPr="00E477BE">
        <w:t xml:space="preserve"> </w:t>
      </w:r>
      <w:r w:rsidR="008C5FC7">
        <w:t xml:space="preserve">at </w:t>
      </w:r>
      <w:r w:rsidRPr="00E477BE">
        <w:t>actively decommissioning facilities.  If</w:t>
      </w:r>
      <w:r w:rsidR="008C5FC7">
        <w:t>, as a part of overall facility decommissioning,</w:t>
      </w:r>
      <w:r w:rsidRPr="00E477BE">
        <w:t xml:space="preserve"> the </w:t>
      </w:r>
      <w:r w:rsidR="0021451E">
        <w:t>operating</w:t>
      </w:r>
      <w:r w:rsidRPr="00E477BE">
        <w:t xml:space="preserve"> license is transferred to another entity</w:t>
      </w:r>
      <w:r w:rsidR="0021451E">
        <w:t>, or a general decommissioning contractor is used</w:t>
      </w:r>
      <w:r w:rsidRPr="00E477BE">
        <w:t xml:space="preserve"> to perform reactor decommissioning or maintain</w:t>
      </w:r>
      <w:r w:rsidR="0021451E">
        <w:t xml:space="preserve"> the unit in</w:t>
      </w:r>
      <w:r w:rsidRPr="00E477BE">
        <w:t xml:space="preserve"> SAFSTOR, attention should be given to ensure the safety culture of the new management is appropriate</w:t>
      </w:r>
      <w:r w:rsidR="008C5FC7">
        <w:t xml:space="preserve"> and consistent with license requirements and expectations</w:t>
      </w:r>
      <w:r w:rsidRPr="00E477BE">
        <w:t>.</w:t>
      </w:r>
    </w:p>
    <w:p w14:paraId="6BD18F9B" w14:textId="77777777"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21D281" w14:textId="3D796174" w:rsidR="00E477BE" w:rsidRPr="00E477BE" w:rsidRDefault="00E477B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For a licensee planning or conducting </w:t>
      </w:r>
      <w:ins w:id="87" w:author="Cruz Perez, Zahira" w:date="2020-12-18T09:58:00Z">
        <w:r w:rsidR="18F06139">
          <w:t>ISFSI</w:t>
        </w:r>
      </w:ins>
      <w:r w:rsidR="18F06139">
        <w:t xml:space="preserve"> activities</w:t>
      </w:r>
      <w:r>
        <w:t>, direct inspection effort</w:t>
      </w:r>
      <w:r w:rsidR="008C5FC7">
        <w:t>s</w:t>
      </w:r>
      <w:r>
        <w:t xml:space="preserve"> should be</w:t>
      </w:r>
      <w:r w:rsidR="0021451E">
        <w:t xml:space="preserve"> </w:t>
      </w:r>
      <w:r>
        <w:t xml:space="preserve">accomplished in accordance with </w:t>
      </w:r>
      <w:r w:rsidR="008C5FC7">
        <w:t>IMC</w:t>
      </w:r>
      <w:r>
        <w:t xml:space="preserve"> 2690</w:t>
      </w:r>
      <w:r w:rsidR="00E55AE8">
        <w:t xml:space="preserve">. </w:t>
      </w:r>
      <w:r w:rsidR="008C5FC7">
        <w:t xml:space="preserve"> </w:t>
      </w:r>
      <w:r>
        <w:t xml:space="preserve">IMC 2690 inspection requirements should </w:t>
      </w:r>
      <w:r>
        <w:t>complement the inspection effort required by this manual chapter.</w:t>
      </w:r>
    </w:p>
    <w:p w14:paraId="209A5FEA" w14:textId="38BC28A4" w:rsidR="1AB3B726" w:rsidRDefault="1AB3B726" w:rsidP="003D424E"/>
    <w:p w14:paraId="308357FE" w14:textId="3ECC5FE4" w:rsidR="4E2C85AA" w:rsidRDefault="006F5A2A" w:rsidP="003D424E">
      <w:pPr>
        <w:rPr>
          <w:ins w:id="88" w:author="Cruz Perez, Zahira" w:date="2020-12-18T09:58:00Z"/>
        </w:rPr>
      </w:pPr>
      <w:ins w:id="89" w:author="Cruz Perez, Zahira" w:date="2020-12-18T09:58:00Z">
        <w:r>
          <w:t xml:space="preserve">Depending on </w:t>
        </w:r>
        <w:proofErr w:type="gramStart"/>
        <w:r>
          <w:t>a number of</w:t>
        </w:r>
        <w:proofErr w:type="gramEnd"/>
        <w:r>
          <w:t xml:space="preserve"> factors,</w:t>
        </w:r>
        <w:r w:rsidR="008D0543">
          <w:t xml:space="preserve"> </w:t>
        </w:r>
        <w:r w:rsidR="4E2C85AA">
          <w:t xml:space="preserve">there </w:t>
        </w:r>
        <w:r w:rsidR="00917CEB">
          <w:t xml:space="preserve">will </w:t>
        </w:r>
        <w:r w:rsidR="4E2C85AA">
          <w:t xml:space="preserve">be changes to site programs </w:t>
        </w:r>
        <w:r w:rsidR="00CA0DC9">
          <w:t>based on</w:t>
        </w:r>
        <w:r w:rsidR="00061DE6">
          <w:t xml:space="preserve"> </w:t>
        </w:r>
        <w:r w:rsidR="006619AD">
          <w:t xml:space="preserve">the results of </w:t>
        </w:r>
        <w:r w:rsidR="005720DF">
          <w:t>licensee-performed</w:t>
        </w:r>
        <w:r w:rsidR="006619AD">
          <w:t xml:space="preserve"> </w:t>
        </w:r>
        <w:r w:rsidR="00061DE6">
          <w:t xml:space="preserve">heat up analysis </w:t>
        </w:r>
        <w:r w:rsidR="0011306C">
          <w:t>that calculates</w:t>
        </w:r>
        <w:r w:rsidR="002C5BC5">
          <w:t xml:space="preserve"> the</w:t>
        </w:r>
        <w:r w:rsidR="4E2C85AA">
          <w:t xml:space="preserve"> </w:t>
        </w:r>
        <w:r w:rsidR="00144429">
          <w:t xml:space="preserve">time </w:t>
        </w:r>
        <w:r w:rsidR="00992793">
          <w:t xml:space="preserve">to </w:t>
        </w:r>
        <w:r w:rsidR="00CD0FDA">
          <w:t>a zirconium cladding fire (</w:t>
        </w:r>
        <w:r w:rsidR="4E2C85AA">
          <w:t>zirconium fire window</w:t>
        </w:r>
        <w:r w:rsidR="00CD0FDA">
          <w:t>)</w:t>
        </w:r>
        <w:r w:rsidR="0040290D">
          <w:t xml:space="preserve"> following a postulated complete and instantaneous loss of cooling to spent fuel</w:t>
        </w:r>
        <w:r w:rsidR="4E2C85AA">
          <w:t xml:space="preserve">.  </w:t>
        </w:r>
        <w:r w:rsidR="0025709E">
          <w:t xml:space="preserve">These include significant changes to emergency preparedness and fire protection programs.  </w:t>
        </w:r>
        <w:r w:rsidR="4E2C85AA">
          <w:t xml:space="preserve">The appropriate discretionary </w:t>
        </w:r>
        <w:r w:rsidR="00944879" w:rsidRPr="00944879">
          <w:t>IP</w:t>
        </w:r>
        <w:r w:rsidR="00736BF9">
          <w:t>s</w:t>
        </w:r>
        <w:r w:rsidR="00944879">
          <w:t xml:space="preserve"> </w:t>
        </w:r>
        <w:r w:rsidR="4E2C85AA">
          <w:t>should be performed to review these, and subsequent major changes.  For these inspections, the use of regional or other NRC subject matter experts should be considered.</w:t>
        </w:r>
      </w:ins>
    </w:p>
    <w:p w14:paraId="238601FE" w14:textId="77777777" w:rsidR="005C2A5E" w:rsidRDefault="005C2A5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F86295" w14:textId="7F6FCA02" w:rsidR="009B2451" w:rsidRPr="009B2451" w:rsidRDefault="009B245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B2451">
        <w:t>06.</w:t>
      </w:r>
      <w:ins w:id="90" w:author="Cruz Perez, Zahira" w:date="2020-12-18T09:58:00Z">
        <w:r w:rsidRPr="009B2451">
          <w:t>0</w:t>
        </w:r>
        <w:r w:rsidR="00570743">
          <w:t>6</w:t>
        </w:r>
      </w:ins>
      <w:r w:rsidRPr="009B2451">
        <w:tab/>
      </w:r>
      <w:r w:rsidRPr="009B2451">
        <w:rPr>
          <w:u w:val="single"/>
        </w:rPr>
        <w:t xml:space="preserve">Periodic Management Review </w:t>
      </w:r>
    </w:p>
    <w:p w14:paraId="0F3CABC7" w14:textId="77777777" w:rsidR="009B2451" w:rsidRPr="009B2451" w:rsidRDefault="009B245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18CBF9" w14:textId="0985BD16" w:rsidR="000A1697" w:rsidRDefault="009B245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w:t>
      </w:r>
      <w:r w:rsidR="003C3D65">
        <w:t xml:space="preserve">regional </w:t>
      </w:r>
      <w:r>
        <w:t xml:space="preserve">staff should periodically review and adjust the planned </w:t>
      </w:r>
      <w:r w:rsidR="003C3D65">
        <w:t xml:space="preserve">inspection </w:t>
      </w:r>
      <w:r>
        <w:t xml:space="preserve">efforts to reflect </w:t>
      </w:r>
      <w:r w:rsidR="000A1697">
        <w:t xml:space="preserve">any </w:t>
      </w:r>
      <w:r w:rsidR="003C3D65">
        <w:t xml:space="preserve">identified </w:t>
      </w:r>
      <w:r>
        <w:t>inspection issues or changes in plant status and decommissioning activities</w:t>
      </w:r>
      <w:ins w:id="91" w:author="Cruz Perez, Zahira" w:date="2020-12-18T09:58:00Z">
        <w:r w:rsidR="4F1346BD">
          <w:t>, including any described in any site-specific inspection plans</w:t>
        </w:r>
        <w:r>
          <w:t xml:space="preserve">.  During </w:t>
        </w:r>
        <w:r w:rsidR="00DB0D2C">
          <w:t xml:space="preserve">periodic </w:t>
        </w:r>
        <w:r>
          <w:t>inspection</w:t>
        </w:r>
      </w:ins>
      <w:r>
        <w:t xml:space="preserve"> reviews, regional management should assess licensee performance and use these insights as one of the many possible justifications to change the site-specific master inspection plan (i.e., increased or decreased inspection effort, schedule changes, or </w:t>
      </w:r>
      <w:ins w:id="92" w:author="Cruz Perez, Zahira" w:date="2020-12-18T09:58:00Z">
        <w:r w:rsidR="00944879" w:rsidRPr="00944879">
          <w:t>IP</w:t>
        </w:r>
      </w:ins>
      <w:r w:rsidR="00736BF9">
        <w:t xml:space="preserve"> </w:t>
      </w:r>
      <w:r>
        <w:t xml:space="preserve">deletions).  This review of licensee performance should focus on the </w:t>
      </w:r>
      <w:ins w:id="93" w:author="Cruz Perez, Zahira" w:date="2020-12-18T09:58:00Z">
        <w:r w:rsidR="007014B9">
          <w:t>following</w:t>
        </w:r>
      </w:ins>
      <w:r>
        <w:t xml:space="preserve"> assessments of the decommissioning power reactor inspection program</w:t>
      </w:r>
      <w:r w:rsidRPr="00EA6994">
        <w:t xml:space="preserve">:  plant status; modifications, maintenance, and surveillance; problem identification and resolution; </w:t>
      </w:r>
      <w:ins w:id="94" w:author="Cruz Perez, Zahira" w:date="2020-12-18T09:58:00Z">
        <w:r w:rsidR="00EA6994" w:rsidRPr="00B83231">
          <w:t xml:space="preserve">fire protection; </w:t>
        </w:r>
      </w:ins>
      <w:r w:rsidRPr="00EA6994">
        <w:t>and radiation protection</w:t>
      </w:r>
      <w:r>
        <w:t xml:space="preserve">.  </w:t>
      </w:r>
    </w:p>
    <w:p w14:paraId="5B08B5D1" w14:textId="77777777" w:rsidR="000A1697" w:rsidRDefault="000A169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6AE133" w14:textId="2E03B417" w:rsidR="009B2451" w:rsidRDefault="28389F7B"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In addition</w:t>
      </w:r>
      <w:r w:rsidR="5295812D">
        <w:t>,</w:t>
      </w:r>
      <w:r>
        <w:t xml:space="preserve"> regional </w:t>
      </w:r>
      <w:r w:rsidR="5295812D">
        <w:t xml:space="preserve">management should periodically assess completion of the required periodic core </w:t>
      </w:r>
      <w:r>
        <w:t xml:space="preserve">decommissioning </w:t>
      </w:r>
      <w:r w:rsidR="5295812D">
        <w:t xml:space="preserve">inspections at each facility.  </w:t>
      </w:r>
      <w:r>
        <w:t xml:space="preserve">This assessment should include a review of whether </w:t>
      </w:r>
      <w:ins w:id="95" w:author="Cruz Perez, Zahira" w:date="2020-12-18T09:58:00Z">
        <w:r w:rsidR="00CF7806">
          <w:t>inspections were</w:t>
        </w:r>
      </w:ins>
      <w:r>
        <w:t xml:space="preserve"> executed as </w:t>
      </w:r>
      <w:r w:rsidR="6685BFF8">
        <w:t>outlined</w:t>
      </w:r>
      <w:r>
        <w:t xml:space="preserve"> by the staff, and where deviations from the </w:t>
      </w:r>
      <w:r w:rsidRPr="00FB081B">
        <w:t>inspection plan</w:t>
      </w:r>
      <w:r>
        <w:t xml:space="preserve"> exist, they should be justified and accounted for in a manner acceptable to regional management.  </w:t>
      </w:r>
      <w:r w:rsidR="5295812D">
        <w:t xml:space="preserve">Per the performance plan requirements, a minimum of </w:t>
      </w:r>
      <w:r w:rsidR="5295812D" w:rsidRPr="005B3194">
        <w:t>80</w:t>
      </w:r>
      <w:r>
        <w:t> </w:t>
      </w:r>
      <w:r w:rsidR="5295812D">
        <w:t>percent of</w:t>
      </w:r>
      <w:r w:rsidR="6685BFF8">
        <w:t xml:space="preserve"> the</w:t>
      </w:r>
      <w:r w:rsidR="5295812D">
        <w:t xml:space="preserve"> </w:t>
      </w:r>
      <w:r>
        <w:t xml:space="preserve">required periodic </w:t>
      </w:r>
      <w:r w:rsidR="5295812D">
        <w:t xml:space="preserve">core </w:t>
      </w:r>
      <w:r>
        <w:t xml:space="preserve">decommissioning </w:t>
      </w:r>
      <w:r w:rsidR="5295812D">
        <w:t xml:space="preserve">inspections are to be completed at </w:t>
      </w:r>
      <w:r w:rsidR="6685BFF8">
        <w:t>each</w:t>
      </w:r>
      <w:r>
        <w:t xml:space="preserve"> </w:t>
      </w:r>
      <w:r w:rsidR="5295812D">
        <w:t>decommissioning facilit</w:t>
      </w:r>
      <w:r w:rsidR="6685BFF8">
        <w:t>y</w:t>
      </w:r>
      <w:r w:rsidR="5295812D">
        <w:t xml:space="preserve"> across all Regions</w:t>
      </w:r>
      <w:ins w:id="96" w:author="Cruz Perez, Zahira" w:date="2020-12-18T09:58:00Z">
        <w:r w:rsidR="11AAB336">
          <w:t xml:space="preserve"> (Regions should strive to accomplish all core procedures annually per site)</w:t>
        </w:r>
        <w:r w:rsidR="5295812D">
          <w:t>.</w:t>
        </w:r>
      </w:ins>
      <w:r w:rsidR="5295812D">
        <w:t xml:space="preserve">  </w:t>
      </w:r>
    </w:p>
    <w:p w14:paraId="277921DC" w14:textId="77777777" w:rsidR="002748C8" w:rsidRDefault="002748C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6B1989" w14:textId="7EA5ADF4" w:rsidR="002748C8" w:rsidRPr="002748C8" w:rsidRDefault="002748C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748C8">
        <w:t>06.</w:t>
      </w:r>
      <w:ins w:id="97" w:author="Cruz Perez, Zahira" w:date="2020-12-18T09:58:00Z">
        <w:r w:rsidRPr="002748C8">
          <w:t>0</w:t>
        </w:r>
        <w:r w:rsidR="00570743">
          <w:t>7</w:t>
        </w:r>
      </w:ins>
      <w:r w:rsidR="007F7AD1">
        <w:tab/>
      </w:r>
      <w:r w:rsidRPr="00822759">
        <w:rPr>
          <w:u w:val="single"/>
        </w:rPr>
        <w:t>Management Communication with Licensee Representatives and Public Outreach</w:t>
      </w:r>
      <w:ins w:id="98" w:author="Cruz Perez, Zahira" w:date="2020-12-18T09:58:00Z">
        <w:r w:rsidRPr="00822759">
          <w:rPr>
            <w:u w:val="single"/>
          </w:rPr>
          <w:t xml:space="preserve"> </w:t>
        </w:r>
      </w:ins>
    </w:p>
    <w:p w14:paraId="3109176D" w14:textId="77777777" w:rsidR="002748C8" w:rsidRDefault="002748C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BF7DF3" w14:textId="7311FC88" w:rsidR="002748C8" w:rsidRDefault="002748C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748C8">
        <w:t xml:space="preserve">In addition to the 10 CFR 50.82 requirements to hold public meetings related to certain decommissioning activities in the vicinity of the decommissioning power reactor, NRC headquarters and regional management should plan periodic visits to decommissioning facilities in order to more fully understand the licensee's plans to decommission the facility. </w:t>
      </w:r>
      <w:r w:rsidR="00A77DB7">
        <w:t xml:space="preserve"> </w:t>
      </w:r>
      <w:r w:rsidRPr="002748C8">
        <w:t xml:space="preserve">NRC management should consider visiting the site prior to the development of a site-specific master inspection plan or a significant change in decommissioning status. </w:t>
      </w:r>
      <w:r w:rsidR="00A77DB7">
        <w:t xml:space="preserve"> </w:t>
      </w:r>
      <w:r w:rsidRPr="002748C8">
        <w:t xml:space="preserve">As decommissioning progresses, additional site visits may be held periodically or prior to major changes in the status of decommissioning to gain licensee management insights and perspectives. </w:t>
      </w:r>
      <w:r w:rsidR="00A77DB7">
        <w:t xml:space="preserve"> </w:t>
      </w:r>
      <w:r w:rsidRPr="002748C8">
        <w:t xml:space="preserve">The NRC management focus should be to understand licensee plans, schedules, and controls implemented to ensure quality and safety. </w:t>
      </w:r>
    </w:p>
    <w:p w14:paraId="2A2AA7EA" w14:textId="77777777" w:rsidR="004639DF" w:rsidRPr="002748C8" w:rsidRDefault="004639D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840095" w14:textId="45E3C341" w:rsidR="002748C8" w:rsidRPr="009B2451" w:rsidRDefault="002748C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748C8">
        <w:t xml:space="preserve">The NRC is an independent safety regulator and maintains an “open door” policy </w:t>
      </w:r>
      <w:proofErr w:type="gramStart"/>
      <w:r w:rsidRPr="002748C8">
        <w:t>with regard to</w:t>
      </w:r>
      <w:proofErr w:type="gramEnd"/>
      <w:r w:rsidRPr="002748C8">
        <w:t xml:space="preserve"> access by members of the public or State and local officials to the NRC staff, as well as to publicly available documentation concerning a licensee’s current and past performance. </w:t>
      </w:r>
      <w:r w:rsidR="00A77DB7">
        <w:t xml:space="preserve"> </w:t>
      </w:r>
      <w:r w:rsidRPr="002748C8">
        <w:t>Some licensees or States will sponsor periodic community engagement panels or citizens advisory boards to discuss various decommissioning topics that may be of interest to affected stakeholders near the plant; inspectors should consider attending these community meetings when appropriate.</w:t>
      </w:r>
      <w:r w:rsidR="00A77DB7">
        <w:t xml:space="preserve"> </w:t>
      </w:r>
      <w:r w:rsidRPr="002748C8">
        <w:t xml:space="preserve"> The degree of interaction that is considered necessary to maintain transparency regarding ongoing NRC oversight activities is expected to vary widely depending upon the situation at each decommissioning facility. </w:t>
      </w:r>
      <w:r w:rsidR="00A77DB7">
        <w:t xml:space="preserve"> </w:t>
      </w:r>
      <w:r w:rsidRPr="002748C8">
        <w:t>In each case where inspectors are utilized in support of this purpose, regional management must carefully balance the use of inspection resources to complete inspections with the need to maintain and enhance public confidence.</w:t>
      </w:r>
    </w:p>
    <w:p w14:paraId="65F9C3DC"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88D72D" w14:textId="5C6DEFE8"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9A4DBB">
        <w:t>06.</w:t>
      </w:r>
      <w:ins w:id="99" w:author="Cruz Perez, Zahira" w:date="2020-12-18T09:58:00Z">
        <w:r w:rsidRPr="009A4DBB">
          <w:t>0</w:t>
        </w:r>
        <w:r w:rsidR="00570743">
          <w:t>8</w:t>
        </w:r>
      </w:ins>
      <w:r w:rsidRPr="009A4DBB">
        <w:tab/>
      </w:r>
      <w:r w:rsidRPr="009A4DBB">
        <w:rPr>
          <w:u w:val="single"/>
        </w:rPr>
        <w:t>Use of Resident Inspectors at Decommissioning Power Reactors</w:t>
      </w:r>
    </w:p>
    <w:p w14:paraId="5023141B"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DEABFF" w14:textId="787E6C6F" w:rsidR="00042B19"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 xml:space="preserve">After a licensee permanently ceases power operations, the inspection program for decommissioning power reactor facilities considers the following: </w:t>
      </w:r>
      <w:r w:rsidR="00BB7311">
        <w:t xml:space="preserve"> </w:t>
      </w:r>
      <w:r w:rsidRPr="00227B54">
        <w:t xml:space="preserve">(1) there will </w:t>
      </w:r>
      <w:r w:rsidR="00042B19">
        <w:t xml:space="preserve">likely </w:t>
      </w:r>
      <w:r w:rsidRPr="00227B54">
        <w:t>be initial, short</w:t>
      </w:r>
      <w:r w:rsidR="742A5D21" w:rsidRPr="00227B54">
        <w:t>-</w:t>
      </w:r>
      <w:r w:rsidRPr="00227B54">
        <w:t xml:space="preserve">term, resident inspector coverage; (2) licensee decommissioning programs and procedures should be comparable to the rigor, quality, and effectiveness of those used during </w:t>
      </w:r>
      <w:r w:rsidR="000B5C86" w:rsidRPr="00227B54">
        <w:t xml:space="preserve">power </w:t>
      </w:r>
      <w:r w:rsidRPr="00227B54">
        <w:t xml:space="preserve">reactor operation; (3) few </w:t>
      </w:r>
      <w:r w:rsidR="00E95874">
        <w:t xml:space="preserve">immediate </w:t>
      </w:r>
      <w:r w:rsidRPr="00227B54">
        <w:t>changes would be expected in the technical ability and safety perspective of the licensee's staff and management; and (4) the primary safety</w:t>
      </w:r>
      <w:r w:rsidR="00042B19">
        <w:t xml:space="preserve"> </w:t>
      </w:r>
      <w:r w:rsidRPr="00227B54">
        <w:t xml:space="preserve">significant activities would consist of maintaining safe reactor shutdown, conducting safe fuel handling and storage, and placing systems </w:t>
      </w:r>
      <w:r w:rsidR="009A4DBB">
        <w:t xml:space="preserve">that are </w:t>
      </w:r>
      <w:r w:rsidRPr="00227B54">
        <w:t>no longer necessary for safe facility operation in</w:t>
      </w:r>
      <w:r w:rsidR="009A4DBB">
        <w:t>to</w:t>
      </w:r>
      <w:r w:rsidRPr="00227B54">
        <w:t xml:space="preserve"> a storage </w:t>
      </w:r>
      <w:r w:rsidR="00042B19">
        <w:t>or de</w:t>
      </w:r>
      <w:r w:rsidR="00EB595E">
        <w:t>-</w:t>
      </w:r>
      <w:r w:rsidR="00042B19">
        <w:t xml:space="preserve">energized </w:t>
      </w:r>
      <w:r w:rsidRPr="00227B54">
        <w:t>configuration.</w:t>
      </w:r>
    </w:p>
    <w:p w14:paraId="1F3B1409" w14:textId="77777777" w:rsidR="00042B19" w:rsidRDefault="00042B1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428F49" w14:textId="79560E9A"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 xml:space="preserve">During </w:t>
      </w:r>
      <w:r w:rsidR="009A4DBB">
        <w:t>the</w:t>
      </w:r>
      <w:r w:rsidR="009A4DBB" w:rsidRPr="00227B54">
        <w:t xml:space="preserve"> </w:t>
      </w:r>
      <w:r w:rsidRPr="00227B54">
        <w:t xml:space="preserve">period with a resident inspector </w:t>
      </w:r>
      <w:r w:rsidR="00042B19">
        <w:t>still</w:t>
      </w:r>
      <w:r w:rsidR="00042B19" w:rsidRPr="00227B54">
        <w:t xml:space="preserve"> </w:t>
      </w:r>
      <w:r w:rsidRPr="00227B54">
        <w:t>assigned</w:t>
      </w:r>
      <w:r w:rsidR="00042B19">
        <w:t xml:space="preserve"> at a permanently </w:t>
      </w:r>
      <w:proofErr w:type="spellStart"/>
      <w:r w:rsidR="00042B19">
        <w:t>shutdown</w:t>
      </w:r>
      <w:proofErr w:type="spellEnd"/>
      <w:r w:rsidR="00042B19">
        <w:t xml:space="preserve"> reactor unit</w:t>
      </w:r>
      <w:r w:rsidR="310C0E41">
        <w:t xml:space="preserve"> </w:t>
      </w:r>
      <w:ins w:id="100" w:author="Cruz Perez, Zahira" w:date="2020-12-18T09:58:00Z">
        <w:r w:rsidR="310C0E41">
          <w:t xml:space="preserve">and until the unit is </w:t>
        </w:r>
        <w:r w:rsidR="7329ADB6">
          <w:t xml:space="preserve">certified </w:t>
        </w:r>
        <w:r w:rsidR="310C0E41">
          <w:t>permanently defueled</w:t>
        </w:r>
      </w:ins>
      <w:r w:rsidRPr="00227B54">
        <w:t>, the site</w:t>
      </w:r>
      <w:r w:rsidR="009A4DBB">
        <w:noBreakHyphen/>
      </w:r>
      <w:r w:rsidRPr="00227B54">
        <w:t xml:space="preserve">specific inspection </w:t>
      </w:r>
      <w:r w:rsidR="003A4F44">
        <w:t xml:space="preserve">effort </w:t>
      </w:r>
      <w:r w:rsidRPr="00227B54">
        <w:t xml:space="preserve">will be based on the </w:t>
      </w:r>
      <w:r w:rsidR="00042B19">
        <w:t>operating reactor inspection program (</w:t>
      </w:r>
      <w:r w:rsidRPr="00227B54">
        <w:t>IMC</w:t>
      </w:r>
      <w:r w:rsidR="00042B19">
        <w:t> </w:t>
      </w:r>
      <w:r w:rsidRPr="00227B54">
        <w:t>2515</w:t>
      </w:r>
      <w:r w:rsidR="00042B19">
        <w:t>)</w:t>
      </w:r>
      <w:r w:rsidRPr="00227B54">
        <w:t xml:space="preserve">.  </w:t>
      </w:r>
      <w:r w:rsidR="00042B19">
        <w:t xml:space="preserve">Section 2515-15, “Baseline Inspection Guidance for Power Reactors Preparing for Transition to Decommissioning Phase,” gives additional guidance for inspectors to use during this transition phase.  </w:t>
      </w:r>
      <w:r w:rsidRPr="00227B54">
        <w:t xml:space="preserve">After the licensee </w:t>
      </w:r>
      <w:r w:rsidRPr="00227B54">
        <w:lastRenderedPageBreak/>
        <w:t xml:space="preserve">certifies </w:t>
      </w:r>
      <w:r w:rsidR="003A4F44">
        <w:t xml:space="preserve">permanent fuel </w:t>
      </w:r>
      <w:r w:rsidRPr="00227B54">
        <w:t>removal from the reactor vessel, IMC 2561 is implemented</w:t>
      </w:r>
      <w:r w:rsidR="007D64FF">
        <w:t xml:space="preserve"> for the remainder of the decommissioning process</w:t>
      </w:r>
      <w:r w:rsidRPr="00227B54">
        <w:t>,</w:t>
      </w:r>
      <w:r w:rsidR="00042B19">
        <w:t xml:space="preserve"> and </w:t>
      </w:r>
      <w:r w:rsidR="007D64FF">
        <w:t>the licensee is removed</w:t>
      </w:r>
      <w:r w:rsidR="00042B19" w:rsidRPr="00042B19">
        <w:t xml:space="preserve"> from oversight </w:t>
      </w:r>
      <w:r w:rsidR="007D64FF">
        <w:t>under</w:t>
      </w:r>
      <w:r w:rsidR="00042B19" w:rsidRPr="00042B19">
        <w:t xml:space="preserve"> the operating power reactor inspection program.</w:t>
      </w:r>
      <w:r w:rsidR="007D64FF">
        <w:t xml:space="preserve">  </w:t>
      </w:r>
      <w:r w:rsidR="007D64FF" w:rsidRPr="003A4F44">
        <w:t>The licensee is informed of the transition</w:t>
      </w:r>
      <w:r w:rsidR="007D64FF">
        <w:t xml:space="preserve"> in oversight programs</w:t>
      </w:r>
      <w:r w:rsidR="007D64FF" w:rsidRPr="003A4F44">
        <w:t xml:space="preserve"> as specified in IMC 0305</w:t>
      </w:r>
      <w:r w:rsidR="007D64FF">
        <w:t>, “Operating Reactor Assessment Program</w:t>
      </w:r>
      <w:r w:rsidR="05017A26">
        <w:t>.</w:t>
      </w:r>
      <w:r w:rsidR="007D64FF">
        <w:t>”</w:t>
      </w:r>
      <w:r w:rsidR="7C80165B">
        <w:t xml:space="preserve">  </w:t>
      </w:r>
      <w:ins w:id="101" w:author="Cruz Perez, Zahira" w:date="2020-12-18T09:58:00Z">
        <w:r w:rsidR="7C80165B">
          <w:t xml:space="preserve">The regional branch with responsibility for decommissioning inspections should be the lead for this </w:t>
        </w:r>
        <w:r w:rsidR="005F03BF">
          <w:t>communication</w:t>
        </w:r>
        <w:r w:rsidR="7C80165B">
          <w:t>.</w:t>
        </w:r>
        <w:r w:rsidR="007D64FF">
          <w:t xml:space="preserve">  </w:t>
        </w:r>
      </w:ins>
      <w:r w:rsidR="007D64FF">
        <w:t xml:space="preserve">After implementation of the decommissioning power reactor inspection program, </w:t>
      </w:r>
      <w:r w:rsidRPr="00227B54">
        <w:t xml:space="preserve">resident inspector (or region-based) </w:t>
      </w:r>
      <w:r w:rsidR="003A4F44">
        <w:t xml:space="preserve">direct </w:t>
      </w:r>
      <w:r w:rsidRPr="00227B54">
        <w:t xml:space="preserve">inspection effort will be based on the </w:t>
      </w:r>
      <w:r w:rsidR="007D64FF">
        <w:t>“</w:t>
      </w:r>
      <w:r w:rsidR="002F5C64">
        <w:t>Transition” column o</w:t>
      </w:r>
      <w:r w:rsidR="007D64FF">
        <w:t xml:space="preserve">f </w:t>
      </w:r>
      <w:r w:rsidR="002F5C64">
        <w:t>Appendix A, Section II</w:t>
      </w:r>
      <w:r w:rsidR="007D64FF">
        <w:t xml:space="preserve">, until the facility has fully transferred to a decommissioning status (i.e., the </w:t>
      </w:r>
      <w:r w:rsidR="00E95874">
        <w:t>licensing basis</w:t>
      </w:r>
      <w:r w:rsidR="007D64FF">
        <w:t xml:space="preserve"> reflects </w:t>
      </w:r>
      <w:r w:rsidR="00E95874">
        <w:t>the</w:t>
      </w:r>
      <w:r w:rsidR="007D64FF">
        <w:t xml:space="preserve"> decommissioning </w:t>
      </w:r>
      <w:r w:rsidR="00E95874">
        <w:t>approach</w:t>
      </w:r>
      <w:r w:rsidR="007D64FF">
        <w:t xml:space="preserve"> and project management responsibility has been transferred from NRR to NMSS)</w:t>
      </w:r>
      <w:r w:rsidR="002F5C64">
        <w:t>.</w:t>
      </w:r>
      <w:r w:rsidRPr="00227B54">
        <w:t xml:space="preserve">  </w:t>
      </w:r>
      <w:ins w:id="102" w:author="Cruz Perez, Zahira" w:date="2020-12-18T09:58:00Z">
        <w:r w:rsidR="00AD4BFE">
          <w:t xml:space="preserve">This transition may </w:t>
        </w:r>
        <w:r w:rsidR="00967B59">
          <w:t xml:space="preserve">take a couple of years.  </w:t>
        </w:r>
      </w:ins>
      <w:r w:rsidRPr="00227B54">
        <w:t>Therefore, resident inspectors assigned at decommissioning facilities can be temporarily detailed to other sites or assignments, as necessary, to support the NRC's mission.</w:t>
      </w:r>
    </w:p>
    <w:p w14:paraId="562C75D1"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2DF922" w14:textId="02312E59"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 xml:space="preserve">At a single unit power reactor facility that has just </w:t>
      </w:r>
      <w:r w:rsidR="007D64FF">
        <w:t xml:space="preserve">entered permanent </w:t>
      </w:r>
      <w:r w:rsidRPr="00227B54">
        <w:t xml:space="preserve">shutdown, one of the two resident inspectors </w:t>
      </w:r>
      <w:r w:rsidR="002F5C64">
        <w:t>could</w:t>
      </w:r>
      <w:r w:rsidR="002F5C64" w:rsidRPr="00227B54">
        <w:t xml:space="preserve"> </w:t>
      </w:r>
      <w:r w:rsidRPr="00227B54">
        <w:t xml:space="preserve">be detailed </w:t>
      </w:r>
      <w:r w:rsidR="007D64FF">
        <w:t xml:space="preserve">away </w:t>
      </w:r>
      <w:r w:rsidRPr="00227B54">
        <w:t xml:space="preserve">from the site shortly after the establishment of safe reactor shutdown.  The remaining </w:t>
      </w:r>
      <w:r w:rsidR="007D64FF">
        <w:t xml:space="preserve">resident </w:t>
      </w:r>
      <w:r w:rsidRPr="00227B54">
        <w:t>inspector should stay at the site for a pre-determined period</w:t>
      </w:r>
      <w:r w:rsidR="00417299">
        <w:t xml:space="preserve"> as agreed </w:t>
      </w:r>
      <w:r w:rsidR="00417299" w:rsidRPr="00227B54">
        <w:t>upon by the applicable regional and headquarters Division Directors</w:t>
      </w:r>
      <w:r w:rsidRPr="00227B54">
        <w:t xml:space="preserve">.  </w:t>
      </w:r>
      <w:r w:rsidR="00417299">
        <w:t>Considerations for establishing this time period include if</w:t>
      </w:r>
      <w:r w:rsidRPr="00227B54">
        <w:t xml:space="preserve"> the licensee: </w:t>
      </w:r>
      <w:r w:rsidR="00174041">
        <w:t xml:space="preserve"> </w:t>
      </w:r>
      <w:r w:rsidRPr="00227B54">
        <w:t>(1)</w:t>
      </w:r>
      <w:r w:rsidR="007D64FF">
        <w:t> </w:t>
      </w:r>
      <w:r w:rsidRPr="00227B54">
        <w:t>plans to enter active decontamination and dismantlement</w:t>
      </w:r>
      <w:r w:rsidR="00417299">
        <w:t>,</w:t>
      </w:r>
      <w:r w:rsidRPr="00227B54">
        <w:t xml:space="preserve"> or if licensee operational performance dictates, the remaining resident inspector could stay at the site for up to a year; (2) plans to enter SAFSTOR, the length of service of the remaining inspector would be based, in part, on the licensee's decommissioning schedule and the NRC's assessment of licensee performance, and </w:t>
      </w:r>
      <w:r w:rsidR="00B00FC7">
        <w:t xml:space="preserve">should </w:t>
      </w:r>
      <w:r w:rsidR="002F5C64">
        <w:t xml:space="preserve">typically </w:t>
      </w:r>
      <w:r w:rsidRPr="00227B54">
        <w:t xml:space="preserve">not exceed 6 months; </w:t>
      </w:r>
      <w:r w:rsidR="002F5C64">
        <w:t>or</w:t>
      </w:r>
      <w:r w:rsidR="002F5C64" w:rsidRPr="00227B54">
        <w:t xml:space="preserve"> </w:t>
      </w:r>
      <w:r w:rsidRPr="00227B54">
        <w:t>(3) had a significant operational event or accident</w:t>
      </w:r>
      <w:r w:rsidR="00417299">
        <w:t xml:space="preserve"> prior to permanent shutdown</w:t>
      </w:r>
      <w:r w:rsidRPr="00227B54">
        <w:t xml:space="preserve">, the assignment of NRC staff to the site would be based solely on NRC management discretion, not </w:t>
      </w:r>
      <w:r w:rsidR="00C02705">
        <w:t>subject to t</w:t>
      </w:r>
      <w:r w:rsidRPr="00227B54">
        <w:t xml:space="preserve">he guidance in this section.  For </w:t>
      </w:r>
      <w:r w:rsidR="00417299">
        <w:t xml:space="preserve">scenarios (1) and (2) above, </w:t>
      </w:r>
      <w:r w:rsidRPr="00227B54">
        <w:t xml:space="preserve">and for the multi-unit discussion below, the assignment of </w:t>
      </w:r>
      <w:r w:rsidR="00417299">
        <w:t xml:space="preserve">a </w:t>
      </w:r>
      <w:r w:rsidRPr="00227B54">
        <w:t xml:space="preserve">resident inspector in excess of the 6-month and 12-month periods described should be </w:t>
      </w:r>
      <w:r w:rsidR="00417299">
        <w:t xml:space="preserve">justified and </w:t>
      </w:r>
      <w:r w:rsidRPr="00227B54">
        <w:t xml:space="preserve">documented </w:t>
      </w:r>
      <w:r w:rsidR="00417299">
        <w:t>in a</w:t>
      </w:r>
      <w:r w:rsidR="00417299" w:rsidRPr="00227B54">
        <w:t xml:space="preserve"> </w:t>
      </w:r>
      <w:r w:rsidRPr="00227B54">
        <w:t>memo to file</w:t>
      </w:r>
      <w:r w:rsidR="00417299">
        <w:t>,</w:t>
      </w:r>
      <w:r w:rsidRPr="00227B54">
        <w:t xml:space="preserve"> </w:t>
      </w:r>
      <w:r w:rsidR="00C02705">
        <w:t xml:space="preserve">created by the Division of Reactor Projects </w:t>
      </w:r>
      <w:r w:rsidRPr="00227B54">
        <w:t>and agreed upon by the applicable regional and headquarters Division Directors.</w:t>
      </w:r>
    </w:p>
    <w:p w14:paraId="664355AD" w14:textId="42DE49DE" w:rsidR="00675C1C" w:rsidRPr="00227B54" w:rsidRDefault="00675C1C" w:rsidP="00BB7311">
      <w:pPr>
        <w:widowControl/>
      </w:pPr>
    </w:p>
    <w:p w14:paraId="4D5EBA5F"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For multi-unit </w:t>
      </w:r>
      <w:r w:rsidR="00BA7EB4">
        <w:t xml:space="preserve">reactor </w:t>
      </w:r>
      <w:r>
        <w:t>sites that h</w:t>
      </w:r>
      <w:r w:rsidR="00BA7EB4">
        <w:t>ave</w:t>
      </w:r>
      <w:r>
        <w:t xml:space="preserve"> one or more units permanently </w:t>
      </w:r>
      <w:proofErr w:type="spellStart"/>
      <w:r>
        <w:t>shutdown</w:t>
      </w:r>
      <w:proofErr w:type="spellEnd"/>
      <w:r>
        <w:t xml:space="preserve">, the guidelines in the </w:t>
      </w:r>
      <w:r w:rsidR="00EE65F5">
        <w:t>preceding</w:t>
      </w:r>
      <w:r>
        <w:t xml:space="preserve"> paragraph would be applicable.  However, the guidelines should be further defined by the following:  (1) if </w:t>
      </w:r>
      <w:r w:rsidR="00BA7EB4">
        <w:t xml:space="preserve">multiple </w:t>
      </w:r>
      <w:r>
        <w:t xml:space="preserve">units are decommissioning and more than one resident inspector is assigned to the particular </w:t>
      </w:r>
      <w:r w:rsidR="00BA7EB4">
        <w:t>facility</w:t>
      </w:r>
      <w:r>
        <w:t>, a Senior Resident Inspector (SRI), or equivalent, should be assigned to supervise</w:t>
      </w:r>
      <w:r w:rsidR="00BA7EB4">
        <w:t xml:space="preserve"> the</w:t>
      </w:r>
      <w:r>
        <w:t xml:space="preserve"> NRC site activities; and (2) if one </w:t>
      </w:r>
      <w:r w:rsidR="00BA7EB4">
        <w:t xml:space="preserve">or more </w:t>
      </w:r>
      <w:r>
        <w:t>unit</w:t>
      </w:r>
      <w:r w:rsidR="00BA7EB4">
        <w:t>s</w:t>
      </w:r>
      <w:r>
        <w:t xml:space="preserve"> remain operational and if there are full- or part-time inspector(s) assigned to the decommissioning unit(s), the decommissioning</w:t>
      </w:r>
      <w:r w:rsidR="00BA7EB4">
        <w:t xml:space="preserve"> resident</w:t>
      </w:r>
      <w:r>
        <w:t xml:space="preserve"> inspectors should have a primary </w:t>
      </w:r>
      <w:r w:rsidR="00BA7EB4">
        <w:t xml:space="preserve">reporting responsibility </w:t>
      </w:r>
      <w:r>
        <w:t>to the applicable regional division management and a secondary reporting responsibility to the operational</w:t>
      </w:r>
      <w:r w:rsidR="00BA7EB4">
        <w:t xml:space="preserve"> </w:t>
      </w:r>
      <w:r>
        <w:t xml:space="preserve">unit SRI when decommissioning activities have the potential of impacting operating unit safety.  This command structure establishes one </w:t>
      </w:r>
      <w:r w:rsidR="00A67ACA">
        <w:t>“</w:t>
      </w:r>
      <w:r>
        <w:t>senior</w:t>
      </w:r>
      <w:r w:rsidR="00A67ACA">
        <w:t>”</w:t>
      </w:r>
      <w:r>
        <w:t xml:space="preserve"> NRC representative at the site to represent the NRC when the need </w:t>
      </w:r>
      <w:proofErr w:type="gramStart"/>
      <w:r>
        <w:t>arises</w:t>
      </w:r>
      <w:r w:rsidR="00BA7EB4">
        <w:t>,</w:t>
      </w:r>
      <w:r>
        <w:t xml:space="preserve"> and</w:t>
      </w:r>
      <w:proofErr w:type="gramEnd"/>
      <w:r>
        <w:t xml:space="preserve"> minimizes any potential adverse impact on the operating</w:t>
      </w:r>
      <w:r w:rsidR="00BA7EB4">
        <w:t xml:space="preserve"> </w:t>
      </w:r>
      <w:r>
        <w:t>unit that may be caused by activities at the decommissioning unit(s).</w:t>
      </w:r>
    </w:p>
    <w:p w14:paraId="1A965116"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D8E5F7" w14:textId="4C18CC21"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For multi-unit </w:t>
      </w:r>
      <w:r w:rsidR="00BA7EB4">
        <w:t xml:space="preserve">reactor </w:t>
      </w:r>
      <w:r>
        <w:t xml:space="preserve">sites </w:t>
      </w:r>
      <w:r w:rsidR="00EE65F5">
        <w:t xml:space="preserve">at </w:t>
      </w:r>
      <w:r>
        <w:t xml:space="preserve">which there is a mix of operating and decommissioning </w:t>
      </w:r>
      <w:r w:rsidR="00BA7EB4">
        <w:t>units</w:t>
      </w:r>
      <w:r>
        <w:t>, but with no resident inspector coverage at the decommissioning unit</w:t>
      </w:r>
      <w:r w:rsidR="00BA7EB4">
        <w:t>(s)</w:t>
      </w:r>
      <w:r>
        <w:t xml:space="preserve">, headquarters or regional management </w:t>
      </w:r>
      <w:r w:rsidR="00BA7EB4">
        <w:t xml:space="preserve">may </w:t>
      </w:r>
      <w:r>
        <w:t>allocate decommissioning inspection hours to the operating</w:t>
      </w:r>
      <w:r w:rsidR="00BA7EB4">
        <w:t xml:space="preserve"> </w:t>
      </w:r>
      <w:r>
        <w:t xml:space="preserve">reactor resident inspector staff </w:t>
      </w:r>
      <w:r w:rsidR="00BA7EB4">
        <w:t xml:space="preserve">in order </w:t>
      </w:r>
      <w:r>
        <w:t xml:space="preserve">to conduct periodic assessments of the decommissioning unit(s).  </w:t>
      </w:r>
      <w:r w:rsidR="003A4F44">
        <w:t xml:space="preserve">The direct inspection activities conducted by the </w:t>
      </w:r>
      <w:r w:rsidR="00BA7EB4">
        <w:t>r</w:t>
      </w:r>
      <w:r>
        <w:t xml:space="preserve">esident </w:t>
      </w:r>
      <w:r w:rsidR="00BA7EB4">
        <w:t>i</w:t>
      </w:r>
      <w:r>
        <w:t>nspector</w:t>
      </w:r>
      <w:r w:rsidR="00BA7EB4">
        <w:t>(s) in this scenario</w:t>
      </w:r>
      <w:r>
        <w:t xml:space="preserve"> should be charged to the applicable </w:t>
      </w:r>
      <w:r w:rsidR="002F5C64">
        <w:t xml:space="preserve">docket and </w:t>
      </w:r>
      <w:r>
        <w:t xml:space="preserve">decommissioning </w:t>
      </w:r>
      <w:ins w:id="103" w:author="Cruz Perez, Zahira" w:date="2020-12-18T09:58:00Z">
        <w:r w:rsidR="00736BF9" w:rsidRPr="00736BF9">
          <w:t>IP</w:t>
        </w:r>
        <w:r w:rsidR="00BA7EB4">
          <w:t>,</w:t>
        </w:r>
      </w:ins>
      <w:r>
        <w:t xml:space="preserve"> and not to the operating reactor docket.  These</w:t>
      </w:r>
      <w:r w:rsidR="003A4F44">
        <w:t xml:space="preserve"> </w:t>
      </w:r>
      <w:r w:rsidR="00BA7EB4">
        <w:t xml:space="preserve">inspection </w:t>
      </w:r>
      <w:r w:rsidR="003A4F44">
        <w:t>activities may include</w:t>
      </w:r>
      <w:r>
        <w:t xml:space="preserve"> assessments </w:t>
      </w:r>
      <w:r w:rsidR="003A4F44">
        <w:t xml:space="preserve">that </w:t>
      </w:r>
      <w:r>
        <w:t xml:space="preserve">focus on observing licensee </w:t>
      </w:r>
      <w:r>
        <w:lastRenderedPageBreak/>
        <w:t>management meetings</w:t>
      </w:r>
      <w:r w:rsidR="00BA7EB4">
        <w:t>,</w:t>
      </w:r>
      <w:r>
        <w:t xml:space="preserve"> or discussions with the </w:t>
      </w:r>
      <w:ins w:id="104" w:author="Cruz Perez, Zahira" w:date="2020-12-18T09:58:00Z">
        <w:r w:rsidR="163BF238">
          <w:t>cognizant</w:t>
        </w:r>
      </w:ins>
      <w:r>
        <w:t xml:space="preserve"> decommissioning management staff</w:t>
      </w:r>
      <w:r w:rsidR="00BA7EB4">
        <w:t>,</w:t>
      </w:r>
      <w:r>
        <w:t xml:space="preserve"> to ascertain the status of </w:t>
      </w:r>
      <w:r w:rsidR="00BA7EB4">
        <w:t xml:space="preserve">the </w:t>
      </w:r>
      <w:r>
        <w:t xml:space="preserve">decommissioning </w:t>
      </w:r>
      <w:r w:rsidR="00BA7EB4">
        <w:t xml:space="preserve">unit(s) </w:t>
      </w:r>
      <w:r>
        <w:t xml:space="preserve">or </w:t>
      </w:r>
      <w:r w:rsidR="00C02705">
        <w:t>identify any</w:t>
      </w:r>
      <w:r w:rsidR="005A6A13">
        <w:t xml:space="preserve"> </w:t>
      </w:r>
      <w:r>
        <w:t>problems encountered</w:t>
      </w:r>
      <w:r w:rsidR="005A6A13">
        <w:t xml:space="preserve"> while implementing the site decommissioning strategy</w:t>
      </w:r>
      <w:r>
        <w:t>.</w:t>
      </w:r>
      <w:r w:rsidR="002A30EB">
        <w:t xml:space="preserve">  </w:t>
      </w:r>
      <w:ins w:id="105" w:author="Cruz Perez, Zahira" w:date="2020-12-18T09:58:00Z">
        <w:r w:rsidR="002A30EB">
          <w:t xml:space="preserve">Other areas that </w:t>
        </w:r>
        <w:r w:rsidR="6E447E81">
          <w:t>r</w:t>
        </w:r>
        <w:r w:rsidR="002A30EB">
          <w:t xml:space="preserve">esident </w:t>
        </w:r>
        <w:r w:rsidR="72FA682F">
          <w:t>i</w:t>
        </w:r>
        <w:r w:rsidR="002A30EB">
          <w:t>nspectors may support include reviewing the Corrective Action Program</w:t>
        </w:r>
        <w:r>
          <w:t xml:space="preserve"> </w:t>
        </w:r>
        <w:r w:rsidR="002A30EB">
          <w:t xml:space="preserve">or modifications if agreed-upon by the Division of Reactor Projects and the applicable regional </w:t>
        </w:r>
        <w:r w:rsidR="002B0FDA">
          <w:t>Decommissioning Branch Chief</w:t>
        </w:r>
        <w:r w:rsidR="00050718">
          <w:t xml:space="preserve">. </w:t>
        </w:r>
        <w:r>
          <w:t xml:space="preserve"> </w:t>
        </w:r>
      </w:ins>
      <w:r>
        <w:t>Resident inspector activities at the decommissioning unit</w:t>
      </w:r>
      <w:r w:rsidR="005A6A13">
        <w:t>(s)</w:t>
      </w:r>
      <w:r>
        <w:t xml:space="preserve"> shall contribute to the NRC's overall mission to ensure adequate protection of public health and safety and the environment in the use of nuclear materials</w:t>
      </w:r>
      <w:r w:rsidR="005A6A13">
        <w:t>,</w:t>
      </w:r>
      <w:r>
        <w:t xml:space="preserve"> and not detract from effective inspection oversight of the operating unit(s).  </w:t>
      </w:r>
      <w:r w:rsidR="003A4F44">
        <w:t>Any f</w:t>
      </w:r>
      <w:r>
        <w:t>ollow-up to th</w:t>
      </w:r>
      <w:r w:rsidR="005A6A13">
        <w:t>ese</w:t>
      </w:r>
      <w:r>
        <w:t xml:space="preserve"> routine </w:t>
      </w:r>
      <w:r w:rsidR="005A6A13">
        <w:t xml:space="preserve">decommissioning </w:t>
      </w:r>
      <w:r w:rsidR="003A4F44">
        <w:t xml:space="preserve">inspection </w:t>
      </w:r>
      <w:r w:rsidR="005A6A13">
        <w:t xml:space="preserve">activities </w:t>
      </w:r>
      <w:r>
        <w:t xml:space="preserve">should be charged to the appropriate IMC 2515 or </w:t>
      </w:r>
      <w:r w:rsidR="005A6A13">
        <w:t xml:space="preserve">IMC </w:t>
      </w:r>
      <w:r>
        <w:t xml:space="preserve">2561 </w:t>
      </w:r>
      <w:ins w:id="106" w:author="Cruz Perez, Zahira" w:date="2020-12-18T09:58:00Z">
        <w:r w:rsidR="00736BF9" w:rsidRPr="00736BF9">
          <w:t>IP</w:t>
        </w:r>
      </w:ins>
      <w:r w:rsidR="00736BF9">
        <w:t xml:space="preserve"> </w:t>
      </w:r>
      <w:r>
        <w:t xml:space="preserve">after discussion with </w:t>
      </w:r>
      <w:r w:rsidR="005A6A13">
        <w:t xml:space="preserve">the appropriate </w:t>
      </w:r>
      <w:r>
        <w:t xml:space="preserve">regional and headquarters management.  For decommissioning event response, resident inspectors </w:t>
      </w:r>
      <w:ins w:id="107" w:author="Cruz Perez, Zahira" w:date="2020-12-18T09:58:00Z">
        <w:r w:rsidR="00F85EB0">
          <w:t>should</w:t>
        </w:r>
      </w:ins>
      <w:r w:rsidR="00F85EB0">
        <w:t xml:space="preserve"> </w:t>
      </w:r>
      <w:r>
        <w:t>be utilized in the same manner to assess and report the situation.</w:t>
      </w:r>
    </w:p>
    <w:p w14:paraId="1DA6542E"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3BEA70" w14:textId="6E5BE20E"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415337">
        <w:t>06.</w:t>
      </w:r>
      <w:ins w:id="108" w:author="Cruz Perez, Zahira" w:date="2020-12-18T09:58:00Z">
        <w:r w:rsidRPr="00415337">
          <w:t>0</w:t>
        </w:r>
        <w:r w:rsidR="00570743">
          <w:t>9</w:t>
        </w:r>
      </w:ins>
      <w:r w:rsidRPr="00415337">
        <w:tab/>
      </w:r>
      <w:r w:rsidRPr="00415337">
        <w:rPr>
          <w:u w:val="single"/>
        </w:rPr>
        <w:t>Basic Inspection Process</w:t>
      </w:r>
    </w:p>
    <w:p w14:paraId="3041E394"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1CF474" w14:textId="68088140" w:rsidR="00A7465F" w:rsidRDefault="005A1A7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NRC inspection program can only cover a sampling of licensee activities in any </w:t>
      </w:r>
      <w:proofErr w:type="gramStart"/>
      <w:r>
        <w:t>particular area</w:t>
      </w:r>
      <w:proofErr w:type="gramEnd"/>
      <w:r>
        <w:t xml:space="preserve">, with an emphasis on those activities with relatively high radiological risk.  </w:t>
      </w:r>
      <w:r w:rsidR="00675C1C">
        <w:t xml:space="preserve">Inspection </w:t>
      </w:r>
      <w:r>
        <w:t xml:space="preserve">activities begin </w:t>
      </w:r>
      <w:r w:rsidR="00675C1C">
        <w:t>with the planning of core and discretionary inspections</w:t>
      </w:r>
      <w:r>
        <w:t xml:space="preserve">, using </w:t>
      </w:r>
      <w:r w:rsidR="00A7465F">
        <w:t>the</w:t>
      </w:r>
      <w:r>
        <w:t xml:space="preserve"> periodicity described in Appendix A, Section II</w:t>
      </w:r>
      <w:r w:rsidR="00675C1C">
        <w:t xml:space="preserve">.  </w:t>
      </w:r>
      <w:r w:rsidR="00057E49">
        <w:t>I</w:t>
      </w:r>
      <w:r w:rsidR="00675C1C">
        <w:t xml:space="preserve">mplementation </w:t>
      </w:r>
      <w:r w:rsidR="00057E49">
        <w:t xml:space="preserve">of the inspection plan </w:t>
      </w:r>
      <w:r w:rsidR="00675C1C">
        <w:t xml:space="preserve">also includes the coordination of </w:t>
      </w:r>
      <w:r w:rsidR="00A7465F">
        <w:t xml:space="preserve">NRC </w:t>
      </w:r>
      <w:r w:rsidR="00675C1C">
        <w:t xml:space="preserve">site visits and inspections to promote regulatory efficiency and effectiveness and to reduce regulatory burden on the licensee.  </w:t>
      </w:r>
      <w:r w:rsidR="00A7465F">
        <w:t>Subsequently</w:t>
      </w:r>
      <w:r w:rsidR="00675C1C">
        <w:t>,</w:t>
      </w:r>
      <w:r w:rsidR="00A7465F">
        <w:t xml:space="preserve"> the core and discretionary</w:t>
      </w:r>
      <w:r w:rsidR="00675C1C">
        <w:t xml:space="preserve"> inspections are conducted, inspection reports are written, license</w:t>
      </w:r>
      <w:r w:rsidR="00A7465F">
        <w:t>e</w:t>
      </w:r>
      <w:r w:rsidR="00675C1C">
        <w:t xml:space="preserve"> performance is assessed, </w:t>
      </w:r>
      <w:r w:rsidR="00C02705">
        <w:t xml:space="preserve">and </w:t>
      </w:r>
      <w:r w:rsidR="00675C1C">
        <w:t>feedback on the decommissioning inspection program should occu</w:t>
      </w:r>
      <w:r w:rsidR="00C02705">
        <w:t>r.</w:t>
      </w:r>
      <w:r w:rsidR="00675C1C">
        <w:t xml:space="preserve"> </w:t>
      </w:r>
      <w:r w:rsidR="00C02705">
        <w:t xml:space="preserve"> T</w:t>
      </w:r>
      <w:r w:rsidR="00675C1C">
        <w:t xml:space="preserve">his process </w:t>
      </w:r>
      <w:r w:rsidR="00A7465F">
        <w:t xml:space="preserve">will </w:t>
      </w:r>
      <w:r w:rsidR="00675C1C">
        <w:t xml:space="preserve">repeat until the site is decommissioned.  </w:t>
      </w:r>
      <w:ins w:id="109" w:author="Cruz Perez, Zahira" w:date="2020-12-18T09:58:00Z">
        <w:r w:rsidR="0ED56124">
          <w:t>Inspection activities should focus on in-person observations, interviews, and walkdowns in addition to document review.</w:t>
        </w:r>
        <w:r w:rsidR="00176B23">
          <w:t xml:space="preserve">  </w:t>
        </w:r>
        <w:r w:rsidR="00176B23" w:rsidRPr="00C008FE">
          <w:t xml:space="preserve">Where appropriate, supplementing on-site with remote inspection techniques </w:t>
        </w:r>
        <w:r w:rsidR="00176B23" w:rsidRPr="4A7DE27F">
          <w:t>may</w:t>
        </w:r>
        <w:r w:rsidR="00176B23" w:rsidRPr="00C008FE">
          <w:t xml:space="preserve"> be used</w:t>
        </w:r>
        <w:r w:rsidR="00176B23" w:rsidRPr="4A7DE27F">
          <w:t xml:space="preserve"> when warranted</w:t>
        </w:r>
        <w:r w:rsidR="00176B23" w:rsidRPr="00C008FE">
          <w:t>, e.g., document reviews, interviews.</w:t>
        </w:r>
        <w:r w:rsidR="00881297">
          <w:t xml:space="preserve"> </w:t>
        </w:r>
        <w:r w:rsidR="00176B23" w:rsidRPr="00C008FE">
          <w:t xml:space="preserve"> </w:t>
        </w:r>
        <w:r w:rsidR="00176B23">
          <w:t>D</w:t>
        </w:r>
        <w:r w:rsidR="00176B23" w:rsidRPr="6D7A1181">
          <w:t xml:space="preserve">irect observation </w:t>
        </w:r>
        <w:r w:rsidR="00176B23" w:rsidRPr="5082FBD0">
          <w:t>shall</w:t>
        </w:r>
        <w:r w:rsidR="00176B23" w:rsidRPr="15356A94">
          <w:t xml:space="preserve"> be regarded as the </w:t>
        </w:r>
        <w:r w:rsidR="00176B23" w:rsidRPr="21D06A8D">
          <w:t>preferred method of inspection</w:t>
        </w:r>
        <w:r w:rsidR="00176B23" w:rsidRPr="32FE990B">
          <w:t>.  Remote</w:t>
        </w:r>
        <w:r w:rsidR="00176B23" w:rsidRPr="21D06A8D">
          <w:t xml:space="preserve"> </w:t>
        </w:r>
        <w:r w:rsidR="00176B23" w:rsidRPr="1ECB4F96">
          <w:t>inspection</w:t>
        </w:r>
        <w:r w:rsidR="00176B23">
          <w:t xml:space="preserve"> of activities that are normally directly observed </w:t>
        </w:r>
        <w:r w:rsidR="00176B23" w:rsidRPr="7C808542">
          <w:t>should</w:t>
        </w:r>
        <w:r w:rsidR="00176B23" w:rsidRPr="1ECB4F96">
          <w:t xml:space="preserve"> be considered </w:t>
        </w:r>
        <w:r w:rsidR="00176B23">
          <w:t xml:space="preserve">only </w:t>
        </w:r>
        <w:r w:rsidR="00176B23" w:rsidRPr="7C808542">
          <w:t>in rare or</w:t>
        </w:r>
        <w:r w:rsidR="00176B23" w:rsidRPr="1ECB4F96">
          <w:t xml:space="preserve"> </w:t>
        </w:r>
        <w:r w:rsidR="00176B23">
          <w:t xml:space="preserve">unusual </w:t>
        </w:r>
        <w:r w:rsidR="00176B23" w:rsidRPr="1BAD79C7">
          <w:t>circumstances</w:t>
        </w:r>
        <w:r w:rsidR="00176B23">
          <w:t xml:space="preserve"> </w:t>
        </w:r>
        <w:r w:rsidR="00176B23" w:rsidRPr="32FE990B">
          <w:t>and headquarters</w:t>
        </w:r>
        <w:r w:rsidR="00176B23" w:rsidRPr="005A4D8C">
          <w:t xml:space="preserve"> or regional management approval must be received, as applicable.</w:t>
        </w:r>
        <w:r w:rsidR="00176B23" w:rsidRPr="78C864AD">
          <w:t xml:space="preserve">  Partial </w:t>
        </w:r>
        <w:r w:rsidR="00176B23" w:rsidRPr="3BC3A425">
          <w:t>remote inspections may be approved by branch chiefs, but full remote inspections shall be approved by division management.</w:t>
        </w:r>
        <w:r w:rsidR="00176B23" w:rsidRPr="00F702C8">
          <w:t xml:space="preserve"> </w:t>
        </w:r>
        <w:r w:rsidR="00176B23">
          <w:t xml:space="preserve"> </w:t>
        </w:r>
      </w:ins>
    </w:p>
    <w:p w14:paraId="722B00AE" w14:textId="77777777" w:rsidR="00A7465F" w:rsidRDefault="00A7465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5A8111"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 xml:space="preserve">A basic inspection should </w:t>
      </w:r>
      <w:r w:rsidR="00556FCF">
        <w:t>involve the following steps, as applicable</w:t>
      </w:r>
      <w:r w:rsidRPr="00227B54">
        <w:t>:</w:t>
      </w:r>
    </w:p>
    <w:p w14:paraId="42C6D796" w14:textId="77777777" w:rsidR="00024206" w:rsidRPr="00227B54" w:rsidRDefault="000242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1831B3" w14:textId="437176AE" w:rsidR="00024206" w:rsidRDefault="00A7465F" w:rsidP="003D424E">
      <w:pPr>
        <w:widowControl/>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Prepare </w:t>
      </w:r>
      <w:r w:rsidR="00675C1C">
        <w:t>for the inspection by reviewing appropriate background material</w:t>
      </w:r>
      <w:r w:rsidR="745EEB2D">
        <w:t xml:space="preserve"> </w:t>
      </w:r>
      <w:ins w:id="110" w:author="Cruz Perez, Zahira" w:date="2020-12-18T09:58:00Z">
        <w:r w:rsidR="745EEB2D">
          <w:t xml:space="preserve">as described in the respective </w:t>
        </w:r>
        <w:r w:rsidR="00736BF9" w:rsidRPr="00736BF9">
          <w:t>IP</w:t>
        </w:r>
        <w:r w:rsidR="00736BF9">
          <w:t xml:space="preserve"> </w:t>
        </w:r>
        <w:r w:rsidR="745EEB2D">
          <w:t>being performed.</w:t>
        </w:r>
        <w:r w:rsidR="00675C1C">
          <w:t xml:space="preserve">  </w:t>
        </w:r>
      </w:ins>
    </w:p>
    <w:p w14:paraId="6F6D6C21" w14:textId="77777777" w:rsidR="006D75F2" w:rsidRPr="00227B54" w:rsidRDefault="006D75F2" w:rsidP="003D424E">
      <w:pPr>
        <w:widowControl/>
        <w:tabs>
          <w:tab w:val="left" w:pos="63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E11D2A" w14:textId="64C49CBE" w:rsidR="00675C1C" w:rsidRDefault="005A6A13" w:rsidP="003D424E">
      <w:pPr>
        <w:pStyle w:val="ListParagraph"/>
        <w:widowControl/>
        <w:numPr>
          <w:ilvl w:val="0"/>
          <w:numId w:val="5"/>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As needed, </w:t>
      </w:r>
      <w:r w:rsidR="00A7465F">
        <w:t xml:space="preserve">prepare an inspection plan describing the scope and major areas of emphasis that will be reviewed, evaluated, or assessed during the inspection. </w:t>
      </w:r>
    </w:p>
    <w:p w14:paraId="015A2D6E" w14:textId="77777777" w:rsidR="00AA03F9" w:rsidRPr="00227B54" w:rsidRDefault="00AA03F9" w:rsidP="003D424E">
      <w:pPr>
        <w:pStyle w:val="ListParagraph"/>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3A397AC4" w14:textId="3E2CA1BE" w:rsidR="00675C1C" w:rsidRPr="00227B54" w:rsidRDefault="00425094" w:rsidP="003D424E">
      <w:pPr>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If </w:t>
      </w:r>
      <w:r w:rsidR="002159BD">
        <w:t>needed</w:t>
      </w:r>
      <w:r>
        <w:t xml:space="preserve"> for the </w:t>
      </w:r>
      <w:r w:rsidR="002159BD">
        <w:t xml:space="preserve">specific </w:t>
      </w:r>
      <w:r>
        <w:t xml:space="preserve">inspection, the inspector should use </w:t>
      </w:r>
      <w:r w:rsidR="00675C1C">
        <w:t>appropriate</w:t>
      </w:r>
      <w:r>
        <w:t>,</w:t>
      </w:r>
      <w:r w:rsidR="00675C1C">
        <w:t xml:space="preserve"> calibrated radiation detection instrumentation or any other equipment </w:t>
      </w:r>
      <w:r>
        <w:t xml:space="preserve">necessary </w:t>
      </w:r>
      <w:r w:rsidR="00675C1C">
        <w:t xml:space="preserve">to </w:t>
      </w:r>
      <w:r w:rsidR="00D534B6">
        <w:t>evaluate</w:t>
      </w:r>
      <w:r w:rsidR="00932D1D">
        <w:t xml:space="preserve"> and </w:t>
      </w:r>
      <w:r w:rsidR="00675C1C">
        <w:t xml:space="preserve">verify licensee activities.  </w:t>
      </w:r>
      <w:r w:rsidR="00500A65">
        <w:t>T</w:t>
      </w:r>
      <w:r w:rsidR="00D534B6">
        <w:t xml:space="preserve">he collection of in situ </w:t>
      </w:r>
      <w:r w:rsidR="00675C1C">
        <w:t xml:space="preserve">measurements </w:t>
      </w:r>
      <w:r w:rsidR="00D534B6">
        <w:t xml:space="preserve">by the NRC </w:t>
      </w:r>
      <w:r w:rsidR="00675C1C">
        <w:t xml:space="preserve">can be beneficial </w:t>
      </w:r>
      <w:r w:rsidR="00D534B6">
        <w:t xml:space="preserve">as part of </w:t>
      </w:r>
      <w:r w:rsidR="00675C1C">
        <w:t xml:space="preserve">future determinations </w:t>
      </w:r>
      <w:r w:rsidR="00D534B6">
        <w:t>regarding</w:t>
      </w:r>
      <w:r w:rsidR="00675C1C">
        <w:t xml:space="preserve"> the scope of confirmatory surveys required for the facility</w:t>
      </w:r>
      <w:r w:rsidR="00DC0D1F">
        <w:t xml:space="preserve">.  </w:t>
      </w:r>
      <w:r w:rsidR="00500A65">
        <w:t>T</w:t>
      </w:r>
      <w:r w:rsidR="00675C1C">
        <w:t>he use of an outside contractor may also be considered to perform confirmatory in situ measurements or laboratory analyses.</w:t>
      </w:r>
      <w:ins w:id="111" w:author="Cruz Perez, Zahira" w:date="2020-12-18T09:58:00Z">
        <w:r w:rsidR="00500A65">
          <w:t xml:space="preserve"> </w:t>
        </w:r>
        <w:r w:rsidR="00C03191">
          <w:t xml:space="preserve"> IP 83801</w:t>
        </w:r>
        <w:r w:rsidR="00E86686">
          <w:t>, “</w:t>
        </w:r>
        <w:r w:rsidR="00E86686" w:rsidRPr="00E86686">
          <w:t xml:space="preserve">Inspection of Remedial and Final Surveys at Permanently </w:t>
        </w:r>
        <w:proofErr w:type="spellStart"/>
        <w:r w:rsidR="00E86686" w:rsidRPr="00E86686">
          <w:t>Shutdown</w:t>
        </w:r>
        <w:proofErr w:type="spellEnd"/>
        <w:r w:rsidR="00E86686" w:rsidRPr="00E86686">
          <w:t xml:space="preserve"> Reactors</w:t>
        </w:r>
        <w:r w:rsidR="00E86686">
          <w:t>,”</w:t>
        </w:r>
        <w:r w:rsidR="00C03191">
          <w:t xml:space="preserve"> provides guidance on collection of in</w:t>
        </w:r>
        <w:r w:rsidR="00D04BBE">
          <w:t xml:space="preserve"> situ measurements and use of </w:t>
        </w:r>
        <w:r w:rsidR="003641A1">
          <w:t>contract</w:t>
        </w:r>
        <w:r w:rsidR="00E2009A">
          <w:t xml:space="preserve">or. </w:t>
        </w:r>
      </w:ins>
    </w:p>
    <w:p w14:paraId="31126E5D" w14:textId="77777777" w:rsidR="00024206" w:rsidRPr="00227B54" w:rsidRDefault="000242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1DC12D" w14:textId="77777777" w:rsidR="00024206" w:rsidRPr="00227B54" w:rsidRDefault="00D534B6" w:rsidP="003D424E">
      <w:pPr>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Conduct </w:t>
      </w:r>
      <w:r w:rsidR="00675C1C">
        <w:t xml:space="preserve">an entrance meeting with the licensee.  Inspectors should discuss the inspection scope with licensee management and articulate whether </w:t>
      </w:r>
      <w:r>
        <w:t xml:space="preserve">any </w:t>
      </w:r>
      <w:r w:rsidR="00675C1C">
        <w:t xml:space="preserve">open items will be reviewed.  The </w:t>
      </w:r>
      <w:r>
        <w:t xml:space="preserve">lead </w:t>
      </w:r>
      <w:r w:rsidR="00675C1C">
        <w:t>inspector should state that the inspection may involve the observation of facility operations, interviews with staff, document reviews, and/or radiation surveys to obtain independent and confirmatory data.  Appropriate emphasis should be placed on observing staff training, equipment operation, and implementation of the licensed programs</w:t>
      </w:r>
      <w:r>
        <w:t xml:space="preserve"> during the inspection</w:t>
      </w:r>
      <w:r w:rsidR="00675C1C">
        <w:t xml:space="preserve">.  Any change or potential change to the onsite inspection plan should be communicated </w:t>
      </w:r>
      <w:r>
        <w:t xml:space="preserve">to the </w:t>
      </w:r>
      <w:r w:rsidR="00675C1C">
        <w:t>appropriate NRC management.</w:t>
      </w:r>
    </w:p>
    <w:p w14:paraId="2DE403A5" w14:textId="77777777" w:rsidR="00024206" w:rsidRPr="00227B54" w:rsidRDefault="000242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485147" w14:textId="79213D5A" w:rsidR="00675C1C" w:rsidRDefault="2439CBD2" w:rsidP="003D424E">
      <w:pPr>
        <w:ind w:left="810"/>
      </w:pPr>
      <w:r>
        <w:t xml:space="preserve">Although unique plant conditions may exist following the permanent cessation of operations, NRC inspectors should not face situations in which license conditions, regulatory requirements, or licensee commitments </w:t>
      </w:r>
      <w:r w:rsidR="1D81F8ED">
        <w:t>no longer</w:t>
      </w:r>
      <w:r>
        <w:t xml:space="preserve"> apply</w:t>
      </w:r>
      <w:ins w:id="112" w:author="Cruz Perez, Zahira" w:date="2020-12-18T09:58:00Z">
        <w:r w:rsidR="1CB56D91">
          <w:t xml:space="preserve"> un</w:t>
        </w:r>
        <w:r w:rsidR="18DCF29D">
          <w:t>less</w:t>
        </w:r>
        <w:r w:rsidR="1CB56D91">
          <w:t xml:space="preserve"> amended or exempted with approval from the NRC</w:t>
        </w:r>
        <w:r>
          <w:t>.</w:t>
        </w:r>
      </w:ins>
      <w:r>
        <w:t xml:space="preserve">  In cases where unique situations or unclear configurations may be identified and considered potentially adverse to the conduct of safe decommissioning or public health and safety, the inspector(s) should </w:t>
      </w:r>
      <w:r w:rsidR="055531BE">
        <w:t xml:space="preserve">evaluate </w:t>
      </w:r>
      <w:r>
        <w:t xml:space="preserve">whether the licensee is aware of the situation and taking appropriate action, if necessary, to correct </w:t>
      </w:r>
      <w:ins w:id="113" w:author="Cruz Perez, Zahira" w:date="2020-12-18T09:58:00Z">
        <w:r w:rsidR="00D368EA">
          <w:t>the condition</w:t>
        </w:r>
        <w:r>
          <w:t>.</w:t>
        </w:r>
      </w:ins>
      <w:r>
        <w:t xml:space="preserve">  Such cases or </w:t>
      </w:r>
      <w:r w:rsidR="1D81F8ED">
        <w:t xml:space="preserve">potential issues </w:t>
      </w:r>
      <w:r>
        <w:t xml:space="preserve">involving NRC requirements </w:t>
      </w:r>
      <w:r w:rsidR="1D81F8ED">
        <w:t xml:space="preserve">or </w:t>
      </w:r>
      <w:r>
        <w:t xml:space="preserve">licensee commitments should be raised to the responsible NRC </w:t>
      </w:r>
      <w:ins w:id="114" w:author="Cruz Perez, Zahira" w:date="2020-12-18T09:58:00Z">
        <w:r w:rsidR="00656604">
          <w:t xml:space="preserve">project </w:t>
        </w:r>
      </w:ins>
      <w:r>
        <w:t>manager</w:t>
      </w:r>
      <w:ins w:id="115" w:author="Cruz Perez, Zahira" w:date="2020-12-18T09:58:00Z">
        <w:r w:rsidR="003A2A71">
          <w:t xml:space="preserve"> as discussed in each </w:t>
        </w:r>
        <w:r w:rsidR="00A931C1">
          <w:t>IP</w:t>
        </w:r>
      </w:ins>
      <w:r>
        <w:t xml:space="preserve">.  </w:t>
      </w:r>
      <w:r w:rsidR="1D81F8ED">
        <w:t>Of equal importance</w:t>
      </w:r>
      <w:r>
        <w:t>, the</w:t>
      </w:r>
      <w:r w:rsidR="1D81F8ED">
        <w:t xml:space="preserve"> lead</w:t>
      </w:r>
      <w:r>
        <w:t xml:space="preserve"> inspector should determine if the situation is beyon</w:t>
      </w:r>
      <w:r w:rsidR="1D81F8ED">
        <w:t xml:space="preserve">d the </w:t>
      </w:r>
      <w:r>
        <w:t>expertise</w:t>
      </w:r>
      <w:r w:rsidR="1D81F8ED">
        <w:t xml:space="preserve"> of the inspectors participating in the inspection</w:t>
      </w:r>
      <w:r>
        <w:t xml:space="preserve">.  If </w:t>
      </w:r>
      <w:r w:rsidR="1D81F8ED">
        <w:t xml:space="preserve">the issue </w:t>
      </w:r>
      <w:r>
        <w:t>is beyond the</w:t>
      </w:r>
      <w:r w:rsidR="1D81F8ED">
        <w:t>ir</w:t>
      </w:r>
      <w:r>
        <w:t xml:space="preserve"> expertise, the </w:t>
      </w:r>
      <w:r w:rsidR="1D81F8ED">
        <w:t xml:space="preserve">lead </w:t>
      </w:r>
      <w:r>
        <w:t>inspector should promptly inform his or her supervision and make recommendations</w:t>
      </w:r>
      <w:r w:rsidR="1D81F8ED">
        <w:t xml:space="preserve"> regarding the skillset necessary to appropriately address the decommissioning issue</w:t>
      </w:r>
      <w:r>
        <w:t xml:space="preserve">, so that </w:t>
      </w:r>
      <w:r w:rsidR="1D81F8ED">
        <w:t xml:space="preserve">the responsible NRC </w:t>
      </w:r>
      <w:ins w:id="116" w:author="Cruz Perez, Zahira" w:date="2020-12-18T09:58:00Z">
        <w:r w:rsidR="00560AD1">
          <w:t xml:space="preserve">project </w:t>
        </w:r>
      </w:ins>
      <w:r w:rsidR="1D81F8ED">
        <w:t xml:space="preserve">managers </w:t>
      </w:r>
      <w:r>
        <w:t xml:space="preserve">can determine the urgency of the request for assistance, what </w:t>
      </w:r>
      <w:r>
        <w:t>type of expertise is required, and what extent of effort is required</w:t>
      </w:r>
      <w:r w:rsidR="1D81F8ED">
        <w:t xml:space="preserve"> to resolve the issue</w:t>
      </w:r>
      <w:r>
        <w:t>.</w:t>
      </w:r>
      <w:r w:rsidR="1138A82A">
        <w:t xml:space="preserve"> </w:t>
      </w:r>
    </w:p>
    <w:p w14:paraId="12A50211" w14:textId="1FC57E04" w:rsidR="49B4F56F" w:rsidRDefault="49B4F56F" w:rsidP="003D424E">
      <w:pPr>
        <w:ind w:left="806"/>
      </w:pPr>
    </w:p>
    <w:p w14:paraId="291D5446" w14:textId="47AB9B5A" w:rsidR="00675C1C" w:rsidRPr="00227B54" w:rsidRDefault="00556FCF" w:rsidP="003D424E">
      <w:pPr>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Conduct a</w:t>
      </w:r>
      <w:r w:rsidR="00675C1C">
        <w:t xml:space="preserve">n exit meeting with licensee management at the conclusion of the inspection.  The inspection scope </w:t>
      </w:r>
      <w:r w:rsidR="002159BD">
        <w:t xml:space="preserve">should be reiterated, specific inspection activities discussed, including any facility walkdowns or personnel interviews that yielded information pertinent to the inspection, </w:t>
      </w:r>
      <w:r w:rsidR="00675C1C">
        <w:t xml:space="preserve">and </w:t>
      </w:r>
      <w:r w:rsidR="002159BD">
        <w:t xml:space="preserve">any potential </w:t>
      </w:r>
      <w:r w:rsidR="009F67D5">
        <w:t>violations</w:t>
      </w:r>
      <w:r w:rsidR="00675C1C">
        <w:t xml:space="preserve"> </w:t>
      </w:r>
      <w:r w:rsidR="002159BD">
        <w:t xml:space="preserve">or other inspection results </w:t>
      </w:r>
      <w:r>
        <w:t xml:space="preserve">should </w:t>
      </w:r>
      <w:r w:rsidR="00675C1C">
        <w:t>be presented</w:t>
      </w:r>
      <w:r w:rsidR="002159BD">
        <w:t>,</w:t>
      </w:r>
      <w:r w:rsidR="00675C1C">
        <w:t xml:space="preserve"> emphasizing their impact on safety.  </w:t>
      </w:r>
      <w:r w:rsidR="002159BD">
        <w:t xml:space="preserve">If potential </w:t>
      </w:r>
      <w:r w:rsidR="009F67D5">
        <w:t>violations</w:t>
      </w:r>
      <w:r w:rsidR="002159BD">
        <w:t xml:space="preserve"> are to be presented as part of the inspection results, licensee management and t</w:t>
      </w:r>
      <w:r w:rsidR="00675C1C">
        <w:t>he inspector</w:t>
      </w:r>
      <w:r w:rsidR="002159BD">
        <w:t>s’</w:t>
      </w:r>
      <w:r w:rsidR="00675C1C">
        <w:t xml:space="preserve"> supervisor should be briefed on the preliminary conclusions</w:t>
      </w:r>
      <w:r w:rsidR="002159BD">
        <w:t>, as well as any l</w:t>
      </w:r>
      <w:r w:rsidR="00675C1C">
        <w:t>icensee corrective actions</w:t>
      </w:r>
      <w:r w:rsidR="002159BD">
        <w:t xml:space="preserve"> identified, prior to the official exit meeting</w:t>
      </w:r>
      <w:r w:rsidR="00675C1C">
        <w:t>.</w:t>
      </w:r>
    </w:p>
    <w:p w14:paraId="49E398E2" w14:textId="77777777" w:rsidR="00024206" w:rsidRPr="00227B54" w:rsidRDefault="000242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2FB0F8" w14:textId="77777777" w:rsidR="00024206" w:rsidRPr="00227B54" w:rsidRDefault="002159BD" w:rsidP="003D424E">
      <w:pPr>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Brief additional regional and headquarters personnel, as needed, either while the inspector is onsite or back in the regional or headquarters office.  This briefing should include </w:t>
      </w:r>
      <w:r w:rsidR="00675C1C">
        <w:t>the inspection</w:t>
      </w:r>
      <w:r>
        <w:t xml:space="preserve"> results, a discussion of any potential</w:t>
      </w:r>
      <w:r w:rsidR="00675C1C">
        <w:t xml:space="preserve"> </w:t>
      </w:r>
      <w:r w:rsidR="009F67D5">
        <w:t>violations</w:t>
      </w:r>
      <w:r w:rsidR="00315B37">
        <w:t>,</w:t>
      </w:r>
      <w:r w:rsidR="00675C1C">
        <w:t xml:space="preserve"> and </w:t>
      </w:r>
      <w:r w:rsidR="00315B37">
        <w:t xml:space="preserve">inspector </w:t>
      </w:r>
      <w:r w:rsidR="00675C1C">
        <w:t>conclusions</w:t>
      </w:r>
      <w:r>
        <w:t xml:space="preserve"> in order</w:t>
      </w:r>
      <w:r w:rsidR="00675C1C">
        <w:t xml:space="preserve"> to ascertain whether </w:t>
      </w:r>
      <w:r w:rsidR="00315B37">
        <w:t>additional inspection activities should</w:t>
      </w:r>
      <w:r w:rsidR="00675C1C">
        <w:t xml:space="preserve"> occur. </w:t>
      </w:r>
    </w:p>
    <w:p w14:paraId="16287F21" w14:textId="77777777" w:rsidR="00024206" w:rsidRPr="00227B54" w:rsidRDefault="0002420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5D4909" w14:textId="77777777" w:rsidR="00675C1C" w:rsidRPr="00227B54" w:rsidRDefault="00315B37" w:rsidP="003D424E">
      <w:pPr>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Document i</w:t>
      </w:r>
      <w:r w:rsidR="00675C1C">
        <w:t xml:space="preserve">nspection </w:t>
      </w:r>
      <w:r>
        <w:t>results</w:t>
      </w:r>
      <w:r w:rsidR="00675C1C">
        <w:t xml:space="preserve">, open items, follow-up items, and </w:t>
      </w:r>
      <w:r>
        <w:t xml:space="preserve">overall inspection </w:t>
      </w:r>
      <w:r w:rsidR="00675C1C">
        <w:t xml:space="preserve">conclusions in accordance with </w:t>
      </w:r>
      <w:r>
        <w:t>IMC</w:t>
      </w:r>
      <w:r w:rsidR="00675C1C">
        <w:t xml:space="preserve"> 0610</w:t>
      </w:r>
      <w:r>
        <w:t>, “Nuclear Material Safety and Safeguards Inspection Reports,”</w:t>
      </w:r>
      <w:r w:rsidR="00675C1C">
        <w:t xml:space="preserve"> and other relevant regional or headquarter</w:t>
      </w:r>
      <w:r>
        <w:t>s guidance documents</w:t>
      </w:r>
      <w:r w:rsidR="00675C1C">
        <w:t xml:space="preserve">.  </w:t>
      </w:r>
      <w:r>
        <w:t>Any allegations reviewed during i</w:t>
      </w:r>
      <w:r w:rsidR="00675C1C">
        <w:t xml:space="preserve">nspections will be documented and dispositioned in accordance with </w:t>
      </w:r>
      <w:r>
        <w:t xml:space="preserve">NRC </w:t>
      </w:r>
      <w:r w:rsidR="00675C1C">
        <w:t>Management Directive 8.8</w:t>
      </w:r>
      <w:r>
        <w:t>, “Management of Allegations</w:t>
      </w:r>
      <w:r w:rsidR="00675C1C">
        <w:t>.</w:t>
      </w:r>
      <w:r>
        <w:t>”</w:t>
      </w:r>
    </w:p>
    <w:p w14:paraId="5BE93A62"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C72FB3" w14:textId="5EA5D48F"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 xml:space="preserve">Because decommissioning involves the reduction of residual radioactivity to a level that permits </w:t>
      </w:r>
      <w:r w:rsidR="00315B37">
        <w:t xml:space="preserve">subsequent </w:t>
      </w:r>
      <w:r w:rsidRPr="00227B54">
        <w:t>release of the property and license termination, inspections at decommissioning facilities should</w:t>
      </w:r>
      <w:r w:rsidR="00315B37">
        <w:t xml:space="preserve">: </w:t>
      </w:r>
      <w:r w:rsidR="00ED2DA5">
        <w:t xml:space="preserve"> </w:t>
      </w:r>
      <w:r w:rsidR="00315B37">
        <w:t xml:space="preserve">(1) </w:t>
      </w:r>
      <w:r w:rsidRPr="00227B54">
        <w:t>evaluat</w:t>
      </w:r>
      <w:r w:rsidR="00315B37">
        <w:t>e</w:t>
      </w:r>
      <w:r w:rsidRPr="00227B54">
        <w:t xml:space="preserve"> and document the performance or effectiveness of licensee programs, processes, and equipment used to provide assurance that regulatory requirements are met and that decommissioning is conducted safely</w:t>
      </w:r>
      <w:r w:rsidR="00315B37">
        <w:t>; and (2)</w:t>
      </w:r>
      <w:r w:rsidRPr="00227B54">
        <w:t xml:space="preserve"> act as a historical record of the </w:t>
      </w:r>
      <w:r w:rsidRPr="00227B54">
        <w:lastRenderedPageBreak/>
        <w:t xml:space="preserve">licensee's ability to effectively and accurately conduct radiological surveys and characterization, manage occupational dose, maintain the facility licensing and design basis, and control radiological effluents.  This record should help focus </w:t>
      </w:r>
      <w:r w:rsidR="00315B37">
        <w:t xml:space="preserve">future </w:t>
      </w:r>
      <w:r w:rsidRPr="00227B54">
        <w:t>inspections in areas of licensee performance directly related to site release and license termination activities.</w:t>
      </w:r>
    </w:p>
    <w:p w14:paraId="384BA73E" w14:textId="77777777"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9A10EC" w14:textId="137AAD7F"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06.</w:t>
      </w:r>
      <w:ins w:id="117" w:author="Cruz Perez, Zahira" w:date="2020-12-18T09:58:00Z">
        <w:r w:rsidR="00570743">
          <w:t>1</w:t>
        </w:r>
        <w:r w:rsidRPr="00227B54">
          <w:t>0</w:t>
        </w:r>
      </w:ins>
      <w:r w:rsidRPr="00227B54">
        <w:tab/>
      </w:r>
      <w:r w:rsidRPr="00227B54">
        <w:rPr>
          <w:u w:val="single"/>
        </w:rPr>
        <w:t>Decommissioning Inspector</w:t>
      </w:r>
      <w:r w:rsidR="00D15CDA">
        <w:rPr>
          <w:u w:val="single"/>
        </w:rPr>
        <w:t>s</w:t>
      </w:r>
    </w:p>
    <w:p w14:paraId="34B3F2EB"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A293BC" w14:textId="645EACAA" w:rsidR="00675C1C" w:rsidRPr="00227B54" w:rsidRDefault="008D58E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It</w:t>
      </w:r>
      <w:r w:rsidR="00675C1C">
        <w:t xml:space="preserve"> is expected that </w:t>
      </w:r>
      <w:r>
        <w:t>a</w:t>
      </w:r>
      <w:r w:rsidR="003B0FB3">
        <w:t>ll</w:t>
      </w:r>
      <w:r>
        <w:t xml:space="preserve"> decommissioning </w:t>
      </w:r>
      <w:r w:rsidR="00675C1C">
        <w:t>inspector</w:t>
      </w:r>
      <w:r w:rsidR="003B0FB3">
        <w:t>s</w:t>
      </w:r>
      <w:r w:rsidR="00675C1C">
        <w:t xml:space="preserve"> be qualified </w:t>
      </w:r>
      <w:r w:rsidR="003B0FB3">
        <w:t>in accordance with</w:t>
      </w:r>
      <w:r w:rsidR="00675C1C">
        <w:t xml:space="preserve"> IMC 124</w:t>
      </w:r>
      <w:r>
        <w:t>8,</w:t>
      </w:r>
      <w:r w:rsidR="003B0FB3">
        <w:t xml:space="preserve"> “Formal Qualifications Program for Federal and State Material and Environmental Management Programs,”</w:t>
      </w:r>
      <w:r>
        <w:t xml:space="preserve"> Appendix F, “Training Requirements and Qualification Journal for Decommissioning Inspectors</w:t>
      </w:r>
      <w:r w:rsidR="00675C1C">
        <w:t>.</w:t>
      </w:r>
      <w:r>
        <w:t>”</w:t>
      </w:r>
      <w:r w:rsidR="00675C1C">
        <w:t xml:space="preserve">  </w:t>
      </w:r>
      <w:r>
        <w:t>The</w:t>
      </w:r>
      <w:r w:rsidR="003B0FB3">
        <w:t xml:space="preserve"> decommissioning</w:t>
      </w:r>
      <w:r w:rsidR="00675C1C">
        <w:t xml:space="preserve"> inspector shall, in part</w:t>
      </w:r>
      <w:r>
        <w:t>,</w:t>
      </w:r>
      <w:r w:rsidR="00675C1C">
        <w:t xml:space="preserve"> independently </w:t>
      </w:r>
      <w:r>
        <w:t xml:space="preserve">assess and </w:t>
      </w:r>
      <w:r w:rsidR="00675C1C">
        <w:t>verify licensee activities and performance</w:t>
      </w:r>
      <w:r>
        <w:t>,</w:t>
      </w:r>
      <w:r w:rsidR="00675C1C">
        <w:t xml:space="preserve"> discuss </w:t>
      </w:r>
      <w:r w:rsidR="003B0FB3">
        <w:t xml:space="preserve">any </w:t>
      </w:r>
      <w:r w:rsidR="00675C1C">
        <w:t xml:space="preserve">observations and </w:t>
      </w:r>
      <w:r w:rsidR="009F67D5">
        <w:t>results</w:t>
      </w:r>
      <w:r w:rsidR="00675C1C">
        <w:t xml:space="preserve"> with the licensee</w:t>
      </w:r>
      <w:r>
        <w:t>,</w:t>
      </w:r>
      <w:r w:rsidR="00675C1C">
        <w:t xml:space="preserve"> discuss inspection </w:t>
      </w:r>
      <w:r w:rsidR="003B0FB3">
        <w:t xml:space="preserve">and general decommissioning </w:t>
      </w:r>
      <w:r w:rsidR="00675C1C">
        <w:t>issues with NRC management</w:t>
      </w:r>
      <w:r>
        <w:t xml:space="preserve"> as needed,</w:t>
      </w:r>
      <w:r w:rsidR="00675C1C">
        <w:t xml:space="preserve"> and periodically docket inspection observations, </w:t>
      </w:r>
      <w:r>
        <w:t xml:space="preserve">violations, </w:t>
      </w:r>
      <w:r w:rsidR="00675C1C">
        <w:t>and conclusions.</w:t>
      </w:r>
    </w:p>
    <w:p w14:paraId="7D34F5C7" w14:textId="77777777" w:rsidR="0014206E" w:rsidRPr="00227B54" w:rsidRDefault="0014206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407E1D" w14:textId="303CEC0C"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The regional division</w:t>
      </w:r>
      <w:r w:rsidR="003B0FB3">
        <w:t xml:space="preserve"> management</w:t>
      </w:r>
      <w:r w:rsidRPr="00227B54">
        <w:t xml:space="preserve"> responsible for inspections </w:t>
      </w:r>
      <w:r w:rsidR="003B0FB3">
        <w:t>at</w:t>
      </w:r>
      <w:r w:rsidR="003B0FB3" w:rsidRPr="00227B54">
        <w:t xml:space="preserve"> </w:t>
      </w:r>
      <w:r w:rsidR="00BA6CD1" w:rsidRPr="00227B54">
        <w:t xml:space="preserve">decommissioning </w:t>
      </w:r>
      <w:r w:rsidRPr="00227B54">
        <w:t xml:space="preserve">power reactors should be kept apprised of all inspection activities.  All inspections </w:t>
      </w:r>
      <w:r w:rsidR="0029522B">
        <w:t>should</w:t>
      </w:r>
      <w:r w:rsidR="0029522B" w:rsidRPr="00227B54">
        <w:t xml:space="preserve"> </w:t>
      </w:r>
      <w:r w:rsidRPr="00227B54">
        <w:t>be coordinated</w:t>
      </w:r>
      <w:r w:rsidR="00BA6CD1">
        <w:t xml:space="preserve"> with the licensee and in concert with</w:t>
      </w:r>
      <w:r w:rsidRPr="00227B54">
        <w:t xml:space="preserve"> the appropriate NRC </w:t>
      </w:r>
      <w:r w:rsidR="003A4F44">
        <w:t>Project M</w:t>
      </w:r>
      <w:r w:rsidRPr="00227B54">
        <w:t xml:space="preserve">anager, who is responsible for </w:t>
      </w:r>
      <w:r w:rsidR="00BA6CD1">
        <w:t>headquarters oversight</w:t>
      </w:r>
      <w:r w:rsidR="003B0FB3">
        <w:t xml:space="preserve"> and coordination</w:t>
      </w:r>
      <w:r w:rsidR="00BA6CD1">
        <w:t xml:space="preserve"> of the</w:t>
      </w:r>
      <w:r w:rsidR="00BA6CD1" w:rsidRPr="00227B54">
        <w:t xml:space="preserve"> </w:t>
      </w:r>
      <w:r w:rsidRPr="00227B54">
        <w:t xml:space="preserve">facility, well in advance of the inspection.  </w:t>
      </w:r>
      <w:r w:rsidR="00BA6CD1">
        <w:t xml:space="preserve">(Note that depending on the </w:t>
      </w:r>
      <w:r w:rsidR="00EB595E">
        <w:t>status</w:t>
      </w:r>
      <w:r w:rsidR="00BA6CD1">
        <w:t xml:space="preserve"> of </w:t>
      </w:r>
      <w:r w:rsidR="00EB595E">
        <w:t xml:space="preserve">the </w:t>
      </w:r>
      <w:r w:rsidR="00BA6CD1">
        <w:t>decommissioning</w:t>
      </w:r>
      <w:r w:rsidR="00EB595E">
        <w:t xml:space="preserve"> transition effort</w:t>
      </w:r>
      <w:r w:rsidR="00BA6CD1">
        <w:t xml:space="preserve">, either NRR or NMSS project managers may need to be involved in the inspection </w:t>
      </w:r>
      <w:r w:rsidR="003A4F44" w:rsidRPr="003A4F44">
        <w:t>coordination</w:t>
      </w:r>
      <w:r w:rsidR="00BA6CD1">
        <w:t xml:space="preserve"> effort</w:t>
      </w:r>
      <w:r w:rsidR="00FE5F25">
        <w:t>)</w:t>
      </w:r>
      <w:r w:rsidR="003A4F44">
        <w:t>.</w:t>
      </w:r>
      <w:r w:rsidR="003A4F44">
        <w:t xml:space="preserve">  </w:t>
      </w:r>
    </w:p>
    <w:p w14:paraId="1E7EFC5C" w14:textId="2C385BC2"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Additional oversight or coordination with NMSS may be needed </w:t>
      </w:r>
      <w:r w:rsidR="00664B34">
        <w:t xml:space="preserve">during the review and </w:t>
      </w:r>
      <w:r>
        <w:t xml:space="preserve">approval </w:t>
      </w:r>
      <w:r w:rsidR="00664B34">
        <w:t xml:space="preserve">process for </w:t>
      </w:r>
      <w:r>
        <w:t>the licens</w:t>
      </w:r>
      <w:r w:rsidR="00664B34">
        <w:t>e</w:t>
      </w:r>
      <w:r>
        <w:t xml:space="preserve"> termination p</w:t>
      </w:r>
      <w:r w:rsidR="00BA6CD1">
        <w:t>lan</w:t>
      </w:r>
      <w:r w:rsidR="0307F518">
        <w:t xml:space="preserve"> </w:t>
      </w:r>
      <w:ins w:id="118" w:author="Cruz Perez, Zahira" w:date="2020-12-18T09:58:00Z">
        <w:r w:rsidR="0307F518">
          <w:t>(10 CFR 50.82(a)(9))</w:t>
        </w:r>
        <w:r w:rsidR="00BA6CD1">
          <w:t xml:space="preserve"> </w:t>
        </w:r>
      </w:ins>
      <w:r w:rsidR="00BA6CD1">
        <w:t xml:space="preserve">in order to </w:t>
      </w:r>
      <w:r>
        <w:t xml:space="preserve">verify or validate implementation of the </w:t>
      </w:r>
      <w:r w:rsidR="00BA6CD1">
        <w:t>radiological remediation strategies described in the plan</w:t>
      </w:r>
      <w:r>
        <w:t xml:space="preserve">.  </w:t>
      </w:r>
      <w:r w:rsidR="003B0FB3">
        <w:t>A</w:t>
      </w:r>
      <w:r w:rsidR="00FC016E">
        <w:t>s appropriate, a</w:t>
      </w:r>
      <w:r w:rsidR="003B0FB3">
        <w:t xml:space="preserve">n outside contractor may be used to provide independent verification of adequate site cleanup and remediation of residual radioactivity </w:t>
      </w:r>
      <w:r w:rsidR="00664B34">
        <w:t>during</w:t>
      </w:r>
      <w:r w:rsidR="003B0FB3">
        <w:t xml:space="preserve"> the later </w:t>
      </w:r>
      <w:ins w:id="119" w:author="Cruz Perez, Zahira" w:date="2020-12-18T09:58:00Z">
        <w:r w:rsidR="00183923">
          <w:t>categories</w:t>
        </w:r>
      </w:ins>
      <w:r w:rsidR="00183923">
        <w:t xml:space="preserve"> </w:t>
      </w:r>
      <w:r w:rsidR="003B0FB3">
        <w:t xml:space="preserve">of decommissioning.  </w:t>
      </w:r>
    </w:p>
    <w:p w14:paraId="035F1F3B" w14:textId="77777777" w:rsidR="002227D6" w:rsidRDefault="002227D6"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F4D5D3" w14:textId="6F748020" w:rsidR="00B14745" w:rsidRPr="00227B54" w:rsidRDefault="00B14745"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0" w:author="Cruz Perez, Zahira" w:date="2020-12-18T09:58:00Z"/>
        </w:rPr>
      </w:pPr>
      <w:ins w:id="121" w:author="Cruz Perez, Zahira" w:date="2020-12-18T09:58:00Z">
        <w:r>
          <w:t>If an inspector believes that they have operating experience insights that would be beneficial to other NRC staff or licensees of operating reactors, they should provide that information to</w:t>
        </w:r>
        <w:r w:rsidR="005434EB">
          <w:t xml:space="preserve"> the Operating Experience Resource Box at</w:t>
        </w:r>
        <w:r>
          <w:t>:</w:t>
        </w:r>
        <w:r w:rsidR="00033C37">
          <w:t xml:space="preserve"> </w:t>
        </w:r>
      </w:ins>
      <w:r w:rsidR="00E36B5A">
        <w:t xml:space="preserve"> </w:t>
      </w:r>
      <w:r w:rsidR="00E36B5A">
        <w:fldChar w:fldCharType="begin"/>
      </w:r>
      <w:r w:rsidR="00E36B5A">
        <w:instrText xml:space="preserve"> HYPERLINK "mailto:</w:instrText>
      </w:r>
      <w:r w:rsidR="00E36B5A" w:rsidRPr="00E36B5A">
        <w:instrText>NRR_DRO_IOEB.Resource@nrc.gov</w:instrText>
      </w:r>
      <w:r w:rsidR="00E36B5A">
        <w:instrText xml:space="preserve">" </w:instrText>
      </w:r>
      <w:r w:rsidR="00E36B5A">
        <w:fldChar w:fldCharType="separate"/>
      </w:r>
      <w:ins w:id="122" w:author="Cruz Perez, Zahira" w:date="2020-12-18T09:58:00Z">
        <w:r w:rsidR="00E36B5A" w:rsidRPr="0043094F">
          <w:rPr>
            <w:rStyle w:val="Hyperlink"/>
          </w:rPr>
          <w:t>NRR_DRO_IOEB.Resource@nrc.gov</w:t>
        </w:r>
      </w:ins>
      <w:r w:rsidR="00E36B5A">
        <w:fldChar w:fldCharType="end"/>
      </w:r>
      <w:ins w:id="123" w:author="Cruz Perez, Zahira" w:date="2020-12-18T09:58:00Z">
        <w:r w:rsidR="00033C37">
          <w:t xml:space="preserve">. </w:t>
        </w:r>
        <w:r w:rsidR="005434EB">
          <w:t xml:space="preserve"> </w:t>
        </w:r>
      </w:ins>
    </w:p>
    <w:p w14:paraId="1D7B270A" w14:textId="77777777"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4" w:author="Cruz Perez, Zahira" w:date="2020-12-18T09:58:00Z"/>
        </w:rPr>
      </w:pPr>
    </w:p>
    <w:p w14:paraId="45F0D768" w14:textId="67313229" w:rsidR="006D75F2" w:rsidRDefault="002B0FD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25" w:author="Cruz Perez, Zahira" w:date="2020-12-18T09:58:00Z"/>
        </w:rPr>
      </w:pPr>
      <w:ins w:id="126" w:author="Cruz Perez, Zahira" w:date="2020-12-18T09:58:00Z">
        <w:r>
          <w:t xml:space="preserve">Any </w:t>
        </w:r>
        <w:r w:rsidR="7361FB76">
          <w:t xml:space="preserve">inspector that is not qualified under </w:t>
        </w:r>
        <w:r w:rsidR="625DD901">
          <w:t>IMC 1248</w:t>
        </w:r>
        <w:r>
          <w:t xml:space="preserve"> should perform only the decommissioning </w:t>
        </w:r>
        <w:r w:rsidR="00736BF9" w:rsidRPr="00736BF9">
          <w:t>IPs</w:t>
        </w:r>
        <w:r w:rsidR="00736BF9">
          <w:t xml:space="preserve"> </w:t>
        </w:r>
        <w:r>
          <w:t xml:space="preserve">as agreed-upon with the Regional decommissioning Branch Chief. </w:t>
        </w:r>
      </w:ins>
    </w:p>
    <w:p w14:paraId="14FBD858" w14:textId="77777777" w:rsidR="00BD4C0B" w:rsidRDefault="00BD4C0B"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4ECF670C" w14:textId="4C3CD6E1" w:rsidR="006D75F2" w:rsidRDefault="006D75F2"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96A722" w14:textId="77777777" w:rsidR="005A6A13" w:rsidRPr="00227B54" w:rsidRDefault="005A6A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95CD12"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E056E6"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27B54">
        <w:t>END</w:t>
      </w:r>
    </w:p>
    <w:p w14:paraId="5220BBB2"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CB595B"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5A6A99"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27B54">
        <w:t>Appendices</w:t>
      </w:r>
    </w:p>
    <w:p w14:paraId="2562EA05"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r w:rsidRPr="00227B54">
        <w:t>A.</w:t>
      </w:r>
      <w:r w:rsidRPr="00227B54">
        <w:tab/>
        <w:t>Core Inspection Procedures for Decommissioning Power Reactors</w:t>
      </w:r>
    </w:p>
    <w:p w14:paraId="3A02B778" w14:textId="476DF8DC" w:rsidR="00675C1C" w:rsidRDefault="00675C1C" w:rsidP="00E36B5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361"/>
      </w:pPr>
      <w:r w:rsidRPr="00227B54">
        <w:t>B.</w:t>
      </w:r>
      <w:r w:rsidRPr="00227B54">
        <w:tab/>
      </w:r>
      <w:r w:rsidR="00BB7311">
        <w:tab/>
      </w:r>
      <w:ins w:id="127" w:author="Cruz Perez, Zahira" w:date="2020-12-18T09:58:00Z">
        <w:r w:rsidR="00183923">
          <w:t xml:space="preserve">Periodic and </w:t>
        </w:r>
      </w:ins>
      <w:r w:rsidRPr="00227B54">
        <w:t xml:space="preserve">Discretionary Inspection Procedures for Decommissioning Power </w:t>
      </w:r>
      <w:r w:rsidR="00BB7311">
        <w:tab/>
      </w:r>
      <w:r w:rsidRPr="00227B54">
        <w:t>Reactors</w:t>
      </w:r>
    </w:p>
    <w:p w14:paraId="0A4F7224" w14:textId="77777777" w:rsidR="00410995" w:rsidRPr="00227B54" w:rsidRDefault="00410995"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10995" w:rsidRPr="00227B54" w:rsidSect="000934C4">
          <w:footerReference w:type="even" r:id="rId13"/>
          <w:footerReference w:type="default" r:id="rId14"/>
          <w:type w:val="continuous"/>
          <w:pgSz w:w="12240" w:h="15840"/>
          <w:pgMar w:top="1440" w:right="1440" w:bottom="1440" w:left="1440" w:header="720" w:footer="720" w:gutter="0"/>
          <w:cols w:space="720"/>
          <w:noEndnote/>
          <w:docGrid w:linePitch="326"/>
        </w:sectPr>
      </w:pPr>
    </w:p>
    <w:p w14:paraId="4E5234EE" w14:textId="77777777" w:rsidR="00675C1C" w:rsidRPr="00227B54" w:rsidRDefault="0042509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w:t>
      </w:r>
      <w:r w:rsidRPr="00227B54">
        <w:t xml:space="preserve"> </w:t>
      </w:r>
      <w:r w:rsidR="00675C1C" w:rsidRPr="00227B54">
        <w:t>A</w:t>
      </w:r>
    </w:p>
    <w:p w14:paraId="5AE48A43"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F40DEB"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AE7815" w14:textId="59FF35C2" w:rsidR="00675C1C" w:rsidRPr="00712DDB" w:rsidRDefault="00675C1C" w:rsidP="003D424E">
      <w:pPr>
        <w:pStyle w:val="ListParagraph"/>
        <w:widowControl/>
        <w:numPr>
          <w:ilvl w:val="0"/>
          <w:numId w:val="1"/>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Arial"/>
          <w:u w:val="single"/>
        </w:rPr>
      </w:pPr>
      <w:r w:rsidRPr="00712DDB">
        <w:rPr>
          <w:u w:val="single"/>
        </w:rPr>
        <w:t>Core Inspection Procedures</w:t>
      </w:r>
      <w:r w:rsidR="00C21DA5" w:rsidRPr="00712DDB">
        <w:rPr>
          <w:u w:val="single"/>
        </w:rPr>
        <w:t xml:space="preserve"> for Decommissioning Power Reactors</w:t>
      </w:r>
    </w:p>
    <w:p w14:paraId="77A52294"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4E40AE" w14:textId="6E0309EF" w:rsidR="00675C1C" w:rsidRPr="00227B54"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IP </w:t>
      </w:r>
      <w:r w:rsidR="00675C1C" w:rsidRPr="00227B54">
        <w:t>37801</w:t>
      </w:r>
      <w:r w:rsidR="00675C1C" w:rsidRPr="00227B54">
        <w:tab/>
        <w:t xml:space="preserve">Safety Reviews, Design Changes, and </w:t>
      </w:r>
      <w:r w:rsidR="00CE4258" w:rsidRPr="00227B54">
        <w:t>Mod</w:t>
      </w:r>
      <w:r w:rsidR="00CE4258">
        <w:t>ifications</w:t>
      </w:r>
      <w:r w:rsidR="00675C1C" w:rsidRPr="00227B54">
        <w:t xml:space="preserve"> at </w:t>
      </w:r>
      <w:ins w:id="128" w:author="Cruz Perez, Zahira" w:date="2020-12-18T09:58:00Z">
        <w:r w:rsidR="00675C1C" w:rsidRPr="00227B54">
          <w:t>P</w:t>
        </w:r>
        <w:r w:rsidR="00880C47">
          <w:t xml:space="preserve">ermanently </w:t>
        </w:r>
        <w:proofErr w:type="spellStart"/>
        <w:r w:rsidR="00880C47">
          <w:t>Shutdown</w:t>
        </w:r>
        <w:proofErr w:type="spellEnd"/>
        <w:r w:rsidR="00880C47">
          <w:t xml:space="preserve"> Reactors</w:t>
        </w:r>
        <w:r w:rsidR="00DB3071">
          <w:t xml:space="preserve"> </w:t>
        </w:r>
        <w:r w:rsidR="00880C47">
          <w:t>(PSRs)</w:t>
        </w:r>
      </w:ins>
    </w:p>
    <w:p w14:paraId="450EA2D7"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F8E61B" w14:textId="606F34CB" w:rsidR="00675C1C" w:rsidRPr="00227B54"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110" w:hanging="7110"/>
      </w:pPr>
      <w:r>
        <w:t xml:space="preserve">IP </w:t>
      </w:r>
      <w:r w:rsidR="00675C1C" w:rsidRPr="00227B54">
        <w:t>40801</w:t>
      </w:r>
      <w:r w:rsidR="00675C1C" w:rsidRPr="00227B54">
        <w:tab/>
      </w:r>
      <w:ins w:id="129" w:author="Cruz Perez, Zahira" w:date="2020-12-18T09:58:00Z">
        <w:r w:rsidR="00EF561E" w:rsidRPr="00EF561E">
          <w:t>Problem Identification</w:t>
        </w:r>
      </w:ins>
      <w:r w:rsidR="00EF561E" w:rsidRPr="00EF561E">
        <w:t xml:space="preserve"> and </w:t>
      </w:r>
      <w:ins w:id="130" w:author="Cruz Perez, Zahira" w:date="2020-12-18T09:58:00Z">
        <w:r w:rsidR="00EF561E" w:rsidRPr="00EF561E">
          <w:t>Resolution</w:t>
        </w:r>
      </w:ins>
      <w:r w:rsidR="00EF561E" w:rsidRPr="00EF561E">
        <w:t xml:space="preserve"> </w:t>
      </w:r>
      <w:r w:rsidR="006C3627">
        <w:t xml:space="preserve">at </w:t>
      </w:r>
      <w:ins w:id="131" w:author="Cruz Perez, Zahira" w:date="2020-12-18T09:58:00Z">
        <w:r w:rsidR="008A729C" w:rsidRPr="008A729C">
          <w:t xml:space="preserve">Permanently </w:t>
        </w:r>
        <w:proofErr w:type="spellStart"/>
        <w:r w:rsidR="008A729C" w:rsidRPr="008A729C">
          <w:t>Shutdown</w:t>
        </w:r>
        <w:proofErr w:type="spellEnd"/>
        <w:r w:rsidR="008A729C" w:rsidRPr="008A729C">
          <w:t xml:space="preserve"> Reactors</w:t>
        </w:r>
      </w:ins>
    </w:p>
    <w:p w14:paraId="3DD355C9" w14:textId="77777777" w:rsidR="00675C1C" w:rsidRPr="00227B54"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70A4DC" w14:textId="447DF1B0" w:rsidR="006C3627" w:rsidRPr="00C10E3A"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IP </w:t>
      </w:r>
      <w:r w:rsidR="006C3627" w:rsidRPr="00C10E3A">
        <w:t>60801</w:t>
      </w:r>
      <w:r w:rsidR="006C3627" w:rsidRPr="00C10E3A">
        <w:tab/>
        <w:t xml:space="preserve">Spent Fuel Pool </w:t>
      </w:r>
      <w:r w:rsidR="00AD0990" w:rsidRPr="00AD0990">
        <w:t>Maintenance</w:t>
      </w:r>
      <w:ins w:id="132" w:author="Cruz Perez, Zahira" w:date="2020-12-18T09:58:00Z">
        <w:r w:rsidR="00AD0990" w:rsidRPr="00AD0990">
          <w:t>,</w:t>
        </w:r>
      </w:ins>
      <w:r w:rsidR="00AD0990" w:rsidRPr="00AD0990">
        <w:t xml:space="preserve"> Surveillance</w:t>
      </w:r>
      <w:ins w:id="133" w:author="Cruz Perez, Zahira" w:date="2020-12-18T09:58:00Z">
        <w:r w:rsidR="00AD0990" w:rsidRPr="00AD0990">
          <w:t xml:space="preserve">, and </w:t>
        </w:r>
        <w:r w:rsidR="006C3627" w:rsidRPr="00C10E3A">
          <w:t xml:space="preserve">Safety at </w:t>
        </w:r>
        <w:r w:rsidR="008A729C" w:rsidRPr="008A729C">
          <w:t xml:space="preserve">Permanently </w:t>
        </w:r>
        <w:proofErr w:type="spellStart"/>
        <w:r w:rsidR="008A729C" w:rsidRPr="008A729C">
          <w:t>Shutdown</w:t>
        </w:r>
        <w:proofErr w:type="spellEnd"/>
        <w:r w:rsidR="008A729C" w:rsidRPr="008A729C">
          <w:t xml:space="preserve"> Reactors</w:t>
        </w:r>
      </w:ins>
    </w:p>
    <w:p w14:paraId="717AAFBA" w14:textId="180C0D63" w:rsidR="006C3627" w:rsidRDefault="006C362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64E05F" w14:textId="6359D4D6" w:rsidR="003F3433" w:rsidRPr="003F3433" w:rsidRDefault="003F343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34" w:author="Cruz Perez, Zahira" w:date="2020-12-18T09:58:00Z"/>
        </w:rPr>
      </w:pPr>
      <w:r w:rsidRPr="003F3433">
        <w:t>IP 64704</w:t>
      </w:r>
      <w:r w:rsidRPr="003F3433">
        <w:tab/>
      </w:r>
      <w:ins w:id="135" w:author="Cruz Perez, Zahira" w:date="2020-12-18T09:58:00Z">
        <w:r w:rsidRPr="003F3433">
          <w:t xml:space="preserve">Fire Protection Program at Permanently </w:t>
        </w:r>
        <w:proofErr w:type="spellStart"/>
        <w:r w:rsidRPr="003F3433">
          <w:t>Shutdown</w:t>
        </w:r>
        <w:proofErr w:type="spellEnd"/>
        <w:r w:rsidRPr="003F3433">
          <w:t xml:space="preserve"> Reactors</w:t>
        </w:r>
      </w:ins>
    </w:p>
    <w:p w14:paraId="1375F5D6" w14:textId="77777777" w:rsidR="003F3433" w:rsidRDefault="003F343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905184F" w14:textId="05A10F5D" w:rsidR="00675C1C" w:rsidRPr="00227B54"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IP </w:t>
      </w:r>
      <w:r w:rsidR="00675C1C" w:rsidRPr="00227B54">
        <w:t>71801</w:t>
      </w:r>
      <w:r w:rsidR="00675C1C" w:rsidRPr="00227B54">
        <w:tab/>
        <w:t>Decommissioning Performance and Status Review</w:t>
      </w:r>
      <w:r w:rsidR="006C3627">
        <w:t>s</w:t>
      </w:r>
      <w:r w:rsidR="00675C1C" w:rsidRPr="00227B54">
        <w:t xml:space="preserve"> at </w:t>
      </w:r>
      <w:ins w:id="136" w:author="Cruz Perez, Zahira" w:date="2020-12-18T09:58:00Z">
        <w:r w:rsidR="008A729C" w:rsidRPr="008A729C">
          <w:t xml:space="preserve">Permanently </w:t>
        </w:r>
        <w:proofErr w:type="spellStart"/>
        <w:r w:rsidR="008A729C" w:rsidRPr="008A729C">
          <w:t>Shutdown</w:t>
        </w:r>
        <w:proofErr w:type="spellEnd"/>
        <w:r w:rsidR="008A729C" w:rsidRPr="008A729C">
          <w:t xml:space="preserve"> Reactors</w:t>
        </w:r>
      </w:ins>
    </w:p>
    <w:p w14:paraId="56EE48EE"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54E1B5" w14:textId="77777777" w:rsidR="00675C1C" w:rsidRPr="00C10E3A"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00675C1C" w:rsidRPr="00C10E3A">
        <w:t>83750</w:t>
      </w:r>
      <w:r w:rsidR="00675C1C" w:rsidRPr="00C10E3A">
        <w:tab/>
        <w:t>Occupational Radiation Exposure</w:t>
      </w:r>
    </w:p>
    <w:p w14:paraId="2908EB2C"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F04968" w14:textId="76823CC8" w:rsidR="00675C1C" w:rsidRPr="00C10E3A"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FootnoteReference"/>
        </w:rPr>
      </w:pPr>
      <w:r>
        <w:t xml:space="preserve">IP </w:t>
      </w:r>
      <w:r w:rsidR="00675C1C" w:rsidRPr="00C10E3A">
        <w:t>83801</w:t>
      </w:r>
      <w:r w:rsidR="00675C1C" w:rsidRPr="00C10E3A">
        <w:tab/>
      </w:r>
      <w:bookmarkStart w:id="137" w:name="_Hlk58568045"/>
      <w:r w:rsidR="00675C1C" w:rsidRPr="00C10E3A">
        <w:t xml:space="preserve">Inspection of </w:t>
      </w:r>
      <w:r w:rsidR="006C3627">
        <w:t xml:space="preserve">Remedial and </w:t>
      </w:r>
      <w:r w:rsidR="00675C1C" w:rsidRPr="00C10E3A">
        <w:t xml:space="preserve">Final Surveys at </w:t>
      </w:r>
      <w:ins w:id="138" w:author="Cruz Perez, Zahira" w:date="2020-12-18T09:58:00Z">
        <w:r w:rsidR="008A729C" w:rsidRPr="008A729C">
          <w:t xml:space="preserve">Permanently </w:t>
        </w:r>
        <w:proofErr w:type="spellStart"/>
        <w:r w:rsidR="008A729C" w:rsidRPr="008A729C">
          <w:t>Shutdown</w:t>
        </w:r>
        <w:proofErr w:type="spellEnd"/>
        <w:r w:rsidR="008A729C" w:rsidRPr="008A729C">
          <w:t xml:space="preserve"> Reactors</w:t>
        </w:r>
      </w:ins>
      <w:bookmarkEnd w:id="137"/>
    </w:p>
    <w:p w14:paraId="121FD38A"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C0991D" w14:textId="77777777" w:rsidR="00675C1C" w:rsidRPr="00C10E3A"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00675C1C" w:rsidRPr="00C10E3A">
        <w:t>84750</w:t>
      </w:r>
      <w:r w:rsidR="00675C1C" w:rsidRPr="00C10E3A">
        <w:tab/>
        <w:t>Rad</w:t>
      </w:r>
      <w:r w:rsidR="006C3627">
        <w:t xml:space="preserve">ioactive </w:t>
      </w:r>
      <w:r w:rsidR="00675C1C" w:rsidRPr="00C10E3A">
        <w:t xml:space="preserve">Waste Treatment, and Effluent </w:t>
      </w:r>
      <w:r w:rsidR="006C3627">
        <w:t>and</w:t>
      </w:r>
      <w:r w:rsidR="00675C1C" w:rsidRPr="00C10E3A">
        <w:t xml:space="preserve"> Environ</w:t>
      </w:r>
      <w:r w:rsidR="006C3627">
        <w:t>mental</w:t>
      </w:r>
      <w:r w:rsidR="00675C1C" w:rsidRPr="00C10E3A">
        <w:t xml:space="preserve"> Monitoring</w:t>
      </w:r>
    </w:p>
    <w:p w14:paraId="1FE2DD96"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561420" w14:textId="77777777" w:rsidR="00675C1C" w:rsidRDefault="00362ED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650"/>
          <w:tab w:val="left" w:pos="8107"/>
          <w:tab w:val="left" w:pos="8726"/>
        </w:tabs>
        <w:ind w:left="1440" w:hanging="1440"/>
      </w:pPr>
      <w:r>
        <w:t xml:space="preserve">IP </w:t>
      </w:r>
      <w:r w:rsidR="00675C1C" w:rsidRPr="00C10E3A">
        <w:t>86750</w:t>
      </w:r>
      <w:r w:rsidR="00675C1C" w:rsidRPr="00C10E3A">
        <w:tab/>
        <w:t>Solid Rad</w:t>
      </w:r>
      <w:r w:rsidR="006C3627">
        <w:t xml:space="preserve">ioactive </w:t>
      </w:r>
      <w:r w:rsidR="00675C1C" w:rsidRPr="00C10E3A">
        <w:t>Waste Managem</w:t>
      </w:r>
      <w:r w:rsidR="005C2B17" w:rsidRPr="00C10E3A">
        <w:t xml:space="preserve">ent </w:t>
      </w:r>
      <w:r w:rsidR="006C3627">
        <w:t>and</w:t>
      </w:r>
      <w:r w:rsidR="005C2B17" w:rsidRPr="00C10E3A">
        <w:t xml:space="preserve"> Transportation of</w:t>
      </w:r>
      <w:r w:rsidR="006C3627">
        <w:t xml:space="preserve"> </w:t>
      </w:r>
      <w:r w:rsidR="005C2B17" w:rsidRPr="00C10E3A">
        <w:t>Rad</w:t>
      </w:r>
      <w:r w:rsidR="006C3627">
        <w:t xml:space="preserve">ioactive </w:t>
      </w:r>
      <w:r w:rsidR="005C2B17" w:rsidRPr="00C10E3A">
        <w:t>Mat</w:t>
      </w:r>
      <w:r w:rsidR="006C3627">
        <w:t>erials</w:t>
      </w:r>
      <w:r w:rsidR="005C2B17" w:rsidRPr="00C10E3A">
        <w:t xml:space="preserve"> </w:t>
      </w:r>
    </w:p>
    <w:p w14:paraId="27357532" w14:textId="77777777" w:rsidR="00D152CA" w:rsidRDefault="00D152C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650"/>
          <w:tab w:val="left" w:pos="8107"/>
          <w:tab w:val="left" w:pos="8726"/>
        </w:tabs>
        <w:ind w:left="810" w:right="2160" w:hanging="810"/>
      </w:pPr>
    </w:p>
    <w:p w14:paraId="2916C19D" w14:textId="4D57F537" w:rsidR="00CE4258" w:rsidRPr="00C10E3A" w:rsidRDefault="00CE425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7650"/>
          <w:tab w:val="left" w:pos="8107"/>
          <w:tab w:val="left" w:pos="8726"/>
        </w:tabs>
      </w:pPr>
    </w:p>
    <w:p w14:paraId="54472980" w14:textId="77777777" w:rsidR="00675C1C" w:rsidRPr="00712DDB" w:rsidRDefault="00410995"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u w:val="single"/>
        </w:rPr>
      </w:pPr>
      <w:r>
        <w:rPr>
          <w:b/>
          <w:bCs/>
        </w:rPr>
        <w:br w:type="page"/>
      </w:r>
      <w:r w:rsidR="00675C1C" w:rsidRPr="009F67D5">
        <w:rPr>
          <w:bCs/>
        </w:rPr>
        <w:lastRenderedPageBreak/>
        <w:t>II.</w:t>
      </w:r>
      <w:r w:rsidR="00675C1C" w:rsidRPr="009F67D5">
        <w:rPr>
          <w:bCs/>
        </w:rPr>
        <w:tab/>
      </w:r>
      <w:r w:rsidR="00FC2C31" w:rsidRPr="009F67D5">
        <w:rPr>
          <w:bCs/>
        </w:rPr>
        <w:tab/>
      </w:r>
      <w:r w:rsidR="00675C1C" w:rsidRPr="00712DDB">
        <w:rPr>
          <w:bCs/>
          <w:u w:val="single"/>
        </w:rPr>
        <w:t xml:space="preserve">Recommended Average Annual Inspection Hours per Decommissioning </w:t>
      </w:r>
      <w:r w:rsidR="005B274D" w:rsidRPr="00712DDB">
        <w:rPr>
          <w:bCs/>
          <w:u w:val="single"/>
        </w:rPr>
        <w:t>Category</w:t>
      </w:r>
    </w:p>
    <w:p w14:paraId="74869460"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8C6B09" w14:textId="77777777" w:rsidR="00442BCA" w:rsidRDefault="00442BC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3382A365" w14:textId="301B6BB0" w:rsidR="00442BCA" w:rsidRDefault="00E7693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139" w:author="Cruz Perez, Zahira" w:date="2020-12-18T09:58:00Z"/>
        </w:rPr>
      </w:pPr>
      <w:ins w:id="140" w:author="Cruz Perez, Zahira" w:date="2020-12-18T09:58:00Z">
        <w:r w:rsidRPr="00E7693E">
          <w:rPr>
            <w:noProof/>
          </w:rPr>
          <w:drawing>
            <wp:inline distT="0" distB="0" distL="0" distR="0" wp14:anchorId="0E81C895" wp14:editId="2C2C0729">
              <wp:extent cx="5943600" cy="6855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855460"/>
                      </a:xfrm>
                      <a:prstGeom prst="rect">
                        <a:avLst/>
                      </a:prstGeom>
                      <a:noFill/>
                      <a:ln>
                        <a:noFill/>
                      </a:ln>
                    </pic:spPr>
                  </pic:pic>
                </a:graphicData>
              </a:graphic>
            </wp:inline>
          </w:drawing>
        </w:r>
      </w:ins>
    </w:p>
    <w:p w14:paraId="38C1F859" w14:textId="1830A81E" w:rsidR="00616209" w:rsidRPr="00C10E3A" w:rsidRDefault="0061620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16209" w:rsidRPr="00C10E3A" w:rsidSect="00A20713">
          <w:headerReference w:type="default" r:id="rId16"/>
          <w:footerReference w:type="default" r:id="rId17"/>
          <w:pgSz w:w="12240" w:h="15840"/>
          <w:pgMar w:top="1440" w:right="1440" w:bottom="1440" w:left="1440" w:header="720" w:footer="720" w:gutter="0"/>
          <w:pgNumType w:start="1"/>
          <w:cols w:space="720"/>
          <w:noEndnote/>
          <w:docGrid w:linePitch="326"/>
        </w:sectPr>
      </w:pPr>
    </w:p>
    <w:p w14:paraId="408FAE0F"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APPENDIX B</w:t>
      </w:r>
    </w:p>
    <w:p w14:paraId="0C8FE7CE" w14:textId="77777777" w:rsidR="00C10E3A" w:rsidRDefault="00C10E3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21647" w14:textId="7F79958A" w:rsidR="00675C1C" w:rsidRPr="00712DDB" w:rsidRDefault="427556F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ins w:id="141" w:author="Cruz Perez, Zahira" w:date="2020-12-18T09:58:00Z">
        <w:r w:rsidRPr="10601F7C">
          <w:rPr>
            <w:u w:val="single"/>
          </w:rPr>
          <w:t xml:space="preserve">Periodic and </w:t>
        </w:r>
      </w:ins>
      <w:r w:rsidR="00675C1C" w:rsidRPr="10601F7C">
        <w:rPr>
          <w:u w:val="single"/>
        </w:rPr>
        <w:t xml:space="preserve">Discretionary </w:t>
      </w:r>
      <w:r w:rsidR="00C21DA5" w:rsidRPr="10601F7C">
        <w:rPr>
          <w:u w:val="single"/>
        </w:rPr>
        <w:t xml:space="preserve">Inspection </w:t>
      </w:r>
      <w:r w:rsidR="00166B70" w:rsidRPr="10601F7C">
        <w:rPr>
          <w:u w:val="single"/>
        </w:rPr>
        <w:t xml:space="preserve">Documents </w:t>
      </w:r>
      <w:r w:rsidR="00675C1C" w:rsidRPr="10601F7C">
        <w:rPr>
          <w:u w:val="single"/>
        </w:rPr>
        <w:t>for Decommissioning Power Reactors</w:t>
      </w:r>
    </w:p>
    <w:p w14:paraId="67C0C651" w14:textId="77777777"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937DE6" w14:textId="0D033391" w:rsidR="005C67F3" w:rsidRDefault="00E806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Many of these inspection guidance documents are applicable to programs outside the reactor decommissioning inspection process.  However, the information they contain may be used to supplement or enhance the inspection activities undertaken in accordance with the core decommissioning inspection procedures listed in Appendix A, Section I.</w:t>
      </w:r>
      <w:ins w:id="142" w:author="Cruz Perez, Zahira" w:date="2020-12-18T09:58:00Z">
        <w:r w:rsidR="7CEABBE4">
          <w:t xml:space="preserve">  Periodic inspection procedures are denoted by the superscript </w:t>
        </w:r>
        <w:r w:rsidR="7CEABBE4" w:rsidRPr="10601F7C">
          <w:rPr>
            <w:vertAlign w:val="superscript"/>
          </w:rPr>
          <w:t>P</w:t>
        </w:r>
        <w:r w:rsidR="7CEABBE4" w:rsidRPr="10601F7C">
          <w:t xml:space="preserve"> and their periodicity is described in the notes below.</w:t>
        </w:r>
      </w:ins>
    </w:p>
    <w:p w14:paraId="308D56CC" w14:textId="77777777" w:rsidR="005C67F3" w:rsidRPr="00C10E3A" w:rsidRDefault="005C67F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0A03F6"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38D1BBD2" w14:textId="623E2478"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PLANT OPERATIONS</w:t>
      </w:r>
      <w:r w:rsidR="00825D5D">
        <w:rPr>
          <w:u w:val="single"/>
        </w:rPr>
        <w:t xml:space="preserve"> AND OVERSIGHT</w:t>
      </w:r>
    </w:p>
    <w:p w14:paraId="40A07567"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939487" w14:textId="2CD9F533" w:rsidR="00E8120B"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00675C1C">
        <w:t>42700</w:t>
      </w:r>
      <w:r w:rsidR="0006635C">
        <w:tab/>
      </w:r>
      <w:r w:rsidR="00675C1C">
        <w:t>Plant Procedures</w:t>
      </w:r>
    </w:p>
    <w:p w14:paraId="26BB423D"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6D2448EF" w14:textId="48A61688" w:rsidR="00E8120B"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IMC </w:t>
      </w:r>
      <w:r w:rsidR="00E8120B">
        <w:t>0350</w:t>
      </w:r>
      <w:r>
        <w:tab/>
      </w:r>
      <w:r w:rsidRPr="00166B70">
        <w:t>Oversight of Reactor Facilities in a Shutdown Condition Due to Significant Performance and/or Operational Concerns</w:t>
      </w:r>
      <w:r w:rsidR="00E8120B">
        <w:t xml:space="preserve"> </w:t>
      </w:r>
    </w:p>
    <w:p w14:paraId="6AA258D8" w14:textId="77777777" w:rsidR="00166B70"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FBD3EC" w14:textId="74ACCB2F" w:rsidR="00E80674" w:rsidRPr="00C10E3A"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IMC 0375</w:t>
      </w:r>
      <w:r>
        <w:tab/>
      </w:r>
      <w:r w:rsidRPr="00166B70">
        <w:t>Implementation of the Reactor Oversight Process at Reactor Facilities in an Extended Shutdown Condition for Reasons Not Related to Performance</w:t>
      </w:r>
    </w:p>
    <w:p w14:paraId="0C38A6CE" w14:textId="77777777" w:rsidR="0006635C" w:rsidRDefault="0006635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FCB385C"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2C1A487" w14:textId="28A57D78"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RADIOLOGICAL CONTROLS</w:t>
      </w:r>
    </w:p>
    <w:p w14:paraId="30DCCCAD"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AF6883" w14:textId="66C4BC05" w:rsidR="009B738A" w:rsidRDefault="586AED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69004</w:t>
      </w:r>
      <w:r w:rsidR="0006635C">
        <w:tab/>
      </w:r>
      <w:r w:rsidRPr="009B738A">
        <w:t>Non</w:t>
      </w:r>
      <w:r>
        <w:t>-</w:t>
      </w:r>
      <w:r w:rsidRPr="009B738A">
        <w:t>Power Reactor Effluent and Environmental Monitoring</w:t>
      </w:r>
    </w:p>
    <w:p w14:paraId="1A1AA539"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470C3E" w14:textId="78E8E809" w:rsidR="00825D5D" w:rsidRDefault="00825D5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71124</w:t>
      </w:r>
      <w:r>
        <w:tab/>
      </w:r>
      <w:r w:rsidRPr="00825D5D">
        <w:t>Radiation Safety—Public and Occupational</w:t>
      </w:r>
    </w:p>
    <w:p w14:paraId="54C529ED" w14:textId="77777777" w:rsidR="00825D5D" w:rsidRDefault="00825D5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5F0BAE" w14:textId="6785A78B" w:rsidR="009B738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ins w:id="143" w:author="Cruz Perez, Zahira" w:date="2020-12-18T09:58:00Z">
        <w:r>
          <w:t>IP</w:t>
        </w:r>
      </w:ins>
      <w:r w:rsidR="000701ED">
        <w:t xml:space="preserve"> </w:t>
      </w:r>
      <w:ins w:id="144" w:author="Cruz Perez, Zahira" w:date="2020-12-18T09:58:00Z">
        <w:r w:rsidR="2439CBD2">
          <w:t>83723</w:t>
        </w:r>
      </w:ins>
      <w:r w:rsidR="0006635C">
        <w:tab/>
      </w:r>
      <w:r w:rsidR="2439CBD2">
        <w:t>Training and Qualifications:  General Employee Training, Radiation Safety, Plant Chemistry, Radwaste</w:t>
      </w:r>
      <w:r w:rsidR="741756B7">
        <w:t>,</w:t>
      </w:r>
      <w:r w:rsidR="2439CBD2">
        <w:t xml:space="preserve"> and Transportation</w:t>
      </w:r>
      <w:r w:rsidR="741756B7">
        <w:t xml:space="preserve"> Training</w:t>
      </w:r>
    </w:p>
    <w:p w14:paraId="5DFE3848"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AAC5CB" w14:textId="0B412A3E" w:rsidR="009B738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2439CBD2">
        <w:t>83724</w:t>
      </w:r>
      <w:r w:rsidR="0006635C">
        <w:tab/>
      </w:r>
      <w:r w:rsidR="2439CBD2">
        <w:t>External Occupational Exposure Control and Personal Dosimetry</w:t>
      </w:r>
    </w:p>
    <w:p w14:paraId="39603223"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14E1AA" w14:textId="7D4C08EB" w:rsidR="009B738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2439CBD2">
        <w:t>83725</w:t>
      </w:r>
      <w:r w:rsidR="0006635C">
        <w:tab/>
      </w:r>
      <w:r w:rsidR="2439CBD2">
        <w:t>Internal Exposure Control and Assessment</w:t>
      </w:r>
    </w:p>
    <w:p w14:paraId="7DF5A76E"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5E58C4" w14:textId="68FF2B43" w:rsidR="009B738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IP </w:t>
      </w:r>
      <w:r w:rsidR="2439CBD2">
        <w:t>83726</w:t>
      </w:r>
      <w:r w:rsidR="0006635C">
        <w:tab/>
      </w:r>
      <w:r w:rsidR="2439CBD2">
        <w:t>Control of Radioactive Materials and Contamination, Surveys and Monitoring</w:t>
      </w:r>
      <w:r>
        <w:t xml:space="preserve">  </w:t>
      </w:r>
    </w:p>
    <w:p w14:paraId="2EE698D1"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6C2CD5" w14:textId="54251D6C" w:rsidR="00675C1C" w:rsidRPr="00C10E3A" w:rsidRDefault="586AED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84101</w:t>
      </w:r>
      <w:r w:rsidR="0006635C">
        <w:tab/>
      </w:r>
      <w:r>
        <w:t>Radioactive Waste Management</w:t>
      </w:r>
    </w:p>
    <w:p w14:paraId="02A37EF5"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09E88E4" w14:textId="60F0E2CA" w:rsidR="00675C1C" w:rsidRPr="00C10E3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IP </w:t>
      </w:r>
      <w:r w:rsidR="2439CBD2">
        <w:t>84850</w:t>
      </w:r>
      <w:r w:rsidR="0006635C">
        <w:tab/>
      </w:r>
      <w:r w:rsidR="2439CBD2">
        <w:t>Radioactive Waste Management</w:t>
      </w:r>
      <w:r w:rsidR="14123464">
        <w:t xml:space="preserve"> </w:t>
      </w:r>
      <w:r w:rsidR="2439CBD2">
        <w:t>Inspection</w:t>
      </w:r>
      <w:r w:rsidR="7CF14C0F">
        <w:t>, “Standards for Protection Against Radiation,”</w:t>
      </w:r>
      <w:r w:rsidR="2439CBD2">
        <w:t xml:space="preserve"> and 10</w:t>
      </w:r>
      <w:r>
        <w:t> </w:t>
      </w:r>
      <w:r w:rsidR="2439CBD2">
        <w:t>CFR</w:t>
      </w:r>
      <w:r>
        <w:t xml:space="preserve"> </w:t>
      </w:r>
      <w:r w:rsidR="2439CBD2">
        <w:t>Part</w:t>
      </w:r>
      <w:r>
        <w:t> </w:t>
      </w:r>
      <w:r w:rsidR="2439CBD2">
        <w:t>61</w:t>
      </w:r>
      <w:r w:rsidR="7CF14C0F">
        <w:t>, “</w:t>
      </w:r>
      <w:r w:rsidR="56510FA3">
        <w:t>Licensing Requirements for Land Disposal of Radioactive Waste</w:t>
      </w:r>
      <w:r w:rsidR="7CF14C0F">
        <w:t>”</w:t>
      </w:r>
    </w:p>
    <w:p w14:paraId="17C2EC6D"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508C98E9" w14:textId="554A2038" w:rsidR="009B738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 xml:space="preserve">IP </w:t>
      </w:r>
      <w:r w:rsidR="2439CBD2" w:rsidRPr="00C10E3A">
        <w:t>86740</w:t>
      </w:r>
      <w:r w:rsidR="0006635C">
        <w:tab/>
      </w:r>
      <w:r w:rsidR="0006635C">
        <w:tab/>
      </w:r>
      <w:r w:rsidR="2439CBD2" w:rsidRPr="00C10E3A">
        <w:t>Inspection of Transportation Activities</w:t>
      </w:r>
    </w:p>
    <w:p w14:paraId="67A3C24C"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3F5D274F" w14:textId="2BF4C12E" w:rsidR="009B738A" w:rsidRDefault="586AED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IP 88035</w:t>
      </w:r>
      <w:r w:rsidR="009B738A">
        <w:tab/>
      </w:r>
      <w:r w:rsidR="009B738A">
        <w:tab/>
      </w:r>
      <w:r w:rsidRPr="009B738A">
        <w:t>Radioactive Waste Processing, Handling, Storage, and Transportation</w:t>
      </w:r>
    </w:p>
    <w:p w14:paraId="779F8E76" w14:textId="77777777" w:rsidR="009B738A" w:rsidRDefault="009B738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458A735A" w14:textId="77777777" w:rsidR="009B738A" w:rsidRPr="00C10E3A" w:rsidRDefault="586AEDF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IP 88045</w:t>
      </w:r>
      <w:r w:rsidR="009B738A">
        <w:tab/>
      </w:r>
      <w:r w:rsidR="009B738A">
        <w:tab/>
      </w:r>
      <w:r w:rsidRPr="009B738A">
        <w:t>Effluent Control and Environmental Protection</w:t>
      </w:r>
    </w:p>
    <w:p w14:paraId="7818863E" w14:textId="0E1E6B42" w:rsidR="00675C1C"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056D50" w14:textId="2B3F6198" w:rsidR="006A559A" w:rsidRDefault="006A55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8FBB4B" w14:textId="77777777" w:rsidR="006A559A" w:rsidRPr="00C10E3A" w:rsidRDefault="006A55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D3813E"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MAINTENANCE</w:t>
      </w:r>
      <w:r w:rsidR="00166B70">
        <w:rPr>
          <w:u w:val="single"/>
        </w:rPr>
        <w:t>,</w:t>
      </w:r>
      <w:r w:rsidRPr="00C10E3A">
        <w:rPr>
          <w:u w:val="single"/>
        </w:rPr>
        <w:t xml:space="preserve"> SURVEILLANCE</w:t>
      </w:r>
      <w:r w:rsidR="00166B70">
        <w:rPr>
          <w:u w:val="single"/>
        </w:rPr>
        <w:t>, AND FIRE PROTECTION</w:t>
      </w:r>
    </w:p>
    <w:p w14:paraId="44F69B9A"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79FD91" w14:textId="0F625451" w:rsidR="00675C1C" w:rsidRPr="00574CE7" w:rsidRDefault="371CF7D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u w:val="single"/>
        </w:rPr>
      </w:pPr>
      <w:r>
        <w:t>IP 88025</w:t>
      </w:r>
      <w:r w:rsidR="00B1479E">
        <w:tab/>
      </w:r>
      <w:r w:rsidR="00B1479E">
        <w:tab/>
      </w:r>
      <w:r>
        <w:t>Maintenance and Surveillance of Safety Controls</w:t>
      </w:r>
    </w:p>
    <w:p w14:paraId="3E750B40" w14:textId="692BF99A" w:rsidR="00675C1C" w:rsidRPr="00574CE7"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u w:val="single"/>
        </w:rPr>
      </w:pPr>
    </w:p>
    <w:p w14:paraId="166474DC"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u w:val="single"/>
        </w:rPr>
      </w:pPr>
    </w:p>
    <w:p w14:paraId="67CB8FB2" w14:textId="5617D559" w:rsidR="00675C1C" w:rsidRPr="00574CE7" w:rsidRDefault="741756B7"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highlight w:val="yellow"/>
          <w:u w:val="single"/>
        </w:rPr>
      </w:pPr>
      <w:r w:rsidRPr="00147F9A">
        <w:rPr>
          <w:u w:val="single"/>
        </w:rPr>
        <w:t xml:space="preserve">EMERGENCY PREPAREDNESS AND </w:t>
      </w:r>
      <w:r w:rsidR="2439CBD2" w:rsidRPr="00147F9A">
        <w:rPr>
          <w:u w:val="single"/>
        </w:rPr>
        <w:t>SECURITY</w:t>
      </w:r>
    </w:p>
    <w:p w14:paraId="535318F9" w14:textId="14395B8B"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58E6DD4E" w14:textId="097B1EA3" w:rsidR="002D2D80" w:rsidRPr="00574CE7" w:rsidRDefault="00E806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rsidRPr="00574CE7">
        <w:t xml:space="preserve">IP </w:t>
      </w:r>
      <w:r w:rsidR="00675C1C" w:rsidRPr="00574CE7">
        <w:t>81502</w:t>
      </w:r>
      <w:r w:rsidR="0006635C">
        <w:tab/>
      </w:r>
      <w:r w:rsidR="0006635C">
        <w:tab/>
      </w:r>
      <w:r w:rsidR="00675C1C" w:rsidRPr="00574CE7">
        <w:t xml:space="preserve">Fitness </w:t>
      </w:r>
      <w:proofErr w:type="gramStart"/>
      <w:r w:rsidR="00675C1C" w:rsidRPr="00574CE7">
        <w:t>For</w:t>
      </w:r>
      <w:proofErr w:type="gramEnd"/>
      <w:r w:rsidR="00675C1C" w:rsidRPr="00574CE7">
        <w:t xml:space="preserve"> Duty</w:t>
      </w:r>
    </w:p>
    <w:p w14:paraId="1C21682C" w14:textId="77777777" w:rsidR="00125F98" w:rsidRDefault="00125F98" w:rsidP="003D424E">
      <w:pPr>
        <w:widowControl/>
        <w:tabs>
          <w:tab w:val="left" w:pos="1440"/>
        </w:tabs>
        <w:ind w:left="1440" w:hanging="1440"/>
      </w:pPr>
    </w:p>
    <w:p w14:paraId="08A7C6F6" w14:textId="4A495E7F" w:rsidR="00E80674" w:rsidRPr="005C67F3" w:rsidRDefault="70DC6EF9" w:rsidP="003D424E">
      <w:pPr>
        <w:widowControl/>
        <w:tabs>
          <w:tab w:val="left" w:pos="1440"/>
        </w:tabs>
        <w:ind w:left="1440" w:hanging="1440"/>
      </w:pPr>
      <w:r w:rsidRPr="005C67F3">
        <w:t>IP 82401 </w:t>
      </w:r>
      <w:r w:rsidR="00E80674" w:rsidRPr="005C67F3">
        <w:tab/>
      </w:r>
      <w:r w:rsidRPr="005C67F3">
        <w:t>Decommissioning Emergency Preparedness Scenario Review and Exercise</w:t>
      </w:r>
      <w:r w:rsidR="4056F2AC" w:rsidRPr="005C67F3">
        <w:t xml:space="preserve"> </w:t>
      </w:r>
      <w:ins w:id="145" w:author="Cruz Perez, Zahira" w:date="2020-12-18T09:58:00Z">
        <w:r w:rsidRPr="005C67F3">
          <w:t>Evaluation</w:t>
        </w:r>
        <w:r w:rsidR="383016C7" w:rsidRPr="276A7148">
          <w:rPr>
            <w:vertAlign w:val="superscript"/>
          </w:rPr>
          <w:t>P1</w:t>
        </w:r>
      </w:ins>
    </w:p>
    <w:p w14:paraId="7D3BEE8F" w14:textId="77777777" w:rsidR="00E80674" w:rsidRDefault="00E80674" w:rsidP="003D424E">
      <w:pPr>
        <w:widowControl/>
        <w:tabs>
          <w:tab w:val="left" w:pos="1440"/>
        </w:tabs>
      </w:pPr>
    </w:p>
    <w:p w14:paraId="13C843F2" w14:textId="7BBB1B61" w:rsidR="00E80674" w:rsidRPr="00B1479E" w:rsidRDefault="70DC6EF9" w:rsidP="003D424E">
      <w:pPr>
        <w:widowControl/>
        <w:tabs>
          <w:tab w:val="left" w:pos="1440"/>
        </w:tabs>
        <w:rPr>
          <w:vertAlign w:val="superscript"/>
        </w:rPr>
      </w:pPr>
      <w:r w:rsidRPr="005C67F3">
        <w:t>IP 82501</w:t>
      </w:r>
      <w:r w:rsidR="00E80674" w:rsidRPr="005C67F3">
        <w:tab/>
      </w:r>
      <w:r w:rsidRPr="005C67F3">
        <w:t xml:space="preserve">Decommissioning Emergency Preparedness Program </w:t>
      </w:r>
      <w:ins w:id="146" w:author="Cruz Perez, Zahira" w:date="2020-12-18T09:58:00Z">
        <w:r w:rsidRPr="005C67F3">
          <w:t>Evaluation</w:t>
        </w:r>
        <w:r w:rsidR="00B1479E">
          <w:rPr>
            <w:vertAlign w:val="superscript"/>
          </w:rPr>
          <w:t>P1</w:t>
        </w:r>
      </w:ins>
    </w:p>
    <w:p w14:paraId="3B88899E" w14:textId="77777777" w:rsidR="00E80674" w:rsidRDefault="00E806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7B3C17D9" w14:textId="541651FF" w:rsidR="002D2D80" w:rsidRDefault="005C67F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rPr>
          <w:vertAlign w:val="superscript"/>
        </w:rPr>
      </w:pPr>
      <w:r w:rsidRPr="005C67F3">
        <w:t>IP 85103</w:t>
      </w:r>
      <w:r>
        <w:tab/>
      </w:r>
      <w:r>
        <w:tab/>
      </w:r>
      <w:r w:rsidRPr="005C67F3">
        <w:t xml:space="preserve">Material Control and Accounting at Decommissioning Nuclear Power </w:t>
      </w:r>
      <w:ins w:id="147" w:author="Cruz Perez, Zahira" w:date="2020-12-18T09:58:00Z">
        <w:r w:rsidRPr="005C67F3">
          <w:t>Reactors</w:t>
        </w:r>
        <w:r w:rsidR="03B1B8B4" w:rsidRPr="10601F7C">
          <w:rPr>
            <w:vertAlign w:val="superscript"/>
          </w:rPr>
          <w:t>P</w:t>
        </w:r>
        <w:r w:rsidR="53395E8B" w:rsidRPr="10601F7C">
          <w:rPr>
            <w:vertAlign w:val="superscript"/>
          </w:rPr>
          <w:t>2</w:t>
        </w:r>
      </w:ins>
    </w:p>
    <w:p w14:paraId="69E2BB2B" w14:textId="77777777" w:rsidR="002D2D80" w:rsidRDefault="002D2D8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21653FB6" w14:textId="2BE97C88" w:rsidR="002D2D80" w:rsidRPr="00825D5D" w:rsidRDefault="009B738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IP 87137</w:t>
      </w:r>
      <w:r w:rsidR="333FF3FB">
        <w:t xml:space="preserve"> </w:t>
      </w:r>
      <w:r>
        <w:tab/>
      </w:r>
      <w:r w:rsidRPr="009B738A">
        <w:t>10 CFR Part 37 Materials Security Programs</w:t>
      </w:r>
    </w:p>
    <w:p w14:paraId="57C0D796" w14:textId="77777777" w:rsidR="00BE1C8E" w:rsidRPr="00825D5D" w:rsidRDefault="00BE1C8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0D142F6F" w14:textId="5837D83A" w:rsidR="00BE1C8E" w:rsidRPr="00825D5D" w:rsidRDefault="00BE1C8E"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IMC 2202</w:t>
      </w:r>
      <w:r w:rsidR="0006635C">
        <w:tab/>
      </w:r>
      <w:r w:rsidR="00E8120B">
        <w:t>Security Inspection Program for Decommissioning Reactors</w:t>
      </w:r>
    </w:p>
    <w:p w14:paraId="0B19B960" w14:textId="40442D8A" w:rsidR="54791045" w:rsidRDefault="54791045" w:rsidP="003D424E">
      <w:pPr>
        <w:rPr>
          <w:u w:val="single"/>
        </w:rPr>
      </w:pPr>
    </w:p>
    <w:p w14:paraId="4455E79E"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36F94E2" w14:textId="31FFFB3B"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ENGINEERING</w:t>
      </w:r>
      <w:r w:rsidR="00166B70">
        <w:rPr>
          <w:u w:val="single"/>
        </w:rPr>
        <w:t xml:space="preserve"> AND </w:t>
      </w:r>
      <w:r w:rsidRPr="00C10E3A">
        <w:rPr>
          <w:u w:val="single"/>
        </w:rPr>
        <w:t>TECHNICAL SUPPORT</w:t>
      </w:r>
    </w:p>
    <w:p w14:paraId="4475AD14"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FBE423" w14:textId="5046B90C" w:rsidR="00574CE7" w:rsidRPr="00C10E3A"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IMC 2690</w:t>
      </w:r>
      <w:r w:rsidR="0006635C">
        <w:tab/>
      </w:r>
      <w:r>
        <w:t xml:space="preserve">Inspection Program for Dry Storage of Spent Reactor Fuel at Independent Spent Fuel Storage Installations and for 10 CFR Part 71 Transportation </w:t>
      </w:r>
      <w:proofErr w:type="spellStart"/>
      <w:r>
        <w:t>Packagings</w:t>
      </w:r>
      <w:proofErr w:type="spellEnd"/>
    </w:p>
    <w:p w14:paraId="5FF932C7" w14:textId="77777777" w:rsidR="0006635C" w:rsidRDefault="0006635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4D03DB1F" w14:textId="77777777" w:rsidR="00147F9A" w:rsidRDefault="00147F9A"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F341BFA" w14:textId="2EA3626E"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10E3A">
        <w:rPr>
          <w:u w:val="single"/>
        </w:rPr>
        <w:t>SAFETY ASSESSMENT</w:t>
      </w:r>
      <w:r w:rsidR="00166B70">
        <w:rPr>
          <w:u w:val="single"/>
        </w:rPr>
        <w:t xml:space="preserve"> AND </w:t>
      </w:r>
      <w:r w:rsidRPr="00C10E3A">
        <w:rPr>
          <w:u w:val="single"/>
        </w:rPr>
        <w:t xml:space="preserve">QUALITY </w:t>
      </w:r>
      <w:r w:rsidR="00825D5D">
        <w:rPr>
          <w:u w:val="single"/>
        </w:rPr>
        <w:t>ASSURANCE</w:t>
      </w:r>
    </w:p>
    <w:p w14:paraId="2D3F0BEC"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343BA4" w14:textId="3DDABE72" w:rsidR="00825D5D" w:rsidRDefault="00825D5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71152</w:t>
      </w:r>
      <w:r>
        <w:tab/>
      </w:r>
      <w:r w:rsidRPr="00825D5D">
        <w:t>Problem Identification and Resolution</w:t>
      </w:r>
    </w:p>
    <w:p w14:paraId="75CF4315" w14:textId="77777777" w:rsidR="00825D5D" w:rsidRDefault="00825D5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569A4A" w14:textId="33CBBA44" w:rsidR="547BED3E" w:rsidRDefault="371CF7D8" w:rsidP="003D424E">
      <w:pPr>
        <w:ind w:left="1440" w:hanging="1440"/>
      </w:pPr>
      <w:r>
        <w:t>IP 88110</w:t>
      </w:r>
      <w:r w:rsidR="0006635C">
        <w:tab/>
      </w:r>
      <w:r w:rsidRPr="00825D5D">
        <w:t xml:space="preserve">Quality Assurance: </w:t>
      </w:r>
      <w:r w:rsidR="00174041">
        <w:t xml:space="preserve"> </w:t>
      </w:r>
      <w:r w:rsidRPr="00825D5D">
        <w:t>Problem Identification, Resolution and Corrective Action</w:t>
      </w:r>
    </w:p>
    <w:p w14:paraId="56F3565B" w14:textId="77777777" w:rsidR="00125F98" w:rsidRDefault="00125F98" w:rsidP="003D424E">
      <w:pPr>
        <w:ind w:left="1440" w:hanging="1440"/>
      </w:pPr>
    </w:p>
    <w:p w14:paraId="1BF3924F" w14:textId="2C573C12" w:rsidR="547BED3E" w:rsidRDefault="70DC6EF9" w:rsidP="003D424E">
      <w:pPr>
        <w:ind w:left="1440" w:hanging="1440"/>
      </w:pPr>
      <w:r>
        <w:t xml:space="preserve">IP </w:t>
      </w:r>
      <w:r w:rsidR="2439CBD2" w:rsidRPr="00C10E3A">
        <w:t>90712</w:t>
      </w:r>
      <w:r w:rsidR="0006635C">
        <w:tab/>
      </w:r>
      <w:proofErr w:type="spellStart"/>
      <w:ins w:id="148" w:author="Cruz Perez, Zahira" w:date="2020-12-18T09:58:00Z">
        <w:r w:rsidR="2439CBD2" w:rsidRPr="00C10E3A">
          <w:t>Inoffice</w:t>
        </w:r>
      </w:ins>
      <w:proofErr w:type="spellEnd"/>
      <w:r w:rsidR="2439CBD2" w:rsidRPr="00C10E3A">
        <w:t xml:space="preserve"> Review of Written Reports of </w:t>
      </w:r>
      <w:r w:rsidR="00675C1C" w:rsidRPr="00C10E3A">
        <w:noBreakHyphen/>
      </w:r>
      <w:r w:rsidR="741756B7">
        <w:t>R</w:t>
      </w:r>
      <w:r w:rsidR="2439CBD2" w:rsidRPr="00C10E3A">
        <w:t xml:space="preserve">outine Events </w:t>
      </w:r>
      <w:proofErr w:type="gramStart"/>
      <w:r w:rsidR="2439CBD2" w:rsidRPr="00C10E3A">
        <w:t>At</w:t>
      </w:r>
      <w:proofErr w:type="gramEnd"/>
      <w:r w:rsidR="2439CBD2" w:rsidRPr="00C10E3A">
        <w:t xml:space="preserve"> Power Reactor Facilities</w:t>
      </w:r>
    </w:p>
    <w:p w14:paraId="79EAC265"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3C0395D3" w14:textId="77799625" w:rsidR="00F718FF" w:rsidRPr="00C10E3A" w:rsidRDefault="70DC6EF9"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IP </w:t>
      </w:r>
      <w:r w:rsidR="2439CBD2">
        <w:t>92700</w:t>
      </w:r>
      <w:r w:rsidR="0006635C">
        <w:tab/>
      </w:r>
      <w:r w:rsidR="2439CBD2">
        <w:t xml:space="preserve">Onsite </w:t>
      </w:r>
      <w:ins w:id="149" w:author="Cruz Perez, Zahira" w:date="2020-12-18T09:58:00Z">
        <w:r w:rsidR="2439CBD2">
          <w:t>Follow</w:t>
        </w:r>
      </w:ins>
      <w:r w:rsidR="00BB7311">
        <w:t>-</w:t>
      </w:r>
      <w:ins w:id="150" w:author="Cruz Perez, Zahira" w:date="2020-12-18T09:58:00Z">
        <w:r w:rsidR="005A3A45">
          <w:t>up</w:t>
        </w:r>
      </w:ins>
      <w:r w:rsidR="005A3A45">
        <w:t xml:space="preserve"> of Written Reports of </w:t>
      </w:r>
      <w:ins w:id="151" w:author="Cruz Perez, Zahira" w:date="2020-12-18T09:58:00Z">
        <w:r w:rsidR="005A3A45">
          <w:t>Nonr</w:t>
        </w:r>
        <w:r w:rsidR="2439CBD2">
          <w:t>outine</w:t>
        </w:r>
      </w:ins>
      <w:r w:rsidR="2439CBD2">
        <w:t xml:space="preserve"> Events </w:t>
      </w:r>
      <w:proofErr w:type="gramStart"/>
      <w:r w:rsidR="2439CBD2">
        <w:t>At</w:t>
      </w:r>
      <w:proofErr w:type="gramEnd"/>
      <w:r w:rsidR="2439CBD2">
        <w:t xml:space="preserve"> Power Reactor Facilities</w:t>
      </w:r>
    </w:p>
    <w:p w14:paraId="6656B919"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3254BC2F" w14:textId="0E82018E" w:rsidR="00A20713" w:rsidRPr="00C10E3A" w:rsidRDefault="00E806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rsidRPr="0035677F">
        <w:t xml:space="preserve">IP </w:t>
      </w:r>
      <w:r w:rsidR="00675C1C" w:rsidRPr="0035677F">
        <w:t>92701</w:t>
      </w:r>
      <w:r w:rsidR="0006635C" w:rsidRPr="0035677F">
        <w:tab/>
      </w:r>
      <w:r w:rsidR="0006635C" w:rsidRPr="0035677F">
        <w:tab/>
      </w:r>
      <w:ins w:id="152" w:author="Cruz Perez, Zahira" w:date="2020-12-18T09:58:00Z">
        <w:r w:rsidR="00675C1C" w:rsidRPr="0035677F">
          <w:t>Follow</w:t>
        </w:r>
      </w:ins>
      <w:r w:rsidR="00BB7311">
        <w:t>-</w:t>
      </w:r>
      <w:ins w:id="153" w:author="Cruz Perez, Zahira" w:date="2020-12-18T09:58:00Z">
        <w:r w:rsidR="0035677F" w:rsidRPr="0035677F">
          <w:t>up</w:t>
        </w:r>
      </w:ins>
    </w:p>
    <w:p w14:paraId="4F8A7BDC"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0F4A8D7C" w14:textId="2C825EA8" w:rsidR="00675C1C" w:rsidRDefault="00E80674"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 xml:space="preserve">IP </w:t>
      </w:r>
      <w:r w:rsidR="00675C1C" w:rsidRPr="00C10E3A">
        <w:t>92702</w:t>
      </w:r>
      <w:r w:rsidR="00675C1C" w:rsidRPr="00C10E3A">
        <w:tab/>
      </w:r>
      <w:r>
        <w:tab/>
      </w:r>
      <w:r w:rsidR="00712DDB">
        <w:t>Follow</w:t>
      </w:r>
      <w:r w:rsidR="00BB7311">
        <w:t>-</w:t>
      </w:r>
      <w:r w:rsidR="00712DDB">
        <w:t xml:space="preserve">up on Traditional Enforcement Actions Including Violations, Deviations, </w:t>
      </w:r>
      <w:r w:rsidR="00712DDB">
        <w:tab/>
        <w:t xml:space="preserve">Confirmatory Action Letters, Confirmatory Orders, And Alternative Dispute </w:t>
      </w:r>
      <w:r w:rsidR="00712DDB">
        <w:tab/>
        <w:t>Resolution Confirmatory Orders</w:t>
      </w:r>
    </w:p>
    <w:p w14:paraId="40A304E1"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269E314A" w14:textId="49BCA301" w:rsidR="00166B70" w:rsidRDefault="00825D5D"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r>
        <w:t>IP 92720</w:t>
      </w:r>
      <w:r w:rsidR="0006635C">
        <w:tab/>
      </w:r>
      <w:r w:rsidR="0006635C">
        <w:tab/>
      </w:r>
      <w:r w:rsidRPr="00825D5D">
        <w:t>Corrective Action</w:t>
      </w:r>
    </w:p>
    <w:p w14:paraId="78F64269"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FF16AA" w14:textId="48FEFB29" w:rsidR="00675C1C" w:rsidRPr="00C10E3A" w:rsidRDefault="4F42DB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1230</w:t>
      </w:r>
      <w:r w:rsidR="00166B70">
        <w:tab/>
      </w:r>
      <w:r w:rsidRPr="00166B70">
        <w:t>Quality Assurance Program for Radiological Confirmatory Measurements</w:t>
      </w:r>
    </w:p>
    <w:p w14:paraId="3E106B75"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EF2083" w14:textId="1A5EB347" w:rsidR="00675C1C" w:rsidRPr="00C10E3A" w:rsidRDefault="4F42DB13"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1232</w:t>
      </w:r>
      <w:r w:rsidR="0006635C">
        <w:tab/>
      </w:r>
      <w:r w:rsidRPr="00166B70">
        <w:t>Collection, Preparation, and Shipment of Independent Measurement Samples</w:t>
      </w:r>
    </w:p>
    <w:p w14:paraId="628302E3" w14:textId="2827C7BE" w:rsidR="0006635C" w:rsidRDefault="0006635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9269B51" w14:textId="77777777" w:rsidR="00BB7311" w:rsidRDefault="00BB7311"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7E02C08" w14:textId="23071A27" w:rsidR="00675C1C" w:rsidRDefault="004E05DF"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54791045">
        <w:rPr>
          <w:u w:val="single"/>
        </w:rPr>
        <w:t xml:space="preserve">ORGANIZATION, </w:t>
      </w:r>
      <w:r w:rsidR="00675C1C" w:rsidRPr="54791045">
        <w:rPr>
          <w:u w:val="single"/>
        </w:rPr>
        <w:t>MEETINGS</w:t>
      </w:r>
      <w:r w:rsidRPr="54791045">
        <w:rPr>
          <w:u w:val="single"/>
        </w:rPr>
        <w:t>,</w:t>
      </w:r>
      <w:r w:rsidR="00675C1C" w:rsidRPr="54791045">
        <w:rPr>
          <w:u w:val="single"/>
        </w:rPr>
        <w:t xml:space="preserve"> AND </w:t>
      </w:r>
      <w:r w:rsidR="00166B70" w:rsidRPr="54791045">
        <w:rPr>
          <w:u w:val="single"/>
        </w:rPr>
        <w:t>DOCUMENTATION</w:t>
      </w:r>
    </w:p>
    <w:p w14:paraId="4B4D7232" w14:textId="257EC4F9" w:rsidR="00166B70" w:rsidRPr="00BD230F"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93CA67" w14:textId="36F4361B" w:rsidR="00166B70" w:rsidRPr="00C10E3A"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0620</w:t>
      </w:r>
      <w:r>
        <w:tab/>
      </w:r>
      <w:r w:rsidRPr="00166B70">
        <w:t>Inspection Documents and Records</w:t>
      </w:r>
    </w:p>
    <w:p w14:paraId="252B4ECF" w14:textId="77777777" w:rsidR="00125F98" w:rsidRDefault="00125F98"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EE7005" w14:textId="16F737FB" w:rsidR="00166B70" w:rsidRPr="00C10E3A" w:rsidRDefault="00166B70"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1007</w:t>
      </w:r>
      <w:r>
        <w:tab/>
      </w:r>
      <w:r w:rsidRPr="00166B70">
        <w:t>Interfacing Activities Between Regional Offices of NRC and OSHA</w:t>
      </w:r>
    </w:p>
    <w:p w14:paraId="2503B197"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3CFF0402" w14:textId="77777777" w:rsidR="00147F9A" w:rsidRDefault="00147F9A" w:rsidP="003D424E">
      <w:pPr>
        <w:ind w:left="900" w:hanging="900"/>
      </w:pPr>
    </w:p>
    <w:p w14:paraId="68CE20E5" w14:textId="27FA00D7" w:rsidR="7140EBB5" w:rsidRDefault="7140EBB5" w:rsidP="003D424E">
      <w:pPr>
        <w:ind w:left="900" w:hanging="900"/>
        <w:rPr>
          <w:ins w:id="154" w:author="Cruz Perez, Zahira" w:date="2020-12-18T09:58:00Z"/>
        </w:rPr>
      </w:pPr>
      <w:ins w:id="155" w:author="Cruz Perez, Zahira" w:date="2020-12-18T09:58:00Z">
        <w:r>
          <w:t>Notes</w:t>
        </w:r>
      </w:ins>
    </w:p>
    <w:p w14:paraId="109366AD" w14:textId="4C24A145" w:rsidR="7140EBB5" w:rsidRDefault="51893333" w:rsidP="00233BE8">
      <w:pPr>
        <w:ind w:left="540" w:hanging="540"/>
        <w:rPr>
          <w:ins w:id="156" w:author="Cruz Perez, Zahira" w:date="2020-12-18T09:58:00Z"/>
        </w:rPr>
      </w:pPr>
      <w:ins w:id="157" w:author="Cruz Perez, Zahira" w:date="2020-12-18T09:58:00Z">
        <w:r>
          <w:t>P</w:t>
        </w:r>
        <w:r w:rsidR="7140EBB5">
          <w:t>1 – Procedure should be used on a biennial basis to evaluate EP exercises as appropriate.</w:t>
        </w:r>
        <w:r w:rsidR="000A6FE7">
          <w:t xml:space="preserve">  Consideration should be given to </w:t>
        </w:r>
        <w:r w:rsidR="001019C0">
          <w:t>site conditions and any recent inspection efforts under IMC 2690.</w:t>
        </w:r>
      </w:ins>
    </w:p>
    <w:p w14:paraId="65AA5B17" w14:textId="2967EBE3" w:rsidR="32BEB1D4" w:rsidRDefault="32BEB1D4" w:rsidP="00233BE8">
      <w:pPr>
        <w:ind w:left="540" w:hanging="540"/>
        <w:rPr>
          <w:ins w:id="158" w:author="Cruz Perez, Zahira" w:date="2020-12-18T09:58:00Z"/>
        </w:rPr>
      </w:pPr>
      <w:ins w:id="159" w:author="Cruz Perez, Zahira" w:date="2020-12-18T09:58:00Z">
        <w:r>
          <w:t xml:space="preserve">P2 – Procedure should be used on a triennial basis as appropriate. </w:t>
        </w:r>
        <w:r w:rsidR="00532D47">
          <w:t xml:space="preserve"> </w:t>
        </w:r>
        <w:r>
          <w:t xml:space="preserve">Inspection effort will vary significantly based on site conditions and whether the site is co-located with an operating reactor.  Inspectors should </w:t>
        </w:r>
        <w:r w:rsidR="34FF5457">
          <w:t>review the current site status</w:t>
        </w:r>
        <w:r w:rsidR="1A39F60C">
          <w:t xml:space="preserve"> and licensee performance</w:t>
        </w:r>
        <w:r w:rsidR="34FF5457">
          <w:t xml:space="preserve"> to determine inspection effort and applicability</w:t>
        </w:r>
        <w:r w:rsidR="2A4ECEBA">
          <w:t>, including not duplicating MC&amp;A program review for co-located sites and scaling the inspection dependent on the amount of material onsite.</w:t>
        </w:r>
      </w:ins>
    </w:p>
    <w:p w14:paraId="38288749"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3784DD" w14:textId="77777777" w:rsidR="00712DDB"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12DDB" w:rsidSect="00A20713">
          <w:headerReference w:type="default" r:id="rId18"/>
          <w:footerReference w:type="default" r:id="rId19"/>
          <w:pgSz w:w="12240" w:h="15840"/>
          <w:pgMar w:top="1440" w:right="1440" w:bottom="1440" w:left="1440" w:header="720" w:footer="720" w:gutter="0"/>
          <w:pgNumType w:start="1"/>
          <w:cols w:space="720"/>
          <w:noEndnote/>
          <w:docGrid w:linePitch="326"/>
        </w:sectPr>
      </w:pPr>
      <w:r w:rsidRPr="00C10E3A">
        <w:t>END</w:t>
      </w:r>
    </w:p>
    <w:p w14:paraId="20BD9A1A" w14:textId="6A6CB5C1" w:rsidR="00712DDB" w:rsidRPr="00AA205C" w:rsidRDefault="00712DDB" w:rsidP="003D424E">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bookmarkStart w:id="160" w:name="_Toc166392890"/>
      <w:bookmarkStart w:id="161" w:name="_Toc166462813"/>
      <w:bookmarkStart w:id="162" w:name="_Toc168390786"/>
      <w:bookmarkStart w:id="163" w:name="_Toc168390861"/>
      <w:bookmarkStart w:id="164" w:name="_Toc168393146"/>
      <w:bookmarkStart w:id="165" w:name="_Toc168393299"/>
      <w:bookmarkStart w:id="166" w:name="_Toc168393404"/>
      <w:bookmarkStart w:id="167" w:name="_Toc168911238"/>
      <w:bookmarkStart w:id="168" w:name="_Toc168911467"/>
      <w:bookmarkStart w:id="169" w:name="_Toc192323324"/>
      <w:bookmarkStart w:id="170" w:name="_Toc193523661"/>
      <w:bookmarkStart w:id="171" w:name="_Toc237151135"/>
      <w:r w:rsidRPr="00AA205C">
        <w:rPr>
          <w:sz w:val="22"/>
          <w:szCs w:val="22"/>
        </w:rPr>
        <w:lastRenderedPageBreak/>
        <w:t xml:space="preserve">Revision History </w:t>
      </w:r>
      <w:bookmarkEnd w:id="160"/>
      <w:bookmarkEnd w:id="161"/>
      <w:bookmarkEnd w:id="162"/>
      <w:bookmarkEnd w:id="163"/>
      <w:bookmarkEnd w:id="164"/>
      <w:bookmarkEnd w:id="165"/>
      <w:bookmarkEnd w:id="166"/>
      <w:bookmarkEnd w:id="167"/>
      <w:bookmarkEnd w:id="168"/>
      <w:bookmarkEnd w:id="169"/>
      <w:bookmarkEnd w:id="170"/>
      <w:bookmarkEnd w:id="171"/>
      <w:r w:rsidRPr="00AA205C">
        <w:rPr>
          <w:sz w:val="22"/>
          <w:szCs w:val="22"/>
        </w:rPr>
        <w:t xml:space="preserve">for </w:t>
      </w:r>
      <w:r>
        <w:rPr>
          <w:sz w:val="22"/>
          <w:szCs w:val="22"/>
        </w:rPr>
        <w:t>IMC 2561</w:t>
      </w:r>
    </w:p>
    <w:tbl>
      <w:tblPr>
        <w:tblW w:w="14049" w:type="dxa"/>
        <w:tblInd w:w="120" w:type="dxa"/>
        <w:tblLayout w:type="fixed"/>
        <w:tblCellMar>
          <w:left w:w="120" w:type="dxa"/>
          <w:right w:w="120" w:type="dxa"/>
        </w:tblCellMar>
        <w:tblLook w:val="0000" w:firstRow="0" w:lastRow="0" w:firstColumn="0" w:lastColumn="0" w:noHBand="0" w:noVBand="0"/>
      </w:tblPr>
      <w:tblGrid>
        <w:gridCol w:w="1614"/>
        <w:gridCol w:w="1785"/>
        <w:gridCol w:w="5562"/>
        <w:gridCol w:w="1986"/>
        <w:gridCol w:w="3102"/>
      </w:tblGrid>
      <w:tr w:rsidR="00712DDB" w:rsidRPr="00AA205C" w14:paraId="698B180E" w14:textId="77777777" w:rsidTr="00BB7311">
        <w:trPr>
          <w:trHeight w:val="1182"/>
        </w:trPr>
        <w:tc>
          <w:tcPr>
            <w:tcW w:w="1614" w:type="dxa"/>
            <w:tcBorders>
              <w:top w:val="single" w:sz="7" w:space="0" w:color="000000"/>
              <w:left w:val="single" w:sz="7" w:space="0" w:color="000000"/>
              <w:bottom w:val="single" w:sz="7" w:space="0" w:color="000000"/>
              <w:right w:val="single" w:sz="7" w:space="0" w:color="000000"/>
            </w:tcBorders>
          </w:tcPr>
          <w:p w14:paraId="7848C361"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85" w:type="dxa"/>
            <w:tcBorders>
              <w:top w:val="single" w:sz="7" w:space="0" w:color="000000"/>
              <w:left w:val="single" w:sz="7" w:space="0" w:color="000000"/>
              <w:bottom w:val="single" w:sz="7" w:space="0" w:color="000000"/>
              <w:right w:val="single" w:sz="7" w:space="0" w:color="000000"/>
            </w:tcBorders>
          </w:tcPr>
          <w:p w14:paraId="0B254A75" w14:textId="77777777" w:rsidR="00712DDB"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24BDBB2D" w14:textId="77777777" w:rsidR="00712DDB"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0B595755"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562" w:type="dxa"/>
            <w:tcBorders>
              <w:top w:val="single" w:sz="7" w:space="0" w:color="000000"/>
              <w:left w:val="single" w:sz="7" w:space="0" w:color="000000"/>
              <w:bottom w:val="single" w:sz="7" w:space="0" w:color="000000"/>
              <w:right w:val="single" w:sz="7" w:space="0" w:color="000000"/>
            </w:tcBorders>
          </w:tcPr>
          <w:p w14:paraId="0834B37B"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1986" w:type="dxa"/>
            <w:tcBorders>
              <w:top w:val="single" w:sz="7" w:space="0" w:color="000000"/>
              <w:left w:val="single" w:sz="7" w:space="0" w:color="000000"/>
              <w:bottom w:val="single" w:sz="7" w:space="0" w:color="000000"/>
              <w:right w:val="single" w:sz="7" w:space="0" w:color="000000"/>
            </w:tcBorders>
          </w:tcPr>
          <w:p w14:paraId="43BB8835" w14:textId="63FBCE81"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3102" w:type="dxa"/>
            <w:tcBorders>
              <w:top w:val="single" w:sz="7" w:space="0" w:color="000000"/>
              <w:left w:val="single" w:sz="7" w:space="0" w:color="000000"/>
              <w:bottom w:val="single" w:sz="7" w:space="0" w:color="000000"/>
              <w:right w:val="single" w:sz="7" w:space="0" w:color="000000"/>
            </w:tcBorders>
          </w:tcPr>
          <w:p w14:paraId="4FC315E5" w14:textId="77777777" w:rsidR="00712DDB"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p>
          <w:p w14:paraId="7E74F562" w14:textId="1DFC9946"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(Pre-Decisional, Non-Public Information)</w:t>
            </w:r>
          </w:p>
        </w:tc>
      </w:tr>
      <w:tr w:rsidR="00712DDB" w:rsidRPr="00AA205C" w14:paraId="2781E6D8" w14:textId="77777777" w:rsidTr="00BB7311">
        <w:trPr>
          <w:trHeight w:val="1182"/>
        </w:trPr>
        <w:tc>
          <w:tcPr>
            <w:tcW w:w="1614" w:type="dxa"/>
            <w:tcBorders>
              <w:top w:val="single" w:sz="7" w:space="0" w:color="000000"/>
              <w:left w:val="single" w:sz="7" w:space="0" w:color="000000"/>
              <w:bottom w:val="single" w:sz="7" w:space="0" w:color="000000"/>
              <w:right w:val="single" w:sz="7" w:space="0" w:color="000000"/>
            </w:tcBorders>
          </w:tcPr>
          <w:p w14:paraId="0C136CF1"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85" w:type="dxa"/>
            <w:tcBorders>
              <w:top w:val="single" w:sz="7" w:space="0" w:color="000000"/>
              <w:left w:val="single" w:sz="7" w:space="0" w:color="000000"/>
              <w:bottom w:val="single" w:sz="7" w:space="0" w:color="000000"/>
              <w:right w:val="single" w:sz="7" w:space="0" w:color="000000"/>
            </w:tcBorders>
          </w:tcPr>
          <w:p w14:paraId="4B936AE0"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03/26/92</w:t>
            </w:r>
          </w:p>
        </w:tc>
        <w:tc>
          <w:tcPr>
            <w:tcW w:w="5562" w:type="dxa"/>
            <w:tcBorders>
              <w:top w:val="single" w:sz="7" w:space="0" w:color="000000"/>
              <w:left w:val="single" w:sz="7" w:space="0" w:color="000000"/>
              <w:bottom w:val="single" w:sz="7" w:space="0" w:color="000000"/>
              <w:right w:val="single" w:sz="7" w:space="0" w:color="000000"/>
            </w:tcBorders>
          </w:tcPr>
          <w:p w14:paraId="715C5F62"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 to establish the inspection policy and guidance for nuclear power</w:t>
            </w:r>
            <w:r w:rsidR="00846CD8">
              <w:t xml:space="preserve"> reactor</w:t>
            </w:r>
            <w:r>
              <w:t xml:space="preserve"> facilities during the interval between permanent shutdown and the NRC’s approval of a licensee’s decommissioning plan.</w:t>
            </w:r>
          </w:p>
        </w:tc>
        <w:tc>
          <w:tcPr>
            <w:tcW w:w="1986" w:type="dxa"/>
            <w:tcBorders>
              <w:top w:val="single" w:sz="7" w:space="0" w:color="000000"/>
              <w:left w:val="single" w:sz="7" w:space="0" w:color="000000"/>
              <w:bottom w:val="single" w:sz="7" w:space="0" w:color="000000"/>
              <w:right w:val="single" w:sz="7" w:space="0" w:color="000000"/>
            </w:tcBorders>
          </w:tcPr>
          <w:p w14:paraId="0A392C6A"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3102" w:type="dxa"/>
            <w:tcBorders>
              <w:top w:val="single" w:sz="7" w:space="0" w:color="000000"/>
              <w:left w:val="single" w:sz="7" w:space="0" w:color="000000"/>
              <w:bottom w:val="single" w:sz="7" w:space="0" w:color="000000"/>
              <w:right w:val="single" w:sz="7" w:space="0" w:color="000000"/>
            </w:tcBorders>
          </w:tcPr>
          <w:p w14:paraId="290583F9"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12DDB" w:rsidRPr="00AA205C" w14:paraId="4B7A23C6" w14:textId="77777777" w:rsidTr="00BB7311">
        <w:trPr>
          <w:trHeight w:val="2587"/>
        </w:trPr>
        <w:tc>
          <w:tcPr>
            <w:tcW w:w="1614" w:type="dxa"/>
            <w:tcBorders>
              <w:top w:val="single" w:sz="7" w:space="0" w:color="000000"/>
              <w:left w:val="single" w:sz="7" w:space="0" w:color="000000"/>
              <w:bottom w:val="single" w:sz="7" w:space="0" w:color="000000"/>
              <w:right w:val="single" w:sz="7" w:space="0" w:color="000000"/>
            </w:tcBorders>
          </w:tcPr>
          <w:p w14:paraId="68F21D90"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85" w:type="dxa"/>
            <w:tcBorders>
              <w:top w:val="single" w:sz="7" w:space="0" w:color="000000"/>
              <w:left w:val="single" w:sz="7" w:space="0" w:color="000000"/>
              <w:bottom w:val="single" w:sz="7" w:space="0" w:color="000000"/>
              <w:right w:val="single" w:sz="7" w:space="0" w:color="000000"/>
            </w:tcBorders>
          </w:tcPr>
          <w:p w14:paraId="2A918BBF"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08/11/97</w:t>
            </w:r>
          </w:p>
        </w:tc>
        <w:tc>
          <w:tcPr>
            <w:tcW w:w="5562" w:type="dxa"/>
            <w:tcBorders>
              <w:top w:val="single" w:sz="7" w:space="0" w:color="000000"/>
              <w:left w:val="single" w:sz="7" w:space="0" w:color="000000"/>
              <w:bottom w:val="single" w:sz="7" w:space="0" w:color="000000"/>
              <w:right w:val="single" w:sz="7" w:space="0" w:color="000000"/>
            </w:tcBorders>
          </w:tcPr>
          <w:p w14:paraId="2B288BD0"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Revised to enhance </w:t>
            </w:r>
            <w:r w:rsidR="00846CD8">
              <w:t xml:space="preserve">the </w:t>
            </w:r>
            <w:r>
              <w:t>NRC inspection of decommissioning power reactors.   The IMC</w:t>
            </w:r>
            <w:r w:rsidRPr="00934DFD">
              <w:t xml:space="preserve"> requires implementation of a core inspection program and provides inspe</w:t>
            </w:r>
            <w:r>
              <w:t>ction guidance for the staff.  T</w:t>
            </w:r>
            <w:r w:rsidRPr="00934DFD">
              <w:t xml:space="preserve">he </w:t>
            </w:r>
            <w:r>
              <w:t>IMC</w:t>
            </w:r>
            <w:r w:rsidRPr="00934DFD">
              <w:t xml:space="preserve"> was also revised to address a recent amendment </w:t>
            </w:r>
            <w:r w:rsidR="00846CD8">
              <w:t>to</w:t>
            </w:r>
            <w:r w:rsidRPr="00934DFD">
              <w:t xml:space="preserve"> the decommissioning</w:t>
            </w:r>
            <w:r>
              <w:t xml:space="preserve"> </w:t>
            </w:r>
            <w:r w:rsidRPr="00934DFD">
              <w:t xml:space="preserve">regulations (10 </w:t>
            </w:r>
            <w:r>
              <w:t>CFR</w:t>
            </w:r>
            <w:r w:rsidRPr="00934DFD">
              <w:t xml:space="preserve"> 50.82).  </w:t>
            </w:r>
            <w:r>
              <w:t>T</w:t>
            </w:r>
            <w:r w:rsidRPr="00934DFD">
              <w:t>hi</w:t>
            </w:r>
            <w:r>
              <w:t>s revision does not increase th</w:t>
            </w:r>
            <w:r w:rsidRPr="00934DFD">
              <w:t>e die allocation and will be applicable during all phases of decommi</w:t>
            </w:r>
            <w:r>
              <w:t xml:space="preserve">ssioning.  </w:t>
            </w:r>
            <w:r w:rsidR="00846CD8">
              <w:t xml:space="preserve">Note that </w:t>
            </w:r>
            <w:r>
              <w:t>SALP</w:t>
            </w:r>
            <w:r w:rsidRPr="00934DFD">
              <w:t xml:space="preserve"> is not performed for decommissioning reactors.</w:t>
            </w:r>
          </w:p>
        </w:tc>
        <w:tc>
          <w:tcPr>
            <w:tcW w:w="1986" w:type="dxa"/>
            <w:tcBorders>
              <w:top w:val="single" w:sz="7" w:space="0" w:color="000000"/>
              <w:left w:val="single" w:sz="7" w:space="0" w:color="000000"/>
              <w:bottom w:val="single" w:sz="7" w:space="0" w:color="000000"/>
              <w:right w:val="single" w:sz="7" w:space="0" w:color="000000"/>
            </w:tcBorders>
          </w:tcPr>
          <w:p w14:paraId="13C326F3"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3102" w:type="dxa"/>
            <w:tcBorders>
              <w:top w:val="single" w:sz="7" w:space="0" w:color="000000"/>
              <w:left w:val="single" w:sz="7" w:space="0" w:color="000000"/>
              <w:bottom w:val="single" w:sz="7" w:space="0" w:color="000000"/>
              <w:right w:val="single" w:sz="7" w:space="0" w:color="000000"/>
            </w:tcBorders>
          </w:tcPr>
          <w:p w14:paraId="4853B841"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12DDB" w:rsidRPr="00AA205C" w14:paraId="69E2F655" w14:textId="77777777" w:rsidTr="00BB7311">
        <w:trPr>
          <w:trHeight w:val="713"/>
        </w:trPr>
        <w:tc>
          <w:tcPr>
            <w:tcW w:w="1614" w:type="dxa"/>
            <w:tcBorders>
              <w:top w:val="single" w:sz="7" w:space="0" w:color="000000"/>
              <w:left w:val="single" w:sz="7" w:space="0" w:color="000000"/>
              <w:bottom w:val="single" w:sz="7" w:space="0" w:color="000000"/>
              <w:right w:val="single" w:sz="7" w:space="0" w:color="000000"/>
            </w:tcBorders>
          </w:tcPr>
          <w:p w14:paraId="50125231"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85" w:type="dxa"/>
            <w:tcBorders>
              <w:top w:val="single" w:sz="7" w:space="0" w:color="000000"/>
              <w:left w:val="single" w:sz="7" w:space="0" w:color="000000"/>
              <w:bottom w:val="single" w:sz="7" w:space="0" w:color="000000"/>
              <w:right w:val="single" w:sz="7" w:space="0" w:color="000000"/>
            </w:tcBorders>
          </w:tcPr>
          <w:p w14:paraId="72E475E4"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04/23/03</w:t>
            </w:r>
          </w:p>
        </w:tc>
        <w:tc>
          <w:tcPr>
            <w:tcW w:w="5562" w:type="dxa"/>
            <w:tcBorders>
              <w:top w:val="single" w:sz="7" w:space="0" w:color="000000"/>
              <w:left w:val="single" w:sz="7" w:space="0" w:color="000000"/>
              <w:bottom w:val="single" w:sz="7" w:space="0" w:color="000000"/>
              <w:right w:val="single" w:sz="7" w:space="0" w:color="000000"/>
            </w:tcBorders>
          </w:tcPr>
          <w:p w14:paraId="49F37C7C" w14:textId="77777777" w:rsidR="00712DDB"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w:t>
            </w:r>
            <w:r w:rsidRPr="00934DFD">
              <w:t xml:space="preserve">MC 2561 (Decommissioning Power Reactor Inspection Program) has been revised to reflect </w:t>
            </w:r>
            <w:r w:rsidR="00846CD8">
              <w:t xml:space="preserve">recent </w:t>
            </w:r>
            <w:r w:rsidRPr="00934DFD">
              <w:t>changes in the program.</w:t>
            </w:r>
          </w:p>
        </w:tc>
        <w:tc>
          <w:tcPr>
            <w:tcW w:w="1986" w:type="dxa"/>
            <w:tcBorders>
              <w:top w:val="single" w:sz="7" w:space="0" w:color="000000"/>
              <w:left w:val="single" w:sz="7" w:space="0" w:color="000000"/>
              <w:bottom w:val="single" w:sz="7" w:space="0" w:color="000000"/>
              <w:right w:val="single" w:sz="7" w:space="0" w:color="000000"/>
            </w:tcBorders>
          </w:tcPr>
          <w:p w14:paraId="5A25747A"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3102" w:type="dxa"/>
            <w:tcBorders>
              <w:top w:val="single" w:sz="7" w:space="0" w:color="000000"/>
              <w:left w:val="single" w:sz="7" w:space="0" w:color="000000"/>
              <w:bottom w:val="single" w:sz="7" w:space="0" w:color="000000"/>
              <w:right w:val="single" w:sz="7" w:space="0" w:color="000000"/>
            </w:tcBorders>
          </w:tcPr>
          <w:p w14:paraId="09B8D95D"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712DDB" w:rsidRPr="00AA205C" w14:paraId="155B81D3" w14:textId="77777777" w:rsidTr="00BB7311">
        <w:trPr>
          <w:trHeight w:val="996"/>
        </w:trPr>
        <w:tc>
          <w:tcPr>
            <w:tcW w:w="1614" w:type="dxa"/>
            <w:tcBorders>
              <w:top w:val="single" w:sz="7" w:space="0" w:color="000000"/>
              <w:left w:val="single" w:sz="7" w:space="0" w:color="000000"/>
              <w:bottom w:val="single" w:sz="7" w:space="0" w:color="000000"/>
              <w:right w:val="single" w:sz="7" w:space="0" w:color="000000"/>
            </w:tcBorders>
          </w:tcPr>
          <w:p w14:paraId="78BEFD2A" w14:textId="77777777" w:rsidR="00712DDB" w:rsidRPr="00AA205C" w:rsidRDefault="00712DDB"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85" w:type="dxa"/>
            <w:tcBorders>
              <w:top w:val="single" w:sz="7" w:space="0" w:color="000000"/>
              <w:left w:val="single" w:sz="7" w:space="0" w:color="000000"/>
              <w:bottom w:val="single" w:sz="7" w:space="0" w:color="000000"/>
              <w:right w:val="single" w:sz="7" w:space="0" w:color="000000"/>
            </w:tcBorders>
          </w:tcPr>
          <w:p w14:paraId="1DA67DAB" w14:textId="77777777" w:rsidR="00712DDB"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846CD8">
              <w:t>17348A400</w:t>
            </w:r>
          </w:p>
          <w:p w14:paraId="18F5AFB9" w14:textId="77777777" w:rsidR="00934DFD" w:rsidRDefault="00EB2D8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03/06/18</w:t>
            </w:r>
          </w:p>
          <w:p w14:paraId="0B0650EF" w14:textId="77777777" w:rsidR="00934DFD" w:rsidRPr="00AA205C" w:rsidRDefault="00934DFD"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18-</w:t>
            </w:r>
            <w:r w:rsidR="00EB2D82">
              <w:t>007</w:t>
            </w:r>
          </w:p>
        </w:tc>
        <w:tc>
          <w:tcPr>
            <w:tcW w:w="5562" w:type="dxa"/>
            <w:tcBorders>
              <w:top w:val="single" w:sz="7" w:space="0" w:color="000000"/>
              <w:left w:val="single" w:sz="7" w:space="0" w:color="000000"/>
              <w:bottom w:val="single" w:sz="7" w:space="0" w:color="000000"/>
              <w:right w:val="single" w:sz="7" w:space="0" w:color="000000"/>
            </w:tcBorders>
          </w:tcPr>
          <w:p w14:paraId="6043F31E" w14:textId="77777777" w:rsidR="00712DDB" w:rsidRPr="00AA205C" w:rsidRDefault="00846CD8"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Revised the manual chapter to reflect updates in the overall decommissioning reactor inspection program and reflect the changes to the core and discretionary inspection procedures.</w:t>
            </w:r>
          </w:p>
        </w:tc>
        <w:tc>
          <w:tcPr>
            <w:tcW w:w="1986" w:type="dxa"/>
            <w:tcBorders>
              <w:top w:val="single" w:sz="7" w:space="0" w:color="000000"/>
              <w:left w:val="single" w:sz="7" w:space="0" w:color="000000"/>
              <w:bottom w:val="single" w:sz="7" w:space="0" w:color="000000"/>
              <w:right w:val="single" w:sz="7" w:space="0" w:color="000000"/>
            </w:tcBorders>
          </w:tcPr>
          <w:p w14:paraId="48C9DA01" w14:textId="77777777" w:rsidR="00712DDB" w:rsidRPr="00AA205C" w:rsidRDefault="00846CD8"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None</w:t>
            </w:r>
          </w:p>
        </w:tc>
        <w:tc>
          <w:tcPr>
            <w:tcW w:w="3102" w:type="dxa"/>
            <w:tcBorders>
              <w:top w:val="single" w:sz="7" w:space="0" w:color="000000"/>
              <w:left w:val="single" w:sz="7" w:space="0" w:color="000000"/>
              <w:bottom w:val="single" w:sz="7" w:space="0" w:color="000000"/>
              <w:right w:val="single" w:sz="7" w:space="0" w:color="000000"/>
            </w:tcBorders>
          </w:tcPr>
          <w:p w14:paraId="32BF3D9C" w14:textId="77777777" w:rsidR="00712DDB" w:rsidRPr="00AA205C" w:rsidRDefault="00846CD8"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ML17362A141</w:t>
            </w:r>
          </w:p>
        </w:tc>
      </w:tr>
      <w:tr w:rsidR="00834BE2" w:rsidRPr="00AA205C" w14:paraId="27A76422" w14:textId="77777777" w:rsidTr="00BB7311">
        <w:trPr>
          <w:trHeight w:val="1427"/>
        </w:trPr>
        <w:tc>
          <w:tcPr>
            <w:tcW w:w="1614" w:type="dxa"/>
            <w:tcBorders>
              <w:top w:val="single" w:sz="7" w:space="0" w:color="000000"/>
              <w:left w:val="single" w:sz="7" w:space="0" w:color="000000"/>
              <w:bottom w:val="single" w:sz="7" w:space="0" w:color="000000"/>
              <w:right w:val="single" w:sz="7" w:space="0" w:color="000000"/>
            </w:tcBorders>
          </w:tcPr>
          <w:p w14:paraId="49206A88" w14:textId="77777777" w:rsidR="00834BE2" w:rsidRPr="00AA205C" w:rsidRDefault="00834BE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85" w:type="dxa"/>
            <w:tcBorders>
              <w:top w:val="single" w:sz="7" w:space="0" w:color="000000"/>
              <w:left w:val="single" w:sz="7" w:space="0" w:color="000000"/>
              <w:bottom w:val="single" w:sz="7" w:space="0" w:color="000000"/>
              <w:right w:val="single" w:sz="7" w:space="0" w:color="000000"/>
            </w:tcBorders>
          </w:tcPr>
          <w:p w14:paraId="3E4D19D6" w14:textId="77777777" w:rsidR="00834BE2" w:rsidRDefault="00A5268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ML20358A</w:t>
            </w:r>
            <w:r w:rsidR="00C206FE">
              <w:t>131</w:t>
            </w:r>
          </w:p>
          <w:p w14:paraId="213D5259" w14:textId="7F1A740E" w:rsidR="00BB7311" w:rsidRDefault="00653877"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01/06/21</w:t>
            </w:r>
          </w:p>
          <w:p w14:paraId="67B7A70C" w14:textId="255174B2" w:rsidR="00BB7311" w:rsidRPr="00AA205C" w:rsidRDefault="00BB7311"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21-</w:t>
            </w:r>
            <w:r w:rsidR="00653877">
              <w:t>002</w:t>
            </w:r>
          </w:p>
        </w:tc>
        <w:tc>
          <w:tcPr>
            <w:tcW w:w="5562" w:type="dxa"/>
            <w:tcBorders>
              <w:top w:val="single" w:sz="7" w:space="0" w:color="000000"/>
              <w:left w:val="single" w:sz="7" w:space="0" w:color="000000"/>
              <w:bottom w:val="single" w:sz="7" w:space="0" w:color="000000"/>
              <w:right w:val="single" w:sz="7" w:space="0" w:color="000000"/>
            </w:tcBorders>
          </w:tcPr>
          <w:p w14:paraId="71887C79" w14:textId="03AF952B" w:rsidR="00834BE2" w:rsidRPr="00AA205C" w:rsidRDefault="00834BE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Revised to reflect updates in the overall decommissioning reactor inspection program</w:t>
            </w:r>
            <w:r w:rsidR="00DF7174">
              <w:t xml:space="preserve"> </w:t>
            </w:r>
            <w:r>
              <w:t>and reflect the changes to the core and discretionary inspection procedures.</w:t>
            </w:r>
            <w:r w:rsidR="00DF7174">
              <w:t xml:space="preserve"> This revision also addressed lessons learned from decommissioning inspectors. </w:t>
            </w:r>
          </w:p>
        </w:tc>
        <w:tc>
          <w:tcPr>
            <w:tcW w:w="1986" w:type="dxa"/>
            <w:tcBorders>
              <w:top w:val="single" w:sz="7" w:space="0" w:color="000000"/>
              <w:left w:val="single" w:sz="7" w:space="0" w:color="000000"/>
              <w:bottom w:val="single" w:sz="7" w:space="0" w:color="000000"/>
              <w:right w:val="single" w:sz="7" w:space="0" w:color="000000"/>
            </w:tcBorders>
          </w:tcPr>
          <w:p w14:paraId="3B7FD67C" w14:textId="77777777" w:rsidR="00834BE2" w:rsidRPr="00AA205C" w:rsidRDefault="00834BE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3102" w:type="dxa"/>
            <w:tcBorders>
              <w:top w:val="single" w:sz="7" w:space="0" w:color="000000"/>
              <w:left w:val="single" w:sz="7" w:space="0" w:color="000000"/>
              <w:bottom w:val="single" w:sz="7" w:space="0" w:color="000000"/>
              <w:right w:val="single" w:sz="7" w:space="0" w:color="000000"/>
            </w:tcBorders>
          </w:tcPr>
          <w:p w14:paraId="38D6B9B6" w14:textId="0604E59A" w:rsidR="00834BE2" w:rsidRPr="00AA205C" w:rsidRDefault="00A52682" w:rsidP="003D424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C206FE">
              <w:t>20358A132</w:t>
            </w:r>
          </w:p>
        </w:tc>
      </w:tr>
    </w:tbl>
    <w:p w14:paraId="22F860BB" w14:textId="77777777" w:rsidR="00675C1C" w:rsidRPr="00C10E3A" w:rsidRDefault="00675C1C" w:rsidP="003D42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675C1C" w:rsidRPr="00C10E3A" w:rsidSect="00846CD8">
      <w:footerReference w:type="default" r:id="rId20"/>
      <w:pgSz w:w="15840" w:h="12240" w:orient="landscape"/>
      <w:pgMar w:top="1440" w:right="720" w:bottom="144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8DA8" w14:textId="77777777" w:rsidR="00731B5B" w:rsidRDefault="00731B5B">
      <w:r>
        <w:separator/>
      </w:r>
    </w:p>
  </w:endnote>
  <w:endnote w:type="continuationSeparator" w:id="0">
    <w:p w14:paraId="51DD960B" w14:textId="77777777" w:rsidR="00731B5B" w:rsidRDefault="00731B5B">
      <w:r>
        <w:continuationSeparator/>
      </w:r>
    </w:p>
  </w:endnote>
  <w:endnote w:type="continuationNotice" w:id="1">
    <w:p w14:paraId="5EAAB06C" w14:textId="77777777" w:rsidR="00731B5B" w:rsidRDefault="0073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BAF2" w14:textId="77777777" w:rsidR="004E05DF" w:rsidRDefault="004E05DF">
    <w:pPr>
      <w:spacing w:line="240" w:lineRule="exact"/>
    </w:pPr>
  </w:p>
  <w:p w14:paraId="289E4D61" w14:textId="77777777" w:rsidR="004E05DF" w:rsidRDefault="004E05DF">
    <w:pPr>
      <w:tabs>
        <w:tab w:val="center" w:pos="4680"/>
        <w:tab w:val="right" w:pos="9360"/>
      </w:tabs>
    </w:pPr>
    <w:r>
      <w:t>2561 Appendix B</w:t>
    </w:r>
    <w:r>
      <w:tab/>
      <w:t>B-</w:t>
    </w:r>
    <w:r>
      <w:fldChar w:fldCharType="begin"/>
    </w:r>
    <w:r>
      <w:instrText xml:space="preserve">PAGE </w:instrText>
    </w:r>
    <w:r>
      <w:fldChar w:fldCharType="separate"/>
    </w:r>
    <w:r>
      <w:rPr>
        <w:noProof/>
      </w:rPr>
      <w:t>2</w:t>
    </w:r>
    <w:r>
      <w:fldChar w:fldCharType="end"/>
    </w:r>
    <w:r>
      <w:tab/>
      <w:t>Issue Date:  04/14/03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A0D2" w14:textId="0B745E4A" w:rsidR="004E05DF" w:rsidRPr="00A20713" w:rsidRDefault="004E05DF">
    <w:pPr>
      <w:tabs>
        <w:tab w:val="center" w:pos="4680"/>
        <w:tab w:val="right" w:pos="9360"/>
      </w:tabs>
    </w:pPr>
    <w:r w:rsidRPr="00A20713">
      <w:t xml:space="preserve">Issue Date:  </w:t>
    </w:r>
    <w:r w:rsidR="00653877">
      <w:t>01/06/21</w:t>
    </w:r>
    <w:r w:rsidRPr="00A20713">
      <w:tab/>
    </w:r>
    <w:r w:rsidRPr="00A20713">
      <w:fldChar w:fldCharType="begin"/>
    </w:r>
    <w:r w:rsidRPr="00A20713">
      <w:instrText xml:space="preserve">PAGE </w:instrText>
    </w:r>
    <w:r w:rsidRPr="00A20713">
      <w:fldChar w:fldCharType="separate"/>
    </w:r>
    <w:r w:rsidR="00B021B6">
      <w:rPr>
        <w:noProof/>
      </w:rPr>
      <w:t>1</w:t>
    </w:r>
    <w:r w:rsidRPr="00A20713">
      <w:fldChar w:fldCharType="end"/>
    </w:r>
    <w:r w:rsidRPr="00A20713">
      <w:tab/>
      <w:t>2561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E1E7" w14:textId="01327B96" w:rsidR="004E05DF" w:rsidRPr="00A20713" w:rsidRDefault="004E05DF">
    <w:pPr>
      <w:tabs>
        <w:tab w:val="center" w:pos="4680"/>
        <w:tab w:val="right" w:pos="9360"/>
      </w:tabs>
    </w:pPr>
    <w:r w:rsidRPr="00A20713">
      <w:t>I</w:t>
    </w:r>
    <w:r w:rsidR="00934DFD">
      <w:t xml:space="preserve">ssue Date:  </w:t>
    </w:r>
    <w:r w:rsidR="00653877">
      <w:t>01/06/21</w:t>
    </w:r>
    <w:r w:rsidRPr="00A20713">
      <w:tab/>
      <w:t>A</w:t>
    </w:r>
    <w:r w:rsidR="00EB2D82">
      <w:t>ppA</w:t>
    </w:r>
    <w:r w:rsidRPr="00A20713">
      <w:t>-</w:t>
    </w:r>
    <w:r w:rsidRPr="00A20713">
      <w:rPr>
        <w:rStyle w:val="PageNumber"/>
      </w:rPr>
      <w:fldChar w:fldCharType="begin"/>
    </w:r>
    <w:r w:rsidRPr="00A20713">
      <w:rPr>
        <w:rStyle w:val="PageNumber"/>
      </w:rPr>
      <w:instrText xml:space="preserve"> PAGE </w:instrText>
    </w:r>
    <w:r w:rsidRPr="00A20713">
      <w:rPr>
        <w:rStyle w:val="PageNumber"/>
      </w:rPr>
      <w:fldChar w:fldCharType="separate"/>
    </w:r>
    <w:r w:rsidR="00B021B6">
      <w:rPr>
        <w:rStyle w:val="PageNumber"/>
        <w:noProof/>
      </w:rPr>
      <w:t>2</w:t>
    </w:r>
    <w:r w:rsidRPr="00A20713">
      <w:rPr>
        <w:rStyle w:val="PageNumber"/>
      </w:rPr>
      <w:fldChar w:fldCharType="end"/>
    </w:r>
    <w:r w:rsidR="00EB2D82">
      <w:tab/>
      <w:t>2561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DFA1" w14:textId="04420E1F" w:rsidR="004E05DF" w:rsidRPr="00A20713" w:rsidRDefault="004E05DF">
    <w:pPr>
      <w:tabs>
        <w:tab w:val="center" w:pos="4680"/>
        <w:tab w:val="right" w:pos="9360"/>
      </w:tabs>
    </w:pPr>
    <w:r w:rsidRPr="00A20713">
      <w:t xml:space="preserve">Issue Date:  </w:t>
    </w:r>
    <w:r w:rsidR="00653877">
      <w:t>01/06/21</w:t>
    </w:r>
    <w:r w:rsidRPr="00A20713">
      <w:tab/>
    </w:r>
    <w:r w:rsidR="00EB2D82">
      <w:t>App</w:t>
    </w:r>
    <w:r w:rsidRPr="00A20713">
      <w:t>B-</w:t>
    </w:r>
    <w:r w:rsidRPr="00A20713">
      <w:rPr>
        <w:rStyle w:val="PageNumber"/>
      </w:rPr>
      <w:fldChar w:fldCharType="begin"/>
    </w:r>
    <w:r w:rsidRPr="00A20713">
      <w:rPr>
        <w:rStyle w:val="PageNumber"/>
      </w:rPr>
      <w:instrText xml:space="preserve"> PAGE </w:instrText>
    </w:r>
    <w:r w:rsidRPr="00A20713">
      <w:rPr>
        <w:rStyle w:val="PageNumber"/>
      </w:rPr>
      <w:fldChar w:fldCharType="separate"/>
    </w:r>
    <w:r w:rsidR="00B021B6">
      <w:rPr>
        <w:rStyle w:val="PageNumber"/>
        <w:noProof/>
      </w:rPr>
      <w:t>3</w:t>
    </w:r>
    <w:r w:rsidRPr="00A20713">
      <w:rPr>
        <w:rStyle w:val="PageNumber"/>
      </w:rPr>
      <w:fldChar w:fldCharType="end"/>
    </w:r>
    <w:r w:rsidR="00EB2D82">
      <w:tab/>
      <w:t>2561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0541" w14:textId="37006328" w:rsidR="00934DFD" w:rsidRPr="00A20713" w:rsidRDefault="00934DFD" w:rsidP="00934DFD">
    <w:pPr>
      <w:tabs>
        <w:tab w:val="center" w:pos="6480"/>
        <w:tab w:val="right" w:pos="12960"/>
      </w:tabs>
    </w:pPr>
    <w:r w:rsidRPr="00A20713">
      <w:t xml:space="preserve">Issue Date:  </w:t>
    </w:r>
    <w:r w:rsidR="00653877">
      <w:t>01/06/21</w:t>
    </w:r>
    <w:r w:rsidRPr="00A20713">
      <w:tab/>
    </w:r>
    <w:r>
      <w:t>Att1-1</w:t>
    </w:r>
    <w:r>
      <w:tab/>
      <w:t>2561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A9A2" w14:textId="77777777" w:rsidR="00731B5B" w:rsidRDefault="00731B5B">
      <w:r>
        <w:separator/>
      </w:r>
    </w:p>
  </w:footnote>
  <w:footnote w:type="continuationSeparator" w:id="0">
    <w:p w14:paraId="117268A9" w14:textId="77777777" w:rsidR="00731B5B" w:rsidRDefault="00731B5B">
      <w:r>
        <w:continuationSeparator/>
      </w:r>
    </w:p>
  </w:footnote>
  <w:footnote w:type="continuationNotice" w:id="1">
    <w:p w14:paraId="60415E61" w14:textId="77777777" w:rsidR="00731B5B" w:rsidRDefault="00731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88F9" w14:textId="77777777" w:rsidR="004E05DF" w:rsidRPr="00A20713" w:rsidRDefault="004E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36F5" w14:textId="77777777" w:rsidR="004E05DF" w:rsidRPr="00A20713" w:rsidRDefault="004E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F22"/>
    <w:multiLevelType w:val="multilevel"/>
    <w:tmpl w:val="2912F1B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20FE58F4"/>
    <w:multiLevelType w:val="hybridMultilevel"/>
    <w:tmpl w:val="F012AAEA"/>
    <w:lvl w:ilvl="0" w:tplc="9CFCDFF0">
      <w:start w:val="1"/>
      <w:numFmt w:val="lowerLetter"/>
      <w:lvlText w:val="%1."/>
      <w:lvlJc w:val="left"/>
      <w:pPr>
        <w:tabs>
          <w:tab w:val="num" w:pos="806"/>
        </w:tabs>
        <w:ind w:left="806" w:hanging="532"/>
      </w:pPr>
      <w:rPr>
        <w:b w:val="0"/>
        <w:i w:val="0"/>
        <w:sz w:val="22"/>
        <w:szCs w:val="22"/>
      </w:rPr>
    </w:lvl>
    <w:lvl w:ilvl="1" w:tplc="BAA02030">
      <w:start w:val="1"/>
      <w:numFmt w:val="decimal"/>
      <w:lvlText w:val="%2."/>
      <w:lvlJc w:val="left"/>
      <w:pPr>
        <w:tabs>
          <w:tab w:val="num" w:pos="1440"/>
        </w:tabs>
        <w:ind w:left="1440" w:hanging="634"/>
      </w:pPr>
      <w:rPr>
        <w:rFonts w:ascii="Arial" w:hAnsi="Arial" w:hint="default"/>
        <w:b w:val="0"/>
        <w:i w:val="0"/>
        <w:sz w:val="24"/>
        <w:szCs w:val="24"/>
      </w:rPr>
    </w:lvl>
    <w:lvl w:ilvl="2" w:tplc="44F015EA">
      <w:start w:val="1"/>
      <w:numFmt w:val="lowerLetter"/>
      <w:lvlText w:val="(%3)"/>
      <w:lvlJc w:val="left"/>
      <w:pPr>
        <w:tabs>
          <w:tab w:val="num" w:pos="2074"/>
        </w:tabs>
        <w:ind w:left="2074" w:hanging="634"/>
      </w:pPr>
      <w:rPr>
        <w:rFonts w:ascii="Arial" w:hAnsi="Arial" w:hint="default"/>
        <w:b w:val="0"/>
        <w:i w:val="0"/>
        <w:sz w:val="24"/>
        <w:szCs w:val="24"/>
      </w:rPr>
    </w:lvl>
    <w:lvl w:ilvl="3" w:tplc="0B284858">
      <w:start w:val="1"/>
      <w:numFmt w:val="decimal"/>
      <w:lvlText w:val="(%4)"/>
      <w:lvlJc w:val="left"/>
      <w:pPr>
        <w:tabs>
          <w:tab w:val="num" w:pos="2707"/>
        </w:tabs>
        <w:ind w:left="2707" w:hanging="633"/>
      </w:pPr>
      <w:rPr>
        <w:rFonts w:ascii="Arial" w:hAnsi="Arial" w:hint="default"/>
        <w:b w:val="0"/>
        <w:i w:val="0"/>
        <w:sz w:val="24"/>
        <w:szCs w:val="24"/>
      </w:rPr>
    </w:lvl>
    <w:lvl w:ilvl="4" w:tplc="C44C2FDC">
      <w:start w:val="1"/>
      <w:numFmt w:val="none"/>
      <w:lvlText w:val=""/>
      <w:lvlJc w:val="left"/>
      <w:pPr>
        <w:tabs>
          <w:tab w:val="num" w:pos="1800"/>
        </w:tabs>
        <w:ind w:left="1800" w:hanging="360"/>
      </w:pPr>
      <w:rPr>
        <w:rFonts w:hint="default"/>
      </w:rPr>
    </w:lvl>
    <w:lvl w:ilvl="5" w:tplc="5F70A81A">
      <w:start w:val="1"/>
      <w:numFmt w:val="none"/>
      <w:lvlText w:val=""/>
      <w:lvlJc w:val="left"/>
      <w:pPr>
        <w:tabs>
          <w:tab w:val="num" w:pos="3960"/>
        </w:tabs>
        <w:ind w:left="3600" w:firstLine="0"/>
      </w:pPr>
      <w:rPr>
        <w:rFonts w:hint="default"/>
      </w:rPr>
    </w:lvl>
    <w:lvl w:ilvl="6" w:tplc="8948154A">
      <w:start w:val="1"/>
      <w:numFmt w:val="none"/>
      <w:lvlText w:val=""/>
      <w:lvlJc w:val="left"/>
      <w:pPr>
        <w:tabs>
          <w:tab w:val="num" w:pos="4680"/>
        </w:tabs>
        <w:ind w:left="4320" w:firstLine="0"/>
      </w:pPr>
      <w:rPr>
        <w:rFonts w:hint="default"/>
      </w:rPr>
    </w:lvl>
    <w:lvl w:ilvl="7" w:tplc="1660B274">
      <w:start w:val="1"/>
      <w:numFmt w:val="none"/>
      <w:lvlText w:val=""/>
      <w:lvlJc w:val="left"/>
      <w:pPr>
        <w:tabs>
          <w:tab w:val="num" w:pos="5400"/>
        </w:tabs>
        <w:ind w:left="5040" w:firstLine="0"/>
      </w:pPr>
      <w:rPr>
        <w:rFonts w:hint="default"/>
      </w:rPr>
    </w:lvl>
    <w:lvl w:ilvl="8" w:tplc="8CF4F7A2">
      <w:start w:val="1"/>
      <w:numFmt w:val="none"/>
      <w:lvlText w:val=""/>
      <w:lvlJc w:val="left"/>
      <w:pPr>
        <w:tabs>
          <w:tab w:val="num" w:pos="10080"/>
        </w:tabs>
        <w:ind w:left="10080" w:hanging="4320"/>
      </w:pPr>
      <w:rPr>
        <w:rFonts w:hint="default"/>
      </w:rPr>
    </w:lvl>
  </w:abstractNum>
  <w:abstractNum w:abstractNumId="2" w15:restartNumberingAfterBreak="0">
    <w:nsid w:val="24237B8F"/>
    <w:multiLevelType w:val="hybridMultilevel"/>
    <w:tmpl w:val="69E85B54"/>
    <w:lvl w:ilvl="0" w:tplc="224AB800">
      <w:start w:val="1"/>
      <w:numFmt w:val="lowerLetter"/>
      <w:lvlText w:val="%1."/>
      <w:lvlJc w:val="left"/>
      <w:pPr>
        <w:tabs>
          <w:tab w:val="num" w:pos="806"/>
        </w:tabs>
        <w:ind w:left="806" w:hanging="532"/>
      </w:pPr>
      <w:rPr>
        <w:rFonts w:ascii="Arial" w:hAnsi="Arial" w:hint="default"/>
        <w:b w:val="0"/>
        <w:i w:val="0"/>
        <w:sz w:val="24"/>
        <w:szCs w:val="24"/>
      </w:rPr>
    </w:lvl>
    <w:lvl w:ilvl="1" w:tplc="6DE0AC76">
      <w:start w:val="1"/>
      <w:numFmt w:val="decimal"/>
      <w:lvlText w:val="%2."/>
      <w:lvlJc w:val="left"/>
      <w:pPr>
        <w:tabs>
          <w:tab w:val="num" w:pos="1440"/>
        </w:tabs>
        <w:ind w:left="1440" w:hanging="634"/>
      </w:pPr>
      <w:rPr>
        <w:rFonts w:ascii="Arial" w:hAnsi="Arial" w:hint="default"/>
        <w:b w:val="0"/>
        <w:i w:val="0"/>
        <w:sz w:val="24"/>
        <w:szCs w:val="24"/>
      </w:rPr>
    </w:lvl>
    <w:lvl w:ilvl="2" w:tplc="C4D808AE">
      <w:start w:val="1"/>
      <w:numFmt w:val="lowerLetter"/>
      <w:lvlText w:val="(%3)"/>
      <w:lvlJc w:val="left"/>
      <w:pPr>
        <w:tabs>
          <w:tab w:val="num" w:pos="2074"/>
        </w:tabs>
        <w:ind w:left="2074" w:hanging="634"/>
      </w:pPr>
      <w:rPr>
        <w:rFonts w:ascii="Arial" w:hAnsi="Arial" w:hint="default"/>
        <w:b w:val="0"/>
        <w:i w:val="0"/>
        <w:sz w:val="24"/>
        <w:szCs w:val="24"/>
      </w:rPr>
    </w:lvl>
    <w:lvl w:ilvl="3" w:tplc="3E780832">
      <w:start w:val="1"/>
      <w:numFmt w:val="decimal"/>
      <w:lvlText w:val="(%4)"/>
      <w:lvlJc w:val="left"/>
      <w:pPr>
        <w:tabs>
          <w:tab w:val="num" w:pos="2707"/>
        </w:tabs>
        <w:ind w:left="2707" w:hanging="633"/>
      </w:pPr>
      <w:rPr>
        <w:rFonts w:ascii="Arial" w:hAnsi="Arial" w:hint="default"/>
        <w:b w:val="0"/>
        <w:i w:val="0"/>
        <w:sz w:val="24"/>
        <w:szCs w:val="24"/>
      </w:rPr>
    </w:lvl>
    <w:lvl w:ilvl="4" w:tplc="A400062E">
      <w:start w:val="1"/>
      <w:numFmt w:val="none"/>
      <w:lvlText w:val=""/>
      <w:lvlJc w:val="left"/>
      <w:pPr>
        <w:tabs>
          <w:tab w:val="num" w:pos="1800"/>
        </w:tabs>
        <w:ind w:left="1800" w:hanging="360"/>
      </w:pPr>
      <w:rPr>
        <w:rFonts w:hint="default"/>
      </w:rPr>
    </w:lvl>
    <w:lvl w:ilvl="5" w:tplc="5464125C">
      <w:start w:val="1"/>
      <w:numFmt w:val="none"/>
      <w:lvlText w:val=""/>
      <w:lvlJc w:val="left"/>
      <w:pPr>
        <w:tabs>
          <w:tab w:val="num" w:pos="3960"/>
        </w:tabs>
        <w:ind w:left="3600" w:firstLine="0"/>
      </w:pPr>
      <w:rPr>
        <w:rFonts w:hint="default"/>
      </w:rPr>
    </w:lvl>
    <w:lvl w:ilvl="6" w:tplc="D5D4DE78">
      <w:start w:val="1"/>
      <w:numFmt w:val="none"/>
      <w:lvlText w:val=""/>
      <w:lvlJc w:val="left"/>
      <w:pPr>
        <w:tabs>
          <w:tab w:val="num" w:pos="4680"/>
        </w:tabs>
        <w:ind w:left="4320" w:firstLine="0"/>
      </w:pPr>
      <w:rPr>
        <w:rFonts w:hint="default"/>
      </w:rPr>
    </w:lvl>
    <w:lvl w:ilvl="7" w:tplc="5510C4B2">
      <w:start w:val="1"/>
      <w:numFmt w:val="none"/>
      <w:lvlText w:val=""/>
      <w:lvlJc w:val="left"/>
      <w:pPr>
        <w:tabs>
          <w:tab w:val="num" w:pos="5400"/>
        </w:tabs>
        <w:ind w:left="5040" w:firstLine="0"/>
      </w:pPr>
      <w:rPr>
        <w:rFonts w:hint="default"/>
      </w:rPr>
    </w:lvl>
    <w:lvl w:ilvl="8" w:tplc="861E95DA">
      <w:start w:val="1"/>
      <w:numFmt w:val="none"/>
      <w:lvlText w:val=""/>
      <w:lvlJc w:val="left"/>
      <w:pPr>
        <w:tabs>
          <w:tab w:val="num" w:pos="10080"/>
        </w:tabs>
        <w:ind w:left="10080" w:hanging="4320"/>
      </w:pPr>
      <w:rPr>
        <w:rFonts w:hint="default"/>
      </w:rPr>
    </w:lvl>
  </w:abstractNum>
  <w:abstractNum w:abstractNumId="3" w15:restartNumberingAfterBreak="0">
    <w:nsid w:val="26246A98"/>
    <w:multiLevelType w:val="hybridMultilevel"/>
    <w:tmpl w:val="3E7A34E6"/>
    <w:lvl w:ilvl="0" w:tplc="E01634F4">
      <w:numFmt w:val="bullet"/>
      <w:lvlText w:val="•"/>
      <w:lvlJc w:val="left"/>
      <w:pPr>
        <w:ind w:left="720" w:hanging="360"/>
      </w:pPr>
      <w:rPr>
        <w:rFonts w:ascii="Arial" w:hAnsi="Arial" w:cs="Aria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55CA"/>
    <w:multiLevelType w:val="hybridMultilevel"/>
    <w:tmpl w:val="F4C27D5E"/>
    <w:lvl w:ilvl="0" w:tplc="0F16060C">
      <w:start w:val="1"/>
      <w:numFmt w:val="bullet"/>
      <w:lvlText w:val="•"/>
      <w:lvlJc w:val="left"/>
      <w:pPr>
        <w:tabs>
          <w:tab w:val="num" w:pos="1440"/>
        </w:tabs>
        <w:ind w:left="1440" w:hanging="360"/>
      </w:pPr>
      <w:rPr>
        <w:rFonts w:ascii="Times New Roman" w:hAnsi="Times New Roman" w:cs="Times New Roman" w:hint="default"/>
      </w:rPr>
    </w:lvl>
    <w:lvl w:ilvl="1" w:tplc="7E0ACECC">
      <w:start w:val="1"/>
      <w:numFmt w:val="bullet"/>
      <w:lvlText w:val="•"/>
      <w:lvlJc w:val="left"/>
      <w:pPr>
        <w:tabs>
          <w:tab w:val="num" w:pos="2160"/>
        </w:tabs>
        <w:ind w:left="2160" w:hanging="360"/>
      </w:pPr>
      <w:rPr>
        <w:rFonts w:ascii="Times New Roman" w:hAnsi="Times New Roman" w:cs="Times New Roman" w:hint="default"/>
      </w:rPr>
    </w:lvl>
    <w:lvl w:ilvl="2" w:tplc="069AC0B4">
      <w:start w:val="1"/>
      <w:numFmt w:val="bullet"/>
      <w:lvlText w:val="•"/>
      <w:lvlJc w:val="left"/>
      <w:pPr>
        <w:tabs>
          <w:tab w:val="num" w:pos="2880"/>
        </w:tabs>
        <w:ind w:left="2880" w:hanging="360"/>
      </w:pPr>
      <w:rPr>
        <w:rFonts w:ascii="Times New Roman" w:hAnsi="Times New Roman" w:cs="Times New Roman" w:hint="default"/>
      </w:rPr>
    </w:lvl>
    <w:lvl w:ilvl="3" w:tplc="575CD594">
      <w:start w:val="1"/>
      <w:numFmt w:val="bullet"/>
      <w:lvlText w:val="•"/>
      <w:lvlJc w:val="left"/>
      <w:pPr>
        <w:tabs>
          <w:tab w:val="num" w:pos="3600"/>
        </w:tabs>
        <w:ind w:left="3600" w:hanging="360"/>
      </w:pPr>
      <w:rPr>
        <w:rFonts w:ascii="Times New Roman" w:hAnsi="Times New Roman" w:cs="Times New Roman" w:hint="default"/>
      </w:rPr>
    </w:lvl>
    <w:lvl w:ilvl="4" w:tplc="1C704ECA">
      <w:start w:val="1"/>
      <w:numFmt w:val="bullet"/>
      <w:lvlText w:val="•"/>
      <w:lvlJc w:val="left"/>
      <w:pPr>
        <w:tabs>
          <w:tab w:val="num" w:pos="4320"/>
        </w:tabs>
        <w:ind w:left="4320" w:hanging="360"/>
      </w:pPr>
      <w:rPr>
        <w:rFonts w:ascii="Times New Roman" w:hAnsi="Times New Roman" w:cs="Times New Roman" w:hint="default"/>
      </w:rPr>
    </w:lvl>
    <w:lvl w:ilvl="5" w:tplc="145C8E16">
      <w:start w:val="1"/>
      <w:numFmt w:val="bullet"/>
      <w:lvlText w:val="•"/>
      <w:lvlJc w:val="left"/>
      <w:pPr>
        <w:tabs>
          <w:tab w:val="num" w:pos="5040"/>
        </w:tabs>
        <w:ind w:left="5040" w:hanging="360"/>
      </w:pPr>
      <w:rPr>
        <w:rFonts w:ascii="Times New Roman" w:hAnsi="Times New Roman" w:cs="Times New Roman" w:hint="default"/>
      </w:rPr>
    </w:lvl>
    <w:lvl w:ilvl="6" w:tplc="7B1AEFD8">
      <w:start w:val="1"/>
      <w:numFmt w:val="bullet"/>
      <w:lvlText w:val="•"/>
      <w:lvlJc w:val="left"/>
      <w:pPr>
        <w:tabs>
          <w:tab w:val="num" w:pos="5760"/>
        </w:tabs>
        <w:ind w:left="5760" w:hanging="360"/>
      </w:pPr>
      <w:rPr>
        <w:rFonts w:ascii="Times New Roman" w:hAnsi="Times New Roman" w:cs="Times New Roman" w:hint="default"/>
      </w:rPr>
    </w:lvl>
    <w:lvl w:ilvl="7" w:tplc="F64424CA">
      <w:start w:val="1"/>
      <w:numFmt w:val="bullet"/>
      <w:lvlText w:val="•"/>
      <w:lvlJc w:val="left"/>
      <w:pPr>
        <w:tabs>
          <w:tab w:val="num" w:pos="6480"/>
        </w:tabs>
        <w:ind w:left="6480" w:hanging="360"/>
      </w:pPr>
      <w:rPr>
        <w:rFonts w:ascii="Times New Roman" w:hAnsi="Times New Roman" w:cs="Times New Roman" w:hint="default"/>
      </w:rPr>
    </w:lvl>
    <w:lvl w:ilvl="8" w:tplc="B7B08E1A">
      <w:start w:val="1"/>
      <w:numFmt w:val="bullet"/>
      <w:lvlText w:val="•"/>
      <w:lvlJc w:val="left"/>
      <w:pPr>
        <w:tabs>
          <w:tab w:val="num" w:pos="7200"/>
        </w:tabs>
        <w:ind w:left="7200" w:hanging="360"/>
      </w:pPr>
      <w:rPr>
        <w:rFonts w:ascii="Times New Roman" w:hAnsi="Times New Roman" w:cs="Times New Roman" w:hint="default"/>
      </w:rPr>
    </w:lvl>
  </w:abstractNum>
  <w:abstractNum w:abstractNumId="5" w15:restartNumberingAfterBreak="0">
    <w:nsid w:val="36DB2743"/>
    <w:multiLevelType w:val="hybridMultilevel"/>
    <w:tmpl w:val="61487DE2"/>
    <w:lvl w:ilvl="0" w:tplc="E01634F4">
      <w:numFmt w:val="bullet"/>
      <w:lvlText w:val="•"/>
      <w:lvlJc w:val="left"/>
      <w:pPr>
        <w:tabs>
          <w:tab w:val="num" w:pos="274"/>
        </w:tabs>
        <w:ind w:left="274" w:hanging="274"/>
      </w:pPr>
      <w:rPr>
        <w:rFonts w:ascii="Arial" w:hAnsi="Arial" w:cs="Aria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E2DED"/>
    <w:multiLevelType w:val="hybridMultilevel"/>
    <w:tmpl w:val="D68092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440722E"/>
    <w:multiLevelType w:val="hybridMultilevel"/>
    <w:tmpl w:val="3DE6E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37FB1"/>
    <w:multiLevelType w:val="hybridMultilevel"/>
    <w:tmpl w:val="BC8E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F6211"/>
    <w:multiLevelType w:val="hybridMultilevel"/>
    <w:tmpl w:val="AB2C6850"/>
    <w:lvl w:ilvl="0" w:tplc="3D08C70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56F87"/>
    <w:multiLevelType w:val="hybridMultilevel"/>
    <w:tmpl w:val="9ED0FA82"/>
    <w:lvl w:ilvl="0" w:tplc="DC1A8164">
      <w:start w:val="1"/>
      <w:numFmt w:val="upperRoman"/>
      <w:lvlText w:val="%1."/>
      <w:lvlJc w:val="left"/>
      <w:pPr>
        <w:ind w:left="720" w:hanging="360"/>
      </w:pPr>
    </w:lvl>
    <w:lvl w:ilvl="1" w:tplc="49E44012">
      <w:start w:val="1"/>
      <w:numFmt w:val="lowerLetter"/>
      <w:lvlText w:val="%2."/>
      <w:lvlJc w:val="left"/>
      <w:pPr>
        <w:ind w:left="1440" w:hanging="360"/>
      </w:pPr>
    </w:lvl>
    <w:lvl w:ilvl="2" w:tplc="72720594">
      <w:start w:val="1"/>
      <w:numFmt w:val="lowerRoman"/>
      <w:lvlText w:val="%3."/>
      <w:lvlJc w:val="right"/>
      <w:pPr>
        <w:ind w:left="2160" w:hanging="180"/>
      </w:pPr>
    </w:lvl>
    <w:lvl w:ilvl="3" w:tplc="3B50E2D0">
      <w:start w:val="1"/>
      <w:numFmt w:val="decimal"/>
      <w:lvlText w:val="%4."/>
      <w:lvlJc w:val="left"/>
      <w:pPr>
        <w:ind w:left="2880" w:hanging="360"/>
      </w:pPr>
    </w:lvl>
    <w:lvl w:ilvl="4" w:tplc="FF06200E">
      <w:start w:val="1"/>
      <w:numFmt w:val="lowerLetter"/>
      <w:lvlText w:val="%5."/>
      <w:lvlJc w:val="left"/>
      <w:pPr>
        <w:ind w:left="3600" w:hanging="360"/>
      </w:pPr>
    </w:lvl>
    <w:lvl w:ilvl="5" w:tplc="0FD6059E">
      <w:start w:val="1"/>
      <w:numFmt w:val="lowerRoman"/>
      <w:lvlText w:val="%6."/>
      <w:lvlJc w:val="right"/>
      <w:pPr>
        <w:ind w:left="4320" w:hanging="180"/>
      </w:pPr>
    </w:lvl>
    <w:lvl w:ilvl="6" w:tplc="DA92B306">
      <w:start w:val="1"/>
      <w:numFmt w:val="decimal"/>
      <w:lvlText w:val="%7."/>
      <w:lvlJc w:val="left"/>
      <w:pPr>
        <w:ind w:left="5040" w:hanging="360"/>
      </w:pPr>
    </w:lvl>
    <w:lvl w:ilvl="7" w:tplc="596C02E0">
      <w:start w:val="1"/>
      <w:numFmt w:val="lowerLetter"/>
      <w:lvlText w:val="%8."/>
      <w:lvlJc w:val="left"/>
      <w:pPr>
        <w:ind w:left="5760" w:hanging="360"/>
      </w:pPr>
    </w:lvl>
    <w:lvl w:ilvl="8" w:tplc="9B0E019A">
      <w:start w:val="1"/>
      <w:numFmt w:val="lowerRoman"/>
      <w:lvlText w:val="%9."/>
      <w:lvlJc w:val="right"/>
      <w:pPr>
        <w:ind w:left="6480" w:hanging="180"/>
      </w:pPr>
    </w:lvl>
  </w:abstractNum>
  <w:abstractNum w:abstractNumId="11" w15:restartNumberingAfterBreak="0">
    <w:nsid w:val="724512A1"/>
    <w:multiLevelType w:val="hybridMultilevel"/>
    <w:tmpl w:val="F68CE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C35C6"/>
    <w:multiLevelType w:val="hybridMultilevel"/>
    <w:tmpl w:val="553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1"/>
  </w:num>
  <w:num w:numId="6">
    <w:abstractNumId w:val="7"/>
  </w:num>
  <w:num w:numId="7">
    <w:abstractNumId w:val="11"/>
  </w:num>
  <w:num w:numId="8">
    <w:abstractNumId w:val="12"/>
  </w:num>
  <w:num w:numId="9">
    <w:abstractNumId w:val="3"/>
  </w:num>
  <w:num w:numId="10">
    <w:abstractNumId w:val="9"/>
  </w:num>
  <w:num w:numId="11">
    <w:abstractNumId w:val="4"/>
  </w:num>
  <w:num w:numId="12">
    <w:abstractNumId w:va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BTC1@NRC.GOV::1a255ddd-396d-495d-9dfb-c561abfdfc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1C"/>
    <w:rsid w:val="00001028"/>
    <w:rsid w:val="00003597"/>
    <w:rsid w:val="00005A75"/>
    <w:rsid w:val="00006076"/>
    <w:rsid w:val="00006413"/>
    <w:rsid w:val="00011B92"/>
    <w:rsid w:val="00011E0E"/>
    <w:rsid w:val="00012150"/>
    <w:rsid w:val="00012FFD"/>
    <w:rsid w:val="00014851"/>
    <w:rsid w:val="00017C7E"/>
    <w:rsid w:val="0002016E"/>
    <w:rsid w:val="00024206"/>
    <w:rsid w:val="000263C0"/>
    <w:rsid w:val="000270A8"/>
    <w:rsid w:val="0002770C"/>
    <w:rsid w:val="0003100E"/>
    <w:rsid w:val="00033C37"/>
    <w:rsid w:val="00035ABD"/>
    <w:rsid w:val="00040530"/>
    <w:rsid w:val="00040FD1"/>
    <w:rsid w:val="00042B19"/>
    <w:rsid w:val="0005056F"/>
    <w:rsid w:val="00050718"/>
    <w:rsid w:val="00053ADF"/>
    <w:rsid w:val="000554C4"/>
    <w:rsid w:val="00057E49"/>
    <w:rsid w:val="000610A7"/>
    <w:rsid w:val="00061DE6"/>
    <w:rsid w:val="00063167"/>
    <w:rsid w:val="0006635C"/>
    <w:rsid w:val="000670AF"/>
    <w:rsid w:val="000697ED"/>
    <w:rsid w:val="000701ED"/>
    <w:rsid w:val="000766B3"/>
    <w:rsid w:val="000766E4"/>
    <w:rsid w:val="00076F8A"/>
    <w:rsid w:val="000816ED"/>
    <w:rsid w:val="00090B72"/>
    <w:rsid w:val="000934C4"/>
    <w:rsid w:val="00093C06"/>
    <w:rsid w:val="000A0EF6"/>
    <w:rsid w:val="000A1697"/>
    <w:rsid w:val="000A3225"/>
    <w:rsid w:val="000A3FAB"/>
    <w:rsid w:val="000A6FE7"/>
    <w:rsid w:val="000B5C86"/>
    <w:rsid w:val="000B7CB4"/>
    <w:rsid w:val="000C1355"/>
    <w:rsid w:val="000C3D05"/>
    <w:rsid w:val="000D2477"/>
    <w:rsid w:val="000E0F3F"/>
    <w:rsid w:val="000E3FFD"/>
    <w:rsid w:val="000E4295"/>
    <w:rsid w:val="000E50CE"/>
    <w:rsid w:val="000E6183"/>
    <w:rsid w:val="000F1B00"/>
    <w:rsid w:val="000F4809"/>
    <w:rsid w:val="000F5B65"/>
    <w:rsid w:val="0010005B"/>
    <w:rsid w:val="001019C0"/>
    <w:rsid w:val="00102CCD"/>
    <w:rsid w:val="00102FDB"/>
    <w:rsid w:val="00103827"/>
    <w:rsid w:val="00104562"/>
    <w:rsid w:val="00106006"/>
    <w:rsid w:val="00107A30"/>
    <w:rsid w:val="00110800"/>
    <w:rsid w:val="00110DEA"/>
    <w:rsid w:val="00112F76"/>
    <w:rsid w:val="00112FE2"/>
    <w:rsid w:val="0011306C"/>
    <w:rsid w:val="001130D0"/>
    <w:rsid w:val="001146D2"/>
    <w:rsid w:val="00114881"/>
    <w:rsid w:val="0011615C"/>
    <w:rsid w:val="00120021"/>
    <w:rsid w:val="00121E66"/>
    <w:rsid w:val="00125F98"/>
    <w:rsid w:val="001278BD"/>
    <w:rsid w:val="00133F07"/>
    <w:rsid w:val="00134A24"/>
    <w:rsid w:val="00136DF4"/>
    <w:rsid w:val="00140195"/>
    <w:rsid w:val="00140F0D"/>
    <w:rsid w:val="0014206E"/>
    <w:rsid w:val="00142806"/>
    <w:rsid w:val="001442C2"/>
    <w:rsid w:val="00144429"/>
    <w:rsid w:val="00145D2E"/>
    <w:rsid w:val="00147F9A"/>
    <w:rsid w:val="0014C83C"/>
    <w:rsid w:val="0015100A"/>
    <w:rsid w:val="00153272"/>
    <w:rsid w:val="00154E6D"/>
    <w:rsid w:val="00155AFE"/>
    <w:rsid w:val="00157393"/>
    <w:rsid w:val="00162675"/>
    <w:rsid w:val="001632F8"/>
    <w:rsid w:val="0016442E"/>
    <w:rsid w:val="00166B70"/>
    <w:rsid w:val="0016718F"/>
    <w:rsid w:val="00172EE6"/>
    <w:rsid w:val="00174041"/>
    <w:rsid w:val="0017664F"/>
    <w:rsid w:val="00176B23"/>
    <w:rsid w:val="00177D27"/>
    <w:rsid w:val="00180761"/>
    <w:rsid w:val="00183805"/>
    <w:rsid w:val="00183923"/>
    <w:rsid w:val="001842EF"/>
    <w:rsid w:val="00184F03"/>
    <w:rsid w:val="0019279A"/>
    <w:rsid w:val="001931F3"/>
    <w:rsid w:val="00194FA2"/>
    <w:rsid w:val="00195979"/>
    <w:rsid w:val="001969CC"/>
    <w:rsid w:val="00196C70"/>
    <w:rsid w:val="00197263"/>
    <w:rsid w:val="001A0291"/>
    <w:rsid w:val="001A02B1"/>
    <w:rsid w:val="001A0E62"/>
    <w:rsid w:val="001B34EF"/>
    <w:rsid w:val="001C0454"/>
    <w:rsid w:val="001C3931"/>
    <w:rsid w:val="001C53FA"/>
    <w:rsid w:val="001C6F33"/>
    <w:rsid w:val="001D0D1F"/>
    <w:rsid w:val="001D11C8"/>
    <w:rsid w:val="001D331E"/>
    <w:rsid w:val="001D479E"/>
    <w:rsid w:val="001D5BB4"/>
    <w:rsid w:val="001D6C6C"/>
    <w:rsid w:val="001D7394"/>
    <w:rsid w:val="001E10EC"/>
    <w:rsid w:val="001E4B1E"/>
    <w:rsid w:val="001E52AC"/>
    <w:rsid w:val="001E7412"/>
    <w:rsid w:val="001F205C"/>
    <w:rsid w:val="001F34D4"/>
    <w:rsid w:val="001F6527"/>
    <w:rsid w:val="00201308"/>
    <w:rsid w:val="00207FB8"/>
    <w:rsid w:val="0021161A"/>
    <w:rsid w:val="00211CC9"/>
    <w:rsid w:val="0021451E"/>
    <w:rsid w:val="002159BD"/>
    <w:rsid w:val="00217588"/>
    <w:rsid w:val="00221A9F"/>
    <w:rsid w:val="00221DB4"/>
    <w:rsid w:val="0022204B"/>
    <w:rsid w:val="002222C1"/>
    <w:rsid w:val="002227D6"/>
    <w:rsid w:val="00223446"/>
    <w:rsid w:val="002240C1"/>
    <w:rsid w:val="00227B54"/>
    <w:rsid w:val="00233397"/>
    <w:rsid w:val="00233A33"/>
    <w:rsid w:val="00233BE8"/>
    <w:rsid w:val="00237E06"/>
    <w:rsid w:val="00240E9C"/>
    <w:rsid w:val="00241FE7"/>
    <w:rsid w:val="002441BC"/>
    <w:rsid w:val="00245B8D"/>
    <w:rsid w:val="0024630E"/>
    <w:rsid w:val="00250A28"/>
    <w:rsid w:val="00252067"/>
    <w:rsid w:val="00252CF0"/>
    <w:rsid w:val="00255E18"/>
    <w:rsid w:val="00256BC7"/>
    <w:rsid w:val="0025709E"/>
    <w:rsid w:val="0025711C"/>
    <w:rsid w:val="00257161"/>
    <w:rsid w:val="002648EC"/>
    <w:rsid w:val="00265BE2"/>
    <w:rsid w:val="00266B24"/>
    <w:rsid w:val="00271F7D"/>
    <w:rsid w:val="00272B39"/>
    <w:rsid w:val="002748C8"/>
    <w:rsid w:val="0028551F"/>
    <w:rsid w:val="00285874"/>
    <w:rsid w:val="00285FE5"/>
    <w:rsid w:val="0029365C"/>
    <w:rsid w:val="00293F58"/>
    <w:rsid w:val="0029522B"/>
    <w:rsid w:val="0029541D"/>
    <w:rsid w:val="002A24B9"/>
    <w:rsid w:val="002A30EB"/>
    <w:rsid w:val="002A4F07"/>
    <w:rsid w:val="002A5EB4"/>
    <w:rsid w:val="002B05B2"/>
    <w:rsid w:val="002B0FDA"/>
    <w:rsid w:val="002B132B"/>
    <w:rsid w:val="002B1357"/>
    <w:rsid w:val="002C16E0"/>
    <w:rsid w:val="002C5BC5"/>
    <w:rsid w:val="002C6237"/>
    <w:rsid w:val="002C6851"/>
    <w:rsid w:val="002C72E4"/>
    <w:rsid w:val="002C7C52"/>
    <w:rsid w:val="002D1C78"/>
    <w:rsid w:val="002D2D80"/>
    <w:rsid w:val="002D401C"/>
    <w:rsid w:val="002D43E9"/>
    <w:rsid w:val="002D5D2A"/>
    <w:rsid w:val="002D7AD4"/>
    <w:rsid w:val="002E042B"/>
    <w:rsid w:val="002E0D13"/>
    <w:rsid w:val="002E1514"/>
    <w:rsid w:val="002E7ED2"/>
    <w:rsid w:val="002E7F83"/>
    <w:rsid w:val="002F4B15"/>
    <w:rsid w:val="002F5C64"/>
    <w:rsid w:val="00301DD7"/>
    <w:rsid w:val="00305647"/>
    <w:rsid w:val="003067BD"/>
    <w:rsid w:val="00310459"/>
    <w:rsid w:val="0031101F"/>
    <w:rsid w:val="0031250C"/>
    <w:rsid w:val="00315012"/>
    <w:rsid w:val="0031541E"/>
    <w:rsid w:val="003154EE"/>
    <w:rsid w:val="00315B37"/>
    <w:rsid w:val="00316943"/>
    <w:rsid w:val="00317B6A"/>
    <w:rsid w:val="003228C7"/>
    <w:rsid w:val="00322D88"/>
    <w:rsid w:val="003245DD"/>
    <w:rsid w:val="00331573"/>
    <w:rsid w:val="00336680"/>
    <w:rsid w:val="00337304"/>
    <w:rsid w:val="00340453"/>
    <w:rsid w:val="0034256B"/>
    <w:rsid w:val="0034277C"/>
    <w:rsid w:val="0034491B"/>
    <w:rsid w:val="003514BD"/>
    <w:rsid w:val="0035362D"/>
    <w:rsid w:val="0035677F"/>
    <w:rsid w:val="0036117E"/>
    <w:rsid w:val="00362D60"/>
    <w:rsid w:val="00362ED3"/>
    <w:rsid w:val="003641A1"/>
    <w:rsid w:val="003713E7"/>
    <w:rsid w:val="00371D1D"/>
    <w:rsid w:val="00376E5E"/>
    <w:rsid w:val="00380C37"/>
    <w:rsid w:val="00381548"/>
    <w:rsid w:val="00384F44"/>
    <w:rsid w:val="00391592"/>
    <w:rsid w:val="003978CC"/>
    <w:rsid w:val="00397C95"/>
    <w:rsid w:val="003A2A71"/>
    <w:rsid w:val="003A3DE7"/>
    <w:rsid w:val="003A405F"/>
    <w:rsid w:val="003A4F44"/>
    <w:rsid w:val="003A520C"/>
    <w:rsid w:val="003B0FB3"/>
    <w:rsid w:val="003B122E"/>
    <w:rsid w:val="003B201F"/>
    <w:rsid w:val="003B20B9"/>
    <w:rsid w:val="003B26D3"/>
    <w:rsid w:val="003C0EB7"/>
    <w:rsid w:val="003C3D65"/>
    <w:rsid w:val="003C6669"/>
    <w:rsid w:val="003D0B76"/>
    <w:rsid w:val="003D20EF"/>
    <w:rsid w:val="003D3FFB"/>
    <w:rsid w:val="003D4133"/>
    <w:rsid w:val="003D424E"/>
    <w:rsid w:val="003D53C7"/>
    <w:rsid w:val="003D58AE"/>
    <w:rsid w:val="003D5FF6"/>
    <w:rsid w:val="003D778D"/>
    <w:rsid w:val="003E0166"/>
    <w:rsid w:val="003E1777"/>
    <w:rsid w:val="003E4095"/>
    <w:rsid w:val="003E4531"/>
    <w:rsid w:val="003E53E0"/>
    <w:rsid w:val="003E7DBC"/>
    <w:rsid w:val="003F1CC9"/>
    <w:rsid w:val="003F3433"/>
    <w:rsid w:val="003F5B7E"/>
    <w:rsid w:val="0040290D"/>
    <w:rsid w:val="00410995"/>
    <w:rsid w:val="0041112D"/>
    <w:rsid w:val="00411B4A"/>
    <w:rsid w:val="00413448"/>
    <w:rsid w:val="00415337"/>
    <w:rsid w:val="00417299"/>
    <w:rsid w:val="00425094"/>
    <w:rsid w:val="004334DB"/>
    <w:rsid w:val="00436E40"/>
    <w:rsid w:val="004408E0"/>
    <w:rsid w:val="0044205D"/>
    <w:rsid w:val="00442085"/>
    <w:rsid w:val="00442BCA"/>
    <w:rsid w:val="00444ED1"/>
    <w:rsid w:val="00445909"/>
    <w:rsid w:val="00446486"/>
    <w:rsid w:val="00447FFC"/>
    <w:rsid w:val="00451932"/>
    <w:rsid w:val="00455C42"/>
    <w:rsid w:val="00461023"/>
    <w:rsid w:val="00461803"/>
    <w:rsid w:val="004632B1"/>
    <w:rsid w:val="004639DF"/>
    <w:rsid w:val="00463A8B"/>
    <w:rsid w:val="00463DC6"/>
    <w:rsid w:val="00466616"/>
    <w:rsid w:val="00471A43"/>
    <w:rsid w:val="00476158"/>
    <w:rsid w:val="00476FB8"/>
    <w:rsid w:val="00480D28"/>
    <w:rsid w:val="004819A0"/>
    <w:rsid w:val="0048208D"/>
    <w:rsid w:val="0048692A"/>
    <w:rsid w:val="00491470"/>
    <w:rsid w:val="004960B8"/>
    <w:rsid w:val="0049613D"/>
    <w:rsid w:val="004973F3"/>
    <w:rsid w:val="004A36B1"/>
    <w:rsid w:val="004B3D16"/>
    <w:rsid w:val="004B5B8D"/>
    <w:rsid w:val="004B6D65"/>
    <w:rsid w:val="004B6F69"/>
    <w:rsid w:val="004C05F4"/>
    <w:rsid w:val="004D0F52"/>
    <w:rsid w:val="004D3741"/>
    <w:rsid w:val="004D44BF"/>
    <w:rsid w:val="004D76CB"/>
    <w:rsid w:val="004E05DF"/>
    <w:rsid w:val="004E4A4B"/>
    <w:rsid w:val="004E7F38"/>
    <w:rsid w:val="004F23B0"/>
    <w:rsid w:val="004F3464"/>
    <w:rsid w:val="004F425A"/>
    <w:rsid w:val="004F4ABA"/>
    <w:rsid w:val="00500A65"/>
    <w:rsid w:val="00501391"/>
    <w:rsid w:val="00502F88"/>
    <w:rsid w:val="0050313D"/>
    <w:rsid w:val="0050339D"/>
    <w:rsid w:val="00506127"/>
    <w:rsid w:val="00506BF3"/>
    <w:rsid w:val="0050779D"/>
    <w:rsid w:val="005106DE"/>
    <w:rsid w:val="00510957"/>
    <w:rsid w:val="005123EF"/>
    <w:rsid w:val="00520BD0"/>
    <w:rsid w:val="00520DA8"/>
    <w:rsid w:val="00521C5C"/>
    <w:rsid w:val="00522441"/>
    <w:rsid w:val="00522DB4"/>
    <w:rsid w:val="00530C24"/>
    <w:rsid w:val="00532D47"/>
    <w:rsid w:val="005339D4"/>
    <w:rsid w:val="00533D69"/>
    <w:rsid w:val="0053552F"/>
    <w:rsid w:val="005415A7"/>
    <w:rsid w:val="005434EB"/>
    <w:rsid w:val="00545731"/>
    <w:rsid w:val="00547628"/>
    <w:rsid w:val="00554BB9"/>
    <w:rsid w:val="00556FCF"/>
    <w:rsid w:val="005600C9"/>
    <w:rsid w:val="00560AD1"/>
    <w:rsid w:val="005612AD"/>
    <w:rsid w:val="00561D81"/>
    <w:rsid w:val="00564678"/>
    <w:rsid w:val="00564C16"/>
    <w:rsid w:val="00570743"/>
    <w:rsid w:val="005710B7"/>
    <w:rsid w:val="005720DF"/>
    <w:rsid w:val="005727E0"/>
    <w:rsid w:val="00573419"/>
    <w:rsid w:val="00574CE7"/>
    <w:rsid w:val="005769B3"/>
    <w:rsid w:val="00576A90"/>
    <w:rsid w:val="00576DF4"/>
    <w:rsid w:val="005771FA"/>
    <w:rsid w:val="005952AF"/>
    <w:rsid w:val="005A1A7F"/>
    <w:rsid w:val="005A3A45"/>
    <w:rsid w:val="005A3DFB"/>
    <w:rsid w:val="005A51E8"/>
    <w:rsid w:val="005A6A13"/>
    <w:rsid w:val="005B274D"/>
    <w:rsid w:val="005B3194"/>
    <w:rsid w:val="005B5FEF"/>
    <w:rsid w:val="005C035B"/>
    <w:rsid w:val="005C17C2"/>
    <w:rsid w:val="005C2A5E"/>
    <w:rsid w:val="005C2B17"/>
    <w:rsid w:val="005C2F15"/>
    <w:rsid w:val="005C33CA"/>
    <w:rsid w:val="005C4FDE"/>
    <w:rsid w:val="005C537C"/>
    <w:rsid w:val="005C60E3"/>
    <w:rsid w:val="005C67F3"/>
    <w:rsid w:val="005C6929"/>
    <w:rsid w:val="005C6F37"/>
    <w:rsid w:val="005D1E31"/>
    <w:rsid w:val="005D223B"/>
    <w:rsid w:val="005D3B31"/>
    <w:rsid w:val="005D5605"/>
    <w:rsid w:val="005D5B4C"/>
    <w:rsid w:val="005D69E6"/>
    <w:rsid w:val="005E4066"/>
    <w:rsid w:val="005F03BF"/>
    <w:rsid w:val="005F0DA8"/>
    <w:rsid w:val="005F132F"/>
    <w:rsid w:val="005F215E"/>
    <w:rsid w:val="00603CDB"/>
    <w:rsid w:val="00607E7B"/>
    <w:rsid w:val="006129B6"/>
    <w:rsid w:val="006145E6"/>
    <w:rsid w:val="00614F63"/>
    <w:rsid w:val="006154F5"/>
    <w:rsid w:val="0061551D"/>
    <w:rsid w:val="00616209"/>
    <w:rsid w:val="0062068E"/>
    <w:rsid w:val="00620B6F"/>
    <w:rsid w:val="00624CD7"/>
    <w:rsid w:val="0063144E"/>
    <w:rsid w:val="006321FB"/>
    <w:rsid w:val="00632278"/>
    <w:rsid w:val="00632476"/>
    <w:rsid w:val="00633597"/>
    <w:rsid w:val="00634607"/>
    <w:rsid w:val="00636DDB"/>
    <w:rsid w:val="0064026E"/>
    <w:rsid w:val="0064159D"/>
    <w:rsid w:val="006418C8"/>
    <w:rsid w:val="006453CD"/>
    <w:rsid w:val="00645614"/>
    <w:rsid w:val="00653877"/>
    <w:rsid w:val="006541AC"/>
    <w:rsid w:val="00655BB1"/>
    <w:rsid w:val="00656604"/>
    <w:rsid w:val="006571AC"/>
    <w:rsid w:val="006619AD"/>
    <w:rsid w:val="006634F9"/>
    <w:rsid w:val="0066360E"/>
    <w:rsid w:val="00664B34"/>
    <w:rsid w:val="00675C1C"/>
    <w:rsid w:val="006779D1"/>
    <w:rsid w:val="006815FA"/>
    <w:rsid w:val="00681B95"/>
    <w:rsid w:val="006823F8"/>
    <w:rsid w:val="006847B9"/>
    <w:rsid w:val="0068645B"/>
    <w:rsid w:val="00690934"/>
    <w:rsid w:val="00693A22"/>
    <w:rsid w:val="00697784"/>
    <w:rsid w:val="006A533D"/>
    <w:rsid w:val="006A559A"/>
    <w:rsid w:val="006A7604"/>
    <w:rsid w:val="006B12AB"/>
    <w:rsid w:val="006B6BF7"/>
    <w:rsid w:val="006C293E"/>
    <w:rsid w:val="006C3627"/>
    <w:rsid w:val="006C3C5A"/>
    <w:rsid w:val="006D3BEB"/>
    <w:rsid w:val="006D75F2"/>
    <w:rsid w:val="006F06F7"/>
    <w:rsid w:val="006F5A2A"/>
    <w:rsid w:val="006F6716"/>
    <w:rsid w:val="006F7516"/>
    <w:rsid w:val="007014B9"/>
    <w:rsid w:val="0070268E"/>
    <w:rsid w:val="00703CEC"/>
    <w:rsid w:val="007064A6"/>
    <w:rsid w:val="0071049A"/>
    <w:rsid w:val="00712DDB"/>
    <w:rsid w:val="007131AB"/>
    <w:rsid w:val="00720CEC"/>
    <w:rsid w:val="00722748"/>
    <w:rsid w:val="00725C91"/>
    <w:rsid w:val="00727D5B"/>
    <w:rsid w:val="00730FB9"/>
    <w:rsid w:val="00731B5B"/>
    <w:rsid w:val="00731EBC"/>
    <w:rsid w:val="007320F5"/>
    <w:rsid w:val="00733892"/>
    <w:rsid w:val="00734D71"/>
    <w:rsid w:val="00736511"/>
    <w:rsid w:val="00736BF9"/>
    <w:rsid w:val="00740F21"/>
    <w:rsid w:val="00744CB7"/>
    <w:rsid w:val="00755599"/>
    <w:rsid w:val="0076121D"/>
    <w:rsid w:val="00761FCD"/>
    <w:rsid w:val="00765B22"/>
    <w:rsid w:val="00773933"/>
    <w:rsid w:val="00781280"/>
    <w:rsid w:val="007813FC"/>
    <w:rsid w:val="00782195"/>
    <w:rsid w:val="0078309C"/>
    <w:rsid w:val="007A1448"/>
    <w:rsid w:val="007A15C6"/>
    <w:rsid w:val="007A2534"/>
    <w:rsid w:val="007B0747"/>
    <w:rsid w:val="007B1896"/>
    <w:rsid w:val="007B316B"/>
    <w:rsid w:val="007B3298"/>
    <w:rsid w:val="007B77A4"/>
    <w:rsid w:val="007B7B32"/>
    <w:rsid w:val="007C0F2D"/>
    <w:rsid w:val="007D38E8"/>
    <w:rsid w:val="007D4CC1"/>
    <w:rsid w:val="007D64FF"/>
    <w:rsid w:val="007D7336"/>
    <w:rsid w:val="007E1751"/>
    <w:rsid w:val="007E3519"/>
    <w:rsid w:val="007E3E28"/>
    <w:rsid w:val="007F00D5"/>
    <w:rsid w:val="007F64FB"/>
    <w:rsid w:val="007F7AD1"/>
    <w:rsid w:val="0080124B"/>
    <w:rsid w:val="00802961"/>
    <w:rsid w:val="00803FEB"/>
    <w:rsid w:val="0080584F"/>
    <w:rsid w:val="00811EB7"/>
    <w:rsid w:val="0081573B"/>
    <w:rsid w:val="00822759"/>
    <w:rsid w:val="008256D3"/>
    <w:rsid w:val="00825D5D"/>
    <w:rsid w:val="0082698E"/>
    <w:rsid w:val="00830E66"/>
    <w:rsid w:val="008310BD"/>
    <w:rsid w:val="008323AE"/>
    <w:rsid w:val="00834BE2"/>
    <w:rsid w:val="00835970"/>
    <w:rsid w:val="00841803"/>
    <w:rsid w:val="00842573"/>
    <w:rsid w:val="0084547D"/>
    <w:rsid w:val="0084677D"/>
    <w:rsid w:val="00846CD8"/>
    <w:rsid w:val="008511FF"/>
    <w:rsid w:val="0085284D"/>
    <w:rsid w:val="008536DD"/>
    <w:rsid w:val="0086298D"/>
    <w:rsid w:val="00863172"/>
    <w:rsid w:val="00866196"/>
    <w:rsid w:val="008740C3"/>
    <w:rsid w:val="00874207"/>
    <w:rsid w:val="00876BF5"/>
    <w:rsid w:val="0087713A"/>
    <w:rsid w:val="00877705"/>
    <w:rsid w:val="00880C47"/>
    <w:rsid w:val="00881297"/>
    <w:rsid w:val="00881B50"/>
    <w:rsid w:val="008834B0"/>
    <w:rsid w:val="00885D68"/>
    <w:rsid w:val="00887070"/>
    <w:rsid w:val="00890380"/>
    <w:rsid w:val="008912E6"/>
    <w:rsid w:val="0089339D"/>
    <w:rsid w:val="008A3ED2"/>
    <w:rsid w:val="008A4282"/>
    <w:rsid w:val="008A729C"/>
    <w:rsid w:val="008B27DB"/>
    <w:rsid w:val="008B3A84"/>
    <w:rsid w:val="008C18FF"/>
    <w:rsid w:val="008C21FF"/>
    <w:rsid w:val="008C57CF"/>
    <w:rsid w:val="008C5FC7"/>
    <w:rsid w:val="008C6843"/>
    <w:rsid w:val="008C68B3"/>
    <w:rsid w:val="008C7B87"/>
    <w:rsid w:val="008D0543"/>
    <w:rsid w:val="008D1744"/>
    <w:rsid w:val="008D3E2A"/>
    <w:rsid w:val="008D5123"/>
    <w:rsid w:val="008D542E"/>
    <w:rsid w:val="008D58EE"/>
    <w:rsid w:val="008D6147"/>
    <w:rsid w:val="008E0C6B"/>
    <w:rsid w:val="008E1F74"/>
    <w:rsid w:val="008E30B2"/>
    <w:rsid w:val="008E440A"/>
    <w:rsid w:val="008E6F31"/>
    <w:rsid w:val="008F1B8A"/>
    <w:rsid w:val="00900763"/>
    <w:rsid w:val="00901DDD"/>
    <w:rsid w:val="009044A0"/>
    <w:rsid w:val="009049FD"/>
    <w:rsid w:val="00907B65"/>
    <w:rsid w:val="00911F01"/>
    <w:rsid w:val="009153C7"/>
    <w:rsid w:val="00917305"/>
    <w:rsid w:val="00917C4D"/>
    <w:rsid w:val="00917CEB"/>
    <w:rsid w:val="009201D4"/>
    <w:rsid w:val="00923F6B"/>
    <w:rsid w:val="00925DD9"/>
    <w:rsid w:val="00927775"/>
    <w:rsid w:val="00930F23"/>
    <w:rsid w:val="00932D1D"/>
    <w:rsid w:val="00933E7D"/>
    <w:rsid w:val="00934DFD"/>
    <w:rsid w:val="00940570"/>
    <w:rsid w:val="00944005"/>
    <w:rsid w:val="00944879"/>
    <w:rsid w:val="009459DD"/>
    <w:rsid w:val="00951522"/>
    <w:rsid w:val="00952258"/>
    <w:rsid w:val="00952C31"/>
    <w:rsid w:val="009543F6"/>
    <w:rsid w:val="00956C30"/>
    <w:rsid w:val="009605A8"/>
    <w:rsid w:val="00966085"/>
    <w:rsid w:val="00967B59"/>
    <w:rsid w:val="00967EC8"/>
    <w:rsid w:val="00970A89"/>
    <w:rsid w:val="00970CCC"/>
    <w:rsid w:val="00971C88"/>
    <w:rsid w:val="009728BF"/>
    <w:rsid w:val="009748EE"/>
    <w:rsid w:val="009874AE"/>
    <w:rsid w:val="00992793"/>
    <w:rsid w:val="00993C67"/>
    <w:rsid w:val="00995DBC"/>
    <w:rsid w:val="009A1B44"/>
    <w:rsid w:val="009A4010"/>
    <w:rsid w:val="009A4DBB"/>
    <w:rsid w:val="009A5425"/>
    <w:rsid w:val="009B2451"/>
    <w:rsid w:val="009B47E5"/>
    <w:rsid w:val="009B5429"/>
    <w:rsid w:val="009B656A"/>
    <w:rsid w:val="009B738A"/>
    <w:rsid w:val="009C056F"/>
    <w:rsid w:val="009C6973"/>
    <w:rsid w:val="009D130A"/>
    <w:rsid w:val="009D226F"/>
    <w:rsid w:val="009D28E4"/>
    <w:rsid w:val="009D327A"/>
    <w:rsid w:val="009D3F95"/>
    <w:rsid w:val="009D63BA"/>
    <w:rsid w:val="009D7850"/>
    <w:rsid w:val="009E2C2D"/>
    <w:rsid w:val="009E3737"/>
    <w:rsid w:val="009E37F6"/>
    <w:rsid w:val="009E4AFD"/>
    <w:rsid w:val="009F14F2"/>
    <w:rsid w:val="009F217E"/>
    <w:rsid w:val="009F3640"/>
    <w:rsid w:val="009F3BD6"/>
    <w:rsid w:val="009F575F"/>
    <w:rsid w:val="009F67D5"/>
    <w:rsid w:val="00A0353E"/>
    <w:rsid w:val="00A0386B"/>
    <w:rsid w:val="00A054A1"/>
    <w:rsid w:val="00A06C25"/>
    <w:rsid w:val="00A08306"/>
    <w:rsid w:val="00A10EF0"/>
    <w:rsid w:val="00A124C2"/>
    <w:rsid w:val="00A12C1C"/>
    <w:rsid w:val="00A14452"/>
    <w:rsid w:val="00A169C0"/>
    <w:rsid w:val="00A17C69"/>
    <w:rsid w:val="00A20713"/>
    <w:rsid w:val="00A21510"/>
    <w:rsid w:val="00A253FE"/>
    <w:rsid w:val="00A269C3"/>
    <w:rsid w:val="00A272D1"/>
    <w:rsid w:val="00A412EB"/>
    <w:rsid w:val="00A42DEC"/>
    <w:rsid w:val="00A4354A"/>
    <w:rsid w:val="00A459F5"/>
    <w:rsid w:val="00A50327"/>
    <w:rsid w:val="00A51432"/>
    <w:rsid w:val="00A52682"/>
    <w:rsid w:val="00A52DA4"/>
    <w:rsid w:val="00A539AE"/>
    <w:rsid w:val="00A5441B"/>
    <w:rsid w:val="00A54654"/>
    <w:rsid w:val="00A55D24"/>
    <w:rsid w:val="00A62527"/>
    <w:rsid w:val="00A67ACA"/>
    <w:rsid w:val="00A711D8"/>
    <w:rsid w:val="00A722E4"/>
    <w:rsid w:val="00A72480"/>
    <w:rsid w:val="00A73036"/>
    <w:rsid w:val="00A7465F"/>
    <w:rsid w:val="00A76B71"/>
    <w:rsid w:val="00A76EA0"/>
    <w:rsid w:val="00A7773E"/>
    <w:rsid w:val="00A77DB7"/>
    <w:rsid w:val="00A80B5E"/>
    <w:rsid w:val="00A85530"/>
    <w:rsid w:val="00A9143C"/>
    <w:rsid w:val="00A9182A"/>
    <w:rsid w:val="00A931C1"/>
    <w:rsid w:val="00A94907"/>
    <w:rsid w:val="00A97613"/>
    <w:rsid w:val="00AA03F9"/>
    <w:rsid w:val="00AA0D62"/>
    <w:rsid w:val="00AA44FD"/>
    <w:rsid w:val="00AA5876"/>
    <w:rsid w:val="00AA58B9"/>
    <w:rsid w:val="00AA5C6B"/>
    <w:rsid w:val="00AA689D"/>
    <w:rsid w:val="00AA695D"/>
    <w:rsid w:val="00AA6ABB"/>
    <w:rsid w:val="00AB1290"/>
    <w:rsid w:val="00AB502D"/>
    <w:rsid w:val="00AB5E30"/>
    <w:rsid w:val="00AB5F40"/>
    <w:rsid w:val="00AC0A71"/>
    <w:rsid w:val="00AC0ABC"/>
    <w:rsid w:val="00AC1CC1"/>
    <w:rsid w:val="00AC1D2E"/>
    <w:rsid w:val="00AC4744"/>
    <w:rsid w:val="00AC6AC1"/>
    <w:rsid w:val="00AC6BE1"/>
    <w:rsid w:val="00AD0990"/>
    <w:rsid w:val="00AD1AE0"/>
    <w:rsid w:val="00AD4BFE"/>
    <w:rsid w:val="00AE0044"/>
    <w:rsid w:val="00AE1A1F"/>
    <w:rsid w:val="00AE2472"/>
    <w:rsid w:val="00AE29F7"/>
    <w:rsid w:val="00AE422D"/>
    <w:rsid w:val="00AE42D6"/>
    <w:rsid w:val="00B00FC7"/>
    <w:rsid w:val="00B017BB"/>
    <w:rsid w:val="00B021B6"/>
    <w:rsid w:val="00B02D9F"/>
    <w:rsid w:val="00B043FF"/>
    <w:rsid w:val="00B0666B"/>
    <w:rsid w:val="00B11616"/>
    <w:rsid w:val="00B14745"/>
    <w:rsid w:val="00B1479E"/>
    <w:rsid w:val="00B170B7"/>
    <w:rsid w:val="00B24330"/>
    <w:rsid w:val="00B252F6"/>
    <w:rsid w:val="00B3091F"/>
    <w:rsid w:val="00B34F0F"/>
    <w:rsid w:val="00B40779"/>
    <w:rsid w:val="00B446DF"/>
    <w:rsid w:val="00B54FA6"/>
    <w:rsid w:val="00B62A51"/>
    <w:rsid w:val="00B63A57"/>
    <w:rsid w:val="00B6511D"/>
    <w:rsid w:val="00B71133"/>
    <w:rsid w:val="00B716E1"/>
    <w:rsid w:val="00B7293B"/>
    <w:rsid w:val="00B75EBD"/>
    <w:rsid w:val="00B80D44"/>
    <w:rsid w:val="00B83231"/>
    <w:rsid w:val="00B85EA1"/>
    <w:rsid w:val="00B86D81"/>
    <w:rsid w:val="00B900D1"/>
    <w:rsid w:val="00B96941"/>
    <w:rsid w:val="00BA06A7"/>
    <w:rsid w:val="00BA338A"/>
    <w:rsid w:val="00BA4CFA"/>
    <w:rsid w:val="00BA6128"/>
    <w:rsid w:val="00BA6CD1"/>
    <w:rsid w:val="00BA7EB4"/>
    <w:rsid w:val="00BB03AF"/>
    <w:rsid w:val="00BB3867"/>
    <w:rsid w:val="00BB7311"/>
    <w:rsid w:val="00BC0BB1"/>
    <w:rsid w:val="00BC4B1E"/>
    <w:rsid w:val="00BC5936"/>
    <w:rsid w:val="00BC6C82"/>
    <w:rsid w:val="00BC7075"/>
    <w:rsid w:val="00BD1BEB"/>
    <w:rsid w:val="00BD230F"/>
    <w:rsid w:val="00BD4C0B"/>
    <w:rsid w:val="00BD4E7A"/>
    <w:rsid w:val="00BD6E56"/>
    <w:rsid w:val="00BD7F27"/>
    <w:rsid w:val="00BE080E"/>
    <w:rsid w:val="00BE196E"/>
    <w:rsid w:val="00BE1C8E"/>
    <w:rsid w:val="00BE2D66"/>
    <w:rsid w:val="00BE2EF7"/>
    <w:rsid w:val="00BE5160"/>
    <w:rsid w:val="00BE6507"/>
    <w:rsid w:val="00BE7D90"/>
    <w:rsid w:val="00BF0F78"/>
    <w:rsid w:val="00BF55B9"/>
    <w:rsid w:val="00BF619C"/>
    <w:rsid w:val="00C00997"/>
    <w:rsid w:val="00C01E68"/>
    <w:rsid w:val="00C02705"/>
    <w:rsid w:val="00C02BA9"/>
    <w:rsid w:val="00C03191"/>
    <w:rsid w:val="00C05D54"/>
    <w:rsid w:val="00C05EE3"/>
    <w:rsid w:val="00C10E3A"/>
    <w:rsid w:val="00C1376F"/>
    <w:rsid w:val="00C13A50"/>
    <w:rsid w:val="00C16B26"/>
    <w:rsid w:val="00C16C54"/>
    <w:rsid w:val="00C16E10"/>
    <w:rsid w:val="00C204B1"/>
    <w:rsid w:val="00C206FE"/>
    <w:rsid w:val="00C21BC1"/>
    <w:rsid w:val="00C21DA5"/>
    <w:rsid w:val="00C22E4B"/>
    <w:rsid w:val="00C23CFC"/>
    <w:rsid w:val="00C323F4"/>
    <w:rsid w:val="00C36060"/>
    <w:rsid w:val="00C400E1"/>
    <w:rsid w:val="00C40C0D"/>
    <w:rsid w:val="00C41195"/>
    <w:rsid w:val="00C42208"/>
    <w:rsid w:val="00C42E16"/>
    <w:rsid w:val="00C44513"/>
    <w:rsid w:val="00C46E3C"/>
    <w:rsid w:val="00C47F18"/>
    <w:rsid w:val="00C56D10"/>
    <w:rsid w:val="00C60A14"/>
    <w:rsid w:val="00C60A92"/>
    <w:rsid w:val="00C612B8"/>
    <w:rsid w:val="00C6158B"/>
    <w:rsid w:val="00C667A6"/>
    <w:rsid w:val="00C7021A"/>
    <w:rsid w:val="00C75BB4"/>
    <w:rsid w:val="00C76F06"/>
    <w:rsid w:val="00C85266"/>
    <w:rsid w:val="00C861B9"/>
    <w:rsid w:val="00C93D83"/>
    <w:rsid w:val="00C94225"/>
    <w:rsid w:val="00C943B5"/>
    <w:rsid w:val="00CA0DC9"/>
    <w:rsid w:val="00CA25EB"/>
    <w:rsid w:val="00CA298A"/>
    <w:rsid w:val="00CB4CC1"/>
    <w:rsid w:val="00CB5709"/>
    <w:rsid w:val="00CC47C4"/>
    <w:rsid w:val="00CC5729"/>
    <w:rsid w:val="00CC5CB6"/>
    <w:rsid w:val="00CD0FDA"/>
    <w:rsid w:val="00CD5A7E"/>
    <w:rsid w:val="00CD714A"/>
    <w:rsid w:val="00CE133F"/>
    <w:rsid w:val="00CE2D18"/>
    <w:rsid w:val="00CE4258"/>
    <w:rsid w:val="00CF28D1"/>
    <w:rsid w:val="00CF2C12"/>
    <w:rsid w:val="00CF3366"/>
    <w:rsid w:val="00CF5DE6"/>
    <w:rsid w:val="00CF7806"/>
    <w:rsid w:val="00CF7982"/>
    <w:rsid w:val="00D01C5A"/>
    <w:rsid w:val="00D04BBE"/>
    <w:rsid w:val="00D07722"/>
    <w:rsid w:val="00D10490"/>
    <w:rsid w:val="00D1210B"/>
    <w:rsid w:val="00D152CA"/>
    <w:rsid w:val="00D15CDA"/>
    <w:rsid w:val="00D20528"/>
    <w:rsid w:val="00D20F82"/>
    <w:rsid w:val="00D3320E"/>
    <w:rsid w:val="00D368EA"/>
    <w:rsid w:val="00D41B1D"/>
    <w:rsid w:val="00D43D3E"/>
    <w:rsid w:val="00D534B6"/>
    <w:rsid w:val="00D55A59"/>
    <w:rsid w:val="00D56626"/>
    <w:rsid w:val="00D57B5A"/>
    <w:rsid w:val="00D622AC"/>
    <w:rsid w:val="00D62683"/>
    <w:rsid w:val="00D647AE"/>
    <w:rsid w:val="00D6792C"/>
    <w:rsid w:val="00D72FB5"/>
    <w:rsid w:val="00D75563"/>
    <w:rsid w:val="00D75F1D"/>
    <w:rsid w:val="00D7786E"/>
    <w:rsid w:val="00D779AA"/>
    <w:rsid w:val="00D85B64"/>
    <w:rsid w:val="00D907C3"/>
    <w:rsid w:val="00D90E56"/>
    <w:rsid w:val="00D92DA2"/>
    <w:rsid w:val="00D938EA"/>
    <w:rsid w:val="00D93E8E"/>
    <w:rsid w:val="00D958E3"/>
    <w:rsid w:val="00DA5F1E"/>
    <w:rsid w:val="00DA7223"/>
    <w:rsid w:val="00DA750E"/>
    <w:rsid w:val="00DB0577"/>
    <w:rsid w:val="00DB07DD"/>
    <w:rsid w:val="00DB0C09"/>
    <w:rsid w:val="00DB0D2C"/>
    <w:rsid w:val="00DB3071"/>
    <w:rsid w:val="00DB4FEC"/>
    <w:rsid w:val="00DC075D"/>
    <w:rsid w:val="00DC0D08"/>
    <w:rsid w:val="00DC0D1F"/>
    <w:rsid w:val="00DC4AB6"/>
    <w:rsid w:val="00DD499B"/>
    <w:rsid w:val="00DD569F"/>
    <w:rsid w:val="00DD6755"/>
    <w:rsid w:val="00DD6E35"/>
    <w:rsid w:val="00DD6F0B"/>
    <w:rsid w:val="00DE05E5"/>
    <w:rsid w:val="00DE3B98"/>
    <w:rsid w:val="00DE4EDA"/>
    <w:rsid w:val="00DE6453"/>
    <w:rsid w:val="00DE7DFB"/>
    <w:rsid w:val="00DF024E"/>
    <w:rsid w:val="00DF0553"/>
    <w:rsid w:val="00DF185D"/>
    <w:rsid w:val="00DF6CFC"/>
    <w:rsid w:val="00DF7174"/>
    <w:rsid w:val="00E00C1A"/>
    <w:rsid w:val="00E01E25"/>
    <w:rsid w:val="00E12622"/>
    <w:rsid w:val="00E126B2"/>
    <w:rsid w:val="00E158AB"/>
    <w:rsid w:val="00E15986"/>
    <w:rsid w:val="00E2009A"/>
    <w:rsid w:val="00E3158C"/>
    <w:rsid w:val="00E349C4"/>
    <w:rsid w:val="00E35D14"/>
    <w:rsid w:val="00E35E41"/>
    <w:rsid w:val="00E36B5A"/>
    <w:rsid w:val="00E36D50"/>
    <w:rsid w:val="00E37C5E"/>
    <w:rsid w:val="00E40C00"/>
    <w:rsid w:val="00E419F8"/>
    <w:rsid w:val="00E41F21"/>
    <w:rsid w:val="00E430A3"/>
    <w:rsid w:val="00E446E0"/>
    <w:rsid w:val="00E4740D"/>
    <w:rsid w:val="00E477BE"/>
    <w:rsid w:val="00E47955"/>
    <w:rsid w:val="00E55517"/>
    <w:rsid w:val="00E55AE8"/>
    <w:rsid w:val="00E56112"/>
    <w:rsid w:val="00E67A28"/>
    <w:rsid w:val="00E73E56"/>
    <w:rsid w:val="00E75A3E"/>
    <w:rsid w:val="00E7693E"/>
    <w:rsid w:val="00E80674"/>
    <w:rsid w:val="00E8120B"/>
    <w:rsid w:val="00E83010"/>
    <w:rsid w:val="00E83494"/>
    <w:rsid w:val="00E84CDC"/>
    <w:rsid w:val="00E86686"/>
    <w:rsid w:val="00E87A93"/>
    <w:rsid w:val="00E92099"/>
    <w:rsid w:val="00E93033"/>
    <w:rsid w:val="00E95874"/>
    <w:rsid w:val="00E965B7"/>
    <w:rsid w:val="00EA1482"/>
    <w:rsid w:val="00EA3B7B"/>
    <w:rsid w:val="00EA3C22"/>
    <w:rsid w:val="00EA6994"/>
    <w:rsid w:val="00EA6D3F"/>
    <w:rsid w:val="00EB2D82"/>
    <w:rsid w:val="00EB540C"/>
    <w:rsid w:val="00EB595E"/>
    <w:rsid w:val="00EB5DE4"/>
    <w:rsid w:val="00EB7181"/>
    <w:rsid w:val="00EB7CD3"/>
    <w:rsid w:val="00EC0795"/>
    <w:rsid w:val="00EC0E25"/>
    <w:rsid w:val="00EC4831"/>
    <w:rsid w:val="00EC764C"/>
    <w:rsid w:val="00ED0B1E"/>
    <w:rsid w:val="00ED2748"/>
    <w:rsid w:val="00ED2DA5"/>
    <w:rsid w:val="00ED58CD"/>
    <w:rsid w:val="00ED6522"/>
    <w:rsid w:val="00EE5C3B"/>
    <w:rsid w:val="00EE65F5"/>
    <w:rsid w:val="00EE7D40"/>
    <w:rsid w:val="00EF3511"/>
    <w:rsid w:val="00EF361A"/>
    <w:rsid w:val="00EF40A0"/>
    <w:rsid w:val="00EF561E"/>
    <w:rsid w:val="00F009E1"/>
    <w:rsid w:val="00F00BEC"/>
    <w:rsid w:val="00F0384B"/>
    <w:rsid w:val="00F15AE7"/>
    <w:rsid w:val="00F167DC"/>
    <w:rsid w:val="00F32F23"/>
    <w:rsid w:val="00F34461"/>
    <w:rsid w:val="00F367F4"/>
    <w:rsid w:val="00F372DC"/>
    <w:rsid w:val="00F40FF8"/>
    <w:rsid w:val="00F447F2"/>
    <w:rsid w:val="00F517A6"/>
    <w:rsid w:val="00F60B08"/>
    <w:rsid w:val="00F6168B"/>
    <w:rsid w:val="00F65296"/>
    <w:rsid w:val="00F66A86"/>
    <w:rsid w:val="00F718FF"/>
    <w:rsid w:val="00F73BF2"/>
    <w:rsid w:val="00F77516"/>
    <w:rsid w:val="00F77941"/>
    <w:rsid w:val="00F807A0"/>
    <w:rsid w:val="00F85EB0"/>
    <w:rsid w:val="00F972FB"/>
    <w:rsid w:val="00FB081B"/>
    <w:rsid w:val="00FB16A0"/>
    <w:rsid w:val="00FC016E"/>
    <w:rsid w:val="00FC29EC"/>
    <w:rsid w:val="00FC2C31"/>
    <w:rsid w:val="00FD1A06"/>
    <w:rsid w:val="00FD4226"/>
    <w:rsid w:val="00FE4259"/>
    <w:rsid w:val="00FE5A93"/>
    <w:rsid w:val="00FE5F25"/>
    <w:rsid w:val="00FF0064"/>
    <w:rsid w:val="00FF4F24"/>
    <w:rsid w:val="0101CDA8"/>
    <w:rsid w:val="0177E5A8"/>
    <w:rsid w:val="01CF53C5"/>
    <w:rsid w:val="01D02E87"/>
    <w:rsid w:val="01F4B473"/>
    <w:rsid w:val="0207F97D"/>
    <w:rsid w:val="02E79AC1"/>
    <w:rsid w:val="0307F518"/>
    <w:rsid w:val="03443F34"/>
    <w:rsid w:val="035543A3"/>
    <w:rsid w:val="03B1B8B4"/>
    <w:rsid w:val="03E3CF1D"/>
    <w:rsid w:val="0408489C"/>
    <w:rsid w:val="042D4097"/>
    <w:rsid w:val="045055B3"/>
    <w:rsid w:val="048C4522"/>
    <w:rsid w:val="05017A26"/>
    <w:rsid w:val="055531BE"/>
    <w:rsid w:val="05B2A2A7"/>
    <w:rsid w:val="05D38FDD"/>
    <w:rsid w:val="05FC9E32"/>
    <w:rsid w:val="0680C84A"/>
    <w:rsid w:val="06BEA05C"/>
    <w:rsid w:val="07CAEEE9"/>
    <w:rsid w:val="082E62EA"/>
    <w:rsid w:val="08584DE4"/>
    <w:rsid w:val="09115F01"/>
    <w:rsid w:val="0950BCA8"/>
    <w:rsid w:val="095278C0"/>
    <w:rsid w:val="09D43B91"/>
    <w:rsid w:val="09F438F0"/>
    <w:rsid w:val="09F7CFB9"/>
    <w:rsid w:val="0A23AEC1"/>
    <w:rsid w:val="0A86B403"/>
    <w:rsid w:val="0ACC8285"/>
    <w:rsid w:val="0ACF2327"/>
    <w:rsid w:val="0AF32FAC"/>
    <w:rsid w:val="0B2C39F8"/>
    <w:rsid w:val="0B561427"/>
    <w:rsid w:val="0BC04039"/>
    <w:rsid w:val="0C51D2A1"/>
    <w:rsid w:val="0CC43F43"/>
    <w:rsid w:val="0CF1A94C"/>
    <w:rsid w:val="0D84F591"/>
    <w:rsid w:val="0DBFA7E4"/>
    <w:rsid w:val="0DCCA15E"/>
    <w:rsid w:val="0DD0822F"/>
    <w:rsid w:val="0DE21C28"/>
    <w:rsid w:val="0E183557"/>
    <w:rsid w:val="0E633E6F"/>
    <w:rsid w:val="0ED56124"/>
    <w:rsid w:val="0EF60563"/>
    <w:rsid w:val="0FDB184C"/>
    <w:rsid w:val="101ED3DA"/>
    <w:rsid w:val="10601F7C"/>
    <w:rsid w:val="10DD8148"/>
    <w:rsid w:val="10FF22DE"/>
    <w:rsid w:val="1108E918"/>
    <w:rsid w:val="11091DC2"/>
    <w:rsid w:val="1135E7A9"/>
    <w:rsid w:val="1138A82A"/>
    <w:rsid w:val="11AAB336"/>
    <w:rsid w:val="11C95532"/>
    <w:rsid w:val="128AB911"/>
    <w:rsid w:val="132385AD"/>
    <w:rsid w:val="13866E8A"/>
    <w:rsid w:val="1388DA65"/>
    <w:rsid w:val="13B255EA"/>
    <w:rsid w:val="13E6E28A"/>
    <w:rsid w:val="14123464"/>
    <w:rsid w:val="14230543"/>
    <w:rsid w:val="14E062BC"/>
    <w:rsid w:val="151059B3"/>
    <w:rsid w:val="151A818B"/>
    <w:rsid w:val="15298D8A"/>
    <w:rsid w:val="155341C7"/>
    <w:rsid w:val="155F3B33"/>
    <w:rsid w:val="15F4B590"/>
    <w:rsid w:val="163BF238"/>
    <w:rsid w:val="1661C475"/>
    <w:rsid w:val="16779C45"/>
    <w:rsid w:val="174410CC"/>
    <w:rsid w:val="17F046B4"/>
    <w:rsid w:val="17F0AAD2"/>
    <w:rsid w:val="183B5AC0"/>
    <w:rsid w:val="185D9EC2"/>
    <w:rsid w:val="185E7EDD"/>
    <w:rsid w:val="18DA1CF8"/>
    <w:rsid w:val="18DCF29D"/>
    <w:rsid w:val="18F06139"/>
    <w:rsid w:val="18F3D85D"/>
    <w:rsid w:val="18FDCA09"/>
    <w:rsid w:val="1923770E"/>
    <w:rsid w:val="192B22C9"/>
    <w:rsid w:val="192E779A"/>
    <w:rsid w:val="195105EA"/>
    <w:rsid w:val="1954BF2E"/>
    <w:rsid w:val="195F755E"/>
    <w:rsid w:val="1982ACBF"/>
    <w:rsid w:val="198A2D8C"/>
    <w:rsid w:val="1A39F60C"/>
    <w:rsid w:val="1A86675F"/>
    <w:rsid w:val="1A9FD62B"/>
    <w:rsid w:val="1AA21279"/>
    <w:rsid w:val="1AB3B726"/>
    <w:rsid w:val="1AD2277C"/>
    <w:rsid w:val="1AD3BAD1"/>
    <w:rsid w:val="1AD7FF23"/>
    <w:rsid w:val="1B70E776"/>
    <w:rsid w:val="1BA7425F"/>
    <w:rsid w:val="1CB56D91"/>
    <w:rsid w:val="1CC8CB2C"/>
    <w:rsid w:val="1CDE6103"/>
    <w:rsid w:val="1D648A7A"/>
    <w:rsid w:val="1D81F8ED"/>
    <w:rsid w:val="1DA9E385"/>
    <w:rsid w:val="1DB3F098"/>
    <w:rsid w:val="1E1BC039"/>
    <w:rsid w:val="1EBCF783"/>
    <w:rsid w:val="1EC46873"/>
    <w:rsid w:val="1FD4B50B"/>
    <w:rsid w:val="207825FB"/>
    <w:rsid w:val="20C0414D"/>
    <w:rsid w:val="20EF35B8"/>
    <w:rsid w:val="21FC61AC"/>
    <w:rsid w:val="21FEA880"/>
    <w:rsid w:val="229123BF"/>
    <w:rsid w:val="2371544D"/>
    <w:rsid w:val="2390014A"/>
    <w:rsid w:val="23BD5678"/>
    <w:rsid w:val="23D093B6"/>
    <w:rsid w:val="2439CBD2"/>
    <w:rsid w:val="245C486B"/>
    <w:rsid w:val="24B7F1C0"/>
    <w:rsid w:val="24C92D04"/>
    <w:rsid w:val="25312DF1"/>
    <w:rsid w:val="256A7133"/>
    <w:rsid w:val="2575CE49"/>
    <w:rsid w:val="258137B0"/>
    <w:rsid w:val="25B9E3C7"/>
    <w:rsid w:val="25C807E6"/>
    <w:rsid w:val="25DD339F"/>
    <w:rsid w:val="26D9F4D7"/>
    <w:rsid w:val="27011AF0"/>
    <w:rsid w:val="2723EF87"/>
    <w:rsid w:val="276A7148"/>
    <w:rsid w:val="277491A7"/>
    <w:rsid w:val="27F5E217"/>
    <w:rsid w:val="27FD8525"/>
    <w:rsid w:val="28389F7B"/>
    <w:rsid w:val="288D1CBF"/>
    <w:rsid w:val="291F08D1"/>
    <w:rsid w:val="2A006005"/>
    <w:rsid w:val="2A4ECEBA"/>
    <w:rsid w:val="2A7388BB"/>
    <w:rsid w:val="2ADDF548"/>
    <w:rsid w:val="2B07ABFE"/>
    <w:rsid w:val="2B855F57"/>
    <w:rsid w:val="2BF3B006"/>
    <w:rsid w:val="2D1918A4"/>
    <w:rsid w:val="2D34C4E0"/>
    <w:rsid w:val="2DCAAACE"/>
    <w:rsid w:val="2E2D3C85"/>
    <w:rsid w:val="2E9027EC"/>
    <w:rsid w:val="2E9576A6"/>
    <w:rsid w:val="2EB021DB"/>
    <w:rsid w:val="2EDD39FE"/>
    <w:rsid w:val="2F0F114C"/>
    <w:rsid w:val="2F8429C1"/>
    <w:rsid w:val="2F987C72"/>
    <w:rsid w:val="2FBD1D2F"/>
    <w:rsid w:val="2FEDA4F1"/>
    <w:rsid w:val="301C0827"/>
    <w:rsid w:val="30C7E49B"/>
    <w:rsid w:val="310C0E41"/>
    <w:rsid w:val="32BEB1D4"/>
    <w:rsid w:val="33263FE9"/>
    <w:rsid w:val="333FF3FB"/>
    <w:rsid w:val="336301DA"/>
    <w:rsid w:val="33B81ECB"/>
    <w:rsid w:val="33E5D26D"/>
    <w:rsid w:val="3422F8C4"/>
    <w:rsid w:val="34EB14C0"/>
    <w:rsid w:val="34FF5457"/>
    <w:rsid w:val="355536F9"/>
    <w:rsid w:val="3555AA01"/>
    <w:rsid w:val="356E05D7"/>
    <w:rsid w:val="35DD7182"/>
    <w:rsid w:val="35EB755C"/>
    <w:rsid w:val="3612BF1A"/>
    <w:rsid w:val="36346909"/>
    <w:rsid w:val="366B31DB"/>
    <w:rsid w:val="36967AD3"/>
    <w:rsid w:val="36C2DAA5"/>
    <w:rsid w:val="36E6B108"/>
    <w:rsid w:val="371CF7D8"/>
    <w:rsid w:val="37676AE2"/>
    <w:rsid w:val="378D8938"/>
    <w:rsid w:val="383016C7"/>
    <w:rsid w:val="38F279AC"/>
    <w:rsid w:val="3932EF4C"/>
    <w:rsid w:val="3933D25C"/>
    <w:rsid w:val="393F1A49"/>
    <w:rsid w:val="3A1F8B7F"/>
    <w:rsid w:val="3A93BA51"/>
    <w:rsid w:val="3AFB6F20"/>
    <w:rsid w:val="3B4496E8"/>
    <w:rsid w:val="3B5EC90C"/>
    <w:rsid w:val="3BDAF340"/>
    <w:rsid w:val="3C3FE963"/>
    <w:rsid w:val="3C6FE3AB"/>
    <w:rsid w:val="3C96C4D9"/>
    <w:rsid w:val="3C9CA59F"/>
    <w:rsid w:val="3CF1FC09"/>
    <w:rsid w:val="3D175491"/>
    <w:rsid w:val="3D1843BA"/>
    <w:rsid w:val="3DAB415A"/>
    <w:rsid w:val="3DDA63F2"/>
    <w:rsid w:val="3E664597"/>
    <w:rsid w:val="3EEE1E8F"/>
    <w:rsid w:val="3EFC6377"/>
    <w:rsid w:val="3F14807C"/>
    <w:rsid w:val="3F853CD4"/>
    <w:rsid w:val="3F863824"/>
    <w:rsid w:val="4056F2AC"/>
    <w:rsid w:val="4063C407"/>
    <w:rsid w:val="40735946"/>
    <w:rsid w:val="4097045F"/>
    <w:rsid w:val="4108AA7E"/>
    <w:rsid w:val="4192E9D5"/>
    <w:rsid w:val="420B5341"/>
    <w:rsid w:val="427556F1"/>
    <w:rsid w:val="428E7ADC"/>
    <w:rsid w:val="42FD8F53"/>
    <w:rsid w:val="438F2C80"/>
    <w:rsid w:val="43C660A2"/>
    <w:rsid w:val="4423E685"/>
    <w:rsid w:val="44522557"/>
    <w:rsid w:val="4463770E"/>
    <w:rsid w:val="448A0048"/>
    <w:rsid w:val="44E8F486"/>
    <w:rsid w:val="456D4F54"/>
    <w:rsid w:val="45B464A6"/>
    <w:rsid w:val="4601EC44"/>
    <w:rsid w:val="46BA3B67"/>
    <w:rsid w:val="489F7222"/>
    <w:rsid w:val="48DBC732"/>
    <w:rsid w:val="498C678A"/>
    <w:rsid w:val="49B4F56F"/>
    <w:rsid w:val="49F31E01"/>
    <w:rsid w:val="49FA5F5B"/>
    <w:rsid w:val="4A14FEDB"/>
    <w:rsid w:val="4A82ADEA"/>
    <w:rsid w:val="4AAFA8CE"/>
    <w:rsid w:val="4AED9480"/>
    <w:rsid w:val="4B313C85"/>
    <w:rsid w:val="4B5D625E"/>
    <w:rsid w:val="4BC20F84"/>
    <w:rsid w:val="4BD061AA"/>
    <w:rsid w:val="4BEC9BE5"/>
    <w:rsid w:val="4BF12D94"/>
    <w:rsid w:val="4CB6E4DB"/>
    <w:rsid w:val="4CC00CD9"/>
    <w:rsid w:val="4CEF2885"/>
    <w:rsid w:val="4D3557F0"/>
    <w:rsid w:val="4DA207D2"/>
    <w:rsid w:val="4DBBC2BC"/>
    <w:rsid w:val="4E2C85AA"/>
    <w:rsid w:val="4E64F482"/>
    <w:rsid w:val="4F1346BD"/>
    <w:rsid w:val="4F1E0B34"/>
    <w:rsid w:val="4F42DB13"/>
    <w:rsid w:val="4F594B2F"/>
    <w:rsid w:val="4F639A32"/>
    <w:rsid w:val="4F915B88"/>
    <w:rsid w:val="4FC23A98"/>
    <w:rsid w:val="500F949E"/>
    <w:rsid w:val="50106E3B"/>
    <w:rsid w:val="504487B4"/>
    <w:rsid w:val="50467067"/>
    <w:rsid w:val="51450392"/>
    <w:rsid w:val="517416F3"/>
    <w:rsid w:val="51893333"/>
    <w:rsid w:val="520B627A"/>
    <w:rsid w:val="521D9442"/>
    <w:rsid w:val="5237F270"/>
    <w:rsid w:val="5271AF61"/>
    <w:rsid w:val="5295812D"/>
    <w:rsid w:val="52F46B18"/>
    <w:rsid w:val="53395E8B"/>
    <w:rsid w:val="53507E00"/>
    <w:rsid w:val="5355F774"/>
    <w:rsid w:val="536825F1"/>
    <w:rsid w:val="538FC16A"/>
    <w:rsid w:val="53DB0115"/>
    <w:rsid w:val="54737E41"/>
    <w:rsid w:val="54791045"/>
    <w:rsid w:val="547BED3E"/>
    <w:rsid w:val="5480D066"/>
    <w:rsid w:val="54E22489"/>
    <w:rsid w:val="54FE17D1"/>
    <w:rsid w:val="56316A8B"/>
    <w:rsid w:val="56510FA3"/>
    <w:rsid w:val="56A7619B"/>
    <w:rsid w:val="56DC8D1A"/>
    <w:rsid w:val="57017C6C"/>
    <w:rsid w:val="5725CF44"/>
    <w:rsid w:val="574DED3D"/>
    <w:rsid w:val="57884221"/>
    <w:rsid w:val="57E5F2C5"/>
    <w:rsid w:val="586AEDF8"/>
    <w:rsid w:val="59F0D965"/>
    <w:rsid w:val="5A8AA2B7"/>
    <w:rsid w:val="5A9980D6"/>
    <w:rsid w:val="5B12664F"/>
    <w:rsid w:val="5B268F8F"/>
    <w:rsid w:val="5B4BFC6F"/>
    <w:rsid w:val="5B847ED7"/>
    <w:rsid w:val="5B9C35F4"/>
    <w:rsid w:val="5C9DFC8A"/>
    <w:rsid w:val="5D8815E4"/>
    <w:rsid w:val="5D900476"/>
    <w:rsid w:val="5DA4EB78"/>
    <w:rsid w:val="5DCCA266"/>
    <w:rsid w:val="5DCD3FA4"/>
    <w:rsid w:val="5DEDDC45"/>
    <w:rsid w:val="5ED1EF03"/>
    <w:rsid w:val="5F501C94"/>
    <w:rsid w:val="5F5AEA4E"/>
    <w:rsid w:val="5FE689EF"/>
    <w:rsid w:val="6013EA92"/>
    <w:rsid w:val="6014B51E"/>
    <w:rsid w:val="625DD901"/>
    <w:rsid w:val="62722656"/>
    <w:rsid w:val="627BF711"/>
    <w:rsid w:val="62936363"/>
    <w:rsid w:val="629785CB"/>
    <w:rsid w:val="638C7F5D"/>
    <w:rsid w:val="638DCB20"/>
    <w:rsid w:val="6397AA59"/>
    <w:rsid w:val="63C9AC59"/>
    <w:rsid w:val="64462A83"/>
    <w:rsid w:val="64A4E10E"/>
    <w:rsid w:val="64C97363"/>
    <w:rsid w:val="64D30448"/>
    <w:rsid w:val="64E771E0"/>
    <w:rsid w:val="65D139F0"/>
    <w:rsid w:val="65F04125"/>
    <w:rsid w:val="66478158"/>
    <w:rsid w:val="6685BFF8"/>
    <w:rsid w:val="66C01479"/>
    <w:rsid w:val="66DE512C"/>
    <w:rsid w:val="66DEDE71"/>
    <w:rsid w:val="677C0407"/>
    <w:rsid w:val="67C8A641"/>
    <w:rsid w:val="68009917"/>
    <w:rsid w:val="684605AC"/>
    <w:rsid w:val="686BBD99"/>
    <w:rsid w:val="688FB6D5"/>
    <w:rsid w:val="68D3E551"/>
    <w:rsid w:val="68FF7DB4"/>
    <w:rsid w:val="693E4625"/>
    <w:rsid w:val="69B92AB9"/>
    <w:rsid w:val="69CE1D6C"/>
    <w:rsid w:val="6B3277C5"/>
    <w:rsid w:val="6B58A729"/>
    <w:rsid w:val="6BC2601E"/>
    <w:rsid w:val="6BDE11B9"/>
    <w:rsid w:val="6C9E7AAF"/>
    <w:rsid w:val="6CC61879"/>
    <w:rsid w:val="6CCDE9AD"/>
    <w:rsid w:val="6D20699C"/>
    <w:rsid w:val="6D3184D5"/>
    <w:rsid w:val="6D433C64"/>
    <w:rsid w:val="6D461CA0"/>
    <w:rsid w:val="6D4E8DDE"/>
    <w:rsid w:val="6D57A4BA"/>
    <w:rsid w:val="6D70647D"/>
    <w:rsid w:val="6D991B4E"/>
    <w:rsid w:val="6E447E81"/>
    <w:rsid w:val="6E7BE969"/>
    <w:rsid w:val="6F4CADE9"/>
    <w:rsid w:val="6F9F6267"/>
    <w:rsid w:val="7038CA3C"/>
    <w:rsid w:val="70658649"/>
    <w:rsid w:val="70DC6EF9"/>
    <w:rsid w:val="7106C969"/>
    <w:rsid w:val="7140EBB5"/>
    <w:rsid w:val="7194EA35"/>
    <w:rsid w:val="71A23ABE"/>
    <w:rsid w:val="71ACCA30"/>
    <w:rsid w:val="7278EAF7"/>
    <w:rsid w:val="7278ED3F"/>
    <w:rsid w:val="7280CF05"/>
    <w:rsid w:val="72ADAA72"/>
    <w:rsid w:val="72FA682F"/>
    <w:rsid w:val="7329ADB6"/>
    <w:rsid w:val="7361FB76"/>
    <w:rsid w:val="7376037A"/>
    <w:rsid w:val="738AC32C"/>
    <w:rsid w:val="741756B7"/>
    <w:rsid w:val="742A5D21"/>
    <w:rsid w:val="745DD317"/>
    <w:rsid w:val="745EEB2D"/>
    <w:rsid w:val="749BD5C7"/>
    <w:rsid w:val="7566F30F"/>
    <w:rsid w:val="7568F0AB"/>
    <w:rsid w:val="766E6190"/>
    <w:rsid w:val="76C4365B"/>
    <w:rsid w:val="76FBD3C8"/>
    <w:rsid w:val="7703E58A"/>
    <w:rsid w:val="77079C46"/>
    <w:rsid w:val="773CB0A7"/>
    <w:rsid w:val="7851D9F1"/>
    <w:rsid w:val="785E5CF5"/>
    <w:rsid w:val="79131DDC"/>
    <w:rsid w:val="79695C56"/>
    <w:rsid w:val="7A09491A"/>
    <w:rsid w:val="7A81983E"/>
    <w:rsid w:val="7B86DD59"/>
    <w:rsid w:val="7BC7B826"/>
    <w:rsid w:val="7BCA84AE"/>
    <w:rsid w:val="7BDB35F9"/>
    <w:rsid w:val="7C507714"/>
    <w:rsid w:val="7C80165B"/>
    <w:rsid w:val="7CA45BE8"/>
    <w:rsid w:val="7CEABBE4"/>
    <w:rsid w:val="7CF14C0F"/>
    <w:rsid w:val="7D0B42E9"/>
    <w:rsid w:val="7D20A0FC"/>
    <w:rsid w:val="7D4CFE70"/>
    <w:rsid w:val="7DA0E623"/>
    <w:rsid w:val="7DAC2F94"/>
    <w:rsid w:val="7DB2C53F"/>
    <w:rsid w:val="7DF675C0"/>
    <w:rsid w:val="7E672AE6"/>
    <w:rsid w:val="7E85A85F"/>
    <w:rsid w:val="7E8CE6B0"/>
    <w:rsid w:val="7ED29CEF"/>
    <w:rsid w:val="7F39F9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52E9AF8"/>
  <w15:chartTrackingRefBased/>
  <w15:docId w15:val="{B0DEC36D-50C4-493E-99A8-E00F66B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9"/>
    <w:qFormat/>
    <w:rsid w:val="001A02B1"/>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9748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A02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10DEA"/>
    <w:pPr>
      <w:tabs>
        <w:tab w:val="center" w:pos="4320"/>
        <w:tab w:val="right" w:pos="8640"/>
      </w:tabs>
    </w:pPr>
  </w:style>
  <w:style w:type="paragraph" w:styleId="Footer">
    <w:name w:val="footer"/>
    <w:basedOn w:val="Normal"/>
    <w:rsid w:val="00110DEA"/>
    <w:pPr>
      <w:tabs>
        <w:tab w:val="center" w:pos="4320"/>
        <w:tab w:val="right" w:pos="8640"/>
      </w:tabs>
    </w:pPr>
  </w:style>
  <w:style w:type="character" w:styleId="PageNumber">
    <w:name w:val="page number"/>
    <w:basedOn w:val="DefaultParagraphFont"/>
    <w:rsid w:val="00410995"/>
  </w:style>
  <w:style w:type="paragraph" w:styleId="BalloonText">
    <w:name w:val="Balloon Text"/>
    <w:basedOn w:val="Normal"/>
    <w:link w:val="BalloonTextChar"/>
    <w:rsid w:val="000F1B00"/>
    <w:rPr>
      <w:rFonts w:ascii="Tahoma" w:hAnsi="Tahoma" w:cs="Tahoma"/>
      <w:sz w:val="16"/>
      <w:szCs w:val="16"/>
    </w:rPr>
  </w:style>
  <w:style w:type="character" w:customStyle="1" w:styleId="BalloonTextChar">
    <w:name w:val="Balloon Text Char"/>
    <w:link w:val="BalloonText"/>
    <w:rsid w:val="000F1B00"/>
    <w:rPr>
      <w:rFonts w:ascii="Tahoma" w:hAnsi="Tahoma" w:cs="Tahoma"/>
      <w:sz w:val="16"/>
      <w:szCs w:val="16"/>
    </w:rPr>
  </w:style>
  <w:style w:type="character" w:styleId="CommentReference">
    <w:name w:val="annotation reference"/>
    <w:rsid w:val="000A3225"/>
    <w:rPr>
      <w:sz w:val="16"/>
      <w:szCs w:val="16"/>
    </w:rPr>
  </w:style>
  <w:style w:type="paragraph" w:styleId="CommentText">
    <w:name w:val="annotation text"/>
    <w:basedOn w:val="Normal"/>
    <w:link w:val="CommentTextChar"/>
    <w:rsid w:val="000A3225"/>
    <w:rPr>
      <w:sz w:val="20"/>
      <w:szCs w:val="20"/>
    </w:rPr>
  </w:style>
  <w:style w:type="character" w:customStyle="1" w:styleId="CommentTextChar">
    <w:name w:val="Comment Text Char"/>
    <w:basedOn w:val="DefaultParagraphFont"/>
    <w:link w:val="CommentText"/>
    <w:rsid w:val="000A3225"/>
  </w:style>
  <w:style w:type="paragraph" w:styleId="CommentSubject">
    <w:name w:val="annotation subject"/>
    <w:basedOn w:val="CommentText"/>
    <w:next w:val="CommentText"/>
    <w:link w:val="CommentSubjectChar"/>
    <w:rsid w:val="000A3225"/>
    <w:rPr>
      <w:b/>
      <w:bCs/>
    </w:rPr>
  </w:style>
  <w:style w:type="character" w:customStyle="1" w:styleId="CommentSubjectChar">
    <w:name w:val="Comment Subject Char"/>
    <w:link w:val="CommentSubject"/>
    <w:rsid w:val="000A3225"/>
    <w:rPr>
      <w:b/>
      <w:bCs/>
    </w:rPr>
  </w:style>
  <w:style w:type="paragraph" w:styleId="Revision">
    <w:name w:val="Revision"/>
    <w:hidden/>
    <w:uiPriority w:val="99"/>
    <w:semiHidden/>
    <w:rsid w:val="00C41195"/>
    <w:rPr>
      <w:sz w:val="24"/>
      <w:szCs w:val="24"/>
    </w:rPr>
  </w:style>
  <w:style w:type="paragraph" w:styleId="ListParagraph">
    <w:name w:val="List Paragraph"/>
    <w:basedOn w:val="Normal"/>
    <w:uiPriority w:val="34"/>
    <w:qFormat/>
    <w:rsid w:val="009D28E4"/>
    <w:pPr>
      <w:ind w:left="720"/>
      <w:contextualSpacing/>
    </w:pPr>
  </w:style>
  <w:style w:type="character" w:customStyle="1" w:styleId="Heading1Char">
    <w:name w:val="Heading 1 Char"/>
    <w:basedOn w:val="DefaultParagraphFont"/>
    <w:link w:val="Heading1"/>
    <w:uiPriority w:val="9"/>
    <w:rsid w:val="001A02B1"/>
    <w:rPr>
      <w:b/>
      <w:bCs/>
      <w:kern w:val="36"/>
      <w:sz w:val="48"/>
      <w:szCs w:val="48"/>
    </w:rPr>
  </w:style>
  <w:style w:type="character" w:customStyle="1" w:styleId="Heading3Char">
    <w:name w:val="Heading 3 Char"/>
    <w:basedOn w:val="DefaultParagraphFont"/>
    <w:link w:val="Heading3"/>
    <w:semiHidden/>
    <w:rsid w:val="001A02B1"/>
    <w:rPr>
      <w:rFonts w:asciiTheme="majorHAnsi" w:eastAsiaTheme="majorEastAsia" w:hAnsiTheme="majorHAnsi" w:cstheme="majorBidi"/>
      <w:color w:val="1F4D78" w:themeColor="accent1" w:themeShade="7F"/>
      <w:sz w:val="24"/>
      <w:szCs w:val="24"/>
    </w:rPr>
  </w:style>
  <w:style w:type="character" w:customStyle="1" w:styleId="Header01Char">
    <w:name w:val="Header 01 Char"/>
    <w:basedOn w:val="DefaultParagraphFont"/>
    <w:link w:val="Header01"/>
    <w:rsid w:val="00712DDB"/>
    <w:rPr>
      <w:sz w:val="24"/>
      <w:szCs w:val="24"/>
    </w:rPr>
  </w:style>
  <w:style w:type="paragraph" w:customStyle="1" w:styleId="Header01">
    <w:name w:val="Header 01"/>
    <w:basedOn w:val="Normal"/>
    <w:link w:val="Header01Char"/>
    <w:rsid w:val="00712DDB"/>
    <w:pPr>
      <w:widowControl/>
      <w:tabs>
        <w:tab w:val="left" w:pos="274"/>
        <w:tab w:val="left" w:pos="806"/>
        <w:tab w:val="left" w:pos="1440"/>
        <w:tab w:val="left" w:pos="2074"/>
        <w:tab w:val="left" w:pos="2707"/>
      </w:tabs>
      <w:autoSpaceDE/>
      <w:autoSpaceDN/>
      <w:adjustRightInd/>
      <w:outlineLvl w:val="0"/>
    </w:pPr>
    <w:rPr>
      <w:sz w:val="24"/>
      <w:szCs w:val="24"/>
    </w:rPr>
  </w:style>
  <w:style w:type="character" w:styleId="Hyperlink">
    <w:name w:val="Hyperlink"/>
    <w:basedOn w:val="DefaultParagraphFont"/>
    <w:rsid w:val="005434EB"/>
    <w:rPr>
      <w:color w:val="0563C1" w:themeColor="hyperlink"/>
      <w:u w:val="single"/>
    </w:rPr>
  </w:style>
  <w:style w:type="character" w:styleId="UnresolvedMention">
    <w:name w:val="Unresolved Mention"/>
    <w:basedOn w:val="DefaultParagraphFont"/>
    <w:uiPriority w:val="99"/>
    <w:semiHidden/>
    <w:unhideWhenUsed/>
    <w:rsid w:val="005434EB"/>
    <w:rPr>
      <w:color w:val="605E5C"/>
      <w:shd w:val="clear" w:color="auto" w:fill="E1DFDD"/>
    </w:rPr>
  </w:style>
  <w:style w:type="character" w:customStyle="1" w:styleId="Heading2Char">
    <w:name w:val="Heading 2 Char"/>
    <w:basedOn w:val="DefaultParagraphFont"/>
    <w:link w:val="Heading2"/>
    <w:semiHidden/>
    <w:rsid w:val="009748EE"/>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rsid w:val="003D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260">
      <w:bodyDiv w:val="1"/>
      <w:marLeft w:val="0"/>
      <w:marRight w:val="0"/>
      <w:marTop w:val="0"/>
      <w:marBottom w:val="0"/>
      <w:divBdr>
        <w:top w:val="none" w:sz="0" w:space="0" w:color="auto"/>
        <w:left w:val="none" w:sz="0" w:space="0" w:color="auto"/>
        <w:bottom w:val="none" w:sz="0" w:space="0" w:color="auto"/>
        <w:right w:val="none" w:sz="0" w:space="0" w:color="auto"/>
      </w:divBdr>
    </w:div>
    <w:div w:id="300893019">
      <w:bodyDiv w:val="1"/>
      <w:marLeft w:val="0"/>
      <w:marRight w:val="0"/>
      <w:marTop w:val="0"/>
      <w:marBottom w:val="0"/>
      <w:divBdr>
        <w:top w:val="none" w:sz="0" w:space="0" w:color="auto"/>
        <w:left w:val="none" w:sz="0" w:space="0" w:color="auto"/>
        <w:bottom w:val="none" w:sz="0" w:space="0" w:color="auto"/>
        <w:right w:val="none" w:sz="0" w:space="0" w:color="auto"/>
      </w:divBdr>
    </w:div>
    <w:div w:id="744425180">
      <w:bodyDiv w:val="1"/>
      <w:marLeft w:val="0"/>
      <w:marRight w:val="0"/>
      <w:marTop w:val="0"/>
      <w:marBottom w:val="0"/>
      <w:divBdr>
        <w:top w:val="none" w:sz="0" w:space="0" w:color="auto"/>
        <w:left w:val="none" w:sz="0" w:space="0" w:color="auto"/>
        <w:bottom w:val="none" w:sz="0" w:space="0" w:color="auto"/>
        <w:right w:val="none" w:sz="0" w:space="0" w:color="auto"/>
      </w:divBdr>
    </w:div>
    <w:div w:id="1009142821">
      <w:bodyDiv w:val="1"/>
      <w:marLeft w:val="0"/>
      <w:marRight w:val="0"/>
      <w:marTop w:val="0"/>
      <w:marBottom w:val="0"/>
      <w:divBdr>
        <w:top w:val="none" w:sz="0" w:space="0" w:color="auto"/>
        <w:left w:val="none" w:sz="0" w:space="0" w:color="auto"/>
        <w:bottom w:val="none" w:sz="0" w:space="0" w:color="auto"/>
        <w:right w:val="none" w:sz="0" w:space="0" w:color="auto"/>
      </w:divBdr>
    </w:div>
    <w:div w:id="1028875656">
      <w:bodyDiv w:val="1"/>
      <w:marLeft w:val="0"/>
      <w:marRight w:val="0"/>
      <w:marTop w:val="0"/>
      <w:marBottom w:val="0"/>
      <w:divBdr>
        <w:top w:val="none" w:sz="0" w:space="0" w:color="auto"/>
        <w:left w:val="none" w:sz="0" w:space="0" w:color="auto"/>
        <w:bottom w:val="none" w:sz="0" w:space="0" w:color="auto"/>
        <w:right w:val="none" w:sz="0" w:space="0" w:color="auto"/>
      </w:divBdr>
    </w:div>
    <w:div w:id="1466579194">
      <w:bodyDiv w:val="1"/>
      <w:marLeft w:val="0"/>
      <w:marRight w:val="0"/>
      <w:marTop w:val="0"/>
      <w:marBottom w:val="0"/>
      <w:divBdr>
        <w:top w:val="none" w:sz="0" w:space="0" w:color="auto"/>
        <w:left w:val="none" w:sz="0" w:space="0" w:color="auto"/>
        <w:bottom w:val="none" w:sz="0" w:space="0" w:color="auto"/>
        <w:right w:val="none" w:sz="0" w:space="0" w:color="auto"/>
      </w:divBdr>
    </w:div>
    <w:div w:id="16689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e720dfede051da7d2b7080d2872c7d22">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630f07b45c778c2ec6c9f436d5717999"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e720dfede051da7d2b7080d2872c7d22">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630f07b45c778c2ec6c9f436d5717999"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099be1f-087d-41b8-8a5d-00ac3c4410ed">
      <UserInfo>
        <DisplayName>Cruz Perez, Zahira</DisplayName>
        <AccountId>32</AccountId>
        <AccountType/>
      </UserInfo>
      <UserInfo>
        <DisplayName>Watson, Bruce</DisplayName>
        <AccountId>26</AccountId>
        <AccountType/>
      </UserInfo>
      <UserInfo>
        <DisplayName>Anderson, Stephanie</DisplayName>
        <AccountId>41</AccountId>
        <AccountType/>
      </UserInfo>
      <UserInfo>
        <DisplayName>Hills, David</DisplayName>
        <AccountId>49</AccountId>
        <AccountType/>
      </UserInfo>
      <UserInfo>
        <DisplayName>Warnick, Greg</DisplayName>
        <AccountId>48</AccountId>
        <AccountType/>
      </UserInfo>
      <UserInfo>
        <DisplayName>Dimitriadis, Anthony</DisplayName>
        <AccountId>47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7647-B6E8-4E06-B354-7E1B22BB62C2}">
  <ds:schemaRefs>
    <ds:schemaRef ds:uri="http://schemas.microsoft.com/office/2006/metadata/longProperties"/>
  </ds:schemaRefs>
</ds:datastoreItem>
</file>

<file path=customXml/itemProps2.xml><?xml version="1.0" encoding="utf-8"?>
<ds:datastoreItem xmlns:ds="http://schemas.openxmlformats.org/officeDocument/2006/customXml" ds:itemID="{56F0248D-D069-4373-9AA8-9FCCF1E71D2F}">
  <ds:schemaRefs>
    <ds:schemaRef ds:uri="http://schemas.microsoft.com/sharepoint/v3/contenttype/forms"/>
  </ds:schemaRefs>
</ds:datastoreItem>
</file>

<file path=customXml/itemProps3.xml><?xml version="1.0" encoding="utf-8"?>
<ds:datastoreItem xmlns:ds="http://schemas.openxmlformats.org/officeDocument/2006/customXml" ds:itemID="{EC85BF2C-9451-4AD1-A362-195375FF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989A0-BACA-4AA2-AAA0-5475D036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9AFEDA-58E5-49A5-895B-7D6C9CCF61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37bd7-9e69-4f09-9125-af670c98d274"/>
    <ds:schemaRef ds:uri="http://schemas.microsoft.com/sharepoint/v3"/>
    <ds:schemaRef ds:uri="5099be1f-087d-41b8-8a5d-00ac3c4410ed"/>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A7E1320E-7DEE-409E-984F-89AC8404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8492</Words>
  <Characters>51386</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59759</CharactersWithSpaces>
  <SharedDoc>false</SharedDoc>
  <HLinks>
    <vt:vector size="6" baseType="variant">
      <vt:variant>
        <vt:i4>5636131</vt:i4>
      </vt:variant>
      <vt:variant>
        <vt:i4>0</vt:i4>
      </vt:variant>
      <vt:variant>
        <vt:i4>0</vt:i4>
      </vt:variant>
      <vt:variant>
        <vt:i4>5</vt:i4>
      </vt:variant>
      <vt:variant>
        <vt:lpwstr>mailto:NRR_DRO_IOEB.Resource@nrc.gov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cp:lastPrinted>2021-01-07T12:04:00Z</cp:lastPrinted>
  <dcterms:created xsi:type="dcterms:W3CDTF">2021-01-07T12:07:00Z</dcterms:created>
  <dcterms:modified xsi:type="dcterms:W3CDTF">2021-01-07T12:07:00Z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Vaaler, Marlayna</vt:lpwstr>
  </property>
  <property fmtid="{D5CDD505-2E9C-101B-9397-08002B2CF9AE}" pid="4" name="display_urn:schemas-microsoft-com:office:office#Author">
    <vt:lpwstr>Smith, Theodore</vt:lpwstr>
  </property>
  <property fmtid="{D5CDD505-2E9C-101B-9397-08002B2CF9AE}" pid="5" name="ContentTypeId">
    <vt:lpwstr>0x0101006BDAEF12599C9645A92A1EF53F53C74D</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