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5D75F1" w14:textId="6667AA0B" w:rsidR="00981A8E" w:rsidRDefault="00981A8E" w:rsidP="00A95DEC">
      <w:pPr>
        <w:tabs>
          <w:tab w:val="left" w:pos="0"/>
          <w:tab w:val="center" w:pos="4680"/>
          <w:tab w:val="right" w:pos="9360"/>
        </w:tabs>
        <w:rPr>
          <w:sz w:val="20"/>
          <w:szCs w:val="20"/>
        </w:rPr>
      </w:pPr>
      <w:r>
        <w:rPr>
          <w:b/>
          <w:sz w:val="38"/>
        </w:rPr>
        <w:tab/>
        <w:t>N</w:t>
      </w:r>
      <w:r w:rsidR="00D81CEA" w:rsidRPr="00CB315C">
        <w:rPr>
          <w:b/>
          <w:sz w:val="38"/>
        </w:rPr>
        <w:t>RC</w:t>
      </w:r>
      <w:r w:rsidR="00D81CEA" w:rsidRPr="00CB315C">
        <w:rPr>
          <w:b/>
          <w:spacing w:val="4"/>
          <w:sz w:val="38"/>
        </w:rPr>
        <w:t xml:space="preserve"> </w:t>
      </w:r>
      <w:r w:rsidR="00D81CEA" w:rsidRPr="00CB315C">
        <w:rPr>
          <w:b/>
          <w:sz w:val="38"/>
        </w:rPr>
        <w:t>INSPECTION</w:t>
      </w:r>
      <w:r w:rsidR="00D81CEA" w:rsidRPr="00CB315C">
        <w:rPr>
          <w:b/>
          <w:spacing w:val="3"/>
          <w:sz w:val="38"/>
        </w:rPr>
        <w:t xml:space="preserve"> </w:t>
      </w:r>
      <w:r>
        <w:rPr>
          <w:b/>
          <w:sz w:val="38"/>
        </w:rPr>
        <w:t>MANUAL</w:t>
      </w:r>
      <w:r>
        <w:rPr>
          <w:b/>
          <w:sz w:val="38"/>
        </w:rPr>
        <w:tab/>
      </w:r>
      <w:r w:rsidR="00CB315C">
        <w:rPr>
          <w:sz w:val="20"/>
          <w:szCs w:val="20"/>
        </w:rPr>
        <w:t>IRI</w:t>
      </w:r>
      <w:r>
        <w:rPr>
          <w:sz w:val="20"/>
          <w:szCs w:val="20"/>
        </w:rPr>
        <w:t>B</w:t>
      </w:r>
    </w:p>
    <w:p w14:paraId="0EBE684A" w14:textId="6DEA05AA" w:rsidR="00A95DEC" w:rsidRPr="00A95DEC" w:rsidRDefault="003B0489" w:rsidP="00A95DEC">
      <w:pPr>
        <w:tabs>
          <w:tab w:val="left" w:pos="0"/>
          <w:tab w:val="center" w:pos="4680"/>
          <w:tab w:val="right" w:pos="9360"/>
        </w:tabs>
      </w:pPr>
      <w:r w:rsidRPr="00CB315C">
        <w:rPr>
          <w:noProof/>
        </w:rPr>
        <mc:AlternateContent>
          <mc:Choice Requires="wps">
            <w:drawing>
              <wp:anchor distT="0" distB="0" distL="114300" distR="114300" simplePos="0" relativeHeight="503311376" behindDoc="1" locked="0" layoutInCell="1" allowOverlap="1" wp14:anchorId="73CAE1CF" wp14:editId="265889FE">
                <wp:simplePos x="0" y="0"/>
                <wp:positionH relativeFrom="margin">
                  <wp:align>center</wp:align>
                </wp:positionH>
                <wp:positionV relativeFrom="paragraph">
                  <wp:posOffset>139700</wp:posOffset>
                </wp:positionV>
                <wp:extent cx="5943600" cy="0"/>
                <wp:effectExtent l="0" t="0" r="19050" b="1905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875358" id="Line 3" o:spid="_x0000_s1026" style="position:absolute;z-index:-51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1pt" to="468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" strokeweight="1.44pt">
                <w10:wrap anchorx="margin"/>
              </v:line>
            </w:pict>
          </mc:Fallback>
        </mc:AlternateContent>
      </w:r>
    </w:p>
    <w:p w14:paraId="3C82631C" w14:textId="08E17C68" w:rsidR="00981A8E" w:rsidRDefault="00981A8E" w:rsidP="00A95DEC">
      <w:pPr>
        <w:tabs>
          <w:tab w:val="left" w:pos="0"/>
        </w:tabs>
        <w:jc w:val="center"/>
        <w:rPr>
          <w:sz w:val="20"/>
          <w:szCs w:val="20"/>
        </w:rPr>
      </w:pPr>
      <w:r w:rsidRPr="00981A8E">
        <w:t>INSPECTION MANUAL CHAPTER</w:t>
      </w:r>
      <w:r w:rsidRPr="00981A8E">
        <w:rPr>
          <w:spacing w:val="26"/>
        </w:rPr>
        <w:t xml:space="preserve"> </w:t>
      </w:r>
      <w:r w:rsidRPr="00981A8E">
        <w:t>2514</w:t>
      </w:r>
    </w:p>
    <w:p w14:paraId="71210ABA" w14:textId="31F35DC9" w:rsidR="000247F2" w:rsidRDefault="003B0489" w:rsidP="00981A8E">
      <w:pPr>
        <w:tabs>
          <w:tab w:val="left" w:pos="0"/>
        </w:tabs>
        <w:ind w:right="121"/>
      </w:pPr>
      <w:r w:rsidRPr="00CB315C">
        <w:rPr>
          <w:noProof/>
        </w:rPr>
        <mc:AlternateContent>
          <mc:Choice Requires="wps">
            <w:drawing>
              <wp:anchor distT="0" distB="0" distL="114300" distR="114300" simplePos="0" relativeHeight="503311400" behindDoc="1" locked="0" layoutInCell="1" allowOverlap="1" wp14:anchorId="1370C47B" wp14:editId="23FED7A4">
                <wp:simplePos x="0" y="0"/>
                <wp:positionH relativeFrom="margin">
                  <wp:align>center</wp:align>
                </wp:positionH>
                <wp:positionV relativeFrom="paragraph">
                  <wp:posOffset>27940</wp:posOffset>
                </wp:positionV>
                <wp:extent cx="5943600" cy="0"/>
                <wp:effectExtent l="0" t="0" r="1905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F1CDFA" id="Line 2" o:spid="_x0000_s1026" style="position:absolute;z-index:-50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2.2pt" to="468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" strokeweight="1.44pt">
                <w10:wrap anchorx="margin"/>
              </v:line>
            </w:pict>
          </mc:Fallback>
        </mc:AlternateContent>
      </w:r>
    </w:p>
    <w:p w14:paraId="1BA56E72" w14:textId="77777777" w:rsidR="00981A8E" w:rsidRPr="00981A8E" w:rsidRDefault="00981A8E" w:rsidP="00981A8E">
      <w:pPr>
        <w:tabs>
          <w:tab w:val="left" w:pos="0"/>
        </w:tabs>
        <w:ind w:right="121"/>
      </w:pPr>
    </w:p>
    <w:p w14:paraId="348ABC0B" w14:textId="5316F931" w:rsidR="000247F2" w:rsidRPr="00CB315C" w:rsidRDefault="00ED7995" w:rsidP="00981A8E">
      <w:pPr>
        <w:pStyle w:val="BodyText"/>
        <w:jc w:val="center"/>
        <w:rPr>
          <w:rFonts w:ascii="Arial" w:hAnsi="Arial" w:cs="Arial"/>
          <w:sz w:val="22"/>
          <w:szCs w:val="22"/>
        </w:rPr>
      </w:pPr>
      <w:r>
        <w:rPr>
          <w:rFonts w:ascii="Arial" w:hAnsi="Arial" w:cs="Arial"/>
          <w:sz w:val="22"/>
          <w:szCs w:val="22"/>
        </w:rPr>
        <w:t>AP1000</w:t>
      </w:r>
      <w:r w:rsidR="00D81CEA" w:rsidRPr="00CB315C">
        <w:rPr>
          <w:rFonts w:ascii="Arial" w:hAnsi="Arial" w:cs="Arial"/>
          <w:sz w:val="22"/>
          <w:szCs w:val="22"/>
        </w:rPr>
        <w:t xml:space="preserve"> </w:t>
      </w:r>
      <w:r w:rsidR="00BB5506">
        <w:rPr>
          <w:rFonts w:ascii="Arial" w:hAnsi="Arial" w:cs="Arial"/>
          <w:sz w:val="22"/>
          <w:szCs w:val="22"/>
        </w:rPr>
        <w:t xml:space="preserve">REACTOR </w:t>
      </w:r>
      <w:r w:rsidR="00D81CEA" w:rsidRPr="00CB315C">
        <w:rPr>
          <w:rFonts w:ascii="Arial" w:hAnsi="Arial" w:cs="Arial"/>
          <w:sz w:val="22"/>
          <w:szCs w:val="22"/>
        </w:rPr>
        <w:t>INSPECTION PROGRAM</w:t>
      </w:r>
      <w:r w:rsidR="004F1C4E">
        <w:rPr>
          <w:rFonts w:ascii="Arial" w:hAnsi="Arial" w:cs="Arial"/>
          <w:sz w:val="22"/>
          <w:szCs w:val="22"/>
        </w:rPr>
        <w:t>—</w:t>
      </w:r>
      <w:r w:rsidR="00CE0582">
        <w:rPr>
          <w:rFonts w:ascii="Arial" w:hAnsi="Arial" w:cs="Arial"/>
          <w:w w:val="101"/>
          <w:sz w:val="22"/>
          <w:szCs w:val="22"/>
        </w:rPr>
        <w:t>STARTUP</w:t>
      </w:r>
      <w:r w:rsidR="00BB5506">
        <w:rPr>
          <w:rFonts w:ascii="Arial" w:hAnsi="Arial" w:cs="Arial"/>
          <w:w w:val="101"/>
          <w:sz w:val="22"/>
          <w:szCs w:val="22"/>
        </w:rPr>
        <w:t xml:space="preserve"> </w:t>
      </w:r>
      <w:r w:rsidR="00BB5506">
        <w:rPr>
          <w:rFonts w:ascii="Arial" w:hAnsi="Arial" w:cs="Arial"/>
          <w:sz w:val="22"/>
          <w:szCs w:val="22"/>
        </w:rPr>
        <w:t>TESTING PHASE</w:t>
      </w:r>
    </w:p>
    <w:p w14:paraId="495CC76A" w14:textId="77777777" w:rsidR="000247F2" w:rsidRDefault="000247F2" w:rsidP="00CB315C">
      <w:pPr>
        <w:pStyle w:val="BodyText"/>
        <w:jc w:val="left"/>
        <w:rPr>
          <w:rFonts w:ascii="Arial" w:hAnsi="Arial" w:cs="Arial"/>
          <w:sz w:val="22"/>
          <w:szCs w:val="22"/>
        </w:rPr>
      </w:pPr>
    </w:p>
    <w:p w14:paraId="075B0A0C" w14:textId="77777777" w:rsidR="00CB315C" w:rsidRPr="00CB315C" w:rsidRDefault="00CB315C" w:rsidP="00CB315C">
      <w:pPr>
        <w:pStyle w:val="BodyText"/>
        <w:jc w:val="left"/>
        <w:rPr>
          <w:rFonts w:ascii="Arial" w:hAnsi="Arial" w:cs="Arial"/>
          <w:sz w:val="22"/>
          <w:szCs w:val="22"/>
        </w:rPr>
      </w:pPr>
    </w:p>
    <w:p w14:paraId="4A9D2E59" w14:textId="77777777" w:rsidR="000247F2" w:rsidRPr="004F1C4E" w:rsidRDefault="00D81CEA" w:rsidP="00CB315C">
      <w:pPr>
        <w:pStyle w:val="BodyText"/>
        <w:jc w:val="left"/>
        <w:rPr>
          <w:rFonts w:ascii="Arial" w:hAnsi="Arial" w:cs="Arial"/>
          <w:sz w:val="22"/>
          <w:szCs w:val="22"/>
        </w:rPr>
      </w:pPr>
      <w:r w:rsidRPr="004F1C4E">
        <w:rPr>
          <w:rFonts w:ascii="Arial" w:hAnsi="Arial" w:cs="Arial"/>
          <w:sz w:val="22"/>
          <w:szCs w:val="22"/>
        </w:rPr>
        <w:t>2514-01   PURPOSE</w:t>
      </w:r>
    </w:p>
    <w:p w14:paraId="0B07EAD2" w14:textId="77777777" w:rsidR="00981A8E" w:rsidRPr="004F1C4E" w:rsidRDefault="00981A8E" w:rsidP="00CB315C">
      <w:pPr>
        <w:pStyle w:val="BodyText"/>
        <w:jc w:val="left"/>
        <w:rPr>
          <w:rFonts w:ascii="Arial" w:hAnsi="Arial" w:cs="Arial"/>
          <w:sz w:val="22"/>
          <w:szCs w:val="22"/>
        </w:rPr>
      </w:pPr>
    </w:p>
    <w:p w14:paraId="49C82FA3" w14:textId="72D67B73" w:rsidR="000247F2" w:rsidRDefault="00ED6937" w:rsidP="00CB315C">
      <w:pPr>
        <w:pStyle w:val="BodyText"/>
        <w:jc w:val="left"/>
        <w:rPr>
          <w:rFonts w:ascii="Arial" w:hAnsi="Arial" w:cs="Arial"/>
          <w:sz w:val="22"/>
          <w:szCs w:val="22"/>
        </w:rPr>
      </w:pPr>
      <w:r w:rsidRPr="004F1C4E">
        <w:rPr>
          <w:rFonts w:ascii="Arial" w:hAnsi="Arial" w:cs="Arial"/>
          <w:sz w:val="22"/>
          <w:szCs w:val="22"/>
        </w:rPr>
        <w:t xml:space="preserve">The purpose of startup testing phase inspection activities is to verify that the licensee is meeting </w:t>
      </w:r>
      <w:r w:rsidR="00431879">
        <w:rPr>
          <w:rFonts w:ascii="Arial" w:hAnsi="Arial" w:cs="Arial"/>
          <w:sz w:val="22"/>
          <w:szCs w:val="22"/>
        </w:rPr>
        <w:t xml:space="preserve">the </w:t>
      </w:r>
      <w:r w:rsidRPr="004F1C4E">
        <w:rPr>
          <w:rFonts w:ascii="Arial" w:hAnsi="Arial" w:cs="Arial"/>
          <w:sz w:val="22"/>
          <w:szCs w:val="22"/>
        </w:rPr>
        <w:t xml:space="preserve">requirements and conditions of the facility license for </w:t>
      </w:r>
      <w:r w:rsidR="00E17147" w:rsidRPr="004F1C4E">
        <w:rPr>
          <w:rFonts w:ascii="Arial" w:hAnsi="Arial" w:cs="Arial"/>
          <w:sz w:val="22"/>
          <w:szCs w:val="22"/>
        </w:rPr>
        <w:t xml:space="preserve">initial fuel loading, </w:t>
      </w:r>
      <w:r w:rsidRPr="004F1C4E">
        <w:rPr>
          <w:rFonts w:ascii="Arial" w:hAnsi="Arial" w:cs="Arial"/>
          <w:sz w:val="22"/>
          <w:szCs w:val="22"/>
        </w:rPr>
        <w:t>pre</w:t>
      </w:r>
      <w:r w:rsidR="00CA6296">
        <w:rPr>
          <w:rFonts w:ascii="Arial" w:hAnsi="Arial" w:cs="Arial"/>
          <w:sz w:val="22"/>
          <w:szCs w:val="22"/>
        </w:rPr>
        <w:t>-</w:t>
      </w:r>
      <w:r w:rsidRPr="004F1C4E">
        <w:rPr>
          <w:rFonts w:ascii="Arial" w:hAnsi="Arial" w:cs="Arial"/>
          <w:sz w:val="22"/>
          <w:szCs w:val="22"/>
        </w:rPr>
        <w:t>critical tests, initial criticality, low-power testing, and power ascension tests.  This verification is achieved through reviewing procedures and records, direct observation and witnessing tests, reviewing test data, and evaluating test results.</w:t>
      </w:r>
    </w:p>
    <w:p w14:paraId="720C461D" w14:textId="77777777" w:rsidR="00E9624A" w:rsidRPr="004F1C4E" w:rsidRDefault="00E9624A" w:rsidP="00CB315C">
      <w:pPr>
        <w:pStyle w:val="BodyText"/>
        <w:jc w:val="left"/>
        <w:rPr>
          <w:rFonts w:ascii="Arial" w:hAnsi="Arial" w:cs="Arial"/>
          <w:sz w:val="22"/>
          <w:szCs w:val="22"/>
        </w:rPr>
      </w:pPr>
    </w:p>
    <w:p w14:paraId="1FD866A5" w14:textId="77777777" w:rsidR="00CB315C" w:rsidRPr="004F1C4E" w:rsidRDefault="00CB315C" w:rsidP="00CB315C">
      <w:pPr>
        <w:pStyle w:val="BodyText"/>
        <w:jc w:val="left"/>
        <w:rPr>
          <w:rFonts w:ascii="Arial" w:hAnsi="Arial" w:cs="Arial"/>
          <w:sz w:val="22"/>
          <w:szCs w:val="22"/>
        </w:rPr>
      </w:pPr>
    </w:p>
    <w:p w14:paraId="4BE68708" w14:textId="77777777" w:rsidR="000247F2" w:rsidRPr="004F1C4E" w:rsidRDefault="00D81CEA" w:rsidP="00CB315C">
      <w:pPr>
        <w:pStyle w:val="BodyText"/>
        <w:jc w:val="left"/>
        <w:rPr>
          <w:rFonts w:ascii="Arial" w:hAnsi="Arial" w:cs="Arial"/>
          <w:sz w:val="22"/>
          <w:szCs w:val="22"/>
        </w:rPr>
      </w:pPr>
      <w:r w:rsidRPr="004F1C4E">
        <w:rPr>
          <w:rFonts w:ascii="Arial" w:hAnsi="Arial" w:cs="Arial"/>
          <w:sz w:val="22"/>
          <w:szCs w:val="22"/>
        </w:rPr>
        <w:t>2514-02   APPLICABILITY</w:t>
      </w:r>
    </w:p>
    <w:p w14:paraId="65D7157F" w14:textId="77777777" w:rsidR="00981A8E" w:rsidRPr="004F1C4E" w:rsidRDefault="00981A8E" w:rsidP="00CB315C">
      <w:pPr>
        <w:pStyle w:val="BodyText"/>
        <w:jc w:val="left"/>
        <w:rPr>
          <w:rFonts w:ascii="Arial" w:hAnsi="Arial" w:cs="Arial"/>
          <w:sz w:val="22"/>
          <w:szCs w:val="22"/>
        </w:rPr>
      </w:pPr>
    </w:p>
    <w:p w14:paraId="07608FF1" w14:textId="632459B6" w:rsidR="000247F2" w:rsidRPr="00310F87" w:rsidRDefault="00ED6937" w:rsidP="00CB315C">
      <w:pPr>
        <w:pStyle w:val="BodyText"/>
        <w:jc w:val="left"/>
        <w:rPr>
          <w:rFonts w:ascii="Arial" w:hAnsi="Arial" w:cs="Arial"/>
          <w:sz w:val="22"/>
          <w:szCs w:val="22"/>
        </w:rPr>
      </w:pPr>
      <w:r w:rsidRPr="004F1C4E">
        <w:rPr>
          <w:rFonts w:ascii="Arial" w:hAnsi="Arial" w:cs="Arial"/>
          <w:sz w:val="22"/>
          <w:szCs w:val="22"/>
        </w:rPr>
        <w:t xml:space="preserve">The startup phase of the inspection program becomes effective approximately 3 months before the staff’s timeline for informing the Commission </w:t>
      </w:r>
      <w:r w:rsidR="00D6684F" w:rsidRPr="004F1C4E">
        <w:rPr>
          <w:rFonts w:ascii="Arial" w:hAnsi="Arial" w:cs="Arial"/>
          <w:sz w:val="22"/>
          <w:szCs w:val="22"/>
        </w:rPr>
        <w:t>that the acceptance criteria in the combined license</w:t>
      </w:r>
      <w:r w:rsidR="007214B7">
        <w:rPr>
          <w:rFonts w:ascii="Arial" w:hAnsi="Arial" w:cs="Arial"/>
          <w:sz w:val="22"/>
          <w:szCs w:val="22"/>
        </w:rPr>
        <w:t xml:space="preserve"> </w:t>
      </w:r>
      <w:r w:rsidR="00D6684F" w:rsidRPr="00FC0AF7">
        <w:rPr>
          <w:rFonts w:ascii="Arial" w:hAnsi="Arial" w:cs="Arial"/>
          <w:sz w:val="22"/>
          <w:szCs w:val="22"/>
        </w:rPr>
        <w:t xml:space="preserve">are met and that a finding can be made in accordance with </w:t>
      </w:r>
      <w:r w:rsidR="00310F87">
        <w:rPr>
          <w:rFonts w:ascii="Arial" w:hAnsi="Arial" w:cs="Arial"/>
          <w:sz w:val="22"/>
          <w:szCs w:val="22"/>
        </w:rPr>
        <w:t xml:space="preserve">Title 10 of the </w:t>
      </w:r>
      <w:r w:rsidR="00310F87" w:rsidRPr="001A6E51">
        <w:rPr>
          <w:rFonts w:ascii="Arial" w:hAnsi="Arial" w:cs="Arial"/>
          <w:i/>
          <w:sz w:val="22"/>
          <w:szCs w:val="22"/>
        </w:rPr>
        <w:t>Code of Federal Regulations</w:t>
      </w:r>
      <w:r w:rsidR="00310F87">
        <w:rPr>
          <w:rFonts w:ascii="Arial" w:hAnsi="Arial" w:cs="Arial"/>
          <w:sz w:val="22"/>
          <w:szCs w:val="22"/>
        </w:rPr>
        <w:t xml:space="preserve"> (</w:t>
      </w:r>
      <w:r w:rsidR="00D6684F" w:rsidRPr="00310F87">
        <w:rPr>
          <w:rFonts w:ascii="Arial" w:hAnsi="Arial" w:cs="Arial"/>
          <w:sz w:val="22"/>
          <w:szCs w:val="22"/>
        </w:rPr>
        <w:t>10 CFR</w:t>
      </w:r>
      <w:r w:rsidR="00310F87">
        <w:rPr>
          <w:rFonts w:ascii="Arial" w:hAnsi="Arial" w:cs="Arial"/>
          <w:sz w:val="22"/>
          <w:szCs w:val="22"/>
        </w:rPr>
        <w:t>)</w:t>
      </w:r>
      <w:r w:rsidR="00D6684F" w:rsidRPr="00310F87">
        <w:rPr>
          <w:rFonts w:ascii="Arial" w:hAnsi="Arial" w:cs="Arial"/>
          <w:sz w:val="22"/>
          <w:szCs w:val="22"/>
        </w:rPr>
        <w:t xml:space="preserve"> 52.103(g).  This finding informs the licensee that </w:t>
      </w:r>
      <w:r w:rsidR="006A66C6">
        <w:rPr>
          <w:rFonts w:ascii="Arial" w:hAnsi="Arial" w:cs="Arial"/>
          <w:sz w:val="22"/>
          <w:szCs w:val="22"/>
        </w:rPr>
        <w:t>it is</w:t>
      </w:r>
      <w:r w:rsidR="00D6684F" w:rsidRPr="00310F87">
        <w:rPr>
          <w:rFonts w:ascii="Arial" w:hAnsi="Arial" w:cs="Arial"/>
          <w:sz w:val="22"/>
          <w:szCs w:val="22"/>
        </w:rPr>
        <w:t xml:space="preserve"> authorized to load fuel.</w:t>
      </w:r>
      <w:r w:rsidRPr="00310F87">
        <w:rPr>
          <w:rFonts w:ascii="Arial" w:hAnsi="Arial" w:cs="Arial"/>
          <w:sz w:val="22"/>
          <w:szCs w:val="22"/>
        </w:rPr>
        <w:t xml:space="preserve">  The startup phase of the inspection program will continue until </w:t>
      </w:r>
      <w:r w:rsidR="00310F87">
        <w:rPr>
          <w:rFonts w:ascii="Arial" w:hAnsi="Arial" w:cs="Arial"/>
          <w:sz w:val="22"/>
          <w:szCs w:val="22"/>
        </w:rPr>
        <w:t>(1) </w:t>
      </w:r>
      <w:r w:rsidRPr="00310F87">
        <w:rPr>
          <w:rFonts w:ascii="Arial" w:hAnsi="Arial" w:cs="Arial"/>
          <w:sz w:val="22"/>
          <w:szCs w:val="22"/>
        </w:rPr>
        <w:t xml:space="preserve">the licensee completes the full-power testing program and </w:t>
      </w:r>
      <w:r w:rsidR="00310F87">
        <w:rPr>
          <w:rFonts w:ascii="Arial" w:hAnsi="Arial" w:cs="Arial"/>
          <w:sz w:val="22"/>
          <w:szCs w:val="22"/>
        </w:rPr>
        <w:t>(2) </w:t>
      </w:r>
      <w:r w:rsidRPr="00310F87">
        <w:rPr>
          <w:rFonts w:ascii="Arial" w:hAnsi="Arial" w:cs="Arial"/>
          <w:sz w:val="22"/>
          <w:szCs w:val="22"/>
        </w:rPr>
        <w:t xml:space="preserve">selected test results have been reviewed and accepted.  It is anticipated to overlap with </w:t>
      </w:r>
      <w:r w:rsidR="0045244E">
        <w:rPr>
          <w:rFonts w:ascii="Arial" w:hAnsi="Arial" w:cs="Arial"/>
          <w:sz w:val="22"/>
          <w:szCs w:val="22"/>
        </w:rPr>
        <w:t>Inspection Manual Chapter (</w:t>
      </w:r>
      <w:r w:rsidR="0045244E" w:rsidRPr="00310F87">
        <w:rPr>
          <w:rFonts w:ascii="Arial" w:hAnsi="Arial" w:cs="Arial"/>
          <w:sz w:val="22"/>
          <w:szCs w:val="22"/>
        </w:rPr>
        <w:t>IMC</w:t>
      </w:r>
      <w:r w:rsidR="0045244E">
        <w:rPr>
          <w:rFonts w:ascii="Arial" w:hAnsi="Arial" w:cs="Arial"/>
          <w:sz w:val="22"/>
          <w:szCs w:val="22"/>
        </w:rPr>
        <w:t>)</w:t>
      </w:r>
      <w:r w:rsidR="0045244E" w:rsidRPr="00310F87">
        <w:rPr>
          <w:rFonts w:ascii="Arial" w:hAnsi="Arial" w:cs="Arial"/>
          <w:sz w:val="22"/>
          <w:szCs w:val="22"/>
        </w:rPr>
        <w:t xml:space="preserve"> 2515</w:t>
      </w:r>
      <w:r w:rsidR="0045244E">
        <w:rPr>
          <w:rFonts w:ascii="Arial" w:hAnsi="Arial" w:cs="Arial"/>
          <w:sz w:val="22"/>
          <w:szCs w:val="22"/>
        </w:rPr>
        <w:t>,</w:t>
      </w:r>
      <w:r w:rsidRPr="00310F87">
        <w:rPr>
          <w:rFonts w:ascii="Arial" w:hAnsi="Arial" w:cs="Arial"/>
          <w:sz w:val="22"/>
          <w:szCs w:val="22"/>
        </w:rPr>
        <w:t xml:space="preserve"> </w:t>
      </w:r>
      <w:r w:rsidR="0045244E">
        <w:rPr>
          <w:rFonts w:ascii="Arial" w:hAnsi="Arial" w:cs="Arial"/>
          <w:sz w:val="22"/>
          <w:szCs w:val="22"/>
        </w:rPr>
        <w:t>“</w:t>
      </w:r>
      <w:r w:rsidRPr="00310F87">
        <w:rPr>
          <w:rFonts w:ascii="Arial" w:hAnsi="Arial" w:cs="Arial"/>
          <w:sz w:val="22"/>
          <w:szCs w:val="22"/>
        </w:rPr>
        <w:t>Light-Water Reactor Inspection Program—Operation</w:t>
      </w:r>
      <w:r w:rsidR="0094103B">
        <w:rPr>
          <w:rFonts w:ascii="Arial" w:hAnsi="Arial" w:cs="Arial"/>
          <w:sz w:val="22"/>
          <w:szCs w:val="22"/>
        </w:rPr>
        <w:t>s</w:t>
      </w:r>
      <w:r w:rsidRPr="00310F87">
        <w:rPr>
          <w:rFonts w:ascii="Arial" w:hAnsi="Arial" w:cs="Arial"/>
          <w:sz w:val="22"/>
          <w:szCs w:val="22"/>
        </w:rPr>
        <w:t xml:space="preserve"> Phase.</w:t>
      </w:r>
      <w:r w:rsidR="0045244E">
        <w:rPr>
          <w:rFonts w:ascii="Arial" w:hAnsi="Arial" w:cs="Arial"/>
          <w:sz w:val="22"/>
          <w:szCs w:val="22"/>
        </w:rPr>
        <w:t>”</w:t>
      </w:r>
    </w:p>
    <w:p w14:paraId="1E7ECC1F" w14:textId="476EB433" w:rsidR="00CB315C" w:rsidRDefault="00CB315C" w:rsidP="00CB315C">
      <w:pPr>
        <w:pStyle w:val="BodyText"/>
        <w:jc w:val="left"/>
        <w:rPr>
          <w:rFonts w:ascii="Arial" w:hAnsi="Arial" w:cs="Arial"/>
          <w:sz w:val="22"/>
          <w:szCs w:val="22"/>
        </w:rPr>
      </w:pPr>
    </w:p>
    <w:p w14:paraId="7D03D566" w14:textId="37A3CD74" w:rsidR="008A6786" w:rsidRPr="00310F87" w:rsidRDefault="008A6786" w:rsidP="00CB315C">
      <w:pPr>
        <w:pStyle w:val="BodyText"/>
        <w:jc w:val="left"/>
        <w:rPr>
          <w:rFonts w:ascii="Arial" w:hAnsi="Arial" w:cs="Arial"/>
          <w:sz w:val="22"/>
          <w:szCs w:val="22"/>
        </w:rPr>
      </w:pPr>
    </w:p>
    <w:p w14:paraId="01698440" w14:textId="77777777" w:rsidR="000247F2" w:rsidRPr="004F1C4E" w:rsidRDefault="00D81CEA" w:rsidP="00CB315C">
      <w:pPr>
        <w:pStyle w:val="BodyText"/>
        <w:jc w:val="left"/>
        <w:rPr>
          <w:rFonts w:ascii="Arial" w:hAnsi="Arial" w:cs="Arial"/>
          <w:sz w:val="22"/>
          <w:szCs w:val="22"/>
        </w:rPr>
      </w:pPr>
      <w:r w:rsidRPr="0094103B">
        <w:rPr>
          <w:rFonts w:ascii="Arial" w:hAnsi="Arial" w:cs="Arial"/>
          <w:sz w:val="22"/>
          <w:szCs w:val="22"/>
        </w:rPr>
        <w:t>2514-03   DEFINITIONS</w:t>
      </w:r>
    </w:p>
    <w:p w14:paraId="48034D90" w14:textId="77777777" w:rsidR="00981A8E" w:rsidRPr="004F1C4E" w:rsidRDefault="00981A8E" w:rsidP="00CB315C">
      <w:pPr>
        <w:pStyle w:val="BodyText"/>
        <w:jc w:val="left"/>
        <w:rPr>
          <w:rFonts w:ascii="Arial" w:hAnsi="Arial" w:cs="Arial"/>
          <w:sz w:val="22"/>
          <w:szCs w:val="22"/>
        </w:rPr>
      </w:pPr>
    </w:p>
    <w:p w14:paraId="41C35DA3" w14:textId="5F3D612A" w:rsidR="000247F2" w:rsidRPr="004F1C4E" w:rsidRDefault="004C024B" w:rsidP="00CB315C">
      <w:pPr>
        <w:pStyle w:val="BodyText"/>
        <w:jc w:val="left"/>
        <w:rPr>
          <w:rFonts w:ascii="Arial" w:hAnsi="Arial" w:cs="Arial"/>
          <w:sz w:val="22"/>
          <w:szCs w:val="22"/>
        </w:rPr>
      </w:pPr>
      <w:r>
        <w:rPr>
          <w:rFonts w:ascii="Arial" w:hAnsi="Arial" w:cs="Arial"/>
          <w:sz w:val="22"/>
          <w:szCs w:val="22"/>
        </w:rPr>
        <w:t>This program description uses t</w:t>
      </w:r>
      <w:r w:rsidR="00D81CEA" w:rsidRPr="004F1C4E">
        <w:rPr>
          <w:rFonts w:ascii="Arial" w:hAnsi="Arial" w:cs="Arial"/>
          <w:sz w:val="22"/>
          <w:szCs w:val="22"/>
        </w:rPr>
        <w:t>he following definitions:</w:t>
      </w:r>
    </w:p>
    <w:p w14:paraId="7EEC10BA" w14:textId="77777777" w:rsidR="00CB315C" w:rsidRPr="004F1C4E" w:rsidRDefault="00CB315C" w:rsidP="00CB315C">
      <w:pPr>
        <w:pStyle w:val="BodyText"/>
        <w:jc w:val="left"/>
        <w:rPr>
          <w:rFonts w:ascii="Arial" w:hAnsi="Arial" w:cs="Arial"/>
          <w:sz w:val="22"/>
          <w:szCs w:val="22"/>
        </w:rPr>
      </w:pPr>
    </w:p>
    <w:p w14:paraId="414A9998" w14:textId="46F6C557" w:rsidR="000247F2" w:rsidRPr="003729ED" w:rsidRDefault="003729ED" w:rsidP="003729ED">
      <w:pPr>
        <w:tabs>
          <w:tab w:val="left" w:pos="720"/>
        </w:tabs>
      </w:pPr>
      <w:r>
        <w:t>03.01</w:t>
      </w:r>
      <w:r w:rsidRPr="004F1C4E">
        <w:tab/>
      </w:r>
      <w:r w:rsidR="00D81CEA" w:rsidRPr="003729ED">
        <w:rPr>
          <w:u w:val="single"/>
        </w:rPr>
        <w:t>Startup Testing</w:t>
      </w:r>
      <w:r w:rsidR="00D81CEA" w:rsidRPr="003729ED">
        <w:t xml:space="preserve">.  </w:t>
      </w:r>
      <w:r w:rsidR="00392768" w:rsidRPr="003729ED">
        <w:t>T</w:t>
      </w:r>
      <w:r w:rsidR="00D81CEA" w:rsidRPr="003729ED">
        <w:t xml:space="preserve">esting conducted following </w:t>
      </w:r>
      <w:r w:rsidR="00132BD6" w:rsidRPr="003729ED">
        <w:t>the Commission’s finding, in accordance with 10 CFR 52.103(g), that the acceptance criteria in the combined license are met.</w:t>
      </w:r>
      <w:r w:rsidR="00D81CEA" w:rsidRPr="003729ED">
        <w:t xml:space="preserve"> </w:t>
      </w:r>
      <w:r w:rsidR="0094103B" w:rsidRPr="003729ED">
        <w:t xml:space="preserve"> </w:t>
      </w:r>
      <w:r w:rsidR="00D81CEA" w:rsidRPr="003729ED">
        <w:t xml:space="preserve">It </w:t>
      </w:r>
      <w:r w:rsidR="00132BD6" w:rsidRPr="003729ED">
        <w:t>includes testing related to</w:t>
      </w:r>
      <w:r w:rsidR="00D81CEA" w:rsidRPr="003729ED">
        <w:t xml:space="preserve"> initial fuel loading</w:t>
      </w:r>
      <w:r w:rsidR="00132BD6" w:rsidRPr="003729ED">
        <w:t xml:space="preserve">, </w:t>
      </w:r>
      <w:proofErr w:type="spellStart"/>
      <w:r w:rsidR="00E22725" w:rsidRPr="003729ED">
        <w:t>precritical</w:t>
      </w:r>
      <w:proofErr w:type="spellEnd"/>
      <w:r w:rsidR="00E22725" w:rsidRPr="003729ED">
        <w:t xml:space="preserve"> </w:t>
      </w:r>
      <w:r w:rsidR="00132BD6" w:rsidRPr="003729ED">
        <w:t xml:space="preserve">testing after initial fuel loading but </w:t>
      </w:r>
      <w:r w:rsidR="0094103B" w:rsidRPr="003729ED">
        <w:t>before</w:t>
      </w:r>
      <w:r w:rsidR="00132BD6" w:rsidRPr="003729ED">
        <w:t xml:space="preserve"> initial criticality,</w:t>
      </w:r>
      <w:r w:rsidR="00D81CEA" w:rsidRPr="003729ED">
        <w:t xml:space="preserve"> </w:t>
      </w:r>
      <w:r w:rsidR="00E22725" w:rsidRPr="003729ED">
        <w:t>testing performed at initial criticality and low reactor power (less than 5</w:t>
      </w:r>
      <w:r w:rsidR="0094103B" w:rsidRPr="003729ED">
        <w:t> </w:t>
      </w:r>
      <w:r w:rsidR="00E22725" w:rsidRPr="003729ED">
        <w:t xml:space="preserve">percent), and testing performed at </w:t>
      </w:r>
      <w:r w:rsidR="00C74C2F" w:rsidRPr="003729ED">
        <w:t xml:space="preserve">reactor </w:t>
      </w:r>
      <w:r w:rsidR="00E22725" w:rsidRPr="003729ED">
        <w:t xml:space="preserve">power levels greater than 5 percent.  </w:t>
      </w:r>
      <w:r w:rsidR="00D81CEA" w:rsidRPr="003729ED">
        <w:t xml:space="preserve">This testing is </w:t>
      </w:r>
      <w:r w:rsidR="00CE0582" w:rsidRPr="003729ED">
        <w:t>typically performed</w:t>
      </w:r>
      <w:r w:rsidR="00D81CEA" w:rsidRPr="003729ED">
        <w:t xml:space="preserve"> by the operating staff under the guidance of the </w:t>
      </w:r>
      <w:r w:rsidR="00C74C2F" w:rsidRPr="003729ED">
        <w:t>site</w:t>
      </w:r>
      <w:r w:rsidR="00D81CEA" w:rsidRPr="003729ED">
        <w:t xml:space="preserve"> startup test organization.</w:t>
      </w:r>
    </w:p>
    <w:p w14:paraId="65F336F4" w14:textId="77777777" w:rsidR="000247F2" w:rsidRPr="00310F87" w:rsidRDefault="000247F2" w:rsidP="00CB315C">
      <w:pPr>
        <w:pStyle w:val="BodyText"/>
        <w:jc w:val="left"/>
        <w:rPr>
          <w:rFonts w:ascii="Arial" w:hAnsi="Arial" w:cs="Arial"/>
          <w:sz w:val="22"/>
          <w:szCs w:val="22"/>
        </w:rPr>
      </w:pPr>
    </w:p>
    <w:p w14:paraId="3E902D92" w14:textId="2C8D31EE" w:rsidR="007B57D4" w:rsidRPr="0094103B" w:rsidRDefault="003729ED" w:rsidP="003729ED">
      <w:pPr>
        <w:pStyle w:val="BodyText"/>
        <w:jc w:val="left"/>
        <w:rPr>
          <w:rFonts w:ascii="Arial" w:hAnsi="Arial" w:cs="Arial"/>
          <w:sz w:val="22"/>
          <w:szCs w:val="22"/>
        </w:rPr>
      </w:pPr>
      <w:r>
        <w:rPr>
          <w:rFonts w:ascii="Arial" w:hAnsi="Arial" w:cs="Arial"/>
          <w:sz w:val="22"/>
          <w:szCs w:val="22"/>
        </w:rPr>
        <w:t>0</w:t>
      </w:r>
      <w:r w:rsidR="007B57D4" w:rsidRPr="0094103B">
        <w:rPr>
          <w:rFonts w:ascii="Arial" w:hAnsi="Arial" w:cs="Arial"/>
          <w:sz w:val="22"/>
          <w:szCs w:val="22"/>
        </w:rPr>
        <w:t>3.</w:t>
      </w:r>
      <w:r>
        <w:rPr>
          <w:rFonts w:ascii="Arial" w:hAnsi="Arial" w:cs="Arial"/>
          <w:sz w:val="22"/>
          <w:szCs w:val="22"/>
        </w:rPr>
        <w:t>0</w:t>
      </w:r>
      <w:r w:rsidR="007B57D4" w:rsidRPr="0094103B">
        <w:rPr>
          <w:rFonts w:ascii="Arial" w:hAnsi="Arial" w:cs="Arial"/>
          <w:sz w:val="22"/>
          <w:szCs w:val="22"/>
        </w:rPr>
        <w:t>2</w:t>
      </w:r>
      <w:r w:rsidR="007B57D4" w:rsidRPr="0094103B">
        <w:rPr>
          <w:rFonts w:ascii="Arial" w:hAnsi="Arial" w:cs="Arial"/>
          <w:sz w:val="22"/>
          <w:szCs w:val="22"/>
        </w:rPr>
        <w:tab/>
      </w:r>
      <w:r w:rsidR="007B57D4" w:rsidRPr="0094103B">
        <w:rPr>
          <w:rFonts w:ascii="Arial" w:hAnsi="Arial" w:cs="Arial"/>
          <w:sz w:val="22"/>
          <w:szCs w:val="22"/>
          <w:u w:val="single"/>
        </w:rPr>
        <w:t>Initial Fuel Loading Tests</w:t>
      </w:r>
      <w:r w:rsidR="007B57D4" w:rsidRPr="0094103B">
        <w:rPr>
          <w:rFonts w:ascii="Arial" w:hAnsi="Arial" w:cs="Arial"/>
          <w:sz w:val="22"/>
          <w:szCs w:val="22"/>
        </w:rPr>
        <w:t>.</w:t>
      </w:r>
      <w:r w:rsidR="00E418CF" w:rsidRPr="0094103B">
        <w:rPr>
          <w:rFonts w:ascii="Arial" w:hAnsi="Arial" w:cs="Arial"/>
          <w:sz w:val="22"/>
          <w:szCs w:val="22"/>
        </w:rPr>
        <w:t xml:space="preserve"> </w:t>
      </w:r>
      <w:r w:rsidR="00F37822" w:rsidRPr="0094103B">
        <w:rPr>
          <w:rFonts w:ascii="Arial" w:hAnsi="Arial" w:cs="Arial"/>
          <w:sz w:val="22"/>
          <w:szCs w:val="22"/>
        </w:rPr>
        <w:t xml:space="preserve"> Those tests</w:t>
      </w:r>
      <w:r w:rsidR="00CE0582" w:rsidRPr="0094103B">
        <w:rPr>
          <w:rFonts w:ascii="Arial" w:hAnsi="Arial" w:cs="Arial"/>
          <w:sz w:val="22"/>
          <w:szCs w:val="22"/>
        </w:rPr>
        <w:t xml:space="preserve"> performed </w:t>
      </w:r>
      <w:r w:rsidR="0094103B">
        <w:rPr>
          <w:rFonts w:ascii="Arial" w:hAnsi="Arial" w:cs="Arial"/>
          <w:sz w:val="22"/>
          <w:szCs w:val="22"/>
        </w:rPr>
        <w:t>before</w:t>
      </w:r>
      <w:r w:rsidR="00CE0582" w:rsidRPr="0094103B">
        <w:rPr>
          <w:rFonts w:ascii="Arial" w:hAnsi="Arial" w:cs="Arial"/>
          <w:sz w:val="22"/>
          <w:szCs w:val="22"/>
        </w:rPr>
        <w:t xml:space="preserve"> fuel</w:t>
      </w:r>
      <w:r w:rsidR="00E418CF" w:rsidRPr="0094103B">
        <w:rPr>
          <w:rFonts w:ascii="Arial" w:hAnsi="Arial" w:cs="Arial"/>
          <w:sz w:val="22"/>
          <w:szCs w:val="22"/>
        </w:rPr>
        <w:t xml:space="preserve"> load t</w:t>
      </w:r>
      <w:r w:rsidR="00CE0582" w:rsidRPr="0094103B">
        <w:rPr>
          <w:rFonts w:ascii="Arial" w:hAnsi="Arial" w:cs="Arial"/>
          <w:sz w:val="22"/>
          <w:szCs w:val="22"/>
        </w:rPr>
        <w:t xml:space="preserve">o verify readiness for </w:t>
      </w:r>
      <w:r w:rsidR="00E418CF" w:rsidRPr="0094103B">
        <w:rPr>
          <w:rFonts w:ascii="Arial" w:hAnsi="Arial" w:cs="Arial"/>
          <w:sz w:val="22"/>
          <w:szCs w:val="22"/>
        </w:rPr>
        <w:t xml:space="preserve">core loading, </w:t>
      </w:r>
      <w:r w:rsidR="00CE0582" w:rsidRPr="0094103B">
        <w:rPr>
          <w:rFonts w:ascii="Arial" w:hAnsi="Arial" w:cs="Arial"/>
          <w:sz w:val="22"/>
          <w:szCs w:val="22"/>
        </w:rPr>
        <w:t xml:space="preserve">and tests performed while reactor vessel core load is conducted.  </w:t>
      </w:r>
      <w:r w:rsidR="00F37822" w:rsidRPr="0094103B">
        <w:rPr>
          <w:rFonts w:ascii="Arial" w:hAnsi="Arial" w:cs="Arial"/>
          <w:sz w:val="22"/>
          <w:szCs w:val="22"/>
        </w:rPr>
        <w:t>T</w:t>
      </w:r>
      <w:r w:rsidR="00E418CF" w:rsidRPr="0094103B">
        <w:rPr>
          <w:rFonts w:ascii="Arial" w:hAnsi="Arial" w:cs="Arial"/>
          <w:sz w:val="22"/>
          <w:szCs w:val="22"/>
        </w:rPr>
        <w:t xml:space="preserve">ests verify </w:t>
      </w:r>
      <w:r w:rsidR="0094103B">
        <w:rPr>
          <w:rFonts w:ascii="Arial" w:hAnsi="Arial" w:cs="Arial"/>
          <w:sz w:val="22"/>
          <w:szCs w:val="22"/>
        </w:rPr>
        <w:t xml:space="preserve">that </w:t>
      </w:r>
      <w:r w:rsidR="00E418CF" w:rsidRPr="0094103B">
        <w:rPr>
          <w:rFonts w:ascii="Arial" w:hAnsi="Arial" w:cs="Arial"/>
          <w:sz w:val="22"/>
          <w:szCs w:val="22"/>
        </w:rPr>
        <w:t>the systems necessary to monitor the fuel loading process are operational and that the co</w:t>
      </w:r>
      <w:r w:rsidR="00CE0582" w:rsidRPr="0094103B">
        <w:rPr>
          <w:rFonts w:ascii="Arial" w:hAnsi="Arial" w:cs="Arial"/>
          <w:sz w:val="22"/>
          <w:szCs w:val="22"/>
        </w:rPr>
        <w:t>re loading is conducted safely</w:t>
      </w:r>
      <w:r w:rsidR="00E418CF" w:rsidRPr="0094103B">
        <w:rPr>
          <w:rFonts w:ascii="Arial" w:hAnsi="Arial" w:cs="Arial"/>
          <w:sz w:val="22"/>
          <w:szCs w:val="22"/>
        </w:rPr>
        <w:t>.</w:t>
      </w:r>
    </w:p>
    <w:p w14:paraId="4019C454" w14:textId="77777777" w:rsidR="007B57D4" w:rsidRPr="004F1C4E" w:rsidRDefault="007B57D4" w:rsidP="00CB315C">
      <w:pPr>
        <w:pStyle w:val="BodyText"/>
        <w:jc w:val="left"/>
        <w:rPr>
          <w:rFonts w:ascii="Arial" w:hAnsi="Arial" w:cs="Arial"/>
          <w:sz w:val="22"/>
          <w:szCs w:val="22"/>
        </w:rPr>
      </w:pPr>
    </w:p>
    <w:p w14:paraId="1E6D4AF0" w14:textId="77777777" w:rsidR="005971E9" w:rsidRDefault="003729ED" w:rsidP="001A6E51">
      <w:pPr>
        <w:pStyle w:val="BodyText"/>
        <w:widowControl/>
        <w:jc w:val="left"/>
        <w:rPr>
          <w:rFonts w:ascii="Arial" w:hAnsi="Arial" w:cs="Arial"/>
          <w:sz w:val="22"/>
          <w:szCs w:val="22"/>
        </w:rPr>
        <w:sectPr w:rsidR="005971E9" w:rsidSect="00CB315C">
          <w:footerReference w:type="even" r:id="rId10"/>
          <w:footerReference w:type="default" r:id="rId11"/>
          <w:pgSz w:w="12240" w:h="15840" w:code="1"/>
          <w:pgMar w:top="1440" w:right="1440" w:bottom="1440" w:left="1440" w:header="720" w:footer="720" w:gutter="0"/>
          <w:cols w:space="720"/>
          <w:docGrid w:linePitch="299"/>
        </w:sectPr>
      </w:pPr>
      <w:r>
        <w:rPr>
          <w:rFonts w:ascii="Arial" w:hAnsi="Arial" w:cs="Arial"/>
          <w:sz w:val="22"/>
          <w:szCs w:val="22"/>
        </w:rPr>
        <w:t>0</w:t>
      </w:r>
      <w:r w:rsidR="007B57D4" w:rsidRPr="004F1C4E">
        <w:rPr>
          <w:rFonts w:ascii="Arial" w:hAnsi="Arial" w:cs="Arial"/>
          <w:sz w:val="22"/>
          <w:szCs w:val="22"/>
        </w:rPr>
        <w:t>3.</w:t>
      </w:r>
      <w:r>
        <w:rPr>
          <w:rFonts w:ascii="Arial" w:hAnsi="Arial" w:cs="Arial"/>
          <w:sz w:val="22"/>
          <w:szCs w:val="22"/>
        </w:rPr>
        <w:t>0</w:t>
      </w:r>
      <w:r w:rsidR="007B57D4" w:rsidRPr="004F1C4E">
        <w:rPr>
          <w:rFonts w:ascii="Arial" w:hAnsi="Arial" w:cs="Arial"/>
          <w:sz w:val="22"/>
          <w:szCs w:val="22"/>
        </w:rPr>
        <w:t>3</w:t>
      </w:r>
      <w:r w:rsidR="007B57D4" w:rsidRPr="004F1C4E">
        <w:rPr>
          <w:rFonts w:ascii="Arial" w:hAnsi="Arial" w:cs="Arial"/>
          <w:sz w:val="22"/>
          <w:szCs w:val="22"/>
        </w:rPr>
        <w:tab/>
      </w:r>
      <w:proofErr w:type="spellStart"/>
      <w:r w:rsidR="007B57D4" w:rsidRPr="004F1C4E">
        <w:rPr>
          <w:rFonts w:ascii="Arial" w:hAnsi="Arial" w:cs="Arial"/>
          <w:sz w:val="22"/>
          <w:szCs w:val="22"/>
          <w:u w:val="single"/>
        </w:rPr>
        <w:t>Precritical</w:t>
      </w:r>
      <w:proofErr w:type="spellEnd"/>
      <w:r w:rsidR="007B57D4" w:rsidRPr="004F1C4E">
        <w:rPr>
          <w:rFonts w:ascii="Arial" w:hAnsi="Arial" w:cs="Arial"/>
          <w:sz w:val="22"/>
          <w:szCs w:val="22"/>
          <w:u w:val="single"/>
        </w:rPr>
        <w:t xml:space="preserve"> Tests</w:t>
      </w:r>
      <w:r w:rsidR="007B57D4" w:rsidRPr="004F1C4E">
        <w:rPr>
          <w:rFonts w:ascii="Arial" w:hAnsi="Arial" w:cs="Arial"/>
          <w:sz w:val="22"/>
          <w:szCs w:val="22"/>
        </w:rPr>
        <w:t>.</w:t>
      </w:r>
      <w:r w:rsidR="004B12D3" w:rsidRPr="004F1C4E">
        <w:rPr>
          <w:rFonts w:ascii="Arial" w:hAnsi="Arial" w:cs="Arial"/>
          <w:sz w:val="22"/>
          <w:szCs w:val="22"/>
        </w:rPr>
        <w:t xml:space="preserve">  </w:t>
      </w:r>
      <w:r w:rsidR="00F37822" w:rsidRPr="004F1C4E">
        <w:rPr>
          <w:rFonts w:ascii="Arial" w:hAnsi="Arial" w:cs="Arial"/>
          <w:sz w:val="22"/>
          <w:szCs w:val="22"/>
        </w:rPr>
        <w:t>Those t</w:t>
      </w:r>
      <w:r w:rsidR="004B12D3" w:rsidRPr="004F1C4E">
        <w:rPr>
          <w:rFonts w:ascii="Arial" w:hAnsi="Arial" w:cs="Arial"/>
          <w:sz w:val="22"/>
          <w:szCs w:val="22"/>
        </w:rPr>
        <w:t>est</w:t>
      </w:r>
      <w:r w:rsidR="00F37822" w:rsidRPr="004F1C4E">
        <w:rPr>
          <w:rFonts w:ascii="Arial" w:hAnsi="Arial" w:cs="Arial"/>
          <w:sz w:val="22"/>
          <w:szCs w:val="22"/>
        </w:rPr>
        <w:t>s</w:t>
      </w:r>
      <w:r w:rsidR="004B12D3" w:rsidRPr="004F1C4E">
        <w:rPr>
          <w:rFonts w:ascii="Arial" w:hAnsi="Arial" w:cs="Arial"/>
          <w:sz w:val="22"/>
          <w:szCs w:val="22"/>
        </w:rPr>
        <w:t xml:space="preserve"> conducted after initial core load and after installation of the reactor upper internals and reactor vessel head.  The reactor coolant system is at hot, no-load pressure and temperature conditions.  Testing verifies and confirms instrumentation settings, setpoints, and rod control system performance</w:t>
      </w:r>
      <w:r w:rsidR="00F37822" w:rsidRPr="004F1C4E">
        <w:rPr>
          <w:rFonts w:ascii="Arial" w:hAnsi="Arial" w:cs="Arial"/>
          <w:sz w:val="22"/>
          <w:szCs w:val="22"/>
        </w:rPr>
        <w:t>.</w:t>
      </w:r>
    </w:p>
    <w:p w14:paraId="37CE58B7" w14:textId="2302681E" w:rsidR="007B57D4" w:rsidRPr="004F1C4E" w:rsidRDefault="003729ED" w:rsidP="00CB315C">
      <w:pPr>
        <w:pStyle w:val="BodyText"/>
        <w:jc w:val="left"/>
        <w:rPr>
          <w:rFonts w:ascii="Arial" w:hAnsi="Arial" w:cs="Arial"/>
          <w:sz w:val="22"/>
          <w:szCs w:val="22"/>
        </w:rPr>
      </w:pPr>
      <w:r>
        <w:rPr>
          <w:rFonts w:ascii="Arial" w:hAnsi="Arial" w:cs="Arial"/>
          <w:sz w:val="22"/>
          <w:szCs w:val="22"/>
        </w:rPr>
        <w:lastRenderedPageBreak/>
        <w:t>0</w:t>
      </w:r>
      <w:r w:rsidR="007B57D4" w:rsidRPr="004F1C4E">
        <w:rPr>
          <w:rFonts w:ascii="Arial" w:hAnsi="Arial" w:cs="Arial"/>
          <w:sz w:val="22"/>
          <w:szCs w:val="22"/>
        </w:rPr>
        <w:t>3.</w:t>
      </w:r>
      <w:r>
        <w:rPr>
          <w:rFonts w:ascii="Arial" w:hAnsi="Arial" w:cs="Arial"/>
          <w:sz w:val="22"/>
          <w:szCs w:val="22"/>
        </w:rPr>
        <w:t>0</w:t>
      </w:r>
      <w:r w:rsidR="007B57D4" w:rsidRPr="004F1C4E">
        <w:rPr>
          <w:rFonts w:ascii="Arial" w:hAnsi="Arial" w:cs="Arial"/>
          <w:sz w:val="22"/>
          <w:szCs w:val="22"/>
        </w:rPr>
        <w:t>4</w:t>
      </w:r>
      <w:r w:rsidR="007B57D4" w:rsidRPr="004F1C4E">
        <w:rPr>
          <w:rFonts w:ascii="Arial" w:hAnsi="Arial" w:cs="Arial"/>
          <w:sz w:val="22"/>
          <w:szCs w:val="22"/>
        </w:rPr>
        <w:tab/>
      </w:r>
      <w:r w:rsidR="007B57D4" w:rsidRPr="004F1C4E">
        <w:rPr>
          <w:rFonts w:ascii="Arial" w:hAnsi="Arial" w:cs="Arial"/>
          <w:sz w:val="22"/>
          <w:szCs w:val="22"/>
          <w:u w:val="single"/>
        </w:rPr>
        <w:t>Initial Criticality Tests</w:t>
      </w:r>
      <w:r w:rsidR="00CE0582" w:rsidRPr="004F1C4E">
        <w:rPr>
          <w:rFonts w:ascii="Arial" w:hAnsi="Arial" w:cs="Arial"/>
          <w:sz w:val="22"/>
          <w:szCs w:val="22"/>
        </w:rPr>
        <w:t>.</w:t>
      </w:r>
      <w:r w:rsidR="00F37822" w:rsidRPr="004F1C4E">
        <w:rPr>
          <w:rFonts w:ascii="Arial" w:hAnsi="Arial" w:cs="Arial"/>
          <w:sz w:val="22"/>
          <w:szCs w:val="22"/>
        </w:rPr>
        <w:t xml:space="preserve">  Those tests and verifications conducted following </w:t>
      </w:r>
      <w:proofErr w:type="spellStart"/>
      <w:r w:rsidR="00F37822" w:rsidRPr="004F1C4E">
        <w:rPr>
          <w:rFonts w:ascii="Arial" w:hAnsi="Arial" w:cs="Arial"/>
          <w:sz w:val="22"/>
          <w:szCs w:val="22"/>
        </w:rPr>
        <w:t>precritical</w:t>
      </w:r>
      <w:proofErr w:type="spellEnd"/>
      <w:r w:rsidR="00F37822" w:rsidRPr="004F1C4E">
        <w:rPr>
          <w:rFonts w:ascii="Arial" w:hAnsi="Arial" w:cs="Arial"/>
          <w:sz w:val="22"/>
          <w:szCs w:val="22"/>
        </w:rPr>
        <w:t xml:space="preserve"> testing as the reactor core is brought to initial criticality.</w:t>
      </w:r>
    </w:p>
    <w:p w14:paraId="412B37B5" w14:textId="77777777" w:rsidR="007B57D4" w:rsidRPr="004F1C4E" w:rsidRDefault="007B57D4" w:rsidP="00CB315C">
      <w:pPr>
        <w:pStyle w:val="BodyText"/>
        <w:jc w:val="left"/>
        <w:rPr>
          <w:rFonts w:ascii="Arial" w:hAnsi="Arial" w:cs="Arial"/>
          <w:sz w:val="22"/>
          <w:szCs w:val="22"/>
        </w:rPr>
      </w:pPr>
    </w:p>
    <w:p w14:paraId="3204E011" w14:textId="5A049FF3" w:rsidR="007B57D4" w:rsidRPr="004F1C4E" w:rsidRDefault="003729ED" w:rsidP="008E5E78">
      <w:pPr>
        <w:widowControl/>
        <w:adjustRightInd w:val="0"/>
      </w:pPr>
      <w:r>
        <w:t>0</w:t>
      </w:r>
      <w:r w:rsidR="007B57D4" w:rsidRPr="004F1C4E">
        <w:t>3.</w:t>
      </w:r>
      <w:r>
        <w:t>0</w:t>
      </w:r>
      <w:r w:rsidR="007B57D4" w:rsidRPr="004F1C4E">
        <w:t>5</w:t>
      </w:r>
      <w:r w:rsidR="007B57D4" w:rsidRPr="004F1C4E">
        <w:tab/>
      </w:r>
      <w:r w:rsidR="007B57D4" w:rsidRPr="004F1C4E">
        <w:rPr>
          <w:u w:val="single"/>
        </w:rPr>
        <w:t>Low</w:t>
      </w:r>
      <w:r w:rsidR="0094103B">
        <w:rPr>
          <w:u w:val="single"/>
        </w:rPr>
        <w:t>-</w:t>
      </w:r>
      <w:r w:rsidR="007B57D4" w:rsidRPr="00FC0AF7">
        <w:rPr>
          <w:u w:val="single"/>
        </w:rPr>
        <w:t>Power Testing</w:t>
      </w:r>
      <w:r w:rsidR="00CE0582" w:rsidRPr="00FC0AF7">
        <w:t>.</w:t>
      </w:r>
      <w:r w:rsidR="00F37822" w:rsidRPr="00FC0AF7">
        <w:t xml:space="preserve">  Those tests conducted following completion of initial criticality tests, typically conducted at power levels less than 5 percent, to measure physics characteristics of the reactor system and to </w:t>
      </w:r>
      <w:r w:rsidR="00F37822" w:rsidRPr="004F1C4E">
        <w:t>verify the operability of the plant systems at low</w:t>
      </w:r>
      <w:r w:rsidR="00F37822" w:rsidRPr="00FC0AF7">
        <w:t xml:space="preserve"> </w:t>
      </w:r>
      <w:r w:rsidR="00F37822" w:rsidRPr="004F1C4E">
        <w:t>power levels.</w:t>
      </w:r>
    </w:p>
    <w:p w14:paraId="0014B755" w14:textId="77777777" w:rsidR="007B57D4" w:rsidRPr="004F1C4E" w:rsidRDefault="007B57D4" w:rsidP="00CB315C">
      <w:pPr>
        <w:pStyle w:val="BodyText"/>
        <w:jc w:val="left"/>
        <w:rPr>
          <w:rFonts w:ascii="Arial" w:hAnsi="Arial" w:cs="Arial"/>
          <w:sz w:val="22"/>
          <w:szCs w:val="22"/>
        </w:rPr>
      </w:pPr>
    </w:p>
    <w:p w14:paraId="35C9F279" w14:textId="7EA473FA" w:rsidR="007B57D4" w:rsidRPr="004F1C4E" w:rsidRDefault="003729ED" w:rsidP="008E5E78">
      <w:pPr>
        <w:widowControl/>
        <w:adjustRightInd w:val="0"/>
      </w:pPr>
      <w:r>
        <w:t>03</w:t>
      </w:r>
      <w:r w:rsidR="007B57D4" w:rsidRPr="004F1C4E">
        <w:t>.</w:t>
      </w:r>
      <w:r>
        <w:t>0</w:t>
      </w:r>
      <w:r w:rsidR="007B57D4" w:rsidRPr="004F1C4E">
        <w:t>6</w:t>
      </w:r>
      <w:r w:rsidR="007B57D4" w:rsidRPr="004F1C4E">
        <w:tab/>
      </w:r>
      <w:r w:rsidR="007B57D4" w:rsidRPr="004F1C4E">
        <w:rPr>
          <w:u w:val="single"/>
        </w:rPr>
        <w:t>Power Ascension Testing</w:t>
      </w:r>
      <w:r w:rsidR="007B57D4" w:rsidRPr="004F1C4E">
        <w:t>.</w:t>
      </w:r>
      <w:r w:rsidR="00984764" w:rsidRPr="004F1C4E">
        <w:t xml:space="preserve">  </w:t>
      </w:r>
      <w:r w:rsidR="00EA52BD" w:rsidRPr="004F1C4E">
        <w:t>Those tests conducted after low</w:t>
      </w:r>
      <w:r w:rsidR="0094103B">
        <w:t>-</w:t>
      </w:r>
      <w:r w:rsidR="00EA52BD" w:rsidRPr="00FC0AF7">
        <w:t>power testing is completed.</w:t>
      </w:r>
      <w:r w:rsidR="00984764" w:rsidRPr="00FC0AF7">
        <w:t xml:space="preserve"> </w:t>
      </w:r>
      <w:r w:rsidR="0094103B">
        <w:t xml:space="preserve"> </w:t>
      </w:r>
      <w:r w:rsidR="00EA52BD" w:rsidRPr="00FC0AF7">
        <w:t>T</w:t>
      </w:r>
      <w:r w:rsidR="00984764" w:rsidRPr="00FC0AF7">
        <w:t>esting is performed at specified elevated power le</w:t>
      </w:r>
      <w:r w:rsidR="00EA52BD" w:rsidRPr="00FC0AF7">
        <w:t>vels to demonstrate the reactor plant</w:t>
      </w:r>
      <w:r w:rsidR="00984764" w:rsidRPr="00FC0AF7">
        <w:t xml:space="preserve"> operates in accordance with design during normal steady-state operations, and to the extent practical, during and following anticipated transients. </w:t>
      </w:r>
      <w:r w:rsidR="00EA52BD" w:rsidRPr="004F1C4E">
        <w:t xml:space="preserve"> </w:t>
      </w:r>
      <w:r w:rsidR="00984764" w:rsidRPr="004F1C4E">
        <w:t>During power ascension, tests are performed to obtain operational data and to demonstrate the operational capabilities of the plant.</w:t>
      </w:r>
    </w:p>
    <w:p w14:paraId="1F67E773" w14:textId="5E40E803" w:rsidR="00ED6937" w:rsidRPr="004F1C4E" w:rsidRDefault="00ED6937" w:rsidP="008E5E78">
      <w:pPr>
        <w:widowControl/>
        <w:adjustRightInd w:val="0"/>
      </w:pPr>
    </w:p>
    <w:p w14:paraId="7026DF92" w14:textId="77777777" w:rsidR="00ED6937" w:rsidRPr="004F1C4E" w:rsidRDefault="00ED6937" w:rsidP="008E5E78">
      <w:pPr>
        <w:widowControl/>
        <w:adjustRightInd w:val="0"/>
      </w:pPr>
    </w:p>
    <w:p w14:paraId="1E5BD81B" w14:textId="77777777" w:rsidR="000247F2" w:rsidRPr="004F1C4E" w:rsidRDefault="00D81CEA" w:rsidP="00CB315C">
      <w:pPr>
        <w:pStyle w:val="BodyText"/>
        <w:jc w:val="left"/>
        <w:rPr>
          <w:rFonts w:ascii="Arial" w:hAnsi="Arial" w:cs="Arial"/>
          <w:sz w:val="22"/>
          <w:szCs w:val="22"/>
        </w:rPr>
      </w:pPr>
      <w:r w:rsidRPr="004F1C4E">
        <w:rPr>
          <w:rFonts w:ascii="Arial" w:hAnsi="Arial" w:cs="Arial"/>
          <w:sz w:val="22"/>
          <w:szCs w:val="22"/>
        </w:rPr>
        <w:t>2514-04   RESPONSIBILITIES AND AUTHORITIES</w:t>
      </w:r>
    </w:p>
    <w:p w14:paraId="447E4539" w14:textId="77777777" w:rsidR="00CB315C" w:rsidRPr="004F1C4E" w:rsidRDefault="00CB315C" w:rsidP="00CB315C">
      <w:pPr>
        <w:pStyle w:val="BodyText"/>
        <w:ind w:left="120"/>
        <w:jc w:val="left"/>
        <w:rPr>
          <w:rFonts w:ascii="Arial" w:hAnsi="Arial" w:cs="Arial"/>
          <w:sz w:val="22"/>
          <w:szCs w:val="22"/>
        </w:rPr>
      </w:pPr>
    </w:p>
    <w:p w14:paraId="3B326523" w14:textId="46B2E035" w:rsidR="000247F2" w:rsidRPr="003729ED" w:rsidRDefault="003729ED" w:rsidP="003729ED">
      <w:pPr>
        <w:tabs>
          <w:tab w:val="left" w:pos="720"/>
        </w:tabs>
        <w:ind w:right="117"/>
      </w:pPr>
      <w:r>
        <w:t>04.01</w:t>
      </w:r>
      <w:r>
        <w:tab/>
      </w:r>
      <w:r w:rsidR="009554C0" w:rsidRPr="003729ED">
        <w:t>Regional Administrator</w:t>
      </w:r>
      <w:r w:rsidR="007B57D4" w:rsidRPr="003729ED">
        <w:t xml:space="preserve">, Region II </w:t>
      </w:r>
      <w:r w:rsidR="00D81CEA" w:rsidRPr="003729ED">
        <w:t>Office.  Overall administration and implementation of the inspection program outlined in this chapter for power reactors within regional boundaries.</w:t>
      </w:r>
    </w:p>
    <w:p w14:paraId="175EC9DB" w14:textId="77777777" w:rsidR="000247F2" w:rsidRPr="004F1C4E" w:rsidRDefault="000247F2" w:rsidP="00CB315C">
      <w:pPr>
        <w:pStyle w:val="BodyText"/>
        <w:jc w:val="left"/>
        <w:rPr>
          <w:rFonts w:ascii="Arial" w:hAnsi="Arial" w:cs="Arial"/>
          <w:sz w:val="22"/>
          <w:szCs w:val="22"/>
        </w:rPr>
      </w:pPr>
    </w:p>
    <w:p w14:paraId="2A729DBE" w14:textId="76DCBEF3" w:rsidR="000247F2" w:rsidRPr="003729ED" w:rsidRDefault="003729ED" w:rsidP="003729ED">
      <w:pPr>
        <w:tabs>
          <w:tab w:val="left" w:pos="720"/>
        </w:tabs>
        <w:ind w:right="115"/>
      </w:pPr>
      <w:r>
        <w:t>04.02</w:t>
      </w:r>
      <w:r>
        <w:tab/>
      </w:r>
      <w:r w:rsidR="009554C0" w:rsidRPr="003729ED">
        <w:t>Director</w:t>
      </w:r>
      <w:r w:rsidR="00D81CEA" w:rsidRPr="003729ED">
        <w:t xml:space="preserve">, </w:t>
      </w:r>
      <w:r w:rsidR="009554C0" w:rsidRPr="003729ED">
        <w:t>Division of Construction Oversight</w:t>
      </w:r>
      <w:r w:rsidR="00F16D64" w:rsidRPr="003729ED">
        <w:t xml:space="preserve"> </w:t>
      </w:r>
      <w:r w:rsidR="00D81CEA" w:rsidRPr="003729ED">
        <w:t>(Region</w:t>
      </w:r>
      <w:r w:rsidR="007B57D4" w:rsidRPr="003729ED">
        <w:t xml:space="preserve"> II</w:t>
      </w:r>
      <w:r w:rsidR="00D81CEA" w:rsidRPr="003729ED">
        <w:t>).  Administration and implementation of the inspection program outlined in this chapter for power reactors assigned.</w:t>
      </w:r>
    </w:p>
    <w:p w14:paraId="0A1A4AEF" w14:textId="77777777" w:rsidR="000247F2" w:rsidRPr="004F1C4E" w:rsidRDefault="000247F2" w:rsidP="00CB315C">
      <w:pPr>
        <w:pStyle w:val="BodyText"/>
        <w:jc w:val="left"/>
        <w:rPr>
          <w:rFonts w:ascii="Arial" w:hAnsi="Arial" w:cs="Arial"/>
          <w:sz w:val="22"/>
          <w:szCs w:val="22"/>
        </w:rPr>
      </w:pPr>
    </w:p>
    <w:p w14:paraId="2DB95C30" w14:textId="0D9678E0" w:rsidR="000247F2" w:rsidRPr="003729ED" w:rsidRDefault="003729ED" w:rsidP="003729ED">
      <w:pPr>
        <w:tabs>
          <w:tab w:val="left" w:pos="720"/>
        </w:tabs>
      </w:pPr>
      <w:r>
        <w:t>04.03</w:t>
      </w:r>
      <w:r>
        <w:tab/>
      </w:r>
      <w:r w:rsidR="009554C0" w:rsidRPr="003729ED">
        <w:t xml:space="preserve">Branch </w:t>
      </w:r>
      <w:r w:rsidR="00D81CEA" w:rsidRPr="003729ED">
        <w:t>Chief (Region</w:t>
      </w:r>
      <w:r w:rsidR="007B57D4" w:rsidRPr="003729ED">
        <w:t xml:space="preserve"> II</w:t>
      </w:r>
      <w:r w:rsidR="00D81CEA" w:rsidRPr="003729ED">
        <w:t>).  Administration and implementation of the inspection program outlined in this chapter for power reactors assigned.</w:t>
      </w:r>
      <w:r w:rsidR="0094103B" w:rsidRPr="003729ED">
        <w:t xml:space="preserve"> </w:t>
      </w:r>
      <w:r w:rsidR="009554C0" w:rsidRPr="003729ED">
        <w:t xml:space="preserve"> </w:t>
      </w:r>
      <w:r w:rsidR="00ED7995" w:rsidRPr="003729ED">
        <w:t>Provides d</w:t>
      </w:r>
      <w:r w:rsidR="009554C0" w:rsidRPr="003729ED">
        <w:t>irection and coordination of test engineers/inspectors</w:t>
      </w:r>
      <w:r w:rsidR="00ED7995" w:rsidRPr="003729ED">
        <w:t xml:space="preserve"> performing inspections of testing activities.</w:t>
      </w:r>
    </w:p>
    <w:p w14:paraId="4A3DE117" w14:textId="0D65C466" w:rsidR="00CB315C" w:rsidRDefault="00CB315C" w:rsidP="00CB315C">
      <w:pPr>
        <w:pStyle w:val="BodyText"/>
        <w:jc w:val="left"/>
        <w:rPr>
          <w:rFonts w:ascii="Arial" w:hAnsi="Arial" w:cs="Arial"/>
          <w:sz w:val="22"/>
          <w:szCs w:val="22"/>
        </w:rPr>
      </w:pPr>
    </w:p>
    <w:p w14:paraId="142C4729" w14:textId="77777777" w:rsidR="00203A56" w:rsidRPr="0094103B" w:rsidRDefault="00203A56" w:rsidP="00CB315C">
      <w:pPr>
        <w:pStyle w:val="BodyText"/>
        <w:jc w:val="left"/>
        <w:rPr>
          <w:rFonts w:ascii="Arial" w:hAnsi="Arial" w:cs="Arial"/>
          <w:sz w:val="22"/>
          <w:szCs w:val="22"/>
        </w:rPr>
      </w:pPr>
    </w:p>
    <w:p w14:paraId="42F117BB" w14:textId="55DCE67C" w:rsidR="000247F2" w:rsidRDefault="00D81CEA" w:rsidP="00CB315C">
      <w:pPr>
        <w:pStyle w:val="BodyText"/>
        <w:jc w:val="left"/>
        <w:rPr>
          <w:rFonts w:ascii="Arial" w:hAnsi="Arial" w:cs="Arial"/>
          <w:sz w:val="22"/>
          <w:szCs w:val="22"/>
        </w:rPr>
      </w:pPr>
      <w:r w:rsidRPr="004F1C4E">
        <w:rPr>
          <w:rFonts w:ascii="Arial" w:hAnsi="Arial" w:cs="Arial"/>
          <w:sz w:val="22"/>
          <w:szCs w:val="22"/>
        </w:rPr>
        <w:t xml:space="preserve">2514-05   </w:t>
      </w:r>
      <w:r w:rsidR="00F64819">
        <w:rPr>
          <w:rFonts w:ascii="Arial" w:hAnsi="Arial" w:cs="Arial"/>
          <w:sz w:val="22"/>
          <w:szCs w:val="22"/>
        </w:rPr>
        <w:t>REQUIREMENTS</w:t>
      </w:r>
    </w:p>
    <w:p w14:paraId="1683061B" w14:textId="77777777" w:rsidR="00F64819" w:rsidRDefault="00F64819" w:rsidP="00CB315C">
      <w:pPr>
        <w:pStyle w:val="BodyText"/>
        <w:jc w:val="left"/>
        <w:rPr>
          <w:rFonts w:ascii="Arial" w:hAnsi="Arial" w:cs="Arial"/>
          <w:sz w:val="22"/>
          <w:szCs w:val="22"/>
        </w:rPr>
      </w:pPr>
    </w:p>
    <w:p w14:paraId="3B8DF23B" w14:textId="4C158865" w:rsidR="00F64819" w:rsidRDefault="00F64819" w:rsidP="00CB315C">
      <w:pPr>
        <w:pStyle w:val="BodyText"/>
        <w:jc w:val="left"/>
        <w:rPr>
          <w:rFonts w:ascii="Arial" w:hAnsi="Arial" w:cs="Arial"/>
          <w:sz w:val="22"/>
          <w:szCs w:val="22"/>
        </w:rPr>
      </w:pPr>
      <w:r>
        <w:rPr>
          <w:rFonts w:ascii="Arial" w:hAnsi="Arial" w:cs="Arial"/>
          <w:sz w:val="22"/>
          <w:szCs w:val="22"/>
        </w:rPr>
        <w:t>Follow the specific requirements of Inspection Procedure</w:t>
      </w:r>
      <w:r w:rsidR="00E62F93">
        <w:rPr>
          <w:rFonts w:ascii="Arial" w:hAnsi="Arial" w:cs="Arial"/>
          <w:sz w:val="22"/>
          <w:szCs w:val="22"/>
        </w:rPr>
        <w:t xml:space="preserve"> </w:t>
      </w:r>
      <w:ins w:id="0" w:author="Bollock, Douglas" w:date="2020-12-11T13:03:00Z">
        <w:r w:rsidR="00E62F93">
          <w:rPr>
            <w:rFonts w:ascii="Arial" w:hAnsi="Arial" w:cs="Arial"/>
            <w:sz w:val="22"/>
            <w:szCs w:val="22"/>
          </w:rPr>
          <w:t>(IP)</w:t>
        </w:r>
      </w:ins>
      <w:r>
        <w:rPr>
          <w:rFonts w:ascii="Arial" w:hAnsi="Arial" w:cs="Arial"/>
          <w:sz w:val="22"/>
          <w:szCs w:val="22"/>
        </w:rPr>
        <w:t xml:space="preserve"> 72304 “AP1000 Startup Test Inspections.”</w:t>
      </w:r>
    </w:p>
    <w:p w14:paraId="0C37AEF8" w14:textId="01B2BC07" w:rsidR="00F64819" w:rsidRDefault="00F64819" w:rsidP="00CB315C">
      <w:pPr>
        <w:pStyle w:val="BodyText"/>
        <w:jc w:val="left"/>
        <w:rPr>
          <w:rFonts w:ascii="Arial" w:hAnsi="Arial" w:cs="Arial"/>
          <w:sz w:val="22"/>
          <w:szCs w:val="22"/>
        </w:rPr>
      </w:pPr>
    </w:p>
    <w:p w14:paraId="40E3FAA3" w14:textId="77777777" w:rsidR="00203A56" w:rsidRDefault="00203A56" w:rsidP="00CB315C">
      <w:pPr>
        <w:pStyle w:val="BodyText"/>
        <w:jc w:val="left"/>
        <w:rPr>
          <w:rFonts w:ascii="Arial" w:hAnsi="Arial" w:cs="Arial"/>
          <w:sz w:val="22"/>
          <w:szCs w:val="22"/>
        </w:rPr>
      </w:pPr>
    </w:p>
    <w:p w14:paraId="4F40113F" w14:textId="67E27DB8" w:rsidR="00F64819" w:rsidRDefault="00F64819" w:rsidP="00CB315C">
      <w:pPr>
        <w:pStyle w:val="BodyText"/>
        <w:jc w:val="left"/>
        <w:rPr>
          <w:rFonts w:ascii="Arial" w:hAnsi="Arial" w:cs="Arial"/>
          <w:sz w:val="22"/>
          <w:szCs w:val="22"/>
        </w:rPr>
      </w:pPr>
      <w:bookmarkStart w:id="1" w:name="_GoBack"/>
      <w:r>
        <w:rPr>
          <w:rFonts w:ascii="Arial" w:hAnsi="Arial" w:cs="Arial"/>
          <w:sz w:val="22"/>
          <w:szCs w:val="22"/>
        </w:rPr>
        <w:t>2514-06   GUIDANCE</w:t>
      </w:r>
    </w:p>
    <w:bookmarkEnd w:id="1"/>
    <w:p w14:paraId="76FDE1E5" w14:textId="77777777" w:rsidR="00F64819" w:rsidRDefault="00F64819" w:rsidP="00CB315C">
      <w:pPr>
        <w:pStyle w:val="BodyText"/>
        <w:jc w:val="left"/>
        <w:rPr>
          <w:rFonts w:ascii="Arial" w:hAnsi="Arial" w:cs="Arial"/>
          <w:sz w:val="22"/>
          <w:szCs w:val="22"/>
        </w:rPr>
      </w:pPr>
    </w:p>
    <w:p w14:paraId="04CFF72B" w14:textId="2393E013" w:rsidR="00F64819" w:rsidRPr="004F1C4E" w:rsidRDefault="003729ED" w:rsidP="00CB315C">
      <w:pPr>
        <w:pStyle w:val="BodyText"/>
        <w:jc w:val="left"/>
        <w:rPr>
          <w:rFonts w:ascii="Arial" w:hAnsi="Arial" w:cs="Arial"/>
          <w:sz w:val="22"/>
          <w:szCs w:val="22"/>
        </w:rPr>
      </w:pPr>
      <w:r>
        <w:rPr>
          <w:rFonts w:ascii="Arial" w:hAnsi="Arial" w:cs="Arial"/>
          <w:sz w:val="22"/>
          <w:szCs w:val="22"/>
        </w:rPr>
        <w:t>0</w:t>
      </w:r>
      <w:r w:rsidR="00F64819">
        <w:rPr>
          <w:rFonts w:ascii="Arial" w:hAnsi="Arial" w:cs="Arial"/>
          <w:sz w:val="22"/>
          <w:szCs w:val="22"/>
        </w:rPr>
        <w:t>6.</w:t>
      </w:r>
      <w:r>
        <w:rPr>
          <w:rFonts w:ascii="Arial" w:hAnsi="Arial" w:cs="Arial"/>
          <w:sz w:val="22"/>
          <w:szCs w:val="22"/>
        </w:rPr>
        <w:t>0</w:t>
      </w:r>
      <w:r w:rsidR="00F64819">
        <w:rPr>
          <w:rFonts w:ascii="Arial" w:hAnsi="Arial" w:cs="Arial"/>
          <w:sz w:val="22"/>
          <w:szCs w:val="22"/>
        </w:rPr>
        <w:t>1</w:t>
      </w:r>
      <w:r w:rsidR="00F64819">
        <w:rPr>
          <w:rFonts w:ascii="Arial" w:hAnsi="Arial" w:cs="Arial"/>
          <w:sz w:val="22"/>
          <w:szCs w:val="22"/>
        </w:rPr>
        <w:tab/>
      </w:r>
      <w:r w:rsidR="00F64819" w:rsidRPr="00F64819">
        <w:rPr>
          <w:rFonts w:ascii="Arial" w:hAnsi="Arial" w:cs="Arial"/>
          <w:sz w:val="22"/>
          <w:szCs w:val="22"/>
          <w:u w:val="single"/>
        </w:rPr>
        <w:t>General Discussion</w:t>
      </w:r>
    </w:p>
    <w:p w14:paraId="36283BBF" w14:textId="77777777" w:rsidR="00CB315C" w:rsidRPr="004F1C4E" w:rsidRDefault="00CB315C" w:rsidP="00CB315C">
      <w:pPr>
        <w:pStyle w:val="BodyText"/>
        <w:jc w:val="left"/>
        <w:rPr>
          <w:rFonts w:ascii="Arial" w:hAnsi="Arial" w:cs="Arial"/>
          <w:sz w:val="22"/>
          <w:szCs w:val="22"/>
        </w:rPr>
      </w:pPr>
    </w:p>
    <w:p w14:paraId="4088EDEC" w14:textId="416037CD" w:rsidR="00ED6937" w:rsidRPr="004F1C4E" w:rsidRDefault="00ED6937" w:rsidP="004C11B3">
      <w:pPr>
        <w:pStyle w:val="BodyText"/>
        <w:jc w:val="left"/>
        <w:rPr>
          <w:rFonts w:ascii="Arial" w:hAnsi="Arial" w:cs="Arial"/>
          <w:sz w:val="22"/>
          <w:szCs w:val="22"/>
        </w:rPr>
      </w:pPr>
      <w:r w:rsidRPr="004F1C4E">
        <w:rPr>
          <w:rFonts w:ascii="Arial" w:hAnsi="Arial" w:cs="Arial"/>
          <w:sz w:val="22"/>
          <w:szCs w:val="22"/>
        </w:rPr>
        <w:t>The bases for the licensee</w:t>
      </w:r>
      <w:r w:rsidR="0094103B">
        <w:rPr>
          <w:rFonts w:ascii="Arial" w:hAnsi="Arial" w:cs="Arial"/>
          <w:sz w:val="22"/>
          <w:szCs w:val="22"/>
        </w:rPr>
        <w:t>’</w:t>
      </w:r>
      <w:r w:rsidRPr="00FC0AF7">
        <w:rPr>
          <w:rFonts w:ascii="Arial" w:hAnsi="Arial" w:cs="Arial"/>
          <w:sz w:val="22"/>
          <w:szCs w:val="22"/>
        </w:rPr>
        <w:t>s startup testing program are contained in the licensee’s technical and ad</w:t>
      </w:r>
      <w:r w:rsidR="00F16D64" w:rsidRPr="00FC0AF7">
        <w:rPr>
          <w:rFonts w:ascii="Arial" w:hAnsi="Arial" w:cs="Arial"/>
          <w:sz w:val="22"/>
          <w:szCs w:val="22"/>
        </w:rPr>
        <w:t>ministrative criteria</w:t>
      </w:r>
      <w:r w:rsidR="007214B7">
        <w:rPr>
          <w:rFonts w:ascii="Arial" w:hAnsi="Arial" w:cs="Arial"/>
          <w:sz w:val="22"/>
          <w:szCs w:val="22"/>
        </w:rPr>
        <w:t>;</w:t>
      </w:r>
      <w:r w:rsidR="00F16D64" w:rsidRPr="00FC0AF7">
        <w:rPr>
          <w:rFonts w:ascii="Arial" w:hAnsi="Arial" w:cs="Arial"/>
          <w:sz w:val="22"/>
          <w:szCs w:val="22"/>
        </w:rPr>
        <w:t xml:space="preserve"> </w:t>
      </w:r>
      <w:r w:rsidR="00591322">
        <w:rPr>
          <w:rFonts w:ascii="Arial" w:hAnsi="Arial" w:cs="Arial"/>
          <w:sz w:val="22"/>
          <w:szCs w:val="22"/>
        </w:rPr>
        <w:t>c</w:t>
      </w:r>
      <w:r w:rsidR="00F16D64" w:rsidRPr="00FC0AF7">
        <w:rPr>
          <w:rFonts w:ascii="Arial" w:hAnsi="Arial" w:cs="Arial"/>
          <w:sz w:val="22"/>
          <w:szCs w:val="22"/>
        </w:rPr>
        <w:t xml:space="preserve">ombined </w:t>
      </w:r>
      <w:r w:rsidR="00591322">
        <w:rPr>
          <w:rFonts w:ascii="Arial" w:hAnsi="Arial" w:cs="Arial"/>
          <w:sz w:val="22"/>
          <w:szCs w:val="22"/>
        </w:rPr>
        <w:t>l</w:t>
      </w:r>
      <w:r w:rsidRPr="00FC0AF7">
        <w:rPr>
          <w:rFonts w:ascii="Arial" w:hAnsi="Arial" w:cs="Arial"/>
          <w:sz w:val="22"/>
          <w:szCs w:val="22"/>
        </w:rPr>
        <w:t>icense commitments</w:t>
      </w:r>
      <w:r w:rsidR="007214B7">
        <w:rPr>
          <w:rFonts w:ascii="Arial" w:hAnsi="Arial" w:cs="Arial"/>
          <w:sz w:val="22"/>
          <w:szCs w:val="22"/>
        </w:rPr>
        <w:t>;</w:t>
      </w:r>
      <w:r w:rsidRPr="00FC0AF7">
        <w:rPr>
          <w:rFonts w:ascii="Arial" w:hAnsi="Arial" w:cs="Arial"/>
          <w:sz w:val="22"/>
          <w:szCs w:val="22"/>
        </w:rPr>
        <w:t xml:space="preserve"> AP1000 Design Control Document, Chapter 14, “Initial Test Program”</w:t>
      </w:r>
      <w:r w:rsidR="007214B7">
        <w:rPr>
          <w:rFonts w:ascii="Arial" w:hAnsi="Arial" w:cs="Arial"/>
          <w:sz w:val="22"/>
          <w:szCs w:val="22"/>
        </w:rPr>
        <w:t>;</w:t>
      </w:r>
      <w:r w:rsidR="00E9624A">
        <w:rPr>
          <w:rFonts w:ascii="Arial" w:hAnsi="Arial" w:cs="Arial"/>
          <w:sz w:val="22"/>
          <w:szCs w:val="22"/>
        </w:rPr>
        <w:t xml:space="preserve"> the</w:t>
      </w:r>
      <w:r w:rsidRPr="00FC0AF7">
        <w:rPr>
          <w:rFonts w:ascii="Arial" w:hAnsi="Arial" w:cs="Arial"/>
          <w:sz w:val="22"/>
          <w:szCs w:val="22"/>
        </w:rPr>
        <w:t xml:space="preserve"> </w:t>
      </w:r>
      <w:r w:rsidR="007214B7">
        <w:rPr>
          <w:rFonts w:ascii="Arial" w:hAnsi="Arial" w:cs="Arial"/>
          <w:sz w:val="22"/>
          <w:szCs w:val="22"/>
        </w:rPr>
        <w:t>f</w:t>
      </w:r>
      <w:r w:rsidRPr="00FC0AF7">
        <w:rPr>
          <w:rFonts w:ascii="Arial" w:hAnsi="Arial" w:cs="Arial"/>
          <w:sz w:val="22"/>
          <w:szCs w:val="22"/>
        </w:rPr>
        <w:t xml:space="preserve">inal </w:t>
      </w:r>
      <w:r w:rsidR="007214B7">
        <w:rPr>
          <w:rFonts w:ascii="Arial" w:hAnsi="Arial" w:cs="Arial"/>
          <w:sz w:val="22"/>
          <w:szCs w:val="22"/>
        </w:rPr>
        <w:t>s</w:t>
      </w:r>
      <w:r w:rsidRPr="00FC0AF7">
        <w:rPr>
          <w:rFonts w:ascii="Arial" w:hAnsi="Arial" w:cs="Arial"/>
          <w:sz w:val="22"/>
          <w:szCs w:val="22"/>
        </w:rPr>
        <w:t xml:space="preserve">afety </w:t>
      </w:r>
      <w:r w:rsidR="007214B7">
        <w:rPr>
          <w:rFonts w:ascii="Arial" w:hAnsi="Arial" w:cs="Arial"/>
          <w:sz w:val="22"/>
          <w:szCs w:val="22"/>
        </w:rPr>
        <w:t>a</w:t>
      </w:r>
      <w:r w:rsidRPr="00FC0AF7">
        <w:rPr>
          <w:rFonts w:ascii="Arial" w:hAnsi="Arial" w:cs="Arial"/>
          <w:sz w:val="22"/>
          <w:szCs w:val="22"/>
        </w:rPr>
        <w:t xml:space="preserve">nalysis </w:t>
      </w:r>
      <w:r w:rsidR="007214B7">
        <w:rPr>
          <w:rFonts w:ascii="Arial" w:hAnsi="Arial" w:cs="Arial"/>
          <w:sz w:val="22"/>
          <w:szCs w:val="22"/>
        </w:rPr>
        <w:t>r</w:t>
      </w:r>
      <w:r w:rsidRPr="00FC0AF7">
        <w:rPr>
          <w:rFonts w:ascii="Arial" w:hAnsi="Arial" w:cs="Arial"/>
          <w:sz w:val="22"/>
          <w:szCs w:val="22"/>
        </w:rPr>
        <w:t>eport (FSAR)</w:t>
      </w:r>
      <w:r w:rsidR="007214B7">
        <w:rPr>
          <w:rFonts w:ascii="Arial" w:hAnsi="Arial" w:cs="Arial"/>
          <w:sz w:val="22"/>
          <w:szCs w:val="22"/>
        </w:rPr>
        <w:t>;</w:t>
      </w:r>
      <w:r w:rsidRPr="00FC0AF7">
        <w:rPr>
          <w:rFonts w:ascii="Arial" w:hAnsi="Arial" w:cs="Arial"/>
          <w:sz w:val="22"/>
          <w:szCs w:val="22"/>
        </w:rPr>
        <w:t xml:space="preserve"> and regulatory re</w:t>
      </w:r>
      <w:r w:rsidRPr="004F1C4E">
        <w:rPr>
          <w:rFonts w:ascii="Arial" w:hAnsi="Arial" w:cs="Arial"/>
          <w:sz w:val="22"/>
          <w:szCs w:val="22"/>
        </w:rPr>
        <w:t>quirements.</w:t>
      </w:r>
    </w:p>
    <w:p w14:paraId="601C40E9" w14:textId="77777777" w:rsidR="00ED6937" w:rsidRPr="004F1C4E" w:rsidRDefault="00ED6937" w:rsidP="00ED6937">
      <w:pPr>
        <w:pStyle w:val="BodyText"/>
        <w:rPr>
          <w:rFonts w:ascii="Arial" w:hAnsi="Arial" w:cs="Arial"/>
          <w:sz w:val="22"/>
          <w:szCs w:val="22"/>
        </w:rPr>
      </w:pPr>
    </w:p>
    <w:p w14:paraId="36F3241B" w14:textId="4C0F55F0" w:rsidR="00ED6937" w:rsidRPr="00FC0AF7" w:rsidRDefault="00ED6937" w:rsidP="004C11B3">
      <w:pPr>
        <w:pStyle w:val="BodyText"/>
        <w:jc w:val="left"/>
        <w:rPr>
          <w:rFonts w:ascii="Arial" w:hAnsi="Arial" w:cs="Arial"/>
          <w:sz w:val="22"/>
          <w:szCs w:val="22"/>
        </w:rPr>
      </w:pPr>
      <w:r w:rsidRPr="004F1C4E">
        <w:rPr>
          <w:rFonts w:ascii="Arial" w:hAnsi="Arial" w:cs="Arial"/>
          <w:sz w:val="22"/>
          <w:szCs w:val="22"/>
        </w:rPr>
        <w:t xml:space="preserve">Regulatory Guide 1.68, </w:t>
      </w:r>
      <w:r w:rsidR="00014CF3">
        <w:rPr>
          <w:rFonts w:ascii="Arial" w:hAnsi="Arial" w:cs="Arial"/>
          <w:sz w:val="22"/>
          <w:szCs w:val="22"/>
        </w:rPr>
        <w:t xml:space="preserve">Revision 2, </w:t>
      </w:r>
      <w:r w:rsidR="00F16D64" w:rsidRPr="004F1C4E">
        <w:rPr>
          <w:rFonts w:ascii="Arial" w:hAnsi="Arial" w:cs="Arial"/>
          <w:sz w:val="22"/>
          <w:szCs w:val="22"/>
        </w:rPr>
        <w:t>“</w:t>
      </w:r>
      <w:r w:rsidRPr="004F1C4E">
        <w:rPr>
          <w:rFonts w:ascii="Arial" w:hAnsi="Arial" w:cs="Arial"/>
          <w:sz w:val="22"/>
          <w:szCs w:val="22"/>
        </w:rPr>
        <w:t>Initial Test Programs for Water-Cooled Nuclear Power Plants</w:t>
      </w:r>
      <w:r w:rsidR="00F16D64" w:rsidRPr="00FC0AF7">
        <w:rPr>
          <w:rFonts w:ascii="Arial" w:hAnsi="Arial" w:cs="Arial"/>
          <w:sz w:val="22"/>
          <w:szCs w:val="22"/>
        </w:rPr>
        <w:t>”</w:t>
      </w:r>
      <w:r w:rsidR="007214B7">
        <w:rPr>
          <w:rFonts w:ascii="Arial" w:hAnsi="Arial" w:cs="Arial"/>
          <w:sz w:val="22"/>
          <w:szCs w:val="22"/>
        </w:rPr>
        <w:t>;</w:t>
      </w:r>
      <w:r w:rsidRPr="00FC0AF7">
        <w:rPr>
          <w:rFonts w:ascii="Arial" w:hAnsi="Arial" w:cs="Arial"/>
          <w:sz w:val="22"/>
          <w:szCs w:val="22"/>
        </w:rPr>
        <w:t xml:space="preserve"> Chapter</w:t>
      </w:r>
      <w:r w:rsidR="007214B7">
        <w:rPr>
          <w:rFonts w:ascii="Arial" w:hAnsi="Arial" w:cs="Arial"/>
          <w:sz w:val="22"/>
          <w:szCs w:val="22"/>
        </w:rPr>
        <w:t> </w:t>
      </w:r>
      <w:r w:rsidRPr="00FC0AF7">
        <w:rPr>
          <w:rFonts w:ascii="Arial" w:hAnsi="Arial" w:cs="Arial"/>
          <w:sz w:val="22"/>
          <w:szCs w:val="22"/>
        </w:rPr>
        <w:t>14 of the FSAR</w:t>
      </w:r>
      <w:r w:rsidR="007214B7">
        <w:rPr>
          <w:rFonts w:ascii="Arial" w:hAnsi="Arial" w:cs="Arial"/>
          <w:sz w:val="22"/>
          <w:szCs w:val="22"/>
        </w:rPr>
        <w:t>;</w:t>
      </w:r>
      <w:r w:rsidRPr="00FC0AF7">
        <w:rPr>
          <w:rFonts w:ascii="Arial" w:hAnsi="Arial" w:cs="Arial"/>
          <w:sz w:val="22"/>
          <w:szCs w:val="22"/>
        </w:rPr>
        <w:t xml:space="preserve"> and the </w:t>
      </w:r>
      <w:r w:rsidR="007214B7">
        <w:rPr>
          <w:rFonts w:ascii="Arial" w:hAnsi="Arial" w:cs="Arial"/>
          <w:sz w:val="22"/>
          <w:szCs w:val="22"/>
        </w:rPr>
        <w:t>s</w:t>
      </w:r>
      <w:r w:rsidRPr="00FC0AF7">
        <w:rPr>
          <w:rFonts w:ascii="Arial" w:hAnsi="Arial" w:cs="Arial"/>
          <w:sz w:val="22"/>
          <w:szCs w:val="22"/>
        </w:rPr>
        <w:t xml:space="preserve">afety </w:t>
      </w:r>
      <w:r w:rsidR="007214B7">
        <w:rPr>
          <w:rFonts w:ascii="Arial" w:hAnsi="Arial" w:cs="Arial"/>
          <w:sz w:val="22"/>
          <w:szCs w:val="22"/>
        </w:rPr>
        <w:t>e</w:t>
      </w:r>
      <w:r w:rsidRPr="00FC0AF7">
        <w:rPr>
          <w:rFonts w:ascii="Arial" w:hAnsi="Arial" w:cs="Arial"/>
          <w:sz w:val="22"/>
          <w:szCs w:val="22"/>
        </w:rPr>
        <w:t xml:space="preserve">valuation </w:t>
      </w:r>
      <w:r w:rsidR="007214B7">
        <w:rPr>
          <w:rFonts w:ascii="Arial" w:hAnsi="Arial" w:cs="Arial"/>
          <w:sz w:val="22"/>
          <w:szCs w:val="22"/>
        </w:rPr>
        <w:t>r</w:t>
      </w:r>
      <w:r w:rsidRPr="00FC0AF7">
        <w:rPr>
          <w:rFonts w:ascii="Arial" w:hAnsi="Arial" w:cs="Arial"/>
          <w:sz w:val="22"/>
          <w:szCs w:val="22"/>
        </w:rPr>
        <w:t>eport contain the specifics of the licensee</w:t>
      </w:r>
      <w:r w:rsidR="007214B7">
        <w:rPr>
          <w:rFonts w:ascii="Arial" w:hAnsi="Arial" w:cs="Arial"/>
          <w:sz w:val="22"/>
          <w:szCs w:val="22"/>
        </w:rPr>
        <w:t>’</w:t>
      </w:r>
      <w:r w:rsidRPr="00FC0AF7">
        <w:rPr>
          <w:rFonts w:ascii="Arial" w:hAnsi="Arial" w:cs="Arial"/>
          <w:sz w:val="22"/>
          <w:szCs w:val="22"/>
        </w:rPr>
        <w:t>s approved program for startup testing.</w:t>
      </w:r>
      <w:r w:rsidR="0094103B">
        <w:rPr>
          <w:rFonts w:ascii="Arial" w:hAnsi="Arial" w:cs="Arial"/>
          <w:sz w:val="22"/>
          <w:szCs w:val="22"/>
        </w:rPr>
        <w:t xml:space="preserve"> </w:t>
      </w:r>
      <w:r w:rsidRPr="00FC0AF7">
        <w:rPr>
          <w:rFonts w:ascii="Arial" w:hAnsi="Arial" w:cs="Arial"/>
          <w:sz w:val="22"/>
          <w:szCs w:val="22"/>
        </w:rPr>
        <w:t xml:space="preserve"> </w:t>
      </w:r>
      <w:r w:rsidR="004B4133">
        <w:rPr>
          <w:rFonts w:ascii="Arial" w:hAnsi="Arial" w:cs="Arial"/>
          <w:sz w:val="22"/>
          <w:szCs w:val="22"/>
        </w:rPr>
        <w:t>T</w:t>
      </w:r>
      <w:r w:rsidRPr="00FC0AF7">
        <w:rPr>
          <w:rFonts w:ascii="Arial" w:hAnsi="Arial" w:cs="Arial"/>
          <w:sz w:val="22"/>
          <w:szCs w:val="22"/>
        </w:rPr>
        <w:t xml:space="preserve">he </w:t>
      </w:r>
      <w:r w:rsidR="00014CF3">
        <w:rPr>
          <w:rFonts w:ascii="Arial" w:hAnsi="Arial" w:cs="Arial"/>
          <w:sz w:val="22"/>
          <w:szCs w:val="22"/>
        </w:rPr>
        <w:t xml:space="preserve">attachments </w:t>
      </w:r>
      <w:r w:rsidRPr="00FC0AF7">
        <w:rPr>
          <w:rFonts w:ascii="Arial" w:hAnsi="Arial" w:cs="Arial"/>
          <w:sz w:val="22"/>
          <w:szCs w:val="22"/>
        </w:rPr>
        <w:t>in IP 72304</w:t>
      </w:r>
      <w:r w:rsidR="00E62F93">
        <w:rPr>
          <w:rFonts w:ascii="Arial" w:hAnsi="Arial" w:cs="Arial"/>
          <w:sz w:val="22"/>
          <w:szCs w:val="22"/>
        </w:rPr>
        <w:t xml:space="preserve"> </w:t>
      </w:r>
      <w:r w:rsidR="004B4133">
        <w:rPr>
          <w:rFonts w:ascii="Arial" w:hAnsi="Arial" w:cs="Arial"/>
          <w:sz w:val="22"/>
          <w:szCs w:val="22"/>
        </w:rPr>
        <w:t>identify t</w:t>
      </w:r>
      <w:r w:rsidR="00014CF3">
        <w:rPr>
          <w:rFonts w:ascii="Arial" w:hAnsi="Arial" w:cs="Arial"/>
          <w:sz w:val="22"/>
          <w:szCs w:val="22"/>
        </w:rPr>
        <w:t xml:space="preserve">he </w:t>
      </w:r>
      <w:r w:rsidR="004B4133" w:rsidRPr="00FC0AF7">
        <w:rPr>
          <w:rFonts w:ascii="Arial" w:hAnsi="Arial" w:cs="Arial"/>
          <w:sz w:val="22"/>
          <w:szCs w:val="22"/>
        </w:rPr>
        <w:t>tests to be performed during different startup phases</w:t>
      </w:r>
      <w:r w:rsidR="004B4133">
        <w:rPr>
          <w:rFonts w:ascii="Arial" w:hAnsi="Arial" w:cs="Arial"/>
          <w:sz w:val="22"/>
          <w:szCs w:val="22"/>
        </w:rPr>
        <w:t xml:space="preserve">. </w:t>
      </w:r>
      <w:r w:rsidR="004B4133" w:rsidRPr="00FC0AF7">
        <w:rPr>
          <w:rFonts w:ascii="Arial" w:hAnsi="Arial" w:cs="Arial"/>
          <w:sz w:val="22"/>
          <w:szCs w:val="22"/>
        </w:rPr>
        <w:t xml:space="preserve"> </w:t>
      </w:r>
      <w:r w:rsidR="00FC0AF7">
        <w:rPr>
          <w:rFonts w:ascii="Arial" w:hAnsi="Arial" w:cs="Arial"/>
          <w:sz w:val="22"/>
          <w:szCs w:val="22"/>
        </w:rPr>
        <w:t>The m</w:t>
      </w:r>
      <w:r w:rsidRPr="00FC0AF7">
        <w:rPr>
          <w:rFonts w:ascii="Arial" w:hAnsi="Arial" w:cs="Arial"/>
          <w:sz w:val="22"/>
          <w:szCs w:val="22"/>
        </w:rPr>
        <w:t>ajor startup phases are</w:t>
      </w:r>
      <w:r w:rsidR="00FC0AF7">
        <w:rPr>
          <w:rFonts w:ascii="Arial" w:hAnsi="Arial" w:cs="Arial"/>
          <w:sz w:val="22"/>
          <w:szCs w:val="22"/>
        </w:rPr>
        <w:t xml:space="preserve"> as follows</w:t>
      </w:r>
      <w:r w:rsidRPr="00FC0AF7">
        <w:rPr>
          <w:rFonts w:ascii="Arial" w:hAnsi="Arial" w:cs="Arial"/>
          <w:sz w:val="22"/>
          <w:szCs w:val="22"/>
        </w:rPr>
        <w:t>:</w:t>
      </w:r>
    </w:p>
    <w:p w14:paraId="28BCE425" w14:textId="77777777" w:rsidR="00ED6937" w:rsidRPr="00FC0AF7" w:rsidRDefault="00ED6937" w:rsidP="00ED6937">
      <w:pPr>
        <w:pStyle w:val="BodyText"/>
        <w:rPr>
          <w:rFonts w:ascii="Arial" w:hAnsi="Arial" w:cs="Arial"/>
          <w:sz w:val="22"/>
          <w:szCs w:val="22"/>
        </w:rPr>
      </w:pPr>
    </w:p>
    <w:p w14:paraId="71892C17" w14:textId="5005476F" w:rsidR="00ED6937" w:rsidRPr="00762535" w:rsidRDefault="00762535" w:rsidP="004C11B3">
      <w:pPr>
        <w:pStyle w:val="BodyText"/>
        <w:jc w:val="left"/>
        <w:rPr>
          <w:rFonts w:ascii="Arial" w:hAnsi="Arial" w:cs="Arial"/>
          <w:sz w:val="22"/>
          <w:szCs w:val="22"/>
        </w:rPr>
      </w:pPr>
      <w:r>
        <w:rPr>
          <w:rFonts w:ascii="Arial" w:hAnsi="Arial" w:cs="Arial"/>
          <w:sz w:val="22"/>
          <w:szCs w:val="22"/>
        </w:rPr>
        <w:t>(1)</w:t>
      </w:r>
      <w:r w:rsidR="00ED6937" w:rsidRPr="00762535">
        <w:rPr>
          <w:rFonts w:ascii="Arial" w:hAnsi="Arial" w:cs="Arial"/>
          <w:sz w:val="22"/>
          <w:szCs w:val="22"/>
        </w:rPr>
        <w:tab/>
      </w:r>
      <w:r w:rsidR="00106BCC">
        <w:rPr>
          <w:rFonts w:ascii="Arial" w:hAnsi="Arial" w:cs="Arial"/>
          <w:sz w:val="22"/>
          <w:szCs w:val="22"/>
        </w:rPr>
        <w:t>i</w:t>
      </w:r>
      <w:r w:rsidR="00ED6937" w:rsidRPr="00762535">
        <w:rPr>
          <w:rFonts w:ascii="Arial" w:hAnsi="Arial" w:cs="Arial"/>
          <w:sz w:val="22"/>
          <w:szCs w:val="22"/>
        </w:rPr>
        <w:t xml:space="preserve">nitial </w:t>
      </w:r>
      <w:r w:rsidR="00106BCC">
        <w:rPr>
          <w:rFonts w:ascii="Arial" w:hAnsi="Arial" w:cs="Arial"/>
          <w:sz w:val="22"/>
          <w:szCs w:val="22"/>
        </w:rPr>
        <w:t>f</w:t>
      </w:r>
      <w:r w:rsidR="00ED6937" w:rsidRPr="00762535">
        <w:rPr>
          <w:rFonts w:ascii="Arial" w:hAnsi="Arial" w:cs="Arial"/>
          <w:sz w:val="22"/>
          <w:szCs w:val="22"/>
        </w:rPr>
        <w:t xml:space="preserve">uel </w:t>
      </w:r>
      <w:r w:rsidR="00106BCC">
        <w:rPr>
          <w:rFonts w:ascii="Arial" w:hAnsi="Arial" w:cs="Arial"/>
          <w:sz w:val="22"/>
          <w:szCs w:val="22"/>
        </w:rPr>
        <w:t>l</w:t>
      </w:r>
      <w:r w:rsidR="00ED6937" w:rsidRPr="00762535">
        <w:rPr>
          <w:rFonts w:ascii="Arial" w:hAnsi="Arial" w:cs="Arial"/>
          <w:sz w:val="22"/>
          <w:szCs w:val="22"/>
        </w:rPr>
        <w:t>oad</w:t>
      </w:r>
    </w:p>
    <w:p w14:paraId="366D6797" w14:textId="7E5C51BD" w:rsidR="00ED6937" w:rsidRPr="00762535" w:rsidRDefault="00762535" w:rsidP="004C11B3">
      <w:pPr>
        <w:pStyle w:val="BodyText"/>
        <w:jc w:val="left"/>
        <w:rPr>
          <w:rFonts w:ascii="Arial" w:hAnsi="Arial" w:cs="Arial"/>
          <w:sz w:val="22"/>
          <w:szCs w:val="22"/>
        </w:rPr>
      </w:pPr>
      <w:r>
        <w:rPr>
          <w:rFonts w:ascii="Arial" w:hAnsi="Arial" w:cs="Arial"/>
          <w:sz w:val="22"/>
          <w:szCs w:val="22"/>
        </w:rPr>
        <w:t>(2)</w:t>
      </w:r>
      <w:r w:rsidR="00ED6937" w:rsidRPr="00762535">
        <w:rPr>
          <w:rFonts w:ascii="Arial" w:hAnsi="Arial" w:cs="Arial"/>
          <w:sz w:val="22"/>
          <w:szCs w:val="22"/>
        </w:rPr>
        <w:tab/>
      </w:r>
      <w:r w:rsidR="00106BCC">
        <w:rPr>
          <w:rFonts w:ascii="Arial" w:hAnsi="Arial" w:cs="Arial"/>
          <w:sz w:val="22"/>
          <w:szCs w:val="22"/>
        </w:rPr>
        <w:t>p</w:t>
      </w:r>
      <w:r w:rsidR="00ED6937" w:rsidRPr="00762535">
        <w:rPr>
          <w:rFonts w:ascii="Arial" w:hAnsi="Arial" w:cs="Arial"/>
          <w:sz w:val="22"/>
          <w:szCs w:val="22"/>
        </w:rPr>
        <w:t>re</w:t>
      </w:r>
      <w:r w:rsidR="00CA6296">
        <w:rPr>
          <w:rFonts w:ascii="Arial" w:hAnsi="Arial" w:cs="Arial"/>
          <w:sz w:val="22"/>
          <w:szCs w:val="22"/>
        </w:rPr>
        <w:t>-</w:t>
      </w:r>
      <w:r w:rsidR="00106BCC">
        <w:rPr>
          <w:rFonts w:ascii="Arial" w:hAnsi="Arial" w:cs="Arial"/>
          <w:sz w:val="22"/>
          <w:szCs w:val="22"/>
        </w:rPr>
        <w:t>c</w:t>
      </w:r>
      <w:r w:rsidR="00ED6937" w:rsidRPr="00762535">
        <w:rPr>
          <w:rFonts w:ascii="Arial" w:hAnsi="Arial" w:cs="Arial"/>
          <w:sz w:val="22"/>
          <w:szCs w:val="22"/>
        </w:rPr>
        <w:t>riticality</w:t>
      </w:r>
    </w:p>
    <w:p w14:paraId="461D4912" w14:textId="77777777" w:rsidR="00144CE2" w:rsidRDefault="00762535" w:rsidP="004C11B3">
      <w:pPr>
        <w:pStyle w:val="BodyText"/>
        <w:jc w:val="left"/>
        <w:rPr>
          <w:rFonts w:ascii="Arial" w:hAnsi="Arial" w:cs="Arial"/>
          <w:sz w:val="22"/>
          <w:szCs w:val="22"/>
        </w:rPr>
      </w:pPr>
      <w:r>
        <w:rPr>
          <w:rFonts w:ascii="Arial" w:hAnsi="Arial" w:cs="Arial"/>
          <w:sz w:val="22"/>
          <w:szCs w:val="22"/>
        </w:rPr>
        <w:t>(3)</w:t>
      </w:r>
      <w:r w:rsidR="00ED6937" w:rsidRPr="00762535">
        <w:rPr>
          <w:rFonts w:ascii="Arial" w:hAnsi="Arial" w:cs="Arial"/>
          <w:sz w:val="22"/>
          <w:szCs w:val="22"/>
        </w:rPr>
        <w:tab/>
      </w:r>
      <w:r w:rsidR="00106BCC">
        <w:rPr>
          <w:rFonts w:ascii="Arial" w:hAnsi="Arial" w:cs="Arial"/>
          <w:sz w:val="22"/>
          <w:szCs w:val="22"/>
        </w:rPr>
        <w:t>i</w:t>
      </w:r>
      <w:r w:rsidR="00ED6937" w:rsidRPr="00762535">
        <w:rPr>
          <w:rFonts w:ascii="Arial" w:hAnsi="Arial" w:cs="Arial"/>
          <w:sz w:val="22"/>
          <w:szCs w:val="22"/>
        </w:rPr>
        <w:t xml:space="preserve">nitial </w:t>
      </w:r>
      <w:r w:rsidR="00106BCC">
        <w:rPr>
          <w:rFonts w:ascii="Arial" w:hAnsi="Arial" w:cs="Arial"/>
          <w:sz w:val="22"/>
          <w:szCs w:val="22"/>
        </w:rPr>
        <w:t>c</w:t>
      </w:r>
      <w:r w:rsidR="00ED6937" w:rsidRPr="00762535">
        <w:rPr>
          <w:rFonts w:ascii="Arial" w:hAnsi="Arial" w:cs="Arial"/>
          <w:sz w:val="22"/>
          <w:szCs w:val="22"/>
        </w:rPr>
        <w:t>riticality</w:t>
      </w:r>
    </w:p>
    <w:p w14:paraId="14823610" w14:textId="5B6B8013" w:rsidR="00ED6937" w:rsidRPr="00762535" w:rsidRDefault="00762535" w:rsidP="004C11B3">
      <w:pPr>
        <w:pStyle w:val="BodyText"/>
        <w:jc w:val="left"/>
        <w:rPr>
          <w:rFonts w:ascii="Arial" w:hAnsi="Arial" w:cs="Arial"/>
          <w:sz w:val="22"/>
          <w:szCs w:val="22"/>
        </w:rPr>
      </w:pPr>
      <w:r>
        <w:rPr>
          <w:rFonts w:ascii="Arial" w:hAnsi="Arial" w:cs="Arial"/>
          <w:sz w:val="22"/>
          <w:szCs w:val="22"/>
        </w:rPr>
        <w:lastRenderedPageBreak/>
        <w:t>(4)</w:t>
      </w:r>
      <w:r w:rsidR="00ED6937" w:rsidRPr="00762535">
        <w:rPr>
          <w:rFonts w:ascii="Arial" w:hAnsi="Arial" w:cs="Arial"/>
          <w:sz w:val="22"/>
          <w:szCs w:val="22"/>
        </w:rPr>
        <w:tab/>
      </w:r>
      <w:proofErr w:type="gramStart"/>
      <w:r w:rsidR="00106BCC">
        <w:rPr>
          <w:rFonts w:ascii="Arial" w:hAnsi="Arial" w:cs="Arial"/>
          <w:sz w:val="22"/>
          <w:szCs w:val="22"/>
        </w:rPr>
        <w:t>l</w:t>
      </w:r>
      <w:r w:rsidR="00014CF3">
        <w:rPr>
          <w:rFonts w:ascii="Arial" w:hAnsi="Arial" w:cs="Arial"/>
          <w:sz w:val="22"/>
          <w:szCs w:val="22"/>
        </w:rPr>
        <w:t>ow-</w:t>
      </w:r>
      <w:r w:rsidR="00106BCC">
        <w:rPr>
          <w:rFonts w:ascii="Arial" w:hAnsi="Arial" w:cs="Arial"/>
          <w:sz w:val="22"/>
          <w:szCs w:val="22"/>
        </w:rPr>
        <w:t>p</w:t>
      </w:r>
      <w:r w:rsidR="00ED6937" w:rsidRPr="00762535">
        <w:rPr>
          <w:rFonts w:ascii="Arial" w:hAnsi="Arial" w:cs="Arial"/>
          <w:sz w:val="22"/>
          <w:szCs w:val="22"/>
        </w:rPr>
        <w:t>ower</w:t>
      </w:r>
      <w:proofErr w:type="gramEnd"/>
      <w:r w:rsidR="00ED6937" w:rsidRPr="00762535">
        <w:rPr>
          <w:rFonts w:ascii="Arial" w:hAnsi="Arial" w:cs="Arial"/>
          <w:sz w:val="22"/>
          <w:szCs w:val="22"/>
        </w:rPr>
        <w:t xml:space="preserve"> </w:t>
      </w:r>
    </w:p>
    <w:p w14:paraId="6260CD51" w14:textId="47363F87" w:rsidR="00ED6937" w:rsidRPr="00FC0AF7" w:rsidRDefault="00762535" w:rsidP="00F64819">
      <w:pPr>
        <w:pStyle w:val="BodyText"/>
        <w:jc w:val="left"/>
        <w:rPr>
          <w:rFonts w:ascii="Arial" w:hAnsi="Arial" w:cs="Arial"/>
          <w:sz w:val="22"/>
          <w:szCs w:val="22"/>
        </w:rPr>
      </w:pPr>
      <w:r>
        <w:rPr>
          <w:rFonts w:ascii="Arial" w:hAnsi="Arial" w:cs="Arial"/>
          <w:sz w:val="22"/>
          <w:szCs w:val="22"/>
        </w:rPr>
        <w:t>(5)</w:t>
      </w:r>
      <w:r w:rsidR="00ED6937" w:rsidRPr="00762535">
        <w:rPr>
          <w:rFonts w:ascii="Arial" w:hAnsi="Arial" w:cs="Arial"/>
          <w:sz w:val="22"/>
          <w:szCs w:val="22"/>
        </w:rPr>
        <w:tab/>
      </w:r>
      <w:r w:rsidR="00106BCC">
        <w:rPr>
          <w:rFonts w:ascii="Arial" w:hAnsi="Arial" w:cs="Arial"/>
          <w:sz w:val="22"/>
          <w:szCs w:val="22"/>
        </w:rPr>
        <w:t>p</w:t>
      </w:r>
      <w:r w:rsidR="00ED6937" w:rsidRPr="00762535">
        <w:rPr>
          <w:rFonts w:ascii="Arial" w:hAnsi="Arial" w:cs="Arial"/>
          <w:sz w:val="22"/>
          <w:szCs w:val="22"/>
        </w:rPr>
        <w:t xml:space="preserve">ower </w:t>
      </w:r>
      <w:r w:rsidR="00106BCC">
        <w:rPr>
          <w:rFonts w:ascii="Arial" w:hAnsi="Arial" w:cs="Arial"/>
          <w:sz w:val="22"/>
          <w:szCs w:val="22"/>
        </w:rPr>
        <w:t>a</w:t>
      </w:r>
      <w:r w:rsidR="00ED6937" w:rsidRPr="00762535">
        <w:rPr>
          <w:rFonts w:ascii="Arial" w:hAnsi="Arial" w:cs="Arial"/>
          <w:sz w:val="22"/>
          <w:szCs w:val="22"/>
        </w:rPr>
        <w:t>scension</w:t>
      </w:r>
    </w:p>
    <w:p w14:paraId="05C34A71" w14:textId="77777777" w:rsidR="002A728E" w:rsidRDefault="002A728E" w:rsidP="00ED6937">
      <w:pPr>
        <w:pStyle w:val="BodyText"/>
        <w:jc w:val="left"/>
        <w:rPr>
          <w:rFonts w:ascii="Arial" w:hAnsi="Arial" w:cs="Arial"/>
          <w:sz w:val="22"/>
          <w:szCs w:val="22"/>
        </w:rPr>
      </w:pPr>
    </w:p>
    <w:p w14:paraId="5229B3D4" w14:textId="708DAA18" w:rsidR="000247F2" w:rsidRDefault="00ED6937" w:rsidP="00ED6937">
      <w:pPr>
        <w:pStyle w:val="BodyText"/>
        <w:jc w:val="left"/>
        <w:rPr>
          <w:rFonts w:ascii="Arial" w:hAnsi="Arial" w:cs="Arial"/>
          <w:sz w:val="22"/>
          <w:szCs w:val="22"/>
        </w:rPr>
      </w:pPr>
      <w:r w:rsidRPr="00FC0AF7">
        <w:rPr>
          <w:rFonts w:ascii="Arial" w:hAnsi="Arial" w:cs="Arial"/>
          <w:sz w:val="22"/>
          <w:szCs w:val="22"/>
        </w:rPr>
        <w:t xml:space="preserve">Startup testing inspection requirements for dual or twin facilities would not normally be reduced because of the typical time lag between the two </w:t>
      </w:r>
      <w:r w:rsidR="00467427" w:rsidRPr="004F1C4E">
        <w:rPr>
          <w:rFonts w:ascii="Arial" w:hAnsi="Arial" w:cs="Arial"/>
          <w:sz w:val="22"/>
          <w:szCs w:val="22"/>
        </w:rPr>
        <w:t>facilities</w:t>
      </w:r>
      <w:r w:rsidRPr="004F1C4E">
        <w:rPr>
          <w:rFonts w:ascii="Arial" w:hAnsi="Arial" w:cs="Arial"/>
          <w:sz w:val="22"/>
          <w:szCs w:val="22"/>
        </w:rPr>
        <w:t>.</w:t>
      </w:r>
    </w:p>
    <w:p w14:paraId="4642E5A2" w14:textId="77777777" w:rsidR="00F64819" w:rsidRDefault="00F64819" w:rsidP="00AE59B0">
      <w:pPr>
        <w:pStyle w:val="BodyText"/>
        <w:keepNext/>
        <w:tabs>
          <w:tab w:val="left" w:pos="720"/>
          <w:tab w:val="left" w:pos="1080"/>
        </w:tabs>
        <w:jc w:val="left"/>
        <w:rPr>
          <w:rFonts w:ascii="Arial" w:hAnsi="Arial" w:cs="Arial"/>
          <w:sz w:val="22"/>
          <w:szCs w:val="22"/>
        </w:rPr>
      </w:pPr>
    </w:p>
    <w:p w14:paraId="7B3CD301" w14:textId="7DF229A5" w:rsidR="000247F2" w:rsidRPr="004F1C4E" w:rsidRDefault="003729ED" w:rsidP="00AE59B0">
      <w:pPr>
        <w:pStyle w:val="BodyText"/>
        <w:keepNext/>
        <w:tabs>
          <w:tab w:val="left" w:pos="720"/>
          <w:tab w:val="left" w:pos="1080"/>
        </w:tabs>
        <w:jc w:val="left"/>
        <w:rPr>
          <w:rFonts w:ascii="Arial" w:hAnsi="Arial" w:cs="Arial"/>
          <w:sz w:val="22"/>
          <w:szCs w:val="22"/>
        </w:rPr>
      </w:pPr>
      <w:r>
        <w:rPr>
          <w:rFonts w:ascii="Arial" w:hAnsi="Arial" w:cs="Arial"/>
          <w:sz w:val="22"/>
          <w:szCs w:val="22"/>
        </w:rPr>
        <w:t>0</w:t>
      </w:r>
      <w:r w:rsidR="00F64819">
        <w:rPr>
          <w:rFonts w:ascii="Arial" w:hAnsi="Arial" w:cs="Arial"/>
          <w:sz w:val="22"/>
          <w:szCs w:val="22"/>
        </w:rPr>
        <w:t>6.</w:t>
      </w:r>
      <w:r>
        <w:rPr>
          <w:rFonts w:ascii="Arial" w:hAnsi="Arial" w:cs="Arial"/>
          <w:sz w:val="22"/>
          <w:szCs w:val="22"/>
        </w:rPr>
        <w:t>0</w:t>
      </w:r>
      <w:r w:rsidR="00F64819">
        <w:rPr>
          <w:rFonts w:ascii="Arial" w:hAnsi="Arial" w:cs="Arial"/>
          <w:sz w:val="22"/>
          <w:szCs w:val="22"/>
        </w:rPr>
        <w:t>2</w:t>
      </w:r>
      <w:r w:rsidR="00AE59B0">
        <w:rPr>
          <w:rFonts w:ascii="Arial" w:hAnsi="Arial" w:cs="Arial"/>
          <w:sz w:val="22"/>
          <w:szCs w:val="22"/>
        </w:rPr>
        <w:tab/>
      </w:r>
      <w:r w:rsidR="00AE59B0" w:rsidRPr="00AE59B0">
        <w:rPr>
          <w:rFonts w:ascii="Arial" w:hAnsi="Arial" w:cs="Arial"/>
          <w:sz w:val="22"/>
          <w:szCs w:val="22"/>
          <w:u w:val="single"/>
        </w:rPr>
        <w:t>Startup Testing Inspection Program</w:t>
      </w:r>
    </w:p>
    <w:p w14:paraId="6777BBE1" w14:textId="77777777" w:rsidR="00CB315C" w:rsidRPr="004F1C4E" w:rsidRDefault="00CB315C" w:rsidP="00CB315C">
      <w:pPr>
        <w:pStyle w:val="BodyText"/>
        <w:jc w:val="left"/>
        <w:rPr>
          <w:rFonts w:ascii="Arial" w:hAnsi="Arial" w:cs="Arial"/>
          <w:sz w:val="22"/>
          <w:szCs w:val="22"/>
        </w:rPr>
      </w:pPr>
    </w:p>
    <w:p w14:paraId="776FA3F1" w14:textId="7EB2DD55" w:rsidR="00ED6937" w:rsidRPr="00FC0AF7" w:rsidRDefault="00ED6937" w:rsidP="001A6E51">
      <w:pPr>
        <w:pStyle w:val="BodyText"/>
        <w:jc w:val="left"/>
        <w:rPr>
          <w:rFonts w:ascii="Arial" w:hAnsi="Arial" w:cs="Arial"/>
          <w:sz w:val="22"/>
          <w:szCs w:val="22"/>
        </w:rPr>
      </w:pPr>
      <w:r w:rsidRPr="004F1C4E">
        <w:rPr>
          <w:rFonts w:ascii="Arial" w:hAnsi="Arial" w:cs="Arial"/>
          <w:sz w:val="22"/>
          <w:szCs w:val="22"/>
        </w:rPr>
        <w:t>The startup tests involve inspections related to (1) test procedure adequacy</w:t>
      </w:r>
      <w:r w:rsidR="00FC0AF7">
        <w:rPr>
          <w:rFonts w:ascii="Arial" w:hAnsi="Arial" w:cs="Arial"/>
          <w:sz w:val="22"/>
          <w:szCs w:val="22"/>
        </w:rPr>
        <w:t>,</w:t>
      </w:r>
      <w:r w:rsidRPr="00FC0AF7">
        <w:rPr>
          <w:rFonts w:ascii="Arial" w:hAnsi="Arial" w:cs="Arial"/>
          <w:sz w:val="22"/>
          <w:szCs w:val="22"/>
        </w:rPr>
        <w:t xml:space="preserve"> (2) test observation</w:t>
      </w:r>
      <w:r w:rsidR="00FC0AF7">
        <w:rPr>
          <w:rFonts w:ascii="Arial" w:hAnsi="Arial" w:cs="Arial"/>
          <w:sz w:val="22"/>
          <w:szCs w:val="22"/>
        </w:rPr>
        <w:t>,</w:t>
      </w:r>
      <w:r w:rsidRPr="00FC0AF7">
        <w:rPr>
          <w:rFonts w:ascii="Arial" w:hAnsi="Arial" w:cs="Arial"/>
          <w:sz w:val="22"/>
          <w:szCs w:val="22"/>
        </w:rPr>
        <w:t xml:space="preserve"> and (3) test data evaluation. </w:t>
      </w:r>
    </w:p>
    <w:p w14:paraId="10F14266" w14:textId="77777777" w:rsidR="00ED6937" w:rsidRPr="00FC0AF7" w:rsidRDefault="00ED6937" w:rsidP="001A6E51">
      <w:pPr>
        <w:pStyle w:val="BodyText"/>
        <w:jc w:val="left"/>
        <w:rPr>
          <w:rFonts w:ascii="Arial" w:hAnsi="Arial" w:cs="Arial"/>
          <w:sz w:val="22"/>
          <w:szCs w:val="22"/>
        </w:rPr>
      </w:pPr>
    </w:p>
    <w:p w14:paraId="128D019F" w14:textId="6AD17E97" w:rsidR="00ED6937" w:rsidRPr="00FC0AF7" w:rsidRDefault="00ED6937" w:rsidP="001A6E51">
      <w:pPr>
        <w:pStyle w:val="BodyText"/>
        <w:jc w:val="left"/>
        <w:rPr>
          <w:rFonts w:ascii="Arial" w:hAnsi="Arial" w:cs="Arial"/>
          <w:sz w:val="22"/>
          <w:szCs w:val="22"/>
        </w:rPr>
      </w:pPr>
      <w:r w:rsidRPr="00FC0AF7">
        <w:rPr>
          <w:rFonts w:ascii="Arial" w:hAnsi="Arial" w:cs="Arial"/>
          <w:sz w:val="22"/>
          <w:szCs w:val="22"/>
        </w:rPr>
        <w:t>R</w:t>
      </w:r>
      <w:r w:rsidR="001852C1">
        <w:rPr>
          <w:rFonts w:ascii="Arial" w:hAnsi="Arial" w:cs="Arial"/>
          <w:sz w:val="22"/>
          <w:szCs w:val="22"/>
        </w:rPr>
        <w:t xml:space="preserve">egulatory Guide 1.68, </w:t>
      </w:r>
      <w:r w:rsidRPr="00FC0AF7">
        <w:rPr>
          <w:rFonts w:ascii="Arial" w:hAnsi="Arial" w:cs="Arial"/>
          <w:sz w:val="22"/>
          <w:szCs w:val="22"/>
        </w:rPr>
        <w:t>Appendix B, states that</w:t>
      </w:r>
      <w:r w:rsidR="008A6786">
        <w:rPr>
          <w:rFonts w:ascii="Arial" w:hAnsi="Arial" w:cs="Arial"/>
          <w:sz w:val="22"/>
          <w:szCs w:val="22"/>
        </w:rPr>
        <w:t>,</w:t>
      </w:r>
      <w:r w:rsidRPr="00FC0AF7">
        <w:rPr>
          <w:rFonts w:ascii="Arial" w:hAnsi="Arial" w:cs="Arial"/>
          <w:sz w:val="22"/>
          <w:szCs w:val="22"/>
        </w:rPr>
        <w:t xml:space="preserve"> not less than 60 days before initial fuel loading</w:t>
      </w:r>
      <w:r w:rsidR="00F16D64" w:rsidRPr="00FC0AF7">
        <w:rPr>
          <w:rFonts w:ascii="Arial" w:hAnsi="Arial" w:cs="Arial"/>
          <w:sz w:val="22"/>
          <w:szCs w:val="22"/>
        </w:rPr>
        <w:t xml:space="preserve"> date</w:t>
      </w:r>
      <w:r w:rsidR="008A6786">
        <w:rPr>
          <w:rFonts w:ascii="Arial" w:hAnsi="Arial" w:cs="Arial"/>
          <w:sz w:val="22"/>
          <w:szCs w:val="22"/>
        </w:rPr>
        <w:t>,</w:t>
      </w:r>
      <w:r w:rsidRPr="00FC0AF7">
        <w:rPr>
          <w:rFonts w:ascii="Arial" w:hAnsi="Arial" w:cs="Arial"/>
          <w:sz w:val="22"/>
          <w:szCs w:val="22"/>
        </w:rPr>
        <w:t xml:space="preserve"> the licensee should</w:t>
      </w:r>
      <w:r w:rsidR="00F16D64" w:rsidRPr="00FC0AF7">
        <w:rPr>
          <w:rFonts w:ascii="Arial" w:hAnsi="Arial" w:cs="Arial"/>
          <w:sz w:val="22"/>
          <w:szCs w:val="22"/>
        </w:rPr>
        <w:t xml:space="preserve"> have available for </w:t>
      </w:r>
      <w:r w:rsidR="008A6786">
        <w:rPr>
          <w:rFonts w:ascii="Arial" w:hAnsi="Arial" w:cs="Arial"/>
          <w:sz w:val="22"/>
          <w:szCs w:val="22"/>
        </w:rPr>
        <w:t>U.S. Nuclear Regulatory Commission (</w:t>
      </w:r>
      <w:r w:rsidR="00F16D64" w:rsidRPr="00FC0AF7">
        <w:rPr>
          <w:rFonts w:ascii="Arial" w:hAnsi="Arial" w:cs="Arial"/>
          <w:sz w:val="22"/>
          <w:szCs w:val="22"/>
        </w:rPr>
        <w:t>NRC</w:t>
      </w:r>
      <w:r w:rsidR="008A6786">
        <w:rPr>
          <w:rFonts w:ascii="Arial" w:hAnsi="Arial" w:cs="Arial"/>
          <w:sz w:val="22"/>
          <w:szCs w:val="22"/>
        </w:rPr>
        <w:t>)</w:t>
      </w:r>
      <w:r w:rsidRPr="00FC0AF7">
        <w:rPr>
          <w:rFonts w:ascii="Arial" w:hAnsi="Arial" w:cs="Arial"/>
          <w:sz w:val="22"/>
          <w:szCs w:val="22"/>
        </w:rPr>
        <w:t xml:space="preserve"> inspectors</w:t>
      </w:r>
      <w:r w:rsidR="00FC0AF7">
        <w:rPr>
          <w:rFonts w:ascii="Arial" w:hAnsi="Arial" w:cs="Arial"/>
          <w:sz w:val="22"/>
          <w:szCs w:val="22"/>
        </w:rPr>
        <w:t>’</w:t>
      </w:r>
      <w:r w:rsidRPr="00FC0AF7">
        <w:rPr>
          <w:rFonts w:ascii="Arial" w:hAnsi="Arial" w:cs="Arial"/>
          <w:sz w:val="22"/>
          <w:szCs w:val="22"/>
        </w:rPr>
        <w:t xml:space="preserve"> review copies of the procedures for fuel loading, initial startup testing, and supporting activities. </w:t>
      </w:r>
    </w:p>
    <w:p w14:paraId="4683FDF0" w14:textId="77777777" w:rsidR="00ED6937" w:rsidRPr="004F1C4E" w:rsidRDefault="00ED6937" w:rsidP="001A6E51">
      <w:pPr>
        <w:pStyle w:val="BodyText"/>
        <w:jc w:val="left"/>
        <w:rPr>
          <w:rFonts w:ascii="Arial" w:hAnsi="Arial" w:cs="Arial"/>
          <w:sz w:val="22"/>
          <w:szCs w:val="22"/>
        </w:rPr>
      </w:pPr>
    </w:p>
    <w:p w14:paraId="50B1BD79" w14:textId="31CA86D1" w:rsidR="00ED6937" w:rsidRPr="004F1C4E" w:rsidRDefault="00ED6937" w:rsidP="001A6E51">
      <w:pPr>
        <w:pStyle w:val="BodyText"/>
        <w:jc w:val="left"/>
        <w:rPr>
          <w:rFonts w:ascii="Arial" w:hAnsi="Arial" w:cs="Arial"/>
          <w:sz w:val="22"/>
          <w:szCs w:val="22"/>
        </w:rPr>
      </w:pPr>
      <w:r w:rsidRPr="008A6786">
        <w:rPr>
          <w:rFonts w:ascii="Arial" w:hAnsi="Arial" w:cs="Arial"/>
          <w:sz w:val="22"/>
          <w:szCs w:val="22"/>
        </w:rPr>
        <w:t>Inspectors must be kept informed of the expected time and dates of the tests to witness them.</w:t>
      </w:r>
      <w:r w:rsidRPr="004F1C4E">
        <w:rPr>
          <w:rFonts w:ascii="Arial" w:hAnsi="Arial" w:cs="Arial"/>
          <w:sz w:val="22"/>
          <w:szCs w:val="22"/>
        </w:rPr>
        <w:t xml:space="preserve">  However, the inspectors a</w:t>
      </w:r>
      <w:r w:rsidR="00F16D64" w:rsidRPr="004F1C4E">
        <w:rPr>
          <w:rFonts w:ascii="Arial" w:hAnsi="Arial" w:cs="Arial"/>
          <w:sz w:val="22"/>
          <w:szCs w:val="22"/>
        </w:rPr>
        <w:t xml:space="preserve">re cautioned that licensees do not </w:t>
      </w:r>
      <w:r w:rsidRPr="004F1C4E">
        <w:rPr>
          <w:rFonts w:ascii="Arial" w:hAnsi="Arial" w:cs="Arial"/>
          <w:sz w:val="22"/>
          <w:szCs w:val="22"/>
        </w:rPr>
        <w:t>interpret requests for in</w:t>
      </w:r>
      <w:r w:rsidR="00F16D64" w:rsidRPr="004F1C4E">
        <w:rPr>
          <w:rFonts w:ascii="Arial" w:hAnsi="Arial" w:cs="Arial"/>
          <w:sz w:val="22"/>
          <w:szCs w:val="22"/>
        </w:rPr>
        <w:t xml:space="preserve">spector notification of startup tests as </w:t>
      </w:r>
      <w:r w:rsidR="0013381E">
        <w:rPr>
          <w:rFonts w:ascii="Arial" w:hAnsi="Arial" w:cs="Arial"/>
          <w:sz w:val="22"/>
          <w:szCs w:val="22"/>
        </w:rPr>
        <w:t>“</w:t>
      </w:r>
      <w:r w:rsidR="00F16D64" w:rsidRPr="004F1C4E">
        <w:rPr>
          <w:rFonts w:ascii="Arial" w:hAnsi="Arial" w:cs="Arial"/>
          <w:sz w:val="22"/>
          <w:szCs w:val="22"/>
        </w:rPr>
        <w:t>hold points</w:t>
      </w:r>
      <w:r w:rsidR="0013381E">
        <w:rPr>
          <w:rFonts w:ascii="Arial" w:hAnsi="Arial" w:cs="Arial"/>
          <w:sz w:val="22"/>
          <w:szCs w:val="22"/>
        </w:rPr>
        <w:t>”</w:t>
      </w:r>
      <w:r w:rsidR="00F16D64" w:rsidRPr="004F1C4E">
        <w:rPr>
          <w:rFonts w:ascii="Arial" w:hAnsi="Arial" w:cs="Arial"/>
          <w:sz w:val="22"/>
          <w:szCs w:val="22"/>
        </w:rPr>
        <w:t xml:space="preserve"> for </w:t>
      </w:r>
      <w:r w:rsidRPr="004F1C4E">
        <w:rPr>
          <w:rFonts w:ascii="Arial" w:hAnsi="Arial" w:cs="Arial"/>
          <w:sz w:val="22"/>
          <w:szCs w:val="22"/>
        </w:rPr>
        <w:t xml:space="preserve">these tests. </w:t>
      </w:r>
      <w:r w:rsidR="00F16D64" w:rsidRPr="004F1C4E">
        <w:rPr>
          <w:rFonts w:ascii="Arial" w:hAnsi="Arial" w:cs="Arial"/>
          <w:sz w:val="22"/>
          <w:szCs w:val="22"/>
        </w:rPr>
        <w:t xml:space="preserve"> Licensees </w:t>
      </w:r>
      <w:r w:rsidRPr="004F1C4E">
        <w:rPr>
          <w:rFonts w:ascii="Arial" w:hAnsi="Arial" w:cs="Arial"/>
          <w:sz w:val="22"/>
          <w:szCs w:val="22"/>
        </w:rPr>
        <w:t>are not expected to delay conduct of a startup test until the inspector arrives.</w:t>
      </w:r>
    </w:p>
    <w:p w14:paraId="4DBEAA44" w14:textId="77777777" w:rsidR="00ED6937" w:rsidRPr="004F1C4E" w:rsidRDefault="00ED6937" w:rsidP="001A6E51">
      <w:pPr>
        <w:pStyle w:val="BodyText"/>
        <w:jc w:val="left"/>
        <w:rPr>
          <w:rFonts w:ascii="Arial" w:hAnsi="Arial" w:cs="Arial"/>
          <w:sz w:val="22"/>
          <w:szCs w:val="22"/>
        </w:rPr>
      </w:pPr>
    </w:p>
    <w:p w14:paraId="2696CE58" w14:textId="2A292365" w:rsidR="00ED6937" w:rsidRPr="00FC0AF7" w:rsidRDefault="00ED6937" w:rsidP="001A6E51">
      <w:pPr>
        <w:pStyle w:val="BodyText"/>
        <w:jc w:val="left"/>
        <w:rPr>
          <w:rFonts w:ascii="Arial" w:hAnsi="Arial" w:cs="Arial"/>
          <w:sz w:val="22"/>
          <w:szCs w:val="22"/>
        </w:rPr>
      </w:pPr>
      <w:r w:rsidRPr="004F1C4E">
        <w:rPr>
          <w:rFonts w:ascii="Arial" w:hAnsi="Arial" w:cs="Arial"/>
          <w:sz w:val="22"/>
          <w:szCs w:val="22"/>
        </w:rPr>
        <w:t>Following completion of initial fuel loading, the power ascension testing program is normally conducted on a preplanned schedule with minimal delays.  However, the schedules for conducting power ascension testing may be delayed for various reasons, and the facilities may operate at less than full</w:t>
      </w:r>
      <w:r w:rsidR="0013381E">
        <w:rPr>
          <w:rFonts w:ascii="Arial" w:hAnsi="Arial" w:cs="Arial"/>
          <w:sz w:val="22"/>
          <w:szCs w:val="22"/>
        </w:rPr>
        <w:t>-</w:t>
      </w:r>
      <w:r w:rsidRPr="004F1C4E">
        <w:rPr>
          <w:rFonts w:ascii="Arial" w:hAnsi="Arial" w:cs="Arial"/>
          <w:sz w:val="22"/>
          <w:szCs w:val="22"/>
        </w:rPr>
        <w:t xml:space="preserve">power levels for extended periods of time. </w:t>
      </w:r>
      <w:r w:rsidR="0094103B">
        <w:rPr>
          <w:rFonts w:ascii="Arial" w:hAnsi="Arial" w:cs="Arial"/>
          <w:sz w:val="22"/>
          <w:szCs w:val="22"/>
        </w:rPr>
        <w:t xml:space="preserve"> </w:t>
      </w:r>
      <w:r w:rsidRPr="00FC0AF7">
        <w:rPr>
          <w:rFonts w:ascii="Arial" w:hAnsi="Arial" w:cs="Arial"/>
          <w:sz w:val="22"/>
          <w:szCs w:val="22"/>
        </w:rPr>
        <w:t xml:space="preserve">To ensure the safety of operations, licensees must conduct a certain minimum level of testing to demonstrate that safety-related plant systems and equipment meet </w:t>
      </w:r>
      <w:r w:rsidR="0013381E">
        <w:rPr>
          <w:rFonts w:ascii="Arial" w:hAnsi="Arial" w:cs="Arial"/>
          <w:sz w:val="22"/>
          <w:szCs w:val="22"/>
        </w:rPr>
        <w:t xml:space="preserve">the </w:t>
      </w:r>
      <w:r w:rsidRPr="00FC0AF7">
        <w:rPr>
          <w:rFonts w:ascii="Arial" w:hAnsi="Arial" w:cs="Arial"/>
          <w:sz w:val="22"/>
          <w:szCs w:val="22"/>
        </w:rPr>
        <w:t xml:space="preserve">design objectives of the licensed power levels and </w:t>
      </w:r>
      <w:proofErr w:type="gramStart"/>
      <w:r w:rsidRPr="00FC0AF7">
        <w:rPr>
          <w:rFonts w:ascii="Arial" w:hAnsi="Arial" w:cs="Arial"/>
          <w:sz w:val="22"/>
          <w:szCs w:val="22"/>
        </w:rPr>
        <w:t>are capable of controlling</w:t>
      </w:r>
      <w:proofErr w:type="gramEnd"/>
      <w:r w:rsidRPr="00FC0AF7">
        <w:rPr>
          <w:rFonts w:ascii="Arial" w:hAnsi="Arial" w:cs="Arial"/>
          <w:sz w:val="22"/>
          <w:szCs w:val="22"/>
        </w:rPr>
        <w:t xml:space="preserve"> the anticipated transient discussed in the FSAR.</w:t>
      </w:r>
    </w:p>
    <w:p w14:paraId="0276BF11" w14:textId="77777777" w:rsidR="00ED6937" w:rsidRPr="00FC0AF7" w:rsidRDefault="00ED6937" w:rsidP="001A6E51">
      <w:pPr>
        <w:pStyle w:val="BodyText"/>
        <w:jc w:val="left"/>
        <w:rPr>
          <w:rFonts w:ascii="Arial" w:hAnsi="Arial" w:cs="Arial"/>
          <w:sz w:val="22"/>
          <w:szCs w:val="22"/>
        </w:rPr>
      </w:pPr>
    </w:p>
    <w:p w14:paraId="208CB264" w14:textId="5C02ABD0" w:rsidR="000247F2" w:rsidRPr="004F1C4E" w:rsidRDefault="00ED6937" w:rsidP="004F1C4E">
      <w:pPr>
        <w:pStyle w:val="BodyText"/>
        <w:jc w:val="left"/>
        <w:rPr>
          <w:rFonts w:ascii="Arial" w:hAnsi="Arial" w:cs="Arial"/>
          <w:sz w:val="22"/>
          <w:szCs w:val="22"/>
        </w:rPr>
      </w:pPr>
      <w:r w:rsidRPr="00762535">
        <w:rPr>
          <w:rFonts w:ascii="Arial" w:hAnsi="Arial" w:cs="Arial"/>
          <w:sz w:val="22"/>
          <w:szCs w:val="22"/>
        </w:rPr>
        <w:t xml:space="preserve">The inspector is expected to apply professional judgment </w:t>
      </w:r>
      <w:r w:rsidR="003B6245">
        <w:rPr>
          <w:rFonts w:ascii="Arial" w:hAnsi="Arial" w:cs="Arial"/>
          <w:sz w:val="22"/>
          <w:szCs w:val="22"/>
        </w:rPr>
        <w:t>about</w:t>
      </w:r>
      <w:r w:rsidRPr="00762535">
        <w:rPr>
          <w:rFonts w:ascii="Arial" w:hAnsi="Arial" w:cs="Arial"/>
          <w:sz w:val="22"/>
          <w:szCs w:val="22"/>
        </w:rPr>
        <w:t xml:space="preserve"> the need for completing</w:t>
      </w:r>
      <w:r w:rsidRPr="004F1C4E">
        <w:rPr>
          <w:rFonts w:ascii="Arial" w:hAnsi="Arial" w:cs="Arial"/>
          <w:sz w:val="22"/>
          <w:szCs w:val="22"/>
        </w:rPr>
        <w:t xml:space="preserve"> each specific inspection requirement described in IP </w:t>
      </w:r>
      <w:r w:rsidR="00601714" w:rsidRPr="004F1C4E">
        <w:rPr>
          <w:rFonts w:ascii="Arial" w:hAnsi="Arial" w:cs="Arial"/>
          <w:sz w:val="22"/>
          <w:szCs w:val="22"/>
        </w:rPr>
        <w:t>72304</w:t>
      </w:r>
      <w:r w:rsidRPr="004F1C4E">
        <w:rPr>
          <w:rFonts w:ascii="Arial" w:hAnsi="Arial" w:cs="Arial"/>
          <w:sz w:val="22"/>
          <w:szCs w:val="22"/>
        </w:rPr>
        <w:t>.  This means that the inspector is to perform the requirements most appropriate to the activity being inspected to declare an activity as being satisfactorily completed.</w:t>
      </w:r>
    </w:p>
    <w:p w14:paraId="469EAFC5" w14:textId="77777777" w:rsidR="00A47961" w:rsidRDefault="00A47961" w:rsidP="00CB315C">
      <w:pPr>
        <w:pStyle w:val="BodyText"/>
        <w:jc w:val="left"/>
        <w:rPr>
          <w:rFonts w:ascii="Arial" w:hAnsi="Arial" w:cs="Arial"/>
          <w:sz w:val="22"/>
          <w:szCs w:val="22"/>
        </w:rPr>
      </w:pPr>
    </w:p>
    <w:p w14:paraId="2801A0E3" w14:textId="683031A8" w:rsidR="00A47961" w:rsidRPr="004B4AB2" w:rsidRDefault="003729ED" w:rsidP="00AE59B0">
      <w:pPr>
        <w:tabs>
          <w:tab w:val="left" w:pos="720"/>
          <w:tab w:val="left" w:pos="1080"/>
        </w:tabs>
      </w:pPr>
      <w:r>
        <w:t>0</w:t>
      </w:r>
      <w:r w:rsidR="00AE59B0">
        <w:t>6.</w:t>
      </w:r>
      <w:r>
        <w:t>0</w:t>
      </w:r>
      <w:r w:rsidR="00AE59B0">
        <w:t>3</w:t>
      </w:r>
      <w:r w:rsidR="00A47961">
        <w:tab/>
      </w:r>
      <w:r w:rsidR="00AE59B0" w:rsidRPr="00AE59B0">
        <w:rPr>
          <w:u w:val="single"/>
        </w:rPr>
        <w:t xml:space="preserve">Post </w:t>
      </w:r>
      <w:ins w:id="2" w:author="Bollock, Douglas" w:date="2021-01-08T16:35:00Z">
        <w:r w:rsidR="000575DB">
          <w:rPr>
            <w:u w:val="single"/>
          </w:rPr>
          <w:t xml:space="preserve">10 CFR Part </w:t>
        </w:r>
      </w:ins>
      <w:r w:rsidR="00AE59B0" w:rsidRPr="00AE59B0">
        <w:rPr>
          <w:u w:val="single"/>
        </w:rPr>
        <w:t>52.103(g)</w:t>
      </w:r>
      <w:ins w:id="3" w:author="Bollock, Douglas" w:date="2021-01-08T16:35:00Z">
        <w:r w:rsidR="000575DB">
          <w:rPr>
            <w:u w:val="single"/>
          </w:rPr>
          <w:t xml:space="preserve"> Transition</w:t>
        </w:r>
      </w:ins>
      <w:r w:rsidR="00AE59B0" w:rsidRPr="00AE59B0">
        <w:rPr>
          <w:u w:val="single"/>
        </w:rPr>
        <w:t xml:space="preserve"> Inspection Activities</w:t>
      </w:r>
    </w:p>
    <w:p w14:paraId="6185F310" w14:textId="77777777" w:rsidR="00A47961" w:rsidRPr="005971E9" w:rsidRDefault="00A47961" w:rsidP="00A47961"/>
    <w:p w14:paraId="2FCD0B32" w14:textId="5E06789A" w:rsidR="00153B16" w:rsidRDefault="00A47961" w:rsidP="00A47961">
      <w:r w:rsidRPr="00E26019">
        <w:t xml:space="preserve">A significant milestone in the construction of a reactor facility under 10 CFR Part 52 is the finding by the Commission in 52.103(g) that the acceptance criteria (specifically the Inspections, Tests, Analyses and Acceptance Criteria (ITAAC)) in the combined license (COL) have been met, and the licensees may transition from facility construction to </w:t>
      </w:r>
      <w:ins w:id="4" w:author="Bollock, Douglas" w:date="2021-01-08T16:36:00Z">
        <w:r w:rsidR="000575DB">
          <w:t xml:space="preserve">fuel load, startup testing and subsequent </w:t>
        </w:r>
      </w:ins>
      <w:r w:rsidRPr="00E26019">
        <w:t xml:space="preserve">operation.  </w:t>
      </w:r>
      <w:ins w:id="5" w:author="Bollock, Douglas" w:date="2021-01-08T16:36:00Z">
        <w:r w:rsidR="000575DB">
          <w:t>It is conceivable that startup testing inspection activities could commence prior to 52.103(g) transition to facilitat</w:t>
        </w:r>
      </w:ins>
      <w:ins w:id="6" w:author="Bollock, Douglas" w:date="2021-01-08T16:37:00Z">
        <w:r w:rsidR="000575DB">
          <w:t xml:space="preserve">e review of startup testing procedures as they are made available for inspection.  Startup testing inspection activities will be documented in a stand-alone Construction Inspection Program Information Management System generated inspection report. </w:t>
        </w:r>
      </w:ins>
      <w:r w:rsidR="007B5FCA">
        <w:t xml:space="preserve"> </w:t>
      </w:r>
      <w:r w:rsidRPr="00E26019">
        <w:t xml:space="preserve">There may be instances where the Commission has granted a hearing under 52.103(a) for specific ITAAC.  In those instances, ITAAC hearing-related issues may extend beyond the 52.103(g) finding.  Inspections that are required after the 10 CFR 52.103(g) finding for ITAAC that are subject to a hearing during interim operations will be conducted using applicable inspection procedures specified by IMC 2503.  Findings identified during these inspections will be dispositioned using the </w:t>
      </w:r>
      <w:r>
        <w:t>Construction Reactor Oversight Process (</w:t>
      </w:r>
      <w:proofErr w:type="spellStart"/>
      <w:r w:rsidRPr="00E26019">
        <w:t>cROP</w:t>
      </w:r>
      <w:proofErr w:type="spellEnd"/>
      <w:r>
        <w:t>)</w:t>
      </w:r>
      <w:r w:rsidRPr="00E26019">
        <w:t xml:space="preserve"> S</w:t>
      </w:r>
      <w:r>
        <w:t xml:space="preserve">ignificance </w:t>
      </w:r>
      <w:r w:rsidRPr="00E26019">
        <w:t>D</w:t>
      </w:r>
      <w:r>
        <w:t xml:space="preserve">etermination </w:t>
      </w:r>
      <w:r w:rsidRPr="00E26019">
        <w:t>P</w:t>
      </w:r>
      <w:r>
        <w:t>rocess</w:t>
      </w:r>
      <w:r w:rsidRPr="00E26019">
        <w:t xml:space="preserve"> in IMC 2519 and will be assigned to the ROP cornerstone </w:t>
      </w:r>
      <w:r w:rsidRPr="00E26019">
        <w:lastRenderedPageBreak/>
        <w:t>that is most closely related to the finding for consideration in the ROP Action Matrix.</w:t>
      </w:r>
    </w:p>
    <w:p w14:paraId="105ABF9E" w14:textId="77777777" w:rsidR="00153B16" w:rsidRDefault="00153B16" w:rsidP="00A47961"/>
    <w:p w14:paraId="400B24C9" w14:textId="6C890E27" w:rsidR="00A47961" w:rsidRPr="007C0252" w:rsidRDefault="00A47961" w:rsidP="00A47961">
      <w:r>
        <w:t xml:space="preserve">A COL contains license conditions requiring the licensee to </w:t>
      </w:r>
      <w:r w:rsidR="00B84528">
        <w:t xml:space="preserve">develop </w:t>
      </w:r>
      <w:r w:rsidRPr="00F043B6">
        <w:t xml:space="preserve">operational programs </w:t>
      </w:r>
      <w:r>
        <w:t xml:space="preserve">containing </w:t>
      </w:r>
      <w:r w:rsidRPr="00F043B6">
        <w:t xml:space="preserve">the key requirements </w:t>
      </w:r>
      <w:r>
        <w:t xml:space="preserve">for the respective operational program that were </w:t>
      </w:r>
      <w:r w:rsidRPr="00F043B6">
        <w:t>provided in the C</w:t>
      </w:r>
      <w:r>
        <w:t xml:space="preserve">OL application (e.g., the FSAR).  The NRC staff is required to inspect these programs to ensure that key requirements have been incorporated into the operational programs.  </w:t>
      </w:r>
      <w:r w:rsidRPr="00F043B6">
        <w:t>Certain operational programs have implementation milestones that will occur after the 10 CFR 52.103(g) finding (including</w:t>
      </w:r>
      <w:r>
        <w:t>,</w:t>
      </w:r>
      <w:r w:rsidRPr="00F043B6">
        <w:t xml:space="preserve"> but not limited to</w:t>
      </w:r>
      <w:r>
        <w:t>,</w:t>
      </w:r>
      <w:r w:rsidRPr="00F043B6">
        <w:t xml:space="preserve"> in-service inspection, in-service testing, and preservice testing programs).  Therefore, the required</w:t>
      </w:r>
      <w:r w:rsidR="0054655C">
        <w:t xml:space="preserve"> inspections </w:t>
      </w:r>
      <w:r w:rsidRPr="00F043B6">
        <w:t>of these operational pro</w:t>
      </w:r>
      <w:r w:rsidR="00014CF3">
        <w:t xml:space="preserve">grams may be completed after </w:t>
      </w:r>
      <w:r w:rsidRPr="00F043B6">
        <w:t>the 10 CFR 52.103(g) finding, depending on the licensee’s readiness for the inspections.  In</w:t>
      </w:r>
      <w:r w:rsidR="00014CF3">
        <w:t xml:space="preserve">spections of the </w:t>
      </w:r>
      <w:r w:rsidRPr="00F043B6">
        <w:t xml:space="preserve">operational programs </w:t>
      </w:r>
      <w:r w:rsidR="00014CF3">
        <w:t xml:space="preserve">before </w:t>
      </w:r>
      <w:r w:rsidRPr="00F043B6">
        <w:t>the 10 CFR 52.103(g) finding will be conducted using applicable inspection procedures specified by IMC 2504</w:t>
      </w:r>
      <w:r>
        <w:t>, “</w:t>
      </w:r>
      <w:r w:rsidRPr="00521361">
        <w:t>Construction Inspection Program – Inspection of Construction and Operational Programs</w:t>
      </w:r>
      <w:r w:rsidRPr="00F043B6">
        <w:t>.</w:t>
      </w:r>
      <w:r>
        <w:t>”</w:t>
      </w:r>
      <w:r w:rsidRPr="00F043B6">
        <w:t xml:space="preserve">  The significance of </w:t>
      </w:r>
      <w:r>
        <w:t xml:space="preserve">the </w:t>
      </w:r>
      <w:ins w:id="7" w:author="Bollock, Douglas" w:date="2021-01-08T16:38:00Z">
        <w:r w:rsidR="000575DB">
          <w:t xml:space="preserve">startup testing inspection and </w:t>
        </w:r>
      </w:ins>
      <w:r w:rsidR="00014CF3">
        <w:t xml:space="preserve">operational program findings identified before </w:t>
      </w:r>
      <w:r w:rsidRPr="00F043B6">
        <w:t>the 10 CFR 52.103(g) finding will be determined using the guidance in IMC 2519</w:t>
      </w:r>
      <w:r>
        <w:t xml:space="preserve">, </w:t>
      </w:r>
      <w:r w:rsidR="002A043F">
        <w:t>“</w:t>
      </w:r>
      <w:r w:rsidRPr="00521361">
        <w:t>Construction Significance Determination Process</w:t>
      </w:r>
      <w:r w:rsidRPr="00F043B6">
        <w:t>.</w:t>
      </w:r>
      <w:r>
        <w:t>”</w:t>
      </w:r>
      <w:r w:rsidRPr="00F043B6">
        <w:t xml:space="preserve">  The </w:t>
      </w:r>
      <w:r w:rsidR="00014CF3">
        <w:t>operational program</w:t>
      </w:r>
      <w:ins w:id="8" w:author="Bollock, Douglas" w:date="2021-01-08T16:39:00Z">
        <w:r w:rsidR="000575DB">
          <w:t xml:space="preserve"> inspection</w:t>
        </w:r>
      </w:ins>
      <w:r w:rsidR="00014CF3">
        <w:t xml:space="preserve"> </w:t>
      </w:r>
      <w:r w:rsidRPr="00F043B6">
        <w:t xml:space="preserve">findings identified after the 10 CFR 52.103(g) finding will be assigned to the ROP cornerstone most closely related to the finding and significance of the finding will be considered </w:t>
      </w:r>
      <w:r w:rsidR="00014CF3">
        <w:t>using IMC 0609</w:t>
      </w:r>
      <w:proofErr w:type="gramStart"/>
      <w:r w:rsidR="00014CF3">
        <w:t>, ”Significance</w:t>
      </w:r>
      <w:proofErr w:type="gramEnd"/>
      <w:r w:rsidR="00014CF3">
        <w:t xml:space="preserve"> Determination Process.”</w:t>
      </w:r>
      <w:r>
        <w:t xml:space="preserve">  </w:t>
      </w:r>
    </w:p>
    <w:p w14:paraId="4BB18109" w14:textId="6629D4C5" w:rsidR="00ED6937" w:rsidRPr="004F1C4E" w:rsidRDefault="00ED6937" w:rsidP="00CB315C">
      <w:pPr>
        <w:pStyle w:val="BodyText"/>
        <w:jc w:val="left"/>
        <w:rPr>
          <w:rFonts w:ascii="Arial" w:hAnsi="Arial" w:cs="Arial"/>
          <w:sz w:val="22"/>
          <w:szCs w:val="22"/>
        </w:rPr>
      </w:pPr>
    </w:p>
    <w:p w14:paraId="73B023BD" w14:textId="4317C2D1" w:rsidR="000247F2" w:rsidRPr="004F1C4E" w:rsidRDefault="003729ED" w:rsidP="00AE59B0">
      <w:pPr>
        <w:pStyle w:val="BodyText"/>
        <w:tabs>
          <w:tab w:val="left" w:pos="720"/>
          <w:tab w:val="left" w:pos="1080"/>
        </w:tabs>
        <w:jc w:val="left"/>
        <w:rPr>
          <w:rFonts w:ascii="Arial" w:hAnsi="Arial" w:cs="Arial"/>
          <w:sz w:val="22"/>
          <w:szCs w:val="22"/>
        </w:rPr>
      </w:pPr>
      <w:r>
        <w:rPr>
          <w:rFonts w:ascii="Arial" w:hAnsi="Arial" w:cs="Arial"/>
          <w:sz w:val="22"/>
          <w:szCs w:val="22"/>
        </w:rPr>
        <w:t>0</w:t>
      </w:r>
      <w:r w:rsidR="00AE59B0">
        <w:rPr>
          <w:rFonts w:ascii="Arial" w:hAnsi="Arial" w:cs="Arial"/>
          <w:sz w:val="22"/>
          <w:szCs w:val="22"/>
        </w:rPr>
        <w:t>6.</w:t>
      </w:r>
      <w:r>
        <w:rPr>
          <w:rFonts w:ascii="Arial" w:hAnsi="Arial" w:cs="Arial"/>
          <w:sz w:val="22"/>
          <w:szCs w:val="22"/>
        </w:rPr>
        <w:t>04</w:t>
      </w:r>
      <w:r>
        <w:rPr>
          <w:rFonts w:ascii="Arial" w:hAnsi="Arial" w:cs="Arial"/>
          <w:sz w:val="22"/>
          <w:szCs w:val="22"/>
        </w:rPr>
        <w:tab/>
      </w:r>
      <w:r w:rsidR="00AE59B0" w:rsidRPr="00AE59B0">
        <w:rPr>
          <w:rFonts w:ascii="Arial" w:hAnsi="Arial" w:cs="Arial"/>
          <w:sz w:val="22"/>
          <w:szCs w:val="22"/>
          <w:u w:val="single"/>
        </w:rPr>
        <w:t>Resident Inspection Philosophy</w:t>
      </w:r>
    </w:p>
    <w:p w14:paraId="4757F1F6" w14:textId="77777777" w:rsidR="00981A8E" w:rsidRPr="004F1C4E" w:rsidRDefault="00981A8E" w:rsidP="00CB315C">
      <w:pPr>
        <w:pStyle w:val="BodyText"/>
        <w:jc w:val="left"/>
        <w:rPr>
          <w:rFonts w:ascii="Arial" w:hAnsi="Arial" w:cs="Arial"/>
          <w:sz w:val="22"/>
          <w:szCs w:val="22"/>
        </w:rPr>
      </w:pPr>
    </w:p>
    <w:p w14:paraId="13EA3E37" w14:textId="4DE77853" w:rsidR="00ED6937" w:rsidRPr="00FC0AF7" w:rsidRDefault="00ED6937" w:rsidP="004F1C4E">
      <w:pPr>
        <w:pStyle w:val="BodyText"/>
        <w:jc w:val="left"/>
        <w:rPr>
          <w:rFonts w:ascii="Arial" w:hAnsi="Arial" w:cs="Arial"/>
          <w:sz w:val="22"/>
          <w:szCs w:val="22"/>
        </w:rPr>
      </w:pPr>
      <w:r w:rsidRPr="004F1C4E">
        <w:rPr>
          <w:rFonts w:ascii="Arial" w:hAnsi="Arial" w:cs="Arial"/>
          <w:sz w:val="22"/>
          <w:szCs w:val="22"/>
        </w:rPr>
        <w:t>A resident inspector is assigned to each construction site at which construction is more than 15</w:t>
      </w:r>
      <w:r w:rsidR="0045244E">
        <w:rPr>
          <w:rFonts w:ascii="Arial" w:hAnsi="Arial" w:cs="Arial"/>
          <w:sz w:val="22"/>
          <w:szCs w:val="22"/>
        </w:rPr>
        <w:t> </w:t>
      </w:r>
      <w:r w:rsidRPr="004F1C4E">
        <w:rPr>
          <w:rFonts w:ascii="Arial" w:hAnsi="Arial" w:cs="Arial"/>
          <w:sz w:val="22"/>
          <w:szCs w:val="22"/>
        </w:rPr>
        <w:t>percent complete.  The resident inspector for construction activities is normally reassigned elsewhere at some point during startup testing.  For multiunit sites, units under construction have one dedicated resident inspector assigned for that function.</w:t>
      </w:r>
      <w:r w:rsidR="0094103B">
        <w:rPr>
          <w:rFonts w:ascii="Arial" w:hAnsi="Arial" w:cs="Arial"/>
          <w:sz w:val="22"/>
          <w:szCs w:val="22"/>
        </w:rPr>
        <w:t xml:space="preserve"> </w:t>
      </w:r>
      <w:r w:rsidRPr="00FC0AF7">
        <w:rPr>
          <w:rFonts w:ascii="Arial" w:hAnsi="Arial" w:cs="Arial"/>
          <w:sz w:val="22"/>
          <w:szCs w:val="22"/>
        </w:rPr>
        <w:t xml:space="preserve"> One or two resident inspectors for operations are also assigned, depending on the number of units in operation or in preoperational testing.</w:t>
      </w:r>
    </w:p>
    <w:p w14:paraId="1C618146" w14:textId="77777777" w:rsidR="00ED6937" w:rsidRPr="00FC0AF7" w:rsidRDefault="00ED6937" w:rsidP="00310F87">
      <w:pPr>
        <w:pStyle w:val="BodyText"/>
        <w:jc w:val="left"/>
        <w:rPr>
          <w:rFonts w:ascii="Arial" w:hAnsi="Arial" w:cs="Arial"/>
          <w:sz w:val="22"/>
          <w:szCs w:val="22"/>
        </w:rPr>
      </w:pPr>
    </w:p>
    <w:p w14:paraId="63A9243B" w14:textId="00DDD390" w:rsidR="00ED6937" w:rsidRDefault="00ED6937" w:rsidP="00A95DEC">
      <w:pPr>
        <w:pStyle w:val="BodyText"/>
        <w:jc w:val="left"/>
        <w:rPr>
          <w:rFonts w:ascii="Arial" w:hAnsi="Arial" w:cs="Arial"/>
          <w:sz w:val="22"/>
          <w:szCs w:val="22"/>
        </w:rPr>
      </w:pPr>
      <w:r w:rsidRPr="00FC0AF7">
        <w:rPr>
          <w:rFonts w:ascii="Arial" w:hAnsi="Arial" w:cs="Arial"/>
          <w:sz w:val="22"/>
          <w:szCs w:val="22"/>
        </w:rPr>
        <w:t xml:space="preserve">The 10 CFR 52.103(g) finding represents the transition point (milestone) where the construction inspection program will </w:t>
      </w:r>
      <w:proofErr w:type="gramStart"/>
      <w:r w:rsidRPr="00FC0AF7">
        <w:rPr>
          <w:rFonts w:ascii="Arial" w:hAnsi="Arial" w:cs="Arial"/>
          <w:sz w:val="22"/>
          <w:szCs w:val="22"/>
        </w:rPr>
        <w:t>end</w:t>
      </w:r>
      <w:proofErr w:type="gramEnd"/>
      <w:r w:rsidR="0045244E">
        <w:rPr>
          <w:rFonts w:ascii="Arial" w:hAnsi="Arial" w:cs="Arial"/>
          <w:sz w:val="22"/>
          <w:szCs w:val="22"/>
        </w:rPr>
        <w:t xml:space="preserve"> and the</w:t>
      </w:r>
      <w:r w:rsidRPr="00FC0AF7">
        <w:rPr>
          <w:rFonts w:ascii="Arial" w:hAnsi="Arial" w:cs="Arial"/>
          <w:sz w:val="22"/>
          <w:szCs w:val="22"/>
        </w:rPr>
        <w:t xml:space="preserve"> </w:t>
      </w:r>
      <w:r w:rsidR="00597DC1" w:rsidRPr="004F1C4E">
        <w:rPr>
          <w:rFonts w:ascii="Arial" w:hAnsi="Arial" w:cs="Arial"/>
          <w:sz w:val="22"/>
          <w:szCs w:val="22"/>
        </w:rPr>
        <w:t>startup test</w:t>
      </w:r>
      <w:r w:rsidR="0045244E">
        <w:rPr>
          <w:rFonts w:ascii="Arial" w:hAnsi="Arial" w:cs="Arial"/>
          <w:sz w:val="22"/>
          <w:szCs w:val="22"/>
        </w:rPr>
        <w:t>ing</w:t>
      </w:r>
      <w:r w:rsidR="00597DC1" w:rsidRPr="004F1C4E">
        <w:rPr>
          <w:rFonts w:ascii="Arial" w:hAnsi="Arial" w:cs="Arial"/>
          <w:sz w:val="22"/>
          <w:szCs w:val="22"/>
        </w:rPr>
        <w:t xml:space="preserve"> inspection</w:t>
      </w:r>
      <w:r w:rsidR="0045244E">
        <w:rPr>
          <w:rFonts w:ascii="Arial" w:hAnsi="Arial" w:cs="Arial"/>
          <w:sz w:val="22"/>
          <w:szCs w:val="22"/>
        </w:rPr>
        <w:t xml:space="preserve"> program will begin</w:t>
      </w:r>
      <w:r w:rsidR="00597DC1" w:rsidRPr="004F1C4E">
        <w:rPr>
          <w:rFonts w:ascii="Arial" w:hAnsi="Arial" w:cs="Arial"/>
          <w:sz w:val="22"/>
          <w:szCs w:val="22"/>
        </w:rPr>
        <w:t xml:space="preserve"> in accordance with this manual chapter. </w:t>
      </w:r>
      <w:r w:rsidRPr="004F1C4E">
        <w:rPr>
          <w:rFonts w:ascii="Arial" w:hAnsi="Arial" w:cs="Arial"/>
          <w:sz w:val="22"/>
          <w:szCs w:val="22"/>
        </w:rPr>
        <w:t xml:space="preserve"> The resident </w:t>
      </w:r>
      <w:r w:rsidR="0045244E">
        <w:rPr>
          <w:rFonts w:ascii="Arial" w:hAnsi="Arial" w:cs="Arial"/>
          <w:sz w:val="22"/>
          <w:szCs w:val="22"/>
        </w:rPr>
        <w:t>i</w:t>
      </w:r>
      <w:r w:rsidRPr="004F1C4E">
        <w:rPr>
          <w:rFonts w:ascii="Arial" w:hAnsi="Arial" w:cs="Arial"/>
          <w:sz w:val="22"/>
          <w:szCs w:val="22"/>
        </w:rPr>
        <w:t xml:space="preserve">nspectors are responsible for conduct of inspections required by IMC 2515.  In addition, the resident </w:t>
      </w:r>
      <w:r w:rsidR="00633515">
        <w:rPr>
          <w:rFonts w:ascii="Arial" w:hAnsi="Arial" w:cs="Arial"/>
          <w:sz w:val="22"/>
          <w:szCs w:val="22"/>
        </w:rPr>
        <w:t>i</w:t>
      </w:r>
      <w:r w:rsidRPr="004F1C4E">
        <w:rPr>
          <w:rFonts w:ascii="Arial" w:hAnsi="Arial" w:cs="Arial"/>
          <w:sz w:val="22"/>
          <w:szCs w:val="22"/>
        </w:rPr>
        <w:t>nspectors will likely be called upon to do inspections described in IMC 2514</w:t>
      </w:r>
      <w:r w:rsidR="0012217C">
        <w:rPr>
          <w:rFonts w:ascii="Arial" w:hAnsi="Arial" w:cs="Arial"/>
          <w:sz w:val="22"/>
          <w:szCs w:val="22"/>
        </w:rPr>
        <w:t xml:space="preserve"> (this chapter)</w:t>
      </w:r>
      <w:r w:rsidRPr="004F1C4E">
        <w:rPr>
          <w:rFonts w:ascii="Arial" w:hAnsi="Arial" w:cs="Arial"/>
          <w:sz w:val="22"/>
          <w:szCs w:val="22"/>
        </w:rPr>
        <w:t xml:space="preserve">.  </w:t>
      </w:r>
      <w:r w:rsidR="004C11B3">
        <w:rPr>
          <w:rFonts w:ascii="Arial" w:hAnsi="Arial" w:cs="Arial"/>
          <w:sz w:val="22"/>
          <w:szCs w:val="22"/>
        </w:rPr>
        <w:t>Inspectors</w:t>
      </w:r>
      <w:r w:rsidRPr="004F1C4E">
        <w:rPr>
          <w:rFonts w:ascii="Arial" w:hAnsi="Arial" w:cs="Arial"/>
          <w:sz w:val="22"/>
          <w:szCs w:val="22"/>
        </w:rPr>
        <w:t xml:space="preserve"> should recognize that many of the inspections required by the startup testing inspection program may also satisfy routine inspection requirements in </w:t>
      </w:r>
      <w:r w:rsidR="004C11B3">
        <w:rPr>
          <w:rFonts w:ascii="Arial" w:hAnsi="Arial" w:cs="Arial"/>
          <w:sz w:val="22"/>
          <w:szCs w:val="22"/>
        </w:rPr>
        <w:t>I</w:t>
      </w:r>
      <w:r w:rsidRPr="004F1C4E">
        <w:rPr>
          <w:rFonts w:ascii="Arial" w:hAnsi="Arial" w:cs="Arial"/>
          <w:sz w:val="22"/>
          <w:szCs w:val="22"/>
        </w:rPr>
        <w:t>MC</w:t>
      </w:r>
      <w:r w:rsidR="004C11B3">
        <w:rPr>
          <w:rFonts w:ascii="Arial" w:hAnsi="Arial" w:cs="Arial"/>
          <w:sz w:val="22"/>
          <w:szCs w:val="22"/>
        </w:rPr>
        <w:t> </w:t>
      </w:r>
      <w:r w:rsidRPr="004F1C4E">
        <w:rPr>
          <w:rFonts w:ascii="Arial" w:hAnsi="Arial" w:cs="Arial"/>
          <w:sz w:val="22"/>
          <w:szCs w:val="22"/>
        </w:rPr>
        <w:t>2515.  For reporting purposes, if an inspection is being accomplished that covers both IMC 2514 and IMC 2515 activities, the inspection hours should be reported with the appropriate I</w:t>
      </w:r>
      <w:r w:rsidR="00597DC1" w:rsidRPr="004F1C4E">
        <w:rPr>
          <w:rFonts w:ascii="Arial" w:hAnsi="Arial" w:cs="Arial"/>
          <w:sz w:val="22"/>
          <w:szCs w:val="22"/>
        </w:rPr>
        <w:t>MC 2514</w:t>
      </w:r>
      <w:r w:rsidRPr="004F1C4E">
        <w:rPr>
          <w:rFonts w:ascii="Arial" w:hAnsi="Arial" w:cs="Arial"/>
          <w:sz w:val="22"/>
          <w:szCs w:val="22"/>
        </w:rPr>
        <w:t xml:space="preserve"> inspection procedure.</w:t>
      </w:r>
    </w:p>
    <w:p w14:paraId="4E9003DF" w14:textId="77777777" w:rsidR="00BB5506" w:rsidRDefault="00BB5506" w:rsidP="00A95DEC">
      <w:pPr>
        <w:pStyle w:val="BodyText"/>
        <w:jc w:val="left"/>
        <w:rPr>
          <w:rFonts w:ascii="Arial" w:hAnsi="Arial" w:cs="Arial"/>
          <w:sz w:val="22"/>
          <w:szCs w:val="22"/>
        </w:rPr>
      </w:pPr>
    </w:p>
    <w:p w14:paraId="2AE40373" w14:textId="1AA40FA8" w:rsidR="000247F2" w:rsidRPr="00FC0AF7" w:rsidRDefault="00ED6937" w:rsidP="004F1C4E">
      <w:pPr>
        <w:pStyle w:val="BodyText"/>
        <w:jc w:val="left"/>
        <w:rPr>
          <w:rFonts w:ascii="Arial" w:hAnsi="Arial" w:cs="Arial"/>
          <w:sz w:val="22"/>
          <w:szCs w:val="22"/>
        </w:rPr>
      </w:pPr>
      <w:r w:rsidRPr="004F1C4E">
        <w:rPr>
          <w:rFonts w:ascii="Arial" w:hAnsi="Arial" w:cs="Arial"/>
          <w:sz w:val="22"/>
          <w:szCs w:val="22"/>
        </w:rPr>
        <w:t xml:space="preserve">The resident </w:t>
      </w:r>
      <w:r w:rsidR="004C11B3">
        <w:rPr>
          <w:rFonts w:ascii="Arial" w:hAnsi="Arial" w:cs="Arial"/>
          <w:sz w:val="22"/>
          <w:szCs w:val="22"/>
        </w:rPr>
        <w:t>i</w:t>
      </w:r>
      <w:r w:rsidRPr="004F1C4E">
        <w:rPr>
          <w:rFonts w:ascii="Arial" w:hAnsi="Arial" w:cs="Arial"/>
          <w:sz w:val="22"/>
          <w:szCs w:val="22"/>
        </w:rPr>
        <w:t xml:space="preserve">nspectors provide the major onsite NRC presence for direct observation and verification of </w:t>
      </w:r>
      <w:r w:rsidR="004C11B3">
        <w:rPr>
          <w:rFonts w:ascii="Arial" w:hAnsi="Arial" w:cs="Arial"/>
          <w:sz w:val="22"/>
          <w:szCs w:val="22"/>
        </w:rPr>
        <w:t xml:space="preserve">the </w:t>
      </w:r>
      <w:r w:rsidRPr="004F1C4E">
        <w:rPr>
          <w:rFonts w:ascii="Arial" w:hAnsi="Arial" w:cs="Arial"/>
          <w:sz w:val="22"/>
          <w:szCs w:val="22"/>
        </w:rPr>
        <w:t xml:space="preserve">licensee’s activities. </w:t>
      </w:r>
      <w:r w:rsidR="0094103B">
        <w:rPr>
          <w:rFonts w:ascii="Arial" w:hAnsi="Arial" w:cs="Arial"/>
          <w:sz w:val="22"/>
          <w:szCs w:val="22"/>
        </w:rPr>
        <w:t xml:space="preserve"> </w:t>
      </w:r>
      <w:r w:rsidRPr="00FC0AF7">
        <w:rPr>
          <w:rFonts w:ascii="Arial" w:hAnsi="Arial" w:cs="Arial"/>
          <w:sz w:val="22"/>
          <w:szCs w:val="22"/>
        </w:rPr>
        <w:t xml:space="preserve">The resident </w:t>
      </w:r>
      <w:r w:rsidR="004C11B3">
        <w:rPr>
          <w:rFonts w:ascii="Arial" w:hAnsi="Arial" w:cs="Arial"/>
          <w:sz w:val="22"/>
          <w:szCs w:val="22"/>
        </w:rPr>
        <w:t>i</w:t>
      </w:r>
      <w:r w:rsidRPr="00FC0AF7">
        <w:rPr>
          <w:rFonts w:ascii="Arial" w:hAnsi="Arial" w:cs="Arial"/>
          <w:sz w:val="22"/>
          <w:szCs w:val="22"/>
        </w:rPr>
        <w:t>nspectors are also the primary onsite evaluators for the NRC inspection effort stemming from events or incidents.  It is expected that the greater part of initial event-related inspection effort</w:t>
      </w:r>
      <w:r w:rsidR="004C11B3">
        <w:rPr>
          <w:rFonts w:ascii="Arial" w:hAnsi="Arial" w:cs="Arial"/>
          <w:sz w:val="22"/>
          <w:szCs w:val="22"/>
        </w:rPr>
        <w:t>s</w:t>
      </w:r>
      <w:r w:rsidRPr="00FC0AF7">
        <w:rPr>
          <w:rFonts w:ascii="Arial" w:hAnsi="Arial" w:cs="Arial"/>
          <w:sz w:val="22"/>
          <w:szCs w:val="22"/>
        </w:rPr>
        <w:t xml:space="preserve"> will be performed by the resident </w:t>
      </w:r>
      <w:r w:rsidR="004C11B3">
        <w:rPr>
          <w:rFonts w:ascii="Arial" w:hAnsi="Arial" w:cs="Arial"/>
          <w:sz w:val="22"/>
          <w:szCs w:val="22"/>
        </w:rPr>
        <w:t>i</w:t>
      </w:r>
      <w:r w:rsidRPr="00FC0AF7">
        <w:rPr>
          <w:rFonts w:ascii="Arial" w:hAnsi="Arial" w:cs="Arial"/>
          <w:sz w:val="22"/>
          <w:szCs w:val="22"/>
        </w:rPr>
        <w:t xml:space="preserve">nspector (who may be supplemented by other inspectors depending on the type of event). </w:t>
      </w:r>
      <w:r w:rsidR="0094103B">
        <w:rPr>
          <w:rFonts w:ascii="Arial" w:hAnsi="Arial" w:cs="Arial"/>
          <w:sz w:val="22"/>
          <w:szCs w:val="22"/>
        </w:rPr>
        <w:t xml:space="preserve"> </w:t>
      </w:r>
      <w:r w:rsidRPr="00FC0AF7">
        <w:rPr>
          <w:rFonts w:ascii="Arial" w:hAnsi="Arial" w:cs="Arial"/>
          <w:sz w:val="22"/>
          <w:szCs w:val="22"/>
        </w:rPr>
        <w:t xml:space="preserve">Regional managers will decide when normal inspection activities will be resumed by those involved with inspecting the event.  </w:t>
      </w:r>
    </w:p>
    <w:p w14:paraId="08651DA2" w14:textId="77777777" w:rsidR="00CB315C" w:rsidRPr="00FC0AF7" w:rsidRDefault="00CB315C" w:rsidP="004F1C4E">
      <w:pPr>
        <w:pStyle w:val="BodyText"/>
        <w:jc w:val="left"/>
        <w:rPr>
          <w:rFonts w:ascii="Arial" w:hAnsi="Arial" w:cs="Arial"/>
          <w:sz w:val="22"/>
          <w:szCs w:val="22"/>
        </w:rPr>
      </w:pPr>
    </w:p>
    <w:p w14:paraId="581480CB" w14:textId="00D7A697" w:rsidR="000247F2" w:rsidRPr="004F1C4E" w:rsidRDefault="003729ED" w:rsidP="00AE59B0">
      <w:pPr>
        <w:pStyle w:val="BodyText"/>
        <w:tabs>
          <w:tab w:val="left" w:pos="720"/>
        </w:tabs>
        <w:jc w:val="left"/>
        <w:rPr>
          <w:rFonts w:ascii="Arial" w:hAnsi="Arial" w:cs="Arial"/>
          <w:sz w:val="22"/>
          <w:szCs w:val="22"/>
        </w:rPr>
      </w:pPr>
      <w:r>
        <w:rPr>
          <w:rFonts w:ascii="Arial" w:hAnsi="Arial" w:cs="Arial"/>
          <w:sz w:val="22"/>
          <w:szCs w:val="22"/>
        </w:rPr>
        <w:t>0</w:t>
      </w:r>
      <w:r w:rsidR="00AE59B0">
        <w:rPr>
          <w:rFonts w:ascii="Arial" w:hAnsi="Arial" w:cs="Arial"/>
          <w:sz w:val="22"/>
          <w:szCs w:val="22"/>
        </w:rPr>
        <w:t>6.</w:t>
      </w:r>
      <w:r>
        <w:rPr>
          <w:rFonts w:ascii="Arial" w:hAnsi="Arial" w:cs="Arial"/>
          <w:sz w:val="22"/>
          <w:szCs w:val="22"/>
        </w:rPr>
        <w:t>0</w:t>
      </w:r>
      <w:r w:rsidR="00AE59B0">
        <w:rPr>
          <w:rFonts w:ascii="Arial" w:hAnsi="Arial" w:cs="Arial"/>
          <w:sz w:val="22"/>
          <w:szCs w:val="22"/>
        </w:rPr>
        <w:t>5</w:t>
      </w:r>
      <w:r w:rsidR="00AE59B0">
        <w:rPr>
          <w:rFonts w:ascii="Arial" w:hAnsi="Arial" w:cs="Arial"/>
          <w:sz w:val="22"/>
          <w:szCs w:val="22"/>
        </w:rPr>
        <w:tab/>
      </w:r>
      <w:r w:rsidR="00AE59B0" w:rsidRPr="00AE59B0">
        <w:rPr>
          <w:rFonts w:ascii="Arial" w:hAnsi="Arial" w:cs="Arial"/>
          <w:sz w:val="22"/>
          <w:szCs w:val="22"/>
          <w:u w:val="single"/>
        </w:rPr>
        <w:t>Regional Inspection Philosophy</w:t>
      </w:r>
    </w:p>
    <w:p w14:paraId="259DE222" w14:textId="77777777" w:rsidR="00981A8E" w:rsidRPr="004F1C4E" w:rsidRDefault="00981A8E" w:rsidP="00CB315C">
      <w:pPr>
        <w:pStyle w:val="BodyText"/>
        <w:jc w:val="left"/>
        <w:rPr>
          <w:rFonts w:ascii="Arial" w:hAnsi="Arial" w:cs="Arial"/>
          <w:sz w:val="22"/>
          <w:szCs w:val="22"/>
        </w:rPr>
      </w:pPr>
    </w:p>
    <w:p w14:paraId="514A05FD" w14:textId="39B2901B" w:rsidR="000247F2" w:rsidRPr="004F1C4E" w:rsidRDefault="00D81CEA" w:rsidP="0012217C">
      <w:pPr>
        <w:pStyle w:val="BodyText"/>
        <w:ind w:right="115"/>
        <w:jc w:val="left"/>
        <w:rPr>
          <w:rFonts w:ascii="Arial" w:hAnsi="Arial" w:cs="Arial"/>
          <w:sz w:val="22"/>
          <w:szCs w:val="22"/>
        </w:rPr>
      </w:pPr>
      <w:r w:rsidRPr="004F1C4E">
        <w:rPr>
          <w:rFonts w:ascii="Arial" w:hAnsi="Arial" w:cs="Arial"/>
          <w:sz w:val="22"/>
          <w:szCs w:val="22"/>
        </w:rPr>
        <w:t xml:space="preserve">Region-based inspectors will conduct inspection procedures as directed by their supervisors. Region-based inspectors </w:t>
      </w:r>
      <w:r w:rsidR="00A201D3">
        <w:rPr>
          <w:rFonts w:ascii="Arial" w:hAnsi="Arial" w:cs="Arial"/>
          <w:sz w:val="22"/>
          <w:szCs w:val="22"/>
        </w:rPr>
        <w:t xml:space="preserve">will </w:t>
      </w:r>
      <w:r w:rsidRPr="004F1C4E">
        <w:rPr>
          <w:rFonts w:ascii="Arial" w:hAnsi="Arial" w:cs="Arial"/>
          <w:sz w:val="22"/>
          <w:szCs w:val="22"/>
        </w:rPr>
        <w:t xml:space="preserve">often </w:t>
      </w:r>
      <w:r w:rsidR="00A201D3">
        <w:rPr>
          <w:rFonts w:ascii="Arial" w:hAnsi="Arial" w:cs="Arial"/>
          <w:sz w:val="22"/>
          <w:szCs w:val="22"/>
        </w:rPr>
        <w:t>participate</w:t>
      </w:r>
      <w:r w:rsidRPr="004F1C4E">
        <w:rPr>
          <w:rFonts w:ascii="Arial" w:hAnsi="Arial" w:cs="Arial"/>
          <w:sz w:val="22"/>
          <w:szCs w:val="22"/>
        </w:rPr>
        <w:t xml:space="preserve"> in inspection activities of a more specialized </w:t>
      </w:r>
      <w:r w:rsidRPr="004F1C4E">
        <w:rPr>
          <w:rFonts w:ascii="Arial" w:hAnsi="Arial" w:cs="Arial"/>
          <w:sz w:val="22"/>
          <w:szCs w:val="22"/>
        </w:rPr>
        <w:lastRenderedPageBreak/>
        <w:t xml:space="preserve">nature than those inspection activities performed by the </w:t>
      </w:r>
      <w:r w:rsidR="004C11B3">
        <w:rPr>
          <w:rFonts w:ascii="Arial" w:hAnsi="Arial" w:cs="Arial"/>
          <w:sz w:val="22"/>
          <w:szCs w:val="22"/>
        </w:rPr>
        <w:t>r</w:t>
      </w:r>
      <w:r w:rsidRPr="004F1C4E">
        <w:rPr>
          <w:rFonts w:ascii="Arial" w:hAnsi="Arial" w:cs="Arial"/>
          <w:sz w:val="22"/>
          <w:szCs w:val="22"/>
        </w:rPr>
        <w:t xml:space="preserve">esident </w:t>
      </w:r>
      <w:r w:rsidR="004C11B3">
        <w:rPr>
          <w:rFonts w:ascii="Arial" w:hAnsi="Arial" w:cs="Arial"/>
          <w:sz w:val="22"/>
          <w:szCs w:val="22"/>
        </w:rPr>
        <w:t>i</w:t>
      </w:r>
      <w:r w:rsidRPr="004F1C4E">
        <w:rPr>
          <w:rFonts w:ascii="Arial" w:hAnsi="Arial" w:cs="Arial"/>
          <w:sz w:val="22"/>
          <w:szCs w:val="22"/>
        </w:rPr>
        <w:t>nspectors.  Certain aspects</w:t>
      </w:r>
      <w:r w:rsidR="00153B16">
        <w:rPr>
          <w:rFonts w:ascii="Arial" w:hAnsi="Arial" w:cs="Arial"/>
          <w:sz w:val="22"/>
          <w:szCs w:val="22"/>
        </w:rPr>
        <w:t xml:space="preserve"> </w:t>
      </w:r>
      <w:r w:rsidRPr="004F1C4E">
        <w:rPr>
          <w:rFonts w:ascii="Arial" w:hAnsi="Arial" w:cs="Arial"/>
          <w:sz w:val="22"/>
          <w:szCs w:val="22"/>
        </w:rPr>
        <w:t>of their inspection activity (i.e., portions of procedure review) may be conducted in the regional office.</w:t>
      </w:r>
    </w:p>
    <w:p w14:paraId="1FD4A4C9" w14:textId="094F4EF0" w:rsidR="00981A8E" w:rsidRPr="004F1C4E" w:rsidRDefault="00981A8E" w:rsidP="0094103B">
      <w:pPr>
        <w:pStyle w:val="BodyText"/>
        <w:jc w:val="left"/>
        <w:rPr>
          <w:rFonts w:ascii="Arial" w:hAnsi="Arial" w:cs="Arial"/>
          <w:sz w:val="22"/>
          <w:szCs w:val="22"/>
        </w:rPr>
      </w:pPr>
    </w:p>
    <w:p w14:paraId="3BC27FBF" w14:textId="77777777" w:rsidR="000247F2" w:rsidRPr="004F1C4E" w:rsidRDefault="00D81CEA" w:rsidP="00FC0AF7">
      <w:pPr>
        <w:pStyle w:val="BodyText"/>
        <w:ind w:right="115"/>
        <w:jc w:val="left"/>
        <w:rPr>
          <w:rFonts w:ascii="Arial" w:hAnsi="Arial" w:cs="Arial"/>
          <w:sz w:val="22"/>
          <w:szCs w:val="22"/>
        </w:rPr>
      </w:pPr>
      <w:r w:rsidRPr="004F1C4E">
        <w:rPr>
          <w:rFonts w:ascii="Arial" w:hAnsi="Arial" w:cs="Arial"/>
          <w:sz w:val="22"/>
          <w:szCs w:val="22"/>
        </w:rPr>
        <w:t>The</w:t>
      </w:r>
      <w:r w:rsidRPr="004C11B3">
        <w:rPr>
          <w:rFonts w:ascii="Arial" w:hAnsi="Arial" w:cs="Arial"/>
          <w:sz w:val="22"/>
          <w:szCs w:val="22"/>
        </w:rPr>
        <w:t xml:space="preserve"> </w:t>
      </w:r>
      <w:r w:rsidRPr="004F1C4E">
        <w:rPr>
          <w:rFonts w:ascii="Arial" w:hAnsi="Arial" w:cs="Arial"/>
          <w:sz w:val="22"/>
          <w:szCs w:val="22"/>
        </w:rPr>
        <w:t>region-based</w:t>
      </w:r>
      <w:r w:rsidRPr="004C11B3">
        <w:rPr>
          <w:rFonts w:ascii="Arial" w:hAnsi="Arial" w:cs="Arial"/>
          <w:sz w:val="22"/>
          <w:szCs w:val="22"/>
        </w:rPr>
        <w:t xml:space="preserve"> </w:t>
      </w:r>
      <w:r w:rsidRPr="004F1C4E">
        <w:rPr>
          <w:rFonts w:ascii="Arial" w:hAnsi="Arial" w:cs="Arial"/>
          <w:sz w:val="22"/>
          <w:szCs w:val="22"/>
        </w:rPr>
        <w:t>inspector</w:t>
      </w:r>
      <w:r w:rsidRPr="004C11B3">
        <w:rPr>
          <w:rFonts w:ascii="Arial" w:hAnsi="Arial" w:cs="Arial"/>
          <w:sz w:val="22"/>
          <w:szCs w:val="22"/>
        </w:rPr>
        <w:t xml:space="preserve"> </w:t>
      </w:r>
      <w:r w:rsidRPr="004F1C4E">
        <w:rPr>
          <w:rFonts w:ascii="Arial" w:hAnsi="Arial" w:cs="Arial"/>
          <w:sz w:val="22"/>
          <w:szCs w:val="22"/>
        </w:rPr>
        <w:t>may</w:t>
      </w:r>
      <w:r w:rsidRPr="004C11B3">
        <w:rPr>
          <w:rFonts w:ascii="Arial" w:hAnsi="Arial" w:cs="Arial"/>
          <w:sz w:val="22"/>
          <w:szCs w:val="22"/>
        </w:rPr>
        <w:t xml:space="preserve"> </w:t>
      </w:r>
      <w:r w:rsidRPr="004F1C4E">
        <w:rPr>
          <w:rFonts w:ascii="Arial" w:hAnsi="Arial" w:cs="Arial"/>
          <w:sz w:val="22"/>
          <w:szCs w:val="22"/>
        </w:rPr>
        <w:t>also</w:t>
      </w:r>
      <w:r w:rsidRPr="004C11B3">
        <w:rPr>
          <w:rFonts w:ascii="Arial" w:hAnsi="Arial" w:cs="Arial"/>
          <w:sz w:val="22"/>
          <w:szCs w:val="22"/>
        </w:rPr>
        <w:t xml:space="preserve"> </w:t>
      </w:r>
      <w:r w:rsidRPr="004F1C4E">
        <w:rPr>
          <w:rFonts w:ascii="Arial" w:hAnsi="Arial" w:cs="Arial"/>
          <w:sz w:val="22"/>
          <w:szCs w:val="22"/>
        </w:rPr>
        <w:t>conduct</w:t>
      </w:r>
      <w:r w:rsidRPr="004C11B3">
        <w:rPr>
          <w:rFonts w:ascii="Arial" w:hAnsi="Arial" w:cs="Arial"/>
          <w:sz w:val="22"/>
          <w:szCs w:val="22"/>
        </w:rPr>
        <w:t xml:space="preserve"> </w:t>
      </w:r>
      <w:r w:rsidRPr="004F1C4E">
        <w:rPr>
          <w:rFonts w:ascii="Arial" w:hAnsi="Arial" w:cs="Arial"/>
          <w:sz w:val="22"/>
          <w:szCs w:val="22"/>
        </w:rPr>
        <w:t>independent</w:t>
      </w:r>
      <w:r w:rsidRPr="004C11B3">
        <w:rPr>
          <w:rFonts w:ascii="Arial" w:hAnsi="Arial" w:cs="Arial"/>
          <w:sz w:val="22"/>
          <w:szCs w:val="22"/>
        </w:rPr>
        <w:t xml:space="preserve"> </w:t>
      </w:r>
      <w:r w:rsidRPr="004F1C4E">
        <w:rPr>
          <w:rFonts w:ascii="Arial" w:hAnsi="Arial" w:cs="Arial"/>
          <w:sz w:val="22"/>
          <w:szCs w:val="22"/>
        </w:rPr>
        <w:t>inspection activities.  There is no stated goal for region-based inspections on backshift or for independent inspection.  However, backshift inspection will be performed whenever required to complete the inspection.</w:t>
      </w:r>
    </w:p>
    <w:p w14:paraId="2FAB9C3A" w14:textId="77777777" w:rsidR="000247F2" w:rsidRPr="004F1C4E" w:rsidRDefault="000247F2" w:rsidP="00FC0AF7">
      <w:pPr>
        <w:pStyle w:val="BodyText"/>
        <w:jc w:val="left"/>
        <w:rPr>
          <w:rFonts w:ascii="Arial" w:hAnsi="Arial" w:cs="Arial"/>
          <w:sz w:val="22"/>
          <w:szCs w:val="22"/>
        </w:rPr>
      </w:pPr>
    </w:p>
    <w:p w14:paraId="272F086A" w14:textId="0FBF3F6F" w:rsidR="000247F2" w:rsidRPr="004F1C4E" w:rsidRDefault="0032602B" w:rsidP="00FC0AF7">
      <w:pPr>
        <w:pStyle w:val="BodyText"/>
        <w:jc w:val="left"/>
        <w:rPr>
          <w:rFonts w:ascii="Arial" w:hAnsi="Arial" w:cs="Arial"/>
          <w:sz w:val="22"/>
          <w:szCs w:val="22"/>
        </w:rPr>
      </w:pPr>
      <w:r w:rsidRPr="00310F87">
        <w:rPr>
          <w:rFonts w:ascii="Arial" w:hAnsi="Arial" w:cs="Arial"/>
          <w:sz w:val="22"/>
          <w:szCs w:val="22"/>
        </w:rPr>
        <w:t xml:space="preserve">The appropriate Branch Chief </w:t>
      </w:r>
      <w:r w:rsidR="00014CF3">
        <w:rPr>
          <w:rFonts w:ascii="Arial" w:hAnsi="Arial" w:cs="Arial"/>
          <w:sz w:val="22"/>
          <w:szCs w:val="22"/>
        </w:rPr>
        <w:t xml:space="preserve">or the assigned regional test lead staff </w:t>
      </w:r>
      <w:r w:rsidRPr="00310F87">
        <w:rPr>
          <w:rFonts w:ascii="Arial" w:hAnsi="Arial" w:cs="Arial"/>
          <w:sz w:val="22"/>
          <w:szCs w:val="22"/>
        </w:rPr>
        <w:t>shall ensure coordination of region-based inspection activities and keep th</w:t>
      </w:r>
      <w:r w:rsidRPr="0094103B">
        <w:rPr>
          <w:rFonts w:ascii="Arial" w:hAnsi="Arial" w:cs="Arial"/>
          <w:sz w:val="22"/>
          <w:szCs w:val="22"/>
        </w:rPr>
        <w:t xml:space="preserve">e site </w:t>
      </w:r>
      <w:r w:rsidR="004C11B3">
        <w:rPr>
          <w:rFonts w:ascii="Arial" w:hAnsi="Arial" w:cs="Arial"/>
          <w:sz w:val="22"/>
          <w:szCs w:val="22"/>
        </w:rPr>
        <w:t>s</w:t>
      </w:r>
      <w:r w:rsidRPr="0094103B">
        <w:rPr>
          <w:rFonts w:ascii="Arial" w:hAnsi="Arial" w:cs="Arial"/>
          <w:sz w:val="22"/>
          <w:szCs w:val="22"/>
        </w:rPr>
        <w:t xml:space="preserve">enior </w:t>
      </w:r>
      <w:r w:rsidR="004C11B3">
        <w:rPr>
          <w:rFonts w:ascii="Arial" w:hAnsi="Arial" w:cs="Arial"/>
          <w:sz w:val="22"/>
          <w:szCs w:val="22"/>
        </w:rPr>
        <w:t>r</w:t>
      </w:r>
      <w:r w:rsidRPr="0094103B">
        <w:rPr>
          <w:rFonts w:ascii="Arial" w:hAnsi="Arial" w:cs="Arial"/>
          <w:sz w:val="22"/>
          <w:szCs w:val="22"/>
        </w:rPr>
        <w:t xml:space="preserve">esident </w:t>
      </w:r>
      <w:r w:rsidR="004C11B3">
        <w:rPr>
          <w:rFonts w:ascii="Arial" w:hAnsi="Arial" w:cs="Arial"/>
          <w:sz w:val="22"/>
          <w:szCs w:val="22"/>
        </w:rPr>
        <w:t>i</w:t>
      </w:r>
      <w:r w:rsidRPr="0094103B">
        <w:rPr>
          <w:rFonts w:ascii="Arial" w:hAnsi="Arial" w:cs="Arial"/>
          <w:sz w:val="22"/>
          <w:szCs w:val="22"/>
        </w:rPr>
        <w:t xml:space="preserve">nspector apprised of </w:t>
      </w:r>
      <w:r w:rsidR="00C46FFF" w:rsidRPr="00FC0AF7">
        <w:rPr>
          <w:rFonts w:ascii="Arial" w:hAnsi="Arial" w:cs="Arial"/>
          <w:sz w:val="22"/>
          <w:szCs w:val="22"/>
        </w:rPr>
        <w:t>planned inspection activities.  Region</w:t>
      </w:r>
      <w:r w:rsidR="004C11B3">
        <w:rPr>
          <w:rFonts w:ascii="Arial" w:hAnsi="Arial" w:cs="Arial"/>
          <w:sz w:val="22"/>
          <w:szCs w:val="22"/>
        </w:rPr>
        <w:noBreakHyphen/>
      </w:r>
      <w:r w:rsidR="00C46FFF" w:rsidRPr="00FC0AF7">
        <w:rPr>
          <w:rFonts w:ascii="Arial" w:hAnsi="Arial" w:cs="Arial"/>
          <w:sz w:val="22"/>
          <w:szCs w:val="22"/>
        </w:rPr>
        <w:t>based</w:t>
      </w:r>
      <w:r w:rsidR="006C783B" w:rsidRPr="00FC0AF7">
        <w:rPr>
          <w:rFonts w:ascii="Arial" w:hAnsi="Arial" w:cs="Arial"/>
          <w:sz w:val="22"/>
          <w:szCs w:val="22"/>
        </w:rPr>
        <w:t xml:space="preserve"> inspectors should engage with the </w:t>
      </w:r>
      <w:r w:rsidR="004C11B3">
        <w:rPr>
          <w:rFonts w:ascii="Arial" w:hAnsi="Arial" w:cs="Arial"/>
          <w:sz w:val="22"/>
          <w:szCs w:val="22"/>
        </w:rPr>
        <w:t>s</w:t>
      </w:r>
      <w:r w:rsidR="006C783B" w:rsidRPr="00FC0AF7">
        <w:rPr>
          <w:rFonts w:ascii="Arial" w:hAnsi="Arial" w:cs="Arial"/>
          <w:sz w:val="22"/>
          <w:szCs w:val="22"/>
        </w:rPr>
        <w:t xml:space="preserve">enior </w:t>
      </w:r>
      <w:r w:rsidR="004C11B3">
        <w:rPr>
          <w:rFonts w:ascii="Arial" w:hAnsi="Arial" w:cs="Arial"/>
          <w:sz w:val="22"/>
          <w:szCs w:val="22"/>
        </w:rPr>
        <w:t>r</w:t>
      </w:r>
      <w:r w:rsidR="006C783B" w:rsidRPr="00FC0AF7">
        <w:rPr>
          <w:rFonts w:ascii="Arial" w:hAnsi="Arial" w:cs="Arial"/>
          <w:sz w:val="22"/>
          <w:szCs w:val="22"/>
        </w:rPr>
        <w:t xml:space="preserve">esident </w:t>
      </w:r>
      <w:r w:rsidR="004C11B3">
        <w:rPr>
          <w:rFonts w:ascii="Arial" w:hAnsi="Arial" w:cs="Arial"/>
          <w:sz w:val="22"/>
          <w:szCs w:val="22"/>
        </w:rPr>
        <w:t>i</w:t>
      </w:r>
      <w:r w:rsidR="006C783B" w:rsidRPr="00FC0AF7">
        <w:rPr>
          <w:rFonts w:ascii="Arial" w:hAnsi="Arial" w:cs="Arial"/>
          <w:sz w:val="22"/>
          <w:szCs w:val="22"/>
        </w:rPr>
        <w:t xml:space="preserve">nspector </w:t>
      </w:r>
      <w:r w:rsidR="004C11B3">
        <w:rPr>
          <w:rFonts w:ascii="Arial" w:hAnsi="Arial" w:cs="Arial"/>
          <w:sz w:val="22"/>
          <w:szCs w:val="22"/>
        </w:rPr>
        <w:t>before</w:t>
      </w:r>
      <w:r w:rsidR="006C783B" w:rsidRPr="00FC0AF7">
        <w:rPr>
          <w:rFonts w:ascii="Arial" w:hAnsi="Arial" w:cs="Arial"/>
          <w:sz w:val="22"/>
          <w:szCs w:val="22"/>
        </w:rPr>
        <w:t xml:space="preserve"> a</w:t>
      </w:r>
      <w:r w:rsidR="00F16D64" w:rsidRPr="00FC0AF7">
        <w:rPr>
          <w:rFonts w:ascii="Arial" w:hAnsi="Arial" w:cs="Arial"/>
          <w:sz w:val="22"/>
          <w:szCs w:val="22"/>
        </w:rPr>
        <w:t xml:space="preserve"> </w:t>
      </w:r>
      <w:r w:rsidR="00D81CEA" w:rsidRPr="00FC0AF7">
        <w:rPr>
          <w:rFonts w:ascii="Arial" w:hAnsi="Arial" w:cs="Arial"/>
          <w:sz w:val="22"/>
          <w:szCs w:val="22"/>
        </w:rPr>
        <w:t xml:space="preserve">planned inspection to obtain information </w:t>
      </w:r>
      <w:r w:rsidR="004C11B3">
        <w:rPr>
          <w:rFonts w:ascii="Arial" w:hAnsi="Arial" w:cs="Arial"/>
          <w:sz w:val="22"/>
          <w:szCs w:val="22"/>
        </w:rPr>
        <w:t>about</w:t>
      </w:r>
      <w:r w:rsidR="004C11B3" w:rsidRPr="00FC0AF7">
        <w:rPr>
          <w:rFonts w:ascii="Arial" w:hAnsi="Arial" w:cs="Arial"/>
          <w:sz w:val="22"/>
          <w:szCs w:val="22"/>
        </w:rPr>
        <w:t xml:space="preserve"> </w:t>
      </w:r>
      <w:r w:rsidR="00D81CEA" w:rsidRPr="00FC0AF7">
        <w:rPr>
          <w:rFonts w:ascii="Arial" w:hAnsi="Arial" w:cs="Arial"/>
          <w:sz w:val="22"/>
          <w:szCs w:val="22"/>
        </w:rPr>
        <w:t>the availability</w:t>
      </w:r>
      <w:r w:rsidR="00D81CEA" w:rsidRPr="004C11B3">
        <w:rPr>
          <w:rFonts w:ascii="Arial" w:hAnsi="Arial" w:cs="Arial"/>
          <w:sz w:val="22"/>
          <w:szCs w:val="22"/>
        </w:rPr>
        <w:t xml:space="preserve"> </w:t>
      </w:r>
      <w:r w:rsidR="00D81CEA" w:rsidRPr="004F1C4E">
        <w:rPr>
          <w:rFonts w:ascii="Arial" w:hAnsi="Arial" w:cs="Arial"/>
          <w:sz w:val="22"/>
          <w:szCs w:val="22"/>
        </w:rPr>
        <w:t>of</w:t>
      </w:r>
      <w:r w:rsidR="00D81CEA" w:rsidRPr="004C11B3">
        <w:rPr>
          <w:rFonts w:ascii="Arial" w:hAnsi="Arial" w:cs="Arial"/>
          <w:sz w:val="22"/>
          <w:szCs w:val="22"/>
        </w:rPr>
        <w:t xml:space="preserve"> </w:t>
      </w:r>
      <w:r w:rsidR="00D81CEA" w:rsidRPr="004F1C4E">
        <w:rPr>
          <w:rFonts w:ascii="Arial" w:hAnsi="Arial" w:cs="Arial"/>
          <w:sz w:val="22"/>
          <w:szCs w:val="22"/>
        </w:rPr>
        <w:t>specific</w:t>
      </w:r>
      <w:r w:rsidR="00D81CEA" w:rsidRPr="004C11B3">
        <w:rPr>
          <w:rFonts w:ascii="Arial" w:hAnsi="Arial" w:cs="Arial"/>
          <w:sz w:val="22"/>
          <w:szCs w:val="22"/>
        </w:rPr>
        <w:t xml:space="preserve"> </w:t>
      </w:r>
      <w:r w:rsidR="00D81CEA" w:rsidRPr="004F1C4E">
        <w:rPr>
          <w:rFonts w:ascii="Arial" w:hAnsi="Arial" w:cs="Arial"/>
          <w:sz w:val="22"/>
          <w:szCs w:val="22"/>
        </w:rPr>
        <w:t>licensee</w:t>
      </w:r>
      <w:r w:rsidR="00D81CEA" w:rsidRPr="004C11B3">
        <w:rPr>
          <w:rFonts w:ascii="Arial" w:hAnsi="Arial" w:cs="Arial"/>
          <w:sz w:val="22"/>
          <w:szCs w:val="22"/>
        </w:rPr>
        <w:t xml:space="preserve"> </w:t>
      </w:r>
      <w:r w:rsidR="00D81CEA" w:rsidRPr="004F1C4E">
        <w:rPr>
          <w:rFonts w:ascii="Arial" w:hAnsi="Arial" w:cs="Arial"/>
          <w:sz w:val="22"/>
          <w:szCs w:val="22"/>
        </w:rPr>
        <w:t>personnel</w:t>
      </w:r>
      <w:r w:rsidR="00D81CEA" w:rsidRPr="004C11B3">
        <w:rPr>
          <w:rFonts w:ascii="Arial" w:hAnsi="Arial" w:cs="Arial"/>
          <w:sz w:val="22"/>
          <w:szCs w:val="22"/>
        </w:rPr>
        <w:t xml:space="preserve"> </w:t>
      </w:r>
      <w:r w:rsidR="00D81CEA" w:rsidRPr="004F1C4E">
        <w:rPr>
          <w:rFonts w:ascii="Arial" w:hAnsi="Arial" w:cs="Arial"/>
          <w:sz w:val="22"/>
          <w:szCs w:val="22"/>
        </w:rPr>
        <w:t>and</w:t>
      </w:r>
      <w:r w:rsidR="00D81CEA" w:rsidRPr="004C11B3">
        <w:rPr>
          <w:rFonts w:ascii="Arial" w:hAnsi="Arial" w:cs="Arial"/>
          <w:sz w:val="22"/>
          <w:szCs w:val="22"/>
        </w:rPr>
        <w:t xml:space="preserve"> </w:t>
      </w:r>
      <w:r w:rsidR="00D81CEA" w:rsidRPr="004F1C4E">
        <w:rPr>
          <w:rFonts w:ascii="Arial" w:hAnsi="Arial" w:cs="Arial"/>
          <w:sz w:val="22"/>
          <w:szCs w:val="22"/>
        </w:rPr>
        <w:t>the</w:t>
      </w:r>
      <w:r w:rsidR="00D81CEA" w:rsidRPr="004C11B3">
        <w:rPr>
          <w:rFonts w:ascii="Arial" w:hAnsi="Arial" w:cs="Arial"/>
          <w:sz w:val="22"/>
          <w:szCs w:val="22"/>
        </w:rPr>
        <w:t xml:space="preserve"> </w:t>
      </w:r>
      <w:r w:rsidR="00D81CEA" w:rsidRPr="004F1C4E">
        <w:rPr>
          <w:rFonts w:ascii="Arial" w:hAnsi="Arial" w:cs="Arial"/>
          <w:sz w:val="22"/>
          <w:szCs w:val="22"/>
        </w:rPr>
        <w:t>status</w:t>
      </w:r>
      <w:r w:rsidR="00D81CEA" w:rsidRPr="004C11B3">
        <w:rPr>
          <w:rFonts w:ascii="Arial" w:hAnsi="Arial" w:cs="Arial"/>
          <w:sz w:val="22"/>
          <w:szCs w:val="22"/>
        </w:rPr>
        <w:t xml:space="preserve"> </w:t>
      </w:r>
      <w:r w:rsidR="00D81CEA" w:rsidRPr="004F1C4E">
        <w:rPr>
          <w:rFonts w:ascii="Arial" w:hAnsi="Arial" w:cs="Arial"/>
          <w:sz w:val="22"/>
          <w:szCs w:val="22"/>
        </w:rPr>
        <w:t>of</w:t>
      </w:r>
      <w:r w:rsidR="00D81CEA" w:rsidRPr="004C11B3">
        <w:rPr>
          <w:rFonts w:ascii="Arial" w:hAnsi="Arial" w:cs="Arial"/>
          <w:sz w:val="22"/>
          <w:szCs w:val="22"/>
        </w:rPr>
        <w:t xml:space="preserve"> </w:t>
      </w:r>
      <w:r w:rsidR="00D81CEA" w:rsidRPr="004F1C4E">
        <w:rPr>
          <w:rFonts w:ascii="Arial" w:hAnsi="Arial" w:cs="Arial"/>
          <w:sz w:val="22"/>
          <w:szCs w:val="22"/>
        </w:rPr>
        <w:t xml:space="preserve">plant conditions </w:t>
      </w:r>
      <w:r w:rsidR="004C11B3">
        <w:rPr>
          <w:rFonts w:ascii="Arial" w:hAnsi="Arial" w:cs="Arial"/>
          <w:sz w:val="22"/>
          <w:szCs w:val="22"/>
        </w:rPr>
        <w:t>that</w:t>
      </w:r>
      <w:r w:rsidR="00D81CEA" w:rsidRPr="004F1C4E">
        <w:rPr>
          <w:rFonts w:ascii="Arial" w:hAnsi="Arial" w:cs="Arial"/>
          <w:sz w:val="22"/>
          <w:szCs w:val="22"/>
        </w:rPr>
        <w:t xml:space="preserve"> may affect the planned inspection.  In addition, region-based</w:t>
      </w:r>
      <w:r w:rsidR="00D81CEA" w:rsidRPr="004C11B3">
        <w:rPr>
          <w:rFonts w:ascii="Arial" w:hAnsi="Arial" w:cs="Arial"/>
          <w:sz w:val="22"/>
          <w:szCs w:val="22"/>
        </w:rPr>
        <w:t xml:space="preserve"> </w:t>
      </w:r>
      <w:r w:rsidR="00D81CEA" w:rsidRPr="004F1C4E">
        <w:rPr>
          <w:rFonts w:ascii="Arial" w:hAnsi="Arial" w:cs="Arial"/>
          <w:sz w:val="22"/>
          <w:szCs w:val="22"/>
        </w:rPr>
        <w:t>inspectors</w:t>
      </w:r>
      <w:r w:rsidR="00F16D64" w:rsidRPr="004C11B3">
        <w:rPr>
          <w:rFonts w:ascii="Arial" w:hAnsi="Arial" w:cs="Arial"/>
          <w:sz w:val="22"/>
          <w:szCs w:val="22"/>
        </w:rPr>
        <w:t xml:space="preserve"> </w:t>
      </w:r>
      <w:r w:rsidR="00D81CEA" w:rsidRPr="004F1C4E">
        <w:rPr>
          <w:rFonts w:ascii="Arial" w:hAnsi="Arial" w:cs="Arial"/>
          <w:sz w:val="22"/>
          <w:szCs w:val="22"/>
        </w:rPr>
        <w:t>shall</w:t>
      </w:r>
      <w:r w:rsidR="00EA52BD" w:rsidRPr="004F1C4E">
        <w:rPr>
          <w:rFonts w:ascii="Arial" w:hAnsi="Arial" w:cs="Arial"/>
          <w:sz w:val="22"/>
          <w:szCs w:val="22"/>
        </w:rPr>
        <w:t xml:space="preserve"> </w:t>
      </w:r>
      <w:proofErr w:type="gramStart"/>
      <w:r w:rsidR="00D81CEA" w:rsidRPr="004F1C4E">
        <w:rPr>
          <w:rFonts w:ascii="Arial" w:hAnsi="Arial" w:cs="Arial"/>
          <w:sz w:val="22"/>
          <w:szCs w:val="22"/>
        </w:rPr>
        <w:t>make</w:t>
      </w:r>
      <w:r w:rsidR="00F16D64" w:rsidRPr="004C11B3">
        <w:rPr>
          <w:rFonts w:ascii="Arial" w:hAnsi="Arial" w:cs="Arial"/>
          <w:sz w:val="22"/>
          <w:szCs w:val="22"/>
        </w:rPr>
        <w:t xml:space="preserve"> </w:t>
      </w:r>
      <w:r w:rsidR="00D81CEA" w:rsidRPr="004F1C4E">
        <w:rPr>
          <w:rFonts w:ascii="Arial" w:hAnsi="Arial" w:cs="Arial"/>
          <w:sz w:val="22"/>
          <w:szCs w:val="22"/>
        </w:rPr>
        <w:t>contact</w:t>
      </w:r>
      <w:r w:rsidR="00F16D64" w:rsidRPr="004F1C4E">
        <w:rPr>
          <w:rFonts w:ascii="Arial" w:hAnsi="Arial" w:cs="Arial"/>
          <w:sz w:val="22"/>
          <w:szCs w:val="22"/>
        </w:rPr>
        <w:t xml:space="preserve"> </w:t>
      </w:r>
      <w:r w:rsidR="00D81CEA" w:rsidRPr="004F1C4E">
        <w:rPr>
          <w:rFonts w:ascii="Arial" w:hAnsi="Arial" w:cs="Arial"/>
          <w:sz w:val="22"/>
          <w:szCs w:val="22"/>
        </w:rPr>
        <w:t>with</w:t>
      </w:r>
      <w:proofErr w:type="gramEnd"/>
      <w:r w:rsidR="00D81CEA" w:rsidRPr="004C11B3">
        <w:rPr>
          <w:rFonts w:ascii="Arial" w:hAnsi="Arial" w:cs="Arial"/>
          <w:sz w:val="22"/>
          <w:szCs w:val="22"/>
        </w:rPr>
        <w:t xml:space="preserve"> </w:t>
      </w:r>
      <w:r w:rsidR="00D81CEA" w:rsidRPr="004F1C4E">
        <w:rPr>
          <w:rFonts w:ascii="Arial" w:hAnsi="Arial" w:cs="Arial"/>
          <w:sz w:val="22"/>
          <w:szCs w:val="22"/>
        </w:rPr>
        <w:t>the</w:t>
      </w:r>
      <w:r w:rsidR="00D81CEA" w:rsidRPr="004C11B3">
        <w:rPr>
          <w:rFonts w:ascii="Arial" w:hAnsi="Arial" w:cs="Arial"/>
          <w:sz w:val="22"/>
          <w:szCs w:val="22"/>
        </w:rPr>
        <w:t xml:space="preserve"> </w:t>
      </w:r>
      <w:r w:rsidR="004C11B3">
        <w:rPr>
          <w:rFonts w:ascii="Arial" w:hAnsi="Arial" w:cs="Arial"/>
          <w:sz w:val="22"/>
          <w:szCs w:val="22"/>
        </w:rPr>
        <w:t>s</w:t>
      </w:r>
      <w:r w:rsidR="00D81CEA" w:rsidRPr="004F1C4E">
        <w:rPr>
          <w:rFonts w:ascii="Arial" w:hAnsi="Arial" w:cs="Arial"/>
          <w:sz w:val="22"/>
          <w:szCs w:val="22"/>
        </w:rPr>
        <w:t>enior</w:t>
      </w:r>
      <w:r w:rsidR="00EA52BD" w:rsidRPr="004C11B3">
        <w:rPr>
          <w:rFonts w:ascii="Arial" w:hAnsi="Arial" w:cs="Arial"/>
          <w:sz w:val="22"/>
          <w:szCs w:val="22"/>
        </w:rPr>
        <w:t xml:space="preserve"> </w:t>
      </w:r>
      <w:r w:rsidR="004C11B3">
        <w:rPr>
          <w:rFonts w:ascii="Arial" w:hAnsi="Arial" w:cs="Arial"/>
          <w:sz w:val="22"/>
          <w:szCs w:val="22"/>
        </w:rPr>
        <w:t>r</w:t>
      </w:r>
      <w:r w:rsidR="00D81CEA" w:rsidRPr="004F1C4E">
        <w:rPr>
          <w:rFonts w:ascii="Arial" w:hAnsi="Arial" w:cs="Arial"/>
          <w:sz w:val="22"/>
          <w:szCs w:val="22"/>
        </w:rPr>
        <w:t xml:space="preserve">esident </w:t>
      </w:r>
      <w:r w:rsidR="004C11B3">
        <w:rPr>
          <w:rFonts w:ascii="Arial" w:hAnsi="Arial" w:cs="Arial"/>
          <w:sz w:val="22"/>
          <w:szCs w:val="22"/>
        </w:rPr>
        <w:t>i</w:t>
      </w:r>
      <w:r w:rsidR="00D81CEA" w:rsidRPr="004F1C4E">
        <w:rPr>
          <w:rFonts w:ascii="Arial" w:hAnsi="Arial" w:cs="Arial"/>
          <w:sz w:val="22"/>
          <w:szCs w:val="22"/>
        </w:rPr>
        <w:t>nspector</w:t>
      </w:r>
      <w:r w:rsidR="00D81CEA" w:rsidRPr="004C11B3">
        <w:rPr>
          <w:rFonts w:ascii="Arial" w:hAnsi="Arial" w:cs="Arial"/>
          <w:sz w:val="22"/>
          <w:szCs w:val="22"/>
        </w:rPr>
        <w:t xml:space="preserve"> </w:t>
      </w:r>
      <w:r w:rsidR="00D81CEA" w:rsidRPr="004F1C4E">
        <w:rPr>
          <w:rFonts w:ascii="Arial" w:hAnsi="Arial" w:cs="Arial"/>
          <w:sz w:val="22"/>
          <w:szCs w:val="22"/>
        </w:rPr>
        <w:t>as</w:t>
      </w:r>
      <w:r w:rsidR="00D81CEA" w:rsidRPr="004C11B3">
        <w:rPr>
          <w:rFonts w:ascii="Arial" w:hAnsi="Arial" w:cs="Arial"/>
          <w:sz w:val="22"/>
          <w:szCs w:val="22"/>
        </w:rPr>
        <w:t xml:space="preserve"> </w:t>
      </w:r>
      <w:r w:rsidR="00D81CEA" w:rsidRPr="004F1C4E">
        <w:rPr>
          <w:rFonts w:ascii="Arial" w:hAnsi="Arial" w:cs="Arial"/>
          <w:sz w:val="22"/>
          <w:szCs w:val="22"/>
        </w:rPr>
        <w:t>soon</w:t>
      </w:r>
      <w:r w:rsidR="00D81CEA" w:rsidRPr="004C11B3">
        <w:rPr>
          <w:rFonts w:ascii="Arial" w:hAnsi="Arial" w:cs="Arial"/>
          <w:sz w:val="22"/>
          <w:szCs w:val="22"/>
        </w:rPr>
        <w:t xml:space="preserve"> </w:t>
      </w:r>
      <w:r w:rsidR="00D81CEA" w:rsidRPr="004F1C4E">
        <w:rPr>
          <w:rFonts w:ascii="Arial" w:hAnsi="Arial" w:cs="Arial"/>
          <w:sz w:val="22"/>
          <w:szCs w:val="22"/>
        </w:rPr>
        <w:t>as</w:t>
      </w:r>
      <w:r w:rsidR="00D81CEA" w:rsidRPr="004C11B3">
        <w:rPr>
          <w:rFonts w:ascii="Arial" w:hAnsi="Arial" w:cs="Arial"/>
          <w:sz w:val="22"/>
          <w:szCs w:val="22"/>
        </w:rPr>
        <w:t xml:space="preserve"> </w:t>
      </w:r>
      <w:r w:rsidR="00D81CEA" w:rsidRPr="004F1C4E">
        <w:rPr>
          <w:rFonts w:ascii="Arial" w:hAnsi="Arial" w:cs="Arial"/>
          <w:sz w:val="22"/>
          <w:szCs w:val="22"/>
        </w:rPr>
        <w:t>is</w:t>
      </w:r>
      <w:r w:rsidR="00D81CEA" w:rsidRPr="004C11B3">
        <w:rPr>
          <w:rFonts w:ascii="Arial" w:hAnsi="Arial" w:cs="Arial"/>
          <w:sz w:val="22"/>
          <w:szCs w:val="22"/>
        </w:rPr>
        <w:t xml:space="preserve"> </w:t>
      </w:r>
      <w:r w:rsidR="00D81CEA" w:rsidRPr="004F1C4E">
        <w:rPr>
          <w:rFonts w:ascii="Arial" w:hAnsi="Arial" w:cs="Arial"/>
          <w:sz w:val="22"/>
          <w:szCs w:val="22"/>
        </w:rPr>
        <w:t>convenient</w:t>
      </w:r>
      <w:r w:rsidR="00D81CEA" w:rsidRPr="004C11B3">
        <w:rPr>
          <w:rFonts w:ascii="Arial" w:hAnsi="Arial" w:cs="Arial"/>
          <w:sz w:val="22"/>
          <w:szCs w:val="22"/>
        </w:rPr>
        <w:t xml:space="preserve"> </w:t>
      </w:r>
      <w:r w:rsidR="00D81CEA" w:rsidRPr="004F1C4E">
        <w:rPr>
          <w:rFonts w:ascii="Arial" w:hAnsi="Arial" w:cs="Arial"/>
          <w:sz w:val="22"/>
          <w:szCs w:val="22"/>
        </w:rPr>
        <w:t>after</w:t>
      </w:r>
      <w:r w:rsidR="00D81CEA" w:rsidRPr="004C11B3">
        <w:rPr>
          <w:rFonts w:ascii="Arial" w:hAnsi="Arial" w:cs="Arial"/>
          <w:sz w:val="22"/>
          <w:szCs w:val="22"/>
        </w:rPr>
        <w:t xml:space="preserve"> </w:t>
      </w:r>
      <w:r w:rsidR="00D81CEA" w:rsidRPr="004F1C4E">
        <w:rPr>
          <w:rFonts w:ascii="Arial" w:hAnsi="Arial" w:cs="Arial"/>
          <w:sz w:val="22"/>
          <w:szCs w:val="22"/>
        </w:rPr>
        <w:t>their</w:t>
      </w:r>
      <w:r w:rsidR="00D81CEA" w:rsidRPr="004C11B3">
        <w:rPr>
          <w:rFonts w:ascii="Arial" w:hAnsi="Arial" w:cs="Arial"/>
          <w:sz w:val="22"/>
          <w:szCs w:val="22"/>
        </w:rPr>
        <w:t xml:space="preserve"> </w:t>
      </w:r>
      <w:r w:rsidR="00D81CEA" w:rsidRPr="004F1C4E">
        <w:rPr>
          <w:rFonts w:ascii="Arial" w:hAnsi="Arial" w:cs="Arial"/>
          <w:sz w:val="22"/>
          <w:szCs w:val="22"/>
        </w:rPr>
        <w:t>arrival</w:t>
      </w:r>
      <w:r w:rsidR="00D81CEA" w:rsidRPr="004C11B3">
        <w:rPr>
          <w:rFonts w:ascii="Arial" w:hAnsi="Arial" w:cs="Arial"/>
          <w:sz w:val="22"/>
          <w:szCs w:val="22"/>
        </w:rPr>
        <w:t xml:space="preserve"> </w:t>
      </w:r>
      <w:r w:rsidR="00D81CEA" w:rsidRPr="004F1C4E">
        <w:rPr>
          <w:rFonts w:ascii="Arial" w:hAnsi="Arial" w:cs="Arial"/>
          <w:sz w:val="22"/>
          <w:szCs w:val="22"/>
        </w:rPr>
        <w:t>at</w:t>
      </w:r>
      <w:r w:rsidR="00D81CEA" w:rsidRPr="004C11B3">
        <w:rPr>
          <w:rFonts w:ascii="Arial" w:hAnsi="Arial" w:cs="Arial"/>
          <w:sz w:val="22"/>
          <w:szCs w:val="22"/>
        </w:rPr>
        <w:t xml:space="preserve"> </w:t>
      </w:r>
      <w:r w:rsidR="00D81CEA" w:rsidRPr="004F1C4E">
        <w:rPr>
          <w:rFonts w:ascii="Arial" w:hAnsi="Arial" w:cs="Arial"/>
          <w:sz w:val="22"/>
          <w:szCs w:val="22"/>
        </w:rPr>
        <w:t>the</w:t>
      </w:r>
      <w:r w:rsidR="00D81CEA" w:rsidRPr="004C11B3">
        <w:rPr>
          <w:rFonts w:ascii="Arial" w:hAnsi="Arial" w:cs="Arial"/>
          <w:sz w:val="22"/>
          <w:szCs w:val="22"/>
        </w:rPr>
        <w:t xml:space="preserve"> </w:t>
      </w:r>
      <w:r w:rsidR="00D81CEA" w:rsidRPr="004F1C4E">
        <w:rPr>
          <w:rFonts w:ascii="Arial" w:hAnsi="Arial" w:cs="Arial"/>
          <w:sz w:val="22"/>
          <w:szCs w:val="22"/>
        </w:rPr>
        <w:t xml:space="preserve">site to ensure a coordinated NRC presence at the facility.  They should advise the </w:t>
      </w:r>
      <w:r w:rsidR="004C11B3">
        <w:rPr>
          <w:rFonts w:ascii="Arial" w:hAnsi="Arial" w:cs="Arial"/>
          <w:sz w:val="22"/>
          <w:szCs w:val="22"/>
        </w:rPr>
        <w:t>s</w:t>
      </w:r>
      <w:r w:rsidR="00D81CEA" w:rsidRPr="004F1C4E">
        <w:rPr>
          <w:rFonts w:ascii="Arial" w:hAnsi="Arial" w:cs="Arial"/>
          <w:sz w:val="22"/>
          <w:szCs w:val="22"/>
        </w:rPr>
        <w:t xml:space="preserve">enior </w:t>
      </w:r>
      <w:r w:rsidR="004C11B3">
        <w:rPr>
          <w:rFonts w:ascii="Arial" w:hAnsi="Arial" w:cs="Arial"/>
          <w:sz w:val="22"/>
          <w:szCs w:val="22"/>
        </w:rPr>
        <w:t>r</w:t>
      </w:r>
      <w:r w:rsidR="00D81CEA" w:rsidRPr="004F1C4E">
        <w:rPr>
          <w:rFonts w:ascii="Arial" w:hAnsi="Arial" w:cs="Arial"/>
          <w:sz w:val="22"/>
          <w:szCs w:val="22"/>
        </w:rPr>
        <w:t xml:space="preserve">esident </w:t>
      </w:r>
      <w:r w:rsidR="004C11B3">
        <w:rPr>
          <w:rFonts w:ascii="Arial" w:hAnsi="Arial" w:cs="Arial"/>
          <w:sz w:val="22"/>
          <w:szCs w:val="22"/>
        </w:rPr>
        <w:t>i</w:t>
      </w:r>
      <w:r w:rsidR="00D81CEA" w:rsidRPr="004F1C4E">
        <w:rPr>
          <w:rFonts w:ascii="Arial" w:hAnsi="Arial" w:cs="Arial"/>
          <w:sz w:val="22"/>
          <w:szCs w:val="22"/>
        </w:rPr>
        <w:t>nspector of changes to their planned inspection</w:t>
      </w:r>
      <w:r w:rsidR="00D81CEA" w:rsidRPr="004C11B3">
        <w:rPr>
          <w:rFonts w:ascii="Arial" w:hAnsi="Arial" w:cs="Arial"/>
          <w:sz w:val="22"/>
          <w:szCs w:val="22"/>
        </w:rPr>
        <w:t xml:space="preserve"> </w:t>
      </w:r>
      <w:r w:rsidR="00D81CEA" w:rsidRPr="004F1C4E">
        <w:rPr>
          <w:rFonts w:ascii="Arial" w:hAnsi="Arial" w:cs="Arial"/>
          <w:sz w:val="22"/>
          <w:szCs w:val="22"/>
        </w:rPr>
        <w:t>effort</w:t>
      </w:r>
      <w:r w:rsidR="00D81CEA" w:rsidRPr="004C11B3">
        <w:rPr>
          <w:rFonts w:ascii="Arial" w:hAnsi="Arial" w:cs="Arial"/>
          <w:sz w:val="22"/>
          <w:szCs w:val="22"/>
        </w:rPr>
        <w:t xml:space="preserve"> </w:t>
      </w:r>
      <w:r w:rsidR="00D81CEA" w:rsidRPr="004F1C4E">
        <w:rPr>
          <w:rFonts w:ascii="Arial" w:hAnsi="Arial" w:cs="Arial"/>
          <w:sz w:val="22"/>
          <w:szCs w:val="22"/>
        </w:rPr>
        <w:t>and</w:t>
      </w:r>
      <w:r w:rsidR="00F16D64" w:rsidRPr="004F1C4E">
        <w:rPr>
          <w:rFonts w:ascii="Arial" w:hAnsi="Arial" w:cs="Arial"/>
          <w:sz w:val="22"/>
          <w:szCs w:val="22"/>
        </w:rPr>
        <w:t xml:space="preserve"> </w:t>
      </w:r>
      <w:r w:rsidR="00D81CEA" w:rsidRPr="004F1C4E">
        <w:rPr>
          <w:rFonts w:ascii="Arial" w:hAnsi="Arial" w:cs="Arial"/>
          <w:sz w:val="22"/>
          <w:szCs w:val="22"/>
        </w:rPr>
        <w:t>schedule</w:t>
      </w:r>
      <w:r w:rsidR="00EA52BD" w:rsidRPr="004F1C4E">
        <w:rPr>
          <w:rFonts w:ascii="Arial" w:hAnsi="Arial" w:cs="Arial"/>
          <w:sz w:val="22"/>
          <w:szCs w:val="22"/>
        </w:rPr>
        <w:t xml:space="preserve"> </w:t>
      </w:r>
      <w:r w:rsidR="00D81CEA" w:rsidRPr="004F1C4E">
        <w:rPr>
          <w:rFonts w:ascii="Arial" w:hAnsi="Arial" w:cs="Arial"/>
          <w:sz w:val="22"/>
          <w:szCs w:val="22"/>
        </w:rPr>
        <w:t>for</w:t>
      </w:r>
      <w:r w:rsidR="00F16D64" w:rsidRPr="004F1C4E">
        <w:rPr>
          <w:rFonts w:ascii="Arial" w:hAnsi="Arial" w:cs="Arial"/>
          <w:sz w:val="22"/>
          <w:szCs w:val="22"/>
        </w:rPr>
        <w:t xml:space="preserve"> </w:t>
      </w:r>
      <w:r w:rsidR="00D81CEA" w:rsidRPr="004F1C4E">
        <w:rPr>
          <w:rFonts w:ascii="Arial" w:hAnsi="Arial" w:cs="Arial"/>
          <w:sz w:val="22"/>
          <w:szCs w:val="22"/>
        </w:rPr>
        <w:t>the</w:t>
      </w:r>
      <w:r w:rsidR="00D81CEA" w:rsidRPr="004C11B3">
        <w:rPr>
          <w:rFonts w:ascii="Arial" w:hAnsi="Arial" w:cs="Arial"/>
          <w:sz w:val="22"/>
          <w:szCs w:val="22"/>
        </w:rPr>
        <w:t xml:space="preserve"> </w:t>
      </w:r>
      <w:r w:rsidR="00D81CEA" w:rsidRPr="004F1C4E">
        <w:rPr>
          <w:rFonts w:ascii="Arial" w:hAnsi="Arial" w:cs="Arial"/>
          <w:sz w:val="22"/>
          <w:szCs w:val="22"/>
        </w:rPr>
        <w:t>licensee</w:t>
      </w:r>
      <w:r w:rsidR="00F16D64" w:rsidRPr="004F1C4E">
        <w:rPr>
          <w:rFonts w:ascii="Arial" w:hAnsi="Arial" w:cs="Arial"/>
          <w:sz w:val="22"/>
          <w:szCs w:val="22"/>
        </w:rPr>
        <w:t xml:space="preserve"> </w:t>
      </w:r>
      <w:r w:rsidR="00D81CEA" w:rsidRPr="004F1C4E">
        <w:rPr>
          <w:rFonts w:ascii="Arial" w:hAnsi="Arial" w:cs="Arial"/>
          <w:sz w:val="22"/>
          <w:szCs w:val="22"/>
        </w:rPr>
        <w:t>exit</w:t>
      </w:r>
      <w:r w:rsidR="00D81CEA" w:rsidRPr="004C11B3">
        <w:rPr>
          <w:rFonts w:ascii="Arial" w:hAnsi="Arial" w:cs="Arial"/>
          <w:sz w:val="22"/>
          <w:szCs w:val="22"/>
        </w:rPr>
        <w:t xml:space="preserve"> </w:t>
      </w:r>
      <w:r w:rsidR="00D81CEA" w:rsidRPr="004F1C4E">
        <w:rPr>
          <w:rFonts w:ascii="Arial" w:hAnsi="Arial" w:cs="Arial"/>
          <w:sz w:val="22"/>
          <w:szCs w:val="22"/>
        </w:rPr>
        <w:t>interview.</w:t>
      </w:r>
      <w:r w:rsidR="004F1C4E">
        <w:rPr>
          <w:rFonts w:ascii="Arial" w:hAnsi="Arial" w:cs="Arial"/>
          <w:sz w:val="22"/>
          <w:szCs w:val="22"/>
        </w:rPr>
        <w:t xml:space="preserve"> </w:t>
      </w:r>
      <w:r w:rsidR="00D81CEA" w:rsidRPr="004C11B3">
        <w:rPr>
          <w:rFonts w:ascii="Arial" w:hAnsi="Arial" w:cs="Arial"/>
          <w:sz w:val="22"/>
          <w:szCs w:val="22"/>
        </w:rPr>
        <w:t xml:space="preserve"> </w:t>
      </w:r>
      <w:r w:rsidR="00D81CEA" w:rsidRPr="004F1C4E">
        <w:rPr>
          <w:rFonts w:ascii="Arial" w:hAnsi="Arial" w:cs="Arial"/>
          <w:sz w:val="22"/>
          <w:szCs w:val="22"/>
        </w:rPr>
        <w:t xml:space="preserve">The </w:t>
      </w:r>
      <w:r w:rsidR="004C11B3">
        <w:rPr>
          <w:rFonts w:ascii="Arial" w:hAnsi="Arial" w:cs="Arial"/>
          <w:sz w:val="22"/>
          <w:szCs w:val="22"/>
        </w:rPr>
        <w:t>s</w:t>
      </w:r>
      <w:r w:rsidR="00D81CEA" w:rsidRPr="004F1C4E">
        <w:rPr>
          <w:rFonts w:ascii="Arial" w:hAnsi="Arial" w:cs="Arial"/>
          <w:sz w:val="22"/>
          <w:szCs w:val="22"/>
        </w:rPr>
        <w:t xml:space="preserve">enior </w:t>
      </w:r>
      <w:r w:rsidR="004C11B3">
        <w:rPr>
          <w:rFonts w:ascii="Arial" w:hAnsi="Arial" w:cs="Arial"/>
          <w:sz w:val="22"/>
          <w:szCs w:val="22"/>
        </w:rPr>
        <w:t>r</w:t>
      </w:r>
      <w:r w:rsidR="00D81CEA" w:rsidRPr="004F1C4E">
        <w:rPr>
          <w:rFonts w:ascii="Arial" w:hAnsi="Arial" w:cs="Arial"/>
          <w:sz w:val="22"/>
          <w:szCs w:val="22"/>
        </w:rPr>
        <w:t xml:space="preserve">esident </w:t>
      </w:r>
      <w:r w:rsidR="004C11B3">
        <w:rPr>
          <w:rFonts w:ascii="Arial" w:hAnsi="Arial" w:cs="Arial"/>
          <w:sz w:val="22"/>
          <w:szCs w:val="22"/>
        </w:rPr>
        <w:t>i</w:t>
      </w:r>
      <w:r w:rsidR="00D81CEA" w:rsidRPr="004F1C4E">
        <w:rPr>
          <w:rFonts w:ascii="Arial" w:hAnsi="Arial" w:cs="Arial"/>
          <w:sz w:val="22"/>
          <w:szCs w:val="22"/>
        </w:rPr>
        <w:t>nspector will inform the region-based inspectors of</w:t>
      </w:r>
      <w:r w:rsidR="00EA52BD" w:rsidRPr="004F1C4E">
        <w:rPr>
          <w:rFonts w:ascii="Arial" w:hAnsi="Arial" w:cs="Arial"/>
          <w:sz w:val="22"/>
          <w:szCs w:val="22"/>
        </w:rPr>
        <w:t xml:space="preserve"> </w:t>
      </w:r>
      <w:r w:rsidR="00D81CEA" w:rsidRPr="004F1C4E">
        <w:rPr>
          <w:rFonts w:ascii="Arial" w:hAnsi="Arial" w:cs="Arial"/>
          <w:sz w:val="22"/>
          <w:szCs w:val="22"/>
        </w:rPr>
        <w:t>any</w:t>
      </w:r>
      <w:r w:rsidR="00EA52BD" w:rsidRPr="004F1C4E">
        <w:rPr>
          <w:rFonts w:ascii="Arial" w:hAnsi="Arial" w:cs="Arial"/>
          <w:sz w:val="22"/>
          <w:szCs w:val="22"/>
        </w:rPr>
        <w:t xml:space="preserve"> </w:t>
      </w:r>
      <w:r w:rsidR="00D81CEA" w:rsidRPr="004F1C4E">
        <w:rPr>
          <w:rFonts w:ascii="Arial" w:hAnsi="Arial" w:cs="Arial"/>
          <w:sz w:val="22"/>
          <w:szCs w:val="22"/>
        </w:rPr>
        <w:t>unique</w:t>
      </w:r>
      <w:r w:rsidR="00D81CEA" w:rsidRPr="004C11B3">
        <w:rPr>
          <w:rFonts w:ascii="Arial" w:hAnsi="Arial" w:cs="Arial"/>
          <w:sz w:val="22"/>
          <w:szCs w:val="22"/>
        </w:rPr>
        <w:t xml:space="preserve"> </w:t>
      </w:r>
      <w:r w:rsidR="00D81CEA" w:rsidRPr="004F1C4E">
        <w:rPr>
          <w:rFonts w:ascii="Arial" w:hAnsi="Arial" w:cs="Arial"/>
          <w:sz w:val="22"/>
          <w:szCs w:val="22"/>
        </w:rPr>
        <w:t>activities</w:t>
      </w:r>
      <w:r w:rsidR="00D81CEA" w:rsidRPr="004C11B3">
        <w:rPr>
          <w:rFonts w:ascii="Arial" w:hAnsi="Arial" w:cs="Arial"/>
          <w:sz w:val="22"/>
          <w:szCs w:val="22"/>
        </w:rPr>
        <w:t xml:space="preserve"> </w:t>
      </w:r>
      <w:r w:rsidR="00D81CEA" w:rsidRPr="004F1C4E">
        <w:rPr>
          <w:rFonts w:ascii="Arial" w:hAnsi="Arial" w:cs="Arial"/>
          <w:sz w:val="22"/>
          <w:szCs w:val="22"/>
        </w:rPr>
        <w:t>in</w:t>
      </w:r>
      <w:r w:rsidR="00D81CEA" w:rsidRPr="004C11B3">
        <w:rPr>
          <w:rFonts w:ascii="Arial" w:hAnsi="Arial" w:cs="Arial"/>
          <w:sz w:val="22"/>
          <w:szCs w:val="22"/>
        </w:rPr>
        <w:t xml:space="preserve"> </w:t>
      </w:r>
      <w:r w:rsidR="00D81CEA" w:rsidRPr="004F1C4E">
        <w:rPr>
          <w:rFonts w:ascii="Arial" w:hAnsi="Arial" w:cs="Arial"/>
          <w:sz w:val="22"/>
          <w:szCs w:val="22"/>
        </w:rPr>
        <w:t>progress</w:t>
      </w:r>
      <w:r w:rsidR="004C11B3">
        <w:rPr>
          <w:rFonts w:ascii="Arial" w:hAnsi="Arial" w:cs="Arial"/>
          <w:sz w:val="22"/>
          <w:szCs w:val="22"/>
        </w:rPr>
        <w:t>,</w:t>
      </w:r>
      <w:r w:rsidR="00EA52BD" w:rsidRPr="004F1C4E">
        <w:rPr>
          <w:rFonts w:ascii="Arial" w:hAnsi="Arial" w:cs="Arial"/>
          <w:sz w:val="22"/>
          <w:szCs w:val="22"/>
        </w:rPr>
        <w:t xml:space="preserve"> </w:t>
      </w:r>
      <w:r w:rsidR="00D81CEA" w:rsidRPr="004F1C4E">
        <w:rPr>
          <w:rFonts w:ascii="Arial" w:hAnsi="Arial" w:cs="Arial"/>
          <w:sz w:val="22"/>
          <w:szCs w:val="22"/>
        </w:rPr>
        <w:t>and</w:t>
      </w:r>
      <w:r w:rsidR="00EA52BD" w:rsidRPr="004F1C4E">
        <w:rPr>
          <w:rFonts w:ascii="Arial" w:hAnsi="Arial" w:cs="Arial"/>
          <w:sz w:val="22"/>
          <w:szCs w:val="22"/>
        </w:rPr>
        <w:t xml:space="preserve"> </w:t>
      </w:r>
      <w:r w:rsidR="00D81CEA" w:rsidRPr="004F1C4E">
        <w:rPr>
          <w:rFonts w:ascii="Arial" w:hAnsi="Arial" w:cs="Arial"/>
          <w:sz w:val="22"/>
          <w:szCs w:val="22"/>
        </w:rPr>
        <w:t>the</w:t>
      </w:r>
      <w:r w:rsidR="00D81CEA" w:rsidRPr="004C11B3">
        <w:rPr>
          <w:rFonts w:ascii="Arial" w:hAnsi="Arial" w:cs="Arial"/>
          <w:sz w:val="22"/>
          <w:szCs w:val="22"/>
        </w:rPr>
        <w:t xml:space="preserve"> </w:t>
      </w:r>
      <w:r w:rsidR="00D81CEA" w:rsidRPr="004F1C4E">
        <w:rPr>
          <w:rFonts w:ascii="Arial" w:hAnsi="Arial" w:cs="Arial"/>
          <w:sz w:val="22"/>
          <w:szCs w:val="22"/>
        </w:rPr>
        <w:t>region-based</w:t>
      </w:r>
      <w:r w:rsidR="00EA52BD" w:rsidRPr="004F1C4E">
        <w:rPr>
          <w:rFonts w:ascii="Arial" w:hAnsi="Arial" w:cs="Arial"/>
          <w:sz w:val="22"/>
          <w:szCs w:val="22"/>
        </w:rPr>
        <w:t xml:space="preserve"> </w:t>
      </w:r>
      <w:r w:rsidR="00D81CEA" w:rsidRPr="004F1C4E">
        <w:rPr>
          <w:rFonts w:ascii="Arial" w:hAnsi="Arial" w:cs="Arial"/>
          <w:sz w:val="22"/>
          <w:szCs w:val="22"/>
        </w:rPr>
        <w:t>inspectors</w:t>
      </w:r>
      <w:r w:rsidR="00CB315C" w:rsidRPr="004F1C4E">
        <w:rPr>
          <w:rFonts w:ascii="Arial" w:hAnsi="Arial" w:cs="Arial"/>
          <w:sz w:val="22"/>
          <w:szCs w:val="22"/>
        </w:rPr>
        <w:t xml:space="preserve"> </w:t>
      </w:r>
      <w:r w:rsidR="00D81CEA" w:rsidRPr="004F1C4E">
        <w:rPr>
          <w:rFonts w:ascii="Arial" w:hAnsi="Arial" w:cs="Arial"/>
          <w:sz w:val="22"/>
          <w:szCs w:val="22"/>
        </w:rPr>
        <w:t>will</w:t>
      </w:r>
      <w:r w:rsidR="00D81CEA" w:rsidRPr="004C11B3">
        <w:rPr>
          <w:rFonts w:ascii="Arial" w:hAnsi="Arial" w:cs="Arial"/>
          <w:sz w:val="22"/>
          <w:szCs w:val="22"/>
        </w:rPr>
        <w:t xml:space="preserve"> </w:t>
      </w:r>
      <w:r w:rsidR="00D81CEA" w:rsidRPr="004F1C4E">
        <w:rPr>
          <w:rFonts w:ascii="Arial" w:hAnsi="Arial" w:cs="Arial"/>
          <w:sz w:val="22"/>
          <w:szCs w:val="22"/>
        </w:rPr>
        <w:t>brief</w:t>
      </w:r>
      <w:r w:rsidR="00D81CEA" w:rsidRPr="004C11B3">
        <w:rPr>
          <w:rFonts w:ascii="Arial" w:hAnsi="Arial" w:cs="Arial"/>
          <w:sz w:val="22"/>
          <w:szCs w:val="22"/>
        </w:rPr>
        <w:t xml:space="preserve"> </w:t>
      </w:r>
      <w:r w:rsidR="00D81CEA" w:rsidRPr="004F1C4E">
        <w:rPr>
          <w:rFonts w:ascii="Arial" w:hAnsi="Arial" w:cs="Arial"/>
          <w:sz w:val="22"/>
          <w:szCs w:val="22"/>
        </w:rPr>
        <w:t>the</w:t>
      </w:r>
      <w:r w:rsidR="00D81CEA" w:rsidRPr="004C11B3">
        <w:rPr>
          <w:rFonts w:ascii="Arial" w:hAnsi="Arial" w:cs="Arial"/>
          <w:sz w:val="22"/>
          <w:szCs w:val="22"/>
        </w:rPr>
        <w:t xml:space="preserve"> </w:t>
      </w:r>
      <w:r w:rsidR="004C11B3">
        <w:rPr>
          <w:rFonts w:ascii="Arial" w:hAnsi="Arial" w:cs="Arial"/>
          <w:sz w:val="22"/>
          <w:szCs w:val="22"/>
        </w:rPr>
        <w:t>s</w:t>
      </w:r>
      <w:r w:rsidR="00D81CEA" w:rsidRPr="004F1C4E">
        <w:rPr>
          <w:rFonts w:ascii="Arial" w:hAnsi="Arial" w:cs="Arial"/>
          <w:sz w:val="22"/>
          <w:szCs w:val="22"/>
        </w:rPr>
        <w:t>enior</w:t>
      </w:r>
      <w:r w:rsidR="00CB315C" w:rsidRPr="004C11B3">
        <w:rPr>
          <w:rFonts w:ascii="Arial" w:hAnsi="Arial" w:cs="Arial"/>
          <w:sz w:val="22"/>
          <w:szCs w:val="22"/>
        </w:rPr>
        <w:t xml:space="preserve"> </w:t>
      </w:r>
      <w:r w:rsidR="004C11B3">
        <w:rPr>
          <w:rFonts w:ascii="Arial" w:hAnsi="Arial" w:cs="Arial"/>
          <w:sz w:val="22"/>
          <w:szCs w:val="22"/>
        </w:rPr>
        <w:t>r</w:t>
      </w:r>
      <w:r w:rsidR="00D81CEA" w:rsidRPr="004F1C4E">
        <w:rPr>
          <w:rFonts w:ascii="Arial" w:hAnsi="Arial" w:cs="Arial"/>
          <w:sz w:val="22"/>
          <w:szCs w:val="22"/>
        </w:rPr>
        <w:t>esident</w:t>
      </w:r>
      <w:r w:rsidR="00D81CEA" w:rsidRPr="004C11B3">
        <w:rPr>
          <w:rFonts w:ascii="Arial" w:hAnsi="Arial" w:cs="Arial"/>
          <w:sz w:val="22"/>
          <w:szCs w:val="22"/>
        </w:rPr>
        <w:t xml:space="preserve"> </w:t>
      </w:r>
      <w:r w:rsidR="004C11B3">
        <w:rPr>
          <w:rFonts w:ascii="Arial" w:hAnsi="Arial" w:cs="Arial"/>
          <w:sz w:val="22"/>
          <w:szCs w:val="22"/>
        </w:rPr>
        <w:t>i</w:t>
      </w:r>
      <w:r w:rsidR="00D81CEA" w:rsidRPr="004F1C4E">
        <w:rPr>
          <w:rFonts w:ascii="Arial" w:hAnsi="Arial" w:cs="Arial"/>
          <w:sz w:val="22"/>
          <w:szCs w:val="22"/>
        </w:rPr>
        <w:t>nspectors</w:t>
      </w:r>
      <w:r w:rsidR="00EA52BD" w:rsidRPr="004C11B3">
        <w:rPr>
          <w:rFonts w:ascii="Arial" w:hAnsi="Arial" w:cs="Arial"/>
          <w:sz w:val="22"/>
          <w:szCs w:val="22"/>
        </w:rPr>
        <w:t xml:space="preserve"> </w:t>
      </w:r>
      <w:r w:rsidR="00D81CEA" w:rsidRPr="004F1C4E">
        <w:rPr>
          <w:rFonts w:ascii="Arial" w:hAnsi="Arial" w:cs="Arial"/>
          <w:sz w:val="22"/>
          <w:szCs w:val="22"/>
        </w:rPr>
        <w:t>about</w:t>
      </w:r>
      <w:r w:rsidR="00D81CEA" w:rsidRPr="004C11B3">
        <w:rPr>
          <w:rFonts w:ascii="Arial" w:hAnsi="Arial" w:cs="Arial"/>
          <w:sz w:val="22"/>
          <w:szCs w:val="22"/>
        </w:rPr>
        <w:t xml:space="preserve"> </w:t>
      </w:r>
      <w:r w:rsidR="00D81CEA" w:rsidRPr="004F1C4E">
        <w:rPr>
          <w:rFonts w:ascii="Arial" w:hAnsi="Arial" w:cs="Arial"/>
          <w:sz w:val="22"/>
          <w:szCs w:val="22"/>
        </w:rPr>
        <w:t>the</w:t>
      </w:r>
      <w:r w:rsidR="00D81CEA" w:rsidRPr="004C11B3">
        <w:rPr>
          <w:rFonts w:ascii="Arial" w:hAnsi="Arial" w:cs="Arial"/>
          <w:sz w:val="22"/>
          <w:szCs w:val="22"/>
        </w:rPr>
        <w:t xml:space="preserve"> </w:t>
      </w:r>
      <w:r w:rsidR="00D81CEA" w:rsidRPr="004F1C4E">
        <w:rPr>
          <w:rFonts w:ascii="Arial" w:hAnsi="Arial" w:cs="Arial"/>
          <w:sz w:val="22"/>
          <w:szCs w:val="22"/>
        </w:rPr>
        <w:t>results</w:t>
      </w:r>
      <w:r w:rsidR="00EA52BD" w:rsidRPr="004C11B3">
        <w:rPr>
          <w:rFonts w:ascii="Arial" w:hAnsi="Arial" w:cs="Arial"/>
          <w:sz w:val="22"/>
          <w:szCs w:val="22"/>
        </w:rPr>
        <w:t xml:space="preserve"> </w:t>
      </w:r>
      <w:r w:rsidR="00D81CEA" w:rsidRPr="004F1C4E">
        <w:rPr>
          <w:rFonts w:ascii="Arial" w:hAnsi="Arial" w:cs="Arial"/>
          <w:sz w:val="22"/>
          <w:szCs w:val="22"/>
        </w:rPr>
        <w:t>of</w:t>
      </w:r>
      <w:r w:rsidR="00D81CEA" w:rsidRPr="004C11B3">
        <w:rPr>
          <w:rFonts w:ascii="Arial" w:hAnsi="Arial" w:cs="Arial"/>
          <w:sz w:val="22"/>
          <w:szCs w:val="22"/>
        </w:rPr>
        <w:t xml:space="preserve"> </w:t>
      </w:r>
      <w:r w:rsidR="00D81CEA" w:rsidRPr="004F1C4E">
        <w:rPr>
          <w:rFonts w:ascii="Arial" w:hAnsi="Arial" w:cs="Arial"/>
          <w:sz w:val="22"/>
          <w:szCs w:val="22"/>
        </w:rPr>
        <w:t>their inspection</w:t>
      </w:r>
      <w:r w:rsidR="00D81CEA" w:rsidRPr="004C11B3">
        <w:rPr>
          <w:rFonts w:ascii="Arial" w:hAnsi="Arial" w:cs="Arial"/>
          <w:sz w:val="22"/>
          <w:szCs w:val="22"/>
        </w:rPr>
        <w:t xml:space="preserve"> </w:t>
      </w:r>
      <w:r w:rsidR="00D81CEA" w:rsidRPr="004F1C4E">
        <w:rPr>
          <w:rFonts w:ascii="Arial" w:hAnsi="Arial" w:cs="Arial"/>
          <w:sz w:val="22"/>
          <w:szCs w:val="22"/>
        </w:rPr>
        <w:t>before</w:t>
      </w:r>
      <w:r w:rsidR="00D81CEA" w:rsidRPr="004C11B3">
        <w:rPr>
          <w:rFonts w:ascii="Arial" w:hAnsi="Arial" w:cs="Arial"/>
          <w:sz w:val="22"/>
          <w:szCs w:val="22"/>
        </w:rPr>
        <w:t xml:space="preserve"> </w:t>
      </w:r>
      <w:r w:rsidR="00D81CEA" w:rsidRPr="004F1C4E">
        <w:rPr>
          <w:rFonts w:ascii="Arial" w:hAnsi="Arial" w:cs="Arial"/>
          <w:sz w:val="22"/>
          <w:szCs w:val="22"/>
        </w:rPr>
        <w:t>the</w:t>
      </w:r>
      <w:r w:rsidR="00D81CEA" w:rsidRPr="004C11B3">
        <w:rPr>
          <w:rFonts w:ascii="Arial" w:hAnsi="Arial" w:cs="Arial"/>
          <w:sz w:val="22"/>
          <w:szCs w:val="22"/>
        </w:rPr>
        <w:t xml:space="preserve"> </w:t>
      </w:r>
      <w:r w:rsidR="00D81CEA" w:rsidRPr="004F1C4E">
        <w:rPr>
          <w:rFonts w:ascii="Arial" w:hAnsi="Arial" w:cs="Arial"/>
          <w:sz w:val="22"/>
          <w:szCs w:val="22"/>
        </w:rPr>
        <w:t>exit</w:t>
      </w:r>
      <w:r w:rsidR="00EA52BD" w:rsidRPr="004F1C4E">
        <w:rPr>
          <w:rFonts w:ascii="Arial" w:hAnsi="Arial" w:cs="Arial"/>
          <w:sz w:val="22"/>
          <w:szCs w:val="22"/>
        </w:rPr>
        <w:t xml:space="preserve"> </w:t>
      </w:r>
      <w:r w:rsidR="00D81CEA" w:rsidRPr="004F1C4E">
        <w:rPr>
          <w:rFonts w:ascii="Arial" w:hAnsi="Arial" w:cs="Arial"/>
          <w:sz w:val="22"/>
          <w:szCs w:val="22"/>
        </w:rPr>
        <w:t>interview</w:t>
      </w:r>
      <w:r w:rsidR="00D81CEA" w:rsidRPr="004C11B3">
        <w:rPr>
          <w:rFonts w:ascii="Arial" w:hAnsi="Arial" w:cs="Arial"/>
          <w:sz w:val="22"/>
          <w:szCs w:val="22"/>
        </w:rPr>
        <w:t xml:space="preserve"> </w:t>
      </w:r>
      <w:r w:rsidR="00D81CEA" w:rsidRPr="004F1C4E">
        <w:rPr>
          <w:rFonts w:ascii="Arial" w:hAnsi="Arial" w:cs="Arial"/>
          <w:sz w:val="22"/>
          <w:szCs w:val="22"/>
        </w:rPr>
        <w:t>with</w:t>
      </w:r>
      <w:r w:rsidR="00D81CEA" w:rsidRPr="004C11B3">
        <w:rPr>
          <w:rFonts w:ascii="Arial" w:hAnsi="Arial" w:cs="Arial"/>
          <w:sz w:val="22"/>
          <w:szCs w:val="22"/>
        </w:rPr>
        <w:t xml:space="preserve"> </w:t>
      </w:r>
      <w:r w:rsidR="00D81CEA" w:rsidRPr="004F1C4E">
        <w:rPr>
          <w:rFonts w:ascii="Arial" w:hAnsi="Arial" w:cs="Arial"/>
          <w:sz w:val="22"/>
          <w:szCs w:val="22"/>
        </w:rPr>
        <w:t>licensee</w:t>
      </w:r>
      <w:r w:rsidR="00D81CEA" w:rsidRPr="004C11B3">
        <w:rPr>
          <w:rFonts w:ascii="Arial" w:hAnsi="Arial" w:cs="Arial"/>
          <w:sz w:val="22"/>
          <w:szCs w:val="22"/>
        </w:rPr>
        <w:t xml:space="preserve"> </w:t>
      </w:r>
      <w:r w:rsidR="00D81CEA" w:rsidRPr="004F1C4E">
        <w:rPr>
          <w:rFonts w:ascii="Arial" w:hAnsi="Arial" w:cs="Arial"/>
          <w:sz w:val="22"/>
          <w:szCs w:val="22"/>
        </w:rPr>
        <w:t>management.</w:t>
      </w:r>
      <w:r w:rsidR="00D81CEA" w:rsidRPr="004C11B3">
        <w:rPr>
          <w:rFonts w:ascii="Arial" w:hAnsi="Arial" w:cs="Arial"/>
          <w:sz w:val="22"/>
          <w:szCs w:val="22"/>
        </w:rPr>
        <w:t xml:space="preserve"> </w:t>
      </w:r>
      <w:r w:rsidR="004C11B3">
        <w:rPr>
          <w:rFonts w:ascii="Arial" w:hAnsi="Arial" w:cs="Arial"/>
          <w:sz w:val="22"/>
          <w:szCs w:val="22"/>
        </w:rPr>
        <w:t xml:space="preserve"> </w:t>
      </w:r>
      <w:r w:rsidR="00D81CEA" w:rsidRPr="004F1C4E">
        <w:rPr>
          <w:rFonts w:ascii="Arial" w:hAnsi="Arial" w:cs="Arial"/>
          <w:sz w:val="22"/>
          <w:szCs w:val="22"/>
        </w:rPr>
        <w:t xml:space="preserve">The </w:t>
      </w:r>
      <w:r w:rsidR="004C11B3">
        <w:rPr>
          <w:rFonts w:ascii="Arial" w:hAnsi="Arial" w:cs="Arial"/>
          <w:sz w:val="22"/>
          <w:szCs w:val="22"/>
        </w:rPr>
        <w:t>s</w:t>
      </w:r>
      <w:r w:rsidR="00D81CEA" w:rsidRPr="004F1C4E">
        <w:rPr>
          <w:rFonts w:ascii="Arial" w:hAnsi="Arial" w:cs="Arial"/>
          <w:sz w:val="22"/>
          <w:szCs w:val="22"/>
        </w:rPr>
        <w:t>enior</w:t>
      </w:r>
      <w:r w:rsidR="00D81CEA" w:rsidRPr="004C11B3">
        <w:rPr>
          <w:rFonts w:ascii="Arial" w:hAnsi="Arial" w:cs="Arial"/>
          <w:sz w:val="22"/>
          <w:szCs w:val="22"/>
        </w:rPr>
        <w:t xml:space="preserve"> </w:t>
      </w:r>
      <w:r w:rsidR="004C11B3">
        <w:rPr>
          <w:rFonts w:ascii="Arial" w:hAnsi="Arial" w:cs="Arial"/>
          <w:sz w:val="22"/>
          <w:szCs w:val="22"/>
        </w:rPr>
        <w:t>r</w:t>
      </w:r>
      <w:r w:rsidR="00D81CEA" w:rsidRPr="004F1C4E">
        <w:rPr>
          <w:rFonts w:ascii="Arial" w:hAnsi="Arial" w:cs="Arial"/>
          <w:sz w:val="22"/>
          <w:szCs w:val="22"/>
        </w:rPr>
        <w:t>esident</w:t>
      </w:r>
      <w:r w:rsidR="00D81CEA" w:rsidRPr="004C11B3">
        <w:rPr>
          <w:rFonts w:ascii="Arial" w:hAnsi="Arial" w:cs="Arial"/>
          <w:sz w:val="22"/>
          <w:szCs w:val="22"/>
        </w:rPr>
        <w:t xml:space="preserve"> </w:t>
      </w:r>
      <w:r w:rsidR="004C11B3">
        <w:rPr>
          <w:rFonts w:ascii="Arial" w:hAnsi="Arial" w:cs="Arial"/>
          <w:sz w:val="22"/>
          <w:szCs w:val="22"/>
        </w:rPr>
        <w:t>i</w:t>
      </w:r>
      <w:r w:rsidR="00D81CEA" w:rsidRPr="004F1C4E">
        <w:rPr>
          <w:rFonts w:ascii="Arial" w:hAnsi="Arial" w:cs="Arial"/>
          <w:sz w:val="22"/>
          <w:szCs w:val="22"/>
        </w:rPr>
        <w:t>nspector</w:t>
      </w:r>
      <w:r w:rsidR="00D81CEA" w:rsidRPr="004C11B3">
        <w:rPr>
          <w:rFonts w:ascii="Arial" w:hAnsi="Arial" w:cs="Arial"/>
          <w:sz w:val="22"/>
          <w:szCs w:val="22"/>
        </w:rPr>
        <w:t xml:space="preserve"> </w:t>
      </w:r>
      <w:r w:rsidR="00D81CEA" w:rsidRPr="004F1C4E">
        <w:rPr>
          <w:rFonts w:ascii="Arial" w:hAnsi="Arial" w:cs="Arial"/>
          <w:sz w:val="22"/>
          <w:szCs w:val="22"/>
        </w:rPr>
        <w:t>should</w:t>
      </w:r>
      <w:r w:rsidR="00D81CEA" w:rsidRPr="004C11B3">
        <w:rPr>
          <w:rFonts w:ascii="Arial" w:hAnsi="Arial" w:cs="Arial"/>
          <w:sz w:val="22"/>
          <w:szCs w:val="22"/>
        </w:rPr>
        <w:t xml:space="preserve"> </w:t>
      </w:r>
      <w:r w:rsidR="00D81CEA" w:rsidRPr="004F1C4E">
        <w:rPr>
          <w:rFonts w:ascii="Arial" w:hAnsi="Arial" w:cs="Arial"/>
          <w:sz w:val="22"/>
          <w:szCs w:val="22"/>
        </w:rPr>
        <w:t>attend</w:t>
      </w:r>
      <w:r w:rsidR="00D81CEA" w:rsidRPr="004C11B3">
        <w:rPr>
          <w:rFonts w:ascii="Arial" w:hAnsi="Arial" w:cs="Arial"/>
          <w:sz w:val="22"/>
          <w:szCs w:val="22"/>
        </w:rPr>
        <w:t xml:space="preserve"> </w:t>
      </w:r>
      <w:r w:rsidR="00D81CEA" w:rsidRPr="004F1C4E">
        <w:rPr>
          <w:rFonts w:ascii="Arial" w:hAnsi="Arial" w:cs="Arial"/>
          <w:sz w:val="22"/>
          <w:szCs w:val="22"/>
        </w:rPr>
        <w:t>all</w:t>
      </w:r>
      <w:r w:rsidR="00D81CEA" w:rsidRPr="004C11B3">
        <w:rPr>
          <w:rFonts w:ascii="Arial" w:hAnsi="Arial" w:cs="Arial"/>
          <w:sz w:val="22"/>
          <w:szCs w:val="22"/>
        </w:rPr>
        <w:t xml:space="preserve"> </w:t>
      </w:r>
      <w:r w:rsidR="00D81CEA" w:rsidRPr="004F1C4E">
        <w:rPr>
          <w:rFonts w:ascii="Arial" w:hAnsi="Arial" w:cs="Arial"/>
          <w:sz w:val="22"/>
          <w:szCs w:val="22"/>
        </w:rPr>
        <w:t>exit</w:t>
      </w:r>
      <w:r w:rsidR="00D81CEA" w:rsidRPr="004C11B3">
        <w:rPr>
          <w:rFonts w:ascii="Arial" w:hAnsi="Arial" w:cs="Arial"/>
          <w:sz w:val="22"/>
          <w:szCs w:val="22"/>
        </w:rPr>
        <w:t xml:space="preserve"> </w:t>
      </w:r>
      <w:r w:rsidR="00D81CEA" w:rsidRPr="004F1C4E">
        <w:rPr>
          <w:rFonts w:ascii="Arial" w:hAnsi="Arial" w:cs="Arial"/>
          <w:sz w:val="22"/>
          <w:szCs w:val="22"/>
        </w:rPr>
        <w:t>meetings</w:t>
      </w:r>
      <w:r w:rsidR="00D81CEA" w:rsidRPr="004C11B3">
        <w:rPr>
          <w:rFonts w:ascii="Arial" w:hAnsi="Arial" w:cs="Arial"/>
          <w:sz w:val="22"/>
          <w:szCs w:val="22"/>
        </w:rPr>
        <w:t xml:space="preserve"> </w:t>
      </w:r>
      <w:r w:rsidR="00D81CEA" w:rsidRPr="004F1C4E">
        <w:rPr>
          <w:rFonts w:ascii="Arial" w:hAnsi="Arial" w:cs="Arial"/>
          <w:sz w:val="22"/>
          <w:szCs w:val="22"/>
        </w:rPr>
        <w:t>at</w:t>
      </w:r>
      <w:r w:rsidR="00D81CEA" w:rsidRPr="004C11B3">
        <w:rPr>
          <w:rFonts w:ascii="Arial" w:hAnsi="Arial" w:cs="Arial"/>
          <w:sz w:val="22"/>
          <w:szCs w:val="22"/>
        </w:rPr>
        <w:t xml:space="preserve"> </w:t>
      </w:r>
      <w:r w:rsidR="00D81CEA" w:rsidRPr="004F1C4E">
        <w:rPr>
          <w:rFonts w:ascii="Arial" w:hAnsi="Arial" w:cs="Arial"/>
          <w:sz w:val="22"/>
          <w:szCs w:val="22"/>
        </w:rPr>
        <w:t>which significant enforcement action or other significant unresolved issues are expected to be</w:t>
      </w:r>
      <w:r w:rsidR="00D81CEA" w:rsidRPr="004C11B3">
        <w:rPr>
          <w:rFonts w:ascii="Arial" w:hAnsi="Arial" w:cs="Arial"/>
          <w:sz w:val="22"/>
          <w:szCs w:val="22"/>
        </w:rPr>
        <w:t xml:space="preserve"> </w:t>
      </w:r>
      <w:r w:rsidR="00D81CEA" w:rsidRPr="004F1C4E">
        <w:rPr>
          <w:rFonts w:ascii="Arial" w:hAnsi="Arial" w:cs="Arial"/>
          <w:sz w:val="22"/>
          <w:szCs w:val="22"/>
        </w:rPr>
        <w:t>discussed.</w:t>
      </w:r>
    </w:p>
    <w:p w14:paraId="526298BB" w14:textId="77777777" w:rsidR="000247F2" w:rsidRDefault="000247F2" w:rsidP="00FC0AF7">
      <w:pPr>
        <w:pStyle w:val="BodyText"/>
        <w:jc w:val="left"/>
        <w:rPr>
          <w:rFonts w:ascii="Arial" w:hAnsi="Arial" w:cs="Arial"/>
          <w:sz w:val="22"/>
          <w:szCs w:val="22"/>
        </w:rPr>
      </w:pPr>
    </w:p>
    <w:p w14:paraId="6C1EAEB1" w14:textId="77777777" w:rsidR="003729ED" w:rsidRPr="004F1C4E" w:rsidRDefault="003729ED" w:rsidP="00FC0AF7">
      <w:pPr>
        <w:pStyle w:val="BodyText"/>
        <w:jc w:val="left"/>
        <w:rPr>
          <w:rFonts w:ascii="Arial" w:hAnsi="Arial" w:cs="Arial"/>
          <w:sz w:val="22"/>
          <w:szCs w:val="22"/>
        </w:rPr>
      </w:pPr>
    </w:p>
    <w:p w14:paraId="0AF5D4C6" w14:textId="7CFAAC4D" w:rsidR="00CB315C" w:rsidRDefault="00AE59B0" w:rsidP="00CB315C">
      <w:pPr>
        <w:pStyle w:val="BodyText"/>
        <w:jc w:val="left"/>
        <w:rPr>
          <w:rFonts w:ascii="Arial" w:hAnsi="Arial" w:cs="Arial"/>
          <w:sz w:val="22"/>
          <w:szCs w:val="22"/>
        </w:rPr>
      </w:pPr>
      <w:r>
        <w:rPr>
          <w:rFonts w:ascii="Arial" w:hAnsi="Arial" w:cs="Arial"/>
          <w:sz w:val="22"/>
          <w:szCs w:val="22"/>
        </w:rPr>
        <w:t>2514-07   REFERENCES</w:t>
      </w:r>
    </w:p>
    <w:p w14:paraId="77F7EAE1" w14:textId="77777777" w:rsidR="00AE59B0" w:rsidRDefault="00AE59B0" w:rsidP="00CB315C">
      <w:pPr>
        <w:pStyle w:val="BodyText"/>
        <w:jc w:val="left"/>
        <w:rPr>
          <w:rFonts w:ascii="Arial" w:hAnsi="Arial" w:cs="Arial"/>
          <w:sz w:val="22"/>
          <w:szCs w:val="22"/>
        </w:rPr>
      </w:pPr>
    </w:p>
    <w:p w14:paraId="4145182E" w14:textId="77777777" w:rsidR="00AE59B0" w:rsidRDefault="00AE59B0" w:rsidP="00AE59B0">
      <w:pPr>
        <w:pStyle w:val="BodyText"/>
        <w:jc w:val="left"/>
        <w:rPr>
          <w:rFonts w:ascii="Arial" w:hAnsi="Arial" w:cs="Arial"/>
          <w:sz w:val="22"/>
          <w:szCs w:val="22"/>
        </w:rPr>
      </w:pPr>
      <w:r>
        <w:rPr>
          <w:rFonts w:ascii="Arial" w:hAnsi="Arial" w:cs="Arial"/>
          <w:sz w:val="22"/>
          <w:szCs w:val="22"/>
        </w:rPr>
        <w:t>IMC 2515, “Light-Water Reactor Inspection Program--Operations Phase”</w:t>
      </w:r>
    </w:p>
    <w:p w14:paraId="12BD779A" w14:textId="77777777" w:rsidR="00AE59B0" w:rsidRDefault="00AE59B0" w:rsidP="00AE59B0">
      <w:pPr>
        <w:pStyle w:val="BodyText"/>
        <w:jc w:val="left"/>
        <w:rPr>
          <w:rFonts w:ascii="Arial" w:hAnsi="Arial" w:cs="Arial"/>
          <w:sz w:val="22"/>
          <w:szCs w:val="22"/>
        </w:rPr>
      </w:pPr>
    </w:p>
    <w:p w14:paraId="09A20F16" w14:textId="77777777" w:rsidR="00AE59B0" w:rsidRDefault="00AE59B0" w:rsidP="00AE59B0">
      <w:pPr>
        <w:pStyle w:val="BodyText"/>
        <w:jc w:val="left"/>
        <w:rPr>
          <w:rFonts w:ascii="Arial" w:hAnsi="Arial" w:cs="Arial"/>
          <w:sz w:val="22"/>
          <w:szCs w:val="22"/>
        </w:rPr>
      </w:pPr>
      <w:r>
        <w:rPr>
          <w:rFonts w:ascii="Arial" w:hAnsi="Arial" w:cs="Arial"/>
          <w:sz w:val="22"/>
          <w:szCs w:val="22"/>
        </w:rPr>
        <w:t>IP 72304, “AP1000 Startup Test Inspections”</w:t>
      </w:r>
    </w:p>
    <w:p w14:paraId="2929850D" w14:textId="77777777" w:rsidR="00AE59B0" w:rsidRDefault="00AE59B0" w:rsidP="00AE59B0">
      <w:pPr>
        <w:pStyle w:val="BodyText"/>
        <w:jc w:val="left"/>
        <w:rPr>
          <w:rFonts w:ascii="Arial" w:hAnsi="Arial" w:cs="Arial"/>
          <w:sz w:val="22"/>
          <w:szCs w:val="22"/>
        </w:rPr>
      </w:pPr>
    </w:p>
    <w:p w14:paraId="38E21732" w14:textId="77777777" w:rsidR="00AE59B0" w:rsidRDefault="00AE59B0" w:rsidP="00AE59B0">
      <w:pPr>
        <w:pStyle w:val="BodyText"/>
        <w:jc w:val="left"/>
        <w:rPr>
          <w:rFonts w:ascii="Arial" w:hAnsi="Arial" w:cs="Arial"/>
          <w:sz w:val="22"/>
          <w:szCs w:val="22"/>
        </w:rPr>
      </w:pPr>
      <w:r>
        <w:rPr>
          <w:rFonts w:ascii="Arial" w:hAnsi="Arial" w:cs="Arial"/>
          <w:sz w:val="22"/>
          <w:szCs w:val="22"/>
        </w:rPr>
        <w:t>IP 40600, “Licensee Program for Managing Inspections, Tests, Analyses, and Acceptance Criteria (ITAAC) Closure”</w:t>
      </w:r>
    </w:p>
    <w:p w14:paraId="54A099FA" w14:textId="77777777" w:rsidR="00AE59B0" w:rsidRDefault="00AE59B0" w:rsidP="00AE59B0">
      <w:pPr>
        <w:pStyle w:val="BodyText"/>
        <w:jc w:val="left"/>
        <w:rPr>
          <w:rFonts w:ascii="Arial" w:hAnsi="Arial" w:cs="Arial"/>
          <w:sz w:val="22"/>
          <w:szCs w:val="22"/>
        </w:rPr>
      </w:pPr>
    </w:p>
    <w:p w14:paraId="303FEA3B" w14:textId="77777777" w:rsidR="00AE59B0" w:rsidRDefault="00AE59B0" w:rsidP="00AE59B0">
      <w:pPr>
        <w:pStyle w:val="BodyText"/>
        <w:jc w:val="left"/>
        <w:rPr>
          <w:rFonts w:ascii="Arial" w:hAnsi="Arial" w:cs="Arial"/>
          <w:sz w:val="22"/>
          <w:szCs w:val="22"/>
        </w:rPr>
      </w:pPr>
      <w:r>
        <w:rPr>
          <w:rFonts w:ascii="Arial" w:hAnsi="Arial" w:cs="Arial"/>
          <w:sz w:val="22"/>
          <w:szCs w:val="22"/>
        </w:rPr>
        <w:t>IP 92701, “</w:t>
      </w:r>
      <w:proofErr w:type="spellStart"/>
      <w:r>
        <w:rPr>
          <w:rFonts w:ascii="Arial" w:hAnsi="Arial" w:cs="Arial"/>
          <w:sz w:val="22"/>
          <w:szCs w:val="22"/>
        </w:rPr>
        <w:t>Followup</w:t>
      </w:r>
      <w:proofErr w:type="spellEnd"/>
      <w:r>
        <w:rPr>
          <w:rFonts w:ascii="Arial" w:hAnsi="Arial" w:cs="Arial"/>
          <w:sz w:val="22"/>
          <w:szCs w:val="22"/>
        </w:rPr>
        <w:t>”</w:t>
      </w:r>
    </w:p>
    <w:p w14:paraId="1F09AE2E" w14:textId="77777777" w:rsidR="00AE59B0" w:rsidRDefault="00AE59B0" w:rsidP="00AE59B0">
      <w:pPr>
        <w:pStyle w:val="BodyText"/>
        <w:jc w:val="left"/>
        <w:rPr>
          <w:rFonts w:ascii="Arial" w:hAnsi="Arial" w:cs="Arial"/>
          <w:sz w:val="22"/>
          <w:szCs w:val="22"/>
        </w:rPr>
      </w:pPr>
    </w:p>
    <w:p w14:paraId="37B0FBD6" w14:textId="72F26C5E" w:rsidR="00AE59B0" w:rsidRDefault="00AE59B0" w:rsidP="00AE59B0">
      <w:pPr>
        <w:pStyle w:val="BodyText"/>
        <w:jc w:val="left"/>
        <w:rPr>
          <w:rFonts w:ascii="Arial" w:hAnsi="Arial" w:cs="Arial"/>
          <w:sz w:val="22"/>
          <w:szCs w:val="22"/>
        </w:rPr>
      </w:pPr>
      <w:r>
        <w:rPr>
          <w:rFonts w:ascii="Arial" w:hAnsi="Arial" w:cs="Arial"/>
          <w:sz w:val="22"/>
          <w:szCs w:val="22"/>
        </w:rPr>
        <w:t>IP 92702, “</w:t>
      </w:r>
      <w:proofErr w:type="spellStart"/>
      <w:r>
        <w:rPr>
          <w:rFonts w:ascii="Arial" w:hAnsi="Arial" w:cs="Arial"/>
          <w:sz w:val="22"/>
          <w:szCs w:val="22"/>
        </w:rPr>
        <w:t>Followup</w:t>
      </w:r>
      <w:proofErr w:type="spellEnd"/>
      <w:r>
        <w:rPr>
          <w:rFonts w:ascii="Arial" w:hAnsi="Arial" w:cs="Arial"/>
          <w:sz w:val="22"/>
          <w:szCs w:val="22"/>
        </w:rPr>
        <w:t xml:space="preserve"> on Traditional Enforcement Actions Including Violations, Deviations, Confirmatory Action</w:t>
      </w:r>
      <w:r w:rsidR="005971E9">
        <w:rPr>
          <w:rFonts w:ascii="Arial" w:hAnsi="Arial" w:cs="Arial"/>
          <w:sz w:val="22"/>
          <w:szCs w:val="22"/>
        </w:rPr>
        <w:t xml:space="preserve"> Letters, Confirmatory Orders, a</w:t>
      </w:r>
      <w:r>
        <w:rPr>
          <w:rFonts w:ascii="Arial" w:hAnsi="Arial" w:cs="Arial"/>
          <w:sz w:val="22"/>
          <w:szCs w:val="22"/>
        </w:rPr>
        <w:t>nd Alternative Dispute Resolution Confirmatory Orders”</w:t>
      </w:r>
    </w:p>
    <w:p w14:paraId="388F545C" w14:textId="77777777" w:rsidR="005971E9" w:rsidRPr="00FC0AF7" w:rsidRDefault="005971E9" w:rsidP="00AE59B0">
      <w:pPr>
        <w:pStyle w:val="BodyText"/>
        <w:jc w:val="left"/>
        <w:rPr>
          <w:rFonts w:ascii="Arial" w:hAnsi="Arial" w:cs="Arial"/>
          <w:sz w:val="22"/>
          <w:szCs w:val="22"/>
        </w:rPr>
      </w:pPr>
    </w:p>
    <w:p w14:paraId="0B0DBCD5" w14:textId="09E26D83" w:rsidR="00CB315C" w:rsidRDefault="00D81CEA" w:rsidP="00CB315C">
      <w:pPr>
        <w:pStyle w:val="BodyText"/>
        <w:ind w:left="4320" w:right="4562"/>
        <w:jc w:val="left"/>
        <w:rPr>
          <w:rFonts w:ascii="Arial" w:hAnsi="Arial" w:cs="Arial"/>
          <w:sz w:val="22"/>
          <w:szCs w:val="22"/>
        </w:rPr>
      </w:pPr>
      <w:r w:rsidRPr="00CB315C">
        <w:rPr>
          <w:rFonts w:ascii="Arial" w:hAnsi="Arial" w:cs="Arial"/>
          <w:sz w:val="22"/>
          <w:szCs w:val="22"/>
        </w:rPr>
        <w:t>END</w:t>
      </w:r>
    </w:p>
    <w:p w14:paraId="2911ED1B" w14:textId="77777777" w:rsidR="00CB315C" w:rsidRDefault="00CB315C" w:rsidP="00A45267">
      <w:pPr>
        <w:pStyle w:val="BodyText"/>
        <w:jc w:val="left"/>
        <w:rPr>
          <w:rFonts w:ascii="Arial" w:hAnsi="Arial" w:cs="Arial"/>
          <w:sz w:val="22"/>
          <w:szCs w:val="22"/>
        </w:rPr>
        <w:sectPr w:rsidR="00CB315C" w:rsidSect="00CB315C">
          <w:pgSz w:w="12240" w:h="15840" w:code="1"/>
          <w:pgMar w:top="1440" w:right="1440" w:bottom="1440" w:left="1440" w:header="720" w:footer="720" w:gutter="0"/>
          <w:cols w:space="720"/>
          <w:docGrid w:linePitch="299"/>
        </w:sectPr>
      </w:pPr>
    </w:p>
    <w:p w14:paraId="2FC1E15A" w14:textId="0563F478" w:rsidR="00CB315C" w:rsidRPr="00AA205C" w:rsidRDefault="00CB315C" w:rsidP="00CB315C">
      <w:pPr>
        <w:pStyle w:val="Header01"/>
        <w:tabs>
          <w:tab w:val="left" w:pos="3240"/>
          <w:tab w:val="left" w:pos="3874"/>
          <w:tab w:val="left" w:pos="4507"/>
          <w:tab w:val="left" w:pos="5040"/>
          <w:tab w:val="left" w:pos="5674"/>
          <w:tab w:val="left" w:pos="6307"/>
          <w:tab w:val="left" w:pos="6926"/>
          <w:tab w:val="left" w:pos="7474"/>
          <w:tab w:val="left" w:pos="8107"/>
          <w:tab w:val="left" w:pos="8726"/>
        </w:tabs>
        <w:jc w:val="center"/>
        <w:rPr>
          <w:sz w:val="22"/>
          <w:szCs w:val="22"/>
        </w:rPr>
      </w:pPr>
      <w:bookmarkStart w:id="9" w:name="_Toc166392890"/>
      <w:bookmarkStart w:id="10" w:name="_Toc166462813"/>
      <w:bookmarkStart w:id="11" w:name="_Toc168390786"/>
      <w:bookmarkStart w:id="12" w:name="_Toc168390861"/>
      <w:bookmarkStart w:id="13" w:name="_Toc168393146"/>
      <w:bookmarkStart w:id="14" w:name="_Toc168393299"/>
      <w:bookmarkStart w:id="15" w:name="_Toc168393404"/>
      <w:bookmarkStart w:id="16" w:name="_Toc168911238"/>
      <w:bookmarkStart w:id="17" w:name="_Toc168911467"/>
      <w:bookmarkStart w:id="18" w:name="_Toc192323324"/>
      <w:bookmarkStart w:id="19" w:name="_Toc193523661"/>
      <w:bookmarkStart w:id="20" w:name="_Toc237151135"/>
      <w:r w:rsidRPr="00AA205C">
        <w:rPr>
          <w:sz w:val="22"/>
          <w:szCs w:val="22"/>
        </w:rPr>
        <w:lastRenderedPageBreak/>
        <w:t xml:space="preserve">Revision History </w:t>
      </w:r>
      <w:bookmarkEnd w:id="9"/>
      <w:bookmarkEnd w:id="10"/>
      <w:bookmarkEnd w:id="11"/>
      <w:bookmarkEnd w:id="12"/>
      <w:bookmarkEnd w:id="13"/>
      <w:bookmarkEnd w:id="14"/>
      <w:bookmarkEnd w:id="15"/>
      <w:bookmarkEnd w:id="16"/>
      <w:bookmarkEnd w:id="17"/>
      <w:bookmarkEnd w:id="18"/>
      <w:bookmarkEnd w:id="19"/>
      <w:bookmarkEnd w:id="20"/>
      <w:r w:rsidRPr="00AA205C">
        <w:rPr>
          <w:sz w:val="22"/>
          <w:szCs w:val="22"/>
        </w:rPr>
        <w:t xml:space="preserve">for </w:t>
      </w:r>
      <w:r>
        <w:rPr>
          <w:sz w:val="22"/>
          <w:szCs w:val="22"/>
        </w:rPr>
        <w:t>IMC 2514</w:t>
      </w:r>
    </w:p>
    <w:p w14:paraId="3BEF0A8B" w14:textId="77777777" w:rsidR="00CB315C" w:rsidRPr="00AA205C" w:rsidRDefault="00CB315C" w:rsidP="00CB31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center"/>
        <w:outlineLvl w:val="1"/>
      </w:pPr>
    </w:p>
    <w:p w14:paraId="5C744FF6" w14:textId="77777777" w:rsidR="00CB315C" w:rsidRPr="00AA205C" w:rsidRDefault="00CB315C" w:rsidP="00CB315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center"/>
        <w:outlineLvl w:val="1"/>
      </w:pPr>
    </w:p>
    <w:tbl>
      <w:tblPr>
        <w:tblW w:w="13500" w:type="dxa"/>
        <w:tblInd w:w="120" w:type="dxa"/>
        <w:tblLayout w:type="fixed"/>
        <w:tblCellMar>
          <w:left w:w="120" w:type="dxa"/>
          <w:right w:w="120" w:type="dxa"/>
        </w:tblCellMar>
        <w:tblLook w:val="0000" w:firstRow="0" w:lastRow="0" w:firstColumn="0" w:lastColumn="0" w:noHBand="0" w:noVBand="0"/>
      </w:tblPr>
      <w:tblGrid>
        <w:gridCol w:w="1620"/>
        <w:gridCol w:w="1790"/>
        <w:gridCol w:w="5911"/>
        <w:gridCol w:w="1659"/>
        <w:gridCol w:w="2520"/>
      </w:tblGrid>
      <w:tr w:rsidR="00CB315C" w:rsidRPr="00AA205C" w14:paraId="0983A04B" w14:textId="77777777" w:rsidTr="00BB5506">
        <w:tc>
          <w:tcPr>
            <w:tcW w:w="1620" w:type="dxa"/>
            <w:tcBorders>
              <w:top w:val="single" w:sz="7" w:space="0" w:color="000000"/>
              <w:left w:val="single" w:sz="7" w:space="0" w:color="000000"/>
              <w:bottom w:val="single" w:sz="7" w:space="0" w:color="000000"/>
              <w:right w:val="single" w:sz="7" w:space="0" w:color="000000"/>
            </w:tcBorders>
          </w:tcPr>
          <w:p w14:paraId="752C658F" w14:textId="77777777" w:rsidR="00CB315C" w:rsidRPr="00AA205C" w:rsidRDefault="00CB315C" w:rsidP="00CA6F9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rsidRPr="00AA205C">
              <w:t>Commitment Tracking Number</w:t>
            </w:r>
          </w:p>
        </w:tc>
        <w:tc>
          <w:tcPr>
            <w:tcW w:w="1790" w:type="dxa"/>
            <w:tcBorders>
              <w:top w:val="single" w:sz="7" w:space="0" w:color="000000"/>
              <w:left w:val="single" w:sz="7" w:space="0" w:color="000000"/>
              <w:bottom w:val="single" w:sz="7" w:space="0" w:color="000000"/>
              <w:right w:val="single" w:sz="7" w:space="0" w:color="000000"/>
            </w:tcBorders>
          </w:tcPr>
          <w:p w14:paraId="43410CF2" w14:textId="77777777" w:rsidR="00CB315C" w:rsidRDefault="00CB315C" w:rsidP="00CA6F9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center"/>
              <w:outlineLvl w:val="1"/>
            </w:pPr>
            <w:r>
              <w:t>Accession Number</w:t>
            </w:r>
          </w:p>
          <w:p w14:paraId="319A6C44" w14:textId="77777777" w:rsidR="00CB315C" w:rsidRDefault="00CB315C" w:rsidP="00CA6F9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center"/>
              <w:outlineLvl w:val="1"/>
            </w:pPr>
            <w:r w:rsidRPr="00AA205C">
              <w:t>Issue Date</w:t>
            </w:r>
          </w:p>
          <w:p w14:paraId="0C384A11" w14:textId="77777777" w:rsidR="00CB315C" w:rsidRPr="00AA205C" w:rsidRDefault="00CB315C" w:rsidP="00CA6F9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center"/>
              <w:outlineLvl w:val="1"/>
            </w:pPr>
            <w:r>
              <w:t>Change Notice</w:t>
            </w:r>
          </w:p>
        </w:tc>
        <w:tc>
          <w:tcPr>
            <w:tcW w:w="5911" w:type="dxa"/>
            <w:tcBorders>
              <w:top w:val="single" w:sz="7" w:space="0" w:color="000000"/>
              <w:left w:val="single" w:sz="7" w:space="0" w:color="000000"/>
              <w:bottom w:val="single" w:sz="7" w:space="0" w:color="000000"/>
              <w:right w:val="single" w:sz="7" w:space="0" w:color="000000"/>
            </w:tcBorders>
          </w:tcPr>
          <w:p w14:paraId="667E2E16" w14:textId="77777777" w:rsidR="00CB315C" w:rsidRPr="00AA205C" w:rsidRDefault="00CB315C" w:rsidP="00CA6F9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center"/>
              <w:outlineLvl w:val="1"/>
            </w:pPr>
            <w:r w:rsidRPr="00AA205C">
              <w:t>Description of Change</w:t>
            </w:r>
          </w:p>
        </w:tc>
        <w:tc>
          <w:tcPr>
            <w:tcW w:w="1659" w:type="dxa"/>
            <w:tcBorders>
              <w:top w:val="single" w:sz="7" w:space="0" w:color="000000"/>
              <w:left w:val="single" w:sz="7" w:space="0" w:color="000000"/>
              <w:bottom w:val="single" w:sz="7" w:space="0" w:color="000000"/>
              <w:right w:val="single" w:sz="7" w:space="0" w:color="000000"/>
            </w:tcBorders>
          </w:tcPr>
          <w:p w14:paraId="11BAFFE0" w14:textId="158B4D39" w:rsidR="00CB315C" w:rsidRPr="00AA205C" w:rsidRDefault="00CB315C" w:rsidP="00CA6F9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t xml:space="preserve">Description of </w:t>
            </w:r>
            <w:r w:rsidRPr="00AA205C">
              <w:t xml:space="preserve">Training </w:t>
            </w:r>
            <w:r>
              <w:t>Required and Completion Date</w:t>
            </w:r>
          </w:p>
        </w:tc>
        <w:tc>
          <w:tcPr>
            <w:tcW w:w="2520" w:type="dxa"/>
            <w:tcBorders>
              <w:top w:val="single" w:sz="7" w:space="0" w:color="000000"/>
              <w:left w:val="single" w:sz="7" w:space="0" w:color="000000"/>
              <w:bottom w:val="single" w:sz="7" w:space="0" w:color="000000"/>
              <w:right w:val="single" w:sz="7" w:space="0" w:color="000000"/>
            </w:tcBorders>
          </w:tcPr>
          <w:p w14:paraId="150F5D86" w14:textId="766114B2" w:rsidR="00CB315C" w:rsidRPr="00AA205C" w:rsidRDefault="00CB315C" w:rsidP="00A95DE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rsidRPr="00AA205C">
              <w:t xml:space="preserve">Comment </w:t>
            </w:r>
            <w:r>
              <w:t xml:space="preserve">Resolution and Closed Feedback Form </w:t>
            </w:r>
            <w:r w:rsidRPr="00AA205C">
              <w:t>Accession Number</w:t>
            </w:r>
            <w:r w:rsidR="00A95DEC">
              <w:t xml:space="preserve"> </w:t>
            </w:r>
            <w:r>
              <w:t>(Pre-Decisional, Non-Public Information)</w:t>
            </w:r>
          </w:p>
        </w:tc>
      </w:tr>
      <w:tr w:rsidR="00AE59B0" w:rsidRPr="00AA205C" w14:paraId="67C73439" w14:textId="77777777" w:rsidTr="00BB5506">
        <w:tc>
          <w:tcPr>
            <w:tcW w:w="1620" w:type="dxa"/>
            <w:tcBorders>
              <w:top w:val="single" w:sz="7" w:space="0" w:color="000000"/>
              <w:left w:val="single" w:sz="7" w:space="0" w:color="000000"/>
              <w:bottom w:val="single" w:sz="7" w:space="0" w:color="000000"/>
              <w:right w:val="single" w:sz="7" w:space="0" w:color="000000"/>
            </w:tcBorders>
          </w:tcPr>
          <w:p w14:paraId="19A92315" w14:textId="77777777" w:rsidR="00AE59B0" w:rsidRPr="00AA205C" w:rsidRDefault="00AE59B0" w:rsidP="00AE59B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p>
        </w:tc>
        <w:tc>
          <w:tcPr>
            <w:tcW w:w="1790" w:type="dxa"/>
            <w:tcBorders>
              <w:top w:val="single" w:sz="7" w:space="0" w:color="000000"/>
              <w:left w:val="single" w:sz="7" w:space="0" w:color="000000"/>
              <w:bottom w:val="single" w:sz="7" w:space="0" w:color="000000"/>
              <w:right w:val="single" w:sz="7" w:space="0" w:color="000000"/>
            </w:tcBorders>
          </w:tcPr>
          <w:p w14:paraId="08B39B33" w14:textId="01685F55" w:rsidR="00AE59B0" w:rsidRPr="00AA205C" w:rsidRDefault="00AE59B0" w:rsidP="00AE59B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t>8/21/1989</w:t>
            </w:r>
          </w:p>
        </w:tc>
        <w:tc>
          <w:tcPr>
            <w:tcW w:w="5911" w:type="dxa"/>
            <w:tcBorders>
              <w:top w:val="single" w:sz="7" w:space="0" w:color="000000"/>
              <w:left w:val="single" w:sz="7" w:space="0" w:color="000000"/>
              <w:bottom w:val="single" w:sz="7" w:space="0" w:color="000000"/>
              <w:right w:val="single" w:sz="7" w:space="0" w:color="000000"/>
            </w:tcBorders>
          </w:tcPr>
          <w:p w14:paraId="6D559A56" w14:textId="42309C55" w:rsidR="00AE59B0" w:rsidRPr="00AA205C" w:rsidRDefault="00AE59B0" w:rsidP="006157C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t xml:space="preserve">MC 2514, </w:t>
            </w:r>
            <w:r w:rsidR="006157C7">
              <w:t>(</w:t>
            </w:r>
            <w:r>
              <w:t>Startup Testing Phase) has been revised to reflect the addition of IP 93806, current organization, and format changes</w:t>
            </w:r>
          </w:p>
        </w:tc>
        <w:tc>
          <w:tcPr>
            <w:tcW w:w="1659" w:type="dxa"/>
            <w:tcBorders>
              <w:top w:val="single" w:sz="7" w:space="0" w:color="000000"/>
              <w:left w:val="single" w:sz="7" w:space="0" w:color="000000"/>
              <w:bottom w:val="single" w:sz="7" w:space="0" w:color="000000"/>
              <w:right w:val="single" w:sz="7" w:space="0" w:color="000000"/>
            </w:tcBorders>
          </w:tcPr>
          <w:p w14:paraId="080ED8E5" w14:textId="77777777" w:rsidR="00AE59B0" w:rsidRPr="00AA205C" w:rsidRDefault="00AE59B0" w:rsidP="00AE59B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p>
        </w:tc>
        <w:tc>
          <w:tcPr>
            <w:tcW w:w="2520" w:type="dxa"/>
            <w:tcBorders>
              <w:top w:val="single" w:sz="7" w:space="0" w:color="000000"/>
              <w:left w:val="single" w:sz="7" w:space="0" w:color="000000"/>
              <w:bottom w:val="single" w:sz="7" w:space="0" w:color="000000"/>
              <w:right w:val="single" w:sz="7" w:space="0" w:color="000000"/>
            </w:tcBorders>
          </w:tcPr>
          <w:p w14:paraId="3CA38236" w14:textId="0528CE2D" w:rsidR="00AE59B0" w:rsidRPr="00AA205C" w:rsidRDefault="00AE59B0" w:rsidP="00AE59B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p>
        </w:tc>
      </w:tr>
      <w:tr w:rsidR="00AE59B0" w:rsidRPr="00AA205C" w14:paraId="202092A3" w14:textId="77777777" w:rsidTr="00BB5506">
        <w:tc>
          <w:tcPr>
            <w:tcW w:w="1620" w:type="dxa"/>
            <w:tcBorders>
              <w:top w:val="single" w:sz="7" w:space="0" w:color="000000"/>
              <w:left w:val="single" w:sz="7" w:space="0" w:color="000000"/>
              <w:bottom w:val="single" w:sz="7" w:space="0" w:color="000000"/>
              <w:right w:val="single" w:sz="7" w:space="0" w:color="000000"/>
            </w:tcBorders>
          </w:tcPr>
          <w:p w14:paraId="602B4A0B" w14:textId="49F699B5" w:rsidR="00AE59B0" w:rsidRPr="00AA205C" w:rsidRDefault="00AE59B0" w:rsidP="00AE59B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p>
        </w:tc>
        <w:tc>
          <w:tcPr>
            <w:tcW w:w="1790" w:type="dxa"/>
            <w:tcBorders>
              <w:top w:val="single" w:sz="7" w:space="0" w:color="000000"/>
              <w:left w:val="single" w:sz="7" w:space="0" w:color="000000"/>
              <w:bottom w:val="single" w:sz="7" w:space="0" w:color="000000"/>
              <w:right w:val="single" w:sz="7" w:space="0" w:color="000000"/>
            </w:tcBorders>
          </w:tcPr>
          <w:p w14:paraId="77C471F1" w14:textId="615910B5" w:rsidR="00AE59B0" w:rsidRPr="00AA205C" w:rsidRDefault="006157C7" w:rsidP="00AE59B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t>5/31/1991</w:t>
            </w:r>
          </w:p>
        </w:tc>
        <w:tc>
          <w:tcPr>
            <w:tcW w:w="5911" w:type="dxa"/>
            <w:tcBorders>
              <w:top w:val="single" w:sz="7" w:space="0" w:color="000000"/>
              <w:left w:val="single" w:sz="7" w:space="0" w:color="000000"/>
              <w:bottom w:val="single" w:sz="7" w:space="0" w:color="000000"/>
              <w:right w:val="single" w:sz="7" w:space="0" w:color="000000"/>
            </w:tcBorders>
          </w:tcPr>
          <w:p w14:paraId="4654249C" w14:textId="08FA8B45" w:rsidR="00AE59B0" w:rsidRPr="00AA205C" w:rsidRDefault="006157C7" w:rsidP="006157C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t xml:space="preserve">Cite IP 81502 to </w:t>
            </w:r>
            <w:r w:rsidR="00AE59B0">
              <w:t>IMC 2514</w:t>
            </w:r>
          </w:p>
        </w:tc>
        <w:tc>
          <w:tcPr>
            <w:tcW w:w="1659" w:type="dxa"/>
            <w:tcBorders>
              <w:top w:val="single" w:sz="7" w:space="0" w:color="000000"/>
              <w:left w:val="single" w:sz="7" w:space="0" w:color="000000"/>
              <w:bottom w:val="single" w:sz="7" w:space="0" w:color="000000"/>
              <w:right w:val="single" w:sz="7" w:space="0" w:color="000000"/>
            </w:tcBorders>
          </w:tcPr>
          <w:p w14:paraId="250D4A77" w14:textId="77777777" w:rsidR="00AE59B0" w:rsidRPr="00AA205C" w:rsidRDefault="00AE59B0" w:rsidP="00AE59B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p>
        </w:tc>
        <w:tc>
          <w:tcPr>
            <w:tcW w:w="2520" w:type="dxa"/>
            <w:tcBorders>
              <w:top w:val="single" w:sz="7" w:space="0" w:color="000000"/>
              <w:left w:val="single" w:sz="7" w:space="0" w:color="000000"/>
              <w:bottom w:val="single" w:sz="7" w:space="0" w:color="000000"/>
              <w:right w:val="single" w:sz="7" w:space="0" w:color="000000"/>
            </w:tcBorders>
          </w:tcPr>
          <w:p w14:paraId="09EE9040" w14:textId="77777777" w:rsidR="00AE59B0" w:rsidRPr="00AA205C" w:rsidRDefault="00AE59B0" w:rsidP="00AE59B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p>
        </w:tc>
      </w:tr>
      <w:tr w:rsidR="00AE59B0" w:rsidRPr="00AA205C" w14:paraId="7A9A33BA" w14:textId="77777777" w:rsidTr="00BB5506">
        <w:tc>
          <w:tcPr>
            <w:tcW w:w="1620" w:type="dxa"/>
            <w:tcBorders>
              <w:top w:val="single" w:sz="7" w:space="0" w:color="000000"/>
              <w:left w:val="single" w:sz="7" w:space="0" w:color="000000"/>
              <w:bottom w:val="single" w:sz="7" w:space="0" w:color="000000"/>
              <w:right w:val="single" w:sz="7" w:space="0" w:color="000000"/>
            </w:tcBorders>
          </w:tcPr>
          <w:p w14:paraId="1CA63136" w14:textId="77777777" w:rsidR="00AE59B0" w:rsidRPr="00AA205C" w:rsidRDefault="00AE59B0" w:rsidP="00AE59B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p>
        </w:tc>
        <w:tc>
          <w:tcPr>
            <w:tcW w:w="1790" w:type="dxa"/>
            <w:tcBorders>
              <w:top w:val="single" w:sz="7" w:space="0" w:color="000000"/>
              <w:left w:val="single" w:sz="7" w:space="0" w:color="000000"/>
              <w:bottom w:val="single" w:sz="7" w:space="0" w:color="000000"/>
              <w:right w:val="single" w:sz="7" w:space="0" w:color="000000"/>
            </w:tcBorders>
          </w:tcPr>
          <w:p w14:paraId="2EBAAEB9" w14:textId="2402ABC6" w:rsidR="00AE59B0" w:rsidRPr="00AA205C" w:rsidRDefault="00AE59B0" w:rsidP="00AE59B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t>6/6/2017</w:t>
            </w:r>
          </w:p>
        </w:tc>
        <w:tc>
          <w:tcPr>
            <w:tcW w:w="5911" w:type="dxa"/>
            <w:tcBorders>
              <w:top w:val="single" w:sz="7" w:space="0" w:color="000000"/>
              <w:left w:val="single" w:sz="7" w:space="0" w:color="000000"/>
              <w:bottom w:val="single" w:sz="7" w:space="0" w:color="000000"/>
              <w:right w:val="single" w:sz="7" w:space="0" w:color="000000"/>
            </w:tcBorders>
          </w:tcPr>
          <w:p w14:paraId="4ACDBB55" w14:textId="4D684E55" w:rsidR="00AE59B0" w:rsidRPr="00AA205C" w:rsidRDefault="00AE59B0" w:rsidP="006157C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t>IMC 2514, “</w:t>
            </w:r>
            <w:r w:rsidR="006157C7">
              <w:t>Light Water Reactor Inspection Program --Startup Testing Phase</w:t>
            </w:r>
            <w:r>
              <w:t>,” which was reactivated and used for the Watts Bar Unit 2 construction project, is being deleted now that Watts Bar 2 is in an operating phase.  The deletion of this document only relates to Watts Bar Unit 2 construction project.</w:t>
            </w:r>
          </w:p>
        </w:tc>
        <w:tc>
          <w:tcPr>
            <w:tcW w:w="1659" w:type="dxa"/>
            <w:tcBorders>
              <w:top w:val="single" w:sz="7" w:space="0" w:color="000000"/>
              <w:left w:val="single" w:sz="7" w:space="0" w:color="000000"/>
              <w:bottom w:val="single" w:sz="7" w:space="0" w:color="000000"/>
              <w:right w:val="single" w:sz="7" w:space="0" w:color="000000"/>
            </w:tcBorders>
          </w:tcPr>
          <w:p w14:paraId="51989AB2" w14:textId="77777777" w:rsidR="00AE59B0" w:rsidRPr="00AA205C" w:rsidRDefault="00AE59B0" w:rsidP="00AE59B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p>
        </w:tc>
        <w:tc>
          <w:tcPr>
            <w:tcW w:w="2520" w:type="dxa"/>
            <w:tcBorders>
              <w:top w:val="single" w:sz="7" w:space="0" w:color="000000"/>
              <w:left w:val="single" w:sz="7" w:space="0" w:color="000000"/>
              <w:bottom w:val="single" w:sz="7" w:space="0" w:color="000000"/>
              <w:right w:val="single" w:sz="7" w:space="0" w:color="000000"/>
            </w:tcBorders>
          </w:tcPr>
          <w:p w14:paraId="6673914D" w14:textId="77777777" w:rsidR="00AE59B0" w:rsidRPr="00AA205C" w:rsidRDefault="00AE59B0" w:rsidP="00AE59B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p>
        </w:tc>
      </w:tr>
      <w:tr w:rsidR="00AE59B0" w:rsidRPr="00AA205C" w14:paraId="5A5D7489" w14:textId="77777777" w:rsidTr="00BB5506">
        <w:tc>
          <w:tcPr>
            <w:tcW w:w="1620" w:type="dxa"/>
            <w:tcBorders>
              <w:top w:val="single" w:sz="7" w:space="0" w:color="000000"/>
              <w:left w:val="single" w:sz="7" w:space="0" w:color="000000"/>
              <w:bottom w:val="single" w:sz="7" w:space="0" w:color="000000"/>
              <w:right w:val="single" w:sz="7" w:space="0" w:color="000000"/>
            </w:tcBorders>
          </w:tcPr>
          <w:p w14:paraId="08BF50F9" w14:textId="77777777" w:rsidR="00AE59B0" w:rsidRPr="00AA205C" w:rsidRDefault="00AE59B0" w:rsidP="00AE59B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p>
        </w:tc>
        <w:tc>
          <w:tcPr>
            <w:tcW w:w="1790" w:type="dxa"/>
            <w:tcBorders>
              <w:top w:val="single" w:sz="7" w:space="0" w:color="000000"/>
              <w:left w:val="single" w:sz="7" w:space="0" w:color="000000"/>
              <w:bottom w:val="single" w:sz="7" w:space="0" w:color="000000"/>
              <w:right w:val="single" w:sz="7" w:space="0" w:color="000000"/>
            </w:tcBorders>
          </w:tcPr>
          <w:p w14:paraId="19E90B50" w14:textId="77777777" w:rsidR="00AE59B0" w:rsidRDefault="00AE59B0" w:rsidP="00AE59B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t>ML18</w:t>
            </w:r>
            <w:r w:rsidRPr="003B0489">
              <w:t>233A367</w:t>
            </w:r>
          </w:p>
          <w:p w14:paraId="1C63C7AB" w14:textId="59343C2C" w:rsidR="00AE59B0" w:rsidRDefault="005971E9" w:rsidP="00AE59B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t>02/28/19</w:t>
            </w:r>
          </w:p>
          <w:p w14:paraId="2E92113D" w14:textId="347F403C" w:rsidR="00AE59B0" w:rsidRPr="00AA205C" w:rsidRDefault="005971E9" w:rsidP="00AE59B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t>CN 19-009</w:t>
            </w:r>
            <w:r w:rsidR="00AE59B0">
              <w:t>-</w:t>
            </w:r>
          </w:p>
        </w:tc>
        <w:tc>
          <w:tcPr>
            <w:tcW w:w="5911" w:type="dxa"/>
            <w:tcBorders>
              <w:top w:val="single" w:sz="7" w:space="0" w:color="000000"/>
              <w:left w:val="single" w:sz="7" w:space="0" w:color="000000"/>
              <w:bottom w:val="single" w:sz="7" w:space="0" w:color="000000"/>
              <w:right w:val="single" w:sz="7" w:space="0" w:color="000000"/>
            </w:tcBorders>
          </w:tcPr>
          <w:p w14:paraId="34AC0E27" w14:textId="35C59919" w:rsidR="00AE59B0" w:rsidRPr="00AA205C" w:rsidRDefault="00AE59B0" w:rsidP="00AE59B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t>Initial issuance for IMC 2514 that discusses the AP100</w:t>
            </w:r>
            <w:r w:rsidR="00412DB1">
              <w:t>0</w:t>
            </w:r>
            <w:r>
              <w:t xml:space="preserve"> reactor type.  Previous versions of IMC 2514 focused on PWR and BWR reactor types.</w:t>
            </w:r>
            <w:r w:rsidR="005971E9">
              <w:t xml:space="preserve">  Feedback form 2514-1703 requested adding the following IPs to the reference list of </w:t>
            </w:r>
            <w:proofErr w:type="gramStart"/>
            <w:r w:rsidR="005971E9">
              <w:t>IMC</w:t>
            </w:r>
            <w:proofErr w:type="gramEnd"/>
            <w:r w:rsidR="005971E9">
              <w:t xml:space="preserve"> 2514:  IP 40600, IP 92701, and IP 92702.</w:t>
            </w:r>
          </w:p>
        </w:tc>
        <w:tc>
          <w:tcPr>
            <w:tcW w:w="1659" w:type="dxa"/>
            <w:tcBorders>
              <w:top w:val="single" w:sz="7" w:space="0" w:color="000000"/>
              <w:left w:val="single" w:sz="7" w:space="0" w:color="000000"/>
              <w:bottom w:val="single" w:sz="7" w:space="0" w:color="000000"/>
              <w:right w:val="single" w:sz="7" w:space="0" w:color="000000"/>
            </w:tcBorders>
          </w:tcPr>
          <w:p w14:paraId="47A7C276" w14:textId="77777777" w:rsidR="00AE59B0" w:rsidRPr="00AA205C" w:rsidRDefault="00AE59B0" w:rsidP="00AE59B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p>
        </w:tc>
        <w:tc>
          <w:tcPr>
            <w:tcW w:w="2520" w:type="dxa"/>
            <w:tcBorders>
              <w:top w:val="single" w:sz="7" w:space="0" w:color="000000"/>
              <w:left w:val="single" w:sz="7" w:space="0" w:color="000000"/>
              <w:bottom w:val="single" w:sz="7" w:space="0" w:color="000000"/>
              <w:right w:val="single" w:sz="7" w:space="0" w:color="000000"/>
            </w:tcBorders>
          </w:tcPr>
          <w:p w14:paraId="10D01D55" w14:textId="77777777" w:rsidR="00AE59B0" w:rsidRDefault="00AE59B0" w:rsidP="00AE59B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rsidRPr="003B0489">
              <w:t>ML18263A014</w:t>
            </w:r>
          </w:p>
          <w:p w14:paraId="1B02100F" w14:textId="77777777" w:rsidR="005971E9" w:rsidRDefault="005971E9" w:rsidP="00AE59B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t>2514-1703</w:t>
            </w:r>
          </w:p>
          <w:p w14:paraId="09DC0FF9" w14:textId="195A1FD2" w:rsidR="005971E9" w:rsidRPr="00AA205C" w:rsidRDefault="005971E9" w:rsidP="00AE59B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t>ML19059A134</w:t>
            </w:r>
          </w:p>
        </w:tc>
      </w:tr>
      <w:tr w:rsidR="00AE59B0" w:rsidRPr="00AA205C" w14:paraId="4B2BB083" w14:textId="77777777" w:rsidTr="00BB5506">
        <w:tc>
          <w:tcPr>
            <w:tcW w:w="1620" w:type="dxa"/>
            <w:tcBorders>
              <w:top w:val="single" w:sz="7" w:space="0" w:color="000000"/>
              <w:left w:val="single" w:sz="7" w:space="0" w:color="000000"/>
              <w:bottom w:val="single" w:sz="7" w:space="0" w:color="000000"/>
              <w:right w:val="single" w:sz="7" w:space="0" w:color="000000"/>
            </w:tcBorders>
          </w:tcPr>
          <w:p w14:paraId="4E4C84A2" w14:textId="392EE28C" w:rsidR="00AE59B0" w:rsidRPr="00AA205C" w:rsidRDefault="00AE59B0" w:rsidP="00AE59B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p>
        </w:tc>
        <w:tc>
          <w:tcPr>
            <w:tcW w:w="1790" w:type="dxa"/>
            <w:tcBorders>
              <w:top w:val="single" w:sz="7" w:space="0" w:color="000000"/>
              <w:left w:val="single" w:sz="7" w:space="0" w:color="000000"/>
              <w:bottom w:val="single" w:sz="7" w:space="0" w:color="000000"/>
              <w:right w:val="single" w:sz="7" w:space="0" w:color="000000"/>
            </w:tcBorders>
          </w:tcPr>
          <w:p w14:paraId="05112EE1" w14:textId="77777777" w:rsidR="00AE59B0" w:rsidRDefault="00CA6296" w:rsidP="00AE59B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t>ML20302A462</w:t>
            </w:r>
          </w:p>
          <w:p w14:paraId="5ACB46B4" w14:textId="170E1A9F" w:rsidR="00CA6296" w:rsidRDefault="00F73439" w:rsidP="00AE59B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t>01/12/21</w:t>
            </w:r>
          </w:p>
          <w:p w14:paraId="68892506" w14:textId="13E5CED5" w:rsidR="00CA6296" w:rsidRPr="00AA205C" w:rsidRDefault="00CA6296" w:rsidP="00AE59B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t>CN 2</w:t>
            </w:r>
            <w:r w:rsidR="007B5FCA">
              <w:t>1</w:t>
            </w:r>
            <w:r>
              <w:t>-</w:t>
            </w:r>
            <w:r w:rsidR="00F73439">
              <w:t>003</w:t>
            </w:r>
          </w:p>
        </w:tc>
        <w:tc>
          <w:tcPr>
            <w:tcW w:w="5911" w:type="dxa"/>
            <w:tcBorders>
              <w:top w:val="single" w:sz="7" w:space="0" w:color="000000"/>
              <w:left w:val="single" w:sz="7" w:space="0" w:color="000000"/>
              <w:bottom w:val="single" w:sz="7" w:space="0" w:color="000000"/>
              <w:right w:val="single" w:sz="7" w:space="0" w:color="000000"/>
            </w:tcBorders>
          </w:tcPr>
          <w:p w14:paraId="705E3FC7" w14:textId="0C62F346" w:rsidR="00AE59B0" w:rsidRPr="00AA205C" w:rsidRDefault="00CA6296" w:rsidP="00AE59B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t>Revised</w:t>
            </w:r>
            <w:r w:rsidR="00412DB1">
              <w:t xml:space="preserve"> to make IMC 2514 consistent with the Vogtle Readiness Group memorandum dated August 14, 2020</w:t>
            </w:r>
          </w:p>
        </w:tc>
        <w:tc>
          <w:tcPr>
            <w:tcW w:w="1659" w:type="dxa"/>
            <w:tcBorders>
              <w:top w:val="single" w:sz="7" w:space="0" w:color="000000"/>
              <w:left w:val="single" w:sz="7" w:space="0" w:color="000000"/>
              <w:bottom w:val="single" w:sz="7" w:space="0" w:color="000000"/>
              <w:right w:val="single" w:sz="7" w:space="0" w:color="000000"/>
            </w:tcBorders>
          </w:tcPr>
          <w:p w14:paraId="6AC1A502" w14:textId="77777777" w:rsidR="00AE59B0" w:rsidRPr="00AA205C" w:rsidRDefault="00AE59B0" w:rsidP="00AE59B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p>
        </w:tc>
        <w:tc>
          <w:tcPr>
            <w:tcW w:w="2520" w:type="dxa"/>
            <w:tcBorders>
              <w:top w:val="single" w:sz="7" w:space="0" w:color="000000"/>
              <w:left w:val="single" w:sz="7" w:space="0" w:color="000000"/>
              <w:bottom w:val="single" w:sz="7" w:space="0" w:color="000000"/>
              <w:right w:val="single" w:sz="7" w:space="0" w:color="000000"/>
            </w:tcBorders>
          </w:tcPr>
          <w:p w14:paraId="21E43756" w14:textId="516137F4" w:rsidR="00AE59B0" w:rsidRPr="00AA205C" w:rsidRDefault="00CA6296" w:rsidP="00AE59B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t>n/a</w:t>
            </w:r>
          </w:p>
        </w:tc>
      </w:tr>
      <w:tr w:rsidR="00CB315C" w:rsidRPr="00AA205C" w14:paraId="586242C5" w14:textId="77777777" w:rsidTr="00BB5506">
        <w:tc>
          <w:tcPr>
            <w:tcW w:w="1620" w:type="dxa"/>
            <w:tcBorders>
              <w:top w:val="single" w:sz="7" w:space="0" w:color="000000"/>
              <w:left w:val="single" w:sz="7" w:space="0" w:color="000000"/>
              <w:bottom w:val="single" w:sz="7" w:space="0" w:color="000000"/>
              <w:right w:val="single" w:sz="7" w:space="0" w:color="000000"/>
            </w:tcBorders>
          </w:tcPr>
          <w:p w14:paraId="661F7C5C" w14:textId="77777777" w:rsidR="00CB315C" w:rsidRPr="00AA205C" w:rsidRDefault="00CB315C" w:rsidP="00CA6F9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p>
        </w:tc>
        <w:tc>
          <w:tcPr>
            <w:tcW w:w="1790" w:type="dxa"/>
            <w:tcBorders>
              <w:top w:val="single" w:sz="7" w:space="0" w:color="000000"/>
              <w:left w:val="single" w:sz="7" w:space="0" w:color="000000"/>
              <w:bottom w:val="single" w:sz="7" w:space="0" w:color="000000"/>
              <w:right w:val="single" w:sz="7" w:space="0" w:color="000000"/>
            </w:tcBorders>
          </w:tcPr>
          <w:p w14:paraId="60F2CF67" w14:textId="77777777" w:rsidR="00CB315C" w:rsidRPr="00AA205C" w:rsidRDefault="00CB315C" w:rsidP="00CA6F9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p>
        </w:tc>
        <w:tc>
          <w:tcPr>
            <w:tcW w:w="5911" w:type="dxa"/>
            <w:tcBorders>
              <w:top w:val="single" w:sz="7" w:space="0" w:color="000000"/>
              <w:left w:val="single" w:sz="7" w:space="0" w:color="000000"/>
              <w:bottom w:val="single" w:sz="7" w:space="0" w:color="000000"/>
              <w:right w:val="single" w:sz="7" w:space="0" w:color="000000"/>
            </w:tcBorders>
          </w:tcPr>
          <w:p w14:paraId="5E0B9788" w14:textId="77777777" w:rsidR="00CB315C" w:rsidRPr="00AA205C" w:rsidRDefault="00CB315C" w:rsidP="00CA6F9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p>
        </w:tc>
        <w:tc>
          <w:tcPr>
            <w:tcW w:w="1659" w:type="dxa"/>
            <w:tcBorders>
              <w:top w:val="single" w:sz="7" w:space="0" w:color="000000"/>
              <w:left w:val="single" w:sz="7" w:space="0" w:color="000000"/>
              <w:bottom w:val="single" w:sz="7" w:space="0" w:color="000000"/>
              <w:right w:val="single" w:sz="7" w:space="0" w:color="000000"/>
            </w:tcBorders>
          </w:tcPr>
          <w:p w14:paraId="7DC11292" w14:textId="77777777" w:rsidR="00CB315C" w:rsidRPr="00AA205C" w:rsidRDefault="00CB315C" w:rsidP="00CA6F9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p>
        </w:tc>
        <w:tc>
          <w:tcPr>
            <w:tcW w:w="2520" w:type="dxa"/>
            <w:tcBorders>
              <w:top w:val="single" w:sz="7" w:space="0" w:color="000000"/>
              <w:left w:val="single" w:sz="7" w:space="0" w:color="000000"/>
              <w:bottom w:val="single" w:sz="7" w:space="0" w:color="000000"/>
              <w:right w:val="single" w:sz="7" w:space="0" w:color="000000"/>
            </w:tcBorders>
          </w:tcPr>
          <w:p w14:paraId="72F266E5" w14:textId="77777777" w:rsidR="00CB315C" w:rsidRPr="00AA205C" w:rsidRDefault="00CB315C" w:rsidP="00CA6F9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p>
        </w:tc>
      </w:tr>
    </w:tbl>
    <w:p w14:paraId="4CA868D7" w14:textId="77777777" w:rsidR="00CB315C" w:rsidRPr="00CB315C" w:rsidRDefault="00CB315C" w:rsidP="00CB315C">
      <w:pPr>
        <w:pStyle w:val="BodyText"/>
        <w:jc w:val="left"/>
        <w:rPr>
          <w:rFonts w:ascii="Arial" w:hAnsi="Arial" w:cs="Arial"/>
          <w:sz w:val="22"/>
          <w:szCs w:val="22"/>
        </w:rPr>
      </w:pPr>
    </w:p>
    <w:sectPr w:rsidR="00CB315C" w:rsidRPr="00CB315C" w:rsidSect="00CB315C">
      <w:footerReference w:type="even" r:id="rId12"/>
      <w:footerReference w:type="default" r:id="rId13"/>
      <w:pgSz w:w="15840" w:h="12240" w:orient="landscape" w:code="1"/>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314A09" w14:textId="77777777" w:rsidR="00CC3E87" w:rsidRDefault="00CC3E87">
      <w:r>
        <w:separator/>
      </w:r>
    </w:p>
  </w:endnote>
  <w:endnote w:type="continuationSeparator" w:id="0">
    <w:p w14:paraId="0AD4E326" w14:textId="77777777" w:rsidR="00CC3E87" w:rsidRDefault="00CC3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5F872" w14:textId="456DA435" w:rsidR="00CB315C" w:rsidRPr="00CB315C" w:rsidRDefault="00F73439" w:rsidP="00CB315C">
    <w:pPr>
      <w:pStyle w:val="Footer"/>
    </w:pPr>
    <w:sdt>
      <w:sdtPr>
        <w:id w:val="1460063867"/>
        <w:docPartObj>
          <w:docPartGallery w:val="Page Numbers (Bottom of Page)"/>
          <w:docPartUnique/>
        </w:docPartObj>
      </w:sdtPr>
      <w:sdtEndPr>
        <w:rPr>
          <w:noProof/>
        </w:rPr>
      </w:sdtEndPr>
      <w:sdtContent>
        <w:r w:rsidR="00CB315C">
          <w:t xml:space="preserve">Issue Date:  </w:t>
        </w:r>
        <w:r>
          <w:t>01/12/21</w:t>
        </w:r>
        <w:r w:rsidR="00CB315C">
          <w:tab/>
        </w:r>
        <w:r w:rsidR="00CB315C">
          <w:fldChar w:fldCharType="begin"/>
        </w:r>
        <w:r w:rsidR="00CB315C">
          <w:instrText xml:space="preserve"> PAGE   \* MERGEFORMAT </w:instrText>
        </w:r>
        <w:r w:rsidR="00CB315C">
          <w:fldChar w:fldCharType="separate"/>
        </w:r>
        <w:r w:rsidR="005971E9">
          <w:rPr>
            <w:noProof/>
          </w:rPr>
          <w:t>4</w:t>
        </w:r>
        <w:r w:rsidR="00CB315C">
          <w:rPr>
            <w:noProof/>
          </w:rPr>
          <w:fldChar w:fldCharType="end"/>
        </w:r>
      </w:sdtContent>
    </w:sdt>
    <w:r w:rsidR="00CB315C">
      <w:rPr>
        <w:noProof/>
      </w:rPr>
      <w:tab/>
      <w:t>2514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25717"/>
      <w:docPartObj>
        <w:docPartGallery w:val="Page Numbers (Bottom of Page)"/>
        <w:docPartUnique/>
      </w:docPartObj>
    </w:sdtPr>
    <w:sdtEndPr>
      <w:rPr>
        <w:noProof/>
      </w:rPr>
    </w:sdtEndPr>
    <w:sdtContent>
      <w:p w14:paraId="31CAE4F2" w14:textId="1635D828" w:rsidR="00A95DEC" w:rsidRDefault="00A95DEC" w:rsidP="00A95DEC">
        <w:pPr>
          <w:pStyle w:val="Footer"/>
        </w:pPr>
        <w:r>
          <w:t xml:space="preserve">Issue Date:  </w:t>
        </w:r>
        <w:r w:rsidR="00F73439">
          <w:t>01/12/21</w:t>
        </w:r>
        <w:r>
          <w:tab/>
        </w:r>
        <w:r>
          <w:fldChar w:fldCharType="begin"/>
        </w:r>
        <w:r>
          <w:instrText xml:space="preserve"> PAGE   \* MERGEFORMAT </w:instrText>
        </w:r>
        <w:r>
          <w:fldChar w:fldCharType="separate"/>
        </w:r>
        <w:r w:rsidR="005971E9">
          <w:rPr>
            <w:noProof/>
          </w:rPr>
          <w:t>1</w:t>
        </w:r>
        <w:r>
          <w:rPr>
            <w:noProof/>
          </w:rPr>
          <w:fldChar w:fldCharType="end"/>
        </w:r>
        <w:r>
          <w:rPr>
            <w:noProof/>
          </w:rPr>
          <w:tab/>
          <w:t>2514</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FD2E6" w14:textId="6D9D2AAC" w:rsidR="005971E9" w:rsidRPr="00CB315C" w:rsidRDefault="00F73439" w:rsidP="005971E9">
    <w:pPr>
      <w:pStyle w:val="Footer"/>
      <w:tabs>
        <w:tab w:val="clear" w:pos="4680"/>
        <w:tab w:val="clear" w:pos="9360"/>
        <w:tab w:val="center" w:pos="6480"/>
        <w:tab w:val="right" w:pos="12960"/>
      </w:tabs>
    </w:pPr>
    <w:sdt>
      <w:sdtPr>
        <w:id w:val="-1035336585"/>
        <w:docPartObj>
          <w:docPartGallery w:val="Page Numbers (Bottom of Page)"/>
          <w:docPartUnique/>
        </w:docPartObj>
      </w:sdtPr>
      <w:sdtEndPr>
        <w:rPr>
          <w:noProof/>
        </w:rPr>
      </w:sdtEndPr>
      <w:sdtContent>
        <w:r w:rsidR="005971E9">
          <w:t xml:space="preserve">Issue Date:  </w:t>
        </w:r>
        <w:r>
          <w:t>01/12/21</w:t>
        </w:r>
        <w:r w:rsidR="005971E9">
          <w:tab/>
          <w:t>Att1-1</w:t>
        </w:r>
      </w:sdtContent>
    </w:sdt>
    <w:r w:rsidR="005971E9">
      <w:rPr>
        <w:noProof/>
      </w:rPr>
      <w:tab/>
      <w:t>2514</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4134826"/>
      <w:docPartObj>
        <w:docPartGallery w:val="Page Numbers (Bottom of Page)"/>
        <w:docPartUnique/>
      </w:docPartObj>
    </w:sdtPr>
    <w:sdtEndPr>
      <w:rPr>
        <w:noProof/>
      </w:rPr>
    </w:sdtEndPr>
    <w:sdtContent>
      <w:p w14:paraId="14EC7572" w14:textId="77777777" w:rsidR="00981A8E" w:rsidRPr="00CB315C" w:rsidRDefault="00981A8E" w:rsidP="00981A8E">
        <w:pPr>
          <w:pStyle w:val="Footer"/>
          <w:tabs>
            <w:tab w:val="clear" w:pos="4680"/>
            <w:tab w:val="clear" w:pos="9360"/>
            <w:tab w:val="left" w:pos="0"/>
            <w:tab w:val="center" w:pos="6480"/>
            <w:tab w:val="right" w:pos="12960"/>
          </w:tabs>
        </w:pPr>
        <w:r>
          <w:t xml:space="preserve">Issue Date:  </w:t>
        </w:r>
        <w:r>
          <w:tab/>
          <w:t>Att1-1</w:t>
        </w:r>
        <w:r>
          <w:rPr>
            <w:noProof/>
          </w:rPr>
          <w:tab/>
          <w:t>2514</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24CD23" w14:textId="77777777" w:rsidR="00CC3E87" w:rsidRDefault="00CC3E87">
      <w:r>
        <w:separator/>
      </w:r>
    </w:p>
  </w:footnote>
  <w:footnote w:type="continuationSeparator" w:id="0">
    <w:p w14:paraId="2C6D76AB" w14:textId="77777777" w:rsidR="00CC3E87" w:rsidRDefault="00CC3E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F2392"/>
    <w:multiLevelType w:val="multilevel"/>
    <w:tmpl w:val="8D16FD78"/>
    <w:lvl w:ilvl="0">
      <w:start w:val="3"/>
      <w:numFmt w:val="decimal"/>
      <w:lvlText w:val="%1"/>
      <w:lvlJc w:val="left"/>
      <w:pPr>
        <w:ind w:left="119" w:hanging="1442"/>
        <w:jc w:val="left"/>
      </w:pPr>
      <w:rPr>
        <w:rFonts w:hint="default"/>
      </w:rPr>
    </w:lvl>
    <w:lvl w:ilvl="1">
      <w:start w:val="1"/>
      <w:numFmt w:val="decimal"/>
      <w:lvlText w:val="%1.%2"/>
      <w:lvlJc w:val="left"/>
      <w:pPr>
        <w:ind w:left="119" w:hanging="1442"/>
        <w:jc w:val="left"/>
      </w:pPr>
      <w:rPr>
        <w:rFonts w:ascii="Arial" w:eastAsia="Courier New" w:hAnsi="Arial" w:cs="Arial" w:hint="default"/>
        <w:w w:val="101"/>
        <w:sz w:val="22"/>
        <w:szCs w:val="22"/>
      </w:rPr>
    </w:lvl>
    <w:lvl w:ilvl="2">
      <w:numFmt w:val="bullet"/>
      <w:lvlText w:val="•"/>
      <w:lvlJc w:val="left"/>
      <w:pPr>
        <w:ind w:left="2016" w:hanging="1442"/>
      </w:pPr>
      <w:rPr>
        <w:rFonts w:hint="default"/>
      </w:rPr>
    </w:lvl>
    <w:lvl w:ilvl="3">
      <w:numFmt w:val="bullet"/>
      <w:lvlText w:val="•"/>
      <w:lvlJc w:val="left"/>
      <w:pPr>
        <w:ind w:left="2964" w:hanging="1442"/>
      </w:pPr>
      <w:rPr>
        <w:rFonts w:hint="default"/>
      </w:rPr>
    </w:lvl>
    <w:lvl w:ilvl="4">
      <w:numFmt w:val="bullet"/>
      <w:lvlText w:val="•"/>
      <w:lvlJc w:val="left"/>
      <w:pPr>
        <w:ind w:left="3912" w:hanging="1442"/>
      </w:pPr>
      <w:rPr>
        <w:rFonts w:hint="default"/>
      </w:rPr>
    </w:lvl>
    <w:lvl w:ilvl="5">
      <w:numFmt w:val="bullet"/>
      <w:lvlText w:val="•"/>
      <w:lvlJc w:val="left"/>
      <w:pPr>
        <w:ind w:left="4860" w:hanging="1442"/>
      </w:pPr>
      <w:rPr>
        <w:rFonts w:hint="default"/>
      </w:rPr>
    </w:lvl>
    <w:lvl w:ilvl="6">
      <w:numFmt w:val="bullet"/>
      <w:lvlText w:val="•"/>
      <w:lvlJc w:val="left"/>
      <w:pPr>
        <w:ind w:left="5808" w:hanging="1442"/>
      </w:pPr>
      <w:rPr>
        <w:rFonts w:hint="default"/>
      </w:rPr>
    </w:lvl>
    <w:lvl w:ilvl="7">
      <w:numFmt w:val="bullet"/>
      <w:lvlText w:val="•"/>
      <w:lvlJc w:val="left"/>
      <w:pPr>
        <w:ind w:left="6756" w:hanging="1442"/>
      </w:pPr>
      <w:rPr>
        <w:rFonts w:hint="default"/>
      </w:rPr>
    </w:lvl>
    <w:lvl w:ilvl="8">
      <w:numFmt w:val="bullet"/>
      <w:lvlText w:val="•"/>
      <w:lvlJc w:val="left"/>
      <w:pPr>
        <w:ind w:left="7704" w:hanging="1442"/>
      </w:pPr>
      <w:rPr>
        <w:rFonts w:hint="default"/>
      </w:rPr>
    </w:lvl>
  </w:abstractNum>
  <w:abstractNum w:abstractNumId="1" w15:restartNumberingAfterBreak="0">
    <w:nsid w:val="421B4EA2"/>
    <w:multiLevelType w:val="multilevel"/>
    <w:tmpl w:val="677A0F1C"/>
    <w:lvl w:ilvl="0">
      <w:start w:val="4"/>
      <w:numFmt w:val="decimal"/>
      <w:lvlText w:val="%1"/>
      <w:lvlJc w:val="left"/>
      <w:pPr>
        <w:ind w:left="120" w:hanging="1441"/>
        <w:jc w:val="left"/>
      </w:pPr>
      <w:rPr>
        <w:rFonts w:hint="default"/>
      </w:rPr>
    </w:lvl>
    <w:lvl w:ilvl="1">
      <w:start w:val="1"/>
      <w:numFmt w:val="decimal"/>
      <w:lvlText w:val="%1.%2"/>
      <w:lvlJc w:val="left"/>
      <w:pPr>
        <w:ind w:left="120" w:hanging="1441"/>
        <w:jc w:val="left"/>
      </w:pPr>
      <w:rPr>
        <w:rFonts w:ascii="Arial" w:eastAsia="Courier New" w:hAnsi="Arial" w:cs="Arial" w:hint="default"/>
        <w:w w:val="100"/>
        <w:sz w:val="22"/>
        <w:szCs w:val="22"/>
      </w:rPr>
    </w:lvl>
    <w:lvl w:ilvl="2">
      <w:start w:val="1"/>
      <w:numFmt w:val="lowerLetter"/>
      <w:lvlText w:val="%3."/>
      <w:lvlJc w:val="left"/>
      <w:pPr>
        <w:ind w:left="960" w:hanging="601"/>
        <w:jc w:val="left"/>
      </w:pPr>
      <w:rPr>
        <w:rFonts w:ascii="Arial" w:eastAsia="Courier New" w:hAnsi="Arial" w:cs="Arial" w:hint="default"/>
        <w:w w:val="101"/>
        <w:sz w:val="22"/>
        <w:szCs w:val="22"/>
      </w:rPr>
    </w:lvl>
    <w:lvl w:ilvl="3">
      <w:numFmt w:val="bullet"/>
      <w:lvlText w:val="•"/>
      <w:lvlJc w:val="left"/>
      <w:pPr>
        <w:ind w:left="2880" w:hanging="601"/>
      </w:pPr>
      <w:rPr>
        <w:rFonts w:hint="default"/>
      </w:rPr>
    </w:lvl>
    <w:lvl w:ilvl="4">
      <w:numFmt w:val="bullet"/>
      <w:lvlText w:val="•"/>
      <w:lvlJc w:val="left"/>
      <w:pPr>
        <w:ind w:left="3840" w:hanging="601"/>
      </w:pPr>
      <w:rPr>
        <w:rFonts w:hint="default"/>
      </w:rPr>
    </w:lvl>
    <w:lvl w:ilvl="5">
      <w:numFmt w:val="bullet"/>
      <w:lvlText w:val="•"/>
      <w:lvlJc w:val="left"/>
      <w:pPr>
        <w:ind w:left="4800" w:hanging="601"/>
      </w:pPr>
      <w:rPr>
        <w:rFonts w:hint="default"/>
      </w:rPr>
    </w:lvl>
    <w:lvl w:ilvl="6">
      <w:numFmt w:val="bullet"/>
      <w:lvlText w:val="•"/>
      <w:lvlJc w:val="left"/>
      <w:pPr>
        <w:ind w:left="5760" w:hanging="601"/>
      </w:pPr>
      <w:rPr>
        <w:rFonts w:hint="default"/>
      </w:rPr>
    </w:lvl>
    <w:lvl w:ilvl="7">
      <w:numFmt w:val="bullet"/>
      <w:lvlText w:val="•"/>
      <w:lvlJc w:val="left"/>
      <w:pPr>
        <w:ind w:left="6720" w:hanging="601"/>
      </w:pPr>
      <w:rPr>
        <w:rFonts w:hint="default"/>
      </w:rPr>
    </w:lvl>
    <w:lvl w:ilvl="8">
      <w:numFmt w:val="bullet"/>
      <w:lvlText w:val="•"/>
      <w:lvlJc w:val="left"/>
      <w:pPr>
        <w:ind w:left="7680" w:hanging="601"/>
      </w:pPr>
      <w:rPr>
        <w:rFonts w:hint="default"/>
      </w:rPr>
    </w:lvl>
  </w:abstractNum>
  <w:abstractNum w:abstractNumId="2" w15:restartNumberingAfterBreak="0">
    <w:nsid w:val="466A259A"/>
    <w:multiLevelType w:val="hybridMultilevel"/>
    <w:tmpl w:val="95265F9C"/>
    <w:lvl w:ilvl="0" w:tplc="62F4AD1E">
      <w:start w:val="1"/>
      <w:numFmt w:val="lowerLetter"/>
      <w:lvlText w:val="%1."/>
      <w:lvlJc w:val="left"/>
      <w:pPr>
        <w:ind w:left="959" w:hanging="601"/>
        <w:jc w:val="left"/>
      </w:pPr>
      <w:rPr>
        <w:rFonts w:ascii="Arial" w:eastAsia="Courier New" w:hAnsi="Arial" w:cs="Arial" w:hint="default"/>
        <w:w w:val="100"/>
        <w:sz w:val="22"/>
        <w:szCs w:val="22"/>
      </w:rPr>
    </w:lvl>
    <w:lvl w:ilvl="1" w:tplc="51BE4FA2">
      <w:numFmt w:val="bullet"/>
      <w:lvlText w:val="•"/>
      <w:lvlJc w:val="left"/>
      <w:pPr>
        <w:ind w:left="1824" w:hanging="601"/>
      </w:pPr>
      <w:rPr>
        <w:rFonts w:hint="default"/>
      </w:rPr>
    </w:lvl>
    <w:lvl w:ilvl="2" w:tplc="4A5E7D60">
      <w:numFmt w:val="bullet"/>
      <w:lvlText w:val="•"/>
      <w:lvlJc w:val="left"/>
      <w:pPr>
        <w:ind w:left="2688" w:hanging="601"/>
      </w:pPr>
      <w:rPr>
        <w:rFonts w:hint="default"/>
      </w:rPr>
    </w:lvl>
    <w:lvl w:ilvl="3" w:tplc="6AE65F5E">
      <w:numFmt w:val="bullet"/>
      <w:lvlText w:val="•"/>
      <w:lvlJc w:val="left"/>
      <w:pPr>
        <w:ind w:left="3552" w:hanging="601"/>
      </w:pPr>
      <w:rPr>
        <w:rFonts w:hint="default"/>
      </w:rPr>
    </w:lvl>
    <w:lvl w:ilvl="4" w:tplc="32C89006">
      <w:numFmt w:val="bullet"/>
      <w:lvlText w:val="•"/>
      <w:lvlJc w:val="left"/>
      <w:pPr>
        <w:ind w:left="4416" w:hanging="601"/>
      </w:pPr>
      <w:rPr>
        <w:rFonts w:hint="default"/>
      </w:rPr>
    </w:lvl>
    <w:lvl w:ilvl="5" w:tplc="AABED24E">
      <w:numFmt w:val="bullet"/>
      <w:lvlText w:val="•"/>
      <w:lvlJc w:val="left"/>
      <w:pPr>
        <w:ind w:left="5280" w:hanging="601"/>
      </w:pPr>
      <w:rPr>
        <w:rFonts w:hint="default"/>
      </w:rPr>
    </w:lvl>
    <w:lvl w:ilvl="6" w:tplc="A1245EE4">
      <w:numFmt w:val="bullet"/>
      <w:lvlText w:val="•"/>
      <w:lvlJc w:val="left"/>
      <w:pPr>
        <w:ind w:left="6144" w:hanging="601"/>
      </w:pPr>
      <w:rPr>
        <w:rFonts w:hint="default"/>
      </w:rPr>
    </w:lvl>
    <w:lvl w:ilvl="7" w:tplc="CEF063E6">
      <w:numFmt w:val="bullet"/>
      <w:lvlText w:val="•"/>
      <w:lvlJc w:val="left"/>
      <w:pPr>
        <w:ind w:left="7008" w:hanging="601"/>
      </w:pPr>
      <w:rPr>
        <w:rFonts w:hint="default"/>
      </w:rPr>
    </w:lvl>
    <w:lvl w:ilvl="8" w:tplc="E33AD4DC">
      <w:numFmt w:val="bullet"/>
      <w:lvlText w:val="•"/>
      <w:lvlJc w:val="left"/>
      <w:pPr>
        <w:ind w:left="7872" w:hanging="601"/>
      </w:pPr>
      <w:rPr>
        <w:rFonts w:hint="default"/>
      </w:rPr>
    </w:lvl>
  </w:abstractNum>
  <w:abstractNum w:abstractNumId="3" w15:restartNumberingAfterBreak="0">
    <w:nsid w:val="48D1468D"/>
    <w:multiLevelType w:val="hybridMultilevel"/>
    <w:tmpl w:val="50346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ollock, Douglas">
    <w15:presenceInfo w15:providerId="AD" w15:userId="S::DRB2@NRC.GOV::9d81bdeb-216c-4931-bc9b-523a52589d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oNotTrackFormatting/>
  <w:defaultTabStop w:val="720"/>
  <w:evenAndOddHeader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7F2"/>
    <w:rsid w:val="00014CF3"/>
    <w:rsid w:val="000247F2"/>
    <w:rsid w:val="00042998"/>
    <w:rsid w:val="00055D71"/>
    <w:rsid w:val="000575DB"/>
    <w:rsid w:val="00106BCC"/>
    <w:rsid w:val="0012217C"/>
    <w:rsid w:val="00132BD6"/>
    <w:rsid w:val="0013381E"/>
    <w:rsid w:val="00144CE2"/>
    <w:rsid w:val="001450B0"/>
    <w:rsid w:val="00153B16"/>
    <w:rsid w:val="001852C1"/>
    <w:rsid w:val="001A6E51"/>
    <w:rsid w:val="00203A56"/>
    <w:rsid w:val="0020561F"/>
    <w:rsid w:val="0020631D"/>
    <w:rsid w:val="002175B8"/>
    <w:rsid w:val="0024374C"/>
    <w:rsid w:val="002A043F"/>
    <w:rsid w:val="002A728E"/>
    <w:rsid w:val="00310F87"/>
    <w:rsid w:val="0032602B"/>
    <w:rsid w:val="00340E89"/>
    <w:rsid w:val="00345AE5"/>
    <w:rsid w:val="00363C08"/>
    <w:rsid w:val="003729ED"/>
    <w:rsid w:val="00392768"/>
    <w:rsid w:val="003B0489"/>
    <w:rsid w:val="003B6245"/>
    <w:rsid w:val="003C378C"/>
    <w:rsid w:val="00400E6C"/>
    <w:rsid w:val="00412DB1"/>
    <w:rsid w:val="00431879"/>
    <w:rsid w:val="0045244E"/>
    <w:rsid w:val="00467427"/>
    <w:rsid w:val="004B12D3"/>
    <w:rsid w:val="004B4133"/>
    <w:rsid w:val="004C024B"/>
    <w:rsid w:val="004C11B3"/>
    <w:rsid w:val="004F1C4E"/>
    <w:rsid w:val="005108E4"/>
    <w:rsid w:val="00512332"/>
    <w:rsid w:val="00522612"/>
    <w:rsid w:val="0054655C"/>
    <w:rsid w:val="00557AF0"/>
    <w:rsid w:val="005655FE"/>
    <w:rsid w:val="00591322"/>
    <w:rsid w:val="005971E9"/>
    <w:rsid w:val="00597DC1"/>
    <w:rsid w:val="00601714"/>
    <w:rsid w:val="006157C7"/>
    <w:rsid w:val="00616199"/>
    <w:rsid w:val="00633515"/>
    <w:rsid w:val="00693455"/>
    <w:rsid w:val="006A66C6"/>
    <w:rsid w:val="006C1213"/>
    <w:rsid w:val="006C783B"/>
    <w:rsid w:val="006D0B69"/>
    <w:rsid w:val="00714EDE"/>
    <w:rsid w:val="007214B7"/>
    <w:rsid w:val="007236B7"/>
    <w:rsid w:val="007407B4"/>
    <w:rsid w:val="00762535"/>
    <w:rsid w:val="00765C89"/>
    <w:rsid w:val="00787465"/>
    <w:rsid w:val="007B57D4"/>
    <w:rsid w:val="007B5FCA"/>
    <w:rsid w:val="007B7656"/>
    <w:rsid w:val="007F654C"/>
    <w:rsid w:val="00801777"/>
    <w:rsid w:val="0081060B"/>
    <w:rsid w:val="00854B0C"/>
    <w:rsid w:val="0088793B"/>
    <w:rsid w:val="008A6786"/>
    <w:rsid w:val="008B7753"/>
    <w:rsid w:val="008E5E78"/>
    <w:rsid w:val="00923DBA"/>
    <w:rsid w:val="0094103B"/>
    <w:rsid w:val="009554C0"/>
    <w:rsid w:val="00981A8E"/>
    <w:rsid w:val="00984764"/>
    <w:rsid w:val="00993AB7"/>
    <w:rsid w:val="00994A6C"/>
    <w:rsid w:val="009B20D6"/>
    <w:rsid w:val="009E1B9A"/>
    <w:rsid w:val="00A201D3"/>
    <w:rsid w:val="00A45267"/>
    <w:rsid w:val="00A47961"/>
    <w:rsid w:val="00A95DEC"/>
    <w:rsid w:val="00AA7194"/>
    <w:rsid w:val="00AB0BF9"/>
    <w:rsid w:val="00AE59B0"/>
    <w:rsid w:val="00B71868"/>
    <w:rsid w:val="00B84528"/>
    <w:rsid w:val="00B85592"/>
    <w:rsid w:val="00BB5506"/>
    <w:rsid w:val="00BD7924"/>
    <w:rsid w:val="00C46FFF"/>
    <w:rsid w:val="00C74C2F"/>
    <w:rsid w:val="00C876E1"/>
    <w:rsid w:val="00CA4ECD"/>
    <w:rsid w:val="00CA6296"/>
    <w:rsid w:val="00CB315C"/>
    <w:rsid w:val="00CC3E87"/>
    <w:rsid w:val="00CE0582"/>
    <w:rsid w:val="00D143F7"/>
    <w:rsid w:val="00D6684F"/>
    <w:rsid w:val="00D81CEA"/>
    <w:rsid w:val="00DA32DC"/>
    <w:rsid w:val="00DB63D3"/>
    <w:rsid w:val="00DD73CE"/>
    <w:rsid w:val="00DF1803"/>
    <w:rsid w:val="00DF567D"/>
    <w:rsid w:val="00E17147"/>
    <w:rsid w:val="00E22725"/>
    <w:rsid w:val="00E2712E"/>
    <w:rsid w:val="00E32F4B"/>
    <w:rsid w:val="00E418CF"/>
    <w:rsid w:val="00E62F93"/>
    <w:rsid w:val="00E82FD7"/>
    <w:rsid w:val="00E9624A"/>
    <w:rsid w:val="00EA52BD"/>
    <w:rsid w:val="00EB662A"/>
    <w:rsid w:val="00ED5AEE"/>
    <w:rsid w:val="00ED6937"/>
    <w:rsid w:val="00ED7995"/>
    <w:rsid w:val="00EE12AD"/>
    <w:rsid w:val="00F16D64"/>
    <w:rsid w:val="00F37822"/>
    <w:rsid w:val="00F64819"/>
    <w:rsid w:val="00F6565F"/>
    <w:rsid w:val="00F73439"/>
    <w:rsid w:val="00FB15B4"/>
    <w:rsid w:val="00FC0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6EFAE2"/>
  <w15:docId w15:val="{A5F25EBF-E1C3-4FC3-8EDA-3801CC9A2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jc w:val="both"/>
    </w:pPr>
    <w:rPr>
      <w:rFonts w:ascii="Courier New" w:eastAsia="Courier New" w:hAnsi="Courier New" w:cs="Courier New"/>
      <w:sz w:val="24"/>
      <w:szCs w:val="24"/>
    </w:rPr>
  </w:style>
  <w:style w:type="paragraph" w:styleId="ListParagraph">
    <w:name w:val="List Paragraph"/>
    <w:basedOn w:val="Normal"/>
    <w:uiPriority w:val="1"/>
    <w:qFormat/>
    <w:pPr>
      <w:spacing w:line="240" w:lineRule="exact"/>
      <w:ind w:left="120" w:right="116" w:hanging="600"/>
    </w:pPr>
    <w:rPr>
      <w:rFonts w:ascii="Courier New" w:eastAsia="Courier New" w:hAnsi="Courier New" w:cs="Courier New"/>
      <w:u w:val="single" w:color="000000"/>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B315C"/>
    <w:pPr>
      <w:tabs>
        <w:tab w:val="center" w:pos="4680"/>
        <w:tab w:val="right" w:pos="9360"/>
      </w:tabs>
    </w:pPr>
  </w:style>
  <w:style w:type="character" w:customStyle="1" w:styleId="HeaderChar">
    <w:name w:val="Header Char"/>
    <w:basedOn w:val="DefaultParagraphFont"/>
    <w:link w:val="Header"/>
    <w:uiPriority w:val="99"/>
    <w:rsid w:val="00CB315C"/>
    <w:rPr>
      <w:rFonts w:ascii="Courier New" w:eastAsia="Courier New" w:hAnsi="Courier New" w:cs="Courier New"/>
    </w:rPr>
  </w:style>
  <w:style w:type="paragraph" w:styleId="Footer">
    <w:name w:val="footer"/>
    <w:basedOn w:val="Normal"/>
    <w:link w:val="FooterChar"/>
    <w:uiPriority w:val="99"/>
    <w:unhideWhenUsed/>
    <w:rsid w:val="00CB315C"/>
    <w:pPr>
      <w:tabs>
        <w:tab w:val="center" w:pos="4680"/>
        <w:tab w:val="right" w:pos="9360"/>
      </w:tabs>
    </w:pPr>
  </w:style>
  <w:style w:type="character" w:customStyle="1" w:styleId="FooterChar">
    <w:name w:val="Footer Char"/>
    <w:basedOn w:val="DefaultParagraphFont"/>
    <w:link w:val="Footer"/>
    <w:uiPriority w:val="99"/>
    <w:rsid w:val="00CB315C"/>
    <w:rPr>
      <w:rFonts w:ascii="Courier New" w:eastAsia="Courier New" w:hAnsi="Courier New" w:cs="Courier New"/>
    </w:rPr>
  </w:style>
  <w:style w:type="character" w:customStyle="1" w:styleId="Header01Char">
    <w:name w:val="Header 01 Char"/>
    <w:basedOn w:val="DefaultParagraphFont"/>
    <w:link w:val="Header01"/>
    <w:rsid w:val="00CB315C"/>
    <w:rPr>
      <w:sz w:val="24"/>
      <w:szCs w:val="24"/>
    </w:rPr>
  </w:style>
  <w:style w:type="paragraph" w:customStyle="1" w:styleId="Header01">
    <w:name w:val="Header 01"/>
    <w:basedOn w:val="Normal"/>
    <w:link w:val="Header01Char"/>
    <w:rsid w:val="00CB315C"/>
    <w:pPr>
      <w:widowControl/>
      <w:tabs>
        <w:tab w:val="left" w:pos="274"/>
        <w:tab w:val="left" w:pos="806"/>
        <w:tab w:val="left" w:pos="1440"/>
        <w:tab w:val="left" w:pos="2074"/>
        <w:tab w:val="left" w:pos="2707"/>
      </w:tabs>
      <w:autoSpaceDE/>
      <w:autoSpaceDN/>
      <w:outlineLvl w:val="0"/>
    </w:pPr>
    <w:rPr>
      <w:sz w:val="24"/>
      <w:szCs w:val="24"/>
    </w:rPr>
  </w:style>
  <w:style w:type="paragraph" w:styleId="BalloonText">
    <w:name w:val="Balloon Text"/>
    <w:basedOn w:val="Normal"/>
    <w:link w:val="BalloonTextChar"/>
    <w:uiPriority w:val="99"/>
    <w:semiHidden/>
    <w:unhideWhenUsed/>
    <w:rsid w:val="00ED79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7995"/>
    <w:rPr>
      <w:rFonts w:ascii="Segoe UI" w:hAnsi="Segoe UI" w:cs="Segoe UI"/>
      <w:sz w:val="18"/>
      <w:szCs w:val="18"/>
    </w:rPr>
  </w:style>
  <w:style w:type="character" w:styleId="CommentReference">
    <w:name w:val="annotation reference"/>
    <w:basedOn w:val="DefaultParagraphFont"/>
    <w:uiPriority w:val="99"/>
    <w:semiHidden/>
    <w:unhideWhenUsed/>
    <w:rsid w:val="00467427"/>
    <w:rPr>
      <w:sz w:val="16"/>
      <w:szCs w:val="16"/>
    </w:rPr>
  </w:style>
  <w:style w:type="paragraph" w:styleId="CommentText">
    <w:name w:val="annotation text"/>
    <w:basedOn w:val="Normal"/>
    <w:link w:val="CommentTextChar"/>
    <w:uiPriority w:val="99"/>
    <w:semiHidden/>
    <w:unhideWhenUsed/>
    <w:rsid w:val="00467427"/>
    <w:rPr>
      <w:sz w:val="20"/>
      <w:szCs w:val="20"/>
    </w:rPr>
  </w:style>
  <w:style w:type="character" w:customStyle="1" w:styleId="CommentTextChar">
    <w:name w:val="Comment Text Char"/>
    <w:basedOn w:val="DefaultParagraphFont"/>
    <w:link w:val="CommentText"/>
    <w:uiPriority w:val="99"/>
    <w:semiHidden/>
    <w:rsid w:val="00467427"/>
    <w:rPr>
      <w:sz w:val="20"/>
      <w:szCs w:val="20"/>
    </w:rPr>
  </w:style>
  <w:style w:type="paragraph" w:styleId="CommentSubject">
    <w:name w:val="annotation subject"/>
    <w:basedOn w:val="CommentText"/>
    <w:next w:val="CommentText"/>
    <w:link w:val="CommentSubjectChar"/>
    <w:uiPriority w:val="99"/>
    <w:semiHidden/>
    <w:unhideWhenUsed/>
    <w:rsid w:val="00467427"/>
    <w:rPr>
      <w:b/>
      <w:bCs/>
    </w:rPr>
  </w:style>
  <w:style w:type="character" w:customStyle="1" w:styleId="CommentSubjectChar">
    <w:name w:val="Comment Subject Char"/>
    <w:basedOn w:val="CommentTextChar"/>
    <w:link w:val="CommentSubject"/>
    <w:uiPriority w:val="99"/>
    <w:semiHidden/>
    <w:rsid w:val="00467427"/>
    <w:rPr>
      <w:b/>
      <w:bCs/>
      <w:sz w:val="20"/>
      <w:szCs w:val="20"/>
    </w:rPr>
  </w:style>
  <w:style w:type="paragraph" w:styleId="Revision">
    <w:name w:val="Revision"/>
    <w:hidden/>
    <w:uiPriority w:val="99"/>
    <w:semiHidden/>
    <w:rsid w:val="004C11B3"/>
    <w:pPr>
      <w:widowControl/>
      <w:autoSpaceDE/>
      <w:autoSpaceD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FBFAD44B324874CA9B9E05CC16B9AB5" ma:contentTypeVersion="11" ma:contentTypeDescription="Create a new document." ma:contentTypeScope="" ma:versionID="97a673318c0b958f55a42bee790e7992">
  <xsd:schema xmlns:xsd="http://www.w3.org/2001/XMLSchema" xmlns:xs="http://www.w3.org/2001/XMLSchema" xmlns:p="http://schemas.microsoft.com/office/2006/metadata/properties" xmlns:ns1="http://schemas.microsoft.com/sharepoint/v3" xmlns:ns3="24584824-823a-4a4e-a2e0-e2ada3067394" xmlns:ns4="811c02b4-2d57-445c-9545-6fd0f3050993" targetNamespace="http://schemas.microsoft.com/office/2006/metadata/properties" ma:root="true" ma:fieldsID="34dd373a409c65e8a3775bb85cced06a" ns1:_="" ns3:_="" ns4:_="">
    <xsd:import namespace="http://schemas.microsoft.com/sharepoint/v3"/>
    <xsd:import namespace="24584824-823a-4a4e-a2e0-e2ada3067394"/>
    <xsd:import namespace="811c02b4-2d57-445c-9545-6fd0f305099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AutoTags"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584824-823a-4a4e-a2e0-e2ada30673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1c02b4-2d57-445c-9545-6fd0f305099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6A1587-C8E4-4E53-B0FB-48BCD808AD61}">
  <ds:schemaRefs>
    <ds:schemaRef ds:uri="http://schemas.microsoft.com/sharepoint/v3/contenttype/forms"/>
  </ds:schemaRefs>
</ds:datastoreItem>
</file>

<file path=customXml/itemProps2.xml><?xml version="1.0" encoding="utf-8"?>
<ds:datastoreItem xmlns:ds="http://schemas.openxmlformats.org/officeDocument/2006/customXml" ds:itemID="{AF45F647-539D-47D3-A6B7-D0BA6A9C23BD}">
  <ds:schemaRefs>
    <ds:schemaRef ds:uri="24584824-823a-4a4e-a2e0-e2ada3067394"/>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811c02b4-2d57-445c-9545-6fd0f3050993"/>
    <ds:schemaRef ds:uri="http://www.w3.org/XML/1998/namespace"/>
  </ds:schemaRefs>
</ds:datastoreItem>
</file>

<file path=customXml/itemProps3.xml><?xml version="1.0" encoding="utf-8"?>
<ds:datastoreItem xmlns:ds="http://schemas.openxmlformats.org/officeDocument/2006/customXml" ds:itemID="{1ED8B8B2-1BD6-47D4-B0A6-127981095E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4584824-823a-4a4e-a2e0-e2ada3067394"/>
    <ds:schemaRef ds:uri="811c02b4-2d57-445c-9545-6fd0f30509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2356</Words>
  <Characters>13435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C:\WINDOWS\Profiles\tdf\Desktop\Transfer\2514.wpd</vt:lpstr>
    </vt:vector>
  </TitlesOfParts>
  <Company>USNRC</Company>
  <LinksUpToDate>false</LinksUpToDate>
  <CharactersWithSpaces>15760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C:\WINDOWS\Profiles\tdf\Desktop\Transfer\2514.wpd</dc:title>
  <dc:creator>Curran, Bridget</dc:creator>
  <cp:lastModifiedBy>Curran, Bridget</cp:lastModifiedBy>
  <cp:revision>2</cp:revision>
  <cp:lastPrinted>2018-09-19T12:50:00Z</cp:lastPrinted>
  <dcterms:created xsi:type="dcterms:W3CDTF">2021-01-12T13:39:00Z</dcterms:created>
  <dcterms:modified xsi:type="dcterms:W3CDTF">2021-01-12T13:39:00Z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2002-09-19T00:00:00Z</vt:filetime>
  </property>
  <property fmtid="{D5CDD505-2E9C-101B-9397-08002B2CF9AE}" pid="3" name="Creator">
    <vt:lpwstr>AdobePS5.dll Version 5.2</vt:lpwstr>
  </property>
  <property fmtid="{D5CDD505-2E9C-101B-9397-08002B2CF9AE}" pid="4" name="LastSaved">
    <vt:filetime>2018-06-11T00:00:00Z</vt:filetime>
  </property>
  <property fmtid="{D5CDD505-2E9C-101B-9397-08002B2CF9AE}" pid="5" name="ContentTypeId">
    <vt:lpwstr>0x010100AFBFAD44B324874CA9B9E05CC16B9AB5</vt:lpwstr>
  </property>
</Properties>
</file>