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F2D" w14:textId="73B4D494" w:rsidR="00973374" w:rsidRDefault="00973374" w:rsidP="00E66C99">
      <w:pPr>
        <w:widowControl/>
        <w:tabs>
          <w:tab w:val="center" w:pos="4680"/>
          <w:tab w:val="right" w:pos="9360"/>
        </w:tabs>
        <w:autoSpaceDE/>
        <w:autoSpaceDN/>
        <w:adjustRightInd/>
        <w:jc w:val="center"/>
        <w:rPr>
          <w:rFonts w:cs="Arial"/>
          <w:sz w:val="20"/>
          <w:szCs w:val="20"/>
        </w:rPr>
      </w:pPr>
      <w:bookmarkStart w:id="0" w:name="_GoBack"/>
      <w:bookmarkEnd w:id="0"/>
      <w:r w:rsidRPr="00973374">
        <w:rPr>
          <w:rFonts w:cs="Arial"/>
          <w:szCs w:val="22"/>
        </w:rPr>
        <w:tab/>
      </w:r>
      <w:r w:rsidRPr="00973374">
        <w:rPr>
          <w:rFonts w:cs="Arial"/>
          <w:b/>
          <w:bCs/>
          <w:sz w:val="38"/>
          <w:szCs w:val="38"/>
        </w:rPr>
        <w:t>NRC INSPECTION MANUAL</w:t>
      </w:r>
      <w:r w:rsidRPr="00973374">
        <w:rPr>
          <w:rFonts w:cs="Arial"/>
          <w:sz w:val="20"/>
          <w:szCs w:val="20"/>
        </w:rPr>
        <w:tab/>
      </w:r>
      <w:ins w:id="1" w:author="Author" w:date="2021-04-12T10:54:00Z">
        <w:r w:rsidR="00A7347C">
          <w:rPr>
            <w:rFonts w:cs="Arial"/>
            <w:sz w:val="20"/>
            <w:szCs w:val="20"/>
          </w:rPr>
          <w:t>IR</w:t>
        </w:r>
      </w:ins>
      <w:ins w:id="2" w:author="Author" w:date="2021-04-22T10:51:00Z">
        <w:r w:rsidR="006C58B3">
          <w:rPr>
            <w:rFonts w:cs="Arial"/>
            <w:sz w:val="20"/>
            <w:szCs w:val="20"/>
          </w:rPr>
          <w:t>A</w:t>
        </w:r>
      </w:ins>
      <w:ins w:id="3" w:author="Author" w:date="2021-04-12T10:54:00Z">
        <w:r w:rsidR="00A7347C">
          <w:rPr>
            <w:rFonts w:cs="Arial"/>
            <w:sz w:val="20"/>
            <w:szCs w:val="20"/>
          </w:rPr>
          <w:t>B</w:t>
        </w:r>
      </w:ins>
    </w:p>
    <w:p w14:paraId="15E36C3D" w14:textId="77777777" w:rsidR="00E66C99" w:rsidRPr="002711F8" w:rsidRDefault="00E66C99" w:rsidP="00E66C99">
      <w:pPr>
        <w:pStyle w:val="Heading3"/>
        <w:spacing w:before="0" w:after="0"/>
        <w:rPr>
          <w:rFonts w:ascii="Arial" w:hAnsi="Arial" w:cs="Arial"/>
          <w:b w:val="0"/>
          <w:sz w:val="22"/>
          <w:szCs w:val="22"/>
        </w:rPr>
      </w:pPr>
    </w:p>
    <w:p w14:paraId="50BC204C" w14:textId="77777777" w:rsidR="00973374" w:rsidRPr="00973374" w:rsidRDefault="00973374" w:rsidP="00973374">
      <w:pPr>
        <w:widowControl/>
        <w:pBdr>
          <w:top w:val="single" w:sz="12" w:space="2" w:color="auto"/>
          <w:bottom w:val="single" w:sz="12" w:space="2" w:color="auto"/>
        </w:pBdr>
        <w:tabs>
          <w:tab w:val="center" w:pos="4680"/>
          <w:tab w:val="left" w:pos="5040"/>
          <w:tab w:val="left" w:pos="5640"/>
          <w:tab w:val="left" w:pos="6240"/>
          <w:tab w:val="left" w:pos="6840"/>
        </w:tabs>
        <w:autoSpaceDE/>
        <w:autoSpaceDN/>
        <w:adjustRightInd/>
        <w:jc w:val="both"/>
        <w:rPr>
          <w:rFonts w:cs="Arial"/>
          <w:szCs w:val="22"/>
        </w:rPr>
      </w:pPr>
      <w:r w:rsidRPr="00973374">
        <w:rPr>
          <w:rFonts w:cs="Arial"/>
          <w:szCs w:val="22"/>
        </w:rPr>
        <w:tab/>
        <w:t xml:space="preserve">INSPECTION MANUAL CHAPTER 1245, </w:t>
      </w:r>
      <w:r w:rsidRPr="00973374">
        <w:rPr>
          <w:rFonts w:cs="Arial"/>
          <w:szCs w:val="22"/>
        </w:rPr>
        <w:fldChar w:fldCharType="begin"/>
      </w:r>
      <w:r w:rsidRPr="00973374">
        <w:rPr>
          <w:rFonts w:cs="Arial"/>
          <w:szCs w:val="22"/>
        </w:rPr>
        <w:instrText xml:space="preserve"> SEQ CHAPTER \h \r 1</w:instrText>
      </w:r>
      <w:r w:rsidRPr="00973374">
        <w:rPr>
          <w:rFonts w:cs="Arial"/>
          <w:szCs w:val="22"/>
        </w:rPr>
        <w:fldChar w:fldCharType="end"/>
      </w:r>
      <w:r w:rsidRPr="00973374">
        <w:rPr>
          <w:rFonts w:cs="Arial"/>
          <w:szCs w:val="22"/>
        </w:rPr>
        <w:t>APPENDIX C</w:t>
      </w:r>
      <w:r>
        <w:rPr>
          <w:rFonts w:cs="Arial"/>
          <w:szCs w:val="22"/>
        </w:rPr>
        <w:t>15</w:t>
      </w:r>
    </w:p>
    <w:p w14:paraId="5C2FF007" w14:textId="77777777" w:rsidR="00973374" w:rsidRPr="00973374" w:rsidRDefault="00973374" w:rsidP="00973374">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jc w:val="both"/>
        <w:rPr>
          <w:rFonts w:cs="Arial"/>
          <w:szCs w:val="22"/>
        </w:rPr>
      </w:pPr>
    </w:p>
    <w:p w14:paraId="36183661" w14:textId="77777777" w:rsidR="00973374" w:rsidRPr="00973374" w:rsidRDefault="00973374" w:rsidP="0097337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jc w:val="both"/>
        <w:rPr>
          <w:rFonts w:cs="Arial"/>
          <w:szCs w:val="22"/>
        </w:rPr>
      </w:pPr>
    </w:p>
    <w:p w14:paraId="59EAE80D" w14:textId="77777777" w:rsidR="00973374" w:rsidRPr="00973374" w:rsidRDefault="00973374" w:rsidP="00973374">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autoSpaceDE/>
        <w:autoSpaceDN/>
        <w:adjustRightInd/>
        <w:jc w:val="center"/>
        <w:rPr>
          <w:rFonts w:cs="Arial"/>
          <w:bCs/>
          <w:szCs w:val="22"/>
        </w:rPr>
      </w:pPr>
      <w:r>
        <w:rPr>
          <w:rFonts w:cs="Arial"/>
          <w:bCs/>
          <w:szCs w:val="22"/>
        </w:rPr>
        <w:t>CONSTRUCTION</w:t>
      </w:r>
      <w:r w:rsidRPr="00973374">
        <w:rPr>
          <w:rFonts w:cs="Arial"/>
          <w:bCs/>
          <w:szCs w:val="22"/>
        </w:rPr>
        <w:t xml:space="preserve"> INSPECTOR TECHNICAL PROFICIENCY </w:t>
      </w:r>
    </w:p>
    <w:p w14:paraId="23D51922" w14:textId="77777777" w:rsidR="00973374" w:rsidRPr="00973374" w:rsidRDefault="00973374" w:rsidP="00973374">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autoSpaceDE/>
        <w:autoSpaceDN/>
        <w:adjustRightInd/>
        <w:jc w:val="center"/>
        <w:rPr>
          <w:rFonts w:cs="Arial"/>
          <w:bCs/>
          <w:szCs w:val="22"/>
        </w:rPr>
      </w:pPr>
      <w:r w:rsidRPr="00973374">
        <w:rPr>
          <w:rFonts w:cs="Arial"/>
          <w:bCs/>
          <w:szCs w:val="22"/>
        </w:rPr>
        <w:t>TRAINING AND QUALIFICATION JOURNAL</w:t>
      </w:r>
    </w:p>
    <w:p w14:paraId="41320219" w14:textId="77777777" w:rsidR="00973374" w:rsidRPr="00973374" w:rsidRDefault="00973374" w:rsidP="00973374">
      <w:pPr>
        <w:widowControl/>
        <w:autoSpaceDE/>
        <w:autoSpaceDN/>
        <w:adjustRightInd/>
        <w:rPr>
          <w:rFonts w:cs="Arial"/>
          <w:bCs/>
          <w:szCs w:val="22"/>
        </w:rPr>
      </w:pPr>
    </w:p>
    <w:p w14:paraId="36873D45" w14:textId="77777777" w:rsidR="00973374" w:rsidRPr="00973374" w:rsidRDefault="00973374" w:rsidP="00973374">
      <w:pPr>
        <w:widowControl/>
        <w:autoSpaceDE/>
        <w:autoSpaceDN/>
        <w:adjustRightInd/>
        <w:rPr>
          <w:rFonts w:cs="Arial"/>
          <w:szCs w:val="22"/>
        </w:rPr>
        <w:sectPr w:rsidR="00973374" w:rsidRPr="00973374" w:rsidSect="00EE1AB8">
          <w:footerReference w:type="even" r:id="rId11"/>
          <w:footerReference w:type="default" r:id="rId12"/>
          <w:pgSz w:w="12240" w:h="15840" w:code="1"/>
          <w:pgMar w:top="1440" w:right="1440" w:bottom="1440" w:left="1440" w:header="720" w:footer="720" w:gutter="0"/>
          <w:pgNumType w:fmt="lowerRoman" w:start="1"/>
          <w:cols w:space="720"/>
          <w:noEndnote/>
          <w:titlePg/>
          <w:docGrid w:linePitch="326"/>
        </w:sectPr>
      </w:pPr>
    </w:p>
    <w:p w14:paraId="7D463EC7" w14:textId="77777777" w:rsidR="00AE4DC3" w:rsidRPr="00A368C5" w:rsidRDefault="00AE4DC3" w:rsidP="00A368C5">
      <w:pPr>
        <w:pStyle w:val="Heading3"/>
        <w:spacing w:before="0" w:after="0"/>
        <w:rPr>
          <w:rStyle w:val="Emphasis"/>
          <w:rFonts w:ascii="Arial" w:hAnsi="Arial" w:cs="Arial"/>
          <w:b w:val="0"/>
          <w:i w:val="0"/>
          <w:sz w:val="22"/>
          <w:szCs w:val="22"/>
        </w:rPr>
      </w:pPr>
    </w:p>
    <w:p w14:paraId="0AE359C6" w14:textId="77777777" w:rsidR="009562E2" w:rsidRPr="009B392B" w:rsidRDefault="009562E2" w:rsidP="00920167">
      <w:pPr>
        <w:widowControl/>
        <w:jc w:val="center"/>
        <w:outlineLvl w:val="0"/>
        <w:rPr>
          <w:rFonts w:cs="Arial"/>
          <w:szCs w:val="22"/>
        </w:rPr>
      </w:pPr>
      <w:bookmarkStart w:id="4" w:name="_Toc454951247"/>
      <w:bookmarkStart w:id="5" w:name="_Toc476041789"/>
      <w:r w:rsidRPr="009B392B">
        <w:rPr>
          <w:rFonts w:cs="Arial"/>
          <w:bCs/>
          <w:szCs w:val="22"/>
        </w:rPr>
        <w:t>Table of Contents</w:t>
      </w:r>
      <w:bookmarkEnd w:id="4"/>
      <w:bookmarkEnd w:id="5"/>
    </w:p>
    <w:p w14:paraId="4EF7AF9C" w14:textId="77777777" w:rsidR="002023EA" w:rsidRPr="00E66C99" w:rsidRDefault="009A6C43" w:rsidP="00E66C99">
      <w:pPr>
        <w:pStyle w:val="TOC1"/>
      </w:pPr>
      <w:r w:rsidRPr="009B392B">
        <w:fldChar w:fldCharType="begin"/>
      </w:r>
      <w:r w:rsidRPr="009B392B">
        <w:instrText xml:space="preserve"> TOC \o "1-3" \h \z \u </w:instrText>
      </w:r>
      <w:r w:rsidRPr="009B392B">
        <w:fldChar w:fldCharType="separate"/>
      </w:r>
      <w:hyperlink w:anchor="_Toc476041789" w:history="1"/>
    </w:p>
    <w:p w14:paraId="0F18D3BC" w14:textId="77777777" w:rsidR="002023EA" w:rsidRPr="00ED49D9" w:rsidRDefault="006D6CCC" w:rsidP="00E66C99">
      <w:pPr>
        <w:pStyle w:val="TOC1"/>
        <w:rPr>
          <w:rFonts w:ascii="Calibri" w:hAnsi="Calibri"/>
        </w:rPr>
      </w:pPr>
      <w:hyperlink w:anchor="_Toc476041790" w:history="1">
        <w:r w:rsidR="002023EA" w:rsidRPr="00CA28E6">
          <w:rPr>
            <w:rStyle w:val="Hyperlink"/>
          </w:rPr>
          <w:t>Introduction</w:t>
        </w:r>
        <w:r w:rsidR="002023EA">
          <w:rPr>
            <w:webHidden/>
          </w:rPr>
          <w:tab/>
        </w:r>
        <w:r w:rsidR="002023EA">
          <w:rPr>
            <w:webHidden/>
          </w:rPr>
          <w:fldChar w:fldCharType="begin"/>
        </w:r>
        <w:r w:rsidR="002023EA">
          <w:rPr>
            <w:webHidden/>
          </w:rPr>
          <w:instrText xml:space="preserve"> PAGEREF _Toc476041790 \h </w:instrText>
        </w:r>
        <w:r w:rsidR="002023EA">
          <w:rPr>
            <w:webHidden/>
          </w:rPr>
        </w:r>
        <w:r w:rsidR="002023EA">
          <w:rPr>
            <w:webHidden/>
          </w:rPr>
          <w:fldChar w:fldCharType="separate"/>
        </w:r>
        <w:r w:rsidR="00F75E36">
          <w:rPr>
            <w:webHidden/>
          </w:rPr>
          <w:t>1</w:t>
        </w:r>
        <w:r w:rsidR="002023EA">
          <w:rPr>
            <w:webHidden/>
          </w:rPr>
          <w:fldChar w:fldCharType="end"/>
        </w:r>
      </w:hyperlink>
    </w:p>
    <w:p w14:paraId="467F8187" w14:textId="77777777" w:rsidR="002023EA" w:rsidRPr="00ED49D9" w:rsidRDefault="006D6CCC" w:rsidP="00E66C99">
      <w:pPr>
        <w:pStyle w:val="TOC1"/>
        <w:rPr>
          <w:rFonts w:ascii="Calibri" w:hAnsi="Calibri"/>
        </w:rPr>
      </w:pPr>
      <w:hyperlink w:anchor="_Toc476041791" w:history="1">
        <w:r w:rsidR="002023EA" w:rsidRPr="00CA28E6">
          <w:rPr>
            <w:rStyle w:val="Hyperlink"/>
            <w:bCs/>
          </w:rPr>
          <w:t>Required Construction Inspector Training Courses</w:t>
        </w:r>
        <w:r w:rsidR="002023EA">
          <w:rPr>
            <w:webHidden/>
          </w:rPr>
          <w:tab/>
        </w:r>
        <w:r w:rsidR="002023EA">
          <w:rPr>
            <w:webHidden/>
          </w:rPr>
          <w:fldChar w:fldCharType="begin"/>
        </w:r>
        <w:r w:rsidR="002023EA">
          <w:rPr>
            <w:webHidden/>
          </w:rPr>
          <w:instrText xml:space="preserve"> PAGEREF _Toc476041791 \h </w:instrText>
        </w:r>
        <w:r w:rsidR="002023EA">
          <w:rPr>
            <w:webHidden/>
          </w:rPr>
        </w:r>
        <w:r w:rsidR="002023EA">
          <w:rPr>
            <w:webHidden/>
          </w:rPr>
          <w:fldChar w:fldCharType="separate"/>
        </w:r>
        <w:r w:rsidR="00F75E36">
          <w:rPr>
            <w:webHidden/>
          </w:rPr>
          <w:t>1</w:t>
        </w:r>
        <w:r w:rsidR="002023EA">
          <w:rPr>
            <w:webHidden/>
          </w:rPr>
          <w:fldChar w:fldCharType="end"/>
        </w:r>
      </w:hyperlink>
    </w:p>
    <w:p w14:paraId="2498F4A8" w14:textId="77777777" w:rsidR="002023EA" w:rsidRPr="00ED49D9" w:rsidRDefault="006D6CCC" w:rsidP="00E66C99">
      <w:pPr>
        <w:pStyle w:val="TOC1"/>
        <w:rPr>
          <w:rFonts w:ascii="Calibri" w:hAnsi="Calibri"/>
        </w:rPr>
      </w:pPr>
      <w:hyperlink w:anchor="_Toc476041792" w:history="1">
        <w:r w:rsidR="002023EA" w:rsidRPr="00CA28E6">
          <w:rPr>
            <w:rStyle w:val="Hyperlink"/>
            <w:bCs/>
          </w:rPr>
          <w:t>Construction Inspector Individual Study Activities</w:t>
        </w:r>
        <w:r w:rsidR="002023EA">
          <w:rPr>
            <w:webHidden/>
          </w:rPr>
          <w:tab/>
        </w:r>
        <w:r w:rsidR="002023EA">
          <w:rPr>
            <w:webHidden/>
          </w:rPr>
          <w:fldChar w:fldCharType="begin"/>
        </w:r>
        <w:r w:rsidR="002023EA">
          <w:rPr>
            <w:webHidden/>
          </w:rPr>
          <w:instrText xml:space="preserve"> PAGEREF _Toc476041792 \h </w:instrText>
        </w:r>
        <w:r w:rsidR="002023EA">
          <w:rPr>
            <w:webHidden/>
          </w:rPr>
        </w:r>
        <w:r w:rsidR="002023EA">
          <w:rPr>
            <w:webHidden/>
          </w:rPr>
          <w:fldChar w:fldCharType="separate"/>
        </w:r>
        <w:r w:rsidR="00F75E36">
          <w:rPr>
            <w:webHidden/>
          </w:rPr>
          <w:t>2</w:t>
        </w:r>
        <w:r w:rsidR="002023EA">
          <w:rPr>
            <w:webHidden/>
          </w:rPr>
          <w:fldChar w:fldCharType="end"/>
        </w:r>
      </w:hyperlink>
    </w:p>
    <w:p w14:paraId="1AEE97FE" w14:textId="77777777" w:rsidR="002023EA" w:rsidRPr="00ED49D9" w:rsidRDefault="006D6CCC" w:rsidP="00E66C99">
      <w:pPr>
        <w:pStyle w:val="TOC2"/>
        <w:rPr>
          <w:rFonts w:ascii="Calibri" w:hAnsi="Calibri"/>
          <w:noProof/>
          <w:szCs w:val="22"/>
        </w:rPr>
      </w:pPr>
      <w:hyperlink w:anchor="_Toc476041793" w:history="1">
        <w:r w:rsidR="002023EA" w:rsidRPr="00CA28E6">
          <w:rPr>
            <w:rStyle w:val="Hyperlink"/>
            <w:rFonts w:cs="Arial"/>
            <w:noProof/>
          </w:rPr>
          <w:t xml:space="preserve">(ISA-1) Title 10, “Energy,” of the </w:t>
        </w:r>
        <w:r w:rsidR="002023EA" w:rsidRPr="003B7110">
          <w:rPr>
            <w:rStyle w:val="Hyperlink"/>
            <w:rFonts w:cs="Arial"/>
            <w:iCs/>
            <w:noProof/>
          </w:rPr>
          <w:t>Code of Federal Regulations</w:t>
        </w:r>
        <w:r w:rsidR="002023EA">
          <w:rPr>
            <w:noProof/>
            <w:webHidden/>
          </w:rPr>
          <w:tab/>
        </w:r>
        <w:r w:rsidR="002023EA">
          <w:rPr>
            <w:noProof/>
            <w:webHidden/>
          </w:rPr>
          <w:fldChar w:fldCharType="begin"/>
        </w:r>
        <w:r w:rsidR="002023EA">
          <w:rPr>
            <w:noProof/>
            <w:webHidden/>
          </w:rPr>
          <w:instrText xml:space="preserve"> PAGEREF _Toc476041793 \h </w:instrText>
        </w:r>
        <w:r w:rsidR="002023EA">
          <w:rPr>
            <w:noProof/>
            <w:webHidden/>
          </w:rPr>
        </w:r>
        <w:r w:rsidR="002023EA">
          <w:rPr>
            <w:noProof/>
            <w:webHidden/>
          </w:rPr>
          <w:fldChar w:fldCharType="separate"/>
        </w:r>
        <w:r w:rsidR="00F75E36">
          <w:rPr>
            <w:noProof/>
            <w:webHidden/>
          </w:rPr>
          <w:t>3</w:t>
        </w:r>
        <w:r w:rsidR="002023EA">
          <w:rPr>
            <w:noProof/>
            <w:webHidden/>
          </w:rPr>
          <w:fldChar w:fldCharType="end"/>
        </w:r>
      </w:hyperlink>
    </w:p>
    <w:p w14:paraId="4E499F46" w14:textId="77777777" w:rsidR="002023EA" w:rsidRPr="00ED49D9" w:rsidRDefault="006D6CCC" w:rsidP="00E66C99">
      <w:pPr>
        <w:pStyle w:val="TOC2"/>
        <w:rPr>
          <w:rFonts w:ascii="Calibri" w:hAnsi="Calibri"/>
          <w:noProof/>
          <w:szCs w:val="22"/>
        </w:rPr>
      </w:pPr>
      <w:hyperlink w:anchor="_Toc476041794" w:history="1">
        <w:r w:rsidR="002023EA" w:rsidRPr="00CA28E6">
          <w:rPr>
            <w:rStyle w:val="Hyperlink"/>
            <w:rFonts w:cs="Arial"/>
            <w:bCs/>
            <w:noProof/>
          </w:rPr>
          <w:t>(ISA-2) Overview of 10 CFR Part 21</w:t>
        </w:r>
        <w:r w:rsidR="002023EA">
          <w:rPr>
            <w:noProof/>
            <w:webHidden/>
          </w:rPr>
          <w:tab/>
        </w:r>
        <w:r w:rsidR="002023EA">
          <w:rPr>
            <w:noProof/>
            <w:webHidden/>
          </w:rPr>
          <w:fldChar w:fldCharType="begin"/>
        </w:r>
        <w:r w:rsidR="002023EA">
          <w:rPr>
            <w:noProof/>
            <w:webHidden/>
          </w:rPr>
          <w:instrText xml:space="preserve"> PAGEREF _Toc476041794 \h </w:instrText>
        </w:r>
        <w:r w:rsidR="002023EA">
          <w:rPr>
            <w:noProof/>
            <w:webHidden/>
          </w:rPr>
        </w:r>
        <w:r w:rsidR="002023EA">
          <w:rPr>
            <w:noProof/>
            <w:webHidden/>
          </w:rPr>
          <w:fldChar w:fldCharType="separate"/>
        </w:r>
        <w:r w:rsidR="00F75E36">
          <w:rPr>
            <w:noProof/>
            <w:webHidden/>
          </w:rPr>
          <w:t>5</w:t>
        </w:r>
        <w:r w:rsidR="002023EA">
          <w:rPr>
            <w:noProof/>
            <w:webHidden/>
          </w:rPr>
          <w:fldChar w:fldCharType="end"/>
        </w:r>
      </w:hyperlink>
    </w:p>
    <w:p w14:paraId="79701C83" w14:textId="77777777" w:rsidR="002023EA" w:rsidRPr="00ED49D9" w:rsidRDefault="006D6CCC" w:rsidP="00E66C99">
      <w:pPr>
        <w:pStyle w:val="TOC2"/>
        <w:rPr>
          <w:rFonts w:ascii="Calibri" w:hAnsi="Calibri"/>
          <w:noProof/>
          <w:szCs w:val="22"/>
        </w:rPr>
      </w:pPr>
      <w:hyperlink w:anchor="_Toc476041795" w:history="1">
        <w:r w:rsidR="002023EA" w:rsidRPr="00CA28E6">
          <w:rPr>
            <w:rStyle w:val="Hyperlink"/>
            <w:rFonts w:cs="Arial"/>
            <w:noProof/>
          </w:rPr>
          <w:t>(ISA-3) Design Control Document</w:t>
        </w:r>
        <w:r w:rsidR="002023EA">
          <w:rPr>
            <w:noProof/>
            <w:webHidden/>
          </w:rPr>
          <w:tab/>
        </w:r>
        <w:r w:rsidR="002023EA">
          <w:rPr>
            <w:noProof/>
            <w:webHidden/>
          </w:rPr>
          <w:fldChar w:fldCharType="begin"/>
        </w:r>
        <w:r w:rsidR="002023EA">
          <w:rPr>
            <w:noProof/>
            <w:webHidden/>
          </w:rPr>
          <w:instrText xml:space="preserve"> PAGEREF _Toc476041795 \h </w:instrText>
        </w:r>
        <w:r w:rsidR="002023EA">
          <w:rPr>
            <w:noProof/>
            <w:webHidden/>
          </w:rPr>
        </w:r>
        <w:r w:rsidR="002023EA">
          <w:rPr>
            <w:noProof/>
            <w:webHidden/>
          </w:rPr>
          <w:fldChar w:fldCharType="separate"/>
        </w:r>
        <w:r w:rsidR="00F75E36">
          <w:rPr>
            <w:noProof/>
            <w:webHidden/>
          </w:rPr>
          <w:t>7</w:t>
        </w:r>
        <w:r w:rsidR="002023EA">
          <w:rPr>
            <w:noProof/>
            <w:webHidden/>
          </w:rPr>
          <w:fldChar w:fldCharType="end"/>
        </w:r>
      </w:hyperlink>
    </w:p>
    <w:p w14:paraId="5D02D6DB" w14:textId="77777777" w:rsidR="002023EA" w:rsidRPr="00ED49D9" w:rsidRDefault="006D6CCC" w:rsidP="00E66C99">
      <w:pPr>
        <w:pStyle w:val="TOC2"/>
        <w:rPr>
          <w:rFonts w:ascii="Calibri" w:hAnsi="Calibri"/>
          <w:noProof/>
          <w:szCs w:val="22"/>
        </w:rPr>
      </w:pPr>
      <w:hyperlink w:anchor="_Toc476041796" w:history="1">
        <w:r w:rsidR="002023EA" w:rsidRPr="00CA28E6">
          <w:rPr>
            <w:rStyle w:val="Hyperlink"/>
            <w:rFonts w:cs="Arial"/>
            <w:noProof/>
          </w:rPr>
          <w:t>(ISA-4) Significance Determination Process for Construction Inspection Findings</w:t>
        </w:r>
        <w:r w:rsidR="002023EA">
          <w:rPr>
            <w:noProof/>
            <w:webHidden/>
          </w:rPr>
          <w:tab/>
        </w:r>
        <w:r w:rsidR="002023EA">
          <w:rPr>
            <w:noProof/>
            <w:webHidden/>
          </w:rPr>
          <w:fldChar w:fldCharType="begin"/>
        </w:r>
        <w:r w:rsidR="002023EA">
          <w:rPr>
            <w:noProof/>
            <w:webHidden/>
          </w:rPr>
          <w:instrText xml:space="preserve"> PAGEREF _Toc476041796 \h </w:instrText>
        </w:r>
        <w:r w:rsidR="002023EA">
          <w:rPr>
            <w:noProof/>
            <w:webHidden/>
          </w:rPr>
        </w:r>
        <w:r w:rsidR="002023EA">
          <w:rPr>
            <w:noProof/>
            <w:webHidden/>
          </w:rPr>
          <w:fldChar w:fldCharType="separate"/>
        </w:r>
        <w:r w:rsidR="00F75E36">
          <w:rPr>
            <w:noProof/>
            <w:webHidden/>
          </w:rPr>
          <w:t>10</w:t>
        </w:r>
        <w:r w:rsidR="002023EA">
          <w:rPr>
            <w:noProof/>
            <w:webHidden/>
          </w:rPr>
          <w:fldChar w:fldCharType="end"/>
        </w:r>
      </w:hyperlink>
    </w:p>
    <w:p w14:paraId="50F986C5" w14:textId="77777777" w:rsidR="002023EA" w:rsidRPr="00ED49D9" w:rsidRDefault="006D6CCC" w:rsidP="00E66C99">
      <w:pPr>
        <w:pStyle w:val="TOC2"/>
        <w:rPr>
          <w:rFonts w:ascii="Calibri" w:hAnsi="Calibri"/>
          <w:noProof/>
          <w:szCs w:val="22"/>
        </w:rPr>
      </w:pPr>
      <w:hyperlink w:anchor="_Toc476041797" w:history="1">
        <w:r w:rsidR="002023EA" w:rsidRPr="00CA28E6">
          <w:rPr>
            <w:rStyle w:val="Hyperlink"/>
            <w:rFonts w:cs="Arial"/>
            <w:noProof/>
          </w:rPr>
          <w:t>(ISA-5) Fuel Cycle Process Fundamentals</w:t>
        </w:r>
        <w:r w:rsidR="002023EA">
          <w:rPr>
            <w:noProof/>
            <w:webHidden/>
          </w:rPr>
          <w:tab/>
        </w:r>
        <w:r w:rsidR="002023EA">
          <w:rPr>
            <w:noProof/>
            <w:webHidden/>
          </w:rPr>
          <w:fldChar w:fldCharType="begin"/>
        </w:r>
        <w:r w:rsidR="002023EA">
          <w:rPr>
            <w:noProof/>
            <w:webHidden/>
          </w:rPr>
          <w:instrText xml:space="preserve"> PAGEREF _Toc476041797 \h </w:instrText>
        </w:r>
        <w:r w:rsidR="002023EA">
          <w:rPr>
            <w:noProof/>
            <w:webHidden/>
          </w:rPr>
        </w:r>
        <w:r w:rsidR="002023EA">
          <w:rPr>
            <w:noProof/>
            <w:webHidden/>
          </w:rPr>
          <w:fldChar w:fldCharType="separate"/>
        </w:r>
        <w:r w:rsidR="00F75E36">
          <w:rPr>
            <w:noProof/>
            <w:webHidden/>
          </w:rPr>
          <w:t>12</w:t>
        </w:r>
        <w:r w:rsidR="002023EA">
          <w:rPr>
            <w:noProof/>
            <w:webHidden/>
          </w:rPr>
          <w:fldChar w:fldCharType="end"/>
        </w:r>
      </w:hyperlink>
    </w:p>
    <w:p w14:paraId="0FB40D09" w14:textId="77777777" w:rsidR="002023EA" w:rsidRPr="00ED49D9" w:rsidRDefault="006D6CCC" w:rsidP="00E66C99">
      <w:pPr>
        <w:pStyle w:val="TOC2"/>
        <w:rPr>
          <w:rFonts w:ascii="Calibri" w:hAnsi="Calibri"/>
          <w:noProof/>
          <w:szCs w:val="22"/>
        </w:rPr>
      </w:pPr>
      <w:hyperlink w:anchor="_Toc476041798" w:history="1">
        <w:r w:rsidR="002023EA" w:rsidRPr="00CA28E6">
          <w:rPr>
            <w:rStyle w:val="Hyperlink"/>
            <w:rFonts w:cs="Arial"/>
            <w:noProof/>
          </w:rPr>
          <w:t>(ISA-6) Fuel and Non-Power Producing Facilities</w:t>
        </w:r>
        <w:r w:rsidR="002023EA">
          <w:rPr>
            <w:noProof/>
            <w:webHidden/>
          </w:rPr>
          <w:tab/>
        </w:r>
        <w:r w:rsidR="002023EA">
          <w:rPr>
            <w:noProof/>
            <w:webHidden/>
          </w:rPr>
          <w:fldChar w:fldCharType="begin"/>
        </w:r>
        <w:r w:rsidR="002023EA">
          <w:rPr>
            <w:noProof/>
            <w:webHidden/>
          </w:rPr>
          <w:instrText xml:space="preserve"> PAGEREF _Toc476041798 \h </w:instrText>
        </w:r>
        <w:r w:rsidR="002023EA">
          <w:rPr>
            <w:noProof/>
            <w:webHidden/>
          </w:rPr>
        </w:r>
        <w:r w:rsidR="002023EA">
          <w:rPr>
            <w:noProof/>
            <w:webHidden/>
          </w:rPr>
          <w:fldChar w:fldCharType="separate"/>
        </w:r>
        <w:r w:rsidR="00F75E36">
          <w:rPr>
            <w:noProof/>
            <w:webHidden/>
          </w:rPr>
          <w:t>14</w:t>
        </w:r>
        <w:r w:rsidR="002023EA">
          <w:rPr>
            <w:noProof/>
            <w:webHidden/>
          </w:rPr>
          <w:fldChar w:fldCharType="end"/>
        </w:r>
      </w:hyperlink>
    </w:p>
    <w:p w14:paraId="0964C11A" w14:textId="77777777" w:rsidR="002023EA" w:rsidRPr="00ED49D9" w:rsidRDefault="006D6CCC" w:rsidP="00E66C99">
      <w:pPr>
        <w:pStyle w:val="TOC2"/>
        <w:rPr>
          <w:rFonts w:ascii="Calibri" w:hAnsi="Calibri"/>
          <w:noProof/>
          <w:szCs w:val="22"/>
        </w:rPr>
      </w:pPr>
      <w:hyperlink w:anchor="_Toc476041799" w:history="1">
        <w:r w:rsidR="002023EA" w:rsidRPr="00CA28E6">
          <w:rPr>
            <w:rStyle w:val="Hyperlink"/>
            <w:rFonts w:cs="Arial"/>
            <w:bCs/>
            <w:noProof/>
          </w:rPr>
          <w:t>(ISA-7) Industry Codes &amp; Standards</w:t>
        </w:r>
        <w:r w:rsidR="002023EA">
          <w:rPr>
            <w:noProof/>
            <w:webHidden/>
          </w:rPr>
          <w:tab/>
        </w:r>
        <w:r w:rsidR="002023EA">
          <w:rPr>
            <w:noProof/>
            <w:webHidden/>
          </w:rPr>
          <w:fldChar w:fldCharType="begin"/>
        </w:r>
        <w:r w:rsidR="002023EA">
          <w:rPr>
            <w:noProof/>
            <w:webHidden/>
          </w:rPr>
          <w:instrText xml:space="preserve"> PAGEREF _Toc476041799 \h </w:instrText>
        </w:r>
        <w:r w:rsidR="002023EA">
          <w:rPr>
            <w:noProof/>
            <w:webHidden/>
          </w:rPr>
        </w:r>
        <w:r w:rsidR="002023EA">
          <w:rPr>
            <w:noProof/>
            <w:webHidden/>
          </w:rPr>
          <w:fldChar w:fldCharType="separate"/>
        </w:r>
        <w:r w:rsidR="00F75E36">
          <w:rPr>
            <w:noProof/>
            <w:webHidden/>
          </w:rPr>
          <w:t>17</w:t>
        </w:r>
        <w:r w:rsidR="002023EA">
          <w:rPr>
            <w:noProof/>
            <w:webHidden/>
          </w:rPr>
          <w:fldChar w:fldCharType="end"/>
        </w:r>
      </w:hyperlink>
    </w:p>
    <w:p w14:paraId="7950CA13" w14:textId="77777777" w:rsidR="002023EA" w:rsidRPr="00ED49D9" w:rsidRDefault="006D6CCC" w:rsidP="00E66C99">
      <w:pPr>
        <w:pStyle w:val="TOC2"/>
        <w:rPr>
          <w:rFonts w:ascii="Calibri" w:hAnsi="Calibri"/>
          <w:noProof/>
          <w:szCs w:val="22"/>
        </w:rPr>
      </w:pPr>
      <w:hyperlink w:anchor="_Toc476041800" w:history="1">
        <w:r w:rsidR="002023EA" w:rsidRPr="00CA28E6">
          <w:rPr>
            <w:rStyle w:val="Hyperlink"/>
            <w:rFonts w:cs="Arial"/>
            <w:noProof/>
          </w:rPr>
          <w:t>(ISA-8) Construction and Preoperational Testing</w:t>
        </w:r>
        <w:r w:rsidR="002023EA">
          <w:rPr>
            <w:noProof/>
            <w:webHidden/>
          </w:rPr>
          <w:tab/>
        </w:r>
        <w:r w:rsidR="002023EA">
          <w:rPr>
            <w:noProof/>
            <w:webHidden/>
          </w:rPr>
          <w:fldChar w:fldCharType="begin"/>
        </w:r>
        <w:r w:rsidR="002023EA">
          <w:rPr>
            <w:noProof/>
            <w:webHidden/>
          </w:rPr>
          <w:instrText xml:space="preserve"> PAGEREF _Toc476041800 \h </w:instrText>
        </w:r>
        <w:r w:rsidR="002023EA">
          <w:rPr>
            <w:noProof/>
            <w:webHidden/>
          </w:rPr>
        </w:r>
        <w:r w:rsidR="002023EA">
          <w:rPr>
            <w:noProof/>
            <w:webHidden/>
          </w:rPr>
          <w:fldChar w:fldCharType="separate"/>
        </w:r>
        <w:r w:rsidR="00F75E36">
          <w:rPr>
            <w:noProof/>
            <w:webHidden/>
          </w:rPr>
          <w:t>23</w:t>
        </w:r>
        <w:r w:rsidR="002023EA">
          <w:rPr>
            <w:noProof/>
            <w:webHidden/>
          </w:rPr>
          <w:fldChar w:fldCharType="end"/>
        </w:r>
      </w:hyperlink>
    </w:p>
    <w:p w14:paraId="2B652D9F" w14:textId="77777777" w:rsidR="002023EA" w:rsidRPr="00ED49D9" w:rsidRDefault="006D6CCC" w:rsidP="00E66C99">
      <w:pPr>
        <w:pStyle w:val="TOC2"/>
        <w:rPr>
          <w:rFonts w:ascii="Calibri" w:hAnsi="Calibri"/>
          <w:noProof/>
          <w:szCs w:val="22"/>
        </w:rPr>
      </w:pPr>
      <w:hyperlink w:anchor="_Toc476041801" w:history="1">
        <w:r w:rsidR="002023EA" w:rsidRPr="00CA28E6">
          <w:rPr>
            <w:rStyle w:val="Hyperlink"/>
            <w:noProof/>
          </w:rPr>
          <w:t>(OJT-1) Construction Inspection Accompaniment</w:t>
        </w:r>
        <w:r w:rsidR="002023EA">
          <w:rPr>
            <w:noProof/>
            <w:webHidden/>
          </w:rPr>
          <w:tab/>
        </w:r>
        <w:r w:rsidR="002023EA">
          <w:rPr>
            <w:noProof/>
            <w:webHidden/>
          </w:rPr>
          <w:fldChar w:fldCharType="begin"/>
        </w:r>
        <w:r w:rsidR="002023EA">
          <w:rPr>
            <w:noProof/>
            <w:webHidden/>
          </w:rPr>
          <w:instrText xml:space="preserve"> PAGEREF _Toc476041801 \h </w:instrText>
        </w:r>
        <w:r w:rsidR="002023EA">
          <w:rPr>
            <w:noProof/>
            <w:webHidden/>
          </w:rPr>
        </w:r>
        <w:r w:rsidR="002023EA">
          <w:rPr>
            <w:noProof/>
            <w:webHidden/>
          </w:rPr>
          <w:fldChar w:fldCharType="separate"/>
        </w:r>
        <w:r w:rsidR="00F75E36">
          <w:rPr>
            <w:noProof/>
            <w:webHidden/>
          </w:rPr>
          <w:t>27</w:t>
        </w:r>
        <w:r w:rsidR="002023EA">
          <w:rPr>
            <w:noProof/>
            <w:webHidden/>
          </w:rPr>
          <w:fldChar w:fldCharType="end"/>
        </w:r>
      </w:hyperlink>
    </w:p>
    <w:p w14:paraId="6393E3D5" w14:textId="77777777" w:rsidR="002023EA" w:rsidRPr="00ED49D9" w:rsidRDefault="006D6CCC" w:rsidP="00E66C99">
      <w:pPr>
        <w:pStyle w:val="TOC2"/>
        <w:rPr>
          <w:rFonts w:ascii="Calibri" w:hAnsi="Calibri"/>
          <w:noProof/>
          <w:szCs w:val="22"/>
        </w:rPr>
      </w:pPr>
      <w:hyperlink w:anchor="_Toc476041802" w:history="1">
        <w:r w:rsidR="002023EA" w:rsidRPr="00CA28E6">
          <w:rPr>
            <w:rStyle w:val="Hyperlink"/>
            <w:rFonts w:cs="Arial"/>
            <w:noProof/>
          </w:rPr>
          <w:t>(ROT-1) Construction Site (if Available)</w:t>
        </w:r>
        <w:r w:rsidR="002023EA">
          <w:rPr>
            <w:noProof/>
            <w:webHidden/>
          </w:rPr>
          <w:tab/>
        </w:r>
        <w:r w:rsidR="002023EA">
          <w:rPr>
            <w:noProof/>
            <w:webHidden/>
          </w:rPr>
          <w:fldChar w:fldCharType="begin"/>
        </w:r>
        <w:r w:rsidR="002023EA">
          <w:rPr>
            <w:noProof/>
            <w:webHidden/>
          </w:rPr>
          <w:instrText xml:space="preserve"> PAGEREF _Toc476041802 \h </w:instrText>
        </w:r>
        <w:r w:rsidR="002023EA">
          <w:rPr>
            <w:noProof/>
            <w:webHidden/>
          </w:rPr>
        </w:r>
        <w:r w:rsidR="002023EA">
          <w:rPr>
            <w:noProof/>
            <w:webHidden/>
          </w:rPr>
          <w:fldChar w:fldCharType="separate"/>
        </w:r>
        <w:r w:rsidR="00F75E36">
          <w:rPr>
            <w:noProof/>
            <w:webHidden/>
          </w:rPr>
          <w:t>30</w:t>
        </w:r>
        <w:r w:rsidR="002023EA">
          <w:rPr>
            <w:noProof/>
            <w:webHidden/>
          </w:rPr>
          <w:fldChar w:fldCharType="end"/>
        </w:r>
      </w:hyperlink>
    </w:p>
    <w:p w14:paraId="3B984FA0" w14:textId="77777777" w:rsidR="002023EA" w:rsidRPr="00ED49D9" w:rsidRDefault="006D6CCC" w:rsidP="00E66C99">
      <w:pPr>
        <w:pStyle w:val="TOC1"/>
        <w:rPr>
          <w:rFonts w:ascii="Calibri" w:hAnsi="Calibri"/>
        </w:rPr>
      </w:pPr>
      <w:hyperlink w:anchor="_Toc476041803" w:history="1">
        <w:r w:rsidR="002023EA" w:rsidRPr="00CA28E6">
          <w:rPr>
            <w:rStyle w:val="Hyperlink"/>
          </w:rPr>
          <w:t>Construction Inspector Technical Proficiency-Level Signature Card and Certification</w:t>
        </w:r>
        <w:r w:rsidR="002023EA">
          <w:rPr>
            <w:webHidden/>
          </w:rPr>
          <w:tab/>
        </w:r>
        <w:r w:rsidR="002023EA">
          <w:rPr>
            <w:webHidden/>
          </w:rPr>
          <w:fldChar w:fldCharType="begin"/>
        </w:r>
        <w:r w:rsidR="002023EA">
          <w:rPr>
            <w:webHidden/>
          </w:rPr>
          <w:instrText xml:space="preserve"> PAGEREF _Toc476041803 \h </w:instrText>
        </w:r>
        <w:r w:rsidR="002023EA">
          <w:rPr>
            <w:webHidden/>
          </w:rPr>
        </w:r>
        <w:r w:rsidR="002023EA">
          <w:rPr>
            <w:webHidden/>
          </w:rPr>
          <w:fldChar w:fldCharType="separate"/>
        </w:r>
        <w:r w:rsidR="00F75E36">
          <w:rPr>
            <w:webHidden/>
          </w:rPr>
          <w:t>32</w:t>
        </w:r>
        <w:r w:rsidR="002023EA">
          <w:rPr>
            <w:webHidden/>
          </w:rPr>
          <w:fldChar w:fldCharType="end"/>
        </w:r>
      </w:hyperlink>
    </w:p>
    <w:p w14:paraId="5D338085" w14:textId="77777777" w:rsidR="002023EA" w:rsidRPr="00ED49D9" w:rsidRDefault="006D6CCC" w:rsidP="00E66C99">
      <w:pPr>
        <w:pStyle w:val="TOC1"/>
        <w:rPr>
          <w:rFonts w:ascii="Calibri" w:hAnsi="Calibri"/>
        </w:rPr>
      </w:pPr>
      <w:hyperlink w:anchor="_Toc476041804" w:history="1">
        <w:r w:rsidR="002023EA" w:rsidRPr="00CA28E6">
          <w:rPr>
            <w:rStyle w:val="Hyperlink"/>
          </w:rPr>
          <w:t>Form 1: Construction Inspector Technical Proficiency-Level Equivalency Justification</w:t>
        </w:r>
        <w:r w:rsidR="002023EA">
          <w:rPr>
            <w:webHidden/>
          </w:rPr>
          <w:tab/>
        </w:r>
        <w:r w:rsidR="002023EA">
          <w:rPr>
            <w:webHidden/>
          </w:rPr>
          <w:fldChar w:fldCharType="begin"/>
        </w:r>
        <w:r w:rsidR="002023EA">
          <w:rPr>
            <w:webHidden/>
          </w:rPr>
          <w:instrText xml:space="preserve"> PAGEREF _Toc476041804 \h </w:instrText>
        </w:r>
        <w:r w:rsidR="002023EA">
          <w:rPr>
            <w:webHidden/>
          </w:rPr>
        </w:r>
        <w:r w:rsidR="002023EA">
          <w:rPr>
            <w:webHidden/>
          </w:rPr>
          <w:fldChar w:fldCharType="separate"/>
        </w:r>
        <w:r w:rsidR="00F75E36">
          <w:rPr>
            <w:webHidden/>
          </w:rPr>
          <w:t>33</w:t>
        </w:r>
        <w:r w:rsidR="002023EA">
          <w:rPr>
            <w:webHidden/>
          </w:rPr>
          <w:fldChar w:fldCharType="end"/>
        </w:r>
      </w:hyperlink>
    </w:p>
    <w:p w14:paraId="1BD64E87" w14:textId="77777777" w:rsidR="002023EA" w:rsidRPr="00E66C99" w:rsidRDefault="002023EA" w:rsidP="00E66C99">
      <w:pPr>
        <w:pStyle w:val="TOC3"/>
        <w:spacing w:before="0" w:after="0"/>
        <w:rPr>
          <w:szCs w:val="22"/>
        </w:rPr>
      </w:pPr>
    </w:p>
    <w:p w14:paraId="078F4D37" w14:textId="77777777" w:rsidR="00AE4DC3" w:rsidRPr="00973374" w:rsidRDefault="009A6C43" w:rsidP="00E66C99">
      <w:pPr>
        <w:rPr>
          <w:rFonts w:cs="Arial"/>
        </w:rPr>
        <w:sectPr w:rsidR="00AE4DC3" w:rsidRPr="00973374" w:rsidSect="00EE1AB8">
          <w:headerReference w:type="default" r:id="rId13"/>
          <w:footerReference w:type="default" r:id="rId14"/>
          <w:pgSz w:w="12240" w:h="15840" w:code="1"/>
          <w:pgMar w:top="1440" w:right="1440" w:bottom="1440" w:left="1440" w:header="720" w:footer="720" w:gutter="0"/>
          <w:pgNumType w:start="1" w:chapStyle="1"/>
          <w:cols w:space="720"/>
          <w:noEndnote/>
          <w:docGrid w:linePitch="326"/>
        </w:sectPr>
      </w:pPr>
      <w:r w:rsidRPr="009B392B">
        <w:rPr>
          <w:rFonts w:cs="Arial"/>
          <w:szCs w:val="22"/>
        </w:rPr>
        <w:fldChar w:fldCharType="end"/>
      </w:r>
    </w:p>
    <w:p w14:paraId="1F91E4FD" w14:textId="77777777" w:rsidR="00706458" w:rsidRPr="002E1653" w:rsidRDefault="00706458" w:rsidP="003A0197">
      <w:pPr>
        <w:widowControl/>
        <w:jc w:val="both"/>
        <w:rPr>
          <w:rFonts w:cs="Arial"/>
          <w:bCs/>
          <w:szCs w:val="22"/>
        </w:rPr>
        <w:sectPr w:rsidR="00706458" w:rsidRPr="002E1653" w:rsidSect="00EE1AB8">
          <w:type w:val="continuous"/>
          <w:pgSz w:w="12240" w:h="15840"/>
          <w:pgMar w:top="1440" w:right="1440" w:bottom="1440" w:left="1440" w:header="1440" w:footer="926" w:gutter="0"/>
          <w:cols w:space="720"/>
          <w:noEndnote/>
          <w:docGrid w:linePitch="326"/>
        </w:sectPr>
      </w:pPr>
    </w:p>
    <w:p w14:paraId="3B0A859E" w14:textId="77777777" w:rsidR="00AE4DC3" w:rsidRPr="002E1653" w:rsidRDefault="00AE4DC3" w:rsidP="003A0197">
      <w:pPr>
        <w:outlineLvl w:val="0"/>
        <w:rPr>
          <w:rFonts w:cs="Arial"/>
          <w:szCs w:val="22"/>
        </w:rPr>
      </w:pPr>
      <w:bookmarkStart w:id="6" w:name="_Toc476041790"/>
      <w:r w:rsidRPr="002E1653">
        <w:rPr>
          <w:rFonts w:cs="Arial"/>
          <w:szCs w:val="22"/>
        </w:rPr>
        <w:lastRenderedPageBreak/>
        <w:t>Introduction</w:t>
      </w:r>
      <w:bookmarkEnd w:id="6"/>
      <w:r w:rsidR="00FA04A6" w:rsidRPr="002E1653">
        <w:rPr>
          <w:rFonts w:cs="Arial"/>
          <w:szCs w:val="22"/>
        </w:rPr>
        <w:fldChar w:fldCharType="begin"/>
      </w:r>
      <w:proofErr w:type="spellStart"/>
      <w:r w:rsidRPr="002E1653">
        <w:rPr>
          <w:rFonts w:cs="Arial"/>
          <w:szCs w:val="22"/>
        </w:rPr>
        <w:instrText>tc</w:instrText>
      </w:r>
      <w:proofErr w:type="spellEnd"/>
      <w:r w:rsidRPr="002E1653">
        <w:rPr>
          <w:rFonts w:cs="Arial"/>
          <w:szCs w:val="22"/>
        </w:rPr>
        <w:instrText xml:space="preserve"> \l1 "</w:instrText>
      </w:r>
      <w:bookmarkStart w:id="7" w:name="_Toc296591047"/>
      <w:bookmarkStart w:id="8" w:name="_Toc448395405"/>
      <w:r w:rsidRPr="002E1653">
        <w:rPr>
          <w:rFonts w:cs="Arial"/>
          <w:szCs w:val="22"/>
        </w:rPr>
        <w:instrText>Introduction</w:instrText>
      </w:r>
      <w:bookmarkEnd w:id="7"/>
      <w:bookmarkEnd w:id="8"/>
      <w:r w:rsidR="00FA04A6" w:rsidRPr="002E1653">
        <w:rPr>
          <w:rFonts w:cs="Arial"/>
          <w:szCs w:val="22"/>
        </w:rPr>
        <w:fldChar w:fldCharType="end"/>
      </w:r>
    </w:p>
    <w:p w14:paraId="1DB4D1B9" w14:textId="77777777" w:rsidR="00AE4DC3" w:rsidRPr="002E1653" w:rsidRDefault="00AE4DC3" w:rsidP="003A0197">
      <w:pPr>
        <w:widowControl/>
        <w:rPr>
          <w:rFonts w:cs="Arial"/>
          <w:szCs w:val="22"/>
        </w:rPr>
      </w:pPr>
    </w:p>
    <w:p w14:paraId="3CDE5915" w14:textId="20668DE0" w:rsidR="00AE4DC3" w:rsidRPr="002E1653" w:rsidRDefault="00647D07" w:rsidP="005479A4">
      <w:pPr>
        <w:rPr>
          <w:rFonts w:cs="Arial"/>
          <w:szCs w:val="22"/>
        </w:rPr>
      </w:pPr>
      <w:r>
        <w:rPr>
          <w:rFonts w:cs="Arial"/>
          <w:szCs w:val="22"/>
        </w:rPr>
        <w:t>The qualification in this appendix, Construction Inspector</w:t>
      </w:r>
      <w:r w:rsidR="000D6536">
        <w:rPr>
          <w:rFonts w:cs="Arial"/>
          <w:szCs w:val="22"/>
        </w:rPr>
        <w:t xml:space="preserve">, contains the technical proficiency </w:t>
      </w:r>
      <w:r w:rsidR="000D6536" w:rsidRPr="005479A4">
        <w:rPr>
          <w:rFonts w:cs="Arial"/>
          <w:szCs w:val="22"/>
        </w:rPr>
        <w:t xml:space="preserve">requirements for inspectors </w:t>
      </w:r>
      <w:r w:rsidR="00246F3F" w:rsidRPr="005479A4">
        <w:rPr>
          <w:rFonts w:cs="Arial"/>
          <w:szCs w:val="22"/>
        </w:rPr>
        <w:t xml:space="preserve">who perform inspections </w:t>
      </w:r>
      <w:r w:rsidR="000D6536" w:rsidRPr="005479A4">
        <w:rPr>
          <w:rFonts w:cs="Arial"/>
          <w:szCs w:val="22"/>
        </w:rPr>
        <w:t xml:space="preserve">at all NRC regulated facilities under construction.  </w:t>
      </w:r>
      <w:r w:rsidR="00663BB6" w:rsidRPr="005479A4">
        <w:rPr>
          <w:rFonts w:cs="Arial"/>
          <w:szCs w:val="22"/>
        </w:rPr>
        <w:t>T</w:t>
      </w:r>
      <w:r w:rsidR="00663BB6" w:rsidRPr="005479A4">
        <w:rPr>
          <w:rFonts w:cs="Arial"/>
        </w:rPr>
        <w:t>he intent is to qualify the inspector to perform construction-related inspections at NRC regulated facilities, up to and including pre-operational testing.  It is not intended to qualify inspectors to perform operational inspections, such as start-up testing</w:t>
      </w:r>
      <w:r w:rsidR="00663BB6" w:rsidRPr="00233506">
        <w:rPr>
          <w:rFonts w:cs="Arial"/>
          <w:bCs/>
        </w:rPr>
        <w:t>.</w:t>
      </w:r>
      <w:r w:rsidR="00FA3500">
        <w:rPr>
          <w:rFonts w:cs="Arial"/>
          <w:bCs/>
        </w:rPr>
        <w:t xml:space="preserve"> </w:t>
      </w:r>
      <w:r w:rsidR="00663BB6" w:rsidRPr="00233506">
        <w:rPr>
          <w:rFonts w:cs="Arial"/>
          <w:bCs/>
        </w:rPr>
        <w:t xml:space="preserve"> </w:t>
      </w:r>
      <w:r w:rsidR="00663BB6" w:rsidRPr="005479A4">
        <w:rPr>
          <w:rFonts w:cs="Arial"/>
        </w:rPr>
        <w:t>Additional NRC inspector qualification or equivalent inspector experience should be considered prior to inspectors performing operational inspections, such as start-up testing</w:t>
      </w:r>
      <w:r w:rsidR="00A44428">
        <w:rPr>
          <w:rFonts w:cs="Arial"/>
        </w:rPr>
        <w:t>.</w:t>
      </w:r>
      <w:r w:rsidR="00AE4DC3" w:rsidRPr="002E1653">
        <w:rPr>
          <w:rFonts w:cs="Arial"/>
          <w:szCs w:val="22"/>
        </w:rPr>
        <w:t xml:space="preserve">  </w:t>
      </w:r>
    </w:p>
    <w:p w14:paraId="390C6148" w14:textId="77777777" w:rsidR="00043C47" w:rsidRPr="002E1653" w:rsidRDefault="00043C47" w:rsidP="003A0197">
      <w:pPr>
        <w:widowControl/>
        <w:rPr>
          <w:rFonts w:cs="Arial"/>
          <w:szCs w:val="22"/>
        </w:rPr>
      </w:pPr>
    </w:p>
    <w:p w14:paraId="2AFCDB27" w14:textId="77777777" w:rsidR="00A44428" w:rsidRPr="00A44428" w:rsidRDefault="00A44428" w:rsidP="003A0197">
      <w:pPr>
        <w:pStyle w:val="IMCNORMALTEXT"/>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rPr>
          <w:szCs w:val="22"/>
        </w:rPr>
      </w:pPr>
      <w:r w:rsidRPr="00A44428">
        <w:rPr>
          <w:szCs w:val="22"/>
        </w:rPr>
        <w:t>General Guidance</w:t>
      </w:r>
    </w:p>
    <w:p w14:paraId="41703265" w14:textId="77777777" w:rsidR="00A44428" w:rsidRDefault="00A44428" w:rsidP="00E83B6C">
      <w:pPr>
        <w:pStyle w:val="IMCNORMALTEXT"/>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7474"/>
          <w:tab w:val="clear" w:pos="8107"/>
          <w:tab w:val="clear" w:pos="8726"/>
        </w:tabs>
        <w:rPr>
          <w:szCs w:val="22"/>
          <w:u w:val="single"/>
        </w:rPr>
      </w:pPr>
    </w:p>
    <w:p w14:paraId="084A349F" w14:textId="77777777" w:rsidR="001730AE" w:rsidRDefault="001730AE" w:rsidP="00E83B6C">
      <w:pPr>
        <w:pStyle w:val="imcchecks"/>
        <w:numPr>
          <w:ilvl w:val="0"/>
          <w:numId w:val="14"/>
        </w:numPr>
        <w:tabs>
          <w:tab w:val="clear" w:pos="-1380"/>
          <w:tab w:val="clear" w:pos="-720"/>
          <w:tab w:val="clear" w:pos="274"/>
          <w:tab w:val="clear" w:pos="720"/>
          <w:tab w:val="clear" w:pos="806"/>
          <w:tab w:val="clear" w:pos="1440"/>
          <w:tab w:val="clear" w:pos="2160"/>
          <w:tab w:val="clear" w:pos="2880"/>
          <w:tab w:val="clear" w:pos="3600"/>
          <w:tab w:val="clear" w:pos="4320"/>
          <w:tab w:val="clear" w:pos="5040"/>
          <w:tab w:val="clear" w:pos="5760"/>
          <w:tab w:val="clear" w:pos="5850"/>
          <w:tab w:val="left" w:pos="1260"/>
        </w:tabs>
        <w:ind w:left="1260" w:hanging="540"/>
        <w:rPr>
          <w:szCs w:val="22"/>
        </w:rPr>
      </w:pPr>
      <w:r w:rsidRPr="002E1653">
        <w:rPr>
          <w:szCs w:val="22"/>
        </w:rPr>
        <w:t xml:space="preserve">Complete all parts of each activity. </w:t>
      </w:r>
    </w:p>
    <w:p w14:paraId="21D168C4" w14:textId="77777777" w:rsidR="00A44428" w:rsidRDefault="00A44428" w:rsidP="00E83B6C">
      <w:pPr>
        <w:widowControl/>
        <w:numPr>
          <w:ilvl w:val="0"/>
          <w:numId w:val="14"/>
        </w:numPr>
        <w:autoSpaceDE/>
        <w:autoSpaceDN/>
        <w:adjustRightInd/>
        <w:ind w:left="1260" w:hanging="540"/>
        <w:rPr>
          <w:szCs w:val="22"/>
        </w:rPr>
      </w:pPr>
      <w:r>
        <w:rPr>
          <w:szCs w:val="22"/>
        </w:rPr>
        <w:t xml:space="preserve"> </w:t>
      </w:r>
      <w:r w:rsidRPr="00FB17B4">
        <w:rPr>
          <w:szCs w:val="22"/>
        </w:rPr>
        <w:t>Do not begin the activities or complete the courses in this qualification journal until you have completed the Basic Inspector Certification Journal contained in Appendix A.</w:t>
      </w:r>
    </w:p>
    <w:p w14:paraId="79ACF919" w14:textId="77777777" w:rsidR="00A44428" w:rsidRPr="002E1653" w:rsidRDefault="00A44428" w:rsidP="00E83B6C">
      <w:pPr>
        <w:pStyle w:val="imcchecks"/>
        <w:numPr>
          <w:ilvl w:val="0"/>
          <w:numId w:val="14"/>
        </w:numPr>
        <w:tabs>
          <w:tab w:val="clear" w:pos="-1380"/>
          <w:tab w:val="clear" w:pos="-720"/>
          <w:tab w:val="clear" w:pos="274"/>
          <w:tab w:val="clear" w:pos="720"/>
          <w:tab w:val="clear" w:pos="806"/>
          <w:tab w:val="clear" w:pos="1440"/>
          <w:tab w:val="clear" w:pos="2160"/>
          <w:tab w:val="clear" w:pos="2880"/>
          <w:tab w:val="clear" w:pos="3600"/>
          <w:tab w:val="clear" w:pos="4320"/>
          <w:tab w:val="clear" w:pos="5040"/>
          <w:tab w:val="clear" w:pos="5760"/>
          <w:tab w:val="clear" w:pos="5850"/>
          <w:tab w:val="left" w:pos="1260"/>
        </w:tabs>
        <w:ind w:left="1260" w:hanging="540"/>
        <w:rPr>
          <w:szCs w:val="22"/>
        </w:rPr>
      </w:pPr>
      <w:r w:rsidRPr="00FB17B4">
        <w:rPr>
          <w:szCs w:val="22"/>
        </w:rPr>
        <w:t>You may complete the General Proficiency requirements contained in Appendix B concurrently with the Technical Proficiency requirements outlined in this journal.</w:t>
      </w:r>
    </w:p>
    <w:p w14:paraId="7BDD2260" w14:textId="77777777" w:rsidR="001730AE" w:rsidRPr="002E1653" w:rsidRDefault="001730AE" w:rsidP="00E83B6C">
      <w:pPr>
        <w:pStyle w:val="imcchecks"/>
        <w:numPr>
          <w:ilvl w:val="0"/>
          <w:numId w:val="14"/>
        </w:numPr>
        <w:tabs>
          <w:tab w:val="clear" w:pos="-1380"/>
          <w:tab w:val="clear" w:pos="-720"/>
          <w:tab w:val="clear" w:pos="274"/>
          <w:tab w:val="clear" w:pos="720"/>
          <w:tab w:val="clear" w:pos="806"/>
          <w:tab w:val="clear" w:pos="1440"/>
          <w:tab w:val="clear" w:pos="2160"/>
          <w:tab w:val="clear" w:pos="2880"/>
          <w:tab w:val="clear" w:pos="3600"/>
          <w:tab w:val="clear" w:pos="4320"/>
          <w:tab w:val="clear" w:pos="5040"/>
          <w:tab w:val="clear" w:pos="5760"/>
          <w:tab w:val="clear" w:pos="5850"/>
          <w:tab w:val="left" w:pos="1260"/>
        </w:tabs>
        <w:ind w:left="1260" w:hanging="540"/>
        <w:jc w:val="left"/>
        <w:rPr>
          <w:szCs w:val="22"/>
        </w:rPr>
      </w:pPr>
      <w:r w:rsidRPr="002E1653">
        <w:rPr>
          <w:szCs w:val="22"/>
        </w:rPr>
        <w:t>Your supervisor will act as a resource as you complete each activity</w:t>
      </w:r>
      <w:r w:rsidR="00A07B94" w:rsidRPr="002E1653">
        <w:rPr>
          <w:szCs w:val="22"/>
        </w:rPr>
        <w:t xml:space="preserve">.  </w:t>
      </w:r>
      <w:r w:rsidRPr="002E1653">
        <w:rPr>
          <w:szCs w:val="22"/>
        </w:rPr>
        <w:t>Discuss any questions you may have about how a task must be done or how the guidance is applied.  Your supervisor may also designate other fully qualified inspectors to work with you as you complete the various activities.</w:t>
      </w:r>
    </w:p>
    <w:p w14:paraId="6D7CA519" w14:textId="77777777" w:rsidR="001730AE" w:rsidRPr="002E1653" w:rsidRDefault="001730AE" w:rsidP="00E83B6C">
      <w:pPr>
        <w:widowControl/>
        <w:numPr>
          <w:ilvl w:val="0"/>
          <w:numId w:val="14"/>
        </w:numPr>
        <w:tabs>
          <w:tab w:val="left" w:pos="1260"/>
        </w:tabs>
        <w:ind w:left="1260" w:hanging="540"/>
        <w:rPr>
          <w:rFonts w:cs="Arial"/>
          <w:szCs w:val="22"/>
        </w:rPr>
      </w:pPr>
      <w:r w:rsidRPr="002E1653">
        <w:rPr>
          <w:rFonts w:cs="Arial"/>
          <w:szCs w:val="22"/>
        </w:rPr>
        <w:t xml:space="preserve">You are responsible for keeping track of what tasks you have completed.  </w:t>
      </w:r>
      <w:r w:rsidR="00F50D65" w:rsidRPr="002E1653">
        <w:rPr>
          <w:rFonts w:cs="Arial"/>
          <w:szCs w:val="22"/>
        </w:rPr>
        <w:t>Ensure</w:t>
      </w:r>
      <w:r w:rsidRPr="002E1653">
        <w:rPr>
          <w:rFonts w:cs="Arial"/>
          <w:szCs w:val="22"/>
        </w:rPr>
        <w:t xml:space="preserve"> you have completed all aspects of the rotation</w:t>
      </w:r>
      <w:r w:rsidR="00057374">
        <w:rPr>
          <w:rFonts w:cs="Arial"/>
          <w:szCs w:val="22"/>
        </w:rPr>
        <w:t xml:space="preserve"> (qualification task ROT-1)</w:t>
      </w:r>
      <w:r w:rsidR="009D72EC" w:rsidRPr="002E1653">
        <w:rPr>
          <w:rFonts w:cs="Arial"/>
          <w:szCs w:val="22"/>
        </w:rPr>
        <w:t>, if available,</w:t>
      </w:r>
      <w:r w:rsidRPr="002E1653">
        <w:rPr>
          <w:rFonts w:cs="Arial"/>
          <w:szCs w:val="22"/>
        </w:rPr>
        <w:t xml:space="preserve"> before you meet with your supervisor for evaluation.</w:t>
      </w:r>
    </w:p>
    <w:p w14:paraId="61D6A365" w14:textId="77777777" w:rsidR="00AE4DC3" w:rsidRPr="002E1653" w:rsidRDefault="00AE4DC3" w:rsidP="00810D29">
      <w:pPr>
        <w:widowControl/>
        <w:jc w:val="both"/>
        <w:rPr>
          <w:rFonts w:cs="Arial"/>
          <w:szCs w:val="22"/>
        </w:rPr>
      </w:pPr>
    </w:p>
    <w:p w14:paraId="02474884" w14:textId="77777777" w:rsidR="00667289" w:rsidRPr="002E1653" w:rsidRDefault="00667289" w:rsidP="00DE7E9A">
      <w:pPr>
        <w:widowControl/>
        <w:jc w:val="both"/>
        <w:outlineLvl w:val="0"/>
        <w:rPr>
          <w:rFonts w:cs="Arial"/>
          <w:szCs w:val="22"/>
        </w:rPr>
      </w:pPr>
      <w:bookmarkStart w:id="9" w:name="_Toc476041791"/>
      <w:r w:rsidRPr="002E1653">
        <w:rPr>
          <w:rFonts w:cs="Arial"/>
          <w:bCs/>
          <w:noProof/>
          <w:szCs w:val="22"/>
        </w:rPr>
        <w:t>Required Construction Inspector Training Courses</w:t>
      </w:r>
      <w:bookmarkEnd w:id="9"/>
    </w:p>
    <w:p w14:paraId="03B595DF" w14:textId="77777777" w:rsidR="00667289" w:rsidRPr="002E1653" w:rsidRDefault="00667289" w:rsidP="00417CB0">
      <w:pPr>
        <w:widowControl/>
        <w:jc w:val="both"/>
        <w:rPr>
          <w:rFonts w:cs="Arial"/>
          <w:szCs w:val="22"/>
        </w:rPr>
      </w:pPr>
    </w:p>
    <w:p w14:paraId="68433C0A" w14:textId="77777777" w:rsidR="00667289" w:rsidRPr="002E1653" w:rsidRDefault="00667289" w:rsidP="00417CB0">
      <w:pPr>
        <w:widowControl/>
        <w:jc w:val="both"/>
        <w:rPr>
          <w:rFonts w:cs="Arial"/>
          <w:szCs w:val="22"/>
        </w:rPr>
      </w:pPr>
      <w:r w:rsidRPr="002E1653">
        <w:rPr>
          <w:rFonts w:cs="Arial"/>
          <w:szCs w:val="22"/>
        </w:rPr>
        <w:t>These courses can be taken in any order:</w:t>
      </w:r>
    </w:p>
    <w:p w14:paraId="76634D06" w14:textId="77777777" w:rsidR="00640654" w:rsidRPr="002E1653" w:rsidRDefault="00640654" w:rsidP="00640654">
      <w:pPr>
        <w:widowControl/>
        <w:tabs>
          <w:tab w:val="left" w:pos="1260"/>
        </w:tabs>
        <w:ind w:left="1260"/>
        <w:jc w:val="both"/>
        <w:rPr>
          <w:rFonts w:cs="Arial"/>
          <w:szCs w:val="22"/>
        </w:rPr>
      </w:pPr>
    </w:p>
    <w:p w14:paraId="5A8EC455" w14:textId="77777777" w:rsidR="00667289" w:rsidRPr="002E1653" w:rsidRDefault="00667289" w:rsidP="00E16A85">
      <w:pPr>
        <w:widowControl/>
        <w:numPr>
          <w:ilvl w:val="0"/>
          <w:numId w:val="12"/>
        </w:numPr>
        <w:tabs>
          <w:tab w:val="left" w:pos="1260"/>
        </w:tabs>
        <w:ind w:left="1260" w:hanging="540"/>
        <w:jc w:val="both"/>
        <w:rPr>
          <w:rFonts w:cs="Arial"/>
          <w:szCs w:val="22"/>
        </w:rPr>
      </w:pPr>
      <w:r w:rsidRPr="002E1653">
        <w:rPr>
          <w:rFonts w:cs="Arial"/>
          <w:szCs w:val="22"/>
        </w:rPr>
        <w:t>Power Plant Engineering (E-110) (course or self-study)</w:t>
      </w:r>
    </w:p>
    <w:p w14:paraId="320ED31C" w14:textId="77777777" w:rsidR="00667289" w:rsidRPr="002E1653" w:rsidRDefault="00667289" w:rsidP="00E16A85">
      <w:pPr>
        <w:widowControl/>
        <w:numPr>
          <w:ilvl w:val="0"/>
          <w:numId w:val="12"/>
        </w:numPr>
        <w:tabs>
          <w:tab w:val="left" w:pos="1260"/>
        </w:tabs>
        <w:ind w:left="1260" w:hanging="540"/>
        <w:jc w:val="both"/>
        <w:rPr>
          <w:rFonts w:cs="Arial"/>
          <w:szCs w:val="22"/>
        </w:rPr>
      </w:pPr>
      <w:r w:rsidRPr="002E1653">
        <w:rPr>
          <w:rFonts w:cs="Arial"/>
          <w:szCs w:val="22"/>
        </w:rPr>
        <w:t>Reactor Technology overview (104 P or B)</w:t>
      </w:r>
    </w:p>
    <w:p w14:paraId="7DC5B807" w14:textId="77777777" w:rsidR="00667289" w:rsidRPr="002E1653" w:rsidRDefault="00667289" w:rsidP="00E16A85">
      <w:pPr>
        <w:widowControl/>
        <w:numPr>
          <w:ilvl w:val="0"/>
          <w:numId w:val="12"/>
        </w:numPr>
        <w:tabs>
          <w:tab w:val="left" w:pos="1260"/>
        </w:tabs>
        <w:ind w:left="1260" w:hanging="540"/>
        <w:jc w:val="both"/>
        <w:rPr>
          <w:rFonts w:cs="Arial"/>
          <w:szCs w:val="22"/>
        </w:rPr>
      </w:pPr>
      <w:r w:rsidRPr="002E1653">
        <w:rPr>
          <w:rFonts w:cs="Arial"/>
          <w:szCs w:val="22"/>
        </w:rPr>
        <w:t>Advance Technology Differences Course (R107 P or B)</w:t>
      </w:r>
    </w:p>
    <w:p w14:paraId="2531E319" w14:textId="4FEEB1E7" w:rsidR="00667289" w:rsidRPr="002E1653" w:rsidRDefault="004C3545" w:rsidP="00E16A85">
      <w:pPr>
        <w:widowControl/>
        <w:numPr>
          <w:ilvl w:val="0"/>
          <w:numId w:val="12"/>
        </w:numPr>
        <w:tabs>
          <w:tab w:val="left" w:pos="1260"/>
        </w:tabs>
        <w:ind w:left="1260" w:hanging="540"/>
        <w:jc w:val="both"/>
        <w:rPr>
          <w:rFonts w:cs="Arial"/>
          <w:szCs w:val="22"/>
        </w:rPr>
      </w:pPr>
      <w:ins w:id="10" w:author="Author" w:date="2021-04-12T10:43:00Z">
        <w:r>
          <w:rPr>
            <w:rFonts w:cs="Arial"/>
            <w:szCs w:val="22"/>
          </w:rPr>
          <w:t xml:space="preserve">G-113: </w:t>
        </w:r>
      </w:ins>
      <w:ins w:id="11" w:author="Author" w:date="2021-04-15T13:36:00Z">
        <w:r w:rsidR="00FA3500">
          <w:rPr>
            <w:rFonts w:cs="Arial"/>
            <w:szCs w:val="22"/>
          </w:rPr>
          <w:t xml:space="preserve"> </w:t>
        </w:r>
      </w:ins>
      <w:ins w:id="12" w:author="Author" w:date="2021-04-12T10:43:00Z">
        <w:r>
          <w:rPr>
            <w:rFonts w:cs="Arial"/>
            <w:szCs w:val="22"/>
          </w:rPr>
          <w:t>Construction Reactor Oversight Process (</w:t>
        </w:r>
        <w:proofErr w:type="spellStart"/>
        <w:r>
          <w:rPr>
            <w:rFonts w:cs="Arial"/>
            <w:szCs w:val="22"/>
          </w:rPr>
          <w:t>cROP</w:t>
        </w:r>
        <w:proofErr w:type="spellEnd"/>
        <w:r>
          <w:rPr>
            <w:rFonts w:cs="Arial"/>
            <w:szCs w:val="22"/>
          </w:rPr>
          <w:t>)</w:t>
        </w:r>
      </w:ins>
      <w:r w:rsidR="00667289" w:rsidRPr="002E1653">
        <w:rPr>
          <w:rFonts w:cs="Arial"/>
          <w:szCs w:val="22"/>
        </w:rPr>
        <w:t xml:space="preserve"> </w:t>
      </w:r>
    </w:p>
    <w:p w14:paraId="05E207FC" w14:textId="132BD458" w:rsidR="00667289" w:rsidRPr="002E1653" w:rsidRDefault="00667289" w:rsidP="00E16A85">
      <w:pPr>
        <w:widowControl/>
        <w:numPr>
          <w:ilvl w:val="0"/>
          <w:numId w:val="12"/>
        </w:numPr>
        <w:tabs>
          <w:tab w:val="left" w:pos="1260"/>
        </w:tabs>
        <w:ind w:left="1260" w:hanging="540"/>
        <w:jc w:val="both"/>
        <w:rPr>
          <w:rFonts w:cs="Arial"/>
          <w:szCs w:val="22"/>
        </w:rPr>
      </w:pPr>
      <w:r w:rsidRPr="002E1653">
        <w:rPr>
          <w:rFonts w:cs="Arial"/>
          <w:szCs w:val="22"/>
        </w:rPr>
        <w:t xml:space="preserve">F-201 or F-201S: </w:t>
      </w:r>
      <w:r w:rsidR="00FA3500">
        <w:rPr>
          <w:rFonts w:cs="Arial"/>
          <w:szCs w:val="22"/>
        </w:rPr>
        <w:t xml:space="preserve"> </w:t>
      </w:r>
      <w:r w:rsidRPr="002E1653">
        <w:rPr>
          <w:rFonts w:cs="Arial"/>
          <w:szCs w:val="22"/>
        </w:rPr>
        <w:t>Fuel Cycle Processes</w:t>
      </w:r>
    </w:p>
    <w:p w14:paraId="4B58F01D" w14:textId="77777777" w:rsidR="00667289" w:rsidRPr="002E1653" w:rsidRDefault="00667289" w:rsidP="00E16A85">
      <w:pPr>
        <w:widowControl/>
        <w:numPr>
          <w:ilvl w:val="0"/>
          <w:numId w:val="12"/>
        </w:numPr>
        <w:tabs>
          <w:tab w:val="left" w:pos="1260"/>
        </w:tabs>
        <w:ind w:left="1260" w:hanging="540"/>
        <w:rPr>
          <w:rFonts w:cs="Arial"/>
          <w:szCs w:val="22"/>
        </w:rPr>
      </w:pPr>
      <w:r w:rsidRPr="002E1653">
        <w:rPr>
          <w:rFonts w:cs="Arial"/>
          <w:szCs w:val="22"/>
        </w:rPr>
        <w:t xml:space="preserve">Quality Assurance </w:t>
      </w:r>
      <w:r w:rsidR="00D13E96">
        <w:rPr>
          <w:rFonts w:cs="Arial"/>
          <w:szCs w:val="22"/>
        </w:rPr>
        <w:t xml:space="preserve">Course, </w:t>
      </w:r>
      <w:r w:rsidRPr="002E1653">
        <w:rPr>
          <w:rFonts w:cs="Arial"/>
          <w:szCs w:val="22"/>
        </w:rPr>
        <w:t>as designated by Supervisor</w:t>
      </w:r>
      <w:r w:rsidR="00D13E96">
        <w:rPr>
          <w:rFonts w:cs="Arial"/>
          <w:szCs w:val="22"/>
        </w:rPr>
        <w:t xml:space="preserve"> (e.g.</w:t>
      </w:r>
      <w:r w:rsidR="000A59CB">
        <w:rPr>
          <w:rFonts w:cs="Arial"/>
          <w:szCs w:val="22"/>
        </w:rPr>
        <w:t>,</w:t>
      </w:r>
      <w:r w:rsidR="00D13E96">
        <w:rPr>
          <w:rFonts w:cs="Arial"/>
          <w:szCs w:val="22"/>
        </w:rPr>
        <w:t xml:space="preserve"> </w:t>
      </w:r>
      <w:r w:rsidR="00D13E96" w:rsidRPr="00700459">
        <w:rPr>
          <w:szCs w:val="22"/>
        </w:rPr>
        <w:t>external training</w:t>
      </w:r>
      <w:r w:rsidR="00D13E96">
        <w:rPr>
          <w:szCs w:val="22"/>
        </w:rPr>
        <w:t xml:space="preserve"> such as </w:t>
      </w:r>
      <w:r w:rsidR="00E83B6C">
        <w:rPr>
          <w:szCs w:val="22"/>
        </w:rPr>
        <w:t>the Electric Power Research Institute (EPRI) Nuclear Utility Procurement Training Course,</w:t>
      </w:r>
      <w:r w:rsidR="00D13E96">
        <w:rPr>
          <w:szCs w:val="22"/>
        </w:rPr>
        <w:t xml:space="preserve"> or another c</w:t>
      </w:r>
      <w:r w:rsidR="00D13E96" w:rsidRPr="00700459">
        <w:rPr>
          <w:szCs w:val="22"/>
        </w:rPr>
        <w:t xml:space="preserve">ourse </w:t>
      </w:r>
      <w:proofErr w:type="gramStart"/>
      <w:r w:rsidR="00D13E96" w:rsidRPr="00700459">
        <w:rPr>
          <w:szCs w:val="22"/>
        </w:rPr>
        <w:t>similar to</w:t>
      </w:r>
      <w:proofErr w:type="gramEnd"/>
      <w:r w:rsidR="00D13E96" w:rsidRPr="00700459">
        <w:rPr>
          <w:szCs w:val="22"/>
        </w:rPr>
        <w:t xml:space="preserve"> previous NRC course E-301</w:t>
      </w:r>
      <w:r w:rsidR="000A59CB">
        <w:rPr>
          <w:szCs w:val="22"/>
        </w:rPr>
        <w:t xml:space="preserve"> “Quality Assurance Program Training.”</w:t>
      </w:r>
      <w:r w:rsidR="00D13E96">
        <w:rPr>
          <w:szCs w:val="22"/>
        </w:rPr>
        <w:t>)</w:t>
      </w:r>
    </w:p>
    <w:p w14:paraId="2E0070C3" w14:textId="77777777" w:rsidR="00667289" w:rsidRPr="002E1653" w:rsidRDefault="00667289" w:rsidP="00417CB0">
      <w:pPr>
        <w:widowControl/>
        <w:rPr>
          <w:rFonts w:cs="Arial"/>
          <w:szCs w:val="22"/>
        </w:rPr>
      </w:pPr>
    </w:p>
    <w:p w14:paraId="61F2B5B7" w14:textId="77777777" w:rsidR="009B05CE" w:rsidRPr="002E1653" w:rsidRDefault="00F52E8D" w:rsidP="00AC2A9D">
      <w:pPr>
        <w:widowControl/>
        <w:jc w:val="center"/>
        <w:outlineLvl w:val="0"/>
        <w:rPr>
          <w:rFonts w:cs="Arial"/>
          <w:bCs/>
          <w:szCs w:val="22"/>
        </w:rPr>
      </w:pPr>
      <w:r w:rsidRPr="002E1653">
        <w:rPr>
          <w:rFonts w:cs="Arial"/>
          <w:bCs/>
          <w:szCs w:val="22"/>
        </w:rPr>
        <w:br w:type="page"/>
      </w:r>
    </w:p>
    <w:p w14:paraId="37321542" w14:textId="77777777" w:rsidR="009B05CE" w:rsidRPr="002E1653" w:rsidRDefault="009B05CE" w:rsidP="00AC2A9D">
      <w:pPr>
        <w:widowControl/>
        <w:jc w:val="center"/>
        <w:outlineLvl w:val="0"/>
        <w:rPr>
          <w:rFonts w:cs="Arial"/>
          <w:bCs/>
          <w:szCs w:val="22"/>
        </w:rPr>
      </w:pPr>
    </w:p>
    <w:p w14:paraId="17664E69" w14:textId="77777777" w:rsidR="009B05CE" w:rsidRPr="002E1653" w:rsidRDefault="009B05CE" w:rsidP="00AC2A9D">
      <w:pPr>
        <w:widowControl/>
        <w:jc w:val="center"/>
        <w:outlineLvl w:val="0"/>
        <w:rPr>
          <w:rFonts w:cs="Arial"/>
          <w:bCs/>
          <w:szCs w:val="22"/>
        </w:rPr>
      </w:pPr>
    </w:p>
    <w:p w14:paraId="4ADAC5EB" w14:textId="77777777" w:rsidR="009B05CE" w:rsidRPr="002E1653" w:rsidRDefault="009B05CE" w:rsidP="00AC2A9D">
      <w:pPr>
        <w:widowControl/>
        <w:jc w:val="center"/>
        <w:outlineLvl w:val="0"/>
        <w:rPr>
          <w:rFonts w:cs="Arial"/>
          <w:bCs/>
          <w:szCs w:val="22"/>
        </w:rPr>
      </w:pPr>
    </w:p>
    <w:p w14:paraId="45E7B5EB" w14:textId="77777777" w:rsidR="009B05CE" w:rsidRPr="002E1653" w:rsidRDefault="009B05CE" w:rsidP="00AC2A9D">
      <w:pPr>
        <w:widowControl/>
        <w:jc w:val="center"/>
        <w:outlineLvl w:val="0"/>
        <w:rPr>
          <w:rFonts w:cs="Arial"/>
          <w:bCs/>
          <w:szCs w:val="22"/>
        </w:rPr>
      </w:pPr>
    </w:p>
    <w:p w14:paraId="653AC146" w14:textId="77777777" w:rsidR="009B05CE" w:rsidRPr="002E1653" w:rsidRDefault="009B05CE" w:rsidP="00AC2A9D">
      <w:pPr>
        <w:widowControl/>
        <w:jc w:val="center"/>
        <w:outlineLvl w:val="0"/>
        <w:rPr>
          <w:rFonts w:cs="Arial"/>
          <w:bCs/>
          <w:szCs w:val="22"/>
        </w:rPr>
      </w:pPr>
    </w:p>
    <w:p w14:paraId="1A159085" w14:textId="77777777" w:rsidR="009B05CE" w:rsidRPr="002E1653" w:rsidRDefault="009B05CE" w:rsidP="00AC2A9D">
      <w:pPr>
        <w:widowControl/>
        <w:jc w:val="center"/>
        <w:outlineLvl w:val="0"/>
        <w:rPr>
          <w:rFonts w:cs="Arial"/>
          <w:bCs/>
          <w:szCs w:val="22"/>
        </w:rPr>
      </w:pPr>
    </w:p>
    <w:p w14:paraId="4855FBFB" w14:textId="77777777" w:rsidR="009B05CE" w:rsidRPr="002E1653" w:rsidRDefault="009B05CE" w:rsidP="00AC2A9D">
      <w:pPr>
        <w:widowControl/>
        <w:jc w:val="center"/>
        <w:outlineLvl w:val="0"/>
        <w:rPr>
          <w:rFonts w:cs="Arial"/>
          <w:bCs/>
          <w:szCs w:val="22"/>
        </w:rPr>
      </w:pPr>
    </w:p>
    <w:p w14:paraId="25B0B8D5" w14:textId="77777777" w:rsidR="009B05CE" w:rsidRPr="002E1653" w:rsidRDefault="009B05CE" w:rsidP="00AC2A9D">
      <w:pPr>
        <w:widowControl/>
        <w:jc w:val="center"/>
        <w:outlineLvl w:val="0"/>
        <w:rPr>
          <w:rFonts w:cs="Arial"/>
          <w:bCs/>
          <w:szCs w:val="22"/>
        </w:rPr>
      </w:pPr>
    </w:p>
    <w:p w14:paraId="07AF8565" w14:textId="77777777" w:rsidR="009B05CE" w:rsidRPr="002E1653" w:rsidRDefault="009B05CE" w:rsidP="00AC2A9D">
      <w:pPr>
        <w:widowControl/>
        <w:jc w:val="center"/>
        <w:outlineLvl w:val="0"/>
        <w:rPr>
          <w:rFonts w:cs="Arial"/>
          <w:bCs/>
          <w:szCs w:val="22"/>
        </w:rPr>
      </w:pPr>
    </w:p>
    <w:p w14:paraId="739D2823" w14:textId="77777777" w:rsidR="009B05CE" w:rsidRPr="002E1653" w:rsidRDefault="009B05CE" w:rsidP="00AC2A9D">
      <w:pPr>
        <w:widowControl/>
        <w:jc w:val="center"/>
        <w:outlineLvl w:val="0"/>
        <w:rPr>
          <w:rFonts w:cs="Arial"/>
          <w:bCs/>
          <w:szCs w:val="22"/>
        </w:rPr>
      </w:pPr>
    </w:p>
    <w:p w14:paraId="6F19CC9C" w14:textId="77777777" w:rsidR="009B05CE" w:rsidRPr="002E1653" w:rsidRDefault="009B05CE" w:rsidP="00AC2A9D">
      <w:pPr>
        <w:widowControl/>
        <w:jc w:val="center"/>
        <w:outlineLvl w:val="0"/>
        <w:rPr>
          <w:rFonts w:cs="Arial"/>
          <w:bCs/>
          <w:szCs w:val="22"/>
        </w:rPr>
      </w:pPr>
    </w:p>
    <w:p w14:paraId="4BCB6D4A" w14:textId="77777777" w:rsidR="009B05CE" w:rsidRPr="002E1653" w:rsidRDefault="009B05CE" w:rsidP="00AC2A9D">
      <w:pPr>
        <w:widowControl/>
        <w:jc w:val="center"/>
        <w:outlineLvl w:val="0"/>
        <w:rPr>
          <w:rFonts w:cs="Arial"/>
          <w:bCs/>
          <w:szCs w:val="22"/>
        </w:rPr>
      </w:pPr>
    </w:p>
    <w:p w14:paraId="562C8A05" w14:textId="77777777" w:rsidR="009B05CE" w:rsidRPr="002E1653" w:rsidRDefault="009B05CE" w:rsidP="00AC2A9D">
      <w:pPr>
        <w:widowControl/>
        <w:jc w:val="center"/>
        <w:outlineLvl w:val="0"/>
        <w:rPr>
          <w:rFonts w:cs="Arial"/>
          <w:bCs/>
          <w:szCs w:val="22"/>
        </w:rPr>
      </w:pPr>
    </w:p>
    <w:p w14:paraId="05B7CF5E" w14:textId="77777777" w:rsidR="009B05CE" w:rsidRPr="002E1653" w:rsidRDefault="009B05CE" w:rsidP="00AC2A9D">
      <w:pPr>
        <w:widowControl/>
        <w:jc w:val="center"/>
        <w:outlineLvl w:val="0"/>
        <w:rPr>
          <w:rFonts w:cs="Arial"/>
          <w:bCs/>
          <w:szCs w:val="22"/>
        </w:rPr>
      </w:pPr>
    </w:p>
    <w:p w14:paraId="779AEBB0" w14:textId="77777777" w:rsidR="009B05CE" w:rsidRPr="002E1653" w:rsidRDefault="009B05CE" w:rsidP="00AC2A9D">
      <w:pPr>
        <w:widowControl/>
        <w:jc w:val="center"/>
        <w:outlineLvl w:val="0"/>
        <w:rPr>
          <w:rFonts w:cs="Arial"/>
          <w:bCs/>
          <w:szCs w:val="22"/>
        </w:rPr>
      </w:pPr>
    </w:p>
    <w:p w14:paraId="0D50B507" w14:textId="77777777" w:rsidR="009B05CE" w:rsidRPr="002E1653" w:rsidRDefault="009B05CE" w:rsidP="00AC2A9D">
      <w:pPr>
        <w:widowControl/>
        <w:jc w:val="center"/>
        <w:outlineLvl w:val="0"/>
        <w:rPr>
          <w:rFonts w:cs="Arial"/>
          <w:bCs/>
          <w:szCs w:val="22"/>
        </w:rPr>
      </w:pPr>
    </w:p>
    <w:p w14:paraId="6C3D8B35" w14:textId="77777777" w:rsidR="009B05CE" w:rsidRPr="002E1653" w:rsidRDefault="009B05CE" w:rsidP="00AC2A9D">
      <w:pPr>
        <w:widowControl/>
        <w:jc w:val="center"/>
        <w:outlineLvl w:val="0"/>
        <w:rPr>
          <w:rFonts w:cs="Arial"/>
          <w:bCs/>
          <w:szCs w:val="22"/>
        </w:rPr>
      </w:pPr>
    </w:p>
    <w:p w14:paraId="10125CE7" w14:textId="77777777" w:rsidR="009B05CE" w:rsidRPr="002E1653" w:rsidRDefault="009B05CE" w:rsidP="00AC2A9D">
      <w:pPr>
        <w:widowControl/>
        <w:jc w:val="center"/>
        <w:outlineLvl w:val="0"/>
        <w:rPr>
          <w:rFonts w:cs="Arial"/>
          <w:bCs/>
          <w:szCs w:val="22"/>
        </w:rPr>
      </w:pPr>
    </w:p>
    <w:p w14:paraId="2B82CC15" w14:textId="77777777" w:rsidR="009B05CE" w:rsidRPr="002E1653" w:rsidRDefault="009B05CE" w:rsidP="00AC2A9D">
      <w:pPr>
        <w:widowControl/>
        <w:jc w:val="center"/>
        <w:outlineLvl w:val="0"/>
        <w:rPr>
          <w:rFonts w:cs="Arial"/>
          <w:bCs/>
          <w:szCs w:val="22"/>
        </w:rPr>
      </w:pPr>
    </w:p>
    <w:p w14:paraId="53DC0404" w14:textId="77777777" w:rsidR="00A413F7" w:rsidRPr="002E1653" w:rsidRDefault="00EB0B0E" w:rsidP="00AC2A9D">
      <w:pPr>
        <w:widowControl/>
        <w:jc w:val="center"/>
        <w:outlineLvl w:val="0"/>
        <w:rPr>
          <w:rFonts w:cs="Arial"/>
          <w:szCs w:val="22"/>
        </w:rPr>
      </w:pPr>
      <w:bookmarkStart w:id="13" w:name="_Toc476041792"/>
      <w:r w:rsidRPr="002E1653">
        <w:rPr>
          <w:rFonts w:cs="Arial"/>
          <w:bCs/>
          <w:szCs w:val="22"/>
        </w:rPr>
        <w:t xml:space="preserve">Construction </w:t>
      </w:r>
      <w:r w:rsidR="00AE4DC3" w:rsidRPr="002E1653">
        <w:rPr>
          <w:rFonts w:cs="Arial"/>
          <w:bCs/>
          <w:szCs w:val="22"/>
        </w:rPr>
        <w:t>Inspector Individual Study Activities</w:t>
      </w:r>
      <w:bookmarkEnd w:id="13"/>
      <w:r w:rsidR="00FA04A6" w:rsidRPr="002E1653">
        <w:rPr>
          <w:rFonts w:cs="Arial"/>
          <w:szCs w:val="22"/>
        </w:rPr>
        <w:fldChar w:fldCharType="begin"/>
      </w:r>
      <w:proofErr w:type="spellStart"/>
      <w:r w:rsidR="00AE4DC3" w:rsidRPr="002E1653">
        <w:rPr>
          <w:rFonts w:cs="Arial"/>
          <w:szCs w:val="22"/>
        </w:rPr>
        <w:instrText>tc</w:instrText>
      </w:r>
      <w:proofErr w:type="spellEnd"/>
      <w:r w:rsidR="00AE4DC3" w:rsidRPr="002E1653">
        <w:rPr>
          <w:rFonts w:cs="Arial"/>
          <w:szCs w:val="22"/>
        </w:rPr>
        <w:instrText xml:space="preserve"> \l1 "</w:instrText>
      </w:r>
      <w:bookmarkStart w:id="14" w:name="_Toc296591050"/>
      <w:bookmarkStart w:id="15" w:name="_Toc448395408"/>
      <w:r w:rsidR="00EA5353">
        <w:rPr>
          <w:rFonts w:cs="Arial"/>
          <w:bCs/>
          <w:szCs w:val="22"/>
        </w:rPr>
        <w:instrText>Construction</w:instrText>
      </w:r>
      <w:r w:rsidR="00EA5353" w:rsidRPr="002E1653">
        <w:rPr>
          <w:rFonts w:cs="Arial"/>
          <w:bCs/>
          <w:szCs w:val="22"/>
        </w:rPr>
        <w:instrText xml:space="preserve"> </w:instrText>
      </w:r>
      <w:r w:rsidR="00AE4DC3" w:rsidRPr="002E1653">
        <w:rPr>
          <w:rFonts w:cs="Arial"/>
          <w:bCs/>
          <w:szCs w:val="22"/>
        </w:rPr>
        <w:instrText>Inspector Individual Study Activities</w:instrText>
      </w:r>
      <w:bookmarkEnd w:id="14"/>
      <w:bookmarkEnd w:id="15"/>
      <w:r w:rsidR="00FA04A6" w:rsidRPr="002E1653">
        <w:rPr>
          <w:rFonts w:cs="Arial"/>
          <w:szCs w:val="22"/>
        </w:rPr>
        <w:fldChar w:fldCharType="end"/>
      </w:r>
    </w:p>
    <w:p w14:paraId="3A92E4BF" w14:textId="77777777" w:rsidR="00A413F7" w:rsidRPr="002E1653" w:rsidRDefault="00A413F7" w:rsidP="003A0197">
      <w:pPr>
        <w:widowControl/>
        <w:jc w:val="both"/>
        <w:rPr>
          <w:rFonts w:cs="Arial"/>
          <w:szCs w:val="22"/>
        </w:rPr>
        <w:sectPr w:rsidR="00A413F7" w:rsidRPr="002E1653" w:rsidSect="00EE1AB8">
          <w:footerReference w:type="default" r:id="rId15"/>
          <w:pgSz w:w="12240" w:h="15840" w:code="1"/>
          <w:pgMar w:top="1440" w:right="1440" w:bottom="1440" w:left="1440" w:header="720" w:footer="720" w:gutter="0"/>
          <w:pgNumType w:start="1"/>
          <w:cols w:space="720"/>
          <w:noEndnote/>
          <w:docGrid w:linePitch="326"/>
        </w:sectPr>
      </w:pPr>
    </w:p>
    <w:p w14:paraId="305E3E51" w14:textId="77777777" w:rsidR="00AE4DC3" w:rsidRPr="002E1653" w:rsidRDefault="00837B4D" w:rsidP="00DC2C20">
      <w:pPr>
        <w:tabs>
          <w:tab w:val="left" w:pos="6926"/>
        </w:tabs>
        <w:jc w:val="center"/>
        <w:rPr>
          <w:rFonts w:cs="Arial"/>
          <w:szCs w:val="22"/>
        </w:rPr>
      </w:pPr>
      <w:r w:rsidRPr="002E1653">
        <w:rPr>
          <w:rFonts w:cs="Arial"/>
          <w:szCs w:val="22"/>
        </w:rPr>
        <w:lastRenderedPageBreak/>
        <w:t>Construction</w:t>
      </w:r>
      <w:r w:rsidR="00AE4DC3" w:rsidRPr="002E1653">
        <w:rPr>
          <w:rFonts w:cs="Arial"/>
          <w:szCs w:val="22"/>
        </w:rPr>
        <w:t xml:space="preserve"> Inspector Individual Study Activity</w:t>
      </w:r>
    </w:p>
    <w:p w14:paraId="2A89757B" w14:textId="77777777" w:rsidR="00513955" w:rsidRPr="002E1653" w:rsidRDefault="00513955" w:rsidP="003A0197">
      <w:pPr>
        <w:widowControl/>
        <w:rPr>
          <w:rFonts w:cs="Arial"/>
          <w:szCs w:val="22"/>
        </w:rPr>
      </w:pPr>
    </w:p>
    <w:p w14:paraId="766CB12B" w14:textId="77777777" w:rsidR="00AE4DC3" w:rsidRPr="002E1653" w:rsidRDefault="00513955" w:rsidP="003B7110">
      <w:pPr>
        <w:ind w:left="2160" w:hanging="2160"/>
        <w:rPr>
          <w:rFonts w:cs="Arial"/>
          <w:szCs w:val="22"/>
        </w:rPr>
      </w:pPr>
      <w:r w:rsidRPr="002E1653">
        <w:rPr>
          <w:rFonts w:cs="Arial"/>
          <w:szCs w:val="22"/>
        </w:rPr>
        <w:t>TOPIC:</w:t>
      </w:r>
      <w:r w:rsidR="00417CB0" w:rsidRPr="002E1653">
        <w:rPr>
          <w:rFonts w:cs="Arial"/>
          <w:szCs w:val="22"/>
        </w:rPr>
        <w:tab/>
      </w:r>
      <w:bookmarkStart w:id="16" w:name="_Toc476041793"/>
      <w:r w:rsidR="00EB0B0E" w:rsidRPr="002E1653">
        <w:rPr>
          <w:rFonts w:cs="Arial"/>
          <w:szCs w:val="22"/>
        </w:rPr>
        <w:t>(ISA</w:t>
      </w:r>
      <w:r w:rsidR="00AE4DC3" w:rsidRPr="002E1653">
        <w:rPr>
          <w:rFonts w:cs="Arial"/>
          <w:szCs w:val="22"/>
        </w:rPr>
        <w:t xml:space="preserve">-1) Title 10, </w:t>
      </w:r>
      <w:r w:rsidR="00EB618B" w:rsidRPr="002E1653">
        <w:rPr>
          <w:rFonts w:cs="Arial"/>
          <w:szCs w:val="22"/>
        </w:rPr>
        <w:t>“</w:t>
      </w:r>
      <w:r w:rsidR="00AE4DC3" w:rsidRPr="002E1653">
        <w:rPr>
          <w:rFonts w:cs="Arial"/>
          <w:szCs w:val="22"/>
        </w:rPr>
        <w:t>Energy,</w:t>
      </w:r>
      <w:r w:rsidR="00EB618B" w:rsidRPr="002E1653">
        <w:rPr>
          <w:rFonts w:cs="Arial"/>
          <w:szCs w:val="22"/>
        </w:rPr>
        <w:t>”</w:t>
      </w:r>
      <w:r w:rsidR="00AE4DC3" w:rsidRPr="002E1653">
        <w:rPr>
          <w:rFonts w:cs="Arial"/>
          <w:szCs w:val="22"/>
        </w:rPr>
        <w:t xml:space="preserve"> of the </w:t>
      </w:r>
      <w:r w:rsidR="00AE4DC3" w:rsidRPr="003B7110">
        <w:rPr>
          <w:rFonts w:cs="Arial"/>
          <w:iCs/>
          <w:szCs w:val="22"/>
          <w:u w:val="single"/>
        </w:rPr>
        <w:t>Code of Federal Regulations</w:t>
      </w:r>
      <w:bookmarkEnd w:id="16"/>
    </w:p>
    <w:p w14:paraId="42D5B562" w14:textId="77777777" w:rsidR="00513955" w:rsidRPr="002E1653" w:rsidRDefault="00513955" w:rsidP="003A0197">
      <w:pPr>
        <w:widowControl/>
        <w:rPr>
          <w:rFonts w:cs="Arial"/>
          <w:szCs w:val="22"/>
        </w:rPr>
      </w:pPr>
    </w:p>
    <w:p w14:paraId="1B9C46B2" w14:textId="77777777" w:rsidR="000A59CB" w:rsidRDefault="00513955" w:rsidP="0020292F">
      <w:pPr>
        <w:widowControl/>
        <w:ind w:left="2160" w:hanging="2160"/>
        <w:rPr>
          <w:rFonts w:cs="Arial"/>
          <w:szCs w:val="22"/>
        </w:rPr>
      </w:pPr>
      <w:r w:rsidRPr="002E1653">
        <w:rPr>
          <w:rFonts w:cs="Arial"/>
          <w:szCs w:val="22"/>
        </w:rPr>
        <w:t>PURPOSE:</w:t>
      </w:r>
      <w:r w:rsidR="00417CB0" w:rsidRPr="002E1653">
        <w:rPr>
          <w:rFonts w:cs="Arial"/>
          <w:szCs w:val="22"/>
        </w:rPr>
        <w:tab/>
      </w:r>
      <w:r w:rsidR="000A59CB">
        <w:rPr>
          <w:rFonts w:cs="Arial"/>
          <w:szCs w:val="22"/>
        </w:rPr>
        <w:t xml:space="preserve">The purpose of this activity is to familiarize you with the </w:t>
      </w:r>
      <w:r w:rsidR="000A59CB" w:rsidRPr="002E1653">
        <w:rPr>
          <w:rFonts w:cs="Arial"/>
          <w:szCs w:val="22"/>
        </w:rPr>
        <w:t xml:space="preserve">contents of Chapter 1 of Title 10 of the </w:t>
      </w:r>
      <w:r w:rsidR="000A59CB" w:rsidRPr="002E1653">
        <w:rPr>
          <w:rFonts w:cs="Arial"/>
          <w:i/>
          <w:iCs/>
          <w:szCs w:val="22"/>
        </w:rPr>
        <w:t>Code of Federal Regulations</w:t>
      </w:r>
      <w:r w:rsidR="000A59CB" w:rsidRPr="000A59CB">
        <w:rPr>
          <w:rFonts w:cs="Arial"/>
          <w:iCs/>
          <w:szCs w:val="22"/>
        </w:rPr>
        <w:t xml:space="preserve"> (CFR)</w:t>
      </w:r>
      <w:r w:rsidR="000A59CB" w:rsidRPr="002E1653">
        <w:rPr>
          <w:rFonts w:cs="Arial"/>
          <w:szCs w:val="22"/>
        </w:rPr>
        <w:t>.  This activity will provide you with a working knowledge of the contents of Title 10, Parts 1 through 199, and an understanding of the broad spectrum of requirements associated with your inspection activities.</w:t>
      </w:r>
    </w:p>
    <w:p w14:paraId="5550E930" w14:textId="77777777" w:rsidR="000A59CB" w:rsidRDefault="000A59CB" w:rsidP="0020292F">
      <w:pPr>
        <w:widowControl/>
        <w:ind w:left="2160" w:hanging="2160"/>
        <w:rPr>
          <w:rFonts w:cs="Arial"/>
          <w:szCs w:val="22"/>
        </w:rPr>
      </w:pPr>
    </w:p>
    <w:p w14:paraId="1C0EBE11" w14:textId="77777777" w:rsidR="00513955" w:rsidRPr="002E1653" w:rsidRDefault="00AE4DC3" w:rsidP="000A59CB">
      <w:pPr>
        <w:widowControl/>
        <w:ind w:left="2160"/>
        <w:rPr>
          <w:rFonts w:cs="Arial"/>
          <w:szCs w:val="22"/>
        </w:rPr>
      </w:pPr>
      <w:r w:rsidRPr="002E1653">
        <w:rPr>
          <w:rFonts w:cs="Arial"/>
          <w:szCs w:val="22"/>
        </w:rPr>
        <w:t xml:space="preserve">The </w:t>
      </w:r>
      <w:r w:rsidR="000A59CB">
        <w:rPr>
          <w:rFonts w:cs="Arial"/>
          <w:szCs w:val="22"/>
        </w:rPr>
        <w:t xml:space="preserve">CFR </w:t>
      </w:r>
      <w:r w:rsidRPr="002E1653">
        <w:rPr>
          <w:rFonts w:cs="Arial"/>
          <w:szCs w:val="22"/>
        </w:rPr>
        <w:t xml:space="preserve">is a codification of the rules published in the </w:t>
      </w:r>
      <w:r w:rsidRPr="002E1653">
        <w:rPr>
          <w:rFonts w:cs="Arial"/>
          <w:i/>
          <w:iCs/>
          <w:szCs w:val="22"/>
        </w:rPr>
        <w:t xml:space="preserve">Federal Register </w:t>
      </w:r>
      <w:r w:rsidRPr="002E1653">
        <w:rPr>
          <w:rFonts w:cs="Arial"/>
          <w:szCs w:val="22"/>
        </w:rPr>
        <w:t xml:space="preserve">by the executive departments and agencies of the Federal Government.  Title 10 represents the broad area of energy, and Chapter 1, Parts 1 through 199, pertain to the U.S. Nuclear Regulatory Commission (NRC), an independent agency established by the Congress of the United States under the Energy Reorganization Act of 1974.  NRC rules and regulations are established to ensure adequate protection of public health and safety, the common defense and security, and the environment in the use of nuclear materials in the United States. </w:t>
      </w:r>
    </w:p>
    <w:p w14:paraId="7C9E4DAA" w14:textId="77777777" w:rsidR="00513955" w:rsidRPr="002E1653" w:rsidRDefault="00513955" w:rsidP="003A0197">
      <w:pPr>
        <w:widowControl/>
        <w:rPr>
          <w:rFonts w:cs="Arial"/>
          <w:szCs w:val="22"/>
        </w:rPr>
      </w:pPr>
    </w:p>
    <w:p w14:paraId="60167B80" w14:textId="77777777" w:rsidR="00513955" w:rsidRPr="002E1653" w:rsidRDefault="00AE4DC3" w:rsidP="003A0197">
      <w:pPr>
        <w:widowControl/>
        <w:rPr>
          <w:rFonts w:cs="Arial"/>
          <w:bCs/>
          <w:szCs w:val="22"/>
        </w:rPr>
      </w:pPr>
      <w:r w:rsidRPr="002E1653">
        <w:rPr>
          <w:rFonts w:cs="Arial"/>
          <w:bCs/>
          <w:szCs w:val="22"/>
        </w:rPr>
        <w:t>COMPETENCY</w:t>
      </w:r>
    </w:p>
    <w:p w14:paraId="598CCA5F" w14:textId="77777777" w:rsidR="00814AA1" w:rsidRPr="002E1653" w:rsidRDefault="00417CB0" w:rsidP="0020292F">
      <w:pPr>
        <w:widowControl/>
        <w:ind w:left="2160" w:hanging="2160"/>
        <w:rPr>
          <w:rFonts w:cs="Arial"/>
          <w:bCs/>
          <w:szCs w:val="22"/>
        </w:rPr>
      </w:pPr>
      <w:r w:rsidRPr="002E1653">
        <w:rPr>
          <w:rFonts w:cs="Arial"/>
          <w:bCs/>
          <w:szCs w:val="22"/>
        </w:rPr>
        <w:t>AREAS:</w:t>
      </w:r>
      <w:r w:rsidRPr="002E1653">
        <w:rPr>
          <w:rFonts w:cs="Arial"/>
          <w:bCs/>
          <w:szCs w:val="22"/>
        </w:rPr>
        <w:tab/>
      </w:r>
      <w:r w:rsidR="00AE4DC3" w:rsidRPr="002E1653">
        <w:rPr>
          <w:rFonts w:cs="Arial"/>
          <w:szCs w:val="22"/>
        </w:rPr>
        <w:t>INSPECTION</w:t>
      </w:r>
      <w:r w:rsidRPr="002E1653">
        <w:rPr>
          <w:rFonts w:cs="Arial"/>
          <w:bCs/>
          <w:szCs w:val="22"/>
        </w:rPr>
        <w:t xml:space="preserve"> </w:t>
      </w:r>
    </w:p>
    <w:p w14:paraId="093C756F" w14:textId="77777777" w:rsidR="00AE4DC3" w:rsidRPr="002E1653" w:rsidRDefault="00AE4DC3" w:rsidP="00814AA1">
      <w:pPr>
        <w:widowControl/>
        <w:ind w:left="2160"/>
        <w:rPr>
          <w:rFonts w:cs="Arial"/>
          <w:bCs/>
          <w:szCs w:val="22"/>
        </w:rPr>
      </w:pPr>
      <w:r w:rsidRPr="002E1653">
        <w:rPr>
          <w:rFonts w:cs="Arial"/>
          <w:szCs w:val="22"/>
        </w:rPr>
        <w:t>REGULATORY FRAMEWORK</w:t>
      </w:r>
    </w:p>
    <w:p w14:paraId="6F71CB69" w14:textId="77777777" w:rsidR="00AE4DC3" w:rsidRPr="002E1653" w:rsidRDefault="00AE4DC3" w:rsidP="003A0197">
      <w:pPr>
        <w:widowControl/>
        <w:rPr>
          <w:rFonts w:cs="Arial"/>
          <w:szCs w:val="22"/>
        </w:rPr>
      </w:pPr>
    </w:p>
    <w:p w14:paraId="7B955BCC" w14:textId="77777777" w:rsidR="00AE4DC3" w:rsidRPr="002E1653" w:rsidRDefault="00AE4DC3" w:rsidP="003A0197">
      <w:pPr>
        <w:widowControl/>
        <w:rPr>
          <w:rFonts w:cs="Arial"/>
          <w:bCs/>
          <w:szCs w:val="22"/>
        </w:rPr>
      </w:pPr>
      <w:r w:rsidRPr="002E1653">
        <w:rPr>
          <w:rFonts w:cs="Arial"/>
          <w:bCs/>
          <w:szCs w:val="22"/>
        </w:rPr>
        <w:t xml:space="preserve">LEVEL OF </w:t>
      </w:r>
    </w:p>
    <w:p w14:paraId="2BEFAD9A" w14:textId="77777777" w:rsidR="00AE4DC3" w:rsidRPr="002E1653" w:rsidRDefault="00AE4DC3" w:rsidP="0020292F">
      <w:pPr>
        <w:widowControl/>
        <w:ind w:left="2160" w:hanging="2160"/>
        <w:rPr>
          <w:rFonts w:cs="Arial"/>
          <w:szCs w:val="22"/>
        </w:rPr>
      </w:pPr>
      <w:r w:rsidRPr="002E1653">
        <w:rPr>
          <w:rFonts w:cs="Arial"/>
          <w:bCs/>
          <w:szCs w:val="22"/>
        </w:rPr>
        <w:t>EFFORT:</w:t>
      </w:r>
      <w:r w:rsidR="00417CB0" w:rsidRPr="002E1653">
        <w:rPr>
          <w:rFonts w:cs="Arial"/>
          <w:bCs/>
          <w:szCs w:val="22"/>
        </w:rPr>
        <w:tab/>
      </w:r>
      <w:r w:rsidRPr="002E1653">
        <w:rPr>
          <w:rFonts w:cs="Arial"/>
          <w:szCs w:val="22"/>
        </w:rPr>
        <w:t>40 hours</w:t>
      </w:r>
    </w:p>
    <w:p w14:paraId="24E3B69A" w14:textId="77777777" w:rsidR="00AE4DC3" w:rsidRPr="002E1653" w:rsidRDefault="00AE4DC3" w:rsidP="003A0197">
      <w:pPr>
        <w:widowControl/>
        <w:rPr>
          <w:rFonts w:cs="Arial"/>
          <w:szCs w:val="22"/>
        </w:rPr>
      </w:pPr>
    </w:p>
    <w:p w14:paraId="4EE0FAA0" w14:textId="77777777" w:rsidR="00A413F7" w:rsidRPr="002E1653" w:rsidRDefault="00A413F7" w:rsidP="003A0197">
      <w:pPr>
        <w:widowControl/>
        <w:rPr>
          <w:rFonts w:cs="Arial"/>
          <w:szCs w:val="22"/>
        </w:rPr>
      </w:pPr>
    </w:p>
    <w:p w14:paraId="27FBAD4F" w14:textId="77777777" w:rsidR="00AE4DC3" w:rsidRPr="002E1653" w:rsidRDefault="00A413F7" w:rsidP="0020292F">
      <w:pPr>
        <w:widowControl/>
        <w:ind w:left="2160" w:hanging="2160"/>
        <w:rPr>
          <w:rFonts w:cs="Arial"/>
          <w:szCs w:val="22"/>
        </w:rPr>
      </w:pPr>
      <w:r w:rsidRPr="002E1653">
        <w:rPr>
          <w:rFonts w:cs="Arial"/>
          <w:szCs w:val="22"/>
        </w:rPr>
        <w:t>REFERENCES:</w:t>
      </w:r>
      <w:r w:rsidR="00417CB0" w:rsidRPr="002E1653">
        <w:rPr>
          <w:rFonts w:cs="Arial"/>
          <w:szCs w:val="22"/>
        </w:rPr>
        <w:tab/>
      </w:r>
      <w:r w:rsidR="00AE4DC3" w:rsidRPr="002E1653">
        <w:rPr>
          <w:rFonts w:cs="Arial"/>
          <w:szCs w:val="22"/>
        </w:rPr>
        <w:t xml:space="preserve">Chapter 1, Parts 1 through 199, of the </w:t>
      </w:r>
      <w:r w:rsidR="00AE4DC3" w:rsidRPr="002E1653">
        <w:rPr>
          <w:rFonts w:cs="Arial"/>
          <w:i/>
          <w:iCs/>
          <w:szCs w:val="22"/>
        </w:rPr>
        <w:t>Code of Federal Regulations</w:t>
      </w:r>
    </w:p>
    <w:p w14:paraId="7D3479BA" w14:textId="77777777" w:rsidR="007A6C5E" w:rsidRPr="002E1653" w:rsidRDefault="007A6C5E" w:rsidP="003A0197">
      <w:pPr>
        <w:widowControl/>
        <w:rPr>
          <w:rFonts w:cs="Arial"/>
          <w:szCs w:val="22"/>
        </w:rPr>
      </w:pPr>
    </w:p>
    <w:p w14:paraId="612EC017" w14:textId="77777777" w:rsidR="00AE4DC3" w:rsidRPr="002E1653" w:rsidRDefault="00AE4DC3" w:rsidP="0020292F">
      <w:pPr>
        <w:ind w:left="2160"/>
        <w:rPr>
          <w:rFonts w:cs="Arial"/>
          <w:szCs w:val="22"/>
        </w:rPr>
      </w:pPr>
      <w:r w:rsidRPr="002E1653">
        <w:rPr>
          <w:rFonts w:cs="Arial"/>
          <w:szCs w:val="22"/>
        </w:rPr>
        <w:t>Energy Reorganization Act of 1974</w:t>
      </w:r>
    </w:p>
    <w:p w14:paraId="598C255F" w14:textId="77777777" w:rsidR="00AE4DC3" w:rsidRPr="002E1653" w:rsidRDefault="00AE4DC3" w:rsidP="0020292F">
      <w:pPr>
        <w:ind w:left="2160"/>
        <w:rPr>
          <w:rFonts w:cs="Arial"/>
          <w:szCs w:val="22"/>
        </w:rPr>
      </w:pPr>
    </w:p>
    <w:p w14:paraId="70828061" w14:textId="77777777" w:rsidR="00A413F7" w:rsidRPr="002E1653" w:rsidRDefault="00AE4DC3" w:rsidP="00E40E31">
      <w:pPr>
        <w:widowControl/>
        <w:ind w:left="1800" w:hanging="1800"/>
        <w:rPr>
          <w:rFonts w:cs="Arial"/>
          <w:szCs w:val="22"/>
        </w:rPr>
      </w:pPr>
      <w:r w:rsidRPr="002E1653">
        <w:rPr>
          <w:rFonts w:cs="Arial"/>
          <w:szCs w:val="22"/>
        </w:rPr>
        <w:t>EVALUATIO</w:t>
      </w:r>
      <w:r w:rsidR="00A413F7" w:rsidRPr="002E1653">
        <w:rPr>
          <w:rFonts w:cs="Arial"/>
          <w:szCs w:val="22"/>
        </w:rPr>
        <w:t>N</w:t>
      </w:r>
    </w:p>
    <w:p w14:paraId="59840565" w14:textId="77777777" w:rsidR="00A413F7" w:rsidRPr="002E1653" w:rsidRDefault="00A413F7" w:rsidP="0020292F">
      <w:pPr>
        <w:widowControl/>
        <w:ind w:left="2160" w:hanging="2160"/>
        <w:rPr>
          <w:rFonts w:cs="Arial"/>
          <w:szCs w:val="22"/>
        </w:rPr>
      </w:pPr>
      <w:r w:rsidRPr="002E1653">
        <w:rPr>
          <w:rFonts w:cs="Arial"/>
          <w:szCs w:val="22"/>
        </w:rPr>
        <w:t>CRITERIA:</w:t>
      </w:r>
      <w:r w:rsidRPr="002E1653">
        <w:rPr>
          <w:rFonts w:cs="Arial"/>
          <w:szCs w:val="22"/>
        </w:rPr>
        <w:tab/>
      </w:r>
      <w:r w:rsidR="00AE4DC3" w:rsidRPr="002E1653">
        <w:rPr>
          <w:rFonts w:cs="Arial"/>
          <w:szCs w:val="22"/>
        </w:rPr>
        <w:t>At the completion of this activity, you should be able to do the following:</w:t>
      </w:r>
    </w:p>
    <w:p w14:paraId="38CFCCC8" w14:textId="77777777" w:rsidR="00A413F7" w:rsidRPr="002E1653" w:rsidRDefault="00A413F7" w:rsidP="00E40E31">
      <w:pPr>
        <w:widowControl/>
        <w:ind w:left="1800" w:hanging="1800"/>
        <w:rPr>
          <w:rFonts w:cs="Arial"/>
          <w:szCs w:val="22"/>
        </w:rPr>
      </w:pPr>
    </w:p>
    <w:p w14:paraId="16EFED60" w14:textId="77777777" w:rsidR="00B65726" w:rsidRPr="002E1653" w:rsidRDefault="00B65726" w:rsidP="00E16A85">
      <w:pPr>
        <w:widowControl/>
        <w:numPr>
          <w:ilvl w:val="0"/>
          <w:numId w:val="16"/>
        </w:numPr>
        <w:tabs>
          <w:tab w:val="left" w:pos="2700"/>
        </w:tabs>
        <w:ind w:left="2700" w:hanging="540"/>
        <w:rPr>
          <w:rFonts w:cs="Arial"/>
          <w:szCs w:val="22"/>
        </w:rPr>
      </w:pPr>
      <w:r w:rsidRPr="002E1653">
        <w:rPr>
          <w:rFonts w:cs="Arial"/>
          <w:szCs w:val="22"/>
        </w:rPr>
        <w:t xml:space="preserve">Discuss </w:t>
      </w:r>
      <w:r w:rsidR="00906155" w:rsidRPr="002E1653">
        <w:rPr>
          <w:rFonts w:cs="Arial"/>
          <w:szCs w:val="22"/>
        </w:rPr>
        <w:t xml:space="preserve">the broad requirements </w:t>
      </w:r>
      <w:r w:rsidRPr="002E1653">
        <w:rPr>
          <w:rFonts w:cs="Arial"/>
          <w:szCs w:val="22"/>
        </w:rPr>
        <w:t xml:space="preserve">and significance of the following parts of Title 10 of the </w:t>
      </w:r>
      <w:r w:rsidRPr="00A66F28">
        <w:rPr>
          <w:rFonts w:cs="Arial"/>
          <w:i/>
          <w:iCs/>
          <w:szCs w:val="22"/>
        </w:rPr>
        <w:t>Code of Federal Regulations</w:t>
      </w:r>
      <w:r w:rsidRPr="002E1653">
        <w:rPr>
          <w:rFonts w:cs="Arial"/>
          <w:szCs w:val="22"/>
        </w:rPr>
        <w:t xml:space="preserve">.  You should </w:t>
      </w:r>
      <w:r w:rsidR="00906155" w:rsidRPr="002E1653">
        <w:rPr>
          <w:rFonts w:cs="Arial"/>
          <w:szCs w:val="22"/>
        </w:rPr>
        <w:t>develop a general sense of what the requirements are and where the following requirements are located:</w:t>
      </w:r>
    </w:p>
    <w:p w14:paraId="0D7231C0" w14:textId="77777777" w:rsidR="00B65726" w:rsidRPr="002E1653" w:rsidRDefault="00B65726" w:rsidP="00BB6447">
      <w:pPr>
        <w:widowControl/>
        <w:ind w:left="2160" w:hanging="360"/>
        <w:rPr>
          <w:rFonts w:cs="Arial"/>
          <w:szCs w:val="22"/>
        </w:rPr>
      </w:pPr>
    </w:p>
    <w:p w14:paraId="70EB5D3A" w14:textId="77777777" w:rsidR="00B65726" w:rsidRPr="002E1653" w:rsidRDefault="00B65726" w:rsidP="00E16A85">
      <w:pPr>
        <w:widowControl/>
        <w:numPr>
          <w:ilvl w:val="1"/>
          <w:numId w:val="16"/>
        </w:numPr>
        <w:tabs>
          <w:tab w:val="left" w:pos="3240"/>
        </w:tabs>
        <w:ind w:hanging="540"/>
        <w:rPr>
          <w:rFonts w:cs="Arial"/>
          <w:szCs w:val="22"/>
        </w:rPr>
      </w:pPr>
      <w:r w:rsidRPr="002E1653">
        <w:rPr>
          <w:rFonts w:cs="Arial"/>
          <w:szCs w:val="22"/>
        </w:rPr>
        <w:t xml:space="preserve">10 CFR Part 25, </w:t>
      </w:r>
      <w:r w:rsidR="00E12FEA" w:rsidRPr="002E1653">
        <w:rPr>
          <w:rFonts w:cs="Arial"/>
          <w:szCs w:val="22"/>
        </w:rPr>
        <w:t>“</w:t>
      </w:r>
      <w:r w:rsidRPr="002E1653">
        <w:rPr>
          <w:rFonts w:cs="Arial"/>
          <w:szCs w:val="22"/>
        </w:rPr>
        <w:t>Access Authorization for Licensee Personnel</w:t>
      </w:r>
      <w:r w:rsidR="00E12FEA" w:rsidRPr="002E1653">
        <w:rPr>
          <w:rFonts w:cs="Arial"/>
          <w:szCs w:val="22"/>
        </w:rPr>
        <w:t>”</w:t>
      </w:r>
    </w:p>
    <w:p w14:paraId="1064690B" w14:textId="77777777" w:rsidR="00182D2D" w:rsidRPr="002E1653" w:rsidRDefault="00B65726" w:rsidP="00E16A85">
      <w:pPr>
        <w:widowControl/>
        <w:numPr>
          <w:ilvl w:val="1"/>
          <w:numId w:val="16"/>
        </w:numPr>
        <w:tabs>
          <w:tab w:val="left" w:pos="3240"/>
        </w:tabs>
        <w:ind w:hanging="540"/>
        <w:rPr>
          <w:rFonts w:cs="Arial"/>
          <w:szCs w:val="22"/>
        </w:rPr>
      </w:pPr>
      <w:r w:rsidRPr="002E1653">
        <w:rPr>
          <w:rFonts w:cs="Arial"/>
          <w:szCs w:val="22"/>
        </w:rPr>
        <w:t xml:space="preserve">10 CFR Part 26, </w:t>
      </w:r>
      <w:r w:rsidR="00E12FEA" w:rsidRPr="002E1653">
        <w:rPr>
          <w:rFonts w:cs="Arial"/>
          <w:szCs w:val="22"/>
        </w:rPr>
        <w:t>“</w:t>
      </w:r>
      <w:r w:rsidRPr="002E1653">
        <w:rPr>
          <w:rFonts w:cs="Arial"/>
          <w:szCs w:val="22"/>
        </w:rPr>
        <w:t>Fitness for Duty Programs</w:t>
      </w:r>
      <w:r w:rsidR="00E12FEA" w:rsidRPr="002E1653">
        <w:rPr>
          <w:rFonts w:cs="Arial"/>
          <w:szCs w:val="22"/>
        </w:rPr>
        <w:t>”</w:t>
      </w:r>
      <w:r w:rsidR="00316EF5" w:rsidRPr="002E1653">
        <w:rPr>
          <w:rFonts w:cs="Arial"/>
          <w:szCs w:val="22"/>
        </w:rPr>
        <w:t xml:space="preserve"> </w:t>
      </w:r>
      <w:r w:rsidR="009D72EC" w:rsidRPr="002E1653">
        <w:rPr>
          <w:rFonts w:cs="Arial"/>
          <w:szCs w:val="22"/>
        </w:rPr>
        <w:t>with emphasis on the difference between construction and operating reactors</w:t>
      </w:r>
    </w:p>
    <w:p w14:paraId="771E7EEB" w14:textId="77777777" w:rsidR="00182D2D" w:rsidRPr="002E1653" w:rsidRDefault="00316EF5" w:rsidP="00E16A85">
      <w:pPr>
        <w:widowControl/>
        <w:numPr>
          <w:ilvl w:val="1"/>
          <w:numId w:val="16"/>
        </w:numPr>
        <w:tabs>
          <w:tab w:val="left" w:pos="3240"/>
        </w:tabs>
        <w:ind w:hanging="540"/>
        <w:rPr>
          <w:rFonts w:cs="Arial"/>
          <w:szCs w:val="22"/>
        </w:rPr>
      </w:pPr>
      <w:r w:rsidRPr="002E1653">
        <w:rPr>
          <w:rFonts w:cs="Arial"/>
          <w:szCs w:val="22"/>
        </w:rPr>
        <w:t>10 CFR Part 40, “Domestic Licensing of Source Material”</w:t>
      </w:r>
    </w:p>
    <w:p w14:paraId="67F7F8DA" w14:textId="77777777" w:rsidR="00316EF5" w:rsidRPr="002E1653" w:rsidRDefault="00316EF5" w:rsidP="00E16A85">
      <w:pPr>
        <w:widowControl/>
        <w:numPr>
          <w:ilvl w:val="1"/>
          <w:numId w:val="16"/>
        </w:numPr>
        <w:tabs>
          <w:tab w:val="left" w:pos="3240"/>
        </w:tabs>
        <w:ind w:hanging="540"/>
        <w:rPr>
          <w:rFonts w:cs="Arial"/>
          <w:szCs w:val="22"/>
        </w:rPr>
      </w:pPr>
      <w:r w:rsidRPr="002E1653">
        <w:rPr>
          <w:rFonts w:cs="Arial"/>
          <w:szCs w:val="22"/>
        </w:rPr>
        <w:t xml:space="preserve">10 CFR Part </w:t>
      </w:r>
      <w:r w:rsidR="00182D2D" w:rsidRPr="002E1653">
        <w:rPr>
          <w:rFonts w:cs="Arial"/>
          <w:szCs w:val="22"/>
        </w:rPr>
        <w:t>7</w:t>
      </w:r>
      <w:r w:rsidRPr="002E1653">
        <w:rPr>
          <w:rFonts w:cs="Arial"/>
          <w:szCs w:val="22"/>
        </w:rPr>
        <w:t>0, “Domestic Licensing of Special Nuclear Material”</w:t>
      </w:r>
    </w:p>
    <w:p w14:paraId="2F12AA39" w14:textId="77777777" w:rsidR="00B65726" w:rsidRPr="002E1653" w:rsidRDefault="00B65726" w:rsidP="00E16A85">
      <w:pPr>
        <w:widowControl/>
        <w:numPr>
          <w:ilvl w:val="1"/>
          <w:numId w:val="16"/>
        </w:numPr>
        <w:tabs>
          <w:tab w:val="left" w:pos="3240"/>
        </w:tabs>
        <w:ind w:hanging="540"/>
        <w:rPr>
          <w:rFonts w:cs="Arial"/>
          <w:szCs w:val="22"/>
        </w:rPr>
      </w:pPr>
      <w:r w:rsidRPr="002E1653">
        <w:rPr>
          <w:rFonts w:cs="Arial"/>
          <w:szCs w:val="22"/>
        </w:rPr>
        <w:t xml:space="preserve">10 CFR Part 73, </w:t>
      </w:r>
      <w:r w:rsidR="00E12FEA" w:rsidRPr="002E1653">
        <w:rPr>
          <w:rFonts w:cs="Arial"/>
          <w:szCs w:val="22"/>
        </w:rPr>
        <w:t>“</w:t>
      </w:r>
      <w:r w:rsidRPr="002E1653">
        <w:rPr>
          <w:rFonts w:cs="Arial"/>
          <w:szCs w:val="22"/>
        </w:rPr>
        <w:t>Physical Protection of Plants and Materials</w:t>
      </w:r>
      <w:r w:rsidR="00E12FEA" w:rsidRPr="002E1653">
        <w:rPr>
          <w:rFonts w:cs="Arial"/>
          <w:szCs w:val="22"/>
        </w:rPr>
        <w:t>”</w:t>
      </w:r>
      <w:r w:rsidR="004025C9" w:rsidRPr="002E1653">
        <w:rPr>
          <w:rFonts w:cs="Arial"/>
          <w:szCs w:val="22"/>
        </w:rPr>
        <w:t xml:space="preserve"> </w:t>
      </w:r>
      <w:r w:rsidR="00D0781F" w:rsidRPr="002E1653">
        <w:rPr>
          <w:rFonts w:cs="Arial"/>
          <w:szCs w:val="22"/>
        </w:rPr>
        <w:t xml:space="preserve">with emphasis on the difference between construction and operating reactors </w:t>
      </w:r>
    </w:p>
    <w:p w14:paraId="7A191D2D" w14:textId="77777777" w:rsidR="00B65726" w:rsidRPr="002E1653" w:rsidRDefault="00B65726" w:rsidP="00E16A85">
      <w:pPr>
        <w:widowControl/>
        <w:numPr>
          <w:ilvl w:val="1"/>
          <w:numId w:val="16"/>
        </w:numPr>
        <w:tabs>
          <w:tab w:val="left" w:pos="3240"/>
        </w:tabs>
        <w:ind w:hanging="540"/>
        <w:rPr>
          <w:rFonts w:cs="Arial"/>
          <w:szCs w:val="22"/>
        </w:rPr>
      </w:pPr>
      <w:r w:rsidRPr="002E1653">
        <w:rPr>
          <w:rFonts w:cs="Arial"/>
          <w:szCs w:val="22"/>
        </w:rPr>
        <w:t xml:space="preserve">10 CFR Part 100, </w:t>
      </w:r>
      <w:r w:rsidR="00E12FEA" w:rsidRPr="002E1653">
        <w:rPr>
          <w:rFonts w:cs="Arial"/>
          <w:szCs w:val="22"/>
        </w:rPr>
        <w:t>“</w:t>
      </w:r>
      <w:r w:rsidRPr="002E1653">
        <w:rPr>
          <w:rFonts w:cs="Arial"/>
          <w:szCs w:val="22"/>
        </w:rPr>
        <w:t>Reactor Site Criteria</w:t>
      </w:r>
      <w:r w:rsidR="00E12FEA" w:rsidRPr="002E1653">
        <w:rPr>
          <w:rFonts w:cs="Arial"/>
          <w:szCs w:val="22"/>
        </w:rPr>
        <w:t>”</w:t>
      </w:r>
    </w:p>
    <w:p w14:paraId="30814AB3" w14:textId="77777777" w:rsidR="00B65726" w:rsidRPr="002E1653" w:rsidRDefault="00B65726" w:rsidP="00BB6447">
      <w:pPr>
        <w:widowControl/>
        <w:ind w:left="2160" w:hanging="360"/>
        <w:rPr>
          <w:rFonts w:cs="Arial"/>
          <w:szCs w:val="22"/>
        </w:rPr>
      </w:pPr>
    </w:p>
    <w:p w14:paraId="6B1B7889" w14:textId="6E718157" w:rsidR="00B65726" w:rsidRPr="002E1653" w:rsidRDefault="00906155" w:rsidP="00E16A85">
      <w:pPr>
        <w:widowControl/>
        <w:numPr>
          <w:ilvl w:val="0"/>
          <w:numId w:val="16"/>
        </w:numPr>
        <w:tabs>
          <w:tab w:val="left" w:pos="2700"/>
        </w:tabs>
        <w:ind w:left="2700" w:hanging="540"/>
        <w:rPr>
          <w:rFonts w:cs="Arial"/>
          <w:szCs w:val="22"/>
        </w:rPr>
      </w:pPr>
      <w:r w:rsidRPr="002E1653">
        <w:rPr>
          <w:rFonts w:cs="Arial"/>
          <w:szCs w:val="22"/>
        </w:rPr>
        <w:t>Discuss the broad r</w:t>
      </w:r>
      <w:r w:rsidR="004A71F2">
        <w:rPr>
          <w:rFonts w:cs="Arial"/>
          <w:szCs w:val="22"/>
        </w:rPr>
        <w:t>equirements and significance of</w:t>
      </w:r>
      <w:r w:rsidR="00591AF6" w:rsidRPr="002E1653">
        <w:rPr>
          <w:rFonts w:cs="Arial"/>
          <w:szCs w:val="22"/>
        </w:rPr>
        <w:t xml:space="preserve"> 10 CFR Part 52</w:t>
      </w:r>
      <w:r w:rsidR="004A71F2">
        <w:rPr>
          <w:rFonts w:cs="Arial"/>
          <w:szCs w:val="22"/>
        </w:rPr>
        <w:t xml:space="preserve">, </w:t>
      </w:r>
      <w:r w:rsidR="004A71F2" w:rsidRPr="002E1653">
        <w:rPr>
          <w:rFonts w:cs="Arial"/>
          <w:szCs w:val="22"/>
        </w:rPr>
        <w:t>“Licenses, Certifications, and Approvals for Nuclear Power Plants</w:t>
      </w:r>
      <w:r w:rsidR="004A71F2">
        <w:rPr>
          <w:rFonts w:cs="Arial"/>
          <w:szCs w:val="22"/>
        </w:rPr>
        <w:t>,</w:t>
      </w:r>
      <w:r w:rsidR="004A71F2" w:rsidRPr="002E1653">
        <w:rPr>
          <w:rFonts w:cs="Arial"/>
          <w:szCs w:val="22"/>
        </w:rPr>
        <w:t>”</w:t>
      </w:r>
      <w:r w:rsidRPr="002E1653">
        <w:rPr>
          <w:rFonts w:cs="Arial"/>
          <w:szCs w:val="22"/>
        </w:rPr>
        <w:t xml:space="preserve"> </w:t>
      </w:r>
      <w:r w:rsidR="004A71F2">
        <w:rPr>
          <w:rFonts w:cs="Arial"/>
          <w:szCs w:val="22"/>
        </w:rPr>
        <w:t>especially the following appendices</w:t>
      </w:r>
      <w:r w:rsidRPr="002E1653">
        <w:rPr>
          <w:rFonts w:cs="Arial"/>
          <w:szCs w:val="22"/>
        </w:rPr>
        <w:t xml:space="preserve">:  </w:t>
      </w:r>
    </w:p>
    <w:p w14:paraId="17EC12DD" w14:textId="77777777" w:rsidR="00AE4DC3" w:rsidRPr="002E1653" w:rsidRDefault="00AE4DC3" w:rsidP="00BB6447">
      <w:pPr>
        <w:widowControl/>
        <w:ind w:left="2160" w:hanging="360"/>
        <w:rPr>
          <w:rFonts w:cs="Arial"/>
          <w:szCs w:val="22"/>
        </w:rPr>
      </w:pPr>
    </w:p>
    <w:p w14:paraId="569C5BC3" w14:textId="77777777" w:rsidR="00AE4DC3" w:rsidRPr="002E1653" w:rsidRDefault="00F738CE" w:rsidP="00E16A85">
      <w:pPr>
        <w:widowControl/>
        <w:numPr>
          <w:ilvl w:val="1"/>
          <w:numId w:val="16"/>
        </w:numPr>
        <w:tabs>
          <w:tab w:val="left" w:pos="3240"/>
        </w:tabs>
        <w:ind w:hanging="540"/>
        <w:rPr>
          <w:rFonts w:cs="Arial"/>
          <w:szCs w:val="22"/>
        </w:rPr>
      </w:pPr>
      <w:r w:rsidRPr="002E1653">
        <w:rPr>
          <w:rFonts w:cs="Arial"/>
          <w:szCs w:val="22"/>
        </w:rPr>
        <w:t>Appendix C</w:t>
      </w:r>
      <w:r w:rsidR="00AE4DC3" w:rsidRPr="002E1653">
        <w:rPr>
          <w:rFonts w:cs="Arial"/>
          <w:szCs w:val="22"/>
        </w:rPr>
        <w:t xml:space="preserve">, </w:t>
      </w:r>
      <w:r w:rsidR="00EB618B" w:rsidRPr="002E1653">
        <w:rPr>
          <w:rFonts w:cs="Arial"/>
          <w:szCs w:val="22"/>
        </w:rPr>
        <w:t>“</w:t>
      </w:r>
      <w:r w:rsidRPr="002E1653">
        <w:rPr>
          <w:rFonts w:cs="Arial"/>
          <w:szCs w:val="22"/>
        </w:rPr>
        <w:t>Combined Licenses</w:t>
      </w:r>
      <w:r w:rsidR="00EB618B" w:rsidRPr="002E1653">
        <w:rPr>
          <w:rFonts w:cs="Arial"/>
          <w:szCs w:val="22"/>
        </w:rPr>
        <w:t>”</w:t>
      </w:r>
    </w:p>
    <w:p w14:paraId="47791983" w14:textId="77777777" w:rsidR="00AE4DC3" w:rsidRPr="002E1653" w:rsidRDefault="00F738CE" w:rsidP="00E16A85">
      <w:pPr>
        <w:widowControl/>
        <w:numPr>
          <w:ilvl w:val="1"/>
          <w:numId w:val="16"/>
        </w:numPr>
        <w:tabs>
          <w:tab w:val="left" w:pos="3240"/>
        </w:tabs>
        <w:ind w:hanging="540"/>
        <w:rPr>
          <w:rFonts w:cs="Arial"/>
          <w:szCs w:val="22"/>
        </w:rPr>
      </w:pPr>
      <w:r w:rsidRPr="002E1653">
        <w:rPr>
          <w:rFonts w:cs="Arial"/>
          <w:szCs w:val="22"/>
        </w:rPr>
        <w:t>Appendix D</w:t>
      </w:r>
      <w:r w:rsidR="00AE4DC3" w:rsidRPr="002E1653">
        <w:rPr>
          <w:rFonts w:cs="Arial"/>
          <w:szCs w:val="22"/>
        </w:rPr>
        <w:t xml:space="preserve">, </w:t>
      </w:r>
      <w:r w:rsidR="00EB618B" w:rsidRPr="002E1653">
        <w:rPr>
          <w:rFonts w:cs="Arial"/>
          <w:szCs w:val="22"/>
        </w:rPr>
        <w:t>“</w:t>
      </w:r>
      <w:r w:rsidRPr="002E1653">
        <w:rPr>
          <w:rFonts w:cs="Arial"/>
          <w:szCs w:val="22"/>
        </w:rPr>
        <w:t>Design Certification Rule for the AP1000 Design</w:t>
      </w:r>
      <w:r w:rsidR="00EB618B" w:rsidRPr="002E1653">
        <w:rPr>
          <w:rFonts w:cs="Arial"/>
          <w:szCs w:val="22"/>
        </w:rPr>
        <w:t>”</w:t>
      </w:r>
    </w:p>
    <w:p w14:paraId="0BD48FFC" w14:textId="77777777" w:rsidR="00AE4DC3" w:rsidRPr="002E1653" w:rsidRDefault="00AE4DC3" w:rsidP="00E16A85">
      <w:pPr>
        <w:widowControl/>
        <w:numPr>
          <w:ilvl w:val="1"/>
          <w:numId w:val="16"/>
        </w:numPr>
        <w:tabs>
          <w:tab w:val="left" w:pos="3240"/>
        </w:tabs>
        <w:ind w:hanging="540"/>
        <w:rPr>
          <w:rFonts w:cs="Arial"/>
          <w:szCs w:val="22"/>
        </w:rPr>
      </w:pPr>
      <w:r w:rsidRPr="002E1653">
        <w:rPr>
          <w:rFonts w:cs="Arial"/>
          <w:szCs w:val="22"/>
        </w:rPr>
        <w:t xml:space="preserve">Appendix E, </w:t>
      </w:r>
      <w:r w:rsidR="00EB618B" w:rsidRPr="002E1653">
        <w:rPr>
          <w:rFonts w:cs="Arial"/>
          <w:szCs w:val="22"/>
        </w:rPr>
        <w:t>“</w:t>
      </w:r>
      <w:r w:rsidR="00F738CE" w:rsidRPr="002E1653">
        <w:rPr>
          <w:rFonts w:cs="Arial"/>
          <w:szCs w:val="22"/>
        </w:rPr>
        <w:t>Design Certification Rule for the ESBWR Design</w:t>
      </w:r>
      <w:r w:rsidR="00EB618B" w:rsidRPr="002E1653">
        <w:rPr>
          <w:rFonts w:cs="Arial"/>
          <w:szCs w:val="22"/>
        </w:rPr>
        <w:t>”</w:t>
      </w:r>
    </w:p>
    <w:p w14:paraId="74A45E68" w14:textId="77777777" w:rsidR="00AE4DC3" w:rsidRPr="002E1653" w:rsidRDefault="00AE4DC3" w:rsidP="00E16A85">
      <w:pPr>
        <w:widowControl/>
        <w:numPr>
          <w:ilvl w:val="1"/>
          <w:numId w:val="16"/>
        </w:numPr>
        <w:tabs>
          <w:tab w:val="left" w:pos="3240"/>
        </w:tabs>
        <w:ind w:hanging="540"/>
        <w:rPr>
          <w:rFonts w:cs="Arial"/>
          <w:szCs w:val="22"/>
        </w:rPr>
      </w:pPr>
      <w:r w:rsidRPr="002E1653">
        <w:rPr>
          <w:rFonts w:cs="Arial"/>
          <w:szCs w:val="22"/>
        </w:rPr>
        <w:t>Appendix</w:t>
      </w:r>
      <w:r w:rsidR="00BB4DDC" w:rsidRPr="002E1653">
        <w:rPr>
          <w:rFonts w:cs="Arial"/>
          <w:szCs w:val="22"/>
        </w:rPr>
        <w:t xml:space="preserve"> H</w:t>
      </w:r>
      <w:r w:rsidRPr="002E1653">
        <w:rPr>
          <w:rFonts w:cs="Arial"/>
          <w:szCs w:val="22"/>
        </w:rPr>
        <w:t xml:space="preserve">, </w:t>
      </w:r>
      <w:r w:rsidR="00EB618B" w:rsidRPr="002E1653">
        <w:rPr>
          <w:rFonts w:cs="Arial"/>
          <w:szCs w:val="22"/>
        </w:rPr>
        <w:t>“</w:t>
      </w:r>
      <w:r w:rsidR="00BB4DDC" w:rsidRPr="002E1653">
        <w:rPr>
          <w:rFonts w:cs="Arial"/>
          <w:szCs w:val="22"/>
        </w:rPr>
        <w:t>Enforcement</w:t>
      </w:r>
      <w:r w:rsidR="00EB618B" w:rsidRPr="002E1653">
        <w:rPr>
          <w:rFonts w:cs="Arial"/>
          <w:szCs w:val="22"/>
        </w:rPr>
        <w:t>”</w:t>
      </w:r>
    </w:p>
    <w:p w14:paraId="60C6ADE5" w14:textId="77777777" w:rsidR="007A6C5E" w:rsidRPr="002E1653" w:rsidRDefault="007A6C5E" w:rsidP="003A0197">
      <w:pPr>
        <w:rPr>
          <w:rFonts w:cs="Arial"/>
          <w:szCs w:val="22"/>
        </w:rPr>
      </w:pPr>
    </w:p>
    <w:p w14:paraId="410A1C9B" w14:textId="7A4E993F" w:rsidR="00B86B2D" w:rsidRPr="002E1653" w:rsidRDefault="00A413F7" w:rsidP="00344EBB">
      <w:pPr>
        <w:widowControl/>
        <w:tabs>
          <w:tab w:val="left" w:pos="2160"/>
        </w:tabs>
        <w:ind w:left="2700" w:hanging="2700"/>
        <w:rPr>
          <w:rFonts w:cs="Arial"/>
          <w:szCs w:val="22"/>
        </w:rPr>
      </w:pPr>
      <w:r w:rsidRPr="002E1653">
        <w:rPr>
          <w:rFonts w:cs="Arial"/>
          <w:szCs w:val="22"/>
        </w:rPr>
        <w:t>TASKS:</w:t>
      </w:r>
      <w:r w:rsidR="00182D2D" w:rsidRPr="002E1653">
        <w:rPr>
          <w:rFonts w:cs="Arial"/>
          <w:szCs w:val="22"/>
        </w:rPr>
        <w:tab/>
      </w:r>
      <w:r w:rsidRPr="002E1653">
        <w:rPr>
          <w:rFonts w:cs="Arial"/>
          <w:szCs w:val="22"/>
        </w:rPr>
        <w:t>1.</w:t>
      </w:r>
      <w:r w:rsidRPr="002E1653">
        <w:rPr>
          <w:rFonts w:cs="Arial"/>
          <w:szCs w:val="22"/>
        </w:rPr>
        <w:tab/>
      </w:r>
      <w:r w:rsidR="00661A0F">
        <w:rPr>
          <w:rFonts w:cs="Arial"/>
          <w:szCs w:val="22"/>
        </w:rPr>
        <w:t>Perform a detailed r</w:t>
      </w:r>
      <w:r w:rsidR="00836C52" w:rsidRPr="002E1653">
        <w:rPr>
          <w:rFonts w:cs="Arial"/>
          <w:szCs w:val="22"/>
        </w:rPr>
        <w:t xml:space="preserve">eview </w:t>
      </w:r>
      <w:r w:rsidR="006A479F">
        <w:rPr>
          <w:rFonts w:cs="Arial"/>
          <w:szCs w:val="22"/>
        </w:rPr>
        <w:t xml:space="preserve">of </w:t>
      </w:r>
      <w:r w:rsidR="00836C52" w:rsidRPr="002E1653">
        <w:rPr>
          <w:rFonts w:cs="Arial"/>
          <w:szCs w:val="22"/>
        </w:rPr>
        <w:t xml:space="preserve">the 10 CFR parts listed above and perform a </w:t>
      </w:r>
      <w:r w:rsidR="00661A0F">
        <w:rPr>
          <w:rFonts w:cs="Arial"/>
          <w:szCs w:val="22"/>
        </w:rPr>
        <w:t xml:space="preserve">broad </w:t>
      </w:r>
      <w:r w:rsidR="00836C52" w:rsidRPr="002E1653">
        <w:rPr>
          <w:rFonts w:cs="Arial"/>
          <w:szCs w:val="22"/>
        </w:rPr>
        <w:t>overview of</w:t>
      </w:r>
      <w:r w:rsidR="00B86B2D" w:rsidRPr="002E1653">
        <w:rPr>
          <w:rFonts w:cs="Arial"/>
          <w:szCs w:val="22"/>
        </w:rPr>
        <w:t xml:space="preserve"> 10 CFR Parts 1-199</w:t>
      </w:r>
      <w:r w:rsidR="00661A0F">
        <w:rPr>
          <w:rFonts w:cs="Arial"/>
          <w:szCs w:val="22"/>
        </w:rPr>
        <w:t>.  Understand</w:t>
      </w:r>
      <w:r w:rsidR="00B86B2D" w:rsidRPr="002E1653">
        <w:rPr>
          <w:rFonts w:cs="Arial"/>
          <w:szCs w:val="22"/>
        </w:rPr>
        <w:t xml:space="preserve"> key </w:t>
      </w:r>
      <w:r w:rsidR="00661A0F">
        <w:rPr>
          <w:rFonts w:cs="Arial"/>
          <w:szCs w:val="22"/>
        </w:rPr>
        <w:t xml:space="preserve">items, including any </w:t>
      </w:r>
      <w:r w:rsidR="00B86B2D" w:rsidRPr="002E1653">
        <w:rPr>
          <w:rFonts w:cs="Arial"/>
          <w:szCs w:val="22"/>
        </w:rPr>
        <w:t xml:space="preserve">differences between construction and operating facilities. </w:t>
      </w:r>
    </w:p>
    <w:p w14:paraId="3BF84E29" w14:textId="77777777" w:rsidR="00B86B2D" w:rsidRPr="002E1653" w:rsidRDefault="00B86B2D" w:rsidP="003A0197">
      <w:pPr>
        <w:widowControl/>
        <w:ind w:left="2700" w:hanging="2700"/>
        <w:rPr>
          <w:rFonts w:cs="Arial"/>
          <w:szCs w:val="22"/>
        </w:rPr>
      </w:pPr>
    </w:p>
    <w:p w14:paraId="3FDB4B4B" w14:textId="56B8F507" w:rsidR="00AE4DC3" w:rsidRPr="002E1653" w:rsidRDefault="00B86B2D" w:rsidP="00344EBB">
      <w:pPr>
        <w:widowControl/>
        <w:numPr>
          <w:ilvl w:val="0"/>
          <w:numId w:val="5"/>
        </w:numPr>
        <w:tabs>
          <w:tab w:val="clear" w:pos="2707"/>
          <w:tab w:val="num" w:pos="2700"/>
        </w:tabs>
        <w:ind w:left="2700" w:hanging="540"/>
        <w:rPr>
          <w:rFonts w:cs="Arial"/>
          <w:szCs w:val="22"/>
        </w:rPr>
      </w:pPr>
      <w:r w:rsidRPr="002E1653">
        <w:rPr>
          <w:rFonts w:cs="Arial"/>
          <w:szCs w:val="22"/>
        </w:rPr>
        <w:t xml:space="preserve">Review </w:t>
      </w:r>
      <w:r w:rsidR="00AA1451">
        <w:rPr>
          <w:rFonts w:cs="Arial"/>
          <w:szCs w:val="22"/>
        </w:rPr>
        <w:t>s</w:t>
      </w:r>
      <w:r w:rsidR="00CE5ACF" w:rsidRPr="002E1653">
        <w:rPr>
          <w:rFonts w:cs="Arial"/>
          <w:szCs w:val="22"/>
        </w:rPr>
        <w:t>everal enforcement actions issued to licensees with respect to</w:t>
      </w:r>
      <w:r w:rsidR="004025C9" w:rsidRPr="002E1653">
        <w:rPr>
          <w:rFonts w:cs="Arial"/>
          <w:szCs w:val="22"/>
        </w:rPr>
        <w:t xml:space="preserve"> the various </w:t>
      </w:r>
      <w:r w:rsidR="00DA3109">
        <w:rPr>
          <w:rFonts w:cs="Arial"/>
          <w:szCs w:val="22"/>
        </w:rPr>
        <w:t xml:space="preserve">Title 10 </w:t>
      </w:r>
      <w:r w:rsidR="00CE5ACF" w:rsidRPr="002E1653">
        <w:rPr>
          <w:rFonts w:cs="Arial"/>
          <w:szCs w:val="22"/>
        </w:rPr>
        <w:t>Parts</w:t>
      </w:r>
      <w:r w:rsidR="00561A19">
        <w:rPr>
          <w:rFonts w:cs="Arial"/>
          <w:szCs w:val="22"/>
        </w:rPr>
        <w:t>.  These can be found</w:t>
      </w:r>
      <w:r w:rsidR="00AA1451">
        <w:rPr>
          <w:rFonts w:cs="Arial"/>
          <w:szCs w:val="22"/>
        </w:rPr>
        <w:t xml:space="preserve"> by using the </w:t>
      </w:r>
      <w:ins w:id="17" w:author="Author" w:date="2021-04-15T14:15:00Z">
        <w:r w:rsidR="00A66F28">
          <w:rPr>
            <w:rFonts w:cs="Arial"/>
            <w:szCs w:val="22"/>
          </w:rPr>
          <w:t>Office of Nuclear Reactor Regulation (</w:t>
        </w:r>
      </w:ins>
      <w:r w:rsidR="00DA3109">
        <w:rPr>
          <w:rFonts w:cs="Arial"/>
          <w:szCs w:val="22"/>
        </w:rPr>
        <w:t>NRR</w:t>
      </w:r>
      <w:ins w:id="18" w:author="Author" w:date="2021-04-15T14:15:00Z">
        <w:r w:rsidR="00A66F28">
          <w:rPr>
            <w:rFonts w:cs="Arial"/>
            <w:szCs w:val="22"/>
          </w:rPr>
          <w:t>)</w:t>
        </w:r>
      </w:ins>
      <w:r w:rsidR="00DA3109">
        <w:rPr>
          <w:rFonts w:cs="Arial"/>
          <w:szCs w:val="22"/>
        </w:rPr>
        <w:t xml:space="preserve"> </w:t>
      </w:r>
      <w:r w:rsidR="00AA1451">
        <w:rPr>
          <w:rFonts w:cs="Arial"/>
          <w:szCs w:val="22"/>
        </w:rPr>
        <w:t>Dynamic Web Page</w:t>
      </w:r>
      <w:r w:rsidR="00DA3109">
        <w:rPr>
          <w:rFonts w:cs="Arial"/>
          <w:szCs w:val="22"/>
        </w:rPr>
        <w:t xml:space="preserve">, NRR </w:t>
      </w:r>
      <w:r w:rsidR="00AA1451">
        <w:rPr>
          <w:rFonts w:cs="Arial"/>
          <w:szCs w:val="22"/>
        </w:rPr>
        <w:t xml:space="preserve">Reactor </w:t>
      </w:r>
      <w:proofErr w:type="spellStart"/>
      <w:r w:rsidR="00AA1451">
        <w:rPr>
          <w:rFonts w:cs="Arial"/>
          <w:szCs w:val="22"/>
        </w:rPr>
        <w:t>OpE</w:t>
      </w:r>
      <w:proofErr w:type="spellEnd"/>
      <w:r w:rsidR="00AA1451">
        <w:rPr>
          <w:rFonts w:cs="Arial"/>
          <w:szCs w:val="22"/>
        </w:rPr>
        <w:t xml:space="preserve"> Information Gateway</w:t>
      </w:r>
      <w:r w:rsidR="00DA3109">
        <w:rPr>
          <w:rFonts w:cs="Arial"/>
          <w:szCs w:val="22"/>
        </w:rPr>
        <w:t xml:space="preserve">, the </w:t>
      </w:r>
      <w:proofErr w:type="spellStart"/>
      <w:r w:rsidR="00DA3109">
        <w:rPr>
          <w:rFonts w:cs="Arial"/>
          <w:szCs w:val="22"/>
        </w:rPr>
        <w:t>ConE</w:t>
      </w:r>
      <w:proofErr w:type="spellEnd"/>
      <w:r w:rsidR="00DA3109">
        <w:rPr>
          <w:rFonts w:cs="Arial"/>
          <w:szCs w:val="22"/>
        </w:rPr>
        <w:t xml:space="preserve"> database, or by searching inspection reports on the NRC public web page</w:t>
      </w:r>
      <w:r w:rsidR="00CE5ACF" w:rsidRPr="002E1653">
        <w:rPr>
          <w:rFonts w:cs="Arial"/>
          <w:szCs w:val="22"/>
        </w:rPr>
        <w:t>.  D</w:t>
      </w:r>
      <w:r w:rsidR="004025C9" w:rsidRPr="002E1653">
        <w:rPr>
          <w:rFonts w:cs="Arial"/>
          <w:szCs w:val="22"/>
        </w:rPr>
        <w:t>iscuss</w:t>
      </w:r>
      <w:r w:rsidR="00CE5ACF" w:rsidRPr="002E1653">
        <w:rPr>
          <w:rFonts w:cs="Arial"/>
          <w:szCs w:val="22"/>
        </w:rPr>
        <w:t xml:space="preserve"> </w:t>
      </w:r>
      <w:r w:rsidR="00DA3109">
        <w:rPr>
          <w:rFonts w:cs="Arial"/>
          <w:szCs w:val="22"/>
        </w:rPr>
        <w:t xml:space="preserve">compliance issues with various Parts of Title 10 </w:t>
      </w:r>
      <w:r w:rsidR="004025C9" w:rsidRPr="002E1653">
        <w:rPr>
          <w:rFonts w:cs="Arial"/>
          <w:szCs w:val="22"/>
        </w:rPr>
        <w:t>with senior inspectors</w:t>
      </w:r>
      <w:r w:rsidR="00DA5BB4" w:rsidRPr="002E1653">
        <w:rPr>
          <w:rFonts w:cs="Arial"/>
          <w:szCs w:val="22"/>
        </w:rPr>
        <w:t>, senior project engineers,</w:t>
      </w:r>
      <w:r w:rsidR="00CE5ACF" w:rsidRPr="002E1653">
        <w:rPr>
          <w:rFonts w:cs="Arial"/>
          <w:szCs w:val="22"/>
        </w:rPr>
        <w:t xml:space="preserve"> or </w:t>
      </w:r>
      <w:r w:rsidR="00DA5BB4" w:rsidRPr="002E1653">
        <w:rPr>
          <w:rFonts w:cs="Arial"/>
          <w:szCs w:val="22"/>
        </w:rPr>
        <w:t xml:space="preserve">senior </w:t>
      </w:r>
      <w:r w:rsidR="00CE5ACF" w:rsidRPr="002E1653">
        <w:rPr>
          <w:rFonts w:cs="Arial"/>
          <w:szCs w:val="22"/>
        </w:rPr>
        <w:t xml:space="preserve">residents. </w:t>
      </w:r>
    </w:p>
    <w:p w14:paraId="5AE45243" w14:textId="77777777" w:rsidR="00A413F7" w:rsidRPr="002E1653" w:rsidRDefault="00A413F7" w:rsidP="0020292F">
      <w:pPr>
        <w:widowControl/>
        <w:tabs>
          <w:tab w:val="num" w:pos="2880"/>
        </w:tabs>
        <w:ind w:left="2880"/>
        <w:rPr>
          <w:rFonts w:cs="Arial"/>
          <w:szCs w:val="22"/>
        </w:rPr>
      </w:pPr>
    </w:p>
    <w:p w14:paraId="0434C243" w14:textId="77777777" w:rsidR="00AE4DC3" w:rsidRPr="002E1653" w:rsidRDefault="00AE4DC3" w:rsidP="00344EBB">
      <w:pPr>
        <w:widowControl/>
        <w:numPr>
          <w:ilvl w:val="0"/>
          <w:numId w:val="5"/>
        </w:numPr>
        <w:tabs>
          <w:tab w:val="clear" w:pos="2707"/>
          <w:tab w:val="num" w:pos="2700"/>
        </w:tabs>
        <w:ind w:left="2700" w:hanging="540"/>
        <w:rPr>
          <w:rFonts w:cs="Arial"/>
          <w:szCs w:val="22"/>
        </w:rPr>
      </w:pPr>
      <w:r w:rsidRPr="002E1653">
        <w:rPr>
          <w:rFonts w:cs="Arial"/>
          <w:szCs w:val="22"/>
        </w:rPr>
        <w:t>Meet with your supervisor, or a qualified operations inspector, to demonstrate your understanding of the evaluation criteria.</w:t>
      </w:r>
    </w:p>
    <w:p w14:paraId="770D49B8" w14:textId="77777777" w:rsidR="00B86B2D" w:rsidRPr="002E1653" w:rsidRDefault="00B86B2D" w:rsidP="003A0197">
      <w:pPr>
        <w:widowControl/>
        <w:ind w:left="2700" w:hanging="2700"/>
        <w:rPr>
          <w:rFonts w:cs="Arial"/>
          <w:szCs w:val="22"/>
        </w:rPr>
      </w:pPr>
    </w:p>
    <w:p w14:paraId="53D21FB0" w14:textId="77777777" w:rsidR="00B86B2D" w:rsidRPr="002E1653" w:rsidRDefault="00BD76B8" w:rsidP="00220943">
      <w:pPr>
        <w:widowControl/>
        <w:tabs>
          <w:tab w:val="left" w:pos="2160"/>
        </w:tabs>
        <w:ind w:left="2160" w:hanging="2160"/>
        <w:rPr>
          <w:rFonts w:cs="Arial"/>
          <w:szCs w:val="22"/>
        </w:rPr>
        <w:sectPr w:rsidR="00B86B2D" w:rsidRPr="002E1653" w:rsidSect="00EE1AB8">
          <w:headerReference w:type="default" r:id="rId16"/>
          <w:footerReference w:type="default" r:id="rId17"/>
          <w:pgSz w:w="12240" w:h="15840"/>
          <w:pgMar w:top="1440" w:right="1440" w:bottom="1440" w:left="1440" w:header="720" w:footer="720" w:gutter="0"/>
          <w:cols w:space="720"/>
          <w:noEndnote/>
          <w:docGrid w:linePitch="326"/>
        </w:sectPr>
      </w:pPr>
      <w:r w:rsidRPr="002E1653">
        <w:rPr>
          <w:rFonts w:cs="Arial"/>
          <w:szCs w:val="22"/>
        </w:rPr>
        <w:t>DOCUMENTATION:</w:t>
      </w:r>
      <w:r w:rsidR="00182D2D" w:rsidRPr="002E1653">
        <w:rPr>
          <w:rFonts w:cs="Arial"/>
          <w:szCs w:val="22"/>
        </w:rPr>
        <w:tab/>
      </w:r>
      <w:r w:rsidR="00F03748" w:rsidRPr="002E1653">
        <w:rPr>
          <w:rFonts w:cs="Arial"/>
          <w:szCs w:val="22"/>
        </w:rPr>
        <w:t>Construction</w:t>
      </w:r>
      <w:r w:rsidR="00AE4DC3" w:rsidRPr="002E1653">
        <w:rPr>
          <w:rFonts w:cs="Arial"/>
          <w:szCs w:val="22"/>
        </w:rPr>
        <w:t xml:space="preserve"> </w:t>
      </w:r>
      <w:r w:rsidR="008B12BE" w:rsidRPr="002E1653">
        <w:rPr>
          <w:rFonts w:cs="Arial"/>
          <w:szCs w:val="22"/>
        </w:rPr>
        <w:t>Inspect</w:t>
      </w:r>
      <w:r w:rsidR="00D0781F" w:rsidRPr="002E1653">
        <w:rPr>
          <w:rFonts w:cs="Arial"/>
          <w:szCs w:val="22"/>
        </w:rPr>
        <w:t>or</w:t>
      </w:r>
      <w:r w:rsidR="008B12BE" w:rsidRPr="002E1653">
        <w:rPr>
          <w:rFonts w:cs="Arial"/>
          <w:szCs w:val="22"/>
        </w:rPr>
        <w:t xml:space="preserve"> </w:t>
      </w:r>
      <w:r w:rsidR="00AE4DC3" w:rsidRPr="002E1653">
        <w:rPr>
          <w:rFonts w:cs="Arial"/>
          <w:szCs w:val="22"/>
        </w:rPr>
        <w:t>Technical Proficiency-Level Qualificat</w:t>
      </w:r>
      <w:r w:rsidR="00EB0B0E" w:rsidRPr="002E1653">
        <w:rPr>
          <w:rFonts w:cs="Arial"/>
          <w:szCs w:val="22"/>
        </w:rPr>
        <w:t xml:space="preserve">ion Signature Card Item </w:t>
      </w:r>
      <w:r w:rsidR="00F364F5" w:rsidRPr="002E1653">
        <w:rPr>
          <w:rFonts w:cs="Arial"/>
          <w:szCs w:val="22"/>
        </w:rPr>
        <w:t>ISA-1</w:t>
      </w:r>
      <w:r w:rsidR="00356160" w:rsidRPr="002E1653">
        <w:rPr>
          <w:rFonts w:cs="Arial"/>
          <w:szCs w:val="22"/>
        </w:rPr>
        <w:t>.</w:t>
      </w:r>
    </w:p>
    <w:p w14:paraId="3F1688EA" w14:textId="77777777" w:rsidR="00DE7E9A" w:rsidRPr="002E1653" w:rsidRDefault="00DE7E9A" w:rsidP="00DC2C20">
      <w:pPr>
        <w:widowControl/>
        <w:jc w:val="center"/>
        <w:rPr>
          <w:rFonts w:cs="Arial"/>
          <w:szCs w:val="22"/>
        </w:rPr>
      </w:pPr>
      <w:r w:rsidRPr="002E1653">
        <w:rPr>
          <w:rFonts w:cs="Arial"/>
          <w:szCs w:val="22"/>
        </w:rPr>
        <w:lastRenderedPageBreak/>
        <w:t>Construction Inspector Individual Study Activity</w:t>
      </w:r>
    </w:p>
    <w:p w14:paraId="5E8F5B03" w14:textId="77777777" w:rsidR="00DE7E9A" w:rsidRPr="002E1653" w:rsidRDefault="00DE7E9A" w:rsidP="00DE7E9A">
      <w:pPr>
        <w:widowControl/>
        <w:rPr>
          <w:rFonts w:cs="Arial"/>
          <w:bCs/>
          <w:szCs w:val="22"/>
        </w:rPr>
      </w:pPr>
    </w:p>
    <w:p w14:paraId="3CA37268" w14:textId="77777777" w:rsidR="00DE7E9A" w:rsidRPr="002E1653" w:rsidRDefault="00DE7E9A" w:rsidP="003B7110">
      <w:pPr>
        <w:widowControl/>
        <w:ind w:left="2160" w:hanging="2160"/>
        <w:rPr>
          <w:rFonts w:cs="Arial"/>
          <w:bCs/>
          <w:szCs w:val="22"/>
        </w:rPr>
      </w:pPr>
      <w:r w:rsidRPr="002E1653">
        <w:rPr>
          <w:rFonts w:cs="Arial"/>
          <w:bCs/>
          <w:szCs w:val="22"/>
        </w:rPr>
        <w:t xml:space="preserve">TOPIC: </w:t>
      </w:r>
      <w:r w:rsidRPr="002E1653">
        <w:rPr>
          <w:rFonts w:cs="Arial"/>
          <w:bCs/>
          <w:szCs w:val="22"/>
        </w:rPr>
        <w:tab/>
      </w:r>
      <w:bookmarkStart w:id="19" w:name="_Toc476041794"/>
      <w:r w:rsidRPr="002E1653">
        <w:rPr>
          <w:rFonts w:cs="Arial"/>
          <w:bCs/>
          <w:szCs w:val="22"/>
        </w:rPr>
        <w:t>(ISA-</w:t>
      </w:r>
      <w:r w:rsidR="00DC2C20" w:rsidRPr="002E1653">
        <w:rPr>
          <w:rFonts w:cs="Arial"/>
          <w:bCs/>
          <w:szCs w:val="22"/>
        </w:rPr>
        <w:t>2</w:t>
      </w:r>
      <w:r w:rsidRPr="002E1653">
        <w:rPr>
          <w:rFonts w:cs="Arial"/>
          <w:bCs/>
          <w:szCs w:val="22"/>
        </w:rPr>
        <w:t>) Overview of 10 CFR Part 21</w:t>
      </w:r>
      <w:bookmarkEnd w:id="19"/>
      <w:r w:rsidR="000A59CB">
        <w:rPr>
          <w:rFonts w:cs="Arial"/>
          <w:bCs/>
          <w:szCs w:val="22"/>
        </w:rPr>
        <w:t>, “Reporting of Defects and Noncompliance”</w:t>
      </w:r>
    </w:p>
    <w:p w14:paraId="6568E455" w14:textId="77777777" w:rsidR="00DE7E9A" w:rsidRPr="002E1653" w:rsidRDefault="00DE7E9A" w:rsidP="00DE7E9A">
      <w:pPr>
        <w:widowControl/>
        <w:rPr>
          <w:rFonts w:cs="Arial"/>
          <w:bCs/>
          <w:szCs w:val="22"/>
        </w:rPr>
      </w:pPr>
    </w:p>
    <w:p w14:paraId="040C87F2" w14:textId="4E0A2333" w:rsidR="00DE7E9A" w:rsidRPr="002E1653" w:rsidRDefault="00DE7E9A" w:rsidP="00DE7E9A">
      <w:pPr>
        <w:widowControl/>
        <w:ind w:left="2160" w:hanging="2160"/>
        <w:rPr>
          <w:rFonts w:cs="Arial"/>
          <w:bCs/>
          <w:szCs w:val="22"/>
        </w:rPr>
      </w:pPr>
      <w:r w:rsidRPr="002E1653">
        <w:rPr>
          <w:rFonts w:cs="Arial"/>
          <w:bCs/>
          <w:szCs w:val="22"/>
        </w:rPr>
        <w:t xml:space="preserve">PURPOSE: </w:t>
      </w:r>
      <w:r w:rsidRPr="002E1653">
        <w:rPr>
          <w:rFonts w:cs="Arial"/>
          <w:bCs/>
          <w:szCs w:val="22"/>
        </w:rPr>
        <w:tab/>
        <w:t xml:space="preserve">The purpose of this activity is to familiarize you with </w:t>
      </w:r>
      <w:r w:rsidR="00676D66" w:rsidRPr="002E1653">
        <w:rPr>
          <w:rFonts w:cs="Arial"/>
          <w:bCs/>
          <w:szCs w:val="22"/>
        </w:rPr>
        <w:t xml:space="preserve">10 CFR </w:t>
      </w:r>
      <w:r w:rsidRPr="002E1653">
        <w:rPr>
          <w:rFonts w:cs="Arial"/>
          <w:bCs/>
          <w:szCs w:val="22"/>
        </w:rPr>
        <w:t xml:space="preserve">Part 21 </w:t>
      </w:r>
      <w:r w:rsidR="000A59CB">
        <w:rPr>
          <w:rFonts w:cs="Arial"/>
          <w:bCs/>
          <w:szCs w:val="22"/>
        </w:rPr>
        <w:t xml:space="preserve">“Reporting of Defects and Noncompliance.” </w:t>
      </w:r>
      <w:r w:rsidRPr="002E1653">
        <w:rPr>
          <w:rFonts w:cs="Arial"/>
          <w:bCs/>
          <w:szCs w:val="22"/>
        </w:rPr>
        <w:t xml:space="preserve"> These regulations require notification to the NRC of defects</w:t>
      </w:r>
      <w:r w:rsidR="000A59CB">
        <w:rPr>
          <w:rFonts w:cs="Arial"/>
          <w:bCs/>
          <w:szCs w:val="22"/>
        </w:rPr>
        <w:t xml:space="preserve"> by suppliers of basic components</w:t>
      </w:r>
      <w:r w:rsidRPr="002E1653">
        <w:rPr>
          <w:rFonts w:cs="Arial"/>
          <w:bCs/>
          <w:szCs w:val="22"/>
        </w:rPr>
        <w:t xml:space="preserve">. </w:t>
      </w:r>
      <w:r w:rsidR="00676D66" w:rsidRPr="002E1653">
        <w:rPr>
          <w:rFonts w:cs="Arial"/>
          <w:bCs/>
          <w:szCs w:val="22"/>
        </w:rPr>
        <w:t xml:space="preserve"> </w:t>
      </w:r>
      <w:r w:rsidRPr="002E1653">
        <w:rPr>
          <w:rFonts w:cs="Arial"/>
          <w:bCs/>
          <w:szCs w:val="22"/>
        </w:rPr>
        <w:t xml:space="preserve">This individual study activity will help you understand the purpose of </w:t>
      </w:r>
      <w:ins w:id="20" w:author="Author" w:date="2021-04-15T14:24:00Z">
        <w:r w:rsidR="00220943">
          <w:rPr>
            <w:rFonts w:cs="Arial"/>
            <w:bCs/>
            <w:szCs w:val="22"/>
          </w:rPr>
          <w:t xml:space="preserve">10 CFR </w:t>
        </w:r>
      </w:ins>
      <w:r w:rsidRPr="002E1653">
        <w:rPr>
          <w:rFonts w:cs="Arial"/>
          <w:bCs/>
          <w:szCs w:val="22"/>
        </w:rPr>
        <w:t>Part 21 and provide you with some basic knowledge that NRC inspectors will use when conducting construction inspections.</w:t>
      </w:r>
    </w:p>
    <w:p w14:paraId="6FC7F413" w14:textId="77777777" w:rsidR="00DE7E9A" w:rsidRPr="002E1653" w:rsidRDefault="00DE7E9A" w:rsidP="00DE7E9A">
      <w:pPr>
        <w:widowControl/>
        <w:rPr>
          <w:rFonts w:cs="Arial"/>
          <w:bCs/>
          <w:szCs w:val="22"/>
        </w:rPr>
      </w:pPr>
    </w:p>
    <w:p w14:paraId="64EB80B3" w14:textId="77777777" w:rsidR="00DE7E9A" w:rsidRPr="002E1653" w:rsidRDefault="00DE7E9A" w:rsidP="00DE7E9A">
      <w:pPr>
        <w:widowControl/>
        <w:rPr>
          <w:rFonts w:cs="Arial"/>
          <w:bCs/>
          <w:szCs w:val="22"/>
        </w:rPr>
      </w:pPr>
      <w:r w:rsidRPr="002E1653">
        <w:rPr>
          <w:rFonts w:cs="Arial"/>
          <w:bCs/>
          <w:szCs w:val="22"/>
        </w:rPr>
        <w:t>COMPETENCY</w:t>
      </w:r>
    </w:p>
    <w:p w14:paraId="39B54059" w14:textId="77777777" w:rsidR="00DE7E9A" w:rsidRPr="002E1653" w:rsidRDefault="00DE7E9A" w:rsidP="00DE7E9A">
      <w:pPr>
        <w:widowControl/>
        <w:ind w:left="2160" w:hanging="2160"/>
        <w:rPr>
          <w:rFonts w:cs="Arial"/>
          <w:bCs/>
          <w:szCs w:val="22"/>
        </w:rPr>
      </w:pPr>
      <w:r w:rsidRPr="002E1653">
        <w:rPr>
          <w:rFonts w:cs="Arial"/>
          <w:bCs/>
          <w:szCs w:val="22"/>
        </w:rPr>
        <w:t xml:space="preserve">AREA: </w:t>
      </w:r>
      <w:r w:rsidRPr="002E1653">
        <w:rPr>
          <w:rFonts w:cs="Arial"/>
          <w:bCs/>
          <w:szCs w:val="22"/>
        </w:rPr>
        <w:tab/>
        <w:t>REGULATORY FRAMEWORK</w:t>
      </w:r>
    </w:p>
    <w:p w14:paraId="797270B1" w14:textId="77777777" w:rsidR="00DE7E9A" w:rsidRPr="002E1653" w:rsidRDefault="00DE7E9A" w:rsidP="00DE7E9A">
      <w:pPr>
        <w:widowControl/>
        <w:rPr>
          <w:rFonts w:cs="Arial"/>
          <w:bCs/>
          <w:szCs w:val="22"/>
        </w:rPr>
      </w:pPr>
    </w:p>
    <w:p w14:paraId="365A38C0" w14:textId="77777777" w:rsidR="00DE7E9A" w:rsidRPr="002E1653" w:rsidRDefault="00DE7E9A" w:rsidP="00DE7E9A">
      <w:pPr>
        <w:widowControl/>
        <w:rPr>
          <w:rFonts w:cs="Arial"/>
          <w:bCs/>
          <w:szCs w:val="22"/>
        </w:rPr>
      </w:pPr>
      <w:r w:rsidRPr="002E1653">
        <w:rPr>
          <w:rFonts w:cs="Arial"/>
          <w:bCs/>
          <w:szCs w:val="22"/>
        </w:rPr>
        <w:t>LEVEL OF</w:t>
      </w:r>
    </w:p>
    <w:p w14:paraId="3E4000BB" w14:textId="77777777" w:rsidR="00DE7E9A" w:rsidRPr="002E1653" w:rsidRDefault="00DE7E9A" w:rsidP="00DE7E9A">
      <w:pPr>
        <w:widowControl/>
        <w:ind w:left="2160" w:hanging="2160"/>
        <w:rPr>
          <w:rFonts w:cs="Arial"/>
          <w:bCs/>
          <w:szCs w:val="22"/>
        </w:rPr>
      </w:pPr>
      <w:r w:rsidRPr="002E1653">
        <w:rPr>
          <w:rFonts w:cs="Arial"/>
          <w:bCs/>
          <w:szCs w:val="22"/>
        </w:rPr>
        <w:t xml:space="preserve">EFFORT: </w:t>
      </w:r>
      <w:r w:rsidRPr="002E1653">
        <w:rPr>
          <w:rFonts w:cs="Arial"/>
          <w:bCs/>
          <w:szCs w:val="22"/>
        </w:rPr>
        <w:tab/>
        <w:t>20 hours</w:t>
      </w:r>
    </w:p>
    <w:p w14:paraId="3868DDC0" w14:textId="77777777" w:rsidR="00DE7E9A" w:rsidRPr="002E1653" w:rsidRDefault="00DE7E9A" w:rsidP="00DE7E9A">
      <w:pPr>
        <w:widowControl/>
        <w:rPr>
          <w:rFonts w:cs="Arial"/>
          <w:bCs/>
          <w:szCs w:val="22"/>
        </w:rPr>
      </w:pPr>
    </w:p>
    <w:p w14:paraId="2A0FE418" w14:textId="77777777" w:rsidR="00DE7E9A" w:rsidRPr="002E1653" w:rsidRDefault="00DE7E9A" w:rsidP="00EF76B3">
      <w:pPr>
        <w:widowControl/>
        <w:ind w:left="2160" w:hanging="2160"/>
        <w:rPr>
          <w:rFonts w:cs="Arial"/>
          <w:bCs/>
          <w:szCs w:val="22"/>
        </w:rPr>
      </w:pPr>
      <w:r w:rsidRPr="002E1653">
        <w:rPr>
          <w:rFonts w:cs="Arial"/>
          <w:bCs/>
          <w:szCs w:val="22"/>
        </w:rPr>
        <w:t xml:space="preserve">REFERENCES: </w:t>
      </w:r>
      <w:r w:rsidRPr="002E1653">
        <w:rPr>
          <w:rFonts w:cs="Arial"/>
          <w:bCs/>
          <w:szCs w:val="22"/>
        </w:rPr>
        <w:tab/>
        <w:t xml:space="preserve">10 CFR Part 21, </w:t>
      </w:r>
      <w:r w:rsidR="000A59CB">
        <w:rPr>
          <w:rFonts w:cs="Arial"/>
          <w:bCs/>
          <w:szCs w:val="22"/>
        </w:rPr>
        <w:t>“</w:t>
      </w:r>
      <w:r w:rsidRPr="002E1653">
        <w:rPr>
          <w:rFonts w:cs="Arial"/>
          <w:bCs/>
          <w:szCs w:val="22"/>
        </w:rPr>
        <w:t>Reporting of Defects and Noncompliance</w:t>
      </w:r>
      <w:r w:rsidR="000A59CB">
        <w:rPr>
          <w:rFonts w:cs="Arial"/>
          <w:bCs/>
          <w:szCs w:val="22"/>
        </w:rPr>
        <w:t>”</w:t>
      </w:r>
    </w:p>
    <w:p w14:paraId="3EAE424A" w14:textId="77777777" w:rsidR="00DE7E9A" w:rsidRPr="002E1653" w:rsidRDefault="00DE7E9A" w:rsidP="00DE7E9A">
      <w:pPr>
        <w:widowControl/>
        <w:ind w:left="2160"/>
        <w:rPr>
          <w:rFonts w:cs="Arial"/>
          <w:bCs/>
          <w:szCs w:val="22"/>
        </w:rPr>
      </w:pPr>
    </w:p>
    <w:p w14:paraId="3E31D4FE" w14:textId="75F5391C" w:rsidR="00B56859" w:rsidRPr="002E1653" w:rsidRDefault="00DE7E9A" w:rsidP="00B56859">
      <w:pPr>
        <w:widowControl/>
        <w:ind w:left="2160"/>
        <w:rPr>
          <w:rFonts w:cs="Arial"/>
          <w:bCs/>
          <w:szCs w:val="22"/>
        </w:rPr>
      </w:pPr>
      <w:r w:rsidRPr="002E1653">
        <w:rPr>
          <w:rFonts w:cs="Arial"/>
          <w:bCs/>
          <w:szCs w:val="22"/>
        </w:rPr>
        <w:t xml:space="preserve">Issued Part 21 Reports (can be found on the NRC Public Website: </w:t>
      </w:r>
      <w:r w:rsidR="00220943">
        <w:rPr>
          <w:rFonts w:cs="Arial"/>
          <w:bCs/>
          <w:szCs w:val="22"/>
        </w:rPr>
        <w:t xml:space="preserve"> </w:t>
      </w:r>
      <w:r w:rsidRPr="002E1653">
        <w:rPr>
          <w:rFonts w:cs="Arial"/>
          <w:bCs/>
          <w:szCs w:val="22"/>
        </w:rPr>
        <w:t>Home &gt; NRC Library &gt; Document Collections &gt; Events, Reports &gt; Part 21 Reports</w:t>
      </w:r>
      <w:r w:rsidR="00393E06" w:rsidRPr="002E1653">
        <w:rPr>
          <w:rFonts w:cs="Arial"/>
          <w:bCs/>
          <w:szCs w:val="22"/>
        </w:rPr>
        <w:t>)</w:t>
      </w:r>
    </w:p>
    <w:p w14:paraId="18C4F263" w14:textId="77777777" w:rsidR="00DE7E9A" w:rsidRPr="002E1653" w:rsidRDefault="00DE7E9A" w:rsidP="00DE7E9A">
      <w:pPr>
        <w:widowControl/>
        <w:ind w:left="2160"/>
        <w:rPr>
          <w:rFonts w:cs="Arial"/>
          <w:bCs/>
          <w:szCs w:val="22"/>
        </w:rPr>
      </w:pPr>
    </w:p>
    <w:p w14:paraId="569378D6" w14:textId="77777777" w:rsidR="00DE7E9A" w:rsidRPr="002E1653" w:rsidRDefault="00DE7E9A" w:rsidP="00DE7E9A">
      <w:pPr>
        <w:ind w:left="2160"/>
        <w:rPr>
          <w:rFonts w:cs="Arial"/>
          <w:szCs w:val="22"/>
        </w:rPr>
      </w:pPr>
      <w:r w:rsidRPr="002E1653">
        <w:rPr>
          <w:rFonts w:cs="Arial"/>
          <w:szCs w:val="22"/>
        </w:rPr>
        <w:t>Generic Letter 89-02, “Actions to Improve the Detection of Counterfeit and Fraudulently Marketed Products”</w:t>
      </w:r>
    </w:p>
    <w:p w14:paraId="728F7E69" w14:textId="77777777" w:rsidR="00DE7E9A" w:rsidRPr="002E1653" w:rsidRDefault="00DE7E9A" w:rsidP="00DE7E9A">
      <w:pPr>
        <w:ind w:left="2160"/>
        <w:rPr>
          <w:rFonts w:cs="Arial"/>
          <w:szCs w:val="22"/>
        </w:rPr>
      </w:pPr>
    </w:p>
    <w:p w14:paraId="05F165BA" w14:textId="77777777" w:rsidR="00DE7E9A" w:rsidRPr="002E1653" w:rsidRDefault="00DE7E9A" w:rsidP="00DE7E9A">
      <w:pPr>
        <w:ind w:left="2160"/>
        <w:rPr>
          <w:rFonts w:cs="Arial"/>
          <w:szCs w:val="22"/>
        </w:rPr>
      </w:pPr>
      <w:r w:rsidRPr="002E1653">
        <w:rPr>
          <w:rFonts w:cs="Arial"/>
          <w:szCs w:val="22"/>
        </w:rPr>
        <w:t>Generic Letter 91-05, “Licensee Commercial-Grade Procurement and Dedication Programs”</w:t>
      </w:r>
    </w:p>
    <w:p w14:paraId="18D8537C" w14:textId="77777777" w:rsidR="00DE7E9A" w:rsidRPr="002E1653" w:rsidRDefault="00DE7E9A" w:rsidP="000A59CB">
      <w:pPr>
        <w:ind w:left="2160"/>
        <w:rPr>
          <w:rFonts w:cs="Arial"/>
          <w:szCs w:val="22"/>
        </w:rPr>
      </w:pPr>
    </w:p>
    <w:p w14:paraId="3E077764" w14:textId="2800CF55" w:rsidR="00DE7E9A" w:rsidRPr="002E1653" w:rsidRDefault="00DE7E9A" w:rsidP="000A59CB">
      <w:pPr>
        <w:ind w:left="2160"/>
        <w:rPr>
          <w:rFonts w:cs="Arial"/>
          <w:szCs w:val="22"/>
        </w:rPr>
      </w:pPr>
      <w:r w:rsidRPr="002E1653">
        <w:rPr>
          <w:rFonts w:cs="Arial"/>
          <w:szCs w:val="22"/>
        </w:rPr>
        <w:t>I</w:t>
      </w:r>
      <w:ins w:id="21" w:author="Author" w:date="2021-04-16T13:06:00Z">
        <w:r w:rsidR="00650C63">
          <w:rPr>
            <w:rFonts w:cs="Arial"/>
            <w:szCs w:val="22"/>
          </w:rPr>
          <w:t xml:space="preserve">nspection </w:t>
        </w:r>
      </w:ins>
      <w:r w:rsidRPr="002E1653">
        <w:rPr>
          <w:rFonts w:cs="Arial"/>
          <w:szCs w:val="22"/>
        </w:rPr>
        <w:t>P</w:t>
      </w:r>
      <w:ins w:id="22" w:author="Author" w:date="2021-04-16T13:06:00Z">
        <w:r w:rsidR="00650C63">
          <w:rPr>
            <w:rFonts w:cs="Arial"/>
            <w:szCs w:val="22"/>
          </w:rPr>
          <w:t>rocedure (IP)</w:t>
        </w:r>
      </w:ins>
      <w:r w:rsidRPr="002E1653">
        <w:rPr>
          <w:rFonts w:cs="Arial"/>
          <w:szCs w:val="22"/>
        </w:rPr>
        <w:t xml:space="preserve"> 43004, “Inspection of Commercial-Grade Dedication Programs”</w:t>
      </w:r>
    </w:p>
    <w:p w14:paraId="3F7C0BC6" w14:textId="77777777" w:rsidR="00B56859" w:rsidRPr="000A59CB" w:rsidRDefault="00B56859" w:rsidP="000A59CB">
      <w:pPr>
        <w:rPr>
          <w:rFonts w:cs="Arial"/>
          <w:szCs w:val="22"/>
        </w:rPr>
      </w:pPr>
    </w:p>
    <w:p w14:paraId="14DC799B" w14:textId="77777777" w:rsidR="000A59CB" w:rsidRPr="000A59CB" w:rsidRDefault="000A59CB" w:rsidP="000A59CB">
      <w:pPr>
        <w:ind w:left="2160"/>
        <w:rPr>
          <w:rFonts w:cs="Arial"/>
          <w:szCs w:val="22"/>
        </w:rPr>
      </w:pPr>
      <w:r>
        <w:rPr>
          <w:rFonts w:cs="Arial"/>
          <w:szCs w:val="22"/>
        </w:rPr>
        <w:t>Regulatory Guide 1.164</w:t>
      </w:r>
      <w:r w:rsidRPr="000A59CB">
        <w:rPr>
          <w:rFonts w:cs="Arial"/>
          <w:szCs w:val="22"/>
        </w:rPr>
        <w:t xml:space="preserve">, </w:t>
      </w:r>
      <w:r>
        <w:rPr>
          <w:rFonts w:cs="Arial"/>
          <w:szCs w:val="22"/>
        </w:rPr>
        <w:t>“</w:t>
      </w:r>
      <w:r w:rsidRPr="000A59CB">
        <w:rPr>
          <w:rFonts w:cs="Arial"/>
          <w:szCs w:val="22"/>
        </w:rPr>
        <w:t>Dedication of Commercial</w:t>
      </w:r>
      <w:r>
        <w:rPr>
          <w:rFonts w:cs="Arial"/>
          <w:szCs w:val="22"/>
        </w:rPr>
        <w:t>-Grade Items for Use in Nuclear Power Plants”</w:t>
      </w:r>
    </w:p>
    <w:p w14:paraId="6931FE81" w14:textId="77777777" w:rsidR="000A59CB" w:rsidRPr="000A59CB" w:rsidRDefault="000A59CB" w:rsidP="000A59CB">
      <w:pPr>
        <w:pStyle w:val="Heading3"/>
        <w:spacing w:before="0" w:after="0"/>
        <w:rPr>
          <w:rFonts w:ascii="Arial" w:hAnsi="Arial" w:cs="Arial"/>
          <w:b w:val="0"/>
          <w:bCs w:val="0"/>
          <w:sz w:val="22"/>
          <w:szCs w:val="22"/>
        </w:rPr>
      </w:pPr>
    </w:p>
    <w:p w14:paraId="3DFD9AD7" w14:textId="5B9CE25A" w:rsidR="00DE7E9A" w:rsidRPr="002E1653" w:rsidRDefault="00DE7E9A" w:rsidP="000A59CB">
      <w:pPr>
        <w:ind w:left="2160"/>
        <w:rPr>
          <w:rFonts w:cs="Arial"/>
          <w:szCs w:val="22"/>
        </w:rPr>
      </w:pPr>
      <w:r w:rsidRPr="002E1653">
        <w:rPr>
          <w:rFonts w:cs="Arial"/>
          <w:szCs w:val="22"/>
        </w:rPr>
        <w:t xml:space="preserve">Vendor Workshop on Commercial-Grade Dedication (can be found on the NRC Public Website: </w:t>
      </w:r>
      <w:r w:rsidR="00220943">
        <w:rPr>
          <w:rFonts w:cs="Arial"/>
          <w:szCs w:val="22"/>
        </w:rPr>
        <w:t xml:space="preserve"> </w:t>
      </w:r>
      <w:r w:rsidRPr="002E1653">
        <w:rPr>
          <w:rFonts w:cs="Arial"/>
          <w:szCs w:val="22"/>
        </w:rPr>
        <w:t>Home &gt; Nuclear Reactors &gt; New Reactors &gt; Oversight &gt; Reactor Quality Assurance &gt; Workshops on Vendor Oversight for New Reactor Construction &gt; 2008)</w:t>
      </w:r>
    </w:p>
    <w:p w14:paraId="452A0D3C" w14:textId="77777777" w:rsidR="00DE7E9A" w:rsidRPr="002E1653" w:rsidRDefault="00DE7E9A" w:rsidP="00DE7E9A">
      <w:pPr>
        <w:widowControl/>
        <w:rPr>
          <w:rFonts w:cs="Arial"/>
          <w:bCs/>
          <w:szCs w:val="22"/>
        </w:rPr>
      </w:pPr>
    </w:p>
    <w:p w14:paraId="794A9C8C" w14:textId="77777777" w:rsidR="00DE7E9A" w:rsidRPr="002E1653" w:rsidRDefault="00DE7E9A" w:rsidP="00DE7E9A">
      <w:pPr>
        <w:widowControl/>
        <w:rPr>
          <w:rFonts w:cs="Arial"/>
          <w:bCs/>
          <w:szCs w:val="22"/>
        </w:rPr>
      </w:pPr>
      <w:r w:rsidRPr="002E1653">
        <w:rPr>
          <w:rFonts w:cs="Arial"/>
          <w:bCs/>
          <w:szCs w:val="22"/>
        </w:rPr>
        <w:t>EVALUATION</w:t>
      </w:r>
    </w:p>
    <w:p w14:paraId="3E649A53" w14:textId="0D021AE8" w:rsidR="00DE7E9A" w:rsidRPr="002E1653" w:rsidRDefault="00DE7E9A" w:rsidP="00DE7E9A">
      <w:pPr>
        <w:widowControl/>
        <w:ind w:left="2160" w:hanging="2160"/>
        <w:rPr>
          <w:rFonts w:cs="Arial"/>
          <w:bCs/>
          <w:szCs w:val="22"/>
        </w:rPr>
      </w:pPr>
      <w:r w:rsidRPr="002E1653">
        <w:rPr>
          <w:rFonts w:cs="Arial"/>
          <w:bCs/>
          <w:szCs w:val="22"/>
        </w:rPr>
        <w:t xml:space="preserve">CRITERIA: </w:t>
      </w:r>
      <w:r w:rsidRPr="002E1653">
        <w:rPr>
          <w:rFonts w:cs="Arial"/>
          <w:bCs/>
          <w:szCs w:val="22"/>
        </w:rPr>
        <w:tab/>
        <w:t xml:space="preserve">Upon completion of this activity, you will be asked to demonstrate your general understanding of </w:t>
      </w:r>
      <w:ins w:id="23" w:author="Author" w:date="2021-04-15T14:26:00Z">
        <w:r w:rsidR="00220943">
          <w:rPr>
            <w:rFonts w:cs="Arial"/>
            <w:bCs/>
            <w:szCs w:val="22"/>
          </w:rPr>
          <w:t xml:space="preserve">10 CFR </w:t>
        </w:r>
      </w:ins>
      <w:r w:rsidRPr="002E1653">
        <w:rPr>
          <w:rFonts w:cs="Arial"/>
          <w:bCs/>
          <w:szCs w:val="22"/>
        </w:rPr>
        <w:t>Part 21 and why these regulations are important by successfully addressing the following:</w:t>
      </w:r>
    </w:p>
    <w:p w14:paraId="3481388C" w14:textId="77777777" w:rsidR="00DE7E9A" w:rsidRPr="002E1653" w:rsidRDefault="00DE7E9A" w:rsidP="00DE7E9A">
      <w:pPr>
        <w:widowControl/>
        <w:ind w:left="2700" w:hanging="2700"/>
        <w:rPr>
          <w:rFonts w:cs="Arial"/>
          <w:bCs/>
          <w:szCs w:val="22"/>
        </w:rPr>
      </w:pPr>
    </w:p>
    <w:p w14:paraId="5C6316E5" w14:textId="56D303C2" w:rsidR="00DE7E9A" w:rsidRPr="002E1653" w:rsidRDefault="00DE7E9A" w:rsidP="00DE7E9A">
      <w:pPr>
        <w:widowControl/>
        <w:numPr>
          <w:ilvl w:val="0"/>
          <w:numId w:val="10"/>
        </w:numPr>
        <w:tabs>
          <w:tab w:val="left" w:pos="2700"/>
        </w:tabs>
        <w:ind w:left="2700" w:hanging="540"/>
        <w:rPr>
          <w:rFonts w:cs="Arial"/>
          <w:bCs/>
          <w:szCs w:val="22"/>
        </w:rPr>
      </w:pPr>
      <w:r w:rsidRPr="002E1653">
        <w:rPr>
          <w:rFonts w:cs="Arial"/>
          <w:bCs/>
          <w:szCs w:val="22"/>
        </w:rPr>
        <w:t xml:space="preserve">Describe the general purpose of </w:t>
      </w:r>
      <w:ins w:id="24" w:author="Author" w:date="2021-04-15T14:28:00Z">
        <w:r w:rsidR="00220943">
          <w:rPr>
            <w:rFonts w:cs="Arial"/>
            <w:bCs/>
            <w:szCs w:val="22"/>
          </w:rPr>
          <w:t xml:space="preserve">10 CFR </w:t>
        </w:r>
      </w:ins>
      <w:r w:rsidRPr="002E1653">
        <w:rPr>
          <w:rFonts w:cs="Arial"/>
          <w:bCs/>
          <w:szCs w:val="22"/>
        </w:rPr>
        <w:t>Part 21.</w:t>
      </w:r>
    </w:p>
    <w:p w14:paraId="60722655" w14:textId="5A7F0AED" w:rsidR="00DE7E9A" w:rsidRPr="002E1653" w:rsidRDefault="00DE7E9A" w:rsidP="00DE7E9A">
      <w:pPr>
        <w:widowControl/>
        <w:numPr>
          <w:ilvl w:val="0"/>
          <w:numId w:val="10"/>
        </w:numPr>
        <w:tabs>
          <w:tab w:val="left" w:pos="2700"/>
        </w:tabs>
        <w:spacing w:before="240"/>
        <w:ind w:left="2700" w:hanging="540"/>
        <w:rPr>
          <w:rFonts w:cs="Arial"/>
          <w:bCs/>
          <w:szCs w:val="22"/>
        </w:rPr>
      </w:pPr>
      <w:r w:rsidRPr="002E1653">
        <w:rPr>
          <w:rFonts w:cs="Arial"/>
          <w:bCs/>
          <w:szCs w:val="22"/>
        </w:rPr>
        <w:t xml:space="preserve">Discuss the basis for the applicability of </w:t>
      </w:r>
      <w:ins w:id="25" w:author="Author" w:date="2021-04-15T14:28:00Z">
        <w:r w:rsidR="00220943">
          <w:rPr>
            <w:rFonts w:cs="Arial"/>
            <w:bCs/>
            <w:szCs w:val="22"/>
          </w:rPr>
          <w:t xml:space="preserve">10 CFR </w:t>
        </w:r>
      </w:ins>
      <w:r w:rsidRPr="002E1653">
        <w:rPr>
          <w:rFonts w:cs="Arial"/>
          <w:bCs/>
          <w:szCs w:val="22"/>
        </w:rPr>
        <w:t xml:space="preserve">Part 21 to applicants, licensees, vendors and suppliers. </w:t>
      </w:r>
    </w:p>
    <w:p w14:paraId="16356E3D" w14:textId="63358942" w:rsidR="00DE7E9A" w:rsidRPr="002E1653" w:rsidRDefault="00DE7E9A" w:rsidP="00DE7E9A">
      <w:pPr>
        <w:widowControl/>
        <w:numPr>
          <w:ilvl w:val="0"/>
          <w:numId w:val="10"/>
        </w:numPr>
        <w:tabs>
          <w:tab w:val="left" w:pos="2700"/>
        </w:tabs>
        <w:spacing w:before="240"/>
        <w:ind w:left="2700" w:hanging="540"/>
        <w:rPr>
          <w:rFonts w:cs="Arial"/>
          <w:bCs/>
          <w:szCs w:val="22"/>
        </w:rPr>
      </w:pPr>
      <w:r w:rsidRPr="002E1653">
        <w:rPr>
          <w:rFonts w:cs="Arial"/>
          <w:bCs/>
          <w:szCs w:val="22"/>
        </w:rPr>
        <w:lastRenderedPageBreak/>
        <w:t xml:space="preserve">Define a defect in the context of </w:t>
      </w:r>
      <w:ins w:id="26" w:author="Author" w:date="2021-04-15T14:29:00Z">
        <w:r w:rsidR="00220943">
          <w:rPr>
            <w:rFonts w:cs="Arial"/>
            <w:bCs/>
            <w:szCs w:val="22"/>
          </w:rPr>
          <w:t xml:space="preserve">10 CFR </w:t>
        </w:r>
      </w:ins>
      <w:r w:rsidRPr="002E1653">
        <w:rPr>
          <w:rFonts w:cs="Arial"/>
          <w:bCs/>
          <w:szCs w:val="22"/>
        </w:rPr>
        <w:t xml:space="preserve">Part 21. </w:t>
      </w:r>
    </w:p>
    <w:p w14:paraId="1AD2C818" w14:textId="170272CF" w:rsidR="00C36EC5" w:rsidRPr="002E1653" w:rsidRDefault="00DE7E9A" w:rsidP="00BB4D1F">
      <w:pPr>
        <w:widowControl/>
        <w:numPr>
          <w:ilvl w:val="0"/>
          <w:numId w:val="10"/>
        </w:numPr>
        <w:tabs>
          <w:tab w:val="left" w:pos="2700"/>
        </w:tabs>
        <w:spacing w:before="240"/>
        <w:ind w:left="2700" w:hanging="540"/>
        <w:rPr>
          <w:rFonts w:cs="Arial"/>
          <w:bCs/>
          <w:szCs w:val="22"/>
        </w:rPr>
      </w:pPr>
      <w:r w:rsidRPr="002E1653">
        <w:rPr>
          <w:rFonts w:cs="Arial"/>
          <w:bCs/>
          <w:szCs w:val="22"/>
        </w:rPr>
        <w:t xml:space="preserve">Identify what </w:t>
      </w:r>
      <w:ins w:id="27" w:author="Author" w:date="2021-04-15T14:29:00Z">
        <w:r w:rsidR="00220943">
          <w:rPr>
            <w:rFonts w:cs="Arial"/>
            <w:bCs/>
            <w:szCs w:val="22"/>
          </w:rPr>
          <w:t xml:space="preserve">10 CFR </w:t>
        </w:r>
      </w:ins>
      <w:r w:rsidRPr="002E1653">
        <w:rPr>
          <w:rFonts w:cs="Arial"/>
          <w:bCs/>
          <w:szCs w:val="22"/>
        </w:rPr>
        <w:t xml:space="preserve">Part 21 requires to be reported.  Describe the notification requirements of </w:t>
      </w:r>
      <w:r w:rsidR="00676D66" w:rsidRPr="002E1653">
        <w:rPr>
          <w:rFonts w:cs="Arial"/>
          <w:bCs/>
          <w:szCs w:val="22"/>
        </w:rPr>
        <w:t>10 CFR</w:t>
      </w:r>
      <w:r w:rsidRPr="002E1653">
        <w:rPr>
          <w:rFonts w:cs="Arial"/>
          <w:bCs/>
          <w:szCs w:val="22"/>
        </w:rPr>
        <w:t xml:space="preserve"> 50.55(e) and explain the relationship of this part to 10 CFR Part 50 and Part 21.</w:t>
      </w:r>
    </w:p>
    <w:p w14:paraId="23530175" w14:textId="77777777" w:rsidR="00DE7E9A" w:rsidRPr="002E1653" w:rsidRDefault="00DE7E9A" w:rsidP="00DE7E9A">
      <w:pPr>
        <w:widowControl/>
        <w:numPr>
          <w:ilvl w:val="0"/>
          <w:numId w:val="10"/>
        </w:numPr>
        <w:tabs>
          <w:tab w:val="left" w:pos="2700"/>
        </w:tabs>
        <w:spacing w:before="240"/>
        <w:ind w:left="2700" w:hanging="540"/>
        <w:rPr>
          <w:rFonts w:cs="Arial"/>
          <w:bCs/>
          <w:szCs w:val="22"/>
        </w:rPr>
      </w:pPr>
      <w:r w:rsidRPr="002E1653">
        <w:rPr>
          <w:rFonts w:cs="Arial"/>
          <w:bCs/>
          <w:szCs w:val="22"/>
        </w:rPr>
        <w:t>Discuss the definitions of basic component, commercial</w:t>
      </w:r>
      <w:r w:rsidR="00676D66" w:rsidRPr="002E1653">
        <w:rPr>
          <w:rFonts w:cs="Arial"/>
          <w:bCs/>
          <w:szCs w:val="22"/>
        </w:rPr>
        <w:t xml:space="preserve"> </w:t>
      </w:r>
      <w:r w:rsidRPr="002E1653">
        <w:rPr>
          <w:rFonts w:cs="Arial"/>
          <w:bCs/>
          <w:szCs w:val="22"/>
        </w:rPr>
        <w:t>grade item, critical characteristics, and dedication.</w:t>
      </w:r>
    </w:p>
    <w:p w14:paraId="426BBCF2" w14:textId="3459F41B" w:rsidR="00DE7E9A" w:rsidRPr="002E1653" w:rsidRDefault="00DE7E9A" w:rsidP="00DE7E9A">
      <w:pPr>
        <w:widowControl/>
        <w:numPr>
          <w:ilvl w:val="0"/>
          <w:numId w:val="10"/>
        </w:numPr>
        <w:tabs>
          <w:tab w:val="left" w:pos="2700"/>
        </w:tabs>
        <w:spacing w:before="240"/>
        <w:ind w:left="2700" w:hanging="540"/>
        <w:rPr>
          <w:rFonts w:cs="Arial"/>
          <w:bCs/>
          <w:szCs w:val="22"/>
        </w:rPr>
      </w:pPr>
      <w:r w:rsidRPr="002E1653">
        <w:rPr>
          <w:rFonts w:cs="Arial"/>
          <w:bCs/>
          <w:szCs w:val="22"/>
        </w:rPr>
        <w:t>Describe the process of selecting critical characteristics and how 10</w:t>
      </w:r>
      <w:r w:rsidR="00220943">
        <w:rPr>
          <w:rFonts w:cs="Arial"/>
          <w:bCs/>
          <w:szCs w:val="22"/>
        </w:rPr>
        <w:t> </w:t>
      </w:r>
      <w:r w:rsidRPr="002E1653">
        <w:rPr>
          <w:rFonts w:cs="Arial"/>
          <w:bCs/>
          <w:szCs w:val="22"/>
        </w:rPr>
        <w:t>CFR Part 50, Appendix B relates to the process.</w:t>
      </w:r>
    </w:p>
    <w:p w14:paraId="3A3C68C8" w14:textId="2213FD59" w:rsidR="00DE7E9A" w:rsidRPr="002E1653" w:rsidRDefault="00DE7E9A" w:rsidP="00DE7E9A">
      <w:pPr>
        <w:widowControl/>
        <w:numPr>
          <w:ilvl w:val="0"/>
          <w:numId w:val="10"/>
        </w:numPr>
        <w:tabs>
          <w:tab w:val="left" w:pos="2700"/>
        </w:tabs>
        <w:spacing w:before="240"/>
        <w:ind w:left="2700" w:hanging="540"/>
        <w:rPr>
          <w:rFonts w:cs="Arial"/>
          <w:bCs/>
          <w:szCs w:val="22"/>
        </w:rPr>
      </w:pPr>
      <w:r w:rsidRPr="002E1653">
        <w:rPr>
          <w:rFonts w:cs="Arial"/>
          <w:bCs/>
          <w:szCs w:val="22"/>
        </w:rPr>
        <w:t>Describe the different methods for acceptance of commercial-grade items, any restrictions on use of these methods, and how 10</w:t>
      </w:r>
      <w:r w:rsidR="00220943">
        <w:rPr>
          <w:rFonts w:cs="Arial"/>
          <w:bCs/>
          <w:szCs w:val="22"/>
        </w:rPr>
        <w:t> </w:t>
      </w:r>
      <w:r w:rsidRPr="002E1653">
        <w:rPr>
          <w:rFonts w:cs="Arial"/>
          <w:bCs/>
          <w:szCs w:val="22"/>
        </w:rPr>
        <w:t>CFR Part 50, Appendix B relates to the acceptance methods.</w:t>
      </w:r>
    </w:p>
    <w:p w14:paraId="3A8C8478" w14:textId="624B3F48" w:rsidR="00DE7E9A" w:rsidRDefault="00DE7E9A" w:rsidP="00DE7E9A">
      <w:pPr>
        <w:widowControl/>
        <w:numPr>
          <w:ilvl w:val="0"/>
          <w:numId w:val="10"/>
        </w:numPr>
        <w:tabs>
          <w:tab w:val="left" w:pos="2700"/>
        </w:tabs>
        <w:spacing w:before="240"/>
        <w:ind w:left="2700" w:hanging="540"/>
        <w:rPr>
          <w:rFonts w:cs="Arial"/>
          <w:bCs/>
          <w:szCs w:val="22"/>
        </w:rPr>
      </w:pPr>
      <w:r w:rsidRPr="002E1653">
        <w:rPr>
          <w:rFonts w:cs="Arial"/>
          <w:bCs/>
          <w:szCs w:val="22"/>
        </w:rPr>
        <w:t xml:space="preserve">Discuss why it is important for every NRC inspector to have a general understanding of </w:t>
      </w:r>
      <w:ins w:id="28" w:author="Author" w:date="2021-04-15T14:31:00Z">
        <w:r w:rsidR="00220943">
          <w:rPr>
            <w:rFonts w:cs="Arial"/>
            <w:bCs/>
            <w:szCs w:val="22"/>
          </w:rPr>
          <w:t xml:space="preserve">10 CFR </w:t>
        </w:r>
      </w:ins>
      <w:r w:rsidRPr="002E1653">
        <w:rPr>
          <w:rFonts w:cs="Arial"/>
          <w:bCs/>
          <w:szCs w:val="22"/>
        </w:rPr>
        <w:t>Part 21.</w:t>
      </w:r>
    </w:p>
    <w:p w14:paraId="3BC2B1D5" w14:textId="79F69123" w:rsidR="00C34687" w:rsidRPr="00C34687" w:rsidRDefault="00C34687" w:rsidP="00C34687">
      <w:pPr>
        <w:pStyle w:val="Heading3"/>
        <w:numPr>
          <w:ilvl w:val="0"/>
          <w:numId w:val="10"/>
        </w:numPr>
        <w:ind w:left="2700"/>
        <w:rPr>
          <w:rFonts w:ascii="Arial" w:hAnsi="Arial" w:cs="Arial"/>
          <w:b w:val="0"/>
          <w:sz w:val="22"/>
          <w:szCs w:val="22"/>
        </w:rPr>
      </w:pPr>
      <w:r w:rsidRPr="00C34687">
        <w:rPr>
          <w:rFonts w:ascii="Arial" w:hAnsi="Arial" w:cs="Arial"/>
          <w:b w:val="0"/>
          <w:sz w:val="22"/>
          <w:szCs w:val="22"/>
        </w:rPr>
        <w:t xml:space="preserve">Discuss Enforcement Actions to be taken for </w:t>
      </w:r>
      <w:ins w:id="29" w:author="Author" w:date="2021-04-15T14:31:00Z">
        <w:r w:rsidR="00220943">
          <w:rPr>
            <w:rFonts w:ascii="Arial" w:hAnsi="Arial" w:cs="Arial"/>
            <w:b w:val="0"/>
            <w:sz w:val="22"/>
            <w:szCs w:val="22"/>
          </w:rPr>
          <w:t xml:space="preserve">10 CFR </w:t>
        </w:r>
      </w:ins>
      <w:r w:rsidRPr="00C34687">
        <w:rPr>
          <w:rFonts w:ascii="Arial" w:hAnsi="Arial" w:cs="Arial"/>
          <w:b w:val="0"/>
          <w:sz w:val="22"/>
          <w:szCs w:val="22"/>
        </w:rPr>
        <w:t xml:space="preserve">Part 21 issues discovered by an inspector  </w:t>
      </w:r>
    </w:p>
    <w:p w14:paraId="372D01BC" w14:textId="77777777" w:rsidR="00DE7E9A" w:rsidRPr="002E1653" w:rsidRDefault="00DE7E9A" w:rsidP="00DE7E9A">
      <w:pPr>
        <w:widowControl/>
        <w:rPr>
          <w:rFonts w:cs="Arial"/>
          <w:bCs/>
          <w:szCs w:val="22"/>
        </w:rPr>
      </w:pPr>
    </w:p>
    <w:p w14:paraId="54A85C77" w14:textId="079C8A97" w:rsidR="00DE7E9A" w:rsidRPr="002E1653" w:rsidRDefault="00DE7E9A" w:rsidP="00DE7E9A">
      <w:pPr>
        <w:widowControl/>
        <w:tabs>
          <w:tab w:val="left" w:pos="2160"/>
        </w:tabs>
        <w:ind w:left="2700" w:hanging="2700"/>
        <w:rPr>
          <w:rFonts w:cs="Arial"/>
          <w:bCs/>
          <w:szCs w:val="22"/>
        </w:rPr>
      </w:pPr>
      <w:r w:rsidRPr="002E1653">
        <w:rPr>
          <w:rFonts w:cs="Arial"/>
          <w:bCs/>
          <w:szCs w:val="22"/>
        </w:rPr>
        <w:t xml:space="preserve">TASKS: </w:t>
      </w:r>
      <w:r w:rsidRPr="002E1653">
        <w:rPr>
          <w:rFonts w:cs="Arial"/>
          <w:bCs/>
          <w:szCs w:val="22"/>
        </w:rPr>
        <w:tab/>
        <w:t>1.</w:t>
      </w:r>
      <w:r w:rsidRPr="002E1653">
        <w:rPr>
          <w:rFonts w:cs="Arial"/>
          <w:bCs/>
          <w:szCs w:val="22"/>
        </w:rPr>
        <w:tab/>
        <w:t xml:space="preserve">Review </w:t>
      </w:r>
      <w:ins w:id="30" w:author="Author" w:date="2021-04-15T14:32:00Z">
        <w:r w:rsidR="00220943">
          <w:rPr>
            <w:rFonts w:cs="Arial"/>
            <w:bCs/>
            <w:szCs w:val="22"/>
          </w:rPr>
          <w:t xml:space="preserve">10 CFR </w:t>
        </w:r>
      </w:ins>
      <w:r w:rsidRPr="002E1653">
        <w:rPr>
          <w:rFonts w:cs="Arial"/>
          <w:bCs/>
          <w:szCs w:val="22"/>
        </w:rPr>
        <w:t>Part 21 for a general understanding of the following:</w:t>
      </w:r>
    </w:p>
    <w:p w14:paraId="59F032E5" w14:textId="77777777" w:rsidR="00DE7E9A" w:rsidRPr="002E1653" w:rsidRDefault="00DE7E9A" w:rsidP="00DE7E9A">
      <w:pPr>
        <w:widowControl/>
        <w:rPr>
          <w:rFonts w:cs="Arial"/>
          <w:bCs/>
          <w:szCs w:val="22"/>
        </w:rPr>
      </w:pPr>
    </w:p>
    <w:p w14:paraId="6EDD6A15" w14:textId="5475EA38" w:rsidR="00DE7E9A" w:rsidRPr="002E1653" w:rsidRDefault="00DE7E9A" w:rsidP="00DE7E9A">
      <w:pPr>
        <w:widowControl/>
        <w:numPr>
          <w:ilvl w:val="4"/>
          <w:numId w:val="25"/>
        </w:numPr>
        <w:tabs>
          <w:tab w:val="left" w:pos="3240"/>
        </w:tabs>
        <w:ind w:left="3240" w:hanging="540"/>
        <w:rPr>
          <w:rFonts w:cs="Arial"/>
          <w:bCs/>
          <w:szCs w:val="22"/>
        </w:rPr>
      </w:pPr>
      <w:r w:rsidRPr="002E1653">
        <w:rPr>
          <w:rFonts w:cs="Arial"/>
          <w:bCs/>
          <w:szCs w:val="22"/>
        </w:rPr>
        <w:t xml:space="preserve">The purpose of </w:t>
      </w:r>
      <w:ins w:id="31" w:author="Author" w:date="2021-04-15T14:40:00Z">
        <w:r w:rsidR="0047053B">
          <w:rPr>
            <w:rFonts w:cs="Arial"/>
            <w:bCs/>
            <w:szCs w:val="22"/>
          </w:rPr>
          <w:t>10 </w:t>
        </w:r>
      </w:ins>
      <w:ins w:id="32" w:author="Author" w:date="2021-04-15T14:41:00Z">
        <w:r w:rsidR="0047053B">
          <w:rPr>
            <w:rFonts w:cs="Arial"/>
            <w:bCs/>
            <w:szCs w:val="22"/>
          </w:rPr>
          <w:t xml:space="preserve">CFR </w:t>
        </w:r>
      </w:ins>
      <w:r w:rsidRPr="002E1653">
        <w:rPr>
          <w:rFonts w:cs="Arial"/>
          <w:bCs/>
          <w:szCs w:val="22"/>
        </w:rPr>
        <w:t>Part 21 [21.1]</w:t>
      </w:r>
    </w:p>
    <w:p w14:paraId="3F3BA13D" w14:textId="77777777" w:rsidR="00DE7E9A" w:rsidRPr="002E1653" w:rsidRDefault="00DE7E9A" w:rsidP="00DE7E9A">
      <w:pPr>
        <w:widowControl/>
        <w:numPr>
          <w:ilvl w:val="4"/>
          <w:numId w:val="25"/>
        </w:numPr>
        <w:tabs>
          <w:tab w:val="left" w:pos="3240"/>
        </w:tabs>
        <w:ind w:left="3240" w:hanging="540"/>
        <w:rPr>
          <w:rFonts w:cs="Arial"/>
          <w:bCs/>
          <w:szCs w:val="22"/>
        </w:rPr>
      </w:pPr>
      <w:r w:rsidRPr="002E1653">
        <w:rPr>
          <w:rFonts w:cs="Arial"/>
          <w:bCs/>
          <w:szCs w:val="22"/>
        </w:rPr>
        <w:t>The meaning of commercial grade item dedication [21.3]</w:t>
      </w:r>
    </w:p>
    <w:p w14:paraId="6DA57381" w14:textId="0A9E91D8" w:rsidR="00DE7E9A" w:rsidRPr="002E1653" w:rsidRDefault="00DE7E9A" w:rsidP="00DE7E9A">
      <w:pPr>
        <w:widowControl/>
        <w:numPr>
          <w:ilvl w:val="4"/>
          <w:numId w:val="25"/>
        </w:numPr>
        <w:tabs>
          <w:tab w:val="left" w:pos="3240"/>
        </w:tabs>
        <w:ind w:left="3240" w:hanging="540"/>
        <w:rPr>
          <w:rFonts w:cs="Arial"/>
          <w:bCs/>
          <w:szCs w:val="22"/>
        </w:rPr>
      </w:pPr>
      <w:r w:rsidRPr="002E1653">
        <w:rPr>
          <w:rFonts w:cs="Arial"/>
          <w:bCs/>
          <w:szCs w:val="22"/>
        </w:rPr>
        <w:t xml:space="preserve">The relationship of </w:t>
      </w:r>
      <w:ins w:id="33" w:author="Author" w:date="2021-04-15T14:41:00Z">
        <w:r w:rsidR="0047053B">
          <w:rPr>
            <w:rFonts w:cs="Arial"/>
            <w:bCs/>
            <w:szCs w:val="22"/>
          </w:rPr>
          <w:t xml:space="preserve">10 CFR </w:t>
        </w:r>
      </w:ins>
      <w:r w:rsidRPr="002E1653">
        <w:rPr>
          <w:rFonts w:cs="Arial"/>
          <w:bCs/>
          <w:szCs w:val="22"/>
        </w:rPr>
        <w:t>Part 21 to Part 50.55(e) [21.2(b)]</w:t>
      </w:r>
    </w:p>
    <w:p w14:paraId="7F4D0D9A" w14:textId="77777777" w:rsidR="00DE7E9A" w:rsidRPr="002E1653" w:rsidRDefault="00DE7E9A" w:rsidP="00DE7E9A">
      <w:pPr>
        <w:widowControl/>
        <w:numPr>
          <w:ilvl w:val="4"/>
          <w:numId w:val="25"/>
        </w:numPr>
        <w:tabs>
          <w:tab w:val="left" w:pos="3240"/>
        </w:tabs>
        <w:ind w:left="3240" w:hanging="540"/>
        <w:rPr>
          <w:rFonts w:cs="Arial"/>
          <w:bCs/>
          <w:szCs w:val="22"/>
        </w:rPr>
      </w:pPr>
      <w:r w:rsidRPr="002E1653">
        <w:rPr>
          <w:rFonts w:cs="Arial"/>
          <w:bCs/>
          <w:szCs w:val="22"/>
        </w:rPr>
        <w:t>Documents that are required to be posted [21.6]</w:t>
      </w:r>
    </w:p>
    <w:p w14:paraId="4A0FC2F5" w14:textId="77777777" w:rsidR="00DE7E9A" w:rsidRPr="002E1653" w:rsidRDefault="00DE7E9A" w:rsidP="00DE7E9A">
      <w:pPr>
        <w:widowControl/>
        <w:numPr>
          <w:ilvl w:val="4"/>
          <w:numId w:val="25"/>
        </w:numPr>
        <w:tabs>
          <w:tab w:val="left" w:pos="3240"/>
        </w:tabs>
        <w:ind w:left="3240" w:hanging="540"/>
        <w:rPr>
          <w:rFonts w:cs="Arial"/>
          <w:bCs/>
          <w:szCs w:val="22"/>
        </w:rPr>
      </w:pPr>
      <w:r w:rsidRPr="002E1653">
        <w:rPr>
          <w:rFonts w:cs="Arial"/>
          <w:bCs/>
          <w:szCs w:val="22"/>
        </w:rPr>
        <w:t>Requirements for reporting defects [21.21(d)(4)]</w:t>
      </w:r>
    </w:p>
    <w:p w14:paraId="59B70E23" w14:textId="77777777" w:rsidR="00DE7E9A" w:rsidRPr="002E1653" w:rsidRDefault="00DE7E9A" w:rsidP="00DE7E9A">
      <w:pPr>
        <w:widowControl/>
        <w:rPr>
          <w:rFonts w:cs="Arial"/>
          <w:bCs/>
          <w:szCs w:val="22"/>
        </w:rPr>
      </w:pPr>
    </w:p>
    <w:p w14:paraId="5EA64C73" w14:textId="3F4B624B" w:rsidR="00EB571A" w:rsidRPr="002E1653" w:rsidRDefault="00DE7E9A" w:rsidP="00DE7E9A">
      <w:pPr>
        <w:widowControl/>
        <w:tabs>
          <w:tab w:val="left" w:pos="2700"/>
        </w:tabs>
        <w:ind w:left="2700" w:hanging="540"/>
        <w:rPr>
          <w:rFonts w:cs="Arial"/>
          <w:bCs/>
          <w:szCs w:val="22"/>
        </w:rPr>
      </w:pPr>
      <w:r w:rsidRPr="002E1653">
        <w:rPr>
          <w:rFonts w:cs="Arial"/>
          <w:bCs/>
          <w:szCs w:val="22"/>
        </w:rPr>
        <w:t>2.</w:t>
      </w:r>
      <w:r w:rsidRPr="002E1653">
        <w:rPr>
          <w:rFonts w:cs="Arial"/>
          <w:bCs/>
          <w:szCs w:val="22"/>
        </w:rPr>
        <w:tab/>
      </w:r>
      <w:r w:rsidR="00EB571A" w:rsidRPr="002E1653">
        <w:rPr>
          <w:rFonts w:cs="Arial"/>
          <w:bCs/>
          <w:szCs w:val="22"/>
        </w:rPr>
        <w:t xml:space="preserve">Locate and review issued </w:t>
      </w:r>
      <w:ins w:id="34" w:author="Author" w:date="2021-04-15T14:41:00Z">
        <w:r w:rsidR="0047053B">
          <w:rPr>
            <w:rFonts w:cs="Arial"/>
            <w:bCs/>
            <w:szCs w:val="22"/>
          </w:rPr>
          <w:t xml:space="preserve">10 CFR </w:t>
        </w:r>
      </w:ins>
      <w:r w:rsidR="00EB571A" w:rsidRPr="002E1653">
        <w:rPr>
          <w:rFonts w:cs="Arial"/>
          <w:bCs/>
          <w:szCs w:val="22"/>
        </w:rPr>
        <w:t>Part 21 reports.  Discuss experiences with senior inspectors and residents.</w:t>
      </w:r>
    </w:p>
    <w:p w14:paraId="2CCFBBA9" w14:textId="77777777" w:rsidR="00EB571A" w:rsidRPr="002E1653" w:rsidRDefault="00EB571A" w:rsidP="00DE7E9A">
      <w:pPr>
        <w:widowControl/>
        <w:tabs>
          <w:tab w:val="left" w:pos="2700"/>
        </w:tabs>
        <w:ind w:left="2700" w:hanging="540"/>
        <w:rPr>
          <w:rFonts w:cs="Arial"/>
          <w:bCs/>
          <w:szCs w:val="22"/>
        </w:rPr>
      </w:pPr>
    </w:p>
    <w:p w14:paraId="385EFABE" w14:textId="77777777" w:rsidR="00DE7E9A" w:rsidRPr="002E1653" w:rsidRDefault="00EB571A" w:rsidP="00DE7E9A">
      <w:pPr>
        <w:widowControl/>
        <w:tabs>
          <w:tab w:val="left" w:pos="2700"/>
        </w:tabs>
        <w:ind w:left="2700" w:hanging="540"/>
        <w:rPr>
          <w:rFonts w:cs="Arial"/>
          <w:bCs/>
          <w:szCs w:val="22"/>
        </w:rPr>
      </w:pPr>
      <w:r w:rsidRPr="002E1653">
        <w:rPr>
          <w:rFonts w:cs="Arial"/>
          <w:bCs/>
          <w:szCs w:val="22"/>
        </w:rPr>
        <w:t>3.</w:t>
      </w:r>
      <w:r w:rsidRPr="002E1653">
        <w:rPr>
          <w:rFonts w:cs="Arial"/>
          <w:bCs/>
          <w:szCs w:val="22"/>
        </w:rPr>
        <w:tab/>
      </w:r>
      <w:r w:rsidR="00DE7E9A" w:rsidRPr="002E1653">
        <w:rPr>
          <w:rFonts w:cs="Arial"/>
          <w:bCs/>
          <w:szCs w:val="22"/>
        </w:rPr>
        <w:t>Meet with your supervisor or the person designated to be your resource for this activity and discuss the items listed in the Evaluation Criteria section.</w:t>
      </w:r>
    </w:p>
    <w:p w14:paraId="2EC61547" w14:textId="77777777" w:rsidR="00DE7E9A" w:rsidRPr="002E1653" w:rsidRDefault="00DE7E9A" w:rsidP="00DE7E9A">
      <w:pPr>
        <w:widowControl/>
        <w:ind w:left="3240" w:hanging="3240"/>
        <w:rPr>
          <w:rFonts w:cs="Arial"/>
          <w:bCs/>
          <w:szCs w:val="22"/>
        </w:rPr>
      </w:pPr>
    </w:p>
    <w:p w14:paraId="002B1EDC" w14:textId="77777777" w:rsidR="00DE7E9A" w:rsidRPr="002E1653" w:rsidRDefault="00DE7E9A" w:rsidP="00DE7E9A">
      <w:pPr>
        <w:widowControl/>
        <w:tabs>
          <w:tab w:val="left" w:pos="2790"/>
        </w:tabs>
        <w:ind w:left="2700" w:hanging="2700"/>
        <w:rPr>
          <w:rFonts w:cs="Arial"/>
          <w:szCs w:val="22"/>
        </w:rPr>
      </w:pPr>
      <w:r w:rsidRPr="002E1653">
        <w:rPr>
          <w:rFonts w:cs="Arial"/>
          <w:bCs/>
          <w:szCs w:val="22"/>
        </w:rPr>
        <w:t xml:space="preserve">DOCUMENTATION: </w:t>
      </w:r>
      <w:r w:rsidRPr="002E1653">
        <w:rPr>
          <w:rFonts w:cs="Arial"/>
          <w:bCs/>
          <w:szCs w:val="22"/>
        </w:rPr>
        <w:tab/>
      </w:r>
      <w:r w:rsidRPr="002E1653">
        <w:rPr>
          <w:rFonts w:cs="Arial"/>
          <w:szCs w:val="22"/>
        </w:rPr>
        <w:t>Construction Inspector Technical Proficiency-Level Qualification Signature Card Item ISA-</w:t>
      </w:r>
      <w:r w:rsidR="00BC46F0" w:rsidRPr="002E1653">
        <w:rPr>
          <w:rFonts w:cs="Arial"/>
          <w:szCs w:val="22"/>
        </w:rPr>
        <w:t>2</w:t>
      </w:r>
      <w:r w:rsidRPr="002E1653">
        <w:rPr>
          <w:rFonts w:cs="Arial"/>
          <w:szCs w:val="22"/>
        </w:rPr>
        <w:t>.</w:t>
      </w:r>
    </w:p>
    <w:p w14:paraId="114B9E23" w14:textId="77777777" w:rsidR="00DE7E9A" w:rsidRPr="002E1653" w:rsidRDefault="00DE7E9A" w:rsidP="00DE7E9A">
      <w:pPr>
        <w:widowControl/>
        <w:ind w:left="2160" w:hanging="2160"/>
        <w:outlineLvl w:val="1"/>
        <w:rPr>
          <w:rFonts w:cs="Arial"/>
          <w:szCs w:val="22"/>
        </w:rPr>
        <w:sectPr w:rsidR="00DE7E9A" w:rsidRPr="002E1653" w:rsidSect="00EE1AB8">
          <w:pgSz w:w="12240" w:h="15840"/>
          <w:pgMar w:top="1440" w:right="1440" w:bottom="1440" w:left="1440" w:header="720" w:footer="720" w:gutter="0"/>
          <w:cols w:space="720"/>
          <w:noEndnote/>
          <w:docGrid w:linePitch="326"/>
        </w:sectPr>
      </w:pPr>
    </w:p>
    <w:p w14:paraId="1CFE71BF" w14:textId="77777777" w:rsidR="00FF580F" w:rsidRPr="002E1653" w:rsidRDefault="00FF580F" w:rsidP="00BC46F0">
      <w:pPr>
        <w:widowControl/>
        <w:jc w:val="center"/>
        <w:rPr>
          <w:rFonts w:cs="Arial"/>
          <w:szCs w:val="22"/>
        </w:rPr>
      </w:pPr>
      <w:r w:rsidRPr="002E1653">
        <w:rPr>
          <w:rFonts w:cs="Arial"/>
          <w:szCs w:val="22"/>
        </w:rPr>
        <w:lastRenderedPageBreak/>
        <w:t>Construction Inspector Individual Study Activity</w:t>
      </w:r>
    </w:p>
    <w:p w14:paraId="685E63BD" w14:textId="77777777" w:rsidR="00FF580F" w:rsidRPr="002E1653" w:rsidRDefault="00FF580F" w:rsidP="0024176F">
      <w:pPr>
        <w:widowControl/>
        <w:ind w:left="2160" w:hanging="2160"/>
        <w:rPr>
          <w:rFonts w:cs="Arial"/>
          <w:szCs w:val="22"/>
        </w:rPr>
      </w:pPr>
    </w:p>
    <w:p w14:paraId="08253449" w14:textId="77777777" w:rsidR="00191161" w:rsidRPr="002E1653" w:rsidRDefault="00191161" w:rsidP="003B7110">
      <w:pPr>
        <w:widowControl/>
        <w:ind w:left="2160" w:hanging="2160"/>
        <w:rPr>
          <w:rFonts w:cs="Arial"/>
          <w:szCs w:val="22"/>
        </w:rPr>
      </w:pPr>
      <w:r w:rsidRPr="002E1653">
        <w:rPr>
          <w:rFonts w:cs="Arial"/>
          <w:szCs w:val="22"/>
        </w:rPr>
        <w:t xml:space="preserve">TOPIC: </w:t>
      </w:r>
      <w:r w:rsidR="00396567" w:rsidRPr="002E1653">
        <w:rPr>
          <w:rFonts w:cs="Arial"/>
          <w:szCs w:val="22"/>
        </w:rPr>
        <w:tab/>
      </w:r>
      <w:bookmarkStart w:id="35" w:name="_Toc476041795"/>
      <w:r w:rsidRPr="002E1653">
        <w:rPr>
          <w:rFonts w:cs="Arial"/>
          <w:szCs w:val="22"/>
        </w:rPr>
        <w:t>(ISA-</w:t>
      </w:r>
      <w:r w:rsidR="00BC46F0" w:rsidRPr="002E1653">
        <w:rPr>
          <w:rFonts w:cs="Arial"/>
          <w:szCs w:val="22"/>
        </w:rPr>
        <w:t>3</w:t>
      </w:r>
      <w:r w:rsidR="001D6717" w:rsidRPr="002E1653">
        <w:rPr>
          <w:rFonts w:cs="Arial"/>
          <w:szCs w:val="22"/>
        </w:rPr>
        <w:t xml:space="preserve">) </w:t>
      </w:r>
      <w:r w:rsidRPr="002E1653">
        <w:rPr>
          <w:rFonts w:cs="Arial"/>
          <w:szCs w:val="22"/>
        </w:rPr>
        <w:t>Design Control Document</w:t>
      </w:r>
      <w:bookmarkEnd w:id="35"/>
    </w:p>
    <w:p w14:paraId="16539A35" w14:textId="77777777" w:rsidR="00191161" w:rsidRPr="002E1653" w:rsidRDefault="00191161" w:rsidP="003A0197">
      <w:pPr>
        <w:widowControl/>
        <w:ind w:left="2700" w:hanging="2700"/>
        <w:rPr>
          <w:rFonts w:cs="Arial"/>
          <w:szCs w:val="22"/>
        </w:rPr>
      </w:pPr>
    </w:p>
    <w:p w14:paraId="204F93E2" w14:textId="57802464" w:rsidR="00191161" w:rsidRPr="002E1653" w:rsidRDefault="00191161" w:rsidP="00344EBB">
      <w:pPr>
        <w:widowControl/>
        <w:ind w:left="2160" w:hanging="2160"/>
        <w:rPr>
          <w:rFonts w:cs="Arial"/>
          <w:szCs w:val="22"/>
        </w:rPr>
      </w:pPr>
      <w:r w:rsidRPr="002E1653">
        <w:rPr>
          <w:rFonts w:cs="Arial"/>
          <w:szCs w:val="22"/>
        </w:rPr>
        <w:t xml:space="preserve">PURPOSE: </w:t>
      </w:r>
      <w:r w:rsidR="00396567" w:rsidRPr="002E1653">
        <w:rPr>
          <w:rFonts w:cs="Arial"/>
          <w:szCs w:val="22"/>
        </w:rPr>
        <w:tab/>
      </w:r>
      <w:r w:rsidRPr="002E1653">
        <w:rPr>
          <w:rFonts w:cs="Arial"/>
          <w:szCs w:val="22"/>
        </w:rPr>
        <w:t>The purpose of this activity is for you to learn about a key document related to the licensing and construction of a new plant under 10</w:t>
      </w:r>
      <w:r w:rsidR="00F541D7">
        <w:rPr>
          <w:rFonts w:cs="Arial"/>
          <w:szCs w:val="22"/>
        </w:rPr>
        <w:t> </w:t>
      </w:r>
      <w:r w:rsidRPr="002E1653">
        <w:rPr>
          <w:rFonts w:cs="Arial"/>
          <w:szCs w:val="22"/>
        </w:rPr>
        <w:t xml:space="preserve">CFR Part 52. </w:t>
      </w:r>
      <w:r w:rsidR="00BB028B" w:rsidRPr="002E1653">
        <w:rPr>
          <w:rFonts w:cs="Arial"/>
          <w:szCs w:val="22"/>
        </w:rPr>
        <w:t xml:space="preserve"> </w:t>
      </w:r>
      <w:r w:rsidRPr="002E1653">
        <w:rPr>
          <w:rFonts w:cs="Arial"/>
          <w:szCs w:val="22"/>
        </w:rPr>
        <w:t xml:space="preserve">A design control document (DCD) is a repository of information about a standard design certified under 10 CFR Part 52. </w:t>
      </w:r>
      <w:r w:rsidR="00BB028B" w:rsidRPr="002E1653">
        <w:rPr>
          <w:rFonts w:cs="Arial"/>
          <w:szCs w:val="22"/>
        </w:rPr>
        <w:t xml:space="preserve"> </w:t>
      </w:r>
      <w:r w:rsidRPr="002E1653">
        <w:rPr>
          <w:rFonts w:cs="Arial"/>
          <w:szCs w:val="22"/>
        </w:rPr>
        <w:t xml:space="preserve">Under </w:t>
      </w:r>
      <w:ins w:id="36" w:author="Author" w:date="2021-04-15T14:43:00Z">
        <w:r w:rsidR="00F541D7">
          <w:rPr>
            <w:rFonts w:cs="Arial"/>
            <w:szCs w:val="22"/>
          </w:rPr>
          <w:t xml:space="preserve">10 CFR </w:t>
        </w:r>
      </w:ins>
      <w:r w:rsidRPr="002E1653">
        <w:rPr>
          <w:rFonts w:cs="Arial"/>
          <w:szCs w:val="22"/>
        </w:rPr>
        <w:t xml:space="preserve">Part 52, a reactor design can be submitted to the NRC for review and approval, even if there are no applicants to build the plant. </w:t>
      </w:r>
      <w:r w:rsidR="00BB028B" w:rsidRPr="002E1653">
        <w:rPr>
          <w:rFonts w:cs="Arial"/>
          <w:szCs w:val="22"/>
        </w:rPr>
        <w:t xml:space="preserve"> </w:t>
      </w:r>
      <w:r w:rsidRPr="002E1653">
        <w:rPr>
          <w:rFonts w:cs="Arial"/>
          <w:szCs w:val="22"/>
        </w:rPr>
        <w:t xml:space="preserve">The applicant submits sufficient design information such that the staff can make an overall determination of the design adequacy as it relates to safety and risk. </w:t>
      </w:r>
      <w:r w:rsidR="00F541D7">
        <w:rPr>
          <w:rFonts w:cs="Arial"/>
          <w:szCs w:val="22"/>
        </w:rPr>
        <w:t xml:space="preserve"> </w:t>
      </w:r>
      <w:r w:rsidRPr="002E1653">
        <w:rPr>
          <w:rFonts w:cs="Arial"/>
          <w:szCs w:val="22"/>
        </w:rPr>
        <w:t xml:space="preserve">Typically, the information needed to certify a design includes the principal plant systems and components and their corresponding inspections, tests, analysis, and acceptance criteria (ITAAC). </w:t>
      </w:r>
      <w:r w:rsidR="00BB028B" w:rsidRPr="002E1653">
        <w:rPr>
          <w:rFonts w:cs="Arial"/>
          <w:szCs w:val="22"/>
        </w:rPr>
        <w:t xml:space="preserve"> </w:t>
      </w:r>
      <w:r w:rsidRPr="002E1653">
        <w:rPr>
          <w:rFonts w:cs="Arial"/>
          <w:szCs w:val="22"/>
        </w:rPr>
        <w:t>In addition to the detailed design information, the applicant also provides information about the site parameters (</w:t>
      </w:r>
      <w:r w:rsidR="000A59CB">
        <w:rPr>
          <w:rFonts w:cs="Arial"/>
          <w:szCs w:val="22"/>
        </w:rPr>
        <w:t xml:space="preserve">e.g., </w:t>
      </w:r>
      <w:r w:rsidRPr="002E1653">
        <w:rPr>
          <w:rFonts w:cs="Arial"/>
          <w:szCs w:val="22"/>
        </w:rPr>
        <w:t xml:space="preserve">the postulated physical, environmental, and demographic features of an assumed site) for a plant and the other system interfaces that will be needed to support the safe operation of the reactor. </w:t>
      </w:r>
      <w:r w:rsidR="00BB028B" w:rsidRPr="002E1653">
        <w:rPr>
          <w:rFonts w:cs="Arial"/>
          <w:szCs w:val="22"/>
        </w:rPr>
        <w:t xml:space="preserve"> </w:t>
      </w:r>
      <w:ins w:id="37" w:author="Author" w:date="2021-04-15T14:44:00Z">
        <w:r w:rsidR="00F541D7">
          <w:rPr>
            <w:rFonts w:cs="Arial"/>
            <w:szCs w:val="22"/>
          </w:rPr>
          <w:t>10</w:t>
        </w:r>
      </w:ins>
      <w:ins w:id="38" w:author="Author" w:date="2021-04-15T14:45:00Z">
        <w:r w:rsidR="00F541D7">
          <w:rPr>
            <w:rFonts w:cs="Arial"/>
            <w:szCs w:val="22"/>
          </w:rPr>
          <w:t xml:space="preserve"> CFR </w:t>
        </w:r>
      </w:ins>
      <w:r w:rsidRPr="002E1653">
        <w:rPr>
          <w:rFonts w:cs="Arial"/>
          <w:szCs w:val="22"/>
        </w:rPr>
        <w:t>Part 52 also requires the applicant to provide other types of information for use in the future when an applicant for a combined license references an already certified design.</w:t>
      </w:r>
    </w:p>
    <w:p w14:paraId="27E91A86" w14:textId="77777777" w:rsidR="00396567" w:rsidRPr="002E1653" w:rsidRDefault="00396567" w:rsidP="003A0197">
      <w:pPr>
        <w:widowControl/>
        <w:ind w:left="2700" w:hanging="2700"/>
        <w:rPr>
          <w:rFonts w:cs="Arial"/>
          <w:szCs w:val="22"/>
        </w:rPr>
      </w:pPr>
    </w:p>
    <w:p w14:paraId="34AB3CDB" w14:textId="1B954810" w:rsidR="00191161" w:rsidRPr="002E1653" w:rsidRDefault="00191161" w:rsidP="00344EBB">
      <w:pPr>
        <w:widowControl/>
        <w:ind w:left="2160"/>
        <w:rPr>
          <w:rFonts w:cs="Arial"/>
          <w:szCs w:val="22"/>
        </w:rPr>
      </w:pPr>
      <w:r w:rsidRPr="002E1653">
        <w:rPr>
          <w:rFonts w:cs="Arial"/>
          <w:szCs w:val="22"/>
        </w:rPr>
        <w:t xml:space="preserve">This ISA focuses on the AP1000 and </w:t>
      </w:r>
      <w:ins w:id="39" w:author="Author" w:date="2021-04-15T14:59:00Z">
        <w:r w:rsidR="00B50485" w:rsidRPr="00B50485">
          <w:rPr>
            <w:rFonts w:cs="Arial"/>
            <w:szCs w:val="22"/>
          </w:rPr>
          <w:t xml:space="preserve">advanced boiling-water reactor </w:t>
        </w:r>
        <w:r w:rsidR="00B50485">
          <w:rPr>
            <w:rFonts w:cs="Arial"/>
            <w:szCs w:val="22"/>
          </w:rPr>
          <w:t>(</w:t>
        </w:r>
      </w:ins>
      <w:r w:rsidRPr="002E1653">
        <w:rPr>
          <w:rFonts w:cs="Arial"/>
          <w:szCs w:val="22"/>
        </w:rPr>
        <w:t>ABWR</w:t>
      </w:r>
      <w:ins w:id="40" w:author="Author" w:date="2021-04-15T14:59:00Z">
        <w:r w:rsidR="00B50485">
          <w:rPr>
            <w:rFonts w:cs="Arial"/>
            <w:szCs w:val="22"/>
          </w:rPr>
          <w:t>)</w:t>
        </w:r>
      </w:ins>
      <w:r w:rsidRPr="002E1653">
        <w:rPr>
          <w:rFonts w:cs="Arial"/>
          <w:szCs w:val="22"/>
        </w:rPr>
        <w:t xml:space="preserve"> DCDs with the intent of highlighting the differences in these documents.</w:t>
      </w:r>
      <w:r w:rsidR="00F541D7">
        <w:rPr>
          <w:rFonts w:cs="Arial"/>
          <w:szCs w:val="22"/>
        </w:rPr>
        <w:t xml:space="preserve"> </w:t>
      </w:r>
      <w:r w:rsidRPr="002E1653">
        <w:rPr>
          <w:rFonts w:cs="Arial"/>
          <w:szCs w:val="22"/>
        </w:rPr>
        <w:t xml:space="preserve"> This approach will show how these and future DCDs may vary and should sensitize the inspector to the differences that can be encountered from various certified designs.</w:t>
      </w:r>
    </w:p>
    <w:p w14:paraId="284A5D8D" w14:textId="77777777" w:rsidR="001D1339" w:rsidRPr="002E1653" w:rsidRDefault="001D1339" w:rsidP="003A0197">
      <w:pPr>
        <w:widowControl/>
        <w:ind w:left="2700" w:hanging="2700"/>
        <w:rPr>
          <w:rFonts w:cs="Arial"/>
          <w:szCs w:val="22"/>
        </w:rPr>
      </w:pPr>
    </w:p>
    <w:p w14:paraId="47F3A258" w14:textId="77777777" w:rsidR="00191161" w:rsidRPr="002E1653" w:rsidRDefault="00191161" w:rsidP="003A0197">
      <w:pPr>
        <w:widowControl/>
        <w:ind w:left="2700" w:hanging="2700"/>
        <w:rPr>
          <w:rFonts w:cs="Arial"/>
          <w:szCs w:val="22"/>
        </w:rPr>
      </w:pPr>
      <w:r w:rsidRPr="002E1653">
        <w:rPr>
          <w:rFonts w:cs="Arial"/>
          <w:szCs w:val="22"/>
        </w:rPr>
        <w:t>COMPETENCY</w:t>
      </w:r>
    </w:p>
    <w:p w14:paraId="68A7E5AE" w14:textId="77777777" w:rsidR="00191161" w:rsidRPr="002E1653" w:rsidRDefault="00191161" w:rsidP="00344EBB">
      <w:pPr>
        <w:widowControl/>
        <w:ind w:left="2160" w:hanging="2160"/>
        <w:rPr>
          <w:rFonts w:cs="Arial"/>
          <w:szCs w:val="22"/>
        </w:rPr>
      </w:pPr>
      <w:r w:rsidRPr="002E1653">
        <w:rPr>
          <w:rFonts w:cs="Arial"/>
          <w:szCs w:val="22"/>
        </w:rPr>
        <w:t xml:space="preserve">AREAS: </w:t>
      </w:r>
      <w:r w:rsidR="00396567" w:rsidRPr="002E1653">
        <w:rPr>
          <w:rFonts w:cs="Arial"/>
          <w:szCs w:val="22"/>
        </w:rPr>
        <w:tab/>
      </w:r>
      <w:r w:rsidRPr="002E1653">
        <w:rPr>
          <w:rFonts w:cs="Arial"/>
          <w:szCs w:val="22"/>
        </w:rPr>
        <w:t>REGULATORY FRAMEWORK</w:t>
      </w:r>
    </w:p>
    <w:p w14:paraId="0C232AA4" w14:textId="77777777" w:rsidR="00191161" w:rsidRPr="002E1653" w:rsidRDefault="00191161" w:rsidP="003A0197">
      <w:pPr>
        <w:widowControl/>
        <w:ind w:left="2700" w:hanging="2700"/>
        <w:rPr>
          <w:rFonts w:cs="Arial"/>
          <w:szCs w:val="22"/>
        </w:rPr>
      </w:pPr>
    </w:p>
    <w:p w14:paraId="3C2794AB" w14:textId="77777777" w:rsidR="00191161" w:rsidRPr="002E1653" w:rsidRDefault="00191161" w:rsidP="003A0197">
      <w:pPr>
        <w:widowControl/>
        <w:ind w:left="2700" w:hanging="2700"/>
        <w:rPr>
          <w:rFonts w:cs="Arial"/>
          <w:szCs w:val="22"/>
        </w:rPr>
      </w:pPr>
      <w:r w:rsidRPr="002E1653">
        <w:rPr>
          <w:rFonts w:cs="Arial"/>
          <w:szCs w:val="22"/>
        </w:rPr>
        <w:t>LEVEL OF</w:t>
      </w:r>
    </w:p>
    <w:p w14:paraId="557F3BB6" w14:textId="77777777" w:rsidR="00191161" w:rsidRPr="002E1653" w:rsidRDefault="00191161" w:rsidP="00344EBB">
      <w:pPr>
        <w:widowControl/>
        <w:ind w:left="2160" w:hanging="2160"/>
        <w:rPr>
          <w:rFonts w:cs="Arial"/>
          <w:szCs w:val="22"/>
        </w:rPr>
      </w:pPr>
      <w:r w:rsidRPr="002E1653">
        <w:rPr>
          <w:rFonts w:cs="Arial"/>
          <w:szCs w:val="22"/>
        </w:rPr>
        <w:t xml:space="preserve">EFFORT: </w:t>
      </w:r>
      <w:r w:rsidR="00344EBB" w:rsidRPr="002E1653">
        <w:rPr>
          <w:rFonts w:cs="Arial"/>
          <w:szCs w:val="22"/>
        </w:rPr>
        <w:tab/>
      </w:r>
      <w:r w:rsidRPr="002E1653">
        <w:rPr>
          <w:rFonts w:cs="Arial"/>
          <w:szCs w:val="22"/>
        </w:rPr>
        <w:t xml:space="preserve">8 </w:t>
      </w:r>
      <w:r w:rsidR="00344EBB" w:rsidRPr="002E1653">
        <w:rPr>
          <w:rFonts w:cs="Arial"/>
          <w:szCs w:val="22"/>
        </w:rPr>
        <w:t>h</w:t>
      </w:r>
      <w:r w:rsidRPr="002E1653">
        <w:rPr>
          <w:rFonts w:cs="Arial"/>
          <w:szCs w:val="22"/>
        </w:rPr>
        <w:t>ours per design</w:t>
      </w:r>
    </w:p>
    <w:p w14:paraId="0D229BEC" w14:textId="77777777" w:rsidR="00191161" w:rsidRPr="002E1653" w:rsidRDefault="00191161" w:rsidP="003A0197">
      <w:pPr>
        <w:widowControl/>
        <w:ind w:left="2700" w:hanging="2700"/>
        <w:rPr>
          <w:rFonts w:cs="Arial"/>
          <w:szCs w:val="22"/>
        </w:rPr>
      </w:pPr>
    </w:p>
    <w:p w14:paraId="03C4684E" w14:textId="77777777" w:rsidR="00191161" w:rsidRPr="002E1653" w:rsidRDefault="00191161" w:rsidP="00344EBB">
      <w:pPr>
        <w:widowControl/>
        <w:ind w:left="2160" w:hanging="2160"/>
        <w:rPr>
          <w:rFonts w:cs="Arial"/>
          <w:szCs w:val="22"/>
        </w:rPr>
      </w:pPr>
      <w:r w:rsidRPr="002E1653">
        <w:rPr>
          <w:rFonts w:cs="Arial"/>
          <w:szCs w:val="22"/>
        </w:rPr>
        <w:t xml:space="preserve">REFERENCES: </w:t>
      </w:r>
      <w:r w:rsidR="00344EBB" w:rsidRPr="002E1653">
        <w:rPr>
          <w:rFonts w:cs="Arial"/>
          <w:szCs w:val="22"/>
        </w:rPr>
        <w:tab/>
      </w:r>
      <w:r w:rsidRPr="002E1653">
        <w:rPr>
          <w:rFonts w:cs="Arial"/>
          <w:szCs w:val="22"/>
        </w:rPr>
        <w:t>10 CFR Part 52</w:t>
      </w:r>
      <w:r w:rsidR="00344EBB" w:rsidRPr="002E1653">
        <w:rPr>
          <w:rFonts w:cs="Arial"/>
          <w:szCs w:val="22"/>
        </w:rPr>
        <w:t>, “Licenses, Certifications, and Approvals for Nuclear Power Plants”</w:t>
      </w:r>
    </w:p>
    <w:p w14:paraId="20E23B53" w14:textId="77777777" w:rsidR="00191161" w:rsidRPr="002E1653" w:rsidRDefault="00191161" w:rsidP="003A0197">
      <w:pPr>
        <w:widowControl/>
        <w:ind w:left="2700" w:hanging="2700"/>
        <w:rPr>
          <w:rFonts w:cs="Arial"/>
          <w:szCs w:val="22"/>
        </w:rPr>
      </w:pPr>
    </w:p>
    <w:p w14:paraId="220AA177" w14:textId="43188938" w:rsidR="00344EBB" w:rsidRPr="002E1653" w:rsidRDefault="00453C74" w:rsidP="00344EBB">
      <w:pPr>
        <w:widowControl/>
        <w:ind w:left="2160"/>
        <w:rPr>
          <w:rFonts w:cs="Arial"/>
          <w:szCs w:val="22"/>
        </w:rPr>
      </w:pPr>
      <w:ins w:id="41" w:author="Author" w:date="2021-04-16T14:08:00Z">
        <w:r>
          <w:rPr>
            <w:rFonts w:cs="Arial"/>
            <w:szCs w:val="22"/>
          </w:rPr>
          <w:t>Inspection Manual Chapter (</w:t>
        </w:r>
      </w:ins>
      <w:r w:rsidR="00191161" w:rsidRPr="002E1653">
        <w:rPr>
          <w:rFonts w:cs="Arial"/>
          <w:szCs w:val="22"/>
        </w:rPr>
        <w:t>IMC</w:t>
      </w:r>
      <w:ins w:id="42" w:author="Author" w:date="2021-04-16T14:08:00Z">
        <w:r>
          <w:rPr>
            <w:rFonts w:cs="Arial"/>
            <w:szCs w:val="22"/>
          </w:rPr>
          <w:t>)</w:t>
        </w:r>
      </w:ins>
      <w:r w:rsidR="00191161" w:rsidRPr="002E1653">
        <w:rPr>
          <w:rFonts w:cs="Arial"/>
          <w:szCs w:val="22"/>
        </w:rPr>
        <w:t xml:space="preserve"> 2508, “Constru</w:t>
      </w:r>
      <w:r w:rsidR="00483708" w:rsidRPr="002E1653">
        <w:rPr>
          <w:rFonts w:cs="Arial"/>
          <w:szCs w:val="22"/>
        </w:rPr>
        <w:t xml:space="preserve">ction Inspection Program: </w:t>
      </w:r>
      <w:r w:rsidR="00F541D7">
        <w:rPr>
          <w:rFonts w:cs="Arial"/>
          <w:szCs w:val="22"/>
        </w:rPr>
        <w:t xml:space="preserve"> </w:t>
      </w:r>
      <w:r w:rsidR="00191161" w:rsidRPr="002E1653">
        <w:rPr>
          <w:rFonts w:cs="Arial"/>
          <w:szCs w:val="22"/>
        </w:rPr>
        <w:t>Design Control Documents</w:t>
      </w:r>
      <w:r w:rsidR="00483708" w:rsidRPr="002E1653">
        <w:rPr>
          <w:rFonts w:cs="Arial"/>
          <w:szCs w:val="22"/>
        </w:rPr>
        <w:t>”</w:t>
      </w:r>
    </w:p>
    <w:p w14:paraId="0CE1228F" w14:textId="77777777" w:rsidR="00344EBB" w:rsidRPr="002E1653" w:rsidRDefault="00344EBB" w:rsidP="00344EBB">
      <w:pPr>
        <w:widowControl/>
        <w:ind w:left="2160"/>
        <w:rPr>
          <w:rFonts w:cs="Arial"/>
          <w:szCs w:val="22"/>
        </w:rPr>
      </w:pPr>
    </w:p>
    <w:p w14:paraId="33F770A3" w14:textId="77777777" w:rsidR="00395A94" w:rsidRPr="002E1653" w:rsidRDefault="00395A94" w:rsidP="00344EBB">
      <w:pPr>
        <w:widowControl/>
        <w:ind w:left="2160"/>
        <w:rPr>
          <w:rFonts w:cs="Arial"/>
          <w:szCs w:val="22"/>
        </w:rPr>
      </w:pPr>
      <w:r w:rsidRPr="002E1653">
        <w:rPr>
          <w:rFonts w:cs="Arial"/>
          <w:szCs w:val="22"/>
        </w:rPr>
        <w:t xml:space="preserve">NUREG-0800, </w:t>
      </w:r>
      <w:r w:rsidR="00344EBB" w:rsidRPr="002E1653">
        <w:rPr>
          <w:rFonts w:cs="Arial"/>
          <w:szCs w:val="22"/>
        </w:rPr>
        <w:t>“</w:t>
      </w:r>
      <w:r w:rsidRPr="002E1653">
        <w:rPr>
          <w:rFonts w:cs="Arial"/>
          <w:szCs w:val="22"/>
        </w:rPr>
        <w:t>Standard Review Plan</w:t>
      </w:r>
      <w:r w:rsidR="00344EBB" w:rsidRPr="002E1653">
        <w:rPr>
          <w:rFonts w:cs="Arial"/>
          <w:szCs w:val="22"/>
        </w:rPr>
        <w:t>”</w:t>
      </w:r>
    </w:p>
    <w:p w14:paraId="36A8E8E5" w14:textId="77777777" w:rsidR="00191161" w:rsidRPr="002E1653" w:rsidRDefault="00191161" w:rsidP="003A0197">
      <w:pPr>
        <w:widowControl/>
        <w:ind w:left="2700" w:hanging="2700"/>
        <w:rPr>
          <w:rFonts w:cs="Arial"/>
          <w:szCs w:val="22"/>
        </w:rPr>
      </w:pPr>
    </w:p>
    <w:p w14:paraId="08FB5E34" w14:textId="77777777" w:rsidR="00191161" w:rsidRPr="002E1653" w:rsidRDefault="00191161" w:rsidP="003A0197">
      <w:pPr>
        <w:widowControl/>
        <w:ind w:left="2700" w:hanging="2700"/>
        <w:rPr>
          <w:rFonts w:cs="Arial"/>
          <w:szCs w:val="22"/>
        </w:rPr>
      </w:pPr>
      <w:r w:rsidRPr="002E1653">
        <w:rPr>
          <w:rFonts w:cs="Arial"/>
          <w:szCs w:val="22"/>
        </w:rPr>
        <w:t>EVALUATION</w:t>
      </w:r>
    </w:p>
    <w:p w14:paraId="2E59AF88" w14:textId="77777777" w:rsidR="00F7080A" w:rsidRPr="002E1653" w:rsidRDefault="00191161" w:rsidP="00F7080A">
      <w:pPr>
        <w:widowControl/>
        <w:ind w:left="2160" w:hanging="2160"/>
        <w:rPr>
          <w:rFonts w:cs="Arial"/>
          <w:szCs w:val="22"/>
        </w:rPr>
      </w:pPr>
      <w:r w:rsidRPr="002E1653">
        <w:rPr>
          <w:rFonts w:cs="Arial"/>
          <w:szCs w:val="22"/>
        </w:rPr>
        <w:t xml:space="preserve">CRITERIA: </w:t>
      </w:r>
      <w:r w:rsidR="00344EBB" w:rsidRPr="002E1653">
        <w:rPr>
          <w:rFonts w:cs="Arial"/>
          <w:szCs w:val="22"/>
        </w:rPr>
        <w:tab/>
      </w:r>
      <w:r w:rsidRPr="002E1653">
        <w:rPr>
          <w:rFonts w:cs="Arial"/>
          <w:szCs w:val="22"/>
        </w:rPr>
        <w:t>At the conclusion of this activity</w:t>
      </w:r>
      <w:r w:rsidR="001D1339" w:rsidRPr="002E1653">
        <w:rPr>
          <w:rFonts w:cs="Arial"/>
          <w:szCs w:val="22"/>
        </w:rPr>
        <w:t xml:space="preserve">, the inspector </w:t>
      </w:r>
      <w:r w:rsidRPr="002E1653">
        <w:rPr>
          <w:rFonts w:cs="Arial"/>
          <w:szCs w:val="22"/>
        </w:rPr>
        <w:t>should be able to:</w:t>
      </w:r>
    </w:p>
    <w:p w14:paraId="41AFC88D" w14:textId="77777777" w:rsidR="00F7080A" w:rsidRPr="002E1653" w:rsidRDefault="00F7080A" w:rsidP="00F7080A">
      <w:pPr>
        <w:widowControl/>
        <w:ind w:left="2160" w:hanging="2160"/>
        <w:rPr>
          <w:rFonts w:cs="Arial"/>
          <w:szCs w:val="22"/>
        </w:rPr>
      </w:pPr>
    </w:p>
    <w:p w14:paraId="0FADA264" w14:textId="77777777" w:rsidR="00F7080A" w:rsidRPr="002E1653" w:rsidRDefault="00191161" w:rsidP="00E16A85">
      <w:pPr>
        <w:widowControl/>
        <w:numPr>
          <w:ilvl w:val="0"/>
          <w:numId w:val="18"/>
        </w:numPr>
        <w:ind w:hanging="547"/>
        <w:rPr>
          <w:rFonts w:cs="Arial"/>
          <w:szCs w:val="22"/>
        </w:rPr>
      </w:pPr>
      <w:r w:rsidRPr="002E1653">
        <w:rPr>
          <w:rFonts w:cs="Arial"/>
          <w:szCs w:val="22"/>
        </w:rPr>
        <w:t>Define the following terms:</w:t>
      </w:r>
    </w:p>
    <w:p w14:paraId="133B8FA7" w14:textId="77777777" w:rsidR="00191161" w:rsidRPr="002E1653" w:rsidRDefault="00191161" w:rsidP="00E16A85">
      <w:pPr>
        <w:widowControl/>
        <w:numPr>
          <w:ilvl w:val="1"/>
          <w:numId w:val="17"/>
        </w:numPr>
        <w:tabs>
          <w:tab w:val="left" w:pos="3240"/>
        </w:tabs>
        <w:spacing w:before="240"/>
        <w:ind w:left="3240" w:hanging="540"/>
        <w:rPr>
          <w:rFonts w:cs="Arial"/>
          <w:szCs w:val="22"/>
        </w:rPr>
      </w:pPr>
      <w:r w:rsidRPr="002E1653">
        <w:rPr>
          <w:rFonts w:cs="Arial"/>
          <w:szCs w:val="22"/>
        </w:rPr>
        <w:t>Design Control Document (DCD)</w:t>
      </w:r>
    </w:p>
    <w:p w14:paraId="6F02AB6B" w14:textId="77777777" w:rsidR="00191161" w:rsidRPr="002E1653" w:rsidRDefault="00191161" w:rsidP="00E16A85">
      <w:pPr>
        <w:widowControl/>
        <w:numPr>
          <w:ilvl w:val="1"/>
          <w:numId w:val="17"/>
        </w:numPr>
        <w:tabs>
          <w:tab w:val="left" w:pos="3240"/>
        </w:tabs>
        <w:ind w:left="3240" w:hanging="540"/>
        <w:rPr>
          <w:rFonts w:cs="Arial"/>
          <w:szCs w:val="22"/>
        </w:rPr>
      </w:pPr>
      <w:r w:rsidRPr="002E1653">
        <w:rPr>
          <w:rFonts w:cs="Arial"/>
          <w:szCs w:val="22"/>
        </w:rPr>
        <w:t>Tier 1</w:t>
      </w:r>
      <w:r w:rsidR="004B30AE" w:rsidRPr="002E1653">
        <w:rPr>
          <w:rFonts w:cs="Arial"/>
          <w:szCs w:val="22"/>
        </w:rPr>
        <w:t xml:space="preserve"> information</w:t>
      </w:r>
    </w:p>
    <w:p w14:paraId="54771916" w14:textId="77777777" w:rsidR="00191161" w:rsidRPr="002E1653" w:rsidRDefault="00191161" w:rsidP="00E16A85">
      <w:pPr>
        <w:widowControl/>
        <w:numPr>
          <w:ilvl w:val="1"/>
          <w:numId w:val="17"/>
        </w:numPr>
        <w:tabs>
          <w:tab w:val="left" w:pos="3240"/>
        </w:tabs>
        <w:ind w:left="3240" w:hanging="540"/>
        <w:rPr>
          <w:rFonts w:cs="Arial"/>
          <w:szCs w:val="22"/>
        </w:rPr>
      </w:pPr>
      <w:r w:rsidRPr="002E1653">
        <w:rPr>
          <w:rFonts w:cs="Arial"/>
          <w:szCs w:val="22"/>
        </w:rPr>
        <w:t>Tier 2</w:t>
      </w:r>
      <w:r w:rsidR="004B30AE" w:rsidRPr="002E1653">
        <w:rPr>
          <w:rFonts w:cs="Arial"/>
          <w:szCs w:val="22"/>
        </w:rPr>
        <w:t xml:space="preserve"> information</w:t>
      </w:r>
    </w:p>
    <w:p w14:paraId="780A4C83" w14:textId="77777777" w:rsidR="00191161" w:rsidRPr="002E1653" w:rsidRDefault="00191161" w:rsidP="00E16A85">
      <w:pPr>
        <w:widowControl/>
        <w:numPr>
          <w:ilvl w:val="1"/>
          <w:numId w:val="17"/>
        </w:numPr>
        <w:tabs>
          <w:tab w:val="left" w:pos="3240"/>
        </w:tabs>
        <w:ind w:left="3240" w:hanging="540"/>
        <w:rPr>
          <w:rFonts w:cs="Arial"/>
          <w:szCs w:val="22"/>
        </w:rPr>
      </w:pPr>
      <w:r w:rsidRPr="002E1653">
        <w:rPr>
          <w:rFonts w:cs="Arial"/>
          <w:szCs w:val="22"/>
        </w:rPr>
        <w:lastRenderedPageBreak/>
        <w:t>Tier 2*</w:t>
      </w:r>
      <w:r w:rsidR="004B30AE" w:rsidRPr="002E1653">
        <w:rPr>
          <w:rFonts w:cs="Arial"/>
          <w:szCs w:val="22"/>
        </w:rPr>
        <w:t xml:space="preserve"> information</w:t>
      </w:r>
    </w:p>
    <w:p w14:paraId="3E263088" w14:textId="34D82C42" w:rsidR="00191161" w:rsidRPr="002E1653" w:rsidRDefault="006C58B3" w:rsidP="00E16A85">
      <w:pPr>
        <w:widowControl/>
        <w:numPr>
          <w:ilvl w:val="1"/>
          <w:numId w:val="17"/>
        </w:numPr>
        <w:tabs>
          <w:tab w:val="left" w:pos="3240"/>
        </w:tabs>
        <w:ind w:left="3240" w:hanging="540"/>
        <w:rPr>
          <w:rFonts w:cs="Arial"/>
          <w:szCs w:val="22"/>
        </w:rPr>
      </w:pPr>
      <w:ins w:id="43" w:author="Author" w:date="2021-04-22T10:53:00Z">
        <w:r>
          <w:rPr>
            <w:rFonts w:cs="Arial"/>
            <w:szCs w:val="22"/>
          </w:rPr>
          <w:t>I</w:t>
        </w:r>
      </w:ins>
      <w:ins w:id="44" w:author="Author" w:date="2021-04-15T14:53:00Z">
        <w:r w:rsidR="00B50485" w:rsidRPr="00B50485">
          <w:rPr>
            <w:rFonts w:cs="Arial"/>
            <w:szCs w:val="22"/>
          </w:rPr>
          <w:t xml:space="preserve">nspections, tests, analysis, and acceptance criteria </w:t>
        </w:r>
        <w:r w:rsidR="00B50485">
          <w:rPr>
            <w:rFonts w:cs="Arial"/>
            <w:szCs w:val="22"/>
          </w:rPr>
          <w:t>(</w:t>
        </w:r>
      </w:ins>
      <w:r w:rsidR="00191161" w:rsidRPr="002E1653">
        <w:rPr>
          <w:rFonts w:cs="Arial"/>
          <w:szCs w:val="22"/>
        </w:rPr>
        <w:t>ITAAC</w:t>
      </w:r>
      <w:ins w:id="45" w:author="Author" w:date="2021-04-15T14:53:00Z">
        <w:r w:rsidR="00B50485">
          <w:rPr>
            <w:rFonts w:cs="Arial"/>
            <w:szCs w:val="22"/>
          </w:rPr>
          <w:t>)</w:t>
        </w:r>
      </w:ins>
    </w:p>
    <w:p w14:paraId="5A209D75" w14:textId="77777777" w:rsidR="00191161" w:rsidRPr="002E1653" w:rsidRDefault="00191161" w:rsidP="00E16A85">
      <w:pPr>
        <w:widowControl/>
        <w:numPr>
          <w:ilvl w:val="1"/>
          <w:numId w:val="17"/>
        </w:numPr>
        <w:tabs>
          <w:tab w:val="left" w:pos="3240"/>
        </w:tabs>
        <w:ind w:left="3240" w:hanging="540"/>
        <w:rPr>
          <w:rFonts w:cs="Arial"/>
          <w:szCs w:val="22"/>
        </w:rPr>
      </w:pPr>
      <w:r w:rsidRPr="002E1653">
        <w:rPr>
          <w:rFonts w:cs="Arial"/>
          <w:szCs w:val="22"/>
        </w:rPr>
        <w:t>Design Acceptance Criteria (DAC)</w:t>
      </w:r>
    </w:p>
    <w:p w14:paraId="3045795B" w14:textId="77777777" w:rsidR="00191161" w:rsidRPr="002E1653" w:rsidRDefault="00191161" w:rsidP="00E16A85">
      <w:pPr>
        <w:widowControl/>
        <w:numPr>
          <w:ilvl w:val="0"/>
          <w:numId w:val="18"/>
        </w:numPr>
        <w:spacing w:before="240"/>
        <w:ind w:hanging="547"/>
        <w:rPr>
          <w:rFonts w:cs="Arial"/>
          <w:szCs w:val="22"/>
        </w:rPr>
      </w:pPr>
      <w:r w:rsidRPr="002E1653">
        <w:rPr>
          <w:rFonts w:cs="Arial"/>
          <w:szCs w:val="22"/>
        </w:rPr>
        <w:t>Explain the relationship between Tier 1 and Tier 2 information.</w:t>
      </w:r>
    </w:p>
    <w:p w14:paraId="744D6874" w14:textId="77777777" w:rsidR="00191161" w:rsidRPr="002E1653" w:rsidRDefault="00191161" w:rsidP="00E16A85">
      <w:pPr>
        <w:widowControl/>
        <w:numPr>
          <w:ilvl w:val="0"/>
          <w:numId w:val="18"/>
        </w:numPr>
        <w:spacing w:before="240"/>
        <w:ind w:hanging="547"/>
        <w:rPr>
          <w:rFonts w:cs="Arial"/>
          <w:szCs w:val="22"/>
        </w:rPr>
      </w:pPr>
      <w:r w:rsidRPr="002E1653">
        <w:rPr>
          <w:rFonts w:cs="Arial"/>
          <w:szCs w:val="22"/>
        </w:rPr>
        <w:t xml:space="preserve">Describe the kind of information required to be provided by a </w:t>
      </w:r>
      <w:r w:rsidR="00BB028B" w:rsidRPr="002E1653">
        <w:rPr>
          <w:rFonts w:cs="Arial"/>
          <w:szCs w:val="22"/>
        </w:rPr>
        <w:t>combined operating license (</w:t>
      </w:r>
      <w:r w:rsidRPr="002E1653">
        <w:rPr>
          <w:rFonts w:cs="Arial"/>
          <w:szCs w:val="22"/>
        </w:rPr>
        <w:t>COL</w:t>
      </w:r>
      <w:r w:rsidR="00BB028B" w:rsidRPr="002E1653">
        <w:rPr>
          <w:rFonts w:cs="Arial"/>
          <w:szCs w:val="22"/>
        </w:rPr>
        <w:t>)</w:t>
      </w:r>
      <w:r w:rsidRPr="002E1653">
        <w:rPr>
          <w:rFonts w:cs="Arial"/>
          <w:szCs w:val="22"/>
        </w:rPr>
        <w:t xml:space="preserve"> applicant as described in the DCD.</w:t>
      </w:r>
    </w:p>
    <w:p w14:paraId="58AD2685" w14:textId="77777777" w:rsidR="00191161" w:rsidRPr="002E1653" w:rsidRDefault="00191161" w:rsidP="00E16A85">
      <w:pPr>
        <w:widowControl/>
        <w:numPr>
          <w:ilvl w:val="0"/>
          <w:numId w:val="18"/>
        </w:numPr>
        <w:spacing w:before="240"/>
        <w:ind w:hanging="547"/>
        <w:rPr>
          <w:rFonts w:cs="Arial"/>
          <w:szCs w:val="22"/>
        </w:rPr>
      </w:pPr>
      <w:r w:rsidRPr="002E1653">
        <w:rPr>
          <w:rFonts w:cs="Arial"/>
          <w:szCs w:val="22"/>
        </w:rPr>
        <w:t>Compare and contrast the methods required to make changes to Tiers 1, 2</w:t>
      </w:r>
      <w:r w:rsidR="00BB028B" w:rsidRPr="002E1653">
        <w:rPr>
          <w:rFonts w:cs="Arial"/>
          <w:szCs w:val="22"/>
        </w:rPr>
        <w:t>,</w:t>
      </w:r>
      <w:r w:rsidRPr="002E1653">
        <w:rPr>
          <w:rFonts w:cs="Arial"/>
          <w:szCs w:val="22"/>
        </w:rPr>
        <w:t xml:space="preserve"> and 2*</w:t>
      </w:r>
      <w:r w:rsidR="004B30AE" w:rsidRPr="002E1653">
        <w:rPr>
          <w:rFonts w:cs="Arial"/>
          <w:szCs w:val="22"/>
        </w:rPr>
        <w:t xml:space="preserve"> information</w:t>
      </w:r>
      <w:r w:rsidRPr="002E1653">
        <w:rPr>
          <w:rFonts w:cs="Arial"/>
          <w:szCs w:val="22"/>
        </w:rPr>
        <w:t>.</w:t>
      </w:r>
    </w:p>
    <w:p w14:paraId="05ABAA3D" w14:textId="77777777" w:rsidR="00191161" w:rsidRPr="002E1653" w:rsidRDefault="00191161" w:rsidP="00E16A85">
      <w:pPr>
        <w:widowControl/>
        <w:numPr>
          <w:ilvl w:val="0"/>
          <w:numId w:val="18"/>
        </w:numPr>
        <w:spacing w:before="240"/>
        <w:ind w:hanging="547"/>
        <w:rPr>
          <w:rFonts w:cs="Arial"/>
          <w:szCs w:val="22"/>
        </w:rPr>
      </w:pPr>
      <w:r w:rsidRPr="002E1653">
        <w:rPr>
          <w:rFonts w:cs="Arial"/>
          <w:szCs w:val="22"/>
        </w:rPr>
        <w:t>Locate the ITAAC information and tables in the DCD.</w:t>
      </w:r>
    </w:p>
    <w:p w14:paraId="25AEAB8C" w14:textId="77777777" w:rsidR="00191161" w:rsidRPr="002E1653" w:rsidRDefault="00191161" w:rsidP="00E16A85">
      <w:pPr>
        <w:widowControl/>
        <w:numPr>
          <w:ilvl w:val="0"/>
          <w:numId w:val="18"/>
        </w:numPr>
        <w:spacing w:before="240"/>
        <w:ind w:hanging="547"/>
        <w:rPr>
          <w:rFonts w:cs="Arial"/>
          <w:szCs w:val="22"/>
        </w:rPr>
      </w:pPr>
      <w:r w:rsidRPr="002E1653">
        <w:rPr>
          <w:rFonts w:cs="Arial"/>
          <w:szCs w:val="22"/>
        </w:rPr>
        <w:t>Identify the kind of information available in the Tier 2 section of the DCD.</w:t>
      </w:r>
    </w:p>
    <w:p w14:paraId="38F7D4FB" w14:textId="64487D19" w:rsidR="00191161" w:rsidRPr="002E1653" w:rsidRDefault="00191161" w:rsidP="00E16A85">
      <w:pPr>
        <w:widowControl/>
        <w:numPr>
          <w:ilvl w:val="0"/>
          <w:numId w:val="18"/>
        </w:numPr>
        <w:spacing w:before="240"/>
        <w:ind w:hanging="547"/>
        <w:rPr>
          <w:rFonts w:cs="Arial"/>
          <w:szCs w:val="22"/>
        </w:rPr>
      </w:pPr>
      <w:r w:rsidRPr="002E1653">
        <w:rPr>
          <w:rFonts w:cs="Arial"/>
          <w:szCs w:val="22"/>
        </w:rPr>
        <w:t xml:space="preserve">Discuss in detail why DAC were used as part of </w:t>
      </w:r>
      <w:r w:rsidR="00B50485">
        <w:rPr>
          <w:rFonts w:cs="Arial"/>
          <w:szCs w:val="22"/>
        </w:rPr>
        <w:t xml:space="preserve">the </w:t>
      </w:r>
      <w:r w:rsidRPr="002E1653">
        <w:rPr>
          <w:rFonts w:cs="Arial"/>
          <w:szCs w:val="22"/>
        </w:rPr>
        <w:t>design certification and demonstrate an understanding of the practical application of DAC.</w:t>
      </w:r>
    </w:p>
    <w:p w14:paraId="16B260BA" w14:textId="4BF423A3" w:rsidR="00191161" w:rsidRPr="002E1653" w:rsidRDefault="00191161" w:rsidP="00E16A85">
      <w:pPr>
        <w:widowControl/>
        <w:numPr>
          <w:ilvl w:val="0"/>
          <w:numId w:val="18"/>
        </w:numPr>
        <w:spacing w:before="240"/>
        <w:ind w:hanging="547"/>
        <w:rPr>
          <w:rFonts w:cs="Arial"/>
          <w:szCs w:val="22"/>
        </w:rPr>
      </w:pPr>
      <w:r w:rsidRPr="002E1653">
        <w:rPr>
          <w:rFonts w:cs="Arial"/>
          <w:szCs w:val="22"/>
        </w:rPr>
        <w:t xml:space="preserve">Discuss in detail the different definitions of </w:t>
      </w:r>
      <w:r w:rsidR="004B30AE" w:rsidRPr="002E1653">
        <w:rPr>
          <w:rFonts w:cs="Arial"/>
          <w:szCs w:val="22"/>
        </w:rPr>
        <w:t>“</w:t>
      </w:r>
      <w:r w:rsidRPr="002E1653">
        <w:rPr>
          <w:rFonts w:cs="Arial"/>
          <w:szCs w:val="22"/>
        </w:rPr>
        <w:t>as built</w:t>
      </w:r>
      <w:r w:rsidR="004B30AE" w:rsidRPr="002E1653">
        <w:rPr>
          <w:rFonts w:cs="Arial"/>
          <w:szCs w:val="22"/>
        </w:rPr>
        <w:t>”</w:t>
      </w:r>
      <w:r w:rsidRPr="002E1653">
        <w:rPr>
          <w:rFonts w:cs="Arial"/>
          <w:szCs w:val="22"/>
        </w:rPr>
        <w:t xml:space="preserve"> in each design. </w:t>
      </w:r>
      <w:r w:rsidR="00B50485">
        <w:rPr>
          <w:rFonts w:cs="Arial"/>
          <w:szCs w:val="22"/>
        </w:rPr>
        <w:t xml:space="preserve"> </w:t>
      </w:r>
      <w:r w:rsidRPr="002E1653">
        <w:rPr>
          <w:rFonts w:cs="Arial"/>
          <w:szCs w:val="22"/>
        </w:rPr>
        <w:t>Describe how these differences can affect inspection planning.</w:t>
      </w:r>
    </w:p>
    <w:p w14:paraId="5435743E" w14:textId="77777777" w:rsidR="001D1339" w:rsidRPr="002E1653" w:rsidRDefault="001D1339" w:rsidP="003A0197">
      <w:pPr>
        <w:widowControl/>
        <w:ind w:left="2700" w:hanging="2700"/>
        <w:rPr>
          <w:rFonts w:cs="Arial"/>
          <w:szCs w:val="22"/>
        </w:rPr>
      </w:pPr>
    </w:p>
    <w:p w14:paraId="21B962F7" w14:textId="5A808708" w:rsidR="00191161" w:rsidRPr="002E1653" w:rsidRDefault="00191161" w:rsidP="00F7080A">
      <w:pPr>
        <w:widowControl/>
        <w:tabs>
          <w:tab w:val="left" w:pos="2160"/>
        </w:tabs>
        <w:ind w:left="2700" w:hanging="2700"/>
        <w:rPr>
          <w:rFonts w:cs="Arial"/>
          <w:szCs w:val="22"/>
        </w:rPr>
      </w:pPr>
      <w:r w:rsidRPr="002E1653">
        <w:rPr>
          <w:rFonts w:cs="Arial"/>
          <w:szCs w:val="22"/>
        </w:rPr>
        <w:t xml:space="preserve">TASKS: </w:t>
      </w:r>
      <w:r w:rsidR="00F7080A" w:rsidRPr="002E1653">
        <w:rPr>
          <w:rFonts w:cs="Arial"/>
          <w:szCs w:val="22"/>
        </w:rPr>
        <w:tab/>
      </w:r>
      <w:r w:rsidRPr="002E1653">
        <w:rPr>
          <w:rFonts w:cs="Arial"/>
          <w:szCs w:val="22"/>
        </w:rPr>
        <w:t xml:space="preserve">1. </w:t>
      </w:r>
      <w:r w:rsidR="001D1339" w:rsidRPr="002E1653">
        <w:rPr>
          <w:rFonts w:cs="Arial"/>
          <w:szCs w:val="22"/>
        </w:rPr>
        <w:tab/>
      </w:r>
      <w:r w:rsidRPr="002E1653">
        <w:rPr>
          <w:rFonts w:cs="Arial"/>
          <w:szCs w:val="22"/>
        </w:rPr>
        <w:t xml:space="preserve">Locate the DCD for the AP1000 and the ABWR on the Construction Inspection Program webpage. </w:t>
      </w:r>
      <w:r w:rsidR="00BB028B" w:rsidRPr="002E1653">
        <w:rPr>
          <w:rFonts w:cs="Arial"/>
          <w:szCs w:val="22"/>
        </w:rPr>
        <w:t xml:space="preserve"> </w:t>
      </w:r>
      <w:r w:rsidRPr="002E1653">
        <w:rPr>
          <w:rFonts w:cs="Arial"/>
          <w:szCs w:val="22"/>
        </w:rPr>
        <w:t xml:space="preserve">This site can be accessed via </w:t>
      </w:r>
      <w:proofErr w:type="spellStart"/>
      <w:r w:rsidR="00BB028B" w:rsidRPr="002E1653">
        <w:rPr>
          <w:rFonts w:cs="Arial"/>
          <w:szCs w:val="22"/>
        </w:rPr>
        <w:t>c</w:t>
      </w:r>
      <w:r w:rsidRPr="002E1653">
        <w:rPr>
          <w:rFonts w:cs="Arial"/>
          <w:szCs w:val="22"/>
        </w:rPr>
        <w:t>ROP</w:t>
      </w:r>
      <w:proofErr w:type="spellEnd"/>
      <w:r w:rsidRPr="002E1653">
        <w:rPr>
          <w:rFonts w:cs="Arial"/>
          <w:szCs w:val="22"/>
        </w:rPr>
        <w:t xml:space="preserve"> </w:t>
      </w:r>
      <w:r w:rsidR="00BB028B" w:rsidRPr="002E1653">
        <w:rPr>
          <w:rFonts w:cs="Arial"/>
          <w:szCs w:val="22"/>
        </w:rPr>
        <w:t>website</w:t>
      </w:r>
      <w:r w:rsidRPr="002E1653">
        <w:rPr>
          <w:rFonts w:cs="Arial"/>
          <w:szCs w:val="22"/>
        </w:rPr>
        <w:t xml:space="preserve"> and the </w:t>
      </w:r>
      <w:ins w:id="46" w:author="Author" w:date="2021-04-15T14:56:00Z">
        <w:r w:rsidR="00B50485">
          <w:rPr>
            <w:rFonts w:cs="Arial"/>
            <w:szCs w:val="22"/>
          </w:rPr>
          <w:t>NRR</w:t>
        </w:r>
      </w:ins>
      <w:r w:rsidRPr="002E1653">
        <w:rPr>
          <w:rFonts w:cs="Arial"/>
          <w:szCs w:val="22"/>
        </w:rPr>
        <w:t xml:space="preserve"> websites.</w:t>
      </w:r>
    </w:p>
    <w:p w14:paraId="60165B8B" w14:textId="77777777" w:rsidR="00191161" w:rsidRPr="002E1653" w:rsidRDefault="00191161" w:rsidP="00E16A85">
      <w:pPr>
        <w:widowControl/>
        <w:numPr>
          <w:ilvl w:val="0"/>
          <w:numId w:val="19"/>
        </w:numPr>
        <w:tabs>
          <w:tab w:val="left" w:pos="2700"/>
        </w:tabs>
        <w:spacing w:before="240"/>
        <w:ind w:left="2700" w:hanging="540"/>
        <w:rPr>
          <w:rFonts w:cs="Arial"/>
          <w:szCs w:val="22"/>
        </w:rPr>
      </w:pPr>
      <w:r w:rsidRPr="002E1653">
        <w:rPr>
          <w:rFonts w:cs="Arial"/>
          <w:szCs w:val="22"/>
        </w:rPr>
        <w:t>Look at the organization of both DCDs.</w:t>
      </w:r>
    </w:p>
    <w:p w14:paraId="54C2DE14" w14:textId="77777777" w:rsidR="00191161" w:rsidRPr="002E1653" w:rsidRDefault="00191161" w:rsidP="00E16A85">
      <w:pPr>
        <w:widowControl/>
        <w:numPr>
          <w:ilvl w:val="0"/>
          <w:numId w:val="19"/>
        </w:numPr>
        <w:tabs>
          <w:tab w:val="left" w:pos="2700"/>
        </w:tabs>
        <w:spacing w:before="240"/>
        <w:ind w:left="2700" w:hanging="540"/>
        <w:rPr>
          <w:rFonts w:cs="Arial"/>
          <w:szCs w:val="22"/>
        </w:rPr>
      </w:pPr>
      <w:r w:rsidRPr="002E1653">
        <w:rPr>
          <w:rFonts w:cs="Arial"/>
          <w:szCs w:val="22"/>
        </w:rPr>
        <w:t>Read the Introduction to the DCD section for each design.</w:t>
      </w:r>
    </w:p>
    <w:p w14:paraId="52CE8566" w14:textId="77777777" w:rsidR="00191161" w:rsidRPr="002E1653" w:rsidRDefault="00191161" w:rsidP="00E16A85">
      <w:pPr>
        <w:widowControl/>
        <w:numPr>
          <w:ilvl w:val="0"/>
          <w:numId w:val="19"/>
        </w:numPr>
        <w:tabs>
          <w:tab w:val="left" w:pos="2700"/>
        </w:tabs>
        <w:spacing w:before="240"/>
        <w:ind w:left="2700" w:hanging="540"/>
        <w:rPr>
          <w:rFonts w:cs="Arial"/>
          <w:szCs w:val="22"/>
        </w:rPr>
      </w:pPr>
      <w:r w:rsidRPr="002E1653">
        <w:rPr>
          <w:rFonts w:cs="Arial"/>
          <w:szCs w:val="22"/>
        </w:rPr>
        <w:t xml:space="preserve">Review Chapter 1 of Tier 1 for each design. </w:t>
      </w:r>
      <w:r w:rsidR="00BB028B" w:rsidRPr="002E1653">
        <w:rPr>
          <w:rFonts w:cs="Arial"/>
          <w:szCs w:val="22"/>
        </w:rPr>
        <w:t xml:space="preserve"> </w:t>
      </w:r>
      <w:r w:rsidRPr="002E1653">
        <w:rPr>
          <w:rFonts w:cs="Arial"/>
          <w:szCs w:val="22"/>
        </w:rPr>
        <w:t xml:space="preserve">Within the General Provisions sections take </w:t>
      </w:r>
      <w:proofErr w:type="gramStart"/>
      <w:r w:rsidRPr="002E1653">
        <w:rPr>
          <w:rFonts w:cs="Arial"/>
          <w:szCs w:val="22"/>
        </w:rPr>
        <w:t>particular note</w:t>
      </w:r>
      <w:proofErr w:type="gramEnd"/>
      <w:r w:rsidRPr="002E1653">
        <w:rPr>
          <w:rFonts w:cs="Arial"/>
          <w:szCs w:val="22"/>
        </w:rPr>
        <w:t xml:space="preserve"> of:</w:t>
      </w:r>
    </w:p>
    <w:p w14:paraId="57E0759E" w14:textId="77777777" w:rsidR="00191161" w:rsidRPr="002E1653" w:rsidRDefault="00191161" w:rsidP="00E16A85">
      <w:pPr>
        <w:widowControl/>
        <w:numPr>
          <w:ilvl w:val="1"/>
          <w:numId w:val="19"/>
        </w:numPr>
        <w:tabs>
          <w:tab w:val="left" w:pos="3240"/>
        </w:tabs>
        <w:spacing w:before="240"/>
        <w:ind w:left="3240" w:hanging="540"/>
        <w:rPr>
          <w:rFonts w:cs="Arial"/>
          <w:szCs w:val="22"/>
        </w:rPr>
      </w:pPr>
      <w:r w:rsidRPr="002E1653">
        <w:rPr>
          <w:rFonts w:cs="Arial"/>
          <w:szCs w:val="22"/>
        </w:rPr>
        <w:t>Treatment of individual items</w:t>
      </w:r>
    </w:p>
    <w:p w14:paraId="590D06E3" w14:textId="77777777" w:rsidR="00191161" w:rsidRPr="002E1653" w:rsidRDefault="00191161" w:rsidP="00E16A85">
      <w:pPr>
        <w:widowControl/>
        <w:numPr>
          <w:ilvl w:val="1"/>
          <w:numId w:val="19"/>
        </w:numPr>
        <w:tabs>
          <w:tab w:val="left" w:pos="3240"/>
        </w:tabs>
        <w:ind w:left="3240" w:hanging="540"/>
        <w:rPr>
          <w:rFonts w:cs="Arial"/>
          <w:szCs w:val="22"/>
        </w:rPr>
      </w:pPr>
      <w:r w:rsidRPr="002E1653">
        <w:rPr>
          <w:rFonts w:cs="Arial"/>
          <w:szCs w:val="22"/>
        </w:rPr>
        <w:t>Implementation of ITAAC</w:t>
      </w:r>
    </w:p>
    <w:p w14:paraId="63CE2028" w14:textId="77777777" w:rsidR="00191161" w:rsidRPr="002E1653" w:rsidRDefault="00191161" w:rsidP="00E16A85">
      <w:pPr>
        <w:widowControl/>
        <w:numPr>
          <w:ilvl w:val="1"/>
          <w:numId w:val="19"/>
        </w:numPr>
        <w:tabs>
          <w:tab w:val="left" w:pos="3240"/>
        </w:tabs>
        <w:ind w:left="3240" w:hanging="540"/>
        <w:rPr>
          <w:rFonts w:cs="Arial"/>
          <w:szCs w:val="22"/>
        </w:rPr>
      </w:pPr>
      <w:r w:rsidRPr="002E1653">
        <w:rPr>
          <w:rFonts w:cs="Arial"/>
          <w:szCs w:val="22"/>
        </w:rPr>
        <w:t>Verification for Basic Configuration for Systems for ABWR</w:t>
      </w:r>
    </w:p>
    <w:p w14:paraId="75B49BBC" w14:textId="77777777" w:rsidR="00191161" w:rsidRPr="002E1653" w:rsidRDefault="00191161" w:rsidP="00F7080A">
      <w:pPr>
        <w:widowControl/>
        <w:tabs>
          <w:tab w:val="left" w:pos="2700"/>
        </w:tabs>
        <w:spacing w:before="240"/>
        <w:ind w:left="2700"/>
        <w:rPr>
          <w:rFonts w:cs="Arial"/>
          <w:szCs w:val="22"/>
        </w:rPr>
      </w:pPr>
      <w:r w:rsidRPr="002E1653">
        <w:rPr>
          <w:rFonts w:cs="Arial"/>
          <w:szCs w:val="22"/>
        </w:rPr>
        <w:t>Consider how the differences between these sections may affect inspection planning.</w:t>
      </w:r>
    </w:p>
    <w:p w14:paraId="2CC76925" w14:textId="77777777" w:rsidR="00191161" w:rsidRPr="002E1653" w:rsidRDefault="00191161" w:rsidP="00E16A85">
      <w:pPr>
        <w:widowControl/>
        <w:numPr>
          <w:ilvl w:val="0"/>
          <w:numId w:val="19"/>
        </w:numPr>
        <w:tabs>
          <w:tab w:val="left" w:pos="2700"/>
        </w:tabs>
        <w:spacing w:before="240"/>
        <w:ind w:left="2700" w:hanging="540"/>
        <w:rPr>
          <w:rFonts w:cs="Arial"/>
          <w:szCs w:val="22"/>
        </w:rPr>
      </w:pPr>
      <w:r w:rsidRPr="002E1653">
        <w:rPr>
          <w:rFonts w:cs="Arial"/>
          <w:szCs w:val="22"/>
        </w:rPr>
        <w:t>In both DCDs review the content, format</w:t>
      </w:r>
      <w:r w:rsidR="00BB028B" w:rsidRPr="002E1653">
        <w:rPr>
          <w:rFonts w:cs="Arial"/>
          <w:szCs w:val="22"/>
        </w:rPr>
        <w:t>,</w:t>
      </w:r>
      <w:r w:rsidRPr="002E1653">
        <w:rPr>
          <w:rFonts w:cs="Arial"/>
          <w:szCs w:val="22"/>
        </w:rPr>
        <w:t xml:space="preserve"> and presentation of the ITAAC</w:t>
      </w:r>
    </w:p>
    <w:p w14:paraId="79196F01" w14:textId="77777777" w:rsidR="00191161" w:rsidRPr="002E1653" w:rsidRDefault="00191161" w:rsidP="00E16A85">
      <w:pPr>
        <w:widowControl/>
        <w:numPr>
          <w:ilvl w:val="0"/>
          <w:numId w:val="19"/>
        </w:numPr>
        <w:tabs>
          <w:tab w:val="left" w:pos="2700"/>
        </w:tabs>
        <w:spacing w:before="240"/>
        <w:ind w:left="2700" w:hanging="540"/>
        <w:rPr>
          <w:rFonts w:cs="Arial"/>
          <w:szCs w:val="22"/>
        </w:rPr>
      </w:pPr>
      <w:r w:rsidRPr="002E1653">
        <w:rPr>
          <w:rFonts w:cs="Arial"/>
          <w:szCs w:val="22"/>
        </w:rPr>
        <w:t>Read the definitions for the terms listed in evaluation criterion 1 a-</w:t>
      </w:r>
      <w:r w:rsidR="00CF659C" w:rsidRPr="002E1653">
        <w:rPr>
          <w:rFonts w:cs="Arial"/>
          <w:szCs w:val="22"/>
        </w:rPr>
        <w:t>f</w:t>
      </w:r>
      <w:r w:rsidRPr="002E1653">
        <w:rPr>
          <w:rFonts w:cs="Arial"/>
          <w:szCs w:val="22"/>
        </w:rPr>
        <w:t>, in both the AP1000 and the ABWR.</w:t>
      </w:r>
    </w:p>
    <w:p w14:paraId="5FC46CE7" w14:textId="77777777" w:rsidR="00191161" w:rsidRPr="002E1653" w:rsidRDefault="00191161" w:rsidP="00E16A85">
      <w:pPr>
        <w:widowControl/>
        <w:numPr>
          <w:ilvl w:val="0"/>
          <w:numId w:val="19"/>
        </w:numPr>
        <w:tabs>
          <w:tab w:val="left" w:pos="2700"/>
        </w:tabs>
        <w:spacing w:before="240"/>
        <w:ind w:left="2700" w:hanging="540"/>
        <w:rPr>
          <w:rFonts w:cs="Arial"/>
          <w:szCs w:val="22"/>
        </w:rPr>
      </w:pPr>
      <w:r w:rsidRPr="002E1653">
        <w:rPr>
          <w:rFonts w:cs="Arial"/>
          <w:szCs w:val="22"/>
        </w:rPr>
        <w:t>Review the content and format of Tier 2 for AP1000 and ABWR.</w:t>
      </w:r>
    </w:p>
    <w:p w14:paraId="0D92B75B" w14:textId="77777777" w:rsidR="00191161" w:rsidRPr="002E1653" w:rsidRDefault="00A3150D" w:rsidP="00E16A85">
      <w:pPr>
        <w:widowControl/>
        <w:numPr>
          <w:ilvl w:val="0"/>
          <w:numId w:val="19"/>
        </w:numPr>
        <w:tabs>
          <w:tab w:val="left" w:pos="2700"/>
        </w:tabs>
        <w:spacing w:before="240"/>
        <w:ind w:left="2700" w:hanging="540"/>
        <w:rPr>
          <w:rFonts w:cs="Arial"/>
          <w:szCs w:val="22"/>
        </w:rPr>
      </w:pPr>
      <w:r w:rsidRPr="002E1653">
        <w:rPr>
          <w:rFonts w:cs="Arial"/>
          <w:szCs w:val="22"/>
        </w:rPr>
        <w:lastRenderedPageBreak/>
        <w:t>Read the description of DAC</w:t>
      </w:r>
      <w:r>
        <w:rPr>
          <w:rFonts w:cs="Arial"/>
          <w:szCs w:val="22"/>
        </w:rPr>
        <w:t xml:space="preserve"> in Chapter 14.3 of </w:t>
      </w:r>
      <w:r w:rsidR="00191161" w:rsidRPr="002E1653">
        <w:rPr>
          <w:rFonts w:cs="Arial"/>
          <w:szCs w:val="22"/>
        </w:rPr>
        <w:t>NUREG-0800, the Standard Review Plan.</w:t>
      </w:r>
    </w:p>
    <w:p w14:paraId="5090E4F1" w14:textId="77777777" w:rsidR="00191161" w:rsidRPr="002E1653" w:rsidRDefault="00191161" w:rsidP="00E16A85">
      <w:pPr>
        <w:widowControl/>
        <w:numPr>
          <w:ilvl w:val="0"/>
          <w:numId w:val="19"/>
        </w:numPr>
        <w:tabs>
          <w:tab w:val="left" w:pos="2700"/>
        </w:tabs>
        <w:spacing w:before="240"/>
        <w:ind w:left="2700" w:hanging="540"/>
        <w:rPr>
          <w:rFonts w:cs="Arial"/>
          <w:szCs w:val="22"/>
        </w:rPr>
      </w:pPr>
      <w:r w:rsidRPr="002E1653">
        <w:rPr>
          <w:rFonts w:cs="Arial"/>
          <w:szCs w:val="22"/>
        </w:rPr>
        <w:t>Review the ITAAC for Human Factors Engineering for both designs as related to DAC.</w:t>
      </w:r>
    </w:p>
    <w:p w14:paraId="61ABC4F2" w14:textId="77777777" w:rsidR="00191161" w:rsidRPr="002E1653" w:rsidRDefault="00191161" w:rsidP="00E16A85">
      <w:pPr>
        <w:widowControl/>
        <w:numPr>
          <w:ilvl w:val="0"/>
          <w:numId w:val="19"/>
        </w:numPr>
        <w:tabs>
          <w:tab w:val="left" w:pos="2700"/>
        </w:tabs>
        <w:spacing w:before="240"/>
        <w:ind w:left="2700" w:hanging="540"/>
        <w:rPr>
          <w:rFonts w:cs="Arial"/>
          <w:szCs w:val="22"/>
        </w:rPr>
      </w:pPr>
      <w:r w:rsidRPr="002E1653">
        <w:rPr>
          <w:rFonts w:cs="Arial"/>
          <w:szCs w:val="22"/>
        </w:rPr>
        <w:t xml:space="preserve">Meet with your supervisor, mentor, or a qualified construction inspector to discuss any questions you may have as a result of this activity. </w:t>
      </w:r>
      <w:r w:rsidR="00BB028B" w:rsidRPr="002E1653">
        <w:rPr>
          <w:rFonts w:cs="Arial"/>
          <w:szCs w:val="22"/>
        </w:rPr>
        <w:t xml:space="preserve"> </w:t>
      </w:r>
      <w:r w:rsidRPr="002E1653">
        <w:rPr>
          <w:rFonts w:cs="Arial"/>
          <w:szCs w:val="22"/>
        </w:rPr>
        <w:t>Discuss the answers to the questions listed under the Evaluation Criteria section of this study guide with your supervisor.</w:t>
      </w:r>
    </w:p>
    <w:p w14:paraId="15AF5820" w14:textId="77777777" w:rsidR="00191161" w:rsidRPr="002E1653" w:rsidRDefault="00191161" w:rsidP="003A0197">
      <w:pPr>
        <w:widowControl/>
        <w:ind w:left="2700" w:hanging="2700"/>
        <w:rPr>
          <w:rFonts w:cs="Arial"/>
          <w:szCs w:val="22"/>
        </w:rPr>
      </w:pPr>
    </w:p>
    <w:p w14:paraId="02D47FCC" w14:textId="77777777" w:rsidR="007319C3" w:rsidRPr="002E1653" w:rsidRDefault="00191161" w:rsidP="003A0197">
      <w:pPr>
        <w:widowControl/>
        <w:ind w:left="2700" w:hanging="2700"/>
        <w:rPr>
          <w:rFonts w:cs="Arial"/>
          <w:szCs w:val="22"/>
        </w:rPr>
        <w:sectPr w:rsidR="007319C3" w:rsidRPr="002E1653" w:rsidSect="00EE1AB8">
          <w:pgSz w:w="12240" w:h="15840"/>
          <w:pgMar w:top="1440" w:right="1440" w:bottom="1440" w:left="1440" w:header="720" w:footer="720" w:gutter="0"/>
          <w:cols w:space="720"/>
          <w:noEndnote/>
          <w:docGrid w:linePitch="326"/>
        </w:sectPr>
      </w:pPr>
      <w:r w:rsidRPr="002E1653">
        <w:rPr>
          <w:rFonts w:cs="Arial"/>
          <w:szCs w:val="22"/>
        </w:rPr>
        <w:t xml:space="preserve">DOCUMENTATION: </w:t>
      </w:r>
      <w:r w:rsidR="00DA6660" w:rsidRPr="002E1653">
        <w:rPr>
          <w:rFonts w:cs="Arial"/>
          <w:szCs w:val="22"/>
        </w:rPr>
        <w:tab/>
        <w:t>Construction Inspect</w:t>
      </w:r>
      <w:r w:rsidR="00BB028B" w:rsidRPr="002E1653">
        <w:rPr>
          <w:rFonts w:cs="Arial"/>
          <w:szCs w:val="22"/>
        </w:rPr>
        <w:t>or</w:t>
      </w:r>
      <w:r w:rsidR="00DA6660" w:rsidRPr="002E1653">
        <w:rPr>
          <w:rFonts w:cs="Arial"/>
          <w:szCs w:val="22"/>
        </w:rPr>
        <w:t xml:space="preserve"> Technical Proficiency-Level Qualification Signature Card Item </w:t>
      </w:r>
      <w:r w:rsidR="00F364F5" w:rsidRPr="002E1653">
        <w:rPr>
          <w:rFonts w:cs="Arial"/>
          <w:szCs w:val="22"/>
        </w:rPr>
        <w:t>ISA-</w:t>
      </w:r>
      <w:r w:rsidR="00821280" w:rsidRPr="002E1653">
        <w:rPr>
          <w:rFonts w:cs="Arial"/>
          <w:szCs w:val="22"/>
        </w:rPr>
        <w:t>3</w:t>
      </w:r>
      <w:r w:rsidR="00DA6660" w:rsidRPr="002E1653">
        <w:rPr>
          <w:rFonts w:cs="Arial"/>
          <w:szCs w:val="22"/>
        </w:rPr>
        <w:t>.</w:t>
      </w:r>
    </w:p>
    <w:p w14:paraId="2D37631E" w14:textId="77777777" w:rsidR="007319C3" w:rsidRPr="002E1653" w:rsidRDefault="007319C3" w:rsidP="00754E7D">
      <w:pPr>
        <w:widowControl/>
        <w:jc w:val="center"/>
        <w:rPr>
          <w:rFonts w:cs="Arial"/>
          <w:szCs w:val="22"/>
        </w:rPr>
      </w:pPr>
      <w:r w:rsidRPr="002E1653">
        <w:rPr>
          <w:rFonts w:cs="Arial"/>
          <w:szCs w:val="22"/>
        </w:rPr>
        <w:lastRenderedPageBreak/>
        <w:t>Construction Inspector Individual Study Activity</w:t>
      </w:r>
    </w:p>
    <w:p w14:paraId="40E23D9C" w14:textId="77777777" w:rsidR="007319C3" w:rsidRPr="002E1653" w:rsidRDefault="007319C3" w:rsidP="007319C3">
      <w:pPr>
        <w:widowControl/>
        <w:rPr>
          <w:rFonts w:cs="Arial"/>
          <w:szCs w:val="22"/>
        </w:rPr>
      </w:pPr>
    </w:p>
    <w:p w14:paraId="42624DA2" w14:textId="77777777" w:rsidR="007319C3" w:rsidRPr="002E1653" w:rsidRDefault="007319C3" w:rsidP="003B7110">
      <w:pPr>
        <w:widowControl/>
        <w:ind w:left="2160" w:hanging="2160"/>
        <w:rPr>
          <w:rFonts w:cs="Arial"/>
          <w:szCs w:val="22"/>
        </w:rPr>
      </w:pPr>
      <w:r w:rsidRPr="002E1653">
        <w:rPr>
          <w:rFonts w:cs="Arial"/>
          <w:szCs w:val="22"/>
        </w:rPr>
        <w:t>TOPIC:</w:t>
      </w:r>
      <w:r w:rsidRPr="002E1653">
        <w:rPr>
          <w:rFonts w:cs="Arial"/>
          <w:szCs w:val="22"/>
        </w:rPr>
        <w:tab/>
      </w:r>
      <w:bookmarkStart w:id="47" w:name="_Toc476041796"/>
      <w:r w:rsidRPr="002E1653">
        <w:rPr>
          <w:rFonts w:cs="Arial"/>
          <w:szCs w:val="22"/>
        </w:rPr>
        <w:t>(ISA-</w:t>
      </w:r>
      <w:r w:rsidR="00754E7D" w:rsidRPr="002E1653">
        <w:rPr>
          <w:rFonts w:cs="Arial"/>
          <w:szCs w:val="22"/>
        </w:rPr>
        <w:t>4</w:t>
      </w:r>
      <w:r w:rsidRPr="002E1653">
        <w:rPr>
          <w:rFonts w:cs="Arial"/>
          <w:szCs w:val="22"/>
        </w:rPr>
        <w:t>) Significance Determination Process for Construction Inspection Findings</w:t>
      </w:r>
      <w:bookmarkEnd w:id="47"/>
      <w:r w:rsidRPr="002E1653">
        <w:rPr>
          <w:rFonts w:cs="Arial"/>
          <w:szCs w:val="22"/>
        </w:rPr>
        <w:t xml:space="preserve"> </w:t>
      </w:r>
      <w:r w:rsidRPr="002E1653">
        <w:rPr>
          <w:rFonts w:cs="Arial"/>
          <w:szCs w:val="22"/>
        </w:rPr>
        <w:fldChar w:fldCharType="begin"/>
      </w:r>
      <w:proofErr w:type="spellStart"/>
      <w:r w:rsidRPr="002E1653">
        <w:rPr>
          <w:rFonts w:cs="Arial"/>
          <w:szCs w:val="22"/>
        </w:rPr>
        <w:instrText>tc</w:instrText>
      </w:r>
      <w:proofErr w:type="spellEnd"/>
      <w:r w:rsidRPr="002E1653">
        <w:rPr>
          <w:rFonts w:cs="Arial"/>
          <w:szCs w:val="22"/>
        </w:rPr>
        <w:instrText xml:space="preserve"> \l2 "</w:instrText>
      </w:r>
      <w:bookmarkStart w:id="48" w:name="_Toc296591057"/>
      <w:bookmarkStart w:id="49" w:name="_Toc448395413"/>
      <w:r w:rsidRPr="002E1653">
        <w:rPr>
          <w:rFonts w:cs="Arial"/>
          <w:szCs w:val="22"/>
        </w:rPr>
        <w:instrText xml:space="preserve">(ISA-OPS-7) Significance Determination Process </w:instrText>
      </w:r>
      <w:r w:rsidRPr="002E1653">
        <w:rPr>
          <w:rFonts w:cs="Arial"/>
          <w:szCs w:val="22"/>
        </w:rPr>
        <w:sym w:font="WP TypographicSymbols" w:char="0043"/>
      </w:r>
      <w:r w:rsidRPr="002E1653">
        <w:rPr>
          <w:rFonts w:cs="Arial"/>
          <w:szCs w:val="22"/>
        </w:rPr>
        <w:instrText xml:space="preserve"> For Findings </w:instrText>
      </w:r>
      <w:proofErr w:type="gramStart"/>
      <w:r w:rsidRPr="002E1653">
        <w:rPr>
          <w:rFonts w:cs="Arial"/>
          <w:szCs w:val="22"/>
        </w:rPr>
        <w:instrText>At</w:instrText>
      </w:r>
      <w:proofErr w:type="gramEnd"/>
      <w:r w:rsidRPr="002E1653">
        <w:rPr>
          <w:rFonts w:cs="Arial"/>
          <w:szCs w:val="22"/>
        </w:rPr>
        <w:instrText xml:space="preserve"> Power</w:instrText>
      </w:r>
      <w:bookmarkEnd w:id="48"/>
      <w:bookmarkEnd w:id="49"/>
      <w:r w:rsidRPr="002E1653">
        <w:rPr>
          <w:rFonts w:cs="Arial"/>
          <w:szCs w:val="22"/>
        </w:rPr>
        <w:fldChar w:fldCharType="end"/>
      </w:r>
    </w:p>
    <w:p w14:paraId="50491006" w14:textId="77777777" w:rsidR="007319C3" w:rsidRPr="002E1653" w:rsidRDefault="007319C3" w:rsidP="007319C3">
      <w:pPr>
        <w:widowControl/>
        <w:rPr>
          <w:rFonts w:cs="Arial"/>
          <w:szCs w:val="22"/>
        </w:rPr>
      </w:pPr>
    </w:p>
    <w:p w14:paraId="1DF89DA8" w14:textId="6FE62542" w:rsidR="007319C3" w:rsidRPr="002E1653" w:rsidRDefault="007319C3" w:rsidP="007319C3">
      <w:pPr>
        <w:widowControl/>
        <w:ind w:left="2160" w:hanging="2160"/>
        <w:rPr>
          <w:rFonts w:cs="Arial"/>
          <w:szCs w:val="22"/>
        </w:rPr>
      </w:pPr>
      <w:r w:rsidRPr="002E1653">
        <w:rPr>
          <w:rFonts w:cs="Arial"/>
          <w:szCs w:val="22"/>
        </w:rPr>
        <w:t>PURPOSE:</w:t>
      </w:r>
      <w:r w:rsidRPr="002E1653">
        <w:rPr>
          <w:rFonts w:cs="Arial"/>
          <w:szCs w:val="22"/>
        </w:rPr>
        <w:tab/>
      </w:r>
      <w:r w:rsidR="000A59CB" w:rsidRPr="00062D0C">
        <w:rPr>
          <w:rFonts w:cs="Arial"/>
          <w:szCs w:val="22"/>
        </w:rPr>
        <w:t xml:space="preserve">The purpose of this activity is to familiarize you with the </w:t>
      </w:r>
      <w:r w:rsidRPr="00062D0C">
        <w:rPr>
          <w:rFonts w:cs="Arial"/>
          <w:szCs w:val="22"/>
        </w:rPr>
        <w:t>Construction</w:t>
      </w:r>
      <w:r w:rsidRPr="002E1653">
        <w:rPr>
          <w:rFonts w:cs="Arial"/>
          <w:szCs w:val="22"/>
        </w:rPr>
        <w:t xml:space="preserve"> Significance Determination Process (SDP)</w:t>
      </w:r>
      <w:r w:rsidR="004360D5">
        <w:rPr>
          <w:rFonts w:cs="Arial"/>
          <w:szCs w:val="22"/>
        </w:rPr>
        <w:t>.  The SDP</w:t>
      </w:r>
      <w:r w:rsidRPr="002E1653">
        <w:rPr>
          <w:rFonts w:cs="Arial"/>
          <w:szCs w:val="22"/>
        </w:rPr>
        <w:t xml:space="preserve"> uses risk insights, where appropriate, to help NRC inspectors and staff determine the safety or security significance of inspection findings identified within the six cornerstones of safety at nuclear reactors that are under construction. </w:t>
      </w:r>
      <w:r w:rsidR="00BB028B" w:rsidRPr="002E1653">
        <w:rPr>
          <w:rFonts w:cs="Arial"/>
          <w:szCs w:val="22"/>
        </w:rPr>
        <w:t xml:space="preserve"> </w:t>
      </w:r>
      <w:r w:rsidRPr="002E1653">
        <w:rPr>
          <w:rFonts w:cs="Arial"/>
          <w:szCs w:val="22"/>
        </w:rPr>
        <w:t xml:space="preserve">The SDP is a risk-informed process and the resulting safety significance of findings is used to define a licensee’s level of safety performance in constructing the facility and to define the level of NRC engagement with the licensee. </w:t>
      </w:r>
      <w:r w:rsidR="00461A50" w:rsidRPr="002E1653">
        <w:rPr>
          <w:rFonts w:cs="Arial"/>
          <w:szCs w:val="22"/>
        </w:rPr>
        <w:t xml:space="preserve"> </w:t>
      </w:r>
      <w:r w:rsidRPr="002E1653">
        <w:rPr>
          <w:rFonts w:cs="Arial"/>
          <w:szCs w:val="22"/>
        </w:rPr>
        <w:t xml:space="preserve">The construction SDP supports the cornerstones that are associated with the strategic performance areas as defined in IMC 2506, “Construction Reactor Oversight Process General Guidance and Basis Document” and IMC 2200, “Security Program for Construction.” </w:t>
      </w:r>
      <w:r w:rsidR="00062D0C">
        <w:rPr>
          <w:rFonts w:cs="Arial"/>
          <w:szCs w:val="22"/>
        </w:rPr>
        <w:t xml:space="preserve"> </w:t>
      </w:r>
      <w:r w:rsidRPr="002E1653">
        <w:rPr>
          <w:rFonts w:cs="Arial"/>
          <w:szCs w:val="22"/>
        </w:rPr>
        <w:t xml:space="preserve">The SDP determinations for inspection findings are used in assessing licensee performance in accordance with guidance provided in IMC 2505, </w:t>
      </w:r>
      <w:r w:rsidR="00062D0C">
        <w:rPr>
          <w:rFonts w:cs="Arial"/>
          <w:szCs w:val="22"/>
        </w:rPr>
        <w:t>“</w:t>
      </w:r>
      <w:r w:rsidRPr="002E1653">
        <w:rPr>
          <w:rFonts w:cs="Arial"/>
          <w:szCs w:val="22"/>
        </w:rPr>
        <w:t>Periodic Assessment of Construction Inspection Program Results.”</w:t>
      </w:r>
    </w:p>
    <w:p w14:paraId="65C509F3" w14:textId="77777777" w:rsidR="007319C3" w:rsidRPr="002E1653" w:rsidRDefault="007319C3" w:rsidP="007319C3">
      <w:pPr>
        <w:widowControl/>
        <w:rPr>
          <w:rFonts w:cs="Arial"/>
          <w:szCs w:val="22"/>
        </w:rPr>
      </w:pPr>
    </w:p>
    <w:p w14:paraId="531B99E6" w14:textId="77777777" w:rsidR="007319C3" w:rsidRPr="002E1653" w:rsidRDefault="007319C3" w:rsidP="007319C3">
      <w:pPr>
        <w:widowControl/>
        <w:ind w:left="2160" w:hanging="2160"/>
        <w:rPr>
          <w:rFonts w:cs="Arial"/>
          <w:bCs/>
          <w:szCs w:val="22"/>
        </w:rPr>
      </w:pPr>
      <w:r w:rsidRPr="002E1653">
        <w:rPr>
          <w:rFonts w:cs="Arial"/>
          <w:bCs/>
          <w:szCs w:val="22"/>
        </w:rPr>
        <w:t>COMPETENCY</w:t>
      </w:r>
    </w:p>
    <w:p w14:paraId="64EBF899" w14:textId="77777777" w:rsidR="007319C3" w:rsidRPr="002E1653" w:rsidRDefault="007319C3" w:rsidP="007319C3">
      <w:pPr>
        <w:widowControl/>
        <w:ind w:left="2160" w:hanging="2160"/>
        <w:rPr>
          <w:rFonts w:cs="Arial"/>
          <w:bCs/>
          <w:szCs w:val="22"/>
        </w:rPr>
      </w:pPr>
      <w:r w:rsidRPr="002E1653">
        <w:rPr>
          <w:rFonts w:cs="Arial"/>
          <w:bCs/>
          <w:szCs w:val="22"/>
        </w:rPr>
        <w:t>AREAS:</w:t>
      </w:r>
      <w:r w:rsidRPr="002E1653">
        <w:rPr>
          <w:rFonts w:cs="Arial"/>
          <w:bCs/>
          <w:szCs w:val="22"/>
        </w:rPr>
        <w:tab/>
      </w:r>
      <w:r w:rsidRPr="002E1653">
        <w:rPr>
          <w:rFonts w:cs="Arial"/>
          <w:szCs w:val="22"/>
        </w:rPr>
        <w:t>INSPECTION</w:t>
      </w:r>
    </w:p>
    <w:p w14:paraId="4BAD02F0" w14:textId="77777777" w:rsidR="007319C3" w:rsidRPr="002E1653" w:rsidRDefault="007319C3" w:rsidP="007319C3">
      <w:pPr>
        <w:widowControl/>
        <w:ind w:left="2160"/>
        <w:rPr>
          <w:rFonts w:cs="Arial"/>
          <w:szCs w:val="22"/>
        </w:rPr>
      </w:pPr>
      <w:r w:rsidRPr="002E1653">
        <w:rPr>
          <w:rFonts w:cs="Arial"/>
          <w:szCs w:val="22"/>
        </w:rPr>
        <w:t>TECHNICAL AREA EXPERTISE</w:t>
      </w:r>
    </w:p>
    <w:p w14:paraId="4756869B" w14:textId="77777777" w:rsidR="007319C3" w:rsidRPr="002E1653" w:rsidRDefault="007319C3" w:rsidP="007319C3">
      <w:pPr>
        <w:widowControl/>
        <w:ind w:left="2160"/>
        <w:rPr>
          <w:rFonts w:cs="Arial"/>
          <w:szCs w:val="22"/>
        </w:rPr>
      </w:pPr>
      <w:r w:rsidRPr="002E1653">
        <w:rPr>
          <w:rFonts w:cs="Arial"/>
          <w:szCs w:val="22"/>
        </w:rPr>
        <w:t>REGULATORY FRAMEWORK</w:t>
      </w:r>
    </w:p>
    <w:p w14:paraId="5D76C4D8" w14:textId="77777777" w:rsidR="007319C3" w:rsidRPr="002E1653" w:rsidRDefault="007319C3" w:rsidP="007319C3">
      <w:pPr>
        <w:widowControl/>
        <w:rPr>
          <w:rFonts w:cs="Arial"/>
          <w:szCs w:val="22"/>
        </w:rPr>
      </w:pPr>
    </w:p>
    <w:p w14:paraId="306A78D2" w14:textId="77777777" w:rsidR="007319C3" w:rsidRPr="002E1653" w:rsidRDefault="007319C3" w:rsidP="007319C3">
      <w:pPr>
        <w:widowControl/>
        <w:rPr>
          <w:rFonts w:cs="Arial"/>
          <w:bCs/>
          <w:szCs w:val="22"/>
        </w:rPr>
      </w:pPr>
      <w:r w:rsidRPr="002E1653">
        <w:rPr>
          <w:rFonts w:cs="Arial"/>
          <w:bCs/>
          <w:szCs w:val="22"/>
        </w:rPr>
        <w:t xml:space="preserve">LEVEL OF </w:t>
      </w:r>
    </w:p>
    <w:p w14:paraId="7FA9EEC5" w14:textId="77777777" w:rsidR="007319C3" w:rsidRPr="002E1653" w:rsidRDefault="007319C3" w:rsidP="007319C3">
      <w:pPr>
        <w:widowControl/>
        <w:ind w:left="2160" w:hanging="2160"/>
        <w:rPr>
          <w:rFonts w:cs="Arial"/>
          <w:szCs w:val="22"/>
        </w:rPr>
      </w:pPr>
      <w:r w:rsidRPr="002E1653">
        <w:rPr>
          <w:rFonts w:cs="Arial"/>
          <w:bCs/>
          <w:szCs w:val="22"/>
        </w:rPr>
        <w:t>EFFORT:</w:t>
      </w:r>
      <w:r w:rsidRPr="002E1653">
        <w:rPr>
          <w:rFonts w:cs="Arial"/>
          <w:szCs w:val="22"/>
        </w:rPr>
        <w:tab/>
        <w:t>16 hours</w:t>
      </w:r>
    </w:p>
    <w:p w14:paraId="3539FDA5" w14:textId="77777777" w:rsidR="007319C3" w:rsidRPr="002E1653" w:rsidRDefault="007319C3" w:rsidP="007319C3">
      <w:pPr>
        <w:widowControl/>
        <w:rPr>
          <w:rFonts w:cs="Arial"/>
          <w:szCs w:val="22"/>
        </w:rPr>
      </w:pPr>
    </w:p>
    <w:p w14:paraId="0CC46302" w14:textId="77777777" w:rsidR="007319C3" w:rsidRPr="002E1653" w:rsidRDefault="007319C3" w:rsidP="007319C3">
      <w:pPr>
        <w:widowControl/>
        <w:ind w:left="2160" w:hanging="2160"/>
        <w:rPr>
          <w:rFonts w:cs="Arial"/>
          <w:szCs w:val="22"/>
        </w:rPr>
      </w:pPr>
      <w:r w:rsidRPr="002E1653">
        <w:rPr>
          <w:rFonts w:cs="Arial"/>
          <w:szCs w:val="22"/>
        </w:rPr>
        <w:t>REFERENCES:</w:t>
      </w:r>
      <w:r w:rsidRPr="002E1653">
        <w:rPr>
          <w:rFonts w:cs="Arial"/>
          <w:szCs w:val="22"/>
        </w:rPr>
        <w:tab/>
        <w:t>IMC 2519, “Construction Significance Determination Process”</w:t>
      </w:r>
    </w:p>
    <w:p w14:paraId="651702D0" w14:textId="77777777" w:rsidR="007319C3" w:rsidRPr="002E1653" w:rsidRDefault="007319C3" w:rsidP="007319C3">
      <w:pPr>
        <w:rPr>
          <w:rFonts w:cs="Arial"/>
          <w:szCs w:val="22"/>
        </w:rPr>
      </w:pPr>
    </w:p>
    <w:p w14:paraId="3ED3E384" w14:textId="77777777" w:rsidR="007319C3" w:rsidRPr="002E1653" w:rsidRDefault="007319C3" w:rsidP="007319C3">
      <w:pPr>
        <w:ind w:left="2160"/>
        <w:rPr>
          <w:rFonts w:cs="Arial"/>
          <w:szCs w:val="22"/>
        </w:rPr>
      </w:pPr>
      <w:r w:rsidRPr="002E1653">
        <w:rPr>
          <w:rFonts w:cs="Arial"/>
          <w:szCs w:val="22"/>
        </w:rPr>
        <w:t>IMC 2506, “Construction Reactor Oversight Process General Guidance and Basis Document”</w:t>
      </w:r>
    </w:p>
    <w:p w14:paraId="61CC25C1" w14:textId="77777777" w:rsidR="007319C3" w:rsidRPr="002E1653" w:rsidRDefault="007319C3" w:rsidP="007319C3">
      <w:pPr>
        <w:pStyle w:val="ListParagraph"/>
        <w:ind w:left="2160"/>
        <w:rPr>
          <w:rFonts w:cs="Arial"/>
          <w:szCs w:val="22"/>
        </w:rPr>
      </w:pPr>
    </w:p>
    <w:p w14:paraId="6FD13F0B" w14:textId="77777777" w:rsidR="007319C3" w:rsidRPr="002E1653" w:rsidRDefault="007319C3" w:rsidP="007319C3">
      <w:pPr>
        <w:pStyle w:val="ListParagraph"/>
        <w:ind w:left="2160"/>
        <w:rPr>
          <w:rFonts w:cs="Arial"/>
          <w:szCs w:val="22"/>
        </w:rPr>
      </w:pPr>
      <w:r w:rsidRPr="002E1653">
        <w:rPr>
          <w:rFonts w:cs="Arial"/>
          <w:szCs w:val="22"/>
        </w:rPr>
        <w:t>IMC 2200, “Security Program for Construction”</w:t>
      </w:r>
    </w:p>
    <w:p w14:paraId="496C7258" w14:textId="77777777" w:rsidR="007319C3" w:rsidRPr="002E1653" w:rsidRDefault="007319C3" w:rsidP="007319C3">
      <w:pPr>
        <w:pStyle w:val="ListParagraph"/>
        <w:widowControl/>
        <w:autoSpaceDE/>
        <w:autoSpaceDN/>
        <w:adjustRightInd/>
        <w:ind w:left="2707"/>
        <w:rPr>
          <w:rFonts w:cs="Arial"/>
          <w:szCs w:val="22"/>
        </w:rPr>
      </w:pPr>
    </w:p>
    <w:p w14:paraId="606B82CB" w14:textId="77777777" w:rsidR="007319C3" w:rsidRPr="002E1653" w:rsidRDefault="007319C3" w:rsidP="007319C3">
      <w:pPr>
        <w:widowControl/>
        <w:rPr>
          <w:rFonts w:cs="Arial"/>
          <w:bCs/>
          <w:szCs w:val="22"/>
        </w:rPr>
      </w:pPr>
      <w:r w:rsidRPr="002E1653">
        <w:rPr>
          <w:rFonts w:cs="Arial"/>
          <w:bCs/>
          <w:szCs w:val="22"/>
        </w:rPr>
        <w:t>EVALUATION</w:t>
      </w:r>
    </w:p>
    <w:p w14:paraId="17858402" w14:textId="77777777" w:rsidR="007319C3" w:rsidRPr="002E1653" w:rsidRDefault="007319C3" w:rsidP="007319C3">
      <w:pPr>
        <w:widowControl/>
        <w:ind w:left="2160" w:hanging="2160"/>
        <w:rPr>
          <w:rFonts w:cs="Arial"/>
          <w:bCs/>
          <w:szCs w:val="22"/>
        </w:rPr>
      </w:pPr>
      <w:r w:rsidRPr="002E1653">
        <w:rPr>
          <w:rFonts w:cs="Arial"/>
          <w:bCs/>
          <w:szCs w:val="22"/>
        </w:rPr>
        <w:t>CRITERIA:</w:t>
      </w:r>
      <w:r w:rsidRPr="002E1653">
        <w:rPr>
          <w:rFonts w:cs="Arial"/>
          <w:bCs/>
          <w:szCs w:val="22"/>
        </w:rPr>
        <w:tab/>
      </w:r>
      <w:r w:rsidRPr="002E1653">
        <w:rPr>
          <w:rFonts w:cs="Arial"/>
          <w:szCs w:val="22"/>
        </w:rPr>
        <w:t>At the completion of this activity, you should be able to do the following:</w:t>
      </w:r>
    </w:p>
    <w:p w14:paraId="78260788" w14:textId="77777777" w:rsidR="007319C3" w:rsidRPr="002E1653" w:rsidRDefault="007319C3" w:rsidP="007319C3">
      <w:pPr>
        <w:widowControl/>
        <w:rPr>
          <w:rFonts w:cs="Arial"/>
          <w:szCs w:val="22"/>
        </w:rPr>
      </w:pPr>
    </w:p>
    <w:p w14:paraId="65FBDF32" w14:textId="77777777" w:rsidR="007319C3" w:rsidRPr="002E1653" w:rsidRDefault="007319C3" w:rsidP="007319C3">
      <w:pPr>
        <w:widowControl/>
        <w:numPr>
          <w:ilvl w:val="0"/>
          <w:numId w:val="7"/>
        </w:numPr>
        <w:tabs>
          <w:tab w:val="clear" w:pos="2707"/>
          <w:tab w:val="left" w:pos="2700"/>
        </w:tabs>
        <w:ind w:left="2700" w:hanging="544"/>
        <w:rPr>
          <w:rFonts w:cs="Arial"/>
          <w:szCs w:val="22"/>
        </w:rPr>
      </w:pPr>
      <w:r w:rsidRPr="002E1653">
        <w:rPr>
          <w:rFonts w:cs="Arial"/>
          <w:szCs w:val="22"/>
        </w:rPr>
        <w:t xml:space="preserve">Explain the purpose, objectives, and applicability of the </w:t>
      </w:r>
      <w:r w:rsidR="00406782" w:rsidRPr="002E1653">
        <w:rPr>
          <w:rFonts w:cs="Arial"/>
          <w:szCs w:val="22"/>
        </w:rPr>
        <w:t xml:space="preserve">Construction </w:t>
      </w:r>
      <w:r w:rsidRPr="002E1653">
        <w:rPr>
          <w:rFonts w:cs="Arial"/>
          <w:szCs w:val="22"/>
        </w:rPr>
        <w:t>SDP.</w:t>
      </w:r>
    </w:p>
    <w:p w14:paraId="0AAE657F" w14:textId="77777777" w:rsidR="007319C3" w:rsidRPr="002E1653" w:rsidRDefault="007319C3" w:rsidP="007319C3">
      <w:pPr>
        <w:tabs>
          <w:tab w:val="left" w:pos="2700"/>
        </w:tabs>
        <w:ind w:left="2700" w:hanging="544"/>
        <w:rPr>
          <w:rFonts w:cs="Arial"/>
          <w:szCs w:val="22"/>
        </w:rPr>
      </w:pPr>
    </w:p>
    <w:p w14:paraId="5F7874EE" w14:textId="77777777" w:rsidR="007319C3" w:rsidRPr="002E1653" w:rsidRDefault="007319C3" w:rsidP="007319C3">
      <w:pPr>
        <w:numPr>
          <w:ilvl w:val="0"/>
          <w:numId w:val="7"/>
        </w:numPr>
        <w:tabs>
          <w:tab w:val="clear" w:pos="2707"/>
          <w:tab w:val="left" w:pos="2700"/>
        </w:tabs>
        <w:ind w:left="2700" w:hanging="544"/>
        <w:rPr>
          <w:rFonts w:cs="Arial"/>
          <w:szCs w:val="22"/>
        </w:rPr>
      </w:pPr>
      <w:r w:rsidRPr="002E1653">
        <w:rPr>
          <w:rFonts w:cs="Arial"/>
          <w:szCs w:val="22"/>
        </w:rPr>
        <w:t xml:space="preserve">Describe and discuss the objective of the </w:t>
      </w:r>
      <w:r w:rsidR="00406782" w:rsidRPr="002E1653">
        <w:rPr>
          <w:rFonts w:cs="Arial"/>
          <w:szCs w:val="22"/>
        </w:rPr>
        <w:t>six</w:t>
      </w:r>
      <w:r w:rsidRPr="002E1653">
        <w:rPr>
          <w:rFonts w:cs="Arial"/>
          <w:szCs w:val="22"/>
        </w:rPr>
        <w:t xml:space="preserve"> cornerstones</w:t>
      </w:r>
      <w:r w:rsidR="00406782" w:rsidRPr="002E1653">
        <w:rPr>
          <w:rFonts w:cs="Arial"/>
          <w:szCs w:val="22"/>
        </w:rPr>
        <w:t xml:space="preserve"> and three strategic performance areas of Construction</w:t>
      </w:r>
      <w:r w:rsidRPr="002E1653">
        <w:rPr>
          <w:rFonts w:cs="Arial"/>
          <w:szCs w:val="22"/>
        </w:rPr>
        <w:t>.</w:t>
      </w:r>
    </w:p>
    <w:p w14:paraId="2B2AA65A" w14:textId="77777777" w:rsidR="007319C3" w:rsidRPr="002E1653" w:rsidRDefault="007319C3" w:rsidP="007319C3">
      <w:pPr>
        <w:tabs>
          <w:tab w:val="left" w:pos="2700"/>
        </w:tabs>
        <w:ind w:left="2700" w:hanging="544"/>
        <w:rPr>
          <w:rFonts w:cs="Arial"/>
          <w:szCs w:val="22"/>
        </w:rPr>
      </w:pPr>
    </w:p>
    <w:p w14:paraId="1E3CA702" w14:textId="77777777" w:rsidR="007319C3" w:rsidRPr="002E1653" w:rsidRDefault="007319C3" w:rsidP="007319C3">
      <w:pPr>
        <w:numPr>
          <w:ilvl w:val="0"/>
          <w:numId w:val="7"/>
        </w:numPr>
        <w:tabs>
          <w:tab w:val="clear" w:pos="2707"/>
          <w:tab w:val="left" w:pos="2700"/>
        </w:tabs>
        <w:ind w:left="2700" w:hanging="544"/>
        <w:rPr>
          <w:rFonts w:cs="Arial"/>
          <w:szCs w:val="22"/>
        </w:rPr>
      </w:pPr>
      <w:r w:rsidRPr="002E1653">
        <w:rPr>
          <w:rFonts w:cs="Arial"/>
          <w:szCs w:val="22"/>
        </w:rPr>
        <w:t>Define the safety significance and give examples of Green, White, Yellow, and Red findings.</w:t>
      </w:r>
    </w:p>
    <w:p w14:paraId="17DFC92D" w14:textId="77777777" w:rsidR="007319C3" w:rsidRPr="002E1653" w:rsidRDefault="007319C3" w:rsidP="007319C3">
      <w:pPr>
        <w:tabs>
          <w:tab w:val="left" w:pos="2700"/>
        </w:tabs>
        <w:ind w:left="2700" w:hanging="544"/>
        <w:rPr>
          <w:rFonts w:cs="Arial"/>
          <w:szCs w:val="22"/>
        </w:rPr>
      </w:pPr>
    </w:p>
    <w:p w14:paraId="7F3587D4" w14:textId="77777777" w:rsidR="00EA2007" w:rsidRPr="002E1653" w:rsidRDefault="00C924D9" w:rsidP="007319C3">
      <w:pPr>
        <w:numPr>
          <w:ilvl w:val="0"/>
          <w:numId w:val="7"/>
        </w:numPr>
        <w:tabs>
          <w:tab w:val="clear" w:pos="2707"/>
          <w:tab w:val="left" w:pos="2700"/>
        </w:tabs>
        <w:ind w:left="2700" w:hanging="544"/>
        <w:rPr>
          <w:rFonts w:cs="Arial"/>
          <w:szCs w:val="22"/>
        </w:rPr>
      </w:pPr>
      <w:r>
        <w:rPr>
          <w:rFonts w:cs="Arial"/>
          <w:szCs w:val="22"/>
        </w:rPr>
        <w:br w:type="page"/>
      </w:r>
      <w:r w:rsidR="00EA2007" w:rsidRPr="002E1653">
        <w:rPr>
          <w:rFonts w:cs="Arial"/>
          <w:szCs w:val="22"/>
        </w:rPr>
        <w:lastRenderedPageBreak/>
        <w:t>Explain how Construction findings are assessed using the Significance Determination Matrix in Appendix A of IMC 2519.  Explain when findings would be processed using Appendix M of IMC 2519.</w:t>
      </w:r>
    </w:p>
    <w:p w14:paraId="43A8D0F8" w14:textId="77777777" w:rsidR="007319C3" w:rsidRPr="002E1653" w:rsidRDefault="007319C3" w:rsidP="00EA2007">
      <w:pPr>
        <w:numPr>
          <w:ilvl w:val="0"/>
          <w:numId w:val="7"/>
        </w:numPr>
        <w:tabs>
          <w:tab w:val="clear" w:pos="2707"/>
          <w:tab w:val="left" w:pos="2700"/>
        </w:tabs>
        <w:spacing w:before="240"/>
        <w:ind w:left="2700" w:hanging="544"/>
        <w:rPr>
          <w:rFonts w:cs="Arial"/>
          <w:szCs w:val="22"/>
        </w:rPr>
      </w:pPr>
      <w:r w:rsidRPr="002E1653">
        <w:rPr>
          <w:rFonts w:cs="Arial"/>
          <w:szCs w:val="22"/>
        </w:rPr>
        <w:t xml:space="preserve">Discuss the Significance and Enforcement Review Panel (SERP) process and </w:t>
      </w:r>
      <w:r w:rsidRPr="002E1653">
        <w:rPr>
          <w:rFonts w:cs="Arial"/>
          <w:noProof/>
          <w:szCs w:val="22"/>
        </w:rPr>
        <w:t xml:space="preserve">purpose, information contained in a SERP package, and the inspector’s role during the SERP as described in IMC </w:t>
      </w:r>
      <w:r w:rsidR="008C7FBA" w:rsidRPr="002E1653">
        <w:rPr>
          <w:rFonts w:cs="Arial"/>
          <w:noProof/>
          <w:szCs w:val="22"/>
        </w:rPr>
        <w:t>2519</w:t>
      </w:r>
      <w:r w:rsidRPr="002E1653">
        <w:rPr>
          <w:rFonts w:cs="Arial"/>
          <w:noProof/>
          <w:szCs w:val="22"/>
        </w:rPr>
        <w:t xml:space="preserve">, </w:t>
      </w:r>
      <w:r w:rsidR="008C7FBA" w:rsidRPr="002E1653">
        <w:rPr>
          <w:rFonts w:cs="Arial"/>
          <w:noProof/>
          <w:szCs w:val="22"/>
        </w:rPr>
        <w:t xml:space="preserve">Exhibits 2-3 and </w:t>
      </w:r>
      <w:r w:rsidRPr="002E1653">
        <w:rPr>
          <w:rFonts w:cs="Arial"/>
          <w:noProof/>
          <w:szCs w:val="22"/>
        </w:rPr>
        <w:t xml:space="preserve">Attachment 1. </w:t>
      </w:r>
    </w:p>
    <w:p w14:paraId="3E6584CC" w14:textId="77777777" w:rsidR="007319C3" w:rsidRPr="002E1653" w:rsidRDefault="007319C3" w:rsidP="007319C3">
      <w:pPr>
        <w:tabs>
          <w:tab w:val="left" w:pos="2700"/>
        </w:tabs>
        <w:ind w:left="2700" w:hanging="544"/>
        <w:rPr>
          <w:rFonts w:cs="Arial"/>
          <w:szCs w:val="22"/>
        </w:rPr>
      </w:pPr>
    </w:p>
    <w:p w14:paraId="57A4639E" w14:textId="77777777" w:rsidR="007319C3" w:rsidRPr="002E1653" w:rsidRDefault="007319C3" w:rsidP="007319C3">
      <w:pPr>
        <w:numPr>
          <w:ilvl w:val="0"/>
          <w:numId w:val="7"/>
        </w:numPr>
        <w:tabs>
          <w:tab w:val="clear" w:pos="2707"/>
          <w:tab w:val="left" w:pos="2700"/>
        </w:tabs>
        <w:ind w:left="2700" w:hanging="544"/>
        <w:rPr>
          <w:rFonts w:cs="Arial"/>
          <w:szCs w:val="22"/>
        </w:rPr>
      </w:pPr>
      <w:r w:rsidRPr="002E1653">
        <w:rPr>
          <w:rFonts w:cs="Arial"/>
          <w:szCs w:val="22"/>
        </w:rPr>
        <w:t>Discuss the “Process for Appealing NRC Characterization of Inspection Findings (SDP appeal process)” as described in IMC-</w:t>
      </w:r>
      <w:r w:rsidR="008C7FBA" w:rsidRPr="002E1653">
        <w:rPr>
          <w:rFonts w:cs="Arial"/>
          <w:szCs w:val="22"/>
        </w:rPr>
        <w:t>2519</w:t>
      </w:r>
      <w:r w:rsidRPr="002E1653">
        <w:rPr>
          <w:rFonts w:cs="Arial"/>
          <w:szCs w:val="22"/>
        </w:rPr>
        <w:t>, Attachment 2.</w:t>
      </w:r>
    </w:p>
    <w:p w14:paraId="588E989C" w14:textId="77777777" w:rsidR="007319C3" w:rsidRPr="002E1653" w:rsidRDefault="007319C3" w:rsidP="007319C3">
      <w:pPr>
        <w:widowControl/>
        <w:rPr>
          <w:rFonts w:cs="Arial"/>
          <w:szCs w:val="22"/>
        </w:rPr>
      </w:pPr>
    </w:p>
    <w:p w14:paraId="71818E4E" w14:textId="77777777" w:rsidR="007319C3" w:rsidRPr="002E1653" w:rsidRDefault="007319C3" w:rsidP="007319C3">
      <w:pPr>
        <w:widowControl/>
        <w:tabs>
          <w:tab w:val="left" w:pos="2160"/>
        </w:tabs>
        <w:ind w:left="2700" w:hanging="2700"/>
        <w:rPr>
          <w:rFonts w:cs="Arial"/>
          <w:szCs w:val="22"/>
        </w:rPr>
      </w:pPr>
      <w:r w:rsidRPr="002E1653">
        <w:rPr>
          <w:rFonts w:cs="Arial"/>
          <w:szCs w:val="22"/>
        </w:rPr>
        <w:t>TASKS:</w:t>
      </w:r>
      <w:r w:rsidRPr="002E1653">
        <w:rPr>
          <w:rFonts w:cs="Arial"/>
          <w:szCs w:val="22"/>
        </w:rPr>
        <w:tab/>
        <w:t>1.</w:t>
      </w:r>
      <w:r w:rsidRPr="002E1653">
        <w:rPr>
          <w:rFonts w:cs="Arial"/>
          <w:szCs w:val="22"/>
        </w:rPr>
        <w:tab/>
        <w:t xml:space="preserve">Read the referenced section of IMC </w:t>
      </w:r>
      <w:r w:rsidR="00B533A7" w:rsidRPr="002E1653">
        <w:rPr>
          <w:rFonts w:cs="Arial"/>
          <w:szCs w:val="22"/>
        </w:rPr>
        <w:t>2519</w:t>
      </w:r>
      <w:r w:rsidRPr="002E1653">
        <w:rPr>
          <w:rFonts w:cs="Arial"/>
          <w:szCs w:val="22"/>
        </w:rPr>
        <w:t>, with a particular focus on Appendix A.</w:t>
      </w:r>
    </w:p>
    <w:p w14:paraId="123D4D49" w14:textId="77777777" w:rsidR="007319C3" w:rsidRPr="002E1653" w:rsidRDefault="007319C3" w:rsidP="007319C3">
      <w:pPr>
        <w:widowControl/>
        <w:rPr>
          <w:rFonts w:cs="Arial"/>
          <w:szCs w:val="22"/>
        </w:rPr>
      </w:pPr>
    </w:p>
    <w:p w14:paraId="54CAA23D" w14:textId="77777777" w:rsidR="007319C3" w:rsidRPr="002E1653" w:rsidRDefault="007319C3" w:rsidP="007319C3">
      <w:pPr>
        <w:numPr>
          <w:ilvl w:val="0"/>
          <w:numId w:val="8"/>
        </w:numPr>
        <w:tabs>
          <w:tab w:val="clear" w:pos="2707"/>
          <w:tab w:val="left" w:pos="2700"/>
        </w:tabs>
        <w:ind w:hanging="547"/>
        <w:rPr>
          <w:rFonts w:cs="Arial"/>
          <w:szCs w:val="22"/>
        </w:rPr>
      </w:pPr>
      <w:r w:rsidRPr="002E1653">
        <w:rPr>
          <w:rFonts w:cs="Arial"/>
          <w:szCs w:val="22"/>
        </w:rPr>
        <w:t xml:space="preserve">Go to the </w:t>
      </w:r>
      <w:r w:rsidR="00B533A7" w:rsidRPr="002E1653">
        <w:rPr>
          <w:rFonts w:cs="Arial"/>
          <w:szCs w:val="22"/>
        </w:rPr>
        <w:t xml:space="preserve">Construction </w:t>
      </w:r>
      <w:r w:rsidRPr="002E1653">
        <w:rPr>
          <w:rFonts w:cs="Arial"/>
          <w:szCs w:val="22"/>
        </w:rPr>
        <w:t xml:space="preserve">Reactor Oversight Process </w:t>
      </w:r>
      <w:r w:rsidR="00B533A7" w:rsidRPr="002E1653">
        <w:rPr>
          <w:rFonts w:cs="Arial"/>
          <w:szCs w:val="22"/>
        </w:rPr>
        <w:t>(</w:t>
      </w:r>
      <w:proofErr w:type="spellStart"/>
      <w:r w:rsidR="00B533A7" w:rsidRPr="002E1653">
        <w:rPr>
          <w:rFonts w:cs="Arial"/>
          <w:szCs w:val="22"/>
        </w:rPr>
        <w:t>cROP</w:t>
      </w:r>
      <w:proofErr w:type="spellEnd"/>
      <w:r w:rsidR="00B533A7" w:rsidRPr="002E1653">
        <w:rPr>
          <w:rFonts w:cs="Arial"/>
          <w:szCs w:val="22"/>
        </w:rPr>
        <w:t xml:space="preserve">) </w:t>
      </w:r>
      <w:r w:rsidRPr="002E1653">
        <w:rPr>
          <w:rFonts w:cs="Arial"/>
          <w:szCs w:val="22"/>
        </w:rPr>
        <w:t xml:space="preserve">Web site </w:t>
      </w:r>
      <w:r w:rsidR="00B533A7" w:rsidRPr="002E1653">
        <w:rPr>
          <w:rFonts w:cs="Arial"/>
          <w:szCs w:val="22"/>
        </w:rPr>
        <w:t xml:space="preserve">under section Plant Assessment &amp; Results. </w:t>
      </w:r>
      <w:r w:rsidR="000F018D" w:rsidRPr="002E1653">
        <w:rPr>
          <w:rFonts w:cs="Arial"/>
          <w:szCs w:val="22"/>
        </w:rPr>
        <w:t xml:space="preserve"> R</w:t>
      </w:r>
      <w:r w:rsidRPr="002E1653">
        <w:rPr>
          <w:rFonts w:cs="Arial"/>
          <w:szCs w:val="22"/>
        </w:rPr>
        <w:t xml:space="preserve">eview </w:t>
      </w:r>
      <w:r w:rsidR="000F018D" w:rsidRPr="002E1653">
        <w:rPr>
          <w:rFonts w:cs="Arial"/>
          <w:szCs w:val="22"/>
        </w:rPr>
        <w:t xml:space="preserve">the individual plant performance summaries for </w:t>
      </w:r>
      <w:r w:rsidRPr="002E1653">
        <w:rPr>
          <w:rFonts w:cs="Arial"/>
          <w:szCs w:val="22"/>
        </w:rPr>
        <w:t xml:space="preserve">a sample of Green, White, Yellow, and Red findings in each of the </w:t>
      </w:r>
      <w:r w:rsidR="000F018D" w:rsidRPr="002E1653">
        <w:rPr>
          <w:rFonts w:cs="Arial"/>
          <w:szCs w:val="22"/>
        </w:rPr>
        <w:t xml:space="preserve">six </w:t>
      </w:r>
      <w:r w:rsidRPr="002E1653">
        <w:rPr>
          <w:rFonts w:cs="Arial"/>
          <w:szCs w:val="22"/>
        </w:rPr>
        <w:t>cornerstones (if samples of each safety significance are posted).</w:t>
      </w:r>
    </w:p>
    <w:p w14:paraId="7CBEEB41" w14:textId="77777777" w:rsidR="007319C3" w:rsidRPr="002E1653" w:rsidRDefault="007319C3" w:rsidP="007319C3">
      <w:pPr>
        <w:tabs>
          <w:tab w:val="left" w:pos="2700"/>
        </w:tabs>
        <w:ind w:hanging="547"/>
        <w:rPr>
          <w:rFonts w:cs="Arial"/>
          <w:szCs w:val="22"/>
        </w:rPr>
      </w:pPr>
    </w:p>
    <w:p w14:paraId="4354086F" w14:textId="77777777" w:rsidR="007319C3" w:rsidRPr="002E1653" w:rsidRDefault="00124BF4" w:rsidP="007319C3">
      <w:pPr>
        <w:numPr>
          <w:ilvl w:val="0"/>
          <w:numId w:val="8"/>
        </w:numPr>
        <w:tabs>
          <w:tab w:val="clear" w:pos="2707"/>
          <w:tab w:val="left" w:pos="2700"/>
        </w:tabs>
        <w:ind w:hanging="547"/>
        <w:rPr>
          <w:rFonts w:cs="Arial"/>
          <w:szCs w:val="22"/>
        </w:rPr>
      </w:pPr>
      <w:r w:rsidRPr="002E1653">
        <w:rPr>
          <w:rFonts w:cs="Arial"/>
          <w:szCs w:val="22"/>
        </w:rPr>
        <w:t>Using a previous construction inspection finding, process the finding using the screening questions for the Appendix A to IMC 2519.</w:t>
      </w:r>
      <w:r w:rsidR="007319C3" w:rsidRPr="002E1653">
        <w:rPr>
          <w:rFonts w:cs="Arial"/>
          <w:szCs w:val="22"/>
        </w:rPr>
        <w:t xml:space="preserve">  Discuss your results with your supervisor or a qualified inspector</w:t>
      </w:r>
      <w:r w:rsidR="00192A84" w:rsidRPr="002E1653">
        <w:rPr>
          <w:rFonts w:cs="Arial"/>
          <w:szCs w:val="22"/>
        </w:rPr>
        <w:t>, specifically discussing the methodology used to determine the following:</w:t>
      </w:r>
    </w:p>
    <w:p w14:paraId="09D472DA" w14:textId="77777777" w:rsidR="007319C3" w:rsidRPr="002E1653" w:rsidRDefault="007319C3" w:rsidP="007319C3">
      <w:pPr>
        <w:rPr>
          <w:rFonts w:cs="Arial"/>
          <w:szCs w:val="22"/>
        </w:rPr>
      </w:pPr>
    </w:p>
    <w:p w14:paraId="3646D795" w14:textId="3D5532F6" w:rsidR="007319C3" w:rsidRPr="002E1653" w:rsidRDefault="007319C3" w:rsidP="007319C3">
      <w:pPr>
        <w:tabs>
          <w:tab w:val="left" w:pos="3240"/>
        </w:tabs>
        <w:ind w:left="3240" w:hanging="533"/>
        <w:rPr>
          <w:rFonts w:cs="Arial"/>
          <w:szCs w:val="22"/>
        </w:rPr>
      </w:pPr>
      <w:r w:rsidRPr="002E1653">
        <w:rPr>
          <w:rFonts w:cs="Arial"/>
          <w:szCs w:val="22"/>
        </w:rPr>
        <w:t>a.</w:t>
      </w:r>
      <w:r w:rsidRPr="002E1653">
        <w:rPr>
          <w:rFonts w:cs="Arial"/>
          <w:szCs w:val="22"/>
        </w:rPr>
        <w:tab/>
      </w:r>
      <w:r w:rsidR="00192A84" w:rsidRPr="002E1653">
        <w:rPr>
          <w:rFonts w:cs="Arial"/>
          <w:szCs w:val="22"/>
        </w:rPr>
        <w:t>P</w:t>
      </w:r>
      <w:r w:rsidRPr="002E1653">
        <w:rPr>
          <w:rFonts w:cs="Arial"/>
          <w:szCs w:val="22"/>
        </w:rPr>
        <w:t>erformance deficiency</w:t>
      </w:r>
    </w:p>
    <w:p w14:paraId="56C9466B" w14:textId="77777777" w:rsidR="007319C3" w:rsidRPr="002E1653" w:rsidRDefault="007468A1" w:rsidP="007319C3">
      <w:pPr>
        <w:tabs>
          <w:tab w:val="left" w:pos="3240"/>
        </w:tabs>
        <w:ind w:left="3240" w:hanging="533"/>
        <w:rPr>
          <w:rFonts w:cs="Arial"/>
          <w:szCs w:val="22"/>
        </w:rPr>
      </w:pPr>
      <w:r w:rsidRPr="002E1653">
        <w:rPr>
          <w:rFonts w:cs="Arial"/>
          <w:szCs w:val="22"/>
        </w:rPr>
        <w:t>b</w:t>
      </w:r>
      <w:r w:rsidR="007319C3" w:rsidRPr="002E1653">
        <w:rPr>
          <w:rFonts w:cs="Arial"/>
          <w:szCs w:val="22"/>
        </w:rPr>
        <w:t xml:space="preserve">. </w:t>
      </w:r>
      <w:r w:rsidR="007319C3" w:rsidRPr="002E1653">
        <w:rPr>
          <w:rFonts w:cs="Arial"/>
          <w:szCs w:val="22"/>
        </w:rPr>
        <w:tab/>
        <w:t>If the performance deficiency is more than minor</w:t>
      </w:r>
    </w:p>
    <w:p w14:paraId="029F682B" w14:textId="77777777" w:rsidR="007319C3" w:rsidRPr="002E1653" w:rsidRDefault="007468A1" w:rsidP="007319C3">
      <w:pPr>
        <w:tabs>
          <w:tab w:val="left" w:pos="3240"/>
        </w:tabs>
        <w:ind w:left="3240" w:hanging="533"/>
        <w:rPr>
          <w:rFonts w:cs="Arial"/>
          <w:szCs w:val="22"/>
        </w:rPr>
      </w:pPr>
      <w:r w:rsidRPr="002E1653">
        <w:rPr>
          <w:rFonts w:cs="Arial"/>
          <w:szCs w:val="22"/>
        </w:rPr>
        <w:t>c</w:t>
      </w:r>
      <w:r w:rsidR="007319C3" w:rsidRPr="002E1653">
        <w:rPr>
          <w:rFonts w:cs="Arial"/>
          <w:szCs w:val="22"/>
        </w:rPr>
        <w:t xml:space="preserve">. </w:t>
      </w:r>
      <w:r w:rsidR="007319C3" w:rsidRPr="002E1653">
        <w:rPr>
          <w:rFonts w:cs="Arial"/>
          <w:szCs w:val="22"/>
        </w:rPr>
        <w:tab/>
      </w:r>
      <w:r w:rsidR="00192A84" w:rsidRPr="002E1653">
        <w:rPr>
          <w:rFonts w:cs="Arial"/>
          <w:szCs w:val="22"/>
        </w:rPr>
        <w:t>I</w:t>
      </w:r>
      <w:r w:rsidR="007319C3" w:rsidRPr="002E1653">
        <w:rPr>
          <w:rFonts w:cs="Arial"/>
          <w:szCs w:val="22"/>
        </w:rPr>
        <w:t>f the issue is Green or if a more detailed risk evaluation is required.  Be able to justify your determination.</w:t>
      </w:r>
    </w:p>
    <w:p w14:paraId="386BDF50" w14:textId="77777777" w:rsidR="007319C3" w:rsidRPr="002E1653" w:rsidRDefault="007468A1" w:rsidP="007319C3">
      <w:pPr>
        <w:pStyle w:val="ListParagraph"/>
        <w:widowControl/>
        <w:tabs>
          <w:tab w:val="left" w:pos="3240"/>
        </w:tabs>
        <w:ind w:left="3240" w:hanging="533"/>
        <w:rPr>
          <w:rFonts w:cs="Arial"/>
          <w:szCs w:val="22"/>
        </w:rPr>
      </w:pPr>
      <w:r w:rsidRPr="002E1653">
        <w:rPr>
          <w:rFonts w:cs="Arial"/>
          <w:szCs w:val="22"/>
        </w:rPr>
        <w:t>d</w:t>
      </w:r>
      <w:r w:rsidR="007319C3" w:rsidRPr="002E1653">
        <w:rPr>
          <w:rFonts w:cs="Arial"/>
          <w:szCs w:val="22"/>
        </w:rPr>
        <w:t xml:space="preserve">. </w:t>
      </w:r>
      <w:r w:rsidR="007319C3" w:rsidRPr="002E1653">
        <w:rPr>
          <w:rFonts w:cs="Arial"/>
          <w:szCs w:val="22"/>
        </w:rPr>
        <w:tab/>
        <w:t>Compare your conclusion with those given in the actual findings.</w:t>
      </w:r>
    </w:p>
    <w:p w14:paraId="1D62C18E" w14:textId="77777777" w:rsidR="007319C3" w:rsidRPr="002E1653" w:rsidRDefault="007319C3" w:rsidP="007319C3">
      <w:pPr>
        <w:pStyle w:val="ListParagraph"/>
        <w:ind w:left="0"/>
        <w:rPr>
          <w:rFonts w:cs="Arial"/>
          <w:szCs w:val="22"/>
        </w:rPr>
      </w:pPr>
    </w:p>
    <w:p w14:paraId="70A8259F" w14:textId="77777777" w:rsidR="007319C3" w:rsidRPr="002E1653" w:rsidRDefault="007319C3" w:rsidP="007319C3">
      <w:pPr>
        <w:pStyle w:val="ListParagraph"/>
        <w:numPr>
          <w:ilvl w:val="0"/>
          <w:numId w:val="8"/>
        </w:numPr>
        <w:tabs>
          <w:tab w:val="clear" w:pos="2707"/>
          <w:tab w:val="left" w:pos="2700"/>
        </w:tabs>
        <w:ind w:hanging="547"/>
        <w:rPr>
          <w:rFonts w:cs="Arial"/>
          <w:szCs w:val="22"/>
        </w:rPr>
      </w:pPr>
      <w:r w:rsidRPr="002E1653">
        <w:rPr>
          <w:rFonts w:cs="Arial"/>
          <w:szCs w:val="22"/>
        </w:rPr>
        <w:t xml:space="preserve">Whenever possible, attend a SERP.  </w:t>
      </w:r>
      <w:r w:rsidRPr="002E1653">
        <w:rPr>
          <w:rFonts w:cs="Arial"/>
          <w:noProof/>
          <w:szCs w:val="22"/>
        </w:rPr>
        <w:t xml:space="preserve">If you are unable to attend a SERP, review IMC </w:t>
      </w:r>
      <w:r w:rsidR="000F018D" w:rsidRPr="002E1653">
        <w:rPr>
          <w:rFonts w:cs="Arial"/>
          <w:noProof/>
          <w:szCs w:val="22"/>
        </w:rPr>
        <w:t>2519</w:t>
      </w:r>
      <w:r w:rsidRPr="002E1653">
        <w:rPr>
          <w:rFonts w:cs="Arial"/>
          <w:noProof/>
          <w:szCs w:val="22"/>
        </w:rPr>
        <w:t>, Attachment 1 and an actual SERP package to develop an understanding of the SERP purpose, process, and the contents of the SERP package.</w:t>
      </w:r>
      <w:r w:rsidRPr="002E1653">
        <w:rPr>
          <w:rFonts w:cs="Arial"/>
          <w:szCs w:val="22"/>
        </w:rPr>
        <w:t xml:space="preserve">  Discuss the rationale for the outcome/resolution of the panel with a qualified inspector.</w:t>
      </w:r>
    </w:p>
    <w:p w14:paraId="7DB83813" w14:textId="77777777" w:rsidR="007319C3" w:rsidRPr="002E1653" w:rsidRDefault="007319C3" w:rsidP="007319C3">
      <w:pPr>
        <w:pStyle w:val="ListParagraph"/>
        <w:tabs>
          <w:tab w:val="left" w:pos="2700"/>
        </w:tabs>
        <w:ind w:left="2707" w:hanging="547"/>
        <w:rPr>
          <w:rFonts w:cs="Arial"/>
          <w:szCs w:val="22"/>
        </w:rPr>
      </w:pPr>
    </w:p>
    <w:p w14:paraId="1F4C1FB9" w14:textId="4BF2D909" w:rsidR="007319C3" w:rsidRDefault="007319C3" w:rsidP="007319C3">
      <w:pPr>
        <w:pStyle w:val="ListParagraph"/>
        <w:numPr>
          <w:ilvl w:val="0"/>
          <w:numId w:val="8"/>
        </w:numPr>
        <w:tabs>
          <w:tab w:val="clear" w:pos="2707"/>
          <w:tab w:val="left" w:pos="2700"/>
        </w:tabs>
        <w:ind w:hanging="547"/>
        <w:rPr>
          <w:rFonts w:cs="Arial"/>
          <w:szCs w:val="22"/>
        </w:rPr>
      </w:pPr>
      <w:r w:rsidRPr="002E1653">
        <w:rPr>
          <w:rFonts w:cs="Arial"/>
          <w:szCs w:val="22"/>
        </w:rPr>
        <w:t>Meet with your supervisor or a qualified inspector to discuss any questions you may have as a result of this training activity.</w:t>
      </w:r>
    </w:p>
    <w:p w14:paraId="3E7D0064" w14:textId="77777777" w:rsidR="00213A12" w:rsidRPr="002E1653" w:rsidRDefault="00213A12" w:rsidP="00213A12">
      <w:pPr>
        <w:pStyle w:val="ListParagraph"/>
        <w:ind w:left="2707"/>
        <w:rPr>
          <w:rFonts w:cs="Arial"/>
          <w:szCs w:val="22"/>
        </w:rPr>
      </w:pPr>
    </w:p>
    <w:p w14:paraId="633FF34F" w14:textId="3B699357" w:rsidR="007319C3" w:rsidRPr="002E1653" w:rsidRDefault="007319C3" w:rsidP="00213A12">
      <w:pPr>
        <w:widowControl/>
        <w:ind w:left="2707" w:hanging="2707"/>
        <w:rPr>
          <w:rFonts w:cs="Arial"/>
          <w:szCs w:val="22"/>
        </w:rPr>
      </w:pPr>
    </w:p>
    <w:p w14:paraId="276603FA" w14:textId="77777777" w:rsidR="007319C3" w:rsidRPr="002E1653" w:rsidRDefault="007319C3" w:rsidP="00213A12">
      <w:pPr>
        <w:keepNext/>
        <w:keepLines/>
        <w:widowControl/>
        <w:ind w:left="2700" w:hanging="2700"/>
        <w:rPr>
          <w:rFonts w:cs="Arial"/>
          <w:szCs w:val="22"/>
        </w:rPr>
        <w:sectPr w:rsidR="007319C3" w:rsidRPr="002E1653" w:rsidSect="00EE1AB8">
          <w:pgSz w:w="12240" w:h="15840"/>
          <w:pgMar w:top="1440" w:right="1440" w:bottom="1440" w:left="1440" w:header="720" w:footer="720" w:gutter="0"/>
          <w:cols w:space="720"/>
          <w:noEndnote/>
          <w:docGrid w:linePitch="326"/>
        </w:sectPr>
      </w:pPr>
    </w:p>
    <w:p w14:paraId="0FB36557" w14:textId="2AB9A100" w:rsidR="007319C3" w:rsidRPr="002E1653" w:rsidRDefault="00213A12" w:rsidP="00213A12">
      <w:pPr>
        <w:widowControl/>
        <w:tabs>
          <w:tab w:val="left" w:pos="2160"/>
        </w:tabs>
        <w:ind w:left="2160" w:hanging="2160"/>
        <w:rPr>
          <w:rFonts w:cs="Arial"/>
          <w:szCs w:val="22"/>
        </w:rPr>
      </w:pPr>
      <w:r w:rsidRPr="002E1653">
        <w:rPr>
          <w:rFonts w:cs="Arial"/>
          <w:szCs w:val="22"/>
        </w:rPr>
        <w:lastRenderedPageBreak/>
        <w:t>DOCUMENTATION:</w:t>
      </w:r>
      <w:r w:rsidRPr="002E1653">
        <w:rPr>
          <w:rFonts w:cs="Arial"/>
          <w:szCs w:val="22"/>
        </w:rPr>
        <w:tab/>
        <w:t>Construction Inspector Technical Proficiency-Level Qualification Signature Card Item ISA-4.</w:t>
      </w:r>
      <w:r w:rsidR="007319C3" w:rsidRPr="002E1653">
        <w:rPr>
          <w:rFonts w:cs="Arial"/>
          <w:szCs w:val="22"/>
        </w:rPr>
        <w:t>Construction Inspector Individual Study Activity</w:t>
      </w:r>
      <w:r>
        <w:rPr>
          <w:rFonts w:cs="Arial"/>
          <w:szCs w:val="22"/>
        </w:rPr>
        <w:t>.</w:t>
      </w:r>
    </w:p>
    <w:p w14:paraId="70437413" w14:textId="77777777" w:rsidR="007319C3" w:rsidRPr="002E1653" w:rsidRDefault="007319C3" w:rsidP="00213A12">
      <w:pPr>
        <w:widowControl/>
        <w:ind w:left="2160" w:hanging="2160"/>
        <w:rPr>
          <w:rFonts w:cs="Arial"/>
          <w:bCs/>
          <w:szCs w:val="22"/>
        </w:rPr>
      </w:pPr>
    </w:p>
    <w:p w14:paraId="66C8E2F4" w14:textId="77777777" w:rsidR="007319C3" w:rsidRPr="002E1653" w:rsidRDefault="007319C3" w:rsidP="003B7110">
      <w:pPr>
        <w:ind w:left="2160" w:hanging="2160"/>
        <w:rPr>
          <w:rFonts w:cs="Arial"/>
          <w:szCs w:val="22"/>
        </w:rPr>
      </w:pPr>
      <w:r w:rsidRPr="002E1653">
        <w:rPr>
          <w:rFonts w:cs="Arial"/>
          <w:bCs/>
          <w:szCs w:val="22"/>
        </w:rPr>
        <w:t>TOPIC:</w:t>
      </w:r>
      <w:r w:rsidRPr="002E1653">
        <w:rPr>
          <w:rFonts w:cs="Arial"/>
          <w:bCs/>
          <w:szCs w:val="22"/>
        </w:rPr>
        <w:tab/>
      </w:r>
      <w:bookmarkStart w:id="50" w:name="_Toc476041797"/>
      <w:r w:rsidRPr="002E1653">
        <w:rPr>
          <w:rFonts w:cs="Arial"/>
          <w:szCs w:val="22"/>
        </w:rPr>
        <w:t>(ISA-</w:t>
      </w:r>
      <w:r w:rsidR="004878C3" w:rsidRPr="002E1653">
        <w:rPr>
          <w:rFonts w:cs="Arial"/>
          <w:szCs w:val="22"/>
        </w:rPr>
        <w:t>5</w:t>
      </w:r>
      <w:r w:rsidRPr="002E1653">
        <w:rPr>
          <w:rFonts w:cs="Arial"/>
          <w:szCs w:val="22"/>
        </w:rPr>
        <w:t>) Fuel Cycle Process Fundamentals</w:t>
      </w:r>
      <w:bookmarkEnd w:id="50"/>
      <w:r w:rsidRPr="002E1653">
        <w:rPr>
          <w:rFonts w:cs="Arial"/>
          <w:szCs w:val="22"/>
        </w:rPr>
        <w:t xml:space="preserve"> </w:t>
      </w:r>
      <w:r w:rsidRPr="002E1653">
        <w:rPr>
          <w:rFonts w:cs="Arial"/>
          <w:szCs w:val="22"/>
        </w:rPr>
        <w:fldChar w:fldCharType="begin"/>
      </w:r>
      <w:proofErr w:type="spellStart"/>
      <w:r w:rsidRPr="002E1653">
        <w:rPr>
          <w:rFonts w:cs="Arial"/>
          <w:szCs w:val="22"/>
        </w:rPr>
        <w:instrText>tc</w:instrText>
      </w:r>
      <w:proofErr w:type="spellEnd"/>
      <w:r w:rsidRPr="002E1653">
        <w:rPr>
          <w:rFonts w:cs="Arial"/>
          <w:szCs w:val="22"/>
        </w:rPr>
        <w:instrText xml:space="preserve"> \l2 "(ISA-General-12) Industry Codes &amp; Standards - General</w:instrText>
      </w:r>
      <w:r w:rsidRPr="002E1653">
        <w:rPr>
          <w:rFonts w:cs="Arial"/>
          <w:szCs w:val="22"/>
        </w:rPr>
        <w:fldChar w:fldCharType="end"/>
      </w:r>
    </w:p>
    <w:p w14:paraId="43B793C4" w14:textId="77777777" w:rsidR="007319C3" w:rsidRPr="002E1653" w:rsidRDefault="007319C3" w:rsidP="007319C3">
      <w:pPr>
        <w:tabs>
          <w:tab w:val="left" w:pos="806"/>
          <w:tab w:val="left" w:pos="1440"/>
          <w:tab w:val="left" w:pos="2074"/>
        </w:tabs>
        <w:jc w:val="both"/>
        <w:rPr>
          <w:rFonts w:cs="Arial"/>
          <w:szCs w:val="22"/>
        </w:rPr>
      </w:pPr>
    </w:p>
    <w:p w14:paraId="74AC99F8" w14:textId="77777777" w:rsidR="007319C3" w:rsidRPr="002E1653" w:rsidRDefault="007319C3" w:rsidP="00213A12">
      <w:pPr>
        <w:ind w:left="2160" w:hanging="2160"/>
        <w:rPr>
          <w:rFonts w:cs="Arial"/>
          <w:szCs w:val="22"/>
        </w:rPr>
      </w:pPr>
      <w:r w:rsidRPr="002E1653">
        <w:rPr>
          <w:rFonts w:cs="Arial"/>
          <w:bCs/>
          <w:szCs w:val="22"/>
        </w:rPr>
        <w:t xml:space="preserve">PURPOSE: </w:t>
      </w:r>
      <w:r w:rsidRPr="002E1653">
        <w:rPr>
          <w:rFonts w:cs="Arial"/>
          <w:bCs/>
          <w:szCs w:val="22"/>
        </w:rPr>
        <w:tab/>
      </w:r>
      <w:r w:rsidRPr="002E1653">
        <w:rPr>
          <w:rFonts w:cs="Arial"/>
          <w:szCs w:val="22"/>
        </w:rPr>
        <w:t>The purpose of this activity is to provide a basic overview of the nuclear fuel cycle.  This individual study activity will help you to understand the common processes of the nuclear fuel cycle.</w:t>
      </w:r>
    </w:p>
    <w:p w14:paraId="1C9BC225" w14:textId="77777777" w:rsidR="007319C3" w:rsidRPr="002E1653" w:rsidRDefault="007319C3" w:rsidP="007319C3">
      <w:pPr>
        <w:jc w:val="both"/>
        <w:rPr>
          <w:rFonts w:cs="Arial"/>
          <w:szCs w:val="22"/>
        </w:rPr>
      </w:pPr>
    </w:p>
    <w:p w14:paraId="1E73D372" w14:textId="77777777" w:rsidR="007319C3" w:rsidRPr="002E1653" w:rsidRDefault="007319C3" w:rsidP="007319C3">
      <w:pPr>
        <w:jc w:val="both"/>
        <w:rPr>
          <w:rFonts w:cs="Arial"/>
          <w:bCs/>
          <w:szCs w:val="22"/>
        </w:rPr>
      </w:pPr>
      <w:r w:rsidRPr="002E1653">
        <w:rPr>
          <w:rFonts w:cs="Arial"/>
          <w:bCs/>
          <w:szCs w:val="22"/>
        </w:rPr>
        <w:t>COMPETENCY</w:t>
      </w:r>
    </w:p>
    <w:p w14:paraId="5C837343" w14:textId="77777777" w:rsidR="007319C3" w:rsidRPr="002E1653" w:rsidRDefault="007319C3" w:rsidP="007319C3">
      <w:pPr>
        <w:ind w:left="2160" w:hanging="2160"/>
        <w:jc w:val="both"/>
        <w:rPr>
          <w:rFonts w:cs="Arial"/>
          <w:szCs w:val="22"/>
        </w:rPr>
      </w:pPr>
      <w:r w:rsidRPr="002E1653">
        <w:rPr>
          <w:rFonts w:cs="Arial"/>
          <w:bCs/>
          <w:szCs w:val="22"/>
        </w:rPr>
        <w:t xml:space="preserve">AREAS: </w:t>
      </w:r>
      <w:r w:rsidRPr="002E1653">
        <w:rPr>
          <w:rFonts w:cs="Arial"/>
          <w:szCs w:val="22"/>
        </w:rPr>
        <w:tab/>
        <w:t>REGULATORY FRAMEWORK</w:t>
      </w:r>
    </w:p>
    <w:p w14:paraId="39E9A9AE" w14:textId="77777777" w:rsidR="007319C3" w:rsidRPr="002E1653" w:rsidRDefault="007319C3" w:rsidP="007319C3">
      <w:pPr>
        <w:jc w:val="both"/>
        <w:rPr>
          <w:rFonts w:cs="Arial"/>
          <w:szCs w:val="22"/>
        </w:rPr>
      </w:pPr>
    </w:p>
    <w:p w14:paraId="541F57F8" w14:textId="77777777" w:rsidR="00A3150D" w:rsidRPr="002E1653" w:rsidRDefault="00A3150D" w:rsidP="00A3150D">
      <w:pPr>
        <w:widowControl/>
        <w:rPr>
          <w:rFonts w:cs="Arial"/>
          <w:bCs/>
          <w:szCs w:val="22"/>
        </w:rPr>
      </w:pPr>
      <w:r w:rsidRPr="002E1653">
        <w:rPr>
          <w:rFonts w:cs="Arial"/>
          <w:bCs/>
          <w:szCs w:val="22"/>
        </w:rPr>
        <w:t xml:space="preserve">LEVEL OF </w:t>
      </w:r>
    </w:p>
    <w:p w14:paraId="517EA42D" w14:textId="77777777" w:rsidR="00A3150D" w:rsidRPr="002E1653" w:rsidRDefault="00A3150D" w:rsidP="00A3150D">
      <w:pPr>
        <w:widowControl/>
        <w:ind w:left="2160" w:hanging="2160"/>
        <w:rPr>
          <w:rFonts w:cs="Arial"/>
          <w:szCs w:val="22"/>
        </w:rPr>
      </w:pPr>
      <w:r w:rsidRPr="002E1653">
        <w:rPr>
          <w:rFonts w:cs="Arial"/>
          <w:bCs/>
          <w:szCs w:val="22"/>
        </w:rPr>
        <w:t>EFFORT:</w:t>
      </w:r>
      <w:r w:rsidRPr="002E1653">
        <w:rPr>
          <w:rFonts w:cs="Arial"/>
          <w:szCs w:val="22"/>
        </w:rPr>
        <w:tab/>
        <w:t>16 hours</w:t>
      </w:r>
    </w:p>
    <w:p w14:paraId="026D3F73" w14:textId="77777777" w:rsidR="007319C3" w:rsidRPr="002E1653" w:rsidRDefault="007319C3" w:rsidP="007319C3">
      <w:pPr>
        <w:jc w:val="both"/>
        <w:rPr>
          <w:rFonts w:cs="Arial"/>
          <w:bCs/>
          <w:szCs w:val="22"/>
        </w:rPr>
      </w:pPr>
    </w:p>
    <w:p w14:paraId="3427BDE0" w14:textId="77777777" w:rsidR="007319C3" w:rsidRPr="002E1653" w:rsidRDefault="007319C3" w:rsidP="007319C3">
      <w:pPr>
        <w:ind w:left="2160" w:hanging="2160"/>
        <w:rPr>
          <w:rFonts w:cs="Arial"/>
          <w:szCs w:val="22"/>
        </w:rPr>
      </w:pPr>
      <w:r w:rsidRPr="002E1653">
        <w:rPr>
          <w:rFonts w:cs="Arial"/>
          <w:bCs/>
          <w:szCs w:val="22"/>
        </w:rPr>
        <w:t>REFERENCES:</w:t>
      </w:r>
      <w:r w:rsidRPr="002E1653">
        <w:rPr>
          <w:rFonts w:cs="Arial"/>
          <w:bCs/>
          <w:szCs w:val="22"/>
        </w:rPr>
        <w:tab/>
      </w:r>
      <w:r w:rsidRPr="002E1653">
        <w:rPr>
          <w:rFonts w:cs="Arial"/>
          <w:szCs w:val="22"/>
        </w:rPr>
        <w:t xml:space="preserve">Fuel Cycle Process (F-201S) Self Study Course </w:t>
      </w:r>
    </w:p>
    <w:p w14:paraId="73ABFC76" w14:textId="77777777" w:rsidR="007319C3" w:rsidRPr="002E1653" w:rsidRDefault="007319C3" w:rsidP="007319C3">
      <w:pPr>
        <w:numPr>
          <w:ilvl w:val="0"/>
          <w:numId w:val="28"/>
        </w:numPr>
        <w:tabs>
          <w:tab w:val="left" w:pos="3420"/>
        </w:tabs>
        <w:ind w:left="3420" w:hanging="540"/>
        <w:rPr>
          <w:rFonts w:cs="Arial"/>
          <w:szCs w:val="22"/>
        </w:rPr>
      </w:pPr>
      <w:r w:rsidRPr="002E1653">
        <w:rPr>
          <w:rFonts w:cs="Arial"/>
          <w:szCs w:val="22"/>
        </w:rPr>
        <w:t>(F-201S) Module 1.0</w:t>
      </w:r>
    </w:p>
    <w:p w14:paraId="280133A7" w14:textId="77777777" w:rsidR="007319C3" w:rsidRPr="002E1653" w:rsidRDefault="007319C3" w:rsidP="007319C3">
      <w:pPr>
        <w:numPr>
          <w:ilvl w:val="0"/>
          <w:numId w:val="28"/>
        </w:numPr>
        <w:tabs>
          <w:tab w:val="left" w:pos="3420"/>
        </w:tabs>
        <w:ind w:left="3420" w:hanging="540"/>
        <w:rPr>
          <w:rFonts w:cs="Arial"/>
          <w:szCs w:val="22"/>
        </w:rPr>
      </w:pPr>
      <w:r w:rsidRPr="002E1653">
        <w:rPr>
          <w:rFonts w:cs="Arial"/>
          <w:szCs w:val="22"/>
        </w:rPr>
        <w:t>(F-201S) Module 4.0, Learning Objective 4.1.4</w:t>
      </w:r>
    </w:p>
    <w:p w14:paraId="51276003" w14:textId="77777777" w:rsidR="007319C3" w:rsidRPr="002E1653" w:rsidRDefault="007319C3" w:rsidP="007319C3">
      <w:pPr>
        <w:numPr>
          <w:ilvl w:val="0"/>
          <w:numId w:val="28"/>
        </w:numPr>
        <w:tabs>
          <w:tab w:val="left" w:pos="3420"/>
        </w:tabs>
        <w:ind w:left="3420" w:hanging="540"/>
        <w:rPr>
          <w:rFonts w:cs="Arial"/>
          <w:szCs w:val="22"/>
        </w:rPr>
      </w:pPr>
      <w:r w:rsidRPr="002E1653">
        <w:rPr>
          <w:rFonts w:cs="Arial"/>
          <w:szCs w:val="22"/>
        </w:rPr>
        <w:t>(F-201S) Module 4.0, Learning Objective 4.1.5</w:t>
      </w:r>
    </w:p>
    <w:p w14:paraId="6E9B44D4" w14:textId="77777777" w:rsidR="007319C3" w:rsidRPr="002E1653" w:rsidRDefault="007319C3" w:rsidP="007319C3">
      <w:pPr>
        <w:numPr>
          <w:ilvl w:val="0"/>
          <w:numId w:val="28"/>
        </w:numPr>
        <w:tabs>
          <w:tab w:val="left" w:pos="3420"/>
        </w:tabs>
        <w:ind w:left="3420" w:hanging="540"/>
        <w:rPr>
          <w:rFonts w:cs="Arial"/>
          <w:szCs w:val="22"/>
        </w:rPr>
      </w:pPr>
      <w:r w:rsidRPr="002E1653">
        <w:rPr>
          <w:rFonts w:cs="Arial"/>
          <w:szCs w:val="22"/>
        </w:rPr>
        <w:t>(F-201S) Module 4.0, Learning Objective 4.1.6</w:t>
      </w:r>
    </w:p>
    <w:p w14:paraId="55AC6EE0" w14:textId="77777777" w:rsidR="007319C3" w:rsidRPr="002E1653" w:rsidRDefault="007319C3" w:rsidP="007319C3">
      <w:pPr>
        <w:numPr>
          <w:ilvl w:val="0"/>
          <w:numId w:val="28"/>
        </w:numPr>
        <w:tabs>
          <w:tab w:val="left" w:pos="3420"/>
        </w:tabs>
        <w:ind w:left="3420" w:hanging="540"/>
        <w:rPr>
          <w:rFonts w:cs="Arial"/>
          <w:szCs w:val="22"/>
        </w:rPr>
      </w:pPr>
      <w:r w:rsidRPr="002E1653">
        <w:rPr>
          <w:rFonts w:cs="Arial"/>
          <w:szCs w:val="22"/>
        </w:rPr>
        <w:t>(F-201S) Module 5.0, Learning Objective 5.1.1</w:t>
      </w:r>
    </w:p>
    <w:p w14:paraId="53267CF0" w14:textId="77777777" w:rsidR="007319C3" w:rsidRPr="002E1653" w:rsidRDefault="007319C3" w:rsidP="007319C3">
      <w:pPr>
        <w:numPr>
          <w:ilvl w:val="0"/>
          <w:numId w:val="28"/>
        </w:numPr>
        <w:tabs>
          <w:tab w:val="left" w:pos="3420"/>
        </w:tabs>
        <w:ind w:left="3420" w:hanging="540"/>
        <w:rPr>
          <w:rFonts w:cs="Arial"/>
          <w:szCs w:val="22"/>
        </w:rPr>
      </w:pPr>
      <w:r w:rsidRPr="002E1653">
        <w:rPr>
          <w:rFonts w:cs="Arial"/>
          <w:szCs w:val="22"/>
        </w:rPr>
        <w:t>(F201S)  Module 5.0, Learning Objective 5.1.10</w:t>
      </w:r>
    </w:p>
    <w:p w14:paraId="0693DCCE" w14:textId="77777777" w:rsidR="007319C3" w:rsidRPr="002E1653" w:rsidRDefault="007319C3" w:rsidP="007319C3">
      <w:pPr>
        <w:jc w:val="both"/>
        <w:rPr>
          <w:rFonts w:cs="Arial"/>
          <w:szCs w:val="22"/>
        </w:rPr>
      </w:pPr>
    </w:p>
    <w:p w14:paraId="718A879A" w14:textId="77777777" w:rsidR="007319C3" w:rsidRPr="002E1653" w:rsidRDefault="007319C3" w:rsidP="007319C3">
      <w:pPr>
        <w:tabs>
          <w:tab w:val="left" w:pos="806"/>
          <w:tab w:val="left" w:pos="1440"/>
          <w:tab w:val="left" w:pos="2074"/>
        </w:tabs>
        <w:jc w:val="both"/>
        <w:rPr>
          <w:rFonts w:cs="Arial"/>
          <w:bCs/>
          <w:szCs w:val="22"/>
        </w:rPr>
      </w:pPr>
      <w:r w:rsidRPr="002E1653">
        <w:rPr>
          <w:rFonts w:cs="Arial"/>
          <w:bCs/>
          <w:szCs w:val="22"/>
        </w:rPr>
        <w:t>EVALUATION</w:t>
      </w:r>
    </w:p>
    <w:p w14:paraId="6A8104B2" w14:textId="77777777" w:rsidR="007319C3" w:rsidRPr="002E1653" w:rsidRDefault="007319C3" w:rsidP="007319C3">
      <w:pPr>
        <w:ind w:left="2160" w:hanging="2160"/>
        <w:rPr>
          <w:rFonts w:cs="Arial"/>
          <w:szCs w:val="22"/>
        </w:rPr>
      </w:pPr>
      <w:r w:rsidRPr="002E1653">
        <w:rPr>
          <w:rFonts w:cs="Arial"/>
          <w:bCs/>
          <w:szCs w:val="22"/>
        </w:rPr>
        <w:t xml:space="preserve">CRITERIA: </w:t>
      </w:r>
      <w:r w:rsidRPr="002E1653">
        <w:rPr>
          <w:rFonts w:cs="Arial"/>
          <w:szCs w:val="22"/>
        </w:rPr>
        <w:tab/>
        <w:t>Upon completion of this activity, you will be asked to demonstrate your general understanding of the commercial nuclear fuel cycle applications of nuclear energy, by successfully discussing the following concepts:</w:t>
      </w:r>
    </w:p>
    <w:p w14:paraId="729E1447" w14:textId="77777777" w:rsidR="007319C3" w:rsidRPr="002E1653" w:rsidRDefault="007319C3" w:rsidP="007319C3">
      <w:pPr>
        <w:tabs>
          <w:tab w:val="left" w:pos="806"/>
          <w:tab w:val="left" w:pos="1440"/>
          <w:tab w:val="left" w:pos="2074"/>
        </w:tabs>
        <w:ind w:left="2700" w:hanging="2700"/>
        <w:jc w:val="both"/>
        <w:rPr>
          <w:rFonts w:cs="Arial"/>
          <w:bCs/>
          <w:szCs w:val="22"/>
        </w:rPr>
      </w:pPr>
    </w:p>
    <w:p w14:paraId="357CCC0C" w14:textId="77777777" w:rsidR="007319C3" w:rsidRPr="002E1653" w:rsidRDefault="007319C3" w:rsidP="007319C3">
      <w:pPr>
        <w:widowControl/>
        <w:numPr>
          <w:ilvl w:val="0"/>
          <w:numId w:val="13"/>
        </w:numPr>
        <w:tabs>
          <w:tab w:val="left" w:pos="2700"/>
        </w:tabs>
        <w:ind w:left="2700" w:hanging="540"/>
        <w:contextualSpacing/>
        <w:rPr>
          <w:rFonts w:cs="Arial"/>
          <w:szCs w:val="22"/>
        </w:rPr>
      </w:pPr>
      <w:r w:rsidRPr="002E1653">
        <w:rPr>
          <w:rFonts w:cs="Arial"/>
          <w:szCs w:val="22"/>
        </w:rPr>
        <w:t>Discuss in general the nuclear fuel cycle as described in Module 1.0.</w:t>
      </w:r>
    </w:p>
    <w:p w14:paraId="0FACC3B3" w14:textId="77777777" w:rsidR="007319C3" w:rsidRPr="002E1653" w:rsidRDefault="007319C3" w:rsidP="007319C3">
      <w:pPr>
        <w:widowControl/>
        <w:tabs>
          <w:tab w:val="left" w:pos="2700"/>
        </w:tabs>
        <w:ind w:left="2700" w:hanging="540"/>
        <w:contextualSpacing/>
        <w:rPr>
          <w:rFonts w:cs="Arial"/>
          <w:szCs w:val="22"/>
        </w:rPr>
      </w:pPr>
    </w:p>
    <w:p w14:paraId="71DC6D9C" w14:textId="77777777" w:rsidR="007319C3" w:rsidRPr="002E1653" w:rsidRDefault="007319C3" w:rsidP="007319C3">
      <w:pPr>
        <w:widowControl/>
        <w:numPr>
          <w:ilvl w:val="0"/>
          <w:numId w:val="13"/>
        </w:numPr>
        <w:tabs>
          <w:tab w:val="left" w:pos="2700"/>
        </w:tabs>
        <w:ind w:left="2700" w:hanging="540"/>
        <w:contextualSpacing/>
        <w:rPr>
          <w:rFonts w:cs="Arial"/>
          <w:szCs w:val="22"/>
        </w:rPr>
      </w:pPr>
      <w:r w:rsidRPr="002E1653">
        <w:rPr>
          <w:rFonts w:cs="Arial"/>
          <w:szCs w:val="22"/>
        </w:rPr>
        <w:t>What isotope of uranium is preferred for enrichment and why?</w:t>
      </w:r>
    </w:p>
    <w:p w14:paraId="3065F3BB" w14:textId="77777777" w:rsidR="007319C3" w:rsidRPr="002E1653" w:rsidRDefault="007319C3" w:rsidP="007319C3">
      <w:pPr>
        <w:widowControl/>
        <w:tabs>
          <w:tab w:val="left" w:pos="2700"/>
        </w:tabs>
        <w:ind w:left="2700" w:hanging="540"/>
        <w:contextualSpacing/>
        <w:rPr>
          <w:rFonts w:cs="Arial"/>
          <w:szCs w:val="22"/>
        </w:rPr>
      </w:pPr>
    </w:p>
    <w:p w14:paraId="524422BA" w14:textId="77777777" w:rsidR="007319C3" w:rsidRPr="002E1653" w:rsidRDefault="007319C3" w:rsidP="007319C3">
      <w:pPr>
        <w:widowControl/>
        <w:numPr>
          <w:ilvl w:val="0"/>
          <w:numId w:val="13"/>
        </w:numPr>
        <w:tabs>
          <w:tab w:val="left" w:pos="2700"/>
        </w:tabs>
        <w:ind w:left="2700" w:hanging="540"/>
        <w:contextualSpacing/>
        <w:rPr>
          <w:rFonts w:cs="Arial"/>
          <w:szCs w:val="22"/>
        </w:rPr>
      </w:pPr>
      <w:r w:rsidRPr="002E1653">
        <w:rPr>
          <w:rFonts w:cs="Arial"/>
          <w:szCs w:val="22"/>
        </w:rPr>
        <w:t>Describe basic steps of the gas centrifuge uranium enrichment process.</w:t>
      </w:r>
    </w:p>
    <w:p w14:paraId="1AF51296" w14:textId="77777777" w:rsidR="007319C3" w:rsidRPr="002E1653" w:rsidRDefault="007319C3" w:rsidP="007319C3">
      <w:pPr>
        <w:widowControl/>
        <w:tabs>
          <w:tab w:val="left" w:pos="2700"/>
        </w:tabs>
        <w:ind w:left="2700" w:hanging="540"/>
        <w:contextualSpacing/>
        <w:rPr>
          <w:rFonts w:cs="Arial"/>
          <w:szCs w:val="22"/>
        </w:rPr>
      </w:pPr>
    </w:p>
    <w:p w14:paraId="46D6D63D" w14:textId="77777777" w:rsidR="007319C3" w:rsidRPr="002E1653" w:rsidRDefault="007319C3" w:rsidP="007319C3">
      <w:pPr>
        <w:widowControl/>
        <w:numPr>
          <w:ilvl w:val="0"/>
          <w:numId w:val="13"/>
        </w:numPr>
        <w:tabs>
          <w:tab w:val="left" w:pos="2700"/>
        </w:tabs>
        <w:ind w:left="2700" w:hanging="540"/>
        <w:contextualSpacing/>
        <w:rPr>
          <w:rFonts w:cs="Arial"/>
          <w:szCs w:val="22"/>
        </w:rPr>
      </w:pPr>
      <w:r w:rsidRPr="002E1653">
        <w:rPr>
          <w:rFonts w:cs="Arial"/>
          <w:szCs w:val="22"/>
        </w:rPr>
        <w:t>Refer to the reference material and discuss the hazards of UF</w:t>
      </w:r>
      <w:r w:rsidRPr="002E1653">
        <w:rPr>
          <w:rFonts w:cs="Arial"/>
          <w:szCs w:val="22"/>
          <w:vertAlign w:val="subscript"/>
        </w:rPr>
        <w:t>6</w:t>
      </w:r>
      <w:r w:rsidRPr="002E1653">
        <w:rPr>
          <w:rFonts w:cs="Arial"/>
          <w:szCs w:val="22"/>
        </w:rPr>
        <w:t xml:space="preserve"> and the gas centrifuge enrichment operation.</w:t>
      </w:r>
    </w:p>
    <w:p w14:paraId="3AE5C285" w14:textId="77777777" w:rsidR="007319C3" w:rsidRPr="002E1653" w:rsidRDefault="007319C3" w:rsidP="007319C3">
      <w:pPr>
        <w:widowControl/>
        <w:tabs>
          <w:tab w:val="left" w:pos="2700"/>
        </w:tabs>
        <w:ind w:left="2700" w:hanging="540"/>
        <w:contextualSpacing/>
        <w:rPr>
          <w:rFonts w:cs="Arial"/>
          <w:szCs w:val="22"/>
        </w:rPr>
      </w:pPr>
    </w:p>
    <w:p w14:paraId="1B64326C" w14:textId="62C21B16" w:rsidR="007319C3" w:rsidRPr="002E1653" w:rsidRDefault="007319C3" w:rsidP="007319C3">
      <w:pPr>
        <w:widowControl/>
        <w:numPr>
          <w:ilvl w:val="0"/>
          <w:numId w:val="13"/>
        </w:numPr>
        <w:tabs>
          <w:tab w:val="left" w:pos="2700"/>
        </w:tabs>
        <w:ind w:left="2700" w:hanging="540"/>
        <w:contextualSpacing/>
        <w:rPr>
          <w:rFonts w:eastAsia="Calibri" w:cs="Arial"/>
          <w:szCs w:val="22"/>
        </w:rPr>
      </w:pPr>
      <w:r w:rsidRPr="002E1653">
        <w:rPr>
          <w:rFonts w:cs="Arial"/>
          <w:szCs w:val="22"/>
        </w:rPr>
        <w:t>Refer to the reference material and d</w:t>
      </w:r>
      <w:r w:rsidRPr="002E1653">
        <w:rPr>
          <w:rFonts w:eastAsia="Calibri" w:cs="Arial"/>
          <w:szCs w:val="22"/>
        </w:rPr>
        <w:t>escribe the basic steps of the laser-based uranium enrichment processes (AVLIS, MLIS, and SILEX)</w:t>
      </w:r>
      <w:r w:rsidR="00BF603E">
        <w:rPr>
          <w:rFonts w:eastAsia="Calibri" w:cs="Arial"/>
          <w:szCs w:val="22"/>
        </w:rPr>
        <w:t>.</w:t>
      </w:r>
    </w:p>
    <w:p w14:paraId="6DEF255C" w14:textId="77777777" w:rsidR="007319C3" w:rsidRPr="002E1653" w:rsidRDefault="007319C3" w:rsidP="007319C3">
      <w:pPr>
        <w:widowControl/>
        <w:tabs>
          <w:tab w:val="left" w:pos="2700"/>
        </w:tabs>
        <w:ind w:left="2700" w:hanging="540"/>
        <w:contextualSpacing/>
        <w:rPr>
          <w:rFonts w:eastAsia="Calibri" w:cs="Arial"/>
          <w:szCs w:val="22"/>
        </w:rPr>
      </w:pPr>
    </w:p>
    <w:p w14:paraId="0A79293F" w14:textId="77777777" w:rsidR="007319C3" w:rsidRPr="002E1653" w:rsidRDefault="007319C3" w:rsidP="007319C3">
      <w:pPr>
        <w:widowControl/>
        <w:numPr>
          <w:ilvl w:val="0"/>
          <w:numId w:val="13"/>
        </w:numPr>
        <w:tabs>
          <w:tab w:val="left" w:pos="2700"/>
        </w:tabs>
        <w:ind w:left="2700" w:hanging="540"/>
        <w:contextualSpacing/>
        <w:rPr>
          <w:rFonts w:cs="Arial"/>
          <w:szCs w:val="22"/>
        </w:rPr>
      </w:pPr>
      <w:r w:rsidRPr="002E1653">
        <w:rPr>
          <w:rFonts w:cs="Arial"/>
          <w:szCs w:val="22"/>
        </w:rPr>
        <w:t xml:space="preserve">Refer to the reference material and discuss the hazards of the </w:t>
      </w:r>
      <w:proofErr w:type="gramStart"/>
      <w:r w:rsidRPr="002E1653">
        <w:rPr>
          <w:rFonts w:cs="Arial"/>
          <w:szCs w:val="22"/>
        </w:rPr>
        <w:t>laser based</w:t>
      </w:r>
      <w:proofErr w:type="gramEnd"/>
      <w:r w:rsidRPr="002E1653">
        <w:rPr>
          <w:rFonts w:cs="Arial"/>
          <w:szCs w:val="22"/>
        </w:rPr>
        <w:t xml:space="preserve"> enrichment processes.</w:t>
      </w:r>
    </w:p>
    <w:p w14:paraId="652FFBE0" w14:textId="77777777" w:rsidR="007319C3" w:rsidRPr="002E1653" w:rsidRDefault="007319C3" w:rsidP="007319C3">
      <w:pPr>
        <w:widowControl/>
        <w:tabs>
          <w:tab w:val="left" w:pos="2700"/>
        </w:tabs>
        <w:ind w:left="2700" w:hanging="540"/>
        <w:contextualSpacing/>
        <w:rPr>
          <w:rFonts w:cs="Arial"/>
          <w:szCs w:val="22"/>
        </w:rPr>
      </w:pPr>
    </w:p>
    <w:p w14:paraId="7CDE9DBB" w14:textId="77777777" w:rsidR="007319C3" w:rsidRPr="002E1653" w:rsidRDefault="007319C3" w:rsidP="007319C3">
      <w:pPr>
        <w:widowControl/>
        <w:numPr>
          <w:ilvl w:val="0"/>
          <w:numId w:val="13"/>
        </w:numPr>
        <w:tabs>
          <w:tab w:val="left" w:pos="2700"/>
        </w:tabs>
        <w:ind w:left="2700" w:hanging="540"/>
        <w:contextualSpacing/>
        <w:rPr>
          <w:rFonts w:cs="Arial"/>
          <w:szCs w:val="22"/>
        </w:rPr>
      </w:pPr>
      <w:r w:rsidRPr="002E1653">
        <w:rPr>
          <w:rFonts w:cs="Arial"/>
          <w:szCs w:val="22"/>
        </w:rPr>
        <w:t xml:space="preserve">Discuss the meaning of Items Relied </w:t>
      </w:r>
      <w:proofErr w:type="gramStart"/>
      <w:r w:rsidRPr="002E1653">
        <w:rPr>
          <w:rFonts w:cs="Arial"/>
          <w:szCs w:val="22"/>
        </w:rPr>
        <w:t>On</w:t>
      </w:r>
      <w:proofErr w:type="gramEnd"/>
      <w:r w:rsidRPr="002E1653">
        <w:rPr>
          <w:rFonts w:cs="Arial"/>
          <w:szCs w:val="22"/>
        </w:rPr>
        <w:t xml:space="preserve"> For Safety </w:t>
      </w:r>
      <w:r w:rsidR="004878C3" w:rsidRPr="002E1653">
        <w:rPr>
          <w:rFonts w:cs="Arial"/>
          <w:szCs w:val="22"/>
        </w:rPr>
        <w:t xml:space="preserve">(IROFS) </w:t>
      </w:r>
      <w:r w:rsidRPr="002E1653">
        <w:rPr>
          <w:rFonts w:cs="Arial"/>
          <w:szCs w:val="22"/>
        </w:rPr>
        <w:t>as related to fuel fabrication facilities.</w:t>
      </w:r>
    </w:p>
    <w:p w14:paraId="03561B94" w14:textId="77777777" w:rsidR="007319C3" w:rsidRPr="002E1653" w:rsidRDefault="007319C3" w:rsidP="007319C3">
      <w:pPr>
        <w:widowControl/>
        <w:tabs>
          <w:tab w:val="left" w:pos="2700"/>
        </w:tabs>
        <w:ind w:left="2700" w:hanging="540"/>
        <w:contextualSpacing/>
        <w:rPr>
          <w:rFonts w:cs="Arial"/>
          <w:szCs w:val="22"/>
        </w:rPr>
      </w:pPr>
    </w:p>
    <w:p w14:paraId="196CADFF" w14:textId="77777777" w:rsidR="007319C3" w:rsidRPr="002E1653" w:rsidRDefault="007319C3" w:rsidP="007319C3">
      <w:pPr>
        <w:widowControl/>
        <w:numPr>
          <w:ilvl w:val="0"/>
          <w:numId w:val="13"/>
        </w:numPr>
        <w:tabs>
          <w:tab w:val="left" w:pos="2700"/>
        </w:tabs>
        <w:ind w:left="2700" w:hanging="540"/>
        <w:contextualSpacing/>
        <w:rPr>
          <w:rFonts w:cs="Arial"/>
          <w:szCs w:val="22"/>
        </w:rPr>
      </w:pPr>
      <w:r w:rsidRPr="002E1653">
        <w:rPr>
          <w:rFonts w:cs="Arial"/>
          <w:szCs w:val="22"/>
        </w:rPr>
        <w:t>Discuss why the NRC regulates fuel fabrication facilities.</w:t>
      </w:r>
    </w:p>
    <w:p w14:paraId="795BD012" w14:textId="77777777" w:rsidR="007319C3" w:rsidRPr="002E1653" w:rsidRDefault="007319C3" w:rsidP="007319C3">
      <w:pPr>
        <w:widowControl/>
        <w:tabs>
          <w:tab w:val="left" w:pos="2700"/>
        </w:tabs>
        <w:ind w:left="2700" w:hanging="540"/>
        <w:contextualSpacing/>
        <w:rPr>
          <w:rFonts w:cs="Arial"/>
          <w:szCs w:val="22"/>
        </w:rPr>
      </w:pPr>
    </w:p>
    <w:p w14:paraId="524A4AD5" w14:textId="4B9604F1" w:rsidR="007319C3" w:rsidRPr="002E1653" w:rsidRDefault="007319C3" w:rsidP="007319C3">
      <w:pPr>
        <w:widowControl/>
        <w:numPr>
          <w:ilvl w:val="0"/>
          <w:numId w:val="13"/>
        </w:numPr>
        <w:tabs>
          <w:tab w:val="left" w:pos="2700"/>
        </w:tabs>
        <w:ind w:left="2700" w:hanging="540"/>
        <w:contextualSpacing/>
        <w:rPr>
          <w:rFonts w:cs="Arial"/>
          <w:szCs w:val="22"/>
        </w:rPr>
      </w:pPr>
      <w:r w:rsidRPr="002E1653">
        <w:rPr>
          <w:rFonts w:cs="Arial"/>
          <w:szCs w:val="22"/>
        </w:rPr>
        <w:t>Describe mixed oxide (MOX) fuel and its purpose</w:t>
      </w:r>
      <w:r w:rsidR="00BF603E">
        <w:rPr>
          <w:rFonts w:cs="Arial"/>
          <w:szCs w:val="22"/>
        </w:rPr>
        <w:t>.</w:t>
      </w:r>
    </w:p>
    <w:p w14:paraId="0725B6CF" w14:textId="77777777" w:rsidR="007319C3" w:rsidRPr="002E1653" w:rsidRDefault="007319C3" w:rsidP="007319C3">
      <w:pPr>
        <w:widowControl/>
        <w:tabs>
          <w:tab w:val="left" w:pos="2700"/>
        </w:tabs>
        <w:ind w:left="2700" w:hanging="540"/>
        <w:contextualSpacing/>
        <w:rPr>
          <w:rFonts w:cs="Arial"/>
          <w:szCs w:val="22"/>
        </w:rPr>
      </w:pPr>
    </w:p>
    <w:p w14:paraId="4CE2C61E" w14:textId="77777777" w:rsidR="007319C3" w:rsidRPr="002E1653" w:rsidRDefault="007319C3" w:rsidP="007319C3">
      <w:pPr>
        <w:widowControl/>
        <w:numPr>
          <w:ilvl w:val="0"/>
          <w:numId w:val="13"/>
        </w:numPr>
        <w:tabs>
          <w:tab w:val="left" w:pos="2700"/>
        </w:tabs>
        <w:ind w:left="2700" w:hanging="540"/>
        <w:contextualSpacing/>
        <w:rPr>
          <w:rFonts w:cs="Arial"/>
          <w:szCs w:val="22"/>
        </w:rPr>
      </w:pPr>
      <w:r w:rsidRPr="002E1653">
        <w:rPr>
          <w:rFonts w:cs="Arial"/>
          <w:szCs w:val="22"/>
        </w:rPr>
        <w:t>What are the intended products of the MOX Fuel Fabrication Facility (MFFF)?</w:t>
      </w:r>
    </w:p>
    <w:p w14:paraId="32D7391A" w14:textId="77777777" w:rsidR="007319C3" w:rsidRPr="002E1653" w:rsidRDefault="007319C3" w:rsidP="007319C3">
      <w:pPr>
        <w:widowControl/>
        <w:tabs>
          <w:tab w:val="left" w:pos="2700"/>
        </w:tabs>
        <w:ind w:left="2700" w:hanging="540"/>
        <w:contextualSpacing/>
        <w:rPr>
          <w:rFonts w:cs="Arial"/>
          <w:szCs w:val="22"/>
        </w:rPr>
      </w:pPr>
    </w:p>
    <w:p w14:paraId="05B669E0" w14:textId="77777777" w:rsidR="007319C3" w:rsidRPr="002E1653" w:rsidRDefault="007319C3" w:rsidP="007319C3">
      <w:pPr>
        <w:widowControl/>
        <w:numPr>
          <w:ilvl w:val="0"/>
          <w:numId w:val="13"/>
        </w:numPr>
        <w:tabs>
          <w:tab w:val="left" w:pos="2430"/>
          <w:tab w:val="left" w:pos="2700"/>
        </w:tabs>
        <w:ind w:left="2700" w:hanging="540"/>
        <w:contextualSpacing/>
        <w:rPr>
          <w:rFonts w:cs="Arial"/>
          <w:szCs w:val="22"/>
        </w:rPr>
      </w:pPr>
      <w:r w:rsidRPr="002E1653">
        <w:rPr>
          <w:rFonts w:cs="Arial"/>
          <w:szCs w:val="22"/>
        </w:rPr>
        <w:t>What is the current intent of the MOX program?</w:t>
      </w:r>
    </w:p>
    <w:p w14:paraId="4208582B" w14:textId="77777777" w:rsidR="007319C3" w:rsidRPr="002E1653" w:rsidRDefault="007319C3" w:rsidP="007319C3">
      <w:pPr>
        <w:widowControl/>
        <w:tabs>
          <w:tab w:val="left" w:pos="2700"/>
          <w:tab w:val="left" w:pos="2790"/>
        </w:tabs>
        <w:ind w:left="2700" w:hanging="540"/>
        <w:contextualSpacing/>
        <w:rPr>
          <w:rFonts w:cs="Arial"/>
          <w:szCs w:val="22"/>
        </w:rPr>
      </w:pPr>
    </w:p>
    <w:p w14:paraId="552B4063" w14:textId="77777777" w:rsidR="007319C3" w:rsidRPr="002E1653" w:rsidRDefault="007319C3" w:rsidP="00BF603E">
      <w:pPr>
        <w:widowControl/>
        <w:numPr>
          <w:ilvl w:val="0"/>
          <w:numId w:val="13"/>
        </w:numPr>
        <w:tabs>
          <w:tab w:val="left" w:pos="2700"/>
        </w:tabs>
        <w:ind w:left="2700" w:hanging="540"/>
        <w:contextualSpacing/>
        <w:rPr>
          <w:rFonts w:eastAsia="Calibri" w:cs="Arial"/>
          <w:bCs/>
          <w:szCs w:val="22"/>
        </w:rPr>
      </w:pPr>
      <w:r w:rsidRPr="002E1653">
        <w:rPr>
          <w:rFonts w:cs="Arial"/>
          <w:szCs w:val="22"/>
        </w:rPr>
        <w:t>What facility/country is the United States MFFF based upon and where is it being built?</w:t>
      </w:r>
    </w:p>
    <w:p w14:paraId="7751FCD7" w14:textId="77777777" w:rsidR="007319C3" w:rsidRPr="002E1653" w:rsidRDefault="007319C3" w:rsidP="007319C3">
      <w:pPr>
        <w:tabs>
          <w:tab w:val="left" w:pos="2160"/>
        </w:tabs>
        <w:ind w:left="2700" w:hanging="2700"/>
        <w:jc w:val="both"/>
        <w:rPr>
          <w:rFonts w:cs="Arial"/>
          <w:bCs/>
          <w:szCs w:val="22"/>
        </w:rPr>
      </w:pPr>
    </w:p>
    <w:p w14:paraId="1F5DAD02" w14:textId="1D2CE57A" w:rsidR="007319C3" w:rsidRPr="002E1653" w:rsidRDefault="007319C3" w:rsidP="00996CBD">
      <w:pPr>
        <w:tabs>
          <w:tab w:val="left" w:pos="2160"/>
          <w:tab w:val="left" w:pos="3240"/>
        </w:tabs>
        <w:ind w:left="3240" w:hanging="3240"/>
        <w:rPr>
          <w:rFonts w:cs="Arial"/>
          <w:szCs w:val="22"/>
        </w:rPr>
      </w:pPr>
      <w:r w:rsidRPr="002E1653">
        <w:rPr>
          <w:rFonts w:cs="Arial"/>
          <w:bCs/>
          <w:szCs w:val="22"/>
        </w:rPr>
        <w:t>TASKS:</w:t>
      </w:r>
      <w:r w:rsidRPr="002E1653">
        <w:rPr>
          <w:rFonts w:cs="Arial"/>
          <w:szCs w:val="22"/>
        </w:rPr>
        <w:tab/>
        <w:t>Option 1:</w:t>
      </w:r>
      <w:r w:rsidR="00BF603E">
        <w:rPr>
          <w:rFonts w:cs="Arial"/>
          <w:szCs w:val="22"/>
        </w:rPr>
        <w:tab/>
      </w:r>
      <w:r w:rsidRPr="002E1653">
        <w:rPr>
          <w:rFonts w:cs="Arial"/>
          <w:szCs w:val="22"/>
        </w:rPr>
        <w:t>Review the references material to gain an understanding of the principles discussed in the evaluation material; review and discuss the evaluation criteria with your supervisor, mentor, or a qualified construction inspector.</w:t>
      </w:r>
    </w:p>
    <w:p w14:paraId="67C2E497" w14:textId="77777777" w:rsidR="007319C3" w:rsidRPr="002E1653" w:rsidRDefault="007319C3" w:rsidP="007319C3">
      <w:pPr>
        <w:tabs>
          <w:tab w:val="left" w:pos="2160"/>
        </w:tabs>
        <w:ind w:left="2700" w:hanging="2700"/>
        <w:jc w:val="both"/>
        <w:rPr>
          <w:rFonts w:cs="Arial"/>
          <w:szCs w:val="22"/>
        </w:rPr>
      </w:pPr>
    </w:p>
    <w:p w14:paraId="3AC85DE8" w14:textId="56E1E5E4" w:rsidR="007319C3" w:rsidRPr="002E1653" w:rsidRDefault="007319C3" w:rsidP="00BF603E">
      <w:pPr>
        <w:ind w:left="3240" w:hanging="1080"/>
        <w:rPr>
          <w:rFonts w:cs="Arial"/>
          <w:szCs w:val="22"/>
        </w:rPr>
      </w:pPr>
      <w:r w:rsidRPr="002E1653">
        <w:rPr>
          <w:rFonts w:cs="Arial"/>
          <w:szCs w:val="22"/>
        </w:rPr>
        <w:t>Option 2:</w:t>
      </w:r>
      <w:r w:rsidR="00BF603E">
        <w:rPr>
          <w:rFonts w:cs="Arial"/>
          <w:szCs w:val="22"/>
        </w:rPr>
        <w:tab/>
      </w:r>
      <w:r w:rsidRPr="002E1653">
        <w:rPr>
          <w:rFonts w:cs="Arial"/>
          <w:szCs w:val="22"/>
        </w:rPr>
        <w:t xml:space="preserve">Complete the Fuel Cycle Process (F-201) course or </w:t>
      </w:r>
      <w:proofErr w:type="spellStart"/>
      <w:r w:rsidRPr="002E1653">
        <w:rPr>
          <w:rFonts w:cs="Arial"/>
          <w:szCs w:val="22"/>
        </w:rPr>
        <w:t>self study</w:t>
      </w:r>
      <w:proofErr w:type="spellEnd"/>
      <w:r w:rsidRPr="002E1653">
        <w:rPr>
          <w:rFonts w:cs="Arial"/>
          <w:szCs w:val="22"/>
        </w:rPr>
        <w:t xml:space="preserve"> course (F201S).</w:t>
      </w:r>
    </w:p>
    <w:p w14:paraId="33C75A15" w14:textId="77777777" w:rsidR="007319C3" w:rsidRPr="002E1653" w:rsidRDefault="007319C3" w:rsidP="00BF603E">
      <w:pPr>
        <w:ind w:left="2708" w:hanging="2708"/>
        <w:jc w:val="both"/>
        <w:rPr>
          <w:rFonts w:cs="Arial"/>
          <w:szCs w:val="22"/>
        </w:rPr>
      </w:pPr>
    </w:p>
    <w:p w14:paraId="01D7B871" w14:textId="77777777" w:rsidR="007319C3" w:rsidRPr="002E1653" w:rsidRDefault="007319C3" w:rsidP="007319C3">
      <w:pPr>
        <w:jc w:val="both"/>
        <w:rPr>
          <w:rFonts w:cs="Arial"/>
          <w:szCs w:val="22"/>
        </w:rPr>
      </w:pPr>
    </w:p>
    <w:p w14:paraId="4BCB6E3D" w14:textId="77777777" w:rsidR="007319C3" w:rsidRPr="002E1653" w:rsidRDefault="007319C3" w:rsidP="00BF603E">
      <w:pPr>
        <w:ind w:left="2160" w:hanging="2160"/>
        <w:jc w:val="both"/>
        <w:rPr>
          <w:rFonts w:cs="Arial"/>
          <w:szCs w:val="22"/>
        </w:rPr>
      </w:pPr>
      <w:r w:rsidRPr="002E1653">
        <w:rPr>
          <w:rFonts w:cs="Arial"/>
          <w:bCs/>
          <w:szCs w:val="22"/>
        </w:rPr>
        <w:t xml:space="preserve">DOCUMENTATION: </w:t>
      </w:r>
      <w:r w:rsidRPr="002E1653">
        <w:rPr>
          <w:rFonts w:cs="Arial"/>
          <w:szCs w:val="22"/>
        </w:rPr>
        <w:tab/>
        <w:t>General Proficiency Certification Signature Card, Item ISA-</w:t>
      </w:r>
      <w:r w:rsidR="00044F96" w:rsidRPr="002E1653">
        <w:rPr>
          <w:rFonts w:cs="Arial"/>
          <w:szCs w:val="22"/>
        </w:rPr>
        <w:t>5</w:t>
      </w:r>
    </w:p>
    <w:p w14:paraId="5650F3ED" w14:textId="77777777" w:rsidR="007319C3" w:rsidRPr="002E1653" w:rsidRDefault="007319C3" w:rsidP="00BF603E">
      <w:pPr>
        <w:jc w:val="both"/>
        <w:rPr>
          <w:rFonts w:cs="Arial"/>
          <w:bCs/>
          <w:szCs w:val="22"/>
        </w:rPr>
      </w:pPr>
    </w:p>
    <w:p w14:paraId="7AAAACCD" w14:textId="77777777" w:rsidR="007319C3" w:rsidRPr="002E1653" w:rsidRDefault="007319C3" w:rsidP="00BF603E">
      <w:pPr>
        <w:ind w:left="2707" w:hanging="547"/>
        <w:jc w:val="both"/>
        <w:rPr>
          <w:rFonts w:cs="Arial"/>
          <w:szCs w:val="22"/>
        </w:rPr>
      </w:pPr>
      <w:r w:rsidRPr="002E1653">
        <w:rPr>
          <w:rFonts w:cs="Arial"/>
          <w:bCs/>
          <w:szCs w:val="22"/>
        </w:rPr>
        <w:t>Or</w:t>
      </w:r>
    </w:p>
    <w:p w14:paraId="00B42F49" w14:textId="77777777" w:rsidR="007319C3" w:rsidRPr="002E1653" w:rsidRDefault="007319C3" w:rsidP="00BF603E">
      <w:pPr>
        <w:rPr>
          <w:rFonts w:cs="Arial"/>
          <w:szCs w:val="22"/>
        </w:rPr>
      </w:pPr>
    </w:p>
    <w:p w14:paraId="1B86ABE9" w14:textId="4947114B" w:rsidR="007319C3" w:rsidRPr="002E1653" w:rsidRDefault="007319C3" w:rsidP="00BF603E">
      <w:pPr>
        <w:ind w:left="2160"/>
        <w:rPr>
          <w:rFonts w:cs="Arial"/>
          <w:szCs w:val="22"/>
        </w:rPr>
        <w:sectPr w:rsidR="007319C3" w:rsidRPr="002E1653" w:rsidSect="00EE1AB8">
          <w:pgSz w:w="12240" w:h="15840"/>
          <w:pgMar w:top="1440" w:right="1440" w:bottom="1440" w:left="1440" w:header="720" w:footer="720" w:gutter="0"/>
          <w:cols w:space="720"/>
          <w:noEndnote/>
          <w:docGrid w:linePitch="326"/>
        </w:sectPr>
      </w:pPr>
      <w:r w:rsidRPr="002E1653">
        <w:rPr>
          <w:rFonts w:cs="Arial"/>
          <w:szCs w:val="22"/>
        </w:rPr>
        <w:t>General Proficiency Certification Signature Card Item Training Course F</w:t>
      </w:r>
      <w:r w:rsidR="00BF603E">
        <w:rPr>
          <w:rFonts w:cs="Arial"/>
          <w:szCs w:val="22"/>
        </w:rPr>
        <w:noBreakHyphen/>
      </w:r>
      <w:r w:rsidRPr="002E1653">
        <w:rPr>
          <w:rFonts w:cs="Arial"/>
          <w:szCs w:val="22"/>
        </w:rPr>
        <w:t>201/F201S: Fuel Cycle Process/Directed Self Study</w:t>
      </w:r>
    </w:p>
    <w:p w14:paraId="187DB974" w14:textId="77777777" w:rsidR="007319C3" w:rsidRPr="002E1653" w:rsidRDefault="007319C3" w:rsidP="007319C3">
      <w:pPr>
        <w:ind w:left="2700"/>
        <w:rPr>
          <w:rFonts w:cs="Arial"/>
          <w:szCs w:val="22"/>
        </w:rPr>
        <w:sectPr w:rsidR="007319C3" w:rsidRPr="002E1653" w:rsidSect="00EE1AB8">
          <w:type w:val="continuous"/>
          <w:pgSz w:w="12240" w:h="15840"/>
          <w:pgMar w:top="1440" w:right="1440" w:bottom="1440" w:left="1440" w:header="1440" w:footer="926" w:gutter="0"/>
          <w:cols w:space="720"/>
          <w:noEndnote/>
          <w:docGrid w:linePitch="326"/>
        </w:sectPr>
      </w:pPr>
    </w:p>
    <w:p w14:paraId="2A4051C6" w14:textId="77777777" w:rsidR="00A565F6" w:rsidRPr="002E1653" w:rsidRDefault="009260C2" w:rsidP="00044F96">
      <w:pPr>
        <w:widowControl/>
        <w:jc w:val="center"/>
        <w:rPr>
          <w:rFonts w:cs="Arial"/>
          <w:szCs w:val="22"/>
        </w:rPr>
      </w:pPr>
      <w:r w:rsidRPr="002E1653">
        <w:rPr>
          <w:rFonts w:cs="Arial"/>
          <w:szCs w:val="22"/>
        </w:rPr>
        <w:lastRenderedPageBreak/>
        <w:t>Construction Inspector Individual Study Activity</w:t>
      </w:r>
    </w:p>
    <w:p w14:paraId="008DE4B9" w14:textId="77777777" w:rsidR="009260C2" w:rsidRPr="002E1653" w:rsidRDefault="009260C2" w:rsidP="003A0197">
      <w:pPr>
        <w:widowControl/>
        <w:rPr>
          <w:rFonts w:cs="Arial"/>
          <w:szCs w:val="22"/>
        </w:rPr>
      </w:pPr>
    </w:p>
    <w:p w14:paraId="5E8C497C" w14:textId="77777777" w:rsidR="00AE4DC3" w:rsidRPr="002E1653" w:rsidRDefault="00A565F6" w:rsidP="003B7110">
      <w:pPr>
        <w:widowControl/>
        <w:ind w:left="2160" w:hanging="2160"/>
        <w:rPr>
          <w:rFonts w:cs="Arial"/>
          <w:szCs w:val="22"/>
        </w:rPr>
      </w:pPr>
      <w:r w:rsidRPr="002E1653">
        <w:rPr>
          <w:rFonts w:cs="Arial"/>
          <w:szCs w:val="22"/>
        </w:rPr>
        <w:t>TOPIC:</w:t>
      </w:r>
      <w:r w:rsidRPr="002E1653">
        <w:rPr>
          <w:rFonts w:cs="Arial"/>
          <w:szCs w:val="22"/>
        </w:rPr>
        <w:tab/>
      </w:r>
      <w:bookmarkStart w:id="51" w:name="_Toc476041798"/>
      <w:r w:rsidR="00483045" w:rsidRPr="002E1653">
        <w:rPr>
          <w:rFonts w:cs="Arial"/>
          <w:szCs w:val="22"/>
        </w:rPr>
        <w:t>(</w:t>
      </w:r>
      <w:r w:rsidR="0024176F" w:rsidRPr="002E1653">
        <w:rPr>
          <w:rFonts w:cs="Arial"/>
          <w:szCs w:val="22"/>
        </w:rPr>
        <w:t>ISA-</w:t>
      </w:r>
      <w:r w:rsidR="00044F96" w:rsidRPr="002E1653">
        <w:rPr>
          <w:rFonts w:cs="Arial"/>
          <w:szCs w:val="22"/>
        </w:rPr>
        <w:t>6</w:t>
      </w:r>
      <w:r w:rsidR="00C44C2F" w:rsidRPr="002E1653">
        <w:rPr>
          <w:rFonts w:cs="Arial"/>
          <w:szCs w:val="22"/>
        </w:rPr>
        <w:t>)</w:t>
      </w:r>
      <w:r w:rsidR="00FC7751" w:rsidRPr="002E1653">
        <w:rPr>
          <w:rFonts w:cs="Arial"/>
          <w:szCs w:val="22"/>
        </w:rPr>
        <w:t xml:space="preserve"> Fuel and</w:t>
      </w:r>
      <w:r w:rsidR="00C44C2F" w:rsidRPr="002E1653">
        <w:rPr>
          <w:rFonts w:cs="Arial"/>
          <w:szCs w:val="22"/>
        </w:rPr>
        <w:t xml:space="preserve"> Non-Power Producing Facilities</w:t>
      </w:r>
      <w:bookmarkEnd w:id="51"/>
      <w:r w:rsidR="00C44C2F" w:rsidRPr="002E1653">
        <w:rPr>
          <w:rFonts w:cs="Arial"/>
          <w:szCs w:val="22"/>
        </w:rPr>
        <w:t xml:space="preserve"> </w:t>
      </w:r>
      <w:r w:rsidR="00FA04A6" w:rsidRPr="00E66C99">
        <w:rPr>
          <w:rFonts w:cs="Arial"/>
          <w:szCs w:val="22"/>
        </w:rPr>
        <w:fldChar w:fldCharType="begin"/>
      </w:r>
      <w:proofErr w:type="spellStart"/>
      <w:r w:rsidR="00AE4DC3" w:rsidRPr="00E66C99">
        <w:rPr>
          <w:rFonts w:cs="Arial"/>
          <w:szCs w:val="22"/>
        </w:rPr>
        <w:instrText>tc</w:instrText>
      </w:r>
      <w:proofErr w:type="spellEnd"/>
      <w:r w:rsidR="00AE4DC3" w:rsidRPr="00E66C99">
        <w:rPr>
          <w:rFonts w:cs="Arial"/>
          <w:szCs w:val="22"/>
        </w:rPr>
        <w:instrText xml:space="preserve"> \l2 "</w:instrText>
      </w:r>
      <w:bookmarkStart w:id="52" w:name="_Toc296591056"/>
      <w:bookmarkStart w:id="53" w:name="_Toc448395412"/>
      <w:r w:rsidR="00AE4DC3" w:rsidRPr="00E66C99">
        <w:rPr>
          <w:rFonts w:cs="Arial"/>
          <w:szCs w:val="22"/>
        </w:rPr>
        <w:instrText>(ISA-OPS-6) Inservice Testing</w:instrText>
      </w:r>
      <w:bookmarkEnd w:id="52"/>
      <w:bookmarkEnd w:id="53"/>
      <w:r w:rsidR="00FA04A6" w:rsidRPr="00E66C99">
        <w:rPr>
          <w:rFonts w:cs="Arial"/>
          <w:szCs w:val="22"/>
        </w:rPr>
        <w:fldChar w:fldCharType="end"/>
      </w:r>
    </w:p>
    <w:p w14:paraId="46EC0C0D" w14:textId="77777777" w:rsidR="000D7301" w:rsidRPr="002E1653" w:rsidRDefault="000D7301" w:rsidP="003A0197">
      <w:pPr>
        <w:widowControl/>
        <w:rPr>
          <w:rFonts w:cs="Arial"/>
          <w:szCs w:val="22"/>
        </w:rPr>
      </w:pPr>
    </w:p>
    <w:p w14:paraId="68972EEE" w14:textId="77777777" w:rsidR="000D7301" w:rsidRPr="002E1653" w:rsidRDefault="000D7301" w:rsidP="002E445B">
      <w:pPr>
        <w:widowControl/>
        <w:ind w:left="2160" w:hanging="2160"/>
        <w:rPr>
          <w:rFonts w:cs="Arial"/>
          <w:szCs w:val="22"/>
        </w:rPr>
      </w:pPr>
      <w:r w:rsidRPr="002E1653">
        <w:rPr>
          <w:rFonts w:cs="Arial"/>
          <w:szCs w:val="22"/>
        </w:rPr>
        <w:t>PURPOSE:</w:t>
      </w:r>
      <w:r w:rsidR="002E445B" w:rsidRPr="002E1653">
        <w:rPr>
          <w:rFonts w:cs="Arial"/>
          <w:szCs w:val="22"/>
        </w:rPr>
        <w:t xml:space="preserve"> </w:t>
      </w:r>
      <w:r w:rsidR="002E445B" w:rsidRPr="002E1653">
        <w:rPr>
          <w:rFonts w:cs="Arial"/>
          <w:szCs w:val="22"/>
        </w:rPr>
        <w:tab/>
      </w:r>
      <w:r w:rsidRPr="002E1653">
        <w:rPr>
          <w:rFonts w:cs="Arial"/>
          <w:szCs w:val="22"/>
        </w:rPr>
        <w:t xml:space="preserve">The purpose of this activity is to </w:t>
      </w:r>
      <w:r w:rsidR="00FC7751" w:rsidRPr="002E1653">
        <w:rPr>
          <w:rFonts w:cs="Arial"/>
          <w:szCs w:val="22"/>
        </w:rPr>
        <w:t xml:space="preserve">provide a basic understanding of </w:t>
      </w:r>
      <w:r w:rsidRPr="002E1653">
        <w:rPr>
          <w:rFonts w:cs="Arial"/>
          <w:szCs w:val="22"/>
        </w:rPr>
        <w:t xml:space="preserve">the Construction Inspection Program (CIP) for </w:t>
      </w:r>
      <w:r w:rsidR="00FC7751" w:rsidRPr="002E1653">
        <w:rPr>
          <w:rFonts w:cs="Arial"/>
          <w:szCs w:val="22"/>
        </w:rPr>
        <w:t xml:space="preserve">fuel facilities and </w:t>
      </w:r>
      <w:r w:rsidRPr="002E1653">
        <w:rPr>
          <w:rFonts w:cs="Arial"/>
          <w:szCs w:val="22"/>
        </w:rPr>
        <w:t>non-power production and utilization facilities (NPUFs) under 10 CFR Part</w:t>
      </w:r>
      <w:r w:rsidR="00FC7751" w:rsidRPr="002E1653">
        <w:rPr>
          <w:rFonts w:cs="Arial"/>
          <w:szCs w:val="22"/>
        </w:rPr>
        <w:t>s</w:t>
      </w:r>
      <w:r w:rsidRPr="002E1653">
        <w:rPr>
          <w:rFonts w:cs="Arial"/>
          <w:szCs w:val="22"/>
        </w:rPr>
        <w:t xml:space="preserve"> </w:t>
      </w:r>
      <w:r w:rsidR="00FC7751" w:rsidRPr="002E1653">
        <w:rPr>
          <w:rFonts w:cs="Arial"/>
          <w:szCs w:val="22"/>
        </w:rPr>
        <w:t xml:space="preserve">30, </w:t>
      </w:r>
      <w:r w:rsidR="00FA302F" w:rsidRPr="002E1653">
        <w:rPr>
          <w:rFonts w:cs="Arial"/>
          <w:szCs w:val="22"/>
        </w:rPr>
        <w:t xml:space="preserve">40, </w:t>
      </w:r>
      <w:r w:rsidRPr="002E1653">
        <w:rPr>
          <w:rFonts w:cs="Arial"/>
          <w:szCs w:val="22"/>
        </w:rPr>
        <w:t>50</w:t>
      </w:r>
      <w:r w:rsidR="00FC7751" w:rsidRPr="002E1653">
        <w:rPr>
          <w:rFonts w:cs="Arial"/>
          <w:szCs w:val="22"/>
        </w:rPr>
        <w:t>, and 70</w:t>
      </w:r>
      <w:r w:rsidRPr="002E1653">
        <w:rPr>
          <w:rFonts w:cs="Arial"/>
          <w:szCs w:val="22"/>
        </w:rPr>
        <w:t xml:space="preserve">. </w:t>
      </w:r>
    </w:p>
    <w:p w14:paraId="0AF042FF" w14:textId="77777777" w:rsidR="000D7301" w:rsidRPr="002E1653" w:rsidRDefault="000D7301" w:rsidP="003A0197">
      <w:pPr>
        <w:widowControl/>
        <w:ind w:left="2070" w:hanging="2070"/>
        <w:rPr>
          <w:rFonts w:cs="Arial"/>
          <w:szCs w:val="22"/>
        </w:rPr>
      </w:pPr>
    </w:p>
    <w:p w14:paraId="3E46DEA5" w14:textId="7417D36B" w:rsidR="000D7301" w:rsidRPr="002E1653" w:rsidRDefault="000D7301" w:rsidP="002E445B">
      <w:pPr>
        <w:widowControl/>
        <w:ind w:left="2160"/>
        <w:rPr>
          <w:rFonts w:cs="Arial"/>
          <w:szCs w:val="22"/>
        </w:rPr>
      </w:pPr>
      <w:r w:rsidRPr="002E1653">
        <w:rPr>
          <w:rFonts w:cs="Arial"/>
          <w:szCs w:val="22"/>
        </w:rPr>
        <w:t xml:space="preserve">The </w:t>
      </w:r>
      <w:r w:rsidR="00192020" w:rsidRPr="002E1653">
        <w:rPr>
          <w:rFonts w:cs="Arial"/>
          <w:szCs w:val="22"/>
        </w:rPr>
        <w:t>fuel facility</w:t>
      </w:r>
      <w:r w:rsidR="007C28B5" w:rsidRPr="002E1653">
        <w:rPr>
          <w:rFonts w:cs="Arial"/>
          <w:szCs w:val="22"/>
        </w:rPr>
        <w:t xml:space="preserve"> and </w:t>
      </w:r>
      <w:r w:rsidRPr="002E1653">
        <w:rPr>
          <w:rFonts w:cs="Arial"/>
          <w:szCs w:val="22"/>
        </w:rPr>
        <w:t>NPUF CIP</w:t>
      </w:r>
      <w:r w:rsidR="007C28B5" w:rsidRPr="002E1653">
        <w:rPr>
          <w:rFonts w:cs="Arial"/>
          <w:szCs w:val="22"/>
        </w:rPr>
        <w:t>s</w:t>
      </w:r>
      <w:r w:rsidRPr="002E1653">
        <w:rPr>
          <w:rFonts w:cs="Arial"/>
          <w:szCs w:val="22"/>
        </w:rPr>
        <w:t xml:space="preserve"> appl</w:t>
      </w:r>
      <w:r w:rsidR="007C28B5" w:rsidRPr="002E1653">
        <w:rPr>
          <w:rFonts w:cs="Arial"/>
          <w:szCs w:val="22"/>
        </w:rPr>
        <w:t>y</w:t>
      </w:r>
      <w:r w:rsidRPr="002E1653">
        <w:rPr>
          <w:rFonts w:cs="Arial"/>
          <w:szCs w:val="22"/>
        </w:rPr>
        <w:t xml:space="preserve"> to all safety related construction activities, including, design, procurement, fabrication, construction, pre</w:t>
      </w:r>
      <w:r w:rsidR="00BF603E">
        <w:rPr>
          <w:rFonts w:cs="Arial"/>
          <w:szCs w:val="22"/>
        </w:rPr>
        <w:noBreakHyphen/>
      </w:r>
      <w:r w:rsidRPr="002E1653">
        <w:rPr>
          <w:rFonts w:cs="Arial"/>
          <w:szCs w:val="22"/>
        </w:rPr>
        <w:t xml:space="preserve">operational testing activities, and development of programs required for operation. </w:t>
      </w:r>
      <w:r w:rsidR="00BF603E">
        <w:rPr>
          <w:rFonts w:cs="Arial"/>
          <w:szCs w:val="22"/>
        </w:rPr>
        <w:t xml:space="preserve"> </w:t>
      </w:r>
      <w:r w:rsidRPr="002E1653">
        <w:rPr>
          <w:rFonts w:cs="Arial"/>
          <w:szCs w:val="22"/>
        </w:rPr>
        <w:t>Implementation of IMC</w:t>
      </w:r>
      <w:r w:rsidR="007C28B5" w:rsidRPr="002E1653">
        <w:rPr>
          <w:rFonts w:cs="Arial"/>
          <w:szCs w:val="22"/>
        </w:rPr>
        <w:t>s 2630, 2696, and</w:t>
      </w:r>
      <w:r w:rsidRPr="002E1653">
        <w:rPr>
          <w:rFonts w:cs="Arial"/>
          <w:szCs w:val="22"/>
        </w:rPr>
        <w:t xml:space="preserve"> 2550 will begin at NRC issuance of the Construction Permit and will continue through completion of construction.</w:t>
      </w:r>
      <w:r w:rsidR="007C28B5" w:rsidRPr="002E1653">
        <w:rPr>
          <w:rFonts w:cs="Arial"/>
          <w:szCs w:val="22"/>
        </w:rPr>
        <w:t xml:space="preserve">  T</w:t>
      </w:r>
      <w:r w:rsidR="00FA302F" w:rsidRPr="002E1653">
        <w:rPr>
          <w:rFonts w:cs="Arial"/>
          <w:szCs w:val="22"/>
        </w:rPr>
        <w:t>he IMCs implementing t</w:t>
      </w:r>
      <w:r w:rsidR="007C28B5" w:rsidRPr="002E1653">
        <w:rPr>
          <w:rFonts w:cs="Arial"/>
          <w:szCs w:val="22"/>
        </w:rPr>
        <w:t xml:space="preserve">his CIP will provide reasonable assurance that the design and construction of </w:t>
      </w:r>
      <w:r w:rsidR="00192020" w:rsidRPr="002E1653">
        <w:rPr>
          <w:rFonts w:cs="Arial"/>
          <w:szCs w:val="22"/>
        </w:rPr>
        <w:t>fuel facilitie</w:t>
      </w:r>
      <w:r w:rsidR="007C28B5" w:rsidRPr="002E1653">
        <w:rPr>
          <w:rFonts w:cs="Arial"/>
          <w:szCs w:val="22"/>
        </w:rPr>
        <w:t>s and NPUFs have been completed in accordance with applicable regulations, license requirements, and commitments.</w:t>
      </w:r>
    </w:p>
    <w:p w14:paraId="3FD827A6" w14:textId="77777777" w:rsidR="000D7301" w:rsidRPr="002E1653" w:rsidRDefault="000D7301" w:rsidP="003A0197">
      <w:pPr>
        <w:widowControl/>
        <w:rPr>
          <w:rFonts w:cs="Arial"/>
          <w:bCs/>
          <w:szCs w:val="22"/>
        </w:rPr>
      </w:pPr>
    </w:p>
    <w:p w14:paraId="6275DEA0" w14:textId="77777777" w:rsidR="00AE4DC3" w:rsidRPr="002E1653" w:rsidRDefault="00AE4DC3" w:rsidP="003A0197">
      <w:pPr>
        <w:widowControl/>
        <w:rPr>
          <w:rFonts w:cs="Arial"/>
          <w:bCs/>
          <w:szCs w:val="22"/>
        </w:rPr>
      </w:pPr>
      <w:r w:rsidRPr="002E1653">
        <w:rPr>
          <w:rFonts w:cs="Arial"/>
          <w:bCs/>
          <w:szCs w:val="22"/>
        </w:rPr>
        <w:t xml:space="preserve">COMPETENCY </w:t>
      </w:r>
    </w:p>
    <w:p w14:paraId="5EEA795D" w14:textId="77777777" w:rsidR="00AE4DC3" w:rsidRPr="002E1653" w:rsidRDefault="00AE4DC3" w:rsidP="00EC6D45">
      <w:pPr>
        <w:widowControl/>
        <w:ind w:left="2160" w:hanging="2160"/>
        <w:rPr>
          <w:rFonts w:cs="Arial"/>
          <w:szCs w:val="22"/>
        </w:rPr>
      </w:pPr>
      <w:r w:rsidRPr="002E1653">
        <w:rPr>
          <w:rFonts w:cs="Arial"/>
          <w:bCs/>
          <w:szCs w:val="22"/>
        </w:rPr>
        <w:t>AREA:</w:t>
      </w:r>
      <w:r w:rsidRPr="002E1653">
        <w:rPr>
          <w:rFonts w:cs="Arial"/>
          <w:bCs/>
          <w:szCs w:val="22"/>
        </w:rPr>
        <w:tab/>
      </w:r>
      <w:r w:rsidRPr="002E1653">
        <w:rPr>
          <w:rFonts w:cs="Arial"/>
          <w:szCs w:val="22"/>
        </w:rPr>
        <w:t>INSPECTION</w:t>
      </w:r>
    </w:p>
    <w:p w14:paraId="643ECB6F" w14:textId="77777777" w:rsidR="00AE4DC3" w:rsidRPr="002E1653" w:rsidRDefault="00AE4DC3" w:rsidP="003A0197">
      <w:pPr>
        <w:widowControl/>
        <w:rPr>
          <w:rFonts w:cs="Arial"/>
          <w:szCs w:val="22"/>
        </w:rPr>
      </w:pPr>
    </w:p>
    <w:p w14:paraId="580F5BAE" w14:textId="77777777" w:rsidR="00A565F6" w:rsidRPr="002E1653" w:rsidRDefault="00AE4DC3" w:rsidP="003A0197">
      <w:pPr>
        <w:widowControl/>
        <w:rPr>
          <w:rFonts w:cs="Arial"/>
          <w:bCs/>
          <w:szCs w:val="22"/>
        </w:rPr>
      </w:pPr>
      <w:r w:rsidRPr="002E1653">
        <w:rPr>
          <w:rFonts w:cs="Arial"/>
          <w:bCs/>
          <w:szCs w:val="22"/>
        </w:rPr>
        <w:t>LEVEL OF</w:t>
      </w:r>
    </w:p>
    <w:p w14:paraId="603D13CD" w14:textId="77777777" w:rsidR="00AE4DC3" w:rsidRPr="002E1653" w:rsidRDefault="00A565F6" w:rsidP="00EC6D45">
      <w:pPr>
        <w:widowControl/>
        <w:ind w:left="2160" w:hanging="2160"/>
        <w:rPr>
          <w:rFonts w:cs="Arial"/>
          <w:bCs/>
          <w:szCs w:val="22"/>
        </w:rPr>
      </w:pPr>
      <w:r w:rsidRPr="002E1653">
        <w:rPr>
          <w:rFonts w:cs="Arial"/>
          <w:bCs/>
          <w:szCs w:val="22"/>
        </w:rPr>
        <w:t>EFFORT:</w:t>
      </w:r>
      <w:r w:rsidRPr="002E1653">
        <w:rPr>
          <w:rFonts w:cs="Arial"/>
          <w:bCs/>
          <w:szCs w:val="22"/>
        </w:rPr>
        <w:tab/>
      </w:r>
      <w:r w:rsidR="00AE4DC3" w:rsidRPr="002E1653">
        <w:rPr>
          <w:rFonts w:cs="Arial"/>
          <w:szCs w:val="22"/>
        </w:rPr>
        <w:t>16 hours</w:t>
      </w:r>
    </w:p>
    <w:p w14:paraId="222D8766" w14:textId="77777777" w:rsidR="00A565F6" w:rsidRPr="002E1653" w:rsidRDefault="00A565F6" w:rsidP="003A0197">
      <w:pPr>
        <w:widowControl/>
        <w:rPr>
          <w:rFonts w:cs="Arial"/>
          <w:szCs w:val="22"/>
        </w:rPr>
      </w:pPr>
    </w:p>
    <w:p w14:paraId="47B02B6C" w14:textId="77777777" w:rsidR="00316EF5" w:rsidRPr="002E1653" w:rsidRDefault="00A565F6" w:rsidP="00EC6D45">
      <w:pPr>
        <w:widowControl/>
        <w:ind w:left="2160" w:hanging="2160"/>
        <w:rPr>
          <w:rFonts w:cs="Arial"/>
          <w:szCs w:val="22"/>
        </w:rPr>
      </w:pPr>
      <w:r w:rsidRPr="002E1653">
        <w:rPr>
          <w:rFonts w:cs="Arial"/>
          <w:szCs w:val="22"/>
        </w:rPr>
        <w:t>REFERENCES:</w:t>
      </w:r>
      <w:r w:rsidRPr="002E1653">
        <w:rPr>
          <w:rFonts w:cs="Arial"/>
          <w:szCs w:val="22"/>
        </w:rPr>
        <w:tab/>
      </w:r>
      <w:r w:rsidR="00316EF5" w:rsidRPr="002E1653">
        <w:rPr>
          <w:rFonts w:cs="Arial"/>
          <w:szCs w:val="22"/>
        </w:rPr>
        <w:t>IMC 2630, “Mixed Oxide Fuel Fabrication Facility Construction Inspection Program”</w:t>
      </w:r>
    </w:p>
    <w:p w14:paraId="4C7EA021" w14:textId="77777777" w:rsidR="00316EF5" w:rsidRPr="002E1653" w:rsidRDefault="00316EF5" w:rsidP="00EC6D45">
      <w:pPr>
        <w:widowControl/>
        <w:ind w:left="2160"/>
        <w:rPr>
          <w:rFonts w:cs="Arial"/>
          <w:szCs w:val="22"/>
        </w:rPr>
      </w:pPr>
    </w:p>
    <w:p w14:paraId="30D20049" w14:textId="77777777" w:rsidR="00316EF5" w:rsidRPr="002E1653" w:rsidRDefault="00316EF5" w:rsidP="00EC6D45">
      <w:pPr>
        <w:widowControl/>
        <w:ind w:left="2160"/>
        <w:rPr>
          <w:rFonts w:cs="Arial"/>
          <w:szCs w:val="22"/>
        </w:rPr>
      </w:pPr>
      <w:r w:rsidRPr="002E1653">
        <w:rPr>
          <w:rFonts w:cs="Arial"/>
          <w:szCs w:val="22"/>
        </w:rPr>
        <w:t>IMC 2696, “Louisiana Energy Services Gas Centrifuge Facility Construction and Pre-Operational Readiness Review Inspection Programs”</w:t>
      </w:r>
    </w:p>
    <w:p w14:paraId="0361B263" w14:textId="77777777" w:rsidR="00316EF5" w:rsidRPr="002E1653" w:rsidRDefault="00316EF5" w:rsidP="00EC6D45">
      <w:pPr>
        <w:widowControl/>
        <w:ind w:left="2160"/>
        <w:rPr>
          <w:rFonts w:cs="Arial"/>
          <w:szCs w:val="22"/>
        </w:rPr>
      </w:pPr>
    </w:p>
    <w:p w14:paraId="5605267A" w14:textId="3016D244" w:rsidR="00FA302F" w:rsidRPr="002E1653" w:rsidRDefault="00316EF5" w:rsidP="00FA302F">
      <w:pPr>
        <w:widowControl/>
        <w:ind w:left="2160"/>
        <w:rPr>
          <w:rFonts w:cs="Arial"/>
          <w:szCs w:val="22"/>
        </w:rPr>
      </w:pPr>
      <w:r w:rsidRPr="002E1653">
        <w:rPr>
          <w:rFonts w:cs="Arial"/>
          <w:szCs w:val="22"/>
        </w:rPr>
        <w:t xml:space="preserve">IMC 2550, “Non-Power Production and Utilization Facilities (NPUFs) Licensed under 10 CFR Part 50: </w:t>
      </w:r>
      <w:r w:rsidR="00453C74">
        <w:rPr>
          <w:rFonts w:cs="Arial"/>
          <w:szCs w:val="22"/>
        </w:rPr>
        <w:t xml:space="preserve"> </w:t>
      </w:r>
      <w:r w:rsidRPr="002E1653">
        <w:rPr>
          <w:rFonts w:cs="Arial"/>
          <w:szCs w:val="22"/>
        </w:rPr>
        <w:t>Construction Inspection Program (CIP)”</w:t>
      </w:r>
    </w:p>
    <w:p w14:paraId="1EA1FE19" w14:textId="77777777" w:rsidR="00EC6D45" w:rsidRPr="002E1653" w:rsidRDefault="00EC6D45" w:rsidP="00EC6D45">
      <w:pPr>
        <w:ind w:left="2160"/>
        <w:rPr>
          <w:rFonts w:cs="Arial"/>
          <w:szCs w:val="22"/>
        </w:rPr>
      </w:pPr>
    </w:p>
    <w:p w14:paraId="479DCE83" w14:textId="77777777" w:rsidR="00FA302F" w:rsidRPr="002E1653" w:rsidRDefault="00FA302F" w:rsidP="00FA302F">
      <w:pPr>
        <w:ind w:left="2160"/>
        <w:rPr>
          <w:rFonts w:cs="Arial"/>
          <w:szCs w:val="22"/>
          <w:lang w:val="en"/>
        </w:rPr>
      </w:pPr>
      <w:r w:rsidRPr="002E1653">
        <w:rPr>
          <w:rFonts w:cs="Arial"/>
          <w:szCs w:val="22"/>
        </w:rPr>
        <w:t xml:space="preserve">10 CFR Part 30, </w:t>
      </w:r>
      <w:r w:rsidRPr="002E1653">
        <w:rPr>
          <w:rFonts w:cs="Arial"/>
          <w:szCs w:val="22"/>
          <w:lang w:val="en"/>
        </w:rPr>
        <w:t>Rules of General Applicability to Domestic Licensing of Byproduct Material</w:t>
      </w:r>
    </w:p>
    <w:p w14:paraId="0C0851BB" w14:textId="77777777" w:rsidR="00FA302F" w:rsidRPr="002E1653" w:rsidRDefault="00FA302F" w:rsidP="00FA302F">
      <w:pPr>
        <w:ind w:left="2160"/>
        <w:rPr>
          <w:rFonts w:cs="Arial"/>
          <w:szCs w:val="22"/>
          <w:lang w:val="en"/>
        </w:rPr>
      </w:pPr>
    </w:p>
    <w:p w14:paraId="36343A1E" w14:textId="77777777" w:rsidR="00FA302F" w:rsidRPr="002E1653" w:rsidRDefault="00FA302F" w:rsidP="00FA302F">
      <w:pPr>
        <w:ind w:left="2160"/>
        <w:rPr>
          <w:rFonts w:cs="Arial"/>
          <w:szCs w:val="22"/>
        </w:rPr>
      </w:pPr>
      <w:r w:rsidRPr="002E1653">
        <w:rPr>
          <w:rFonts w:cs="Arial"/>
          <w:szCs w:val="22"/>
          <w:lang w:val="en"/>
        </w:rPr>
        <w:t>10 CFR Part 40, Domestic Licensing of Source Material</w:t>
      </w:r>
    </w:p>
    <w:p w14:paraId="0CA659CF" w14:textId="77777777" w:rsidR="00FA302F" w:rsidRPr="002E1653" w:rsidRDefault="00FA302F" w:rsidP="00FA302F">
      <w:pPr>
        <w:ind w:left="2160"/>
        <w:rPr>
          <w:rFonts w:cs="Arial"/>
          <w:szCs w:val="22"/>
        </w:rPr>
      </w:pPr>
    </w:p>
    <w:p w14:paraId="64D0038F" w14:textId="77777777" w:rsidR="00FA302F" w:rsidRPr="002E1653" w:rsidRDefault="00FA302F" w:rsidP="00FA302F">
      <w:pPr>
        <w:ind w:left="2160"/>
        <w:rPr>
          <w:rFonts w:cs="Arial"/>
          <w:szCs w:val="22"/>
          <w:lang w:val="en"/>
        </w:rPr>
      </w:pPr>
      <w:r w:rsidRPr="002E1653">
        <w:rPr>
          <w:rFonts w:cs="Arial"/>
          <w:szCs w:val="22"/>
        </w:rPr>
        <w:t xml:space="preserve">10 CFR Part 50, </w:t>
      </w:r>
      <w:r w:rsidRPr="002E1653">
        <w:rPr>
          <w:rFonts w:cs="Arial"/>
          <w:szCs w:val="22"/>
          <w:lang w:val="en"/>
        </w:rPr>
        <w:t>Domestic Licensing of Production and Utilization Facilities</w:t>
      </w:r>
    </w:p>
    <w:p w14:paraId="1B2568FB" w14:textId="77777777" w:rsidR="00FA302F" w:rsidRPr="002E1653" w:rsidRDefault="00FA302F" w:rsidP="00FA302F">
      <w:pPr>
        <w:ind w:left="2160"/>
        <w:rPr>
          <w:rFonts w:cs="Arial"/>
          <w:szCs w:val="22"/>
          <w:lang w:val="en"/>
        </w:rPr>
      </w:pPr>
    </w:p>
    <w:p w14:paraId="05392B78" w14:textId="77777777" w:rsidR="00FA302F" w:rsidRPr="002E1653" w:rsidRDefault="00FA302F" w:rsidP="00FA302F">
      <w:pPr>
        <w:ind w:left="2160"/>
        <w:rPr>
          <w:rFonts w:cs="Arial"/>
          <w:szCs w:val="22"/>
        </w:rPr>
      </w:pPr>
      <w:r w:rsidRPr="002E1653">
        <w:rPr>
          <w:rFonts w:cs="Arial"/>
          <w:szCs w:val="22"/>
        </w:rPr>
        <w:t xml:space="preserve">10 CFR Part 70, </w:t>
      </w:r>
      <w:r w:rsidRPr="002E1653">
        <w:rPr>
          <w:rFonts w:cs="Arial"/>
          <w:szCs w:val="22"/>
          <w:lang w:val="en"/>
        </w:rPr>
        <w:t>Domestic Licensing of Special Nuclear Material</w:t>
      </w:r>
    </w:p>
    <w:p w14:paraId="7D455C9A" w14:textId="77777777" w:rsidR="00FA302F" w:rsidRPr="002E1653" w:rsidRDefault="00FA302F" w:rsidP="00EC6D45">
      <w:pPr>
        <w:ind w:left="2160"/>
        <w:rPr>
          <w:rFonts w:cs="Arial"/>
          <w:szCs w:val="22"/>
        </w:rPr>
      </w:pPr>
    </w:p>
    <w:p w14:paraId="68FE811F" w14:textId="77777777" w:rsidR="00C36EC5" w:rsidRPr="002E1653" w:rsidRDefault="00C36EC5" w:rsidP="00EC6D45">
      <w:pPr>
        <w:ind w:left="2160"/>
        <w:rPr>
          <w:rFonts w:cs="Arial"/>
          <w:szCs w:val="22"/>
        </w:rPr>
      </w:pPr>
      <w:r w:rsidRPr="002E1653">
        <w:rPr>
          <w:rFonts w:cs="Arial"/>
          <w:szCs w:val="22"/>
        </w:rPr>
        <w:t>Online information and discussions with cognizant branch chiefs and/or inspectors</w:t>
      </w:r>
    </w:p>
    <w:p w14:paraId="06AC61CD" w14:textId="77777777" w:rsidR="00AE4DC3" w:rsidRDefault="00AE4DC3" w:rsidP="003A0197">
      <w:pPr>
        <w:rPr>
          <w:rFonts w:cs="Arial"/>
          <w:szCs w:val="22"/>
        </w:rPr>
      </w:pPr>
    </w:p>
    <w:p w14:paraId="1E30994A" w14:textId="77777777" w:rsidR="00BC5EFD" w:rsidRPr="002711F8" w:rsidRDefault="00BC5EFD" w:rsidP="00BC5EFD">
      <w:pPr>
        <w:pStyle w:val="Heading3"/>
        <w:rPr>
          <w:rFonts w:ascii="Arial" w:hAnsi="Arial" w:cs="Arial"/>
          <w:b w:val="0"/>
          <w:sz w:val="22"/>
          <w:szCs w:val="22"/>
        </w:rPr>
      </w:pPr>
    </w:p>
    <w:p w14:paraId="49757EFA" w14:textId="77777777" w:rsidR="00A565F6" w:rsidRPr="002E1653" w:rsidRDefault="00AE4DC3" w:rsidP="003A0197">
      <w:pPr>
        <w:widowControl/>
        <w:rPr>
          <w:rFonts w:cs="Arial"/>
          <w:bCs/>
          <w:szCs w:val="22"/>
        </w:rPr>
      </w:pPr>
      <w:r w:rsidRPr="002E1653">
        <w:rPr>
          <w:rFonts w:cs="Arial"/>
          <w:bCs/>
          <w:szCs w:val="22"/>
        </w:rPr>
        <w:t>EVALUATION</w:t>
      </w:r>
    </w:p>
    <w:p w14:paraId="3B952785" w14:textId="77777777" w:rsidR="00AE4DC3" w:rsidRPr="002E1653" w:rsidRDefault="00A565F6" w:rsidP="00EC6D45">
      <w:pPr>
        <w:widowControl/>
        <w:ind w:left="2160" w:hanging="2160"/>
        <w:rPr>
          <w:rFonts w:cs="Arial"/>
          <w:szCs w:val="22"/>
        </w:rPr>
      </w:pPr>
      <w:r w:rsidRPr="002E1653">
        <w:rPr>
          <w:rFonts w:cs="Arial"/>
          <w:bCs/>
          <w:szCs w:val="22"/>
        </w:rPr>
        <w:t>CRITERIA:</w:t>
      </w:r>
      <w:r w:rsidRPr="002E1653">
        <w:rPr>
          <w:rFonts w:cs="Arial"/>
          <w:bCs/>
          <w:szCs w:val="22"/>
        </w:rPr>
        <w:tab/>
      </w:r>
      <w:r w:rsidR="00AE4DC3" w:rsidRPr="002E1653">
        <w:rPr>
          <w:rFonts w:cs="Arial"/>
          <w:szCs w:val="22"/>
        </w:rPr>
        <w:t xml:space="preserve">Upon completion of the tasks, you should be able to </w:t>
      </w:r>
      <w:r w:rsidR="00C13854" w:rsidRPr="002E1653">
        <w:rPr>
          <w:rFonts w:cs="Arial"/>
          <w:szCs w:val="22"/>
        </w:rPr>
        <w:t xml:space="preserve">demonstrate your general understanding of the </w:t>
      </w:r>
      <w:r w:rsidR="00AD7139" w:rsidRPr="002E1653">
        <w:rPr>
          <w:rFonts w:cs="Arial"/>
          <w:szCs w:val="22"/>
        </w:rPr>
        <w:t>fuel facilitie</w:t>
      </w:r>
      <w:r w:rsidR="00C13854" w:rsidRPr="002E1653">
        <w:rPr>
          <w:rFonts w:cs="Arial"/>
          <w:szCs w:val="22"/>
        </w:rPr>
        <w:t xml:space="preserve">s and NPUFs, by discussing </w:t>
      </w:r>
      <w:r w:rsidR="00AE4DC3" w:rsidRPr="002E1653">
        <w:rPr>
          <w:rFonts w:cs="Arial"/>
          <w:szCs w:val="22"/>
        </w:rPr>
        <w:t>the following</w:t>
      </w:r>
      <w:r w:rsidR="00C13854" w:rsidRPr="002E1653">
        <w:rPr>
          <w:rFonts w:cs="Arial"/>
          <w:szCs w:val="22"/>
        </w:rPr>
        <w:t xml:space="preserve"> topics</w:t>
      </w:r>
      <w:r w:rsidR="00AE4DC3" w:rsidRPr="002E1653">
        <w:rPr>
          <w:rFonts w:cs="Arial"/>
          <w:szCs w:val="22"/>
        </w:rPr>
        <w:t>:</w:t>
      </w:r>
    </w:p>
    <w:p w14:paraId="6419E5F7" w14:textId="77777777" w:rsidR="00EC6D45" w:rsidRPr="002E1653" w:rsidRDefault="00EC6D45" w:rsidP="00EC6D45">
      <w:pPr>
        <w:pStyle w:val="ListParagraph"/>
        <w:widowControl/>
        <w:tabs>
          <w:tab w:val="left" w:pos="2700"/>
        </w:tabs>
        <w:ind w:left="2700"/>
        <w:contextualSpacing/>
        <w:rPr>
          <w:rFonts w:cs="Arial"/>
          <w:szCs w:val="22"/>
        </w:rPr>
      </w:pPr>
    </w:p>
    <w:p w14:paraId="50982DF7" w14:textId="77777777" w:rsidR="00316EF5" w:rsidRPr="002E1653" w:rsidRDefault="00316EF5" w:rsidP="00E16A85">
      <w:pPr>
        <w:pStyle w:val="ListParagraph"/>
        <w:widowControl/>
        <w:numPr>
          <w:ilvl w:val="0"/>
          <w:numId w:val="11"/>
        </w:numPr>
        <w:tabs>
          <w:tab w:val="left" w:pos="2700"/>
        </w:tabs>
        <w:ind w:left="2700" w:hanging="540"/>
        <w:contextualSpacing/>
        <w:rPr>
          <w:rFonts w:cs="Arial"/>
          <w:szCs w:val="22"/>
        </w:rPr>
      </w:pPr>
      <w:r w:rsidRPr="002E1653">
        <w:rPr>
          <w:rFonts w:cs="Arial"/>
          <w:szCs w:val="22"/>
        </w:rPr>
        <w:t xml:space="preserve">Describe the importance and purpose of the following types of </w:t>
      </w:r>
      <w:r w:rsidR="00AD7139" w:rsidRPr="002E1653">
        <w:rPr>
          <w:rFonts w:cs="Arial"/>
          <w:szCs w:val="22"/>
        </w:rPr>
        <w:t>fuel facilitie</w:t>
      </w:r>
      <w:r w:rsidR="0043215E" w:rsidRPr="002E1653">
        <w:rPr>
          <w:rFonts w:cs="Arial"/>
          <w:szCs w:val="22"/>
        </w:rPr>
        <w:t xml:space="preserve">s and NPUFs </w:t>
      </w:r>
      <w:r w:rsidRPr="002E1653">
        <w:rPr>
          <w:rFonts w:cs="Arial"/>
          <w:szCs w:val="22"/>
        </w:rPr>
        <w:t>facilities:</w:t>
      </w:r>
    </w:p>
    <w:p w14:paraId="79283285" w14:textId="77777777" w:rsidR="00EC6D45" w:rsidRPr="002E1653" w:rsidRDefault="00EC6D45" w:rsidP="00EC6D45">
      <w:pPr>
        <w:pStyle w:val="ListParagraph"/>
        <w:widowControl/>
        <w:tabs>
          <w:tab w:val="left" w:pos="3240"/>
        </w:tabs>
        <w:ind w:left="3240"/>
        <w:contextualSpacing/>
        <w:rPr>
          <w:rFonts w:cs="Arial"/>
          <w:szCs w:val="22"/>
        </w:rPr>
      </w:pPr>
    </w:p>
    <w:p w14:paraId="162717B3" w14:textId="77777777" w:rsidR="00316EF5" w:rsidRPr="002E1653" w:rsidRDefault="000F7825" w:rsidP="0043215E">
      <w:pPr>
        <w:pStyle w:val="ListParagraph"/>
        <w:widowControl/>
        <w:numPr>
          <w:ilvl w:val="1"/>
          <w:numId w:val="11"/>
        </w:numPr>
        <w:tabs>
          <w:tab w:val="left" w:pos="3240"/>
        </w:tabs>
        <w:ind w:left="3240" w:hanging="540"/>
        <w:contextualSpacing/>
        <w:rPr>
          <w:rFonts w:cs="Arial"/>
          <w:szCs w:val="22"/>
        </w:rPr>
      </w:pPr>
      <w:r w:rsidRPr="002E1653">
        <w:rPr>
          <w:rFonts w:cs="Arial"/>
          <w:szCs w:val="22"/>
        </w:rPr>
        <w:t xml:space="preserve">Mixed Oxide Fuel Fabrication Facility </w:t>
      </w:r>
    </w:p>
    <w:p w14:paraId="74C4D968" w14:textId="77777777" w:rsidR="00037A72" w:rsidRPr="002E1653" w:rsidRDefault="000F7825" w:rsidP="00037A72">
      <w:pPr>
        <w:pStyle w:val="ListParagraph"/>
        <w:widowControl/>
        <w:numPr>
          <w:ilvl w:val="1"/>
          <w:numId w:val="11"/>
        </w:numPr>
        <w:tabs>
          <w:tab w:val="left" w:pos="3240"/>
        </w:tabs>
        <w:ind w:left="3240" w:hanging="540"/>
        <w:contextualSpacing/>
        <w:rPr>
          <w:rFonts w:cs="Arial"/>
          <w:szCs w:val="22"/>
        </w:rPr>
      </w:pPr>
      <w:r w:rsidRPr="002E1653">
        <w:rPr>
          <w:rFonts w:cs="Arial"/>
          <w:szCs w:val="22"/>
        </w:rPr>
        <w:t>Gas Centrifuge Facilities (URENCO USA, formerly the National Enrichment Facility)</w:t>
      </w:r>
      <w:r w:rsidR="00044F96" w:rsidRPr="002E1653">
        <w:rPr>
          <w:rFonts w:cs="Arial"/>
          <w:szCs w:val="22"/>
        </w:rPr>
        <w:t xml:space="preserve"> </w:t>
      </w:r>
    </w:p>
    <w:p w14:paraId="3ED57181" w14:textId="77777777" w:rsidR="00316EF5" w:rsidRPr="002E1653" w:rsidRDefault="000F7825" w:rsidP="00037A72">
      <w:pPr>
        <w:pStyle w:val="ListParagraph"/>
        <w:widowControl/>
        <w:numPr>
          <w:ilvl w:val="1"/>
          <w:numId w:val="11"/>
        </w:numPr>
        <w:tabs>
          <w:tab w:val="left" w:pos="3240"/>
        </w:tabs>
        <w:ind w:left="3240" w:hanging="540"/>
        <w:contextualSpacing/>
        <w:rPr>
          <w:rFonts w:cs="Arial"/>
          <w:szCs w:val="22"/>
        </w:rPr>
      </w:pPr>
      <w:r w:rsidRPr="002E1653">
        <w:rPr>
          <w:rFonts w:cs="Arial"/>
          <w:szCs w:val="22"/>
        </w:rPr>
        <w:t>Molybdenum-99 Production Facilities</w:t>
      </w:r>
      <w:r w:rsidR="00044F96" w:rsidRPr="002E1653">
        <w:rPr>
          <w:rFonts w:cs="Arial"/>
          <w:szCs w:val="22"/>
        </w:rPr>
        <w:t xml:space="preserve"> such as Subcritical Hybrid Intense Neutron Emitter (SHINE) Medical Technologies, </w:t>
      </w:r>
      <w:r w:rsidRPr="002E1653">
        <w:rPr>
          <w:rFonts w:cs="Arial"/>
          <w:szCs w:val="22"/>
        </w:rPr>
        <w:t>Northwest Medical Isotopes</w:t>
      </w:r>
      <w:r w:rsidR="00037A72" w:rsidRPr="002E1653">
        <w:rPr>
          <w:rFonts w:cs="Arial"/>
          <w:szCs w:val="22"/>
        </w:rPr>
        <w:t xml:space="preserve"> (NWMI</w:t>
      </w:r>
      <w:r w:rsidRPr="002E1653">
        <w:rPr>
          <w:rFonts w:cs="Arial"/>
          <w:szCs w:val="22"/>
        </w:rPr>
        <w:t>)</w:t>
      </w:r>
      <w:r w:rsidR="00044F96" w:rsidRPr="002E1653">
        <w:rPr>
          <w:rFonts w:cs="Arial"/>
          <w:szCs w:val="22"/>
        </w:rPr>
        <w:t xml:space="preserve">, and </w:t>
      </w:r>
      <w:r w:rsidRPr="002E1653">
        <w:rPr>
          <w:rFonts w:cs="Arial"/>
          <w:szCs w:val="22"/>
        </w:rPr>
        <w:t>Coqui (</w:t>
      </w:r>
      <w:proofErr w:type="spellStart"/>
      <w:r w:rsidRPr="002E1653">
        <w:rPr>
          <w:rFonts w:cs="Arial"/>
          <w:szCs w:val="22"/>
        </w:rPr>
        <w:t>Coquí</w:t>
      </w:r>
      <w:proofErr w:type="spellEnd"/>
      <w:r w:rsidRPr="002E1653">
        <w:rPr>
          <w:rFonts w:cs="Arial"/>
          <w:szCs w:val="22"/>
        </w:rPr>
        <w:t xml:space="preserve"> Radiopharmaceuticals)</w:t>
      </w:r>
    </w:p>
    <w:p w14:paraId="1D702C1F" w14:textId="77777777" w:rsidR="00316EF5" w:rsidRPr="002E1653" w:rsidRDefault="00316EF5" w:rsidP="003A0197">
      <w:pPr>
        <w:pStyle w:val="ListParagraph"/>
        <w:widowControl/>
        <w:ind w:left="2160"/>
        <w:rPr>
          <w:rFonts w:cs="Arial"/>
          <w:szCs w:val="22"/>
          <w:highlight w:val="yellow"/>
        </w:rPr>
      </w:pPr>
    </w:p>
    <w:p w14:paraId="735954F6" w14:textId="77777777" w:rsidR="00316EF5" w:rsidRPr="002E1653" w:rsidRDefault="000F64FE" w:rsidP="00E16A85">
      <w:pPr>
        <w:pStyle w:val="ListParagraph"/>
        <w:widowControl/>
        <w:numPr>
          <w:ilvl w:val="0"/>
          <w:numId w:val="11"/>
        </w:numPr>
        <w:tabs>
          <w:tab w:val="left" w:pos="2700"/>
        </w:tabs>
        <w:ind w:left="2700" w:hanging="540"/>
        <w:contextualSpacing/>
        <w:rPr>
          <w:rFonts w:cs="Arial"/>
          <w:szCs w:val="22"/>
        </w:rPr>
      </w:pPr>
      <w:r w:rsidRPr="002E1653">
        <w:rPr>
          <w:rFonts w:cs="Arial"/>
          <w:szCs w:val="22"/>
        </w:rPr>
        <w:t>Discuss</w:t>
      </w:r>
      <w:r w:rsidR="006873A3" w:rsidRPr="002E1653">
        <w:rPr>
          <w:rFonts w:cs="Arial"/>
          <w:szCs w:val="22"/>
        </w:rPr>
        <w:t xml:space="preserve"> which parts of 10 CFR the fuel facilities and NPUFs fall under during construction</w:t>
      </w:r>
      <w:r w:rsidR="00316EF5" w:rsidRPr="002E1653">
        <w:rPr>
          <w:rFonts w:cs="Arial"/>
          <w:szCs w:val="22"/>
        </w:rPr>
        <w:t>.</w:t>
      </w:r>
    </w:p>
    <w:p w14:paraId="451D47F2" w14:textId="77777777" w:rsidR="00316EF5" w:rsidRPr="002E1653" w:rsidRDefault="00316EF5" w:rsidP="00EC6D45">
      <w:pPr>
        <w:pStyle w:val="ListParagraph"/>
        <w:widowControl/>
        <w:tabs>
          <w:tab w:val="left" w:pos="2700"/>
        </w:tabs>
        <w:ind w:left="2700" w:hanging="540"/>
        <w:rPr>
          <w:rFonts w:cs="Arial"/>
          <w:szCs w:val="22"/>
        </w:rPr>
      </w:pPr>
    </w:p>
    <w:p w14:paraId="0F5DDC05" w14:textId="77777777" w:rsidR="00316EF5" w:rsidRPr="002E1653" w:rsidRDefault="00316EF5" w:rsidP="00E16A85">
      <w:pPr>
        <w:pStyle w:val="ListParagraph"/>
        <w:widowControl/>
        <w:numPr>
          <w:ilvl w:val="0"/>
          <w:numId w:val="11"/>
        </w:numPr>
        <w:tabs>
          <w:tab w:val="left" w:pos="2700"/>
        </w:tabs>
        <w:ind w:left="2700" w:hanging="540"/>
        <w:contextualSpacing/>
        <w:rPr>
          <w:rFonts w:cs="Arial"/>
          <w:szCs w:val="22"/>
        </w:rPr>
      </w:pPr>
      <w:r w:rsidRPr="002E1653">
        <w:rPr>
          <w:rFonts w:cs="Arial"/>
          <w:szCs w:val="22"/>
        </w:rPr>
        <w:t>Describe the CIPs as specified below:</w:t>
      </w:r>
    </w:p>
    <w:p w14:paraId="1ECE5BC6" w14:textId="77777777" w:rsidR="00EC6D45" w:rsidRPr="002E1653" w:rsidRDefault="00EC6D45" w:rsidP="00EC6D45">
      <w:pPr>
        <w:pStyle w:val="ListParagraph"/>
        <w:widowControl/>
        <w:tabs>
          <w:tab w:val="left" w:pos="3240"/>
        </w:tabs>
        <w:ind w:left="3240"/>
        <w:contextualSpacing/>
        <w:rPr>
          <w:rFonts w:cs="Arial"/>
          <w:szCs w:val="22"/>
        </w:rPr>
      </w:pPr>
    </w:p>
    <w:p w14:paraId="6DA377FE" w14:textId="77777777" w:rsidR="00316EF5" w:rsidRPr="002E1653" w:rsidRDefault="00316EF5" w:rsidP="00E16A85">
      <w:pPr>
        <w:pStyle w:val="ListParagraph"/>
        <w:widowControl/>
        <w:numPr>
          <w:ilvl w:val="1"/>
          <w:numId w:val="11"/>
        </w:numPr>
        <w:tabs>
          <w:tab w:val="left" w:pos="3240"/>
        </w:tabs>
        <w:ind w:left="3240" w:hanging="540"/>
        <w:contextualSpacing/>
        <w:rPr>
          <w:rFonts w:cs="Arial"/>
          <w:szCs w:val="22"/>
        </w:rPr>
      </w:pPr>
      <w:r w:rsidRPr="002E1653">
        <w:rPr>
          <w:rFonts w:cs="Arial"/>
          <w:szCs w:val="22"/>
        </w:rPr>
        <w:t xml:space="preserve">Discuss </w:t>
      </w:r>
      <w:r w:rsidR="00836C52" w:rsidRPr="002E1653">
        <w:rPr>
          <w:rFonts w:cs="Arial"/>
          <w:szCs w:val="22"/>
        </w:rPr>
        <w:t>how the Fuel and Non-Power Producing Facilities, such as</w:t>
      </w:r>
      <w:r w:rsidRPr="002E1653">
        <w:rPr>
          <w:rFonts w:cs="Arial"/>
          <w:szCs w:val="22"/>
        </w:rPr>
        <w:t xml:space="preserve"> the Mixed Oxide Fuel Fabrication Facility (MOX)</w:t>
      </w:r>
      <w:r w:rsidR="00037A72" w:rsidRPr="002E1653">
        <w:rPr>
          <w:rFonts w:cs="Arial"/>
          <w:szCs w:val="22"/>
        </w:rPr>
        <w:t>, c</w:t>
      </w:r>
      <w:r w:rsidRPr="002E1653">
        <w:rPr>
          <w:rFonts w:cs="Arial"/>
          <w:szCs w:val="22"/>
        </w:rPr>
        <w:t xml:space="preserve">onstruction </w:t>
      </w:r>
      <w:r w:rsidR="00037A72" w:rsidRPr="002E1653">
        <w:rPr>
          <w:rFonts w:cs="Arial"/>
          <w:szCs w:val="22"/>
        </w:rPr>
        <w:t>i</w:t>
      </w:r>
      <w:r w:rsidRPr="002E1653">
        <w:rPr>
          <w:rFonts w:cs="Arial"/>
          <w:szCs w:val="22"/>
        </w:rPr>
        <w:t>nspection program requirements will verify that the construction of the principal systems, structures, and components (PSSCs) and items relied on for safety (IROFS) have been completed in accordance with the construction authorization and license application to possess and use special nuclear material.</w:t>
      </w:r>
    </w:p>
    <w:p w14:paraId="333F4CE7" w14:textId="77777777" w:rsidR="00A22D4E" w:rsidRPr="002E1653" w:rsidRDefault="00A22D4E" w:rsidP="00A22D4E">
      <w:pPr>
        <w:pStyle w:val="ListParagraph"/>
        <w:widowControl/>
        <w:tabs>
          <w:tab w:val="left" w:pos="3240"/>
        </w:tabs>
        <w:ind w:left="3240"/>
        <w:contextualSpacing/>
        <w:rPr>
          <w:rFonts w:cs="Arial"/>
          <w:szCs w:val="22"/>
        </w:rPr>
      </w:pPr>
    </w:p>
    <w:p w14:paraId="1E75F6B0" w14:textId="77777777" w:rsidR="00A22D4E" w:rsidRPr="002E1653" w:rsidRDefault="00A22D4E" w:rsidP="00A22D4E">
      <w:pPr>
        <w:pStyle w:val="ListParagraph"/>
        <w:widowControl/>
        <w:numPr>
          <w:ilvl w:val="1"/>
          <w:numId w:val="11"/>
        </w:numPr>
        <w:tabs>
          <w:tab w:val="left" w:pos="3240"/>
        </w:tabs>
        <w:ind w:left="3240" w:hanging="540"/>
        <w:contextualSpacing/>
        <w:rPr>
          <w:rFonts w:cs="Arial"/>
          <w:szCs w:val="22"/>
        </w:rPr>
      </w:pPr>
      <w:r w:rsidRPr="002E1653">
        <w:rPr>
          <w:rFonts w:cs="Arial"/>
          <w:szCs w:val="22"/>
        </w:rPr>
        <w:t xml:space="preserve">Discuss how </w:t>
      </w:r>
      <w:r w:rsidR="00836C52" w:rsidRPr="002E1653">
        <w:rPr>
          <w:rFonts w:cs="Arial"/>
          <w:szCs w:val="22"/>
        </w:rPr>
        <w:t xml:space="preserve">the Fuel and Non-Power Producing Facilities, such as </w:t>
      </w:r>
      <w:r w:rsidRPr="002E1653">
        <w:rPr>
          <w:rFonts w:cs="Arial"/>
          <w:szCs w:val="22"/>
        </w:rPr>
        <w:t>the URENCO USA</w:t>
      </w:r>
      <w:r w:rsidR="00037A72" w:rsidRPr="002E1653">
        <w:rPr>
          <w:rFonts w:cs="Arial"/>
          <w:szCs w:val="22"/>
        </w:rPr>
        <w:t xml:space="preserve"> facility, </w:t>
      </w:r>
      <w:r w:rsidRPr="002E1653">
        <w:rPr>
          <w:rFonts w:cs="Arial"/>
          <w:szCs w:val="22"/>
        </w:rPr>
        <w:t>construction inspection program requirements will verify that the construction of the IROFS was completed in accordance with the documents comprising the license application (Safety Analysis Report (SAR), etc.); the Integrated Safety Analysis (ISA), the Integrated Safety Analysis Summary (ISAS), and the Safety Evaluation Report (SER).</w:t>
      </w:r>
    </w:p>
    <w:p w14:paraId="2E857D54" w14:textId="77777777" w:rsidR="00A22D4E" w:rsidRPr="002E1653" w:rsidRDefault="00A22D4E" w:rsidP="00A22D4E">
      <w:pPr>
        <w:pStyle w:val="ListParagraph"/>
        <w:widowControl/>
        <w:tabs>
          <w:tab w:val="left" w:pos="3240"/>
        </w:tabs>
        <w:ind w:left="3240" w:hanging="540"/>
        <w:rPr>
          <w:rFonts w:cs="Arial"/>
          <w:szCs w:val="22"/>
        </w:rPr>
      </w:pPr>
    </w:p>
    <w:p w14:paraId="5225CC9E" w14:textId="77777777" w:rsidR="00316EF5" w:rsidRPr="002E1653" w:rsidRDefault="00A22D4E" w:rsidP="00A22D4E">
      <w:pPr>
        <w:pStyle w:val="ListParagraph"/>
        <w:widowControl/>
        <w:numPr>
          <w:ilvl w:val="1"/>
          <w:numId w:val="11"/>
        </w:numPr>
        <w:tabs>
          <w:tab w:val="left" w:pos="3240"/>
        </w:tabs>
        <w:ind w:left="3240" w:hanging="540"/>
        <w:contextualSpacing/>
        <w:rPr>
          <w:rFonts w:cs="Arial"/>
          <w:szCs w:val="22"/>
        </w:rPr>
      </w:pPr>
      <w:r w:rsidRPr="002E1653">
        <w:rPr>
          <w:rFonts w:cs="Arial"/>
          <w:szCs w:val="22"/>
        </w:rPr>
        <w:t xml:space="preserve">Discuss </w:t>
      </w:r>
      <w:r w:rsidR="00836C52" w:rsidRPr="002E1653">
        <w:rPr>
          <w:rFonts w:cs="Arial"/>
          <w:szCs w:val="22"/>
        </w:rPr>
        <w:t xml:space="preserve">how the Fuel and Non-Power Producing Facilities, such as </w:t>
      </w:r>
      <w:r w:rsidRPr="002E1653">
        <w:rPr>
          <w:rFonts w:cs="Arial"/>
          <w:szCs w:val="22"/>
        </w:rPr>
        <w:t>the SHINE Medical Technologies</w:t>
      </w:r>
      <w:r w:rsidR="00037A72" w:rsidRPr="002E1653">
        <w:rPr>
          <w:rFonts w:cs="Arial"/>
          <w:szCs w:val="22"/>
        </w:rPr>
        <w:t xml:space="preserve"> facility,</w:t>
      </w:r>
      <w:r w:rsidRPr="002E1653">
        <w:rPr>
          <w:rFonts w:cs="Arial"/>
          <w:szCs w:val="22"/>
        </w:rPr>
        <w:t xml:space="preserve"> construction inspection program requirements will verify that the construction of the safety-related systems, structures and components (SSCs) was completed in accordance with the documents comprising the license application (Preliminary Safety Analysis Report (PSAR) and Final Safety Analysis Report (FSAR)); the Construction Permit (CP), and the Safety Evaluation Report (SER).</w:t>
      </w:r>
    </w:p>
    <w:p w14:paraId="0F279FB8" w14:textId="77777777" w:rsidR="006873A3" w:rsidRPr="002E1653" w:rsidRDefault="006873A3" w:rsidP="006873A3">
      <w:pPr>
        <w:pStyle w:val="ListParagraph"/>
        <w:widowControl/>
        <w:tabs>
          <w:tab w:val="left" w:pos="2700"/>
        </w:tabs>
        <w:autoSpaceDE/>
        <w:autoSpaceDN/>
        <w:adjustRightInd/>
        <w:spacing w:line="276" w:lineRule="auto"/>
        <w:ind w:left="0"/>
        <w:contextualSpacing/>
        <w:rPr>
          <w:rFonts w:cs="Arial"/>
          <w:szCs w:val="22"/>
        </w:rPr>
      </w:pPr>
    </w:p>
    <w:p w14:paraId="7E2712E8" w14:textId="77777777" w:rsidR="00316EF5" w:rsidRPr="002E1653" w:rsidRDefault="006873A3" w:rsidP="00BF1340">
      <w:pPr>
        <w:widowControl/>
        <w:numPr>
          <w:ilvl w:val="0"/>
          <w:numId w:val="11"/>
        </w:numPr>
        <w:tabs>
          <w:tab w:val="left" w:pos="2700"/>
        </w:tabs>
        <w:ind w:left="2700" w:hanging="540"/>
        <w:rPr>
          <w:rFonts w:cs="Arial"/>
          <w:szCs w:val="22"/>
        </w:rPr>
      </w:pPr>
      <w:r w:rsidRPr="002E1653">
        <w:rPr>
          <w:rFonts w:cs="Arial"/>
          <w:szCs w:val="22"/>
        </w:rPr>
        <w:lastRenderedPageBreak/>
        <w:t>Demonstrate general understanding of the Digital Information Archive for Mixed Oxide Fuel Fabrication Facility (MFFF) and Online Normalized Database (DIAMOND)</w:t>
      </w:r>
      <w:r w:rsidR="00BF1340" w:rsidRPr="002E1653">
        <w:rPr>
          <w:rFonts w:cs="Arial"/>
          <w:szCs w:val="22"/>
        </w:rPr>
        <w:t>.</w:t>
      </w:r>
    </w:p>
    <w:p w14:paraId="3C0D4FE8" w14:textId="77777777" w:rsidR="004D4454" w:rsidRPr="002E1653" w:rsidRDefault="004D4454" w:rsidP="003A0197">
      <w:pPr>
        <w:widowControl/>
        <w:rPr>
          <w:rFonts w:cs="Arial"/>
          <w:szCs w:val="22"/>
        </w:rPr>
      </w:pPr>
    </w:p>
    <w:p w14:paraId="65BF5A69" w14:textId="77777777" w:rsidR="00316EF5" w:rsidRPr="002E1653" w:rsidRDefault="004D4454" w:rsidP="00F364F5">
      <w:pPr>
        <w:widowControl/>
        <w:tabs>
          <w:tab w:val="left" w:pos="2160"/>
        </w:tabs>
        <w:ind w:left="2700" w:hanging="2700"/>
        <w:rPr>
          <w:rFonts w:cs="Arial"/>
          <w:szCs w:val="22"/>
        </w:rPr>
      </w:pPr>
      <w:r w:rsidRPr="002E1653">
        <w:rPr>
          <w:rFonts w:cs="Arial"/>
          <w:szCs w:val="22"/>
        </w:rPr>
        <w:t>TASKS:</w:t>
      </w:r>
      <w:r w:rsidR="00F364F5" w:rsidRPr="002E1653">
        <w:rPr>
          <w:rFonts w:cs="Arial"/>
          <w:szCs w:val="22"/>
        </w:rPr>
        <w:tab/>
      </w:r>
      <w:r w:rsidRPr="002E1653">
        <w:rPr>
          <w:rFonts w:cs="Arial"/>
          <w:szCs w:val="22"/>
        </w:rPr>
        <w:t>1.</w:t>
      </w:r>
      <w:r w:rsidRPr="002E1653">
        <w:rPr>
          <w:rFonts w:cs="Arial"/>
          <w:szCs w:val="22"/>
        </w:rPr>
        <w:tab/>
      </w:r>
      <w:r w:rsidR="00AE4DC3" w:rsidRPr="002E1653">
        <w:rPr>
          <w:rFonts w:cs="Arial"/>
          <w:szCs w:val="22"/>
        </w:rPr>
        <w:t xml:space="preserve">Locate </w:t>
      </w:r>
      <w:r w:rsidR="006873A3" w:rsidRPr="002E1653">
        <w:rPr>
          <w:rFonts w:cs="Arial"/>
          <w:szCs w:val="22"/>
        </w:rPr>
        <w:t xml:space="preserve">and review </w:t>
      </w:r>
      <w:r w:rsidR="00AE4DC3" w:rsidRPr="002E1653">
        <w:rPr>
          <w:rFonts w:cs="Arial"/>
          <w:szCs w:val="22"/>
        </w:rPr>
        <w:t>the listed references</w:t>
      </w:r>
      <w:r w:rsidR="006873A3" w:rsidRPr="002E1653">
        <w:rPr>
          <w:rFonts w:cs="Arial"/>
          <w:szCs w:val="22"/>
        </w:rPr>
        <w:t xml:space="preserve"> to understand the importance, purpose, and construction inspection programs of fuel facilities and NPUFs</w:t>
      </w:r>
      <w:r w:rsidR="00AE4DC3" w:rsidRPr="002E1653">
        <w:rPr>
          <w:rFonts w:cs="Arial"/>
          <w:szCs w:val="22"/>
        </w:rPr>
        <w:t xml:space="preserve">. </w:t>
      </w:r>
    </w:p>
    <w:p w14:paraId="78FC53E5" w14:textId="77777777" w:rsidR="00316EF5" w:rsidRPr="002E1653" w:rsidRDefault="00316EF5" w:rsidP="003A0197">
      <w:pPr>
        <w:widowControl/>
        <w:ind w:left="2700" w:hanging="2700"/>
        <w:rPr>
          <w:rFonts w:cs="Arial"/>
          <w:szCs w:val="22"/>
        </w:rPr>
      </w:pPr>
    </w:p>
    <w:p w14:paraId="032B6BA9" w14:textId="77777777" w:rsidR="00C36EC5" w:rsidRPr="002E1653" w:rsidRDefault="006873A3" w:rsidP="00C36EC5">
      <w:pPr>
        <w:pStyle w:val="ListParagraph"/>
        <w:widowControl/>
        <w:numPr>
          <w:ilvl w:val="0"/>
          <w:numId w:val="34"/>
        </w:numPr>
        <w:tabs>
          <w:tab w:val="left" w:pos="2700"/>
        </w:tabs>
        <w:ind w:left="2700" w:hanging="540"/>
        <w:contextualSpacing/>
        <w:rPr>
          <w:rFonts w:cs="Arial"/>
          <w:szCs w:val="22"/>
        </w:rPr>
      </w:pPr>
      <w:r w:rsidRPr="002E1653">
        <w:rPr>
          <w:rFonts w:cs="Arial"/>
          <w:szCs w:val="22"/>
        </w:rPr>
        <w:t xml:space="preserve">For </w:t>
      </w:r>
      <w:r w:rsidR="00C36EC5" w:rsidRPr="002E1653">
        <w:rPr>
          <w:rFonts w:cs="Arial"/>
          <w:szCs w:val="22"/>
        </w:rPr>
        <w:t>the following construction fuel facilities and NPUFs the NRC currently inspects</w:t>
      </w:r>
      <w:r w:rsidRPr="002E1653">
        <w:rPr>
          <w:rFonts w:cs="Arial"/>
          <w:szCs w:val="22"/>
        </w:rPr>
        <w:t>,</w:t>
      </w:r>
      <w:r w:rsidR="00C36EC5" w:rsidRPr="002E1653">
        <w:rPr>
          <w:rFonts w:cs="Arial"/>
          <w:szCs w:val="22"/>
        </w:rPr>
        <w:t xml:space="preserve"> </w:t>
      </w:r>
      <w:r w:rsidRPr="002E1653">
        <w:rPr>
          <w:rFonts w:cs="Arial"/>
          <w:szCs w:val="22"/>
        </w:rPr>
        <w:t xml:space="preserve">understand </w:t>
      </w:r>
      <w:r w:rsidR="00C36EC5" w:rsidRPr="002E1653">
        <w:rPr>
          <w:rFonts w:cs="Arial"/>
          <w:szCs w:val="22"/>
        </w:rPr>
        <w:t>which parts of 10 CFR they fall under.</w:t>
      </w:r>
    </w:p>
    <w:p w14:paraId="33CDE26D" w14:textId="77777777" w:rsidR="00AA3906" w:rsidRPr="002E1653" w:rsidRDefault="00AA3906" w:rsidP="00AA3906">
      <w:pPr>
        <w:pStyle w:val="ListParagraph"/>
        <w:tabs>
          <w:tab w:val="left" w:pos="3240"/>
        </w:tabs>
        <w:ind w:left="3240"/>
        <w:rPr>
          <w:rFonts w:cs="Arial"/>
          <w:szCs w:val="22"/>
        </w:rPr>
      </w:pPr>
    </w:p>
    <w:p w14:paraId="7C7433A2" w14:textId="77777777" w:rsidR="001959AF" w:rsidRPr="002E1653" w:rsidRDefault="001959AF" w:rsidP="001959AF">
      <w:pPr>
        <w:pStyle w:val="ListParagraph"/>
        <w:numPr>
          <w:ilvl w:val="1"/>
          <w:numId w:val="34"/>
        </w:numPr>
        <w:tabs>
          <w:tab w:val="left" w:pos="3240"/>
        </w:tabs>
        <w:ind w:left="3240" w:hanging="540"/>
        <w:rPr>
          <w:rFonts w:cs="Arial"/>
          <w:szCs w:val="22"/>
        </w:rPr>
      </w:pPr>
      <w:r w:rsidRPr="002E1653">
        <w:rPr>
          <w:rFonts w:cs="Arial"/>
          <w:szCs w:val="22"/>
        </w:rPr>
        <w:t>Mixed Oxide Fuel Fabrication Facility (10 CFR 70.23(a)(8))</w:t>
      </w:r>
    </w:p>
    <w:p w14:paraId="10EDBC00" w14:textId="77777777" w:rsidR="001959AF" w:rsidRPr="002E1653" w:rsidRDefault="001959AF" w:rsidP="001959AF">
      <w:pPr>
        <w:pStyle w:val="ListParagraph"/>
        <w:numPr>
          <w:ilvl w:val="1"/>
          <w:numId w:val="34"/>
        </w:numPr>
        <w:tabs>
          <w:tab w:val="left" w:pos="3240"/>
        </w:tabs>
        <w:ind w:left="3240" w:hanging="540"/>
        <w:rPr>
          <w:rFonts w:cs="Arial"/>
          <w:szCs w:val="22"/>
        </w:rPr>
      </w:pPr>
      <w:r w:rsidRPr="002E1653">
        <w:rPr>
          <w:rFonts w:cs="Arial"/>
          <w:szCs w:val="22"/>
        </w:rPr>
        <w:t>URENCO USA (10 CFR 40.41(g) and 10 CFR 70.32(k)) – possible future expansion</w:t>
      </w:r>
    </w:p>
    <w:p w14:paraId="0B520014" w14:textId="77777777" w:rsidR="001959AF" w:rsidRPr="002E1653" w:rsidRDefault="001959AF" w:rsidP="001959AF">
      <w:pPr>
        <w:pStyle w:val="ListParagraph"/>
        <w:numPr>
          <w:ilvl w:val="1"/>
          <w:numId w:val="34"/>
        </w:numPr>
        <w:tabs>
          <w:tab w:val="left" w:pos="3240"/>
        </w:tabs>
        <w:ind w:left="3240" w:hanging="540"/>
        <w:rPr>
          <w:rFonts w:cs="Arial"/>
          <w:szCs w:val="22"/>
        </w:rPr>
      </w:pPr>
      <w:r w:rsidRPr="002E1653">
        <w:rPr>
          <w:rFonts w:cs="Arial"/>
          <w:szCs w:val="22"/>
        </w:rPr>
        <w:t>SHINE Technologies, Inc. (Regulatory requirements for SHINE construction permit):</w:t>
      </w:r>
    </w:p>
    <w:p w14:paraId="63D9BBF5" w14:textId="77777777" w:rsidR="001959AF" w:rsidRPr="002E1653" w:rsidRDefault="001959AF" w:rsidP="001959AF">
      <w:pPr>
        <w:pStyle w:val="ListParagraph"/>
        <w:numPr>
          <w:ilvl w:val="2"/>
          <w:numId w:val="34"/>
        </w:numPr>
        <w:tabs>
          <w:tab w:val="left" w:pos="3780"/>
        </w:tabs>
        <w:ind w:left="3780" w:hanging="270"/>
        <w:contextualSpacing/>
        <w:rPr>
          <w:rFonts w:cs="Arial"/>
          <w:szCs w:val="22"/>
        </w:rPr>
      </w:pPr>
      <w:r w:rsidRPr="002E1653">
        <w:rPr>
          <w:rFonts w:cs="Arial"/>
          <w:szCs w:val="22"/>
        </w:rPr>
        <w:t>10 CFR 50.22, Commercial and industrial facility licenses</w:t>
      </w:r>
    </w:p>
    <w:p w14:paraId="330C84CA" w14:textId="77777777" w:rsidR="001959AF" w:rsidRPr="002E1653" w:rsidRDefault="001959AF" w:rsidP="001959AF">
      <w:pPr>
        <w:pStyle w:val="ListParagraph"/>
        <w:numPr>
          <w:ilvl w:val="2"/>
          <w:numId w:val="34"/>
        </w:numPr>
        <w:tabs>
          <w:tab w:val="left" w:pos="3780"/>
        </w:tabs>
        <w:ind w:left="3780" w:hanging="270"/>
        <w:contextualSpacing/>
        <w:rPr>
          <w:rFonts w:cs="Arial"/>
          <w:szCs w:val="22"/>
        </w:rPr>
      </w:pPr>
      <w:r w:rsidRPr="002E1653">
        <w:rPr>
          <w:rFonts w:cs="Arial"/>
          <w:szCs w:val="22"/>
        </w:rPr>
        <w:t>10 CFR 50.30, Environmental Report</w:t>
      </w:r>
    </w:p>
    <w:p w14:paraId="024F0A9C" w14:textId="77777777" w:rsidR="001959AF" w:rsidRPr="002E1653" w:rsidRDefault="001959AF" w:rsidP="001959AF">
      <w:pPr>
        <w:pStyle w:val="ListParagraph"/>
        <w:numPr>
          <w:ilvl w:val="2"/>
          <w:numId w:val="34"/>
        </w:numPr>
        <w:tabs>
          <w:tab w:val="left" w:pos="3780"/>
        </w:tabs>
        <w:ind w:left="3780" w:hanging="270"/>
        <w:contextualSpacing/>
        <w:rPr>
          <w:rFonts w:cs="Arial"/>
          <w:szCs w:val="22"/>
        </w:rPr>
      </w:pPr>
      <w:r w:rsidRPr="002E1653">
        <w:rPr>
          <w:rFonts w:cs="Arial"/>
          <w:szCs w:val="22"/>
        </w:rPr>
        <w:t>10 CFR 50.34(a), Preliminary safety analysis report</w:t>
      </w:r>
    </w:p>
    <w:p w14:paraId="2D56B241" w14:textId="77777777" w:rsidR="001959AF" w:rsidRPr="002E1653" w:rsidRDefault="001959AF" w:rsidP="001959AF">
      <w:pPr>
        <w:pStyle w:val="ListParagraph"/>
        <w:widowControl/>
        <w:numPr>
          <w:ilvl w:val="2"/>
          <w:numId w:val="34"/>
        </w:numPr>
        <w:tabs>
          <w:tab w:val="left" w:pos="3780"/>
        </w:tabs>
        <w:ind w:left="3780" w:hanging="270"/>
        <w:contextualSpacing/>
        <w:rPr>
          <w:rFonts w:cs="Arial"/>
          <w:szCs w:val="22"/>
        </w:rPr>
      </w:pPr>
      <w:r w:rsidRPr="002E1653">
        <w:rPr>
          <w:rFonts w:cs="Arial"/>
          <w:szCs w:val="22"/>
        </w:rPr>
        <w:t>10 CFR 50.35, Issuance of construction permits</w:t>
      </w:r>
    </w:p>
    <w:p w14:paraId="72012833" w14:textId="77777777" w:rsidR="001959AF" w:rsidRPr="002E1653" w:rsidRDefault="001959AF" w:rsidP="00AA3906">
      <w:pPr>
        <w:pStyle w:val="ListParagraph"/>
        <w:widowControl/>
        <w:tabs>
          <w:tab w:val="left" w:pos="3240"/>
        </w:tabs>
        <w:ind w:left="3240"/>
        <w:contextualSpacing/>
        <w:rPr>
          <w:rFonts w:cs="Arial"/>
          <w:szCs w:val="22"/>
        </w:rPr>
      </w:pPr>
    </w:p>
    <w:p w14:paraId="31703366" w14:textId="77777777" w:rsidR="001959AF" w:rsidRPr="002E1653" w:rsidRDefault="001959AF" w:rsidP="00C36EC5">
      <w:pPr>
        <w:pStyle w:val="ListParagraph"/>
        <w:widowControl/>
        <w:numPr>
          <w:ilvl w:val="0"/>
          <w:numId w:val="34"/>
        </w:numPr>
        <w:tabs>
          <w:tab w:val="left" w:pos="2700"/>
        </w:tabs>
        <w:ind w:left="2700" w:hanging="540"/>
        <w:contextualSpacing/>
        <w:rPr>
          <w:rFonts w:cs="Arial"/>
          <w:szCs w:val="22"/>
        </w:rPr>
      </w:pPr>
      <w:r w:rsidRPr="002E1653">
        <w:rPr>
          <w:rFonts w:cs="Arial"/>
          <w:szCs w:val="22"/>
        </w:rPr>
        <w:t>After researching online, or talking to a cognizant branch chief o</w:t>
      </w:r>
      <w:r w:rsidR="00E11F44" w:rsidRPr="002E1653">
        <w:rPr>
          <w:rFonts w:cs="Arial"/>
          <w:szCs w:val="22"/>
        </w:rPr>
        <w:t>r</w:t>
      </w:r>
      <w:r w:rsidRPr="002E1653">
        <w:rPr>
          <w:rFonts w:cs="Arial"/>
          <w:szCs w:val="22"/>
        </w:rPr>
        <w:t xml:space="preserve"> inspector, be able to describe the status of the domestic supply of </w:t>
      </w:r>
      <w:r w:rsidR="004360D5" w:rsidRPr="002E1653">
        <w:rPr>
          <w:rFonts w:cs="Arial"/>
          <w:szCs w:val="22"/>
        </w:rPr>
        <w:t>Molybdenum-99</w:t>
      </w:r>
      <w:r w:rsidRPr="002E1653">
        <w:rPr>
          <w:rFonts w:cs="Arial"/>
          <w:bCs/>
          <w:szCs w:val="22"/>
        </w:rPr>
        <w:t xml:space="preserve">, and </w:t>
      </w:r>
      <w:r w:rsidRPr="002E1653">
        <w:rPr>
          <w:rFonts w:cs="Arial"/>
          <w:szCs w:val="22"/>
        </w:rPr>
        <w:t xml:space="preserve">how SHINE Medical Technologies proposes to produce </w:t>
      </w:r>
      <w:r w:rsidR="004360D5" w:rsidRPr="002E1653">
        <w:rPr>
          <w:rFonts w:cs="Arial"/>
          <w:szCs w:val="22"/>
        </w:rPr>
        <w:t>Molybdenum-99</w:t>
      </w:r>
      <w:r w:rsidRPr="002E1653">
        <w:rPr>
          <w:rFonts w:cs="Arial"/>
          <w:szCs w:val="22"/>
        </w:rPr>
        <w:t>.</w:t>
      </w:r>
    </w:p>
    <w:p w14:paraId="3870A819" w14:textId="77777777" w:rsidR="00AA3906" w:rsidRPr="002E1653" w:rsidRDefault="00AA3906" w:rsidP="00AA3906">
      <w:pPr>
        <w:pStyle w:val="ListParagraph"/>
        <w:widowControl/>
        <w:tabs>
          <w:tab w:val="left" w:pos="2707"/>
        </w:tabs>
        <w:ind w:left="2700"/>
        <w:contextualSpacing/>
        <w:rPr>
          <w:rFonts w:cs="Arial"/>
          <w:szCs w:val="22"/>
        </w:rPr>
      </w:pPr>
    </w:p>
    <w:p w14:paraId="54ED8AF7" w14:textId="77777777" w:rsidR="001959AF" w:rsidRPr="002E1653" w:rsidRDefault="00AA3906" w:rsidP="001959AF">
      <w:pPr>
        <w:pStyle w:val="ListParagraph"/>
        <w:widowControl/>
        <w:numPr>
          <w:ilvl w:val="0"/>
          <w:numId w:val="34"/>
        </w:numPr>
        <w:tabs>
          <w:tab w:val="left" w:pos="2707"/>
        </w:tabs>
        <w:ind w:left="2700" w:hanging="540"/>
        <w:contextualSpacing/>
        <w:rPr>
          <w:rFonts w:cs="Arial"/>
          <w:szCs w:val="22"/>
        </w:rPr>
      </w:pPr>
      <w:r w:rsidRPr="002E1653">
        <w:rPr>
          <w:rFonts w:cs="Arial"/>
          <w:szCs w:val="22"/>
        </w:rPr>
        <w:t>Perform the following t</w:t>
      </w:r>
      <w:r w:rsidR="001959AF" w:rsidRPr="002E1653">
        <w:rPr>
          <w:rFonts w:cs="Arial"/>
          <w:szCs w:val="22"/>
        </w:rPr>
        <w:t xml:space="preserve">asks </w:t>
      </w:r>
      <w:r w:rsidRPr="002E1653">
        <w:rPr>
          <w:rFonts w:cs="Arial"/>
          <w:szCs w:val="22"/>
        </w:rPr>
        <w:t xml:space="preserve">related to </w:t>
      </w:r>
      <w:r w:rsidR="001959AF" w:rsidRPr="002E1653">
        <w:rPr>
          <w:rFonts w:cs="Arial"/>
          <w:szCs w:val="22"/>
        </w:rPr>
        <w:t>DIAMOND</w:t>
      </w:r>
      <w:r w:rsidRPr="002E1653">
        <w:rPr>
          <w:rFonts w:cs="Arial"/>
          <w:szCs w:val="22"/>
        </w:rPr>
        <w:t>:</w:t>
      </w:r>
    </w:p>
    <w:p w14:paraId="37F9154D" w14:textId="77777777" w:rsidR="00AA3906" w:rsidRPr="002E1653" w:rsidRDefault="00AA3906" w:rsidP="00AA3906">
      <w:pPr>
        <w:pStyle w:val="ListParagraph"/>
        <w:rPr>
          <w:rFonts w:cs="Arial"/>
          <w:szCs w:val="22"/>
        </w:rPr>
      </w:pPr>
    </w:p>
    <w:p w14:paraId="69B2F034" w14:textId="77777777" w:rsidR="00AA3906" w:rsidRPr="002E1653" w:rsidRDefault="00AA3906" w:rsidP="00AA3906">
      <w:pPr>
        <w:pStyle w:val="ListParagraph"/>
        <w:widowControl/>
        <w:numPr>
          <w:ilvl w:val="1"/>
          <w:numId w:val="23"/>
        </w:numPr>
        <w:tabs>
          <w:tab w:val="left" w:pos="3240"/>
        </w:tabs>
        <w:ind w:left="3240" w:hanging="540"/>
        <w:contextualSpacing/>
        <w:rPr>
          <w:rFonts w:cs="Arial"/>
          <w:szCs w:val="22"/>
        </w:rPr>
      </w:pPr>
      <w:r w:rsidRPr="002E1653">
        <w:rPr>
          <w:rFonts w:cs="Arial"/>
          <w:szCs w:val="22"/>
        </w:rPr>
        <w:t>Locate DIAMOND from the RII home web page</w:t>
      </w:r>
    </w:p>
    <w:p w14:paraId="10B5F4CD" w14:textId="77777777" w:rsidR="00AA3906" w:rsidRPr="002E1653" w:rsidRDefault="00AA3906" w:rsidP="00AA3906">
      <w:pPr>
        <w:pStyle w:val="ListParagraph"/>
        <w:widowControl/>
        <w:numPr>
          <w:ilvl w:val="1"/>
          <w:numId w:val="23"/>
        </w:numPr>
        <w:tabs>
          <w:tab w:val="left" w:pos="3240"/>
        </w:tabs>
        <w:ind w:left="3240" w:hanging="540"/>
        <w:contextualSpacing/>
        <w:rPr>
          <w:rFonts w:cs="Arial"/>
          <w:szCs w:val="22"/>
        </w:rPr>
      </w:pPr>
      <w:r w:rsidRPr="002E1653">
        <w:rPr>
          <w:rFonts w:cs="Arial"/>
          <w:szCs w:val="22"/>
        </w:rPr>
        <w:t>Navigate DIAMOND and locate the following:</w:t>
      </w:r>
    </w:p>
    <w:p w14:paraId="2F7D2441" w14:textId="77777777" w:rsidR="00C640F8" w:rsidRPr="002E1653" w:rsidRDefault="00AA3906" w:rsidP="00DA2414">
      <w:pPr>
        <w:pStyle w:val="ListParagraph"/>
        <w:widowControl/>
        <w:numPr>
          <w:ilvl w:val="2"/>
          <w:numId w:val="34"/>
        </w:numPr>
        <w:tabs>
          <w:tab w:val="left" w:pos="3780"/>
        </w:tabs>
        <w:ind w:left="3780" w:hanging="270"/>
        <w:contextualSpacing/>
        <w:rPr>
          <w:rFonts w:cs="Arial"/>
          <w:szCs w:val="22"/>
        </w:rPr>
      </w:pPr>
      <w:r w:rsidRPr="002E1653">
        <w:rPr>
          <w:rFonts w:cs="Arial"/>
          <w:szCs w:val="22"/>
        </w:rPr>
        <w:t>Open and closed items</w:t>
      </w:r>
    </w:p>
    <w:p w14:paraId="6EE4ABE6" w14:textId="77777777" w:rsidR="00C640F8" w:rsidRPr="002E1653" w:rsidRDefault="00AA3906" w:rsidP="00DA2414">
      <w:pPr>
        <w:pStyle w:val="ListParagraph"/>
        <w:widowControl/>
        <w:numPr>
          <w:ilvl w:val="2"/>
          <w:numId w:val="34"/>
        </w:numPr>
        <w:tabs>
          <w:tab w:val="left" w:pos="3780"/>
        </w:tabs>
        <w:ind w:left="3780" w:hanging="270"/>
        <w:contextualSpacing/>
        <w:rPr>
          <w:rFonts w:cs="Arial"/>
          <w:szCs w:val="22"/>
        </w:rPr>
      </w:pPr>
      <w:r w:rsidRPr="002E1653">
        <w:rPr>
          <w:rFonts w:cs="Arial"/>
          <w:szCs w:val="22"/>
        </w:rPr>
        <w:t>PSSC Central (inspection verification plans, scoping documents)</w:t>
      </w:r>
    </w:p>
    <w:p w14:paraId="55A39209" w14:textId="77777777" w:rsidR="00C640F8" w:rsidRPr="002E1653" w:rsidRDefault="00AA3906" w:rsidP="00DA2414">
      <w:pPr>
        <w:pStyle w:val="ListParagraph"/>
        <w:widowControl/>
        <w:numPr>
          <w:ilvl w:val="2"/>
          <w:numId w:val="34"/>
        </w:numPr>
        <w:tabs>
          <w:tab w:val="left" w:pos="3780"/>
        </w:tabs>
        <w:ind w:left="3780" w:hanging="270"/>
        <w:contextualSpacing/>
        <w:rPr>
          <w:rFonts w:cs="Arial"/>
          <w:szCs w:val="22"/>
        </w:rPr>
      </w:pPr>
      <w:r w:rsidRPr="002E1653">
        <w:rPr>
          <w:rFonts w:cs="Arial"/>
          <w:szCs w:val="22"/>
        </w:rPr>
        <w:t>Inspection Reports</w:t>
      </w:r>
    </w:p>
    <w:p w14:paraId="7F264A4B" w14:textId="77777777" w:rsidR="00AA3906" w:rsidRPr="002E1653" w:rsidRDefault="00AA3906" w:rsidP="00DA2414">
      <w:pPr>
        <w:pStyle w:val="ListParagraph"/>
        <w:widowControl/>
        <w:numPr>
          <w:ilvl w:val="2"/>
          <w:numId w:val="34"/>
        </w:numPr>
        <w:tabs>
          <w:tab w:val="left" w:pos="3780"/>
        </w:tabs>
        <w:ind w:left="3780" w:hanging="270"/>
        <w:contextualSpacing/>
        <w:rPr>
          <w:rFonts w:cs="Arial"/>
          <w:szCs w:val="22"/>
        </w:rPr>
      </w:pPr>
      <w:r w:rsidRPr="002E1653">
        <w:rPr>
          <w:rFonts w:cs="Arial"/>
          <w:szCs w:val="22"/>
        </w:rPr>
        <w:t>Licensing documents (construction authorization request, license application, integrated safety analysis, safety evaluation report, and quality assurance plan)</w:t>
      </w:r>
    </w:p>
    <w:p w14:paraId="7AFD1614" w14:textId="77777777" w:rsidR="00AA3906" w:rsidRPr="002E1653" w:rsidRDefault="00AA3906" w:rsidP="00AA3906">
      <w:pPr>
        <w:pStyle w:val="ListParagraph"/>
        <w:rPr>
          <w:rFonts w:cs="Arial"/>
          <w:szCs w:val="22"/>
        </w:rPr>
      </w:pPr>
    </w:p>
    <w:p w14:paraId="5A4500C3" w14:textId="77777777" w:rsidR="00AA3906" w:rsidRPr="002E1653" w:rsidRDefault="00AA3906" w:rsidP="001959AF">
      <w:pPr>
        <w:pStyle w:val="ListParagraph"/>
        <w:widowControl/>
        <w:numPr>
          <w:ilvl w:val="0"/>
          <w:numId w:val="34"/>
        </w:numPr>
        <w:tabs>
          <w:tab w:val="left" w:pos="2707"/>
        </w:tabs>
        <w:ind w:left="2700" w:hanging="540"/>
        <w:contextualSpacing/>
        <w:rPr>
          <w:rFonts w:cs="Arial"/>
          <w:szCs w:val="22"/>
        </w:rPr>
      </w:pPr>
      <w:r w:rsidRPr="002E1653">
        <w:rPr>
          <w:rFonts w:cs="Arial"/>
          <w:szCs w:val="22"/>
        </w:rPr>
        <w:t>Meet with your supervisor or a qualified operations inspector to discuss any questions that you may have as a result of these activities and demonstrate that you can meet the evaluation criteria.</w:t>
      </w:r>
    </w:p>
    <w:p w14:paraId="243B30A7" w14:textId="77777777" w:rsidR="004D4454" w:rsidRPr="002E1653" w:rsidRDefault="004D4454" w:rsidP="003A0197">
      <w:pPr>
        <w:widowControl/>
        <w:rPr>
          <w:rFonts w:cs="Arial"/>
          <w:szCs w:val="22"/>
        </w:rPr>
      </w:pPr>
    </w:p>
    <w:p w14:paraId="0DC63B28" w14:textId="77777777" w:rsidR="007319C3" w:rsidRPr="002E1653" w:rsidRDefault="004D4454" w:rsidP="003A0197">
      <w:pPr>
        <w:widowControl/>
        <w:ind w:left="2700" w:hanging="2700"/>
        <w:rPr>
          <w:rFonts w:cs="Arial"/>
          <w:szCs w:val="22"/>
        </w:rPr>
        <w:sectPr w:rsidR="007319C3" w:rsidRPr="002E1653" w:rsidSect="00EE1AB8">
          <w:pgSz w:w="12240" w:h="15840"/>
          <w:pgMar w:top="1440" w:right="1440" w:bottom="1440" w:left="1440" w:header="720" w:footer="720" w:gutter="0"/>
          <w:cols w:space="720"/>
          <w:noEndnote/>
          <w:docGrid w:linePitch="326"/>
        </w:sectPr>
      </w:pPr>
      <w:r w:rsidRPr="002E1653">
        <w:rPr>
          <w:rFonts w:cs="Arial"/>
          <w:szCs w:val="22"/>
        </w:rPr>
        <w:t>DOCUMENTATION:</w:t>
      </w:r>
      <w:r w:rsidR="00F364F5" w:rsidRPr="002E1653">
        <w:rPr>
          <w:rFonts w:cs="Arial"/>
          <w:szCs w:val="22"/>
        </w:rPr>
        <w:tab/>
      </w:r>
      <w:r w:rsidR="00FE6819" w:rsidRPr="002E1653">
        <w:rPr>
          <w:rFonts w:cs="Arial"/>
          <w:szCs w:val="22"/>
        </w:rPr>
        <w:t xml:space="preserve">Construction Inspector Technical Proficiency-Level Qualification Signature Card Item </w:t>
      </w:r>
      <w:r w:rsidR="00F364F5" w:rsidRPr="002E1653">
        <w:rPr>
          <w:rFonts w:cs="Arial"/>
          <w:szCs w:val="22"/>
        </w:rPr>
        <w:t>ISA-</w:t>
      </w:r>
      <w:r w:rsidR="00C640F8" w:rsidRPr="002E1653">
        <w:rPr>
          <w:rFonts w:cs="Arial"/>
          <w:szCs w:val="22"/>
        </w:rPr>
        <w:t>6</w:t>
      </w:r>
      <w:r w:rsidR="00483045" w:rsidRPr="002E1653">
        <w:rPr>
          <w:rFonts w:cs="Arial"/>
          <w:szCs w:val="22"/>
        </w:rPr>
        <w:t>.</w:t>
      </w:r>
    </w:p>
    <w:p w14:paraId="08D821C3" w14:textId="77777777" w:rsidR="00782499" w:rsidRPr="002E1653" w:rsidRDefault="00782499" w:rsidP="00897476">
      <w:pPr>
        <w:widowControl/>
        <w:jc w:val="center"/>
        <w:rPr>
          <w:rFonts w:cs="Arial"/>
          <w:szCs w:val="22"/>
        </w:rPr>
      </w:pPr>
      <w:r w:rsidRPr="002E1653">
        <w:rPr>
          <w:rFonts w:cs="Arial"/>
          <w:szCs w:val="22"/>
        </w:rPr>
        <w:lastRenderedPageBreak/>
        <w:t>Construction Inspector Individual Study Activity</w:t>
      </w:r>
    </w:p>
    <w:p w14:paraId="6693DA1A" w14:textId="77777777" w:rsidR="00782499" w:rsidRPr="002E1653" w:rsidRDefault="00782499" w:rsidP="003A0197">
      <w:pPr>
        <w:widowControl/>
        <w:autoSpaceDE/>
        <w:autoSpaceDN/>
        <w:adjustRightInd/>
        <w:rPr>
          <w:rFonts w:cs="Arial"/>
          <w:bCs/>
          <w:szCs w:val="22"/>
        </w:rPr>
      </w:pPr>
    </w:p>
    <w:p w14:paraId="5123145A" w14:textId="77777777" w:rsidR="001A0EB9" w:rsidRPr="002E1653" w:rsidRDefault="001A0EB9" w:rsidP="003B7110">
      <w:pPr>
        <w:widowControl/>
        <w:autoSpaceDE/>
        <w:autoSpaceDN/>
        <w:adjustRightInd/>
        <w:ind w:left="2160" w:hanging="2160"/>
        <w:rPr>
          <w:rFonts w:cs="Arial"/>
          <w:bCs/>
          <w:szCs w:val="22"/>
        </w:rPr>
      </w:pPr>
      <w:r w:rsidRPr="002E1653">
        <w:rPr>
          <w:rFonts w:cs="Arial"/>
          <w:bCs/>
          <w:szCs w:val="22"/>
        </w:rPr>
        <w:t xml:space="preserve">TOPIC: </w:t>
      </w:r>
      <w:r w:rsidR="00175220" w:rsidRPr="002E1653">
        <w:rPr>
          <w:rFonts w:cs="Arial"/>
          <w:bCs/>
          <w:szCs w:val="22"/>
        </w:rPr>
        <w:tab/>
      </w:r>
      <w:bookmarkStart w:id="54" w:name="_Toc476041799"/>
      <w:r w:rsidRPr="002E1653">
        <w:rPr>
          <w:rFonts w:cs="Arial"/>
          <w:bCs/>
          <w:szCs w:val="22"/>
        </w:rPr>
        <w:t>(ISA-</w:t>
      </w:r>
      <w:r w:rsidR="00897476" w:rsidRPr="002E1653">
        <w:rPr>
          <w:rFonts w:cs="Arial"/>
          <w:bCs/>
          <w:szCs w:val="22"/>
        </w:rPr>
        <w:t>7</w:t>
      </w:r>
      <w:r w:rsidRPr="002E1653">
        <w:rPr>
          <w:rFonts w:cs="Arial"/>
          <w:bCs/>
          <w:szCs w:val="22"/>
        </w:rPr>
        <w:t>) Industry Codes &amp; Standards</w:t>
      </w:r>
      <w:bookmarkEnd w:id="54"/>
      <w:r w:rsidRPr="002E1653">
        <w:rPr>
          <w:rFonts w:cs="Arial"/>
          <w:bCs/>
          <w:szCs w:val="22"/>
        </w:rPr>
        <w:t xml:space="preserve"> </w:t>
      </w:r>
    </w:p>
    <w:p w14:paraId="49D092AB" w14:textId="77777777" w:rsidR="001A0EB9" w:rsidRPr="002E1653" w:rsidRDefault="001A0EB9" w:rsidP="003A0197">
      <w:pPr>
        <w:widowControl/>
        <w:autoSpaceDE/>
        <w:autoSpaceDN/>
        <w:adjustRightInd/>
        <w:rPr>
          <w:rFonts w:cs="Arial"/>
          <w:bCs/>
          <w:szCs w:val="22"/>
        </w:rPr>
      </w:pPr>
    </w:p>
    <w:p w14:paraId="61977905" w14:textId="77777777" w:rsidR="001A0EB9" w:rsidRPr="002E1653" w:rsidRDefault="001A0EB9" w:rsidP="00175220">
      <w:pPr>
        <w:widowControl/>
        <w:autoSpaceDE/>
        <w:autoSpaceDN/>
        <w:adjustRightInd/>
        <w:ind w:left="2160" w:hanging="2160"/>
        <w:rPr>
          <w:rFonts w:cs="Arial"/>
          <w:bCs/>
          <w:szCs w:val="22"/>
        </w:rPr>
      </w:pPr>
      <w:r w:rsidRPr="002E1653">
        <w:rPr>
          <w:rFonts w:cs="Arial"/>
          <w:bCs/>
          <w:szCs w:val="22"/>
        </w:rPr>
        <w:t>PURPOSE:</w:t>
      </w:r>
      <w:r w:rsidR="00175220" w:rsidRPr="002E1653">
        <w:rPr>
          <w:rFonts w:cs="Arial"/>
          <w:bCs/>
          <w:szCs w:val="22"/>
        </w:rPr>
        <w:tab/>
      </w:r>
      <w:r w:rsidRPr="002E1653">
        <w:rPr>
          <w:rFonts w:cs="Arial"/>
          <w:bCs/>
          <w:szCs w:val="22"/>
        </w:rPr>
        <w:t xml:space="preserve">The purpose of this activity is to introduce you to some of the basic Codes, NRC Regulatory Guides (RG) and associated industry standards commonly used during construction activities. The list is not </w:t>
      </w:r>
      <w:proofErr w:type="gramStart"/>
      <w:r w:rsidRPr="002E1653">
        <w:rPr>
          <w:rFonts w:cs="Arial"/>
          <w:bCs/>
          <w:szCs w:val="22"/>
        </w:rPr>
        <w:t>inclusive</w:t>
      </w:r>
      <w:proofErr w:type="gramEnd"/>
      <w:r w:rsidRPr="002E1653">
        <w:rPr>
          <w:rFonts w:cs="Arial"/>
          <w:bCs/>
          <w:szCs w:val="22"/>
        </w:rPr>
        <w:t xml:space="preserve"> but it does contain the major documents that will be utilized during construction and fabrication.</w:t>
      </w:r>
    </w:p>
    <w:p w14:paraId="0B0A98ED" w14:textId="77777777" w:rsidR="00233E1A" w:rsidRPr="002E1653" w:rsidRDefault="00233E1A" w:rsidP="003A0197">
      <w:pPr>
        <w:widowControl/>
        <w:autoSpaceDE/>
        <w:autoSpaceDN/>
        <w:adjustRightInd/>
        <w:ind w:left="3025" w:hanging="3025"/>
        <w:rPr>
          <w:rFonts w:cs="Arial"/>
          <w:bCs/>
          <w:szCs w:val="22"/>
        </w:rPr>
      </w:pPr>
    </w:p>
    <w:p w14:paraId="309962FD" w14:textId="77777777" w:rsidR="001A0EB9" w:rsidRPr="002E1653" w:rsidRDefault="001A0EB9" w:rsidP="003A0197">
      <w:pPr>
        <w:widowControl/>
        <w:autoSpaceDE/>
        <w:autoSpaceDN/>
        <w:adjustRightInd/>
        <w:rPr>
          <w:rFonts w:cs="Arial"/>
          <w:bCs/>
          <w:szCs w:val="22"/>
        </w:rPr>
      </w:pPr>
      <w:r w:rsidRPr="002E1653">
        <w:rPr>
          <w:rFonts w:cs="Arial"/>
          <w:bCs/>
          <w:szCs w:val="22"/>
        </w:rPr>
        <w:t>COMPETENCY</w:t>
      </w:r>
    </w:p>
    <w:p w14:paraId="077741CE" w14:textId="77777777" w:rsidR="001A0EB9" w:rsidRPr="002E1653" w:rsidRDefault="001A0EB9" w:rsidP="00175220">
      <w:pPr>
        <w:widowControl/>
        <w:autoSpaceDE/>
        <w:autoSpaceDN/>
        <w:adjustRightInd/>
        <w:ind w:left="2160" w:hanging="2160"/>
        <w:rPr>
          <w:rFonts w:cs="Arial"/>
          <w:bCs/>
          <w:szCs w:val="22"/>
        </w:rPr>
      </w:pPr>
      <w:r w:rsidRPr="002E1653">
        <w:rPr>
          <w:rFonts w:cs="Arial"/>
          <w:bCs/>
          <w:szCs w:val="22"/>
        </w:rPr>
        <w:t xml:space="preserve">AREAS: </w:t>
      </w:r>
      <w:r w:rsidR="00175220" w:rsidRPr="002E1653">
        <w:rPr>
          <w:rFonts w:cs="Arial"/>
          <w:bCs/>
          <w:szCs w:val="22"/>
        </w:rPr>
        <w:tab/>
      </w:r>
      <w:r w:rsidRPr="002E1653">
        <w:rPr>
          <w:rFonts w:cs="Arial"/>
          <w:bCs/>
          <w:szCs w:val="22"/>
        </w:rPr>
        <w:t>INSPECTION</w:t>
      </w:r>
    </w:p>
    <w:p w14:paraId="052430AA" w14:textId="77777777" w:rsidR="00233E1A" w:rsidRPr="002E1653" w:rsidRDefault="00233E1A" w:rsidP="003A0197">
      <w:pPr>
        <w:widowControl/>
        <w:autoSpaceDE/>
        <w:autoSpaceDN/>
        <w:adjustRightInd/>
        <w:rPr>
          <w:rFonts w:cs="Arial"/>
          <w:bCs/>
          <w:szCs w:val="22"/>
        </w:rPr>
      </w:pPr>
    </w:p>
    <w:p w14:paraId="586B9F68" w14:textId="77777777" w:rsidR="001A0EB9" w:rsidRPr="002E1653" w:rsidRDefault="001A0EB9" w:rsidP="003A0197">
      <w:pPr>
        <w:widowControl/>
        <w:autoSpaceDE/>
        <w:autoSpaceDN/>
        <w:adjustRightInd/>
        <w:rPr>
          <w:rFonts w:cs="Arial"/>
          <w:bCs/>
          <w:szCs w:val="22"/>
        </w:rPr>
      </w:pPr>
      <w:r w:rsidRPr="002E1653">
        <w:rPr>
          <w:rFonts w:cs="Arial"/>
          <w:bCs/>
          <w:szCs w:val="22"/>
        </w:rPr>
        <w:t>LEVEL OF</w:t>
      </w:r>
    </w:p>
    <w:p w14:paraId="33CF34B8" w14:textId="77777777" w:rsidR="001A0EB9" w:rsidRPr="002E1653" w:rsidRDefault="00233E1A" w:rsidP="00175220">
      <w:pPr>
        <w:widowControl/>
        <w:autoSpaceDE/>
        <w:autoSpaceDN/>
        <w:adjustRightInd/>
        <w:ind w:left="2160" w:hanging="2160"/>
        <w:rPr>
          <w:rFonts w:cs="Arial"/>
          <w:bCs/>
          <w:szCs w:val="22"/>
        </w:rPr>
      </w:pPr>
      <w:r w:rsidRPr="002E1653">
        <w:rPr>
          <w:rFonts w:cs="Arial"/>
          <w:bCs/>
          <w:szCs w:val="22"/>
        </w:rPr>
        <w:t>EFFORT:</w:t>
      </w:r>
      <w:r w:rsidR="00175220" w:rsidRPr="002E1653">
        <w:rPr>
          <w:rFonts w:cs="Arial"/>
          <w:bCs/>
          <w:szCs w:val="22"/>
        </w:rPr>
        <w:tab/>
      </w:r>
      <w:r w:rsidR="001A0EB9" w:rsidRPr="002E1653">
        <w:rPr>
          <w:rFonts w:cs="Arial"/>
          <w:bCs/>
          <w:szCs w:val="22"/>
        </w:rPr>
        <w:t>40 hours</w:t>
      </w:r>
    </w:p>
    <w:p w14:paraId="2F264BD0" w14:textId="77777777" w:rsidR="00233E1A" w:rsidRPr="002E1653" w:rsidRDefault="00233E1A" w:rsidP="003A0197">
      <w:pPr>
        <w:widowControl/>
        <w:autoSpaceDE/>
        <w:autoSpaceDN/>
        <w:adjustRightInd/>
        <w:rPr>
          <w:rFonts w:cs="Arial"/>
          <w:bCs/>
          <w:szCs w:val="22"/>
        </w:rPr>
      </w:pPr>
    </w:p>
    <w:p w14:paraId="6B3743A6" w14:textId="77777777" w:rsidR="001A0EB9" w:rsidRPr="002E1653" w:rsidRDefault="001A0EB9" w:rsidP="00175220">
      <w:pPr>
        <w:widowControl/>
        <w:autoSpaceDE/>
        <w:autoSpaceDN/>
        <w:adjustRightInd/>
        <w:ind w:left="2160" w:hanging="2160"/>
        <w:rPr>
          <w:rFonts w:cs="Arial"/>
          <w:bCs/>
          <w:szCs w:val="22"/>
        </w:rPr>
      </w:pPr>
      <w:r w:rsidRPr="002E1653">
        <w:rPr>
          <w:rFonts w:cs="Arial"/>
          <w:bCs/>
          <w:szCs w:val="22"/>
        </w:rPr>
        <w:t xml:space="preserve">REFERENCES: </w:t>
      </w:r>
      <w:r w:rsidR="00175220" w:rsidRPr="002E1653">
        <w:rPr>
          <w:rFonts w:cs="Arial"/>
          <w:bCs/>
          <w:szCs w:val="22"/>
        </w:rPr>
        <w:tab/>
      </w:r>
      <w:r w:rsidRPr="002E1653">
        <w:rPr>
          <w:rFonts w:cs="Arial"/>
          <w:bCs/>
          <w:szCs w:val="22"/>
        </w:rPr>
        <w:t>See the attached list of References for ISA-</w:t>
      </w:r>
      <w:r w:rsidR="00E9063E" w:rsidRPr="002E1653">
        <w:rPr>
          <w:rFonts w:cs="Arial"/>
          <w:bCs/>
          <w:szCs w:val="22"/>
        </w:rPr>
        <w:t>7</w:t>
      </w:r>
    </w:p>
    <w:p w14:paraId="422B3662" w14:textId="77777777" w:rsidR="00233E1A" w:rsidRPr="002E1653" w:rsidRDefault="00233E1A" w:rsidP="003A0197">
      <w:pPr>
        <w:widowControl/>
        <w:autoSpaceDE/>
        <w:autoSpaceDN/>
        <w:adjustRightInd/>
        <w:rPr>
          <w:rFonts w:cs="Arial"/>
          <w:bCs/>
          <w:szCs w:val="22"/>
        </w:rPr>
      </w:pPr>
    </w:p>
    <w:p w14:paraId="0ED229D7" w14:textId="77777777" w:rsidR="001A0EB9" w:rsidRPr="002E1653" w:rsidRDefault="001A0EB9" w:rsidP="003A0197">
      <w:pPr>
        <w:widowControl/>
        <w:autoSpaceDE/>
        <w:autoSpaceDN/>
        <w:adjustRightInd/>
        <w:rPr>
          <w:rFonts w:cs="Arial"/>
          <w:bCs/>
          <w:szCs w:val="22"/>
        </w:rPr>
      </w:pPr>
      <w:r w:rsidRPr="002E1653">
        <w:rPr>
          <w:rFonts w:cs="Arial"/>
          <w:bCs/>
          <w:szCs w:val="22"/>
        </w:rPr>
        <w:t>EVALUATION</w:t>
      </w:r>
    </w:p>
    <w:p w14:paraId="2F9BE796" w14:textId="77777777" w:rsidR="001A0EB9" w:rsidRPr="002E1653" w:rsidRDefault="001A0EB9" w:rsidP="00175220">
      <w:pPr>
        <w:widowControl/>
        <w:autoSpaceDE/>
        <w:autoSpaceDN/>
        <w:adjustRightInd/>
        <w:ind w:left="2160" w:hanging="2160"/>
        <w:rPr>
          <w:rFonts w:cs="Arial"/>
          <w:bCs/>
          <w:szCs w:val="22"/>
        </w:rPr>
      </w:pPr>
      <w:r w:rsidRPr="002E1653">
        <w:rPr>
          <w:rFonts w:cs="Arial"/>
          <w:bCs/>
          <w:szCs w:val="22"/>
        </w:rPr>
        <w:t xml:space="preserve">CRITERIA: </w:t>
      </w:r>
      <w:r w:rsidR="00175220" w:rsidRPr="002E1653">
        <w:rPr>
          <w:rFonts w:cs="Arial"/>
          <w:bCs/>
          <w:szCs w:val="22"/>
        </w:rPr>
        <w:tab/>
      </w:r>
      <w:r w:rsidRPr="002E1653">
        <w:rPr>
          <w:rFonts w:cs="Arial"/>
          <w:bCs/>
          <w:szCs w:val="22"/>
        </w:rPr>
        <w:t>At the completion of this activity, and as determined by the supervisor, inspectors should be able to:</w:t>
      </w:r>
    </w:p>
    <w:p w14:paraId="0B102E1A" w14:textId="77777777" w:rsidR="00233E1A" w:rsidRPr="002E1653" w:rsidRDefault="00233E1A" w:rsidP="003A0197">
      <w:pPr>
        <w:widowControl/>
        <w:autoSpaceDE/>
        <w:autoSpaceDN/>
        <w:adjustRightInd/>
        <w:ind w:left="3030" w:hanging="3030"/>
        <w:rPr>
          <w:rFonts w:cs="Arial"/>
          <w:bCs/>
          <w:szCs w:val="22"/>
        </w:rPr>
      </w:pPr>
    </w:p>
    <w:p w14:paraId="06C54F4D" w14:textId="77777777" w:rsidR="001A0EB9" w:rsidRPr="002E1653" w:rsidRDefault="001A0EB9" w:rsidP="00E16A85">
      <w:pPr>
        <w:widowControl/>
        <w:numPr>
          <w:ilvl w:val="0"/>
          <w:numId w:val="26"/>
        </w:numPr>
        <w:tabs>
          <w:tab w:val="left" w:pos="2700"/>
        </w:tabs>
        <w:autoSpaceDE/>
        <w:autoSpaceDN/>
        <w:adjustRightInd/>
        <w:ind w:hanging="540"/>
        <w:rPr>
          <w:rFonts w:cs="Arial"/>
          <w:bCs/>
          <w:szCs w:val="22"/>
        </w:rPr>
      </w:pPr>
      <w:r w:rsidRPr="002E1653">
        <w:rPr>
          <w:rFonts w:cs="Arial"/>
          <w:bCs/>
          <w:szCs w:val="22"/>
        </w:rPr>
        <w:t>Identify the general codes commonly used by construction inspectors and discuss the topics included in these codes.</w:t>
      </w:r>
    </w:p>
    <w:p w14:paraId="5A7FE4C2" w14:textId="77777777" w:rsidR="007F5813" w:rsidRPr="002E1653" w:rsidRDefault="007F5813" w:rsidP="00175220">
      <w:pPr>
        <w:widowControl/>
        <w:tabs>
          <w:tab w:val="left" w:pos="2700"/>
        </w:tabs>
        <w:autoSpaceDE/>
        <w:autoSpaceDN/>
        <w:adjustRightInd/>
        <w:ind w:left="2700" w:hanging="540"/>
        <w:rPr>
          <w:rFonts w:cs="Arial"/>
          <w:bCs/>
          <w:szCs w:val="22"/>
        </w:rPr>
      </w:pPr>
    </w:p>
    <w:p w14:paraId="7777D19F" w14:textId="77777777" w:rsidR="001A0EB9" w:rsidRPr="002E1653" w:rsidRDefault="001A0EB9" w:rsidP="00E16A85">
      <w:pPr>
        <w:widowControl/>
        <w:numPr>
          <w:ilvl w:val="0"/>
          <w:numId w:val="26"/>
        </w:numPr>
        <w:tabs>
          <w:tab w:val="left" w:pos="2700"/>
        </w:tabs>
        <w:autoSpaceDE/>
        <w:autoSpaceDN/>
        <w:adjustRightInd/>
        <w:ind w:hanging="540"/>
        <w:rPr>
          <w:rFonts w:cs="Arial"/>
          <w:bCs/>
          <w:szCs w:val="22"/>
        </w:rPr>
      </w:pPr>
      <w:r w:rsidRPr="002E1653">
        <w:rPr>
          <w:rFonts w:cs="Arial"/>
          <w:bCs/>
          <w:szCs w:val="22"/>
        </w:rPr>
        <w:t>Discuss the relationship between RG</w:t>
      </w:r>
      <w:r w:rsidR="00A0302A" w:rsidRPr="002E1653">
        <w:rPr>
          <w:rFonts w:cs="Arial"/>
          <w:bCs/>
          <w:szCs w:val="22"/>
        </w:rPr>
        <w:t>s</w:t>
      </w:r>
      <w:r w:rsidRPr="002E1653">
        <w:rPr>
          <w:rFonts w:cs="Arial"/>
          <w:bCs/>
          <w:szCs w:val="22"/>
        </w:rPr>
        <w:t xml:space="preserve"> (guidelines) and industry standards (accepted methodologies).</w:t>
      </w:r>
    </w:p>
    <w:p w14:paraId="4AB1B739" w14:textId="77777777" w:rsidR="007F5813" w:rsidRPr="002E1653" w:rsidRDefault="007F5813" w:rsidP="00175220">
      <w:pPr>
        <w:widowControl/>
        <w:tabs>
          <w:tab w:val="left" w:pos="2700"/>
        </w:tabs>
        <w:autoSpaceDE/>
        <w:autoSpaceDN/>
        <w:adjustRightInd/>
        <w:ind w:left="2700" w:hanging="540"/>
        <w:rPr>
          <w:rFonts w:cs="Arial"/>
          <w:bCs/>
          <w:szCs w:val="22"/>
        </w:rPr>
      </w:pPr>
    </w:p>
    <w:p w14:paraId="1ECEE64B" w14:textId="7B21F9B6" w:rsidR="00175220" w:rsidRPr="002E1653" w:rsidRDefault="001A0EB9" w:rsidP="00E16A85">
      <w:pPr>
        <w:widowControl/>
        <w:numPr>
          <w:ilvl w:val="0"/>
          <w:numId w:val="26"/>
        </w:numPr>
        <w:tabs>
          <w:tab w:val="left" w:pos="2700"/>
        </w:tabs>
        <w:autoSpaceDE/>
        <w:autoSpaceDN/>
        <w:adjustRightInd/>
        <w:ind w:hanging="540"/>
        <w:rPr>
          <w:rFonts w:cs="Arial"/>
          <w:bCs/>
          <w:szCs w:val="22"/>
        </w:rPr>
      </w:pPr>
      <w:r w:rsidRPr="002E1653">
        <w:rPr>
          <w:rFonts w:cs="Arial"/>
          <w:bCs/>
          <w:szCs w:val="22"/>
        </w:rPr>
        <w:t xml:space="preserve">Identify the RG and associated industry standards that address the 10 CFR </w:t>
      </w:r>
      <w:r w:rsidR="00786EA3">
        <w:rPr>
          <w:rFonts w:cs="Arial"/>
          <w:bCs/>
          <w:szCs w:val="22"/>
        </w:rPr>
        <w:t xml:space="preserve">Part </w:t>
      </w:r>
      <w:r w:rsidRPr="002E1653">
        <w:rPr>
          <w:rFonts w:cs="Arial"/>
          <w:bCs/>
          <w:szCs w:val="22"/>
        </w:rPr>
        <w:t>50, Appendix B, Q</w:t>
      </w:r>
      <w:r w:rsidR="00461A50" w:rsidRPr="002E1653">
        <w:rPr>
          <w:rFonts w:cs="Arial"/>
          <w:bCs/>
          <w:szCs w:val="22"/>
        </w:rPr>
        <w:t>uality Assurance (Q</w:t>
      </w:r>
      <w:r w:rsidRPr="002E1653">
        <w:rPr>
          <w:rFonts w:cs="Arial"/>
          <w:bCs/>
          <w:szCs w:val="22"/>
        </w:rPr>
        <w:t>A</w:t>
      </w:r>
      <w:r w:rsidR="00461A50" w:rsidRPr="002E1653">
        <w:rPr>
          <w:rFonts w:cs="Arial"/>
          <w:bCs/>
          <w:szCs w:val="22"/>
        </w:rPr>
        <w:t>)</w:t>
      </w:r>
      <w:r w:rsidRPr="002E1653">
        <w:rPr>
          <w:rFonts w:cs="Arial"/>
          <w:bCs/>
          <w:szCs w:val="22"/>
        </w:rPr>
        <w:t xml:space="preserve"> Criteria.</w:t>
      </w:r>
      <w:r w:rsidR="00DE1271" w:rsidRPr="002E1653">
        <w:rPr>
          <w:rFonts w:cs="Arial"/>
          <w:bCs/>
          <w:szCs w:val="22"/>
        </w:rPr>
        <w:t xml:space="preserve">  Discuss the topics included in the RG and industry standards associated with each.</w:t>
      </w:r>
    </w:p>
    <w:p w14:paraId="026583E5" w14:textId="77777777" w:rsidR="001A0EB9" w:rsidRPr="002E1653" w:rsidRDefault="001A0EB9" w:rsidP="007C61C1">
      <w:pPr>
        <w:widowControl/>
        <w:tabs>
          <w:tab w:val="left" w:pos="2700"/>
        </w:tabs>
        <w:autoSpaceDE/>
        <w:autoSpaceDN/>
        <w:adjustRightInd/>
        <w:ind w:left="2700" w:hanging="540"/>
        <w:rPr>
          <w:rFonts w:cs="Arial"/>
          <w:bCs/>
          <w:szCs w:val="22"/>
        </w:rPr>
      </w:pPr>
    </w:p>
    <w:p w14:paraId="0B81A7F5" w14:textId="77777777" w:rsidR="001A0EB9" w:rsidRPr="002E1653" w:rsidRDefault="007C61C1" w:rsidP="007C61C1">
      <w:pPr>
        <w:widowControl/>
        <w:tabs>
          <w:tab w:val="left" w:pos="2160"/>
        </w:tabs>
        <w:autoSpaceDE/>
        <w:autoSpaceDN/>
        <w:adjustRightInd/>
        <w:ind w:left="2700" w:hanging="2700"/>
        <w:rPr>
          <w:rFonts w:cs="Arial"/>
          <w:bCs/>
          <w:szCs w:val="22"/>
        </w:rPr>
      </w:pPr>
      <w:r w:rsidRPr="002E1653">
        <w:rPr>
          <w:rFonts w:cs="Arial"/>
          <w:bCs/>
          <w:szCs w:val="22"/>
        </w:rPr>
        <w:t>TASKS:</w:t>
      </w:r>
      <w:r w:rsidRPr="002E1653">
        <w:rPr>
          <w:rFonts w:cs="Arial"/>
          <w:bCs/>
          <w:szCs w:val="22"/>
        </w:rPr>
        <w:tab/>
        <w:t>1.</w:t>
      </w:r>
      <w:r w:rsidRPr="002E1653">
        <w:rPr>
          <w:rFonts w:cs="Arial"/>
          <w:bCs/>
          <w:szCs w:val="22"/>
        </w:rPr>
        <w:tab/>
        <w:t>F</w:t>
      </w:r>
      <w:r w:rsidR="001A0EB9" w:rsidRPr="002E1653">
        <w:rPr>
          <w:rFonts w:cs="Arial"/>
          <w:bCs/>
          <w:szCs w:val="22"/>
        </w:rPr>
        <w:t xml:space="preserve">or the appropriate technical area, </w:t>
      </w:r>
      <w:r w:rsidR="00A0302A" w:rsidRPr="002E1653">
        <w:rPr>
          <w:rFonts w:cs="Arial"/>
          <w:bCs/>
          <w:szCs w:val="22"/>
        </w:rPr>
        <w:t xml:space="preserve">locate and </w:t>
      </w:r>
      <w:r w:rsidR="001A0EB9" w:rsidRPr="002E1653">
        <w:rPr>
          <w:rFonts w:cs="Arial"/>
          <w:bCs/>
          <w:szCs w:val="22"/>
        </w:rPr>
        <w:t>review each of the documents listed in the attached list of references.</w:t>
      </w:r>
    </w:p>
    <w:p w14:paraId="08152B97" w14:textId="77777777" w:rsidR="008419E0" w:rsidRPr="002E1653" w:rsidRDefault="00537513" w:rsidP="008419E0">
      <w:pPr>
        <w:widowControl/>
        <w:numPr>
          <w:ilvl w:val="0"/>
          <w:numId w:val="27"/>
        </w:numPr>
        <w:tabs>
          <w:tab w:val="left" w:pos="2700"/>
        </w:tabs>
        <w:autoSpaceDE/>
        <w:autoSpaceDN/>
        <w:adjustRightInd/>
        <w:spacing w:before="240"/>
        <w:ind w:left="2700" w:hanging="540"/>
        <w:rPr>
          <w:rFonts w:cs="Arial"/>
          <w:bCs/>
          <w:szCs w:val="22"/>
        </w:rPr>
      </w:pPr>
      <w:r w:rsidRPr="002E1653">
        <w:rPr>
          <w:rFonts w:cs="Arial"/>
          <w:bCs/>
          <w:szCs w:val="22"/>
        </w:rPr>
        <w:t>When</w:t>
      </w:r>
      <w:r w:rsidR="00113760" w:rsidRPr="002E1653">
        <w:rPr>
          <w:rFonts w:cs="Arial"/>
          <w:bCs/>
          <w:szCs w:val="22"/>
        </w:rPr>
        <w:t xml:space="preserve"> available, complete NRC or SF-182</w:t>
      </w:r>
      <w:r w:rsidR="00C1028E" w:rsidRPr="002E1653">
        <w:rPr>
          <w:rFonts w:cs="Arial"/>
          <w:bCs/>
          <w:szCs w:val="22"/>
        </w:rPr>
        <w:t xml:space="preserve"> equivalent</w:t>
      </w:r>
      <w:r w:rsidR="00113760" w:rsidRPr="002E1653">
        <w:rPr>
          <w:rFonts w:cs="Arial"/>
          <w:bCs/>
          <w:szCs w:val="22"/>
        </w:rPr>
        <w:t xml:space="preserve"> training related to relevant Industry Codes and Standards.  </w:t>
      </w:r>
      <w:r w:rsidR="00C1028E" w:rsidRPr="002E1653">
        <w:rPr>
          <w:rFonts w:cs="Arial"/>
          <w:bCs/>
          <w:szCs w:val="22"/>
        </w:rPr>
        <w:t xml:space="preserve">This is a post qualification requirement and not a prerequisite to </w:t>
      </w:r>
      <w:r w:rsidR="008419E0" w:rsidRPr="002E1653">
        <w:rPr>
          <w:rFonts w:cs="Arial"/>
          <w:bCs/>
          <w:szCs w:val="22"/>
        </w:rPr>
        <w:t xml:space="preserve">completing </w:t>
      </w:r>
      <w:r w:rsidR="00C1028E" w:rsidRPr="002E1653">
        <w:rPr>
          <w:rFonts w:cs="Arial"/>
          <w:bCs/>
          <w:szCs w:val="22"/>
        </w:rPr>
        <w:t>this ISA</w:t>
      </w:r>
      <w:r w:rsidR="008419E0" w:rsidRPr="002E1653">
        <w:rPr>
          <w:rFonts w:cs="Arial"/>
          <w:bCs/>
          <w:szCs w:val="22"/>
        </w:rPr>
        <w:t>.</w:t>
      </w:r>
    </w:p>
    <w:p w14:paraId="2F35F233" w14:textId="77777777" w:rsidR="001A0EB9" w:rsidRPr="002E1653" w:rsidRDefault="001A0EB9" w:rsidP="008419E0">
      <w:pPr>
        <w:widowControl/>
        <w:numPr>
          <w:ilvl w:val="0"/>
          <w:numId w:val="27"/>
        </w:numPr>
        <w:tabs>
          <w:tab w:val="left" w:pos="2700"/>
        </w:tabs>
        <w:autoSpaceDE/>
        <w:autoSpaceDN/>
        <w:adjustRightInd/>
        <w:spacing w:before="240"/>
        <w:ind w:left="2700" w:hanging="540"/>
        <w:rPr>
          <w:rFonts w:cs="Arial"/>
          <w:bCs/>
          <w:szCs w:val="22"/>
        </w:rPr>
      </w:pPr>
      <w:r w:rsidRPr="002E1653">
        <w:rPr>
          <w:rFonts w:cs="Arial"/>
          <w:bCs/>
          <w:szCs w:val="22"/>
        </w:rPr>
        <w:t xml:space="preserve">Meet with your supervisor, mentor, or a qualified construction inspector to discuss any questions you may have as a result of this activity. </w:t>
      </w:r>
      <w:r w:rsidR="00461A50" w:rsidRPr="002E1653">
        <w:rPr>
          <w:rFonts w:cs="Arial"/>
          <w:bCs/>
          <w:szCs w:val="22"/>
        </w:rPr>
        <w:t xml:space="preserve"> </w:t>
      </w:r>
      <w:r w:rsidRPr="002E1653">
        <w:rPr>
          <w:rFonts w:cs="Arial"/>
          <w:bCs/>
          <w:szCs w:val="22"/>
        </w:rPr>
        <w:t>Discuss the answers to the questions listed under the Evaluation Criteria section of this study guide with your supervisor.</w:t>
      </w:r>
    </w:p>
    <w:p w14:paraId="43995B82" w14:textId="77777777" w:rsidR="007C61C1" w:rsidRPr="002E1653" w:rsidRDefault="007C61C1" w:rsidP="003A0197">
      <w:pPr>
        <w:widowControl/>
        <w:ind w:left="2700" w:hanging="2700"/>
        <w:rPr>
          <w:rFonts w:cs="Arial"/>
          <w:bCs/>
          <w:szCs w:val="22"/>
        </w:rPr>
      </w:pPr>
    </w:p>
    <w:p w14:paraId="6D585A06" w14:textId="77777777" w:rsidR="007319C3" w:rsidRPr="002E1653" w:rsidRDefault="001A0EB9" w:rsidP="003A0197">
      <w:pPr>
        <w:widowControl/>
        <w:ind w:left="2700" w:hanging="2700"/>
        <w:rPr>
          <w:rFonts w:cs="Arial"/>
          <w:szCs w:val="22"/>
        </w:rPr>
        <w:sectPr w:rsidR="007319C3" w:rsidRPr="002E1653" w:rsidSect="00EE1AB8">
          <w:pgSz w:w="12240" w:h="15840"/>
          <w:pgMar w:top="1440" w:right="1440" w:bottom="1440" w:left="1440" w:header="720" w:footer="720" w:gutter="0"/>
          <w:cols w:space="720"/>
          <w:noEndnote/>
          <w:docGrid w:linePitch="326"/>
        </w:sectPr>
      </w:pPr>
      <w:r w:rsidRPr="002E1653">
        <w:rPr>
          <w:rFonts w:cs="Arial"/>
          <w:bCs/>
          <w:szCs w:val="22"/>
        </w:rPr>
        <w:t xml:space="preserve">DOCUMENTATION: </w:t>
      </w:r>
      <w:r w:rsidR="007C61C1" w:rsidRPr="002E1653">
        <w:rPr>
          <w:rFonts w:cs="Arial"/>
          <w:bCs/>
          <w:szCs w:val="22"/>
        </w:rPr>
        <w:tab/>
      </w:r>
      <w:r w:rsidR="007F5813" w:rsidRPr="002E1653">
        <w:rPr>
          <w:rFonts w:cs="Arial"/>
          <w:szCs w:val="22"/>
        </w:rPr>
        <w:t xml:space="preserve">Construction Inspector Technical Proficiency-Level Qualification Signature Card Item </w:t>
      </w:r>
      <w:r w:rsidR="00F364F5" w:rsidRPr="002E1653">
        <w:rPr>
          <w:rFonts w:cs="Arial"/>
          <w:szCs w:val="22"/>
        </w:rPr>
        <w:t>ISA-</w:t>
      </w:r>
      <w:r w:rsidR="00E9063E" w:rsidRPr="002E1653">
        <w:rPr>
          <w:rFonts w:cs="Arial"/>
          <w:szCs w:val="22"/>
        </w:rPr>
        <w:t>7</w:t>
      </w:r>
      <w:r w:rsidR="007F5813" w:rsidRPr="002E1653">
        <w:rPr>
          <w:rFonts w:cs="Arial"/>
          <w:szCs w:val="22"/>
        </w:rPr>
        <w:t>.</w:t>
      </w:r>
    </w:p>
    <w:p w14:paraId="7182832D" w14:textId="77777777" w:rsidR="001A0EB9" w:rsidRPr="002E1653" w:rsidRDefault="001A0EB9" w:rsidP="00A7521A">
      <w:pPr>
        <w:widowControl/>
        <w:autoSpaceDE/>
        <w:autoSpaceDN/>
        <w:adjustRightInd/>
        <w:rPr>
          <w:rFonts w:cs="Arial"/>
          <w:bCs/>
          <w:szCs w:val="22"/>
        </w:rPr>
      </w:pPr>
      <w:r w:rsidRPr="002E1653">
        <w:rPr>
          <w:rFonts w:cs="Arial"/>
          <w:bCs/>
          <w:szCs w:val="22"/>
        </w:rPr>
        <w:lastRenderedPageBreak/>
        <w:t>References for ISA-</w:t>
      </w:r>
      <w:r w:rsidR="00E9063E" w:rsidRPr="002E1653">
        <w:rPr>
          <w:rFonts w:cs="Arial"/>
          <w:bCs/>
          <w:szCs w:val="22"/>
        </w:rPr>
        <w:t>7</w:t>
      </w:r>
    </w:p>
    <w:p w14:paraId="36EF3DE0" w14:textId="77777777" w:rsidR="005E53A8" w:rsidRPr="002E1653" w:rsidRDefault="005E53A8" w:rsidP="003A0197">
      <w:pPr>
        <w:widowControl/>
        <w:autoSpaceDE/>
        <w:autoSpaceDN/>
        <w:adjustRightInd/>
        <w:rPr>
          <w:rFonts w:cs="Arial"/>
          <w:bCs/>
          <w:szCs w:val="22"/>
        </w:rPr>
      </w:pPr>
    </w:p>
    <w:p w14:paraId="13257CD7" w14:textId="77777777" w:rsidR="001A0EB9" w:rsidRPr="002E1653" w:rsidRDefault="001A0EB9" w:rsidP="003A0197">
      <w:pPr>
        <w:widowControl/>
        <w:autoSpaceDE/>
        <w:autoSpaceDN/>
        <w:adjustRightInd/>
        <w:rPr>
          <w:rFonts w:cs="Arial"/>
          <w:bCs/>
          <w:szCs w:val="22"/>
          <w:u w:val="single"/>
        </w:rPr>
      </w:pPr>
      <w:r w:rsidRPr="002E1653">
        <w:rPr>
          <w:rFonts w:cs="Arial"/>
          <w:bCs/>
          <w:szCs w:val="22"/>
          <w:u w:val="single"/>
        </w:rPr>
        <w:t>General</w:t>
      </w:r>
    </w:p>
    <w:p w14:paraId="2032FC01" w14:textId="77777777" w:rsidR="005E53A8" w:rsidRPr="002E1653" w:rsidRDefault="005E53A8" w:rsidP="003A0197">
      <w:pPr>
        <w:widowControl/>
        <w:autoSpaceDE/>
        <w:autoSpaceDN/>
        <w:adjustRightInd/>
        <w:rPr>
          <w:rFonts w:cs="Arial"/>
          <w:bCs/>
          <w:szCs w:val="22"/>
        </w:rPr>
      </w:pPr>
    </w:p>
    <w:p w14:paraId="5EFA792B" w14:textId="77777777" w:rsidR="001A0EB9" w:rsidRPr="002E1653" w:rsidRDefault="001A0EB9" w:rsidP="00E87694">
      <w:pPr>
        <w:widowControl/>
        <w:autoSpaceDE/>
        <w:autoSpaceDN/>
        <w:adjustRightInd/>
        <w:ind w:left="2160" w:hanging="2160"/>
        <w:rPr>
          <w:rFonts w:cs="Arial"/>
          <w:bCs/>
          <w:szCs w:val="22"/>
        </w:rPr>
      </w:pPr>
      <w:r w:rsidRPr="002E1653">
        <w:rPr>
          <w:rFonts w:cs="Arial"/>
          <w:bCs/>
          <w:szCs w:val="22"/>
        </w:rPr>
        <w:t>10 CFR Part 50</w:t>
      </w:r>
      <w:r w:rsidR="00E87694" w:rsidRPr="002E1653">
        <w:rPr>
          <w:rFonts w:cs="Arial"/>
          <w:bCs/>
          <w:szCs w:val="22"/>
        </w:rPr>
        <w:tab/>
      </w:r>
      <w:r w:rsidRPr="002E1653">
        <w:rPr>
          <w:rFonts w:cs="Arial"/>
          <w:bCs/>
          <w:szCs w:val="22"/>
        </w:rPr>
        <w:t>Appendix A, General Design Criteria for Nuclear Power Plants</w:t>
      </w:r>
    </w:p>
    <w:p w14:paraId="4A075969" w14:textId="77777777" w:rsidR="001A0EB9" w:rsidRPr="002E1653" w:rsidRDefault="001A0EB9" w:rsidP="00E87694">
      <w:pPr>
        <w:widowControl/>
        <w:autoSpaceDE/>
        <w:autoSpaceDN/>
        <w:adjustRightInd/>
        <w:ind w:left="2160" w:hanging="2160"/>
        <w:rPr>
          <w:rFonts w:cs="Arial"/>
          <w:bCs/>
          <w:szCs w:val="22"/>
        </w:rPr>
      </w:pPr>
      <w:r w:rsidRPr="002E1653">
        <w:rPr>
          <w:rFonts w:cs="Arial"/>
          <w:bCs/>
          <w:szCs w:val="22"/>
        </w:rPr>
        <w:t xml:space="preserve">10 CFR 50.46 </w:t>
      </w:r>
      <w:r w:rsidR="00E87694" w:rsidRPr="002E1653">
        <w:rPr>
          <w:rFonts w:cs="Arial"/>
          <w:bCs/>
          <w:szCs w:val="22"/>
        </w:rPr>
        <w:tab/>
      </w:r>
      <w:r w:rsidRPr="002E1653">
        <w:rPr>
          <w:rFonts w:cs="Arial"/>
          <w:bCs/>
          <w:szCs w:val="22"/>
        </w:rPr>
        <w:t>Acceptance Criteria for Emergency Core Cooling Systems for Light-Water Nuclear Power Reactors</w:t>
      </w:r>
    </w:p>
    <w:p w14:paraId="16FDF57A" w14:textId="77777777" w:rsidR="001A0EB9" w:rsidRPr="002E1653" w:rsidRDefault="001A0EB9" w:rsidP="00E87694">
      <w:pPr>
        <w:widowControl/>
        <w:autoSpaceDE/>
        <w:autoSpaceDN/>
        <w:adjustRightInd/>
        <w:ind w:left="2160" w:hanging="2160"/>
        <w:rPr>
          <w:rFonts w:cs="Arial"/>
          <w:bCs/>
          <w:szCs w:val="22"/>
        </w:rPr>
      </w:pPr>
      <w:r w:rsidRPr="002E1653">
        <w:rPr>
          <w:rFonts w:cs="Arial"/>
          <w:bCs/>
          <w:szCs w:val="22"/>
        </w:rPr>
        <w:t xml:space="preserve">10 CFR 50.49 </w:t>
      </w:r>
      <w:r w:rsidR="00E87694" w:rsidRPr="002E1653">
        <w:rPr>
          <w:rFonts w:cs="Arial"/>
          <w:bCs/>
          <w:szCs w:val="22"/>
        </w:rPr>
        <w:tab/>
      </w:r>
      <w:r w:rsidRPr="002E1653">
        <w:rPr>
          <w:rFonts w:cs="Arial"/>
          <w:bCs/>
          <w:szCs w:val="22"/>
        </w:rPr>
        <w:t>Environmental Qualification of Electric Equipment Important to Safety for Nuclear Power Plants</w:t>
      </w:r>
    </w:p>
    <w:p w14:paraId="27BF051D" w14:textId="77777777" w:rsidR="001A0EB9" w:rsidRPr="002E1653" w:rsidRDefault="001A0EB9" w:rsidP="00E87694">
      <w:pPr>
        <w:widowControl/>
        <w:autoSpaceDE/>
        <w:autoSpaceDN/>
        <w:adjustRightInd/>
        <w:ind w:left="2160" w:hanging="2160"/>
        <w:rPr>
          <w:rFonts w:cs="Arial"/>
          <w:bCs/>
          <w:szCs w:val="22"/>
        </w:rPr>
      </w:pPr>
      <w:r w:rsidRPr="002E1653">
        <w:rPr>
          <w:rFonts w:cs="Arial"/>
          <w:bCs/>
          <w:szCs w:val="22"/>
        </w:rPr>
        <w:t xml:space="preserve">10 CFR 50.55a </w:t>
      </w:r>
      <w:r w:rsidR="00E87694" w:rsidRPr="002E1653">
        <w:rPr>
          <w:rFonts w:cs="Arial"/>
          <w:bCs/>
          <w:szCs w:val="22"/>
        </w:rPr>
        <w:tab/>
      </w:r>
      <w:r w:rsidRPr="002E1653">
        <w:rPr>
          <w:rFonts w:cs="Arial"/>
          <w:bCs/>
          <w:szCs w:val="22"/>
        </w:rPr>
        <w:t>Codes and Standards</w:t>
      </w:r>
    </w:p>
    <w:p w14:paraId="6634016D" w14:textId="77777777" w:rsidR="00E87694" w:rsidRPr="002E1653" w:rsidRDefault="00E87694" w:rsidP="003A0197">
      <w:pPr>
        <w:widowControl/>
        <w:autoSpaceDE/>
        <w:autoSpaceDN/>
        <w:adjustRightInd/>
        <w:rPr>
          <w:rFonts w:cs="Arial"/>
          <w:bCs/>
          <w:szCs w:val="22"/>
        </w:rPr>
      </w:pPr>
    </w:p>
    <w:p w14:paraId="74278EE8" w14:textId="77777777" w:rsidR="001A0EB9" w:rsidRPr="002711F8" w:rsidRDefault="001A0EB9" w:rsidP="003A0197">
      <w:pPr>
        <w:widowControl/>
        <w:autoSpaceDE/>
        <w:autoSpaceDN/>
        <w:adjustRightInd/>
        <w:rPr>
          <w:rFonts w:cs="Arial"/>
          <w:bCs/>
          <w:szCs w:val="22"/>
          <w:u w:val="single"/>
        </w:rPr>
      </w:pPr>
      <w:r w:rsidRPr="002711F8">
        <w:rPr>
          <w:rFonts w:cs="Arial"/>
          <w:bCs/>
          <w:szCs w:val="22"/>
          <w:u w:val="single"/>
        </w:rPr>
        <w:t>The American Society for Mechanical Engineers (ASME)</w:t>
      </w:r>
    </w:p>
    <w:p w14:paraId="2CA25218" w14:textId="77777777" w:rsidR="00E87694" w:rsidRPr="002E1653" w:rsidRDefault="00E87694" w:rsidP="003A0197">
      <w:pPr>
        <w:widowControl/>
        <w:autoSpaceDE/>
        <w:autoSpaceDN/>
        <w:adjustRightInd/>
        <w:ind w:left="605" w:firstLine="605"/>
        <w:rPr>
          <w:rFonts w:cs="Arial"/>
          <w:bCs/>
          <w:szCs w:val="22"/>
        </w:rPr>
      </w:pPr>
    </w:p>
    <w:p w14:paraId="6A342747" w14:textId="77777777" w:rsidR="001A0EB9" w:rsidRPr="002E1653" w:rsidRDefault="001A0EB9" w:rsidP="00E87694">
      <w:pPr>
        <w:widowControl/>
        <w:autoSpaceDE/>
        <w:autoSpaceDN/>
        <w:adjustRightInd/>
        <w:ind w:left="605" w:hanging="605"/>
        <w:rPr>
          <w:rFonts w:cs="Arial"/>
          <w:bCs/>
          <w:szCs w:val="22"/>
          <w:lang w:val="fr-FR"/>
        </w:rPr>
      </w:pPr>
      <w:r w:rsidRPr="002E1653">
        <w:rPr>
          <w:rFonts w:cs="Arial"/>
          <w:bCs/>
          <w:szCs w:val="22"/>
          <w:lang w:val="fr-FR"/>
        </w:rPr>
        <w:t>Boiler &amp; Pressure Vessel Code</w:t>
      </w:r>
    </w:p>
    <w:p w14:paraId="6DD3B059" w14:textId="77777777" w:rsidR="001A0EB9" w:rsidRPr="002E1653" w:rsidRDefault="001A0EB9" w:rsidP="00E87694">
      <w:pPr>
        <w:widowControl/>
        <w:autoSpaceDE/>
        <w:autoSpaceDN/>
        <w:adjustRightInd/>
        <w:ind w:left="2160" w:hanging="1440"/>
        <w:rPr>
          <w:rFonts w:cs="Arial"/>
          <w:bCs/>
          <w:szCs w:val="22"/>
          <w:lang w:val="fr-FR"/>
        </w:rPr>
      </w:pPr>
      <w:r w:rsidRPr="002E1653">
        <w:rPr>
          <w:rFonts w:cs="Arial"/>
          <w:bCs/>
          <w:szCs w:val="22"/>
          <w:lang w:val="fr-FR"/>
        </w:rPr>
        <w:t xml:space="preserve">Section II </w:t>
      </w:r>
      <w:r w:rsidR="00E87694" w:rsidRPr="002E1653">
        <w:rPr>
          <w:rFonts w:cs="Arial"/>
          <w:bCs/>
          <w:szCs w:val="22"/>
          <w:lang w:val="fr-FR"/>
        </w:rPr>
        <w:tab/>
      </w:r>
      <w:r w:rsidRPr="002E1653">
        <w:rPr>
          <w:rFonts w:cs="Arial"/>
          <w:bCs/>
          <w:szCs w:val="22"/>
          <w:lang w:val="fr-FR"/>
        </w:rPr>
        <w:t>Materials</w:t>
      </w:r>
    </w:p>
    <w:p w14:paraId="6D213333" w14:textId="77777777" w:rsidR="001A0EB9" w:rsidRPr="002E1653" w:rsidRDefault="001A0EB9" w:rsidP="00E87694">
      <w:pPr>
        <w:widowControl/>
        <w:autoSpaceDE/>
        <w:autoSpaceDN/>
        <w:adjustRightInd/>
        <w:ind w:left="2160" w:hanging="1440"/>
        <w:rPr>
          <w:rFonts w:cs="Arial"/>
          <w:bCs/>
          <w:szCs w:val="22"/>
          <w:lang w:val="fr-FR"/>
        </w:rPr>
      </w:pPr>
      <w:r w:rsidRPr="002E1653">
        <w:rPr>
          <w:rFonts w:cs="Arial"/>
          <w:bCs/>
          <w:szCs w:val="22"/>
          <w:lang w:val="fr-FR"/>
        </w:rPr>
        <w:t>Section III</w:t>
      </w:r>
      <w:r w:rsidR="00E87694" w:rsidRPr="002E1653">
        <w:rPr>
          <w:rFonts w:cs="Arial"/>
          <w:bCs/>
          <w:szCs w:val="22"/>
          <w:lang w:val="fr-FR"/>
        </w:rPr>
        <w:tab/>
      </w:r>
      <w:proofErr w:type="spellStart"/>
      <w:r w:rsidRPr="002E1653">
        <w:rPr>
          <w:rFonts w:cs="Arial"/>
          <w:bCs/>
          <w:szCs w:val="22"/>
          <w:lang w:val="fr-FR"/>
        </w:rPr>
        <w:t>Nuclear</w:t>
      </w:r>
      <w:proofErr w:type="spellEnd"/>
    </w:p>
    <w:p w14:paraId="2DB628E2" w14:textId="77777777" w:rsidR="001A0EB9" w:rsidRPr="002E1653" w:rsidRDefault="001A0EB9" w:rsidP="00E87694">
      <w:pPr>
        <w:widowControl/>
        <w:autoSpaceDE/>
        <w:autoSpaceDN/>
        <w:adjustRightInd/>
        <w:ind w:left="2160" w:hanging="1440"/>
        <w:rPr>
          <w:rFonts w:cs="Arial"/>
          <w:bCs/>
          <w:szCs w:val="22"/>
          <w:lang w:val="fr-FR"/>
        </w:rPr>
      </w:pPr>
      <w:r w:rsidRPr="002E1653">
        <w:rPr>
          <w:rFonts w:cs="Arial"/>
          <w:bCs/>
          <w:szCs w:val="22"/>
          <w:lang w:val="fr-FR"/>
        </w:rPr>
        <w:t xml:space="preserve">Section V </w:t>
      </w:r>
      <w:r w:rsidR="00E87694" w:rsidRPr="002E1653">
        <w:rPr>
          <w:rFonts w:cs="Arial"/>
          <w:bCs/>
          <w:szCs w:val="22"/>
          <w:lang w:val="fr-FR"/>
        </w:rPr>
        <w:tab/>
      </w:r>
      <w:proofErr w:type="spellStart"/>
      <w:r w:rsidRPr="002E1653">
        <w:rPr>
          <w:rFonts w:cs="Arial"/>
          <w:bCs/>
          <w:szCs w:val="22"/>
          <w:lang w:val="fr-FR"/>
        </w:rPr>
        <w:t>Nondestructive</w:t>
      </w:r>
      <w:proofErr w:type="spellEnd"/>
      <w:r w:rsidRPr="002E1653">
        <w:rPr>
          <w:rFonts w:cs="Arial"/>
          <w:bCs/>
          <w:szCs w:val="22"/>
          <w:lang w:val="fr-FR"/>
        </w:rPr>
        <w:t xml:space="preserve"> </w:t>
      </w:r>
      <w:proofErr w:type="spellStart"/>
      <w:r w:rsidRPr="002E1653">
        <w:rPr>
          <w:rFonts w:cs="Arial"/>
          <w:bCs/>
          <w:szCs w:val="22"/>
          <w:lang w:val="fr-FR"/>
        </w:rPr>
        <w:t>Examination</w:t>
      </w:r>
      <w:proofErr w:type="spellEnd"/>
    </w:p>
    <w:p w14:paraId="404B3B98" w14:textId="77777777" w:rsidR="001A0EB9" w:rsidRPr="002E1653" w:rsidRDefault="001A0EB9" w:rsidP="00E87694">
      <w:pPr>
        <w:widowControl/>
        <w:autoSpaceDE/>
        <w:autoSpaceDN/>
        <w:adjustRightInd/>
        <w:ind w:left="2160" w:hanging="1440"/>
        <w:rPr>
          <w:rFonts w:cs="Arial"/>
          <w:bCs/>
          <w:szCs w:val="22"/>
          <w:lang w:val="fr-FR"/>
        </w:rPr>
      </w:pPr>
      <w:r w:rsidRPr="002E1653">
        <w:rPr>
          <w:rFonts w:cs="Arial"/>
          <w:bCs/>
          <w:szCs w:val="22"/>
          <w:lang w:val="fr-FR"/>
        </w:rPr>
        <w:t xml:space="preserve">Section VIII </w:t>
      </w:r>
      <w:r w:rsidR="00E87694" w:rsidRPr="002E1653">
        <w:rPr>
          <w:rFonts w:cs="Arial"/>
          <w:bCs/>
          <w:szCs w:val="22"/>
          <w:lang w:val="fr-FR"/>
        </w:rPr>
        <w:tab/>
      </w:r>
      <w:r w:rsidRPr="002E1653">
        <w:rPr>
          <w:rFonts w:cs="Arial"/>
          <w:bCs/>
          <w:szCs w:val="22"/>
          <w:lang w:val="fr-FR"/>
        </w:rPr>
        <w:t xml:space="preserve">Pressure </w:t>
      </w:r>
      <w:proofErr w:type="spellStart"/>
      <w:r w:rsidRPr="002E1653">
        <w:rPr>
          <w:rFonts w:cs="Arial"/>
          <w:bCs/>
          <w:szCs w:val="22"/>
          <w:lang w:val="fr-FR"/>
        </w:rPr>
        <w:t>Vessels</w:t>
      </w:r>
      <w:proofErr w:type="spellEnd"/>
    </w:p>
    <w:p w14:paraId="213A19BA" w14:textId="77777777" w:rsidR="001A0EB9" w:rsidRPr="002E1653" w:rsidRDefault="001A0EB9" w:rsidP="00E87694">
      <w:pPr>
        <w:widowControl/>
        <w:autoSpaceDE/>
        <w:autoSpaceDN/>
        <w:adjustRightInd/>
        <w:ind w:left="2160" w:hanging="1440"/>
        <w:rPr>
          <w:rFonts w:cs="Arial"/>
          <w:bCs/>
          <w:szCs w:val="22"/>
          <w:lang w:val="fr-FR"/>
        </w:rPr>
      </w:pPr>
      <w:r w:rsidRPr="002E1653">
        <w:rPr>
          <w:rFonts w:cs="Arial"/>
          <w:bCs/>
          <w:szCs w:val="22"/>
          <w:lang w:val="fr-FR"/>
        </w:rPr>
        <w:t xml:space="preserve">Section IX </w:t>
      </w:r>
      <w:r w:rsidR="00E87694" w:rsidRPr="002E1653">
        <w:rPr>
          <w:rFonts w:cs="Arial"/>
          <w:bCs/>
          <w:szCs w:val="22"/>
          <w:lang w:val="fr-FR"/>
        </w:rPr>
        <w:tab/>
      </w:r>
      <w:proofErr w:type="spellStart"/>
      <w:r w:rsidRPr="002E1653">
        <w:rPr>
          <w:rFonts w:cs="Arial"/>
          <w:bCs/>
          <w:szCs w:val="22"/>
          <w:lang w:val="fr-FR"/>
        </w:rPr>
        <w:t>Welding</w:t>
      </w:r>
      <w:proofErr w:type="spellEnd"/>
      <w:r w:rsidRPr="002E1653">
        <w:rPr>
          <w:rFonts w:cs="Arial"/>
          <w:bCs/>
          <w:szCs w:val="22"/>
          <w:lang w:val="fr-FR"/>
        </w:rPr>
        <w:t xml:space="preserve"> and </w:t>
      </w:r>
      <w:proofErr w:type="spellStart"/>
      <w:r w:rsidRPr="002E1653">
        <w:rPr>
          <w:rFonts w:cs="Arial"/>
          <w:bCs/>
          <w:szCs w:val="22"/>
          <w:lang w:val="fr-FR"/>
        </w:rPr>
        <w:t>Brazing</w:t>
      </w:r>
      <w:proofErr w:type="spellEnd"/>
      <w:r w:rsidRPr="002E1653">
        <w:rPr>
          <w:rFonts w:cs="Arial"/>
          <w:bCs/>
          <w:szCs w:val="22"/>
          <w:lang w:val="fr-FR"/>
        </w:rPr>
        <w:t xml:space="preserve"> Qualifications</w:t>
      </w:r>
    </w:p>
    <w:p w14:paraId="4CF9B070" w14:textId="77777777" w:rsidR="001A0EB9" w:rsidRPr="002E1653" w:rsidRDefault="001A0EB9" w:rsidP="00E87694">
      <w:pPr>
        <w:widowControl/>
        <w:autoSpaceDE/>
        <w:autoSpaceDN/>
        <w:adjustRightInd/>
        <w:ind w:left="2160" w:hanging="1440"/>
        <w:rPr>
          <w:rFonts w:cs="Arial"/>
          <w:bCs/>
          <w:szCs w:val="22"/>
          <w:lang w:val="fr-FR"/>
        </w:rPr>
      </w:pPr>
      <w:r w:rsidRPr="002E1653">
        <w:rPr>
          <w:rFonts w:cs="Arial"/>
          <w:bCs/>
          <w:szCs w:val="22"/>
          <w:lang w:val="fr-FR"/>
        </w:rPr>
        <w:t xml:space="preserve">Section XI </w:t>
      </w:r>
      <w:r w:rsidR="00E87694" w:rsidRPr="002E1653">
        <w:rPr>
          <w:rFonts w:cs="Arial"/>
          <w:bCs/>
          <w:szCs w:val="22"/>
          <w:lang w:val="fr-FR"/>
        </w:rPr>
        <w:tab/>
      </w:r>
      <w:proofErr w:type="spellStart"/>
      <w:r w:rsidRPr="002E1653">
        <w:rPr>
          <w:rFonts w:cs="Arial"/>
          <w:bCs/>
          <w:szCs w:val="22"/>
          <w:lang w:val="fr-FR"/>
        </w:rPr>
        <w:t>Inservice</w:t>
      </w:r>
      <w:proofErr w:type="spellEnd"/>
      <w:r w:rsidRPr="002E1653">
        <w:rPr>
          <w:rFonts w:cs="Arial"/>
          <w:bCs/>
          <w:szCs w:val="22"/>
          <w:lang w:val="fr-FR"/>
        </w:rPr>
        <w:t xml:space="preserve"> inspection</w:t>
      </w:r>
    </w:p>
    <w:p w14:paraId="21F2978D" w14:textId="77777777" w:rsidR="00D85656" w:rsidRPr="002E1653" w:rsidRDefault="00D85656" w:rsidP="00C93862">
      <w:pPr>
        <w:widowControl/>
        <w:autoSpaceDE/>
        <w:autoSpaceDN/>
        <w:adjustRightInd/>
        <w:ind w:left="605" w:hanging="605"/>
        <w:rPr>
          <w:rFonts w:cs="Arial"/>
          <w:bCs/>
          <w:szCs w:val="22"/>
          <w:lang w:val="fr-FR"/>
        </w:rPr>
      </w:pPr>
    </w:p>
    <w:p w14:paraId="72ACAE0C" w14:textId="77777777" w:rsidR="001A0EB9" w:rsidRPr="002E1653" w:rsidRDefault="001A0EB9" w:rsidP="003A0197">
      <w:pPr>
        <w:widowControl/>
        <w:autoSpaceDE/>
        <w:autoSpaceDN/>
        <w:adjustRightInd/>
        <w:ind w:left="605" w:hanging="605"/>
        <w:rPr>
          <w:rFonts w:cs="Arial"/>
          <w:bCs/>
          <w:szCs w:val="22"/>
        </w:rPr>
      </w:pPr>
      <w:r w:rsidRPr="002E1653">
        <w:rPr>
          <w:rFonts w:cs="Arial"/>
          <w:bCs/>
          <w:szCs w:val="22"/>
          <w:u w:val="single"/>
        </w:rPr>
        <w:t>Civil/Structural</w:t>
      </w:r>
    </w:p>
    <w:p w14:paraId="659DFA8B" w14:textId="77777777" w:rsidR="00D85656" w:rsidRPr="002E1653" w:rsidRDefault="00D85656" w:rsidP="003A0197">
      <w:pPr>
        <w:widowControl/>
        <w:autoSpaceDE/>
        <w:autoSpaceDN/>
        <w:adjustRightInd/>
        <w:ind w:left="605" w:hanging="605"/>
        <w:rPr>
          <w:rFonts w:cs="Arial"/>
          <w:bCs/>
          <w:szCs w:val="22"/>
        </w:rPr>
      </w:pPr>
    </w:p>
    <w:p w14:paraId="78A18DD2" w14:textId="77777777" w:rsidR="001A0EB9" w:rsidRPr="002711F8" w:rsidRDefault="001A0EB9" w:rsidP="003A0197">
      <w:pPr>
        <w:widowControl/>
        <w:autoSpaceDE/>
        <w:autoSpaceDN/>
        <w:adjustRightInd/>
        <w:rPr>
          <w:rFonts w:cs="Arial"/>
          <w:bCs/>
          <w:szCs w:val="22"/>
          <w:u w:val="single"/>
        </w:rPr>
      </w:pPr>
      <w:r w:rsidRPr="002711F8">
        <w:rPr>
          <w:rFonts w:cs="Arial"/>
          <w:bCs/>
          <w:szCs w:val="22"/>
          <w:u w:val="single"/>
        </w:rPr>
        <w:t>American Concrete Institute (ACI)</w:t>
      </w:r>
    </w:p>
    <w:p w14:paraId="68CA9DA2" w14:textId="77777777" w:rsidR="00E87694" w:rsidRPr="002E1653" w:rsidRDefault="00E87694" w:rsidP="00C93862">
      <w:pPr>
        <w:widowControl/>
        <w:autoSpaceDE/>
        <w:autoSpaceDN/>
        <w:adjustRightInd/>
        <w:ind w:left="605" w:hanging="605"/>
        <w:rPr>
          <w:rFonts w:cs="Arial"/>
          <w:bCs/>
          <w:szCs w:val="22"/>
        </w:rPr>
      </w:pPr>
    </w:p>
    <w:p w14:paraId="400E42DE"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117 </w:t>
      </w:r>
      <w:r w:rsidR="00E87694" w:rsidRPr="002E1653">
        <w:rPr>
          <w:rFonts w:cs="Arial"/>
          <w:bCs/>
          <w:szCs w:val="22"/>
        </w:rPr>
        <w:tab/>
      </w:r>
      <w:r w:rsidRPr="002E1653">
        <w:rPr>
          <w:rFonts w:cs="Arial"/>
          <w:bCs/>
          <w:szCs w:val="22"/>
        </w:rPr>
        <w:t>Tolerances for Concrete Construction and Materials</w:t>
      </w:r>
    </w:p>
    <w:p w14:paraId="7E281184"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214 </w:t>
      </w:r>
      <w:r w:rsidR="00E87694" w:rsidRPr="002E1653">
        <w:rPr>
          <w:rFonts w:cs="Arial"/>
          <w:bCs/>
          <w:szCs w:val="22"/>
        </w:rPr>
        <w:tab/>
      </w:r>
      <w:r w:rsidRPr="002E1653">
        <w:rPr>
          <w:rFonts w:cs="Arial"/>
          <w:bCs/>
          <w:szCs w:val="22"/>
        </w:rPr>
        <w:t>Recommended Practice for Evaluation of Strength Test Results of Concrete</w:t>
      </w:r>
    </w:p>
    <w:p w14:paraId="6234F11C"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301 </w:t>
      </w:r>
      <w:r w:rsidR="00E87694" w:rsidRPr="002E1653">
        <w:rPr>
          <w:rFonts w:cs="Arial"/>
          <w:bCs/>
          <w:szCs w:val="22"/>
        </w:rPr>
        <w:tab/>
      </w:r>
      <w:r w:rsidRPr="002E1653">
        <w:rPr>
          <w:rFonts w:cs="Arial"/>
          <w:bCs/>
          <w:szCs w:val="22"/>
        </w:rPr>
        <w:t>Specifications for Structural Concrete</w:t>
      </w:r>
    </w:p>
    <w:p w14:paraId="24129843"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304 </w:t>
      </w:r>
      <w:r w:rsidR="00E87694" w:rsidRPr="002E1653">
        <w:rPr>
          <w:rFonts w:cs="Arial"/>
          <w:bCs/>
          <w:szCs w:val="22"/>
        </w:rPr>
        <w:tab/>
      </w:r>
      <w:r w:rsidRPr="002E1653">
        <w:rPr>
          <w:rFonts w:cs="Arial"/>
          <w:bCs/>
          <w:szCs w:val="22"/>
        </w:rPr>
        <w:t>Measuring, Mixing, Transporting and Placing Concrete</w:t>
      </w:r>
    </w:p>
    <w:p w14:paraId="78681B0D"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305 </w:t>
      </w:r>
      <w:r w:rsidR="00E87694" w:rsidRPr="002E1653">
        <w:rPr>
          <w:rFonts w:cs="Arial"/>
          <w:bCs/>
          <w:szCs w:val="22"/>
        </w:rPr>
        <w:tab/>
      </w:r>
      <w:r w:rsidRPr="002E1653">
        <w:rPr>
          <w:rFonts w:cs="Arial"/>
          <w:bCs/>
          <w:szCs w:val="22"/>
        </w:rPr>
        <w:t>Hot Weather Concreting</w:t>
      </w:r>
    </w:p>
    <w:p w14:paraId="4CE2C452"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306 </w:t>
      </w:r>
      <w:r w:rsidR="00E87694" w:rsidRPr="002E1653">
        <w:rPr>
          <w:rFonts w:cs="Arial"/>
          <w:bCs/>
          <w:szCs w:val="22"/>
        </w:rPr>
        <w:tab/>
      </w:r>
      <w:r w:rsidRPr="002E1653">
        <w:rPr>
          <w:rFonts w:cs="Arial"/>
          <w:bCs/>
          <w:szCs w:val="22"/>
        </w:rPr>
        <w:t>Cold Weather Concreting</w:t>
      </w:r>
    </w:p>
    <w:p w14:paraId="32926EB5"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304 </w:t>
      </w:r>
      <w:r w:rsidR="00E87694" w:rsidRPr="002E1653">
        <w:rPr>
          <w:rFonts w:cs="Arial"/>
          <w:bCs/>
          <w:szCs w:val="22"/>
        </w:rPr>
        <w:tab/>
      </w:r>
      <w:r w:rsidRPr="002E1653">
        <w:rPr>
          <w:rFonts w:cs="Arial"/>
          <w:bCs/>
          <w:szCs w:val="22"/>
        </w:rPr>
        <w:t>Guide for Measuring, Mixing, Transporting and Placing Concrete</w:t>
      </w:r>
    </w:p>
    <w:p w14:paraId="36ADE554"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308 </w:t>
      </w:r>
      <w:r w:rsidR="00E87694" w:rsidRPr="002E1653">
        <w:rPr>
          <w:rFonts w:cs="Arial"/>
          <w:bCs/>
          <w:szCs w:val="22"/>
        </w:rPr>
        <w:tab/>
      </w:r>
      <w:r w:rsidRPr="002E1653">
        <w:rPr>
          <w:rFonts w:cs="Arial"/>
          <w:bCs/>
          <w:szCs w:val="22"/>
        </w:rPr>
        <w:t>Curing Concrete</w:t>
      </w:r>
    </w:p>
    <w:p w14:paraId="48439D9C"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309 </w:t>
      </w:r>
      <w:r w:rsidR="00E87694" w:rsidRPr="002E1653">
        <w:rPr>
          <w:rFonts w:cs="Arial"/>
          <w:bCs/>
          <w:szCs w:val="22"/>
        </w:rPr>
        <w:tab/>
      </w:r>
      <w:r w:rsidRPr="002E1653">
        <w:rPr>
          <w:rFonts w:cs="Arial"/>
          <w:bCs/>
          <w:szCs w:val="22"/>
        </w:rPr>
        <w:t>Consolidation of Concrete</w:t>
      </w:r>
    </w:p>
    <w:p w14:paraId="65023832"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311 </w:t>
      </w:r>
      <w:r w:rsidR="00E87694" w:rsidRPr="002E1653">
        <w:rPr>
          <w:rFonts w:cs="Arial"/>
          <w:bCs/>
          <w:szCs w:val="22"/>
        </w:rPr>
        <w:tab/>
      </w:r>
      <w:r w:rsidRPr="002E1653">
        <w:rPr>
          <w:rFonts w:cs="Arial"/>
          <w:bCs/>
          <w:szCs w:val="22"/>
        </w:rPr>
        <w:t>Recommended Practice for Concrete Inspection</w:t>
      </w:r>
    </w:p>
    <w:p w14:paraId="2132BDCB"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318 </w:t>
      </w:r>
      <w:r w:rsidR="00E87694" w:rsidRPr="002E1653">
        <w:rPr>
          <w:rFonts w:cs="Arial"/>
          <w:bCs/>
          <w:szCs w:val="22"/>
        </w:rPr>
        <w:tab/>
      </w:r>
      <w:r w:rsidRPr="002E1653">
        <w:rPr>
          <w:rFonts w:cs="Arial"/>
          <w:bCs/>
          <w:szCs w:val="22"/>
        </w:rPr>
        <w:t>Building Code Requirements for Reinforced Concrete</w:t>
      </w:r>
    </w:p>
    <w:p w14:paraId="32A7D03E"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ACI 349-01 </w:t>
      </w:r>
      <w:r w:rsidR="00E87694" w:rsidRPr="002E1653">
        <w:rPr>
          <w:rFonts w:cs="Arial"/>
          <w:bCs/>
          <w:szCs w:val="22"/>
        </w:rPr>
        <w:tab/>
      </w:r>
      <w:r w:rsidRPr="002E1653">
        <w:rPr>
          <w:rFonts w:cs="Arial"/>
          <w:bCs/>
          <w:szCs w:val="22"/>
        </w:rPr>
        <w:t>Code Requirements for Nuclear Safety Related Concrete Structures</w:t>
      </w:r>
    </w:p>
    <w:p w14:paraId="6AEC968A" w14:textId="189B9621" w:rsidR="001A0EB9" w:rsidRPr="002E1653" w:rsidRDefault="001A0EB9" w:rsidP="00C93862">
      <w:pPr>
        <w:widowControl/>
        <w:autoSpaceDE/>
        <w:autoSpaceDN/>
        <w:adjustRightInd/>
        <w:ind w:left="1440" w:hanging="1440"/>
        <w:rPr>
          <w:rFonts w:cs="Arial"/>
          <w:bCs/>
          <w:szCs w:val="22"/>
        </w:rPr>
      </w:pPr>
      <w:r w:rsidRPr="002E1653">
        <w:rPr>
          <w:rFonts w:cs="Arial"/>
          <w:bCs/>
          <w:szCs w:val="22"/>
        </w:rPr>
        <w:t>ACI SP-2</w:t>
      </w:r>
      <w:r w:rsidR="00E87694" w:rsidRPr="002E1653">
        <w:rPr>
          <w:rFonts w:cs="Arial"/>
          <w:bCs/>
          <w:szCs w:val="22"/>
        </w:rPr>
        <w:tab/>
      </w:r>
      <w:r w:rsidRPr="002E1653">
        <w:rPr>
          <w:rFonts w:cs="Arial"/>
          <w:bCs/>
          <w:szCs w:val="22"/>
        </w:rPr>
        <w:t>Manual of Concrete Inspection</w:t>
      </w:r>
    </w:p>
    <w:p w14:paraId="115818EF" w14:textId="77777777" w:rsidR="005A42AB" w:rsidRPr="002E1653" w:rsidRDefault="005A42AB" w:rsidP="003A0197">
      <w:pPr>
        <w:widowControl/>
        <w:autoSpaceDE/>
        <w:autoSpaceDN/>
        <w:adjustRightInd/>
        <w:rPr>
          <w:rFonts w:cs="Arial"/>
          <w:bCs/>
          <w:szCs w:val="22"/>
        </w:rPr>
      </w:pPr>
    </w:p>
    <w:p w14:paraId="7BC13268" w14:textId="77777777" w:rsidR="001A0EB9" w:rsidRPr="002711F8" w:rsidRDefault="001A0EB9" w:rsidP="003A0197">
      <w:pPr>
        <w:widowControl/>
        <w:autoSpaceDE/>
        <w:autoSpaceDN/>
        <w:adjustRightInd/>
        <w:rPr>
          <w:rFonts w:cs="Arial"/>
          <w:bCs/>
          <w:szCs w:val="22"/>
          <w:u w:val="single"/>
        </w:rPr>
      </w:pPr>
      <w:r w:rsidRPr="002711F8">
        <w:rPr>
          <w:rFonts w:cs="Arial"/>
          <w:bCs/>
          <w:szCs w:val="22"/>
          <w:u w:val="single"/>
        </w:rPr>
        <w:t>American Institute of Steel Construction (AISC)</w:t>
      </w:r>
    </w:p>
    <w:p w14:paraId="3DB7B8B7" w14:textId="77777777" w:rsidR="005A42AB" w:rsidRPr="002E1653" w:rsidRDefault="005A42AB" w:rsidP="003A0197">
      <w:pPr>
        <w:widowControl/>
        <w:autoSpaceDE/>
        <w:autoSpaceDN/>
        <w:adjustRightInd/>
        <w:rPr>
          <w:rFonts w:cs="Arial"/>
          <w:bCs/>
          <w:szCs w:val="22"/>
        </w:rPr>
      </w:pPr>
    </w:p>
    <w:p w14:paraId="4C3624EA"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M011 </w:t>
      </w:r>
      <w:r w:rsidR="005A42AB" w:rsidRPr="002E1653">
        <w:rPr>
          <w:rFonts w:cs="Arial"/>
          <w:bCs/>
          <w:szCs w:val="22"/>
        </w:rPr>
        <w:tab/>
      </w:r>
      <w:r w:rsidRPr="002E1653">
        <w:rPr>
          <w:rFonts w:cs="Arial"/>
          <w:bCs/>
          <w:szCs w:val="22"/>
        </w:rPr>
        <w:t>Manual of Steel Construction</w:t>
      </w:r>
    </w:p>
    <w:p w14:paraId="5432F614"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S326 </w:t>
      </w:r>
      <w:r w:rsidR="005A42AB" w:rsidRPr="002E1653">
        <w:rPr>
          <w:rFonts w:cs="Arial"/>
          <w:bCs/>
          <w:szCs w:val="22"/>
        </w:rPr>
        <w:tab/>
      </w:r>
      <w:r w:rsidRPr="002E1653">
        <w:rPr>
          <w:rFonts w:cs="Arial"/>
          <w:bCs/>
          <w:szCs w:val="22"/>
        </w:rPr>
        <w:t>Specification for the Design, Fabrication, and Erection of Structural Steel for Buildings</w:t>
      </w:r>
    </w:p>
    <w:p w14:paraId="42174BA3"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S329 </w:t>
      </w:r>
      <w:r w:rsidR="005A42AB" w:rsidRPr="002E1653">
        <w:rPr>
          <w:rFonts w:cs="Arial"/>
          <w:bCs/>
          <w:szCs w:val="22"/>
        </w:rPr>
        <w:tab/>
      </w:r>
      <w:r w:rsidRPr="002E1653">
        <w:rPr>
          <w:rFonts w:cs="Arial"/>
          <w:bCs/>
          <w:szCs w:val="22"/>
        </w:rPr>
        <w:t>Specification for Structural Joints Using ASTM A325 or A490 Bolts</w:t>
      </w:r>
    </w:p>
    <w:p w14:paraId="12BD750C" w14:textId="77777777" w:rsidR="005A42AB" w:rsidRPr="002E1653" w:rsidRDefault="005A42AB" w:rsidP="003A0197">
      <w:pPr>
        <w:widowControl/>
        <w:autoSpaceDE/>
        <w:autoSpaceDN/>
        <w:adjustRightInd/>
        <w:rPr>
          <w:rFonts w:cs="Arial"/>
          <w:bCs/>
          <w:szCs w:val="22"/>
        </w:rPr>
      </w:pPr>
    </w:p>
    <w:p w14:paraId="0940161E" w14:textId="77777777" w:rsidR="001A0EB9" w:rsidRPr="002711F8" w:rsidRDefault="00461A50" w:rsidP="003A0197">
      <w:pPr>
        <w:widowControl/>
        <w:autoSpaceDE/>
        <w:autoSpaceDN/>
        <w:adjustRightInd/>
        <w:rPr>
          <w:rFonts w:cs="Arial"/>
          <w:bCs/>
          <w:szCs w:val="22"/>
          <w:u w:val="single"/>
        </w:rPr>
      </w:pPr>
      <w:r w:rsidRPr="002E1653">
        <w:rPr>
          <w:rFonts w:cs="Arial"/>
          <w:bCs/>
          <w:i/>
          <w:szCs w:val="22"/>
        </w:rPr>
        <w:br w:type="page"/>
      </w:r>
      <w:r w:rsidR="001A0EB9" w:rsidRPr="002711F8">
        <w:rPr>
          <w:rFonts w:cs="Arial"/>
          <w:bCs/>
          <w:szCs w:val="22"/>
          <w:u w:val="single"/>
        </w:rPr>
        <w:lastRenderedPageBreak/>
        <w:t>American National Standards Institute (ANSI)</w:t>
      </w:r>
    </w:p>
    <w:p w14:paraId="7A9D3EAF" w14:textId="77777777" w:rsidR="005A42AB" w:rsidRPr="002E1653" w:rsidRDefault="005A42AB" w:rsidP="005A42AB">
      <w:pPr>
        <w:widowControl/>
        <w:autoSpaceDE/>
        <w:autoSpaceDN/>
        <w:adjustRightInd/>
        <w:rPr>
          <w:rFonts w:cs="Arial"/>
          <w:bCs/>
          <w:szCs w:val="22"/>
        </w:rPr>
      </w:pPr>
    </w:p>
    <w:p w14:paraId="7D7AABD8" w14:textId="77777777" w:rsidR="001A0EB9" w:rsidRPr="002E1653" w:rsidRDefault="001A0EB9" w:rsidP="00C93862">
      <w:pPr>
        <w:widowControl/>
        <w:autoSpaceDE/>
        <w:autoSpaceDN/>
        <w:adjustRightInd/>
        <w:ind w:left="1440" w:hanging="1440"/>
        <w:rPr>
          <w:rFonts w:cs="Arial"/>
          <w:bCs/>
          <w:szCs w:val="22"/>
        </w:rPr>
      </w:pPr>
      <w:r w:rsidRPr="002E1653">
        <w:rPr>
          <w:rFonts w:cs="Arial"/>
          <w:bCs/>
          <w:szCs w:val="22"/>
        </w:rPr>
        <w:t xml:space="preserve">N45.2.5 </w:t>
      </w:r>
      <w:r w:rsidR="005A42AB" w:rsidRPr="002E1653">
        <w:rPr>
          <w:rFonts w:cs="Arial"/>
          <w:bCs/>
          <w:szCs w:val="22"/>
        </w:rPr>
        <w:tab/>
      </w:r>
      <w:r w:rsidRPr="002E1653">
        <w:rPr>
          <w:rFonts w:cs="Arial"/>
          <w:bCs/>
          <w:szCs w:val="22"/>
        </w:rPr>
        <w:t>Supplemental QA Requirements for Installation, Inspection, and Testing of Structural Concrete and Structural Steel</w:t>
      </w:r>
    </w:p>
    <w:p w14:paraId="661F6970" w14:textId="77777777" w:rsidR="005A42AB" w:rsidRPr="002E1653" w:rsidRDefault="005A42AB" w:rsidP="003A0197">
      <w:pPr>
        <w:widowControl/>
        <w:autoSpaceDE/>
        <w:autoSpaceDN/>
        <w:adjustRightInd/>
        <w:rPr>
          <w:rFonts w:cs="Arial"/>
          <w:bCs/>
          <w:szCs w:val="22"/>
        </w:rPr>
      </w:pPr>
    </w:p>
    <w:p w14:paraId="5E1CE426" w14:textId="77777777" w:rsidR="001A0EB9" w:rsidRPr="002711F8" w:rsidRDefault="001A0EB9" w:rsidP="003A0197">
      <w:pPr>
        <w:widowControl/>
        <w:autoSpaceDE/>
        <w:autoSpaceDN/>
        <w:adjustRightInd/>
        <w:rPr>
          <w:rFonts w:cs="Arial"/>
          <w:bCs/>
          <w:szCs w:val="22"/>
          <w:u w:val="single"/>
        </w:rPr>
      </w:pPr>
      <w:r w:rsidRPr="002711F8">
        <w:rPr>
          <w:rFonts w:cs="Arial"/>
          <w:bCs/>
          <w:szCs w:val="22"/>
          <w:u w:val="single"/>
        </w:rPr>
        <w:t>American Society for Testing and Materials (ASTM)</w:t>
      </w:r>
    </w:p>
    <w:p w14:paraId="15696651" w14:textId="77777777" w:rsidR="005A42AB" w:rsidRPr="002E1653" w:rsidRDefault="005A42AB" w:rsidP="003A0197">
      <w:pPr>
        <w:widowControl/>
        <w:autoSpaceDE/>
        <w:autoSpaceDN/>
        <w:adjustRightInd/>
        <w:ind w:left="605" w:firstLine="605"/>
        <w:rPr>
          <w:rFonts w:cs="Arial"/>
          <w:bCs/>
          <w:szCs w:val="22"/>
        </w:rPr>
      </w:pPr>
    </w:p>
    <w:p w14:paraId="0786E31B" w14:textId="77777777" w:rsidR="001A0EB9" w:rsidRPr="002E1653" w:rsidRDefault="001A0EB9" w:rsidP="00B12D14">
      <w:pPr>
        <w:widowControl/>
        <w:autoSpaceDE/>
        <w:autoSpaceDN/>
        <w:adjustRightInd/>
        <w:ind w:left="1440" w:hanging="1440"/>
        <w:rPr>
          <w:rFonts w:cs="Arial"/>
          <w:bCs/>
          <w:szCs w:val="22"/>
        </w:rPr>
      </w:pPr>
      <w:r w:rsidRPr="002E1653">
        <w:rPr>
          <w:rFonts w:cs="Arial"/>
          <w:bCs/>
          <w:szCs w:val="22"/>
        </w:rPr>
        <w:t xml:space="preserve">A 36 </w:t>
      </w:r>
      <w:r w:rsidR="005A42AB" w:rsidRPr="002E1653">
        <w:rPr>
          <w:rFonts w:cs="Arial"/>
          <w:bCs/>
          <w:szCs w:val="22"/>
        </w:rPr>
        <w:tab/>
      </w:r>
      <w:r w:rsidRPr="002E1653">
        <w:rPr>
          <w:rFonts w:cs="Arial"/>
          <w:bCs/>
          <w:szCs w:val="22"/>
        </w:rPr>
        <w:t>Specification for Structural Steel</w:t>
      </w:r>
    </w:p>
    <w:p w14:paraId="5CC346B1"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A 325 </w:t>
      </w:r>
      <w:r w:rsidR="005A42AB" w:rsidRPr="002E1653">
        <w:rPr>
          <w:rFonts w:cs="Arial"/>
          <w:bCs/>
          <w:szCs w:val="22"/>
        </w:rPr>
        <w:tab/>
      </w:r>
      <w:r w:rsidRPr="002E1653">
        <w:rPr>
          <w:rFonts w:cs="Arial"/>
          <w:bCs/>
          <w:szCs w:val="22"/>
        </w:rPr>
        <w:t>Specification for High-Strength Bolts for Structural Steel Joints</w:t>
      </w:r>
    </w:p>
    <w:p w14:paraId="4A7BE3DE"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A 490 </w:t>
      </w:r>
      <w:r w:rsidR="005A42AB" w:rsidRPr="002E1653">
        <w:rPr>
          <w:rFonts w:cs="Arial"/>
          <w:bCs/>
          <w:szCs w:val="22"/>
        </w:rPr>
        <w:tab/>
      </w:r>
      <w:r w:rsidRPr="002E1653">
        <w:rPr>
          <w:rFonts w:cs="Arial"/>
          <w:bCs/>
          <w:szCs w:val="22"/>
        </w:rPr>
        <w:t xml:space="preserve">Specification for Heat Treated, Steel Structural Bolts, 150 </w:t>
      </w:r>
      <w:proofErr w:type="spellStart"/>
      <w:r w:rsidRPr="002E1653">
        <w:rPr>
          <w:rFonts w:cs="Arial"/>
          <w:bCs/>
          <w:szCs w:val="22"/>
        </w:rPr>
        <w:t>ksi</w:t>
      </w:r>
      <w:proofErr w:type="spellEnd"/>
      <w:r w:rsidRPr="002E1653">
        <w:rPr>
          <w:rFonts w:cs="Arial"/>
          <w:bCs/>
          <w:szCs w:val="22"/>
        </w:rPr>
        <w:t xml:space="preserve"> Tensile Strength</w:t>
      </w:r>
    </w:p>
    <w:p w14:paraId="0DE1A740"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C 29 </w:t>
      </w:r>
      <w:r w:rsidR="005A42AB" w:rsidRPr="002E1653">
        <w:rPr>
          <w:rFonts w:cs="Arial"/>
          <w:bCs/>
          <w:szCs w:val="22"/>
        </w:rPr>
        <w:tab/>
      </w:r>
      <w:r w:rsidRPr="002E1653">
        <w:rPr>
          <w:rFonts w:cs="Arial"/>
          <w:bCs/>
          <w:szCs w:val="22"/>
        </w:rPr>
        <w:t>Unit Weight and Voids in Aggregates</w:t>
      </w:r>
    </w:p>
    <w:p w14:paraId="24D9EF6F"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C 94</w:t>
      </w:r>
      <w:r w:rsidR="005A42AB" w:rsidRPr="002E1653">
        <w:rPr>
          <w:rFonts w:cs="Arial"/>
          <w:bCs/>
          <w:szCs w:val="22"/>
        </w:rPr>
        <w:tab/>
      </w:r>
      <w:r w:rsidRPr="002E1653">
        <w:rPr>
          <w:rFonts w:cs="Arial"/>
          <w:bCs/>
          <w:szCs w:val="22"/>
        </w:rPr>
        <w:t>Specifications for Ready-Mixed Concrete</w:t>
      </w:r>
    </w:p>
    <w:p w14:paraId="57C33D1B"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C 172 </w:t>
      </w:r>
      <w:r w:rsidR="005A42AB" w:rsidRPr="002E1653">
        <w:rPr>
          <w:rFonts w:cs="Arial"/>
          <w:bCs/>
          <w:szCs w:val="22"/>
        </w:rPr>
        <w:tab/>
      </w:r>
      <w:r w:rsidRPr="002E1653">
        <w:rPr>
          <w:rFonts w:cs="Arial"/>
          <w:bCs/>
          <w:szCs w:val="22"/>
        </w:rPr>
        <w:t>Method of Sampling Freshly Mixed Concrete</w:t>
      </w:r>
    </w:p>
    <w:p w14:paraId="780C0F18"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C 1077 </w:t>
      </w:r>
      <w:r w:rsidR="005A42AB" w:rsidRPr="002E1653">
        <w:rPr>
          <w:rFonts w:cs="Arial"/>
          <w:bCs/>
          <w:szCs w:val="22"/>
        </w:rPr>
        <w:tab/>
      </w:r>
      <w:r w:rsidRPr="002E1653">
        <w:rPr>
          <w:rFonts w:cs="Arial"/>
          <w:bCs/>
          <w:szCs w:val="22"/>
        </w:rPr>
        <w:t>Practice for Laboratories Testing concrete and Concrete Aggregates for Use in Construction and Criteria for Laboratory Evaluation</w:t>
      </w:r>
    </w:p>
    <w:p w14:paraId="01AC0734"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D 422</w:t>
      </w:r>
      <w:r w:rsidR="005A42AB" w:rsidRPr="002E1653">
        <w:rPr>
          <w:rFonts w:cs="Arial"/>
          <w:bCs/>
          <w:szCs w:val="22"/>
        </w:rPr>
        <w:tab/>
      </w:r>
      <w:r w:rsidRPr="002E1653">
        <w:rPr>
          <w:rFonts w:cs="Arial"/>
          <w:bCs/>
          <w:szCs w:val="22"/>
        </w:rPr>
        <w:t>Method for Particle-Size Analysis of Soils</w:t>
      </w:r>
    </w:p>
    <w:p w14:paraId="3F9D168E"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D 1556 </w:t>
      </w:r>
      <w:r w:rsidR="005A42AB" w:rsidRPr="002E1653">
        <w:rPr>
          <w:rFonts w:cs="Arial"/>
          <w:bCs/>
          <w:szCs w:val="22"/>
        </w:rPr>
        <w:tab/>
      </w:r>
      <w:r w:rsidRPr="002E1653">
        <w:rPr>
          <w:rFonts w:cs="Arial"/>
          <w:bCs/>
          <w:szCs w:val="22"/>
        </w:rPr>
        <w:t>Test Method for Density of Soil in Place by the Sand-Cone Method</w:t>
      </w:r>
    </w:p>
    <w:p w14:paraId="08771611"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D 2167 </w:t>
      </w:r>
      <w:r w:rsidR="005A42AB" w:rsidRPr="002E1653">
        <w:rPr>
          <w:rFonts w:cs="Arial"/>
          <w:bCs/>
          <w:szCs w:val="22"/>
        </w:rPr>
        <w:tab/>
      </w:r>
      <w:r w:rsidRPr="002E1653">
        <w:rPr>
          <w:rFonts w:cs="Arial"/>
          <w:bCs/>
          <w:szCs w:val="22"/>
        </w:rPr>
        <w:t>Test Method for Density and Unit Weight of Soil In-Place by the Rubber Balloon Method</w:t>
      </w:r>
    </w:p>
    <w:p w14:paraId="5B963170"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D 2922 </w:t>
      </w:r>
      <w:r w:rsidR="005A42AB" w:rsidRPr="002E1653">
        <w:rPr>
          <w:rFonts w:cs="Arial"/>
          <w:bCs/>
          <w:szCs w:val="22"/>
        </w:rPr>
        <w:tab/>
      </w:r>
      <w:r w:rsidRPr="002E1653">
        <w:rPr>
          <w:rFonts w:cs="Arial"/>
          <w:bCs/>
          <w:szCs w:val="22"/>
        </w:rPr>
        <w:t>Test Methods for Density of Soil and Soil-Aggregate in Place by Nuclear Methods</w:t>
      </w:r>
    </w:p>
    <w:p w14:paraId="2BF3766C"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D 3017 </w:t>
      </w:r>
      <w:r w:rsidR="005A42AB" w:rsidRPr="002E1653">
        <w:rPr>
          <w:rFonts w:cs="Arial"/>
          <w:bCs/>
          <w:szCs w:val="22"/>
        </w:rPr>
        <w:tab/>
      </w:r>
      <w:r w:rsidRPr="002E1653">
        <w:rPr>
          <w:rFonts w:cs="Arial"/>
          <w:bCs/>
          <w:szCs w:val="22"/>
        </w:rPr>
        <w:t>Moisture Content of Soil and soil Aggregate in Place by Nuclear Methods</w:t>
      </w:r>
    </w:p>
    <w:p w14:paraId="3612D3D1"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D 3740 </w:t>
      </w:r>
      <w:r w:rsidR="005A42AB" w:rsidRPr="002E1653">
        <w:rPr>
          <w:rFonts w:cs="Arial"/>
          <w:bCs/>
          <w:szCs w:val="22"/>
        </w:rPr>
        <w:tab/>
      </w:r>
      <w:r w:rsidRPr="002E1653">
        <w:rPr>
          <w:rFonts w:cs="Arial"/>
          <w:bCs/>
          <w:szCs w:val="22"/>
        </w:rPr>
        <w:t>Practice for Evaluation of Agencies Engaged in Testing and/or Inspection of Soil and Rock as Used in Engineering Design and Construction</w:t>
      </w:r>
    </w:p>
    <w:p w14:paraId="0B54D6D1"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E 329 </w:t>
      </w:r>
      <w:r w:rsidR="005A42AB" w:rsidRPr="002E1653">
        <w:rPr>
          <w:rFonts w:cs="Arial"/>
          <w:bCs/>
          <w:szCs w:val="22"/>
        </w:rPr>
        <w:tab/>
      </w:r>
      <w:r w:rsidRPr="002E1653">
        <w:rPr>
          <w:rFonts w:cs="Arial"/>
          <w:bCs/>
          <w:szCs w:val="22"/>
        </w:rPr>
        <w:t>Evaluation of Testing and Inspection Agencies</w:t>
      </w:r>
    </w:p>
    <w:p w14:paraId="50C1B3E4" w14:textId="77777777" w:rsidR="005A42AB" w:rsidRPr="002E1653" w:rsidRDefault="005A42AB" w:rsidP="003A0197">
      <w:pPr>
        <w:widowControl/>
        <w:autoSpaceDE/>
        <w:autoSpaceDN/>
        <w:adjustRightInd/>
        <w:rPr>
          <w:rFonts w:cs="Arial"/>
          <w:bCs/>
          <w:szCs w:val="22"/>
        </w:rPr>
      </w:pPr>
    </w:p>
    <w:p w14:paraId="321F12DD" w14:textId="77777777" w:rsidR="001A0EB9" w:rsidRPr="002711F8" w:rsidRDefault="001A0EB9" w:rsidP="005A42AB">
      <w:pPr>
        <w:widowControl/>
        <w:autoSpaceDE/>
        <w:autoSpaceDN/>
        <w:adjustRightInd/>
        <w:ind w:left="2160" w:hanging="2160"/>
        <w:rPr>
          <w:rFonts w:cs="Arial"/>
          <w:bCs/>
          <w:szCs w:val="22"/>
          <w:u w:val="single"/>
        </w:rPr>
      </w:pPr>
      <w:r w:rsidRPr="002711F8">
        <w:rPr>
          <w:rFonts w:cs="Arial"/>
          <w:bCs/>
          <w:szCs w:val="22"/>
          <w:u w:val="single"/>
        </w:rPr>
        <w:t>American Welding Society (AWS)</w:t>
      </w:r>
    </w:p>
    <w:p w14:paraId="6D236460" w14:textId="77777777" w:rsidR="005A42AB" w:rsidRPr="002E1653" w:rsidRDefault="005A42AB" w:rsidP="005A42AB">
      <w:pPr>
        <w:widowControl/>
        <w:autoSpaceDE/>
        <w:autoSpaceDN/>
        <w:adjustRightInd/>
        <w:ind w:left="2160" w:hanging="2160"/>
        <w:rPr>
          <w:rFonts w:cs="Arial"/>
          <w:bCs/>
          <w:szCs w:val="22"/>
        </w:rPr>
      </w:pPr>
    </w:p>
    <w:p w14:paraId="01CEAAA5"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AWS DI.1 </w:t>
      </w:r>
      <w:r w:rsidR="005A42AB" w:rsidRPr="002E1653">
        <w:rPr>
          <w:rFonts w:cs="Arial"/>
          <w:bCs/>
          <w:szCs w:val="22"/>
        </w:rPr>
        <w:tab/>
      </w:r>
      <w:r w:rsidRPr="002E1653">
        <w:rPr>
          <w:rFonts w:cs="Arial"/>
          <w:bCs/>
          <w:szCs w:val="22"/>
        </w:rPr>
        <w:t>Structural Welding Code - Steel</w:t>
      </w:r>
    </w:p>
    <w:p w14:paraId="7075217A"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AWS B2.1 </w:t>
      </w:r>
      <w:r w:rsidR="005A42AB" w:rsidRPr="002E1653">
        <w:rPr>
          <w:rFonts w:cs="Arial"/>
          <w:bCs/>
          <w:szCs w:val="22"/>
        </w:rPr>
        <w:tab/>
      </w:r>
      <w:r w:rsidRPr="002E1653">
        <w:rPr>
          <w:rFonts w:cs="Arial"/>
          <w:bCs/>
          <w:szCs w:val="22"/>
        </w:rPr>
        <w:t>Specification for Welding Procedure and Performance Qualification</w:t>
      </w:r>
    </w:p>
    <w:p w14:paraId="58924599" w14:textId="77777777" w:rsidR="005A42AB" w:rsidRPr="002E1653" w:rsidRDefault="005A42AB" w:rsidP="005A42AB">
      <w:pPr>
        <w:widowControl/>
        <w:autoSpaceDE/>
        <w:autoSpaceDN/>
        <w:adjustRightInd/>
        <w:ind w:left="2160" w:hanging="2160"/>
        <w:rPr>
          <w:rFonts w:cs="Arial"/>
          <w:bCs/>
          <w:szCs w:val="22"/>
        </w:rPr>
      </w:pPr>
    </w:p>
    <w:p w14:paraId="7E84EE4C" w14:textId="77777777" w:rsidR="001A0EB9" w:rsidRPr="002711F8" w:rsidRDefault="001A0EB9" w:rsidP="005A42AB">
      <w:pPr>
        <w:widowControl/>
        <w:autoSpaceDE/>
        <w:autoSpaceDN/>
        <w:adjustRightInd/>
        <w:ind w:left="2160" w:hanging="2160"/>
        <w:rPr>
          <w:rFonts w:cs="Arial"/>
          <w:bCs/>
          <w:szCs w:val="22"/>
          <w:u w:val="single"/>
        </w:rPr>
      </w:pPr>
      <w:r w:rsidRPr="002711F8">
        <w:rPr>
          <w:rFonts w:cs="Arial"/>
          <w:bCs/>
          <w:szCs w:val="22"/>
          <w:u w:val="single"/>
        </w:rPr>
        <w:t>The International Organization for Standardization (ISO)</w:t>
      </w:r>
    </w:p>
    <w:p w14:paraId="4CB6D325" w14:textId="77777777" w:rsidR="005A42AB" w:rsidRPr="002E1653" w:rsidRDefault="005A42AB" w:rsidP="005A42AB">
      <w:pPr>
        <w:widowControl/>
        <w:autoSpaceDE/>
        <w:autoSpaceDN/>
        <w:adjustRightInd/>
        <w:ind w:left="2160" w:hanging="2160"/>
        <w:rPr>
          <w:rFonts w:cs="Arial"/>
          <w:bCs/>
          <w:szCs w:val="22"/>
        </w:rPr>
      </w:pPr>
    </w:p>
    <w:p w14:paraId="1CCEFDE6"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ISO 14731 </w:t>
      </w:r>
      <w:r w:rsidR="005A42AB" w:rsidRPr="002E1653">
        <w:rPr>
          <w:rFonts w:cs="Arial"/>
          <w:bCs/>
          <w:szCs w:val="22"/>
        </w:rPr>
        <w:tab/>
      </w:r>
      <w:r w:rsidRPr="002E1653">
        <w:rPr>
          <w:rFonts w:cs="Arial"/>
          <w:bCs/>
          <w:szCs w:val="22"/>
        </w:rPr>
        <w:t>Welding Coordination - Tasks and Responsibilities</w:t>
      </w:r>
    </w:p>
    <w:p w14:paraId="4BEF10A9" w14:textId="77777777" w:rsidR="005A42AB" w:rsidRPr="002E1653" w:rsidRDefault="005A42AB" w:rsidP="005A42AB">
      <w:pPr>
        <w:widowControl/>
        <w:autoSpaceDE/>
        <w:autoSpaceDN/>
        <w:adjustRightInd/>
        <w:ind w:left="2160" w:hanging="2160"/>
        <w:rPr>
          <w:rFonts w:cs="Arial"/>
          <w:bCs/>
          <w:szCs w:val="22"/>
        </w:rPr>
      </w:pPr>
    </w:p>
    <w:p w14:paraId="2D5EEE66" w14:textId="77777777" w:rsidR="001A0EB9" w:rsidRPr="002711F8" w:rsidRDefault="001A0EB9" w:rsidP="005A42AB">
      <w:pPr>
        <w:widowControl/>
        <w:autoSpaceDE/>
        <w:autoSpaceDN/>
        <w:adjustRightInd/>
        <w:ind w:left="2160" w:hanging="2160"/>
        <w:rPr>
          <w:rFonts w:cs="Arial"/>
          <w:bCs/>
          <w:szCs w:val="22"/>
          <w:u w:val="single"/>
        </w:rPr>
      </w:pPr>
      <w:r w:rsidRPr="002711F8">
        <w:rPr>
          <w:rFonts w:cs="Arial"/>
          <w:bCs/>
          <w:szCs w:val="22"/>
          <w:u w:val="single"/>
        </w:rPr>
        <w:t>Nuclear Regulatory Commission Regulatory Guides (RG)</w:t>
      </w:r>
    </w:p>
    <w:p w14:paraId="2DEC9214" w14:textId="77777777" w:rsidR="005A42AB" w:rsidRPr="002E1653" w:rsidRDefault="005A42AB" w:rsidP="005A42AB">
      <w:pPr>
        <w:widowControl/>
        <w:autoSpaceDE/>
        <w:autoSpaceDN/>
        <w:adjustRightInd/>
        <w:ind w:left="2160" w:hanging="2160"/>
        <w:rPr>
          <w:rFonts w:cs="Arial"/>
          <w:bCs/>
          <w:szCs w:val="22"/>
        </w:rPr>
      </w:pPr>
    </w:p>
    <w:p w14:paraId="67ACC6A1"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RG 1.107 </w:t>
      </w:r>
      <w:r w:rsidR="005A42AB" w:rsidRPr="002E1653">
        <w:rPr>
          <w:rFonts w:cs="Arial"/>
          <w:bCs/>
          <w:szCs w:val="22"/>
        </w:rPr>
        <w:tab/>
      </w:r>
      <w:r w:rsidRPr="002E1653">
        <w:rPr>
          <w:rFonts w:cs="Arial"/>
          <w:bCs/>
          <w:szCs w:val="22"/>
        </w:rPr>
        <w:t>Qualifications for Cement Grouting for Prestressing Tendons in Containment Structures</w:t>
      </w:r>
    </w:p>
    <w:p w14:paraId="6A4D059F"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RG 1.127 </w:t>
      </w:r>
      <w:r w:rsidR="005A42AB" w:rsidRPr="002E1653">
        <w:rPr>
          <w:rFonts w:cs="Arial"/>
          <w:bCs/>
          <w:szCs w:val="22"/>
        </w:rPr>
        <w:tab/>
      </w:r>
      <w:r w:rsidRPr="002E1653">
        <w:rPr>
          <w:rFonts w:cs="Arial"/>
          <w:bCs/>
          <w:szCs w:val="22"/>
        </w:rPr>
        <w:t>Inspection of Water-Control Structures Associated with Nuclear Power Plants</w:t>
      </w:r>
    </w:p>
    <w:p w14:paraId="27DD9D9F"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RG 1.132 </w:t>
      </w:r>
      <w:r w:rsidR="005A42AB" w:rsidRPr="002E1653">
        <w:rPr>
          <w:rFonts w:cs="Arial"/>
          <w:bCs/>
          <w:szCs w:val="22"/>
        </w:rPr>
        <w:tab/>
      </w:r>
      <w:r w:rsidRPr="002E1653">
        <w:rPr>
          <w:rFonts w:cs="Arial"/>
          <w:bCs/>
          <w:szCs w:val="22"/>
        </w:rPr>
        <w:t>Site Investigations for Foundations of Nuclear Power Plants</w:t>
      </w:r>
    </w:p>
    <w:p w14:paraId="7BF4B613"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RG 1.136 </w:t>
      </w:r>
      <w:r w:rsidR="005A42AB" w:rsidRPr="002E1653">
        <w:rPr>
          <w:rFonts w:cs="Arial"/>
          <w:bCs/>
          <w:szCs w:val="22"/>
        </w:rPr>
        <w:tab/>
      </w:r>
      <w:r w:rsidRPr="002E1653">
        <w:rPr>
          <w:rFonts w:cs="Arial"/>
          <w:bCs/>
          <w:szCs w:val="22"/>
        </w:rPr>
        <w:t>Materials, Construction, and Testing of Concrete Containments (Articles CC-1000, -2000, and -4000 through -6000 of the Code for Concrete Reactor Vessels and Containments)</w:t>
      </w:r>
    </w:p>
    <w:p w14:paraId="75F9E485"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RG 1.138 </w:t>
      </w:r>
      <w:r w:rsidR="005A42AB" w:rsidRPr="002E1653">
        <w:rPr>
          <w:rFonts w:cs="Arial"/>
          <w:bCs/>
          <w:szCs w:val="22"/>
        </w:rPr>
        <w:tab/>
      </w:r>
      <w:r w:rsidRPr="002E1653">
        <w:rPr>
          <w:rFonts w:cs="Arial"/>
          <w:bCs/>
          <w:szCs w:val="22"/>
        </w:rPr>
        <w:t>Laboratory Investigations of Soils for Engineering Analysis and Design of Nuclear Power Plants</w:t>
      </w:r>
    </w:p>
    <w:p w14:paraId="0EC0B8A2"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RG 1.142 </w:t>
      </w:r>
      <w:r w:rsidR="005A42AB" w:rsidRPr="002E1653">
        <w:rPr>
          <w:rFonts w:cs="Arial"/>
          <w:bCs/>
          <w:szCs w:val="22"/>
        </w:rPr>
        <w:tab/>
      </w:r>
      <w:r w:rsidRPr="002E1653">
        <w:rPr>
          <w:rFonts w:cs="Arial"/>
          <w:bCs/>
          <w:szCs w:val="22"/>
        </w:rPr>
        <w:t>Safety Related Concrete Structures for Nuclear Power Plants</w:t>
      </w:r>
    </w:p>
    <w:p w14:paraId="1277CB23" w14:textId="77777777" w:rsidR="005A42AB" w:rsidRDefault="005A42AB" w:rsidP="000C5CD6">
      <w:pPr>
        <w:widowControl/>
        <w:autoSpaceDE/>
        <w:autoSpaceDN/>
        <w:adjustRightInd/>
        <w:ind w:left="1440" w:hanging="1440"/>
        <w:rPr>
          <w:rFonts w:cs="Arial"/>
          <w:bCs/>
          <w:szCs w:val="22"/>
        </w:rPr>
      </w:pPr>
    </w:p>
    <w:p w14:paraId="18B8BE9B" w14:textId="77777777" w:rsidR="002711F8" w:rsidRPr="002711F8" w:rsidRDefault="002711F8" w:rsidP="002711F8">
      <w:pPr>
        <w:pStyle w:val="Heading3"/>
        <w:rPr>
          <w:rFonts w:ascii="Arial" w:hAnsi="Arial" w:cs="Arial"/>
          <w:b w:val="0"/>
          <w:sz w:val="22"/>
          <w:szCs w:val="22"/>
        </w:rPr>
      </w:pPr>
    </w:p>
    <w:p w14:paraId="0274FF54" w14:textId="77777777" w:rsidR="001A0EB9" w:rsidRPr="002711F8" w:rsidRDefault="001A0EB9" w:rsidP="000C5CD6">
      <w:pPr>
        <w:keepNext/>
        <w:keepLines/>
        <w:widowControl/>
        <w:autoSpaceDE/>
        <w:autoSpaceDN/>
        <w:adjustRightInd/>
        <w:rPr>
          <w:rFonts w:cs="Arial"/>
          <w:bCs/>
          <w:szCs w:val="22"/>
          <w:u w:val="single"/>
        </w:rPr>
      </w:pPr>
      <w:r w:rsidRPr="002711F8">
        <w:rPr>
          <w:rFonts w:cs="Arial"/>
          <w:bCs/>
          <w:szCs w:val="22"/>
          <w:u w:val="single"/>
        </w:rPr>
        <w:t>Concrete Reinforcing Steel Institute (CRSI)</w:t>
      </w:r>
    </w:p>
    <w:p w14:paraId="5D73E3C6" w14:textId="77777777" w:rsidR="005A42AB" w:rsidRPr="002E1653" w:rsidRDefault="005A42AB" w:rsidP="003A0197">
      <w:pPr>
        <w:widowControl/>
        <w:autoSpaceDE/>
        <w:autoSpaceDN/>
        <w:adjustRightInd/>
        <w:rPr>
          <w:rFonts w:cs="Arial"/>
          <w:bCs/>
          <w:szCs w:val="22"/>
        </w:rPr>
      </w:pPr>
    </w:p>
    <w:p w14:paraId="41F60DDB" w14:textId="77777777" w:rsidR="001A0EB9" w:rsidRPr="002E1653" w:rsidRDefault="001A0EB9" w:rsidP="000C5CD6">
      <w:pPr>
        <w:widowControl/>
        <w:autoSpaceDE/>
        <w:autoSpaceDN/>
        <w:adjustRightInd/>
        <w:ind w:left="1440" w:hanging="1440"/>
        <w:rPr>
          <w:rFonts w:cs="Arial"/>
          <w:bCs/>
          <w:szCs w:val="22"/>
        </w:rPr>
      </w:pPr>
      <w:r w:rsidRPr="002E1653">
        <w:rPr>
          <w:rFonts w:cs="Arial"/>
          <w:bCs/>
          <w:szCs w:val="22"/>
        </w:rPr>
        <w:t xml:space="preserve">MSP-1 </w:t>
      </w:r>
      <w:r w:rsidR="005A42AB" w:rsidRPr="002E1653">
        <w:rPr>
          <w:rFonts w:cs="Arial"/>
          <w:bCs/>
          <w:szCs w:val="22"/>
        </w:rPr>
        <w:tab/>
      </w:r>
      <w:r w:rsidRPr="002E1653">
        <w:rPr>
          <w:rFonts w:cs="Arial"/>
          <w:bCs/>
          <w:szCs w:val="22"/>
        </w:rPr>
        <w:t>Manual of Standard Practice</w:t>
      </w:r>
    </w:p>
    <w:p w14:paraId="177E5CC2" w14:textId="77777777" w:rsidR="005A42AB" w:rsidRPr="002E1653" w:rsidRDefault="005A42AB" w:rsidP="003A0197">
      <w:pPr>
        <w:widowControl/>
        <w:autoSpaceDE/>
        <w:autoSpaceDN/>
        <w:adjustRightInd/>
        <w:rPr>
          <w:rFonts w:cs="Arial"/>
          <w:bCs/>
          <w:szCs w:val="22"/>
        </w:rPr>
      </w:pPr>
    </w:p>
    <w:p w14:paraId="65B93BEA" w14:textId="77777777" w:rsidR="001A0EB9" w:rsidRPr="002711F8" w:rsidRDefault="001A0EB9" w:rsidP="003A0197">
      <w:pPr>
        <w:widowControl/>
        <w:autoSpaceDE/>
        <w:autoSpaceDN/>
        <w:adjustRightInd/>
        <w:rPr>
          <w:rFonts w:cs="Arial"/>
          <w:bCs/>
          <w:szCs w:val="22"/>
          <w:u w:val="single"/>
        </w:rPr>
      </w:pPr>
      <w:r w:rsidRPr="002711F8">
        <w:rPr>
          <w:rFonts w:cs="Arial"/>
          <w:bCs/>
          <w:szCs w:val="22"/>
          <w:u w:val="single"/>
        </w:rPr>
        <w:t>Portland Cement Association (PCA)</w:t>
      </w:r>
    </w:p>
    <w:p w14:paraId="0E3C7E1E" w14:textId="77777777" w:rsidR="005A42AB" w:rsidRPr="002E1653" w:rsidRDefault="005A42AB" w:rsidP="003A0197">
      <w:pPr>
        <w:widowControl/>
        <w:autoSpaceDE/>
        <w:autoSpaceDN/>
        <w:adjustRightInd/>
        <w:rPr>
          <w:rFonts w:cs="Arial"/>
          <w:bCs/>
          <w:szCs w:val="22"/>
        </w:rPr>
      </w:pPr>
    </w:p>
    <w:p w14:paraId="41BEECE9" w14:textId="16BFE23D" w:rsidR="001A0EB9" w:rsidRPr="002E1653" w:rsidRDefault="001A0EB9" w:rsidP="000C5CD6">
      <w:pPr>
        <w:widowControl/>
        <w:autoSpaceDE/>
        <w:autoSpaceDN/>
        <w:adjustRightInd/>
        <w:ind w:left="1440" w:hanging="1440"/>
        <w:rPr>
          <w:rFonts w:cs="Arial"/>
          <w:bCs/>
          <w:szCs w:val="22"/>
        </w:rPr>
      </w:pPr>
      <w:r w:rsidRPr="002E1653">
        <w:rPr>
          <w:rFonts w:cs="Arial"/>
          <w:bCs/>
          <w:szCs w:val="22"/>
        </w:rPr>
        <w:t>EB001</w:t>
      </w:r>
      <w:r w:rsidR="005A42AB" w:rsidRPr="002E1653">
        <w:rPr>
          <w:rFonts w:cs="Arial"/>
          <w:bCs/>
          <w:szCs w:val="22"/>
        </w:rPr>
        <w:tab/>
      </w:r>
      <w:r w:rsidRPr="002E1653">
        <w:rPr>
          <w:rFonts w:cs="Arial"/>
          <w:bCs/>
          <w:szCs w:val="22"/>
        </w:rPr>
        <w:t>Design and Control of Concrete Mixtures</w:t>
      </w:r>
    </w:p>
    <w:p w14:paraId="54938055" w14:textId="77777777" w:rsidR="005E53A8" w:rsidRPr="002E1653" w:rsidRDefault="005E53A8" w:rsidP="003A0197">
      <w:pPr>
        <w:widowControl/>
        <w:autoSpaceDE/>
        <w:autoSpaceDN/>
        <w:adjustRightInd/>
        <w:rPr>
          <w:rFonts w:cs="Arial"/>
          <w:bCs/>
          <w:szCs w:val="22"/>
        </w:rPr>
      </w:pPr>
    </w:p>
    <w:p w14:paraId="39AF26FA" w14:textId="77777777" w:rsidR="001A0EB9" w:rsidRPr="002E1653" w:rsidRDefault="001A0EB9" w:rsidP="003A0197">
      <w:pPr>
        <w:widowControl/>
        <w:autoSpaceDE/>
        <w:autoSpaceDN/>
        <w:adjustRightInd/>
        <w:rPr>
          <w:rFonts w:cs="Arial"/>
          <w:bCs/>
          <w:szCs w:val="22"/>
          <w:u w:val="single"/>
        </w:rPr>
      </w:pPr>
      <w:r w:rsidRPr="002E1653">
        <w:rPr>
          <w:rFonts w:cs="Arial"/>
          <w:bCs/>
          <w:szCs w:val="22"/>
          <w:u w:val="single"/>
        </w:rPr>
        <w:t>Mechanical</w:t>
      </w:r>
    </w:p>
    <w:p w14:paraId="0F772675" w14:textId="77777777" w:rsidR="005E53A8" w:rsidRPr="002E1653" w:rsidRDefault="005E53A8" w:rsidP="003A0197">
      <w:pPr>
        <w:widowControl/>
        <w:autoSpaceDE/>
        <w:autoSpaceDN/>
        <w:adjustRightInd/>
        <w:ind w:firstLine="605"/>
        <w:rPr>
          <w:rFonts w:cs="Arial"/>
          <w:bCs/>
          <w:szCs w:val="22"/>
        </w:rPr>
      </w:pPr>
    </w:p>
    <w:p w14:paraId="690AFD9D" w14:textId="77777777" w:rsidR="001A0EB9" w:rsidRPr="002711F8" w:rsidRDefault="001A0EB9" w:rsidP="005A42AB">
      <w:pPr>
        <w:widowControl/>
        <w:autoSpaceDE/>
        <w:autoSpaceDN/>
        <w:adjustRightInd/>
        <w:ind w:left="2160" w:hanging="2160"/>
        <w:rPr>
          <w:rFonts w:cs="Arial"/>
          <w:bCs/>
          <w:szCs w:val="22"/>
          <w:u w:val="single"/>
        </w:rPr>
      </w:pPr>
      <w:r w:rsidRPr="002711F8">
        <w:rPr>
          <w:rFonts w:cs="Arial"/>
          <w:bCs/>
          <w:szCs w:val="22"/>
          <w:u w:val="single"/>
        </w:rPr>
        <w:t>American Society of Mechanical Engineers (ASME)</w:t>
      </w:r>
    </w:p>
    <w:p w14:paraId="65B06931" w14:textId="77777777" w:rsidR="005A42AB" w:rsidRPr="002E1653" w:rsidRDefault="005A42AB" w:rsidP="005A42AB">
      <w:pPr>
        <w:widowControl/>
        <w:autoSpaceDE/>
        <w:autoSpaceDN/>
        <w:adjustRightInd/>
        <w:ind w:left="2160" w:hanging="2160"/>
        <w:rPr>
          <w:rFonts w:cs="Arial"/>
          <w:bCs/>
          <w:szCs w:val="22"/>
        </w:rPr>
      </w:pPr>
    </w:p>
    <w:p w14:paraId="3BC071FD" w14:textId="77777777" w:rsidR="001A0EB9" w:rsidRPr="002E1653" w:rsidRDefault="001A0EB9" w:rsidP="005A42AB">
      <w:pPr>
        <w:widowControl/>
        <w:autoSpaceDE/>
        <w:autoSpaceDN/>
        <w:adjustRightInd/>
        <w:ind w:left="2160" w:hanging="2160"/>
        <w:rPr>
          <w:rFonts w:cs="Arial"/>
          <w:bCs/>
          <w:szCs w:val="22"/>
        </w:rPr>
      </w:pPr>
      <w:r w:rsidRPr="002E1653">
        <w:rPr>
          <w:rFonts w:cs="Arial"/>
          <w:bCs/>
          <w:szCs w:val="22"/>
        </w:rPr>
        <w:t>Boiler &amp; Pressure Vessel Code</w:t>
      </w:r>
    </w:p>
    <w:p w14:paraId="60E1D40B" w14:textId="77777777" w:rsidR="001A0EB9" w:rsidRPr="002E1653" w:rsidRDefault="001A0EB9" w:rsidP="005A42AB">
      <w:pPr>
        <w:widowControl/>
        <w:autoSpaceDE/>
        <w:autoSpaceDN/>
        <w:adjustRightInd/>
        <w:ind w:left="3240" w:hanging="2520"/>
        <w:rPr>
          <w:rFonts w:cs="Arial"/>
          <w:bCs/>
          <w:szCs w:val="22"/>
        </w:rPr>
      </w:pPr>
      <w:r w:rsidRPr="002E1653">
        <w:rPr>
          <w:rFonts w:cs="Arial"/>
          <w:bCs/>
          <w:szCs w:val="22"/>
        </w:rPr>
        <w:t>Section III</w:t>
      </w:r>
      <w:r w:rsidR="005A42AB" w:rsidRPr="002E1653">
        <w:rPr>
          <w:rFonts w:cs="Arial"/>
          <w:bCs/>
          <w:szCs w:val="22"/>
        </w:rPr>
        <w:t>,</w:t>
      </w:r>
      <w:r w:rsidRPr="002E1653">
        <w:rPr>
          <w:rFonts w:cs="Arial"/>
          <w:bCs/>
          <w:szCs w:val="22"/>
        </w:rPr>
        <w:t xml:space="preserve"> </w:t>
      </w:r>
      <w:r w:rsidR="005A42AB" w:rsidRPr="002E1653">
        <w:rPr>
          <w:rFonts w:cs="Arial"/>
          <w:bCs/>
          <w:szCs w:val="22"/>
        </w:rPr>
        <w:t>Division 1</w:t>
      </w:r>
      <w:r w:rsidR="005A42AB" w:rsidRPr="002E1653">
        <w:rPr>
          <w:rFonts w:cs="Arial"/>
          <w:bCs/>
          <w:szCs w:val="22"/>
        </w:rPr>
        <w:tab/>
      </w:r>
      <w:r w:rsidRPr="002E1653">
        <w:rPr>
          <w:rFonts w:cs="Arial"/>
          <w:bCs/>
          <w:szCs w:val="22"/>
        </w:rPr>
        <w:t>Nuclear Power Plant Components</w:t>
      </w:r>
    </w:p>
    <w:p w14:paraId="5290A1BB" w14:textId="77777777" w:rsidR="001A0EB9" w:rsidRPr="002E1653" w:rsidRDefault="001A0EB9" w:rsidP="005A42AB">
      <w:pPr>
        <w:widowControl/>
        <w:autoSpaceDE/>
        <w:autoSpaceDN/>
        <w:adjustRightInd/>
        <w:ind w:left="3240" w:hanging="2520"/>
        <w:rPr>
          <w:rFonts w:cs="Arial"/>
          <w:bCs/>
          <w:szCs w:val="22"/>
        </w:rPr>
      </w:pPr>
      <w:r w:rsidRPr="002E1653">
        <w:rPr>
          <w:rFonts w:cs="Arial"/>
          <w:bCs/>
          <w:szCs w:val="22"/>
        </w:rPr>
        <w:t>Section III</w:t>
      </w:r>
      <w:r w:rsidR="005A42AB" w:rsidRPr="002E1653">
        <w:rPr>
          <w:rFonts w:cs="Arial"/>
          <w:bCs/>
          <w:szCs w:val="22"/>
        </w:rPr>
        <w:t>,</w:t>
      </w:r>
      <w:r w:rsidRPr="002E1653">
        <w:rPr>
          <w:rFonts w:cs="Arial"/>
          <w:bCs/>
          <w:szCs w:val="22"/>
        </w:rPr>
        <w:t xml:space="preserve"> </w:t>
      </w:r>
      <w:r w:rsidR="005A42AB" w:rsidRPr="002E1653">
        <w:rPr>
          <w:rFonts w:cs="Arial"/>
          <w:bCs/>
          <w:szCs w:val="22"/>
        </w:rPr>
        <w:t>Division 2</w:t>
      </w:r>
      <w:r w:rsidR="005A42AB" w:rsidRPr="002E1653">
        <w:rPr>
          <w:rFonts w:cs="Arial"/>
          <w:bCs/>
          <w:szCs w:val="22"/>
        </w:rPr>
        <w:tab/>
      </w:r>
      <w:r w:rsidRPr="002E1653">
        <w:rPr>
          <w:rFonts w:cs="Arial"/>
          <w:bCs/>
          <w:szCs w:val="22"/>
        </w:rPr>
        <w:t>Concrete Reactor Vessels and Containments</w:t>
      </w:r>
    </w:p>
    <w:p w14:paraId="119966D1" w14:textId="77777777" w:rsidR="005A42AB" w:rsidRPr="002E1653" w:rsidRDefault="005A42AB" w:rsidP="005A42AB">
      <w:pPr>
        <w:widowControl/>
        <w:autoSpaceDE/>
        <w:autoSpaceDN/>
        <w:adjustRightInd/>
        <w:ind w:left="2160" w:hanging="2160"/>
        <w:rPr>
          <w:rFonts w:cs="Arial"/>
          <w:bCs/>
          <w:szCs w:val="22"/>
        </w:rPr>
      </w:pPr>
    </w:p>
    <w:p w14:paraId="450A1846" w14:textId="77777777" w:rsidR="001A0EB9" w:rsidRPr="002711F8" w:rsidRDefault="001A0EB9" w:rsidP="005A42AB">
      <w:pPr>
        <w:widowControl/>
        <w:autoSpaceDE/>
        <w:autoSpaceDN/>
        <w:adjustRightInd/>
        <w:ind w:left="2160" w:hanging="2160"/>
        <w:rPr>
          <w:rFonts w:cs="Arial"/>
          <w:bCs/>
          <w:szCs w:val="22"/>
          <w:u w:val="single"/>
        </w:rPr>
      </w:pPr>
      <w:r w:rsidRPr="002711F8">
        <w:rPr>
          <w:rFonts w:cs="Arial"/>
          <w:bCs/>
          <w:szCs w:val="22"/>
          <w:u w:val="single"/>
        </w:rPr>
        <w:t>Nuclear Regulatory Commission Regulatory Guides (RG)</w:t>
      </w:r>
    </w:p>
    <w:p w14:paraId="2F51FFAF" w14:textId="77777777" w:rsidR="005A42AB" w:rsidRPr="002E1653" w:rsidRDefault="005A42AB" w:rsidP="005A42AB">
      <w:pPr>
        <w:widowControl/>
        <w:autoSpaceDE/>
        <w:autoSpaceDN/>
        <w:adjustRightInd/>
        <w:ind w:left="2160" w:hanging="2160"/>
        <w:rPr>
          <w:rFonts w:cs="Arial"/>
          <w:bCs/>
          <w:szCs w:val="22"/>
        </w:rPr>
      </w:pPr>
    </w:p>
    <w:p w14:paraId="77CAB6A3" w14:textId="3CC3AAB9" w:rsidR="001A0EB9" w:rsidRPr="002E1653" w:rsidRDefault="001A0EB9" w:rsidP="0000034B">
      <w:pPr>
        <w:widowControl/>
        <w:tabs>
          <w:tab w:val="left" w:pos="806"/>
          <w:tab w:val="left" w:pos="1440"/>
        </w:tabs>
        <w:autoSpaceDE/>
        <w:autoSpaceDN/>
        <w:adjustRightInd/>
        <w:ind w:left="1440" w:hanging="1440"/>
        <w:rPr>
          <w:rFonts w:cs="Arial"/>
          <w:bCs/>
          <w:szCs w:val="22"/>
        </w:rPr>
      </w:pPr>
      <w:r w:rsidRPr="00F12DD4">
        <w:rPr>
          <w:rFonts w:cs="Arial"/>
          <w:bCs/>
          <w:szCs w:val="22"/>
        </w:rPr>
        <w:t>RG 1.27</w:t>
      </w:r>
      <w:r w:rsidR="0000034B" w:rsidRPr="00F12DD4">
        <w:rPr>
          <w:rFonts w:cs="Arial"/>
          <w:bCs/>
          <w:szCs w:val="22"/>
        </w:rPr>
        <w:tab/>
      </w:r>
      <w:r w:rsidRPr="00F12DD4">
        <w:rPr>
          <w:rFonts w:cs="Arial"/>
          <w:bCs/>
          <w:szCs w:val="22"/>
        </w:rPr>
        <w:t>Ultimate Heat Sink for Nuclear Power Plants</w:t>
      </w:r>
    </w:p>
    <w:p w14:paraId="36CD71CB" w14:textId="77777777" w:rsidR="001A0EB9" w:rsidRPr="002E1653" w:rsidRDefault="001A0EB9" w:rsidP="0000034B">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1.31 </w:t>
      </w:r>
      <w:r w:rsidR="005A42AB" w:rsidRPr="002E1653">
        <w:rPr>
          <w:rFonts w:cs="Arial"/>
          <w:bCs/>
          <w:szCs w:val="22"/>
        </w:rPr>
        <w:tab/>
      </w:r>
      <w:r w:rsidRPr="002E1653">
        <w:rPr>
          <w:rFonts w:cs="Arial"/>
          <w:bCs/>
          <w:szCs w:val="22"/>
        </w:rPr>
        <w:t>Control of Ferrite Content in Stainless Steel Weld Metal</w:t>
      </w:r>
    </w:p>
    <w:p w14:paraId="029345DA" w14:textId="77777777" w:rsidR="001A0EB9" w:rsidRPr="002E1653" w:rsidRDefault="001A0EB9" w:rsidP="0000034B">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1.43 </w:t>
      </w:r>
      <w:r w:rsidR="005A42AB" w:rsidRPr="002E1653">
        <w:rPr>
          <w:rFonts w:cs="Arial"/>
          <w:bCs/>
          <w:szCs w:val="22"/>
        </w:rPr>
        <w:tab/>
      </w:r>
      <w:r w:rsidRPr="002E1653">
        <w:rPr>
          <w:rFonts w:cs="Arial"/>
          <w:bCs/>
          <w:szCs w:val="22"/>
        </w:rPr>
        <w:t xml:space="preserve">Control of </w:t>
      </w:r>
      <w:proofErr w:type="gramStart"/>
      <w:r w:rsidRPr="002E1653">
        <w:rPr>
          <w:rFonts w:cs="Arial"/>
          <w:bCs/>
          <w:szCs w:val="22"/>
        </w:rPr>
        <w:t>Stainless Steel</w:t>
      </w:r>
      <w:proofErr w:type="gramEnd"/>
      <w:r w:rsidRPr="002E1653">
        <w:rPr>
          <w:rFonts w:cs="Arial"/>
          <w:bCs/>
          <w:szCs w:val="22"/>
        </w:rPr>
        <w:t xml:space="preserve"> Weld Cladding of Low-Alloy Steel Components</w:t>
      </w:r>
    </w:p>
    <w:p w14:paraId="66EB6C26" w14:textId="77777777" w:rsidR="001A0EB9" w:rsidRPr="002E1653" w:rsidRDefault="001A0EB9" w:rsidP="0000034B">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1.44 </w:t>
      </w:r>
      <w:r w:rsidR="005A42AB" w:rsidRPr="002E1653">
        <w:rPr>
          <w:rFonts w:cs="Arial"/>
          <w:bCs/>
          <w:szCs w:val="22"/>
        </w:rPr>
        <w:tab/>
      </w:r>
      <w:r w:rsidRPr="002E1653">
        <w:rPr>
          <w:rFonts w:cs="Arial"/>
          <w:bCs/>
          <w:szCs w:val="22"/>
        </w:rPr>
        <w:t>Control of the Use of Sensitized Stainless Steel</w:t>
      </w:r>
    </w:p>
    <w:p w14:paraId="70A0D13C" w14:textId="77777777" w:rsidR="001A0EB9" w:rsidRPr="002E1653" w:rsidRDefault="001A0EB9" w:rsidP="0000034B">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1.50 </w:t>
      </w:r>
      <w:r w:rsidR="005A42AB" w:rsidRPr="002E1653">
        <w:rPr>
          <w:rFonts w:cs="Arial"/>
          <w:bCs/>
          <w:szCs w:val="22"/>
        </w:rPr>
        <w:tab/>
      </w:r>
      <w:r w:rsidRPr="002E1653">
        <w:rPr>
          <w:rFonts w:cs="Arial"/>
          <w:bCs/>
          <w:szCs w:val="22"/>
        </w:rPr>
        <w:t>Control of Preheat Temperature for Welding of Low-Alloy Steel</w:t>
      </w:r>
    </w:p>
    <w:p w14:paraId="6487DD10" w14:textId="77777777" w:rsidR="001A0EB9" w:rsidRPr="002E1653" w:rsidRDefault="001A0EB9" w:rsidP="0000034B">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1.54 </w:t>
      </w:r>
      <w:r w:rsidR="005A42AB" w:rsidRPr="002E1653">
        <w:rPr>
          <w:rFonts w:cs="Arial"/>
          <w:bCs/>
          <w:szCs w:val="22"/>
        </w:rPr>
        <w:tab/>
      </w:r>
      <w:r w:rsidRPr="002E1653">
        <w:rPr>
          <w:rFonts w:cs="Arial"/>
          <w:bCs/>
          <w:szCs w:val="22"/>
        </w:rPr>
        <w:t>Service Level I, II, and III Protective Coatings Applied to Nuclear Power Plants</w:t>
      </w:r>
    </w:p>
    <w:p w14:paraId="4B3888CD" w14:textId="77777777" w:rsidR="001A0EB9" w:rsidRPr="002E1653" w:rsidRDefault="001A0EB9" w:rsidP="0000034B">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1.71 </w:t>
      </w:r>
      <w:r w:rsidR="005A42AB" w:rsidRPr="002E1653">
        <w:rPr>
          <w:rFonts w:cs="Arial"/>
          <w:bCs/>
          <w:szCs w:val="22"/>
        </w:rPr>
        <w:tab/>
      </w:r>
      <w:r w:rsidRPr="002E1653">
        <w:rPr>
          <w:rFonts w:cs="Arial"/>
          <w:bCs/>
          <w:szCs w:val="22"/>
        </w:rPr>
        <w:t>Welder Qualification for Areas of Limited Accessibility</w:t>
      </w:r>
    </w:p>
    <w:p w14:paraId="52E50015" w14:textId="77777777" w:rsidR="001A0EB9" w:rsidRPr="002E1653" w:rsidRDefault="001A0EB9" w:rsidP="0000034B">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1.84 </w:t>
      </w:r>
      <w:r w:rsidR="005A42AB" w:rsidRPr="002E1653">
        <w:rPr>
          <w:rFonts w:cs="Arial"/>
          <w:bCs/>
          <w:szCs w:val="22"/>
        </w:rPr>
        <w:tab/>
      </w:r>
      <w:r w:rsidRPr="002E1653">
        <w:rPr>
          <w:rFonts w:cs="Arial"/>
          <w:bCs/>
          <w:szCs w:val="22"/>
        </w:rPr>
        <w:t>ASME Code Case Applicability</w:t>
      </w:r>
    </w:p>
    <w:p w14:paraId="3640F6C7" w14:textId="77777777" w:rsidR="001A0EB9" w:rsidRPr="002E1653" w:rsidRDefault="001A0EB9" w:rsidP="0000034B">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1.87 </w:t>
      </w:r>
      <w:r w:rsidR="005A42AB" w:rsidRPr="002E1653">
        <w:rPr>
          <w:rFonts w:cs="Arial"/>
          <w:bCs/>
          <w:szCs w:val="22"/>
        </w:rPr>
        <w:tab/>
      </w:r>
      <w:r w:rsidRPr="002E1653">
        <w:rPr>
          <w:rFonts w:cs="Arial"/>
          <w:bCs/>
          <w:szCs w:val="22"/>
        </w:rPr>
        <w:t>Guidance for Construction of Class 1 Components in Elevated-Temperature Reactors (Supplement to ASME Section III Code Cases 1592, 1593, 1594, 1595, and 1596)</w:t>
      </w:r>
    </w:p>
    <w:p w14:paraId="7547FF44" w14:textId="77777777" w:rsidR="001A0EB9" w:rsidRPr="002E1653" w:rsidRDefault="001A0EB9" w:rsidP="00E142CD">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1.96 </w:t>
      </w:r>
      <w:r w:rsidR="005A42AB" w:rsidRPr="002E1653">
        <w:rPr>
          <w:rFonts w:cs="Arial"/>
          <w:bCs/>
          <w:szCs w:val="22"/>
        </w:rPr>
        <w:tab/>
      </w:r>
      <w:r w:rsidRPr="002E1653">
        <w:rPr>
          <w:rFonts w:cs="Arial"/>
          <w:bCs/>
          <w:szCs w:val="22"/>
        </w:rPr>
        <w:t>Design of Main Steam Isolation Valve Leakage Control Systems for Boiling Water Reactor Nuclear Power Plants</w:t>
      </w:r>
    </w:p>
    <w:p w14:paraId="6618BEC6" w14:textId="77777777" w:rsidR="001A0EB9" w:rsidRPr="002E1653" w:rsidRDefault="001A0EB9" w:rsidP="00E142CD">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1.100 </w:t>
      </w:r>
      <w:r w:rsidR="005A42AB" w:rsidRPr="002E1653">
        <w:rPr>
          <w:rFonts w:cs="Arial"/>
          <w:bCs/>
          <w:szCs w:val="22"/>
        </w:rPr>
        <w:tab/>
      </w:r>
      <w:r w:rsidRPr="002E1653">
        <w:rPr>
          <w:rFonts w:cs="Arial"/>
          <w:bCs/>
          <w:szCs w:val="22"/>
        </w:rPr>
        <w:t>Seismic Qualification of Electrical and Mechanical Equipment for Nuclear Power Plants</w:t>
      </w:r>
    </w:p>
    <w:p w14:paraId="5E5BA17F" w14:textId="77777777" w:rsidR="001A0EB9" w:rsidRPr="002E1653" w:rsidRDefault="001A0EB9" w:rsidP="00E142CD">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1.116 </w:t>
      </w:r>
      <w:r w:rsidR="005A42AB" w:rsidRPr="002E1653">
        <w:rPr>
          <w:rFonts w:cs="Arial"/>
          <w:bCs/>
          <w:szCs w:val="22"/>
        </w:rPr>
        <w:tab/>
      </w:r>
      <w:r w:rsidRPr="002E1653">
        <w:rPr>
          <w:rFonts w:cs="Arial"/>
          <w:bCs/>
          <w:szCs w:val="22"/>
        </w:rPr>
        <w:t>QA Requirements for Installation, Inspection and Testing of Mechanical Equipment and Systems</w:t>
      </w:r>
    </w:p>
    <w:p w14:paraId="7C4F70BB" w14:textId="77777777" w:rsidR="001A0EB9" w:rsidRPr="002E1653" w:rsidRDefault="001A0EB9" w:rsidP="00E142CD">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RG 1.150 </w:t>
      </w:r>
      <w:r w:rsidR="005A42AB" w:rsidRPr="002E1653">
        <w:rPr>
          <w:rFonts w:cs="Arial"/>
          <w:bCs/>
          <w:szCs w:val="22"/>
        </w:rPr>
        <w:tab/>
      </w:r>
      <w:r w:rsidRPr="002E1653">
        <w:rPr>
          <w:rFonts w:cs="Arial"/>
          <w:bCs/>
          <w:szCs w:val="22"/>
        </w:rPr>
        <w:t>Ultrasonic Testing of Reactor Vessel Welds During Preservice and Inservice Examinations</w:t>
      </w:r>
    </w:p>
    <w:p w14:paraId="0EA4AFD8" w14:textId="77777777" w:rsidR="005E53A8" w:rsidRPr="002E1653" w:rsidRDefault="005E53A8" w:rsidP="00E142CD">
      <w:pPr>
        <w:widowControl/>
        <w:tabs>
          <w:tab w:val="left" w:pos="806"/>
          <w:tab w:val="left" w:pos="1440"/>
        </w:tabs>
        <w:autoSpaceDE/>
        <w:autoSpaceDN/>
        <w:adjustRightInd/>
        <w:ind w:left="1440" w:hanging="1440"/>
        <w:rPr>
          <w:rFonts w:cs="Arial"/>
          <w:bCs/>
          <w:szCs w:val="22"/>
        </w:rPr>
      </w:pPr>
    </w:p>
    <w:p w14:paraId="5EFAB953" w14:textId="77777777" w:rsidR="001A0EB9" w:rsidRPr="002E1653" w:rsidRDefault="001A0EB9" w:rsidP="003A0197">
      <w:pPr>
        <w:widowControl/>
        <w:autoSpaceDE/>
        <w:autoSpaceDN/>
        <w:adjustRightInd/>
        <w:rPr>
          <w:rFonts w:cs="Arial"/>
          <w:bCs/>
          <w:szCs w:val="22"/>
          <w:u w:val="single"/>
        </w:rPr>
      </w:pPr>
      <w:r w:rsidRPr="002E1653">
        <w:rPr>
          <w:rFonts w:cs="Arial"/>
          <w:bCs/>
          <w:szCs w:val="22"/>
          <w:u w:val="single"/>
        </w:rPr>
        <w:t>Electrical</w:t>
      </w:r>
    </w:p>
    <w:p w14:paraId="53A48669" w14:textId="77777777" w:rsidR="005E53A8" w:rsidRPr="002E1653" w:rsidRDefault="005E53A8" w:rsidP="003A0197">
      <w:pPr>
        <w:widowControl/>
        <w:autoSpaceDE/>
        <w:autoSpaceDN/>
        <w:adjustRightInd/>
        <w:rPr>
          <w:rFonts w:cs="Arial"/>
          <w:bCs/>
          <w:szCs w:val="22"/>
        </w:rPr>
      </w:pPr>
    </w:p>
    <w:p w14:paraId="69C53B24" w14:textId="77777777" w:rsidR="001A0EB9" w:rsidRPr="002711F8" w:rsidRDefault="001A0EB9" w:rsidP="005A42AB">
      <w:pPr>
        <w:widowControl/>
        <w:autoSpaceDE/>
        <w:autoSpaceDN/>
        <w:adjustRightInd/>
        <w:ind w:left="2160" w:hanging="2160"/>
        <w:rPr>
          <w:rFonts w:cs="Arial"/>
          <w:bCs/>
          <w:szCs w:val="22"/>
          <w:u w:val="single"/>
        </w:rPr>
      </w:pPr>
      <w:r w:rsidRPr="002711F8">
        <w:rPr>
          <w:rFonts w:cs="Arial"/>
          <w:bCs/>
          <w:szCs w:val="22"/>
          <w:u w:val="single"/>
        </w:rPr>
        <w:t>Institute of Electrical and Electronics Engineers (IEEE)</w:t>
      </w:r>
    </w:p>
    <w:p w14:paraId="4E7ABB7B" w14:textId="77777777" w:rsidR="005A42AB" w:rsidRPr="002E1653" w:rsidRDefault="005A42AB" w:rsidP="005A42AB">
      <w:pPr>
        <w:widowControl/>
        <w:autoSpaceDE/>
        <w:autoSpaceDN/>
        <w:adjustRightInd/>
        <w:ind w:left="2160" w:hanging="2160"/>
        <w:rPr>
          <w:rFonts w:cs="Arial"/>
          <w:bCs/>
          <w:szCs w:val="22"/>
        </w:rPr>
      </w:pPr>
    </w:p>
    <w:p w14:paraId="55772AA2" w14:textId="77777777" w:rsidR="001A0EB9" w:rsidRPr="002E1653" w:rsidRDefault="001A0EB9" w:rsidP="00E142CD">
      <w:pPr>
        <w:widowControl/>
        <w:tabs>
          <w:tab w:val="left" w:pos="806"/>
          <w:tab w:val="left" w:pos="1440"/>
        </w:tabs>
        <w:autoSpaceDE/>
        <w:autoSpaceDN/>
        <w:adjustRightInd/>
        <w:ind w:left="1440" w:hanging="1440"/>
        <w:rPr>
          <w:rFonts w:cs="Arial"/>
          <w:bCs/>
          <w:szCs w:val="22"/>
        </w:rPr>
      </w:pPr>
      <w:r w:rsidRPr="002E1653">
        <w:rPr>
          <w:rFonts w:cs="Arial"/>
          <w:bCs/>
          <w:szCs w:val="22"/>
        </w:rPr>
        <w:t xml:space="preserve">315 </w:t>
      </w:r>
      <w:r w:rsidR="005A42AB" w:rsidRPr="002E1653">
        <w:rPr>
          <w:rFonts w:cs="Arial"/>
          <w:bCs/>
          <w:szCs w:val="22"/>
        </w:rPr>
        <w:tab/>
      </w:r>
      <w:r w:rsidRPr="002E1653">
        <w:rPr>
          <w:rFonts w:cs="Arial"/>
          <w:bCs/>
          <w:szCs w:val="22"/>
        </w:rPr>
        <w:t>Graphic Symbols for Electrical and Electronics Diagrams</w:t>
      </w:r>
    </w:p>
    <w:p w14:paraId="57AB7798" w14:textId="77777777" w:rsidR="001A0EB9" w:rsidRPr="002E1653" w:rsidRDefault="001A0EB9" w:rsidP="00E142CD">
      <w:pPr>
        <w:widowControl/>
        <w:tabs>
          <w:tab w:val="left" w:pos="810"/>
        </w:tabs>
        <w:autoSpaceDE/>
        <w:autoSpaceDN/>
        <w:adjustRightInd/>
        <w:ind w:left="810" w:hanging="810"/>
        <w:rPr>
          <w:rFonts w:cs="Arial"/>
          <w:bCs/>
          <w:szCs w:val="22"/>
        </w:rPr>
      </w:pPr>
      <w:r w:rsidRPr="002E1653">
        <w:rPr>
          <w:rFonts w:cs="Arial"/>
          <w:bCs/>
          <w:szCs w:val="22"/>
        </w:rPr>
        <w:t xml:space="preserve">336 </w:t>
      </w:r>
      <w:r w:rsidR="005A42AB" w:rsidRPr="002E1653">
        <w:rPr>
          <w:rFonts w:cs="Arial"/>
          <w:bCs/>
          <w:szCs w:val="22"/>
        </w:rPr>
        <w:tab/>
      </w:r>
      <w:r w:rsidRPr="002E1653">
        <w:rPr>
          <w:rFonts w:cs="Arial"/>
          <w:bCs/>
          <w:szCs w:val="22"/>
        </w:rPr>
        <w:t>Installation, Inspection, and Testing Requirements for Power, Instrumentation, and Control Equipment at Nuclear Facilities</w:t>
      </w:r>
    </w:p>
    <w:p w14:paraId="6817EDE3" w14:textId="77777777" w:rsidR="001A0EB9" w:rsidRPr="002E1653" w:rsidRDefault="001A0EB9" w:rsidP="00E142CD">
      <w:pPr>
        <w:widowControl/>
        <w:tabs>
          <w:tab w:val="left" w:pos="810"/>
        </w:tabs>
        <w:autoSpaceDE/>
        <w:autoSpaceDN/>
        <w:adjustRightInd/>
        <w:ind w:left="810" w:hanging="810"/>
        <w:rPr>
          <w:rFonts w:cs="Arial"/>
          <w:bCs/>
          <w:szCs w:val="22"/>
        </w:rPr>
      </w:pPr>
      <w:r w:rsidRPr="002E1653">
        <w:rPr>
          <w:rFonts w:cs="Arial"/>
          <w:bCs/>
          <w:szCs w:val="22"/>
        </w:rPr>
        <w:t>338</w:t>
      </w:r>
      <w:r w:rsidR="005A42AB" w:rsidRPr="002E1653">
        <w:rPr>
          <w:rFonts w:cs="Arial"/>
          <w:bCs/>
          <w:szCs w:val="22"/>
        </w:rPr>
        <w:tab/>
      </w:r>
      <w:r w:rsidRPr="002E1653">
        <w:rPr>
          <w:rFonts w:cs="Arial"/>
          <w:bCs/>
          <w:szCs w:val="22"/>
        </w:rPr>
        <w:t>IEEE Standard Criteria for Periodic Testing of Nuclear Power Generating Station Class 1E Power and Protection Systems</w:t>
      </w:r>
    </w:p>
    <w:p w14:paraId="790E1E57" w14:textId="77777777" w:rsidR="001A0EB9" w:rsidRPr="002E1653" w:rsidRDefault="001A0EB9" w:rsidP="00E142CD">
      <w:pPr>
        <w:widowControl/>
        <w:tabs>
          <w:tab w:val="left" w:pos="810"/>
        </w:tabs>
        <w:autoSpaceDE/>
        <w:autoSpaceDN/>
        <w:adjustRightInd/>
        <w:ind w:left="810" w:hanging="810"/>
        <w:rPr>
          <w:rFonts w:cs="Arial"/>
          <w:bCs/>
          <w:szCs w:val="22"/>
        </w:rPr>
      </w:pPr>
      <w:r w:rsidRPr="002E1653">
        <w:rPr>
          <w:rFonts w:cs="Arial"/>
          <w:bCs/>
          <w:szCs w:val="22"/>
        </w:rPr>
        <w:t xml:space="preserve">603 </w:t>
      </w:r>
      <w:r w:rsidR="005A42AB" w:rsidRPr="002E1653">
        <w:rPr>
          <w:rFonts w:cs="Arial"/>
          <w:bCs/>
          <w:szCs w:val="22"/>
        </w:rPr>
        <w:tab/>
      </w:r>
      <w:r w:rsidRPr="002E1653">
        <w:rPr>
          <w:rFonts w:cs="Arial"/>
          <w:bCs/>
          <w:szCs w:val="22"/>
        </w:rPr>
        <w:t>Criteria for Safety Systems for Nuclear Power Generating Stations</w:t>
      </w:r>
    </w:p>
    <w:p w14:paraId="2DAED9A1" w14:textId="77777777" w:rsidR="001A0EB9" w:rsidRPr="002E1653" w:rsidRDefault="001A0EB9" w:rsidP="00E142CD">
      <w:pPr>
        <w:widowControl/>
        <w:tabs>
          <w:tab w:val="left" w:pos="810"/>
        </w:tabs>
        <w:autoSpaceDE/>
        <w:autoSpaceDN/>
        <w:adjustRightInd/>
        <w:ind w:left="810" w:hanging="810"/>
        <w:rPr>
          <w:rFonts w:cs="Arial"/>
          <w:bCs/>
          <w:szCs w:val="22"/>
        </w:rPr>
      </w:pPr>
      <w:r w:rsidRPr="002E1653">
        <w:rPr>
          <w:rFonts w:cs="Arial"/>
          <w:bCs/>
          <w:szCs w:val="22"/>
        </w:rPr>
        <w:t xml:space="preserve">7-4.3.2 </w:t>
      </w:r>
      <w:r w:rsidR="005A42AB" w:rsidRPr="002E1653">
        <w:rPr>
          <w:rFonts w:cs="Arial"/>
          <w:bCs/>
          <w:szCs w:val="22"/>
        </w:rPr>
        <w:tab/>
      </w:r>
      <w:r w:rsidRPr="002E1653">
        <w:rPr>
          <w:rFonts w:cs="Arial"/>
          <w:bCs/>
          <w:szCs w:val="22"/>
        </w:rPr>
        <w:t>Standard Criteria for Digital Computers in Safety Systems</w:t>
      </w:r>
    </w:p>
    <w:p w14:paraId="27DFD03A" w14:textId="77777777" w:rsidR="001A0EB9" w:rsidRPr="002E1653" w:rsidRDefault="001A0EB9" w:rsidP="00E142CD">
      <w:pPr>
        <w:widowControl/>
        <w:tabs>
          <w:tab w:val="left" w:pos="810"/>
        </w:tabs>
        <w:autoSpaceDE/>
        <w:autoSpaceDN/>
        <w:adjustRightInd/>
        <w:ind w:left="810" w:hanging="810"/>
        <w:rPr>
          <w:rFonts w:cs="Arial"/>
          <w:bCs/>
          <w:szCs w:val="22"/>
        </w:rPr>
      </w:pPr>
      <w:r w:rsidRPr="002E1653">
        <w:rPr>
          <w:rFonts w:cs="Arial"/>
          <w:bCs/>
          <w:szCs w:val="22"/>
        </w:rPr>
        <w:lastRenderedPageBreak/>
        <w:t xml:space="preserve">828 </w:t>
      </w:r>
      <w:r w:rsidR="005A42AB" w:rsidRPr="002E1653">
        <w:rPr>
          <w:rFonts w:cs="Arial"/>
          <w:bCs/>
          <w:szCs w:val="22"/>
        </w:rPr>
        <w:tab/>
      </w:r>
      <w:r w:rsidRPr="002E1653">
        <w:rPr>
          <w:rFonts w:cs="Arial"/>
          <w:bCs/>
          <w:szCs w:val="22"/>
        </w:rPr>
        <w:t>Standard for Software Configuration Management Plans</w:t>
      </w:r>
    </w:p>
    <w:p w14:paraId="504419A3" w14:textId="77777777" w:rsidR="001A0EB9" w:rsidRPr="002E1653" w:rsidRDefault="001A0EB9" w:rsidP="00E142CD">
      <w:pPr>
        <w:widowControl/>
        <w:tabs>
          <w:tab w:val="left" w:pos="810"/>
        </w:tabs>
        <w:autoSpaceDE/>
        <w:autoSpaceDN/>
        <w:adjustRightInd/>
        <w:ind w:left="810" w:hanging="810"/>
        <w:rPr>
          <w:rFonts w:cs="Arial"/>
          <w:bCs/>
          <w:szCs w:val="22"/>
        </w:rPr>
      </w:pPr>
      <w:r w:rsidRPr="002E1653">
        <w:rPr>
          <w:rFonts w:cs="Arial"/>
          <w:bCs/>
          <w:szCs w:val="22"/>
        </w:rPr>
        <w:t xml:space="preserve">829 </w:t>
      </w:r>
      <w:r w:rsidR="005A42AB" w:rsidRPr="002E1653">
        <w:rPr>
          <w:rFonts w:cs="Arial"/>
          <w:bCs/>
          <w:szCs w:val="22"/>
        </w:rPr>
        <w:tab/>
      </w:r>
      <w:r w:rsidRPr="002E1653">
        <w:rPr>
          <w:rFonts w:cs="Arial"/>
          <w:bCs/>
          <w:szCs w:val="22"/>
        </w:rPr>
        <w:t>Standard for Software Test Documentation</w:t>
      </w:r>
    </w:p>
    <w:p w14:paraId="5F985083" w14:textId="77777777" w:rsidR="001A0EB9" w:rsidRPr="002E1653" w:rsidRDefault="001A0EB9" w:rsidP="00E142CD">
      <w:pPr>
        <w:widowControl/>
        <w:tabs>
          <w:tab w:val="left" w:pos="810"/>
        </w:tabs>
        <w:autoSpaceDE/>
        <w:autoSpaceDN/>
        <w:adjustRightInd/>
        <w:ind w:left="810" w:hanging="810"/>
        <w:rPr>
          <w:rFonts w:cs="Arial"/>
          <w:bCs/>
          <w:szCs w:val="22"/>
        </w:rPr>
      </w:pPr>
      <w:r w:rsidRPr="002E1653">
        <w:rPr>
          <w:rFonts w:cs="Arial"/>
          <w:bCs/>
          <w:szCs w:val="22"/>
        </w:rPr>
        <w:t xml:space="preserve">830 </w:t>
      </w:r>
      <w:r w:rsidR="005A42AB" w:rsidRPr="002E1653">
        <w:rPr>
          <w:rFonts w:cs="Arial"/>
          <w:bCs/>
          <w:szCs w:val="22"/>
        </w:rPr>
        <w:tab/>
      </w:r>
      <w:r w:rsidRPr="002E1653">
        <w:rPr>
          <w:rFonts w:cs="Arial"/>
          <w:bCs/>
          <w:szCs w:val="22"/>
        </w:rPr>
        <w:t>Standard for Software Requirements Specification</w:t>
      </w:r>
    </w:p>
    <w:p w14:paraId="7155AAAC" w14:textId="77777777" w:rsidR="001A0EB9" w:rsidRPr="002E1653" w:rsidRDefault="001A0EB9" w:rsidP="00E142CD">
      <w:pPr>
        <w:widowControl/>
        <w:tabs>
          <w:tab w:val="left" w:pos="810"/>
        </w:tabs>
        <w:autoSpaceDE/>
        <w:autoSpaceDN/>
        <w:adjustRightInd/>
        <w:ind w:left="810" w:hanging="810"/>
        <w:rPr>
          <w:rFonts w:cs="Arial"/>
          <w:bCs/>
          <w:szCs w:val="22"/>
        </w:rPr>
      </w:pPr>
      <w:r w:rsidRPr="002E1653">
        <w:rPr>
          <w:rFonts w:cs="Arial"/>
          <w:bCs/>
          <w:szCs w:val="22"/>
        </w:rPr>
        <w:t xml:space="preserve">1012 </w:t>
      </w:r>
      <w:r w:rsidR="005A42AB" w:rsidRPr="002E1653">
        <w:rPr>
          <w:rFonts w:cs="Arial"/>
          <w:bCs/>
          <w:szCs w:val="22"/>
        </w:rPr>
        <w:tab/>
      </w:r>
      <w:r w:rsidRPr="002E1653">
        <w:rPr>
          <w:rFonts w:cs="Arial"/>
          <w:bCs/>
          <w:szCs w:val="22"/>
        </w:rPr>
        <w:t>Standard for Software Verification and Validation</w:t>
      </w:r>
    </w:p>
    <w:p w14:paraId="7E8176B3" w14:textId="77777777" w:rsidR="001A0EB9" w:rsidRPr="002E1653" w:rsidRDefault="001A0EB9" w:rsidP="00E142CD">
      <w:pPr>
        <w:widowControl/>
        <w:tabs>
          <w:tab w:val="left" w:pos="810"/>
        </w:tabs>
        <w:autoSpaceDE/>
        <w:autoSpaceDN/>
        <w:adjustRightInd/>
        <w:ind w:left="810" w:hanging="810"/>
        <w:rPr>
          <w:rFonts w:cs="Arial"/>
          <w:bCs/>
          <w:szCs w:val="22"/>
        </w:rPr>
      </w:pPr>
      <w:r w:rsidRPr="002E1653">
        <w:rPr>
          <w:rFonts w:cs="Arial"/>
          <w:bCs/>
          <w:szCs w:val="22"/>
        </w:rPr>
        <w:t xml:space="preserve">1028 </w:t>
      </w:r>
      <w:r w:rsidR="005A42AB" w:rsidRPr="002E1653">
        <w:rPr>
          <w:rFonts w:cs="Arial"/>
          <w:bCs/>
          <w:szCs w:val="22"/>
        </w:rPr>
        <w:tab/>
      </w:r>
      <w:r w:rsidRPr="002E1653">
        <w:rPr>
          <w:rFonts w:cs="Arial"/>
          <w:bCs/>
          <w:szCs w:val="22"/>
        </w:rPr>
        <w:t>Standard for Software Reviews and Audits</w:t>
      </w:r>
    </w:p>
    <w:p w14:paraId="47B3B8B9" w14:textId="77777777" w:rsidR="001A0EB9" w:rsidRPr="002E1653" w:rsidRDefault="001A0EB9" w:rsidP="00E142CD">
      <w:pPr>
        <w:widowControl/>
        <w:tabs>
          <w:tab w:val="left" w:pos="810"/>
        </w:tabs>
        <w:autoSpaceDE/>
        <w:autoSpaceDN/>
        <w:adjustRightInd/>
        <w:ind w:left="810" w:hanging="810"/>
        <w:rPr>
          <w:rFonts w:cs="Arial"/>
          <w:bCs/>
          <w:szCs w:val="22"/>
        </w:rPr>
      </w:pPr>
      <w:r w:rsidRPr="002E1653">
        <w:rPr>
          <w:rFonts w:cs="Arial"/>
          <w:bCs/>
          <w:szCs w:val="22"/>
        </w:rPr>
        <w:t xml:space="preserve">1074 </w:t>
      </w:r>
      <w:r w:rsidR="005A42AB" w:rsidRPr="002E1653">
        <w:rPr>
          <w:rFonts w:cs="Arial"/>
          <w:bCs/>
          <w:szCs w:val="22"/>
        </w:rPr>
        <w:tab/>
      </w:r>
      <w:r w:rsidRPr="002E1653">
        <w:rPr>
          <w:rFonts w:cs="Arial"/>
          <w:bCs/>
          <w:szCs w:val="22"/>
        </w:rPr>
        <w:t>Standard for Developing Software Lifecycle Processes</w:t>
      </w:r>
    </w:p>
    <w:p w14:paraId="54C2693F" w14:textId="77777777" w:rsidR="001A0EB9" w:rsidRPr="002E1653" w:rsidRDefault="001A0EB9" w:rsidP="00E142CD">
      <w:pPr>
        <w:widowControl/>
        <w:tabs>
          <w:tab w:val="left" w:pos="810"/>
        </w:tabs>
        <w:autoSpaceDE/>
        <w:autoSpaceDN/>
        <w:adjustRightInd/>
        <w:ind w:left="810" w:hanging="810"/>
        <w:rPr>
          <w:rFonts w:cs="Arial"/>
          <w:bCs/>
          <w:szCs w:val="22"/>
        </w:rPr>
      </w:pPr>
      <w:r w:rsidRPr="002E1653">
        <w:rPr>
          <w:rFonts w:cs="Arial"/>
          <w:bCs/>
          <w:szCs w:val="22"/>
        </w:rPr>
        <w:t xml:space="preserve">1050 </w:t>
      </w:r>
      <w:r w:rsidR="005A42AB" w:rsidRPr="002E1653">
        <w:rPr>
          <w:rFonts w:cs="Arial"/>
          <w:bCs/>
          <w:szCs w:val="22"/>
        </w:rPr>
        <w:tab/>
      </w:r>
      <w:r w:rsidRPr="002E1653">
        <w:rPr>
          <w:rFonts w:cs="Arial"/>
          <w:bCs/>
          <w:szCs w:val="22"/>
        </w:rPr>
        <w:t>Guide for Instrument and Control Equipment Grounding in Generating Stations</w:t>
      </w:r>
    </w:p>
    <w:p w14:paraId="414C8023" w14:textId="77777777" w:rsidR="005A42AB" w:rsidRPr="002E1653" w:rsidRDefault="005A42AB" w:rsidP="00E142CD">
      <w:pPr>
        <w:widowControl/>
        <w:autoSpaceDE/>
        <w:autoSpaceDN/>
        <w:adjustRightInd/>
        <w:ind w:left="1440" w:hanging="1440"/>
        <w:rPr>
          <w:rFonts w:cs="Arial"/>
          <w:bCs/>
          <w:szCs w:val="22"/>
        </w:rPr>
      </w:pPr>
    </w:p>
    <w:p w14:paraId="2EDC87EC" w14:textId="77777777" w:rsidR="001A0EB9" w:rsidRPr="002711F8" w:rsidRDefault="001A0EB9" w:rsidP="005A42AB">
      <w:pPr>
        <w:widowControl/>
        <w:autoSpaceDE/>
        <w:autoSpaceDN/>
        <w:adjustRightInd/>
        <w:ind w:left="2160" w:hanging="2160"/>
        <w:rPr>
          <w:rFonts w:cs="Arial"/>
          <w:bCs/>
          <w:szCs w:val="22"/>
          <w:u w:val="single"/>
        </w:rPr>
      </w:pPr>
      <w:r w:rsidRPr="002711F8">
        <w:rPr>
          <w:rFonts w:cs="Arial"/>
          <w:bCs/>
          <w:szCs w:val="22"/>
          <w:u w:val="single"/>
        </w:rPr>
        <w:t>Nuclear Regulatory Commission Regulatory Guides (RG)</w:t>
      </w:r>
    </w:p>
    <w:p w14:paraId="5D572DF7" w14:textId="77777777" w:rsidR="005A42AB" w:rsidRPr="002E1653" w:rsidRDefault="005A42AB" w:rsidP="005A42AB">
      <w:pPr>
        <w:widowControl/>
        <w:autoSpaceDE/>
        <w:autoSpaceDN/>
        <w:adjustRightInd/>
        <w:ind w:left="2160" w:hanging="2160"/>
        <w:rPr>
          <w:rFonts w:cs="Arial"/>
          <w:bCs/>
          <w:szCs w:val="22"/>
        </w:rPr>
      </w:pPr>
    </w:p>
    <w:p w14:paraId="748B56A3" w14:textId="69F1DC14" w:rsidR="001A0EB9" w:rsidRPr="002E1653" w:rsidRDefault="001A0EB9" w:rsidP="00CE4103">
      <w:pPr>
        <w:widowControl/>
        <w:tabs>
          <w:tab w:val="left" w:pos="1440"/>
        </w:tabs>
        <w:autoSpaceDE/>
        <w:autoSpaceDN/>
        <w:adjustRightInd/>
        <w:ind w:left="1440" w:hanging="1440"/>
        <w:rPr>
          <w:rFonts w:cs="Arial"/>
          <w:bCs/>
          <w:szCs w:val="22"/>
        </w:rPr>
      </w:pPr>
      <w:r w:rsidRPr="002E1653">
        <w:rPr>
          <w:rFonts w:cs="Arial"/>
          <w:bCs/>
          <w:szCs w:val="22"/>
        </w:rPr>
        <w:t xml:space="preserve">RG 1.6 </w:t>
      </w:r>
      <w:r w:rsidR="00E142CD">
        <w:rPr>
          <w:rFonts w:cs="Arial"/>
          <w:bCs/>
          <w:szCs w:val="22"/>
        </w:rPr>
        <w:tab/>
      </w:r>
      <w:r w:rsidRPr="002E1653">
        <w:rPr>
          <w:rFonts w:cs="Arial"/>
          <w:bCs/>
          <w:szCs w:val="22"/>
        </w:rPr>
        <w:t>Independence Between Redundant Standby (Onsite) Power Sources and Between Their Distribution Systems</w:t>
      </w:r>
    </w:p>
    <w:p w14:paraId="2087995D" w14:textId="7E94EACB" w:rsidR="001A0EB9" w:rsidRPr="002E1653" w:rsidRDefault="001A0EB9" w:rsidP="00CE4103">
      <w:pPr>
        <w:widowControl/>
        <w:tabs>
          <w:tab w:val="left" w:pos="1440"/>
        </w:tabs>
        <w:autoSpaceDE/>
        <w:autoSpaceDN/>
        <w:adjustRightInd/>
        <w:ind w:left="2160" w:hanging="2160"/>
        <w:rPr>
          <w:rFonts w:cs="Arial"/>
          <w:bCs/>
          <w:szCs w:val="22"/>
        </w:rPr>
      </w:pPr>
      <w:r w:rsidRPr="002E1653">
        <w:rPr>
          <w:rFonts w:cs="Arial"/>
          <w:bCs/>
          <w:szCs w:val="22"/>
        </w:rPr>
        <w:t xml:space="preserve">RG 1.11 </w:t>
      </w:r>
      <w:r w:rsidR="00CE4103">
        <w:rPr>
          <w:rFonts w:cs="Arial"/>
          <w:bCs/>
          <w:szCs w:val="22"/>
        </w:rPr>
        <w:tab/>
      </w:r>
      <w:r w:rsidRPr="002E1653">
        <w:rPr>
          <w:rFonts w:cs="Arial"/>
          <w:bCs/>
          <w:szCs w:val="22"/>
        </w:rPr>
        <w:t>Instrument Lines Penetrating Primary Containment</w:t>
      </w:r>
    </w:p>
    <w:p w14:paraId="0D1338DD" w14:textId="77777777" w:rsidR="001A0EB9" w:rsidRPr="002E1653" w:rsidRDefault="001A0EB9" w:rsidP="004475E3">
      <w:pPr>
        <w:widowControl/>
        <w:tabs>
          <w:tab w:val="left" w:pos="1440"/>
        </w:tabs>
        <w:autoSpaceDE/>
        <w:autoSpaceDN/>
        <w:adjustRightInd/>
        <w:ind w:left="1440" w:hanging="1440"/>
        <w:rPr>
          <w:rFonts w:cs="Arial"/>
          <w:bCs/>
          <w:szCs w:val="22"/>
        </w:rPr>
      </w:pPr>
      <w:r w:rsidRPr="002E1653">
        <w:rPr>
          <w:rFonts w:cs="Arial"/>
          <w:bCs/>
          <w:szCs w:val="22"/>
        </w:rPr>
        <w:t xml:space="preserve">RG 1.30 </w:t>
      </w:r>
      <w:r w:rsidR="005A42AB" w:rsidRPr="002E1653">
        <w:rPr>
          <w:rFonts w:cs="Arial"/>
          <w:bCs/>
          <w:szCs w:val="22"/>
        </w:rPr>
        <w:tab/>
      </w:r>
      <w:r w:rsidRPr="002E1653">
        <w:rPr>
          <w:rFonts w:cs="Arial"/>
          <w:bCs/>
          <w:szCs w:val="22"/>
        </w:rPr>
        <w:t>Quality Assurance Requirements for the Installation, Inspection, and Testing of Instrumentation and Electric Equipment (ANSI N45.2.4/IEEE 336)</w:t>
      </w:r>
    </w:p>
    <w:p w14:paraId="357932FA" w14:textId="77777777" w:rsidR="001A0EB9" w:rsidRPr="002E1653" w:rsidRDefault="001A0EB9" w:rsidP="004475E3">
      <w:pPr>
        <w:widowControl/>
        <w:tabs>
          <w:tab w:val="left" w:pos="1440"/>
        </w:tabs>
        <w:autoSpaceDE/>
        <w:autoSpaceDN/>
        <w:adjustRightInd/>
        <w:ind w:left="1440" w:hanging="1440"/>
        <w:rPr>
          <w:rFonts w:cs="Arial"/>
          <w:bCs/>
          <w:szCs w:val="22"/>
        </w:rPr>
      </w:pPr>
      <w:r w:rsidRPr="002E1653">
        <w:rPr>
          <w:rFonts w:cs="Arial"/>
          <w:bCs/>
          <w:szCs w:val="22"/>
        </w:rPr>
        <w:t xml:space="preserve">RG 1.32 </w:t>
      </w:r>
      <w:r w:rsidR="005A42AB" w:rsidRPr="002E1653">
        <w:rPr>
          <w:rFonts w:cs="Arial"/>
          <w:bCs/>
          <w:szCs w:val="22"/>
        </w:rPr>
        <w:tab/>
      </w:r>
      <w:r w:rsidRPr="002E1653">
        <w:rPr>
          <w:rFonts w:cs="Arial"/>
          <w:bCs/>
          <w:szCs w:val="22"/>
        </w:rPr>
        <w:t>Criteria for Safety-Related Electric Power Systems for Nuclear Power Plants (IEEE 308)</w:t>
      </w:r>
    </w:p>
    <w:p w14:paraId="05A57F9C" w14:textId="77777777" w:rsidR="001A0EB9" w:rsidRPr="002E1653" w:rsidRDefault="001A0EB9" w:rsidP="004475E3">
      <w:pPr>
        <w:widowControl/>
        <w:tabs>
          <w:tab w:val="left" w:pos="1440"/>
        </w:tabs>
        <w:autoSpaceDE/>
        <w:autoSpaceDN/>
        <w:adjustRightInd/>
        <w:ind w:left="1440" w:hanging="1440"/>
        <w:rPr>
          <w:rFonts w:cs="Arial"/>
          <w:bCs/>
          <w:szCs w:val="22"/>
        </w:rPr>
      </w:pPr>
      <w:r w:rsidRPr="002E1653">
        <w:rPr>
          <w:rFonts w:cs="Arial"/>
          <w:bCs/>
          <w:szCs w:val="22"/>
        </w:rPr>
        <w:t xml:space="preserve">RG 1.40 </w:t>
      </w:r>
      <w:r w:rsidR="005A42AB" w:rsidRPr="002E1653">
        <w:rPr>
          <w:rFonts w:cs="Arial"/>
          <w:bCs/>
          <w:szCs w:val="22"/>
        </w:rPr>
        <w:tab/>
      </w:r>
      <w:r w:rsidRPr="002E1653">
        <w:rPr>
          <w:rFonts w:cs="Arial"/>
          <w:bCs/>
          <w:szCs w:val="22"/>
        </w:rPr>
        <w:t>Qualification Tests of Continuous-Duty Motors Installed Inside the Containment of Water-Cooled Nuclear Power Plants (IEEE 334)</w:t>
      </w:r>
    </w:p>
    <w:p w14:paraId="391D2E88" w14:textId="77777777" w:rsidR="001A0EB9" w:rsidRPr="002E1653" w:rsidRDefault="001A0EB9" w:rsidP="004475E3">
      <w:pPr>
        <w:widowControl/>
        <w:tabs>
          <w:tab w:val="left" w:pos="1440"/>
        </w:tabs>
        <w:autoSpaceDE/>
        <w:autoSpaceDN/>
        <w:adjustRightInd/>
        <w:ind w:left="1440" w:hanging="1440"/>
        <w:rPr>
          <w:rFonts w:cs="Arial"/>
          <w:bCs/>
          <w:szCs w:val="22"/>
        </w:rPr>
      </w:pPr>
      <w:r w:rsidRPr="002E1653">
        <w:rPr>
          <w:rFonts w:cs="Arial"/>
          <w:bCs/>
          <w:szCs w:val="22"/>
        </w:rPr>
        <w:t xml:space="preserve">RG 1.47 </w:t>
      </w:r>
      <w:r w:rsidR="005A42AB" w:rsidRPr="002E1653">
        <w:rPr>
          <w:rFonts w:cs="Arial"/>
          <w:bCs/>
          <w:szCs w:val="22"/>
        </w:rPr>
        <w:tab/>
      </w:r>
      <w:r w:rsidRPr="002E1653">
        <w:rPr>
          <w:rFonts w:cs="Arial"/>
          <w:bCs/>
          <w:szCs w:val="22"/>
        </w:rPr>
        <w:t>Bypassed and Inoperable Status Indication for Nuclear Power Plant Safety Systems</w:t>
      </w:r>
    </w:p>
    <w:p w14:paraId="2F8EED5A" w14:textId="77777777" w:rsidR="001A0EB9" w:rsidRPr="002E1653" w:rsidRDefault="001A0EB9" w:rsidP="004475E3">
      <w:pPr>
        <w:widowControl/>
        <w:tabs>
          <w:tab w:val="left" w:pos="1440"/>
        </w:tabs>
        <w:autoSpaceDE/>
        <w:autoSpaceDN/>
        <w:adjustRightInd/>
        <w:ind w:left="1440" w:hanging="1440"/>
        <w:rPr>
          <w:rFonts w:cs="Arial"/>
          <w:bCs/>
          <w:szCs w:val="22"/>
        </w:rPr>
      </w:pPr>
      <w:r w:rsidRPr="002E1653">
        <w:rPr>
          <w:rFonts w:cs="Arial"/>
          <w:bCs/>
          <w:szCs w:val="22"/>
        </w:rPr>
        <w:t xml:space="preserve">RG 1.53 </w:t>
      </w:r>
      <w:r w:rsidR="005A42AB" w:rsidRPr="002E1653">
        <w:rPr>
          <w:rFonts w:cs="Arial"/>
          <w:bCs/>
          <w:szCs w:val="22"/>
        </w:rPr>
        <w:tab/>
      </w:r>
      <w:r w:rsidRPr="002E1653">
        <w:rPr>
          <w:rFonts w:cs="Arial"/>
          <w:bCs/>
          <w:szCs w:val="22"/>
        </w:rPr>
        <w:t>Application of the Single-Failure Criterion to Nuclear Power Plant Protection Systems (IEEE 279 and IEEE 379)</w:t>
      </w:r>
    </w:p>
    <w:p w14:paraId="19345649" w14:textId="77777777" w:rsidR="001A0EB9" w:rsidRPr="002E1653" w:rsidRDefault="001A0EB9" w:rsidP="004475E3">
      <w:pPr>
        <w:widowControl/>
        <w:tabs>
          <w:tab w:val="left" w:pos="1440"/>
        </w:tabs>
        <w:autoSpaceDE/>
        <w:autoSpaceDN/>
        <w:adjustRightInd/>
        <w:ind w:left="1440" w:hanging="1440"/>
        <w:rPr>
          <w:rFonts w:cs="Arial"/>
          <w:bCs/>
          <w:szCs w:val="22"/>
        </w:rPr>
      </w:pPr>
      <w:r w:rsidRPr="002E1653">
        <w:rPr>
          <w:rFonts w:cs="Arial"/>
          <w:bCs/>
          <w:szCs w:val="22"/>
        </w:rPr>
        <w:t xml:space="preserve">RG 1.63 </w:t>
      </w:r>
      <w:r w:rsidR="005A42AB" w:rsidRPr="002E1653">
        <w:rPr>
          <w:rFonts w:cs="Arial"/>
          <w:bCs/>
          <w:szCs w:val="22"/>
        </w:rPr>
        <w:tab/>
      </w:r>
      <w:r w:rsidRPr="002E1653">
        <w:rPr>
          <w:rFonts w:cs="Arial"/>
          <w:bCs/>
          <w:szCs w:val="22"/>
        </w:rPr>
        <w:t>Electric Penetration Assemblies in Containment Structures for Nuclear Power Plants (IEEE 317)</w:t>
      </w:r>
    </w:p>
    <w:p w14:paraId="07DEF807"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t xml:space="preserve">RG 1.73 </w:t>
      </w:r>
      <w:r w:rsidR="005A42AB" w:rsidRPr="002E1653">
        <w:rPr>
          <w:rFonts w:cs="Arial"/>
          <w:bCs/>
          <w:szCs w:val="22"/>
        </w:rPr>
        <w:tab/>
      </w:r>
      <w:r w:rsidRPr="002E1653">
        <w:rPr>
          <w:rFonts w:cs="Arial"/>
          <w:bCs/>
          <w:szCs w:val="22"/>
        </w:rPr>
        <w:t>Qualification Tests of Electric Valve Operators Installed Inside the Containment of Nuclear Power Plants</w:t>
      </w:r>
    </w:p>
    <w:p w14:paraId="0FDDDF4A" w14:textId="77777777" w:rsidR="001A0EB9" w:rsidRPr="002E1653" w:rsidRDefault="001A0EB9" w:rsidP="004475E3">
      <w:pPr>
        <w:widowControl/>
        <w:tabs>
          <w:tab w:val="left" w:pos="1440"/>
        </w:tabs>
        <w:autoSpaceDE/>
        <w:autoSpaceDN/>
        <w:adjustRightInd/>
        <w:ind w:left="2160" w:hanging="2160"/>
        <w:rPr>
          <w:rFonts w:cs="Arial"/>
          <w:bCs/>
          <w:szCs w:val="22"/>
        </w:rPr>
      </w:pPr>
      <w:r w:rsidRPr="002E1653">
        <w:rPr>
          <w:rFonts w:cs="Arial"/>
          <w:bCs/>
          <w:szCs w:val="22"/>
        </w:rPr>
        <w:t xml:space="preserve">RG 1.75 </w:t>
      </w:r>
      <w:r w:rsidR="005A42AB" w:rsidRPr="002E1653">
        <w:rPr>
          <w:rFonts w:cs="Arial"/>
          <w:bCs/>
          <w:szCs w:val="22"/>
        </w:rPr>
        <w:tab/>
      </w:r>
      <w:r w:rsidRPr="002E1653">
        <w:rPr>
          <w:rFonts w:cs="Arial"/>
          <w:bCs/>
          <w:szCs w:val="22"/>
        </w:rPr>
        <w:t>Physical Independence of Electric Systems (IEEE 384)</w:t>
      </w:r>
    </w:p>
    <w:p w14:paraId="4DCBDCF1" w14:textId="77777777" w:rsidR="001A0EB9" w:rsidRPr="002E1653" w:rsidRDefault="001A0EB9" w:rsidP="004475E3">
      <w:pPr>
        <w:widowControl/>
        <w:tabs>
          <w:tab w:val="left" w:pos="1440"/>
        </w:tabs>
        <w:autoSpaceDE/>
        <w:autoSpaceDN/>
        <w:adjustRightInd/>
        <w:ind w:left="1440" w:hanging="1440"/>
        <w:rPr>
          <w:rFonts w:cs="Arial"/>
          <w:bCs/>
          <w:szCs w:val="22"/>
        </w:rPr>
      </w:pPr>
      <w:r w:rsidRPr="002E1653">
        <w:rPr>
          <w:rFonts w:cs="Arial"/>
          <w:bCs/>
          <w:szCs w:val="22"/>
        </w:rPr>
        <w:t xml:space="preserve">RG 1.81 </w:t>
      </w:r>
      <w:r w:rsidR="005A42AB" w:rsidRPr="002E1653">
        <w:rPr>
          <w:rFonts w:cs="Arial"/>
          <w:bCs/>
          <w:szCs w:val="22"/>
        </w:rPr>
        <w:tab/>
      </w:r>
      <w:r w:rsidRPr="002E1653">
        <w:rPr>
          <w:rFonts w:cs="Arial"/>
          <w:bCs/>
          <w:szCs w:val="22"/>
        </w:rPr>
        <w:t>Shared Emergency and Shutdown Electric Systems for Multi-Unit Nuclear Power Plants</w:t>
      </w:r>
    </w:p>
    <w:p w14:paraId="20E7F932" w14:textId="77777777" w:rsidR="001A0EB9" w:rsidRPr="002E1653" w:rsidRDefault="001A0EB9" w:rsidP="004475E3">
      <w:pPr>
        <w:widowControl/>
        <w:tabs>
          <w:tab w:val="left" w:pos="1440"/>
        </w:tabs>
        <w:autoSpaceDE/>
        <w:autoSpaceDN/>
        <w:adjustRightInd/>
        <w:ind w:left="2160" w:hanging="2160"/>
        <w:rPr>
          <w:rFonts w:cs="Arial"/>
          <w:bCs/>
          <w:szCs w:val="22"/>
        </w:rPr>
      </w:pPr>
      <w:r w:rsidRPr="002E1653">
        <w:rPr>
          <w:rFonts w:cs="Arial"/>
          <w:bCs/>
          <w:szCs w:val="22"/>
        </w:rPr>
        <w:t xml:space="preserve">RG 1.89 </w:t>
      </w:r>
      <w:r w:rsidR="005A42AB" w:rsidRPr="002E1653">
        <w:rPr>
          <w:rFonts w:cs="Arial"/>
          <w:bCs/>
          <w:szCs w:val="22"/>
        </w:rPr>
        <w:tab/>
      </w:r>
      <w:r w:rsidRPr="002E1653">
        <w:rPr>
          <w:rFonts w:cs="Arial"/>
          <w:bCs/>
          <w:szCs w:val="22"/>
        </w:rPr>
        <w:t>Qualification of Class 1E Equipment for Nuclear Power Plants (IEEE 323)</w:t>
      </w:r>
    </w:p>
    <w:p w14:paraId="7E4FBF5D" w14:textId="77777777" w:rsidR="001A0EB9" w:rsidRPr="002E1653" w:rsidRDefault="001A0EB9" w:rsidP="004475E3">
      <w:pPr>
        <w:widowControl/>
        <w:tabs>
          <w:tab w:val="left" w:pos="1440"/>
        </w:tabs>
        <w:autoSpaceDE/>
        <w:autoSpaceDN/>
        <w:adjustRightInd/>
        <w:ind w:left="2160" w:hanging="2160"/>
        <w:rPr>
          <w:rFonts w:cs="Arial"/>
          <w:bCs/>
          <w:szCs w:val="22"/>
        </w:rPr>
      </w:pPr>
      <w:r w:rsidRPr="002E1653">
        <w:rPr>
          <w:rFonts w:cs="Arial"/>
          <w:bCs/>
          <w:szCs w:val="22"/>
        </w:rPr>
        <w:t xml:space="preserve">RG 1.97 </w:t>
      </w:r>
      <w:r w:rsidR="005A42AB" w:rsidRPr="002E1653">
        <w:rPr>
          <w:rFonts w:cs="Arial"/>
          <w:bCs/>
          <w:szCs w:val="22"/>
        </w:rPr>
        <w:tab/>
      </w:r>
      <w:r w:rsidRPr="002E1653">
        <w:rPr>
          <w:rFonts w:cs="Arial"/>
          <w:bCs/>
          <w:szCs w:val="22"/>
        </w:rPr>
        <w:t>Criteria For accident Monitoring Instrumentation for Nuclear Power Plants</w:t>
      </w:r>
    </w:p>
    <w:p w14:paraId="546D4892" w14:textId="77777777" w:rsidR="001A0EB9" w:rsidRPr="002E1653" w:rsidRDefault="001A0EB9" w:rsidP="004475E3">
      <w:pPr>
        <w:widowControl/>
        <w:tabs>
          <w:tab w:val="left" w:pos="1440"/>
        </w:tabs>
        <w:autoSpaceDE/>
        <w:autoSpaceDN/>
        <w:adjustRightInd/>
        <w:ind w:left="1440" w:hanging="1440"/>
        <w:rPr>
          <w:rFonts w:cs="Arial"/>
          <w:bCs/>
          <w:szCs w:val="22"/>
        </w:rPr>
      </w:pPr>
      <w:r w:rsidRPr="002E1653">
        <w:rPr>
          <w:rFonts w:cs="Arial"/>
          <w:bCs/>
          <w:szCs w:val="22"/>
        </w:rPr>
        <w:t xml:space="preserve">RG 1.100 </w:t>
      </w:r>
      <w:r w:rsidR="005A42AB" w:rsidRPr="002E1653">
        <w:rPr>
          <w:rFonts w:cs="Arial"/>
          <w:bCs/>
          <w:szCs w:val="22"/>
        </w:rPr>
        <w:tab/>
      </w:r>
      <w:r w:rsidRPr="002E1653">
        <w:rPr>
          <w:rFonts w:cs="Arial"/>
          <w:bCs/>
          <w:szCs w:val="22"/>
        </w:rPr>
        <w:t>Seismic Qualification of Electrical and Mechanical Equipment for Nuclear Power Plants</w:t>
      </w:r>
    </w:p>
    <w:p w14:paraId="7F85F78E" w14:textId="77777777" w:rsidR="001A0EB9" w:rsidRPr="002E1653" w:rsidRDefault="001A0EB9" w:rsidP="004475E3">
      <w:pPr>
        <w:widowControl/>
        <w:tabs>
          <w:tab w:val="left" w:pos="1440"/>
        </w:tabs>
        <w:autoSpaceDE/>
        <w:autoSpaceDN/>
        <w:adjustRightInd/>
        <w:ind w:left="2160" w:hanging="2160"/>
        <w:rPr>
          <w:rFonts w:cs="Arial"/>
          <w:bCs/>
          <w:szCs w:val="22"/>
        </w:rPr>
      </w:pPr>
      <w:r w:rsidRPr="002E1653">
        <w:rPr>
          <w:rFonts w:cs="Arial"/>
          <w:bCs/>
          <w:szCs w:val="22"/>
        </w:rPr>
        <w:t xml:space="preserve">RG 1.105 </w:t>
      </w:r>
      <w:r w:rsidR="005A42AB" w:rsidRPr="002E1653">
        <w:rPr>
          <w:rFonts w:cs="Arial"/>
          <w:bCs/>
          <w:szCs w:val="22"/>
        </w:rPr>
        <w:tab/>
      </w:r>
      <w:r w:rsidRPr="002E1653">
        <w:rPr>
          <w:rFonts w:cs="Arial"/>
          <w:bCs/>
          <w:szCs w:val="22"/>
        </w:rPr>
        <w:t>Instrument Set points (ISA S67.04)</w:t>
      </w:r>
    </w:p>
    <w:p w14:paraId="5176FFB7" w14:textId="77777777" w:rsidR="001A0EB9" w:rsidRPr="002E1653" w:rsidRDefault="001A0EB9" w:rsidP="004475E3">
      <w:pPr>
        <w:widowControl/>
        <w:tabs>
          <w:tab w:val="left" w:pos="1440"/>
        </w:tabs>
        <w:autoSpaceDE/>
        <w:autoSpaceDN/>
        <w:adjustRightInd/>
        <w:ind w:left="2160" w:hanging="2160"/>
        <w:rPr>
          <w:rFonts w:cs="Arial"/>
          <w:bCs/>
          <w:szCs w:val="22"/>
        </w:rPr>
      </w:pPr>
      <w:r w:rsidRPr="002E1653">
        <w:rPr>
          <w:rFonts w:cs="Arial"/>
          <w:bCs/>
          <w:szCs w:val="22"/>
        </w:rPr>
        <w:t xml:space="preserve">RG 1.106 </w:t>
      </w:r>
      <w:r w:rsidR="005A42AB" w:rsidRPr="002E1653">
        <w:rPr>
          <w:rFonts w:cs="Arial"/>
          <w:bCs/>
          <w:szCs w:val="22"/>
        </w:rPr>
        <w:tab/>
      </w:r>
      <w:r w:rsidRPr="002E1653">
        <w:rPr>
          <w:rFonts w:cs="Arial"/>
          <w:bCs/>
          <w:szCs w:val="22"/>
        </w:rPr>
        <w:t>Thermal Overload Protection for Electric Motors on Motor-Operated Valves</w:t>
      </w:r>
    </w:p>
    <w:p w14:paraId="5D3CF681" w14:textId="77777777" w:rsidR="001A0EB9" w:rsidRPr="002E1653" w:rsidRDefault="001A0EB9" w:rsidP="004475E3">
      <w:pPr>
        <w:widowControl/>
        <w:tabs>
          <w:tab w:val="left" w:pos="1440"/>
        </w:tabs>
        <w:autoSpaceDE/>
        <w:autoSpaceDN/>
        <w:adjustRightInd/>
        <w:ind w:left="2160" w:hanging="2160"/>
        <w:rPr>
          <w:rFonts w:cs="Arial"/>
          <w:bCs/>
          <w:szCs w:val="22"/>
        </w:rPr>
      </w:pPr>
      <w:r w:rsidRPr="002E1653">
        <w:rPr>
          <w:rFonts w:cs="Arial"/>
          <w:bCs/>
          <w:szCs w:val="22"/>
        </w:rPr>
        <w:t xml:space="preserve">RG 1.118 </w:t>
      </w:r>
      <w:r w:rsidR="005A42AB" w:rsidRPr="002E1653">
        <w:rPr>
          <w:rFonts w:cs="Arial"/>
          <w:bCs/>
          <w:szCs w:val="22"/>
        </w:rPr>
        <w:tab/>
      </w:r>
      <w:r w:rsidRPr="002E1653">
        <w:rPr>
          <w:rFonts w:cs="Arial"/>
          <w:bCs/>
          <w:szCs w:val="22"/>
        </w:rPr>
        <w:t>Periodic Testing of Electrical Power and Protection Systems</w:t>
      </w:r>
    </w:p>
    <w:p w14:paraId="06C9A9B4" w14:textId="77777777" w:rsidR="001A0EB9" w:rsidRPr="002E1653" w:rsidRDefault="001A0EB9" w:rsidP="004475E3">
      <w:pPr>
        <w:widowControl/>
        <w:tabs>
          <w:tab w:val="left" w:pos="1440"/>
        </w:tabs>
        <w:autoSpaceDE/>
        <w:autoSpaceDN/>
        <w:adjustRightInd/>
        <w:ind w:left="1440" w:hanging="1440"/>
        <w:rPr>
          <w:rFonts w:cs="Arial"/>
          <w:bCs/>
          <w:szCs w:val="22"/>
        </w:rPr>
      </w:pPr>
      <w:r w:rsidRPr="002E1653">
        <w:rPr>
          <w:rFonts w:cs="Arial"/>
          <w:bCs/>
          <w:szCs w:val="22"/>
        </w:rPr>
        <w:t xml:space="preserve">RG 1.128 </w:t>
      </w:r>
      <w:r w:rsidR="005A42AB" w:rsidRPr="002E1653">
        <w:rPr>
          <w:rFonts w:cs="Arial"/>
          <w:bCs/>
          <w:szCs w:val="22"/>
        </w:rPr>
        <w:tab/>
      </w:r>
      <w:r w:rsidRPr="002E1653">
        <w:rPr>
          <w:rFonts w:cs="Arial"/>
          <w:bCs/>
          <w:szCs w:val="22"/>
        </w:rPr>
        <w:t>Installation Design and Installation of Large Lead Storage Batteries for Nuclear Power Plants (IEEE 484)</w:t>
      </w:r>
    </w:p>
    <w:p w14:paraId="01801504"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t xml:space="preserve">RG 1.129 </w:t>
      </w:r>
      <w:r w:rsidR="005A42AB" w:rsidRPr="002E1653">
        <w:rPr>
          <w:rFonts w:cs="Arial"/>
          <w:bCs/>
          <w:szCs w:val="22"/>
        </w:rPr>
        <w:tab/>
      </w:r>
      <w:r w:rsidRPr="002E1653">
        <w:rPr>
          <w:rFonts w:cs="Arial"/>
          <w:bCs/>
          <w:szCs w:val="22"/>
        </w:rPr>
        <w:t>Maintenance, Testing, and Replacement of Large Lead Storage Batteries for Nuclear Power Plants (IEEE 450)</w:t>
      </w:r>
    </w:p>
    <w:p w14:paraId="29B2FDE4"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t>RG 1.131</w:t>
      </w:r>
      <w:r w:rsidR="005A42AB" w:rsidRPr="002E1653">
        <w:rPr>
          <w:rFonts w:cs="Arial"/>
          <w:bCs/>
          <w:szCs w:val="22"/>
        </w:rPr>
        <w:tab/>
      </w:r>
      <w:r w:rsidRPr="002E1653">
        <w:rPr>
          <w:rFonts w:cs="Arial"/>
          <w:bCs/>
          <w:szCs w:val="22"/>
        </w:rPr>
        <w:t>Qualification Tests of Electric Cables, Field Splices, and Connections for Light-Water-Cooled Nuclear Power Plants (IEEE 383)</w:t>
      </w:r>
    </w:p>
    <w:p w14:paraId="52C2D996"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t xml:space="preserve">RG 1.151 </w:t>
      </w:r>
      <w:r w:rsidR="005A42AB" w:rsidRPr="002E1653">
        <w:rPr>
          <w:rFonts w:cs="Arial"/>
          <w:bCs/>
          <w:szCs w:val="22"/>
        </w:rPr>
        <w:tab/>
      </w:r>
      <w:r w:rsidRPr="002E1653">
        <w:rPr>
          <w:rFonts w:cs="Arial"/>
          <w:bCs/>
          <w:szCs w:val="22"/>
        </w:rPr>
        <w:t>Instrument Sensing Lines (ISA S67.02)</w:t>
      </w:r>
    </w:p>
    <w:p w14:paraId="182238F5"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t xml:space="preserve">RG 1.152 </w:t>
      </w:r>
      <w:r w:rsidR="005A42AB" w:rsidRPr="002E1653">
        <w:rPr>
          <w:rFonts w:cs="Arial"/>
          <w:bCs/>
          <w:szCs w:val="22"/>
        </w:rPr>
        <w:tab/>
      </w:r>
      <w:r w:rsidRPr="002E1653">
        <w:rPr>
          <w:rFonts w:cs="Arial"/>
          <w:bCs/>
          <w:szCs w:val="22"/>
        </w:rPr>
        <w:t>Criteria for Programmable Digital computer System Software in Safety Systems</w:t>
      </w:r>
    </w:p>
    <w:p w14:paraId="73EFC88C" w14:textId="77777777" w:rsidR="001A0EB9" w:rsidRPr="002E1653" w:rsidRDefault="001A0EB9" w:rsidP="004475E3">
      <w:pPr>
        <w:widowControl/>
        <w:tabs>
          <w:tab w:val="left" w:pos="1440"/>
        </w:tabs>
        <w:autoSpaceDE/>
        <w:autoSpaceDN/>
        <w:adjustRightInd/>
        <w:ind w:left="1440" w:hanging="1440"/>
        <w:rPr>
          <w:rFonts w:cs="Arial"/>
          <w:bCs/>
          <w:szCs w:val="22"/>
        </w:rPr>
      </w:pPr>
      <w:r w:rsidRPr="002E1653">
        <w:rPr>
          <w:rFonts w:cs="Arial"/>
          <w:bCs/>
          <w:szCs w:val="22"/>
        </w:rPr>
        <w:t>RG 1.168</w:t>
      </w:r>
      <w:r w:rsidR="005A42AB" w:rsidRPr="002E1653">
        <w:rPr>
          <w:rFonts w:cs="Arial"/>
          <w:bCs/>
          <w:szCs w:val="22"/>
        </w:rPr>
        <w:tab/>
      </w:r>
      <w:r w:rsidRPr="002E1653">
        <w:rPr>
          <w:rFonts w:cs="Arial"/>
          <w:bCs/>
          <w:szCs w:val="22"/>
        </w:rPr>
        <w:t>Verification, Reviews and Audits for Digital Computer Software used in Safety Systems</w:t>
      </w:r>
    </w:p>
    <w:p w14:paraId="50ED8FE1"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t xml:space="preserve">RG 1.169 </w:t>
      </w:r>
      <w:r w:rsidR="005A42AB" w:rsidRPr="002E1653">
        <w:rPr>
          <w:rFonts w:cs="Arial"/>
          <w:bCs/>
          <w:szCs w:val="22"/>
        </w:rPr>
        <w:tab/>
      </w:r>
      <w:r w:rsidRPr="002E1653">
        <w:rPr>
          <w:rFonts w:cs="Arial"/>
          <w:bCs/>
          <w:szCs w:val="22"/>
        </w:rPr>
        <w:t>Configuration Management Plans for Digital Software Used in Safety Systems</w:t>
      </w:r>
    </w:p>
    <w:p w14:paraId="44B58FAB"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t xml:space="preserve">RG 1.170 </w:t>
      </w:r>
      <w:r w:rsidR="005A42AB" w:rsidRPr="002E1653">
        <w:rPr>
          <w:rFonts w:cs="Arial"/>
          <w:bCs/>
          <w:szCs w:val="22"/>
        </w:rPr>
        <w:tab/>
      </w:r>
      <w:r w:rsidRPr="002E1653">
        <w:rPr>
          <w:rFonts w:cs="Arial"/>
          <w:bCs/>
          <w:szCs w:val="22"/>
        </w:rPr>
        <w:t>Software Test Documentation for Digital Computer Software used in Safety Systems</w:t>
      </w:r>
    </w:p>
    <w:p w14:paraId="0455604D"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t xml:space="preserve">RG 1.171 </w:t>
      </w:r>
      <w:r w:rsidR="005A42AB" w:rsidRPr="002E1653">
        <w:rPr>
          <w:rFonts w:cs="Arial"/>
          <w:bCs/>
          <w:szCs w:val="22"/>
        </w:rPr>
        <w:tab/>
      </w:r>
      <w:r w:rsidRPr="002E1653">
        <w:rPr>
          <w:rFonts w:cs="Arial"/>
          <w:bCs/>
          <w:szCs w:val="22"/>
        </w:rPr>
        <w:t>Software Unit Testing for Digital Computer Systems</w:t>
      </w:r>
    </w:p>
    <w:p w14:paraId="5A5C20E5"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lastRenderedPageBreak/>
        <w:t xml:space="preserve">RG 1.172 </w:t>
      </w:r>
      <w:r w:rsidR="005A42AB" w:rsidRPr="002E1653">
        <w:rPr>
          <w:rFonts w:cs="Arial"/>
          <w:bCs/>
          <w:szCs w:val="22"/>
        </w:rPr>
        <w:tab/>
      </w:r>
      <w:r w:rsidRPr="002E1653">
        <w:rPr>
          <w:rFonts w:cs="Arial"/>
          <w:bCs/>
          <w:szCs w:val="22"/>
        </w:rPr>
        <w:t>Software Requirements Specifications for Digital Computer Software</w:t>
      </w:r>
    </w:p>
    <w:p w14:paraId="1B66D081"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t xml:space="preserve">RG 1.173 </w:t>
      </w:r>
      <w:r w:rsidR="005A42AB" w:rsidRPr="002E1653">
        <w:rPr>
          <w:rFonts w:cs="Arial"/>
          <w:bCs/>
          <w:szCs w:val="22"/>
        </w:rPr>
        <w:tab/>
      </w:r>
      <w:r w:rsidRPr="002E1653">
        <w:rPr>
          <w:rFonts w:cs="Arial"/>
          <w:bCs/>
          <w:szCs w:val="22"/>
        </w:rPr>
        <w:t>Developing Software Life Cycle Processes for Digital Computer Software</w:t>
      </w:r>
    </w:p>
    <w:p w14:paraId="52599A23"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t xml:space="preserve">RG 1.180 </w:t>
      </w:r>
      <w:r w:rsidR="005A42AB" w:rsidRPr="002E1653">
        <w:rPr>
          <w:rFonts w:cs="Arial"/>
          <w:bCs/>
          <w:szCs w:val="22"/>
        </w:rPr>
        <w:tab/>
      </w:r>
      <w:r w:rsidRPr="002E1653">
        <w:rPr>
          <w:rFonts w:cs="Arial"/>
          <w:bCs/>
          <w:szCs w:val="22"/>
        </w:rPr>
        <w:t>Guidelines for Evaluating Electromagnetic and Radio-Frequency Interference in Safety-Related Instrumentation and Control Systems</w:t>
      </w:r>
    </w:p>
    <w:p w14:paraId="527B102C" w14:textId="77777777" w:rsidR="005E53A8" w:rsidRPr="002E1653" w:rsidRDefault="005E53A8" w:rsidP="003A0197">
      <w:pPr>
        <w:widowControl/>
        <w:autoSpaceDE/>
        <w:autoSpaceDN/>
        <w:adjustRightInd/>
        <w:ind w:left="1210"/>
        <w:rPr>
          <w:rFonts w:cs="Arial"/>
          <w:bCs/>
          <w:szCs w:val="22"/>
        </w:rPr>
      </w:pPr>
    </w:p>
    <w:p w14:paraId="5628518F" w14:textId="77777777" w:rsidR="001A0EB9" w:rsidRPr="002E1653" w:rsidRDefault="001A0EB9" w:rsidP="003A0197">
      <w:pPr>
        <w:widowControl/>
        <w:autoSpaceDE/>
        <w:autoSpaceDN/>
        <w:adjustRightInd/>
        <w:rPr>
          <w:rFonts w:cs="Arial"/>
          <w:bCs/>
          <w:szCs w:val="22"/>
          <w:u w:val="single"/>
        </w:rPr>
      </w:pPr>
      <w:r w:rsidRPr="002E1653">
        <w:rPr>
          <w:rFonts w:cs="Arial"/>
          <w:bCs/>
          <w:szCs w:val="22"/>
          <w:u w:val="single"/>
        </w:rPr>
        <w:t>Testing</w:t>
      </w:r>
    </w:p>
    <w:p w14:paraId="63CDB22A" w14:textId="77777777" w:rsidR="005E53A8" w:rsidRPr="002E1653" w:rsidRDefault="005E53A8" w:rsidP="003A0197">
      <w:pPr>
        <w:widowControl/>
        <w:autoSpaceDE/>
        <w:autoSpaceDN/>
        <w:adjustRightInd/>
        <w:rPr>
          <w:rFonts w:cs="Arial"/>
          <w:bCs/>
          <w:szCs w:val="22"/>
        </w:rPr>
      </w:pPr>
    </w:p>
    <w:p w14:paraId="6538DF94" w14:textId="77777777" w:rsidR="001A0EB9" w:rsidRPr="002711F8" w:rsidRDefault="001A0EB9" w:rsidP="003A0197">
      <w:pPr>
        <w:widowControl/>
        <w:autoSpaceDE/>
        <w:autoSpaceDN/>
        <w:adjustRightInd/>
        <w:rPr>
          <w:rFonts w:cs="Arial"/>
          <w:bCs/>
          <w:szCs w:val="22"/>
          <w:u w:val="single"/>
        </w:rPr>
      </w:pPr>
      <w:r w:rsidRPr="002711F8">
        <w:rPr>
          <w:rFonts w:cs="Arial"/>
          <w:bCs/>
          <w:szCs w:val="22"/>
          <w:u w:val="single"/>
        </w:rPr>
        <w:t>Nuclear Regulatory Commission Regulatory Guides (RG)</w:t>
      </w:r>
    </w:p>
    <w:p w14:paraId="51E6274D" w14:textId="77777777" w:rsidR="005A42AB" w:rsidRPr="002E1653" w:rsidRDefault="005A42AB" w:rsidP="005A42AB">
      <w:pPr>
        <w:widowControl/>
        <w:autoSpaceDE/>
        <w:autoSpaceDN/>
        <w:adjustRightInd/>
        <w:ind w:left="2160" w:hanging="2160"/>
        <w:rPr>
          <w:rFonts w:cs="Arial"/>
          <w:bCs/>
          <w:szCs w:val="22"/>
        </w:rPr>
      </w:pPr>
    </w:p>
    <w:p w14:paraId="057E9C74" w14:textId="77777777" w:rsidR="001A0EB9" w:rsidRPr="002E1653" w:rsidRDefault="001A0EB9" w:rsidP="004475E3">
      <w:pPr>
        <w:widowControl/>
        <w:autoSpaceDE/>
        <w:autoSpaceDN/>
        <w:adjustRightInd/>
        <w:ind w:left="1440" w:hanging="1440"/>
        <w:rPr>
          <w:rFonts w:cs="Arial"/>
          <w:bCs/>
          <w:szCs w:val="22"/>
        </w:rPr>
      </w:pPr>
      <w:r w:rsidRPr="002E1653">
        <w:rPr>
          <w:rFonts w:cs="Arial"/>
          <w:bCs/>
          <w:szCs w:val="22"/>
        </w:rPr>
        <w:t xml:space="preserve">RG 1.68 </w:t>
      </w:r>
      <w:r w:rsidR="005A42AB" w:rsidRPr="002E1653">
        <w:rPr>
          <w:rFonts w:cs="Arial"/>
          <w:bCs/>
          <w:szCs w:val="22"/>
        </w:rPr>
        <w:tab/>
      </w:r>
      <w:r w:rsidRPr="002E1653">
        <w:rPr>
          <w:rFonts w:cs="Arial"/>
          <w:bCs/>
          <w:szCs w:val="22"/>
        </w:rPr>
        <w:t>Initial Test Programs for Water-Cooled Nuclear Power Plants</w:t>
      </w:r>
    </w:p>
    <w:p w14:paraId="6544BBB2" w14:textId="77777777" w:rsidR="002E038E" w:rsidRPr="002E1653" w:rsidRDefault="001A0EB9" w:rsidP="004475E3">
      <w:pPr>
        <w:widowControl/>
        <w:tabs>
          <w:tab w:val="left" w:pos="1440"/>
        </w:tabs>
        <w:ind w:left="1440" w:hanging="1440"/>
        <w:rPr>
          <w:rFonts w:cs="Arial"/>
          <w:bCs/>
          <w:szCs w:val="22"/>
        </w:rPr>
      </w:pPr>
      <w:r w:rsidRPr="002E1653">
        <w:rPr>
          <w:rFonts w:cs="Arial"/>
          <w:bCs/>
          <w:szCs w:val="22"/>
        </w:rPr>
        <w:t xml:space="preserve">RG 1.79 </w:t>
      </w:r>
      <w:r w:rsidR="005A42AB" w:rsidRPr="002E1653">
        <w:rPr>
          <w:rFonts w:cs="Arial"/>
          <w:bCs/>
          <w:szCs w:val="22"/>
        </w:rPr>
        <w:tab/>
      </w:r>
      <w:r w:rsidRPr="002E1653">
        <w:rPr>
          <w:rFonts w:cs="Arial"/>
          <w:bCs/>
          <w:szCs w:val="22"/>
        </w:rPr>
        <w:t>Preoperational Testing of Emergency Core Cooling Systems for Pressurized Water Reactors</w:t>
      </w:r>
    </w:p>
    <w:p w14:paraId="18E1864A" w14:textId="77777777" w:rsidR="00E27A03" w:rsidRPr="002E1653" w:rsidRDefault="002E038E" w:rsidP="00E27A03">
      <w:pPr>
        <w:widowControl/>
        <w:jc w:val="center"/>
        <w:rPr>
          <w:rFonts w:cs="Arial"/>
          <w:szCs w:val="22"/>
        </w:rPr>
      </w:pPr>
      <w:r w:rsidRPr="002E1653">
        <w:rPr>
          <w:rFonts w:cs="Arial"/>
          <w:bCs/>
        </w:rPr>
        <w:br w:type="page"/>
      </w:r>
      <w:r w:rsidR="00E27A03" w:rsidRPr="002E1653">
        <w:rPr>
          <w:rFonts w:cs="Arial"/>
          <w:szCs w:val="22"/>
        </w:rPr>
        <w:lastRenderedPageBreak/>
        <w:t>Construction Inspector Individual Study Activity</w:t>
      </w:r>
    </w:p>
    <w:p w14:paraId="1EE98A92" w14:textId="77777777" w:rsidR="00E27A03" w:rsidRPr="002E1653" w:rsidRDefault="00E27A03" w:rsidP="00E27A03">
      <w:pPr>
        <w:ind w:left="2160" w:hanging="2160"/>
        <w:rPr>
          <w:rFonts w:cs="Arial"/>
          <w:bCs/>
          <w:szCs w:val="22"/>
        </w:rPr>
      </w:pPr>
    </w:p>
    <w:p w14:paraId="0075B3AC" w14:textId="77777777" w:rsidR="00E27A03" w:rsidRPr="002E1653" w:rsidRDefault="00E27A03" w:rsidP="003B7110">
      <w:pPr>
        <w:ind w:left="2160" w:hanging="2160"/>
        <w:rPr>
          <w:rFonts w:cs="Arial"/>
          <w:szCs w:val="22"/>
        </w:rPr>
      </w:pPr>
      <w:r w:rsidRPr="002E1653">
        <w:rPr>
          <w:rFonts w:cs="Arial"/>
          <w:bCs/>
          <w:szCs w:val="22"/>
        </w:rPr>
        <w:t>TOPIC:</w:t>
      </w:r>
      <w:r w:rsidRPr="002E1653">
        <w:rPr>
          <w:rFonts w:cs="Arial"/>
          <w:bCs/>
          <w:szCs w:val="22"/>
        </w:rPr>
        <w:tab/>
      </w:r>
      <w:bookmarkStart w:id="55" w:name="_Toc476041800"/>
      <w:r w:rsidRPr="002E1653">
        <w:rPr>
          <w:rFonts w:cs="Arial"/>
          <w:szCs w:val="22"/>
        </w:rPr>
        <w:t>(ISA-8) Construction and Preoperational Testing</w:t>
      </w:r>
      <w:bookmarkEnd w:id="55"/>
      <w:r w:rsidRPr="002E1653">
        <w:rPr>
          <w:rFonts w:cs="Arial"/>
          <w:szCs w:val="22"/>
        </w:rPr>
        <w:t xml:space="preserve"> </w:t>
      </w:r>
      <w:r w:rsidRPr="002E1653">
        <w:rPr>
          <w:rFonts w:cs="Arial"/>
          <w:szCs w:val="22"/>
        </w:rPr>
        <w:fldChar w:fldCharType="begin"/>
      </w:r>
      <w:proofErr w:type="spellStart"/>
      <w:r w:rsidRPr="002E1653">
        <w:rPr>
          <w:rFonts w:cs="Arial"/>
          <w:szCs w:val="22"/>
        </w:rPr>
        <w:instrText>tc</w:instrText>
      </w:r>
      <w:proofErr w:type="spellEnd"/>
      <w:r w:rsidRPr="002E1653">
        <w:rPr>
          <w:rFonts w:cs="Arial"/>
          <w:szCs w:val="22"/>
        </w:rPr>
        <w:instrText xml:space="preserve"> \l2 "(ISA-</w:instrText>
      </w:r>
      <w:r w:rsidR="00EA5353">
        <w:rPr>
          <w:rFonts w:cs="Arial"/>
          <w:szCs w:val="22"/>
        </w:rPr>
        <w:instrText>8</w:instrText>
      </w:r>
      <w:r w:rsidRPr="002E1653">
        <w:rPr>
          <w:rFonts w:cs="Arial"/>
          <w:szCs w:val="22"/>
        </w:rPr>
        <w:instrText xml:space="preserve">) </w:instrText>
      </w:r>
      <w:r w:rsidR="00EA5353">
        <w:rPr>
          <w:rFonts w:cs="Arial"/>
          <w:szCs w:val="22"/>
        </w:rPr>
        <w:instrText>Construction and Preoperational Testing”</w:instrText>
      </w:r>
      <w:r w:rsidRPr="002E1653">
        <w:rPr>
          <w:rFonts w:cs="Arial"/>
          <w:szCs w:val="22"/>
        </w:rPr>
        <w:fldChar w:fldCharType="end"/>
      </w:r>
    </w:p>
    <w:p w14:paraId="3E7A7C8A" w14:textId="77777777" w:rsidR="00E27A03" w:rsidRPr="002E1653" w:rsidRDefault="00E27A03" w:rsidP="00E27A03">
      <w:pPr>
        <w:tabs>
          <w:tab w:val="left" w:pos="806"/>
          <w:tab w:val="left" w:pos="1440"/>
          <w:tab w:val="left" w:pos="2074"/>
        </w:tabs>
        <w:jc w:val="both"/>
        <w:rPr>
          <w:rFonts w:cs="Arial"/>
          <w:szCs w:val="22"/>
        </w:rPr>
      </w:pPr>
    </w:p>
    <w:p w14:paraId="7C0896AB" w14:textId="74BF208F" w:rsidR="00E27A03" w:rsidRPr="002E1653" w:rsidRDefault="00E27A03" w:rsidP="009F6562">
      <w:pPr>
        <w:ind w:left="2160" w:hanging="2160"/>
        <w:rPr>
          <w:rFonts w:cs="Arial"/>
          <w:szCs w:val="22"/>
        </w:rPr>
      </w:pPr>
      <w:r w:rsidRPr="002E1653">
        <w:rPr>
          <w:rFonts w:cs="Arial"/>
          <w:bCs/>
          <w:szCs w:val="22"/>
        </w:rPr>
        <w:t xml:space="preserve">PURPOSE: </w:t>
      </w:r>
      <w:r w:rsidRPr="002E1653">
        <w:rPr>
          <w:rFonts w:cs="Arial"/>
          <w:bCs/>
          <w:szCs w:val="22"/>
        </w:rPr>
        <w:tab/>
      </w:r>
      <w:r w:rsidRPr="002E1653">
        <w:rPr>
          <w:rFonts w:cs="Arial"/>
          <w:szCs w:val="22"/>
        </w:rPr>
        <w:t xml:space="preserve">The purpose of this activity is to provide a basic overview of the purpose and the inspection requirements for construction and preoperational testing. </w:t>
      </w:r>
      <w:r w:rsidR="00650C63">
        <w:rPr>
          <w:rFonts w:cs="Arial"/>
          <w:szCs w:val="22"/>
        </w:rPr>
        <w:t xml:space="preserve"> </w:t>
      </w:r>
      <w:r w:rsidRPr="002E1653">
        <w:rPr>
          <w:rFonts w:cs="Arial"/>
          <w:szCs w:val="22"/>
        </w:rPr>
        <w:t xml:space="preserve">This individual study activity will help you to understand and inspect activities relating to construction and preoperational testing.  </w:t>
      </w:r>
    </w:p>
    <w:p w14:paraId="70890FEF" w14:textId="77777777" w:rsidR="00E27A03" w:rsidRPr="002E1653" w:rsidRDefault="00E27A03" w:rsidP="00E27A03">
      <w:pPr>
        <w:jc w:val="both"/>
        <w:rPr>
          <w:rFonts w:cs="Arial"/>
          <w:szCs w:val="22"/>
        </w:rPr>
      </w:pPr>
    </w:p>
    <w:p w14:paraId="553540BB" w14:textId="77777777" w:rsidR="00E27A03" w:rsidRPr="002E1653" w:rsidRDefault="00E27A03" w:rsidP="00E27A03">
      <w:pPr>
        <w:jc w:val="both"/>
        <w:rPr>
          <w:rFonts w:cs="Arial"/>
          <w:bCs/>
          <w:szCs w:val="22"/>
        </w:rPr>
      </w:pPr>
      <w:r w:rsidRPr="002E1653">
        <w:rPr>
          <w:rFonts w:cs="Arial"/>
          <w:bCs/>
          <w:szCs w:val="22"/>
        </w:rPr>
        <w:t>COMPETENCY</w:t>
      </w:r>
    </w:p>
    <w:p w14:paraId="770117FA" w14:textId="77777777" w:rsidR="00E27A03" w:rsidRPr="002E1653" w:rsidRDefault="00E27A03" w:rsidP="00E27A03">
      <w:pPr>
        <w:ind w:left="2160" w:hanging="2160"/>
        <w:jc w:val="both"/>
        <w:rPr>
          <w:rFonts w:cs="Arial"/>
          <w:szCs w:val="22"/>
        </w:rPr>
      </w:pPr>
      <w:r w:rsidRPr="002E1653">
        <w:rPr>
          <w:rFonts w:cs="Arial"/>
          <w:bCs/>
          <w:szCs w:val="22"/>
        </w:rPr>
        <w:t xml:space="preserve">AREAS: </w:t>
      </w:r>
      <w:r w:rsidRPr="002E1653">
        <w:rPr>
          <w:rFonts w:cs="Arial"/>
          <w:szCs w:val="22"/>
        </w:rPr>
        <w:tab/>
        <w:t>INSPECTION</w:t>
      </w:r>
    </w:p>
    <w:p w14:paraId="0001CE0E" w14:textId="77777777" w:rsidR="00E27A03" w:rsidRPr="002E1653" w:rsidRDefault="00E27A03" w:rsidP="00E27A03">
      <w:pPr>
        <w:jc w:val="both"/>
        <w:rPr>
          <w:rFonts w:cs="Arial"/>
          <w:szCs w:val="22"/>
        </w:rPr>
      </w:pPr>
    </w:p>
    <w:p w14:paraId="604AA8DB" w14:textId="77777777" w:rsidR="00E27A03" w:rsidRPr="002E1653" w:rsidRDefault="00E27A03" w:rsidP="00E27A03">
      <w:pPr>
        <w:jc w:val="both"/>
        <w:rPr>
          <w:rFonts w:cs="Arial"/>
          <w:bCs/>
          <w:szCs w:val="22"/>
        </w:rPr>
      </w:pPr>
      <w:r w:rsidRPr="002E1653">
        <w:rPr>
          <w:rFonts w:cs="Arial"/>
          <w:bCs/>
          <w:szCs w:val="22"/>
        </w:rPr>
        <w:t>LEVEL OF</w:t>
      </w:r>
    </w:p>
    <w:p w14:paraId="2B3CB520" w14:textId="77777777" w:rsidR="00E27A03" w:rsidRPr="002E1653" w:rsidRDefault="00E27A03" w:rsidP="00E27A03">
      <w:pPr>
        <w:ind w:left="2160" w:hanging="2160"/>
        <w:jc w:val="both"/>
        <w:rPr>
          <w:rFonts w:cs="Arial"/>
          <w:szCs w:val="22"/>
        </w:rPr>
      </w:pPr>
      <w:r w:rsidRPr="002E1653">
        <w:rPr>
          <w:rFonts w:cs="Arial"/>
          <w:bCs/>
          <w:szCs w:val="22"/>
        </w:rPr>
        <w:t xml:space="preserve">EFFORT: </w:t>
      </w:r>
      <w:r w:rsidRPr="002E1653">
        <w:rPr>
          <w:rFonts w:cs="Arial"/>
          <w:szCs w:val="22"/>
        </w:rPr>
        <w:tab/>
        <w:t>32 hours</w:t>
      </w:r>
    </w:p>
    <w:p w14:paraId="52FD4C9D" w14:textId="77777777" w:rsidR="00E27A03" w:rsidRPr="002E1653" w:rsidRDefault="00E27A03" w:rsidP="00E27A03">
      <w:pPr>
        <w:jc w:val="both"/>
        <w:rPr>
          <w:rFonts w:cs="Arial"/>
          <w:bCs/>
          <w:szCs w:val="22"/>
        </w:rPr>
      </w:pPr>
    </w:p>
    <w:p w14:paraId="5A710185" w14:textId="77777777" w:rsidR="00E27A03" w:rsidRPr="002E1653" w:rsidRDefault="00E27A03" w:rsidP="00E27A03">
      <w:pPr>
        <w:widowControl/>
        <w:ind w:left="2160" w:hanging="2160"/>
        <w:rPr>
          <w:rFonts w:cs="Arial"/>
          <w:szCs w:val="22"/>
          <w:lang w:val="en"/>
        </w:rPr>
      </w:pPr>
      <w:r w:rsidRPr="002E1653">
        <w:rPr>
          <w:rFonts w:cs="Arial"/>
          <w:bCs/>
          <w:szCs w:val="22"/>
        </w:rPr>
        <w:t>REFERENCES:</w:t>
      </w:r>
      <w:r w:rsidRPr="002E1653">
        <w:rPr>
          <w:rFonts w:cs="Arial"/>
          <w:bCs/>
          <w:szCs w:val="22"/>
        </w:rPr>
        <w:tab/>
      </w:r>
      <w:r w:rsidRPr="002E1653">
        <w:rPr>
          <w:rFonts w:cs="Arial"/>
          <w:szCs w:val="22"/>
        </w:rPr>
        <w:t xml:space="preserve">10 CFR Part 50, </w:t>
      </w:r>
      <w:r w:rsidRPr="002E1653">
        <w:rPr>
          <w:rFonts w:cs="Arial"/>
          <w:szCs w:val="22"/>
          <w:lang w:val="en"/>
        </w:rPr>
        <w:t>Domestic Licensing of Production and Utilization Facilities, 10 CFR 50.34(b)(6)(iii)</w:t>
      </w:r>
    </w:p>
    <w:p w14:paraId="3C542707" w14:textId="77777777" w:rsidR="00E27A03" w:rsidRPr="002E1653" w:rsidRDefault="00E27A03" w:rsidP="00E27A03">
      <w:pPr>
        <w:ind w:left="2160"/>
        <w:rPr>
          <w:rFonts w:cs="Arial"/>
          <w:szCs w:val="22"/>
          <w:lang w:val="en"/>
        </w:rPr>
      </w:pPr>
    </w:p>
    <w:p w14:paraId="036A1DF9" w14:textId="77777777" w:rsidR="00E27A03" w:rsidRPr="002E1653" w:rsidRDefault="00E27A03" w:rsidP="00E27A03">
      <w:pPr>
        <w:ind w:left="2160"/>
        <w:rPr>
          <w:rFonts w:cs="Arial"/>
          <w:szCs w:val="22"/>
          <w:lang w:val="en"/>
        </w:rPr>
      </w:pPr>
      <w:r w:rsidRPr="002E1653">
        <w:rPr>
          <w:rFonts w:cs="Arial"/>
          <w:szCs w:val="22"/>
          <w:lang w:val="en"/>
        </w:rPr>
        <w:t>10 CFR Part 52, Licenses, Certifications, and Approvals for Nuclear Power Plants; 10 CFR 52.79(a)(28)</w:t>
      </w:r>
    </w:p>
    <w:p w14:paraId="190C988D" w14:textId="77777777" w:rsidR="00E27A03" w:rsidRPr="002E1653" w:rsidRDefault="00E27A03" w:rsidP="00E27A03">
      <w:pPr>
        <w:ind w:left="2160"/>
        <w:rPr>
          <w:rFonts w:cs="Arial"/>
          <w:szCs w:val="22"/>
        </w:rPr>
      </w:pPr>
    </w:p>
    <w:p w14:paraId="13450A74" w14:textId="77777777" w:rsidR="00E27A03" w:rsidRPr="002E1653" w:rsidRDefault="00E27A03" w:rsidP="00E27A03">
      <w:pPr>
        <w:ind w:left="2160"/>
        <w:rPr>
          <w:rFonts w:cs="Arial"/>
          <w:szCs w:val="22"/>
          <w:lang w:val="en"/>
        </w:rPr>
      </w:pPr>
      <w:r w:rsidRPr="002E1653">
        <w:rPr>
          <w:rFonts w:cs="Arial"/>
          <w:szCs w:val="22"/>
        </w:rPr>
        <w:t xml:space="preserve">10 CFR Part 70, </w:t>
      </w:r>
      <w:r w:rsidRPr="002E1653">
        <w:rPr>
          <w:rFonts w:cs="Arial"/>
          <w:szCs w:val="22"/>
          <w:lang w:val="en"/>
        </w:rPr>
        <w:t>Domestic Licensing of Special Nuclear Material; 10 CFR 70.64(a)(8)</w:t>
      </w:r>
    </w:p>
    <w:p w14:paraId="5AAEC494" w14:textId="77777777" w:rsidR="00E27A03" w:rsidRPr="002E1653" w:rsidRDefault="00E27A03" w:rsidP="00E27A03">
      <w:pPr>
        <w:pStyle w:val="ListParagraph"/>
        <w:tabs>
          <w:tab w:val="left" w:pos="3240"/>
        </w:tabs>
        <w:rPr>
          <w:rFonts w:cs="Arial"/>
          <w:szCs w:val="22"/>
        </w:rPr>
      </w:pPr>
    </w:p>
    <w:p w14:paraId="7DB843B2" w14:textId="77777777" w:rsidR="00E27A03" w:rsidRPr="002E1653" w:rsidRDefault="00E27A03" w:rsidP="00E27A03">
      <w:pPr>
        <w:pStyle w:val="ListParagraph"/>
        <w:tabs>
          <w:tab w:val="left" w:pos="3240"/>
        </w:tabs>
        <w:ind w:left="2160"/>
        <w:rPr>
          <w:rFonts w:cs="Arial"/>
          <w:szCs w:val="22"/>
        </w:rPr>
      </w:pPr>
      <w:r w:rsidRPr="002E1653">
        <w:rPr>
          <w:rFonts w:cs="Arial"/>
          <w:szCs w:val="22"/>
        </w:rPr>
        <w:t>RG 1.68, Initial Test Programs for Water-Cooled Nuclear Power Plant</w:t>
      </w:r>
    </w:p>
    <w:p w14:paraId="2109ED04" w14:textId="77777777" w:rsidR="00E27A03" w:rsidRPr="002E1653" w:rsidRDefault="00E27A03" w:rsidP="00E27A03">
      <w:pPr>
        <w:pStyle w:val="ListParagraph"/>
        <w:tabs>
          <w:tab w:val="left" w:pos="3240"/>
        </w:tabs>
        <w:ind w:left="2250"/>
        <w:rPr>
          <w:rFonts w:cs="Arial"/>
          <w:szCs w:val="22"/>
        </w:rPr>
      </w:pPr>
    </w:p>
    <w:p w14:paraId="14D674EB" w14:textId="77777777" w:rsidR="00E27A03" w:rsidRPr="002E1653" w:rsidRDefault="00E27A03" w:rsidP="00E27A03">
      <w:pPr>
        <w:ind w:left="2160"/>
        <w:rPr>
          <w:rFonts w:cs="Arial"/>
          <w:szCs w:val="22"/>
        </w:rPr>
      </w:pPr>
      <w:r w:rsidRPr="002E1653">
        <w:rPr>
          <w:rFonts w:cs="Arial"/>
          <w:szCs w:val="22"/>
        </w:rPr>
        <w:t>Online information and discussions with cognizant branch chiefs and/or inspectors</w:t>
      </w:r>
    </w:p>
    <w:p w14:paraId="02501346" w14:textId="77777777" w:rsidR="00E27A03" w:rsidRPr="002E1653" w:rsidRDefault="00E27A03" w:rsidP="00E27A03">
      <w:pPr>
        <w:ind w:left="2160" w:hanging="2160"/>
        <w:rPr>
          <w:rFonts w:cs="Arial"/>
          <w:szCs w:val="22"/>
        </w:rPr>
      </w:pPr>
    </w:p>
    <w:p w14:paraId="550004DF" w14:textId="77777777" w:rsidR="00E27A03" w:rsidRPr="002E1653" w:rsidRDefault="00E27A03" w:rsidP="00E27A03">
      <w:pPr>
        <w:tabs>
          <w:tab w:val="left" w:pos="806"/>
          <w:tab w:val="left" w:pos="1440"/>
          <w:tab w:val="left" w:pos="2074"/>
        </w:tabs>
        <w:jc w:val="both"/>
        <w:rPr>
          <w:rFonts w:cs="Arial"/>
          <w:bCs/>
          <w:szCs w:val="22"/>
        </w:rPr>
      </w:pPr>
      <w:r w:rsidRPr="002E1653">
        <w:rPr>
          <w:rFonts w:cs="Arial"/>
          <w:bCs/>
          <w:szCs w:val="22"/>
        </w:rPr>
        <w:t>EVALUATION</w:t>
      </w:r>
    </w:p>
    <w:p w14:paraId="7CC7D1CD" w14:textId="77777777" w:rsidR="00E27A03" w:rsidRPr="002E1653" w:rsidRDefault="00E27A03" w:rsidP="00E27A03">
      <w:pPr>
        <w:ind w:left="2160" w:hanging="2160"/>
        <w:rPr>
          <w:rFonts w:cs="Arial"/>
          <w:szCs w:val="22"/>
        </w:rPr>
      </w:pPr>
      <w:r w:rsidRPr="002E1653">
        <w:rPr>
          <w:rFonts w:cs="Arial"/>
          <w:bCs/>
          <w:szCs w:val="22"/>
        </w:rPr>
        <w:t xml:space="preserve">CRITERIA: </w:t>
      </w:r>
      <w:r w:rsidRPr="002E1653">
        <w:rPr>
          <w:rFonts w:cs="Arial"/>
          <w:szCs w:val="22"/>
        </w:rPr>
        <w:tab/>
        <w:t>Upon completion of this activity, you will be asked to demonstrate your general understanding of construction, preoperational, and startup testing by successfully discussing the following concepts:</w:t>
      </w:r>
    </w:p>
    <w:p w14:paraId="18C8A0CF" w14:textId="77777777" w:rsidR="00E27A03" w:rsidRPr="002E1653" w:rsidRDefault="00E27A03" w:rsidP="00E27A03">
      <w:pPr>
        <w:tabs>
          <w:tab w:val="left" w:pos="806"/>
          <w:tab w:val="left" w:pos="1440"/>
          <w:tab w:val="left" w:pos="2074"/>
        </w:tabs>
        <w:ind w:left="2700" w:hanging="2700"/>
        <w:jc w:val="both"/>
        <w:rPr>
          <w:rFonts w:cs="Arial"/>
          <w:bCs/>
          <w:szCs w:val="22"/>
        </w:rPr>
      </w:pPr>
    </w:p>
    <w:p w14:paraId="63CDD813" w14:textId="75518D62" w:rsidR="00E27A03" w:rsidRPr="002E1653" w:rsidRDefault="00E27A03" w:rsidP="00E27A03">
      <w:pPr>
        <w:pStyle w:val="ListParagraph"/>
        <w:widowControl/>
        <w:numPr>
          <w:ilvl w:val="0"/>
          <w:numId w:val="35"/>
        </w:numPr>
        <w:autoSpaceDE/>
        <w:autoSpaceDN/>
        <w:adjustRightInd/>
        <w:ind w:left="2700" w:hanging="540"/>
        <w:rPr>
          <w:rFonts w:cs="Arial"/>
          <w:szCs w:val="22"/>
        </w:rPr>
      </w:pPr>
      <w:r w:rsidRPr="002E1653">
        <w:rPr>
          <w:rFonts w:cs="Arial"/>
          <w:szCs w:val="22"/>
        </w:rPr>
        <w:t>What is the purpose of the NRC inspecting construction</w:t>
      </w:r>
      <w:r w:rsidR="00491254" w:rsidRPr="002E1653">
        <w:rPr>
          <w:rFonts w:cs="Arial"/>
          <w:szCs w:val="22"/>
        </w:rPr>
        <w:t xml:space="preserve"> and</w:t>
      </w:r>
      <w:r w:rsidRPr="002E1653">
        <w:rPr>
          <w:rFonts w:cs="Arial"/>
          <w:szCs w:val="22"/>
        </w:rPr>
        <w:t xml:space="preserve"> preoperational testing (what is the basis for the testing and what is the NRC there to do)?</w:t>
      </w:r>
    </w:p>
    <w:p w14:paraId="6AE7378D" w14:textId="77777777" w:rsidR="00E27A03" w:rsidRPr="002E1653" w:rsidRDefault="00E27A03" w:rsidP="00E27A03">
      <w:pPr>
        <w:ind w:left="2700" w:hanging="540"/>
        <w:rPr>
          <w:rFonts w:cs="Arial"/>
          <w:szCs w:val="22"/>
        </w:rPr>
      </w:pPr>
    </w:p>
    <w:p w14:paraId="434B1695" w14:textId="77777777" w:rsidR="00E27A03" w:rsidRPr="002E1653" w:rsidRDefault="00E27A03" w:rsidP="00E27A03">
      <w:pPr>
        <w:pStyle w:val="ListParagraph"/>
        <w:widowControl/>
        <w:numPr>
          <w:ilvl w:val="0"/>
          <w:numId w:val="35"/>
        </w:numPr>
        <w:autoSpaceDE/>
        <w:autoSpaceDN/>
        <w:adjustRightInd/>
        <w:ind w:left="2700" w:hanging="540"/>
        <w:rPr>
          <w:rFonts w:cs="Arial"/>
          <w:szCs w:val="22"/>
        </w:rPr>
      </w:pPr>
      <w:r w:rsidRPr="002E1653">
        <w:rPr>
          <w:rFonts w:cs="Arial"/>
          <w:szCs w:val="22"/>
        </w:rPr>
        <w:t xml:space="preserve">Explain the difference between construction, preoperational and startup testing and when each is performed. </w:t>
      </w:r>
    </w:p>
    <w:p w14:paraId="32AE1D6F" w14:textId="77777777" w:rsidR="00E27A03" w:rsidRPr="002E1653" w:rsidRDefault="00E27A03" w:rsidP="00E27A03">
      <w:pPr>
        <w:ind w:left="2700" w:hanging="540"/>
        <w:rPr>
          <w:rFonts w:cs="Arial"/>
          <w:szCs w:val="22"/>
        </w:rPr>
      </w:pPr>
    </w:p>
    <w:p w14:paraId="5CABF3DA" w14:textId="768D5A15" w:rsidR="00E27A03" w:rsidRPr="002E1653" w:rsidRDefault="00E27A03" w:rsidP="00E27A03">
      <w:pPr>
        <w:pStyle w:val="ListParagraph"/>
        <w:widowControl/>
        <w:numPr>
          <w:ilvl w:val="0"/>
          <w:numId w:val="35"/>
        </w:numPr>
        <w:autoSpaceDE/>
        <w:autoSpaceDN/>
        <w:adjustRightInd/>
        <w:ind w:left="2700" w:hanging="540"/>
        <w:rPr>
          <w:rFonts w:cs="Arial"/>
          <w:szCs w:val="22"/>
        </w:rPr>
      </w:pPr>
      <w:r w:rsidRPr="002E1653">
        <w:rPr>
          <w:rFonts w:cs="Arial"/>
          <w:szCs w:val="22"/>
        </w:rPr>
        <w:t>Where do you find requirements for preoperational testing, including prerequisites, test methods, and acceptance criteria (</w:t>
      </w:r>
      <w:r w:rsidR="00491254" w:rsidRPr="002E1653">
        <w:rPr>
          <w:rFonts w:cs="Arial"/>
          <w:szCs w:val="22"/>
        </w:rPr>
        <w:t xml:space="preserve">for both </w:t>
      </w:r>
      <w:ins w:id="56" w:author="Author" w:date="2021-04-16T13:07:00Z">
        <w:r w:rsidR="004151BC">
          <w:rPr>
            <w:rFonts w:cs="Arial"/>
            <w:szCs w:val="22"/>
          </w:rPr>
          <w:t xml:space="preserve">10 CFR </w:t>
        </w:r>
      </w:ins>
      <w:r w:rsidRPr="002E1653">
        <w:rPr>
          <w:rFonts w:cs="Arial"/>
          <w:szCs w:val="22"/>
        </w:rPr>
        <w:t>Part</w:t>
      </w:r>
      <w:r w:rsidR="00650C63">
        <w:rPr>
          <w:rFonts w:cs="Arial"/>
          <w:szCs w:val="22"/>
        </w:rPr>
        <w:t> </w:t>
      </w:r>
      <w:r w:rsidRPr="002E1653">
        <w:rPr>
          <w:rFonts w:cs="Arial"/>
          <w:szCs w:val="22"/>
        </w:rPr>
        <w:t>50 and Part 52</w:t>
      </w:r>
      <w:r w:rsidR="00491254" w:rsidRPr="002E1653">
        <w:rPr>
          <w:rFonts w:cs="Arial"/>
          <w:szCs w:val="22"/>
        </w:rPr>
        <w:t xml:space="preserve"> testing</w:t>
      </w:r>
      <w:r w:rsidRPr="002E1653">
        <w:rPr>
          <w:rFonts w:cs="Arial"/>
          <w:szCs w:val="22"/>
        </w:rPr>
        <w:t>)</w:t>
      </w:r>
      <w:r w:rsidR="00650C63">
        <w:rPr>
          <w:rFonts w:cs="Arial"/>
          <w:szCs w:val="22"/>
        </w:rPr>
        <w:t>?</w:t>
      </w:r>
    </w:p>
    <w:p w14:paraId="4BB6EBCE" w14:textId="77777777" w:rsidR="00E27A03" w:rsidRPr="002E1653" w:rsidRDefault="00E27A03" w:rsidP="00E27A03">
      <w:pPr>
        <w:pStyle w:val="ListParagraph"/>
        <w:rPr>
          <w:rFonts w:cs="Arial"/>
          <w:szCs w:val="22"/>
        </w:rPr>
      </w:pPr>
    </w:p>
    <w:p w14:paraId="4381101B" w14:textId="792E4D61" w:rsidR="00E27A03" w:rsidRPr="002E1653" w:rsidRDefault="00E27A03" w:rsidP="00E27A03">
      <w:pPr>
        <w:pStyle w:val="ListParagraph"/>
        <w:widowControl/>
        <w:numPr>
          <w:ilvl w:val="0"/>
          <w:numId w:val="35"/>
        </w:numPr>
        <w:autoSpaceDE/>
        <w:autoSpaceDN/>
        <w:adjustRightInd/>
        <w:ind w:left="2700" w:hanging="540"/>
        <w:rPr>
          <w:rFonts w:cs="Arial"/>
          <w:szCs w:val="22"/>
        </w:rPr>
      </w:pPr>
      <w:r w:rsidRPr="002E1653">
        <w:rPr>
          <w:rFonts w:cs="Arial"/>
          <w:szCs w:val="22"/>
        </w:rPr>
        <w:t xml:space="preserve">How do you prepare for </w:t>
      </w:r>
      <w:r w:rsidR="00491254" w:rsidRPr="002E1653">
        <w:rPr>
          <w:rFonts w:cs="Arial"/>
          <w:szCs w:val="22"/>
        </w:rPr>
        <w:t>a construction or preoperational testing</w:t>
      </w:r>
      <w:r w:rsidRPr="002E1653">
        <w:rPr>
          <w:rFonts w:cs="Arial"/>
          <w:szCs w:val="22"/>
        </w:rPr>
        <w:t xml:space="preserve"> inspection (generic items such as familiarization with the inspection procedures (IPs), licensee’s test procedure(s), licensee’s test conduct procedures, awareness of plant conditions, etc.)</w:t>
      </w:r>
      <w:r w:rsidR="000D037A">
        <w:rPr>
          <w:rFonts w:cs="Arial"/>
          <w:szCs w:val="22"/>
        </w:rPr>
        <w:t>?</w:t>
      </w:r>
    </w:p>
    <w:p w14:paraId="4953C695" w14:textId="77777777" w:rsidR="00E27A03" w:rsidRPr="002E1653" w:rsidRDefault="00E27A03" w:rsidP="00E27A03">
      <w:pPr>
        <w:pStyle w:val="ListParagraph"/>
        <w:widowControl/>
        <w:autoSpaceDE/>
        <w:autoSpaceDN/>
        <w:adjustRightInd/>
        <w:ind w:left="2700"/>
        <w:rPr>
          <w:rFonts w:cs="Arial"/>
          <w:szCs w:val="22"/>
        </w:rPr>
      </w:pPr>
    </w:p>
    <w:p w14:paraId="2DF615C0" w14:textId="77777777" w:rsidR="00E27A03" w:rsidRPr="002E1653" w:rsidRDefault="00E27A03" w:rsidP="00E27A03">
      <w:pPr>
        <w:pStyle w:val="ListParagraph"/>
        <w:widowControl/>
        <w:numPr>
          <w:ilvl w:val="0"/>
          <w:numId w:val="35"/>
        </w:numPr>
        <w:autoSpaceDE/>
        <w:autoSpaceDN/>
        <w:adjustRightInd/>
        <w:ind w:left="2700" w:hanging="540"/>
        <w:rPr>
          <w:rFonts w:cs="Arial"/>
          <w:bCs/>
          <w:szCs w:val="22"/>
        </w:rPr>
      </w:pPr>
      <w:r w:rsidRPr="002E1653">
        <w:rPr>
          <w:rFonts w:cs="Arial"/>
          <w:szCs w:val="22"/>
        </w:rPr>
        <w:lastRenderedPageBreak/>
        <w:t>Describe what you look for when reviewing test procedure specifications and attributes prior to and during testing.</w:t>
      </w:r>
      <w:r w:rsidRPr="002E1653">
        <w:rPr>
          <w:rFonts w:cs="Arial"/>
          <w:bCs/>
          <w:szCs w:val="22"/>
        </w:rPr>
        <w:t xml:space="preserve"> </w:t>
      </w:r>
    </w:p>
    <w:p w14:paraId="54AD3580" w14:textId="77777777" w:rsidR="00E27A03" w:rsidRPr="002E1653" w:rsidRDefault="00E27A03" w:rsidP="00E27A03">
      <w:pPr>
        <w:ind w:left="2700" w:hanging="540"/>
        <w:rPr>
          <w:rFonts w:cs="Arial"/>
          <w:bCs/>
          <w:szCs w:val="22"/>
        </w:rPr>
      </w:pPr>
    </w:p>
    <w:p w14:paraId="13EA45AC" w14:textId="77777777" w:rsidR="00E27A03" w:rsidRPr="002E1653" w:rsidRDefault="00E27A03" w:rsidP="00E27A03">
      <w:pPr>
        <w:pStyle w:val="ListParagraph"/>
        <w:widowControl/>
        <w:numPr>
          <w:ilvl w:val="0"/>
          <w:numId w:val="35"/>
        </w:numPr>
        <w:autoSpaceDE/>
        <w:autoSpaceDN/>
        <w:adjustRightInd/>
        <w:ind w:left="2700" w:hanging="540"/>
        <w:rPr>
          <w:rFonts w:cs="Arial"/>
          <w:szCs w:val="22"/>
        </w:rPr>
      </w:pPr>
      <w:r w:rsidRPr="002E1653">
        <w:rPr>
          <w:rFonts w:cs="Arial"/>
          <w:bCs/>
          <w:szCs w:val="22"/>
        </w:rPr>
        <w:t xml:space="preserve">Explain how operating and testing experience is used during the test program.  Explain the steps you would use to find operating experience for a part, component, or system you are inspecting.  </w:t>
      </w:r>
    </w:p>
    <w:p w14:paraId="1D7F869E" w14:textId="77777777" w:rsidR="00E27A03" w:rsidRPr="002E1653" w:rsidRDefault="00E27A03" w:rsidP="00E27A03">
      <w:pPr>
        <w:ind w:left="2700" w:hanging="540"/>
        <w:rPr>
          <w:rFonts w:cs="Arial"/>
          <w:szCs w:val="22"/>
        </w:rPr>
      </w:pPr>
    </w:p>
    <w:p w14:paraId="405C188A" w14:textId="77777777" w:rsidR="00E27A03" w:rsidRPr="002E1653" w:rsidRDefault="00E27A03" w:rsidP="00E27A03">
      <w:pPr>
        <w:pStyle w:val="ListParagraph"/>
        <w:widowControl/>
        <w:numPr>
          <w:ilvl w:val="0"/>
          <w:numId w:val="35"/>
        </w:numPr>
        <w:autoSpaceDE/>
        <w:autoSpaceDN/>
        <w:adjustRightInd/>
        <w:ind w:left="2700" w:hanging="540"/>
        <w:rPr>
          <w:rFonts w:cs="Arial"/>
          <w:szCs w:val="22"/>
        </w:rPr>
      </w:pPr>
      <w:r w:rsidRPr="002E1653">
        <w:rPr>
          <w:rFonts w:cs="Arial"/>
          <w:szCs w:val="22"/>
        </w:rPr>
        <w:t xml:space="preserve">Explain the following attributes in performing a Main Control Room (MCR) inspection </w:t>
      </w:r>
    </w:p>
    <w:p w14:paraId="2826485E" w14:textId="77777777" w:rsidR="00E27A03" w:rsidRPr="002E1653" w:rsidRDefault="00E27A03" w:rsidP="00E27A03">
      <w:pPr>
        <w:pStyle w:val="ListParagraph"/>
        <w:widowControl/>
        <w:numPr>
          <w:ilvl w:val="4"/>
          <w:numId w:val="35"/>
        </w:numPr>
        <w:autoSpaceDE/>
        <w:autoSpaceDN/>
        <w:adjustRightInd/>
        <w:rPr>
          <w:rFonts w:cs="Arial"/>
          <w:szCs w:val="22"/>
        </w:rPr>
      </w:pPr>
      <w:r w:rsidRPr="002E1653">
        <w:rPr>
          <w:rFonts w:cs="Arial"/>
          <w:szCs w:val="22"/>
        </w:rPr>
        <w:t xml:space="preserve">what to look for (system response AND personnel response), </w:t>
      </w:r>
    </w:p>
    <w:p w14:paraId="5FB2F6A5" w14:textId="77777777" w:rsidR="00E27A03" w:rsidRPr="002E1653" w:rsidRDefault="00E27A03" w:rsidP="00E27A03">
      <w:pPr>
        <w:pStyle w:val="ListParagraph"/>
        <w:widowControl/>
        <w:numPr>
          <w:ilvl w:val="4"/>
          <w:numId w:val="35"/>
        </w:numPr>
        <w:autoSpaceDE/>
        <w:autoSpaceDN/>
        <w:adjustRightInd/>
        <w:rPr>
          <w:rFonts w:cs="Arial"/>
          <w:szCs w:val="22"/>
        </w:rPr>
      </w:pPr>
      <w:r w:rsidRPr="002E1653">
        <w:rPr>
          <w:rFonts w:cs="Arial"/>
          <w:szCs w:val="22"/>
        </w:rPr>
        <w:t>how/when to ask questions, intervene, observe process, etc.</w:t>
      </w:r>
    </w:p>
    <w:p w14:paraId="6FACF021" w14:textId="77777777" w:rsidR="00E27A03" w:rsidRPr="002E1653" w:rsidRDefault="00E27A03" w:rsidP="00E27A03">
      <w:pPr>
        <w:pStyle w:val="ListParagraph"/>
        <w:widowControl/>
        <w:autoSpaceDE/>
        <w:autoSpaceDN/>
        <w:adjustRightInd/>
        <w:ind w:left="3600"/>
        <w:rPr>
          <w:rFonts w:cs="Arial"/>
          <w:szCs w:val="22"/>
        </w:rPr>
      </w:pPr>
    </w:p>
    <w:p w14:paraId="58851A2C" w14:textId="39795413" w:rsidR="00E27A03" w:rsidRPr="002E1653" w:rsidRDefault="00E27A03" w:rsidP="00E27A03">
      <w:pPr>
        <w:pStyle w:val="ListParagraph"/>
        <w:widowControl/>
        <w:numPr>
          <w:ilvl w:val="0"/>
          <w:numId w:val="35"/>
        </w:numPr>
        <w:autoSpaceDE/>
        <w:autoSpaceDN/>
        <w:adjustRightInd/>
        <w:ind w:left="2700" w:hanging="540"/>
        <w:rPr>
          <w:rFonts w:cs="Arial"/>
          <w:szCs w:val="22"/>
        </w:rPr>
      </w:pPr>
      <w:r w:rsidRPr="002E1653">
        <w:rPr>
          <w:rFonts w:cs="Arial"/>
          <w:szCs w:val="22"/>
        </w:rPr>
        <w:t>Explain the following attributes in performing field inspection</w:t>
      </w:r>
      <w:r w:rsidR="00491254" w:rsidRPr="002E1653">
        <w:rPr>
          <w:rFonts w:cs="Arial"/>
          <w:szCs w:val="22"/>
        </w:rPr>
        <w:t>s</w:t>
      </w:r>
      <w:r w:rsidR="00CA22A5">
        <w:rPr>
          <w:rFonts w:cs="Arial"/>
          <w:szCs w:val="22"/>
        </w:rPr>
        <w:t>:</w:t>
      </w:r>
      <w:r w:rsidRPr="002E1653">
        <w:rPr>
          <w:rFonts w:cs="Arial"/>
          <w:szCs w:val="22"/>
        </w:rPr>
        <w:t xml:space="preserve"> </w:t>
      </w:r>
    </w:p>
    <w:p w14:paraId="0549F150" w14:textId="77777777" w:rsidR="00E27A03" w:rsidRPr="002E1653" w:rsidRDefault="00E27A03" w:rsidP="00E27A03">
      <w:pPr>
        <w:pStyle w:val="ListParagraph"/>
        <w:widowControl/>
        <w:numPr>
          <w:ilvl w:val="4"/>
          <w:numId w:val="35"/>
        </w:numPr>
        <w:autoSpaceDE/>
        <w:autoSpaceDN/>
        <w:adjustRightInd/>
        <w:rPr>
          <w:rFonts w:cs="Arial"/>
          <w:szCs w:val="22"/>
        </w:rPr>
      </w:pPr>
      <w:r w:rsidRPr="002E1653">
        <w:rPr>
          <w:rFonts w:cs="Arial"/>
          <w:szCs w:val="22"/>
        </w:rPr>
        <w:t>what to look for (system response AND personnel response) for each type of component (valve, supports, cabinets, pumps, etc</w:t>
      </w:r>
      <w:r w:rsidR="004360D5">
        <w:rPr>
          <w:rFonts w:cs="Arial"/>
          <w:szCs w:val="22"/>
        </w:rPr>
        <w:t>.</w:t>
      </w:r>
      <w:r w:rsidRPr="002E1653">
        <w:rPr>
          <w:rFonts w:cs="Arial"/>
          <w:szCs w:val="22"/>
        </w:rPr>
        <w:t xml:space="preserve">), </w:t>
      </w:r>
    </w:p>
    <w:p w14:paraId="00BB500D" w14:textId="77777777" w:rsidR="00E27A03" w:rsidRPr="002E1653" w:rsidRDefault="00E27A03" w:rsidP="00E27A03">
      <w:pPr>
        <w:pStyle w:val="ListParagraph"/>
        <w:widowControl/>
        <w:numPr>
          <w:ilvl w:val="4"/>
          <w:numId w:val="35"/>
        </w:numPr>
        <w:autoSpaceDE/>
        <w:autoSpaceDN/>
        <w:adjustRightInd/>
        <w:rPr>
          <w:rFonts w:cs="Arial"/>
          <w:szCs w:val="22"/>
        </w:rPr>
      </w:pPr>
      <w:r w:rsidRPr="002E1653">
        <w:rPr>
          <w:rFonts w:cs="Arial"/>
          <w:szCs w:val="22"/>
        </w:rPr>
        <w:t xml:space="preserve">how/when to ask questions, intervene </w:t>
      </w:r>
    </w:p>
    <w:p w14:paraId="2CFAA8DD" w14:textId="77777777" w:rsidR="00E27A03" w:rsidRPr="002E1653" w:rsidRDefault="00E27A03" w:rsidP="00E27A03">
      <w:pPr>
        <w:pStyle w:val="ListParagraph"/>
        <w:widowControl/>
        <w:numPr>
          <w:ilvl w:val="4"/>
          <w:numId w:val="35"/>
        </w:numPr>
        <w:autoSpaceDE/>
        <w:autoSpaceDN/>
        <w:adjustRightInd/>
        <w:rPr>
          <w:rFonts w:cs="Arial"/>
          <w:szCs w:val="22"/>
        </w:rPr>
      </w:pPr>
      <w:r w:rsidRPr="002E1653">
        <w:rPr>
          <w:rFonts w:cs="Arial"/>
          <w:szCs w:val="22"/>
        </w:rPr>
        <w:t>safety during observations of testing</w:t>
      </w:r>
    </w:p>
    <w:p w14:paraId="272CEB39" w14:textId="77777777" w:rsidR="00E27A03" w:rsidRPr="002E1653" w:rsidRDefault="00E27A03" w:rsidP="00E27A03">
      <w:pPr>
        <w:ind w:left="2700" w:hanging="540"/>
        <w:rPr>
          <w:rFonts w:cs="Arial"/>
          <w:szCs w:val="22"/>
        </w:rPr>
      </w:pPr>
    </w:p>
    <w:p w14:paraId="0148ACE2" w14:textId="77777777" w:rsidR="00E27A03" w:rsidRPr="002E1653" w:rsidRDefault="00E27A03" w:rsidP="00E27A03">
      <w:pPr>
        <w:pStyle w:val="ListParagraph"/>
        <w:widowControl/>
        <w:numPr>
          <w:ilvl w:val="0"/>
          <w:numId w:val="35"/>
        </w:numPr>
        <w:autoSpaceDE/>
        <w:autoSpaceDN/>
        <w:adjustRightInd/>
        <w:ind w:left="2700" w:hanging="540"/>
        <w:rPr>
          <w:rFonts w:cs="Arial"/>
          <w:szCs w:val="22"/>
        </w:rPr>
      </w:pPr>
      <w:r w:rsidRPr="002E1653">
        <w:rPr>
          <w:rFonts w:cs="Arial"/>
          <w:szCs w:val="22"/>
        </w:rPr>
        <w:t>Explain what an inspector would do with data/discrepancies, including:</w:t>
      </w:r>
    </w:p>
    <w:p w14:paraId="5C1D1AA7" w14:textId="77777777" w:rsidR="00E27A03" w:rsidRPr="002E1653" w:rsidRDefault="00E27A03" w:rsidP="00E27A03">
      <w:pPr>
        <w:pStyle w:val="ListParagraph"/>
        <w:widowControl/>
        <w:numPr>
          <w:ilvl w:val="4"/>
          <w:numId w:val="35"/>
        </w:numPr>
        <w:autoSpaceDE/>
        <w:autoSpaceDN/>
        <w:adjustRightInd/>
        <w:rPr>
          <w:rFonts w:cs="Arial"/>
          <w:szCs w:val="22"/>
        </w:rPr>
      </w:pPr>
      <w:r w:rsidRPr="002E1653">
        <w:rPr>
          <w:rFonts w:cs="Arial"/>
          <w:szCs w:val="22"/>
        </w:rPr>
        <w:t>Difference between observation of the data collection process and the acceptance criteria</w:t>
      </w:r>
    </w:p>
    <w:p w14:paraId="639451DF" w14:textId="77777777" w:rsidR="00E27A03" w:rsidRPr="002E1653" w:rsidRDefault="00E27A03" w:rsidP="00E27A03">
      <w:pPr>
        <w:pStyle w:val="ListParagraph"/>
        <w:widowControl/>
        <w:numPr>
          <w:ilvl w:val="4"/>
          <w:numId w:val="35"/>
        </w:numPr>
        <w:autoSpaceDE/>
        <w:autoSpaceDN/>
        <w:adjustRightInd/>
        <w:rPr>
          <w:rFonts w:cs="Arial"/>
          <w:szCs w:val="22"/>
        </w:rPr>
      </w:pPr>
      <w:r w:rsidRPr="002E1653">
        <w:rPr>
          <w:rFonts w:cs="Arial"/>
          <w:szCs w:val="22"/>
        </w:rPr>
        <w:t>corrective action process for test deficiencies</w:t>
      </w:r>
    </w:p>
    <w:p w14:paraId="4C15B380" w14:textId="77777777" w:rsidR="00E27A03" w:rsidRPr="002E1653" w:rsidRDefault="00E27A03" w:rsidP="00E27A03">
      <w:pPr>
        <w:pStyle w:val="ListParagraph"/>
        <w:widowControl/>
        <w:numPr>
          <w:ilvl w:val="4"/>
          <w:numId w:val="35"/>
        </w:numPr>
        <w:autoSpaceDE/>
        <w:autoSpaceDN/>
        <w:adjustRightInd/>
        <w:rPr>
          <w:rFonts w:cs="Arial"/>
          <w:szCs w:val="22"/>
        </w:rPr>
      </w:pPr>
      <w:r w:rsidRPr="002E1653">
        <w:rPr>
          <w:rFonts w:cs="Arial"/>
          <w:szCs w:val="22"/>
        </w:rPr>
        <w:t>when/if to intervene</w:t>
      </w:r>
    </w:p>
    <w:p w14:paraId="77940705" w14:textId="77777777" w:rsidR="00E27A03" w:rsidRPr="002E1653" w:rsidRDefault="00E27A03" w:rsidP="00E27A03">
      <w:pPr>
        <w:ind w:left="2700" w:hanging="540"/>
        <w:rPr>
          <w:rFonts w:cs="Arial"/>
          <w:szCs w:val="22"/>
        </w:rPr>
      </w:pPr>
    </w:p>
    <w:p w14:paraId="04DE3CA3" w14:textId="55BA4A19" w:rsidR="00E27A03" w:rsidRPr="002E1653" w:rsidRDefault="00E27A03" w:rsidP="00A3150D">
      <w:pPr>
        <w:pStyle w:val="ListParagraph"/>
        <w:widowControl/>
        <w:numPr>
          <w:ilvl w:val="0"/>
          <w:numId w:val="35"/>
        </w:numPr>
        <w:autoSpaceDE/>
        <w:autoSpaceDN/>
        <w:adjustRightInd/>
        <w:ind w:left="2700" w:hanging="540"/>
        <w:rPr>
          <w:rFonts w:cs="Arial"/>
          <w:szCs w:val="22"/>
        </w:rPr>
      </w:pPr>
      <w:r w:rsidRPr="002E1653">
        <w:rPr>
          <w:rFonts w:cs="Arial"/>
          <w:szCs w:val="22"/>
        </w:rPr>
        <w:t>Explain which 10 CFR Part 50</w:t>
      </w:r>
      <w:r w:rsidR="00650C63">
        <w:rPr>
          <w:rFonts w:cs="Arial"/>
          <w:szCs w:val="22"/>
        </w:rPr>
        <w:t>,</w:t>
      </w:r>
      <w:r w:rsidRPr="002E1653">
        <w:rPr>
          <w:rFonts w:cs="Arial"/>
          <w:szCs w:val="22"/>
        </w:rPr>
        <w:t xml:space="preserve"> Appendix B Criteria would specifically apply to the pre-operational testing? </w:t>
      </w:r>
    </w:p>
    <w:p w14:paraId="5CC8E964" w14:textId="77777777" w:rsidR="00E27A03" w:rsidRPr="002711F8" w:rsidRDefault="00E27A03" w:rsidP="00A3150D">
      <w:pPr>
        <w:pStyle w:val="Heading3"/>
        <w:spacing w:before="0" w:after="0"/>
        <w:rPr>
          <w:rFonts w:ascii="Arial" w:hAnsi="Arial" w:cs="Arial"/>
          <w:b w:val="0"/>
          <w:sz w:val="22"/>
          <w:szCs w:val="22"/>
        </w:rPr>
      </w:pPr>
    </w:p>
    <w:p w14:paraId="22AE99AA" w14:textId="77777777" w:rsidR="00E27A03" w:rsidRPr="002E1653" w:rsidRDefault="00E27A03" w:rsidP="00491254">
      <w:pPr>
        <w:widowControl/>
        <w:tabs>
          <w:tab w:val="left" w:pos="2160"/>
        </w:tabs>
        <w:ind w:left="2700" w:hanging="2700"/>
        <w:rPr>
          <w:rFonts w:cs="Arial"/>
          <w:szCs w:val="22"/>
        </w:rPr>
      </w:pPr>
      <w:r w:rsidRPr="002E1653">
        <w:rPr>
          <w:rFonts w:cs="Arial"/>
          <w:szCs w:val="22"/>
        </w:rPr>
        <w:t>TASKS:</w:t>
      </w:r>
      <w:r w:rsidRPr="002E1653">
        <w:rPr>
          <w:rFonts w:cs="Arial"/>
          <w:szCs w:val="22"/>
        </w:rPr>
        <w:tab/>
      </w:r>
      <w:r w:rsidR="00491254" w:rsidRPr="002E1653">
        <w:rPr>
          <w:rFonts w:cs="Arial"/>
          <w:szCs w:val="22"/>
        </w:rPr>
        <w:t xml:space="preserve">1.  </w:t>
      </w:r>
      <w:r w:rsidR="00491254" w:rsidRPr="002E1653">
        <w:rPr>
          <w:rFonts w:cs="Arial"/>
          <w:szCs w:val="22"/>
        </w:rPr>
        <w:tab/>
      </w:r>
      <w:r w:rsidRPr="002E1653">
        <w:rPr>
          <w:rFonts w:cs="Arial"/>
          <w:szCs w:val="22"/>
        </w:rPr>
        <w:t xml:space="preserve">Locate and read the following documents, specifically the chapters and sections related to testing during the different </w:t>
      </w:r>
      <w:r w:rsidR="00491254" w:rsidRPr="002E1653">
        <w:rPr>
          <w:rFonts w:cs="Arial"/>
          <w:szCs w:val="22"/>
        </w:rPr>
        <w:t xml:space="preserve">construction </w:t>
      </w:r>
      <w:r w:rsidR="00D6519F" w:rsidRPr="002E1653">
        <w:rPr>
          <w:rFonts w:cs="Arial"/>
          <w:szCs w:val="22"/>
        </w:rPr>
        <w:t>phases and the differences between licensee facilities</w:t>
      </w:r>
      <w:r w:rsidRPr="002E1653">
        <w:rPr>
          <w:rFonts w:cs="Arial"/>
          <w:szCs w:val="22"/>
        </w:rPr>
        <w:t>:</w:t>
      </w:r>
    </w:p>
    <w:p w14:paraId="1F49DDA9" w14:textId="77777777" w:rsidR="00E27A03" w:rsidRPr="002E1653" w:rsidRDefault="00E27A03" w:rsidP="00E27A03">
      <w:pPr>
        <w:pStyle w:val="ListParagraph"/>
        <w:tabs>
          <w:tab w:val="left" w:pos="3240"/>
        </w:tabs>
        <w:ind w:left="3240"/>
        <w:rPr>
          <w:rFonts w:cs="Arial"/>
          <w:szCs w:val="22"/>
        </w:rPr>
      </w:pPr>
    </w:p>
    <w:p w14:paraId="6FC95A22" w14:textId="66B9912C" w:rsidR="00E27A03" w:rsidRPr="002E1653" w:rsidRDefault="00E27A03" w:rsidP="00E27A03">
      <w:pPr>
        <w:pStyle w:val="ListParagraph"/>
        <w:numPr>
          <w:ilvl w:val="1"/>
          <w:numId w:val="36"/>
        </w:numPr>
        <w:tabs>
          <w:tab w:val="left" w:pos="3240"/>
        </w:tabs>
        <w:ind w:left="3240" w:hanging="540"/>
        <w:rPr>
          <w:rFonts w:cs="Arial"/>
          <w:szCs w:val="22"/>
        </w:rPr>
      </w:pPr>
      <w:r w:rsidRPr="002E1653">
        <w:rPr>
          <w:rFonts w:cs="Arial"/>
          <w:szCs w:val="22"/>
        </w:rPr>
        <w:t xml:space="preserve">10 CFR </w:t>
      </w:r>
      <w:r w:rsidR="00650C63">
        <w:rPr>
          <w:rFonts w:cs="Arial"/>
          <w:szCs w:val="22"/>
        </w:rPr>
        <w:t xml:space="preserve">Part </w:t>
      </w:r>
      <w:r w:rsidRPr="002E1653">
        <w:rPr>
          <w:rFonts w:cs="Arial"/>
          <w:szCs w:val="22"/>
        </w:rPr>
        <w:t>50</w:t>
      </w:r>
      <w:r w:rsidR="00650C63">
        <w:rPr>
          <w:rFonts w:cs="Arial"/>
          <w:szCs w:val="22"/>
        </w:rPr>
        <w:t>,</w:t>
      </w:r>
      <w:r w:rsidRPr="002E1653">
        <w:rPr>
          <w:rFonts w:cs="Arial"/>
          <w:szCs w:val="22"/>
        </w:rPr>
        <w:t xml:space="preserve"> Appendix A, General Design Criteria (GDC) </w:t>
      </w:r>
    </w:p>
    <w:p w14:paraId="1A93BDF8" w14:textId="261D1751" w:rsidR="00E27A03" w:rsidRPr="002E1653" w:rsidRDefault="00E27A03" w:rsidP="00E27A03">
      <w:pPr>
        <w:pStyle w:val="ListParagraph"/>
        <w:numPr>
          <w:ilvl w:val="1"/>
          <w:numId w:val="36"/>
        </w:numPr>
        <w:tabs>
          <w:tab w:val="left" w:pos="3240"/>
        </w:tabs>
        <w:ind w:left="3240" w:hanging="540"/>
        <w:rPr>
          <w:rFonts w:cs="Arial"/>
          <w:szCs w:val="22"/>
        </w:rPr>
      </w:pPr>
      <w:r w:rsidRPr="002E1653">
        <w:rPr>
          <w:rFonts w:cs="Arial"/>
          <w:szCs w:val="22"/>
        </w:rPr>
        <w:t xml:space="preserve">10 CFR </w:t>
      </w:r>
      <w:r w:rsidR="00650C63">
        <w:rPr>
          <w:rFonts w:cs="Arial"/>
          <w:szCs w:val="22"/>
        </w:rPr>
        <w:t xml:space="preserve">Part </w:t>
      </w:r>
      <w:r w:rsidRPr="002E1653">
        <w:rPr>
          <w:rFonts w:cs="Arial"/>
          <w:szCs w:val="22"/>
        </w:rPr>
        <w:t>50</w:t>
      </w:r>
      <w:r w:rsidR="00650C63">
        <w:rPr>
          <w:rFonts w:cs="Arial"/>
          <w:szCs w:val="22"/>
        </w:rPr>
        <w:t>,</w:t>
      </w:r>
      <w:r w:rsidRPr="002E1653">
        <w:rPr>
          <w:rFonts w:cs="Arial"/>
          <w:szCs w:val="22"/>
        </w:rPr>
        <w:t xml:space="preserve"> Appendix B, Quality Assurance Criteria for Nuclear Power Plants and Fuel Reprocessing Plants </w:t>
      </w:r>
    </w:p>
    <w:p w14:paraId="30EB9110" w14:textId="25FE0A22" w:rsidR="00E27A03" w:rsidRPr="002E1653" w:rsidRDefault="002D6F1C" w:rsidP="00E27A03">
      <w:pPr>
        <w:pStyle w:val="ListParagraph"/>
        <w:numPr>
          <w:ilvl w:val="1"/>
          <w:numId w:val="36"/>
        </w:numPr>
        <w:tabs>
          <w:tab w:val="left" w:pos="3240"/>
        </w:tabs>
        <w:ind w:left="3240" w:hanging="540"/>
        <w:rPr>
          <w:rFonts w:cs="Arial"/>
          <w:szCs w:val="22"/>
        </w:rPr>
      </w:pPr>
      <w:ins w:id="57" w:author="Author" w:date="2021-04-19T08:10:00Z">
        <w:r>
          <w:rPr>
            <w:rFonts w:cs="Arial"/>
            <w:szCs w:val="22"/>
          </w:rPr>
          <w:t xml:space="preserve">10 CFR </w:t>
        </w:r>
      </w:ins>
      <w:r w:rsidR="00E27A03" w:rsidRPr="002E1653">
        <w:rPr>
          <w:rFonts w:cs="Arial"/>
          <w:szCs w:val="22"/>
        </w:rPr>
        <w:t>Part 50</w:t>
      </w:r>
      <w:r>
        <w:rPr>
          <w:rFonts w:cs="Arial"/>
          <w:szCs w:val="22"/>
        </w:rPr>
        <w:t xml:space="preserve"> or </w:t>
      </w:r>
      <w:r w:rsidR="00E27A03" w:rsidRPr="002E1653">
        <w:rPr>
          <w:rFonts w:cs="Arial"/>
          <w:szCs w:val="22"/>
        </w:rPr>
        <w:t>52 licensee FSAR Chapter 14, Initial Test Program</w:t>
      </w:r>
    </w:p>
    <w:p w14:paraId="5828CE9B" w14:textId="4F2670BD" w:rsidR="00E27A03" w:rsidRPr="002E1653" w:rsidRDefault="00E27A03" w:rsidP="00E27A03">
      <w:pPr>
        <w:pStyle w:val="ListParagraph"/>
        <w:numPr>
          <w:ilvl w:val="1"/>
          <w:numId w:val="36"/>
        </w:numPr>
        <w:tabs>
          <w:tab w:val="left" w:pos="3240"/>
        </w:tabs>
        <w:ind w:left="3240" w:hanging="540"/>
        <w:rPr>
          <w:rFonts w:cs="Arial"/>
          <w:szCs w:val="22"/>
        </w:rPr>
      </w:pPr>
      <w:r w:rsidRPr="002E1653">
        <w:rPr>
          <w:rFonts w:cs="Arial"/>
          <w:szCs w:val="22"/>
        </w:rPr>
        <w:t xml:space="preserve">NUREG-0800, </w:t>
      </w:r>
      <w:r w:rsidR="00650C63">
        <w:rPr>
          <w:rFonts w:cs="Arial"/>
          <w:szCs w:val="22"/>
        </w:rPr>
        <w:t>“</w:t>
      </w:r>
      <w:r w:rsidRPr="002E1653">
        <w:rPr>
          <w:rFonts w:cs="Arial"/>
          <w:szCs w:val="22"/>
        </w:rPr>
        <w:t>Standard Review Plan for the Review of Safety Analysis Reports for Nuclear Power Plants: LWR Edition, Chapter 14, Initial Test Program and ITAAC-Design Certification</w:t>
      </w:r>
      <w:r w:rsidR="00650C63">
        <w:rPr>
          <w:rFonts w:cs="Arial"/>
          <w:szCs w:val="22"/>
        </w:rPr>
        <w:t>”</w:t>
      </w:r>
    </w:p>
    <w:p w14:paraId="308AE833" w14:textId="6D9D042D" w:rsidR="00E27A03" w:rsidRPr="002E1653" w:rsidRDefault="00E27A03" w:rsidP="00E27A03">
      <w:pPr>
        <w:pStyle w:val="ListParagraph"/>
        <w:numPr>
          <w:ilvl w:val="1"/>
          <w:numId w:val="36"/>
        </w:numPr>
        <w:tabs>
          <w:tab w:val="left" w:pos="3240"/>
        </w:tabs>
        <w:ind w:left="3240" w:hanging="540"/>
        <w:rPr>
          <w:rFonts w:cs="Arial"/>
          <w:szCs w:val="22"/>
        </w:rPr>
      </w:pPr>
      <w:r w:rsidRPr="002E1653">
        <w:rPr>
          <w:rFonts w:cs="Arial"/>
          <w:szCs w:val="22"/>
        </w:rPr>
        <w:t xml:space="preserve">NUREG-1520, </w:t>
      </w:r>
      <w:r w:rsidR="00650C63">
        <w:rPr>
          <w:rFonts w:cs="Arial"/>
          <w:szCs w:val="22"/>
        </w:rPr>
        <w:t>“</w:t>
      </w:r>
      <w:r w:rsidRPr="002E1653">
        <w:rPr>
          <w:rFonts w:cs="Arial"/>
          <w:szCs w:val="22"/>
        </w:rPr>
        <w:t>Standard Review Plan for Fuel Cycle Facilities License Applications,</w:t>
      </w:r>
      <w:r w:rsidR="00650C63">
        <w:rPr>
          <w:rFonts w:cs="Arial"/>
          <w:szCs w:val="22"/>
        </w:rPr>
        <w:t>”</w:t>
      </w:r>
      <w:r w:rsidRPr="002E1653">
        <w:rPr>
          <w:rFonts w:cs="Arial"/>
          <w:szCs w:val="22"/>
        </w:rPr>
        <w:t xml:space="preserve"> Sections 2.4.3, </w:t>
      </w:r>
      <w:r w:rsidR="00650C63">
        <w:rPr>
          <w:rFonts w:cs="Arial"/>
          <w:szCs w:val="22"/>
        </w:rPr>
        <w:t>“</w:t>
      </w:r>
      <w:r w:rsidRPr="002E1653">
        <w:rPr>
          <w:rFonts w:cs="Arial"/>
          <w:szCs w:val="22"/>
        </w:rPr>
        <w:t>Regulatory Acceptance Criteria; and 11.4.3.2</w:t>
      </w:r>
      <w:r w:rsidR="000F7D72">
        <w:rPr>
          <w:rFonts w:cs="Arial"/>
          <w:szCs w:val="22"/>
        </w:rPr>
        <w:t>,</w:t>
      </w:r>
      <w:r w:rsidRPr="002E1653">
        <w:rPr>
          <w:rFonts w:cs="Arial"/>
          <w:szCs w:val="22"/>
        </w:rPr>
        <w:t xml:space="preserve"> </w:t>
      </w:r>
      <w:r w:rsidR="000F7D72">
        <w:rPr>
          <w:rFonts w:cs="Arial"/>
          <w:szCs w:val="22"/>
        </w:rPr>
        <w:t>“</w:t>
      </w:r>
      <w:r w:rsidRPr="002E1653">
        <w:rPr>
          <w:rFonts w:cs="Arial"/>
          <w:szCs w:val="22"/>
        </w:rPr>
        <w:t>Maintenance</w:t>
      </w:r>
      <w:r w:rsidR="00650C63">
        <w:rPr>
          <w:rFonts w:cs="Arial"/>
          <w:szCs w:val="22"/>
        </w:rPr>
        <w:t>”</w:t>
      </w:r>
      <w:r w:rsidRPr="002E1653">
        <w:rPr>
          <w:rFonts w:cs="Arial"/>
          <w:szCs w:val="22"/>
        </w:rPr>
        <w:t xml:space="preserve"> </w:t>
      </w:r>
    </w:p>
    <w:p w14:paraId="5BFAC8D6" w14:textId="7A70C5C3" w:rsidR="00E27A03" w:rsidRDefault="00E27A03" w:rsidP="00D6519F">
      <w:pPr>
        <w:pStyle w:val="ListParagraph"/>
        <w:numPr>
          <w:ilvl w:val="1"/>
          <w:numId w:val="36"/>
        </w:numPr>
        <w:tabs>
          <w:tab w:val="left" w:pos="3240"/>
        </w:tabs>
        <w:ind w:left="3240" w:hanging="540"/>
        <w:rPr>
          <w:rFonts w:cs="Arial"/>
          <w:szCs w:val="22"/>
        </w:rPr>
      </w:pPr>
      <w:r w:rsidRPr="002E1653">
        <w:rPr>
          <w:rFonts w:cs="Arial"/>
          <w:szCs w:val="22"/>
        </w:rPr>
        <w:t xml:space="preserve">RG 1.68, </w:t>
      </w:r>
      <w:r w:rsidR="000F7D72">
        <w:rPr>
          <w:rFonts w:cs="Arial"/>
          <w:szCs w:val="22"/>
        </w:rPr>
        <w:t>“</w:t>
      </w:r>
      <w:r w:rsidRPr="002E1653">
        <w:rPr>
          <w:rFonts w:cs="Arial"/>
          <w:szCs w:val="22"/>
        </w:rPr>
        <w:t>Initial Test Programs for Water-Cooled Nuclear Power Pla</w:t>
      </w:r>
      <w:r w:rsidR="00D6519F" w:rsidRPr="002E1653">
        <w:rPr>
          <w:rFonts w:cs="Arial"/>
          <w:szCs w:val="22"/>
        </w:rPr>
        <w:t>nt</w:t>
      </w:r>
      <w:r w:rsidR="000F7D72">
        <w:rPr>
          <w:rFonts w:cs="Arial"/>
          <w:szCs w:val="22"/>
        </w:rPr>
        <w:t>”</w:t>
      </w:r>
    </w:p>
    <w:p w14:paraId="3EF7B18E" w14:textId="77777777" w:rsidR="00A3150D" w:rsidRDefault="00A3150D" w:rsidP="00A3150D">
      <w:pPr>
        <w:pStyle w:val="ListParagraph"/>
        <w:tabs>
          <w:tab w:val="left" w:pos="3240"/>
        </w:tabs>
        <w:ind w:left="3240"/>
        <w:rPr>
          <w:rFonts w:cs="Arial"/>
          <w:szCs w:val="22"/>
        </w:rPr>
      </w:pPr>
    </w:p>
    <w:p w14:paraId="3F635912" w14:textId="77777777" w:rsidR="009F6562" w:rsidRPr="002E1653" w:rsidRDefault="009F6562" w:rsidP="00A3150D">
      <w:pPr>
        <w:pStyle w:val="ListParagraph"/>
        <w:tabs>
          <w:tab w:val="left" w:pos="3240"/>
        </w:tabs>
        <w:ind w:left="3240"/>
        <w:rPr>
          <w:rFonts w:cs="Arial"/>
          <w:szCs w:val="22"/>
        </w:rPr>
      </w:pPr>
    </w:p>
    <w:p w14:paraId="615CE220" w14:textId="77777777" w:rsidR="00E27A03" w:rsidRPr="002E1653" w:rsidRDefault="00E27A03" w:rsidP="004663FE">
      <w:pPr>
        <w:pStyle w:val="ListParagraph"/>
        <w:keepNext/>
        <w:keepLines/>
        <w:widowControl/>
        <w:numPr>
          <w:ilvl w:val="0"/>
          <w:numId w:val="36"/>
        </w:numPr>
        <w:tabs>
          <w:tab w:val="left" w:pos="2700"/>
        </w:tabs>
        <w:ind w:left="2707" w:hanging="547"/>
        <w:rPr>
          <w:rFonts w:cs="Arial"/>
          <w:szCs w:val="22"/>
        </w:rPr>
      </w:pPr>
      <w:r w:rsidRPr="002E1653">
        <w:rPr>
          <w:rFonts w:cs="Arial"/>
          <w:szCs w:val="22"/>
        </w:rPr>
        <w:lastRenderedPageBreak/>
        <w:t xml:space="preserve">Read the </w:t>
      </w:r>
      <w:r w:rsidR="005D6B67">
        <w:rPr>
          <w:rFonts w:cs="Arial"/>
          <w:szCs w:val="22"/>
        </w:rPr>
        <w:t xml:space="preserve">sections of the </w:t>
      </w:r>
      <w:r w:rsidRPr="002E1653">
        <w:rPr>
          <w:rFonts w:cs="Arial"/>
          <w:szCs w:val="22"/>
        </w:rPr>
        <w:t>following IMCs</w:t>
      </w:r>
      <w:r w:rsidR="00C32209" w:rsidRPr="002E1653">
        <w:rPr>
          <w:rFonts w:cs="Arial"/>
          <w:szCs w:val="22"/>
        </w:rPr>
        <w:t xml:space="preserve"> and Inspection Procedures (IP</w:t>
      </w:r>
      <w:r w:rsidR="007A2E64">
        <w:rPr>
          <w:rFonts w:cs="Arial"/>
          <w:szCs w:val="22"/>
        </w:rPr>
        <w:t>s</w:t>
      </w:r>
      <w:r w:rsidR="00C32209" w:rsidRPr="002E1653">
        <w:rPr>
          <w:rFonts w:cs="Arial"/>
          <w:szCs w:val="22"/>
        </w:rPr>
        <w:t>)</w:t>
      </w:r>
      <w:r w:rsidR="005D6B67">
        <w:rPr>
          <w:rFonts w:cs="Arial"/>
          <w:szCs w:val="22"/>
        </w:rPr>
        <w:t xml:space="preserve"> that describe testing.</w:t>
      </w:r>
      <w:r w:rsidR="00D21195">
        <w:rPr>
          <w:rFonts w:cs="Arial"/>
          <w:szCs w:val="22"/>
        </w:rPr>
        <w:t xml:space="preserve">  Be familiar with testing during the </w:t>
      </w:r>
      <w:r w:rsidRPr="002E1653">
        <w:rPr>
          <w:rFonts w:cs="Arial"/>
          <w:szCs w:val="22"/>
        </w:rPr>
        <w:t>different phases</w:t>
      </w:r>
      <w:r w:rsidR="00D21195">
        <w:rPr>
          <w:rFonts w:cs="Arial"/>
          <w:szCs w:val="22"/>
        </w:rPr>
        <w:t xml:space="preserve"> of construction</w:t>
      </w:r>
      <w:r w:rsidRPr="002E1653">
        <w:rPr>
          <w:rFonts w:cs="Arial"/>
          <w:szCs w:val="22"/>
        </w:rPr>
        <w:t xml:space="preserve"> and </w:t>
      </w:r>
      <w:r w:rsidR="005D6B67">
        <w:rPr>
          <w:rFonts w:cs="Arial"/>
          <w:szCs w:val="22"/>
        </w:rPr>
        <w:t xml:space="preserve">at </w:t>
      </w:r>
      <w:r w:rsidRPr="002E1653">
        <w:rPr>
          <w:rFonts w:cs="Arial"/>
          <w:szCs w:val="22"/>
        </w:rPr>
        <w:t>the</w:t>
      </w:r>
      <w:r w:rsidR="00D21195">
        <w:rPr>
          <w:rFonts w:cs="Arial"/>
          <w:szCs w:val="22"/>
        </w:rPr>
        <w:t xml:space="preserve"> different types of </w:t>
      </w:r>
      <w:r w:rsidRPr="002E1653">
        <w:rPr>
          <w:rFonts w:cs="Arial"/>
          <w:szCs w:val="22"/>
        </w:rPr>
        <w:t>licensee</w:t>
      </w:r>
      <w:r w:rsidR="00D21195">
        <w:rPr>
          <w:rFonts w:cs="Arial"/>
          <w:szCs w:val="22"/>
        </w:rPr>
        <w:t xml:space="preserve"> </w:t>
      </w:r>
      <w:r w:rsidRPr="002E1653">
        <w:rPr>
          <w:rFonts w:cs="Arial"/>
          <w:szCs w:val="22"/>
        </w:rPr>
        <w:t>facilities:</w:t>
      </w:r>
    </w:p>
    <w:p w14:paraId="435BD69E" w14:textId="77777777" w:rsidR="00E27A03" w:rsidRPr="002E1653" w:rsidRDefault="00E27A03" w:rsidP="00E27A03">
      <w:pPr>
        <w:pStyle w:val="Default"/>
        <w:rPr>
          <w:sz w:val="22"/>
          <w:szCs w:val="22"/>
        </w:rPr>
      </w:pPr>
    </w:p>
    <w:p w14:paraId="5AC874DE" w14:textId="33510971" w:rsidR="00E27A03" w:rsidRPr="002E1653" w:rsidRDefault="00E27A03" w:rsidP="00E27A03">
      <w:pPr>
        <w:pStyle w:val="Default"/>
        <w:numPr>
          <w:ilvl w:val="0"/>
          <w:numId w:val="37"/>
        </w:numPr>
        <w:ind w:left="3240" w:hanging="540"/>
        <w:rPr>
          <w:sz w:val="22"/>
          <w:szCs w:val="22"/>
        </w:rPr>
      </w:pPr>
      <w:r w:rsidRPr="002E1653">
        <w:rPr>
          <w:sz w:val="22"/>
          <w:szCs w:val="22"/>
        </w:rPr>
        <w:t xml:space="preserve">IMC 2514, </w:t>
      </w:r>
      <w:r w:rsidR="006C58B3" w:rsidRPr="006C58B3">
        <w:rPr>
          <w:sz w:val="22"/>
          <w:szCs w:val="22"/>
        </w:rPr>
        <w:t>AP 1000 Reactor Inspection Program - Startup Testing Phase</w:t>
      </w:r>
    </w:p>
    <w:p w14:paraId="57385C43" w14:textId="53E838EF" w:rsidR="00E27A03" w:rsidRPr="002E1653" w:rsidRDefault="00E27A03" w:rsidP="00E27A03">
      <w:pPr>
        <w:pStyle w:val="Default"/>
        <w:numPr>
          <w:ilvl w:val="0"/>
          <w:numId w:val="37"/>
        </w:numPr>
        <w:ind w:left="3240" w:hanging="540"/>
        <w:rPr>
          <w:sz w:val="22"/>
          <w:szCs w:val="22"/>
        </w:rPr>
      </w:pPr>
      <w:r w:rsidRPr="002E1653">
        <w:rPr>
          <w:sz w:val="22"/>
          <w:szCs w:val="22"/>
        </w:rPr>
        <w:t>IMC 2515, Light-Water Reactor Inspection Program-Operations Phase</w:t>
      </w:r>
      <w:r w:rsidR="005723E9" w:rsidRPr="002E1653">
        <w:rPr>
          <w:sz w:val="22"/>
          <w:szCs w:val="22"/>
        </w:rPr>
        <w:t xml:space="preserve"> </w:t>
      </w:r>
    </w:p>
    <w:p w14:paraId="28385A98" w14:textId="77777777" w:rsidR="00E27A03" w:rsidRPr="002E1653" w:rsidRDefault="00E27A03" w:rsidP="00E27A03">
      <w:pPr>
        <w:pStyle w:val="ListParagraph"/>
        <w:widowControl/>
        <w:numPr>
          <w:ilvl w:val="0"/>
          <w:numId w:val="37"/>
        </w:numPr>
        <w:autoSpaceDE/>
        <w:autoSpaceDN/>
        <w:adjustRightInd/>
        <w:ind w:left="3240" w:hanging="540"/>
        <w:rPr>
          <w:rFonts w:cs="Arial"/>
          <w:szCs w:val="22"/>
        </w:rPr>
      </w:pPr>
      <w:r w:rsidRPr="002E1653">
        <w:rPr>
          <w:rFonts w:cs="Arial"/>
          <w:szCs w:val="22"/>
        </w:rPr>
        <w:t>IMC 2550, Non-Power Production Facilities (NPUFs) Licensed Under 10 CFR Part 50:  Construction Inspection Program (CIP)</w:t>
      </w:r>
    </w:p>
    <w:p w14:paraId="14F85469" w14:textId="77777777" w:rsidR="00E27A03" w:rsidRPr="002E1653" w:rsidRDefault="00E27A03" w:rsidP="00E27A03">
      <w:pPr>
        <w:pStyle w:val="ListParagraph"/>
        <w:widowControl/>
        <w:numPr>
          <w:ilvl w:val="0"/>
          <w:numId w:val="37"/>
        </w:numPr>
        <w:autoSpaceDE/>
        <w:autoSpaceDN/>
        <w:adjustRightInd/>
        <w:ind w:left="3240" w:hanging="540"/>
        <w:rPr>
          <w:rFonts w:cs="Arial"/>
          <w:szCs w:val="22"/>
        </w:rPr>
      </w:pPr>
      <w:r w:rsidRPr="002E1653">
        <w:rPr>
          <w:rFonts w:cs="Arial"/>
          <w:szCs w:val="22"/>
        </w:rPr>
        <w:t>IMC 2630, Mixed Oxide Fuel Fabrication Facility Construction Inspection Program</w:t>
      </w:r>
    </w:p>
    <w:p w14:paraId="15CAF5CC" w14:textId="05765592" w:rsidR="00E27A03" w:rsidRDefault="00E27A03" w:rsidP="00E27A03">
      <w:pPr>
        <w:pStyle w:val="ListParagraph"/>
        <w:widowControl/>
        <w:numPr>
          <w:ilvl w:val="0"/>
          <w:numId w:val="37"/>
        </w:numPr>
        <w:autoSpaceDE/>
        <w:autoSpaceDN/>
        <w:adjustRightInd/>
        <w:ind w:left="3240" w:hanging="540"/>
        <w:rPr>
          <w:rFonts w:cs="Arial"/>
          <w:szCs w:val="22"/>
        </w:rPr>
      </w:pPr>
      <w:r w:rsidRPr="002E1653">
        <w:rPr>
          <w:rFonts w:cs="Arial"/>
          <w:szCs w:val="22"/>
        </w:rPr>
        <w:t>IMC 2696, Louisiana Energy Services Gas Centrifuge Facility Construction and Pre-Operational Readiness Review Inspection Programs</w:t>
      </w:r>
    </w:p>
    <w:p w14:paraId="3037BDE6" w14:textId="5226751B" w:rsidR="006C58B3" w:rsidRPr="002E1653" w:rsidRDefault="006C58B3" w:rsidP="006C58B3">
      <w:pPr>
        <w:pStyle w:val="Default"/>
        <w:numPr>
          <w:ilvl w:val="0"/>
          <w:numId w:val="37"/>
        </w:numPr>
        <w:ind w:left="3240" w:hanging="540"/>
        <w:rPr>
          <w:sz w:val="22"/>
          <w:szCs w:val="22"/>
        </w:rPr>
      </w:pPr>
      <w:r w:rsidRPr="002E1653">
        <w:rPr>
          <w:sz w:val="22"/>
          <w:szCs w:val="22"/>
        </w:rPr>
        <w:t xml:space="preserve">IP 70702, Part 52, Inspection of Preoperational Test Performance </w:t>
      </w:r>
    </w:p>
    <w:p w14:paraId="27BD7119" w14:textId="77777777" w:rsidR="006C58B3" w:rsidRPr="002E1653" w:rsidRDefault="006C58B3" w:rsidP="006C58B3">
      <w:pPr>
        <w:pStyle w:val="ListParagraph"/>
        <w:widowControl/>
        <w:autoSpaceDE/>
        <w:autoSpaceDN/>
        <w:adjustRightInd/>
        <w:ind w:left="3240"/>
        <w:rPr>
          <w:rFonts w:cs="Arial"/>
          <w:szCs w:val="22"/>
        </w:rPr>
      </w:pPr>
    </w:p>
    <w:p w14:paraId="264448AF" w14:textId="77777777" w:rsidR="00E27A03" w:rsidRPr="004151BC" w:rsidRDefault="00E27A03" w:rsidP="004151BC">
      <w:pPr>
        <w:widowControl/>
        <w:autoSpaceDE/>
        <w:autoSpaceDN/>
        <w:adjustRightInd/>
        <w:rPr>
          <w:rFonts w:cs="Arial"/>
          <w:szCs w:val="22"/>
        </w:rPr>
      </w:pPr>
    </w:p>
    <w:p w14:paraId="24A5368B" w14:textId="77777777" w:rsidR="00E27A03" w:rsidRPr="002E1653" w:rsidRDefault="00C85311" w:rsidP="00E27A03">
      <w:pPr>
        <w:pStyle w:val="ListParagraph"/>
        <w:widowControl/>
        <w:numPr>
          <w:ilvl w:val="0"/>
          <w:numId w:val="38"/>
        </w:numPr>
        <w:autoSpaceDE/>
        <w:autoSpaceDN/>
        <w:adjustRightInd/>
        <w:ind w:left="2700" w:hanging="540"/>
        <w:rPr>
          <w:rFonts w:cs="Arial"/>
          <w:szCs w:val="22"/>
        </w:rPr>
      </w:pPr>
      <w:r w:rsidRPr="00FB17B4">
        <w:rPr>
          <w:szCs w:val="22"/>
        </w:rPr>
        <w:t xml:space="preserve">Using ADAMS and NRR Digital City </w:t>
      </w:r>
      <w:proofErr w:type="spellStart"/>
      <w:r w:rsidRPr="00FB17B4">
        <w:rPr>
          <w:szCs w:val="22"/>
        </w:rPr>
        <w:t>OpE</w:t>
      </w:r>
      <w:proofErr w:type="spellEnd"/>
      <w:r w:rsidRPr="00FB17B4">
        <w:rPr>
          <w:szCs w:val="22"/>
        </w:rPr>
        <w:t xml:space="preserve"> Gateway website, search for construction- related operating experience.  Determine how such information could be used in preparing and executing an inspection.</w:t>
      </w:r>
      <w:r w:rsidR="00E27A03" w:rsidRPr="002E1653">
        <w:rPr>
          <w:rFonts w:cs="Arial"/>
          <w:bCs/>
          <w:szCs w:val="22"/>
        </w:rPr>
        <w:t xml:space="preserve"> </w:t>
      </w:r>
    </w:p>
    <w:p w14:paraId="712A4B95" w14:textId="77777777" w:rsidR="00E27A03" w:rsidRPr="002E1653" w:rsidRDefault="00E27A03" w:rsidP="00800703">
      <w:pPr>
        <w:pStyle w:val="ListParagraph"/>
        <w:tabs>
          <w:tab w:val="left" w:pos="3240"/>
        </w:tabs>
        <w:ind w:hanging="720"/>
        <w:rPr>
          <w:rFonts w:cs="Arial"/>
          <w:szCs w:val="22"/>
        </w:rPr>
      </w:pPr>
    </w:p>
    <w:p w14:paraId="7EA29234" w14:textId="77777777" w:rsidR="00E27A03" w:rsidRPr="002E1653" w:rsidRDefault="00E27A03" w:rsidP="00E27A03">
      <w:pPr>
        <w:jc w:val="both"/>
        <w:rPr>
          <w:rFonts w:cs="Arial"/>
          <w:szCs w:val="22"/>
        </w:rPr>
      </w:pPr>
    </w:p>
    <w:p w14:paraId="3DCFD77E" w14:textId="77777777" w:rsidR="007E21BD" w:rsidRPr="002E1653" w:rsidRDefault="00E27A03" w:rsidP="00E27A03">
      <w:pPr>
        <w:ind w:left="2700" w:hanging="2700"/>
        <w:rPr>
          <w:rFonts w:cs="Arial"/>
          <w:szCs w:val="22"/>
        </w:rPr>
      </w:pPr>
      <w:r w:rsidRPr="002E1653">
        <w:rPr>
          <w:rFonts w:cs="Arial"/>
          <w:bCs/>
          <w:szCs w:val="22"/>
        </w:rPr>
        <w:t xml:space="preserve">DOCUMENTATION: </w:t>
      </w:r>
      <w:r w:rsidRPr="002E1653">
        <w:rPr>
          <w:rFonts w:cs="Arial"/>
          <w:szCs w:val="22"/>
        </w:rPr>
        <w:tab/>
        <w:t>Construction Inspector Technical Proficiency-Level Qualification Signature Card Item ISA-8.</w:t>
      </w:r>
    </w:p>
    <w:p w14:paraId="698AC753" w14:textId="77777777" w:rsidR="00A3150D" w:rsidRPr="002E1653" w:rsidRDefault="007E21BD" w:rsidP="00A3150D">
      <w:pPr>
        <w:widowControl/>
        <w:jc w:val="center"/>
        <w:outlineLvl w:val="0"/>
        <w:rPr>
          <w:rFonts w:cs="Arial"/>
          <w:bCs/>
          <w:szCs w:val="22"/>
        </w:rPr>
      </w:pPr>
      <w:r w:rsidRPr="002E1653">
        <w:rPr>
          <w:rFonts w:cs="Arial"/>
        </w:rPr>
        <w:br w:type="page"/>
      </w:r>
    </w:p>
    <w:p w14:paraId="0C0DB118" w14:textId="77777777" w:rsidR="00A3150D" w:rsidRPr="002E1653" w:rsidRDefault="00A3150D" w:rsidP="00A3150D">
      <w:pPr>
        <w:widowControl/>
        <w:jc w:val="center"/>
        <w:outlineLvl w:val="0"/>
        <w:rPr>
          <w:rFonts w:cs="Arial"/>
          <w:bCs/>
          <w:szCs w:val="22"/>
        </w:rPr>
      </w:pPr>
    </w:p>
    <w:p w14:paraId="044F9574" w14:textId="77777777" w:rsidR="00A3150D" w:rsidRPr="002E1653" w:rsidRDefault="00A3150D" w:rsidP="00A3150D">
      <w:pPr>
        <w:widowControl/>
        <w:jc w:val="center"/>
        <w:outlineLvl w:val="0"/>
        <w:rPr>
          <w:rFonts w:cs="Arial"/>
          <w:bCs/>
          <w:szCs w:val="22"/>
        </w:rPr>
      </w:pPr>
    </w:p>
    <w:p w14:paraId="7C252B4D" w14:textId="77777777" w:rsidR="00A3150D" w:rsidRPr="002E1653" w:rsidRDefault="00A3150D" w:rsidP="00A3150D">
      <w:pPr>
        <w:widowControl/>
        <w:jc w:val="center"/>
        <w:outlineLvl w:val="0"/>
        <w:rPr>
          <w:rFonts w:cs="Arial"/>
          <w:bCs/>
          <w:szCs w:val="22"/>
        </w:rPr>
      </w:pPr>
    </w:p>
    <w:p w14:paraId="38FB1099" w14:textId="77777777" w:rsidR="00A3150D" w:rsidRPr="002E1653" w:rsidRDefault="00A3150D" w:rsidP="00A3150D">
      <w:pPr>
        <w:widowControl/>
        <w:jc w:val="center"/>
        <w:outlineLvl w:val="0"/>
        <w:rPr>
          <w:rFonts w:cs="Arial"/>
          <w:bCs/>
          <w:szCs w:val="22"/>
        </w:rPr>
      </w:pPr>
    </w:p>
    <w:p w14:paraId="12B89F84" w14:textId="77777777" w:rsidR="00A3150D" w:rsidRPr="002E1653" w:rsidRDefault="00A3150D" w:rsidP="00A3150D">
      <w:pPr>
        <w:widowControl/>
        <w:jc w:val="center"/>
        <w:outlineLvl w:val="0"/>
        <w:rPr>
          <w:rFonts w:cs="Arial"/>
          <w:bCs/>
          <w:szCs w:val="22"/>
        </w:rPr>
      </w:pPr>
    </w:p>
    <w:p w14:paraId="4FCC4DF0" w14:textId="77777777" w:rsidR="00A3150D" w:rsidRPr="002E1653" w:rsidRDefault="00A3150D" w:rsidP="00A3150D">
      <w:pPr>
        <w:widowControl/>
        <w:jc w:val="center"/>
        <w:outlineLvl w:val="0"/>
        <w:rPr>
          <w:rFonts w:cs="Arial"/>
          <w:bCs/>
          <w:szCs w:val="22"/>
        </w:rPr>
      </w:pPr>
    </w:p>
    <w:p w14:paraId="6BD6D8DC" w14:textId="77777777" w:rsidR="00A3150D" w:rsidRPr="002E1653" w:rsidRDefault="00A3150D" w:rsidP="00A3150D">
      <w:pPr>
        <w:widowControl/>
        <w:jc w:val="center"/>
        <w:outlineLvl w:val="0"/>
        <w:rPr>
          <w:rFonts w:cs="Arial"/>
          <w:bCs/>
          <w:szCs w:val="22"/>
        </w:rPr>
      </w:pPr>
    </w:p>
    <w:p w14:paraId="2C4A669C" w14:textId="77777777" w:rsidR="00A3150D" w:rsidRPr="002E1653" w:rsidRDefault="00A3150D" w:rsidP="00A3150D">
      <w:pPr>
        <w:widowControl/>
        <w:jc w:val="center"/>
        <w:outlineLvl w:val="0"/>
        <w:rPr>
          <w:rFonts w:cs="Arial"/>
          <w:bCs/>
          <w:szCs w:val="22"/>
        </w:rPr>
      </w:pPr>
    </w:p>
    <w:p w14:paraId="3D4F3DB9" w14:textId="77777777" w:rsidR="00A3150D" w:rsidRPr="002E1653" w:rsidRDefault="00A3150D" w:rsidP="00A3150D">
      <w:pPr>
        <w:widowControl/>
        <w:jc w:val="center"/>
        <w:outlineLvl w:val="0"/>
        <w:rPr>
          <w:rFonts w:cs="Arial"/>
          <w:bCs/>
          <w:szCs w:val="22"/>
        </w:rPr>
      </w:pPr>
    </w:p>
    <w:p w14:paraId="23FFADE3" w14:textId="77777777" w:rsidR="00A3150D" w:rsidRPr="002E1653" w:rsidRDefault="00A3150D" w:rsidP="00A3150D">
      <w:pPr>
        <w:widowControl/>
        <w:jc w:val="center"/>
        <w:outlineLvl w:val="0"/>
        <w:rPr>
          <w:rFonts w:cs="Arial"/>
          <w:bCs/>
          <w:szCs w:val="22"/>
        </w:rPr>
      </w:pPr>
    </w:p>
    <w:p w14:paraId="22BEA27A" w14:textId="77777777" w:rsidR="00A3150D" w:rsidRPr="002E1653" w:rsidRDefault="00A3150D" w:rsidP="00A3150D">
      <w:pPr>
        <w:widowControl/>
        <w:jc w:val="center"/>
        <w:outlineLvl w:val="0"/>
        <w:rPr>
          <w:rFonts w:cs="Arial"/>
          <w:bCs/>
          <w:szCs w:val="22"/>
        </w:rPr>
      </w:pPr>
    </w:p>
    <w:p w14:paraId="066BE0F7" w14:textId="77777777" w:rsidR="00A3150D" w:rsidRPr="002E1653" w:rsidRDefault="00A3150D" w:rsidP="00A3150D">
      <w:pPr>
        <w:widowControl/>
        <w:jc w:val="center"/>
        <w:outlineLvl w:val="0"/>
        <w:rPr>
          <w:rFonts w:cs="Arial"/>
          <w:bCs/>
          <w:szCs w:val="22"/>
        </w:rPr>
      </w:pPr>
    </w:p>
    <w:p w14:paraId="73A21182" w14:textId="77777777" w:rsidR="00A3150D" w:rsidRPr="002E1653" w:rsidRDefault="00A3150D" w:rsidP="00A3150D">
      <w:pPr>
        <w:widowControl/>
        <w:jc w:val="center"/>
        <w:outlineLvl w:val="0"/>
        <w:rPr>
          <w:rFonts w:cs="Arial"/>
          <w:bCs/>
          <w:szCs w:val="22"/>
        </w:rPr>
      </w:pPr>
    </w:p>
    <w:p w14:paraId="2B86A7C2" w14:textId="77777777" w:rsidR="00A3150D" w:rsidRPr="002E1653" w:rsidRDefault="00A3150D" w:rsidP="00A3150D">
      <w:pPr>
        <w:widowControl/>
        <w:jc w:val="center"/>
        <w:outlineLvl w:val="0"/>
        <w:rPr>
          <w:rFonts w:cs="Arial"/>
          <w:bCs/>
          <w:szCs w:val="22"/>
        </w:rPr>
      </w:pPr>
    </w:p>
    <w:p w14:paraId="67DE76F2" w14:textId="77777777" w:rsidR="00A3150D" w:rsidRPr="002E1653" w:rsidRDefault="00A3150D" w:rsidP="00A3150D">
      <w:pPr>
        <w:widowControl/>
        <w:jc w:val="center"/>
        <w:outlineLvl w:val="0"/>
        <w:rPr>
          <w:rFonts w:cs="Arial"/>
          <w:bCs/>
          <w:szCs w:val="22"/>
        </w:rPr>
      </w:pPr>
    </w:p>
    <w:p w14:paraId="5C8607F7" w14:textId="77777777" w:rsidR="00A3150D" w:rsidRPr="002E1653" w:rsidRDefault="00A3150D" w:rsidP="00A3150D">
      <w:pPr>
        <w:widowControl/>
        <w:jc w:val="center"/>
        <w:outlineLvl w:val="0"/>
        <w:rPr>
          <w:rFonts w:cs="Arial"/>
          <w:bCs/>
          <w:szCs w:val="22"/>
        </w:rPr>
      </w:pPr>
    </w:p>
    <w:p w14:paraId="1CEC77B5" w14:textId="77777777" w:rsidR="00A3150D" w:rsidRPr="002E1653" w:rsidRDefault="00A3150D" w:rsidP="00A3150D">
      <w:pPr>
        <w:widowControl/>
        <w:jc w:val="center"/>
        <w:outlineLvl w:val="0"/>
        <w:rPr>
          <w:rFonts w:cs="Arial"/>
          <w:bCs/>
          <w:szCs w:val="22"/>
        </w:rPr>
      </w:pPr>
    </w:p>
    <w:p w14:paraId="36B92097" w14:textId="77777777" w:rsidR="00A3150D" w:rsidRPr="002E1653" w:rsidRDefault="00A3150D" w:rsidP="00A3150D">
      <w:pPr>
        <w:widowControl/>
        <w:jc w:val="center"/>
        <w:outlineLvl w:val="0"/>
        <w:rPr>
          <w:rFonts w:cs="Arial"/>
          <w:bCs/>
          <w:szCs w:val="22"/>
        </w:rPr>
      </w:pPr>
    </w:p>
    <w:p w14:paraId="7723FF6B" w14:textId="77777777" w:rsidR="00A3150D" w:rsidRPr="002E1653" w:rsidRDefault="00A3150D" w:rsidP="00A3150D">
      <w:pPr>
        <w:widowControl/>
        <w:jc w:val="center"/>
        <w:outlineLvl w:val="0"/>
        <w:rPr>
          <w:rFonts w:cs="Arial"/>
          <w:bCs/>
          <w:szCs w:val="22"/>
        </w:rPr>
      </w:pPr>
    </w:p>
    <w:p w14:paraId="3B0A9F69" w14:textId="77777777" w:rsidR="00D507FE" w:rsidRPr="002E1653" w:rsidRDefault="00461A50" w:rsidP="00E27A03">
      <w:pPr>
        <w:widowControl/>
        <w:jc w:val="center"/>
        <w:rPr>
          <w:rFonts w:cs="Arial"/>
          <w:szCs w:val="22"/>
        </w:rPr>
        <w:sectPr w:rsidR="00D507FE" w:rsidRPr="002E1653" w:rsidSect="00EE1AB8">
          <w:pgSz w:w="12240" w:h="15840" w:code="1"/>
          <w:pgMar w:top="1440" w:right="1440" w:bottom="1440" w:left="1440" w:header="720" w:footer="720" w:gutter="0"/>
          <w:cols w:space="720"/>
          <w:noEndnote/>
          <w:docGrid w:linePitch="326"/>
        </w:sectPr>
      </w:pPr>
      <w:r w:rsidRPr="002E1653">
        <w:rPr>
          <w:rFonts w:cs="Arial"/>
          <w:bCs/>
          <w:szCs w:val="22"/>
        </w:rPr>
        <w:t xml:space="preserve">Constructor Inspector </w:t>
      </w:r>
      <w:r w:rsidR="00D507FE" w:rsidRPr="002E1653">
        <w:rPr>
          <w:rFonts w:cs="Arial"/>
          <w:bCs/>
          <w:szCs w:val="22"/>
        </w:rPr>
        <w:t>On-the-Job Activities</w:t>
      </w:r>
      <w:r w:rsidR="00915C72" w:rsidRPr="002E1653">
        <w:rPr>
          <w:rFonts w:cs="Arial"/>
          <w:bCs/>
          <w:szCs w:val="22"/>
        </w:rPr>
        <w:t xml:space="preserve"> and Basic-Level Rotation</w:t>
      </w:r>
      <w:r w:rsidR="001B0021" w:rsidRPr="002E1653">
        <w:rPr>
          <w:rFonts w:cs="Arial"/>
          <w:bCs/>
          <w:szCs w:val="22"/>
        </w:rPr>
        <w:t>s</w:t>
      </w:r>
      <w:r w:rsidR="00D507FE" w:rsidRPr="002E1653">
        <w:rPr>
          <w:rFonts w:cs="Arial"/>
          <w:szCs w:val="22"/>
        </w:rPr>
        <w:t xml:space="preserve"> </w:t>
      </w:r>
    </w:p>
    <w:p w14:paraId="21925C95" w14:textId="77777777" w:rsidR="00C14F49" w:rsidRPr="002E1653" w:rsidRDefault="009A6C43" w:rsidP="00E9063E">
      <w:pPr>
        <w:tabs>
          <w:tab w:val="left" w:pos="6926"/>
        </w:tabs>
        <w:jc w:val="center"/>
        <w:rPr>
          <w:rFonts w:cs="Arial"/>
          <w:szCs w:val="22"/>
        </w:rPr>
      </w:pPr>
      <w:r w:rsidRPr="002E1653">
        <w:rPr>
          <w:rFonts w:cs="Arial"/>
          <w:szCs w:val="22"/>
        </w:rPr>
        <w:lastRenderedPageBreak/>
        <w:t>Construction Inspector</w:t>
      </w:r>
      <w:r w:rsidR="00C14F49" w:rsidRPr="002E1653">
        <w:rPr>
          <w:rFonts w:cs="Arial"/>
          <w:szCs w:val="22"/>
        </w:rPr>
        <w:t xml:space="preserve"> On-the-Job Activity</w:t>
      </w:r>
    </w:p>
    <w:p w14:paraId="06F68704" w14:textId="77777777" w:rsidR="00C14F49" w:rsidRPr="002E1653" w:rsidRDefault="00C14F49" w:rsidP="003A0197">
      <w:pPr>
        <w:pStyle w:val="Default"/>
        <w:rPr>
          <w:bCs/>
          <w:sz w:val="22"/>
          <w:szCs w:val="22"/>
        </w:rPr>
      </w:pPr>
    </w:p>
    <w:p w14:paraId="3AA6517C" w14:textId="77777777" w:rsidR="00C14F49" w:rsidRPr="002E1653" w:rsidRDefault="000F2175" w:rsidP="003B7110">
      <w:pPr>
        <w:pStyle w:val="Default"/>
        <w:ind w:left="2160" w:hanging="2160"/>
        <w:rPr>
          <w:sz w:val="22"/>
          <w:szCs w:val="22"/>
        </w:rPr>
      </w:pPr>
      <w:r w:rsidRPr="002E1653">
        <w:rPr>
          <w:bCs/>
          <w:sz w:val="22"/>
          <w:szCs w:val="22"/>
        </w:rPr>
        <w:t>TOPIC:</w:t>
      </w:r>
      <w:r w:rsidRPr="002E1653">
        <w:rPr>
          <w:bCs/>
          <w:sz w:val="22"/>
          <w:szCs w:val="22"/>
        </w:rPr>
        <w:tab/>
      </w:r>
      <w:bookmarkStart w:id="58" w:name="_Toc476041801"/>
      <w:r w:rsidR="00C14F49" w:rsidRPr="002E1653">
        <w:rPr>
          <w:sz w:val="22"/>
          <w:szCs w:val="22"/>
        </w:rPr>
        <w:t>(OJT-1) Construction Inspection Accompaniment</w:t>
      </w:r>
      <w:bookmarkEnd w:id="58"/>
      <w:r w:rsidR="00C14F49" w:rsidRPr="002E1653">
        <w:rPr>
          <w:sz w:val="22"/>
          <w:szCs w:val="22"/>
        </w:rPr>
        <w:t xml:space="preserve"> </w:t>
      </w:r>
    </w:p>
    <w:p w14:paraId="1990E242" w14:textId="77777777" w:rsidR="00C14F49" w:rsidRPr="002E1653" w:rsidRDefault="00C14F49" w:rsidP="003A0197">
      <w:pPr>
        <w:pStyle w:val="Default"/>
        <w:rPr>
          <w:bCs/>
          <w:sz w:val="22"/>
          <w:szCs w:val="22"/>
        </w:rPr>
      </w:pPr>
    </w:p>
    <w:p w14:paraId="6644BA24" w14:textId="77777777" w:rsidR="00C14F49" w:rsidRPr="002E1653" w:rsidRDefault="00C14F49" w:rsidP="000F2175">
      <w:pPr>
        <w:pStyle w:val="Default"/>
        <w:ind w:left="2160" w:hanging="2160"/>
        <w:rPr>
          <w:bCs/>
          <w:sz w:val="22"/>
          <w:szCs w:val="22"/>
        </w:rPr>
      </w:pPr>
      <w:r w:rsidRPr="002E1653">
        <w:rPr>
          <w:bCs/>
          <w:sz w:val="22"/>
          <w:szCs w:val="22"/>
        </w:rPr>
        <w:t>PURPOSE:</w:t>
      </w:r>
      <w:r w:rsidRPr="002E1653">
        <w:rPr>
          <w:bCs/>
          <w:sz w:val="22"/>
          <w:szCs w:val="22"/>
        </w:rPr>
        <w:tab/>
      </w:r>
      <w:r w:rsidRPr="002E1653">
        <w:rPr>
          <w:sz w:val="22"/>
          <w:szCs w:val="22"/>
        </w:rPr>
        <w:t xml:space="preserve">The purpose of this activity is to familiarize </w:t>
      </w:r>
      <w:r w:rsidR="004360D5">
        <w:rPr>
          <w:sz w:val="22"/>
          <w:szCs w:val="22"/>
        </w:rPr>
        <w:t>you</w:t>
      </w:r>
      <w:r w:rsidRPr="002E1653">
        <w:rPr>
          <w:sz w:val="22"/>
          <w:szCs w:val="22"/>
        </w:rPr>
        <w:t xml:space="preserve"> with a typical construction inspection for a nuclear facility. </w:t>
      </w:r>
    </w:p>
    <w:p w14:paraId="75A5F1CF" w14:textId="77777777" w:rsidR="00C14F49" w:rsidRPr="002E1653" w:rsidRDefault="00C14F49" w:rsidP="003A0197">
      <w:pPr>
        <w:pStyle w:val="Default"/>
        <w:rPr>
          <w:bCs/>
          <w:sz w:val="22"/>
          <w:szCs w:val="22"/>
        </w:rPr>
      </w:pPr>
    </w:p>
    <w:p w14:paraId="7A3A8044" w14:textId="77777777" w:rsidR="00C14F49" w:rsidRPr="002E1653" w:rsidRDefault="00C14F49" w:rsidP="003A0197">
      <w:pPr>
        <w:pStyle w:val="Default"/>
        <w:rPr>
          <w:sz w:val="22"/>
          <w:szCs w:val="22"/>
        </w:rPr>
      </w:pPr>
      <w:r w:rsidRPr="002E1653">
        <w:rPr>
          <w:bCs/>
          <w:sz w:val="22"/>
          <w:szCs w:val="22"/>
        </w:rPr>
        <w:t xml:space="preserve">COMPETENCY </w:t>
      </w:r>
    </w:p>
    <w:p w14:paraId="3157AA76" w14:textId="77777777" w:rsidR="00C14F49" w:rsidRPr="002E1653" w:rsidRDefault="000F2175" w:rsidP="000F2175">
      <w:pPr>
        <w:pStyle w:val="Default"/>
        <w:ind w:left="2160" w:hanging="2160"/>
        <w:rPr>
          <w:sz w:val="22"/>
          <w:szCs w:val="22"/>
        </w:rPr>
      </w:pPr>
      <w:r w:rsidRPr="002E1653">
        <w:rPr>
          <w:bCs/>
          <w:sz w:val="22"/>
          <w:szCs w:val="22"/>
        </w:rPr>
        <w:t xml:space="preserve">AREA: </w:t>
      </w:r>
      <w:r w:rsidRPr="002E1653">
        <w:rPr>
          <w:bCs/>
          <w:sz w:val="22"/>
          <w:szCs w:val="22"/>
        </w:rPr>
        <w:tab/>
      </w:r>
      <w:r w:rsidR="00C14F49" w:rsidRPr="002E1653">
        <w:rPr>
          <w:sz w:val="22"/>
          <w:szCs w:val="22"/>
        </w:rPr>
        <w:t xml:space="preserve">INSPECTION </w:t>
      </w:r>
    </w:p>
    <w:p w14:paraId="0B335127" w14:textId="77777777" w:rsidR="00C14F49" w:rsidRPr="002E1653" w:rsidRDefault="00C14F49" w:rsidP="003A0197">
      <w:pPr>
        <w:pStyle w:val="Default"/>
        <w:rPr>
          <w:bCs/>
          <w:sz w:val="22"/>
          <w:szCs w:val="22"/>
        </w:rPr>
      </w:pPr>
    </w:p>
    <w:p w14:paraId="4ABD084E" w14:textId="77777777" w:rsidR="00C14F49" w:rsidRPr="002E1653" w:rsidRDefault="00C14F49" w:rsidP="003A0197">
      <w:pPr>
        <w:pStyle w:val="Default"/>
        <w:rPr>
          <w:sz w:val="22"/>
          <w:szCs w:val="22"/>
        </w:rPr>
      </w:pPr>
      <w:r w:rsidRPr="002E1653">
        <w:rPr>
          <w:bCs/>
          <w:sz w:val="22"/>
          <w:szCs w:val="22"/>
        </w:rPr>
        <w:t xml:space="preserve">LEVEL OF </w:t>
      </w:r>
    </w:p>
    <w:p w14:paraId="50F46895" w14:textId="77777777" w:rsidR="00C14F49" w:rsidRPr="002E1653" w:rsidRDefault="000F2175" w:rsidP="000F2175">
      <w:pPr>
        <w:pStyle w:val="Default"/>
        <w:ind w:left="2160" w:hanging="2160"/>
        <w:rPr>
          <w:sz w:val="22"/>
          <w:szCs w:val="22"/>
        </w:rPr>
      </w:pPr>
      <w:r w:rsidRPr="002E1653">
        <w:rPr>
          <w:bCs/>
          <w:sz w:val="22"/>
          <w:szCs w:val="22"/>
        </w:rPr>
        <w:t xml:space="preserve">EFFORT: </w:t>
      </w:r>
      <w:r w:rsidRPr="002E1653">
        <w:rPr>
          <w:bCs/>
          <w:sz w:val="22"/>
          <w:szCs w:val="22"/>
        </w:rPr>
        <w:tab/>
      </w:r>
      <w:r w:rsidR="00C14F49" w:rsidRPr="002E1653">
        <w:rPr>
          <w:sz w:val="22"/>
          <w:szCs w:val="22"/>
        </w:rPr>
        <w:t xml:space="preserve">40 hours </w:t>
      </w:r>
    </w:p>
    <w:p w14:paraId="4B5D0A93" w14:textId="77777777" w:rsidR="00C14F49" w:rsidRPr="002E1653" w:rsidRDefault="00C14F49" w:rsidP="003A0197">
      <w:pPr>
        <w:pStyle w:val="Default"/>
        <w:rPr>
          <w:bCs/>
          <w:sz w:val="22"/>
          <w:szCs w:val="22"/>
        </w:rPr>
      </w:pPr>
    </w:p>
    <w:p w14:paraId="4B6B7933" w14:textId="77777777" w:rsidR="00C14F49" w:rsidRPr="002E1653" w:rsidRDefault="00C14F49" w:rsidP="000F2175">
      <w:pPr>
        <w:pStyle w:val="Default"/>
        <w:ind w:left="2160" w:hanging="2160"/>
        <w:rPr>
          <w:bCs/>
          <w:sz w:val="22"/>
          <w:szCs w:val="22"/>
        </w:rPr>
      </w:pPr>
      <w:r w:rsidRPr="002E1653">
        <w:rPr>
          <w:bCs/>
          <w:sz w:val="22"/>
          <w:szCs w:val="22"/>
        </w:rPr>
        <w:t xml:space="preserve">REFERENCES: </w:t>
      </w:r>
      <w:r w:rsidRPr="002E1653">
        <w:rPr>
          <w:bCs/>
          <w:sz w:val="22"/>
          <w:szCs w:val="22"/>
        </w:rPr>
        <w:tab/>
      </w:r>
      <w:r w:rsidRPr="002E1653">
        <w:rPr>
          <w:sz w:val="22"/>
          <w:szCs w:val="22"/>
        </w:rPr>
        <w:t xml:space="preserve">Applicable Final Safety Analysis Report Sections </w:t>
      </w:r>
    </w:p>
    <w:p w14:paraId="75158486" w14:textId="77777777" w:rsidR="005E53A8" w:rsidRPr="002E1653" w:rsidRDefault="005E53A8" w:rsidP="000F2175">
      <w:pPr>
        <w:pStyle w:val="Default"/>
        <w:ind w:left="2160"/>
        <w:rPr>
          <w:sz w:val="22"/>
          <w:szCs w:val="22"/>
        </w:rPr>
      </w:pPr>
    </w:p>
    <w:p w14:paraId="5589F134" w14:textId="77777777" w:rsidR="00C14F49" w:rsidRPr="002E1653" w:rsidRDefault="00C14F49" w:rsidP="000F2175">
      <w:pPr>
        <w:pStyle w:val="Default"/>
        <w:ind w:left="2160"/>
        <w:rPr>
          <w:sz w:val="22"/>
          <w:szCs w:val="22"/>
        </w:rPr>
      </w:pPr>
      <w:r w:rsidRPr="002E1653">
        <w:rPr>
          <w:sz w:val="22"/>
          <w:szCs w:val="22"/>
        </w:rPr>
        <w:t>Applicable Inspection Procedures</w:t>
      </w:r>
    </w:p>
    <w:p w14:paraId="27F740B8" w14:textId="77777777" w:rsidR="00836C06" w:rsidRPr="002E1653" w:rsidRDefault="00836C06" w:rsidP="000F2175">
      <w:pPr>
        <w:pStyle w:val="Default"/>
        <w:ind w:left="2160"/>
        <w:rPr>
          <w:sz w:val="22"/>
          <w:szCs w:val="22"/>
        </w:rPr>
      </w:pPr>
    </w:p>
    <w:p w14:paraId="537A8ABD" w14:textId="77777777" w:rsidR="00C14F49" w:rsidRPr="002E1653" w:rsidRDefault="00461A50" w:rsidP="000F2175">
      <w:pPr>
        <w:pStyle w:val="Default"/>
        <w:ind w:left="2160"/>
        <w:rPr>
          <w:sz w:val="22"/>
          <w:szCs w:val="22"/>
        </w:rPr>
      </w:pPr>
      <w:r w:rsidRPr="002E1653">
        <w:rPr>
          <w:sz w:val="22"/>
          <w:szCs w:val="22"/>
        </w:rPr>
        <w:t xml:space="preserve">IMCs </w:t>
      </w:r>
      <w:r w:rsidR="00C14F49" w:rsidRPr="002E1653">
        <w:rPr>
          <w:sz w:val="22"/>
          <w:szCs w:val="22"/>
        </w:rPr>
        <w:t xml:space="preserve">2503, 2504, 2506, 0613 </w:t>
      </w:r>
    </w:p>
    <w:p w14:paraId="1F2961D5" w14:textId="77777777" w:rsidR="00836C06" w:rsidRPr="002E1653" w:rsidRDefault="00836C06" w:rsidP="000F2175">
      <w:pPr>
        <w:pStyle w:val="Default"/>
        <w:ind w:left="2160"/>
        <w:rPr>
          <w:sz w:val="22"/>
          <w:szCs w:val="22"/>
        </w:rPr>
      </w:pPr>
    </w:p>
    <w:p w14:paraId="119AF4CF" w14:textId="77777777" w:rsidR="00C14F49" w:rsidRPr="002E1653" w:rsidRDefault="00C14F49" w:rsidP="000F2175">
      <w:pPr>
        <w:pStyle w:val="Default"/>
        <w:ind w:left="2160"/>
        <w:rPr>
          <w:sz w:val="22"/>
          <w:szCs w:val="22"/>
        </w:rPr>
      </w:pPr>
      <w:r w:rsidRPr="002E1653">
        <w:rPr>
          <w:sz w:val="22"/>
          <w:szCs w:val="22"/>
        </w:rPr>
        <w:t xml:space="preserve">ITAAC (as applicable) </w:t>
      </w:r>
    </w:p>
    <w:p w14:paraId="00AE672B" w14:textId="77777777" w:rsidR="00C14F49" w:rsidRPr="002E1653" w:rsidRDefault="00C14F49" w:rsidP="003A0197">
      <w:pPr>
        <w:pStyle w:val="Default"/>
        <w:rPr>
          <w:bCs/>
          <w:sz w:val="22"/>
          <w:szCs w:val="22"/>
        </w:rPr>
      </w:pPr>
    </w:p>
    <w:p w14:paraId="3DB8986A" w14:textId="77777777" w:rsidR="00C14F49" w:rsidRPr="002E1653" w:rsidRDefault="00C14F49" w:rsidP="003A0197">
      <w:pPr>
        <w:pStyle w:val="Default"/>
        <w:rPr>
          <w:sz w:val="22"/>
          <w:szCs w:val="22"/>
        </w:rPr>
      </w:pPr>
      <w:r w:rsidRPr="002E1653">
        <w:rPr>
          <w:bCs/>
          <w:sz w:val="22"/>
          <w:szCs w:val="22"/>
        </w:rPr>
        <w:t xml:space="preserve">EVALUATION </w:t>
      </w:r>
    </w:p>
    <w:p w14:paraId="6DBBF266" w14:textId="77777777" w:rsidR="00C14F49" w:rsidRPr="002E1653" w:rsidRDefault="00C14F49" w:rsidP="000F2175">
      <w:pPr>
        <w:pStyle w:val="Default"/>
        <w:ind w:left="2160" w:hanging="2160"/>
        <w:rPr>
          <w:sz w:val="22"/>
          <w:szCs w:val="22"/>
        </w:rPr>
      </w:pPr>
      <w:r w:rsidRPr="002E1653">
        <w:rPr>
          <w:bCs/>
          <w:sz w:val="22"/>
          <w:szCs w:val="22"/>
        </w:rPr>
        <w:t>CRITERIA</w:t>
      </w:r>
      <w:r w:rsidR="00682D18" w:rsidRPr="002E1653">
        <w:rPr>
          <w:sz w:val="22"/>
          <w:szCs w:val="22"/>
        </w:rPr>
        <w:t xml:space="preserve">: </w:t>
      </w:r>
      <w:r w:rsidR="00682D18" w:rsidRPr="002E1653">
        <w:rPr>
          <w:sz w:val="22"/>
          <w:szCs w:val="22"/>
        </w:rPr>
        <w:tab/>
      </w:r>
      <w:r w:rsidRPr="002E1653">
        <w:rPr>
          <w:sz w:val="22"/>
          <w:szCs w:val="22"/>
        </w:rPr>
        <w:t xml:space="preserve">Upon completion of the tasks, </w:t>
      </w:r>
      <w:r w:rsidR="004360D5">
        <w:rPr>
          <w:sz w:val="22"/>
          <w:szCs w:val="22"/>
        </w:rPr>
        <w:t>you</w:t>
      </w:r>
      <w:r w:rsidRPr="002E1653">
        <w:rPr>
          <w:sz w:val="22"/>
          <w:szCs w:val="22"/>
        </w:rPr>
        <w:t xml:space="preserve"> should be able to: </w:t>
      </w:r>
    </w:p>
    <w:p w14:paraId="5E4F1AD4" w14:textId="77777777" w:rsidR="00C14F49" w:rsidRPr="002E1653" w:rsidRDefault="00C14F49" w:rsidP="003A0197">
      <w:pPr>
        <w:pStyle w:val="Default"/>
        <w:rPr>
          <w:sz w:val="22"/>
          <w:szCs w:val="22"/>
        </w:rPr>
      </w:pPr>
    </w:p>
    <w:p w14:paraId="1BC526E3" w14:textId="77777777" w:rsidR="00C14F49" w:rsidRPr="002E1653" w:rsidRDefault="00C14F49" w:rsidP="000F2175">
      <w:pPr>
        <w:pStyle w:val="Default"/>
        <w:tabs>
          <w:tab w:val="left" w:pos="2700"/>
        </w:tabs>
        <w:ind w:left="2700" w:hanging="540"/>
        <w:rPr>
          <w:sz w:val="22"/>
          <w:szCs w:val="22"/>
        </w:rPr>
      </w:pPr>
      <w:r w:rsidRPr="002E1653">
        <w:rPr>
          <w:sz w:val="22"/>
          <w:szCs w:val="22"/>
        </w:rPr>
        <w:t xml:space="preserve">1. </w:t>
      </w:r>
      <w:r w:rsidR="00836C06" w:rsidRPr="002E1653">
        <w:rPr>
          <w:sz w:val="22"/>
          <w:szCs w:val="22"/>
        </w:rPr>
        <w:tab/>
      </w:r>
      <w:r w:rsidRPr="002E1653">
        <w:rPr>
          <w:sz w:val="22"/>
          <w:szCs w:val="22"/>
        </w:rPr>
        <w:t xml:space="preserve">State the actions required to be taken to plan and perform a construction inspection. </w:t>
      </w:r>
    </w:p>
    <w:p w14:paraId="75718D35" w14:textId="77777777" w:rsidR="00C14F49" w:rsidRPr="002E1653" w:rsidRDefault="00C14F49" w:rsidP="000F2175">
      <w:pPr>
        <w:pStyle w:val="Default"/>
        <w:tabs>
          <w:tab w:val="left" w:pos="2700"/>
        </w:tabs>
        <w:ind w:left="2700" w:hanging="540"/>
        <w:rPr>
          <w:sz w:val="22"/>
          <w:szCs w:val="22"/>
        </w:rPr>
      </w:pPr>
    </w:p>
    <w:p w14:paraId="204313AE" w14:textId="77777777" w:rsidR="00C14F49" w:rsidRPr="002E1653" w:rsidRDefault="00C14F49" w:rsidP="000F2175">
      <w:pPr>
        <w:pStyle w:val="Default"/>
        <w:tabs>
          <w:tab w:val="left" w:pos="2700"/>
        </w:tabs>
        <w:ind w:left="2700" w:hanging="540"/>
        <w:rPr>
          <w:sz w:val="22"/>
          <w:szCs w:val="22"/>
        </w:rPr>
      </w:pPr>
      <w:r w:rsidRPr="002E1653">
        <w:rPr>
          <w:sz w:val="22"/>
          <w:szCs w:val="22"/>
        </w:rPr>
        <w:t xml:space="preserve">2. </w:t>
      </w:r>
      <w:r w:rsidR="00836C06" w:rsidRPr="002E1653">
        <w:rPr>
          <w:sz w:val="22"/>
          <w:szCs w:val="22"/>
        </w:rPr>
        <w:tab/>
      </w:r>
      <w:r w:rsidRPr="002E1653">
        <w:rPr>
          <w:sz w:val="22"/>
          <w:szCs w:val="22"/>
        </w:rPr>
        <w:t xml:space="preserve">Identify licensee activities that will occur throughout the performance of a designated construction inspection. </w:t>
      </w:r>
    </w:p>
    <w:p w14:paraId="4856C391" w14:textId="77777777" w:rsidR="00C14F49" w:rsidRPr="002E1653" w:rsidRDefault="00C14F49" w:rsidP="000F2175">
      <w:pPr>
        <w:pStyle w:val="Default"/>
        <w:tabs>
          <w:tab w:val="left" w:pos="2700"/>
        </w:tabs>
        <w:ind w:left="2700" w:hanging="540"/>
        <w:rPr>
          <w:sz w:val="22"/>
          <w:szCs w:val="22"/>
        </w:rPr>
      </w:pPr>
    </w:p>
    <w:p w14:paraId="439964D9" w14:textId="77777777" w:rsidR="00C14F49" w:rsidRPr="002E1653" w:rsidRDefault="00C14F49" w:rsidP="000F2175">
      <w:pPr>
        <w:pStyle w:val="Default"/>
        <w:tabs>
          <w:tab w:val="left" w:pos="2700"/>
        </w:tabs>
        <w:ind w:left="2700" w:hanging="540"/>
        <w:rPr>
          <w:sz w:val="22"/>
          <w:szCs w:val="22"/>
        </w:rPr>
      </w:pPr>
      <w:r w:rsidRPr="002E1653">
        <w:rPr>
          <w:sz w:val="22"/>
          <w:szCs w:val="22"/>
        </w:rPr>
        <w:t xml:space="preserve">3. </w:t>
      </w:r>
      <w:r w:rsidR="00836C06" w:rsidRPr="002E1653">
        <w:rPr>
          <w:sz w:val="22"/>
          <w:szCs w:val="22"/>
        </w:rPr>
        <w:tab/>
      </w:r>
      <w:r w:rsidRPr="002E1653">
        <w:rPr>
          <w:sz w:val="22"/>
          <w:szCs w:val="22"/>
        </w:rPr>
        <w:t xml:space="preserve">Discuss the results of the inspection both in technical and regulatory contexts. </w:t>
      </w:r>
    </w:p>
    <w:p w14:paraId="6EBEA422" w14:textId="77777777" w:rsidR="00C14F49" w:rsidRPr="002E1653" w:rsidRDefault="00C14F49" w:rsidP="000F2175">
      <w:pPr>
        <w:pStyle w:val="Default"/>
        <w:tabs>
          <w:tab w:val="left" w:pos="2700"/>
        </w:tabs>
        <w:ind w:left="2700" w:hanging="540"/>
        <w:rPr>
          <w:sz w:val="22"/>
          <w:szCs w:val="22"/>
        </w:rPr>
      </w:pPr>
    </w:p>
    <w:p w14:paraId="22AB9B3F" w14:textId="77777777" w:rsidR="00C14F49" w:rsidRPr="002E1653" w:rsidRDefault="00C14F49" w:rsidP="000F2175">
      <w:pPr>
        <w:pStyle w:val="Default"/>
        <w:tabs>
          <w:tab w:val="left" w:pos="2700"/>
        </w:tabs>
        <w:ind w:left="2700" w:hanging="540"/>
        <w:rPr>
          <w:sz w:val="22"/>
          <w:szCs w:val="22"/>
        </w:rPr>
      </w:pPr>
      <w:r w:rsidRPr="002E1653">
        <w:rPr>
          <w:sz w:val="22"/>
          <w:szCs w:val="22"/>
        </w:rPr>
        <w:t xml:space="preserve">4. </w:t>
      </w:r>
      <w:r w:rsidR="00836C06" w:rsidRPr="002E1653">
        <w:rPr>
          <w:sz w:val="22"/>
          <w:szCs w:val="22"/>
        </w:rPr>
        <w:tab/>
      </w:r>
      <w:r w:rsidRPr="002E1653">
        <w:rPr>
          <w:sz w:val="22"/>
          <w:szCs w:val="22"/>
        </w:rPr>
        <w:t xml:space="preserve">Discuss how deficiencies identified during an inspection are communicated to the licensee and dispositioned by the inspector. </w:t>
      </w:r>
    </w:p>
    <w:p w14:paraId="2C6F9322" w14:textId="77777777" w:rsidR="00C14F49" w:rsidRPr="002E1653" w:rsidRDefault="00C14F49" w:rsidP="000F2175">
      <w:pPr>
        <w:pStyle w:val="Default"/>
        <w:tabs>
          <w:tab w:val="left" w:pos="2700"/>
        </w:tabs>
        <w:ind w:left="2700" w:hanging="540"/>
        <w:rPr>
          <w:sz w:val="22"/>
          <w:szCs w:val="22"/>
        </w:rPr>
      </w:pPr>
    </w:p>
    <w:p w14:paraId="4F6C519F" w14:textId="77777777" w:rsidR="00C14F49" w:rsidRPr="002E1653" w:rsidRDefault="00C14F49" w:rsidP="000F2175">
      <w:pPr>
        <w:pStyle w:val="Default"/>
        <w:tabs>
          <w:tab w:val="left" w:pos="2700"/>
        </w:tabs>
        <w:ind w:left="2700" w:hanging="540"/>
        <w:rPr>
          <w:sz w:val="22"/>
          <w:szCs w:val="22"/>
        </w:rPr>
      </w:pPr>
      <w:r w:rsidRPr="002E1653">
        <w:rPr>
          <w:sz w:val="22"/>
          <w:szCs w:val="22"/>
        </w:rPr>
        <w:t xml:space="preserve">5. </w:t>
      </w:r>
      <w:r w:rsidR="00836C06" w:rsidRPr="002E1653">
        <w:rPr>
          <w:sz w:val="22"/>
          <w:szCs w:val="22"/>
        </w:rPr>
        <w:tab/>
      </w:r>
      <w:r w:rsidRPr="002E1653">
        <w:rPr>
          <w:sz w:val="22"/>
          <w:szCs w:val="22"/>
        </w:rPr>
        <w:t xml:space="preserve">State how the goals of the construction inspection program were achieved by the activities performed during the inspection. </w:t>
      </w:r>
    </w:p>
    <w:p w14:paraId="09842B8A" w14:textId="77777777" w:rsidR="00836C06" w:rsidRPr="002E1653" w:rsidRDefault="00836C06" w:rsidP="003A0197">
      <w:pPr>
        <w:pStyle w:val="Default"/>
        <w:rPr>
          <w:bCs/>
          <w:sz w:val="22"/>
          <w:szCs w:val="22"/>
        </w:rPr>
      </w:pPr>
    </w:p>
    <w:p w14:paraId="2E86FA64" w14:textId="77777777" w:rsidR="00C14F49" w:rsidRPr="002E1653" w:rsidRDefault="00C14F49" w:rsidP="000F2175">
      <w:pPr>
        <w:pStyle w:val="Default"/>
        <w:tabs>
          <w:tab w:val="left" w:pos="2160"/>
        </w:tabs>
        <w:ind w:left="2700" w:hanging="2700"/>
        <w:rPr>
          <w:bCs/>
          <w:sz w:val="22"/>
          <w:szCs w:val="22"/>
        </w:rPr>
      </w:pPr>
      <w:r w:rsidRPr="002E1653">
        <w:rPr>
          <w:bCs/>
          <w:sz w:val="22"/>
          <w:szCs w:val="22"/>
        </w:rPr>
        <w:t xml:space="preserve">TASKS: </w:t>
      </w:r>
      <w:r w:rsidR="000F2175" w:rsidRPr="002E1653">
        <w:rPr>
          <w:bCs/>
          <w:sz w:val="22"/>
          <w:szCs w:val="22"/>
        </w:rPr>
        <w:tab/>
      </w:r>
      <w:r w:rsidRPr="002E1653">
        <w:rPr>
          <w:sz w:val="22"/>
          <w:szCs w:val="22"/>
        </w:rPr>
        <w:t xml:space="preserve">1. </w:t>
      </w:r>
      <w:r w:rsidR="00836C06" w:rsidRPr="002E1653">
        <w:rPr>
          <w:sz w:val="22"/>
          <w:szCs w:val="22"/>
        </w:rPr>
        <w:tab/>
      </w:r>
      <w:r w:rsidRPr="002E1653">
        <w:rPr>
          <w:sz w:val="22"/>
          <w:szCs w:val="22"/>
        </w:rPr>
        <w:t>Accompany a qualified inspector and conduct an inspection of construction activities in progress.</w:t>
      </w:r>
    </w:p>
    <w:p w14:paraId="0B409D15" w14:textId="77777777" w:rsidR="00C14F49" w:rsidRPr="002E1653" w:rsidRDefault="00C14F49" w:rsidP="003A0197">
      <w:pPr>
        <w:pStyle w:val="Default"/>
        <w:rPr>
          <w:sz w:val="22"/>
          <w:szCs w:val="22"/>
        </w:rPr>
      </w:pPr>
    </w:p>
    <w:p w14:paraId="48D6DE6F" w14:textId="77777777" w:rsidR="00C14F49" w:rsidRPr="002E1653" w:rsidRDefault="00C14F49" w:rsidP="000F2175">
      <w:pPr>
        <w:pStyle w:val="Default"/>
        <w:ind w:left="2700" w:hanging="540"/>
        <w:rPr>
          <w:sz w:val="22"/>
          <w:szCs w:val="22"/>
        </w:rPr>
      </w:pPr>
      <w:r w:rsidRPr="002E1653">
        <w:rPr>
          <w:sz w:val="22"/>
          <w:szCs w:val="22"/>
        </w:rPr>
        <w:t xml:space="preserve">2. </w:t>
      </w:r>
      <w:r w:rsidR="00836C06" w:rsidRPr="002E1653">
        <w:rPr>
          <w:sz w:val="22"/>
          <w:szCs w:val="22"/>
        </w:rPr>
        <w:tab/>
      </w:r>
      <w:r w:rsidRPr="002E1653">
        <w:rPr>
          <w:sz w:val="22"/>
          <w:szCs w:val="22"/>
        </w:rPr>
        <w:t xml:space="preserve">Review the applicable site inspection schedule; select an upcoming inspection and discuss your participation in the inspection with the lead inspector.  </w:t>
      </w:r>
    </w:p>
    <w:p w14:paraId="76201DD0" w14:textId="77777777" w:rsidR="00C14F49" w:rsidRPr="002E1653" w:rsidRDefault="00C14F49" w:rsidP="000F2175">
      <w:pPr>
        <w:pStyle w:val="Default"/>
        <w:ind w:left="2700" w:hanging="540"/>
        <w:rPr>
          <w:sz w:val="22"/>
          <w:szCs w:val="22"/>
        </w:rPr>
      </w:pPr>
    </w:p>
    <w:p w14:paraId="4924BE6E" w14:textId="77777777" w:rsidR="00C14F49" w:rsidRPr="002E1653" w:rsidRDefault="00C14F49" w:rsidP="000F2175">
      <w:pPr>
        <w:pStyle w:val="Default"/>
        <w:ind w:left="2700" w:hanging="540"/>
        <w:rPr>
          <w:sz w:val="22"/>
          <w:szCs w:val="22"/>
        </w:rPr>
      </w:pPr>
      <w:r w:rsidRPr="002E1653">
        <w:rPr>
          <w:sz w:val="22"/>
          <w:szCs w:val="22"/>
        </w:rPr>
        <w:t xml:space="preserve">3. </w:t>
      </w:r>
      <w:r w:rsidR="00836C06" w:rsidRPr="002E1653">
        <w:rPr>
          <w:sz w:val="22"/>
          <w:szCs w:val="22"/>
        </w:rPr>
        <w:tab/>
      </w:r>
      <w:r w:rsidRPr="002E1653">
        <w:rPr>
          <w:sz w:val="22"/>
          <w:szCs w:val="22"/>
        </w:rPr>
        <w:t xml:space="preserve">Begin preparations for the inspection by completing the following tasks: </w:t>
      </w:r>
    </w:p>
    <w:p w14:paraId="21AA6432" w14:textId="77777777" w:rsidR="00C14F49" w:rsidRPr="002E1653" w:rsidRDefault="00C14F49" w:rsidP="003A0197">
      <w:pPr>
        <w:pStyle w:val="Default"/>
        <w:rPr>
          <w:sz w:val="22"/>
          <w:szCs w:val="22"/>
        </w:rPr>
      </w:pPr>
    </w:p>
    <w:p w14:paraId="20D28AAA" w14:textId="77777777" w:rsidR="00C14F49" w:rsidRPr="002E1653" w:rsidRDefault="00836C06" w:rsidP="000F2175">
      <w:pPr>
        <w:pStyle w:val="Default"/>
        <w:tabs>
          <w:tab w:val="left" w:pos="3240"/>
        </w:tabs>
        <w:ind w:left="3240" w:hanging="540"/>
        <w:rPr>
          <w:sz w:val="22"/>
          <w:szCs w:val="22"/>
        </w:rPr>
      </w:pPr>
      <w:r w:rsidRPr="002E1653">
        <w:rPr>
          <w:sz w:val="22"/>
          <w:szCs w:val="22"/>
        </w:rPr>
        <w:lastRenderedPageBreak/>
        <w:t>a.</w:t>
      </w:r>
      <w:r w:rsidRPr="002E1653">
        <w:rPr>
          <w:sz w:val="22"/>
          <w:szCs w:val="22"/>
        </w:rPr>
        <w:tab/>
      </w:r>
      <w:r w:rsidR="00C14F49" w:rsidRPr="002E1653">
        <w:rPr>
          <w:sz w:val="22"/>
          <w:szCs w:val="22"/>
        </w:rPr>
        <w:t>Review applicable licensing basis documentation (FSAR, license, ITAAC, etc.) to gain an understanding of requirements for construction to the licensing basis.</w:t>
      </w:r>
    </w:p>
    <w:p w14:paraId="481E4D96" w14:textId="77777777" w:rsidR="00C14F49" w:rsidRPr="002E1653" w:rsidRDefault="00C14F49" w:rsidP="000F2175">
      <w:pPr>
        <w:pStyle w:val="Default"/>
        <w:tabs>
          <w:tab w:val="left" w:pos="3240"/>
        </w:tabs>
        <w:ind w:left="3240" w:hanging="540"/>
        <w:rPr>
          <w:sz w:val="22"/>
          <w:szCs w:val="22"/>
        </w:rPr>
      </w:pPr>
    </w:p>
    <w:p w14:paraId="4D934550" w14:textId="77777777" w:rsidR="00C14F49" w:rsidRPr="002E1653" w:rsidRDefault="00836C06" w:rsidP="000F2175">
      <w:pPr>
        <w:pStyle w:val="Default"/>
        <w:tabs>
          <w:tab w:val="left" w:pos="3240"/>
        </w:tabs>
        <w:ind w:left="3240" w:hanging="540"/>
        <w:rPr>
          <w:sz w:val="22"/>
          <w:szCs w:val="22"/>
        </w:rPr>
      </w:pPr>
      <w:r w:rsidRPr="002E1653">
        <w:rPr>
          <w:sz w:val="22"/>
          <w:szCs w:val="22"/>
        </w:rPr>
        <w:t>b.</w:t>
      </w:r>
      <w:r w:rsidRPr="002E1653">
        <w:rPr>
          <w:sz w:val="22"/>
          <w:szCs w:val="22"/>
        </w:rPr>
        <w:tab/>
      </w:r>
      <w:r w:rsidR="00C14F49" w:rsidRPr="002E1653">
        <w:rPr>
          <w:sz w:val="22"/>
          <w:szCs w:val="22"/>
        </w:rPr>
        <w:t>Review the applicable I</w:t>
      </w:r>
      <w:r w:rsidR="0096421F" w:rsidRPr="002E1653">
        <w:rPr>
          <w:sz w:val="22"/>
          <w:szCs w:val="22"/>
        </w:rPr>
        <w:t>Ps</w:t>
      </w:r>
      <w:r w:rsidR="00493830" w:rsidRPr="002E1653">
        <w:rPr>
          <w:sz w:val="22"/>
          <w:szCs w:val="22"/>
        </w:rPr>
        <w:t xml:space="preserve"> </w:t>
      </w:r>
      <w:r w:rsidR="00C14F49" w:rsidRPr="002E1653">
        <w:rPr>
          <w:sz w:val="22"/>
          <w:szCs w:val="22"/>
        </w:rPr>
        <w:t>to identify the inspection attributes that will be evaluated during the inspection.</w:t>
      </w:r>
    </w:p>
    <w:p w14:paraId="25D6F564" w14:textId="77777777" w:rsidR="00C14F49" w:rsidRPr="002E1653" w:rsidRDefault="00C14F49" w:rsidP="000F2175">
      <w:pPr>
        <w:pStyle w:val="Default"/>
        <w:tabs>
          <w:tab w:val="left" w:pos="3240"/>
        </w:tabs>
        <w:ind w:left="3240" w:hanging="540"/>
        <w:rPr>
          <w:sz w:val="22"/>
          <w:szCs w:val="22"/>
        </w:rPr>
      </w:pPr>
    </w:p>
    <w:p w14:paraId="4290C350" w14:textId="77777777" w:rsidR="00C14F49" w:rsidRPr="002E1653" w:rsidRDefault="00836C06" w:rsidP="000F2175">
      <w:pPr>
        <w:pStyle w:val="Default"/>
        <w:tabs>
          <w:tab w:val="left" w:pos="3240"/>
        </w:tabs>
        <w:ind w:left="3240" w:hanging="540"/>
        <w:rPr>
          <w:sz w:val="22"/>
          <w:szCs w:val="22"/>
        </w:rPr>
      </w:pPr>
      <w:r w:rsidRPr="002E1653">
        <w:rPr>
          <w:sz w:val="22"/>
          <w:szCs w:val="22"/>
        </w:rPr>
        <w:t>c.</w:t>
      </w:r>
      <w:r w:rsidRPr="002E1653">
        <w:rPr>
          <w:sz w:val="22"/>
          <w:szCs w:val="22"/>
        </w:rPr>
        <w:tab/>
      </w:r>
      <w:r w:rsidR="00C14F49" w:rsidRPr="002E1653">
        <w:rPr>
          <w:sz w:val="22"/>
          <w:szCs w:val="22"/>
        </w:rPr>
        <w:t xml:space="preserve">For ITAAC inspection(s) review applicable Smart Plans (if available) for inspection sample guidance and specific insights. </w:t>
      </w:r>
    </w:p>
    <w:p w14:paraId="46A1A090" w14:textId="77777777" w:rsidR="00C14F49" w:rsidRPr="002E1653" w:rsidRDefault="00C14F49" w:rsidP="000F2175">
      <w:pPr>
        <w:pStyle w:val="Default"/>
        <w:tabs>
          <w:tab w:val="left" w:pos="3240"/>
        </w:tabs>
        <w:ind w:left="3240" w:hanging="540"/>
        <w:rPr>
          <w:sz w:val="22"/>
          <w:szCs w:val="22"/>
        </w:rPr>
      </w:pPr>
    </w:p>
    <w:p w14:paraId="41999F9C" w14:textId="1841BC91" w:rsidR="00C14F49" w:rsidRPr="002E1653" w:rsidRDefault="00836C06" w:rsidP="000F2175">
      <w:pPr>
        <w:pStyle w:val="Default"/>
        <w:tabs>
          <w:tab w:val="left" w:pos="3240"/>
        </w:tabs>
        <w:ind w:left="3240" w:hanging="540"/>
        <w:rPr>
          <w:sz w:val="22"/>
          <w:szCs w:val="22"/>
        </w:rPr>
      </w:pPr>
      <w:r w:rsidRPr="002E1653">
        <w:rPr>
          <w:sz w:val="22"/>
          <w:szCs w:val="22"/>
        </w:rPr>
        <w:t>d.</w:t>
      </w:r>
      <w:r w:rsidRPr="002E1653">
        <w:rPr>
          <w:sz w:val="22"/>
          <w:szCs w:val="22"/>
        </w:rPr>
        <w:tab/>
      </w:r>
      <w:r w:rsidR="00C14F49" w:rsidRPr="002E1653">
        <w:rPr>
          <w:sz w:val="22"/>
          <w:szCs w:val="22"/>
        </w:rPr>
        <w:t xml:space="preserve">Review the regulatory requirements </w:t>
      </w:r>
      <w:proofErr w:type="gramStart"/>
      <w:r w:rsidR="00C14F49" w:rsidRPr="002E1653">
        <w:rPr>
          <w:sz w:val="22"/>
          <w:szCs w:val="22"/>
        </w:rPr>
        <w:t>with regard to</w:t>
      </w:r>
      <w:proofErr w:type="gramEnd"/>
      <w:r w:rsidR="00C14F49" w:rsidRPr="002E1653">
        <w:rPr>
          <w:sz w:val="22"/>
          <w:szCs w:val="22"/>
        </w:rPr>
        <w:t xml:space="preserve"> quality assurance contained within 10 CFR </w:t>
      </w:r>
      <w:ins w:id="59" w:author="Author" w:date="2021-04-16T11:11:00Z">
        <w:r w:rsidR="00800703">
          <w:rPr>
            <w:sz w:val="22"/>
            <w:szCs w:val="22"/>
          </w:rPr>
          <w:t xml:space="preserve">Part </w:t>
        </w:r>
      </w:ins>
      <w:r w:rsidR="00C14F49" w:rsidRPr="002E1653">
        <w:rPr>
          <w:sz w:val="22"/>
          <w:szCs w:val="22"/>
        </w:rPr>
        <w:t xml:space="preserve">50, Appendix B and the licensee’s Quality Assurance Program. </w:t>
      </w:r>
    </w:p>
    <w:p w14:paraId="3D8D01B5" w14:textId="77777777" w:rsidR="00C14F49" w:rsidRPr="002E1653" w:rsidRDefault="00C14F49" w:rsidP="000F2175">
      <w:pPr>
        <w:pStyle w:val="Default"/>
        <w:tabs>
          <w:tab w:val="left" w:pos="3240"/>
        </w:tabs>
        <w:ind w:left="3240" w:hanging="540"/>
        <w:rPr>
          <w:sz w:val="22"/>
          <w:szCs w:val="22"/>
        </w:rPr>
      </w:pPr>
    </w:p>
    <w:p w14:paraId="65875504" w14:textId="77777777" w:rsidR="00C14F49" w:rsidRDefault="00836C06" w:rsidP="000F2175">
      <w:pPr>
        <w:pStyle w:val="Default"/>
        <w:tabs>
          <w:tab w:val="left" w:pos="3240"/>
        </w:tabs>
        <w:ind w:left="3240" w:hanging="540"/>
        <w:rPr>
          <w:sz w:val="22"/>
          <w:szCs w:val="22"/>
        </w:rPr>
      </w:pPr>
      <w:r w:rsidRPr="002E1653">
        <w:rPr>
          <w:sz w:val="22"/>
          <w:szCs w:val="22"/>
        </w:rPr>
        <w:t>e.</w:t>
      </w:r>
      <w:r w:rsidRPr="002E1653">
        <w:rPr>
          <w:sz w:val="22"/>
          <w:szCs w:val="22"/>
        </w:rPr>
        <w:tab/>
      </w:r>
      <w:r w:rsidR="00C14F49" w:rsidRPr="002E1653">
        <w:rPr>
          <w:sz w:val="22"/>
          <w:szCs w:val="22"/>
        </w:rPr>
        <w:t xml:space="preserve">Review and familiarize with the applicable licensee implementing procedures and applicable requirements from referenced codes and standards. </w:t>
      </w:r>
      <w:r w:rsidR="0096421F" w:rsidRPr="002E1653">
        <w:rPr>
          <w:sz w:val="22"/>
          <w:szCs w:val="22"/>
        </w:rPr>
        <w:t xml:space="preserve"> </w:t>
      </w:r>
      <w:r w:rsidR="00C14F49" w:rsidRPr="002E1653">
        <w:rPr>
          <w:sz w:val="22"/>
          <w:szCs w:val="22"/>
        </w:rPr>
        <w:t>Develop an understanding of any criteria for successful implementation of the item to be inspected.</w:t>
      </w:r>
    </w:p>
    <w:p w14:paraId="13D5799C" w14:textId="77777777" w:rsidR="00B31270" w:rsidRPr="002E1653" w:rsidRDefault="00B31270" w:rsidP="000F2175">
      <w:pPr>
        <w:pStyle w:val="Default"/>
        <w:tabs>
          <w:tab w:val="left" w:pos="3240"/>
        </w:tabs>
        <w:ind w:left="3240" w:hanging="540"/>
        <w:rPr>
          <w:sz w:val="22"/>
          <w:szCs w:val="22"/>
        </w:rPr>
      </w:pPr>
    </w:p>
    <w:p w14:paraId="7FA71283" w14:textId="77777777" w:rsidR="00A91E36" w:rsidRDefault="00B31270" w:rsidP="00B31270">
      <w:pPr>
        <w:pStyle w:val="Default"/>
        <w:tabs>
          <w:tab w:val="left" w:pos="3240"/>
        </w:tabs>
        <w:ind w:left="3240" w:hanging="540"/>
        <w:rPr>
          <w:sz w:val="22"/>
          <w:szCs w:val="22"/>
        </w:rPr>
      </w:pPr>
      <w:r w:rsidRPr="00B31270">
        <w:rPr>
          <w:sz w:val="22"/>
          <w:szCs w:val="22"/>
        </w:rPr>
        <w:t>f.</w:t>
      </w:r>
      <w:r>
        <w:rPr>
          <w:sz w:val="22"/>
          <w:szCs w:val="22"/>
        </w:rPr>
        <w:tab/>
        <w:t xml:space="preserve">Locate and review relevant </w:t>
      </w:r>
      <w:proofErr w:type="spellStart"/>
      <w:r>
        <w:rPr>
          <w:sz w:val="22"/>
          <w:szCs w:val="22"/>
        </w:rPr>
        <w:t>OpE</w:t>
      </w:r>
      <w:proofErr w:type="spellEnd"/>
      <w:r>
        <w:rPr>
          <w:sz w:val="22"/>
          <w:szCs w:val="22"/>
        </w:rPr>
        <w:t>/</w:t>
      </w:r>
      <w:proofErr w:type="spellStart"/>
      <w:r>
        <w:rPr>
          <w:sz w:val="22"/>
          <w:szCs w:val="22"/>
        </w:rPr>
        <w:t>ConE</w:t>
      </w:r>
      <w:proofErr w:type="spellEnd"/>
      <w:r>
        <w:rPr>
          <w:sz w:val="22"/>
          <w:szCs w:val="22"/>
        </w:rPr>
        <w:t xml:space="preserve"> and previous inspection reports for the insp</w:t>
      </w:r>
      <w:r w:rsidR="00A91E36">
        <w:rPr>
          <w:sz w:val="22"/>
          <w:szCs w:val="22"/>
        </w:rPr>
        <w:t>ection that you are conducting.</w:t>
      </w:r>
    </w:p>
    <w:p w14:paraId="477E1850" w14:textId="77777777" w:rsidR="00A91E36" w:rsidRDefault="00A91E36" w:rsidP="00B31270">
      <w:pPr>
        <w:pStyle w:val="Default"/>
        <w:tabs>
          <w:tab w:val="left" w:pos="3240"/>
        </w:tabs>
        <w:ind w:left="3240" w:hanging="540"/>
        <w:rPr>
          <w:sz w:val="22"/>
          <w:szCs w:val="22"/>
        </w:rPr>
      </w:pPr>
    </w:p>
    <w:p w14:paraId="4B777E1E" w14:textId="77777777" w:rsidR="00C14F49" w:rsidRDefault="00A91E36" w:rsidP="00B31270">
      <w:pPr>
        <w:pStyle w:val="Default"/>
        <w:tabs>
          <w:tab w:val="left" w:pos="3240"/>
        </w:tabs>
        <w:ind w:left="3240" w:hanging="540"/>
        <w:rPr>
          <w:sz w:val="22"/>
          <w:szCs w:val="22"/>
        </w:rPr>
      </w:pPr>
      <w:r>
        <w:rPr>
          <w:sz w:val="22"/>
          <w:szCs w:val="22"/>
        </w:rPr>
        <w:t>g.</w:t>
      </w:r>
      <w:r w:rsidR="00B31270">
        <w:rPr>
          <w:sz w:val="22"/>
          <w:szCs w:val="22"/>
        </w:rPr>
        <w:t xml:space="preserve"> </w:t>
      </w:r>
      <w:r>
        <w:rPr>
          <w:sz w:val="22"/>
          <w:szCs w:val="22"/>
        </w:rPr>
        <w:tab/>
        <w:t xml:space="preserve">Ensure you are familiar with all personnel safety </w:t>
      </w:r>
      <w:r w:rsidR="00A92CC3">
        <w:rPr>
          <w:sz w:val="22"/>
          <w:szCs w:val="22"/>
        </w:rPr>
        <w:t>procedures and equipment requirements for the area that you will inspect.</w:t>
      </w:r>
    </w:p>
    <w:p w14:paraId="422E228F" w14:textId="77777777" w:rsidR="00B31270" w:rsidRPr="002E1653" w:rsidRDefault="00B31270" w:rsidP="000F2175">
      <w:pPr>
        <w:pStyle w:val="Default"/>
        <w:tabs>
          <w:tab w:val="left" w:pos="3240"/>
        </w:tabs>
        <w:ind w:left="3240" w:hanging="540"/>
        <w:rPr>
          <w:sz w:val="22"/>
          <w:szCs w:val="22"/>
        </w:rPr>
      </w:pPr>
    </w:p>
    <w:p w14:paraId="7EF0A3BC" w14:textId="77777777" w:rsidR="00C14F49" w:rsidRPr="002E1653" w:rsidRDefault="00A91E36" w:rsidP="000F2175">
      <w:pPr>
        <w:pStyle w:val="Default"/>
        <w:tabs>
          <w:tab w:val="left" w:pos="3240"/>
        </w:tabs>
        <w:ind w:left="3240" w:hanging="540"/>
        <w:rPr>
          <w:sz w:val="22"/>
          <w:szCs w:val="22"/>
        </w:rPr>
      </w:pPr>
      <w:r>
        <w:rPr>
          <w:sz w:val="22"/>
          <w:szCs w:val="22"/>
        </w:rPr>
        <w:t>h</w:t>
      </w:r>
      <w:r w:rsidR="00836C06" w:rsidRPr="002E1653">
        <w:rPr>
          <w:sz w:val="22"/>
          <w:szCs w:val="22"/>
        </w:rPr>
        <w:t>.</w:t>
      </w:r>
      <w:r w:rsidR="00836C06" w:rsidRPr="002E1653">
        <w:rPr>
          <w:sz w:val="22"/>
          <w:szCs w:val="22"/>
        </w:rPr>
        <w:tab/>
      </w:r>
      <w:r w:rsidR="00C14F49" w:rsidRPr="002E1653">
        <w:rPr>
          <w:sz w:val="22"/>
          <w:szCs w:val="22"/>
        </w:rPr>
        <w:t xml:space="preserve">Develop an inspection plan as necessary or as directed incorporating information from the above items.  Discuss any questions with a qualified construction inspector. </w:t>
      </w:r>
    </w:p>
    <w:p w14:paraId="70C650B1" w14:textId="77777777" w:rsidR="00C14F49" w:rsidRPr="002E1653" w:rsidRDefault="00C14F49" w:rsidP="000F2175">
      <w:pPr>
        <w:pStyle w:val="Default"/>
        <w:tabs>
          <w:tab w:val="left" w:pos="3240"/>
        </w:tabs>
        <w:ind w:left="3240" w:hanging="540"/>
        <w:rPr>
          <w:sz w:val="22"/>
          <w:szCs w:val="22"/>
        </w:rPr>
      </w:pPr>
    </w:p>
    <w:p w14:paraId="031277A3" w14:textId="6BA18CB5" w:rsidR="00C14F49" w:rsidRPr="002E1653" w:rsidRDefault="00C14F49" w:rsidP="000F2175">
      <w:pPr>
        <w:pStyle w:val="Default"/>
        <w:tabs>
          <w:tab w:val="left" w:pos="2700"/>
        </w:tabs>
        <w:ind w:left="2700" w:hanging="540"/>
        <w:rPr>
          <w:sz w:val="22"/>
          <w:szCs w:val="22"/>
        </w:rPr>
      </w:pPr>
      <w:r w:rsidRPr="002E1653">
        <w:rPr>
          <w:sz w:val="22"/>
          <w:szCs w:val="22"/>
        </w:rPr>
        <w:t>4.</w:t>
      </w:r>
      <w:r w:rsidR="00836C06" w:rsidRPr="002E1653">
        <w:rPr>
          <w:sz w:val="22"/>
          <w:szCs w:val="22"/>
        </w:rPr>
        <w:tab/>
      </w:r>
      <w:r w:rsidR="000F2175" w:rsidRPr="002E1653">
        <w:rPr>
          <w:sz w:val="22"/>
          <w:szCs w:val="22"/>
        </w:rPr>
        <w:t>Conduct</w:t>
      </w:r>
      <w:r w:rsidRPr="002E1653">
        <w:rPr>
          <w:sz w:val="22"/>
          <w:szCs w:val="22"/>
        </w:rPr>
        <w:t xml:space="preserve"> the inspection entrance meeting. </w:t>
      </w:r>
    </w:p>
    <w:p w14:paraId="768459E4" w14:textId="77777777" w:rsidR="00C14F49" w:rsidRPr="002E1653" w:rsidRDefault="00C14F49" w:rsidP="000F2175">
      <w:pPr>
        <w:pStyle w:val="Default"/>
        <w:tabs>
          <w:tab w:val="left" w:pos="2700"/>
        </w:tabs>
        <w:ind w:left="2700" w:hanging="540"/>
        <w:rPr>
          <w:sz w:val="22"/>
          <w:szCs w:val="22"/>
        </w:rPr>
      </w:pPr>
    </w:p>
    <w:p w14:paraId="4E796A14" w14:textId="50EA1B0D" w:rsidR="00C14F49" w:rsidRPr="002E1653" w:rsidRDefault="00C14F49" w:rsidP="000F2175">
      <w:pPr>
        <w:pStyle w:val="Default"/>
        <w:tabs>
          <w:tab w:val="left" w:pos="2700"/>
        </w:tabs>
        <w:ind w:left="2700" w:hanging="540"/>
        <w:rPr>
          <w:sz w:val="22"/>
          <w:szCs w:val="22"/>
        </w:rPr>
      </w:pPr>
      <w:r w:rsidRPr="002E1653">
        <w:rPr>
          <w:sz w:val="22"/>
          <w:szCs w:val="22"/>
        </w:rPr>
        <w:t>5.</w:t>
      </w:r>
      <w:r w:rsidR="00836C06" w:rsidRPr="002E1653">
        <w:rPr>
          <w:sz w:val="22"/>
          <w:szCs w:val="22"/>
        </w:rPr>
        <w:tab/>
      </w:r>
      <w:r w:rsidRPr="002E1653">
        <w:rPr>
          <w:sz w:val="22"/>
          <w:szCs w:val="22"/>
        </w:rPr>
        <w:t>Perform an independent observation of the licensee activities selected for inspection, sufficient to reach an independent conclusion regarding compliance with all applicable requirements. Exercise caution and awareness to not interfere with the licensee’s conduct of the activity.  Document your observations, any issues or concerns.  Ensure that you capture licensee procedure information, information for personnel performing the activities (names, titles), and other relevant information.  Do not discuss your observations or conclusions during the inspection with the licensee.</w:t>
      </w:r>
    </w:p>
    <w:p w14:paraId="22E7618D" w14:textId="77777777" w:rsidR="00C14F49" w:rsidRPr="002E1653" w:rsidRDefault="00C14F49" w:rsidP="000F2175">
      <w:pPr>
        <w:pStyle w:val="Default"/>
        <w:tabs>
          <w:tab w:val="left" w:pos="2700"/>
        </w:tabs>
        <w:ind w:left="2700" w:hanging="540"/>
        <w:rPr>
          <w:sz w:val="22"/>
          <w:szCs w:val="22"/>
        </w:rPr>
      </w:pPr>
    </w:p>
    <w:p w14:paraId="2196215C" w14:textId="77777777" w:rsidR="00C14F49" w:rsidRPr="002E1653" w:rsidRDefault="00C14F49" w:rsidP="000F2175">
      <w:pPr>
        <w:pStyle w:val="Default"/>
        <w:tabs>
          <w:tab w:val="left" w:pos="2700"/>
        </w:tabs>
        <w:ind w:left="2700" w:hanging="540"/>
        <w:rPr>
          <w:sz w:val="22"/>
          <w:szCs w:val="22"/>
        </w:rPr>
      </w:pPr>
      <w:r w:rsidRPr="002E1653">
        <w:rPr>
          <w:sz w:val="22"/>
          <w:szCs w:val="22"/>
        </w:rPr>
        <w:t xml:space="preserve">6. </w:t>
      </w:r>
      <w:r w:rsidR="00836C06" w:rsidRPr="002E1653">
        <w:rPr>
          <w:sz w:val="22"/>
          <w:szCs w:val="22"/>
        </w:rPr>
        <w:tab/>
      </w:r>
      <w:r w:rsidRPr="002E1653">
        <w:rPr>
          <w:sz w:val="22"/>
          <w:szCs w:val="22"/>
        </w:rPr>
        <w:t>Discuss any observations or issues (issues of concern) with the lead inspector and provide a preliminary determination as to whether the licensee demonstrated satisfactory compliance with all applicable requirements.</w:t>
      </w:r>
    </w:p>
    <w:p w14:paraId="178A96AC" w14:textId="77777777" w:rsidR="00C14F49" w:rsidRPr="002E1653" w:rsidRDefault="00C14F49" w:rsidP="000F2175">
      <w:pPr>
        <w:pStyle w:val="Default"/>
        <w:tabs>
          <w:tab w:val="left" w:pos="2700"/>
        </w:tabs>
        <w:ind w:left="2700" w:hanging="540"/>
        <w:rPr>
          <w:sz w:val="22"/>
          <w:szCs w:val="22"/>
        </w:rPr>
      </w:pPr>
    </w:p>
    <w:p w14:paraId="3AC30C91" w14:textId="34D7ABE4" w:rsidR="00C14F49" w:rsidRPr="002E1653" w:rsidRDefault="00C14F49" w:rsidP="000F2175">
      <w:pPr>
        <w:pStyle w:val="Default"/>
        <w:tabs>
          <w:tab w:val="left" w:pos="2700"/>
        </w:tabs>
        <w:ind w:left="2700" w:hanging="540"/>
        <w:rPr>
          <w:sz w:val="22"/>
          <w:szCs w:val="22"/>
        </w:rPr>
      </w:pPr>
      <w:r w:rsidRPr="002E1653">
        <w:rPr>
          <w:sz w:val="22"/>
          <w:szCs w:val="22"/>
        </w:rPr>
        <w:t xml:space="preserve">7. </w:t>
      </w:r>
      <w:r w:rsidR="00836C06" w:rsidRPr="002E1653">
        <w:rPr>
          <w:sz w:val="22"/>
          <w:szCs w:val="22"/>
        </w:rPr>
        <w:tab/>
      </w:r>
      <w:r w:rsidRPr="002E1653">
        <w:rPr>
          <w:sz w:val="22"/>
          <w:szCs w:val="22"/>
        </w:rPr>
        <w:t xml:space="preserve">Determine if any issues of concern identified represent a performance deficiency (refer to IMC 0613) of minor or </w:t>
      </w:r>
      <w:r w:rsidR="0096421F" w:rsidRPr="002E1653">
        <w:rPr>
          <w:sz w:val="22"/>
          <w:szCs w:val="22"/>
        </w:rPr>
        <w:t>more</w:t>
      </w:r>
      <w:r w:rsidRPr="002E1653">
        <w:rPr>
          <w:sz w:val="22"/>
          <w:szCs w:val="22"/>
        </w:rPr>
        <w:t>-than-minor significance (i.e.</w:t>
      </w:r>
      <w:r w:rsidR="000647E1">
        <w:rPr>
          <w:sz w:val="22"/>
          <w:szCs w:val="22"/>
        </w:rPr>
        <w:t>,</w:t>
      </w:r>
      <w:r w:rsidRPr="002E1653">
        <w:rPr>
          <w:sz w:val="22"/>
          <w:szCs w:val="22"/>
        </w:rPr>
        <w:t xml:space="preserve"> a “finding”). </w:t>
      </w:r>
    </w:p>
    <w:p w14:paraId="67C5E679" w14:textId="77777777" w:rsidR="00C14F49" w:rsidRPr="002E1653" w:rsidRDefault="00C14F49" w:rsidP="000F2175">
      <w:pPr>
        <w:pStyle w:val="Default"/>
        <w:tabs>
          <w:tab w:val="left" w:pos="2700"/>
        </w:tabs>
        <w:ind w:left="2700" w:hanging="540"/>
        <w:rPr>
          <w:sz w:val="22"/>
          <w:szCs w:val="22"/>
        </w:rPr>
      </w:pPr>
    </w:p>
    <w:p w14:paraId="2E279AF5" w14:textId="711756F1" w:rsidR="00C14F49" w:rsidRPr="002E1653" w:rsidRDefault="00C14F49" w:rsidP="000F2175">
      <w:pPr>
        <w:pStyle w:val="Default"/>
        <w:tabs>
          <w:tab w:val="left" w:pos="2700"/>
        </w:tabs>
        <w:ind w:left="2700" w:hanging="540"/>
        <w:rPr>
          <w:sz w:val="22"/>
          <w:szCs w:val="22"/>
        </w:rPr>
      </w:pPr>
      <w:r w:rsidRPr="002E1653">
        <w:rPr>
          <w:sz w:val="22"/>
          <w:szCs w:val="22"/>
        </w:rPr>
        <w:t>8.</w:t>
      </w:r>
      <w:r w:rsidR="00836C06" w:rsidRPr="002E1653">
        <w:rPr>
          <w:sz w:val="22"/>
          <w:szCs w:val="22"/>
        </w:rPr>
        <w:tab/>
      </w:r>
      <w:r w:rsidR="000F2175" w:rsidRPr="002E1653">
        <w:rPr>
          <w:sz w:val="22"/>
          <w:szCs w:val="22"/>
        </w:rPr>
        <w:t>Conduct</w:t>
      </w:r>
      <w:r w:rsidRPr="002E1653">
        <w:rPr>
          <w:sz w:val="22"/>
          <w:szCs w:val="22"/>
        </w:rPr>
        <w:t xml:space="preserve"> the inspection exit meeting.  </w:t>
      </w:r>
    </w:p>
    <w:p w14:paraId="40706B2A" w14:textId="77777777" w:rsidR="00C14F49" w:rsidRPr="002E1653" w:rsidRDefault="00C14F49" w:rsidP="000F2175">
      <w:pPr>
        <w:pStyle w:val="Default"/>
        <w:tabs>
          <w:tab w:val="left" w:pos="2700"/>
        </w:tabs>
        <w:ind w:left="2700" w:hanging="540"/>
        <w:rPr>
          <w:sz w:val="22"/>
          <w:szCs w:val="22"/>
        </w:rPr>
      </w:pPr>
    </w:p>
    <w:p w14:paraId="33CC1302" w14:textId="77777777" w:rsidR="00C14F49" w:rsidRPr="002E1653" w:rsidRDefault="00C14F49" w:rsidP="000F2175">
      <w:pPr>
        <w:pStyle w:val="Default"/>
        <w:tabs>
          <w:tab w:val="left" w:pos="2700"/>
        </w:tabs>
        <w:ind w:left="2700" w:hanging="540"/>
        <w:rPr>
          <w:sz w:val="22"/>
          <w:szCs w:val="22"/>
        </w:rPr>
      </w:pPr>
      <w:r w:rsidRPr="002E1653">
        <w:rPr>
          <w:sz w:val="22"/>
          <w:szCs w:val="22"/>
        </w:rPr>
        <w:t>9.</w:t>
      </w:r>
      <w:r w:rsidR="00836C06" w:rsidRPr="002E1653">
        <w:rPr>
          <w:sz w:val="22"/>
          <w:szCs w:val="22"/>
        </w:rPr>
        <w:tab/>
      </w:r>
      <w:r w:rsidRPr="002E1653">
        <w:rPr>
          <w:sz w:val="22"/>
          <w:szCs w:val="22"/>
        </w:rPr>
        <w:t>Prepare your report input describing your inspection activities and conclusions and submit to the lead inspector</w:t>
      </w:r>
      <w:r w:rsidR="0096421F" w:rsidRPr="002E1653">
        <w:rPr>
          <w:sz w:val="22"/>
          <w:szCs w:val="22"/>
        </w:rPr>
        <w:t>.  I</w:t>
      </w:r>
      <w:r w:rsidRPr="002E1653">
        <w:rPr>
          <w:sz w:val="22"/>
          <w:szCs w:val="22"/>
        </w:rPr>
        <w:t xml:space="preserve">f directed, input your inspection activities and results in CIPIMS. </w:t>
      </w:r>
    </w:p>
    <w:p w14:paraId="37020B05" w14:textId="77777777" w:rsidR="00C14F49" w:rsidRPr="002E1653" w:rsidRDefault="00C14F49" w:rsidP="000F2175">
      <w:pPr>
        <w:pStyle w:val="Default"/>
        <w:tabs>
          <w:tab w:val="left" w:pos="2700"/>
        </w:tabs>
        <w:ind w:left="2700" w:hanging="540"/>
        <w:rPr>
          <w:sz w:val="22"/>
          <w:szCs w:val="22"/>
        </w:rPr>
      </w:pPr>
    </w:p>
    <w:p w14:paraId="646D89BE" w14:textId="75A43258" w:rsidR="00836C06" w:rsidRPr="002E1653" w:rsidRDefault="00C14F49" w:rsidP="000F2175">
      <w:pPr>
        <w:widowControl/>
        <w:tabs>
          <w:tab w:val="left" w:pos="2700"/>
        </w:tabs>
        <w:autoSpaceDE/>
        <w:autoSpaceDN/>
        <w:adjustRightInd/>
        <w:ind w:left="2700" w:hanging="540"/>
        <w:rPr>
          <w:rFonts w:cs="Arial"/>
          <w:szCs w:val="22"/>
        </w:rPr>
      </w:pPr>
      <w:r w:rsidRPr="002E1653">
        <w:rPr>
          <w:rFonts w:cs="Arial"/>
          <w:szCs w:val="22"/>
        </w:rPr>
        <w:t>10.</w:t>
      </w:r>
      <w:r w:rsidR="00836C06" w:rsidRPr="002E1653">
        <w:rPr>
          <w:rFonts w:cs="Arial"/>
          <w:szCs w:val="22"/>
        </w:rPr>
        <w:tab/>
      </w:r>
      <w:r w:rsidRPr="002E1653">
        <w:rPr>
          <w:rFonts w:cs="Arial"/>
          <w:szCs w:val="22"/>
        </w:rPr>
        <w:t>Meet with your supervisor or a qualified inspector designated by your supervisor to discuss any questions that you may have as a result of this activity and demonstrate that you can meet the evaluation criteria listed above</w:t>
      </w:r>
      <w:r w:rsidR="00836C06" w:rsidRPr="002E1653">
        <w:rPr>
          <w:rFonts w:cs="Arial"/>
          <w:szCs w:val="22"/>
        </w:rPr>
        <w:t>.</w:t>
      </w:r>
    </w:p>
    <w:p w14:paraId="594A3070" w14:textId="77777777" w:rsidR="00836C06" w:rsidRPr="002E1653" w:rsidRDefault="00836C06" w:rsidP="003A0197">
      <w:pPr>
        <w:widowControl/>
        <w:autoSpaceDE/>
        <w:autoSpaceDN/>
        <w:adjustRightInd/>
        <w:rPr>
          <w:rFonts w:cs="Arial"/>
          <w:szCs w:val="22"/>
        </w:rPr>
      </w:pPr>
    </w:p>
    <w:p w14:paraId="0E31208B" w14:textId="77777777" w:rsidR="00836C06" w:rsidRPr="002E1653" w:rsidRDefault="00836C06" w:rsidP="003A0197">
      <w:pPr>
        <w:widowControl/>
        <w:ind w:left="2700" w:hanging="2700"/>
        <w:rPr>
          <w:rFonts w:cs="Arial"/>
          <w:szCs w:val="22"/>
        </w:rPr>
      </w:pPr>
      <w:r w:rsidRPr="002E1653">
        <w:rPr>
          <w:rFonts w:cs="Arial"/>
          <w:bCs/>
          <w:szCs w:val="22"/>
        </w:rPr>
        <w:t>DOCUMENTATION:</w:t>
      </w:r>
      <w:r w:rsidR="000F2175" w:rsidRPr="002E1653">
        <w:rPr>
          <w:rFonts w:cs="Arial"/>
          <w:bCs/>
          <w:szCs w:val="22"/>
        </w:rPr>
        <w:t xml:space="preserve"> </w:t>
      </w:r>
      <w:r w:rsidR="000F2175" w:rsidRPr="002E1653">
        <w:rPr>
          <w:rFonts w:cs="Arial"/>
          <w:bCs/>
          <w:szCs w:val="22"/>
        </w:rPr>
        <w:tab/>
      </w:r>
      <w:r w:rsidRPr="002E1653">
        <w:rPr>
          <w:rFonts w:cs="Arial"/>
          <w:szCs w:val="22"/>
        </w:rPr>
        <w:t xml:space="preserve">Construction Inspector Technical Proficiency-Level Qualification Signature Card Item </w:t>
      </w:r>
      <w:r w:rsidR="000F2175" w:rsidRPr="002E1653">
        <w:rPr>
          <w:rFonts w:cs="Arial"/>
          <w:szCs w:val="22"/>
        </w:rPr>
        <w:t>OJT-1</w:t>
      </w:r>
      <w:r w:rsidRPr="002E1653">
        <w:rPr>
          <w:rFonts w:cs="Arial"/>
          <w:szCs w:val="22"/>
        </w:rPr>
        <w:t>.</w:t>
      </w:r>
    </w:p>
    <w:p w14:paraId="0DBA1E89" w14:textId="77777777" w:rsidR="00D507FE" w:rsidRPr="002E1653" w:rsidRDefault="004267C9" w:rsidP="00E9063E">
      <w:pPr>
        <w:widowControl/>
        <w:jc w:val="center"/>
        <w:rPr>
          <w:rFonts w:cs="Arial"/>
          <w:szCs w:val="22"/>
        </w:rPr>
      </w:pPr>
      <w:r w:rsidRPr="002E1653">
        <w:rPr>
          <w:rFonts w:cs="Arial"/>
          <w:bCs/>
          <w:szCs w:val="22"/>
        </w:rPr>
        <w:br w:type="page"/>
      </w:r>
      <w:r w:rsidR="00B17CD1" w:rsidRPr="002E1653">
        <w:rPr>
          <w:rFonts w:cs="Arial"/>
          <w:bCs/>
          <w:szCs w:val="22"/>
        </w:rPr>
        <w:lastRenderedPageBreak/>
        <w:t xml:space="preserve">Construction Inspector </w:t>
      </w:r>
      <w:r w:rsidR="00D507FE" w:rsidRPr="002E1653">
        <w:rPr>
          <w:rFonts w:cs="Arial"/>
          <w:bCs/>
          <w:szCs w:val="22"/>
        </w:rPr>
        <w:t>Basic-</w:t>
      </w:r>
      <w:r w:rsidR="00B17CD1" w:rsidRPr="002E1653">
        <w:rPr>
          <w:rFonts w:cs="Arial"/>
          <w:bCs/>
          <w:szCs w:val="22"/>
        </w:rPr>
        <w:t>L</w:t>
      </w:r>
      <w:r w:rsidR="00D507FE" w:rsidRPr="002E1653">
        <w:rPr>
          <w:rFonts w:cs="Arial"/>
          <w:bCs/>
          <w:szCs w:val="22"/>
        </w:rPr>
        <w:t>evel Rotation</w:t>
      </w:r>
    </w:p>
    <w:p w14:paraId="38321D6D" w14:textId="77777777" w:rsidR="00D507FE" w:rsidRPr="002E1653" w:rsidRDefault="00D507FE" w:rsidP="000F2175">
      <w:pPr>
        <w:ind w:left="2074" w:hanging="2074"/>
        <w:jc w:val="both"/>
        <w:rPr>
          <w:rFonts w:cs="Arial"/>
          <w:bCs/>
          <w:szCs w:val="22"/>
        </w:rPr>
      </w:pPr>
    </w:p>
    <w:p w14:paraId="759FA627" w14:textId="77777777" w:rsidR="00D507FE" w:rsidRPr="002E1653" w:rsidRDefault="00D507FE" w:rsidP="003B7110">
      <w:pPr>
        <w:ind w:left="2160" w:hanging="2160"/>
        <w:jc w:val="both"/>
        <w:rPr>
          <w:rFonts w:cs="Arial"/>
          <w:szCs w:val="22"/>
        </w:rPr>
      </w:pPr>
      <w:r w:rsidRPr="002E1653">
        <w:rPr>
          <w:rFonts w:cs="Arial"/>
          <w:bCs/>
          <w:szCs w:val="22"/>
        </w:rPr>
        <w:t>TOPIC:</w:t>
      </w:r>
      <w:r w:rsidRPr="002E1653">
        <w:rPr>
          <w:rFonts w:cs="Arial"/>
          <w:bCs/>
          <w:szCs w:val="22"/>
        </w:rPr>
        <w:tab/>
      </w:r>
      <w:bookmarkStart w:id="60" w:name="_Toc476041802"/>
      <w:r w:rsidRPr="002E1653">
        <w:rPr>
          <w:rFonts w:cs="Arial"/>
          <w:szCs w:val="22"/>
        </w:rPr>
        <w:t>(ROT-1) Construction Site (if Available)</w:t>
      </w:r>
      <w:bookmarkEnd w:id="60"/>
      <w:r w:rsidRPr="002E1653">
        <w:rPr>
          <w:rFonts w:cs="Arial"/>
          <w:szCs w:val="22"/>
        </w:rPr>
        <w:fldChar w:fldCharType="begin"/>
      </w:r>
      <w:proofErr w:type="spellStart"/>
      <w:r w:rsidRPr="002E1653">
        <w:rPr>
          <w:rFonts w:cs="Arial"/>
          <w:szCs w:val="22"/>
        </w:rPr>
        <w:instrText>tc</w:instrText>
      </w:r>
      <w:proofErr w:type="spellEnd"/>
      <w:r w:rsidRPr="002E1653">
        <w:rPr>
          <w:rFonts w:cs="Arial"/>
          <w:szCs w:val="22"/>
        </w:rPr>
        <w:instrText xml:space="preserve"> \l2 "</w:instrText>
      </w:r>
      <w:bookmarkStart w:id="61" w:name="_Toc245030178"/>
      <w:r w:rsidRPr="002E1653">
        <w:rPr>
          <w:rFonts w:cs="Arial"/>
          <w:szCs w:val="22"/>
        </w:rPr>
        <w:instrText>(ROT-1)</w:instrText>
      </w:r>
      <w:r w:rsidRPr="002E1653">
        <w:rPr>
          <w:rFonts w:cs="Arial"/>
          <w:szCs w:val="22"/>
        </w:rPr>
        <w:tab/>
        <w:instrText>Construction Site</w:instrText>
      </w:r>
      <w:bookmarkEnd w:id="61"/>
      <w:r w:rsidRPr="002E1653">
        <w:rPr>
          <w:rFonts w:cs="Arial"/>
          <w:szCs w:val="22"/>
        </w:rPr>
        <w:instrText xml:space="preserve"> </w:instrText>
      </w:r>
      <w:r w:rsidRPr="002E1653">
        <w:rPr>
          <w:rFonts w:cs="Arial"/>
          <w:szCs w:val="22"/>
        </w:rPr>
        <w:fldChar w:fldCharType="end"/>
      </w:r>
    </w:p>
    <w:p w14:paraId="08B611EB" w14:textId="77777777" w:rsidR="00D507FE" w:rsidRPr="002E1653" w:rsidRDefault="00D507FE" w:rsidP="000F2175">
      <w:pPr>
        <w:jc w:val="both"/>
        <w:rPr>
          <w:rFonts w:cs="Arial"/>
          <w:szCs w:val="22"/>
        </w:rPr>
      </w:pPr>
    </w:p>
    <w:p w14:paraId="4BDA1FA4" w14:textId="77777777" w:rsidR="00D507FE" w:rsidRPr="002E1653" w:rsidRDefault="00D507FE" w:rsidP="00A3150D">
      <w:pPr>
        <w:ind w:left="2160" w:hanging="2160"/>
        <w:rPr>
          <w:rFonts w:cs="Arial"/>
          <w:szCs w:val="22"/>
        </w:rPr>
      </w:pPr>
      <w:r w:rsidRPr="002E1653">
        <w:rPr>
          <w:rFonts w:cs="Arial"/>
          <w:bCs/>
          <w:szCs w:val="22"/>
        </w:rPr>
        <w:t>PURPOSE:</w:t>
      </w:r>
      <w:r w:rsidRPr="002E1653">
        <w:rPr>
          <w:rFonts w:cs="Arial"/>
          <w:szCs w:val="22"/>
        </w:rPr>
        <w:tab/>
        <w:t>The purpose of this activity is for you to gain understanding of the licensee’s construction organization, the applicable licensing documents, the licensee’s quality assurance program, and the inspection process.</w:t>
      </w:r>
    </w:p>
    <w:p w14:paraId="09FCA40F" w14:textId="77777777" w:rsidR="00D507FE" w:rsidRPr="002E1653" w:rsidRDefault="00D507FE" w:rsidP="000F2175">
      <w:pPr>
        <w:jc w:val="both"/>
        <w:rPr>
          <w:rFonts w:cs="Arial"/>
          <w:bCs/>
          <w:szCs w:val="22"/>
        </w:rPr>
      </w:pPr>
    </w:p>
    <w:p w14:paraId="3C2E7FE2" w14:textId="77777777" w:rsidR="00D507FE" w:rsidRPr="002E1653" w:rsidRDefault="00D507FE" w:rsidP="000F2175">
      <w:pPr>
        <w:ind w:left="2074" w:hanging="2074"/>
        <w:jc w:val="both"/>
        <w:rPr>
          <w:rFonts w:cs="Arial"/>
          <w:bCs/>
          <w:szCs w:val="22"/>
        </w:rPr>
      </w:pPr>
      <w:r w:rsidRPr="002E1653">
        <w:rPr>
          <w:rFonts w:cs="Arial"/>
          <w:bCs/>
          <w:szCs w:val="22"/>
        </w:rPr>
        <w:t xml:space="preserve">COMPETENCY </w:t>
      </w:r>
    </w:p>
    <w:p w14:paraId="5EECCFED" w14:textId="77777777" w:rsidR="00D507FE" w:rsidRPr="002E1653" w:rsidRDefault="00D507FE" w:rsidP="000F2175">
      <w:pPr>
        <w:ind w:left="2160" w:hanging="2160"/>
        <w:jc w:val="both"/>
        <w:rPr>
          <w:rFonts w:cs="Arial"/>
          <w:szCs w:val="22"/>
        </w:rPr>
      </w:pPr>
      <w:r w:rsidRPr="002E1653">
        <w:rPr>
          <w:rFonts w:cs="Arial"/>
          <w:bCs/>
          <w:szCs w:val="22"/>
        </w:rPr>
        <w:t>AREAS:</w:t>
      </w:r>
      <w:r w:rsidRPr="002E1653">
        <w:rPr>
          <w:rFonts w:cs="Arial"/>
          <w:bCs/>
          <w:szCs w:val="22"/>
        </w:rPr>
        <w:tab/>
      </w:r>
      <w:r w:rsidRPr="002E1653">
        <w:rPr>
          <w:rFonts w:cs="Arial"/>
          <w:szCs w:val="22"/>
        </w:rPr>
        <w:t xml:space="preserve">INSPECTION </w:t>
      </w:r>
    </w:p>
    <w:p w14:paraId="3DF1943C" w14:textId="77777777" w:rsidR="00D507FE" w:rsidRPr="002E1653" w:rsidRDefault="00D507FE" w:rsidP="000F2175">
      <w:pPr>
        <w:ind w:left="2160"/>
        <w:jc w:val="both"/>
        <w:rPr>
          <w:rFonts w:cs="Arial"/>
          <w:szCs w:val="22"/>
        </w:rPr>
      </w:pPr>
      <w:r w:rsidRPr="002E1653">
        <w:rPr>
          <w:rFonts w:cs="Arial"/>
          <w:szCs w:val="22"/>
        </w:rPr>
        <w:t>COMMUNICATION</w:t>
      </w:r>
    </w:p>
    <w:p w14:paraId="77D0932A" w14:textId="77777777" w:rsidR="00D507FE" w:rsidRPr="002E1653" w:rsidRDefault="00D507FE" w:rsidP="000F2175">
      <w:pPr>
        <w:ind w:left="2160"/>
        <w:jc w:val="both"/>
        <w:rPr>
          <w:rFonts w:cs="Arial"/>
          <w:szCs w:val="22"/>
        </w:rPr>
      </w:pPr>
      <w:r w:rsidRPr="002E1653">
        <w:rPr>
          <w:rFonts w:cs="Arial"/>
          <w:szCs w:val="22"/>
        </w:rPr>
        <w:t>FUNDAMENTAL PLANT DESIGN AND CONSTRUCTION</w:t>
      </w:r>
    </w:p>
    <w:p w14:paraId="17AABC81" w14:textId="77777777" w:rsidR="00D507FE" w:rsidRPr="002E1653" w:rsidRDefault="00D507FE" w:rsidP="000F2175">
      <w:pPr>
        <w:ind w:left="4774"/>
        <w:jc w:val="both"/>
        <w:rPr>
          <w:rFonts w:cs="Arial"/>
          <w:szCs w:val="22"/>
        </w:rPr>
      </w:pPr>
    </w:p>
    <w:p w14:paraId="0C0E594A" w14:textId="77777777" w:rsidR="00D507FE" w:rsidRPr="002E1653" w:rsidRDefault="00D507FE" w:rsidP="000F2175">
      <w:pPr>
        <w:jc w:val="both"/>
        <w:rPr>
          <w:rFonts w:cs="Arial"/>
          <w:bCs/>
          <w:szCs w:val="22"/>
        </w:rPr>
      </w:pPr>
      <w:r w:rsidRPr="002E1653">
        <w:rPr>
          <w:rFonts w:cs="Arial"/>
          <w:bCs/>
          <w:szCs w:val="22"/>
        </w:rPr>
        <w:t>LEVEL OF</w:t>
      </w:r>
    </w:p>
    <w:p w14:paraId="1D8416BF" w14:textId="77777777" w:rsidR="00D507FE" w:rsidRPr="002E1653" w:rsidRDefault="00D507FE" w:rsidP="000F2175">
      <w:pPr>
        <w:ind w:left="2160" w:hanging="2160"/>
        <w:jc w:val="both"/>
        <w:rPr>
          <w:rFonts w:cs="Arial"/>
          <w:szCs w:val="22"/>
        </w:rPr>
      </w:pPr>
      <w:r w:rsidRPr="002E1653">
        <w:rPr>
          <w:rFonts w:cs="Arial"/>
          <w:bCs/>
          <w:szCs w:val="22"/>
        </w:rPr>
        <w:t>EFFORT:</w:t>
      </w:r>
      <w:r w:rsidRPr="002E1653">
        <w:rPr>
          <w:rFonts w:cs="Arial"/>
          <w:bCs/>
          <w:szCs w:val="22"/>
        </w:rPr>
        <w:tab/>
      </w:r>
      <w:r w:rsidRPr="002E1653">
        <w:rPr>
          <w:rFonts w:cs="Arial"/>
          <w:szCs w:val="22"/>
        </w:rPr>
        <w:t>Minimum 2 weeks</w:t>
      </w:r>
    </w:p>
    <w:p w14:paraId="6F694CF7" w14:textId="77777777" w:rsidR="00D507FE" w:rsidRPr="002E1653" w:rsidRDefault="00D507FE" w:rsidP="000F2175">
      <w:pPr>
        <w:jc w:val="both"/>
        <w:rPr>
          <w:rFonts w:cs="Arial"/>
          <w:bCs/>
          <w:szCs w:val="22"/>
        </w:rPr>
      </w:pPr>
    </w:p>
    <w:p w14:paraId="35BA86AF" w14:textId="77777777" w:rsidR="00D507FE" w:rsidRPr="002E1653" w:rsidRDefault="00D507FE" w:rsidP="000F2175">
      <w:pPr>
        <w:ind w:left="2160" w:hanging="2160"/>
        <w:jc w:val="both"/>
        <w:rPr>
          <w:rFonts w:cs="Arial"/>
          <w:szCs w:val="22"/>
        </w:rPr>
      </w:pPr>
      <w:r w:rsidRPr="002E1653">
        <w:rPr>
          <w:rFonts w:cs="Arial"/>
          <w:bCs/>
          <w:szCs w:val="22"/>
        </w:rPr>
        <w:t>REFERENCES:</w:t>
      </w:r>
      <w:r w:rsidRPr="002E1653">
        <w:rPr>
          <w:rFonts w:cs="Arial"/>
          <w:bCs/>
          <w:szCs w:val="22"/>
        </w:rPr>
        <w:tab/>
      </w:r>
      <w:r w:rsidRPr="002E1653">
        <w:rPr>
          <w:rFonts w:cs="Arial"/>
          <w:szCs w:val="22"/>
        </w:rPr>
        <w:t>Licensee’s drawing(s) of the site building layouts.</w:t>
      </w:r>
    </w:p>
    <w:p w14:paraId="4FCDB13A" w14:textId="77777777" w:rsidR="00D507FE" w:rsidRPr="002E1653" w:rsidRDefault="00D507FE" w:rsidP="000F2175">
      <w:pPr>
        <w:ind w:left="2074" w:hanging="2074"/>
        <w:jc w:val="both"/>
        <w:rPr>
          <w:rFonts w:cs="Arial"/>
          <w:szCs w:val="22"/>
        </w:rPr>
      </w:pPr>
    </w:p>
    <w:p w14:paraId="2114ED1E" w14:textId="77777777" w:rsidR="00D507FE" w:rsidRPr="002E1653" w:rsidRDefault="00D507FE" w:rsidP="000F2175">
      <w:pPr>
        <w:jc w:val="both"/>
        <w:rPr>
          <w:rFonts w:cs="Arial"/>
          <w:bCs/>
          <w:szCs w:val="22"/>
        </w:rPr>
      </w:pPr>
      <w:r w:rsidRPr="002E1653">
        <w:rPr>
          <w:rFonts w:cs="Arial"/>
          <w:bCs/>
          <w:szCs w:val="22"/>
        </w:rPr>
        <w:t>EVALUATION</w:t>
      </w:r>
    </w:p>
    <w:p w14:paraId="3AD952B8" w14:textId="77777777" w:rsidR="00D507FE" w:rsidRPr="002E1653" w:rsidRDefault="00D507FE" w:rsidP="00BE60B0">
      <w:pPr>
        <w:ind w:left="2160" w:hanging="2160"/>
        <w:rPr>
          <w:rFonts w:cs="Arial"/>
          <w:szCs w:val="22"/>
        </w:rPr>
      </w:pPr>
      <w:r w:rsidRPr="002E1653">
        <w:rPr>
          <w:rFonts w:cs="Arial"/>
          <w:bCs/>
          <w:szCs w:val="22"/>
        </w:rPr>
        <w:t>CRITERIA:</w:t>
      </w:r>
      <w:r w:rsidRPr="002E1653">
        <w:rPr>
          <w:rFonts w:cs="Arial"/>
          <w:bCs/>
          <w:szCs w:val="22"/>
        </w:rPr>
        <w:tab/>
      </w:r>
      <w:r w:rsidRPr="002E1653">
        <w:rPr>
          <w:rFonts w:cs="Arial"/>
          <w:szCs w:val="22"/>
        </w:rPr>
        <w:t>Upon completion of this activity, you will be asked to demonstrate your understanding of the general plant layout and inspector behavior at the site by successfully addressing the following:</w:t>
      </w:r>
    </w:p>
    <w:p w14:paraId="3E4726E0" w14:textId="77777777" w:rsidR="00D507FE" w:rsidRPr="002E1653" w:rsidRDefault="00D507FE" w:rsidP="000F2175">
      <w:pPr>
        <w:jc w:val="both"/>
        <w:rPr>
          <w:rFonts w:cs="Arial"/>
          <w:szCs w:val="22"/>
        </w:rPr>
      </w:pPr>
    </w:p>
    <w:p w14:paraId="4AAB2489" w14:textId="77777777" w:rsidR="00D507FE" w:rsidRPr="002E1653" w:rsidRDefault="00D507FE" w:rsidP="00BE60B0">
      <w:pPr>
        <w:tabs>
          <w:tab w:val="left" w:pos="2700"/>
        </w:tabs>
        <w:ind w:left="2708" w:hanging="548"/>
        <w:rPr>
          <w:rFonts w:cs="Arial"/>
          <w:szCs w:val="22"/>
        </w:rPr>
      </w:pPr>
      <w:r w:rsidRPr="002E1653">
        <w:rPr>
          <w:rFonts w:cs="Arial"/>
          <w:szCs w:val="22"/>
        </w:rPr>
        <w:t>1.</w:t>
      </w:r>
      <w:r w:rsidRPr="002E1653">
        <w:rPr>
          <w:rFonts w:cs="Arial"/>
          <w:szCs w:val="22"/>
        </w:rPr>
        <w:tab/>
        <w:t>Given a drawing of the site building layout, be able to identify where the major facility areas are located or are to be located.</w:t>
      </w:r>
    </w:p>
    <w:p w14:paraId="22A56859" w14:textId="77777777" w:rsidR="00D507FE" w:rsidRPr="002E1653" w:rsidRDefault="00D507FE" w:rsidP="00BE60B0">
      <w:pPr>
        <w:tabs>
          <w:tab w:val="left" w:pos="2700"/>
        </w:tabs>
        <w:ind w:left="2708" w:hanging="548"/>
        <w:rPr>
          <w:rFonts w:cs="Arial"/>
          <w:szCs w:val="22"/>
        </w:rPr>
      </w:pPr>
    </w:p>
    <w:p w14:paraId="3EA0EA3C" w14:textId="77777777" w:rsidR="00D507FE" w:rsidRPr="002E1653" w:rsidRDefault="00D507FE" w:rsidP="00BE60B0">
      <w:pPr>
        <w:tabs>
          <w:tab w:val="left" w:pos="2700"/>
        </w:tabs>
        <w:ind w:left="2708" w:hanging="548"/>
        <w:rPr>
          <w:rFonts w:cs="Arial"/>
          <w:szCs w:val="22"/>
        </w:rPr>
      </w:pPr>
      <w:r w:rsidRPr="002E1653">
        <w:rPr>
          <w:rFonts w:cs="Arial"/>
          <w:szCs w:val="22"/>
        </w:rPr>
        <w:t>2.</w:t>
      </w:r>
      <w:r w:rsidRPr="002E1653">
        <w:rPr>
          <w:rFonts w:cs="Arial"/>
          <w:szCs w:val="22"/>
        </w:rPr>
        <w:tab/>
        <w:t>Review the licensee’s construction organization.  Identify the functional responsibilities of each department.  Identify the major construction contractors.</w:t>
      </w:r>
    </w:p>
    <w:p w14:paraId="3E46D9B6" w14:textId="77777777" w:rsidR="00D507FE" w:rsidRPr="002E1653" w:rsidRDefault="00D507FE" w:rsidP="00BE60B0">
      <w:pPr>
        <w:tabs>
          <w:tab w:val="left" w:pos="2700"/>
        </w:tabs>
        <w:ind w:left="2708" w:hanging="548"/>
        <w:rPr>
          <w:rFonts w:cs="Arial"/>
          <w:szCs w:val="22"/>
        </w:rPr>
      </w:pPr>
    </w:p>
    <w:p w14:paraId="3F1AF3C2" w14:textId="77777777" w:rsidR="00D507FE" w:rsidRPr="002E1653" w:rsidRDefault="00D507FE" w:rsidP="00BE60B0">
      <w:pPr>
        <w:tabs>
          <w:tab w:val="left" w:pos="2700"/>
        </w:tabs>
        <w:ind w:left="2708" w:hanging="548"/>
        <w:rPr>
          <w:rFonts w:cs="Arial"/>
          <w:szCs w:val="22"/>
        </w:rPr>
      </w:pPr>
      <w:r w:rsidRPr="002E1653">
        <w:rPr>
          <w:rFonts w:cs="Arial"/>
          <w:szCs w:val="22"/>
        </w:rPr>
        <w:t>3.</w:t>
      </w:r>
      <w:r w:rsidRPr="002E1653">
        <w:rPr>
          <w:rFonts w:cs="Arial"/>
          <w:szCs w:val="22"/>
        </w:rPr>
        <w:tab/>
        <w:t xml:space="preserve">Locate the applicable licensing documents such as the FSAR, SER, License, amendments, Construction Permit.  Review applicable sections relevant to your engineering/inspection discipline. </w:t>
      </w:r>
    </w:p>
    <w:p w14:paraId="08062EC0" w14:textId="77777777" w:rsidR="00D507FE" w:rsidRPr="002E1653" w:rsidRDefault="00D507FE" w:rsidP="00BE60B0">
      <w:pPr>
        <w:tabs>
          <w:tab w:val="left" w:pos="2700"/>
        </w:tabs>
        <w:ind w:left="2708" w:hanging="548"/>
        <w:rPr>
          <w:rFonts w:cs="Arial"/>
          <w:szCs w:val="22"/>
        </w:rPr>
      </w:pPr>
    </w:p>
    <w:p w14:paraId="703C23FC" w14:textId="77777777" w:rsidR="00D507FE" w:rsidRPr="002E1653" w:rsidRDefault="00D507FE" w:rsidP="00BE60B0">
      <w:pPr>
        <w:tabs>
          <w:tab w:val="left" w:pos="2700"/>
        </w:tabs>
        <w:ind w:left="2708" w:hanging="548"/>
        <w:rPr>
          <w:rFonts w:cs="Arial"/>
          <w:szCs w:val="22"/>
        </w:rPr>
      </w:pPr>
      <w:r w:rsidRPr="002E1653">
        <w:rPr>
          <w:rFonts w:cs="Arial"/>
          <w:szCs w:val="22"/>
        </w:rPr>
        <w:t>4.</w:t>
      </w:r>
      <w:r w:rsidRPr="002E1653">
        <w:rPr>
          <w:rFonts w:cs="Arial"/>
          <w:szCs w:val="22"/>
        </w:rPr>
        <w:tab/>
        <w:t>Review the licensee’s and major contractor’s Quality Assurance Program Document.  Identify the licensee’s implementing procedures.  Review a selection of licensee procedures relevant to your engineering</w:t>
      </w:r>
      <w:r w:rsidR="008419E0" w:rsidRPr="002E1653">
        <w:rPr>
          <w:rFonts w:cs="Arial"/>
          <w:szCs w:val="22"/>
        </w:rPr>
        <w:t xml:space="preserve"> </w:t>
      </w:r>
      <w:r w:rsidRPr="002E1653">
        <w:rPr>
          <w:rFonts w:cs="Arial"/>
          <w:szCs w:val="22"/>
        </w:rPr>
        <w:t>/</w:t>
      </w:r>
      <w:r w:rsidR="008419E0" w:rsidRPr="002E1653">
        <w:rPr>
          <w:rFonts w:cs="Arial"/>
          <w:szCs w:val="22"/>
        </w:rPr>
        <w:t xml:space="preserve"> </w:t>
      </w:r>
      <w:r w:rsidRPr="002E1653">
        <w:rPr>
          <w:rFonts w:cs="Arial"/>
          <w:szCs w:val="22"/>
        </w:rPr>
        <w:t>inspection discipline.</w:t>
      </w:r>
    </w:p>
    <w:p w14:paraId="4E3D6924" w14:textId="77777777" w:rsidR="00D507FE" w:rsidRPr="002E1653" w:rsidRDefault="00D507FE" w:rsidP="00BE60B0">
      <w:pPr>
        <w:tabs>
          <w:tab w:val="left" w:pos="2700"/>
        </w:tabs>
        <w:ind w:left="2708" w:hanging="548"/>
        <w:rPr>
          <w:rFonts w:cs="Arial"/>
          <w:szCs w:val="22"/>
        </w:rPr>
      </w:pPr>
    </w:p>
    <w:p w14:paraId="24F767D1" w14:textId="77777777" w:rsidR="00D507FE" w:rsidRPr="002E1653" w:rsidRDefault="00D507FE" w:rsidP="00BE60B0">
      <w:pPr>
        <w:tabs>
          <w:tab w:val="left" w:pos="2700"/>
        </w:tabs>
        <w:ind w:left="2708" w:hanging="548"/>
        <w:rPr>
          <w:rFonts w:cs="Arial"/>
          <w:szCs w:val="22"/>
        </w:rPr>
      </w:pPr>
      <w:r w:rsidRPr="002E1653">
        <w:rPr>
          <w:rFonts w:cs="Arial"/>
          <w:szCs w:val="22"/>
        </w:rPr>
        <w:t>5.</w:t>
      </w:r>
      <w:r w:rsidRPr="002E1653">
        <w:rPr>
          <w:rFonts w:cs="Arial"/>
          <w:szCs w:val="22"/>
        </w:rPr>
        <w:tab/>
        <w:t xml:space="preserve">Review the licensee’s corrective action program.  Review examples of issues that have been identified and </w:t>
      </w:r>
      <w:proofErr w:type="gramStart"/>
      <w:r w:rsidRPr="002E1653">
        <w:rPr>
          <w:rFonts w:cs="Arial"/>
          <w:szCs w:val="22"/>
        </w:rPr>
        <w:t>entered into</w:t>
      </w:r>
      <w:proofErr w:type="gramEnd"/>
      <w:r w:rsidRPr="002E1653">
        <w:rPr>
          <w:rFonts w:cs="Arial"/>
          <w:szCs w:val="22"/>
        </w:rPr>
        <w:t xml:space="preserve"> the program. </w:t>
      </w:r>
    </w:p>
    <w:p w14:paraId="42567951" w14:textId="77777777" w:rsidR="00D507FE" w:rsidRPr="002E1653" w:rsidRDefault="00D507FE" w:rsidP="00BE60B0">
      <w:pPr>
        <w:tabs>
          <w:tab w:val="left" w:pos="2700"/>
        </w:tabs>
        <w:ind w:left="2708" w:hanging="548"/>
        <w:rPr>
          <w:rFonts w:cs="Arial"/>
          <w:szCs w:val="22"/>
        </w:rPr>
      </w:pPr>
    </w:p>
    <w:p w14:paraId="0A7901B4" w14:textId="77777777" w:rsidR="00D507FE" w:rsidRPr="002E1653" w:rsidRDefault="00D507FE" w:rsidP="00BE60B0">
      <w:pPr>
        <w:tabs>
          <w:tab w:val="left" w:pos="2700"/>
        </w:tabs>
        <w:ind w:left="2708" w:hanging="548"/>
        <w:rPr>
          <w:rFonts w:cs="Arial"/>
          <w:szCs w:val="22"/>
        </w:rPr>
      </w:pPr>
      <w:r w:rsidRPr="002E1653">
        <w:rPr>
          <w:rFonts w:cs="Arial"/>
          <w:szCs w:val="22"/>
        </w:rPr>
        <w:t>6.</w:t>
      </w:r>
      <w:r w:rsidRPr="002E1653">
        <w:rPr>
          <w:rFonts w:cs="Arial"/>
          <w:szCs w:val="22"/>
        </w:rPr>
        <w:tab/>
        <w:t>Identify the types of information discussed in the work control meeting</w:t>
      </w:r>
      <w:r w:rsidR="008419E0" w:rsidRPr="002E1653">
        <w:rPr>
          <w:rFonts w:cs="Arial"/>
          <w:szCs w:val="22"/>
        </w:rPr>
        <w:t xml:space="preserve"> / </w:t>
      </w:r>
      <w:r w:rsidRPr="002E1653">
        <w:rPr>
          <w:rFonts w:cs="Arial"/>
          <w:szCs w:val="22"/>
        </w:rPr>
        <w:t>plan of the day</w:t>
      </w:r>
      <w:r w:rsidR="0096421F" w:rsidRPr="002E1653">
        <w:rPr>
          <w:rFonts w:cs="Arial"/>
          <w:szCs w:val="22"/>
        </w:rPr>
        <w:t xml:space="preserve"> (POD)</w:t>
      </w:r>
      <w:r w:rsidRPr="002E1653">
        <w:rPr>
          <w:rFonts w:cs="Arial"/>
          <w:szCs w:val="22"/>
        </w:rPr>
        <w:t xml:space="preserve"> meeting that are important to an inspector and discuss why the information is important.</w:t>
      </w:r>
    </w:p>
    <w:p w14:paraId="5F4311BB" w14:textId="77777777" w:rsidR="00D507FE" w:rsidRPr="002E1653" w:rsidRDefault="00D507FE" w:rsidP="00BE60B0">
      <w:pPr>
        <w:tabs>
          <w:tab w:val="left" w:pos="2700"/>
        </w:tabs>
        <w:ind w:left="2708" w:hanging="548"/>
        <w:rPr>
          <w:rFonts w:cs="Arial"/>
          <w:szCs w:val="22"/>
        </w:rPr>
      </w:pPr>
    </w:p>
    <w:p w14:paraId="2B0C2DBE" w14:textId="77777777" w:rsidR="00D507FE" w:rsidRPr="002E1653" w:rsidRDefault="00D507FE" w:rsidP="00BE60B0">
      <w:pPr>
        <w:tabs>
          <w:tab w:val="left" w:pos="2700"/>
        </w:tabs>
        <w:ind w:left="2708" w:hanging="548"/>
        <w:rPr>
          <w:rFonts w:cs="Arial"/>
          <w:szCs w:val="22"/>
        </w:rPr>
      </w:pPr>
      <w:r w:rsidRPr="002E1653">
        <w:rPr>
          <w:rFonts w:cs="Arial"/>
          <w:szCs w:val="22"/>
        </w:rPr>
        <w:t>7.</w:t>
      </w:r>
      <w:r w:rsidRPr="002E1653">
        <w:rPr>
          <w:rFonts w:cs="Arial"/>
          <w:szCs w:val="22"/>
        </w:rPr>
        <w:tab/>
        <w:t xml:space="preserve">Given specific examples, be able to discuss if it is appropriate for an inspector to participate in the discussion at or about the </w:t>
      </w:r>
      <w:r w:rsidR="0096421F" w:rsidRPr="002E1653">
        <w:rPr>
          <w:rFonts w:cs="Arial"/>
          <w:szCs w:val="22"/>
        </w:rPr>
        <w:t xml:space="preserve">POD </w:t>
      </w:r>
      <w:r w:rsidRPr="002E1653">
        <w:rPr>
          <w:rFonts w:cs="Arial"/>
          <w:szCs w:val="22"/>
        </w:rPr>
        <w:t>Meeting</w:t>
      </w:r>
      <w:r w:rsidR="008419E0" w:rsidRPr="002E1653">
        <w:rPr>
          <w:rFonts w:cs="Arial"/>
          <w:szCs w:val="22"/>
        </w:rPr>
        <w:t xml:space="preserve"> / </w:t>
      </w:r>
      <w:r w:rsidRPr="002E1653">
        <w:rPr>
          <w:rFonts w:cs="Arial"/>
          <w:szCs w:val="22"/>
        </w:rPr>
        <w:t>work control meeting.</w:t>
      </w:r>
    </w:p>
    <w:p w14:paraId="0D43A0B4" w14:textId="77777777" w:rsidR="00D507FE" w:rsidRDefault="00D507FE" w:rsidP="00BE60B0">
      <w:pPr>
        <w:rPr>
          <w:rFonts w:cs="Arial"/>
          <w:szCs w:val="22"/>
        </w:rPr>
      </w:pPr>
    </w:p>
    <w:p w14:paraId="7678C239" w14:textId="77777777" w:rsidR="00A3150D" w:rsidRDefault="00A3150D" w:rsidP="00BE60B0">
      <w:pPr>
        <w:tabs>
          <w:tab w:val="left" w:pos="2160"/>
        </w:tabs>
        <w:ind w:left="2700" w:hanging="2707"/>
        <w:rPr>
          <w:rFonts w:cs="Arial"/>
          <w:bCs/>
          <w:szCs w:val="22"/>
        </w:rPr>
      </w:pPr>
    </w:p>
    <w:p w14:paraId="11C004B0" w14:textId="77777777" w:rsidR="00D507FE" w:rsidRPr="002E1653" w:rsidRDefault="00D507FE" w:rsidP="00BE60B0">
      <w:pPr>
        <w:tabs>
          <w:tab w:val="left" w:pos="2160"/>
        </w:tabs>
        <w:ind w:left="2700" w:hanging="2707"/>
        <w:rPr>
          <w:rFonts w:cs="Arial"/>
          <w:szCs w:val="22"/>
        </w:rPr>
      </w:pPr>
      <w:r w:rsidRPr="002E1653">
        <w:rPr>
          <w:rFonts w:cs="Arial"/>
          <w:bCs/>
          <w:szCs w:val="22"/>
        </w:rPr>
        <w:t>TASKS:</w:t>
      </w:r>
      <w:r w:rsidR="000F2175" w:rsidRPr="002E1653">
        <w:rPr>
          <w:rFonts w:cs="Arial"/>
          <w:bCs/>
          <w:szCs w:val="22"/>
        </w:rPr>
        <w:tab/>
      </w:r>
      <w:r w:rsidRPr="002E1653">
        <w:rPr>
          <w:rFonts w:cs="Arial"/>
          <w:szCs w:val="22"/>
        </w:rPr>
        <w:t>1.</w:t>
      </w:r>
      <w:r w:rsidRPr="002E1653">
        <w:rPr>
          <w:rFonts w:cs="Arial"/>
          <w:szCs w:val="22"/>
        </w:rPr>
        <w:tab/>
        <w:t>Tour construction and quality assurance oversight activities at approximately a daily frequency.</w:t>
      </w:r>
    </w:p>
    <w:p w14:paraId="0E8090B5" w14:textId="77777777" w:rsidR="00D507FE" w:rsidRPr="002E1653" w:rsidRDefault="00D507FE" w:rsidP="00BE60B0">
      <w:pPr>
        <w:ind w:left="2700" w:hanging="630"/>
        <w:rPr>
          <w:rFonts w:cs="Arial"/>
          <w:szCs w:val="22"/>
        </w:rPr>
      </w:pPr>
    </w:p>
    <w:p w14:paraId="753C2F24" w14:textId="77777777" w:rsidR="00D507FE" w:rsidRPr="002E1653" w:rsidRDefault="00D507FE" w:rsidP="00BE60B0">
      <w:pPr>
        <w:ind w:left="2708" w:hanging="548"/>
        <w:rPr>
          <w:rFonts w:cs="Arial"/>
          <w:szCs w:val="22"/>
        </w:rPr>
      </w:pPr>
      <w:r w:rsidRPr="002E1653">
        <w:rPr>
          <w:rFonts w:cs="Arial"/>
          <w:szCs w:val="22"/>
        </w:rPr>
        <w:t>2.</w:t>
      </w:r>
      <w:r w:rsidRPr="002E1653">
        <w:rPr>
          <w:rFonts w:cs="Arial"/>
          <w:szCs w:val="22"/>
        </w:rPr>
        <w:tab/>
        <w:t>Locate the licensee’s document control center and obtain copies of selected engineering drawings, installation procedures, and other records.</w:t>
      </w:r>
    </w:p>
    <w:p w14:paraId="20E96B8B" w14:textId="77777777" w:rsidR="00D507FE" w:rsidRPr="002E1653" w:rsidRDefault="00D507FE" w:rsidP="00BE60B0">
      <w:pPr>
        <w:ind w:left="2708" w:hanging="548"/>
        <w:rPr>
          <w:rFonts w:cs="Arial"/>
          <w:szCs w:val="22"/>
        </w:rPr>
      </w:pPr>
    </w:p>
    <w:p w14:paraId="35CF89E4" w14:textId="77777777" w:rsidR="00D507FE" w:rsidRPr="002E1653" w:rsidRDefault="00D507FE" w:rsidP="00BE60B0">
      <w:pPr>
        <w:ind w:left="2708" w:hanging="548"/>
        <w:rPr>
          <w:rFonts w:cs="Arial"/>
          <w:szCs w:val="22"/>
        </w:rPr>
      </w:pPr>
      <w:r w:rsidRPr="002E1653">
        <w:rPr>
          <w:rFonts w:cs="Arial"/>
          <w:szCs w:val="22"/>
        </w:rPr>
        <w:t>3.</w:t>
      </w:r>
      <w:r w:rsidRPr="002E1653">
        <w:rPr>
          <w:rFonts w:cs="Arial"/>
          <w:szCs w:val="22"/>
        </w:rPr>
        <w:tab/>
        <w:t>Participate in the inspection planning process.  Review the applicable inspection manual chapter and relevant inspection procedures.  Prepare an inspection plan for an upcoming activity.</w:t>
      </w:r>
    </w:p>
    <w:p w14:paraId="75E9B3DC" w14:textId="77777777" w:rsidR="00D507FE" w:rsidRPr="002E1653" w:rsidRDefault="00D507FE" w:rsidP="00BE60B0">
      <w:pPr>
        <w:ind w:left="2708" w:hanging="548"/>
        <w:rPr>
          <w:rFonts w:cs="Arial"/>
          <w:szCs w:val="22"/>
        </w:rPr>
      </w:pPr>
    </w:p>
    <w:p w14:paraId="21A5FC6E" w14:textId="77777777" w:rsidR="00D507FE" w:rsidRPr="002E1653" w:rsidRDefault="00D507FE" w:rsidP="00BE60B0">
      <w:pPr>
        <w:ind w:left="2708" w:hanging="548"/>
        <w:rPr>
          <w:rFonts w:cs="Arial"/>
          <w:szCs w:val="22"/>
        </w:rPr>
      </w:pPr>
      <w:r w:rsidRPr="002E1653">
        <w:rPr>
          <w:rFonts w:cs="Arial"/>
          <w:szCs w:val="22"/>
        </w:rPr>
        <w:t>4.</w:t>
      </w:r>
      <w:r w:rsidRPr="002E1653">
        <w:rPr>
          <w:rFonts w:cs="Arial"/>
          <w:szCs w:val="22"/>
        </w:rPr>
        <w:tab/>
        <w:t>Participate in inspections under the guidance of the resident inspector.</w:t>
      </w:r>
    </w:p>
    <w:p w14:paraId="77D1C506" w14:textId="77777777" w:rsidR="00D507FE" w:rsidRPr="002E1653" w:rsidRDefault="00D507FE" w:rsidP="00BE60B0">
      <w:pPr>
        <w:ind w:left="2708" w:hanging="548"/>
        <w:rPr>
          <w:rFonts w:cs="Arial"/>
          <w:szCs w:val="22"/>
        </w:rPr>
      </w:pPr>
    </w:p>
    <w:p w14:paraId="458078CE" w14:textId="77777777" w:rsidR="00D507FE" w:rsidRPr="002E1653" w:rsidRDefault="00D507FE" w:rsidP="00BE60B0">
      <w:pPr>
        <w:ind w:left="2708" w:hanging="548"/>
        <w:rPr>
          <w:rFonts w:cs="Arial"/>
          <w:szCs w:val="22"/>
        </w:rPr>
      </w:pPr>
      <w:r w:rsidRPr="002E1653">
        <w:rPr>
          <w:rFonts w:cs="Arial"/>
          <w:szCs w:val="22"/>
        </w:rPr>
        <w:t>5.</w:t>
      </w:r>
      <w:r w:rsidRPr="002E1653">
        <w:rPr>
          <w:rFonts w:cs="Arial"/>
          <w:szCs w:val="22"/>
        </w:rPr>
        <w:tab/>
        <w:t>Document inspection results.</w:t>
      </w:r>
    </w:p>
    <w:p w14:paraId="6CA759F7" w14:textId="77777777" w:rsidR="00D507FE" w:rsidRPr="002E1653" w:rsidRDefault="00D507FE" w:rsidP="00BE60B0">
      <w:pPr>
        <w:ind w:left="2708" w:hanging="548"/>
        <w:rPr>
          <w:rFonts w:cs="Arial"/>
          <w:szCs w:val="22"/>
        </w:rPr>
      </w:pPr>
    </w:p>
    <w:p w14:paraId="6B333E7B" w14:textId="77777777" w:rsidR="00D507FE" w:rsidRPr="002E1653" w:rsidRDefault="00D507FE" w:rsidP="00BE60B0">
      <w:pPr>
        <w:ind w:left="2708" w:hanging="548"/>
        <w:rPr>
          <w:rFonts w:cs="Arial"/>
          <w:szCs w:val="22"/>
        </w:rPr>
      </w:pPr>
      <w:r w:rsidRPr="002E1653">
        <w:rPr>
          <w:rFonts w:cs="Arial"/>
          <w:szCs w:val="22"/>
        </w:rPr>
        <w:t>6.</w:t>
      </w:r>
      <w:r w:rsidRPr="002E1653">
        <w:rPr>
          <w:rFonts w:cs="Arial"/>
          <w:szCs w:val="22"/>
        </w:rPr>
        <w:tab/>
        <w:t>Meet with your supervisor or the person designated to be your resource for this activity and discuss the items listed in the Evaluation Criteria section.</w:t>
      </w:r>
    </w:p>
    <w:p w14:paraId="27F0E84D" w14:textId="77777777" w:rsidR="00D507FE" w:rsidRPr="002E1653" w:rsidRDefault="00D507FE" w:rsidP="000F2175">
      <w:pPr>
        <w:jc w:val="both"/>
        <w:rPr>
          <w:rFonts w:cs="Arial"/>
          <w:szCs w:val="22"/>
        </w:rPr>
      </w:pPr>
    </w:p>
    <w:p w14:paraId="600C8FF0" w14:textId="77777777" w:rsidR="0069513C" w:rsidRPr="002E1653" w:rsidRDefault="00D507FE" w:rsidP="0006570B">
      <w:pPr>
        <w:ind w:left="2700" w:hanging="2700"/>
        <w:rPr>
          <w:rFonts w:cs="Arial"/>
          <w:szCs w:val="22"/>
        </w:rPr>
      </w:pPr>
      <w:r w:rsidRPr="002E1653">
        <w:rPr>
          <w:rFonts w:cs="Arial"/>
          <w:bCs/>
          <w:szCs w:val="22"/>
        </w:rPr>
        <w:t>DOCUMENTATION:</w:t>
      </w:r>
      <w:r w:rsidRPr="002E1653">
        <w:rPr>
          <w:rFonts w:cs="Arial"/>
          <w:szCs w:val="22"/>
        </w:rPr>
        <w:tab/>
      </w:r>
      <w:r w:rsidR="0096421F" w:rsidRPr="002E1653">
        <w:rPr>
          <w:rFonts w:cs="Arial"/>
          <w:szCs w:val="22"/>
        </w:rPr>
        <w:t>Construction Inspector Technical Proficiency – Level Qualification</w:t>
      </w:r>
      <w:r w:rsidR="008419E0" w:rsidRPr="002E1653">
        <w:rPr>
          <w:rFonts w:cs="Arial"/>
          <w:szCs w:val="22"/>
        </w:rPr>
        <w:t xml:space="preserve"> </w:t>
      </w:r>
      <w:r w:rsidRPr="002E1653">
        <w:rPr>
          <w:rFonts w:cs="Arial"/>
          <w:szCs w:val="22"/>
        </w:rPr>
        <w:t xml:space="preserve">Signature Card </w:t>
      </w:r>
      <w:r w:rsidR="003841A8" w:rsidRPr="002E1653">
        <w:rPr>
          <w:rFonts w:cs="Arial"/>
          <w:szCs w:val="22"/>
        </w:rPr>
        <w:t xml:space="preserve">Item </w:t>
      </w:r>
      <w:r w:rsidRPr="002E1653">
        <w:rPr>
          <w:rFonts w:cs="Arial"/>
          <w:szCs w:val="22"/>
        </w:rPr>
        <w:t>ROT</w:t>
      </w:r>
      <w:r w:rsidR="003841A8" w:rsidRPr="002E1653">
        <w:rPr>
          <w:rFonts w:cs="Arial"/>
          <w:szCs w:val="22"/>
        </w:rPr>
        <w:t>-</w:t>
      </w:r>
      <w:r w:rsidRPr="002E1653">
        <w:rPr>
          <w:rFonts w:cs="Arial"/>
          <w:szCs w:val="22"/>
        </w:rPr>
        <w:t>1</w:t>
      </w:r>
    </w:p>
    <w:p w14:paraId="5CFACC58" w14:textId="77777777" w:rsidR="00AE4DC3" w:rsidRPr="000513A4" w:rsidRDefault="0069513C" w:rsidP="000513A4">
      <w:pPr>
        <w:pStyle w:val="Heading1"/>
        <w:jc w:val="center"/>
        <w:rPr>
          <w:rFonts w:ascii="Arial" w:hAnsi="Arial" w:cs="Arial"/>
          <w:b w:val="0"/>
          <w:sz w:val="22"/>
          <w:szCs w:val="22"/>
        </w:rPr>
      </w:pPr>
      <w:r w:rsidRPr="002E1653">
        <w:rPr>
          <w:rFonts w:cs="Arial"/>
          <w:b w:val="0"/>
          <w:bCs w:val="0"/>
          <w:szCs w:val="22"/>
        </w:rPr>
        <w:br w:type="page"/>
      </w:r>
      <w:bookmarkStart w:id="62" w:name="_Toc476041803"/>
      <w:r w:rsidR="00740EBD" w:rsidRPr="000513A4">
        <w:rPr>
          <w:rFonts w:ascii="Arial" w:hAnsi="Arial" w:cs="Arial"/>
          <w:b w:val="0"/>
          <w:sz w:val="22"/>
          <w:szCs w:val="22"/>
        </w:rPr>
        <w:lastRenderedPageBreak/>
        <w:t>Construction Inspector</w:t>
      </w:r>
      <w:r w:rsidR="00AE4DC3" w:rsidRPr="000513A4">
        <w:rPr>
          <w:rFonts w:ascii="Arial" w:hAnsi="Arial" w:cs="Arial"/>
          <w:b w:val="0"/>
          <w:sz w:val="22"/>
          <w:szCs w:val="22"/>
        </w:rPr>
        <w:t xml:space="preserve"> Technical Proficiency-Level</w:t>
      </w:r>
      <w:r w:rsidR="007319C3" w:rsidRPr="000513A4">
        <w:rPr>
          <w:rFonts w:ascii="Arial" w:hAnsi="Arial" w:cs="Arial"/>
          <w:b w:val="0"/>
          <w:sz w:val="22"/>
          <w:szCs w:val="22"/>
        </w:rPr>
        <w:t xml:space="preserve"> </w:t>
      </w:r>
      <w:r w:rsidR="00AE4DC3" w:rsidRPr="000513A4">
        <w:rPr>
          <w:rFonts w:ascii="Arial" w:hAnsi="Arial" w:cs="Arial"/>
          <w:b w:val="0"/>
          <w:sz w:val="22"/>
          <w:szCs w:val="22"/>
        </w:rPr>
        <w:t>Signature Card and Certification</w:t>
      </w:r>
      <w:bookmarkEnd w:id="62"/>
    </w:p>
    <w:p w14:paraId="1C7E23DD" w14:textId="77777777" w:rsidR="00AE4DC3" w:rsidRPr="002E1653" w:rsidRDefault="00AE4DC3" w:rsidP="003A0197">
      <w:pPr>
        <w:rPr>
          <w:rFonts w:cs="Arial"/>
          <w:szCs w:val="22"/>
        </w:rPr>
      </w:pPr>
    </w:p>
    <w:tbl>
      <w:tblPr>
        <w:tblW w:w="9359" w:type="dxa"/>
        <w:jc w:val="center"/>
        <w:tblLayout w:type="fixed"/>
        <w:tblCellMar>
          <w:left w:w="120" w:type="dxa"/>
          <w:right w:w="120" w:type="dxa"/>
        </w:tblCellMar>
        <w:tblLook w:val="0000" w:firstRow="0" w:lastRow="0" w:firstColumn="0" w:lastColumn="0" w:noHBand="0" w:noVBand="0"/>
      </w:tblPr>
      <w:tblGrid>
        <w:gridCol w:w="5937"/>
        <w:gridCol w:w="1614"/>
        <w:gridCol w:w="1808"/>
      </w:tblGrid>
      <w:tr w:rsidR="00AE4DC3" w:rsidRPr="002E1653" w14:paraId="0191961B" w14:textId="77777777" w:rsidTr="00E266D3">
        <w:trPr>
          <w:jc w:val="center"/>
        </w:trPr>
        <w:tc>
          <w:tcPr>
            <w:tcW w:w="5937" w:type="dxa"/>
            <w:tcBorders>
              <w:top w:val="single" w:sz="6" w:space="0" w:color="000000"/>
              <w:left w:val="single" w:sz="6" w:space="0" w:color="000000"/>
              <w:bottom w:val="single" w:sz="6" w:space="0" w:color="000000"/>
              <w:right w:val="single" w:sz="6" w:space="0" w:color="000000"/>
            </w:tcBorders>
          </w:tcPr>
          <w:p w14:paraId="2E328B3C" w14:textId="77777777" w:rsidR="00AE4DC3" w:rsidRPr="00A90087" w:rsidRDefault="00AE4DC3" w:rsidP="003B2D5B">
            <w:pPr>
              <w:spacing w:after="58"/>
              <w:rPr>
                <w:rFonts w:cs="Arial"/>
                <w:iCs/>
                <w:szCs w:val="22"/>
                <w:u w:val="single"/>
              </w:rPr>
            </w:pPr>
            <w:r w:rsidRPr="00A90087">
              <w:rPr>
                <w:rFonts w:cs="Arial"/>
                <w:iCs/>
                <w:szCs w:val="22"/>
                <w:u w:val="single"/>
              </w:rPr>
              <w:t xml:space="preserve">Inspector Name: </w:t>
            </w:r>
          </w:p>
        </w:tc>
        <w:tc>
          <w:tcPr>
            <w:tcW w:w="1614" w:type="dxa"/>
            <w:tcBorders>
              <w:top w:val="single" w:sz="6" w:space="0" w:color="000000"/>
              <w:left w:val="single" w:sz="6" w:space="0" w:color="000000"/>
              <w:bottom w:val="single" w:sz="6" w:space="0" w:color="000000"/>
              <w:right w:val="single" w:sz="6" w:space="0" w:color="000000"/>
            </w:tcBorders>
          </w:tcPr>
          <w:p w14:paraId="64144E3E" w14:textId="77777777" w:rsidR="00AE4DC3" w:rsidRPr="00A90087" w:rsidRDefault="00AE4DC3" w:rsidP="003A0197">
            <w:pPr>
              <w:spacing w:after="58"/>
              <w:rPr>
                <w:rFonts w:cs="Arial"/>
                <w:iCs/>
                <w:szCs w:val="22"/>
                <w:u w:val="single"/>
              </w:rPr>
            </w:pPr>
            <w:r w:rsidRPr="00A90087">
              <w:rPr>
                <w:rFonts w:cs="Arial"/>
                <w:iCs/>
                <w:szCs w:val="22"/>
                <w:u w:val="single"/>
              </w:rPr>
              <w:t>Employee Initials/Date</w:t>
            </w:r>
          </w:p>
        </w:tc>
        <w:tc>
          <w:tcPr>
            <w:tcW w:w="1808" w:type="dxa"/>
            <w:tcBorders>
              <w:top w:val="single" w:sz="6" w:space="0" w:color="000000"/>
              <w:left w:val="single" w:sz="6" w:space="0" w:color="000000"/>
              <w:bottom w:val="single" w:sz="6" w:space="0" w:color="000000"/>
              <w:right w:val="single" w:sz="6" w:space="0" w:color="000000"/>
            </w:tcBorders>
          </w:tcPr>
          <w:p w14:paraId="7A0A8B5E" w14:textId="77777777" w:rsidR="00AE4DC3" w:rsidRPr="00A90087" w:rsidRDefault="00AE4DC3" w:rsidP="00AE6AE0">
            <w:pPr>
              <w:spacing w:after="58"/>
              <w:rPr>
                <w:rFonts w:cs="Arial"/>
                <w:iCs/>
                <w:szCs w:val="22"/>
                <w:u w:val="single"/>
              </w:rPr>
            </w:pPr>
            <w:r w:rsidRPr="00A90087">
              <w:rPr>
                <w:rFonts w:cs="Arial"/>
                <w:iCs/>
                <w:szCs w:val="22"/>
                <w:u w:val="single"/>
              </w:rPr>
              <w:t>Supervisor</w:t>
            </w:r>
            <w:r w:rsidR="00AE6AE0" w:rsidRPr="00A90087">
              <w:rPr>
                <w:rFonts w:cs="Arial"/>
                <w:iCs/>
                <w:szCs w:val="22"/>
                <w:u w:val="single"/>
              </w:rPr>
              <w:t>’s</w:t>
            </w:r>
            <w:r w:rsidRPr="00A90087">
              <w:rPr>
                <w:rFonts w:cs="Arial"/>
                <w:iCs/>
                <w:szCs w:val="22"/>
                <w:u w:val="single"/>
              </w:rPr>
              <w:t xml:space="preserve"> Signature/Date</w:t>
            </w:r>
          </w:p>
        </w:tc>
      </w:tr>
      <w:tr w:rsidR="0009031B" w:rsidRPr="002E1653" w14:paraId="0B4F4552" w14:textId="77777777" w:rsidTr="00904864">
        <w:trPr>
          <w:trHeight w:val="432"/>
          <w:jc w:val="center"/>
        </w:trPr>
        <w:tc>
          <w:tcPr>
            <w:tcW w:w="9359" w:type="dxa"/>
            <w:gridSpan w:val="3"/>
            <w:tcBorders>
              <w:top w:val="single" w:sz="6" w:space="0" w:color="000000"/>
              <w:left w:val="single" w:sz="6" w:space="0" w:color="000000"/>
              <w:bottom w:val="single" w:sz="6" w:space="0" w:color="000000"/>
              <w:right w:val="single" w:sz="6" w:space="0" w:color="000000"/>
            </w:tcBorders>
            <w:vAlign w:val="center"/>
          </w:tcPr>
          <w:p w14:paraId="49382E26" w14:textId="77777777" w:rsidR="00AE4DC3" w:rsidRPr="00A90087" w:rsidRDefault="00AE4DC3" w:rsidP="00A90087">
            <w:pPr>
              <w:rPr>
                <w:rFonts w:cs="Arial"/>
                <w:iCs/>
                <w:szCs w:val="22"/>
                <w:u w:val="single"/>
              </w:rPr>
            </w:pPr>
            <w:r w:rsidRPr="00A90087">
              <w:rPr>
                <w:rFonts w:cs="Arial"/>
                <w:bCs/>
                <w:iCs/>
                <w:szCs w:val="22"/>
                <w:u w:val="single"/>
              </w:rPr>
              <w:t>A.  Training Courses</w:t>
            </w:r>
          </w:p>
        </w:tc>
      </w:tr>
      <w:tr w:rsidR="00AE4DC3" w:rsidRPr="002E1653" w14:paraId="7BFA5160"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7B230DBD" w14:textId="77777777" w:rsidR="00AE4DC3" w:rsidRPr="002E1653" w:rsidRDefault="003841A8" w:rsidP="002711F8">
            <w:pPr>
              <w:rPr>
                <w:rFonts w:cs="Arial"/>
                <w:szCs w:val="22"/>
              </w:rPr>
            </w:pPr>
            <w:r w:rsidRPr="002E1653">
              <w:rPr>
                <w:rFonts w:cs="Arial"/>
                <w:szCs w:val="22"/>
              </w:rPr>
              <w:t xml:space="preserve">E-110:  </w:t>
            </w:r>
            <w:r w:rsidR="00AE4DC3" w:rsidRPr="002E1653">
              <w:rPr>
                <w:rFonts w:cs="Arial"/>
                <w:szCs w:val="22"/>
              </w:rPr>
              <w:t>Power Plant Engineering (course or self-study)</w:t>
            </w:r>
          </w:p>
        </w:tc>
        <w:tc>
          <w:tcPr>
            <w:tcW w:w="1614" w:type="dxa"/>
            <w:tcBorders>
              <w:top w:val="single" w:sz="6" w:space="0" w:color="000000"/>
              <w:left w:val="single" w:sz="6" w:space="0" w:color="000000"/>
              <w:bottom w:val="single" w:sz="6" w:space="0" w:color="000000"/>
              <w:right w:val="single" w:sz="6" w:space="0" w:color="000000"/>
            </w:tcBorders>
          </w:tcPr>
          <w:p w14:paraId="0AD2F949" w14:textId="77777777" w:rsidR="00AE4DC3" w:rsidRPr="002E1653" w:rsidRDefault="00AE4DC3"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5AB20F1A" w14:textId="77777777" w:rsidR="00AE4DC3" w:rsidRPr="002E1653" w:rsidRDefault="00AE4DC3" w:rsidP="003841A8">
            <w:pPr>
              <w:spacing w:after="58"/>
              <w:rPr>
                <w:rFonts w:cs="Arial"/>
                <w:szCs w:val="22"/>
              </w:rPr>
            </w:pPr>
          </w:p>
        </w:tc>
      </w:tr>
      <w:tr w:rsidR="00AE4DC3" w:rsidRPr="002E1653" w14:paraId="74764751"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4D10D685" w14:textId="77777777" w:rsidR="00AE4DC3" w:rsidRPr="002E1653" w:rsidRDefault="00544EA6" w:rsidP="002711F8">
            <w:pPr>
              <w:rPr>
                <w:rFonts w:cs="Arial"/>
                <w:szCs w:val="22"/>
              </w:rPr>
            </w:pPr>
            <w:r w:rsidRPr="002E1653">
              <w:rPr>
                <w:rFonts w:cs="Arial"/>
                <w:szCs w:val="22"/>
              </w:rPr>
              <w:t>Reactor Technology overview (</w:t>
            </w:r>
            <w:r w:rsidR="00D538CE" w:rsidRPr="002E1653">
              <w:rPr>
                <w:rFonts w:cs="Arial"/>
                <w:szCs w:val="22"/>
              </w:rPr>
              <w:t>104 P or B</w:t>
            </w:r>
            <w:r w:rsidRPr="002E1653">
              <w:rPr>
                <w:rFonts w:cs="Arial"/>
                <w:szCs w:val="22"/>
              </w:rPr>
              <w:t>)</w:t>
            </w:r>
          </w:p>
        </w:tc>
        <w:tc>
          <w:tcPr>
            <w:tcW w:w="1614" w:type="dxa"/>
            <w:tcBorders>
              <w:top w:val="single" w:sz="6" w:space="0" w:color="000000"/>
              <w:left w:val="single" w:sz="6" w:space="0" w:color="000000"/>
              <w:bottom w:val="single" w:sz="6" w:space="0" w:color="000000"/>
              <w:right w:val="single" w:sz="6" w:space="0" w:color="000000"/>
            </w:tcBorders>
          </w:tcPr>
          <w:p w14:paraId="1A0295E5" w14:textId="77777777" w:rsidR="00AE4DC3" w:rsidRPr="002E1653" w:rsidRDefault="00AE4DC3"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703D230B" w14:textId="77777777" w:rsidR="00AE4DC3" w:rsidRPr="002E1653" w:rsidRDefault="00AE4DC3" w:rsidP="003841A8">
            <w:pPr>
              <w:spacing w:after="58"/>
              <w:rPr>
                <w:rFonts w:cs="Arial"/>
                <w:szCs w:val="22"/>
              </w:rPr>
            </w:pPr>
          </w:p>
        </w:tc>
      </w:tr>
      <w:tr w:rsidR="00D507FE" w:rsidRPr="002E1653" w14:paraId="3E75DC8D"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789AE509" w14:textId="77777777" w:rsidR="00D507FE" w:rsidRPr="002E1653" w:rsidDel="00D507FE" w:rsidRDefault="00D507FE" w:rsidP="002711F8">
            <w:pPr>
              <w:rPr>
                <w:rFonts w:cs="Arial"/>
                <w:szCs w:val="22"/>
              </w:rPr>
            </w:pPr>
            <w:r w:rsidRPr="002E1653">
              <w:rPr>
                <w:rFonts w:cs="Arial"/>
                <w:szCs w:val="22"/>
              </w:rPr>
              <w:t>Advance Technology Differences Course (R107P or B)</w:t>
            </w:r>
          </w:p>
        </w:tc>
        <w:tc>
          <w:tcPr>
            <w:tcW w:w="1614" w:type="dxa"/>
            <w:tcBorders>
              <w:top w:val="single" w:sz="6" w:space="0" w:color="000000"/>
              <w:left w:val="single" w:sz="6" w:space="0" w:color="000000"/>
              <w:bottom w:val="single" w:sz="6" w:space="0" w:color="000000"/>
              <w:right w:val="single" w:sz="6" w:space="0" w:color="000000"/>
            </w:tcBorders>
          </w:tcPr>
          <w:p w14:paraId="695178C9" w14:textId="77777777" w:rsidR="00D507FE" w:rsidRPr="002E1653" w:rsidRDefault="00D507FE"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7593B439" w14:textId="77777777" w:rsidR="00D507FE" w:rsidRPr="002E1653" w:rsidRDefault="00D507FE" w:rsidP="003841A8">
            <w:pPr>
              <w:spacing w:after="58"/>
              <w:rPr>
                <w:rFonts w:cs="Arial"/>
                <w:szCs w:val="22"/>
              </w:rPr>
            </w:pPr>
          </w:p>
        </w:tc>
      </w:tr>
      <w:tr w:rsidR="00F46B6D" w:rsidRPr="002E1653" w14:paraId="6A069CEB"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4A9AF227" w14:textId="002E5EA5" w:rsidR="00F46B6D" w:rsidRPr="002E1653" w:rsidRDefault="00F46B6D" w:rsidP="002711F8">
            <w:pPr>
              <w:rPr>
                <w:rFonts w:cs="Arial"/>
                <w:szCs w:val="22"/>
              </w:rPr>
            </w:pPr>
            <w:r w:rsidRPr="002E1653">
              <w:rPr>
                <w:rFonts w:cs="Arial"/>
                <w:szCs w:val="22"/>
              </w:rPr>
              <w:t>G-</w:t>
            </w:r>
            <w:ins w:id="63" w:author="Author" w:date="2021-04-12T10:48:00Z">
              <w:r w:rsidR="00321C30">
                <w:rPr>
                  <w:rFonts w:cs="Arial"/>
                  <w:szCs w:val="22"/>
                </w:rPr>
                <w:t>113</w:t>
              </w:r>
            </w:ins>
            <w:r w:rsidRPr="002E1653">
              <w:rPr>
                <w:rFonts w:cs="Arial"/>
                <w:szCs w:val="22"/>
              </w:rPr>
              <w:t xml:space="preserve">: </w:t>
            </w:r>
            <w:r w:rsidR="003841A8" w:rsidRPr="002E1653">
              <w:rPr>
                <w:rFonts w:cs="Arial"/>
                <w:szCs w:val="22"/>
              </w:rPr>
              <w:t xml:space="preserve"> </w:t>
            </w:r>
            <w:ins w:id="64" w:author="Author" w:date="2021-04-12T10:48:00Z">
              <w:r w:rsidR="00321C30">
                <w:rPr>
                  <w:rFonts w:cs="Arial"/>
                  <w:szCs w:val="22"/>
                </w:rPr>
                <w:t>Construction Reactor Oversight Process (</w:t>
              </w:r>
              <w:proofErr w:type="spellStart"/>
              <w:r w:rsidR="00321C30">
                <w:rPr>
                  <w:rFonts w:cs="Arial"/>
                  <w:szCs w:val="22"/>
                </w:rPr>
                <w:t>cROP</w:t>
              </w:r>
              <w:proofErr w:type="spellEnd"/>
              <w:r w:rsidR="00F22DB4">
                <w:rPr>
                  <w:rFonts w:cs="Arial"/>
                  <w:szCs w:val="22"/>
                </w:rPr>
                <w:t>)</w:t>
              </w:r>
            </w:ins>
            <w:r w:rsidR="001B4CD7" w:rsidRPr="002E1653">
              <w:rPr>
                <w:rFonts w:cs="Arial"/>
                <w:szCs w:val="22"/>
              </w:rPr>
              <w:t xml:space="preserve"> </w:t>
            </w:r>
          </w:p>
        </w:tc>
        <w:tc>
          <w:tcPr>
            <w:tcW w:w="1614" w:type="dxa"/>
            <w:tcBorders>
              <w:top w:val="single" w:sz="6" w:space="0" w:color="000000"/>
              <w:left w:val="single" w:sz="6" w:space="0" w:color="000000"/>
              <w:bottom w:val="single" w:sz="6" w:space="0" w:color="000000"/>
              <w:right w:val="single" w:sz="6" w:space="0" w:color="000000"/>
            </w:tcBorders>
          </w:tcPr>
          <w:p w14:paraId="35488F58" w14:textId="77777777" w:rsidR="00F46B6D" w:rsidRPr="002E1653" w:rsidRDefault="00F46B6D"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3BB00041" w14:textId="77777777" w:rsidR="00F46B6D" w:rsidRPr="002E1653" w:rsidRDefault="00F46B6D" w:rsidP="003841A8">
            <w:pPr>
              <w:spacing w:after="58"/>
              <w:rPr>
                <w:rFonts w:cs="Arial"/>
                <w:szCs w:val="22"/>
              </w:rPr>
            </w:pPr>
          </w:p>
        </w:tc>
      </w:tr>
      <w:tr w:rsidR="00F46B6D" w:rsidRPr="002E1653" w14:paraId="43030A56"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1ABEE560" w14:textId="77777777" w:rsidR="00F46B6D" w:rsidRPr="002E1653" w:rsidRDefault="00F46B6D" w:rsidP="002711F8">
            <w:pPr>
              <w:rPr>
                <w:rFonts w:cs="Arial"/>
                <w:szCs w:val="22"/>
              </w:rPr>
            </w:pPr>
            <w:r w:rsidRPr="002E1653">
              <w:rPr>
                <w:rFonts w:cs="Arial"/>
                <w:szCs w:val="22"/>
              </w:rPr>
              <w:t>F-201 or F-201S:</w:t>
            </w:r>
            <w:r w:rsidR="003841A8" w:rsidRPr="002E1653">
              <w:rPr>
                <w:rFonts w:cs="Arial"/>
                <w:szCs w:val="22"/>
              </w:rPr>
              <w:t xml:space="preserve"> </w:t>
            </w:r>
            <w:r w:rsidRPr="002E1653">
              <w:rPr>
                <w:rFonts w:cs="Arial"/>
                <w:szCs w:val="22"/>
              </w:rPr>
              <w:t xml:space="preserve"> Fuel Cycle Processes</w:t>
            </w:r>
          </w:p>
        </w:tc>
        <w:tc>
          <w:tcPr>
            <w:tcW w:w="1614" w:type="dxa"/>
            <w:tcBorders>
              <w:top w:val="single" w:sz="6" w:space="0" w:color="000000"/>
              <w:left w:val="single" w:sz="6" w:space="0" w:color="000000"/>
              <w:bottom w:val="single" w:sz="6" w:space="0" w:color="000000"/>
              <w:right w:val="single" w:sz="6" w:space="0" w:color="000000"/>
            </w:tcBorders>
          </w:tcPr>
          <w:p w14:paraId="28724CF9" w14:textId="77777777" w:rsidR="00F46B6D" w:rsidRPr="002E1653" w:rsidRDefault="00F46B6D"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43FFAFAB" w14:textId="77777777" w:rsidR="00F46B6D" w:rsidRPr="002E1653" w:rsidRDefault="00F46B6D" w:rsidP="003841A8">
            <w:pPr>
              <w:spacing w:after="58"/>
              <w:rPr>
                <w:rFonts w:cs="Arial"/>
                <w:szCs w:val="22"/>
              </w:rPr>
            </w:pPr>
          </w:p>
        </w:tc>
      </w:tr>
      <w:tr w:rsidR="00D507FE" w:rsidRPr="002E1653" w14:paraId="51CB6B9E"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66B06F90" w14:textId="77777777" w:rsidR="00D507FE" w:rsidRPr="002E1653" w:rsidRDefault="004360D5" w:rsidP="004360D5">
            <w:pPr>
              <w:widowControl/>
              <w:tabs>
                <w:tab w:val="left" w:pos="1260"/>
              </w:tabs>
              <w:rPr>
                <w:rFonts w:cs="Arial"/>
                <w:szCs w:val="22"/>
              </w:rPr>
            </w:pPr>
            <w:r w:rsidRPr="002E1653">
              <w:rPr>
                <w:rFonts w:cs="Arial"/>
                <w:szCs w:val="22"/>
              </w:rPr>
              <w:t xml:space="preserve">Quality Assurance </w:t>
            </w:r>
            <w:r>
              <w:rPr>
                <w:rFonts w:cs="Arial"/>
                <w:szCs w:val="22"/>
              </w:rPr>
              <w:t xml:space="preserve">Course, </w:t>
            </w:r>
            <w:r w:rsidRPr="002E1653">
              <w:rPr>
                <w:rFonts w:cs="Arial"/>
                <w:szCs w:val="22"/>
              </w:rPr>
              <w:t xml:space="preserve">as designated by </w:t>
            </w:r>
            <w:r>
              <w:rPr>
                <w:rFonts w:cs="Arial"/>
                <w:szCs w:val="22"/>
              </w:rPr>
              <w:t>s</w:t>
            </w:r>
            <w:r w:rsidRPr="002E1653">
              <w:rPr>
                <w:rFonts w:cs="Arial"/>
                <w:szCs w:val="22"/>
              </w:rPr>
              <w:t>upervisor</w:t>
            </w:r>
            <w:r>
              <w:rPr>
                <w:rFonts w:cs="Arial"/>
                <w:szCs w:val="22"/>
              </w:rPr>
              <w:t xml:space="preserve"> (e.g., </w:t>
            </w:r>
            <w:r w:rsidRPr="00700459">
              <w:rPr>
                <w:szCs w:val="22"/>
              </w:rPr>
              <w:t>external training</w:t>
            </w:r>
            <w:r>
              <w:rPr>
                <w:szCs w:val="22"/>
              </w:rPr>
              <w:t xml:space="preserve"> such as </w:t>
            </w:r>
            <w:r w:rsidRPr="004360D5">
              <w:rPr>
                <w:szCs w:val="22"/>
              </w:rPr>
              <w:t xml:space="preserve">EPRI Nuclear Utility Procurement Training Course, or </w:t>
            </w:r>
            <w:proofErr w:type="gramStart"/>
            <w:r w:rsidRPr="004360D5">
              <w:rPr>
                <w:szCs w:val="22"/>
              </w:rPr>
              <w:t>similar to</w:t>
            </w:r>
            <w:proofErr w:type="gramEnd"/>
            <w:r w:rsidRPr="004360D5">
              <w:rPr>
                <w:szCs w:val="22"/>
              </w:rPr>
              <w:t xml:space="preserve"> NRC E</w:t>
            </w:r>
            <w:r>
              <w:rPr>
                <w:szCs w:val="22"/>
              </w:rPr>
              <w:noBreakHyphen/>
            </w:r>
            <w:r w:rsidRPr="004360D5">
              <w:rPr>
                <w:szCs w:val="22"/>
              </w:rPr>
              <w:t>301)</w:t>
            </w:r>
          </w:p>
        </w:tc>
        <w:tc>
          <w:tcPr>
            <w:tcW w:w="1614" w:type="dxa"/>
            <w:tcBorders>
              <w:top w:val="single" w:sz="6" w:space="0" w:color="000000"/>
              <w:left w:val="single" w:sz="6" w:space="0" w:color="000000"/>
              <w:bottom w:val="single" w:sz="6" w:space="0" w:color="000000"/>
              <w:right w:val="single" w:sz="6" w:space="0" w:color="000000"/>
            </w:tcBorders>
          </w:tcPr>
          <w:p w14:paraId="19B4DDDA" w14:textId="77777777" w:rsidR="00D507FE" w:rsidRPr="002E1653" w:rsidRDefault="00D507FE"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4AAFB54F" w14:textId="77777777" w:rsidR="00D507FE" w:rsidRPr="002E1653" w:rsidRDefault="00D507FE" w:rsidP="003841A8">
            <w:pPr>
              <w:spacing w:after="58"/>
              <w:rPr>
                <w:rFonts w:cs="Arial"/>
                <w:szCs w:val="22"/>
              </w:rPr>
            </w:pPr>
          </w:p>
        </w:tc>
      </w:tr>
      <w:tr w:rsidR="00F46B6D" w:rsidRPr="002E1653" w14:paraId="219EE6DD" w14:textId="77777777" w:rsidTr="00904864">
        <w:trPr>
          <w:trHeight w:val="432"/>
          <w:jc w:val="center"/>
        </w:trPr>
        <w:tc>
          <w:tcPr>
            <w:tcW w:w="9359" w:type="dxa"/>
            <w:gridSpan w:val="3"/>
            <w:tcBorders>
              <w:top w:val="single" w:sz="6" w:space="0" w:color="000000"/>
              <w:left w:val="single" w:sz="6" w:space="0" w:color="000000"/>
              <w:bottom w:val="single" w:sz="6" w:space="0" w:color="000000"/>
              <w:right w:val="single" w:sz="6" w:space="0" w:color="000000"/>
            </w:tcBorders>
            <w:vAlign w:val="center"/>
          </w:tcPr>
          <w:p w14:paraId="03EC7706" w14:textId="77777777" w:rsidR="00F46B6D" w:rsidRPr="00A90087" w:rsidRDefault="00F46B6D" w:rsidP="002711F8">
            <w:pPr>
              <w:rPr>
                <w:rFonts w:cs="Arial"/>
                <w:szCs w:val="22"/>
                <w:u w:val="single"/>
              </w:rPr>
            </w:pPr>
            <w:r w:rsidRPr="00A90087">
              <w:rPr>
                <w:rFonts w:cs="Arial"/>
                <w:bCs/>
                <w:iCs/>
                <w:szCs w:val="22"/>
                <w:u w:val="single"/>
              </w:rPr>
              <w:t>B.  Individual Study Activities</w:t>
            </w:r>
          </w:p>
        </w:tc>
      </w:tr>
      <w:tr w:rsidR="00F46B6D" w:rsidRPr="002E1653" w14:paraId="6E3BF284"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680B8346" w14:textId="77777777" w:rsidR="00F46B6D" w:rsidRPr="002E1653" w:rsidRDefault="00DC6AFB" w:rsidP="002711F8">
            <w:pPr>
              <w:rPr>
                <w:rFonts w:cs="Arial"/>
                <w:szCs w:val="22"/>
              </w:rPr>
            </w:pPr>
            <w:r w:rsidRPr="002E1653">
              <w:rPr>
                <w:rFonts w:cs="Arial"/>
                <w:szCs w:val="22"/>
              </w:rPr>
              <w:t>ISA-</w:t>
            </w:r>
            <w:r w:rsidR="003841A8" w:rsidRPr="002E1653">
              <w:rPr>
                <w:rFonts w:cs="Arial"/>
                <w:szCs w:val="22"/>
              </w:rPr>
              <w:t xml:space="preserve">1:  </w:t>
            </w:r>
            <w:r w:rsidR="00F46B6D" w:rsidRPr="002E1653">
              <w:rPr>
                <w:rFonts w:cs="Arial"/>
                <w:szCs w:val="22"/>
              </w:rPr>
              <w:t xml:space="preserve">Title 10, “Energy,” of the </w:t>
            </w:r>
            <w:r w:rsidR="00F46B6D" w:rsidRPr="00A90087">
              <w:rPr>
                <w:rFonts w:cs="Arial"/>
                <w:iCs/>
                <w:szCs w:val="22"/>
                <w:u w:val="single"/>
              </w:rPr>
              <w:t>Code of Federal Regulations</w:t>
            </w:r>
          </w:p>
        </w:tc>
        <w:tc>
          <w:tcPr>
            <w:tcW w:w="1614" w:type="dxa"/>
            <w:tcBorders>
              <w:top w:val="single" w:sz="6" w:space="0" w:color="000000"/>
              <w:left w:val="single" w:sz="6" w:space="0" w:color="000000"/>
              <w:bottom w:val="single" w:sz="6" w:space="0" w:color="000000"/>
              <w:right w:val="single" w:sz="6" w:space="0" w:color="000000"/>
            </w:tcBorders>
          </w:tcPr>
          <w:p w14:paraId="1CB81037" w14:textId="77777777" w:rsidR="00F46B6D" w:rsidRPr="002E1653" w:rsidRDefault="00F46B6D"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5C52C427" w14:textId="77777777" w:rsidR="00F46B6D" w:rsidRPr="002E1653" w:rsidRDefault="00F46B6D" w:rsidP="003841A8">
            <w:pPr>
              <w:spacing w:after="58"/>
              <w:rPr>
                <w:rFonts w:cs="Arial"/>
                <w:szCs w:val="22"/>
              </w:rPr>
            </w:pPr>
          </w:p>
        </w:tc>
      </w:tr>
      <w:tr w:rsidR="001D77C1" w:rsidRPr="002E1653" w14:paraId="6B38CCD7"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0CD3B6CE" w14:textId="77777777" w:rsidR="001D77C1" w:rsidRPr="002E1653" w:rsidRDefault="001D77C1" w:rsidP="002711F8">
            <w:pPr>
              <w:rPr>
                <w:rFonts w:cs="Arial"/>
                <w:szCs w:val="22"/>
              </w:rPr>
            </w:pPr>
            <w:r w:rsidRPr="002E1653">
              <w:rPr>
                <w:rFonts w:cs="Arial"/>
                <w:szCs w:val="22"/>
              </w:rPr>
              <w:t>ISA</w:t>
            </w:r>
            <w:r w:rsidR="00BE60B0" w:rsidRPr="002E1653">
              <w:rPr>
                <w:rFonts w:cs="Arial"/>
                <w:szCs w:val="22"/>
              </w:rPr>
              <w:t>-</w:t>
            </w:r>
            <w:r w:rsidR="00B37E68" w:rsidRPr="002E1653">
              <w:rPr>
                <w:rFonts w:cs="Arial"/>
                <w:szCs w:val="22"/>
              </w:rPr>
              <w:t>2</w:t>
            </w:r>
            <w:r w:rsidRPr="002E1653">
              <w:rPr>
                <w:rFonts w:cs="Arial"/>
                <w:szCs w:val="22"/>
              </w:rPr>
              <w:t xml:space="preserve">:  Overview of </w:t>
            </w:r>
            <w:r w:rsidR="00B071D6" w:rsidRPr="002E1653">
              <w:rPr>
                <w:rFonts w:cs="Arial"/>
                <w:szCs w:val="22"/>
              </w:rPr>
              <w:t xml:space="preserve">10 CFR </w:t>
            </w:r>
            <w:r w:rsidRPr="002E1653">
              <w:rPr>
                <w:rFonts w:cs="Arial"/>
                <w:szCs w:val="22"/>
              </w:rPr>
              <w:t>Part 21</w:t>
            </w:r>
          </w:p>
        </w:tc>
        <w:tc>
          <w:tcPr>
            <w:tcW w:w="1614" w:type="dxa"/>
            <w:tcBorders>
              <w:top w:val="single" w:sz="6" w:space="0" w:color="000000"/>
              <w:left w:val="single" w:sz="6" w:space="0" w:color="000000"/>
              <w:bottom w:val="single" w:sz="6" w:space="0" w:color="000000"/>
              <w:right w:val="single" w:sz="6" w:space="0" w:color="000000"/>
            </w:tcBorders>
          </w:tcPr>
          <w:p w14:paraId="3118B243" w14:textId="77777777" w:rsidR="001D77C1" w:rsidRPr="002E1653" w:rsidRDefault="001D77C1" w:rsidP="001D77C1">
            <w:pPr>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1B7B7B60" w14:textId="77777777" w:rsidR="001D77C1" w:rsidRPr="002E1653" w:rsidRDefault="001D77C1" w:rsidP="001D77C1">
            <w:pPr>
              <w:rPr>
                <w:rFonts w:cs="Arial"/>
                <w:szCs w:val="22"/>
              </w:rPr>
            </w:pPr>
          </w:p>
        </w:tc>
      </w:tr>
      <w:tr w:rsidR="00F46B6D" w:rsidRPr="002E1653" w14:paraId="3CB877BB"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7D17526E" w14:textId="77777777" w:rsidR="00F46B6D" w:rsidRPr="002E1653" w:rsidRDefault="003841A8" w:rsidP="002711F8">
            <w:pPr>
              <w:rPr>
                <w:rFonts w:cs="Arial"/>
                <w:szCs w:val="22"/>
              </w:rPr>
            </w:pPr>
            <w:r w:rsidRPr="002E1653">
              <w:rPr>
                <w:rFonts w:cs="Arial"/>
                <w:szCs w:val="22"/>
              </w:rPr>
              <w:t>ISA-</w:t>
            </w:r>
            <w:r w:rsidR="00B37E68" w:rsidRPr="002E1653">
              <w:rPr>
                <w:rFonts w:cs="Arial"/>
                <w:szCs w:val="22"/>
              </w:rPr>
              <w:t>3</w:t>
            </w:r>
            <w:r w:rsidRPr="002E1653">
              <w:rPr>
                <w:rFonts w:cs="Arial"/>
                <w:szCs w:val="22"/>
              </w:rPr>
              <w:t>:</w:t>
            </w:r>
            <w:r w:rsidR="00A133B1" w:rsidRPr="002E1653">
              <w:rPr>
                <w:rFonts w:cs="Arial"/>
                <w:szCs w:val="22"/>
              </w:rPr>
              <w:t xml:space="preserve">  Design Control Document</w:t>
            </w:r>
          </w:p>
        </w:tc>
        <w:tc>
          <w:tcPr>
            <w:tcW w:w="1614" w:type="dxa"/>
            <w:tcBorders>
              <w:top w:val="single" w:sz="6" w:space="0" w:color="000000"/>
              <w:left w:val="single" w:sz="6" w:space="0" w:color="000000"/>
              <w:bottom w:val="single" w:sz="6" w:space="0" w:color="000000"/>
              <w:right w:val="single" w:sz="6" w:space="0" w:color="000000"/>
            </w:tcBorders>
          </w:tcPr>
          <w:p w14:paraId="02C24FC2" w14:textId="77777777" w:rsidR="00F46B6D" w:rsidRPr="002E1653" w:rsidRDefault="00F46B6D"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737A7A73" w14:textId="77777777" w:rsidR="00F46B6D" w:rsidRPr="002E1653" w:rsidRDefault="00F46B6D" w:rsidP="003841A8">
            <w:pPr>
              <w:spacing w:after="58"/>
              <w:rPr>
                <w:rFonts w:cs="Arial"/>
                <w:szCs w:val="22"/>
              </w:rPr>
            </w:pPr>
          </w:p>
        </w:tc>
      </w:tr>
      <w:tr w:rsidR="00F46B6D" w:rsidRPr="002E1653" w14:paraId="0036D77B"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0BD60559" w14:textId="77777777" w:rsidR="00F46B6D" w:rsidRPr="002E1653" w:rsidRDefault="001D77C1" w:rsidP="002711F8">
            <w:pPr>
              <w:rPr>
                <w:rFonts w:cs="Arial"/>
                <w:szCs w:val="22"/>
              </w:rPr>
            </w:pPr>
            <w:r w:rsidRPr="002E1653">
              <w:rPr>
                <w:rFonts w:cs="Arial"/>
                <w:szCs w:val="22"/>
              </w:rPr>
              <w:t>ISA-</w:t>
            </w:r>
            <w:r w:rsidR="00B37E68" w:rsidRPr="002E1653">
              <w:rPr>
                <w:rFonts w:cs="Arial"/>
                <w:szCs w:val="22"/>
              </w:rPr>
              <w:t>4</w:t>
            </w:r>
            <w:r w:rsidRPr="002E1653">
              <w:rPr>
                <w:rFonts w:cs="Arial"/>
                <w:szCs w:val="22"/>
              </w:rPr>
              <w:t xml:space="preserve">:  Significance Determination </w:t>
            </w:r>
            <w:r w:rsidR="00B071D6" w:rsidRPr="002E1653">
              <w:rPr>
                <w:rFonts w:cs="Arial"/>
                <w:szCs w:val="22"/>
              </w:rPr>
              <w:t xml:space="preserve">for </w:t>
            </w:r>
            <w:r w:rsidRPr="002E1653">
              <w:rPr>
                <w:rFonts w:cs="Arial"/>
                <w:szCs w:val="22"/>
              </w:rPr>
              <w:t>Process Construction Inspection Findings</w:t>
            </w:r>
          </w:p>
        </w:tc>
        <w:tc>
          <w:tcPr>
            <w:tcW w:w="1614" w:type="dxa"/>
            <w:tcBorders>
              <w:top w:val="single" w:sz="6" w:space="0" w:color="000000"/>
              <w:left w:val="single" w:sz="6" w:space="0" w:color="000000"/>
              <w:bottom w:val="single" w:sz="6" w:space="0" w:color="000000"/>
              <w:right w:val="single" w:sz="6" w:space="0" w:color="000000"/>
            </w:tcBorders>
          </w:tcPr>
          <w:p w14:paraId="2C97D497" w14:textId="77777777" w:rsidR="00F46B6D" w:rsidRPr="002E1653" w:rsidRDefault="00F46B6D"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57C3739B" w14:textId="77777777" w:rsidR="00F46B6D" w:rsidRPr="002E1653" w:rsidRDefault="00F46B6D" w:rsidP="003841A8">
            <w:pPr>
              <w:spacing w:after="58"/>
              <w:rPr>
                <w:rFonts w:cs="Arial"/>
                <w:szCs w:val="22"/>
              </w:rPr>
            </w:pPr>
          </w:p>
        </w:tc>
      </w:tr>
      <w:tr w:rsidR="00F46B6D" w:rsidRPr="002E1653" w14:paraId="246830D0"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52F538D0" w14:textId="77777777" w:rsidR="00F46B6D" w:rsidRPr="002E1653" w:rsidRDefault="001D77C1" w:rsidP="002711F8">
            <w:pPr>
              <w:rPr>
                <w:rFonts w:cs="Arial"/>
                <w:szCs w:val="22"/>
              </w:rPr>
            </w:pPr>
            <w:r w:rsidRPr="002E1653">
              <w:rPr>
                <w:rFonts w:cs="Arial"/>
                <w:szCs w:val="22"/>
              </w:rPr>
              <w:t>ISA-</w:t>
            </w:r>
            <w:r w:rsidR="00B37E68" w:rsidRPr="002E1653">
              <w:rPr>
                <w:rFonts w:cs="Arial"/>
                <w:szCs w:val="22"/>
              </w:rPr>
              <w:t>5</w:t>
            </w:r>
            <w:r w:rsidRPr="002E1653">
              <w:rPr>
                <w:rFonts w:cs="Arial"/>
                <w:szCs w:val="22"/>
              </w:rPr>
              <w:t>: Fuel Cycle Process Fundamentals</w:t>
            </w:r>
          </w:p>
        </w:tc>
        <w:tc>
          <w:tcPr>
            <w:tcW w:w="1614" w:type="dxa"/>
            <w:tcBorders>
              <w:top w:val="single" w:sz="6" w:space="0" w:color="000000"/>
              <w:left w:val="single" w:sz="6" w:space="0" w:color="000000"/>
              <w:bottom w:val="single" w:sz="6" w:space="0" w:color="000000"/>
              <w:right w:val="single" w:sz="6" w:space="0" w:color="000000"/>
            </w:tcBorders>
          </w:tcPr>
          <w:p w14:paraId="24916712" w14:textId="77777777" w:rsidR="00F46B6D" w:rsidRPr="002E1653" w:rsidRDefault="00F46B6D"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792BE7CA" w14:textId="77777777" w:rsidR="00F46B6D" w:rsidRPr="002E1653" w:rsidRDefault="00F46B6D" w:rsidP="003841A8">
            <w:pPr>
              <w:spacing w:after="58"/>
              <w:rPr>
                <w:rFonts w:cs="Arial"/>
                <w:szCs w:val="22"/>
              </w:rPr>
            </w:pPr>
          </w:p>
        </w:tc>
      </w:tr>
      <w:tr w:rsidR="00F46B6D" w:rsidRPr="002E1653" w14:paraId="4D2B79AC"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4C255BED" w14:textId="77777777" w:rsidR="00F46B6D" w:rsidRPr="002E1653" w:rsidRDefault="001D77C1" w:rsidP="002711F8">
            <w:pPr>
              <w:rPr>
                <w:rFonts w:cs="Arial"/>
                <w:szCs w:val="22"/>
              </w:rPr>
            </w:pPr>
            <w:r w:rsidRPr="002E1653">
              <w:rPr>
                <w:rFonts w:cs="Arial"/>
                <w:szCs w:val="22"/>
              </w:rPr>
              <w:t>ISA-</w:t>
            </w:r>
            <w:r w:rsidR="00B37E68" w:rsidRPr="002E1653">
              <w:rPr>
                <w:rFonts w:cs="Arial"/>
                <w:szCs w:val="22"/>
              </w:rPr>
              <w:t>6</w:t>
            </w:r>
            <w:r w:rsidRPr="002E1653">
              <w:rPr>
                <w:rFonts w:cs="Arial"/>
                <w:szCs w:val="22"/>
              </w:rPr>
              <w:t xml:space="preserve">:  </w:t>
            </w:r>
            <w:r w:rsidR="007257BF" w:rsidRPr="002E1653">
              <w:rPr>
                <w:rFonts w:cs="Arial"/>
                <w:szCs w:val="22"/>
              </w:rPr>
              <w:t xml:space="preserve">Fuel and </w:t>
            </w:r>
            <w:proofErr w:type="gramStart"/>
            <w:r w:rsidRPr="002E1653">
              <w:rPr>
                <w:rFonts w:cs="Arial"/>
                <w:szCs w:val="22"/>
              </w:rPr>
              <w:t>Non Power</w:t>
            </w:r>
            <w:proofErr w:type="gramEnd"/>
            <w:r w:rsidR="007257BF" w:rsidRPr="002E1653">
              <w:rPr>
                <w:rFonts w:cs="Arial"/>
                <w:szCs w:val="22"/>
              </w:rPr>
              <w:t>-Producing</w:t>
            </w:r>
            <w:r w:rsidRPr="002E1653">
              <w:rPr>
                <w:rFonts w:cs="Arial"/>
                <w:szCs w:val="22"/>
              </w:rPr>
              <w:t xml:space="preserve"> Facilities </w:t>
            </w:r>
          </w:p>
        </w:tc>
        <w:tc>
          <w:tcPr>
            <w:tcW w:w="1614" w:type="dxa"/>
            <w:tcBorders>
              <w:top w:val="single" w:sz="6" w:space="0" w:color="000000"/>
              <w:left w:val="single" w:sz="6" w:space="0" w:color="000000"/>
              <w:bottom w:val="single" w:sz="6" w:space="0" w:color="000000"/>
              <w:right w:val="single" w:sz="6" w:space="0" w:color="000000"/>
            </w:tcBorders>
          </w:tcPr>
          <w:p w14:paraId="50446E0F" w14:textId="77777777" w:rsidR="00F46B6D" w:rsidRPr="002E1653" w:rsidRDefault="00F46B6D"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6C3F22EB" w14:textId="77777777" w:rsidR="00F46B6D" w:rsidRPr="002E1653" w:rsidRDefault="00F46B6D" w:rsidP="003841A8">
            <w:pPr>
              <w:spacing w:after="58"/>
              <w:rPr>
                <w:rFonts w:cs="Arial"/>
                <w:szCs w:val="22"/>
              </w:rPr>
            </w:pPr>
          </w:p>
        </w:tc>
      </w:tr>
      <w:tr w:rsidR="006C6089" w:rsidRPr="002E1653" w14:paraId="29EBEE00"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17E78F55" w14:textId="77777777" w:rsidR="006C6089" w:rsidRPr="002E1653" w:rsidRDefault="001D77C1" w:rsidP="002711F8">
            <w:pPr>
              <w:rPr>
                <w:rFonts w:cs="Arial"/>
                <w:szCs w:val="22"/>
              </w:rPr>
            </w:pPr>
            <w:r w:rsidRPr="002E1653">
              <w:rPr>
                <w:rFonts w:cs="Arial"/>
                <w:szCs w:val="22"/>
              </w:rPr>
              <w:t>ISA-</w:t>
            </w:r>
            <w:r w:rsidR="00B37E68" w:rsidRPr="002E1653">
              <w:rPr>
                <w:rFonts w:cs="Arial"/>
                <w:szCs w:val="22"/>
              </w:rPr>
              <w:t>7</w:t>
            </w:r>
            <w:r w:rsidRPr="002E1653">
              <w:rPr>
                <w:rFonts w:cs="Arial"/>
                <w:szCs w:val="22"/>
              </w:rPr>
              <w:t>:  Industry Codes &amp; Standards</w:t>
            </w:r>
          </w:p>
        </w:tc>
        <w:tc>
          <w:tcPr>
            <w:tcW w:w="1614" w:type="dxa"/>
            <w:tcBorders>
              <w:top w:val="single" w:sz="6" w:space="0" w:color="000000"/>
              <w:left w:val="single" w:sz="6" w:space="0" w:color="000000"/>
              <w:bottom w:val="single" w:sz="6" w:space="0" w:color="000000"/>
              <w:right w:val="single" w:sz="6" w:space="0" w:color="000000"/>
            </w:tcBorders>
          </w:tcPr>
          <w:p w14:paraId="29726D2C" w14:textId="77777777" w:rsidR="006C6089" w:rsidRPr="002E1653" w:rsidRDefault="006C6089"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25D2FACA" w14:textId="77777777" w:rsidR="006C6089" w:rsidRPr="002E1653" w:rsidRDefault="006C6089" w:rsidP="003841A8">
            <w:pPr>
              <w:spacing w:after="58"/>
              <w:rPr>
                <w:rFonts w:cs="Arial"/>
                <w:szCs w:val="22"/>
              </w:rPr>
            </w:pPr>
          </w:p>
        </w:tc>
      </w:tr>
      <w:tr w:rsidR="0083770E" w:rsidRPr="002E1653" w14:paraId="469E005E"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5B164EF0" w14:textId="77777777" w:rsidR="0083770E" w:rsidRPr="002E1653" w:rsidRDefault="0083770E" w:rsidP="002711F8">
            <w:pPr>
              <w:rPr>
                <w:rFonts w:cs="Arial"/>
                <w:szCs w:val="22"/>
              </w:rPr>
            </w:pPr>
            <w:r w:rsidRPr="002E1653">
              <w:rPr>
                <w:rFonts w:cs="Arial"/>
                <w:szCs w:val="22"/>
              </w:rPr>
              <w:t xml:space="preserve">ISA-8:  Construction and Preoperational Testing </w:t>
            </w:r>
          </w:p>
        </w:tc>
        <w:tc>
          <w:tcPr>
            <w:tcW w:w="1614" w:type="dxa"/>
            <w:tcBorders>
              <w:top w:val="single" w:sz="6" w:space="0" w:color="000000"/>
              <w:left w:val="single" w:sz="6" w:space="0" w:color="000000"/>
              <w:bottom w:val="single" w:sz="6" w:space="0" w:color="000000"/>
              <w:right w:val="single" w:sz="6" w:space="0" w:color="000000"/>
            </w:tcBorders>
          </w:tcPr>
          <w:p w14:paraId="01DF3E55" w14:textId="77777777" w:rsidR="0083770E" w:rsidRPr="002E1653" w:rsidRDefault="0083770E"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6C6700FE" w14:textId="77777777" w:rsidR="0083770E" w:rsidRPr="002E1653" w:rsidRDefault="0083770E" w:rsidP="003841A8">
            <w:pPr>
              <w:spacing w:after="58"/>
              <w:rPr>
                <w:rFonts w:cs="Arial"/>
                <w:szCs w:val="22"/>
              </w:rPr>
            </w:pPr>
          </w:p>
        </w:tc>
      </w:tr>
      <w:tr w:rsidR="00F46B6D" w:rsidRPr="002E1653" w14:paraId="0D71F857" w14:textId="77777777" w:rsidTr="00904864">
        <w:trPr>
          <w:trHeight w:val="432"/>
          <w:jc w:val="center"/>
        </w:trPr>
        <w:tc>
          <w:tcPr>
            <w:tcW w:w="9359" w:type="dxa"/>
            <w:gridSpan w:val="3"/>
            <w:tcBorders>
              <w:top w:val="single" w:sz="6" w:space="0" w:color="000000"/>
              <w:left w:val="single" w:sz="6" w:space="0" w:color="000000"/>
              <w:bottom w:val="single" w:sz="6" w:space="0" w:color="000000"/>
              <w:right w:val="single" w:sz="6" w:space="0" w:color="000000"/>
            </w:tcBorders>
            <w:vAlign w:val="center"/>
          </w:tcPr>
          <w:p w14:paraId="3680FCE0" w14:textId="77777777" w:rsidR="00F46B6D" w:rsidRPr="00A90087" w:rsidRDefault="00F46B6D" w:rsidP="002711F8">
            <w:pPr>
              <w:rPr>
                <w:rFonts w:cs="Arial"/>
                <w:szCs w:val="22"/>
                <w:u w:val="single"/>
              </w:rPr>
            </w:pPr>
            <w:r w:rsidRPr="00A90087">
              <w:rPr>
                <w:rFonts w:cs="Arial"/>
                <w:bCs/>
                <w:iCs/>
                <w:szCs w:val="22"/>
                <w:u w:val="single"/>
              </w:rPr>
              <w:t xml:space="preserve">C.  </w:t>
            </w:r>
            <w:r w:rsidR="00682D18" w:rsidRPr="00A90087">
              <w:rPr>
                <w:rFonts w:cs="Arial"/>
                <w:bCs/>
                <w:iCs/>
                <w:szCs w:val="22"/>
                <w:u w:val="single"/>
              </w:rPr>
              <w:t xml:space="preserve">Basic-Level Rotations and </w:t>
            </w:r>
            <w:r w:rsidRPr="00A90087">
              <w:rPr>
                <w:rFonts w:cs="Arial"/>
                <w:bCs/>
                <w:iCs/>
                <w:szCs w:val="22"/>
                <w:u w:val="single"/>
              </w:rPr>
              <w:t>On-the-Job Training Activities</w:t>
            </w:r>
          </w:p>
        </w:tc>
      </w:tr>
      <w:tr w:rsidR="00A97868" w:rsidRPr="002E1653" w14:paraId="02A2E224"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6850E8B6" w14:textId="77777777" w:rsidR="00A97868" w:rsidRPr="002E1653" w:rsidRDefault="00A97868" w:rsidP="002711F8">
            <w:pPr>
              <w:rPr>
                <w:rFonts w:cs="Arial"/>
                <w:szCs w:val="22"/>
              </w:rPr>
            </w:pPr>
            <w:r w:rsidRPr="002E1653">
              <w:rPr>
                <w:rFonts w:cs="Arial"/>
                <w:szCs w:val="22"/>
              </w:rPr>
              <w:t>OJT</w:t>
            </w:r>
            <w:r w:rsidR="001B4CD7" w:rsidRPr="002E1653">
              <w:rPr>
                <w:rFonts w:cs="Arial"/>
                <w:szCs w:val="22"/>
              </w:rPr>
              <w:t>-</w:t>
            </w:r>
            <w:r w:rsidR="00332091" w:rsidRPr="002E1653">
              <w:rPr>
                <w:rFonts w:cs="Arial"/>
                <w:szCs w:val="22"/>
              </w:rPr>
              <w:t>1</w:t>
            </w:r>
            <w:r w:rsidR="003841A8" w:rsidRPr="002E1653">
              <w:rPr>
                <w:rFonts w:cs="Arial"/>
                <w:szCs w:val="22"/>
              </w:rPr>
              <w:t>:</w:t>
            </w:r>
            <w:r w:rsidRPr="002E1653">
              <w:rPr>
                <w:rFonts w:cs="Arial"/>
                <w:szCs w:val="22"/>
              </w:rPr>
              <w:t xml:space="preserve"> </w:t>
            </w:r>
            <w:r w:rsidR="00565742" w:rsidRPr="002E1653">
              <w:rPr>
                <w:rFonts w:cs="Arial"/>
                <w:szCs w:val="22"/>
              </w:rPr>
              <w:t xml:space="preserve"> </w:t>
            </w:r>
            <w:r w:rsidR="00FA4E75" w:rsidRPr="002E1653">
              <w:rPr>
                <w:rFonts w:cs="Arial"/>
                <w:szCs w:val="22"/>
              </w:rPr>
              <w:t>Construction</w:t>
            </w:r>
            <w:r w:rsidR="00565742" w:rsidRPr="002E1653">
              <w:rPr>
                <w:rFonts w:cs="Arial"/>
                <w:szCs w:val="22"/>
              </w:rPr>
              <w:t xml:space="preserve"> </w:t>
            </w:r>
            <w:r w:rsidR="001B4CD7" w:rsidRPr="002E1653">
              <w:rPr>
                <w:rFonts w:cs="Arial"/>
                <w:szCs w:val="22"/>
              </w:rPr>
              <w:t>Inspection Accompani</w:t>
            </w:r>
            <w:r w:rsidRPr="002E1653">
              <w:rPr>
                <w:rFonts w:cs="Arial"/>
                <w:szCs w:val="22"/>
              </w:rPr>
              <w:t>ment</w:t>
            </w:r>
          </w:p>
        </w:tc>
        <w:tc>
          <w:tcPr>
            <w:tcW w:w="1614" w:type="dxa"/>
            <w:tcBorders>
              <w:top w:val="single" w:sz="6" w:space="0" w:color="000000"/>
              <w:left w:val="single" w:sz="6" w:space="0" w:color="000000"/>
              <w:bottom w:val="single" w:sz="6" w:space="0" w:color="000000"/>
              <w:right w:val="single" w:sz="6" w:space="0" w:color="000000"/>
            </w:tcBorders>
          </w:tcPr>
          <w:p w14:paraId="02FC766C" w14:textId="77777777" w:rsidR="00A97868" w:rsidRPr="002E1653" w:rsidRDefault="00A97868"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2A57BAB8" w14:textId="77777777" w:rsidR="00A97868" w:rsidRPr="002E1653" w:rsidRDefault="00A97868" w:rsidP="003841A8">
            <w:pPr>
              <w:spacing w:after="58"/>
              <w:rPr>
                <w:rFonts w:cs="Arial"/>
                <w:szCs w:val="22"/>
              </w:rPr>
            </w:pPr>
          </w:p>
        </w:tc>
      </w:tr>
      <w:tr w:rsidR="00D507FE" w:rsidRPr="002E1653" w14:paraId="0BD4C388" w14:textId="77777777" w:rsidTr="00904864">
        <w:trPr>
          <w:trHeight w:val="432"/>
          <w:jc w:val="center"/>
        </w:trPr>
        <w:tc>
          <w:tcPr>
            <w:tcW w:w="5937" w:type="dxa"/>
            <w:tcBorders>
              <w:top w:val="single" w:sz="6" w:space="0" w:color="000000"/>
              <w:left w:val="single" w:sz="6" w:space="0" w:color="000000"/>
              <w:bottom w:val="single" w:sz="6" w:space="0" w:color="000000"/>
              <w:right w:val="single" w:sz="6" w:space="0" w:color="000000"/>
            </w:tcBorders>
            <w:vAlign w:val="center"/>
          </w:tcPr>
          <w:p w14:paraId="3DCA3986" w14:textId="77777777" w:rsidR="00D507FE" w:rsidRPr="002E1653" w:rsidRDefault="00D507FE" w:rsidP="002711F8">
            <w:pPr>
              <w:rPr>
                <w:rFonts w:cs="Arial"/>
                <w:szCs w:val="22"/>
              </w:rPr>
            </w:pPr>
            <w:r w:rsidRPr="002E1653">
              <w:rPr>
                <w:rFonts w:cs="Arial"/>
                <w:szCs w:val="22"/>
              </w:rPr>
              <w:t>ROT-1</w:t>
            </w:r>
            <w:r w:rsidR="003841A8" w:rsidRPr="002E1653">
              <w:rPr>
                <w:rFonts w:cs="Arial"/>
                <w:szCs w:val="22"/>
              </w:rPr>
              <w:t xml:space="preserve">: </w:t>
            </w:r>
            <w:r w:rsidRPr="002E1653">
              <w:rPr>
                <w:rFonts w:cs="Arial"/>
                <w:szCs w:val="22"/>
              </w:rPr>
              <w:t xml:space="preserve"> Construction Site (if available)</w:t>
            </w:r>
          </w:p>
        </w:tc>
        <w:tc>
          <w:tcPr>
            <w:tcW w:w="1614" w:type="dxa"/>
            <w:tcBorders>
              <w:top w:val="single" w:sz="6" w:space="0" w:color="000000"/>
              <w:left w:val="single" w:sz="6" w:space="0" w:color="000000"/>
              <w:bottom w:val="single" w:sz="6" w:space="0" w:color="000000"/>
              <w:right w:val="single" w:sz="6" w:space="0" w:color="000000"/>
            </w:tcBorders>
          </w:tcPr>
          <w:p w14:paraId="120D973C" w14:textId="77777777" w:rsidR="00D507FE" w:rsidRPr="002E1653" w:rsidRDefault="00D507FE" w:rsidP="003841A8">
            <w:pPr>
              <w:spacing w:after="58"/>
              <w:rPr>
                <w:rFonts w:cs="Arial"/>
                <w:szCs w:val="22"/>
              </w:rPr>
            </w:pPr>
          </w:p>
        </w:tc>
        <w:tc>
          <w:tcPr>
            <w:tcW w:w="1808" w:type="dxa"/>
            <w:tcBorders>
              <w:top w:val="single" w:sz="6" w:space="0" w:color="000000"/>
              <w:left w:val="single" w:sz="6" w:space="0" w:color="000000"/>
              <w:bottom w:val="single" w:sz="6" w:space="0" w:color="000000"/>
              <w:right w:val="single" w:sz="6" w:space="0" w:color="000000"/>
            </w:tcBorders>
          </w:tcPr>
          <w:p w14:paraId="2E6FA334" w14:textId="77777777" w:rsidR="00D507FE" w:rsidRPr="002E1653" w:rsidRDefault="00D507FE" w:rsidP="003841A8">
            <w:pPr>
              <w:spacing w:after="58"/>
              <w:rPr>
                <w:rFonts w:cs="Arial"/>
                <w:szCs w:val="22"/>
              </w:rPr>
            </w:pPr>
          </w:p>
        </w:tc>
      </w:tr>
    </w:tbl>
    <w:p w14:paraId="7C5DF060" w14:textId="77777777" w:rsidR="00F33118" w:rsidRPr="002E1653" w:rsidRDefault="00F33118" w:rsidP="003A38C7">
      <w:pPr>
        <w:jc w:val="center"/>
        <w:rPr>
          <w:rFonts w:cs="Arial"/>
        </w:rPr>
      </w:pPr>
    </w:p>
    <w:p w14:paraId="3ADB8704" w14:textId="77777777" w:rsidR="003B2D5B" w:rsidRPr="002E1653" w:rsidRDefault="00F33118" w:rsidP="00F33118">
      <w:pPr>
        <w:tabs>
          <w:tab w:val="left" w:pos="3014"/>
        </w:tabs>
        <w:rPr>
          <w:rFonts w:cs="Arial"/>
          <w:szCs w:val="22"/>
        </w:rPr>
      </w:pPr>
      <w:r w:rsidRPr="002E1653">
        <w:rPr>
          <w:rFonts w:cs="Arial"/>
          <w:szCs w:val="22"/>
        </w:rPr>
        <w:t xml:space="preserve">Supervisor’s signature indicates successful completion of all required courses and activities listed in this journal and readiness to appear before the Oral Board. </w:t>
      </w:r>
    </w:p>
    <w:p w14:paraId="12D76CE9" w14:textId="77777777" w:rsidR="003B2D5B" w:rsidRPr="00A90087" w:rsidRDefault="003B2D5B" w:rsidP="003B2D5B">
      <w:pPr>
        <w:pStyle w:val="Heading3"/>
        <w:spacing w:before="0" w:after="0"/>
        <w:rPr>
          <w:rFonts w:ascii="Arial" w:hAnsi="Arial" w:cs="Arial"/>
          <w:b w:val="0"/>
          <w:sz w:val="22"/>
          <w:szCs w:val="22"/>
        </w:rPr>
      </w:pPr>
    </w:p>
    <w:p w14:paraId="6D79F2EB" w14:textId="77777777" w:rsidR="003B2D5B" w:rsidRPr="002E1653" w:rsidRDefault="003B2D5B" w:rsidP="003B2D5B">
      <w:pPr>
        <w:rPr>
          <w:rFonts w:cs="Arial"/>
        </w:rPr>
      </w:pPr>
    </w:p>
    <w:p w14:paraId="7A691E20" w14:textId="77777777" w:rsidR="003B2D5B" w:rsidRPr="002E1653" w:rsidRDefault="00F33118" w:rsidP="00F33118">
      <w:pPr>
        <w:tabs>
          <w:tab w:val="left" w:pos="3014"/>
        </w:tabs>
        <w:rPr>
          <w:rFonts w:cs="Arial"/>
          <w:szCs w:val="22"/>
        </w:rPr>
      </w:pPr>
      <w:r w:rsidRPr="002E1653">
        <w:rPr>
          <w:rFonts w:cs="Arial"/>
          <w:szCs w:val="22"/>
        </w:rPr>
        <w:t xml:space="preserve">Supervisor’s Signature: _____________________________________ Date: ______________ </w:t>
      </w:r>
    </w:p>
    <w:p w14:paraId="2DB59C19" w14:textId="77777777" w:rsidR="003B2D5B" w:rsidRPr="002E1653" w:rsidRDefault="003B2D5B" w:rsidP="00F33118">
      <w:pPr>
        <w:tabs>
          <w:tab w:val="left" w:pos="3014"/>
        </w:tabs>
        <w:rPr>
          <w:rFonts w:cs="Arial"/>
          <w:szCs w:val="22"/>
        </w:rPr>
      </w:pPr>
    </w:p>
    <w:p w14:paraId="2B324945" w14:textId="77777777" w:rsidR="00F33118" w:rsidRPr="002E1653" w:rsidRDefault="00F33118" w:rsidP="00F33118">
      <w:pPr>
        <w:tabs>
          <w:tab w:val="left" w:pos="3014"/>
        </w:tabs>
        <w:rPr>
          <w:rFonts w:cs="Arial"/>
          <w:szCs w:val="22"/>
        </w:rPr>
      </w:pPr>
      <w:r w:rsidRPr="002E1653">
        <w:rPr>
          <w:rFonts w:cs="Arial"/>
          <w:szCs w:val="22"/>
        </w:rPr>
        <w:t xml:space="preserve">The appropriate </w:t>
      </w:r>
      <w:r w:rsidR="0010742A" w:rsidRPr="002E1653">
        <w:rPr>
          <w:rFonts w:cs="Arial"/>
          <w:szCs w:val="22"/>
        </w:rPr>
        <w:t>“Construction</w:t>
      </w:r>
      <w:r w:rsidRPr="002E1653">
        <w:rPr>
          <w:rFonts w:cs="Arial"/>
          <w:szCs w:val="22"/>
        </w:rPr>
        <w:t xml:space="preserve"> Inspector </w:t>
      </w:r>
      <w:r w:rsidR="0010742A" w:rsidRPr="002E1653">
        <w:rPr>
          <w:rFonts w:cs="Arial"/>
          <w:szCs w:val="22"/>
        </w:rPr>
        <w:t>Technical Proficiency Level</w:t>
      </w:r>
      <w:r w:rsidRPr="002E1653">
        <w:rPr>
          <w:rFonts w:cs="Arial"/>
          <w:szCs w:val="22"/>
        </w:rPr>
        <w:t xml:space="preserve"> Equivalency Justification”</w:t>
      </w:r>
      <w:r w:rsidR="0010742A" w:rsidRPr="002E1653">
        <w:rPr>
          <w:rFonts w:cs="Arial"/>
          <w:szCs w:val="22"/>
        </w:rPr>
        <w:t xml:space="preserve"> form </w:t>
      </w:r>
      <w:r w:rsidRPr="002E1653">
        <w:rPr>
          <w:rFonts w:cs="Arial"/>
          <w:szCs w:val="22"/>
        </w:rPr>
        <w:t>must accompany this signature card and certification, if applicable.</w:t>
      </w:r>
    </w:p>
    <w:p w14:paraId="43319BE8" w14:textId="77777777" w:rsidR="0096421F" w:rsidRPr="002E1653" w:rsidRDefault="00514B31" w:rsidP="00973374">
      <w:pPr>
        <w:jc w:val="center"/>
        <w:rPr>
          <w:rFonts w:cs="Arial"/>
          <w:b/>
          <w:szCs w:val="22"/>
        </w:rPr>
      </w:pPr>
      <w:r w:rsidRPr="002E1653">
        <w:rPr>
          <w:rFonts w:cs="Arial"/>
        </w:rPr>
        <w:br w:type="page"/>
      </w:r>
    </w:p>
    <w:tbl>
      <w:tblPr>
        <w:tblpPr w:leftFromText="180" w:rightFromText="180" w:vertAnchor="text" w:horzAnchor="margin" w:tblpXSpec="center" w:tblpY="409"/>
        <w:tblW w:w="9120" w:type="dxa"/>
        <w:tblLayout w:type="fixed"/>
        <w:tblCellMar>
          <w:left w:w="120" w:type="dxa"/>
          <w:right w:w="120" w:type="dxa"/>
        </w:tblCellMar>
        <w:tblLook w:val="0000" w:firstRow="0" w:lastRow="0" w:firstColumn="0" w:lastColumn="0" w:noHBand="0" w:noVBand="0"/>
      </w:tblPr>
      <w:tblGrid>
        <w:gridCol w:w="5937"/>
        <w:gridCol w:w="3183"/>
      </w:tblGrid>
      <w:tr w:rsidR="00973374" w:rsidRPr="002E1653" w14:paraId="11CF1FF9" w14:textId="77777777" w:rsidTr="00E66C99">
        <w:trPr>
          <w:trHeight w:hRule="exact" w:val="555"/>
        </w:trPr>
        <w:tc>
          <w:tcPr>
            <w:tcW w:w="9120" w:type="dxa"/>
            <w:gridSpan w:val="2"/>
            <w:tcBorders>
              <w:top w:val="single" w:sz="6" w:space="0" w:color="000000"/>
              <w:left w:val="single" w:sz="6" w:space="0" w:color="000000"/>
              <w:bottom w:val="single" w:sz="6" w:space="0" w:color="000000"/>
              <w:right w:val="single" w:sz="6" w:space="0" w:color="000000"/>
            </w:tcBorders>
            <w:vAlign w:val="center"/>
          </w:tcPr>
          <w:p w14:paraId="6136E3D4" w14:textId="77777777" w:rsidR="00973374" w:rsidRPr="002023EA" w:rsidRDefault="00973374" w:rsidP="002023EA">
            <w:pPr>
              <w:pStyle w:val="Heading1"/>
              <w:spacing w:before="0"/>
              <w:jc w:val="center"/>
              <w:rPr>
                <w:rFonts w:ascii="Arial" w:hAnsi="Arial" w:cs="Arial"/>
                <w:b w:val="0"/>
                <w:sz w:val="22"/>
                <w:szCs w:val="22"/>
              </w:rPr>
            </w:pPr>
            <w:bookmarkStart w:id="65" w:name="_Toc476041804"/>
            <w:r w:rsidRPr="002023EA">
              <w:rPr>
                <w:rFonts w:ascii="Arial" w:hAnsi="Arial" w:cs="Arial"/>
                <w:b w:val="0"/>
                <w:sz w:val="22"/>
                <w:szCs w:val="22"/>
              </w:rPr>
              <w:lastRenderedPageBreak/>
              <w:t xml:space="preserve">Form 1: </w:t>
            </w:r>
            <w:r w:rsidR="002711F8">
              <w:rPr>
                <w:rFonts w:ascii="Arial" w:hAnsi="Arial" w:cs="Arial"/>
                <w:b w:val="0"/>
                <w:sz w:val="22"/>
                <w:szCs w:val="22"/>
              </w:rPr>
              <w:t xml:space="preserve"> </w:t>
            </w:r>
            <w:r w:rsidRPr="002023EA">
              <w:rPr>
                <w:rFonts w:ascii="Arial" w:hAnsi="Arial" w:cs="Arial"/>
                <w:b w:val="0"/>
                <w:sz w:val="22"/>
                <w:szCs w:val="22"/>
              </w:rPr>
              <w:t>Construction Inspector Technical Proficiency-Level Equivalency Justification</w:t>
            </w:r>
            <w:bookmarkEnd w:id="65"/>
            <w:r w:rsidR="00DD5570" w:rsidRPr="002023EA">
              <w:rPr>
                <w:rFonts w:ascii="Arial" w:hAnsi="Arial" w:cs="Arial"/>
                <w:b w:val="0"/>
                <w:sz w:val="22"/>
                <w:szCs w:val="22"/>
              </w:rPr>
              <w:fldChar w:fldCharType="begin"/>
            </w:r>
            <w:proofErr w:type="spellStart"/>
            <w:r w:rsidR="00DD5570" w:rsidRPr="002023EA">
              <w:rPr>
                <w:rFonts w:ascii="Arial" w:hAnsi="Arial" w:cs="Arial"/>
                <w:b w:val="0"/>
                <w:sz w:val="22"/>
                <w:szCs w:val="22"/>
              </w:rPr>
              <w:instrText>tc</w:instrText>
            </w:r>
            <w:proofErr w:type="spellEnd"/>
            <w:r w:rsidR="00DD5570" w:rsidRPr="002023EA">
              <w:rPr>
                <w:rFonts w:ascii="Arial" w:hAnsi="Arial" w:cs="Arial"/>
                <w:b w:val="0"/>
                <w:sz w:val="22"/>
                <w:szCs w:val="22"/>
              </w:rPr>
              <w:instrText xml:space="preserve"> \l2 "Form 1: Technical Proficiency-Level Equivalency” </w:instrText>
            </w:r>
            <w:r w:rsidR="00DD5570" w:rsidRPr="002023EA">
              <w:rPr>
                <w:rFonts w:ascii="Arial" w:hAnsi="Arial" w:cs="Arial"/>
                <w:b w:val="0"/>
                <w:sz w:val="22"/>
                <w:szCs w:val="22"/>
              </w:rPr>
              <w:fldChar w:fldCharType="end"/>
            </w:r>
          </w:p>
        </w:tc>
      </w:tr>
      <w:tr w:rsidR="0096421F" w:rsidRPr="002E1653" w14:paraId="11EA2D12" w14:textId="77777777" w:rsidTr="003A38C7">
        <w:tc>
          <w:tcPr>
            <w:tcW w:w="5937" w:type="dxa"/>
            <w:tcBorders>
              <w:top w:val="single" w:sz="6" w:space="0" w:color="000000"/>
              <w:left w:val="single" w:sz="6" w:space="0" w:color="000000"/>
              <w:bottom w:val="single" w:sz="6" w:space="0" w:color="000000"/>
              <w:right w:val="single" w:sz="6" w:space="0" w:color="000000"/>
            </w:tcBorders>
          </w:tcPr>
          <w:p w14:paraId="520A52C5" w14:textId="77777777" w:rsidR="0096421F" w:rsidRPr="002E1653" w:rsidRDefault="0096421F" w:rsidP="003A38C7">
            <w:pPr>
              <w:rPr>
                <w:rFonts w:cs="Arial"/>
                <w:i/>
                <w:iCs/>
                <w:szCs w:val="22"/>
              </w:rPr>
            </w:pPr>
          </w:p>
          <w:p w14:paraId="71163C0F" w14:textId="77777777" w:rsidR="0096421F" w:rsidRPr="002E1653" w:rsidRDefault="0096421F" w:rsidP="003A38C7">
            <w:pPr>
              <w:spacing w:after="58"/>
              <w:rPr>
                <w:rFonts w:cs="Arial"/>
                <w:i/>
                <w:iCs/>
                <w:szCs w:val="22"/>
              </w:rPr>
            </w:pPr>
            <w:r w:rsidRPr="00A90087">
              <w:rPr>
                <w:rFonts w:cs="Arial"/>
                <w:iCs/>
                <w:szCs w:val="22"/>
                <w:u w:val="single"/>
              </w:rPr>
              <w:t xml:space="preserve">Inspector Name: </w:t>
            </w:r>
            <w:r w:rsidRPr="002E1653">
              <w:rPr>
                <w:rFonts w:cs="Arial"/>
                <w:i/>
                <w:iCs/>
                <w:szCs w:val="22"/>
              </w:rPr>
              <w:t>_______________________________________</w:t>
            </w:r>
          </w:p>
        </w:tc>
        <w:tc>
          <w:tcPr>
            <w:tcW w:w="3183" w:type="dxa"/>
            <w:tcBorders>
              <w:top w:val="single" w:sz="6" w:space="0" w:color="000000"/>
              <w:left w:val="single" w:sz="6" w:space="0" w:color="000000"/>
              <w:bottom w:val="single" w:sz="6" w:space="0" w:color="000000"/>
              <w:right w:val="single" w:sz="6" w:space="0" w:color="000000"/>
            </w:tcBorders>
          </w:tcPr>
          <w:p w14:paraId="7D0B0C3F" w14:textId="77777777" w:rsidR="00676896" w:rsidRPr="002E1653" w:rsidRDefault="00676896" w:rsidP="003A38C7">
            <w:pPr>
              <w:pStyle w:val="Default"/>
              <w:rPr>
                <w:sz w:val="22"/>
                <w:szCs w:val="22"/>
              </w:rPr>
            </w:pPr>
            <w:r w:rsidRPr="002E1653">
              <w:rPr>
                <w:sz w:val="22"/>
                <w:szCs w:val="22"/>
              </w:rPr>
              <w:t xml:space="preserve">Identify equivalent training and experience for which the inspector is to be given credit. </w:t>
            </w:r>
          </w:p>
          <w:p w14:paraId="2BE1D662" w14:textId="77777777" w:rsidR="0096421F" w:rsidRPr="002E1653" w:rsidRDefault="0096421F" w:rsidP="003A38C7">
            <w:pPr>
              <w:spacing w:after="58"/>
              <w:ind w:right="-1509"/>
              <w:rPr>
                <w:rFonts w:cs="Arial"/>
                <w:i/>
                <w:iCs/>
                <w:szCs w:val="22"/>
              </w:rPr>
            </w:pPr>
          </w:p>
        </w:tc>
      </w:tr>
      <w:tr w:rsidR="0096421F" w:rsidRPr="002E1653" w14:paraId="5CC5A16F"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5FCFB93E" w14:textId="77777777" w:rsidR="0096421F" w:rsidRPr="002E1653" w:rsidRDefault="0096421F" w:rsidP="003A38C7">
            <w:pPr>
              <w:spacing w:after="58"/>
              <w:rPr>
                <w:rFonts w:cs="Arial"/>
                <w:szCs w:val="22"/>
              </w:rPr>
            </w:pPr>
            <w:r w:rsidRPr="002E1653">
              <w:rPr>
                <w:rFonts w:cs="Arial"/>
                <w:szCs w:val="22"/>
              </w:rPr>
              <w:t>E-110:  Power Plant Engineering (course or self-study)</w:t>
            </w:r>
          </w:p>
        </w:tc>
        <w:tc>
          <w:tcPr>
            <w:tcW w:w="3183" w:type="dxa"/>
            <w:tcBorders>
              <w:top w:val="single" w:sz="6" w:space="0" w:color="000000"/>
              <w:left w:val="single" w:sz="6" w:space="0" w:color="000000"/>
              <w:bottom w:val="single" w:sz="6" w:space="0" w:color="000000"/>
              <w:right w:val="single" w:sz="6" w:space="0" w:color="000000"/>
            </w:tcBorders>
          </w:tcPr>
          <w:p w14:paraId="3F027815" w14:textId="77777777" w:rsidR="0096421F" w:rsidRPr="002E1653" w:rsidRDefault="0096421F" w:rsidP="003A38C7">
            <w:pPr>
              <w:spacing w:after="58"/>
              <w:rPr>
                <w:rFonts w:cs="Arial"/>
                <w:szCs w:val="22"/>
              </w:rPr>
            </w:pPr>
          </w:p>
        </w:tc>
      </w:tr>
      <w:tr w:rsidR="0096421F" w:rsidRPr="002E1653" w14:paraId="32EC9BEA"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24CEF711" w14:textId="77777777" w:rsidR="0096421F" w:rsidRPr="002E1653" w:rsidRDefault="0096421F" w:rsidP="003A38C7">
            <w:pPr>
              <w:spacing w:after="58"/>
              <w:rPr>
                <w:rFonts w:cs="Arial"/>
                <w:szCs w:val="22"/>
              </w:rPr>
            </w:pPr>
            <w:r w:rsidRPr="002E1653">
              <w:rPr>
                <w:rFonts w:cs="Arial"/>
                <w:szCs w:val="22"/>
              </w:rPr>
              <w:t>Reactor Technology overview (104 P or B)</w:t>
            </w:r>
          </w:p>
        </w:tc>
        <w:tc>
          <w:tcPr>
            <w:tcW w:w="3183" w:type="dxa"/>
            <w:tcBorders>
              <w:top w:val="single" w:sz="6" w:space="0" w:color="000000"/>
              <w:left w:val="single" w:sz="6" w:space="0" w:color="000000"/>
              <w:bottom w:val="single" w:sz="6" w:space="0" w:color="000000"/>
              <w:right w:val="single" w:sz="6" w:space="0" w:color="000000"/>
            </w:tcBorders>
          </w:tcPr>
          <w:p w14:paraId="32E9158D" w14:textId="77777777" w:rsidR="0096421F" w:rsidRPr="002E1653" w:rsidRDefault="0096421F" w:rsidP="003A38C7">
            <w:pPr>
              <w:spacing w:after="58"/>
              <w:rPr>
                <w:rFonts w:cs="Arial"/>
                <w:szCs w:val="22"/>
              </w:rPr>
            </w:pPr>
          </w:p>
        </w:tc>
      </w:tr>
      <w:tr w:rsidR="0096421F" w:rsidRPr="002E1653" w14:paraId="09502783"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3A2623BE" w14:textId="77777777" w:rsidR="0096421F" w:rsidRPr="002E1653" w:rsidDel="00D507FE" w:rsidRDefault="0096421F" w:rsidP="003A38C7">
            <w:pPr>
              <w:spacing w:after="58"/>
              <w:rPr>
                <w:rFonts w:cs="Arial"/>
                <w:szCs w:val="22"/>
              </w:rPr>
            </w:pPr>
            <w:r w:rsidRPr="002E1653">
              <w:rPr>
                <w:rFonts w:cs="Arial"/>
                <w:szCs w:val="22"/>
              </w:rPr>
              <w:t>Advance Technology Differences Course (R107P or B)</w:t>
            </w:r>
          </w:p>
        </w:tc>
        <w:tc>
          <w:tcPr>
            <w:tcW w:w="3183" w:type="dxa"/>
            <w:tcBorders>
              <w:top w:val="single" w:sz="6" w:space="0" w:color="000000"/>
              <w:left w:val="single" w:sz="6" w:space="0" w:color="000000"/>
              <w:bottom w:val="single" w:sz="6" w:space="0" w:color="000000"/>
              <w:right w:val="single" w:sz="6" w:space="0" w:color="000000"/>
            </w:tcBorders>
          </w:tcPr>
          <w:p w14:paraId="643611A7" w14:textId="77777777" w:rsidR="0096421F" w:rsidRPr="002E1653" w:rsidRDefault="0096421F" w:rsidP="003A38C7">
            <w:pPr>
              <w:spacing w:after="58"/>
              <w:rPr>
                <w:rFonts w:cs="Arial"/>
                <w:szCs w:val="22"/>
              </w:rPr>
            </w:pPr>
          </w:p>
        </w:tc>
      </w:tr>
      <w:tr w:rsidR="0096421F" w:rsidRPr="002E1653" w14:paraId="41E1C580"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63087905" w14:textId="3883C2B5" w:rsidR="0096421F" w:rsidRPr="002E1653" w:rsidRDefault="0096421F" w:rsidP="003A38C7">
            <w:pPr>
              <w:spacing w:after="58"/>
              <w:rPr>
                <w:rFonts w:cs="Arial"/>
                <w:szCs w:val="22"/>
              </w:rPr>
            </w:pPr>
            <w:r w:rsidRPr="002E1653">
              <w:rPr>
                <w:rFonts w:cs="Arial"/>
                <w:szCs w:val="22"/>
              </w:rPr>
              <w:t>G-</w:t>
            </w:r>
            <w:ins w:id="66" w:author="Author" w:date="2021-04-12T10:49:00Z">
              <w:r w:rsidR="00F22DB4">
                <w:rPr>
                  <w:rFonts w:cs="Arial"/>
                  <w:szCs w:val="22"/>
                </w:rPr>
                <w:t>113</w:t>
              </w:r>
            </w:ins>
            <w:r w:rsidRPr="002E1653">
              <w:rPr>
                <w:rFonts w:cs="Arial"/>
                <w:szCs w:val="22"/>
              </w:rPr>
              <w:t xml:space="preserve">: </w:t>
            </w:r>
            <w:ins w:id="67" w:author="Author" w:date="2021-04-16T15:07:00Z">
              <w:r w:rsidR="00786EA3">
                <w:rPr>
                  <w:rFonts w:cs="Arial"/>
                  <w:szCs w:val="22"/>
                </w:rPr>
                <w:t xml:space="preserve"> </w:t>
              </w:r>
            </w:ins>
            <w:ins w:id="68" w:author="Author" w:date="2021-04-12T10:49:00Z">
              <w:r w:rsidR="00F22DB4">
                <w:rPr>
                  <w:rFonts w:cs="Arial"/>
                  <w:szCs w:val="22"/>
                </w:rPr>
                <w:t>Construction Reactor Oversight Process (</w:t>
              </w:r>
              <w:proofErr w:type="spellStart"/>
              <w:r w:rsidR="00F22DB4">
                <w:rPr>
                  <w:rFonts w:cs="Arial"/>
                  <w:szCs w:val="22"/>
                </w:rPr>
                <w:t>cROP</w:t>
              </w:r>
              <w:proofErr w:type="spellEnd"/>
              <w:r w:rsidR="00F22DB4">
                <w:rPr>
                  <w:rFonts w:cs="Arial"/>
                  <w:szCs w:val="22"/>
                </w:rPr>
                <w:t>)</w:t>
              </w:r>
            </w:ins>
            <w:r w:rsidRPr="002E1653">
              <w:rPr>
                <w:rFonts w:cs="Arial"/>
                <w:szCs w:val="22"/>
              </w:rPr>
              <w:t xml:space="preserve"> </w:t>
            </w:r>
          </w:p>
        </w:tc>
        <w:tc>
          <w:tcPr>
            <w:tcW w:w="3183" w:type="dxa"/>
            <w:tcBorders>
              <w:top w:val="single" w:sz="6" w:space="0" w:color="000000"/>
              <w:left w:val="single" w:sz="6" w:space="0" w:color="000000"/>
              <w:bottom w:val="single" w:sz="6" w:space="0" w:color="000000"/>
              <w:right w:val="single" w:sz="6" w:space="0" w:color="000000"/>
            </w:tcBorders>
          </w:tcPr>
          <w:p w14:paraId="5717AA01" w14:textId="77777777" w:rsidR="0096421F" w:rsidRPr="002E1653" w:rsidRDefault="0096421F" w:rsidP="003A38C7">
            <w:pPr>
              <w:spacing w:after="58"/>
              <w:rPr>
                <w:rFonts w:cs="Arial"/>
                <w:szCs w:val="22"/>
              </w:rPr>
            </w:pPr>
          </w:p>
        </w:tc>
      </w:tr>
      <w:tr w:rsidR="0096421F" w:rsidRPr="002E1653" w14:paraId="11486F8A"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0D6290E0" w14:textId="77777777" w:rsidR="0096421F" w:rsidRPr="002E1653" w:rsidRDefault="0096421F" w:rsidP="003A38C7">
            <w:pPr>
              <w:spacing w:after="58"/>
              <w:rPr>
                <w:rFonts w:cs="Arial"/>
                <w:szCs w:val="22"/>
              </w:rPr>
            </w:pPr>
            <w:r w:rsidRPr="002E1653">
              <w:rPr>
                <w:rFonts w:cs="Arial"/>
                <w:szCs w:val="22"/>
              </w:rPr>
              <w:t>F-201 or F-201S:  Fuel Cycle Processes</w:t>
            </w:r>
          </w:p>
        </w:tc>
        <w:tc>
          <w:tcPr>
            <w:tcW w:w="3183" w:type="dxa"/>
            <w:tcBorders>
              <w:top w:val="single" w:sz="6" w:space="0" w:color="000000"/>
              <w:left w:val="single" w:sz="6" w:space="0" w:color="000000"/>
              <w:bottom w:val="single" w:sz="6" w:space="0" w:color="000000"/>
              <w:right w:val="single" w:sz="6" w:space="0" w:color="000000"/>
            </w:tcBorders>
          </w:tcPr>
          <w:p w14:paraId="195C9EE5" w14:textId="77777777" w:rsidR="0096421F" w:rsidRPr="002E1653" w:rsidRDefault="0096421F" w:rsidP="003A38C7">
            <w:pPr>
              <w:spacing w:after="58"/>
              <w:rPr>
                <w:rFonts w:cs="Arial"/>
                <w:szCs w:val="22"/>
              </w:rPr>
            </w:pPr>
          </w:p>
        </w:tc>
      </w:tr>
      <w:tr w:rsidR="0096421F" w:rsidRPr="002E1653" w14:paraId="053E4620"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22EBCB64" w14:textId="77777777" w:rsidR="0096421F" w:rsidRPr="002E1653" w:rsidRDefault="004360D5" w:rsidP="004360D5">
            <w:pPr>
              <w:widowControl/>
              <w:tabs>
                <w:tab w:val="left" w:pos="1260"/>
              </w:tabs>
              <w:rPr>
                <w:rFonts w:cs="Arial"/>
                <w:szCs w:val="22"/>
              </w:rPr>
            </w:pPr>
            <w:r w:rsidRPr="002E1653">
              <w:rPr>
                <w:rFonts w:cs="Arial"/>
                <w:szCs w:val="22"/>
              </w:rPr>
              <w:t xml:space="preserve">Quality Assurance </w:t>
            </w:r>
            <w:r>
              <w:rPr>
                <w:rFonts w:cs="Arial"/>
                <w:szCs w:val="22"/>
              </w:rPr>
              <w:t xml:space="preserve">Course, </w:t>
            </w:r>
            <w:r w:rsidRPr="002E1653">
              <w:rPr>
                <w:rFonts w:cs="Arial"/>
                <w:szCs w:val="22"/>
              </w:rPr>
              <w:t xml:space="preserve">as designated by </w:t>
            </w:r>
            <w:r>
              <w:rPr>
                <w:rFonts w:cs="Arial"/>
                <w:szCs w:val="22"/>
              </w:rPr>
              <w:t>s</w:t>
            </w:r>
            <w:r w:rsidRPr="002E1653">
              <w:rPr>
                <w:rFonts w:cs="Arial"/>
                <w:szCs w:val="22"/>
              </w:rPr>
              <w:t>upervisor</w:t>
            </w:r>
            <w:r>
              <w:rPr>
                <w:rFonts w:cs="Arial"/>
                <w:szCs w:val="22"/>
              </w:rPr>
              <w:t xml:space="preserve"> (e.g., </w:t>
            </w:r>
            <w:r w:rsidRPr="00700459">
              <w:rPr>
                <w:szCs w:val="22"/>
              </w:rPr>
              <w:t>external training</w:t>
            </w:r>
            <w:r>
              <w:rPr>
                <w:szCs w:val="22"/>
              </w:rPr>
              <w:t xml:space="preserve"> such as </w:t>
            </w:r>
            <w:r w:rsidRPr="004360D5">
              <w:rPr>
                <w:szCs w:val="22"/>
              </w:rPr>
              <w:t xml:space="preserve">EPRI Nuclear Utility Procurement Training Course, or </w:t>
            </w:r>
            <w:proofErr w:type="gramStart"/>
            <w:r w:rsidRPr="004360D5">
              <w:rPr>
                <w:szCs w:val="22"/>
              </w:rPr>
              <w:t>similar to</w:t>
            </w:r>
            <w:proofErr w:type="gramEnd"/>
            <w:r w:rsidRPr="004360D5">
              <w:rPr>
                <w:szCs w:val="22"/>
              </w:rPr>
              <w:t xml:space="preserve"> NRC E</w:t>
            </w:r>
            <w:r>
              <w:rPr>
                <w:szCs w:val="22"/>
              </w:rPr>
              <w:noBreakHyphen/>
            </w:r>
            <w:r w:rsidRPr="004360D5">
              <w:rPr>
                <w:szCs w:val="22"/>
              </w:rPr>
              <w:t>301)</w:t>
            </w:r>
          </w:p>
        </w:tc>
        <w:tc>
          <w:tcPr>
            <w:tcW w:w="3183" w:type="dxa"/>
            <w:tcBorders>
              <w:top w:val="single" w:sz="6" w:space="0" w:color="000000"/>
              <w:left w:val="single" w:sz="6" w:space="0" w:color="000000"/>
              <w:bottom w:val="single" w:sz="6" w:space="0" w:color="000000"/>
              <w:right w:val="single" w:sz="6" w:space="0" w:color="000000"/>
            </w:tcBorders>
          </w:tcPr>
          <w:p w14:paraId="4AE66F07" w14:textId="77777777" w:rsidR="0096421F" w:rsidRPr="002E1653" w:rsidRDefault="0096421F" w:rsidP="003A38C7">
            <w:pPr>
              <w:spacing w:after="58"/>
              <w:rPr>
                <w:rFonts w:cs="Arial"/>
                <w:szCs w:val="22"/>
              </w:rPr>
            </w:pPr>
          </w:p>
        </w:tc>
      </w:tr>
      <w:tr w:rsidR="00615BF7" w:rsidRPr="002E1653" w14:paraId="21AC2CFD"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4114E04A" w14:textId="77777777" w:rsidR="00615BF7" w:rsidRPr="002E1653" w:rsidRDefault="00615BF7" w:rsidP="00A90087">
            <w:pPr>
              <w:rPr>
                <w:rFonts w:cs="Arial"/>
                <w:szCs w:val="22"/>
              </w:rPr>
            </w:pPr>
            <w:r w:rsidRPr="002E1653">
              <w:rPr>
                <w:rFonts w:cs="Arial"/>
                <w:szCs w:val="22"/>
              </w:rPr>
              <w:t xml:space="preserve">ISA-1:  Title 10, “Energy,” of the </w:t>
            </w:r>
            <w:r w:rsidRPr="00A90087">
              <w:rPr>
                <w:rFonts w:cs="Arial"/>
                <w:iCs/>
                <w:szCs w:val="22"/>
                <w:u w:val="single"/>
              </w:rPr>
              <w:t>Code of Federal Regulations</w:t>
            </w:r>
          </w:p>
        </w:tc>
        <w:tc>
          <w:tcPr>
            <w:tcW w:w="3183" w:type="dxa"/>
            <w:tcBorders>
              <w:top w:val="single" w:sz="6" w:space="0" w:color="000000"/>
              <w:left w:val="single" w:sz="6" w:space="0" w:color="000000"/>
              <w:bottom w:val="single" w:sz="6" w:space="0" w:color="000000"/>
              <w:right w:val="single" w:sz="6" w:space="0" w:color="000000"/>
            </w:tcBorders>
          </w:tcPr>
          <w:p w14:paraId="58ED463B" w14:textId="77777777" w:rsidR="00615BF7" w:rsidRPr="002E1653" w:rsidRDefault="00615BF7" w:rsidP="003A38C7">
            <w:pPr>
              <w:spacing w:after="58"/>
              <w:rPr>
                <w:rFonts w:cs="Arial"/>
                <w:szCs w:val="22"/>
              </w:rPr>
            </w:pPr>
          </w:p>
        </w:tc>
      </w:tr>
      <w:tr w:rsidR="00615BF7" w:rsidRPr="002E1653" w14:paraId="6137DD12"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65469A6F" w14:textId="77777777" w:rsidR="00615BF7" w:rsidRPr="002E1653" w:rsidRDefault="00615BF7" w:rsidP="003A38C7">
            <w:pPr>
              <w:rPr>
                <w:rFonts w:cs="Arial"/>
                <w:szCs w:val="22"/>
              </w:rPr>
            </w:pPr>
            <w:r w:rsidRPr="002E1653">
              <w:rPr>
                <w:rFonts w:cs="Arial"/>
                <w:szCs w:val="22"/>
              </w:rPr>
              <w:t>ISA-</w:t>
            </w:r>
            <w:r w:rsidR="00B37E68" w:rsidRPr="002E1653">
              <w:rPr>
                <w:rFonts w:cs="Arial"/>
                <w:szCs w:val="22"/>
              </w:rPr>
              <w:t>2</w:t>
            </w:r>
            <w:r w:rsidRPr="002E1653">
              <w:rPr>
                <w:rFonts w:cs="Arial"/>
                <w:szCs w:val="22"/>
              </w:rPr>
              <w:t>:  Overview of Part 21</w:t>
            </w:r>
          </w:p>
        </w:tc>
        <w:tc>
          <w:tcPr>
            <w:tcW w:w="3183" w:type="dxa"/>
            <w:tcBorders>
              <w:top w:val="single" w:sz="6" w:space="0" w:color="000000"/>
              <w:left w:val="single" w:sz="6" w:space="0" w:color="000000"/>
              <w:bottom w:val="single" w:sz="6" w:space="0" w:color="000000"/>
              <w:right w:val="single" w:sz="6" w:space="0" w:color="000000"/>
            </w:tcBorders>
          </w:tcPr>
          <w:p w14:paraId="609F7AD3" w14:textId="77777777" w:rsidR="00615BF7" w:rsidRPr="002E1653" w:rsidRDefault="00615BF7" w:rsidP="003A38C7">
            <w:pPr>
              <w:rPr>
                <w:rFonts w:cs="Arial"/>
                <w:szCs w:val="22"/>
              </w:rPr>
            </w:pPr>
          </w:p>
        </w:tc>
      </w:tr>
      <w:tr w:rsidR="00615BF7" w:rsidRPr="002E1653" w14:paraId="523E5259"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3728F560" w14:textId="77777777" w:rsidR="00615BF7" w:rsidRPr="002E1653" w:rsidRDefault="00615BF7" w:rsidP="003A38C7">
            <w:pPr>
              <w:spacing w:after="58"/>
              <w:rPr>
                <w:rFonts w:cs="Arial"/>
                <w:szCs w:val="22"/>
              </w:rPr>
            </w:pPr>
            <w:r w:rsidRPr="002E1653">
              <w:rPr>
                <w:rFonts w:cs="Arial"/>
                <w:szCs w:val="22"/>
              </w:rPr>
              <w:t>ISA-</w:t>
            </w:r>
            <w:r w:rsidR="00B37E68" w:rsidRPr="002E1653">
              <w:rPr>
                <w:rFonts w:cs="Arial"/>
                <w:szCs w:val="22"/>
              </w:rPr>
              <w:t>3</w:t>
            </w:r>
            <w:r w:rsidRPr="002E1653">
              <w:rPr>
                <w:rFonts w:cs="Arial"/>
                <w:szCs w:val="22"/>
              </w:rPr>
              <w:t>:  Design Control Document</w:t>
            </w:r>
          </w:p>
        </w:tc>
        <w:tc>
          <w:tcPr>
            <w:tcW w:w="3183" w:type="dxa"/>
            <w:tcBorders>
              <w:top w:val="single" w:sz="6" w:space="0" w:color="000000"/>
              <w:left w:val="single" w:sz="6" w:space="0" w:color="000000"/>
              <w:bottom w:val="single" w:sz="6" w:space="0" w:color="000000"/>
              <w:right w:val="single" w:sz="6" w:space="0" w:color="000000"/>
            </w:tcBorders>
          </w:tcPr>
          <w:p w14:paraId="395A24B0" w14:textId="77777777" w:rsidR="00615BF7" w:rsidRPr="002E1653" w:rsidRDefault="00615BF7" w:rsidP="003A38C7">
            <w:pPr>
              <w:spacing w:after="58"/>
              <w:rPr>
                <w:rFonts w:cs="Arial"/>
                <w:szCs w:val="22"/>
              </w:rPr>
            </w:pPr>
          </w:p>
        </w:tc>
      </w:tr>
      <w:tr w:rsidR="00615BF7" w:rsidRPr="002E1653" w14:paraId="565C54DB"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3BE9F514" w14:textId="77777777" w:rsidR="00615BF7" w:rsidRPr="002E1653" w:rsidRDefault="00615BF7" w:rsidP="003A38C7">
            <w:pPr>
              <w:spacing w:after="58"/>
              <w:rPr>
                <w:rFonts w:cs="Arial"/>
                <w:szCs w:val="22"/>
              </w:rPr>
            </w:pPr>
            <w:r w:rsidRPr="002E1653">
              <w:rPr>
                <w:rFonts w:cs="Arial"/>
                <w:szCs w:val="22"/>
              </w:rPr>
              <w:t>ISA-</w:t>
            </w:r>
            <w:r w:rsidR="00B37E68" w:rsidRPr="002E1653">
              <w:rPr>
                <w:rFonts w:cs="Arial"/>
                <w:szCs w:val="22"/>
              </w:rPr>
              <w:t>4</w:t>
            </w:r>
            <w:r w:rsidRPr="002E1653">
              <w:rPr>
                <w:rFonts w:cs="Arial"/>
                <w:szCs w:val="22"/>
              </w:rPr>
              <w:t>:  Significance Determination Process Construction Inspection Findings</w:t>
            </w:r>
          </w:p>
        </w:tc>
        <w:tc>
          <w:tcPr>
            <w:tcW w:w="3183" w:type="dxa"/>
            <w:tcBorders>
              <w:top w:val="single" w:sz="6" w:space="0" w:color="000000"/>
              <w:left w:val="single" w:sz="6" w:space="0" w:color="000000"/>
              <w:bottom w:val="single" w:sz="6" w:space="0" w:color="000000"/>
              <w:right w:val="single" w:sz="6" w:space="0" w:color="000000"/>
            </w:tcBorders>
          </w:tcPr>
          <w:p w14:paraId="196BC474" w14:textId="77777777" w:rsidR="00615BF7" w:rsidRPr="002E1653" w:rsidRDefault="00615BF7" w:rsidP="003A38C7">
            <w:pPr>
              <w:spacing w:after="58"/>
              <w:rPr>
                <w:rFonts w:cs="Arial"/>
                <w:szCs w:val="22"/>
              </w:rPr>
            </w:pPr>
          </w:p>
        </w:tc>
      </w:tr>
      <w:tr w:rsidR="00615BF7" w:rsidRPr="002E1653" w14:paraId="236F1A1A"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2F3030AC" w14:textId="77777777" w:rsidR="00615BF7" w:rsidRPr="002E1653" w:rsidRDefault="00615BF7" w:rsidP="003A38C7">
            <w:pPr>
              <w:spacing w:after="58"/>
              <w:rPr>
                <w:rFonts w:cs="Arial"/>
                <w:szCs w:val="22"/>
              </w:rPr>
            </w:pPr>
            <w:r w:rsidRPr="002E1653">
              <w:rPr>
                <w:rFonts w:cs="Arial"/>
                <w:szCs w:val="22"/>
              </w:rPr>
              <w:t>ISA-</w:t>
            </w:r>
            <w:r w:rsidR="00B37E68" w:rsidRPr="002E1653">
              <w:rPr>
                <w:rFonts w:cs="Arial"/>
                <w:szCs w:val="22"/>
              </w:rPr>
              <w:t>5</w:t>
            </w:r>
            <w:r w:rsidRPr="002E1653">
              <w:rPr>
                <w:rFonts w:cs="Arial"/>
                <w:szCs w:val="22"/>
              </w:rPr>
              <w:t>: Fuel Cycle Process Fundamentals</w:t>
            </w:r>
          </w:p>
        </w:tc>
        <w:tc>
          <w:tcPr>
            <w:tcW w:w="3183" w:type="dxa"/>
            <w:tcBorders>
              <w:top w:val="single" w:sz="6" w:space="0" w:color="000000"/>
              <w:left w:val="single" w:sz="6" w:space="0" w:color="000000"/>
              <w:bottom w:val="single" w:sz="6" w:space="0" w:color="000000"/>
              <w:right w:val="single" w:sz="6" w:space="0" w:color="000000"/>
            </w:tcBorders>
          </w:tcPr>
          <w:p w14:paraId="66C80B87" w14:textId="77777777" w:rsidR="00615BF7" w:rsidRPr="002E1653" w:rsidRDefault="00615BF7" w:rsidP="003A38C7">
            <w:pPr>
              <w:spacing w:after="58"/>
              <w:rPr>
                <w:rFonts w:cs="Arial"/>
                <w:szCs w:val="22"/>
              </w:rPr>
            </w:pPr>
          </w:p>
        </w:tc>
      </w:tr>
      <w:tr w:rsidR="00615BF7" w:rsidRPr="002E1653" w14:paraId="5BE52FD8"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78492C09" w14:textId="77777777" w:rsidR="00615BF7" w:rsidRPr="002E1653" w:rsidRDefault="00615BF7" w:rsidP="003A38C7">
            <w:pPr>
              <w:spacing w:after="58"/>
              <w:rPr>
                <w:rFonts w:cs="Arial"/>
                <w:szCs w:val="22"/>
              </w:rPr>
            </w:pPr>
            <w:r w:rsidRPr="002E1653">
              <w:rPr>
                <w:rFonts w:cs="Arial"/>
                <w:szCs w:val="22"/>
              </w:rPr>
              <w:t>ISA-</w:t>
            </w:r>
            <w:r w:rsidR="00B37E68" w:rsidRPr="002E1653">
              <w:rPr>
                <w:rFonts w:cs="Arial"/>
                <w:szCs w:val="22"/>
              </w:rPr>
              <w:t>6</w:t>
            </w:r>
            <w:r w:rsidRPr="002E1653">
              <w:rPr>
                <w:rFonts w:cs="Arial"/>
                <w:szCs w:val="22"/>
              </w:rPr>
              <w:t xml:space="preserve">:  </w:t>
            </w:r>
            <w:proofErr w:type="gramStart"/>
            <w:r w:rsidRPr="002E1653">
              <w:rPr>
                <w:rFonts w:cs="Arial"/>
                <w:szCs w:val="22"/>
              </w:rPr>
              <w:t>Non Power</w:t>
            </w:r>
            <w:proofErr w:type="gramEnd"/>
            <w:r w:rsidRPr="002E1653">
              <w:rPr>
                <w:rFonts w:cs="Arial"/>
                <w:szCs w:val="22"/>
              </w:rPr>
              <w:t xml:space="preserve"> Utilization Facilities (Shine)</w:t>
            </w:r>
          </w:p>
        </w:tc>
        <w:tc>
          <w:tcPr>
            <w:tcW w:w="3183" w:type="dxa"/>
            <w:tcBorders>
              <w:top w:val="single" w:sz="6" w:space="0" w:color="000000"/>
              <w:left w:val="single" w:sz="6" w:space="0" w:color="000000"/>
              <w:bottom w:val="single" w:sz="6" w:space="0" w:color="000000"/>
              <w:right w:val="single" w:sz="6" w:space="0" w:color="000000"/>
            </w:tcBorders>
          </w:tcPr>
          <w:p w14:paraId="2A2B583F" w14:textId="77777777" w:rsidR="00615BF7" w:rsidRPr="002E1653" w:rsidRDefault="00615BF7" w:rsidP="003A38C7">
            <w:pPr>
              <w:spacing w:after="58"/>
              <w:rPr>
                <w:rFonts w:cs="Arial"/>
                <w:szCs w:val="22"/>
              </w:rPr>
            </w:pPr>
          </w:p>
        </w:tc>
      </w:tr>
      <w:tr w:rsidR="00615BF7" w:rsidRPr="002E1653" w14:paraId="35F7E624"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02694BD6" w14:textId="77777777" w:rsidR="00615BF7" w:rsidRPr="002E1653" w:rsidRDefault="00615BF7" w:rsidP="003A38C7">
            <w:pPr>
              <w:spacing w:after="58"/>
              <w:rPr>
                <w:rFonts w:cs="Arial"/>
                <w:szCs w:val="22"/>
              </w:rPr>
            </w:pPr>
            <w:r w:rsidRPr="002E1653">
              <w:rPr>
                <w:rFonts w:cs="Arial"/>
                <w:szCs w:val="22"/>
              </w:rPr>
              <w:t>ISA-</w:t>
            </w:r>
            <w:r w:rsidR="00B37E68" w:rsidRPr="002E1653">
              <w:rPr>
                <w:rFonts w:cs="Arial"/>
                <w:szCs w:val="22"/>
              </w:rPr>
              <w:t>7</w:t>
            </w:r>
            <w:r w:rsidRPr="002E1653">
              <w:rPr>
                <w:rFonts w:cs="Arial"/>
                <w:szCs w:val="22"/>
              </w:rPr>
              <w:t>:  Industry Codes &amp; Standards</w:t>
            </w:r>
          </w:p>
        </w:tc>
        <w:tc>
          <w:tcPr>
            <w:tcW w:w="3183" w:type="dxa"/>
            <w:tcBorders>
              <w:top w:val="single" w:sz="6" w:space="0" w:color="000000"/>
              <w:left w:val="single" w:sz="6" w:space="0" w:color="000000"/>
              <w:bottom w:val="single" w:sz="6" w:space="0" w:color="000000"/>
              <w:right w:val="single" w:sz="6" w:space="0" w:color="000000"/>
            </w:tcBorders>
          </w:tcPr>
          <w:p w14:paraId="1C8F0678" w14:textId="77777777" w:rsidR="00615BF7" w:rsidRPr="002E1653" w:rsidRDefault="00615BF7" w:rsidP="003A38C7">
            <w:pPr>
              <w:spacing w:after="58"/>
              <w:rPr>
                <w:rFonts w:cs="Arial"/>
                <w:szCs w:val="22"/>
              </w:rPr>
            </w:pPr>
          </w:p>
        </w:tc>
      </w:tr>
      <w:tr w:rsidR="0083770E" w:rsidRPr="002E1653" w14:paraId="641381EC"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0244B492" w14:textId="77777777" w:rsidR="0083770E" w:rsidRPr="002E1653" w:rsidRDefault="0083770E" w:rsidP="003A38C7">
            <w:pPr>
              <w:spacing w:after="58"/>
              <w:rPr>
                <w:rFonts w:cs="Arial"/>
                <w:szCs w:val="22"/>
              </w:rPr>
            </w:pPr>
            <w:r w:rsidRPr="002E1653">
              <w:rPr>
                <w:rFonts w:cs="Arial"/>
                <w:szCs w:val="22"/>
              </w:rPr>
              <w:t>ISA-8:  Construction and Preoperational Testing</w:t>
            </w:r>
          </w:p>
        </w:tc>
        <w:tc>
          <w:tcPr>
            <w:tcW w:w="3183" w:type="dxa"/>
            <w:tcBorders>
              <w:top w:val="single" w:sz="6" w:space="0" w:color="000000"/>
              <w:left w:val="single" w:sz="6" w:space="0" w:color="000000"/>
              <w:bottom w:val="single" w:sz="6" w:space="0" w:color="000000"/>
              <w:right w:val="single" w:sz="6" w:space="0" w:color="000000"/>
            </w:tcBorders>
          </w:tcPr>
          <w:p w14:paraId="20CFEF13" w14:textId="77777777" w:rsidR="0083770E" w:rsidRPr="002E1653" w:rsidRDefault="0083770E" w:rsidP="003A38C7">
            <w:pPr>
              <w:spacing w:after="58"/>
              <w:rPr>
                <w:rFonts w:cs="Arial"/>
                <w:szCs w:val="22"/>
              </w:rPr>
            </w:pPr>
          </w:p>
        </w:tc>
      </w:tr>
      <w:tr w:rsidR="0096421F" w:rsidRPr="002E1653" w14:paraId="44E24A67" w14:textId="77777777" w:rsidTr="003A38C7">
        <w:trPr>
          <w:trHeight w:val="432"/>
        </w:trPr>
        <w:tc>
          <w:tcPr>
            <w:tcW w:w="5937" w:type="dxa"/>
            <w:tcBorders>
              <w:top w:val="single" w:sz="6" w:space="0" w:color="000000"/>
              <w:left w:val="single" w:sz="6" w:space="0" w:color="000000"/>
              <w:bottom w:val="single" w:sz="6" w:space="0" w:color="000000"/>
              <w:right w:val="single" w:sz="6" w:space="0" w:color="000000"/>
            </w:tcBorders>
            <w:vAlign w:val="center"/>
          </w:tcPr>
          <w:p w14:paraId="5B6C194B" w14:textId="77777777" w:rsidR="0096421F" w:rsidRPr="002E1653" w:rsidRDefault="0096421F" w:rsidP="003A38C7">
            <w:pPr>
              <w:spacing w:after="58"/>
              <w:rPr>
                <w:rFonts w:cs="Arial"/>
                <w:szCs w:val="22"/>
              </w:rPr>
            </w:pPr>
            <w:r w:rsidRPr="002E1653">
              <w:rPr>
                <w:rFonts w:cs="Arial"/>
                <w:szCs w:val="22"/>
              </w:rPr>
              <w:t>OJT-1:  Construction Inspection Accompaniment</w:t>
            </w:r>
          </w:p>
        </w:tc>
        <w:tc>
          <w:tcPr>
            <w:tcW w:w="3183" w:type="dxa"/>
            <w:tcBorders>
              <w:top w:val="single" w:sz="6" w:space="0" w:color="000000"/>
              <w:left w:val="single" w:sz="6" w:space="0" w:color="000000"/>
              <w:bottom w:val="single" w:sz="6" w:space="0" w:color="000000"/>
              <w:right w:val="single" w:sz="6" w:space="0" w:color="000000"/>
            </w:tcBorders>
          </w:tcPr>
          <w:p w14:paraId="5D1334ED" w14:textId="77777777" w:rsidR="0096421F" w:rsidRPr="002E1653" w:rsidRDefault="0096421F" w:rsidP="003A38C7">
            <w:pPr>
              <w:spacing w:after="58"/>
              <w:rPr>
                <w:rFonts w:cs="Arial"/>
                <w:szCs w:val="22"/>
              </w:rPr>
            </w:pPr>
          </w:p>
        </w:tc>
      </w:tr>
      <w:tr w:rsidR="0096421F" w:rsidRPr="002E1653" w14:paraId="7F9B6C32" w14:textId="77777777" w:rsidTr="00314B19">
        <w:trPr>
          <w:trHeight w:val="432"/>
        </w:trPr>
        <w:tc>
          <w:tcPr>
            <w:tcW w:w="5937" w:type="dxa"/>
            <w:tcBorders>
              <w:top w:val="single" w:sz="6" w:space="0" w:color="000000"/>
              <w:left w:val="single" w:sz="6" w:space="0" w:color="000000"/>
              <w:bottom w:val="single" w:sz="4" w:space="0" w:color="auto"/>
              <w:right w:val="single" w:sz="6" w:space="0" w:color="000000"/>
            </w:tcBorders>
            <w:vAlign w:val="center"/>
          </w:tcPr>
          <w:p w14:paraId="384D373F" w14:textId="77777777" w:rsidR="0096421F" w:rsidRPr="002E1653" w:rsidRDefault="0096421F" w:rsidP="003A38C7">
            <w:pPr>
              <w:spacing w:after="58"/>
              <w:rPr>
                <w:rFonts w:cs="Arial"/>
                <w:szCs w:val="22"/>
              </w:rPr>
            </w:pPr>
            <w:r w:rsidRPr="002E1653">
              <w:rPr>
                <w:rFonts w:cs="Arial"/>
                <w:szCs w:val="22"/>
              </w:rPr>
              <w:t>ROT-1:  Construction Site (if available)</w:t>
            </w:r>
          </w:p>
        </w:tc>
        <w:tc>
          <w:tcPr>
            <w:tcW w:w="3183" w:type="dxa"/>
            <w:tcBorders>
              <w:top w:val="single" w:sz="6" w:space="0" w:color="000000"/>
              <w:left w:val="single" w:sz="6" w:space="0" w:color="000000"/>
              <w:bottom w:val="single" w:sz="4" w:space="0" w:color="auto"/>
              <w:right w:val="single" w:sz="6" w:space="0" w:color="000000"/>
            </w:tcBorders>
          </w:tcPr>
          <w:p w14:paraId="054D3FF6" w14:textId="77777777" w:rsidR="0096421F" w:rsidRPr="002E1653" w:rsidRDefault="0096421F" w:rsidP="003A38C7">
            <w:pPr>
              <w:spacing w:after="58"/>
              <w:rPr>
                <w:rFonts w:cs="Arial"/>
                <w:szCs w:val="22"/>
              </w:rPr>
            </w:pPr>
          </w:p>
        </w:tc>
      </w:tr>
      <w:tr w:rsidR="00314B19" w:rsidRPr="002E1653" w14:paraId="656A3704" w14:textId="77777777" w:rsidTr="00DA2414">
        <w:trPr>
          <w:trHeight w:val="1063"/>
        </w:trPr>
        <w:tc>
          <w:tcPr>
            <w:tcW w:w="9120" w:type="dxa"/>
            <w:gridSpan w:val="2"/>
            <w:tcBorders>
              <w:top w:val="single" w:sz="4" w:space="0" w:color="auto"/>
            </w:tcBorders>
            <w:vAlign w:val="center"/>
          </w:tcPr>
          <w:p w14:paraId="0892C456" w14:textId="77777777" w:rsidR="00314B19" w:rsidRPr="002E1653" w:rsidRDefault="00314B19" w:rsidP="00314B19">
            <w:pPr>
              <w:rPr>
                <w:rFonts w:cs="Arial"/>
                <w:szCs w:val="22"/>
              </w:rPr>
            </w:pPr>
          </w:p>
          <w:p w14:paraId="0182C8A0" w14:textId="77777777" w:rsidR="00314B19" w:rsidRPr="002E1653" w:rsidRDefault="00314B19" w:rsidP="00314B19">
            <w:pPr>
              <w:rPr>
                <w:rFonts w:cs="Arial"/>
                <w:szCs w:val="22"/>
              </w:rPr>
            </w:pPr>
          </w:p>
          <w:p w14:paraId="11574A24" w14:textId="100852BD" w:rsidR="00314B19" w:rsidRPr="002E1653" w:rsidRDefault="00314B19" w:rsidP="00314B19">
            <w:pPr>
              <w:rPr>
                <w:rFonts w:cs="Arial"/>
                <w:szCs w:val="22"/>
              </w:rPr>
            </w:pPr>
            <w:r w:rsidRPr="002E1653">
              <w:rPr>
                <w:rFonts w:cs="Arial"/>
                <w:szCs w:val="22"/>
              </w:rPr>
              <w:t>Supervisor</w:t>
            </w:r>
            <w:r w:rsidR="007A14F1" w:rsidRPr="002E1653">
              <w:rPr>
                <w:rFonts w:cs="Arial"/>
                <w:szCs w:val="22"/>
              </w:rPr>
              <w:t>’</w:t>
            </w:r>
            <w:r w:rsidRPr="002E1653">
              <w:rPr>
                <w:rFonts w:cs="Arial"/>
                <w:szCs w:val="22"/>
              </w:rPr>
              <w:t>s Recommendation:  ____________________________</w:t>
            </w:r>
          </w:p>
          <w:p w14:paraId="5CC3FA67" w14:textId="77777777" w:rsidR="00314B19" w:rsidRPr="002E1653" w:rsidRDefault="00314B19" w:rsidP="00314B19">
            <w:pPr>
              <w:pStyle w:val="Heading3"/>
              <w:spacing w:before="0"/>
              <w:rPr>
                <w:rFonts w:ascii="Arial" w:hAnsi="Arial" w:cs="Arial"/>
                <w:b w:val="0"/>
                <w:sz w:val="22"/>
                <w:szCs w:val="22"/>
              </w:rPr>
            </w:pPr>
            <w:r w:rsidRPr="002E1653">
              <w:rPr>
                <w:rFonts w:ascii="Arial" w:hAnsi="Arial" w:cs="Arial"/>
                <w:b w:val="0"/>
                <w:sz w:val="22"/>
                <w:szCs w:val="22"/>
              </w:rPr>
              <w:t xml:space="preserve">                                    </w:t>
            </w:r>
            <w:r w:rsidR="00AE2180" w:rsidRPr="002E1653">
              <w:rPr>
                <w:rFonts w:ascii="Arial" w:hAnsi="Arial" w:cs="Arial"/>
                <w:b w:val="0"/>
                <w:sz w:val="22"/>
                <w:szCs w:val="22"/>
              </w:rPr>
              <w:t xml:space="preserve">                       </w:t>
            </w:r>
            <w:bookmarkStart w:id="69" w:name="_Toc476041805"/>
            <w:r w:rsidRPr="002E1653">
              <w:rPr>
                <w:rFonts w:ascii="Arial" w:hAnsi="Arial" w:cs="Arial"/>
                <w:b w:val="0"/>
                <w:sz w:val="22"/>
                <w:szCs w:val="22"/>
              </w:rPr>
              <w:t>Supervisor Signature</w:t>
            </w:r>
            <w:r w:rsidR="00AE2180" w:rsidRPr="002E1653">
              <w:rPr>
                <w:rFonts w:ascii="Arial" w:hAnsi="Arial" w:cs="Arial"/>
                <w:b w:val="0"/>
                <w:sz w:val="22"/>
                <w:szCs w:val="22"/>
              </w:rPr>
              <w:t>/Date</w:t>
            </w:r>
            <w:bookmarkEnd w:id="69"/>
          </w:p>
        </w:tc>
      </w:tr>
      <w:tr w:rsidR="00314B19" w:rsidRPr="002E1653" w14:paraId="3A271242" w14:textId="77777777" w:rsidTr="00DA2414">
        <w:trPr>
          <w:trHeight w:val="892"/>
        </w:trPr>
        <w:tc>
          <w:tcPr>
            <w:tcW w:w="9120" w:type="dxa"/>
            <w:gridSpan w:val="2"/>
            <w:vAlign w:val="center"/>
          </w:tcPr>
          <w:p w14:paraId="36CD84B2" w14:textId="77777777" w:rsidR="00AE2180" w:rsidRPr="002E1653" w:rsidRDefault="00AE2180" w:rsidP="00AE2180">
            <w:pPr>
              <w:rPr>
                <w:rFonts w:cs="Arial"/>
                <w:szCs w:val="22"/>
              </w:rPr>
            </w:pPr>
          </w:p>
          <w:p w14:paraId="05687E41" w14:textId="77777777" w:rsidR="00AE2180" w:rsidRPr="002E1653" w:rsidRDefault="00AE2180" w:rsidP="00AE2180">
            <w:pPr>
              <w:rPr>
                <w:rFonts w:cs="Arial"/>
                <w:szCs w:val="22"/>
              </w:rPr>
            </w:pPr>
          </w:p>
          <w:p w14:paraId="14C03212" w14:textId="77777777" w:rsidR="00AE2180" w:rsidRPr="002E1653" w:rsidRDefault="00314B19" w:rsidP="00AE2180">
            <w:pPr>
              <w:rPr>
                <w:rFonts w:cs="Arial"/>
                <w:szCs w:val="22"/>
              </w:rPr>
            </w:pPr>
            <w:r w:rsidRPr="002E1653">
              <w:rPr>
                <w:rFonts w:cs="Arial"/>
                <w:szCs w:val="22"/>
              </w:rPr>
              <w:t>Division Director</w:t>
            </w:r>
            <w:r w:rsidR="007A14F1" w:rsidRPr="002E1653">
              <w:rPr>
                <w:rFonts w:cs="Arial"/>
                <w:szCs w:val="22"/>
              </w:rPr>
              <w:t>’</w:t>
            </w:r>
            <w:r w:rsidRPr="002E1653">
              <w:rPr>
                <w:rFonts w:cs="Arial"/>
                <w:szCs w:val="22"/>
              </w:rPr>
              <w:t>s Approval:</w:t>
            </w:r>
            <w:r w:rsidR="00AE2180" w:rsidRPr="002E1653">
              <w:rPr>
                <w:rFonts w:cs="Arial"/>
                <w:szCs w:val="22"/>
              </w:rPr>
              <w:t xml:space="preserve">  ____________________________</w:t>
            </w:r>
          </w:p>
          <w:p w14:paraId="2C4DA7B2" w14:textId="77777777" w:rsidR="00314B19" w:rsidRPr="002E1653" w:rsidRDefault="00AE2180" w:rsidP="00AE2180">
            <w:pPr>
              <w:spacing w:after="58"/>
              <w:rPr>
                <w:rFonts w:cs="Arial"/>
                <w:szCs w:val="22"/>
              </w:rPr>
            </w:pPr>
            <w:r w:rsidRPr="002E1653">
              <w:rPr>
                <w:rFonts w:cs="Arial"/>
                <w:szCs w:val="22"/>
              </w:rPr>
              <w:t xml:space="preserve">                                                Division Director Signature/Date</w:t>
            </w:r>
          </w:p>
        </w:tc>
      </w:tr>
    </w:tbl>
    <w:p w14:paraId="07F44978" w14:textId="77777777" w:rsidR="009B392B" w:rsidRPr="002E1653" w:rsidRDefault="009B392B" w:rsidP="009B392B">
      <w:pPr>
        <w:rPr>
          <w:rFonts w:cs="Arial"/>
          <w:szCs w:val="22"/>
        </w:rPr>
      </w:pPr>
    </w:p>
    <w:p w14:paraId="41B32BC1" w14:textId="77777777" w:rsidR="009B392B" w:rsidRPr="002E1653" w:rsidRDefault="009B392B" w:rsidP="009B392B">
      <w:pPr>
        <w:rPr>
          <w:rFonts w:cs="Arial"/>
          <w:szCs w:val="22"/>
        </w:rPr>
      </w:pPr>
    </w:p>
    <w:p w14:paraId="11A25692" w14:textId="77777777" w:rsidR="00C016CB" w:rsidRPr="002E1653" w:rsidRDefault="009B392B" w:rsidP="009B392B">
      <w:pPr>
        <w:tabs>
          <w:tab w:val="left" w:pos="8265"/>
        </w:tabs>
        <w:rPr>
          <w:rFonts w:cs="Arial"/>
          <w:szCs w:val="22"/>
        </w:rPr>
        <w:sectPr w:rsidR="00C016CB" w:rsidRPr="002E1653" w:rsidSect="00EE1AB8">
          <w:headerReference w:type="default" r:id="rId18"/>
          <w:pgSz w:w="12240" w:h="15840"/>
          <w:pgMar w:top="1440" w:right="1440" w:bottom="1440" w:left="1440" w:header="720" w:footer="720" w:gutter="0"/>
          <w:cols w:space="720"/>
          <w:noEndnote/>
          <w:docGrid w:linePitch="326"/>
        </w:sectPr>
      </w:pPr>
      <w:r w:rsidRPr="002E1653">
        <w:rPr>
          <w:rFonts w:cs="Arial"/>
          <w:szCs w:val="22"/>
        </w:rPr>
        <w:tab/>
      </w:r>
    </w:p>
    <w:p w14:paraId="1BDFCF25" w14:textId="77777777" w:rsidR="00AE4DC3" w:rsidRPr="002E1653" w:rsidRDefault="00AE4DC3" w:rsidP="00C016CB">
      <w:pPr>
        <w:jc w:val="center"/>
        <w:rPr>
          <w:rFonts w:cs="Arial"/>
          <w:szCs w:val="22"/>
        </w:rPr>
      </w:pPr>
      <w:r w:rsidRPr="002E1653">
        <w:rPr>
          <w:rFonts w:cs="Arial"/>
          <w:szCs w:val="22"/>
        </w:rPr>
        <w:lastRenderedPageBreak/>
        <w:t>Revision History Sheet</w:t>
      </w:r>
      <w:r w:rsidR="00FA04A6" w:rsidRPr="002E1653">
        <w:rPr>
          <w:rFonts w:cs="Arial"/>
          <w:szCs w:val="22"/>
        </w:rPr>
        <w:fldChar w:fldCharType="begin"/>
      </w:r>
      <w:r w:rsidR="00CB65BA" w:rsidRPr="002E1653">
        <w:rPr>
          <w:rFonts w:cs="Arial"/>
          <w:szCs w:val="22"/>
        </w:rPr>
        <w:instrText xml:space="preserve"> TC "</w:instrText>
      </w:r>
      <w:bookmarkStart w:id="70" w:name="_Toc233619393"/>
      <w:bookmarkStart w:id="71" w:name="_Toc296591070"/>
      <w:bookmarkStart w:id="72" w:name="_Toc448395419"/>
      <w:r w:rsidR="00CB65BA" w:rsidRPr="002E1653">
        <w:rPr>
          <w:rFonts w:cs="Arial"/>
          <w:szCs w:val="22"/>
        </w:rPr>
        <w:instrText>Revision History Sheet</w:instrText>
      </w:r>
      <w:bookmarkEnd w:id="70"/>
      <w:bookmarkEnd w:id="71"/>
      <w:bookmarkEnd w:id="72"/>
      <w:r w:rsidR="00CB65BA" w:rsidRPr="002E1653">
        <w:rPr>
          <w:rFonts w:cs="Arial"/>
          <w:szCs w:val="22"/>
        </w:rPr>
        <w:instrText xml:space="preserve">" \f C \l "1" </w:instrText>
      </w:r>
      <w:r w:rsidR="00FA04A6" w:rsidRPr="002E1653">
        <w:rPr>
          <w:rFonts w:cs="Arial"/>
          <w:szCs w:val="22"/>
        </w:rPr>
        <w:fldChar w:fldCharType="end"/>
      </w:r>
      <w:r w:rsidR="00CB65BA" w:rsidRPr="002E1653">
        <w:rPr>
          <w:rFonts w:cs="Arial"/>
          <w:szCs w:val="22"/>
        </w:rPr>
        <w:t xml:space="preserve"> for IMC 1245 Appendix C-1</w:t>
      </w:r>
      <w:r w:rsidR="00C016CB" w:rsidRPr="002E1653">
        <w:rPr>
          <w:rFonts w:cs="Arial"/>
          <w:szCs w:val="22"/>
        </w:rPr>
        <w:t>5</w:t>
      </w:r>
    </w:p>
    <w:p w14:paraId="741A8971" w14:textId="77777777" w:rsidR="00AE4DC3" w:rsidRPr="002E1653" w:rsidRDefault="00706458" w:rsidP="003A0197">
      <w:pPr>
        <w:jc w:val="center"/>
        <w:rPr>
          <w:rFonts w:cs="Arial"/>
          <w:szCs w:val="22"/>
        </w:rPr>
      </w:pPr>
      <w:r w:rsidRPr="002E1653">
        <w:rPr>
          <w:rFonts w:cs="Arial"/>
          <w:szCs w:val="22"/>
        </w:rPr>
        <w:t>Attachment 1</w:t>
      </w:r>
    </w:p>
    <w:p w14:paraId="3917AD6F" w14:textId="77777777" w:rsidR="00C016CB" w:rsidRPr="002E1653" w:rsidRDefault="00C016CB" w:rsidP="00C016CB">
      <w:pPr>
        <w:pStyle w:val="Heading3"/>
        <w:rPr>
          <w:rFonts w:ascii="Arial" w:hAnsi="Arial" w:cs="Arial"/>
        </w:rPr>
      </w:pPr>
    </w:p>
    <w:tbl>
      <w:tblPr>
        <w:tblW w:w="12690" w:type="dxa"/>
        <w:tblInd w:w="-60" w:type="dxa"/>
        <w:tblLayout w:type="fixed"/>
        <w:tblCellMar>
          <w:left w:w="120" w:type="dxa"/>
          <w:right w:w="120" w:type="dxa"/>
        </w:tblCellMar>
        <w:tblLook w:val="0000" w:firstRow="0" w:lastRow="0" w:firstColumn="0" w:lastColumn="0" w:noHBand="0" w:noVBand="0"/>
      </w:tblPr>
      <w:tblGrid>
        <w:gridCol w:w="1620"/>
        <w:gridCol w:w="1800"/>
        <w:gridCol w:w="5130"/>
        <w:gridCol w:w="1620"/>
        <w:gridCol w:w="2520"/>
      </w:tblGrid>
      <w:tr w:rsidR="0007435E" w:rsidRPr="002E1653" w14:paraId="4B214127" w14:textId="77777777" w:rsidTr="00EE1AB8">
        <w:tc>
          <w:tcPr>
            <w:tcW w:w="1620" w:type="dxa"/>
            <w:tcBorders>
              <w:top w:val="single" w:sz="6" w:space="0" w:color="000000"/>
              <w:left w:val="single" w:sz="6" w:space="0" w:color="000000"/>
              <w:bottom w:val="single" w:sz="6" w:space="0" w:color="000000"/>
              <w:right w:val="single" w:sz="6" w:space="0" w:color="000000"/>
            </w:tcBorders>
          </w:tcPr>
          <w:p w14:paraId="5C655F0D" w14:textId="77777777" w:rsidR="0007435E" w:rsidRPr="002E1653" w:rsidRDefault="0007435E" w:rsidP="008B2A57">
            <w:pPr>
              <w:tabs>
                <w:tab w:val="left" w:pos="6926"/>
              </w:tabs>
              <w:rPr>
                <w:rFonts w:cs="Arial"/>
                <w:szCs w:val="22"/>
              </w:rPr>
            </w:pPr>
            <w:r w:rsidRPr="002E1653">
              <w:rPr>
                <w:rFonts w:cs="Arial"/>
                <w:szCs w:val="22"/>
              </w:rPr>
              <w:t>Commitment Tracking Number</w:t>
            </w:r>
          </w:p>
        </w:tc>
        <w:tc>
          <w:tcPr>
            <w:tcW w:w="1800" w:type="dxa"/>
            <w:tcBorders>
              <w:top w:val="single" w:sz="6" w:space="0" w:color="000000"/>
              <w:left w:val="single" w:sz="6" w:space="0" w:color="000000"/>
              <w:bottom w:val="single" w:sz="6" w:space="0" w:color="000000"/>
              <w:right w:val="single" w:sz="6" w:space="0" w:color="000000"/>
            </w:tcBorders>
          </w:tcPr>
          <w:p w14:paraId="37FC6CDC" w14:textId="77777777" w:rsidR="0007435E" w:rsidRPr="002E1653" w:rsidRDefault="0007435E" w:rsidP="008B2A57">
            <w:pPr>
              <w:tabs>
                <w:tab w:val="left" w:pos="6926"/>
              </w:tabs>
              <w:rPr>
                <w:rFonts w:cs="Arial"/>
                <w:szCs w:val="22"/>
              </w:rPr>
            </w:pPr>
            <w:r w:rsidRPr="002E1653">
              <w:rPr>
                <w:rFonts w:cs="Arial"/>
                <w:szCs w:val="22"/>
              </w:rPr>
              <w:t>Accession Number</w:t>
            </w:r>
            <w:r w:rsidRPr="002E1653" w:rsidDel="00657BD1">
              <w:rPr>
                <w:rFonts w:cs="Arial"/>
                <w:szCs w:val="22"/>
              </w:rPr>
              <w:t xml:space="preserve"> </w:t>
            </w:r>
          </w:p>
          <w:p w14:paraId="69E9066A" w14:textId="77777777" w:rsidR="0007435E" w:rsidRPr="002E1653" w:rsidRDefault="0007435E" w:rsidP="008B2A57">
            <w:pPr>
              <w:tabs>
                <w:tab w:val="left" w:pos="6926"/>
              </w:tabs>
              <w:rPr>
                <w:rFonts w:cs="Arial"/>
                <w:szCs w:val="22"/>
              </w:rPr>
            </w:pPr>
            <w:r w:rsidRPr="002E1653">
              <w:rPr>
                <w:rFonts w:cs="Arial"/>
                <w:szCs w:val="22"/>
              </w:rPr>
              <w:t>Issue Date</w:t>
            </w:r>
          </w:p>
          <w:p w14:paraId="2BA81030" w14:textId="77777777" w:rsidR="0007435E" w:rsidRPr="002E1653" w:rsidRDefault="0007435E" w:rsidP="008B2A57">
            <w:pPr>
              <w:tabs>
                <w:tab w:val="left" w:pos="6926"/>
              </w:tabs>
              <w:rPr>
                <w:rFonts w:cs="Arial"/>
                <w:szCs w:val="22"/>
              </w:rPr>
            </w:pPr>
            <w:r w:rsidRPr="002E1653">
              <w:rPr>
                <w:rFonts w:cs="Arial"/>
                <w:szCs w:val="22"/>
              </w:rPr>
              <w:t>Change Notice</w:t>
            </w:r>
          </w:p>
          <w:p w14:paraId="6981C8B1" w14:textId="77777777" w:rsidR="008E4A92" w:rsidRPr="002E1653" w:rsidRDefault="008E4A92" w:rsidP="008B2A57">
            <w:pPr>
              <w:tabs>
                <w:tab w:val="left" w:pos="6926"/>
              </w:tabs>
              <w:rPr>
                <w:rFonts w:cs="Arial"/>
                <w:szCs w:val="22"/>
              </w:rPr>
            </w:pPr>
          </w:p>
        </w:tc>
        <w:tc>
          <w:tcPr>
            <w:tcW w:w="5130" w:type="dxa"/>
            <w:tcBorders>
              <w:top w:val="single" w:sz="6" w:space="0" w:color="000000"/>
              <w:left w:val="single" w:sz="6" w:space="0" w:color="000000"/>
              <w:bottom w:val="single" w:sz="6" w:space="0" w:color="000000"/>
              <w:right w:val="single" w:sz="6" w:space="0" w:color="000000"/>
            </w:tcBorders>
          </w:tcPr>
          <w:p w14:paraId="32FD248A" w14:textId="77777777" w:rsidR="0007435E" w:rsidRPr="002E1653" w:rsidRDefault="0007435E" w:rsidP="008B2A57">
            <w:pPr>
              <w:tabs>
                <w:tab w:val="left" w:pos="6926"/>
              </w:tabs>
              <w:rPr>
                <w:rFonts w:cs="Arial"/>
                <w:szCs w:val="22"/>
              </w:rPr>
            </w:pPr>
            <w:r w:rsidRPr="002E1653">
              <w:rPr>
                <w:rFonts w:cs="Arial"/>
                <w:szCs w:val="22"/>
              </w:rPr>
              <w:t>Description of Change</w:t>
            </w:r>
          </w:p>
        </w:tc>
        <w:tc>
          <w:tcPr>
            <w:tcW w:w="1620" w:type="dxa"/>
            <w:tcBorders>
              <w:top w:val="single" w:sz="6" w:space="0" w:color="000000"/>
              <w:left w:val="single" w:sz="6" w:space="0" w:color="000000"/>
              <w:bottom w:val="single" w:sz="6" w:space="0" w:color="000000"/>
              <w:right w:val="single" w:sz="6" w:space="0" w:color="000000"/>
            </w:tcBorders>
          </w:tcPr>
          <w:p w14:paraId="346F8DBD" w14:textId="77777777" w:rsidR="0007435E" w:rsidRPr="002E1653" w:rsidRDefault="0007435E" w:rsidP="008B2A57">
            <w:pPr>
              <w:tabs>
                <w:tab w:val="left" w:pos="6926"/>
              </w:tabs>
              <w:rPr>
                <w:rFonts w:cs="Arial"/>
                <w:szCs w:val="22"/>
              </w:rPr>
            </w:pPr>
            <w:r w:rsidRPr="002E1653">
              <w:rPr>
                <w:rFonts w:cs="Arial"/>
                <w:szCs w:val="22"/>
              </w:rPr>
              <w:t>Description of Training Required and Completion Date</w:t>
            </w:r>
          </w:p>
        </w:tc>
        <w:tc>
          <w:tcPr>
            <w:tcW w:w="2520" w:type="dxa"/>
            <w:tcBorders>
              <w:top w:val="single" w:sz="6" w:space="0" w:color="000000"/>
              <w:left w:val="single" w:sz="6" w:space="0" w:color="000000"/>
              <w:bottom w:val="single" w:sz="6" w:space="0" w:color="000000"/>
              <w:right w:val="single" w:sz="6" w:space="0" w:color="000000"/>
            </w:tcBorders>
          </w:tcPr>
          <w:p w14:paraId="369D49B4" w14:textId="77777777" w:rsidR="0007435E" w:rsidRPr="002E1653" w:rsidRDefault="008D62E1" w:rsidP="008B2A57">
            <w:pPr>
              <w:tabs>
                <w:tab w:val="left" w:pos="6926"/>
              </w:tabs>
              <w:rPr>
                <w:rFonts w:cs="Arial"/>
                <w:szCs w:val="22"/>
              </w:rPr>
            </w:pPr>
            <w:r w:rsidRPr="008D62E1">
              <w:rPr>
                <w:rFonts w:cs="Arial"/>
                <w:szCs w:val="22"/>
              </w:rPr>
              <w:t>Comment Resolution and Closed Feedback Form Accession Number (Pre-Decisional, Non-Public)</w:t>
            </w:r>
          </w:p>
        </w:tc>
      </w:tr>
      <w:tr w:rsidR="0007435E" w:rsidRPr="002E1653" w14:paraId="52338FCC" w14:textId="77777777" w:rsidTr="00EE1AB8">
        <w:tc>
          <w:tcPr>
            <w:tcW w:w="1620" w:type="dxa"/>
            <w:tcBorders>
              <w:top w:val="single" w:sz="6" w:space="0" w:color="000000"/>
              <w:left w:val="single" w:sz="6" w:space="0" w:color="000000"/>
              <w:bottom w:val="single" w:sz="6" w:space="0" w:color="000000"/>
              <w:right w:val="single" w:sz="6" w:space="0" w:color="000000"/>
            </w:tcBorders>
          </w:tcPr>
          <w:p w14:paraId="55CD48F0" w14:textId="77777777" w:rsidR="0007435E" w:rsidRPr="002E1653" w:rsidRDefault="00F957DC" w:rsidP="008B2A57">
            <w:pPr>
              <w:rPr>
                <w:rFonts w:cs="Arial"/>
                <w:szCs w:val="22"/>
              </w:rPr>
            </w:pPr>
            <w:r>
              <w:rPr>
                <w:rFonts w:cs="Arial"/>
                <w:szCs w:val="22"/>
              </w:rPr>
              <w:t>N/A</w:t>
            </w:r>
          </w:p>
        </w:tc>
        <w:tc>
          <w:tcPr>
            <w:tcW w:w="1800" w:type="dxa"/>
            <w:tcBorders>
              <w:top w:val="single" w:sz="6" w:space="0" w:color="000000"/>
              <w:left w:val="single" w:sz="6" w:space="0" w:color="000000"/>
              <w:bottom w:val="single" w:sz="6" w:space="0" w:color="000000"/>
              <w:right w:val="single" w:sz="6" w:space="0" w:color="000000"/>
            </w:tcBorders>
          </w:tcPr>
          <w:p w14:paraId="3F73FBE0" w14:textId="77777777" w:rsidR="0007435E" w:rsidRDefault="00A66A40" w:rsidP="008B2A57">
            <w:pPr>
              <w:rPr>
                <w:rFonts w:cs="Arial"/>
                <w:szCs w:val="22"/>
              </w:rPr>
            </w:pPr>
            <w:r w:rsidRPr="00A66A40">
              <w:rPr>
                <w:rFonts w:cs="Arial"/>
                <w:szCs w:val="22"/>
              </w:rPr>
              <w:t>ML17072A344</w:t>
            </w:r>
          </w:p>
          <w:p w14:paraId="5F928E4C" w14:textId="77777777" w:rsidR="00A90087" w:rsidRDefault="00A90087" w:rsidP="008B2A57">
            <w:pPr>
              <w:pStyle w:val="Heading3"/>
              <w:spacing w:before="0" w:after="0"/>
              <w:rPr>
                <w:rFonts w:ascii="Arial" w:hAnsi="Arial" w:cs="Arial"/>
                <w:b w:val="0"/>
                <w:sz w:val="22"/>
                <w:szCs w:val="22"/>
              </w:rPr>
            </w:pPr>
            <w:r>
              <w:rPr>
                <w:rFonts w:ascii="Arial" w:hAnsi="Arial" w:cs="Arial"/>
                <w:b w:val="0"/>
                <w:sz w:val="22"/>
                <w:szCs w:val="22"/>
              </w:rPr>
              <w:t>08/15/17</w:t>
            </w:r>
          </w:p>
          <w:p w14:paraId="1469F638" w14:textId="77777777" w:rsidR="00A90087" w:rsidRPr="00A90087" w:rsidRDefault="00A90087" w:rsidP="008B2A57">
            <w:r>
              <w:t>CN 17-014</w:t>
            </w:r>
          </w:p>
        </w:tc>
        <w:tc>
          <w:tcPr>
            <w:tcW w:w="5130" w:type="dxa"/>
            <w:tcBorders>
              <w:top w:val="single" w:sz="6" w:space="0" w:color="000000"/>
              <w:left w:val="single" w:sz="6" w:space="0" w:color="000000"/>
              <w:bottom w:val="single" w:sz="6" w:space="0" w:color="000000"/>
              <w:right w:val="single" w:sz="6" w:space="0" w:color="000000"/>
            </w:tcBorders>
          </w:tcPr>
          <w:p w14:paraId="40177871" w14:textId="77777777" w:rsidR="0007435E" w:rsidRPr="002E1653" w:rsidRDefault="00200DE4" w:rsidP="008B2A57">
            <w:pPr>
              <w:rPr>
                <w:rFonts w:cs="Arial"/>
                <w:szCs w:val="22"/>
              </w:rPr>
            </w:pPr>
            <w:r>
              <w:t xml:space="preserve">First issuance. Completed </w:t>
            </w:r>
            <w:proofErr w:type="gramStart"/>
            <w:r>
              <w:t>4 year</w:t>
            </w:r>
            <w:proofErr w:type="gramEnd"/>
            <w:r>
              <w:t xml:space="preserve"> search for commitments and found none.</w:t>
            </w:r>
          </w:p>
        </w:tc>
        <w:tc>
          <w:tcPr>
            <w:tcW w:w="1620" w:type="dxa"/>
            <w:tcBorders>
              <w:top w:val="single" w:sz="6" w:space="0" w:color="000000"/>
              <w:left w:val="single" w:sz="6" w:space="0" w:color="000000"/>
              <w:bottom w:val="single" w:sz="6" w:space="0" w:color="000000"/>
              <w:right w:val="single" w:sz="6" w:space="0" w:color="000000"/>
            </w:tcBorders>
          </w:tcPr>
          <w:p w14:paraId="5F74666F" w14:textId="77777777" w:rsidR="0007435E" w:rsidRPr="002E1653" w:rsidRDefault="00F957DC" w:rsidP="008B2A57">
            <w:pPr>
              <w:rPr>
                <w:rFonts w:cs="Arial"/>
                <w:szCs w:val="22"/>
              </w:rPr>
            </w:pPr>
            <w:r>
              <w:rPr>
                <w:rFonts w:cs="Arial"/>
                <w:szCs w:val="22"/>
              </w:rPr>
              <w:t>None</w:t>
            </w:r>
            <w:r w:rsidR="0007435E" w:rsidRPr="002E1653">
              <w:rPr>
                <w:rFonts w:cs="Arial"/>
                <w:szCs w:val="22"/>
              </w:rPr>
              <w:tab/>
            </w:r>
          </w:p>
        </w:tc>
        <w:tc>
          <w:tcPr>
            <w:tcW w:w="2520" w:type="dxa"/>
            <w:tcBorders>
              <w:top w:val="single" w:sz="6" w:space="0" w:color="000000"/>
              <w:left w:val="single" w:sz="6" w:space="0" w:color="000000"/>
              <w:bottom w:val="single" w:sz="6" w:space="0" w:color="000000"/>
              <w:right w:val="single" w:sz="6" w:space="0" w:color="000000"/>
            </w:tcBorders>
          </w:tcPr>
          <w:p w14:paraId="0F8A92EF" w14:textId="77777777" w:rsidR="0007435E" w:rsidRPr="002E1653" w:rsidRDefault="00A66A40" w:rsidP="008B2A57">
            <w:pPr>
              <w:rPr>
                <w:rFonts w:cs="Arial"/>
                <w:szCs w:val="22"/>
              </w:rPr>
            </w:pPr>
            <w:r w:rsidRPr="00A66A40">
              <w:rPr>
                <w:rFonts w:cs="Arial"/>
                <w:szCs w:val="22"/>
              </w:rPr>
              <w:t>ML17089A364</w:t>
            </w:r>
          </w:p>
        </w:tc>
      </w:tr>
      <w:tr w:rsidR="00431682" w:rsidRPr="002E1653" w14:paraId="7BD06579" w14:textId="77777777" w:rsidTr="00EE1AB8">
        <w:tc>
          <w:tcPr>
            <w:tcW w:w="1620" w:type="dxa"/>
            <w:tcBorders>
              <w:top w:val="single" w:sz="6" w:space="0" w:color="000000"/>
              <w:left w:val="single" w:sz="6" w:space="0" w:color="000000"/>
              <w:bottom w:val="single" w:sz="6" w:space="0" w:color="000000"/>
              <w:right w:val="single" w:sz="6" w:space="0" w:color="000000"/>
            </w:tcBorders>
          </w:tcPr>
          <w:p w14:paraId="034C26E6" w14:textId="0AE43A20" w:rsidR="00431682" w:rsidRDefault="00127894" w:rsidP="008B2A57">
            <w:pPr>
              <w:rPr>
                <w:rFonts w:cs="Arial"/>
                <w:szCs w:val="22"/>
              </w:rPr>
            </w:pPr>
            <w:r>
              <w:rPr>
                <w:rFonts w:cs="Arial"/>
                <w:szCs w:val="22"/>
              </w:rPr>
              <w:t>N/A</w:t>
            </w:r>
          </w:p>
        </w:tc>
        <w:tc>
          <w:tcPr>
            <w:tcW w:w="1800" w:type="dxa"/>
            <w:tcBorders>
              <w:top w:val="single" w:sz="6" w:space="0" w:color="000000"/>
              <w:left w:val="single" w:sz="6" w:space="0" w:color="000000"/>
              <w:bottom w:val="single" w:sz="6" w:space="0" w:color="000000"/>
              <w:right w:val="single" w:sz="6" w:space="0" w:color="000000"/>
            </w:tcBorders>
          </w:tcPr>
          <w:p w14:paraId="5A49879A" w14:textId="77777777" w:rsidR="00431682" w:rsidRDefault="00431682" w:rsidP="008B2A57">
            <w:pPr>
              <w:rPr>
                <w:rFonts w:cs="Arial"/>
                <w:szCs w:val="22"/>
              </w:rPr>
            </w:pPr>
            <w:r>
              <w:rPr>
                <w:rFonts w:cs="Arial"/>
                <w:szCs w:val="22"/>
              </w:rPr>
              <w:t>ML</w:t>
            </w:r>
            <w:r w:rsidR="00127894">
              <w:rPr>
                <w:rFonts w:cs="Arial"/>
                <w:szCs w:val="22"/>
              </w:rPr>
              <w:t>21106A282</w:t>
            </w:r>
          </w:p>
          <w:p w14:paraId="31C529A7" w14:textId="77777777" w:rsidR="008B2A57" w:rsidRDefault="008B2A57" w:rsidP="008B2A57">
            <w:pPr>
              <w:pStyle w:val="Heading3"/>
              <w:spacing w:before="0" w:after="0"/>
              <w:rPr>
                <w:rFonts w:ascii="Arial" w:hAnsi="Arial" w:cs="Arial"/>
                <w:b w:val="0"/>
                <w:bCs w:val="0"/>
                <w:sz w:val="22"/>
                <w:szCs w:val="22"/>
              </w:rPr>
            </w:pPr>
            <w:r w:rsidRPr="008B2A57">
              <w:rPr>
                <w:rFonts w:ascii="Arial" w:hAnsi="Arial" w:cs="Arial"/>
                <w:b w:val="0"/>
                <w:bCs w:val="0"/>
                <w:sz w:val="22"/>
                <w:szCs w:val="22"/>
              </w:rPr>
              <w:t>04/22/21</w:t>
            </w:r>
          </w:p>
          <w:p w14:paraId="1B7D0326" w14:textId="3310474A" w:rsidR="008B2A57" w:rsidRPr="008B2A57" w:rsidRDefault="008B2A57" w:rsidP="008B2A57">
            <w:r>
              <w:t>CN 21-019</w:t>
            </w:r>
          </w:p>
        </w:tc>
        <w:tc>
          <w:tcPr>
            <w:tcW w:w="5130" w:type="dxa"/>
            <w:tcBorders>
              <w:top w:val="single" w:sz="6" w:space="0" w:color="000000"/>
              <w:left w:val="single" w:sz="6" w:space="0" w:color="000000"/>
              <w:bottom w:val="single" w:sz="6" w:space="0" w:color="000000"/>
              <w:right w:val="single" w:sz="6" w:space="0" w:color="000000"/>
            </w:tcBorders>
          </w:tcPr>
          <w:p w14:paraId="25EE8820" w14:textId="128BC0E5" w:rsidR="00431682" w:rsidRPr="00431682" w:rsidRDefault="00431682" w:rsidP="008B2A57">
            <w:pPr>
              <w:rPr>
                <w:rFonts w:cs="Arial"/>
                <w:szCs w:val="22"/>
              </w:rPr>
            </w:pPr>
            <w:r>
              <w:rPr>
                <w:rFonts w:cs="Arial"/>
                <w:szCs w:val="22"/>
              </w:rPr>
              <w:t>Minor editorial change to reflect changed organizational responsibility due to the reunification of NRO and NRR</w:t>
            </w:r>
            <w:r w:rsidR="009C5508">
              <w:rPr>
                <w:rFonts w:cs="Arial"/>
                <w:szCs w:val="22"/>
              </w:rPr>
              <w:t xml:space="preserve"> and </w:t>
            </w:r>
            <w:r>
              <w:rPr>
                <w:rFonts w:cs="Arial"/>
                <w:szCs w:val="22"/>
              </w:rPr>
              <w:t xml:space="preserve">the </w:t>
            </w:r>
            <w:r w:rsidR="004A471F">
              <w:rPr>
                <w:rFonts w:cs="Arial"/>
                <w:szCs w:val="22"/>
              </w:rPr>
              <w:t>replacement</w:t>
            </w:r>
            <w:r>
              <w:rPr>
                <w:rFonts w:cs="Arial"/>
                <w:szCs w:val="22"/>
              </w:rPr>
              <w:t xml:space="preserve"> of TTC training course </w:t>
            </w:r>
            <w:r w:rsidR="007D40B8">
              <w:rPr>
                <w:rFonts w:cs="Arial"/>
                <w:szCs w:val="22"/>
              </w:rPr>
              <w:t>G11</w:t>
            </w:r>
            <w:r w:rsidR="00236058">
              <w:rPr>
                <w:rFonts w:cs="Arial"/>
                <w:szCs w:val="22"/>
              </w:rPr>
              <w:t>0</w:t>
            </w:r>
            <w:r w:rsidR="000C1CA5">
              <w:rPr>
                <w:rFonts w:cs="Arial"/>
                <w:szCs w:val="22"/>
              </w:rPr>
              <w:t>,</w:t>
            </w:r>
            <w:r w:rsidR="007D40B8">
              <w:rPr>
                <w:rFonts w:cs="Arial"/>
                <w:szCs w:val="22"/>
              </w:rPr>
              <w:t xml:space="preserve"> </w:t>
            </w:r>
            <w:r w:rsidR="009C5508">
              <w:rPr>
                <w:rFonts w:cs="Arial"/>
                <w:szCs w:val="22"/>
              </w:rPr>
              <w:t>“</w:t>
            </w:r>
            <w:r w:rsidR="004A471F" w:rsidRPr="004A471F">
              <w:rPr>
                <w:rFonts w:cs="Arial"/>
                <w:szCs w:val="22"/>
              </w:rPr>
              <w:t>Licensing Reactors under Part 52</w:t>
            </w:r>
            <w:r w:rsidR="004A471F">
              <w:rPr>
                <w:rFonts w:cs="Arial"/>
                <w:szCs w:val="22"/>
              </w:rPr>
              <w:t>,</w:t>
            </w:r>
            <w:r w:rsidR="009C5508">
              <w:rPr>
                <w:rFonts w:cs="Arial"/>
                <w:szCs w:val="22"/>
              </w:rPr>
              <w:t>”</w:t>
            </w:r>
            <w:r w:rsidR="004A471F">
              <w:rPr>
                <w:rFonts w:cs="Arial"/>
                <w:szCs w:val="22"/>
              </w:rPr>
              <w:t xml:space="preserve"> </w:t>
            </w:r>
            <w:r w:rsidR="007A639C">
              <w:rPr>
                <w:rFonts w:cs="Arial"/>
                <w:szCs w:val="22"/>
              </w:rPr>
              <w:t>with</w:t>
            </w:r>
            <w:r>
              <w:rPr>
                <w:rFonts w:cs="Arial"/>
                <w:szCs w:val="22"/>
              </w:rPr>
              <w:t xml:space="preserve"> G11</w:t>
            </w:r>
            <w:r w:rsidR="00236058">
              <w:rPr>
                <w:rFonts w:cs="Arial"/>
                <w:szCs w:val="22"/>
              </w:rPr>
              <w:t>3</w:t>
            </w:r>
            <w:r w:rsidR="004C017C">
              <w:rPr>
                <w:rFonts w:cs="Arial"/>
                <w:szCs w:val="22"/>
              </w:rPr>
              <w:t xml:space="preserve">, </w:t>
            </w:r>
            <w:r w:rsidR="009C5508">
              <w:rPr>
                <w:rFonts w:cs="Arial"/>
                <w:szCs w:val="22"/>
              </w:rPr>
              <w:t>“</w:t>
            </w:r>
            <w:r w:rsidR="004C017C" w:rsidRPr="004C017C">
              <w:rPr>
                <w:rFonts w:cs="Arial"/>
                <w:szCs w:val="22"/>
              </w:rPr>
              <w:t>Construction Reactor Oversight Process (</w:t>
            </w:r>
            <w:proofErr w:type="spellStart"/>
            <w:r w:rsidR="004C017C" w:rsidRPr="004C017C">
              <w:rPr>
                <w:rFonts w:cs="Arial"/>
                <w:szCs w:val="22"/>
              </w:rPr>
              <w:t>cROP</w:t>
            </w:r>
            <w:proofErr w:type="spellEnd"/>
            <w:r w:rsidR="004C017C" w:rsidRPr="004C017C">
              <w:rPr>
                <w:rFonts w:cs="Arial"/>
                <w:szCs w:val="22"/>
              </w:rPr>
              <w:t>)</w:t>
            </w:r>
            <w:r w:rsidR="009C5508">
              <w:rPr>
                <w:rFonts w:cs="Arial"/>
                <w:szCs w:val="22"/>
              </w:rPr>
              <w:t>.”</w:t>
            </w:r>
          </w:p>
        </w:tc>
        <w:tc>
          <w:tcPr>
            <w:tcW w:w="1620" w:type="dxa"/>
            <w:tcBorders>
              <w:top w:val="single" w:sz="6" w:space="0" w:color="000000"/>
              <w:left w:val="single" w:sz="6" w:space="0" w:color="000000"/>
              <w:bottom w:val="single" w:sz="6" w:space="0" w:color="000000"/>
              <w:right w:val="single" w:sz="6" w:space="0" w:color="000000"/>
            </w:tcBorders>
          </w:tcPr>
          <w:p w14:paraId="4AE8EA66" w14:textId="5BD52B21" w:rsidR="00431682" w:rsidRDefault="00431682" w:rsidP="008B2A57">
            <w:pPr>
              <w:rPr>
                <w:rFonts w:cs="Arial"/>
                <w:szCs w:val="22"/>
              </w:rPr>
            </w:pPr>
            <w:r>
              <w:rPr>
                <w:rFonts w:cs="Arial"/>
                <w:szCs w:val="22"/>
              </w:rPr>
              <w:t>None</w:t>
            </w:r>
          </w:p>
        </w:tc>
        <w:tc>
          <w:tcPr>
            <w:tcW w:w="2520" w:type="dxa"/>
            <w:tcBorders>
              <w:top w:val="single" w:sz="6" w:space="0" w:color="000000"/>
              <w:left w:val="single" w:sz="6" w:space="0" w:color="000000"/>
              <w:bottom w:val="single" w:sz="6" w:space="0" w:color="000000"/>
              <w:right w:val="single" w:sz="6" w:space="0" w:color="000000"/>
            </w:tcBorders>
          </w:tcPr>
          <w:p w14:paraId="64751C6D" w14:textId="273EBD88" w:rsidR="00431682" w:rsidRPr="00A66A40" w:rsidRDefault="00431682" w:rsidP="008B2A57">
            <w:pPr>
              <w:rPr>
                <w:rFonts w:cs="Arial"/>
                <w:szCs w:val="22"/>
              </w:rPr>
            </w:pPr>
            <w:r>
              <w:rPr>
                <w:rFonts w:cs="Arial"/>
                <w:szCs w:val="22"/>
              </w:rPr>
              <w:t>NA</w:t>
            </w:r>
          </w:p>
        </w:tc>
      </w:tr>
    </w:tbl>
    <w:p w14:paraId="1F206F0F" w14:textId="77777777" w:rsidR="002711F8" w:rsidRDefault="002711F8" w:rsidP="00A90087">
      <w:pPr>
        <w:rPr>
          <w:rFonts w:cs="Arial"/>
          <w:szCs w:val="22"/>
        </w:rPr>
      </w:pPr>
    </w:p>
    <w:p w14:paraId="3A516625" w14:textId="77777777" w:rsidR="002711F8" w:rsidRPr="002711F8" w:rsidRDefault="002711F8" w:rsidP="002711F8">
      <w:pPr>
        <w:rPr>
          <w:rFonts w:cs="Arial"/>
          <w:szCs w:val="22"/>
        </w:rPr>
      </w:pPr>
    </w:p>
    <w:p w14:paraId="5FC86F28" w14:textId="77777777" w:rsidR="002711F8" w:rsidRPr="002711F8" w:rsidRDefault="002711F8" w:rsidP="002711F8">
      <w:pPr>
        <w:rPr>
          <w:rFonts w:cs="Arial"/>
          <w:szCs w:val="22"/>
        </w:rPr>
      </w:pPr>
    </w:p>
    <w:p w14:paraId="275D49F1" w14:textId="77777777" w:rsidR="002711F8" w:rsidRPr="002711F8" w:rsidRDefault="002711F8" w:rsidP="002711F8">
      <w:pPr>
        <w:rPr>
          <w:rFonts w:cs="Arial"/>
          <w:szCs w:val="22"/>
        </w:rPr>
      </w:pPr>
    </w:p>
    <w:p w14:paraId="40EA786B" w14:textId="77777777" w:rsidR="002711F8" w:rsidRPr="002711F8" w:rsidRDefault="002711F8" w:rsidP="002711F8">
      <w:pPr>
        <w:rPr>
          <w:rFonts w:cs="Arial"/>
          <w:szCs w:val="22"/>
        </w:rPr>
      </w:pPr>
    </w:p>
    <w:p w14:paraId="7E1A80DA" w14:textId="77777777" w:rsidR="002711F8" w:rsidRPr="002711F8" w:rsidRDefault="002711F8" w:rsidP="002711F8">
      <w:pPr>
        <w:rPr>
          <w:rFonts w:cs="Arial"/>
          <w:szCs w:val="22"/>
        </w:rPr>
      </w:pPr>
    </w:p>
    <w:p w14:paraId="59CE1F2F" w14:textId="77777777" w:rsidR="002711F8" w:rsidRPr="002711F8" w:rsidRDefault="002711F8" w:rsidP="002711F8">
      <w:pPr>
        <w:rPr>
          <w:rFonts w:cs="Arial"/>
          <w:szCs w:val="22"/>
        </w:rPr>
      </w:pPr>
    </w:p>
    <w:p w14:paraId="538F2ECE" w14:textId="77777777" w:rsidR="002711F8" w:rsidRDefault="002711F8" w:rsidP="002711F8">
      <w:pPr>
        <w:rPr>
          <w:rFonts w:cs="Arial"/>
          <w:szCs w:val="22"/>
        </w:rPr>
      </w:pPr>
    </w:p>
    <w:p w14:paraId="370381C8" w14:textId="77777777" w:rsidR="00AE4DC3" w:rsidRPr="002711F8" w:rsidRDefault="002711F8" w:rsidP="002711F8">
      <w:pPr>
        <w:tabs>
          <w:tab w:val="left" w:pos="5685"/>
        </w:tabs>
        <w:rPr>
          <w:rFonts w:cs="Arial"/>
          <w:szCs w:val="22"/>
        </w:rPr>
      </w:pPr>
      <w:r>
        <w:rPr>
          <w:rFonts w:cs="Arial"/>
          <w:szCs w:val="22"/>
        </w:rPr>
        <w:tab/>
      </w:r>
    </w:p>
    <w:sectPr w:rsidR="00AE4DC3" w:rsidRPr="002711F8" w:rsidSect="00EE1AB8">
      <w:footerReference w:type="default" r:id="rId19"/>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07CA6" w14:textId="77777777" w:rsidR="006D6CCC" w:rsidRDefault="006D6CCC">
      <w:r>
        <w:separator/>
      </w:r>
    </w:p>
  </w:endnote>
  <w:endnote w:type="continuationSeparator" w:id="0">
    <w:p w14:paraId="47C4BB27" w14:textId="77777777" w:rsidR="006D6CCC" w:rsidRDefault="006D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8F5D" w14:textId="77777777" w:rsidR="0056660F" w:rsidRDefault="0056660F" w:rsidP="009552EA"/>
  <w:p w14:paraId="60439942" w14:textId="77777777" w:rsidR="0056660F" w:rsidRDefault="0056660F" w:rsidP="009552EA">
    <w:r>
      <w:t>1245</w:t>
    </w:r>
    <w:r>
      <w:tab/>
      <w:t>APP C3-</w:t>
    </w:r>
    <w:r>
      <w:fldChar w:fldCharType="begin"/>
    </w:r>
    <w:r>
      <w:instrText xml:space="preserve">PAGE </w:instrText>
    </w:r>
    <w:r>
      <w:fldChar w:fldCharType="end"/>
    </w:r>
    <w:r>
      <w:tab/>
      <w:t>Issue Date: 10/16/06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8A1A" w14:textId="77777777" w:rsidR="0056660F" w:rsidRPr="002463CE" w:rsidRDefault="0056660F" w:rsidP="009552EA">
    <w:pPr>
      <w:tabs>
        <w:tab w:val="center" w:pos="4680"/>
        <w:tab w:val="right" w:pos="9360"/>
      </w:tabs>
    </w:pPr>
    <w:r w:rsidRPr="005A36F6">
      <w:t xml:space="preserve">Issue Date: </w:t>
    </w:r>
    <w:r>
      <w:t xml:space="preserve"> 02/20/17</w:t>
    </w:r>
    <w:r w:rsidRPr="005A36F6">
      <w:tab/>
    </w:r>
    <w:r w:rsidRPr="005A36F6">
      <w:fldChar w:fldCharType="begin"/>
    </w:r>
    <w:r w:rsidRPr="005A36F6">
      <w:instrText xml:space="preserve">PAGE </w:instrText>
    </w:r>
    <w:r w:rsidRPr="005A36F6">
      <w:fldChar w:fldCharType="separate"/>
    </w:r>
    <w:r>
      <w:rPr>
        <w:noProof/>
      </w:rPr>
      <w:t>2</w:t>
    </w:r>
    <w:r w:rsidRPr="005A36F6">
      <w:fldChar w:fldCharType="end"/>
    </w:r>
    <w:r>
      <w:tab/>
      <w:t xml:space="preserve">IMC </w:t>
    </w:r>
    <w:r w:rsidRPr="005A36F6">
      <w:t>1245</w:t>
    </w:r>
    <w:r>
      <w:t>, Appendix C3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AF8" w14:textId="68137440" w:rsidR="0056660F" w:rsidRPr="000B1BBD" w:rsidRDefault="0056660F" w:rsidP="00466FF4">
    <w:pPr>
      <w:pStyle w:val="Footer"/>
      <w:tabs>
        <w:tab w:val="clear" w:pos="4320"/>
        <w:tab w:val="clear" w:pos="8640"/>
        <w:tab w:val="center" w:pos="4680"/>
        <w:tab w:val="left" w:pos="5280"/>
        <w:tab w:val="right" w:pos="9360"/>
      </w:tabs>
      <w:rPr>
        <w:rFonts w:cs="Arial"/>
        <w:szCs w:val="22"/>
      </w:rPr>
    </w:pPr>
    <w:r>
      <w:rPr>
        <w:rFonts w:cs="Arial"/>
        <w:szCs w:val="22"/>
      </w:rPr>
      <w:t xml:space="preserve">Issue Date:  </w:t>
    </w:r>
    <w:r w:rsidR="004C570A">
      <w:rPr>
        <w:rFonts w:cs="Arial"/>
        <w:szCs w:val="22"/>
      </w:rPr>
      <w:t>04/22/21</w:t>
    </w:r>
    <w:r>
      <w:rPr>
        <w:rFonts w:cs="Arial"/>
        <w:szCs w:val="22"/>
      </w:rPr>
      <w:tab/>
    </w:r>
    <w:proofErr w:type="spellStart"/>
    <w:r>
      <w:rPr>
        <w:rFonts w:cs="Arial"/>
        <w:szCs w:val="22"/>
      </w:rPr>
      <w:t>i</w:t>
    </w:r>
    <w:proofErr w:type="spellEnd"/>
    <w:r>
      <w:rPr>
        <w:rFonts w:cs="Arial"/>
        <w:szCs w:val="22"/>
      </w:rPr>
      <w:tab/>
    </w:r>
    <w:r>
      <w:rPr>
        <w:rFonts w:cs="Arial"/>
        <w:szCs w:val="22"/>
      </w:rPr>
      <w:tab/>
      <w:t>1245 Appendix C15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B47A" w14:textId="6ED04437" w:rsidR="0056660F" w:rsidRPr="009B392B" w:rsidRDefault="0056660F" w:rsidP="002711F8">
    <w:pPr>
      <w:pStyle w:val="Footer"/>
      <w:tabs>
        <w:tab w:val="clear" w:pos="4320"/>
        <w:tab w:val="clear" w:pos="8640"/>
        <w:tab w:val="center" w:pos="4680"/>
        <w:tab w:val="right" w:pos="9360"/>
      </w:tabs>
      <w:rPr>
        <w:rFonts w:cs="Arial"/>
        <w:szCs w:val="22"/>
      </w:rPr>
    </w:pPr>
    <w:r w:rsidRPr="009B392B">
      <w:rPr>
        <w:rFonts w:cs="Arial"/>
        <w:szCs w:val="22"/>
      </w:rPr>
      <w:t xml:space="preserve">Issue Date:  </w:t>
    </w:r>
    <w:r w:rsidR="004C570A">
      <w:rPr>
        <w:rFonts w:cs="Arial"/>
        <w:szCs w:val="22"/>
      </w:rPr>
      <w:t>04/22/21</w:t>
    </w:r>
    <w:r w:rsidRPr="009B392B">
      <w:rPr>
        <w:rFonts w:cs="Arial"/>
        <w:szCs w:val="22"/>
      </w:rPr>
      <w:tab/>
    </w:r>
    <w:r w:rsidRPr="009B392B">
      <w:rPr>
        <w:rFonts w:cs="Arial"/>
        <w:szCs w:val="22"/>
      </w:rPr>
      <w:fldChar w:fldCharType="begin"/>
    </w:r>
    <w:r w:rsidRPr="009B392B">
      <w:rPr>
        <w:rFonts w:cs="Arial"/>
        <w:szCs w:val="22"/>
      </w:rPr>
      <w:instrText xml:space="preserve"> PAGE   \* MERGEFORMAT </w:instrText>
    </w:r>
    <w:r w:rsidRPr="009B392B">
      <w:rPr>
        <w:rFonts w:cs="Arial"/>
        <w:szCs w:val="22"/>
      </w:rPr>
      <w:fldChar w:fldCharType="separate"/>
    </w:r>
    <w:r>
      <w:rPr>
        <w:rFonts w:cs="Arial"/>
        <w:noProof/>
        <w:szCs w:val="22"/>
      </w:rPr>
      <w:t>2</w:t>
    </w:r>
    <w:r w:rsidRPr="009B392B">
      <w:rPr>
        <w:rFonts w:cs="Arial"/>
        <w:noProof/>
        <w:szCs w:val="22"/>
      </w:rPr>
      <w:fldChar w:fldCharType="end"/>
    </w:r>
    <w:r>
      <w:rPr>
        <w:rFonts w:cs="Arial"/>
        <w:noProof/>
        <w:szCs w:val="22"/>
      </w:rPr>
      <w:tab/>
      <w:t>1245 Appendix C15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71FE" w14:textId="46D5EEF6" w:rsidR="0056660F" w:rsidRPr="009B392B" w:rsidRDefault="0056660F" w:rsidP="00E66C99">
    <w:pPr>
      <w:pStyle w:val="Footer"/>
      <w:tabs>
        <w:tab w:val="clear" w:pos="4320"/>
        <w:tab w:val="clear" w:pos="8640"/>
        <w:tab w:val="center" w:pos="4680"/>
        <w:tab w:val="right" w:pos="9360"/>
      </w:tabs>
      <w:rPr>
        <w:rFonts w:cs="Arial"/>
        <w:szCs w:val="22"/>
      </w:rPr>
    </w:pPr>
    <w:r w:rsidRPr="009B392B">
      <w:rPr>
        <w:rFonts w:cs="Arial"/>
        <w:szCs w:val="22"/>
      </w:rPr>
      <w:t xml:space="preserve">Issue Date:  </w:t>
    </w:r>
    <w:r w:rsidR="004C570A">
      <w:rPr>
        <w:rFonts w:cs="Arial"/>
        <w:szCs w:val="22"/>
      </w:rPr>
      <w:t>04/22/21</w:t>
    </w:r>
    <w:r w:rsidRPr="009B392B">
      <w:rPr>
        <w:rFonts w:cs="Arial"/>
        <w:szCs w:val="22"/>
      </w:rPr>
      <w:tab/>
    </w:r>
    <w:r w:rsidRPr="009B392B">
      <w:rPr>
        <w:rFonts w:cs="Arial"/>
        <w:szCs w:val="22"/>
      </w:rPr>
      <w:fldChar w:fldCharType="begin"/>
    </w:r>
    <w:r w:rsidRPr="009B392B">
      <w:rPr>
        <w:rFonts w:cs="Arial"/>
        <w:szCs w:val="22"/>
      </w:rPr>
      <w:instrText xml:space="preserve"> PAGE   \* MERGEFORMAT </w:instrText>
    </w:r>
    <w:r w:rsidRPr="009B392B">
      <w:rPr>
        <w:rFonts w:cs="Arial"/>
        <w:szCs w:val="22"/>
      </w:rPr>
      <w:fldChar w:fldCharType="separate"/>
    </w:r>
    <w:r>
      <w:rPr>
        <w:rFonts w:cs="Arial"/>
        <w:noProof/>
        <w:szCs w:val="22"/>
      </w:rPr>
      <w:t>19</w:t>
    </w:r>
    <w:r w:rsidRPr="009B392B">
      <w:rPr>
        <w:rFonts w:cs="Arial"/>
        <w:noProof/>
        <w:szCs w:val="22"/>
      </w:rPr>
      <w:fldChar w:fldCharType="end"/>
    </w:r>
    <w:r>
      <w:rPr>
        <w:rFonts w:cs="Arial"/>
        <w:noProof/>
        <w:szCs w:val="22"/>
      </w:rPr>
      <w:tab/>
      <w:t>1245 Appendix C15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B7CC" w14:textId="183D2C4F" w:rsidR="0056660F" w:rsidRPr="00A3150D" w:rsidRDefault="0056660F" w:rsidP="00C016CB">
    <w:pPr>
      <w:pStyle w:val="Footer"/>
      <w:tabs>
        <w:tab w:val="clear" w:pos="4320"/>
        <w:tab w:val="center" w:pos="6120"/>
      </w:tabs>
      <w:rPr>
        <w:rFonts w:cs="Arial"/>
      </w:rPr>
    </w:pPr>
    <w:r w:rsidRPr="00A3150D">
      <w:rPr>
        <w:rFonts w:cs="Arial"/>
        <w:szCs w:val="22"/>
      </w:rPr>
      <w:t xml:space="preserve">Issue Date:  </w:t>
    </w:r>
    <w:r w:rsidR="004C570A">
      <w:rPr>
        <w:rFonts w:cs="Arial"/>
        <w:szCs w:val="22"/>
      </w:rPr>
      <w:t>04/22/21</w:t>
    </w:r>
    <w:r w:rsidRPr="00A3150D">
      <w:rPr>
        <w:rFonts w:cs="Arial"/>
        <w:szCs w:val="22"/>
      </w:rPr>
      <w:tab/>
      <w:t>Att1-</w:t>
    </w:r>
    <w:r w:rsidRPr="00A3150D">
      <w:rPr>
        <w:rFonts w:cs="Arial"/>
        <w:szCs w:val="22"/>
      </w:rPr>
      <w:fldChar w:fldCharType="begin"/>
    </w:r>
    <w:r w:rsidRPr="00A3150D">
      <w:rPr>
        <w:rFonts w:cs="Arial"/>
        <w:szCs w:val="22"/>
      </w:rPr>
      <w:instrText xml:space="preserve"> PAGE   \* MERGEFORMAT </w:instrText>
    </w:r>
    <w:r w:rsidRPr="00A3150D">
      <w:rPr>
        <w:rFonts w:cs="Arial"/>
        <w:szCs w:val="22"/>
      </w:rPr>
      <w:fldChar w:fldCharType="separate"/>
    </w:r>
    <w:r w:rsidRPr="00F75E36">
      <w:rPr>
        <w:rFonts w:cs="Arial"/>
        <w:noProof/>
        <w:sz w:val="20"/>
        <w:szCs w:val="22"/>
      </w:rPr>
      <w:t>1</w:t>
    </w:r>
    <w:r w:rsidRPr="00A3150D">
      <w:rPr>
        <w:rFonts w:cs="Arial"/>
        <w:noProof/>
        <w:szCs w:val="22"/>
      </w:rPr>
      <w:fldChar w:fldCharType="end"/>
    </w:r>
    <w:r>
      <w:rPr>
        <w:rFonts w:cs="Arial"/>
        <w:noProof/>
        <w:szCs w:val="22"/>
      </w:rPr>
      <w:tab/>
    </w:r>
    <w:r>
      <w:rPr>
        <w:rFonts w:cs="Arial"/>
        <w:noProof/>
        <w:szCs w:val="22"/>
      </w:rPr>
      <w:tab/>
    </w:r>
    <w:r>
      <w:rPr>
        <w:rFonts w:cs="Arial"/>
        <w:noProof/>
        <w:szCs w:val="22"/>
      </w:rPr>
      <w:tab/>
    </w:r>
    <w:r>
      <w:rPr>
        <w:rFonts w:cs="Arial"/>
        <w:noProof/>
        <w:szCs w:val="22"/>
      </w:rPr>
      <w:tab/>
    </w:r>
    <w:r>
      <w:rPr>
        <w:rFonts w:cs="Arial"/>
        <w:noProof/>
        <w:szCs w:val="22"/>
      </w:rPr>
      <w:tab/>
      <w:t>1245 Appendix C</w:t>
    </w:r>
    <w:r w:rsidRPr="00A3150D">
      <w:rPr>
        <w:rFonts w:cs="Arial"/>
        <w:noProof/>
        <w:szCs w:val="22"/>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42F03" w14:textId="77777777" w:rsidR="006D6CCC" w:rsidRDefault="006D6CCC">
      <w:r>
        <w:separator/>
      </w:r>
    </w:p>
  </w:footnote>
  <w:footnote w:type="continuationSeparator" w:id="0">
    <w:p w14:paraId="207A0872" w14:textId="77777777" w:rsidR="006D6CCC" w:rsidRDefault="006D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9729" w14:textId="6715E70D" w:rsidR="0056660F" w:rsidRPr="00B75F4F" w:rsidRDefault="0056660F" w:rsidP="00F12DD4">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6D90" w14:textId="77777777" w:rsidR="0056660F" w:rsidRPr="00D6519F" w:rsidRDefault="0056660F" w:rsidP="00D65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BBD3" w14:textId="77777777" w:rsidR="0056660F" w:rsidRDefault="00566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AutoList8"/>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5" w15:restartNumberingAfterBreak="0">
    <w:nsid w:val="00000006"/>
    <w:multiLevelType w:val="multilevel"/>
    <w:tmpl w:val="00000000"/>
    <w:name w:val="AutoList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30"/>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4."/>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3" w15:restartNumberingAfterBreak="0">
    <w:nsid w:val="0000000E"/>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2"/>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3"/>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4"/>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15"/>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16"/>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17"/>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8"/>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9"/>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A"/>
    <w:multiLevelType w:val="multilevel"/>
    <w:tmpl w:val="00000000"/>
    <w:name w:val="AutoList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B"/>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pStyle w:val="Level7"/>
      <w:lvlText w:val="%7."/>
      <w:lvlJc w:val="left"/>
    </w:lvl>
    <w:lvl w:ilvl="7">
      <w:start w:val="1"/>
      <w:numFmt w:val="decimal"/>
      <w:lvlText w:val="%8."/>
      <w:lvlJc w:val="left"/>
    </w:lvl>
    <w:lvl w:ilvl="8">
      <w:numFmt w:val="decimal"/>
      <w:lvlText w:val=""/>
      <w:lvlJc w:val="left"/>
    </w:lvl>
  </w:abstractNum>
  <w:abstractNum w:abstractNumId="27" w15:restartNumberingAfterBreak="0">
    <w:nsid w:val="0000001C"/>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0000001D"/>
    <w:multiLevelType w:val="multilevel"/>
    <w:tmpl w:val="00000000"/>
    <w:name w:val="AutoList7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0000001E"/>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1F"/>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00000020"/>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00000021"/>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00000022"/>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00000023"/>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15:restartNumberingAfterBreak="0">
    <w:nsid w:val="00000024"/>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00000025"/>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15:restartNumberingAfterBreak="0">
    <w:nsid w:val="00000026"/>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15:restartNumberingAfterBreak="0">
    <w:nsid w:val="00000027"/>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15:restartNumberingAfterBreak="0">
    <w:nsid w:val="0000002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15:restartNumberingAfterBreak="0">
    <w:nsid w:val="00000029"/>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15:restartNumberingAfterBreak="0">
    <w:nsid w:val="0000002A"/>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15:restartNumberingAfterBreak="0">
    <w:nsid w:val="0000002B"/>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0000002C"/>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15:restartNumberingAfterBreak="0">
    <w:nsid w:val="0000002D"/>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15:restartNumberingAfterBreak="0">
    <w:nsid w:val="0000002E"/>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15:restartNumberingAfterBreak="0">
    <w:nsid w:val="0000002F"/>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15:restartNumberingAfterBreak="0">
    <w:nsid w:val="00000030"/>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15:restartNumberingAfterBreak="0">
    <w:nsid w:val="00000031"/>
    <w:multiLevelType w:val="multilevel"/>
    <w:tmpl w:val="00000000"/>
    <w:name w:val="AutoList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15:restartNumberingAfterBreak="0">
    <w:nsid w:val="00000032"/>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15:restartNumberingAfterBreak="0">
    <w:nsid w:val="00000033"/>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15:restartNumberingAfterBreak="0">
    <w:nsid w:val="00000034"/>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15:restartNumberingAfterBreak="0">
    <w:nsid w:val="0000003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15:restartNumberingAfterBreak="0">
    <w:nsid w:val="00000036"/>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4" w15:restartNumberingAfterBreak="0">
    <w:nsid w:val="00000037"/>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15:restartNumberingAfterBreak="0">
    <w:nsid w:val="00000038"/>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6" w15:restartNumberingAfterBreak="0">
    <w:nsid w:val="00000039"/>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7" w15:restartNumberingAfterBreak="0">
    <w:nsid w:val="0000003A"/>
    <w:multiLevelType w:val="multilevel"/>
    <w:tmpl w:val="00000000"/>
    <w:name w:val="AutoList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15:restartNumberingAfterBreak="0">
    <w:nsid w:val="0000003B"/>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15:restartNumberingAfterBreak="0">
    <w:nsid w:val="0000003C"/>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15:restartNumberingAfterBreak="0">
    <w:nsid w:val="0000003D"/>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15:restartNumberingAfterBreak="0">
    <w:nsid w:val="0000003E"/>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2" w15:restartNumberingAfterBreak="0">
    <w:nsid w:val="0000003F"/>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15:restartNumberingAfterBreak="0">
    <w:nsid w:val="00000040"/>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15:restartNumberingAfterBreak="0">
    <w:nsid w:val="0000004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5" w15:restartNumberingAfterBreak="0">
    <w:nsid w:val="00000042"/>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15:restartNumberingAfterBreak="0">
    <w:nsid w:val="00000043"/>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15:restartNumberingAfterBreak="0">
    <w:nsid w:val="00000044"/>
    <w:multiLevelType w:val="multilevel"/>
    <w:tmpl w:val="00000000"/>
    <w:name w:val="AutoList5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8" w15:restartNumberingAfterBreak="0">
    <w:nsid w:val="00000045"/>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9" w15:restartNumberingAfterBreak="0">
    <w:nsid w:val="00000046"/>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0" w15:restartNumberingAfterBreak="0">
    <w:nsid w:val="00000047"/>
    <w:multiLevelType w:val="multilevel"/>
    <w:tmpl w:val="00000000"/>
    <w:name w:val="AutoList5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1" w15:restartNumberingAfterBreak="0">
    <w:nsid w:val="00000048"/>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2" w15:restartNumberingAfterBreak="0">
    <w:nsid w:val="006557E8"/>
    <w:multiLevelType w:val="hybridMultilevel"/>
    <w:tmpl w:val="AC4C9080"/>
    <w:name w:val="AutoList832222222322222222222"/>
    <w:lvl w:ilvl="0" w:tplc="04966F04">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018C06E8"/>
    <w:multiLevelType w:val="hybridMultilevel"/>
    <w:tmpl w:val="2640E502"/>
    <w:name w:val="AutoList83222222232222222222222222"/>
    <w:lvl w:ilvl="0" w:tplc="FB569A74">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0427033F"/>
    <w:multiLevelType w:val="hybridMultilevel"/>
    <w:tmpl w:val="543E5CB6"/>
    <w:lvl w:ilvl="0" w:tplc="1090D98A">
      <w:start w:val="1"/>
      <w:numFmt w:val="bullet"/>
      <w:lvlText w:val="−"/>
      <w:lvlJc w:val="left"/>
      <w:pPr>
        <w:tabs>
          <w:tab w:val="num" w:pos="720"/>
        </w:tabs>
        <w:ind w:left="720" w:hanging="360"/>
      </w:pPr>
      <w:rPr>
        <w:rFonts w:ascii="Times New Roman" w:hAnsi="Times New Roman" w:hint="default"/>
      </w:rPr>
    </w:lvl>
    <w:lvl w:ilvl="1" w:tplc="2E746F84">
      <w:start w:val="1"/>
      <w:numFmt w:val="bullet"/>
      <w:lvlText w:val="−"/>
      <w:lvlJc w:val="left"/>
      <w:pPr>
        <w:tabs>
          <w:tab w:val="num" w:pos="1440"/>
        </w:tabs>
        <w:ind w:left="1440" w:hanging="360"/>
      </w:pPr>
      <w:rPr>
        <w:rFonts w:ascii="Times New Roman" w:hAnsi="Times New Roman" w:hint="default"/>
      </w:rPr>
    </w:lvl>
    <w:lvl w:ilvl="2" w:tplc="A9BE8F26">
      <w:start w:val="1"/>
      <w:numFmt w:val="bullet"/>
      <w:lvlText w:val="−"/>
      <w:lvlJc w:val="left"/>
      <w:pPr>
        <w:tabs>
          <w:tab w:val="num" w:pos="2160"/>
        </w:tabs>
        <w:ind w:left="2160" w:hanging="360"/>
      </w:pPr>
      <w:rPr>
        <w:rFonts w:ascii="Times New Roman" w:hAnsi="Times New Roman" w:hint="default"/>
      </w:rPr>
    </w:lvl>
    <w:lvl w:ilvl="3" w:tplc="25709162" w:tentative="1">
      <w:start w:val="1"/>
      <w:numFmt w:val="bullet"/>
      <w:lvlText w:val="−"/>
      <w:lvlJc w:val="left"/>
      <w:pPr>
        <w:tabs>
          <w:tab w:val="num" w:pos="2880"/>
        </w:tabs>
        <w:ind w:left="2880" w:hanging="360"/>
      </w:pPr>
      <w:rPr>
        <w:rFonts w:ascii="Times New Roman" w:hAnsi="Times New Roman" w:hint="default"/>
      </w:rPr>
    </w:lvl>
    <w:lvl w:ilvl="4" w:tplc="F1944CD2" w:tentative="1">
      <w:start w:val="1"/>
      <w:numFmt w:val="bullet"/>
      <w:lvlText w:val="−"/>
      <w:lvlJc w:val="left"/>
      <w:pPr>
        <w:tabs>
          <w:tab w:val="num" w:pos="3600"/>
        </w:tabs>
        <w:ind w:left="3600" w:hanging="360"/>
      </w:pPr>
      <w:rPr>
        <w:rFonts w:ascii="Times New Roman" w:hAnsi="Times New Roman" w:hint="default"/>
      </w:rPr>
    </w:lvl>
    <w:lvl w:ilvl="5" w:tplc="A5146834" w:tentative="1">
      <w:start w:val="1"/>
      <w:numFmt w:val="bullet"/>
      <w:lvlText w:val="−"/>
      <w:lvlJc w:val="left"/>
      <w:pPr>
        <w:tabs>
          <w:tab w:val="num" w:pos="4320"/>
        </w:tabs>
        <w:ind w:left="4320" w:hanging="360"/>
      </w:pPr>
      <w:rPr>
        <w:rFonts w:ascii="Times New Roman" w:hAnsi="Times New Roman" w:hint="default"/>
      </w:rPr>
    </w:lvl>
    <w:lvl w:ilvl="6" w:tplc="F18293C6" w:tentative="1">
      <w:start w:val="1"/>
      <w:numFmt w:val="bullet"/>
      <w:lvlText w:val="−"/>
      <w:lvlJc w:val="left"/>
      <w:pPr>
        <w:tabs>
          <w:tab w:val="num" w:pos="5040"/>
        </w:tabs>
        <w:ind w:left="5040" w:hanging="360"/>
      </w:pPr>
      <w:rPr>
        <w:rFonts w:ascii="Times New Roman" w:hAnsi="Times New Roman" w:hint="default"/>
      </w:rPr>
    </w:lvl>
    <w:lvl w:ilvl="7" w:tplc="A378DB3E" w:tentative="1">
      <w:start w:val="1"/>
      <w:numFmt w:val="bullet"/>
      <w:lvlText w:val="−"/>
      <w:lvlJc w:val="left"/>
      <w:pPr>
        <w:tabs>
          <w:tab w:val="num" w:pos="5760"/>
        </w:tabs>
        <w:ind w:left="5760" w:hanging="360"/>
      </w:pPr>
      <w:rPr>
        <w:rFonts w:ascii="Times New Roman" w:hAnsi="Times New Roman" w:hint="default"/>
      </w:rPr>
    </w:lvl>
    <w:lvl w:ilvl="8" w:tplc="55C27F40"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0847432B"/>
    <w:multiLevelType w:val="hybridMultilevel"/>
    <w:tmpl w:val="1AEAE298"/>
    <w:lvl w:ilvl="0" w:tplc="8250DB78">
      <w:start w:val="3"/>
      <w:numFmt w:val="decimal"/>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76" w15:restartNumberingAfterBreak="0">
    <w:nsid w:val="08EE35DB"/>
    <w:multiLevelType w:val="hybridMultilevel"/>
    <w:tmpl w:val="A1BC1CD0"/>
    <w:lvl w:ilvl="0" w:tplc="629A42C0">
      <w:start w:val="2"/>
      <w:numFmt w:val="decimal"/>
      <w:lvlText w:val="%1."/>
      <w:lvlJc w:val="left"/>
      <w:pPr>
        <w:ind w:left="294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9FA6002"/>
    <w:multiLevelType w:val="hybridMultilevel"/>
    <w:tmpl w:val="0F86EDD2"/>
    <w:lvl w:ilvl="0" w:tplc="F6163378">
      <w:start w:val="2"/>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A4E046B"/>
    <w:multiLevelType w:val="multilevel"/>
    <w:tmpl w:val="9D4E6808"/>
    <w:name w:val="AutoList832222223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9" w15:restartNumberingAfterBreak="0">
    <w:nsid w:val="0B432910"/>
    <w:multiLevelType w:val="multilevel"/>
    <w:tmpl w:val="CDE4499A"/>
    <w:name w:val="AutoList832222223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0" w15:restartNumberingAfterBreak="0">
    <w:nsid w:val="0E6164F3"/>
    <w:multiLevelType w:val="hybridMultilevel"/>
    <w:tmpl w:val="34FA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E6748BF"/>
    <w:multiLevelType w:val="hybridMultilevel"/>
    <w:tmpl w:val="3D86A3A2"/>
    <w:name w:val="AutoList8322222223222222222222222222"/>
    <w:lvl w:ilvl="0" w:tplc="318409B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10D4585B"/>
    <w:multiLevelType w:val="hybridMultilevel"/>
    <w:tmpl w:val="B09032CC"/>
    <w:name w:val="AutoList8322222223222222222222"/>
    <w:lvl w:ilvl="0" w:tplc="205A9316">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13B23B3C"/>
    <w:multiLevelType w:val="hybridMultilevel"/>
    <w:tmpl w:val="FB4C3456"/>
    <w:name w:val="AutoList832222222322222222"/>
    <w:lvl w:ilvl="0" w:tplc="4752689E">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14AB1AE6"/>
    <w:multiLevelType w:val="hybridMultilevel"/>
    <w:tmpl w:val="4CB89BDE"/>
    <w:lvl w:ilvl="0" w:tplc="408CA626">
      <w:start w:val="1"/>
      <w:numFmt w:val="decimal"/>
      <w:lvlText w:val="%1."/>
      <w:lvlJc w:val="left"/>
      <w:pPr>
        <w:ind w:left="2430" w:hanging="360"/>
      </w:pPr>
      <w:rPr>
        <w:rFonts w:hint="default"/>
        <w:b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5" w15:restartNumberingAfterBreak="0">
    <w:nsid w:val="164470DA"/>
    <w:multiLevelType w:val="hybridMultilevel"/>
    <w:tmpl w:val="6A9AF560"/>
    <w:lvl w:ilvl="0" w:tplc="9572D45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7A1426B"/>
    <w:multiLevelType w:val="hybridMultilevel"/>
    <w:tmpl w:val="A3AA501C"/>
    <w:name w:val="AutoList832222222322222222222222"/>
    <w:lvl w:ilvl="0" w:tplc="91AE5A9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86A6242"/>
    <w:multiLevelType w:val="hybridMultilevel"/>
    <w:tmpl w:val="BCB27C52"/>
    <w:name w:val="AutoList832222222322222222222222222222"/>
    <w:lvl w:ilvl="0" w:tplc="BB842D30">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BDA1F51"/>
    <w:multiLevelType w:val="hybridMultilevel"/>
    <w:tmpl w:val="1DFE1DBC"/>
    <w:lvl w:ilvl="0" w:tplc="0409000F">
      <w:start w:val="1"/>
      <w:numFmt w:val="decimal"/>
      <w:lvlText w:val="%1."/>
      <w:lvlJc w:val="left"/>
      <w:pPr>
        <w:ind w:left="2700" w:hanging="360"/>
      </w:pPr>
    </w:lvl>
    <w:lvl w:ilvl="1" w:tplc="04090019" w:tentative="1">
      <w:start w:val="1"/>
      <w:numFmt w:val="lowerLetter"/>
      <w:lvlText w:val="%2."/>
      <w:lvlJc w:val="left"/>
      <w:pPr>
        <w:ind w:left="4465" w:hanging="360"/>
      </w:pPr>
    </w:lvl>
    <w:lvl w:ilvl="2" w:tplc="0409001B" w:tentative="1">
      <w:start w:val="1"/>
      <w:numFmt w:val="lowerRoman"/>
      <w:lvlText w:val="%3."/>
      <w:lvlJc w:val="right"/>
      <w:pPr>
        <w:ind w:left="5185" w:hanging="180"/>
      </w:pPr>
    </w:lvl>
    <w:lvl w:ilvl="3" w:tplc="0409000F" w:tentative="1">
      <w:start w:val="1"/>
      <w:numFmt w:val="decimal"/>
      <w:lvlText w:val="%4."/>
      <w:lvlJc w:val="left"/>
      <w:pPr>
        <w:ind w:left="5905" w:hanging="360"/>
      </w:pPr>
    </w:lvl>
    <w:lvl w:ilvl="4" w:tplc="04090019" w:tentative="1">
      <w:start w:val="1"/>
      <w:numFmt w:val="lowerLetter"/>
      <w:lvlText w:val="%5."/>
      <w:lvlJc w:val="left"/>
      <w:pPr>
        <w:ind w:left="6625" w:hanging="360"/>
      </w:pPr>
    </w:lvl>
    <w:lvl w:ilvl="5" w:tplc="0409001B" w:tentative="1">
      <w:start w:val="1"/>
      <w:numFmt w:val="lowerRoman"/>
      <w:lvlText w:val="%6."/>
      <w:lvlJc w:val="right"/>
      <w:pPr>
        <w:ind w:left="7345" w:hanging="180"/>
      </w:pPr>
    </w:lvl>
    <w:lvl w:ilvl="6" w:tplc="0409000F" w:tentative="1">
      <w:start w:val="1"/>
      <w:numFmt w:val="decimal"/>
      <w:lvlText w:val="%7."/>
      <w:lvlJc w:val="left"/>
      <w:pPr>
        <w:ind w:left="8065" w:hanging="360"/>
      </w:pPr>
    </w:lvl>
    <w:lvl w:ilvl="7" w:tplc="04090019" w:tentative="1">
      <w:start w:val="1"/>
      <w:numFmt w:val="lowerLetter"/>
      <w:lvlText w:val="%8."/>
      <w:lvlJc w:val="left"/>
      <w:pPr>
        <w:ind w:left="8785" w:hanging="360"/>
      </w:pPr>
    </w:lvl>
    <w:lvl w:ilvl="8" w:tplc="0409001B" w:tentative="1">
      <w:start w:val="1"/>
      <w:numFmt w:val="lowerRoman"/>
      <w:lvlText w:val="%9."/>
      <w:lvlJc w:val="right"/>
      <w:pPr>
        <w:ind w:left="9505" w:hanging="180"/>
      </w:pPr>
    </w:lvl>
  </w:abstractNum>
  <w:abstractNum w:abstractNumId="89" w15:restartNumberingAfterBreak="0">
    <w:nsid w:val="1CB91D08"/>
    <w:multiLevelType w:val="multilevel"/>
    <w:tmpl w:val="9EE8B6F2"/>
    <w:name w:val="AutoList832222224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0" w15:restartNumberingAfterBreak="0">
    <w:nsid w:val="1CC603E9"/>
    <w:multiLevelType w:val="hybridMultilevel"/>
    <w:tmpl w:val="829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D0C7C60"/>
    <w:multiLevelType w:val="multilevel"/>
    <w:tmpl w:val="DB969DC0"/>
    <w:name w:val="AutoList83222222"/>
    <w:lvl w:ilvl="0">
      <w:start w:val="1"/>
      <w:numFmt w:val="decimal"/>
      <w:lvlText w:val="%1."/>
      <w:lvlJc w:val="left"/>
      <w:pPr>
        <w:tabs>
          <w:tab w:val="num" w:pos="2707"/>
        </w:tabs>
        <w:ind w:left="2707" w:hanging="633"/>
      </w:pPr>
      <w:rPr>
        <w:rFonts w:ascii="Arial" w:hAnsi="Arial" w:hint="default"/>
        <w:b w:val="0"/>
        <w:i w:val="0"/>
        <w:sz w:val="24"/>
        <w:szCs w:val="24"/>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2" w15:restartNumberingAfterBreak="0">
    <w:nsid w:val="1EE86852"/>
    <w:multiLevelType w:val="multilevel"/>
    <w:tmpl w:val="9724D7B2"/>
    <w:name w:val="AutoList832222224"/>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3" w15:restartNumberingAfterBreak="0">
    <w:nsid w:val="22386D4D"/>
    <w:multiLevelType w:val="hybridMultilevel"/>
    <w:tmpl w:val="D4486B7A"/>
    <w:name w:val="AutoList83222222232222222222222"/>
    <w:lvl w:ilvl="0" w:tplc="A12A511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22A6687B"/>
    <w:multiLevelType w:val="hybridMultilevel"/>
    <w:tmpl w:val="F654BC6E"/>
    <w:lvl w:ilvl="0" w:tplc="319C7A1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3AA685C"/>
    <w:multiLevelType w:val="hybridMultilevel"/>
    <w:tmpl w:val="DBA621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7D83604"/>
    <w:multiLevelType w:val="hybridMultilevel"/>
    <w:tmpl w:val="99085BEA"/>
    <w:name w:val="AutoList83222222232222"/>
    <w:lvl w:ilvl="0" w:tplc="80720A8E">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28B558CA"/>
    <w:multiLevelType w:val="multilevel"/>
    <w:tmpl w:val="22324B5A"/>
    <w:name w:val="AutoList832222223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8" w15:restartNumberingAfterBreak="0">
    <w:nsid w:val="29C17F32"/>
    <w:multiLevelType w:val="hybridMultilevel"/>
    <w:tmpl w:val="030655AA"/>
    <w:name w:val="AutoList832222"/>
    <w:lvl w:ilvl="0" w:tplc="CADE4296">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B6A4F5D"/>
    <w:multiLevelType w:val="multilevel"/>
    <w:tmpl w:val="21FC2DAA"/>
    <w:name w:val="AutoList83222222322222222222222"/>
    <w:lvl w:ilvl="0">
      <w:start w:val="2"/>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0" w15:restartNumberingAfterBreak="0">
    <w:nsid w:val="2D3F002E"/>
    <w:multiLevelType w:val="multilevel"/>
    <w:tmpl w:val="F0209760"/>
    <w:name w:val="AutoList832222223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1" w15:restartNumberingAfterBreak="0">
    <w:nsid w:val="2DBD5990"/>
    <w:multiLevelType w:val="hybridMultilevel"/>
    <w:tmpl w:val="37C6F538"/>
    <w:lvl w:ilvl="0" w:tplc="E07CAB1E">
      <w:start w:val="1"/>
      <w:numFmt w:val="decimal"/>
      <w:lvlText w:val="%1."/>
      <w:lvlJc w:val="left"/>
      <w:pPr>
        <w:ind w:left="2958" w:hanging="528"/>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2" w15:restartNumberingAfterBreak="0">
    <w:nsid w:val="2E675D18"/>
    <w:multiLevelType w:val="multilevel"/>
    <w:tmpl w:val="BEAE9FF0"/>
    <w:name w:val="AutoList832222223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2"/>
        <w:szCs w:val="22"/>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3" w15:restartNumberingAfterBreak="0">
    <w:nsid w:val="2E9A0524"/>
    <w:multiLevelType w:val="hybridMultilevel"/>
    <w:tmpl w:val="1326D630"/>
    <w:name w:val="AutoList83222222232"/>
    <w:lvl w:ilvl="0" w:tplc="6A860AC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305E532E"/>
    <w:multiLevelType w:val="hybridMultilevel"/>
    <w:tmpl w:val="D77C6D0E"/>
    <w:name w:val="AutoList832"/>
    <w:lvl w:ilvl="0" w:tplc="1E1685B4">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30F56DE6"/>
    <w:multiLevelType w:val="hybridMultilevel"/>
    <w:tmpl w:val="E87EB9D2"/>
    <w:name w:val="AutoList83222222232222222"/>
    <w:lvl w:ilvl="0" w:tplc="256E48E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0FF6B5C"/>
    <w:multiLevelType w:val="hybridMultilevel"/>
    <w:tmpl w:val="E8849FCC"/>
    <w:name w:val="AutoList8322222223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327A3EEB"/>
    <w:multiLevelType w:val="multilevel"/>
    <w:tmpl w:val="77A6B61E"/>
    <w:name w:val="AutoList832222223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8" w15:restartNumberingAfterBreak="0">
    <w:nsid w:val="338A0017"/>
    <w:multiLevelType w:val="hybridMultilevel"/>
    <w:tmpl w:val="9558B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5013774"/>
    <w:multiLevelType w:val="hybridMultilevel"/>
    <w:tmpl w:val="07C43882"/>
    <w:name w:val="AutoList8322222223222"/>
    <w:lvl w:ilvl="0" w:tplc="45FAD9EC">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364C3020"/>
    <w:multiLevelType w:val="hybridMultilevel"/>
    <w:tmpl w:val="1A14C59C"/>
    <w:name w:val="AutoList8322222"/>
    <w:lvl w:ilvl="0" w:tplc="A5D464E2">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392D2068"/>
    <w:multiLevelType w:val="hybridMultilevel"/>
    <w:tmpl w:val="10EEF416"/>
    <w:name w:val="AutoList8322222223222222222"/>
    <w:lvl w:ilvl="0" w:tplc="A4C834B6">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3A645081"/>
    <w:multiLevelType w:val="hybridMultilevel"/>
    <w:tmpl w:val="58E6EB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3" w15:restartNumberingAfterBreak="0">
    <w:nsid w:val="3B711FFF"/>
    <w:multiLevelType w:val="hybridMultilevel"/>
    <w:tmpl w:val="778A7516"/>
    <w:lvl w:ilvl="0" w:tplc="04090019">
      <w:start w:val="1"/>
      <w:numFmt w:val="lowerLetter"/>
      <w:lvlText w:val="%1."/>
      <w:lvlJc w:val="left"/>
      <w:pPr>
        <w:ind w:left="3745" w:hanging="360"/>
      </w:pPr>
    </w:lvl>
    <w:lvl w:ilvl="1" w:tplc="04090019">
      <w:start w:val="1"/>
      <w:numFmt w:val="lowerLetter"/>
      <w:lvlText w:val="%2."/>
      <w:lvlJc w:val="left"/>
      <w:pPr>
        <w:ind w:left="4465" w:hanging="360"/>
      </w:pPr>
    </w:lvl>
    <w:lvl w:ilvl="2" w:tplc="0409001B" w:tentative="1">
      <w:start w:val="1"/>
      <w:numFmt w:val="lowerRoman"/>
      <w:lvlText w:val="%3."/>
      <w:lvlJc w:val="right"/>
      <w:pPr>
        <w:ind w:left="5185" w:hanging="180"/>
      </w:pPr>
    </w:lvl>
    <w:lvl w:ilvl="3" w:tplc="0409000F" w:tentative="1">
      <w:start w:val="1"/>
      <w:numFmt w:val="decimal"/>
      <w:lvlText w:val="%4."/>
      <w:lvlJc w:val="left"/>
      <w:pPr>
        <w:ind w:left="5905" w:hanging="360"/>
      </w:pPr>
    </w:lvl>
    <w:lvl w:ilvl="4" w:tplc="04090019" w:tentative="1">
      <w:start w:val="1"/>
      <w:numFmt w:val="lowerLetter"/>
      <w:lvlText w:val="%5."/>
      <w:lvlJc w:val="left"/>
      <w:pPr>
        <w:ind w:left="6625" w:hanging="360"/>
      </w:pPr>
    </w:lvl>
    <w:lvl w:ilvl="5" w:tplc="0409001B" w:tentative="1">
      <w:start w:val="1"/>
      <w:numFmt w:val="lowerRoman"/>
      <w:lvlText w:val="%6."/>
      <w:lvlJc w:val="right"/>
      <w:pPr>
        <w:ind w:left="7345" w:hanging="180"/>
      </w:pPr>
    </w:lvl>
    <w:lvl w:ilvl="6" w:tplc="0409000F" w:tentative="1">
      <w:start w:val="1"/>
      <w:numFmt w:val="decimal"/>
      <w:lvlText w:val="%7."/>
      <w:lvlJc w:val="left"/>
      <w:pPr>
        <w:ind w:left="8065" w:hanging="360"/>
      </w:pPr>
    </w:lvl>
    <w:lvl w:ilvl="7" w:tplc="04090019" w:tentative="1">
      <w:start w:val="1"/>
      <w:numFmt w:val="lowerLetter"/>
      <w:lvlText w:val="%8."/>
      <w:lvlJc w:val="left"/>
      <w:pPr>
        <w:ind w:left="8785" w:hanging="360"/>
      </w:pPr>
    </w:lvl>
    <w:lvl w:ilvl="8" w:tplc="0409001B" w:tentative="1">
      <w:start w:val="1"/>
      <w:numFmt w:val="lowerRoman"/>
      <w:lvlText w:val="%9."/>
      <w:lvlJc w:val="right"/>
      <w:pPr>
        <w:ind w:left="9505" w:hanging="180"/>
      </w:pPr>
    </w:lvl>
  </w:abstractNum>
  <w:abstractNum w:abstractNumId="114" w15:restartNumberingAfterBreak="0">
    <w:nsid w:val="3FA30A2E"/>
    <w:multiLevelType w:val="multilevel"/>
    <w:tmpl w:val="DD4A1FC4"/>
    <w:name w:val="AutoList832222223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5" w15:restartNumberingAfterBreak="0">
    <w:nsid w:val="3FBD7162"/>
    <w:multiLevelType w:val="hybridMultilevel"/>
    <w:tmpl w:val="05F86602"/>
    <w:lvl w:ilvl="0" w:tplc="77D8152C">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2DA7807"/>
    <w:multiLevelType w:val="multilevel"/>
    <w:tmpl w:val="197C1234"/>
    <w:name w:val="AutoList8322222232222222"/>
    <w:lvl w:ilvl="0">
      <w:start w:val="2"/>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7" w15:restartNumberingAfterBreak="0">
    <w:nsid w:val="42F5043C"/>
    <w:multiLevelType w:val="multilevel"/>
    <w:tmpl w:val="6E84553A"/>
    <w:name w:val="AutoList83222222322222222222"/>
    <w:lvl w:ilvl="0">
      <w:start w:val="2"/>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8" w15:restartNumberingAfterBreak="0">
    <w:nsid w:val="4323667C"/>
    <w:multiLevelType w:val="hybridMultilevel"/>
    <w:tmpl w:val="9C82D1BA"/>
    <w:name w:val="AutoList83222222232222222222222222222"/>
    <w:lvl w:ilvl="0" w:tplc="79C85030">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48B3C1E"/>
    <w:multiLevelType w:val="multilevel"/>
    <w:tmpl w:val="031C8A6E"/>
    <w:name w:val="AutoList832222223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0" w15:restartNumberingAfterBreak="0">
    <w:nsid w:val="462A7285"/>
    <w:multiLevelType w:val="hybridMultilevel"/>
    <w:tmpl w:val="4B9888BC"/>
    <w:lvl w:ilvl="0" w:tplc="B5E466A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85B7E1D"/>
    <w:multiLevelType w:val="hybridMultilevel"/>
    <w:tmpl w:val="92AC3AFE"/>
    <w:name w:val="AutoList8322222223222222"/>
    <w:lvl w:ilvl="0" w:tplc="8AE29618">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4E1249B7"/>
    <w:multiLevelType w:val="hybridMultilevel"/>
    <w:tmpl w:val="07525484"/>
    <w:name w:val="AutoList832222222"/>
    <w:lvl w:ilvl="0" w:tplc="AE268E5E">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4F9D0090"/>
    <w:multiLevelType w:val="multilevel"/>
    <w:tmpl w:val="DB969DC0"/>
    <w:name w:val="AutoList8322222232"/>
    <w:lvl w:ilvl="0">
      <w:start w:val="1"/>
      <w:numFmt w:val="decimal"/>
      <w:lvlText w:val="%1."/>
      <w:lvlJc w:val="left"/>
      <w:pPr>
        <w:tabs>
          <w:tab w:val="num" w:pos="2707"/>
        </w:tabs>
        <w:ind w:left="2707" w:hanging="633"/>
      </w:pPr>
      <w:rPr>
        <w:rFonts w:ascii="Arial" w:hAnsi="Arial" w:hint="default"/>
        <w:b w:val="0"/>
        <w:i w:val="0"/>
        <w:sz w:val="24"/>
        <w:szCs w:val="24"/>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4" w15:restartNumberingAfterBreak="0">
    <w:nsid w:val="50AC1A6A"/>
    <w:multiLevelType w:val="multilevel"/>
    <w:tmpl w:val="5FC6AB38"/>
    <w:name w:val="AutoList832222223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5" w15:restartNumberingAfterBreak="0">
    <w:nsid w:val="579378BC"/>
    <w:multiLevelType w:val="hybridMultilevel"/>
    <w:tmpl w:val="25CED96E"/>
    <w:name w:val="AutoList8322222223223"/>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7D7141F"/>
    <w:multiLevelType w:val="hybridMultilevel"/>
    <w:tmpl w:val="60D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83E0093"/>
    <w:multiLevelType w:val="hybridMultilevel"/>
    <w:tmpl w:val="54302388"/>
    <w:name w:val="AutoList83222222232223"/>
    <w:lvl w:ilvl="0" w:tplc="70585100">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96F3CE8"/>
    <w:multiLevelType w:val="hybridMultilevel"/>
    <w:tmpl w:val="1E6C6304"/>
    <w:lvl w:ilvl="0" w:tplc="42AE9CE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977027F"/>
    <w:multiLevelType w:val="hybridMultilevel"/>
    <w:tmpl w:val="CD28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A46081E"/>
    <w:multiLevelType w:val="hybridMultilevel"/>
    <w:tmpl w:val="322C2F12"/>
    <w:lvl w:ilvl="0" w:tplc="3816266E">
      <w:start w:val="1"/>
      <w:numFmt w:val="decimal"/>
      <w:lvlText w:val="%1."/>
      <w:lvlJc w:val="left"/>
      <w:pPr>
        <w:ind w:left="2780" w:hanging="360"/>
      </w:pPr>
      <w:rPr>
        <w:rFonts w:hint="default"/>
      </w:rPr>
    </w:lvl>
    <w:lvl w:ilvl="1" w:tplc="04090019">
      <w:start w:val="1"/>
      <w:numFmt w:val="lowerLetter"/>
      <w:lvlText w:val="%2."/>
      <w:lvlJc w:val="left"/>
      <w:pPr>
        <w:ind w:left="3500" w:hanging="360"/>
      </w:pPr>
    </w:lvl>
    <w:lvl w:ilvl="2" w:tplc="0409001B">
      <w:start w:val="1"/>
      <w:numFmt w:val="lowerRoman"/>
      <w:lvlText w:val="%3."/>
      <w:lvlJc w:val="right"/>
      <w:pPr>
        <w:ind w:left="4220" w:hanging="180"/>
      </w:pPr>
    </w:lvl>
    <w:lvl w:ilvl="3" w:tplc="0409000F" w:tentative="1">
      <w:start w:val="1"/>
      <w:numFmt w:val="decimal"/>
      <w:lvlText w:val="%4."/>
      <w:lvlJc w:val="left"/>
      <w:pPr>
        <w:ind w:left="4940" w:hanging="360"/>
      </w:pPr>
    </w:lvl>
    <w:lvl w:ilvl="4" w:tplc="04090019" w:tentative="1">
      <w:start w:val="1"/>
      <w:numFmt w:val="lowerLetter"/>
      <w:lvlText w:val="%5."/>
      <w:lvlJc w:val="left"/>
      <w:pPr>
        <w:ind w:left="5660" w:hanging="360"/>
      </w:pPr>
    </w:lvl>
    <w:lvl w:ilvl="5" w:tplc="0409001B" w:tentative="1">
      <w:start w:val="1"/>
      <w:numFmt w:val="lowerRoman"/>
      <w:lvlText w:val="%6."/>
      <w:lvlJc w:val="right"/>
      <w:pPr>
        <w:ind w:left="6380" w:hanging="180"/>
      </w:pPr>
    </w:lvl>
    <w:lvl w:ilvl="6" w:tplc="0409000F" w:tentative="1">
      <w:start w:val="1"/>
      <w:numFmt w:val="decimal"/>
      <w:lvlText w:val="%7."/>
      <w:lvlJc w:val="left"/>
      <w:pPr>
        <w:ind w:left="7100" w:hanging="360"/>
      </w:pPr>
    </w:lvl>
    <w:lvl w:ilvl="7" w:tplc="04090019" w:tentative="1">
      <w:start w:val="1"/>
      <w:numFmt w:val="lowerLetter"/>
      <w:lvlText w:val="%8."/>
      <w:lvlJc w:val="left"/>
      <w:pPr>
        <w:ind w:left="7820" w:hanging="360"/>
      </w:pPr>
    </w:lvl>
    <w:lvl w:ilvl="8" w:tplc="0409001B" w:tentative="1">
      <w:start w:val="1"/>
      <w:numFmt w:val="lowerRoman"/>
      <w:lvlText w:val="%9."/>
      <w:lvlJc w:val="right"/>
      <w:pPr>
        <w:ind w:left="8540" w:hanging="180"/>
      </w:pPr>
    </w:lvl>
  </w:abstractNum>
  <w:abstractNum w:abstractNumId="131" w15:restartNumberingAfterBreak="0">
    <w:nsid w:val="5AD144C0"/>
    <w:multiLevelType w:val="hybridMultilevel"/>
    <w:tmpl w:val="99027656"/>
    <w:name w:val="AutoList8323"/>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AE6037A"/>
    <w:multiLevelType w:val="hybridMultilevel"/>
    <w:tmpl w:val="786C27DE"/>
    <w:name w:val="AutoList83222222232222222222"/>
    <w:lvl w:ilvl="0" w:tplc="F378F8E0">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CC36685"/>
    <w:multiLevelType w:val="hybridMultilevel"/>
    <w:tmpl w:val="959E7926"/>
    <w:name w:val="AutoList8325"/>
    <w:lvl w:ilvl="0" w:tplc="B5E466A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DF37301"/>
    <w:multiLevelType w:val="hybridMultilevel"/>
    <w:tmpl w:val="993E8C76"/>
    <w:name w:val="AutoList83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E0533C2"/>
    <w:multiLevelType w:val="hybridMultilevel"/>
    <w:tmpl w:val="ADF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EE65C6B"/>
    <w:multiLevelType w:val="hybridMultilevel"/>
    <w:tmpl w:val="8DBA9E12"/>
    <w:name w:val="AutoList832222222322222"/>
    <w:lvl w:ilvl="0" w:tplc="8C7C0B5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F533C61"/>
    <w:multiLevelType w:val="hybridMultilevel"/>
    <w:tmpl w:val="36106166"/>
    <w:name w:val="AutoList8322223"/>
    <w:lvl w:ilvl="0" w:tplc="F2C052B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09804AC"/>
    <w:multiLevelType w:val="hybridMultilevel"/>
    <w:tmpl w:val="CF9C0AB6"/>
    <w:lvl w:ilvl="0" w:tplc="B5E466A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1FE2599"/>
    <w:multiLevelType w:val="hybridMultilevel"/>
    <w:tmpl w:val="E006D522"/>
    <w:name w:val="AutoList8322222223222222222222222"/>
    <w:lvl w:ilvl="0" w:tplc="FC167912">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3EA5890"/>
    <w:multiLevelType w:val="hybridMultilevel"/>
    <w:tmpl w:val="02746944"/>
    <w:name w:val="AutoList83232"/>
    <w:lvl w:ilvl="0" w:tplc="B080AD22">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6615B05"/>
    <w:multiLevelType w:val="multilevel"/>
    <w:tmpl w:val="EF2C0772"/>
    <w:name w:val="AutoList8322222232222222222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2" w15:restartNumberingAfterBreak="0">
    <w:nsid w:val="680C5735"/>
    <w:multiLevelType w:val="hybridMultilevel"/>
    <w:tmpl w:val="B6068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E4221F6"/>
    <w:multiLevelType w:val="hybridMultilevel"/>
    <w:tmpl w:val="9398B3AA"/>
    <w:lvl w:ilvl="0" w:tplc="2E560FEA">
      <w:start w:val="1"/>
      <w:numFmt w:val="lowerRoman"/>
      <w:lvlText w:val="%1."/>
      <w:lvlJc w:val="left"/>
      <w:pPr>
        <w:ind w:left="2160" w:hanging="360"/>
      </w:pPr>
      <w:rPr>
        <w:rFonts w:ascii="Arial" w:eastAsia="Times New Roman" w:hAnsi="Arial" w:cs="Arial"/>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4" w15:restartNumberingAfterBreak="0">
    <w:nsid w:val="739F6D42"/>
    <w:multiLevelType w:val="multilevel"/>
    <w:tmpl w:val="E7A2F320"/>
    <w:name w:val="AutoList83222222322222"/>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5" w15:restartNumberingAfterBreak="0">
    <w:nsid w:val="74872806"/>
    <w:multiLevelType w:val="hybridMultilevel"/>
    <w:tmpl w:val="60B0CA74"/>
    <w:lvl w:ilvl="0" w:tplc="C680D904">
      <w:numFmt w:val="bullet"/>
      <w:pStyle w:val="imcchecks"/>
      <w:lvlText w:val=""/>
      <w:lvlJc w:val="left"/>
      <w:pPr>
        <w:tabs>
          <w:tab w:val="num" w:pos="0"/>
        </w:tabs>
        <w:ind w:left="806" w:hanging="532"/>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4FE04AC"/>
    <w:multiLevelType w:val="hybridMultilevel"/>
    <w:tmpl w:val="4D169DB4"/>
    <w:name w:val="AutoList8324"/>
    <w:lvl w:ilvl="0" w:tplc="CF661856">
      <w:start w:val="1"/>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7BC3A68"/>
    <w:multiLevelType w:val="hybridMultilevel"/>
    <w:tmpl w:val="3F46D70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8" w15:restartNumberingAfterBreak="0">
    <w:nsid w:val="7A0266E7"/>
    <w:multiLevelType w:val="hybridMultilevel"/>
    <w:tmpl w:val="E3AE1598"/>
    <w:name w:val="AutoList83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380251"/>
    <w:multiLevelType w:val="hybridMultilevel"/>
    <w:tmpl w:val="B81CABF8"/>
    <w:lvl w:ilvl="0" w:tplc="C038BAF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ind w:left="1440" w:hanging="360"/>
      </w:pPr>
    </w:lvl>
    <w:lvl w:ilvl="2" w:tplc="BEEABD08">
      <w:start w:val="1"/>
      <w:numFmt w:val="decimal"/>
      <w:lvlText w:val="%3."/>
      <w:lvlJc w:val="left"/>
      <w:pPr>
        <w:ind w:left="2520" w:hanging="54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BCC1FC2"/>
    <w:multiLevelType w:val="hybridMultilevel"/>
    <w:tmpl w:val="409E65D0"/>
    <w:name w:val="AutoList83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C2C7BD3"/>
    <w:multiLevelType w:val="hybridMultilevel"/>
    <w:tmpl w:val="093E0DF6"/>
    <w:name w:val="AutoList8322222223"/>
    <w:lvl w:ilvl="0" w:tplc="07E8CB32">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D97636C"/>
    <w:multiLevelType w:val="hybridMultilevel"/>
    <w:tmpl w:val="95A4619C"/>
    <w:name w:val="AutoList832222222322222222222222222"/>
    <w:lvl w:ilvl="0" w:tplc="0740A54E">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F52373C"/>
    <w:multiLevelType w:val="hybridMultilevel"/>
    <w:tmpl w:val="6110124E"/>
    <w:name w:val="AutoList832222222323"/>
    <w:lvl w:ilvl="0" w:tplc="C13804D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F8909DA"/>
    <w:multiLevelType w:val="multilevel"/>
    <w:tmpl w:val="EA4298F2"/>
    <w:name w:val="AutoList832222223"/>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2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2"/>
      <w:lvl w:ilvl="6">
        <w:start w:val="2"/>
        <w:numFmt w:val="decimal"/>
        <w:pStyle w:val="Level7"/>
        <w:lvlText w:val="%7."/>
        <w:lvlJc w:val="left"/>
      </w:lvl>
    </w:lvlOverride>
    <w:lvlOverride w:ilvl="7">
      <w:startOverride w:val="1"/>
      <w:lvl w:ilvl="7">
        <w:start w:val="1"/>
        <w:numFmt w:val="decimal"/>
        <w:lvlText w:val="%8."/>
        <w:lvlJc w:val="left"/>
      </w:lvl>
    </w:lvlOverride>
  </w:num>
  <w:num w:numId="2">
    <w:abstractNumId w:val="5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0"/>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4"/>
  </w:num>
  <w:num w:numId="6">
    <w:abstractNumId w:val="137"/>
  </w:num>
  <w:num w:numId="7">
    <w:abstractNumId w:val="119"/>
  </w:num>
  <w:num w:numId="8">
    <w:abstractNumId w:val="136"/>
  </w:num>
  <w:num w:numId="9">
    <w:abstractNumId w:val="145"/>
  </w:num>
  <w:num w:numId="10">
    <w:abstractNumId w:val="101"/>
  </w:num>
  <w:num w:numId="11">
    <w:abstractNumId w:val="108"/>
  </w:num>
  <w:num w:numId="12">
    <w:abstractNumId w:val="129"/>
  </w:num>
  <w:num w:numId="13">
    <w:abstractNumId w:val="84"/>
  </w:num>
  <w:num w:numId="14">
    <w:abstractNumId w:val="80"/>
  </w:num>
  <w:num w:numId="15">
    <w:abstractNumId w:val="135"/>
  </w:num>
  <w:num w:numId="16">
    <w:abstractNumId w:val="147"/>
  </w:num>
  <w:num w:numId="17">
    <w:abstractNumId w:val="149"/>
  </w:num>
  <w:num w:numId="18">
    <w:abstractNumId w:val="146"/>
  </w:num>
  <w:num w:numId="19">
    <w:abstractNumId w:val="77"/>
  </w:num>
  <w:num w:numId="20">
    <w:abstractNumId w:val="138"/>
  </w:num>
  <w:num w:numId="21">
    <w:abstractNumId w:val="120"/>
  </w:num>
  <w:num w:numId="22">
    <w:abstractNumId w:val="115"/>
  </w:num>
  <w:num w:numId="23">
    <w:abstractNumId w:val="85"/>
  </w:num>
  <w:num w:numId="24">
    <w:abstractNumId w:val="94"/>
  </w:num>
  <w:num w:numId="25">
    <w:abstractNumId w:val="95"/>
  </w:num>
  <w:num w:numId="26">
    <w:abstractNumId w:val="88"/>
  </w:num>
  <w:num w:numId="27">
    <w:abstractNumId w:val="76"/>
  </w:num>
  <w:num w:numId="28">
    <w:abstractNumId w:val="112"/>
  </w:num>
  <w:num w:numId="29">
    <w:abstractNumId w:val="126"/>
  </w:num>
  <w:num w:numId="30">
    <w:abstractNumId w:val="143"/>
  </w:num>
  <w:num w:numId="31">
    <w:abstractNumId w:val="74"/>
  </w:num>
  <w:num w:numId="32">
    <w:abstractNumId w:val="90"/>
  </w:num>
  <w:num w:numId="33">
    <w:abstractNumId w:val="72"/>
  </w:num>
  <w:num w:numId="34">
    <w:abstractNumId w:val="128"/>
  </w:num>
  <w:num w:numId="35">
    <w:abstractNumId w:val="142"/>
  </w:num>
  <w:num w:numId="36">
    <w:abstractNumId w:val="130"/>
  </w:num>
  <w:num w:numId="37">
    <w:abstractNumId w:val="113"/>
  </w:num>
  <w:num w:numId="38">
    <w:abstractNumId w:val="7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15"/>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C3"/>
    <w:rsid w:val="0000034B"/>
    <w:rsid w:val="000034AB"/>
    <w:rsid w:val="00004510"/>
    <w:rsid w:val="00005466"/>
    <w:rsid w:val="000064F5"/>
    <w:rsid w:val="00012269"/>
    <w:rsid w:val="00013907"/>
    <w:rsid w:val="00013B7D"/>
    <w:rsid w:val="0001673E"/>
    <w:rsid w:val="00017040"/>
    <w:rsid w:val="0001758F"/>
    <w:rsid w:val="00017BBC"/>
    <w:rsid w:val="00020038"/>
    <w:rsid w:val="0002336C"/>
    <w:rsid w:val="00024346"/>
    <w:rsid w:val="000275E9"/>
    <w:rsid w:val="00030C01"/>
    <w:rsid w:val="00033451"/>
    <w:rsid w:val="00037A72"/>
    <w:rsid w:val="00042B4A"/>
    <w:rsid w:val="0004363C"/>
    <w:rsid w:val="00043C47"/>
    <w:rsid w:val="00044C91"/>
    <w:rsid w:val="00044F96"/>
    <w:rsid w:val="000513A4"/>
    <w:rsid w:val="00052E11"/>
    <w:rsid w:val="000532EB"/>
    <w:rsid w:val="00053747"/>
    <w:rsid w:val="0005465A"/>
    <w:rsid w:val="00056312"/>
    <w:rsid w:val="00057374"/>
    <w:rsid w:val="00060808"/>
    <w:rsid w:val="000621AB"/>
    <w:rsid w:val="00062D0C"/>
    <w:rsid w:val="00063E5D"/>
    <w:rsid w:val="000647E1"/>
    <w:rsid w:val="0006570B"/>
    <w:rsid w:val="00067DC3"/>
    <w:rsid w:val="0007385C"/>
    <w:rsid w:val="0007435E"/>
    <w:rsid w:val="00075734"/>
    <w:rsid w:val="0007683F"/>
    <w:rsid w:val="00080A66"/>
    <w:rsid w:val="00084B59"/>
    <w:rsid w:val="00087555"/>
    <w:rsid w:val="0009031B"/>
    <w:rsid w:val="0009214D"/>
    <w:rsid w:val="0009233B"/>
    <w:rsid w:val="000937D6"/>
    <w:rsid w:val="00094822"/>
    <w:rsid w:val="00094AD9"/>
    <w:rsid w:val="0009518F"/>
    <w:rsid w:val="000A0A53"/>
    <w:rsid w:val="000A32FD"/>
    <w:rsid w:val="000A59CB"/>
    <w:rsid w:val="000A5FF3"/>
    <w:rsid w:val="000A6022"/>
    <w:rsid w:val="000A6041"/>
    <w:rsid w:val="000A65A0"/>
    <w:rsid w:val="000B1BBD"/>
    <w:rsid w:val="000B751C"/>
    <w:rsid w:val="000C1CA5"/>
    <w:rsid w:val="000C5BC8"/>
    <w:rsid w:val="000C5CD6"/>
    <w:rsid w:val="000C6B38"/>
    <w:rsid w:val="000D037A"/>
    <w:rsid w:val="000D3275"/>
    <w:rsid w:val="000D50FC"/>
    <w:rsid w:val="000D6536"/>
    <w:rsid w:val="000D7301"/>
    <w:rsid w:val="000E140F"/>
    <w:rsid w:val="000E453F"/>
    <w:rsid w:val="000E5776"/>
    <w:rsid w:val="000F018D"/>
    <w:rsid w:val="000F0D1F"/>
    <w:rsid w:val="000F2175"/>
    <w:rsid w:val="000F64FE"/>
    <w:rsid w:val="000F7825"/>
    <w:rsid w:val="000F7D35"/>
    <w:rsid w:val="000F7D72"/>
    <w:rsid w:val="001070FA"/>
    <w:rsid w:val="0010742A"/>
    <w:rsid w:val="00107B31"/>
    <w:rsid w:val="0011083F"/>
    <w:rsid w:val="00113760"/>
    <w:rsid w:val="001243EC"/>
    <w:rsid w:val="00124BF4"/>
    <w:rsid w:val="001258F0"/>
    <w:rsid w:val="00127894"/>
    <w:rsid w:val="00130776"/>
    <w:rsid w:val="001342EC"/>
    <w:rsid w:val="00134343"/>
    <w:rsid w:val="00142B3A"/>
    <w:rsid w:val="001449FC"/>
    <w:rsid w:val="001454E1"/>
    <w:rsid w:val="00151624"/>
    <w:rsid w:val="001555F1"/>
    <w:rsid w:val="00156AFA"/>
    <w:rsid w:val="001578A0"/>
    <w:rsid w:val="00163671"/>
    <w:rsid w:val="00164E48"/>
    <w:rsid w:val="00167735"/>
    <w:rsid w:val="001701B8"/>
    <w:rsid w:val="001730AE"/>
    <w:rsid w:val="00175220"/>
    <w:rsid w:val="00182D2D"/>
    <w:rsid w:val="00184468"/>
    <w:rsid w:val="00184995"/>
    <w:rsid w:val="00184AFD"/>
    <w:rsid w:val="00187C4A"/>
    <w:rsid w:val="00190680"/>
    <w:rsid w:val="00191161"/>
    <w:rsid w:val="0019139D"/>
    <w:rsid w:val="00192020"/>
    <w:rsid w:val="00192A84"/>
    <w:rsid w:val="001939C4"/>
    <w:rsid w:val="00194740"/>
    <w:rsid w:val="001959AF"/>
    <w:rsid w:val="00196CA5"/>
    <w:rsid w:val="001A0EB9"/>
    <w:rsid w:val="001A5B3C"/>
    <w:rsid w:val="001B0021"/>
    <w:rsid w:val="001B1800"/>
    <w:rsid w:val="001B2AC8"/>
    <w:rsid w:val="001B4966"/>
    <w:rsid w:val="001B4CD7"/>
    <w:rsid w:val="001C1633"/>
    <w:rsid w:val="001C1F28"/>
    <w:rsid w:val="001C2EAF"/>
    <w:rsid w:val="001C300D"/>
    <w:rsid w:val="001C403C"/>
    <w:rsid w:val="001C798C"/>
    <w:rsid w:val="001D0799"/>
    <w:rsid w:val="001D1339"/>
    <w:rsid w:val="001D5B57"/>
    <w:rsid w:val="001D6717"/>
    <w:rsid w:val="001D6914"/>
    <w:rsid w:val="001D6B7E"/>
    <w:rsid w:val="001D77C1"/>
    <w:rsid w:val="001E450A"/>
    <w:rsid w:val="001E7D76"/>
    <w:rsid w:val="001F016C"/>
    <w:rsid w:val="001F1500"/>
    <w:rsid w:val="001F25D3"/>
    <w:rsid w:val="001F3941"/>
    <w:rsid w:val="00200DE4"/>
    <w:rsid w:val="002018F8"/>
    <w:rsid w:val="002023EA"/>
    <w:rsid w:val="0020292F"/>
    <w:rsid w:val="0020308D"/>
    <w:rsid w:val="0020443B"/>
    <w:rsid w:val="00206342"/>
    <w:rsid w:val="002105C2"/>
    <w:rsid w:val="002116F1"/>
    <w:rsid w:val="00213A12"/>
    <w:rsid w:val="00213E3E"/>
    <w:rsid w:val="00217A42"/>
    <w:rsid w:val="00220943"/>
    <w:rsid w:val="002230ED"/>
    <w:rsid w:val="00223591"/>
    <w:rsid w:val="00224F77"/>
    <w:rsid w:val="00233506"/>
    <w:rsid w:val="00233E1A"/>
    <w:rsid w:val="00236058"/>
    <w:rsid w:val="0024176F"/>
    <w:rsid w:val="0024185F"/>
    <w:rsid w:val="00244E31"/>
    <w:rsid w:val="002460AB"/>
    <w:rsid w:val="00246F3F"/>
    <w:rsid w:val="00257A84"/>
    <w:rsid w:val="00265BDD"/>
    <w:rsid w:val="002711F8"/>
    <w:rsid w:val="00272E10"/>
    <w:rsid w:val="00277B74"/>
    <w:rsid w:val="0028137F"/>
    <w:rsid w:val="00281579"/>
    <w:rsid w:val="002818A0"/>
    <w:rsid w:val="00282062"/>
    <w:rsid w:val="00286DC0"/>
    <w:rsid w:val="002923E5"/>
    <w:rsid w:val="0029246D"/>
    <w:rsid w:val="002924DE"/>
    <w:rsid w:val="00296507"/>
    <w:rsid w:val="002A3C25"/>
    <w:rsid w:val="002B0D23"/>
    <w:rsid w:val="002B1476"/>
    <w:rsid w:val="002B4230"/>
    <w:rsid w:val="002C1093"/>
    <w:rsid w:val="002C2F12"/>
    <w:rsid w:val="002C2F20"/>
    <w:rsid w:val="002D1202"/>
    <w:rsid w:val="002D2A03"/>
    <w:rsid w:val="002D6F1C"/>
    <w:rsid w:val="002D7ED8"/>
    <w:rsid w:val="002E015E"/>
    <w:rsid w:val="002E038E"/>
    <w:rsid w:val="002E1653"/>
    <w:rsid w:val="002E3E4E"/>
    <w:rsid w:val="002E445B"/>
    <w:rsid w:val="002E5FA1"/>
    <w:rsid w:val="002E6DDC"/>
    <w:rsid w:val="002F39CC"/>
    <w:rsid w:val="002F3F0A"/>
    <w:rsid w:val="002F4A33"/>
    <w:rsid w:val="002F5C70"/>
    <w:rsid w:val="0030141F"/>
    <w:rsid w:val="003016EC"/>
    <w:rsid w:val="00301EB5"/>
    <w:rsid w:val="00303F08"/>
    <w:rsid w:val="00307CBE"/>
    <w:rsid w:val="00313F47"/>
    <w:rsid w:val="00314B19"/>
    <w:rsid w:val="00316EF5"/>
    <w:rsid w:val="00321C30"/>
    <w:rsid w:val="00332091"/>
    <w:rsid w:val="00334505"/>
    <w:rsid w:val="0033505F"/>
    <w:rsid w:val="00340013"/>
    <w:rsid w:val="00340CBB"/>
    <w:rsid w:val="0034149D"/>
    <w:rsid w:val="003442AC"/>
    <w:rsid w:val="00344EBB"/>
    <w:rsid w:val="003450AA"/>
    <w:rsid w:val="003465BE"/>
    <w:rsid w:val="00346612"/>
    <w:rsid w:val="00353905"/>
    <w:rsid w:val="00356160"/>
    <w:rsid w:val="003657C4"/>
    <w:rsid w:val="00367032"/>
    <w:rsid w:val="00370458"/>
    <w:rsid w:val="003704AE"/>
    <w:rsid w:val="003708C9"/>
    <w:rsid w:val="00376745"/>
    <w:rsid w:val="003841A8"/>
    <w:rsid w:val="00386766"/>
    <w:rsid w:val="00386E21"/>
    <w:rsid w:val="0039083C"/>
    <w:rsid w:val="00393E06"/>
    <w:rsid w:val="00394C6B"/>
    <w:rsid w:val="00395A94"/>
    <w:rsid w:val="00396567"/>
    <w:rsid w:val="003A0197"/>
    <w:rsid w:val="003A292B"/>
    <w:rsid w:val="003A38C7"/>
    <w:rsid w:val="003A4797"/>
    <w:rsid w:val="003A6058"/>
    <w:rsid w:val="003A6C15"/>
    <w:rsid w:val="003B0690"/>
    <w:rsid w:val="003B2D5B"/>
    <w:rsid w:val="003B5A40"/>
    <w:rsid w:val="003B65BB"/>
    <w:rsid w:val="003B6F0A"/>
    <w:rsid w:val="003B7110"/>
    <w:rsid w:val="003B745A"/>
    <w:rsid w:val="003C3941"/>
    <w:rsid w:val="003C5BD2"/>
    <w:rsid w:val="003C6BC9"/>
    <w:rsid w:val="003C7CD5"/>
    <w:rsid w:val="003D451D"/>
    <w:rsid w:val="003E0C78"/>
    <w:rsid w:val="003E2421"/>
    <w:rsid w:val="003E27AF"/>
    <w:rsid w:val="003E42C2"/>
    <w:rsid w:val="003E5AFC"/>
    <w:rsid w:val="003E6467"/>
    <w:rsid w:val="003F0E8C"/>
    <w:rsid w:val="003F11C3"/>
    <w:rsid w:val="00400383"/>
    <w:rsid w:val="00400ED0"/>
    <w:rsid w:val="004025C9"/>
    <w:rsid w:val="004046BA"/>
    <w:rsid w:val="00406782"/>
    <w:rsid w:val="00411B5B"/>
    <w:rsid w:val="004120E1"/>
    <w:rsid w:val="004141F4"/>
    <w:rsid w:val="004151BC"/>
    <w:rsid w:val="00417CB0"/>
    <w:rsid w:val="00420CEA"/>
    <w:rsid w:val="00421277"/>
    <w:rsid w:val="004214F0"/>
    <w:rsid w:val="00423264"/>
    <w:rsid w:val="004237AC"/>
    <w:rsid w:val="00424C45"/>
    <w:rsid w:val="004267C9"/>
    <w:rsid w:val="00426AD5"/>
    <w:rsid w:val="00430C43"/>
    <w:rsid w:val="00431682"/>
    <w:rsid w:val="0043215E"/>
    <w:rsid w:val="00432852"/>
    <w:rsid w:val="00433099"/>
    <w:rsid w:val="00434F46"/>
    <w:rsid w:val="004360D5"/>
    <w:rsid w:val="00440728"/>
    <w:rsid w:val="004475E3"/>
    <w:rsid w:val="004530F2"/>
    <w:rsid w:val="00453C74"/>
    <w:rsid w:val="004607E8"/>
    <w:rsid w:val="00461A50"/>
    <w:rsid w:val="00462D78"/>
    <w:rsid w:val="0046309B"/>
    <w:rsid w:val="00463325"/>
    <w:rsid w:val="00463E7F"/>
    <w:rsid w:val="00464AF6"/>
    <w:rsid w:val="004663FE"/>
    <w:rsid w:val="00466FF4"/>
    <w:rsid w:val="0047053B"/>
    <w:rsid w:val="00473CF2"/>
    <w:rsid w:val="0047527D"/>
    <w:rsid w:val="00483045"/>
    <w:rsid w:val="0048312D"/>
    <w:rsid w:val="00483708"/>
    <w:rsid w:val="004876E2"/>
    <w:rsid w:val="004878C3"/>
    <w:rsid w:val="0048796C"/>
    <w:rsid w:val="00487E16"/>
    <w:rsid w:val="00491254"/>
    <w:rsid w:val="00492ED0"/>
    <w:rsid w:val="00493830"/>
    <w:rsid w:val="004A26D2"/>
    <w:rsid w:val="004A428D"/>
    <w:rsid w:val="004A471F"/>
    <w:rsid w:val="004A6DBF"/>
    <w:rsid w:val="004A71F2"/>
    <w:rsid w:val="004B30AE"/>
    <w:rsid w:val="004B4F40"/>
    <w:rsid w:val="004B7440"/>
    <w:rsid w:val="004C017C"/>
    <w:rsid w:val="004C0990"/>
    <w:rsid w:val="004C0C41"/>
    <w:rsid w:val="004C3545"/>
    <w:rsid w:val="004C382B"/>
    <w:rsid w:val="004C53FD"/>
    <w:rsid w:val="004C570A"/>
    <w:rsid w:val="004C63CA"/>
    <w:rsid w:val="004D1056"/>
    <w:rsid w:val="004D20B6"/>
    <w:rsid w:val="004D2CD9"/>
    <w:rsid w:val="004D4454"/>
    <w:rsid w:val="004D6E9E"/>
    <w:rsid w:val="004E23F9"/>
    <w:rsid w:val="004E3D3E"/>
    <w:rsid w:val="004E4200"/>
    <w:rsid w:val="004E4391"/>
    <w:rsid w:val="004E4DAE"/>
    <w:rsid w:val="004F0E98"/>
    <w:rsid w:val="004F48F1"/>
    <w:rsid w:val="00512AAF"/>
    <w:rsid w:val="00512C6C"/>
    <w:rsid w:val="00513955"/>
    <w:rsid w:val="00514B31"/>
    <w:rsid w:val="00514FB1"/>
    <w:rsid w:val="005151DA"/>
    <w:rsid w:val="00515883"/>
    <w:rsid w:val="00517E50"/>
    <w:rsid w:val="00520365"/>
    <w:rsid w:val="00527960"/>
    <w:rsid w:val="0053072D"/>
    <w:rsid w:val="00530759"/>
    <w:rsid w:val="0053283B"/>
    <w:rsid w:val="00534A68"/>
    <w:rsid w:val="00535EED"/>
    <w:rsid w:val="00537513"/>
    <w:rsid w:val="00544EA6"/>
    <w:rsid w:val="00545C3E"/>
    <w:rsid w:val="005479A4"/>
    <w:rsid w:val="00547FF2"/>
    <w:rsid w:val="00561A19"/>
    <w:rsid w:val="00564C5E"/>
    <w:rsid w:val="00565742"/>
    <w:rsid w:val="0056660F"/>
    <w:rsid w:val="005672DF"/>
    <w:rsid w:val="0056757F"/>
    <w:rsid w:val="005723E9"/>
    <w:rsid w:val="005725F4"/>
    <w:rsid w:val="00573164"/>
    <w:rsid w:val="00574655"/>
    <w:rsid w:val="00575EB7"/>
    <w:rsid w:val="005771B1"/>
    <w:rsid w:val="005802DA"/>
    <w:rsid w:val="00580A8B"/>
    <w:rsid w:val="00581037"/>
    <w:rsid w:val="00583CDE"/>
    <w:rsid w:val="00584E84"/>
    <w:rsid w:val="00587B45"/>
    <w:rsid w:val="00591AF6"/>
    <w:rsid w:val="00595B92"/>
    <w:rsid w:val="005A145B"/>
    <w:rsid w:val="005A42AB"/>
    <w:rsid w:val="005A4C3D"/>
    <w:rsid w:val="005B40A0"/>
    <w:rsid w:val="005C6990"/>
    <w:rsid w:val="005D17C0"/>
    <w:rsid w:val="005D371E"/>
    <w:rsid w:val="005D3B10"/>
    <w:rsid w:val="005D46A4"/>
    <w:rsid w:val="005D6B67"/>
    <w:rsid w:val="005D7069"/>
    <w:rsid w:val="005E53A8"/>
    <w:rsid w:val="005F5FE8"/>
    <w:rsid w:val="006035DF"/>
    <w:rsid w:val="00605F7C"/>
    <w:rsid w:val="00607174"/>
    <w:rsid w:val="00612E40"/>
    <w:rsid w:val="00615BF7"/>
    <w:rsid w:val="006179E8"/>
    <w:rsid w:val="00627B43"/>
    <w:rsid w:val="006347A2"/>
    <w:rsid w:val="00637A2D"/>
    <w:rsid w:val="00640654"/>
    <w:rsid w:val="006407A5"/>
    <w:rsid w:val="00642C37"/>
    <w:rsid w:val="00643DB4"/>
    <w:rsid w:val="00647D07"/>
    <w:rsid w:val="00650C63"/>
    <w:rsid w:val="00651C88"/>
    <w:rsid w:val="0066097B"/>
    <w:rsid w:val="006609FA"/>
    <w:rsid w:val="00661A0F"/>
    <w:rsid w:val="0066343E"/>
    <w:rsid w:val="00663BB6"/>
    <w:rsid w:val="006644D5"/>
    <w:rsid w:val="00664B13"/>
    <w:rsid w:val="00666291"/>
    <w:rsid w:val="00667289"/>
    <w:rsid w:val="00670AC1"/>
    <w:rsid w:val="00672768"/>
    <w:rsid w:val="006745F2"/>
    <w:rsid w:val="00674940"/>
    <w:rsid w:val="00676896"/>
    <w:rsid w:val="00676918"/>
    <w:rsid w:val="00676D66"/>
    <w:rsid w:val="00680E12"/>
    <w:rsid w:val="00682D18"/>
    <w:rsid w:val="0068337E"/>
    <w:rsid w:val="006873A3"/>
    <w:rsid w:val="00690231"/>
    <w:rsid w:val="0069323E"/>
    <w:rsid w:val="00694DE2"/>
    <w:rsid w:val="0069513C"/>
    <w:rsid w:val="00695C97"/>
    <w:rsid w:val="00697887"/>
    <w:rsid w:val="006A12B4"/>
    <w:rsid w:val="006A1BAC"/>
    <w:rsid w:val="006A1E45"/>
    <w:rsid w:val="006A27F4"/>
    <w:rsid w:val="006A29A6"/>
    <w:rsid w:val="006A4080"/>
    <w:rsid w:val="006A479F"/>
    <w:rsid w:val="006A5449"/>
    <w:rsid w:val="006A6768"/>
    <w:rsid w:val="006B197F"/>
    <w:rsid w:val="006B2097"/>
    <w:rsid w:val="006B4248"/>
    <w:rsid w:val="006B4527"/>
    <w:rsid w:val="006B4B52"/>
    <w:rsid w:val="006B747D"/>
    <w:rsid w:val="006B78AA"/>
    <w:rsid w:val="006C0A66"/>
    <w:rsid w:val="006C0B69"/>
    <w:rsid w:val="006C4C3B"/>
    <w:rsid w:val="006C5747"/>
    <w:rsid w:val="006C58B3"/>
    <w:rsid w:val="006C5BFC"/>
    <w:rsid w:val="006C6089"/>
    <w:rsid w:val="006D094E"/>
    <w:rsid w:val="006D5FC3"/>
    <w:rsid w:val="006D6830"/>
    <w:rsid w:val="006D6CCC"/>
    <w:rsid w:val="006D71EC"/>
    <w:rsid w:val="006D7BE6"/>
    <w:rsid w:val="006E2FA2"/>
    <w:rsid w:val="006E33C3"/>
    <w:rsid w:val="006E3B8B"/>
    <w:rsid w:val="006E5691"/>
    <w:rsid w:val="006E5719"/>
    <w:rsid w:val="006E6945"/>
    <w:rsid w:val="006F2F99"/>
    <w:rsid w:val="006F4306"/>
    <w:rsid w:val="006F50E3"/>
    <w:rsid w:val="006F6BF8"/>
    <w:rsid w:val="00701BE7"/>
    <w:rsid w:val="0070590D"/>
    <w:rsid w:val="00706458"/>
    <w:rsid w:val="00706519"/>
    <w:rsid w:val="007070FF"/>
    <w:rsid w:val="00720840"/>
    <w:rsid w:val="007227EE"/>
    <w:rsid w:val="00723F3F"/>
    <w:rsid w:val="007257BF"/>
    <w:rsid w:val="007319C3"/>
    <w:rsid w:val="00736EA0"/>
    <w:rsid w:val="00740EBD"/>
    <w:rsid w:val="00741B55"/>
    <w:rsid w:val="00741E14"/>
    <w:rsid w:val="007424A8"/>
    <w:rsid w:val="00745AF2"/>
    <w:rsid w:val="00746263"/>
    <w:rsid w:val="007468A1"/>
    <w:rsid w:val="00746A4B"/>
    <w:rsid w:val="00750CE1"/>
    <w:rsid w:val="00750F11"/>
    <w:rsid w:val="00751B05"/>
    <w:rsid w:val="0075275B"/>
    <w:rsid w:val="00754E7D"/>
    <w:rsid w:val="00755576"/>
    <w:rsid w:val="007641D9"/>
    <w:rsid w:val="00766C7F"/>
    <w:rsid w:val="00767A04"/>
    <w:rsid w:val="00770CD5"/>
    <w:rsid w:val="00774D3A"/>
    <w:rsid w:val="00774DC7"/>
    <w:rsid w:val="00775EFF"/>
    <w:rsid w:val="00781E4B"/>
    <w:rsid w:val="00782307"/>
    <w:rsid w:val="007823A4"/>
    <w:rsid w:val="00782499"/>
    <w:rsid w:val="00786EA3"/>
    <w:rsid w:val="00786FC8"/>
    <w:rsid w:val="00794DEF"/>
    <w:rsid w:val="0079551F"/>
    <w:rsid w:val="007A14F1"/>
    <w:rsid w:val="007A198F"/>
    <w:rsid w:val="007A2E64"/>
    <w:rsid w:val="007A5FE8"/>
    <w:rsid w:val="007A639C"/>
    <w:rsid w:val="007A6A63"/>
    <w:rsid w:val="007A6C5E"/>
    <w:rsid w:val="007B0E57"/>
    <w:rsid w:val="007B6F8B"/>
    <w:rsid w:val="007B77A0"/>
    <w:rsid w:val="007C20D5"/>
    <w:rsid w:val="007C28B5"/>
    <w:rsid w:val="007C4615"/>
    <w:rsid w:val="007C572E"/>
    <w:rsid w:val="007C61C1"/>
    <w:rsid w:val="007D40B8"/>
    <w:rsid w:val="007D6801"/>
    <w:rsid w:val="007D7C6B"/>
    <w:rsid w:val="007E21BD"/>
    <w:rsid w:val="007E3C8C"/>
    <w:rsid w:val="007F0A77"/>
    <w:rsid w:val="007F5813"/>
    <w:rsid w:val="007F5C05"/>
    <w:rsid w:val="007F758F"/>
    <w:rsid w:val="00800703"/>
    <w:rsid w:val="00800AA3"/>
    <w:rsid w:val="00804822"/>
    <w:rsid w:val="00805B25"/>
    <w:rsid w:val="00810C43"/>
    <w:rsid w:val="00810D29"/>
    <w:rsid w:val="008130F4"/>
    <w:rsid w:val="00814AA1"/>
    <w:rsid w:val="00816BC0"/>
    <w:rsid w:val="00821280"/>
    <w:rsid w:val="00824850"/>
    <w:rsid w:val="00825FDB"/>
    <w:rsid w:val="0083087F"/>
    <w:rsid w:val="00834C6C"/>
    <w:rsid w:val="00835341"/>
    <w:rsid w:val="008358C3"/>
    <w:rsid w:val="00836C06"/>
    <w:rsid w:val="00836C52"/>
    <w:rsid w:val="0083770E"/>
    <w:rsid w:val="00837B4D"/>
    <w:rsid w:val="008419E0"/>
    <w:rsid w:val="00847AC3"/>
    <w:rsid w:val="008506C9"/>
    <w:rsid w:val="00857E2A"/>
    <w:rsid w:val="00860BB3"/>
    <w:rsid w:val="00860BB7"/>
    <w:rsid w:val="00862403"/>
    <w:rsid w:val="008644B0"/>
    <w:rsid w:val="008671EE"/>
    <w:rsid w:val="008700C7"/>
    <w:rsid w:val="008708C5"/>
    <w:rsid w:val="00872C54"/>
    <w:rsid w:val="008746F7"/>
    <w:rsid w:val="00874D26"/>
    <w:rsid w:val="0087643A"/>
    <w:rsid w:val="00883A09"/>
    <w:rsid w:val="00885D84"/>
    <w:rsid w:val="008866F6"/>
    <w:rsid w:val="00891922"/>
    <w:rsid w:val="00896F38"/>
    <w:rsid w:val="00897476"/>
    <w:rsid w:val="008A2168"/>
    <w:rsid w:val="008A2F2F"/>
    <w:rsid w:val="008A435E"/>
    <w:rsid w:val="008A510C"/>
    <w:rsid w:val="008A79FD"/>
    <w:rsid w:val="008A7A51"/>
    <w:rsid w:val="008B04F5"/>
    <w:rsid w:val="008B12BE"/>
    <w:rsid w:val="008B2A57"/>
    <w:rsid w:val="008C0FEC"/>
    <w:rsid w:val="008C188C"/>
    <w:rsid w:val="008C2356"/>
    <w:rsid w:val="008C717F"/>
    <w:rsid w:val="008C7FBA"/>
    <w:rsid w:val="008D5740"/>
    <w:rsid w:val="008D592F"/>
    <w:rsid w:val="008D5AD2"/>
    <w:rsid w:val="008D5DBC"/>
    <w:rsid w:val="008D62E1"/>
    <w:rsid w:val="008E0267"/>
    <w:rsid w:val="008E2027"/>
    <w:rsid w:val="008E2F72"/>
    <w:rsid w:val="008E42CD"/>
    <w:rsid w:val="008E4A92"/>
    <w:rsid w:val="008E6654"/>
    <w:rsid w:val="008E6824"/>
    <w:rsid w:val="008F0E2D"/>
    <w:rsid w:val="008F1781"/>
    <w:rsid w:val="008F54D8"/>
    <w:rsid w:val="008F7F6A"/>
    <w:rsid w:val="00900EAD"/>
    <w:rsid w:val="00904864"/>
    <w:rsid w:val="0090488E"/>
    <w:rsid w:val="009054DF"/>
    <w:rsid w:val="00905D8B"/>
    <w:rsid w:val="00906155"/>
    <w:rsid w:val="00912488"/>
    <w:rsid w:val="009142DC"/>
    <w:rsid w:val="0091577D"/>
    <w:rsid w:val="00915C72"/>
    <w:rsid w:val="00916E92"/>
    <w:rsid w:val="00920167"/>
    <w:rsid w:val="0092346F"/>
    <w:rsid w:val="00923FDF"/>
    <w:rsid w:val="00924CA9"/>
    <w:rsid w:val="00925252"/>
    <w:rsid w:val="009256D7"/>
    <w:rsid w:val="009260C2"/>
    <w:rsid w:val="00926F14"/>
    <w:rsid w:val="00927210"/>
    <w:rsid w:val="009276E9"/>
    <w:rsid w:val="00927D35"/>
    <w:rsid w:val="009369AE"/>
    <w:rsid w:val="00942829"/>
    <w:rsid w:val="00942C5F"/>
    <w:rsid w:val="00944CC0"/>
    <w:rsid w:val="009459FC"/>
    <w:rsid w:val="00952A05"/>
    <w:rsid w:val="009552EA"/>
    <w:rsid w:val="00955693"/>
    <w:rsid w:val="009562E2"/>
    <w:rsid w:val="00960A25"/>
    <w:rsid w:val="00961A42"/>
    <w:rsid w:val="00962987"/>
    <w:rsid w:val="0096421F"/>
    <w:rsid w:val="009677F6"/>
    <w:rsid w:val="009719D7"/>
    <w:rsid w:val="00973374"/>
    <w:rsid w:val="00976E70"/>
    <w:rsid w:val="009806CB"/>
    <w:rsid w:val="00985B43"/>
    <w:rsid w:val="009901A1"/>
    <w:rsid w:val="009914AF"/>
    <w:rsid w:val="00994240"/>
    <w:rsid w:val="0099468A"/>
    <w:rsid w:val="00994CE7"/>
    <w:rsid w:val="00995B87"/>
    <w:rsid w:val="00996CBD"/>
    <w:rsid w:val="009A6270"/>
    <w:rsid w:val="009A6441"/>
    <w:rsid w:val="009A6C43"/>
    <w:rsid w:val="009A7FBC"/>
    <w:rsid w:val="009B05CE"/>
    <w:rsid w:val="009B073D"/>
    <w:rsid w:val="009B08DC"/>
    <w:rsid w:val="009B2621"/>
    <w:rsid w:val="009B3394"/>
    <w:rsid w:val="009B392B"/>
    <w:rsid w:val="009B4251"/>
    <w:rsid w:val="009B598C"/>
    <w:rsid w:val="009C08CC"/>
    <w:rsid w:val="009C1CA6"/>
    <w:rsid w:val="009C25F2"/>
    <w:rsid w:val="009C5508"/>
    <w:rsid w:val="009C6770"/>
    <w:rsid w:val="009D383E"/>
    <w:rsid w:val="009D5468"/>
    <w:rsid w:val="009D5F5B"/>
    <w:rsid w:val="009D72EC"/>
    <w:rsid w:val="009E14A0"/>
    <w:rsid w:val="009E1AD1"/>
    <w:rsid w:val="009E4D76"/>
    <w:rsid w:val="009E54A3"/>
    <w:rsid w:val="009E74E0"/>
    <w:rsid w:val="009E7D11"/>
    <w:rsid w:val="009F030B"/>
    <w:rsid w:val="009F4CAB"/>
    <w:rsid w:val="009F6562"/>
    <w:rsid w:val="009F7869"/>
    <w:rsid w:val="009F78F9"/>
    <w:rsid w:val="00A0302A"/>
    <w:rsid w:val="00A07B94"/>
    <w:rsid w:val="00A12019"/>
    <w:rsid w:val="00A12546"/>
    <w:rsid w:val="00A12AEE"/>
    <w:rsid w:val="00A133B1"/>
    <w:rsid w:val="00A147C3"/>
    <w:rsid w:val="00A15D81"/>
    <w:rsid w:val="00A208B4"/>
    <w:rsid w:val="00A22D4E"/>
    <w:rsid w:val="00A27ADC"/>
    <w:rsid w:val="00A30CDB"/>
    <w:rsid w:val="00A3150D"/>
    <w:rsid w:val="00A3496D"/>
    <w:rsid w:val="00A368C5"/>
    <w:rsid w:val="00A413F7"/>
    <w:rsid w:val="00A426F1"/>
    <w:rsid w:val="00A439DA"/>
    <w:rsid w:val="00A44428"/>
    <w:rsid w:val="00A454A5"/>
    <w:rsid w:val="00A466EC"/>
    <w:rsid w:val="00A5184A"/>
    <w:rsid w:val="00A51E27"/>
    <w:rsid w:val="00A522EF"/>
    <w:rsid w:val="00A53851"/>
    <w:rsid w:val="00A5603D"/>
    <w:rsid w:val="00A565F6"/>
    <w:rsid w:val="00A65914"/>
    <w:rsid w:val="00A6662C"/>
    <w:rsid w:val="00A66A40"/>
    <w:rsid w:val="00A66F28"/>
    <w:rsid w:val="00A67585"/>
    <w:rsid w:val="00A67DFE"/>
    <w:rsid w:val="00A701CE"/>
    <w:rsid w:val="00A70E2F"/>
    <w:rsid w:val="00A71F8D"/>
    <w:rsid w:val="00A7347C"/>
    <w:rsid w:val="00A74DD1"/>
    <w:rsid w:val="00A7521A"/>
    <w:rsid w:val="00A75E83"/>
    <w:rsid w:val="00A80F00"/>
    <w:rsid w:val="00A81172"/>
    <w:rsid w:val="00A82047"/>
    <w:rsid w:val="00A83015"/>
    <w:rsid w:val="00A83DE3"/>
    <w:rsid w:val="00A86119"/>
    <w:rsid w:val="00A86A1C"/>
    <w:rsid w:val="00A90087"/>
    <w:rsid w:val="00A91C9F"/>
    <w:rsid w:val="00A91E36"/>
    <w:rsid w:val="00A92CC3"/>
    <w:rsid w:val="00A93BB5"/>
    <w:rsid w:val="00A964FB"/>
    <w:rsid w:val="00A97868"/>
    <w:rsid w:val="00A97F8B"/>
    <w:rsid w:val="00AA0D1F"/>
    <w:rsid w:val="00AA136F"/>
    <w:rsid w:val="00AA1451"/>
    <w:rsid w:val="00AA3906"/>
    <w:rsid w:val="00AA7367"/>
    <w:rsid w:val="00AB0ECA"/>
    <w:rsid w:val="00AB551C"/>
    <w:rsid w:val="00AC02C5"/>
    <w:rsid w:val="00AC217F"/>
    <w:rsid w:val="00AC2A9D"/>
    <w:rsid w:val="00AC3020"/>
    <w:rsid w:val="00AC5C50"/>
    <w:rsid w:val="00AD0D87"/>
    <w:rsid w:val="00AD268C"/>
    <w:rsid w:val="00AD3360"/>
    <w:rsid w:val="00AD7139"/>
    <w:rsid w:val="00AE0D0E"/>
    <w:rsid w:val="00AE181B"/>
    <w:rsid w:val="00AE2180"/>
    <w:rsid w:val="00AE4DC3"/>
    <w:rsid w:val="00AE60D9"/>
    <w:rsid w:val="00AE68A5"/>
    <w:rsid w:val="00AE6AE0"/>
    <w:rsid w:val="00AE6F45"/>
    <w:rsid w:val="00AF2B5A"/>
    <w:rsid w:val="00AF32E9"/>
    <w:rsid w:val="00AF5EFC"/>
    <w:rsid w:val="00B00776"/>
    <w:rsid w:val="00B0710C"/>
    <w:rsid w:val="00B071D6"/>
    <w:rsid w:val="00B11847"/>
    <w:rsid w:val="00B12D14"/>
    <w:rsid w:val="00B148CF"/>
    <w:rsid w:val="00B14B58"/>
    <w:rsid w:val="00B154C8"/>
    <w:rsid w:val="00B1730A"/>
    <w:rsid w:val="00B17CD1"/>
    <w:rsid w:val="00B227C4"/>
    <w:rsid w:val="00B23CB3"/>
    <w:rsid w:val="00B30EC9"/>
    <w:rsid w:val="00B31270"/>
    <w:rsid w:val="00B328D3"/>
    <w:rsid w:val="00B32FB3"/>
    <w:rsid w:val="00B36BE3"/>
    <w:rsid w:val="00B37E68"/>
    <w:rsid w:val="00B4018B"/>
    <w:rsid w:val="00B41F36"/>
    <w:rsid w:val="00B42930"/>
    <w:rsid w:val="00B44C29"/>
    <w:rsid w:val="00B46DB1"/>
    <w:rsid w:val="00B50485"/>
    <w:rsid w:val="00B50539"/>
    <w:rsid w:val="00B5080D"/>
    <w:rsid w:val="00B51571"/>
    <w:rsid w:val="00B51AD9"/>
    <w:rsid w:val="00B533A7"/>
    <w:rsid w:val="00B56859"/>
    <w:rsid w:val="00B57F49"/>
    <w:rsid w:val="00B60BA0"/>
    <w:rsid w:val="00B60E04"/>
    <w:rsid w:val="00B631A1"/>
    <w:rsid w:val="00B65375"/>
    <w:rsid w:val="00B65726"/>
    <w:rsid w:val="00B70FE5"/>
    <w:rsid w:val="00B732C6"/>
    <w:rsid w:val="00B75F4F"/>
    <w:rsid w:val="00B761AC"/>
    <w:rsid w:val="00B76657"/>
    <w:rsid w:val="00B822F7"/>
    <w:rsid w:val="00B84DD7"/>
    <w:rsid w:val="00B86639"/>
    <w:rsid w:val="00B86B2D"/>
    <w:rsid w:val="00B90BB8"/>
    <w:rsid w:val="00B9264A"/>
    <w:rsid w:val="00B9364C"/>
    <w:rsid w:val="00B939E7"/>
    <w:rsid w:val="00B93B5C"/>
    <w:rsid w:val="00B944A9"/>
    <w:rsid w:val="00B968BD"/>
    <w:rsid w:val="00BA4AA1"/>
    <w:rsid w:val="00BB028B"/>
    <w:rsid w:val="00BB4D1F"/>
    <w:rsid w:val="00BB4DDC"/>
    <w:rsid w:val="00BB6447"/>
    <w:rsid w:val="00BC015A"/>
    <w:rsid w:val="00BC043A"/>
    <w:rsid w:val="00BC46F0"/>
    <w:rsid w:val="00BC4CEF"/>
    <w:rsid w:val="00BC5EFD"/>
    <w:rsid w:val="00BD21CC"/>
    <w:rsid w:val="00BD7480"/>
    <w:rsid w:val="00BD76B8"/>
    <w:rsid w:val="00BE361C"/>
    <w:rsid w:val="00BE60B0"/>
    <w:rsid w:val="00BE616B"/>
    <w:rsid w:val="00BE669D"/>
    <w:rsid w:val="00BE7C88"/>
    <w:rsid w:val="00BE7F54"/>
    <w:rsid w:val="00BF1340"/>
    <w:rsid w:val="00BF3213"/>
    <w:rsid w:val="00BF603E"/>
    <w:rsid w:val="00C016CB"/>
    <w:rsid w:val="00C1028E"/>
    <w:rsid w:val="00C1332C"/>
    <w:rsid w:val="00C13854"/>
    <w:rsid w:val="00C14F49"/>
    <w:rsid w:val="00C17738"/>
    <w:rsid w:val="00C23FD0"/>
    <w:rsid w:val="00C24757"/>
    <w:rsid w:val="00C26208"/>
    <w:rsid w:val="00C26E53"/>
    <w:rsid w:val="00C277A0"/>
    <w:rsid w:val="00C31081"/>
    <w:rsid w:val="00C32209"/>
    <w:rsid w:val="00C34687"/>
    <w:rsid w:val="00C34751"/>
    <w:rsid w:val="00C35CE6"/>
    <w:rsid w:val="00C36C97"/>
    <w:rsid w:val="00C36EC5"/>
    <w:rsid w:val="00C408CC"/>
    <w:rsid w:val="00C41685"/>
    <w:rsid w:val="00C42FE3"/>
    <w:rsid w:val="00C44C2F"/>
    <w:rsid w:val="00C461AD"/>
    <w:rsid w:val="00C46BBF"/>
    <w:rsid w:val="00C53BF8"/>
    <w:rsid w:val="00C57E35"/>
    <w:rsid w:val="00C57EF0"/>
    <w:rsid w:val="00C61E6C"/>
    <w:rsid w:val="00C640F8"/>
    <w:rsid w:val="00C752E8"/>
    <w:rsid w:val="00C75921"/>
    <w:rsid w:val="00C75AC2"/>
    <w:rsid w:val="00C8016B"/>
    <w:rsid w:val="00C806B3"/>
    <w:rsid w:val="00C8381D"/>
    <w:rsid w:val="00C84549"/>
    <w:rsid w:val="00C84C2B"/>
    <w:rsid w:val="00C85311"/>
    <w:rsid w:val="00C92022"/>
    <w:rsid w:val="00C924D9"/>
    <w:rsid w:val="00C93862"/>
    <w:rsid w:val="00CA22A5"/>
    <w:rsid w:val="00CA57A2"/>
    <w:rsid w:val="00CB2A30"/>
    <w:rsid w:val="00CB575C"/>
    <w:rsid w:val="00CB59E1"/>
    <w:rsid w:val="00CB65BA"/>
    <w:rsid w:val="00CC340F"/>
    <w:rsid w:val="00CC35D1"/>
    <w:rsid w:val="00CD0A91"/>
    <w:rsid w:val="00CD5E70"/>
    <w:rsid w:val="00CD675A"/>
    <w:rsid w:val="00CD7D32"/>
    <w:rsid w:val="00CE0FBA"/>
    <w:rsid w:val="00CE3115"/>
    <w:rsid w:val="00CE4103"/>
    <w:rsid w:val="00CE5ACF"/>
    <w:rsid w:val="00CF0C33"/>
    <w:rsid w:val="00CF13A8"/>
    <w:rsid w:val="00CF1450"/>
    <w:rsid w:val="00CF384C"/>
    <w:rsid w:val="00CF659C"/>
    <w:rsid w:val="00CF6C59"/>
    <w:rsid w:val="00CF7786"/>
    <w:rsid w:val="00CF7931"/>
    <w:rsid w:val="00CF7A3C"/>
    <w:rsid w:val="00D06FD7"/>
    <w:rsid w:val="00D071DC"/>
    <w:rsid w:val="00D0781F"/>
    <w:rsid w:val="00D1126C"/>
    <w:rsid w:val="00D13E96"/>
    <w:rsid w:val="00D1454E"/>
    <w:rsid w:val="00D21195"/>
    <w:rsid w:val="00D36C8D"/>
    <w:rsid w:val="00D443ED"/>
    <w:rsid w:val="00D4580D"/>
    <w:rsid w:val="00D467BD"/>
    <w:rsid w:val="00D507FE"/>
    <w:rsid w:val="00D538CE"/>
    <w:rsid w:val="00D56B0E"/>
    <w:rsid w:val="00D56D88"/>
    <w:rsid w:val="00D61A8B"/>
    <w:rsid w:val="00D631F8"/>
    <w:rsid w:val="00D6519F"/>
    <w:rsid w:val="00D66024"/>
    <w:rsid w:val="00D71DF9"/>
    <w:rsid w:val="00D71FA3"/>
    <w:rsid w:val="00D814E2"/>
    <w:rsid w:val="00D84DE6"/>
    <w:rsid w:val="00D85656"/>
    <w:rsid w:val="00D95887"/>
    <w:rsid w:val="00DA235F"/>
    <w:rsid w:val="00DA2414"/>
    <w:rsid w:val="00DA3109"/>
    <w:rsid w:val="00DA5BB4"/>
    <w:rsid w:val="00DA6660"/>
    <w:rsid w:val="00DB0E2D"/>
    <w:rsid w:val="00DB25A2"/>
    <w:rsid w:val="00DC2C20"/>
    <w:rsid w:val="00DC344C"/>
    <w:rsid w:val="00DC4EC1"/>
    <w:rsid w:val="00DC5A25"/>
    <w:rsid w:val="00DC65C7"/>
    <w:rsid w:val="00DC6AFB"/>
    <w:rsid w:val="00DC7D59"/>
    <w:rsid w:val="00DD0369"/>
    <w:rsid w:val="00DD54FA"/>
    <w:rsid w:val="00DD5570"/>
    <w:rsid w:val="00DD6DAA"/>
    <w:rsid w:val="00DE1271"/>
    <w:rsid w:val="00DE1421"/>
    <w:rsid w:val="00DE1619"/>
    <w:rsid w:val="00DE29D8"/>
    <w:rsid w:val="00DE5AD1"/>
    <w:rsid w:val="00DE61A2"/>
    <w:rsid w:val="00DE7D1C"/>
    <w:rsid w:val="00DE7E9A"/>
    <w:rsid w:val="00DF15C6"/>
    <w:rsid w:val="00DF17E6"/>
    <w:rsid w:val="00DF4511"/>
    <w:rsid w:val="00DF4AE0"/>
    <w:rsid w:val="00E01D88"/>
    <w:rsid w:val="00E04560"/>
    <w:rsid w:val="00E11F44"/>
    <w:rsid w:val="00E12CCA"/>
    <w:rsid w:val="00E12FEA"/>
    <w:rsid w:val="00E142CD"/>
    <w:rsid w:val="00E16A85"/>
    <w:rsid w:val="00E16C27"/>
    <w:rsid w:val="00E20DDA"/>
    <w:rsid w:val="00E21E49"/>
    <w:rsid w:val="00E266D3"/>
    <w:rsid w:val="00E27A03"/>
    <w:rsid w:val="00E34629"/>
    <w:rsid w:val="00E37194"/>
    <w:rsid w:val="00E40E31"/>
    <w:rsid w:val="00E42EA8"/>
    <w:rsid w:val="00E45DC0"/>
    <w:rsid w:val="00E46FCF"/>
    <w:rsid w:val="00E52C34"/>
    <w:rsid w:val="00E52CA2"/>
    <w:rsid w:val="00E54FAC"/>
    <w:rsid w:val="00E559F1"/>
    <w:rsid w:val="00E56072"/>
    <w:rsid w:val="00E6136D"/>
    <w:rsid w:val="00E61E17"/>
    <w:rsid w:val="00E64CA0"/>
    <w:rsid w:val="00E66C99"/>
    <w:rsid w:val="00E66F66"/>
    <w:rsid w:val="00E73A9D"/>
    <w:rsid w:val="00E74B90"/>
    <w:rsid w:val="00E759F7"/>
    <w:rsid w:val="00E81232"/>
    <w:rsid w:val="00E82528"/>
    <w:rsid w:val="00E834BD"/>
    <w:rsid w:val="00E83B6C"/>
    <w:rsid w:val="00E83D45"/>
    <w:rsid w:val="00E840E0"/>
    <w:rsid w:val="00E87694"/>
    <w:rsid w:val="00E9063E"/>
    <w:rsid w:val="00E92269"/>
    <w:rsid w:val="00E95065"/>
    <w:rsid w:val="00EA2007"/>
    <w:rsid w:val="00EA4B6F"/>
    <w:rsid w:val="00EA4F46"/>
    <w:rsid w:val="00EA5353"/>
    <w:rsid w:val="00EB0B0E"/>
    <w:rsid w:val="00EB0B36"/>
    <w:rsid w:val="00EB42ED"/>
    <w:rsid w:val="00EB49BE"/>
    <w:rsid w:val="00EB571A"/>
    <w:rsid w:val="00EB618B"/>
    <w:rsid w:val="00EC0CD7"/>
    <w:rsid w:val="00EC1953"/>
    <w:rsid w:val="00EC26AD"/>
    <w:rsid w:val="00EC54A6"/>
    <w:rsid w:val="00EC5B02"/>
    <w:rsid w:val="00EC6D45"/>
    <w:rsid w:val="00ED18AE"/>
    <w:rsid w:val="00ED21DD"/>
    <w:rsid w:val="00ED49D9"/>
    <w:rsid w:val="00ED63EC"/>
    <w:rsid w:val="00EE0BE3"/>
    <w:rsid w:val="00EE1AB8"/>
    <w:rsid w:val="00EE2D01"/>
    <w:rsid w:val="00EE3C61"/>
    <w:rsid w:val="00EE45CC"/>
    <w:rsid w:val="00EF128C"/>
    <w:rsid w:val="00EF2065"/>
    <w:rsid w:val="00EF4687"/>
    <w:rsid w:val="00EF5929"/>
    <w:rsid w:val="00EF5E82"/>
    <w:rsid w:val="00EF76B3"/>
    <w:rsid w:val="00EF7FAB"/>
    <w:rsid w:val="00F00183"/>
    <w:rsid w:val="00F00330"/>
    <w:rsid w:val="00F03748"/>
    <w:rsid w:val="00F051CF"/>
    <w:rsid w:val="00F06281"/>
    <w:rsid w:val="00F11A4C"/>
    <w:rsid w:val="00F12DD4"/>
    <w:rsid w:val="00F15F22"/>
    <w:rsid w:val="00F1680D"/>
    <w:rsid w:val="00F21F27"/>
    <w:rsid w:val="00F22DB4"/>
    <w:rsid w:val="00F2468C"/>
    <w:rsid w:val="00F259A0"/>
    <w:rsid w:val="00F27071"/>
    <w:rsid w:val="00F2793D"/>
    <w:rsid w:val="00F31982"/>
    <w:rsid w:val="00F31CD8"/>
    <w:rsid w:val="00F33118"/>
    <w:rsid w:val="00F33D57"/>
    <w:rsid w:val="00F35355"/>
    <w:rsid w:val="00F364F5"/>
    <w:rsid w:val="00F37A26"/>
    <w:rsid w:val="00F40824"/>
    <w:rsid w:val="00F45229"/>
    <w:rsid w:val="00F46333"/>
    <w:rsid w:val="00F46B6D"/>
    <w:rsid w:val="00F50D65"/>
    <w:rsid w:val="00F52E8D"/>
    <w:rsid w:val="00F541D7"/>
    <w:rsid w:val="00F54A08"/>
    <w:rsid w:val="00F57EB2"/>
    <w:rsid w:val="00F61803"/>
    <w:rsid w:val="00F61C24"/>
    <w:rsid w:val="00F61C68"/>
    <w:rsid w:val="00F7080A"/>
    <w:rsid w:val="00F70B5D"/>
    <w:rsid w:val="00F7165D"/>
    <w:rsid w:val="00F72164"/>
    <w:rsid w:val="00F738CE"/>
    <w:rsid w:val="00F75E36"/>
    <w:rsid w:val="00F810D3"/>
    <w:rsid w:val="00F814F6"/>
    <w:rsid w:val="00F82495"/>
    <w:rsid w:val="00F85708"/>
    <w:rsid w:val="00F91BD4"/>
    <w:rsid w:val="00F92451"/>
    <w:rsid w:val="00F957DC"/>
    <w:rsid w:val="00F96D30"/>
    <w:rsid w:val="00F97EF4"/>
    <w:rsid w:val="00FA04A6"/>
    <w:rsid w:val="00FA298D"/>
    <w:rsid w:val="00FA302F"/>
    <w:rsid w:val="00FA3500"/>
    <w:rsid w:val="00FA446E"/>
    <w:rsid w:val="00FA4E75"/>
    <w:rsid w:val="00FA73AB"/>
    <w:rsid w:val="00FB0423"/>
    <w:rsid w:val="00FB2DDA"/>
    <w:rsid w:val="00FB3368"/>
    <w:rsid w:val="00FB64C5"/>
    <w:rsid w:val="00FB781A"/>
    <w:rsid w:val="00FC171F"/>
    <w:rsid w:val="00FC2DFA"/>
    <w:rsid w:val="00FC35B1"/>
    <w:rsid w:val="00FC4EEF"/>
    <w:rsid w:val="00FC7751"/>
    <w:rsid w:val="00FD1EF3"/>
    <w:rsid w:val="00FD2CC5"/>
    <w:rsid w:val="00FD5658"/>
    <w:rsid w:val="00FD5AFF"/>
    <w:rsid w:val="00FE31D9"/>
    <w:rsid w:val="00FE49F5"/>
    <w:rsid w:val="00FE52F6"/>
    <w:rsid w:val="00FE62E6"/>
    <w:rsid w:val="00FE6819"/>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71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heading 3"/>
    <w:next w:val="Heading3"/>
    <w:qFormat/>
    <w:rsid w:val="00430C43"/>
    <w:pPr>
      <w:widowControl w:val="0"/>
      <w:autoSpaceDE w:val="0"/>
      <w:autoSpaceDN w:val="0"/>
      <w:adjustRightInd w:val="0"/>
    </w:pPr>
    <w:rPr>
      <w:sz w:val="22"/>
      <w:szCs w:val="24"/>
    </w:rPr>
  </w:style>
  <w:style w:type="paragraph" w:styleId="Heading1">
    <w:name w:val="heading 1"/>
    <w:basedOn w:val="Normal"/>
    <w:next w:val="Normal"/>
    <w:link w:val="Heading1Char"/>
    <w:qFormat/>
    <w:rsid w:val="009562E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9A6C4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9A6C4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0C43"/>
  </w:style>
  <w:style w:type="paragraph" w:styleId="TOC1">
    <w:name w:val="toc 1"/>
    <w:basedOn w:val="Normal"/>
    <w:next w:val="Normal"/>
    <w:autoRedefine/>
    <w:uiPriority w:val="39"/>
    <w:rsid w:val="00E66C99"/>
    <w:pPr>
      <w:tabs>
        <w:tab w:val="right" w:leader="dot" w:pos="9350"/>
      </w:tabs>
      <w:ind w:left="720" w:hanging="720"/>
    </w:pPr>
    <w:rPr>
      <w:rFonts w:cs="Arial"/>
      <w:noProof/>
      <w:szCs w:val="22"/>
    </w:rPr>
  </w:style>
  <w:style w:type="paragraph" w:styleId="TOC2">
    <w:name w:val="toc 2"/>
    <w:basedOn w:val="Normal"/>
    <w:next w:val="Normal"/>
    <w:autoRedefine/>
    <w:uiPriority w:val="39"/>
    <w:rsid w:val="00B50539"/>
    <w:pPr>
      <w:tabs>
        <w:tab w:val="left" w:pos="1530"/>
        <w:tab w:val="left" w:pos="1710"/>
        <w:tab w:val="right" w:leader="dot" w:pos="9350"/>
      </w:tabs>
      <w:ind w:left="1350" w:hanging="1350"/>
    </w:pPr>
  </w:style>
  <w:style w:type="paragraph" w:customStyle="1" w:styleId="Level1">
    <w:name w:val="Level 1"/>
    <w:basedOn w:val="Normal"/>
    <w:rsid w:val="00430C43"/>
    <w:pPr>
      <w:numPr>
        <w:numId w:val="4"/>
      </w:numPr>
      <w:ind w:left="2880" w:hanging="720"/>
      <w:outlineLvl w:val="0"/>
    </w:pPr>
  </w:style>
  <w:style w:type="character" w:customStyle="1" w:styleId="Hypertext">
    <w:name w:val="Hypertext"/>
    <w:rsid w:val="00430C43"/>
    <w:rPr>
      <w:color w:val="0000FF"/>
      <w:u w:val="single"/>
    </w:rPr>
  </w:style>
  <w:style w:type="paragraph" w:customStyle="1" w:styleId="Level4">
    <w:name w:val="Level 4"/>
    <w:basedOn w:val="Normal"/>
    <w:rsid w:val="00430C43"/>
    <w:pPr>
      <w:numPr>
        <w:ilvl w:val="3"/>
        <w:numId w:val="2"/>
      </w:numPr>
      <w:ind w:left="2880" w:hanging="720"/>
      <w:outlineLvl w:val="3"/>
    </w:pPr>
  </w:style>
  <w:style w:type="paragraph" w:customStyle="1" w:styleId="Level5">
    <w:name w:val="Level 5"/>
    <w:basedOn w:val="Normal"/>
    <w:rsid w:val="00430C43"/>
    <w:pPr>
      <w:numPr>
        <w:ilvl w:val="4"/>
        <w:numId w:val="3"/>
      </w:numPr>
      <w:ind w:left="3600" w:hanging="720"/>
      <w:outlineLvl w:val="4"/>
    </w:pPr>
  </w:style>
  <w:style w:type="paragraph" w:customStyle="1" w:styleId="Level7">
    <w:name w:val="Level 7"/>
    <w:basedOn w:val="Normal"/>
    <w:rsid w:val="00430C43"/>
    <w:pPr>
      <w:numPr>
        <w:ilvl w:val="6"/>
        <w:numId w:val="1"/>
      </w:numPr>
      <w:ind w:left="2880" w:hanging="720"/>
      <w:outlineLvl w:val="6"/>
    </w:pPr>
  </w:style>
  <w:style w:type="character" w:styleId="Hyperlink">
    <w:name w:val="Hyperlink"/>
    <w:uiPriority w:val="99"/>
    <w:rsid w:val="002E5FA1"/>
    <w:rPr>
      <w:color w:val="0000FF"/>
      <w:u w:val="single"/>
    </w:rPr>
  </w:style>
  <w:style w:type="character" w:styleId="FollowedHyperlink">
    <w:name w:val="FollowedHyperlink"/>
    <w:rsid w:val="002E5FA1"/>
    <w:rPr>
      <w:color w:val="800080"/>
      <w:u w:val="single"/>
    </w:rPr>
  </w:style>
  <w:style w:type="paragraph" w:styleId="Header">
    <w:name w:val="header"/>
    <w:basedOn w:val="Normal"/>
    <w:link w:val="HeaderChar"/>
    <w:uiPriority w:val="99"/>
    <w:rsid w:val="00D56D88"/>
    <w:pPr>
      <w:tabs>
        <w:tab w:val="center" w:pos="4320"/>
        <w:tab w:val="right" w:pos="8640"/>
      </w:tabs>
    </w:pPr>
  </w:style>
  <w:style w:type="paragraph" w:styleId="Footer">
    <w:name w:val="footer"/>
    <w:basedOn w:val="Normal"/>
    <w:link w:val="FooterChar"/>
    <w:uiPriority w:val="99"/>
    <w:rsid w:val="00D56D88"/>
    <w:pPr>
      <w:tabs>
        <w:tab w:val="center" w:pos="4320"/>
        <w:tab w:val="right" w:pos="8640"/>
      </w:tabs>
    </w:pPr>
  </w:style>
  <w:style w:type="character" w:styleId="PageNumber">
    <w:name w:val="page number"/>
    <w:basedOn w:val="DefaultParagraphFont"/>
    <w:rsid w:val="00D56D88"/>
  </w:style>
  <w:style w:type="paragraph" w:styleId="BalloonText">
    <w:name w:val="Balloon Text"/>
    <w:basedOn w:val="Normal"/>
    <w:semiHidden/>
    <w:rsid w:val="0001758F"/>
    <w:rPr>
      <w:rFonts w:ascii="Tahoma" w:hAnsi="Tahoma" w:cs="Tahoma"/>
      <w:sz w:val="16"/>
      <w:szCs w:val="16"/>
    </w:rPr>
  </w:style>
  <w:style w:type="paragraph" w:styleId="ListParagraph">
    <w:name w:val="List Paragraph"/>
    <w:basedOn w:val="Normal"/>
    <w:uiPriority w:val="34"/>
    <w:qFormat/>
    <w:rsid w:val="007A198F"/>
    <w:pPr>
      <w:ind w:left="720"/>
    </w:pPr>
  </w:style>
  <w:style w:type="character" w:styleId="CommentReference">
    <w:name w:val="annotation reference"/>
    <w:rsid w:val="00774DC7"/>
    <w:rPr>
      <w:sz w:val="16"/>
      <w:szCs w:val="16"/>
    </w:rPr>
  </w:style>
  <w:style w:type="paragraph" w:styleId="CommentText">
    <w:name w:val="annotation text"/>
    <w:basedOn w:val="Normal"/>
    <w:link w:val="CommentTextChar"/>
    <w:rsid w:val="00774DC7"/>
    <w:rPr>
      <w:sz w:val="20"/>
      <w:szCs w:val="20"/>
    </w:rPr>
  </w:style>
  <w:style w:type="character" w:customStyle="1" w:styleId="CommentTextChar">
    <w:name w:val="Comment Text Char"/>
    <w:basedOn w:val="DefaultParagraphFont"/>
    <w:link w:val="CommentText"/>
    <w:rsid w:val="00774DC7"/>
  </w:style>
  <w:style w:type="paragraph" w:styleId="CommentSubject">
    <w:name w:val="annotation subject"/>
    <w:basedOn w:val="CommentText"/>
    <w:next w:val="CommentText"/>
    <w:link w:val="CommentSubjectChar"/>
    <w:rsid w:val="00774DC7"/>
    <w:rPr>
      <w:b/>
      <w:bCs/>
    </w:rPr>
  </w:style>
  <w:style w:type="character" w:customStyle="1" w:styleId="CommentSubjectChar">
    <w:name w:val="Comment Subject Char"/>
    <w:link w:val="CommentSubject"/>
    <w:rsid w:val="00774DC7"/>
    <w:rPr>
      <w:b/>
      <w:bCs/>
    </w:rPr>
  </w:style>
  <w:style w:type="paragraph" w:styleId="Revision">
    <w:name w:val="Revision"/>
    <w:hidden/>
    <w:uiPriority w:val="99"/>
    <w:semiHidden/>
    <w:rsid w:val="00B84DD7"/>
    <w:rPr>
      <w:sz w:val="24"/>
      <w:szCs w:val="24"/>
    </w:rPr>
  </w:style>
  <w:style w:type="character" w:customStyle="1" w:styleId="FooterChar">
    <w:name w:val="Footer Char"/>
    <w:link w:val="Footer"/>
    <w:uiPriority w:val="99"/>
    <w:rsid w:val="000B1BBD"/>
    <w:rPr>
      <w:sz w:val="24"/>
      <w:szCs w:val="24"/>
    </w:rPr>
  </w:style>
  <w:style w:type="paragraph" w:customStyle="1" w:styleId="IMCNORMALTEXT">
    <w:name w:val="IMC NORMAL TEXT"/>
    <w:basedOn w:val="Normal"/>
    <w:link w:val="IMCNORMALTEXTChar"/>
    <w:rsid w:val="001730A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Pr>
      <w:rFonts w:cs="Arial"/>
    </w:rPr>
  </w:style>
  <w:style w:type="character" w:customStyle="1" w:styleId="IMCNORMALTEXTChar">
    <w:name w:val="IMC NORMAL TEXT Char"/>
    <w:link w:val="IMCNORMALTEXT"/>
    <w:rsid w:val="001730AE"/>
    <w:rPr>
      <w:rFonts w:ascii="Arial" w:hAnsi="Arial" w:cs="Arial"/>
      <w:sz w:val="24"/>
      <w:szCs w:val="24"/>
    </w:rPr>
  </w:style>
  <w:style w:type="paragraph" w:customStyle="1" w:styleId="imcchecks">
    <w:name w:val="imc checks"/>
    <w:basedOn w:val="Normal"/>
    <w:rsid w:val="001730AE"/>
    <w:pPr>
      <w:widowControl/>
      <w:numPr>
        <w:numId w:val="9"/>
      </w:numPr>
      <w:tabs>
        <w:tab w:val="left" w:pos="-1380"/>
        <w:tab w:val="left" w:pos="-720"/>
        <w:tab w:val="left" w:pos="274"/>
        <w:tab w:val="left" w:pos="720"/>
        <w:tab w:val="left" w:pos="806"/>
        <w:tab w:val="left" w:pos="1440"/>
        <w:tab w:val="left" w:pos="2160"/>
        <w:tab w:val="left" w:pos="2880"/>
        <w:tab w:val="left" w:pos="3600"/>
        <w:tab w:val="left" w:pos="4320"/>
        <w:tab w:val="left" w:pos="5040"/>
        <w:tab w:val="left" w:pos="5760"/>
        <w:tab w:val="left" w:pos="5850"/>
      </w:tabs>
      <w:jc w:val="both"/>
    </w:pPr>
    <w:rPr>
      <w:rFonts w:cs="Arial"/>
    </w:rPr>
  </w:style>
  <w:style w:type="paragraph" w:customStyle="1" w:styleId="Default">
    <w:name w:val="Default"/>
    <w:rsid w:val="00C44C2F"/>
    <w:pPr>
      <w:autoSpaceDE w:val="0"/>
      <w:autoSpaceDN w:val="0"/>
      <w:adjustRightInd w:val="0"/>
    </w:pPr>
    <w:rPr>
      <w:rFonts w:cs="Arial"/>
      <w:color w:val="000000"/>
      <w:sz w:val="24"/>
      <w:szCs w:val="24"/>
    </w:rPr>
  </w:style>
  <w:style w:type="character" w:customStyle="1" w:styleId="Heading1Char">
    <w:name w:val="Heading 1 Char"/>
    <w:link w:val="Heading1"/>
    <w:rsid w:val="009562E2"/>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9562E2"/>
    <w:pPr>
      <w:keepLines/>
      <w:widowControl/>
      <w:autoSpaceDE/>
      <w:autoSpaceDN/>
      <w:adjustRightInd/>
      <w:spacing w:after="0" w:line="259" w:lineRule="auto"/>
      <w:outlineLvl w:val="9"/>
    </w:pPr>
    <w:rPr>
      <w:b w:val="0"/>
      <w:bCs w:val="0"/>
      <w:color w:val="2E74B5"/>
      <w:kern w:val="0"/>
    </w:rPr>
  </w:style>
  <w:style w:type="paragraph" w:styleId="TOC3">
    <w:name w:val="toc 3"/>
    <w:basedOn w:val="Normal"/>
    <w:next w:val="Normal"/>
    <w:autoRedefine/>
    <w:uiPriority w:val="39"/>
    <w:unhideWhenUsed/>
    <w:rsid w:val="00973374"/>
    <w:pPr>
      <w:tabs>
        <w:tab w:val="right" w:leader="dot" w:pos="9350"/>
      </w:tabs>
      <w:spacing w:before="120" w:after="120"/>
    </w:pPr>
    <w:rPr>
      <w:rFonts w:cs="Arial"/>
      <w:noProof/>
    </w:rPr>
  </w:style>
  <w:style w:type="character" w:customStyle="1" w:styleId="Heading2Char">
    <w:name w:val="Heading 2 Char"/>
    <w:link w:val="Heading2"/>
    <w:semiHidden/>
    <w:rsid w:val="009A6C43"/>
    <w:rPr>
      <w:rFonts w:ascii="Calibri Light" w:eastAsia="Times New Roman" w:hAnsi="Calibri Light" w:cs="Times New Roman"/>
      <w:b/>
      <w:bCs/>
      <w:i/>
      <w:iCs/>
      <w:sz w:val="28"/>
      <w:szCs w:val="28"/>
    </w:rPr>
  </w:style>
  <w:style w:type="character" w:customStyle="1" w:styleId="Heading3Char">
    <w:name w:val="Heading 3 Char"/>
    <w:link w:val="Heading3"/>
    <w:rsid w:val="009A6C43"/>
    <w:rPr>
      <w:rFonts w:ascii="Calibri Light" w:eastAsia="Times New Roman" w:hAnsi="Calibri Light" w:cs="Times New Roman"/>
      <w:b/>
      <w:bCs/>
      <w:sz w:val="26"/>
      <w:szCs w:val="26"/>
    </w:rPr>
  </w:style>
  <w:style w:type="table" w:customStyle="1" w:styleId="TableGrid1">
    <w:name w:val="Table Grid1"/>
    <w:basedOn w:val="TableNormal"/>
    <w:next w:val="TableGrid"/>
    <w:uiPriority w:val="59"/>
    <w:rsid w:val="00515883"/>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1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75F4F"/>
    <w:rPr>
      <w:sz w:val="24"/>
      <w:szCs w:val="24"/>
    </w:rPr>
  </w:style>
  <w:style w:type="character" w:styleId="Emphasis">
    <w:name w:val="Emphasis"/>
    <w:qFormat/>
    <w:rsid w:val="00F61803"/>
    <w:rPr>
      <w:i/>
      <w:iCs/>
    </w:rPr>
  </w:style>
  <w:style w:type="character" w:styleId="UnresolvedMention">
    <w:name w:val="Unresolved Mention"/>
    <w:basedOn w:val="DefaultParagraphFont"/>
    <w:uiPriority w:val="99"/>
    <w:semiHidden/>
    <w:unhideWhenUsed/>
    <w:rsid w:val="00CA2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88929">
      <w:bodyDiv w:val="1"/>
      <w:marLeft w:val="0"/>
      <w:marRight w:val="0"/>
      <w:marTop w:val="0"/>
      <w:marBottom w:val="0"/>
      <w:divBdr>
        <w:top w:val="none" w:sz="0" w:space="0" w:color="auto"/>
        <w:left w:val="none" w:sz="0" w:space="0" w:color="auto"/>
        <w:bottom w:val="none" w:sz="0" w:space="0" w:color="auto"/>
        <w:right w:val="none" w:sz="0" w:space="0" w:color="auto"/>
      </w:divBdr>
    </w:div>
    <w:div w:id="564537383">
      <w:bodyDiv w:val="1"/>
      <w:marLeft w:val="0"/>
      <w:marRight w:val="0"/>
      <w:marTop w:val="0"/>
      <w:marBottom w:val="0"/>
      <w:divBdr>
        <w:top w:val="none" w:sz="0" w:space="0" w:color="auto"/>
        <w:left w:val="none" w:sz="0" w:space="0" w:color="auto"/>
        <w:bottom w:val="none" w:sz="0" w:space="0" w:color="auto"/>
        <w:right w:val="none" w:sz="0" w:space="0" w:color="auto"/>
      </w:divBdr>
    </w:div>
    <w:div w:id="812714596">
      <w:bodyDiv w:val="1"/>
      <w:marLeft w:val="0"/>
      <w:marRight w:val="0"/>
      <w:marTop w:val="0"/>
      <w:marBottom w:val="0"/>
      <w:divBdr>
        <w:top w:val="none" w:sz="0" w:space="0" w:color="auto"/>
        <w:left w:val="none" w:sz="0" w:space="0" w:color="auto"/>
        <w:bottom w:val="none" w:sz="0" w:space="0" w:color="auto"/>
        <w:right w:val="none" w:sz="0" w:space="0" w:color="auto"/>
      </w:divBdr>
    </w:div>
    <w:div w:id="858201665">
      <w:bodyDiv w:val="1"/>
      <w:marLeft w:val="0"/>
      <w:marRight w:val="0"/>
      <w:marTop w:val="0"/>
      <w:marBottom w:val="0"/>
      <w:divBdr>
        <w:top w:val="none" w:sz="0" w:space="0" w:color="auto"/>
        <w:left w:val="none" w:sz="0" w:space="0" w:color="auto"/>
        <w:bottom w:val="none" w:sz="0" w:space="0" w:color="auto"/>
        <w:right w:val="none" w:sz="0" w:space="0" w:color="auto"/>
      </w:divBdr>
    </w:div>
    <w:div w:id="987779826">
      <w:bodyDiv w:val="1"/>
      <w:marLeft w:val="0"/>
      <w:marRight w:val="0"/>
      <w:marTop w:val="0"/>
      <w:marBottom w:val="0"/>
      <w:divBdr>
        <w:top w:val="none" w:sz="0" w:space="0" w:color="auto"/>
        <w:left w:val="none" w:sz="0" w:space="0" w:color="auto"/>
        <w:bottom w:val="none" w:sz="0" w:space="0" w:color="auto"/>
        <w:right w:val="none" w:sz="0" w:space="0" w:color="auto"/>
      </w:divBdr>
    </w:div>
    <w:div w:id="1543708830">
      <w:bodyDiv w:val="1"/>
      <w:marLeft w:val="0"/>
      <w:marRight w:val="0"/>
      <w:marTop w:val="0"/>
      <w:marBottom w:val="0"/>
      <w:divBdr>
        <w:top w:val="none" w:sz="0" w:space="0" w:color="auto"/>
        <w:left w:val="none" w:sz="0" w:space="0" w:color="auto"/>
        <w:bottom w:val="none" w:sz="0" w:space="0" w:color="auto"/>
        <w:right w:val="none" w:sz="0" w:space="0" w:color="auto"/>
      </w:divBdr>
    </w:div>
    <w:div w:id="1582908515">
      <w:bodyDiv w:val="1"/>
      <w:marLeft w:val="0"/>
      <w:marRight w:val="0"/>
      <w:marTop w:val="0"/>
      <w:marBottom w:val="0"/>
      <w:divBdr>
        <w:top w:val="none" w:sz="0" w:space="0" w:color="auto"/>
        <w:left w:val="none" w:sz="0" w:space="0" w:color="auto"/>
        <w:bottom w:val="none" w:sz="0" w:space="0" w:color="auto"/>
        <w:right w:val="none" w:sz="0" w:space="0" w:color="auto"/>
      </w:divBdr>
    </w:div>
    <w:div w:id="1816218255">
      <w:bodyDiv w:val="1"/>
      <w:marLeft w:val="0"/>
      <w:marRight w:val="0"/>
      <w:marTop w:val="0"/>
      <w:marBottom w:val="0"/>
      <w:divBdr>
        <w:top w:val="none" w:sz="0" w:space="0" w:color="auto"/>
        <w:left w:val="none" w:sz="0" w:space="0" w:color="auto"/>
        <w:bottom w:val="none" w:sz="0" w:space="0" w:color="auto"/>
        <w:right w:val="none" w:sz="0" w:space="0" w:color="auto"/>
      </w:divBdr>
    </w:div>
    <w:div w:id="20405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3" ma:contentTypeDescription="Create a new document." ma:contentTypeScope="" ma:versionID="3686b73b9ca6e12a4526fc210fb93769">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5b3e176ed31c7cd3407fe7fcb2d61d72"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92C5-067C-4D73-B999-4FA93E79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06F43-062B-458C-8DB9-EE38DD2DE4A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3DE932-AB89-4CE4-A414-706D2BF721EF}">
  <ds:schemaRefs>
    <ds:schemaRef ds:uri="http://schemas.microsoft.com/sharepoint/v3/contenttype/forms"/>
  </ds:schemaRefs>
</ds:datastoreItem>
</file>

<file path=customXml/itemProps4.xml><?xml version="1.0" encoding="utf-8"?>
<ds:datastoreItem xmlns:ds="http://schemas.openxmlformats.org/officeDocument/2006/customXml" ds:itemID="{9D46F8FA-5BC4-4597-9502-A93D681F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8155</Words>
  <Characters>46489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54535</CharactersWithSpaces>
  <SharedDoc>false</SharedDoc>
  <HLinks>
    <vt:vector size="96" baseType="variant">
      <vt:variant>
        <vt:i4>1114174</vt:i4>
      </vt:variant>
      <vt:variant>
        <vt:i4>91</vt:i4>
      </vt:variant>
      <vt:variant>
        <vt:i4>0</vt:i4>
      </vt:variant>
      <vt:variant>
        <vt:i4>5</vt:i4>
      </vt:variant>
      <vt:variant>
        <vt:lpwstr/>
      </vt:variant>
      <vt:variant>
        <vt:lpwstr>_Toc476041804</vt:lpwstr>
      </vt:variant>
      <vt:variant>
        <vt:i4>1114174</vt:i4>
      </vt:variant>
      <vt:variant>
        <vt:i4>85</vt:i4>
      </vt:variant>
      <vt:variant>
        <vt:i4>0</vt:i4>
      </vt:variant>
      <vt:variant>
        <vt:i4>5</vt:i4>
      </vt:variant>
      <vt:variant>
        <vt:lpwstr/>
      </vt:variant>
      <vt:variant>
        <vt:lpwstr>_Toc476041803</vt:lpwstr>
      </vt:variant>
      <vt:variant>
        <vt:i4>1114174</vt:i4>
      </vt:variant>
      <vt:variant>
        <vt:i4>79</vt:i4>
      </vt:variant>
      <vt:variant>
        <vt:i4>0</vt:i4>
      </vt:variant>
      <vt:variant>
        <vt:i4>5</vt:i4>
      </vt:variant>
      <vt:variant>
        <vt:lpwstr/>
      </vt:variant>
      <vt:variant>
        <vt:lpwstr>_Toc476041802</vt:lpwstr>
      </vt:variant>
      <vt:variant>
        <vt:i4>1114174</vt:i4>
      </vt:variant>
      <vt:variant>
        <vt:i4>73</vt:i4>
      </vt:variant>
      <vt:variant>
        <vt:i4>0</vt:i4>
      </vt:variant>
      <vt:variant>
        <vt:i4>5</vt:i4>
      </vt:variant>
      <vt:variant>
        <vt:lpwstr/>
      </vt:variant>
      <vt:variant>
        <vt:lpwstr>_Toc476041801</vt:lpwstr>
      </vt:variant>
      <vt:variant>
        <vt:i4>1114174</vt:i4>
      </vt:variant>
      <vt:variant>
        <vt:i4>67</vt:i4>
      </vt:variant>
      <vt:variant>
        <vt:i4>0</vt:i4>
      </vt:variant>
      <vt:variant>
        <vt:i4>5</vt:i4>
      </vt:variant>
      <vt:variant>
        <vt:lpwstr/>
      </vt:variant>
      <vt:variant>
        <vt:lpwstr>_Toc476041800</vt:lpwstr>
      </vt:variant>
      <vt:variant>
        <vt:i4>1572913</vt:i4>
      </vt:variant>
      <vt:variant>
        <vt:i4>61</vt:i4>
      </vt:variant>
      <vt:variant>
        <vt:i4>0</vt:i4>
      </vt:variant>
      <vt:variant>
        <vt:i4>5</vt:i4>
      </vt:variant>
      <vt:variant>
        <vt:lpwstr/>
      </vt:variant>
      <vt:variant>
        <vt:lpwstr>_Toc476041799</vt:lpwstr>
      </vt:variant>
      <vt:variant>
        <vt:i4>1572913</vt:i4>
      </vt:variant>
      <vt:variant>
        <vt:i4>55</vt:i4>
      </vt:variant>
      <vt:variant>
        <vt:i4>0</vt:i4>
      </vt:variant>
      <vt:variant>
        <vt:i4>5</vt:i4>
      </vt:variant>
      <vt:variant>
        <vt:lpwstr/>
      </vt:variant>
      <vt:variant>
        <vt:lpwstr>_Toc476041798</vt:lpwstr>
      </vt:variant>
      <vt:variant>
        <vt:i4>1572913</vt:i4>
      </vt:variant>
      <vt:variant>
        <vt:i4>49</vt:i4>
      </vt:variant>
      <vt:variant>
        <vt:i4>0</vt:i4>
      </vt:variant>
      <vt:variant>
        <vt:i4>5</vt:i4>
      </vt:variant>
      <vt:variant>
        <vt:lpwstr/>
      </vt:variant>
      <vt:variant>
        <vt:lpwstr>_Toc476041797</vt:lpwstr>
      </vt:variant>
      <vt:variant>
        <vt:i4>1572913</vt:i4>
      </vt:variant>
      <vt:variant>
        <vt:i4>43</vt:i4>
      </vt:variant>
      <vt:variant>
        <vt:i4>0</vt:i4>
      </vt:variant>
      <vt:variant>
        <vt:i4>5</vt:i4>
      </vt:variant>
      <vt:variant>
        <vt:lpwstr/>
      </vt:variant>
      <vt:variant>
        <vt:lpwstr>_Toc476041796</vt:lpwstr>
      </vt:variant>
      <vt:variant>
        <vt:i4>1572913</vt:i4>
      </vt:variant>
      <vt:variant>
        <vt:i4>37</vt:i4>
      </vt:variant>
      <vt:variant>
        <vt:i4>0</vt:i4>
      </vt:variant>
      <vt:variant>
        <vt:i4>5</vt:i4>
      </vt:variant>
      <vt:variant>
        <vt:lpwstr/>
      </vt:variant>
      <vt:variant>
        <vt:lpwstr>_Toc476041795</vt:lpwstr>
      </vt:variant>
      <vt:variant>
        <vt:i4>1572913</vt:i4>
      </vt:variant>
      <vt:variant>
        <vt:i4>31</vt:i4>
      </vt:variant>
      <vt:variant>
        <vt:i4>0</vt:i4>
      </vt:variant>
      <vt:variant>
        <vt:i4>5</vt:i4>
      </vt:variant>
      <vt:variant>
        <vt:lpwstr/>
      </vt:variant>
      <vt:variant>
        <vt:lpwstr>_Toc476041794</vt:lpwstr>
      </vt:variant>
      <vt:variant>
        <vt:i4>1572913</vt:i4>
      </vt:variant>
      <vt:variant>
        <vt:i4>25</vt:i4>
      </vt:variant>
      <vt:variant>
        <vt:i4>0</vt:i4>
      </vt:variant>
      <vt:variant>
        <vt:i4>5</vt:i4>
      </vt:variant>
      <vt:variant>
        <vt:lpwstr/>
      </vt:variant>
      <vt:variant>
        <vt:lpwstr>_Toc476041793</vt:lpwstr>
      </vt:variant>
      <vt:variant>
        <vt:i4>1572913</vt:i4>
      </vt:variant>
      <vt:variant>
        <vt:i4>19</vt:i4>
      </vt:variant>
      <vt:variant>
        <vt:i4>0</vt:i4>
      </vt:variant>
      <vt:variant>
        <vt:i4>5</vt:i4>
      </vt:variant>
      <vt:variant>
        <vt:lpwstr/>
      </vt:variant>
      <vt:variant>
        <vt:lpwstr>_Toc476041792</vt:lpwstr>
      </vt:variant>
      <vt:variant>
        <vt:i4>1572913</vt:i4>
      </vt:variant>
      <vt:variant>
        <vt:i4>13</vt:i4>
      </vt:variant>
      <vt:variant>
        <vt:i4>0</vt:i4>
      </vt:variant>
      <vt:variant>
        <vt:i4>5</vt:i4>
      </vt:variant>
      <vt:variant>
        <vt:lpwstr/>
      </vt:variant>
      <vt:variant>
        <vt:lpwstr>_Toc476041791</vt:lpwstr>
      </vt:variant>
      <vt:variant>
        <vt:i4>1572913</vt:i4>
      </vt:variant>
      <vt:variant>
        <vt:i4>7</vt:i4>
      </vt:variant>
      <vt:variant>
        <vt:i4>0</vt:i4>
      </vt:variant>
      <vt:variant>
        <vt:i4>5</vt:i4>
      </vt:variant>
      <vt:variant>
        <vt:lpwstr/>
      </vt:variant>
      <vt:variant>
        <vt:lpwstr>_Toc476041790</vt:lpwstr>
      </vt:variant>
      <vt:variant>
        <vt:i4>1638449</vt:i4>
      </vt:variant>
      <vt:variant>
        <vt:i4>4</vt:i4>
      </vt:variant>
      <vt:variant>
        <vt:i4>0</vt:i4>
      </vt:variant>
      <vt:variant>
        <vt:i4>5</vt:i4>
      </vt:variant>
      <vt:variant>
        <vt:lpwstr/>
      </vt:variant>
      <vt:variant>
        <vt:lpwstr>_Toc476041789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2009-11-23T16:53:00Z</cp:lastPrinted>
  <dcterms:created xsi:type="dcterms:W3CDTF">2021-04-22T16:17:00Z</dcterms:created>
  <dcterms:modified xsi:type="dcterms:W3CDTF">2021-04-22T16:17:00Z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-193327610</vt:i4>
  </property>
  <property fmtid="{D5CDD505-2E9C-101B-9397-08002B2CF9AE}" pid="3" name="ContentTypeId">
    <vt:lpwstr>0x0101006BDAEF12599C9645A92A1EF53F53C74D</vt:lpwstr>
  </property>
</Properties>
</file>