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CC164" w14:textId="3C5A7606" w:rsidR="00014D5C" w:rsidRPr="00A70F05" w:rsidRDefault="00B51C5B" w:rsidP="00646BD7">
      <w:pPr>
        <w:widowControl/>
        <w:tabs>
          <w:tab w:val="center" w:pos="4680"/>
          <w:tab w:val="right" w:pos="9360"/>
        </w:tabs>
      </w:pPr>
      <w:r w:rsidRPr="00A70F05">
        <w:rPr>
          <w:b/>
          <w:bCs/>
        </w:rPr>
        <w:tab/>
      </w:r>
      <w:r w:rsidR="00014D5C" w:rsidRPr="00A70F05">
        <w:rPr>
          <w:b/>
          <w:bCs/>
          <w:sz w:val="38"/>
          <w:szCs w:val="38"/>
        </w:rPr>
        <w:t>NRC INSPECTION MANUAL</w:t>
      </w:r>
      <w:r w:rsidRPr="00A70F05">
        <w:rPr>
          <w:b/>
          <w:bCs/>
        </w:rPr>
        <w:tab/>
      </w:r>
      <w:r w:rsidRPr="00A70F05">
        <w:rPr>
          <w:sz w:val="20"/>
          <w:szCs w:val="20"/>
        </w:rPr>
        <w:t>IOEB</w:t>
      </w:r>
    </w:p>
    <w:p w14:paraId="756E9A6B" w14:textId="77777777" w:rsidR="00671696" w:rsidRPr="00A70F05" w:rsidRDefault="00671696" w:rsidP="00646BD7">
      <w:pPr>
        <w:widowControl/>
        <w:tabs>
          <w:tab w:val="center" w:pos="4680"/>
          <w:tab w:val="right" w:pos="9360"/>
        </w:tabs>
      </w:pPr>
    </w:p>
    <w:p w14:paraId="26ECC165" w14:textId="6325BDF2" w:rsidR="00CD2936" w:rsidRPr="00A70F05" w:rsidRDefault="00014D5C" w:rsidP="004425F1">
      <w:pPr>
        <w:widowControl/>
        <w:pBdr>
          <w:top w:val="single" w:sz="12" w:space="0" w:color="auto"/>
          <w:bottom w:val="single" w:sz="12" w:space="4" w:color="auto"/>
        </w:pBdr>
        <w:tabs>
          <w:tab w:val="center" w:pos="4680"/>
          <w:tab w:val="left" w:pos="5040"/>
          <w:tab w:val="left" w:pos="5640"/>
          <w:tab w:val="left" w:pos="6240"/>
          <w:tab w:val="left" w:pos="6840"/>
        </w:tabs>
      </w:pPr>
      <w:r w:rsidRPr="00A70F05">
        <w:tab/>
      </w:r>
      <w:r w:rsidR="00671696" w:rsidRPr="00A70F05">
        <w:t xml:space="preserve">INSPECTION </w:t>
      </w:r>
      <w:r w:rsidR="00B51C5B" w:rsidRPr="00A70F05">
        <w:t>MANUAL CHAPTER 1120</w:t>
      </w:r>
    </w:p>
    <w:p w14:paraId="26ECC166" w14:textId="77777777" w:rsidR="00CD2936" w:rsidRPr="00A70F05"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26ECC168" w14:textId="77777777" w:rsidR="00CD2936" w:rsidRPr="00A70F05" w:rsidRDefault="00B51C5B">
      <w:pPr>
        <w:widowControl/>
        <w:tabs>
          <w:tab w:val="center" w:pos="4680"/>
          <w:tab w:val="left" w:pos="5040"/>
          <w:tab w:val="left" w:pos="5640"/>
          <w:tab w:val="left" w:pos="6240"/>
          <w:tab w:val="left" w:pos="6840"/>
        </w:tabs>
      </w:pPr>
      <w:r w:rsidRPr="00A70F05">
        <w:tab/>
        <w:t>PRELIMINARY NOTIFICATIONS</w:t>
      </w:r>
    </w:p>
    <w:p w14:paraId="26ECC169" w14:textId="77777777" w:rsidR="00CD2936" w:rsidRPr="00A70F05"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26ECC16A" w14:textId="77777777" w:rsidR="00CD2936" w:rsidRPr="00A70F05"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26ECC16B" w14:textId="77777777" w:rsidR="00CD2936" w:rsidRPr="00A70F05"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A70F05">
        <w:t>1120</w:t>
      </w:r>
      <w:r w:rsidRPr="00A70F05">
        <w:noBreakHyphen/>
        <w:t>01</w:t>
      </w:r>
      <w:r w:rsidRPr="00A70F05">
        <w:tab/>
      </w:r>
      <w:r w:rsidR="003858D2" w:rsidRPr="00A70F05">
        <w:t xml:space="preserve"> </w:t>
      </w:r>
      <w:r w:rsidR="00AA6192" w:rsidRPr="00A70F05">
        <w:t xml:space="preserve"> </w:t>
      </w:r>
      <w:r w:rsidRPr="00A70F05">
        <w:t>PURPOSE</w:t>
      </w:r>
    </w:p>
    <w:p w14:paraId="26ECC16C" w14:textId="77777777"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7C2E122F" w14:textId="47691520" w:rsidR="00217E0E"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B51C5B">
        <w:t xml:space="preserve">To provide instructions </w:t>
      </w:r>
      <w:ins w:id="0" w:author="Speer, Chris" w:date="2020-10-20T08:51:00Z">
        <w:r w:rsidR="00C917F7">
          <w:t>to regional an</w:t>
        </w:r>
      </w:ins>
      <w:ins w:id="1" w:author="Speer, Chris" w:date="2020-10-20T08:52:00Z">
        <w:r w:rsidR="00C917F7">
          <w:t xml:space="preserve">d </w:t>
        </w:r>
      </w:ins>
      <w:ins w:id="2" w:author="Speer, Chris" w:date="2020-12-21T13:23:00Z">
        <w:r w:rsidR="00D054FD">
          <w:t>headquarters (HQ)</w:t>
        </w:r>
      </w:ins>
      <w:ins w:id="3" w:author="Speer, Chris" w:date="2020-10-20T08:52:00Z">
        <w:r w:rsidR="00C917F7">
          <w:t xml:space="preserve"> program offices </w:t>
        </w:r>
      </w:ins>
      <w:r w:rsidR="00BC787C">
        <w:t>for</w:t>
      </w:r>
      <w:r w:rsidR="00BC787C" w:rsidRPr="00B51C5B">
        <w:t xml:space="preserve"> </w:t>
      </w:r>
      <w:r w:rsidRPr="00B51C5B">
        <w:t>prompt</w:t>
      </w:r>
      <w:ins w:id="4" w:author="Speer, Chris" w:date="2020-10-20T08:52:00Z">
        <w:r w:rsidR="00A30979">
          <w:t>ly</w:t>
        </w:r>
      </w:ins>
      <w:r w:rsidRPr="00B51C5B">
        <w:t xml:space="preserve"> </w:t>
      </w:r>
      <w:ins w:id="5" w:author="Regner, Lisa" w:date="2020-10-14T16:34:00Z">
        <w:r w:rsidR="00E746FD">
          <w:t>sharing</w:t>
        </w:r>
      </w:ins>
      <w:ins w:id="6" w:author="Speer, Chris" w:date="2020-10-28T10:54:00Z">
        <w:r w:rsidR="00851438">
          <w:t xml:space="preserve"> new or updated</w:t>
        </w:r>
      </w:ins>
      <w:ins w:id="7" w:author="Regner, Lisa" w:date="2020-10-14T16:34:00Z">
        <w:r w:rsidR="00E746FD" w:rsidRPr="00B51C5B">
          <w:t xml:space="preserve"> </w:t>
        </w:r>
      </w:ins>
      <w:r w:rsidRPr="00B51C5B">
        <w:t>information about significant events occurring at facilities or relating to activities licensed by the Nuclear Regulatory Commission (NRC) or an Agreement State.</w:t>
      </w:r>
    </w:p>
    <w:p w14:paraId="26ECC16E" w14:textId="77777777"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26ECC16F" w14:textId="77777777"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26ECC170" w14:textId="7EA19963"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B51C5B">
        <w:t>1120</w:t>
      </w:r>
      <w:r w:rsidRPr="00B51C5B">
        <w:noBreakHyphen/>
        <w:t>02</w:t>
      </w:r>
      <w:proofErr w:type="gramStart"/>
      <w:r w:rsidRPr="00B51C5B">
        <w:tab/>
      </w:r>
      <w:r w:rsidR="003858D2">
        <w:t xml:space="preserve"> </w:t>
      </w:r>
      <w:r w:rsidR="00AA6192">
        <w:t xml:space="preserve"> </w:t>
      </w:r>
      <w:r w:rsidRPr="00B51C5B">
        <w:t>OBJECTIVES</w:t>
      </w:r>
      <w:proofErr w:type="gramEnd"/>
    </w:p>
    <w:p w14:paraId="1886695F" w14:textId="77777777" w:rsidR="00F104F7" w:rsidRDefault="00F104F7">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3CB6B3F2" w14:textId="764F3AE8" w:rsidR="0047633C" w:rsidRPr="0047633C" w:rsidRDefault="0047633C">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ins w:id="8" w:author="Speer, Chris" w:date="2020-12-22T15:13:00Z"/>
        </w:rPr>
      </w:pPr>
      <w:ins w:id="9" w:author="Speer, Chris" w:date="2020-12-22T15:13:00Z">
        <w:r w:rsidRPr="00F104F7">
          <w:t xml:space="preserve">The objectives of the </w:t>
        </w:r>
      </w:ins>
      <w:ins w:id="10" w:author="Curran, Bridget" w:date="2021-01-06T09:29:00Z">
        <w:r w:rsidR="00E0676C">
          <w:t>preliminary notification (</w:t>
        </w:r>
      </w:ins>
      <w:ins w:id="11" w:author="Speer, Chris" w:date="2020-12-22T15:13:00Z">
        <w:r w:rsidRPr="00F104F7">
          <w:t>PN</w:t>
        </w:r>
      </w:ins>
      <w:ins w:id="12" w:author="Curran, Bridget" w:date="2021-01-06T09:29:00Z">
        <w:r w:rsidR="00E0676C">
          <w:t>)</w:t>
        </w:r>
      </w:ins>
      <w:ins w:id="13" w:author="Speer, Chris" w:date="2020-12-22T15:13:00Z">
        <w:r w:rsidRPr="00F104F7">
          <w:t xml:space="preserve"> system is to promptly provide new or updated information to internal and external stakeholders (i.e.</w:t>
        </w:r>
      </w:ins>
      <w:ins w:id="14" w:author="Speer, Chris" w:date="2020-12-22T15:15:00Z">
        <w:r w:rsidR="00B03CB3">
          <w:t>,</w:t>
        </w:r>
      </w:ins>
      <w:ins w:id="15" w:author="Speer, Chris" w:date="2020-12-22T15:13:00Z">
        <w:r w:rsidRPr="00F104F7">
          <w:t xml:space="preserve"> the Commission, the public, </w:t>
        </w:r>
      </w:ins>
      <w:ins w:id="16" w:author="Speer, Chris" w:date="2020-12-22T15:14:00Z">
        <w:r w:rsidR="00FD77D4">
          <w:t xml:space="preserve">NRC or Agreement State </w:t>
        </w:r>
      </w:ins>
      <w:ins w:id="17" w:author="Speer, Chris" w:date="2020-12-22T15:15:00Z">
        <w:r w:rsidR="00FD77D4">
          <w:t xml:space="preserve">management, </w:t>
        </w:r>
      </w:ins>
      <w:ins w:id="18" w:author="Speer, Chris" w:date="2020-12-22T15:13:00Z">
        <w:r w:rsidRPr="00F104F7">
          <w:t>and</w:t>
        </w:r>
      </w:ins>
      <w:ins w:id="19" w:author="Speer, Chris" w:date="2020-12-22T15:15:00Z">
        <w:r w:rsidR="00B03CB3">
          <w:t>/or other</w:t>
        </w:r>
      </w:ins>
      <w:ins w:id="20" w:author="Speer, Chris" w:date="2020-12-22T15:13:00Z">
        <w:r w:rsidRPr="00F104F7">
          <w:t xml:space="preserve"> </w:t>
        </w:r>
      </w:ins>
      <w:ins w:id="21" w:author="Speer, Chris" w:date="2020-12-22T15:15:00Z">
        <w:r w:rsidR="00B03CB3">
          <w:t>s</w:t>
        </w:r>
      </w:ins>
      <w:ins w:id="22" w:author="Speer, Chris" w:date="2020-12-22T15:13:00Z">
        <w:r w:rsidRPr="00F104F7">
          <w:t xml:space="preserve">tate </w:t>
        </w:r>
      </w:ins>
      <w:ins w:id="23" w:author="Speer, Chris" w:date="2020-12-22T15:15:00Z">
        <w:r w:rsidR="00B03CB3">
          <w:t>and local g</w:t>
        </w:r>
      </w:ins>
      <w:ins w:id="24" w:author="Speer, Chris" w:date="2020-12-22T15:13:00Z">
        <w:r w:rsidRPr="00F104F7">
          <w:t xml:space="preserve">overnmental </w:t>
        </w:r>
      </w:ins>
      <w:ins w:id="25" w:author="Speer, Chris" w:date="2020-12-22T15:15:00Z">
        <w:r w:rsidR="00B03CB3">
          <w:t>o</w:t>
        </w:r>
      </w:ins>
      <w:ins w:id="26" w:author="Speer, Chris" w:date="2020-12-22T15:13:00Z">
        <w:r w:rsidRPr="00F104F7">
          <w:t xml:space="preserve">fficials) regarding events at NRC-licensed facilities that are of:  a) significant safety or safeguards concern, and/or b) potentially high public interest.  A PN should not be issued if the same information is already included in a separate notification, such as NRC Event Notification (EN).  A PN should be also be considered to provide additional or updated time-sensitive information to stakeholders in a timelier fashion than </w:t>
        </w:r>
        <w:r w:rsidRPr="00E745AC">
          <w:t>longer term license notification requirements such as the 60-day time requirement for issuance of a licensee event report (LER)</w:t>
        </w:r>
      </w:ins>
      <w:ins w:id="27" w:author="Speer, Chris" w:date="2020-12-22T15:15:00Z">
        <w:r w:rsidR="00B03CB3">
          <w:t>.</w:t>
        </w:r>
      </w:ins>
    </w:p>
    <w:p w14:paraId="05808019" w14:textId="77777777" w:rsidR="0047633C" w:rsidRDefault="0047633C">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6677C4E3" w14:textId="77777777" w:rsidR="00026277" w:rsidRDefault="00026277" w:rsidP="00F104F7">
      <w:pPr>
        <w:pStyle w:val="ListParagraph"/>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1440" w:hanging="1440"/>
      </w:pPr>
      <w:bookmarkStart w:id="28" w:name="_GoBack"/>
      <w:bookmarkEnd w:id="28"/>
    </w:p>
    <w:p w14:paraId="26ECC179" w14:textId="77777777"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B51C5B">
        <w:t>1120</w:t>
      </w:r>
      <w:r w:rsidRPr="00B51C5B">
        <w:noBreakHyphen/>
        <w:t>03</w:t>
      </w:r>
      <w:proofErr w:type="gramStart"/>
      <w:r w:rsidRPr="00B51C5B">
        <w:tab/>
      </w:r>
      <w:r w:rsidR="003858D2">
        <w:t xml:space="preserve"> </w:t>
      </w:r>
      <w:r w:rsidR="00AA6192">
        <w:t xml:space="preserve"> </w:t>
      </w:r>
      <w:r w:rsidRPr="00B51C5B">
        <w:t>POLICY</w:t>
      </w:r>
      <w:proofErr w:type="gramEnd"/>
    </w:p>
    <w:p w14:paraId="26ECC17A" w14:textId="77777777"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26ECC17B" w14:textId="6E0D5111"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B51C5B">
        <w:t>02.01</w:t>
      </w:r>
      <w:r w:rsidRPr="00B51C5B">
        <w:tab/>
      </w:r>
      <w:r w:rsidRPr="00B51C5B">
        <w:rPr>
          <w:u w:val="single"/>
        </w:rPr>
        <w:t>Implementation</w:t>
      </w:r>
      <w:r w:rsidRPr="00B51C5B">
        <w:t>.  PNs will be made for all matters that meet</w:t>
      </w:r>
      <w:ins w:id="29" w:author="Thomas, Eric" w:date="2020-10-27T10:26:00Z">
        <w:r w:rsidR="00556B4D">
          <w:t xml:space="preserve"> the objectives above </w:t>
        </w:r>
        <w:r w:rsidR="003B76DB">
          <w:t>and that mee</w:t>
        </w:r>
      </w:ins>
      <w:ins w:id="30" w:author="Thomas, Eric" w:date="2020-10-27T10:27:00Z">
        <w:r w:rsidR="003B76DB">
          <w:t>t</w:t>
        </w:r>
      </w:ins>
      <w:r w:rsidRPr="00B51C5B">
        <w:t xml:space="preserve"> the criteria specified in this manual chapter (see Sections 1120</w:t>
      </w:r>
      <w:r w:rsidRPr="00B51C5B">
        <w:noBreakHyphen/>
      </w:r>
      <w:ins w:id="31" w:author="Speer, Chris" w:date="2020-12-22T16:06:00Z">
        <w:r w:rsidR="001453EC" w:rsidRPr="00B51C5B">
          <w:t>0</w:t>
        </w:r>
        <w:r w:rsidR="001453EC">
          <w:t>7</w:t>
        </w:r>
      </w:ins>
      <w:r w:rsidRPr="00B51C5B">
        <w:t xml:space="preserve">).  </w:t>
      </w:r>
    </w:p>
    <w:p w14:paraId="26ECC17C" w14:textId="77777777"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28FECF5E" w14:textId="55961AB2" w:rsidR="00AA6192" w:rsidRDefault="64CD63BD">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B51C5B">
        <w:t>02.02</w:t>
      </w:r>
      <w:r w:rsidR="00B51C5B" w:rsidRPr="00B51C5B">
        <w:tab/>
      </w:r>
      <w:r w:rsidRPr="00B51C5B">
        <w:rPr>
          <w:u w:val="single"/>
        </w:rPr>
        <w:t>Issuing office</w:t>
      </w:r>
      <w:r w:rsidRPr="00B51C5B">
        <w:t>.  A PN will be issued by the NRC regional or HQ office that receive</w:t>
      </w:r>
      <w:r w:rsidR="00561A5F">
        <w:t>s</w:t>
      </w:r>
      <w:r w:rsidRPr="00B51C5B">
        <w:t xml:space="preserve"> information about </w:t>
      </w:r>
      <w:r w:rsidR="003C02CB">
        <w:t>significant</w:t>
      </w:r>
      <w:r w:rsidRPr="00B51C5B">
        <w:t xml:space="preserve"> event</w:t>
      </w:r>
      <w:r w:rsidR="003C02CB">
        <w:t>s</w:t>
      </w:r>
      <w:r w:rsidRPr="00B51C5B">
        <w:t xml:space="preserve">.  Regional offices </w:t>
      </w:r>
      <w:ins w:id="32" w:author="Speer, Chris" w:date="2020-10-20T09:09:00Z">
        <w:r w:rsidR="00FC1A33">
          <w:t>usually</w:t>
        </w:r>
      </w:ins>
      <w:r w:rsidRPr="00B51C5B">
        <w:t xml:space="preserve"> have jurisdiction over the issuance of PNs for events occurring in the regions, including events that are first reported to the Headquarters Operations Officer.</w:t>
      </w:r>
      <w:r w:rsidR="00913A37">
        <w:t xml:space="preserve"> </w:t>
      </w:r>
    </w:p>
    <w:p w14:paraId="2E76C4D8" w14:textId="77777777" w:rsidR="00A70F05" w:rsidRDefault="00A70F05">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13CD46C6" w14:textId="77777777" w:rsidR="00A70F05" w:rsidRDefault="00A70F05">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26ECC17F" w14:textId="77777777"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B51C5B">
        <w:t>1120</w:t>
      </w:r>
      <w:r w:rsidRPr="00B51C5B">
        <w:noBreakHyphen/>
        <w:t>04</w:t>
      </w:r>
      <w:r w:rsidRPr="00B51C5B">
        <w:tab/>
      </w:r>
      <w:r w:rsidR="003858D2">
        <w:t xml:space="preserve"> </w:t>
      </w:r>
      <w:r w:rsidR="00AA6192">
        <w:t xml:space="preserve"> </w:t>
      </w:r>
      <w:r w:rsidRPr="00B51C5B">
        <w:t>DEFINITIONS</w:t>
      </w:r>
    </w:p>
    <w:p w14:paraId="26ECC180" w14:textId="77777777"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26ECC181" w14:textId="3F90F31C" w:rsidR="00CD2936" w:rsidDel="00EB6CEA"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del w:id="33" w:author="Regner, Lisa" w:date="2020-10-14T15:22:00Z"/>
        </w:rPr>
      </w:pPr>
      <w:r w:rsidRPr="7767E2DB">
        <w:t xml:space="preserve">Preliminary Notification (PN) - An early notice of an event or issue of </w:t>
      </w:r>
      <w:r w:rsidR="00ED69B9">
        <w:t xml:space="preserve">high </w:t>
      </w:r>
      <w:r w:rsidRPr="7767E2DB">
        <w:t>possible safety or safeguards significance, generic interest, or public interest.</w:t>
      </w:r>
      <w:r w:rsidR="005C5FE4" w:rsidRPr="7767E2DB">
        <w:t xml:space="preserve"> </w:t>
      </w:r>
      <w:r w:rsidRPr="7767E2DB">
        <w:t xml:space="preserve"> </w:t>
      </w:r>
      <w:ins w:id="34" w:author="Speer, Chris" w:date="2020-10-15T13:56:00Z">
        <w:r w:rsidR="00851DDB">
          <w:t>PN</w:t>
        </w:r>
      </w:ins>
      <w:ins w:id="35" w:author="Speer, Chris" w:date="2020-10-20T08:58:00Z">
        <w:r w:rsidR="00147F2B">
          <w:t>s</w:t>
        </w:r>
      </w:ins>
      <w:ins w:id="36" w:author="Speer, Chris" w:date="2020-10-15T13:56:00Z">
        <w:r w:rsidR="00851DDB">
          <w:t xml:space="preserve"> provide NRC senior management with </w:t>
        </w:r>
      </w:ins>
      <w:ins w:id="37" w:author="Speer, Chris" w:date="2020-12-21T15:24:00Z">
        <w:r w:rsidR="00EE6BB1" w:rsidRPr="00EE6BB1">
          <w:t xml:space="preserve">expedited </w:t>
        </w:r>
      </w:ins>
      <w:ins w:id="38" w:author="Speer, Chris" w:date="2020-10-15T13:57:00Z">
        <w:r w:rsidR="00AA6412">
          <w:t>initial or updated information regarding such events</w:t>
        </w:r>
      </w:ins>
      <w:ins w:id="39" w:author="Speer, Chris" w:date="2020-10-15T13:59:00Z">
        <w:r w:rsidR="002F3B15">
          <w:t xml:space="preserve"> where information may not </w:t>
        </w:r>
      </w:ins>
      <w:ins w:id="40" w:author="Speer, Chris" w:date="2020-12-21T13:37:00Z">
        <w:r w:rsidR="00C93390">
          <w:t xml:space="preserve">otherwise </w:t>
        </w:r>
      </w:ins>
      <w:ins w:id="41" w:author="Speer, Chris" w:date="2020-10-15T13:59:00Z">
        <w:r w:rsidR="002F3B15">
          <w:t xml:space="preserve">be reported or </w:t>
        </w:r>
      </w:ins>
      <w:ins w:id="42" w:author="Speer, Chris" w:date="2020-10-20T08:58:00Z">
        <w:r w:rsidR="00147F2B">
          <w:t>w</w:t>
        </w:r>
      </w:ins>
      <w:ins w:id="43" w:author="Speer, Chris" w:date="2020-10-20T08:59:00Z">
        <w:r w:rsidR="00147F2B">
          <w:t xml:space="preserve">here </w:t>
        </w:r>
        <w:r w:rsidR="005B4F5F">
          <w:t xml:space="preserve">licensee reporting </w:t>
        </w:r>
      </w:ins>
      <w:ins w:id="44" w:author="Speer, Chris" w:date="2020-10-15T13:59:00Z">
        <w:r w:rsidR="002F3B15">
          <w:t>may be delayed</w:t>
        </w:r>
      </w:ins>
      <w:ins w:id="45" w:author="Speer, Chris" w:date="2020-10-15T13:58:00Z">
        <w:r w:rsidR="009A653E">
          <w:t xml:space="preserve">. </w:t>
        </w:r>
      </w:ins>
      <w:ins w:id="46" w:author="Speer, Chris" w:date="2020-10-15T13:59:00Z">
        <w:r w:rsidR="002F3B15">
          <w:t xml:space="preserve"> </w:t>
        </w:r>
      </w:ins>
      <w:ins w:id="47" w:author="Regner, Lisa" w:date="2020-10-14T15:17:00Z">
        <w:r w:rsidR="00EB6CEA">
          <w:t>Efforts should be made t</w:t>
        </w:r>
      </w:ins>
      <w:ins w:id="48" w:author="Regner, Lisa" w:date="2020-10-14T15:18:00Z">
        <w:r w:rsidR="00EB6CEA">
          <w:t xml:space="preserve">o provide clear and accurate information; however, </w:t>
        </w:r>
      </w:ins>
      <w:ins w:id="49" w:author="Regner, Lisa" w:date="2020-10-14T15:19:00Z">
        <w:r w:rsidR="00EB6CEA">
          <w:t>verification and evaluation</w:t>
        </w:r>
      </w:ins>
      <w:ins w:id="50" w:author="Regner, Lisa" w:date="2020-10-14T15:21:00Z">
        <w:r w:rsidR="00EB6CEA">
          <w:t xml:space="preserve"> efforts must be balanced with th</w:t>
        </w:r>
      </w:ins>
      <w:ins w:id="51" w:author="Regner, Lisa" w:date="2020-10-14T15:22:00Z">
        <w:r w:rsidR="00EB6CEA">
          <w:t>e need to provide timely information.</w:t>
        </w:r>
      </w:ins>
    </w:p>
    <w:p w14:paraId="6A7B2F5A" w14:textId="77777777" w:rsidR="003175C7" w:rsidRDefault="003175C7">
      <w:pPr>
        <w:widowControl/>
        <w:autoSpaceDE/>
        <w:autoSpaceDN/>
        <w:adjustRightInd/>
      </w:pPr>
      <w:ins w:id="52" w:author="Speer, Chris" w:date="2020-12-22T16:06:00Z">
        <w:r>
          <w:br w:type="page"/>
        </w:r>
      </w:ins>
    </w:p>
    <w:p w14:paraId="26ECC184" w14:textId="58B67389"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B51C5B">
        <w:lastRenderedPageBreak/>
        <w:t>1120</w:t>
      </w:r>
      <w:r w:rsidRPr="00B51C5B">
        <w:noBreakHyphen/>
        <w:t>05</w:t>
      </w:r>
      <w:r w:rsidRPr="00B51C5B">
        <w:tab/>
      </w:r>
      <w:r w:rsidR="003858D2">
        <w:t xml:space="preserve"> </w:t>
      </w:r>
      <w:r w:rsidR="00AA6192">
        <w:t xml:space="preserve"> </w:t>
      </w:r>
      <w:r w:rsidRPr="00B51C5B">
        <w:t>RESPONSIBILITIES AND AUTHORITIES</w:t>
      </w:r>
    </w:p>
    <w:p w14:paraId="26ECC185" w14:textId="77777777"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26ECC186" w14:textId="36CB430D"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B51C5B">
        <w:t>05.01</w:t>
      </w:r>
      <w:r w:rsidRPr="00B51C5B">
        <w:tab/>
      </w:r>
      <w:ins w:id="53" w:author="Speer, Chris" w:date="2020-10-20T09:28:00Z">
        <w:r w:rsidR="00C17CB9" w:rsidRPr="00B51C5B">
          <w:t>Regional Administrators</w:t>
        </w:r>
        <w:r w:rsidR="00C17CB9">
          <w:t xml:space="preserve">, </w:t>
        </w:r>
      </w:ins>
      <w:ins w:id="54" w:author="Speer, Chris" w:date="2020-10-15T14:06:00Z">
        <w:r w:rsidR="0079480F">
          <w:t>Headquarters O</w:t>
        </w:r>
      </w:ins>
      <w:ins w:id="55" w:author="Speer, Chris" w:date="2020-10-15T14:07:00Z">
        <w:r w:rsidR="0079480F">
          <w:t>ffice Directors,</w:t>
        </w:r>
      </w:ins>
      <w:r w:rsidRPr="00B51C5B">
        <w:t xml:space="preserve"> or Designees</w:t>
      </w:r>
    </w:p>
    <w:p w14:paraId="26ECC187" w14:textId="77777777"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26ECC188" w14:textId="2ED8274F"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pPr>
      <w:r w:rsidRPr="00B51C5B">
        <w:t>a.</w:t>
      </w:r>
      <w:r w:rsidRPr="00B51C5B">
        <w:tab/>
        <w:t xml:space="preserve">Evaluate </w:t>
      </w:r>
      <w:r w:rsidR="5249235C" w:rsidRPr="00B51C5B">
        <w:t xml:space="preserve">the information </w:t>
      </w:r>
      <w:r w:rsidRPr="00B51C5B">
        <w:t xml:space="preserve">received to determine if </w:t>
      </w:r>
      <w:r w:rsidR="00B47715">
        <w:t xml:space="preserve">an event or issue meets </w:t>
      </w:r>
      <w:r w:rsidRPr="00B51C5B">
        <w:t xml:space="preserve">the criteria for </w:t>
      </w:r>
      <w:r w:rsidR="0076391D">
        <w:t xml:space="preserve">issuing a </w:t>
      </w:r>
      <w:r w:rsidRPr="00B51C5B">
        <w:t>PN</w:t>
      </w:r>
      <w:r w:rsidR="00812103">
        <w:t xml:space="preserve"> </w:t>
      </w:r>
      <w:r w:rsidR="00812103" w:rsidRPr="00B51C5B">
        <w:t>(</w:t>
      </w:r>
      <w:r w:rsidR="0076391D">
        <w:t>s</w:t>
      </w:r>
      <w:r w:rsidR="00812103" w:rsidRPr="00B51C5B">
        <w:t>ee Section 1120-0</w:t>
      </w:r>
      <w:r w:rsidR="00812103">
        <w:t>7</w:t>
      </w:r>
      <w:r w:rsidR="00812103" w:rsidRPr="00B51C5B">
        <w:t>)</w:t>
      </w:r>
      <w:r w:rsidR="00812103">
        <w:t>.</w:t>
      </w:r>
    </w:p>
    <w:p w14:paraId="26ECC18D" w14:textId="4293EC4F" w:rsidR="00CD2936" w:rsidRDefault="00CD2936" w:rsidP="00E745AC">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26ECC18E" w14:textId="370894C9" w:rsidR="00CD2936" w:rsidRDefault="002D417A">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pPr>
      <w:ins w:id="56" w:author="Speer, Chris" w:date="2020-12-22T15:33:00Z">
        <w:r>
          <w:t>b</w:t>
        </w:r>
      </w:ins>
      <w:r w:rsidR="00B51C5B" w:rsidRPr="00B51C5B">
        <w:t>.</w:t>
      </w:r>
      <w:r w:rsidR="00B51C5B" w:rsidRPr="00B51C5B">
        <w:tab/>
      </w:r>
      <w:ins w:id="57" w:author="Speer, Chris" w:date="2020-10-15T13:53:00Z">
        <w:r w:rsidR="00C168E4">
          <w:t>Prepare, r</w:t>
        </w:r>
      </w:ins>
      <w:r w:rsidR="0029730C">
        <w:t>eview</w:t>
      </w:r>
      <w:ins w:id="58" w:author="Speer, Chris" w:date="2020-10-15T13:53:00Z">
        <w:r w:rsidR="00C168E4">
          <w:t>,</w:t>
        </w:r>
      </w:ins>
      <w:r w:rsidR="0029730C">
        <w:t xml:space="preserve"> and a</w:t>
      </w:r>
      <w:r w:rsidR="00B51C5B" w:rsidRPr="00B51C5B">
        <w:t>pprove PNs prior to issuance.</w:t>
      </w:r>
      <w:ins w:id="59" w:author="Speer, Chris" w:date="2020-10-15T13:53:00Z">
        <w:r w:rsidR="00C168E4">
          <w:t xml:space="preserve"> </w:t>
        </w:r>
      </w:ins>
      <w:r w:rsidR="004425F1">
        <w:t xml:space="preserve"> </w:t>
      </w:r>
      <w:ins w:id="60" w:author="Speer, Chris" w:date="2020-10-15T13:53:00Z">
        <w:r w:rsidR="00C168E4">
          <w:t xml:space="preserve">Assure, as appropriate and when practical, that the accuracy of technical information included in the </w:t>
        </w:r>
        <w:r w:rsidR="006B1A04">
          <w:t>PN has been con</w:t>
        </w:r>
      </w:ins>
      <w:ins w:id="61" w:author="Speer, Chris" w:date="2020-10-15T13:54:00Z">
        <w:r w:rsidR="006B1A04">
          <w:t>firmed with licensee management before the PN is issued.</w:t>
        </w:r>
      </w:ins>
    </w:p>
    <w:p w14:paraId="26ECC18F" w14:textId="77777777"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pPr>
    </w:p>
    <w:p w14:paraId="26ECC190" w14:textId="3767C986" w:rsidR="00CD2936" w:rsidRDefault="002D417A">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pPr>
      <w:ins w:id="62" w:author="Speer, Chris" w:date="2020-12-22T15:33:00Z">
        <w:r>
          <w:t>c</w:t>
        </w:r>
      </w:ins>
      <w:r w:rsidR="00B51C5B" w:rsidRPr="00B51C5B">
        <w:t>.</w:t>
      </w:r>
      <w:r w:rsidR="00B51C5B" w:rsidRPr="00B51C5B">
        <w:tab/>
        <w:t>Assure that PNs are promptly distributed electronically to designated offices (See Section 1120</w:t>
      </w:r>
      <w:r w:rsidR="00B51C5B" w:rsidRPr="00B51C5B">
        <w:noBreakHyphen/>
        <w:t>1</w:t>
      </w:r>
      <w:r w:rsidR="00E0676C">
        <w:t>0</w:t>
      </w:r>
      <w:r w:rsidR="00B51C5B" w:rsidRPr="00B51C5B">
        <w:t>).</w:t>
      </w:r>
    </w:p>
    <w:p w14:paraId="26ECC191" w14:textId="77777777"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pPr>
    </w:p>
    <w:p w14:paraId="26ECC194" w14:textId="6580F235" w:rsidR="00CD2936" w:rsidRDefault="002D417A">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pPr>
      <w:ins w:id="63" w:author="Speer, Chris" w:date="2020-12-22T15:33:00Z">
        <w:r>
          <w:t>d</w:t>
        </w:r>
      </w:ins>
      <w:r w:rsidR="00B51C5B" w:rsidRPr="00B51C5B">
        <w:t>.</w:t>
      </w:r>
      <w:r w:rsidR="00B51C5B" w:rsidRPr="00B51C5B">
        <w:tab/>
        <w:t xml:space="preserve">Promptly inform the appropriate HQ </w:t>
      </w:r>
      <w:r w:rsidR="00F5295D">
        <w:t xml:space="preserve">program </w:t>
      </w:r>
      <w:r w:rsidR="00B51C5B" w:rsidRPr="00B51C5B">
        <w:t>office(s),</w:t>
      </w:r>
      <w:r w:rsidR="007D6F5D">
        <w:t xml:space="preserve"> along with the Office of</w:t>
      </w:r>
      <w:r w:rsidR="00B51C5B" w:rsidRPr="00B51C5B">
        <w:t xml:space="preserve"> Public Affairs (OPA)</w:t>
      </w:r>
      <w:ins w:id="64" w:author="Speer, Chris" w:date="2020-12-21T15:12:00Z">
        <w:r w:rsidR="0091097C">
          <w:t xml:space="preserve">, </w:t>
        </w:r>
      </w:ins>
      <w:r w:rsidR="00615D9E">
        <w:t>the Office of</w:t>
      </w:r>
      <w:r w:rsidR="629C91D4" w:rsidRPr="00B51C5B">
        <w:t xml:space="preserve"> Congressional Affairs (OCA)</w:t>
      </w:r>
      <w:r w:rsidR="00B51C5B" w:rsidRPr="00B51C5B">
        <w:t>,</w:t>
      </w:r>
      <w:ins w:id="65" w:author="Speer, Chris" w:date="2020-12-21T15:12:00Z">
        <w:r w:rsidR="005B199F">
          <w:t xml:space="preserve"> Regional State Liaison Officers</w:t>
        </w:r>
      </w:ins>
      <w:ins w:id="66" w:author="Speer, Chris" w:date="2020-12-21T15:34:00Z">
        <w:r w:rsidR="00B2177C">
          <w:t xml:space="preserve">, </w:t>
        </w:r>
      </w:ins>
      <w:ins w:id="67" w:author="Speer, Chris" w:date="2020-12-23T07:31:00Z">
        <w:r w:rsidR="00FA5A7F">
          <w:t xml:space="preserve">and </w:t>
        </w:r>
      </w:ins>
      <w:ins w:id="68" w:author="Speer, Chris" w:date="2020-12-21T15:34:00Z">
        <w:r w:rsidR="00B2177C">
          <w:t>Regional State Agreement Officers</w:t>
        </w:r>
      </w:ins>
      <w:r w:rsidR="00B51C5B" w:rsidRPr="00B51C5B">
        <w:t xml:space="preserve"> </w:t>
      </w:r>
      <w:ins w:id="69" w:author="Speer, Chris" w:date="2020-12-21T13:40:00Z">
        <w:r w:rsidR="0060236F">
          <w:t xml:space="preserve">of the </w:t>
        </w:r>
      </w:ins>
      <w:r w:rsidR="00E8621D">
        <w:t>issuance of a PN.</w:t>
      </w:r>
      <w:r w:rsidR="00B51C5B" w:rsidRPr="00B51C5B">
        <w:tab/>
      </w:r>
    </w:p>
    <w:p w14:paraId="26ECC195" w14:textId="77777777"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00B8693E" w14:textId="23AAE728" w:rsidR="00943393" w:rsidRDefault="00943393" w:rsidP="0094339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10" w:hanging="810"/>
      </w:pPr>
      <w:r>
        <w:t>05.</w:t>
      </w:r>
      <w:ins w:id="70" w:author="Speer, Chris" w:date="2020-10-15T14:08:00Z">
        <w:r w:rsidR="0098082B">
          <w:t>03</w:t>
        </w:r>
      </w:ins>
      <w:r>
        <w:tab/>
        <w:t>Generic Communication</w:t>
      </w:r>
      <w:r w:rsidR="00E0676C">
        <w:t>s</w:t>
      </w:r>
      <w:r>
        <w:t xml:space="preserve"> and Operating Experience Branch (IOEB), NRR/DRO</w:t>
      </w:r>
    </w:p>
    <w:p w14:paraId="3DAA1B82" w14:textId="77777777" w:rsidR="00943393" w:rsidRDefault="00943393" w:rsidP="0094339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10" w:hanging="810"/>
      </w:pPr>
    </w:p>
    <w:p w14:paraId="41EE159B" w14:textId="77777777" w:rsidR="00943393" w:rsidRDefault="00943393" w:rsidP="0094339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10" w:hanging="810"/>
      </w:pPr>
      <w:r>
        <w:tab/>
        <w:t>a.</w:t>
      </w:r>
      <w:r>
        <w:tab/>
        <w:t xml:space="preserve">Maintain the electronic distribution list for PNs in the Outlook Global Address Book under PN_Distribution.  </w:t>
      </w:r>
    </w:p>
    <w:p w14:paraId="65BFB645" w14:textId="77777777" w:rsidR="00943393" w:rsidRDefault="00943393" w:rsidP="0094339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10" w:hanging="810"/>
      </w:pPr>
    </w:p>
    <w:p w14:paraId="06C0628A" w14:textId="14D45234" w:rsidR="00943393" w:rsidRDefault="00943393" w:rsidP="0094339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10" w:hanging="810"/>
      </w:pPr>
      <w:r>
        <w:tab/>
        <w:t>b.</w:t>
      </w:r>
      <w:r>
        <w:tab/>
      </w:r>
      <w:r w:rsidR="007A05EA">
        <w:t xml:space="preserve">Coordinate with NSIR to maintain a separate </w:t>
      </w:r>
      <w:r w:rsidRPr="00B51C5B">
        <w:t xml:space="preserve">distribution list for security-related PNs </w:t>
      </w:r>
      <w:r w:rsidR="0067377E">
        <w:t>in the Outlook Global Address Book under PN_Distribution_Security.</w:t>
      </w:r>
    </w:p>
    <w:p w14:paraId="30624DFD" w14:textId="157794A5" w:rsidR="00AB21CE" w:rsidRDefault="00AB21CE" w:rsidP="0094339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10" w:hanging="810"/>
      </w:pPr>
    </w:p>
    <w:p w14:paraId="278E4E1E" w14:textId="09308EEB" w:rsidR="00AB21CE" w:rsidRDefault="00AB21CE" w:rsidP="0094339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10" w:hanging="810"/>
      </w:pPr>
      <w:ins w:id="71" w:author="Speer, Chris" w:date="2020-10-15T14:41:00Z">
        <w:r>
          <w:tab/>
          <w:t>c.</w:t>
        </w:r>
        <w:r>
          <w:tab/>
        </w:r>
      </w:ins>
      <w:ins w:id="72" w:author="Speer, Chris" w:date="2020-10-15T14:42:00Z">
        <w:r>
          <w:t>R</w:t>
        </w:r>
        <w:r w:rsidRPr="00B51C5B">
          <w:t>eview each PN against the criteria contained in Management Directive 8.1, "Abnormal Occurrence Reporting Procedure," and take the prescribed actions</w:t>
        </w:r>
      </w:ins>
      <w:ins w:id="73" w:author="Speer, Chris" w:date="2020-12-21T13:43:00Z">
        <w:r w:rsidR="009536CC">
          <w:t>.</w:t>
        </w:r>
      </w:ins>
    </w:p>
    <w:p w14:paraId="47C8238A" w14:textId="77777777" w:rsidR="00A70F05" w:rsidRDefault="00A70F05">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40" w:hanging="840"/>
      </w:pPr>
    </w:p>
    <w:p w14:paraId="26ECC1AB" w14:textId="68B197EC"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40" w:hanging="840"/>
      </w:pPr>
      <w:r w:rsidRPr="00B51C5B">
        <w:t>05.</w:t>
      </w:r>
      <w:ins w:id="74" w:author="Speer, Chris" w:date="2020-10-15T14:08:00Z">
        <w:r w:rsidR="0098082B">
          <w:t>04</w:t>
        </w:r>
      </w:ins>
      <w:r w:rsidRPr="00B51C5B">
        <w:tab/>
        <w:t xml:space="preserve">Office of </w:t>
      </w:r>
      <w:r w:rsidR="00CA2C01">
        <w:t>the Chief Information Officer</w:t>
      </w:r>
      <w:r w:rsidRPr="00B51C5B">
        <w:t xml:space="preserve"> (</w:t>
      </w:r>
      <w:r w:rsidR="00CA2C01">
        <w:t>OCIO</w:t>
      </w:r>
      <w:r w:rsidRPr="00B51C5B">
        <w:t>)</w:t>
      </w:r>
    </w:p>
    <w:p w14:paraId="26ECC1AC" w14:textId="77777777"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26ECC1AF" w14:textId="001E29A8"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pPr>
      <w:r w:rsidRPr="00B51C5B">
        <w:t>a.</w:t>
      </w:r>
      <w:r w:rsidRPr="00B51C5B">
        <w:tab/>
      </w:r>
      <w:r w:rsidR="00DF1C55">
        <w:t xml:space="preserve">Publish each </w:t>
      </w:r>
      <w:ins w:id="75" w:author="Speer, Chris" w:date="2020-10-20T09:01:00Z">
        <w:r w:rsidR="006D4F35">
          <w:t>publicly available</w:t>
        </w:r>
      </w:ins>
      <w:r w:rsidR="00DF1C55">
        <w:t xml:space="preserve"> PN to the NRC public website.</w:t>
      </w:r>
      <w:del w:id="76" w:author="Regner, Lisa" w:date="2020-10-14T15:31:00Z">
        <w:r w:rsidRPr="00B51C5B" w:rsidDel="00DB1348">
          <w:delText>.</w:delText>
        </w:r>
      </w:del>
    </w:p>
    <w:p w14:paraId="26ECC1B0" w14:textId="77777777"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pPr>
    </w:p>
    <w:p w14:paraId="26ECC1B1" w14:textId="2BCF0358" w:rsidR="00CD2936" w:rsidRDefault="00372C2A">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10" w:hanging="810"/>
      </w:pPr>
      <w:r>
        <w:tab/>
      </w:r>
      <w:r w:rsidR="00A70F05">
        <w:t>b</w:t>
      </w:r>
      <w:r>
        <w:t>.</w:t>
      </w:r>
      <w:r>
        <w:tab/>
        <w:t xml:space="preserve">Provide IOEB </w:t>
      </w:r>
      <w:r w:rsidR="00D06840">
        <w:t xml:space="preserve">with </w:t>
      </w:r>
      <w:r>
        <w:t>access to edit the PN_Distribution</w:t>
      </w:r>
      <w:r w:rsidR="00D06840">
        <w:t xml:space="preserve"> and PN_Distribution_Security</w:t>
      </w:r>
      <w:r>
        <w:t xml:space="preserve"> list</w:t>
      </w:r>
      <w:r w:rsidR="00297404">
        <w:t>s</w:t>
      </w:r>
      <w:r>
        <w:t xml:space="preserve"> in the Outlook Global Address Book.</w:t>
      </w:r>
    </w:p>
    <w:p w14:paraId="520548A7" w14:textId="2FC110D3" w:rsidR="006D3ACA" w:rsidRDefault="006D3ACA">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10" w:hanging="810"/>
      </w:pPr>
    </w:p>
    <w:p w14:paraId="26ECC1B2" w14:textId="43DFD2F8"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10" w:hanging="810"/>
      </w:pPr>
    </w:p>
    <w:p w14:paraId="26ECC1B4" w14:textId="2030BB3E" w:rsidR="00CD2936" w:rsidRDefault="00ED17D2">
      <w:pPr>
        <w:widowControl/>
        <w:numPr>
          <w:ilvl w:val="1"/>
          <w:numId w:val="7"/>
        </w:numPr>
        <w:tabs>
          <w:tab w:val="left" w:pos="-1440"/>
          <w:tab w:val="left" w:pos="-720"/>
          <w:tab w:val="left" w:pos="240"/>
          <w:tab w:val="left" w:pos="840"/>
          <w:tab w:val="left" w:pos="2040"/>
          <w:tab w:val="left" w:pos="2640"/>
          <w:tab w:val="left" w:pos="3240"/>
          <w:tab w:val="left" w:pos="3840"/>
          <w:tab w:val="left" w:pos="4440"/>
          <w:tab w:val="left" w:pos="5040"/>
          <w:tab w:val="left" w:pos="5640"/>
          <w:tab w:val="left" w:pos="6240"/>
          <w:tab w:val="left" w:pos="6840"/>
        </w:tabs>
      </w:pPr>
      <w:r>
        <w:t xml:space="preserve">  </w:t>
      </w:r>
      <w:r w:rsidR="00B51C5B" w:rsidRPr="00B51C5B">
        <w:t>NUMBERING OF PRELIMINARY NOTIFICATIONS</w:t>
      </w:r>
    </w:p>
    <w:p w14:paraId="26ECC1B5" w14:textId="77777777"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26ECC1B6" w14:textId="36B96222"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B51C5B">
        <w:t xml:space="preserve">Each </w:t>
      </w:r>
      <w:r w:rsidR="0074667E">
        <w:t>PN</w:t>
      </w:r>
      <w:r w:rsidRPr="00B51C5B">
        <w:t xml:space="preserve"> is designated by an alphanumeric code specifying the issuing organization (I, II, III, IV, H or IIT), the year of issuance, and the sequential number of the PN in that year.  PNO</w:t>
      </w:r>
      <w:r w:rsidRPr="00B51C5B">
        <w:noBreakHyphen/>
        <w:t>II</w:t>
      </w:r>
      <w:r w:rsidRPr="00B51C5B">
        <w:noBreakHyphen/>
        <w:t>12</w:t>
      </w:r>
      <w:r w:rsidRPr="00B51C5B">
        <w:noBreakHyphen/>
        <w:t xml:space="preserve">03 is the third </w:t>
      </w:r>
      <w:r w:rsidR="00263A00">
        <w:t>PN</w:t>
      </w:r>
      <w:r w:rsidRPr="00B51C5B">
        <w:t xml:space="preserve"> issued by Region II in 2012.  The designation H is for HQ and IIT is for Incident Investigation Team</w:t>
      </w:r>
      <w:r w:rsidR="0016474A">
        <w:t>.</w:t>
      </w:r>
    </w:p>
    <w:p w14:paraId="26ECC1B7" w14:textId="77777777"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7AA7D584" w14:textId="7827DAEE" w:rsidR="003175C7" w:rsidRDefault="00B51C5B" w:rsidP="00F104F7">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B51C5B">
        <w:t>If subsequent PNs are to be issued to update or correct a previously issued PN, the original PN number is retained and a letter added to the end of the number to indicate the supplement.  For example, PNO</w:t>
      </w:r>
      <w:r w:rsidRPr="00B51C5B">
        <w:noBreakHyphen/>
        <w:t>IV</w:t>
      </w:r>
      <w:r w:rsidRPr="00B51C5B">
        <w:noBreakHyphen/>
        <w:t>12</w:t>
      </w:r>
      <w:r w:rsidRPr="00B51C5B">
        <w:noBreakHyphen/>
        <w:t>02B is the second supplement of PNO</w:t>
      </w:r>
      <w:r w:rsidRPr="00B51C5B">
        <w:noBreakHyphen/>
        <w:t>IV</w:t>
      </w:r>
      <w:r w:rsidRPr="00B51C5B">
        <w:noBreakHyphen/>
        <w:t>12</w:t>
      </w:r>
      <w:r w:rsidRPr="00B51C5B">
        <w:noBreakHyphen/>
        <w:t>02.</w:t>
      </w:r>
      <w:r w:rsidR="003175C7">
        <w:br w:type="page"/>
      </w:r>
    </w:p>
    <w:p w14:paraId="26ECC1BA" w14:textId="12D46EB5"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B51C5B">
        <w:lastRenderedPageBreak/>
        <w:t>1120</w:t>
      </w:r>
      <w:r w:rsidRPr="00B51C5B">
        <w:noBreakHyphen/>
        <w:t>07</w:t>
      </w:r>
      <w:r w:rsidRPr="00B51C5B">
        <w:tab/>
      </w:r>
      <w:r w:rsidR="00ED17D2">
        <w:t xml:space="preserve">  </w:t>
      </w:r>
      <w:r w:rsidRPr="00B51C5B">
        <w:t>CRITERIA FOR ISSUING A PRELIMINARY NOTIFICATION</w:t>
      </w:r>
    </w:p>
    <w:p w14:paraId="7FFA44EC" w14:textId="3F3301C1" w:rsidR="006C15B5" w:rsidRDefault="006C15B5">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0AF3B415" w14:textId="0F137E30" w:rsidR="00A17E6B" w:rsidRPr="00E043E2" w:rsidRDefault="006C15B5" w:rsidP="00A17E6B">
      <w:pPr>
        <w:widowControl/>
        <w:tabs>
          <w:tab w:val="left" w:pos="-1440"/>
          <w:tab w:val="left" w:pos="-720"/>
          <w:tab w:val="left" w:pos="240"/>
          <w:tab w:val="left" w:pos="810"/>
          <w:tab w:val="left" w:pos="2040"/>
          <w:tab w:val="left" w:pos="2640"/>
          <w:tab w:val="left" w:pos="3240"/>
          <w:tab w:val="left" w:pos="3840"/>
          <w:tab w:val="left" w:pos="4440"/>
          <w:tab w:val="left" w:pos="5040"/>
          <w:tab w:val="left" w:pos="5640"/>
          <w:tab w:val="left" w:pos="6240"/>
          <w:tab w:val="left" w:pos="6840"/>
        </w:tabs>
        <w:rPr>
          <w:ins w:id="77" w:author="Speer, Chris" w:date="2020-12-21T14:04:00Z"/>
        </w:rPr>
      </w:pPr>
      <w:ins w:id="78" w:author="Speer, Chris" w:date="2020-10-27T08:31:00Z">
        <w:r>
          <w:t xml:space="preserve">NOTE: </w:t>
        </w:r>
      </w:ins>
      <w:r w:rsidR="00A70F05">
        <w:t xml:space="preserve"> </w:t>
      </w:r>
      <w:ins w:id="79" w:author="Speer, Chris" w:date="2020-10-27T08:31:00Z">
        <w:r>
          <w:t xml:space="preserve">A PN </w:t>
        </w:r>
      </w:ins>
      <w:ins w:id="80" w:author="Speer, Chris" w:date="2020-12-22T16:07:00Z">
        <w:r w:rsidR="00263F11">
          <w:t>doe</w:t>
        </w:r>
      </w:ins>
      <w:ins w:id="81" w:author="Speer, Chris" w:date="2020-12-22T16:08:00Z">
        <w:r w:rsidR="00263F11">
          <w:t>s not need to be</w:t>
        </w:r>
      </w:ins>
      <w:ins w:id="82" w:author="Speer, Chris" w:date="2020-10-27T08:31:00Z">
        <w:r>
          <w:t xml:space="preserve"> issued if </w:t>
        </w:r>
      </w:ins>
      <w:ins w:id="83" w:author="Speer, Chris" w:date="2020-12-21T14:04:00Z">
        <w:r w:rsidR="00A17E6B">
          <w:t xml:space="preserve">other </w:t>
        </w:r>
      </w:ins>
      <w:ins w:id="84" w:author="Speer, Chris" w:date="2020-12-21T14:05:00Z">
        <w:r w:rsidR="00516318">
          <w:t xml:space="preserve">official </w:t>
        </w:r>
      </w:ins>
      <w:ins w:id="85" w:author="Speer, Chris" w:date="2020-12-21T14:04:00Z">
        <w:r w:rsidR="00A17E6B">
          <w:t>notification such as an EN is made</w:t>
        </w:r>
      </w:ins>
      <w:ins w:id="86" w:author="Speer, Chris" w:date="2020-10-27T08:31:00Z">
        <w:r>
          <w:t xml:space="preserve"> </w:t>
        </w:r>
      </w:ins>
      <w:ins w:id="87" w:author="Speer, Chris" w:date="2020-12-21T14:02:00Z">
        <w:r w:rsidR="00DB288A">
          <w:t>covering</w:t>
        </w:r>
      </w:ins>
      <w:ins w:id="88" w:author="Speer, Chris" w:date="2020-10-27T08:31:00Z">
        <w:r>
          <w:t xml:space="preserve"> the same event.</w:t>
        </w:r>
      </w:ins>
      <w:ins w:id="89" w:author="Speer, Chris" w:date="2020-12-22T16:08:00Z">
        <w:r w:rsidR="00263F11">
          <w:t xml:space="preserve"> </w:t>
        </w:r>
      </w:ins>
      <w:ins w:id="90" w:author="Speer, Chris" w:date="2020-10-27T08:31:00Z">
        <w:r>
          <w:t xml:space="preserve"> </w:t>
        </w:r>
      </w:ins>
      <w:ins w:id="91" w:author="Speer, Chris" w:date="2020-10-28T10:56:00Z">
        <w:r w:rsidR="00B42919">
          <w:t xml:space="preserve">If </w:t>
        </w:r>
      </w:ins>
      <w:ins w:id="92" w:author="Speer, Chris" w:date="2020-10-28T10:57:00Z">
        <w:r w:rsidR="00B42919">
          <w:t>such a</w:t>
        </w:r>
      </w:ins>
      <w:ins w:id="93" w:author="Speer, Chris" w:date="2020-12-21T14:04:00Z">
        <w:r w:rsidR="00A17E6B">
          <w:t xml:space="preserve"> notification </w:t>
        </w:r>
      </w:ins>
      <w:ins w:id="94" w:author="Speer, Chris" w:date="2020-10-28T10:57:00Z">
        <w:r w:rsidR="00B42919">
          <w:t>is submitted, a</w:t>
        </w:r>
      </w:ins>
      <w:ins w:id="95" w:author="Speer, Chris" w:date="2020-10-27T08:31:00Z">
        <w:r>
          <w:t xml:space="preserve"> PN</w:t>
        </w:r>
      </w:ins>
      <w:ins w:id="96" w:author="Speer, Chris" w:date="2020-10-27T08:32:00Z">
        <w:r w:rsidR="008E1B48">
          <w:t xml:space="preserve"> should b</w:t>
        </w:r>
        <w:r w:rsidR="00795C9A">
          <w:t>e issued</w:t>
        </w:r>
      </w:ins>
      <w:ins w:id="97" w:author="Speer, Chris" w:date="2020-10-27T08:33:00Z">
        <w:r w:rsidR="00910FB2">
          <w:t xml:space="preserve"> </w:t>
        </w:r>
      </w:ins>
      <w:ins w:id="98" w:author="Speer, Chris" w:date="2020-10-28T10:56:00Z">
        <w:r w:rsidR="00B436BE">
          <w:t>to communicate</w:t>
        </w:r>
      </w:ins>
      <w:ins w:id="99" w:author="Speer, Chris" w:date="2020-10-27T08:33:00Z">
        <w:r w:rsidR="00910FB2">
          <w:t xml:space="preserve"> significant new information that was not included in the EN </w:t>
        </w:r>
      </w:ins>
      <w:ins w:id="100" w:author="Speer, Chris" w:date="2020-10-28T10:57:00Z">
        <w:r w:rsidR="00B42919">
          <w:t>if it</w:t>
        </w:r>
      </w:ins>
      <w:ins w:id="101" w:author="Speer, Chris" w:date="2020-10-27T08:33:00Z">
        <w:r w:rsidR="00910FB2">
          <w:t xml:space="preserve"> warrants being made available prior </w:t>
        </w:r>
      </w:ins>
      <w:ins w:id="102" w:author="Speer, Chris" w:date="2020-12-21T14:04:00Z">
        <w:r w:rsidR="00A17E6B" w:rsidRPr="00E043E2">
          <w:t>to longer term notification requirements such as the 60-day time requirement for issuance of</w:t>
        </w:r>
      </w:ins>
      <w:ins w:id="103" w:author="Speer, Chris" w:date="2020-12-21T15:27:00Z">
        <w:r w:rsidR="00424B29">
          <w:t xml:space="preserve"> an LER</w:t>
        </w:r>
        <w:r w:rsidR="00266CA2">
          <w:t>.</w:t>
        </w:r>
      </w:ins>
    </w:p>
    <w:p w14:paraId="26ECC1BB" w14:textId="25F6DFC8" w:rsidR="00CD2936" w:rsidRDefault="00CD2936" w:rsidP="00A17E6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26ECC1BC" w14:textId="77777777"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pPr>
      <w:r w:rsidRPr="00B51C5B">
        <w:t xml:space="preserve">a. </w:t>
      </w:r>
      <w:r w:rsidRPr="00B51C5B">
        <w:tab/>
        <w:t>Criteria for any NRC or Agreement State Licensee:</w:t>
      </w:r>
    </w:p>
    <w:p w14:paraId="26ECC1BD" w14:textId="77777777"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10" w:hanging="540"/>
      </w:pPr>
    </w:p>
    <w:p w14:paraId="26ECC1BE" w14:textId="499BAFDD" w:rsidR="00CD2936" w:rsidRDefault="00B51C5B">
      <w:pPr>
        <w:widowControl/>
        <w:numPr>
          <w:ilvl w:val="0"/>
          <w:numId w:val="2"/>
        </w:numPr>
        <w:tabs>
          <w:tab w:val="left" w:pos="274"/>
          <w:tab w:val="left" w:pos="806"/>
          <w:tab w:val="left" w:pos="1440"/>
          <w:tab w:val="left" w:pos="2074"/>
          <w:tab w:val="left" w:pos="2640"/>
          <w:tab w:val="left" w:pos="3240"/>
          <w:tab w:val="left" w:pos="3840"/>
          <w:tab w:val="left" w:pos="4440"/>
          <w:tab w:val="left" w:pos="5040"/>
          <w:tab w:val="left" w:pos="5640"/>
          <w:tab w:val="left" w:pos="6240"/>
          <w:tab w:val="left" w:pos="6840"/>
        </w:tabs>
        <w:ind w:left="1440" w:hanging="634"/>
      </w:pPr>
      <w:r w:rsidRPr="00B51C5B">
        <w:t xml:space="preserve">Events which prompt a licensee to declare an alert, site area emergency, or general emergency; and unusual events which may be of significant interest to the news media, </w:t>
      </w:r>
      <w:r w:rsidR="00277CE6">
        <w:t xml:space="preserve">other </w:t>
      </w:r>
      <w:r w:rsidRPr="00B51C5B">
        <w:t>government</w:t>
      </w:r>
      <w:r w:rsidR="00277CE6">
        <w:t xml:space="preserve"> agencies</w:t>
      </w:r>
      <w:r w:rsidRPr="00B51C5B">
        <w:t>, or the public.</w:t>
      </w:r>
    </w:p>
    <w:p w14:paraId="26ECC1BF" w14:textId="77777777" w:rsidR="00CD2936" w:rsidRDefault="00CD2936">
      <w:pPr>
        <w:widowControl/>
        <w:tabs>
          <w:tab w:val="left" w:pos="-1440"/>
          <w:tab w:val="left" w:pos="-720"/>
          <w:tab w:val="left" w:pos="240"/>
          <w:tab w:val="left" w:pos="274"/>
          <w:tab w:val="left" w:pos="806"/>
          <w:tab w:val="left" w:pos="840"/>
          <w:tab w:val="left" w:pos="1440"/>
          <w:tab w:val="left" w:pos="2040"/>
          <w:tab w:val="left" w:pos="2074"/>
          <w:tab w:val="left" w:pos="2640"/>
          <w:tab w:val="left" w:pos="3240"/>
          <w:tab w:val="left" w:pos="3840"/>
          <w:tab w:val="left" w:pos="4440"/>
          <w:tab w:val="left" w:pos="5040"/>
          <w:tab w:val="left" w:pos="5640"/>
          <w:tab w:val="left" w:pos="6240"/>
          <w:tab w:val="left" w:pos="6840"/>
        </w:tabs>
        <w:ind w:left="1440" w:hanging="634"/>
      </w:pPr>
    </w:p>
    <w:p w14:paraId="26ECC1C0" w14:textId="3C3463D2" w:rsidR="00CD2936" w:rsidRDefault="00B51C5B">
      <w:pPr>
        <w:widowControl/>
        <w:numPr>
          <w:ilvl w:val="0"/>
          <w:numId w:val="2"/>
        </w:numPr>
        <w:tabs>
          <w:tab w:val="left" w:pos="274"/>
          <w:tab w:val="left" w:pos="806"/>
          <w:tab w:val="left" w:pos="1440"/>
          <w:tab w:val="left" w:pos="2074"/>
          <w:tab w:val="left" w:pos="2640"/>
          <w:tab w:val="left" w:pos="3240"/>
          <w:tab w:val="left" w:pos="3840"/>
          <w:tab w:val="left" w:pos="4440"/>
          <w:tab w:val="left" w:pos="5040"/>
          <w:tab w:val="left" w:pos="5640"/>
          <w:tab w:val="left" w:pos="6240"/>
          <w:tab w:val="left" w:pos="6840"/>
        </w:tabs>
        <w:ind w:left="1440" w:hanging="634"/>
      </w:pPr>
      <w:r w:rsidRPr="00B51C5B">
        <w:t xml:space="preserve">Serious natural </w:t>
      </w:r>
      <w:r w:rsidR="00AB272F">
        <w:t xml:space="preserve">phenomena </w:t>
      </w:r>
      <w:r w:rsidRPr="00B51C5B">
        <w:t xml:space="preserve">occurrences and their </w:t>
      </w:r>
      <w:ins w:id="104" w:author="Regner, Lisa" w:date="2020-10-14T15:56:00Z">
        <w:r w:rsidR="00F4659E">
          <w:t xml:space="preserve">impacts to facilities.  Examples include </w:t>
        </w:r>
      </w:ins>
      <w:ins w:id="105" w:author="Regner, Lisa" w:date="2020-10-14T15:57:00Z">
        <w:r w:rsidR="00F4659E">
          <w:t>(</w:t>
        </w:r>
      </w:ins>
      <w:ins w:id="106" w:author="Regner, Lisa" w:date="2020-10-14T15:56:00Z">
        <w:r w:rsidR="00F4659E">
          <w:t>1)</w:t>
        </w:r>
        <w:r w:rsidR="00F4659E" w:rsidRPr="000D0C07">
          <w:t xml:space="preserve"> anticipated shutdown of a </w:t>
        </w:r>
        <w:r w:rsidR="00F4659E">
          <w:t>nuclear power plant (NPP)</w:t>
        </w:r>
        <w:r w:rsidR="00F4659E" w:rsidRPr="000D0C07">
          <w:t xml:space="preserve"> because of </w:t>
        </w:r>
        <w:r w:rsidR="00F4659E">
          <w:t xml:space="preserve">a </w:t>
        </w:r>
        <w:r w:rsidR="00F4659E" w:rsidRPr="000D0C07">
          <w:t>hurricane</w:t>
        </w:r>
        <w:r w:rsidR="00F4659E">
          <w:t>;</w:t>
        </w:r>
        <w:r w:rsidR="00F4659E" w:rsidRPr="000D0C07">
          <w:t xml:space="preserve"> </w:t>
        </w:r>
      </w:ins>
      <w:ins w:id="107" w:author="Regner, Lisa" w:date="2020-10-14T15:58:00Z">
        <w:r w:rsidR="00F4659E">
          <w:t>(</w:t>
        </w:r>
      </w:ins>
      <w:ins w:id="108" w:author="Regner, Lisa" w:date="2020-10-14T15:56:00Z">
        <w:r w:rsidR="00F4659E">
          <w:t xml:space="preserve">2) shutdown of a research reactor due to an earthquake; </w:t>
        </w:r>
      </w:ins>
      <w:ins w:id="109" w:author="Regner, Lisa" w:date="2020-10-14T15:58:00Z">
        <w:r w:rsidR="00F4659E">
          <w:t>(</w:t>
        </w:r>
      </w:ins>
      <w:ins w:id="110" w:author="Regner, Lisa" w:date="2020-10-14T15:56:00Z">
        <w:r w:rsidR="00F4659E">
          <w:t>3) reduction of power at a NPP due to drought</w:t>
        </w:r>
        <w:r w:rsidR="00F4659E" w:rsidRPr="000D0C07">
          <w:t xml:space="preserve">; </w:t>
        </w:r>
      </w:ins>
      <w:ins w:id="111" w:author="Regner, Lisa" w:date="2020-10-14T15:58:00Z">
        <w:r w:rsidR="00F4659E">
          <w:t>(</w:t>
        </w:r>
      </w:ins>
      <w:ins w:id="112" w:author="Regner, Lisa" w:date="2020-10-14T15:56:00Z">
        <w:r w:rsidR="00F4659E">
          <w:t xml:space="preserve">4) </w:t>
        </w:r>
        <w:r w:rsidR="00F4659E" w:rsidRPr="000D0C07">
          <w:t xml:space="preserve">assessment of the effects of </w:t>
        </w:r>
        <w:r w:rsidR="00F4659E">
          <w:t xml:space="preserve">an </w:t>
        </w:r>
        <w:r w:rsidR="00F4659E" w:rsidRPr="000D0C07">
          <w:t xml:space="preserve">earthquake near </w:t>
        </w:r>
        <w:r w:rsidR="00F4659E">
          <w:t>a</w:t>
        </w:r>
      </w:ins>
      <w:ins w:id="113" w:author="Regner, Lisa" w:date="2020-10-14T15:57:00Z">
        <w:r w:rsidR="00F4659E">
          <w:t>n</w:t>
        </w:r>
      </w:ins>
      <w:ins w:id="114" w:author="Regner, Lisa" w:date="2020-10-14T15:56:00Z">
        <w:r w:rsidR="00F4659E" w:rsidRPr="000D0C07">
          <w:t xml:space="preserve"> </w:t>
        </w:r>
        <w:r w:rsidR="00F4659E">
          <w:t>Independent Spent Fuel Storage Installation (ISFSI);</w:t>
        </w:r>
        <w:r w:rsidR="00F4659E" w:rsidRPr="000D0C07">
          <w:t xml:space="preserve"> </w:t>
        </w:r>
      </w:ins>
      <w:ins w:id="115" w:author="Regner, Lisa" w:date="2020-10-14T15:58:00Z">
        <w:r w:rsidR="00F4659E">
          <w:t>(</w:t>
        </w:r>
      </w:ins>
      <w:ins w:id="116" w:author="Regner, Lisa" w:date="2020-10-14T15:56:00Z">
        <w:r w:rsidR="00F4659E">
          <w:t xml:space="preserve">5) </w:t>
        </w:r>
        <w:r w:rsidR="00F4659E" w:rsidRPr="000D0C07">
          <w:t xml:space="preserve">major damage to </w:t>
        </w:r>
        <w:r w:rsidR="00F4659E">
          <w:t xml:space="preserve">a </w:t>
        </w:r>
        <w:r w:rsidR="00F4659E" w:rsidRPr="000D0C07">
          <w:t>licensed facilit</w:t>
        </w:r>
        <w:r w:rsidR="00F4659E">
          <w:t>y</w:t>
        </w:r>
        <w:r w:rsidR="00F4659E" w:rsidRPr="000D0C07">
          <w:t xml:space="preserve"> resulting from </w:t>
        </w:r>
        <w:r w:rsidR="00F4659E">
          <w:t>a tornado</w:t>
        </w:r>
      </w:ins>
      <w:r w:rsidRPr="00B51C5B">
        <w:t>.</w:t>
      </w:r>
    </w:p>
    <w:p w14:paraId="26ECC1C1" w14:textId="77777777" w:rsidR="00CD2936" w:rsidRDefault="00CD2936">
      <w:pPr>
        <w:widowControl/>
        <w:tabs>
          <w:tab w:val="left" w:pos="274"/>
          <w:tab w:val="left" w:pos="806"/>
          <w:tab w:val="left" w:pos="1440"/>
          <w:tab w:val="left" w:pos="2074"/>
          <w:tab w:val="left" w:pos="2640"/>
          <w:tab w:val="left" w:pos="3240"/>
          <w:tab w:val="left" w:pos="3840"/>
          <w:tab w:val="left" w:pos="4440"/>
          <w:tab w:val="left" w:pos="5040"/>
          <w:tab w:val="left" w:pos="5640"/>
          <w:tab w:val="left" w:pos="6240"/>
          <w:tab w:val="left" w:pos="6840"/>
        </w:tabs>
        <w:ind w:left="840"/>
      </w:pPr>
    </w:p>
    <w:p w14:paraId="26ECC1C2" w14:textId="00F68886" w:rsidR="00CD2936" w:rsidRDefault="00B51C5B">
      <w:pPr>
        <w:widowControl/>
        <w:numPr>
          <w:ilvl w:val="0"/>
          <w:numId w:val="2"/>
        </w:numPr>
        <w:tabs>
          <w:tab w:val="left" w:pos="274"/>
          <w:tab w:val="left" w:pos="806"/>
          <w:tab w:val="left" w:pos="1440"/>
          <w:tab w:val="left" w:pos="2074"/>
          <w:tab w:val="left" w:pos="2640"/>
          <w:tab w:val="left" w:pos="3240"/>
          <w:tab w:val="left" w:pos="3840"/>
          <w:tab w:val="left" w:pos="4440"/>
          <w:tab w:val="left" w:pos="5040"/>
          <w:tab w:val="left" w:pos="5640"/>
          <w:tab w:val="left" w:pos="6240"/>
          <w:tab w:val="left" w:pos="6840"/>
        </w:tabs>
        <w:ind w:left="1440" w:hanging="634"/>
      </w:pPr>
      <w:r w:rsidRPr="00B51C5B">
        <w:t>Fires or explosions that</w:t>
      </w:r>
      <w:proofErr w:type="gramStart"/>
      <w:r w:rsidRPr="00B51C5B">
        <w:t xml:space="preserve">: </w:t>
      </w:r>
      <w:r w:rsidR="004425F1">
        <w:t xml:space="preserve"> </w:t>
      </w:r>
      <w:r w:rsidRPr="00B51C5B">
        <w:t>(</w:t>
      </w:r>
      <w:proofErr w:type="gramEnd"/>
      <w:r w:rsidRPr="00B51C5B">
        <w:t>1) affect safety-related equipment</w:t>
      </w:r>
      <w:r w:rsidR="00142C71">
        <w:t>,</w:t>
      </w:r>
      <w:r w:rsidRPr="00B51C5B">
        <w:t xml:space="preserve"> (2) cause damage to nuclear power plants or other </w:t>
      </w:r>
      <w:r w:rsidR="00B13B01">
        <w:t>NRC-</w:t>
      </w:r>
      <w:r w:rsidRPr="00B51C5B">
        <w:t>licensed facilities resulting in a shutdown</w:t>
      </w:r>
      <w:r w:rsidR="00142C71">
        <w:t>,</w:t>
      </w:r>
      <w:r w:rsidRPr="00B51C5B">
        <w:t xml:space="preserve"> or (3) would be expected to cause such a shutdown if the plant were in operation.</w:t>
      </w:r>
    </w:p>
    <w:p w14:paraId="06267F3C" w14:textId="77777777" w:rsidR="00855049" w:rsidRDefault="00855049" w:rsidP="00F104F7">
      <w:pPr>
        <w:widowControl/>
        <w:tabs>
          <w:tab w:val="left" w:pos="274"/>
          <w:tab w:val="left" w:pos="806"/>
          <w:tab w:val="left" w:pos="1440"/>
          <w:tab w:val="left" w:pos="2074"/>
          <w:tab w:val="left" w:pos="2640"/>
          <w:tab w:val="left" w:pos="3240"/>
          <w:tab w:val="left" w:pos="3840"/>
          <w:tab w:val="left" w:pos="4440"/>
          <w:tab w:val="left" w:pos="5040"/>
          <w:tab w:val="left" w:pos="5640"/>
          <w:tab w:val="left" w:pos="6240"/>
          <w:tab w:val="left" w:pos="6840"/>
        </w:tabs>
        <w:ind w:left="1440"/>
      </w:pPr>
    </w:p>
    <w:p w14:paraId="1A0F4542" w14:textId="299A90B2" w:rsidR="00855049" w:rsidRDefault="00855049">
      <w:pPr>
        <w:widowControl/>
        <w:numPr>
          <w:ilvl w:val="0"/>
          <w:numId w:val="2"/>
        </w:numPr>
        <w:tabs>
          <w:tab w:val="left" w:pos="274"/>
          <w:tab w:val="left" w:pos="806"/>
          <w:tab w:val="left" w:pos="1440"/>
          <w:tab w:val="left" w:pos="2074"/>
          <w:tab w:val="left" w:pos="2640"/>
          <w:tab w:val="left" w:pos="3240"/>
          <w:tab w:val="left" w:pos="3840"/>
          <w:tab w:val="left" w:pos="4440"/>
          <w:tab w:val="left" w:pos="5040"/>
          <w:tab w:val="left" w:pos="5640"/>
          <w:tab w:val="left" w:pos="6240"/>
          <w:tab w:val="left" w:pos="6840"/>
        </w:tabs>
        <w:ind w:left="1440" w:hanging="634"/>
      </w:pPr>
      <w:ins w:id="117" w:author="Speer, Chris" w:date="2020-12-21T14:30:00Z">
        <w:r>
          <w:t>S</w:t>
        </w:r>
        <w:r w:rsidRPr="00B51C5B">
          <w:t xml:space="preserve">ignificant operational events, such as valid actuation of the emergency core cooling system, abnormal depressurization, pipe breaks or leaks, malfunction of relief valves resulting in pressure transients, or failure of emergency generators, which cause or are expected to cause a plant shutdown in excess of </w:t>
        </w:r>
      </w:ins>
      <w:ins w:id="118" w:author="Speer, Chris" w:date="2020-12-22T15:20:00Z">
        <w:r w:rsidR="00420B0D">
          <w:t>7</w:t>
        </w:r>
      </w:ins>
      <w:ins w:id="119" w:author="Speer, Chris" w:date="2020-12-21T14:30:00Z">
        <w:r w:rsidRPr="00B51C5B">
          <w:t xml:space="preserve"> days</w:t>
        </w:r>
      </w:ins>
      <w:ins w:id="120" w:author="Speer, Chris" w:date="2020-12-21T14:32:00Z">
        <w:r w:rsidR="003177CE">
          <w:t>.</w:t>
        </w:r>
      </w:ins>
    </w:p>
    <w:p w14:paraId="7B6E9331" w14:textId="77777777" w:rsidR="003177CE" w:rsidRDefault="003177CE" w:rsidP="00F104F7">
      <w:pPr>
        <w:widowControl/>
        <w:tabs>
          <w:tab w:val="left" w:pos="274"/>
          <w:tab w:val="left" w:pos="806"/>
          <w:tab w:val="left" w:pos="1440"/>
          <w:tab w:val="left" w:pos="2074"/>
          <w:tab w:val="left" w:pos="2640"/>
          <w:tab w:val="left" w:pos="3240"/>
          <w:tab w:val="left" w:pos="3840"/>
          <w:tab w:val="left" w:pos="4440"/>
          <w:tab w:val="left" w:pos="5040"/>
          <w:tab w:val="left" w:pos="5640"/>
          <w:tab w:val="left" w:pos="6240"/>
          <w:tab w:val="left" w:pos="6840"/>
        </w:tabs>
      </w:pPr>
    </w:p>
    <w:p w14:paraId="749BA9CB" w14:textId="64C30CE9" w:rsidR="003177CE" w:rsidRDefault="003177CE">
      <w:pPr>
        <w:widowControl/>
        <w:numPr>
          <w:ilvl w:val="0"/>
          <w:numId w:val="2"/>
        </w:numPr>
        <w:tabs>
          <w:tab w:val="left" w:pos="274"/>
          <w:tab w:val="left" w:pos="806"/>
          <w:tab w:val="left" w:pos="1440"/>
          <w:tab w:val="left" w:pos="2074"/>
          <w:tab w:val="left" w:pos="2640"/>
          <w:tab w:val="left" w:pos="3240"/>
          <w:tab w:val="left" w:pos="3840"/>
          <w:tab w:val="left" w:pos="4440"/>
          <w:tab w:val="left" w:pos="5040"/>
          <w:tab w:val="left" w:pos="5640"/>
          <w:tab w:val="left" w:pos="6240"/>
          <w:tab w:val="left" w:pos="6840"/>
        </w:tabs>
        <w:ind w:left="1440" w:hanging="634"/>
      </w:pPr>
      <w:ins w:id="121" w:author="Speer, Chris" w:date="2020-12-21T14:31:00Z">
        <w:r>
          <w:t>A</w:t>
        </w:r>
        <w:r w:rsidRPr="00B51C5B">
          <w:t xml:space="preserve">ny </w:t>
        </w:r>
        <w:r>
          <w:t xml:space="preserve">significant </w:t>
        </w:r>
        <w:r w:rsidRPr="00B51C5B">
          <w:t>operational problem concerning reactivity, such as inadvertent criticality</w:t>
        </w:r>
        <w:r>
          <w:t xml:space="preserve"> or uncontrolled reactivity excursions</w:t>
        </w:r>
        <w:r w:rsidRPr="00B51C5B">
          <w:t>.  For fuel cycle facilities, this includes any significant loss of criticality safety controls</w:t>
        </w:r>
        <w:r>
          <w:t>.</w:t>
        </w:r>
      </w:ins>
    </w:p>
    <w:p w14:paraId="2C2D6554" w14:textId="77777777" w:rsidR="003177CE" w:rsidRDefault="003177CE" w:rsidP="00F104F7">
      <w:pPr>
        <w:widowControl/>
        <w:tabs>
          <w:tab w:val="left" w:pos="274"/>
          <w:tab w:val="left" w:pos="806"/>
          <w:tab w:val="left" w:pos="1440"/>
          <w:tab w:val="left" w:pos="2074"/>
          <w:tab w:val="left" w:pos="2640"/>
          <w:tab w:val="left" w:pos="3240"/>
          <w:tab w:val="left" w:pos="3840"/>
          <w:tab w:val="left" w:pos="4440"/>
          <w:tab w:val="left" w:pos="5040"/>
          <w:tab w:val="left" w:pos="5640"/>
          <w:tab w:val="left" w:pos="6240"/>
          <w:tab w:val="left" w:pos="6840"/>
        </w:tabs>
        <w:ind w:left="1440"/>
      </w:pPr>
    </w:p>
    <w:p w14:paraId="26ECC1C4" w14:textId="5C11A680" w:rsidR="00CD2936" w:rsidRDefault="009923C3">
      <w:pPr>
        <w:widowControl/>
        <w:numPr>
          <w:ilvl w:val="0"/>
          <w:numId w:val="2"/>
        </w:numPr>
        <w:tabs>
          <w:tab w:val="left" w:pos="274"/>
          <w:tab w:val="left" w:pos="806"/>
          <w:tab w:val="left" w:pos="1440"/>
          <w:tab w:val="left" w:pos="2074"/>
          <w:tab w:val="left" w:pos="2640"/>
          <w:tab w:val="left" w:pos="3240"/>
          <w:tab w:val="left" w:pos="3840"/>
          <w:tab w:val="left" w:pos="4440"/>
          <w:tab w:val="left" w:pos="5040"/>
          <w:tab w:val="left" w:pos="5640"/>
          <w:tab w:val="left" w:pos="6240"/>
          <w:tab w:val="left" w:pos="6840"/>
        </w:tabs>
        <w:ind w:left="1440" w:hanging="634"/>
      </w:pPr>
      <w:r>
        <w:t>Significant non-reactor events</w:t>
      </w:r>
      <w:r w:rsidR="00B51C5B" w:rsidRPr="00B51C5B">
        <w:t xml:space="preserve"> such as safety equipment failures during operations, damage to portable gauges resulting in unshielded sources, </w:t>
      </w:r>
      <w:r w:rsidR="00394A14">
        <w:t xml:space="preserve">or </w:t>
      </w:r>
      <w:r w:rsidR="00B51C5B" w:rsidRPr="00B51C5B">
        <w:t xml:space="preserve">ruptured well logging sources, </w:t>
      </w:r>
      <w:r w:rsidR="00E96196">
        <w:t xml:space="preserve">that </w:t>
      </w:r>
      <w:r w:rsidR="00875507">
        <w:t>cause or hav</w:t>
      </w:r>
      <w:r w:rsidR="00076AE7">
        <w:t>e the potential to cause harmful exposure to ionizing radiation</w:t>
      </w:r>
      <w:r w:rsidR="00E96196">
        <w:t>.</w:t>
      </w:r>
    </w:p>
    <w:p w14:paraId="26ECC1C5" w14:textId="77777777" w:rsidR="00CD2936" w:rsidRDefault="00CD2936">
      <w:pPr>
        <w:widowControl/>
        <w:tabs>
          <w:tab w:val="left" w:pos="274"/>
          <w:tab w:val="left" w:pos="806"/>
          <w:tab w:val="left" w:pos="1440"/>
          <w:tab w:val="left" w:pos="2074"/>
          <w:tab w:val="left" w:pos="2640"/>
          <w:tab w:val="left" w:pos="3240"/>
          <w:tab w:val="left" w:pos="3840"/>
          <w:tab w:val="left" w:pos="4440"/>
          <w:tab w:val="left" w:pos="5040"/>
          <w:tab w:val="left" w:pos="5640"/>
          <w:tab w:val="left" w:pos="6240"/>
          <w:tab w:val="left" w:pos="6840"/>
        </w:tabs>
        <w:ind w:left="840"/>
      </w:pPr>
    </w:p>
    <w:p w14:paraId="760CABA3" w14:textId="3A3805EC" w:rsidR="00ED17D2" w:rsidRDefault="00B51C5B">
      <w:pPr>
        <w:pStyle w:val="ListParagraph"/>
        <w:widowControl/>
        <w:numPr>
          <w:ilvl w:val="0"/>
          <w:numId w:val="2"/>
        </w:numPr>
        <w:tabs>
          <w:tab w:val="clear" w:pos="1560"/>
          <w:tab w:val="left" w:pos="274"/>
          <w:tab w:val="left" w:pos="806"/>
          <w:tab w:val="num" w:pos="1440"/>
          <w:tab w:val="left" w:pos="2040"/>
          <w:tab w:val="left" w:pos="2640"/>
          <w:tab w:val="left" w:pos="3240"/>
          <w:tab w:val="left" w:pos="3840"/>
          <w:tab w:val="left" w:pos="4440"/>
          <w:tab w:val="left" w:pos="5040"/>
          <w:tab w:val="left" w:pos="5640"/>
          <w:tab w:val="left" w:pos="6240"/>
          <w:tab w:val="left" w:pos="6840"/>
        </w:tabs>
        <w:ind w:left="1440" w:hanging="630"/>
      </w:pPr>
      <w:r w:rsidRPr="00B51C5B">
        <w:t>Significant operating experience issues</w:t>
      </w:r>
      <w:r w:rsidR="00D41C7D">
        <w:t xml:space="preserve"> that need to be shared with </w:t>
      </w:r>
      <w:r w:rsidRPr="00B51C5B">
        <w:t>NRC management</w:t>
      </w:r>
      <w:r w:rsidR="00BB1F47">
        <w:t>, the public,</w:t>
      </w:r>
      <w:r w:rsidRPr="00B51C5B">
        <w:t xml:space="preserve"> and other </w:t>
      </w:r>
      <w:r w:rsidR="00BB1F47">
        <w:t xml:space="preserve">external </w:t>
      </w:r>
      <w:r w:rsidRPr="00B51C5B">
        <w:t xml:space="preserve">stakeholders in a timely manner.  These include generic issues that may eventually become </w:t>
      </w:r>
      <w:r w:rsidR="00FE0BD8">
        <w:t xml:space="preserve">the </w:t>
      </w:r>
      <w:r w:rsidRPr="00B51C5B">
        <w:t xml:space="preserve">subject of an NRC Generic Communication, but due to their potential </w:t>
      </w:r>
      <w:r w:rsidR="00C826DD">
        <w:t>immediate</w:t>
      </w:r>
      <w:r w:rsidR="00C826DD" w:rsidRPr="00B51C5B">
        <w:t xml:space="preserve"> </w:t>
      </w:r>
      <w:r w:rsidRPr="00B51C5B">
        <w:t xml:space="preserve">safety significance should be communicated </w:t>
      </w:r>
      <w:r w:rsidR="00A27004">
        <w:t>quickly</w:t>
      </w:r>
      <w:r w:rsidRPr="00B51C5B">
        <w:t>.</w:t>
      </w:r>
      <w:r w:rsidRPr="00B51C5B">
        <w:rPr>
          <w:rStyle w:val="FootnoteReference"/>
          <w:vertAlign w:val="superscript"/>
        </w:rPr>
        <w:footnoteReference w:id="1"/>
      </w:r>
    </w:p>
    <w:p w14:paraId="266DF0F3" w14:textId="25A7FF53" w:rsidR="006A4836" w:rsidRDefault="006A4836" w:rsidP="006A4836">
      <w:pPr>
        <w:widowControl/>
        <w:tabs>
          <w:tab w:val="left" w:pos="274"/>
          <w:tab w:val="left" w:pos="806"/>
          <w:tab w:val="left" w:pos="2040"/>
          <w:tab w:val="left" w:pos="2640"/>
          <w:tab w:val="left" w:pos="3240"/>
          <w:tab w:val="left" w:pos="3840"/>
          <w:tab w:val="left" w:pos="4440"/>
          <w:tab w:val="left" w:pos="5040"/>
          <w:tab w:val="left" w:pos="5640"/>
          <w:tab w:val="left" w:pos="6240"/>
          <w:tab w:val="left" w:pos="6840"/>
        </w:tabs>
      </w:pPr>
    </w:p>
    <w:p w14:paraId="00E2C136" w14:textId="38AD9365" w:rsidR="00443B47" w:rsidRPr="000918FC" w:rsidRDefault="00443B47" w:rsidP="00A70F05">
      <w:r w:rsidRPr="000918FC">
        <w:t>Note:  When PN</w:t>
      </w:r>
      <w:r w:rsidR="00211B10">
        <w:t>s</w:t>
      </w:r>
      <w:r w:rsidRPr="000918FC">
        <w:t xml:space="preserve"> </w:t>
      </w:r>
      <w:r w:rsidR="00211B10">
        <w:t>are</w:t>
      </w:r>
      <w:r w:rsidRPr="000918FC">
        <w:t xml:space="preserve"> issued under </w:t>
      </w:r>
      <w:ins w:id="122" w:author="Speer, Chris" w:date="2020-12-21T14:35:00Z">
        <w:r w:rsidR="00EE736B">
          <w:t>the above</w:t>
        </w:r>
        <w:r w:rsidR="00EE736B" w:rsidRPr="000918FC">
          <w:t xml:space="preserve"> </w:t>
        </w:r>
      </w:ins>
      <w:r w:rsidRPr="000918FC">
        <w:t>criteri</w:t>
      </w:r>
      <w:r w:rsidR="00211B10">
        <w:t>a</w:t>
      </w:r>
      <w:r w:rsidRPr="000918FC">
        <w:t xml:space="preserve">, a supplemental PN should be considered, particularly for plant events that result in an NRC reactive inspection.  If the significant event resulted in a plant shutdown, </w:t>
      </w:r>
      <w:r w:rsidR="0065681C">
        <w:t>any</w:t>
      </w:r>
      <w:r w:rsidRPr="000918FC">
        <w:t xml:space="preserve"> supplemental PN should be issued </w:t>
      </w:r>
      <w:r w:rsidR="00D8407B">
        <w:t>prior to</w:t>
      </w:r>
      <w:r w:rsidRPr="000918FC">
        <w:t xml:space="preserve"> plant restart </w:t>
      </w:r>
      <w:r w:rsidR="00D8407B">
        <w:t>if</w:t>
      </w:r>
      <w:r w:rsidRPr="000918FC">
        <w:t xml:space="preserve"> possible (See Section 1120-</w:t>
      </w:r>
      <w:ins w:id="123" w:author="Speer, Chris" w:date="2020-12-22T16:07:00Z">
        <w:r w:rsidR="00263F11">
          <w:t>11</w:t>
        </w:r>
        <w:r w:rsidR="00263F11" w:rsidRPr="000918FC">
          <w:t xml:space="preserve"> </w:t>
        </w:r>
      </w:ins>
      <w:r w:rsidRPr="000918FC">
        <w:t>for more information).</w:t>
      </w:r>
    </w:p>
    <w:p w14:paraId="38FAE8CC" w14:textId="0CC1A531" w:rsidR="00443B47" w:rsidRDefault="00443B47" w:rsidP="006A4836">
      <w:pPr>
        <w:widowControl/>
        <w:tabs>
          <w:tab w:val="left" w:pos="274"/>
          <w:tab w:val="left" w:pos="806"/>
          <w:tab w:val="left" w:pos="2040"/>
          <w:tab w:val="left" w:pos="2640"/>
          <w:tab w:val="left" w:pos="3240"/>
          <w:tab w:val="left" w:pos="3840"/>
          <w:tab w:val="left" w:pos="4440"/>
          <w:tab w:val="left" w:pos="5040"/>
          <w:tab w:val="left" w:pos="5640"/>
          <w:tab w:val="left" w:pos="6240"/>
          <w:tab w:val="left" w:pos="6840"/>
        </w:tabs>
      </w:pPr>
    </w:p>
    <w:p w14:paraId="26ECC1CB" w14:textId="77777777" w:rsidR="00CD2936" w:rsidRDefault="00F424A6">
      <w:pPr>
        <w:widowControl/>
        <w:tabs>
          <w:tab w:val="left" w:pos="-1440"/>
          <w:tab w:val="left" w:pos="240"/>
          <w:tab w:val="left" w:pos="1350"/>
          <w:tab w:val="left" w:pos="2040"/>
          <w:tab w:val="left" w:pos="2640"/>
          <w:tab w:val="left" w:pos="3240"/>
          <w:tab w:val="left" w:pos="3840"/>
          <w:tab w:val="left" w:pos="4440"/>
          <w:tab w:val="left" w:pos="5040"/>
          <w:tab w:val="left" w:pos="5640"/>
          <w:tab w:val="left" w:pos="6240"/>
          <w:tab w:val="left" w:pos="6840"/>
        </w:tabs>
        <w:ind w:left="810" w:hanging="540"/>
      </w:pPr>
      <w:r>
        <w:t>b.</w:t>
      </w:r>
      <w:r>
        <w:tab/>
      </w:r>
      <w:r w:rsidR="00B51C5B" w:rsidRPr="00B51C5B">
        <w:t>Dose/Contamination Criteria:</w:t>
      </w:r>
    </w:p>
    <w:p w14:paraId="26ECC1CC" w14:textId="77777777" w:rsidR="00CD2936" w:rsidRDefault="00CD2936">
      <w:pPr>
        <w:widowControl/>
        <w:tabs>
          <w:tab w:val="left" w:pos="-1440"/>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ind w:left="240"/>
      </w:pPr>
    </w:p>
    <w:p w14:paraId="26ECC1CD" w14:textId="77777777" w:rsidR="00CD2936" w:rsidRDefault="00B51C5B">
      <w:pPr>
        <w:pStyle w:val="ListParagraph"/>
        <w:widowControl/>
        <w:numPr>
          <w:ilvl w:val="0"/>
          <w:numId w:val="8"/>
        </w:numPr>
        <w:tabs>
          <w:tab w:val="left" w:pos="810"/>
          <w:tab w:val="left" w:pos="1440"/>
          <w:tab w:val="left" w:pos="2074"/>
          <w:tab w:val="left" w:pos="2640"/>
          <w:tab w:val="left" w:pos="3240"/>
          <w:tab w:val="left" w:pos="3840"/>
          <w:tab w:val="left" w:pos="4440"/>
          <w:tab w:val="left" w:pos="5040"/>
          <w:tab w:val="left" w:pos="5640"/>
          <w:tab w:val="left" w:pos="6240"/>
          <w:tab w:val="left" w:pos="6840"/>
        </w:tabs>
        <w:ind w:left="1440" w:hanging="630"/>
      </w:pPr>
      <w:r w:rsidRPr="00B51C5B">
        <w:t>Any contamination event requiring an NRC reactive inspection.</w:t>
      </w:r>
    </w:p>
    <w:p w14:paraId="26ECC1CE" w14:textId="77777777" w:rsidR="00CD2936" w:rsidRDefault="00CD2936">
      <w:pPr>
        <w:widowControl/>
        <w:tabs>
          <w:tab w:val="left" w:pos="-1440"/>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ind w:left="1440" w:hanging="630"/>
      </w:pPr>
    </w:p>
    <w:p w14:paraId="26ECC1CF" w14:textId="4783E2B4" w:rsidR="00CD2936" w:rsidRDefault="00B51C5B">
      <w:pPr>
        <w:pStyle w:val="ListParagraph"/>
        <w:widowControl/>
        <w:numPr>
          <w:ilvl w:val="0"/>
          <w:numId w:val="8"/>
        </w:numPr>
        <w:tabs>
          <w:tab w:val="left" w:pos="274"/>
          <w:tab w:val="left" w:pos="810"/>
          <w:tab w:val="left" w:pos="1440"/>
          <w:tab w:val="left" w:pos="2074"/>
          <w:tab w:val="left" w:pos="2640"/>
          <w:tab w:val="left" w:pos="3240"/>
          <w:tab w:val="left" w:pos="3840"/>
          <w:tab w:val="left" w:pos="4440"/>
          <w:tab w:val="left" w:pos="5040"/>
          <w:tab w:val="left" w:pos="5640"/>
          <w:tab w:val="left" w:pos="6240"/>
          <w:tab w:val="left" w:pos="6840"/>
        </w:tabs>
        <w:ind w:left="1440" w:hanging="630"/>
      </w:pPr>
      <w:r w:rsidRPr="00B51C5B">
        <w:t>Occupational dose or probable occupational dose in excess of the limits in 10</w:t>
      </w:r>
      <w:r w:rsidR="001E5B48">
        <w:t xml:space="preserve"> </w:t>
      </w:r>
      <w:r w:rsidRPr="00B51C5B">
        <w:t>CFR</w:t>
      </w:r>
      <w:r w:rsidR="001E5B48">
        <w:t xml:space="preserve"> </w:t>
      </w:r>
      <w:r w:rsidRPr="00B51C5B">
        <w:t>20.1201, 1206, 1207, and 1208.</w:t>
      </w:r>
    </w:p>
    <w:p w14:paraId="26ECC1D0" w14:textId="77777777" w:rsidR="00CD2936" w:rsidRDefault="00CD2936">
      <w:pPr>
        <w:widowControl/>
        <w:tabs>
          <w:tab w:val="left" w:pos="-1440"/>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ind w:left="1440" w:hanging="630"/>
      </w:pPr>
    </w:p>
    <w:p w14:paraId="26ECC1D1" w14:textId="1494D79E" w:rsidR="00CD2936" w:rsidRDefault="00B51C5B">
      <w:pPr>
        <w:pStyle w:val="ListParagraph"/>
        <w:widowControl/>
        <w:numPr>
          <w:ilvl w:val="0"/>
          <w:numId w:val="8"/>
        </w:numPr>
        <w:tabs>
          <w:tab w:val="left" w:pos="274"/>
          <w:tab w:val="left" w:pos="810"/>
          <w:tab w:val="left" w:pos="1440"/>
          <w:tab w:val="left" w:pos="2074"/>
          <w:tab w:val="left" w:pos="2640"/>
          <w:tab w:val="left" w:pos="3240"/>
          <w:tab w:val="left" w:pos="3840"/>
          <w:tab w:val="left" w:pos="4440"/>
          <w:tab w:val="left" w:pos="5040"/>
          <w:tab w:val="left" w:pos="5640"/>
          <w:tab w:val="left" w:pos="6240"/>
          <w:tab w:val="left" w:pos="6840"/>
        </w:tabs>
        <w:ind w:left="1440" w:hanging="630"/>
      </w:pPr>
      <w:r w:rsidRPr="00B51C5B">
        <w:t>A public dose or probable public dose in excess of the limits in 10</w:t>
      </w:r>
      <w:r w:rsidR="001E5B48">
        <w:t xml:space="preserve"> </w:t>
      </w:r>
      <w:r w:rsidRPr="00B51C5B">
        <w:t>CFR</w:t>
      </w:r>
      <w:r w:rsidR="001E5B48">
        <w:t xml:space="preserve"> </w:t>
      </w:r>
      <w:r w:rsidRPr="00B51C5B">
        <w:t>20.1301.</w:t>
      </w:r>
    </w:p>
    <w:p w14:paraId="26ECC1D2" w14:textId="77777777" w:rsidR="00CD2936" w:rsidRDefault="00CD2936">
      <w:pPr>
        <w:widowControl/>
        <w:tabs>
          <w:tab w:val="left" w:pos="-1440"/>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ind w:left="1440" w:hanging="630"/>
      </w:pPr>
    </w:p>
    <w:p w14:paraId="26ECC1D3" w14:textId="52BB8C5B" w:rsidR="00CD2936" w:rsidRDefault="00B51C5B">
      <w:pPr>
        <w:pStyle w:val="ListParagraph"/>
        <w:widowControl/>
        <w:numPr>
          <w:ilvl w:val="0"/>
          <w:numId w:val="8"/>
        </w:numPr>
        <w:tabs>
          <w:tab w:val="left" w:pos="274"/>
          <w:tab w:val="left" w:pos="810"/>
          <w:tab w:val="left" w:pos="1440"/>
          <w:tab w:val="left" w:pos="2040"/>
          <w:tab w:val="left" w:pos="2640"/>
          <w:tab w:val="left" w:pos="3240"/>
          <w:tab w:val="left" w:pos="3840"/>
          <w:tab w:val="left" w:pos="4440"/>
          <w:tab w:val="left" w:pos="5040"/>
          <w:tab w:val="left" w:pos="5640"/>
          <w:tab w:val="left" w:pos="6240"/>
          <w:tab w:val="left" w:pos="6840"/>
        </w:tabs>
        <w:ind w:left="1440" w:hanging="630"/>
      </w:pPr>
      <w:r w:rsidRPr="00B51C5B">
        <w:t>Significant environmental events, such as releases immediately reportable under 10</w:t>
      </w:r>
      <w:r w:rsidR="001E5B48">
        <w:t xml:space="preserve"> </w:t>
      </w:r>
      <w:r w:rsidRPr="00B51C5B">
        <w:t>CFR</w:t>
      </w:r>
      <w:r w:rsidR="001E5B48">
        <w:t xml:space="preserve"> </w:t>
      </w:r>
      <w:r w:rsidRPr="00B51C5B">
        <w:t>20.2202 or events which violate NRC or Agreement State regulatory requirements.</w:t>
      </w:r>
    </w:p>
    <w:p w14:paraId="26ECC1D4" w14:textId="77777777" w:rsidR="00CD2936" w:rsidRDefault="00CD2936">
      <w:pPr>
        <w:widowControl/>
        <w:tabs>
          <w:tab w:val="left" w:pos="-1440"/>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ind w:left="1440" w:hanging="630"/>
      </w:pPr>
    </w:p>
    <w:p w14:paraId="4DFD273A" w14:textId="3B094328" w:rsidR="00B66EC9" w:rsidRDefault="00B66EC9" w:rsidP="004425F1">
      <w:pPr>
        <w:pStyle w:val="ListParagraph"/>
        <w:widowControl/>
        <w:numPr>
          <w:ilvl w:val="0"/>
          <w:numId w:val="8"/>
        </w:numPr>
        <w:tabs>
          <w:tab w:val="left" w:pos="274"/>
          <w:tab w:val="left" w:pos="810"/>
          <w:tab w:val="left" w:pos="1440"/>
          <w:tab w:val="left" w:pos="2040"/>
          <w:tab w:val="left" w:pos="2640"/>
          <w:tab w:val="left" w:pos="3240"/>
          <w:tab w:val="left" w:pos="3840"/>
          <w:tab w:val="left" w:pos="4440"/>
          <w:tab w:val="left" w:pos="5040"/>
          <w:tab w:val="left" w:pos="5640"/>
          <w:tab w:val="left" w:pos="6240"/>
          <w:tab w:val="left" w:pos="6840"/>
        </w:tabs>
        <w:ind w:left="1440" w:hanging="634"/>
      </w:pPr>
      <w:ins w:id="124" w:author="Speer, Chris" w:date="2020-10-16T07:27:00Z">
        <w:r w:rsidRPr="00B51C5B">
          <w:t>Lost or stolen licensed material reportable under 10</w:t>
        </w:r>
      </w:ins>
      <w:ins w:id="125" w:author="Speer, Chris" w:date="2020-12-21T13:14:00Z">
        <w:r w:rsidR="00921E13">
          <w:t xml:space="preserve"> </w:t>
        </w:r>
      </w:ins>
      <w:ins w:id="126" w:author="Speer, Chris" w:date="2020-10-16T07:27:00Z">
        <w:r w:rsidRPr="00B51C5B">
          <w:t>CFR</w:t>
        </w:r>
      </w:ins>
      <w:ins w:id="127" w:author="Speer, Chris" w:date="2020-12-21T13:14:00Z">
        <w:r w:rsidR="00921E13">
          <w:t xml:space="preserve"> </w:t>
        </w:r>
      </w:ins>
      <w:ins w:id="128" w:author="Speer, Chris" w:date="2020-10-16T07:27:00Z">
        <w:r w:rsidRPr="00B51C5B">
          <w:t>20.2201</w:t>
        </w:r>
        <w:r>
          <w:t>(a)(1)(i)</w:t>
        </w:r>
        <w:r w:rsidRPr="00B51C5B">
          <w:t xml:space="preserve"> or</w:t>
        </w:r>
        <w:r>
          <w:t xml:space="preserve"> 10</w:t>
        </w:r>
      </w:ins>
      <w:ins w:id="129" w:author="Speer, Chris" w:date="2020-12-21T13:14:00Z">
        <w:r w:rsidR="00921E13">
          <w:t xml:space="preserve"> </w:t>
        </w:r>
      </w:ins>
      <w:ins w:id="130" w:author="Speer, Chris" w:date="2020-10-16T07:27:00Z">
        <w:r>
          <w:t>CFR</w:t>
        </w:r>
      </w:ins>
      <w:ins w:id="131" w:author="Speer, Chris" w:date="2020-12-21T13:14:00Z">
        <w:r w:rsidR="00921E13">
          <w:t xml:space="preserve"> </w:t>
        </w:r>
      </w:ins>
      <w:ins w:id="132" w:author="Speer, Chris" w:date="2020-10-16T07:27:00Z">
        <w:r>
          <w:t>37.57(a)</w:t>
        </w:r>
        <w:r w:rsidRPr="00B51C5B">
          <w:t>.  A PN is not required for lost or stolen portable moisture density gauges, gas chromatographs, static eliminators, explosive/chemical agent detectors, and other devices</w:t>
        </w:r>
      </w:ins>
      <w:ins w:id="133" w:author="Speer, Chris" w:date="2020-12-21T14:38:00Z">
        <w:r w:rsidR="00890CB8">
          <w:t xml:space="preserve"> or</w:t>
        </w:r>
      </w:ins>
      <w:ins w:id="134" w:author="Speer, Chris" w:date="2020-12-21T14:39:00Z">
        <w:r w:rsidR="00890CB8">
          <w:t xml:space="preserve"> material</w:t>
        </w:r>
      </w:ins>
      <w:ins w:id="135" w:author="Speer, Chris" w:date="2020-10-16T07:27:00Z">
        <w:r w:rsidRPr="00B51C5B">
          <w:t xml:space="preserve"> posing minimal safety hazard.</w:t>
        </w:r>
      </w:ins>
    </w:p>
    <w:p w14:paraId="26ECC1D6" w14:textId="77777777" w:rsidR="00CD2936" w:rsidRDefault="00CD2936">
      <w:pPr>
        <w:widowControl/>
        <w:tabs>
          <w:tab w:val="left" w:pos="-1440"/>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ind w:left="1440" w:hanging="630"/>
      </w:pPr>
    </w:p>
    <w:p w14:paraId="26ECC1D7" w14:textId="77777777" w:rsidR="00CD2936" w:rsidRDefault="00B51C5B">
      <w:pPr>
        <w:pStyle w:val="ListParagraph"/>
        <w:widowControl/>
        <w:numPr>
          <w:ilvl w:val="0"/>
          <w:numId w:val="8"/>
        </w:numPr>
        <w:tabs>
          <w:tab w:val="left" w:pos="274"/>
          <w:tab w:val="left" w:pos="810"/>
          <w:tab w:val="left" w:pos="1440"/>
          <w:tab w:val="left" w:pos="2040"/>
          <w:tab w:val="left" w:pos="2640"/>
          <w:tab w:val="left" w:pos="3240"/>
          <w:tab w:val="left" w:pos="3840"/>
          <w:tab w:val="left" w:pos="4440"/>
          <w:tab w:val="left" w:pos="5040"/>
          <w:tab w:val="left" w:pos="5640"/>
          <w:tab w:val="left" w:pos="6240"/>
          <w:tab w:val="left" w:pos="6840"/>
        </w:tabs>
        <w:ind w:left="1440" w:hanging="630"/>
      </w:pPr>
      <w:r w:rsidRPr="00B51C5B">
        <w:t>An event at an NRC or Agreement State licensed facility (including facilities issued a construction permit) that results in a serious injury to a contaminated person or a fatality.  A PN is not appropriate for serious injuries involving uncontaminated persons.</w:t>
      </w:r>
    </w:p>
    <w:p w14:paraId="26ECC1D8" w14:textId="77777777" w:rsidR="00CD2936" w:rsidRDefault="00CD2936">
      <w:pPr>
        <w:widowControl/>
        <w:tabs>
          <w:tab w:val="left" w:pos="-1440"/>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ind w:left="1440" w:hanging="630"/>
      </w:pPr>
    </w:p>
    <w:p w14:paraId="26ECC1D9" w14:textId="7293779D" w:rsidR="00CD2936" w:rsidRDefault="00B51C5B">
      <w:pPr>
        <w:pStyle w:val="ListParagraph"/>
        <w:widowControl/>
        <w:numPr>
          <w:ilvl w:val="0"/>
          <w:numId w:val="8"/>
        </w:numPr>
        <w:tabs>
          <w:tab w:val="left" w:pos="274"/>
          <w:tab w:val="left" w:pos="810"/>
          <w:tab w:val="left" w:pos="1440"/>
          <w:tab w:val="left" w:pos="2040"/>
          <w:tab w:val="left" w:pos="2640"/>
          <w:tab w:val="left" w:pos="3240"/>
          <w:tab w:val="left" w:pos="3840"/>
          <w:tab w:val="left" w:pos="4440"/>
          <w:tab w:val="left" w:pos="5040"/>
          <w:tab w:val="left" w:pos="5640"/>
          <w:tab w:val="left" w:pos="6240"/>
          <w:tab w:val="left" w:pos="6840"/>
        </w:tabs>
        <w:ind w:left="1440" w:hanging="630"/>
      </w:pPr>
      <w:r w:rsidRPr="00B51C5B">
        <w:t>Significant medical events reported under Subpart M of 10</w:t>
      </w:r>
      <w:r w:rsidR="001E5B48">
        <w:t xml:space="preserve"> </w:t>
      </w:r>
      <w:r w:rsidRPr="00B51C5B">
        <w:t>CFR</w:t>
      </w:r>
      <w:r w:rsidR="001E5B48">
        <w:t xml:space="preserve"> </w:t>
      </w:r>
      <w:r w:rsidRPr="00B51C5B">
        <w:t>35.</w:t>
      </w:r>
    </w:p>
    <w:p w14:paraId="26ECC1DA" w14:textId="77777777" w:rsidR="00CD2936" w:rsidRDefault="00CD2936">
      <w:pPr>
        <w:widowControl/>
        <w:tabs>
          <w:tab w:val="left" w:pos="-1440"/>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pPr>
    </w:p>
    <w:p w14:paraId="26ECC1DB" w14:textId="77777777" w:rsidR="00CD2936" w:rsidRDefault="00B51C5B">
      <w:pPr>
        <w:pStyle w:val="ListParagraph"/>
        <w:widowControl/>
        <w:numPr>
          <w:ilvl w:val="0"/>
          <w:numId w:val="9"/>
        </w:numPr>
        <w:tabs>
          <w:tab w:val="left" w:pos="-1440"/>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ind w:left="810" w:hanging="540"/>
      </w:pPr>
      <w:r w:rsidRPr="00B51C5B">
        <w:t>Transportation Event Criterion:</w:t>
      </w:r>
    </w:p>
    <w:p w14:paraId="26ECC1DC" w14:textId="77777777" w:rsidR="00CD2936" w:rsidRDefault="00CD2936">
      <w:pPr>
        <w:widowControl/>
        <w:tabs>
          <w:tab w:val="left" w:pos="-1440"/>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ind w:left="806"/>
      </w:pPr>
    </w:p>
    <w:p w14:paraId="26ECC1DD" w14:textId="5A4820B5" w:rsidR="00CD2936" w:rsidRDefault="00881E29" w:rsidP="005B7210">
      <w:pPr>
        <w:widowControl/>
        <w:tabs>
          <w:tab w:val="left" w:pos="-1440"/>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ind w:left="1436" w:hanging="630"/>
      </w:pPr>
      <w:ins w:id="136" w:author="Speer, Chris" w:date="2020-12-21T13:10:00Z">
        <w:r>
          <w:t>1.</w:t>
        </w:r>
        <w:r w:rsidR="005B7210">
          <w:tab/>
        </w:r>
      </w:ins>
      <w:r w:rsidR="00B51C5B" w:rsidRPr="00B51C5B">
        <w:t>Significant transportation incidents such as those involving significantly damaged, leaking, lost Type B or fissile packages, or those involving high public interest (i.e., major highway closing, etc.).</w:t>
      </w:r>
    </w:p>
    <w:p w14:paraId="1C1BAAE7" w14:textId="6C783004" w:rsidR="005B7210" w:rsidRDefault="005B7210" w:rsidP="005B7210">
      <w:pPr>
        <w:widowControl/>
        <w:tabs>
          <w:tab w:val="left" w:pos="-1440"/>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ind w:left="1436" w:hanging="630"/>
      </w:pPr>
    </w:p>
    <w:p w14:paraId="59D6E9F6" w14:textId="41E6A2DE" w:rsidR="005B7210" w:rsidRDefault="005B7210" w:rsidP="00F104F7">
      <w:pPr>
        <w:widowControl/>
        <w:tabs>
          <w:tab w:val="left" w:pos="-1440"/>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ind w:left="1436" w:hanging="630"/>
      </w:pPr>
      <w:ins w:id="137" w:author="Speer, Chris" w:date="2020-12-21T13:10:00Z">
        <w:r>
          <w:t>2.</w:t>
        </w:r>
        <w:r>
          <w:tab/>
          <w:t>Actual or attempted theft</w:t>
        </w:r>
      </w:ins>
      <w:ins w:id="138" w:author="Speer, Chris" w:date="2020-12-21T13:21:00Z">
        <w:r w:rsidR="00FB4D6E">
          <w:t xml:space="preserve">, </w:t>
        </w:r>
      </w:ins>
      <w:ins w:id="139" w:author="Speer, Chris" w:date="2020-12-21T13:10:00Z">
        <w:r>
          <w:t>diversion</w:t>
        </w:r>
      </w:ins>
      <w:ins w:id="140" w:author="Speer, Chris" w:date="2020-12-21T13:21:00Z">
        <w:r w:rsidR="00FB4D6E">
          <w:t>, or sabotage</w:t>
        </w:r>
      </w:ins>
      <w:ins w:id="141" w:author="Speer, Chris" w:date="2020-12-21T13:10:00Z">
        <w:r>
          <w:t xml:space="preserve"> </w:t>
        </w:r>
      </w:ins>
      <w:ins w:id="142" w:author="Speer, Chris" w:date="2020-12-21T13:17:00Z">
        <w:r w:rsidR="00B469E2">
          <w:t xml:space="preserve">involving shipments </w:t>
        </w:r>
      </w:ins>
      <w:ins w:id="143" w:author="Speer, Chris" w:date="2020-12-21T13:10:00Z">
        <w:r>
          <w:t xml:space="preserve">of special nuclear material, </w:t>
        </w:r>
        <w:r w:rsidR="006036A2">
          <w:t>s</w:t>
        </w:r>
      </w:ins>
      <w:ins w:id="144" w:author="Speer, Chris" w:date="2020-12-21T13:11:00Z">
        <w:r w:rsidR="006036A2">
          <w:t xml:space="preserve">pent nuclear fuel, or </w:t>
        </w:r>
        <w:r w:rsidR="001D4CBB">
          <w:t xml:space="preserve">Category 1 or Category 2 </w:t>
        </w:r>
      </w:ins>
      <w:ins w:id="145" w:author="Speer, Chris" w:date="2020-12-21T13:13:00Z">
        <w:r w:rsidR="004B72CD">
          <w:t>radiological</w:t>
        </w:r>
      </w:ins>
      <w:ins w:id="146" w:author="Speer, Chris" w:date="2020-12-21T13:11:00Z">
        <w:r w:rsidR="001D4CBB">
          <w:t xml:space="preserve"> material </w:t>
        </w:r>
      </w:ins>
      <w:ins w:id="147" w:author="Speer, Chris" w:date="2020-12-21T13:13:00Z">
        <w:r w:rsidR="00921E13">
          <w:t>defined by 10 CFR 37.</w:t>
        </w:r>
      </w:ins>
    </w:p>
    <w:p w14:paraId="26ECC1DE" w14:textId="77777777" w:rsidR="00CD2936" w:rsidRDefault="00CD2936">
      <w:pPr>
        <w:widowControl/>
        <w:tabs>
          <w:tab w:val="left" w:pos="-1440"/>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pPr>
    </w:p>
    <w:p w14:paraId="26ECC1DF" w14:textId="77777777" w:rsidR="00CD2936" w:rsidRDefault="00B51C5B">
      <w:pPr>
        <w:widowControl/>
        <w:numPr>
          <w:ilvl w:val="0"/>
          <w:numId w:val="9"/>
        </w:numPr>
        <w:tabs>
          <w:tab w:val="left" w:pos="-1440"/>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ind w:left="807" w:hanging="533"/>
      </w:pPr>
      <w:r w:rsidRPr="00B51C5B">
        <w:t>Security Event Criterion:</w:t>
      </w:r>
    </w:p>
    <w:p w14:paraId="26ECC1E0" w14:textId="77777777" w:rsidR="00CD2936" w:rsidRDefault="00CD2936">
      <w:pPr>
        <w:widowControl/>
        <w:tabs>
          <w:tab w:val="left" w:pos="-1440"/>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ind w:left="807" w:hanging="533"/>
      </w:pPr>
    </w:p>
    <w:p w14:paraId="26ECC1E1" w14:textId="77777777" w:rsidR="00CD2936" w:rsidRDefault="00B51C5B">
      <w:pPr>
        <w:widowControl/>
        <w:tabs>
          <w:tab w:val="left" w:pos="-1440"/>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ind w:left="807" w:hanging="533"/>
      </w:pPr>
      <w:r w:rsidRPr="00B51C5B">
        <w:tab/>
        <w:t>Events of security significance directed toward or occurring within NRC or Agreement State licensed facilities or information concerning threats to licensees such as actual or apparent breaches of security systems, actual or threatened sabotage, malicious mischief or vandalism, bomb threats, arson, theft, discovery o</w:t>
      </w:r>
      <w:r w:rsidR="00E3540D">
        <w:t>r</w:t>
      </w:r>
      <w:r w:rsidRPr="00B51C5B">
        <w:t xml:space="preserve"> discharge of firearms, and demonstrations resulting in arrests or violence.  PNs related to security events should be appropriately marked as to their sensitivity.  The distribution list for security-related PNs should be modified to ensure that only recipients with a need to know are included.</w:t>
      </w:r>
    </w:p>
    <w:p w14:paraId="26ECC1E2" w14:textId="77777777" w:rsidR="00CD2936" w:rsidRDefault="00CD2936">
      <w:pPr>
        <w:widowControl/>
        <w:tabs>
          <w:tab w:val="left" w:pos="-1440"/>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pPr>
    </w:p>
    <w:p w14:paraId="26ECC1E3" w14:textId="77777777" w:rsidR="00CD2936" w:rsidRDefault="00B51C5B">
      <w:pPr>
        <w:widowControl/>
        <w:numPr>
          <w:ilvl w:val="0"/>
          <w:numId w:val="9"/>
        </w:numPr>
        <w:tabs>
          <w:tab w:val="left" w:pos="-1440"/>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ind w:left="807" w:hanging="533"/>
      </w:pPr>
      <w:r w:rsidRPr="00B51C5B">
        <w:t>Inventory Event and Inventory Difference (ID) Criteria:</w:t>
      </w:r>
    </w:p>
    <w:p w14:paraId="26ECC1E4" w14:textId="77777777" w:rsidR="00CD2936" w:rsidRDefault="00CD2936">
      <w:pPr>
        <w:widowControl/>
        <w:tabs>
          <w:tab w:val="left" w:pos="-1440"/>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ind w:left="240"/>
      </w:pPr>
    </w:p>
    <w:p w14:paraId="26D5CBE2" w14:textId="77777777" w:rsidR="00ED17D2" w:rsidRDefault="00B51C5B">
      <w:pPr>
        <w:pStyle w:val="ListParagraph"/>
        <w:widowControl/>
        <w:numPr>
          <w:ilvl w:val="0"/>
          <w:numId w:val="10"/>
        </w:numPr>
        <w:tabs>
          <w:tab w:val="left" w:pos="274"/>
          <w:tab w:val="left" w:pos="810"/>
          <w:tab w:val="left" w:pos="1440"/>
          <w:tab w:val="left" w:pos="2074"/>
          <w:tab w:val="left" w:pos="2640"/>
          <w:tab w:val="left" w:pos="3240"/>
          <w:tab w:val="left" w:pos="3840"/>
          <w:tab w:val="left" w:pos="4440"/>
          <w:tab w:val="left" w:pos="5040"/>
          <w:tab w:val="left" w:pos="5640"/>
          <w:tab w:val="left" w:pos="6240"/>
          <w:tab w:val="left" w:pos="6840"/>
        </w:tabs>
        <w:ind w:left="1440" w:hanging="630"/>
      </w:pPr>
      <w:r w:rsidRPr="00B51C5B">
        <w:t>For licensees subject to 10</w:t>
      </w:r>
      <w:r w:rsidR="00931E2A">
        <w:t xml:space="preserve"> </w:t>
      </w:r>
      <w:r w:rsidRPr="00B51C5B">
        <w:t>CFR</w:t>
      </w:r>
      <w:r w:rsidR="00931E2A">
        <w:t xml:space="preserve"> </w:t>
      </w:r>
      <w:r w:rsidRPr="00B51C5B">
        <w:t>70.51(e), ID that exceed both 300 grams of U-235 and 1.5 times the prescribed limit of error of inventory differences (LEID).</w:t>
      </w:r>
    </w:p>
    <w:p w14:paraId="26ECC1E6" w14:textId="77777777" w:rsidR="00CD2936" w:rsidRDefault="00CD2936">
      <w:pPr>
        <w:widowControl/>
        <w:tabs>
          <w:tab w:val="left" w:pos="-1440"/>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ind w:left="1440" w:hanging="630"/>
      </w:pPr>
    </w:p>
    <w:p w14:paraId="26ECC1E7" w14:textId="2B75884F" w:rsidR="00CD2936" w:rsidRDefault="00B51C5B">
      <w:pPr>
        <w:pStyle w:val="ListParagraph"/>
        <w:widowControl/>
        <w:numPr>
          <w:ilvl w:val="0"/>
          <w:numId w:val="10"/>
        </w:numPr>
        <w:tabs>
          <w:tab w:val="left" w:pos="274"/>
          <w:tab w:val="left" w:pos="810"/>
          <w:tab w:val="left" w:pos="1440"/>
          <w:tab w:val="left" w:pos="2074"/>
          <w:tab w:val="left" w:pos="2640"/>
          <w:tab w:val="left" w:pos="3240"/>
          <w:tab w:val="left" w:pos="3840"/>
          <w:tab w:val="left" w:pos="4440"/>
          <w:tab w:val="left" w:pos="5040"/>
          <w:tab w:val="left" w:pos="5640"/>
          <w:tab w:val="left" w:pos="6240"/>
          <w:tab w:val="left" w:pos="6840"/>
        </w:tabs>
        <w:ind w:left="1440" w:hanging="630"/>
      </w:pPr>
      <w:r w:rsidRPr="00B51C5B">
        <w:t>For licensees subject to 10</w:t>
      </w:r>
      <w:r w:rsidR="00931E2A">
        <w:t xml:space="preserve"> </w:t>
      </w:r>
      <w:r w:rsidRPr="00B51C5B">
        <w:t>CFR</w:t>
      </w:r>
      <w:r w:rsidR="00931E2A">
        <w:t xml:space="preserve"> </w:t>
      </w:r>
      <w:r w:rsidRPr="00B51C5B">
        <w:t>74.31, ID that exceed the licensee’s detectable threshold value.</w:t>
      </w:r>
    </w:p>
    <w:p w14:paraId="26ECC1E8" w14:textId="77777777" w:rsidR="00CD2936" w:rsidRDefault="00CD2936">
      <w:pPr>
        <w:widowControl/>
        <w:tabs>
          <w:tab w:val="left" w:pos="274"/>
          <w:tab w:val="left" w:pos="810"/>
          <w:tab w:val="left" w:pos="1440"/>
          <w:tab w:val="left" w:pos="2074"/>
          <w:tab w:val="left" w:pos="2640"/>
          <w:tab w:val="left" w:pos="3240"/>
          <w:tab w:val="left" w:pos="3840"/>
          <w:tab w:val="left" w:pos="4440"/>
          <w:tab w:val="left" w:pos="5040"/>
          <w:tab w:val="left" w:pos="5640"/>
          <w:tab w:val="left" w:pos="6240"/>
          <w:tab w:val="left" w:pos="6840"/>
        </w:tabs>
        <w:ind w:left="1440" w:hanging="630"/>
      </w:pPr>
    </w:p>
    <w:p w14:paraId="26ECC1E9" w14:textId="75CD2723" w:rsidR="00CD2936" w:rsidRDefault="00B51C5B">
      <w:pPr>
        <w:pStyle w:val="ListParagraph"/>
        <w:widowControl/>
        <w:numPr>
          <w:ilvl w:val="0"/>
          <w:numId w:val="10"/>
        </w:numPr>
        <w:tabs>
          <w:tab w:val="left" w:pos="274"/>
          <w:tab w:val="left" w:pos="810"/>
          <w:tab w:val="left" w:pos="1440"/>
          <w:tab w:val="left" w:pos="2074"/>
          <w:tab w:val="left" w:pos="2640"/>
          <w:tab w:val="left" w:pos="3240"/>
          <w:tab w:val="left" w:pos="3840"/>
          <w:tab w:val="left" w:pos="4440"/>
          <w:tab w:val="left" w:pos="5040"/>
          <w:tab w:val="left" w:pos="5640"/>
          <w:tab w:val="left" w:pos="6240"/>
          <w:tab w:val="left" w:pos="6840"/>
        </w:tabs>
        <w:ind w:left="1440" w:hanging="630"/>
      </w:pPr>
      <w:r w:rsidRPr="00B51C5B">
        <w:t>For licensees subject to 10</w:t>
      </w:r>
      <w:r w:rsidR="00931E2A">
        <w:t xml:space="preserve"> </w:t>
      </w:r>
      <w:r w:rsidRPr="00B51C5B">
        <w:t>CFR</w:t>
      </w:r>
      <w:r w:rsidR="00931E2A">
        <w:t xml:space="preserve"> </w:t>
      </w:r>
      <w:r w:rsidRPr="00B51C5B">
        <w:t>74.51, ID that exceed both 300 grams of U-235 and 3 times the standard error of inventory differences (SEID).</w:t>
      </w:r>
    </w:p>
    <w:p w14:paraId="26ECC1EA" w14:textId="77777777" w:rsidR="00CD2936" w:rsidRDefault="00CD2936">
      <w:pPr>
        <w:pStyle w:val="ListParagraph"/>
      </w:pPr>
    </w:p>
    <w:p w14:paraId="26ECC1EB" w14:textId="77777777" w:rsidR="00CD2936" w:rsidRDefault="00B51C5B">
      <w:pPr>
        <w:widowControl/>
        <w:tabs>
          <w:tab w:val="left" w:pos="274"/>
          <w:tab w:val="left" w:pos="810"/>
          <w:tab w:val="left" w:pos="1440"/>
          <w:tab w:val="left" w:pos="2074"/>
          <w:tab w:val="left" w:pos="2640"/>
          <w:tab w:val="left" w:pos="3240"/>
          <w:tab w:val="left" w:pos="3840"/>
          <w:tab w:val="left" w:pos="4440"/>
          <w:tab w:val="left" w:pos="5040"/>
          <w:tab w:val="left" w:pos="5640"/>
          <w:tab w:val="left" w:pos="6240"/>
          <w:tab w:val="left" w:pos="6840"/>
        </w:tabs>
        <w:ind w:left="810"/>
      </w:pPr>
      <w:r w:rsidRPr="00B51C5B">
        <w:t>Consistent with PNs related to security events, these PNs should be appropriately marked as to their sensitivity.  The distribution list should be modified to ensure that only recipients with a need to know are included.</w:t>
      </w:r>
    </w:p>
    <w:p w14:paraId="26ECC1EC" w14:textId="77777777" w:rsidR="00CD2936" w:rsidRDefault="00CD2936">
      <w:pPr>
        <w:widowControl/>
        <w:tabs>
          <w:tab w:val="left" w:pos="-1440"/>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ind w:left="1440" w:hanging="634"/>
      </w:pPr>
    </w:p>
    <w:p w14:paraId="26ECC1ED" w14:textId="77777777" w:rsidR="00CD2936" w:rsidRDefault="00B51C5B">
      <w:pPr>
        <w:pStyle w:val="ListParagraph"/>
        <w:widowControl/>
        <w:numPr>
          <w:ilvl w:val="0"/>
          <w:numId w:val="9"/>
        </w:numPr>
        <w:tabs>
          <w:tab w:val="left" w:pos="-1440"/>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ind w:left="810" w:hanging="540"/>
      </w:pPr>
      <w:r w:rsidRPr="00B51C5B">
        <w:t>Other Miscellaneous Criteria:</w:t>
      </w:r>
    </w:p>
    <w:p w14:paraId="26ECC1EE" w14:textId="77777777" w:rsidR="00CD2936" w:rsidRDefault="00CD2936">
      <w:pPr>
        <w:widowControl/>
        <w:tabs>
          <w:tab w:val="left" w:pos="-1440"/>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ind w:left="240"/>
      </w:pPr>
    </w:p>
    <w:p w14:paraId="26ECC1F1" w14:textId="03099056" w:rsidR="00CD2936" w:rsidRDefault="00D05012">
      <w:pPr>
        <w:pStyle w:val="ListParagraph"/>
        <w:widowControl/>
        <w:numPr>
          <w:ilvl w:val="0"/>
          <w:numId w:val="11"/>
        </w:numPr>
        <w:tabs>
          <w:tab w:val="left" w:pos="274"/>
          <w:tab w:val="left" w:pos="810"/>
          <w:tab w:val="left" w:pos="1440"/>
          <w:tab w:val="left" w:pos="2074"/>
          <w:tab w:val="left" w:pos="2640"/>
          <w:tab w:val="left" w:pos="3240"/>
          <w:tab w:val="left" w:pos="3840"/>
          <w:tab w:val="left" w:pos="4440"/>
          <w:tab w:val="left" w:pos="5040"/>
          <w:tab w:val="left" w:pos="5640"/>
          <w:tab w:val="left" w:pos="6240"/>
          <w:tab w:val="left" w:pos="6840"/>
        </w:tabs>
        <w:ind w:left="1440" w:hanging="630"/>
      </w:pPr>
      <w:ins w:id="148" w:author="Chris Speer" w:date="2020-10-30T08:38:00Z">
        <w:r>
          <w:t>Strikes of employees at any major licensed facility</w:t>
        </w:r>
      </w:ins>
      <w:ins w:id="149" w:author="Speer, Chris" w:date="2020-12-22T14:37:00Z">
        <w:r w:rsidR="0029312D">
          <w:t xml:space="preserve"> (e.g</w:t>
        </w:r>
      </w:ins>
      <w:ins w:id="150" w:author="Chris Speer" w:date="2020-10-30T08:38:00Z">
        <w:r>
          <w:t>.</w:t>
        </w:r>
      </w:ins>
      <w:ins w:id="151" w:author="Speer, Chris" w:date="2020-12-22T14:37:00Z">
        <w:r w:rsidR="0029312D">
          <w:t xml:space="preserve">, </w:t>
        </w:r>
        <w:r w:rsidR="00186DFE" w:rsidRPr="00186DFE">
          <w:t>power reactor, fuel cycle facility, ISFSI, or decommissioning power reactor site that still contains NRC-licensed material</w:t>
        </w:r>
        <w:r w:rsidR="00186DFE">
          <w:t>)</w:t>
        </w:r>
      </w:ins>
      <w:r w:rsidR="00F104F7">
        <w:t>.</w:t>
      </w:r>
    </w:p>
    <w:p w14:paraId="51DD8864" w14:textId="77777777" w:rsidR="00975CA4" w:rsidRDefault="00975CA4" w:rsidP="00A70F05">
      <w:pPr>
        <w:pStyle w:val="ListParagraph"/>
        <w:widowControl/>
        <w:tabs>
          <w:tab w:val="left" w:pos="274"/>
          <w:tab w:val="left" w:pos="810"/>
          <w:tab w:val="left" w:pos="1440"/>
          <w:tab w:val="left" w:pos="2074"/>
          <w:tab w:val="left" w:pos="2640"/>
          <w:tab w:val="left" w:pos="3240"/>
          <w:tab w:val="left" w:pos="3840"/>
          <w:tab w:val="left" w:pos="4440"/>
          <w:tab w:val="left" w:pos="5040"/>
          <w:tab w:val="left" w:pos="5640"/>
          <w:tab w:val="left" w:pos="6240"/>
          <w:tab w:val="left" w:pos="6840"/>
        </w:tabs>
        <w:ind w:left="1440"/>
      </w:pPr>
    </w:p>
    <w:p w14:paraId="43F7094F" w14:textId="299CE4FD" w:rsidR="00370584" w:rsidRPr="00A70F05" w:rsidRDefault="00975CA4">
      <w:pPr>
        <w:pStyle w:val="ListParagraph"/>
        <w:widowControl/>
        <w:numPr>
          <w:ilvl w:val="0"/>
          <w:numId w:val="11"/>
        </w:numPr>
        <w:tabs>
          <w:tab w:val="left" w:pos="274"/>
          <w:tab w:val="left" w:pos="810"/>
          <w:tab w:val="left" w:pos="1440"/>
          <w:tab w:val="left" w:pos="2074"/>
          <w:tab w:val="left" w:pos="2640"/>
          <w:tab w:val="left" w:pos="3240"/>
          <w:tab w:val="left" w:pos="3840"/>
          <w:tab w:val="left" w:pos="4440"/>
          <w:tab w:val="left" w:pos="5040"/>
          <w:tab w:val="left" w:pos="5640"/>
          <w:tab w:val="left" w:pos="6240"/>
          <w:tab w:val="left" w:pos="6840"/>
        </w:tabs>
        <w:ind w:left="1440" w:hanging="630"/>
      </w:pPr>
      <w:r w:rsidRPr="00975CA4">
        <w:t>Other significant events related to licensed activities in which national, state, or local news media interest already exists, or as deemed appropriate when media interest is expected but not certain, as well as updated information on events related to licensed activities that have previously attracted media attention.</w:t>
      </w:r>
    </w:p>
    <w:p w14:paraId="63CFC252" w14:textId="77777777" w:rsidR="00975CA4" w:rsidRPr="00F104F7" w:rsidRDefault="00975CA4" w:rsidP="00F104F7">
      <w:pPr>
        <w:widowControl/>
        <w:tabs>
          <w:tab w:val="left" w:pos="274"/>
          <w:tab w:val="left" w:pos="810"/>
          <w:tab w:val="left" w:pos="1440"/>
          <w:tab w:val="left" w:pos="2074"/>
          <w:tab w:val="left" w:pos="2640"/>
          <w:tab w:val="left" w:pos="3240"/>
          <w:tab w:val="left" w:pos="3840"/>
          <w:tab w:val="left" w:pos="4440"/>
          <w:tab w:val="left" w:pos="5040"/>
          <w:tab w:val="left" w:pos="5640"/>
          <w:tab w:val="left" w:pos="6240"/>
          <w:tab w:val="left" w:pos="6840"/>
        </w:tabs>
      </w:pPr>
    </w:p>
    <w:p w14:paraId="26ECC1F3" w14:textId="20F2DF3A" w:rsidR="00CD2936" w:rsidRDefault="00B51C5B">
      <w:pPr>
        <w:pStyle w:val="ListParagraph"/>
        <w:widowControl/>
        <w:numPr>
          <w:ilvl w:val="0"/>
          <w:numId w:val="11"/>
        </w:numPr>
        <w:tabs>
          <w:tab w:val="left" w:pos="274"/>
          <w:tab w:val="left" w:pos="810"/>
          <w:tab w:val="left" w:pos="1440"/>
          <w:tab w:val="left" w:pos="2074"/>
          <w:tab w:val="left" w:pos="2640"/>
          <w:tab w:val="left" w:pos="3240"/>
          <w:tab w:val="left" w:pos="3840"/>
          <w:tab w:val="left" w:pos="4440"/>
          <w:tab w:val="left" w:pos="5040"/>
          <w:tab w:val="left" w:pos="5640"/>
          <w:tab w:val="left" w:pos="6240"/>
          <w:tab w:val="left" w:pos="6840"/>
        </w:tabs>
        <w:ind w:left="1440" w:hanging="630"/>
      </w:pPr>
      <w:r w:rsidRPr="00B51C5B">
        <w:t>Significant fitness-for-duty events reportable under 10</w:t>
      </w:r>
      <w:r w:rsidR="00931E2A">
        <w:t xml:space="preserve"> </w:t>
      </w:r>
      <w:r w:rsidRPr="00B51C5B">
        <w:t>CFR</w:t>
      </w:r>
      <w:r w:rsidR="00931E2A">
        <w:t xml:space="preserve"> </w:t>
      </w:r>
      <w:r w:rsidRPr="00B51C5B">
        <w:t>26.73.</w:t>
      </w:r>
      <w:r w:rsidRPr="00B51C5B">
        <w:tab/>
      </w:r>
    </w:p>
    <w:p w14:paraId="26ECC1F4" w14:textId="77777777" w:rsidR="00CD2936" w:rsidRDefault="00CD2936">
      <w:pPr>
        <w:widowControl/>
        <w:tabs>
          <w:tab w:val="left" w:pos="-1440"/>
          <w:tab w:val="left" w:pos="-720"/>
          <w:tab w:val="left" w:pos="240"/>
          <w:tab w:val="left" w:pos="1440"/>
          <w:tab w:val="left" w:pos="2040"/>
          <w:tab w:val="left" w:pos="2640"/>
          <w:tab w:val="left" w:pos="3240"/>
          <w:tab w:val="left" w:pos="3840"/>
          <w:tab w:val="left" w:pos="4440"/>
          <w:tab w:val="left" w:pos="5040"/>
          <w:tab w:val="left" w:pos="5640"/>
          <w:tab w:val="left" w:pos="6240"/>
          <w:tab w:val="left" w:pos="6840"/>
        </w:tabs>
      </w:pPr>
    </w:p>
    <w:p w14:paraId="26ECC1F5" w14:textId="4A2EDC3C"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B51C5B">
        <w:t>It should be noted that allegations are not appropriate subjects for PNs.</w:t>
      </w:r>
    </w:p>
    <w:p w14:paraId="2BF37FAC" w14:textId="3775A162" w:rsidR="00943393" w:rsidRDefault="0094339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36BCF369" w14:textId="77777777" w:rsidR="00943393" w:rsidRDefault="0094339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26ECC20D" w14:textId="12A2FFB6"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B51C5B">
        <w:t>1120-</w:t>
      </w:r>
      <w:ins w:id="152" w:author="Speer, Chris" w:date="2020-12-22T15:41:00Z">
        <w:r w:rsidR="00731F68" w:rsidRPr="00B51C5B">
          <w:t>0</w:t>
        </w:r>
        <w:r w:rsidR="00731F68">
          <w:t>8</w:t>
        </w:r>
      </w:ins>
      <w:r w:rsidRPr="00B51C5B">
        <w:tab/>
      </w:r>
      <w:r w:rsidR="00E3540D">
        <w:t xml:space="preserve"> </w:t>
      </w:r>
      <w:r w:rsidR="00ED17D2">
        <w:t xml:space="preserve"> </w:t>
      </w:r>
      <w:r w:rsidRPr="00B51C5B">
        <w:t>FORMAT OF PRELIMINARY NOTIFICATION</w:t>
      </w:r>
    </w:p>
    <w:p w14:paraId="26ECC20E" w14:textId="77777777"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26ECC20F" w14:textId="4E836A2B" w:rsidR="00CD2936" w:rsidRDefault="00023B38">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ins w:id="153" w:author="Speer, Chris" w:date="2020-12-22T15:43:00Z">
        <w:r>
          <w:t>08</w:t>
        </w:r>
      </w:ins>
      <w:r w:rsidR="00B51C5B" w:rsidRPr="00B51C5B">
        <w:t>.01</w:t>
      </w:r>
      <w:r w:rsidR="00B51C5B" w:rsidRPr="00B51C5B">
        <w:tab/>
        <w:t xml:space="preserve">General.  The format and content of a PN are shown in Exhibit 1.  To facilitate the preparation of a PN, and to have a consistent format for electronic transmission and ultimate processing by recipients, the issuing office will use ADAMS template NRC-004 (available in ADAMS ML031150184) </w:t>
      </w:r>
      <w:r w:rsidR="003822C9">
        <w:t>“</w:t>
      </w:r>
      <w:r w:rsidR="00B51C5B" w:rsidRPr="00B51C5B">
        <w:t>NRC Preliminary Notification of Occurrence (PNOs).</w:t>
      </w:r>
      <w:r w:rsidR="003822C9">
        <w:t xml:space="preserve">” </w:t>
      </w:r>
      <w:r w:rsidR="00B51C5B" w:rsidRPr="00B51C5B">
        <w:t xml:space="preserve"> Each issuing office shall track and maintain their </w:t>
      </w:r>
      <w:r w:rsidR="006F0A8E">
        <w:t>r</w:t>
      </w:r>
      <w:r w:rsidR="00B51C5B" w:rsidRPr="00B51C5B">
        <w:t xml:space="preserve">espective numbering systems (see Section 1120-06). </w:t>
      </w:r>
    </w:p>
    <w:p w14:paraId="26ECC210" w14:textId="77777777"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26ECC211" w14:textId="03D4B957" w:rsidR="00CD2936" w:rsidRDefault="00023B38">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ins w:id="154" w:author="Speer, Chris" w:date="2020-12-22T15:43:00Z">
        <w:r>
          <w:t>08</w:t>
        </w:r>
      </w:ins>
      <w:r w:rsidR="00B51C5B" w:rsidRPr="00B51C5B">
        <w:t>.02</w:t>
      </w:r>
      <w:r w:rsidR="00B51C5B" w:rsidRPr="00B51C5B">
        <w:tab/>
        <w:t>Specific Parts of Preliminary Notification.  The following is a description of each part of the PN:</w:t>
      </w:r>
    </w:p>
    <w:p w14:paraId="26ECC212" w14:textId="77777777"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26ECC213" w14:textId="77777777"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pPr>
      <w:r w:rsidRPr="00B51C5B">
        <w:t>a.</w:t>
      </w:r>
      <w:r w:rsidRPr="00B51C5B">
        <w:tab/>
        <w:t>The heading "PRELIMINARY NOTIFICATION" must be included at the top of the page.</w:t>
      </w:r>
    </w:p>
    <w:p w14:paraId="26ECC214" w14:textId="77777777"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pPr>
    </w:p>
    <w:p w14:paraId="26ECC215" w14:textId="77777777"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pPr>
      <w:r w:rsidRPr="00B51C5B">
        <w:t>b.</w:t>
      </w:r>
      <w:r w:rsidRPr="00B51C5B">
        <w:tab/>
        <w:t>Date of issuance.</w:t>
      </w:r>
    </w:p>
    <w:p w14:paraId="26ECC216" w14:textId="77777777"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pPr>
    </w:p>
    <w:p w14:paraId="26ECC217" w14:textId="77777777"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pPr>
      <w:r w:rsidRPr="00B51C5B">
        <w:t>c.</w:t>
      </w:r>
      <w:r w:rsidRPr="00B51C5B">
        <w:tab/>
        <w:t>PN number (see Section 1120-06)</w:t>
      </w:r>
    </w:p>
    <w:p w14:paraId="26ECC218" w14:textId="77777777"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pPr>
    </w:p>
    <w:p w14:paraId="26ECC219" w14:textId="77777777"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pPr>
      <w:r w:rsidRPr="00B51C5B">
        <w:t>d.</w:t>
      </w:r>
      <w:r w:rsidRPr="00B51C5B">
        <w:tab/>
        <w:t xml:space="preserve">An introductory, boilerplate statement must be included in all PNs </w:t>
      </w:r>
      <w:r w:rsidR="00365728">
        <w:t>similar to the following</w:t>
      </w:r>
      <w:r w:rsidRPr="00B51C5B">
        <w:t>:</w:t>
      </w:r>
    </w:p>
    <w:p w14:paraId="26ECC21A" w14:textId="77777777"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pPr>
    </w:p>
    <w:p w14:paraId="26ECC21B" w14:textId="6F78DC8A" w:rsidR="00CD2936" w:rsidRDefault="00365728" w:rsidP="00A70F05">
      <w:pPr>
        <w:widowControl/>
        <w:ind w:left="810"/>
      </w:pPr>
      <w:r>
        <w:t xml:space="preserve">This preliminary notification constitutes EARLY notice of events of POSSIBLE safety or public interest significance. Some of the information may not yet be fully verified or evaluated by the Region </w:t>
      </w:r>
      <w:r w:rsidR="00AF3F4E">
        <w:t>[I/II/</w:t>
      </w:r>
      <w:r>
        <w:t>III</w:t>
      </w:r>
      <w:r w:rsidR="00AF3F4E">
        <w:t>/IV]</w:t>
      </w:r>
      <w:r>
        <w:t xml:space="preserve"> staff.</w:t>
      </w:r>
    </w:p>
    <w:p w14:paraId="26ECC21C" w14:textId="77777777"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pPr>
    </w:p>
    <w:p w14:paraId="26ECC21D" w14:textId="77777777"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pPr>
      <w:r w:rsidRPr="00B51C5B">
        <w:lastRenderedPageBreak/>
        <w:t>e.</w:t>
      </w:r>
      <w:r w:rsidRPr="00B51C5B">
        <w:tab/>
        <w:t xml:space="preserve">Facility </w:t>
      </w:r>
      <w:r w:rsidRPr="00B51C5B">
        <w:noBreakHyphen/>
        <w:t xml:space="preserve"> Identify the facility, its location (city/state) and the licensee. </w:t>
      </w:r>
    </w:p>
    <w:p w14:paraId="26ECC21E" w14:textId="77777777"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pPr>
    </w:p>
    <w:p w14:paraId="26ECC21F" w14:textId="77777777"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pPr>
      <w:r w:rsidRPr="00B51C5B">
        <w:t>f.</w:t>
      </w:r>
      <w:r w:rsidRPr="00B51C5B">
        <w:tab/>
        <w:t xml:space="preserve">Subject </w:t>
      </w:r>
      <w:r w:rsidRPr="00B51C5B">
        <w:noBreakHyphen/>
        <w:t xml:space="preserve"> Enter a brief, one</w:t>
      </w:r>
      <w:r w:rsidRPr="00B51C5B">
        <w:noBreakHyphen/>
        <w:t>line description of the matter.</w:t>
      </w:r>
    </w:p>
    <w:p w14:paraId="26ECC220" w14:textId="77777777"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pPr>
    </w:p>
    <w:p w14:paraId="62F375E5" w14:textId="1EFA5497" w:rsidR="003F11CB"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pPr>
      <w:r w:rsidRPr="00B51C5B">
        <w:t>g.</w:t>
      </w:r>
      <w:r w:rsidRPr="00B51C5B">
        <w:tab/>
        <w:t xml:space="preserve">Report Content </w:t>
      </w:r>
      <w:r w:rsidRPr="00B51C5B">
        <w:noBreakHyphen/>
        <w:t xml:space="preserve"> The body of the PN contains a brief factual description of the problem or event including the time and date of occurrence, and plant, buildings, areas or systems affected by the occurrence.  The PN also should describe any controls, protective measures or action</w:t>
      </w:r>
      <w:r w:rsidR="00D84715">
        <w:t>s</w:t>
      </w:r>
      <w:r w:rsidRPr="00B51C5B">
        <w:t xml:space="preserve"> </w:t>
      </w:r>
      <w:r w:rsidR="008655F8">
        <w:t>taken</w:t>
      </w:r>
      <w:r w:rsidRPr="00B51C5B">
        <w:t xml:space="preserve"> to minimize the magnitude of the event or its effects.  </w:t>
      </w:r>
      <w:r w:rsidR="003F11CB" w:rsidRPr="00B51C5B">
        <w:t>PNs should avoid speculation</w:t>
      </w:r>
      <w:r w:rsidR="003F11CB">
        <w:t>.</w:t>
      </w:r>
    </w:p>
    <w:p w14:paraId="3684B049" w14:textId="77777777" w:rsidR="003F11CB" w:rsidRDefault="003F11C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pPr>
    </w:p>
    <w:p w14:paraId="26ECC226" w14:textId="228CD897" w:rsidR="00CD2936" w:rsidRDefault="003F11CB">
      <w:pPr>
        <w:widowControl/>
        <w:tabs>
          <w:tab w:val="left" w:pos="-1440"/>
          <w:tab w:val="left" w:pos="-720"/>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ind w:left="807" w:hanging="533"/>
      </w:pPr>
      <w:r>
        <w:tab/>
      </w:r>
      <w:r w:rsidR="00E615F3">
        <w:t>W</w:t>
      </w:r>
      <w:r w:rsidR="00E615F3" w:rsidRPr="00B51C5B">
        <w:t>hen practical and appropriate</w:t>
      </w:r>
      <w:r w:rsidR="00E615F3">
        <w:t>, t</w:t>
      </w:r>
      <w:r w:rsidR="00B51C5B" w:rsidRPr="00B51C5B">
        <w:t xml:space="preserve">he accuracy of technical information should be confirmed with the licensee.  </w:t>
      </w:r>
      <w:r w:rsidR="00CC4C04">
        <w:t>T</w:t>
      </w:r>
      <w:r w:rsidR="00B51C5B" w:rsidRPr="00B51C5B">
        <w:t xml:space="preserve">he preparation of PNs for </w:t>
      </w:r>
      <w:r w:rsidR="00001992">
        <w:t>such</w:t>
      </w:r>
      <w:r w:rsidR="00001992" w:rsidRPr="00B51C5B">
        <w:t xml:space="preserve"> </w:t>
      </w:r>
      <w:r w:rsidR="00B51C5B" w:rsidRPr="00B51C5B">
        <w:t>situations poses special challenges because</w:t>
      </w:r>
      <w:r w:rsidR="00DB797D">
        <w:t xml:space="preserve"> it may </w:t>
      </w:r>
      <w:r w:rsidR="00CA6E55">
        <w:t>not be possible to</w:t>
      </w:r>
      <w:r w:rsidR="00DB797D">
        <w:t xml:space="preserve"> obtain</w:t>
      </w:r>
      <w:r w:rsidR="00B51C5B" w:rsidRPr="00B51C5B">
        <w:t xml:space="preserve"> all needed information in a timely manner. </w:t>
      </w:r>
      <w:r w:rsidR="004425F1">
        <w:t xml:space="preserve"> </w:t>
      </w:r>
      <w:r w:rsidR="00CA6E55">
        <w:t xml:space="preserve">In such situations, a PN may be issued without </w:t>
      </w:r>
      <w:r w:rsidR="00857D68">
        <w:t xml:space="preserve">all of </w:t>
      </w:r>
      <w:r w:rsidR="00CA6E55">
        <w:t xml:space="preserve">the needed information </w:t>
      </w:r>
      <w:r w:rsidR="00B065EE">
        <w:t>and later</w:t>
      </w:r>
      <w:r w:rsidR="00B51C5B" w:rsidRPr="00B51C5B">
        <w:t xml:space="preserve"> supplement</w:t>
      </w:r>
      <w:r w:rsidR="00857D68">
        <w:t>ed</w:t>
      </w:r>
      <w:r w:rsidR="00B51C5B" w:rsidRPr="00B51C5B">
        <w:t xml:space="preserve"> </w:t>
      </w:r>
      <w:r w:rsidR="00B065EE">
        <w:t xml:space="preserve">when </w:t>
      </w:r>
      <w:r w:rsidR="00B51C5B" w:rsidRPr="00B51C5B">
        <w:t xml:space="preserve">additional information </w:t>
      </w:r>
      <w:r w:rsidR="007C4CAC">
        <w:t>becomes</w:t>
      </w:r>
      <w:r w:rsidR="00B51C5B" w:rsidRPr="00B51C5B">
        <w:t xml:space="preserve"> </w:t>
      </w:r>
      <w:r w:rsidR="00B065EE">
        <w:t>available</w:t>
      </w:r>
      <w:r w:rsidR="00B51C5B" w:rsidRPr="00B51C5B">
        <w:t xml:space="preserve">. </w:t>
      </w:r>
    </w:p>
    <w:p w14:paraId="26ECC227" w14:textId="77777777"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pPr>
    </w:p>
    <w:p w14:paraId="26ECC228" w14:textId="73BA8B48"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807" w:hanging="533"/>
      </w:pPr>
      <w:r w:rsidRPr="00B51C5B">
        <w:tab/>
      </w:r>
      <w:r w:rsidR="00B065EE">
        <w:t>I</w:t>
      </w:r>
      <w:r w:rsidR="00C339F0">
        <w:t xml:space="preserve">ssuing offices should </w:t>
      </w:r>
      <w:r w:rsidRPr="00B51C5B">
        <w:t>attempt to include the following when applicable:</w:t>
      </w:r>
    </w:p>
    <w:p w14:paraId="26ECC229" w14:textId="77777777" w:rsidR="00CD2936" w:rsidRDefault="00CD2936" w:rsidP="00A30433">
      <w:pPr>
        <w:widowControl/>
        <w:tabs>
          <w:tab w:val="left" w:pos="240"/>
          <w:tab w:val="left" w:pos="27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26ECC22A" w14:textId="77777777"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1440" w:hanging="634"/>
      </w:pPr>
      <w:r w:rsidRPr="00B51C5B">
        <w:t>1.</w:t>
      </w:r>
      <w:r w:rsidRPr="00B51C5B">
        <w:tab/>
        <w:t>Radionuclides of concern</w:t>
      </w:r>
    </w:p>
    <w:p w14:paraId="26ECC22B" w14:textId="77777777"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1440" w:hanging="634"/>
      </w:pPr>
    </w:p>
    <w:p w14:paraId="26ECC22C" w14:textId="77777777"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1440" w:right="840" w:hanging="634"/>
      </w:pPr>
      <w:r w:rsidRPr="00B51C5B">
        <w:t>2.</w:t>
      </w:r>
      <w:r w:rsidRPr="00B51C5B">
        <w:tab/>
        <w:t>Actual or estimated quantity of release</w:t>
      </w:r>
    </w:p>
    <w:p w14:paraId="26ECC22D" w14:textId="77777777"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1440" w:hanging="634"/>
      </w:pPr>
    </w:p>
    <w:p w14:paraId="26ECC22E" w14:textId="77777777"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1440" w:hanging="634"/>
      </w:pPr>
      <w:r w:rsidRPr="00B51C5B">
        <w:t>3.</w:t>
      </w:r>
      <w:r w:rsidRPr="00B51C5B">
        <w:tab/>
        <w:t>Dose estimate, dose rate estimate, percentage of Technical Specifications (TS) or 10 CFR 20 limit, or some other means of interpreting the significance of the release or exposure</w:t>
      </w:r>
    </w:p>
    <w:p w14:paraId="26ECC22F" w14:textId="77777777"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1440" w:hanging="634"/>
      </w:pPr>
    </w:p>
    <w:p w14:paraId="44E65057" w14:textId="64033981" w:rsidR="00095CD3"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1440" w:hanging="634"/>
      </w:pPr>
      <w:r w:rsidRPr="00B51C5B">
        <w:t>4.</w:t>
      </w:r>
      <w:r w:rsidRPr="00B51C5B">
        <w:tab/>
        <w:t>Areas involved (restricted, unr</w:t>
      </w:r>
      <w:r w:rsidR="008241BA">
        <w:t>estricted, or owner controlled)</w:t>
      </w:r>
    </w:p>
    <w:p w14:paraId="1EBCFB56" w14:textId="77777777" w:rsidR="00095CD3" w:rsidRDefault="00095CD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1440" w:hanging="634"/>
      </w:pPr>
    </w:p>
    <w:p w14:paraId="26ECC232" w14:textId="3292E50D" w:rsidR="00CD2936" w:rsidRDefault="00095CD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1440" w:hanging="634"/>
      </w:pPr>
      <w:r>
        <w:t>5.</w:t>
      </w:r>
      <w:r>
        <w:tab/>
      </w:r>
      <w:r w:rsidR="00C14595">
        <w:t>Expected media interest</w:t>
      </w:r>
    </w:p>
    <w:p w14:paraId="26ECC235" w14:textId="77777777" w:rsidR="00CD2936" w:rsidRDefault="00CD2936" w:rsidP="000918FC">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26ECC236" w14:textId="4415D4AF"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1440" w:hanging="634"/>
      </w:pPr>
      <w:r w:rsidRPr="00B51C5B">
        <w:tab/>
      </w:r>
      <w:r w:rsidR="00095CD3">
        <w:t>6.</w:t>
      </w:r>
      <w:r w:rsidR="00095CD3">
        <w:tab/>
      </w:r>
      <w:r w:rsidRPr="00B51C5B">
        <w:t>When reference is made to a regional office, that office should be identified by location as well as by number the f</w:t>
      </w:r>
      <w:r w:rsidR="008241BA">
        <w:t>irst time it is used in each PN.</w:t>
      </w:r>
    </w:p>
    <w:p w14:paraId="26ECC237" w14:textId="77777777"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1440" w:hanging="634"/>
      </w:pPr>
    </w:p>
    <w:p w14:paraId="26ECC238" w14:textId="105DD64D" w:rsidR="00CD2936" w:rsidRPr="000918FC" w:rsidRDefault="001603C3">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1440" w:hanging="634"/>
      </w:pPr>
      <w:r w:rsidRPr="001603C3">
        <w:t>7.</w:t>
      </w:r>
      <w:r>
        <w:tab/>
      </w:r>
      <w:r w:rsidR="001F6B85" w:rsidRPr="000918FC">
        <w:t xml:space="preserve">The title of individuals should be used when it is necessary to specify an individual.  </w:t>
      </w:r>
      <w:r w:rsidR="00B51C5B" w:rsidRPr="000918FC">
        <w:t xml:space="preserve">PNs should not include the names of licensee employees. </w:t>
      </w:r>
      <w:r w:rsidR="004425F1">
        <w:t xml:space="preserve"> </w:t>
      </w:r>
      <w:r w:rsidR="00B51C5B" w:rsidRPr="000918FC">
        <w:t>An exception to this is</w:t>
      </w:r>
      <w:r w:rsidR="001F6B85" w:rsidRPr="000918FC">
        <w:t xml:space="preserve"> </w:t>
      </w:r>
      <w:r w:rsidR="00B51C5B" w:rsidRPr="000918FC">
        <w:t>when individual names are important to the notification and the names have previously been provided to the public.</w:t>
      </w:r>
    </w:p>
    <w:p w14:paraId="594B1361" w14:textId="42B07E50" w:rsidR="001603C3" w:rsidRDefault="001603C3" w:rsidP="001603C3">
      <w:pPr>
        <w:ind w:left="1440" w:hanging="634"/>
      </w:pPr>
    </w:p>
    <w:p w14:paraId="07EA993C" w14:textId="7BEAC17F" w:rsidR="001603C3" w:rsidRPr="001603C3" w:rsidRDefault="001603C3" w:rsidP="000918FC">
      <w:pPr>
        <w:ind w:left="1440" w:hanging="634"/>
      </w:pPr>
      <w:r>
        <w:t>8.</w:t>
      </w:r>
      <w:r>
        <w:tab/>
      </w:r>
      <w:r w:rsidRPr="00B51C5B">
        <w:t>If State Program Offices or other affected organizations have been notified, identify the states or organizations, and the method of notification.</w:t>
      </w:r>
    </w:p>
    <w:p w14:paraId="26ECC245" w14:textId="0D1CD65D" w:rsidR="00CD2936" w:rsidRDefault="00B51C5B" w:rsidP="000918FC">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1440" w:hanging="634"/>
      </w:pPr>
      <w:r w:rsidRPr="00B51C5B">
        <w:tab/>
      </w:r>
    </w:p>
    <w:p w14:paraId="26ECC246" w14:textId="77777777" w:rsidR="00CD2936" w:rsidRDefault="00ED17D2" w:rsidP="00A30433">
      <w:pPr>
        <w:widowControl/>
        <w:tabs>
          <w:tab w:val="left" w:pos="-1440"/>
          <w:tab w:val="left" w:pos="-720"/>
          <w:tab w:val="left" w:pos="240"/>
          <w:tab w:val="left" w:pos="810"/>
          <w:tab w:val="left" w:pos="2040"/>
          <w:tab w:val="left" w:pos="2640"/>
          <w:tab w:val="left" w:pos="3240"/>
          <w:tab w:val="left" w:pos="3840"/>
          <w:tab w:val="left" w:pos="4440"/>
          <w:tab w:val="left" w:pos="5040"/>
          <w:tab w:val="left" w:pos="5640"/>
          <w:tab w:val="left" w:pos="6240"/>
          <w:tab w:val="left" w:pos="6840"/>
        </w:tabs>
        <w:ind w:left="810" w:hanging="540"/>
      </w:pPr>
      <w:r>
        <w:t>h.</w:t>
      </w:r>
      <w:r>
        <w:tab/>
      </w:r>
      <w:r w:rsidR="00B51C5B" w:rsidRPr="00B51C5B">
        <w:t>ADAMS Accession Number (ML# from the Main library)</w:t>
      </w:r>
    </w:p>
    <w:p w14:paraId="26ECC247" w14:textId="77777777" w:rsidR="00CD2936" w:rsidRDefault="00CD2936">
      <w:pPr>
        <w:widowControl/>
        <w:tabs>
          <w:tab w:val="left" w:pos="-1440"/>
          <w:tab w:val="left" w:pos="-720"/>
          <w:tab w:val="left" w:pos="240"/>
          <w:tab w:val="left" w:pos="1440"/>
          <w:tab w:val="left" w:pos="2040"/>
          <w:tab w:val="left" w:pos="2640"/>
          <w:tab w:val="left" w:pos="3240"/>
          <w:tab w:val="left" w:pos="3840"/>
          <w:tab w:val="left" w:pos="4440"/>
          <w:tab w:val="left" w:pos="5040"/>
          <w:tab w:val="left" w:pos="5640"/>
          <w:tab w:val="left" w:pos="6240"/>
          <w:tab w:val="left" w:pos="6840"/>
        </w:tabs>
        <w:ind w:left="807" w:hanging="533"/>
      </w:pPr>
    </w:p>
    <w:p w14:paraId="3C31FE31" w14:textId="45DC9F2E" w:rsidR="00F60EF2" w:rsidRDefault="00ED17D2" w:rsidP="00132805">
      <w:pPr>
        <w:widowControl/>
        <w:tabs>
          <w:tab w:val="left" w:pos="-1440"/>
          <w:tab w:val="left" w:pos="-720"/>
          <w:tab w:val="left" w:pos="240"/>
          <w:tab w:val="left" w:pos="810"/>
          <w:tab w:val="left" w:pos="2040"/>
          <w:tab w:val="left" w:pos="2640"/>
          <w:tab w:val="left" w:pos="3240"/>
          <w:tab w:val="left" w:pos="3840"/>
          <w:tab w:val="left" w:pos="4440"/>
          <w:tab w:val="left" w:pos="5040"/>
          <w:tab w:val="left" w:pos="5640"/>
          <w:tab w:val="left" w:pos="6240"/>
          <w:tab w:val="left" w:pos="6840"/>
        </w:tabs>
        <w:ind w:left="810" w:hanging="540"/>
      </w:pPr>
      <w:r>
        <w:t>i.</w:t>
      </w:r>
      <w:r>
        <w:tab/>
      </w:r>
      <w:r w:rsidR="00B51C5B" w:rsidRPr="00B51C5B">
        <w:t xml:space="preserve">Contact(s) </w:t>
      </w:r>
      <w:r w:rsidR="00B51C5B" w:rsidRPr="00B51C5B">
        <w:noBreakHyphen/>
        <w:t xml:space="preserve"> The PN should include the names, telephone numbers, and e-mail addresses of individuals who can supply additional information if needed.</w:t>
      </w:r>
    </w:p>
    <w:p w14:paraId="114AC5E6" w14:textId="77777777" w:rsidR="00132805" w:rsidRDefault="00132805" w:rsidP="00A30433">
      <w:pPr>
        <w:widowControl/>
        <w:tabs>
          <w:tab w:val="left" w:pos="-1440"/>
          <w:tab w:val="left" w:pos="-720"/>
          <w:tab w:val="left" w:pos="240"/>
          <w:tab w:val="left" w:pos="810"/>
          <w:tab w:val="left" w:pos="2040"/>
          <w:tab w:val="left" w:pos="2640"/>
          <w:tab w:val="left" w:pos="3240"/>
          <w:tab w:val="left" w:pos="3840"/>
          <w:tab w:val="left" w:pos="4440"/>
          <w:tab w:val="left" w:pos="5040"/>
          <w:tab w:val="left" w:pos="5640"/>
          <w:tab w:val="left" w:pos="6240"/>
          <w:tab w:val="left" w:pos="6840"/>
        </w:tabs>
        <w:ind w:left="810" w:hanging="540"/>
      </w:pPr>
    </w:p>
    <w:p w14:paraId="5E293A35" w14:textId="22571652" w:rsidR="00C13D62" w:rsidRDefault="00C13D62" w:rsidP="000918FC">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B51C5B">
        <w:t>PNs must not contain any information exempt from disclosure under 10 CFR 95 such</w:t>
      </w:r>
      <w:r>
        <w:t xml:space="preserve"> a</w:t>
      </w:r>
      <w:r w:rsidRPr="00B51C5B">
        <w:t>s classified, proprietary, safeguards or Privacy Act information.</w:t>
      </w:r>
    </w:p>
    <w:p w14:paraId="6EAAF4EB" w14:textId="77777777" w:rsidR="00C13D62" w:rsidRDefault="00C13D62" w:rsidP="00A70F05">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1440" w:hanging="1440"/>
      </w:pPr>
    </w:p>
    <w:p w14:paraId="6FD1ED8C" w14:textId="690911CF" w:rsidR="00C13D62" w:rsidRDefault="00C13D62" w:rsidP="000918FC">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B51C5B">
        <w:lastRenderedPageBreak/>
        <w:t>If the PN contains all the pertinent information expected to be received regarding the</w:t>
      </w:r>
      <w:r>
        <w:t xml:space="preserve"> </w:t>
      </w:r>
      <w:r w:rsidRPr="00B51C5B">
        <w:t>matter being reported, and no further action is believed necessary, then the PN should</w:t>
      </w:r>
      <w:r>
        <w:t xml:space="preserve"> </w:t>
      </w:r>
      <w:r w:rsidRPr="00B51C5B">
        <w:t>contain a statement similar to the following:</w:t>
      </w:r>
    </w:p>
    <w:p w14:paraId="6392FEA1" w14:textId="77777777" w:rsidR="00C13D62" w:rsidRDefault="00C13D62" w:rsidP="00A70F05">
      <w:pPr>
        <w:widowControl/>
        <w:tabs>
          <w:tab w:val="left" w:pos="-1440"/>
          <w:tab w:val="left" w:pos="-720"/>
          <w:tab w:val="left" w:pos="240"/>
          <w:tab w:val="left" w:pos="840"/>
          <w:tab w:val="left" w:pos="2040"/>
          <w:tab w:val="left" w:pos="2640"/>
          <w:tab w:val="left" w:pos="3240"/>
          <w:tab w:val="left" w:pos="3840"/>
          <w:tab w:val="left" w:pos="4440"/>
          <w:tab w:val="left" w:pos="5040"/>
          <w:tab w:val="left" w:pos="5640"/>
          <w:tab w:val="left" w:pos="6240"/>
          <w:tab w:val="left" w:pos="6840"/>
        </w:tabs>
      </w:pPr>
    </w:p>
    <w:p w14:paraId="193F608D" w14:textId="7215A5E0" w:rsidR="00C13D62" w:rsidRDefault="00C13D62" w:rsidP="00A70F05">
      <w:pPr>
        <w:widowControl/>
        <w:tabs>
          <w:tab w:val="left" w:pos="-1440"/>
          <w:tab w:val="left" w:pos="-720"/>
          <w:tab w:val="left" w:pos="240"/>
          <w:tab w:val="left" w:pos="840"/>
          <w:tab w:val="left" w:pos="2040"/>
          <w:tab w:val="left" w:pos="2640"/>
          <w:tab w:val="left" w:pos="3240"/>
          <w:tab w:val="left" w:pos="3840"/>
          <w:tab w:val="left" w:pos="4440"/>
          <w:tab w:val="left" w:pos="5040"/>
          <w:tab w:val="left" w:pos="5640"/>
          <w:tab w:val="left" w:pos="6240"/>
          <w:tab w:val="left" w:pos="6840"/>
        </w:tabs>
      </w:pPr>
      <w:r w:rsidRPr="00B51C5B">
        <w:t>This preliminary notification is issued for information only and no further action by the staff is anticipated.</w:t>
      </w:r>
    </w:p>
    <w:p w14:paraId="2F67B094" w14:textId="77777777" w:rsidR="00C13D62" w:rsidRDefault="00C13D62" w:rsidP="00C13D62">
      <w:pPr>
        <w:widowControl/>
        <w:tabs>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37EDEFD0" w14:textId="34C959DA" w:rsidR="00C13D62" w:rsidRDefault="00C13D62" w:rsidP="000918FC">
      <w:pPr>
        <w:widowControl/>
        <w:tabs>
          <w:tab w:val="left" w:pos="274"/>
          <w:tab w:val="left" w:pos="806"/>
          <w:tab w:val="left" w:pos="1440"/>
          <w:tab w:val="left" w:pos="2074"/>
          <w:tab w:val="left" w:pos="2640"/>
          <w:tab w:val="left" w:pos="3240"/>
          <w:tab w:val="left" w:pos="3840"/>
          <w:tab w:val="left" w:pos="4440"/>
          <w:tab w:val="left" w:pos="5040"/>
          <w:tab w:val="left" w:pos="5640"/>
          <w:tab w:val="left" w:pos="6240"/>
          <w:tab w:val="left" w:pos="6840"/>
        </w:tabs>
      </w:pPr>
      <w:r w:rsidRPr="00B51C5B">
        <w:t xml:space="preserve">The closing paragraph of the body of the PN must contain information regarding the time and manner of receipt of information.  A </w:t>
      </w:r>
      <w:r>
        <w:t>statement</w:t>
      </w:r>
      <w:r w:rsidRPr="00B51C5B">
        <w:t xml:space="preserve"> similar to the following should be included:</w:t>
      </w:r>
    </w:p>
    <w:p w14:paraId="3E15D46E" w14:textId="77777777" w:rsidR="00C13D62" w:rsidRDefault="00C13D62" w:rsidP="00C13D62">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66835FF1" w14:textId="77777777" w:rsidR="00C13D62" w:rsidRDefault="00C13D62" w:rsidP="00A70F05">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B51C5B">
        <w:t xml:space="preserve">Region ____ received initial notification of this occurrence by _____ (the means of notification, that is, letter, </w:t>
      </w:r>
      <w:r>
        <w:t>email</w:t>
      </w:r>
      <w:r w:rsidRPr="00B51C5B">
        <w:t xml:space="preserve">, or telephone call) from ______ (source of information) at (time and date).  The information presented herein has been discussed with the licensee, and is current as of ______ (time and date). </w:t>
      </w:r>
    </w:p>
    <w:p w14:paraId="26ECC249" w14:textId="77777777" w:rsidR="00CD2936" w:rsidRDefault="00CD2936" w:rsidP="00A70F05">
      <w:pPr>
        <w:widowControl/>
        <w:tabs>
          <w:tab w:val="left" w:pos="-1440"/>
          <w:tab w:val="left" w:pos="-720"/>
          <w:tab w:val="left" w:pos="240"/>
          <w:tab w:val="left" w:pos="810"/>
          <w:tab w:val="left" w:pos="2040"/>
          <w:tab w:val="left" w:pos="2640"/>
          <w:tab w:val="left" w:pos="3240"/>
          <w:tab w:val="left" w:pos="3840"/>
          <w:tab w:val="left" w:pos="4440"/>
          <w:tab w:val="left" w:pos="5040"/>
          <w:tab w:val="left" w:pos="5640"/>
          <w:tab w:val="left" w:pos="6240"/>
          <w:tab w:val="left" w:pos="6840"/>
        </w:tabs>
      </w:pPr>
    </w:p>
    <w:p w14:paraId="26ECC24A" w14:textId="77777777" w:rsidR="00CD2936" w:rsidRDefault="00CD2936" w:rsidP="00A30433">
      <w:pPr>
        <w:widowControl/>
        <w:tabs>
          <w:tab w:val="left" w:pos="240"/>
          <w:tab w:val="left" w:pos="27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26ECC24B" w14:textId="12D6E14D"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B51C5B">
        <w:t>1120</w:t>
      </w:r>
      <w:r w:rsidRPr="00B51C5B">
        <w:noBreakHyphen/>
      </w:r>
      <w:ins w:id="155" w:author="Speer, Chris" w:date="2020-12-22T15:43:00Z">
        <w:r w:rsidR="00023B38">
          <w:t>09</w:t>
        </w:r>
      </w:ins>
      <w:r w:rsidRPr="00B51C5B">
        <w:tab/>
      </w:r>
      <w:r w:rsidR="0050761F">
        <w:t xml:space="preserve"> </w:t>
      </w:r>
      <w:r w:rsidR="00A30433">
        <w:t xml:space="preserve"> </w:t>
      </w:r>
      <w:r w:rsidRPr="00B51C5B">
        <w:t>ACTIONS FOLLOWING RECEIPT OF INFORMATION</w:t>
      </w:r>
    </w:p>
    <w:p w14:paraId="26ECC24C" w14:textId="77777777"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10A596DC" w14:textId="2C15CB6C" w:rsidR="00ED19E4" w:rsidRDefault="00023B38" w:rsidP="00ED19E4">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ins w:id="156" w:author="Speer, Chris" w:date="2020-12-22T15:43:00Z">
        <w:r>
          <w:t>09</w:t>
        </w:r>
      </w:ins>
      <w:r w:rsidR="00B51C5B" w:rsidRPr="00B51C5B">
        <w:t>.01</w:t>
      </w:r>
      <w:r w:rsidR="00B51C5B" w:rsidRPr="00B51C5B">
        <w:tab/>
      </w:r>
      <w:r w:rsidR="00ED19E4">
        <w:t>When an associated EN is not issued or not expected to be issued, a PN should be prepared and distributed as soon as possible following the initial receipt of the information.  When an associated EN is issued or expected to be issued, a PN should be prepared and distributed as soon as practical when significant information is obtained that was not included in the EN but warrants distribution prior to the issuance of an associated LER or inspection report.  Such information may include event causes, operational errors, unexpected plant conditions or response, equipment damage, conditions complicating recovery, reactive inspections, etc.</w:t>
      </w:r>
    </w:p>
    <w:p w14:paraId="26ECC252" w14:textId="77777777"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4EA4B875" w14:textId="2DECF368" w:rsidR="00D71E6D" w:rsidRDefault="00023B38" w:rsidP="00D71E6D">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ins w:id="157" w:author="Chris Speer" w:date="2020-10-30T08:45:00Z"/>
        </w:rPr>
      </w:pPr>
      <w:ins w:id="158" w:author="Speer, Chris" w:date="2020-12-22T15:44:00Z">
        <w:r>
          <w:t>09</w:t>
        </w:r>
      </w:ins>
      <w:r w:rsidR="00B51C5B" w:rsidRPr="00B51C5B">
        <w:t>.</w:t>
      </w:r>
      <w:r w:rsidR="007D7C41" w:rsidRPr="00B51C5B">
        <w:t>0</w:t>
      </w:r>
      <w:r w:rsidR="007D7C41">
        <w:t>2</w:t>
      </w:r>
      <w:r w:rsidR="00B51C5B" w:rsidRPr="00B51C5B">
        <w:tab/>
      </w:r>
      <w:ins w:id="159" w:author="Chris Speer" w:date="2020-10-30T08:45:00Z">
        <w:r w:rsidR="00D71E6D" w:rsidRPr="00B51C5B">
          <w:t xml:space="preserve">The appropriate regional administrator or HQ office director, or their designee, notifies the Office of Public Affairs </w:t>
        </w:r>
        <w:r w:rsidR="00D71E6D">
          <w:t>by direct contact</w:t>
        </w:r>
        <w:r w:rsidR="00D71E6D" w:rsidRPr="00B51C5B">
          <w:t xml:space="preserve"> when a PN is being issued that has direct or indirect connection with Agreement States and involves radioactive materials (primarily exposures, transportation accidents, theft of sources, etc.).  </w:t>
        </w:r>
      </w:ins>
    </w:p>
    <w:p w14:paraId="26ECC258" w14:textId="77777777"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26ECC259" w14:textId="56D089DD" w:rsidR="00CD2936" w:rsidRDefault="00023B38">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ins w:id="160" w:author="Speer, Chris" w:date="2020-12-22T15:44:00Z">
        <w:r>
          <w:t>09</w:t>
        </w:r>
      </w:ins>
      <w:r w:rsidR="00B51C5B" w:rsidRPr="00B51C5B">
        <w:t>.</w:t>
      </w:r>
      <w:r w:rsidR="007D7C41" w:rsidRPr="00B51C5B">
        <w:t>0</w:t>
      </w:r>
      <w:r w:rsidR="007D7C41">
        <w:t>3</w:t>
      </w:r>
      <w:r w:rsidR="00B51C5B" w:rsidRPr="00B51C5B">
        <w:tab/>
        <w:t xml:space="preserve">If the NRC enters the </w:t>
      </w:r>
      <w:ins w:id="161" w:author="Speer, Chris" w:date="2020-12-21T15:47:00Z">
        <w:r w:rsidR="00D338ED">
          <w:t>Activated</w:t>
        </w:r>
      </w:ins>
      <w:r w:rsidR="00B51C5B" w:rsidRPr="00B51C5B">
        <w:t xml:space="preserve"> </w:t>
      </w:r>
      <w:ins w:id="162" w:author="Speer, Chris" w:date="2020-12-21T15:47:00Z">
        <w:r w:rsidR="00D338ED">
          <w:t>mode</w:t>
        </w:r>
        <w:r w:rsidR="00D338ED" w:rsidRPr="00B51C5B">
          <w:t xml:space="preserve"> </w:t>
        </w:r>
      </w:ins>
      <w:r w:rsidR="00B51C5B" w:rsidRPr="00B51C5B">
        <w:t xml:space="preserve">of </w:t>
      </w:r>
      <w:ins w:id="163" w:author="Speer, Chris" w:date="2020-12-21T15:48:00Z">
        <w:r w:rsidR="00925C12">
          <w:t>incidence response</w:t>
        </w:r>
      </w:ins>
      <w:r w:rsidR="00B51C5B" w:rsidRPr="00B51C5B">
        <w:t xml:space="preserve">, </w:t>
      </w:r>
      <w:ins w:id="164" w:author="Speer, Chris" w:date="2020-12-21T15:54:00Z">
        <w:r w:rsidR="00B03E07">
          <w:t>i</w:t>
        </w:r>
      </w:ins>
      <w:ins w:id="165" w:author="Speer, Chris" w:date="2020-12-21T15:53:00Z">
        <w:r w:rsidR="000E0B68">
          <w:t>ncidence response communications will serve in</w:t>
        </w:r>
      </w:ins>
      <w:r w:rsidR="00B51C5B" w:rsidRPr="00B51C5B">
        <w:t xml:space="preserve"> lieu of </w:t>
      </w:r>
      <w:r w:rsidR="00A82E0E">
        <w:t xml:space="preserve">supplemental </w:t>
      </w:r>
      <w:r w:rsidR="00B51C5B" w:rsidRPr="00B51C5B">
        <w:t>PNs</w:t>
      </w:r>
      <w:ins w:id="166" w:author="Speer, Chris" w:date="2020-12-21T15:53:00Z">
        <w:r w:rsidR="00B03E07">
          <w:t xml:space="preserve">. </w:t>
        </w:r>
      </w:ins>
      <w:r w:rsidR="00B51C5B" w:rsidRPr="00B51C5B">
        <w:t xml:space="preserve"> A final PN is issued to note the disposition of the NRC response</w:t>
      </w:r>
      <w:ins w:id="167" w:author="Speer, Chris" w:date="2020-12-21T15:53:00Z">
        <w:r w:rsidR="00B03E07">
          <w:t xml:space="preserve"> once normal operations resume</w:t>
        </w:r>
      </w:ins>
      <w:r w:rsidR="00B51C5B" w:rsidRPr="00B51C5B">
        <w:t>.</w:t>
      </w:r>
    </w:p>
    <w:p w14:paraId="26ECC25A" w14:textId="77777777"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26ECC25B" w14:textId="77777777"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26ECC25C" w14:textId="1945C8BE" w:rsidR="00CD2936" w:rsidRDefault="00B51C5B" w:rsidP="00A30433">
      <w:pPr>
        <w:widowControl/>
        <w:tabs>
          <w:tab w:val="left" w:pos="240"/>
          <w:tab w:val="left" w:pos="270"/>
          <w:tab w:val="left" w:pos="840"/>
          <w:tab w:val="left" w:pos="1440"/>
          <w:tab w:val="left" w:pos="2040"/>
          <w:tab w:val="left" w:pos="2640"/>
          <w:tab w:val="left" w:pos="3240"/>
          <w:tab w:val="left" w:pos="3840"/>
          <w:tab w:val="left" w:pos="4440"/>
          <w:tab w:val="left" w:pos="5040"/>
          <w:tab w:val="left" w:pos="5640"/>
          <w:tab w:val="left" w:pos="6240"/>
          <w:tab w:val="left" w:pos="6840"/>
        </w:tabs>
      </w:pPr>
      <w:r w:rsidRPr="00B51C5B">
        <w:t>1120</w:t>
      </w:r>
      <w:r w:rsidRPr="00B51C5B">
        <w:noBreakHyphen/>
      </w:r>
      <w:ins w:id="168" w:author="Speer, Chris" w:date="2020-12-22T15:44:00Z">
        <w:r w:rsidR="00E745AC">
          <w:t>10</w:t>
        </w:r>
      </w:ins>
      <w:r w:rsidR="003858D2">
        <w:t xml:space="preserve"> </w:t>
      </w:r>
      <w:r w:rsidR="00A30433">
        <w:t xml:space="preserve"> </w:t>
      </w:r>
      <w:r w:rsidR="00562D21">
        <w:t>DISTRIBUTION</w:t>
      </w:r>
      <w:r w:rsidR="00562D21" w:rsidRPr="00B51C5B">
        <w:t xml:space="preserve"> </w:t>
      </w:r>
      <w:r w:rsidRPr="00B51C5B">
        <w:t>OF PRELIMINARY NOTIFICATIONS</w:t>
      </w:r>
    </w:p>
    <w:p w14:paraId="26ECC25D" w14:textId="77777777"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26ECC25F" w14:textId="4276A137" w:rsidR="00CD2936" w:rsidRDefault="00E745AC">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ins w:id="169" w:author="Speer, Chris" w:date="2020-12-22T15:44:00Z">
        <w:r>
          <w:t>10</w:t>
        </w:r>
      </w:ins>
      <w:r w:rsidR="00B51C5B" w:rsidRPr="00B51C5B">
        <w:t>.01</w:t>
      </w:r>
      <w:r w:rsidR="00B51C5B" w:rsidRPr="00B51C5B">
        <w:tab/>
        <w:t xml:space="preserve">The issuing office shall </w:t>
      </w:r>
      <w:r w:rsidR="00562D21">
        <w:t>distribute</w:t>
      </w:r>
      <w:r w:rsidR="00562D21" w:rsidRPr="00B51C5B">
        <w:t xml:space="preserve"> </w:t>
      </w:r>
      <w:r w:rsidR="00B51C5B" w:rsidRPr="00B51C5B">
        <w:t xml:space="preserve">PNs.  The distribution </w:t>
      </w:r>
      <w:ins w:id="170" w:author="Speer, Chris" w:date="2020-10-15T14:31:00Z">
        <w:r w:rsidR="00F97BF0">
          <w:t xml:space="preserve">should at a minimum </w:t>
        </w:r>
      </w:ins>
      <w:r w:rsidR="00B51C5B" w:rsidRPr="00B51C5B">
        <w:t>consist</w:t>
      </w:r>
      <w:del w:id="171" w:author="Speer, Chris" w:date="2020-10-15T14:31:00Z">
        <w:r w:rsidR="00B51C5B" w:rsidRPr="00B51C5B" w:rsidDel="00F97BF0">
          <w:delText>s</w:delText>
        </w:r>
      </w:del>
      <w:r w:rsidR="00B51C5B" w:rsidRPr="00B51C5B">
        <w:t xml:space="preserve"> of </w:t>
      </w:r>
      <w:ins w:id="172" w:author="Speer, Chris" w:date="2020-10-15T14:29:00Z">
        <w:r w:rsidR="00A333FA">
          <w:t xml:space="preserve">the </w:t>
        </w:r>
      </w:ins>
      <w:r w:rsidR="00B51C5B" w:rsidRPr="00B51C5B">
        <w:t>basic distribution</w:t>
      </w:r>
      <w:ins w:id="173" w:author="Speer, Chris" w:date="2020-10-15T14:33:00Z">
        <w:r w:rsidR="003D1193">
          <w:t xml:space="preserve"> list</w:t>
        </w:r>
      </w:ins>
      <w:r w:rsidR="00B51C5B" w:rsidRPr="00B51C5B">
        <w:t xml:space="preserve"> </w:t>
      </w:r>
      <w:ins w:id="174" w:author="Speer, Chris" w:date="2020-10-15T14:30:00Z">
        <w:r w:rsidR="005D57E7">
          <w:t xml:space="preserve">maintained as PN_Distribution </w:t>
        </w:r>
      </w:ins>
      <w:ins w:id="175" w:author="Speer, Chris" w:date="2020-10-15T14:32:00Z">
        <w:r w:rsidR="00294AFF">
          <w:t xml:space="preserve">or PN_Distribution_Security for </w:t>
        </w:r>
        <w:proofErr w:type="gramStart"/>
        <w:r w:rsidR="00294AFF">
          <w:t>security-related</w:t>
        </w:r>
        <w:proofErr w:type="gramEnd"/>
        <w:r w:rsidR="00294AFF">
          <w:t xml:space="preserve"> PNs </w:t>
        </w:r>
      </w:ins>
      <w:ins w:id="176" w:author="Speer, Chris" w:date="2020-10-15T14:29:00Z">
        <w:r w:rsidR="005D57E7">
          <w:t>(</w:t>
        </w:r>
      </w:ins>
      <w:ins w:id="177" w:author="Speer, Chris" w:date="2020-10-15T14:30:00Z">
        <w:r w:rsidR="005D57E7">
          <w:t xml:space="preserve">see Section </w:t>
        </w:r>
        <w:r w:rsidR="00CA1FB1">
          <w:t>1105</w:t>
        </w:r>
      </w:ins>
      <w:ins w:id="178" w:author="Speer, Chris" w:date="2020-10-15T14:31:00Z">
        <w:r w:rsidR="00CA1FB1">
          <w:t>-05)</w:t>
        </w:r>
      </w:ins>
      <w:ins w:id="179" w:author="Speer, Chris" w:date="2020-10-15T14:32:00Z">
        <w:r w:rsidR="00294AFF">
          <w:t xml:space="preserve">. </w:t>
        </w:r>
      </w:ins>
      <w:r w:rsidR="00F104F7">
        <w:t xml:space="preserve"> </w:t>
      </w:r>
      <w:ins w:id="180" w:author="Speer, Chris" w:date="2020-10-15T14:34:00Z">
        <w:r w:rsidR="002D37BF" w:rsidRPr="00B51C5B">
          <w:t>Each office is responsible for notifying IOEB of any changes to the basic</w:t>
        </w:r>
        <w:r w:rsidR="002D37BF">
          <w:t xml:space="preserve"> distribution</w:t>
        </w:r>
        <w:r w:rsidR="002D37BF" w:rsidRPr="00B51C5B">
          <w:t xml:space="preserve"> list.  </w:t>
        </w:r>
      </w:ins>
      <w:ins w:id="181" w:author="Speer, Chris" w:date="2020-10-15T14:33:00Z">
        <w:r w:rsidR="003D1193">
          <w:t xml:space="preserve">The issuing </w:t>
        </w:r>
      </w:ins>
      <w:ins w:id="182" w:author="Speer, Chris" w:date="2020-10-15T14:38:00Z">
        <w:r w:rsidR="00517E87">
          <w:t>office</w:t>
        </w:r>
      </w:ins>
      <w:ins w:id="183" w:author="Speer, Chris" w:date="2020-10-15T14:33:00Z">
        <w:r w:rsidR="003D1193">
          <w:t xml:space="preserve"> may </w:t>
        </w:r>
      </w:ins>
      <w:ins w:id="184" w:author="Speer, Chris" w:date="2020-10-15T14:37:00Z">
        <w:r w:rsidR="00D913FA">
          <w:t>include recipi</w:t>
        </w:r>
      </w:ins>
      <w:ins w:id="185" w:author="Speer, Chris" w:date="2020-10-15T14:38:00Z">
        <w:r w:rsidR="00D913FA">
          <w:t xml:space="preserve">ents beyond </w:t>
        </w:r>
        <w:r w:rsidR="00517E87">
          <w:t>the basic distribution list as it determines is appropriate.</w:t>
        </w:r>
      </w:ins>
    </w:p>
    <w:p w14:paraId="47EDDD9B" w14:textId="206A7F74" w:rsidR="00E3670B" w:rsidRDefault="00E3670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30A84548" w14:textId="77777777" w:rsidR="00F104F7" w:rsidRDefault="00F104F7">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26ECC264" w14:textId="09FC492C"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B51C5B">
        <w:t>1120</w:t>
      </w:r>
      <w:r w:rsidRPr="00B51C5B">
        <w:noBreakHyphen/>
      </w:r>
      <w:ins w:id="186" w:author="Speer, Chris" w:date="2020-12-22T15:44:00Z">
        <w:r w:rsidR="00E745AC">
          <w:t>11</w:t>
        </w:r>
      </w:ins>
      <w:r w:rsidRPr="00B51C5B">
        <w:tab/>
      </w:r>
      <w:r w:rsidR="003858D2">
        <w:t xml:space="preserve"> </w:t>
      </w:r>
      <w:r w:rsidRPr="00B51C5B">
        <w:t>SUPPLEMENTAL PRELIMINARY NOTIFICATION</w:t>
      </w:r>
    </w:p>
    <w:p w14:paraId="26ECC265" w14:textId="77777777"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26ECC267" w14:textId="7AF2F959"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B51C5B">
        <w:t xml:space="preserve">Supplemental PNs are normally issued when it is necessary to promptly notify the Commission and other NRC management of additional or corrected information relating to a significant matter previously described in a PN.  This may occur, for example, if the situation previously described in a PN worsens significantly or if the information in a PN is determined to be </w:t>
      </w:r>
      <w:r w:rsidRPr="00B51C5B">
        <w:lastRenderedPageBreak/>
        <w:t xml:space="preserve">incorrect.  Supplemental PNs may also be warranted where the necessary </w:t>
      </w:r>
      <w:ins w:id="187" w:author="Speer, Chris" w:date="2020-12-23T07:35:00Z">
        <w:r w:rsidR="0019615B" w:rsidRPr="00B51C5B">
          <w:t>information</w:t>
        </w:r>
      </w:ins>
      <w:r w:rsidRPr="00B51C5B">
        <w:t xml:space="preserve"> may be slow in developing (see Section 1120-</w:t>
      </w:r>
      <w:ins w:id="188" w:author="Speer, Chris" w:date="2020-12-22T16:04:00Z">
        <w:r w:rsidR="00920A30" w:rsidRPr="00B51C5B">
          <w:t>0</w:t>
        </w:r>
        <w:r w:rsidR="00920A30">
          <w:t>8</w:t>
        </w:r>
      </w:ins>
      <w:r w:rsidRPr="00B51C5B">
        <w:t>)</w:t>
      </w:r>
      <w:ins w:id="189" w:author="Speer, Chris" w:date="2020-12-21T15:53:00Z">
        <w:r w:rsidR="00B03E07">
          <w:t>.</w:t>
        </w:r>
      </w:ins>
    </w:p>
    <w:p w14:paraId="26ECC268" w14:textId="77777777"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2C60046E" w14:textId="77777777" w:rsidR="00B50B2D" w:rsidRDefault="00B50B2D" w:rsidP="00B50B2D">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B51C5B">
        <w:t>A supplemental PN should also be issued when the original PN was issued due to significant operational events or problems at a nuclear plant</w:t>
      </w:r>
      <w:r>
        <w:t xml:space="preserve"> </w:t>
      </w:r>
      <w:r w:rsidRPr="00B51C5B">
        <w:t>(</w:t>
      </w:r>
      <w:r>
        <w:t>see</w:t>
      </w:r>
      <w:r w:rsidRPr="00B51C5B">
        <w:t xml:space="preserve"> Section 1120-07).  This supplemental PN should be issued </w:t>
      </w:r>
      <w:r>
        <w:t>prior</w:t>
      </w:r>
      <w:r w:rsidRPr="00B51C5B">
        <w:t xml:space="preserve"> to plant restart </w:t>
      </w:r>
      <w:r>
        <w:t>if</w:t>
      </w:r>
      <w:r w:rsidRPr="00B51C5B">
        <w:t xml:space="preserve"> possible to ensure the Commission, NRC management, and the public are informed of how the issues were resolved prior to plant restart.</w:t>
      </w:r>
    </w:p>
    <w:p w14:paraId="26ECC26A" w14:textId="6EC1E5BD"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1F976764" w14:textId="77777777" w:rsidR="00DA3F27" w:rsidRDefault="00DA3F27">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26ECC26B" w14:textId="5654C012" w:rsidR="00CD293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1440" w:hanging="1440"/>
      </w:pPr>
      <w:r w:rsidRPr="00B51C5B">
        <w:t>1120</w:t>
      </w:r>
      <w:r w:rsidRPr="00B51C5B">
        <w:noBreakHyphen/>
      </w:r>
      <w:ins w:id="190" w:author="Speer, Chris" w:date="2020-12-22T15:44:00Z">
        <w:r w:rsidR="00E745AC">
          <w:t>12</w:t>
        </w:r>
      </w:ins>
      <w:proofErr w:type="gramStart"/>
      <w:r w:rsidRPr="00B51C5B">
        <w:tab/>
      </w:r>
      <w:r w:rsidR="003858D2">
        <w:t xml:space="preserve"> </w:t>
      </w:r>
      <w:r w:rsidR="004425F1">
        <w:t xml:space="preserve"> </w:t>
      </w:r>
      <w:r w:rsidRPr="00B51C5B">
        <w:t>DISPOSITION</w:t>
      </w:r>
      <w:proofErr w:type="gramEnd"/>
      <w:r w:rsidRPr="00B51C5B">
        <w:t xml:space="preserve"> OF MATTER PRESENTED IN PRELIMINARY</w:t>
      </w:r>
      <w:r w:rsidR="003D5FED">
        <w:t xml:space="preserve"> </w:t>
      </w:r>
      <w:r w:rsidRPr="00B51C5B">
        <w:t>NOTIFICATIONS</w:t>
      </w:r>
    </w:p>
    <w:p w14:paraId="26ECC26C" w14:textId="77777777"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26ECC26D" w14:textId="7D3D67A4" w:rsidR="00CD2936" w:rsidRDefault="002440A2">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ins w:id="191" w:author="Speer, Chris" w:date="2020-10-15T14:39:00Z">
        <w:r>
          <w:t>It</w:t>
        </w:r>
      </w:ins>
      <w:r w:rsidR="00B51C5B" w:rsidRPr="00B51C5B">
        <w:t xml:space="preserve"> is not necessary that the resolution of a matter be reported through the issuance of subsequent PNs.  </w:t>
      </w:r>
      <w:ins w:id="192" w:author="Speer, Chris" w:date="2020-10-15T14:39:00Z">
        <w:r w:rsidR="00954049">
          <w:t>Tracking and closure of PNs is not required</w:t>
        </w:r>
      </w:ins>
      <w:ins w:id="193" w:author="Speer, Chris" w:date="2020-10-15T14:40:00Z">
        <w:r w:rsidR="00954049">
          <w:t>. Resolution of issues communicated by PNs</w:t>
        </w:r>
      </w:ins>
      <w:r w:rsidR="00B51C5B" w:rsidRPr="00B51C5B">
        <w:t xml:space="preserve"> is accomplished through licensee reporting and follow</w:t>
      </w:r>
      <w:r w:rsidR="00455866">
        <w:t>-</w:t>
      </w:r>
      <w:r w:rsidR="00B51C5B" w:rsidRPr="00B51C5B">
        <w:t>up inspections</w:t>
      </w:r>
      <w:r w:rsidR="00455866">
        <w:t xml:space="preserve"> by the NRC</w:t>
      </w:r>
      <w:r w:rsidR="00B51C5B" w:rsidRPr="00B51C5B">
        <w:t>.</w:t>
      </w:r>
    </w:p>
    <w:p w14:paraId="26ECC273" w14:textId="0A920913"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26ECC274" w14:textId="177175F7"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76C73B0D" w14:textId="77777777" w:rsidR="00A70F05" w:rsidRDefault="00A70F05">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26ECC275" w14:textId="77777777" w:rsidR="00CD2936" w:rsidRDefault="00B51C5B">
      <w:pPr>
        <w:widowControl/>
        <w:tabs>
          <w:tab w:val="center" w:pos="4680"/>
          <w:tab w:val="left" w:pos="5040"/>
          <w:tab w:val="left" w:pos="5640"/>
          <w:tab w:val="left" w:pos="6240"/>
          <w:tab w:val="left" w:pos="6840"/>
        </w:tabs>
        <w:jc w:val="center"/>
      </w:pPr>
      <w:r w:rsidRPr="00B51C5B">
        <w:t>END</w:t>
      </w:r>
    </w:p>
    <w:p w14:paraId="26ECC276" w14:textId="77777777"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26ECC277" w14:textId="77777777" w:rsidR="0027432B" w:rsidRPr="0027432B" w:rsidRDefault="0027432B" w:rsidP="00646BD7">
      <w:pPr>
        <w:widowControl/>
        <w:tabs>
          <w:tab w:val="center" w:pos="4680"/>
          <w:tab w:val="left" w:pos="5040"/>
          <w:tab w:val="left" w:pos="5640"/>
          <w:tab w:val="left" w:pos="6240"/>
          <w:tab w:val="left" w:pos="6840"/>
        </w:tabs>
        <w:sectPr w:rsidR="0027432B" w:rsidRPr="0027432B" w:rsidSect="00671696">
          <w:footerReference w:type="default" r:id="rId11"/>
          <w:pgSz w:w="12240" w:h="15840" w:code="1"/>
          <w:pgMar w:top="1440" w:right="1440" w:bottom="1440" w:left="1440" w:header="720" w:footer="720" w:gutter="0"/>
          <w:cols w:space="720"/>
          <w:noEndnote/>
          <w:docGrid w:linePitch="326"/>
        </w:sectPr>
      </w:pPr>
    </w:p>
    <w:p w14:paraId="0ABA3F30" w14:textId="5A226748" w:rsidR="00671696" w:rsidRDefault="00B51C5B" w:rsidP="00671696">
      <w:pPr>
        <w:widowControl/>
        <w:tabs>
          <w:tab w:val="center" w:pos="4680"/>
          <w:tab w:val="left" w:pos="5040"/>
          <w:tab w:val="left" w:pos="5640"/>
          <w:tab w:val="left" w:pos="6240"/>
          <w:tab w:val="left" w:pos="6840"/>
        </w:tabs>
        <w:jc w:val="center"/>
      </w:pPr>
      <w:r w:rsidRPr="00B51C5B">
        <w:lastRenderedPageBreak/>
        <w:t>Exhibit 1</w:t>
      </w:r>
    </w:p>
    <w:p w14:paraId="55E8AC2F" w14:textId="77777777" w:rsidR="00671696" w:rsidRDefault="00671696">
      <w:pPr>
        <w:widowControl/>
        <w:tabs>
          <w:tab w:val="center" w:pos="4680"/>
          <w:tab w:val="left" w:pos="5040"/>
          <w:tab w:val="left" w:pos="5640"/>
          <w:tab w:val="left" w:pos="6240"/>
          <w:tab w:val="left" w:pos="6840"/>
        </w:tabs>
      </w:pPr>
    </w:p>
    <w:p w14:paraId="47692EA6" w14:textId="3DEB7056" w:rsidR="00974524" w:rsidRDefault="00B51C5B" w:rsidP="00671696">
      <w:pPr>
        <w:widowControl/>
        <w:tabs>
          <w:tab w:val="center" w:pos="4680"/>
          <w:tab w:val="left" w:pos="5040"/>
          <w:tab w:val="left" w:pos="5640"/>
          <w:tab w:val="left" w:pos="6240"/>
          <w:tab w:val="left" w:pos="6840"/>
        </w:tabs>
        <w:jc w:val="center"/>
      </w:pPr>
      <w:r w:rsidRPr="00B51C5B">
        <w:t>EXAMPLE</w:t>
      </w:r>
      <w:r w:rsidR="00671696">
        <w:t xml:space="preserve">:  </w:t>
      </w:r>
      <w:r w:rsidR="00974524">
        <w:t>PRELIMINARY NOTIFICATION</w:t>
      </w:r>
    </w:p>
    <w:p w14:paraId="1EB12D4D" w14:textId="77777777" w:rsidR="00974524" w:rsidRDefault="00974524" w:rsidP="00974524">
      <w:pPr>
        <w:widowControl/>
        <w:tabs>
          <w:tab w:val="right" w:pos="9360"/>
        </w:tabs>
        <w:jc w:val="center"/>
      </w:pPr>
    </w:p>
    <w:p w14:paraId="26ECC279" w14:textId="78110AF1" w:rsidR="00CD2936" w:rsidRDefault="0022496F" w:rsidP="000918FC">
      <w:pPr>
        <w:widowControl/>
        <w:tabs>
          <w:tab w:val="right" w:pos="9360"/>
        </w:tabs>
        <w:jc w:val="center"/>
      </w:pPr>
      <w:r>
        <w:t>August 14</w:t>
      </w:r>
      <w:r w:rsidR="005B0779">
        <w:t>, 2020</w:t>
      </w:r>
    </w:p>
    <w:p w14:paraId="26ECC27A" w14:textId="77777777"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26ECC27B" w14:textId="5C2B0AE0" w:rsidR="00CD2936" w:rsidRPr="0067169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u w:val="single"/>
        </w:rPr>
      </w:pPr>
      <w:r w:rsidRPr="00671696">
        <w:rPr>
          <w:u w:val="single"/>
        </w:rPr>
        <w:t>PRELIMINARY NOTIFICATION OF EVENT OR UNUSUAL OCCURRENCE</w:t>
      </w:r>
      <w:r w:rsidR="005B0779" w:rsidRPr="00671696">
        <w:rPr>
          <w:u w:val="single"/>
        </w:rPr>
        <w:t xml:space="preserve"> - </w:t>
      </w:r>
      <w:r w:rsidRPr="00671696">
        <w:rPr>
          <w:u w:val="single"/>
        </w:rPr>
        <w:t>PNO</w:t>
      </w:r>
      <w:r w:rsidRPr="00671696">
        <w:rPr>
          <w:u w:val="single"/>
        </w:rPr>
        <w:noBreakHyphen/>
        <w:t>I</w:t>
      </w:r>
      <w:r w:rsidR="005B0779" w:rsidRPr="00671696">
        <w:rPr>
          <w:u w:val="single"/>
        </w:rPr>
        <w:t>I</w:t>
      </w:r>
      <w:r w:rsidRPr="00671696">
        <w:rPr>
          <w:u w:val="single"/>
        </w:rPr>
        <w:t>I</w:t>
      </w:r>
      <w:r w:rsidRPr="00671696">
        <w:rPr>
          <w:u w:val="single"/>
        </w:rPr>
        <w:noBreakHyphen/>
      </w:r>
      <w:r w:rsidR="005B0779" w:rsidRPr="00671696">
        <w:rPr>
          <w:u w:val="single"/>
        </w:rPr>
        <w:t>20</w:t>
      </w:r>
      <w:r w:rsidRPr="00671696">
        <w:rPr>
          <w:u w:val="single"/>
        </w:rPr>
        <w:noBreakHyphen/>
      </w:r>
      <w:r w:rsidR="005B0779" w:rsidRPr="00671696">
        <w:rPr>
          <w:u w:val="single"/>
        </w:rPr>
        <w:t>00</w:t>
      </w:r>
      <w:r w:rsidR="0022496F" w:rsidRPr="00671696">
        <w:rPr>
          <w:u w:val="single"/>
        </w:rPr>
        <w:t>3</w:t>
      </w:r>
    </w:p>
    <w:p w14:paraId="26ECC27C" w14:textId="77777777"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26ECC27D" w14:textId="77777777" w:rsidR="00365728" w:rsidRPr="00365728" w:rsidRDefault="00365728" w:rsidP="00646BD7">
      <w:pPr>
        <w:widowControl/>
      </w:pPr>
      <w:r w:rsidRPr="00365728">
        <w:t>This preliminary notification constitutes EARLY notice of events of POSSIBLE safety or public</w:t>
      </w:r>
    </w:p>
    <w:p w14:paraId="26ECC27E" w14:textId="77777777" w:rsidR="00365728" w:rsidRPr="00365728" w:rsidRDefault="005C5FE4" w:rsidP="00646BD7">
      <w:pPr>
        <w:widowControl/>
      </w:pPr>
      <w:r>
        <w:t>i</w:t>
      </w:r>
      <w:r w:rsidRPr="00365728">
        <w:t>nterest</w:t>
      </w:r>
      <w:r w:rsidR="00365728" w:rsidRPr="00365728">
        <w:t xml:space="preserve"> significance. Some of the information may not yet be fully verified or evaluated by the</w:t>
      </w:r>
    </w:p>
    <w:p w14:paraId="26ECC27F" w14:textId="18AA45B9" w:rsidR="00CD2936" w:rsidRDefault="00365728">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365728">
        <w:t>Region III staff</w:t>
      </w:r>
      <w:r w:rsidR="0069396E">
        <w:t xml:space="preserve"> on this date</w:t>
      </w:r>
      <w:r w:rsidRPr="00365728">
        <w:t>.</w:t>
      </w:r>
    </w:p>
    <w:p w14:paraId="276D51D8" w14:textId="77777777" w:rsidR="00E356F1" w:rsidRDefault="00E356F1">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26ECC280" w14:textId="6C26A8A6" w:rsidR="00CD2936" w:rsidRPr="00671696" w:rsidRDefault="00B51C5B">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3240" w:hanging="3240"/>
        <w:rPr>
          <w:u w:val="single"/>
        </w:rPr>
      </w:pPr>
      <w:r w:rsidRPr="00671696">
        <w:rPr>
          <w:u w:val="single"/>
        </w:rPr>
        <w:t>Facility</w:t>
      </w:r>
      <w:r w:rsidRPr="00671696">
        <w:t xml:space="preserve"> </w:t>
      </w:r>
      <w:r w:rsidRPr="00671696">
        <w:tab/>
      </w:r>
      <w:r w:rsidRPr="00B51C5B">
        <w:tab/>
      </w:r>
      <w:r w:rsidRPr="00B51C5B">
        <w:tab/>
      </w:r>
      <w:r w:rsidRPr="00B51C5B">
        <w:tab/>
        <w:t xml:space="preserve"> </w:t>
      </w:r>
      <w:r w:rsidR="00EA1C66">
        <w:tab/>
      </w:r>
      <w:r w:rsidR="00EA1C66">
        <w:tab/>
      </w:r>
      <w:r w:rsidR="00EA1C66">
        <w:tab/>
      </w:r>
      <w:r w:rsidR="00EA1C66">
        <w:tab/>
      </w:r>
      <w:r w:rsidRPr="00671696">
        <w:rPr>
          <w:u w:val="single"/>
        </w:rPr>
        <w:t>Licensee Emergency Classification</w:t>
      </w:r>
    </w:p>
    <w:p w14:paraId="26ECC281" w14:textId="7B792C33" w:rsidR="00CD2936" w:rsidRDefault="0069396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3240" w:hanging="3240"/>
      </w:pPr>
      <w:r>
        <w:t>Duane Arnold Energy Center</w:t>
      </w:r>
      <w:r>
        <w:tab/>
      </w:r>
      <w:r w:rsidR="00B51C5B" w:rsidRPr="00B51C5B">
        <w:tab/>
      </w:r>
      <w:r w:rsidR="00B51C5B" w:rsidRPr="00B51C5B">
        <w:tab/>
      </w:r>
      <w:r w:rsidR="00B51C5B" w:rsidRPr="00B51C5B">
        <w:tab/>
        <w:t>__</w:t>
      </w:r>
      <w:r>
        <w:rPr>
          <w:u w:val="single"/>
        </w:rPr>
        <w:t>X</w:t>
      </w:r>
      <w:r w:rsidR="00B51C5B" w:rsidRPr="00B51C5B">
        <w:t>__Notification of Unusual Event</w:t>
      </w:r>
    </w:p>
    <w:p w14:paraId="26ECC282" w14:textId="39F1221A" w:rsidR="00CD2936" w:rsidRDefault="0069396E">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3240" w:hanging="3240"/>
      </w:pPr>
      <w:r>
        <w:t>NextEra Energy, Inc.</w:t>
      </w:r>
      <w:r>
        <w:tab/>
      </w:r>
      <w:r>
        <w:tab/>
      </w:r>
      <w:r>
        <w:tab/>
      </w:r>
      <w:r w:rsidR="00EA1C66">
        <w:tab/>
      </w:r>
      <w:r w:rsidR="00EA1C66">
        <w:tab/>
      </w:r>
      <w:r w:rsidR="00EA1C66">
        <w:tab/>
      </w:r>
      <w:r w:rsidR="00B51C5B" w:rsidRPr="00B51C5B">
        <w:t>_____Alert</w:t>
      </w:r>
    </w:p>
    <w:p w14:paraId="6254ED2D" w14:textId="1F0B8EA5" w:rsidR="000E0421" w:rsidRDefault="0069396E" w:rsidP="000E0421">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right" w:pos="9360"/>
        </w:tabs>
        <w:ind w:left="3240" w:hanging="3240"/>
      </w:pPr>
      <w:r>
        <w:t>Palo, IA</w:t>
      </w:r>
      <w:r>
        <w:tab/>
      </w:r>
      <w:r>
        <w:tab/>
      </w:r>
      <w:r w:rsidR="008B1E10">
        <w:tab/>
      </w:r>
      <w:r w:rsidR="00B51C5B" w:rsidRPr="00B51C5B">
        <w:tab/>
      </w:r>
      <w:r w:rsidR="00EA1C66">
        <w:tab/>
      </w:r>
      <w:r w:rsidR="00EA1C66">
        <w:tab/>
      </w:r>
      <w:r w:rsidR="00EA1C66">
        <w:tab/>
      </w:r>
      <w:r w:rsidR="00EA1C66">
        <w:tab/>
      </w:r>
      <w:r w:rsidR="00B51C5B" w:rsidRPr="00B51C5B">
        <w:t>_____Site Area Emergency</w:t>
      </w:r>
    </w:p>
    <w:p w14:paraId="26ECC284" w14:textId="61755E67" w:rsidR="00CD2936" w:rsidRDefault="00B51C5B" w:rsidP="000918FC">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right" w:pos="9360"/>
        </w:tabs>
        <w:ind w:left="3240" w:hanging="3240"/>
      </w:pPr>
      <w:r w:rsidRPr="00B51C5B">
        <w:t>Docket</w:t>
      </w:r>
      <w:r w:rsidR="008B1E10">
        <w:t xml:space="preserve"> No</w:t>
      </w:r>
      <w:r w:rsidR="00906961">
        <w:t xml:space="preserve">: </w:t>
      </w:r>
      <w:r w:rsidRPr="00B51C5B">
        <w:t xml:space="preserve"> 50</w:t>
      </w:r>
      <w:r w:rsidRPr="00B51C5B">
        <w:noBreakHyphen/>
      </w:r>
      <w:r w:rsidR="0069396E">
        <w:t>331</w:t>
      </w:r>
      <w:r w:rsidRPr="00B51C5B">
        <w:tab/>
      </w:r>
      <w:r w:rsidRPr="00B51C5B">
        <w:tab/>
      </w:r>
      <w:r w:rsidRPr="00B51C5B">
        <w:tab/>
      </w:r>
      <w:r w:rsidR="00EA1C66">
        <w:tab/>
      </w:r>
      <w:r w:rsidR="00EA1C66">
        <w:tab/>
      </w:r>
      <w:r w:rsidR="00EA1C66">
        <w:tab/>
      </w:r>
      <w:r w:rsidRPr="00B51C5B">
        <w:t>_____General Emergency</w:t>
      </w:r>
    </w:p>
    <w:p w14:paraId="26ECC285" w14:textId="6EB372B3" w:rsidR="00CD2936" w:rsidRDefault="00EA1C6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firstLine="3240"/>
      </w:pPr>
      <w:r>
        <w:tab/>
      </w:r>
      <w:r>
        <w:tab/>
      </w:r>
      <w:r>
        <w:tab/>
      </w:r>
      <w:r w:rsidR="00B51C5B" w:rsidRPr="00B51C5B">
        <w:t>__</w:t>
      </w:r>
      <w:r w:rsidR="0069396E">
        <w:t>_</w:t>
      </w:r>
      <w:r w:rsidR="00B51C5B" w:rsidRPr="00B51C5B">
        <w:t>__Not Applicable</w:t>
      </w:r>
    </w:p>
    <w:p w14:paraId="26ECC286" w14:textId="77777777"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515FE221" w14:textId="1CBF446D" w:rsidR="00D734D0" w:rsidRDefault="00B51C5B" w:rsidP="00D734D0">
      <w:pPr>
        <w:widowControl/>
      </w:pPr>
      <w:r w:rsidRPr="00B51C5B">
        <w:t>Subject</w:t>
      </w:r>
      <w:r w:rsidR="00906961">
        <w:t xml:space="preserve">: </w:t>
      </w:r>
      <w:r w:rsidRPr="00B51C5B">
        <w:tab/>
      </w:r>
      <w:r w:rsidR="00D734D0">
        <w:t>NOTICE OF UNUSUAL EVENT AND UNPLANNED SHUTDOWN GREATER</w:t>
      </w:r>
    </w:p>
    <w:p w14:paraId="6672E78C" w14:textId="77777777" w:rsidR="00D734D0" w:rsidRDefault="00D734D0" w:rsidP="000918FC">
      <w:pPr>
        <w:widowControl/>
        <w:ind w:left="720" w:firstLine="720"/>
      </w:pPr>
      <w:r>
        <w:t>THAN 72 HOURS DUE TO LOSS OF OFFSITE POWER FROM SEVERE</w:t>
      </w:r>
    </w:p>
    <w:p w14:paraId="26ECC287" w14:textId="70B0DCB1" w:rsidR="00CD2936" w:rsidRDefault="00D734D0" w:rsidP="000918FC">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1440" w:hanging="1440"/>
      </w:pPr>
      <w:r>
        <w:tab/>
      </w:r>
      <w:r>
        <w:tab/>
      </w:r>
      <w:r>
        <w:tab/>
        <w:t>WEATHER EVENT</w:t>
      </w:r>
    </w:p>
    <w:p w14:paraId="26ECC288" w14:textId="77777777" w:rsidR="00CD2936" w:rsidRDefault="00CD2936">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611348DC" w14:textId="159B87A8" w:rsidR="005F198C" w:rsidRDefault="005F198C" w:rsidP="005F198C">
      <w:pPr>
        <w:widowControl/>
      </w:pPr>
      <w:r>
        <w:t>On August 10, 2020, at approximately 12:45 p.m. (all times CDT), severe thunderstorms and high winds approached the Duane Arnold Energy Center (DAEC) and caused an offsite power grid perturbation, which led to an automatic start of both DAEC Emergency Diesel Generators (EDGs). The plant was operating at the time.</w:t>
      </w:r>
    </w:p>
    <w:p w14:paraId="1A12EA17" w14:textId="77777777" w:rsidR="005F198C" w:rsidRDefault="005F198C" w:rsidP="005F198C">
      <w:pPr>
        <w:widowControl/>
      </w:pPr>
    </w:p>
    <w:p w14:paraId="32A59088" w14:textId="5D2D4E5B" w:rsidR="005F198C" w:rsidRDefault="005F198C" w:rsidP="005F198C">
      <w:pPr>
        <w:widowControl/>
      </w:pPr>
      <w:r>
        <w:t>At 12:49 p.m., the severe weather damaged the offsite power lines resulting in a loss of offsite power to the plant, leading to an automatic reactor shutdown. All rods inserted and cooling was addressed via the Reactor Core Isolation Cooling (RCIC) system. With the EDGs already running, onsite essential equipment was automatically powered and maintained without issue. Plant safety parameters remained stable throughout the event.</w:t>
      </w:r>
    </w:p>
    <w:p w14:paraId="36B6B5F9" w14:textId="77777777" w:rsidR="00812743" w:rsidRDefault="00812743" w:rsidP="005F198C">
      <w:pPr>
        <w:widowControl/>
      </w:pPr>
    </w:p>
    <w:p w14:paraId="5172C180" w14:textId="5E308E74" w:rsidR="005F198C" w:rsidRDefault="005F198C" w:rsidP="005F198C">
      <w:pPr>
        <w:widowControl/>
      </w:pPr>
      <w:r>
        <w:t>At 12:58 p.m., the licensee declared a Notice of Unusual Event due to the loss of offsite power. No</w:t>
      </w:r>
      <w:r w:rsidR="00812743">
        <w:t xml:space="preserve"> </w:t>
      </w:r>
      <w:r>
        <w:t>injuries occurred onsite and there was no impact on public health or safety.</w:t>
      </w:r>
    </w:p>
    <w:p w14:paraId="236A7513" w14:textId="77777777" w:rsidR="00812743" w:rsidRDefault="00812743" w:rsidP="005F198C">
      <w:pPr>
        <w:widowControl/>
      </w:pPr>
    </w:p>
    <w:p w14:paraId="088289FE" w14:textId="3BBED7D2" w:rsidR="005F198C" w:rsidRDefault="005F198C" w:rsidP="005F198C">
      <w:pPr>
        <w:widowControl/>
      </w:pPr>
      <w:r>
        <w:t>On August 11, 2020, at 1:35 p.m., one source of offsite power was restored to the DAEC essential</w:t>
      </w:r>
      <w:r w:rsidR="00812743">
        <w:t xml:space="preserve"> </w:t>
      </w:r>
      <w:r>
        <w:t>buses and the EDGs were placed in standby. Later that day, at 4:00 p.m., DAEC exited the Unusual</w:t>
      </w:r>
      <w:r w:rsidR="00812743">
        <w:t xml:space="preserve"> </w:t>
      </w:r>
      <w:r>
        <w:t>Event. The reactor was safely cooled down and remains shutdown.</w:t>
      </w:r>
    </w:p>
    <w:p w14:paraId="70BC7131" w14:textId="77777777" w:rsidR="00812743" w:rsidRDefault="00812743" w:rsidP="005F198C">
      <w:pPr>
        <w:widowControl/>
      </w:pPr>
    </w:p>
    <w:p w14:paraId="4BEF6B3F" w14:textId="6B2BE49F" w:rsidR="005F198C" w:rsidRDefault="005F198C" w:rsidP="005F198C">
      <w:pPr>
        <w:widowControl/>
      </w:pPr>
      <w:r>
        <w:t>The licensee continues working to restore all offsite power lines to the site and assess potential damage</w:t>
      </w:r>
      <w:r w:rsidR="00812743">
        <w:t xml:space="preserve"> </w:t>
      </w:r>
      <w:r>
        <w:t>from the storm.</w:t>
      </w:r>
    </w:p>
    <w:p w14:paraId="133F137D" w14:textId="77777777" w:rsidR="00812743" w:rsidRDefault="00812743" w:rsidP="005F198C">
      <w:pPr>
        <w:widowControl/>
      </w:pPr>
    </w:p>
    <w:p w14:paraId="4EFC543C" w14:textId="49635091" w:rsidR="005F198C" w:rsidRDefault="005F198C" w:rsidP="005F198C">
      <w:pPr>
        <w:widowControl/>
      </w:pPr>
      <w:r>
        <w:t>The NRC Senior Resident Inspector responded to the site and verified that required safety functions</w:t>
      </w:r>
      <w:r w:rsidR="00812743">
        <w:t xml:space="preserve"> </w:t>
      </w:r>
      <w:r>
        <w:t>were maintained. Additional NRC inspectors from Region 3 assisted in response and are continuing to</w:t>
      </w:r>
      <w:r w:rsidR="00812743">
        <w:t xml:space="preserve"> </w:t>
      </w:r>
      <w:r>
        <w:t>monitor licensee actions to restore offsite power, independently assess any issues caused by the</w:t>
      </w:r>
      <w:r w:rsidR="00812743">
        <w:t xml:space="preserve"> </w:t>
      </w:r>
      <w:r>
        <w:t>storms, and review the licensee’s actions in response to the weather event.</w:t>
      </w:r>
    </w:p>
    <w:p w14:paraId="3C868D09" w14:textId="77777777" w:rsidR="00812743" w:rsidRDefault="00812743" w:rsidP="005F198C">
      <w:pPr>
        <w:widowControl/>
      </w:pPr>
    </w:p>
    <w:p w14:paraId="41385B09" w14:textId="0216B767" w:rsidR="005F198C" w:rsidRDefault="005F198C" w:rsidP="005F198C">
      <w:pPr>
        <w:widowControl/>
      </w:pPr>
      <w:r>
        <w:t>This preliminary notification is issued for information only.</w:t>
      </w:r>
    </w:p>
    <w:p w14:paraId="19109C48" w14:textId="77777777" w:rsidR="00812743" w:rsidRDefault="00812743" w:rsidP="005F198C">
      <w:pPr>
        <w:widowControl/>
      </w:pPr>
    </w:p>
    <w:p w14:paraId="2A094EEC" w14:textId="10DD68F8" w:rsidR="005F198C" w:rsidRDefault="005F198C" w:rsidP="005F198C">
      <w:pPr>
        <w:widowControl/>
      </w:pPr>
      <w:r>
        <w:t>The State of Iowa has been notified.</w:t>
      </w:r>
    </w:p>
    <w:p w14:paraId="45F60C10" w14:textId="77777777" w:rsidR="00812743" w:rsidRDefault="00812743" w:rsidP="005F198C">
      <w:pPr>
        <w:widowControl/>
      </w:pPr>
    </w:p>
    <w:p w14:paraId="422587BB" w14:textId="2D4833C0" w:rsidR="005F198C" w:rsidRDefault="005F198C" w:rsidP="005F198C">
      <w:pPr>
        <w:widowControl/>
      </w:pPr>
      <w:r>
        <w:t>The information presented herein has been discussed with the licensee and is current as of</w:t>
      </w:r>
    </w:p>
    <w:p w14:paraId="34D4DC2A" w14:textId="77777777" w:rsidR="005F198C" w:rsidRDefault="005F198C" w:rsidP="005F198C">
      <w:pPr>
        <w:widowControl/>
      </w:pPr>
      <w:r>
        <w:t>09:00 a.m. on August 14, 2020.</w:t>
      </w:r>
    </w:p>
    <w:p w14:paraId="3EE0E723" w14:textId="77777777" w:rsidR="00812743" w:rsidRDefault="00812743" w:rsidP="000E0421">
      <w:pPr>
        <w:widowControl/>
      </w:pPr>
    </w:p>
    <w:p w14:paraId="6579192E" w14:textId="0EBF1A5D" w:rsidR="00A76F40" w:rsidRDefault="005F198C" w:rsidP="000E0421">
      <w:pPr>
        <w:widowControl/>
        <w:rPr>
          <w:color w:val="000000"/>
        </w:rPr>
      </w:pPr>
      <w:r>
        <w:t>ADAMS Accession Number: ML20227A083</w:t>
      </w:r>
    </w:p>
    <w:p w14:paraId="63C6C059" w14:textId="77777777" w:rsidR="00812743" w:rsidRDefault="00812743" w:rsidP="000E0421">
      <w:pPr>
        <w:widowControl/>
        <w:rPr>
          <w:color w:val="000000"/>
        </w:rPr>
      </w:pPr>
    </w:p>
    <w:p w14:paraId="6B8D35F9" w14:textId="07A49246" w:rsidR="002F76C1" w:rsidRDefault="002F76C1" w:rsidP="002F76C1">
      <w:pPr>
        <w:widowControl/>
        <w:rPr>
          <w:color w:val="000000"/>
        </w:rPr>
      </w:pPr>
      <w:r>
        <w:rPr>
          <w:color w:val="000000"/>
        </w:rPr>
        <w:t>Contacts:</w:t>
      </w:r>
      <w:r>
        <w:rPr>
          <w:color w:val="000000"/>
        </w:rPr>
        <w:tab/>
        <w:t>A. Nguyen</w:t>
      </w:r>
      <w:r>
        <w:rPr>
          <w:color w:val="000000"/>
        </w:rPr>
        <w:tab/>
      </w:r>
      <w:r>
        <w:rPr>
          <w:color w:val="000000"/>
        </w:rPr>
        <w:tab/>
      </w:r>
      <w:r>
        <w:rPr>
          <w:color w:val="000000"/>
        </w:rPr>
        <w:tab/>
      </w:r>
      <w:r>
        <w:rPr>
          <w:color w:val="000000"/>
        </w:rPr>
        <w:tab/>
        <w:t>R. Ruiz</w:t>
      </w:r>
    </w:p>
    <w:p w14:paraId="235C73FD" w14:textId="3D030EAC" w:rsidR="002F76C1" w:rsidRDefault="002F76C1" w:rsidP="000918FC">
      <w:pPr>
        <w:widowControl/>
        <w:ind w:left="720" w:firstLine="720"/>
        <w:rPr>
          <w:color w:val="000000"/>
        </w:rPr>
      </w:pPr>
      <w:r>
        <w:rPr>
          <w:color w:val="000000"/>
        </w:rPr>
        <w:t>(630) 829-9587</w:t>
      </w:r>
      <w:r>
        <w:rPr>
          <w:color w:val="000000"/>
        </w:rPr>
        <w:tab/>
      </w:r>
      <w:r>
        <w:rPr>
          <w:color w:val="000000"/>
        </w:rPr>
        <w:tab/>
      </w:r>
      <w:r>
        <w:rPr>
          <w:color w:val="000000"/>
        </w:rPr>
        <w:tab/>
        <w:t>(630) 829-9732</w:t>
      </w:r>
    </w:p>
    <w:p w14:paraId="759AC6B7" w14:textId="68935DD8" w:rsidR="002F76C1" w:rsidRDefault="002F76C1" w:rsidP="002F76C1">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color w:val="3333CD"/>
        </w:rPr>
      </w:pPr>
      <w:r>
        <w:rPr>
          <w:color w:val="0000FF"/>
        </w:rPr>
        <w:tab/>
      </w:r>
      <w:r>
        <w:rPr>
          <w:color w:val="0000FF"/>
        </w:rPr>
        <w:tab/>
      </w:r>
      <w:r>
        <w:rPr>
          <w:color w:val="0000FF"/>
        </w:rPr>
        <w:tab/>
      </w:r>
      <w:hyperlink r:id="rId12" w:history="1">
        <w:r w:rsidRPr="00C84F9B">
          <w:rPr>
            <w:rStyle w:val="Hyperlink"/>
          </w:rPr>
          <w:t>April.Nguyen@nrc.gov</w:t>
        </w:r>
      </w:hyperlink>
      <w:r>
        <w:rPr>
          <w:color w:val="0000FF"/>
        </w:rPr>
        <w:t xml:space="preserve"> </w:t>
      </w:r>
      <w:r>
        <w:rPr>
          <w:color w:val="0000FF"/>
        </w:rPr>
        <w:tab/>
      </w:r>
      <w:r>
        <w:rPr>
          <w:color w:val="0000FF"/>
        </w:rPr>
        <w:tab/>
      </w:r>
      <w:r>
        <w:rPr>
          <w:color w:val="0000FF"/>
        </w:rPr>
        <w:tab/>
      </w:r>
      <w:hyperlink r:id="rId13" w:history="1">
        <w:r w:rsidRPr="00C84F9B">
          <w:rPr>
            <w:rStyle w:val="Hyperlink"/>
          </w:rPr>
          <w:t>Robert.Ruiz@nrc.gov</w:t>
        </w:r>
      </w:hyperlink>
    </w:p>
    <w:p w14:paraId="308E8CFD" w14:textId="77777777" w:rsidR="00A76F40" w:rsidRDefault="00A76F40" w:rsidP="000E0421">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26ECC298" w14:textId="77777777" w:rsidR="0027432B" w:rsidRPr="0027432B" w:rsidRDefault="0027432B" w:rsidP="00646BD7">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left="3840" w:hanging="2400"/>
        <w:sectPr w:rsidR="0027432B" w:rsidRPr="0027432B" w:rsidSect="00671696">
          <w:headerReference w:type="default" r:id="rId14"/>
          <w:footerReference w:type="default" r:id="rId15"/>
          <w:pgSz w:w="12240" w:h="15840"/>
          <w:pgMar w:top="1440" w:right="1440" w:bottom="1440" w:left="1440" w:header="720" w:footer="720" w:gutter="0"/>
          <w:pgNumType w:start="1"/>
          <w:cols w:space="720"/>
          <w:noEndnote/>
          <w:docGrid w:linePitch="326"/>
        </w:sectPr>
      </w:pPr>
    </w:p>
    <w:p w14:paraId="26ECC299" w14:textId="77777777" w:rsidR="00CD2936" w:rsidRDefault="00B51C5B">
      <w:pPr>
        <w:widowControl/>
        <w:tabs>
          <w:tab w:val="left" w:pos="-720"/>
          <w:tab w:val="left" w:pos="4320"/>
          <w:tab w:val="left" w:pos="6960"/>
          <w:tab w:val="left" w:pos="8760"/>
          <w:tab w:val="left" w:pos="11160"/>
        </w:tabs>
        <w:jc w:val="center"/>
      </w:pPr>
      <w:r w:rsidRPr="00B51C5B">
        <w:lastRenderedPageBreak/>
        <w:t>Attachment 1</w:t>
      </w:r>
    </w:p>
    <w:p w14:paraId="26ECC29A" w14:textId="77777777" w:rsidR="00CD2936" w:rsidRDefault="00CD2936">
      <w:pPr>
        <w:widowControl/>
        <w:tabs>
          <w:tab w:val="left" w:pos="-720"/>
          <w:tab w:val="left" w:pos="4320"/>
          <w:tab w:val="left" w:pos="6960"/>
          <w:tab w:val="left" w:pos="8760"/>
          <w:tab w:val="left" w:pos="11160"/>
        </w:tabs>
      </w:pPr>
    </w:p>
    <w:p w14:paraId="26ECC29B" w14:textId="1B60470E" w:rsidR="00CD2936" w:rsidRDefault="00B51C5B">
      <w:pPr>
        <w:widowControl/>
        <w:tabs>
          <w:tab w:val="left" w:pos="-720"/>
          <w:tab w:val="left" w:pos="4320"/>
          <w:tab w:val="left" w:pos="6960"/>
          <w:tab w:val="left" w:pos="8760"/>
          <w:tab w:val="left" w:pos="11160"/>
        </w:tabs>
        <w:jc w:val="center"/>
      </w:pPr>
      <w:r w:rsidRPr="00B51C5B">
        <w:t xml:space="preserve">Revision History </w:t>
      </w:r>
      <w:r w:rsidR="00F104F7">
        <w:t>f</w:t>
      </w:r>
      <w:r w:rsidRPr="00B51C5B">
        <w:t>or IMC 1120</w:t>
      </w:r>
    </w:p>
    <w:p w14:paraId="26ECC29C" w14:textId="77777777" w:rsidR="00CD2936" w:rsidRDefault="00CD2936">
      <w:pPr>
        <w:widowControl/>
        <w:tabs>
          <w:tab w:val="left" w:pos="-720"/>
          <w:tab w:val="left" w:pos="4320"/>
          <w:tab w:val="left" w:pos="6960"/>
          <w:tab w:val="left" w:pos="8760"/>
          <w:tab w:val="left" w:pos="11160"/>
        </w:tabs>
      </w:pPr>
    </w:p>
    <w:tbl>
      <w:tblPr>
        <w:tblW w:w="13101" w:type="dxa"/>
        <w:tblInd w:w="120" w:type="dxa"/>
        <w:tblLayout w:type="fixed"/>
        <w:tblCellMar>
          <w:left w:w="120" w:type="dxa"/>
          <w:right w:w="120" w:type="dxa"/>
        </w:tblCellMar>
        <w:tblLook w:val="0000" w:firstRow="0" w:lastRow="0" w:firstColumn="0" w:lastColumn="0" w:noHBand="0" w:noVBand="0"/>
      </w:tblPr>
      <w:tblGrid>
        <w:gridCol w:w="1620"/>
        <w:gridCol w:w="2070"/>
        <w:gridCol w:w="4050"/>
        <w:gridCol w:w="2430"/>
        <w:gridCol w:w="2931"/>
      </w:tblGrid>
      <w:tr w:rsidR="00CF2D14" w:rsidRPr="00365728" w14:paraId="26ECC2A4" w14:textId="77777777" w:rsidTr="00A70F05">
        <w:tc>
          <w:tcPr>
            <w:tcW w:w="1620" w:type="dxa"/>
            <w:tcBorders>
              <w:top w:val="single" w:sz="7" w:space="0" w:color="000000"/>
              <w:left w:val="single" w:sz="7" w:space="0" w:color="000000"/>
              <w:bottom w:val="single" w:sz="7" w:space="0" w:color="000000"/>
              <w:right w:val="single" w:sz="7" w:space="0" w:color="000000"/>
            </w:tcBorders>
          </w:tcPr>
          <w:p w14:paraId="26ECC29D" w14:textId="77777777" w:rsidR="00CD2936" w:rsidRDefault="00B51C5B">
            <w:pPr>
              <w:widowControl/>
              <w:tabs>
                <w:tab w:val="left" w:pos="-720"/>
                <w:tab w:val="left" w:pos="4320"/>
                <w:tab w:val="left" w:pos="6960"/>
                <w:tab w:val="left" w:pos="8760"/>
                <w:tab w:val="left" w:pos="11160"/>
              </w:tabs>
            </w:pPr>
            <w:r w:rsidRPr="00B51C5B">
              <w:t>Commitment Tracking Number</w:t>
            </w:r>
          </w:p>
        </w:tc>
        <w:tc>
          <w:tcPr>
            <w:tcW w:w="2070" w:type="dxa"/>
            <w:tcBorders>
              <w:top w:val="single" w:sz="7" w:space="0" w:color="000000"/>
              <w:left w:val="single" w:sz="7" w:space="0" w:color="000000"/>
              <w:bottom w:val="single" w:sz="7" w:space="0" w:color="000000"/>
              <w:right w:val="single" w:sz="7" w:space="0" w:color="000000"/>
            </w:tcBorders>
          </w:tcPr>
          <w:p w14:paraId="26ECC29E" w14:textId="77777777" w:rsidR="00CD2936" w:rsidRDefault="00CF2D14">
            <w:r>
              <w:t>Accession Number</w:t>
            </w:r>
          </w:p>
          <w:p w14:paraId="26ECC29F" w14:textId="77777777" w:rsidR="00CD2936" w:rsidRDefault="00B51C5B">
            <w:pPr>
              <w:widowControl/>
              <w:tabs>
                <w:tab w:val="left" w:pos="-720"/>
                <w:tab w:val="left" w:pos="4320"/>
                <w:tab w:val="left" w:pos="6960"/>
                <w:tab w:val="left" w:pos="8760"/>
                <w:tab w:val="left" w:pos="11160"/>
              </w:tabs>
            </w:pPr>
            <w:r w:rsidRPr="00B51C5B">
              <w:t>Issue Date</w:t>
            </w:r>
          </w:p>
          <w:p w14:paraId="26ECC2A0" w14:textId="77777777" w:rsidR="00CD2936" w:rsidRDefault="00CF2D14">
            <w:pPr>
              <w:widowControl/>
              <w:tabs>
                <w:tab w:val="left" w:pos="-720"/>
                <w:tab w:val="left" w:pos="4320"/>
                <w:tab w:val="left" w:pos="6960"/>
                <w:tab w:val="left" w:pos="8760"/>
                <w:tab w:val="left" w:pos="11160"/>
              </w:tabs>
            </w:pPr>
            <w:r>
              <w:t>Change Notice</w:t>
            </w:r>
          </w:p>
        </w:tc>
        <w:tc>
          <w:tcPr>
            <w:tcW w:w="4050" w:type="dxa"/>
            <w:tcBorders>
              <w:top w:val="single" w:sz="7" w:space="0" w:color="000000"/>
              <w:left w:val="single" w:sz="7" w:space="0" w:color="000000"/>
              <w:bottom w:val="single" w:sz="7" w:space="0" w:color="000000"/>
              <w:right w:val="single" w:sz="7" w:space="0" w:color="000000"/>
            </w:tcBorders>
          </w:tcPr>
          <w:p w14:paraId="26ECC2A1" w14:textId="77777777" w:rsidR="00CD2936" w:rsidRDefault="00B51C5B">
            <w:pPr>
              <w:widowControl/>
              <w:tabs>
                <w:tab w:val="left" w:pos="-720"/>
                <w:tab w:val="left" w:pos="4320"/>
                <w:tab w:val="left" w:pos="6960"/>
                <w:tab w:val="left" w:pos="8760"/>
                <w:tab w:val="left" w:pos="11160"/>
              </w:tabs>
            </w:pPr>
            <w:r w:rsidRPr="00B51C5B">
              <w:t>Description of Change</w:t>
            </w:r>
          </w:p>
        </w:tc>
        <w:tc>
          <w:tcPr>
            <w:tcW w:w="2430" w:type="dxa"/>
            <w:tcBorders>
              <w:top w:val="single" w:sz="7" w:space="0" w:color="000000"/>
              <w:left w:val="single" w:sz="7" w:space="0" w:color="000000"/>
              <w:bottom w:val="single" w:sz="7" w:space="0" w:color="000000"/>
              <w:right w:val="single" w:sz="7" w:space="0" w:color="000000"/>
            </w:tcBorders>
          </w:tcPr>
          <w:p w14:paraId="26ECC2A2" w14:textId="77777777" w:rsidR="00CD2936" w:rsidRDefault="00CF2D14">
            <w:pPr>
              <w:widowControl/>
              <w:tabs>
                <w:tab w:val="left" w:pos="-720"/>
                <w:tab w:val="left" w:pos="4320"/>
                <w:tab w:val="left" w:pos="6960"/>
                <w:tab w:val="left" w:pos="8760"/>
                <w:tab w:val="left" w:pos="11160"/>
              </w:tabs>
            </w:pPr>
            <w:r>
              <w:t xml:space="preserve">Description of </w:t>
            </w:r>
            <w:r w:rsidR="00B51C5B" w:rsidRPr="00B51C5B">
              <w:t xml:space="preserve">Training </w:t>
            </w:r>
            <w:r>
              <w:t xml:space="preserve">Required and </w:t>
            </w:r>
            <w:r w:rsidR="00B51C5B" w:rsidRPr="00B51C5B">
              <w:t>Completion Date</w:t>
            </w:r>
          </w:p>
        </w:tc>
        <w:tc>
          <w:tcPr>
            <w:tcW w:w="2931" w:type="dxa"/>
            <w:tcBorders>
              <w:top w:val="single" w:sz="7" w:space="0" w:color="000000"/>
              <w:left w:val="single" w:sz="7" w:space="0" w:color="000000"/>
              <w:bottom w:val="single" w:sz="7" w:space="0" w:color="000000"/>
              <w:right w:val="single" w:sz="7" w:space="0" w:color="000000"/>
            </w:tcBorders>
          </w:tcPr>
          <w:p w14:paraId="26ECC2A3" w14:textId="02CC6755" w:rsidR="00CD2936" w:rsidRDefault="00B51C5B">
            <w:pPr>
              <w:widowControl/>
              <w:tabs>
                <w:tab w:val="left" w:pos="-720"/>
                <w:tab w:val="left" w:pos="4320"/>
                <w:tab w:val="left" w:pos="6960"/>
                <w:tab w:val="left" w:pos="8760"/>
                <w:tab w:val="left" w:pos="11160"/>
              </w:tabs>
            </w:pPr>
            <w:r w:rsidRPr="00B51C5B">
              <w:t xml:space="preserve">Comment </w:t>
            </w:r>
            <w:r w:rsidR="00671696">
              <w:t xml:space="preserve">Resolution </w:t>
            </w:r>
            <w:r w:rsidR="00AA6192">
              <w:t xml:space="preserve">and </w:t>
            </w:r>
            <w:r w:rsidR="00671696">
              <w:t xml:space="preserve">Closed </w:t>
            </w:r>
            <w:r w:rsidR="00AA6192">
              <w:t xml:space="preserve">Feedback </w:t>
            </w:r>
            <w:r w:rsidR="00671696">
              <w:t xml:space="preserve">Form </w:t>
            </w:r>
            <w:r w:rsidRPr="00B51C5B">
              <w:t>Accession Number</w:t>
            </w:r>
            <w:r w:rsidR="00671696">
              <w:t>s (Pre-Decisional, Non-Public Information</w:t>
            </w:r>
            <w:r w:rsidR="00A70F05">
              <w:t>)</w:t>
            </w:r>
          </w:p>
        </w:tc>
      </w:tr>
      <w:tr w:rsidR="00671696" w:rsidRPr="00365728" w14:paraId="430DA7F6" w14:textId="77777777" w:rsidTr="00A70F05">
        <w:tc>
          <w:tcPr>
            <w:tcW w:w="1620" w:type="dxa"/>
            <w:tcBorders>
              <w:top w:val="single" w:sz="7" w:space="0" w:color="000000"/>
              <w:left w:val="single" w:sz="7" w:space="0" w:color="000000"/>
              <w:bottom w:val="single" w:sz="7" w:space="0" w:color="000000"/>
              <w:right w:val="single" w:sz="7" w:space="0" w:color="000000"/>
            </w:tcBorders>
          </w:tcPr>
          <w:p w14:paraId="7FDF2FDF" w14:textId="5097D580" w:rsidR="00671696" w:rsidRPr="00B51C5B" w:rsidRDefault="00671696" w:rsidP="00671696">
            <w:pPr>
              <w:widowControl/>
              <w:tabs>
                <w:tab w:val="left" w:pos="-720"/>
                <w:tab w:val="left" w:pos="4320"/>
                <w:tab w:val="left" w:pos="6960"/>
                <w:tab w:val="left" w:pos="8760"/>
                <w:tab w:val="left" w:pos="11160"/>
              </w:tabs>
            </w:pPr>
            <w:r w:rsidRPr="00B51C5B">
              <w:t>N/A</w:t>
            </w:r>
          </w:p>
        </w:tc>
        <w:tc>
          <w:tcPr>
            <w:tcW w:w="2070" w:type="dxa"/>
            <w:tcBorders>
              <w:top w:val="single" w:sz="7" w:space="0" w:color="000000"/>
              <w:left w:val="single" w:sz="7" w:space="0" w:color="000000"/>
              <w:bottom w:val="single" w:sz="7" w:space="0" w:color="000000"/>
              <w:right w:val="single" w:sz="7" w:space="0" w:color="000000"/>
            </w:tcBorders>
          </w:tcPr>
          <w:p w14:paraId="326F7C77" w14:textId="50C512B2" w:rsidR="00671696" w:rsidRDefault="00671696" w:rsidP="00671696">
            <w:pPr>
              <w:widowControl/>
              <w:tabs>
                <w:tab w:val="left" w:pos="-720"/>
                <w:tab w:val="left" w:pos="4320"/>
                <w:tab w:val="left" w:pos="6960"/>
                <w:tab w:val="left" w:pos="8760"/>
                <w:tab w:val="left" w:pos="11160"/>
              </w:tabs>
            </w:pPr>
            <w:r>
              <w:t>ML040210284</w:t>
            </w:r>
          </w:p>
          <w:p w14:paraId="6BE6642B" w14:textId="2C040CE5" w:rsidR="00671696" w:rsidRDefault="00671696" w:rsidP="00671696">
            <w:pPr>
              <w:widowControl/>
              <w:tabs>
                <w:tab w:val="left" w:pos="-720"/>
                <w:tab w:val="left" w:pos="4320"/>
                <w:tab w:val="left" w:pos="6960"/>
                <w:tab w:val="left" w:pos="8760"/>
                <w:tab w:val="left" w:pos="11160"/>
              </w:tabs>
            </w:pPr>
            <w:r w:rsidRPr="00B51C5B">
              <w:t>12/16/03</w:t>
            </w:r>
          </w:p>
          <w:p w14:paraId="303C8AE1" w14:textId="3B3B57BA" w:rsidR="00671696" w:rsidRPr="00B51C5B" w:rsidRDefault="00671696" w:rsidP="00671696">
            <w:pPr>
              <w:widowControl/>
              <w:tabs>
                <w:tab w:val="left" w:pos="-720"/>
                <w:tab w:val="left" w:pos="4320"/>
                <w:tab w:val="left" w:pos="6960"/>
                <w:tab w:val="left" w:pos="8760"/>
                <w:tab w:val="left" w:pos="11160"/>
              </w:tabs>
            </w:pPr>
            <w:r w:rsidRPr="00B51C5B">
              <w:t>CN</w:t>
            </w:r>
            <w:r>
              <w:t xml:space="preserve"> </w:t>
            </w:r>
            <w:r w:rsidRPr="00B51C5B">
              <w:t>03-041</w:t>
            </w:r>
          </w:p>
        </w:tc>
        <w:tc>
          <w:tcPr>
            <w:tcW w:w="4050" w:type="dxa"/>
            <w:tcBorders>
              <w:top w:val="single" w:sz="7" w:space="0" w:color="000000"/>
              <w:left w:val="single" w:sz="7" w:space="0" w:color="000000"/>
              <w:bottom w:val="single" w:sz="7" w:space="0" w:color="000000"/>
              <w:right w:val="single" w:sz="7" w:space="0" w:color="000000"/>
            </w:tcBorders>
          </w:tcPr>
          <w:p w14:paraId="1DA89FCC" w14:textId="3B70F2CD" w:rsidR="00671696" w:rsidRPr="00B51C5B" w:rsidRDefault="00671696" w:rsidP="00671696">
            <w:pPr>
              <w:widowControl/>
              <w:tabs>
                <w:tab w:val="left" w:pos="-720"/>
                <w:tab w:val="left" w:pos="4320"/>
                <w:tab w:val="left" w:pos="6960"/>
                <w:tab w:val="left" w:pos="8760"/>
                <w:tab w:val="left" w:pos="11160"/>
              </w:tabs>
            </w:pPr>
            <w:r w:rsidRPr="00B51C5B">
              <w:t>Revised to reflect current usage of the WordPerfect software, and current NRC organizations.</w:t>
            </w:r>
          </w:p>
        </w:tc>
        <w:tc>
          <w:tcPr>
            <w:tcW w:w="2430" w:type="dxa"/>
            <w:tcBorders>
              <w:top w:val="single" w:sz="7" w:space="0" w:color="000000"/>
              <w:left w:val="single" w:sz="7" w:space="0" w:color="000000"/>
              <w:bottom w:val="single" w:sz="7" w:space="0" w:color="000000"/>
              <w:right w:val="single" w:sz="7" w:space="0" w:color="000000"/>
            </w:tcBorders>
          </w:tcPr>
          <w:p w14:paraId="69072894" w14:textId="771F842D" w:rsidR="00671696" w:rsidRPr="00B51C5B" w:rsidRDefault="00671696" w:rsidP="00671696">
            <w:pPr>
              <w:widowControl/>
              <w:tabs>
                <w:tab w:val="left" w:pos="-720"/>
                <w:tab w:val="left" w:pos="4320"/>
                <w:tab w:val="left" w:pos="6960"/>
                <w:tab w:val="left" w:pos="8760"/>
                <w:tab w:val="left" w:pos="11160"/>
              </w:tabs>
            </w:pPr>
            <w:r w:rsidRPr="00B51C5B">
              <w:t>N/A</w:t>
            </w:r>
          </w:p>
        </w:tc>
        <w:tc>
          <w:tcPr>
            <w:tcW w:w="2931" w:type="dxa"/>
            <w:tcBorders>
              <w:top w:val="single" w:sz="7" w:space="0" w:color="000000"/>
              <w:left w:val="single" w:sz="7" w:space="0" w:color="000000"/>
              <w:bottom w:val="single" w:sz="7" w:space="0" w:color="000000"/>
              <w:right w:val="single" w:sz="7" w:space="0" w:color="000000"/>
            </w:tcBorders>
          </w:tcPr>
          <w:p w14:paraId="52AC9CF1" w14:textId="0F1EB89F" w:rsidR="00671696" w:rsidRPr="00B51C5B" w:rsidRDefault="00671696" w:rsidP="00671696">
            <w:pPr>
              <w:widowControl/>
              <w:tabs>
                <w:tab w:val="left" w:pos="-720"/>
                <w:tab w:val="left" w:pos="4320"/>
                <w:tab w:val="left" w:pos="6960"/>
                <w:tab w:val="left" w:pos="8760"/>
                <w:tab w:val="left" w:pos="11160"/>
              </w:tabs>
            </w:pPr>
            <w:r w:rsidRPr="00B51C5B">
              <w:t>ML032810659</w:t>
            </w:r>
          </w:p>
        </w:tc>
      </w:tr>
      <w:tr w:rsidR="00671696" w:rsidRPr="00365728" w14:paraId="26ECC2AA" w14:textId="77777777" w:rsidTr="00A70F05">
        <w:tc>
          <w:tcPr>
            <w:tcW w:w="1620" w:type="dxa"/>
            <w:tcBorders>
              <w:top w:val="single" w:sz="7" w:space="0" w:color="000000"/>
              <w:left w:val="single" w:sz="7" w:space="0" w:color="000000"/>
              <w:bottom w:val="single" w:sz="7" w:space="0" w:color="000000"/>
              <w:right w:val="single" w:sz="7" w:space="0" w:color="000000"/>
            </w:tcBorders>
          </w:tcPr>
          <w:p w14:paraId="26ECC2A5" w14:textId="77777777" w:rsidR="00671696" w:rsidRDefault="00671696" w:rsidP="00671696">
            <w:pPr>
              <w:widowControl/>
              <w:tabs>
                <w:tab w:val="left" w:pos="-720"/>
                <w:tab w:val="left" w:pos="4320"/>
                <w:tab w:val="left" w:pos="6960"/>
                <w:tab w:val="left" w:pos="8760"/>
                <w:tab w:val="left" w:pos="11160"/>
              </w:tabs>
            </w:pPr>
            <w:r w:rsidRPr="00B51C5B">
              <w:t>N/A</w:t>
            </w:r>
          </w:p>
        </w:tc>
        <w:tc>
          <w:tcPr>
            <w:tcW w:w="2070" w:type="dxa"/>
            <w:tcBorders>
              <w:top w:val="single" w:sz="7" w:space="0" w:color="000000"/>
              <w:left w:val="single" w:sz="7" w:space="0" w:color="000000"/>
              <w:bottom w:val="single" w:sz="7" w:space="0" w:color="000000"/>
              <w:right w:val="single" w:sz="7" w:space="0" w:color="000000"/>
            </w:tcBorders>
          </w:tcPr>
          <w:p w14:paraId="26ECC2A6" w14:textId="77777777" w:rsidR="00671696" w:rsidRDefault="00671696" w:rsidP="00671696">
            <w:pPr>
              <w:widowControl/>
              <w:tabs>
                <w:tab w:val="left" w:pos="-720"/>
                <w:tab w:val="left" w:pos="4320"/>
                <w:tab w:val="left" w:pos="6960"/>
                <w:tab w:val="left" w:pos="8760"/>
                <w:tab w:val="left" w:pos="11160"/>
              </w:tabs>
            </w:pPr>
            <w:r w:rsidRPr="00B51C5B">
              <w:t>06/12/06</w:t>
            </w:r>
          </w:p>
        </w:tc>
        <w:tc>
          <w:tcPr>
            <w:tcW w:w="4050" w:type="dxa"/>
            <w:tcBorders>
              <w:top w:val="single" w:sz="7" w:space="0" w:color="000000"/>
              <w:left w:val="single" w:sz="7" w:space="0" w:color="000000"/>
              <w:bottom w:val="single" w:sz="7" w:space="0" w:color="000000"/>
              <w:right w:val="single" w:sz="7" w:space="0" w:color="000000"/>
            </w:tcBorders>
          </w:tcPr>
          <w:p w14:paraId="26ECC2A7" w14:textId="77777777" w:rsidR="00671696" w:rsidRDefault="00671696" w:rsidP="00671696">
            <w:pPr>
              <w:widowControl/>
              <w:tabs>
                <w:tab w:val="left" w:pos="-720"/>
                <w:tab w:val="left" w:pos="4320"/>
                <w:tab w:val="left" w:pos="6960"/>
                <w:tab w:val="left" w:pos="8760"/>
                <w:tab w:val="left" w:pos="11160"/>
              </w:tabs>
            </w:pPr>
            <w:r w:rsidRPr="00B51C5B">
              <w:t>Revision history reviewed for last four years</w:t>
            </w:r>
          </w:p>
        </w:tc>
        <w:tc>
          <w:tcPr>
            <w:tcW w:w="2430" w:type="dxa"/>
            <w:tcBorders>
              <w:top w:val="single" w:sz="7" w:space="0" w:color="000000"/>
              <w:left w:val="single" w:sz="7" w:space="0" w:color="000000"/>
              <w:bottom w:val="single" w:sz="7" w:space="0" w:color="000000"/>
              <w:right w:val="single" w:sz="7" w:space="0" w:color="000000"/>
            </w:tcBorders>
          </w:tcPr>
          <w:p w14:paraId="26ECC2A8" w14:textId="77777777" w:rsidR="00671696" w:rsidRDefault="00671696" w:rsidP="00671696">
            <w:pPr>
              <w:widowControl/>
              <w:tabs>
                <w:tab w:val="left" w:pos="-720"/>
                <w:tab w:val="left" w:pos="4320"/>
                <w:tab w:val="left" w:pos="6960"/>
                <w:tab w:val="left" w:pos="8760"/>
                <w:tab w:val="left" w:pos="11160"/>
              </w:tabs>
            </w:pPr>
            <w:r w:rsidRPr="00B51C5B">
              <w:t>N/A</w:t>
            </w:r>
          </w:p>
        </w:tc>
        <w:tc>
          <w:tcPr>
            <w:tcW w:w="2931" w:type="dxa"/>
            <w:tcBorders>
              <w:top w:val="single" w:sz="7" w:space="0" w:color="000000"/>
              <w:left w:val="single" w:sz="7" w:space="0" w:color="000000"/>
              <w:bottom w:val="single" w:sz="7" w:space="0" w:color="000000"/>
              <w:right w:val="single" w:sz="7" w:space="0" w:color="000000"/>
            </w:tcBorders>
          </w:tcPr>
          <w:p w14:paraId="26ECC2A9" w14:textId="77777777" w:rsidR="00671696" w:rsidRDefault="00671696" w:rsidP="00671696">
            <w:pPr>
              <w:widowControl/>
              <w:tabs>
                <w:tab w:val="left" w:pos="-720"/>
                <w:tab w:val="left" w:pos="4320"/>
                <w:tab w:val="left" w:pos="6960"/>
                <w:tab w:val="left" w:pos="8760"/>
                <w:tab w:val="left" w:pos="11160"/>
              </w:tabs>
            </w:pPr>
            <w:r w:rsidRPr="00B51C5B">
              <w:t>N/A</w:t>
            </w:r>
          </w:p>
        </w:tc>
      </w:tr>
      <w:tr w:rsidR="00671696" w:rsidRPr="00365728" w14:paraId="26ECC2B8" w14:textId="77777777" w:rsidTr="00A70F05">
        <w:tc>
          <w:tcPr>
            <w:tcW w:w="1620" w:type="dxa"/>
            <w:tcBorders>
              <w:top w:val="single" w:sz="7" w:space="0" w:color="000000"/>
              <w:left w:val="single" w:sz="7" w:space="0" w:color="000000"/>
              <w:bottom w:val="single" w:sz="7" w:space="0" w:color="000000"/>
              <w:right w:val="single" w:sz="7" w:space="0" w:color="000000"/>
            </w:tcBorders>
          </w:tcPr>
          <w:p w14:paraId="26ECC2B2" w14:textId="77777777" w:rsidR="00671696" w:rsidRDefault="00671696" w:rsidP="00671696">
            <w:pPr>
              <w:widowControl/>
              <w:tabs>
                <w:tab w:val="center" w:pos="690"/>
                <w:tab w:val="left" w:pos="4320"/>
                <w:tab w:val="left" w:pos="6960"/>
                <w:tab w:val="left" w:pos="8760"/>
                <w:tab w:val="left" w:pos="11160"/>
              </w:tabs>
            </w:pPr>
            <w:r w:rsidRPr="00B51C5B">
              <w:t>N/A</w:t>
            </w:r>
            <w:r w:rsidRPr="00B51C5B">
              <w:tab/>
            </w:r>
          </w:p>
        </w:tc>
        <w:tc>
          <w:tcPr>
            <w:tcW w:w="2070" w:type="dxa"/>
            <w:tcBorders>
              <w:top w:val="single" w:sz="7" w:space="0" w:color="000000"/>
              <w:left w:val="single" w:sz="7" w:space="0" w:color="000000"/>
              <w:bottom w:val="single" w:sz="7" w:space="0" w:color="000000"/>
              <w:right w:val="single" w:sz="7" w:space="0" w:color="000000"/>
            </w:tcBorders>
          </w:tcPr>
          <w:p w14:paraId="2D36F89B" w14:textId="1D19A764" w:rsidR="00671696" w:rsidRDefault="00671696" w:rsidP="00671696">
            <w:pPr>
              <w:widowControl/>
              <w:tabs>
                <w:tab w:val="left" w:pos="-720"/>
                <w:tab w:val="left" w:pos="4320"/>
                <w:tab w:val="left" w:pos="6960"/>
                <w:tab w:val="left" w:pos="8760"/>
                <w:tab w:val="left" w:pos="11160"/>
              </w:tabs>
            </w:pPr>
            <w:r>
              <w:t>ML06165</w:t>
            </w:r>
            <w:r w:rsidR="00A70F05">
              <w:t>0092</w:t>
            </w:r>
          </w:p>
          <w:p w14:paraId="26ECC2B3" w14:textId="336B0F4E" w:rsidR="00671696" w:rsidRDefault="00671696" w:rsidP="00671696">
            <w:pPr>
              <w:widowControl/>
              <w:tabs>
                <w:tab w:val="left" w:pos="-720"/>
                <w:tab w:val="left" w:pos="4320"/>
                <w:tab w:val="left" w:pos="6960"/>
                <w:tab w:val="left" w:pos="8760"/>
                <w:tab w:val="left" w:pos="11160"/>
              </w:tabs>
            </w:pPr>
            <w:r w:rsidRPr="00B51C5B">
              <w:t>06/22/06</w:t>
            </w:r>
          </w:p>
          <w:p w14:paraId="26ECC2B4" w14:textId="3B3EF3B3" w:rsidR="00671696" w:rsidRDefault="00671696" w:rsidP="00671696">
            <w:pPr>
              <w:widowControl/>
              <w:tabs>
                <w:tab w:val="left" w:pos="-720"/>
                <w:tab w:val="left" w:pos="4320"/>
                <w:tab w:val="left" w:pos="6960"/>
                <w:tab w:val="left" w:pos="8760"/>
                <w:tab w:val="left" w:pos="11160"/>
              </w:tabs>
            </w:pPr>
            <w:r w:rsidRPr="00B51C5B">
              <w:t>CN</w:t>
            </w:r>
            <w:r>
              <w:t xml:space="preserve"> </w:t>
            </w:r>
            <w:r w:rsidRPr="00B51C5B">
              <w:t>06-014</w:t>
            </w:r>
          </w:p>
        </w:tc>
        <w:tc>
          <w:tcPr>
            <w:tcW w:w="4050" w:type="dxa"/>
            <w:tcBorders>
              <w:top w:val="single" w:sz="7" w:space="0" w:color="000000"/>
              <w:left w:val="single" w:sz="7" w:space="0" w:color="000000"/>
              <w:bottom w:val="single" w:sz="7" w:space="0" w:color="000000"/>
              <w:right w:val="single" w:sz="7" w:space="0" w:color="000000"/>
            </w:tcBorders>
          </w:tcPr>
          <w:p w14:paraId="26ECC2B5" w14:textId="77777777" w:rsidR="00671696" w:rsidRDefault="00671696" w:rsidP="00671696">
            <w:pPr>
              <w:widowControl/>
              <w:tabs>
                <w:tab w:val="left" w:pos="-720"/>
                <w:tab w:val="left" w:pos="4320"/>
                <w:tab w:val="left" w:pos="6960"/>
                <w:tab w:val="left" w:pos="8760"/>
                <w:tab w:val="left" w:pos="11160"/>
              </w:tabs>
            </w:pPr>
            <w:r w:rsidRPr="00B51C5B">
              <w:t>Revised to further enhance public confidence by requesting issuance of a supplemental preliminary notification (PN) when the original PN was issued due to a plant shutdown caused by significant operational events or problems.  Revised to reflect organizational changes and make other editorial changes.  Also, Exhibit 2 was removed.</w:t>
            </w:r>
          </w:p>
        </w:tc>
        <w:tc>
          <w:tcPr>
            <w:tcW w:w="2430" w:type="dxa"/>
            <w:tcBorders>
              <w:top w:val="single" w:sz="7" w:space="0" w:color="000000"/>
              <w:left w:val="single" w:sz="7" w:space="0" w:color="000000"/>
              <w:bottom w:val="single" w:sz="7" w:space="0" w:color="000000"/>
              <w:right w:val="single" w:sz="7" w:space="0" w:color="000000"/>
            </w:tcBorders>
          </w:tcPr>
          <w:p w14:paraId="26ECC2B6" w14:textId="6EE903A9" w:rsidR="00671696" w:rsidRDefault="008822FF" w:rsidP="00671696">
            <w:pPr>
              <w:widowControl/>
              <w:tabs>
                <w:tab w:val="left" w:pos="-720"/>
                <w:tab w:val="left" w:pos="4320"/>
                <w:tab w:val="left" w:pos="6960"/>
                <w:tab w:val="left" w:pos="8760"/>
                <w:tab w:val="left" w:pos="11160"/>
              </w:tabs>
            </w:pPr>
            <w:r w:rsidRPr="00B51C5B">
              <w:t>N/A</w:t>
            </w:r>
          </w:p>
        </w:tc>
        <w:tc>
          <w:tcPr>
            <w:tcW w:w="2931" w:type="dxa"/>
            <w:tcBorders>
              <w:top w:val="single" w:sz="7" w:space="0" w:color="000000"/>
              <w:left w:val="single" w:sz="7" w:space="0" w:color="000000"/>
              <w:bottom w:val="single" w:sz="7" w:space="0" w:color="000000"/>
              <w:right w:val="single" w:sz="7" w:space="0" w:color="000000"/>
            </w:tcBorders>
          </w:tcPr>
          <w:p w14:paraId="26ECC2B7" w14:textId="77777777" w:rsidR="00671696" w:rsidRDefault="00671696" w:rsidP="00671696">
            <w:pPr>
              <w:widowControl/>
              <w:tabs>
                <w:tab w:val="left" w:pos="-720"/>
                <w:tab w:val="left" w:pos="4320"/>
                <w:tab w:val="left" w:pos="6960"/>
                <w:tab w:val="left" w:pos="8760"/>
                <w:tab w:val="left" w:pos="11160"/>
              </w:tabs>
            </w:pPr>
            <w:r w:rsidRPr="00B51C5B">
              <w:t>ML061630401</w:t>
            </w:r>
          </w:p>
        </w:tc>
      </w:tr>
      <w:tr w:rsidR="008822FF" w:rsidRPr="00365728" w14:paraId="4FF1B85D" w14:textId="77777777" w:rsidTr="00A70F05">
        <w:tc>
          <w:tcPr>
            <w:tcW w:w="1620" w:type="dxa"/>
            <w:tcBorders>
              <w:top w:val="single" w:sz="7" w:space="0" w:color="000000"/>
              <w:left w:val="single" w:sz="7" w:space="0" w:color="000000"/>
              <w:bottom w:val="single" w:sz="7" w:space="0" w:color="000000"/>
              <w:right w:val="single" w:sz="7" w:space="0" w:color="000000"/>
            </w:tcBorders>
          </w:tcPr>
          <w:p w14:paraId="1BB46205" w14:textId="008ED32F" w:rsidR="008822FF" w:rsidRPr="00B51C5B" w:rsidRDefault="008822FF" w:rsidP="008822FF">
            <w:pPr>
              <w:widowControl/>
              <w:tabs>
                <w:tab w:val="center" w:pos="690"/>
                <w:tab w:val="left" w:pos="4320"/>
                <w:tab w:val="left" w:pos="6960"/>
                <w:tab w:val="left" w:pos="8760"/>
                <w:tab w:val="left" w:pos="11160"/>
              </w:tabs>
            </w:pPr>
            <w:r w:rsidRPr="00B51C5B">
              <w:t>N/A</w:t>
            </w:r>
          </w:p>
        </w:tc>
        <w:tc>
          <w:tcPr>
            <w:tcW w:w="2070" w:type="dxa"/>
            <w:tcBorders>
              <w:top w:val="single" w:sz="7" w:space="0" w:color="000000"/>
              <w:left w:val="single" w:sz="7" w:space="0" w:color="000000"/>
              <w:bottom w:val="single" w:sz="7" w:space="0" w:color="000000"/>
              <w:right w:val="single" w:sz="7" w:space="0" w:color="000000"/>
            </w:tcBorders>
          </w:tcPr>
          <w:p w14:paraId="02486541" w14:textId="77777777" w:rsidR="008822FF" w:rsidRDefault="008822FF" w:rsidP="008822FF">
            <w:r>
              <w:t>ML091210017</w:t>
            </w:r>
          </w:p>
          <w:p w14:paraId="2E61246A" w14:textId="77777777" w:rsidR="008822FF" w:rsidRDefault="008822FF" w:rsidP="008822FF">
            <w:r w:rsidRPr="00B51C5B">
              <w:t>06/09/09</w:t>
            </w:r>
          </w:p>
          <w:p w14:paraId="722112E9" w14:textId="5FBEC584" w:rsidR="008822FF" w:rsidRDefault="008822FF" w:rsidP="008822FF">
            <w:pPr>
              <w:widowControl/>
              <w:tabs>
                <w:tab w:val="left" w:pos="-720"/>
                <w:tab w:val="left" w:pos="4320"/>
                <w:tab w:val="left" w:pos="6960"/>
                <w:tab w:val="left" w:pos="8760"/>
                <w:tab w:val="left" w:pos="11160"/>
              </w:tabs>
            </w:pPr>
            <w:r w:rsidRPr="00B51C5B">
              <w:t>CN 09-014</w:t>
            </w:r>
          </w:p>
        </w:tc>
        <w:tc>
          <w:tcPr>
            <w:tcW w:w="4050" w:type="dxa"/>
            <w:tcBorders>
              <w:top w:val="single" w:sz="7" w:space="0" w:color="000000"/>
              <w:left w:val="single" w:sz="7" w:space="0" w:color="000000"/>
              <w:bottom w:val="single" w:sz="7" w:space="0" w:color="000000"/>
              <w:right w:val="single" w:sz="7" w:space="0" w:color="000000"/>
            </w:tcBorders>
          </w:tcPr>
          <w:p w14:paraId="79DF5E37" w14:textId="7C3E5850" w:rsidR="008822FF" w:rsidRPr="00B51C5B" w:rsidRDefault="008822FF" w:rsidP="008822FF">
            <w:pPr>
              <w:widowControl/>
              <w:tabs>
                <w:tab w:val="left" w:pos="-720"/>
                <w:tab w:val="left" w:pos="4320"/>
                <w:tab w:val="left" w:pos="6960"/>
                <w:tab w:val="left" w:pos="8760"/>
                <w:tab w:val="left" w:pos="11160"/>
              </w:tabs>
            </w:pPr>
            <w:r w:rsidRPr="00B51C5B">
              <w:t xml:space="preserve">Revised to remove all references to Morning Reports and add FSME as a program office.  </w:t>
            </w:r>
            <w:r>
              <w:t>Section 07</w:t>
            </w:r>
            <w:r w:rsidRPr="00B51C5B">
              <w:t xml:space="preserve"> Criteria re-written and categorized by type of event. </w:t>
            </w:r>
            <w:r>
              <w:t xml:space="preserve"> </w:t>
            </w:r>
            <w:r w:rsidRPr="00B51C5B">
              <w:t xml:space="preserve">Deleted some outdated criteria (i.e., initial criticality, construction delays, </w:t>
            </w:r>
            <w:proofErr w:type="spellStart"/>
            <w:r w:rsidRPr="00B51C5B">
              <w:t>etc</w:t>
            </w:r>
            <w:proofErr w:type="spellEnd"/>
            <w:r w:rsidRPr="00B51C5B">
              <w:t>)</w:t>
            </w:r>
          </w:p>
        </w:tc>
        <w:tc>
          <w:tcPr>
            <w:tcW w:w="2430" w:type="dxa"/>
            <w:tcBorders>
              <w:top w:val="single" w:sz="7" w:space="0" w:color="000000"/>
              <w:left w:val="single" w:sz="7" w:space="0" w:color="000000"/>
              <w:bottom w:val="single" w:sz="7" w:space="0" w:color="000000"/>
              <w:right w:val="single" w:sz="7" w:space="0" w:color="000000"/>
            </w:tcBorders>
          </w:tcPr>
          <w:p w14:paraId="092E61A4" w14:textId="4FAD9A4B" w:rsidR="008822FF" w:rsidRDefault="008822FF" w:rsidP="008822FF">
            <w:pPr>
              <w:widowControl/>
              <w:tabs>
                <w:tab w:val="left" w:pos="-720"/>
                <w:tab w:val="left" w:pos="4320"/>
                <w:tab w:val="left" w:pos="6960"/>
                <w:tab w:val="left" w:pos="8760"/>
                <w:tab w:val="left" w:pos="11160"/>
              </w:tabs>
            </w:pPr>
            <w:r w:rsidRPr="00B51C5B">
              <w:t>N/A</w:t>
            </w:r>
          </w:p>
        </w:tc>
        <w:tc>
          <w:tcPr>
            <w:tcW w:w="2931" w:type="dxa"/>
            <w:tcBorders>
              <w:top w:val="single" w:sz="7" w:space="0" w:color="000000"/>
              <w:left w:val="single" w:sz="7" w:space="0" w:color="000000"/>
              <w:bottom w:val="single" w:sz="7" w:space="0" w:color="000000"/>
              <w:right w:val="single" w:sz="7" w:space="0" w:color="000000"/>
            </w:tcBorders>
          </w:tcPr>
          <w:p w14:paraId="53647538" w14:textId="5205038A" w:rsidR="008822FF" w:rsidRPr="00B51C5B" w:rsidRDefault="008822FF" w:rsidP="008822FF">
            <w:pPr>
              <w:widowControl/>
              <w:tabs>
                <w:tab w:val="left" w:pos="-720"/>
                <w:tab w:val="left" w:pos="4320"/>
                <w:tab w:val="left" w:pos="6960"/>
                <w:tab w:val="left" w:pos="8760"/>
                <w:tab w:val="left" w:pos="11160"/>
              </w:tabs>
            </w:pPr>
            <w:r w:rsidRPr="00B51C5B">
              <w:t>ML091320025</w:t>
            </w:r>
          </w:p>
        </w:tc>
      </w:tr>
    </w:tbl>
    <w:p w14:paraId="26ECC2B9" w14:textId="77777777" w:rsidR="00D0388B" w:rsidRPr="00CF2D14" w:rsidRDefault="00B51C5B" w:rsidP="00646BD7">
      <w:r w:rsidRPr="00B51C5B">
        <w:br w:type="page"/>
      </w:r>
    </w:p>
    <w:p w14:paraId="26ECC2BA" w14:textId="77777777" w:rsidR="00CF2D14" w:rsidRPr="00CF2D14" w:rsidRDefault="00CF2D14" w:rsidP="00646BD7"/>
    <w:tbl>
      <w:tblPr>
        <w:tblW w:w="13101" w:type="dxa"/>
        <w:tblInd w:w="120" w:type="dxa"/>
        <w:tblLayout w:type="fixed"/>
        <w:tblCellMar>
          <w:left w:w="120" w:type="dxa"/>
          <w:right w:w="120" w:type="dxa"/>
        </w:tblCellMar>
        <w:tblLook w:val="0000" w:firstRow="0" w:lastRow="0" w:firstColumn="0" w:lastColumn="0" w:noHBand="0" w:noVBand="0"/>
      </w:tblPr>
      <w:tblGrid>
        <w:gridCol w:w="1620"/>
        <w:gridCol w:w="1800"/>
        <w:gridCol w:w="4410"/>
        <w:gridCol w:w="2301"/>
        <w:gridCol w:w="2970"/>
      </w:tblGrid>
      <w:tr w:rsidR="00CF2D14" w:rsidRPr="00365728" w14:paraId="26ECC2C2" w14:textId="77777777" w:rsidTr="00A70F05">
        <w:trPr>
          <w:trHeight w:val="478"/>
        </w:trPr>
        <w:tc>
          <w:tcPr>
            <w:tcW w:w="1620" w:type="dxa"/>
            <w:tcBorders>
              <w:top w:val="single" w:sz="7" w:space="0" w:color="000000"/>
              <w:left w:val="single" w:sz="7" w:space="0" w:color="000000"/>
              <w:bottom w:val="single" w:sz="7" w:space="0" w:color="000000"/>
              <w:right w:val="single" w:sz="7" w:space="0" w:color="000000"/>
            </w:tcBorders>
          </w:tcPr>
          <w:p w14:paraId="26ECC2BB" w14:textId="77777777" w:rsidR="00CD2936" w:rsidRDefault="00CF2D14">
            <w:r w:rsidRPr="00365728">
              <w:t>Commitment Tracking Number</w:t>
            </w:r>
          </w:p>
        </w:tc>
        <w:tc>
          <w:tcPr>
            <w:tcW w:w="1800" w:type="dxa"/>
            <w:tcBorders>
              <w:top w:val="single" w:sz="7" w:space="0" w:color="000000"/>
              <w:left w:val="single" w:sz="7" w:space="0" w:color="000000"/>
              <w:bottom w:val="single" w:sz="7" w:space="0" w:color="000000"/>
              <w:right w:val="single" w:sz="7" w:space="0" w:color="000000"/>
            </w:tcBorders>
          </w:tcPr>
          <w:p w14:paraId="26ECC2BC" w14:textId="77777777" w:rsidR="00CF2D14" w:rsidRPr="00365728" w:rsidRDefault="00CF2D14" w:rsidP="00646BD7">
            <w:r>
              <w:t>Accession Number</w:t>
            </w:r>
          </w:p>
          <w:p w14:paraId="26ECC2BD" w14:textId="77777777" w:rsidR="00CF2D14" w:rsidRDefault="00CF2D14" w:rsidP="00646BD7">
            <w:pPr>
              <w:widowControl/>
              <w:tabs>
                <w:tab w:val="left" w:pos="-720"/>
                <w:tab w:val="left" w:pos="4320"/>
                <w:tab w:val="left" w:pos="6960"/>
                <w:tab w:val="left" w:pos="8760"/>
                <w:tab w:val="left" w:pos="11160"/>
              </w:tabs>
            </w:pPr>
            <w:r w:rsidRPr="00365728">
              <w:t>Issue Date</w:t>
            </w:r>
          </w:p>
          <w:p w14:paraId="26ECC2BE" w14:textId="77777777" w:rsidR="00CD2936" w:rsidRDefault="00CF2D14">
            <w:r>
              <w:t>Change Notice</w:t>
            </w:r>
          </w:p>
        </w:tc>
        <w:tc>
          <w:tcPr>
            <w:tcW w:w="4410" w:type="dxa"/>
            <w:tcBorders>
              <w:top w:val="single" w:sz="7" w:space="0" w:color="000000"/>
              <w:left w:val="single" w:sz="7" w:space="0" w:color="000000"/>
              <w:bottom w:val="single" w:sz="7" w:space="0" w:color="000000"/>
              <w:right w:val="single" w:sz="7" w:space="0" w:color="000000"/>
            </w:tcBorders>
          </w:tcPr>
          <w:p w14:paraId="26ECC2BF" w14:textId="6BACD795" w:rsidR="008822FF" w:rsidRPr="008822FF" w:rsidRDefault="00CF2D14" w:rsidP="008822FF">
            <w:r w:rsidRPr="00365728">
              <w:t>Description of Change</w:t>
            </w:r>
          </w:p>
        </w:tc>
        <w:tc>
          <w:tcPr>
            <w:tcW w:w="2301" w:type="dxa"/>
            <w:tcBorders>
              <w:top w:val="single" w:sz="7" w:space="0" w:color="000000"/>
              <w:left w:val="single" w:sz="7" w:space="0" w:color="000000"/>
              <w:bottom w:val="single" w:sz="7" w:space="0" w:color="000000"/>
              <w:right w:val="single" w:sz="7" w:space="0" w:color="000000"/>
            </w:tcBorders>
          </w:tcPr>
          <w:p w14:paraId="26ECC2C0" w14:textId="77777777" w:rsidR="00CD2936" w:rsidRDefault="00CF2D14">
            <w:r>
              <w:t xml:space="preserve">Description of </w:t>
            </w:r>
            <w:r w:rsidRPr="00365728">
              <w:t xml:space="preserve">Training </w:t>
            </w:r>
            <w:r>
              <w:t xml:space="preserve">Required and </w:t>
            </w:r>
            <w:r w:rsidRPr="00365728">
              <w:t>Completion Date</w:t>
            </w:r>
          </w:p>
        </w:tc>
        <w:tc>
          <w:tcPr>
            <w:tcW w:w="2970" w:type="dxa"/>
            <w:tcBorders>
              <w:top w:val="single" w:sz="7" w:space="0" w:color="000000"/>
              <w:left w:val="single" w:sz="7" w:space="0" w:color="000000"/>
              <w:bottom w:val="single" w:sz="7" w:space="0" w:color="000000"/>
              <w:right w:val="single" w:sz="7" w:space="0" w:color="000000"/>
            </w:tcBorders>
          </w:tcPr>
          <w:p w14:paraId="26ECC2C1" w14:textId="40CC548B" w:rsidR="00CF2D14" w:rsidRPr="00365728" w:rsidRDefault="00A70F05" w:rsidP="00646BD7">
            <w:r w:rsidRPr="00B51C5B">
              <w:t xml:space="preserve">Comment </w:t>
            </w:r>
            <w:r>
              <w:t xml:space="preserve">Resolution and Closed Feedback Form </w:t>
            </w:r>
            <w:r w:rsidRPr="00B51C5B">
              <w:t>Accession Number</w:t>
            </w:r>
            <w:r>
              <w:t>s (Pre-Decisional, Non-Public Information)</w:t>
            </w:r>
          </w:p>
        </w:tc>
      </w:tr>
      <w:tr w:rsidR="00CF2D14" w:rsidRPr="00365728" w14:paraId="26ECC2D4" w14:textId="77777777" w:rsidTr="00A70F05">
        <w:trPr>
          <w:trHeight w:val="478"/>
        </w:trPr>
        <w:tc>
          <w:tcPr>
            <w:tcW w:w="1620" w:type="dxa"/>
            <w:tcBorders>
              <w:top w:val="single" w:sz="7" w:space="0" w:color="000000"/>
              <w:left w:val="single" w:sz="7" w:space="0" w:color="000000"/>
              <w:bottom w:val="single" w:sz="7" w:space="0" w:color="000000"/>
              <w:right w:val="single" w:sz="7" w:space="0" w:color="000000"/>
            </w:tcBorders>
          </w:tcPr>
          <w:p w14:paraId="26ECC2CA" w14:textId="77777777" w:rsidR="00CD2936" w:rsidRDefault="00B61FD1">
            <w:r>
              <w:t>N/A</w:t>
            </w:r>
          </w:p>
        </w:tc>
        <w:tc>
          <w:tcPr>
            <w:tcW w:w="1800" w:type="dxa"/>
            <w:tcBorders>
              <w:top w:val="single" w:sz="7" w:space="0" w:color="000000"/>
              <w:left w:val="single" w:sz="7" w:space="0" w:color="000000"/>
              <w:bottom w:val="single" w:sz="7" w:space="0" w:color="000000"/>
              <w:right w:val="single" w:sz="7" w:space="0" w:color="000000"/>
            </w:tcBorders>
          </w:tcPr>
          <w:p w14:paraId="26ECC2CB" w14:textId="77777777" w:rsidR="00CD2936" w:rsidRDefault="00AA6192">
            <w:r>
              <w:t>ML13193A057</w:t>
            </w:r>
          </w:p>
          <w:p w14:paraId="26ECC2CC" w14:textId="77777777" w:rsidR="00AA6192" w:rsidRDefault="00AA6192">
            <w:r>
              <w:t>09/13/13</w:t>
            </w:r>
          </w:p>
          <w:p w14:paraId="26ECC2CD" w14:textId="77777777" w:rsidR="00AA6192" w:rsidRDefault="00AA6192">
            <w:r>
              <w:t>CN 13-021</w:t>
            </w:r>
          </w:p>
        </w:tc>
        <w:tc>
          <w:tcPr>
            <w:tcW w:w="4410" w:type="dxa"/>
            <w:tcBorders>
              <w:top w:val="single" w:sz="7" w:space="0" w:color="000000"/>
              <w:left w:val="single" w:sz="7" w:space="0" w:color="000000"/>
              <w:bottom w:val="single" w:sz="7" w:space="0" w:color="000000"/>
              <w:right w:val="single" w:sz="7" w:space="0" w:color="000000"/>
            </w:tcBorders>
          </w:tcPr>
          <w:p w14:paraId="26ECC2CE" w14:textId="77777777" w:rsidR="00CD2936" w:rsidRDefault="00B61FD1">
            <w:r>
              <w:t xml:space="preserve">Revised in response to feedback forms 0737 and 1810.  Section 04, written PN is no longer required following a Commissioners’ Assistants Briefing.  Removed references to State and Tribal Programs.  </w:t>
            </w:r>
            <w:r w:rsidR="003F5BA6">
              <w:t>Clarified language in Section 07</w:t>
            </w:r>
            <w:r>
              <w:t xml:space="preserve">-b.  </w:t>
            </w:r>
            <w:r w:rsidR="003F5BA6">
              <w:t>Deleted paragraph 08.01.  Clarified language in Section 10.01 and 10.02.  Changed Exhibit 1 to match wording is Section 09.02.</w:t>
            </w:r>
          </w:p>
        </w:tc>
        <w:tc>
          <w:tcPr>
            <w:tcW w:w="2301" w:type="dxa"/>
            <w:tcBorders>
              <w:top w:val="single" w:sz="7" w:space="0" w:color="000000"/>
              <w:left w:val="single" w:sz="7" w:space="0" w:color="000000"/>
              <w:bottom w:val="single" w:sz="7" w:space="0" w:color="000000"/>
              <w:right w:val="single" w:sz="7" w:space="0" w:color="000000"/>
            </w:tcBorders>
          </w:tcPr>
          <w:p w14:paraId="26ECC2CF" w14:textId="77777777" w:rsidR="00CD2936" w:rsidRDefault="00B61FD1">
            <w:r>
              <w:t>N/A</w:t>
            </w:r>
          </w:p>
        </w:tc>
        <w:tc>
          <w:tcPr>
            <w:tcW w:w="2970" w:type="dxa"/>
            <w:tcBorders>
              <w:top w:val="single" w:sz="7" w:space="0" w:color="000000"/>
              <w:left w:val="single" w:sz="7" w:space="0" w:color="000000"/>
              <w:bottom w:val="single" w:sz="7" w:space="0" w:color="000000"/>
              <w:right w:val="single" w:sz="7" w:space="0" w:color="000000"/>
            </w:tcBorders>
          </w:tcPr>
          <w:p w14:paraId="26ECC2D0" w14:textId="77777777" w:rsidR="00CF2D14" w:rsidRDefault="00961047" w:rsidP="00646BD7">
            <w:r>
              <w:t>1120-1737</w:t>
            </w:r>
          </w:p>
          <w:p w14:paraId="26ECC2D1" w14:textId="77777777" w:rsidR="00961047" w:rsidRDefault="00961047" w:rsidP="00646BD7">
            <w:r>
              <w:t>ML13197A138</w:t>
            </w:r>
          </w:p>
          <w:p w14:paraId="26ECC2D2" w14:textId="77777777" w:rsidR="00961047" w:rsidRDefault="00961047" w:rsidP="00646BD7">
            <w:r>
              <w:t>1120-1810</w:t>
            </w:r>
          </w:p>
          <w:p w14:paraId="26ECC2D3" w14:textId="77777777" w:rsidR="00961047" w:rsidRPr="00365728" w:rsidRDefault="00961047" w:rsidP="00646BD7">
            <w:r>
              <w:t>ML13197A143</w:t>
            </w:r>
          </w:p>
        </w:tc>
      </w:tr>
      <w:tr w:rsidR="00B132F5" w:rsidRPr="00365728" w14:paraId="2BB594B6" w14:textId="77777777" w:rsidTr="00A70F05">
        <w:trPr>
          <w:trHeight w:val="478"/>
        </w:trPr>
        <w:tc>
          <w:tcPr>
            <w:tcW w:w="1620" w:type="dxa"/>
            <w:tcBorders>
              <w:top w:val="single" w:sz="7" w:space="0" w:color="000000"/>
              <w:left w:val="single" w:sz="7" w:space="0" w:color="000000"/>
              <w:bottom w:val="single" w:sz="7" w:space="0" w:color="000000"/>
              <w:right w:val="single" w:sz="7" w:space="0" w:color="000000"/>
            </w:tcBorders>
          </w:tcPr>
          <w:p w14:paraId="44704E9C" w14:textId="44DA5DF0" w:rsidR="00B132F5" w:rsidRDefault="00B132F5" w:rsidP="00B132F5">
            <w:r w:rsidRPr="0063654D">
              <w:t>N/A</w:t>
            </w:r>
          </w:p>
        </w:tc>
        <w:tc>
          <w:tcPr>
            <w:tcW w:w="1800" w:type="dxa"/>
            <w:tcBorders>
              <w:top w:val="single" w:sz="7" w:space="0" w:color="000000"/>
              <w:left w:val="single" w:sz="7" w:space="0" w:color="000000"/>
              <w:bottom w:val="single" w:sz="7" w:space="0" w:color="000000"/>
              <w:right w:val="single" w:sz="7" w:space="0" w:color="000000"/>
            </w:tcBorders>
          </w:tcPr>
          <w:p w14:paraId="226B2FDE" w14:textId="77777777" w:rsidR="00B132F5" w:rsidRDefault="001505D6" w:rsidP="00B132F5">
            <w:r w:rsidRPr="001505D6">
              <w:t>ML20307A134</w:t>
            </w:r>
          </w:p>
          <w:p w14:paraId="0B2F8598" w14:textId="77280995" w:rsidR="001505D6" w:rsidRDefault="00E0676C" w:rsidP="00B132F5">
            <w:r>
              <w:t>01/05/21</w:t>
            </w:r>
          </w:p>
          <w:p w14:paraId="23848B0B" w14:textId="5CEB6845" w:rsidR="001505D6" w:rsidRDefault="001505D6" w:rsidP="00B132F5">
            <w:r>
              <w:t xml:space="preserve">CN </w:t>
            </w:r>
            <w:r w:rsidR="00E0676C">
              <w:t>21-001</w:t>
            </w:r>
          </w:p>
        </w:tc>
        <w:tc>
          <w:tcPr>
            <w:tcW w:w="4410" w:type="dxa"/>
            <w:tcBorders>
              <w:top w:val="single" w:sz="7" w:space="0" w:color="000000"/>
              <w:left w:val="single" w:sz="7" w:space="0" w:color="000000"/>
              <w:bottom w:val="single" w:sz="7" w:space="0" w:color="000000"/>
              <w:right w:val="single" w:sz="7" w:space="0" w:color="000000"/>
            </w:tcBorders>
          </w:tcPr>
          <w:p w14:paraId="2ED6ECB4" w14:textId="71A9DD56" w:rsidR="00B132F5" w:rsidRDefault="00671696">
            <w:r>
              <w:t xml:space="preserve">Periodic update.  </w:t>
            </w:r>
            <w:r w:rsidR="00B132F5" w:rsidRPr="0063654D">
              <w:t>Updated to reflect changes in office organization</w:t>
            </w:r>
            <w:r w:rsidR="00BC1BAB">
              <w:t xml:space="preserve">. </w:t>
            </w:r>
            <w:r w:rsidR="00376C55">
              <w:t xml:space="preserve"> </w:t>
            </w:r>
            <w:r w:rsidR="006F5E99">
              <w:t xml:space="preserve">Edited for clarity </w:t>
            </w:r>
            <w:r w:rsidR="00751F25">
              <w:t xml:space="preserve">throughout the IMC </w:t>
            </w:r>
            <w:r w:rsidR="006F5E99">
              <w:t xml:space="preserve">that PNs </w:t>
            </w:r>
            <w:r w:rsidR="00E17D0C">
              <w:t>are used</w:t>
            </w:r>
            <w:r w:rsidR="00751F25">
              <w:t xml:space="preserve"> to </w:t>
            </w:r>
            <w:r w:rsidR="006F5E99">
              <w:t>provide</w:t>
            </w:r>
            <w:r w:rsidR="00E17D0C">
              <w:t xml:space="preserve"> any</w:t>
            </w:r>
            <w:r w:rsidR="006F5E99">
              <w:t xml:space="preserve"> substantive updates if an associated EN is issued. </w:t>
            </w:r>
            <w:r w:rsidR="00376C55">
              <w:t xml:space="preserve"> </w:t>
            </w:r>
            <w:r w:rsidR="00E732DB">
              <w:t xml:space="preserve">Clarified language in Section 07 Criteria. </w:t>
            </w:r>
            <w:r w:rsidR="00195CA7">
              <w:t xml:space="preserve">Eliminated oral PNs as verbal notifications are covered by other processes. </w:t>
            </w:r>
            <w:r w:rsidR="00376C55">
              <w:t xml:space="preserve"> </w:t>
            </w:r>
            <w:r w:rsidR="00BC1BAB">
              <w:t>P</w:t>
            </w:r>
            <w:r w:rsidR="0098423E">
              <w:t xml:space="preserve">rovided a more recent example of </w:t>
            </w:r>
            <w:r w:rsidR="003D3D4E">
              <w:t>a PN</w:t>
            </w:r>
            <w:r w:rsidR="00BC1BAB">
              <w:t xml:space="preserve">. </w:t>
            </w:r>
          </w:p>
        </w:tc>
        <w:tc>
          <w:tcPr>
            <w:tcW w:w="2301" w:type="dxa"/>
            <w:tcBorders>
              <w:top w:val="single" w:sz="7" w:space="0" w:color="000000"/>
              <w:left w:val="single" w:sz="7" w:space="0" w:color="000000"/>
              <w:bottom w:val="single" w:sz="7" w:space="0" w:color="000000"/>
              <w:right w:val="single" w:sz="7" w:space="0" w:color="000000"/>
            </w:tcBorders>
          </w:tcPr>
          <w:p w14:paraId="064388B7" w14:textId="3441C44D" w:rsidR="00B132F5" w:rsidRDefault="00B132F5" w:rsidP="00B132F5">
            <w:r w:rsidRPr="0063654D">
              <w:t>N/A</w:t>
            </w:r>
          </w:p>
        </w:tc>
        <w:tc>
          <w:tcPr>
            <w:tcW w:w="2970" w:type="dxa"/>
            <w:tcBorders>
              <w:top w:val="single" w:sz="7" w:space="0" w:color="000000"/>
              <w:left w:val="single" w:sz="7" w:space="0" w:color="000000"/>
              <w:bottom w:val="single" w:sz="7" w:space="0" w:color="000000"/>
              <w:right w:val="single" w:sz="7" w:space="0" w:color="000000"/>
            </w:tcBorders>
          </w:tcPr>
          <w:p w14:paraId="67E0875B" w14:textId="6EF73D5E" w:rsidR="00B132F5" w:rsidRDefault="001505D6" w:rsidP="00B132F5">
            <w:r w:rsidRPr="001505D6">
              <w:t>ML20307A140</w:t>
            </w:r>
          </w:p>
        </w:tc>
      </w:tr>
    </w:tbl>
    <w:p w14:paraId="26ECC2D5" w14:textId="77777777" w:rsidR="0070282D" w:rsidRPr="00A30433" w:rsidRDefault="0070282D">
      <w:pPr>
        <w:widowControl/>
        <w:tabs>
          <w:tab w:val="left" w:pos="-720"/>
          <w:tab w:val="left" w:pos="4320"/>
          <w:tab w:val="left" w:pos="6960"/>
          <w:tab w:val="left" w:pos="8760"/>
          <w:tab w:val="left" w:pos="11160"/>
        </w:tabs>
      </w:pPr>
    </w:p>
    <w:sectPr w:rsidR="0070282D" w:rsidRPr="00A30433" w:rsidSect="00671696">
      <w:headerReference w:type="default" r:id="rId16"/>
      <w:footerReference w:type="even" r:id="rId17"/>
      <w:footerReference w:type="default" r:id="rId18"/>
      <w:pgSz w:w="15840" w:h="12240" w:orient="landscape"/>
      <w:pgMar w:top="1440" w:right="1440" w:bottom="1440" w:left="1440" w:header="720" w:footer="720" w:gutter="0"/>
      <w:pgNumType w:start="1"/>
      <w:cols w:space="720"/>
      <w:noEndnote/>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6DA6A8" w16cex:dateUtc="2020-08-14T17:26:00Z"/>
  <w16cex:commentExtensible w16cex:durableId="52C3F86D" w16cex:dateUtc="2020-08-14T17:03:00Z"/>
  <w16cex:commentExtensible w16cex:durableId="735BBB54" w16cex:dateUtc="2020-08-14T17:05:00Z"/>
  <w16cex:commentExtensible w16cex:durableId="3CC50154" w16cex:dateUtc="2020-08-14T17:07:00Z"/>
  <w16cex:commentExtensible w16cex:durableId="0E3F9280" w16cex:dateUtc="2020-08-14T17:08:00Z"/>
  <w16cex:commentExtensible w16cex:durableId="4DD19E27" w16cex:dateUtc="2020-08-14T17:09:00Z"/>
  <w16cex:commentExtensible w16cex:durableId="2730D860" w16cex:dateUtc="2020-08-14T17:10:00Z"/>
  <w16cex:commentExtensible w16cex:durableId="58180B59" w16cex:dateUtc="2020-08-14T17:11:00Z"/>
  <w16cex:commentExtensible w16cex:durableId="7CA38EE0" w16cex:dateUtc="2020-08-14T17:16:00Z"/>
  <w16cex:commentExtensible w16cex:durableId="6CB4ABC7" w16cex:dateUtc="2020-08-14T17:20:00Z"/>
  <w16cex:commentExtensible w16cex:durableId="40650C81" w16cex:dateUtc="2020-08-14T17:23:00Z"/>
  <w16cex:commentExtensible w16cex:durableId="35275DAF" w16cex:dateUtc="2020-08-14T17:29:00Z"/>
  <w16cex:commentExtensible w16cex:durableId="346AC5F8" w16cex:dateUtc="2020-08-14T17:29:00Z"/>
  <w16cex:commentExtensible w16cex:durableId="1B5E994F" w16cex:dateUtc="2020-08-14T18:08:39.493Z"/>
  <w16cex:commentExtensible w16cex:durableId="7751C24B" w16cex:dateUtc="2020-08-14T18:12:12.43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9719E" w14:textId="77777777" w:rsidR="00574644" w:rsidRDefault="00574644">
      <w:r>
        <w:separator/>
      </w:r>
    </w:p>
  </w:endnote>
  <w:endnote w:type="continuationSeparator" w:id="0">
    <w:p w14:paraId="3755A325" w14:textId="77777777" w:rsidR="00574644" w:rsidRDefault="00574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Phonetic">
    <w:charset w:val="02"/>
    <w:family w:val="swiss"/>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A1A21" w14:textId="652F33B2" w:rsidR="00F104F7" w:rsidRDefault="00F104F7" w:rsidP="00F104F7">
    <w:pPr>
      <w:pStyle w:val="Footer"/>
      <w:tabs>
        <w:tab w:val="clear" w:pos="4320"/>
        <w:tab w:val="clear" w:pos="8640"/>
        <w:tab w:val="center" w:pos="4680"/>
        <w:tab w:val="right" w:pos="9360"/>
      </w:tabs>
    </w:pPr>
    <w:r w:rsidRPr="00B51C5B">
      <w:t xml:space="preserve">Issue Date: </w:t>
    </w:r>
    <w:r>
      <w:t xml:space="preserve"> </w:t>
    </w:r>
    <w:r w:rsidR="00E0676C">
      <w:t>01/05/21</w:t>
    </w:r>
    <w:r w:rsidRPr="00B51C5B">
      <w:tab/>
    </w:r>
    <w:r w:rsidRPr="00B51C5B">
      <w:rPr>
        <w:rStyle w:val="PageNumber"/>
      </w:rPr>
      <w:fldChar w:fldCharType="begin"/>
    </w:r>
    <w:r w:rsidRPr="00B51C5B">
      <w:rPr>
        <w:rStyle w:val="PageNumber"/>
      </w:rPr>
      <w:instrText xml:space="preserve"> PAGE </w:instrText>
    </w:r>
    <w:r w:rsidRPr="00B51C5B">
      <w:rPr>
        <w:rStyle w:val="PageNumber"/>
      </w:rPr>
      <w:fldChar w:fldCharType="separate"/>
    </w:r>
    <w:r>
      <w:rPr>
        <w:rStyle w:val="PageNumber"/>
      </w:rPr>
      <w:t>1</w:t>
    </w:r>
    <w:r w:rsidRPr="00B51C5B">
      <w:rPr>
        <w:rStyle w:val="PageNumber"/>
      </w:rPr>
      <w:fldChar w:fldCharType="end"/>
    </w:r>
    <w:r w:rsidRPr="00B51C5B">
      <w:tab/>
      <w:t>1120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CC2DD" w14:textId="40655C69" w:rsidR="00ED17D2" w:rsidRPr="00CF2D14" w:rsidRDefault="00ED17D2">
    <w:pPr>
      <w:tabs>
        <w:tab w:val="center" w:pos="4680"/>
        <w:tab w:val="right" w:pos="9360"/>
      </w:tabs>
    </w:pPr>
    <w:r w:rsidRPr="00B51C5B">
      <w:t xml:space="preserve">Issue Date: </w:t>
    </w:r>
    <w:r>
      <w:t xml:space="preserve"> </w:t>
    </w:r>
    <w:r w:rsidR="00E0676C">
      <w:t>01/05/21</w:t>
    </w:r>
    <w:r w:rsidRPr="00B51C5B">
      <w:tab/>
    </w:r>
    <w:proofErr w:type="spellStart"/>
    <w:r w:rsidRPr="00B51C5B">
      <w:t>Exh</w:t>
    </w:r>
    <w:proofErr w:type="spellEnd"/>
    <w:r w:rsidRPr="00B51C5B">
      <w:t xml:space="preserve"> 1-</w:t>
    </w:r>
    <w:r w:rsidR="00737152" w:rsidRPr="00B51C5B">
      <w:rPr>
        <w:rStyle w:val="PageNumber"/>
      </w:rPr>
      <w:fldChar w:fldCharType="begin"/>
    </w:r>
    <w:r w:rsidRPr="00B51C5B">
      <w:rPr>
        <w:rStyle w:val="PageNumber"/>
      </w:rPr>
      <w:instrText xml:space="preserve"> PAGE </w:instrText>
    </w:r>
    <w:r w:rsidR="00737152" w:rsidRPr="00B51C5B">
      <w:rPr>
        <w:rStyle w:val="PageNumber"/>
      </w:rPr>
      <w:fldChar w:fldCharType="separate"/>
    </w:r>
    <w:r w:rsidR="002630F3">
      <w:rPr>
        <w:rStyle w:val="PageNumber"/>
        <w:noProof/>
      </w:rPr>
      <w:t>1</w:t>
    </w:r>
    <w:r w:rsidR="00737152" w:rsidRPr="00B51C5B">
      <w:rPr>
        <w:rStyle w:val="PageNumber"/>
      </w:rPr>
      <w:fldChar w:fldCharType="end"/>
    </w:r>
    <w:r w:rsidRPr="00B51C5B">
      <w:tab/>
      <w:t>1120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CC2DE" w14:textId="77777777" w:rsidR="00ED17D2" w:rsidRDefault="00ED17D2">
    <w:pPr>
      <w:spacing w:line="240" w:lineRule="exact"/>
    </w:pPr>
  </w:p>
  <w:p w14:paraId="26ECC2DF" w14:textId="77777777" w:rsidR="00ED17D2" w:rsidRDefault="00ED17D2">
    <w:pPr>
      <w:framePr w:w="12961" w:wrap="notBeside" w:vAnchor="text" w:hAnchor="text" w:x="1" w:y="1"/>
      <w:jc w:val="center"/>
    </w:pPr>
    <w:r>
      <w:rPr>
        <w:rFonts w:ascii="WP Phonetic" w:eastAsia="WP Phonetic" w:hAnsi="WP Phonetic" w:cs="WP Phonetic"/>
      </w:rPr>
      <w:t></w:t>
    </w:r>
    <w:r>
      <w:rPr>
        <w:rFonts w:ascii="WP Phonetic" w:eastAsia="WP Phonetic" w:hAnsi="WP Phonetic" w:cs="WP Phonetic"/>
      </w:rPr>
      <w:t></w:t>
    </w:r>
    <w:r>
      <w:rPr>
        <w:rFonts w:ascii="WP Phonetic" w:eastAsia="WP Phonetic" w:hAnsi="WP Phonetic" w:cs="WP Phonetic"/>
      </w:rPr>
      <w:t></w:t>
    </w:r>
    <w:r w:rsidR="00737152">
      <w:fldChar w:fldCharType="begin"/>
    </w:r>
    <w:r>
      <w:instrText xml:space="preserve">PAGE </w:instrText>
    </w:r>
    <w:r w:rsidR="00737152">
      <w:fldChar w:fldCharType="separate"/>
    </w:r>
    <w:r>
      <w:rPr>
        <w:noProof/>
      </w:rPr>
      <w:t>2</w:t>
    </w:r>
    <w:r w:rsidR="00737152">
      <w:fldChar w:fldCharType="end"/>
    </w:r>
  </w:p>
  <w:p w14:paraId="26ECC2E0" w14:textId="77777777" w:rsidR="00ED17D2" w:rsidRDefault="00ED17D2">
    <w:pPr>
      <w:tabs>
        <w:tab w:val="center" w:pos="6480"/>
        <w:tab w:val="right" w:pos="12960"/>
      </w:tabs>
    </w:pPr>
    <w:r>
      <w:t>1120, Exhibit 2</w:t>
    </w:r>
    <w:r>
      <w:tab/>
      <w:t>E2-</w:t>
    </w:r>
    <w:r w:rsidR="00737152">
      <w:fldChar w:fldCharType="begin"/>
    </w:r>
    <w:r>
      <w:instrText xml:space="preserve">PAGE </w:instrText>
    </w:r>
    <w:r w:rsidR="00737152">
      <w:fldChar w:fldCharType="separate"/>
    </w:r>
    <w:r>
      <w:rPr>
        <w:noProof/>
      </w:rPr>
      <w:t>2</w:t>
    </w:r>
    <w:r w:rsidR="00737152">
      <w:fldChar w:fldCharType="end"/>
    </w:r>
    <w:r>
      <w:tab/>
      <w:t xml:space="preserve">Issue Date: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CC2E1" w14:textId="0372CA50" w:rsidR="00ED17D2" w:rsidRPr="00CF2D14" w:rsidRDefault="00ED17D2" w:rsidP="00BF03C5">
    <w:pPr>
      <w:tabs>
        <w:tab w:val="center" w:pos="6480"/>
        <w:tab w:val="right" w:pos="12960"/>
      </w:tabs>
    </w:pPr>
    <w:r w:rsidRPr="00B51C5B">
      <w:t xml:space="preserve">Issue Date:  </w:t>
    </w:r>
    <w:r w:rsidR="00E0676C">
      <w:t>01/05/21</w:t>
    </w:r>
    <w:r w:rsidRPr="00B51C5B">
      <w:tab/>
      <w:t>Att1-</w:t>
    </w:r>
    <w:r w:rsidR="00737152" w:rsidRPr="00B51C5B">
      <w:fldChar w:fldCharType="begin"/>
    </w:r>
    <w:r w:rsidRPr="00B51C5B">
      <w:instrText xml:space="preserve">PAGE </w:instrText>
    </w:r>
    <w:r w:rsidR="00737152" w:rsidRPr="00B51C5B">
      <w:fldChar w:fldCharType="separate"/>
    </w:r>
    <w:r w:rsidR="002630F3">
      <w:rPr>
        <w:noProof/>
      </w:rPr>
      <w:t>2</w:t>
    </w:r>
    <w:r w:rsidR="00737152" w:rsidRPr="00B51C5B">
      <w:fldChar w:fldCharType="end"/>
    </w:r>
    <w:r w:rsidRPr="00B51C5B">
      <w:tab/>
      <w:t>1120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C5343" w14:textId="77777777" w:rsidR="00574644" w:rsidRDefault="00574644">
      <w:r>
        <w:separator/>
      </w:r>
    </w:p>
  </w:footnote>
  <w:footnote w:type="continuationSeparator" w:id="0">
    <w:p w14:paraId="65032DAE" w14:textId="77777777" w:rsidR="00574644" w:rsidRDefault="00574644">
      <w:r>
        <w:continuationSeparator/>
      </w:r>
    </w:p>
  </w:footnote>
  <w:footnote w:id="1">
    <w:p w14:paraId="26ECC2E2" w14:textId="525209E4" w:rsidR="00ED17D2" w:rsidRPr="00A30433" w:rsidRDefault="00ED17D2">
      <w:pPr>
        <w:pStyle w:val="FootnoteText"/>
      </w:pPr>
      <w:r w:rsidRPr="00B51C5B">
        <w:rPr>
          <w:rStyle w:val="FootnoteReference"/>
          <w:vertAlign w:val="superscript"/>
        </w:rPr>
        <w:footnoteRef/>
      </w:r>
      <w:r w:rsidRPr="00B51C5B">
        <w:rPr>
          <w:vertAlign w:val="superscript"/>
        </w:rPr>
        <w:t xml:space="preserve"> </w:t>
      </w:r>
      <w:r w:rsidRPr="00A30433">
        <w:t xml:space="preserve">Authority to issue PNs under this criterion is delegated to the Director, Division of </w:t>
      </w:r>
      <w:r w:rsidR="00105674">
        <w:t>Reactor Oversight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6DF9B" w14:textId="1523E8CA" w:rsidR="7767E2DB" w:rsidRPr="00671696" w:rsidRDefault="7767E2DB" w:rsidP="000918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30BAB" w14:textId="41049E8C" w:rsidR="7767E2DB" w:rsidRPr="00671696" w:rsidRDefault="7767E2DB" w:rsidP="000918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Document"/>
    <w:lvl w:ilvl="0">
      <w:start w:val="1"/>
      <w:numFmt w:val="upperRoman"/>
      <w:pStyle w:val="Level1"/>
      <w:lvlText w:val="%1."/>
      <w:lvlJc w:val="left"/>
    </w:lvl>
    <w:lvl w:ilvl="1">
      <w:start w:val="1"/>
      <w:numFmt w:val="decimal"/>
      <w:lvlText w:val="%2."/>
      <w:lvlJc w:val="left"/>
    </w:lvl>
    <w:lvl w:ilvl="2">
      <w:start w:val="1"/>
      <w:numFmt w:val="upperLetter"/>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8E618FF"/>
    <w:multiLevelType w:val="multilevel"/>
    <w:tmpl w:val="3378E188"/>
    <w:lvl w:ilvl="0">
      <w:start w:val="2"/>
      <w:numFmt w:val="lowerLetter"/>
      <w:lvlText w:val="%1."/>
      <w:lvlJc w:val="left"/>
      <w:pPr>
        <w:tabs>
          <w:tab w:val="num" w:pos="840"/>
        </w:tabs>
        <w:ind w:left="840" w:hanging="600"/>
      </w:pPr>
      <w:rPr>
        <w:rFonts w:hint="default"/>
      </w:rPr>
    </w:lvl>
    <w:lvl w:ilvl="1">
      <w:start w:val="1"/>
      <w:numFmt w:val="decimal"/>
      <w:lvlText w:val="%2."/>
      <w:lvlJc w:val="left"/>
      <w:pPr>
        <w:tabs>
          <w:tab w:val="num" w:pos="1320"/>
        </w:tabs>
        <w:ind w:left="1320" w:hanging="360"/>
      </w:pPr>
      <w:rPr>
        <w:rFonts w:hint="default"/>
      </w:r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2" w15:restartNumberingAfterBreak="0">
    <w:nsid w:val="13986C72"/>
    <w:multiLevelType w:val="hybridMultilevel"/>
    <w:tmpl w:val="91BC60C0"/>
    <w:lvl w:ilvl="0" w:tplc="9E268602">
      <w:start w:val="1"/>
      <w:numFmt w:val="decimal"/>
      <w:lvlText w:val="%1."/>
      <w:lvlJc w:val="left"/>
      <w:pPr>
        <w:tabs>
          <w:tab w:val="num" w:pos="1560"/>
        </w:tabs>
        <w:ind w:left="1560" w:hanging="360"/>
      </w:pPr>
      <w:rPr>
        <w:rFonts w:hint="default"/>
      </w:rPr>
    </w:lvl>
    <w:lvl w:ilvl="1" w:tplc="04090019">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3" w15:restartNumberingAfterBreak="0">
    <w:nsid w:val="13B23C91"/>
    <w:multiLevelType w:val="hybridMultilevel"/>
    <w:tmpl w:val="195C4910"/>
    <w:lvl w:ilvl="0" w:tplc="04090019">
      <w:start w:val="1"/>
      <w:numFmt w:val="lowerLetter"/>
      <w:lvlText w:val="%1."/>
      <w:lvlJc w:val="left"/>
      <w:pPr>
        <w:ind w:left="720" w:hanging="360"/>
      </w:pPr>
      <w:rPr>
        <w:rFonts w:hint="default"/>
      </w:rPr>
    </w:lvl>
    <w:lvl w:ilvl="1" w:tplc="0409000F">
      <w:start w:val="1"/>
      <w:numFmt w:val="decimal"/>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05A8E"/>
    <w:multiLevelType w:val="hybridMultilevel"/>
    <w:tmpl w:val="3CB8BBA4"/>
    <w:lvl w:ilvl="0" w:tplc="DC901FE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87973BE"/>
    <w:multiLevelType w:val="hybridMultilevel"/>
    <w:tmpl w:val="5FD01682"/>
    <w:lvl w:ilvl="0" w:tplc="8FD45DEC">
      <w:start w:val="2"/>
      <w:numFmt w:val="lowerLetter"/>
      <w:lvlText w:val="%1."/>
      <w:lvlJc w:val="left"/>
      <w:pPr>
        <w:tabs>
          <w:tab w:val="num" w:pos="840"/>
        </w:tabs>
        <w:ind w:left="840" w:hanging="600"/>
      </w:pPr>
      <w:rPr>
        <w:rFonts w:hint="default"/>
      </w:rPr>
    </w:lvl>
    <w:lvl w:ilvl="1" w:tplc="AC12D6FA">
      <w:start w:val="1"/>
      <w:numFmt w:val="decimal"/>
      <w:lvlText w:val="%2."/>
      <w:lvlJc w:val="left"/>
      <w:pPr>
        <w:tabs>
          <w:tab w:val="num" w:pos="1320"/>
        </w:tabs>
        <w:ind w:left="1320" w:hanging="360"/>
      </w:pPr>
      <w:rPr>
        <w:rFonts w:hint="default"/>
      </w:rPr>
    </w:lvl>
    <w:lvl w:ilvl="2" w:tplc="CCE891CE">
      <w:start w:val="1"/>
      <w:numFmt w:val="lowerLetter"/>
      <w:lvlText w:val="(%3)"/>
      <w:lvlJc w:val="left"/>
      <w:pPr>
        <w:tabs>
          <w:tab w:val="num" w:pos="1350"/>
        </w:tabs>
        <w:ind w:left="1984" w:hanging="634"/>
      </w:pPr>
      <w:rPr>
        <w:rFonts w:hint="default"/>
      </w:r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15:restartNumberingAfterBreak="0">
    <w:nsid w:val="2DED1D54"/>
    <w:multiLevelType w:val="multilevel"/>
    <w:tmpl w:val="D1D0CBAA"/>
    <w:lvl w:ilvl="0">
      <w:start w:val="1120"/>
      <w:numFmt w:val="decimal"/>
      <w:lvlText w:val="%1"/>
      <w:lvlJc w:val="left"/>
      <w:pPr>
        <w:tabs>
          <w:tab w:val="num" w:pos="1440"/>
        </w:tabs>
        <w:ind w:left="1440" w:hanging="1440"/>
      </w:pPr>
      <w:rPr>
        <w:rFonts w:hint="default"/>
      </w:rPr>
    </w:lvl>
    <w:lvl w:ilvl="1">
      <w:start w:val="6"/>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1CF0BFA"/>
    <w:multiLevelType w:val="hybridMultilevel"/>
    <w:tmpl w:val="52E8FF30"/>
    <w:lvl w:ilvl="0" w:tplc="7412524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F531E54"/>
    <w:multiLevelType w:val="hybridMultilevel"/>
    <w:tmpl w:val="3D2C235E"/>
    <w:lvl w:ilvl="0" w:tplc="ADF62B9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659570C"/>
    <w:multiLevelType w:val="hybridMultilevel"/>
    <w:tmpl w:val="DB70EDD2"/>
    <w:lvl w:ilvl="0" w:tplc="A5E6DC88">
      <w:start w:val="1"/>
      <w:numFmt w:val="lowerLetter"/>
      <w:lvlText w:val="%1."/>
      <w:lvlJc w:val="left"/>
      <w:pPr>
        <w:ind w:left="814" w:hanging="54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0" w15:restartNumberingAfterBreak="0">
    <w:nsid w:val="578B49D2"/>
    <w:multiLevelType w:val="hybridMultilevel"/>
    <w:tmpl w:val="227A0736"/>
    <w:lvl w:ilvl="0" w:tplc="88FCCDC2">
      <w:start w:val="3"/>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5EF76B60"/>
    <w:multiLevelType w:val="multilevel"/>
    <w:tmpl w:val="3378E188"/>
    <w:lvl w:ilvl="0">
      <w:start w:val="2"/>
      <w:numFmt w:val="lowerLetter"/>
      <w:lvlText w:val="%1."/>
      <w:lvlJc w:val="left"/>
      <w:pPr>
        <w:tabs>
          <w:tab w:val="num" w:pos="840"/>
        </w:tabs>
        <w:ind w:left="840" w:hanging="600"/>
      </w:pPr>
      <w:rPr>
        <w:rFonts w:hint="default"/>
      </w:rPr>
    </w:lvl>
    <w:lvl w:ilvl="1">
      <w:start w:val="1"/>
      <w:numFmt w:val="decimal"/>
      <w:lvlText w:val="%2."/>
      <w:lvlJc w:val="left"/>
      <w:pPr>
        <w:tabs>
          <w:tab w:val="num" w:pos="1320"/>
        </w:tabs>
        <w:ind w:left="1320" w:hanging="360"/>
      </w:pPr>
      <w:rPr>
        <w:rFonts w:hint="default"/>
      </w:r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12" w15:restartNumberingAfterBreak="0">
    <w:nsid w:val="65D15582"/>
    <w:multiLevelType w:val="multilevel"/>
    <w:tmpl w:val="CEA41CCE"/>
    <w:lvl w:ilvl="0">
      <w:start w:val="1120"/>
      <w:numFmt w:val="decimal"/>
      <w:lvlText w:val="%1"/>
      <w:lvlJc w:val="left"/>
      <w:pPr>
        <w:tabs>
          <w:tab w:val="num" w:pos="360"/>
        </w:tabs>
        <w:ind w:left="360" w:hanging="360"/>
      </w:pPr>
      <w:rPr>
        <w:rFonts w:hint="default"/>
      </w:rPr>
    </w:lvl>
    <w:lvl w:ilvl="1">
      <w:start w:val="8"/>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startOverride w:val="1"/>
      <w:lvl w:ilvl="0">
        <w:start w:val="1"/>
        <w:numFmt w:val="upperRoman"/>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
    <w:abstractNumId w:val="2"/>
  </w:num>
  <w:num w:numId="3">
    <w:abstractNumId w:val="5"/>
  </w:num>
  <w:num w:numId="4">
    <w:abstractNumId w:val="12"/>
  </w:num>
  <w:num w:numId="5">
    <w:abstractNumId w:val="11"/>
  </w:num>
  <w:num w:numId="6">
    <w:abstractNumId w:val="1"/>
  </w:num>
  <w:num w:numId="7">
    <w:abstractNumId w:val="6"/>
  </w:num>
  <w:num w:numId="8">
    <w:abstractNumId w:val="7"/>
  </w:num>
  <w:num w:numId="9">
    <w:abstractNumId w:val="10"/>
  </w:num>
  <w:num w:numId="10">
    <w:abstractNumId w:val="8"/>
  </w:num>
  <w:num w:numId="11">
    <w:abstractNumId w:val="4"/>
  </w:num>
  <w:num w:numId="12">
    <w:abstractNumId w:val="3"/>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eer, Chris">
    <w15:presenceInfo w15:providerId="AD" w15:userId="S::CAS8@nrc.gov::30fa9bb4-579c-4dae-a9f1-4f531302d0dc"/>
  </w15:person>
  <w15:person w15:author="Regner, Lisa">
    <w15:presenceInfo w15:providerId="None" w15:userId="Regner, Lisa"/>
  </w15:person>
  <w15:person w15:author="Curran, Bridget">
    <w15:presenceInfo w15:providerId="AD" w15:userId="S::BTC1@NRC.GOV::1a255ddd-396d-495d-9dfb-c561abfdfca9"/>
  </w15:person>
  <w15:person w15:author="Thomas, Eric">
    <w15:presenceInfo w15:providerId="AD" w15:userId="S::EXT1@NRC.GOV::ca838f0b-e6d1-46d6-841c-20652f9be2ae"/>
  </w15:person>
  <w15:person w15:author="Chris Speer">
    <w15:presenceInfo w15:providerId="AD" w15:userId="S::CAS8@nrc.gov::30fa9bb4-579c-4dae-a9f1-4f531302d0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5C"/>
    <w:rsid w:val="00000D46"/>
    <w:rsid w:val="00001992"/>
    <w:rsid w:val="00004D84"/>
    <w:rsid w:val="00014D5C"/>
    <w:rsid w:val="00015811"/>
    <w:rsid w:val="00015ACA"/>
    <w:rsid w:val="00023B38"/>
    <w:rsid w:val="00026277"/>
    <w:rsid w:val="00032B9E"/>
    <w:rsid w:val="00032E04"/>
    <w:rsid w:val="000331AE"/>
    <w:rsid w:val="00033F26"/>
    <w:rsid w:val="00037BC4"/>
    <w:rsid w:val="00047BCD"/>
    <w:rsid w:val="00050746"/>
    <w:rsid w:val="0006143B"/>
    <w:rsid w:val="000646F8"/>
    <w:rsid w:val="000663F6"/>
    <w:rsid w:val="0007155E"/>
    <w:rsid w:val="000740CF"/>
    <w:rsid w:val="00076AE7"/>
    <w:rsid w:val="00090262"/>
    <w:rsid w:val="000918FC"/>
    <w:rsid w:val="0009428D"/>
    <w:rsid w:val="00094A8A"/>
    <w:rsid w:val="00095CD3"/>
    <w:rsid w:val="000963D7"/>
    <w:rsid w:val="00097073"/>
    <w:rsid w:val="000A2EA6"/>
    <w:rsid w:val="000A5B9A"/>
    <w:rsid w:val="000A7250"/>
    <w:rsid w:val="000B1CE1"/>
    <w:rsid w:val="000B4D73"/>
    <w:rsid w:val="000B5E0D"/>
    <w:rsid w:val="000C0CA3"/>
    <w:rsid w:val="000C3CA5"/>
    <w:rsid w:val="000C7F76"/>
    <w:rsid w:val="000E0421"/>
    <w:rsid w:val="000E0B68"/>
    <w:rsid w:val="000E13DA"/>
    <w:rsid w:val="000E3719"/>
    <w:rsid w:val="000F4B0F"/>
    <w:rsid w:val="000F7A1D"/>
    <w:rsid w:val="00100D79"/>
    <w:rsid w:val="0010479D"/>
    <w:rsid w:val="00105674"/>
    <w:rsid w:val="001057A5"/>
    <w:rsid w:val="00106072"/>
    <w:rsid w:val="00106A12"/>
    <w:rsid w:val="00111072"/>
    <w:rsid w:val="00114073"/>
    <w:rsid w:val="00125702"/>
    <w:rsid w:val="001306ED"/>
    <w:rsid w:val="00130B43"/>
    <w:rsid w:val="00132805"/>
    <w:rsid w:val="001351BA"/>
    <w:rsid w:val="00142C71"/>
    <w:rsid w:val="00143430"/>
    <w:rsid w:val="001438B5"/>
    <w:rsid w:val="001453EC"/>
    <w:rsid w:val="00147F2B"/>
    <w:rsid w:val="001505D6"/>
    <w:rsid w:val="001512ED"/>
    <w:rsid w:val="001521B2"/>
    <w:rsid w:val="001578E3"/>
    <w:rsid w:val="00157FA7"/>
    <w:rsid w:val="001603C3"/>
    <w:rsid w:val="00162917"/>
    <w:rsid w:val="001638B1"/>
    <w:rsid w:val="0016474A"/>
    <w:rsid w:val="00165844"/>
    <w:rsid w:val="001667C7"/>
    <w:rsid w:val="00170931"/>
    <w:rsid w:val="00174554"/>
    <w:rsid w:val="00175179"/>
    <w:rsid w:val="001840A6"/>
    <w:rsid w:val="00186DFE"/>
    <w:rsid w:val="00190155"/>
    <w:rsid w:val="00191716"/>
    <w:rsid w:val="00191AA4"/>
    <w:rsid w:val="001923FB"/>
    <w:rsid w:val="001924AF"/>
    <w:rsid w:val="00194B7E"/>
    <w:rsid w:val="00195CA7"/>
    <w:rsid w:val="0019615B"/>
    <w:rsid w:val="001A093D"/>
    <w:rsid w:val="001A4D02"/>
    <w:rsid w:val="001A526E"/>
    <w:rsid w:val="001B4D35"/>
    <w:rsid w:val="001B7015"/>
    <w:rsid w:val="001B775F"/>
    <w:rsid w:val="001C183E"/>
    <w:rsid w:val="001C1A22"/>
    <w:rsid w:val="001C39BB"/>
    <w:rsid w:val="001D4CBB"/>
    <w:rsid w:val="001D6DE7"/>
    <w:rsid w:val="001E36EA"/>
    <w:rsid w:val="001E5B48"/>
    <w:rsid w:val="001F3332"/>
    <w:rsid w:val="001F4D11"/>
    <w:rsid w:val="001F5E49"/>
    <w:rsid w:val="001F6B85"/>
    <w:rsid w:val="001F7C04"/>
    <w:rsid w:val="002119A5"/>
    <w:rsid w:val="00211B10"/>
    <w:rsid w:val="00217E0E"/>
    <w:rsid w:val="0022489F"/>
    <w:rsid w:val="0022496F"/>
    <w:rsid w:val="002274A3"/>
    <w:rsid w:val="0023015C"/>
    <w:rsid w:val="00234E30"/>
    <w:rsid w:val="002440A2"/>
    <w:rsid w:val="00253B41"/>
    <w:rsid w:val="00256785"/>
    <w:rsid w:val="002577BA"/>
    <w:rsid w:val="002630F3"/>
    <w:rsid w:val="00263A00"/>
    <w:rsid w:val="00263F11"/>
    <w:rsid w:val="00266943"/>
    <w:rsid w:val="00266CA2"/>
    <w:rsid w:val="00267BCE"/>
    <w:rsid w:val="0027432B"/>
    <w:rsid w:val="00277CE6"/>
    <w:rsid w:val="002815E3"/>
    <w:rsid w:val="00283848"/>
    <w:rsid w:val="0029312D"/>
    <w:rsid w:val="00294AFF"/>
    <w:rsid w:val="0029554D"/>
    <w:rsid w:val="00296986"/>
    <w:rsid w:val="0029730C"/>
    <w:rsid w:val="00297404"/>
    <w:rsid w:val="002A2617"/>
    <w:rsid w:val="002A3D91"/>
    <w:rsid w:val="002A5745"/>
    <w:rsid w:val="002A6BDE"/>
    <w:rsid w:val="002B6EAE"/>
    <w:rsid w:val="002B7936"/>
    <w:rsid w:val="002C1F63"/>
    <w:rsid w:val="002D1596"/>
    <w:rsid w:val="002D183C"/>
    <w:rsid w:val="002D37BF"/>
    <w:rsid w:val="002D3DCE"/>
    <w:rsid w:val="002D417A"/>
    <w:rsid w:val="002F147B"/>
    <w:rsid w:val="002F3B15"/>
    <w:rsid w:val="002F76C1"/>
    <w:rsid w:val="003043F3"/>
    <w:rsid w:val="003175C7"/>
    <w:rsid w:val="003177CE"/>
    <w:rsid w:val="00324CBC"/>
    <w:rsid w:val="00325A1C"/>
    <w:rsid w:val="00326FDA"/>
    <w:rsid w:val="00330112"/>
    <w:rsid w:val="00333326"/>
    <w:rsid w:val="00334553"/>
    <w:rsid w:val="003429DE"/>
    <w:rsid w:val="0034328C"/>
    <w:rsid w:val="00345696"/>
    <w:rsid w:val="00345A5C"/>
    <w:rsid w:val="00351704"/>
    <w:rsid w:val="0035297E"/>
    <w:rsid w:val="003612F0"/>
    <w:rsid w:val="00361317"/>
    <w:rsid w:val="00361368"/>
    <w:rsid w:val="00362E16"/>
    <w:rsid w:val="00365411"/>
    <w:rsid w:val="00365728"/>
    <w:rsid w:val="00370584"/>
    <w:rsid w:val="00372ACC"/>
    <w:rsid w:val="00372C2A"/>
    <w:rsid w:val="00374A76"/>
    <w:rsid w:val="00374CF9"/>
    <w:rsid w:val="00376C55"/>
    <w:rsid w:val="003822C9"/>
    <w:rsid w:val="003858D2"/>
    <w:rsid w:val="00386705"/>
    <w:rsid w:val="00390372"/>
    <w:rsid w:val="00390BFD"/>
    <w:rsid w:val="00392BED"/>
    <w:rsid w:val="00393E77"/>
    <w:rsid w:val="00394A14"/>
    <w:rsid w:val="003A4446"/>
    <w:rsid w:val="003A60D1"/>
    <w:rsid w:val="003A6199"/>
    <w:rsid w:val="003B0DF4"/>
    <w:rsid w:val="003B4E74"/>
    <w:rsid w:val="003B76DB"/>
    <w:rsid w:val="003C02CB"/>
    <w:rsid w:val="003C761E"/>
    <w:rsid w:val="003D0C0B"/>
    <w:rsid w:val="003D1193"/>
    <w:rsid w:val="003D2DC1"/>
    <w:rsid w:val="003D3549"/>
    <w:rsid w:val="003D3D4E"/>
    <w:rsid w:val="003D3EF2"/>
    <w:rsid w:val="003D4294"/>
    <w:rsid w:val="003D5FED"/>
    <w:rsid w:val="003D6F2E"/>
    <w:rsid w:val="003E50B9"/>
    <w:rsid w:val="003E7197"/>
    <w:rsid w:val="003F11CB"/>
    <w:rsid w:val="003F4EA5"/>
    <w:rsid w:val="003F5BA6"/>
    <w:rsid w:val="00411505"/>
    <w:rsid w:val="00415346"/>
    <w:rsid w:val="00420B0D"/>
    <w:rsid w:val="00421AC8"/>
    <w:rsid w:val="00424B29"/>
    <w:rsid w:val="0043652D"/>
    <w:rsid w:val="00437293"/>
    <w:rsid w:val="00437F3C"/>
    <w:rsid w:val="004425F1"/>
    <w:rsid w:val="00443B47"/>
    <w:rsid w:val="00444159"/>
    <w:rsid w:val="004478EC"/>
    <w:rsid w:val="004547AC"/>
    <w:rsid w:val="00454F82"/>
    <w:rsid w:val="00455866"/>
    <w:rsid w:val="0046340D"/>
    <w:rsid w:val="00463628"/>
    <w:rsid w:val="00463B9A"/>
    <w:rsid w:val="00473C6E"/>
    <w:rsid w:val="0047633C"/>
    <w:rsid w:val="00483945"/>
    <w:rsid w:val="00484BE2"/>
    <w:rsid w:val="0049085C"/>
    <w:rsid w:val="004A0230"/>
    <w:rsid w:val="004A3833"/>
    <w:rsid w:val="004A620F"/>
    <w:rsid w:val="004B1EAB"/>
    <w:rsid w:val="004B2C0A"/>
    <w:rsid w:val="004B52DC"/>
    <w:rsid w:val="004B72CD"/>
    <w:rsid w:val="004C5702"/>
    <w:rsid w:val="004D4CD5"/>
    <w:rsid w:val="004D7298"/>
    <w:rsid w:val="004E0AAC"/>
    <w:rsid w:val="004F41E9"/>
    <w:rsid w:val="00500CC6"/>
    <w:rsid w:val="0050222B"/>
    <w:rsid w:val="00505A6E"/>
    <w:rsid w:val="0050761F"/>
    <w:rsid w:val="0051574F"/>
    <w:rsid w:val="00515B80"/>
    <w:rsid w:val="00516318"/>
    <w:rsid w:val="00517E87"/>
    <w:rsid w:val="00523C50"/>
    <w:rsid w:val="005340AE"/>
    <w:rsid w:val="0053466E"/>
    <w:rsid w:val="00535725"/>
    <w:rsid w:val="00535BBD"/>
    <w:rsid w:val="005544F5"/>
    <w:rsid w:val="00556B4D"/>
    <w:rsid w:val="00561A5F"/>
    <w:rsid w:val="00561D5C"/>
    <w:rsid w:val="00562D21"/>
    <w:rsid w:val="0056378D"/>
    <w:rsid w:val="0056603D"/>
    <w:rsid w:val="00574644"/>
    <w:rsid w:val="00574B9D"/>
    <w:rsid w:val="005766B7"/>
    <w:rsid w:val="00582021"/>
    <w:rsid w:val="005921B0"/>
    <w:rsid w:val="00596D51"/>
    <w:rsid w:val="005A31CE"/>
    <w:rsid w:val="005A54A5"/>
    <w:rsid w:val="005B0779"/>
    <w:rsid w:val="005B199F"/>
    <w:rsid w:val="005B2F7D"/>
    <w:rsid w:val="005B4F5F"/>
    <w:rsid w:val="005B7210"/>
    <w:rsid w:val="005B7451"/>
    <w:rsid w:val="005C35F8"/>
    <w:rsid w:val="005C5FE4"/>
    <w:rsid w:val="005C6F89"/>
    <w:rsid w:val="005D363B"/>
    <w:rsid w:val="005D57E7"/>
    <w:rsid w:val="005D7B01"/>
    <w:rsid w:val="005E6CC9"/>
    <w:rsid w:val="005F198C"/>
    <w:rsid w:val="005F29C0"/>
    <w:rsid w:val="005F7E9E"/>
    <w:rsid w:val="0060236F"/>
    <w:rsid w:val="00602C01"/>
    <w:rsid w:val="006036A2"/>
    <w:rsid w:val="006107B1"/>
    <w:rsid w:val="00611B15"/>
    <w:rsid w:val="006123A3"/>
    <w:rsid w:val="00615D9E"/>
    <w:rsid w:val="006161E3"/>
    <w:rsid w:val="00621B0F"/>
    <w:rsid w:val="006272B0"/>
    <w:rsid w:val="00627553"/>
    <w:rsid w:val="00634401"/>
    <w:rsid w:val="00635ADC"/>
    <w:rsid w:val="00637511"/>
    <w:rsid w:val="00646BD7"/>
    <w:rsid w:val="00647D6A"/>
    <w:rsid w:val="00650AC0"/>
    <w:rsid w:val="00653491"/>
    <w:rsid w:val="00653BAF"/>
    <w:rsid w:val="0065681C"/>
    <w:rsid w:val="00657C37"/>
    <w:rsid w:val="006608CA"/>
    <w:rsid w:val="006632D7"/>
    <w:rsid w:val="006655B6"/>
    <w:rsid w:val="00665B7E"/>
    <w:rsid w:val="00665C4C"/>
    <w:rsid w:val="00671696"/>
    <w:rsid w:val="0067377E"/>
    <w:rsid w:val="00675D8E"/>
    <w:rsid w:val="006811B8"/>
    <w:rsid w:val="00682A4D"/>
    <w:rsid w:val="006866E7"/>
    <w:rsid w:val="00692FAF"/>
    <w:rsid w:val="0069396E"/>
    <w:rsid w:val="00693CA3"/>
    <w:rsid w:val="006A019E"/>
    <w:rsid w:val="006A0FFB"/>
    <w:rsid w:val="006A29B4"/>
    <w:rsid w:val="006A4836"/>
    <w:rsid w:val="006A5044"/>
    <w:rsid w:val="006A791A"/>
    <w:rsid w:val="006B1A04"/>
    <w:rsid w:val="006B3DB5"/>
    <w:rsid w:val="006B632E"/>
    <w:rsid w:val="006C15B5"/>
    <w:rsid w:val="006D3ACA"/>
    <w:rsid w:val="006D4733"/>
    <w:rsid w:val="006D4F35"/>
    <w:rsid w:val="006D6DC5"/>
    <w:rsid w:val="006D7811"/>
    <w:rsid w:val="006E7F90"/>
    <w:rsid w:val="006F0A8E"/>
    <w:rsid w:val="006F5C05"/>
    <w:rsid w:val="006F5E99"/>
    <w:rsid w:val="006F67DB"/>
    <w:rsid w:val="00700E5D"/>
    <w:rsid w:val="00702704"/>
    <w:rsid w:val="0070282D"/>
    <w:rsid w:val="0070685F"/>
    <w:rsid w:val="007177D7"/>
    <w:rsid w:val="0073147F"/>
    <w:rsid w:val="00731F68"/>
    <w:rsid w:val="00732EFE"/>
    <w:rsid w:val="00734E7F"/>
    <w:rsid w:val="00737152"/>
    <w:rsid w:val="007438A7"/>
    <w:rsid w:val="0074667E"/>
    <w:rsid w:val="00747D25"/>
    <w:rsid w:val="00751F25"/>
    <w:rsid w:val="00752F37"/>
    <w:rsid w:val="00763816"/>
    <w:rsid w:val="0076391D"/>
    <w:rsid w:val="00766019"/>
    <w:rsid w:val="007701C1"/>
    <w:rsid w:val="007771C3"/>
    <w:rsid w:val="007810B6"/>
    <w:rsid w:val="00781F2D"/>
    <w:rsid w:val="007848EB"/>
    <w:rsid w:val="00786777"/>
    <w:rsid w:val="00786C98"/>
    <w:rsid w:val="00791109"/>
    <w:rsid w:val="00792307"/>
    <w:rsid w:val="0079480F"/>
    <w:rsid w:val="00795C9A"/>
    <w:rsid w:val="007A05EA"/>
    <w:rsid w:val="007A0D77"/>
    <w:rsid w:val="007A193B"/>
    <w:rsid w:val="007A66C9"/>
    <w:rsid w:val="007B57FE"/>
    <w:rsid w:val="007C1F01"/>
    <w:rsid w:val="007C1F4C"/>
    <w:rsid w:val="007C24FD"/>
    <w:rsid w:val="007C4CAC"/>
    <w:rsid w:val="007C6015"/>
    <w:rsid w:val="007D1459"/>
    <w:rsid w:val="007D69FE"/>
    <w:rsid w:val="007D6F5D"/>
    <w:rsid w:val="007D7C41"/>
    <w:rsid w:val="007E1028"/>
    <w:rsid w:val="007E270F"/>
    <w:rsid w:val="007E29F3"/>
    <w:rsid w:val="007E303B"/>
    <w:rsid w:val="007E3BA7"/>
    <w:rsid w:val="007F2506"/>
    <w:rsid w:val="007F66EA"/>
    <w:rsid w:val="00806D7D"/>
    <w:rsid w:val="00807FB2"/>
    <w:rsid w:val="00812103"/>
    <w:rsid w:val="00812743"/>
    <w:rsid w:val="008141A2"/>
    <w:rsid w:val="008241BA"/>
    <w:rsid w:val="00842A7A"/>
    <w:rsid w:val="00844887"/>
    <w:rsid w:val="00851438"/>
    <w:rsid w:val="00851DDB"/>
    <w:rsid w:val="00853644"/>
    <w:rsid w:val="0085446A"/>
    <w:rsid w:val="00855049"/>
    <w:rsid w:val="00857D68"/>
    <w:rsid w:val="00860886"/>
    <w:rsid w:val="0086173D"/>
    <w:rsid w:val="008655F8"/>
    <w:rsid w:val="00867D44"/>
    <w:rsid w:val="0087023D"/>
    <w:rsid w:val="00875507"/>
    <w:rsid w:val="00876002"/>
    <w:rsid w:val="0088021D"/>
    <w:rsid w:val="00881E29"/>
    <w:rsid w:val="008822FF"/>
    <w:rsid w:val="00890CB8"/>
    <w:rsid w:val="00892D4B"/>
    <w:rsid w:val="008A4F45"/>
    <w:rsid w:val="008B1A6B"/>
    <w:rsid w:val="008B1E10"/>
    <w:rsid w:val="008B29A8"/>
    <w:rsid w:val="008B3BE0"/>
    <w:rsid w:val="008B5605"/>
    <w:rsid w:val="008B798D"/>
    <w:rsid w:val="008C5B5F"/>
    <w:rsid w:val="008C7033"/>
    <w:rsid w:val="008D1F0D"/>
    <w:rsid w:val="008D36EE"/>
    <w:rsid w:val="008D63A3"/>
    <w:rsid w:val="008E1B48"/>
    <w:rsid w:val="008E4D99"/>
    <w:rsid w:val="008E6CF3"/>
    <w:rsid w:val="008E7D53"/>
    <w:rsid w:val="008F3391"/>
    <w:rsid w:val="008F3538"/>
    <w:rsid w:val="008F5394"/>
    <w:rsid w:val="008F53EA"/>
    <w:rsid w:val="008F6C7E"/>
    <w:rsid w:val="008F775F"/>
    <w:rsid w:val="0090111A"/>
    <w:rsid w:val="00902113"/>
    <w:rsid w:val="00905A22"/>
    <w:rsid w:val="00906961"/>
    <w:rsid w:val="0091097C"/>
    <w:rsid w:val="00910FB2"/>
    <w:rsid w:val="0091357F"/>
    <w:rsid w:val="00913A37"/>
    <w:rsid w:val="009142C4"/>
    <w:rsid w:val="00920A30"/>
    <w:rsid w:val="00921E13"/>
    <w:rsid w:val="00923C4F"/>
    <w:rsid w:val="00925C12"/>
    <w:rsid w:val="00926C39"/>
    <w:rsid w:val="00926FA9"/>
    <w:rsid w:val="009315C6"/>
    <w:rsid w:val="00931E2A"/>
    <w:rsid w:val="00935055"/>
    <w:rsid w:val="0093537D"/>
    <w:rsid w:val="00935F2F"/>
    <w:rsid w:val="009370DD"/>
    <w:rsid w:val="00943393"/>
    <w:rsid w:val="00945038"/>
    <w:rsid w:val="00946228"/>
    <w:rsid w:val="00947F2B"/>
    <w:rsid w:val="009536CC"/>
    <w:rsid w:val="00954049"/>
    <w:rsid w:val="00955DD0"/>
    <w:rsid w:val="00956895"/>
    <w:rsid w:val="00961047"/>
    <w:rsid w:val="009615AC"/>
    <w:rsid w:val="00961DB2"/>
    <w:rsid w:val="00966DCE"/>
    <w:rsid w:val="00974524"/>
    <w:rsid w:val="00975CA4"/>
    <w:rsid w:val="00975E53"/>
    <w:rsid w:val="0097727D"/>
    <w:rsid w:val="0098082B"/>
    <w:rsid w:val="0098277D"/>
    <w:rsid w:val="0098423E"/>
    <w:rsid w:val="009902B5"/>
    <w:rsid w:val="009923C3"/>
    <w:rsid w:val="00994BDA"/>
    <w:rsid w:val="009A653E"/>
    <w:rsid w:val="009A6AA6"/>
    <w:rsid w:val="009B0A6A"/>
    <w:rsid w:val="009B13EF"/>
    <w:rsid w:val="009B448E"/>
    <w:rsid w:val="009C46E1"/>
    <w:rsid w:val="009D39FE"/>
    <w:rsid w:val="009E525E"/>
    <w:rsid w:val="009F5AD1"/>
    <w:rsid w:val="009F6667"/>
    <w:rsid w:val="00A02278"/>
    <w:rsid w:val="00A03A96"/>
    <w:rsid w:val="00A0449F"/>
    <w:rsid w:val="00A10B81"/>
    <w:rsid w:val="00A14D72"/>
    <w:rsid w:val="00A16C10"/>
    <w:rsid w:val="00A17E6B"/>
    <w:rsid w:val="00A22D19"/>
    <w:rsid w:val="00A24875"/>
    <w:rsid w:val="00A24B7A"/>
    <w:rsid w:val="00A27004"/>
    <w:rsid w:val="00A2715C"/>
    <w:rsid w:val="00A30433"/>
    <w:rsid w:val="00A30979"/>
    <w:rsid w:val="00A333FA"/>
    <w:rsid w:val="00A36506"/>
    <w:rsid w:val="00A370C0"/>
    <w:rsid w:val="00A43682"/>
    <w:rsid w:val="00A50A7F"/>
    <w:rsid w:val="00A51B11"/>
    <w:rsid w:val="00A52BCF"/>
    <w:rsid w:val="00A70F05"/>
    <w:rsid w:val="00A74AC4"/>
    <w:rsid w:val="00A76F40"/>
    <w:rsid w:val="00A828AD"/>
    <w:rsid w:val="00A82E0E"/>
    <w:rsid w:val="00A854FC"/>
    <w:rsid w:val="00A86358"/>
    <w:rsid w:val="00A87AC7"/>
    <w:rsid w:val="00A97D53"/>
    <w:rsid w:val="00AA38D2"/>
    <w:rsid w:val="00AA6192"/>
    <w:rsid w:val="00AA6412"/>
    <w:rsid w:val="00AB21CE"/>
    <w:rsid w:val="00AB272F"/>
    <w:rsid w:val="00AB40ED"/>
    <w:rsid w:val="00AB5422"/>
    <w:rsid w:val="00AB5C15"/>
    <w:rsid w:val="00AB5FFC"/>
    <w:rsid w:val="00AC2DFB"/>
    <w:rsid w:val="00AC66CB"/>
    <w:rsid w:val="00AE2EE7"/>
    <w:rsid w:val="00AE5087"/>
    <w:rsid w:val="00AE64D1"/>
    <w:rsid w:val="00AF3F4E"/>
    <w:rsid w:val="00AF4959"/>
    <w:rsid w:val="00B03CB3"/>
    <w:rsid w:val="00B03E07"/>
    <w:rsid w:val="00B065EE"/>
    <w:rsid w:val="00B12319"/>
    <w:rsid w:val="00B132F5"/>
    <w:rsid w:val="00B13B01"/>
    <w:rsid w:val="00B2177C"/>
    <w:rsid w:val="00B23B27"/>
    <w:rsid w:val="00B260B5"/>
    <w:rsid w:val="00B265DB"/>
    <w:rsid w:val="00B32EE2"/>
    <w:rsid w:val="00B33961"/>
    <w:rsid w:val="00B3720B"/>
    <w:rsid w:val="00B415F8"/>
    <w:rsid w:val="00B42919"/>
    <w:rsid w:val="00B42F96"/>
    <w:rsid w:val="00B436BE"/>
    <w:rsid w:val="00B467B2"/>
    <w:rsid w:val="00B469E2"/>
    <w:rsid w:val="00B47715"/>
    <w:rsid w:val="00B50B2D"/>
    <w:rsid w:val="00B51C5B"/>
    <w:rsid w:val="00B607D8"/>
    <w:rsid w:val="00B61FD1"/>
    <w:rsid w:val="00B66EC9"/>
    <w:rsid w:val="00B7100E"/>
    <w:rsid w:val="00B71085"/>
    <w:rsid w:val="00B739A1"/>
    <w:rsid w:val="00B74501"/>
    <w:rsid w:val="00B767A4"/>
    <w:rsid w:val="00B83172"/>
    <w:rsid w:val="00B91BB2"/>
    <w:rsid w:val="00B9242D"/>
    <w:rsid w:val="00B95D2E"/>
    <w:rsid w:val="00B969E0"/>
    <w:rsid w:val="00B97567"/>
    <w:rsid w:val="00B97BBD"/>
    <w:rsid w:val="00BA5913"/>
    <w:rsid w:val="00BA7962"/>
    <w:rsid w:val="00BB1F47"/>
    <w:rsid w:val="00BB7D75"/>
    <w:rsid w:val="00BC1BAB"/>
    <w:rsid w:val="00BC2996"/>
    <w:rsid w:val="00BC3928"/>
    <w:rsid w:val="00BC3E30"/>
    <w:rsid w:val="00BC5476"/>
    <w:rsid w:val="00BC787C"/>
    <w:rsid w:val="00BD16E2"/>
    <w:rsid w:val="00BD334B"/>
    <w:rsid w:val="00BE07E3"/>
    <w:rsid w:val="00BF03C5"/>
    <w:rsid w:val="00BF04E8"/>
    <w:rsid w:val="00BF57C6"/>
    <w:rsid w:val="00BF79CB"/>
    <w:rsid w:val="00C03AB7"/>
    <w:rsid w:val="00C13D62"/>
    <w:rsid w:val="00C1455E"/>
    <w:rsid w:val="00C14595"/>
    <w:rsid w:val="00C15D7B"/>
    <w:rsid w:val="00C168E4"/>
    <w:rsid w:val="00C17CB9"/>
    <w:rsid w:val="00C25DD0"/>
    <w:rsid w:val="00C25E78"/>
    <w:rsid w:val="00C339F0"/>
    <w:rsid w:val="00C34162"/>
    <w:rsid w:val="00C3506C"/>
    <w:rsid w:val="00C377E1"/>
    <w:rsid w:val="00C422D9"/>
    <w:rsid w:val="00C50587"/>
    <w:rsid w:val="00C54DF8"/>
    <w:rsid w:val="00C64B29"/>
    <w:rsid w:val="00C730F9"/>
    <w:rsid w:val="00C74A4D"/>
    <w:rsid w:val="00C824E7"/>
    <w:rsid w:val="00C826DD"/>
    <w:rsid w:val="00C83510"/>
    <w:rsid w:val="00C85596"/>
    <w:rsid w:val="00C8787C"/>
    <w:rsid w:val="00C917F7"/>
    <w:rsid w:val="00C929FF"/>
    <w:rsid w:val="00C930E0"/>
    <w:rsid w:val="00C93390"/>
    <w:rsid w:val="00C949FB"/>
    <w:rsid w:val="00C95621"/>
    <w:rsid w:val="00CA013E"/>
    <w:rsid w:val="00CA075B"/>
    <w:rsid w:val="00CA154F"/>
    <w:rsid w:val="00CA1FB1"/>
    <w:rsid w:val="00CA2C01"/>
    <w:rsid w:val="00CA6074"/>
    <w:rsid w:val="00CA6E55"/>
    <w:rsid w:val="00CA7158"/>
    <w:rsid w:val="00CB0164"/>
    <w:rsid w:val="00CB4A94"/>
    <w:rsid w:val="00CB6A5D"/>
    <w:rsid w:val="00CC44F3"/>
    <w:rsid w:val="00CC4C04"/>
    <w:rsid w:val="00CC5684"/>
    <w:rsid w:val="00CC5EEE"/>
    <w:rsid w:val="00CD001C"/>
    <w:rsid w:val="00CD0ED7"/>
    <w:rsid w:val="00CD2936"/>
    <w:rsid w:val="00CE0388"/>
    <w:rsid w:val="00CE386B"/>
    <w:rsid w:val="00CE6976"/>
    <w:rsid w:val="00CE7DB8"/>
    <w:rsid w:val="00CF2D14"/>
    <w:rsid w:val="00CF64DC"/>
    <w:rsid w:val="00CF7EB4"/>
    <w:rsid w:val="00D010E4"/>
    <w:rsid w:val="00D0388B"/>
    <w:rsid w:val="00D03F32"/>
    <w:rsid w:val="00D05012"/>
    <w:rsid w:val="00D054FD"/>
    <w:rsid w:val="00D06840"/>
    <w:rsid w:val="00D13430"/>
    <w:rsid w:val="00D21F45"/>
    <w:rsid w:val="00D22FCD"/>
    <w:rsid w:val="00D338ED"/>
    <w:rsid w:val="00D40A1C"/>
    <w:rsid w:val="00D41ADD"/>
    <w:rsid w:val="00D41C7D"/>
    <w:rsid w:val="00D50A00"/>
    <w:rsid w:val="00D519A9"/>
    <w:rsid w:val="00D51F15"/>
    <w:rsid w:val="00D51F5F"/>
    <w:rsid w:val="00D5595A"/>
    <w:rsid w:val="00D60334"/>
    <w:rsid w:val="00D65768"/>
    <w:rsid w:val="00D67F9F"/>
    <w:rsid w:val="00D71194"/>
    <w:rsid w:val="00D71E6D"/>
    <w:rsid w:val="00D734D0"/>
    <w:rsid w:val="00D748D8"/>
    <w:rsid w:val="00D77A1B"/>
    <w:rsid w:val="00D80F87"/>
    <w:rsid w:val="00D81FBF"/>
    <w:rsid w:val="00D8407B"/>
    <w:rsid w:val="00D84715"/>
    <w:rsid w:val="00D913FA"/>
    <w:rsid w:val="00D914FF"/>
    <w:rsid w:val="00D9536E"/>
    <w:rsid w:val="00D97441"/>
    <w:rsid w:val="00DA3136"/>
    <w:rsid w:val="00DA3E14"/>
    <w:rsid w:val="00DA3F27"/>
    <w:rsid w:val="00DA7594"/>
    <w:rsid w:val="00DB1348"/>
    <w:rsid w:val="00DB288A"/>
    <w:rsid w:val="00DB44B5"/>
    <w:rsid w:val="00DB4DD4"/>
    <w:rsid w:val="00DB797D"/>
    <w:rsid w:val="00DE0FED"/>
    <w:rsid w:val="00DE1171"/>
    <w:rsid w:val="00DE29C4"/>
    <w:rsid w:val="00DF1B91"/>
    <w:rsid w:val="00DF1C55"/>
    <w:rsid w:val="00DF3CE0"/>
    <w:rsid w:val="00E0554B"/>
    <w:rsid w:val="00E0676C"/>
    <w:rsid w:val="00E17D0C"/>
    <w:rsid w:val="00E21581"/>
    <w:rsid w:val="00E234A7"/>
    <w:rsid w:val="00E31775"/>
    <w:rsid w:val="00E31B2C"/>
    <w:rsid w:val="00E326FA"/>
    <w:rsid w:val="00E349DC"/>
    <w:rsid w:val="00E3540D"/>
    <w:rsid w:val="00E356F1"/>
    <w:rsid w:val="00E3670B"/>
    <w:rsid w:val="00E40679"/>
    <w:rsid w:val="00E42B1C"/>
    <w:rsid w:val="00E4335C"/>
    <w:rsid w:val="00E43AAF"/>
    <w:rsid w:val="00E47326"/>
    <w:rsid w:val="00E55150"/>
    <w:rsid w:val="00E615F3"/>
    <w:rsid w:val="00E63059"/>
    <w:rsid w:val="00E63474"/>
    <w:rsid w:val="00E71FBC"/>
    <w:rsid w:val="00E732DB"/>
    <w:rsid w:val="00E745AC"/>
    <w:rsid w:val="00E746FD"/>
    <w:rsid w:val="00E74CC4"/>
    <w:rsid w:val="00E753B1"/>
    <w:rsid w:val="00E85484"/>
    <w:rsid w:val="00E8621D"/>
    <w:rsid w:val="00E925C0"/>
    <w:rsid w:val="00E94234"/>
    <w:rsid w:val="00E96196"/>
    <w:rsid w:val="00E96A8C"/>
    <w:rsid w:val="00EA1C25"/>
    <w:rsid w:val="00EA1C66"/>
    <w:rsid w:val="00EA2D6D"/>
    <w:rsid w:val="00EA7361"/>
    <w:rsid w:val="00EA7B8F"/>
    <w:rsid w:val="00EB03E3"/>
    <w:rsid w:val="00EB2B07"/>
    <w:rsid w:val="00EB4BAD"/>
    <w:rsid w:val="00EB6CEA"/>
    <w:rsid w:val="00ED17D2"/>
    <w:rsid w:val="00ED19E4"/>
    <w:rsid w:val="00ED608E"/>
    <w:rsid w:val="00ED63C5"/>
    <w:rsid w:val="00ED69B9"/>
    <w:rsid w:val="00EE6BB1"/>
    <w:rsid w:val="00EE736B"/>
    <w:rsid w:val="00EE7C71"/>
    <w:rsid w:val="00EF1FDE"/>
    <w:rsid w:val="00EF3F6C"/>
    <w:rsid w:val="00EF4A65"/>
    <w:rsid w:val="00F064EC"/>
    <w:rsid w:val="00F104F7"/>
    <w:rsid w:val="00F16CEC"/>
    <w:rsid w:val="00F261ED"/>
    <w:rsid w:val="00F267E0"/>
    <w:rsid w:val="00F30C6F"/>
    <w:rsid w:val="00F3109F"/>
    <w:rsid w:val="00F353BA"/>
    <w:rsid w:val="00F35F56"/>
    <w:rsid w:val="00F36A55"/>
    <w:rsid w:val="00F37D67"/>
    <w:rsid w:val="00F41EB5"/>
    <w:rsid w:val="00F424A6"/>
    <w:rsid w:val="00F4659E"/>
    <w:rsid w:val="00F475A9"/>
    <w:rsid w:val="00F5295D"/>
    <w:rsid w:val="00F60EF2"/>
    <w:rsid w:val="00F61984"/>
    <w:rsid w:val="00F673E5"/>
    <w:rsid w:val="00F77DE5"/>
    <w:rsid w:val="00F812F2"/>
    <w:rsid w:val="00F83BF1"/>
    <w:rsid w:val="00F86C74"/>
    <w:rsid w:val="00F91321"/>
    <w:rsid w:val="00F91F3E"/>
    <w:rsid w:val="00F97BF0"/>
    <w:rsid w:val="00FA52DD"/>
    <w:rsid w:val="00FA5A7F"/>
    <w:rsid w:val="00FA5FCE"/>
    <w:rsid w:val="00FB0F9A"/>
    <w:rsid w:val="00FB4D6E"/>
    <w:rsid w:val="00FB4E32"/>
    <w:rsid w:val="00FB59BE"/>
    <w:rsid w:val="00FC1A33"/>
    <w:rsid w:val="00FC3304"/>
    <w:rsid w:val="00FC45BE"/>
    <w:rsid w:val="00FC6A56"/>
    <w:rsid w:val="00FD147F"/>
    <w:rsid w:val="00FD6123"/>
    <w:rsid w:val="00FD77D4"/>
    <w:rsid w:val="00FE0BD8"/>
    <w:rsid w:val="00FF12E2"/>
    <w:rsid w:val="00FF7E55"/>
    <w:rsid w:val="02E1FD53"/>
    <w:rsid w:val="03EC9F98"/>
    <w:rsid w:val="0408C745"/>
    <w:rsid w:val="0EBB76FE"/>
    <w:rsid w:val="0F4053FD"/>
    <w:rsid w:val="0FCC6F70"/>
    <w:rsid w:val="100E08B3"/>
    <w:rsid w:val="162FD510"/>
    <w:rsid w:val="1A6C759B"/>
    <w:rsid w:val="1EB99048"/>
    <w:rsid w:val="2196ED0A"/>
    <w:rsid w:val="2A50751D"/>
    <w:rsid w:val="32F379B8"/>
    <w:rsid w:val="3B107EAF"/>
    <w:rsid w:val="4314485D"/>
    <w:rsid w:val="46D942DC"/>
    <w:rsid w:val="4ACF1668"/>
    <w:rsid w:val="4C1AFCE4"/>
    <w:rsid w:val="519F3E76"/>
    <w:rsid w:val="5249235C"/>
    <w:rsid w:val="53E9210B"/>
    <w:rsid w:val="55C31506"/>
    <w:rsid w:val="5A4C8EA2"/>
    <w:rsid w:val="5A533115"/>
    <w:rsid w:val="5A681FFA"/>
    <w:rsid w:val="629C91D4"/>
    <w:rsid w:val="64CD63BD"/>
    <w:rsid w:val="650840C9"/>
    <w:rsid w:val="66ED294B"/>
    <w:rsid w:val="6C177D55"/>
    <w:rsid w:val="6C437275"/>
    <w:rsid w:val="6C46BC14"/>
    <w:rsid w:val="707F9DF9"/>
    <w:rsid w:val="737280AB"/>
    <w:rsid w:val="7613720A"/>
    <w:rsid w:val="76A46BE0"/>
    <w:rsid w:val="76C7F4C9"/>
    <w:rsid w:val="7767E2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26ECC164"/>
  <w15:docId w15:val="{2360F046-3839-463B-8DF0-40C961BC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13430"/>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3430"/>
  </w:style>
  <w:style w:type="paragraph" w:customStyle="1" w:styleId="Level1">
    <w:name w:val="Level 1"/>
    <w:basedOn w:val="Normal"/>
    <w:rsid w:val="00D13430"/>
    <w:pPr>
      <w:numPr>
        <w:numId w:val="1"/>
      </w:numPr>
      <w:ind w:left="1440" w:hanging="600"/>
      <w:outlineLvl w:val="0"/>
    </w:pPr>
  </w:style>
  <w:style w:type="character" w:customStyle="1" w:styleId="Hypertext">
    <w:name w:val="Hypertext"/>
    <w:rsid w:val="00D13430"/>
    <w:rPr>
      <w:color w:val="0000FF"/>
      <w:u w:val="single"/>
    </w:rPr>
  </w:style>
  <w:style w:type="paragraph" w:styleId="BalloonText">
    <w:name w:val="Balloon Text"/>
    <w:basedOn w:val="Normal"/>
    <w:semiHidden/>
    <w:rsid w:val="00E21581"/>
    <w:rPr>
      <w:rFonts w:ascii="Tahoma" w:hAnsi="Tahoma" w:cs="Tahoma"/>
      <w:sz w:val="16"/>
      <w:szCs w:val="16"/>
    </w:rPr>
  </w:style>
  <w:style w:type="paragraph" w:styleId="Header">
    <w:name w:val="header"/>
    <w:basedOn w:val="Normal"/>
    <w:rsid w:val="00BF03C5"/>
    <w:pPr>
      <w:tabs>
        <w:tab w:val="center" w:pos="4320"/>
        <w:tab w:val="right" w:pos="8640"/>
      </w:tabs>
    </w:pPr>
  </w:style>
  <w:style w:type="paragraph" w:styleId="Footer">
    <w:name w:val="footer"/>
    <w:basedOn w:val="Normal"/>
    <w:rsid w:val="00BF03C5"/>
    <w:pPr>
      <w:tabs>
        <w:tab w:val="center" w:pos="4320"/>
        <w:tab w:val="right" w:pos="8640"/>
      </w:tabs>
    </w:pPr>
  </w:style>
  <w:style w:type="character" w:styleId="CommentReference">
    <w:name w:val="annotation reference"/>
    <w:basedOn w:val="DefaultParagraphFont"/>
    <w:uiPriority w:val="99"/>
    <w:semiHidden/>
    <w:rsid w:val="00DA7594"/>
    <w:rPr>
      <w:sz w:val="16"/>
      <w:szCs w:val="16"/>
    </w:rPr>
  </w:style>
  <w:style w:type="paragraph" w:styleId="CommentText">
    <w:name w:val="annotation text"/>
    <w:basedOn w:val="Normal"/>
    <w:link w:val="CommentTextChar"/>
    <w:uiPriority w:val="99"/>
    <w:semiHidden/>
    <w:rsid w:val="00DA7594"/>
    <w:rPr>
      <w:sz w:val="20"/>
      <w:szCs w:val="20"/>
    </w:rPr>
  </w:style>
  <w:style w:type="paragraph" w:styleId="CommentSubject">
    <w:name w:val="annotation subject"/>
    <w:basedOn w:val="CommentText"/>
    <w:next w:val="CommentText"/>
    <w:semiHidden/>
    <w:rsid w:val="00DA7594"/>
    <w:rPr>
      <w:b/>
      <w:bCs/>
    </w:rPr>
  </w:style>
  <w:style w:type="paragraph" w:styleId="FootnoteText">
    <w:name w:val="footnote text"/>
    <w:basedOn w:val="Normal"/>
    <w:semiHidden/>
    <w:rsid w:val="00D51F15"/>
    <w:rPr>
      <w:sz w:val="20"/>
      <w:szCs w:val="20"/>
    </w:rPr>
  </w:style>
  <w:style w:type="character" w:styleId="PageNumber">
    <w:name w:val="page number"/>
    <w:basedOn w:val="DefaultParagraphFont"/>
    <w:rsid w:val="00D0388B"/>
  </w:style>
  <w:style w:type="paragraph" w:styleId="ListParagraph">
    <w:name w:val="List Paragraph"/>
    <w:basedOn w:val="Normal"/>
    <w:uiPriority w:val="34"/>
    <w:qFormat/>
    <w:rsid w:val="001B7015"/>
    <w:pPr>
      <w:ind w:left="720"/>
    </w:pPr>
  </w:style>
  <w:style w:type="paragraph" w:styleId="Revision">
    <w:name w:val="Revision"/>
    <w:hidden/>
    <w:uiPriority w:val="99"/>
    <w:semiHidden/>
    <w:rsid w:val="00646BD7"/>
    <w:rPr>
      <w:sz w:val="24"/>
      <w:szCs w:val="24"/>
    </w:rPr>
  </w:style>
  <w:style w:type="character" w:styleId="Hyperlink">
    <w:name w:val="Hyperlink"/>
    <w:basedOn w:val="DefaultParagraphFont"/>
    <w:unhideWhenUsed/>
    <w:rsid w:val="00A76F40"/>
    <w:rPr>
      <w:color w:val="0000FF" w:themeColor="hyperlink"/>
      <w:u w:val="single"/>
    </w:rPr>
  </w:style>
  <w:style w:type="character" w:styleId="UnresolvedMention">
    <w:name w:val="Unresolved Mention"/>
    <w:basedOn w:val="DefaultParagraphFont"/>
    <w:uiPriority w:val="99"/>
    <w:semiHidden/>
    <w:unhideWhenUsed/>
    <w:rsid w:val="00A76F40"/>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mmentTextChar">
    <w:name w:val="Comment Text Char"/>
    <w:basedOn w:val="DefaultParagraphFont"/>
    <w:link w:val="CommentText"/>
    <w:uiPriority w:val="99"/>
    <w:semiHidden/>
    <w:rsid w:val="00476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ert.Ruiz@nrc.gov"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pril.Nguyen@nrc.gov"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36"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BFAD44B324874CA9B9E05CC16B9AB5" ma:contentTypeVersion="10" ma:contentTypeDescription="Create a new document." ma:contentTypeScope="" ma:versionID="58722320b7e0d7c5ca30acce0fc1ef80">
  <xsd:schema xmlns:xsd="http://www.w3.org/2001/XMLSchema" xmlns:xs="http://www.w3.org/2001/XMLSchema" xmlns:p="http://schemas.microsoft.com/office/2006/metadata/properties" xmlns:ns3="24584824-823a-4a4e-a2e0-e2ada3067394" xmlns:ns4="811c02b4-2d57-445c-9545-6fd0f3050993" targetNamespace="http://schemas.microsoft.com/office/2006/metadata/properties" ma:root="true" ma:fieldsID="09121bc70023c42fe0ee7d1b44385035" ns3:_="" ns4:_="">
    <xsd:import namespace="24584824-823a-4a4e-a2e0-e2ada3067394"/>
    <xsd:import namespace="811c02b4-2d57-445c-9545-6fd0f30509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84824-823a-4a4e-a2e0-e2ada3067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c02b4-2d57-445c-9545-6fd0f30509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6F070-3A06-47C5-A08D-F2424BA745E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4584824-823a-4a4e-a2e0-e2ada3067394"/>
    <ds:schemaRef ds:uri="http://purl.org/dc/elements/1.1/"/>
    <ds:schemaRef ds:uri="http://schemas.microsoft.com/office/2006/metadata/properties"/>
    <ds:schemaRef ds:uri="811c02b4-2d57-445c-9545-6fd0f3050993"/>
    <ds:schemaRef ds:uri="http://www.w3.org/XML/1998/namespace"/>
    <ds:schemaRef ds:uri="http://purl.org/dc/dcmitype/"/>
  </ds:schemaRefs>
</ds:datastoreItem>
</file>

<file path=customXml/itemProps2.xml><?xml version="1.0" encoding="utf-8"?>
<ds:datastoreItem xmlns:ds="http://schemas.openxmlformats.org/officeDocument/2006/customXml" ds:itemID="{477D5B52-7C54-45E0-B0B6-D0B5171DE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84824-823a-4a4e-a2e0-e2ada3067394"/>
    <ds:schemaRef ds:uri="811c02b4-2d57-445c-9545-6fd0f3050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982CA1-A038-47E6-B339-4603647E1DE4}">
  <ds:schemaRefs>
    <ds:schemaRef ds:uri="http://schemas.microsoft.com/sharepoint/v3/contenttype/forms"/>
  </ds:schemaRefs>
</ds:datastoreItem>
</file>

<file path=customXml/itemProps4.xml><?xml version="1.0" encoding="utf-8"?>
<ds:datastoreItem xmlns:ds="http://schemas.openxmlformats.org/officeDocument/2006/customXml" ds:itemID="{04399264-95DF-45D9-87E7-ACD0BB108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3492</Words>
  <Characters>19896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Indellient</Company>
  <LinksUpToDate>false</LinksUpToDate>
  <CharactersWithSpaces>23342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Murray</dc:creator>
  <cp:keywords/>
  <cp:lastModifiedBy>Curran, Bridget</cp:lastModifiedBy>
  <cp:revision>2</cp:revision>
  <cp:lastPrinted>2013-09-13T13:59:00Z</cp:lastPrinted>
  <dcterms:created xsi:type="dcterms:W3CDTF">2021-01-06T14:31:00Z</dcterms:created>
  <dcterms:modified xsi:type="dcterms:W3CDTF">2021-01-06T14:31:00Z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0x010100AFBFAD44B324874CA9B9E05CC16B9AB5</vt:lpwstr>
  </property>
</Properties>
</file>