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D007F" w14:textId="6A8C4B9E" w:rsidR="007354EB" w:rsidRPr="00EC6FD7" w:rsidRDefault="008D0ED0" w:rsidP="00B307AA">
      <w:pPr>
        <w:widowControl/>
        <w:tabs>
          <w:tab w:val="left" w:pos="570"/>
          <w:tab w:val="left" w:pos="1815"/>
          <w:tab w:val="center" w:pos="4680"/>
          <w:tab w:val="right" w:pos="9360"/>
        </w:tabs>
        <w:rPr>
          <w:bCs/>
          <w:sz w:val="20"/>
          <w:szCs w:val="20"/>
        </w:rPr>
      </w:pPr>
      <w:r w:rsidRPr="00EC6FD7">
        <w:tab/>
      </w:r>
      <w:r w:rsidR="002E7AFF" w:rsidRPr="00EC6FD7">
        <w:tab/>
      </w:r>
      <w:r w:rsidR="002E7AFF" w:rsidRPr="00EC6FD7">
        <w:tab/>
      </w:r>
      <w:r w:rsidRPr="00EC6FD7">
        <w:rPr>
          <w:b/>
          <w:bCs/>
          <w:sz w:val="38"/>
          <w:szCs w:val="38"/>
        </w:rPr>
        <w:t>NRC I</w:t>
      </w:r>
      <w:r w:rsidR="007354EB" w:rsidRPr="00EC6FD7">
        <w:rPr>
          <w:b/>
          <w:bCs/>
          <w:sz w:val="38"/>
          <w:szCs w:val="38"/>
        </w:rPr>
        <w:t>NSPECTION MANUAL</w:t>
      </w:r>
      <w:r w:rsidR="007354EB" w:rsidRPr="00EC6FD7">
        <w:tab/>
      </w:r>
      <w:r w:rsidR="00264DDC" w:rsidRPr="00264DDC">
        <w:rPr>
          <w:bCs/>
          <w:sz w:val="20"/>
          <w:szCs w:val="20"/>
        </w:rPr>
        <w:t>NMSS</w:t>
      </w:r>
      <w:ins w:id="0" w:author="Author" w:date="2020-05-18T08:30:00Z">
        <w:r w:rsidR="008632F3">
          <w:rPr>
            <w:bCs/>
            <w:sz w:val="20"/>
            <w:szCs w:val="20"/>
          </w:rPr>
          <w:t>/DFM</w:t>
        </w:r>
      </w:ins>
    </w:p>
    <w:p w14:paraId="0ECD0080" w14:textId="77777777" w:rsidR="00A51ED4" w:rsidRPr="00B307AA" w:rsidRDefault="00A51ED4" w:rsidP="00B307A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bl>
      <w:tblPr>
        <w:tblStyle w:val="TableGrid"/>
        <w:tblW w:w="0" w:type="auto"/>
        <w:tblLook w:val="04A0" w:firstRow="1" w:lastRow="0" w:firstColumn="1" w:lastColumn="0" w:noHBand="0" w:noVBand="1"/>
      </w:tblPr>
      <w:tblGrid>
        <w:gridCol w:w="9360"/>
      </w:tblGrid>
      <w:tr w:rsidR="00A6255C" w14:paraId="33265ECB" w14:textId="77777777" w:rsidTr="000847EC">
        <w:tc>
          <w:tcPr>
            <w:tcW w:w="9576" w:type="dxa"/>
            <w:tcBorders>
              <w:left w:val="nil"/>
              <w:right w:val="nil"/>
            </w:tcBorders>
          </w:tcPr>
          <w:p w14:paraId="3E78962F" w14:textId="6765EDD3" w:rsidR="00A6255C" w:rsidRDefault="0087270D" w:rsidP="00A6255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 xml:space="preserve">INSPECTION </w:t>
            </w:r>
            <w:r w:rsidR="00A6255C" w:rsidRPr="00EF2533">
              <w:t>MANUAL CHAPTER 0616</w:t>
            </w:r>
          </w:p>
        </w:tc>
      </w:tr>
    </w:tbl>
    <w:p w14:paraId="0ECD0082" w14:textId="6C57E172" w:rsidR="002F7176" w:rsidRPr="00EC6FD7" w:rsidRDefault="002F7176" w:rsidP="00B307A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083" w14:textId="0D2283CB" w:rsidR="007354EB" w:rsidRPr="00EF2533" w:rsidRDefault="69F51D48"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FUEL CYCLE SAFETY AND SAFEGUARDS INSPECTION REPORTS</w:t>
      </w:r>
    </w:p>
    <w:p w14:paraId="0ECD0084" w14:textId="77777777" w:rsidR="00FA341C" w:rsidRPr="00EF2533" w:rsidRDefault="00FA341C"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0ECD0086" w14:textId="77777777" w:rsidR="007354EB" w:rsidRPr="00EF2533" w:rsidRDefault="007354EB" w:rsidP="00B307A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EC6ACF8" w14:textId="77777777" w:rsidR="007354EB" w:rsidRPr="00EF2533" w:rsidRDefault="007354EB" w:rsidP="00B307A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089" w14:textId="74C3A8E7" w:rsidR="007354EB" w:rsidRPr="00EF2533" w:rsidRDefault="00D54A12" w:rsidP="00D54A1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ins w:id="1" w:author="Duvigneaud, Dylanne" w:date="2021-03-23T11:24:00Z">
        <w:r>
          <w:rPr>
            <w:color w:val="FF0000"/>
          </w:rPr>
          <w:t>Effective Date</w:t>
        </w:r>
        <w:r w:rsidRPr="00BE7CD9">
          <w:rPr>
            <w:color w:val="C00000"/>
          </w:rPr>
          <w:t>:</w:t>
        </w:r>
      </w:ins>
      <w:r w:rsidR="00BE7CD9" w:rsidRPr="00BE7CD9">
        <w:rPr>
          <w:color w:val="C00000"/>
        </w:rPr>
        <w:t xml:space="preserve">  April 1, 2021</w:t>
      </w:r>
      <w:ins w:id="2" w:author="Duvigneaud, Dylanne" w:date="2021-03-23T11:24:00Z">
        <w:r>
          <w:rPr>
            <w:color w:val="FF0000"/>
          </w:rPr>
          <w:t xml:space="preserve"> </w:t>
        </w:r>
      </w:ins>
    </w:p>
    <w:p w14:paraId="0ECD008A" w14:textId="5692B364" w:rsidR="007354EB" w:rsidRPr="00EC6FD7"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sectPr w:rsidR="007354EB" w:rsidRPr="00EC6FD7" w:rsidSect="00574E35">
          <w:pgSz w:w="12240" w:h="15840" w:code="1"/>
          <w:pgMar w:top="1440" w:right="1440" w:bottom="1440" w:left="1440" w:header="720" w:footer="720" w:gutter="0"/>
          <w:pgNumType w:start="0"/>
          <w:cols w:space="720"/>
          <w:noEndnote/>
          <w:docGrid w:linePitch="326"/>
        </w:sectPr>
      </w:pPr>
    </w:p>
    <w:p w14:paraId="1921C7F0" w14:textId="70495DF1" w:rsidR="00A5195E" w:rsidRPr="00A5195E" w:rsidRDefault="00A5195E" w:rsidP="00A519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A5195E">
        <w:lastRenderedPageBreak/>
        <w:t>TABLE OF CONTENTS</w:t>
      </w:r>
    </w:p>
    <w:p w14:paraId="3D7085C5" w14:textId="25F05039" w:rsidR="00367589" w:rsidRDefault="00367589" w:rsidP="00367589"/>
    <w:p w14:paraId="117AE1A6" w14:textId="34588C85" w:rsidR="002E5C50" w:rsidRDefault="00C81082" w:rsidP="00EA11CA">
      <w:pPr>
        <w:pStyle w:val="TOC1"/>
        <w:rPr>
          <w:rFonts w:asciiTheme="minorHAnsi" w:eastAsiaTheme="minorEastAsia" w:hAnsiTheme="minorHAnsi" w:cstheme="minorBidi"/>
          <w:szCs w:val="22"/>
        </w:rPr>
      </w:pPr>
      <w:r>
        <w:fldChar w:fldCharType="begin"/>
      </w:r>
      <w:r>
        <w:instrText xml:space="preserve"> TOC \o "1-3" \h \z \u </w:instrText>
      </w:r>
      <w:r>
        <w:fldChar w:fldCharType="separate"/>
      </w:r>
      <w:hyperlink w:anchor="_Toc67401591" w:history="1">
        <w:r w:rsidR="002E5C50" w:rsidRPr="00E629B0">
          <w:rPr>
            <w:rStyle w:val="Hyperlink"/>
          </w:rPr>
          <w:t>0616-01</w:t>
        </w:r>
        <w:r w:rsidR="002E5C50">
          <w:rPr>
            <w:rFonts w:asciiTheme="minorHAnsi" w:eastAsiaTheme="minorEastAsia" w:hAnsiTheme="minorHAnsi" w:cstheme="minorBidi"/>
            <w:szCs w:val="22"/>
          </w:rPr>
          <w:tab/>
        </w:r>
        <w:r w:rsidR="002E5C50" w:rsidRPr="00E629B0">
          <w:rPr>
            <w:rStyle w:val="Hyperlink"/>
          </w:rPr>
          <w:t>PURPOSE</w:t>
        </w:r>
        <w:r w:rsidR="002E5C50">
          <w:rPr>
            <w:webHidden/>
          </w:rPr>
          <w:tab/>
        </w:r>
        <w:r w:rsidR="002E5C50">
          <w:rPr>
            <w:webHidden/>
          </w:rPr>
          <w:fldChar w:fldCharType="begin"/>
        </w:r>
        <w:r w:rsidR="002E5C50">
          <w:rPr>
            <w:webHidden/>
          </w:rPr>
          <w:instrText xml:space="preserve"> PAGEREF _Toc67401591 \h </w:instrText>
        </w:r>
        <w:r w:rsidR="002E5C50">
          <w:rPr>
            <w:webHidden/>
          </w:rPr>
        </w:r>
        <w:r w:rsidR="002E5C50">
          <w:rPr>
            <w:webHidden/>
          </w:rPr>
          <w:fldChar w:fldCharType="separate"/>
        </w:r>
        <w:r w:rsidR="002A6667">
          <w:rPr>
            <w:webHidden/>
          </w:rPr>
          <w:t>1</w:t>
        </w:r>
        <w:r w:rsidR="002E5C50">
          <w:rPr>
            <w:webHidden/>
          </w:rPr>
          <w:fldChar w:fldCharType="end"/>
        </w:r>
      </w:hyperlink>
    </w:p>
    <w:p w14:paraId="322F477E" w14:textId="4A94C076" w:rsidR="002E5C50" w:rsidRDefault="00BE7CD9" w:rsidP="00EA11CA">
      <w:pPr>
        <w:pStyle w:val="TOC1"/>
        <w:rPr>
          <w:rFonts w:asciiTheme="minorHAnsi" w:eastAsiaTheme="minorEastAsia" w:hAnsiTheme="minorHAnsi" w:cstheme="minorBidi"/>
          <w:szCs w:val="22"/>
        </w:rPr>
      </w:pPr>
      <w:hyperlink w:anchor="_Toc67401592" w:history="1">
        <w:r w:rsidR="002E5C50" w:rsidRPr="00E629B0">
          <w:rPr>
            <w:rStyle w:val="Hyperlink"/>
          </w:rPr>
          <w:t>0616-02</w:t>
        </w:r>
        <w:r w:rsidR="002E5C50">
          <w:rPr>
            <w:rFonts w:asciiTheme="minorHAnsi" w:eastAsiaTheme="minorEastAsia" w:hAnsiTheme="minorHAnsi" w:cstheme="minorBidi"/>
            <w:szCs w:val="22"/>
          </w:rPr>
          <w:tab/>
        </w:r>
        <w:r w:rsidR="002E5C50" w:rsidRPr="00E629B0">
          <w:rPr>
            <w:rStyle w:val="Hyperlink"/>
          </w:rPr>
          <w:t>OBJECTIVES</w:t>
        </w:r>
        <w:r w:rsidR="002E5C50">
          <w:rPr>
            <w:webHidden/>
          </w:rPr>
          <w:tab/>
        </w:r>
        <w:r w:rsidR="002E5C50">
          <w:rPr>
            <w:webHidden/>
          </w:rPr>
          <w:fldChar w:fldCharType="begin"/>
        </w:r>
        <w:r w:rsidR="002E5C50">
          <w:rPr>
            <w:webHidden/>
          </w:rPr>
          <w:instrText xml:space="preserve"> PAGEREF _Toc67401592 \h </w:instrText>
        </w:r>
        <w:r w:rsidR="002E5C50">
          <w:rPr>
            <w:webHidden/>
          </w:rPr>
        </w:r>
        <w:r w:rsidR="002E5C50">
          <w:rPr>
            <w:webHidden/>
          </w:rPr>
          <w:fldChar w:fldCharType="separate"/>
        </w:r>
        <w:r w:rsidR="002A6667">
          <w:rPr>
            <w:webHidden/>
          </w:rPr>
          <w:t>1</w:t>
        </w:r>
        <w:r w:rsidR="002E5C50">
          <w:rPr>
            <w:webHidden/>
          </w:rPr>
          <w:fldChar w:fldCharType="end"/>
        </w:r>
      </w:hyperlink>
    </w:p>
    <w:p w14:paraId="5AD66A5D" w14:textId="30299FE2" w:rsidR="002E5C50" w:rsidRDefault="00BE7CD9" w:rsidP="00EA11CA">
      <w:pPr>
        <w:pStyle w:val="TOC1"/>
        <w:rPr>
          <w:rFonts w:asciiTheme="minorHAnsi" w:eastAsiaTheme="minorEastAsia" w:hAnsiTheme="minorHAnsi" w:cstheme="minorBidi"/>
          <w:szCs w:val="22"/>
        </w:rPr>
      </w:pPr>
      <w:hyperlink w:anchor="_Toc67401593" w:history="1">
        <w:r w:rsidR="002E5C50" w:rsidRPr="00E629B0">
          <w:rPr>
            <w:rStyle w:val="Hyperlink"/>
          </w:rPr>
          <w:t>0616-03</w:t>
        </w:r>
        <w:r w:rsidR="002E5C50">
          <w:rPr>
            <w:rFonts w:asciiTheme="minorHAnsi" w:eastAsiaTheme="minorEastAsia" w:hAnsiTheme="minorHAnsi" w:cstheme="minorBidi"/>
            <w:szCs w:val="22"/>
          </w:rPr>
          <w:tab/>
        </w:r>
        <w:r w:rsidR="002E5C50" w:rsidRPr="00E629B0">
          <w:rPr>
            <w:rStyle w:val="Hyperlink"/>
          </w:rPr>
          <w:t>DEFINITIONS</w:t>
        </w:r>
        <w:r w:rsidR="002E5C50">
          <w:rPr>
            <w:webHidden/>
          </w:rPr>
          <w:tab/>
        </w:r>
        <w:r w:rsidR="002E5C50">
          <w:rPr>
            <w:webHidden/>
          </w:rPr>
          <w:fldChar w:fldCharType="begin"/>
        </w:r>
        <w:r w:rsidR="002E5C50">
          <w:rPr>
            <w:webHidden/>
          </w:rPr>
          <w:instrText xml:space="preserve"> PAGEREF _Toc67401593 \h </w:instrText>
        </w:r>
        <w:r w:rsidR="002E5C50">
          <w:rPr>
            <w:webHidden/>
          </w:rPr>
        </w:r>
        <w:r w:rsidR="002E5C50">
          <w:rPr>
            <w:webHidden/>
          </w:rPr>
          <w:fldChar w:fldCharType="separate"/>
        </w:r>
        <w:r w:rsidR="002A6667">
          <w:rPr>
            <w:webHidden/>
          </w:rPr>
          <w:t>1</w:t>
        </w:r>
        <w:r w:rsidR="002E5C50">
          <w:rPr>
            <w:webHidden/>
          </w:rPr>
          <w:fldChar w:fldCharType="end"/>
        </w:r>
      </w:hyperlink>
    </w:p>
    <w:p w14:paraId="6EBB5776" w14:textId="2519E781" w:rsidR="002E5C50" w:rsidRDefault="00BE7CD9" w:rsidP="00EA11CA">
      <w:pPr>
        <w:pStyle w:val="TOC1"/>
        <w:rPr>
          <w:rFonts w:asciiTheme="minorHAnsi" w:eastAsiaTheme="minorEastAsia" w:hAnsiTheme="minorHAnsi" w:cstheme="minorBidi"/>
          <w:szCs w:val="22"/>
        </w:rPr>
      </w:pPr>
      <w:hyperlink w:anchor="_Toc67401594" w:history="1">
        <w:r w:rsidR="002E5C50" w:rsidRPr="00E629B0">
          <w:rPr>
            <w:rStyle w:val="Hyperlink"/>
          </w:rPr>
          <w:t>0616</w:t>
        </w:r>
        <w:r w:rsidR="002E5C50" w:rsidRPr="00E629B0">
          <w:rPr>
            <w:rStyle w:val="Hyperlink"/>
          </w:rPr>
          <w:noBreakHyphen/>
          <w:t>04</w:t>
        </w:r>
        <w:r w:rsidR="002E5C50">
          <w:rPr>
            <w:rFonts w:asciiTheme="minorHAnsi" w:eastAsiaTheme="minorEastAsia" w:hAnsiTheme="minorHAnsi" w:cstheme="minorBidi"/>
            <w:szCs w:val="22"/>
          </w:rPr>
          <w:tab/>
        </w:r>
        <w:r w:rsidR="002E5C50" w:rsidRPr="00E629B0">
          <w:rPr>
            <w:rStyle w:val="Hyperlink"/>
          </w:rPr>
          <w:t>RESPONSIBILITIES</w:t>
        </w:r>
        <w:r w:rsidR="002E5C50">
          <w:rPr>
            <w:webHidden/>
          </w:rPr>
          <w:tab/>
        </w:r>
        <w:r w:rsidR="002E5C50">
          <w:rPr>
            <w:webHidden/>
          </w:rPr>
          <w:fldChar w:fldCharType="begin"/>
        </w:r>
        <w:r w:rsidR="002E5C50">
          <w:rPr>
            <w:webHidden/>
          </w:rPr>
          <w:instrText xml:space="preserve"> PAGEREF _Toc67401594 \h </w:instrText>
        </w:r>
        <w:r w:rsidR="002E5C50">
          <w:rPr>
            <w:webHidden/>
          </w:rPr>
        </w:r>
        <w:r w:rsidR="002E5C50">
          <w:rPr>
            <w:webHidden/>
          </w:rPr>
          <w:fldChar w:fldCharType="separate"/>
        </w:r>
        <w:r w:rsidR="002A6667">
          <w:rPr>
            <w:webHidden/>
          </w:rPr>
          <w:t>4</w:t>
        </w:r>
        <w:r w:rsidR="002E5C50">
          <w:rPr>
            <w:webHidden/>
          </w:rPr>
          <w:fldChar w:fldCharType="end"/>
        </w:r>
      </w:hyperlink>
    </w:p>
    <w:p w14:paraId="2417365E" w14:textId="74F60240" w:rsidR="002E5C50" w:rsidRDefault="00BE7CD9">
      <w:pPr>
        <w:pStyle w:val="TOC2"/>
        <w:rPr>
          <w:rFonts w:asciiTheme="minorHAnsi" w:eastAsiaTheme="minorEastAsia" w:hAnsiTheme="minorHAnsi" w:cstheme="minorBidi"/>
          <w:bCs w:val="0"/>
          <w:szCs w:val="22"/>
        </w:rPr>
      </w:pPr>
      <w:hyperlink w:anchor="_Toc67401595" w:history="1">
        <w:r w:rsidR="002E5C50" w:rsidRPr="00E629B0">
          <w:rPr>
            <w:rStyle w:val="Hyperlink"/>
          </w:rPr>
          <w:t>04.01</w:t>
        </w:r>
        <w:r w:rsidR="002E5C50">
          <w:rPr>
            <w:rFonts w:asciiTheme="minorHAnsi" w:eastAsiaTheme="minorEastAsia" w:hAnsiTheme="minorHAnsi" w:cstheme="minorBidi"/>
            <w:bCs w:val="0"/>
            <w:szCs w:val="22"/>
          </w:rPr>
          <w:tab/>
        </w:r>
        <w:r w:rsidR="002E5C50" w:rsidRPr="00E629B0">
          <w:rPr>
            <w:rStyle w:val="Hyperlink"/>
          </w:rPr>
          <w:t>General Responsibilities</w:t>
        </w:r>
        <w:r w:rsidR="002E5C50">
          <w:rPr>
            <w:webHidden/>
          </w:rPr>
          <w:tab/>
        </w:r>
        <w:r w:rsidR="002E5C50">
          <w:rPr>
            <w:webHidden/>
          </w:rPr>
          <w:fldChar w:fldCharType="begin"/>
        </w:r>
        <w:r w:rsidR="002E5C50">
          <w:rPr>
            <w:webHidden/>
          </w:rPr>
          <w:instrText xml:space="preserve"> PAGEREF _Toc67401595 \h </w:instrText>
        </w:r>
        <w:r w:rsidR="002E5C50">
          <w:rPr>
            <w:webHidden/>
          </w:rPr>
        </w:r>
        <w:r w:rsidR="002E5C50">
          <w:rPr>
            <w:webHidden/>
          </w:rPr>
          <w:fldChar w:fldCharType="separate"/>
        </w:r>
        <w:r w:rsidR="002A6667">
          <w:rPr>
            <w:webHidden/>
          </w:rPr>
          <w:t>4</w:t>
        </w:r>
        <w:r w:rsidR="002E5C50">
          <w:rPr>
            <w:webHidden/>
          </w:rPr>
          <w:fldChar w:fldCharType="end"/>
        </w:r>
      </w:hyperlink>
    </w:p>
    <w:p w14:paraId="298D683A" w14:textId="4E73FEA4" w:rsidR="002E5C50" w:rsidRDefault="00BE7CD9">
      <w:pPr>
        <w:pStyle w:val="TOC2"/>
        <w:rPr>
          <w:rFonts w:asciiTheme="minorHAnsi" w:eastAsiaTheme="minorEastAsia" w:hAnsiTheme="minorHAnsi" w:cstheme="minorBidi"/>
          <w:bCs w:val="0"/>
          <w:szCs w:val="22"/>
        </w:rPr>
      </w:pPr>
      <w:hyperlink w:anchor="_Toc67401596" w:history="1">
        <w:r w:rsidR="002E5C50" w:rsidRPr="00E629B0">
          <w:rPr>
            <w:rStyle w:val="Hyperlink"/>
          </w:rPr>
          <w:t>04.02</w:t>
        </w:r>
        <w:r w:rsidR="002E5C50">
          <w:rPr>
            <w:rFonts w:asciiTheme="minorHAnsi" w:eastAsiaTheme="minorEastAsia" w:hAnsiTheme="minorHAnsi" w:cstheme="minorBidi"/>
            <w:bCs w:val="0"/>
            <w:szCs w:val="22"/>
          </w:rPr>
          <w:tab/>
        </w:r>
        <w:r w:rsidR="002E5C50" w:rsidRPr="00E629B0">
          <w:rPr>
            <w:rStyle w:val="Hyperlink"/>
          </w:rPr>
          <w:t>Inspectors</w:t>
        </w:r>
        <w:r w:rsidR="002E5C50">
          <w:rPr>
            <w:webHidden/>
          </w:rPr>
          <w:tab/>
        </w:r>
        <w:r w:rsidR="002E5C50">
          <w:rPr>
            <w:webHidden/>
          </w:rPr>
          <w:fldChar w:fldCharType="begin"/>
        </w:r>
        <w:r w:rsidR="002E5C50">
          <w:rPr>
            <w:webHidden/>
          </w:rPr>
          <w:instrText xml:space="preserve"> PAGEREF _Toc67401596 \h </w:instrText>
        </w:r>
        <w:r w:rsidR="002E5C50">
          <w:rPr>
            <w:webHidden/>
          </w:rPr>
        </w:r>
        <w:r w:rsidR="002E5C50">
          <w:rPr>
            <w:webHidden/>
          </w:rPr>
          <w:fldChar w:fldCharType="separate"/>
        </w:r>
        <w:r w:rsidR="002A6667">
          <w:rPr>
            <w:webHidden/>
          </w:rPr>
          <w:t>4</w:t>
        </w:r>
        <w:r w:rsidR="002E5C50">
          <w:rPr>
            <w:webHidden/>
          </w:rPr>
          <w:fldChar w:fldCharType="end"/>
        </w:r>
      </w:hyperlink>
    </w:p>
    <w:p w14:paraId="30E435C3" w14:textId="1BFCAE5C" w:rsidR="002E5C50" w:rsidRDefault="00BE7CD9">
      <w:pPr>
        <w:pStyle w:val="TOC2"/>
        <w:rPr>
          <w:rFonts w:asciiTheme="minorHAnsi" w:eastAsiaTheme="minorEastAsia" w:hAnsiTheme="minorHAnsi" w:cstheme="minorBidi"/>
          <w:bCs w:val="0"/>
          <w:szCs w:val="22"/>
        </w:rPr>
      </w:pPr>
      <w:hyperlink w:anchor="_Toc67401597" w:history="1">
        <w:r w:rsidR="002E5C50" w:rsidRPr="00E629B0">
          <w:rPr>
            <w:rStyle w:val="Hyperlink"/>
          </w:rPr>
          <w:t>04.03</w:t>
        </w:r>
        <w:r w:rsidR="002E5C50">
          <w:rPr>
            <w:rFonts w:asciiTheme="minorHAnsi" w:eastAsiaTheme="minorEastAsia" w:hAnsiTheme="minorHAnsi" w:cstheme="minorBidi"/>
            <w:bCs w:val="0"/>
            <w:szCs w:val="22"/>
          </w:rPr>
          <w:tab/>
        </w:r>
        <w:r w:rsidR="002E5C50" w:rsidRPr="00E629B0">
          <w:rPr>
            <w:rStyle w:val="Hyperlink"/>
          </w:rPr>
          <w:t>Branch Chiefs</w:t>
        </w:r>
        <w:r w:rsidR="002E5C50">
          <w:rPr>
            <w:webHidden/>
          </w:rPr>
          <w:tab/>
        </w:r>
        <w:r w:rsidR="002E5C50">
          <w:rPr>
            <w:webHidden/>
          </w:rPr>
          <w:fldChar w:fldCharType="begin"/>
        </w:r>
        <w:r w:rsidR="002E5C50">
          <w:rPr>
            <w:webHidden/>
          </w:rPr>
          <w:instrText xml:space="preserve"> PAGEREF _Toc67401597 \h </w:instrText>
        </w:r>
        <w:r w:rsidR="002E5C50">
          <w:rPr>
            <w:webHidden/>
          </w:rPr>
        </w:r>
        <w:r w:rsidR="002E5C50">
          <w:rPr>
            <w:webHidden/>
          </w:rPr>
          <w:fldChar w:fldCharType="separate"/>
        </w:r>
        <w:r w:rsidR="002A6667">
          <w:rPr>
            <w:webHidden/>
          </w:rPr>
          <w:t>5</w:t>
        </w:r>
        <w:r w:rsidR="002E5C50">
          <w:rPr>
            <w:webHidden/>
          </w:rPr>
          <w:fldChar w:fldCharType="end"/>
        </w:r>
      </w:hyperlink>
    </w:p>
    <w:p w14:paraId="3DEF58A0" w14:textId="71F305C3" w:rsidR="002E5C50" w:rsidRDefault="00BE7CD9">
      <w:pPr>
        <w:pStyle w:val="TOC2"/>
        <w:rPr>
          <w:rFonts w:asciiTheme="minorHAnsi" w:eastAsiaTheme="minorEastAsia" w:hAnsiTheme="minorHAnsi" w:cstheme="minorBidi"/>
          <w:bCs w:val="0"/>
          <w:szCs w:val="22"/>
        </w:rPr>
      </w:pPr>
      <w:hyperlink w:anchor="_Toc67401598" w:history="1">
        <w:r w:rsidR="002E5C50" w:rsidRPr="00E629B0">
          <w:rPr>
            <w:rStyle w:val="Hyperlink"/>
          </w:rPr>
          <w:t>04.04</w:t>
        </w:r>
        <w:r w:rsidR="002E5C50">
          <w:rPr>
            <w:rFonts w:asciiTheme="minorHAnsi" w:eastAsiaTheme="minorEastAsia" w:hAnsiTheme="minorHAnsi" w:cstheme="minorBidi"/>
            <w:bCs w:val="0"/>
            <w:szCs w:val="22"/>
          </w:rPr>
          <w:tab/>
        </w:r>
        <w:r w:rsidR="002E5C50" w:rsidRPr="00E629B0">
          <w:rPr>
            <w:rStyle w:val="Hyperlink"/>
          </w:rPr>
          <w:t>Division of Fuel Management (DFM) – Inspection and Oversight Branch (IOB)</w:t>
        </w:r>
        <w:r w:rsidR="002E5C50">
          <w:rPr>
            <w:webHidden/>
          </w:rPr>
          <w:tab/>
        </w:r>
        <w:r w:rsidR="002E5C50">
          <w:rPr>
            <w:webHidden/>
          </w:rPr>
          <w:fldChar w:fldCharType="begin"/>
        </w:r>
        <w:r w:rsidR="002E5C50">
          <w:rPr>
            <w:webHidden/>
          </w:rPr>
          <w:instrText xml:space="preserve"> PAGEREF _Toc67401598 \h </w:instrText>
        </w:r>
        <w:r w:rsidR="002E5C50">
          <w:rPr>
            <w:webHidden/>
          </w:rPr>
        </w:r>
        <w:r w:rsidR="002E5C50">
          <w:rPr>
            <w:webHidden/>
          </w:rPr>
          <w:fldChar w:fldCharType="separate"/>
        </w:r>
        <w:r w:rsidR="002A6667">
          <w:rPr>
            <w:webHidden/>
          </w:rPr>
          <w:t>5</w:t>
        </w:r>
        <w:r w:rsidR="002E5C50">
          <w:rPr>
            <w:webHidden/>
          </w:rPr>
          <w:fldChar w:fldCharType="end"/>
        </w:r>
      </w:hyperlink>
    </w:p>
    <w:p w14:paraId="2227C359" w14:textId="17DDC6D2" w:rsidR="002E5C50" w:rsidRDefault="00BE7CD9" w:rsidP="00EA11CA">
      <w:pPr>
        <w:pStyle w:val="TOC1"/>
        <w:rPr>
          <w:rFonts w:asciiTheme="minorHAnsi" w:eastAsiaTheme="minorEastAsia" w:hAnsiTheme="minorHAnsi" w:cstheme="minorBidi"/>
          <w:szCs w:val="22"/>
        </w:rPr>
      </w:pPr>
      <w:hyperlink w:anchor="_Toc67401599" w:history="1">
        <w:r w:rsidR="002E5C50" w:rsidRPr="00E629B0">
          <w:rPr>
            <w:rStyle w:val="Hyperlink"/>
          </w:rPr>
          <w:t>0616-05</w:t>
        </w:r>
        <w:r w:rsidR="002E5C50">
          <w:rPr>
            <w:rFonts w:asciiTheme="minorHAnsi" w:eastAsiaTheme="minorEastAsia" w:hAnsiTheme="minorHAnsi" w:cstheme="minorBidi"/>
            <w:szCs w:val="22"/>
          </w:rPr>
          <w:tab/>
        </w:r>
        <w:r w:rsidR="002E5C50" w:rsidRPr="00E629B0">
          <w:rPr>
            <w:rStyle w:val="Hyperlink"/>
          </w:rPr>
          <w:t>THRESHOLDS OF SIGNIFICANCE - SCREENING INSPECTION RESULTS</w:t>
        </w:r>
        <w:r w:rsidR="002E5C50">
          <w:rPr>
            <w:webHidden/>
          </w:rPr>
          <w:tab/>
        </w:r>
        <w:r w:rsidR="002E5C50">
          <w:rPr>
            <w:webHidden/>
          </w:rPr>
          <w:fldChar w:fldCharType="begin"/>
        </w:r>
        <w:r w:rsidR="002E5C50">
          <w:rPr>
            <w:webHidden/>
          </w:rPr>
          <w:instrText xml:space="preserve"> PAGEREF _Toc67401599 \h </w:instrText>
        </w:r>
        <w:r w:rsidR="002E5C50">
          <w:rPr>
            <w:webHidden/>
          </w:rPr>
        </w:r>
        <w:r w:rsidR="002E5C50">
          <w:rPr>
            <w:webHidden/>
          </w:rPr>
          <w:fldChar w:fldCharType="separate"/>
        </w:r>
        <w:r w:rsidR="002A6667">
          <w:rPr>
            <w:webHidden/>
          </w:rPr>
          <w:t>5</w:t>
        </w:r>
        <w:r w:rsidR="002E5C50">
          <w:rPr>
            <w:webHidden/>
          </w:rPr>
          <w:fldChar w:fldCharType="end"/>
        </w:r>
      </w:hyperlink>
    </w:p>
    <w:p w14:paraId="6A7E0346" w14:textId="28A420EF" w:rsidR="002E5C50" w:rsidRDefault="00BE7CD9" w:rsidP="00EA11CA">
      <w:pPr>
        <w:pStyle w:val="TOC1"/>
        <w:rPr>
          <w:rFonts w:asciiTheme="minorHAnsi" w:eastAsiaTheme="minorEastAsia" w:hAnsiTheme="minorHAnsi" w:cstheme="minorBidi"/>
          <w:szCs w:val="22"/>
        </w:rPr>
      </w:pPr>
      <w:hyperlink w:anchor="_Toc67401600" w:history="1">
        <w:r w:rsidR="002E5C50" w:rsidRPr="00E629B0">
          <w:rPr>
            <w:rStyle w:val="Hyperlink"/>
          </w:rPr>
          <w:t>0616-06</w:t>
        </w:r>
        <w:r w:rsidR="002E5C50">
          <w:rPr>
            <w:rFonts w:asciiTheme="minorHAnsi" w:eastAsiaTheme="minorEastAsia" w:hAnsiTheme="minorHAnsi" w:cstheme="minorBidi"/>
            <w:szCs w:val="22"/>
          </w:rPr>
          <w:tab/>
        </w:r>
        <w:r w:rsidR="002E5C50" w:rsidRPr="00E629B0">
          <w:rPr>
            <w:rStyle w:val="Hyperlink"/>
          </w:rPr>
          <w:t>DOCUMENTING NONCOMPLIANCES</w:t>
        </w:r>
        <w:r w:rsidR="002E5C50">
          <w:rPr>
            <w:webHidden/>
          </w:rPr>
          <w:tab/>
        </w:r>
        <w:r w:rsidR="002E5C50">
          <w:rPr>
            <w:webHidden/>
          </w:rPr>
          <w:fldChar w:fldCharType="begin"/>
        </w:r>
        <w:r w:rsidR="002E5C50">
          <w:rPr>
            <w:webHidden/>
          </w:rPr>
          <w:instrText xml:space="preserve"> PAGEREF _Toc67401600 \h </w:instrText>
        </w:r>
        <w:r w:rsidR="002E5C50">
          <w:rPr>
            <w:webHidden/>
          </w:rPr>
        </w:r>
        <w:r w:rsidR="002E5C50">
          <w:rPr>
            <w:webHidden/>
          </w:rPr>
          <w:fldChar w:fldCharType="separate"/>
        </w:r>
        <w:r w:rsidR="002A6667">
          <w:rPr>
            <w:webHidden/>
          </w:rPr>
          <w:t>6</w:t>
        </w:r>
        <w:r w:rsidR="002E5C50">
          <w:rPr>
            <w:webHidden/>
          </w:rPr>
          <w:fldChar w:fldCharType="end"/>
        </w:r>
      </w:hyperlink>
    </w:p>
    <w:p w14:paraId="7F507B61" w14:textId="1CCA7314" w:rsidR="002E5C50" w:rsidRDefault="00BE7CD9">
      <w:pPr>
        <w:pStyle w:val="TOC2"/>
        <w:rPr>
          <w:rFonts w:asciiTheme="minorHAnsi" w:eastAsiaTheme="minorEastAsia" w:hAnsiTheme="minorHAnsi" w:cstheme="minorBidi"/>
          <w:bCs w:val="0"/>
          <w:szCs w:val="22"/>
        </w:rPr>
      </w:pPr>
      <w:hyperlink w:anchor="_Toc67401601" w:history="1">
        <w:r w:rsidR="002E5C50" w:rsidRPr="00E629B0">
          <w:rPr>
            <w:rStyle w:val="Hyperlink"/>
          </w:rPr>
          <w:t>06.01</w:t>
        </w:r>
        <w:r w:rsidR="002E5C50">
          <w:rPr>
            <w:rFonts w:asciiTheme="minorHAnsi" w:eastAsiaTheme="minorEastAsia" w:hAnsiTheme="minorHAnsi" w:cstheme="minorBidi"/>
            <w:bCs w:val="0"/>
            <w:szCs w:val="22"/>
          </w:rPr>
          <w:tab/>
        </w:r>
        <w:r w:rsidR="002E5C50" w:rsidRPr="00E629B0">
          <w:rPr>
            <w:rStyle w:val="Hyperlink"/>
          </w:rPr>
          <w:t>Types of Noncompliances</w:t>
        </w:r>
        <w:r w:rsidR="002E5C50">
          <w:rPr>
            <w:webHidden/>
          </w:rPr>
          <w:tab/>
        </w:r>
        <w:r w:rsidR="002E5C50">
          <w:rPr>
            <w:webHidden/>
          </w:rPr>
          <w:fldChar w:fldCharType="begin"/>
        </w:r>
        <w:r w:rsidR="002E5C50">
          <w:rPr>
            <w:webHidden/>
          </w:rPr>
          <w:instrText xml:space="preserve"> PAGEREF _Toc67401601 \h </w:instrText>
        </w:r>
        <w:r w:rsidR="002E5C50">
          <w:rPr>
            <w:webHidden/>
          </w:rPr>
        </w:r>
        <w:r w:rsidR="002E5C50">
          <w:rPr>
            <w:webHidden/>
          </w:rPr>
          <w:fldChar w:fldCharType="separate"/>
        </w:r>
        <w:r w:rsidR="002A6667">
          <w:rPr>
            <w:webHidden/>
          </w:rPr>
          <w:t>6</w:t>
        </w:r>
        <w:r w:rsidR="002E5C50">
          <w:rPr>
            <w:webHidden/>
          </w:rPr>
          <w:fldChar w:fldCharType="end"/>
        </w:r>
      </w:hyperlink>
    </w:p>
    <w:p w14:paraId="4D9A281B" w14:textId="6A127BAD" w:rsidR="002E5C50" w:rsidRDefault="00BE7CD9">
      <w:pPr>
        <w:pStyle w:val="TOC2"/>
        <w:rPr>
          <w:rFonts w:asciiTheme="minorHAnsi" w:eastAsiaTheme="minorEastAsia" w:hAnsiTheme="minorHAnsi" w:cstheme="minorBidi"/>
          <w:bCs w:val="0"/>
          <w:szCs w:val="22"/>
        </w:rPr>
      </w:pPr>
      <w:hyperlink w:anchor="_Toc67401602" w:history="1">
        <w:r w:rsidR="002E5C50" w:rsidRPr="00E629B0">
          <w:rPr>
            <w:rStyle w:val="Hyperlink"/>
          </w:rPr>
          <w:t>06.02</w:t>
        </w:r>
        <w:r w:rsidR="002E5C50">
          <w:rPr>
            <w:rFonts w:asciiTheme="minorHAnsi" w:eastAsiaTheme="minorEastAsia" w:hAnsiTheme="minorHAnsi" w:cstheme="minorBidi"/>
            <w:bCs w:val="0"/>
            <w:szCs w:val="22"/>
          </w:rPr>
          <w:tab/>
        </w:r>
        <w:r w:rsidR="002E5C50" w:rsidRPr="00E629B0">
          <w:rPr>
            <w:rStyle w:val="Hyperlink"/>
          </w:rPr>
          <w:t>Supporting Details and Discussions of Safety or Safeguards Significance</w:t>
        </w:r>
        <w:r w:rsidR="002E5C50">
          <w:rPr>
            <w:webHidden/>
          </w:rPr>
          <w:tab/>
        </w:r>
        <w:r w:rsidR="002E5C50">
          <w:rPr>
            <w:webHidden/>
          </w:rPr>
          <w:fldChar w:fldCharType="begin"/>
        </w:r>
        <w:r w:rsidR="002E5C50">
          <w:rPr>
            <w:webHidden/>
          </w:rPr>
          <w:instrText xml:space="preserve"> PAGEREF _Toc67401602 \h </w:instrText>
        </w:r>
        <w:r w:rsidR="002E5C50">
          <w:rPr>
            <w:webHidden/>
          </w:rPr>
        </w:r>
        <w:r w:rsidR="002E5C50">
          <w:rPr>
            <w:webHidden/>
          </w:rPr>
          <w:fldChar w:fldCharType="separate"/>
        </w:r>
        <w:r w:rsidR="002A6667">
          <w:rPr>
            <w:webHidden/>
          </w:rPr>
          <w:t>7</w:t>
        </w:r>
        <w:r w:rsidR="002E5C50">
          <w:rPr>
            <w:webHidden/>
          </w:rPr>
          <w:fldChar w:fldCharType="end"/>
        </w:r>
      </w:hyperlink>
    </w:p>
    <w:p w14:paraId="2E0174FE" w14:textId="6FEAEC25" w:rsidR="002E5C50" w:rsidRDefault="00BE7CD9">
      <w:pPr>
        <w:pStyle w:val="TOC2"/>
        <w:rPr>
          <w:rFonts w:asciiTheme="minorHAnsi" w:eastAsiaTheme="minorEastAsia" w:hAnsiTheme="minorHAnsi" w:cstheme="minorBidi"/>
          <w:bCs w:val="0"/>
          <w:szCs w:val="22"/>
        </w:rPr>
      </w:pPr>
      <w:hyperlink w:anchor="_Toc67401603" w:history="1">
        <w:r w:rsidR="002E5C50" w:rsidRPr="00E629B0">
          <w:rPr>
            <w:rStyle w:val="Hyperlink"/>
          </w:rPr>
          <w:t>06.03</w:t>
        </w:r>
        <w:r w:rsidR="002E5C50">
          <w:rPr>
            <w:rFonts w:asciiTheme="minorHAnsi" w:eastAsiaTheme="minorEastAsia" w:hAnsiTheme="minorHAnsi" w:cstheme="minorBidi"/>
            <w:bCs w:val="0"/>
            <w:szCs w:val="22"/>
          </w:rPr>
          <w:tab/>
        </w:r>
        <w:r w:rsidR="002E5C50" w:rsidRPr="00E629B0">
          <w:rPr>
            <w:rStyle w:val="Hyperlink"/>
          </w:rPr>
          <w:t>Violations Involving Willfulness</w:t>
        </w:r>
        <w:r w:rsidR="002E5C50">
          <w:rPr>
            <w:webHidden/>
          </w:rPr>
          <w:tab/>
        </w:r>
        <w:r w:rsidR="002E5C50">
          <w:rPr>
            <w:webHidden/>
          </w:rPr>
          <w:fldChar w:fldCharType="begin"/>
        </w:r>
        <w:r w:rsidR="002E5C50">
          <w:rPr>
            <w:webHidden/>
          </w:rPr>
          <w:instrText xml:space="preserve"> PAGEREF _Toc67401603 \h </w:instrText>
        </w:r>
        <w:r w:rsidR="002E5C50">
          <w:rPr>
            <w:webHidden/>
          </w:rPr>
        </w:r>
        <w:r w:rsidR="002E5C50">
          <w:rPr>
            <w:webHidden/>
          </w:rPr>
          <w:fldChar w:fldCharType="separate"/>
        </w:r>
        <w:r w:rsidR="002A6667">
          <w:rPr>
            <w:webHidden/>
          </w:rPr>
          <w:t>8</w:t>
        </w:r>
        <w:r w:rsidR="002E5C50">
          <w:rPr>
            <w:webHidden/>
          </w:rPr>
          <w:fldChar w:fldCharType="end"/>
        </w:r>
      </w:hyperlink>
    </w:p>
    <w:p w14:paraId="08F1FE4E" w14:textId="579A41E5" w:rsidR="002E5C50" w:rsidRDefault="00BE7CD9" w:rsidP="00EA11CA">
      <w:pPr>
        <w:pStyle w:val="TOC1"/>
        <w:rPr>
          <w:rFonts w:asciiTheme="minorHAnsi" w:eastAsiaTheme="minorEastAsia" w:hAnsiTheme="minorHAnsi" w:cstheme="minorBidi"/>
          <w:szCs w:val="22"/>
        </w:rPr>
      </w:pPr>
      <w:hyperlink w:anchor="_Toc67401604" w:history="1">
        <w:r w:rsidR="002E5C50" w:rsidRPr="00E629B0">
          <w:rPr>
            <w:rStyle w:val="Hyperlink"/>
          </w:rPr>
          <w:t>0616-07</w:t>
        </w:r>
        <w:r w:rsidR="002E5C50">
          <w:rPr>
            <w:rFonts w:asciiTheme="minorHAnsi" w:eastAsiaTheme="minorEastAsia" w:hAnsiTheme="minorHAnsi" w:cstheme="minorBidi"/>
            <w:szCs w:val="22"/>
          </w:rPr>
          <w:tab/>
        </w:r>
        <w:r w:rsidR="002E5C50" w:rsidRPr="00E629B0">
          <w:rPr>
            <w:rStyle w:val="Hyperlink"/>
          </w:rPr>
          <w:t>DOCUMENTING VIOLATIONS USING THE FOUR-PART FORMAT</w:t>
        </w:r>
        <w:r w:rsidR="002E5C50">
          <w:rPr>
            <w:webHidden/>
          </w:rPr>
          <w:tab/>
        </w:r>
        <w:r w:rsidR="005F6EEF">
          <w:rPr>
            <w:webHidden/>
          </w:rPr>
          <w:t>9</w:t>
        </w:r>
      </w:hyperlink>
    </w:p>
    <w:p w14:paraId="46B5BB7F" w14:textId="16A3BC18" w:rsidR="002E5C50" w:rsidRDefault="00BE7CD9">
      <w:pPr>
        <w:pStyle w:val="TOC2"/>
        <w:rPr>
          <w:rFonts w:asciiTheme="minorHAnsi" w:eastAsiaTheme="minorEastAsia" w:hAnsiTheme="minorHAnsi" w:cstheme="minorBidi"/>
          <w:bCs w:val="0"/>
          <w:szCs w:val="22"/>
        </w:rPr>
      </w:pPr>
      <w:hyperlink w:anchor="_Toc67401605" w:history="1">
        <w:r w:rsidR="002E5C50" w:rsidRPr="00E629B0">
          <w:rPr>
            <w:rStyle w:val="Hyperlink"/>
          </w:rPr>
          <w:t>07.01</w:t>
        </w:r>
        <w:r w:rsidR="002E5C50">
          <w:rPr>
            <w:rFonts w:asciiTheme="minorHAnsi" w:eastAsiaTheme="minorEastAsia" w:hAnsiTheme="minorHAnsi" w:cstheme="minorBidi"/>
            <w:bCs w:val="0"/>
            <w:szCs w:val="22"/>
          </w:rPr>
          <w:tab/>
        </w:r>
        <w:r w:rsidR="002E5C50" w:rsidRPr="00E629B0">
          <w:rPr>
            <w:rStyle w:val="Hyperlink"/>
          </w:rPr>
          <w:t>Introduction</w:t>
        </w:r>
        <w:r w:rsidR="002E5C50">
          <w:rPr>
            <w:webHidden/>
          </w:rPr>
          <w:tab/>
        </w:r>
        <w:r w:rsidR="005F6EEF">
          <w:rPr>
            <w:webHidden/>
          </w:rPr>
          <w:t>10</w:t>
        </w:r>
      </w:hyperlink>
    </w:p>
    <w:p w14:paraId="44E6C3B7" w14:textId="75B0E67F" w:rsidR="002E5C50" w:rsidRDefault="00BE7CD9">
      <w:pPr>
        <w:pStyle w:val="TOC2"/>
        <w:rPr>
          <w:rFonts w:asciiTheme="minorHAnsi" w:eastAsiaTheme="minorEastAsia" w:hAnsiTheme="minorHAnsi" w:cstheme="minorBidi"/>
          <w:bCs w:val="0"/>
          <w:szCs w:val="22"/>
        </w:rPr>
      </w:pPr>
      <w:hyperlink w:anchor="_Toc67401606" w:history="1">
        <w:r w:rsidR="002E5C50" w:rsidRPr="00E629B0">
          <w:rPr>
            <w:rStyle w:val="Hyperlink"/>
          </w:rPr>
          <w:t>07.02</w:t>
        </w:r>
        <w:r w:rsidR="002E5C50">
          <w:rPr>
            <w:rFonts w:asciiTheme="minorHAnsi" w:eastAsiaTheme="minorEastAsia" w:hAnsiTheme="minorHAnsi" w:cstheme="minorBidi"/>
            <w:bCs w:val="0"/>
            <w:szCs w:val="22"/>
          </w:rPr>
          <w:tab/>
        </w:r>
        <w:r w:rsidR="002E5C50" w:rsidRPr="00E629B0">
          <w:rPr>
            <w:rStyle w:val="Hyperlink"/>
          </w:rPr>
          <w:t>Description</w:t>
        </w:r>
        <w:r w:rsidR="002E5C50">
          <w:rPr>
            <w:webHidden/>
          </w:rPr>
          <w:tab/>
        </w:r>
        <w:r w:rsidR="002E5C50">
          <w:rPr>
            <w:webHidden/>
          </w:rPr>
          <w:fldChar w:fldCharType="begin"/>
        </w:r>
        <w:r w:rsidR="002E5C50">
          <w:rPr>
            <w:webHidden/>
          </w:rPr>
          <w:instrText xml:space="preserve"> PAGEREF _Toc67401606 \h </w:instrText>
        </w:r>
        <w:r w:rsidR="002E5C50">
          <w:rPr>
            <w:webHidden/>
          </w:rPr>
        </w:r>
        <w:r w:rsidR="002E5C50">
          <w:rPr>
            <w:webHidden/>
          </w:rPr>
          <w:fldChar w:fldCharType="separate"/>
        </w:r>
        <w:r w:rsidR="002A6667">
          <w:rPr>
            <w:webHidden/>
          </w:rPr>
          <w:t>10</w:t>
        </w:r>
        <w:r w:rsidR="002E5C50">
          <w:rPr>
            <w:webHidden/>
          </w:rPr>
          <w:fldChar w:fldCharType="end"/>
        </w:r>
      </w:hyperlink>
    </w:p>
    <w:p w14:paraId="63EF0F62" w14:textId="6DB2E09C" w:rsidR="002E5C50" w:rsidRDefault="00BE7CD9">
      <w:pPr>
        <w:pStyle w:val="TOC2"/>
        <w:rPr>
          <w:rFonts w:asciiTheme="minorHAnsi" w:eastAsiaTheme="minorEastAsia" w:hAnsiTheme="minorHAnsi" w:cstheme="minorBidi"/>
          <w:bCs w:val="0"/>
          <w:szCs w:val="22"/>
        </w:rPr>
      </w:pPr>
      <w:hyperlink w:anchor="_Toc67401607" w:history="1">
        <w:r w:rsidR="002E5C50" w:rsidRPr="00E629B0">
          <w:rPr>
            <w:rStyle w:val="Hyperlink"/>
          </w:rPr>
          <w:t>07.03</w:t>
        </w:r>
        <w:r w:rsidR="002E5C50">
          <w:rPr>
            <w:rFonts w:asciiTheme="minorHAnsi" w:eastAsiaTheme="minorEastAsia" w:hAnsiTheme="minorHAnsi" w:cstheme="minorBidi"/>
            <w:bCs w:val="0"/>
            <w:szCs w:val="22"/>
          </w:rPr>
          <w:tab/>
        </w:r>
        <w:r w:rsidR="002E5C50" w:rsidRPr="00E629B0">
          <w:rPr>
            <w:rStyle w:val="Hyperlink"/>
          </w:rPr>
          <w:t>Analysis</w:t>
        </w:r>
        <w:r w:rsidR="002E5C50">
          <w:rPr>
            <w:webHidden/>
          </w:rPr>
          <w:tab/>
        </w:r>
        <w:r w:rsidR="002E5C50">
          <w:rPr>
            <w:webHidden/>
          </w:rPr>
          <w:fldChar w:fldCharType="begin"/>
        </w:r>
        <w:r w:rsidR="002E5C50">
          <w:rPr>
            <w:webHidden/>
          </w:rPr>
          <w:instrText xml:space="preserve"> PAGEREF _Toc67401607 \h </w:instrText>
        </w:r>
        <w:r w:rsidR="002E5C50">
          <w:rPr>
            <w:webHidden/>
          </w:rPr>
        </w:r>
        <w:r w:rsidR="002E5C50">
          <w:rPr>
            <w:webHidden/>
          </w:rPr>
          <w:fldChar w:fldCharType="separate"/>
        </w:r>
        <w:r w:rsidR="002A6667">
          <w:rPr>
            <w:webHidden/>
          </w:rPr>
          <w:t>10</w:t>
        </w:r>
        <w:r w:rsidR="002E5C50">
          <w:rPr>
            <w:webHidden/>
          </w:rPr>
          <w:fldChar w:fldCharType="end"/>
        </w:r>
      </w:hyperlink>
    </w:p>
    <w:p w14:paraId="652DFC83" w14:textId="08181068" w:rsidR="002E5C50" w:rsidRDefault="00BE7CD9">
      <w:pPr>
        <w:pStyle w:val="TOC2"/>
        <w:rPr>
          <w:rFonts w:asciiTheme="minorHAnsi" w:eastAsiaTheme="minorEastAsia" w:hAnsiTheme="minorHAnsi" w:cstheme="minorBidi"/>
          <w:bCs w:val="0"/>
          <w:szCs w:val="22"/>
        </w:rPr>
      </w:pPr>
      <w:hyperlink w:anchor="_Toc67401608" w:history="1">
        <w:r w:rsidR="002E5C50" w:rsidRPr="00E629B0">
          <w:rPr>
            <w:rStyle w:val="Hyperlink"/>
          </w:rPr>
          <w:t>07.04</w:t>
        </w:r>
        <w:r w:rsidR="002E5C50">
          <w:rPr>
            <w:rFonts w:asciiTheme="minorHAnsi" w:eastAsiaTheme="minorEastAsia" w:hAnsiTheme="minorHAnsi" w:cstheme="minorBidi"/>
            <w:bCs w:val="0"/>
            <w:szCs w:val="22"/>
          </w:rPr>
          <w:tab/>
        </w:r>
        <w:r w:rsidR="002E5C50" w:rsidRPr="00E629B0">
          <w:rPr>
            <w:rStyle w:val="Hyperlink"/>
          </w:rPr>
          <w:t>Enforcement</w:t>
        </w:r>
        <w:r w:rsidR="002E5C50">
          <w:rPr>
            <w:webHidden/>
          </w:rPr>
          <w:tab/>
        </w:r>
        <w:r w:rsidR="002E5C50">
          <w:rPr>
            <w:webHidden/>
          </w:rPr>
          <w:fldChar w:fldCharType="begin"/>
        </w:r>
        <w:r w:rsidR="002E5C50">
          <w:rPr>
            <w:webHidden/>
          </w:rPr>
          <w:instrText xml:space="preserve"> PAGEREF _Toc67401608 \h </w:instrText>
        </w:r>
        <w:r w:rsidR="002E5C50">
          <w:rPr>
            <w:webHidden/>
          </w:rPr>
        </w:r>
        <w:r w:rsidR="002E5C50">
          <w:rPr>
            <w:webHidden/>
          </w:rPr>
          <w:fldChar w:fldCharType="separate"/>
        </w:r>
        <w:r w:rsidR="002A6667">
          <w:rPr>
            <w:webHidden/>
          </w:rPr>
          <w:t>11</w:t>
        </w:r>
        <w:r w:rsidR="002E5C50">
          <w:rPr>
            <w:webHidden/>
          </w:rPr>
          <w:fldChar w:fldCharType="end"/>
        </w:r>
      </w:hyperlink>
    </w:p>
    <w:p w14:paraId="303D2C98" w14:textId="2FC45DFF" w:rsidR="002E5C50" w:rsidRDefault="00BE7CD9">
      <w:pPr>
        <w:pStyle w:val="TOC2"/>
        <w:rPr>
          <w:rFonts w:asciiTheme="minorHAnsi" w:eastAsiaTheme="minorEastAsia" w:hAnsiTheme="minorHAnsi" w:cstheme="minorBidi"/>
          <w:bCs w:val="0"/>
          <w:szCs w:val="22"/>
        </w:rPr>
      </w:pPr>
      <w:hyperlink w:anchor="_Toc67401609" w:history="1">
        <w:r w:rsidR="002E5C50" w:rsidRPr="00E629B0">
          <w:rPr>
            <w:rStyle w:val="Hyperlink"/>
          </w:rPr>
          <w:t>07.05</w:t>
        </w:r>
        <w:r w:rsidR="002E5C50">
          <w:rPr>
            <w:rFonts w:asciiTheme="minorHAnsi" w:eastAsiaTheme="minorEastAsia" w:hAnsiTheme="minorHAnsi" w:cstheme="minorBidi"/>
            <w:bCs w:val="0"/>
            <w:szCs w:val="22"/>
          </w:rPr>
          <w:tab/>
        </w:r>
        <w:r w:rsidR="002E5C50" w:rsidRPr="00E629B0">
          <w:rPr>
            <w:rStyle w:val="Hyperlink"/>
          </w:rPr>
          <w:t>Unresolved Item Closure.</w:t>
        </w:r>
        <w:r w:rsidR="002E5C50">
          <w:rPr>
            <w:webHidden/>
          </w:rPr>
          <w:tab/>
        </w:r>
        <w:r w:rsidR="002E5C50">
          <w:rPr>
            <w:webHidden/>
          </w:rPr>
          <w:fldChar w:fldCharType="begin"/>
        </w:r>
        <w:r w:rsidR="002E5C50">
          <w:rPr>
            <w:webHidden/>
          </w:rPr>
          <w:instrText xml:space="preserve"> PAGEREF _Toc67401609 \h </w:instrText>
        </w:r>
        <w:r w:rsidR="002E5C50">
          <w:rPr>
            <w:webHidden/>
          </w:rPr>
        </w:r>
        <w:r w:rsidR="002E5C50">
          <w:rPr>
            <w:webHidden/>
          </w:rPr>
          <w:fldChar w:fldCharType="separate"/>
        </w:r>
        <w:r w:rsidR="002A6667">
          <w:rPr>
            <w:webHidden/>
          </w:rPr>
          <w:t>11</w:t>
        </w:r>
        <w:r w:rsidR="002E5C50">
          <w:rPr>
            <w:webHidden/>
          </w:rPr>
          <w:fldChar w:fldCharType="end"/>
        </w:r>
      </w:hyperlink>
    </w:p>
    <w:p w14:paraId="35E4987D" w14:textId="334BC619" w:rsidR="002E5C50" w:rsidRDefault="00BE7CD9" w:rsidP="00EA11CA">
      <w:pPr>
        <w:pStyle w:val="TOC1"/>
        <w:rPr>
          <w:rFonts w:asciiTheme="minorHAnsi" w:eastAsiaTheme="minorEastAsia" w:hAnsiTheme="minorHAnsi" w:cstheme="minorBidi"/>
          <w:szCs w:val="22"/>
        </w:rPr>
      </w:pPr>
      <w:hyperlink w:anchor="_Toc67401610" w:history="1">
        <w:r w:rsidR="002E5C50" w:rsidRPr="00E629B0">
          <w:rPr>
            <w:rStyle w:val="Hyperlink"/>
          </w:rPr>
          <w:t>0616-08</w:t>
        </w:r>
        <w:r w:rsidR="002E5C50">
          <w:rPr>
            <w:rFonts w:asciiTheme="minorHAnsi" w:eastAsiaTheme="minorEastAsia" w:hAnsiTheme="minorHAnsi" w:cstheme="minorBidi"/>
            <w:szCs w:val="22"/>
          </w:rPr>
          <w:tab/>
        </w:r>
        <w:r w:rsidR="002E5C50" w:rsidRPr="00E629B0">
          <w:rPr>
            <w:rStyle w:val="Hyperlink"/>
          </w:rPr>
          <w:t>UNRESOLVED ITEMS (URIs)</w:t>
        </w:r>
        <w:r w:rsidR="002E5C50">
          <w:rPr>
            <w:webHidden/>
          </w:rPr>
          <w:tab/>
        </w:r>
        <w:r w:rsidR="002E5C50">
          <w:rPr>
            <w:webHidden/>
          </w:rPr>
          <w:fldChar w:fldCharType="begin"/>
        </w:r>
        <w:r w:rsidR="002E5C50">
          <w:rPr>
            <w:webHidden/>
          </w:rPr>
          <w:instrText xml:space="preserve"> PAGEREF _Toc67401610 \h </w:instrText>
        </w:r>
        <w:r w:rsidR="002E5C50">
          <w:rPr>
            <w:webHidden/>
          </w:rPr>
        </w:r>
        <w:r w:rsidR="002E5C50">
          <w:rPr>
            <w:webHidden/>
          </w:rPr>
          <w:fldChar w:fldCharType="separate"/>
        </w:r>
        <w:r w:rsidR="002A6667">
          <w:rPr>
            <w:webHidden/>
          </w:rPr>
          <w:t>11</w:t>
        </w:r>
        <w:r w:rsidR="002E5C50">
          <w:rPr>
            <w:webHidden/>
          </w:rPr>
          <w:fldChar w:fldCharType="end"/>
        </w:r>
      </w:hyperlink>
    </w:p>
    <w:p w14:paraId="1DBAC203" w14:textId="6BB99EEB" w:rsidR="002E5C50" w:rsidRDefault="00BE7CD9">
      <w:pPr>
        <w:pStyle w:val="TOC2"/>
        <w:rPr>
          <w:rFonts w:asciiTheme="minorHAnsi" w:eastAsiaTheme="minorEastAsia" w:hAnsiTheme="minorHAnsi" w:cstheme="minorBidi"/>
          <w:bCs w:val="0"/>
          <w:szCs w:val="22"/>
        </w:rPr>
      </w:pPr>
      <w:hyperlink w:anchor="_Toc67401611" w:history="1">
        <w:r w:rsidR="002E5C50" w:rsidRPr="00E629B0">
          <w:rPr>
            <w:rStyle w:val="Hyperlink"/>
          </w:rPr>
          <w:t>08.01</w:t>
        </w:r>
        <w:r w:rsidR="002E5C50">
          <w:rPr>
            <w:rFonts w:asciiTheme="minorHAnsi" w:eastAsiaTheme="minorEastAsia" w:hAnsiTheme="minorHAnsi" w:cstheme="minorBidi"/>
            <w:bCs w:val="0"/>
            <w:szCs w:val="22"/>
          </w:rPr>
          <w:tab/>
        </w:r>
        <w:r w:rsidR="002E5C50" w:rsidRPr="00E629B0">
          <w:rPr>
            <w:rStyle w:val="Hyperlink"/>
          </w:rPr>
          <w:t>Opening</w:t>
        </w:r>
        <w:r w:rsidR="002E5C50">
          <w:rPr>
            <w:webHidden/>
          </w:rPr>
          <w:tab/>
        </w:r>
        <w:r w:rsidR="002E5C50">
          <w:rPr>
            <w:webHidden/>
          </w:rPr>
          <w:fldChar w:fldCharType="begin"/>
        </w:r>
        <w:r w:rsidR="002E5C50">
          <w:rPr>
            <w:webHidden/>
          </w:rPr>
          <w:instrText xml:space="preserve"> PAGEREF _Toc67401611 \h </w:instrText>
        </w:r>
        <w:r w:rsidR="002E5C50">
          <w:rPr>
            <w:webHidden/>
          </w:rPr>
        </w:r>
        <w:r w:rsidR="002E5C50">
          <w:rPr>
            <w:webHidden/>
          </w:rPr>
          <w:fldChar w:fldCharType="separate"/>
        </w:r>
        <w:r w:rsidR="002A6667">
          <w:rPr>
            <w:webHidden/>
          </w:rPr>
          <w:t>1</w:t>
        </w:r>
        <w:r w:rsidR="005A27BD">
          <w:rPr>
            <w:webHidden/>
          </w:rPr>
          <w:t>2</w:t>
        </w:r>
        <w:r w:rsidR="002E5C50">
          <w:rPr>
            <w:webHidden/>
          </w:rPr>
          <w:fldChar w:fldCharType="end"/>
        </w:r>
      </w:hyperlink>
    </w:p>
    <w:p w14:paraId="20B1B553" w14:textId="01123FC0" w:rsidR="002E5C50" w:rsidRDefault="00BE7CD9">
      <w:pPr>
        <w:pStyle w:val="TOC2"/>
        <w:rPr>
          <w:rFonts w:asciiTheme="minorHAnsi" w:eastAsiaTheme="minorEastAsia" w:hAnsiTheme="minorHAnsi" w:cstheme="minorBidi"/>
          <w:bCs w:val="0"/>
          <w:szCs w:val="22"/>
        </w:rPr>
      </w:pPr>
      <w:hyperlink w:anchor="_Toc67401612" w:history="1">
        <w:r w:rsidR="002E5C50" w:rsidRPr="00E629B0">
          <w:rPr>
            <w:rStyle w:val="Hyperlink"/>
          </w:rPr>
          <w:t>08.02</w:t>
        </w:r>
        <w:r w:rsidR="002E5C50">
          <w:rPr>
            <w:rFonts w:asciiTheme="minorHAnsi" w:eastAsiaTheme="minorEastAsia" w:hAnsiTheme="minorHAnsi" w:cstheme="minorBidi"/>
            <w:bCs w:val="0"/>
            <w:szCs w:val="22"/>
          </w:rPr>
          <w:tab/>
        </w:r>
        <w:r w:rsidR="002E5C50" w:rsidRPr="00E629B0">
          <w:rPr>
            <w:rStyle w:val="Hyperlink"/>
          </w:rPr>
          <w:t>Follow-up and Closure</w:t>
        </w:r>
        <w:r w:rsidR="002E5C50">
          <w:rPr>
            <w:webHidden/>
          </w:rPr>
          <w:tab/>
        </w:r>
        <w:r w:rsidR="002E5C50">
          <w:rPr>
            <w:webHidden/>
          </w:rPr>
          <w:fldChar w:fldCharType="begin"/>
        </w:r>
        <w:r w:rsidR="002E5C50">
          <w:rPr>
            <w:webHidden/>
          </w:rPr>
          <w:instrText xml:space="preserve"> PAGEREF _Toc67401612 \h </w:instrText>
        </w:r>
        <w:r w:rsidR="002E5C50">
          <w:rPr>
            <w:webHidden/>
          </w:rPr>
        </w:r>
        <w:r w:rsidR="002E5C50">
          <w:rPr>
            <w:webHidden/>
          </w:rPr>
          <w:fldChar w:fldCharType="separate"/>
        </w:r>
        <w:r w:rsidR="002A6667">
          <w:rPr>
            <w:webHidden/>
          </w:rPr>
          <w:t>12</w:t>
        </w:r>
        <w:r w:rsidR="002E5C50">
          <w:rPr>
            <w:webHidden/>
          </w:rPr>
          <w:fldChar w:fldCharType="end"/>
        </w:r>
      </w:hyperlink>
    </w:p>
    <w:p w14:paraId="5C85E886" w14:textId="0086B368" w:rsidR="002E5C50" w:rsidRDefault="00BE7CD9" w:rsidP="00EA11CA">
      <w:pPr>
        <w:pStyle w:val="TOC1"/>
        <w:rPr>
          <w:rFonts w:asciiTheme="minorHAnsi" w:eastAsiaTheme="minorEastAsia" w:hAnsiTheme="minorHAnsi" w:cstheme="minorBidi"/>
          <w:szCs w:val="22"/>
        </w:rPr>
      </w:pPr>
      <w:hyperlink w:anchor="_Toc67401613" w:history="1">
        <w:r w:rsidR="002E5C50" w:rsidRPr="00E629B0">
          <w:rPr>
            <w:rStyle w:val="Hyperlink"/>
          </w:rPr>
          <w:t>0616-09</w:t>
        </w:r>
        <w:r w:rsidR="002E5C50">
          <w:rPr>
            <w:rFonts w:asciiTheme="minorHAnsi" w:eastAsiaTheme="minorEastAsia" w:hAnsiTheme="minorHAnsi" w:cstheme="minorBidi"/>
            <w:szCs w:val="22"/>
          </w:rPr>
          <w:tab/>
        </w:r>
        <w:r w:rsidR="002E5C50" w:rsidRPr="00E629B0">
          <w:rPr>
            <w:rStyle w:val="Hyperlink"/>
          </w:rPr>
          <w:t>DISCUSSED OPEN ITEMS</w:t>
        </w:r>
        <w:r w:rsidR="002E5C50">
          <w:rPr>
            <w:webHidden/>
          </w:rPr>
          <w:tab/>
        </w:r>
        <w:r w:rsidR="002E5C50">
          <w:rPr>
            <w:webHidden/>
          </w:rPr>
          <w:fldChar w:fldCharType="begin"/>
        </w:r>
        <w:r w:rsidR="002E5C50">
          <w:rPr>
            <w:webHidden/>
          </w:rPr>
          <w:instrText xml:space="preserve"> PAGEREF _Toc67401613 \h </w:instrText>
        </w:r>
        <w:r w:rsidR="002E5C50">
          <w:rPr>
            <w:webHidden/>
          </w:rPr>
        </w:r>
        <w:r w:rsidR="002E5C50">
          <w:rPr>
            <w:webHidden/>
          </w:rPr>
          <w:fldChar w:fldCharType="separate"/>
        </w:r>
        <w:r w:rsidR="002A6667">
          <w:rPr>
            <w:webHidden/>
          </w:rPr>
          <w:t>13</w:t>
        </w:r>
        <w:r w:rsidR="002E5C50">
          <w:rPr>
            <w:webHidden/>
          </w:rPr>
          <w:fldChar w:fldCharType="end"/>
        </w:r>
      </w:hyperlink>
    </w:p>
    <w:p w14:paraId="18363F70" w14:textId="2CCC6B12" w:rsidR="002E5C50" w:rsidRDefault="00BE7CD9" w:rsidP="00EA11CA">
      <w:pPr>
        <w:pStyle w:val="TOC1"/>
        <w:rPr>
          <w:rFonts w:asciiTheme="minorHAnsi" w:eastAsiaTheme="minorEastAsia" w:hAnsiTheme="minorHAnsi" w:cstheme="minorBidi"/>
          <w:szCs w:val="22"/>
        </w:rPr>
      </w:pPr>
      <w:hyperlink w:anchor="_Toc67401614" w:history="1">
        <w:r w:rsidR="002E5C50" w:rsidRPr="00E629B0">
          <w:rPr>
            <w:rStyle w:val="Hyperlink"/>
          </w:rPr>
          <w:t>0616-10</w:t>
        </w:r>
        <w:r w:rsidR="002E5C50">
          <w:rPr>
            <w:rFonts w:asciiTheme="minorHAnsi" w:eastAsiaTheme="minorEastAsia" w:hAnsiTheme="minorHAnsi" w:cstheme="minorBidi"/>
            <w:szCs w:val="22"/>
          </w:rPr>
          <w:tab/>
        </w:r>
        <w:r w:rsidR="002E5C50" w:rsidRPr="00E629B0">
          <w:rPr>
            <w:rStyle w:val="Hyperlink"/>
          </w:rPr>
          <w:t>CLOSURE OF WRITTEN EVENT REPORTS</w:t>
        </w:r>
        <w:r w:rsidR="002E5C50">
          <w:rPr>
            <w:webHidden/>
          </w:rPr>
          <w:tab/>
        </w:r>
        <w:r w:rsidR="002E5C50">
          <w:rPr>
            <w:webHidden/>
          </w:rPr>
          <w:fldChar w:fldCharType="begin"/>
        </w:r>
        <w:r w:rsidR="002E5C50">
          <w:rPr>
            <w:webHidden/>
          </w:rPr>
          <w:instrText xml:space="preserve"> PAGEREF _Toc67401614 \h </w:instrText>
        </w:r>
        <w:r w:rsidR="002E5C50">
          <w:rPr>
            <w:webHidden/>
          </w:rPr>
        </w:r>
        <w:r w:rsidR="002E5C50">
          <w:rPr>
            <w:webHidden/>
          </w:rPr>
          <w:fldChar w:fldCharType="separate"/>
        </w:r>
        <w:r w:rsidR="002A6667">
          <w:rPr>
            <w:webHidden/>
          </w:rPr>
          <w:t>13</w:t>
        </w:r>
        <w:r w:rsidR="002E5C50">
          <w:rPr>
            <w:webHidden/>
          </w:rPr>
          <w:fldChar w:fldCharType="end"/>
        </w:r>
      </w:hyperlink>
    </w:p>
    <w:p w14:paraId="742C6E98" w14:textId="4687BA38" w:rsidR="002E5C50" w:rsidRDefault="00BE7CD9" w:rsidP="00EA11CA">
      <w:pPr>
        <w:pStyle w:val="TOC1"/>
        <w:rPr>
          <w:rFonts w:asciiTheme="minorHAnsi" w:eastAsiaTheme="minorEastAsia" w:hAnsiTheme="minorHAnsi" w:cstheme="minorBidi"/>
          <w:szCs w:val="22"/>
        </w:rPr>
      </w:pPr>
      <w:hyperlink w:anchor="_Toc67401615" w:history="1">
        <w:r w:rsidR="002E5C50" w:rsidRPr="00E629B0">
          <w:rPr>
            <w:rStyle w:val="Hyperlink"/>
          </w:rPr>
          <w:t>0616-11</w:t>
        </w:r>
        <w:r w:rsidR="002E5C50">
          <w:rPr>
            <w:rFonts w:asciiTheme="minorHAnsi" w:eastAsiaTheme="minorEastAsia" w:hAnsiTheme="minorHAnsi" w:cstheme="minorBidi"/>
            <w:szCs w:val="22"/>
          </w:rPr>
          <w:tab/>
        </w:r>
        <w:r w:rsidR="002E5C50" w:rsidRPr="00E629B0">
          <w:rPr>
            <w:rStyle w:val="Hyperlink"/>
          </w:rPr>
          <w:t>CLOSURE OF CITED VIOLATIONS</w:t>
        </w:r>
        <w:r w:rsidR="002E5C50">
          <w:rPr>
            <w:webHidden/>
          </w:rPr>
          <w:tab/>
        </w:r>
        <w:r w:rsidR="002E5C50">
          <w:rPr>
            <w:webHidden/>
          </w:rPr>
          <w:fldChar w:fldCharType="begin"/>
        </w:r>
        <w:r w:rsidR="002E5C50">
          <w:rPr>
            <w:webHidden/>
          </w:rPr>
          <w:instrText xml:space="preserve"> PAGEREF _Toc67401615 \h </w:instrText>
        </w:r>
        <w:r w:rsidR="002E5C50">
          <w:rPr>
            <w:webHidden/>
          </w:rPr>
        </w:r>
        <w:r w:rsidR="002E5C50">
          <w:rPr>
            <w:webHidden/>
          </w:rPr>
          <w:fldChar w:fldCharType="separate"/>
        </w:r>
        <w:r w:rsidR="002A6667">
          <w:rPr>
            <w:webHidden/>
          </w:rPr>
          <w:t>14</w:t>
        </w:r>
        <w:r w:rsidR="002E5C50">
          <w:rPr>
            <w:webHidden/>
          </w:rPr>
          <w:fldChar w:fldCharType="end"/>
        </w:r>
      </w:hyperlink>
    </w:p>
    <w:p w14:paraId="679BC549" w14:textId="2D1EA5AA" w:rsidR="002E5C50" w:rsidRDefault="00BE7CD9" w:rsidP="00EA11CA">
      <w:pPr>
        <w:pStyle w:val="TOC1"/>
        <w:rPr>
          <w:rFonts w:asciiTheme="minorHAnsi" w:eastAsiaTheme="minorEastAsia" w:hAnsiTheme="minorHAnsi" w:cstheme="minorBidi"/>
          <w:szCs w:val="22"/>
        </w:rPr>
      </w:pPr>
      <w:hyperlink w:anchor="_Toc67401616" w:history="1">
        <w:r w:rsidR="002E5C50" w:rsidRPr="00E629B0">
          <w:rPr>
            <w:rStyle w:val="Hyperlink"/>
          </w:rPr>
          <w:t>0616-12</w:t>
        </w:r>
        <w:r w:rsidR="002E5C50">
          <w:rPr>
            <w:rFonts w:asciiTheme="minorHAnsi" w:eastAsiaTheme="minorEastAsia" w:hAnsiTheme="minorHAnsi" w:cstheme="minorBidi"/>
            <w:szCs w:val="22"/>
          </w:rPr>
          <w:tab/>
        </w:r>
        <w:r w:rsidR="002E5C50" w:rsidRPr="00E629B0">
          <w:rPr>
            <w:rStyle w:val="Hyperlink"/>
          </w:rPr>
          <w:t>VIOLATIONS WARRANTING ENFORCEMENT DISCRETION</w:t>
        </w:r>
        <w:r w:rsidR="002E5C50">
          <w:rPr>
            <w:webHidden/>
          </w:rPr>
          <w:tab/>
        </w:r>
        <w:r w:rsidR="002E5C50">
          <w:rPr>
            <w:webHidden/>
          </w:rPr>
          <w:fldChar w:fldCharType="begin"/>
        </w:r>
        <w:r w:rsidR="002E5C50">
          <w:rPr>
            <w:webHidden/>
          </w:rPr>
          <w:instrText xml:space="preserve"> PAGEREF _Toc67401616 \h </w:instrText>
        </w:r>
        <w:r w:rsidR="002E5C50">
          <w:rPr>
            <w:webHidden/>
          </w:rPr>
        </w:r>
        <w:r w:rsidR="002E5C50">
          <w:rPr>
            <w:webHidden/>
          </w:rPr>
          <w:fldChar w:fldCharType="separate"/>
        </w:r>
        <w:r w:rsidR="002A6667">
          <w:rPr>
            <w:webHidden/>
          </w:rPr>
          <w:t>14</w:t>
        </w:r>
        <w:r w:rsidR="002E5C50">
          <w:rPr>
            <w:webHidden/>
          </w:rPr>
          <w:fldChar w:fldCharType="end"/>
        </w:r>
      </w:hyperlink>
    </w:p>
    <w:p w14:paraId="5DEC7C53" w14:textId="20A1CB47" w:rsidR="002E5C50" w:rsidRDefault="00BE7CD9">
      <w:pPr>
        <w:pStyle w:val="TOC2"/>
        <w:rPr>
          <w:rFonts w:asciiTheme="minorHAnsi" w:eastAsiaTheme="minorEastAsia" w:hAnsiTheme="minorHAnsi" w:cstheme="minorBidi"/>
          <w:bCs w:val="0"/>
          <w:szCs w:val="22"/>
        </w:rPr>
      </w:pPr>
      <w:hyperlink w:anchor="_Toc67401617" w:history="1">
        <w:r w:rsidR="002E5C50" w:rsidRPr="00E629B0">
          <w:rPr>
            <w:rStyle w:val="Hyperlink"/>
          </w:rPr>
          <w:t>12.01</w:t>
        </w:r>
        <w:r w:rsidR="002E5C50">
          <w:rPr>
            <w:rFonts w:asciiTheme="minorHAnsi" w:eastAsiaTheme="minorEastAsia" w:hAnsiTheme="minorHAnsi" w:cstheme="minorBidi"/>
            <w:bCs w:val="0"/>
            <w:szCs w:val="22"/>
          </w:rPr>
          <w:tab/>
        </w:r>
        <w:r w:rsidR="002E5C50" w:rsidRPr="00E629B0">
          <w:rPr>
            <w:rStyle w:val="Hyperlink"/>
          </w:rPr>
          <w:t>Enforcement Action</w:t>
        </w:r>
        <w:r w:rsidR="002E5C50">
          <w:rPr>
            <w:webHidden/>
          </w:rPr>
          <w:tab/>
        </w:r>
        <w:r w:rsidR="002E5C50">
          <w:rPr>
            <w:webHidden/>
          </w:rPr>
          <w:fldChar w:fldCharType="begin"/>
        </w:r>
        <w:r w:rsidR="002E5C50">
          <w:rPr>
            <w:webHidden/>
          </w:rPr>
          <w:instrText xml:space="preserve"> PAGEREF _Toc67401617 \h </w:instrText>
        </w:r>
        <w:r w:rsidR="002E5C50">
          <w:rPr>
            <w:webHidden/>
          </w:rPr>
        </w:r>
        <w:r w:rsidR="002E5C50">
          <w:rPr>
            <w:webHidden/>
          </w:rPr>
          <w:fldChar w:fldCharType="separate"/>
        </w:r>
        <w:r w:rsidR="002A6667">
          <w:rPr>
            <w:webHidden/>
          </w:rPr>
          <w:t>1</w:t>
        </w:r>
        <w:r w:rsidR="005A27BD">
          <w:rPr>
            <w:webHidden/>
          </w:rPr>
          <w:t>5</w:t>
        </w:r>
        <w:r w:rsidR="002E5C50">
          <w:rPr>
            <w:webHidden/>
          </w:rPr>
          <w:fldChar w:fldCharType="end"/>
        </w:r>
      </w:hyperlink>
    </w:p>
    <w:p w14:paraId="546A7130" w14:textId="48DB5288" w:rsidR="002E5C50" w:rsidRDefault="00BE7CD9">
      <w:pPr>
        <w:pStyle w:val="TOC2"/>
        <w:rPr>
          <w:rFonts w:asciiTheme="minorHAnsi" w:eastAsiaTheme="minorEastAsia" w:hAnsiTheme="minorHAnsi" w:cstheme="minorBidi"/>
          <w:bCs w:val="0"/>
          <w:szCs w:val="22"/>
        </w:rPr>
      </w:pPr>
      <w:hyperlink w:anchor="_Toc67401618" w:history="1">
        <w:r w:rsidR="002E5C50" w:rsidRPr="00E629B0">
          <w:rPr>
            <w:rStyle w:val="Hyperlink"/>
          </w:rPr>
          <w:t>12.02</w:t>
        </w:r>
        <w:r w:rsidR="002E5C50">
          <w:rPr>
            <w:rFonts w:asciiTheme="minorHAnsi" w:eastAsiaTheme="minorEastAsia" w:hAnsiTheme="minorHAnsi" w:cstheme="minorBidi"/>
            <w:bCs w:val="0"/>
            <w:szCs w:val="22"/>
          </w:rPr>
          <w:tab/>
        </w:r>
        <w:r w:rsidR="002E5C50" w:rsidRPr="00E629B0">
          <w:rPr>
            <w:rStyle w:val="Hyperlink"/>
          </w:rPr>
          <w:t>Discretion</w:t>
        </w:r>
        <w:r w:rsidR="002E5C50">
          <w:rPr>
            <w:webHidden/>
          </w:rPr>
          <w:tab/>
        </w:r>
        <w:r w:rsidR="002E5C50">
          <w:rPr>
            <w:webHidden/>
          </w:rPr>
          <w:fldChar w:fldCharType="begin"/>
        </w:r>
        <w:r w:rsidR="002E5C50">
          <w:rPr>
            <w:webHidden/>
          </w:rPr>
          <w:instrText xml:space="preserve"> PAGEREF _Toc67401618 \h </w:instrText>
        </w:r>
        <w:r w:rsidR="002E5C50">
          <w:rPr>
            <w:webHidden/>
          </w:rPr>
        </w:r>
        <w:r w:rsidR="002E5C50">
          <w:rPr>
            <w:webHidden/>
          </w:rPr>
          <w:fldChar w:fldCharType="separate"/>
        </w:r>
        <w:r w:rsidR="002A6667">
          <w:rPr>
            <w:webHidden/>
          </w:rPr>
          <w:t>15</w:t>
        </w:r>
        <w:r w:rsidR="002E5C50">
          <w:rPr>
            <w:webHidden/>
          </w:rPr>
          <w:fldChar w:fldCharType="end"/>
        </w:r>
      </w:hyperlink>
    </w:p>
    <w:p w14:paraId="12853401" w14:textId="2FC57FC1" w:rsidR="002E5C50" w:rsidRDefault="00BE7CD9">
      <w:pPr>
        <w:pStyle w:val="TOC2"/>
        <w:rPr>
          <w:rFonts w:asciiTheme="minorHAnsi" w:eastAsiaTheme="minorEastAsia" w:hAnsiTheme="minorHAnsi" w:cstheme="minorBidi"/>
          <w:bCs w:val="0"/>
          <w:szCs w:val="22"/>
        </w:rPr>
      </w:pPr>
      <w:hyperlink w:anchor="_Toc67401619" w:history="1">
        <w:r w:rsidR="002E5C50" w:rsidRPr="00E629B0">
          <w:rPr>
            <w:rStyle w:val="Hyperlink"/>
          </w:rPr>
          <w:t>12.03</w:t>
        </w:r>
        <w:r w:rsidR="002E5C50">
          <w:rPr>
            <w:rFonts w:asciiTheme="minorHAnsi" w:eastAsiaTheme="minorEastAsia" w:hAnsiTheme="minorHAnsi" w:cstheme="minorBidi"/>
            <w:bCs w:val="0"/>
            <w:szCs w:val="22"/>
          </w:rPr>
          <w:tab/>
        </w:r>
        <w:r w:rsidR="002E5C50" w:rsidRPr="00E629B0">
          <w:rPr>
            <w:rStyle w:val="Hyperlink"/>
          </w:rPr>
          <w:t>Unresolved Item Closure</w:t>
        </w:r>
        <w:r w:rsidR="002E5C50">
          <w:rPr>
            <w:webHidden/>
          </w:rPr>
          <w:tab/>
        </w:r>
        <w:r w:rsidR="002E5C50">
          <w:rPr>
            <w:webHidden/>
          </w:rPr>
          <w:fldChar w:fldCharType="begin"/>
        </w:r>
        <w:r w:rsidR="002E5C50">
          <w:rPr>
            <w:webHidden/>
          </w:rPr>
          <w:instrText xml:space="preserve"> PAGEREF _Toc67401619 \h </w:instrText>
        </w:r>
        <w:r w:rsidR="002E5C50">
          <w:rPr>
            <w:webHidden/>
          </w:rPr>
        </w:r>
        <w:r w:rsidR="002E5C50">
          <w:rPr>
            <w:webHidden/>
          </w:rPr>
          <w:fldChar w:fldCharType="separate"/>
        </w:r>
        <w:r w:rsidR="002A6667">
          <w:rPr>
            <w:webHidden/>
          </w:rPr>
          <w:t>15</w:t>
        </w:r>
        <w:r w:rsidR="002E5C50">
          <w:rPr>
            <w:webHidden/>
          </w:rPr>
          <w:fldChar w:fldCharType="end"/>
        </w:r>
      </w:hyperlink>
    </w:p>
    <w:p w14:paraId="1B28BD9E" w14:textId="2467826D" w:rsidR="002E5C50" w:rsidRDefault="00BE7CD9" w:rsidP="00EA11CA">
      <w:pPr>
        <w:pStyle w:val="TOC1"/>
        <w:rPr>
          <w:rFonts w:asciiTheme="minorHAnsi" w:eastAsiaTheme="minorEastAsia" w:hAnsiTheme="minorHAnsi" w:cstheme="minorBidi"/>
          <w:szCs w:val="22"/>
        </w:rPr>
      </w:pPr>
      <w:hyperlink w:anchor="_Toc67401620" w:history="1">
        <w:r w:rsidR="002E5C50" w:rsidRPr="00E629B0">
          <w:rPr>
            <w:rStyle w:val="Hyperlink"/>
          </w:rPr>
          <w:t>0616-13</w:t>
        </w:r>
        <w:r w:rsidR="002E5C50">
          <w:rPr>
            <w:rFonts w:asciiTheme="minorHAnsi" w:eastAsiaTheme="minorEastAsia" w:hAnsiTheme="minorHAnsi" w:cstheme="minorBidi"/>
            <w:szCs w:val="22"/>
          </w:rPr>
          <w:tab/>
        </w:r>
        <w:r w:rsidR="002E5C50" w:rsidRPr="00E629B0">
          <w:rPr>
            <w:rStyle w:val="Hyperlink"/>
          </w:rPr>
          <w:t>LICENSEE-IDENTIFIED VIOLATIONS</w:t>
        </w:r>
        <w:r w:rsidR="002E5C50">
          <w:rPr>
            <w:webHidden/>
          </w:rPr>
          <w:tab/>
        </w:r>
        <w:r w:rsidR="002E5C50">
          <w:rPr>
            <w:webHidden/>
          </w:rPr>
          <w:fldChar w:fldCharType="begin"/>
        </w:r>
        <w:r w:rsidR="002E5C50">
          <w:rPr>
            <w:webHidden/>
          </w:rPr>
          <w:instrText xml:space="preserve"> PAGEREF _Toc67401620 \h </w:instrText>
        </w:r>
        <w:r w:rsidR="002E5C50">
          <w:rPr>
            <w:webHidden/>
          </w:rPr>
        </w:r>
        <w:r w:rsidR="002E5C50">
          <w:rPr>
            <w:webHidden/>
          </w:rPr>
          <w:fldChar w:fldCharType="separate"/>
        </w:r>
        <w:r w:rsidR="002A6667">
          <w:rPr>
            <w:webHidden/>
          </w:rPr>
          <w:t>15</w:t>
        </w:r>
        <w:r w:rsidR="002E5C50">
          <w:rPr>
            <w:webHidden/>
          </w:rPr>
          <w:fldChar w:fldCharType="end"/>
        </w:r>
      </w:hyperlink>
    </w:p>
    <w:p w14:paraId="04FF132B" w14:textId="414CD2AD" w:rsidR="002E5C50" w:rsidRDefault="00BE7CD9">
      <w:pPr>
        <w:pStyle w:val="TOC2"/>
        <w:rPr>
          <w:rFonts w:asciiTheme="minorHAnsi" w:eastAsiaTheme="minorEastAsia" w:hAnsiTheme="minorHAnsi" w:cstheme="minorBidi"/>
          <w:bCs w:val="0"/>
          <w:szCs w:val="22"/>
        </w:rPr>
      </w:pPr>
      <w:hyperlink w:anchor="_Toc67401621" w:history="1">
        <w:r w:rsidR="002E5C50" w:rsidRPr="00E629B0">
          <w:rPr>
            <w:rStyle w:val="Hyperlink"/>
          </w:rPr>
          <w:t>13.01</w:t>
        </w:r>
        <w:r w:rsidR="002E5C50">
          <w:rPr>
            <w:rFonts w:asciiTheme="minorHAnsi" w:eastAsiaTheme="minorEastAsia" w:hAnsiTheme="minorHAnsi" w:cstheme="minorBidi"/>
            <w:bCs w:val="0"/>
            <w:szCs w:val="22"/>
          </w:rPr>
          <w:tab/>
        </w:r>
        <w:r w:rsidR="002E5C50" w:rsidRPr="00E629B0">
          <w:rPr>
            <w:rStyle w:val="Hyperlink"/>
          </w:rPr>
          <w:t>Licensee-identified Violations</w:t>
        </w:r>
        <w:r w:rsidR="002E5C50">
          <w:rPr>
            <w:webHidden/>
          </w:rPr>
          <w:tab/>
        </w:r>
        <w:r w:rsidR="002E5C50">
          <w:rPr>
            <w:webHidden/>
          </w:rPr>
          <w:fldChar w:fldCharType="begin"/>
        </w:r>
        <w:r w:rsidR="002E5C50">
          <w:rPr>
            <w:webHidden/>
          </w:rPr>
          <w:instrText xml:space="preserve"> PAGEREF _Toc67401621 \h </w:instrText>
        </w:r>
        <w:r w:rsidR="002E5C50">
          <w:rPr>
            <w:webHidden/>
          </w:rPr>
        </w:r>
        <w:r w:rsidR="002E5C50">
          <w:rPr>
            <w:webHidden/>
          </w:rPr>
          <w:fldChar w:fldCharType="separate"/>
        </w:r>
        <w:r w:rsidR="002A6667">
          <w:rPr>
            <w:webHidden/>
          </w:rPr>
          <w:t>15</w:t>
        </w:r>
        <w:r w:rsidR="002E5C50">
          <w:rPr>
            <w:webHidden/>
          </w:rPr>
          <w:fldChar w:fldCharType="end"/>
        </w:r>
      </w:hyperlink>
    </w:p>
    <w:p w14:paraId="488F1803" w14:textId="1C9DD265" w:rsidR="002E5C50" w:rsidRDefault="00BE7CD9">
      <w:pPr>
        <w:pStyle w:val="TOC2"/>
        <w:rPr>
          <w:rFonts w:asciiTheme="minorHAnsi" w:eastAsiaTheme="minorEastAsia" w:hAnsiTheme="minorHAnsi" w:cstheme="minorBidi"/>
          <w:bCs w:val="0"/>
          <w:szCs w:val="22"/>
        </w:rPr>
      </w:pPr>
      <w:hyperlink w:anchor="_Toc67401622" w:history="1">
        <w:r w:rsidR="002E5C50" w:rsidRPr="00E629B0">
          <w:rPr>
            <w:rStyle w:val="Hyperlink"/>
          </w:rPr>
          <w:t>13.02</w:t>
        </w:r>
        <w:r w:rsidR="002E5C50">
          <w:rPr>
            <w:rFonts w:asciiTheme="minorHAnsi" w:eastAsiaTheme="minorEastAsia" w:hAnsiTheme="minorHAnsi" w:cstheme="minorBidi"/>
            <w:bCs w:val="0"/>
            <w:szCs w:val="22"/>
          </w:rPr>
          <w:tab/>
        </w:r>
        <w:r w:rsidR="002E5C50" w:rsidRPr="00E629B0">
          <w:rPr>
            <w:rStyle w:val="Hyperlink"/>
          </w:rPr>
          <w:t>Violations Identified During an Extent of Condition Review as Part of a Licensee Self-Assessment or Corrective Action Program Review</w:t>
        </w:r>
        <w:r w:rsidR="002E5C50">
          <w:rPr>
            <w:webHidden/>
          </w:rPr>
          <w:tab/>
        </w:r>
        <w:r w:rsidR="002E5C50">
          <w:rPr>
            <w:webHidden/>
          </w:rPr>
          <w:fldChar w:fldCharType="begin"/>
        </w:r>
        <w:r w:rsidR="002E5C50">
          <w:rPr>
            <w:webHidden/>
          </w:rPr>
          <w:instrText xml:space="preserve"> PAGEREF _Toc67401622 \h </w:instrText>
        </w:r>
        <w:r w:rsidR="002E5C50">
          <w:rPr>
            <w:webHidden/>
          </w:rPr>
        </w:r>
        <w:r w:rsidR="002E5C50">
          <w:rPr>
            <w:webHidden/>
          </w:rPr>
          <w:fldChar w:fldCharType="separate"/>
        </w:r>
        <w:r w:rsidR="002A6667">
          <w:rPr>
            <w:webHidden/>
          </w:rPr>
          <w:t>16</w:t>
        </w:r>
        <w:r w:rsidR="002E5C50">
          <w:rPr>
            <w:webHidden/>
          </w:rPr>
          <w:fldChar w:fldCharType="end"/>
        </w:r>
      </w:hyperlink>
    </w:p>
    <w:p w14:paraId="3498F831" w14:textId="7248F0E1" w:rsidR="002E5C50" w:rsidRDefault="00BE7CD9" w:rsidP="00EA11CA">
      <w:pPr>
        <w:pStyle w:val="TOC1"/>
        <w:rPr>
          <w:rFonts w:asciiTheme="minorHAnsi" w:eastAsiaTheme="minorEastAsia" w:hAnsiTheme="minorHAnsi" w:cstheme="minorBidi"/>
          <w:szCs w:val="22"/>
        </w:rPr>
      </w:pPr>
      <w:hyperlink w:anchor="_Toc67401623" w:history="1">
        <w:r w:rsidR="002E5C50" w:rsidRPr="00E629B0">
          <w:rPr>
            <w:rStyle w:val="Hyperlink"/>
          </w:rPr>
          <w:t>0616-14</w:t>
        </w:r>
        <w:r w:rsidR="002E5C50">
          <w:rPr>
            <w:rFonts w:asciiTheme="minorHAnsi" w:eastAsiaTheme="minorEastAsia" w:hAnsiTheme="minorHAnsi" w:cstheme="minorBidi"/>
            <w:szCs w:val="22"/>
          </w:rPr>
          <w:tab/>
        </w:r>
        <w:r w:rsidR="002E5C50" w:rsidRPr="00E629B0">
          <w:rPr>
            <w:rStyle w:val="Hyperlink"/>
          </w:rPr>
          <w:t>MINOR VIOLATIONS, OBSERVATIONS, ASSESSMENTS, AND POTENTIAL ISSUES INVOLVING LACK OF CLARITY IN THE LICENSING BASIS</w:t>
        </w:r>
        <w:r w:rsidR="002E5C50">
          <w:rPr>
            <w:webHidden/>
          </w:rPr>
          <w:tab/>
        </w:r>
        <w:r w:rsidR="002E5C50">
          <w:rPr>
            <w:webHidden/>
          </w:rPr>
          <w:fldChar w:fldCharType="begin"/>
        </w:r>
        <w:r w:rsidR="002E5C50">
          <w:rPr>
            <w:webHidden/>
          </w:rPr>
          <w:instrText xml:space="preserve"> PAGEREF _Toc67401623 \h </w:instrText>
        </w:r>
        <w:r w:rsidR="002E5C50">
          <w:rPr>
            <w:webHidden/>
          </w:rPr>
        </w:r>
        <w:r w:rsidR="002E5C50">
          <w:rPr>
            <w:webHidden/>
          </w:rPr>
          <w:fldChar w:fldCharType="separate"/>
        </w:r>
        <w:r w:rsidR="002A6667">
          <w:rPr>
            <w:webHidden/>
          </w:rPr>
          <w:t>1</w:t>
        </w:r>
        <w:r w:rsidR="005A27BD">
          <w:rPr>
            <w:webHidden/>
          </w:rPr>
          <w:t>7</w:t>
        </w:r>
        <w:r w:rsidR="002E5C50">
          <w:rPr>
            <w:webHidden/>
          </w:rPr>
          <w:fldChar w:fldCharType="end"/>
        </w:r>
      </w:hyperlink>
    </w:p>
    <w:p w14:paraId="6B76461E" w14:textId="0DD6652A" w:rsidR="002E5C50" w:rsidRDefault="00BE7CD9">
      <w:pPr>
        <w:pStyle w:val="TOC2"/>
        <w:rPr>
          <w:rFonts w:asciiTheme="minorHAnsi" w:eastAsiaTheme="minorEastAsia" w:hAnsiTheme="minorHAnsi" w:cstheme="minorBidi"/>
          <w:bCs w:val="0"/>
          <w:szCs w:val="22"/>
        </w:rPr>
      </w:pPr>
      <w:hyperlink w:anchor="_Toc67401624" w:history="1">
        <w:r w:rsidR="002E5C50" w:rsidRPr="00E629B0">
          <w:rPr>
            <w:rStyle w:val="Hyperlink"/>
          </w:rPr>
          <w:t>14.01</w:t>
        </w:r>
        <w:r w:rsidR="002E5C50">
          <w:rPr>
            <w:rFonts w:asciiTheme="minorHAnsi" w:eastAsiaTheme="minorEastAsia" w:hAnsiTheme="minorHAnsi" w:cstheme="minorBidi"/>
            <w:bCs w:val="0"/>
            <w:szCs w:val="22"/>
          </w:rPr>
          <w:tab/>
        </w:r>
        <w:r w:rsidR="002E5C50" w:rsidRPr="00E629B0">
          <w:rPr>
            <w:rStyle w:val="Hyperlink"/>
          </w:rPr>
          <w:t>Minor Violations</w:t>
        </w:r>
        <w:r w:rsidR="002E5C50">
          <w:rPr>
            <w:webHidden/>
          </w:rPr>
          <w:tab/>
        </w:r>
        <w:r w:rsidR="002E5C50">
          <w:rPr>
            <w:webHidden/>
          </w:rPr>
          <w:fldChar w:fldCharType="begin"/>
        </w:r>
        <w:r w:rsidR="002E5C50">
          <w:rPr>
            <w:webHidden/>
          </w:rPr>
          <w:instrText xml:space="preserve"> PAGEREF _Toc67401624 \h </w:instrText>
        </w:r>
        <w:r w:rsidR="002E5C50">
          <w:rPr>
            <w:webHidden/>
          </w:rPr>
        </w:r>
        <w:r w:rsidR="002E5C50">
          <w:rPr>
            <w:webHidden/>
          </w:rPr>
          <w:fldChar w:fldCharType="separate"/>
        </w:r>
        <w:r w:rsidR="002A6667">
          <w:rPr>
            <w:webHidden/>
          </w:rPr>
          <w:t>1</w:t>
        </w:r>
        <w:r w:rsidR="005A27BD">
          <w:rPr>
            <w:webHidden/>
          </w:rPr>
          <w:t>7</w:t>
        </w:r>
        <w:r w:rsidR="002E5C50">
          <w:rPr>
            <w:webHidden/>
          </w:rPr>
          <w:fldChar w:fldCharType="end"/>
        </w:r>
      </w:hyperlink>
    </w:p>
    <w:p w14:paraId="336CD054" w14:textId="44C90409" w:rsidR="002E5C50" w:rsidRDefault="00BE7CD9">
      <w:pPr>
        <w:pStyle w:val="TOC2"/>
        <w:rPr>
          <w:rFonts w:asciiTheme="minorHAnsi" w:eastAsiaTheme="minorEastAsia" w:hAnsiTheme="minorHAnsi" w:cstheme="minorBidi"/>
          <w:bCs w:val="0"/>
          <w:szCs w:val="22"/>
        </w:rPr>
      </w:pPr>
      <w:hyperlink w:anchor="_Toc67401625" w:history="1">
        <w:r w:rsidR="002E5C50" w:rsidRPr="00E629B0">
          <w:rPr>
            <w:rStyle w:val="Hyperlink"/>
          </w:rPr>
          <w:t xml:space="preserve">14.02 </w:t>
        </w:r>
        <w:r w:rsidR="002E5C50">
          <w:rPr>
            <w:rFonts w:asciiTheme="minorHAnsi" w:eastAsiaTheme="minorEastAsia" w:hAnsiTheme="minorHAnsi" w:cstheme="minorBidi"/>
            <w:bCs w:val="0"/>
            <w:szCs w:val="22"/>
          </w:rPr>
          <w:tab/>
        </w:r>
        <w:r w:rsidR="002E5C50" w:rsidRPr="00E629B0">
          <w:rPr>
            <w:rStyle w:val="Hyperlink"/>
          </w:rPr>
          <w:t>Observations/Assessments.</w:t>
        </w:r>
        <w:r w:rsidR="002E5C50">
          <w:rPr>
            <w:webHidden/>
          </w:rPr>
          <w:tab/>
        </w:r>
        <w:r w:rsidR="002E5C50">
          <w:rPr>
            <w:webHidden/>
          </w:rPr>
          <w:fldChar w:fldCharType="begin"/>
        </w:r>
        <w:r w:rsidR="002E5C50">
          <w:rPr>
            <w:webHidden/>
          </w:rPr>
          <w:instrText xml:space="preserve"> PAGEREF _Toc67401625 \h </w:instrText>
        </w:r>
        <w:r w:rsidR="002E5C50">
          <w:rPr>
            <w:webHidden/>
          </w:rPr>
        </w:r>
        <w:r w:rsidR="002E5C50">
          <w:rPr>
            <w:webHidden/>
          </w:rPr>
          <w:fldChar w:fldCharType="separate"/>
        </w:r>
        <w:r w:rsidR="002A6667">
          <w:rPr>
            <w:webHidden/>
          </w:rPr>
          <w:t>1</w:t>
        </w:r>
        <w:r w:rsidR="005A27BD">
          <w:rPr>
            <w:webHidden/>
          </w:rPr>
          <w:t>8</w:t>
        </w:r>
        <w:r w:rsidR="002E5C50">
          <w:rPr>
            <w:webHidden/>
          </w:rPr>
          <w:fldChar w:fldCharType="end"/>
        </w:r>
      </w:hyperlink>
    </w:p>
    <w:p w14:paraId="708101DA" w14:textId="1EEAF787" w:rsidR="002E5C50" w:rsidRDefault="00BE7CD9">
      <w:pPr>
        <w:pStyle w:val="TOC2"/>
        <w:rPr>
          <w:rFonts w:asciiTheme="minorHAnsi" w:eastAsiaTheme="minorEastAsia" w:hAnsiTheme="minorHAnsi" w:cstheme="minorBidi"/>
          <w:bCs w:val="0"/>
          <w:szCs w:val="22"/>
        </w:rPr>
      </w:pPr>
      <w:hyperlink w:anchor="_Toc67401626" w:history="1">
        <w:r w:rsidR="002E5C50" w:rsidRPr="00E629B0">
          <w:rPr>
            <w:rStyle w:val="Hyperlink"/>
          </w:rPr>
          <w:t>14.03     Potential Issues Involving Lack of Clarity in the Licensing Basis</w:t>
        </w:r>
        <w:r w:rsidR="002E5C50">
          <w:rPr>
            <w:webHidden/>
          </w:rPr>
          <w:tab/>
        </w:r>
        <w:r w:rsidR="002E5C50">
          <w:rPr>
            <w:webHidden/>
          </w:rPr>
          <w:fldChar w:fldCharType="begin"/>
        </w:r>
        <w:r w:rsidR="002E5C50">
          <w:rPr>
            <w:webHidden/>
          </w:rPr>
          <w:instrText xml:space="preserve"> PAGEREF _Toc67401626 \h </w:instrText>
        </w:r>
        <w:r w:rsidR="002E5C50">
          <w:rPr>
            <w:webHidden/>
          </w:rPr>
        </w:r>
        <w:r w:rsidR="002E5C50">
          <w:rPr>
            <w:webHidden/>
          </w:rPr>
          <w:fldChar w:fldCharType="separate"/>
        </w:r>
        <w:r w:rsidR="002A6667">
          <w:rPr>
            <w:webHidden/>
          </w:rPr>
          <w:t>18</w:t>
        </w:r>
        <w:r w:rsidR="002E5C50">
          <w:rPr>
            <w:webHidden/>
          </w:rPr>
          <w:fldChar w:fldCharType="end"/>
        </w:r>
      </w:hyperlink>
    </w:p>
    <w:p w14:paraId="2030F225" w14:textId="23B43A2B" w:rsidR="002E5C50" w:rsidRDefault="00BE7CD9" w:rsidP="00EA11CA">
      <w:pPr>
        <w:pStyle w:val="TOC1"/>
        <w:rPr>
          <w:rFonts w:asciiTheme="minorHAnsi" w:eastAsiaTheme="minorEastAsia" w:hAnsiTheme="minorHAnsi" w:cstheme="minorBidi"/>
          <w:szCs w:val="22"/>
        </w:rPr>
      </w:pPr>
      <w:hyperlink w:anchor="_Toc67401627" w:history="1">
        <w:r w:rsidR="002E5C50" w:rsidRPr="00E629B0">
          <w:rPr>
            <w:rStyle w:val="Hyperlink"/>
          </w:rPr>
          <w:t>0616-15</w:t>
        </w:r>
        <w:r w:rsidR="002E5C50">
          <w:rPr>
            <w:rFonts w:asciiTheme="minorHAnsi" w:eastAsiaTheme="minorEastAsia" w:hAnsiTheme="minorHAnsi" w:cstheme="minorBidi"/>
            <w:szCs w:val="22"/>
          </w:rPr>
          <w:tab/>
        </w:r>
        <w:r w:rsidR="002E5C50" w:rsidRPr="00E629B0">
          <w:rPr>
            <w:rStyle w:val="Hyperlink"/>
          </w:rPr>
          <w:t>OTHER GUIDANCE</w:t>
        </w:r>
        <w:r w:rsidR="002E5C50">
          <w:rPr>
            <w:webHidden/>
          </w:rPr>
          <w:tab/>
        </w:r>
        <w:r w:rsidR="002E5C50">
          <w:rPr>
            <w:webHidden/>
          </w:rPr>
          <w:fldChar w:fldCharType="begin"/>
        </w:r>
        <w:r w:rsidR="002E5C50">
          <w:rPr>
            <w:webHidden/>
          </w:rPr>
          <w:instrText xml:space="preserve"> PAGEREF _Toc67401627 \h </w:instrText>
        </w:r>
        <w:r w:rsidR="002E5C50">
          <w:rPr>
            <w:webHidden/>
          </w:rPr>
        </w:r>
        <w:r w:rsidR="002E5C50">
          <w:rPr>
            <w:webHidden/>
          </w:rPr>
          <w:fldChar w:fldCharType="separate"/>
        </w:r>
        <w:r w:rsidR="002A6667">
          <w:rPr>
            <w:webHidden/>
          </w:rPr>
          <w:t>19</w:t>
        </w:r>
        <w:r w:rsidR="002E5C50">
          <w:rPr>
            <w:webHidden/>
          </w:rPr>
          <w:fldChar w:fldCharType="end"/>
        </w:r>
      </w:hyperlink>
    </w:p>
    <w:p w14:paraId="10C6494A" w14:textId="4BF24DC3" w:rsidR="002E5C50" w:rsidRDefault="00BE7CD9">
      <w:pPr>
        <w:pStyle w:val="TOC2"/>
        <w:rPr>
          <w:rFonts w:asciiTheme="minorHAnsi" w:eastAsiaTheme="minorEastAsia" w:hAnsiTheme="minorHAnsi" w:cstheme="minorBidi"/>
          <w:bCs w:val="0"/>
          <w:szCs w:val="22"/>
        </w:rPr>
      </w:pPr>
      <w:hyperlink w:anchor="_Toc67401628" w:history="1">
        <w:r w:rsidR="002E5C50" w:rsidRPr="00E629B0">
          <w:rPr>
            <w:rStyle w:val="Hyperlink"/>
          </w:rPr>
          <w:t>15.01</w:t>
        </w:r>
        <w:r w:rsidR="002E5C50">
          <w:rPr>
            <w:rFonts w:asciiTheme="minorHAnsi" w:eastAsiaTheme="minorEastAsia" w:hAnsiTheme="minorHAnsi" w:cstheme="minorBidi"/>
            <w:bCs w:val="0"/>
            <w:szCs w:val="22"/>
          </w:rPr>
          <w:tab/>
        </w:r>
        <w:r w:rsidR="002E5C50" w:rsidRPr="00E629B0">
          <w:rPr>
            <w:rStyle w:val="Hyperlink"/>
          </w:rPr>
          <w:t>Treatment of Third-Party Reviews</w:t>
        </w:r>
        <w:r w:rsidR="002E5C50">
          <w:rPr>
            <w:webHidden/>
          </w:rPr>
          <w:tab/>
        </w:r>
        <w:r w:rsidR="002E5C50">
          <w:rPr>
            <w:webHidden/>
          </w:rPr>
          <w:fldChar w:fldCharType="begin"/>
        </w:r>
        <w:r w:rsidR="002E5C50">
          <w:rPr>
            <w:webHidden/>
          </w:rPr>
          <w:instrText xml:space="preserve"> PAGEREF _Toc67401628 \h </w:instrText>
        </w:r>
        <w:r w:rsidR="002E5C50">
          <w:rPr>
            <w:webHidden/>
          </w:rPr>
        </w:r>
        <w:r w:rsidR="002E5C50">
          <w:rPr>
            <w:webHidden/>
          </w:rPr>
          <w:fldChar w:fldCharType="separate"/>
        </w:r>
        <w:r w:rsidR="002A6667">
          <w:rPr>
            <w:webHidden/>
          </w:rPr>
          <w:t>19</w:t>
        </w:r>
        <w:r w:rsidR="002E5C50">
          <w:rPr>
            <w:webHidden/>
          </w:rPr>
          <w:fldChar w:fldCharType="end"/>
        </w:r>
      </w:hyperlink>
    </w:p>
    <w:p w14:paraId="21F6592D" w14:textId="0FDC6004" w:rsidR="002E5C50" w:rsidRDefault="00BE7CD9">
      <w:pPr>
        <w:pStyle w:val="TOC2"/>
        <w:rPr>
          <w:rFonts w:asciiTheme="minorHAnsi" w:eastAsiaTheme="minorEastAsia" w:hAnsiTheme="minorHAnsi" w:cstheme="minorBidi"/>
          <w:bCs w:val="0"/>
          <w:szCs w:val="22"/>
        </w:rPr>
      </w:pPr>
      <w:hyperlink w:anchor="_Toc67401629" w:history="1">
        <w:r w:rsidR="002E5C50" w:rsidRPr="00E629B0">
          <w:rPr>
            <w:rStyle w:val="Hyperlink"/>
          </w:rPr>
          <w:t>15.02</w:t>
        </w:r>
        <w:r w:rsidR="002E5C50">
          <w:rPr>
            <w:rFonts w:asciiTheme="minorHAnsi" w:eastAsiaTheme="minorEastAsia" w:hAnsiTheme="minorHAnsi" w:cstheme="minorBidi"/>
            <w:bCs w:val="0"/>
            <w:szCs w:val="22"/>
          </w:rPr>
          <w:tab/>
        </w:r>
        <w:r w:rsidR="002E5C50" w:rsidRPr="00E629B0">
          <w:rPr>
            <w:rStyle w:val="Hyperlink"/>
          </w:rPr>
          <w:t>Treatment of Sensitive Unclassified Non-Safeguards Information (SUNSI) in Non-Security Related Reports</w:t>
        </w:r>
        <w:r w:rsidR="002E5C50">
          <w:rPr>
            <w:webHidden/>
          </w:rPr>
          <w:tab/>
        </w:r>
        <w:r w:rsidR="005A27BD">
          <w:rPr>
            <w:webHidden/>
          </w:rPr>
          <w:t>20</w:t>
        </w:r>
      </w:hyperlink>
    </w:p>
    <w:p w14:paraId="02C7DD28" w14:textId="76F3B83E" w:rsidR="002E5C50" w:rsidRDefault="00BE7CD9">
      <w:pPr>
        <w:pStyle w:val="TOC2"/>
        <w:rPr>
          <w:rFonts w:asciiTheme="minorHAnsi" w:eastAsiaTheme="minorEastAsia" w:hAnsiTheme="minorHAnsi" w:cstheme="minorBidi"/>
          <w:bCs w:val="0"/>
          <w:szCs w:val="22"/>
        </w:rPr>
      </w:pPr>
      <w:hyperlink w:anchor="_Toc67401630" w:history="1">
        <w:r w:rsidR="002E5C50" w:rsidRPr="00E629B0">
          <w:rPr>
            <w:rStyle w:val="Hyperlink"/>
          </w:rPr>
          <w:t>15.03</w:t>
        </w:r>
        <w:r w:rsidR="002E5C50">
          <w:rPr>
            <w:rFonts w:asciiTheme="minorHAnsi" w:eastAsiaTheme="minorEastAsia" w:hAnsiTheme="minorHAnsi" w:cstheme="minorBidi"/>
            <w:bCs w:val="0"/>
            <w:szCs w:val="22"/>
          </w:rPr>
          <w:tab/>
        </w:r>
        <w:r w:rsidR="002E5C50" w:rsidRPr="00E629B0">
          <w:rPr>
            <w:rStyle w:val="Hyperlink"/>
          </w:rPr>
          <w:t>Amending Inspection Reports</w:t>
        </w:r>
        <w:r w:rsidR="002E5C50">
          <w:rPr>
            <w:webHidden/>
          </w:rPr>
          <w:tab/>
        </w:r>
        <w:r w:rsidR="005A27BD">
          <w:rPr>
            <w:webHidden/>
          </w:rPr>
          <w:t>20</w:t>
        </w:r>
      </w:hyperlink>
    </w:p>
    <w:p w14:paraId="487BF7C9" w14:textId="61F8FE79" w:rsidR="002E5C50" w:rsidRDefault="00BE7CD9">
      <w:pPr>
        <w:pStyle w:val="TOC2"/>
        <w:rPr>
          <w:rFonts w:asciiTheme="minorHAnsi" w:eastAsiaTheme="minorEastAsia" w:hAnsiTheme="minorHAnsi" w:cstheme="minorBidi"/>
          <w:bCs w:val="0"/>
          <w:szCs w:val="22"/>
        </w:rPr>
      </w:pPr>
      <w:hyperlink w:anchor="_Toc67401631" w:history="1">
        <w:r w:rsidR="002E5C50" w:rsidRPr="00E629B0">
          <w:rPr>
            <w:rStyle w:val="Hyperlink"/>
          </w:rPr>
          <w:t>15.04</w:t>
        </w:r>
        <w:r w:rsidR="002E5C50">
          <w:rPr>
            <w:rFonts w:asciiTheme="minorHAnsi" w:eastAsiaTheme="minorEastAsia" w:hAnsiTheme="minorHAnsi" w:cstheme="minorBidi"/>
            <w:bCs w:val="0"/>
            <w:szCs w:val="22"/>
          </w:rPr>
          <w:tab/>
        </w:r>
        <w:r w:rsidR="002E5C50" w:rsidRPr="00E629B0">
          <w:rPr>
            <w:rStyle w:val="Hyperlink"/>
          </w:rPr>
          <w:t>Plain Language</w:t>
        </w:r>
        <w:r w:rsidR="002E5C50">
          <w:rPr>
            <w:webHidden/>
          </w:rPr>
          <w:tab/>
        </w:r>
        <w:r w:rsidR="002E5C50">
          <w:rPr>
            <w:webHidden/>
          </w:rPr>
          <w:fldChar w:fldCharType="begin"/>
        </w:r>
        <w:r w:rsidR="002E5C50">
          <w:rPr>
            <w:webHidden/>
          </w:rPr>
          <w:instrText xml:space="preserve"> PAGEREF _Toc67401631 \h </w:instrText>
        </w:r>
        <w:r w:rsidR="002E5C50">
          <w:rPr>
            <w:webHidden/>
          </w:rPr>
        </w:r>
        <w:r w:rsidR="002E5C50">
          <w:rPr>
            <w:webHidden/>
          </w:rPr>
          <w:fldChar w:fldCharType="separate"/>
        </w:r>
        <w:r w:rsidR="002A6667">
          <w:rPr>
            <w:webHidden/>
          </w:rPr>
          <w:t>20</w:t>
        </w:r>
        <w:r w:rsidR="002E5C50">
          <w:rPr>
            <w:webHidden/>
          </w:rPr>
          <w:fldChar w:fldCharType="end"/>
        </w:r>
      </w:hyperlink>
    </w:p>
    <w:p w14:paraId="56DDB2F6" w14:textId="37F3DAE6" w:rsidR="002E5C50" w:rsidRDefault="00BE7CD9">
      <w:pPr>
        <w:pStyle w:val="TOC2"/>
        <w:rPr>
          <w:rFonts w:asciiTheme="minorHAnsi" w:eastAsiaTheme="minorEastAsia" w:hAnsiTheme="minorHAnsi" w:cstheme="minorBidi"/>
          <w:bCs w:val="0"/>
          <w:szCs w:val="22"/>
        </w:rPr>
      </w:pPr>
      <w:hyperlink w:anchor="_Toc67401632" w:history="1">
        <w:r w:rsidR="002E5C50" w:rsidRPr="00E629B0">
          <w:rPr>
            <w:rStyle w:val="Hyperlink"/>
          </w:rPr>
          <w:t xml:space="preserve">15.05 </w:t>
        </w:r>
        <w:r w:rsidR="002E5C50">
          <w:rPr>
            <w:rFonts w:asciiTheme="minorHAnsi" w:eastAsiaTheme="minorEastAsia" w:hAnsiTheme="minorHAnsi" w:cstheme="minorBidi"/>
            <w:bCs w:val="0"/>
            <w:szCs w:val="22"/>
          </w:rPr>
          <w:tab/>
        </w:r>
        <w:r w:rsidR="002E5C50" w:rsidRPr="00E629B0">
          <w:rPr>
            <w:rStyle w:val="Hyperlink"/>
          </w:rPr>
          <w:t>Graphics/Visual Aids</w:t>
        </w:r>
        <w:r w:rsidR="002E5C50">
          <w:rPr>
            <w:webHidden/>
          </w:rPr>
          <w:tab/>
        </w:r>
        <w:r w:rsidR="002E5C50">
          <w:rPr>
            <w:webHidden/>
          </w:rPr>
          <w:fldChar w:fldCharType="begin"/>
        </w:r>
        <w:r w:rsidR="002E5C50">
          <w:rPr>
            <w:webHidden/>
          </w:rPr>
          <w:instrText xml:space="preserve"> PAGEREF _Toc67401632 \h </w:instrText>
        </w:r>
        <w:r w:rsidR="002E5C50">
          <w:rPr>
            <w:webHidden/>
          </w:rPr>
        </w:r>
        <w:r w:rsidR="002E5C50">
          <w:rPr>
            <w:webHidden/>
          </w:rPr>
          <w:fldChar w:fldCharType="separate"/>
        </w:r>
        <w:r w:rsidR="002A6667">
          <w:rPr>
            <w:webHidden/>
          </w:rPr>
          <w:t>20</w:t>
        </w:r>
        <w:r w:rsidR="002E5C50">
          <w:rPr>
            <w:webHidden/>
          </w:rPr>
          <w:fldChar w:fldCharType="end"/>
        </w:r>
      </w:hyperlink>
    </w:p>
    <w:p w14:paraId="12276927" w14:textId="3864E67B" w:rsidR="002E5C50" w:rsidRDefault="00BE7CD9">
      <w:pPr>
        <w:pStyle w:val="TOC2"/>
        <w:rPr>
          <w:rFonts w:asciiTheme="minorHAnsi" w:eastAsiaTheme="minorEastAsia" w:hAnsiTheme="minorHAnsi" w:cstheme="minorBidi"/>
          <w:bCs w:val="0"/>
          <w:szCs w:val="22"/>
        </w:rPr>
      </w:pPr>
      <w:hyperlink w:anchor="_Toc67401633" w:history="1">
        <w:r w:rsidR="002E5C50" w:rsidRPr="00E629B0">
          <w:rPr>
            <w:rStyle w:val="Hyperlink"/>
          </w:rPr>
          <w:t>15.06</w:t>
        </w:r>
        <w:r w:rsidR="002E5C50">
          <w:rPr>
            <w:rFonts w:asciiTheme="minorHAnsi" w:eastAsiaTheme="minorEastAsia" w:hAnsiTheme="minorHAnsi" w:cstheme="minorBidi"/>
            <w:bCs w:val="0"/>
            <w:szCs w:val="22"/>
          </w:rPr>
          <w:tab/>
        </w:r>
        <w:r w:rsidR="002E5C50" w:rsidRPr="00E629B0">
          <w:rPr>
            <w:rStyle w:val="Hyperlink"/>
          </w:rPr>
          <w:t>Caution Regarding the Creation of Staff Positions</w:t>
        </w:r>
        <w:r w:rsidR="002E5C50">
          <w:rPr>
            <w:webHidden/>
          </w:rPr>
          <w:tab/>
        </w:r>
        <w:r w:rsidR="002E5C50">
          <w:rPr>
            <w:webHidden/>
          </w:rPr>
          <w:fldChar w:fldCharType="begin"/>
        </w:r>
        <w:r w:rsidR="002E5C50">
          <w:rPr>
            <w:webHidden/>
          </w:rPr>
          <w:instrText xml:space="preserve"> PAGEREF _Toc67401633 \h </w:instrText>
        </w:r>
        <w:r w:rsidR="002E5C50">
          <w:rPr>
            <w:webHidden/>
          </w:rPr>
        </w:r>
        <w:r w:rsidR="002E5C50">
          <w:rPr>
            <w:webHidden/>
          </w:rPr>
          <w:fldChar w:fldCharType="separate"/>
        </w:r>
        <w:r w:rsidR="002A6667">
          <w:rPr>
            <w:webHidden/>
          </w:rPr>
          <w:t>20</w:t>
        </w:r>
        <w:r w:rsidR="002E5C50">
          <w:rPr>
            <w:webHidden/>
          </w:rPr>
          <w:fldChar w:fldCharType="end"/>
        </w:r>
      </w:hyperlink>
    </w:p>
    <w:p w14:paraId="0CF9B238" w14:textId="5EEF5A0A" w:rsidR="002E5C50" w:rsidRDefault="00BE7CD9" w:rsidP="00EA11CA">
      <w:pPr>
        <w:pStyle w:val="TOC1"/>
        <w:rPr>
          <w:rFonts w:asciiTheme="minorHAnsi" w:eastAsiaTheme="minorEastAsia" w:hAnsiTheme="minorHAnsi" w:cstheme="minorBidi"/>
          <w:szCs w:val="22"/>
        </w:rPr>
      </w:pPr>
      <w:hyperlink w:anchor="_Toc67401634" w:history="1">
        <w:r w:rsidR="002E5C50" w:rsidRPr="00E629B0">
          <w:rPr>
            <w:rStyle w:val="Hyperlink"/>
          </w:rPr>
          <w:t>0616-16</w:t>
        </w:r>
        <w:r w:rsidR="002E5C50">
          <w:rPr>
            <w:rFonts w:asciiTheme="minorHAnsi" w:eastAsiaTheme="minorEastAsia" w:hAnsiTheme="minorHAnsi" w:cstheme="minorBidi"/>
            <w:szCs w:val="22"/>
          </w:rPr>
          <w:tab/>
        </w:r>
        <w:r w:rsidR="002E5C50" w:rsidRPr="00E629B0">
          <w:rPr>
            <w:rStyle w:val="Hyperlink"/>
          </w:rPr>
          <w:t>GUIDANCE FOR INSPECTION REPORT CONTENT</w:t>
        </w:r>
        <w:r w:rsidR="002E5C50">
          <w:rPr>
            <w:webHidden/>
          </w:rPr>
          <w:tab/>
        </w:r>
        <w:r w:rsidR="002E5C50">
          <w:rPr>
            <w:webHidden/>
          </w:rPr>
          <w:fldChar w:fldCharType="begin"/>
        </w:r>
        <w:r w:rsidR="002E5C50">
          <w:rPr>
            <w:webHidden/>
          </w:rPr>
          <w:instrText xml:space="preserve"> PAGEREF _Toc67401634 \h </w:instrText>
        </w:r>
        <w:r w:rsidR="002E5C50">
          <w:rPr>
            <w:webHidden/>
          </w:rPr>
        </w:r>
        <w:r w:rsidR="002E5C50">
          <w:rPr>
            <w:webHidden/>
          </w:rPr>
          <w:fldChar w:fldCharType="separate"/>
        </w:r>
        <w:r w:rsidR="002A6667">
          <w:rPr>
            <w:webHidden/>
          </w:rPr>
          <w:t>2</w:t>
        </w:r>
        <w:r w:rsidR="005A27BD">
          <w:rPr>
            <w:webHidden/>
          </w:rPr>
          <w:t>1</w:t>
        </w:r>
        <w:r w:rsidR="002E5C50">
          <w:rPr>
            <w:webHidden/>
          </w:rPr>
          <w:fldChar w:fldCharType="end"/>
        </w:r>
      </w:hyperlink>
    </w:p>
    <w:p w14:paraId="6236D8E5" w14:textId="669E53F7" w:rsidR="002E5C50" w:rsidRDefault="00BE7CD9">
      <w:pPr>
        <w:pStyle w:val="TOC2"/>
        <w:rPr>
          <w:rFonts w:asciiTheme="minorHAnsi" w:eastAsiaTheme="minorEastAsia" w:hAnsiTheme="minorHAnsi" w:cstheme="minorBidi"/>
          <w:bCs w:val="0"/>
          <w:szCs w:val="22"/>
        </w:rPr>
      </w:pPr>
      <w:hyperlink w:anchor="_Toc67401635" w:history="1">
        <w:r w:rsidR="002E5C50" w:rsidRPr="00E629B0">
          <w:rPr>
            <w:rStyle w:val="Hyperlink"/>
          </w:rPr>
          <w:t>16.01</w:t>
        </w:r>
        <w:r w:rsidR="002E5C50">
          <w:rPr>
            <w:rFonts w:asciiTheme="minorHAnsi" w:eastAsiaTheme="minorEastAsia" w:hAnsiTheme="minorHAnsi" w:cstheme="minorBidi"/>
            <w:bCs w:val="0"/>
            <w:szCs w:val="22"/>
          </w:rPr>
          <w:tab/>
        </w:r>
        <w:r w:rsidR="002E5C50" w:rsidRPr="00E629B0">
          <w:rPr>
            <w:rStyle w:val="Hyperlink"/>
          </w:rPr>
          <w:t>Cover Letter</w:t>
        </w:r>
        <w:r w:rsidR="002E5C50">
          <w:rPr>
            <w:webHidden/>
          </w:rPr>
          <w:tab/>
        </w:r>
        <w:r w:rsidR="002E5C50">
          <w:rPr>
            <w:webHidden/>
          </w:rPr>
          <w:fldChar w:fldCharType="begin"/>
        </w:r>
        <w:r w:rsidR="002E5C50">
          <w:rPr>
            <w:webHidden/>
          </w:rPr>
          <w:instrText xml:space="preserve"> PAGEREF _Toc67401635 \h </w:instrText>
        </w:r>
        <w:r w:rsidR="002E5C50">
          <w:rPr>
            <w:webHidden/>
          </w:rPr>
        </w:r>
        <w:r w:rsidR="002E5C50">
          <w:rPr>
            <w:webHidden/>
          </w:rPr>
          <w:fldChar w:fldCharType="separate"/>
        </w:r>
        <w:r w:rsidR="002A6667">
          <w:rPr>
            <w:webHidden/>
          </w:rPr>
          <w:t>21</w:t>
        </w:r>
        <w:r w:rsidR="002E5C50">
          <w:rPr>
            <w:webHidden/>
          </w:rPr>
          <w:fldChar w:fldCharType="end"/>
        </w:r>
      </w:hyperlink>
    </w:p>
    <w:p w14:paraId="6D2BBF20" w14:textId="469A22EE" w:rsidR="002E5C50" w:rsidRDefault="00BE7CD9">
      <w:pPr>
        <w:pStyle w:val="TOC2"/>
        <w:rPr>
          <w:rFonts w:asciiTheme="minorHAnsi" w:eastAsiaTheme="minorEastAsia" w:hAnsiTheme="minorHAnsi" w:cstheme="minorBidi"/>
          <w:bCs w:val="0"/>
          <w:szCs w:val="22"/>
        </w:rPr>
      </w:pPr>
      <w:hyperlink w:anchor="_Toc67401636" w:history="1">
        <w:r w:rsidR="002E5C50" w:rsidRPr="00E629B0">
          <w:rPr>
            <w:rStyle w:val="Hyperlink"/>
          </w:rPr>
          <w:t>16.02</w:t>
        </w:r>
        <w:r w:rsidR="002E5C50">
          <w:rPr>
            <w:rFonts w:asciiTheme="minorHAnsi" w:eastAsiaTheme="minorEastAsia" w:hAnsiTheme="minorHAnsi" w:cstheme="minorBidi"/>
            <w:bCs w:val="0"/>
            <w:szCs w:val="22"/>
          </w:rPr>
          <w:tab/>
        </w:r>
        <w:r w:rsidR="002E5C50" w:rsidRPr="00E629B0">
          <w:rPr>
            <w:rStyle w:val="Hyperlink"/>
          </w:rPr>
          <w:t>Cover Page</w:t>
        </w:r>
        <w:r w:rsidR="002E5C50">
          <w:rPr>
            <w:webHidden/>
          </w:rPr>
          <w:tab/>
        </w:r>
        <w:r w:rsidR="002E5C50">
          <w:rPr>
            <w:webHidden/>
          </w:rPr>
          <w:fldChar w:fldCharType="begin"/>
        </w:r>
        <w:r w:rsidR="002E5C50">
          <w:rPr>
            <w:webHidden/>
          </w:rPr>
          <w:instrText xml:space="preserve"> PAGEREF _Toc67401636 \h </w:instrText>
        </w:r>
        <w:r w:rsidR="002E5C50">
          <w:rPr>
            <w:webHidden/>
          </w:rPr>
        </w:r>
        <w:r w:rsidR="002E5C50">
          <w:rPr>
            <w:webHidden/>
          </w:rPr>
          <w:fldChar w:fldCharType="separate"/>
        </w:r>
        <w:r w:rsidR="002A6667">
          <w:rPr>
            <w:webHidden/>
          </w:rPr>
          <w:t>24</w:t>
        </w:r>
        <w:r w:rsidR="002E5C50">
          <w:rPr>
            <w:webHidden/>
          </w:rPr>
          <w:fldChar w:fldCharType="end"/>
        </w:r>
      </w:hyperlink>
    </w:p>
    <w:p w14:paraId="42502B15" w14:textId="168ABE51" w:rsidR="002E5C50" w:rsidRDefault="00BE7CD9">
      <w:pPr>
        <w:pStyle w:val="TOC2"/>
        <w:rPr>
          <w:rFonts w:asciiTheme="minorHAnsi" w:eastAsiaTheme="minorEastAsia" w:hAnsiTheme="minorHAnsi" w:cstheme="minorBidi"/>
          <w:bCs w:val="0"/>
          <w:szCs w:val="22"/>
        </w:rPr>
      </w:pPr>
      <w:hyperlink w:anchor="_Toc67401637" w:history="1">
        <w:r w:rsidR="002E5C50" w:rsidRPr="00E629B0">
          <w:rPr>
            <w:rStyle w:val="Hyperlink"/>
          </w:rPr>
          <w:t xml:space="preserve">16.03 </w:t>
        </w:r>
        <w:r w:rsidR="002E5C50">
          <w:rPr>
            <w:rFonts w:asciiTheme="minorHAnsi" w:eastAsiaTheme="minorEastAsia" w:hAnsiTheme="minorHAnsi" w:cstheme="minorBidi"/>
            <w:bCs w:val="0"/>
            <w:szCs w:val="22"/>
          </w:rPr>
          <w:tab/>
        </w:r>
        <w:r w:rsidR="002E5C50" w:rsidRPr="00E629B0">
          <w:rPr>
            <w:rStyle w:val="Hyperlink"/>
          </w:rPr>
          <w:t>Summary</w:t>
        </w:r>
        <w:r w:rsidR="002E5C50">
          <w:rPr>
            <w:webHidden/>
          </w:rPr>
          <w:tab/>
        </w:r>
        <w:r w:rsidR="002E5C50">
          <w:rPr>
            <w:webHidden/>
          </w:rPr>
          <w:fldChar w:fldCharType="begin"/>
        </w:r>
        <w:r w:rsidR="002E5C50">
          <w:rPr>
            <w:webHidden/>
          </w:rPr>
          <w:instrText xml:space="preserve"> PAGEREF _Toc67401637 \h </w:instrText>
        </w:r>
        <w:r w:rsidR="002E5C50">
          <w:rPr>
            <w:webHidden/>
          </w:rPr>
        </w:r>
        <w:r w:rsidR="002E5C50">
          <w:rPr>
            <w:webHidden/>
          </w:rPr>
          <w:fldChar w:fldCharType="separate"/>
        </w:r>
        <w:r w:rsidR="002A6667">
          <w:rPr>
            <w:webHidden/>
          </w:rPr>
          <w:t>24</w:t>
        </w:r>
        <w:r w:rsidR="002E5C50">
          <w:rPr>
            <w:webHidden/>
          </w:rPr>
          <w:fldChar w:fldCharType="end"/>
        </w:r>
      </w:hyperlink>
    </w:p>
    <w:p w14:paraId="1891933B" w14:textId="79F5C411" w:rsidR="002E5C50" w:rsidRDefault="00BE7CD9">
      <w:pPr>
        <w:pStyle w:val="TOC2"/>
        <w:rPr>
          <w:rFonts w:asciiTheme="minorHAnsi" w:eastAsiaTheme="minorEastAsia" w:hAnsiTheme="minorHAnsi" w:cstheme="minorBidi"/>
          <w:bCs w:val="0"/>
          <w:szCs w:val="22"/>
        </w:rPr>
      </w:pPr>
      <w:hyperlink w:anchor="_Toc67401638" w:history="1">
        <w:r w:rsidR="002E5C50" w:rsidRPr="00E629B0">
          <w:rPr>
            <w:rStyle w:val="Hyperlink"/>
          </w:rPr>
          <w:t>16.04</w:t>
        </w:r>
        <w:r w:rsidR="002E5C50">
          <w:rPr>
            <w:rFonts w:asciiTheme="minorHAnsi" w:eastAsiaTheme="minorEastAsia" w:hAnsiTheme="minorHAnsi" w:cstheme="minorBidi"/>
            <w:bCs w:val="0"/>
            <w:szCs w:val="22"/>
          </w:rPr>
          <w:tab/>
        </w:r>
        <w:r w:rsidR="002E5C50" w:rsidRPr="00E629B0">
          <w:rPr>
            <w:rStyle w:val="Hyperlink"/>
          </w:rPr>
          <w:t>Table of Contents</w:t>
        </w:r>
        <w:r w:rsidR="002E5C50">
          <w:rPr>
            <w:webHidden/>
          </w:rPr>
          <w:tab/>
        </w:r>
        <w:r w:rsidR="002E5C50">
          <w:rPr>
            <w:webHidden/>
          </w:rPr>
          <w:fldChar w:fldCharType="begin"/>
        </w:r>
        <w:r w:rsidR="002E5C50">
          <w:rPr>
            <w:webHidden/>
          </w:rPr>
          <w:instrText xml:space="preserve"> PAGEREF _Toc67401638 \h </w:instrText>
        </w:r>
        <w:r w:rsidR="002E5C50">
          <w:rPr>
            <w:webHidden/>
          </w:rPr>
        </w:r>
        <w:r w:rsidR="002E5C50">
          <w:rPr>
            <w:webHidden/>
          </w:rPr>
          <w:fldChar w:fldCharType="separate"/>
        </w:r>
        <w:r w:rsidR="002A6667">
          <w:rPr>
            <w:webHidden/>
          </w:rPr>
          <w:t>2</w:t>
        </w:r>
        <w:r w:rsidR="005A27BD">
          <w:rPr>
            <w:webHidden/>
          </w:rPr>
          <w:t>5</w:t>
        </w:r>
        <w:r w:rsidR="002E5C50">
          <w:rPr>
            <w:webHidden/>
          </w:rPr>
          <w:fldChar w:fldCharType="end"/>
        </w:r>
      </w:hyperlink>
    </w:p>
    <w:p w14:paraId="23CA06AB" w14:textId="3005C609" w:rsidR="002E5C50" w:rsidRDefault="00BE7CD9">
      <w:pPr>
        <w:pStyle w:val="TOC2"/>
        <w:rPr>
          <w:rFonts w:asciiTheme="minorHAnsi" w:eastAsiaTheme="minorEastAsia" w:hAnsiTheme="minorHAnsi" w:cstheme="minorBidi"/>
          <w:bCs w:val="0"/>
          <w:szCs w:val="22"/>
        </w:rPr>
      </w:pPr>
      <w:hyperlink w:anchor="_Toc67401639" w:history="1">
        <w:r w:rsidR="002E5C50" w:rsidRPr="00E629B0">
          <w:rPr>
            <w:rStyle w:val="Hyperlink"/>
          </w:rPr>
          <w:t>16.05</w:t>
        </w:r>
        <w:r w:rsidR="002E5C50">
          <w:rPr>
            <w:rFonts w:asciiTheme="minorHAnsi" w:eastAsiaTheme="minorEastAsia" w:hAnsiTheme="minorHAnsi" w:cstheme="minorBidi"/>
            <w:bCs w:val="0"/>
            <w:szCs w:val="22"/>
          </w:rPr>
          <w:tab/>
        </w:r>
        <w:r w:rsidR="002E5C50" w:rsidRPr="00E629B0">
          <w:rPr>
            <w:rStyle w:val="Hyperlink"/>
          </w:rPr>
          <w:t>Plant Status</w:t>
        </w:r>
        <w:r w:rsidR="002E5C50">
          <w:rPr>
            <w:webHidden/>
          </w:rPr>
          <w:tab/>
        </w:r>
        <w:r w:rsidR="002E5C50">
          <w:rPr>
            <w:webHidden/>
          </w:rPr>
          <w:fldChar w:fldCharType="begin"/>
        </w:r>
        <w:r w:rsidR="002E5C50">
          <w:rPr>
            <w:webHidden/>
          </w:rPr>
          <w:instrText xml:space="preserve"> PAGEREF _Toc67401639 \h </w:instrText>
        </w:r>
        <w:r w:rsidR="002E5C50">
          <w:rPr>
            <w:webHidden/>
          </w:rPr>
        </w:r>
        <w:r w:rsidR="002E5C50">
          <w:rPr>
            <w:webHidden/>
          </w:rPr>
          <w:fldChar w:fldCharType="separate"/>
        </w:r>
        <w:r w:rsidR="002A6667">
          <w:rPr>
            <w:webHidden/>
          </w:rPr>
          <w:t>2</w:t>
        </w:r>
        <w:r w:rsidR="005A27BD">
          <w:rPr>
            <w:webHidden/>
          </w:rPr>
          <w:t>5</w:t>
        </w:r>
        <w:r w:rsidR="002E5C50">
          <w:rPr>
            <w:webHidden/>
          </w:rPr>
          <w:fldChar w:fldCharType="end"/>
        </w:r>
      </w:hyperlink>
    </w:p>
    <w:p w14:paraId="186E857F" w14:textId="66F36B51" w:rsidR="002E5C50" w:rsidRDefault="00BE7CD9">
      <w:pPr>
        <w:pStyle w:val="TOC2"/>
        <w:rPr>
          <w:rFonts w:asciiTheme="minorHAnsi" w:eastAsiaTheme="minorEastAsia" w:hAnsiTheme="minorHAnsi" w:cstheme="minorBidi"/>
          <w:bCs w:val="0"/>
          <w:szCs w:val="22"/>
        </w:rPr>
      </w:pPr>
      <w:hyperlink w:anchor="_Toc67401640" w:history="1">
        <w:r w:rsidR="002E5C50" w:rsidRPr="00E629B0">
          <w:rPr>
            <w:rStyle w:val="Hyperlink"/>
          </w:rPr>
          <w:t>16.06</w:t>
        </w:r>
        <w:r w:rsidR="002E5C50">
          <w:rPr>
            <w:rFonts w:asciiTheme="minorHAnsi" w:eastAsiaTheme="minorEastAsia" w:hAnsiTheme="minorHAnsi" w:cstheme="minorBidi"/>
            <w:bCs w:val="0"/>
            <w:szCs w:val="22"/>
          </w:rPr>
          <w:tab/>
        </w:r>
        <w:r w:rsidR="002E5C50" w:rsidRPr="00E629B0">
          <w:rPr>
            <w:rStyle w:val="Hyperlink"/>
          </w:rPr>
          <w:t>Inspection Scope</w:t>
        </w:r>
        <w:r w:rsidR="002E5C50">
          <w:rPr>
            <w:webHidden/>
          </w:rPr>
          <w:tab/>
        </w:r>
        <w:r w:rsidR="002E5C50">
          <w:rPr>
            <w:webHidden/>
          </w:rPr>
          <w:fldChar w:fldCharType="begin"/>
        </w:r>
        <w:r w:rsidR="002E5C50">
          <w:rPr>
            <w:webHidden/>
          </w:rPr>
          <w:instrText xml:space="preserve"> PAGEREF _Toc67401640 \h </w:instrText>
        </w:r>
        <w:r w:rsidR="002E5C50">
          <w:rPr>
            <w:webHidden/>
          </w:rPr>
        </w:r>
        <w:r w:rsidR="002E5C50">
          <w:rPr>
            <w:webHidden/>
          </w:rPr>
          <w:fldChar w:fldCharType="separate"/>
        </w:r>
        <w:r w:rsidR="002A6667">
          <w:rPr>
            <w:webHidden/>
          </w:rPr>
          <w:t>25</w:t>
        </w:r>
        <w:r w:rsidR="002E5C50">
          <w:rPr>
            <w:webHidden/>
          </w:rPr>
          <w:fldChar w:fldCharType="end"/>
        </w:r>
      </w:hyperlink>
    </w:p>
    <w:p w14:paraId="63041587" w14:textId="3FC1EB33" w:rsidR="002E5C50" w:rsidRDefault="00BE7CD9">
      <w:pPr>
        <w:pStyle w:val="TOC2"/>
        <w:rPr>
          <w:rFonts w:asciiTheme="minorHAnsi" w:eastAsiaTheme="minorEastAsia" w:hAnsiTheme="minorHAnsi" w:cstheme="minorBidi"/>
          <w:bCs w:val="0"/>
          <w:szCs w:val="22"/>
        </w:rPr>
      </w:pPr>
      <w:hyperlink w:anchor="_Toc67401641" w:history="1">
        <w:r w:rsidR="002E5C50" w:rsidRPr="00E629B0">
          <w:rPr>
            <w:rStyle w:val="Hyperlink"/>
          </w:rPr>
          <w:t>16.07</w:t>
        </w:r>
        <w:r w:rsidR="002E5C50">
          <w:rPr>
            <w:rFonts w:asciiTheme="minorHAnsi" w:eastAsiaTheme="minorEastAsia" w:hAnsiTheme="minorHAnsi" w:cstheme="minorBidi"/>
            <w:bCs w:val="0"/>
            <w:szCs w:val="22"/>
          </w:rPr>
          <w:tab/>
        </w:r>
        <w:r w:rsidR="002E5C50" w:rsidRPr="00E629B0">
          <w:rPr>
            <w:rStyle w:val="Hyperlink"/>
          </w:rPr>
          <w:t>Inspection Results</w:t>
        </w:r>
        <w:r w:rsidR="002E5C50">
          <w:rPr>
            <w:webHidden/>
          </w:rPr>
          <w:tab/>
        </w:r>
        <w:r w:rsidR="002E5C50">
          <w:rPr>
            <w:webHidden/>
          </w:rPr>
          <w:fldChar w:fldCharType="begin"/>
        </w:r>
        <w:r w:rsidR="002E5C50">
          <w:rPr>
            <w:webHidden/>
          </w:rPr>
          <w:instrText xml:space="preserve"> PAGEREF _Toc67401641 \h </w:instrText>
        </w:r>
        <w:r w:rsidR="002E5C50">
          <w:rPr>
            <w:webHidden/>
          </w:rPr>
        </w:r>
        <w:r w:rsidR="002E5C50">
          <w:rPr>
            <w:webHidden/>
          </w:rPr>
          <w:fldChar w:fldCharType="separate"/>
        </w:r>
        <w:r w:rsidR="002A6667">
          <w:rPr>
            <w:webHidden/>
          </w:rPr>
          <w:t>26</w:t>
        </w:r>
        <w:r w:rsidR="002E5C50">
          <w:rPr>
            <w:webHidden/>
          </w:rPr>
          <w:fldChar w:fldCharType="end"/>
        </w:r>
      </w:hyperlink>
    </w:p>
    <w:p w14:paraId="2EBAC552" w14:textId="6C8339D5" w:rsidR="002E5C50" w:rsidRDefault="00BE7CD9">
      <w:pPr>
        <w:pStyle w:val="TOC2"/>
        <w:rPr>
          <w:rFonts w:asciiTheme="minorHAnsi" w:eastAsiaTheme="minorEastAsia" w:hAnsiTheme="minorHAnsi" w:cstheme="minorBidi"/>
          <w:bCs w:val="0"/>
          <w:szCs w:val="22"/>
        </w:rPr>
      </w:pPr>
      <w:hyperlink w:anchor="_Toc67401642" w:history="1">
        <w:r w:rsidR="002E5C50" w:rsidRPr="00E629B0">
          <w:rPr>
            <w:rStyle w:val="Hyperlink"/>
          </w:rPr>
          <w:t>16.08</w:t>
        </w:r>
        <w:r w:rsidR="002E5C50">
          <w:rPr>
            <w:rFonts w:asciiTheme="minorHAnsi" w:eastAsiaTheme="minorEastAsia" w:hAnsiTheme="minorHAnsi" w:cstheme="minorBidi"/>
            <w:bCs w:val="0"/>
            <w:szCs w:val="22"/>
          </w:rPr>
          <w:tab/>
        </w:r>
        <w:r w:rsidR="002E5C50" w:rsidRPr="00E629B0">
          <w:rPr>
            <w:rStyle w:val="Hyperlink"/>
          </w:rPr>
          <w:t>Exit Meetings and Debriefs</w:t>
        </w:r>
        <w:r w:rsidR="002E5C50">
          <w:rPr>
            <w:webHidden/>
          </w:rPr>
          <w:tab/>
        </w:r>
        <w:r w:rsidR="002E5C50">
          <w:rPr>
            <w:webHidden/>
          </w:rPr>
          <w:fldChar w:fldCharType="begin"/>
        </w:r>
        <w:r w:rsidR="002E5C50">
          <w:rPr>
            <w:webHidden/>
          </w:rPr>
          <w:instrText xml:space="preserve"> PAGEREF _Toc67401642 \h </w:instrText>
        </w:r>
        <w:r w:rsidR="002E5C50">
          <w:rPr>
            <w:webHidden/>
          </w:rPr>
        </w:r>
        <w:r w:rsidR="002E5C50">
          <w:rPr>
            <w:webHidden/>
          </w:rPr>
          <w:fldChar w:fldCharType="separate"/>
        </w:r>
        <w:r w:rsidR="002A6667">
          <w:rPr>
            <w:webHidden/>
          </w:rPr>
          <w:t>2</w:t>
        </w:r>
        <w:r w:rsidR="00D95B8B">
          <w:rPr>
            <w:webHidden/>
          </w:rPr>
          <w:t>7</w:t>
        </w:r>
        <w:r w:rsidR="002E5C50">
          <w:rPr>
            <w:webHidden/>
          </w:rPr>
          <w:fldChar w:fldCharType="end"/>
        </w:r>
      </w:hyperlink>
    </w:p>
    <w:p w14:paraId="4E309622" w14:textId="3F7F0445" w:rsidR="002E5C50" w:rsidRDefault="00BE7CD9">
      <w:pPr>
        <w:pStyle w:val="TOC2"/>
        <w:rPr>
          <w:rFonts w:asciiTheme="minorHAnsi" w:eastAsiaTheme="minorEastAsia" w:hAnsiTheme="minorHAnsi" w:cstheme="minorBidi"/>
          <w:bCs w:val="0"/>
          <w:szCs w:val="22"/>
        </w:rPr>
      </w:pPr>
      <w:hyperlink w:anchor="_Toc67401643" w:history="1">
        <w:r w:rsidR="002E5C50" w:rsidRPr="00E629B0">
          <w:rPr>
            <w:rStyle w:val="Hyperlink"/>
          </w:rPr>
          <w:t>16.09</w:t>
        </w:r>
        <w:r w:rsidR="002E5C50">
          <w:rPr>
            <w:rFonts w:asciiTheme="minorHAnsi" w:eastAsiaTheme="minorEastAsia" w:hAnsiTheme="minorHAnsi" w:cstheme="minorBidi"/>
            <w:bCs w:val="0"/>
            <w:szCs w:val="22"/>
          </w:rPr>
          <w:tab/>
        </w:r>
        <w:r w:rsidR="002E5C50" w:rsidRPr="00E629B0">
          <w:rPr>
            <w:rStyle w:val="Hyperlink"/>
          </w:rPr>
          <w:t>Third Party Reviews</w:t>
        </w:r>
        <w:r w:rsidR="002E5C50">
          <w:rPr>
            <w:webHidden/>
          </w:rPr>
          <w:tab/>
        </w:r>
        <w:r w:rsidR="002E5C50">
          <w:rPr>
            <w:webHidden/>
          </w:rPr>
          <w:fldChar w:fldCharType="begin"/>
        </w:r>
        <w:r w:rsidR="002E5C50">
          <w:rPr>
            <w:webHidden/>
          </w:rPr>
          <w:instrText xml:space="preserve"> PAGEREF _Toc67401643 \h </w:instrText>
        </w:r>
        <w:r w:rsidR="002E5C50">
          <w:rPr>
            <w:webHidden/>
          </w:rPr>
        </w:r>
        <w:r w:rsidR="002E5C50">
          <w:rPr>
            <w:webHidden/>
          </w:rPr>
          <w:fldChar w:fldCharType="separate"/>
        </w:r>
        <w:r w:rsidR="002A6667">
          <w:rPr>
            <w:webHidden/>
          </w:rPr>
          <w:t>27</w:t>
        </w:r>
        <w:r w:rsidR="002E5C50">
          <w:rPr>
            <w:webHidden/>
          </w:rPr>
          <w:fldChar w:fldCharType="end"/>
        </w:r>
      </w:hyperlink>
    </w:p>
    <w:p w14:paraId="38FC6ACC" w14:textId="101B732A" w:rsidR="002E5C50" w:rsidRDefault="00BE7CD9">
      <w:pPr>
        <w:pStyle w:val="TOC2"/>
        <w:rPr>
          <w:rFonts w:asciiTheme="minorHAnsi" w:eastAsiaTheme="minorEastAsia" w:hAnsiTheme="minorHAnsi" w:cstheme="minorBidi"/>
          <w:bCs w:val="0"/>
          <w:szCs w:val="22"/>
        </w:rPr>
      </w:pPr>
      <w:hyperlink w:anchor="_Toc67401644" w:history="1">
        <w:r w:rsidR="002E5C50" w:rsidRPr="00E629B0">
          <w:rPr>
            <w:rStyle w:val="Hyperlink"/>
          </w:rPr>
          <w:t>16.10</w:t>
        </w:r>
        <w:r w:rsidR="002E5C50">
          <w:rPr>
            <w:rFonts w:asciiTheme="minorHAnsi" w:eastAsiaTheme="minorEastAsia" w:hAnsiTheme="minorHAnsi" w:cstheme="minorBidi"/>
            <w:bCs w:val="0"/>
            <w:szCs w:val="22"/>
          </w:rPr>
          <w:tab/>
        </w:r>
        <w:r w:rsidR="002E5C50" w:rsidRPr="00E629B0">
          <w:rPr>
            <w:rStyle w:val="Hyperlink"/>
          </w:rPr>
          <w:t>Documents Reviewed</w:t>
        </w:r>
        <w:r w:rsidR="002E5C50">
          <w:rPr>
            <w:webHidden/>
          </w:rPr>
          <w:tab/>
        </w:r>
        <w:r w:rsidR="002E5C50">
          <w:rPr>
            <w:webHidden/>
          </w:rPr>
          <w:fldChar w:fldCharType="begin"/>
        </w:r>
        <w:r w:rsidR="002E5C50">
          <w:rPr>
            <w:webHidden/>
          </w:rPr>
          <w:instrText xml:space="preserve"> PAGEREF _Toc67401644 \h </w:instrText>
        </w:r>
        <w:r w:rsidR="002E5C50">
          <w:rPr>
            <w:webHidden/>
          </w:rPr>
        </w:r>
        <w:r w:rsidR="002E5C50">
          <w:rPr>
            <w:webHidden/>
          </w:rPr>
          <w:fldChar w:fldCharType="separate"/>
        </w:r>
        <w:r w:rsidR="002A6667">
          <w:rPr>
            <w:webHidden/>
          </w:rPr>
          <w:t>27</w:t>
        </w:r>
        <w:r w:rsidR="002E5C50">
          <w:rPr>
            <w:webHidden/>
          </w:rPr>
          <w:fldChar w:fldCharType="end"/>
        </w:r>
      </w:hyperlink>
    </w:p>
    <w:p w14:paraId="4699E2C9" w14:textId="5F2A5CED" w:rsidR="002E5C50" w:rsidRDefault="00BE7CD9">
      <w:pPr>
        <w:pStyle w:val="TOC2"/>
        <w:rPr>
          <w:rFonts w:asciiTheme="minorHAnsi" w:eastAsiaTheme="minorEastAsia" w:hAnsiTheme="minorHAnsi" w:cstheme="minorBidi"/>
          <w:bCs w:val="0"/>
          <w:szCs w:val="22"/>
        </w:rPr>
      </w:pPr>
      <w:hyperlink w:anchor="_Toc67401645" w:history="1">
        <w:r w:rsidR="002E5C50" w:rsidRPr="00E629B0">
          <w:rPr>
            <w:rStyle w:val="Hyperlink"/>
          </w:rPr>
          <w:t>16.11</w:t>
        </w:r>
        <w:r w:rsidR="002E5C50">
          <w:rPr>
            <w:rFonts w:asciiTheme="minorHAnsi" w:eastAsiaTheme="minorEastAsia" w:hAnsiTheme="minorHAnsi" w:cstheme="minorBidi"/>
            <w:bCs w:val="0"/>
            <w:szCs w:val="22"/>
          </w:rPr>
          <w:tab/>
        </w:r>
        <w:r w:rsidR="002E5C50" w:rsidRPr="00E629B0">
          <w:rPr>
            <w:rStyle w:val="Hyperlink"/>
          </w:rPr>
          <w:t>Report Attachments</w:t>
        </w:r>
        <w:r w:rsidR="002E5C50">
          <w:rPr>
            <w:webHidden/>
          </w:rPr>
          <w:tab/>
        </w:r>
        <w:r w:rsidR="002E5C50">
          <w:rPr>
            <w:webHidden/>
          </w:rPr>
          <w:fldChar w:fldCharType="begin"/>
        </w:r>
        <w:r w:rsidR="002E5C50">
          <w:rPr>
            <w:webHidden/>
          </w:rPr>
          <w:instrText xml:space="preserve"> PAGEREF _Toc67401645 \h </w:instrText>
        </w:r>
        <w:r w:rsidR="002E5C50">
          <w:rPr>
            <w:webHidden/>
          </w:rPr>
        </w:r>
        <w:r w:rsidR="002E5C50">
          <w:rPr>
            <w:webHidden/>
          </w:rPr>
          <w:fldChar w:fldCharType="separate"/>
        </w:r>
        <w:r w:rsidR="002A6667">
          <w:rPr>
            <w:webHidden/>
          </w:rPr>
          <w:t>27</w:t>
        </w:r>
        <w:r w:rsidR="002E5C50">
          <w:rPr>
            <w:webHidden/>
          </w:rPr>
          <w:fldChar w:fldCharType="end"/>
        </w:r>
      </w:hyperlink>
    </w:p>
    <w:p w14:paraId="189E0839" w14:textId="7949A05A" w:rsidR="002E5C50" w:rsidRDefault="00BE7CD9">
      <w:pPr>
        <w:pStyle w:val="TOC2"/>
        <w:rPr>
          <w:rFonts w:asciiTheme="minorHAnsi" w:eastAsiaTheme="minorEastAsia" w:hAnsiTheme="minorHAnsi" w:cstheme="minorBidi"/>
          <w:bCs w:val="0"/>
          <w:szCs w:val="22"/>
        </w:rPr>
      </w:pPr>
      <w:hyperlink w:anchor="_Toc67401646" w:history="1">
        <w:r w:rsidR="002E5C50" w:rsidRPr="00E629B0">
          <w:rPr>
            <w:rStyle w:val="Hyperlink"/>
          </w:rPr>
          <w:t>16.12</w:t>
        </w:r>
        <w:r w:rsidR="002E5C50">
          <w:rPr>
            <w:rFonts w:asciiTheme="minorHAnsi" w:eastAsiaTheme="minorEastAsia" w:hAnsiTheme="minorHAnsi" w:cstheme="minorBidi"/>
            <w:bCs w:val="0"/>
            <w:szCs w:val="22"/>
          </w:rPr>
          <w:tab/>
        </w:r>
        <w:r w:rsidR="002E5C50" w:rsidRPr="00E629B0">
          <w:rPr>
            <w:rStyle w:val="Hyperlink"/>
          </w:rPr>
          <w:t>List of Acronyms</w:t>
        </w:r>
        <w:r w:rsidR="002E5C50">
          <w:rPr>
            <w:webHidden/>
          </w:rPr>
          <w:tab/>
        </w:r>
        <w:r w:rsidR="002E5C50">
          <w:rPr>
            <w:webHidden/>
          </w:rPr>
          <w:fldChar w:fldCharType="begin"/>
        </w:r>
        <w:r w:rsidR="002E5C50">
          <w:rPr>
            <w:webHidden/>
          </w:rPr>
          <w:instrText xml:space="preserve"> PAGEREF _Toc67401646 \h </w:instrText>
        </w:r>
        <w:r w:rsidR="002E5C50">
          <w:rPr>
            <w:webHidden/>
          </w:rPr>
        </w:r>
        <w:r w:rsidR="002E5C50">
          <w:rPr>
            <w:webHidden/>
          </w:rPr>
          <w:fldChar w:fldCharType="separate"/>
        </w:r>
        <w:r w:rsidR="002A6667">
          <w:rPr>
            <w:webHidden/>
          </w:rPr>
          <w:t>27</w:t>
        </w:r>
        <w:r w:rsidR="002E5C50">
          <w:rPr>
            <w:webHidden/>
          </w:rPr>
          <w:fldChar w:fldCharType="end"/>
        </w:r>
      </w:hyperlink>
    </w:p>
    <w:p w14:paraId="01AE25F6" w14:textId="569B844C" w:rsidR="002E5C50" w:rsidRDefault="00BE7CD9">
      <w:pPr>
        <w:pStyle w:val="TOC2"/>
        <w:rPr>
          <w:rFonts w:asciiTheme="minorHAnsi" w:eastAsiaTheme="minorEastAsia" w:hAnsiTheme="minorHAnsi" w:cstheme="minorBidi"/>
          <w:bCs w:val="0"/>
          <w:szCs w:val="22"/>
        </w:rPr>
      </w:pPr>
      <w:hyperlink w:anchor="_Toc67401647" w:history="1">
        <w:r w:rsidR="002E5C50" w:rsidRPr="00E629B0">
          <w:rPr>
            <w:rStyle w:val="Hyperlink"/>
          </w:rPr>
          <w:t>16.13</w:t>
        </w:r>
        <w:r w:rsidR="002E5C50">
          <w:rPr>
            <w:rFonts w:asciiTheme="minorHAnsi" w:eastAsiaTheme="minorEastAsia" w:hAnsiTheme="minorHAnsi" w:cstheme="minorBidi"/>
            <w:bCs w:val="0"/>
            <w:szCs w:val="22"/>
          </w:rPr>
          <w:tab/>
        </w:r>
        <w:r w:rsidR="002E5C50" w:rsidRPr="00E629B0">
          <w:rPr>
            <w:rStyle w:val="Hyperlink"/>
          </w:rPr>
          <w:t>Cover Letter Enclosures</w:t>
        </w:r>
        <w:r w:rsidR="002E5C50">
          <w:rPr>
            <w:webHidden/>
          </w:rPr>
          <w:tab/>
        </w:r>
        <w:r w:rsidR="002E5C50">
          <w:rPr>
            <w:webHidden/>
          </w:rPr>
          <w:fldChar w:fldCharType="begin"/>
        </w:r>
        <w:r w:rsidR="002E5C50">
          <w:rPr>
            <w:webHidden/>
          </w:rPr>
          <w:instrText xml:space="preserve"> PAGEREF _Toc67401647 \h </w:instrText>
        </w:r>
        <w:r w:rsidR="002E5C50">
          <w:rPr>
            <w:webHidden/>
          </w:rPr>
        </w:r>
        <w:r w:rsidR="002E5C50">
          <w:rPr>
            <w:webHidden/>
          </w:rPr>
          <w:fldChar w:fldCharType="separate"/>
        </w:r>
        <w:r w:rsidR="002A6667">
          <w:rPr>
            <w:webHidden/>
          </w:rPr>
          <w:t>27</w:t>
        </w:r>
        <w:r w:rsidR="002E5C50">
          <w:rPr>
            <w:webHidden/>
          </w:rPr>
          <w:fldChar w:fldCharType="end"/>
        </w:r>
      </w:hyperlink>
    </w:p>
    <w:p w14:paraId="10F30B23" w14:textId="4092E487" w:rsidR="002E5C50" w:rsidRDefault="00BE7CD9" w:rsidP="00EA11CA">
      <w:pPr>
        <w:pStyle w:val="TOC1"/>
        <w:rPr>
          <w:rFonts w:asciiTheme="minorHAnsi" w:eastAsiaTheme="minorEastAsia" w:hAnsiTheme="minorHAnsi" w:cstheme="minorBidi"/>
          <w:szCs w:val="22"/>
        </w:rPr>
      </w:pPr>
      <w:hyperlink w:anchor="_Toc67401648" w:history="1">
        <w:r w:rsidR="002E5C50" w:rsidRPr="00E629B0">
          <w:rPr>
            <w:rStyle w:val="Hyperlink"/>
          </w:rPr>
          <w:t>0616-17</w:t>
        </w:r>
        <w:r w:rsidR="002E5C50">
          <w:rPr>
            <w:rFonts w:asciiTheme="minorHAnsi" w:eastAsiaTheme="minorEastAsia" w:hAnsiTheme="minorHAnsi" w:cstheme="minorBidi"/>
            <w:szCs w:val="22"/>
          </w:rPr>
          <w:tab/>
        </w:r>
        <w:r w:rsidR="002E5C50" w:rsidRPr="00E629B0">
          <w:rPr>
            <w:rStyle w:val="Hyperlink"/>
          </w:rPr>
          <w:t>RELEASE AND DISCLOSURE OF INSPECTION REPORTS AND ASSOCIATED DOCUMENTS</w:t>
        </w:r>
        <w:r w:rsidR="002E5C50">
          <w:rPr>
            <w:webHidden/>
          </w:rPr>
          <w:tab/>
        </w:r>
        <w:r w:rsidR="002E5C50">
          <w:rPr>
            <w:webHidden/>
          </w:rPr>
          <w:fldChar w:fldCharType="begin"/>
        </w:r>
        <w:r w:rsidR="002E5C50">
          <w:rPr>
            <w:webHidden/>
          </w:rPr>
          <w:instrText xml:space="preserve"> PAGEREF _Toc67401648 \h </w:instrText>
        </w:r>
        <w:r w:rsidR="002E5C50">
          <w:rPr>
            <w:webHidden/>
          </w:rPr>
        </w:r>
        <w:r w:rsidR="002E5C50">
          <w:rPr>
            <w:webHidden/>
          </w:rPr>
          <w:fldChar w:fldCharType="separate"/>
        </w:r>
        <w:r w:rsidR="002A6667">
          <w:rPr>
            <w:webHidden/>
          </w:rPr>
          <w:t>2</w:t>
        </w:r>
        <w:r w:rsidR="00D95B8B">
          <w:rPr>
            <w:webHidden/>
          </w:rPr>
          <w:t>8</w:t>
        </w:r>
        <w:r w:rsidR="002E5C50">
          <w:rPr>
            <w:webHidden/>
          </w:rPr>
          <w:fldChar w:fldCharType="end"/>
        </w:r>
      </w:hyperlink>
    </w:p>
    <w:p w14:paraId="56FEFD1B" w14:textId="21CE17FD" w:rsidR="002E5C50" w:rsidRDefault="00BE7CD9">
      <w:pPr>
        <w:pStyle w:val="TOC2"/>
        <w:rPr>
          <w:rFonts w:asciiTheme="minorHAnsi" w:eastAsiaTheme="minorEastAsia" w:hAnsiTheme="minorHAnsi" w:cstheme="minorBidi"/>
          <w:bCs w:val="0"/>
          <w:szCs w:val="22"/>
        </w:rPr>
      </w:pPr>
      <w:hyperlink w:anchor="_Toc67401649" w:history="1">
        <w:r w:rsidR="002E5C50" w:rsidRPr="00E629B0">
          <w:rPr>
            <w:rStyle w:val="Hyperlink"/>
          </w:rPr>
          <w:t>17.01</w:t>
        </w:r>
        <w:r w:rsidR="002E5C50">
          <w:rPr>
            <w:rFonts w:asciiTheme="minorHAnsi" w:eastAsiaTheme="minorEastAsia" w:hAnsiTheme="minorHAnsi" w:cstheme="minorBidi"/>
            <w:bCs w:val="0"/>
            <w:szCs w:val="22"/>
          </w:rPr>
          <w:tab/>
        </w:r>
        <w:r w:rsidR="002E5C50" w:rsidRPr="00E629B0">
          <w:rPr>
            <w:rStyle w:val="Hyperlink"/>
          </w:rPr>
          <w:t>General Public Disclosure and Exemptions</w:t>
        </w:r>
        <w:r w:rsidR="002E5C50">
          <w:rPr>
            <w:webHidden/>
          </w:rPr>
          <w:tab/>
        </w:r>
        <w:r w:rsidR="002E5C50">
          <w:rPr>
            <w:webHidden/>
          </w:rPr>
          <w:fldChar w:fldCharType="begin"/>
        </w:r>
        <w:r w:rsidR="002E5C50">
          <w:rPr>
            <w:webHidden/>
          </w:rPr>
          <w:instrText xml:space="preserve"> PAGEREF _Toc67401649 \h </w:instrText>
        </w:r>
        <w:r w:rsidR="002E5C50">
          <w:rPr>
            <w:webHidden/>
          </w:rPr>
        </w:r>
        <w:r w:rsidR="002E5C50">
          <w:rPr>
            <w:webHidden/>
          </w:rPr>
          <w:fldChar w:fldCharType="separate"/>
        </w:r>
        <w:r w:rsidR="002A6667">
          <w:rPr>
            <w:webHidden/>
          </w:rPr>
          <w:t>2</w:t>
        </w:r>
        <w:r w:rsidR="00D95B8B">
          <w:rPr>
            <w:webHidden/>
          </w:rPr>
          <w:t>8</w:t>
        </w:r>
        <w:r w:rsidR="002E5C50">
          <w:rPr>
            <w:webHidden/>
          </w:rPr>
          <w:fldChar w:fldCharType="end"/>
        </w:r>
      </w:hyperlink>
    </w:p>
    <w:p w14:paraId="0F40D8EB" w14:textId="73078DA1" w:rsidR="002E5C50" w:rsidRDefault="00BE7CD9">
      <w:pPr>
        <w:pStyle w:val="TOC2"/>
        <w:rPr>
          <w:rFonts w:asciiTheme="minorHAnsi" w:eastAsiaTheme="minorEastAsia" w:hAnsiTheme="minorHAnsi" w:cstheme="minorBidi"/>
          <w:bCs w:val="0"/>
          <w:szCs w:val="22"/>
        </w:rPr>
      </w:pPr>
      <w:hyperlink w:anchor="_Toc67401650" w:history="1">
        <w:r w:rsidR="002E5C50" w:rsidRPr="00E629B0">
          <w:rPr>
            <w:rStyle w:val="Hyperlink"/>
          </w:rPr>
          <w:t>17.02</w:t>
        </w:r>
        <w:r w:rsidR="002E5C50">
          <w:rPr>
            <w:rFonts w:asciiTheme="minorHAnsi" w:eastAsiaTheme="minorEastAsia" w:hAnsiTheme="minorHAnsi" w:cstheme="minorBidi"/>
            <w:bCs w:val="0"/>
            <w:szCs w:val="22"/>
          </w:rPr>
          <w:tab/>
        </w:r>
        <w:r w:rsidR="002E5C50" w:rsidRPr="00E629B0">
          <w:rPr>
            <w:rStyle w:val="Hyperlink"/>
          </w:rPr>
          <w:t>Release of Investigation-Related Information</w:t>
        </w:r>
        <w:r w:rsidR="002E5C50">
          <w:rPr>
            <w:webHidden/>
          </w:rPr>
          <w:tab/>
        </w:r>
        <w:r w:rsidR="002E5C50">
          <w:rPr>
            <w:webHidden/>
          </w:rPr>
          <w:fldChar w:fldCharType="begin"/>
        </w:r>
        <w:r w:rsidR="002E5C50">
          <w:rPr>
            <w:webHidden/>
          </w:rPr>
          <w:instrText xml:space="preserve"> PAGEREF _Toc67401650 \h </w:instrText>
        </w:r>
        <w:r w:rsidR="002E5C50">
          <w:rPr>
            <w:webHidden/>
          </w:rPr>
        </w:r>
        <w:r w:rsidR="002E5C50">
          <w:rPr>
            <w:webHidden/>
          </w:rPr>
          <w:fldChar w:fldCharType="separate"/>
        </w:r>
        <w:r w:rsidR="002A6667">
          <w:rPr>
            <w:webHidden/>
          </w:rPr>
          <w:t>28</w:t>
        </w:r>
        <w:r w:rsidR="002E5C50">
          <w:rPr>
            <w:webHidden/>
          </w:rPr>
          <w:fldChar w:fldCharType="end"/>
        </w:r>
      </w:hyperlink>
    </w:p>
    <w:p w14:paraId="17D0063C" w14:textId="69BAAAB4" w:rsidR="002E5C50" w:rsidRDefault="00BE7CD9" w:rsidP="00EA11CA">
      <w:pPr>
        <w:pStyle w:val="TOC1"/>
        <w:rPr>
          <w:rFonts w:asciiTheme="minorHAnsi" w:eastAsiaTheme="minorEastAsia" w:hAnsiTheme="minorHAnsi" w:cstheme="minorBidi"/>
          <w:szCs w:val="22"/>
        </w:rPr>
      </w:pPr>
      <w:hyperlink w:anchor="_Toc67401651" w:history="1">
        <w:r w:rsidR="002E5C50" w:rsidRPr="00E629B0">
          <w:rPr>
            <w:rStyle w:val="Hyperlink"/>
          </w:rPr>
          <w:t>APPENDIX A, LIST OF ACRONYMS AND ABBREVIATIONS USED IN THIS</w:t>
        </w:r>
      </w:hyperlink>
      <w:r w:rsidR="00C26585">
        <w:rPr>
          <w:rStyle w:val="Hyperlink"/>
        </w:rPr>
        <w:t xml:space="preserve"> </w:t>
      </w:r>
      <w:hyperlink w:anchor="_Toc67401652" w:history="1">
        <w:r w:rsidR="002E5C50" w:rsidRPr="00E629B0">
          <w:rPr>
            <w:rStyle w:val="Hyperlink"/>
          </w:rPr>
          <w:t>INSPECTION MANUAL CHAPTER</w:t>
        </w:r>
        <w:r w:rsidR="002E5C50">
          <w:rPr>
            <w:webHidden/>
          </w:rPr>
          <w:tab/>
        </w:r>
        <w:r w:rsidR="00EA11CA">
          <w:rPr>
            <w:webHidden/>
          </w:rPr>
          <w:t>AppA-</w:t>
        </w:r>
        <w:r w:rsidR="002E5C50">
          <w:rPr>
            <w:webHidden/>
          </w:rPr>
          <w:fldChar w:fldCharType="begin"/>
        </w:r>
        <w:r w:rsidR="002E5C50">
          <w:rPr>
            <w:webHidden/>
          </w:rPr>
          <w:instrText xml:space="preserve"> PAGEREF _Toc67401652 \h </w:instrText>
        </w:r>
        <w:r w:rsidR="002E5C50">
          <w:rPr>
            <w:webHidden/>
          </w:rPr>
        </w:r>
        <w:r w:rsidR="002E5C50">
          <w:rPr>
            <w:webHidden/>
          </w:rPr>
          <w:fldChar w:fldCharType="separate"/>
        </w:r>
        <w:r w:rsidR="002A6667">
          <w:rPr>
            <w:webHidden/>
          </w:rPr>
          <w:t>1</w:t>
        </w:r>
        <w:r w:rsidR="002E5C50">
          <w:rPr>
            <w:webHidden/>
          </w:rPr>
          <w:fldChar w:fldCharType="end"/>
        </w:r>
      </w:hyperlink>
    </w:p>
    <w:p w14:paraId="228BE0A0" w14:textId="6033DAF7" w:rsidR="002E5C50" w:rsidRDefault="00BE7CD9" w:rsidP="00EA11CA">
      <w:pPr>
        <w:pStyle w:val="TOC1"/>
        <w:rPr>
          <w:rFonts w:asciiTheme="minorHAnsi" w:eastAsiaTheme="minorEastAsia" w:hAnsiTheme="minorHAnsi" w:cstheme="minorBidi"/>
          <w:szCs w:val="22"/>
        </w:rPr>
      </w:pPr>
      <w:hyperlink w:anchor="_Toc67401653" w:history="1">
        <w:r w:rsidR="002E5C50" w:rsidRPr="00E629B0">
          <w:rPr>
            <w:rStyle w:val="Hyperlink"/>
          </w:rPr>
          <w:t>APPENDIX B</w:t>
        </w:r>
        <w:r w:rsidR="002E5C50" w:rsidRPr="00E629B0">
          <w:rPr>
            <w:rStyle w:val="Hyperlink"/>
            <w:b/>
          </w:rPr>
          <w:t xml:space="preserve">, </w:t>
        </w:r>
        <w:r w:rsidR="002E5C50" w:rsidRPr="00E629B0">
          <w:rPr>
            <w:rStyle w:val="Hyperlink"/>
          </w:rPr>
          <w:t>EXAMPLES OF MINOR VIOLATIONS</w:t>
        </w:r>
        <w:r w:rsidR="002E5C50">
          <w:rPr>
            <w:webHidden/>
          </w:rPr>
          <w:tab/>
        </w:r>
        <w:r w:rsidR="00EA11CA">
          <w:rPr>
            <w:webHidden/>
          </w:rPr>
          <w:t>AppB-</w:t>
        </w:r>
        <w:r w:rsidR="002E5C50">
          <w:rPr>
            <w:webHidden/>
          </w:rPr>
          <w:fldChar w:fldCharType="begin"/>
        </w:r>
        <w:r w:rsidR="002E5C50">
          <w:rPr>
            <w:webHidden/>
          </w:rPr>
          <w:instrText xml:space="preserve"> PAGEREF _Toc67401653 \h </w:instrText>
        </w:r>
        <w:r w:rsidR="002E5C50">
          <w:rPr>
            <w:webHidden/>
          </w:rPr>
        </w:r>
        <w:r w:rsidR="002E5C50">
          <w:rPr>
            <w:webHidden/>
          </w:rPr>
          <w:fldChar w:fldCharType="separate"/>
        </w:r>
        <w:r w:rsidR="002A6667">
          <w:rPr>
            <w:webHidden/>
          </w:rPr>
          <w:t>1</w:t>
        </w:r>
        <w:r w:rsidR="002E5C50">
          <w:rPr>
            <w:webHidden/>
          </w:rPr>
          <w:fldChar w:fldCharType="end"/>
        </w:r>
      </w:hyperlink>
    </w:p>
    <w:p w14:paraId="6B350FC5" w14:textId="3B93564B" w:rsidR="002E5C50" w:rsidRDefault="00BE7CD9" w:rsidP="00EA11CA">
      <w:pPr>
        <w:pStyle w:val="TOC1"/>
        <w:ind w:hanging="540"/>
        <w:rPr>
          <w:rFonts w:asciiTheme="minorHAnsi" w:eastAsiaTheme="minorEastAsia" w:hAnsiTheme="minorHAnsi" w:cstheme="minorBidi"/>
          <w:szCs w:val="22"/>
        </w:rPr>
      </w:pPr>
      <w:hyperlink w:anchor="_Toc67401654" w:history="1">
        <w:r w:rsidR="002E5C50" w:rsidRPr="005F409F">
          <w:rPr>
            <w:rStyle w:val="Hyperlink"/>
          </w:rPr>
          <w:t>Screening Questions:</w:t>
        </w:r>
        <w:r w:rsidR="002E5C50" w:rsidRPr="005F409F">
          <w:rPr>
            <w:rStyle w:val="Hyperlink"/>
            <w:webHidden/>
          </w:rPr>
          <w:tab/>
        </w:r>
        <w:r w:rsidR="005F409F" w:rsidRPr="005F409F">
          <w:rPr>
            <w:rStyle w:val="Hyperlink"/>
            <w:webHidden/>
          </w:rPr>
          <w:t>AppB-</w:t>
        </w:r>
        <w:r w:rsidR="002E5C50" w:rsidRPr="005F409F">
          <w:rPr>
            <w:rStyle w:val="Hyperlink"/>
            <w:webHidden/>
          </w:rPr>
          <w:fldChar w:fldCharType="begin"/>
        </w:r>
        <w:r w:rsidR="002E5C50" w:rsidRPr="005F409F">
          <w:rPr>
            <w:rStyle w:val="Hyperlink"/>
            <w:webHidden/>
          </w:rPr>
          <w:instrText xml:space="preserve"> PAGEREF _Toc67401654 \h </w:instrText>
        </w:r>
        <w:r w:rsidR="002E5C50" w:rsidRPr="005F409F">
          <w:rPr>
            <w:rStyle w:val="Hyperlink"/>
            <w:webHidden/>
          </w:rPr>
        </w:r>
        <w:r w:rsidR="002E5C50" w:rsidRPr="005F409F">
          <w:rPr>
            <w:rStyle w:val="Hyperlink"/>
            <w:webHidden/>
          </w:rPr>
          <w:fldChar w:fldCharType="separate"/>
        </w:r>
        <w:r w:rsidR="002A6667">
          <w:rPr>
            <w:rStyle w:val="Hyperlink"/>
            <w:webHidden/>
          </w:rPr>
          <w:t>2</w:t>
        </w:r>
        <w:r w:rsidR="002E5C50" w:rsidRPr="005F409F">
          <w:rPr>
            <w:rStyle w:val="Hyperlink"/>
            <w:webHidden/>
          </w:rPr>
          <w:fldChar w:fldCharType="end"/>
        </w:r>
      </w:hyperlink>
    </w:p>
    <w:p w14:paraId="6DAAFADD" w14:textId="60979101" w:rsidR="002E5C50" w:rsidRDefault="00BE7CD9" w:rsidP="00EA11CA">
      <w:pPr>
        <w:pStyle w:val="TOC1"/>
        <w:ind w:hanging="540"/>
        <w:rPr>
          <w:rFonts w:asciiTheme="minorHAnsi" w:eastAsiaTheme="minorEastAsia" w:hAnsiTheme="minorHAnsi" w:cstheme="minorBidi"/>
          <w:szCs w:val="22"/>
        </w:rPr>
      </w:pPr>
      <w:hyperlink w:anchor="_Toc67401655" w:history="1">
        <w:r w:rsidR="002E5C50" w:rsidRPr="005F409F">
          <w:rPr>
            <w:rStyle w:val="Hyperlink"/>
          </w:rPr>
          <w:t>Minor/More-than-Minor Examples</w:t>
        </w:r>
        <w:r w:rsidR="002E5C50" w:rsidRPr="005F409F">
          <w:rPr>
            <w:rStyle w:val="Hyperlink"/>
            <w:webHidden/>
          </w:rPr>
          <w:tab/>
        </w:r>
        <w:r w:rsidR="005F409F" w:rsidRPr="005F409F">
          <w:rPr>
            <w:rStyle w:val="Hyperlink"/>
            <w:webHidden/>
          </w:rPr>
          <w:t>AppB-</w:t>
        </w:r>
        <w:r w:rsidR="002E5C50" w:rsidRPr="005F409F">
          <w:rPr>
            <w:rStyle w:val="Hyperlink"/>
            <w:webHidden/>
          </w:rPr>
          <w:fldChar w:fldCharType="begin"/>
        </w:r>
        <w:r w:rsidR="002E5C50" w:rsidRPr="005F409F">
          <w:rPr>
            <w:rStyle w:val="Hyperlink"/>
            <w:webHidden/>
          </w:rPr>
          <w:instrText xml:space="preserve"> PAGEREF _Toc67401655 \h </w:instrText>
        </w:r>
        <w:r w:rsidR="002E5C50" w:rsidRPr="005F409F">
          <w:rPr>
            <w:rStyle w:val="Hyperlink"/>
            <w:webHidden/>
          </w:rPr>
        </w:r>
        <w:r w:rsidR="002E5C50" w:rsidRPr="005F409F">
          <w:rPr>
            <w:rStyle w:val="Hyperlink"/>
            <w:webHidden/>
          </w:rPr>
          <w:fldChar w:fldCharType="separate"/>
        </w:r>
        <w:r w:rsidR="002A6667">
          <w:rPr>
            <w:rStyle w:val="Hyperlink"/>
            <w:webHidden/>
          </w:rPr>
          <w:t>5</w:t>
        </w:r>
        <w:r w:rsidR="002E5C50" w:rsidRPr="005F409F">
          <w:rPr>
            <w:rStyle w:val="Hyperlink"/>
            <w:webHidden/>
          </w:rPr>
          <w:fldChar w:fldCharType="end"/>
        </w:r>
      </w:hyperlink>
    </w:p>
    <w:p w14:paraId="5366EBB1" w14:textId="510A70F6" w:rsidR="002E5C50" w:rsidRDefault="00BE7CD9" w:rsidP="00EA11CA">
      <w:pPr>
        <w:pStyle w:val="TOC2"/>
        <w:tabs>
          <w:tab w:val="clear" w:pos="1080"/>
        </w:tabs>
        <w:ind w:left="1620" w:hanging="720"/>
        <w:rPr>
          <w:rFonts w:asciiTheme="minorHAnsi" w:eastAsiaTheme="minorEastAsia" w:hAnsiTheme="minorHAnsi" w:cstheme="minorBidi"/>
          <w:bCs w:val="0"/>
          <w:szCs w:val="22"/>
        </w:rPr>
      </w:pPr>
      <w:hyperlink w:anchor="_Toc67401656" w:history="1">
        <w:r w:rsidR="002E5C50" w:rsidRPr="005F409F">
          <w:rPr>
            <w:rStyle w:val="Hyperlink"/>
          </w:rPr>
          <w:t>1.</w:t>
        </w:r>
        <w:r w:rsidR="002E5C50" w:rsidRPr="005F409F">
          <w:rPr>
            <w:rStyle w:val="Hyperlink"/>
            <w:rFonts w:asciiTheme="minorHAnsi" w:eastAsiaTheme="minorEastAsia" w:hAnsiTheme="minorHAnsi" w:cstheme="minorBidi"/>
            <w:bCs w:val="0"/>
            <w:szCs w:val="22"/>
          </w:rPr>
          <w:tab/>
        </w:r>
        <w:r w:rsidR="002E5C50" w:rsidRPr="005F409F">
          <w:rPr>
            <w:rStyle w:val="Hyperlink"/>
          </w:rPr>
          <w:t>Operations/Chemical Safety</w:t>
        </w:r>
        <w:r w:rsidR="002E5C50" w:rsidRPr="005F409F">
          <w:rPr>
            <w:rStyle w:val="Hyperlink"/>
            <w:webHidden/>
          </w:rPr>
          <w:tab/>
        </w:r>
        <w:r w:rsidR="005F409F" w:rsidRPr="005F409F">
          <w:rPr>
            <w:rStyle w:val="Hyperlink"/>
            <w:webHidden/>
          </w:rPr>
          <w:t>AppB-</w:t>
        </w:r>
        <w:r w:rsidR="002E5C50" w:rsidRPr="005F409F">
          <w:rPr>
            <w:rStyle w:val="Hyperlink"/>
            <w:webHidden/>
          </w:rPr>
          <w:fldChar w:fldCharType="begin"/>
        </w:r>
        <w:r w:rsidR="002E5C50" w:rsidRPr="005F409F">
          <w:rPr>
            <w:rStyle w:val="Hyperlink"/>
            <w:webHidden/>
          </w:rPr>
          <w:instrText xml:space="preserve"> PAGEREF _Toc67401656 \h </w:instrText>
        </w:r>
        <w:r w:rsidR="002E5C50" w:rsidRPr="005F409F">
          <w:rPr>
            <w:rStyle w:val="Hyperlink"/>
            <w:webHidden/>
          </w:rPr>
        </w:r>
        <w:r w:rsidR="002E5C50" w:rsidRPr="005F409F">
          <w:rPr>
            <w:rStyle w:val="Hyperlink"/>
            <w:webHidden/>
          </w:rPr>
          <w:fldChar w:fldCharType="separate"/>
        </w:r>
        <w:r w:rsidR="002A6667">
          <w:rPr>
            <w:rStyle w:val="Hyperlink"/>
            <w:webHidden/>
          </w:rPr>
          <w:t>5</w:t>
        </w:r>
        <w:r w:rsidR="002E5C50" w:rsidRPr="005F409F">
          <w:rPr>
            <w:rStyle w:val="Hyperlink"/>
            <w:webHidden/>
          </w:rPr>
          <w:fldChar w:fldCharType="end"/>
        </w:r>
      </w:hyperlink>
    </w:p>
    <w:p w14:paraId="2E6CC56F" w14:textId="222794B3" w:rsidR="002E5C50" w:rsidRDefault="00BE7CD9" w:rsidP="00EA11CA">
      <w:pPr>
        <w:pStyle w:val="TOC1"/>
        <w:ind w:left="1620" w:hanging="720"/>
        <w:rPr>
          <w:rFonts w:asciiTheme="minorHAnsi" w:eastAsiaTheme="minorEastAsia" w:hAnsiTheme="minorHAnsi" w:cstheme="minorBidi"/>
          <w:szCs w:val="22"/>
        </w:rPr>
      </w:pPr>
      <w:hyperlink w:anchor="_Toc67401657" w:history="1">
        <w:r w:rsidR="002E5C50" w:rsidRPr="005F409F">
          <w:rPr>
            <w:rStyle w:val="Hyperlink"/>
            <w:rFonts w:eastAsiaTheme="majorEastAsia" w:cstheme="majorBidi"/>
          </w:rPr>
          <w:t>2.</w:t>
        </w:r>
        <w:r w:rsidR="002E5C50" w:rsidRPr="005F409F">
          <w:rPr>
            <w:rStyle w:val="Hyperlink"/>
            <w:rFonts w:asciiTheme="minorHAnsi" w:eastAsiaTheme="minorEastAsia" w:hAnsiTheme="minorHAnsi" w:cstheme="minorBidi"/>
            <w:szCs w:val="22"/>
          </w:rPr>
          <w:tab/>
        </w:r>
        <w:r w:rsidR="002E5C50" w:rsidRPr="005F409F">
          <w:rPr>
            <w:rStyle w:val="Hyperlink"/>
            <w:rFonts w:eastAsiaTheme="majorEastAsia" w:cstheme="majorBidi"/>
          </w:rPr>
          <w:t>Criticality Safety</w:t>
        </w:r>
        <w:r w:rsidR="002E5C50" w:rsidRPr="005F409F">
          <w:rPr>
            <w:rStyle w:val="Hyperlink"/>
            <w:webHidden/>
          </w:rPr>
          <w:tab/>
        </w:r>
        <w:r w:rsidR="005F409F" w:rsidRPr="005F409F">
          <w:rPr>
            <w:rStyle w:val="Hyperlink"/>
            <w:webHidden/>
          </w:rPr>
          <w:t>AppB-</w:t>
        </w:r>
        <w:r w:rsidR="002E5C50" w:rsidRPr="005F409F">
          <w:rPr>
            <w:rStyle w:val="Hyperlink"/>
            <w:webHidden/>
          </w:rPr>
          <w:fldChar w:fldCharType="begin"/>
        </w:r>
        <w:r w:rsidR="002E5C50" w:rsidRPr="005F409F">
          <w:rPr>
            <w:rStyle w:val="Hyperlink"/>
            <w:webHidden/>
          </w:rPr>
          <w:instrText xml:space="preserve"> PAGEREF _Toc67401657 \h </w:instrText>
        </w:r>
        <w:r w:rsidR="002E5C50" w:rsidRPr="005F409F">
          <w:rPr>
            <w:rStyle w:val="Hyperlink"/>
            <w:webHidden/>
          </w:rPr>
        </w:r>
        <w:r w:rsidR="002E5C50" w:rsidRPr="005F409F">
          <w:rPr>
            <w:rStyle w:val="Hyperlink"/>
            <w:webHidden/>
          </w:rPr>
          <w:fldChar w:fldCharType="separate"/>
        </w:r>
        <w:r w:rsidR="002A6667">
          <w:rPr>
            <w:rStyle w:val="Hyperlink"/>
            <w:webHidden/>
          </w:rPr>
          <w:t>10</w:t>
        </w:r>
        <w:r w:rsidR="002E5C50" w:rsidRPr="005F409F">
          <w:rPr>
            <w:rStyle w:val="Hyperlink"/>
            <w:webHidden/>
          </w:rPr>
          <w:fldChar w:fldCharType="end"/>
        </w:r>
      </w:hyperlink>
    </w:p>
    <w:p w14:paraId="1DDF0EE4" w14:textId="4D45BB23" w:rsidR="002E5C50" w:rsidRDefault="00BE7CD9" w:rsidP="00EA11CA">
      <w:pPr>
        <w:pStyle w:val="TOC1"/>
        <w:ind w:left="1620" w:hanging="720"/>
        <w:rPr>
          <w:rFonts w:asciiTheme="minorHAnsi" w:eastAsiaTheme="minorEastAsia" w:hAnsiTheme="minorHAnsi" w:cstheme="minorBidi"/>
          <w:szCs w:val="22"/>
        </w:rPr>
      </w:pPr>
      <w:hyperlink w:anchor="_Toc67401658" w:history="1">
        <w:r w:rsidR="002E5C50" w:rsidRPr="005F409F">
          <w:rPr>
            <w:rStyle w:val="Hyperlink"/>
            <w:rFonts w:eastAsiaTheme="majorEastAsia" w:cstheme="majorBidi"/>
          </w:rPr>
          <w:t>3.</w:t>
        </w:r>
        <w:r w:rsidR="002E5C50" w:rsidRPr="005F409F">
          <w:rPr>
            <w:rStyle w:val="Hyperlink"/>
            <w:rFonts w:asciiTheme="minorHAnsi" w:eastAsiaTheme="minorEastAsia" w:hAnsiTheme="minorHAnsi" w:cstheme="minorBidi"/>
            <w:szCs w:val="22"/>
          </w:rPr>
          <w:tab/>
        </w:r>
        <w:r w:rsidR="002E5C50" w:rsidRPr="005F409F">
          <w:rPr>
            <w:rStyle w:val="Hyperlink"/>
            <w:rFonts w:eastAsiaTheme="majorEastAsia" w:cstheme="majorBidi"/>
          </w:rPr>
          <w:t>Fire Protection</w:t>
        </w:r>
        <w:r w:rsidR="002E5C50" w:rsidRPr="005F409F">
          <w:rPr>
            <w:rStyle w:val="Hyperlink"/>
            <w:webHidden/>
          </w:rPr>
          <w:tab/>
        </w:r>
        <w:r w:rsidR="005F409F" w:rsidRPr="005F409F">
          <w:rPr>
            <w:rStyle w:val="Hyperlink"/>
            <w:webHidden/>
          </w:rPr>
          <w:t>AppB-</w:t>
        </w:r>
        <w:r w:rsidR="002E5C50" w:rsidRPr="005F409F">
          <w:rPr>
            <w:rStyle w:val="Hyperlink"/>
            <w:webHidden/>
          </w:rPr>
          <w:fldChar w:fldCharType="begin"/>
        </w:r>
        <w:r w:rsidR="002E5C50" w:rsidRPr="005F409F">
          <w:rPr>
            <w:rStyle w:val="Hyperlink"/>
            <w:webHidden/>
          </w:rPr>
          <w:instrText xml:space="preserve"> PAGEREF _Toc67401658 \h </w:instrText>
        </w:r>
        <w:r w:rsidR="002E5C50" w:rsidRPr="005F409F">
          <w:rPr>
            <w:rStyle w:val="Hyperlink"/>
            <w:webHidden/>
          </w:rPr>
        </w:r>
        <w:r w:rsidR="002E5C50" w:rsidRPr="005F409F">
          <w:rPr>
            <w:rStyle w:val="Hyperlink"/>
            <w:webHidden/>
          </w:rPr>
          <w:fldChar w:fldCharType="separate"/>
        </w:r>
        <w:r w:rsidR="002A6667">
          <w:rPr>
            <w:rStyle w:val="Hyperlink"/>
            <w:webHidden/>
          </w:rPr>
          <w:t>14</w:t>
        </w:r>
        <w:r w:rsidR="002E5C50" w:rsidRPr="005F409F">
          <w:rPr>
            <w:rStyle w:val="Hyperlink"/>
            <w:webHidden/>
          </w:rPr>
          <w:fldChar w:fldCharType="end"/>
        </w:r>
      </w:hyperlink>
    </w:p>
    <w:p w14:paraId="114AF2F5" w14:textId="6597DE29" w:rsidR="002E5C50" w:rsidRDefault="00BE7CD9" w:rsidP="00EA11CA">
      <w:pPr>
        <w:pStyle w:val="TOC1"/>
        <w:ind w:left="1620" w:hanging="720"/>
        <w:rPr>
          <w:rFonts w:asciiTheme="minorHAnsi" w:eastAsiaTheme="minorEastAsia" w:hAnsiTheme="minorHAnsi" w:cstheme="minorBidi"/>
          <w:szCs w:val="22"/>
        </w:rPr>
      </w:pPr>
      <w:hyperlink w:anchor="_Toc67401659" w:history="1">
        <w:r w:rsidR="002E5C50" w:rsidRPr="005F409F">
          <w:rPr>
            <w:rStyle w:val="Hyperlink"/>
            <w:rFonts w:eastAsiaTheme="majorEastAsia" w:cstheme="majorBidi"/>
          </w:rPr>
          <w:t>4.</w:t>
        </w:r>
        <w:r w:rsidR="002E5C50" w:rsidRPr="005F409F">
          <w:rPr>
            <w:rStyle w:val="Hyperlink"/>
            <w:rFonts w:asciiTheme="minorHAnsi" w:eastAsiaTheme="minorEastAsia" w:hAnsiTheme="minorHAnsi" w:cstheme="minorBidi"/>
            <w:szCs w:val="22"/>
          </w:rPr>
          <w:tab/>
        </w:r>
        <w:r w:rsidR="002E5C50" w:rsidRPr="005F409F">
          <w:rPr>
            <w:rStyle w:val="Hyperlink"/>
            <w:rFonts w:eastAsiaTheme="majorEastAsia" w:cstheme="majorBidi"/>
          </w:rPr>
          <w:t>Plant Modifications</w:t>
        </w:r>
        <w:r w:rsidR="002E5C50" w:rsidRPr="005F409F">
          <w:rPr>
            <w:rStyle w:val="Hyperlink"/>
            <w:webHidden/>
          </w:rPr>
          <w:tab/>
        </w:r>
        <w:r w:rsidR="005F409F" w:rsidRPr="005F409F">
          <w:rPr>
            <w:rStyle w:val="Hyperlink"/>
            <w:webHidden/>
          </w:rPr>
          <w:t>AppB-</w:t>
        </w:r>
        <w:r w:rsidR="002E5C50" w:rsidRPr="005F409F">
          <w:rPr>
            <w:rStyle w:val="Hyperlink"/>
            <w:webHidden/>
          </w:rPr>
          <w:fldChar w:fldCharType="begin"/>
        </w:r>
        <w:r w:rsidR="002E5C50" w:rsidRPr="005F409F">
          <w:rPr>
            <w:rStyle w:val="Hyperlink"/>
            <w:webHidden/>
          </w:rPr>
          <w:instrText xml:space="preserve"> PAGEREF _Toc67401659 \h </w:instrText>
        </w:r>
        <w:r w:rsidR="002E5C50" w:rsidRPr="005F409F">
          <w:rPr>
            <w:rStyle w:val="Hyperlink"/>
            <w:webHidden/>
          </w:rPr>
        </w:r>
        <w:r w:rsidR="002E5C50" w:rsidRPr="005F409F">
          <w:rPr>
            <w:rStyle w:val="Hyperlink"/>
            <w:webHidden/>
          </w:rPr>
          <w:fldChar w:fldCharType="separate"/>
        </w:r>
        <w:r w:rsidR="002A6667">
          <w:rPr>
            <w:rStyle w:val="Hyperlink"/>
            <w:webHidden/>
          </w:rPr>
          <w:t>19</w:t>
        </w:r>
        <w:r w:rsidR="002E5C50" w:rsidRPr="005F409F">
          <w:rPr>
            <w:rStyle w:val="Hyperlink"/>
            <w:webHidden/>
          </w:rPr>
          <w:fldChar w:fldCharType="end"/>
        </w:r>
      </w:hyperlink>
    </w:p>
    <w:p w14:paraId="03576857" w14:textId="6CCD1B6F" w:rsidR="002E5C50" w:rsidRDefault="00BE7CD9" w:rsidP="00EA11CA">
      <w:pPr>
        <w:pStyle w:val="TOC1"/>
        <w:ind w:left="1620" w:hanging="720"/>
        <w:rPr>
          <w:rFonts w:asciiTheme="minorHAnsi" w:eastAsiaTheme="minorEastAsia" w:hAnsiTheme="minorHAnsi" w:cstheme="minorBidi"/>
          <w:szCs w:val="22"/>
        </w:rPr>
      </w:pPr>
      <w:hyperlink w:anchor="_Toc67401660" w:history="1">
        <w:r w:rsidR="002E5C50" w:rsidRPr="00E629B0">
          <w:rPr>
            <w:rStyle w:val="Hyperlink"/>
            <w:rFonts w:eastAsiaTheme="majorEastAsia" w:cstheme="majorBidi"/>
          </w:rPr>
          <w:t>5.</w:t>
        </w:r>
        <w:r w:rsidR="002E5C50">
          <w:rPr>
            <w:rFonts w:asciiTheme="minorHAnsi" w:eastAsiaTheme="minorEastAsia" w:hAnsiTheme="minorHAnsi" w:cstheme="minorBidi"/>
            <w:szCs w:val="22"/>
          </w:rPr>
          <w:tab/>
        </w:r>
        <w:r w:rsidR="002E5C50" w:rsidRPr="00E629B0">
          <w:rPr>
            <w:rStyle w:val="Hyperlink"/>
            <w:rFonts w:eastAsiaTheme="majorEastAsia" w:cstheme="majorBidi"/>
          </w:rPr>
          <w:t>Radiation Waste/Environmental/Transportation</w:t>
        </w:r>
        <w:r w:rsidR="002E5C50">
          <w:rPr>
            <w:webHidden/>
          </w:rPr>
          <w:tab/>
        </w:r>
        <w:r w:rsidR="00847BA8" w:rsidRPr="00847BA8">
          <w:rPr>
            <w:webHidden/>
          </w:rPr>
          <w:t>AppB-</w:t>
        </w:r>
        <w:r w:rsidR="002E5C50">
          <w:rPr>
            <w:webHidden/>
          </w:rPr>
          <w:fldChar w:fldCharType="begin"/>
        </w:r>
        <w:r w:rsidR="002E5C50">
          <w:rPr>
            <w:webHidden/>
          </w:rPr>
          <w:instrText xml:space="preserve"> PAGEREF _Toc67401660 \h </w:instrText>
        </w:r>
        <w:r w:rsidR="002E5C50">
          <w:rPr>
            <w:webHidden/>
          </w:rPr>
        </w:r>
        <w:r w:rsidR="002E5C50">
          <w:rPr>
            <w:webHidden/>
          </w:rPr>
          <w:fldChar w:fldCharType="separate"/>
        </w:r>
        <w:r w:rsidR="002A6667">
          <w:rPr>
            <w:webHidden/>
          </w:rPr>
          <w:t>22</w:t>
        </w:r>
        <w:r w:rsidR="002E5C50">
          <w:rPr>
            <w:webHidden/>
          </w:rPr>
          <w:fldChar w:fldCharType="end"/>
        </w:r>
      </w:hyperlink>
    </w:p>
    <w:p w14:paraId="4B4A8215" w14:textId="6B943481" w:rsidR="002E5C50" w:rsidRDefault="00BE7CD9" w:rsidP="00EA11CA">
      <w:pPr>
        <w:pStyle w:val="TOC2"/>
        <w:tabs>
          <w:tab w:val="clear" w:pos="1080"/>
        </w:tabs>
        <w:ind w:left="1620" w:hanging="720"/>
        <w:rPr>
          <w:rFonts w:asciiTheme="minorHAnsi" w:eastAsiaTheme="minorEastAsia" w:hAnsiTheme="minorHAnsi" w:cstheme="minorBidi"/>
          <w:bCs w:val="0"/>
          <w:szCs w:val="22"/>
        </w:rPr>
      </w:pPr>
      <w:hyperlink w:anchor="_Toc67401661" w:history="1">
        <w:r w:rsidR="002E5C50" w:rsidRPr="00E629B0">
          <w:rPr>
            <w:rStyle w:val="Hyperlink"/>
          </w:rPr>
          <w:t>6.</w:t>
        </w:r>
        <w:r w:rsidR="002E5C50">
          <w:rPr>
            <w:rFonts w:asciiTheme="minorHAnsi" w:eastAsiaTheme="minorEastAsia" w:hAnsiTheme="minorHAnsi" w:cstheme="minorBidi"/>
            <w:bCs w:val="0"/>
            <w:szCs w:val="22"/>
          </w:rPr>
          <w:tab/>
        </w:r>
        <w:r w:rsidR="002E5C50" w:rsidRPr="00E629B0">
          <w:rPr>
            <w:rStyle w:val="Hyperlink"/>
          </w:rPr>
          <w:t>Radiological Protection</w:t>
        </w:r>
        <w:r w:rsidR="002E5C50">
          <w:rPr>
            <w:webHidden/>
          </w:rPr>
          <w:tab/>
        </w:r>
        <w:r w:rsidR="00847BA8" w:rsidRPr="00847BA8">
          <w:rPr>
            <w:webHidden/>
          </w:rPr>
          <w:t>AppB-</w:t>
        </w:r>
        <w:r w:rsidR="002E5C50">
          <w:rPr>
            <w:webHidden/>
          </w:rPr>
          <w:fldChar w:fldCharType="begin"/>
        </w:r>
        <w:r w:rsidR="002E5C50">
          <w:rPr>
            <w:webHidden/>
          </w:rPr>
          <w:instrText xml:space="preserve"> PAGEREF _Toc67401661 \h </w:instrText>
        </w:r>
        <w:r w:rsidR="002E5C50">
          <w:rPr>
            <w:webHidden/>
          </w:rPr>
        </w:r>
        <w:r w:rsidR="002E5C50">
          <w:rPr>
            <w:webHidden/>
          </w:rPr>
          <w:fldChar w:fldCharType="separate"/>
        </w:r>
        <w:r w:rsidR="002A6667">
          <w:rPr>
            <w:webHidden/>
          </w:rPr>
          <w:t>26</w:t>
        </w:r>
        <w:r w:rsidR="002E5C50">
          <w:rPr>
            <w:webHidden/>
          </w:rPr>
          <w:fldChar w:fldCharType="end"/>
        </w:r>
      </w:hyperlink>
    </w:p>
    <w:p w14:paraId="046D4D7A" w14:textId="55C3B33C" w:rsidR="002E5C50" w:rsidRDefault="00BE7CD9" w:rsidP="00EA11CA">
      <w:pPr>
        <w:pStyle w:val="TOC2"/>
        <w:tabs>
          <w:tab w:val="clear" w:pos="1080"/>
        </w:tabs>
        <w:ind w:left="1620" w:hanging="720"/>
        <w:rPr>
          <w:rFonts w:asciiTheme="minorHAnsi" w:eastAsiaTheme="minorEastAsia" w:hAnsiTheme="minorHAnsi" w:cstheme="minorBidi"/>
          <w:bCs w:val="0"/>
          <w:szCs w:val="22"/>
        </w:rPr>
      </w:pPr>
      <w:hyperlink w:anchor="_Toc67401662" w:history="1">
        <w:r w:rsidR="002E5C50" w:rsidRPr="00E629B0">
          <w:rPr>
            <w:rStyle w:val="Hyperlink"/>
          </w:rPr>
          <w:t>7.</w:t>
        </w:r>
        <w:r w:rsidR="002E5C50">
          <w:rPr>
            <w:rFonts w:asciiTheme="minorHAnsi" w:eastAsiaTheme="minorEastAsia" w:hAnsiTheme="minorHAnsi" w:cstheme="minorBidi"/>
            <w:bCs w:val="0"/>
            <w:szCs w:val="22"/>
          </w:rPr>
          <w:tab/>
        </w:r>
        <w:r w:rsidR="002E5C50" w:rsidRPr="00E629B0">
          <w:rPr>
            <w:rStyle w:val="Hyperlink"/>
          </w:rPr>
          <w:t>Integrated Safety Analysis</w:t>
        </w:r>
        <w:r w:rsidR="002E5C50">
          <w:rPr>
            <w:webHidden/>
          </w:rPr>
          <w:tab/>
        </w:r>
        <w:r w:rsidR="00847BA8" w:rsidRPr="00847BA8">
          <w:rPr>
            <w:webHidden/>
          </w:rPr>
          <w:t>AppB-</w:t>
        </w:r>
        <w:r w:rsidR="002E5C50">
          <w:rPr>
            <w:webHidden/>
          </w:rPr>
          <w:fldChar w:fldCharType="begin"/>
        </w:r>
        <w:r w:rsidR="002E5C50">
          <w:rPr>
            <w:webHidden/>
          </w:rPr>
          <w:instrText xml:space="preserve"> PAGEREF _Toc67401662 \h </w:instrText>
        </w:r>
        <w:r w:rsidR="002E5C50">
          <w:rPr>
            <w:webHidden/>
          </w:rPr>
        </w:r>
        <w:r w:rsidR="002E5C50">
          <w:rPr>
            <w:webHidden/>
          </w:rPr>
          <w:fldChar w:fldCharType="separate"/>
        </w:r>
        <w:r w:rsidR="002A6667">
          <w:rPr>
            <w:webHidden/>
          </w:rPr>
          <w:t>31</w:t>
        </w:r>
        <w:r w:rsidR="002E5C50">
          <w:rPr>
            <w:webHidden/>
          </w:rPr>
          <w:fldChar w:fldCharType="end"/>
        </w:r>
      </w:hyperlink>
    </w:p>
    <w:p w14:paraId="7041FFBC" w14:textId="12A98C9C" w:rsidR="002E5C50" w:rsidRDefault="00BE7CD9" w:rsidP="00EA11CA">
      <w:pPr>
        <w:pStyle w:val="TOC2"/>
        <w:tabs>
          <w:tab w:val="clear" w:pos="1080"/>
        </w:tabs>
        <w:ind w:left="1620" w:hanging="720"/>
        <w:rPr>
          <w:rFonts w:asciiTheme="minorHAnsi" w:eastAsiaTheme="minorEastAsia" w:hAnsiTheme="minorHAnsi" w:cstheme="minorBidi"/>
          <w:bCs w:val="0"/>
          <w:szCs w:val="22"/>
        </w:rPr>
      </w:pPr>
      <w:hyperlink w:anchor="_Toc67401663" w:history="1">
        <w:r w:rsidR="002E5C50" w:rsidRPr="00E629B0">
          <w:rPr>
            <w:rStyle w:val="Hyperlink"/>
          </w:rPr>
          <w:t>8.</w:t>
        </w:r>
        <w:r w:rsidR="002E5C50">
          <w:rPr>
            <w:rFonts w:asciiTheme="minorHAnsi" w:eastAsiaTheme="minorEastAsia" w:hAnsiTheme="minorHAnsi" w:cstheme="minorBidi"/>
            <w:bCs w:val="0"/>
            <w:szCs w:val="22"/>
          </w:rPr>
          <w:tab/>
        </w:r>
        <w:r w:rsidR="002E5C50" w:rsidRPr="00E629B0">
          <w:rPr>
            <w:rStyle w:val="Hyperlink"/>
          </w:rPr>
          <w:t>Emergency Preparedness</w:t>
        </w:r>
        <w:r w:rsidR="002E5C50">
          <w:rPr>
            <w:webHidden/>
          </w:rPr>
          <w:tab/>
        </w:r>
        <w:r w:rsidR="00847BA8" w:rsidRPr="00847BA8">
          <w:rPr>
            <w:webHidden/>
          </w:rPr>
          <w:t>AppB-</w:t>
        </w:r>
        <w:r w:rsidR="002E5C50">
          <w:rPr>
            <w:webHidden/>
          </w:rPr>
          <w:fldChar w:fldCharType="begin"/>
        </w:r>
        <w:r w:rsidR="002E5C50">
          <w:rPr>
            <w:webHidden/>
          </w:rPr>
          <w:instrText xml:space="preserve"> PAGEREF _Toc67401663 \h </w:instrText>
        </w:r>
        <w:r w:rsidR="002E5C50">
          <w:rPr>
            <w:webHidden/>
          </w:rPr>
        </w:r>
        <w:r w:rsidR="002E5C50">
          <w:rPr>
            <w:webHidden/>
          </w:rPr>
          <w:fldChar w:fldCharType="separate"/>
        </w:r>
        <w:r w:rsidR="002A6667">
          <w:rPr>
            <w:webHidden/>
          </w:rPr>
          <w:t>33</w:t>
        </w:r>
        <w:r w:rsidR="002E5C50">
          <w:rPr>
            <w:webHidden/>
          </w:rPr>
          <w:fldChar w:fldCharType="end"/>
        </w:r>
      </w:hyperlink>
    </w:p>
    <w:p w14:paraId="2EFCB4E7" w14:textId="6273516A" w:rsidR="002E5C50" w:rsidRDefault="00BE7CD9" w:rsidP="00EA11CA">
      <w:pPr>
        <w:pStyle w:val="TOC1"/>
        <w:ind w:left="1620" w:hanging="720"/>
        <w:rPr>
          <w:rFonts w:asciiTheme="minorHAnsi" w:eastAsiaTheme="minorEastAsia" w:hAnsiTheme="minorHAnsi" w:cstheme="minorBidi"/>
          <w:szCs w:val="22"/>
        </w:rPr>
      </w:pPr>
      <w:hyperlink w:anchor="_Toc67401664" w:history="1">
        <w:r w:rsidR="002E5C50" w:rsidRPr="00E629B0">
          <w:rPr>
            <w:rStyle w:val="Hyperlink"/>
          </w:rPr>
          <w:t>9</w:t>
        </w:r>
        <w:r w:rsidR="002E5C50" w:rsidRPr="00E629B0">
          <w:rPr>
            <w:rStyle w:val="Hyperlink"/>
            <w:rFonts w:eastAsiaTheme="majorEastAsia" w:cstheme="majorBidi"/>
          </w:rPr>
          <w:t>.</w:t>
        </w:r>
        <w:r w:rsidR="002E5C50">
          <w:rPr>
            <w:rFonts w:asciiTheme="minorHAnsi" w:eastAsiaTheme="minorEastAsia" w:hAnsiTheme="minorHAnsi" w:cstheme="minorBidi"/>
            <w:szCs w:val="22"/>
          </w:rPr>
          <w:tab/>
        </w:r>
        <w:r w:rsidR="002E5C50" w:rsidRPr="00E629B0">
          <w:rPr>
            <w:rStyle w:val="Hyperlink"/>
            <w:rFonts w:eastAsiaTheme="majorEastAsia" w:cstheme="majorBidi"/>
          </w:rPr>
          <w:t>Material, Control, and Accountability</w:t>
        </w:r>
        <w:r w:rsidR="002E5C50">
          <w:rPr>
            <w:webHidden/>
          </w:rPr>
          <w:tab/>
        </w:r>
        <w:r w:rsidR="00847BA8" w:rsidRPr="00847BA8">
          <w:rPr>
            <w:webHidden/>
          </w:rPr>
          <w:t>AppB-</w:t>
        </w:r>
        <w:r w:rsidR="002E5C50">
          <w:rPr>
            <w:webHidden/>
          </w:rPr>
          <w:fldChar w:fldCharType="begin"/>
        </w:r>
        <w:r w:rsidR="002E5C50">
          <w:rPr>
            <w:webHidden/>
          </w:rPr>
          <w:instrText xml:space="preserve"> PAGEREF _Toc67401664 \h </w:instrText>
        </w:r>
        <w:r w:rsidR="002E5C50">
          <w:rPr>
            <w:webHidden/>
          </w:rPr>
        </w:r>
        <w:r w:rsidR="002E5C50">
          <w:rPr>
            <w:webHidden/>
          </w:rPr>
          <w:fldChar w:fldCharType="separate"/>
        </w:r>
        <w:r w:rsidR="002A6667">
          <w:rPr>
            <w:webHidden/>
          </w:rPr>
          <w:t>36</w:t>
        </w:r>
        <w:r w:rsidR="002E5C50">
          <w:rPr>
            <w:webHidden/>
          </w:rPr>
          <w:fldChar w:fldCharType="end"/>
        </w:r>
      </w:hyperlink>
    </w:p>
    <w:p w14:paraId="2FB4C115" w14:textId="2EA5673C" w:rsidR="002E5C50" w:rsidRDefault="00BE7CD9" w:rsidP="00EA11CA">
      <w:pPr>
        <w:pStyle w:val="TOC1"/>
        <w:ind w:left="1620" w:hanging="720"/>
        <w:rPr>
          <w:rFonts w:asciiTheme="minorHAnsi" w:eastAsiaTheme="minorEastAsia" w:hAnsiTheme="minorHAnsi" w:cstheme="minorBidi"/>
          <w:szCs w:val="22"/>
        </w:rPr>
      </w:pPr>
      <w:hyperlink w:anchor="_Toc67401665" w:history="1">
        <w:r w:rsidR="002E5C50" w:rsidRPr="00E629B0">
          <w:rPr>
            <w:rStyle w:val="Hyperlink"/>
            <w:rFonts w:eastAsiaTheme="majorEastAsia" w:cstheme="majorBidi"/>
          </w:rPr>
          <w:t>10.</w:t>
        </w:r>
        <w:r w:rsidR="002E5C50">
          <w:rPr>
            <w:rFonts w:asciiTheme="minorHAnsi" w:eastAsiaTheme="minorEastAsia" w:hAnsiTheme="minorHAnsi" w:cstheme="minorBidi"/>
            <w:szCs w:val="22"/>
          </w:rPr>
          <w:tab/>
        </w:r>
        <w:r w:rsidR="002E5C50" w:rsidRPr="00E629B0">
          <w:rPr>
            <w:rStyle w:val="Hyperlink"/>
            <w:rFonts w:eastAsiaTheme="majorEastAsia" w:cstheme="majorBidi"/>
          </w:rPr>
          <w:t>Physical Security</w:t>
        </w:r>
        <w:r w:rsidR="002E5C50">
          <w:rPr>
            <w:webHidden/>
          </w:rPr>
          <w:tab/>
        </w:r>
        <w:r w:rsidR="00847BA8" w:rsidRPr="00847BA8">
          <w:rPr>
            <w:webHidden/>
          </w:rPr>
          <w:t>AppB-</w:t>
        </w:r>
        <w:r w:rsidR="002E5C50">
          <w:rPr>
            <w:webHidden/>
          </w:rPr>
          <w:fldChar w:fldCharType="begin"/>
        </w:r>
        <w:r w:rsidR="002E5C50">
          <w:rPr>
            <w:webHidden/>
          </w:rPr>
          <w:instrText xml:space="preserve"> PAGEREF _Toc67401665 \h </w:instrText>
        </w:r>
        <w:r w:rsidR="002E5C50">
          <w:rPr>
            <w:webHidden/>
          </w:rPr>
        </w:r>
        <w:r w:rsidR="002E5C50">
          <w:rPr>
            <w:webHidden/>
          </w:rPr>
          <w:fldChar w:fldCharType="separate"/>
        </w:r>
        <w:r w:rsidR="002A6667">
          <w:rPr>
            <w:webHidden/>
          </w:rPr>
          <w:t>37</w:t>
        </w:r>
        <w:r w:rsidR="002E5C50">
          <w:rPr>
            <w:webHidden/>
          </w:rPr>
          <w:fldChar w:fldCharType="end"/>
        </w:r>
      </w:hyperlink>
    </w:p>
    <w:p w14:paraId="44602130" w14:textId="6EB32923" w:rsidR="002E5C50" w:rsidRDefault="00BE7CD9" w:rsidP="00EA11CA">
      <w:pPr>
        <w:pStyle w:val="TOC1"/>
        <w:rPr>
          <w:rFonts w:asciiTheme="minorHAnsi" w:eastAsiaTheme="minorEastAsia" w:hAnsiTheme="minorHAnsi" w:cstheme="minorBidi"/>
          <w:szCs w:val="22"/>
        </w:rPr>
      </w:pPr>
      <w:hyperlink w:anchor="_Toc67401666" w:history="1">
        <w:r w:rsidR="002E5C50" w:rsidRPr="00E629B0">
          <w:rPr>
            <w:rStyle w:val="Hyperlink"/>
          </w:rPr>
          <w:t>Exhibit 1:  Standard Fuel Cycle Facilities Inspection Report Outline</w:t>
        </w:r>
        <w:r w:rsidR="002E5C50">
          <w:rPr>
            <w:webHidden/>
          </w:rPr>
          <w:tab/>
        </w:r>
        <w:r w:rsidR="00EA11CA">
          <w:rPr>
            <w:webHidden/>
          </w:rPr>
          <w:t>E1-</w:t>
        </w:r>
        <w:r w:rsidR="002E5C50">
          <w:rPr>
            <w:webHidden/>
          </w:rPr>
          <w:fldChar w:fldCharType="begin"/>
        </w:r>
        <w:r w:rsidR="002E5C50">
          <w:rPr>
            <w:webHidden/>
          </w:rPr>
          <w:instrText xml:space="preserve"> PAGEREF _Toc67401666 \h </w:instrText>
        </w:r>
        <w:r w:rsidR="002E5C50">
          <w:rPr>
            <w:webHidden/>
          </w:rPr>
        </w:r>
        <w:r w:rsidR="002E5C50">
          <w:rPr>
            <w:webHidden/>
          </w:rPr>
          <w:fldChar w:fldCharType="separate"/>
        </w:r>
        <w:r w:rsidR="002A6667">
          <w:rPr>
            <w:webHidden/>
          </w:rPr>
          <w:t>1</w:t>
        </w:r>
        <w:r w:rsidR="002E5C50">
          <w:rPr>
            <w:webHidden/>
          </w:rPr>
          <w:fldChar w:fldCharType="end"/>
        </w:r>
      </w:hyperlink>
    </w:p>
    <w:p w14:paraId="332B8E35" w14:textId="55D56F62" w:rsidR="002E5C50" w:rsidRDefault="00BE7CD9" w:rsidP="00EA11CA">
      <w:pPr>
        <w:pStyle w:val="TOC1"/>
        <w:rPr>
          <w:rFonts w:asciiTheme="minorHAnsi" w:eastAsiaTheme="minorEastAsia" w:hAnsiTheme="minorHAnsi" w:cstheme="minorBidi"/>
          <w:szCs w:val="22"/>
        </w:rPr>
      </w:pPr>
      <w:hyperlink w:anchor="_Toc67401667" w:history="1">
        <w:r w:rsidR="002E5C50" w:rsidRPr="00E629B0">
          <w:rPr>
            <w:rStyle w:val="Hyperlink"/>
          </w:rPr>
          <w:t>ATTACHMENT 1</w:t>
        </w:r>
        <w:r w:rsidR="002E5C50">
          <w:rPr>
            <w:webHidden/>
          </w:rPr>
          <w:tab/>
        </w:r>
      </w:hyperlink>
      <w:hyperlink w:anchor="_Toc67401668" w:history="1">
        <w:r w:rsidR="002E5C50" w:rsidRPr="00E629B0">
          <w:rPr>
            <w:rStyle w:val="Hyperlink"/>
          </w:rPr>
          <w:t>Revision History for IMC 0616</w:t>
        </w:r>
        <w:r w:rsidR="002E5C50">
          <w:rPr>
            <w:webHidden/>
          </w:rPr>
          <w:tab/>
        </w:r>
        <w:r w:rsidR="005F409F">
          <w:rPr>
            <w:webHidden/>
          </w:rPr>
          <w:t>Att1-</w:t>
        </w:r>
        <w:r w:rsidR="002E5C50">
          <w:rPr>
            <w:webHidden/>
          </w:rPr>
          <w:fldChar w:fldCharType="begin"/>
        </w:r>
        <w:r w:rsidR="002E5C50">
          <w:rPr>
            <w:webHidden/>
          </w:rPr>
          <w:instrText xml:space="preserve"> PAGEREF _Toc67401668 \h </w:instrText>
        </w:r>
        <w:r w:rsidR="002E5C50">
          <w:rPr>
            <w:webHidden/>
          </w:rPr>
        </w:r>
        <w:r w:rsidR="002E5C50">
          <w:rPr>
            <w:webHidden/>
          </w:rPr>
          <w:fldChar w:fldCharType="separate"/>
        </w:r>
        <w:r w:rsidR="002A6667">
          <w:rPr>
            <w:webHidden/>
          </w:rPr>
          <w:t>1</w:t>
        </w:r>
        <w:r w:rsidR="002E5C50">
          <w:rPr>
            <w:webHidden/>
          </w:rPr>
          <w:fldChar w:fldCharType="end"/>
        </w:r>
      </w:hyperlink>
    </w:p>
    <w:p w14:paraId="21D8BAF0" w14:textId="7AEA9953" w:rsidR="0019674F" w:rsidRPr="00D7168A" w:rsidRDefault="00C81082" w:rsidP="000E5A32">
      <w:r>
        <w:rPr>
          <w:bCs/>
          <w:noProof/>
          <w:szCs w:val="24"/>
        </w:rPr>
        <w:fldChar w:fldCharType="end"/>
      </w:r>
    </w:p>
    <w:p w14:paraId="48059494" w14:textId="5C90D64F" w:rsidR="0088297A" w:rsidRPr="00D7168A" w:rsidRDefault="0088297A" w:rsidP="00EA11CA">
      <w:pPr>
        <w:pStyle w:val="TOC1"/>
        <w:sectPr w:rsidR="0088297A" w:rsidRPr="00D7168A" w:rsidSect="00574E35">
          <w:footerReference w:type="default" r:id="rId12"/>
          <w:pgSz w:w="12240" w:h="15840"/>
          <w:pgMar w:top="1440" w:right="1440" w:bottom="1440" w:left="1440" w:header="720" w:footer="720" w:gutter="0"/>
          <w:pgNumType w:fmt="lowerRoman" w:start="1"/>
          <w:cols w:space="720"/>
          <w:noEndnote/>
          <w:docGrid w:linePitch="326"/>
        </w:sectPr>
      </w:pPr>
    </w:p>
    <w:p w14:paraId="0ECD00B2" w14:textId="118221CD" w:rsidR="007354EB" w:rsidRPr="00461774" w:rsidRDefault="007354EB" w:rsidP="00EC6FD7">
      <w:pPr>
        <w:pStyle w:val="Heading1"/>
        <w:rPr>
          <w:szCs w:val="22"/>
        </w:rPr>
      </w:pPr>
      <w:bookmarkStart w:id="3" w:name="_Toc416695074"/>
      <w:bookmarkStart w:id="4" w:name="_Toc62124091"/>
      <w:bookmarkStart w:id="5" w:name="_Toc62124848"/>
      <w:bookmarkStart w:id="6" w:name="_Toc62125546"/>
      <w:bookmarkStart w:id="7" w:name="_Toc62125910"/>
      <w:bookmarkStart w:id="8" w:name="_Toc67401591"/>
      <w:r w:rsidRPr="00461774">
        <w:rPr>
          <w:szCs w:val="22"/>
        </w:rPr>
        <w:lastRenderedPageBreak/>
        <w:t>0616</w:t>
      </w:r>
      <w:r w:rsidR="00B2239F" w:rsidRPr="00461774">
        <w:rPr>
          <w:szCs w:val="22"/>
        </w:rPr>
        <w:t>-</w:t>
      </w:r>
      <w:r w:rsidRPr="00461774">
        <w:rPr>
          <w:szCs w:val="22"/>
        </w:rPr>
        <w:t>01</w:t>
      </w:r>
      <w:r w:rsidRPr="00461774">
        <w:rPr>
          <w:szCs w:val="22"/>
        </w:rPr>
        <w:tab/>
        <w:t>PURPOSE</w:t>
      </w:r>
      <w:bookmarkEnd w:id="3"/>
      <w:bookmarkEnd w:id="4"/>
      <w:bookmarkEnd w:id="5"/>
      <w:bookmarkEnd w:id="6"/>
      <w:bookmarkEnd w:id="7"/>
      <w:bookmarkEnd w:id="8"/>
    </w:p>
    <w:p w14:paraId="0ECD00B3"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C794390" w14:textId="470BCA2C" w:rsidR="007B47F6" w:rsidRPr="00F93AD7" w:rsidRDefault="00F93AD7" w:rsidP="00F93A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01.01</w:t>
      </w:r>
      <w:r>
        <w:tab/>
      </w:r>
      <w:r w:rsidR="003A7A57">
        <w:t>P</w:t>
      </w:r>
      <w:r w:rsidR="007354EB" w:rsidRPr="00461774">
        <w:t xml:space="preserve">rovide guidance on inspection report content, format, and style for </w:t>
      </w:r>
      <w:r w:rsidR="007B47F6" w:rsidRPr="00F93AD7">
        <w:t xml:space="preserve">preparing </w:t>
      </w:r>
      <w:r w:rsidR="007354EB" w:rsidRPr="00461774">
        <w:t>fuel cycle inspection reports.</w:t>
      </w:r>
    </w:p>
    <w:p w14:paraId="3321DE7B" w14:textId="77777777" w:rsidR="007B47F6" w:rsidRPr="007B47F6" w:rsidRDefault="007B47F6" w:rsidP="007B47F6">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4"/>
      </w:pPr>
    </w:p>
    <w:p w14:paraId="3560DA98" w14:textId="77777777" w:rsidR="007B47F6" w:rsidRPr="00F93AD7" w:rsidRDefault="00F93AD7" w:rsidP="00F93A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01.02</w:t>
      </w:r>
      <w:r>
        <w:tab/>
      </w:r>
      <w:r w:rsidR="007B47F6" w:rsidRPr="00F93AD7">
        <w:t>Provide screening criteria</w:t>
      </w:r>
      <w:r w:rsidR="00400BC3" w:rsidRPr="00F93AD7">
        <w:t xml:space="preserve"> to determine the minor and more-than-minor threshold</w:t>
      </w:r>
      <w:r w:rsidR="005475C7" w:rsidRPr="00F93AD7">
        <w:t xml:space="preserve"> for violations</w:t>
      </w:r>
      <w:r w:rsidR="007B47F6" w:rsidRPr="00F93AD7">
        <w:t>.</w:t>
      </w:r>
    </w:p>
    <w:p w14:paraId="5FAEBEC0" w14:textId="77777777" w:rsidR="007B47F6" w:rsidRPr="007B47F6" w:rsidRDefault="007B47F6" w:rsidP="007B47F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B47F6">
        <w:t xml:space="preserve"> </w:t>
      </w:r>
    </w:p>
    <w:p w14:paraId="0ECD00B4" w14:textId="23D8D5FB" w:rsidR="007354EB" w:rsidRPr="00461774" w:rsidRDefault="00F93AD7"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01.03</w:t>
      </w:r>
      <w:r>
        <w:tab/>
      </w:r>
      <w:r w:rsidR="007B47F6" w:rsidRPr="00F93AD7">
        <w:t xml:space="preserve">Ensure that all violations of U.S. Nuclear Regulatory Commission (NRC) requirements by fuel cycle facility licensees are appropriately dispositioned in accordance with the </w:t>
      </w:r>
      <w:r w:rsidR="00C95FBD">
        <w:t>"</w:t>
      </w:r>
      <w:r w:rsidR="007B47F6" w:rsidRPr="00F93AD7">
        <w:t>NRC Enforcement Policy.</w:t>
      </w:r>
      <w:r w:rsidR="00C95FBD">
        <w:t>"</w:t>
      </w:r>
      <w:r w:rsidR="007B47F6" w:rsidRPr="00F93AD7">
        <w:t xml:space="preserve"> </w:t>
      </w:r>
      <w:r w:rsidR="00C106C7" w:rsidRPr="00461774">
        <w:t xml:space="preserve">  </w:t>
      </w:r>
    </w:p>
    <w:p w14:paraId="0ECD00B5" w14:textId="77777777" w:rsidR="00A43274" w:rsidRDefault="00A43274"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0B6" w14:textId="77777777" w:rsidR="00EF2533" w:rsidRPr="00461774" w:rsidRDefault="00EF2533"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0B7" w14:textId="1D20F3C2" w:rsidR="007354EB" w:rsidRPr="00461774" w:rsidRDefault="007354EB" w:rsidP="00EC6FD7">
      <w:pPr>
        <w:pStyle w:val="Heading1"/>
        <w:rPr>
          <w:szCs w:val="22"/>
        </w:rPr>
      </w:pPr>
      <w:bookmarkStart w:id="9" w:name="_Toc416695075"/>
      <w:bookmarkStart w:id="10" w:name="_Toc62124092"/>
      <w:bookmarkStart w:id="11" w:name="_Toc62124849"/>
      <w:bookmarkStart w:id="12" w:name="_Toc62125547"/>
      <w:bookmarkStart w:id="13" w:name="_Toc62125911"/>
      <w:bookmarkStart w:id="14" w:name="_Toc67401592"/>
      <w:r w:rsidRPr="00461774">
        <w:rPr>
          <w:szCs w:val="22"/>
        </w:rPr>
        <w:t>0616</w:t>
      </w:r>
      <w:r w:rsidR="00B2239F" w:rsidRPr="00461774">
        <w:rPr>
          <w:szCs w:val="22"/>
        </w:rPr>
        <w:t>-</w:t>
      </w:r>
      <w:r w:rsidRPr="00461774">
        <w:rPr>
          <w:szCs w:val="22"/>
        </w:rPr>
        <w:t>02</w:t>
      </w:r>
      <w:r w:rsidRPr="00461774">
        <w:rPr>
          <w:szCs w:val="22"/>
        </w:rPr>
        <w:tab/>
        <w:t>OBJECTIVES</w:t>
      </w:r>
      <w:bookmarkEnd w:id="9"/>
      <w:bookmarkEnd w:id="10"/>
      <w:bookmarkEnd w:id="11"/>
      <w:bookmarkEnd w:id="12"/>
      <w:bookmarkEnd w:id="13"/>
      <w:bookmarkEnd w:id="14"/>
      <w:r w:rsidR="00A61BD8" w:rsidRPr="00461774">
        <w:rPr>
          <w:szCs w:val="22"/>
        </w:rPr>
        <w:fldChar w:fldCharType="begin"/>
      </w:r>
      <w:r w:rsidR="00A43274" w:rsidRPr="00461774">
        <w:rPr>
          <w:szCs w:val="22"/>
        </w:rPr>
        <w:instrText>tc \l1 "</w:instrText>
      </w:r>
      <w:bookmarkStart w:id="15" w:name="_Toc385782997"/>
      <w:r w:rsidR="00A43274" w:rsidRPr="00461774">
        <w:rPr>
          <w:szCs w:val="22"/>
        </w:rPr>
        <w:instrText>0616-02</w:instrText>
      </w:r>
      <w:r w:rsidR="00A43274" w:rsidRPr="00461774">
        <w:rPr>
          <w:szCs w:val="22"/>
        </w:rPr>
        <w:tab/>
        <w:instrText>OBJECTIVES</w:instrText>
      </w:r>
      <w:bookmarkEnd w:id="15"/>
      <w:r w:rsidR="00A61BD8" w:rsidRPr="00461774">
        <w:rPr>
          <w:szCs w:val="22"/>
        </w:rPr>
        <w:fldChar w:fldCharType="end"/>
      </w:r>
    </w:p>
    <w:p w14:paraId="0ECD00B8"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0BB" w14:textId="4717BBD9"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02.01</w:t>
      </w:r>
      <w:r w:rsidRPr="00461774">
        <w:tab/>
        <w:t xml:space="preserve">Clearly communicate significant inspection results </w:t>
      </w:r>
      <w:r w:rsidR="007B47F6">
        <w:t xml:space="preserve">in a consistent manner </w:t>
      </w:r>
      <w:r w:rsidRPr="00461774">
        <w:t>to licensees, NRC staff, and the public.</w:t>
      </w:r>
    </w:p>
    <w:p w14:paraId="0ECD00BC"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0BD"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02.02</w:t>
      </w:r>
      <w:r w:rsidRPr="00461774">
        <w:tab/>
        <w:t>Provide conclusions about the effectiveness of the programs or activities inspected.  The depth and scope of the conclusions should be commensurate with the depth and scope of the inspection.</w:t>
      </w:r>
    </w:p>
    <w:p w14:paraId="0ECD00BE"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0BF" w14:textId="04B76C86"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02.03</w:t>
      </w:r>
      <w:r w:rsidRPr="00461774">
        <w:tab/>
      </w:r>
      <w:r w:rsidR="007B47F6">
        <w:t>Document the</w:t>
      </w:r>
      <w:r w:rsidRPr="00461774">
        <w:t xml:space="preserve"> basis for </w:t>
      </w:r>
      <w:r w:rsidR="00AB7EE1">
        <w:t xml:space="preserve">the determination of significance </w:t>
      </w:r>
      <w:r w:rsidR="008B382E">
        <w:t>for</w:t>
      </w:r>
      <w:r w:rsidR="00AB7EE1">
        <w:t xml:space="preserve"> </w:t>
      </w:r>
      <w:r w:rsidR="00CF0716">
        <w:t xml:space="preserve">any </w:t>
      </w:r>
      <w:r w:rsidRPr="00461774">
        <w:t>enforcement action</w:t>
      </w:r>
      <w:r w:rsidR="00A361A0" w:rsidRPr="00461774">
        <w:t xml:space="preserve"> (EA)</w:t>
      </w:r>
      <w:r w:rsidR="00F811D6">
        <w:t>,</w:t>
      </w:r>
      <w:r w:rsidR="00CF0716">
        <w:t xml:space="preserve"> as appropriate</w:t>
      </w:r>
      <w:r w:rsidRPr="00461774">
        <w:t>.</w:t>
      </w:r>
    </w:p>
    <w:p w14:paraId="0ECD00C0"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0C1"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02.04</w:t>
      </w:r>
      <w:r w:rsidRPr="00461774">
        <w:tab/>
        <w:t>Assess licensee performance in a periodic, short-term context, and present information in a manner that will be useful to NRC management in developing longer-term, broad assessments of licensee performance such as Licensee Performance Reviews (LPRs).</w:t>
      </w:r>
    </w:p>
    <w:p w14:paraId="0ECD00C2"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0C3"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0C4" w14:textId="43247F34" w:rsidR="007354EB" w:rsidRPr="00461774" w:rsidRDefault="009C3498" w:rsidP="00EC6FD7">
      <w:pPr>
        <w:pStyle w:val="Heading1"/>
        <w:rPr>
          <w:szCs w:val="22"/>
        </w:rPr>
      </w:pPr>
      <w:bookmarkStart w:id="16" w:name="_Toc416695076"/>
      <w:bookmarkStart w:id="17" w:name="_Toc62124093"/>
      <w:bookmarkStart w:id="18" w:name="_Toc62124850"/>
      <w:bookmarkStart w:id="19" w:name="_Toc62125548"/>
      <w:bookmarkStart w:id="20" w:name="_Toc62125912"/>
      <w:bookmarkStart w:id="21" w:name="_Toc67401593"/>
      <w:r w:rsidRPr="00461774">
        <w:rPr>
          <w:szCs w:val="22"/>
        </w:rPr>
        <w:t>0616-</w:t>
      </w:r>
      <w:r w:rsidR="007354EB" w:rsidRPr="00461774">
        <w:rPr>
          <w:szCs w:val="22"/>
        </w:rPr>
        <w:t>03</w:t>
      </w:r>
      <w:r w:rsidR="007354EB" w:rsidRPr="00461774">
        <w:rPr>
          <w:szCs w:val="22"/>
        </w:rPr>
        <w:tab/>
        <w:t>DEFINITIONS</w:t>
      </w:r>
      <w:bookmarkEnd w:id="16"/>
      <w:bookmarkEnd w:id="17"/>
      <w:bookmarkEnd w:id="18"/>
      <w:bookmarkEnd w:id="19"/>
      <w:bookmarkEnd w:id="20"/>
      <w:bookmarkEnd w:id="21"/>
      <w:r w:rsidR="00A61BD8" w:rsidRPr="00461774">
        <w:rPr>
          <w:szCs w:val="22"/>
        </w:rPr>
        <w:fldChar w:fldCharType="begin"/>
      </w:r>
      <w:r w:rsidR="00043C85" w:rsidRPr="00461774">
        <w:rPr>
          <w:szCs w:val="22"/>
        </w:rPr>
        <w:instrText>tc \l1 "</w:instrText>
      </w:r>
      <w:bookmarkStart w:id="22" w:name="_Toc385782998"/>
      <w:r w:rsidR="00043C85" w:rsidRPr="00461774">
        <w:rPr>
          <w:szCs w:val="22"/>
        </w:rPr>
        <w:instrText>0616-03</w:instrText>
      </w:r>
      <w:r w:rsidR="00043C85" w:rsidRPr="00461774">
        <w:rPr>
          <w:szCs w:val="22"/>
        </w:rPr>
        <w:tab/>
        <w:instrText>DEFINITIONS</w:instrText>
      </w:r>
      <w:bookmarkEnd w:id="22"/>
      <w:r w:rsidR="00A61BD8" w:rsidRPr="00461774">
        <w:rPr>
          <w:szCs w:val="22"/>
        </w:rPr>
        <w:fldChar w:fldCharType="end"/>
      </w:r>
    </w:p>
    <w:p w14:paraId="0ECD00C5"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0C6" w14:textId="77777777" w:rsidR="00B50A92" w:rsidRPr="00461774" w:rsidRDefault="00B50A92"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rPr>
          <w:u w:val="single"/>
        </w:rPr>
        <w:t>Agency Record</w:t>
      </w:r>
      <w:r w:rsidRPr="00461774">
        <w:t xml:space="preserve">.  </w:t>
      </w:r>
      <w:r w:rsidR="00F86CED" w:rsidRPr="00461774">
        <w:t>A record in the possession and control of the NRC that is associated with Government business.</w:t>
      </w:r>
    </w:p>
    <w:p w14:paraId="0ECD00C7" w14:textId="77777777" w:rsidR="00B50A92" w:rsidRPr="00461774" w:rsidRDefault="00B50A92"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0C8" w14:textId="1BD5DDF6"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rPr>
          <w:u w:val="single"/>
        </w:rPr>
        <w:t xml:space="preserve">Apparent </w:t>
      </w:r>
      <w:r w:rsidR="00A361A0" w:rsidRPr="00461774">
        <w:rPr>
          <w:u w:val="single"/>
        </w:rPr>
        <w:t>V</w:t>
      </w:r>
      <w:r w:rsidRPr="00461774">
        <w:rPr>
          <w:u w:val="single"/>
        </w:rPr>
        <w:t>iolation</w:t>
      </w:r>
      <w:r w:rsidRPr="00461774">
        <w:t xml:space="preserve">.  </w:t>
      </w:r>
      <w:r w:rsidR="00FE705A" w:rsidRPr="00461774">
        <w:t xml:space="preserve">A </w:t>
      </w:r>
      <w:r w:rsidR="006F2C6F" w:rsidRPr="006F2C6F">
        <w:t>situation or circumstance that does not appear to meet NRC requirements and for which the NRC staff has not made a final enforcement determination.</w:t>
      </w:r>
      <w:r w:rsidR="006F2C6F">
        <w:t xml:space="preserve"> </w:t>
      </w:r>
      <w:r w:rsidR="00FE705A" w:rsidRPr="00461774">
        <w:t xml:space="preserve"> </w:t>
      </w:r>
      <w:r w:rsidR="00EF2533">
        <w:t xml:space="preserve"> </w:t>
      </w:r>
      <w:r w:rsidR="00FE705A" w:rsidRPr="00461774">
        <w:t>This definition is</w:t>
      </w:r>
      <w:r w:rsidR="006F2C6F">
        <w:t xml:space="preserve"> typically</w:t>
      </w:r>
      <w:r w:rsidR="00FE705A" w:rsidRPr="00461774">
        <w:t xml:space="preserve"> used to </w:t>
      </w:r>
      <w:r w:rsidR="00DF5007" w:rsidRPr="00461774">
        <w:t>characterize potential</w:t>
      </w:r>
      <w:r w:rsidR="00B1359D" w:rsidRPr="00461774">
        <w:t xml:space="preserve"> </w:t>
      </w:r>
      <w:r w:rsidR="00FE705A" w:rsidRPr="00461774">
        <w:t>Severity Level</w:t>
      </w:r>
      <w:r w:rsidR="00484BBE">
        <w:t xml:space="preserve"> (SL)</w:t>
      </w:r>
      <w:r w:rsidR="00FE705A" w:rsidRPr="00461774">
        <w:t xml:space="preserve"> III or higher violations being considered for e</w:t>
      </w:r>
      <w:r w:rsidR="00F86CED" w:rsidRPr="00461774">
        <w:t xml:space="preserve">scalated </w:t>
      </w:r>
      <w:r w:rsidR="00EB26BC">
        <w:t>EA</w:t>
      </w:r>
      <w:r w:rsidR="00F86CED" w:rsidRPr="00461774">
        <w:t xml:space="preserve"> or </w:t>
      </w:r>
      <w:r w:rsidR="00FE705A" w:rsidRPr="00461774">
        <w:t>violations being considered for enforcement discretion.</w:t>
      </w:r>
    </w:p>
    <w:p w14:paraId="0ECD00C9" w14:textId="77777777" w:rsidR="00FE705A" w:rsidRPr="00461774" w:rsidRDefault="00FE705A"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0CA" w14:textId="78E1B4E5"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rPr>
          <w:u w:val="single"/>
        </w:rPr>
        <w:t>Certificate Holder</w:t>
      </w:r>
      <w:r w:rsidRPr="00461774">
        <w:t>.  An entity responsible for meeting certain NRC requirements defined in an NRC-issued Certificate of Compliance (</w:t>
      </w:r>
      <w:r w:rsidR="00092BF1" w:rsidRPr="00461774">
        <w:t>C</w:t>
      </w:r>
      <w:r w:rsidR="00DF5007" w:rsidRPr="00461774">
        <w:t>o</w:t>
      </w:r>
      <w:r w:rsidR="00092BF1" w:rsidRPr="00461774">
        <w:t>C</w:t>
      </w:r>
      <w:r w:rsidRPr="00461774">
        <w:t xml:space="preserve">) (e.g., </w:t>
      </w:r>
      <w:r w:rsidR="00484BBE" w:rsidRPr="00484BBE">
        <w:t xml:space="preserve">Title 10 of the </w:t>
      </w:r>
      <w:r w:rsidR="00484BBE" w:rsidRPr="00484BBE">
        <w:rPr>
          <w:i/>
        </w:rPr>
        <w:t xml:space="preserve">Code of Federal Regulations </w:t>
      </w:r>
      <w:r w:rsidR="00484BBE" w:rsidRPr="00484BBE">
        <w:t>(10 CFR)</w:t>
      </w:r>
      <w:r w:rsidRPr="00461774">
        <w:t xml:space="preserve"> Parts 71 or 72).  Note that for the purposes of this </w:t>
      </w:r>
      <w:r w:rsidR="00A361A0" w:rsidRPr="00461774">
        <w:t xml:space="preserve">Inspection </w:t>
      </w:r>
      <w:r w:rsidRPr="00461774">
        <w:t>Manual Chapter</w:t>
      </w:r>
      <w:r w:rsidR="00A361A0" w:rsidRPr="00461774">
        <w:t xml:space="preserve"> (IMC)</w:t>
      </w:r>
      <w:r w:rsidRPr="00461774">
        <w:t xml:space="preserve">, the use of the term </w:t>
      </w:r>
      <w:r w:rsidR="00262B30" w:rsidRPr="00461774">
        <w:t>“</w:t>
      </w:r>
      <w:r w:rsidRPr="00461774">
        <w:t>licensee</w:t>
      </w:r>
      <w:r w:rsidR="00262B30" w:rsidRPr="00461774">
        <w:t>”</w:t>
      </w:r>
      <w:r w:rsidRPr="00461774">
        <w:t xml:space="preserve"> includes certificate holder.</w:t>
      </w:r>
    </w:p>
    <w:p w14:paraId="0ECD00CB"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DB53B06" w14:textId="77777777" w:rsidR="00893585"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893585" w:rsidSect="00574E35">
          <w:headerReference w:type="default" r:id="rId13"/>
          <w:footerReference w:type="even" r:id="rId14"/>
          <w:footerReference w:type="default" r:id="rId15"/>
          <w:pgSz w:w="12240" w:h="15840"/>
          <w:pgMar w:top="1440" w:right="1440" w:bottom="1440" w:left="1440" w:header="720" w:footer="720" w:gutter="0"/>
          <w:pgNumType w:start="1"/>
          <w:cols w:space="720"/>
          <w:noEndnote/>
          <w:docGrid w:linePitch="326"/>
        </w:sectPr>
      </w:pPr>
      <w:r w:rsidRPr="00461774">
        <w:rPr>
          <w:u w:val="single"/>
        </w:rPr>
        <w:t>Closed Item</w:t>
      </w:r>
      <w:r w:rsidR="00A361A0" w:rsidRPr="00461774">
        <w:t>.</w:t>
      </w:r>
      <w:r w:rsidRPr="00461774">
        <w:t xml:space="preserve">  A matter previously reported as a </w:t>
      </w:r>
      <w:r w:rsidR="00C50C0B">
        <w:t>violation</w:t>
      </w:r>
      <w:r w:rsidR="002577B0" w:rsidRPr="00461774">
        <w:t xml:space="preserve">, </w:t>
      </w:r>
      <w:r w:rsidRPr="00461774">
        <w:t xml:space="preserve">a </w:t>
      </w:r>
      <w:r w:rsidR="00995618">
        <w:t>written</w:t>
      </w:r>
      <w:r w:rsidRPr="00461774">
        <w:t xml:space="preserve"> event report, or an unresolved item</w:t>
      </w:r>
      <w:r w:rsidR="00A361A0" w:rsidRPr="00461774">
        <w:t xml:space="preserve"> (URI)</w:t>
      </w:r>
      <w:r w:rsidRPr="00461774">
        <w:t>, that the inspector concludes has been satisfactorily addressed based on information obtained during the current inspection.</w:t>
      </w:r>
    </w:p>
    <w:p w14:paraId="4E90A9F2" w14:textId="0CB0622D" w:rsidR="002577B0" w:rsidRDefault="5BF43D8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5BF43D8B">
        <w:rPr>
          <w:u w:val="single"/>
        </w:rPr>
        <w:lastRenderedPageBreak/>
        <w:t>Conclusion</w:t>
      </w:r>
      <w:r>
        <w:t xml:space="preserve">.  </w:t>
      </w:r>
      <w:ins w:id="23" w:author="Author" w:date="2020-02-10T15:46:00Z">
        <w:r>
          <w:t>A</w:t>
        </w:r>
      </w:ins>
      <w:r>
        <w:t>n assessment that relates inspection results to the broader context of a licensee program.</w:t>
      </w:r>
    </w:p>
    <w:p w14:paraId="2AF4F522" w14:textId="77777777" w:rsidR="00880D54" w:rsidRDefault="00880D54"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0D0"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rPr>
          <w:u w:val="single"/>
        </w:rPr>
        <w:t>Deviation</w:t>
      </w:r>
      <w:r w:rsidRPr="00461774">
        <w:t xml:space="preserve">. </w:t>
      </w:r>
      <w:r w:rsidR="000B7605" w:rsidRPr="00461774">
        <w:t xml:space="preserve"> </w:t>
      </w:r>
      <w:r w:rsidRPr="00461774">
        <w:t>A licensee</w:t>
      </w:r>
      <w:r w:rsidR="004B5636" w:rsidRPr="00461774">
        <w:t>’</w:t>
      </w:r>
      <w:r w:rsidRPr="00461774">
        <w:t>s failure to satisfy a written commitment, such as a commitment to conform to the provisions of applicable codes, standards, guides, or accepted industry practices when the commitment, code, standard, guide, or practice involved has not been made a requirement by the Commission.</w:t>
      </w:r>
    </w:p>
    <w:p w14:paraId="0ECD00D1"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0D2" w14:textId="77777777" w:rsidR="007354EB" w:rsidRDefault="0091519C"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pPr>
      <w:r w:rsidRPr="00461774">
        <w:tab/>
      </w:r>
      <w:r w:rsidR="007354EB" w:rsidRPr="00461774">
        <w:rPr>
          <w:u w:val="single"/>
        </w:rPr>
        <w:t>NOTE</w:t>
      </w:r>
      <w:r w:rsidR="007354EB" w:rsidRPr="00461774">
        <w:t xml:space="preserve">:  For 10 CFR Part 21 and vendor inspections, the term </w:t>
      </w:r>
      <w:r w:rsidR="004B5636" w:rsidRPr="00461774">
        <w:t>“</w:t>
      </w:r>
      <w:r w:rsidR="007354EB" w:rsidRPr="00461774">
        <w:t>deviation</w:t>
      </w:r>
      <w:r w:rsidR="004B5636" w:rsidRPr="00461774">
        <w:t>”</w:t>
      </w:r>
      <w:r w:rsidR="007354EB" w:rsidRPr="00461774">
        <w:t xml:space="preserve"> generally refers to the definition given in Part 21 (i.e., </w:t>
      </w:r>
      <w:r w:rsidR="004B5636" w:rsidRPr="00461774">
        <w:t>“</w:t>
      </w:r>
      <w:r w:rsidR="007354EB" w:rsidRPr="00461774">
        <w:t>a departure from the technical requirements included in a procurement document</w:t>
      </w:r>
      <w:r w:rsidR="004B5636" w:rsidRPr="00461774">
        <w:t>”</w:t>
      </w:r>
      <w:r w:rsidR="007354EB" w:rsidRPr="00461774">
        <w:t>).</w:t>
      </w:r>
    </w:p>
    <w:p w14:paraId="29E572FA" w14:textId="77777777" w:rsidR="00880D54" w:rsidRPr="00461774" w:rsidRDefault="00880D54"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pPr>
    </w:p>
    <w:p w14:paraId="0ECD00D6" w14:textId="123B776A"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rPr>
          <w:u w:val="single"/>
        </w:rPr>
        <w:t>Escalated Enforcement Action</w:t>
      </w:r>
      <w:r w:rsidRPr="00461774">
        <w:t>.  A Notice of Violation (NOV) for any SL</w:t>
      </w:r>
      <w:r w:rsidR="00EA6EA9">
        <w:t>-</w:t>
      </w:r>
      <w:r w:rsidRPr="00461774">
        <w:t>I, II, or III violation (or problem); a civil penalty; or order based on a violation.</w:t>
      </w:r>
      <w:r w:rsidR="00E32D15" w:rsidDel="00E32D15">
        <w:t xml:space="preserve"> </w:t>
      </w:r>
    </w:p>
    <w:p w14:paraId="0ECD00D7"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0DA"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rPr>
          <w:u w:val="single"/>
        </w:rPr>
        <w:t>Inspection</w:t>
      </w:r>
      <w:r w:rsidRPr="00461774">
        <w:t>.  The examination and assessment of any licensee activity regulated by the NRC to determine its effectiveness, to ensure safety, and/or to determine compliance.  A single inspection report may encompass resident inspection, in-office document review, and/or one or more visits by Regional or Headquarters inspectors; however, a single report is normally limited to a specific period of inspection.</w:t>
      </w:r>
    </w:p>
    <w:p w14:paraId="0ECD00DB"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0DC" w14:textId="7A0D8BCD"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rPr>
          <w:u w:val="single"/>
        </w:rPr>
        <w:t>Inspection Document</w:t>
      </w:r>
      <w:r w:rsidRPr="00461774">
        <w:t xml:space="preserve">.  Any material obtained or developed during an inspection that is considered to be an </w:t>
      </w:r>
      <w:ins w:id="24" w:author="Author" w:date="2019-12-30T09:21:00Z">
        <w:r w:rsidR="009B4151">
          <w:t>agency</w:t>
        </w:r>
        <w:r w:rsidR="009B4151" w:rsidRPr="00461774">
          <w:t xml:space="preserve"> </w:t>
        </w:r>
      </w:ins>
      <w:r w:rsidRPr="00461774">
        <w:t xml:space="preserve">record (see </w:t>
      </w:r>
      <w:ins w:id="25" w:author="Author" w:date="2019-12-30T09:20:00Z">
        <w:r w:rsidR="009B4151">
          <w:t>above</w:t>
        </w:r>
      </w:ins>
      <w:r w:rsidRPr="00461774">
        <w:t>).</w:t>
      </w:r>
    </w:p>
    <w:p w14:paraId="0ECD00DD"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0E0" w14:textId="7F046BE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rPr>
          <w:u w:val="single"/>
        </w:rPr>
        <w:lastRenderedPageBreak/>
        <w:t>Integrated Inspection Reports</w:t>
      </w:r>
      <w:r w:rsidRPr="00461774">
        <w:t xml:space="preserve">.  A fuel facility inspection report that typically combines inputs from all inspections (resident, regional, etc.) conducted within a specific period prescribed by management.  </w:t>
      </w:r>
      <w:r w:rsidR="00F5686C">
        <w:t>Reactive</w:t>
      </w:r>
      <w:r w:rsidRPr="00461774">
        <w:t xml:space="preserve"> inspections or other </w:t>
      </w:r>
      <w:r w:rsidR="00F5686C">
        <w:t>inspection</w:t>
      </w:r>
      <w:r w:rsidRPr="00461774">
        <w:t xml:space="preserve"> activities may</w:t>
      </w:r>
      <w:r w:rsidR="00CA4081">
        <w:t xml:space="preserve"> </w:t>
      </w:r>
      <w:r w:rsidRPr="00461774">
        <w:t>be reported separately from integrated reports.</w:t>
      </w:r>
      <w:ins w:id="26" w:author="Author" w:date="2020-07-22T18:00:00Z">
        <w:r w:rsidR="0037775F" w:rsidRPr="0037775F">
          <w:rPr>
            <w:color w:val="00B050"/>
          </w:rPr>
          <w:t xml:space="preserve"> </w:t>
        </w:r>
        <w:r w:rsidR="0037775F">
          <w:rPr>
            <w:color w:val="00B050"/>
          </w:rPr>
          <w:t xml:space="preserve"> </w:t>
        </w:r>
        <w:r w:rsidR="0037775F" w:rsidRPr="0037775F">
          <w:t>Typically, integrated reports are issued for all</w:t>
        </w:r>
      </w:ins>
      <w:ins w:id="27" w:author="Stamm, Eric" w:date="2021-02-02T10:43:00Z">
        <w:r w:rsidR="001E5F28">
          <w:t xml:space="preserve"> operating</w:t>
        </w:r>
      </w:ins>
      <w:ins w:id="28" w:author="Author" w:date="2020-07-22T18:00:00Z">
        <w:r w:rsidR="0037775F" w:rsidRPr="0037775F">
          <w:t xml:space="preserve"> fuel facility sites, with and without resident inspectors, and are issued each quarter to communicate our continued oversight and assessment of the facility to the public. </w:t>
        </w:r>
        <w:r w:rsidR="0037775F">
          <w:t xml:space="preserve">  </w:t>
        </w:r>
      </w:ins>
      <w:ins w:id="29" w:author="Author" w:date="2020-07-22T17:59:00Z">
        <w:r w:rsidR="0037775F">
          <w:t xml:space="preserve">  </w:t>
        </w:r>
      </w:ins>
    </w:p>
    <w:p w14:paraId="0ECD00E1" w14:textId="77777777" w:rsidR="000F2D4A" w:rsidRPr="00461774" w:rsidRDefault="000F2D4A"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583AF35" w14:textId="46782D34" w:rsidR="005B3D6C"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rPr>
          <w:u w:val="single"/>
        </w:rPr>
        <w:t>Licensee</w:t>
      </w:r>
      <w:r w:rsidRPr="00461774">
        <w:t xml:space="preserve">.  The holder of an NRC license, construction permit, or combined license.  The provisions listed as applicable to </w:t>
      </w:r>
      <w:r w:rsidR="004B5636" w:rsidRPr="00461774">
        <w:t>“</w:t>
      </w:r>
      <w:r w:rsidRPr="00461774">
        <w:t>licensees</w:t>
      </w:r>
      <w:r w:rsidR="004B5636" w:rsidRPr="00461774">
        <w:t>”</w:t>
      </w:r>
      <w:r w:rsidRPr="00461774">
        <w:t xml:space="preserve"> in this </w:t>
      </w:r>
      <w:r w:rsidR="00F94ECB" w:rsidRPr="00461774">
        <w:t>IMC</w:t>
      </w:r>
      <w:r w:rsidRPr="00461774">
        <w:t xml:space="preserve"> are also applicable to vendors</w:t>
      </w:r>
      <w:ins w:id="30" w:author="Cuadrado, Leira" w:date="2021-02-05T15:54:00Z">
        <w:r w:rsidR="00E367C9">
          <w:t>, fa</w:t>
        </w:r>
      </w:ins>
      <w:ins w:id="31" w:author="Cuadrado, Leira" w:date="2021-02-05T15:55:00Z">
        <w:r w:rsidR="00E367C9">
          <w:t>cility clearance</w:t>
        </w:r>
        <w:r w:rsidR="00F366D5">
          <w:t>,</w:t>
        </w:r>
      </w:ins>
      <w:r w:rsidRPr="00461774">
        <w:t xml:space="preserve"> and certificate holders.</w:t>
      </w:r>
    </w:p>
    <w:p w14:paraId="17E558ED" w14:textId="77777777" w:rsidR="00000B20" w:rsidRPr="00461774" w:rsidRDefault="00000B20"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4913950" w14:textId="12C740E9"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rPr>
          <w:u w:val="single"/>
        </w:rPr>
        <w:t>Licensee-Identified</w:t>
      </w:r>
      <w:r w:rsidRPr="00461774">
        <w:t xml:space="preserve">. </w:t>
      </w:r>
      <w:ins w:id="32" w:author="Pearson, Alayna" w:date="2021-02-24T13:54:00Z">
        <w:r w:rsidR="001E6D5D">
          <w:t>Licensee-identified violations are identified as a result of deliberate observation by licensee personnel</w:t>
        </w:r>
      </w:ins>
      <w:ins w:id="33" w:author="Pearson, Alayna" w:date="2021-02-24T13:55:00Z">
        <w:r w:rsidR="00D23CF0">
          <w:t>.</w:t>
        </w:r>
      </w:ins>
      <w:ins w:id="34" w:author="Pearson, Alayna" w:date="2021-02-24T13:54:00Z">
        <w:r w:rsidR="001E6D5D">
          <w:t xml:space="preserve"> </w:t>
        </w:r>
      </w:ins>
      <w:ins w:id="35" w:author="Pearson, Alayna" w:date="2021-02-24T13:56:00Z">
        <w:r w:rsidR="00F874B1" w:rsidRPr="00F874B1">
          <w:t xml:space="preserve"> </w:t>
        </w:r>
        <w:r w:rsidR="00F874B1">
          <w:t>Examples of deliberate observations that result in licensee-identified violations include (1) those identified during activities such as post maintenance testing, operator rounds,</w:t>
        </w:r>
        <w:r w:rsidR="00F15227">
          <w:t xml:space="preserve"> </w:t>
        </w:r>
      </w:ins>
      <w:ins w:id="36" w:author="Pearson, Alayna" w:date="2021-02-24T13:57:00Z">
        <w:r w:rsidR="00F15227">
          <w:t>engineering walkdowns, or audits; and (2) degraded conditions identified during testing which do not result in test failure.</w:t>
        </w:r>
      </w:ins>
    </w:p>
    <w:p w14:paraId="0ECD00E6"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0E7" w14:textId="7D48B2F5"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rPr>
          <w:u w:val="single"/>
        </w:rPr>
        <w:t>Minor Violation</w:t>
      </w:r>
      <w:r w:rsidRPr="00461774">
        <w:t xml:space="preserve">.  </w:t>
      </w:r>
      <w:r w:rsidR="00C106C7" w:rsidRPr="00461774">
        <w:rPr>
          <w:rFonts w:eastAsiaTheme="minorHAnsi"/>
        </w:rPr>
        <w:t xml:space="preserve">A violation that is less </w:t>
      </w:r>
      <w:r w:rsidR="00B91ECE">
        <w:rPr>
          <w:rFonts w:eastAsiaTheme="minorHAnsi"/>
        </w:rPr>
        <w:t xml:space="preserve">significant </w:t>
      </w:r>
      <w:r w:rsidR="00C106C7" w:rsidRPr="00461774">
        <w:rPr>
          <w:rFonts w:eastAsiaTheme="minorHAnsi"/>
        </w:rPr>
        <w:t xml:space="preserve">than </w:t>
      </w:r>
      <w:r w:rsidR="00B91ECE">
        <w:rPr>
          <w:rFonts w:eastAsiaTheme="minorHAnsi"/>
        </w:rPr>
        <w:t xml:space="preserve">a </w:t>
      </w:r>
      <w:r w:rsidR="00C106C7" w:rsidRPr="00461774">
        <w:rPr>
          <w:rFonts w:eastAsiaTheme="minorHAnsi"/>
        </w:rPr>
        <w:t>Severity Level IV.  Minor violations do not warrant enforcement action and are not normally documented in</w:t>
      </w:r>
      <w:r w:rsidR="007F6742" w:rsidRPr="00461774">
        <w:rPr>
          <w:rFonts w:eastAsiaTheme="minorHAnsi"/>
        </w:rPr>
        <w:t xml:space="preserve"> inspection reports.  </w:t>
      </w:r>
      <w:r w:rsidR="00B91ECE">
        <w:rPr>
          <w:rFonts w:eastAsiaTheme="minorHAnsi"/>
        </w:rPr>
        <w:t xml:space="preserve">However, minor violations must be corrected (See </w:t>
      </w:r>
      <w:ins w:id="37" w:author="Author" w:date="2020-01-06T15:05:00Z">
        <w:r w:rsidR="002120DA">
          <w:rPr>
            <w:rFonts w:eastAsiaTheme="minorHAnsi"/>
          </w:rPr>
          <w:t xml:space="preserve">“NRC </w:t>
        </w:r>
      </w:ins>
      <w:r w:rsidR="00B91ECE">
        <w:rPr>
          <w:rFonts w:eastAsiaTheme="minorHAnsi"/>
        </w:rPr>
        <w:t>Enforcement Policy</w:t>
      </w:r>
      <w:ins w:id="38" w:author="Author" w:date="2020-01-06T15:05:00Z">
        <w:r w:rsidR="002120DA">
          <w:rPr>
            <w:rFonts w:eastAsiaTheme="minorHAnsi"/>
          </w:rPr>
          <w:t>”</w:t>
        </w:r>
      </w:ins>
      <w:r w:rsidR="00B91ECE">
        <w:rPr>
          <w:rFonts w:eastAsiaTheme="minorHAnsi"/>
        </w:rPr>
        <w:t xml:space="preserve"> Section 2.2.</w:t>
      </w:r>
      <w:ins w:id="39" w:author="Stamm, Eric" w:date="2021-02-02T10:47:00Z">
        <w:r w:rsidR="00F67B92">
          <w:rPr>
            <w:rFonts w:eastAsiaTheme="minorHAnsi"/>
          </w:rPr>
          <w:t>2.</w:t>
        </w:r>
      </w:ins>
      <w:r w:rsidR="00B91ECE">
        <w:rPr>
          <w:rFonts w:eastAsiaTheme="minorHAnsi"/>
        </w:rPr>
        <w:t xml:space="preserve">e).  </w:t>
      </w:r>
      <w:r w:rsidR="007F6742" w:rsidRPr="00461774">
        <w:rPr>
          <w:rFonts w:eastAsiaTheme="minorHAnsi"/>
        </w:rPr>
        <w:t>Appendix B</w:t>
      </w:r>
      <w:r w:rsidR="00C106C7" w:rsidRPr="00461774">
        <w:rPr>
          <w:rFonts w:eastAsiaTheme="minorHAnsi"/>
        </w:rPr>
        <w:t xml:space="preserve"> </w:t>
      </w:r>
      <w:r w:rsidR="00B91ECE">
        <w:rPr>
          <w:rFonts w:eastAsiaTheme="minorHAnsi"/>
        </w:rPr>
        <w:t xml:space="preserve">to this IMC </w:t>
      </w:r>
      <w:r w:rsidR="00C106C7" w:rsidRPr="00461774">
        <w:rPr>
          <w:rFonts w:eastAsiaTheme="minorHAnsi"/>
        </w:rPr>
        <w:t xml:space="preserve">provides the minor screening criteria and examples of </w:t>
      </w:r>
      <w:r w:rsidR="008F280F">
        <w:rPr>
          <w:rFonts w:eastAsiaTheme="minorHAnsi"/>
        </w:rPr>
        <w:t>violations</w:t>
      </w:r>
      <w:r w:rsidR="00C106C7" w:rsidRPr="00461774">
        <w:rPr>
          <w:rFonts w:eastAsiaTheme="minorHAnsi"/>
        </w:rPr>
        <w:t xml:space="preserve"> that can be considered minor.</w:t>
      </w:r>
    </w:p>
    <w:p w14:paraId="0ECD00E8"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0E9" w14:textId="19FB7000" w:rsidR="00C106C7"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rFonts w:eastAsiaTheme="minorHAnsi"/>
        </w:rPr>
      </w:pPr>
      <w:r w:rsidRPr="00461774">
        <w:rPr>
          <w:u w:val="single"/>
        </w:rPr>
        <w:lastRenderedPageBreak/>
        <w:t>Non-Cited Violation</w:t>
      </w:r>
      <w:r w:rsidRPr="00461774">
        <w:t xml:space="preserve">.  </w:t>
      </w:r>
      <w:r w:rsidR="00C106C7" w:rsidRPr="00461774">
        <w:rPr>
          <w:rFonts w:eastAsiaTheme="minorHAnsi"/>
        </w:rPr>
        <w:t xml:space="preserve">A method for dispositioning a Severity Level IV violation </w:t>
      </w:r>
      <w:r w:rsidR="00833BC3">
        <w:rPr>
          <w:rFonts w:eastAsiaTheme="minorHAnsi"/>
        </w:rPr>
        <w:t>that meets the</w:t>
      </w:r>
      <w:r w:rsidR="00C106C7" w:rsidRPr="00461774">
        <w:rPr>
          <w:rFonts w:eastAsiaTheme="minorHAnsi"/>
        </w:rPr>
        <w:t xml:space="preserve"> criteria in </w:t>
      </w:r>
      <w:r w:rsidR="00833BC3">
        <w:rPr>
          <w:rFonts w:eastAsiaTheme="minorHAnsi"/>
        </w:rPr>
        <w:t xml:space="preserve">Section 2.3.2 of </w:t>
      </w:r>
      <w:r w:rsidR="00C106C7" w:rsidRPr="00461774">
        <w:rPr>
          <w:rFonts w:eastAsiaTheme="minorHAnsi"/>
        </w:rPr>
        <w:t xml:space="preserve">the </w:t>
      </w:r>
      <w:r w:rsidR="00C95FBD">
        <w:rPr>
          <w:rFonts w:eastAsiaTheme="minorHAnsi"/>
        </w:rPr>
        <w:t>"</w:t>
      </w:r>
      <w:r w:rsidR="00C42C1E" w:rsidRPr="00461774">
        <w:rPr>
          <w:rFonts w:eastAsiaTheme="minorHAnsi"/>
        </w:rPr>
        <w:t xml:space="preserve">NRC </w:t>
      </w:r>
      <w:r w:rsidR="00C106C7" w:rsidRPr="00461774">
        <w:rPr>
          <w:rFonts w:eastAsiaTheme="minorHAnsi"/>
        </w:rPr>
        <w:t>Enforcement Policy.</w:t>
      </w:r>
      <w:r w:rsidR="00C95FBD">
        <w:rPr>
          <w:rFonts w:eastAsiaTheme="minorHAnsi"/>
        </w:rPr>
        <w:t>"</w:t>
      </w:r>
    </w:p>
    <w:p w14:paraId="0ECD00EA"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9F32C7A" w14:textId="4BA19524" w:rsidR="00EC3EE8"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rPr>
          <w:u w:val="single"/>
        </w:rPr>
        <w:t>Noncompliance</w:t>
      </w:r>
      <w:r w:rsidRPr="00461774">
        <w:t>.  A violation (regardless of whether it is cited or not), nonconformance, or deviation.</w:t>
      </w:r>
    </w:p>
    <w:p w14:paraId="7B96468D" w14:textId="77777777" w:rsidR="00EC3EE8" w:rsidRDefault="00EC3EE8"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0ECD00ED" w14:textId="10E3508F"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rPr>
          <w:u w:val="single"/>
        </w:rPr>
        <w:t>Nonconformance</w:t>
      </w:r>
      <w:r w:rsidRPr="00461774">
        <w:t>.  A vendor</w:t>
      </w:r>
      <w:r w:rsidR="004B5636" w:rsidRPr="00461774">
        <w:t>’</w:t>
      </w:r>
      <w:r w:rsidRPr="00461774">
        <w:t>s or C</w:t>
      </w:r>
      <w:r w:rsidR="0079308C" w:rsidRPr="00461774">
        <w:t>o</w:t>
      </w:r>
      <w:r w:rsidRPr="00461774">
        <w:t>C holder</w:t>
      </w:r>
      <w:r w:rsidR="004B5636" w:rsidRPr="00461774">
        <w:t>’</w:t>
      </w:r>
      <w:r w:rsidRPr="00461774">
        <w:t>s failure to meet a contract requirement related to NRC activities, where the NRC has not placed the requirement directly on the vendor or C</w:t>
      </w:r>
      <w:r w:rsidR="0079308C" w:rsidRPr="00461774">
        <w:t>o</w:t>
      </w:r>
      <w:r w:rsidRPr="00461774">
        <w:t>C holder.</w:t>
      </w:r>
    </w:p>
    <w:p w14:paraId="0ECD00EE"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0EF" w14:textId="6A28E5C0"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rPr>
          <w:u w:val="single"/>
        </w:rPr>
        <w:t>Notice of Violation</w:t>
      </w:r>
      <w:r w:rsidRPr="00461774">
        <w:t xml:space="preserve">. </w:t>
      </w:r>
      <w:r w:rsidR="000F2D4A" w:rsidRPr="00461774">
        <w:t xml:space="preserve"> </w:t>
      </w:r>
      <w:r w:rsidR="00B1359D" w:rsidRPr="00461774">
        <w:t>A written notice setting forth one or more violations of a legally binding requirement</w:t>
      </w:r>
      <w:r w:rsidR="00833BC3">
        <w:t xml:space="preserve"> (see 10 CFR 2.201, “Notice of Violation”)</w:t>
      </w:r>
      <w:r w:rsidR="00B1359D" w:rsidRPr="00461774">
        <w:t>.</w:t>
      </w:r>
    </w:p>
    <w:p w14:paraId="18B389EE" w14:textId="77777777" w:rsidR="00C106C7" w:rsidRPr="00461774" w:rsidRDefault="00C106C7"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ABF37D8" w14:textId="77777777" w:rsidR="00B50A92" w:rsidRPr="00461774" w:rsidRDefault="00C106C7"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rPr>
          <w:rFonts w:eastAsiaTheme="majorEastAsia"/>
          <w:bCs/>
          <w:u w:val="single"/>
        </w:rPr>
        <w:t>NRC-Identified</w:t>
      </w:r>
      <w:r w:rsidRPr="00461774">
        <w:rPr>
          <w:rFonts w:eastAsiaTheme="minorHAnsi"/>
        </w:rPr>
        <w:t xml:space="preserve">.  </w:t>
      </w:r>
      <w:r w:rsidR="00B50A92" w:rsidRPr="00461774">
        <w:t xml:space="preserve">See </w:t>
      </w:r>
      <w:r w:rsidR="00C42C1E" w:rsidRPr="00461774">
        <w:t xml:space="preserve">“NRC </w:t>
      </w:r>
      <w:r w:rsidR="00B50A92" w:rsidRPr="00461774">
        <w:t>Enforcement Policy</w:t>
      </w:r>
      <w:r w:rsidR="00C42C1E" w:rsidRPr="00461774">
        <w:t>”</w:t>
      </w:r>
      <w:r w:rsidR="00B50A92" w:rsidRPr="00461774">
        <w:t xml:space="preserve"> Section 2.3.4.b.</w:t>
      </w:r>
      <w:r w:rsidR="00986279">
        <w:t>1 and 2.3.4.b.2</w:t>
      </w:r>
      <w:r w:rsidR="00A2277E">
        <w:t>.</w:t>
      </w:r>
    </w:p>
    <w:p w14:paraId="0ECD00F2" w14:textId="77777777" w:rsidR="00C106C7" w:rsidRPr="00461774" w:rsidRDefault="00C106C7"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rFonts w:eastAsiaTheme="minorHAnsi"/>
        </w:rPr>
      </w:pPr>
    </w:p>
    <w:p w14:paraId="0ECD00F3" w14:textId="0C1B4579"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rPr>
          <w:u w:val="single"/>
        </w:rPr>
        <w:t>Observation</w:t>
      </w:r>
      <w:r w:rsidRPr="00461774">
        <w:t>.  A fact</w:t>
      </w:r>
      <w:r w:rsidR="00833BC3">
        <w:t>ual</w:t>
      </w:r>
      <w:r w:rsidRPr="00461774">
        <w:t xml:space="preserve"> detail noted during an inspection</w:t>
      </w:r>
      <w:ins w:id="40" w:author="Stamm, Eric" w:date="2021-02-02T10:48:00Z">
        <w:r w:rsidR="00C12695">
          <w:t xml:space="preserve"> which </w:t>
        </w:r>
        <w:r w:rsidR="0020079D">
          <w:t xml:space="preserve">is documented in an inspection report </w:t>
        </w:r>
      </w:ins>
      <w:ins w:id="41" w:author="Stamm, Eric" w:date="2021-02-02T10:49:00Z">
        <w:r w:rsidR="00093DDC">
          <w:t>when the governing inspection procedure allows</w:t>
        </w:r>
      </w:ins>
      <w:r w:rsidRPr="00461774">
        <w:t>.</w:t>
      </w:r>
    </w:p>
    <w:p w14:paraId="0ECD00F6" w14:textId="77777777" w:rsidR="002518AB" w:rsidRPr="00461774" w:rsidRDefault="002518A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32FD2DB" w14:textId="3C2279A0" w:rsidR="00000B20" w:rsidRDefault="002518A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rPr>
          <w:u w:val="single"/>
        </w:rPr>
        <w:t>Potential Violation</w:t>
      </w:r>
      <w:r w:rsidRPr="00461774">
        <w:t xml:space="preserve">.  A potential </w:t>
      </w:r>
      <w:ins w:id="42" w:author="Stamm, Eric" w:date="2021-02-02T10:50:00Z">
        <w:r w:rsidR="00965E62">
          <w:t xml:space="preserve">noncompliance </w:t>
        </w:r>
      </w:ins>
      <w:r w:rsidRPr="00461774">
        <w:t>with a regulatory requirement, regardless of possible significance or severity level, that has not yet been formally dispositioned by the NRC.</w:t>
      </w:r>
    </w:p>
    <w:p w14:paraId="0ECD00F8" w14:textId="77777777" w:rsidR="007354EB"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0FB" w14:textId="082DCA0E"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rPr>
          <w:u w:val="single"/>
        </w:rPr>
        <w:t>Regulatory Commitment</w:t>
      </w:r>
      <w:r w:rsidRPr="00461774">
        <w:t xml:space="preserve">.  An explicit statement to take a specific action, agreed to or volunteered by a licensee, where the statement has been </w:t>
      </w:r>
      <w:r w:rsidRPr="00461774">
        <w:lastRenderedPageBreak/>
        <w:t>submitted in writing on the docket to the NRC.  This may include a response to a</w:t>
      </w:r>
      <w:r w:rsidR="0079308C" w:rsidRPr="00461774">
        <w:t>n</w:t>
      </w:r>
      <w:r w:rsidRPr="00461774">
        <w:t xml:space="preserve"> N</w:t>
      </w:r>
      <w:r w:rsidR="0079308C" w:rsidRPr="00461774">
        <w:t>O</w:t>
      </w:r>
      <w:r w:rsidRPr="00461774">
        <w:t>V,</w:t>
      </w:r>
      <w:r w:rsidR="0098119B" w:rsidRPr="00461774">
        <w:t xml:space="preserve"> a</w:t>
      </w:r>
      <w:r w:rsidRPr="00461774">
        <w:t xml:space="preserve"> commitment as part of a performance improvement program, etc.</w:t>
      </w:r>
    </w:p>
    <w:p w14:paraId="0ECD00FC"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CD56B02" w14:textId="7333B068" w:rsidR="0066127C" w:rsidRPr="00D041FF" w:rsidRDefault="00833BC3"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Pr>
          <w:u w:val="single"/>
        </w:rPr>
        <w:t xml:space="preserve">Regulatory </w:t>
      </w:r>
      <w:r w:rsidR="007354EB" w:rsidRPr="00461774">
        <w:rPr>
          <w:u w:val="single"/>
        </w:rPr>
        <w:t>Requirement</w:t>
      </w:r>
      <w:r w:rsidR="007354EB" w:rsidRPr="00461774">
        <w:t xml:space="preserve">.  A legally binding obligation such as a statute, regulation, license condition, or </w:t>
      </w:r>
      <w:r w:rsidR="00C152E0" w:rsidRPr="00461774">
        <w:t>O</w:t>
      </w:r>
      <w:r w:rsidR="007354EB" w:rsidRPr="00461774">
        <w:t>rder</w:t>
      </w:r>
      <w:r>
        <w:t xml:space="preserve"> that is enforceable by the NRC</w:t>
      </w:r>
      <w:r w:rsidR="007354EB" w:rsidRPr="00461774">
        <w:t>.</w:t>
      </w:r>
    </w:p>
    <w:p w14:paraId="0ECD0102" w14:textId="77777777" w:rsidR="00BD20C5" w:rsidRPr="00461774" w:rsidRDefault="00BD20C5"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B89061B" w14:textId="5D22C1BE" w:rsidR="00DC7F87" w:rsidRDefault="00DC7F87" w:rsidP="00DC7F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3" w:author="Pearson, Alayna" w:date="2021-03-11T13:23:00Z"/>
        </w:rPr>
      </w:pPr>
      <w:ins w:id="44" w:author="Pearson, Alayna" w:date="2021-03-11T13:23:00Z">
        <w:r w:rsidRPr="005B1315">
          <w:rPr>
            <w:color w:val="000000"/>
            <w:u w:val="single"/>
          </w:rPr>
          <w:t>Self-Revealed</w:t>
        </w:r>
        <w:r w:rsidRPr="005B1315">
          <w:rPr>
            <w:color w:val="000000"/>
          </w:rPr>
          <w:t xml:space="preserve">. </w:t>
        </w:r>
      </w:ins>
      <w:ins w:id="45" w:author="Duvigneaud, Dylanne" w:date="2021-03-23T11:32:00Z">
        <w:r w:rsidR="00EC3EE8">
          <w:rPr>
            <w:color w:val="000000"/>
          </w:rPr>
          <w:t xml:space="preserve"> </w:t>
        </w:r>
      </w:ins>
      <w:ins w:id="46" w:author="Pearson, Alayna" w:date="2021-03-11T13:23:00Z">
        <w:r w:rsidRPr="005B1315">
          <w:rPr>
            <w:color w:val="000000"/>
          </w:rPr>
          <w:t xml:space="preserve">Self-revealed violations are those identified as a result of a condition that (1) become apparent through a readily detectable degradation in material condition, capability, or functionality of equipment or plant operations; and (2) does not meet the definition of licensee-identified or NRC-identified. </w:t>
        </w:r>
      </w:ins>
      <w:ins w:id="47" w:author="Duvigneaud, Dylanne" w:date="2021-03-23T11:32:00Z">
        <w:r w:rsidR="00EC3EE8">
          <w:rPr>
            <w:color w:val="000000"/>
          </w:rPr>
          <w:t xml:space="preserve"> </w:t>
        </w:r>
      </w:ins>
      <w:ins w:id="48" w:author="Pearson, Alayna" w:date="2021-03-11T13:23:00Z">
        <w:r>
          <w:rPr>
            <w:color w:val="000000"/>
          </w:rPr>
          <w:t xml:space="preserve">Includes violations identified through an event. </w:t>
        </w:r>
        <w:r w:rsidRPr="00461774">
          <w:t>See “NRC Enforcement Policy” Section</w:t>
        </w:r>
        <w:r>
          <w:t>s</w:t>
        </w:r>
        <w:r w:rsidRPr="00461774">
          <w:t xml:space="preserve"> 2.3.4.b.</w:t>
        </w:r>
        <w:r>
          <w:t>1 and 2.3.4.b.2.</w:t>
        </w:r>
      </w:ins>
    </w:p>
    <w:p w14:paraId="7E72F75F" w14:textId="77777777" w:rsidR="00DC7F87" w:rsidRDefault="00DC7F87"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9" w:author="Pearson, Alayna" w:date="2021-03-11T13:23:00Z"/>
          <w:u w:val="single"/>
        </w:rPr>
      </w:pPr>
    </w:p>
    <w:p w14:paraId="0ECD0103" w14:textId="00F2D21B" w:rsidR="007D3CE2" w:rsidRDefault="6DC7D054"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0" w:author="Author" w:date="2020-07-22T18:00:00Z"/>
        </w:rPr>
      </w:pPr>
      <w:r w:rsidRPr="6DC7D054">
        <w:rPr>
          <w:u w:val="single"/>
        </w:rPr>
        <w:t>Sensitive Unclassified Non-Safeguards Information (SUNSI)</w:t>
      </w:r>
      <w:r>
        <w:t>.  Any information of which the loss, misuse, modification, or unauthorized access can reasonably be foreseen to harm the public interest, the commercial or financial interests of the entity or individual to whom the information pertains, the conduct of NRC and Federal programs, or the personal privacy of individuals.</w:t>
      </w:r>
    </w:p>
    <w:p w14:paraId="5A02B655" w14:textId="77777777" w:rsidR="0000593E" w:rsidRDefault="0000593E"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1" w:author="Author" w:date="2020-07-22T18:00:00Z"/>
        </w:rPr>
      </w:pPr>
    </w:p>
    <w:p w14:paraId="46BBA65B" w14:textId="04D9C968" w:rsidR="0000593E" w:rsidRPr="00461774" w:rsidRDefault="0000593E"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52" w:author="Author" w:date="2020-07-22T18:00:00Z">
        <w:r w:rsidRPr="0000593E">
          <w:rPr>
            <w:u w:val="single"/>
          </w:rPr>
          <w:t>Stand-alone Inspection Reports</w:t>
        </w:r>
        <w:r w:rsidRPr="0000593E">
          <w:t>.  A fuel facility inspection report that is typically issued for a specific inspection activity that is not documented in an integrated inspection report.  Typically, stand-alone reports are issued for INFOSEC, MC&amp;A, Physical Security, reactive, and supplemental inspections.</w:t>
        </w:r>
      </w:ins>
    </w:p>
    <w:p w14:paraId="0ECD0104" w14:textId="77777777" w:rsidR="007D3CE2" w:rsidRPr="00461774" w:rsidRDefault="007D3CE2"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0ECD0107" w14:textId="68504F45"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rPr>
          <w:u w:val="single"/>
        </w:rPr>
        <w:t>Unresolved Item</w:t>
      </w:r>
      <w:r w:rsidR="000F2D4A" w:rsidRPr="00461774">
        <w:t>.</w:t>
      </w:r>
      <w:r w:rsidRPr="00461774">
        <w:t xml:space="preserve">  An issue </w:t>
      </w:r>
      <w:r w:rsidR="004E0F06">
        <w:t>associated with an inspection activity</w:t>
      </w:r>
      <w:r w:rsidR="004E0F06" w:rsidRPr="00461774">
        <w:t xml:space="preserve"> </w:t>
      </w:r>
      <w:r w:rsidR="004E0F06">
        <w:t>that requires</w:t>
      </w:r>
      <w:r w:rsidRPr="00461774">
        <w:t xml:space="preserve"> more information to determine if it constitutes a </w:t>
      </w:r>
      <w:r w:rsidR="008F280F">
        <w:t>noncompliance</w:t>
      </w:r>
      <w:r w:rsidR="000B7605" w:rsidRPr="00461774">
        <w:t xml:space="preserve">.  </w:t>
      </w:r>
    </w:p>
    <w:p w14:paraId="0ECD0108"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FD43F20" w14:textId="77777777" w:rsidR="00000B20" w:rsidRDefault="007354EB" w:rsidP="00000B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rPr>
          <w:u w:val="single"/>
        </w:rPr>
        <w:t>Vendor</w:t>
      </w:r>
      <w:r w:rsidRPr="00461774">
        <w:t>.  A supplier of products or services to be used in an NRC</w:t>
      </w:r>
      <w:r w:rsidR="0079308C" w:rsidRPr="00461774">
        <w:t>-</w:t>
      </w:r>
      <w:r w:rsidRPr="00461774">
        <w:t>licensed facility or activity.  In some cases, the vendor may be an NRC or Agreement State licensee (e.g., nuclear fuel fabricator, radioactive waste broker) or the vendor</w:t>
      </w:r>
      <w:r w:rsidR="004B5636" w:rsidRPr="00461774">
        <w:t>’</w:t>
      </w:r>
      <w:r w:rsidRPr="00461774">
        <w:t>s product may be required to have an NRC CoC (e.g., certain transport packages such as spent fuel casks).</w:t>
      </w:r>
    </w:p>
    <w:p w14:paraId="6BFE0027" w14:textId="77777777" w:rsidR="00C95FBD" w:rsidRDefault="00C95FBD" w:rsidP="00000B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10B" w14:textId="6593864F" w:rsidR="007354EB" w:rsidRPr="00461774" w:rsidRDefault="007354EB" w:rsidP="00EC6FD7">
      <w:r w:rsidRPr="00461774">
        <w:rPr>
          <w:u w:val="single"/>
        </w:rPr>
        <w:t>Violation</w:t>
      </w:r>
      <w:r w:rsidRPr="00461774">
        <w:t xml:space="preserve">.  </w:t>
      </w:r>
      <w:r w:rsidR="00755A70" w:rsidRPr="00461774">
        <w:t>The failure to comply with a requirement</w:t>
      </w:r>
      <w:r w:rsidR="006113EE">
        <w:t>.</w:t>
      </w:r>
    </w:p>
    <w:p w14:paraId="0ECD010C"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DF4099A" w14:textId="21B8E1E6" w:rsidR="00893585" w:rsidDel="009A5CD2"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del w:id="53" w:author="Duvigneaud, Dylanne" w:date="2021-01-21T09:24:00Z"/>
        </w:rPr>
      </w:pPr>
      <w:r w:rsidRPr="00461774">
        <w:rPr>
          <w:u w:val="single"/>
        </w:rPr>
        <w:t>Willfulness</w:t>
      </w:r>
      <w:r w:rsidRPr="00461774">
        <w:t xml:space="preserve">.  See </w:t>
      </w:r>
      <w:r w:rsidR="00C42C1E" w:rsidRPr="00461774">
        <w:t>“</w:t>
      </w:r>
      <w:r w:rsidRPr="00461774">
        <w:t>NRC Enforcement Policy</w:t>
      </w:r>
      <w:r w:rsidR="00441373">
        <w:t>”</w:t>
      </w:r>
      <w:r w:rsidR="00CB6FE0" w:rsidRPr="00CB6FE0">
        <w:t xml:space="preserve"> Section 2.</w:t>
      </w:r>
      <w:ins w:id="54" w:author="Duvigneaud, Dylanne" w:date="2021-02-17T15:57:00Z">
        <w:r w:rsidR="00441373">
          <w:t>2.1.d</w:t>
        </w:r>
      </w:ins>
      <w:ins w:id="55" w:author="Duvigneaud, Dylanne" w:date="2021-01-21T09:24:00Z">
        <w:r w:rsidR="009A5CD2" w:rsidDel="009A5CD2">
          <w:t xml:space="preserve"> </w:t>
        </w:r>
      </w:ins>
    </w:p>
    <w:p w14:paraId="233CFA27" w14:textId="77777777" w:rsidR="009A5CD2" w:rsidRDefault="009A5CD2" w:rsidP="009A5CD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56" w:name="_Toc416695077"/>
    </w:p>
    <w:p w14:paraId="6C659604" w14:textId="77777777" w:rsidR="009A5CD2" w:rsidRDefault="009A5CD2" w:rsidP="009A5CD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110" w14:textId="07F1F3DC" w:rsidR="007354EB" w:rsidRPr="00461774" w:rsidRDefault="007354EB" w:rsidP="004500CC">
      <w:pPr>
        <w:pStyle w:val="Heading1"/>
      </w:pPr>
      <w:bookmarkStart w:id="57" w:name="_Toc67401594"/>
      <w:r w:rsidRPr="00461774">
        <w:t>0616</w:t>
      </w:r>
      <w:r w:rsidRPr="00461774">
        <w:noBreakHyphen/>
        <w:t>04</w:t>
      </w:r>
      <w:r w:rsidRPr="00461774">
        <w:tab/>
        <w:t>RESPONSIBILITIES</w:t>
      </w:r>
      <w:bookmarkEnd w:id="56"/>
      <w:bookmarkEnd w:id="57"/>
      <w:r w:rsidR="00A61BD8" w:rsidRPr="00461774">
        <w:fldChar w:fldCharType="begin"/>
      </w:r>
      <w:r w:rsidR="00C152E0" w:rsidRPr="00461774">
        <w:instrText>tc \l1 "</w:instrText>
      </w:r>
      <w:bookmarkStart w:id="58" w:name="_Toc385782999"/>
      <w:r w:rsidR="00C152E0" w:rsidRPr="00461774">
        <w:instrText>0616-04</w:instrText>
      </w:r>
      <w:r w:rsidR="00C152E0" w:rsidRPr="00461774">
        <w:tab/>
        <w:instrText>RESPONSIBILITIES</w:instrText>
      </w:r>
      <w:bookmarkEnd w:id="58"/>
      <w:r w:rsidR="00A61BD8" w:rsidRPr="00461774">
        <w:fldChar w:fldCharType="end"/>
      </w:r>
    </w:p>
    <w:p w14:paraId="0ECD0111"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112"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All NRC inspectors assessing fuel cycle licensed activities</w:t>
      </w:r>
      <w:r w:rsidR="00321213" w:rsidRPr="00461774">
        <w:t xml:space="preserve"> should </w:t>
      </w:r>
      <w:r w:rsidRPr="00461774">
        <w:t>prepare inspection reports in accordance with the guidance provided in this IMC.  General and specific responsibilities are listed below.</w:t>
      </w:r>
    </w:p>
    <w:p w14:paraId="0ECD0113"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114" w14:textId="25DCECE9"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59" w:name="_Toc62125549"/>
      <w:bookmarkStart w:id="60" w:name="_Toc62125913"/>
      <w:bookmarkStart w:id="61" w:name="_Toc67401595"/>
      <w:r w:rsidRPr="0019674F">
        <w:rPr>
          <w:rStyle w:val="Heading2Char"/>
        </w:rPr>
        <w:t>04.01</w:t>
      </w:r>
      <w:r w:rsidRPr="0019674F">
        <w:rPr>
          <w:rStyle w:val="Heading2Char"/>
        </w:rPr>
        <w:tab/>
        <w:t>General Responsibilities</w:t>
      </w:r>
      <w:bookmarkEnd w:id="59"/>
      <w:bookmarkEnd w:id="60"/>
      <w:bookmarkEnd w:id="61"/>
      <w:r w:rsidR="000F2D4A" w:rsidRPr="00461774">
        <w:t>.</w:t>
      </w:r>
      <w:r w:rsidR="00A61BD8" w:rsidRPr="00461774">
        <w:fldChar w:fldCharType="begin"/>
      </w:r>
      <w:r w:rsidR="00F00BA3" w:rsidRPr="00461774">
        <w:instrText>tc \l</w:instrText>
      </w:r>
      <w:r w:rsidR="005115DA">
        <w:instrText>2</w:instrText>
      </w:r>
      <w:r w:rsidR="00F00BA3" w:rsidRPr="00461774">
        <w:instrText xml:space="preserve"> "</w:instrText>
      </w:r>
      <w:bookmarkStart w:id="62" w:name="_Toc385783000"/>
      <w:r w:rsidR="00F00BA3" w:rsidRPr="00461774">
        <w:instrText>04.01</w:instrText>
      </w:r>
      <w:r w:rsidR="00F00BA3" w:rsidRPr="00461774">
        <w:tab/>
      </w:r>
      <w:r w:rsidR="00F00BA3" w:rsidRPr="00461774">
        <w:rPr>
          <w:u w:val="single"/>
        </w:rPr>
        <w:instrText>General Responsibilities</w:instrText>
      </w:r>
      <w:bookmarkEnd w:id="62"/>
      <w:r w:rsidR="00A61BD8" w:rsidRPr="00461774">
        <w:fldChar w:fldCharType="end"/>
      </w:r>
      <w:r w:rsidRPr="00461774">
        <w:t xml:space="preserve">  Each inspection of a licensee,</w:t>
      </w:r>
      <w:r w:rsidR="000F2D4A" w:rsidRPr="00461774">
        <w:t xml:space="preserve"> </w:t>
      </w:r>
      <w:r w:rsidRPr="00461774">
        <w:t>vendor, and certificate holder shall be documented</w:t>
      </w:r>
      <w:r w:rsidR="00FA341C" w:rsidRPr="00461774">
        <w:t xml:space="preserve"> in a report consisting of a cover letter</w:t>
      </w:r>
      <w:r w:rsidR="00E32CC3">
        <w:t>,</w:t>
      </w:r>
      <w:r w:rsidR="00FA341C" w:rsidRPr="00461774">
        <w:t xml:space="preserve"> inspection report</w:t>
      </w:r>
      <w:ins w:id="63" w:author="Stamm, Eric" w:date="2020-12-18T13:43:00Z">
        <w:r w:rsidR="00F72E10">
          <w:t xml:space="preserve"> enclosure</w:t>
        </w:r>
      </w:ins>
      <w:r w:rsidR="00FA341C" w:rsidRPr="00461774">
        <w:t>, and attachments</w:t>
      </w:r>
      <w:r w:rsidRPr="00461774">
        <w:t>.</w:t>
      </w:r>
    </w:p>
    <w:p w14:paraId="0ECD0115" w14:textId="77777777" w:rsidR="00CB2645" w:rsidRPr="00461774" w:rsidRDefault="00CB2645"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116" w14:textId="2A28CFD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64" w:name="_Toc62125550"/>
      <w:bookmarkStart w:id="65" w:name="_Toc62125914"/>
      <w:bookmarkStart w:id="66" w:name="_Toc67401596"/>
      <w:r w:rsidRPr="0019674F">
        <w:rPr>
          <w:rStyle w:val="Heading2Char"/>
        </w:rPr>
        <w:t>04.02</w:t>
      </w:r>
      <w:r w:rsidRPr="0019674F">
        <w:rPr>
          <w:rStyle w:val="Heading2Char"/>
        </w:rPr>
        <w:tab/>
        <w:t>Inspectors</w:t>
      </w:r>
      <w:bookmarkEnd w:id="64"/>
      <w:bookmarkEnd w:id="65"/>
      <w:bookmarkEnd w:id="66"/>
      <w:r w:rsidR="00F00BA3" w:rsidRPr="00461774">
        <w:t>.</w:t>
      </w:r>
      <w:r w:rsidR="00A61BD8" w:rsidRPr="00461774">
        <w:fldChar w:fldCharType="begin"/>
      </w:r>
      <w:r w:rsidR="00F00BA3" w:rsidRPr="00461774">
        <w:instrText>tc \l</w:instrText>
      </w:r>
      <w:r w:rsidR="005115DA">
        <w:instrText>2</w:instrText>
      </w:r>
      <w:r w:rsidR="00F00BA3" w:rsidRPr="00461774">
        <w:instrText xml:space="preserve"> "</w:instrText>
      </w:r>
      <w:bookmarkStart w:id="67" w:name="_Toc385783001"/>
      <w:r w:rsidR="00F00BA3" w:rsidRPr="00461774">
        <w:instrText>04.02</w:instrText>
      </w:r>
      <w:r w:rsidR="00F00BA3" w:rsidRPr="00461774">
        <w:tab/>
      </w:r>
      <w:r w:rsidR="00F00BA3" w:rsidRPr="00461774">
        <w:rPr>
          <w:u w:val="single"/>
        </w:rPr>
        <w:instrText>Inspectors</w:instrText>
      </w:r>
      <w:bookmarkEnd w:id="67"/>
      <w:r w:rsidR="00A61BD8" w:rsidRPr="00461774">
        <w:fldChar w:fldCharType="end"/>
      </w:r>
    </w:p>
    <w:p w14:paraId="0ECD0117"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118" w14:textId="77777777" w:rsidR="007354EB" w:rsidRPr="00461774" w:rsidRDefault="00222EB1" w:rsidP="00AD5B24">
      <w:pPr>
        <w:pStyle w:val="ListParagraph"/>
        <w:widowControl/>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461774">
        <w:t xml:space="preserve">Inspectors </w:t>
      </w:r>
      <w:r w:rsidR="00522284" w:rsidRPr="00461774">
        <w:t xml:space="preserve">should </w:t>
      </w:r>
      <w:r w:rsidRPr="00461774">
        <w:t xml:space="preserve">prepare inspection reports </w:t>
      </w:r>
      <w:r w:rsidR="007354EB" w:rsidRPr="00461774">
        <w:t>in accordance with the guidance provided in this IMC.</w:t>
      </w:r>
    </w:p>
    <w:p w14:paraId="0ECD0119" w14:textId="77777777" w:rsidR="007354EB" w:rsidRPr="00461774" w:rsidRDefault="007354EB" w:rsidP="00713D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0ECD011A" w14:textId="16ABB90B" w:rsidR="007354EB" w:rsidRPr="00461774" w:rsidRDefault="00F00BA3" w:rsidP="00AD5B24">
      <w:pPr>
        <w:pStyle w:val="ListParagraph"/>
        <w:widowControl/>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461774">
        <w:tab/>
      </w:r>
      <w:r w:rsidR="007354EB" w:rsidRPr="00461774">
        <w:t xml:space="preserve">Inspectors have the primary responsibility for ensuring that observations and </w:t>
      </w:r>
      <w:r w:rsidR="0011304D">
        <w:t>noncompliance</w:t>
      </w:r>
      <w:r w:rsidR="007354EB" w:rsidRPr="00461774">
        <w:t xml:space="preserve">s are accurately reported, that referenced material is correctly characterized, and that the scope and </w:t>
      </w:r>
      <w:r w:rsidR="007354EB" w:rsidRPr="00461774">
        <w:lastRenderedPageBreak/>
        <w:t xml:space="preserve">depth of conclusions are adequately supported by documented observations and </w:t>
      </w:r>
      <w:r w:rsidR="0011304D">
        <w:t>noncompliance</w:t>
      </w:r>
      <w:r w:rsidR="007354EB" w:rsidRPr="00461774">
        <w:t>s</w:t>
      </w:r>
      <w:r w:rsidR="000B7605" w:rsidRPr="00461774">
        <w:t xml:space="preserve">.  </w:t>
      </w:r>
    </w:p>
    <w:p w14:paraId="0ECD011B" w14:textId="77777777" w:rsidR="007354EB" w:rsidRPr="00461774" w:rsidRDefault="007354EB" w:rsidP="00EC6FD7">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14:paraId="0ECD011C" w14:textId="4FFF7B27" w:rsidR="007354EB" w:rsidRPr="00461774" w:rsidRDefault="00F00BA3" w:rsidP="00AD5B24">
      <w:pPr>
        <w:pStyle w:val="ListParagraph"/>
        <w:widowControl/>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461774">
        <w:tab/>
      </w:r>
      <w:r w:rsidR="007354EB" w:rsidRPr="00461774">
        <w:t xml:space="preserve">Inspectors are responsible for </w:t>
      </w:r>
      <w:r w:rsidR="006113EE">
        <w:t xml:space="preserve">ensuring that </w:t>
      </w:r>
      <w:r w:rsidR="007354EB" w:rsidRPr="00461774">
        <w:t>the content of the report does not conflict with the information presented at the exit meeting.  If the report will differ significantly from the information provided at</w:t>
      </w:r>
      <w:r w:rsidR="007E1EDC" w:rsidRPr="00461774">
        <w:t xml:space="preserve"> the</w:t>
      </w:r>
      <w:r w:rsidR="007354EB" w:rsidRPr="00461774">
        <w:t xml:space="preserve"> exit meeting, the inspector (or the report reviewer) should discuss those differences with the licensee before the report is issued.</w:t>
      </w:r>
    </w:p>
    <w:p w14:paraId="0ECD011D" w14:textId="77777777" w:rsidR="007354EB" w:rsidRPr="00461774" w:rsidRDefault="007354EB" w:rsidP="00EC6FD7">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14:paraId="0ECD011E" w14:textId="77777777" w:rsidR="007354EB" w:rsidRPr="00461774" w:rsidRDefault="00F00BA3" w:rsidP="00AD5B24">
      <w:pPr>
        <w:pStyle w:val="ListParagraph"/>
        <w:widowControl/>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461774">
        <w:tab/>
      </w:r>
      <w:r w:rsidR="007354EB" w:rsidRPr="00461774">
        <w:t xml:space="preserve">Report writers and reviewers should ensure that inspection reports follow the general format given in this </w:t>
      </w:r>
      <w:r w:rsidR="000F2D4A" w:rsidRPr="00461774">
        <w:t>IMC</w:t>
      </w:r>
      <w:r w:rsidR="005C5BD7" w:rsidRPr="00461774">
        <w:t>, where appropriate</w:t>
      </w:r>
      <w:r w:rsidR="007354EB" w:rsidRPr="00461774">
        <w:t>.</w:t>
      </w:r>
    </w:p>
    <w:p w14:paraId="0ECD011F" w14:textId="77777777" w:rsidR="007354EB" w:rsidRPr="00461774" w:rsidRDefault="007354EB" w:rsidP="00EC6FD7">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14:paraId="0ECD0120" w14:textId="22A7808B" w:rsidR="003E21A3" w:rsidRPr="00461774" w:rsidRDefault="00C979AF" w:rsidP="00AD5B24">
      <w:pPr>
        <w:pStyle w:val="ListParagraph"/>
        <w:widowControl/>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461774">
        <w:tab/>
      </w:r>
      <w:r w:rsidR="007354EB" w:rsidRPr="00461774">
        <w:t xml:space="preserve">For inspections conducted by regional and resident inspectors, the report numbers should be issued per Regional Instructions and should be consistent with </w:t>
      </w:r>
      <w:r w:rsidR="000D0315" w:rsidRPr="000D0315">
        <w:t xml:space="preserve">Agencywide Documents Access and Management System </w:t>
      </w:r>
      <w:r w:rsidR="000D0315">
        <w:t>(</w:t>
      </w:r>
      <w:r w:rsidR="007354EB" w:rsidRPr="00461774">
        <w:t>ADAMS</w:t>
      </w:r>
      <w:r w:rsidR="000D0315">
        <w:t>)</w:t>
      </w:r>
      <w:r w:rsidR="007354EB" w:rsidRPr="00461774">
        <w:t xml:space="preserve"> templates.</w:t>
      </w:r>
    </w:p>
    <w:p w14:paraId="0ECD0121" w14:textId="77777777" w:rsidR="003E21A3" w:rsidRPr="00461774" w:rsidRDefault="003E21A3" w:rsidP="00EC6FD7">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14:paraId="0ECD0122" w14:textId="6EFFEF83" w:rsidR="007354EB" w:rsidRDefault="003E21A3" w:rsidP="0066129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ins w:id="68" w:author="Author" w:date="2020-01-02T16:54:00Z"/>
        </w:rPr>
      </w:pPr>
      <w:r w:rsidRPr="00461774">
        <w:t>T</w:t>
      </w:r>
      <w:r w:rsidR="00362BD0" w:rsidRPr="00461774">
        <w:t xml:space="preserve">he report number sequence is as follows:  Docket No./Year (four digits) followed by the sequential number of the report in that year. </w:t>
      </w:r>
      <w:r w:rsidR="002E1B14" w:rsidRPr="00461774">
        <w:t xml:space="preserve"> </w:t>
      </w:r>
      <w:r w:rsidR="00374950">
        <w:t xml:space="preserve">The inspection </w:t>
      </w:r>
      <w:r w:rsidR="007E1EDC" w:rsidRPr="00461774">
        <w:t>reports</w:t>
      </w:r>
      <w:r w:rsidR="00374950">
        <w:t xml:space="preserve">’ </w:t>
      </w:r>
      <w:r w:rsidR="00362BD0" w:rsidRPr="00461774">
        <w:t xml:space="preserve">number sequence </w:t>
      </w:r>
      <w:r w:rsidR="00374950">
        <w:t>for</w:t>
      </w:r>
      <w:r w:rsidR="00374950" w:rsidRPr="00461774">
        <w:t xml:space="preserve"> </w:t>
      </w:r>
      <w:r w:rsidR="00D10B96">
        <w:t xml:space="preserve">the </w:t>
      </w:r>
      <w:r w:rsidR="00362BD0" w:rsidRPr="00461774">
        <w:t>D</w:t>
      </w:r>
      <w:r w:rsidR="0006107E">
        <w:t xml:space="preserve">ivision of </w:t>
      </w:r>
      <w:r w:rsidR="00362BD0" w:rsidRPr="00461774">
        <w:t>F</w:t>
      </w:r>
      <w:r w:rsidR="0006107E">
        <w:t xml:space="preserve">uel </w:t>
      </w:r>
      <w:r w:rsidR="00D10B96">
        <w:t>Cycle</w:t>
      </w:r>
      <w:r w:rsidR="0006107E">
        <w:t xml:space="preserve"> </w:t>
      </w:r>
      <w:r w:rsidR="00362BD0" w:rsidRPr="00461774">
        <w:t>I</w:t>
      </w:r>
      <w:r w:rsidR="0006107E">
        <w:t>nspection</w:t>
      </w:r>
      <w:r w:rsidR="00362BD0" w:rsidRPr="00461774">
        <w:t xml:space="preserve"> </w:t>
      </w:r>
      <w:r w:rsidR="00D10B96">
        <w:t>(</w:t>
      </w:r>
      <w:r w:rsidR="00362BD0" w:rsidRPr="00461774">
        <w:t>DFFI</w:t>
      </w:r>
      <w:r w:rsidR="00D10B96">
        <w:t>)</w:t>
      </w:r>
      <w:r w:rsidR="00362BD0" w:rsidRPr="00461774">
        <w:t xml:space="preserve"> inspections</w:t>
      </w:r>
      <w:r w:rsidR="00374950">
        <w:t xml:space="preserve"> are</w:t>
      </w:r>
      <w:r w:rsidR="00362BD0" w:rsidRPr="00461774">
        <w:t xml:space="preserve"> 0700XXXX/20YY00X</w:t>
      </w:r>
      <w:r w:rsidR="0011304D">
        <w:t xml:space="preserve"> or 04000XXXX/20YY00X</w:t>
      </w:r>
      <w:r w:rsidR="00362BD0" w:rsidRPr="00461774">
        <w:t xml:space="preserve">. </w:t>
      </w:r>
      <w:r w:rsidR="000028F2">
        <w:t xml:space="preserve"> </w:t>
      </w:r>
      <w:r w:rsidR="00362BD0" w:rsidRPr="00461774">
        <w:t>Safeguards and Security inspection report number</w:t>
      </w:r>
      <w:r w:rsidR="007E1EDC" w:rsidRPr="00461774">
        <w:t>s</w:t>
      </w:r>
      <w:r w:rsidR="00362BD0" w:rsidRPr="00461774">
        <w:t xml:space="preserve"> would </w:t>
      </w:r>
      <w:r w:rsidR="007019D8" w:rsidRPr="00461774">
        <w:t>b</w:t>
      </w:r>
      <w:r w:rsidR="00362BD0" w:rsidRPr="00461774">
        <w:t>e 0700XXXX/20YY40X.</w:t>
      </w:r>
      <w:r w:rsidR="00362BD0" w:rsidRPr="00461774" w:rsidDel="00362BD0">
        <w:t xml:space="preserve"> </w:t>
      </w:r>
    </w:p>
    <w:p w14:paraId="3A28F7DE" w14:textId="77777777" w:rsidR="00891B8C" w:rsidRDefault="00891B8C" w:rsidP="00891B8C">
      <w:pPr>
        <w:pStyle w:val="ListParagraph"/>
        <w:rPr>
          <w:ins w:id="69" w:author="Author" w:date="2020-01-02T16:54:00Z"/>
        </w:rPr>
      </w:pPr>
    </w:p>
    <w:p w14:paraId="6B947A69" w14:textId="277968BC" w:rsidR="00891B8C" w:rsidRDefault="546F04BF" w:rsidP="00AD5B24">
      <w:pPr>
        <w:pStyle w:val="ListParagraph"/>
        <w:widowControl/>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ns w:id="70" w:author="Williams, Robert" w:date="2021-02-01T16:14:00Z"/>
        </w:rPr>
      </w:pPr>
      <w:ins w:id="71" w:author="Author" w:date="2020-01-02T16:56:00Z">
        <w:r>
          <w:t>For all sites that possess classified matter, t</w:t>
        </w:r>
      </w:ins>
      <w:ins w:id="72" w:author="Author" w:date="2020-01-02T16:54:00Z">
        <w:r>
          <w:t xml:space="preserve">he </w:t>
        </w:r>
      </w:ins>
      <w:ins w:id="73" w:author="Duvigneaud, Dylanne" w:date="2021-02-11T15:46:00Z">
        <w:r w:rsidR="00BC7FE1">
          <w:t>lead inspector</w:t>
        </w:r>
      </w:ins>
      <w:ins w:id="74" w:author="Author" w:date="2020-01-02T16:56:00Z">
        <w:r>
          <w:t xml:space="preserve"> should ensure a screening of inspection reports is performed to verify that </w:t>
        </w:r>
      </w:ins>
      <w:ins w:id="75" w:author="Author" w:date="2020-01-02T16:54:00Z">
        <w:del w:id="76" w:author="Author" w:date="2020-01-02T16:55:00Z">
          <w:r w:rsidR="0000702F" w:rsidDel="546F04BF">
            <w:delText xml:space="preserve"> </w:delText>
          </w:r>
        </w:del>
      </w:ins>
      <w:ins w:id="77" w:author="Author" w:date="2020-01-02T17:00:00Z">
        <w:r>
          <w:t xml:space="preserve">no classified matter is contained within public reports. </w:t>
        </w:r>
      </w:ins>
    </w:p>
    <w:p w14:paraId="01DCBD21" w14:textId="77777777" w:rsidR="009D7204" w:rsidRDefault="009D7204" w:rsidP="00286C4A">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ins w:id="78" w:author="Kock, Andrea" w:date="2021-01-30T10:53:00Z"/>
        </w:rPr>
      </w:pPr>
    </w:p>
    <w:p w14:paraId="4590C210" w14:textId="575DF9D5" w:rsidR="00EC3EE8" w:rsidRDefault="00754A66" w:rsidP="00AD5B24">
      <w:pPr>
        <w:pStyle w:val="ListParagraph"/>
        <w:widowControl/>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ns w:id="79" w:author="Duvigneaud, Dylanne" w:date="2021-03-23T11:34:00Z"/>
        </w:rPr>
      </w:pPr>
      <w:ins w:id="80" w:author="Duvigneaud, Dylanne" w:date="2021-03-23T11:34:00Z">
        <w:r w:rsidRPr="00754A66">
          <w:lastRenderedPageBreak/>
          <w:t>Inspectors should align the level of detail and scope of the inspection report with the risk of the activity.</w:t>
        </w:r>
      </w:ins>
    </w:p>
    <w:p w14:paraId="5D71B8C0" w14:textId="77777777" w:rsidR="00EC3EE8" w:rsidRDefault="00EC3EE8" w:rsidP="00EC3EE8">
      <w:pPr>
        <w:pStyle w:val="ListParagraph"/>
        <w:rPr>
          <w:ins w:id="81" w:author="Duvigneaud, Dylanne" w:date="2021-03-23T11:34:00Z"/>
        </w:rPr>
      </w:pPr>
    </w:p>
    <w:p w14:paraId="0ECD0124" w14:textId="017B3D46" w:rsidR="007354EB" w:rsidRPr="00461774" w:rsidRDefault="007354EB" w:rsidP="00754A66">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bookmarkStart w:id="82" w:name="_Toc62125551"/>
      <w:bookmarkStart w:id="83" w:name="_Toc62125915"/>
      <w:bookmarkStart w:id="84" w:name="_Toc67401597"/>
      <w:r w:rsidRPr="0019674F">
        <w:rPr>
          <w:rStyle w:val="Heading2Char"/>
        </w:rPr>
        <w:t>04.03</w:t>
      </w:r>
      <w:r w:rsidRPr="0019674F">
        <w:rPr>
          <w:rStyle w:val="Heading2Char"/>
        </w:rPr>
        <w:tab/>
        <w:t>Branch Chief</w:t>
      </w:r>
      <w:r w:rsidR="00F34BDF" w:rsidRPr="0019674F">
        <w:rPr>
          <w:rStyle w:val="Heading2Char"/>
        </w:rPr>
        <w:t>s</w:t>
      </w:r>
      <w:bookmarkEnd w:id="82"/>
      <w:bookmarkEnd w:id="83"/>
      <w:bookmarkEnd w:id="84"/>
      <w:r w:rsidR="00C979AF" w:rsidRPr="00461774">
        <w:t>.</w:t>
      </w:r>
      <w:r w:rsidR="00A61BD8" w:rsidRPr="00461774">
        <w:fldChar w:fldCharType="begin"/>
      </w:r>
      <w:r w:rsidR="00C979AF" w:rsidRPr="00461774">
        <w:instrText>tc \l</w:instrText>
      </w:r>
      <w:r w:rsidR="000531F6">
        <w:instrText>2</w:instrText>
      </w:r>
      <w:r w:rsidR="00C979AF" w:rsidRPr="00461774">
        <w:instrText xml:space="preserve"> "</w:instrText>
      </w:r>
      <w:bookmarkStart w:id="85" w:name="_Toc385783002"/>
      <w:bookmarkStart w:id="86" w:name="_Toc416702710"/>
      <w:r w:rsidR="00C979AF" w:rsidRPr="00461774">
        <w:instrText>04.03</w:instrText>
      </w:r>
      <w:r w:rsidR="00C979AF" w:rsidRPr="00461774">
        <w:tab/>
      </w:r>
      <w:r w:rsidR="00C979AF" w:rsidRPr="00461774">
        <w:rPr>
          <w:u w:val="single"/>
        </w:rPr>
        <w:instrText>Branch Chiefs</w:instrText>
      </w:r>
      <w:bookmarkEnd w:id="85"/>
      <w:bookmarkEnd w:id="86"/>
      <w:r w:rsidR="00A61BD8" w:rsidRPr="00461774">
        <w:fldChar w:fldCharType="end"/>
      </w:r>
    </w:p>
    <w:p w14:paraId="0ECD0125" w14:textId="77777777" w:rsidR="007354EB" w:rsidRPr="00461774" w:rsidRDefault="007354EB" w:rsidP="00754A66">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4D8AD14" w14:textId="4F0ACC9C" w:rsidR="00000B20" w:rsidRDefault="00755A70" w:rsidP="00754A66">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 xml:space="preserve">A </w:t>
      </w:r>
      <w:r w:rsidR="00F34BDF" w:rsidRPr="00461774">
        <w:t>b</w:t>
      </w:r>
      <w:r w:rsidRPr="00461774">
        <w:t xml:space="preserve">ranch </w:t>
      </w:r>
      <w:r w:rsidR="00F34BDF" w:rsidRPr="00461774">
        <w:t>c</w:t>
      </w:r>
      <w:r w:rsidRPr="00461774">
        <w:t>hief</w:t>
      </w:r>
      <w:ins w:id="87" w:author="Suggs, LaDonna" w:date="2021-02-02T13:51:00Z">
        <w:r w:rsidR="00EC53DA">
          <w:t>, or designee</w:t>
        </w:r>
      </w:ins>
      <w:ins w:id="88" w:author="Pearson, Alayna" w:date="2021-02-19T14:45:00Z">
        <w:r w:rsidR="00263386">
          <w:t>,</w:t>
        </w:r>
      </w:ins>
      <w:r w:rsidRPr="00461774">
        <w:t xml:space="preserve"> </w:t>
      </w:r>
      <w:r w:rsidR="007354EB" w:rsidRPr="00461774">
        <w:t>familiar with NRC requirements in the inspected area shall review each inspection report, prior to issuance, to ensure that the report follows the</w:t>
      </w:r>
      <w:r w:rsidR="000F2D4A" w:rsidRPr="00461774">
        <w:t xml:space="preserve"> </w:t>
      </w:r>
      <w:r w:rsidR="005C5BD7" w:rsidRPr="00461774">
        <w:t>guidance</w:t>
      </w:r>
      <w:r w:rsidR="00114317" w:rsidRPr="00461774">
        <w:t xml:space="preserve"> </w:t>
      </w:r>
      <w:r w:rsidR="000F2D4A" w:rsidRPr="00461774">
        <w:t xml:space="preserve">given in this </w:t>
      </w:r>
      <w:r w:rsidR="00F94ECB" w:rsidRPr="00461774">
        <w:t>IMC</w:t>
      </w:r>
      <w:r w:rsidR="000F2D4A" w:rsidRPr="00461774">
        <w:t>.</w:t>
      </w:r>
    </w:p>
    <w:p w14:paraId="577494BB"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79E4309" w14:textId="557777E1" w:rsidR="006B4561" w:rsidRDefault="00A04625" w:rsidP="00F777E8">
      <w:pPr>
        <w:pStyle w:val="ListParagraph"/>
        <w:widowControl/>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ns w:id="89" w:author="Stamm, Eric" w:date="2020-12-21T10:19:00Z"/>
        </w:rPr>
      </w:pPr>
      <w:r w:rsidRPr="00461774">
        <w:tab/>
      </w:r>
      <w:r w:rsidR="007354EB" w:rsidRPr="00461774">
        <w:t xml:space="preserve">The management reviewer shall ensure that inspection </w:t>
      </w:r>
      <w:r w:rsidR="00F811D6">
        <w:t>noncompliances</w:t>
      </w:r>
      <w:r w:rsidR="007354EB" w:rsidRPr="00461774">
        <w:t xml:space="preserve"> are consistent with NRC policies and technical requirements, that enforcement-related </w:t>
      </w:r>
      <w:r w:rsidR="004D7B55">
        <w:t>violations</w:t>
      </w:r>
      <w:r w:rsidR="007354EB" w:rsidRPr="00461774">
        <w:t xml:space="preserve"> are addressed in accordance with the </w:t>
      </w:r>
      <w:r w:rsidR="00C42C1E" w:rsidRPr="00461774">
        <w:t>“</w:t>
      </w:r>
      <w:r w:rsidR="007354EB" w:rsidRPr="00461774">
        <w:t>NRC Enforcement Policy</w:t>
      </w:r>
      <w:r w:rsidR="00C42C1E" w:rsidRPr="00461774">
        <w:t>”</w:t>
      </w:r>
      <w:r w:rsidR="007354EB" w:rsidRPr="00461774">
        <w:t xml:space="preserve"> and the </w:t>
      </w:r>
      <w:r w:rsidR="00C42C1E" w:rsidRPr="00461774">
        <w:t>“</w:t>
      </w:r>
      <w:r w:rsidR="007354EB" w:rsidRPr="00461774">
        <w:t>NRC Enforcement Manual,</w:t>
      </w:r>
      <w:r w:rsidR="00C42C1E" w:rsidRPr="00461774">
        <w:t>”</w:t>
      </w:r>
      <w:r w:rsidR="007354EB" w:rsidRPr="00461774">
        <w:t xml:space="preserve"> and conclusions are logically drawn and sufficiently supported by observations and </w:t>
      </w:r>
      <w:r w:rsidR="009620A5">
        <w:t>noncompliances</w:t>
      </w:r>
      <w:r w:rsidR="007354EB" w:rsidRPr="00461774">
        <w:t>.</w:t>
      </w:r>
      <w:ins w:id="90" w:author="Duvigneaud, Dylanne" w:date="2021-01-21T09:25:00Z">
        <w:r w:rsidR="009A5CD2" w:rsidDel="009A5CD2">
          <w:t xml:space="preserve"> </w:t>
        </w:r>
      </w:ins>
    </w:p>
    <w:p w14:paraId="67718947" w14:textId="77777777" w:rsidR="006B4561" w:rsidRDefault="006B4561" w:rsidP="009A5CD2">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ins w:id="91" w:author="Stamm, Eric" w:date="2020-12-21T10:19:00Z"/>
        </w:rPr>
      </w:pPr>
    </w:p>
    <w:p w14:paraId="16490BD5" w14:textId="397F0E95" w:rsidR="00EB67FE" w:rsidRDefault="00A04625" w:rsidP="00F777E8">
      <w:pPr>
        <w:pStyle w:val="ListParagraph"/>
        <w:widowControl/>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ns w:id="92" w:author="Duvigneaud, Dylanne" w:date="2021-03-23T11:36:00Z"/>
        </w:rPr>
      </w:pPr>
      <w:r w:rsidRPr="00461774">
        <w:tab/>
      </w:r>
      <w:r w:rsidR="00235333">
        <w:t xml:space="preserve">Management </w:t>
      </w:r>
      <w:r w:rsidR="00A9621B" w:rsidRPr="00235333">
        <w:t xml:space="preserve">should </w:t>
      </w:r>
      <w:r w:rsidR="00235333">
        <w:t xml:space="preserve">ensure that </w:t>
      </w:r>
      <w:r w:rsidR="007354EB" w:rsidRPr="00235333">
        <w:t>a record of inspectors</w:t>
      </w:r>
      <w:r w:rsidR="004B5636" w:rsidRPr="00235333">
        <w:t>’</w:t>
      </w:r>
      <w:r w:rsidR="007354EB" w:rsidRPr="00235333">
        <w:t xml:space="preserve"> and reviewers</w:t>
      </w:r>
      <w:r w:rsidR="004B5636" w:rsidRPr="00235333">
        <w:t>’</w:t>
      </w:r>
      <w:r w:rsidR="007354EB" w:rsidRPr="00235333">
        <w:t xml:space="preserve"> concurrences</w:t>
      </w:r>
      <w:r w:rsidR="00235333">
        <w:t xml:space="preserve"> are maintained on record</w:t>
      </w:r>
      <w:r w:rsidR="007354EB" w:rsidRPr="00235333">
        <w:t xml:space="preserve">.  </w:t>
      </w:r>
      <w:r w:rsidR="00235333">
        <w:t>Management should</w:t>
      </w:r>
      <w:r w:rsidR="007354EB" w:rsidRPr="00235333">
        <w:t xml:space="preserve"> ensure continued inspector concurrence when substantive changes are made to the report as originally submitted, and </w:t>
      </w:r>
      <w:r w:rsidR="00235333">
        <w:t>mediate</w:t>
      </w:r>
      <w:r w:rsidR="007354EB" w:rsidRPr="00235333">
        <w:t xml:space="preserve"> disagreements that occur during the review process.</w:t>
      </w:r>
      <w:r w:rsidR="007354EB" w:rsidRPr="00461774">
        <w:t xml:space="preserve">  As a minimum, substantial changes should be discussed with the inspector or inspectors involved to ensure continued concurrence, and disagreements that cannot be adequately resolved should be documented</w:t>
      </w:r>
      <w:r w:rsidR="00A9621B" w:rsidRPr="00461774">
        <w:t xml:space="preserve"> using the process described in Management Directive 10.158, “NRC Non-Concurrence Process.”</w:t>
      </w:r>
    </w:p>
    <w:p w14:paraId="14CE8AD4" w14:textId="0262C9A5" w:rsidR="004D579C" w:rsidRPr="00461774" w:rsidRDefault="00A9621B" w:rsidP="00EC6FD7">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del w:id="93" w:author="Duvigneaud, Dylanne" w:date="2021-03-23T11:35:00Z">
        <w:r w:rsidRPr="00461774" w:rsidDel="00EB67FE">
          <w:delText xml:space="preserve"> </w:delText>
        </w:r>
      </w:del>
    </w:p>
    <w:p w14:paraId="0ECD012C" w14:textId="51AFF628" w:rsidR="007354EB" w:rsidRDefault="00A04625" w:rsidP="00AD5B24">
      <w:pPr>
        <w:pStyle w:val="ListParagraph"/>
        <w:widowControl/>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ns w:id="94" w:author="Duvigneaud, Dylanne" w:date="2021-03-23T11:37:00Z"/>
        </w:rPr>
      </w:pPr>
      <w:r w:rsidRPr="00461774">
        <w:lastRenderedPageBreak/>
        <w:tab/>
      </w:r>
      <w:r w:rsidR="007354EB" w:rsidRPr="00461774">
        <w:t xml:space="preserve">The applicable </w:t>
      </w:r>
      <w:r w:rsidR="00F34BDF" w:rsidRPr="00461774">
        <w:t xml:space="preserve">branch chief </w:t>
      </w:r>
      <w:r w:rsidR="007354EB" w:rsidRPr="00461774">
        <w:t>is responsible for the report content, conclusions, and overall regulatory focus, and timeliness of inspection reports</w:t>
      </w:r>
      <w:r w:rsidR="000B7605" w:rsidRPr="00461774">
        <w:t xml:space="preserve">.  </w:t>
      </w:r>
      <w:r w:rsidR="007354EB" w:rsidRPr="00461774">
        <w:t xml:space="preserve">Typically, </w:t>
      </w:r>
      <w:r w:rsidR="00321213" w:rsidRPr="00461774">
        <w:t xml:space="preserve">stand-alone </w:t>
      </w:r>
      <w:r w:rsidR="007354EB" w:rsidRPr="00461774">
        <w:t>reports are issued no later than 30</w:t>
      </w:r>
      <w:r w:rsidR="00736DD4" w:rsidRPr="00461774">
        <w:t> </w:t>
      </w:r>
      <w:r w:rsidR="007354EB" w:rsidRPr="00461774">
        <w:t>calendar days after inspection completion.  Inspection completion is normally defined as the day of the</w:t>
      </w:r>
      <w:ins w:id="95" w:author="Stamm, Eric" w:date="2021-02-02T09:50:00Z">
        <w:r w:rsidR="00891D9E">
          <w:t xml:space="preserve"> onsite</w:t>
        </w:r>
      </w:ins>
      <w:r w:rsidR="007354EB" w:rsidRPr="00461774">
        <w:t xml:space="preserve"> exit mee</w:t>
      </w:r>
      <w:r w:rsidR="000F2D4A" w:rsidRPr="00461774">
        <w:t>ting</w:t>
      </w:r>
      <w:ins w:id="96" w:author="Stamm, Eric" w:date="2021-02-02T09:49:00Z">
        <w:r w:rsidR="00075CBE">
          <w:t xml:space="preserve">, or the </w:t>
        </w:r>
        <w:r w:rsidR="00891D9E">
          <w:t>da</w:t>
        </w:r>
      </w:ins>
      <w:ins w:id="97" w:author="Stamm, Eric" w:date="2021-02-02T09:50:00Z">
        <w:r w:rsidR="00891D9E">
          <w:t>y</w:t>
        </w:r>
      </w:ins>
      <w:ins w:id="98" w:author="Stamm, Eric" w:date="2021-02-02T09:49:00Z">
        <w:r w:rsidR="00891D9E">
          <w:t xml:space="preserve"> of the last re-exit meeting</w:t>
        </w:r>
      </w:ins>
      <w:ins w:id="99" w:author="Stamm, Eric" w:date="2021-02-02T09:50:00Z">
        <w:r w:rsidR="00891D9E">
          <w:t>, whichever is later</w:t>
        </w:r>
      </w:ins>
      <w:r w:rsidR="000F2D4A" w:rsidRPr="00461774">
        <w:t>.</w:t>
      </w:r>
    </w:p>
    <w:p w14:paraId="55FCE753" w14:textId="77777777" w:rsidR="004D579C" w:rsidRDefault="004D579C" w:rsidP="004D579C">
      <w:pPr>
        <w:pStyle w:val="ListParagraph"/>
        <w:rPr>
          <w:ins w:id="100" w:author="Duvigneaud, Dylanne" w:date="2021-03-23T11:37:00Z"/>
        </w:rPr>
      </w:pPr>
    </w:p>
    <w:p w14:paraId="66834BB9" w14:textId="610C3280" w:rsidR="004D579C" w:rsidRDefault="00391989" w:rsidP="00AD5B24">
      <w:pPr>
        <w:pStyle w:val="ListParagraph"/>
        <w:widowControl/>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ns w:id="101" w:author="Duvigneaud, Dylanne" w:date="2021-03-23T11:36:00Z"/>
        </w:rPr>
      </w:pPr>
      <w:r>
        <w:t>T</w:t>
      </w:r>
      <w:r w:rsidRPr="00391989">
        <w:t>he branch chief is responsible for issuing integrated reports for fuel cycle facilities</w:t>
      </w:r>
      <w:ins w:id="102" w:author="Duvigneaud, Dylanne" w:date="2021-03-23T11:37:00Z">
        <w:r w:rsidRPr="00391989">
          <w:t xml:space="preserve"> typically on a </w:t>
        </w:r>
      </w:ins>
      <w:r w:rsidRPr="00391989">
        <w:t>quarterly</w:t>
      </w:r>
      <w:ins w:id="103" w:author="Duvigneaud, Dylanne" w:date="2021-03-23T11:37:00Z">
        <w:r w:rsidRPr="00391989">
          <w:t xml:space="preserve"> basis</w:t>
        </w:r>
      </w:ins>
      <w:r w:rsidRPr="00391989">
        <w:t xml:space="preserve">.  Typically, integrated reports are issued no later than </w:t>
      </w:r>
      <w:ins w:id="104" w:author="Duvigneaud, Dylanne" w:date="2021-03-23T11:37:00Z">
        <w:r w:rsidRPr="00391989">
          <w:t>45 </w:t>
        </w:r>
      </w:ins>
      <w:r w:rsidRPr="00391989">
        <w:t xml:space="preserve">calendar days after </w:t>
      </w:r>
      <w:ins w:id="105" w:author="Duvigneaud, Dylanne" w:date="2021-03-23T11:37:00Z">
        <w:r w:rsidRPr="00391989">
          <w:t>the last day of the quarter.</w:t>
        </w:r>
      </w:ins>
    </w:p>
    <w:p w14:paraId="0ECD012E" w14:textId="4402F7A5" w:rsidR="007354EB" w:rsidRPr="00461774" w:rsidRDefault="007354EB" w:rsidP="004D57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12F" w14:textId="77777777" w:rsidR="000F2D4A" w:rsidRPr="00461774" w:rsidRDefault="000F2D4A"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B2F2056" w14:textId="4C652BB3" w:rsidR="00CC24B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106" w:name="_Toc67401598"/>
      <w:r w:rsidRPr="00907A6C">
        <w:rPr>
          <w:rStyle w:val="Heading2Char"/>
        </w:rPr>
        <w:t>04.04</w:t>
      </w:r>
      <w:r w:rsidRPr="00907A6C">
        <w:rPr>
          <w:rStyle w:val="Heading2Char"/>
        </w:rPr>
        <w:tab/>
      </w:r>
      <w:ins w:id="107" w:author="Author" w:date="2019-12-30T09:29:00Z">
        <w:r w:rsidR="009477B8" w:rsidRPr="00907A6C">
          <w:rPr>
            <w:rStyle w:val="Heading2Char"/>
          </w:rPr>
          <w:t xml:space="preserve">Division of </w:t>
        </w:r>
      </w:ins>
      <w:r w:rsidR="00CC24B4" w:rsidRPr="00907A6C">
        <w:rPr>
          <w:rStyle w:val="Heading2Char"/>
        </w:rPr>
        <w:t xml:space="preserve">Fuel </w:t>
      </w:r>
      <w:ins w:id="108" w:author="Author" w:date="2019-12-30T09:30:00Z">
        <w:r w:rsidR="009477B8" w:rsidRPr="00907A6C">
          <w:rPr>
            <w:rStyle w:val="Heading2Char"/>
          </w:rPr>
          <w:t>Management</w:t>
        </w:r>
      </w:ins>
      <w:r w:rsidR="00CC24B4" w:rsidRPr="00907A6C">
        <w:rPr>
          <w:rStyle w:val="Heading2Char"/>
        </w:rPr>
        <w:t xml:space="preserve"> (</w:t>
      </w:r>
      <w:ins w:id="109" w:author="Author" w:date="2019-12-30T09:30:00Z">
        <w:r w:rsidR="006E5A48" w:rsidRPr="00907A6C">
          <w:rPr>
            <w:rStyle w:val="Heading2Char"/>
          </w:rPr>
          <w:t>DFM</w:t>
        </w:r>
      </w:ins>
      <w:r w:rsidR="00CC24B4" w:rsidRPr="00907A6C">
        <w:rPr>
          <w:rStyle w:val="Heading2Char"/>
        </w:rPr>
        <w:t xml:space="preserve">) – </w:t>
      </w:r>
      <w:ins w:id="110" w:author="Author" w:date="2019-12-30T09:30:00Z">
        <w:r w:rsidR="006E5A48" w:rsidRPr="00907A6C">
          <w:rPr>
            <w:rStyle w:val="Heading2Char"/>
          </w:rPr>
          <w:t xml:space="preserve">Inspection and </w:t>
        </w:r>
      </w:ins>
      <w:r w:rsidR="00CC24B4" w:rsidRPr="00907A6C">
        <w:rPr>
          <w:rStyle w:val="Heading2Char"/>
        </w:rPr>
        <w:t>Oversight Branch (</w:t>
      </w:r>
      <w:ins w:id="111" w:author="Author" w:date="2019-12-30T09:30:00Z">
        <w:r w:rsidR="009E2A44" w:rsidRPr="00907A6C">
          <w:rPr>
            <w:rStyle w:val="Heading2Char"/>
          </w:rPr>
          <w:t>IOB</w:t>
        </w:r>
      </w:ins>
      <w:r w:rsidR="00CC24B4" w:rsidRPr="00907A6C">
        <w:rPr>
          <w:rStyle w:val="Heading2Char"/>
        </w:rPr>
        <w:t>)</w:t>
      </w:r>
      <w:bookmarkEnd w:id="106"/>
      <w:r w:rsidRPr="00461774">
        <w:t>.</w:t>
      </w:r>
      <w:r w:rsidR="00A61BD8" w:rsidRPr="00461774">
        <w:fldChar w:fldCharType="begin"/>
      </w:r>
      <w:r w:rsidR="00736DD4" w:rsidRPr="00461774">
        <w:instrText>tc \l</w:instrText>
      </w:r>
      <w:r w:rsidR="000531F6">
        <w:instrText>2</w:instrText>
      </w:r>
      <w:r w:rsidR="00736DD4" w:rsidRPr="00461774">
        <w:instrText xml:space="preserve"> "04.04</w:instrText>
      </w:r>
      <w:r w:rsidR="00736DD4" w:rsidRPr="00461774">
        <w:tab/>
      </w:r>
      <w:r w:rsidR="00736DD4" w:rsidRPr="00461774">
        <w:rPr>
          <w:u w:val="single"/>
        </w:rPr>
        <w:instrText>Program Office</w:instrText>
      </w:r>
      <w:r w:rsidR="00A61BD8" w:rsidRPr="00461774">
        <w:fldChar w:fldCharType="end"/>
      </w:r>
      <w:r w:rsidRPr="00461774">
        <w:t xml:space="preserve">  </w:t>
      </w:r>
    </w:p>
    <w:p w14:paraId="3A71EDBB" w14:textId="77777777" w:rsidR="006251B2" w:rsidRPr="006251B2" w:rsidRDefault="006251B2" w:rsidP="006251B2">
      <w:pPr>
        <w:pStyle w:val="ListParagraph"/>
      </w:pPr>
    </w:p>
    <w:p w14:paraId="3FB9E4FE" w14:textId="24AC9C99" w:rsidR="006251B2" w:rsidRPr="006251B2" w:rsidRDefault="009E2A44" w:rsidP="0079680B">
      <w:pPr>
        <w:pStyle w:val="ListParagraph"/>
        <w:numPr>
          <w:ilvl w:val="0"/>
          <w:numId w:val="12"/>
        </w:numPr>
        <w:ind w:left="807" w:hanging="533"/>
      </w:pPr>
      <w:ins w:id="112" w:author="Author" w:date="2019-12-30T09:31:00Z">
        <w:r>
          <w:t>IO</w:t>
        </w:r>
        <w:r w:rsidRPr="006251B2">
          <w:t xml:space="preserve">B </w:t>
        </w:r>
      </w:ins>
      <w:r w:rsidR="006251B2" w:rsidRPr="006251B2">
        <w:t>is responsible for providing interpretations and support for information contained in this IMC.</w:t>
      </w:r>
    </w:p>
    <w:p w14:paraId="5992B7BE" w14:textId="77777777" w:rsidR="006251B2" w:rsidRPr="006251B2" w:rsidRDefault="006251B2" w:rsidP="006251B2">
      <w:pPr>
        <w:pStyle w:val="ListParagraph"/>
        <w:ind w:left="807" w:hanging="533"/>
      </w:pPr>
    </w:p>
    <w:p w14:paraId="6C9FDB33" w14:textId="2898F9A5" w:rsidR="006251B2" w:rsidRPr="006251B2" w:rsidRDefault="009E2A44" w:rsidP="0079680B">
      <w:pPr>
        <w:pStyle w:val="ListParagraph"/>
        <w:numPr>
          <w:ilvl w:val="0"/>
          <w:numId w:val="12"/>
        </w:numPr>
        <w:tabs>
          <w:tab w:val="left" w:pos="806"/>
        </w:tabs>
        <w:ind w:left="807" w:hanging="533"/>
      </w:pPr>
      <w:ins w:id="113" w:author="Author" w:date="2019-12-30T09:31:00Z">
        <w:r>
          <w:t>IO</w:t>
        </w:r>
        <w:r w:rsidRPr="006251B2">
          <w:t xml:space="preserve">B </w:t>
        </w:r>
      </w:ins>
      <w:r w:rsidR="006251B2" w:rsidRPr="006251B2">
        <w:t>is responsible for answering questions related to program guidance.</w:t>
      </w:r>
    </w:p>
    <w:p w14:paraId="4BA911F0" w14:textId="77777777" w:rsidR="006251B2" w:rsidRPr="006251B2" w:rsidRDefault="006251B2" w:rsidP="006251B2">
      <w:pPr>
        <w:pStyle w:val="ListParagraph"/>
        <w:tabs>
          <w:tab w:val="left" w:pos="806"/>
        </w:tabs>
        <w:ind w:left="807" w:hanging="533"/>
      </w:pPr>
    </w:p>
    <w:p w14:paraId="3021F8EF" w14:textId="0FADEBDD" w:rsidR="007354EB" w:rsidRPr="006251B2" w:rsidRDefault="009E2A44" w:rsidP="0079680B">
      <w:pPr>
        <w:pStyle w:val="ListParagraph"/>
        <w:numPr>
          <w:ilvl w:val="0"/>
          <w:numId w:val="12"/>
        </w:numPr>
        <w:tabs>
          <w:tab w:val="left" w:pos="806"/>
        </w:tabs>
        <w:ind w:left="807" w:hanging="533"/>
      </w:pPr>
      <w:ins w:id="114" w:author="Author" w:date="2019-12-30T09:31:00Z">
        <w:r>
          <w:t>IO</w:t>
        </w:r>
        <w:r w:rsidRPr="006251B2">
          <w:t xml:space="preserve">B </w:t>
        </w:r>
      </w:ins>
      <w:r w:rsidR="00F811D6" w:rsidRPr="006251B2">
        <w:t>is responsible</w:t>
      </w:r>
      <w:r w:rsidR="007354EB" w:rsidRPr="006251B2">
        <w:t xml:space="preserve"> for </w:t>
      </w:r>
      <w:r w:rsidR="00F811D6" w:rsidRPr="006251B2">
        <w:t>f</w:t>
      </w:r>
      <w:r w:rsidR="00CC24B4" w:rsidRPr="006251B2">
        <w:t>acilitat</w:t>
      </w:r>
      <w:r w:rsidR="00F811D6" w:rsidRPr="006251B2">
        <w:t>ing</w:t>
      </w:r>
      <w:r w:rsidR="00CC24B4" w:rsidRPr="006251B2">
        <w:t xml:space="preserve"> resolution of identified gaps</w:t>
      </w:r>
      <w:r w:rsidR="007354EB" w:rsidRPr="006251B2">
        <w:t xml:space="preserve"> in IMC</w:t>
      </w:r>
      <w:r w:rsidR="00CC24B4" w:rsidRPr="006251B2">
        <w:t xml:space="preserve"> directions and guidance</w:t>
      </w:r>
      <w:r w:rsidR="007354EB" w:rsidRPr="006251B2">
        <w:t>.</w:t>
      </w:r>
    </w:p>
    <w:p w14:paraId="2257AD03" w14:textId="77777777" w:rsidR="006251B2" w:rsidRPr="006251B2" w:rsidRDefault="006251B2" w:rsidP="006251B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6AE6FC82" w14:textId="1E3E2440" w:rsidR="006251B2" w:rsidRPr="00CC24B4" w:rsidRDefault="009E2A44" w:rsidP="0079680B">
      <w:pPr>
        <w:pStyle w:val="ListParagraph"/>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ins w:id="115" w:author="Author" w:date="2019-12-30T09:31:00Z">
        <w:r>
          <w:t>IO</w:t>
        </w:r>
        <w:r w:rsidRPr="006251B2">
          <w:t xml:space="preserve">B </w:t>
        </w:r>
      </w:ins>
      <w:r w:rsidR="006251B2" w:rsidRPr="006251B2">
        <w:t>is responsible for updating program guidance to address identified gaps</w:t>
      </w:r>
    </w:p>
    <w:p w14:paraId="0ECD0131" w14:textId="77777777" w:rsidR="007354EB"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132" w14:textId="77777777" w:rsidR="000028F2" w:rsidRPr="00461774" w:rsidRDefault="000028F2"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133" w14:textId="2F116407" w:rsidR="00B42941" w:rsidRPr="00461774" w:rsidRDefault="000028F2" w:rsidP="000028F2">
      <w:pPr>
        <w:pStyle w:val="Heading1"/>
        <w:rPr>
          <w:szCs w:val="22"/>
        </w:rPr>
      </w:pPr>
      <w:bookmarkStart w:id="116" w:name="_Toc416695078"/>
      <w:bookmarkStart w:id="117" w:name="_Toc62124094"/>
      <w:bookmarkStart w:id="118" w:name="_Toc62124851"/>
      <w:bookmarkStart w:id="119" w:name="_Toc62125552"/>
      <w:bookmarkStart w:id="120" w:name="_Toc62125916"/>
      <w:bookmarkStart w:id="121" w:name="_Toc67401599"/>
      <w:r w:rsidRPr="00907A6C">
        <w:lastRenderedPageBreak/>
        <w:t>0616-05</w:t>
      </w:r>
      <w:r w:rsidRPr="00907A6C">
        <w:tab/>
      </w:r>
      <w:r w:rsidR="000C383C" w:rsidRPr="00907A6C">
        <w:t xml:space="preserve">THRESHOLDS OF SIGNIFICANCE - </w:t>
      </w:r>
      <w:r w:rsidR="00B42941" w:rsidRPr="00907A6C">
        <w:t>SCREENING INSPECTION RESULTS</w:t>
      </w:r>
      <w:bookmarkEnd w:id="116"/>
      <w:bookmarkEnd w:id="117"/>
      <w:bookmarkEnd w:id="118"/>
      <w:bookmarkEnd w:id="119"/>
      <w:bookmarkEnd w:id="120"/>
      <w:bookmarkEnd w:id="121"/>
      <w:r w:rsidR="004E35F4">
        <w:rPr>
          <w:szCs w:val="22"/>
        </w:rPr>
        <w:fldChar w:fldCharType="begin"/>
      </w:r>
      <w:r w:rsidR="004E35F4">
        <w:instrText xml:space="preserve"> TC "</w:instrText>
      </w:r>
      <w:r w:rsidR="004E35F4" w:rsidRPr="00E46DE8">
        <w:rPr>
          <w:szCs w:val="22"/>
        </w:rPr>
        <w:instrText>0616-05</w:instrText>
      </w:r>
      <w:r w:rsidR="004E35F4" w:rsidRPr="00E46DE8">
        <w:rPr>
          <w:szCs w:val="22"/>
        </w:rPr>
        <w:tab/>
        <w:instrText>THRESHOLDS OF SIGNIFICANCE - SCREENING INSPECTION RESULTS</w:instrText>
      </w:r>
      <w:r w:rsidR="004E35F4">
        <w:instrText xml:space="preserve">" \f C \l "1" </w:instrText>
      </w:r>
      <w:r w:rsidR="004E35F4">
        <w:rPr>
          <w:szCs w:val="22"/>
        </w:rPr>
        <w:fldChar w:fldCharType="end"/>
      </w:r>
    </w:p>
    <w:p w14:paraId="0ECD0134" w14:textId="77777777" w:rsidR="00B42941" w:rsidRPr="00461774" w:rsidRDefault="00B42941" w:rsidP="00EC6FD7">
      <w:pPr>
        <w:pStyle w:val="Default"/>
        <w:rPr>
          <w:sz w:val="22"/>
          <w:szCs w:val="22"/>
        </w:rPr>
      </w:pPr>
    </w:p>
    <w:p w14:paraId="0ECD0135" w14:textId="5101701C" w:rsidR="000C383C" w:rsidRPr="00461774" w:rsidRDefault="000C383C"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When conducting inspections, the NRC inspector reviews a</w:t>
      </w:r>
      <w:r w:rsidR="0065075F" w:rsidRPr="00461774">
        <w:t xml:space="preserve">n appropriate sample </w:t>
      </w:r>
      <w:r w:rsidRPr="00461774">
        <w:t xml:space="preserve">of selected procedures, events, and operations; </w:t>
      </w:r>
      <w:ins w:id="122" w:author="Suggs, LaDonna" w:date="2021-02-02T15:43:00Z">
        <w:r w:rsidR="00C407E9">
          <w:t>the inspector</w:t>
        </w:r>
      </w:ins>
      <w:r w:rsidRPr="00461774">
        <w:t xml:space="preserve"> </w:t>
      </w:r>
      <w:r w:rsidR="007E1EDC" w:rsidRPr="00461774">
        <w:t xml:space="preserve">is not expected </w:t>
      </w:r>
      <w:r w:rsidRPr="00461774">
        <w:t xml:space="preserve">to monitor all the activities in progress, </w:t>
      </w:r>
      <w:r w:rsidR="0098119B" w:rsidRPr="00461774">
        <w:t>or</w:t>
      </w:r>
      <w:r w:rsidRPr="00461774">
        <w:t xml:space="preserve"> to document every minor discrepancy that occurs.  As part of maintaining a focus on safety, inspectors continually use NRC requirements, inspection procedures, industry standards, regional and headquarters</w:t>
      </w:r>
      <w:r w:rsidR="00F10048">
        <w:t>’</w:t>
      </w:r>
      <w:r w:rsidRPr="00461774">
        <w:t xml:space="preserve"> guidance, and their own training and insight to make judgments about which issues are worth pursuing and which are not.</w:t>
      </w:r>
    </w:p>
    <w:p w14:paraId="0ECD0136" w14:textId="77777777" w:rsidR="000C383C" w:rsidRPr="00461774" w:rsidRDefault="000C383C"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137" w14:textId="5C79C60B" w:rsidR="000C383C" w:rsidRPr="00461774" w:rsidRDefault="000C383C"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 xml:space="preserve">To communicate effectively, inspection reports must </w:t>
      </w:r>
      <w:r w:rsidR="005B4CD4" w:rsidRPr="00461774">
        <w:t xml:space="preserve">reflect </w:t>
      </w:r>
      <w:r w:rsidRPr="00461774">
        <w:t>judgment and prioritization</w:t>
      </w:r>
      <w:r w:rsidR="005B4CD4" w:rsidRPr="00461774">
        <w:t>:</w:t>
      </w:r>
      <w:r w:rsidRPr="00461774">
        <w:t xml:space="preserve"> significant safety issues </w:t>
      </w:r>
      <w:r w:rsidR="005B4CD4" w:rsidRPr="00461774">
        <w:t xml:space="preserve">should be discussed </w:t>
      </w:r>
      <w:r w:rsidRPr="00461774">
        <w:t>in appropriate detail</w:t>
      </w:r>
      <w:r w:rsidR="00761C59">
        <w:t>,</w:t>
      </w:r>
      <w:r w:rsidR="005B4CD4" w:rsidRPr="00461774">
        <w:t xml:space="preserve"> and</w:t>
      </w:r>
      <w:r w:rsidRPr="00461774">
        <w:t xml:space="preserve"> less significant issues </w:t>
      </w:r>
      <w:r w:rsidR="005B4CD4" w:rsidRPr="00461774">
        <w:t xml:space="preserve">should be discussed </w:t>
      </w:r>
      <w:r w:rsidRPr="00461774">
        <w:t>succinctly.  To maintain some consistency in how minor issues are treated</w:t>
      </w:r>
      <w:r w:rsidR="009A5CD2">
        <w:t>,</w:t>
      </w:r>
      <w:r w:rsidR="009A5CD2" w:rsidDel="009A5CD2">
        <w:t xml:space="preserve"> </w:t>
      </w:r>
      <w:r w:rsidRPr="00461774">
        <w:t>report writers must recognize certain “thresholds of significance”; that is, they must use similar criteria in deciding whether an issue is important enough to document, important enough to track or follow up, etc.</w:t>
      </w:r>
    </w:p>
    <w:p w14:paraId="0ECD0138" w14:textId="77777777" w:rsidR="000C383C" w:rsidRPr="00461774" w:rsidRDefault="000C383C"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139" w14:textId="204A25B8" w:rsidR="000C383C" w:rsidRPr="00461774" w:rsidRDefault="000C383C"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 xml:space="preserve">The </w:t>
      </w:r>
      <w:r w:rsidR="00C42C1E" w:rsidRPr="00461774">
        <w:t>“</w:t>
      </w:r>
      <w:r w:rsidR="00EB3535" w:rsidRPr="00461774">
        <w:t xml:space="preserve">NRC Enforcement </w:t>
      </w:r>
      <w:r w:rsidRPr="00461774">
        <w:t>Policy</w:t>
      </w:r>
      <w:ins w:id="123" w:author="Author" w:date="2020-01-06T15:06:00Z">
        <w:r w:rsidR="00126FB8">
          <w:t>”</w:t>
        </w:r>
      </w:ins>
      <w:r w:rsidRPr="00461774">
        <w:t xml:space="preserve"> and</w:t>
      </w:r>
      <w:ins w:id="124" w:author="Author" w:date="2020-01-06T15:06:00Z">
        <w:r w:rsidR="00126FB8">
          <w:t xml:space="preserve"> “NRC Enforcement</w:t>
        </w:r>
      </w:ins>
      <w:r w:rsidRPr="00461774">
        <w:t xml:space="preserve"> Manual</w:t>
      </w:r>
      <w:r w:rsidR="00C42C1E" w:rsidRPr="00461774">
        <w:t>”</w:t>
      </w:r>
      <w:r w:rsidR="00523604" w:rsidRPr="00461774">
        <w:t xml:space="preserve"> acknowledge</w:t>
      </w:r>
      <w:del w:id="125" w:author="Author" w:date="2020-01-06T15:06:00Z">
        <w:r w:rsidR="00A77D95" w:rsidDel="00126FB8">
          <w:delText>s</w:delText>
        </w:r>
      </w:del>
      <w:r w:rsidRPr="00461774">
        <w:t xml:space="preserve"> that some violations of minor safety, safeguards, environmental, and regulatory concern are below the level of significance of SL</w:t>
      </w:r>
      <w:r w:rsidR="00EA6EA9">
        <w:t>-</w:t>
      </w:r>
      <w:r w:rsidRPr="00461774">
        <w:t>IV violations.  Because of their minor nature, these “minor” violations are not the subject of formal enforcement action and are not usually documented in inspection reports.</w:t>
      </w:r>
    </w:p>
    <w:p w14:paraId="0ECD013A" w14:textId="77777777" w:rsidR="007F6742" w:rsidRPr="00461774" w:rsidRDefault="007F6742" w:rsidP="00EC6FD7">
      <w:pPr>
        <w:pStyle w:val="Default"/>
        <w:rPr>
          <w:color w:val="auto"/>
          <w:sz w:val="22"/>
          <w:szCs w:val="22"/>
        </w:rPr>
      </w:pPr>
    </w:p>
    <w:p w14:paraId="0ECD013B" w14:textId="2B975AEB" w:rsidR="000C383C" w:rsidRPr="00461774" w:rsidRDefault="5BF43D8B" w:rsidP="00EC6FD7">
      <w:pPr>
        <w:pStyle w:val="Default"/>
        <w:rPr>
          <w:sz w:val="22"/>
          <w:szCs w:val="22"/>
        </w:rPr>
      </w:pPr>
      <w:r w:rsidRPr="5BF43D8B">
        <w:rPr>
          <w:sz w:val="22"/>
          <w:szCs w:val="22"/>
        </w:rPr>
        <w:t xml:space="preserve">Appendix B, </w:t>
      </w:r>
      <w:ins w:id="126" w:author="Author" w:date="2020-02-10T15:50:00Z">
        <w:r w:rsidRPr="5BF43D8B">
          <w:rPr>
            <w:sz w:val="22"/>
            <w:szCs w:val="22"/>
          </w:rPr>
          <w:t>“</w:t>
        </w:r>
      </w:ins>
      <w:r w:rsidRPr="5BF43D8B">
        <w:rPr>
          <w:sz w:val="22"/>
          <w:szCs w:val="22"/>
        </w:rPr>
        <w:t>Examples of Minor Violations,</w:t>
      </w:r>
      <w:ins w:id="127" w:author="Author" w:date="2020-02-10T15:50:00Z">
        <w:r w:rsidRPr="5BF43D8B">
          <w:rPr>
            <w:sz w:val="22"/>
            <w:szCs w:val="22"/>
          </w:rPr>
          <w:t>”</w:t>
        </w:r>
      </w:ins>
      <w:r w:rsidRPr="5BF43D8B">
        <w:rPr>
          <w:sz w:val="22"/>
          <w:szCs w:val="22"/>
        </w:rPr>
        <w:t xml:space="preserve"> contains examples of minor issues which are violations of requirements but have insignificant safety, </w:t>
      </w:r>
      <w:r w:rsidRPr="5BF43D8B">
        <w:rPr>
          <w:sz w:val="22"/>
          <w:szCs w:val="22"/>
        </w:rPr>
        <w:lastRenderedPageBreak/>
        <w:t>safeguards, or regulatory impact or have no more than minimal risk.  The appendix explains how to determine whether or not the issue is minor.</w:t>
      </w:r>
    </w:p>
    <w:p w14:paraId="0ECD013C" w14:textId="77777777" w:rsidR="000C383C" w:rsidRDefault="000C383C" w:rsidP="00EC6FD7">
      <w:pPr>
        <w:pStyle w:val="Default"/>
        <w:rPr>
          <w:sz w:val="22"/>
          <w:szCs w:val="22"/>
        </w:rPr>
      </w:pPr>
    </w:p>
    <w:p w14:paraId="0ECD013D" w14:textId="77777777" w:rsidR="000028F2" w:rsidRPr="00461774" w:rsidRDefault="000028F2" w:rsidP="00EC6FD7">
      <w:pPr>
        <w:pStyle w:val="Default"/>
        <w:rPr>
          <w:sz w:val="22"/>
          <w:szCs w:val="22"/>
        </w:rPr>
      </w:pPr>
    </w:p>
    <w:p w14:paraId="6F462354" w14:textId="6437BF66" w:rsidR="0050131D" w:rsidRDefault="00EB3535" w:rsidP="000531F6">
      <w:pPr>
        <w:pStyle w:val="Heading1"/>
        <w:rPr>
          <w:szCs w:val="22"/>
        </w:rPr>
      </w:pPr>
      <w:bookmarkStart w:id="128" w:name="_Toc416695079"/>
      <w:bookmarkStart w:id="129" w:name="_Toc62124095"/>
      <w:bookmarkStart w:id="130" w:name="_Toc62124852"/>
      <w:bookmarkStart w:id="131" w:name="_Toc62125553"/>
      <w:bookmarkStart w:id="132" w:name="_Toc62125917"/>
      <w:bookmarkStart w:id="133" w:name="_Toc67401600"/>
      <w:r w:rsidRPr="00461774">
        <w:rPr>
          <w:szCs w:val="22"/>
        </w:rPr>
        <w:t>0616-06</w:t>
      </w:r>
      <w:r w:rsidRPr="00461774">
        <w:rPr>
          <w:szCs w:val="22"/>
        </w:rPr>
        <w:tab/>
        <w:t>DOCUMENTING NONCOMPLIANCES</w:t>
      </w:r>
      <w:bookmarkEnd w:id="128"/>
      <w:bookmarkEnd w:id="129"/>
      <w:bookmarkEnd w:id="130"/>
      <w:bookmarkEnd w:id="131"/>
      <w:bookmarkEnd w:id="132"/>
      <w:bookmarkEnd w:id="133"/>
      <w:r w:rsidR="00897537">
        <w:rPr>
          <w:szCs w:val="22"/>
        </w:rPr>
        <w:fldChar w:fldCharType="begin"/>
      </w:r>
      <w:r w:rsidR="00897537">
        <w:instrText xml:space="preserve"> TC "</w:instrText>
      </w:r>
      <w:r w:rsidR="00897537" w:rsidRPr="00081CC6">
        <w:rPr>
          <w:szCs w:val="22"/>
        </w:rPr>
        <w:instrText>0616-06</w:instrText>
      </w:r>
      <w:r w:rsidR="00897537" w:rsidRPr="00081CC6">
        <w:rPr>
          <w:szCs w:val="22"/>
        </w:rPr>
        <w:tab/>
        <w:instrText>DOCUMENTING NONCOMPLIANCES</w:instrText>
      </w:r>
      <w:r w:rsidR="00897537">
        <w:instrText xml:space="preserve">" \f C \l "1" </w:instrText>
      </w:r>
      <w:r w:rsidR="00897537">
        <w:rPr>
          <w:szCs w:val="22"/>
        </w:rPr>
        <w:fldChar w:fldCharType="end"/>
      </w:r>
    </w:p>
    <w:p w14:paraId="03585551" w14:textId="77777777" w:rsidR="0050131D" w:rsidRPr="003842DF" w:rsidRDefault="0050131D" w:rsidP="003842DF"/>
    <w:p w14:paraId="0ECD0140" w14:textId="70C65283" w:rsidR="00EB3535" w:rsidRPr="003842DF" w:rsidRDefault="00EB3535" w:rsidP="003842DF">
      <w:r w:rsidRPr="003842DF">
        <w:t xml:space="preserve">The primary guidance for all matters related to enforcement, including documentation, is given in the </w:t>
      </w:r>
      <w:r w:rsidR="00C42C1E" w:rsidRPr="003842DF">
        <w:t>“</w:t>
      </w:r>
      <w:r w:rsidRPr="003842DF">
        <w:t>NRC Enforcement Policy</w:t>
      </w:r>
      <w:r w:rsidR="00C42C1E" w:rsidRPr="003842DF">
        <w:t>”</w:t>
      </w:r>
      <w:r w:rsidRPr="003842DF">
        <w:t xml:space="preserve"> and the </w:t>
      </w:r>
      <w:r w:rsidR="00C42C1E" w:rsidRPr="003842DF">
        <w:t>“</w:t>
      </w:r>
      <w:r w:rsidRPr="003842DF">
        <w:t>NRC Enforcement Manual.</w:t>
      </w:r>
      <w:r w:rsidR="009E4C4A" w:rsidRPr="003842DF">
        <w:t>”</w:t>
      </w:r>
      <w:r w:rsidRPr="003842DF">
        <w:t xml:space="preserve">  The following discussion summarizes certain aspects of that guidance related to inspection reports.</w:t>
      </w:r>
    </w:p>
    <w:p w14:paraId="0ECD0141" w14:textId="77777777" w:rsidR="00EB3535" w:rsidRPr="00461774" w:rsidRDefault="00EB3535"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142" w14:textId="265555EE" w:rsidR="00EB3535" w:rsidRPr="00461774" w:rsidRDefault="00EB3535" w:rsidP="000028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134" w:name="_Toc67401601"/>
      <w:r w:rsidRPr="00907A6C">
        <w:rPr>
          <w:rStyle w:val="Heading2Char"/>
        </w:rPr>
        <w:t>06.01</w:t>
      </w:r>
      <w:r w:rsidR="000028F2" w:rsidRPr="00907A6C">
        <w:rPr>
          <w:rStyle w:val="Heading2Char"/>
        </w:rPr>
        <w:tab/>
      </w:r>
      <w:r w:rsidRPr="00907A6C">
        <w:rPr>
          <w:rStyle w:val="Heading2Char"/>
        </w:rPr>
        <w:t>Types of Noncompliance</w:t>
      </w:r>
      <w:r w:rsidR="001C472E" w:rsidRPr="00907A6C">
        <w:rPr>
          <w:rStyle w:val="Heading2Char"/>
        </w:rPr>
        <w:t>s</w:t>
      </w:r>
      <w:bookmarkEnd w:id="134"/>
      <w:r w:rsidRPr="00461774">
        <w:t>.</w:t>
      </w:r>
      <w:r w:rsidR="000531F6" w:rsidRPr="00461774">
        <w:fldChar w:fldCharType="begin"/>
      </w:r>
      <w:r w:rsidR="000531F6" w:rsidRPr="00461774">
        <w:instrText>tc \l</w:instrText>
      </w:r>
      <w:r w:rsidR="000531F6">
        <w:instrText>2</w:instrText>
      </w:r>
      <w:r w:rsidR="000531F6" w:rsidRPr="00461774">
        <w:instrText xml:space="preserve"> "0</w:instrText>
      </w:r>
      <w:r w:rsidR="000531F6">
        <w:instrText>6</w:instrText>
      </w:r>
      <w:r w:rsidR="000531F6" w:rsidRPr="00461774">
        <w:instrText>.0</w:instrText>
      </w:r>
      <w:r w:rsidR="000531F6">
        <w:instrText>1</w:instrText>
      </w:r>
      <w:r w:rsidR="000531F6" w:rsidRPr="00461774">
        <w:tab/>
      </w:r>
      <w:r w:rsidR="000531F6">
        <w:rPr>
          <w:u w:val="single"/>
        </w:rPr>
        <w:instrText>Types of Noncompliance</w:instrText>
      </w:r>
      <w:r w:rsidR="000531F6" w:rsidRPr="00461774">
        <w:fldChar w:fldCharType="end"/>
      </w:r>
      <w:r w:rsidRPr="00461774">
        <w:t xml:space="preserve">  The manner of documenting a </w:t>
      </w:r>
      <w:r w:rsidR="0092012F">
        <w:t xml:space="preserve">noncompliance </w:t>
      </w:r>
      <w:r w:rsidRPr="00461774">
        <w:t xml:space="preserve">in the inspection report depends on how that </w:t>
      </w:r>
      <w:r w:rsidR="0092012F">
        <w:t xml:space="preserve">noncompliance </w:t>
      </w:r>
      <w:r w:rsidRPr="00461774">
        <w:t xml:space="preserve">will be dispositioned.  A </w:t>
      </w:r>
      <w:r w:rsidR="0092012F">
        <w:t xml:space="preserve">noncompliance </w:t>
      </w:r>
      <w:r w:rsidRPr="00461774">
        <w:t>may be addressed as a</w:t>
      </w:r>
      <w:r w:rsidR="004A407D" w:rsidRPr="00461774">
        <w:t xml:space="preserve"> minor violation, a</w:t>
      </w:r>
      <w:r w:rsidRPr="00461774">
        <w:t xml:space="preserve"> non-escalated enforcement action (i.e., a cited SL</w:t>
      </w:r>
      <w:r w:rsidR="0007763F">
        <w:t>-</w:t>
      </w:r>
      <w:r w:rsidRPr="00461774">
        <w:t xml:space="preserve">IV violation or </w:t>
      </w:r>
      <w:r w:rsidR="00761C59">
        <w:t>non-cited violation (</w:t>
      </w:r>
      <w:r w:rsidRPr="00461774">
        <w:t>NCV</w:t>
      </w:r>
      <w:r w:rsidR="00761C59">
        <w:t>)</w:t>
      </w:r>
      <w:r w:rsidRPr="00461774">
        <w:t>, a deviation, or a nonconformance)</w:t>
      </w:r>
      <w:r w:rsidR="00486172">
        <w:t>, an apparent violation (AV),</w:t>
      </w:r>
      <w:r w:rsidRPr="00461774">
        <w:t xml:space="preserve"> or as an escalated enforcement action (i.e., a SL</w:t>
      </w:r>
      <w:r w:rsidR="00EA6EA9">
        <w:t>-</w:t>
      </w:r>
      <w:r w:rsidRPr="00461774">
        <w:t>I, II, or III violation).</w:t>
      </w:r>
    </w:p>
    <w:p w14:paraId="0ECD0143" w14:textId="77777777" w:rsidR="00EB3535" w:rsidRPr="00461774" w:rsidRDefault="00EB3535"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0ECD0144" w14:textId="75205D18" w:rsidR="00EB3535" w:rsidRPr="00461774" w:rsidRDefault="00EB3535" w:rsidP="00EC6FD7">
      <w:r w:rsidRPr="00461774">
        <w:t xml:space="preserve">Note that </w:t>
      </w:r>
      <w:r w:rsidR="001C472E">
        <w:t xml:space="preserve">if an issue is described in an inspection report in sufficient detail to conclude that </w:t>
      </w:r>
      <w:r w:rsidRPr="00461774">
        <w:t xml:space="preserve">a </w:t>
      </w:r>
      <w:r w:rsidR="0092012F">
        <w:t>noncompliance</w:t>
      </w:r>
      <w:r w:rsidRPr="00461774">
        <w:t xml:space="preserve"> </w:t>
      </w:r>
      <w:r w:rsidR="001C472E">
        <w:t>has</w:t>
      </w:r>
      <w:r w:rsidRPr="00461774">
        <w:t xml:space="preserve"> occurred, then </w:t>
      </w:r>
      <w:r w:rsidR="001C472E">
        <w:t xml:space="preserve">that </w:t>
      </w:r>
      <w:r w:rsidR="006251B2">
        <w:t>issue</w:t>
      </w:r>
      <w:r w:rsidRPr="00461774">
        <w:t xml:space="preserve"> must be dispositioned</w:t>
      </w:r>
      <w:r w:rsidR="001C472E">
        <w:t xml:space="preserve"> as</w:t>
      </w:r>
      <w:r w:rsidRPr="00461774">
        <w:t xml:space="preserve"> a violation</w:t>
      </w:r>
      <w:r w:rsidR="001C472E">
        <w:t>,</w:t>
      </w:r>
      <w:r w:rsidRPr="00461774">
        <w:t xml:space="preserve"> an apparent violation</w:t>
      </w:r>
      <w:r w:rsidR="001C472E">
        <w:t xml:space="preserve">, </w:t>
      </w:r>
      <w:r w:rsidR="00ED394C">
        <w:t xml:space="preserve">or </w:t>
      </w:r>
      <w:r w:rsidR="001C472E">
        <w:t>an NCV</w:t>
      </w:r>
      <w:r w:rsidR="006251B2">
        <w:t xml:space="preserve"> (for violations)</w:t>
      </w:r>
      <w:r w:rsidR="00FF0568">
        <w:t>;</w:t>
      </w:r>
      <w:r w:rsidR="008B6242">
        <w:t xml:space="preserve"> or a Notice of Deviation or Nonconformance m</w:t>
      </w:r>
      <w:r w:rsidR="00752F59">
        <w:t>ay</w:t>
      </w:r>
      <w:r w:rsidR="008B6242">
        <w:t xml:space="preserve"> be issued</w:t>
      </w:r>
      <w:r w:rsidR="006251B2">
        <w:t xml:space="preserve"> (for deviations and nonconformances)</w:t>
      </w:r>
      <w:r w:rsidR="001C472E">
        <w:t>.  To simply document a noncompliance as a “weakness,” “</w:t>
      </w:r>
      <w:r w:rsidR="006A2258">
        <w:t xml:space="preserve">licensee failure,” </w:t>
      </w:r>
      <w:r w:rsidR="00561B23" w:rsidRPr="00561B23">
        <w:t>“</w:t>
      </w:r>
      <w:r w:rsidR="006A2258">
        <w:t>observed discrepancy,” or similar characterization without dispositioning it, is inappropriate.</w:t>
      </w:r>
      <w:r w:rsidR="00774E73">
        <w:t xml:space="preserve">  </w:t>
      </w:r>
      <w:r w:rsidRPr="00461774">
        <w:t xml:space="preserve">If a </w:t>
      </w:r>
      <w:r w:rsidR="006251B2">
        <w:t>violation</w:t>
      </w:r>
      <w:r w:rsidR="00774E73" w:rsidRPr="00461774" w:rsidDel="00AD478F">
        <w:t xml:space="preserve"> </w:t>
      </w:r>
      <w:r w:rsidR="00774E73">
        <w:t>has not occurred, to avoid any confusion,</w:t>
      </w:r>
      <w:r w:rsidRPr="00461774">
        <w:t xml:space="preserve"> it may be appropriate </w:t>
      </w:r>
      <w:r w:rsidR="00774E73">
        <w:t xml:space="preserve">in certain situations </w:t>
      </w:r>
      <w:r w:rsidRPr="00461774">
        <w:t xml:space="preserve">to </w:t>
      </w:r>
      <w:r w:rsidR="00774E73">
        <w:t>include a statement such as,</w:t>
      </w:r>
      <w:r w:rsidRPr="00461774">
        <w:t xml:space="preserve"> “this </w:t>
      </w:r>
      <w:r w:rsidR="00774E73">
        <w:t>issue</w:t>
      </w:r>
      <w:r w:rsidRPr="00461774">
        <w:t xml:space="preserve"> does not constitute a </w:t>
      </w:r>
      <w:r w:rsidRPr="00461774">
        <w:lastRenderedPageBreak/>
        <w:t xml:space="preserve">violation of NRC requirements.”  </w:t>
      </w:r>
      <w:r w:rsidRPr="005F068E">
        <w:t xml:space="preserve">If it cannot be determined if a </w:t>
      </w:r>
      <w:r w:rsidR="00774E73">
        <w:t>noncompliance</w:t>
      </w:r>
      <w:r w:rsidRPr="005F068E">
        <w:t xml:space="preserve"> exists due to </w:t>
      </w:r>
      <w:ins w:id="135" w:author="Suggs, LaDonna" w:date="2021-02-02T15:51:00Z">
        <w:r w:rsidR="001519BF">
          <w:t>in</w:t>
        </w:r>
      </w:ins>
      <w:r w:rsidRPr="005F068E">
        <w:t>sufficient information</w:t>
      </w:r>
      <w:r w:rsidR="005F068E">
        <w:t xml:space="preserve"> from either the licensee or NRC</w:t>
      </w:r>
      <w:r w:rsidRPr="005F068E">
        <w:t xml:space="preserve">, it may be </w:t>
      </w:r>
      <w:r w:rsidR="003A65BF">
        <w:t>treated</w:t>
      </w:r>
      <w:r w:rsidRPr="005F068E">
        <w:t xml:space="preserve"> as a URI.</w:t>
      </w:r>
      <w:r w:rsidR="00486172">
        <w:t xml:space="preserve">  </w:t>
      </w:r>
      <w:r w:rsidR="00B334F6">
        <w:t>Note that m</w:t>
      </w:r>
      <w:r w:rsidR="00486172">
        <w:t>inor violations are not</w:t>
      </w:r>
      <w:r w:rsidR="001D2B42">
        <w:t xml:space="preserve"> normally documented in inspection reports (See 0616-12, “Minor Violations”).</w:t>
      </w:r>
    </w:p>
    <w:p w14:paraId="0ECD0145" w14:textId="77777777" w:rsidR="00EB3535" w:rsidRPr="00461774" w:rsidRDefault="00EB3535"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0ECD0146" w14:textId="1E318542" w:rsidR="00EB3535" w:rsidRPr="00461774" w:rsidRDefault="00EB3535" w:rsidP="00AD5B24">
      <w:pPr>
        <w:pStyle w:val="ListParagraph"/>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554BB">
        <w:t>Non-Escalated Enforcement Actions</w:t>
      </w:r>
      <w:r w:rsidRPr="00461774">
        <w:t>.  Most violations of low significance (i.e., more than minor concerns) fall into the SL</w:t>
      </w:r>
      <w:r w:rsidR="00EA6EA9">
        <w:t>-</w:t>
      </w:r>
      <w:r w:rsidRPr="00461774">
        <w:t>IV category.  If at the time of issuing the inspection report a violation has been categorized at SL</w:t>
      </w:r>
      <w:r w:rsidR="00EA6EA9">
        <w:t>-</w:t>
      </w:r>
      <w:r w:rsidRPr="00461774">
        <w:t xml:space="preserve">IV, then an NOV is generally sent out with the inspection report, as a “non-escalated” EA.  The cover letter for reports that include non-escalated EAs should follow the appropriate </w:t>
      </w:r>
      <w:r w:rsidR="009E4C4A" w:rsidRPr="00461774">
        <w:t>“</w:t>
      </w:r>
      <w:r w:rsidRPr="00461774">
        <w:t>NRC Enforcement Manual</w:t>
      </w:r>
      <w:r w:rsidR="009E4C4A" w:rsidRPr="00461774">
        <w:t>”</w:t>
      </w:r>
      <w:r w:rsidRPr="00461774">
        <w:t xml:space="preserve"> guidance.</w:t>
      </w:r>
    </w:p>
    <w:p w14:paraId="0ECD0147" w14:textId="77777777" w:rsidR="00EB3535" w:rsidRPr="00461774" w:rsidRDefault="00EB3535" w:rsidP="00EC6FD7">
      <w:pPr>
        <w:ind w:left="810"/>
      </w:pPr>
    </w:p>
    <w:p w14:paraId="22089C8C" w14:textId="75A04838" w:rsidR="00E94039" w:rsidRDefault="00D23EFB" w:rsidP="00E94039">
      <w:pPr>
        <w:ind w:left="810"/>
      </w:pPr>
      <w:r w:rsidRPr="00461774">
        <w:t>W</w:t>
      </w:r>
      <w:r w:rsidR="00EB3535" w:rsidRPr="00461774">
        <w:t xml:space="preserve">hether an NOV accompanies the report or is issued later, the designation of SL is made in the NOV itself. </w:t>
      </w:r>
      <w:r w:rsidR="005554BB">
        <w:t xml:space="preserve"> </w:t>
      </w:r>
      <w:r w:rsidR="00EB3535" w:rsidRPr="00461774">
        <w:t>However, to substantiate the significance of the violation, the</w:t>
      </w:r>
      <w:r w:rsidRPr="00461774">
        <w:t xml:space="preserve"> </w:t>
      </w:r>
      <w:ins w:id="136" w:author="Stamm, Eric" w:date="2020-12-16T13:21:00Z">
        <w:r w:rsidR="00407B9E" w:rsidRPr="00461774">
          <w:t>four-part</w:t>
        </w:r>
      </w:ins>
      <w:r w:rsidRPr="00461774">
        <w:t xml:space="preserve"> format </w:t>
      </w:r>
      <w:r w:rsidR="007F6742" w:rsidRPr="00461774">
        <w:t xml:space="preserve">(Section 0616-07) </w:t>
      </w:r>
      <w:r w:rsidRPr="00461774">
        <w:t xml:space="preserve">should contain </w:t>
      </w:r>
      <w:r w:rsidR="00EB3535" w:rsidRPr="00461774">
        <w:t>the logic for determining the significance</w:t>
      </w:r>
      <w:r w:rsidR="00EB3535" w:rsidRPr="00461774" w:rsidDel="00D72EC3">
        <w:t xml:space="preserve"> </w:t>
      </w:r>
      <w:r w:rsidR="00EB3535" w:rsidRPr="00461774">
        <w:t xml:space="preserve">with possible reference to a specific </w:t>
      </w:r>
      <w:ins w:id="137" w:author="Author" w:date="2020-01-06T15:09:00Z">
        <w:r w:rsidR="003674B8">
          <w:t xml:space="preserve">“NRC </w:t>
        </w:r>
      </w:ins>
      <w:r w:rsidR="00EB3535" w:rsidRPr="00461774">
        <w:t>Enforcement Policy</w:t>
      </w:r>
      <w:ins w:id="138" w:author="Author" w:date="2020-01-06T15:09:00Z">
        <w:r w:rsidR="003674B8">
          <w:t>”</w:t>
        </w:r>
      </w:ins>
      <w:r w:rsidR="00EB3535" w:rsidRPr="00461774">
        <w:t xml:space="preserve"> violation example,</w:t>
      </w:r>
      <w:ins w:id="139" w:author="Author" w:date="2020-05-18T08:37:00Z">
        <w:r w:rsidR="00B637F1">
          <w:t xml:space="preserve"> </w:t>
        </w:r>
      </w:ins>
      <w:r w:rsidR="00EB3535" w:rsidRPr="00461774">
        <w:t>if applicable</w:t>
      </w:r>
      <w:r w:rsidR="00574E35">
        <w:t>.</w:t>
      </w:r>
      <w:r w:rsidR="00E94039" w:rsidDel="00E94039">
        <w:t xml:space="preserve"> </w:t>
      </w:r>
    </w:p>
    <w:p w14:paraId="7145E250" w14:textId="77777777" w:rsidR="00E94039" w:rsidRDefault="00E94039" w:rsidP="00E94039">
      <w:pPr>
        <w:ind w:left="810"/>
      </w:pPr>
    </w:p>
    <w:p w14:paraId="0ECD014D" w14:textId="77160F1E" w:rsidR="00EB3535" w:rsidRPr="00461774" w:rsidRDefault="00EB3535" w:rsidP="00E94039">
      <w:pPr>
        <w:ind w:left="810"/>
      </w:pPr>
      <w:r w:rsidRPr="00461774">
        <w:t xml:space="preserve">Deviations and nonconformances are also considered non-escalated enforcement actions.  When a licensee fails to meet a regulatory commitment or to conform to the provisions of an applicable code or industry standard, the failure may result in a Notice of Deviation.  When a vendor or certificate holder fails to meet a contract requirement related to NRC activities, the failure may result in a Notice of Nonconformance.  </w:t>
      </w:r>
      <w:r w:rsidR="0089524D">
        <w:t xml:space="preserve">For </w:t>
      </w:r>
      <w:r w:rsidR="00E52111">
        <w:t xml:space="preserve">specific </w:t>
      </w:r>
      <w:r w:rsidR="0089524D">
        <w:t xml:space="preserve">guidance on documenting deviations and nonconformances, see “NRC Enforcement Manual” </w:t>
      </w:r>
      <w:r w:rsidR="0089524D">
        <w:lastRenderedPageBreak/>
        <w:t>Sections 4.4 and 4.5, respectively</w:t>
      </w:r>
      <w:r w:rsidRPr="00461774">
        <w:t>.</w:t>
      </w:r>
    </w:p>
    <w:p w14:paraId="0ECD014E" w14:textId="77777777" w:rsidR="008A6BE9" w:rsidRPr="00461774" w:rsidRDefault="008A6BE9" w:rsidP="00FD1B10">
      <w:pPr>
        <w:ind w:left="810"/>
      </w:pPr>
    </w:p>
    <w:p w14:paraId="0ECD014F" w14:textId="6E32640C" w:rsidR="008A6BE9" w:rsidRPr="00461774" w:rsidRDefault="008A6BE9" w:rsidP="00AD5B24">
      <w:pPr>
        <w:pStyle w:val="ListParagraph"/>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554BB">
        <w:t>Non-Cited Violations</w:t>
      </w:r>
      <w:r w:rsidRPr="00461774">
        <w:t xml:space="preserve">.  </w:t>
      </w:r>
      <w:ins w:id="140" w:author="Author" w:date="2020-01-06T13:26:00Z">
        <w:r w:rsidR="00614404">
          <w:t xml:space="preserve">The criteria for </w:t>
        </w:r>
      </w:ins>
      <w:ins w:id="141" w:author="Author" w:date="2020-01-06T13:28:00Z">
        <w:r w:rsidR="00CE09D0">
          <w:t xml:space="preserve">dispositioning a violation as </w:t>
        </w:r>
      </w:ins>
      <w:ins w:id="142" w:author="Author" w:date="2020-01-06T13:26:00Z">
        <w:r w:rsidR="00614404">
          <w:t xml:space="preserve">an NCV is laid out in the </w:t>
        </w:r>
      </w:ins>
      <w:ins w:id="143" w:author="Author" w:date="2020-01-06T15:09:00Z">
        <w:r w:rsidR="003674B8">
          <w:t>“</w:t>
        </w:r>
      </w:ins>
      <w:ins w:id="144" w:author="Author" w:date="2020-01-06T13:26:00Z">
        <w:r w:rsidR="00614404">
          <w:t>NRC Enforcement Policy,</w:t>
        </w:r>
      </w:ins>
      <w:ins w:id="145" w:author="Author" w:date="2020-01-06T15:09:00Z">
        <w:r w:rsidR="003674B8">
          <w:t>”</w:t>
        </w:r>
      </w:ins>
      <w:ins w:id="146" w:author="Author" w:date="2020-01-06T13:26:00Z">
        <w:r w:rsidR="00614404">
          <w:t xml:space="preserve"> Section </w:t>
        </w:r>
      </w:ins>
      <w:ins w:id="147" w:author="Author" w:date="2020-01-06T13:27:00Z">
        <w:r w:rsidR="00614404">
          <w:t xml:space="preserve">2.3.2.  </w:t>
        </w:r>
      </w:ins>
      <w:ins w:id="148" w:author="Stamm, Eric" w:date="2021-02-18T11:02:00Z">
        <w:r w:rsidR="0056370A">
          <w:t xml:space="preserve">SL-IV violations that are self-revealing or </w:t>
        </w:r>
        <w:r w:rsidR="0056370A" w:rsidRPr="00461774">
          <w:t xml:space="preserve">NRC-identified at facilities with </w:t>
        </w:r>
      </w:ins>
      <w:ins w:id="149" w:author="Stamm, Eric" w:date="2021-02-18T11:14:00Z">
        <w:r w:rsidR="00D31354">
          <w:t xml:space="preserve">an </w:t>
        </w:r>
      </w:ins>
      <w:ins w:id="150" w:author="Stamm, Eric" w:date="2021-02-18T11:02:00Z">
        <w:r w:rsidR="0056370A" w:rsidRPr="00461774">
          <w:t xml:space="preserve">NRC-approved </w:t>
        </w:r>
      </w:ins>
      <w:ins w:id="151" w:author="Stamm, Eric" w:date="2021-02-18T11:14:00Z">
        <w:r w:rsidR="00D31354">
          <w:t>CAP</w:t>
        </w:r>
      </w:ins>
      <w:ins w:id="152" w:author="Stamm, Eric" w:date="2021-02-18T11:02:00Z">
        <w:r w:rsidR="0056370A" w:rsidRPr="00461774">
          <w:t xml:space="preserve"> </w:t>
        </w:r>
        <w:r w:rsidR="0056370A">
          <w:t>should</w:t>
        </w:r>
        <w:r w:rsidR="0056370A" w:rsidRPr="00461774">
          <w:t xml:space="preserve"> be dispositioned as NCVs using the four-part write-up</w:t>
        </w:r>
        <w:r w:rsidR="0056370A">
          <w:t xml:space="preserve"> as described in Section 0616-07, Documenting Violations Using the Four-Part Format</w:t>
        </w:r>
        <w:r w:rsidR="0056370A" w:rsidRPr="00461774">
          <w:t xml:space="preserve">.  </w:t>
        </w:r>
      </w:ins>
      <w:ins w:id="153" w:author="Stamm, Eric" w:date="2021-02-18T11:11:00Z">
        <w:r w:rsidR="0016235D">
          <w:t>Licensee-identified</w:t>
        </w:r>
      </w:ins>
      <w:ins w:id="154" w:author="Stamm, Eric" w:date="2021-02-18T11:12:00Z">
        <w:r w:rsidR="00DD6BD9">
          <w:t xml:space="preserve"> SL-IV violations </w:t>
        </w:r>
        <w:r w:rsidR="008C5733">
          <w:t xml:space="preserve">at facilities without an NRC-approved </w:t>
        </w:r>
      </w:ins>
      <w:ins w:id="155" w:author="Stamm, Eric" w:date="2021-02-18T11:14:00Z">
        <w:r w:rsidR="00D31354">
          <w:t>CAP</w:t>
        </w:r>
      </w:ins>
      <w:ins w:id="156" w:author="Stamm, Eric" w:date="2021-02-18T11:12:00Z">
        <w:r w:rsidR="008C5733">
          <w:t xml:space="preserve"> should al</w:t>
        </w:r>
        <w:r w:rsidR="007F2B0B">
          <w:t xml:space="preserve">so be documented using </w:t>
        </w:r>
        <w:r w:rsidR="000A1501">
          <w:t xml:space="preserve">Section 0616-07.  </w:t>
        </w:r>
      </w:ins>
      <w:r w:rsidRPr="00461774">
        <w:t>Licensee-identified</w:t>
      </w:r>
      <w:r w:rsidR="00BF3ED8" w:rsidRPr="00461774">
        <w:t xml:space="preserve"> </w:t>
      </w:r>
      <w:ins w:id="157" w:author="Stamm, Eric" w:date="2021-02-18T11:12:00Z">
        <w:r w:rsidR="00573794">
          <w:t>SL-IV</w:t>
        </w:r>
        <w:r w:rsidR="00620199">
          <w:t xml:space="preserve"> </w:t>
        </w:r>
      </w:ins>
      <w:r w:rsidR="005901B1">
        <w:t>violations</w:t>
      </w:r>
      <w:ins w:id="158" w:author="Stamm, Eric" w:date="2021-02-18T11:13:00Z">
        <w:r w:rsidR="00445264">
          <w:t xml:space="preserve"> at facilities with</w:t>
        </w:r>
        <w:r w:rsidR="00FB3439">
          <w:t xml:space="preserve"> an NRC-approved CAP</w:t>
        </w:r>
      </w:ins>
      <w:r w:rsidR="005901B1">
        <w:t xml:space="preserve"> </w:t>
      </w:r>
      <w:ins w:id="159" w:author="Author" w:date="2020-01-06T13:27:00Z">
        <w:r w:rsidR="001E4859">
          <w:t xml:space="preserve">that meet the NCV criteria </w:t>
        </w:r>
      </w:ins>
      <w:ins w:id="160" w:author="Author" w:date="2020-01-03T13:21:00Z">
        <w:r w:rsidR="00FD2868">
          <w:t xml:space="preserve">should </w:t>
        </w:r>
      </w:ins>
      <w:r w:rsidR="005901B1">
        <w:t xml:space="preserve">be </w:t>
      </w:r>
      <w:ins w:id="161" w:author="Author" w:date="2020-01-06T13:46:00Z">
        <w:r w:rsidR="009C36C2">
          <w:t xml:space="preserve">dispositioned </w:t>
        </w:r>
      </w:ins>
      <w:ins w:id="162" w:author="Author" w:date="2020-01-03T13:21:00Z">
        <w:r w:rsidR="00E93668">
          <w:t>with minimal documentation</w:t>
        </w:r>
      </w:ins>
      <w:ins w:id="163" w:author="Author" w:date="2020-01-06T13:45:00Z">
        <w:r w:rsidR="003E3F4C">
          <w:t xml:space="preserve">, </w:t>
        </w:r>
      </w:ins>
      <w:ins w:id="164" w:author="Author" w:date="2020-01-06T13:47:00Z">
        <w:r w:rsidR="00A02FCF">
          <w:t xml:space="preserve">as </w:t>
        </w:r>
      </w:ins>
      <w:ins w:id="165" w:author="Author" w:date="2020-01-06T13:45:00Z">
        <w:r w:rsidR="003E3F4C">
          <w:t xml:space="preserve">described in </w:t>
        </w:r>
      </w:ins>
      <w:ins w:id="166" w:author="Stamm, Eric" w:date="2020-12-23T08:16:00Z">
        <w:r w:rsidR="004873E2">
          <w:t xml:space="preserve">Section </w:t>
        </w:r>
      </w:ins>
      <w:ins w:id="167" w:author="Author" w:date="2020-01-06T13:45:00Z">
        <w:r w:rsidR="00550AE7">
          <w:t>0616</w:t>
        </w:r>
      </w:ins>
      <w:ins w:id="168" w:author="Stamm, Eric" w:date="2020-12-23T08:16:00Z">
        <w:r w:rsidR="004873E2">
          <w:t>-</w:t>
        </w:r>
      </w:ins>
      <w:ins w:id="169" w:author="Author" w:date="2020-01-06T13:45:00Z">
        <w:r w:rsidR="00550AE7">
          <w:t>1</w:t>
        </w:r>
      </w:ins>
      <w:ins w:id="170" w:author="Stamm, Eric" w:date="2020-12-23T08:15:00Z">
        <w:r w:rsidR="00AA29EE">
          <w:t>3</w:t>
        </w:r>
      </w:ins>
      <w:ins w:id="171" w:author="Cooke, Lindsey" w:date="2020-12-30T10:33:00Z">
        <w:r w:rsidR="00BA3E32">
          <w:t xml:space="preserve">, </w:t>
        </w:r>
      </w:ins>
      <w:ins w:id="172" w:author="Cooke, Lindsey" w:date="2020-12-30T10:34:00Z">
        <w:r w:rsidR="005E79A8">
          <w:t>Licensee</w:t>
        </w:r>
      </w:ins>
      <w:ins w:id="173" w:author="Cooke, Lindsey" w:date="2020-12-30T10:33:00Z">
        <w:r w:rsidR="00EC0B3E">
          <w:t>-</w:t>
        </w:r>
      </w:ins>
      <w:ins w:id="174" w:author="Cooke, Lindsey" w:date="2020-12-30T10:34:00Z">
        <w:r w:rsidR="005E79A8">
          <w:t>I</w:t>
        </w:r>
      </w:ins>
      <w:ins w:id="175" w:author="Cooke, Lindsey" w:date="2020-12-30T10:33:00Z">
        <w:r w:rsidR="00EC0B3E">
          <w:t xml:space="preserve">dentified </w:t>
        </w:r>
      </w:ins>
      <w:ins w:id="176" w:author="Cooke, Lindsey" w:date="2020-12-30T10:34:00Z">
        <w:r w:rsidR="005E79A8">
          <w:t>V</w:t>
        </w:r>
      </w:ins>
      <w:ins w:id="177" w:author="Cooke, Lindsey" w:date="2020-12-30T10:33:00Z">
        <w:r w:rsidR="00EC0B3E">
          <w:t>iolations</w:t>
        </w:r>
      </w:ins>
      <w:r w:rsidR="005901B1">
        <w:t>.</w:t>
      </w:r>
      <w:r w:rsidRPr="00461774">
        <w:t xml:space="preserve">  </w:t>
      </w:r>
    </w:p>
    <w:p w14:paraId="0ECD0150" w14:textId="77777777" w:rsidR="00EB3535" w:rsidRPr="00461774" w:rsidRDefault="00EB3535" w:rsidP="00FD1B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0ECD0151" w14:textId="05AB432E" w:rsidR="00EB3535" w:rsidRPr="00461774" w:rsidRDefault="00EB3535" w:rsidP="00AD5B24">
      <w:pPr>
        <w:pStyle w:val="ListParagraph"/>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554BB">
        <w:t>Potential Escalated Enforcement Actions.</w:t>
      </w:r>
      <w:r w:rsidRPr="00461774">
        <w:t xml:space="preserve">  When an issue is being considered for escalated EA, the inspection report should refer to the potential </w:t>
      </w:r>
      <w:r w:rsidR="004000B9">
        <w:t>violation</w:t>
      </w:r>
      <w:r w:rsidRPr="00461774">
        <w:t xml:space="preserve"> as an “apparent violation.”  The report should not include any speculation on the SL of such violations nor on expected NRC enforcement sanctions.  Potential EAs, by their nature, require further Agency deliberation (and, usually, additional licensee input) to determine the appropriate SL and NRC action.</w:t>
      </w:r>
    </w:p>
    <w:p w14:paraId="0ECD0152" w14:textId="77777777" w:rsidR="00EB3535" w:rsidRPr="00461774" w:rsidRDefault="00EB3535" w:rsidP="00FD1B10">
      <w:pPr>
        <w:ind w:left="810"/>
      </w:pPr>
    </w:p>
    <w:p w14:paraId="0ECD0153" w14:textId="163CEA9E" w:rsidR="00EB3535" w:rsidRPr="00461774" w:rsidRDefault="00EB3535" w:rsidP="00EC6FD7">
      <w:pPr>
        <w:ind w:left="810"/>
      </w:pPr>
      <w:r w:rsidRPr="00461774">
        <w:t xml:space="preserve">Similarly, reports that discuss apparent violations should be carefully constructed to avoid making explicit conclusions (i.e., final judgments) about the safety or safeguards significance of the issue.  The report should include any available details that demonstrate safety or safeguards significance, or that would help in making such a decision and should also describe any corrective actions </w:t>
      </w:r>
      <w:r w:rsidRPr="00461774">
        <w:lastRenderedPageBreak/>
        <w:t xml:space="preserve">taken or planned by the licensee.  However, </w:t>
      </w:r>
      <w:r w:rsidR="001A5E96">
        <w:t>because</w:t>
      </w:r>
      <w:r w:rsidRPr="00461774">
        <w:t xml:space="preserve"> a potential escalated enforcement action automatically entails further evaluative steps, neither the inspection report details nor the accompanying cover letter should present a final judgment on the issue.</w:t>
      </w:r>
    </w:p>
    <w:p w14:paraId="0ECD0154" w14:textId="77777777" w:rsidR="00EB3535" w:rsidRPr="00461774" w:rsidRDefault="00EB3535"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155" w14:textId="38CD8D5D" w:rsidR="00BA7D9D" w:rsidRPr="00461774" w:rsidRDefault="005554B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178" w:name="_Toc67401602"/>
      <w:r w:rsidRPr="00907A6C">
        <w:rPr>
          <w:rStyle w:val="Heading2Char"/>
        </w:rPr>
        <w:t>06.02</w:t>
      </w:r>
      <w:r w:rsidRPr="00907A6C">
        <w:rPr>
          <w:rStyle w:val="Heading2Char"/>
        </w:rPr>
        <w:tab/>
      </w:r>
      <w:r w:rsidR="00BA7D9D" w:rsidRPr="00907A6C">
        <w:rPr>
          <w:rStyle w:val="Heading2Char"/>
        </w:rPr>
        <w:t>Supporting Details and Discussions of Safety or Safeguards Significance</w:t>
      </w:r>
      <w:bookmarkEnd w:id="178"/>
      <w:r w:rsidR="00BA7D9D" w:rsidRPr="00461774">
        <w:t>.</w:t>
      </w:r>
      <w:r w:rsidR="000531F6" w:rsidRPr="00461774">
        <w:fldChar w:fldCharType="begin"/>
      </w:r>
      <w:r w:rsidR="000531F6" w:rsidRPr="00461774">
        <w:instrText>tc \l</w:instrText>
      </w:r>
      <w:r w:rsidR="000531F6">
        <w:instrText>2</w:instrText>
      </w:r>
      <w:r w:rsidR="000531F6" w:rsidRPr="00461774">
        <w:instrText xml:space="preserve"> "0</w:instrText>
      </w:r>
      <w:r w:rsidR="000531F6">
        <w:instrText>6</w:instrText>
      </w:r>
      <w:r w:rsidR="000531F6" w:rsidRPr="00461774">
        <w:instrText>.0</w:instrText>
      </w:r>
      <w:r w:rsidR="000531F6">
        <w:instrText>2</w:instrText>
      </w:r>
      <w:r w:rsidR="000531F6" w:rsidRPr="00461774">
        <w:tab/>
      </w:r>
      <w:r w:rsidR="000531F6">
        <w:rPr>
          <w:u w:val="single"/>
        </w:rPr>
        <w:instrText>Supporting Details and Discussions of Safety or Safeguards Significance</w:instrText>
      </w:r>
      <w:r w:rsidR="000531F6" w:rsidRPr="00461774">
        <w:fldChar w:fldCharType="end"/>
      </w:r>
      <w:r w:rsidR="000531F6">
        <w:t xml:space="preserve"> </w:t>
      </w:r>
      <w:r w:rsidR="00BA7D9D" w:rsidRPr="00461774">
        <w:t xml:space="preserve"> The discussion of </w:t>
      </w:r>
      <w:r w:rsidR="001D0CB9">
        <w:t>violations</w:t>
      </w:r>
      <w:r w:rsidR="00BA7D9D" w:rsidRPr="00461774">
        <w:t xml:space="preserve"> must be sufficiently detailed to substantiate any NRC safety, safeguards, and regulatory concerns and to support any enforcement </w:t>
      </w:r>
      <w:r w:rsidR="00790EE5">
        <w:t>a</w:t>
      </w:r>
      <w:r w:rsidR="00790EE5" w:rsidRPr="00461774">
        <w:t xml:space="preserve">ction </w:t>
      </w:r>
      <w:r w:rsidR="00333C6F">
        <w:t>(EA)</w:t>
      </w:r>
      <w:r w:rsidR="00BA7D9D" w:rsidRPr="00461774">
        <w:t xml:space="preserve"> the NRC may choose to issue.  </w:t>
      </w:r>
      <w:r w:rsidR="006A2CD3" w:rsidRPr="00461774">
        <w:t>The degree of detail necessary to support an</w:t>
      </w:r>
      <w:r w:rsidR="00333C6F">
        <w:t xml:space="preserve"> EA</w:t>
      </w:r>
      <w:r w:rsidR="006A2CD3" w:rsidRPr="00461774">
        <w:t xml:space="preserve"> is a function of the significance and complexity of the </w:t>
      </w:r>
      <w:r w:rsidR="001D0CB9">
        <w:t>violation</w:t>
      </w:r>
      <w:r w:rsidR="00333C6F">
        <w:t>.</w:t>
      </w:r>
      <w:r w:rsidR="00BA7D9D" w:rsidRPr="00461774">
        <w:t xml:space="preserve">  At a minimum, for a violation, the report should state:</w:t>
      </w:r>
    </w:p>
    <w:p w14:paraId="0ECD0156" w14:textId="77777777" w:rsidR="00BA7D9D" w:rsidRPr="00461774" w:rsidRDefault="00BA7D9D"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157" w14:textId="77777777" w:rsidR="00BA7D9D" w:rsidRPr="00461774" w:rsidRDefault="00BA7D9D" w:rsidP="00AD5B24">
      <w:pPr>
        <w:pStyle w:val="ListParagraph"/>
        <w:widowControl/>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461774">
        <w:t>What requirement was violated;</w:t>
      </w:r>
    </w:p>
    <w:p w14:paraId="0ECD0158" w14:textId="77777777" w:rsidR="00BA7D9D" w:rsidRPr="00461774" w:rsidRDefault="00BA7D9D"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159" w14:textId="77777777" w:rsidR="00BA7D9D" w:rsidRPr="00461774" w:rsidRDefault="00BA7D9D" w:rsidP="00AD5B24">
      <w:pPr>
        <w:pStyle w:val="ListParagraph"/>
        <w:widowControl/>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461774">
        <w:t>How the violation occurred;</w:t>
      </w:r>
    </w:p>
    <w:p w14:paraId="0ECD015A" w14:textId="77777777" w:rsidR="00BA7D9D" w:rsidRPr="00461774" w:rsidRDefault="00BA7D9D" w:rsidP="00461774">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14:paraId="0ECD015B" w14:textId="666325E6" w:rsidR="00BA7D9D" w:rsidRPr="00461774" w:rsidRDefault="00BA7D9D" w:rsidP="00AD5B24">
      <w:pPr>
        <w:pStyle w:val="ListParagraph"/>
        <w:widowControl/>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461774">
        <w:t>When the violation occurred and how long it existed;</w:t>
      </w:r>
    </w:p>
    <w:p w14:paraId="0ECD015C" w14:textId="77777777" w:rsidR="00BA7D9D" w:rsidRPr="00461774" w:rsidRDefault="00BA7D9D" w:rsidP="00461774">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14:paraId="0ECD015D" w14:textId="77777777" w:rsidR="00BA7D9D" w:rsidRPr="00461774" w:rsidRDefault="00BA7D9D" w:rsidP="00AD5B24">
      <w:pPr>
        <w:pStyle w:val="ListParagraph"/>
        <w:widowControl/>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461774">
        <w:t>Who identified it, and when;</w:t>
      </w:r>
    </w:p>
    <w:p w14:paraId="0ECD015E" w14:textId="77777777" w:rsidR="00BA7D9D" w:rsidRPr="00461774" w:rsidRDefault="00BA7D9D" w:rsidP="00461774">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14:paraId="0ECD015F" w14:textId="77777777" w:rsidR="00BA7D9D" w:rsidRPr="00461774" w:rsidRDefault="00BA7D9D" w:rsidP="00AD5B24">
      <w:pPr>
        <w:pStyle w:val="ListParagraph"/>
        <w:widowControl/>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461774">
        <w:t>Any actual or potential safety consequence;</w:t>
      </w:r>
    </w:p>
    <w:p w14:paraId="0ECD0160" w14:textId="77777777" w:rsidR="00BA7D9D" w:rsidRPr="00461774" w:rsidRDefault="00BA7D9D" w:rsidP="00461774">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14:paraId="0ECD0163" w14:textId="5E570B71" w:rsidR="00BA7D9D" w:rsidRPr="00461774" w:rsidRDefault="00BA7D9D" w:rsidP="00D87C4D">
      <w:pPr>
        <w:pStyle w:val="ListParagraph"/>
        <w:widowControl/>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461774">
        <w:t>The root cause (if identified);</w:t>
      </w:r>
      <w:r w:rsidR="00E94039" w:rsidDel="00E94039">
        <w:t xml:space="preserve"> </w:t>
      </w:r>
      <w:r w:rsidRPr="00461774">
        <w:t>Whether the violation appears isolated or programmatic;</w:t>
      </w:r>
    </w:p>
    <w:p w14:paraId="0ECD0164" w14:textId="77777777" w:rsidR="00BA7D9D" w:rsidRDefault="00BA7D9D" w:rsidP="00461774">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14:paraId="0ECD0165" w14:textId="77777777" w:rsidR="00BA7D9D" w:rsidRPr="00461774" w:rsidRDefault="00BA7D9D" w:rsidP="00AD5B24">
      <w:pPr>
        <w:pStyle w:val="ListParagraph"/>
        <w:widowControl/>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461774">
        <w:t>What corrective actions have been taken or planned; and</w:t>
      </w:r>
    </w:p>
    <w:p w14:paraId="0ECD0167" w14:textId="77777777" w:rsidR="00CB7EC3" w:rsidRPr="00461774" w:rsidRDefault="00CB7EC3" w:rsidP="00461774">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14:paraId="0ECD0168" w14:textId="421D052B" w:rsidR="00BA7D9D" w:rsidRPr="00461774" w:rsidRDefault="00BA7D9D" w:rsidP="00AD5B24">
      <w:pPr>
        <w:pStyle w:val="ListParagraph"/>
        <w:widowControl/>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461774">
        <w:lastRenderedPageBreak/>
        <w:t>Who was involved with the violation (i.e., management</w:t>
      </w:r>
      <w:r w:rsidR="00790EE5">
        <w:t>, operators, technicians</w:t>
      </w:r>
      <w:r w:rsidRPr="00461774">
        <w:t>)?</w:t>
      </w:r>
    </w:p>
    <w:p w14:paraId="0ECD016B" w14:textId="77777777" w:rsidR="00BA7D9D" w:rsidRPr="00461774" w:rsidRDefault="00BA7D9D"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16C" w14:textId="30E3DA9B" w:rsidR="00BA7D9D" w:rsidRPr="00461774" w:rsidRDefault="00BA7D9D"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 xml:space="preserve">Although supporting details clearly assist in determining the safety or safeguards significance of </w:t>
      </w:r>
      <w:r w:rsidR="004000B9">
        <w:t>violation</w:t>
      </w:r>
      <w:r w:rsidR="006A6235">
        <w:t>s</w:t>
      </w:r>
      <w:r w:rsidRPr="00461774">
        <w:t>, inspectors should be cautious in making direct statements regarding safety or safeguards significance in the inspection report details.  Violation</w:t>
      </w:r>
      <w:r w:rsidR="00972936">
        <w:t xml:space="preserve"> </w:t>
      </w:r>
      <w:r w:rsidR="00EB26BC">
        <w:t>SL</w:t>
      </w:r>
      <w:r w:rsidR="00972936">
        <w:t>s</w:t>
      </w:r>
      <w:r w:rsidRPr="00461774">
        <w:t xml:space="preserve">, as described in the </w:t>
      </w:r>
      <w:r w:rsidR="009E4C4A" w:rsidRPr="00461774">
        <w:t>“</w:t>
      </w:r>
      <w:r w:rsidRPr="00461774">
        <w:t>NRC Enforcement Policy</w:t>
      </w:r>
      <w:r w:rsidR="00972936">
        <w:t>,</w:t>
      </w:r>
      <w:r w:rsidR="00445BEF">
        <w:t>"</w:t>
      </w:r>
      <w:r w:rsidRPr="00461774">
        <w:t xml:space="preserve"> are based on the degree of safety or safeguards significance involved.  In assessing the significance of a </w:t>
      </w:r>
      <w:r w:rsidR="004000B9">
        <w:t>violation</w:t>
      </w:r>
      <w:r w:rsidRPr="00461774">
        <w:t>, the NRC considers four specific issues</w:t>
      </w:r>
      <w:r w:rsidR="003004A7" w:rsidRPr="00461774">
        <w:t xml:space="preserve">: </w:t>
      </w:r>
      <w:r w:rsidR="005167BB">
        <w:t xml:space="preserve"> </w:t>
      </w:r>
      <w:r w:rsidR="003004A7" w:rsidRPr="00461774">
        <w:t>(</w:t>
      </w:r>
      <w:r w:rsidRPr="00461774">
        <w:t xml:space="preserve">1) actual safety or safeguards consequences; (2) potential safety or safeguards consequences, including the consideration of risk information; (3) potential for impacting the NRC’s ability to perform its regulatory function; and (4) any willful aspects of the violation.  As a result, if an inspection report refers to a </w:t>
      </w:r>
      <w:r w:rsidR="004000B9">
        <w:t>violation</w:t>
      </w:r>
      <w:r w:rsidRPr="00461774">
        <w:t xml:space="preserve"> as being “of low safety or safeguards significance” (the meaning of which could be interpreted as implying that the </w:t>
      </w:r>
      <w:r w:rsidR="004000B9">
        <w:t>violation</w:t>
      </w:r>
      <w:r w:rsidRPr="00461774">
        <w:t xml:space="preserve"> did not result in any </w:t>
      </w:r>
      <w:r w:rsidRPr="00461774">
        <w:rPr>
          <w:u w:val="single"/>
        </w:rPr>
        <w:t>actual</w:t>
      </w:r>
      <w:r w:rsidRPr="00461774">
        <w:t xml:space="preserve"> adverse impact on equipment or personnel), the writer may have inadvertently made it difficult for the NRC to subsequently decide that the </w:t>
      </w:r>
      <w:r w:rsidRPr="00461774">
        <w:rPr>
          <w:u w:val="single"/>
        </w:rPr>
        <w:t>potential</w:t>
      </w:r>
      <w:r w:rsidRPr="00461774">
        <w:t xml:space="preserve"> for an adverse impact or the </w:t>
      </w:r>
      <w:r w:rsidRPr="00461774">
        <w:rPr>
          <w:u w:val="single"/>
        </w:rPr>
        <w:t>regulatory</w:t>
      </w:r>
      <w:r w:rsidRPr="00461774">
        <w:t xml:space="preserve"> significance of the </w:t>
      </w:r>
      <w:r w:rsidR="004D23A8">
        <w:t>violation</w:t>
      </w:r>
      <w:r w:rsidRPr="00461774">
        <w:t xml:space="preserve"> warrants issuance of a SL</w:t>
      </w:r>
      <w:r w:rsidR="00EA6EA9">
        <w:t>-</w:t>
      </w:r>
      <w:r w:rsidRPr="00461774">
        <w:t>III violation.  Therefore, when characterizing the safety or safeguards significance of a violation, the inspector should address both the actual and potential safety or safeguards and regulatory consequences.</w:t>
      </w:r>
    </w:p>
    <w:p w14:paraId="0ECD016D" w14:textId="77777777" w:rsidR="00BA7D9D" w:rsidRPr="00461774" w:rsidRDefault="00BA7D9D"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16E" w14:textId="30463344" w:rsidR="00BA7D9D" w:rsidRPr="00461774" w:rsidRDefault="00FF4512"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179" w:name="_Toc67401603"/>
      <w:r w:rsidRPr="00907A6C">
        <w:rPr>
          <w:rStyle w:val="Heading2Char"/>
        </w:rPr>
        <w:t>06.03</w:t>
      </w:r>
      <w:r w:rsidR="005554BB" w:rsidRPr="00907A6C">
        <w:rPr>
          <w:rStyle w:val="Heading2Char"/>
        </w:rPr>
        <w:tab/>
      </w:r>
      <w:r w:rsidR="004000B9" w:rsidRPr="00907A6C">
        <w:rPr>
          <w:rStyle w:val="Heading2Char"/>
        </w:rPr>
        <w:t>Violations</w:t>
      </w:r>
      <w:r w:rsidR="00BA7D9D" w:rsidRPr="00907A6C">
        <w:rPr>
          <w:rStyle w:val="Heading2Char"/>
        </w:rPr>
        <w:t xml:space="preserve"> Involving Willfulness</w:t>
      </w:r>
      <w:bookmarkEnd w:id="179"/>
      <w:r w:rsidR="00BA7D9D" w:rsidRPr="00461774">
        <w:t>.</w:t>
      </w:r>
      <w:r w:rsidR="000531F6" w:rsidRPr="000531F6">
        <w:t xml:space="preserve"> </w:t>
      </w:r>
      <w:r w:rsidR="000531F6" w:rsidRPr="00461774">
        <w:fldChar w:fldCharType="begin"/>
      </w:r>
      <w:r w:rsidR="000531F6" w:rsidRPr="00461774">
        <w:instrText>tc \l</w:instrText>
      </w:r>
      <w:r w:rsidR="000531F6">
        <w:instrText>2</w:instrText>
      </w:r>
      <w:r w:rsidR="000531F6" w:rsidRPr="00461774">
        <w:instrText xml:space="preserve"> "0</w:instrText>
      </w:r>
      <w:r w:rsidR="000531F6">
        <w:instrText>6</w:instrText>
      </w:r>
      <w:r w:rsidR="000531F6" w:rsidRPr="00461774">
        <w:instrText>.0</w:instrText>
      </w:r>
      <w:r w:rsidR="000531F6">
        <w:instrText>3</w:instrText>
      </w:r>
      <w:r w:rsidR="000531F6" w:rsidRPr="00461774">
        <w:tab/>
      </w:r>
      <w:r w:rsidR="000531F6">
        <w:rPr>
          <w:u w:val="single"/>
        </w:rPr>
        <w:instrText>Noncompliance Involving Willfulness</w:instrText>
      </w:r>
      <w:r w:rsidR="000531F6" w:rsidRPr="00461774">
        <w:fldChar w:fldCharType="end"/>
      </w:r>
      <w:r w:rsidR="00BA7D9D" w:rsidRPr="00461774">
        <w:t xml:space="preserve"> Inspection reports should neither speculate nor reach conclusions about the intent behind a violation, such as whether it was deliberate, willful, or due to careless disregard.  As with any observation, the report discussion should include relevant details on </w:t>
      </w:r>
      <w:r w:rsidR="00BA7D9D" w:rsidRPr="00461774">
        <w:lastRenderedPageBreak/>
        <w:t>the circumstances of the violation without making a conclusion about the intent of the violator</w:t>
      </w:r>
      <w:r w:rsidR="00972936">
        <w:t>.</w:t>
      </w:r>
    </w:p>
    <w:p w14:paraId="7E1B5A68" w14:textId="77777777" w:rsidR="00773004" w:rsidRDefault="00773004"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170" w14:textId="6455CCC6" w:rsidR="00BA7D9D" w:rsidRPr="00461774" w:rsidRDefault="00E52EC1" w:rsidP="00461774">
      <w:pPr>
        <w:widowControl/>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1530" w:hanging="2160"/>
      </w:pPr>
      <w:r w:rsidRPr="00461774">
        <w:tab/>
      </w:r>
      <w:r w:rsidR="00BA7D9D" w:rsidRPr="00461774">
        <w:t>EXAMPLE:</w:t>
      </w:r>
      <w:r w:rsidR="00773004">
        <w:t xml:space="preserve">  </w:t>
      </w:r>
      <w:r w:rsidR="00BA7D9D" w:rsidRPr="00461774">
        <w:t xml:space="preserve">“The technician failed to follow established sampling procedures, although he had informed the inspectors earlier that he had been properly trained on the use of the proper tools and technique;” </w:t>
      </w:r>
      <w:r w:rsidR="00BA7D9D" w:rsidRPr="00461774">
        <w:rPr>
          <w:u w:val="single"/>
        </w:rPr>
        <w:t>not</w:t>
      </w:r>
      <w:r w:rsidR="00BA7D9D" w:rsidRPr="00461774">
        <w:t xml:space="preserve">, “The technician deliberately failed to take </w:t>
      </w:r>
      <w:r w:rsidR="00EB26BC">
        <w:t>quality assurance (</w:t>
      </w:r>
      <w:r w:rsidR="00BA7D9D" w:rsidRPr="00461774">
        <w:t>QA</w:t>
      </w:r>
      <w:r w:rsidR="00EB26BC">
        <w:t>)</w:t>
      </w:r>
      <w:r w:rsidR="00BA7D9D" w:rsidRPr="00461774">
        <w:t xml:space="preserve"> samples using established procedures.”</w:t>
      </w:r>
    </w:p>
    <w:p w14:paraId="0ECD0171" w14:textId="77777777" w:rsidR="00BA7D9D" w:rsidRPr="00461774" w:rsidRDefault="00BA7D9D"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174" w14:textId="10299212" w:rsidR="005554BB" w:rsidRDefault="00BA7D9D" w:rsidP="00E12C90">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 xml:space="preserve">Conclusions about the willfulness of a violation are agency </w:t>
      </w:r>
      <w:ins w:id="180" w:author="Author" w:date="2020-05-18T08:40:00Z">
        <w:r w:rsidR="00D05940" w:rsidRPr="00461774">
          <w:t>decisions and</w:t>
        </w:r>
      </w:ins>
      <w:r w:rsidRPr="00461774">
        <w:t xml:space="preserve"> are normally not made until after the </w:t>
      </w:r>
      <w:r w:rsidR="00896C9C">
        <w:t xml:space="preserve">Office of </w:t>
      </w:r>
      <w:r w:rsidR="00D10B96">
        <w:t>Investigation</w:t>
      </w:r>
      <w:r w:rsidR="00896C9C">
        <w:t xml:space="preserve"> (</w:t>
      </w:r>
      <w:r w:rsidRPr="00461774">
        <w:t>OI</w:t>
      </w:r>
      <w:r w:rsidR="00896C9C">
        <w:t>)</w:t>
      </w:r>
      <w:r w:rsidRPr="00461774">
        <w:t xml:space="preserve"> has completed an investigation.  A premature or inaccurate discussion of the willfulness of an apparent violation in the inspection report could result in later conflicts based on additional input and review.  Inspection reports that include potentially willful violations are to be coordinated with OI and the </w:t>
      </w:r>
      <w:r w:rsidR="00896C9C" w:rsidRPr="00896C9C">
        <w:t xml:space="preserve">Office of Enforcement </w:t>
      </w:r>
      <w:r w:rsidR="00896C9C">
        <w:t>(</w:t>
      </w:r>
      <w:r w:rsidRPr="00461774">
        <w:t>OE</w:t>
      </w:r>
      <w:r w:rsidR="00896C9C">
        <w:t>)</w:t>
      </w:r>
      <w:r w:rsidRPr="00461774">
        <w:t>.</w:t>
      </w:r>
    </w:p>
    <w:p w14:paraId="5A694B81" w14:textId="43A73362" w:rsidR="006F47A5" w:rsidRDefault="006F47A5"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006B038F" w14:textId="77777777" w:rsidR="00E07188" w:rsidRPr="00461774" w:rsidRDefault="00E07188"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0ECD0175" w14:textId="4045DA8C" w:rsidR="00B42941" w:rsidRPr="00461774" w:rsidRDefault="008A6BE9" w:rsidP="00EC6FD7">
      <w:pPr>
        <w:pStyle w:val="Heading1"/>
        <w:rPr>
          <w:szCs w:val="22"/>
        </w:rPr>
      </w:pPr>
      <w:bookmarkStart w:id="181" w:name="_Toc416695080"/>
      <w:bookmarkStart w:id="182" w:name="_Toc62124096"/>
      <w:bookmarkStart w:id="183" w:name="_Toc62124853"/>
      <w:bookmarkStart w:id="184" w:name="_Toc62125554"/>
      <w:bookmarkStart w:id="185" w:name="_Toc62125918"/>
      <w:bookmarkStart w:id="186" w:name="_Toc67401604"/>
      <w:r w:rsidRPr="00461774">
        <w:rPr>
          <w:szCs w:val="22"/>
        </w:rPr>
        <w:t>0</w:t>
      </w:r>
      <w:r w:rsidRPr="00907A6C">
        <w:t>616-07</w:t>
      </w:r>
      <w:r w:rsidR="005554BB" w:rsidRPr="00907A6C">
        <w:tab/>
      </w:r>
      <w:r w:rsidR="00B42941" w:rsidRPr="00907A6C">
        <w:t xml:space="preserve">DOCUMENTING </w:t>
      </w:r>
      <w:r w:rsidR="00597503" w:rsidRPr="00907A6C">
        <w:t xml:space="preserve">VIOLATIONS </w:t>
      </w:r>
      <w:r w:rsidR="00B42941" w:rsidRPr="00907A6C">
        <w:t>USING THE FOUR-PART FORMAT</w:t>
      </w:r>
      <w:bookmarkEnd w:id="181"/>
      <w:bookmarkEnd w:id="182"/>
      <w:bookmarkEnd w:id="183"/>
      <w:bookmarkEnd w:id="184"/>
      <w:bookmarkEnd w:id="185"/>
      <w:bookmarkEnd w:id="186"/>
      <w:r w:rsidR="00AF66F6" w:rsidRPr="00461774">
        <w:rPr>
          <w:szCs w:val="22"/>
        </w:rPr>
        <w:fldChar w:fldCharType="begin"/>
      </w:r>
      <w:r w:rsidR="00AF66F6" w:rsidRPr="00461774">
        <w:rPr>
          <w:szCs w:val="22"/>
        </w:rPr>
        <w:instrText>tc \l1 "0616-0</w:instrText>
      </w:r>
      <w:r w:rsidR="00AF66F6">
        <w:rPr>
          <w:szCs w:val="22"/>
        </w:rPr>
        <w:instrText>7</w:instrText>
      </w:r>
      <w:r w:rsidR="00AF66F6">
        <w:rPr>
          <w:szCs w:val="22"/>
        </w:rPr>
        <w:tab/>
        <w:instrText>DOCUMENTING VIOLATIONS USING THE FOUR-PART FORMAT</w:instrText>
      </w:r>
      <w:r w:rsidR="00AF66F6" w:rsidRPr="00461774">
        <w:rPr>
          <w:szCs w:val="22"/>
        </w:rPr>
        <w:fldChar w:fldCharType="end"/>
      </w:r>
    </w:p>
    <w:p w14:paraId="0ECD0176" w14:textId="77777777" w:rsidR="00B42941" w:rsidRPr="00461774" w:rsidRDefault="00B42941" w:rsidP="00EC6FD7">
      <w:pPr>
        <w:pStyle w:val="Default"/>
        <w:rPr>
          <w:sz w:val="22"/>
          <w:szCs w:val="22"/>
        </w:rPr>
      </w:pPr>
    </w:p>
    <w:p w14:paraId="0ECD0177" w14:textId="77777777" w:rsidR="00B42941" w:rsidRPr="00461774" w:rsidRDefault="00B42941" w:rsidP="00EC6FD7">
      <w:pPr>
        <w:pStyle w:val="Default"/>
        <w:rPr>
          <w:sz w:val="22"/>
          <w:szCs w:val="22"/>
        </w:rPr>
      </w:pPr>
      <w:r w:rsidRPr="00461774">
        <w:rPr>
          <w:sz w:val="22"/>
          <w:szCs w:val="22"/>
        </w:rPr>
        <w:t>The four-part format</w:t>
      </w:r>
      <w:r w:rsidR="0062724E" w:rsidRPr="00461774">
        <w:rPr>
          <w:sz w:val="22"/>
          <w:szCs w:val="22"/>
        </w:rPr>
        <w:t xml:space="preserve"> should be used for documenting </w:t>
      </w:r>
      <w:r w:rsidR="00936B55" w:rsidRPr="00461774">
        <w:rPr>
          <w:sz w:val="22"/>
          <w:szCs w:val="22"/>
        </w:rPr>
        <w:t xml:space="preserve">more-than-minor </w:t>
      </w:r>
      <w:r w:rsidR="0062724E" w:rsidRPr="00461774">
        <w:rPr>
          <w:sz w:val="22"/>
          <w:szCs w:val="22"/>
        </w:rPr>
        <w:t xml:space="preserve">violations and </w:t>
      </w:r>
      <w:r w:rsidRPr="00461774">
        <w:rPr>
          <w:sz w:val="22"/>
          <w:szCs w:val="22"/>
        </w:rPr>
        <w:t xml:space="preserve">is organized as follows: </w:t>
      </w:r>
    </w:p>
    <w:p w14:paraId="0ECD017C" w14:textId="77777777" w:rsidR="005B3D6C" w:rsidRPr="00461774" w:rsidRDefault="005B3D6C" w:rsidP="00EC6FD7">
      <w:pPr>
        <w:pStyle w:val="Default"/>
        <w:rPr>
          <w:sz w:val="22"/>
          <w:szCs w:val="22"/>
        </w:rPr>
      </w:pPr>
    </w:p>
    <w:p w14:paraId="0ECD017D" w14:textId="446671C9" w:rsidR="00B42941" w:rsidRPr="00461774" w:rsidRDefault="00B42941" w:rsidP="006A50E0">
      <w:pPr>
        <w:pStyle w:val="Default"/>
        <w:numPr>
          <w:ilvl w:val="0"/>
          <w:numId w:val="5"/>
        </w:numPr>
        <w:rPr>
          <w:sz w:val="22"/>
          <w:szCs w:val="22"/>
        </w:rPr>
      </w:pPr>
      <w:r w:rsidRPr="00461774">
        <w:rPr>
          <w:sz w:val="22"/>
          <w:szCs w:val="22"/>
        </w:rPr>
        <w:t xml:space="preserve">Introduction </w:t>
      </w:r>
      <w:r w:rsidR="003A7920">
        <w:rPr>
          <w:sz w:val="22"/>
          <w:szCs w:val="22"/>
        </w:rPr>
        <w:t xml:space="preserve">  </w:t>
      </w:r>
    </w:p>
    <w:p w14:paraId="0ECD017E" w14:textId="77777777" w:rsidR="00B42941" w:rsidRPr="00461774" w:rsidRDefault="00B42941" w:rsidP="006A50E0">
      <w:pPr>
        <w:pStyle w:val="Default"/>
        <w:numPr>
          <w:ilvl w:val="0"/>
          <w:numId w:val="5"/>
        </w:numPr>
        <w:rPr>
          <w:sz w:val="22"/>
          <w:szCs w:val="22"/>
        </w:rPr>
      </w:pPr>
      <w:r w:rsidRPr="00461774">
        <w:rPr>
          <w:sz w:val="22"/>
          <w:szCs w:val="22"/>
        </w:rPr>
        <w:t xml:space="preserve">Description </w:t>
      </w:r>
    </w:p>
    <w:p w14:paraId="45884EEC" w14:textId="77777777" w:rsidR="00276A3A" w:rsidRDefault="00B42941" w:rsidP="006A50E0">
      <w:pPr>
        <w:pStyle w:val="Default"/>
        <w:numPr>
          <w:ilvl w:val="0"/>
          <w:numId w:val="5"/>
        </w:numPr>
        <w:rPr>
          <w:ins w:id="187" w:author="Duvigneaud, Dylanne" w:date="2021-02-11T14:00:00Z"/>
          <w:sz w:val="22"/>
          <w:szCs w:val="22"/>
        </w:rPr>
      </w:pPr>
      <w:r w:rsidRPr="00461774">
        <w:rPr>
          <w:sz w:val="22"/>
          <w:szCs w:val="22"/>
        </w:rPr>
        <w:t>Analysis</w:t>
      </w:r>
    </w:p>
    <w:p w14:paraId="655A2A60" w14:textId="3B7AC39E" w:rsidR="00EF199A" w:rsidRDefault="00EF199A" w:rsidP="006A50E0">
      <w:pPr>
        <w:pStyle w:val="Default"/>
        <w:numPr>
          <w:ilvl w:val="0"/>
          <w:numId w:val="5"/>
        </w:numPr>
        <w:rPr>
          <w:ins w:id="188" w:author="Duvigneaud, Dylanne" w:date="2021-02-11T13:59:00Z"/>
          <w:sz w:val="22"/>
          <w:szCs w:val="22"/>
        </w:rPr>
      </w:pPr>
      <w:ins w:id="189" w:author="Duvigneaud, Dylanne" w:date="2021-02-11T14:00:00Z">
        <w:r>
          <w:rPr>
            <w:sz w:val="22"/>
            <w:szCs w:val="22"/>
          </w:rPr>
          <w:lastRenderedPageBreak/>
          <w:t>En</w:t>
        </w:r>
      </w:ins>
      <w:ins w:id="190" w:author="Duvigneaud, Dylanne" w:date="2021-02-11T14:01:00Z">
        <w:r w:rsidR="00E56F2A">
          <w:rPr>
            <w:sz w:val="22"/>
            <w:szCs w:val="22"/>
          </w:rPr>
          <w:t>force</w:t>
        </w:r>
        <w:r w:rsidR="008776C3">
          <w:rPr>
            <w:sz w:val="22"/>
            <w:szCs w:val="22"/>
          </w:rPr>
          <w:t>ment</w:t>
        </w:r>
      </w:ins>
    </w:p>
    <w:p w14:paraId="0ECD0183" w14:textId="6E5E7D3B" w:rsidR="003E21A3" w:rsidRDefault="003E21A3" w:rsidP="00276A3A">
      <w:pPr>
        <w:pStyle w:val="Default"/>
        <w:rPr>
          <w:ins w:id="191" w:author="Stamm, Eric" w:date="2020-11-25T10:17:00Z"/>
        </w:rPr>
      </w:pPr>
    </w:p>
    <w:p w14:paraId="56CD4834" w14:textId="39F73147" w:rsidR="00CF473A" w:rsidRDefault="00711EA9"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92" w:author="Cooke, Lindsey" w:date="2020-12-09T16:38:00Z"/>
        </w:rPr>
      </w:pPr>
      <w:ins w:id="193" w:author="Cooke, Lindsey" w:date="2020-12-09T15:47:00Z">
        <w:r>
          <w:t>The following table sh</w:t>
        </w:r>
      </w:ins>
      <w:ins w:id="194" w:author="Cooke, Lindsey" w:date="2020-12-09T15:49:00Z">
        <w:r w:rsidR="000C1467">
          <w:t>ould</w:t>
        </w:r>
      </w:ins>
      <w:ins w:id="195" w:author="Cooke, Lindsey" w:date="2020-12-09T15:47:00Z">
        <w:r>
          <w:t xml:space="preserve"> be used to </w:t>
        </w:r>
        <w:r w:rsidR="005F1AD8">
          <w:t xml:space="preserve">document </w:t>
        </w:r>
      </w:ins>
      <w:ins w:id="196" w:author="Cooke, Lindsey" w:date="2020-12-09T15:48:00Z">
        <w:r w:rsidR="005F1AD8">
          <w:t xml:space="preserve">traditional enforcement violations, including severity level I through IV NOVs, </w:t>
        </w:r>
        <w:r w:rsidR="001D43B1">
          <w:t xml:space="preserve">severity level IV NCVs, and apparent violations. </w:t>
        </w:r>
      </w:ins>
      <w:ins w:id="197" w:author="Cooke, Lindsey" w:date="2020-12-09T15:49:00Z">
        <w:r w:rsidR="00923F46">
          <w:t>Note</w:t>
        </w:r>
      </w:ins>
      <w:ins w:id="198" w:author="Stamm, Eric" w:date="2020-12-17T13:45:00Z">
        <w:r w:rsidR="00B36F65">
          <w:t>:</w:t>
        </w:r>
      </w:ins>
      <w:ins w:id="199" w:author="Cooke, Lindsey" w:date="2020-12-09T15:49:00Z">
        <w:r w:rsidR="00923F46">
          <w:t xml:space="preserve"> the table for licensee identified NCVs is covered in </w:t>
        </w:r>
      </w:ins>
      <w:ins w:id="200" w:author="Stamm, Eric" w:date="2020-12-23T08:27:00Z">
        <w:r w:rsidR="00AF0D0E">
          <w:t>S</w:t>
        </w:r>
      </w:ins>
      <w:ins w:id="201" w:author="Cooke, Lindsey" w:date="2020-12-09T15:49:00Z">
        <w:r w:rsidR="00923F46">
          <w:t xml:space="preserve">ection </w:t>
        </w:r>
      </w:ins>
      <w:ins w:id="202" w:author="Stamm, Eric" w:date="2020-12-17T13:44:00Z">
        <w:r w:rsidR="00C91323">
          <w:t>0616.1</w:t>
        </w:r>
      </w:ins>
      <w:ins w:id="203" w:author="Stamm, Eric" w:date="2020-12-23T08:17:00Z">
        <w:r w:rsidR="00924296">
          <w:t>3</w:t>
        </w:r>
      </w:ins>
      <w:ins w:id="204" w:author="Eric Stamm" w:date="2020-12-23T10:08:00Z">
        <w:r w:rsidR="00F977A1">
          <w:t>, “Licensee-Identified Violations</w:t>
        </w:r>
      </w:ins>
      <w:ins w:id="205" w:author="Cooke, Lindsey" w:date="2020-12-09T15:50:00Z">
        <w:r w:rsidR="00923F46">
          <w:t>.</w:t>
        </w:r>
      </w:ins>
      <w:ins w:id="206" w:author="Eric Stamm" w:date="2020-12-23T10:08:00Z">
        <w:r w:rsidR="00F977A1">
          <w:t>”</w:t>
        </w:r>
      </w:ins>
      <w:ins w:id="207" w:author="Cooke, Lindsey" w:date="2020-12-09T15:50:00Z">
        <w:r w:rsidR="00923F46">
          <w:t xml:space="preserve"> </w:t>
        </w:r>
      </w:ins>
    </w:p>
    <w:p w14:paraId="17460F6B" w14:textId="77777777" w:rsidR="006C2742" w:rsidRDefault="006C2742"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08" w:author="Cooke, Lindsey" w:date="2020-12-09T15:50:00Z"/>
        </w:rPr>
      </w:pPr>
    </w:p>
    <w:p w14:paraId="5ABBE97D" w14:textId="320A8683" w:rsidR="00C0659D" w:rsidRDefault="006C2742" w:rsidP="004D631C">
      <w:pPr>
        <w:widowControl/>
        <w:tabs>
          <w:tab w:val="left" w:pos="274"/>
          <w:tab w:val="left" w:pos="806"/>
          <w:tab w:val="left" w:pos="1440"/>
        </w:tabs>
        <w:jc w:val="center"/>
        <w:rPr>
          <w:ins w:id="209" w:author="Stamm, Eric" w:date="2020-12-21T10:29:00Z"/>
        </w:rPr>
      </w:pPr>
      <w:ins w:id="210" w:author="Cooke, Lindsey" w:date="2020-12-09T16:38:00Z">
        <w:r>
          <w:t xml:space="preserve">Table 1: </w:t>
        </w:r>
      </w:ins>
      <w:ins w:id="211" w:author="Stamm, Eric" w:date="2020-12-21T11:31:00Z">
        <w:r w:rsidR="001354AB">
          <w:t xml:space="preserve"> </w:t>
        </w:r>
      </w:ins>
      <w:ins w:id="212" w:author="Cooke, Lindsey" w:date="2020-12-09T16:38:00Z">
        <w:r>
          <w:t>Traditional Enforcement Violation</w:t>
        </w:r>
      </w:ins>
    </w:p>
    <w:p w14:paraId="0C0AA59F" w14:textId="77777777" w:rsidR="004D631C" w:rsidRDefault="004D631C" w:rsidP="004D631C">
      <w:pPr>
        <w:widowControl/>
        <w:tabs>
          <w:tab w:val="left" w:pos="274"/>
          <w:tab w:val="left" w:pos="806"/>
          <w:tab w:val="left" w:pos="1440"/>
        </w:tabs>
        <w:jc w:val="center"/>
        <w:rPr>
          <w:ins w:id="213" w:author="Cooke, Lindsey" w:date="2020-12-09T15:50:00Z"/>
        </w:rPr>
      </w:pPr>
    </w:p>
    <w:tbl>
      <w:tblPr>
        <w:tblStyle w:val="TableGrid1"/>
        <w:tblW w:w="9360" w:type="dxa"/>
        <w:tblInd w:w="8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657"/>
        <w:gridCol w:w="4703"/>
      </w:tblGrid>
      <w:tr w:rsidR="00100DB6" w14:paraId="691BB346" w14:textId="77777777" w:rsidTr="00100DB6">
        <w:trPr>
          <w:ins w:id="214" w:author="Cooke, Lindsey" w:date="2020-12-10T09:26:00Z"/>
        </w:trPr>
        <w:tc>
          <w:tcPr>
            <w:tcW w:w="9360" w:type="dxa"/>
            <w:gridSpan w:val="2"/>
            <w:tcBorders>
              <w:top w:val="single" w:sz="4" w:space="0" w:color="auto"/>
              <w:left w:val="single" w:sz="4" w:space="0" w:color="auto"/>
              <w:bottom w:val="single" w:sz="4" w:space="0" w:color="auto"/>
              <w:right w:val="single" w:sz="4" w:space="0" w:color="auto"/>
            </w:tcBorders>
            <w:hideMark/>
          </w:tcPr>
          <w:p w14:paraId="363D4F65" w14:textId="5FF6ACBE" w:rsidR="00100DB6" w:rsidRPr="00C023FB" w:rsidRDefault="00BA6C5A">
            <w:pPr>
              <w:rPr>
                <w:ins w:id="215" w:author="Cooke, Lindsey" w:date="2020-12-10T09:26:00Z"/>
                <w:sz w:val="22"/>
                <w:szCs w:val="22"/>
              </w:rPr>
            </w:pPr>
            <w:ins w:id="216" w:author="Stamm, Eric" w:date="2020-12-21T11:17:00Z">
              <w:r w:rsidRPr="00C023FB">
                <w:rPr>
                  <w:sz w:val="22"/>
                  <w:szCs w:val="22"/>
                </w:rPr>
                <w:t>[</w:t>
              </w:r>
            </w:ins>
            <w:ins w:id="217" w:author="Cooke, Lindsey" w:date="2020-12-10T09:26:00Z">
              <w:r w:rsidR="00100DB6" w:rsidRPr="00C023FB">
                <w:rPr>
                  <w:sz w:val="22"/>
                  <w:szCs w:val="22"/>
                </w:rPr>
                <w:t>Violation Titl</w:t>
              </w:r>
            </w:ins>
            <w:ins w:id="218" w:author="Stamm, Eric" w:date="2020-12-21T11:17:00Z">
              <w:r w:rsidRPr="00C023FB">
                <w:rPr>
                  <w:sz w:val="22"/>
                  <w:szCs w:val="22"/>
                </w:rPr>
                <w:t>e]</w:t>
              </w:r>
            </w:ins>
          </w:p>
        </w:tc>
      </w:tr>
      <w:tr w:rsidR="00100DB6" w14:paraId="36D99365" w14:textId="77777777" w:rsidTr="00100DB6">
        <w:trPr>
          <w:ins w:id="219" w:author="Cooke, Lindsey" w:date="2020-12-10T09:26:00Z"/>
        </w:trPr>
        <w:tc>
          <w:tcPr>
            <w:tcW w:w="4657" w:type="dxa"/>
            <w:tcBorders>
              <w:top w:val="single" w:sz="4" w:space="0" w:color="auto"/>
              <w:left w:val="single" w:sz="4" w:space="0" w:color="auto"/>
              <w:bottom w:val="single" w:sz="4" w:space="0" w:color="auto"/>
              <w:right w:val="single" w:sz="4" w:space="0" w:color="auto"/>
            </w:tcBorders>
            <w:hideMark/>
          </w:tcPr>
          <w:p w14:paraId="66B97F9C" w14:textId="77777777" w:rsidR="00100DB6" w:rsidRPr="00C023FB" w:rsidRDefault="00100DB6">
            <w:pPr>
              <w:rPr>
                <w:ins w:id="220" w:author="Cooke, Lindsey" w:date="2020-12-10T09:26:00Z"/>
                <w:sz w:val="22"/>
                <w:szCs w:val="22"/>
              </w:rPr>
            </w:pPr>
            <w:ins w:id="221" w:author="Cooke, Lindsey" w:date="2020-12-10T09:26:00Z">
              <w:r w:rsidRPr="00C023FB">
                <w:rPr>
                  <w:sz w:val="22"/>
                  <w:szCs w:val="22"/>
                </w:rPr>
                <w:t>Severity</w:t>
              </w:r>
            </w:ins>
          </w:p>
        </w:tc>
        <w:tc>
          <w:tcPr>
            <w:tcW w:w="4703" w:type="dxa"/>
            <w:tcBorders>
              <w:top w:val="single" w:sz="4" w:space="0" w:color="auto"/>
              <w:left w:val="single" w:sz="4" w:space="0" w:color="auto"/>
              <w:bottom w:val="single" w:sz="4" w:space="0" w:color="auto"/>
              <w:right w:val="single" w:sz="4" w:space="0" w:color="auto"/>
            </w:tcBorders>
            <w:hideMark/>
          </w:tcPr>
          <w:p w14:paraId="7561752F" w14:textId="77777777" w:rsidR="00100DB6" w:rsidRPr="00C023FB" w:rsidRDefault="00100DB6">
            <w:pPr>
              <w:rPr>
                <w:ins w:id="222" w:author="Cooke, Lindsey" w:date="2020-12-10T09:26:00Z"/>
                <w:sz w:val="22"/>
                <w:szCs w:val="22"/>
              </w:rPr>
            </w:pPr>
            <w:ins w:id="223" w:author="Cooke, Lindsey" w:date="2020-12-10T09:26:00Z">
              <w:r w:rsidRPr="00C023FB">
                <w:rPr>
                  <w:sz w:val="22"/>
                  <w:szCs w:val="22"/>
                </w:rPr>
                <w:t>Report Section</w:t>
              </w:r>
            </w:ins>
          </w:p>
        </w:tc>
      </w:tr>
      <w:tr w:rsidR="00100DB6" w14:paraId="69B4A98E" w14:textId="77777777" w:rsidTr="00100DB6">
        <w:trPr>
          <w:ins w:id="224" w:author="Cooke, Lindsey" w:date="2020-12-10T09:26:00Z"/>
        </w:trPr>
        <w:tc>
          <w:tcPr>
            <w:tcW w:w="4657" w:type="dxa"/>
            <w:tcBorders>
              <w:top w:val="single" w:sz="4" w:space="0" w:color="auto"/>
              <w:left w:val="single" w:sz="4" w:space="0" w:color="auto"/>
              <w:bottom w:val="single" w:sz="4" w:space="0" w:color="auto"/>
              <w:right w:val="single" w:sz="4" w:space="0" w:color="auto"/>
            </w:tcBorders>
            <w:hideMark/>
          </w:tcPr>
          <w:p w14:paraId="53F86554" w14:textId="154DD981" w:rsidR="00100DB6" w:rsidRPr="00C023FB" w:rsidRDefault="00100DB6">
            <w:pPr>
              <w:rPr>
                <w:ins w:id="225" w:author="Cooke, Lindsey" w:date="2020-12-10T09:26:00Z"/>
                <w:sz w:val="22"/>
                <w:szCs w:val="22"/>
              </w:rPr>
            </w:pPr>
            <w:ins w:id="226" w:author="Cooke, Lindsey" w:date="2020-12-10T09:26:00Z">
              <w:r w:rsidRPr="00C023FB">
                <w:rPr>
                  <w:sz w:val="22"/>
                  <w:szCs w:val="22"/>
                </w:rPr>
                <w:t xml:space="preserve">Severity Level </w:t>
              </w:r>
            </w:ins>
            <w:ins w:id="227" w:author="Stamm, Eric" w:date="2020-12-21T10:26:00Z">
              <w:r w:rsidR="00F106DC" w:rsidRPr="00C023FB">
                <w:rPr>
                  <w:sz w:val="22"/>
                  <w:szCs w:val="22"/>
                </w:rPr>
                <w:t>[X]</w:t>
              </w:r>
            </w:ins>
          </w:p>
          <w:p w14:paraId="7B5426F9" w14:textId="669DF397" w:rsidR="00100DB6" w:rsidRPr="00C023FB" w:rsidRDefault="00044518">
            <w:pPr>
              <w:rPr>
                <w:ins w:id="228" w:author="Cooke, Lindsey" w:date="2020-12-10T09:26:00Z"/>
                <w:sz w:val="22"/>
                <w:szCs w:val="22"/>
              </w:rPr>
            </w:pPr>
            <w:ins w:id="229" w:author="Stamm, Eric" w:date="2020-12-21T10:26:00Z">
              <w:r w:rsidRPr="00C023FB">
                <w:rPr>
                  <w:sz w:val="22"/>
                  <w:szCs w:val="22"/>
                </w:rPr>
                <w:t>NCV/</w:t>
              </w:r>
            </w:ins>
            <w:ins w:id="230" w:author="Cooke, Lindsey" w:date="2020-12-10T09:26:00Z">
              <w:r w:rsidR="00100DB6" w:rsidRPr="00C023FB">
                <w:rPr>
                  <w:sz w:val="22"/>
                  <w:szCs w:val="22"/>
                </w:rPr>
                <w:t xml:space="preserve">NOV </w:t>
              </w:r>
            </w:ins>
            <w:ins w:id="231" w:author="Stamm, Eric" w:date="2020-12-21T10:26:00Z">
              <w:r w:rsidR="00771D97" w:rsidRPr="00C023FB">
                <w:rPr>
                  <w:sz w:val="22"/>
                  <w:szCs w:val="22"/>
                </w:rPr>
                <w:t>[Tracking Number]</w:t>
              </w:r>
            </w:ins>
          </w:p>
          <w:p w14:paraId="66680807" w14:textId="794E8BA8" w:rsidR="00100DB6" w:rsidRPr="00C023FB" w:rsidRDefault="00100DB6">
            <w:pPr>
              <w:rPr>
                <w:ins w:id="232" w:author="Cooke, Lindsey" w:date="2020-12-10T09:26:00Z"/>
                <w:sz w:val="22"/>
                <w:szCs w:val="22"/>
              </w:rPr>
            </w:pPr>
            <w:ins w:id="233" w:author="Cooke, Lindsey" w:date="2020-12-10T09:26:00Z">
              <w:r w:rsidRPr="00C023FB">
                <w:rPr>
                  <w:sz w:val="22"/>
                  <w:szCs w:val="22"/>
                </w:rPr>
                <w:t>Open</w:t>
              </w:r>
            </w:ins>
            <w:ins w:id="234" w:author="Stamm, Eric" w:date="2020-12-21T10:27:00Z">
              <w:r w:rsidR="00AC1183" w:rsidRPr="00C023FB">
                <w:rPr>
                  <w:sz w:val="22"/>
                  <w:szCs w:val="22"/>
                </w:rPr>
                <w:t>/Closed</w:t>
              </w:r>
            </w:ins>
          </w:p>
          <w:p w14:paraId="4008F233" w14:textId="2F534501" w:rsidR="00100DB6" w:rsidRPr="00C023FB" w:rsidRDefault="00100DB6">
            <w:pPr>
              <w:rPr>
                <w:ins w:id="235" w:author="Cooke, Lindsey" w:date="2020-12-10T09:26:00Z"/>
                <w:sz w:val="22"/>
                <w:szCs w:val="22"/>
              </w:rPr>
            </w:pPr>
            <w:ins w:id="236" w:author="Cooke, Lindsey" w:date="2020-12-10T09:26:00Z">
              <w:r w:rsidRPr="00C023FB">
                <w:rPr>
                  <w:sz w:val="22"/>
                  <w:szCs w:val="22"/>
                </w:rPr>
                <w:t>EA-</w:t>
              </w:r>
            </w:ins>
            <w:ins w:id="237" w:author="Stamm, Eric" w:date="2020-12-21T10:27:00Z">
              <w:r w:rsidR="00C81352" w:rsidRPr="00C023FB">
                <w:rPr>
                  <w:sz w:val="22"/>
                  <w:szCs w:val="22"/>
                </w:rPr>
                <w:t>YY</w:t>
              </w:r>
            </w:ins>
            <w:ins w:id="238" w:author="Cooke, Lindsey" w:date="2020-12-10T09:26:00Z">
              <w:r w:rsidRPr="00C023FB">
                <w:rPr>
                  <w:sz w:val="22"/>
                  <w:szCs w:val="22"/>
                </w:rPr>
                <w:t>-</w:t>
              </w:r>
            </w:ins>
            <w:ins w:id="239" w:author="Stamm, Eric" w:date="2020-12-21T10:27:00Z">
              <w:r w:rsidR="00C81352" w:rsidRPr="00C023FB">
                <w:rPr>
                  <w:sz w:val="22"/>
                  <w:szCs w:val="22"/>
                </w:rPr>
                <w:t>XXX</w:t>
              </w:r>
            </w:ins>
          </w:p>
        </w:tc>
        <w:tc>
          <w:tcPr>
            <w:tcW w:w="4703" w:type="dxa"/>
            <w:tcBorders>
              <w:top w:val="single" w:sz="4" w:space="0" w:color="auto"/>
              <w:left w:val="single" w:sz="4" w:space="0" w:color="auto"/>
              <w:bottom w:val="single" w:sz="4" w:space="0" w:color="auto"/>
              <w:right w:val="single" w:sz="4" w:space="0" w:color="auto"/>
            </w:tcBorders>
            <w:hideMark/>
          </w:tcPr>
          <w:p w14:paraId="32405975" w14:textId="5496DDDE" w:rsidR="00100DB6" w:rsidRPr="00C023FB" w:rsidRDefault="00553AFE">
            <w:pPr>
              <w:rPr>
                <w:ins w:id="240" w:author="Cooke, Lindsey" w:date="2020-12-10T09:26:00Z"/>
                <w:sz w:val="22"/>
                <w:szCs w:val="22"/>
              </w:rPr>
            </w:pPr>
            <w:ins w:id="241" w:author="Stamm, Eric" w:date="2020-12-21T11:17:00Z">
              <w:r w:rsidRPr="00C023FB">
                <w:rPr>
                  <w:sz w:val="22"/>
                  <w:szCs w:val="22"/>
                </w:rPr>
                <w:t>[IP Number]</w:t>
              </w:r>
            </w:ins>
          </w:p>
        </w:tc>
      </w:tr>
      <w:tr w:rsidR="00100DB6" w14:paraId="00205D17" w14:textId="77777777" w:rsidTr="00100DB6">
        <w:trPr>
          <w:ins w:id="242" w:author="Cooke, Lindsey" w:date="2020-12-10T09:26:00Z"/>
        </w:trPr>
        <w:tc>
          <w:tcPr>
            <w:tcW w:w="9360" w:type="dxa"/>
            <w:gridSpan w:val="2"/>
            <w:tcBorders>
              <w:top w:val="single" w:sz="4" w:space="0" w:color="auto"/>
              <w:left w:val="single" w:sz="4" w:space="0" w:color="auto"/>
              <w:bottom w:val="single" w:sz="4" w:space="0" w:color="auto"/>
              <w:right w:val="single" w:sz="4" w:space="0" w:color="auto"/>
            </w:tcBorders>
            <w:hideMark/>
          </w:tcPr>
          <w:p w14:paraId="6E97C441" w14:textId="288AF688" w:rsidR="00100DB6" w:rsidRPr="00C023FB" w:rsidRDefault="0028466D">
            <w:pPr>
              <w:rPr>
                <w:ins w:id="243" w:author="Stamm, Eric" w:date="2020-12-22T14:33:00Z"/>
                <w:sz w:val="22"/>
                <w:szCs w:val="22"/>
              </w:rPr>
            </w:pPr>
            <w:ins w:id="244" w:author="Stamm, Eric" w:date="2020-12-21T11:18:00Z">
              <w:r w:rsidRPr="00C023FB">
                <w:rPr>
                  <w:sz w:val="22"/>
                  <w:szCs w:val="22"/>
                </w:rPr>
                <w:t>[</w:t>
              </w:r>
            </w:ins>
            <w:ins w:id="245" w:author="Cooke, Lindsey" w:date="2020-12-10T09:26:00Z">
              <w:r w:rsidR="00100DB6" w:rsidRPr="00C023FB">
                <w:rPr>
                  <w:sz w:val="22"/>
                  <w:szCs w:val="22"/>
                </w:rPr>
                <w:t xml:space="preserve">07.01 </w:t>
              </w:r>
            </w:ins>
            <w:ins w:id="246" w:author="Stamm, Eric" w:date="2020-12-21T10:28:00Z">
              <w:r w:rsidR="001D5038" w:rsidRPr="00C023FB">
                <w:rPr>
                  <w:sz w:val="22"/>
                  <w:szCs w:val="22"/>
                </w:rPr>
                <w:t>–</w:t>
              </w:r>
            </w:ins>
            <w:ins w:id="247" w:author="Cooke, Lindsey" w:date="2020-12-10T09:26:00Z">
              <w:r w:rsidR="00100DB6" w:rsidRPr="00C023FB">
                <w:rPr>
                  <w:sz w:val="22"/>
                  <w:szCs w:val="22"/>
                </w:rPr>
                <w:t xml:space="preserve"> Introduction</w:t>
              </w:r>
            </w:ins>
            <w:ins w:id="248" w:author="Stamm, Eric" w:date="2020-12-21T11:18:00Z">
              <w:r w:rsidRPr="00C023FB">
                <w:rPr>
                  <w:sz w:val="22"/>
                  <w:szCs w:val="22"/>
                </w:rPr>
                <w:t>]</w:t>
              </w:r>
            </w:ins>
          </w:p>
          <w:p w14:paraId="2AD34DDA" w14:textId="77777777" w:rsidR="00C023FB" w:rsidRPr="00C023FB" w:rsidRDefault="00C023FB">
            <w:pPr>
              <w:rPr>
                <w:ins w:id="249" w:author="Stamm, Eric" w:date="2020-12-21T10:28:00Z"/>
                <w:sz w:val="22"/>
                <w:szCs w:val="22"/>
              </w:rPr>
            </w:pPr>
          </w:p>
          <w:p w14:paraId="52D99470" w14:textId="2A1479F7" w:rsidR="001D5038" w:rsidRPr="00C023FB" w:rsidRDefault="001D5038">
            <w:pPr>
              <w:rPr>
                <w:ins w:id="250" w:author="Cooke, Lindsey" w:date="2020-12-10T09:26:00Z"/>
                <w:bCs/>
                <w:sz w:val="22"/>
                <w:szCs w:val="22"/>
              </w:rPr>
            </w:pPr>
          </w:p>
        </w:tc>
      </w:tr>
      <w:tr w:rsidR="00100DB6" w14:paraId="42BF9F1A" w14:textId="77777777" w:rsidTr="00100DB6">
        <w:trPr>
          <w:ins w:id="251" w:author="Cooke, Lindsey" w:date="2020-12-10T09:26:00Z"/>
        </w:trPr>
        <w:tc>
          <w:tcPr>
            <w:tcW w:w="9360" w:type="dxa"/>
            <w:gridSpan w:val="2"/>
            <w:tcBorders>
              <w:top w:val="single" w:sz="4" w:space="0" w:color="auto"/>
              <w:left w:val="single" w:sz="4" w:space="0" w:color="auto"/>
              <w:bottom w:val="single" w:sz="4" w:space="0" w:color="auto"/>
              <w:right w:val="single" w:sz="4" w:space="0" w:color="auto"/>
            </w:tcBorders>
          </w:tcPr>
          <w:p w14:paraId="749FEB02" w14:textId="76207799" w:rsidR="00100DB6" w:rsidRPr="00C023FB" w:rsidRDefault="00100DB6">
            <w:pPr>
              <w:rPr>
                <w:ins w:id="252" w:author="Cooke, Lindsey" w:date="2020-12-10T09:26:00Z"/>
                <w:sz w:val="22"/>
                <w:szCs w:val="22"/>
              </w:rPr>
            </w:pPr>
            <w:ins w:id="253" w:author="Cooke, Lindsey" w:date="2020-12-10T09:26:00Z">
              <w:r w:rsidRPr="00C023FB">
                <w:rPr>
                  <w:sz w:val="22"/>
                  <w:szCs w:val="22"/>
                  <w:u w:val="single"/>
                </w:rPr>
                <w:t>Description</w:t>
              </w:r>
              <w:r w:rsidRPr="00C023FB">
                <w:rPr>
                  <w:sz w:val="22"/>
                  <w:szCs w:val="22"/>
                </w:rPr>
                <w:t xml:space="preserve">:  </w:t>
              </w:r>
            </w:ins>
            <w:ins w:id="254" w:author="Stamm, Eric" w:date="2020-12-21T11:18:00Z">
              <w:r w:rsidR="0028466D" w:rsidRPr="00C023FB">
                <w:rPr>
                  <w:sz w:val="22"/>
                  <w:szCs w:val="22"/>
                </w:rPr>
                <w:t>[</w:t>
              </w:r>
            </w:ins>
            <w:ins w:id="255" w:author="Cooke, Lindsey" w:date="2020-12-10T09:26:00Z">
              <w:r w:rsidRPr="00C023FB">
                <w:rPr>
                  <w:sz w:val="22"/>
                  <w:szCs w:val="22"/>
                </w:rPr>
                <w:t xml:space="preserve">07.02 </w:t>
              </w:r>
            </w:ins>
            <w:ins w:id="256" w:author="Stamm, Eric" w:date="2020-12-21T10:27:00Z">
              <w:r w:rsidR="00AC1183" w:rsidRPr="00C023FB">
                <w:rPr>
                  <w:sz w:val="22"/>
                  <w:szCs w:val="22"/>
                </w:rPr>
                <w:t>–</w:t>
              </w:r>
            </w:ins>
            <w:ins w:id="257" w:author="Cooke, Lindsey" w:date="2020-12-10T09:26:00Z">
              <w:r w:rsidRPr="00C023FB">
                <w:rPr>
                  <w:sz w:val="22"/>
                  <w:szCs w:val="22"/>
                </w:rPr>
                <w:t xml:space="preserve"> Description</w:t>
              </w:r>
            </w:ins>
            <w:ins w:id="258" w:author="Stamm, Eric" w:date="2020-12-21T11:18:00Z">
              <w:r w:rsidR="0028466D" w:rsidRPr="00C023FB">
                <w:rPr>
                  <w:sz w:val="22"/>
                  <w:szCs w:val="22"/>
                </w:rPr>
                <w:t>]</w:t>
              </w:r>
            </w:ins>
            <w:ins w:id="259" w:author="Cooke, Lindsey" w:date="2020-12-10T09:26:00Z">
              <w:r w:rsidRPr="00C023FB">
                <w:rPr>
                  <w:sz w:val="22"/>
                  <w:szCs w:val="22"/>
                </w:rPr>
                <w:t xml:space="preserve">  </w:t>
              </w:r>
            </w:ins>
          </w:p>
          <w:p w14:paraId="360799A6" w14:textId="77777777" w:rsidR="00100DB6" w:rsidRPr="00C023FB" w:rsidRDefault="00100DB6">
            <w:pPr>
              <w:rPr>
                <w:ins w:id="260" w:author="Cooke, Lindsey" w:date="2020-12-10T09:26:00Z"/>
                <w:sz w:val="22"/>
                <w:szCs w:val="22"/>
              </w:rPr>
            </w:pPr>
          </w:p>
          <w:p w14:paraId="5C9E4926" w14:textId="569931A0" w:rsidR="00100DB6" w:rsidRPr="00C023FB" w:rsidRDefault="00100DB6">
            <w:pPr>
              <w:rPr>
                <w:ins w:id="261" w:author="Cooke, Lindsey" w:date="2020-12-10T09:26:00Z"/>
                <w:sz w:val="22"/>
                <w:szCs w:val="22"/>
              </w:rPr>
            </w:pPr>
            <w:ins w:id="262" w:author="Cooke, Lindsey" w:date="2020-12-10T09:26:00Z">
              <w:r w:rsidRPr="00C023FB">
                <w:rPr>
                  <w:sz w:val="22"/>
                  <w:szCs w:val="22"/>
                </w:rPr>
                <w:t xml:space="preserve">Corrective Actions:  </w:t>
              </w:r>
            </w:ins>
            <w:ins w:id="263" w:author="Stamm, Eric" w:date="2020-12-21T11:18:00Z">
              <w:r w:rsidR="0028466D" w:rsidRPr="00C023FB">
                <w:rPr>
                  <w:sz w:val="22"/>
                  <w:szCs w:val="22"/>
                </w:rPr>
                <w:t>[</w:t>
              </w:r>
            </w:ins>
            <w:ins w:id="264" w:author="Cooke, Lindsey" w:date="2020-12-10T09:26:00Z">
              <w:r w:rsidRPr="00C023FB">
                <w:rPr>
                  <w:sz w:val="22"/>
                  <w:szCs w:val="22"/>
                </w:rPr>
                <w:t>07.0</w:t>
              </w:r>
            </w:ins>
            <w:ins w:id="265" w:author="Cooke, Lindsey" w:date="2020-12-11T13:18:00Z">
              <w:r w:rsidR="00743858" w:rsidRPr="00C023FB">
                <w:rPr>
                  <w:sz w:val="22"/>
                  <w:szCs w:val="22"/>
                </w:rPr>
                <w:t>2</w:t>
              </w:r>
            </w:ins>
            <w:ins w:id="266" w:author="Cooke, Lindsey" w:date="2020-12-11T13:17:00Z">
              <w:r w:rsidR="00022F7D" w:rsidRPr="00C023FB">
                <w:rPr>
                  <w:sz w:val="22"/>
                  <w:szCs w:val="22"/>
                </w:rPr>
                <w:t>a</w:t>
              </w:r>
            </w:ins>
            <w:ins w:id="267" w:author="Cooke, Lindsey" w:date="2020-12-10T09:26:00Z">
              <w:r w:rsidRPr="00C023FB">
                <w:rPr>
                  <w:sz w:val="22"/>
                  <w:szCs w:val="22"/>
                </w:rPr>
                <w:t xml:space="preserve"> </w:t>
              </w:r>
            </w:ins>
            <w:ins w:id="268" w:author="Stamm, Eric" w:date="2020-12-21T10:27:00Z">
              <w:r w:rsidR="00AC1183" w:rsidRPr="00C023FB">
                <w:rPr>
                  <w:sz w:val="22"/>
                  <w:szCs w:val="22"/>
                </w:rPr>
                <w:t>–</w:t>
              </w:r>
            </w:ins>
            <w:ins w:id="269" w:author="Cooke, Lindsey" w:date="2020-12-10T09:26:00Z">
              <w:r w:rsidRPr="00C023FB">
                <w:rPr>
                  <w:sz w:val="22"/>
                  <w:szCs w:val="22"/>
                </w:rPr>
                <w:t xml:space="preserve"> Corrective Actions</w:t>
              </w:r>
            </w:ins>
            <w:ins w:id="270" w:author="Stamm, Eric" w:date="2020-12-21T11:18:00Z">
              <w:r w:rsidR="0028466D" w:rsidRPr="00C023FB">
                <w:rPr>
                  <w:sz w:val="22"/>
                  <w:szCs w:val="22"/>
                </w:rPr>
                <w:t>]</w:t>
              </w:r>
            </w:ins>
          </w:p>
          <w:p w14:paraId="3F691A76" w14:textId="77777777" w:rsidR="00100DB6" w:rsidRPr="00C023FB" w:rsidRDefault="00100DB6">
            <w:pPr>
              <w:rPr>
                <w:ins w:id="271" w:author="Cooke, Lindsey" w:date="2020-12-10T09:26:00Z"/>
                <w:sz w:val="22"/>
                <w:szCs w:val="22"/>
              </w:rPr>
            </w:pPr>
          </w:p>
          <w:p w14:paraId="0FA21184" w14:textId="4E11A981" w:rsidR="00100DB6" w:rsidRPr="00C023FB" w:rsidRDefault="00100DB6">
            <w:pPr>
              <w:rPr>
                <w:ins w:id="272" w:author="Stamm, Eric" w:date="2020-12-21T10:27:00Z"/>
                <w:sz w:val="22"/>
                <w:szCs w:val="22"/>
              </w:rPr>
            </w:pPr>
            <w:ins w:id="273" w:author="Cooke, Lindsey" w:date="2020-12-10T09:26:00Z">
              <w:r w:rsidRPr="00C023FB">
                <w:rPr>
                  <w:rFonts w:eastAsiaTheme="minorHAnsi"/>
                  <w:sz w:val="22"/>
                  <w:szCs w:val="22"/>
                </w:rPr>
                <w:t xml:space="preserve">Corrective Action References:  </w:t>
              </w:r>
            </w:ins>
            <w:ins w:id="274" w:author="Stamm, Eric" w:date="2020-12-21T11:18:00Z">
              <w:r w:rsidR="0028466D" w:rsidRPr="00C023FB">
                <w:rPr>
                  <w:rFonts w:eastAsiaTheme="minorHAnsi"/>
                  <w:sz w:val="22"/>
                  <w:szCs w:val="22"/>
                </w:rPr>
                <w:t>[</w:t>
              </w:r>
            </w:ins>
            <w:ins w:id="275" w:author="Cooke, Lindsey" w:date="2020-12-10T09:26:00Z">
              <w:r w:rsidRPr="00C023FB">
                <w:rPr>
                  <w:sz w:val="22"/>
                  <w:szCs w:val="22"/>
                </w:rPr>
                <w:t>07.0</w:t>
              </w:r>
            </w:ins>
            <w:ins w:id="276" w:author="Cooke, Lindsey" w:date="2020-12-11T13:18:00Z">
              <w:r w:rsidR="00743858" w:rsidRPr="00C023FB">
                <w:rPr>
                  <w:sz w:val="22"/>
                  <w:szCs w:val="22"/>
                </w:rPr>
                <w:t>2b</w:t>
              </w:r>
            </w:ins>
            <w:ins w:id="277" w:author="Cooke, Lindsey" w:date="2020-12-10T09:26:00Z">
              <w:r w:rsidRPr="00C023FB">
                <w:rPr>
                  <w:sz w:val="22"/>
                  <w:szCs w:val="22"/>
                </w:rPr>
                <w:t xml:space="preserve"> </w:t>
              </w:r>
            </w:ins>
            <w:ins w:id="278" w:author="Stamm, Eric" w:date="2020-12-21T10:27:00Z">
              <w:r w:rsidR="00AC1183" w:rsidRPr="00C023FB">
                <w:rPr>
                  <w:sz w:val="22"/>
                  <w:szCs w:val="22"/>
                </w:rPr>
                <w:t>–</w:t>
              </w:r>
            </w:ins>
            <w:ins w:id="279" w:author="Cooke, Lindsey" w:date="2020-12-10T09:26:00Z">
              <w:r w:rsidRPr="00C023FB">
                <w:rPr>
                  <w:sz w:val="22"/>
                  <w:szCs w:val="22"/>
                </w:rPr>
                <w:t xml:space="preserve"> Corrective Action Reference</w:t>
              </w:r>
            </w:ins>
            <w:ins w:id="280" w:author="Stamm, Eric" w:date="2020-12-21T11:18:00Z">
              <w:r w:rsidR="0028466D" w:rsidRPr="00C023FB">
                <w:rPr>
                  <w:sz w:val="22"/>
                  <w:szCs w:val="22"/>
                </w:rPr>
                <w:t>]</w:t>
              </w:r>
            </w:ins>
          </w:p>
          <w:p w14:paraId="3E28EAAC" w14:textId="55509647" w:rsidR="00AC1183" w:rsidRPr="00C023FB" w:rsidRDefault="00AC1183">
            <w:pPr>
              <w:rPr>
                <w:ins w:id="281" w:author="Cooke, Lindsey" w:date="2020-12-10T09:26:00Z"/>
                <w:sz w:val="22"/>
                <w:szCs w:val="22"/>
              </w:rPr>
            </w:pPr>
          </w:p>
        </w:tc>
      </w:tr>
      <w:tr w:rsidR="00100DB6" w14:paraId="6E3B7DBE" w14:textId="77777777" w:rsidTr="00100DB6">
        <w:trPr>
          <w:ins w:id="282" w:author="Cooke, Lindsey" w:date="2020-12-10T09:26:00Z"/>
        </w:trPr>
        <w:tc>
          <w:tcPr>
            <w:tcW w:w="9360" w:type="dxa"/>
            <w:gridSpan w:val="2"/>
            <w:tcBorders>
              <w:top w:val="single" w:sz="4" w:space="0" w:color="auto"/>
              <w:left w:val="single" w:sz="4" w:space="0" w:color="auto"/>
              <w:bottom w:val="single" w:sz="4" w:space="0" w:color="auto"/>
              <w:right w:val="single" w:sz="4" w:space="0" w:color="auto"/>
            </w:tcBorders>
            <w:hideMark/>
          </w:tcPr>
          <w:p w14:paraId="62F88124" w14:textId="20F2288B" w:rsidR="00100DB6" w:rsidRPr="00C023FB" w:rsidRDefault="00100DB6">
            <w:pPr>
              <w:rPr>
                <w:ins w:id="283" w:author="Stamm, Eric" w:date="2020-12-22T14:34:00Z"/>
                <w:sz w:val="22"/>
                <w:szCs w:val="22"/>
              </w:rPr>
            </w:pPr>
            <w:ins w:id="284" w:author="Cooke, Lindsey" w:date="2020-12-10T09:26:00Z">
              <w:r w:rsidRPr="00C023FB">
                <w:rPr>
                  <w:sz w:val="22"/>
                  <w:szCs w:val="22"/>
                  <w:u w:val="single"/>
                </w:rPr>
                <w:t>Analysis:</w:t>
              </w:r>
              <w:r w:rsidRPr="00C023FB">
                <w:rPr>
                  <w:sz w:val="22"/>
                  <w:szCs w:val="22"/>
                </w:rPr>
                <w:t xml:space="preserve">  </w:t>
              </w:r>
            </w:ins>
            <w:ins w:id="285" w:author="Stamm, Eric" w:date="2020-12-21T11:18:00Z">
              <w:r w:rsidR="0028466D" w:rsidRPr="00C023FB">
                <w:rPr>
                  <w:sz w:val="22"/>
                  <w:szCs w:val="22"/>
                </w:rPr>
                <w:t>[</w:t>
              </w:r>
            </w:ins>
            <w:ins w:id="286" w:author="Cooke, Lindsey" w:date="2020-12-10T09:26:00Z">
              <w:r w:rsidRPr="00C023FB">
                <w:rPr>
                  <w:sz w:val="22"/>
                  <w:szCs w:val="22"/>
                </w:rPr>
                <w:t xml:space="preserve">07.03 </w:t>
              </w:r>
            </w:ins>
            <w:ins w:id="287" w:author="Stamm, Eric" w:date="2020-12-21T10:27:00Z">
              <w:r w:rsidR="00AC1183" w:rsidRPr="00C023FB">
                <w:rPr>
                  <w:sz w:val="22"/>
                  <w:szCs w:val="22"/>
                </w:rPr>
                <w:t>–</w:t>
              </w:r>
            </w:ins>
            <w:ins w:id="288" w:author="Cooke, Lindsey" w:date="2020-12-11T09:42:00Z">
              <w:r w:rsidR="009574B0" w:rsidRPr="00C023FB">
                <w:rPr>
                  <w:sz w:val="22"/>
                  <w:szCs w:val="22"/>
                </w:rPr>
                <w:t xml:space="preserve"> </w:t>
              </w:r>
            </w:ins>
            <w:ins w:id="289" w:author="Cooke, Lindsey" w:date="2020-12-10T09:26:00Z">
              <w:r w:rsidRPr="00C023FB">
                <w:rPr>
                  <w:sz w:val="22"/>
                  <w:szCs w:val="22"/>
                </w:rPr>
                <w:t>Analysis</w:t>
              </w:r>
            </w:ins>
            <w:ins w:id="290" w:author="Stamm, Eric" w:date="2020-12-21T11:18:00Z">
              <w:r w:rsidR="0028466D" w:rsidRPr="00C023FB">
                <w:rPr>
                  <w:sz w:val="22"/>
                  <w:szCs w:val="22"/>
                </w:rPr>
                <w:t>]</w:t>
              </w:r>
            </w:ins>
          </w:p>
          <w:p w14:paraId="49D4AD77" w14:textId="77777777" w:rsidR="00C023FB" w:rsidRPr="00C023FB" w:rsidRDefault="00C023FB">
            <w:pPr>
              <w:rPr>
                <w:ins w:id="291" w:author="Stamm, Eric" w:date="2020-12-21T10:27:00Z"/>
                <w:sz w:val="22"/>
                <w:szCs w:val="22"/>
              </w:rPr>
            </w:pPr>
          </w:p>
          <w:p w14:paraId="4C478163" w14:textId="5786A1C2" w:rsidR="00AC1183" w:rsidRPr="00C023FB" w:rsidRDefault="00AC1183">
            <w:pPr>
              <w:rPr>
                <w:ins w:id="292" w:author="Cooke, Lindsey" w:date="2020-12-10T09:26:00Z"/>
                <w:sz w:val="22"/>
                <w:szCs w:val="22"/>
              </w:rPr>
            </w:pPr>
          </w:p>
        </w:tc>
      </w:tr>
      <w:tr w:rsidR="00100DB6" w14:paraId="00B746C9" w14:textId="77777777" w:rsidTr="00100DB6">
        <w:trPr>
          <w:ins w:id="293" w:author="Cooke, Lindsey" w:date="2020-12-10T09:26:00Z"/>
        </w:trPr>
        <w:tc>
          <w:tcPr>
            <w:tcW w:w="9360" w:type="dxa"/>
            <w:gridSpan w:val="2"/>
            <w:tcBorders>
              <w:top w:val="single" w:sz="4" w:space="0" w:color="auto"/>
              <w:left w:val="single" w:sz="4" w:space="0" w:color="auto"/>
              <w:bottom w:val="single" w:sz="4" w:space="0" w:color="auto"/>
              <w:right w:val="single" w:sz="4" w:space="0" w:color="auto"/>
            </w:tcBorders>
          </w:tcPr>
          <w:p w14:paraId="7B53C680" w14:textId="77777777" w:rsidR="00100DB6" w:rsidRPr="00C023FB" w:rsidRDefault="00100DB6">
            <w:pPr>
              <w:rPr>
                <w:ins w:id="294" w:author="Cooke, Lindsey" w:date="2020-12-10T09:26:00Z"/>
                <w:sz w:val="22"/>
                <w:szCs w:val="22"/>
              </w:rPr>
            </w:pPr>
            <w:ins w:id="295" w:author="Cooke, Lindsey" w:date="2020-12-10T09:26:00Z">
              <w:r w:rsidRPr="00C023FB">
                <w:rPr>
                  <w:sz w:val="22"/>
                  <w:szCs w:val="22"/>
                  <w:u w:val="single"/>
                </w:rPr>
                <w:t>Enforcement</w:t>
              </w:r>
              <w:r w:rsidRPr="00C023FB">
                <w:rPr>
                  <w:sz w:val="22"/>
                  <w:szCs w:val="22"/>
                </w:rPr>
                <w:t xml:space="preserve">:  </w:t>
              </w:r>
            </w:ins>
          </w:p>
          <w:p w14:paraId="57F30CAB" w14:textId="77777777" w:rsidR="00100DB6" w:rsidRPr="00C023FB" w:rsidRDefault="00100DB6">
            <w:pPr>
              <w:rPr>
                <w:ins w:id="296" w:author="Cooke, Lindsey" w:date="2020-12-10T09:26:00Z"/>
                <w:sz w:val="22"/>
                <w:szCs w:val="22"/>
              </w:rPr>
            </w:pPr>
          </w:p>
          <w:p w14:paraId="2239D2D1" w14:textId="050A294D" w:rsidR="00100DB6" w:rsidRPr="00C023FB" w:rsidRDefault="00100DB6">
            <w:pPr>
              <w:rPr>
                <w:ins w:id="297" w:author="Cooke, Lindsey" w:date="2020-12-10T09:26:00Z"/>
                <w:sz w:val="22"/>
                <w:szCs w:val="22"/>
              </w:rPr>
            </w:pPr>
            <w:ins w:id="298" w:author="Cooke, Lindsey" w:date="2020-12-10T09:26:00Z">
              <w:r w:rsidRPr="00C023FB">
                <w:rPr>
                  <w:sz w:val="22"/>
                  <w:szCs w:val="22"/>
                </w:rPr>
                <w:t xml:space="preserve">Severity:  </w:t>
              </w:r>
            </w:ins>
            <w:ins w:id="299" w:author="Stamm, Eric" w:date="2020-12-21T11:18:00Z">
              <w:r w:rsidR="0028466D" w:rsidRPr="00C023FB">
                <w:rPr>
                  <w:sz w:val="22"/>
                  <w:szCs w:val="22"/>
                </w:rPr>
                <w:t>[</w:t>
              </w:r>
            </w:ins>
            <w:ins w:id="300" w:author="Cooke, Lindsey" w:date="2020-12-10T09:26:00Z">
              <w:r w:rsidRPr="00C023FB">
                <w:rPr>
                  <w:sz w:val="22"/>
                  <w:szCs w:val="22"/>
                </w:rPr>
                <w:t>07.0</w:t>
              </w:r>
            </w:ins>
            <w:ins w:id="301" w:author="Cooke, Lindsey" w:date="2020-12-11T13:21:00Z">
              <w:r w:rsidR="00832B1E" w:rsidRPr="00C023FB">
                <w:rPr>
                  <w:sz w:val="22"/>
                  <w:szCs w:val="22"/>
                </w:rPr>
                <w:t>4a</w:t>
              </w:r>
            </w:ins>
            <w:ins w:id="302" w:author="Cooke, Lindsey" w:date="2020-12-10T09:26:00Z">
              <w:r w:rsidRPr="00C023FB">
                <w:rPr>
                  <w:sz w:val="22"/>
                  <w:szCs w:val="22"/>
                </w:rPr>
                <w:t xml:space="preserve"> </w:t>
              </w:r>
            </w:ins>
            <w:ins w:id="303" w:author="Stamm, Eric" w:date="2020-12-21T10:28:00Z">
              <w:r w:rsidR="00AC1183" w:rsidRPr="00C023FB">
                <w:rPr>
                  <w:sz w:val="22"/>
                  <w:szCs w:val="22"/>
                </w:rPr>
                <w:t>–</w:t>
              </w:r>
            </w:ins>
            <w:ins w:id="304" w:author="Cooke, Lindsey" w:date="2020-12-10T09:26:00Z">
              <w:r w:rsidRPr="00C023FB">
                <w:rPr>
                  <w:sz w:val="22"/>
                  <w:szCs w:val="22"/>
                </w:rPr>
                <w:t xml:space="preserve"> Severity Level</w:t>
              </w:r>
            </w:ins>
            <w:ins w:id="305" w:author="Stamm, Eric" w:date="2020-12-21T11:18:00Z">
              <w:r w:rsidR="0028466D" w:rsidRPr="00C023FB">
                <w:rPr>
                  <w:sz w:val="22"/>
                  <w:szCs w:val="22"/>
                </w:rPr>
                <w:t>]</w:t>
              </w:r>
            </w:ins>
          </w:p>
          <w:p w14:paraId="1F595579" w14:textId="77777777" w:rsidR="00100DB6" w:rsidRPr="00C023FB" w:rsidRDefault="00100DB6">
            <w:pPr>
              <w:rPr>
                <w:ins w:id="306" w:author="Cooke, Lindsey" w:date="2020-12-10T09:26:00Z"/>
                <w:sz w:val="22"/>
                <w:szCs w:val="22"/>
              </w:rPr>
            </w:pPr>
          </w:p>
          <w:p w14:paraId="4130C99D" w14:textId="4814D915" w:rsidR="00100DB6" w:rsidRPr="00C023FB" w:rsidRDefault="00100DB6">
            <w:pPr>
              <w:rPr>
                <w:ins w:id="307" w:author="Cooke, Lindsey" w:date="2020-12-10T09:26:00Z"/>
                <w:sz w:val="22"/>
                <w:szCs w:val="22"/>
              </w:rPr>
            </w:pPr>
            <w:ins w:id="308" w:author="Cooke, Lindsey" w:date="2020-12-10T09:26:00Z">
              <w:r w:rsidRPr="00C023FB">
                <w:rPr>
                  <w:rFonts w:eastAsiaTheme="minorHAnsi"/>
                  <w:sz w:val="22"/>
                  <w:szCs w:val="22"/>
                </w:rPr>
                <w:t xml:space="preserve">Violation:  </w:t>
              </w:r>
            </w:ins>
            <w:ins w:id="309" w:author="Stamm, Eric" w:date="2020-12-21T11:18:00Z">
              <w:r w:rsidR="0028466D" w:rsidRPr="00C023FB">
                <w:rPr>
                  <w:rFonts w:eastAsiaTheme="minorHAnsi"/>
                  <w:sz w:val="22"/>
                  <w:szCs w:val="22"/>
                </w:rPr>
                <w:t>[</w:t>
              </w:r>
            </w:ins>
            <w:ins w:id="310" w:author="Cooke, Lindsey" w:date="2020-12-10T09:26:00Z">
              <w:r w:rsidRPr="00C023FB">
                <w:rPr>
                  <w:sz w:val="22"/>
                  <w:szCs w:val="22"/>
                </w:rPr>
                <w:t>07.04</w:t>
              </w:r>
            </w:ins>
            <w:ins w:id="311" w:author="Cooke, Lindsey" w:date="2020-12-11T13:21:00Z">
              <w:r w:rsidR="00832B1E" w:rsidRPr="00C023FB">
                <w:rPr>
                  <w:sz w:val="22"/>
                  <w:szCs w:val="22"/>
                </w:rPr>
                <w:t>b</w:t>
              </w:r>
            </w:ins>
            <w:ins w:id="312" w:author="Cooke, Lindsey" w:date="2020-12-10T09:26:00Z">
              <w:r w:rsidRPr="00C023FB">
                <w:rPr>
                  <w:sz w:val="22"/>
                  <w:szCs w:val="22"/>
                </w:rPr>
                <w:t xml:space="preserve"> </w:t>
              </w:r>
            </w:ins>
            <w:ins w:id="313" w:author="Stamm, Eric" w:date="2020-12-21T10:28:00Z">
              <w:r w:rsidR="00AC1183" w:rsidRPr="00C023FB">
                <w:rPr>
                  <w:sz w:val="22"/>
                  <w:szCs w:val="22"/>
                </w:rPr>
                <w:t>–</w:t>
              </w:r>
            </w:ins>
            <w:ins w:id="314" w:author="Cooke, Lindsey" w:date="2020-12-10T09:26:00Z">
              <w:r w:rsidRPr="00C023FB">
                <w:rPr>
                  <w:sz w:val="22"/>
                  <w:szCs w:val="22"/>
                </w:rPr>
                <w:t xml:space="preserve"> Violation</w:t>
              </w:r>
            </w:ins>
            <w:ins w:id="315" w:author="Stamm, Eric" w:date="2020-12-21T11:18:00Z">
              <w:r w:rsidR="0028466D" w:rsidRPr="00C023FB">
                <w:rPr>
                  <w:sz w:val="22"/>
                  <w:szCs w:val="22"/>
                </w:rPr>
                <w:t>]</w:t>
              </w:r>
            </w:ins>
          </w:p>
          <w:p w14:paraId="07B370E4" w14:textId="77777777" w:rsidR="00100DB6" w:rsidRPr="00C023FB" w:rsidRDefault="00100DB6">
            <w:pPr>
              <w:rPr>
                <w:ins w:id="316" w:author="Cooke, Lindsey" w:date="2020-12-10T09:26:00Z"/>
                <w:sz w:val="22"/>
                <w:szCs w:val="22"/>
              </w:rPr>
            </w:pPr>
          </w:p>
          <w:p w14:paraId="09FEA10A" w14:textId="1944BB6D" w:rsidR="00100DB6" w:rsidRPr="00C023FB" w:rsidRDefault="00100DB6">
            <w:pPr>
              <w:rPr>
                <w:ins w:id="317" w:author="Stamm, Eric" w:date="2020-12-22T14:33:00Z"/>
                <w:sz w:val="22"/>
                <w:szCs w:val="22"/>
              </w:rPr>
            </w:pPr>
            <w:ins w:id="318" w:author="Cooke, Lindsey" w:date="2020-12-10T09:26:00Z">
              <w:r w:rsidRPr="00C023FB">
                <w:rPr>
                  <w:sz w:val="22"/>
                  <w:szCs w:val="22"/>
                </w:rPr>
                <w:t xml:space="preserve">Enforcement Action:  </w:t>
              </w:r>
            </w:ins>
            <w:ins w:id="319" w:author="Stamm, Eric" w:date="2020-12-21T11:18:00Z">
              <w:r w:rsidR="0028466D" w:rsidRPr="00C023FB">
                <w:rPr>
                  <w:sz w:val="22"/>
                  <w:szCs w:val="22"/>
                </w:rPr>
                <w:t>[</w:t>
              </w:r>
            </w:ins>
            <w:ins w:id="320" w:author="Cooke, Lindsey" w:date="2020-12-11T09:56:00Z">
              <w:r w:rsidR="00450A2D" w:rsidRPr="00C023FB">
                <w:rPr>
                  <w:sz w:val="22"/>
                  <w:szCs w:val="22"/>
                </w:rPr>
                <w:t>07.04</w:t>
              </w:r>
            </w:ins>
            <w:ins w:id="321" w:author="Cooke, Lindsey" w:date="2020-12-11T13:30:00Z">
              <w:r w:rsidR="00B14E33" w:rsidRPr="00C023FB">
                <w:rPr>
                  <w:sz w:val="22"/>
                  <w:szCs w:val="22"/>
                </w:rPr>
                <w:t>c</w:t>
              </w:r>
            </w:ins>
            <w:ins w:id="322" w:author="Cooke, Lindsey" w:date="2020-12-11T09:56:00Z">
              <w:r w:rsidR="00F17202" w:rsidRPr="00C023FB">
                <w:rPr>
                  <w:sz w:val="22"/>
                  <w:szCs w:val="22"/>
                </w:rPr>
                <w:t xml:space="preserve"> </w:t>
              </w:r>
            </w:ins>
            <w:ins w:id="323" w:author="Stamm, Eric" w:date="2020-12-21T10:28:00Z">
              <w:r w:rsidR="00AC1183" w:rsidRPr="00C023FB">
                <w:rPr>
                  <w:sz w:val="22"/>
                  <w:szCs w:val="22"/>
                </w:rPr>
                <w:t>–</w:t>
              </w:r>
            </w:ins>
            <w:ins w:id="324" w:author="Cooke, Lindsey" w:date="2020-12-11T13:27:00Z">
              <w:r w:rsidR="00703676" w:rsidRPr="00C023FB">
                <w:rPr>
                  <w:sz w:val="22"/>
                  <w:szCs w:val="22"/>
                </w:rPr>
                <w:t xml:space="preserve"> Enforcement Action</w:t>
              </w:r>
            </w:ins>
            <w:ins w:id="325" w:author="Stamm, Eric" w:date="2020-12-21T11:18:00Z">
              <w:r w:rsidR="0028466D" w:rsidRPr="00C023FB">
                <w:rPr>
                  <w:sz w:val="22"/>
                  <w:szCs w:val="22"/>
                </w:rPr>
                <w:t>]</w:t>
              </w:r>
            </w:ins>
            <w:ins w:id="326" w:author="Cooke, Lindsey" w:date="2020-12-11T09:56:00Z">
              <w:r w:rsidR="00F17202" w:rsidRPr="00C023FB">
                <w:rPr>
                  <w:sz w:val="22"/>
                  <w:szCs w:val="22"/>
                </w:rPr>
                <w:t xml:space="preserve"> </w:t>
              </w:r>
            </w:ins>
          </w:p>
          <w:p w14:paraId="7BF293E3" w14:textId="2420721D" w:rsidR="005B6264" w:rsidRPr="00C023FB" w:rsidRDefault="005B6264">
            <w:pPr>
              <w:rPr>
                <w:ins w:id="327" w:author="Stamm, Eric" w:date="2020-12-22T14:33:00Z"/>
                <w:sz w:val="22"/>
                <w:szCs w:val="22"/>
              </w:rPr>
            </w:pPr>
          </w:p>
          <w:p w14:paraId="22728F07" w14:textId="51C62311" w:rsidR="005B6264" w:rsidRPr="00C023FB" w:rsidRDefault="005B6264" w:rsidP="005B6264">
            <w:pPr>
              <w:pStyle w:val="Default"/>
              <w:rPr>
                <w:ins w:id="328" w:author="Stamm, Eric" w:date="2020-12-22T14:33:00Z"/>
                <w:sz w:val="22"/>
                <w:szCs w:val="22"/>
              </w:rPr>
            </w:pPr>
            <w:ins w:id="329" w:author="Stamm, Eric" w:date="2020-12-22T14:33:00Z">
              <w:r w:rsidRPr="00C023FB">
                <w:rPr>
                  <w:sz w:val="22"/>
                  <w:szCs w:val="22"/>
                </w:rPr>
                <w:t xml:space="preserve">[07.05 – Unresolved Item Closure] </w:t>
              </w:r>
            </w:ins>
          </w:p>
          <w:p w14:paraId="0874B7AE" w14:textId="77777777" w:rsidR="00100DB6" w:rsidRPr="00C023FB" w:rsidRDefault="00100DB6">
            <w:pPr>
              <w:rPr>
                <w:ins w:id="330" w:author="Cooke, Lindsey" w:date="2020-12-10T09:26:00Z"/>
                <w:sz w:val="22"/>
                <w:szCs w:val="22"/>
              </w:rPr>
            </w:pPr>
          </w:p>
        </w:tc>
      </w:tr>
    </w:tbl>
    <w:p w14:paraId="0CC45875" w14:textId="63824B5B" w:rsidR="00367A01" w:rsidRDefault="00367A01" w:rsidP="001115C6">
      <w:pPr>
        <w:widowControl/>
        <w:tabs>
          <w:tab w:val="left" w:pos="3810"/>
        </w:tabs>
        <w:rPr>
          <w:ins w:id="331" w:author="Cooke, Lindsey" w:date="2020-12-10T15:56:00Z"/>
        </w:rPr>
      </w:pPr>
    </w:p>
    <w:p w14:paraId="6FF9CC3B" w14:textId="2009A4B4" w:rsidR="00CF473A" w:rsidRPr="00461774" w:rsidDel="0014619B" w:rsidRDefault="00CF473A"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del w:id="332" w:author="Stamm, Eric" w:date="2020-12-21T10:25:00Z"/>
        </w:rPr>
      </w:pPr>
    </w:p>
    <w:p w14:paraId="0ECD0184" w14:textId="78681F37" w:rsidR="00597503" w:rsidRPr="005554BB" w:rsidRDefault="008A6BE9" w:rsidP="005554B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333" w:name="_Toc67401605"/>
      <w:r w:rsidRPr="00836A66">
        <w:rPr>
          <w:rStyle w:val="Heading2Char"/>
        </w:rPr>
        <w:t>07</w:t>
      </w:r>
      <w:r w:rsidR="00597503" w:rsidRPr="00836A66">
        <w:rPr>
          <w:rStyle w:val="Heading2Char"/>
        </w:rPr>
        <w:t>.01</w:t>
      </w:r>
      <w:r w:rsidR="005554BB" w:rsidRPr="00836A66">
        <w:rPr>
          <w:rStyle w:val="Heading2Char"/>
        </w:rPr>
        <w:tab/>
      </w:r>
      <w:r w:rsidR="00597503" w:rsidRPr="00836A66">
        <w:rPr>
          <w:rStyle w:val="Heading2Char"/>
          <w:u w:val="single"/>
        </w:rPr>
        <w:t>Introduction</w:t>
      </w:r>
      <w:bookmarkEnd w:id="333"/>
      <w:r w:rsidR="00597503" w:rsidRPr="005554BB">
        <w:t>.</w:t>
      </w:r>
      <w:r w:rsidR="000531F6" w:rsidRPr="00461774">
        <w:fldChar w:fldCharType="begin"/>
      </w:r>
      <w:r w:rsidR="000531F6" w:rsidRPr="00461774">
        <w:instrText>tc \l</w:instrText>
      </w:r>
      <w:r w:rsidR="000531F6">
        <w:instrText>2</w:instrText>
      </w:r>
      <w:r w:rsidR="000531F6" w:rsidRPr="00461774">
        <w:instrText xml:space="preserve"> "0</w:instrText>
      </w:r>
      <w:r w:rsidR="000531F6">
        <w:instrText>7</w:instrText>
      </w:r>
      <w:r w:rsidR="000531F6" w:rsidRPr="00461774">
        <w:instrText>.0</w:instrText>
      </w:r>
      <w:r w:rsidR="000531F6">
        <w:instrText>1</w:instrText>
      </w:r>
      <w:r w:rsidR="000531F6" w:rsidRPr="00461774">
        <w:tab/>
      </w:r>
      <w:r w:rsidR="000531F6">
        <w:rPr>
          <w:u w:val="single"/>
        </w:rPr>
        <w:instrText>Introduction</w:instrText>
      </w:r>
      <w:r w:rsidR="000531F6" w:rsidRPr="00461774">
        <w:fldChar w:fldCharType="end"/>
      </w:r>
      <w:r w:rsidR="00597503" w:rsidRPr="005554BB">
        <w:t xml:space="preserve"> </w:t>
      </w:r>
      <w:r w:rsidR="00E52EC1" w:rsidRPr="005554BB">
        <w:t xml:space="preserve"> </w:t>
      </w:r>
      <w:r w:rsidR="00597503" w:rsidRPr="005554BB">
        <w:t xml:space="preserve">The introduction should be one or two sentences that provide a brief discussion of the violation. </w:t>
      </w:r>
      <w:r w:rsidR="00070449">
        <w:t xml:space="preserve"> </w:t>
      </w:r>
      <w:r w:rsidR="00597503" w:rsidRPr="005554BB">
        <w:t xml:space="preserve">This section does not need to </w:t>
      </w:r>
      <w:r w:rsidR="00597503" w:rsidRPr="005554BB">
        <w:lastRenderedPageBreak/>
        <w:t xml:space="preserve">stand alone because the description that follows will provide the supporting details. </w:t>
      </w:r>
      <w:r w:rsidR="00070449">
        <w:t xml:space="preserve"> </w:t>
      </w:r>
      <w:r w:rsidR="00597503" w:rsidRPr="005554BB">
        <w:t xml:space="preserve">The introduction </w:t>
      </w:r>
      <w:r w:rsidRPr="005554BB">
        <w:t xml:space="preserve">should </w:t>
      </w:r>
      <w:r w:rsidR="00597503" w:rsidRPr="005554BB">
        <w:t>include:</w:t>
      </w:r>
    </w:p>
    <w:p w14:paraId="0ECD0185" w14:textId="77777777" w:rsidR="00597503" w:rsidRPr="00461774" w:rsidRDefault="00597503" w:rsidP="00EC6FD7">
      <w:pPr>
        <w:pStyle w:val="Default"/>
        <w:rPr>
          <w:sz w:val="22"/>
          <w:szCs w:val="22"/>
        </w:rPr>
      </w:pPr>
      <w:r w:rsidRPr="00461774">
        <w:rPr>
          <w:sz w:val="22"/>
          <w:szCs w:val="22"/>
        </w:rPr>
        <w:t xml:space="preserve"> </w:t>
      </w:r>
    </w:p>
    <w:p w14:paraId="0ECD0186" w14:textId="2C94E683" w:rsidR="00597503" w:rsidRPr="00461774" w:rsidRDefault="00597503" w:rsidP="00AD5B24">
      <w:pPr>
        <w:pStyle w:val="Default"/>
        <w:numPr>
          <w:ilvl w:val="0"/>
          <w:numId w:val="11"/>
        </w:numPr>
        <w:ind w:left="807" w:hanging="533"/>
        <w:rPr>
          <w:sz w:val="22"/>
          <w:szCs w:val="22"/>
        </w:rPr>
      </w:pPr>
      <w:r w:rsidRPr="00461774">
        <w:rPr>
          <w:sz w:val="22"/>
          <w:szCs w:val="22"/>
        </w:rPr>
        <w:t xml:space="preserve">The SL </w:t>
      </w:r>
      <w:r w:rsidR="00936B55" w:rsidRPr="00461774">
        <w:rPr>
          <w:sz w:val="22"/>
          <w:szCs w:val="22"/>
        </w:rPr>
        <w:t>(or identification as an AV)</w:t>
      </w:r>
    </w:p>
    <w:p w14:paraId="0ECD0187" w14:textId="77777777" w:rsidR="00597503" w:rsidRPr="00461774" w:rsidRDefault="00597503" w:rsidP="00EC6FD7">
      <w:pPr>
        <w:pStyle w:val="Default"/>
        <w:ind w:left="605"/>
        <w:rPr>
          <w:sz w:val="22"/>
          <w:szCs w:val="22"/>
        </w:rPr>
      </w:pPr>
    </w:p>
    <w:p w14:paraId="0ECD0188" w14:textId="31DAB0FC" w:rsidR="00597503" w:rsidRPr="00461774" w:rsidRDefault="00597503" w:rsidP="00AD5B24">
      <w:pPr>
        <w:pStyle w:val="Default"/>
        <w:numPr>
          <w:ilvl w:val="0"/>
          <w:numId w:val="11"/>
        </w:numPr>
        <w:ind w:left="807" w:hanging="533"/>
        <w:rPr>
          <w:sz w:val="22"/>
          <w:szCs w:val="22"/>
        </w:rPr>
      </w:pPr>
      <w:r w:rsidRPr="00461774">
        <w:rPr>
          <w:sz w:val="22"/>
          <w:szCs w:val="22"/>
        </w:rPr>
        <w:t>The identification credit (self-revealing</w:t>
      </w:r>
      <w:del w:id="334" w:author="Duvigneaud, Dylanne" w:date="2021-03-11T15:39:00Z">
        <w:r w:rsidR="00956559" w:rsidDel="00614275">
          <w:rPr>
            <w:sz w:val="22"/>
            <w:szCs w:val="22"/>
          </w:rPr>
          <w:delText>)</w:delText>
        </w:r>
      </w:del>
      <w:r w:rsidRPr="00461774">
        <w:rPr>
          <w:sz w:val="22"/>
          <w:szCs w:val="22"/>
        </w:rPr>
        <w:t>, NRC-identified, or licensee-identified)</w:t>
      </w:r>
      <w:r w:rsidR="003433E3">
        <w:rPr>
          <w:sz w:val="22"/>
          <w:szCs w:val="22"/>
        </w:rPr>
        <w:t>.  Note that this is not appropriate for AVs.</w:t>
      </w:r>
    </w:p>
    <w:p w14:paraId="0ECD0189" w14:textId="77777777" w:rsidR="00597503" w:rsidRPr="00461774" w:rsidRDefault="00597503" w:rsidP="00461774">
      <w:pPr>
        <w:pStyle w:val="Default"/>
        <w:ind w:left="274"/>
        <w:rPr>
          <w:sz w:val="22"/>
          <w:szCs w:val="22"/>
        </w:rPr>
      </w:pPr>
    </w:p>
    <w:p w14:paraId="0ECD018A" w14:textId="7CA0F828" w:rsidR="00597503" w:rsidRDefault="00597503" w:rsidP="00AD5B24">
      <w:pPr>
        <w:pStyle w:val="Default"/>
        <w:numPr>
          <w:ilvl w:val="0"/>
          <w:numId w:val="11"/>
        </w:numPr>
        <w:ind w:left="807" w:hanging="533"/>
        <w:rPr>
          <w:ins w:id="335" w:author="Duvigneaud, Dylanne" w:date="2021-02-17T16:21:00Z"/>
          <w:sz w:val="22"/>
          <w:szCs w:val="22"/>
        </w:rPr>
      </w:pPr>
      <w:r w:rsidRPr="00461774">
        <w:rPr>
          <w:sz w:val="22"/>
          <w:szCs w:val="22"/>
        </w:rPr>
        <w:t xml:space="preserve">The </w:t>
      </w:r>
      <w:r w:rsidR="00AD7FCE">
        <w:rPr>
          <w:sz w:val="22"/>
          <w:szCs w:val="22"/>
        </w:rPr>
        <w:t>violation</w:t>
      </w:r>
      <w:r w:rsidRPr="00461774">
        <w:rPr>
          <w:sz w:val="22"/>
          <w:szCs w:val="22"/>
        </w:rPr>
        <w:t xml:space="preserve"> and whether it is </w:t>
      </w:r>
      <w:r w:rsidR="009E4D55">
        <w:rPr>
          <w:sz w:val="22"/>
          <w:szCs w:val="22"/>
        </w:rPr>
        <w:t>an</w:t>
      </w:r>
      <w:r w:rsidRPr="00461774">
        <w:rPr>
          <w:sz w:val="22"/>
          <w:szCs w:val="22"/>
        </w:rPr>
        <w:t xml:space="preserve"> </w:t>
      </w:r>
      <w:r w:rsidR="009E4D55">
        <w:rPr>
          <w:sz w:val="22"/>
          <w:szCs w:val="22"/>
        </w:rPr>
        <w:t xml:space="preserve">NCV, </w:t>
      </w:r>
      <w:r w:rsidRPr="00461774">
        <w:rPr>
          <w:sz w:val="22"/>
          <w:szCs w:val="22"/>
        </w:rPr>
        <w:t>NOV</w:t>
      </w:r>
      <w:r w:rsidR="00477FFC" w:rsidRPr="00461774">
        <w:rPr>
          <w:sz w:val="22"/>
          <w:szCs w:val="22"/>
        </w:rPr>
        <w:t>,</w:t>
      </w:r>
      <w:r w:rsidRPr="00461774">
        <w:rPr>
          <w:sz w:val="22"/>
          <w:szCs w:val="22"/>
        </w:rPr>
        <w:t xml:space="preserve"> or </w:t>
      </w:r>
      <w:r w:rsidR="0091279F">
        <w:rPr>
          <w:sz w:val="22"/>
          <w:szCs w:val="22"/>
        </w:rPr>
        <w:t>AV.</w:t>
      </w:r>
      <w:r w:rsidRPr="00461774">
        <w:rPr>
          <w:sz w:val="22"/>
          <w:szCs w:val="22"/>
        </w:rPr>
        <w:t xml:space="preserve"> </w:t>
      </w:r>
    </w:p>
    <w:p w14:paraId="465D0520" w14:textId="2A67DD92" w:rsidR="00D32E5A" w:rsidRDefault="00D32E5A" w:rsidP="00D32E5A">
      <w:pPr>
        <w:pStyle w:val="Default"/>
        <w:ind w:left="274"/>
        <w:rPr>
          <w:ins w:id="336" w:author="Duvigneaud, Dylanne" w:date="2021-02-17T16:21:00Z"/>
          <w:sz w:val="22"/>
          <w:szCs w:val="22"/>
        </w:rPr>
      </w:pPr>
    </w:p>
    <w:p w14:paraId="6DABE59B" w14:textId="1F74061B" w:rsidR="00D32E5A" w:rsidRPr="00461774" w:rsidRDefault="00D32E5A" w:rsidP="00D32E5A">
      <w:pPr>
        <w:pStyle w:val="Default"/>
        <w:numPr>
          <w:ilvl w:val="0"/>
          <w:numId w:val="33"/>
        </w:numPr>
        <w:ind w:left="1440" w:hanging="634"/>
        <w:rPr>
          <w:sz w:val="22"/>
          <w:szCs w:val="22"/>
        </w:rPr>
      </w:pPr>
      <w:ins w:id="337" w:author="Duvigneaud, Dylanne" w:date="2021-02-17T16:21:00Z">
        <w:r w:rsidRPr="00D32E5A">
          <w:rPr>
            <w:sz w:val="22"/>
            <w:szCs w:val="22"/>
          </w:rPr>
          <w:t>Typically, an NCV is a non-willful violation.  The “NRC Enforcement Policy” provides criteria that may allow a noncompliance to be characterized as an NCV despite evidence of willfulness.  The criteria, as outlined in “NRC Enforcement Policy” Section 2.3.2, must be met to consider this designation.  The inspection report should include additional discussion to address these criteria before providing the standard conclusive language.  For example:  “Although this violation is willful, it was brought to the NRC’s attention by the licensee, it involved isolated acts of a low-level individual without management involvement, the violation was not caused by a lack of management oversight, and it was addressed by appropriate remedial action.  Therefore, this non-repetitive, licensee-identified and corrected violation is being treated as a Non-Cited Violation, consistent with Section 2.3.2 of the ‘NRC Enforcement Policy.”</w:t>
        </w:r>
      </w:ins>
    </w:p>
    <w:p w14:paraId="0ECD018B" w14:textId="77777777" w:rsidR="0062724E" w:rsidRPr="00461774" w:rsidRDefault="0062724E" w:rsidP="00EC6FD7">
      <w:pPr>
        <w:pStyle w:val="ListParagraph"/>
        <w:tabs>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630"/>
      </w:pPr>
    </w:p>
    <w:p w14:paraId="0ECD018C" w14:textId="4842E066" w:rsidR="0062724E" w:rsidRDefault="0062724E" w:rsidP="005554B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38" w:author="Cooke, Lindsey" w:date="2020-12-11T13:15:00Z"/>
        </w:rPr>
      </w:pPr>
      <w:bookmarkStart w:id="339" w:name="_Toc67401606"/>
      <w:r w:rsidRPr="00836A66">
        <w:rPr>
          <w:rStyle w:val="Heading2Char"/>
        </w:rPr>
        <w:t>0</w:t>
      </w:r>
      <w:r w:rsidR="008A6BE9" w:rsidRPr="00836A66">
        <w:rPr>
          <w:rStyle w:val="Heading2Char"/>
        </w:rPr>
        <w:t>7</w:t>
      </w:r>
      <w:r w:rsidRPr="00836A66">
        <w:rPr>
          <w:rStyle w:val="Heading2Char"/>
        </w:rPr>
        <w:t>.02</w:t>
      </w:r>
      <w:r w:rsidR="005554BB" w:rsidRPr="00836A66">
        <w:rPr>
          <w:rStyle w:val="Heading2Char"/>
        </w:rPr>
        <w:tab/>
      </w:r>
      <w:r w:rsidRPr="00836A66">
        <w:rPr>
          <w:rStyle w:val="Heading2Char"/>
          <w:u w:val="single"/>
        </w:rPr>
        <w:t>Description</w:t>
      </w:r>
      <w:bookmarkEnd w:id="339"/>
      <w:r w:rsidR="00897537">
        <w:rPr>
          <w:u w:val="single"/>
        </w:rPr>
        <w:fldChar w:fldCharType="begin"/>
      </w:r>
      <w:r w:rsidR="00897537">
        <w:instrText xml:space="preserve"> TC "</w:instrText>
      </w:r>
      <w:r w:rsidR="00897537" w:rsidRPr="005C3282">
        <w:instrText>07.02</w:instrText>
      </w:r>
      <w:r w:rsidR="00897537" w:rsidRPr="005C3282">
        <w:tab/>
      </w:r>
      <w:r w:rsidR="00897537" w:rsidRPr="005C3282">
        <w:rPr>
          <w:u w:val="single"/>
        </w:rPr>
        <w:instrText>Description</w:instrText>
      </w:r>
      <w:r w:rsidR="00897537">
        <w:instrText xml:space="preserve">" \f C \l "2" </w:instrText>
      </w:r>
      <w:r w:rsidR="00897537">
        <w:rPr>
          <w:u w:val="single"/>
        </w:rPr>
        <w:fldChar w:fldCharType="end"/>
      </w:r>
      <w:r w:rsidR="00897537">
        <w:t>.</w:t>
      </w:r>
      <w:r w:rsidRPr="005554BB">
        <w:rPr>
          <w:bCs/>
        </w:rPr>
        <w:t xml:space="preserve">  </w:t>
      </w:r>
      <w:r w:rsidRPr="00461774">
        <w:t xml:space="preserve">The description must describe the circumstances associated with the violation and include the supporting factual information </w:t>
      </w:r>
      <w:r w:rsidRPr="00461774">
        <w:lastRenderedPageBreak/>
        <w:t>that will be used to support the justifications used in the analysis and enforcement section determinations.  Additionally, if the violation was determined to be NRC-identified because the inspector identified a previously unknown weakness in the licensee’s classification, evaluation, or corrective actions, the description should provide evidence that the licensee had identified the issue and had failed to properly classify, evaluate, and/or correct the problem.  The description must include sufficient detail commensurate with the significance for the reader to understand the issue, evaluation of significance, and enforcement conclusions.  Where applicable, the write-up should include a description of any positive licensee performance that mitigated a potential problem and influenced the significance.  Most violations are based on relatively simple circumstances</w:t>
      </w:r>
      <w:r w:rsidR="00CE019E">
        <w:t>,</w:t>
      </w:r>
      <w:r w:rsidR="007E1EDC" w:rsidRPr="00461774">
        <w:t xml:space="preserve"> </w:t>
      </w:r>
      <w:r w:rsidRPr="00461774">
        <w:t>can be described in less than one page and should rarely exceed two pages.  Violations based on more-complex circumstances may merit more discussion.</w:t>
      </w:r>
    </w:p>
    <w:p w14:paraId="5ED14A20" w14:textId="77777777" w:rsidR="00925C6C" w:rsidRDefault="00925C6C" w:rsidP="005554B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40" w:author="Cooke, Lindsey" w:date="2020-12-11T13:15:00Z"/>
        </w:rPr>
      </w:pPr>
    </w:p>
    <w:p w14:paraId="04899081" w14:textId="5BF31B72" w:rsidR="00172632" w:rsidRDefault="00B81574" w:rsidP="00597084">
      <w:pPr>
        <w:pStyle w:val="ListParagraph"/>
        <w:widowControl/>
        <w:numPr>
          <w:ilvl w:val="0"/>
          <w:numId w:val="6"/>
        </w:numPr>
        <w:tabs>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contextualSpacing/>
        <w:rPr>
          <w:ins w:id="341" w:author="Cooke, Lindsey" w:date="2020-12-11T13:17:00Z"/>
        </w:rPr>
      </w:pPr>
      <w:ins w:id="342" w:author="Stamm, Eric" w:date="2021-02-01T13:26:00Z">
        <w:r>
          <w:t>Short</w:t>
        </w:r>
        <w:r w:rsidR="0077704A">
          <w:t xml:space="preserve"> and (if applicable) long term </w:t>
        </w:r>
      </w:ins>
      <w:ins w:id="343" w:author="Cooke, Lindsey" w:date="2020-12-11T13:15:00Z">
        <w:r w:rsidR="00172632" w:rsidRPr="00461774">
          <w:t xml:space="preserve">corrective actions taken to restore compliance or ensure adequate safety.  If the planned corrective action is still being evaluated, a sentence stating why continued </w:t>
        </w:r>
        <w:r w:rsidR="00172632">
          <w:t xml:space="preserve">noncompliance </w:t>
        </w:r>
        <w:r w:rsidR="00172632" w:rsidRPr="00461774">
          <w:t xml:space="preserve">does not present an immediate safety or security concern.  </w:t>
        </w:r>
      </w:ins>
      <w:ins w:id="344" w:author="Cooke, Lindsey" w:date="2020-12-11T13:17:00Z">
        <w:r w:rsidR="00172632">
          <w:br/>
        </w:r>
      </w:ins>
    </w:p>
    <w:p w14:paraId="738014E7" w14:textId="1870D3C3" w:rsidR="00172632" w:rsidRPr="00461774" w:rsidRDefault="00022F7D" w:rsidP="00597084">
      <w:pPr>
        <w:pStyle w:val="ListParagraph"/>
        <w:widowControl/>
        <w:numPr>
          <w:ilvl w:val="0"/>
          <w:numId w:val="6"/>
        </w:numPr>
        <w:tabs>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contextualSpacing/>
        <w:rPr>
          <w:ins w:id="345" w:author="Cooke, Lindsey" w:date="2020-12-11T13:15:00Z"/>
        </w:rPr>
      </w:pPr>
      <w:ins w:id="346" w:author="Cooke, Lindsey" w:date="2020-12-11T13:18:00Z">
        <w:r w:rsidRPr="00461774">
          <w:t>A reference to any licensee’s corrective action document number</w:t>
        </w:r>
      </w:ins>
      <w:ins w:id="347" w:author="Stamm, Eric" w:date="2021-02-01T13:18:00Z">
        <w:r w:rsidR="00C60778">
          <w:t>(s)</w:t>
        </w:r>
      </w:ins>
      <w:ins w:id="348" w:author="Cooke, Lindsey" w:date="2020-12-11T13:18:00Z">
        <w:r w:rsidRPr="00461774">
          <w:t>.</w:t>
        </w:r>
      </w:ins>
    </w:p>
    <w:p w14:paraId="3CD7DC6F" w14:textId="51F3B8C6" w:rsidR="00925C6C" w:rsidRPr="00461774" w:rsidRDefault="00925C6C" w:rsidP="00172632">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pPr>
    </w:p>
    <w:p w14:paraId="6EB47074" w14:textId="359DF4DA" w:rsidR="00794072" w:rsidRDefault="0062724E" w:rsidP="005554B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49" w:author="Author" w:date="2020-05-18T08:41:00Z"/>
        </w:rPr>
      </w:pPr>
      <w:bookmarkStart w:id="350" w:name="_Toc67401607"/>
      <w:r w:rsidRPr="00836A66">
        <w:rPr>
          <w:rStyle w:val="Heading2Char"/>
        </w:rPr>
        <w:t>0</w:t>
      </w:r>
      <w:r w:rsidR="008A6BE9" w:rsidRPr="00836A66">
        <w:rPr>
          <w:rStyle w:val="Heading2Char"/>
        </w:rPr>
        <w:t>7</w:t>
      </w:r>
      <w:r w:rsidR="005554BB" w:rsidRPr="00836A66">
        <w:rPr>
          <w:rStyle w:val="Heading2Char"/>
        </w:rPr>
        <w:t>.03</w:t>
      </w:r>
      <w:r w:rsidR="005554BB" w:rsidRPr="00836A66">
        <w:rPr>
          <w:rStyle w:val="Heading2Char"/>
        </w:rPr>
        <w:tab/>
      </w:r>
      <w:r w:rsidRPr="00836A66">
        <w:rPr>
          <w:rStyle w:val="Heading2Char"/>
        </w:rPr>
        <w:t>Analysis</w:t>
      </w:r>
      <w:bookmarkEnd w:id="350"/>
      <w:r w:rsidR="00897537">
        <w:rPr>
          <w:u w:val="single"/>
        </w:rPr>
        <w:fldChar w:fldCharType="begin"/>
      </w:r>
      <w:r w:rsidR="00897537">
        <w:instrText xml:space="preserve"> TC "</w:instrText>
      </w:r>
      <w:r w:rsidR="00897537" w:rsidRPr="002675F6">
        <w:instrText>07.03</w:instrText>
      </w:r>
      <w:r w:rsidR="00897537" w:rsidRPr="002675F6">
        <w:tab/>
      </w:r>
      <w:r w:rsidR="00897537" w:rsidRPr="002675F6">
        <w:rPr>
          <w:u w:val="single"/>
        </w:rPr>
        <w:instrText>Analysis</w:instrText>
      </w:r>
      <w:r w:rsidR="00897537">
        <w:instrText xml:space="preserve">" \f C \l "2" </w:instrText>
      </w:r>
      <w:r w:rsidR="00897537">
        <w:rPr>
          <w:u w:val="single"/>
        </w:rPr>
        <w:fldChar w:fldCharType="end"/>
      </w:r>
      <w:r w:rsidR="00897537">
        <w:t>.</w:t>
      </w:r>
      <w:r w:rsidRPr="00461774">
        <w:t xml:space="preserve">  The level of detail must allow a knowledgeable reader to reconstruct the decision logic used to arrive at the final conclusion.  The analysis must include the following</w:t>
      </w:r>
      <w:ins w:id="351" w:author="Stamm, Eric" w:date="2021-02-01T13:33:00Z">
        <w:r w:rsidR="00847A9E">
          <w:t xml:space="preserve"> as applicable</w:t>
        </w:r>
      </w:ins>
      <w:r w:rsidRPr="00461774">
        <w:t>:</w:t>
      </w:r>
    </w:p>
    <w:p w14:paraId="1A203320" w14:textId="0CE2AA85" w:rsidR="003A7920" w:rsidRDefault="00794072" w:rsidP="005554B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352" w:author="Author" w:date="2020-05-18T08:41:00Z">
        <w:r>
          <w:t xml:space="preserve">   </w:t>
        </w:r>
      </w:ins>
    </w:p>
    <w:p w14:paraId="77ABCA79" w14:textId="72D264EE" w:rsidR="00B80B07" w:rsidRDefault="00DC7D35" w:rsidP="00461774">
      <w:pPr>
        <w:pStyle w:val="ListParagraph"/>
        <w:widowControl/>
        <w:tabs>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contextualSpacing/>
        <w:rPr>
          <w:ins w:id="353" w:author="Williams, Robert" w:date="2021-02-01T17:36:00Z"/>
        </w:rPr>
      </w:pPr>
      <w:ins w:id="354" w:author="Cooke, Lindsey" w:date="2020-12-30T11:25:00Z">
        <w:r>
          <w:lastRenderedPageBreak/>
          <w:t>A</w:t>
        </w:r>
      </w:ins>
      <w:ins w:id="355" w:author="Cooke, Lindsey" w:date="2020-12-30T10:49:00Z">
        <w:r w:rsidR="00644AF8">
          <w:t>pplicable M</w:t>
        </w:r>
      </w:ins>
      <w:ins w:id="356" w:author="Cooke, Lindsey" w:date="2020-12-30T11:09:00Z">
        <w:r w:rsidR="00B03BBD">
          <w:t>o</w:t>
        </w:r>
        <w:r w:rsidR="005540DD">
          <w:t>re-than-Minor screening question</w:t>
        </w:r>
      </w:ins>
      <w:ins w:id="357" w:author="Cooke, Lindsey" w:date="2020-12-30T11:10:00Z">
        <w:r w:rsidR="00B11F64">
          <w:t xml:space="preserve">s </w:t>
        </w:r>
      </w:ins>
      <w:ins w:id="358" w:author="Cooke, Lindsey" w:date="2020-12-30T11:11:00Z">
        <w:r w:rsidR="004B1779">
          <w:t xml:space="preserve">found in IMC 0616 Appendix B </w:t>
        </w:r>
      </w:ins>
      <w:ins w:id="359" w:author="Cooke, Lindsey" w:date="2020-12-30T11:10:00Z">
        <w:r w:rsidR="00B11F64">
          <w:t xml:space="preserve">and </w:t>
        </w:r>
      </w:ins>
      <w:ins w:id="360" w:author="Cooke, Lindsey" w:date="2020-12-30T11:11:00Z">
        <w:r w:rsidR="004B1779">
          <w:t xml:space="preserve">the reason why that question was answered </w:t>
        </w:r>
        <w:r w:rsidR="00ED1149">
          <w:t>“</w:t>
        </w:r>
      </w:ins>
      <w:ins w:id="361" w:author="Cooke, Lindsey" w:date="2020-12-30T11:12:00Z">
        <w:r w:rsidR="00ED1149">
          <w:t>yes” for the violation</w:t>
        </w:r>
      </w:ins>
      <w:ins w:id="362" w:author="Cooke, Lindsey" w:date="2020-12-30T12:30:00Z">
        <w:r w:rsidR="000551A6">
          <w:t>.</w:t>
        </w:r>
      </w:ins>
      <w:ins w:id="363" w:author="Cooke, Lindsey" w:date="2020-12-30T11:25:00Z">
        <w:r>
          <w:br/>
        </w:r>
        <w:r>
          <w:br/>
          <w:t>A</w:t>
        </w:r>
      </w:ins>
      <w:ins w:id="364" w:author="Cooke, Lindsey" w:date="2020-12-30T11:12:00Z">
        <w:r w:rsidR="00ED1149">
          <w:t>pplicable Minor/More-than-Minor example (</w:t>
        </w:r>
      </w:ins>
      <w:ins w:id="365" w:author="Cooke, Lindsey" w:date="2020-12-30T11:13:00Z">
        <w:r w:rsidR="00651418">
          <w:t>e.g.</w:t>
        </w:r>
      </w:ins>
      <w:ins w:id="366" w:author="Cooke, Lindsey" w:date="2020-12-30T11:12:00Z">
        <w:r w:rsidR="0028062D">
          <w:t>.,</w:t>
        </w:r>
      </w:ins>
      <w:ins w:id="367" w:author="Cooke, Lindsey" w:date="2020-12-30T11:13:00Z">
        <w:r w:rsidR="00651418">
          <w:t xml:space="preserve"> Operation</w:t>
        </w:r>
      </w:ins>
      <w:ins w:id="368" w:author="Cooke, Lindsey" w:date="2020-12-30T11:14:00Z">
        <w:r w:rsidR="00651418">
          <w:t xml:space="preserve">s/Chemical Safety </w:t>
        </w:r>
        <w:r w:rsidR="005B5ABC">
          <w:t>example 1a)</w:t>
        </w:r>
      </w:ins>
      <w:ins w:id="369" w:author="Cooke, Lindsey" w:date="2020-12-30T12:30:00Z">
        <w:r w:rsidR="000551A6">
          <w:t>.</w:t>
        </w:r>
      </w:ins>
      <w:ins w:id="370" w:author="Cooke, Lindsey" w:date="2020-12-30T11:26:00Z">
        <w:r w:rsidR="005F140C">
          <w:br/>
        </w:r>
        <w:r w:rsidR="005F140C">
          <w:br/>
          <w:t>E</w:t>
        </w:r>
      </w:ins>
      <w:ins w:id="371" w:author="Author" w:date="2020-01-06T14:10:00Z">
        <w:r w:rsidR="4E695998">
          <w:t xml:space="preserve">xamples in </w:t>
        </w:r>
      </w:ins>
      <w:ins w:id="372" w:author="Author" w:date="2020-01-06T16:01:00Z">
        <w:r w:rsidR="4E695998">
          <w:t>“NRC Enforcement Polic</w:t>
        </w:r>
      </w:ins>
      <w:ins w:id="373" w:author="Author" w:date="2020-01-06T16:02:00Z">
        <w:r w:rsidR="4E695998">
          <w:t xml:space="preserve">y” </w:t>
        </w:r>
      </w:ins>
      <w:ins w:id="374" w:author="Author" w:date="2020-01-06T14:10:00Z">
        <w:r w:rsidR="4E695998">
          <w:t>Section 6.0, “Violation Examples</w:t>
        </w:r>
      </w:ins>
      <w:ins w:id="375" w:author="Author" w:date="2020-01-06T14:11:00Z">
        <w:r w:rsidR="4E695998">
          <w:t>,” aligning with SL</w:t>
        </w:r>
      </w:ins>
      <w:ins w:id="376" w:author="Author" w:date="2020-01-06T14:12:00Z">
        <w:r w:rsidR="4E695998">
          <w:t>-I through SL-IV violations</w:t>
        </w:r>
      </w:ins>
      <w:ins w:id="377" w:author="Author" w:date="2020-04-17T15:09:00Z">
        <w:r w:rsidR="0057661E">
          <w:t xml:space="preserve">, if </w:t>
        </w:r>
      </w:ins>
      <w:ins w:id="378" w:author="Author" w:date="2020-04-17T15:19:00Z">
        <w:r w:rsidR="006D272C">
          <w:t>applicable</w:t>
        </w:r>
      </w:ins>
      <w:ins w:id="379" w:author="Duvigneaud, Dylanne" w:date="2021-03-23T11:51:00Z">
        <w:r w:rsidR="00450438">
          <w:t>.</w:t>
        </w:r>
      </w:ins>
    </w:p>
    <w:p w14:paraId="0ECD0193" w14:textId="30C3176E" w:rsidR="0062724E" w:rsidRPr="00461774" w:rsidRDefault="0062724E" w:rsidP="00461774">
      <w:pPr>
        <w:pStyle w:val="ListParagraph"/>
        <w:widowControl/>
        <w:tabs>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contextualSpacing/>
      </w:pPr>
    </w:p>
    <w:p w14:paraId="0ECD0194" w14:textId="41B25A0B" w:rsidR="0062724E" w:rsidDel="006C738E" w:rsidRDefault="0062724E" w:rsidP="00715719">
      <w:pPr>
        <w:pStyle w:val="ListParagraph"/>
        <w:widowControl/>
        <w:tabs>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contextualSpacing/>
        <w:rPr>
          <w:del w:id="380" w:author="Cooke, Lindsey" w:date="2020-12-11T13:20:00Z"/>
        </w:rPr>
      </w:pPr>
      <w:r w:rsidRPr="00461774">
        <w:t xml:space="preserve">Actual and potential safety or </w:t>
      </w:r>
      <w:r w:rsidR="001C12F9">
        <w:t>security</w:t>
      </w:r>
      <w:r w:rsidRPr="00461774">
        <w:t xml:space="preserve"> significance, including </w:t>
      </w:r>
      <w:r w:rsidR="001C12F9">
        <w:t xml:space="preserve">a </w:t>
      </w:r>
      <w:r w:rsidRPr="00461774">
        <w:t>discussion of the safety margin and duration of the violation</w:t>
      </w:r>
      <w:ins w:id="381" w:author="Stamm, Eric" w:date="2021-02-01T13:38:00Z">
        <w:r w:rsidR="00BB0C96">
          <w:t>, as well as the regulatory consequences</w:t>
        </w:r>
      </w:ins>
      <w:r w:rsidRPr="00461774">
        <w:t>.</w:t>
      </w:r>
    </w:p>
    <w:p w14:paraId="5FEC549F" w14:textId="087742EA" w:rsidR="006C738E" w:rsidRDefault="006C738E" w:rsidP="00715719">
      <w:pPr>
        <w:pStyle w:val="ListParagraph"/>
        <w:widowControl/>
        <w:tabs>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contextualSpacing/>
        <w:rPr>
          <w:ins w:id="382" w:author="Kock, Andrea" w:date="2021-01-30T11:04:00Z"/>
        </w:rPr>
      </w:pPr>
    </w:p>
    <w:p w14:paraId="4E773FC4" w14:textId="50362560" w:rsidR="00893585" w:rsidRDefault="0062724E" w:rsidP="0007044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83" w:author="Stamm, Eric" w:date="2020-12-21T10:25:00Z"/>
        </w:rPr>
      </w:pPr>
      <w:bookmarkStart w:id="384" w:name="_Toc67401608"/>
      <w:r w:rsidRPr="00836A66">
        <w:rPr>
          <w:rStyle w:val="Heading2Char"/>
        </w:rPr>
        <w:t>0</w:t>
      </w:r>
      <w:r w:rsidR="008A6BE9" w:rsidRPr="00836A66">
        <w:rPr>
          <w:rStyle w:val="Heading2Char"/>
        </w:rPr>
        <w:t>7</w:t>
      </w:r>
      <w:r w:rsidR="00070449" w:rsidRPr="00836A66">
        <w:rPr>
          <w:rStyle w:val="Heading2Char"/>
        </w:rPr>
        <w:t>.04</w:t>
      </w:r>
      <w:r w:rsidR="00070449" w:rsidRPr="00836A66">
        <w:rPr>
          <w:rStyle w:val="Heading2Char"/>
        </w:rPr>
        <w:tab/>
      </w:r>
      <w:r w:rsidRPr="00836A66">
        <w:rPr>
          <w:rStyle w:val="Heading2Char"/>
        </w:rPr>
        <w:t>Enforcement</w:t>
      </w:r>
      <w:bookmarkEnd w:id="384"/>
      <w:r w:rsidR="00897537">
        <w:rPr>
          <w:u w:val="single"/>
        </w:rPr>
        <w:fldChar w:fldCharType="begin"/>
      </w:r>
      <w:r w:rsidR="00897537">
        <w:instrText xml:space="preserve"> TC "</w:instrText>
      </w:r>
      <w:r w:rsidR="00897537" w:rsidRPr="00E01367">
        <w:instrText>07.04</w:instrText>
      </w:r>
      <w:r w:rsidR="00897537" w:rsidRPr="00E01367">
        <w:tab/>
      </w:r>
      <w:r w:rsidR="00897537" w:rsidRPr="00E01367">
        <w:rPr>
          <w:u w:val="single"/>
        </w:rPr>
        <w:instrText>Enforcement</w:instrText>
      </w:r>
      <w:r w:rsidR="00897537">
        <w:instrText xml:space="preserve">" \f C \l "2" </w:instrText>
      </w:r>
      <w:r w:rsidR="00897537">
        <w:rPr>
          <w:u w:val="single"/>
        </w:rPr>
        <w:fldChar w:fldCharType="end"/>
      </w:r>
      <w:r w:rsidR="00897537">
        <w:t>.</w:t>
      </w:r>
      <w:r w:rsidRPr="00461774">
        <w:t xml:space="preserve">  </w:t>
      </w:r>
      <w:r w:rsidR="00AD7FCE">
        <w:t>Violations</w:t>
      </w:r>
      <w:r w:rsidRPr="00461774">
        <w:t xml:space="preserve"> are documented in accordance with the </w:t>
      </w:r>
      <w:r w:rsidR="009E4C4A" w:rsidRPr="00461774">
        <w:t xml:space="preserve">“NRC </w:t>
      </w:r>
      <w:r w:rsidRPr="00461774">
        <w:t>Enforcement Policy.</w:t>
      </w:r>
      <w:r w:rsidR="009E4C4A" w:rsidRPr="00461774">
        <w:t>”</w:t>
      </w:r>
      <w:r w:rsidRPr="00461774">
        <w:t xml:space="preserve"> </w:t>
      </w:r>
      <w:r w:rsidR="00070449">
        <w:t xml:space="preserve"> </w:t>
      </w:r>
      <w:r w:rsidRPr="00461774">
        <w:t>The enforcement section must include the following for violations which do not receive enforcement discretion (except as noted below):</w:t>
      </w:r>
    </w:p>
    <w:p w14:paraId="6526B658" w14:textId="77777777" w:rsidR="0014619B" w:rsidRDefault="0014619B" w:rsidP="0007044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85" w:author="Stamm, Eric" w:date="2020-12-21T10:25:00Z"/>
        </w:rPr>
      </w:pPr>
    </w:p>
    <w:p w14:paraId="523F4FEF" w14:textId="61EA6E72" w:rsidR="00001D69" w:rsidRDefault="00DC655A" w:rsidP="00AD5B24">
      <w:pPr>
        <w:pStyle w:val="ListParagraph"/>
        <w:widowControl/>
        <w:numPr>
          <w:ilvl w:val="1"/>
          <w:numId w:val="2"/>
        </w:numPr>
        <w:tabs>
          <w:tab w:val="left" w:pos="270"/>
          <w:tab w:val="left" w:pos="810"/>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contextualSpacing/>
        <w:rPr>
          <w:ins w:id="386" w:author="Duvigneaud, Dylanne" w:date="2021-03-23T11:59:00Z"/>
        </w:rPr>
      </w:pPr>
      <w:ins w:id="387" w:author="Cooke, Lindsey" w:date="2020-12-11T13:20:00Z">
        <w:r w:rsidRPr="00461774">
          <w:t xml:space="preserve">Logic used to determine the SL of the violation including a specific reference to </w:t>
        </w:r>
        <w:r>
          <w:t xml:space="preserve">the “NRC </w:t>
        </w:r>
        <w:r w:rsidRPr="00461774">
          <w:t xml:space="preserve">Enforcement Policy” examples as applicable.  </w:t>
        </w:r>
      </w:ins>
      <w:ins w:id="388" w:author="Stamm, Eric" w:date="2021-02-02T11:03:00Z">
        <w:r w:rsidR="0058534C" w:rsidRPr="00461774">
          <w:t xml:space="preserve">If an NOV is being used to disposition a violation normally dispositioned as an NCV, additionally describe the circumstances in accordance with Section 2.3.2 of the “NRC Enforcement Policy.”  </w:t>
        </w:r>
      </w:ins>
      <w:ins w:id="389" w:author="Cooke, Lindsey" w:date="2020-12-11T13:20:00Z">
        <w:r>
          <w:t>Because the SL of an AV has not yet been determined, the logic should describe why the violation is being considered for escalated enforcement</w:t>
        </w:r>
        <w:r w:rsidR="00832B1E">
          <w:t>.</w:t>
        </w:r>
      </w:ins>
    </w:p>
    <w:p w14:paraId="799BF775" w14:textId="77777777" w:rsidR="00001D69" w:rsidRDefault="00001D69" w:rsidP="00001D69">
      <w:pPr>
        <w:pStyle w:val="ListParagraph"/>
        <w:widowControl/>
        <w:tabs>
          <w:tab w:val="left" w:pos="270"/>
          <w:tab w:val="left" w:pos="810"/>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contextualSpacing/>
        <w:rPr>
          <w:ins w:id="390" w:author="Duvigneaud, Dylanne" w:date="2021-03-23T11:59:00Z"/>
        </w:rPr>
      </w:pPr>
    </w:p>
    <w:p w14:paraId="50E9C6FA" w14:textId="77777777" w:rsidR="00860066" w:rsidRDefault="00001D69" w:rsidP="00AD5B24">
      <w:pPr>
        <w:pStyle w:val="ListParagraph"/>
        <w:widowControl/>
        <w:numPr>
          <w:ilvl w:val="1"/>
          <w:numId w:val="2"/>
        </w:numPr>
        <w:tabs>
          <w:tab w:val="left" w:pos="270"/>
          <w:tab w:val="left" w:pos="810"/>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contextualSpacing/>
        <w:rPr>
          <w:ins w:id="391" w:author="Duvigneaud, Dylanne" w:date="2021-03-23T12:02:00Z"/>
        </w:rPr>
      </w:pPr>
      <w:r w:rsidRPr="00001D69">
        <w:lastRenderedPageBreak/>
        <w:t>What requirement was violated and how it was violated (this requires a “contrary to” statement consistent with guidance in the “NRC Enforcement Manual,” using language that is parallel to that of the requirement).</w:t>
      </w:r>
    </w:p>
    <w:p w14:paraId="3383470A" w14:textId="77777777" w:rsidR="00860066" w:rsidRDefault="00860066" w:rsidP="00860066">
      <w:pPr>
        <w:pStyle w:val="ListParagraph"/>
        <w:rPr>
          <w:ins w:id="392" w:author="Duvigneaud, Dylanne" w:date="2021-03-23T12:02:00Z"/>
        </w:rPr>
      </w:pPr>
    </w:p>
    <w:p w14:paraId="3F4DAC6D" w14:textId="12843432" w:rsidR="00DC655A" w:rsidRDefault="001332A5" w:rsidP="00AD5B24">
      <w:pPr>
        <w:pStyle w:val="ListParagraph"/>
        <w:widowControl/>
        <w:numPr>
          <w:ilvl w:val="1"/>
          <w:numId w:val="2"/>
        </w:numPr>
        <w:tabs>
          <w:tab w:val="left" w:pos="270"/>
          <w:tab w:val="left" w:pos="810"/>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contextualSpacing/>
        <w:rPr>
          <w:ins w:id="393" w:author="Cooke, Lindsey" w:date="2020-12-11T13:20:00Z"/>
        </w:rPr>
      </w:pPr>
      <w:r w:rsidRPr="001332A5">
        <w:t>When the violation occurred and how long it existed.</w:t>
      </w:r>
      <w:ins w:id="394" w:author="Cooke, Lindsey" w:date="2020-12-11T13:20:00Z">
        <w:r w:rsidR="00DC655A">
          <w:br/>
        </w:r>
      </w:ins>
    </w:p>
    <w:p w14:paraId="0ECD01A5" w14:textId="06C82F40" w:rsidR="0062724E" w:rsidRDefault="0062724E" w:rsidP="00162C34">
      <w:pPr>
        <w:pStyle w:val="ListParagraph"/>
        <w:widowControl/>
        <w:numPr>
          <w:ilvl w:val="1"/>
          <w:numId w:val="2"/>
        </w:numPr>
        <w:tabs>
          <w:tab w:val="left" w:pos="270"/>
          <w:tab w:val="left" w:pos="810"/>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contextualSpacing/>
        <w:rPr>
          <w:ins w:id="395" w:author="Duvigneaud, Dylanne" w:date="2021-03-23T12:09:00Z"/>
        </w:rPr>
      </w:pPr>
      <w:r w:rsidRPr="00461774">
        <w:t>Specific enforcement actions</w:t>
      </w:r>
      <w:r w:rsidR="00896C9C">
        <w:t>,</w:t>
      </w:r>
      <w:r w:rsidRPr="00461774">
        <w:t xml:space="preserve"> including documenting any enforcement discretion granted in accordance with an existing Enforcement Guidance Memorandum, should be documented.</w:t>
      </w:r>
    </w:p>
    <w:p w14:paraId="48C960B9" w14:textId="77777777" w:rsidR="00495EC2" w:rsidRDefault="00495EC2" w:rsidP="00495EC2">
      <w:pPr>
        <w:pStyle w:val="ListParagraph"/>
        <w:widowControl/>
        <w:tabs>
          <w:tab w:val="left" w:pos="270"/>
          <w:tab w:val="left" w:pos="810"/>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contextualSpacing/>
        <w:rPr>
          <w:ins w:id="396" w:author="Duvigneaud, Dylanne" w:date="2021-03-23T12:09:00Z"/>
        </w:rPr>
      </w:pPr>
    </w:p>
    <w:p w14:paraId="12D4BFA1" w14:textId="50E54CA9" w:rsidR="00495EC2" w:rsidRDefault="00495EC2" w:rsidP="00162C34">
      <w:pPr>
        <w:pStyle w:val="ListParagraph"/>
        <w:widowControl/>
        <w:numPr>
          <w:ilvl w:val="1"/>
          <w:numId w:val="2"/>
        </w:numPr>
        <w:tabs>
          <w:tab w:val="left" w:pos="270"/>
          <w:tab w:val="left" w:pos="810"/>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contextualSpacing/>
        <w:rPr>
          <w:ins w:id="397" w:author="Duvigneaud, Dylanne" w:date="2021-03-23T12:08:00Z"/>
        </w:rPr>
      </w:pPr>
      <w:r w:rsidRPr="00495EC2">
        <w:t>Tracking number and title resulting from the violation (e.g., NCV, NOV, or AV [Tracking Number], Title).</w:t>
      </w:r>
    </w:p>
    <w:p w14:paraId="59E5E46F" w14:textId="77777777" w:rsidR="0018224E" w:rsidRDefault="0018224E" w:rsidP="0018224E">
      <w:pPr>
        <w:pStyle w:val="ListParagraph"/>
        <w:widowControl/>
        <w:tabs>
          <w:tab w:val="left" w:pos="270"/>
          <w:tab w:val="left" w:pos="810"/>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contextualSpacing/>
        <w:rPr>
          <w:ins w:id="398" w:author="Duvigneaud, Dylanne" w:date="2021-03-23T12:08:00Z"/>
        </w:rPr>
      </w:pPr>
    </w:p>
    <w:p w14:paraId="0ECD01A9" w14:textId="497CF137" w:rsidR="0062724E" w:rsidRDefault="0062724E" w:rsidP="00AD5B24">
      <w:pPr>
        <w:pStyle w:val="ListParagraph"/>
        <w:widowControl/>
        <w:numPr>
          <w:ilvl w:val="1"/>
          <w:numId w:val="2"/>
        </w:numPr>
        <w:tabs>
          <w:tab w:val="left" w:pos="270"/>
          <w:tab w:val="left" w:pos="810"/>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contextualSpacing/>
        <w:rPr>
          <w:ins w:id="399" w:author="Duvigneaud, Dylanne" w:date="2021-03-23T12:11:00Z"/>
        </w:rPr>
      </w:pPr>
      <w:r w:rsidRPr="00461774">
        <w:t>A statement similar to</w:t>
      </w:r>
      <w:ins w:id="400" w:author="Stamm, Eric" w:date="2021-02-01T14:08:00Z">
        <w:r w:rsidR="00084F6F">
          <w:t xml:space="preserve"> one of the following</w:t>
        </w:r>
      </w:ins>
      <w:r w:rsidRPr="00461774">
        <w:t xml:space="preserve">: </w:t>
      </w:r>
    </w:p>
    <w:p w14:paraId="0ECD01AA" w14:textId="77777777" w:rsidR="0062724E" w:rsidRPr="00461774" w:rsidRDefault="0062724E" w:rsidP="00EC6FD7">
      <w:pPr>
        <w:pStyle w:val="Default"/>
        <w:ind w:left="1710"/>
        <w:rPr>
          <w:sz w:val="22"/>
          <w:szCs w:val="22"/>
        </w:rPr>
      </w:pPr>
    </w:p>
    <w:p w14:paraId="73A83E9B" w14:textId="717EF190" w:rsidR="00506E57" w:rsidRDefault="0062724E" w:rsidP="00AD5B24">
      <w:pPr>
        <w:pStyle w:val="Default"/>
        <w:numPr>
          <w:ilvl w:val="2"/>
          <w:numId w:val="2"/>
        </w:numPr>
        <w:ind w:left="1440" w:hanging="634"/>
        <w:rPr>
          <w:sz w:val="22"/>
          <w:szCs w:val="22"/>
        </w:rPr>
      </w:pPr>
      <w:r w:rsidRPr="00461774">
        <w:rPr>
          <w:sz w:val="22"/>
          <w:szCs w:val="22"/>
        </w:rPr>
        <w:t xml:space="preserve">For NCVs: </w:t>
      </w:r>
      <w:r w:rsidR="00070449">
        <w:rPr>
          <w:sz w:val="22"/>
          <w:szCs w:val="22"/>
        </w:rPr>
        <w:t xml:space="preserve"> </w:t>
      </w:r>
      <w:r w:rsidRPr="00461774">
        <w:rPr>
          <w:sz w:val="22"/>
          <w:szCs w:val="22"/>
        </w:rPr>
        <w:t xml:space="preserve">“This violation is being treated as an NCV, consistent with Section 2.3.2 of the </w:t>
      </w:r>
      <w:r w:rsidR="009E4C4A" w:rsidRPr="00461774">
        <w:rPr>
          <w:sz w:val="22"/>
          <w:szCs w:val="22"/>
        </w:rPr>
        <w:t xml:space="preserve">“NRC </w:t>
      </w:r>
      <w:r w:rsidRPr="00461774">
        <w:rPr>
          <w:sz w:val="22"/>
          <w:szCs w:val="22"/>
        </w:rPr>
        <w:t xml:space="preserve">Enforcement </w:t>
      </w:r>
      <w:r w:rsidRPr="00461774">
        <w:rPr>
          <w:color w:val="auto"/>
          <w:sz w:val="22"/>
          <w:szCs w:val="22"/>
        </w:rPr>
        <w:t>Policy.</w:t>
      </w:r>
      <w:r w:rsidR="009E4C4A" w:rsidRPr="00461774">
        <w:rPr>
          <w:color w:val="auto"/>
          <w:sz w:val="22"/>
          <w:szCs w:val="22"/>
        </w:rPr>
        <w:t>”</w:t>
      </w:r>
      <w:r w:rsidRPr="00461774">
        <w:rPr>
          <w:color w:val="auto"/>
          <w:sz w:val="22"/>
          <w:szCs w:val="22"/>
        </w:rPr>
        <w:t xml:space="preserve"> </w:t>
      </w:r>
      <w:r w:rsidR="00070449">
        <w:rPr>
          <w:color w:val="auto"/>
          <w:sz w:val="22"/>
          <w:szCs w:val="22"/>
        </w:rPr>
        <w:t xml:space="preserve"> </w:t>
      </w:r>
    </w:p>
    <w:p w14:paraId="0ECD01AC" w14:textId="77777777" w:rsidR="0062724E" w:rsidRPr="00461774" w:rsidRDefault="0062724E" w:rsidP="00EC6FD7">
      <w:pPr>
        <w:pStyle w:val="Default"/>
        <w:ind w:left="915"/>
        <w:rPr>
          <w:sz w:val="22"/>
          <w:szCs w:val="22"/>
        </w:rPr>
      </w:pPr>
    </w:p>
    <w:p w14:paraId="0ECD01AD" w14:textId="41C2CA35" w:rsidR="007A276A" w:rsidRPr="00461774" w:rsidRDefault="0062724E" w:rsidP="00AD5B24">
      <w:pPr>
        <w:pStyle w:val="Default"/>
        <w:numPr>
          <w:ilvl w:val="2"/>
          <w:numId w:val="2"/>
        </w:numPr>
        <w:ind w:left="1440" w:hanging="634"/>
        <w:rPr>
          <w:sz w:val="22"/>
          <w:szCs w:val="22"/>
        </w:rPr>
      </w:pPr>
      <w:r w:rsidRPr="00461774">
        <w:rPr>
          <w:sz w:val="22"/>
          <w:szCs w:val="22"/>
        </w:rPr>
        <w:t>For NOVs:</w:t>
      </w:r>
      <w:r w:rsidR="00070449">
        <w:rPr>
          <w:sz w:val="22"/>
          <w:szCs w:val="22"/>
        </w:rPr>
        <w:t xml:space="preserve"> </w:t>
      </w:r>
      <w:r w:rsidRPr="00461774">
        <w:rPr>
          <w:sz w:val="22"/>
          <w:szCs w:val="22"/>
        </w:rPr>
        <w:t xml:space="preserve"> “This </w:t>
      </w:r>
      <w:ins w:id="401" w:author="Cooke, Lindsey" w:date="2020-12-11T13:28:00Z">
        <w:r w:rsidR="00315D53">
          <w:rPr>
            <w:sz w:val="22"/>
            <w:szCs w:val="22"/>
          </w:rPr>
          <w:t>violation is being cited because [reason</w:t>
        </w:r>
      </w:ins>
      <w:ins w:id="402" w:author="Cooke, Lindsey" w:date="2020-12-11T13:29:00Z">
        <w:r w:rsidR="006E06D1">
          <w:rPr>
            <w:sz w:val="22"/>
            <w:szCs w:val="22"/>
          </w:rPr>
          <w:t xml:space="preserve">], consistent with Section 2.3.2 of the Enforcement Policy. </w:t>
        </w:r>
      </w:ins>
    </w:p>
    <w:p w14:paraId="0ECD01B0" w14:textId="41C51875" w:rsidR="0062724E" w:rsidRDefault="0062724E" w:rsidP="00996A2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ins w:id="403" w:author="Stamm, Eric" w:date="2020-12-22T14:31:00Z"/>
        </w:rPr>
      </w:pPr>
      <w:r w:rsidRPr="00461774">
        <w:tab/>
      </w:r>
      <w:r w:rsidRPr="00461774">
        <w:tab/>
      </w:r>
      <w:r w:rsidRPr="00461774">
        <w:tab/>
      </w:r>
    </w:p>
    <w:p w14:paraId="5F0A18C4" w14:textId="3E594BAF" w:rsidR="00F17A0E" w:rsidRDefault="00F17A0E" w:rsidP="001A28D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404" w:name="_Toc67401609"/>
      <w:ins w:id="405" w:author="Stamm, Eric" w:date="2020-12-22T14:31:00Z">
        <w:r w:rsidRPr="00836A66">
          <w:rPr>
            <w:rStyle w:val="Heading2Char"/>
          </w:rPr>
          <w:t>07.05</w:t>
        </w:r>
        <w:r w:rsidRPr="00836A66">
          <w:rPr>
            <w:rStyle w:val="Heading2Char"/>
          </w:rPr>
          <w:tab/>
          <w:t>Unresolved Item Closure.</w:t>
        </w:r>
        <w:bookmarkEnd w:id="404"/>
        <w:r w:rsidRPr="00F17A0E">
          <w:t xml:space="preserve">  If the </w:t>
        </w:r>
      </w:ins>
      <w:ins w:id="406" w:author="Stamm, Eric" w:date="2020-12-22T14:32:00Z">
        <w:r>
          <w:t>violation</w:t>
        </w:r>
      </w:ins>
      <w:ins w:id="407" w:author="Stamm, Eric" w:date="2020-12-22T14:31:00Z">
        <w:r w:rsidRPr="00F17A0E">
          <w:t xml:space="preserve"> results in a URI closure, include a reference to URI [Docket Number(s)]/[Report Number]-[Unique Sequential Integer] being closed.  (e.g., “This closes URI 07001234/2020001-01.”).  </w:t>
        </w:r>
      </w:ins>
    </w:p>
    <w:p w14:paraId="0ECD01B1" w14:textId="23FADB51" w:rsidR="00070449" w:rsidRDefault="00070449"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08" w:author="Eric Stamm" w:date="2020-12-23T10:09:00Z"/>
        </w:rPr>
      </w:pPr>
    </w:p>
    <w:p w14:paraId="69BC8153" w14:textId="77777777" w:rsidR="00644837" w:rsidRPr="00461774" w:rsidRDefault="00644837"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1B2" w14:textId="0FD720BC" w:rsidR="002D0B53" w:rsidRPr="00461774" w:rsidRDefault="002D0B53" w:rsidP="0016732E">
      <w:pPr>
        <w:pStyle w:val="Heading1"/>
        <w:rPr>
          <w:szCs w:val="22"/>
        </w:rPr>
      </w:pPr>
      <w:bookmarkStart w:id="409" w:name="_Toc416695081"/>
      <w:bookmarkStart w:id="410" w:name="_Toc62124097"/>
      <w:bookmarkStart w:id="411" w:name="_Toc62124854"/>
      <w:bookmarkStart w:id="412" w:name="_Toc62125555"/>
      <w:bookmarkStart w:id="413" w:name="_Toc62125919"/>
      <w:bookmarkStart w:id="414" w:name="_Toc67401610"/>
      <w:r w:rsidRPr="00461774">
        <w:rPr>
          <w:szCs w:val="22"/>
        </w:rPr>
        <w:lastRenderedPageBreak/>
        <w:t>0616-0</w:t>
      </w:r>
      <w:r w:rsidR="008A6BE9" w:rsidRPr="00461774">
        <w:rPr>
          <w:szCs w:val="22"/>
        </w:rPr>
        <w:t>8</w:t>
      </w:r>
      <w:r w:rsidR="00070449">
        <w:rPr>
          <w:szCs w:val="22"/>
        </w:rPr>
        <w:tab/>
      </w:r>
      <w:r w:rsidRPr="00461774">
        <w:rPr>
          <w:szCs w:val="22"/>
        </w:rPr>
        <w:t>UNRESOLVED ITEMS</w:t>
      </w:r>
      <w:bookmarkEnd w:id="409"/>
      <w:r w:rsidR="00AB0F10">
        <w:rPr>
          <w:szCs w:val="22"/>
        </w:rPr>
        <w:t xml:space="preserve"> (URIs)</w:t>
      </w:r>
      <w:bookmarkEnd w:id="410"/>
      <w:bookmarkEnd w:id="411"/>
      <w:bookmarkEnd w:id="412"/>
      <w:bookmarkEnd w:id="413"/>
      <w:bookmarkEnd w:id="414"/>
      <w:r w:rsidR="00B81FD0">
        <w:rPr>
          <w:szCs w:val="22"/>
        </w:rPr>
        <w:fldChar w:fldCharType="begin"/>
      </w:r>
      <w:r w:rsidR="00B81FD0">
        <w:instrText xml:space="preserve"> TC "</w:instrText>
      </w:r>
      <w:r w:rsidR="00B81FD0" w:rsidRPr="00C85E87">
        <w:instrText>0616.08   UNRESOLVED ITEMS</w:instrText>
      </w:r>
      <w:r w:rsidR="00B81FD0">
        <w:instrText xml:space="preserve">" \f C \l "1" </w:instrText>
      </w:r>
      <w:r w:rsidR="00B81FD0">
        <w:rPr>
          <w:szCs w:val="22"/>
        </w:rPr>
        <w:fldChar w:fldCharType="end"/>
      </w:r>
    </w:p>
    <w:p w14:paraId="6DBCC0C5" w14:textId="1DD89BB2" w:rsidR="00FB7AC4" w:rsidDel="0014619B" w:rsidRDefault="00FB7AC4" w:rsidP="0016732E">
      <w:pPr>
        <w:pStyle w:val="Default"/>
        <w:keepNext/>
        <w:rPr>
          <w:del w:id="415" w:author="Stamm, Eric" w:date="2020-12-21T10:24:00Z"/>
          <w:sz w:val="22"/>
          <w:szCs w:val="22"/>
        </w:rPr>
      </w:pPr>
    </w:p>
    <w:p w14:paraId="5F67C866" w14:textId="1D239B96" w:rsidR="00FB7AC4" w:rsidRPr="00461774" w:rsidRDefault="00FB7AC4" w:rsidP="0016732E">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416" w:name="_Toc67401611"/>
      <w:r w:rsidRPr="00836A66">
        <w:rPr>
          <w:rStyle w:val="Heading2Char"/>
        </w:rPr>
        <w:t>08.01</w:t>
      </w:r>
      <w:r w:rsidRPr="00836A66">
        <w:rPr>
          <w:rStyle w:val="Heading2Char"/>
        </w:rPr>
        <w:tab/>
        <w:t>Opening</w:t>
      </w:r>
      <w:bookmarkEnd w:id="416"/>
      <w:r>
        <w:rPr>
          <w:u w:val="single"/>
        </w:rPr>
        <w:fldChar w:fldCharType="begin"/>
      </w:r>
      <w:r>
        <w:instrText xml:space="preserve"> TC "</w:instrText>
      </w:r>
      <w:r w:rsidRPr="006E2890">
        <w:instrText>08.01</w:instrText>
      </w:r>
      <w:r w:rsidRPr="006E2890">
        <w:tab/>
      </w:r>
      <w:r w:rsidRPr="006E2890">
        <w:rPr>
          <w:u w:val="single"/>
        </w:rPr>
        <w:instrText>Opening</w:instrText>
      </w:r>
      <w:r>
        <w:instrText xml:space="preserve">" \f C \l "2" </w:instrText>
      </w:r>
      <w:r>
        <w:rPr>
          <w:u w:val="single"/>
        </w:rPr>
        <w:fldChar w:fldCharType="end"/>
      </w:r>
      <w:r w:rsidRPr="00070449">
        <w:t>.  An inspector should open a</w:t>
      </w:r>
      <w:r>
        <w:t xml:space="preserve"> URI</w:t>
      </w:r>
      <w:r w:rsidRPr="00070449">
        <w:t xml:space="preserve"> when an </w:t>
      </w:r>
      <w:r>
        <w:t>observation</w:t>
      </w:r>
      <w:r w:rsidRPr="00070449">
        <w:t xml:space="preserve"> is identified but more information is required to determine </w:t>
      </w:r>
      <w:r w:rsidRPr="008F2EC1">
        <w:t>if</w:t>
      </w:r>
      <w:r w:rsidRPr="00070449">
        <w:t xml:space="preserve"> the </w:t>
      </w:r>
      <w:r w:rsidRPr="008F2EC1">
        <w:t>observation</w:t>
      </w:r>
      <w:r>
        <w:t xml:space="preserve"> is</w:t>
      </w:r>
      <w:r w:rsidRPr="008F2EC1">
        <w:t xml:space="preserve"> a noncompliance</w:t>
      </w:r>
      <w:r>
        <w:t>.</w:t>
      </w:r>
      <w:r w:rsidRPr="008F2EC1">
        <w:t xml:space="preserve"> </w:t>
      </w:r>
      <w:r w:rsidRPr="00070449">
        <w:t xml:space="preserve"> </w:t>
      </w:r>
    </w:p>
    <w:p w14:paraId="2B7FEC3D" w14:textId="77777777" w:rsidR="00FB7AC4" w:rsidRPr="00461774" w:rsidRDefault="00FB7AC4" w:rsidP="00FB7AC4">
      <w:pPr>
        <w:pStyle w:val="Default"/>
        <w:spacing w:after="29"/>
        <w:rPr>
          <w:sz w:val="22"/>
          <w:szCs w:val="22"/>
        </w:rPr>
      </w:pPr>
    </w:p>
    <w:p w14:paraId="3AB30A7A" w14:textId="714B5749" w:rsidR="00FB7AC4" w:rsidRDefault="00FB7AC4" w:rsidP="00FB7AC4">
      <w:pPr>
        <w:pStyle w:val="Default"/>
        <w:rPr>
          <w:sz w:val="22"/>
          <w:szCs w:val="22"/>
        </w:rPr>
      </w:pPr>
      <w:r w:rsidRPr="00461774">
        <w:rPr>
          <w:sz w:val="22"/>
          <w:szCs w:val="22"/>
        </w:rPr>
        <w:t xml:space="preserve">A </w:t>
      </w:r>
      <w:r>
        <w:rPr>
          <w:sz w:val="22"/>
          <w:szCs w:val="22"/>
        </w:rPr>
        <w:t xml:space="preserve">URI </w:t>
      </w:r>
      <w:r w:rsidRPr="00461774">
        <w:rPr>
          <w:sz w:val="22"/>
          <w:szCs w:val="22"/>
        </w:rPr>
        <w:t xml:space="preserve">cannot be used to determine the significance of a </w:t>
      </w:r>
      <w:r>
        <w:rPr>
          <w:sz w:val="22"/>
          <w:szCs w:val="22"/>
        </w:rPr>
        <w:t>violation</w:t>
      </w:r>
      <w:ins w:id="417" w:author="Stamm, Eric" w:date="2020-12-18T13:05:00Z">
        <w:r w:rsidR="000F3916">
          <w:rPr>
            <w:sz w:val="22"/>
            <w:szCs w:val="22"/>
          </w:rPr>
          <w:t xml:space="preserve"> (except when more information is needed to determine if a violation is minor or more than minor)</w:t>
        </w:r>
        <w:r w:rsidR="006563EB">
          <w:rPr>
            <w:sz w:val="22"/>
            <w:szCs w:val="22"/>
          </w:rPr>
          <w:t>,</w:t>
        </w:r>
      </w:ins>
      <w:r w:rsidRPr="00461774">
        <w:rPr>
          <w:sz w:val="22"/>
          <w:szCs w:val="22"/>
        </w:rPr>
        <w:t xml:space="preserve"> to track completion of licensee’s actions associated with a </w:t>
      </w:r>
      <w:r>
        <w:rPr>
          <w:sz w:val="22"/>
          <w:szCs w:val="22"/>
        </w:rPr>
        <w:t>violation</w:t>
      </w:r>
      <w:r w:rsidRPr="00461774">
        <w:rPr>
          <w:sz w:val="22"/>
          <w:szCs w:val="22"/>
        </w:rPr>
        <w:t xml:space="preserve"> or an inspection question, or to determine if enforcement discretion should be granted for a violation.</w:t>
      </w:r>
      <w:r>
        <w:rPr>
          <w:sz w:val="22"/>
          <w:szCs w:val="22"/>
        </w:rPr>
        <w:t xml:space="preserve"> </w:t>
      </w:r>
      <w:r w:rsidRPr="00461774">
        <w:rPr>
          <w:sz w:val="22"/>
          <w:szCs w:val="22"/>
        </w:rPr>
        <w:t xml:space="preserve"> The action of documenting </w:t>
      </w:r>
      <w:r>
        <w:rPr>
          <w:sz w:val="22"/>
          <w:szCs w:val="22"/>
        </w:rPr>
        <w:t>URIs</w:t>
      </w:r>
      <w:r w:rsidRPr="00FF5288">
        <w:rPr>
          <w:sz w:val="22"/>
          <w:szCs w:val="22"/>
        </w:rPr>
        <w:t xml:space="preserve"> </w:t>
      </w:r>
      <w:r w:rsidRPr="00461774">
        <w:rPr>
          <w:sz w:val="22"/>
          <w:szCs w:val="22"/>
        </w:rPr>
        <w:t>is a commitment of future resources.</w:t>
      </w:r>
    </w:p>
    <w:p w14:paraId="50DE997F" w14:textId="77777777" w:rsidR="00FB7AC4" w:rsidRDefault="00FB7AC4" w:rsidP="00FB7AC4">
      <w:pPr>
        <w:pStyle w:val="Default"/>
        <w:rPr>
          <w:sz w:val="22"/>
          <w:szCs w:val="22"/>
        </w:rPr>
      </w:pPr>
    </w:p>
    <w:p w14:paraId="6036FD05" w14:textId="02B71DFA" w:rsidR="00FB7AC4" w:rsidRPr="00461774" w:rsidRDefault="00FB7AC4" w:rsidP="00FB7AC4">
      <w:pPr>
        <w:pStyle w:val="Default"/>
        <w:rPr>
          <w:sz w:val="22"/>
          <w:szCs w:val="22"/>
        </w:rPr>
      </w:pPr>
      <w:r w:rsidRPr="00461774">
        <w:rPr>
          <w:sz w:val="22"/>
          <w:szCs w:val="22"/>
        </w:rPr>
        <w:t xml:space="preserve">The </w:t>
      </w:r>
      <w:r w:rsidRPr="00FF5288">
        <w:rPr>
          <w:sz w:val="22"/>
          <w:szCs w:val="22"/>
        </w:rPr>
        <w:t xml:space="preserve">URI </w:t>
      </w:r>
      <w:r w:rsidRPr="00461774">
        <w:rPr>
          <w:sz w:val="22"/>
          <w:szCs w:val="22"/>
        </w:rPr>
        <w:t xml:space="preserve">should be documented using </w:t>
      </w:r>
      <w:ins w:id="418" w:author="Stamm, Eric" w:date="2020-12-18T13:08:00Z">
        <w:r w:rsidR="001631F9">
          <w:rPr>
            <w:sz w:val="22"/>
            <w:szCs w:val="22"/>
          </w:rPr>
          <w:t xml:space="preserve">the format </w:t>
        </w:r>
        <w:r w:rsidR="006C3D57">
          <w:rPr>
            <w:sz w:val="22"/>
            <w:szCs w:val="22"/>
          </w:rPr>
          <w:t xml:space="preserve">shown in the table below.  </w:t>
        </w:r>
      </w:ins>
      <w:r w:rsidRPr="00461774">
        <w:rPr>
          <w:sz w:val="22"/>
          <w:szCs w:val="22"/>
        </w:rPr>
        <w:t xml:space="preserve"> </w:t>
      </w:r>
    </w:p>
    <w:p w14:paraId="09E23338" w14:textId="0024C650" w:rsidR="00EC56B3" w:rsidDel="0014619B" w:rsidRDefault="00EC56B3" w:rsidP="008F4D69">
      <w:pPr>
        <w:pStyle w:val="Default"/>
        <w:rPr>
          <w:ins w:id="419" w:author="Cooke, Lindsey" w:date="2020-12-18T10:12:00Z"/>
          <w:del w:id="420" w:author="Stamm, Eric" w:date="2020-12-21T10:24:00Z"/>
          <w:sz w:val="22"/>
          <w:szCs w:val="22"/>
        </w:rPr>
      </w:pPr>
    </w:p>
    <w:p w14:paraId="633B878E" w14:textId="77777777" w:rsidR="00EC56B3" w:rsidRDefault="00EC56B3" w:rsidP="00EC56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21" w:author="Cooke, Lindsey" w:date="2020-12-18T10:12:00Z"/>
        </w:rPr>
      </w:pPr>
    </w:p>
    <w:p w14:paraId="7DCC2CA5" w14:textId="618C1AFC" w:rsidR="00EC56B3" w:rsidRDefault="00EC56B3" w:rsidP="007209CF">
      <w:pPr>
        <w:pStyle w:val="Default"/>
        <w:jc w:val="center"/>
        <w:rPr>
          <w:ins w:id="422" w:author="Stamm, Eric" w:date="2020-12-21T10:31:00Z"/>
          <w:sz w:val="22"/>
          <w:szCs w:val="22"/>
        </w:rPr>
      </w:pPr>
      <w:ins w:id="423" w:author="Cooke, Lindsey" w:date="2020-12-18T10:12:00Z">
        <w:r>
          <w:rPr>
            <w:sz w:val="22"/>
            <w:szCs w:val="22"/>
          </w:rPr>
          <w:t xml:space="preserve">Table 2: </w:t>
        </w:r>
      </w:ins>
      <w:ins w:id="424" w:author="Stamm, Eric" w:date="2020-12-21T11:31:00Z">
        <w:r w:rsidR="001354AB">
          <w:rPr>
            <w:sz w:val="22"/>
            <w:szCs w:val="22"/>
          </w:rPr>
          <w:t xml:space="preserve"> </w:t>
        </w:r>
      </w:ins>
      <w:ins w:id="425" w:author="Duvigneaud, Dylanne" w:date="2021-03-23T12:16:00Z">
        <w:r w:rsidR="00D47DA2">
          <w:rPr>
            <w:sz w:val="22"/>
            <w:szCs w:val="22"/>
          </w:rPr>
          <w:t xml:space="preserve">Open </w:t>
        </w:r>
      </w:ins>
      <w:ins w:id="426" w:author="Duvigneaud, Dylanne" w:date="2021-03-11T15:43:00Z">
        <w:r w:rsidR="00614275">
          <w:rPr>
            <w:sz w:val="22"/>
            <w:szCs w:val="22"/>
          </w:rPr>
          <w:t>Unresolved Item</w:t>
        </w:r>
      </w:ins>
    </w:p>
    <w:p w14:paraId="61B9EEBB" w14:textId="77777777" w:rsidR="007209CF" w:rsidRPr="00156502" w:rsidRDefault="007209CF" w:rsidP="007209CF">
      <w:pPr>
        <w:pStyle w:val="Default"/>
        <w:jc w:val="center"/>
        <w:rPr>
          <w:ins w:id="427" w:author="Cooke, Lindsey" w:date="2020-12-18T10:12:00Z"/>
          <w:sz w:val="22"/>
          <w:szCs w:val="22"/>
        </w:rPr>
      </w:pPr>
    </w:p>
    <w:tbl>
      <w:tblPr>
        <w:tblStyle w:val="TableGrid"/>
        <w:tblW w:w="9331" w:type="dxa"/>
        <w:tblInd w:w="85" w:type="dxa"/>
        <w:tblLayout w:type="fixed"/>
        <w:tblLook w:val="04A0" w:firstRow="1" w:lastRow="0" w:firstColumn="1" w:lastColumn="0" w:noHBand="0" w:noVBand="1"/>
      </w:tblPr>
      <w:tblGrid>
        <w:gridCol w:w="1920"/>
        <w:gridCol w:w="6122"/>
        <w:gridCol w:w="1289"/>
      </w:tblGrid>
      <w:tr w:rsidR="00EC56B3" w14:paraId="415C06DF" w14:textId="77777777" w:rsidTr="00AD3248">
        <w:trPr>
          <w:ins w:id="428" w:author="Cooke, Lindsey" w:date="2020-12-18T10:12:00Z"/>
        </w:trPr>
        <w:tc>
          <w:tcPr>
            <w:tcW w:w="1907" w:type="dxa"/>
            <w:tcBorders>
              <w:top w:val="single" w:sz="4" w:space="0" w:color="auto"/>
              <w:left w:val="single" w:sz="4" w:space="0" w:color="auto"/>
              <w:bottom w:val="single" w:sz="4" w:space="0" w:color="auto"/>
              <w:right w:val="single" w:sz="4" w:space="0" w:color="auto"/>
            </w:tcBorders>
            <w:hideMark/>
          </w:tcPr>
          <w:p w14:paraId="1CD9C2E2" w14:textId="77777777" w:rsidR="00EC56B3" w:rsidRPr="0017488E" w:rsidRDefault="00EC56B3" w:rsidP="00AD3248">
            <w:pPr>
              <w:contextualSpacing/>
              <w:rPr>
                <w:ins w:id="429" w:author="Cooke, Lindsey" w:date="2020-12-18T10:12:00Z"/>
              </w:rPr>
            </w:pPr>
            <w:ins w:id="430" w:author="Cooke, Lindsey" w:date="2020-12-18T10:12:00Z">
              <w:r w:rsidRPr="0017488E">
                <w:t>Unresolved Item</w:t>
              </w:r>
            </w:ins>
          </w:p>
          <w:p w14:paraId="69162533" w14:textId="77777777" w:rsidR="00EC56B3" w:rsidRPr="0017488E" w:rsidRDefault="00EC56B3" w:rsidP="00AD3248">
            <w:pPr>
              <w:contextualSpacing/>
              <w:rPr>
                <w:ins w:id="431" w:author="Cooke, Lindsey" w:date="2020-12-18T10:12:00Z"/>
              </w:rPr>
            </w:pPr>
            <w:ins w:id="432" w:author="Cooke, Lindsey" w:date="2020-12-18T10:12:00Z">
              <w:r w:rsidRPr="0017488E">
                <w:t>(Open)</w:t>
              </w:r>
            </w:ins>
          </w:p>
        </w:tc>
        <w:tc>
          <w:tcPr>
            <w:tcW w:w="6079" w:type="dxa"/>
            <w:tcBorders>
              <w:top w:val="single" w:sz="4" w:space="0" w:color="auto"/>
              <w:left w:val="single" w:sz="4" w:space="0" w:color="auto"/>
              <w:bottom w:val="single" w:sz="4" w:space="0" w:color="auto"/>
              <w:right w:val="single" w:sz="4" w:space="0" w:color="auto"/>
            </w:tcBorders>
            <w:hideMark/>
          </w:tcPr>
          <w:p w14:paraId="119E1236" w14:textId="2FC0117A" w:rsidR="00EC56B3" w:rsidRPr="0017488E" w:rsidRDefault="00856CA6" w:rsidP="00AD3248">
            <w:pPr>
              <w:contextualSpacing/>
              <w:rPr>
                <w:ins w:id="433" w:author="Cooke, Lindsey" w:date="2020-12-18T10:12:00Z"/>
                <w:rFonts w:eastAsiaTheme="minorHAnsi"/>
              </w:rPr>
            </w:pPr>
            <w:ins w:id="434" w:author="Stamm, Eric" w:date="2020-12-21T11:19:00Z">
              <w:r>
                <w:t>[</w:t>
              </w:r>
            </w:ins>
            <w:ins w:id="435" w:author="Cooke, Lindsey" w:date="2020-12-18T10:12:00Z">
              <w:r w:rsidR="00EC56B3" w:rsidRPr="0017488E">
                <w:t>URI Title</w:t>
              </w:r>
            </w:ins>
            <w:ins w:id="436" w:author="Stamm, Eric" w:date="2020-12-21T11:19:00Z">
              <w:r>
                <w:t>]</w:t>
              </w:r>
            </w:ins>
          </w:p>
          <w:p w14:paraId="782D5EAE" w14:textId="2F6C337F" w:rsidR="00EC56B3" w:rsidRPr="0017488E" w:rsidRDefault="00856CA6" w:rsidP="00AD3248">
            <w:pPr>
              <w:contextualSpacing/>
              <w:rPr>
                <w:ins w:id="437" w:author="Cooke, Lindsey" w:date="2020-12-18T10:12:00Z"/>
              </w:rPr>
            </w:pPr>
            <w:ins w:id="438" w:author="Stamm, Eric" w:date="2020-12-21T11:19:00Z">
              <w:r>
                <w:t>[</w:t>
              </w:r>
            </w:ins>
            <w:ins w:id="439" w:author="Cooke, Lindsey" w:date="2020-12-18T10:12:00Z">
              <w:r w:rsidR="00EC56B3">
                <w:t>URI</w:t>
              </w:r>
              <w:del w:id="440" w:author="Stamm, Eric" w:date="2020-12-21T11:19:00Z">
                <w:r w:rsidR="00EC56B3" w:rsidDel="00856CA6">
                  <w:delText xml:space="preserve"> </w:delText>
                </w:r>
              </w:del>
            </w:ins>
            <w:ins w:id="441" w:author="Stamm, Eric" w:date="2020-12-21T11:19:00Z">
              <w:r>
                <w:t xml:space="preserve"> </w:t>
              </w:r>
            </w:ins>
            <w:ins w:id="442" w:author="Stamm, Eric" w:date="2020-12-21T10:32:00Z">
              <w:r w:rsidR="00887427">
                <w:t>Tracking Number]</w:t>
              </w:r>
            </w:ins>
          </w:p>
        </w:tc>
        <w:tc>
          <w:tcPr>
            <w:tcW w:w="1280" w:type="dxa"/>
            <w:tcBorders>
              <w:top w:val="single" w:sz="4" w:space="0" w:color="auto"/>
              <w:left w:val="single" w:sz="4" w:space="0" w:color="auto"/>
              <w:bottom w:val="single" w:sz="4" w:space="0" w:color="auto"/>
              <w:right w:val="single" w:sz="4" w:space="0" w:color="auto"/>
            </w:tcBorders>
            <w:hideMark/>
          </w:tcPr>
          <w:p w14:paraId="7F963AD5" w14:textId="65005857" w:rsidR="00EC56B3" w:rsidRPr="0017488E" w:rsidRDefault="00856CA6" w:rsidP="00AD3248">
            <w:pPr>
              <w:contextualSpacing/>
              <w:rPr>
                <w:ins w:id="443" w:author="Cooke, Lindsey" w:date="2020-12-18T10:12:00Z"/>
              </w:rPr>
            </w:pPr>
            <w:ins w:id="444" w:author="Stamm, Eric" w:date="2020-12-21T11:19:00Z">
              <w:r>
                <w:t>[IP Number]</w:t>
              </w:r>
            </w:ins>
          </w:p>
        </w:tc>
      </w:tr>
      <w:tr w:rsidR="00EC56B3" w14:paraId="0021DA8D" w14:textId="77777777" w:rsidTr="00AD3248">
        <w:trPr>
          <w:ins w:id="445" w:author="Cooke, Lindsey" w:date="2020-12-18T10:12:00Z"/>
        </w:trPr>
        <w:tc>
          <w:tcPr>
            <w:tcW w:w="9266" w:type="dxa"/>
            <w:gridSpan w:val="3"/>
            <w:tcBorders>
              <w:top w:val="single" w:sz="4" w:space="0" w:color="auto"/>
              <w:left w:val="single" w:sz="4" w:space="0" w:color="auto"/>
              <w:bottom w:val="nil"/>
              <w:right w:val="single" w:sz="4" w:space="0" w:color="auto"/>
            </w:tcBorders>
          </w:tcPr>
          <w:p w14:paraId="02807ED8" w14:textId="5949ED34" w:rsidR="00EC56B3" w:rsidRPr="0017488E" w:rsidRDefault="00EC56B3" w:rsidP="00AD3248">
            <w:pPr>
              <w:contextualSpacing/>
              <w:rPr>
                <w:ins w:id="446" w:author="Cooke, Lindsey" w:date="2020-12-18T10:12:00Z"/>
                <w:rFonts w:eastAsiaTheme="minorHAnsi"/>
              </w:rPr>
            </w:pPr>
            <w:ins w:id="447" w:author="Cooke, Lindsey" w:date="2020-12-18T10:12:00Z">
              <w:r w:rsidRPr="0017488E">
                <w:rPr>
                  <w:u w:val="single"/>
                </w:rPr>
                <w:t>Description:</w:t>
              </w:r>
              <w:r w:rsidRPr="0017488E">
                <w:t xml:space="preserve">  </w:t>
              </w:r>
            </w:ins>
            <w:ins w:id="448" w:author="Stamm, Eric" w:date="2020-12-21T11:19:00Z">
              <w:r w:rsidR="001A3F5B">
                <w:t>[</w:t>
              </w:r>
            </w:ins>
            <w:ins w:id="449" w:author="Cooke, Lindsey" w:date="2020-12-18T10:12:00Z">
              <w:r w:rsidRPr="0017488E">
                <w:t xml:space="preserve">08.01a </w:t>
              </w:r>
            </w:ins>
            <w:ins w:id="450" w:author="Stamm, Eric" w:date="2020-12-21T11:20:00Z">
              <w:r w:rsidR="001A3F5B">
                <w:t>–</w:t>
              </w:r>
            </w:ins>
            <w:ins w:id="451" w:author="Cooke, Lindsey" w:date="2020-12-18T10:12:00Z">
              <w:r w:rsidRPr="0017488E">
                <w:t xml:space="preserve"> Description</w:t>
              </w:r>
            </w:ins>
            <w:ins w:id="452" w:author="Stamm, Eric" w:date="2020-12-21T11:20:00Z">
              <w:r w:rsidR="001A3F5B">
                <w:t>]</w:t>
              </w:r>
            </w:ins>
          </w:p>
          <w:p w14:paraId="168ED22E" w14:textId="77777777" w:rsidR="00EC56B3" w:rsidRPr="0017488E" w:rsidRDefault="00EC56B3" w:rsidP="00AD3248">
            <w:pPr>
              <w:contextualSpacing/>
              <w:rPr>
                <w:ins w:id="453" w:author="Cooke, Lindsey" w:date="2020-12-18T10:12:00Z"/>
              </w:rPr>
            </w:pPr>
          </w:p>
        </w:tc>
      </w:tr>
      <w:tr w:rsidR="00EC56B3" w14:paraId="6B253CAC" w14:textId="77777777" w:rsidTr="00AD3248">
        <w:trPr>
          <w:ins w:id="454" w:author="Cooke, Lindsey" w:date="2020-12-18T10:12:00Z"/>
        </w:trPr>
        <w:tc>
          <w:tcPr>
            <w:tcW w:w="9266" w:type="dxa"/>
            <w:gridSpan w:val="3"/>
            <w:tcBorders>
              <w:top w:val="nil"/>
              <w:left w:val="single" w:sz="4" w:space="0" w:color="auto"/>
              <w:bottom w:val="nil"/>
              <w:right w:val="single" w:sz="4" w:space="0" w:color="auto"/>
            </w:tcBorders>
          </w:tcPr>
          <w:p w14:paraId="2DCA014E" w14:textId="041DB771" w:rsidR="00EC56B3" w:rsidRPr="0017488E" w:rsidRDefault="00EC56B3" w:rsidP="00AD3248">
            <w:pPr>
              <w:contextualSpacing/>
              <w:rPr>
                <w:ins w:id="455" w:author="Cooke, Lindsey" w:date="2020-12-18T10:12:00Z"/>
                <w:rFonts w:eastAsiaTheme="minorHAnsi"/>
              </w:rPr>
            </w:pPr>
            <w:ins w:id="456" w:author="Cooke, Lindsey" w:date="2020-12-18T10:12:00Z">
              <w:r>
                <w:t>Planned Closure Actions</w:t>
              </w:r>
              <w:r w:rsidRPr="0017488E">
                <w:t xml:space="preserve">:  </w:t>
              </w:r>
            </w:ins>
            <w:ins w:id="457" w:author="Stamm, Eric" w:date="2020-12-21T11:20:00Z">
              <w:r w:rsidR="001A3F5B">
                <w:t>[</w:t>
              </w:r>
            </w:ins>
            <w:ins w:id="458" w:author="Cooke, Lindsey" w:date="2020-12-18T10:12:00Z">
              <w:r w:rsidRPr="0017488E">
                <w:t xml:space="preserve">08.01b </w:t>
              </w:r>
            </w:ins>
            <w:ins w:id="459" w:author="Stamm, Eric" w:date="2020-12-21T11:20:00Z">
              <w:r w:rsidR="001A3F5B">
                <w:t>–</w:t>
              </w:r>
            </w:ins>
            <w:ins w:id="460" w:author="Cooke, Lindsey" w:date="2020-12-18T10:12:00Z">
              <w:r w:rsidRPr="0017488E">
                <w:t xml:space="preserve"> Planned Closure Action</w:t>
              </w:r>
              <w:r>
                <w:t>s</w:t>
              </w:r>
            </w:ins>
            <w:ins w:id="461" w:author="Stamm, Eric" w:date="2020-12-21T11:20:00Z">
              <w:r w:rsidR="001A3F5B">
                <w:t>]</w:t>
              </w:r>
            </w:ins>
          </w:p>
          <w:p w14:paraId="39A0DC03" w14:textId="77777777" w:rsidR="00EC56B3" w:rsidRPr="0017488E" w:rsidRDefault="00EC56B3" w:rsidP="00AD3248">
            <w:pPr>
              <w:contextualSpacing/>
              <w:rPr>
                <w:ins w:id="462" w:author="Cooke, Lindsey" w:date="2020-12-18T10:12:00Z"/>
              </w:rPr>
            </w:pPr>
          </w:p>
        </w:tc>
      </w:tr>
      <w:tr w:rsidR="00EC56B3" w14:paraId="3B72F263" w14:textId="77777777" w:rsidTr="00AD3248">
        <w:trPr>
          <w:ins w:id="463" w:author="Cooke, Lindsey" w:date="2020-12-18T10:12:00Z"/>
        </w:trPr>
        <w:tc>
          <w:tcPr>
            <w:tcW w:w="9266" w:type="dxa"/>
            <w:gridSpan w:val="3"/>
            <w:tcBorders>
              <w:top w:val="nil"/>
              <w:left w:val="single" w:sz="4" w:space="0" w:color="auto"/>
              <w:bottom w:val="nil"/>
              <w:right w:val="single" w:sz="4" w:space="0" w:color="auto"/>
            </w:tcBorders>
          </w:tcPr>
          <w:p w14:paraId="0E958DAB" w14:textId="03130B79" w:rsidR="00EC56B3" w:rsidRPr="0017488E" w:rsidRDefault="00EC56B3" w:rsidP="00AD3248">
            <w:pPr>
              <w:contextualSpacing/>
              <w:rPr>
                <w:ins w:id="464" w:author="Cooke, Lindsey" w:date="2020-12-18T10:12:00Z"/>
                <w:rFonts w:eastAsiaTheme="minorHAnsi"/>
              </w:rPr>
            </w:pPr>
            <w:ins w:id="465" w:author="Cooke, Lindsey" w:date="2020-12-18T10:12:00Z">
              <w:r>
                <w:t>Licensee Actions</w:t>
              </w:r>
              <w:r w:rsidRPr="0017488E">
                <w:t xml:space="preserve">:  </w:t>
              </w:r>
            </w:ins>
            <w:ins w:id="466" w:author="Stamm, Eric" w:date="2020-12-21T11:20:00Z">
              <w:r w:rsidR="001A3F5B">
                <w:t>[</w:t>
              </w:r>
            </w:ins>
            <w:ins w:id="467" w:author="Cooke, Lindsey" w:date="2020-12-18T10:12:00Z">
              <w:r w:rsidRPr="0017488E">
                <w:t>08.01c</w:t>
              </w:r>
              <w:r w:rsidRPr="0017488E">
                <w:rPr>
                  <w:b/>
                  <w:bCs/>
                </w:rPr>
                <w:t xml:space="preserve"> </w:t>
              </w:r>
            </w:ins>
            <w:ins w:id="468" w:author="Stamm, Eric" w:date="2020-12-21T11:20:00Z">
              <w:r w:rsidR="001A3F5B">
                <w:t>–</w:t>
              </w:r>
              <w:r w:rsidR="001A3F5B">
                <w:rPr>
                  <w:b/>
                  <w:bCs/>
                </w:rPr>
                <w:t xml:space="preserve"> </w:t>
              </w:r>
            </w:ins>
            <w:ins w:id="469" w:author="Cooke, Lindsey" w:date="2020-12-18T10:12:00Z">
              <w:r w:rsidRPr="0017488E">
                <w:t>Licensee Action</w:t>
              </w:r>
              <w:r>
                <w:t>s</w:t>
              </w:r>
            </w:ins>
            <w:ins w:id="470" w:author="Stamm, Eric" w:date="2020-12-21T11:20:00Z">
              <w:r w:rsidR="001A3F5B">
                <w:t>]</w:t>
              </w:r>
            </w:ins>
          </w:p>
          <w:p w14:paraId="1A68A447" w14:textId="77777777" w:rsidR="00EC56B3" w:rsidRPr="0017488E" w:rsidRDefault="00EC56B3" w:rsidP="00AD3248">
            <w:pPr>
              <w:contextualSpacing/>
              <w:rPr>
                <w:ins w:id="471" w:author="Cooke, Lindsey" w:date="2020-12-18T10:12:00Z"/>
              </w:rPr>
            </w:pPr>
          </w:p>
        </w:tc>
      </w:tr>
      <w:tr w:rsidR="00EC56B3" w14:paraId="285D82AA" w14:textId="77777777" w:rsidTr="00AD3248">
        <w:trPr>
          <w:trHeight w:val="477"/>
          <w:ins w:id="472" w:author="Cooke, Lindsey" w:date="2020-12-18T10:12:00Z"/>
        </w:trPr>
        <w:tc>
          <w:tcPr>
            <w:tcW w:w="9266" w:type="dxa"/>
            <w:gridSpan w:val="3"/>
            <w:tcBorders>
              <w:top w:val="nil"/>
              <w:left w:val="single" w:sz="4" w:space="0" w:color="auto"/>
              <w:bottom w:val="single" w:sz="4" w:space="0" w:color="auto"/>
              <w:right w:val="single" w:sz="4" w:space="0" w:color="auto"/>
            </w:tcBorders>
          </w:tcPr>
          <w:p w14:paraId="43C99B74" w14:textId="0CABD4E3" w:rsidR="00EC56B3" w:rsidRPr="0017488E" w:rsidRDefault="00EC56B3" w:rsidP="00AD3248">
            <w:pPr>
              <w:contextualSpacing/>
              <w:rPr>
                <w:ins w:id="473" w:author="Cooke, Lindsey" w:date="2020-12-18T10:12:00Z"/>
              </w:rPr>
            </w:pPr>
            <w:ins w:id="474" w:author="Cooke, Lindsey" w:date="2020-12-18T10:12:00Z">
              <w:r w:rsidRPr="0017488E">
                <w:rPr>
                  <w:rFonts w:eastAsiaTheme="minorHAnsi"/>
                </w:rPr>
                <w:t>Corrective Action Reference</w:t>
              </w:r>
              <w:r>
                <w:rPr>
                  <w:rFonts w:eastAsiaTheme="minorHAnsi"/>
                </w:rPr>
                <w:t>s</w:t>
              </w:r>
              <w:r w:rsidRPr="0017488E">
                <w:rPr>
                  <w:rFonts w:eastAsiaTheme="minorHAnsi"/>
                </w:rPr>
                <w:t>:</w:t>
              </w:r>
              <w:r w:rsidRPr="0017488E">
                <w:t xml:space="preserve">  </w:t>
              </w:r>
            </w:ins>
            <w:ins w:id="475" w:author="Stamm, Eric" w:date="2020-12-21T11:20:00Z">
              <w:r w:rsidR="001A3F5B">
                <w:t>[</w:t>
              </w:r>
            </w:ins>
            <w:ins w:id="476" w:author="Cooke, Lindsey" w:date="2020-12-18T10:12:00Z">
              <w:r w:rsidRPr="0017488E">
                <w:t xml:space="preserve">08.01d </w:t>
              </w:r>
            </w:ins>
            <w:ins w:id="477" w:author="Stamm, Eric" w:date="2020-12-21T11:20:00Z">
              <w:r w:rsidR="001A3F5B">
                <w:t xml:space="preserve">– </w:t>
              </w:r>
            </w:ins>
            <w:ins w:id="478" w:author="Cooke, Lindsey" w:date="2020-12-18T10:12:00Z">
              <w:r w:rsidRPr="0017488E">
                <w:t>Corrective Action Reference</w:t>
              </w:r>
              <w:r>
                <w:t>s</w:t>
              </w:r>
            </w:ins>
            <w:ins w:id="479" w:author="Stamm, Eric" w:date="2020-12-21T11:20:00Z">
              <w:r w:rsidR="001A3F5B">
                <w:t>]</w:t>
              </w:r>
            </w:ins>
          </w:p>
        </w:tc>
      </w:tr>
    </w:tbl>
    <w:p w14:paraId="0ECD01B5" w14:textId="73DF44D3" w:rsidR="002D0B53" w:rsidRPr="00461774" w:rsidRDefault="002D0B53" w:rsidP="00AD3248">
      <w:pPr>
        <w:pStyle w:val="Default"/>
        <w:tabs>
          <w:tab w:val="left" w:pos="945"/>
        </w:tabs>
        <w:rPr>
          <w:sz w:val="22"/>
          <w:szCs w:val="22"/>
        </w:rPr>
      </w:pPr>
    </w:p>
    <w:p w14:paraId="5C924B50" w14:textId="57603C86" w:rsidR="002A6C33" w:rsidRPr="009F173D" w:rsidRDefault="546F04BF" w:rsidP="0079680B">
      <w:pPr>
        <w:pStyle w:val="ListParagraph"/>
        <w:widowControl/>
        <w:numPr>
          <w:ilvl w:val="0"/>
          <w:numId w:val="18"/>
        </w:numPr>
        <w:tabs>
          <w:tab w:val="left" w:pos="270"/>
          <w:tab w:val="left" w:pos="810"/>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10" w:hanging="540"/>
        <w:contextualSpacing/>
        <w:rPr>
          <w:ins w:id="480" w:author="Cooke, Lindsey" w:date="2020-12-10T09:50:00Z"/>
        </w:rPr>
      </w:pPr>
      <w:r w:rsidRPr="009F173D">
        <w:t xml:space="preserve">The description section should describe the issue with sufficient detail to allow another inspector to complete the inspection </w:t>
      </w:r>
      <w:ins w:id="481" w:author="Cooke, Lindsey" w:date="2020-12-10T09:51:00Z">
        <w:r w:rsidR="00195672" w:rsidRPr="009F173D">
          <w:t xml:space="preserve">and document the effort. </w:t>
        </w:r>
        <w:r w:rsidR="00A12612" w:rsidRPr="009F173D">
          <w:t xml:space="preserve"> </w:t>
        </w:r>
      </w:ins>
      <w:ins w:id="482" w:author="Cooke, Lindsey" w:date="2020-12-10T14:23:00Z">
        <w:r w:rsidR="00EC5C6E" w:rsidRPr="009F173D">
          <w:t xml:space="preserve">The description should </w:t>
        </w:r>
        <w:r w:rsidR="00EB49B2" w:rsidRPr="009F173D">
          <w:t>clearly state that a URI was identified and i</w:t>
        </w:r>
      </w:ins>
      <w:ins w:id="483" w:author="Cooke, Lindsey" w:date="2020-12-10T09:51:00Z">
        <w:r w:rsidR="00A12612" w:rsidRPr="009F173D">
          <w:t xml:space="preserve">ndicate what </w:t>
        </w:r>
      </w:ins>
      <w:ins w:id="484" w:author="Cooke, Lindsey" w:date="2020-12-10T09:52:00Z">
        <w:r w:rsidR="00E510EE" w:rsidRPr="009F173D">
          <w:t xml:space="preserve">additional information is needed to </w:t>
        </w:r>
        <w:r w:rsidR="00E510EE" w:rsidRPr="009F173D">
          <w:lastRenderedPageBreak/>
          <w:t xml:space="preserve">make the </w:t>
        </w:r>
        <w:r w:rsidR="002D123B" w:rsidRPr="009F173D">
          <w:t xml:space="preserve">enforcement determination. </w:t>
        </w:r>
      </w:ins>
      <w:r w:rsidRPr="009F173D">
        <w:t xml:space="preserve">  </w:t>
      </w:r>
      <w:ins w:id="485" w:author="Cooke, Lindsey" w:date="2020-12-10T09:50:00Z">
        <w:r w:rsidR="002A6C33" w:rsidRPr="009F173D">
          <w:br/>
        </w:r>
      </w:ins>
    </w:p>
    <w:p w14:paraId="28F5C620" w14:textId="0E22A188" w:rsidR="009F173D" w:rsidRDefault="00AB5939" w:rsidP="0079680B">
      <w:pPr>
        <w:pStyle w:val="ListParagraph"/>
        <w:widowControl/>
        <w:numPr>
          <w:ilvl w:val="0"/>
          <w:numId w:val="18"/>
        </w:numPr>
        <w:tabs>
          <w:tab w:val="left" w:pos="270"/>
          <w:tab w:val="left" w:pos="810"/>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10" w:hanging="540"/>
        <w:contextualSpacing/>
        <w:rPr>
          <w:ins w:id="486" w:author="Cooke, Lindsey" w:date="2020-12-10T14:24:00Z"/>
        </w:rPr>
      </w:pPr>
      <w:ins w:id="487" w:author="Cooke, Lindsey" w:date="2020-12-10T14:25:00Z">
        <w:r>
          <w:t>The planned closure action section should identify the specific licensee or NRC actions needed to determine whether the issue of concern is a violation</w:t>
        </w:r>
      </w:ins>
      <w:ins w:id="488" w:author="Stamm, Eric" w:date="2021-02-02T09:54:00Z">
        <w:r w:rsidR="00FF5484">
          <w:t xml:space="preserve"> or </w:t>
        </w:r>
        <w:r w:rsidR="00893B66">
          <w:t xml:space="preserve">if </w:t>
        </w:r>
        <w:r w:rsidR="00D02248">
          <w:t>a violation is minor or more than minor</w:t>
        </w:r>
      </w:ins>
      <w:ins w:id="489" w:author="Cooke, Lindsey" w:date="2020-12-10T14:25:00Z">
        <w:r>
          <w:t xml:space="preserve">. </w:t>
        </w:r>
      </w:ins>
      <w:ins w:id="490" w:author="Cooke, Lindsey" w:date="2020-12-10T14:26:00Z">
        <w:r w:rsidR="00A606AD">
          <w:br/>
        </w:r>
      </w:ins>
    </w:p>
    <w:p w14:paraId="6F489507" w14:textId="59595083" w:rsidR="009F173D" w:rsidRDefault="00B5311E" w:rsidP="0079680B">
      <w:pPr>
        <w:pStyle w:val="ListParagraph"/>
        <w:widowControl/>
        <w:numPr>
          <w:ilvl w:val="0"/>
          <w:numId w:val="18"/>
        </w:numPr>
        <w:tabs>
          <w:tab w:val="left" w:pos="270"/>
          <w:tab w:val="left" w:pos="810"/>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10" w:hanging="540"/>
        <w:contextualSpacing/>
        <w:rPr>
          <w:ins w:id="491" w:author="Cooke, Lindsey" w:date="2020-12-10T14:24:00Z"/>
        </w:rPr>
      </w:pPr>
      <w:ins w:id="492" w:author="Cooke, Lindsey" w:date="2020-12-10T14:25:00Z">
        <w:r>
          <w:t xml:space="preserve">The licensee action section should describe any corrective actions taken to </w:t>
        </w:r>
      </w:ins>
      <w:ins w:id="493" w:author="Cooke, Lindsey" w:date="2020-12-10T14:26:00Z">
        <w:r>
          <w:t xml:space="preserve">eliminate any perceived immediate safety or security concerns. </w:t>
        </w:r>
        <w:r w:rsidR="00A606AD">
          <w:br/>
        </w:r>
      </w:ins>
    </w:p>
    <w:p w14:paraId="78688EC4" w14:textId="2EE408E0" w:rsidR="009F173D" w:rsidRDefault="00FB23F8" w:rsidP="0079680B">
      <w:pPr>
        <w:pStyle w:val="ListParagraph"/>
        <w:widowControl/>
        <w:numPr>
          <w:ilvl w:val="0"/>
          <w:numId w:val="18"/>
        </w:numPr>
        <w:tabs>
          <w:tab w:val="left" w:pos="270"/>
          <w:tab w:val="left" w:pos="810"/>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10" w:hanging="540"/>
        <w:contextualSpacing/>
        <w:rPr>
          <w:ins w:id="494" w:author="Cooke, Lindsey" w:date="2020-12-10T14:24:00Z"/>
        </w:rPr>
      </w:pPr>
      <w:ins w:id="495" w:author="Cooke, Lindsey" w:date="2020-12-10T14:34:00Z">
        <w:r>
          <w:t>The corrective action reference section should identi</w:t>
        </w:r>
      </w:ins>
      <w:ins w:id="496" w:author="Cooke, Lindsey" w:date="2020-12-10T14:35:00Z">
        <w:r>
          <w:t xml:space="preserve">fy the licensee’s corrective action </w:t>
        </w:r>
        <w:r w:rsidR="00C96735">
          <w:t xml:space="preserve">records. </w:t>
        </w:r>
      </w:ins>
    </w:p>
    <w:p w14:paraId="36AB2323" w14:textId="67C46079" w:rsidR="00326BC8" w:rsidRDefault="00326BC8" w:rsidP="009F173D">
      <w:pPr>
        <w:pStyle w:val="Default"/>
        <w:ind w:left="1440"/>
        <w:rPr>
          <w:ins w:id="497" w:author="Cooke, Lindsey" w:date="2020-12-10T09:47:00Z"/>
          <w:sz w:val="22"/>
          <w:szCs w:val="22"/>
        </w:rPr>
      </w:pPr>
    </w:p>
    <w:p w14:paraId="1313C828" w14:textId="73B5DE31" w:rsidR="00172FC1" w:rsidRDefault="546F04BF" w:rsidP="00326BC8">
      <w:pPr>
        <w:pStyle w:val="Default"/>
        <w:rPr>
          <w:ins w:id="498" w:author="Cooke, Lindsey" w:date="2020-12-10T09:27:00Z"/>
          <w:sz w:val="22"/>
          <w:szCs w:val="22"/>
        </w:rPr>
      </w:pPr>
      <w:r w:rsidRPr="546F04BF">
        <w:rPr>
          <w:sz w:val="22"/>
          <w:szCs w:val="22"/>
        </w:rPr>
        <w:t>URIs should not be documented in the inspection report cover letter.</w:t>
      </w:r>
      <w:ins w:id="499" w:author="Stamm, Eric" w:date="2020-12-17T13:59:00Z">
        <w:r w:rsidR="003C1204">
          <w:rPr>
            <w:sz w:val="22"/>
            <w:szCs w:val="22"/>
          </w:rPr>
          <w:t xml:space="preserve">  URIs appear under the List of Additional Tracking Items </w:t>
        </w:r>
      </w:ins>
      <w:ins w:id="500" w:author="Stamm, Eric" w:date="2020-12-18T10:11:00Z">
        <w:r w:rsidR="002F556D">
          <w:rPr>
            <w:sz w:val="22"/>
            <w:szCs w:val="22"/>
          </w:rPr>
          <w:t>section of</w:t>
        </w:r>
      </w:ins>
      <w:ins w:id="501" w:author="Stamm, Eric" w:date="2020-12-17T13:59:00Z">
        <w:r w:rsidR="003C1204">
          <w:rPr>
            <w:sz w:val="22"/>
            <w:szCs w:val="22"/>
          </w:rPr>
          <w:t xml:space="preserve"> the </w:t>
        </w:r>
      </w:ins>
      <w:ins w:id="502" w:author="Stamm, Eric" w:date="2020-12-18T10:11:00Z">
        <w:r w:rsidR="002F556D">
          <w:rPr>
            <w:sz w:val="22"/>
            <w:szCs w:val="22"/>
          </w:rPr>
          <w:t>report</w:t>
        </w:r>
      </w:ins>
      <w:ins w:id="503" w:author="Stamm, Eric" w:date="2020-12-17T13:59:00Z">
        <w:r w:rsidR="003C1204">
          <w:rPr>
            <w:sz w:val="22"/>
            <w:szCs w:val="22"/>
          </w:rPr>
          <w:t xml:space="preserve">. </w:t>
        </w:r>
      </w:ins>
      <w:r w:rsidRPr="546F04BF">
        <w:rPr>
          <w:sz w:val="22"/>
          <w:szCs w:val="22"/>
        </w:rPr>
        <w:t xml:space="preserve"> </w:t>
      </w:r>
      <w:ins w:id="504" w:author="Author" w:date="2020-04-17T15:45:00Z">
        <w:r w:rsidR="0035387F">
          <w:rPr>
            <w:sz w:val="22"/>
            <w:szCs w:val="22"/>
          </w:rPr>
          <w:t xml:space="preserve">URIs should be opened in the </w:t>
        </w:r>
        <w:r w:rsidR="009652A5">
          <w:rPr>
            <w:sz w:val="22"/>
            <w:szCs w:val="22"/>
          </w:rPr>
          <w:t xml:space="preserve">section for the inspection module in which they were found (e.g., Operational Safety). </w:t>
        </w:r>
      </w:ins>
    </w:p>
    <w:p w14:paraId="408149D3" w14:textId="6CA5B88C" w:rsidR="009C1A2B" w:rsidRDefault="009C1A2B" w:rsidP="009C1A2B">
      <w:pPr>
        <w:pStyle w:val="Default"/>
        <w:rPr>
          <w:sz w:val="22"/>
          <w:szCs w:val="22"/>
        </w:rPr>
      </w:pPr>
    </w:p>
    <w:p w14:paraId="51E1D9C4" w14:textId="6C00F2D8" w:rsidR="00AE5D91" w:rsidRPr="00461774" w:rsidRDefault="00AE5D91" w:rsidP="00AE5D9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505" w:name="_Toc67401612"/>
      <w:r w:rsidRPr="00836A66">
        <w:rPr>
          <w:rStyle w:val="Heading2Char"/>
        </w:rPr>
        <w:t>08.02</w:t>
      </w:r>
      <w:r w:rsidRPr="00836A66">
        <w:rPr>
          <w:rStyle w:val="Heading2Char"/>
        </w:rPr>
        <w:tab/>
        <w:t>Follow-up and Closure</w:t>
      </w:r>
      <w:bookmarkEnd w:id="505"/>
      <w:r>
        <w:rPr>
          <w:u w:val="single"/>
        </w:rPr>
        <w:fldChar w:fldCharType="begin"/>
      </w:r>
      <w:r>
        <w:instrText xml:space="preserve"> TC "</w:instrText>
      </w:r>
      <w:r w:rsidRPr="00046602">
        <w:instrText>08.02</w:instrText>
      </w:r>
      <w:r w:rsidRPr="00046602">
        <w:tab/>
      </w:r>
      <w:r w:rsidRPr="00046602">
        <w:rPr>
          <w:u w:val="single"/>
        </w:rPr>
        <w:instrText>Follow-up and Closure</w:instrText>
      </w:r>
      <w:r>
        <w:instrText xml:space="preserve">" \f C \l "2" </w:instrText>
      </w:r>
      <w:r>
        <w:rPr>
          <w:u w:val="single"/>
        </w:rPr>
        <w:fldChar w:fldCharType="end"/>
      </w:r>
      <w:r w:rsidRPr="00070449">
        <w:t xml:space="preserve">.  The level of detail devoted to closing </w:t>
      </w:r>
      <w:r w:rsidRPr="00FF5288">
        <w:t>URI</w:t>
      </w:r>
      <w:r>
        <w:t>s</w:t>
      </w:r>
      <w:r w:rsidRPr="00FF5288">
        <w:t xml:space="preserve"> </w:t>
      </w:r>
      <w:r w:rsidRPr="00070449">
        <w:t xml:space="preserve">depends on the nature and significance of the additional information identified. </w:t>
      </w:r>
      <w:r>
        <w:t xml:space="preserve"> </w:t>
      </w:r>
      <w:r w:rsidRPr="00070449">
        <w:t xml:space="preserve">Documentation of the closure of a </w:t>
      </w:r>
      <w:r w:rsidRPr="00FF5288">
        <w:t xml:space="preserve">URI </w:t>
      </w:r>
      <w:r w:rsidRPr="00070449">
        <w:t xml:space="preserve">must include a summary of the topic and the inspector's follow-up actions, evaluation of the adequacy of any licensee actions, and determination of whether a </w:t>
      </w:r>
      <w:r>
        <w:t>noncompliance</w:t>
      </w:r>
      <w:r w:rsidRPr="00070449">
        <w:t xml:space="preserve"> has occurred.</w:t>
      </w:r>
      <w:r>
        <w:t xml:space="preserve"> </w:t>
      </w:r>
      <w:r w:rsidRPr="00070449">
        <w:t xml:space="preserve"> Sufficient detail must be provided to justify closing the </w:t>
      </w:r>
      <w:r>
        <w:t>URI</w:t>
      </w:r>
      <w:r w:rsidRPr="00070449">
        <w:t>.</w:t>
      </w:r>
      <w:r>
        <w:t xml:space="preserve"> </w:t>
      </w:r>
      <w:r w:rsidRPr="00070449">
        <w:t xml:space="preserve"> If resolution to a </w:t>
      </w:r>
      <w:r>
        <w:t>URI</w:t>
      </w:r>
      <w:r w:rsidRPr="00070449">
        <w:t xml:space="preserve"> was based on discussions between inspector(s) and</w:t>
      </w:r>
      <w:r>
        <w:t xml:space="preserve"> </w:t>
      </w:r>
      <w:ins w:id="506" w:author="Stamm, Eric" w:date="2020-12-18T13:13:00Z">
        <w:r w:rsidR="005C4AFF">
          <w:t>DFM</w:t>
        </w:r>
        <w:r w:rsidR="005C4AFF" w:rsidRPr="00070449">
          <w:t xml:space="preserve"> </w:t>
        </w:r>
      </w:ins>
      <w:r w:rsidRPr="00070449">
        <w:t xml:space="preserve">technical staff, concisely document the details of these discussions as the basis for the regulatory decision. </w:t>
      </w:r>
      <w:r>
        <w:t xml:space="preserve"> </w:t>
      </w:r>
    </w:p>
    <w:p w14:paraId="04C9EEFC" w14:textId="77777777" w:rsidR="00AE5D91" w:rsidRDefault="00AE5D91" w:rsidP="00EE4EE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5C180C9" w14:textId="77777777" w:rsidR="00B76C30" w:rsidRDefault="009A186D" w:rsidP="009A186D">
      <w:pPr>
        <w:rPr>
          <w:ins w:id="507" w:author="Stamm, Eric" w:date="2020-12-18T13:34:00Z"/>
        </w:rPr>
      </w:pPr>
      <w:ins w:id="508" w:author="Cooke, Lindsey" w:date="2020-12-18T10:29:00Z">
        <w:r>
          <w:t xml:space="preserve">After </w:t>
        </w:r>
        <w:r w:rsidR="003C64A6">
          <w:t>the information needed to close a URI is obtained</w:t>
        </w:r>
        <w:r>
          <w:t xml:space="preserve">, document the </w:t>
        </w:r>
        <w:r>
          <w:lastRenderedPageBreak/>
          <w:t xml:space="preserve">closure </w:t>
        </w:r>
      </w:ins>
      <w:ins w:id="509" w:author="Stamm, Eric" w:date="2020-12-18T13:34:00Z">
        <w:r w:rsidR="00B76C30">
          <w:t>as follows:</w:t>
        </w:r>
      </w:ins>
    </w:p>
    <w:p w14:paraId="59219773" w14:textId="77777777" w:rsidR="00B76C30" w:rsidRDefault="00B76C30" w:rsidP="009A186D">
      <w:pPr>
        <w:rPr>
          <w:ins w:id="510" w:author="Stamm, Eric" w:date="2020-12-18T13:34:00Z"/>
        </w:rPr>
      </w:pPr>
    </w:p>
    <w:p w14:paraId="000B8F36" w14:textId="74CC3257" w:rsidR="0088405A" w:rsidRDefault="00B76C30" w:rsidP="009A186D">
      <w:pPr>
        <w:rPr>
          <w:ins w:id="511" w:author="Stamm, Eric" w:date="2020-12-18T13:34:00Z"/>
        </w:rPr>
      </w:pPr>
      <w:ins w:id="512" w:author="Stamm, Eric" w:date="2020-12-18T13:34:00Z">
        <w:r>
          <w:t xml:space="preserve">For a URI being closed to </w:t>
        </w:r>
      </w:ins>
      <w:ins w:id="513" w:author="Stamm, Eric" w:date="2020-12-18T13:35:00Z">
        <w:r w:rsidR="00E747D2">
          <w:t>no</w:t>
        </w:r>
      </w:ins>
      <w:ins w:id="514" w:author="Stamm, Eric" w:date="2020-12-18T13:34:00Z">
        <w:r>
          <w:t xml:space="preserve"> violation, document the closure</w:t>
        </w:r>
        <w:r w:rsidR="0088405A">
          <w:t xml:space="preserve"> </w:t>
        </w:r>
      </w:ins>
      <w:ins w:id="515" w:author="Cooke, Lindsey" w:date="2020-12-18T10:29:00Z">
        <w:r w:rsidR="009A186D">
          <w:t xml:space="preserve">of </w:t>
        </w:r>
        <w:r w:rsidR="003C64A6">
          <w:t>the URI</w:t>
        </w:r>
        <w:r w:rsidR="009A186D">
          <w:t xml:space="preserve"> under the inspection procedure used to review and close the </w:t>
        </w:r>
      </w:ins>
      <w:ins w:id="516" w:author="Cooke, Lindsey" w:date="2020-12-18T10:30:00Z">
        <w:r w:rsidR="00E01828">
          <w:t>URI</w:t>
        </w:r>
      </w:ins>
      <w:ins w:id="517" w:author="Cooke, Lindsey" w:date="2020-12-18T10:29:00Z">
        <w:r w:rsidR="009A186D">
          <w:t>.</w:t>
        </w:r>
      </w:ins>
      <w:ins w:id="518" w:author="Stamm, Eric" w:date="2020-12-18T13:35:00Z">
        <w:r w:rsidR="00E747D2">
          <w:t xml:space="preserve">  The closed URI </w:t>
        </w:r>
      </w:ins>
      <w:ins w:id="519" w:author="Stamm, Eric" w:date="2020-12-23T08:46:00Z">
        <w:r w:rsidR="00CE6ED8">
          <w:t>should be listed</w:t>
        </w:r>
      </w:ins>
      <w:ins w:id="520" w:author="Stamm, Eric" w:date="2020-12-18T13:35:00Z">
        <w:r w:rsidR="00E747D2">
          <w:t xml:space="preserve"> under the Additional Tracking Items section of the report</w:t>
        </w:r>
      </w:ins>
      <w:ins w:id="521" w:author="Stamm, Eric" w:date="2020-12-18T13:38:00Z">
        <w:r w:rsidR="00605CBE">
          <w:t xml:space="preserve"> and </w:t>
        </w:r>
      </w:ins>
      <w:ins w:id="522" w:author="Stamm, Eric" w:date="2020-12-23T08:47:00Z">
        <w:r w:rsidR="00967D49">
          <w:t>be documented</w:t>
        </w:r>
      </w:ins>
      <w:ins w:id="523" w:author="Stamm, Eric" w:date="2020-12-23T08:46:00Z">
        <w:r w:rsidR="00967D49">
          <w:t xml:space="preserve"> </w:t>
        </w:r>
        <w:r w:rsidR="00CE6ED8">
          <w:t xml:space="preserve">in </w:t>
        </w:r>
      </w:ins>
      <w:ins w:id="524" w:author="Stamm, Eric" w:date="2020-12-18T13:38:00Z">
        <w:r w:rsidR="00605CBE">
          <w:t>the Inspection Results</w:t>
        </w:r>
      </w:ins>
      <w:ins w:id="525" w:author="Stamm, Eric" w:date="2020-12-18T13:35:00Z">
        <w:r w:rsidR="00E747D2">
          <w:t>.</w:t>
        </w:r>
      </w:ins>
      <w:ins w:id="526" w:author="Cooke, Lindsey" w:date="2020-12-18T10:30:00Z">
        <w:r w:rsidR="00E01828">
          <w:t xml:space="preserve"> </w:t>
        </w:r>
        <w:r w:rsidR="00304B8F">
          <w:t xml:space="preserve"> </w:t>
        </w:r>
      </w:ins>
    </w:p>
    <w:p w14:paraId="477DF1E3" w14:textId="77777777" w:rsidR="0088405A" w:rsidRDefault="0088405A" w:rsidP="009A186D">
      <w:pPr>
        <w:rPr>
          <w:ins w:id="527" w:author="Stamm, Eric" w:date="2020-12-18T13:34:00Z"/>
        </w:rPr>
      </w:pPr>
    </w:p>
    <w:p w14:paraId="3622EB37" w14:textId="46409466" w:rsidR="00BF1291" w:rsidRDefault="0088405A" w:rsidP="009A186D">
      <w:pPr>
        <w:rPr>
          <w:ins w:id="528" w:author="Stamm, Eric" w:date="2020-12-18T13:38:00Z"/>
        </w:rPr>
      </w:pPr>
      <w:ins w:id="529" w:author="Stamm, Eric" w:date="2020-12-18T13:34:00Z">
        <w:r>
          <w:t xml:space="preserve">For a URI being closed to </w:t>
        </w:r>
      </w:ins>
      <w:ins w:id="530" w:author="Stamm, Eric" w:date="2020-12-18T13:35:00Z">
        <w:r w:rsidR="00E747D2">
          <w:t>a</w:t>
        </w:r>
      </w:ins>
      <w:ins w:id="531" w:author="Stamm, Eric" w:date="2020-12-18T13:34:00Z">
        <w:r>
          <w:t xml:space="preserve"> </w:t>
        </w:r>
      </w:ins>
      <w:ins w:id="532" w:author="Cooke, Lindsey" w:date="2020-12-30T12:35:00Z">
        <w:r w:rsidR="00FF4D6D">
          <w:t>noncompliance</w:t>
        </w:r>
      </w:ins>
      <w:ins w:id="533" w:author="Stamm, Eric" w:date="2020-12-18T13:34:00Z">
        <w:r>
          <w:t>,</w:t>
        </w:r>
      </w:ins>
      <w:ins w:id="534" w:author="Stamm, Eric" w:date="2020-12-18T13:35:00Z">
        <w:r w:rsidR="00E747D2">
          <w:t xml:space="preserve"> document the closure of the URI </w:t>
        </w:r>
        <w:r w:rsidR="00372E02">
          <w:t>and the</w:t>
        </w:r>
        <w:r w:rsidR="00E56AD4">
          <w:t xml:space="preserve"> </w:t>
        </w:r>
      </w:ins>
      <w:ins w:id="535" w:author="Stamm, Eric" w:date="2020-12-18T13:36:00Z">
        <w:r w:rsidR="00E40582">
          <w:t xml:space="preserve">opening of the </w:t>
        </w:r>
      </w:ins>
      <w:ins w:id="536" w:author="Stamm, Eric" w:date="2020-12-18T13:35:00Z">
        <w:r w:rsidR="00E56AD4">
          <w:t xml:space="preserve">resultant </w:t>
        </w:r>
      </w:ins>
      <w:ins w:id="537" w:author="Cooke, Lindsey" w:date="2020-12-30T12:35:00Z">
        <w:r w:rsidR="00FF4D6D">
          <w:t>noncompliance</w:t>
        </w:r>
      </w:ins>
      <w:ins w:id="538" w:author="Stamm, Eric" w:date="2020-12-18T13:35:00Z">
        <w:r w:rsidR="00E56AD4">
          <w:t xml:space="preserve"> under the inspecti</w:t>
        </w:r>
      </w:ins>
      <w:ins w:id="539" w:author="Stamm, Eric" w:date="2020-12-18T13:36:00Z">
        <w:r w:rsidR="00E56AD4">
          <w:t>on procedure used to review and close the URI.  The clo</w:t>
        </w:r>
        <w:r w:rsidR="00E40582">
          <w:t xml:space="preserve">sed URI </w:t>
        </w:r>
      </w:ins>
      <w:ins w:id="540" w:author="Stamm, Eric" w:date="2020-12-23T08:47:00Z">
        <w:r w:rsidR="00967D49">
          <w:t>should be listed</w:t>
        </w:r>
      </w:ins>
      <w:ins w:id="541" w:author="Stamm, Eric" w:date="2020-12-18T13:36:00Z">
        <w:r w:rsidR="00E40582">
          <w:t xml:space="preserve"> under the Additional Tracking Items section of the report and the</w:t>
        </w:r>
      </w:ins>
      <w:ins w:id="542" w:author="Stamm, Eric" w:date="2020-12-18T13:37:00Z">
        <w:r w:rsidR="00821A75">
          <w:t xml:space="preserve"> result</w:t>
        </w:r>
        <w:r w:rsidR="009C7E8C">
          <w:t xml:space="preserve">ant </w:t>
        </w:r>
      </w:ins>
      <w:ins w:id="543" w:author="Stamm, Eric" w:date="2020-12-22T14:36:00Z">
        <w:del w:id="544" w:author="Cooke, Lindsey" w:date="2020-12-30T12:35:00Z">
          <w:r w:rsidR="002977DC" w:rsidDel="00491388">
            <w:delText>nonconformance</w:delText>
          </w:r>
        </w:del>
      </w:ins>
      <w:ins w:id="545" w:author="Cooke, Lindsey" w:date="2020-12-30T12:35:00Z">
        <w:r w:rsidR="00491388">
          <w:t>noncompliance</w:t>
        </w:r>
      </w:ins>
      <w:ins w:id="546" w:author="Stamm, Eric" w:date="2020-12-18T13:37:00Z">
        <w:r w:rsidR="009C7E8C">
          <w:t xml:space="preserve"> </w:t>
        </w:r>
      </w:ins>
      <w:ins w:id="547" w:author="Stamm, Eric" w:date="2020-12-23T08:47:00Z">
        <w:r w:rsidR="00967D49">
          <w:t>should be listed</w:t>
        </w:r>
      </w:ins>
      <w:ins w:id="548" w:author="Stamm, Eric" w:date="2020-12-18T13:37:00Z">
        <w:r w:rsidR="009C7E8C">
          <w:t xml:space="preserve"> under the List of Violations</w:t>
        </w:r>
        <w:r w:rsidR="004F79C9">
          <w:t xml:space="preserve"> section of the report</w:t>
        </w:r>
      </w:ins>
      <w:ins w:id="549" w:author="Stamm, Eric" w:date="2020-12-18T13:39:00Z">
        <w:r w:rsidR="00065735">
          <w:t xml:space="preserve"> and </w:t>
        </w:r>
      </w:ins>
      <w:ins w:id="550" w:author="Stamm, Eric" w:date="2020-12-23T08:47:00Z">
        <w:r w:rsidR="00967D49">
          <w:t xml:space="preserve">be documented </w:t>
        </w:r>
      </w:ins>
      <w:ins w:id="551" w:author="Stamm, Eric" w:date="2020-12-18T13:39:00Z">
        <w:r w:rsidR="00065735">
          <w:t>in the Inspection Results.</w:t>
        </w:r>
      </w:ins>
      <w:ins w:id="552" w:author="Stamm, Eric" w:date="2020-12-18T13:37:00Z">
        <w:r w:rsidR="004F79C9">
          <w:t xml:space="preserve">  </w:t>
        </w:r>
        <w:r w:rsidR="0061488E">
          <w:t xml:space="preserve">Note:  Minor violations </w:t>
        </w:r>
      </w:ins>
      <w:ins w:id="553" w:author="Stamm, Eric" w:date="2020-12-23T08:48:00Z">
        <w:r w:rsidR="00967D49">
          <w:t>should not be listed</w:t>
        </w:r>
      </w:ins>
      <w:ins w:id="554" w:author="Stamm, Eric" w:date="2020-12-18T13:38:00Z">
        <w:r w:rsidR="0061488E">
          <w:t xml:space="preserve"> under the List of Violations section of the report.</w:t>
        </w:r>
        <w:r w:rsidR="00C97AA8">
          <w:t xml:space="preserve"> </w:t>
        </w:r>
      </w:ins>
      <w:ins w:id="555" w:author="Stamm, Eric" w:date="2020-12-18T13:36:00Z">
        <w:r w:rsidR="00E40582">
          <w:t xml:space="preserve"> </w:t>
        </w:r>
      </w:ins>
    </w:p>
    <w:p w14:paraId="2FE73672" w14:textId="77777777" w:rsidR="00BF1291" w:rsidRDefault="00BF1291" w:rsidP="009A186D"/>
    <w:p w14:paraId="0ECD01C2" w14:textId="77777777" w:rsidR="00D32DCF" w:rsidRDefault="00D32DCF"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724A9E5" w14:textId="156CFDC5" w:rsidR="00E52101" w:rsidRPr="00836A66" w:rsidRDefault="00E52101" w:rsidP="00836A66">
      <w:pPr>
        <w:pStyle w:val="Heading1"/>
        <w:rPr>
          <w:ins w:id="556" w:author="Cooke, Lindsey" w:date="2020-12-11T16:00:00Z"/>
        </w:rPr>
      </w:pPr>
      <w:bookmarkStart w:id="557" w:name="_Toc62124098"/>
      <w:bookmarkStart w:id="558" w:name="_Toc62124855"/>
      <w:bookmarkStart w:id="559" w:name="_Toc62125556"/>
      <w:bookmarkStart w:id="560" w:name="_Toc62125920"/>
      <w:bookmarkStart w:id="561" w:name="_Toc67401613"/>
      <w:bookmarkStart w:id="562" w:name="_Toc416695082"/>
      <w:ins w:id="563" w:author="Cooke, Lindsey" w:date="2020-12-11T16:00:00Z">
        <w:r w:rsidRPr="00836A66">
          <w:t>0616-09</w:t>
        </w:r>
        <w:r w:rsidRPr="00836A66">
          <w:tab/>
          <w:t>DISCUSSED</w:t>
        </w:r>
        <w:r w:rsidR="004B45AE" w:rsidRPr="00836A66">
          <w:t xml:space="preserve"> OPEN ITEMS</w:t>
        </w:r>
        <w:bookmarkEnd w:id="557"/>
        <w:bookmarkEnd w:id="558"/>
        <w:bookmarkEnd w:id="559"/>
        <w:bookmarkEnd w:id="560"/>
        <w:bookmarkEnd w:id="561"/>
      </w:ins>
    </w:p>
    <w:p w14:paraId="11502BA3" w14:textId="7A703097" w:rsidR="004B45AE" w:rsidRDefault="004B45AE" w:rsidP="004B45AE">
      <w:pPr>
        <w:rPr>
          <w:ins w:id="564" w:author="Cooke, Lindsey" w:date="2020-12-11T16:02:00Z"/>
        </w:rPr>
      </w:pPr>
    </w:p>
    <w:p w14:paraId="3D050C90" w14:textId="764670FF" w:rsidR="00BB7673" w:rsidRDefault="00867D07" w:rsidP="004B45AE">
      <w:pPr>
        <w:rPr>
          <w:ins w:id="565" w:author="Cooke, Lindsey" w:date="2020-12-11T16:02:00Z"/>
        </w:rPr>
      </w:pPr>
      <w:ins w:id="566" w:author="Cooke, Lindsey" w:date="2020-12-11T16:02:00Z">
        <w:r>
          <w:t xml:space="preserve">Use the following table to document open items being discussed. </w:t>
        </w:r>
      </w:ins>
    </w:p>
    <w:p w14:paraId="0769CC3E" w14:textId="00CD25B1" w:rsidR="00867D07" w:rsidRDefault="00867D07" w:rsidP="004B45AE">
      <w:pPr>
        <w:rPr>
          <w:ins w:id="567" w:author="Cooke, Lindsey" w:date="2020-12-11T16:02:00Z"/>
        </w:rPr>
      </w:pPr>
    </w:p>
    <w:p w14:paraId="592BAF7F" w14:textId="4FF64E2D" w:rsidR="00867D07" w:rsidRDefault="00867D07" w:rsidP="00B07CD4">
      <w:pPr>
        <w:jc w:val="center"/>
        <w:rPr>
          <w:ins w:id="568" w:author="Stamm, Eric" w:date="2020-12-21T10:56:00Z"/>
        </w:rPr>
      </w:pPr>
      <w:ins w:id="569" w:author="Cooke, Lindsey" w:date="2020-12-11T16:02:00Z">
        <w:r w:rsidRPr="00CE4B80">
          <w:t xml:space="preserve">Table </w:t>
        </w:r>
      </w:ins>
      <w:ins w:id="570" w:author="Cooke, Lindsey" w:date="2020-12-11T16:03:00Z">
        <w:r w:rsidR="00FD75CE" w:rsidRPr="00CE4B80">
          <w:t xml:space="preserve">3: </w:t>
        </w:r>
      </w:ins>
      <w:ins w:id="571" w:author="Stamm, Eric" w:date="2020-12-21T11:31:00Z">
        <w:r w:rsidR="001354AB">
          <w:t xml:space="preserve"> </w:t>
        </w:r>
      </w:ins>
      <w:ins w:id="572" w:author="Cooke, Lindsey" w:date="2020-12-11T16:03:00Z">
        <w:r w:rsidR="00FD75CE" w:rsidRPr="00CE4B80">
          <w:t>Discuss</w:t>
        </w:r>
      </w:ins>
      <w:ins w:id="573" w:author="Cooke, Lindsey" w:date="2020-12-18T11:03:00Z">
        <w:r w:rsidR="00CE4B80">
          <w:t>ed</w:t>
        </w:r>
      </w:ins>
      <w:ins w:id="574" w:author="Cooke, Lindsey" w:date="2020-12-11T16:03:00Z">
        <w:r w:rsidR="00FD75CE" w:rsidRPr="00CE4B80">
          <w:t xml:space="preserve"> Item</w:t>
        </w:r>
      </w:ins>
    </w:p>
    <w:p w14:paraId="3AFE21C9" w14:textId="77777777" w:rsidR="00B07CD4" w:rsidRDefault="00B07CD4" w:rsidP="00B07CD4">
      <w:pPr>
        <w:jc w:val="center"/>
        <w:rPr>
          <w:ins w:id="575" w:author="Cooke, Lindsey" w:date="2020-12-11T16:03:00Z"/>
        </w:rPr>
      </w:pPr>
    </w:p>
    <w:tbl>
      <w:tblPr>
        <w:tblStyle w:val="TableGrid"/>
        <w:tblW w:w="9378" w:type="dxa"/>
        <w:tblLayout w:type="fixed"/>
        <w:tblLook w:val="04A0" w:firstRow="1" w:lastRow="0" w:firstColumn="1" w:lastColumn="0" w:noHBand="0" w:noVBand="1"/>
      </w:tblPr>
      <w:tblGrid>
        <w:gridCol w:w="2245"/>
        <w:gridCol w:w="5670"/>
        <w:gridCol w:w="1463"/>
      </w:tblGrid>
      <w:tr w:rsidR="00B13903" w:rsidRPr="00FA6348" w14:paraId="2FDD74C4" w14:textId="77777777" w:rsidTr="0060352C">
        <w:trPr>
          <w:ins w:id="576" w:author="Cooke, Lindsey" w:date="2020-12-18T11:00:00Z"/>
        </w:trPr>
        <w:tc>
          <w:tcPr>
            <w:tcW w:w="2245" w:type="dxa"/>
            <w:shd w:val="clear" w:color="auto" w:fill="auto"/>
          </w:tcPr>
          <w:p w14:paraId="101167A0" w14:textId="234C2769" w:rsidR="00B13903" w:rsidRPr="00FA6348" w:rsidRDefault="003E2DE3" w:rsidP="00B02D5D">
            <w:pPr>
              <w:rPr>
                <w:ins w:id="577" w:author="Cooke, Lindsey" w:date="2020-12-18T11:00:00Z"/>
              </w:rPr>
            </w:pPr>
            <w:ins w:id="578" w:author="Stamm, Eric" w:date="2020-12-21T11:22:00Z">
              <w:r>
                <w:t>[</w:t>
              </w:r>
            </w:ins>
            <w:ins w:id="579" w:author="Cooke, Lindsey" w:date="2020-12-18T11:01:00Z">
              <w:r w:rsidR="003C3F62">
                <w:t>09</w:t>
              </w:r>
            </w:ins>
            <w:ins w:id="580" w:author="Cooke, Lindsey" w:date="2020-12-18T11:00:00Z">
              <w:r w:rsidR="00B13903">
                <w:t xml:space="preserve">a </w:t>
              </w:r>
            </w:ins>
            <w:ins w:id="581" w:author="Stamm, Eric" w:date="2020-12-21T11:22:00Z">
              <w:r>
                <w:t>–</w:t>
              </w:r>
            </w:ins>
            <w:ins w:id="582" w:author="Cooke, Lindsey" w:date="2020-12-18T11:00:00Z">
              <w:r w:rsidR="00B13903">
                <w:t xml:space="preserve"> Item Type</w:t>
              </w:r>
            </w:ins>
            <w:ins w:id="583" w:author="Stamm, Eric" w:date="2020-12-21T11:22:00Z">
              <w:r>
                <w:t>]</w:t>
              </w:r>
            </w:ins>
          </w:p>
          <w:p w14:paraId="06C11203" w14:textId="77777777" w:rsidR="00B13903" w:rsidRPr="00FA6348" w:rsidRDefault="00B13903" w:rsidP="00B02D5D">
            <w:pPr>
              <w:rPr>
                <w:ins w:id="584" w:author="Cooke, Lindsey" w:date="2020-12-18T11:00:00Z"/>
              </w:rPr>
            </w:pPr>
            <w:ins w:id="585" w:author="Cooke, Lindsey" w:date="2020-12-18T11:00:00Z">
              <w:r w:rsidRPr="00FA6348">
                <w:t>(</w:t>
              </w:r>
              <w:r>
                <w:t>Discussed</w:t>
              </w:r>
              <w:r w:rsidRPr="00FA6348">
                <w:t>)</w:t>
              </w:r>
            </w:ins>
          </w:p>
        </w:tc>
        <w:tc>
          <w:tcPr>
            <w:tcW w:w="5670" w:type="dxa"/>
          </w:tcPr>
          <w:p w14:paraId="37DCA900" w14:textId="5E69FE43" w:rsidR="00B13903" w:rsidRPr="00FA6348" w:rsidRDefault="003E2DE3" w:rsidP="00B02D5D">
            <w:pPr>
              <w:jc w:val="both"/>
              <w:rPr>
                <w:ins w:id="586" w:author="Cooke, Lindsey" w:date="2020-12-18T11:00:00Z"/>
              </w:rPr>
            </w:pPr>
            <w:ins w:id="587" w:author="Stamm, Eric" w:date="2020-12-21T11:21:00Z">
              <w:r>
                <w:t>[</w:t>
              </w:r>
            </w:ins>
            <w:ins w:id="588" w:author="Cooke, Lindsey" w:date="2020-12-18T11:02:00Z">
              <w:r w:rsidR="003C3F62">
                <w:t>09</w:t>
              </w:r>
            </w:ins>
            <w:ins w:id="589" w:author="Cooke, Lindsey" w:date="2020-12-18T11:00:00Z">
              <w:r w:rsidR="00B13903">
                <w:t>b</w:t>
              </w:r>
              <w:r w:rsidR="00B13903" w:rsidRPr="003660F0">
                <w:t xml:space="preserve"> </w:t>
              </w:r>
            </w:ins>
            <w:ins w:id="590" w:author="Stamm, Eric" w:date="2020-12-21T11:22:00Z">
              <w:r>
                <w:t xml:space="preserve">– </w:t>
              </w:r>
            </w:ins>
            <w:ins w:id="591" w:author="Cooke, Lindsey" w:date="2020-12-18T11:00:00Z">
              <w:r w:rsidR="00B13903" w:rsidRPr="003660F0">
                <w:t>Title</w:t>
              </w:r>
              <w:r w:rsidR="00B13903">
                <w:t xml:space="preserve"> and Tracking</w:t>
              </w:r>
            </w:ins>
            <w:ins w:id="592" w:author="Stamm, Eric" w:date="2020-12-21T11:21:00Z">
              <w:r>
                <w:t>]</w:t>
              </w:r>
            </w:ins>
          </w:p>
        </w:tc>
        <w:tc>
          <w:tcPr>
            <w:tcW w:w="1463" w:type="dxa"/>
          </w:tcPr>
          <w:p w14:paraId="274C2969" w14:textId="35EA530A" w:rsidR="00B13903" w:rsidRPr="00FA6348" w:rsidRDefault="003E2DE3" w:rsidP="0060352C">
            <w:pPr>
              <w:rPr>
                <w:ins w:id="593" w:author="Cooke, Lindsey" w:date="2020-12-18T11:00:00Z"/>
              </w:rPr>
            </w:pPr>
            <w:ins w:id="594" w:author="Stamm, Eric" w:date="2020-12-21T11:22:00Z">
              <w:r>
                <w:t>[IP Number]</w:t>
              </w:r>
            </w:ins>
          </w:p>
        </w:tc>
      </w:tr>
      <w:tr w:rsidR="00B13903" w:rsidRPr="00FA6348" w14:paraId="698B81B1" w14:textId="77777777" w:rsidTr="0060352C">
        <w:trPr>
          <w:trHeight w:val="70"/>
          <w:ins w:id="595" w:author="Cooke, Lindsey" w:date="2020-12-18T11:00:00Z"/>
        </w:trPr>
        <w:tc>
          <w:tcPr>
            <w:tcW w:w="9378" w:type="dxa"/>
            <w:gridSpan w:val="3"/>
          </w:tcPr>
          <w:p w14:paraId="5DD551F4" w14:textId="3B909D2B" w:rsidR="00B13903" w:rsidRPr="00FA6348" w:rsidRDefault="00B13903" w:rsidP="0060352C">
            <w:pPr>
              <w:rPr>
                <w:ins w:id="596" w:author="Cooke, Lindsey" w:date="2020-12-18T11:00:00Z"/>
              </w:rPr>
            </w:pPr>
            <w:ins w:id="597" w:author="Cooke, Lindsey" w:date="2020-12-18T11:00:00Z">
              <w:r>
                <w:rPr>
                  <w:u w:val="single"/>
                </w:rPr>
                <w:t>Discussion</w:t>
              </w:r>
              <w:r w:rsidRPr="00686FA6">
                <w:t>:</w:t>
              </w:r>
              <w:r>
                <w:t xml:space="preserve"> </w:t>
              </w:r>
            </w:ins>
            <w:ins w:id="598" w:author="Stamm, Eric" w:date="2020-12-21T11:22:00Z">
              <w:r w:rsidR="003E2DE3">
                <w:t xml:space="preserve"> [</w:t>
              </w:r>
            </w:ins>
            <w:ins w:id="599" w:author="Cooke, Lindsey" w:date="2020-12-18T11:02:00Z">
              <w:r w:rsidR="00E639EA">
                <w:t>09</w:t>
              </w:r>
            </w:ins>
            <w:ins w:id="600" w:author="Cooke, Lindsey" w:date="2020-12-18T11:00:00Z">
              <w:r>
                <w:t xml:space="preserve">c </w:t>
              </w:r>
            </w:ins>
            <w:ins w:id="601" w:author="Stamm, Eric" w:date="2020-12-21T11:22:00Z">
              <w:r w:rsidR="003E2DE3">
                <w:t>–</w:t>
              </w:r>
            </w:ins>
            <w:ins w:id="602" w:author="Cooke, Lindsey" w:date="2020-12-18T11:00:00Z">
              <w:r>
                <w:t xml:space="preserve"> Discussion</w:t>
              </w:r>
            </w:ins>
            <w:ins w:id="603" w:author="Stamm, Eric" w:date="2020-12-21T11:22:00Z">
              <w:r w:rsidR="003E2DE3">
                <w:t>]</w:t>
              </w:r>
            </w:ins>
          </w:p>
          <w:p w14:paraId="5BB5D3CF" w14:textId="77777777" w:rsidR="00B13903" w:rsidRPr="00FA6348" w:rsidRDefault="00B13903" w:rsidP="0060352C">
            <w:pPr>
              <w:rPr>
                <w:ins w:id="604" w:author="Cooke, Lindsey" w:date="2020-12-18T11:00:00Z"/>
                <w:u w:val="single"/>
              </w:rPr>
            </w:pPr>
          </w:p>
        </w:tc>
      </w:tr>
    </w:tbl>
    <w:p w14:paraId="42FA1C03" w14:textId="77777777" w:rsidR="00B13903" w:rsidRDefault="00B13903" w:rsidP="004B45AE">
      <w:pPr>
        <w:rPr>
          <w:ins w:id="605" w:author="Cooke, Lindsey" w:date="2020-12-11T16:03:00Z"/>
        </w:rPr>
      </w:pPr>
    </w:p>
    <w:p w14:paraId="456A9FE4" w14:textId="7D0A1C6F" w:rsidR="00F6068D" w:rsidRPr="00F6068D" w:rsidRDefault="00F6068D" w:rsidP="00F6068D">
      <w:pPr>
        <w:widowControl/>
        <w:rPr>
          <w:ins w:id="606" w:author="Cooke, Lindsey" w:date="2020-12-11T16:12:00Z"/>
          <w:color w:val="000000"/>
        </w:rPr>
      </w:pPr>
      <w:ins w:id="607" w:author="Cooke, Lindsey" w:date="2020-12-11T16:12:00Z">
        <w:r w:rsidRPr="00F6068D">
          <w:rPr>
            <w:color w:val="000000"/>
          </w:rPr>
          <w:t xml:space="preserve">Open Items such as unresolved items, apparent violations, and notices of violation requiring a response were assigned an open tracking status in a </w:t>
        </w:r>
        <w:r w:rsidRPr="00F6068D">
          <w:rPr>
            <w:color w:val="000000"/>
          </w:rPr>
          <w:lastRenderedPageBreak/>
          <w:t xml:space="preserve">previously issued inspection report. Document discussed open items in the results section of the report under the </w:t>
        </w:r>
      </w:ins>
      <w:ins w:id="608" w:author="Stamm, Eric" w:date="2020-12-23T08:50:00Z">
        <w:r w:rsidR="00E54338">
          <w:rPr>
            <w:color w:val="000000"/>
          </w:rPr>
          <w:t>inspection procedure</w:t>
        </w:r>
      </w:ins>
      <w:ins w:id="609" w:author="Cooke, Lindsey" w:date="2020-12-11T16:12:00Z">
        <w:r w:rsidRPr="00F6068D">
          <w:rPr>
            <w:color w:val="000000"/>
          </w:rPr>
          <w:t xml:space="preserve"> associated with the sample or inspection activity that resulted in the opening of the item. </w:t>
        </w:r>
        <w:r>
          <w:rPr>
            <w:color w:val="000000"/>
          </w:rPr>
          <w:br/>
        </w:r>
      </w:ins>
    </w:p>
    <w:p w14:paraId="2684CC9D" w14:textId="07F1CE75" w:rsidR="00F6068D" w:rsidRPr="00597084" w:rsidRDefault="00F6068D" w:rsidP="0079680B">
      <w:pPr>
        <w:pStyle w:val="ListParagraph"/>
        <w:widowControl/>
        <w:numPr>
          <w:ilvl w:val="0"/>
          <w:numId w:val="19"/>
        </w:numPr>
        <w:tabs>
          <w:tab w:val="left" w:pos="270"/>
          <w:tab w:val="left" w:pos="810"/>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10" w:hanging="540"/>
        <w:contextualSpacing/>
        <w:rPr>
          <w:ins w:id="610" w:author="Cooke, Lindsey" w:date="2020-12-11T16:12:00Z"/>
        </w:rPr>
      </w:pPr>
      <w:ins w:id="611" w:author="Cooke, Lindsey" w:date="2020-12-11T16:12:00Z">
        <w:r w:rsidRPr="00597084">
          <w:t xml:space="preserve">Item Type. </w:t>
        </w:r>
      </w:ins>
      <w:ins w:id="612" w:author="Stamm, Eric" w:date="2020-12-23T08:51:00Z">
        <w:r w:rsidR="00E54338">
          <w:t xml:space="preserve"> </w:t>
        </w:r>
      </w:ins>
      <w:ins w:id="613" w:author="Cooke, Lindsey" w:date="2020-12-11T16:12:00Z">
        <w:r w:rsidRPr="00597084">
          <w:t xml:space="preserve">Describe the item type (e.g., “Unresolved Item”). </w:t>
        </w:r>
      </w:ins>
    </w:p>
    <w:p w14:paraId="4FAA7442" w14:textId="77777777" w:rsidR="00F6068D" w:rsidRPr="00597084" w:rsidRDefault="00F6068D" w:rsidP="00597084">
      <w:pPr>
        <w:pStyle w:val="ListParagraph"/>
        <w:widowControl/>
        <w:tabs>
          <w:tab w:val="left" w:pos="270"/>
          <w:tab w:val="left" w:pos="810"/>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10"/>
        <w:contextualSpacing/>
        <w:rPr>
          <w:ins w:id="614" w:author="Cooke, Lindsey" w:date="2020-12-11T16:12:00Z"/>
        </w:rPr>
      </w:pPr>
    </w:p>
    <w:p w14:paraId="593ADDEB" w14:textId="577969BD" w:rsidR="00F6068D" w:rsidRPr="00597084" w:rsidRDefault="00F6068D" w:rsidP="0079680B">
      <w:pPr>
        <w:pStyle w:val="ListParagraph"/>
        <w:widowControl/>
        <w:numPr>
          <w:ilvl w:val="0"/>
          <w:numId w:val="19"/>
        </w:numPr>
        <w:tabs>
          <w:tab w:val="left" w:pos="270"/>
          <w:tab w:val="left" w:pos="810"/>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10" w:hanging="540"/>
        <w:contextualSpacing/>
        <w:rPr>
          <w:ins w:id="615" w:author="Cooke, Lindsey" w:date="2020-12-11T16:12:00Z"/>
        </w:rPr>
      </w:pPr>
      <w:ins w:id="616" w:author="Cooke, Lindsey" w:date="2020-12-11T16:12:00Z">
        <w:r w:rsidRPr="00597084">
          <w:t xml:space="preserve">Title and Tracking. </w:t>
        </w:r>
      </w:ins>
      <w:ins w:id="617" w:author="Stamm, Eric" w:date="2020-12-23T08:51:00Z">
        <w:r w:rsidR="00E54338">
          <w:t xml:space="preserve"> </w:t>
        </w:r>
      </w:ins>
      <w:ins w:id="618" w:author="Cooke, Lindsey" w:date="2020-12-11T16:12:00Z">
        <w:r w:rsidRPr="00597084">
          <w:t xml:space="preserve">Enter the previously used title and tracking number assigned when the item was opened in a prior report. </w:t>
        </w:r>
      </w:ins>
    </w:p>
    <w:p w14:paraId="42606753" w14:textId="77777777" w:rsidR="00F6068D" w:rsidRPr="00597084" w:rsidRDefault="00F6068D" w:rsidP="00597084">
      <w:pPr>
        <w:pStyle w:val="ListParagraph"/>
        <w:widowControl/>
        <w:tabs>
          <w:tab w:val="left" w:pos="270"/>
          <w:tab w:val="left" w:pos="810"/>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10"/>
        <w:contextualSpacing/>
        <w:rPr>
          <w:ins w:id="619" w:author="Cooke, Lindsey" w:date="2020-12-11T16:12:00Z"/>
        </w:rPr>
      </w:pPr>
    </w:p>
    <w:p w14:paraId="0768A4A9" w14:textId="73F4964F" w:rsidR="00F6068D" w:rsidRPr="00F6068D" w:rsidRDefault="00F6068D" w:rsidP="0079680B">
      <w:pPr>
        <w:pStyle w:val="ListParagraph"/>
        <w:widowControl/>
        <w:numPr>
          <w:ilvl w:val="0"/>
          <w:numId w:val="19"/>
        </w:numPr>
        <w:tabs>
          <w:tab w:val="left" w:pos="270"/>
          <w:tab w:val="left" w:pos="810"/>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10" w:hanging="540"/>
        <w:contextualSpacing/>
        <w:rPr>
          <w:ins w:id="620" w:author="Cooke, Lindsey" w:date="2020-12-11T16:12:00Z"/>
          <w:color w:val="000000"/>
        </w:rPr>
      </w:pPr>
      <w:ins w:id="621" w:author="Cooke, Lindsey" w:date="2020-12-11T16:12:00Z">
        <w:r w:rsidRPr="00F6068D">
          <w:rPr>
            <w:color w:val="000000"/>
          </w:rPr>
          <w:t xml:space="preserve">Discussion. </w:t>
        </w:r>
      </w:ins>
      <w:ins w:id="622" w:author="Stamm, Eric" w:date="2020-12-23T08:51:00Z">
        <w:r w:rsidR="00E54338">
          <w:rPr>
            <w:color w:val="000000"/>
          </w:rPr>
          <w:t xml:space="preserve"> </w:t>
        </w:r>
      </w:ins>
      <w:ins w:id="623" w:author="Cooke, Lindsey" w:date="2020-12-11T16:12:00Z">
        <w:r w:rsidRPr="00F6068D">
          <w:rPr>
            <w:color w:val="000000"/>
          </w:rPr>
          <w:t xml:space="preserve">Capture follow up actions, pertinent facts gathered, and observations which may support a </w:t>
        </w:r>
      </w:ins>
      <w:ins w:id="624" w:author="Stamm, Eric" w:date="2021-02-02T09:55:00Z">
        <w:r w:rsidR="004062D9">
          <w:rPr>
            <w:color w:val="000000"/>
          </w:rPr>
          <w:t xml:space="preserve">future </w:t>
        </w:r>
      </w:ins>
      <w:ins w:id="625" w:author="Cooke, Lindsey" w:date="2020-12-11T16:12:00Z">
        <w:r w:rsidRPr="00F6068D">
          <w:rPr>
            <w:color w:val="000000"/>
          </w:rPr>
          <w:t xml:space="preserve">disposition of the </w:t>
        </w:r>
      </w:ins>
      <w:ins w:id="626" w:author="Cooke, Lindsey" w:date="2020-12-11T16:13:00Z">
        <w:r w:rsidR="00F16DE1">
          <w:rPr>
            <w:color w:val="000000"/>
          </w:rPr>
          <w:t>item</w:t>
        </w:r>
      </w:ins>
      <w:ins w:id="627" w:author="Cooke, Lindsey" w:date="2020-12-11T16:12:00Z">
        <w:r w:rsidRPr="00F6068D">
          <w:rPr>
            <w:color w:val="000000"/>
          </w:rPr>
          <w:t xml:space="preserve">. </w:t>
        </w:r>
      </w:ins>
    </w:p>
    <w:p w14:paraId="574B5884" w14:textId="77777777" w:rsidR="004B45AE" w:rsidRPr="004B45AE" w:rsidRDefault="004B45AE" w:rsidP="004B45AE">
      <w:pPr>
        <w:rPr>
          <w:ins w:id="628" w:author="Cooke, Lindsey" w:date="2020-12-11T16:00:00Z"/>
        </w:rPr>
      </w:pPr>
    </w:p>
    <w:p w14:paraId="245EB82F" w14:textId="77777777" w:rsidR="00E52101" w:rsidRPr="00E52101" w:rsidRDefault="00E52101" w:rsidP="00E52101">
      <w:pPr>
        <w:rPr>
          <w:ins w:id="629" w:author="Cooke, Lindsey" w:date="2020-12-11T16:00:00Z"/>
        </w:rPr>
      </w:pPr>
    </w:p>
    <w:p w14:paraId="0ECD01C4" w14:textId="7F1817A8" w:rsidR="002D0B53" w:rsidRPr="00836A66" w:rsidRDefault="00067671" w:rsidP="00836A66">
      <w:pPr>
        <w:pStyle w:val="Heading1"/>
      </w:pPr>
      <w:bookmarkStart w:id="630" w:name="_Toc62124099"/>
      <w:bookmarkStart w:id="631" w:name="_Toc62124856"/>
      <w:bookmarkStart w:id="632" w:name="_Toc62125557"/>
      <w:bookmarkStart w:id="633" w:name="_Toc62125921"/>
      <w:bookmarkStart w:id="634" w:name="_Toc67401614"/>
      <w:r w:rsidRPr="00836A66">
        <w:t>0616-</w:t>
      </w:r>
      <w:ins w:id="635" w:author="Cooke, Lindsey" w:date="2020-12-18T11:00:00Z">
        <w:r w:rsidR="00330F31" w:rsidRPr="00836A66">
          <w:t>10</w:t>
        </w:r>
      </w:ins>
      <w:r w:rsidR="0059689C" w:rsidRPr="00836A66">
        <w:tab/>
      </w:r>
      <w:r w:rsidR="002D0B53" w:rsidRPr="00836A66">
        <w:t xml:space="preserve">CLOSURE OF </w:t>
      </w:r>
      <w:r w:rsidR="00CB09FC" w:rsidRPr="00836A66">
        <w:t>WRITTEN</w:t>
      </w:r>
      <w:r w:rsidR="002D0B53" w:rsidRPr="00836A66">
        <w:t xml:space="preserve"> EVENT REPORTS</w:t>
      </w:r>
      <w:bookmarkEnd w:id="562"/>
      <w:bookmarkEnd w:id="630"/>
      <w:bookmarkEnd w:id="631"/>
      <w:bookmarkEnd w:id="632"/>
      <w:bookmarkEnd w:id="633"/>
      <w:bookmarkEnd w:id="634"/>
    </w:p>
    <w:p w14:paraId="0ECD01C5" w14:textId="77777777" w:rsidR="002D0B53" w:rsidRPr="00461774" w:rsidRDefault="002D0B53" w:rsidP="00EC6FD7">
      <w:pPr>
        <w:pStyle w:val="Default"/>
        <w:rPr>
          <w:sz w:val="22"/>
          <w:szCs w:val="22"/>
        </w:rPr>
      </w:pPr>
    </w:p>
    <w:p w14:paraId="0ECD01C6" w14:textId="50D0BB55" w:rsidR="002D0B53" w:rsidRPr="00461774" w:rsidRDefault="546F04BF" w:rsidP="00EC6FD7">
      <w:pPr>
        <w:pStyle w:val="Default"/>
        <w:rPr>
          <w:sz w:val="22"/>
          <w:szCs w:val="22"/>
        </w:rPr>
      </w:pPr>
      <w:r w:rsidRPr="546F04BF">
        <w:rPr>
          <w:sz w:val="22"/>
          <w:szCs w:val="22"/>
        </w:rPr>
        <w:t xml:space="preserve">Fuel facilities are required to submit written reports to the NRC for certain previously reported event notifications in accordance with Parts 20, 30, 40, 70, </w:t>
      </w:r>
      <w:ins w:id="636" w:author="Duvigneaud, Dylanne" w:date="2021-02-17T16:12:00Z">
        <w:r w:rsidR="005E1568">
          <w:rPr>
            <w:sz w:val="22"/>
            <w:szCs w:val="22"/>
          </w:rPr>
          <w:t xml:space="preserve">71, </w:t>
        </w:r>
      </w:ins>
      <w:r w:rsidRPr="546F04BF">
        <w:rPr>
          <w:sz w:val="22"/>
          <w:szCs w:val="22"/>
        </w:rPr>
        <w:t>73</w:t>
      </w:r>
      <w:ins w:id="637" w:author="Duvigneaud, Dylanne" w:date="2021-02-17T16:12:00Z">
        <w:r w:rsidR="005E1568">
          <w:rPr>
            <w:sz w:val="22"/>
            <w:szCs w:val="22"/>
          </w:rPr>
          <w:t xml:space="preserve">, </w:t>
        </w:r>
        <w:r w:rsidR="00B60592">
          <w:rPr>
            <w:sz w:val="22"/>
            <w:szCs w:val="22"/>
          </w:rPr>
          <w:t>and 95</w:t>
        </w:r>
      </w:ins>
      <w:r w:rsidRPr="546F04BF">
        <w:rPr>
          <w:sz w:val="22"/>
          <w:szCs w:val="22"/>
        </w:rPr>
        <w:t xml:space="preserve"> requirements.  Inspectors review these written event reports and document their review and closure, including revisions to written event reports, </w:t>
      </w:r>
      <w:ins w:id="638" w:author="Stamm, Eric" w:date="2020-12-16T13:37:00Z">
        <w:r w:rsidR="00D66277">
          <w:rPr>
            <w:sz w:val="22"/>
            <w:szCs w:val="22"/>
          </w:rPr>
          <w:t>under</w:t>
        </w:r>
        <w:r w:rsidR="00D66277" w:rsidRPr="546F04BF">
          <w:rPr>
            <w:sz w:val="22"/>
            <w:szCs w:val="22"/>
          </w:rPr>
          <w:t xml:space="preserve"> </w:t>
        </w:r>
      </w:ins>
      <w:r w:rsidRPr="546F04BF">
        <w:rPr>
          <w:sz w:val="22"/>
          <w:szCs w:val="22"/>
        </w:rPr>
        <w:t xml:space="preserve">the </w:t>
      </w:r>
      <w:ins w:id="639" w:author="Stamm, Eric" w:date="2020-12-16T13:36:00Z">
        <w:r w:rsidR="00947DCA">
          <w:rPr>
            <w:sz w:val="22"/>
            <w:szCs w:val="22"/>
          </w:rPr>
          <w:t xml:space="preserve">inspection </w:t>
        </w:r>
      </w:ins>
      <w:ins w:id="640" w:author="Stamm, Eric" w:date="2020-12-16T13:37:00Z">
        <w:r w:rsidR="00D66277">
          <w:rPr>
            <w:sz w:val="22"/>
            <w:szCs w:val="22"/>
          </w:rPr>
          <w:t>procedure used</w:t>
        </w:r>
      </w:ins>
      <w:ins w:id="641" w:author="Stamm, Eric" w:date="2020-12-16T13:36:00Z">
        <w:r w:rsidR="00947DCA">
          <w:rPr>
            <w:sz w:val="22"/>
            <w:szCs w:val="22"/>
          </w:rPr>
          <w:t xml:space="preserve"> </w:t>
        </w:r>
      </w:ins>
      <w:ins w:id="642" w:author="Stamm, Eric" w:date="2020-12-16T13:37:00Z">
        <w:r w:rsidR="005161D3">
          <w:rPr>
            <w:sz w:val="22"/>
            <w:szCs w:val="22"/>
          </w:rPr>
          <w:t>to review and close t</w:t>
        </w:r>
        <w:r w:rsidR="00FC798C">
          <w:rPr>
            <w:sz w:val="22"/>
            <w:szCs w:val="22"/>
          </w:rPr>
          <w:t>he WER</w:t>
        </w:r>
      </w:ins>
      <w:r w:rsidRPr="546F04BF">
        <w:rPr>
          <w:sz w:val="22"/>
          <w:szCs w:val="22"/>
        </w:rPr>
        <w:t xml:space="preserve">.  </w:t>
      </w:r>
    </w:p>
    <w:p w14:paraId="0ECD01C7" w14:textId="77777777" w:rsidR="00E42C02" w:rsidRPr="00461774" w:rsidRDefault="00E42C02" w:rsidP="00EC6FD7">
      <w:pPr>
        <w:pStyle w:val="Default"/>
        <w:rPr>
          <w:sz w:val="22"/>
          <w:szCs w:val="22"/>
        </w:rPr>
      </w:pPr>
    </w:p>
    <w:p w14:paraId="0ECD01C8" w14:textId="0B92E2AA" w:rsidR="002D0B53" w:rsidRPr="00461774" w:rsidRDefault="546F04BF" w:rsidP="00EC6FD7">
      <w:pPr>
        <w:pStyle w:val="Default"/>
        <w:rPr>
          <w:sz w:val="22"/>
          <w:szCs w:val="22"/>
        </w:rPr>
      </w:pPr>
      <w:r w:rsidRPr="546F04BF">
        <w:rPr>
          <w:sz w:val="22"/>
          <w:szCs w:val="22"/>
        </w:rPr>
        <w:t xml:space="preserve">In general, written event report reviews should have a brief description of the event and reference the docketed written report.  If a written event report review is already documented in a separate NRC correspondence, then close the written event report with a brief statement in an inspection report referencing the separate correspondence. </w:t>
      </w:r>
      <w:ins w:id="643" w:author="Author" w:date="2020-03-18T12:08:00Z">
        <w:r w:rsidRPr="546F04BF">
          <w:rPr>
            <w:sz w:val="22"/>
            <w:szCs w:val="22"/>
          </w:rPr>
          <w:t xml:space="preserve"> </w:t>
        </w:r>
      </w:ins>
      <w:r w:rsidRPr="546F04BF">
        <w:rPr>
          <w:sz w:val="22"/>
          <w:szCs w:val="22"/>
        </w:rPr>
        <w:t xml:space="preserve">In addition, document closure of the written event report as follows: </w:t>
      </w:r>
    </w:p>
    <w:p w14:paraId="0ECD01C9" w14:textId="77777777" w:rsidR="002D0B53" w:rsidRPr="00461774" w:rsidRDefault="002D0B53" w:rsidP="00EC6FD7">
      <w:pPr>
        <w:pStyle w:val="Default"/>
        <w:rPr>
          <w:sz w:val="22"/>
          <w:szCs w:val="22"/>
        </w:rPr>
      </w:pPr>
    </w:p>
    <w:p w14:paraId="0ECD01CA" w14:textId="0CB7BEE2" w:rsidR="00482993" w:rsidRPr="00461774" w:rsidRDefault="00070449" w:rsidP="0079680B">
      <w:pPr>
        <w:pStyle w:val="Default"/>
        <w:numPr>
          <w:ilvl w:val="0"/>
          <w:numId w:val="14"/>
        </w:numPr>
        <w:ind w:left="810" w:hanging="540"/>
        <w:rPr>
          <w:sz w:val="22"/>
          <w:szCs w:val="22"/>
        </w:rPr>
      </w:pPr>
      <w:r>
        <w:rPr>
          <w:sz w:val="22"/>
          <w:szCs w:val="22"/>
        </w:rPr>
        <w:t xml:space="preserve">No Violations. </w:t>
      </w:r>
      <w:r w:rsidR="002D0B53" w:rsidRPr="00461774">
        <w:rPr>
          <w:sz w:val="22"/>
          <w:szCs w:val="22"/>
        </w:rPr>
        <w:t xml:space="preserve"> No NRC-Identified</w:t>
      </w:r>
      <w:r w:rsidR="00D26BD8">
        <w:rPr>
          <w:sz w:val="22"/>
          <w:szCs w:val="22"/>
        </w:rPr>
        <w:t xml:space="preserve"> or</w:t>
      </w:r>
      <w:r w:rsidR="002D0B53" w:rsidRPr="00461774">
        <w:rPr>
          <w:sz w:val="22"/>
          <w:szCs w:val="22"/>
        </w:rPr>
        <w:t xml:space="preserve"> </w:t>
      </w:r>
      <w:r w:rsidR="00D26BD8" w:rsidRPr="00D26BD8">
        <w:rPr>
          <w:color w:val="auto"/>
          <w:sz w:val="22"/>
          <w:szCs w:val="22"/>
        </w:rPr>
        <w:t>Licensee</w:t>
      </w:r>
      <w:r w:rsidR="00D26BD8" w:rsidRPr="00D26BD8">
        <w:rPr>
          <w:sz w:val="22"/>
          <w:szCs w:val="22"/>
        </w:rPr>
        <w:t xml:space="preserve">-Identified </w:t>
      </w:r>
      <w:r w:rsidR="00440547">
        <w:rPr>
          <w:sz w:val="22"/>
          <w:szCs w:val="22"/>
        </w:rPr>
        <w:t xml:space="preserve">Violations, and no </w:t>
      </w:r>
      <w:ins w:id="644" w:author="Pearson, Alayna" w:date="2021-03-11T14:19:00Z">
        <w:r w:rsidR="008E09D0">
          <w:rPr>
            <w:sz w:val="22"/>
            <w:szCs w:val="22"/>
          </w:rPr>
          <w:t>Self-revealing</w:t>
        </w:r>
      </w:ins>
      <w:r w:rsidR="002D0B53" w:rsidRPr="00461774">
        <w:rPr>
          <w:sz w:val="22"/>
          <w:szCs w:val="22"/>
        </w:rPr>
        <w:t xml:space="preserve"> </w:t>
      </w:r>
      <w:r w:rsidR="00400BC3">
        <w:rPr>
          <w:sz w:val="22"/>
          <w:szCs w:val="22"/>
        </w:rPr>
        <w:t>Violation</w:t>
      </w:r>
      <w:r w:rsidR="002D0B53" w:rsidRPr="00461774">
        <w:rPr>
          <w:sz w:val="22"/>
          <w:szCs w:val="22"/>
        </w:rPr>
        <w:t xml:space="preserve">s. </w:t>
      </w:r>
      <w:ins w:id="645" w:author="Stamm, Eric" w:date="2020-12-23T09:08:00Z">
        <w:r w:rsidR="007054C4">
          <w:rPr>
            <w:sz w:val="22"/>
            <w:szCs w:val="22"/>
          </w:rPr>
          <w:t xml:space="preserve"> </w:t>
        </w:r>
      </w:ins>
      <w:r w:rsidR="002D0B53" w:rsidRPr="00461774">
        <w:rPr>
          <w:sz w:val="22"/>
          <w:szCs w:val="22"/>
        </w:rPr>
        <w:t xml:space="preserve">Include a statement similar to “The </w:t>
      </w:r>
      <w:r w:rsidR="00BB156B">
        <w:rPr>
          <w:sz w:val="22"/>
          <w:szCs w:val="22"/>
        </w:rPr>
        <w:t>Written</w:t>
      </w:r>
      <w:r w:rsidR="00482993" w:rsidRPr="00461774">
        <w:rPr>
          <w:sz w:val="22"/>
          <w:szCs w:val="22"/>
        </w:rPr>
        <w:t xml:space="preserve"> </w:t>
      </w:r>
      <w:r w:rsidR="00D26BD8" w:rsidRPr="00D26BD8">
        <w:rPr>
          <w:sz w:val="22"/>
          <w:szCs w:val="22"/>
        </w:rPr>
        <w:t xml:space="preserve">Event Report </w:t>
      </w:r>
      <w:r w:rsidR="00482993" w:rsidRPr="00461774">
        <w:rPr>
          <w:sz w:val="22"/>
          <w:szCs w:val="22"/>
        </w:rPr>
        <w:t>was reviewed.</w:t>
      </w:r>
      <w:r w:rsidR="00F72A5E">
        <w:rPr>
          <w:sz w:val="22"/>
          <w:szCs w:val="22"/>
        </w:rPr>
        <w:t xml:space="preserve"> </w:t>
      </w:r>
      <w:ins w:id="646" w:author="Stamm, Eric" w:date="2020-12-23T09:08:00Z">
        <w:r w:rsidR="007054C4">
          <w:rPr>
            <w:sz w:val="22"/>
            <w:szCs w:val="22"/>
          </w:rPr>
          <w:t xml:space="preserve"> </w:t>
        </w:r>
      </w:ins>
      <w:r w:rsidR="00482993" w:rsidRPr="00461774">
        <w:rPr>
          <w:sz w:val="22"/>
          <w:szCs w:val="22"/>
        </w:rPr>
        <w:t>No violations of NRC requirements were identified.</w:t>
      </w:r>
      <w:r w:rsidR="00F72A5E">
        <w:rPr>
          <w:sz w:val="22"/>
          <w:szCs w:val="22"/>
        </w:rPr>
        <w:t>"</w:t>
      </w:r>
      <w:r w:rsidR="00482993" w:rsidRPr="00461774">
        <w:rPr>
          <w:sz w:val="22"/>
          <w:szCs w:val="22"/>
        </w:rPr>
        <w:t xml:space="preserve"> </w:t>
      </w:r>
    </w:p>
    <w:p w14:paraId="0ECD01CB" w14:textId="77777777" w:rsidR="00482993" w:rsidRPr="00461774" w:rsidRDefault="00482993" w:rsidP="00417653">
      <w:pPr>
        <w:pStyle w:val="Default"/>
        <w:ind w:left="810"/>
        <w:rPr>
          <w:sz w:val="22"/>
          <w:szCs w:val="22"/>
        </w:rPr>
      </w:pPr>
    </w:p>
    <w:p w14:paraId="0ECD01CC" w14:textId="40191826" w:rsidR="00482993" w:rsidRPr="00461774" w:rsidRDefault="00482993" w:rsidP="0079680B">
      <w:pPr>
        <w:pStyle w:val="Default"/>
        <w:numPr>
          <w:ilvl w:val="0"/>
          <w:numId w:val="14"/>
        </w:numPr>
        <w:ind w:left="810" w:hanging="540"/>
        <w:rPr>
          <w:sz w:val="22"/>
          <w:szCs w:val="22"/>
        </w:rPr>
      </w:pPr>
      <w:r w:rsidRPr="00461774">
        <w:rPr>
          <w:sz w:val="22"/>
          <w:szCs w:val="22"/>
        </w:rPr>
        <w:t>Minor Violations.</w:t>
      </w:r>
      <w:r w:rsidR="00070449">
        <w:rPr>
          <w:sz w:val="22"/>
          <w:szCs w:val="22"/>
        </w:rPr>
        <w:t xml:space="preserve"> </w:t>
      </w:r>
      <w:r w:rsidRPr="00461774">
        <w:rPr>
          <w:sz w:val="22"/>
          <w:szCs w:val="22"/>
        </w:rPr>
        <w:t xml:space="preserve"> </w:t>
      </w:r>
      <w:r w:rsidR="008A6BE9" w:rsidRPr="00461774">
        <w:rPr>
          <w:sz w:val="22"/>
          <w:szCs w:val="22"/>
        </w:rPr>
        <w:t>Use guidance in Section 0616 Appendix B</w:t>
      </w:r>
      <w:r w:rsidRPr="00461774">
        <w:rPr>
          <w:sz w:val="22"/>
          <w:szCs w:val="22"/>
        </w:rPr>
        <w:t>, “</w:t>
      </w:r>
      <w:r w:rsidR="008A6BE9" w:rsidRPr="00461774">
        <w:rPr>
          <w:sz w:val="22"/>
          <w:szCs w:val="22"/>
        </w:rPr>
        <w:t>E</w:t>
      </w:r>
      <w:r w:rsidR="00F72A5E" w:rsidRPr="00461774">
        <w:rPr>
          <w:sz w:val="22"/>
          <w:szCs w:val="22"/>
        </w:rPr>
        <w:t>xamples</w:t>
      </w:r>
      <w:r w:rsidR="008A6BE9" w:rsidRPr="00461774">
        <w:rPr>
          <w:sz w:val="22"/>
          <w:szCs w:val="22"/>
        </w:rPr>
        <w:t xml:space="preserve"> </w:t>
      </w:r>
      <w:r w:rsidR="00F72A5E" w:rsidRPr="00461774">
        <w:rPr>
          <w:sz w:val="22"/>
          <w:szCs w:val="22"/>
        </w:rPr>
        <w:t>of</w:t>
      </w:r>
      <w:r w:rsidR="008A6BE9" w:rsidRPr="00461774">
        <w:rPr>
          <w:sz w:val="22"/>
          <w:szCs w:val="22"/>
        </w:rPr>
        <w:t xml:space="preserve"> M</w:t>
      </w:r>
      <w:r w:rsidR="00F72A5E" w:rsidRPr="00461774">
        <w:rPr>
          <w:sz w:val="22"/>
          <w:szCs w:val="22"/>
        </w:rPr>
        <w:t xml:space="preserve">inor </w:t>
      </w:r>
      <w:r w:rsidR="00ED24FD">
        <w:rPr>
          <w:sz w:val="22"/>
          <w:szCs w:val="22"/>
        </w:rPr>
        <w:t>Violations</w:t>
      </w:r>
      <w:r w:rsidRPr="00461774">
        <w:rPr>
          <w:sz w:val="22"/>
          <w:szCs w:val="22"/>
        </w:rPr>
        <w:t>.”</w:t>
      </w:r>
      <w:r w:rsidR="0033748C" w:rsidRPr="00461774">
        <w:rPr>
          <w:sz w:val="22"/>
          <w:szCs w:val="22"/>
        </w:rPr>
        <w:t xml:space="preserve">  </w:t>
      </w:r>
      <w:r w:rsidR="00D26BD8" w:rsidRPr="00461774">
        <w:rPr>
          <w:sz w:val="22"/>
          <w:szCs w:val="22"/>
        </w:rPr>
        <w:t xml:space="preserve">Document </w:t>
      </w:r>
      <w:r w:rsidR="0033748C" w:rsidRPr="00461774">
        <w:rPr>
          <w:sz w:val="22"/>
          <w:szCs w:val="22"/>
        </w:rPr>
        <w:t>a</w:t>
      </w:r>
      <w:r w:rsidR="00CE019E">
        <w:rPr>
          <w:sz w:val="22"/>
          <w:szCs w:val="22"/>
        </w:rPr>
        <w:t>s</w:t>
      </w:r>
      <w:r w:rsidR="0033748C" w:rsidRPr="00461774">
        <w:rPr>
          <w:sz w:val="22"/>
          <w:szCs w:val="22"/>
        </w:rPr>
        <w:t xml:space="preserve"> specified in Section 0616-1</w:t>
      </w:r>
      <w:ins w:id="647" w:author="Stamm, Eric" w:date="2020-12-23T08:18:00Z">
        <w:r w:rsidR="00FC1705">
          <w:rPr>
            <w:sz w:val="22"/>
            <w:szCs w:val="22"/>
          </w:rPr>
          <w:t>4</w:t>
        </w:r>
      </w:ins>
      <w:r w:rsidR="0033748C" w:rsidRPr="00461774">
        <w:rPr>
          <w:sz w:val="22"/>
          <w:szCs w:val="22"/>
        </w:rPr>
        <w:t xml:space="preserve">, </w:t>
      </w:r>
      <w:r w:rsidR="007A19C8">
        <w:rPr>
          <w:sz w:val="22"/>
          <w:szCs w:val="22"/>
        </w:rPr>
        <w:t>“</w:t>
      </w:r>
      <w:r w:rsidR="008C4AAC" w:rsidRPr="00461774">
        <w:rPr>
          <w:sz w:val="22"/>
          <w:szCs w:val="22"/>
        </w:rPr>
        <w:t>Minor Violation</w:t>
      </w:r>
      <w:r w:rsidR="00D26BD8">
        <w:rPr>
          <w:sz w:val="22"/>
          <w:szCs w:val="22"/>
        </w:rPr>
        <w:t>s</w:t>
      </w:r>
      <w:ins w:id="648" w:author="Stamm, Eric" w:date="2020-12-23T09:12:00Z">
        <w:r w:rsidR="0048031E">
          <w:rPr>
            <w:sz w:val="22"/>
            <w:szCs w:val="22"/>
          </w:rPr>
          <w:t>, Observations, Assessments, and Very Low Safety Significance Issues</w:t>
        </w:r>
      </w:ins>
      <w:r w:rsidR="0033748C" w:rsidRPr="00461774">
        <w:rPr>
          <w:sz w:val="22"/>
          <w:szCs w:val="22"/>
        </w:rPr>
        <w:t>.</w:t>
      </w:r>
      <w:r w:rsidR="007A19C8">
        <w:rPr>
          <w:sz w:val="22"/>
          <w:szCs w:val="22"/>
        </w:rPr>
        <w:t>”</w:t>
      </w:r>
    </w:p>
    <w:p w14:paraId="0ECD01CD" w14:textId="77777777" w:rsidR="00482993" w:rsidRPr="00461774" w:rsidRDefault="00482993" w:rsidP="00417653">
      <w:pPr>
        <w:pStyle w:val="Default"/>
        <w:ind w:left="810"/>
        <w:rPr>
          <w:sz w:val="22"/>
          <w:szCs w:val="22"/>
        </w:rPr>
      </w:pPr>
    </w:p>
    <w:p w14:paraId="63A076F4" w14:textId="675AD1A8" w:rsidR="00893585" w:rsidRDefault="00482993" w:rsidP="0079680B">
      <w:pPr>
        <w:pStyle w:val="Default"/>
        <w:numPr>
          <w:ilvl w:val="0"/>
          <w:numId w:val="14"/>
        </w:numPr>
        <w:ind w:left="810" w:hanging="540"/>
        <w:rPr>
          <w:ins w:id="649" w:author="Stamm, Eric" w:date="2020-12-21T11:08:00Z"/>
          <w:sz w:val="22"/>
          <w:szCs w:val="22"/>
        </w:rPr>
      </w:pPr>
      <w:r w:rsidRPr="00461774">
        <w:rPr>
          <w:sz w:val="22"/>
          <w:szCs w:val="22"/>
        </w:rPr>
        <w:t>Licensee-</w:t>
      </w:r>
      <w:r w:rsidR="00BD496E">
        <w:rPr>
          <w:sz w:val="22"/>
          <w:szCs w:val="22"/>
        </w:rPr>
        <w:t>i</w:t>
      </w:r>
      <w:r w:rsidRPr="00461774">
        <w:rPr>
          <w:sz w:val="22"/>
          <w:szCs w:val="22"/>
        </w:rPr>
        <w:t xml:space="preserve">dentified </w:t>
      </w:r>
      <w:r w:rsidR="00440547">
        <w:rPr>
          <w:sz w:val="22"/>
          <w:szCs w:val="22"/>
        </w:rPr>
        <w:t>Violations</w:t>
      </w:r>
      <w:r w:rsidRPr="00461774">
        <w:rPr>
          <w:sz w:val="22"/>
          <w:szCs w:val="22"/>
        </w:rPr>
        <w:t xml:space="preserve">. </w:t>
      </w:r>
      <w:r w:rsidR="00070449">
        <w:rPr>
          <w:sz w:val="22"/>
          <w:szCs w:val="22"/>
        </w:rPr>
        <w:t xml:space="preserve"> </w:t>
      </w:r>
      <w:r w:rsidRPr="00461774">
        <w:rPr>
          <w:sz w:val="22"/>
          <w:szCs w:val="22"/>
        </w:rPr>
        <w:t xml:space="preserve">The safety significance and enforcement should be discussed per Section </w:t>
      </w:r>
      <w:r w:rsidR="008A6BE9" w:rsidRPr="00461774">
        <w:rPr>
          <w:sz w:val="22"/>
          <w:szCs w:val="22"/>
        </w:rPr>
        <w:t>0616</w:t>
      </w:r>
      <w:r w:rsidRPr="00461774">
        <w:rPr>
          <w:sz w:val="22"/>
          <w:szCs w:val="22"/>
        </w:rPr>
        <w:t>-1</w:t>
      </w:r>
      <w:ins w:id="650" w:author="Stamm, Eric" w:date="2020-12-23T08:19:00Z">
        <w:r w:rsidR="005830D0">
          <w:rPr>
            <w:sz w:val="22"/>
            <w:szCs w:val="22"/>
          </w:rPr>
          <w:t>3</w:t>
        </w:r>
      </w:ins>
      <w:r w:rsidRPr="00461774">
        <w:rPr>
          <w:sz w:val="22"/>
          <w:szCs w:val="22"/>
        </w:rPr>
        <w:t>, “</w:t>
      </w:r>
      <w:r w:rsidR="008A6BE9" w:rsidRPr="00461774">
        <w:rPr>
          <w:sz w:val="22"/>
          <w:szCs w:val="22"/>
        </w:rPr>
        <w:t>Licensee-Identified Violations</w:t>
      </w:r>
      <w:r w:rsidRPr="00461774">
        <w:rPr>
          <w:sz w:val="22"/>
          <w:szCs w:val="22"/>
        </w:rPr>
        <w:t>”</w:t>
      </w:r>
      <w:r w:rsidR="008A6BE9" w:rsidRPr="00461774">
        <w:rPr>
          <w:sz w:val="22"/>
          <w:szCs w:val="22"/>
        </w:rPr>
        <w:t>.</w:t>
      </w:r>
      <w:r w:rsidRPr="00461774">
        <w:rPr>
          <w:sz w:val="22"/>
          <w:szCs w:val="22"/>
        </w:rPr>
        <w:t xml:space="preserve"> </w:t>
      </w:r>
    </w:p>
    <w:p w14:paraId="46FF912D" w14:textId="77777777" w:rsidR="002944E3" w:rsidRDefault="002944E3" w:rsidP="002944E3">
      <w:pPr>
        <w:pStyle w:val="Default"/>
        <w:ind w:left="1440"/>
        <w:rPr>
          <w:ins w:id="651" w:author="Stamm, Eric" w:date="2020-12-21T11:08:00Z"/>
          <w:sz w:val="22"/>
          <w:szCs w:val="22"/>
        </w:rPr>
      </w:pPr>
    </w:p>
    <w:p w14:paraId="0ECD01D0" w14:textId="1F06FE0D" w:rsidR="002D0B53" w:rsidRPr="00461774" w:rsidRDefault="001F7072" w:rsidP="001F7072">
      <w:pPr>
        <w:pStyle w:val="Default"/>
        <w:ind w:left="810" w:hanging="540"/>
        <w:rPr>
          <w:sz w:val="22"/>
          <w:szCs w:val="22"/>
        </w:rPr>
      </w:pPr>
      <w:ins w:id="652" w:author="Sakadales, Toni" w:date="2021-03-30T14:08:00Z">
        <w:r>
          <w:rPr>
            <w:sz w:val="22"/>
            <w:szCs w:val="22"/>
          </w:rPr>
          <w:t xml:space="preserve">d. </w:t>
        </w:r>
      </w:ins>
      <w:r>
        <w:rPr>
          <w:sz w:val="22"/>
          <w:szCs w:val="22"/>
        </w:rPr>
        <w:tab/>
      </w:r>
      <w:r w:rsidR="00D26BD8" w:rsidRPr="00D26BD8">
        <w:rPr>
          <w:sz w:val="22"/>
          <w:szCs w:val="22"/>
        </w:rPr>
        <w:t xml:space="preserve">NRC-Identified or </w:t>
      </w:r>
      <w:ins w:id="653" w:author="Pearson, Alayna" w:date="2021-03-11T14:20:00Z">
        <w:r w:rsidR="006B0B28">
          <w:rPr>
            <w:sz w:val="22"/>
            <w:szCs w:val="22"/>
          </w:rPr>
          <w:t>Self- revealing</w:t>
        </w:r>
      </w:ins>
      <w:r w:rsidR="008A6BE9" w:rsidRPr="00461774">
        <w:rPr>
          <w:sz w:val="22"/>
          <w:szCs w:val="22"/>
        </w:rPr>
        <w:t xml:space="preserve"> </w:t>
      </w:r>
      <w:r w:rsidR="00BB156B">
        <w:rPr>
          <w:sz w:val="22"/>
          <w:szCs w:val="22"/>
        </w:rPr>
        <w:t>V</w:t>
      </w:r>
      <w:r w:rsidR="00D26BD8" w:rsidRPr="00D26BD8">
        <w:rPr>
          <w:sz w:val="22"/>
          <w:szCs w:val="22"/>
        </w:rPr>
        <w:t xml:space="preserve">iolations.  </w:t>
      </w:r>
      <w:r w:rsidR="00440547">
        <w:rPr>
          <w:sz w:val="22"/>
          <w:szCs w:val="22"/>
        </w:rPr>
        <w:t>NRC-Identified or Identified Through an Event Violations</w:t>
      </w:r>
      <w:r w:rsidR="007A0908" w:rsidRPr="00461774">
        <w:rPr>
          <w:sz w:val="22"/>
          <w:szCs w:val="22"/>
        </w:rPr>
        <w:t xml:space="preserve"> should use Section 0616</w:t>
      </w:r>
      <w:r w:rsidR="00482993" w:rsidRPr="00461774">
        <w:rPr>
          <w:sz w:val="22"/>
          <w:szCs w:val="22"/>
        </w:rPr>
        <w:t>-0</w:t>
      </w:r>
      <w:r w:rsidR="007A0908" w:rsidRPr="00461774">
        <w:rPr>
          <w:sz w:val="22"/>
          <w:szCs w:val="22"/>
        </w:rPr>
        <w:t>7</w:t>
      </w:r>
      <w:r w:rsidR="00482993" w:rsidRPr="00461774">
        <w:rPr>
          <w:sz w:val="22"/>
          <w:szCs w:val="22"/>
        </w:rPr>
        <w:t xml:space="preserve">, “Documenting </w:t>
      </w:r>
      <w:r w:rsidR="00D26BD8" w:rsidRPr="00D26BD8">
        <w:rPr>
          <w:sz w:val="22"/>
          <w:szCs w:val="22"/>
        </w:rPr>
        <w:t>Violations</w:t>
      </w:r>
      <w:r w:rsidR="00D26BD8" w:rsidRPr="00D26BD8" w:rsidDel="00D26BD8">
        <w:rPr>
          <w:sz w:val="22"/>
          <w:szCs w:val="22"/>
        </w:rPr>
        <w:t xml:space="preserve"> </w:t>
      </w:r>
      <w:r w:rsidR="00482993" w:rsidRPr="00461774">
        <w:rPr>
          <w:sz w:val="22"/>
          <w:szCs w:val="22"/>
        </w:rPr>
        <w:t xml:space="preserve">Using the Four-Part Format,” if not previously documented. </w:t>
      </w:r>
    </w:p>
    <w:p w14:paraId="0ECD01D1" w14:textId="77777777" w:rsidR="002D0B53" w:rsidRDefault="002D0B53"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0ECD01D2" w14:textId="77777777" w:rsidR="00070449" w:rsidRPr="00461774" w:rsidRDefault="00070449"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0ECD01D3" w14:textId="34F8B5E0" w:rsidR="00067671" w:rsidRPr="00836A66" w:rsidRDefault="007A0908" w:rsidP="00836A66">
      <w:pPr>
        <w:pStyle w:val="Heading1"/>
      </w:pPr>
      <w:bookmarkStart w:id="654" w:name="_Toc416695083"/>
      <w:bookmarkStart w:id="655" w:name="_Toc62124100"/>
      <w:bookmarkStart w:id="656" w:name="_Toc62124857"/>
      <w:bookmarkStart w:id="657" w:name="_Toc62125558"/>
      <w:bookmarkStart w:id="658" w:name="_Toc62125922"/>
      <w:bookmarkStart w:id="659" w:name="_Toc67401615"/>
      <w:r w:rsidRPr="00836A66">
        <w:t>0616-</w:t>
      </w:r>
      <w:ins w:id="660" w:author="Cooke, Lindsey" w:date="2020-12-18T11:00:00Z">
        <w:r w:rsidR="00330F31" w:rsidRPr="00836A66">
          <w:t>11</w:t>
        </w:r>
      </w:ins>
      <w:r w:rsidR="00070449" w:rsidRPr="00836A66">
        <w:tab/>
      </w:r>
      <w:r w:rsidR="00067671" w:rsidRPr="00836A66">
        <w:t>CLOSURE OF CITED VIOLATIONS</w:t>
      </w:r>
      <w:bookmarkEnd w:id="654"/>
      <w:bookmarkEnd w:id="655"/>
      <w:bookmarkEnd w:id="656"/>
      <w:bookmarkEnd w:id="657"/>
      <w:bookmarkEnd w:id="658"/>
      <w:bookmarkEnd w:id="659"/>
    </w:p>
    <w:p w14:paraId="0ECD01D4" w14:textId="77777777" w:rsidR="00067671" w:rsidRPr="00461774" w:rsidRDefault="00067671"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03F4780" w14:textId="2DD32AE6" w:rsidR="00D40475" w:rsidRDefault="546F04BF" w:rsidP="00D40475">
      <w:pPr>
        <w:rPr>
          <w:ins w:id="661" w:author="Cooke, Lindsey" w:date="2020-12-16T12:43:00Z"/>
        </w:rPr>
      </w:pPr>
      <w:r>
        <w:t xml:space="preserve">After receipt of the licensee’s response to an NOV and completion of any necessary inspections, document the closure of cited violations </w:t>
      </w:r>
      <w:ins w:id="662" w:author="Stamm, Eric" w:date="2020-12-16T13:35:00Z">
        <w:r w:rsidR="00E170BA">
          <w:t>under</w:t>
        </w:r>
      </w:ins>
      <w:ins w:id="663" w:author="Stamm, Eric" w:date="2020-12-16T13:36:00Z">
        <w:r w:rsidR="00705104">
          <w:t xml:space="preserve"> the inspection procedure </w:t>
        </w:r>
      </w:ins>
      <w:ins w:id="664" w:author="Stamm, Eric" w:date="2020-12-16T13:38:00Z">
        <w:r w:rsidR="00954020">
          <w:t>used</w:t>
        </w:r>
      </w:ins>
      <w:ins w:id="665" w:author="Stamm, Eric" w:date="2020-12-16T13:36:00Z">
        <w:r w:rsidR="00F01E38">
          <w:t xml:space="preserve"> to </w:t>
        </w:r>
      </w:ins>
      <w:ins w:id="666" w:author="Stamm, Eric" w:date="2020-12-16T13:38:00Z">
        <w:r w:rsidR="00954020">
          <w:t>review and close</w:t>
        </w:r>
      </w:ins>
      <w:ins w:id="667" w:author="Stamm, Eric" w:date="2020-12-16T13:36:00Z">
        <w:r w:rsidR="00F01E38">
          <w:t xml:space="preserve"> the </w:t>
        </w:r>
        <w:r w:rsidR="008D478F">
          <w:t>NOV</w:t>
        </w:r>
      </w:ins>
      <w:r>
        <w:t xml:space="preserve">. </w:t>
      </w:r>
      <w:r w:rsidR="00665FE8">
        <w:t xml:space="preserve"> </w:t>
      </w:r>
      <w:r>
        <w:t xml:space="preserve">The level of detail required to document closure of cited violations depends on the extent of corrective actions conducted by the licensee.  In general, the write-up must summarize the inspector's follow-up actions to evaluate the </w:t>
      </w:r>
      <w:r>
        <w:lastRenderedPageBreak/>
        <w:t>adequacy of any licensee actions and provide enough detail to justify closing the violation.</w:t>
      </w:r>
    </w:p>
    <w:p w14:paraId="4C597ABB" w14:textId="54A388E5" w:rsidR="00551748" w:rsidRDefault="00551748" w:rsidP="00D40475">
      <w:pPr>
        <w:rPr>
          <w:ins w:id="668" w:author="Stamm, Eric" w:date="2020-12-21T11:09:00Z"/>
        </w:rPr>
      </w:pPr>
    </w:p>
    <w:p w14:paraId="20C79654" w14:textId="77777777" w:rsidR="00F74D6B" w:rsidRDefault="00F74D6B" w:rsidP="00D40475">
      <w:pPr>
        <w:rPr>
          <w:ins w:id="669" w:author="Cooke, Lindsey" w:date="2020-12-16T12:43:00Z"/>
        </w:rPr>
      </w:pPr>
    </w:p>
    <w:p w14:paraId="149AE622" w14:textId="24DBF3AB" w:rsidR="00551748" w:rsidRPr="00BD05CD" w:rsidRDefault="00551748" w:rsidP="00836A66">
      <w:pPr>
        <w:pStyle w:val="Heading1"/>
      </w:pPr>
      <w:bookmarkStart w:id="670" w:name="_Toc67401616"/>
      <w:ins w:id="671" w:author="Cooke, Lindsey" w:date="2020-12-16T12:43:00Z">
        <w:r>
          <w:t>0616-</w:t>
        </w:r>
      </w:ins>
      <w:ins w:id="672" w:author="Cooke, Lindsey" w:date="2020-12-18T11:01:00Z">
        <w:r w:rsidR="006C243B">
          <w:t>12</w:t>
        </w:r>
      </w:ins>
      <w:ins w:id="673" w:author="Cooke, Lindsey" w:date="2020-12-16T12:43:00Z">
        <w:r>
          <w:tab/>
        </w:r>
        <w:r w:rsidR="00F75235">
          <w:t xml:space="preserve">VIOLATIONS WARRANTING </w:t>
        </w:r>
      </w:ins>
      <w:ins w:id="674" w:author="Stamm, Eric" w:date="2020-12-16T13:39:00Z">
        <w:r w:rsidR="00243544">
          <w:t>ENFORCEMENT</w:t>
        </w:r>
      </w:ins>
      <w:ins w:id="675" w:author="Cooke, Lindsey" w:date="2020-12-16T12:43:00Z">
        <w:r w:rsidR="00F75235">
          <w:t xml:space="preserve"> DISCRETION</w:t>
        </w:r>
      </w:ins>
      <w:bookmarkEnd w:id="670"/>
    </w:p>
    <w:p w14:paraId="76A6F547" w14:textId="77777777" w:rsidR="00D40475" w:rsidRDefault="00D40475" w:rsidP="00417653"/>
    <w:p w14:paraId="0ECD01D7" w14:textId="10B5EE33" w:rsidR="00070449" w:rsidRDefault="00605081" w:rsidP="00417653">
      <w:pPr>
        <w:rPr>
          <w:ins w:id="676" w:author="Cooke, Lindsey" w:date="2020-12-16T12:44:00Z"/>
        </w:rPr>
      </w:pPr>
      <w:ins w:id="677" w:author="Cooke, Lindsey" w:date="2020-12-16T12:44:00Z">
        <w:r>
          <w:t xml:space="preserve">Bring violations that may warrant enforcement discretion to the attention of the Regional </w:t>
        </w:r>
      </w:ins>
      <w:ins w:id="678" w:author="Cooke, Lindsey" w:date="2020-12-16T12:46:00Z">
        <w:r w:rsidR="00877B33">
          <w:t>Enforcement</w:t>
        </w:r>
      </w:ins>
      <w:ins w:id="679" w:author="Cooke, Lindsey" w:date="2020-12-16T12:44:00Z">
        <w:r>
          <w:t xml:space="preserve"> Coordinator.  Default to any </w:t>
        </w:r>
        <w:r w:rsidR="00ED786A">
          <w:t xml:space="preserve">overriding directions found in an Interim Enforcement </w:t>
        </w:r>
      </w:ins>
      <w:ins w:id="680" w:author="Cooke, Lindsey" w:date="2020-12-16T12:46:00Z">
        <w:r w:rsidR="00877B33">
          <w:t>Policy</w:t>
        </w:r>
      </w:ins>
      <w:ins w:id="681" w:author="Cooke, Lindsey" w:date="2020-12-16T12:44:00Z">
        <w:r w:rsidR="00ED786A">
          <w:t>, an</w:t>
        </w:r>
      </w:ins>
      <w:ins w:id="682" w:author="Cooke, Lindsey" w:date="2020-12-16T12:45:00Z">
        <w:r w:rsidR="00ED786A">
          <w:t xml:space="preserve"> Enforcement Guidance Memorandum, or the Enforcement Manual.  Unless otherwise directed, document violations receiving enforcement discretion in the results section of the </w:t>
        </w:r>
        <w:r w:rsidR="007C73D6">
          <w:t>report under the applicable inspe</w:t>
        </w:r>
      </w:ins>
      <w:ins w:id="683" w:author="Cooke, Lindsey" w:date="2020-12-16T12:46:00Z">
        <w:r w:rsidR="007C73D6">
          <w:t xml:space="preserve">ctable area.  Use the following table to document violations receiving enforcement discretion.  </w:t>
        </w:r>
      </w:ins>
    </w:p>
    <w:p w14:paraId="4C29F06C" w14:textId="6AF75BB5" w:rsidR="00605081" w:rsidRDefault="00605081" w:rsidP="00417653">
      <w:pPr>
        <w:rPr>
          <w:ins w:id="684" w:author="Cooke, Lindsey" w:date="2020-12-16T12:47:00Z"/>
        </w:rPr>
      </w:pPr>
    </w:p>
    <w:p w14:paraId="67F0365C" w14:textId="7DF8591A" w:rsidR="00877B33" w:rsidRDefault="00877B33" w:rsidP="0043490C">
      <w:pPr>
        <w:widowControl/>
        <w:tabs>
          <w:tab w:val="left" w:pos="3810"/>
        </w:tabs>
        <w:jc w:val="center"/>
        <w:rPr>
          <w:ins w:id="685" w:author="Stamm, Eric" w:date="2020-12-21T11:10:00Z"/>
        </w:rPr>
      </w:pPr>
      <w:ins w:id="686" w:author="Cooke, Lindsey" w:date="2020-12-16T12:47:00Z">
        <w:r>
          <w:t xml:space="preserve">Table </w:t>
        </w:r>
        <w:r w:rsidR="001646F2">
          <w:t>4</w:t>
        </w:r>
        <w:r>
          <w:t xml:space="preserve">: </w:t>
        </w:r>
      </w:ins>
      <w:ins w:id="687" w:author="Stamm, Eric" w:date="2020-12-21T11:31:00Z">
        <w:r w:rsidR="001354AB">
          <w:t xml:space="preserve"> </w:t>
        </w:r>
      </w:ins>
      <w:ins w:id="688" w:author="Cooke, Lindsey" w:date="2020-12-16T12:47:00Z">
        <w:r>
          <w:t>Enforcement Discretion</w:t>
        </w:r>
      </w:ins>
    </w:p>
    <w:p w14:paraId="64D21D13" w14:textId="77777777" w:rsidR="0043490C" w:rsidRDefault="0043490C" w:rsidP="0043490C">
      <w:pPr>
        <w:widowControl/>
        <w:tabs>
          <w:tab w:val="left" w:pos="3810"/>
        </w:tabs>
        <w:jc w:val="center"/>
        <w:rPr>
          <w:ins w:id="689" w:author="Cooke, Lindsey" w:date="2020-12-16T12:47:00Z"/>
        </w:rPr>
      </w:pPr>
    </w:p>
    <w:tbl>
      <w:tblPr>
        <w:tblStyle w:val="TableGrid"/>
        <w:tblW w:w="9331" w:type="dxa"/>
        <w:tblInd w:w="8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597"/>
        <w:gridCol w:w="6546"/>
        <w:gridCol w:w="1188"/>
      </w:tblGrid>
      <w:tr w:rsidR="00877B33" w14:paraId="0473CF6D" w14:textId="77777777" w:rsidTr="00254994">
        <w:trPr>
          <w:ins w:id="690" w:author="Cooke, Lindsey" w:date="2020-12-16T12:47:00Z"/>
        </w:trPr>
        <w:tc>
          <w:tcPr>
            <w:tcW w:w="1597" w:type="dxa"/>
            <w:tcBorders>
              <w:top w:val="single" w:sz="4" w:space="0" w:color="auto"/>
              <w:left w:val="single" w:sz="4" w:space="0" w:color="auto"/>
            </w:tcBorders>
            <w:shd w:val="clear" w:color="auto" w:fill="auto"/>
          </w:tcPr>
          <w:p w14:paraId="05624F20" w14:textId="77777777" w:rsidR="00877B33" w:rsidRPr="00511278" w:rsidRDefault="00877B33" w:rsidP="00254994">
            <w:pPr>
              <w:contextualSpacing/>
              <w:rPr>
                <w:ins w:id="691" w:author="Cooke, Lindsey" w:date="2020-12-16T12:47:00Z"/>
              </w:rPr>
            </w:pPr>
            <w:ins w:id="692" w:author="Cooke, Lindsey" w:date="2020-12-16T12:47:00Z">
              <w:r w:rsidRPr="00511278">
                <w:t>Enforcement Discretion</w:t>
              </w:r>
            </w:ins>
          </w:p>
        </w:tc>
        <w:tc>
          <w:tcPr>
            <w:tcW w:w="6546" w:type="dxa"/>
            <w:tcBorders>
              <w:top w:val="single" w:sz="4" w:space="0" w:color="auto"/>
              <w:right w:val="single" w:sz="4" w:space="0" w:color="auto"/>
            </w:tcBorders>
          </w:tcPr>
          <w:p w14:paraId="27824117" w14:textId="3674BC6E" w:rsidR="00877B33" w:rsidRPr="00511278" w:rsidRDefault="00C13FB9" w:rsidP="00254994">
            <w:pPr>
              <w:contextualSpacing/>
              <w:rPr>
                <w:ins w:id="693" w:author="Cooke, Lindsey" w:date="2020-12-16T12:47:00Z"/>
              </w:rPr>
            </w:pPr>
            <w:ins w:id="694" w:author="Stamm, Eric" w:date="2020-12-21T11:14:00Z">
              <w:r>
                <w:t>[</w:t>
              </w:r>
            </w:ins>
            <w:ins w:id="695" w:author="Cooke, Lindsey" w:date="2020-12-16T13:02:00Z">
              <w:r w:rsidR="001F2B59">
                <w:t>1</w:t>
              </w:r>
            </w:ins>
            <w:ins w:id="696" w:author="Stamm, Eric" w:date="2020-12-21T11:10:00Z">
              <w:r w:rsidR="0043490C">
                <w:t>2</w:t>
              </w:r>
            </w:ins>
            <w:ins w:id="697" w:author="Cooke, Lindsey" w:date="2020-12-16T13:02:00Z">
              <w:r w:rsidR="001F2B59">
                <w:t>.01</w:t>
              </w:r>
            </w:ins>
            <w:ins w:id="698" w:author="Stamm, Eric" w:date="2020-12-21T11:25:00Z">
              <w:r w:rsidR="00516EBA">
                <w:t xml:space="preserve"> –</w:t>
              </w:r>
            </w:ins>
            <w:ins w:id="699" w:author="Cooke, Lindsey" w:date="2020-12-16T13:02:00Z">
              <w:r w:rsidR="00957DDD">
                <w:t xml:space="preserve"> Enforcement Ac</w:t>
              </w:r>
            </w:ins>
            <w:ins w:id="700" w:author="Cooke, Lindsey" w:date="2020-12-16T13:03:00Z">
              <w:r w:rsidR="00957DDD">
                <w:t>tion</w:t>
              </w:r>
            </w:ins>
            <w:ins w:id="701" w:author="Stamm, Eric" w:date="2020-12-21T11:14:00Z">
              <w:r>
                <w:t>]</w:t>
              </w:r>
            </w:ins>
          </w:p>
        </w:tc>
        <w:tc>
          <w:tcPr>
            <w:tcW w:w="1188" w:type="dxa"/>
            <w:tcBorders>
              <w:top w:val="single" w:sz="4" w:space="0" w:color="auto"/>
              <w:right w:val="single" w:sz="4" w:space="0" w:color="auto"/>
            </w:tcBorders>
          </w:tcPr>
          <w:p w14:paraId="4B07C740" w14:textId="376DA074" w:rsidR="00877B33" w:rsidRPr="00511278" w:rsidRDefault="001854AB" w:rsidP="00254994">
            <w:pPr>
              <w:contextualSpacing/>
              <w:rPr>
                <w:ins w:id="702" w:author="Cooke, Lindsey" w:date="2020-12-16T12:47:00Z"/>
              </w:rPr>
            </w:pPr>
            <w:ins w:id="703" w:author="Stamm, Eric" w:date="2020-12-21T11:14:00Z">
              <w:r>
                <w:t>[</w:t>
              </w:r>
            </w:ins>
            <w:ins w:id="704" w:author="Stamm, Eric" w:date="2020-12-21T11:23:00Z">
              <w:r w:rsidR="000153BE">
                <w:t>IP Number</w:t>
              </w:r>
            </w:ins>
            <w:ins w:id="705" w:author="Stamm, Eric" w:date="2020-12-21T11:15:00Z">
              <w:r>
                <w:t>]</w:t>
              </w:r>
            </w:ins>
          </w:p>
        </w:tc>
      </w:tr>
      <w:tr w:rsidR="00877B33" w14:paraId="3ACFBE58" w14:textId="77777777" w:rsidTr="00254994">
        <w:trPr>
          <w:ins w:id="706" w:author="Cooke, Lindsey" w:date="2020-12-16T12:47:00Z"/>
        </w:trPr>
        <w:tc>
          <w:tcPr>
            <w:tcW w:w="9331" w:type="dxa"/>
            <w:gridSpan w:val="3"/>
            <w:tcBorders>
              <w:left w:val="single" w:sz="4" w:space="0" w:color="auto"/>
              <w:right w:val="single" w:sz="4" w:space="0" w:color="auto"/>
            </w:tcBorders>
            <w:shd w:val="clear" w:color="auto" w:fill="auto"/>
          </w:tcPr>
          <w:p w14:paraId="69E92EA9" w14:textId="3E2E16E3" w:rsidR="00877B33" w:rsidRPr="00511278" w:rsidRDefault="00877B33" w:rsidP="00254994">
            <w:pPr>
              <w:contextualSpacing/>
              <w:rPr>
                <w:ins w:id="707" w:author="Cooke, Lindsey" w:date="2020-12-16T12:47:00Z"/>
                <w:rFonts w:eastAsiaTheme="minorHAnsi"/>
              </w:rPr>
            </w:pPr>
            <w:ins w:id="708" w:author="Cooke, Lindsey" w:date="2020-12-16T12:47:00Z">
              <w:r w:rsidRPr="00511278">
                <w:rPr>
                  <w:u w:val="single"/>
                </w:rPr>
                <w:t>Description</w:t>
              </w:r>
              <w:r w:rsidRPr="00511278">
                <w:t>:</w:t>
              </w:r>
            </w:ins>
            <w:ins w:id="709" w:author="Stamm, Eric" w:date="2020-12-22T15:09:00Z">
              <w:r w:rsidR="0035251A">
                <w:t xml:space="preserve">  </w:t>
              </w:r>
            </w:ins>
            <w:ins w:id="710" w:author="Stamm, Eric" w:date="2020-12-22T15:10:00Z">
              <w:r w:rsidR="0035251A">
                <w:t>[07.02 – Description]</w:t>
              </w:r>
            </w:ins>
          </w:p>
          <w:p w14:paraId="31AFEDBA" w14:textId="77777777" w:rsidR="00877B33" w:rsidRPr="00511278" w:rsidRDefault="00877B33" w:rsidP="00254994">
            <w:pPr>
              <w:contextualSpacing/>
              <w:rPr>
                <w:ins w:id="711" w:author="Cooke, Lindsey" w:date="2020-12-16T12:47:00Z"/>
                <w:u w:val="single"/>
              </w:rPr>
            </w:pPr>
          </w:p>
          <w:p w14:paraId="453FB45D" w14:textId="4E52E8F4" w:rsidR="00877B33" w:rsidRPr="00511278" w:rsidRDefault="00877B33" w:rsidP="00254994">
            <w:pPr>
              <w:contextualSpacing/>
              <w:rPr>
                <w:ins w:id="712" w:author="Cooke, Lindsey" w:date="2020-12-16T12:47:00Z"/>
                <w:rFonts w:eastAsiaTheme="minorHAnsi"/>
              </w:rPr>
            </w:pPr>
            <w:ins w:id="713" w:author="Cooke, Lindsey" w:date="2020-12-16T12:47:00Z">
              <w:r>
                <w:t>Corrective Actions</w:t>
              </w:r>
              <w:r w:rsidRPr="00511278">
                <w:t xml:space="preserve">:  </w:t>
              </w:r>
            </w:ins>
            <w:ins w:id="714" w:author="Stamm, Eric" w:date="2020-12-21T11:23:00Z">
              <w:r w:rsidR="000153BE">
                <w:t>[</w:t>
              </w:r>
            </w:ins>
            <w:ins w:id="715" w:author="Stamm, Eric" w:date="2020-12-21T11:30:00Z">
              <w:r w:rsidR="00712534">
                <w:t>07</w:t>
              </w:r>
            </w:ins>
            <w:ins w:id="716" w:author="Cooke, Lindsey" w:date="2020-12-16T12:47:00Z">
              <w:r w:rsidRPr="00511278">
                <w:t>.0</w:t>
              </w:r>
              <w:r>
                <w:t>2a</w:t>
              </w:r>
              <w:r w:rsidRPr="00511278">
                <w:t xml:space="preserve"> </w:t>
              </w:r>
            </w:ins>
            <w:ins w:id="717" w:author="Stamm, Eric" w:date="2020-12-21T11:23:00Z">
              <w:r w:rsidR="000153BE">
                <w:t>–</w:t>
              </w:r>
            </w:ins>
            <w:ins w:id="718" w:author="Cooke, Lindsey" w:date="2020-12-16T12:47:00Z">
              <w:r w:rsidRPr="00511278">
                <w:t xml:space="preserve"> Corrective Actions</w:t>
              </w:r>
            </w:ins>
            <w:ins w:id="719" w:author="Stamm, Eric" w:date="2020-12-21T11:23:00Z">
              <w:r w:rsidR="000153BE">
                <w:t>]</w:t>
              </w:r>
            </w:ins>
          </w:p>
          <w:p w14:paraId="37F72BAD" w14:textId="77777777" w:rsidR="00877B33" w:rsidRPr="00511278" w:rsidRDefault="00877B33" w:rsidP="00254994">
            <w:pPr>
              <w:contextualSpacing/>
              <w:rPr>
                <w:ins w:id="720" w:author="Cooke, Lindsey" w:date="2020-12-16T12:47:00Z"/>
                <w:u w:val="single"/>
              </w:rPr>
            </w:pPr>
          </w:p>
          <w:p w14:paraId="38D51808" w14:textId="77777777" w:rsidR="00877B33" w:rsidRDefault="00877B33" w:rsidP="00254994">
            <w:pPr>
              <w:contextualSpacing/>
              <w:rPr>
                <w:ins w:id="721" w:author="Stamm, Eric" w:date="2020-12-22T15:11:00Z"/>
              </w:rPr>
            </w:pPr>
            <w:ins w:id="722" w:author="Cooke, Lindsey" w:date="2020-12-16T12:47:00Z">
              <w:r>
                <w:rPr>
                  <w:rFonts w:eastAsiaTheme="minorHAnsi"/>
                </w:rPr>
                <w:t>Corrective Action References</w:t>
              </w:r>
              <w:r w:rsidRPr="00511278">
                <w:rPr>
                  <w:rFonts w:eastAsiaTheme="minorHAnsi"/>
                </w:rPr>
                <w:t>:</w:t>
              </w:r>
              <w:r w:rsidRPr="00511278">
                <w:t xml:space="preserve">  </w:t>
              </w:r>
            </w:ins>
            <w:ins w:id="723" w:author="Stamm, Eric" w:date="2020-12-21T11:23:00Z">
              <w:r w:rsidR="000153BE">
                <w:t>[</w:t>
              </w:r>
            </w:ins>
            <w:ins w:id="724" w:author="Stamm, Eric" w:date="2020-12-21T11:30:00Z">
              <w:r w:rsidR="00712534">
                <w:t>07</w:t>
              </w:r>
            </w:ins>
            <w:ins w:id="725" w:author="Cooke, Lindsey" w:date="2020-12-16T12:47:00Z">
              <w:r w:rsidRPr="00511278">
                <w:t>.0</w:t>
              </w:r>
              <w:r>
                <w:t>2b</w:t>
              </w:r>
              <w:r w:rsidRPr="00511278">
                <w:t xml:space="preserve"> </w:t>
              </w:r>
            </w:ins>
            <w:ins w:id="726" w:author="Stamm, Eric" w:date="2020-12-21T11:23:00Z">
              <w:r w:rsidR="000153BE">
                <w:t>–</w:t>
              </w:r>
            </w:ins>
            <w:ins w:id="727" w:author="Cooke, Lindsey" w:date="2020-12-16T12:47:00Z">
              <w:r w:rsidRPr="00511278">
                <w:t xml:space="preserve"> Corrective Action References</w:t>
              </w:r>
            </w:ins>
            <w:ins w:id="728" w:author="Stamm, Eric" w:date="2020-12-21T11:23:00Z">
              <w:r w:rsidR="000153BE">
                <w:t>]</w:t>
              </w:r>
            </w:ins>
          </w:p>
          <w:p w14:paraId="20536829" w14:textId="568148DD" w:rsidR="0032708B" w:rsidRPr="00511278" w:rsidRDefault="0032708B" w:rsidP="00254994">
            <w:pPr>
              <w:contextualSpacing/>
              <w:rPr>
                <w:ins w:id="729" w:author="Cooke, Lindsey" w:date="2020-12-16T12:47:00Z"/>
              </w:rPr>
            </w:pPr>
          </w:p>
        </w:tc>
      </w:tr>
      <w:tr w:rsidR="00877B33" w14:paraId="70692794" w14:textId="77777777" w:rsidTr="00254994">
        <w:trPr>
          <w:ins w:id="730" w:author="Cooke, Lindsey" w:date="2020-12-16T12:47:00Z"/>
        </w:trPr>
        <w:tc>
          <w:tcPr>
            <w:tcW w:w="9331" w:type="dxa"/>
            <w:gridSpan w:val="3"/>
            <w:tcBorders>
              <w:left w:val="single" w:sz="4" w:space="0" w:color="auto"/>
              <w:bottom w:val="single" w:sz="4" w:space="0" w:color="auto"/>
              <w:right w:val="single" w:sz="4" w:space="0" w:color="auto"/>
            </w:tcBorders>
          </w:tcPr>
          <w:p w14:paraId="4EC5FA74" w14:textId="77777777" w:rsidR="00877B33" w:rsidRPr="00511278" w:rsidRDefault="00877B33" w:rsidP="00254994">
            <w:pPr>
              <w:contextualSpacing/>
              <w:rPr>
                <w:ins w:id="731" w:author="Cooke, Lindsey" w:date="2020-12-16T12:47:00Z"/>
              </w:rPr>
            </w:pPr>
            <w:ins w:id="732" w:author="Cooke, Lindsey" w:date="2020-12-16T12:47:00Z">
              <w:r w:rsidRPr="00511278">
                <w:rPr>
                  <w:u w:val="single"/>
                </w:rPr>
                <w:t>Enforcement</w:t>
              </w:r>
              <w:r w:rsidRPr="00511278">
                <w:t>:</w:t>
              </w:r>
            </w:ins>
          </w:p>
          <w:p w14:paraId="1C260EBB" w14:textId="77777777" w:rsidR="00877B33" w:rsidRPr="00511278" w:rsidRDefault="00877B33" w:rsidP="00254994">
            <w:pPr>
              <w:contextualSpacing/>
              <w:rPr>
                <w:ins w:id="733" w:author="Cooke, Lindsey" w:date="2020-12-16T12:47:00Z"/>
                <w:u w:val="single"/>
              </w:rPr>
            </w:pPr>
            <w:ins w:id="734" w:author="Cooke, Lindsey" w:date="2020-12-16T12:47:00Z">
              <w:r w:rsidRPr="00511278">
                <w:rPr>
                  <w:u w:val="single"/>
                </w:rPr>
                <w:t xml:space="preserve"> </w:t>
              </w:r>
            </w:ins>
          </w:p>
          <w:p w14:paraId="7B0FE68F" w14:textId="60D8D096" w:rsidR="00877B33" w:rsidRPr="00511278" w:rsidRDefault="00877B33" w:rsidP="00254994">
            <w:pPr>
              <w:contextualSpacing/>
              <w:rPr>
                <w:ins w:id="735" w:author="Cooke, Lindsey" w:date="2020-12-16T12:47:00Z"/>
                <w:rFonts w:eastAsiaTheme="minorHAnsi"/>
                <w:i/>
              </w:rPr>
            </w:pPr>
            <w:ins w:id="736" w:author="Cooke, Lindsey" w:date="2020-12-16T12:47:00Z">
              <w:r w:rsidRPr="00511278">
                <w:t>Significance</w:t>
              </w:r>
              <w:r>
                <w:t>/</w:t>
              </w:r>
              <w:r w:rsidRPr="00511278">
                <w:t xml:space="preserve">Severity: </w:t>
              </w:r>
              <w:r>
                <w:t xml:space="preserve"> </w:t>
              </w:r>
            </w:ins>
            <w:ins w:id="737" w:author="Stamm, Eric" w:date="2020-12-21T11:23:00Z">
              <w:r w:rsidR="000153BE">
                <w:t>[</w:t>
              </w:r>
            </w:ins>
            <w:ins w:id="738" w:author="Stamm, Eric" w:date="2020-12-21T11:33:00Z">
              <w:r w:rsidR="00FD0ED3">
                <w:t>07</w:t>
              </w:r>
            </w:ins>
            <w:ins w:id="739" w:author="Cooke, Lindsey" w:date="2020-12-18T10:52:00Z">
              <w:r w:rsidR="003C7C31">
                <w:t>.0</w:t>
              </w:r>
            </w:ins>
            <w:ins w:id="740" w:author="Stamm, Eric" w:date="2020-12-21T11:33:00Z">
              <w:r w:rsidR="00FD0ED3">
                <w:t>4</w:t>
              </w:r>
            </w:ins>
            <w:ins w:id="741" w:author="Cooke, Lindsey" w:date="2020-12-16T12:47:00Z">
              <w:r>
                <w:t xml:space="preserve">a </w:t>
              </w:r>
            </w:ins>
            <w:ins w:id="742" w:author="Stamm, Eric" w:date="2020-12-21T11:23:00Z">
              <w:r w:rsidR="000153BE">
                <w:t>–</w:t>
              </w:r>
            </w:ins>
            <w:ins w:id="743" w:author="Cooke, Lindsey" w:date="2020-12-16T12:47:00Z">
              <w:r>
                <w:t xml:space="preserve"> </w:t>
              </w:r>
              <w:r w:rsidRPr="00511278">
                <w:t>Severity Level</w:t>
              </w:r>
            </w:ins>
            <w:ins w:id="744" w:author="Stamm, Eric" w:date="2020-12-21T11:23:00Z">
              <w:r w:rsidR="000153BE">
                <w:t>]</w:t>
              </w:r>
            </w:ins>
          </w:p>
          <w:p w14:paraId="2C0CF8DB" w14:textId="77777777" w:rsidR="00877B33" w:rsidRPr="00511278" w:rsidRDefault="00877B33" w:rsidP="00254994">
            <w:pPr>
              <w:contextualSpacing/>
              <w:rPr>
                <w:ins w:id="745" w:author="Cooke, Lindsey" w:date="2020-12-16T12:47:00Z"/>
              </w:rPr>
            </w:pPr>
          </w:p>
          <w:p w14:paraId="08B3BB9C" w14:textId="72D163FE" w:rsidR="00877B33" w:rsidRDefault="00877B33" w:rsidP="00254994">
            <w:pPr>
              <w:contextualSpacing/>
              <w:rPr>
                <w:ins w:id="746" w:author="Cooke, Lindsey" w:date="2020-12-16T12:47:00Z"/>
              </w:rPr>
            </w:pPr>
            <w:ins w:id="747" w:author="Cooke, Lindsey" w:date="2020-12-16T12:47:00Z">
              <w:r w:rsidRPr="00511278">
                <w:rPr>
                  <w:rFonts w:eastAsiaTheme="minorHAnsi"/>
                </w:rPr>
                <w:t xml:space="preserve">Violation:  </w:t>
              </w:r>
            </w:ins>
            <w:ins w:id="748" w:author="Stamm, Eric" w:date="2020-12-21T11:23:00Z">
              <w:r w:rsidR="000153BE">
                <w:rPr>
                  <w:rFonts w:eastAsiaTheme="minorHAnsi"/>
                </w:rPr>
                <w:t>[</w:t>
              </w:r>
            </w:ins>
            <w:ins w:id="749" w:author="Stamm, Eric" w:date="2020-12-21T11:34:00Z">
              <w:r w:rsidR="00FD0ED3">
                <w:rPr>
                  <w:rFonts w:eastAsiaTheme="minorHAnsi"/>
                </w:rPr>
                <w:t>07</w:t>
              </w:r>
            </w:ins>
            <w:ins w:id="750" w:author="Cooke, Lindsey" w:date="2020-12-18T10:52:00Z">
              <w:r w:rsidR="003C7C31">
                <w:t>.0</w:t>
              </w:r>
            </w:ins>
            <w:ins w:id="751" w:author="Stamm, Eric" w:date="2020-12-21T11:34:00Z">
              <w:r w:rsidR="00FD0ED3">
                <w:t>4b</w:t>
              </w:r>
            </w:ins>
            <w:ins w:id="752" w:author="Cooke, Lindsey" w:date="2020-12-16T12:47:00Z">
              <w:r w:rsidRPr="00511278">
                <w:t xml:space="preserve"> </w:t>
              </w:r>
            </w:ins>
            <w:ins w:id="753" w:author="Stamm, Eric" w:date="2020-12-21T11:23:00Z">
              <w:r w:rsidR="000153BE">
                <w:t>–</w:t>
              </w:r>
            </w:ins>
            <w:ins w:id="754" w:author="Cooke, Lindsey" w:date="2020-12-16T12:47:00Z">
              <w:r w:rsidRPr="00511278">
                <w:t xml:space="preserve"> Violation</w:t>
              </w:r>
            </w:ins>
            <w:ins w:id="755" w:author="Stamm, Eric" w:date="2020-12-21T11:23:00Z">
              <w:r w:rsidR="000153BE">
                <w:t>]</w:t>
              </w:r>
            </w:ins>
          </w:p>
          <w:p w14:paraId="7230FF2C" w14:textId="77777777" w:rsidR="00877B33" w:rsidRPr="00511278" w:rsidRDefault="00877B33" w:rsidP="00254994">
            <w:pPr>
              <w:contextualSpacing/>
              <w:rPr>
                <w:ins w:id="756" w:author="Cooke, Lindsey" w:date="2020-12-16T12:47:00Z"/>
                <w:u w:val="single"/>
              </w:rPr>
            </w:pPr>
            <w:ins w:id="757" w:author="Cooke, Lindsey" w:date="2020-12-16T12:47:00Z">
              <w:r w:rsidRPr="00511278">
                <w:rPr>
                  <w:u w:val="single"/>
                </w:rPr>
                <w:t xml:space="preserve"> </w:t>
              </w:r>
            </w:ins>
          </w:p>
          <w:p w14:paraId="0F0A9BC2" w14:textId="17DF4CA1" w:rsidR="00877B33" w:rsidRDefault="00877B33" w:rsidP="00254994">
            <w:pPr>
              <w:contextualSpacing/>
              <w:rPr>
                <w:ins w:id="758" w:author="Stamm, Eric" w:date="2020-12-21T11:34:00Z"/>
              </w:rPr>
            </w:pPr>
            <w:ins w:id="759" w:author="Cooke, Lindsey" w:date="2020-12-16T12:47:00Z">
              <w:r w:rsidRPr="00511278">
                <w:t xml:space="preserve">Basis for Discretion:  </w:t>
              </w:r>
            </w:ins>
            <w:ins w:id="760" w:author="Stamm, Eric" w:date="2020-12-21T11:23:00Z">
              <w:r w:rsidR="000153BE">
                <w:t>[</w:t>
              </w:r>
            </w:ins>
            <w:ins w:id="761" w:author="Cooke, Lindsey" w:date="2020-12-16T13:04:00Z">
              <w:r w:rsidR="007303A6">
                <w:t>1</w:t>
              </w:r>
            </w:ins>
            <w:ins w:id="762" w:author="Stamm, Eric" w:date="2020-12-21T11:11:00Z">
              <w:r w:rsidR="0043490C">
                <w:t>2</w:t>
              </w:r>
            </w:ins>
            <w:ins w:id="763" w:author="Cooke, Lindsey" w:date="2020-12-16T13:04:00Z">
              <w:r w:rsidR="007303A6">
                <w:t>.0</w:t>
              </w:r>
            </w:ins>
            <w:ins w:id="764" w:author="Stamm, Eric" w:date="2020-12-21T11:34:00Z">
              <w:r w:rsidR="00FF5F5A">
                <w:t>2</w:t>
              </w:r>
            </w:ins>
            <w:ins w:id="765" w:author="Cooke, Lindsey" w:date="2020-12-16T12:47:00Z">
              <w:r w:rsidRPr="00511278">
                <w:t xml:space="preserve"> </w:t>
              </w:r>
            </w:ins>
            <w:ins w:id="766" w:author="Stamm, Eric" w:date="2020-12-21T11:23:00Z">
              <w:r w:rsidR="000153BE">
                <w:t>–</w:t>
              </w:r>
            </w:ins>
            <w:ins w:id="767" w:author="Cooke, Lindsey" w:date="2020-12-16T12:47:00Z">
              <w:r w:rsidRPr="00511278">
                <w:t xml:space="preserve"> Discretion</w:t>
              </w:r>
            </w:ins>
            <w:ins w:id="768" w:author="Stamm, Eric" w:date="2020-12-21T11:23:00Z">
              <w:r w:rsidR="000153BE">
                <w:t>]</w:t>
              </w:r>
            </w:ins>
          </w:p>
          <w:p w14:paraId="094C345B" w14:textId="659DD6C6" w:rsidR="00FF5F5A" w:rsidRDefault="00FF5F5A" w:rsidP="00254994">
            <w:pPr>
              <w:contextualSpacing/>
              <w:rPr>
                <w:ins w:id="769" w:author="Stamm, Eric" w:date="2020-12-21T11:34:00Z"/>
              </w:rPr>
            </w:pPr>
          </w:p>
          <w:p w14:paraId="7345512E" w14:textId="7CFAAE2A" w:rsidR="00FF5F5A" w:rsidRDefault="00FF5F5A" w:rsidP="00254994">
            <w:pPr>
              <w:contextualSpacing/>
              <w:rPr>
                <w:ins w:id="770" w:author="Stamm, Eric" w:date="2020-12-21T11:23:00Z"/>
              </w:rPr>
            </w:pPr>
            <w:ins w:id="771" w:author="Stamm, Eric" w:date="2020-12-21T11:34:00Z">
              <w:r>
                <w:t>[12.03 – Unresolved Item Closure]</w:t>
              </w:r>
            </w:ins>
          </w:p>
          <w:p w14:paraId="5CBA4154" w14:textId="1868FEFB" w:rsidR="000153BE" w:rsidRPr="00511278" w:rsidRDefault="000153BE" w:rsidP="00254994">
            <w:pPr>
              <w:contextualSpacing/>
              <w:rPr>
                <w:ins w:id="772" w:author="Cooke, Lindsey" w:date="2020-12-16T12:47:00Z"/>
                <w:u w:val="single"/>
              </w:rPr>
            </w:pPr>
          </w:p>
        </w:tc>
      </w:tr>
    </w:tbl>
    <w:p w14:paraId="0D204078" w14:textId="77777777" w:rsidR="00877B33" w:rsidRDefault="00877B33" w:rsidP="00877B33">
      <w:pPr>
        <w:widowControl/>
        <w:tabs>
          <w:tab w:val="left" w:pos="3810"/>
        </w:tabs>
        <w:rPr>
          <w:ins w:id="773" w:author="Cooke, Lindsey" w:date="2020-12-16T12:47:00Z"/>
        </w:rPr>
      </w:pPr>
    </w:p>
    <w:p w14:paraId="0D22CAEF" w14:textId="192190A0" w:rsidR="007A7298" w:rsidRDefault="007A7298" w:rsidP="007A7298">
      <w:pPr>
        <w:tabs>
          <w:tab w:val="left" w:pos="810"/>
        </w:tabs>
        <w:rPr>
          <w:ins w:id="774" w:author="Cooke, Lindsey" w:date="2020-12-16T12:49:00Z"/>
        </w:rPr>
      </w:pPr>
      <w:bookmarkStart w:id="775" w:name="_Toc67401617"/>
      <w:ins w:id="776" w:author="Cooke, Lindsey" w:date="2020-12-16T12:49:00Z">
        <w:r w:rsidRPr="00836A66">
          <w:rPr>
            <w:rStyle w:val="Heading2Char"/>
          </w:rPr>
          <w:t>1</w:t>
        </w:r>
      </w:ins>
      <w:ins w:id="777" w:author="Stamm, Eric" w:date="2020-12-21T11:11:00Z">
        <w:r w:rsidR="0043490C" w:rsidRPr="00836A66">
          <w:rPr>
            <w:rStyle w:val="Heading2Char"/>
          </w:rPr>
          <w:t>2</w:t>
        </w:r>
      </w:ins>
      <w:ins w:id="778" w:author="Cooke, Lindsey" w:date="2020-12-16T12:49:00Z">
        <w:r w:rsidRPr="00836A66">
          <w:rPr>
            <w:rStyle w:val="Heading2Char"/>
          </w:rPr>
          <w:t>.01</w:t>
        </w:r>
        <w:r w:rsidRPr="00836A66">
          <w:rPr>
            <w:rStyle w:val="Heading2Char"/>
          </w:rPr>
          <w:tab/>
          <w:t>Enforcement Action</w:t>
        </w:r>
        <w:bookmarkEnd w:id="775"/>
        <w:r>
          <w:t xml:space="preserve">.  Identify the Enforcement Action Number and </w:t>
        </w:r>
        <w:r>
          <w:lastRenderedPageBreak/>
          <w:t xml:space="preserve">provide a title with a reference to any applicable Enforcement Guidance Memorandum (EGM).  </w:t>
        </w:r>
      </w:ins>
    </w:p>
    <w:p w14:paraId="3C2C5141" w14:textId="77777777" w:rsidR="001B6F8A" w:rsidRDefault="001B6F8A" w:rsidP="007A7298">
      <w:pPr>
        <w:tabs>
          <w:tab w:val="left" w:pos="810"/>
        </w:tabs>
        <w:rPr>
          <w:ins w:id="779" w:author="Cooke, Lindsey" w:date="2020-12-18T10:48:00Z"/>
        </w:rPr>
      </w:pPr>
    </w:p>
    <w:p w14:paraId="14414531" w14:textId="566EDCDB" w:rsidR="007A7298" w:rsidRDefault="007A7298" w:rsidP="007A7298">
      <w:pPr>
        <w:tabs>
          <w:tab w:val="left" w:pos="810"/>
        </w:tabs>
        <w:rPr>
          <w:ins w:id="780" w:author="Cooke, Lindsey" w:date="2020-12-16T12:49:00Z"/>
        </w:rPr>
      </w:pPr>
      <w:bookmarkStart w:id="781" w:name="_Toc67401618"/>
      <w:ins w:id="782" w:author="Cooke, Lindsey" w:date="2020-12-16T12:49:00Z">
        <w:r w:rsidRPr="00836A66">
          <w:rPr>
            <w:rStyle w:val="Heading2Char"/>
          </w:rPr>
          <w:t>1</w:t>
        </w:r>
      </w:ins>
      <w:ins w:id="783" w:author="Stamm, Eric" w:date="2020-12-21T11:11:00Z">
        <w:r w:rsidR="00F03A45" w:rsidRPr="00836A66">
          <w:rPr>
            <w:rStyle w:val="Heading2Char"/>
          </w:rPr>
          <w:t>2</w:t>
        </w:r>
      </w:ins>
      <w:ins w:id="784" w:author="Cooke, Lindsey" w:date="2020-12-16T12:49:00Z">
        <w:r w:rsidRPr="00836A66">
          <w:rPr>
            <w:rStyle w:val="Heading2Char"/>
          </w:rPr>
          <w:t>.0</w:t>
        </w:r>
      </w:ins>
      <w:ins w:id="785" w:author="Stamm, Eric" w:date="2020-12-21T11:31:00Z">
        <w:r w:rsidR="00833FAB" w:rsidRPr="00836A66">
          <w:rPr>
            <w:rStyle w:val="Heading2Char"/>
          </w:rPr>
          <w:t>2</w:t>
        </w:r>
      </w:ins>
      <w:ins w:id="786" w:author="Cooke, Lindsey" w:date="2020-12-16T12:49:00Z">
        <w:r w:rsidRPr="00836A66">
          <w:rPr>
            <w:rStyle w:val="Heading2Char"/>
          </w:rPr>
          <w:tab/>
          <w:t>Discretion</w:t>
        </w:r>
        <w:bookmarkEnd w:id="781"/>
        <w:r>
          <w:t>.  State why enforcement discretion is being granted.  Include an appropriate statement such as:</w:t>
        </w:r>
      </w:ins>
    </w:p>
    <w:p w14:paraId="27081AB4" w14:textId="77777777" w:rsidR="007A7298" w:rsidRDefault="007A7298" w:rsidP="007A7298">
      <w:pPr>
        <w:tabs>
          <w:tab w:val="left" w:pos="810"/>
        </w:tabs>
        <w:rPr>
          <w:ins w:id="787" w:author="Cooke, Lindsey" w:date="2020-12-16T12:49:00Z"/>
        </w:rPr>
      </w:pPr>
    </w:p>
    <w:p w14:paraId="7CF5442D" w14:textId="77777777" w:rsidR="007A7298" w:rsidRDefault="007A7298" w:rsidP="007A7298">
      <w:pPr>
        <w:tabs>
          <w:tab w:val="left" w:pos="810"/>
        </w:tabs>
        <w:rPr>
          <w:ins w:id="788" w:author="Cooke, Lindsey" w:date="2020-12-16T12:49:00Z"/>
        </w:rPr>
      </w:pPr>
      <w:ins w:id="789" w:author="Cooke, Lindsey" w:date="2020-12-16T12:49:00Z">
        <w:r>
          <w:t>“</w:t>
        </w:r>
        <w:r>
          <w:rPr>
            <w:rFonts w:eastAsia="Calibri"/>
          </w:rPr>
          <w:t>T</w:t>
        </w:r>
        <w:r>
          <w:t>he NRC exercised enforcement discretion in accordance with Section [#.#] of the Enforcement Policy b</w:t>
        </w:r>
        <w:r>
          <w:rPr>
            <w:rFonts w:eastAsia="Calibri"/>
          </w:rPr>
          <w:t>ecause [reason].”</w:t>
        </w:r>
      </w:ins>
    </w:p>
    <w:p w14:paraId="68457BEA" w14:textId="77777777" w:rsidR="007A7298" w:rsidRDefault="007A7298" w:rsidP="007A7298">
      <w:pPr>
        <w:pStyle w:val="ListParagraph"/>
        <w:rPr>
          <w:ins w:id="790" w:author="Cooke, Lindsey" w:date="2020-12-16T12:49:00Z"/>
        </w:rPr>
      </w:pPr>
    </w:p>
    <w:p w14:paraId="4CAFACBA" w14:textId="1400E3D4" w:rsidR="007A7298" w:rsidRDefault="007A7298" w:rsidP="007A7298">
      <w:pPr>
        <w:rPr>
          <w:ins w:id="791" w:author="Cooke, Lindsey" w:date="2020-12-16T12:49:00Z"/>
        </w:rPr>
      </w:pPr>
      <w:ins w:id="792" w:author="Cooke, Lindsey" w:date="2020-12-16T12:49:00Z">
        <w:r>
          <w:t xml:space="preserve">Note: </w:t>
        </w:r>
      </w:ins>
      <w:ins w:id="793" w:author="Duvigneaud, Dylanne" w:date="2021-03-23T12:21:00Z">
        <w:r w:rsidR="00B97E4D">
          <w:t xml:space="preserve"> </w:t>
        </w:r>
      </w:ins>
      <w:ins w:id="794" w:author="Cooke, Lindsey" w:date="2020-12-16T12:49:00Z">
        <w:r>
          <w:t xml:space="preserve">Violations must be assigned an enforcement action (EA) number, which can be obtained through the Regional Enforcement Coordinator.  The cover letter must contain the required language for exercising enforcement discretion. </w:t>
        </w:r>
      </w:ins>
    </w:p>
    <w:p w14:paraId="0A824AEB" w14:textId="77777777" w:rsidR="007A7298" w:rsidRDefault="007A7298" w:rsidP="007A7298">
      <w:pPr>
        <w:rPr>
          <w:ins w:id="795" w:author="Cooke, Lindsey" w:date="2020-12-16T12:49:00Z"/>
        </w:rPr>
      </w:pPr>
    </w:p>
    <w:p w14:paraId="4380C9B3" w14:textId="0E658CFA" w:rsidR="007A7298" w:rsidRDefault="007A7298" w:rsidP="007A72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796" w:author="Cooke, Lindsey" w:date="2020-12-16T12:49:00Z"/>
        </w:rPr>
      </w:pPr>
      <w:bookmarkStart w:id="797" w:name="_Toc67401619"/>
      <w:bookmarkStart w:id="798" w:name="_Hlk59539892"/>
      <w:ins w:id="799" w:author="Cooke, Lindsey" w:date="2020-12-16T12:49:00Z">
        <w:r w:rsidRPr="00836A66">
          <w:rPr>
            <w:rStyle w:val="Heading2Char"/>
          </w:rPr>
          <w:t>1</w:t>
        </w:r>
      </w:ins>
      <w:ins w:id="800" w:author="Stamm, Eric" w:date="2020-12-21T11:11:00Z">
        <w:r w:rsidR="00F03A45" w:rsidRPr="00836A66">
          <w:rPr>
            <w:rStyle w:val="Heading2Char"/>
          </w:rPr>
          <w:t>2</w:t>
        </w:r>
      </w:ins>
      <w:ins w:id="801" w:author="Cooke, Lindsey" w:date="2020-12-16T12:49:00Z">
        <w:r w:rsidRPr="00836A66">
          <w:rPr>
            <w:rStyle w:val="Heading2Char"/>
          </w:rPr>
          <w:t>.0</w:t>
        </w:r>
      </w:ins>
      <w:ins w:id="802" w:author="Stamm, Eric" w:date="2020-12-21T11:32:00Z">
        <w:r w:rsidR="00833FAB" w:rsidRPr="00836A66">
          <w:rPr>
            <w:rStyle w:val="Heading2Char"/>
          </w:rPr>
          <w:t>3</w:t>
        </w:r>
      </w:ins>
      <w:ins w:id="803" w:author="Cooke, Lindsey" w:date="2020-12-16T12:50:00Z">
        <w:r w:rsidR="00A51210" w:rsidRPr="00836A66">
          <w:rPr>
            <w:rStyle w:val="Heading2Char"/>
          </w:rPr>
          <w:tab/>
          <w:t>Unresolved Item Closure</w:t>
        </w:r>
        <w:bookmarkEnd w:id="797"/>
        <w:r w:rsidR="00A51210" w:rsidRPr="00A51210">
          <w:t xml:space="preserve">.  </w:t>
        </w:r>
      </w:ins>
      <w:ins w:id="804" w:author="Cooke, Lindsey" w:date="2020-12-16T12:49:00Z">
        <w:r>
          <w:t>If the granting of enforcement discretion results in a URI closure, include a reference to URI</w:t>
        </w:r>
        <w:r>
          <w:rPr>
            <w:i/>
            <w:iCs/>
            <w:color w:val="2E74B5"/>
          </w:rPr>
          <w:t xml:space="preserve"> </w:t>
        </w:r>
        <w:r>
          <w:t>[Docket Number(s)]/[Report Number]-[Unique Sequential Integer] being closed.  (e.g., “This closes URI 0</w:t>
        </w:r>
      </w:ins>
      <w:ins w:id="805" w:author="Cooke, Lindsey" w:date="2020-12-16T12:51:00Z">
        <w:r w:rsidR="00E022A7">
          <w:t>7</w:t>
        </w:r>
      </w:ins>
      <w:ins w:id="806" w:author="Cooke, Lindsey" w:date="2020-12-16T12:49:00Z">
        <w:r>
          <w:t>00</w:t>
        </w:r>
      </w:ins>
      <w:ins w:id="807" w:author="Cooke, Lindsey" w:date="2020-12-16T12:51:00Z">
        <w:r w:rsidR="00F064AF">
          <w:t>1234</w:t>
        </w:r>
      </w:ins>
      <w:ins w:id="808" w:author="Cooke, Lindsey" w:date="2020-12-16T12:49:00Z">
        <w:r>
          <w:t>/20</w:t>
        </w:r>
      </w:ins>
      <w:ins w:id="809" w:author="Cooke, Lindsey" w:date="2020-12-16T12:51:00Z">
        <w:r w:rsidR="00F064AF">
          <w:t>20</w:t>
        </w:r>
      </w:ins>
      <w:ins w:id="810" w:author="Cooke, Lindsey" w:date="2020-12-16T12:49:00Z">
        <w:r>
          <w:t>00</w:t>
        </w:r>
      </w:ins>
      <w:ins w:id="811" w:author="Cooke, Lindsey" w:date="2020-12-16T12:51:00Z">
        <w:r w:rsidR="00F064AF">
          <w:t>1</w:t>
        </w:r>
      </w:ins>
      <w:ins w:id="812" w:author="Cooke, Lindsey" w:date="2020-12-16T12:49:00Z">
        <w:r>
          <w:t>-01.”).</w:t>
        </w:r>
      </w:ins>
    </w:p>
    <w:bookmarkEnd w:id="798"/>
    <w:p w14:paraId="2E860EBD" w14:textId="77777777" w:rsidR="00877B33" w:rsidRDefault="00877B33" w:rsidP="00417653">
      <w:pPr>
        <w:rPr>
          <w:ins w:id="813" w:author="Cooke, Lindsey" w:date="2020-12-16T12:44:00Z"/>
        </w:rPr>
      </w:pPr>
    </w:p>
    <w:p w14:paraId="1A007DB2" w14:textId="77777777" w:rsidR="00605081" w:rsidRPr="00461774" w:rsidRDefault="00605081" w:rsidP="00417653"/>
    <w:p w14:paraId="0ECD01D8" w14:textId="31B0F38C" w:rsidR="00067671" w:rsidRPr="00836A66" w:rsidRDefault="00067671" w:rsidP="00836A66">
      <w:pPr>
        <w:pStyle w:val="Heading1"/>
      </w:pPr>
      <w:bookmarkStart w:id="814" w:name="_Toc416695084"/>
      <w:bookmarkStart w:id="815" w:name="_Toc62124101"/>
      <w:bookmarkStart w:id="816" w:name="_Toc62124858"/>
      <w:bookmarkStart w:id="817" w:name="_Toc62125559"/>
      <w:bookmarkStart w:id="818" w:name="_Toc62125923"/>
      <w:bookmarkStart w:id="819" w:name="_Toc67401620"/>
      <w:r w:rsidRPr="00836A66">
        <w:t>061</w:t>
      </w:r>
      <w:r w:rsidR="00C93B74" w:rsidRPr="00836A66">
        <w:t>6</w:t>
      </w:r>
      <w:r w:rsidRPr="00836A66">
        <w:t>-</w:t>
      </w:r>
      <w:ins w:id="820" w:author="Stamm, Eric" w:date="2020-12-17T14:32:00Z">
        <w:r w:rsidR="00EC40A2" w:rsidRPr="00836A66">
          <w:t>1</w:t>
        </w:r>
      </w:ins>
      <w:ins w:id="821" w:author="Stamm, Eric" w:date="2020-12-21T11:11:00Z">
        <w:r w:rsidR="00F03A45" w:rsidRPr="00836A66">
          <w:t>3</w:t>
        </w:r>
      </w:ins>
      <w:r w:rsidR="00070449" w:rsidRPr="00836A66">
        <w:tab/>
      </w:r>
      <w:r w:rsidRPr="00836A66">
        <w:t>LICENSEE-IDENTIFIED VIOLATIONS</w:t>
      </w:r>
      <w:bookmarkEnd w:id="814"/>
      <w:bookmarkEnd w:id="815"/>
      <w:bookmarkEnd w:id="816"/>
      <w:bookmarkEnd w:id="817"/>
      <w:bookmarkEnd w:id="818"/>
      <w:bookmarkEnd w:id="819"/>
    </w:p>
    <w:p w14:paraId="0ECD01D9" w14:textId="77777777" w:rsidR="00067671" w:rsidRPr="00461774" w:rsidRDefault="00067671"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1DA" w14:textId="748B6D73" w:rsidR="00A95D0E" w:rsidRPr="00461774" w:rsidRDefault="00067671" w:rsidP="00EC6FD7">
      <w:pPr>
        <w:widowControl/>
      </w:pPr>
      <w:r w:rsidRPr="00461774">
        <w:t xml:space="preserve">NRC policy requires that all identified </w:t>
      </w:r>
      <w:r w:rsidR="00440547">
        <w:t>violations</w:t>
      </w:r>
      <w:r w:rsidRPr="00461774">
        <w:t xml:space="preserve"> be dispositioned in accordance with the </w:t>
      </w:r>
      <w:r w:rsidR="009E4C4A" w:rsidRPr="00461774">
        <w:t xml:space="preserve">“NRC </w:t>
      </w:r>
      <w:r w:rsidRPr="00461774">
        <w:t>Enforcement Policy,</w:t>
      </w:r>
      <w:r w:rsidR="009E4C4A" w:rsidRPr="00461774">
        <w:t>”</w:t>
      </w:r>
      <w:r w:rsidRPr="00461774">
        <w:t xml:space="preserve"> regardless of who identified them.</w:t>
      </w:r>
      <w:r w:rsidR="003E49EA">
        <w:t xml:space="preserve"> </w:t>
      </w:r>
      <w:r w:rsidRPr="00461774">
        <w:t xml:space="preserve"> Particular attention should be given to screening all documented </w:t>
      </w:r>
      <w:r w:rsidR="00440547">
        <w:t>violations</w:t>
      </w:r>
      <w:r w:rsidRPr="00461774">
        <w:t xml:space="preserve"> captured in docketed communications such as those associated with required reporting </w:t>
      </w:r>
      <w:r w:rsidR="003E49EA">
        <w:t>(</w:t>
      </w:r>
      <w:r w:rsidR="00042BEF" w:rsidRPr="00461774">
        <w:t>10 CFR 40.60, 70.50, 70.52, 71.95, 73.71,</w:t>
      </w:r>
      <w:r w:rsidR="00BF3ED8" w:rsidRPr="00461774">
        <w:t xml:space="preserve"> 74.11, 74.43, 74.57, 74.59, </w:t>
      </w:r>
      <w:r w:rsidR="00042BEF" w:rsidRPr="00461774">
        <w:t xml:space="preserve">20.2201, 20.2202, 20.2203, and 95.57) </w:t>
      </w:r>
      <w:r w:rsidRPr="00461774">
        <w:t>and voluntary reports submitted at the licensee's discretion.</w:t>
      </w:r>
    </w:p>
    <w:p w14:paraId="0ECD01DB" w14:textId="4082DEDF" w:rsidR="00067671" w:rsidRPr="00461774" w:rsidRDefault="00067671"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1DC" w14:textId="018ADC35" w:rsidR="00067671" w:rsidRPr="00461774" w:rsidRDefault="00EC40A2"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822" w:name="_Toc67401621"/>
      <w:ins w:id="823" w:author="Stamm, Eric" w:date="2020-12-17T14:32:00Z">
        <w:r w:rsidRPr="00836A66">
          <w:rPr>
            <w:rStyle w:val="Heading2Char"/>
          </w:rPr>
          <w:t>1</w:t>
        </w:r>
      </w:ins>
      <w:ins w:id="824" w:author="Stamm, Eric" w:date="2020-12-21T12:46:00Z">
        <w:r w:rsidR="009B3293" w:rsidRPr="00836A66">
          <w:rPr>
            <w:rStyle w:val="Heading2Char"/>
          </w:rPr>
          <w:t>3</w:t>
        </w:r>
      </w:ins>
      <w:r w:rsidR="007A0908" w:rsidRPr="00836A66">
        <w:rPr>
          <w:rStyle w:val="Heading2Char"/>
        </w:rPr>
        <w:t>.01</w:t>
      </w:r>
      <w:r w:rsidR="003E49EA" w:rsidRPr="00836A66">
        <w:rPr>
          <w:rStyle w:val="Heading2Char"/>
        </w:rPr>
        <w:tab/>
      </w:r>
      <w:r w:rsidR="00067671" w:rsidRPr="00836A66">
        <w:rPr>
          <w:rStyle w:val="Heading2Char"/>
        </w:rPr>
        <w:t xml:space="preserve">Licensee-identified </w:t>
      </w:r>
      <w:r w:rsidR="004D1388" w:rsidRPr="00836A66">
        <w:rPr>
          <w:rStyle w:val="Heading2Char"/>
        </w:rPr>
        <w:t>V</w:t>
      </w:r>
      <w:r w:rsidR="00067671" w:rsidRPr="00836A66">
        <w:rPr>
          <w:rStyle w:val="Heading2Char"/>
        </w:rPr>
        <w:t>iolations</w:t>
      </w:r>
      <w:bookmarkEnd w:id="822"/>
      <w:r w:rsidR="004D1388">
        <w:t>.</w:t>
      </w:r>
      <w:r w:rsidR="00067671" w:rsidRPr="00461774">
        <w:t xml:space="preserve"> </w:t>
      </w:r>
      <w:r w:rsidR="004D1388">
        <w:t xml:space="preserve"> Licensee-identified violations </w:t>
      </w:r>
      <w:r w:rsidR="00067671" w:rsidRPr="00461774">
        <w:t>which meet the requirements for a</w:t>
      </w:r>
      <w:r w:rsidR="009247AC" w:rsidRPr="00461774">
        <w:t xml:space="preserve">n </w:t>
      </w:r>
      <w:r w:rsidR="00067671" w:rsidRPr="00461774">
        <w:t xml:space="preserve">NCV in accordance with </w:t>
      </w:r>
      <w:ins w:id="825" w:author="Author" w:date="2020-01-06T15:15:00Z">
        <w:r w:rsidR="007813B9">
          <w:t xml:space="preserve">“NRC Enforcement Policy” </w:t>
        </w:r>
      </w:ins>
      <w:r w:rsidR="00067671" w:rsidRPr="00461774">
        <w:t>Section 2.3.2</w:t>
      </w:r>
      <w:ins w:id="826" w:author="Stamm, Eric" w:date="2021-02-18T11:19:00Z">
        <w:r w:rsidR="000E6797">
          <w:t>,</w:t>
        </w:r>
      </w:ins>
      <w:ins w:id="827" w:author="Stamm, Eric" w:date="2021-02-18T11:18:00Z">
        <w:r w:rsidR="00E803E5">
          <w:t xml:space="preserve"> and are associated with </w:t>
        </w:r>
        <w:r w:rsidR="006E7668">
          <w:t>a facility with an NRC-approved CAP</w:t>
        </w:r>
      </w:ins>
      <w:ins w:id="828" w:author="Stamm, Eric" w:date="2021-02-18T11:19:00Z">
        <w:r w:rsidR="000E6797">
          <w:t>,</w:t>
        </w:r>
      </w:ins>
      <w:ins w:id="829" w:author="Stamm, Eric" w:date="2021-02-18T11:18:00Z">
        <w:r w:rsidR="006E7668">
          <w:t xml:space="preserve"> </w:t>
        </w:r>
      </w:ins>
      <w:r w:rsidR="00067671" w:rsidRPr="00461774">
        <w:t xml:space="preserve"> should receive minimal documentation</w:t>
      </w:r>
      <w:ins w:id="830" w:author="Cooke, Lindsey" w:date="2020-12-10T15:04:00Z">
        <w:r w:rsidR="009E41B0">
          <w:t xml:space="preserve">, </w:t>
        </w:r>
      </w:ins>
      <w:ins w:id="831" w:author="Cooke, Lindsey" w:date="2020-12-10T15:05:00Z">
        <w:r w:rsidR="0019198C">
          <w:t xml:space="preserve">using the </w:t>
        </w:r>
      </w:ins>
      <w:ins w:id="832" w:author="Cooke, Lindsey" w:date="2020-12-18T11:10:00Z">
        <w:r w:rsidR="00D15825">
          <w:t>Traditional Enforcement Violation</w:t>
        </w:r>
      </w:ins>
      <w:ins w:id="833" w:author="Cooke, Lindsey" w:date="2020-12-10T15:05:00Z">
        <w:r w:rsidR="0019198C">
          <w:t xml:space="preserve"> table</w:t>
        </w:r>
      </w:ins>
      <w:ins w:id="834" w:author="Cooke, Lindsey" w:date="2020-12-18T11:10:00Z">
        <w:r w:rsidR="00D15825">
          <w:t xml:space="preserve"> with abbreviated </w:t>
        </w:r>
        <w:r w:rsidR="00AA0689">
          <w:t>writeups, shown below</w:t>
        </w:r>
      </w:ins>
      <w:ins w:id="835" w:author="Cooke, Lindsey" w:date="2020-12-10T15:05:00Z">
        <w:r w:rsidR="0019198C">
          <w:t>.</w:t>
        </w:r>
      </w:ins>
      <w:del w:id="836" w:author="Cooke, Lindsey" w:date="2020-12-10T15:04:00Z">
        <w:r w:rsidR="00067671" w:rsidRPr="00D40BEC" w:rsidDel="009E41B0">
          <w:delText>.</w:delText>
        </w:r>
      </w:del>
    </w:p>
    <w:p w14:paraId="0ECD01DD" w14:textId="5D96922B" w:rsidR="00234542" w:rsidRDefault="00234542" w:rsidP="546F04BF">
      <w:pPr>
        <w:widowControl/>
        <w:tabs>
          <w:tab w:val="left" w:pos="605"/>
          <w:tab w:val="left" w:pos="1210"/>
          <w:tab w:val="left" w:pos="1815"/>
          <w:tab w:val="left" w:pos="2420"/>
          <w:tab w:val="left" w:pos="3025"/>
          <w:tab w:val="left" w:pos="3630"/>
        </w:tabs>
        <w:rPr>
          <w:ins w:id="837" w:author="Cooke, Lindsey" w:date="2020-12-10T15:05:00Z"/>
        </w:rPr>
      </w:pPr>
    </w:p>
    <w:p w14:paraId="2A6E9B01" w14:textId="52B5AD67" w:rsidR="00F577D2" w:rsidRDefault="0019198C" w:rsidP="00F577D2">
      <w:pPr>
        <w:widowControl/>
        <w:tabs>
          <w:tab w:val="left" w:pos="605"/>
          <w:tab w:val="left" w:pos="1210"/>
          <w:tab w:val="left" w:pos="1815"/>
          <w:tab w:val="left" w:pos="2420"/>
          <w:tab w:val="left" w:pos="3025"/>
          <w:tab w:val="left" w:pos="3630"/>
        </w:tabs>
        <w:jc w:val="center"/>
        <w:rPr>
          <w:ins w:id="838" w:author="Stamm, Eric" w:date="2020-12-21T12:48:00Z"/>
        </w:rPr>
      </w:pPr>
      <w:ins w:id="839" w:author="Cooke, Lindsey" w:date="2020-12-10T15:05:00Z">
        <w:r>
          <w:t xml:space="preserve">Table </w:t>
        </w:r>
      </w:ins>
      <w:ins w:id="840" w:author="Cooke, Lindsey" w:date="2020-12-18T11:08:00Z">
        <w:r w:rsidR="009D6830">
          <w:t>1a</w:t>
        </w:r>
      </w:ins>
      <w:ins w:id="841" w:author="Cooke, Lindsey" w:date="2020-12-10T15:05:00Z">
        <w:r>
          <w:t xml:space="preserve">: </w:t>
        </w:r>
      </w:ins>
      <w:ins w:id="842" w:author="Stamm, Eric" w:date="2020-12-21T12:48:00Z">
        <w:r w:rsidR="00F577D2">
          <w:t xml:space="preserve"> </w:t>
        </w:r>
      </w:ins>
      <w:ins w:id="843" w:author="Cooke, Lindsey" w:date="2020-12-10T15:05:00Z">
        <w:r w:rsidR="009F10A6">
          <w:t>Licensee</w:t>
        </w:r>
      </w:ins>
      <w:ins w:id="844" w:author="Stamm, Eric" w:date="2020-12-21T12:48:00Z">
        <w:r w:rsidR="00172669">
          <w:t>-</w:t>
        </w:r>
      </w:ins>
      <w:ins w:id="845" w:author="Cooke, Lindsey" w:date="2020-12-10T15:05:00Z">
        <w:r w:rsidR="009F10A6">
          <w:t>Identified NCV</w:t>
        </w:r>
      </w:ins>
    </w:p>
    <w:p w14:paraId="74726FFB" w14:textId="4AFB6C17" w:rsidR="0019198C" w:rsidRDefault="0019198C" w:rsidP="00F577D2">
      <w:pPr>
        <w:widowControl/>
        <w:tabs>
          <w:tab w:val="left" w:pos="605"/>
          <w:tab w:val="left" w:pos="1210"/>
          <w:tab w:val="left" w:pos="1815"/>
          <w:tab w:val="left" w:pos="2420"/>
          <w:tab w:val="left" w:pos="3025"/>
          <w:tab w:val="left" w:pos="3630"/>
        </w:tabs>
        <w:jc w:val="center"/>
        <w:rPr>
          <w:ins w:id="846" w:author="Cooke, Lindsey" w:date="2020-12-10T15:05:00Z"/>
        </w:rPr>
      </w:pPr>
    </w:p>
    <w:tbl>
      <w:tblPr>
        <w:tblStyle w:val="TableGrid1"/>
        <w:tblW w:w="9360" w:type="dxa"/>
        <w:tblInd w:w="8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657"/>
        <w:gridCol w:w="4703"/>
      </w:tblGrid>
      <w:tr w:rsidR="006E4942" w14:paraId="3F03A3BE" w14:textId="77777777" w:rsidTr="0060352C">
        <w:trPr>
          <w:ins w:id="847" w:author="Cooke, Lindsey" w:date="2020-12-18T11:34:00Z"/>
        </w:trPr>
        <w:tc>
          <w:tcPr>
            <w:tcW w:w="9360" w:type="dxa"/>
            <w:gridSpan w:val="2"/>
            <w:tcBorders>
              <w:top w:val="single" w:sz="4" w:space="0" w:color="auto"/>
              <w:left w:val="single" w:sz="4" w:space="0" w:color="auto"/>
              <w:bottom w:val="single" w:sz="4" w:space="0" w:color="auto"/>
              <w:right w:val="single" w:sz="4" w:space="0" w:color="auto"/>
            </w:tcBorders>
            <w:hideMark/>
          </w:tcPr>
          <w:p w14:paraId="497595E1" w14:textId="77777777" w:rsidR="006E4942" w:rsidRPr="007171AA" w:rsidRDefault="006E4942" w:rsidP="0060352C">
            <w:pPr>
              <w:contextualSpacing/>
              <w:rPr>
                <w:ins w:id="848" w:author="Cooke, Lindsey" w:date="2020-12-18T11:34:00Z"/>
                <w:sz w:val="22"/>
                <w:szCs w:val="22"/>
              </w:rPr>
            </w:pPr>
            <w:ins w:id="849" w:author="Cooke, Lindsey" w:date="2020-12-18T11:34:00Z">
              <w:r w:rsidRPr="007171AA">
                <w:rPr>
                  <w:sz w:val="22"/>
                  <w:szCs w:val="22"/>
                </w:rPr>
                <w:t>Licensee Identified NCV</w:t>
              </w:r>
            </w:ins>
          </w:p>
        </w:tc>
      </w:tr>
      <w:tr w:rsidR="006E4942" w14:paraId="07B95059" w14:textId="77777777" w:rsidTr="0060352C">
        <w:trPr>
          <w:ins w:id="850" w:author="Cooke, Lindsey" w:date="2020-12-18T11:34:00Z"/>
        </w:trPr>
        <w:tc>
          <w:tcPr>
            <w:tcW w:w="4657" w:type="dxa"/>
            <w:tcBorders>
              <w:top w:val="single" w:sz="4" w:space="0" w:color="auto"/>
              <w:left w:val="single" w:sz="4" w:space="0" w:color="auto"/>
              <w:bottom w:val="single" w:sz="4" w:space="0" w:color="auto"/>
              <w:right w:val="single" w:sz="4" w:space="0" w:color="auto"/>
            </w:tcBorders>
            <w:hideMark/>
          </w:tcPr>
          <w:p w14:paraId="09AD830C" w14:textId="77777777" w:rsidR="006E4942" w:rsidRPr="007171AA" w:rsidRDefault="006E4942" w:rsidP="0060352C">
            <w:pPr>
              <w:contextualSpacing/>
              <w:rPr>
                <w:ins w:id="851" w:author="Cooke, Lindsey" w:date="2020-12-18T11:34:00Z"/>
                <w:sz w:val="22"/>
                <w:szCs w:val="22"/>
              </w:rPr>
            </w:pPr>
            <w:ins w:id="852" w:author="Cooke, Lindsey" w:date="2020-12-18T11:34:00Z">
              <w:r w:rsidRPr="007171AA">
                <w:rPr>
                  <w:sz w:val="22"/>
                  <w:szCs w:val="22"/>
                </w:rPr>
                <w:t>Severity</w:t>
              </w:r>
            </w:ins>
          </w:p>
        </w:tc>
        <w:tc>
          <w:tcPr>
            <w:tcW w:w="4703" w:type="dxa"/>
            <w:tcBorders>
              <w:top w:val="single" w:sz="4" w:space="0" w:color="auto"/>
              <w:left w:val="single" w:sz="4" w:space="0" w:color="auto"/>
              <w:bottom w:val="single" w:sz="4" w:space="0" w:color="auto"/>
              <w:right w:val="single" w:sz="4" w:space="0" w:color="auto"/>
            </w:tcBorders>
            <w:hideMark/>
          </w:tcPr>
          <w:p w14:paraId="608920B9" w14:textId="77777777" w:rsidR="006E4942" w:rsidRPr="007171AA" w:rsidRDefault="006E4942" w:rsidP="0060352C">
            <w:pPr>
              <w:contextualSpacing/>
              <w:rPr>
                <w:ins w:id="853" w:author="Cooke, Lindsey" w:date="2020-12-18T11:34:00Z"/>
                <w:sz w:val="22"/>
                <w:szCs w:val="22"/>
              </w:rPr>
            </w:pPr>
            <w:ins w:id="854" w:author="Cooke, Lindsey" w:date="2020-12-18T11:34:00Z">
              <w:r w:rsidRPr="007171AA">
                <w:rPr>
                  <w:sz w:val="22"/>
                  <w:szCs w:val="22"/>
                </w:rPr>
                <w:t>Report Section</w:t>
              </w:r>
            </w:ins>
          </w:p>
        </w:tc>
      </w:tr>
      <w:tr w:rsidR="006E4942" w14:paraId="785040CF" w14:textId="77777777" w:rsidTr="0060352C">
        <w:trPr>
          <w:ins w:id="855" w:author="Cooke, Lindsey" w:date="2020-12-18T11:34:00Z"/>
        </w:trPr>
        <w:tc>
          <w:tcPr>
            <w:tcW w:w="4657" w:type="dxa"/>
            <w:tcBorders>
              <w:top w:val="single" w:sz="4" w:space="0" w:color="auto"/>
              <w:left w:val="single" w:sz="4" w:space="0" w:color="auto"/>
              <w:bottom w:val="single" w:sz="4" w:space="0" w:color="auto"/>
              <w:right w:val="single" w:sz="4" w:space="0" w:color="auto"/>
            </w:tcBorders>
            <w:hideMark/>
          </w:tcPr>
          <w:p w14:paraId="6B4C1276" w14:textId="68DDF8BB" w:rsidR="006E4942" w:rsidRPr="007171AA" w:rsidRDefault="006E4942" w:rsidP="0060352C">
            <w:pPr>
              <w:contextualSpacing/>
              <w:rPr>
                <w:ins w:id="856" w:author="Cooke, Lindsey" w:date="2020-12-18T11:34:00Z"/>
                <w:sz w:val="22"/>
                <w:szCs w:val="22"/>
              </w:rPr>
            </w:pPr>
            <w:ins w:id="857" w:author="Cooke, Lindsey" w:date="2020-12-18T11:34:00Z">
              <w:r w:rsidRPr="007171AA">
                <w:rPr>
                  <w:sz w:val="22"/>
                  <w:szCs w:val="22"/>
                </w:rPr>
                <w:t xml:space="preserve">Severity Level </w:t>
              </w:r>
            </w:ins>
            <w:ins w:id="858" w:author="Stamm, Eric" w:date="2020-12-21T12:49:00Z">
              <w:r w:rsidR="00D96406">
                <w:rPr>
                  <w:sz w:val="22"/>
                  <w:szCs w:val="22"/>
                </w:rPr>
                <w:t>IV</w:t>
              </w:r>
            </w:ins>
          </w:p>
          <w:p w14:paraId="606D388B" w14:textId="269C1AB1" w:rsidR="006E4942" w:rsidRPr="007171AA" w:rsidRDefault="006E4942" w:rsidP="0060352C">
            <w:pPr>
              <w:contextualSpacing/>
              <w:rPr>
                <w:ins w:id="859" w:author="Cooke, Lindsey" w:date="2020-12-18T11:34:00Z"/>
                <w:bCs/>
                <w:sz w:val="22"/>
                <w:szCs w:val="22"/>
              </w:rPr>
            </w:pPr>
            <w:ins w:id="860" w:author="Cooke, Lindsey" w:date="2020-12-18T11:34:00Z">
              <w:r w:rsidRPr="007171AA">
                <w:rPr>
                  <w:sz w:val="22"/>
                  <w:szCs w:val="22"/>
                </w:rPr>
                <w:t xml:space="preserve">NCV </w:t>
              </w:r>
            </w:ins>
            <w:ins w:id="861" w:author="Stamm, Eric" w:date="2020-12-21T12:49:00Z">
              <w:r w:rsidR="00BD51FC">
                <w:rPr>
                  <w:sz w:val="22"/>
                  <w:szCs w:val="22"/>
                </w:rPr>
                <w:t>[Tracking Number]</w:t>
              </w:r>
            </w:ins>
          </w:p>
          <w:p w14:paraId="591F1A1D" w14:textId="4DB8BC56" w:rsidR="006E4942" w:rsidRPr="007171AA" w:rsidRDefault="00BD51FC" w:rsidP="0060352C">
            <w:pPr>
              <w:contextualSpacing/>
              <w:rPr>
                <w:ins w:id="862" w:author="Cooke, Lindsey" w:date="2020-12-18T11:34:00Z"/>
                <w:sz w:val="22"/>
                <w:szCs w:val="22"/>
              </w:rPr>
            </w:pPr>
            <w:ins w:id="863" w:author="Stamm, Eric" w:date="2020-12-21T12:50:00Z">
              <w:r>
                <w:rPr>
                  <w:sz w:val="22"/>
                  <w:szCs w:val="22"/>
                </w:rPr>
                <w:t>Closed</w:t>
              </w:r>
            </w:ins>
          </w:p>
          <w:p w14:paraId="1939C0C6" w14:textId="77777777" w:rsidR="006E4942" w:rsidRPr="007171AA" w:rsidRDefault="006E4942" w:rsidP="0060352C">
            <w:pPr>
              <w:contextualSpacing/>
              <w:rPr>
                <w:ins w:id="864" w:author="Cooke, Lindsey" w:date="2020-12-18T11:34:00Z"/>
                <w:sz w:val="22"/>
                <w:szCs w:val="22"/>
              </w:rPr>
            </w:pPr>
          </w:p>
        </w:tc>
        <w:tc>
          <w:tcPr>
            <w:tcW w:w="4703" w:type="dxa"/>
            <w:tcBorders>
              <w:top w:val="single" w:sz="4" w:space="0" w:color="auto"/>
              <w:left w:val="single" w:sz="4" w:space="0" w:color="auto"/>
              <w:bottom w:val="single" w:sz="4" w:space="0" w:color="auto"/>
              <w:right w:val="single" w:sz="4" w:space="0" w:color="auto"/>
            </w:tcBorders>
            <w:hideMark/>
          </w:tcPr>
          <w:p w14:paraId="57A53788" w14:textId="431E0662" w:rsidR="006E4942" w:rsidRPr="007171AA" w:rsidRDefault="00BD51FC" w:rsidP="0060352C">
            <w:pPr>
              <w:contextualSpacing/>
              <w:rPr>
                <w:ins w:id="865" w:author="Cooke, Lindsey" w:date="2020-12-18T11:34:00Z"/>
                <w:sz w:val="22"/>
                <w:szCs w:val="22"/>
              </w:rPr>
            </w:pPr>
            <w:ins w:id="866" w:author="Stamm, Eric" w:date="2020-12-21T12:50:00Z">
              <w:r>
                <w:rPr>
                  <w:sz w:val="22"/>
                  <w:szCs w:val="22"/>
                </w:rPr>
                <w:t>[IP Number]</w:t>
              </w:r>
            </w:ins>
          </w:p>
        </w:tc>
      </w:tr>
      <w:tr w:rsidR="006E4942" w14:paraId="75A4F9FF" w14:textId="77777777" w:rsidTr="0060352C">
        <w:trPr>
          <w:ins w:id="867" w:author="Cooke, Lindsey" w:date="2020-12-18T11:34:00Z"/>
        </w:trPr>
        <w:tc>
          <w:tcPr>
            <w:tcW w:w="9360" w:type="dxa"/>
            <w:gridSpan w:val="2"/>
            <w:tcBorders>
              <w:top w:val="single" w:sz="4" w:space="0" w:color="auto"/>
              <w:left w:val="single" w:sz="4" w:space="0" w:color="auto"/>
              <w:bottom w:val="single" w:sz="4" w:space="0" w:color="auto"/>
              <w:right w:val="single" w:sz="4" w:space="0" w:color="auto"/>
            </w:tcBorders>
            <w:hideMark/>
          </w:tcPr>
          <w:p w14:paraId="62DA89B7" w14:textId="09494A6A" w:rsidR="008125A8" w:rsidRDefault="00BD51FC" w:rsidP="00524FA1">
            <w:pPr>
              <w:contextualSpacing/>
              <w:rPr>
                <w:ins w:id="868" w:author="Stamm, Eric" w:date="2020-12-22T15:12:00Z"/>
                <w:sz w:val="22"/>
                <w:szCs w:val="22"/>
              </w:rPr>
            </w:pPr>
            <w:ins w:id="869" w:author="Stamm, Eric" w:date="2020-12-21T12:50:00Z">
              <w:r>
                <w:rPr>
                  <w:sz w:val="22"/>
                  <w:szCs w:val="22"/>
                </w:rPr>
                <w:t>[</w:t>
              </w:r>
            </w:ins>
            <w:ins w:id="870" w:author="Cooke, Lindsey" w:date="2020-12-18T11:34:00Z">
              <w:r w:rsidR="006E4942" w:rsidRPr="007171AA">
                <w:rPr>
                  <w:sz w:val="22"/>
                  <w:szCs w:val="22"/>
                </w:rPr>
                <w:t>1</w:t>
              </w:r>
            </w:ins>
            <w:ins w:id="871" w:author="Stamm, Eric" w:date="2020-12-23T09:20:00Z">
              <w:r w:rsidR="00616008">
                <w:rPr>
                  <w:sz w:val="22"/>
                  <w:szCs w:val="22"/>
                </w:rPr>
                <w:t>3</w:t>
              </w:r>
            </w:ins>
            <w:ins w:id="872" w:author="Cooke, Lindsey" w:date="2020-12-18T11:34:00Z">
              <w:r w:rsidR="006E4942" w:rsidRPr="007171AA">
                <w:rPr>
                  <w:sz w:val="22"/>
                  <w:szCs w:val="22"/>
                </w:rPr>
                <w:t>.01a</w:t>
              </w:r>
            </w:ins>
            <w:ins w:id="873" w:author="Stamm, Eric" w:date="2020-12-23T09:24:00Z">
              <w:r w:rsidR="00F6229D">
                <w:rPr>
                  <w:sz w:val="22"/>
                  <w:szCs w:val="22"/>
                </w:rPr>
                <w:t xml:space="preserve"> - Introduction</w:t>
              </w:r>
            </w:ins>
            <w:ins w:id="874" w:author="Stamm, Eric" w:date="2020-12-21T12:50:00Z">
              <w:r>
                <w:rPr>
                  <w:sz w:val="22"/>
                  <w:szCs w:val="22"/>
                </w:rPr>
                <w:t>]</w:t>
              </w:r>
            </w:ins>
            <w:ins w:id="875" w:author="Cooke, Lindsey" w:date="2020-12-18T11:34:00Z">
              <w:r w:rsidR="006E4942" w:rsidRPr="007171AA">
                <w:rPr>
                  <w:sz w:val="22"/>
                  <w:szCs w:val="22"/>
                </w:rPr>
                <w:t xml:space="preserve"> </w:t>
              </w:r>
            </w:ins>
          </w:p>
          <w:p w14:paraId="3805C26E" w14:textId="77777777" w:rsidR="0032708B" w:rsidRDefault="0032708B" w:rsidP="00524FA1">
            <w:pPr>
              <w:contextualSpacing/>
              <w:rPr>
                <w:ins w:id="876" w:author="Stamm, Eric" w:date="2020-12-21T12:53:00Z"/>
                <w:sz w:val="22"/>
                <w:szCs w:val="22"/>
              </w:rPr>
            </w:pPr>
          </w:p>
          <w:p w14:paraId="39D32E53" w14:textId="672072A1" w:rsidR="00524FA1" w:rsidRPr="007171AA" w:rsidRDefault="00524FA1" w:rsidP="00524FA1">
            <w:pPr>
              <w:contextualSpacing/>
              <w:rPr>
                <w:ins w:id="877" w:author="Cooke, Lindsey" w:date="2020-12-18T11:34:00Z"/>
                <w:bCs/>
                <w:sz w:val="22"/>
                <w:szCs w:val="22"/>
              </w:rPr>
            </w:pPr>
          </w:p>
        </w:tc>
      </w:tr>
      <w:tr w:rsidR="006E4942" w14:paraId="28120554" w14:textId="77777777" w:rsidTr="0060352C">
        <w:trPr>
          <w:ins w:id="878" w:author="Cooke, Lindsey" w:date="2020-12-18T11:34:00Z"/>
        </w:trPr>
        <w:tc>
          <w:tcPr>
            <w:tcW w:w="9360" w:type="dxa"/>
            <w:gridSpan w:val="2"/>
            <w:tcBorders>
              <w:top w:val="single" w:sz="4" w:space="0" w:color="auto"/>
              <w:left w:val="single" w:sz="4" w:space="0" w:color="auto"/>
              <w:bottom w:val="single" w:sz="4" w:space="0" w:color="auto"/>
              <w:right w:val="single" w:sz="4" w:space="0" w:color="auto"/>
            </w:tcBorders>
          </w:tcPr>
          <w:p w14:paraId="55178F4A" w14:textId="32A3589D" w:rsidR="006E4942" w:rsidRPr="007171AA" w:rsidRDefault="006E4942" w:rsidP="0060352C">
            <w:pPr>
              <w:contextualSpacing/>
              <w:rPr>
                <w:ins w:id="879" w:author="Cooke, Lindsey" w:date="2020-12-18T11:34:00Z"/>
                <w:sz w:val="22"/>
                <w:szCs w:val="22"/>
              </w:rPr>
            </w:pPr>
            <w:ins w:id="880" w:author="Cooke, Lindsey" w:date="2020-12-18T11:34:00Z">
              <w:r w:rsidRPr="007171AA">
                <w:rPr>
                  <w:sz w:val="22"/>
                  <w:szCs w:val="22"/>
                  <w:u w:val="single"/>
                </w:rPr>
                <w:t>Description</w:t>
              </w:r>
              <w:r w:rsidRPr="007171AA">
                <w:rPr>
                  <w:sz w:val="22"/>
                  <w:szCs w:val="22"/>
                </w:rPr>
                <w:t xml:space="preserve">:  </w:t>
              </w:r>
            </w:ins>
            <w:ins w:id="881" w:author="Stamm, Eric" w:date="2020-12-21T12:50:00Z">
              <w:r w:rsidR="008125A8">
                <w:rPr>
                  <w:sz w:val="22"/>
                  <w:szCs w:val="22"/>
                </w:rPr>
                <w:t>[</w:t>
              </w:r>
            </w:ins>
            <w:ins w:id="882" w:author="Cooke, Lindsey" w:date="2020-12-18T11:34:00Z">
              <w:r w:rsidRPr="007171AA">
                <w:rPr>
                  <w:sz w:val="22"/>
                  <w:szCs w:val="22"/>
                </w:rPr>
                <w:t>1</w:t>
              </w:r>
            </w:ins>
            <w:ins w:id="883" w:author="Stamm, Eric" w:date="2020-12-23T09:20:00Z">
              <w:r w:rsidR="00616008">
                <w:rPr>
                  <w:sz w:val="22"/>
                  <w:szCs w:val="22"/>
                </w:rPr>
                <w:t>3</w:t>
              </w:r>
            </w:ins>
            <w:ins w:id="884" w:author="Cooke, Lindsey" w:date="2020-12-18T11:34:00Z">
              <w:r w:rsidRPr="007171AA">
                <w:rPr>
                  <w:sz w:val="22"/>
                  <w:szCs w:val="22"/>
                </w:rPr>
                <w:t xml:space="preserve">.01b </w:t>
              </w:r>
            </w:ins>
            <w:ins w:id="885" w:author="Stamm, Eric" w:date="2020-12-21T12:50:00Z">
              <w:r w:rsidR="008125A8">
                <w:rPr>
                  <w:sz w:val="22"/>
                  <w:szCs w:val="22"/>
                </w:rPr>
                <w:t>–</w:t>
              </w:r>
            </w:ins>
            <w:ins w:id="886" w:author="Cooke, Lindsey" w:date="2020-12-18T11:34:00Z">
              <w:r w:rsidRPr="007171AA">
                <w:rPr>
                  <w:sz w:val="22"/>
                  <w:szCs w:val="22"/>
                </w:rPr>
                <w:t xml:space="preserve"> Description</w:t>
              </w:r>
            </w:ins>
            <w:ins w:id="887" w:author="Stamm, Eric" w:date="2020-12-21T12:50:00Z">
              <w:r w:rsidR="008125A8">
                <w:rPr>
                  <w:sz w:val="22"/>
                  <w:szCs w:val="22"/>
                </w:rPr>
                <w:t>]</w:t>
              </w:r>
            </w:ins>
            <w:ins w:id="888" w:author="Cooke, Lindsey" w:date="2020-12-18T11:34:00Z">
              <w:r w:rsidRPr="007171AA">
                <w:rPr>
                  <w:sz w:val="22"/>
                  <w:szCs w:val="22"/>
                </w:rPr>
                <w:t xml:space="preserve">  </w:t>
              </w:r>
            </w:ins>
          </w:p>
          <w:p w14:paraId="03E0FA34" w14:textId="77777777" w:rsidR="006E4942" w:rsidRPr="007171AA" w:rsidRDefault="006E4942" w:rsidP="0060352C">
            <w:pPr>
              <w:contextualSpacing/>
              <w:rPr>
                <w:ins w:id="889" w:author="Cooke, Lindsey" w:date="2020-12-18T11:34:00Z"/>
                <w:sz w:val="22"/>
                <w:szCs w:val="22"/>
              </w:rPr>
            </w:pPr>
          </w:p>
          <w:p w14:paraId="06A8D94A" w14:textId="61FF29BA" w:rsidR="006E4942" w:rsidRDefault="006E4942" w:rsidP="0060352C">
            <w:pPr>
              <w:contextualSpacing/>
              <w:rPr>
                <w:ins w:id="890" w:author="Stamm, Eric" w:date="2020-12-21T12:51:00Z"/>
                <w:sz w:val="22"/>
                <w:szCs w:val="22"/>
              </w:rPr>
            </w:pPr>
            <w:ins w:id="891" w:author="Cooke, Lindsey" w:date="2020-12-18T11:34:00Z">
              <w:r>
                <w:rPr>
                  <w:rFonts w:eastAsiaTheme="minorHAnsi"/>
                  <w:sz w:val="22"/>
                  <w:szCs w:val="22"/>
                </w:rPr>
                <w:t>Corrective Action Reference</w:t>
              </w:r>
              <w:r w:rsidRPr="007171AA">
                <w:rPr>
                  <w:rFonts w:eastAsiaTheme="minorHAnsi"/>
                  <w:sz w:val="22"/>
                  <w:szCs w:val="22"/>
                </w:rPr>
                <w:t xml:space="preserve">s:  </w:t>
              </w:r>
            </w:ins>
            <w:ins w:id="892" w:author="Stamm, Eric" w:date="2020-12-21T12:51:00Z">
              <w:r w:rsidR="008125A8">
                <w:rPr>
                  <w:rFonts w:eastAsiaTheme="minorHAnsi"/>
                  <w:sz w:val="22"/>
                  <w:szCs w:val="22"/>
                </w:rPr>
                <w:t>[</w:t>
              </w:r>
            </w:ins>
            <w:ins w:id="893" w:author="Cooke, Lindsey" w:date="2020-12-18T11:34:00Z">
              <w:r w:rsidRPr="007171AA">
                <w:rPr>
                  <w:sz w:val="22"/>
                  <w:szCs w:val="22"/>
                </w:rPr>
                <w:t>1</w:t>
              </w:r>
            </w:ins>
            <w:ins w:id="894" w:author="Stamm, Eric" w:date="2020-12-23T09:20:00Z">
              <w:r w:rsidR="00616008">
                <w:rPr>
                  <w:sz w:val="22"/>
                  <w:szCs w:val="22"/>
                </w:rPr>
                <w:t>3</w:t>
              </w:r>
            </w:ins>
            <w:ins w:id="895" w:author="Cooke, Lindsey" w:date="2020-12-18T11:34:00Z">
              <w:r w:rsidRPr="007171AA">
                <w:rPr>
                  <w:sz w:val="22"/>
                  <w:szCs w:val="22"/>
                </w:rPr>
                <w:t>.01</w:t>
              </w:r>
            </w:ins>
            <w:ins w:id="896" w:author="Stamm, Eric" w:date="2020-12-23T09:23:00Z">
              <w:r w:rsidR="00D80549">
                <w:rPr>
                  <w:sz w:val="22"/>
                  <w:szCs w:val="22"/>
                </w:rPr>
                <w:t>c</w:t>
              </w:r>
            </w:ins>
            <w:ins w:id="897" w:author="Cooke, Lindsey" w:date="2020-12-18T11:34:00Z">
              <w:r w:rsidRPr="007171AA">
                <w:rPr>
                  <w:sz w:val="22"/>
                  <w:szCs w:val="22"/>
                </w:rPr>
                <w:t xml:space="preserve"> - Corrective Action References</w:t>
              </w:r>
            </w:ins>
            <w:ins w:id="898" w:author="Stamm, Eric" w:date="2020-12-21T12:51:00Z">
              <w:r w:rsidR="008125A8">
                <w:rPr>
                  <w:sz w:val="22"/>
                  <w:szCs w:val="22"/>
                </w:rPr>
                <w:t>]</w:t>
              </w:r>
            </w:ins>
          </w:p>
          <w:p w14:paraId="68EB5B14" w14:textId="295395DC" w:rsidR="008125A8" w:rsidRPr="007171AA" w:rsidRDefault="008125A8" w:rsidP="0060352C">
            <w:pPr>
              <w:contextualSpacing/>
              <w:rPr>
                <w:ins w:id="899" w:author="Cooke, Lindsey" w:date="2020-12-18T11:34:00Z"/>
              </w:rPr>
            </w:pPr>
          </w:p>
        </w:tc>
      </w:tr>
      <w:tr w:rsidR="006E4942" w14:paraId="36AA0A6F" w14:textId="77777777" w:rsidTr="0060352C">
        <w:trPr>
          <w:ins w:id="900" w:author="Cooke, Lindsey" w:date="2020-12-18T11:34:00Z"/>
        </w:trPr>
        <w:tc>
          <w:tcPr>
            <w:tcW w:w="9360" w:type="dxa"/>
            <w:gridSpan w:val="2"/>
            <w:tcBorders>
              <w:top w:val="single" w:sz="4" w:space="0" w:color="auto"/>
              <w:left w:val="single" w:sz="4" w:space="0" w:color="auto"/>
              <w:bottom w:val="single" w:sz="4" w:space="0" w:color="auto"/>
              <w:right w:val="single" w:sz="4" w:space="0" w:color="auto"/>
            </w:tcBorders>
          </w:tcPr>
          <w:p w14:paraId="25B793BA" w14:textId="5FF79EAC" w:rsidR="006E4942" w:rsidRDefault="006E4942" w:rsidP="0060352C">
            <w:pPr>
              <w:contextualSpacing/>
              <w:rPr>
                <w:ins w:id="901" w:author="Stamm, Eric" w:date="2020-12-21T12:51:00Z"/>
                <w:sz w:val="22"/>
                <w:szCs w:val="22"/>
              </w:rPr>
            </w:pPr>
            <w:ins w:id="902" w:author="Cooke, Lindsey" w:date="2020-12-18T11:34:00Z">
              <w:r>
                <w:rPr>
                  <w:sz w:val="22"/>
                  <w:szCs w:val="22"/>
                  <w:u w:val="single"/>
                </w:rPr>
                <w:t>Analysis</w:t>
              </w:r>
              <w:r w:rsidRPr="009B28F0">
                <w:rPr>
                  <w:sz w:val="22"/>
                  <w:szCs w:val="22"/>
                  <w:u w:val="single"/>
                </w:rPr>
                <w:t>:</w:t>
              </w:r>
              <w:r w:rsidRPr="009B28F0">
                <w:rPr>
                  <w:sz w:val="22"/>
                  <w:szCs w:val="22"/>
                </w:rPr>
                <w:t xml:space="preserve">  </w:t>
              </w:r>
            </w:ins>
            <w:ins w:id="903" w:author="Stamm, Eric" w:date="2020-12-23T09:23:00Z">
              <w:r w:rsidR="00D80549">
                <w:rPr>
                  <w:sz w:val="22"/>
                  <w:szCs w:val="22"/>
                </w:rPr>
                <w:t xml:space="preserve">[13.01d </w:t>
              </w:r>
              <w:r w:rsidR="00431A9B">
                <w:rPr>
                  <w:sz w:val="22"/>
                  <w:szCs w:val="22"/>
                </w:rPr>
                <w:t>–</w:t>
              </w:r>
              <w:r w:rsidR="00D80549">
                <w:rPr>
                  <w:sz w:val="22"/>
                  <w:szCs w:val="22"/>
                </w:rPr>
                <w:t xml:space="preserve"> Analysis</w:t>
              </w:r>
              <w:r w:rsidR="00431A9B">
                <w:rPr>
                  <w:sz w:val="22"/>
                  <w:szCs w:val="22"/>
                </w:rPr>
                <w:t>]</w:t>
              </w:r>
            </w:ins>
          </w:p>
          <w:p w14:paraId="5663330B" w14:textId="0E7B27EE" w:rsidR="008125A8" w:rsidRPr="009B28F0" w:rsidRDefault="008125A8" w:rsidP="0060352C">
            <w:pPr>
              <w:contextualSpacing/>
              <w:rPr>
                <w:ins w:id="904" w:author="Cooke, Lindsey" w:date="2020-12-18T11:34:00Z"/>
                <w:sz w:val="22"/>
                <w:szCs w:val="22"/>
              </w:rPr>
            </w:pPr>
          </w:p>
        </w:tc>
      </w:tr>
      <w:tr w:rsidR="006E4942" w14:paraId="208EB74F" w14:textId="77777777" w:rsidTr="0060352C">
        <w:trPr>
          <w:ins w:id="905" w:author="Cooke, Lindsey" w:date="2020-12-18T11:34:00Z"/>
        </w:trPr>
        <w:tc>
          <w:tcPr>
            <w:tcW w:w="9360" w:type="dxa"/>
            <w:gridSpan w:val="2"/>
            <w:tcBorders>
              <w:top w:val="single" w:sz="4" w:space="0" w:color="auto"/>
              <w:left w:val="single" w:sz="4" w:space="0" w:color="auto"/>
              <w:bottom w:val="single" w:sz="4" w:space="0" w:color="auto"/>
              <w:right w:val="single" w:sz="4" w:space="0" w:color="auto"/>
            </w:tcBorders>
          </w:tcPr>
          <w:p w14:paraId="345F0B35" w14:textId="77777777" w:rsidR="006E4942" w:rsidRPr="0033308C" w:rsidRDefault="006E4942" w:rsidP="0060352C">
            <w:pPr>
              <w:contextualSpacing/>
              <w:rPr>
                <w:ins w:id="906" w:author="Cooke, Lindsey" w:date="2020-12-18T11:34:00Z"/>
                <w:sz w:val="22"/>
                <w:szCs w:val="22"/>
              </w:rPr>
            </w:pPr>
            <w:ins w:id="907" w:author="Cooke, Lindsey" w:date="2020-12-18T11:34:00Z">
              <w:r w:rsidRPr="007171AA">
                <w:rPr>
                  <w:sz w:val="22"/>
                  <w:szCs w:val="22"/>
                  <w:u w:val="single"/>
                </w:rPr>
                <w:t>Enforcement</w:t>
              </w:r>
              <w:r w:rsidRPr="007171AA">
                <w:rPr>
                  <w:sz w:val="22"/>
                  <w:szCs w:val="22"/>
                </w:rPr>
                <w:t xml:space="preserve">:  </w:t>
              </w:r>
            </w:ins>
          </w:p>
          <w:p w14:paraId="3D3DC3A6" w14:textId="77777777" w:rsidR="006E4942" w:rsidRPr="007171AA" w:rsidRDefault="006E4942" w:rsidP="0060352C">
            <w:pPr>
              <w:contextualSpacing/>
              <w:rPr>
                <w:ins w:id="908" w:author="Cooke, Lindsey" w:date="2020-12-18T11:34:00Z"/>
                <w:sz w:val="22"/>
                <w:szCs w:val="22"/>
              </w:rPr>
            </w:pPr>
          </w:p>
          <w:p w14:paraId="05879784" w14:textId="2909FC38" w:rsidR="006E4942" w:rsidDel="0032708B" w:rsidRDefault="006E4942" w:rsidP="0060352C">
            <w:pPr>
              <w:contextualSpacing/>
              <w:rPr>
                <w:del w:id="909" w:author="Stamm, Eric" w:date="2020-12-22T15:12:00Z"/>
                <w:sz w:val="22"/>
                <w:szCs w:val="22"/>
              </w:rPr>
            </w:pPr>
            <w:ins w:id="910" w:author="Cooke, Lindsey" w:date="2020-12-18T11:34:00Z">
              <w:r w:rsidRPr="007171AA">
                <w:rPr>
                  <w:sz w:val="22"/>
                  <w:szCs w:val="22"/>
                </w:rPr>
                <w:t xml:space="preserve">Severity:  </w:t>
              </w:r>
            </w:ins>
            <w:ins w:id="911" w:author="Stamm, Eric" w:date="2020-12-21T12:51:00Z">
              <w:r w:rsidR="008125A8">
                <w:rPr>
                  <w:sz w:val="22"/>
                  <w:szCs w:val="22"/>
                </w:rPr>
                <w:t>[</w:t>
              </w:r>
            </w:ins>
            <w:ins w:id="912" w:author="Cooke, Lindsey" w:date="2020-12-18T11:34:00Z">
              <w:r w:rsidRPr="007171AA">
                <w:rPr>
                  <w:sz w:val="22"/>
                  <w:szCs w:val="22"/>
                </w:rPr>
                <w:t>1</w:t>
              </w:r>
            </w:ins>
            <w:ins w:id="913" w:author="Stamm, Eric" w:date="2020-12-23T09:20:00Z">
              <w:r w:rsidR="00616008">
                <w:rPr>
                  <w:sz w:val="22"/>
                  <w:szCs w:val="22"/>
                </w:rPr>
                <w:t>3</w:t>
              </w:r>
            </w:ins>
            <w:ins w:id="914" w:author="Cooke, Lindsey" w:date="2020-12-18T11:34:00Z">
              <w:r w:rsidRPr="007171AA">
                <w:rPr>
                  <w:sz w:val="22"/>
                  <w:szCs w:val="22"/>
                </w:rPr>
                <w:t>.01</w:t>
              </w:r>
            </w:ins>
            <w:ins w:id="915" w:author="Stamm, Eric" w:date="2020-12-21T12:55:00Z">
              <w:r w:rsidR="006D6096">
                <w:rPr>
                  <w:sz w:val="22"/>
                  <w:szCs w:val="22"/>
                </w:rPr>
                <w:t>e</w:t>
              </w:r>
            </w:ins>
            <w:ins w:id="916" w:author="Cooke, Lindsey" w:date="2020-12-18T11:34:00Z">
              <w:r w:rsidRPr="007171AA">
                <w:rPr>
                  <w:sz w:val="22"/>
                  <w:szCs w:val="22"/>
                </w:rPr>
                <w:t xml:space="preserve"> </w:t>
              </w:r>
            </w:ins>
            <w:ins w:id="917" w:author="Stamm, Eric" w:date="2020-12-21T12:51:00Z">
              <w:r w:rsidR="008125A8">
                <w:rPr>
                  <w:sz w:val="22"/>
                  <w:szCs w:val="22"/>
                </w:rPr>
                <w:t xml:space="preserve">– </w:t>
              </w:r>
            </w:ins>
            <w:ins w:id="918" w:author="Cooke, Lindsey" w:date="2020-12-18T11:34:00Z">
              <w:r w:rsidRPr="007171AA">
                <w:rPr>
                  <w:sz w:val="22"/>
                  <w:szCs w:val="22"/>
                </w:rPr>
                <w:t>Basis for Severity Level Determination</w:t>
              </w:r>
            </w:ins>
            <w:ins w:id="919" w:author="Stamm, Eric" w:date="2020-12-21T12:51:00Z">
              <w:r w:rsidR="008125A8">
                <w:rPr>
                  <w:sz w:val="22"/>
                  <w:szCs w:val="22"/>
                </w:rPr>
                <w:t>]</w:t>
              </w:r>
            </w:ins>
          </w:p>
          <w:p w14:paraId="3DCC5F1F" w14:textId="46ACBCD4" w:rsidR="006E4942" w:rsidDel="00556D56" w:rsidRDefault="006E4942" w:rsidP="0060352C">
            <w:pPr>
              <w:contextualSpacing/>
              <w:rPr>
                <w:ins w:id="920" w:author="Cooke, Lindsey" w:date="2020-12-18T11:34:00Z"/>
                <w:del w:id="921" w:author="Stamm, Eric" w:date="2020-12-22T15:12:00Z"/>
                <w:sz w:val="22"/>
                <w:szCs w:val="22"/>
              </w:rPr>
            </w:pPr>
          </w:p>
          <w:p w14:paraId="6469FCA1" w14:textId="77777777" w:rsidR="006E4942" w:rsidRPr="007171AA" w:rsidRDefault="006E4942" w:rsidP="0060352C">
            <w:pPr>
              <w:contextualSpacing/>
              <w:rPr>
                <w:ins w:id="922" w:author="Cooke, Lindsey" w:date="2020-12-18T11:34:00Z"/>
                <w:sz w:val="22"/>
                <w:szCs w:val="22"/>
              </w:rPr>
            </w:pPr>
          </w:p>
          <w:p w14:paraId="510D9A8F" w14:textId="1447FEE3" w:rsidR="006E4942" w:rsidRDefault="006E4942" w:rsidP="0060352C">
            <w:pPr>
              <w:contextualSpacing/>
              <w:rPr>
                <w:ins w:id="923" w:author="Stamm, Eric" w:date="2020-12-22T14:37:00Z"/>
                <w:sz w:val="22"/>
                <w:szCs w:val="22"/>
              </w:rPr>
            </w:pPr>
            <w:ins w:id="924" w:author="Cooke, Lindsey" w:date="2020-12-18T11:34:00Z">
              <w:r w:rsidRPr="007171AA">
                <w:rPr>
                  <w:sz w:val="22"/>
                  <w:szCs w:val="22"/>
                </w:rPr>
                <w:t xml:space="preserve">Enforcement Action: </w:t>
              </w:r>
              <w:r>
                <w:rPr>
                  <w:sz w:val="22"/>
                  <w:szCs w:val="22"/>
                </w:rPr>
                <w:t xml:space="preserve"> </w:t>
              </w:r>
              <w:r w:rsidRPr="007171AA">
                <w:rPr>
                  <w:sz w:val="22"/>
                  <w:szCs w:val="22"/>
                </w:rPr>
                <w:t>This violation is being treated as a non-cited violation, consistent with Section 2.3.2 of the Enforcement Policy.</w:t>
              </w:r>
            </w:ins>
          </w:p>
          <w:p w14:paraId="5829628C" w14:textId="46B67597" w:rsidR="00B32635" w:rsidRDefault="00B32635" w:rsidP="0060352C">
            <w:pPr>
              <w:contextualSpacing/>
              <w:rPr>
                <w:ins w:id="925" w:author="Stamm, Eric" w:date="2020-12-22T14:37:00Z"/>
                <w:sz w:val="22"/>
                <w:szCs w:val="22"/>
              </w:rPr>
            </w:pPr>
          </w:p>
          <w:p w14:paraId="60CA0ECD" w14:textId="0456E2D0" w:rsidR="00B32635" w:rsidRPr="007171AA" w:rsidRDefault="0012723B" w:rsidP="0060352C">
            <w:pPr>
              <w:contextualSpacing/>
              <w:rPr>
                <w:ins w:id="926" w:author="Cooke, Lindsey" w:date="2020-12-18T11:34:00Z"/>
                <w:sz w:val="22"/>
                <w:szCs w:val="22"/>
              </w:rPr>
            </w:pPr>
            <w:ins w:id="927" w:author="Stamm, Eric" w:date="2020-12-22T14:37:00Z">
              <w:r>
                <w:rPr>
                  <w:sz w:val="22"/>
                  <w:szCs w:val="22"/>
                </w:rPr>
                <w:t>[</w:t>
              </w:r>
            </w:ins>
            <w:ins w:id="928" w:author="Stamm, Eric" w:date="2020-12-22T14:38:00Z">
              <w:r>
                <w:rPr>
                  <w:sz w:val="22"/>
                  <w:szCs w:val="22"/>
                </w:rPr>
                <w:t>1</w:t>
              </w:r>
            </w:ins>
            <w:ins w:id="929" w:author="Stamm, Eric" w:date="2020-12-23T09:20:00Z">
              <w:r w:rsidR="00616008">
                <w:rPr>
                  <w:sz w:val="22"/>
                  <w:szCs w:val="22"/>
                </w:rPr>
                <w:t>3</w:t>
              </w:r>
            </w:ins>
            <w:ins w:id="930" w:author="Stamm, Eric" w:date="2020-12-22T14:38:00Z">
              <w:r>
                <w:rPr>
                  <w:sz w:val="22"/>
                  <w:szCs w:val="22"/>
                </w:rPr>
                <w:t>.01f – Unresolved Item Closure]</w:t>
              </w:r>
            </w:ins>
          </w:p>
          <w:p w14:paraId="11EF3346" w14:textId="77777777" w:rsidR="006E4942" w:rsidRPr="007171AA" w:rsidRDefault="006E4942" w:rsidP="0060352C">
            <w:pPr>
              <w:contextualSpacing/>
              <w:rPr>
                <w:ins w:id="931" w:author="Cooke, Lindsey" w:date="2020-12-18T11:34:00Z"/>
              </w:rPr>
            </w:pPr>
          </w:p>
        </w:tc>
      </w:tr>
    </w:tbl>
    <w:p w14:paraId="050E1ED1" w14:textId="77777777" w:rsidR="009F10A6" w:rsidRDefault="009F10A6" w:rsidP="546F04BF">
      <w:pPr>
        <w:widowControl/>
        <w:tabs>
          <w:tab w:val="left" w:pos="605"/>
          <w:tab w:val="left" w:pos="1210"/>
          <w:tab w:val="left" w:pos="1815"/>
          <w:tab w:val="left" w:pos="2420"/>
          <w:tab w:val="left" w:pos="3025"/>
          <w:tab w:val="left" w:pos="3630"/>
        </w:tabs>
        <w:rPr>
          <w:ins w:id="932" w:author="Cooke, Lindsey" w:date="2020-12-10T15:05:00Z"/>
        </w:rPr>
      </w:pPr>
    </w:p>
    <w:p w14:paraId="276F13DF" w14:textId="39352C6F" w:rsidR="00A7277E" w:rsidRDefault="00A7277E" w:rsidP="546F04BF">
      <w:pPr>
        <w:widowControl/>
        <w:tabs>
          <w:tab w:val="left" w:pos="605"/>
          <w:tab w:val="left" w:pos="1210"/>
          <w:tab w:val="left" w:pos="1815"/>
          <w:tab w:val="left" w:pos="2420"/>
          <w:tab w:val="left" w:pos="3025"/>
          <w:tab w:val="left" w:pos="3630"/>
        </w:tabs>
        <w:rPr>
          <w:ins w:id="933" w:author="Cooke, Lindsey" w:date="2020-12-18T11:11:00Z"/>
        </w:rPr>
      </w:pPr>
      <w:ins w:id="934" w:author="Cooke, Lindsey" w:date="2020-12-18T11:11:00Z">
        <w:r>
          <w:t>For licensee-identified NCVs, document the following:</w:t>
        </w:r>
      </w:ins>
    </w:p>
    <w:p w14:paraId="523979C9" w14:textId="77777777" w:rsidR="00A7277E" w:rsidRDefault="00A7277E" w:rsidP="546F04BF">
      <w:pPr>
        <w:widowControl/>
        <w:tabs>
          <w:tab w:val="left" w:pos="605"/>
          <w:tab w:val="left" w:pos="1210"/>
          <w:tab w:val="left" w:pos="1815"/>
          <w:tab w:val="left" w:pos="2420"/>
          <w:tab w:val="left" w:pos="3025"/>
          <w:tab w:val="left" w:pos="3630"/>
        </w:tabs>
        <w:rPr>
          <w:ins w:id="935" w:author="Cooke, Lindsey" w:date="2020-12-18T11:11:00Z"/>
        </w:rPr>
      </w:pPr>
    </w:p>
    <w:p w14:paraId="065C0A12" w14:textId="07E0E6B1" w:rsidR="006A67FF" w:rsidRDefault="006A67FF" w:rsidP="0079680B">
      <w:pPr>
        <w:pStyle w:val="ListParagraph"/>
        <w:widowControl/>
        <w:numPr>
          <w:ilvl w:val="0"/>
          <w:numId w:val="16"/>
        </w:numPr>
        <w:tabs>
          <w:tab w:val="left" w:pos="810"/>
          <w:tab w:val="left" w:pos="1210"/>
          <w:tab w:val="left" w:pos="1815"/>
          <w:tab w:val="left" w:pos="2420"/>
          <w:tab w:val="left" w:pos="3025"/>
          <w:tab w:val="left" w:pos="3630"/>
        </w:tabs>
        <w:ind w:left="810" w:hanging="540"/>
        <w:rPr>
          <w:ins w:id="936" w:author="Stamm, Eric" w:date="2020-12-17T13:37:00Z"/>
        </w:rPr>
      </w:pPr>
      <w:ins w:id="937" w:author="Cooke, Lindsey" w:date="2020-12-18T11:15:00Z">
        <w:r>
          <w:t>Introduction</w:t>
        </w:r>
      </w:ins>
      <w:ins w:id="938" w:author="Eric Stamm" w:date="2020-12-23T10:11:00Z">
        <w:r w:rsidR="00F7127A">
          <w:t>.</w:t>
        </w:r>
      </w:ins>
      <w:ins w:id="939" w:author="Cooke, Lindsey" w:date="2020-12-18T11:20:00Z">
        <w:r>
          <w:t xml:space="preserve">  </w:t>
        </w:r>
      </w:ins>
      <w:ins w:id="940" w:author="Stamm, Eric" w:date="2020-12-17T13:37:00Z">
        <w:r>
          <w:t xml:space="preserve">Insert </w:t>
        </w:r>
      </w:ins>
      <w:ins w:id="941" w:author="Cooke, Lindsey" w:date="2020-12-18T11:20:00Z">
        <w:r w:rsidR="00B60E95">
          <w:t>a</w:t>
        </w:r>
      </w:ins>
      <w:ins w:id="942" w:author="Stamm, Eric" w:date="2020-12-17T13:37:00Z">
        <w:r w:rsidR="007002EB">
          <w:t xml:space="preserve"> sentence stating </w:t>
        </w:r>
      </w:ins>
      <w:ins w:id="943" w:author="Stamm, Eric" w:date="2020-12-21T12:54:00Z">
        <w:r w:rsidR="006614BB">
          <w:t>that a</w:t>
        </w:r>
        <w:r w:rsidR="0053528C">
          <w:t xml:space="preserve"> licensee-identified, Severity Level IV</w:t>
        </w:r>
        <w:r w:rsidR="006614BB">
          <w:t xml:space="preserve"> non-cited violation</w:t>
        </w:r>
        <w:r w:rsidR="00A759DF">
          <w:t xml:space="preserve"> is documented below</w:t>
        </w:r>
      </w:ins>
      <w:ins w:id="944" w:author="Stamm, Eric" w:date="2020-12-17T13:37:00Z">
        <w:r w:rsidR="007002EB">
          <w:t>.</w:t>
        </w:r>
      </w:ins>
    </w:p>
    <w:p w14:paraId="63692630" w14:textId="77777777" w:rsidR="007002EB" w:rsidRDefault="007002EB" w:rsidP="546F04BF">
      <w:pPr>
        <w:widowControl/>
        <w:tabs>
          <w:tab w:val="left" w:pos="605"/>
          <w:tab w:val="left" w:pos="1210"/>
          <w:tab w:val="left" w:pos="1815"/>
          <w:tab w:val="left" w:pos="2420"/>
          <w:tab w:val="left" w:pos="3025"/>
          <w:tab w:val="left" w:pos="3630"/>
        </w:tabs>
        <w:rPr>
          <w:ins w:id="945" w:author="Stamm, Eric" w:date="2020-12-17T13:37:00Z"/>
        </w:rPr>
      </w:pPr>
    </w:p>
    <w:p w14:paraId="73E0677D" w14:textId="659B0A24" w:rsidR="007002EB" w:rsidRDefault="007002EB" w:rsidP="0079680B">
      <w:pPr>
        <w:pStyle w:val="ListParagraph"/>
        <w:widowControl/>
        <w:numPr>
          <w:ilvl w:val="0"/>
          <w:numId w:val="16"/>
        </w:numPr>
        <w:tabs>
          <w:tab w:val="left" w:pos="810"/>
          <w:tab w:val="left" w:pos="1210"/>
          <w:tab w:val="left" w:pos="1815"/>
          <w:tab w:val="left" w:pos="2420"/>
          <w:tab w:val="left" w:pos="3025"/>
          <w:tab w:val="left" w:pos="3630"/>
        </w:tabs>
        <w:ind w:left="810" w:hanging="540"/>
        <w:rPr>
          <w:ins w:id="946" w:author="Cooke, Lindsey" w:date="2020-12-18T11:27:00Z"/>
        </w:rPr>
      </w:pPr>
      <w:ins w:id="947" w:author="Stamm, Eric" w:date="2020-12-17T13:37:00Z">
        <w:r>
          <w:lastRenderedPageBreak/>
          <w:t>Description</w:t>
        </w:r>
      </w:ins>
      <w:ins w:id="948" w:author="Eric Stamm" w:date="2020-12-23T10:11:00Z">
        <w:r w:rsidR="00F7127A">
          <w:t>.</w:t>
        </w:r>
      </w:ins>
      <w:ins w:id="949" w:author="Stamm, Eric" w:date="2020-12-17T13:37:00Z">
        <w:r>
          <w:t xml:space="preserve">  </w:t>
        </w:r>
      </w:ins>
      <w:ins w:id="950" w:author="Stamm, Eric" w:date="2020-12-17T13:43:00Z">
        <w:r w:rsidR="00433DAA">
          <w:t>Bri</w:t>
        </w:r>
      </w:ins>
      <w:ins w:id="951" w:author="Cooke, Lindsey" w:date="2020-12-18T11:26:00Z">
        <w:r w:rsidR="00232F67">
          <w:t>efly describe (a few sentences) what requirement was violated and how it was violated (this requires a “contrary to” statement consistent with the guidance i</w:t>
        </w:r>
      </w:ins>
      <w:ins w:id="952" w:author="Cooke, Lindsey" w:date="2020-12-18T11:27:00Z">
        <w:r w:rsidR="00232F67">
          <w:t>n the Enforcement Manual</w:t>
        </w:r>
        <w:r w:rsidR="00670756">
          <w:t xml:space="preserve">). </w:t>
        </w:r>
      </w:ins>
    </w:p>
    <w:p w14:paraId="5BED307C" w14:textId="77777777" w:rsidR="006D6096" w:rsidRDefault="006D6096" w:rsidP="00D80549">
      <w:pPr>
        <w:rPr>
          <w:ins w:id="953" w:author="Stamm, Eric" w:date="2020-12-21T12:55:00Z"/>
        </w:rPr>
      </w:pPr>
    </w:p>
    <w:p w14:paraId="78044DD3" w14:textId="10ECC054" w:rsidR="00670756" w:rsidRDefault="003A6DC7" w:rsidP="0079680B">
      <w:pPr>
        <w:pStyle w:val="ListParagraph"/>
        <w:widowControl/>
        <w:numPr>
          <w:ilvl w:val="0"/>
          <w:numId w:val="16"/>
        </w:numPr>
        <w:tabs>
          <w:tab w:val="left" w:pos="810"/>
          <w:tab w:val="left" w:pos="1210"/>
          <w:tab w:val="left" w:pos="1815"/>
          <w:tab w:val="left" w:pos="2420"/>
          <w:tab w:val="left" w:pos="3025"/>
          <w:tab w:val="left" w:pos="3630"/>
        </w:tabs>
        <w:ind w:left="810" w:hanging="540"/>
        <w:rPr>
          <w:ins w:id="954" w:author="Cooke, Lindsey" w:date="2020-12-18T11:27:00Z"/>
        </w:rPr>
      </w:pPr>
      <w:ins w:id="955" w:author="Stamm, Eric" w:date="2020-12-21T12:55:00Z">
        <w:r>
          <w:t>Corrective Action References</w:t>
        </w:r>
      </w:ins>
      <w:ins w:id="956" w:author="Eric Stamm" w:date="2020-12-23T10:11:00Z">
        <w:r w:rsidR="00F7127A">
          <w:t>.</w:t>
        </w:r>
      </w:ins>
      <w:ins w:id="957" w:author="Stamm, Eric" w:date="2020-12-21T12:55:00Z">
        <w:r>
          <w:t xml:space="preserve">  </w:t>
        </w:r>
      </w:ins>
      <w:ins w:id="958" w:author="Cooke, Lindsey" w:date="2020-12-18T11:27:00Z">
        <w:r w:rsidR="00670756">
          <w:t xml:space="preserve">Provide a reference to the licensee’s corrective action document number. </w:t>
        </w:r>
      </w:ins>
    </w:p>
    <w:p w14:paraId="5E1349BE" w14:textId="77777777" w:rsidR="00670756" w:rsidRDefault="00670756" w:rsidP="00670756">
      <w:pPr>
        <w:pStyle w:val="ListParagraph"/>
        <w:rPr>
          <w:ins w:id="959" w:author="Cooke, Lindsey" w:date="2020-12-18T11:27:00Z"/>
        </w:rPr>
      </w:pPr>
    </w:p>
    <w:p w14:paraId="516506DE" w14:textId="7C42275B" w:rsidR="00D80549" w:rsidRDefault="00D80549" w:rsidP="0079680B">
      <w:pPr>
        <w:pStyle w:val="ListParagraph"/>
        <w:widowControl/>
        <w:numPr>
          <w:ilvl w:val="0"/>
          <w:numId w:val="16"/>
        </w:numPr>
        <w:tabs>
          <w:tab w:val="left" w:pos="810"/>
          <w:tab w:val="left" w:pos="1210"/>
          <w:tab w:val="left" w:pos="1815"/>
          <w:tab w:val="left" w:pos="2420"/>
          <w:tab w:val="left" w:pos="3025"/>
          <w:tab w:val="left" w:pos="3630"/>
        </w:tabs>
        <w:ind w:left="810" w:hanging="540"/>
        <w:rPr>
          <w:ins w:id="960" w:author="Stamm, Eric" w:date="2020-12-23T09:22:00Z"/>
        </w:rPr>
      </w:pPr>
      <w:ins w:id="961" w:author="Stamm, Eric" w:date="2020-12-23T09:22:00Z">
        <w:r>
          <w:t>Analysis</w:t>
        </w:r>
      </w:ins>
      <w:ins w:id="962" w:author="Eric Stamm" w:date="2020-12-23T10:11:00Z">
        <w:r w:rsidR="00F7127A">
          <w:t>.</w:t>
        </w:r>
      </w:ins>
      <w:r>
        <w:t xml:space="preserve">  This section </w:t>
      </w:r>
      <w:ins w:id="963" w:author="Stamm, Eric" w:date="2020-12-23T09:23:00Z">
        <w:r w:rsidR="00431A9B">
          <w:t>should be marked</w:t>
        </w:r>
      </w:ins>
      <w:r>
        <w:t xml:space="preserve"> N/A.</w:t>
      </w:r>
    </w:p>
    <w:p w14:paraId="53DEEC48" w14:textId="77777777" w:rsidR="00D80549" w:rsidRDefault="00D80549" w:rsidP="00D80549">
      <w:pPr>
        <w:pStyle w:val="ListParagraph"/>
        <w:widowControl/>
        <w:tabs>
          <w:tab w:val="left" w:pos="810"/>
          <w:tab w:val="left" w:pos="1210"/>
          <w:tab w:val="left" w:pos="1815"/>
          <w:tab w:val="left" w:pos="2420"/>
          <w:tab w:val="left" w:pos="3025"/>
          <w:tab w:val="left" w:pos="3630"/>
        </w:tabs>
        <w:ind w:left="810"/>
      </w:pPr>
    </w:p>
    <w:p w14:paraId="36510AAC" w14:textId="39368968" w:rsidR="00670756" w:rsidRDefault="003A6DC7" w:rsidP="0079680B">
      <w:pPr>
        <w:pStyle w:val="ListParagraph"/>
        <w:widowControl/>
        <w:numPr>
          <w:ilvl w:val="0"/>
          <w:numId w:val="16"/>
        </w:numPr>
        <w:tabs>
          <w:tab w:val="left" w:pos="810"/>
          <w:tab w:val="left" w:pos="1210"/>
          <w:tab w:val="left" w:pos="1815"/>
          <w:tab w:val="left" w:pos="2420"/>
          <w:tab w:val="left" w:pos="3025"/>
          <w:tab w:val="left" w:pos="3630"/>
        </w:tabs>
        <w:ind w:left="810" w:hanging="540"/>
        <w:rPr>
          <w:ins w:id="964" w:author="Stamm, Eric" w:date="2020-12-22T14:38:00Z"/>
        </w:rPr>
      </w:pPr>
      <w:ins w:id="965" w:author="Stamm, Eric" w:date="2020-12-21T12:56:00Z">
        <w:r>
          <w:t>Severity</w:t>
        </w:r>
      </w:ins>
      <w:ins w:id="966" w:author="Eric Stamm" w:date="2020-12-23T10:11:00Z">
        <w:r w:rsidR="00F7127A">
          <w:t>.</w:t>
        </w:r>
      </w:ins>
      <w:ins w:id="967" w:author="Stamm, Eric" w:date="2020-12-21T12:56:00Z">
        <w:r>
          <w:t xml:space="preserve">  </w:t>
        </w:r>
      </w:ins>
      <w:ins w:id="968" w:author="Cooke, Lindsey" w:date="2020-12-18T11:30:00Z">
        <w:r w:rsidR="00054372">
          <w:t>Briefly describe the SL-IV categorization in accordance with the “NRC Enforcement Policy” examples.</w:t>
        </w:r>
      </w:ins>
    </w:p>
    <w:p w14:paraId="4A4E8457" w14:textId="77777777" w:rsidR="0012723B" w:rsidRDefault="0012723B" w:rsidP="0012723B">
      <w:pPr>
        <w:pStyle w:val="ListParagraph"/>
        <w:rPr>
          <w:ins w:id="969" w:author="Stamm, Eric" w:date="2020-12-22T14:38:00Z"/>
        </w:rPr>
      </w:pPr>
    </w:p>
    <w:p w14:paraId="3C0942A5" w14:textId="6D517FE4" w:rsidR="0012723B" w:rsidRDefault="0012723B" w:rsidP="0079680B">
      <w:pPr>
        <w:pStyle w:val="ListParagraph"/>
        <w:widowControl/>
        <w:numPr>
          <w:ilvl w:val="0"/>
          <w:numId w:val="16"/>
        </w:numPr>
        <w:tabs>
          <w:tab w:val="left" w:pos="806"/>
          <w:tab w:val="left" w:pos="1210"/>
          <w:tab w:val="left" w:pos="1815"/>
          <w:tab w:val="left" w:pos="2420"/>
          <w:tab w:val="left" w:pos="3025"/>
          <w:tab w:val="left" w:pos="3630"/>
        </w:tabs>
        <w:ind w:left="810" w:hanging="540"/>
        <w:rPr>
          <w:ins w:id="970" w:author="Stamm, Eric" w:date="2020-12-17T13:38:00Z"/>
        </w:rPr>
      </w:pPr>
      <w:ins w:id="971" w:author="Stamm, Eric" w:date="2020-12-22T14:38:00Z">
        <w:r w:rsidRPr="0012723B">
          <w:t>Unresolved Item Closur</w:t>
        </w:r>
        <w:r>
          <w:t>e</w:t>
        </w:r>
      </w:ins>
      <w:ins w:id="972" w:author="Eric Stamm" w:date="2020-12-23T10:11:00Z">
        <w:r w:rsidR="00F7127A">
          <w:t>.</w:t>
        </w:r>
      </w:ins>
      <w:ins w:id="973" w:author="Stamm, Eric" w:date="2020-12-22T14:38:00Z">
        <w:r w:rsidRPr="00F17A0E">
          <w:t xml:space="preserve">  If the </w:t>
        </w:r>
        <w:r>
          <w:t>violation</w:t>
        </w:r>
        <w:r w:rsidRPr="00F17A0E">
          <w:t xml:space="preserve"> results in a URI closure, include a reference to URI [Docket Number(s)]/[Report Number]-[Unique Sequential Integer] being closed.  (e.g., “This closes URI 07001234/2020001-01.”).</w:t>
        </w:r>
      </w:ins>
    </w:p>
    <w:p w14:paraId="6FC5C3BB" w14:textId="77777777" w:rsidR="00B368B1" w:rsidRDefault="00B368B1" w:rsidP="546F04BF">
      <w:pPr>
        <w:widowControl/>
        <w:tabs>
          <w:tab w:val="left" w:pos="605"/>
          <w:tab w:val="left" w:pos="1210"/>
          <w:tab w:val="left" w:pos="1815"/>
          <w:tab w:val="left" w:pos="2420"/>
          <w:tab w:val="left" w:pos="3025"/>
          <w:tab w:val="left" w:pos="3630"/>
        </w:tabs>
        <w:rPr>
          <w:ins w:id="974" w:author="Stamm, Eric" w:date="2020-12-17T13:38:00Z"/>
        </w:rPr>
      </w:pPr>
    </w:p>
    <w:p w14:paraId="0ECD01EE" w14:textId="3901EFEF" w:rsidR="00A95D0E" w:rsidRPr="00461774" w:rsidRDefault="00EC40A2"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975" w:name="_Toc67401622"/>
      <w:ins w:id="976" w:author="Stamm, Eric" w:date="2020-12-17T14:33:00Z">
        <w:r w:rsidRPr="00883D7C">
          <w:rPr>
            <w:rStyle w:val="Heading2Char"/>
          </w:rPr>
          <w:t>1</w:t>
        </w:r>
      </w:ins>
      <w:ins w:id="977" w:author="Stamm, Eric" w:date="2020-12-21T12:48:00Z">
        <w:r w:rsidR="00F577D2" w:rsidRPr="00883D7C">
          <w:rPr>
            <w:rStyle w:val="Heading2Char"/>
          </w:rPr>
          <w:t>3</w:t>
        </w:r>
      </w:ins>
      <w:r w:rsidR="007A0908" w:rsidRPr="00883D7C">
        <w:rPr>
          <w:rStyle w:val="Heading2Char"/>
        </w:rPr>
        <w:t>.0</w:t>
      </w:r>
      <w:r w:rsidR="003E49EA" w:rsidRPr="00883D7C">
        <w:rPr>
          <w:rStyle w:val="Heading2Char"/>
        </w:rPr>
        <w:t>2</w:t>
      </w:r>
      <w:r w:rsidR="003E49EA" w:rsidRPr="00883D7C">
        <w:rPr>
          <w:rStyle w:val="Heading2Char"/>
        </w:rPr>
        <w:tab/>
      </w:r>
      <w:r w:rsidR="00A95D0E" w:rsidRPr="00883D7C">
        <w:rPr>
          <w:rStyle w:val="Heading2Char"/>
        </w:rPr>
        <w:t xml:space="preserve">Violations Identified </w:t>
      </w:r>
      <w:r w:rsidR="00636F57" w:rsidRPr="00883D7C">
        <w:rPr>
          <w:rStyle w:val="Heading2Char"/>
        </w:rPr>
        <w:t xml:space="preserve">During an Extent of Condition Review </w:t>
      </w:r>
      <w:r w:rsidR="00A95D0E" w:rsidRPr="00883D7C">
        <w:rPr>
          <w:rStyle w:val="Heading2Char"/>
        </w:rPr>
        <w:t xml:space="preserve">as Part of </w:t>
      </w:r>
      <w:r w:rsidR="007C7FF3" w:rsidRPr="00883D7C">
        <w:rPr>
          <w:rStyle w:val="Heading2Char"/>
        </w:rPr>
        <w:t>a</w:t>
      </w:r>
      <w:r w:rsidR="00A95D0E" w:rsidRPr="00883D7C">
        <w:rPr>
          <w:rStyle w:val="Heading2Char"/>
        </w:rPr>
        <w:t xml:space="preserve"> Licensee Self-Assessment or </w:t>
      </w:r>
      <w:r w:rsidR="0031742B" w:rsidRPr="00883D7C">
        <w:rPr>
          <w:rStyle w:val="Heading2Char"/>
        </w:rPr>
        <w:t xml:space="preserve">Corrective Action </w:t>
      </w:r>
      <w:r w:rsidR="00A95D0E" w:rsidRPr="00883D7C">
        <w:rPr>
          <w:rStyle w:val="Heading2Char"/>
        </w:rPr>
        <w:t>Program</w:t>
      </w:r>
      <w:ins w:id="978" w:author="Cooke, Lindsey" w:date="2020-12-30T15:37:00Z">
        <w:r w:rsidR="00474C99" w:rsidRPr="00883D7C">
          <w:rPr>
            <w:rStyle w:val="Heading2Char"/>
          </w:rPr>
          <w:t xml:space="preserve"> Review</w:t>
        </w:r>
      </w:ins>
      <w:bookmarkEnd w:id="975"/>
      <w:r w:rsidR="00A95D0E" w:rsidRPr="00461774">
        <w:t>.  Under certain circumstances, a violation that c</w:t>
      </w:r>
      <w:r w:rsidR="0031742B">
        <w:t>an</w:t>
      </w:r>
      <w:r w:rsidR="00A95D0E" w:rsidRPr="00461774">
        <w:t xml:space="preserve"> be classified as a non-cited violation (NCV) </w:t>
      </w:r>
      <w:r w:rsidR="0031742B">
        <w:t>does</w:t>
      </w:r>
      <w:r w:rsidR="00A95D0E" w:rsidRPr="00461774">
        <w:t xml:space="preserve"> not </w:t>
      </w:r>
      <w:r w:rsidR="0031742B">
        <w:t>require</w:t>
      </w:r>
      <w:r w:rsidR="0031742B" w:rsidRPr="00461774">
        <w:t xml:space="preserve"> </w:t>
      </w:r>
      <w:r w:rsidR="00A95D0E" w:rsidRPr="00461774">
        <w:t>document</w:t>
      </w:r>
      <w:r w:rsidR="00E61121">
        <w:t>ation</w:t>
      </w:r>
      <w:r w:rsidR="00A95D0E" w:rsidRPr="00461774">
        <w:t xml:space="preserve">.  </w:t>
      </w:r>
      <w:r w:rsidR="00A95D0E" w:rsidRPr="00BA4249">
        <w:t xml:space="preserve">This is generally justified when the licensee identifies </w:t>
      </w:r>
      <w:r w:rsidR="00E61121">
        <w:t>a</w:t>
      </w:r>
      <w:r w:rsidR="00A95D0E" w:rsidRPr="00BA4249">
        <w:t xml:space="preserve"> violation </w:t>
      </w:r>
      <w:r w:rsidR="00E61121">
        <w:t>(or violations) via an extent of condition effort initiated by</w:t>
      </w:r>
      <w:r w:rsidR="00A95D0E" w:rsidRPr="00BA4249">
        <w:t xml:space="preserve"> </w:t>
      </w:r>
      <w:r w:rsidR="00E61121">
        <w:t>a self-assessment or</w:t>
      </w:r>
      <w:r w:rsidR="00A95D0E" w:rsidRPr="00BA4249">
        <w:t xml:space="preserve"> corrective action prog</w:t>
      </w:r>
      <w:ins w:id="979" w:author="Duvigneaud, Dylanne" w:date="2021-03-23T12:29:00Z">
        <w:r w:rsidR="00A13658">
          <w:t>ram</w:t>
        </w:r>
        <w:r w:rsidR="00E177A8">
          <w:t xml:space="preserve"> </w:t>
        </w:r>
      </w:ins>
      <w:ins w:id="980" w:author="Author" w:date="2020-03-18T12:46:00Z">
        <w:r w:rsidR="546F04BF">
          <w:t>further</w:t>
        </w:r>
      </w:ins>
      <w:r w:rsidR="546F04BF">
        <w:t xml:space="preserve"> examples of the violations exist.  The inspector is </w:t>
      </w:r>
      <w:r w:rsidR="546F04BF" w:rsidRPr="546F04BF">
        <w:rPr>
          <w:u w:val="single"/>
        </w:rPr>
        <w:t>not</w:t>
      </w:r>
      <w:r w:rsidR="546F04BF">
        <w:t xml:space="preserve"> expected to cite the four violations nor report the details of those violations in the inspection report.  Instead, the NRC report should assess the ade</w:t>
      </w:r>
      <w:r w:rsidR="546F04BF">
        <w:lastRenderedPageBreak/>
        <w:t>quacy of the licensee’s extent of condition effort, including a clear reference to the name, dates, and general subject matter of the self-assessment or corrective action program initiative.</w:t>
      </w:r>
    </w:p>
    <w:p w14:paraId="0ECD01EF" w14:textId="77777777" w:rsidR="00A95D0E" w:rsidRPr="00461774" w:rsidRDefault="00A95D0E"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1F2" w14:textId="1A5E7559" w:rsidR="00A95D0E" w:rsidRPr="00461774" w:rsidRDefault="00A95D0E"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rPr>
          <w:u w:val="single"/>
        </w:rPr>
        <w:t>NOTE</w:t>
      </w:r>
      <w:r w:rsidRPr="00461774">
        <w:t>:  This expectation only applies to SL</w:t>
      </w:r>
      <w:r w:rsidR="00EA6EA9">
        <w:t>-</w:t>
      </w:r>
      <w:r w:rsidRPr="00461774">
        <w:t xml:space="preserve">IV and non-willful violations.  </w:t>
      </w:r>
      <w:r w:rsidR="00191A38">
        <w:t>All</w:t>
      </w:r>
      <w:r w:rsidRPr="00461774">
        <w:t xml:space="preserve"> violations that could be categorized at SL</w:t>
      </w:r>
      <w:r w:rsidR="00EA6EA9">
        <w:t>-</w:t>
      </w:r>
      <w:r w:rsidRPr="00461774">
        <w:t xml:space="preserve">III or above </w:t>
      </w:r>
      <w:r w:rsidRPr="00461774">
        <w:rPr>
          <w:u w:val="single"/>
        </w:rPr>
        <w:t>must</w:t>
      </w:r>
      <w:r w:rsidRPr="00461774">
        <w:t xml:space="preserve"> be documented in the inspection report </w:t>
      </w:r>
      <w:r w:rsidR="00191A38">
        <w:t xml:space="preserve">using the </w:t>
      </w:r>
      <w:ins w:id="981" w:author="Stamm, Eric" w:date="2020-12-16T13:22:00Z">
        <w:r w:rsidR="00407B9E">
          <w:t>four-part</w:t>
        </w:r>
      </w:ins>
      <w:r w:rsidR="00191A38">
        <w:t xml:space="preserve"> write-up </w:t>
      </w:r>
      <w:r w:rsidRPr="00461774">
        <w:t>and given appropriate follow-up.</w:t>
      </w:r>
    </w:p>
    <w:p w14:paraId="0ECD01F3" w14:textId="77777777" w:rsidR="00A95D0E" w:rsidRPr="00461774" w:rsidRDefault="00A95D0E"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1F8" w14:textId="77777777" w:rsidR="003E49EA" w:rsidRPr="00461774" w:rsidRDefault="003E49EA"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1F9" w14:textId="2DF2CDF6" w:rsidR="00E678A7" w:rsidRPr="00461774" w:rsidRDefault="003E49EA" w:rsidP="00883D7C">
      <w:pPr>
        <w:pStyle w:val="Heading1"/>
        <w:tabs>
          <w:tab w:val="left" w:pos="1440"/>
        </w:tabs>
        <w:rPr>
          <w:szCs w:val="22"/>
        </w:rPr>
      </w:pPr>
      <w:bookmarkStart w:id="982" w:name="_Toc416695085"/>
      <w:bookmarkStart w:id="983" w:name="_Toc62124102"/>
      <w:bookmarkStart w:id="984" w:name="_Toc62124859"/>
      <w:bookmarkStart w:id="985" w:name="_Toc62125560"/>
      <w:bookmarkStart w:id="986" w:name="_Toc62125924"/>
      <w:bookmarkStart w:id="987" w:name="_Toc67401623"/>
      <w:r>
        <w:rPr>
          <w:szCs w:val="22"/>
        </w:rPr>
        <w:t>0616-1</w:t>
      </w:r>
      <w:ins w:id="988" w:author="Stamm, Eric" w:date="2020-12-21T12:48:00Z">
        <w:r w:rsidR="00F577D2">
          <w:rPr>
            <w:szCs w:val="22"/>
          </w:rPr>
          <w:t>4</w:t>
        </w:r>
      </w:ins>
      <w:r>
        <w:rPr>
          <w:szCs w:val="22"/>
        </w:rPr>
        <w:tab/>
      </w:r>
      <w:r w:rsidR="00E678A7" w:rsidRPr="00461774">
        <w:rPr>
          <w:szCs w:val="22"/>
        </w:rPr>
        <w:t>MINOR VIOLATION</w:t>
      </w:r>
      <w:r w:rsidR="00386319">
        <w:rPr>
          <w:szCs w:val="22"/>
        </w:rPr>
        <w:t>S</w:t>
      </w:r>
      <w:bookmarkEnd w:id="982"/>
      <w:ins w:id="989" w:author="Cooke, Lindsey" w:date="2020-12-11T16:25:00Z">
        <w:r w:rsidR="00B66AA7">
          <w:rPr>
            <w:szCs w:val="22"/>
          </w:rPr>
          <w:t xml:space="preserve">, OBSERVATIONS, </w:t>
        </w:r>
        <w:r w:rsidR="000444DE">
          <w:rPr>
            <w:szCs w:val="22"/>
          </w:rPr>
          <w:t xml:space="preserve">ASSESSMENTS, AND </w:t>
        </w:r>
      </w:ins>
      <w:ins w:id="990" w:author="Stamm, Eric" w:date="2021-02-02T15:00:00Z">
        <w:r w:rsidR="00B63E56">
          <w:rPr>
            <w:szCs w:val="22"/>
          </w:rPr>
          <w:t>POTENTIAL</w:t>
        </w:r>
      </w:ins>
      <w:ins w:id="991" w:author="Cooke, Lindsey" w:date="2020-12-11T16:25:00Z">
        <w:r w:rsidR="000444DE">
          <w:rPr>
            <w:szCs w:val="22"/>
          </w:rPr>
          <w:t xml:space="preserve"> ISSUE</w:t>
        </w:r>
      </w:ins>
      <w:ins w:id="992" w:author="Stamm, Eric" w:date="2020-12-31T10:27:00Z">
        <w:r w:rsidR="007B32D9">
          <w:rPr>
            <w:szCs w:val="22"/>
          </w:rPr>
          <w:t>S</w:t>
        </w:r>
      </w:ins>
      <w:ins w:id="993" w:author="Stamm, Eric" w:date="2021-02-02T15:00:00Z">
        <w:r w:rsidR="00B63E56">
          <w:rPr>
            <w:szCs w:val="22"/>
          </w:rPr>
          <w:t xml:space="preserve"> INVOLVING LACK OF CLARITY</w:t>
        </w:r>
      </w:ins>
      <w:ins w:id="994" w:author="Cuadrado, Leira" w:date="2021-02-05T16:12:00Z">
        <w:r w:rsidR="002E7425" w:rsidDel="007B32D9">
          <w:rPr>
            <w:szCs w:val="22"/>
          </w:rPr>
          <w:t xml:space="preserve"> </w:t>
        </w:r>
        <w:r w:rsidR="006E1A3D">
          <w:rPr>
            <w:szCs w:val="22"/>
          </w:rPr>
          <w:t>IN THE LICENSING BASIS</w:t>
        </w:r>
      </w:ins>
      <w:bookmarkEnd w:id="983"/>
      <w:bookmarkEnd w:id="984"/>
      <w:bookmarkEnd w:id="985"/>
      <w:bookmarkEnd w:id="986"/>
      <w:bookmarkEnd w:id="987"/>
    </w:p>
    <w:p w14:paraId="0ECD01FA" w14:textId="77777777" w:rsidR="00E678A7" w:rsidRPr="00461774" w:rsidRDefault="00E678A7"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C3D9AF5" w14:textId="7E175B60" w:rsidR="004E0428" w:rsidRDefault="00E678A7"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995" w:author="Stamm, Eric" w:date="2020-12-23T09:42:00Z"/>
        </w:rPr>
      </w:pPr>
      <w:r w:rsidRPr="00461774">
        <w:t>Minor violations</w:t>
      </w:r>
      <w:ins w:id="996" w:author="Cooke, Lindsey" w:date="2020-12-14T13:43:00Z">
        <w:r w:rsidR="00154DC2">
          <w:t xml:space="preserve"> and observations</w:t>
        </w:r>
      </w:ins>
      <w:r w:rsidRPr="00461774">
        <w:t xml:space="preserve"> are not routinely documented in inspection reports. </w:t>
      </w:r>
      <w:r w:rsidR="003E49EA">
        <w:t xml:space="preserve"> </w:t>
      </w:r>
      <w:r w:rsidRPr="00461774">
        <w:t xml:space="preserve">However, </w:t>
      </w:r>
      <w:ins w:id="997" w:author="Cooke, Lindsey" w:date="2020-12-14T13:43:00Z">
        <w:r w:rsidR="00154DC2">
          <w:t>observations</w:t>
        </w:r>
      </w:ins>
      <w:r w:rsidRPr="00461774">
        <w:t xml:space="preserve"> may be documented when specifically </w:t>
      </w:r>
      <w:r w:rsidRPr="002F33C3">
        <w:t>allowed</w:t>
      </w:r>
      <w:r w:rsidRPr="00461774">
        <w:t xml:space="preserve"> by an inspection procedure or temporary instruction</w:t>
      </w:r>
      <w:ins w:id="998" w:author="Cooke, Lindsey" w:date="2020-12-14T13:43:00Z">
        <w:r w:rsidR="002C526A">
          <w:t>.</w:t>
        </w:r>
      </w:ins>
      <w:r w:rsidRPr="00461774">
        <w:t xml:space="preserve"> </w:t>
      </w:r>
    </w:p>
    <w:p w14:paraId="241A3017" w14:textId="77777777" w:rsidR="004E0428" w:rsidRDefault="004E0428"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999" w:author="Stamm, Eric" w:date="2020-12-23T09:42:00Z"/>
        </w:rPr>
      </w:pPr>
    </w:p>
    <w:p w14:paraId="21AA2D61" w14:textId="2BE14D0E" w:rsidR="004E0428" w:rsidRPr="00883D7C" w:rsidRDefault="004E0428" w:rsidP="00883D7C">
      <w:pPr>
        <w:pStyle w:val="Default"/>
        <w:tabs>
          <w:tab w:val="left" w:pos="810"/>
        </w:tabs>
        <w:rPr>
          <w:color w:val="auto"/>
          <w:sz w:val="22"/>
          <w:szCs w:val="22"/>
          <w:u w:val="single"/>
        </w:rPr>
      </w:pPr>
      <w:bookmarkStart w:id="1000" w:name="_Toc67401624"/>
      <w:r w:rsidRPr="00883D7C">
        <w:rPr>
          <w:rStyle w:val="Heading2Char"/>
          <w:sz w:val="22"/>
          <w:szCs w:val="22"/>
        </w:rPr>
        <w:t>14.01</w:t>
      </w:r>
      <w:ins w:id="1001" w:author="Duvigneaud, Dylanne" w:date="2021-01-21T13:35:00Z">
        <w:r w:rsidR="00883D7C" w:rsidRPr="00883D7C">
          <w:rPr>
            <w:rStyle w:val="Heading2Char"/>
            <w:sz w:val="22"/>
            <w:szCs w:val="22"/>
          </w:rPr>
          <w:tab/>
        </w:r>
      </w:ins>
      <w:r w:rsidRPr="00883D7C">
        <w:rPr>
          <w:rStyle w:val="Heading2Char"/>
          <w:sz w:val="22"/>
          <w:szCs w:val="22"/>
        </w:rPr>
        <w:t>Minor Violations</w:t>
      </w:r>
      <w:bookmarkEnd w:id="1000"/>
      <w:ins w:id="1002" w:author="Eric Stamm" w:date="2020-12-23T10:11:00Z">
        <w:r w:rsidR="00F7127A" w:rsidRPr="00883D7C">
          <w:rPr>
            <w:color w:val="auto"/>
            <w:sz w:val="22"/>
            <w:szCs w:val="22"/>
          </w:rPr>
          <w:t>.</w:t>
        </w:r>
      </w:ins>
    </w:p>
    <w:p w14:paraId="58E0207E" w14:textId="77777777" w:rsidR="004E0428" w:rsidRDefault="004E0428"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003" w:author="Stamm, Eric" w:date="2020-12-23T09:42:00Z"/>
        </w:rPr>
      </w:pPr>
    </w:p>
    <w:p w14:paraId="0ECD01FB" w14:textId="7F894FE8" w:rsidR="00E678A7" w:rsidRPr="00461774" w:rsidRDefault="002C526A"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1004" w:author="Cooke, Lindsey" w:date="2020-12-14T13:43:00Z">
        <w:r>
          <w:t xml:space="preserve">Minor violations </w:t>
        </w:r>
      </w:ins>
      <w:ins w:id="1005" w:author="Stamm, Eric" w:date="2020-12-23T09:43:00Z">
        <w:r w:rsidR="00A111B1">
          <w:t>sh</w:t>
        </w:r>
      </w:ins>
      <w:ins w:id="1006" w:author="Cooke, Lindsey" w:date="2020-12-14T13:44:00Z">
        <w:r>
          <w:t>ould only be documented</w:t>
        </w:r>
      </w:ins>
      <w:r w:rsidR="00E678A7" w:rsidRPr="00461774">
        <w:t xml:space="preserve"> when it becomes necessary to capture a required inspection activity or conclusion for the record such as closing out a</w:t>
      </w:r>
      <w:r w:rsidR="001D2B42">
        <w:t xml:space="preserve"> written event report</w:t>
      </w:r>
      <w:r w:rsidR="00ED42F6">
        <w:t xml:space="preserve"> or</w:t>
      </w:r>
      <w:r w:rsidR="00E678A7" w:rsidRPr="00461774">
        <w:t xml:space="preserve"> </w:t>
      </w:r>
      <w:r w:rsidR="00191A38">
        <w:t>URI</w:t>
      </w:r>
      <w:r w:rsidR="00E678A7" w:rsidRPr="00461774">
        <w:t xml:space="preserve">. </w:t>
      </w:r>
      <w:r w:rsidR="003E49EA">
        <w:t xml:space="preserve"> </w:t>
      </w:r>
      <w:r w:rsidR="00E678A7" w:rsidRPr="00461774">
        <w:t>When a minor violation is documented, sufficient detail must be provided to allow an informed, independent reader to understand the basis for the minor determination</w:t>
      </w:r>
      <w:r w:rsidR="00BD05CD">
        <w:t xml:space="preserve"> (See </w:t>
      </w:r>
      <w:r w:rsidR="007A1CDC">
        <w:t xml:space="preserve">the NRC </w:t>
      </w:r>
      <w:r w:rsidR="00BD05CD">
        <w:t xml:space="preserve">Enforcement </w:t>
      </w:r>
      <w:r w:rsidR="007A1CDC">
        <w:t>Manual</w:t>
      </w:r>
      <w:r w:rsidR="00BD05CD">
        <w:t xml:space="preserve"> Section 2.1</w:t>
      </w:r>
      <w:r w:rsidR="007A1CDC">
        <w:t>.1</w:t>
      </w:r>
      <w:r w:rsidR="00BD05CD">
        <w:t xml:space="preserve"> for more information)</w:t>
      </w:r>
      <w:r w:rsidR="00E678A7" w:rsidRPr="00461774">
        <w:t xml:space="preserve">.  </w:t>
      </w:r>
      <w:ins w:id="1007" w:author="Author" w:date="2020-03-18T10:34:00Z">
        <w:r w:rsidR="005D4B6A">
          <w:t>Minor violations should not be included in the List of</w:t>
        </w:r>
      </w:ins>
      <w:ins w:id="1008" w:author="Stamm, Eric" w:date="2020-12-16T13:49:00Z">
        <w:r w:rsidR="005D4B6A">
          <w:t xml:space="preserve"> </w:t>
        </w:r>
        <w:r w:rsidR="00EB3B94">
          <w:t>Violations section or Additional Tracking Items section of the report</w:t>
        </w:r>
      </w:ins>
      <w:ins w:id="1009" w:author="Author" w:date="2020-03-18T10:34:00Z">
        <w:r w:rsidR="005D4B6A">
          <w:t xml:space="preserve">.  </w:t>
        </w:r>
      </w:ins>
      <w:ins w:id="1010" w:author="Cooke, Lindsey" w:date="2020-12-15T12:47:00Z">
        <w:r w:rsidR="001D2D89">
          <w:t xml:space="preserve">Document minor violations in the results </w:t>
        </w:r>
      </w:ins>
      <w:ins w:id="1011" w:author="Cooke, Lindsey" w:date="2020-12-15T12:48:00Z">
        <w:r w:rsidR="004750C3">
          <w:t xml:space="preserve">section of the report under the applicable inspectable </w:t>
        </w:r>
        <w:r w:rsidR="004750C3">
          <w:lastRenderedPageBreak/>
          <w:t xml:space="preserve">area, when necessary.  </w:t>
        </w:r>
      </w:ins>
      <w:r w:rsidR="00845674">
        <w:t>For minor violation</w:t>
      </w:r>
      <w:r w:rsidR="00695132">
        <w:t>s</w:t>
      </w:r>
      <w:r w:rsidR="00845674">
        <w:t xml:space="preserve">, document </w:t>
      </w:r>
      <w:ins w:id="1012" w:author="Cooke, Lindsey" w:date="2020-12-10T15:43:00Z">
        <w:r w:rsidR="00183D80">
          <w:t xml:space="preserve">using </w:t>
        </w:r>
      </w:ins>
      <w:r w:rsidR="00845674">
        <w:t>the following</w:t>
      </w:r>
      <w:ins w:id="1013" w:author="Cooke, Lindsey" w:date="2020-12-10T15:43:00Z">
        <w:r w:rsidR="00183D80">
          <w:t xml:space="preserve"> table</w:t>
        </w:r>
      </w:ins>
      <w:r w:rsidR="00E678A7" w:rsidRPr="00461774">
        <w:t>:</w:t>
      </w:r>
    </w:p>
    <w:p w14:paraId="0ECD01FC" w14:textId="3EF3A966" w:rsidR="00E678A7" w:rsidRDefault="00E678A7" w:rsidP="00EC6FD7">
      <w:pPr>
        <w:pStyle w:val="Default"/>
        <w:ind w:left="810"/>
        <w:rPr>
          <w:ins w:id="1014" w:author="Cooke, Lindsey" w:date="2020-12-10T15:43:00Z"/>
          <w:color w:val="auto"/>
          <w:sz w:val="22"/>
          <w:szCs w:val="22"/>
        </w:rPr>
      </w:pPr>
    </w:p>
    <w:p w14:paraId="2FB1A010" w14:textId="506A0E78" w:rsidR="00D452CD" w:rsidRDefault="00183D80" w:rsidP="00D452CD">
      <w:pPr>
        <w:pStyle w:val="Default"/>
        <w:ind w:left="810"/>
        <w:jc w:val="center"/>
        <w:rPr>
          <w:ins w:id="1015" w:author="Stamm, Eric" w:date="2020-12-21T14:11:00Z"/>
          <w:color w:val="auto"/>
          <w:sz w:val="22"/>
          <w:szCs w:val="22"/>
        </w:rPr>
      </w:pPr>
      <w:ins w:id="1016" w:author="Cooke, Lindsey" w:date="2020-12-10T15:43:00Z">
        <w:r>
          <w:rPr>
            <w:color w:val="auto"/>
            <w:sz w:val="22"/>
            <w:szCs w:val="22"/>
          </w:rPr>
          <w:t xml:space="preserve">Table </w:t>
        </w:r>
      </w:ins>
      <w:ins w:id="1017" w:author="Duvigneaud, Dylanne" w:date="2021-03-11T15:46:00Z">
        <w:r w:rsidR="008647CB">
          <w:rPr>
            <w:color w:val="auto"/>
            <w:sz w:val="22"/>
            <w:szCs w:val="22"/>
          </w:rPr>
          <w:t>5</w:t>
        </w:r>
      </w:ins>
      <w:ins w:id="1018" w:author="Cooke, Lindsey" w:date="2020-12-10T15:44:00Z">
        <w:r w:rsidR="00E145D3">
          <w:rPr>
            <w:color w:val="auto"/>
            <w:sz w:val="22"/>
            <w:szCs w:val="22"/>
          </w:rPr>
          <w:t xml:space="preserve">: </w:t>
        </w:r>
      </w:ins>
      <w:ins w:id="1019" w:author="Stamm, Eric" w:date="2020-12-21T14:11:00Z">
        <w:r w:rsidR="00D452CD">
          <w:rPr>
            <w:color w:val="auto"/>
            <w:sz w:val="22"/>
            <w:szCs w:val="22"/>
          </w:rPr>
          <w:t xml:space="preserve"> </w:t>
        </w:r>
      </w:ins>
      <w:ins w:id="1020" w:author="Cooke, Lindsey" w:date="2020-12-10T15:44:00Z">
        <w:r w:rsidR="00E145D3">
          <w:rPr>
            <w:color w:val="auto"/>
            <w:sz w:val="22"/>
            <w:szCs w:val="22"/>
          </w:rPr>
          <w:t>Minor Violation</w:t>
        </w:r>
      </w:ins>
    </w:p>
    <w:p w14:paraId="24B67431" w14:textId="2CDCDA5B" w:rsidR="00183D80" w:rsidRDefault="00183D80" w:rsidP="00D452CD">
      <w:pPr>
        <w:pStyle w:val="Default"/>
        <w:ind w:left="810"/>
        <w:jc w:val="center"/>
        <w:rPr>
          <w:ins w:id="1021" w:author="Cooke, Lindsey" w:date="2020-12-10T15:44:00Z"/>
          <w:color w:val="auto"/>
          <w:sz w:val="22"/>
          <w:szCs w:val="22"/>
        </w:rPr>
      </w:pPr>
    </w:p>
    <w:tbl>
      <w:tblPr>
        <w:tblStyle w:val="TableGrid"/>
        <w:tblW w:w="9331" w:type="dxa"/>
        <w:tblInd w:w="85" w:type="dxa"/>
        <w:tblLayout w:type="fixed"/>
        <w:tblLook w:val="04A0" w:firstRow="1" w:lastRow="0" w:firstColumn="1" w:lastColumn="0" w:noHBand="0" w:noVBand="1"/>
      </w:tblPr>
      <w:tblGrid>
        <w:gridCol w:w="8133"/>
        <w:gridCol w:w="1198"/>
      </w:tblGrid>
      <w:tr w:rsidR="00983721" w14:paraId="1B0A5DB9" w14:textId="77777777" w:rsidTr="00254994">
        <w:trPr>
          <w:ins w:id="1022" w:author="Cooke, Lindsey" w:date="2020-12-10T15:45:00Z"/>
        </w:trPr>
        <w:tc>
          <w:tcPr>
            <w:tcW w:w="8076" w:type="dxa"/>
            <w:shd w:val="clear" w:color="auto" w:fill="auto"/>
          </w:tcPr>
          <w:p w14:paraId="7610D214" w14:textId="77777777" w:rsidR="00983721" w:rsidRPr="00C50C3D" w:rsidRDefault="00983721" w:rsidP="00254994">
            <w:pPr>
              <w:contextualSpacing/>
              <w:rPr>
                <w:ins w:id="1023" w:author="Cooke, Lindsey" w:date="2020-12-10T15:45:00Z"/>
              </w:rPr>
            </w:pPr>
            <w:ins w:id="1024" w:author="Cooke, Lindsey" w:date="2020-12-10T15:45:00Z">
              <w:r w:rsidRPr="00C50C3D">
                <w:t>Minor Violation</w:t>
              </w:r>
            </w:ins>
          </w:p>
        </w:tc>
        <w:tc>
          <w:tcPr>
            <w:tcW w:w="1190" w:type="dxa"/>
            <w:shd w:val="clear" w:color="auto" w:fill="auto"/>
          </w:tcPr>
          <w:p w14:paraId="7E5842DF" w14:textId="7543078D" w:rsidR="00983721" w:rsidRPr="00C50C3D" w:rsidRDefault="00D452CD" w:rsidP="00254994">
            <w:pPr>
              <w:contextualSpacing/>
              <w:rPr>
                <w:ins w:id="1025" w:author="Cooke, Lindsey" w:date="2020-12-10T15:45:00Z"/>
              </w:rPr>
            </w:pPr>
            <w:ins w:id="1026" w:author="Stamm, Eric" w:date="2020-12-21T14:11:00Z">
              <w:r>
                <w:t>[IP Number]</w:t>
              </w:r>
            </w:ins>
          </w:p>
        </w:tc>
      </w:tr>
      <w:tr w:rsidR="00983721" w14:paraId="668A6E7B" w14:textId="77777777" w:rsidTr="00254994">
        <w:trPr>
          <w:trHeight w:val="350"/>
          <w:ins w:id="1027" w:author="Cooke, Lindsey" w:date="2020-12-10T15:45:00Z"/>
        </w:trPr>
        <w:tc>
          <w:tcPr>
            <w:tcW w:w="9266" w:type="dxa"/>
            <w:gridSpan w:val="2"/>
          </w:tcPr>
          <w:p w14:paraId="77BA4DA8" w14:textId="4D48EDF3" w:rsidR="00983721" w:rsidRPr="00C50C3D" w:rsidRDefault="00983721" w:rsidP="00254994">
            <w:pPr>
              <w:contextualSpacing/>
              <w:rPr>
                <w:ins w:id="1028" w:author="Cooke, Lindsey" w:date="2020-12-10T15:45:00Z"/>
              </w:rPr>
            </w:pPr>
            <w:ins w:id="1029" w:author="Cooke, Lindsey" w:date="2020-12-10T15:45:00Z">
              <w:r w:rsidRPr="00C50C3D">
                <w:t xml:space="preserve">Minor Violation:  </w:t>
              </w:r>
            </w:ins>
            <w:ins w:id="1030" w:author="Stamm, Eric" w:date="2020-12-21T14:14:00Z">
              <w:r w:rsidR="00586B15">
                <w:t>[</w:t>
              </w:r>
            </w:ins>
            <w:ins w:id="1031" w:author="Cooke, Lindsey" w:date="2020-12-10T15:45:00Z">
              <w:r w:rsidRPr="00C50C3D">
                <w:t>1</w:t>
              </w:r>
            </w:ins>
            <w:ins w:id="1032" w:author="Stamm, Eric" w:date="2020-12-21T14:14:00Z">
              <w:r w:rsidR="00586B15">
                <w:t>4</w:t>
              </w:r>
            </w:ins>
            <w:ins w:id="1033" w:author="Cooke, Lindsey" w:date="2020-12-16T13:29:00Z">
              <w:r w:rsidR="003127B2">
                <w:t>.01</w:t>
              </w:r>
            </w:ins>
            <w:ins w:id="1034" w:author="Cooke, Lindsey" w:date="2020-12-10T15:45:00Z">
              <w:r w:rsidRPr="00C50C3D">
                <w:t xml:space="preserve">a </w:t>
              </w:r>
            </w:ins>
            <w:ins w:id="1035" w:author="Stamm, Eric" w:date="2020-12-21T14:14:00Z">
              <w:r w:rsidR="00586B15">
                <w:t xml:space="preserve">– </w:t>
              </w:r>
            </w:ins>
            <w:ins w:id="1036" w:author="Cooke, Lindsey" w:date="2020-12-10T15:45:00Z">
              <w:r w:rsidRPr="00C50C3D">
                <w:t>Minor Issue Description</w:t>
              </w:r>
            </w:ins>
            <w:ins w:id="1037" w:author="Stamm, Eric" w:date="2020-12-21T14:14:00Z">
              <w:r w:rsidR="00586B15">
                <w:t>]</w:t>
              </w:r>
            </w:ins>
          </w:p>
          <w:p w14:paraId="414222DD" w14:textId="77777777" w:rsidR="00983721" w:rsidRPr="00C50C3D" w:rsidRDefault="00983721" w:rsidP="00254994">
            <w:pPr>
              <w:contextualSpacing/>
              <w:rPr>
                <w:ins w:id="1038" w:author="Cooke, Lindsey" w:date="2020-12-10T15:45:00Z"/>
              </w:rPr>
            </w:pPr>
          </w:p>
          <w:p w14:paraId="0B07D16F" w14:textId="294F6CE1" w:rsidR="00FB4F3E" w:rsidRPr="00C50C3D" w:rsidRDefault="00983721" w:rsidP="00254994">
            <w:pPr>
              <w:contextualSpacing/>
              <w:rPr>
                <w:ins w:id="1039" w:author="Cooke, Lindsey" w:date="2020-12-10T15:45:00Z"/>
              </w:rPr>
            </w:pPr>
            <w:ins w:id="1040" w:author="Cooke, Lindsey" w:date="2020-12-10T15:45:00Z">
              <w:r w:rsidRPr="00C50C3D">
                <w:t xml:space="preserve">Screening:  </w:t>
              </w:r>
            </w:ins>
            <w:ins w:id="1041" w:author="Stamm, Eric" w:date="2020-12-21T14:14:00Z">
              <w:r w:rsidR="00C352ED">
                <w:t>[</w:t>
              </w:r>
            </w:ins>
            <w:ins w:id="1042" w:author="Cooke, Lindsey" w:date="2020-12-10T15:45:00Z">
              <w:r w:rsidRPr="00C50C3D">
                <w:t>1</w:t>
              </w:r>
            </w:ins>
            <w:ins w:id="1043" w:author="Stamm, Eric" w:date="2020-12-21T14:15:00Z">
              <w:r w:rsidR="006D43D4">
                <w:t>4</w:t>
              </w:r>
            </w:ins>
            <w:ins w:id="1044" w:author="Cooke, Lindsey" w:date="2020-12-16T13:29:00Z">
              <w:r w:rsidR="003127B2">
                <w:t>.01</w:t>
              </w:r>
            </w:ins>
            <w:ins w:id="1045" w:author="Cooke, Lindsey" w:date="2020-12-10T15:45:00Z">
              <w:r w:rsidRPr="00C50C3D">
                <w:t xml:space="preserve">b </w:t>
              </w:r>
            </w:ins>
            <w:ins w:id="1046" w:author="Stamm, Eric" w:date="2020-12-21T14:15:00Z">
              <w:r w:rsidR="006D43D4">
                <w:t>–</w:t>
              </w:r>
            </w:ins>
            <w:ins w:id="1047" w:author="Cooke, Lindsey" w:date="2020-12-10T15:45:00Z">
              <w:r w:rsidRPr="00C50C3D">
                <w:t xml:space="preserve"> Minor/More than Minor Screening Text</w:t>
              </w:r>
            </w:ins>
            <w:ins w:id="1048" w:author="Stamm, Eric" w:date="2020-12-21T14:14:00Z">
              <w:r w:rsidR="00C352ED">
                <w:t>]</w:t>
              </w:r>
            </w:ins>
          </w:p>
          <w:p w14:paraId="396800A5" w14:textId="77777777" w:rsidR="00983721" w:rsidRDefault="00983721" w:rsidP="00254994">
            <w:pPr>
              <w:contextualSpacing/>
              <w:rPr>
                <w:ins w:id="1049" w:author="Cooke, Lindsey" w:date="2020-12-10T15:45:00Z"/>
              </w:rPr>
            </w:pPr>
          </w:p>
          <w:p w14:paraId="1FC6A332" w14:textId="71DD6CC0" w:rsidR="00983721" w:rsidRDefault="00983721" w:rsidP="00254994">
            <w:pPr>
              <w:contextualSpacing/>
              <w:rPr>
                <w:ins w:id="1050" w:author="Stamm, Eric" w:date="2020-12-22T14:41:00Z"/>
              </w:rPr>
            </w:pPr>
            <w:ins w:id="1051" w:author="Cooke, Lindsey" w:date="2020-12-10T15:45:00Z">
              <w:r w:rsidRPr="00C50C3D">
                <w:t xml:space="preserve">Enforcement:  </w:t>
              </w:r>
            </w:ins>
            <w:ins w:id="1052" w:author="Stamm, Eric" w:date="2020-12-21T14:15:00Z">
              <w:r w:rsidR="006D43D4">
                <w:t>[</w:t>
              </w:r>
            </w:ins>
            <w:ins w:id="1053" w:author="Cooke, Lindsey" w:date="2020-12-10T15:45:00Z">
              <w:r>
                <w:t>1</w:t>
              </w:r>
            </w:ins>
            <w:ins w:id="1054" w:author="Stamm, Eric" w:date="2020-12-21T14:16:00Z">
              <w:r w:rsidR="00720D6D">
                <w:t>4</w:t>
              </w:r>
            </w:ins>
            <w:ins w:id="1055" w:author="Cooke, Lindsey" w:date="2020-12-16T13:29:00Z">
              <w:r w:rsidR="003127B2">
                <w:t>.01</w:t>
              </w:r>
            </w:ins>
            <w:ins w:id="1056" w:author="Cooke, Lindsey" w:date="2020-12-10T15:45:00Z">
              <w:r>
                <w:t>c</w:t>
              </w:r>
            </w:ins>
            <w:ins w:id="1057" w:author="Stamm, Eric" w:date="2020-12-23T09:37:00Z">
              <w:r w:rsidR="00342DB7">
                <w:t xml:space="preserve"> </w:t>
              </w:r>
            </w:ins>
            <w:ins w:id="1058" w:author="Stamm, Eric" w:date="2020-12-23T09:38:00Z">
              <w:r w:rsidR="00134FC9">
                <w:t>–</w:t>
              </w:r>
            </w:ins>
            <w:ins w:id="1059" w:author="Stamm, Eric" w:date="2020-12-23T09:37:00Z">
              <w:r w:rsidR="00342DB7">
                <w:t xml:space="preserve"> Enforcement</w:t>
              </w:r>
            </w:ins>
            <w:ins w:id="1060" w:author="Stamm, Eric" w:date="2020-12-21T14:16:00Z">
              <w:r w:rsidR="00F17FF5">
                <w:t>]</w:t>
              </w:r>
            </w:ins>
          </w:p>
          <w:p w14:paraId="5C18D68C" w14:textId="3FEBA6B4" w:rsidR="00560636" w:rsidRDefault="00560636" w:rsidP="00254994">
            <w:pPr>
              <w:contextualSpacing/>
              <w:rPr>
                <w:ins w:id="1061" w:author="Stamm, Eric" w:date="2020-12-22T14:41:00Z"/>
              </w:rPr>
            </w:pPr>
          </w:p>
          <w:p w14:paraId="4E672C2B" w14:textId="3E7AB131" w:rsidR="00560636" w:rsidRDefault="00560636" w:rsidP="00254994">
            <w:pPr>
              <w:contextualSpacing/>
              <w:rPr>
                <w:ins w:id="1062" w:author="Stamm, Eric" w:date="2020-12-21T14:16:00Z"/>
              </w:rPr>
            </w:pPr>
            <w:ins w:id="1063" w:author="Stamm, Eric" w:date="2020-12-22T14:41:00Z">
              <w:r>
                <w:t>[14.01d – Unresolved Item Closure]</w:t>
              </w:r>
            </w:ins>
          </w:p>
          <w:p w14:paraId="65ED956D" w14:textId="63F742B2" w:rsidR="00F17FF5" w:rsidRPr="00C50C3D" w:rsidRDefault="00F17FF5" w:rsidP="00254994">
            <w:pPr>
              <w:contextualSpacing/>
              <w:rPr>
                <w:ins w:id="1064" w:author="Cooke, Lindsey" w:date="2020-12-10T15:45:00Z"/>
                <w:u w:val="single"/>
              </w:rPr>
            </w:pPr>
          </w:p>
        </w:tc>
      </w:tr>
    </w:tbl>
    <w:p w14:paraId="7DFD876D" w14:textId="77777777" w:rsidR="00183D80" w:rsidRPr="00461774" w:rsidRDefault="00183D80" w:rsidP="004E0428">
      <w:pPr>
        <w:pStyle w:val="Default"/>
        <w:rPr>
          <w:color w:val="auto"/>
          <w:sz w:val="22"/>
          <w:szCs w:val="22"/>
        </w:rPr>
      </w:pPr>
    </w:p>
    <w:p w14:paraId="0ECD01FD" w14:textId="135F941F" w:rsidR="00E678A7" w:rsidRPr="00461774" w:rsidRDefault="00D4016E" w:rsidP="00AD5B24">
      <w:pPr>
        <w:pStyle w:val="Default"/>
        <w:numPr>
          <w:ilvl w:val="0"/>
          <w:numId w:val="4"/>
        </w:numPr>
        <w:ind w:left="807" w:hanging="533"/>
        <w:rPr>
          <w:color w:val="auto"/>
          <w:sz w:val="22"/>
          <w:szCs w:val="22"/>
        </w:rPr>
      </w:pPr>
      <w:ins w:id="1065" w:author="Stamm, Eric" w:date="2020-12-21T14:25:00Z">
        <w:r>
          <w:rPr>
            <w:color w:val="auto"/>
            <w:sz w:val="22"/>
            <w:szCs w:val="22"/>
          </w:rPr>
          <w:t>Minor Issue Description</w:t>
        </w:r>
      </w:ins>
      <w:ins w:id="1066" w:author="Eric Stamm" w:date="2020-12-23T10:12:00Z">
        <w:r w:rsidR="0045240C">
          <w:rPr>
            <w:color w:val="auto"/>
            <w:sz w:val="22"/>
            <w:szCs w:val="22"/>
          </w:rPr>
          <w:t>.</w:t>
        </w:r>
      </w:ins>
      <w:ins w:id="1067" w:author="Stamm, Eric" w:date="2020-12-21T14:25:00Z">
        <w:r>
          <w:rPr>
            <w:color w:val="auto"/>
            <w:sz w:val="22"/>
            <w:szCs w:val="22"/>
          </w:rPr>
          <w:t xml:space="preserve">  </w:t>
        </w:r>
      </w:ins>
      <w:r w:rsidR="00E678A7" w:rsidRPr="00461774">
        <w:rPr>
          <w:color w:val="auto"/>
          <w:sz w:val="22"/>
          <w:szCs w:val="22"/>
        </w:rPr>
        <w:t>Briefly describe the minor violation</w:t>
      </w:r>
      <w:r w:rsidR="00F76D1E">
        <w:rPr>
          <w:color w:val="auto"/>
          <w:sz w:val="22"/>
          <w:szCs w:val="22"/>
        </w:rPr>
        <w:t>.</w:t>
      </w:r>
      <w:r w:rsidR="00E678A7" w:rsidRPr="00461774">
        <w:rPr>
          <w:color w:val="auto"/>
          <w:sz w:val="22"/>
          <w:szCs w:val="22"/>
        </w:rPr>
        <w:t xml:space="preserve"> </w:t>
      </w:r>
    </w:p>
    <w:p w14:paraId="0ECD01FE" w14:textId="77777777" w:rsidR="00E678A7" w:rsidRPr="00461774" w:rsidRDefault="00E678A7" w:rsidP="00EC6FD7">
      <w:pPr>
        <w:pStyle w:val="Default"/>
        <w:ind w:left="360"/>
        <w:rPr>
          <w:color w:val="auto"/>
          <w:sz w:val="22"/>
          <w:szCs w:val="22"/>
        </w:rPr>
      </w:pPr>
    </w:p>
    <w:p w14:paraId="0ECD01FF" w14:textId="208E6FB1" w:rsidR="00E678A7" w:rsidRPr="00461774" w:rsidRDefault="00D4016E" w:rsidP="00AD5B24">
      <w:pPr>
        <w:pStyle w:val="Default"/>
        <w:numPr>
          <w:ilvl w:val="0"/>
          <w:numId w:val="4"/>
        </w:numPr>
        <w:ind w:left="807" w:hanging="533"/>
        <w:rPr>
          <w:color w:val="auto"/>
          <w:sz w:val="22"/>
          <w:szCs w:val="22"/>
        </w:rPr>
      </w:pPr>
      <w:ins w:id="1068" w:author="Stamm, Eric" w:date="2020-12-21T14:25:00Z">
        <w:r>
          <w:rPr>
            <w:color w:val="auto"/>
            <w:sz w:val="22"/>
            <w:szCs w:val="22"/>
          </w:rPr>
          <w:t>Minor/More than Min</w:t>
        </w:r>
      </w:ins>
      <w:ins w:id="1069" w:author="Stamm, Eric" w:date="2020-12-21T14:26:00Z">
        <w:r>
          <w:rPr>
            <w:color w:val="auto"/>
            <w:sz w:val="22"/>
            <w:szCs w:val="22"/>
          </w:rPr>
          <w:t>or Screening</w:t>
        </w:r>
      </w:ins>
      <w:ins w:id="1070" w:author="Eric Stamm" w:date="2020-12-23T10:12:00Z">
        <w:r w:rsidR="0045240C">
          <w:rPr>
            <w:color w:val="auto"/>
            <w:sz w:val="22"/>
            <w:szCs w:val="22"/>
          </w:rPr>
          <w:t>.</w:t>
        </w:r>
      </w:ins>
      <w:ins w:id="1071" w:author="Stamm, Eric" w:date="2020-12-21T14:26:00Z">
        <w:r>
          <w:rPr>
            <w:color w:val="auto"/>
            <w:sz w:val="22"/>
            <w:szCs w:val="22"/>
          </w:rPr>
          <w:t xml:space="preserve">  </w:t>
        </w:r>
      </w:ins>
      <w:r w:rsidR="00E678A7" w:rsidRPr="00461774">
        <w:rPr>
          <w:color w:val="auto"/>
          <w:sz w:val="22"/>
          <w:szCs w:val="22"/>
        </w:rPr>
        <w:t>State the reason why the violation is minor in accordance with IMC 0616</w:t>
      </w:r>
      <w:ins w:id="1072" w:author="Stamm, Eric" w:date="2020-12-16T13:51:00Z">
        <w:r w:rsidR="00000E95">
          <w:rPr>
            <w:color w:val="auto"/>
            <w:sz w:val="22"/>
            <w:szCs w:val="22"/>
          </w:rPr>
          <w:t>,</w:t>
        </w:r>
      </w:ins>
      <w:r w:rsidR="00E678A7" w:rsidRPr="00461774">
        <w:rPr>
          <w:color w:val="auto"/>
          <w:sz w:val="22"/>
          <w:szCs w:val="22"/>
        </w:rPr>
        <w:t xml:space="preserve"> Appendix B</w:t>
      </w:r>
      <w:ins w:id="1073" w:author="Stamm, Eric" w:date="2020-12-16T13:51:00Z">
        <w:r w:rsidR="00000E95">
          <w:rPr>
            <w:color w:val="auto"/>
            <w:sz w:val="22"/>
            <w:szCs w:val="22"/>
          </w:rPr>
          <w:t>,</w:t>
        </w:r>
      </w:ins>
      <w:r w:rsidR="00E678A7" w:rsidRPr="00461774">
        <w:rPr>
          <w:color w:val="auto"/>
          <w:sz w:val="22"/>
          <w:szCs w:val="22"/>
        </w:rPr>
        <w:t xml:space="preserve"> More-than-Minor screening questions or the </w:t>
      </w:r>
      <w:ins w:id="1074" w:author="Author" w:date="2020-01-06T15:29:00Z">
        <w:r w:rsidR="0032607D">
          <w:rPr>
            <w:color w:val="auto"/>
            <w:sz w:val="22"/>
            <w:szCs w:val="22"/>
          </w:rPr>
          <w:t xml:space="preserve">“NRC </w:t>
        </w:r>
      </w:ins>
      <w:r w:rsidR="00E678A7" w:rsidRPr="00461774">
        <w:rPr>
          <w:color w:val="auto"/>
          <w:sz w:val="22"/>
          <w:szCs w:val="22"/>
        </w:rPr>
        <w:t>Enforcement Policy</w:t>
      </w:r>
      <w:ins w:id="1075" w:author="Author" w:date="2020-01-06T15:29:00Z">
        <w:r w:rsidR="0032607D">
          <w:rPr>
            <w:color w:val="auto"/>
            <w:sz w:val="22"/>
            <w:szCs w:val="22"/>
          </w:rPr>
          <w:t>”</w:t>
        </w:r>
      </w:ins>
      <w:r w:rsidR="00E678A7" w:rsidRPr="00461774">
        <w:rPr>
          <w:color w:val="auto"/>
          <w:sz w:val="22"/>
          <w:szCs w:val="22"/>
        </w:rPr>
        <w:t xml:space="preserve"> as applicable</w:t>
      </w:r>
      <w:r w:rsidR="00F76D1E">
        <w:rPr>
          <w:color w:val="auto"/>
          <w:sz w:val="22"/>
          <w:szCs w:val="22"/>
        </w:rPr>
        <w:t>.</w:t>
      </w:r>
      <w:r w:rsidR="00E678A7" w:rsidRPr="00461774">
        <w:rPr>
          <w:color w:val="auto"/>
          <w:sz w:val="22"/>
          <w:szCs w:val="22"/>
        </w:rPr>
        <w:t xml:space="preserve"> </w:t>
      </w:r>
    </w:p>
    <w:p w14:paraId="0ECD0200" w14:textId="77777777" w:rsidR="00E678A7" w:rsidRPr="00461774" w:rsidRDefault="00E678A7" w:rsidP="00997F3C">
      <w:pPr>
        <w:pStyle w:val="ListParagraph"/>
        <w:ind w:left="810"/>
      </w:pPr>
    </w:p>
    <w:p w14:paraId="4437474C" w14:textId="7DD99DFA" w:rsidR="00893585" w:rsidRDefault="00342DB7" w:rsidP="00AD5B24">
      <w:pPr>
        <w:pStyle w:val="Default"/>
        <w:numPr>
          <w:ilvl w:val="0"/>
          <w:numId w:val="4"/>
        </w:numPr>
        <w:ind w:left="807" w:hanging="533"/>
        <w:rPr>
          <w:ins w:id="1076" w:author="Stamm, Eric" w:date="2020-12-22T14:41:00Z"/>
          <w:color w:val="auto"/>
          <w:sz w:val="22"/>
          <w:szCs w:val="22"/>
        </w:rPr>
      </w:pPr>
      <w:ins w:id="1077" w:author="Stamm, Eric" w:date="2020-12-23T09:37:00Z">
        <w:r>
          <w:rPr>
            <w:color w:val="auto"/>
            <w:sz w:val="22"/>
            <w:szCs w:val="22"/>
          </w:rPr>
          <w:t>Enforcement</w:t>
        </w:r>
      </w:ins>
      <w:ins w:id="1078" w:author="Eric Stamm" w:date="2020-12-23T10:12:00Z">
        <w:r w:rsidR="0045240C">
          <w:rPr>
            <w:color w:val="auto"/>
            <w:sz w:val="22"/>
            <w:szCs w:val="22"/>
          </w:rPr>
          <w:t>.</w:t>
        </w:r>
      </w:ins>
      <w:ins w:id="1079" w:author="Stamm, Eric" w:date="2020-12-23T09:37:00Z">
        <w:r>
          <w:rPr>
            <w:color w:val="auto"/>
            <w:sz w:val="22"/>
            <w:szCs w:val="22"/>
          </w:rPr>
          <w:t xml:space="preserve">  </w:t>
        </w:r>
      </w:ins>
      <w:r w:rsidR="006D1EF1">
        <w:rPr>
          <w:color w:val="auto"/>
          <w:sz w:val="22"/>
          <w:szCs w:val="22"/>
        </w:rPr>
        <w:t>S</w:t>
      </w:r>
      <w:r w:rsidR="00E678A7" w:rsidRPr="00461774">
        <w:rPr>
          <w:color w:val="auto"/>
          <w:sz w:val="22"/>
          <w:szCs w:val="22"/>
        </w:rPr>
        <w:t xml:space="preserve">tate that the licensee has taken actions to restore compliance and include a statement similar to the following: </w:t>
      </w:r>
      <w:r w:rsidR="003E49EA">
        <w:rPr>
          <w:color w:val="auto"/>
          <w:sz w:val="22"/>
          <w:szCs w:val="22"/>
        </w:rPr>
        <w:t xml:space="preserve"> </w:t>
      </w:r>
      <w:r w:rsidR="00E678A7" w:rsidRPr="00461774">
        <w:rPr>
          <w:color w:val="auto"/>
          <w:sz w:val="22"/>
          <w:szCs w:val="22"/>
        </w:rPr>
        <w:t xml:space="preserve">“This failure to comply with [requirement] constitutes a minor violation that is not subject to enforcement action in accordance with </w:t>
      </w:r>
      <w:r w:rsidR="009E4C4A" w:rsidRPr="00461774">
        <w:rPr>
          <w:color w:val="auto"/>
          <w:sz w:val="22"/>
          <w:szCs w:val="22"/>
        </w:rPr>
        <w:t>the ‘NRC</w:t>
      </w:r>
      <w:r w:rsidR="00E678A7" w:rsidRPr="00461774">
        <w:rPr>
          <w:color w:val="auto"/>
          <w:sz w:val="22"/>
          <w:szCs w:val="22"/>
        </w:rPr>
        <w:t xml:space="preserve"> Enforcement Policy</w:t>
      </w:r>
      <w:r w:rsidR="009E4C4A" w:rsidRPr="00461774">
        <w:rPr>
          <w:color w:val="auto"/>
          <w:sz w:val="22"/>
          <w:szCs w:val="22"/>
        </w:rPr>
        <w:t>’</w:t>
      </w:r>
      <w:r w:rsidR="00E678A7" w:rsidRPr="00461774">
        <w:rPr>
          <w:color w:val="auto"/>
          <w:sz w:val="22"/>
          <w:szCs w:val="22"/>
        </w:rPr>
        <w:t xml:space="preserve">.” </w:t>
      </w:r>
    </w:p>
    <w:p w14:paraId="635AB159" w14:textId="77777777" w:rsidR="00560636" w:rsidRDefault="00560636" w:rsidP="00560636">
      <w:pPr>
        <w:pStyle w:val="Default"/>
        <w:ind w:left="807"/>
        <w:rPr>
          <w:ins w:id="1080" w:author="Stamm, Eric" w:date="2020-12-22T14:41:00Z"/>
          <w:color w:val="auto"/>
          <w:sz w:val="22"/>
          <w:szCs w:val="22"/>
        </w:rPr>
      </w:pPr>
    </w:p>
    <w:p w14:paraId="407CE3B5" w14:textId="6A1334B3" w:rsidR="00560636" w:rsidRPr="00560636" w:rsidRDefault="00560636" w:rsidP="00560636">
      <w:pPr>
        <w:pStyle w:val="Default"/>
        <w:numPr>
          <w:ilvl w:val="0"/>
          <w:numId w:val="4"/>
        </w:numPr>
        <w:ind w:left="807" w:hanging="533"/>
        <w:rPr>
          <w:ins w:id="1081" w:author="Stamm, Eric" w:date="2020-12-22T14:41:00Z"/>
          <w:color w:val="auto"/>
          <w:sz w:val="22"/>
          <w:szCs w:val="22"/>
        </w:rPr>
      </w:pPr>
      <w:ins w:id="1082" w:author="Stamm, Eric" w:date="2020-12-22T14:41:00Z">
        <w:r w:rsidRPr="00560636">
          <w:rPr>
            <w:color w:val="auto"/>
            <w:sz w:val="22"/>
            <w:szCs w:val="22"/>
          </w:rPr>
          <w:t>Unresolved Item Closure</w:t>
        </w:r>
      </w:ins>
      <w:ins w:id="1083" w:author="Eric Stamm" w:date="2020-12-23T10:12:00Z">
        <w:r w:rsidR="0045240C">
          <w:rPr>
            <w:color w:val="auto"/>
            <w:sz w:val="22"/>
            <w:szCs w:val="22"/>
          </w:rPr>
          <w:t>.</w:t>
        </w:r>
      </w:ins>
      <w:ins w:id="1084" w:author="Stamm, Eric" w:date="2020-12-22T14:41:00Z">
        <w:r w:rsidRPr="00560636">
          <w:rPr>
            <w:color w:val="auto"/>
            <w:sz w:val="22"/>
            <w:szCs w:val="22"/>
          </w:rPr>
          <w:t xml:space="preserve">  If the</w:t>
        </w:r>
      </w:ins>
      <w:ins w:id="1085" w:author="Stamm, Eric" w:date="2020-12-22T14:43:00Z">
        <w:r w:rsidR="005A5342">
          <w:rPr>
            <w:color w:val="auto"/>
            <w:sz w:val="22"/>
            <w:szCs w:val="22"/>
          </w:rPr>
          <w:t xml:space="preserve"> minor</w:t>
        </w:r>
      </w:ins>
      <w:ins w:id="1086" w:author="Stamm, Eric" w:date="2020-12-22T14:41:00Z">
        <w:r w:rsidRPr="00560636">
          <w:rPr>
            <w:color w:val="auto"/>
            <w:sz w:val="22"/>
            <w:szCs w:val="22"/>
          </w:rPr>
          <w:t xml:space="preserve"> violation results in a URI closure, include a reference to URI [Docket Number(s)]/[Report Number]-[Unique Sequential Integer] being closed.  (e.g., “This closes URI 07001234/2020001-01.”).  </w:t>
        </w:r>
      </w:ins>
    </w:p>
    <w:p w14:paraId="3A2A2058" w14:textId="77777777" w:rsidR="00F12F66" w:rsidRDefault="00F12F66" w:rsidP="00560636">
      <w:pPr>
        <w:pStyle w:val="Default"/>
        <w:ind w:left="807"/>
        <w:rPr>
          <w:ins w:id="1087" w:author="Cooke, Lindsey" w:date="2020-12-14T13:45:00Z"/>
          <w:color w:val="auto"/>
          <w:sz w:val="22"/>
          <w:szCs w:val="22"/>
        </w:rPr>
      </w:pPr>
    </w:p>
    <w:p w14:paraId="3411B7F5" w14:textId="2070A756" w:rsidR="00F12F66" w:rsidRPr="00614275" w:rsidRDefault="00F12F66" w:rsidP="00883D7C">
      <w:pPr>
        <w:pStyle w:val="Default"/>
        <w:tabs>
          <w:tab w:val="left" w:pos="810"/>
        </w:tabs>
        <w:rPr>
          <w:ins w:id="1088" w:author="Cooke, Lindsey" w:date="2020-12-14T13:47:00Z"/>
          <w:color w:val="auto"/>
          <w:sz w:val="20"/>
          <w:szCs w:val="20"/>
        </w:rPr>
      </w:pPr>
      <w:bookmarkStart w:id="1089" w:name="_Toc67401625"/>
      <w:ins w:id="1090" w:author="Cooke, Lindsey" w:date="2020-12-14T13:45:00Z">
        <w:r w:rsidRPr="001212C2">
          <w:rPr>
            <w:rStyle w:val="Heading2Char"/>
            <w:sz w:val="22"/>
            <w:szCs w:val="24"/>
          </w:rPr>
          <w:t>1</w:t>
        </w:r>
      </w:ins>
      <w:ins w:id="1091" w:author="Stamm, Eric" w:date="2020-12-21T14:15:00Z">
        <w:r w:rsidR="00CC2AEB" w:rsidRPr="001212C2">
          <w:rPr>
            <w:rStyle w:val="Heading2Char"/>
            <w:sz w:val="22"/>
            <w:szCs w:val="24"/>
          </w:rPr>
          <w:t>4</w:t>
        </w:r>
      </w:ins>
      <w:ins w:id="1092" w:author="Cooke, Lindsey" w:date="2020-12-14T13:45:00Z">
        <w:r w:rsidRPr="001212C2">
          <w:rPr>
            <w:rStyle w:val="Heading2Char"/>
            <w:sz w:val="22"/>
            <w:szCs w:val="24"/>
          </w:rPr>
          <w:t xml:space="preserve">.02 </w:t>
        </w:r>
      </w:ins>
      <w:ins w:id="1093" w:author="Cooke, Lindsey" w:date="2020-12-14T14:19:00Z">
        <w:r w:rsidR="009E7AF5" w:rsidRPr="001212C2">
          <w:rPr>
            <w:rStyle w:val="Heading2Char"/>
            <w:sz w:val="22"/>
            <w:szCs w:val="24"/>
          </w:rPr>
          <w:tab/>
        </w:r>
      </w:ins>
      <w:ins w:id="1094" w:author="Cooke, Lindsey" w:date="2020-12-14T13:46:00Z">
        <w:r w:rsidR="00440B0C" w:rsidRPr="001212C2">
          <w:rPr>
            <w:rStyle w:val="Heading2Char"/>
            <w:sz w:val="22"/>
            <w:szCs w:val="24"/>
          </w:rPr>
          <w:t>Observations</w:t>
        </w:r>
      </w:ins>
      <w:ins w:id="1095" w:author="Cooke, Lindsey" w:date="2020-12-14T13:47:00Z">
        <w:r w:rsidR="00440B0C" w:rsidRPr="001212C2">
          <w:rPr>
            <w:rStyle w:val="Heading2Char"/>
            <w:sz w:val="22"/>
            <w:szCs w:val="24"/>
          </w:rPr>
          <w:t>/Assessment</w:t>
        </w:r>
        <w:r w:rsidR="0052665A" w:rsidRPr="001212C2">
          <w:rPr>
            <w:rStyle w:val="Heading2Char"/>
            <w:sz w:val="22"/>
            <w:szCs w:val="24"/>
          </w:rPr>
          <w:t>s</w:t>
        </w:r>
      </w:ins>
      <w:ins w:id="1096" w:author="Eric Stamm" w:date="2020-12-23T10:12:00Z">
        <w:r w:rsidR="007719E0" w:rsidRPr="00614275">
          <w:rPr>
            <w:rStyle w:val="Heading2Char"/>
            <w:sz w:val="22"/>
            <w:szCs w:val="24"/>
          </w:rPr>
          <w:t>.</w:t>
        </w:r>
      </w:ins>
      <w:bookmarkEnd w:id="1089"/>
    </w:p>
    <w:p w14:paraId="08F53416" w14:textId="77777777" w:rsidR="0052665A" w:rsidRDefault="0052665A" w:rsidP="00F12F66">
      <w:pPr>
        <w:pStyle w:val="Default"/>
        <w:rPr>
          <w:ins w:id="1097" w:author="Cooke, Lindsey" w:date="2020-12-14T13:59:00Z"/>
          <w:color w:val="auto"/>
          <w:sz w:val="22"/>
          <w:szCs w:val="22"/>
          <w:u w:val="single"/>
        </w:rPr>
      </w:pPr>
    </w:p>
    <w:p w14:paraId="3DC3CD0F" w14:textId="74BFBF28" w:rsidR="006B2962" w:rsidRDefault="00660277" w:rsidP="00F12F66">
      <w:pPr>
        <w:pStyle w:val="Default"/>
        <w:rPr>
          <w:ins w:id="1098" w:author="Cooke, Lindsey" w:date="2020-12-14T14:00:00Z"/>
          <w:color w:val="auto"/>
          <w:sz w:val="22"/>
          <w:szCs w:val="22"/>
        </w:rPr>
      </w:pPr>
      <w:ins w:id="1099" w:author="Cooke, Lindsey" w:date="2020-12-14T14:00:00Z">
        <w:r>
          <w:rPr>
            <w:color w:val="auto"/>
            <w:sz w:val="22"/>
            <w:szCs w:val="22"/>
          </w:rPr>
          <w:t xml:space="preserve">When specifically allowed by the IP, </w:t>
        </w:r>
      </w:ins>
      <w:ins w:id="1100" w:author="Cooke, Lindsey" w:date="2020-12-14T14:08:00Z">
        <w:r w:rsidR="00FB109C">
          <w:rPr>
            <w:color w:val="auto"/>
            <w:sz w:val="22"/>
            <w:szCs w:val="22"/>
          </w:rPr>
          <w:t>document observations</w:t>
        </w:r>
      </w:ins>
      <w:ins w:id="1101" w:author="Cooke, Lindsey" w:date="2020-12-14T14:00:00Z">
        <w:r>
          <w:rPr>
            <w:color w:val="auto"/>
            <w:sz w:val="22"/>
            <w:szCs w:val="22"/>
          </w:rPr>
          <w:t xml:space="preserve"> in the results section of the report under the applicable inspectable area.  Use the following table to document </w:t>
        </w:r>
        <w:r w:rsidR="00196B67">
          <w:rPr>
            <w:color w:val="auto"/>
            <w:sz w:val="22"/>
            <w:szCs w:val="22"/>
          </w:rPr>
          <w:t>observations:</w:t>
        </w:r>
      </w:ins>
    </w:p>
    <w:p w14:paraId="2B0ECD33" w14:textId="77777777" w:rsidR="00196B67" w:rsidRDefault="00196B67" w:rsidP="00F12F66">
      <w:pPr>
        <w:pStyle w:val="Default"/>
        <w:rPr>
          <w:ins w:id="1102" w:author="Cooke, Lindsey" w:date="2020-12-14T14:00:00Z"/>
          <w:color w:val="auto"/>
          <w:sz w:val="22"/>
          <w:szCs w:val="22"/>
        </w:rPr>
      </w:pPr>
    </w:p>
    <w:p w14:paraId="4E08D081" w14:textId="5A95306F" w:rsidR="00196B67" w:rsidRDefault="00196B67" w:rsidP="00833F1A">
      <w:pPr>
        <w:pStyle w:val="Default"/>
        <w:jc w:val="center"/>
        <w:rPr>
          <w:ins w:id="1103" w:author="Cooke, Lindsey" w:date="2020-12-14T14:01:00Z"/>
          <w:color w:val="auto"/>
          <w:sz w:val="22"/>
          <w:szCs w:val="22"/>
        </w:rPr>
      </w:pPr>
      <w:ins w:id="1104" w:author="Cooke, Lindsey" w:date="2020-12-14T14:00:00Z">
        <w:r>
          <w:rPr>
            <w:color w:val="auto"/>
            <w:sz w:val="22"/>
            <w:szCs w:val="22"/>
          </w:rPr>
          <w:t>Table</w:t>
        </w:r>
      </w:ins>
      <w:ins w:id="1105" w:author="Duvigneaud, Dylanne" w:date="2021-03-11T15:46:00Z">
        <w:r w:rsidR="008647CB">
          <w:rPr>
            <w:color w:val="auto"/>
            <w:sz w:val="22"/>
            <w:szCs w:val="22"/>
          </w:rPr>
          <w:t xml:space="preserve"> 6</w:t>
        </w:r>
      </w:ins>
      <w:ins w:id="1106" w:author="Cooke, Lindsey" w:date="2020-12-14T14:01:00Z">
        <w:r w:rsidR="00381140">
          <w:rPr>
            <w:color w:val="auto"/>
            <w:sz w:val="22"/>
            <w:szCs w:val="22"/>
          </w:rPr>
          <w:t xml:space="preserve">: </w:t>
        </w:r>
      </w:ins>
      <w:ins w:id="1107" w:author="Stamm, Eric" w:date="2020-12-21T14:19:00Z">
        <w:r w:rsidR="00933742">
          <w:rPr>
            <w:color w:val="auto"/>
            <w:sz w:val="22"/>
            <w:szCs w:val="22"/>
          </w:rPr>
          <w:t xml:space="preserve"> </w:t>
        </w:r>
      </w:ins>
      <w:ins w:id="1108" w:author="Cooke, Lindsey" w:date="2020-12-14T14:01:00Z">
        <w:r w:rsidR="00381140">
          <w:rPr>
            <w:color w:val="auto"/>
            <w:sz w:val="22"/>
            <w:szCs w:val="22"/>
          </w:rPr>
          <w:t>Observation</w:t>
        </w:r>
      </w:ins>
    </w:p>
    <w:p w14:paraId="095BE8CB" w14:textId="77777777" w:rsidR="00381140" w:rsidRDefault="00381140" w:rsidP="00F12F66">
      <w:pPr>
        <w:pStyle w:val="Default"/>
        <w:rPr>
          <w:ins w:id="1109" w:author="Cooke, Lindsey" w:date="2020-12-14T14:07:00Z"/>
          <w:color w:val="auto"/>
          <w:sz w:val="22"/>
          <w:szCs w:val="22"/>
        </w:rPr>
      </w:pPr>
    </w:p>
    <w:tbl>
      <w:tblPr>
        <w:tblStyle w:val="TableGrid"/>
        <w:tblW w:w="0" w:type="auto"/>
        <w:tblInd w:w="85" w:type="dxa"/>
        <w:tblLayout w:type="fixed"/>
        <w:tblLook w:val="04A0" w:firstRow="1" w:lastRow="0" w:firstColumn="1" w:lastColumn="0" w:noHBand="0" w:noVBand="1"/>
      </w:tblPr>
      <w:tblGrid>
        <w:gridCol w:w="8133"/>
        <w:gridCol w:w="1198"/>
      </w:tblGrid>
      <w:tr w:rsidR="00721A3B" w14:paraId="41E3AC71" w14:textId="77777777" w:rsidTr="00254994">
        <w:trPr>
          <w:ins w:id="1110" w:author="Cooke, Lindsey" w:date="2020-12-14T14:08:00Z"/>
        </w:trPr>
        <w:tc>
          <w:tcPr>
            <w:tcW w:w="8133" w:type="dxa"/>
            <w:tcBorders>
              <w:top w:val="single" w:sz="4" w:space="0" w:color="auto"/>
              <w:left w:val="single" w:sz="4" w:space="0" w:color="auto"/>
              <w:right w:val="single" w:sz="4" w:space="0" w:color="auto"/>
            </w:tcBorders>
            <w:shd w:val="clear" w:color="auto" w:fill="auto"/>
          </w:tcPr>
          <w:p w14:paraId="1CC9109A" w14:textId="22BB7FEE" w:rsidR="00721A3B" w:rsidRPr="000D1E45" w:rsidRDefault="00721A3B" w:rsidP="00254994">
            <w:pPr>
              <w:contextualSpacing/>
              <w:rPr>
                <w:ins w:id="1111" w:author="Cooke, Lindsey" w:date="2020-12-14T14:08:00Z"/>
              </w:rPr>
            </w:pPr>
            <w:ins w:id="1112" w:author="Cooke, Lindsey" w:date="2020-12-14T14:08:00Z">
              <w:r w:rsidRPr="000D1E45">
                <w:t>Observation</w:t>
              </w:r>
              <w:r>
                <w:t xml:space="preserve">:  </w:t>
              </w:r>
            </w:ins>
            <w:ins w:id="1113" w:author="Stamm, Eric" w:date="2020-12-21T14:20:00Z">
              <w:r w:rsidR="00083D5C">
                <w:t>[</w:t>
              </w:r>
            </w:ins>
            <w:ins w:id="1114" w:author="Cooke, Lindsey" w:date="2020-12-14T14:08:00Z">
              <w:r w:rsidRPr="00507634">
                <w:t>Observation Title</w:t>
              </w:r>
            </w:ins>
            <w:ins w:id="1115" w:author="Stamm, Eric" w:date="2020-12-21T14:20:00Z">
              <w:r w:rsidR="00083D5C">
                <w:t>]</w:t>
              </w:r>
            </w:ins>
          </w:p>
        </w:tc>
        <w:tc>
          <w:tcPr>
            <w:tcW w:w="1198" w:type="dxa"/>
            <w:tcBorders>
              <w:top w:val="single" w:sz="4" w:space="0" w:color="auto"/>
              <w:left w:val="single" w:sz="4" w:space="0" w:color="auto"/>
              <w:right w:val="single" w:sz="4" w:space="0" w:color="auto"/>
            </w:tcBorders>
            <w:shd w:val="clear" w:color="auto" w:fill="auto"/>
          </w:tcPr>
          <w:p w14:paraId="688E9B2B" w14:textId="131DC3FB" w:rsidR="00721A3B" w:rsidRPr="000D1E45" w:rsidRDefault="00933742" w:rsidP="00254994">
            <w:pPr>
              <w:contextualSpacing/>
              <w:rPr>
                <w:ins w:id="1116" w:author="Cooke, Lindsey" w:date="2020-12-14T14:08:00Z"/>
              </w:rPr>
            </w:pPr>
            <w:ins w:id="1117" w:author="Stamm, Eric" w:date="2020-12-21T14:19:00Z">
              <w:r>
                <w:t>[IP Number]</w:t>
              </w:r>
            </w:ins>
          </w:p>
        </w:tc>
      </w:tr>
      <w:tr w:rsidR="00721A3B" w14:paraId="089F3749" w14:textId="77777777" w:rsidTr="00254994">
        <w:trPr>
          <w:trHeight w:val="260"/>
          <w:ins w:id="1118" w:author="Cooke, Lindsey" w:date="2020-12-14T14:08:00Z"/>
        </w:trPr>
        <w:tc>
          <w:tcPr>
            <w:tcW w:w="9331" w:type="dxa"/>
            <w:gridSpan w:val="2"/>
            <w:tcBorders>
              <w:left w:val="single" w:sz="4" w:space="0" w:color="auto"/>
              <w:right w:val="single" w:sz="4" w:space="0" w:color="auto"/>
            </w:tcBorders>
          </w:tcPr>
          <w:p w14:paraId="565B5380" w14:textId="7B5624F5" w:rsidR="00721A3B" w:rsidRPr="000D1E45" w:rsidRDefault="00083D5C" w:rsidP="00254994">
            <w:pPr>
              <w:contextualSpacing/>
              <w:rPr>
                <w:ins w:id="1119" w:author="Cooke, Lindsey" w:date="2020-12-14T14:08:00Z"/>
              </w:rPr>
            </w:pPr>
            <w:ins w:id="1120" w:author="Stamm, Eric" w:date="2020-12-21T14:20:00Z">
              <w:r>
                <w:t>[</w:t>
              </w:r>
            </w:ins>
            <w:ins w:id="1121" w:author="Cooke, Lindsey" w:date="2020-12-14T14:08:00Z">
              <w:r w:rsidR="00721A3B" w:rsidRPr="000D1E45">
                <w:t>Observation Description</w:t>
              </w:r>
            </w:ins>
            <w:ins w:id="1122" w:author="Stamm, Eric" w:date="2020-12-21T14:20:00Z">
              <w:r>
                <w:t>]</w:t>
              </w:r>
            </w:ins>
            <w:ins w:id="1123" w:author="Cooke, Lindsey" w:date="2020-12-14T14:08:00Z">
              <w:r w:rsidR="00721A3B">
                <w:br/>
              </w:r>
            </w:ins>
          </w:p>
        </w:tc>
      </w:tr>
    </w:tbl>
    <w:p w14:paraId="796EA8E9" w14:textId="77777777" w:rsidR="0060707E" w:rsidRDefault="0060707E" w:rsidP="00F12F66">
      <w:pPr>
        <w:pStyle w:val="Default"/>
        <w:rPr>
          <w:ins w:id="1124" w:author="Cooke, Lindsey" w:date="2020-12-14T14:09:00Z"/>
          <w:color w:val="auto"/>
          <w:sz w:val="22"/>
          <w:szCs w:val="22"/>
        </w:rPr>
      </w:pPr>
      <w:ins w:id="1125" w:author="Cooke, Lindsey" w:date="2020-12-14T14:09:00Z">
        <w:r>
          <w:rPr>
            <w:color w:val="auto"/>
            <w:sz w:val="22"/>
            <w:szCs w:val="22"/>
          </w:rPr>
          <w:t xml:space="preserve"> </w:t>
        </w:r>
      </w:ins>
    </w:p>
    <w:p w14:paraId="001BD4EA" w14:textId="6C70AE99" w:rsidR="0060707E" w:rsidRDefault="00A855BF" w:rsidP="00F12F66">
      <w:pPr>
        <w:pStyle w:val="Default"/>
        <w:rPr>
          <w:ins w:id="1126" w:author="Cooke, Lindsey" w:date="2020-12-14T14:12:00Z"/>
          <w:color w:val="auto"/>
          <w:sz w:val="22"/>
          <w:szCs w:val="22"/>
        </w:rPr>
      </w:pPr>
      <w:ins w:id="1127" w:author="Cooke, Lindsey" w:date="2020-12-14T14:09:00Z">
        <w:r>
          <w:rPr>
            <w:color w:val="auto"/>
            <w:sz w:val="22"/>
            <w:szCs w:val="22"/>
          </w:rPr>
          <w:t xml:space="preserve">Document </w:t>
        </w:r>
      </w:ins>
      <w:ins w:id="1128" w:author="Cooke, Lindsey" w:date="2020-12-14T14:10:00Z">
        <w:r w:rsidR="004449EF">
          <w:rPr>
            <w:color w:val="auto"/>
            <w:sz w:val="22"/>
            <w:szCs w:val="22"/>
          </w:rPr>
          <w:t xml:space="preserve">the corrective action program and other </w:t>
        </w:r>
      </w:ins>
      <w:ins w:id="1129" w:author="Cooke, Lindsey" w:date="2020-12-14T14:09:00Z">
        <w:r>
          <w:rPr>
            <w:color w:val="auto"/>
            <w:sz w:val="22"/>
            <w:szCs w:val="22"/>
          </w:rPr>
          <w:t>supplemental (e.g., assessment conclusion re</w:t>
        </w:r>
      </w:ins>
      <w:ins w:id="1130" w:author="Cooke, Lindsey" w:date="2020-12-14T14:10:00Z">
        <w:r>
          <w:rPr>
            <w:color w:val="auto"/>
            <w:sz w:val="22"/>
            <w:szCs w:val="22"/>
          </w:rPr>
          <w:t>garding holding open or closing a</w:t>
        </w:r>
      </w:ins>
      <w:ins w:id="1131" w:author="Stamm, Eric" w:date="2020-12-21T14:20:00Z">
        <w:r w:rsidR="00E05237">
          <w:rPr>
            <w:color w:val="auto"/>
            <w:sz w:val="22"/>
            <w:szCs w:val="22"/>
          </w:rPr>
          <w:t xml:space="preserve"> cited violation</w:t>
        </w:r>
      </w:ins>
      <w:ins w:id="1132" w:author="Cooke, Lindsey" w:date="2020-12-14T14:10:00Z">
        <w:r w:rsidR="004449EF">
          <w:rPr>
            <w:color w:val="auto"/>
            <w:sz w:val="22"/>
            <w:szCs w:val="22"/>
          </w:rPr>
          <w:t xml:space="preserve">) or infrequent abnormal assessments in the results section of the </w:t>
        </w:r>
        <w:r w:rsidR="005C33E9">
          <w:rPr>
            <w:color w:val="auto"/>
            <w:sz w:val="22"/>
            <w:szCs w:val="22"/>
          </w:rPr>
          <w:t>report using the foll</w:t>
        </w:r>
      </w:ins>
      <w:ins w:id="1133" w:author="Cooke, Lindsey" w:date="2020-12-14T14:11:00Z">
        <w:r w:rsidR="005C33E9">
          <w:rPr>
            <w:color w:val="auto"/>
            <w:sz w:val="22"/>
            <w:szCs w:val="22"/>
          </w:rPr>
          <w:t xml:space="preserve">owing table. </w:t>
        </w:r>
      </w:ins>
      <w:ins w:id="1134" w:author="Stamm, Eric" w:date="2020-12-21T14:21:00Z">
        <w:r w:rsidR="00E05237">
          <w:rPr>
            <w:color w:val="auto"/>
            <w:sz w:val="22"/>
            <w:szCs w:val="22"/>
          </w:rPr>
          <w:t xml:space="preserve"> </w:t>
        </w:r>
      </w:ins>
      <w:ins w:id="1135" w:author="Cooke, Lindsey" w:date="2020-12-14T14:11:00Z">
        <w:r w:rsidR="005C33E9">
          <w:rPr>
            <w:color w:val="auto"/>
            <w:sz w:val="22"/>
            <w:szCs w:val="22"/>
          </w:rPr>
          <w:t xml:space="preserve">Note assessments are different </w:t>
        </w:r>
        <w:r w:rsidR="00557597">
          <w:rPr>
            <w:color w:val="auto"/>
            <w:sz w:val="22"/>
            <w:szCs w:val="22"/>
          </w:rPr>
          <w:t xml:space="preserve">than </w:t>
        </w:r>
        <w:r w:rsidR="005C33E9">
          <w:rPr>
            <w:color w:val="auto"/>
            <w:sz w:val="22"/>
            <w:szCs w:val="22"/>
          </w:rPr>
          <w:t xml:space="preserve">observations </w:t>
        </w:r>
        <w:r w:rsidR="00557597">
          <w:rPr>
            <w:color w:val="auto"/>
            <w:sz w:val="22"/>
            <w:szCs w:val="22"/>
          </w:rPr>
          <w:t>because</w:t>
        </w:r>
      </w:ins>
      <w:ins w:id="1136" w:author="Cooke, Lindsey" w:date="2020-12-14T14:12:00Z">
        <w:r w:rsidR="00557597">
          <w:rPr>
            <w:color w:val="auto"/>
            <w:sz w:val="22"/>
            <w:szCs w:val="22"/>
          </w:rPr>
          <w:t xml:space="preserve"> </w:t>
        </w:r>
      </w:ins>
      <w:ins w:id="1137" w:author="Cooke, Lindsey" w:date="2020-12-14T14:11:00Z">
        <w:r w:rsidR="00557597">
          <w:rPr>
            <w:color w:val="auto"/>
            <w:sz w:val="22"/>
            <w:szCs w:val="22"/>
          </w:rPr>
          <w:t xml:space="preserve">observations only communicate factual details and do not draw conclusions. </w:t>
        </w:r>
      </w:ins>
      <w:ins w:id="1138" w:author="Cooke, Lindsey" w:date="2020-12-14T14:10:00Z">
        <w:r>
          <w:rPr>
            <w:color w:val="auto"/>
            <w:sz w:val="22"/>
            <w:szCs w:val="22"/>
          </w:rPr>
          <w:t xml:space="preserve"> </w:t>
        </w:r>
      </w:ins>
    </w:p>
    <w:p w14:paraId="60DAC41D" w14:textId="77777777" w:rsidR="00A6162D" w:rsidRDefault="00A6162D" w:rsidP="00F12F66">
      <w:pPr>
        <w:pStyle w:val="Default"/>
        <w:rPr>
          <w:ins w:id="1139" w:author="Cooke, Lindsey" w:date="2020-12-14T14:12:00Z"/>
          <w:color w:val="auto"/>
          <w:sz w:val="22"/>
          <w:szCs w:val="22"/>
        </w:rPr>
      </w:pPr>
    </w:p>
    <w:p w14:paraId="74189853" w14:textId="55D3622C" w:rsidR="00A6162D" w:rsidRDefault="00A6162D" w:rsidP="00933742">
      <w:pPr>
        <w:pStyle w:val="Default"/>
        <w:jc w:val="center"/>
        <w:rPr>
          <w:ins w:id="1140" w:author="Cooke, Lindsey" w:date="2020-12-14T14:17:00Z"/>
          <w:color w:val="auto"/>
          <w:sz w:val="22"/>
          <w:szCs w:val="22"/>
        </w:rPr>
      </w:pPr>
      <w:ins w:id="1141" w:author="Cooke, Lindsey" w:date="2020-12-14T14:12:00Z">
        <w:r>
          <w:rPr>
            <w:color w:val="auto"/>
            <w:sz w:val="22"/>
            <w:szCs w:val="22"/>
          </w:rPr>
          <w:t xml:space="preserve">Table </w:t>
        </w:r>
      </w:ins>
      <w:ins w:id="1142" w:author="Duvigneaud, Dylanne" w:date="2021-03-11T15:48:00Z">
        <w:r w:rsidR="008647CB">
          <w:rPr>
            <w:color w:val="auto"/>
            <w:sz w:val="22"/>
            <w:szCs w:val="22"/>
          </w:rPr>
          <w:t>7</w:t>
        </w:r>
      </w:ins>
      <w:ins w:id="1143" w:author="Cooke, Lindsey" w:date="2020-12-14T14:12:00Z">
        <w:r>
          <w:rPr>
            <w:color w:val="auto"/>
            <w:sz w:val="22"/>
            <w:szCs w:val="22"/>
          </w:rPr>
          <w:t xml:space="preserve">: </w:t>
        </w:r>
      </w:ins>
      <w:ins w:id="1144" w:author="Stamm, Eric" w:date="2020-12-21T14:19:00Z">
        <w:r w:rsidR="00933742">
          <w:rPr>
            <w:color w:val="auto"/>
            <w:sz w:val="22"/>
            <w:szCs w:val="22"/>
          </w:rPr>
          <w:t xml:space="preserve"> </w:t>
        </w:r>
      </w:ins>
      <w:ins w:id="1145" w:author="Cooke, Lindsey" w:date="2020-12-14T14:12:00Z">
        <w:r>
          <w:rPr>
            <w:color w:val="auto"/>
            <w:sz w:val="22"/>
            <w:szCs w:val="22"/>
          </w:rPr>
          <w:t>Assessment</w:t>
        </w:r>
      </w:ins>
    </w:p>
    <w:p w14:paraId="140E390A" w14:textId="77777777" w:rsidR="00AF1301" w:rsidRDefault="00AF1301" w:rsidP="00AF1301">
      <w:pPr>
        <w:tabs>
          <w:tab w:val="left" w:pos="2490"/>
        </w:tabs>
        <w:rPr>
          <w:ins w:id="1146" w:author="Cooke, Lindsey" w:date="2020-12-14T14:17:00Z"/>
        </w:rPr>
      </w:pPr>
      <w:ins w:id="1147" w:author="Cooke, Lindsey" w:date="2020-12-14T14:17:00Z">
        <w:r>
          <w:tab/>
        </w:r>
      </w:ins>
    </w:p>
    <w:tbl>
      <w:tblPr>
        <w:tblStyle w:val="TableGrid"/>
        <w:tblW w:w="9331" w:type="dxa"/>
        <w:tblInd w:w="85" w:type="dxa"/>
        <w:tblLayout w:type="fixed"/>
        <w:tblLook w:val="04A0" w:firstRow="1" w:lastRow="0" w:firstColumn="1" w:lastColumn="0" w:noHBand="0" w:noVBand="1"/>
      </w:tblPr>
      <w:tblGrid>
        <w:gridCol w:w="8132"/>
        <w:gridCol w:w="1199"/>
      </w:tblGrid>
      <w:tr w:rsidR="00AF1301" w14:paraId="71E78CE3" w14:textId="77777777" w:rsidTr="00254994">
        <w:trPr>
          <w:ins w:id="1148" w:author="Cooke, Lindsey" w:date="2020-12-14T14:17:00Z"/>
        </w:trPr>
        <w:tc>
          <w:tcPr>
            <w:tcW w:w="8058" w:type="dxa"/>
            <w:tcBorders>
              <w:top w:val="single" w:sz="4" w:space="0" w:color="auto"/>
              <w:left w:val="single" w:sz="4" w:space="0" w:color="auto"/>
              <w:right w:val="single" w:sz="4" w:space="0" w:color="auto"/>
            </w:tcBorders>
            <w:shd w:val="clear" w:color="auto" w:fill="auto"/>
          </w:tcPr>
          <w:p w14:paraId="00AF00C4" w14:textId="77777777" w:rsidR="00AF1301" w:rsidRPr="000D1E45" w:rsidRDefault="00AF1301" w:rsidP="00254994">
            <w:pPr>
              <w:contextualSpacing/>
              <w:rPr>
                <w:ins w:id="1149" w:author="Cooke, Lindsey" w:date="2020-12-14T14:17:00Z"/>
              </w:rPr>
            </w:pPr>
            <w:ins w:id="1150" w:author="Cooke, Lindsey" w:date="2020-12-14T14:17:00Z">
              <w:r>
                <w:t>Assessment</w:t>
              </w:r>
            </w:ins>
          </w:p>
        </w:tc>
        <w:tc>
          <w:tcPr>
            <w:tcW w:w="1188" w:type="dxa"/>
            <w:tcBorders>
              <w:top w:val="single" w:sz="4" w:space="0" w:color="auto"/>
              <w:left w:val="single" w:sz="4" w:space="0" w:color="auto"/>
              <w:right w:val="single" w:sz="4" w:space="0" w:color="auto"/>
            </w:tcBorders>
            <w:shd w:val="clear" w:color="auto" w:fill="auto"/>
          </w:tcPr>
          <w:p w14:paraId="54BD014B" w14:textId="77F442EE" w:rsidR="00AF1301" w:rsidRPr="000D1E45" w:rsidRDefault="00933742" w:rsidP="00254994">
            <w:pPr>
              <w:contextualSpacing/>
              <w:rPr>
                <w:ins w:id="1151" w:author="Cooke, Lindsey" w:date="2020-12-14T14:17:00Z"/>
              </w:rPr>
            </w:pPr>
            <w:ins w:id="1152" w:author="Stamm, Eric" w:date="2020-12-21T14:19:00Z">
              <w:r>
                <w:t>[IP Number]</w:t>
              </w:r>
            </w:ins>
          </w:p>
        </w:tc>
      </w:tr>
      <w:tr w:rsidR="00AF1301" w14:paraId="466FA652" w14:textId="77777777" w:rsidTr="00254994">
        <w:trPr>
          <w:trHeight w:val="260"/>
          <w:ins w:id="1153" w:author="Cooke, Lindsey" w:date="2020-12-14T14:17:00Z"/>
        </w:trPr>
        <w:tc>
          <w:tcPr>
            <w:tcW w:w="9246" w:type="dxa"/>
            <w:gridSpan w:val="2"/>
            <w:tcBorders>
              <w:left w:val="single" w:sz="4" w:space="0" w:color="auto"/>
              <w:right w:val="single" w:sz="4" w:space="0" w:color="auto"/>
            </w:tcBorders>
          </w:tcPr>
          <w:p w14:paraId="5B14C252" w14:textId="37FAA2C6" w:rsidR="00AF1301" w:rsidRPr="000D1E45" w:rsidRDefault="00E05237" w:rsidP="00254994">
            <w:pPr>
              <w:contextualSpacing/>
              <w:rPr>
                <w:ins w:id="1154" w:author="Cooke, Lindsey" w:date="2020-12-14T14:17:00Z"/>
              </w:rPr>
            </w:pPr>
            <w:ins w:id="1155" w:author="Stamm, Eric" w:date="2020-12-21T14:21:00Z">
              <w:r>
                <w:t>[</w:t>
              </w:r>
            </w:ins>
            <w:ins w:id="1156" w:author="Cooke, Lindsey" w:date="2020-12-14T14:17:00Z">
              <w:r w:rsidR="00AF1301" w:rsidRPr="000D1E45">
                <w:t>Assessment Description</w:t>
              </w:r>
            </w:ins>
            <w:ins w:id="1157" w:author="Stamm, Eric" w:date="2020-12-21T14:21:00Z">
              <w:r>
                <w:t>]</w:t>
              </w:r>
            </w:ins>
            <w:ins w:id="1158" w:author="Cooke, Lindsey" w:date="2020-12-14T14:17:00Z">
              <w:r w:rsidR="00615AF5">
                <w:br/>
              </w:r>
            </w:ins>
          </w:p>
        </w:tc>
      </w:tr>
    </w:tbl>
    <w:p w14:paraId="6F465669" w14:textId="08327DBC" w:rsidR="00AF1301" w:rsidRDefault="00AF1301" w:rsidP="00AF1301">
      <w:pPr>
        <w:tabs>
          <w:tab w:val="left" w:pos="2490"/>
        </w:tabs>
        <w:rPr>
          <w:ins w:id="1159" w:author="Cooke, Lindsey" w:date="2020-12-14T14:17:00Z"/>
        </w:rPr>
      </w:pPr>
    </w:p>
    <w:p w14:paraId="20FBD57B" w14:textId="48C50051" w:rsidR="00AF1301" w:rsidRPr="00AB0B55" w:rsidRDefault="00615AF5" w:rsidP="009E7AF5">
      <w:pPr>
        <w:tabs>
          <w:tab w:val="left" w:pos="2490"/>
        </w:tabs>
        <w:rPr>
          <w:ins w:id="1160" w:author="Cooke, Lindsey" w:date="2020-12-14T14:19:00Z"/>
        </w:rPr>
      </w:pPr>
      <w:bookmarkStart w:id="1161" w:name="_Toc67401626"/>
      <w:ins w:id="1162" w:author="Cooke, Lindsey" w:date="2020-12-14T14:17:00Z">
        <w:r w:rsidRPr="00883D7C">
          <w:rPr>
            <w:rStyle w:val="Heading2Char"/>
          </w:rPr>
          <w:t>1</w:t>
        </w:r>
      </w:ins>
      <w:ins w:id="1163" w:author="Stamm, Eric" w:date="2020-12-21T14:22:00Z">
        <w:r w:rsidR="00FB4F3E" w:rsidRPr="00883D7C">
          <w:rPr>
            <w:rStyle w:val="Heading2Char"/>
          </w:rPr>
          <w:t>4</w:t>
        </w:r>
      </w:ins>
      <w:ins w:id="1164" w:author="Cooke, Lindsey" w:date="2020-12-14T14:17:00Z">
        <w:r w:rsidRPr="00883D7C">
          <w:rPr>
            <w:rStyle w:val="Heading2Char"/>
          </w:rPr>
          <w:t>.03</w:t>
        </w:r>
      </w:ins>
      <w:ins w:id="1165" w:author="Cooke, Lindsey" w:date="2020-12-14T14:18:00Z">
        <w:r w:rsidRPr="00883D7C">
          <w:rPr>
            <w:rStyle w:val="Heading2Char"/>
          </w:rPr>
          <w:t xml:space="preserve">     </w:t>
        </w:r>
      </w:ins>
      <w:ins w:id="1166" w:author="Stamm, Eric" w:date="2021-02-02T11:44:00Z">
        <w:r w:rsidR="00CF325A">
          <w:rPr>
            <w:rStyle w:val="Heading2Char"/>
          </w:rPr>
          <w:t>Potential Issues Involving Lack of Clarity in the L</w:t>
        </w:r>
        <w:r w:rsidR="00AF216E">
          <w:rPr>
            <w:rStyle w:val="Heading2Char"/>
          </w:rPr>
          <w:t>i</w:t>
        </w:r>
        <w:r w:rsidR="00CF325A">
          <w:rPr>
            <w:rStyle w:val="Heading2Char"/>
          </w:rPr>
          <w:t>cens</w:t>
        </w:r>
        <w:r w:rsidR="00AF216E">
          <w:rPr>
            <w:rStyle w:val="Heading2Char"/>
          </w:rPr>
          <w:t>ing Basis</w:t>
        </w:r>
      </w:ins>
      <w:bookmarkEnd w:id="1161"/>
      <w:ins w:id="1167" w:author="Eric Stamm" w:date="2020-12-23T10:12:00Z">
        <w:r w:rsidR="00AB0B55">
          <w:t>.</w:t>
        </w:r>
      </w:ins>
    </w:p>
    <w:p w14:paraId="33A49BCF" w14:textId="77777777" w:rsidR="008E1D77" w:rsidRDefault="008E1D77" w:rsidP="009E7AF5">
      <w:pPr>
        <w:tabs>
          <w:tab w:val="left" w:pos="2490"/>
        </w:tabs>
        <w:rPr>
          <w:ins w:id="1168" w:author="Cooke, Lindsey" w:date="2020-12-14T14:19:00Z"/>
          <w:u w:val="single"/>
        </w:rPr>
      </w:pPr>
    </w:p>
    <w:p w14:paraId="6F4E4291" w14:textId="0F643859" w:rsidR="008E1D77" w:rsidRDefault="008E1D77" w:rsidP="009E7AF5">
      <w:pPr>
        <w:tabs>
          <w:tab w:val="left" w:pos="2490"/>
        </w:tabs>
        <w:rPr>
          <w:ins w:id="1169" w:author="Cooke, Lindsey" w:date="2020-12-14T14:20:00Z"/>
        </w:rPr>
      </w:pPr>
      <w:ins w:id="1170" w:author="Cooke, Lindsey" w:date="2020-12-14T14:19:00Z">
        <w:r>
          <w:t xml:space="preserve">Use the following table to document issues in accordance with the </w:t>
        </w:r>
      </w:ins>
      <w:ins w:id="1171" w:author="Stamm, Eric" w:date="2021-02-02T11:45:00Z">
        <w:r w:rsidR="00652378">
          <w:t xml:space="preserve">“Potential Issues Involving Lack of Clarity in the Licensing Basis” process defined in IMC 2600.  </w:t>
        </w:r>
      </w:ins>
      <w:ins w:id="1172" w:author="Cooke, Lindsey" w:date="2020-12-14T14:20:00Z">
        <w:r w:rsidR="006F36CA">
          <w:t xml:space="preserve">Do not use this table to document an issue that is a </w:t>
        </w:r>
        <w:r w:rsidR="006F36CA">
          <w:lastRenderedPageBreak/>
          <w:t xml:space="preserve">more than minor violation. </w:t>
        </w:r>
      </w:ins>
    </w:p>
    <w:p w14:paraId="06325D52" w14:textId="77777777" w:rsidR="00361C8C" w:rsidRDefault="00361C8C" w:rsidP="009E7AF5">
      <w:pPr>
        <w:tabs>
          <w:tab w:val="left" w:pos="2490"/>
        </w:tabs>
        <w:rPr>
          <w:ins w:id="1173" w:author="Cooke, Lindsey" w:date="2020-12-14T14:20:00Z"/>
        </w:rPr>
      </w:pPr>
    </w:p>
    <w:p w14:paraId="3F372798" w14:textId="4668B9B2" w:rsidR="00361C8C" w:rsidRDefault="00361C8C" w:rsidP="00933742">
      <w:pPr>
        <w:tabs>
          <w:tab w:val="left" w:pos="2490"/>
        </w:tabs>
        <w:jc w:val="center"/>
        <w:rPr>
          <w:ins w:id="1174" w:author="Cooke, Lindsey" w:date="2020-12-14T15:06:00Z"/>
        </w:rPr>
      </w:pPr>
      <w:ins w:id="1175" w:author="Cooke, Lindsey" w:date="2020-12-14T14:20:00Z">
        <w:r>
          <w:t xml:space="preserve">Table </w:t>
        </w:r>
      </w:ins>
      <w:ins w:id="1176" w:author="Duvigneaud, Dylanne" w:date="2021-03-11T15:49:00Z">
        <w:r w:rsidR="008647CB">
          <w:t>8</w:t>
        </w:r>
      </w:ins>
      <w:ins w:id="1177" w:author="Cooke, Lindsey" w:date="2020-12-14T14:20:00Z">
        <w:r>
          <w:t xml:space="preserve">: </w:t>
        </w:r>
      </w:ins>
      <w:ins w:id="1178" w:author="Stamm, Eric" w:date="2020-12-21T14:19:00Z">
        <w:r w:rsidR="00933742">
          <w:t xml:space="preserve"> </w:t>
        </w:r>
      </w:ins>
      <w:ins w:id="1179" w:author="Stamm, Eric" w:date="2021-02-02T11:48:00Z">
        <w:r w:rsidR="00991010">
          <w:t xml:space="preserve">Potential Issue </w:t>
        </w:r>
      </w:ins>
      <w:ins w:id="1180" w:author="Duvigneaud, Dylanne" w:date="2021-03-11T15:49:00Z">
        <w:r w:rsidR="008647CB">
          <w:t>Invol</w:t>
        </w:r>
      </w:ins>
      <w:ins w:id="1181" w:author="Duvigneaud, Dylanne" w:date="2021-03-11T15:50:00Z">
        <w:r w:rsidR="008647CB">
          <w:t>ving Lack of Clarity in Licensing Basis</w:t>
        </w:r>
      </w:ins>
    </w:p>
    <w:p w14:paraId="7E6ECC0C" w14:textId="77777777" w:rsidR="009E3EC3" w:rsidRDefault="009E3EC3" w:rsidP="009E7AF5">
      <w:pPr>
        <w:tabs>
          <w:tab w:val="left" w:pos="2490"/>
        </w:tabs>
        <w:rPr>
          <w:ins w:id="1182" w:author="Cooke, Lindsey" w:date="2020-12-14T15:06:00Z"/>
        </w:rPr>
      </w:pPr>
    </w:p>
    <w:tbl>
      <w:tblPr>
        <w:tblStyle w:val="TableGrid"/>
        <w:tblW w:w="9360" w:type="dxa"/>
        <w:tblInd w:w="-5" w:type="dxa"/>
        <w:tblLayout w:type="fixed"/>
        <w:tblLook w:val="04A0" w:firstRow="1" w:lastRow="0" w:firstColumn="1" w:lastColumn="0" w:noHBand="0" w:noVBand="1"/>
      </w:tblPr>
      <w:tblGrid>
        <w:gridCol w:w="8010"/>
        <w:gridCol w:w="1350"/>
      </w:tblGrid>
      <w:tr w:rsidR="009E3EC3" w:rsidRPr="00FA6348" w14:paraId="436F10BF" w14:textId="77777777" w:rsidTr="01868956">
        <w:trPr>
          <w:ins w:id="1183" w:author="Cooke, Lindsey" w:date="2020-12-14T15:06:00Z"/>
        </w:trPr>
        <w:tc>
          <w:tcPr>
            <w:tcW w:w="8010" w:type="dxa"/>
            <w:shd w:val="clear" w:color="auto" w:fill="auto"/>
          </w:tcPr>
          <w:p w14:paraId="675968E6" w14:textId="136BC9C7" w:rsidR="009E3EC3" w:rsidRPr="00FA6348" w:rsidRDefault="00784D35" w:rsidP="00254994">
            <w:pPr>
              <w:rPr>
                <w:ins w:id="1184" w:author="Cooke, Lindsey" w:date="2020-12-14T15:06:00Z"/>
              </w:rPr>
            </w:pPr>
            <w:ins w:id="1185" w:author="Stamm, Eric" w:date="2021-02-02T11:49:00Z">
              <w:r>
                <w:t>Potential Issue Involving Lack of Clarity</w:t>
              </w:r>
            </w:ins>
            <w:ins w:id="1186" w:author="Cuadrado, Leira" w:date="2021-02-05T16:13:00Z">
              <w:r w:rsidR="0022261D">
                <w:t xml:space="preserve"> in Licensing Basis</w:t>
              </w:r>
            </w:ins>
            <w:ins w:id="1187" w:author="Cooke, Lindsey" w:date="2020-12-14T15:06:00Z">
              <w:r w:rsidR="009E3EC3">
                <w:t xml:space="preserve">: </w:t>
              </w:r>
            </w:ins>
            <w:ins w:id="1188" w:author="Stamm, Eric" w:date="2020-12-21T14:22:00Z">
              <w:r w:rsidR="00FB4F3E">
                <w:t xml:space="preserve"> [</w:t>
              </w:r>
            </w:ins>
            <w:ins w:id="1189" w:author="Cooke, Lindsey" w:date="2020-12-14T15:06:00Z">
              <w:r w:rsidR="009E3EC3">
                <w:t>1</w:t>
              </w:r>
            </w:ins>
            <w:ins w:id="1190" w:author="Stamm, Eric" w:date="2020-12-21T14:22:00Z">
              <w:r w:rsidR="00FB4F3E">
                <w:t>4</w:t>
              </w:r>
            </w:ins>
            <w:ins w:id="1191" w:author="Cooke, Lindsey" w:date="2020-12-14T15:06:00Z">
              <w:r w:rsidR="009E3EC3">
                <w:t xml:space="preserve">.03a </w:t>
              </w:r>
            </w:ins>
            <w:ins w:id="1192" w:author="Stamm, Eric" w:date="2020-12-21T14:22:00Z">
              <w:r w:rsidR="00FB4F3E">
                <w:t>–</w:t>
              </w:r>
            </w:ins>
            <w:ins w:id="1193" w:author="Cooke, Lindsey" w:date="2020-12-14T15:06:00Z">
              <w:r w:rsidR="009E3EC3">
                <w:t xml:space="preserve"> Title</w:t>
              </w:r>
            </w:ins>
            <w:ins w:id="1194" w:author="Stamm, Eric" w:date="2020-12-21T14:22:00Z">
              <w:r w:rsidR="00FB4F3E">
                <w:t>]</w:t>
              </w:r>
            </w:ins>
          </w:p>
        </w:tc>
        <w:tc>
          <w:tcPr>
            <w:tcW w:w="1350" w:type="dxa"/>
            <w:shd w:val="clear" w:color="auto" w:fill="auto"/>
          </w:tcPr>
          <w:p w14:paraId="6C1A2E4C" w14:textId="70B8A0FD" w:rsidR="009E3EC3" w:rsidRPr="00FA6348" w:rsidRDefault="00FB4F3E" w:rsidP="00FB4F3E">
            <w:pPr>
              <w:rPr>
                <w:ins w:id="1195" w:author="Cooke, Lindsey" w:date="2020-12-14T15:06:00Z"/>
              </w:rPr>
            </w:pPr>
            <w:ins w:id="1196" w:author="Stamm, Eric" w:date="2020-12-21T14:22:00Z">
              <w:r>
                <w:t>[IP Number]</w:t>
              </w:r>
            </w:ins>
          </w:p>
        </w:tc>
      </w:tr>
      <w:tr w:rsidR="009E3EC3" w:rsidRPr="00FA6348" w14:paraId="010C1429" w14:textId="77777777" w:rsidTr="01868956">
        <w:trPr>
          <w:ins w:id="1197" w:author="Cooke, Lindsey" w:date="2020-12-14T15:06:00Z"/>
        </w:trPr>
        <w:tc>
          <w:tcPr>
            <w:tcW w:w="9360" w:type="dxa"/>
            <w:gridSpan w:val="2"/>
            <w:tcBorders>
              <w:bottom w:val="single" w:sz="4" w:space="0" w:color="auto"/>
            </w:tcBorders>
            <w:shd w:val="clear" w:color="auto" w:fill="FFFFFF" w:themeFill="background1"/>
          </w:tcPr>
          <w:p w14:paraId="4CDB46C8" w14:textId="2CA8080F" w:rsidR="009E3EC3" w:rsidRDefault="009E3EC3" w:rsidP="00254994">
            <w:pPr>
              <w:rPr>
                <w:ins w:id="1198" w:author="Stamm, Eric" w:date="2020-12-21T14:23:00Z"/>
              </w:rPr>
            </w:pPr>
            <w:ins w:id="1199" w:author="Cooke, Lindsey" w:date="2020-12-14T15:06:00Z">
              <w:r>
                <w:t xml:space="preserve">This issue is a current licensing basis </w:t>
              </w:r>
              <w:r w:rsidRPr="00AB0B55">
                <w:t xml:space="preserve">question and inspection effort is being discontinued in accordance with the </w:t>
              </w:r>
            </w:ins>
            <w:ins w:id="1200" w:author="Stamm, Eric" w:date="2021-02-02T11:49:00Z">
              <w:r w:rsidR="00CE1643">
                <w:t>Potential Issue Involving Lack of Clarity</w:t>
              </w:r>
            </w:ins>
            <w:ins w:id="1201" w:author="Cooke, Lindsey" w:date="2020-12-14T15:06:00Z">
              <w:r w:rsidRPr="00AB0B55">
                <w:t xml:space="preserve"> process</w:t>
              </w:r>
              <w:r>
                <w:t>.  No further evaluation is required.</w:t>
              </w:r>
            </w:ins>
          </w:p>
          <w:p w14:paraId="16E24209" w14:textId="18A6AA2D" w:rsidR="00FB4F3E" w:rsidRPr="00FA6348" w:rsidRDefault="00FB4F3E" w:rsidP="00254994">
            <w:pPr>
              <w:rPr>
                <w:ins w:id="1202" w:author="Cooke, Lindsey" w:date="2020-12-14T15:06:00Z"/>
              </w:rPr>
            </w:pPr>
          </w:p>
        </w:tc>
      </w:tr>
      <w:tr w:rsidR="009E3EC3" w:rsidRPr="00FA6348" w14:paraId="3C704430" w14:textId="77777777" w:rsidTr="01868956">
        <w:trPr>
          <w:trHeight w:val="1502"/>
          <w:ins w:id="1203" w:author="Cooke, Lindsey" w:date="2020-12-14T15:06:00Z"/>
        </w:trPr>
        <w:tc>
          <w:tcPr>
            <w:tcW w:w="9360" w:type="dxa"/>
            <w:gridSpan w:val="2"/>
            <w:tcBorders>
              <w:top w:val="single" w:sz="4" w:space="0" w:color="auto"/>
              <w:left w:val="single" w:sz="4" w:space="0" w:color="auto"/>
              <w:right w:val="single" w:sz="4" w:space="0" w:color="auto"/>
            </w:tcBorders>
          </w:tcPr>
          <w:p w14:paraId="476E27E9" w14:textId="357F9CB6" w:rsidR="009E3EC3" w:rsidRPr="001233B4" w:rsidRDefault="009E3EC3" w:rsidP="00254994">
            <w:pPr>
              <w:rPr>
                <w:ins w:id="1204" w:author="Cooke, Lindsey" w:date="2020-12-14T15:06:00Z"/>
              </w:rPr>
            </w:pPr>
            <w:ins w:id="1205" w:author="Cooke, Lindsey" w:date="2020-12-14T15:06:00Z">
              <w:r>
                <w:t>Description</w:t>
              </w:r>
              <w:r w:rsidRPr="001233B4">
                <w:t xml:space="preserve">:  </w:t>
              </w:r>
            </w:ins>
            <w:ins w:id="1206" w:author="Stamm, Eric" w:date="2020-12-21T14:24:00Z">
              <w:r w:rsidR="00D4016E">
                <w:t>[</w:t>
              </w:r>
            </w:ins>
            <w:ins w:id="1207" w:author="Cooke, Lindsey" w:date="2020-12-14T15:06:00Z">
              <w:r w:rsidRPr="001233B4">
                <w:t>1</w:t>
              </w:r>
            </w:ins>
            <w:ins w:id="1208" w:author="Stamm, Eric" w:date="2020-12-21T14:22:00Z">
              <w:r w:rsidR="00FB4F3E">
                <w:t>4</w:t>
              </w:r>
            </w:ins>
            <w:ins w:id="1209" w:author="Cooke, Lindsey" w:date="2020-12-14T15:06:00Z">
              <w:r w:rsidRPr="001233B4">
                <w:t xml:space="preserve">.03b – </w:t>
              </w:r>
              <w:r>
                <w:t>Description</w:t>
              </w:r>
            </w:ins>
            <w:ins w:id="1210" w:author="Stamm, Eric" w:date="2020-12-21T14:24:00Z">
              <w:r w:rsidR="00D4016E">
                <w:t>]</w:t>
              </w:r>
            </w:ins>
          </w:p>
          <w:p w14:paraId="67FDE644" w14:textId="77777777" w:rsidR="009E3EC3" w:rsidRPr="001233B4" w:rsidRDefault="009E3EC3" w:rsidP="00254994">
            <w:pPr>
              <w:rPr>
                <w:ins w:id="1211" w:author="Cooke, Lindsey" w:date="2020-12-14T15:06:00Z"/>
              </w:rPr>
            </w:pPr>
          </w:p>
          <w:p w14:paraId="1277B518" w14:textId="0A06D8CF" w:rsidR="009E3EC3" w:rsidRPr="001233B4" w:rsidRDefault="009E3EC3" w:rsidP="00254994">
            <w:pPr>
              <w:rPr>
                <w:ins w:id="1212" w:author="Cooke, Lindsey" w:date="2020-12-14T15:06:00Z"/>
              </w:rPr>
            </w:pPr>
            <w:ins w:id="1213" w:author="Cooke, Lindsey" w:date="2020-12-14T15:06:00Z">
              <w:r w:rsidRPr="001233B4">
                <w:t xml:space="preserve">Licensing Basis:  </w:t>
              </w:r>
            </w:ins>
            <w:ins w:id="1214" w:author="Stamm, Eric" w:date="2020-12-21T14:24:00Z">
              <w:r w:rsidR="00D4016E">
                <w:t>[</w:t>
              </w:r>
            </w:ins>
            <w:ins w:id="1215" w:author="Cooke, Lindsey" w:date="2020-12-14T15:06:00Z">
              <w:r w:rsidRPr="001233B4">
                <w:t>1</w:t>
              </w:r>
            </w:ins>
            <w:ins w:id="1216" w:author="Stamm, Eric" w:date="2020-12-21T14:22:00Z">
              <w:r w:rsidR="00FB4F3E">
                <w:t>4</w:t>
              </w:r>
            </w:ins>
            <w:ins w:id="1217" w:author="Cooke, Lindsey" w:date="2020-12-14T15:06:00Z">
              <w:r w:rsidRPr="001233B4">
                <w:t xml:space="preserve">.03c </w:t>
              </w:r>
            </w:ins>
            <w:ins w:id="1218" w:author="Stamm, Eric" w:date="2020-12-21T14:24:00Z">
              <w:r w:rsidR="00D4016E" w:rsidRPr="001233B4">
                <w:t>–</w:t>
              </w:r>
            </w:ins>
            <w:ins w:id="1219" w:author="Cooke, Lindsey" w:date="2020-12-14T15:06:00Z">
              <w:r w:rsidRPr="001233B4">
                <w:t xml:space="preserve"> Licensing Basis</w:t>
              </w:r>
            </w:ins>
            <w:ins w:id="1220" w:author="Stamm, Eric" w:date="2020-12-21T14:24:00Z">
              <w:r w:rsidR="00D4016E">
                <w:t>]</w:t>
              </w:r>
            </w:ins>
          </w:p>
          <w:p w14:paraId="156B0CE6" w14:textId="77777777" w:rsidR="009E3EC3" w:rsidRPr="001233B4" w:rsidRDefault="009E3EC3" w:rsidP="00254994">
            <w:pPr>
              <w:rPr>
                <w:ins w:id="1221" w:author="Cooke, Lindsey" w:date="2020-12-14T15:06:00Z"/>
              </w:rPr>
            </w:pPr>
          </w:p>
          <w:p w14:paraId="46DA895A" w14:textId="0A198694" w:rsidR="009E3EC3" w:rsidRPr="001233B4" w:rsidRDefault="009E3EC3" w:rsidP="00254994">
            <w:pPr>
              <w:pStyle w:val="xmsonormal"/>
              <w:rPr>
                <w:ins w:id="1222" w:author="Cooke, Lindsey" w:date="2020-12-14T15:06:00Z"/>
                <w:rFonts w:ascii="Arial" w:hAnsi="Arial" w:cs="Arial"/>
                <w:color w:val="000000"/>
              </w:rPr>
            </w:pPr>
            <w:ins w:id="1223" w:author="Cooke, Lindsey" w:date="2020-12-14T15:06:00Z">
              <w:r w:rsidRPr="001233B4">
                <w:rPr>
                  <w:rFonts w:ascii="Arial" w:hAnsi="Arial" w:cs="Arial"/>
                </w:rPr>
                <w:t>Significance</w:t>
              </w:r>
            </w:ins>
            <w:ins w:id="1224" w:author="Stamm, Eric" w:date="2020-12-18T13:59:00Z">
              <w:r w:rsidR="0004591D">
                <w:rPr>
                  <w:rFonts w:ascii="Arial" w:hAnsi="Arial" w:cs="Arial"/>
                </w:rPr>
                <w:t>/Severity</w:t>
              </w:r>
            </w:ins>
            <w:ins w:id="1225" w:author="Cooke, Lindsey" w:date="2020-12-14T15:06:00Z">
              <w:r w:rsidRPr="001233B4">
                <w:rPr>
                  <w:rFonts w:ascii="Arial" w:hAnsi="Arial" w:cs="Arial"/>
                </w:rPr>
                <w:t xml:space="preserve">:  </w:t>
              </w:r>
            </w:ins>
            <w:ins w:id="1226" w:author="Stamm, Eric" w:date="2020-12-21T14:24:00Z">
              <w:r w:rsidR="00D4016E">
                <w:rPr>
                  <w:rFonts w:ascii="Arial" w:hAnsi="Arial" w:cs="Arial"/>
                </w:rPr>
                <w:t>[</w:t>
              </w:r>
            </w:ins>
            <w:ins w:id="1227" w:author="Cooke, Lindsey" w:date="2020-12-14T15:06:00Z">
              <w:r w:rsidRPr="001233B4">
                <w:rPr>
                  <w:rFonts w:ascii="Arial" w:hAnsi="Arial" w:cs="Arial"/>
                </w:rPr>
                <w:t>1</w:t>
              </w:r>
            </w:ins>
            <w:ins w:id="1228" w:author="Stamm, Eric" w:date="2020-12-21T14:22:00Z">
              <w:r w:rsidR="00FB4F3E">
                <w:rPr>
                  <w:rFonts w:ascii="Arial" w:hAnsi="Arial" w:cs="Arial"/>
                </w:rPr>
                <w:t>4</w:t>
              </w:r>
            </w:ins>
            <w:ins w:id="1229" w:author="Cooke, Lindsey" w:date="2020-12-14T15:06:00Z">
              <w:r w:rsidRPr="001233B4">
                <w:rPr>
                  <w:rFonts w:ascii="Arial" w:hAnsi="Arial" w:cs="Arial"/>
                </w:rPr>
                <w:t xml:space="preserve">.03d </w:t>
              </w:r>
            </w:ins>
            <w:ins w:id="1230" w:author="Stamm, Eric" w:date="2020-12-21T14:24:00Z">
              <w:r w:rsidR="00D4016E">
                <w:rPr>
                  <w:rFonts w:ascii="Arial" w:hAnsi="Arial" w:cs="Arial"/>
                </w:rPr>
                <w:t>–</w:t>
              </w:r>
            </w:ins>
            <w:ins w:id="1231" w:author="Cooke, Lindsey" w:date="2020-12-14T15:06:00Z">
              <w:r w:rsidRPr="001233B4">
                <w:rPr>
                  <w:rFonts w:ascii="Arial" w:hAnsi="Arial" w:cs="Arial"/>
                </w:rPr>
                <w:t xml:space="preserve"> </w:t>
              </w:r>
              <w:r w:rsidRPr="001233B4">
                <w:rPr>
                  <w:rFonts w:ascii="Arial" w:hAnsi="Arial" w:cs="Arial"/>
                  <w:color w:val="000000"/>
                </w:rPr>
                <w:t>Significance</w:t>
              </w:r>
            </w:ins>
            <w:ins w:id="1232" w:author="Stamm, Eric" w:date="2020-12-21T14:24:00Z">
              <w:r w:rsidR="00D4016E">
                <w:rPr>
                  <w:rFonts w:ascii="Arial" w:hAnsi="Arial" w:cs="Arial"/>
                  <w:color w:val="000000"/>
                </w:rPr>
                <w:t>]</w:t>
              </w:r>
            </w:ins>
          </w:p>
          <w:p w14:paraId="03C5D50C" w14:textId="77777777" w:rsidR="009E3EC3" w:rsidRPr="00810451" w:rsidRDefault="009E3EC3" w:rsidP="00254994">
            <w:pPr>
              <w:rPr>
                <w:ins w:id="1233" w:author="Cooke, Lindsey" w:date="2020-12-14T15:06:00Z"/>
              </w:rPr>
            </w:pPr>
          </w:p>
          <w:p w14:paraId="578AD8AB" w14:textId="149B956B" w:rsidR="009E3EC3" w:rsidDel="0087480A" w:rsidRDefault="6BA4C296" w:rsidP="01868956">
            <w:pPr>
              <w:rPr>
                <w:ins w:id="1234" w:author="Cooke, Lindsey" w:date="2020-12-14T15:06:00Z"/>
                <w:color w:val="FF0000"/>
              </w:rPr>
            </w:pPr>
            <w:ins w:id="1235" w:author="Cooke, Lindsey" w:date="2020-12-14T15:06:00Z">
              <w:r w:rsidDel="0087480A">
                <w:t xml:space="preserve">Corrective Action Reference:  </w:t>
              </w:r>
            </w:ins>
            <w:ins w:id="1236" w:author="Stamm, Eric" w:date="2021-03-11T14:43:00Z">
              <w:r w:rsidR="00227FE9">
                <w:t>[</w:t>
              </w:r>
            </w:ins>
            <w:ins w:id="1237" w:author="Cooke, Lindsey" w:date="2020-12-14T15:08:00Z">
              <w:r w:rsidR="28343064">
                <w:t>1</w:t>
              </w:r>
            </w:ins>
            <w:ins w:id="1238" w:author="Stamm, Eric" w:date="2021-03-11T14:43:00Z">
              <w:r w:rsidR="00227FE9">
                <w:t>4</w:t>
              </w:r>
            </w:ins>
            <w:ins w:id="1239" w:author="Cooke, Lindsey" w:date="2020-12-14T15:08:00Z">
              <w:r w:rsidR="28343064">
                <w:t>.03</w:t>
              </w:r>
            </w:ins>
            <w:ins w:id="1240" w:author="Pearson, Alayna" w:date="2021-02-19T14:57:00Z">
              <w:r w:rsidR="416E5F9B">
                <w:t>e</w:t>
              </w:r>
            </w:ins>
            <w:ins w:id="1241" w:author="Cooke, Lindsey" w:date="2020-12-14T15:06:00Z">
              <w:r>
                <w:t xml:space="preserve"> </w:t>
              </w:r>
            </w:ins>
            <w:ins w:id="1242" w:author="Stamm, Eric" w:date="2021-03-11T14:53:00Z">
              <w:r w:rsidR="00184A9A">
                <w:t>–</w:t>
              </w:r>
            </w:ins>
            <w:ins w:id="1243" w:author="Cooke, Lindsey" w:date="2020-12-14T15:06:00Z">
              <w:r w:rsidDel="0087480A">
                <w:t xml:space="preserve"> </w:t>
              </w:r>
              <w:r w:rsidR="009E3EC3" w:rsidDel="6BA4C296">
                <w:t xml:space="preserve">Corrective Action </w:t>
              </w:r>
              <w:r w:rsidR="009E3EC3">
                <w:t>Reference</w:t>
              </w:r>
            </w:ins>
            <w:ins w:id="1244" w:author="Stamm, Eric" w:date="2021-03-11T14:48:00Z">
              <w:r w:rsidR="003A38BC">
                <w:t xml:space="preserve"> #</w:t>
              </w:r>
            </w:ins>
            <w:ins w:id="1245" w:author="Cooke, Lindsey" w:date="2020-12-14T15:06:00Z">
              <w:del w:id="1246" w:author="Stamm, Eric" w:date="2021-03-11T14:48:00Z">
                <w:r w:rsidR="009E3EC3" w:rsidDel="003A38BC">
                  <w:delText>s</w:delText>
                </w:r>
              </w:del>
            </w:ins>
            <w:ins w:id="1247" w:author="Stamm, Eric" w:date="2021-03-11T14:43:00Z">
              <w:r w:rsidR="00227FE9">
                <w:t>]</w:t>
              </w:r>
            </w:ins>
          </w:p>
          <w:p w14:paraId="04A6F184" w14:textId="3D721D35" w:rsidR="009E3EC3" w:rsidDel="0087480A" w:rsidRDefault="009E3EC3" w:rsidP="00254994">
            <w:pPr>
              <w:rPr>
                <w:ins w:id="1248" w:author="Cooke, Lindsey" w:date="2020-12-14T15:06:00Z"/>
                <w:u w:val="single"/>
              </w:rPr>
            </w:pPr>
          </w:p>
          <w:p w14:paraId="138BFCD1" w14:textId="5D189F85" w:rsidR="009E3EC3" w:rsidDel="00203F21" w:rsidRDefault="00D4016E" w:rsidP="00E9707D">
            <w:pPr>
              <w:rPr>
                <w:del w:id="1249" w:author="Kock, Andrea" w:date="2021-01-30T11:17:00Z"/>
              </w:rPr>
            </w:pPr>
            <w:ins w:id="1250" w:author="Stamm, Eric" w:date="2020-12-21T14:25:00Z">
              <w:r>
                <w:t>[</w:t>
              </w:r>
            </w:ins>
            <w:ins w:id="1251" w:author="Cooke, Lindsey" w:date="2020-12-14T15:19:00Z">
              <w:r w:rsidR="0001423A">
                <w:t>1</w:t>
              </w:r>
            </w:ins>
            <w:ins w:id="1252" w:author="Stamm, Eric" w:date="2020-12-21T14:22:00Z">
              <w:r w:rsidR="00FB4F3E">
                <w:t>4</w:t>
              </w:r>
            </w:ins>
            <w:ins w:id="1253" w:author="Cooke, Lindsey" w:date="2020-12-14T15:19:00Z">
              <w:r w:rsidR="0001423A">
                <w:t>.03</w:t>
              </w:r>
            </w:ins>
            <w:ins w:id="1254" w:author="Stamm, Eric" w:date="2021-03-11T14:53:00Z">
              <w:r w:rsidR="000446D4">
                <w:t>f</w:t>
              </w:r>
            </w:ins>
            <w:ins w:id="1255" w:author="Cooke, Lindsey" w:date="2020-12-14T15:20:00Z">
              <w:r w:rsidR="0001423A">
                <w:t xml:space="preserve"> </w:t>
              </w:r>
            </w:ins>
            <w:ins w:id="1256" w:author="Stamm, Eric" w:date="2020-12-21T14:25:00Z">
              <w:r w:rsidRPr="001233B4">
                <w:t>–</w:t>
              </w:r>
            </w:ins>
            <w:ins w:id="1257" w:author="Cooke, Lindsey" w:date="2020-12-14T15:06:00Z">
              <w:r w:rsidR="009E3EC3" w:rsidRPr="007C173E">
                <w:t xml:space="preserve"> Unresolved Item Closure</w:t>
              </w:r>
            </w:ins>
            <w:ins w:id="1258" w:author="Stamm, Eric" w:date="2020-12-21T14:25:00Z">
              <w:r>
                <w:t>]</w:t>
              </w:r>
            </w:ins>
          </w:p>
          <w:p w14:paraId="2DE94235" w14:textId="77777777" w:rsidR="00203F21" w:rsidRDefault="00203F21" w:rsidP="00254994">
            <w:pPr>
              <w:rPr>
                <w:ins w:id="1259" w:author="Stamm, Eric" w:date="2021-03-09T10:30:00Z"/>
              </w:rPr>
            </w:pPr>
          </w:p>
          <w:p w14:paraId="7C6EA9AD" w14:textId="77777777" w:rsidR="009E3EC3" w:rsidRPr="00FA6348" w:rsidRDefault="009E3EC3" w:rsidP="00E9707D">
            <w:pPr>
              <w:rPr>
                <w:ins w:id="1260" w:author="Cooke, Lindsey" w:date="2020-12-14T15:06:00Z"/>
                <w:u w:val="single"/>
              </w:rPr>
            </w:pPr>
          </w:p>
        </w:tc>
      </w:tr>
    </w:tbl>
    <w:p w14:paraId="01850690" w14:textId="77777777" w:rsidR="009E3EC3" w:rsidRDefault="009E3EC3" w:rsidP="009E7AF5">
      <w:pPr>
        <w:tabs>
          <w:tab w:val="left" w:pos="2490"/>
        </w:tabs>
        <w:rPr>
          <w:ins w:id="1261" w:author="Cooke, Lindsey" w:date="2020-12-14T14:20:00Z"/>
        </w:rPr>
      </w:pPr>
    </w:p>
    <w:p w14:paraId="22EA3064" w14:textId="121DBEE3" w:rsidR="00361C8C" w:rsidRDefault="008407C6" w:rsidP="0079680B">
      <w:pPr>
        <w:pStyle w:val="ListParagraph"/>
        <w:numPr>
          <w:ilvl w:val="0"/>
          <w:numId w:val="13"/>
        </w:numPr>
        <w:tabs>
          <w:tab w:val="left" w:pos="2490"/>
        </w:tabs>
        <w:ind w:left="810" w:hanging="540"/>
        <w:rPr>
          <w:ins w:id="1262" w:author="Cooke, Lindsey" w:date="2020-12-14T14:29:00Z"/>
        </w:rPr>
      </w:pPr>
      <w:ins w:id="1263" w:author="Cooke, Lindsey" w:date="2020-12-14T14:29:00Z">
        <w:r>
          <w:t>Title</w:t>
        </w:r>
      </w:ins>
      <w:ins w:id="1264" w:author="Eric Stamm" w:date="2020-12-23T10:13:00Z">
        <w:r w:rsidR="00AB0B55">
          <w:t>.</w:t>
        </w:r>
      </w:ins>
      <w:ins w:id="1265" w:author="Cooke, Lindsey" w:date="2020-12-14T14:29:00Z">
        <w:r>
          <w:t xml:space="preserve">  Include a title which describes the issue</w:t>
        </w:r>
      </w:ins>
    </w:p>
    <w:p w14:paraId="14CD8905" w14:textId="77777777" w:rsidR="008407C6" w:rsidRDefault="008407C6" w:rsidP="008407C6">
      <w:pPr>
        <w:tabs>
          <w:tab w:val="left" w:pos="2490"/>
        </w:tabs>
        <w:rPr>
          <w:ins w:id="1266" w:author="Cooke, Lindsey" w:date="2020-12-14T14:29:00Z"/>
        </w:rPr>
      </w:pPr>
    </w:p>
    <w:p w14:paraId="7DB46695" w14:textId="6FE7FC0D" w:rsidR="008407C6" w:rsidRDefault="00347DC0" w:rsidP="0079680B">
      <w:pPr>
        <w:pStyle w:val="ListParagraph"/>
        <w:numPr>
          <w:ilvl w:val="0"/>
          <w:numId w:val="13"/>
        </w:numPr>
        <w:tabs>
          <w:tab w:val="left" w:pos="2490"/>
        </w:tabs>
        <w:ind w:left="810" w:hanging="540"/>
        <w:rPr>
          <w:ins w:id="1267" w:author="Cooke, Lindsey" w:date="2020-12-14T14:30:00Z"/>
        </w:rPr>
      </w:pPr>
      <w:ins w:id="1268" w:author="Cooke, Lindsey" w:date="2020-12-14T14:29:00Z">
        <w:r>
          <w:t>Description</w:t>
        </w:r>
      </w:ins>
      <w:ins w:id="1269" w:author="Eric Stamm" w:date="2020-12-23T10:13:00Z">
        <w:r w:rsidR="00AB0B55">
          <w:t>.</w:t>
        </w:r>
      </w:ins>
      <w:ins w:id="1270" w:author="Cooke, Lindsey" w:date="2020-12-14T14:29:00Z">
        <w:r>
          <w:t xml:space="preserve">  Describe the circumstances </w:t>
        </w:r>
      </w:ins>
      <w:ins w:id="1271" w:author="Cooke, Lindsey" w:date="2020-12-14T14:30:00Z">
        <w:r>
          <w:t xml:space="preserve">associated with the issue. </w:t>
        </w:r>
      </w:ins>
    </w:p>
    <w:p w14:paraId="734D39E6" w14:textId="77777777" w:rsidR="00347DC0" w:rsidRDefault="00347DC0" w:rsidP="00574E1B">
      <w:pPr>
        <w:pStyle w:val="ListParagraph"/>
        <w:tabs>
          <w:tab w:val="left" w:pos="2490"/>
        </w:tabs>
        <w:ind w:left="810"/>
        <w:rPr>
          <w:ins w:id="1272" w:author="Cooke, Lindsey" w:date="2020-12-14T14:30:00Z"/>
        </w:rPr>
      </w:pPr>
    </w:p>
    <w:p w14:paraId="6A711364" w14:textId="4C9AF41A" w:rsidR="00CE5AF2" w:rsidRDefault="00347DC0" w:rsidP="0079680B">
      <w:pPr>
        <w:pStyle w:val="ListParagraph"/>
        <w:numPr>
          <w:ilvl w:val="0"/>
          <w:numId w:val="13"/>
        </w:numPr>
        <w:tabs>
          <w:tab w:val="left" w:pos="2490"/>
        </w:tabs>
        <w:ind w:left="810" w:hanging="540"/>
        <w:rPr>
          <w:ins w:id="1273" w:author="Duvigneaud, Dylanne" w:date="2021-03-23T12:44:00Z"/>
        </w:rPr>
      </w:pPr>
      <w:ins w:id="1274" w:author="Cooke, Lindsey" w:date="2020-12-14T14:30:00Z">
        <w:r>
          <w:t>Licensing Basis</w:t>
        </w:r>
      </w:ins>
      <w:ins w:id="1275" w:author="Eric Stamm" w:date="2020-12-23T10:13:00Z">
        <w:r w:rsidR="00AB0B55">
          <w:t>.</w:t>
        </w:r>
      </w:ins>
      <w:ins w:id="1276" w:author="Cooke, Lindsey" w:date="2020-12-14T14:30:00Z">
        <w:r>
          <w:t xml:space="preserve">  Describe the licensee’s supporting basis on why the issue of concern </w:t>
        </w:r>
      </w:ins>
      <w:ins w:id="1277" w:author="Cooke, Lindsey" w:date="2020-12-14T14:31:00Z">
        <w:r w:rsidR="00CE5AF2">
          <w:t>is not in their licensing basis and any relevant information on the licensing basis developed during the inspection.</w:t>
        </w:r>
      </w:ins>
    </w:p>
    <w:p w14:paraId="07401792" w14:textId="77777777" w:rsidR="00361702" w:rsidRDefault="00361702" w:rsidP="00361702">
      <w:pPr>
        <w:pStyle w:val="ListParagraph"/>
        <w:rPr>
          <w:ins w:id="1278" w:author="Duvigneaud, Dylanne" w:date="2021-03-23T12:44:00Z"/>
        </w:rPr>
      </w:pPr>
    </w:p>
    <w:p w14:paraId="6F9376C3" w14:textId="1506B8A7" w:rsidR="00361702" w:rsidRDefault="002E2401" w:rsidP="0079680B">
      <w:pPr>
        <w:pStyle w:val="ListParagraph"/>
        <w:numPr>
          <w:ilvl w:val="0"/>
          <w:numId w:val="13"/>
        </w:numPr>
        <w:tabs>
          <w:tab w:val="left" w:pos="2490"/>
        </w:tabs>
        <w:ind w:left="810" w:hanging="540"/>
        <w:rPr>
          <w:ins w:id="1279" w:author="Cooke, Lindsey" w:date="2020-12-14T14:31:00Z"/>
        </w:rPr>
      </w:pPr>
      <w:ins w:id="1280" w:author="Duvigneaud, Dylanne" w:date="2021-03-23T12:46:00Z">
        <w:r w:rsidRPr="002E2401">
          <w:t>Significance/Severity.  Describe the logic used to determine that the issue of concern would not have screened as more than Severity Level IV per the NRC Enforcement Policy and per IMC 0616 Appendix B.</w:t>
        </w:r>
      </w:ins>
    </w:p>
    <w:p w14:paraId="6E0841B6" w14:textId="6AFC20C2" w:rsidR="00DD4CB5" w:rsidDel="00FB6296" w:rsidRDefault="00DD4CB5" w:rsidP="00FB6296">
      <w:pPr>
        <w:pStyle w:val="ListParagraph"/>
        <w:tabs>
          <w:tab w:val="left" w:pos="2490"/>
        </w:tabs>
        <w:ind w:left="810" w:hanging="540"/>
        <w:rPr>
          <w:ins w:id="1281" w:author="Cooke, Lindsey" w:date="2020-12-14T15:07:00Z"/>
        </w:rPr>
      </w:pPr>
    </w:p>
    <w:p w14:paraId="2FA6A4DC" w14:textId="0F48DE16" w:rsidR="001B1FE5" w:rsidDel="00791594" w:rsidRDefault="7E437DF3" w:rsidP="00FB6296">
      <w:pPr>
        <w:pStyle w:val="ListParagraph"/>
        <w:numPr>
          <w:ilvl w:val="0"/>
          <w:numId w:val="13"/>
        </w:numPr>
        <w:tabs>
          <w:tab w:val="left" w:pos="2490"/>
        </w:tabs>
        <w:ind w:left="810" w:hanging="540"/>
        <w:rPr>
          <w:ins w:id="1282" w:author="Stamm, Eric" w:date="2021-03-11T14:52:00Z"/>
        </w:rPr>
      </w:pPr>
      <w:ins w:id="1283" w:author="Cooke, Lindsey" w:date="2020-12-14T15:07:00Z">
        <w:r>
          <w:t>Corrective Action Reference</w:t>
        </w:r>
      </w:ins>
      <w:ins w:id="1284" w:author="Stamm, Eric" w:date="2021-03-11T14:49:00Z">
        <w:r w:rsidR="003A38BC">
          <w:t xml:space="preserve"> #</w:t>
        </w:r>
      </w:ins>
      <w:ins w:id="1285" w:author="Pearson, Alayna" w:date="2021-02-24T13:59:00Z">
        <w:r w:rsidR="0399B485">
          <w:t>.</w:t>
        </w:r>
      </w:ins>
      <w:ins w:id="1286" w:author="Cooke, Lindsey" w:date="2020-12-14T15:07:00Z">
        <w:r>
          <w:t xml:space="preserve">  </w:t>
        </w:r>
      </w:ins>
      <w:ins w:id="1287" w:author="Stamm, Eric" w:date="2021-03-11T14:51:00Z">
        <w:r w:rsidR="004753E0">
          <w:t xml:space="preserve">If </w:t>
        </w:r>
        <w:r w:rsidR="00C960B9">
          <w:t>documented by the licensee, p</w:t>
        </w:r>
      </w:ins>
      <w:ins w:id="1288" w:author="Cooke, Lindsey" w:date="2020-12-14T15:08:00Z">
        <w:r w:rsidR="2FA04959">
          <w:t>ro</w:t>
        </w:r>
        <w:r w:rsidR="2FA04959">
          <w:lastRenderedPageBreak/>
          <w:t xml:space="preserve">vide a reference to any </w:t>
        </w:r>
      </w:ins>
      <w:ins w:id="1289" w:author="Stamm, Eric" w:date="2021-03-11T14:49:00Z">
        <w:r w:rsidR="003A38BC">
          <w:t>corrective action program</w:t>
        </w:r>
      </w:ins>
      <w:ins w:id="1290" w:author="Stamm, Eric" w:date="2021-03-11T14:50:00Z">
        <w:r w:rsidR="004E156D">
          <w:t xml:space="preserve"> document the</w:t>
        </w:r>
      </w:ins>
      <w:ins w:id="1291" w:author="Cooke, Lindsey" w:date="2020-12-14T15:08:00Z">
        <w:r w:rsidR="2FA04959">
          <w:t xml:space="preserve"> licensee</w:t>
        </w:r>
      </w:ins>
      <w:ins w:id="1292" w:author="Stamm, Eric" w:date="2021-03-11T14:50:00Z">
        <w:r w:rsidR="004753E0">
          <w:t xml:space="preserve"> generated as a result of discussions regarding the issue</w:t>
        </w:r>
      </w:ins>
      <w:ins w:id="1293" w:author="Cooke, Lindsey" w:date="2020-12-14T15:08:00Z">
        <w:r w:rsidR="28343064" w:rsidDel="00791594">
          <w:t xml:space="preserve">. </w:t>
        </w:r>
      </w:ins>
    </w:p>
    <w:p w14:paraId="383F9794" w14:textId="77777777" w:rsidR="00C55DE8" w:rsidRDefault="00C55DE8" w:rsidP="00C55DE8">
      <w:pPr>
        <w:tabs>
          <w:tab w:val="left" w:pos="2490"/>
        </w:tabs>
        <w:rPr>
          <w:ins w:id="1294" w:author="Pearson, Alayna" w:date="2021-02-19T14:58:00Z"/>
        </w:rPr>
      </w:pPr>
    </w:p>
    <w:p w14:paraId="37A48ABD" w14:textId="0B631501" w:rsidR="00CE4BB8" w:rsidDel="00791594" w:rsidRDefault="00C55DE8" w:rsidP="00FB6296">
      <w:pPr>
        <w:pStyle w:val="ListParagraph"/>
        <w:numPr>
          <w:ilvl w:val="0"/>
          <w:numId w:val="13"/>
        </w:numPr>
        <w:ind w:left="810" w:hanging="540"/>
        <w:rPr>
          <w:ins w:id="1295" w:author="Pearson, Alayna" w:date="2021-02-19T14:58:00Z"/>
        </w:rPr>
      </w:pPr>
      <w:ins w:id="1296" w:author="Stamm, Eric" w:date="2021-03-11T14:52:00Z">
        <w:r>
          <w:t>Unresolved Item Closure.  If a potential issue involving lack of clarity in the licensing basis results in the closure of a pre-existing URI, include a reference to the URI [Docket Number/Report Number-sequential integer] being closed to this issue.  (e.g., “This issue closes URI 070XXXXX/2020001-01).</w:t>
        </w:r>
      </w:ins>
    </w:p>
    <w:p w14:paraId="031DB6FB" w14:textId="3A066047" w:rsidR="00AC2610" w:rsidRDefault="00C55DE8" w:rsidP="00C55DE8">
      <w:pPr>
        <w:rPr>
          <w:ins w:id="1297" w:author="Stamm, Eric" w:date="2020-12-22T14:46:00Z"/>
        </w:rPr>
      </w:pPr>
      <w:ins w:id="1298" w:author="Stamm, Eric" w:date="2021-03-11T14:52:00Z">
        <w:r w:rsidDel="00C55DE8">
          <w:t xml:space="preserve"> </w:t>
        </w:r>
      </w:ins>
    </w:p>
    <w:p w14:paraId="4F21F21E" w14:textId="21A84AD4" w:rsidR="004C0C57" w:rsidRDefault="004C0C57" w:rsidP="00C55DE8">
      <w:pPr>
        <w:rPr>
          <w:ins w:id="1299" w:author="Cooke, Lindsey" w:date="2020-12-14T14:59:00Z"/>
        </w:rPr>
      </w:pPr>
    </w:p>
    <w:p w14:paraId="0ECD0203" w14:textId="02BA5898" w:rsidR="00E678A7" w:rsidRPr="00883D7C" w:rsidRDefault="00E678A7" w:rsidP="00883D7C">
      <w:pPr>
        <w:pStyle w:val="Heading1"/>
      </w:pPr>
      <w:bookmarkStart w:id="1300" w:name="_Toc416695086"/>
      <w:bookmarkStart w:id="1301" w:name="_Toc62124103"/>
      <w:bookmarkStart w:id="1302" w:name="_Toc62124860"/>
      <w:bookmarkStart w:id="1303" w:name="_Toc62125561"/>
      <w:bookmarkStart w:id="1304" w:name="_Toc62125925"/>
      <w:bookmarkStart w:id="1305" w:name="_Toc67401627"/>
      <w:r w:rsidRPr="00883D7C">
        <w:t>0616-1</w:t>
      </w:r>
      <w:ins w:id="1306" w:author="Stamm, Eric" w:date="2020-12-21T14:35:00Z">
        <w:r w:rsidR="00223C04" w:rsidRPr="00883D7C">
          <w:t>5</w:t>
        </w:r>
      </w:ins>
      <w:r w:rsidR="003E49EA" w:rsidRPr="00883D7C">
        <w:tab/>
      </w:r>
      <w:r w:rsidRPr="00883D7C">
        <w:t>OTHER GUIDANCE</w:t>
      </w:r>
      <w:bookmarkEnd w:id="1300"/>
      <w:bookmarkEnd w:id="1301"/>
      <w:bookmarkEnd w:id="1302"/>
      <w:bookmarkEnd w:id="1303"/>
      <w:bookmarkEnd w:id="1304"/>
      <w:bookmarkEnd w:id="1305"/>
    </w:p>
    <w:p w14:paraId="0ECD0204" w14:textId="77777777" w:rsidR="00E678A7" w:rsidRPr="00461774" w:rsidRDefault="00E678A7"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0ECD0205" w14:textId="15694AD9" w:rsidR="00E678A7" w:rsidRPr="00461774" w:rsidRDefault="00E678A7"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1307" w:name="_Toc67401628"/>
      <w:r w:rsidRPr="00883D7C">
        <w:rPr>
          <w:rStyle w:val="Heading2Char"/>
        </w:rPr>
        <w:t>1</w:t>
      </w:r>
      <w:ins w:id="1308" w:author="Stamm, Eric" w:date="2020-12-21T14:35:00Z">
        <w:r w:rsidR="00223C04" w:rsidRPr="00883D7C">
          <w:rPr>
            <w:rStyle w:val="Heading2Char"/>
          </w:rPr>
          <w:t>5</w:t>
        </w:r>
      </w:ins>
      <w:r w:rsidRPr="00883D7C">
        <w:rPr>
          <w:rStyle w:val="Heading2Char"/>
        </w:rPr>
        <w:t>.01</w:t>
      </w:r>
      <w:r w:rsidR="003E49EA" w:rsidRPr="00883D7C">
        <w:rPr>
          <w:rStyle w:val="Heading2Char"/>
        </w:rPr>
        <w:tab/>
      </w:r>
      <w:r w:rsidRPr="00883D7C">
        <w:rPr>
          <w:rStyle w:val="Heading2Char"/>
        </w:rPr>
        <w:t>Treatment of Third</w:t>
      </w:r>
      <w:ins w:id="1309" w:author="Duvigneaud, Dylanne" w:date="2021-01-21T14:28:00Z">
        <w:r w:rsidR="00CC48BC">
          <w:rPr>
            <w:rStyle w:val="Heading2Char"/>
          </w:rPr>
          <w:t>-</w:t>
        </w:r>
      </w:ins>
      <w:r w:rsidRPr="00883D7C">
        <w:rPr>
          <w:rStyle w:val="Heading2Char"/>
        </w:rPr>
        <w:t>Party Reviews</w:t>
      </w:r>
      <w:bookmarkEnd w:id="1307"/>
      <w:r w:rsidRPr="00461774">
        <w:t xml:space="preserve">. </w:t>
      </w:r>
      <w:r w:rsidR="00E52EC1" w:rsidRPr="00461774">
        <w:t xml:space="preserve"> </w:t>
      </w:r>
      <w:r w:rsidRPr="00461774">
        <w:t xml:space="preserve">Detailed NRC reviews of Institute of Nuclear Power Operations (INPO) evaluations, findings, recommendations, and corrective actions, or other third party reviews with similar information are not referenced in NRC inspection reports, tracking tools, or other agency documents unless the issue is of such safety significance that no other reasonable alternative is acceptable. </w:t>
      </w:r>
      <w:r w:rsidR="003E49EA">
        <w:t xml:space="preserve"> </w:t>
      </w:r>
      <w:r w:rsidRPr="00461774">
        <w:t xml:space="preserve">INPO findings, recommendations and associated licensee corrective actions are not normally tracked by the NRC. </w:t>
      </w:r>
      <w:r w:rsidR="003E49EA">
        <w:t xml:space="preserve"> </w:t>
      </w:r>
      <w:r w:rsidRPr="00461774">
        <w:t xml:space="preserve">If a finding </w:t>
      </w:r>
      <w:ins w:id="1310" w:author="Author" w:date="2020-02-06T10:44:00Z">
        <w:r w:rsidR="00672ACE">
          <w:t xml:space="preserve">is of such safety significance that it </w:t>
        </w:r>
      </w:ins>
      <w:r w:rsidRPr="00461774">
        <w:t xml:space="preserve">warrants tracking, it should be independently evaluated, </w:t>
      </w:r>
      <w:ins w:id="1311" w:author="Author" w:date="2020-02-06T10:44:00Z">
        <w:r w:rsidR="00B442D7">
          <w:t xml:space="preserve">inspected, </w:t>
        </w:r>
      </w:ins>
      <w:r w:rsidRPr="00461774">
        <w:t xml:space="preserve">documented, and tracked as a </w:t>
      </w:r>
      <w:r w:rsidR="006B4339">
        <w:t>URI</w:t>
      </w:r>
      <w:r w:rsidRPr="00461774">
        <w:t xml:space="preserve">. </w:t>
      </w:r>
    </w:p>
    <w:p w14:paraId="0ECD0206" w14:textId="77777777" w:rsidR="00E678A7" w:rsidRPr="00461774" w:rsidRDefault="00E678A7"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207" w14:textId="77777777" w:rsidR="00E678A7" w:rsidRPr="00461774" w:rsidRDefault="00E678A7"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INPO findings, recommendations, corrective actions, and operating experience which are placed in the licensee</w:t>
      </w:r>
      <w:r w:rsidR="00EE3633" w:rsidRPr="00461774">
        <w:t>’</w:t>
      </w:r>
      <w:r w:rsidRPr="00461774">
        <w:t xml:space="preserve">s corrective action program, can be considered appropriate for inspection. </w:t>
      </w:r>
      <w:r w:rsidR="003E49EA">
        <w:t xml:space="preserve"> </w:t>
      </w:r>
      <w:r w:rsidRPr="00461774">
        <w:t xml:space="preserve">Additionally, when documenting review of these issues, inspection reports should not refer to any proprietary INPO reports or documents, INPO reference numbers, or identify specific sites when referencing operating experience. </w:t>
      </w:r>
      <w:r w:rsidR="003E49EA">
        <w:t xml:space="preserve"> </w:t>
      </w:r>
      <w:r w:rsidRPr="00461774">
        <w:t xml:space="preserve">If it is necessary to </w:t>
      </w:r>
      <w:r w:rsidRPr="00461774">
        <w:lastRenderedPageBreak/>
        <w:t>document review of an INPO document (i.e., an evaluation referring to the INPO document was an inspection sample), then state the reference number of the reviewed item and provide general words for the title, if applicable (e.g., “Condition Report 235235 concerning i</w:t>
      </w:r>
      <w:r w:rsidR="003E49EA">
        <w:t>ndustry information on pumps.”)</w:t>
      </w:r>
    </w:p>
    <w:p w14:paraId="0ECD0208" w14:textId="77777777" w:rsidR="00E678A7" w:rsidRPr="00461774" w:rsidRDefault="00E678A7"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F5F6D16" w14:textId="13415F0D" w:rsidR="006369EE" w:rsidRDefault="00E678A7"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 xml:space="preserve">If documenting review of an INPO evaluation, in accordance with Executive Director of Operations Policy 220, include a short statement that the review was completed. </w:t>
      </w:r>
      <w:r w:rsidR="003E49EA">
        <w:t xml:space="preserve"> </w:t>
      </w:r>
      <w:r w:rsidRPr="00461774">
        <w:t xml:space="preserve">Do not include a recounting or listing of INPO findings or reference a final INPO rating when documenting an INPO evaluation. </w:t>
      </w:r>
      <w:r w:rsidR="003E49EA">
        <w:t xml:space="preserve"> </w:t>
      </w:r>
      <w:r w:rsidRPr="00461774">
        <w:t>Discuss the specifics of any significant differences between NRC and INPO perceptions with regional management.</w:t>
      </w:r>
    </w:p>
    <w:p w14:paraId="4AE8B457" w14:textId="77777777" w:rsidR="006369EE" w:rsidRDefault="00E678A7"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 xml:space="preserve"> </w:t>
      </w:r>
    </w:p>
    <w:p w14:paraId="0ECD020B" w14:textId="5E61BC9F" w:rsidR="002D0B53" w:rsidRPr="00461774" w:rsidRDefault="00E678A7"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1312" w:name="_Toc67401629"/>
      <w:r w:rsidRPr="00883D7C">
        <w:rPr>
          <w:rStyle w:val="Heading2Char"/>
        </w:rPr>
        <w:t>1</w:t>
      </w:r>
      <w:ins w:id="1313" w:author="Stamm, Eric" w:date="2020-12-21T14:36:00Z">
        <w:r w:rsidR="00202180" w:rsidRPr="00883D7C">
          <w:rPr>
            <w:rStyle w:val="Heading2Char"/>
          </w:rPr>
          <w:t>5</w:t>
        </w:r>
      </w:ins>
      <w:r w:rsidR="00BD6978" w:rsidRPr="00883D7C">
        <w:rPr>
          <w:rStyle w:val="Heading2Char"/>
        </w:rPr>
        <w:t>.02</w:t>
      </w:r>
      <w:r w:rsidR="003E49EA" w:rsidRPr="00883D7C">
        <w:rPr>
          <w:rStyle w:val="Heading2Char"/>
        </w:rPr>
        <w:tab/>
      </w:r>
      <w:r w:rsidRPr="00883D7C">
        <w:rPr>
          <w:rStyle w:val="Heading2Char"/>
        </w:rPr>
        <w:t>Treatment of Sensitive Unclassified Non-Safeguards Information (SUNSI) in Non-Security Related Reports</w:t>
      </w:r>
      <w:bookmarkEnd w:id="1312"/>
      <w:r w:rsidRPr="00461774">
        <w:t xml:space="preserve">. </w:t>
      </w:r>
      <w:r w:rsidR="00E52EC1" w:rsidRPr="00461774">
        <w:t xml:space="preserve"> </w:t>
      </w:r>
      <w:r w:rsidRPr="00461774">
        <w:t xml:space="preserve">SUNSI must not be made publicly available and must be segregated from other portions of the report which are to be made publicly available. </w:t>
      </w:r>
      <w:r w:rsidR="003E49EA">
        <w:t xml:space="preserve"> </w:t>
      </w:r>
      <w:r w:rsidRPr="00461774">
        <w:t>This can typically be accomplished by creating and referencing a separate report enclosure which can be profiled in ADAMS as “Non-Publicly Available.”</w:t>
      </w:r>
      <w:r w:rsidR="003E49EA">
        <w:t xml:space="preserve"> </w:t>
      </w:r>
      <w:r w:rsidRPr="00461774">
        <w:t xml:space="preserve"> The documents containing SUNSI must be marked in accordance with Management Directive 12.6, “NRC Sensitive Unclassified Information Security Program.” </w:t>
      </w:r>
      <w:r w:rsidR="00CE019E">
        <w:t xml:space="preserve"> </w:t>
      </w:r>
      <w:r w:rsidRPr="00461774">
        <w:t xml:space="preserve">The NRC policy for handling, marking, and protecting SUNSI is publicly available on the NRC Public Web site </w:t>
      </w:r>
      <w:ins w:id="1314" w:author="Cooke, Lindsey" w:date="2020-12-30T15:50:00Z">
        <w:r w:rsidR="00E5308C">
          <w:t xml:space="preserve">at </w:t>
        </w:r>
      </w:ins>
      <w:ins w:id="1315" w:author="Cooke, Lindsey" w:date="2020-12-30T15:51:00Z">
        <w:r w:rsidR="0045261E">
          <w:fldChar w:fldCharType="begin"/>
        </w:r>
        <w:r w:rsidR="0045261E">
          <w:instrText xml:space="preserve"> HYPERLINK "</w:instrText>
        </w:r>
        <w:r w:rsidR="0045261E" w:rsidRPr="0045261E">
          <w:instrText>https://www.nrc.gov/docs/ML0417/ML041700603.pdf</w:instrText>
        </w:r>
        <w:r w:rsidR="0045261E">
          <w:instrText xml:space="preserve">" </w:instrText>
        </w:r>
        <w:r w:rsidR="0045261E">
          <w:fldChar w:fldCharType="separate"/>
        </w:r>
        <w:r w:rsidR="0045261E" w:rsidRPr="00DC38CD">
          <w:t>https://www.nrc.gov/docs/ML0417/ML041700603.pdf</w:t>
        </w:r>
        <w:r w:rsidR="0045261E">
          <w:fldChar w:fldCharType="end"/>
        </w:r>
        <w:r w:rsidR="0045261E">
          <w:t>.</w:t>
        </w:r>
      </w:ins>
      <w:r w:rsidRPr="00461774">
        <w:t>. Additional staff guidance for handling of SUNSI is published on the NRC internal W</w:t>
      </w:r>
      <w:r w:rsidR="00FE25DB">
        <w:t>eb</w:t>
      </w:r>
      <w:r w:rsidRPr="00461774">
        <w:t xml:space="preserve"> site at </w:t>
      </w:r>
      <w:ins w:id="1316" w:author="Cooke, Lindsey" w:date="2020-12-30T15:48:00Z">
        <w:r w:rsidR="003D1423">
          <w:fldChar w:fldCharType="begin"/>
        </w:r>
        <w:r w:rsidR="003D1423">
          <w:instrText xml:space="preserve"> HYPERLINK "</w:instrText>
        </w:r>
        <w:r w:rsidR="003D1423" w:rsidRPr="003D1423">
          <w:instrText>https://drupal.nrc.gov/sunsi</w:instrText>
        </w:r>
        <w:r w:rsidR="003D1423">
          <w:instrText xml:space="preserve">" </w:instrText>
        </w:r>
        <w:r w:rsidR="003D1423">
          <w:fldChar w:fldCharType="separate"/>
        </w:r>
        <w:r w:rsidR="003D1423" w:rsidRPr="00DC38CD">
          <w:t>https://drupal.nrc.gov/sunsi</w:t>
        </w:r>
        <w:r w:rsidR="003D1423">
          <w:fldChar w:fldCharType="end"/>
        </w:r>
        <w:r w:rsidR="003D1423">
          <w:t xml:space="preserve">. </w:t>
        </w:r>
      </w:ins>
    </w:p>
    <w:p w14:paraId="0ECD020C" w14:textId="77777777" w:rsidR="002D0B53" w:rsidRPr="00461774" w:rsidRDefault="002D0B53"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E83AC24" w14:textId="0CA253E4" w:rsidR="00893585" w:rsidRDefault="00BD6978"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317" w:author="Stamm, Eric" w:date="2020-12-22T14:46:00Z"/>
        </w:rPr>
      </w:pPr>
      <w:bookmarkStart w:id="1318" w:name="_Toc67401630"/>
      <w:r w:rsidRPr="00883D7C">
        <w:rPr>
          <w:rStyle w:val="Heading2Char"/>
        </w:rPr>
        <w:lastRenderedPageBreak/>
        <w:t>1</w:t>
      </w:r>
      <w:ins w:id="1319" w:author="Stamm, Eric" w:date="2020-12-21T14:36:00Z">
        <w:r w:rsidR="0024103C" w:rsidRPr="00883D7C">
          <w:rPr>
            <w:rStyle w:val="Heading2Char"/>
          </w:rPr>
          <w:t>5</w:t>
        </w:r>
      </w:ins>
      <w:r w:rsidR="003E49EA" w:rsidRPr="00883D7C">
        <w:rPr>
          <w:rStyle w:val="Heading2Char"/>
        </w:rPr>
        <w:t>.03</w:t>
      </w:r>
      <w:r w:rsidR="003E49EA" w:rsidRPr="00883D7C">
        <w:rPr>
          <w:rStyle w:val="Heading2Char"/>
        </w:rPr>
        <w:tab/>
      </w:r>
      <w:r w:rsidRPr="00883D7C">
        <w:rPr>
          <w:rStyle w:val="Heading2Char"/>
        </w:rPr>
        <w:t>Amending Inspection Reports</w:t>
      </w:r>
      <w:bookmarkEnd w:id="1318"/>
      <w:r w:rsidRPr="00461774">
        <w:t>.</w:t>
      </w:r>
      <w:r w:rsidR="00E52EC1" w:rsidRPr="00461774">
        <w:t xml:space="preserve"> </w:t>
      </w:r>
      <w:r w:rsidRPr="00461774">
        <w:t xml:space="preserve"> When it becomes necessary to correct an issued report, the previously issued report should generally be revised and reissued in its entirety under the same inspection report number. </w:t>
      </w:r>
      <w:r w:rsidR="003E49EA">
        <w:t xml:space="preserve"> </w:t>
      </w:r>
      <w:r w:rsidRPr="00461774">
        <w:t xml:space="preserve">The revised report would receive a new and unique ADAMS accession number and should include an appropriate cover letter explaining why the report is being reissued.  Note that a revised inspection report must not be used to document new </w:t>
      </w:r>
      <w:r w:rsidR="00400BC3">
        <w:t>violation</w:t>
      </w:r>
      <w:r w:rsidRPr="00461774">
        <w:t xml:space="preserve">s or inspection activities which occurred after the initial report was issued. </w:t>
      </w:r>
      <w:r w:rsidR="003E49EA">
        <w:t xml:space="preserve"> </w:t>
      </w:r>
      <w:r w:rsidRPr="00461774">
        <w:t xml:space="preserve">Also, note that depending on the nature of the correction, it may be more appropriate to discuss the change in a future report, rather than to go back and reissue a complete report. </w:t>
      </w:r>
    </w:p>
    <w:p w14:paraId="240C8A6F" w14:textId="77777777" w:rsidR="00AC2610" w:rsidRDefault="00AC2610"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320" w:author="Stamm, Eric" w:date="2020-12-22T14:46:00Z"/>
        </w:rPr>
      </w:pPr>
    </w:p>
    <w:p w14:paraId="0ECD0210" w14:textId="61714BDB" w:rsidR="002D0B53" w:rsidRPr="00461774" w:rsidRDefault="00DD59DA"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1321" w:name="_Toc67401631"/>
      <w:r w:rsidRPr="00883D7C">
        <w:rPr>
          <w:rStyle w:val="Heading2Char"/>
        </w:rPr>
        <w:t>1</w:t>
      </w:r>
      <w:ins w:id="1322" w:author="Stamm, Eric" w:date="2020-12-21T14:37:00Z">
        <w:r w:rsidR="003D4F80" w:rsidRPr="00883D7C">
          <w:rPr>
            <w:rStyle w:val="Heading2Char"/>
          </w:rPr>
          <w:t>5</w:t>
        </w:r>
      </w:ins>
      <w:r w:rsidR="003E49EA" w:rsidRPr="00883D7C">
        <w:rPr>
          <w:rStyle w:val="Heading2Char"/>
        </w:rPr>
        <w:t>.04</w:t>
      </w:r>
      <w:r w:rsidR="003E49EA" w:rsidRPr="00883D7C">
        <w:rPr>
          <w:rStyle w:val="Heading2Char"/>
        </w:rPr>
        <w:tab/>
      </w:r>
      <w:r w:rsidR="00BD6978" w:rsidRPr="00883D7C">
        <w:rPr>
          <w:rStyle w:val="Heading2Char"/>
        </w:rPr>
        <w:t>Plain Language</w:t>
      </w:r>
      <w:bookmarkEnd w:id="1321"/>
      <w:r w:rsidR="00BD6978" w:rsidRPr="00461774">
        <w:t xml:space="preserve">. </w:t>
      </w:r>
      <w:r w:rsidR="003E49EA">
        <w:t xml:space="preserve"> </w:t>
      </w:r>
      <w:r w:rsidR="00BD6978" w:rsidRPr="00461774">
        <w:t>Inspectors will use plain language in reports.</w:t>
      </w:r>
      <w:r w:rsidR="003E49EA">
        <w:t xml:space="preserve"> </w:t>
      </w:r>
      <w:r w:rsidR="00BD6978" w:rsidRPr="00461774">
        <w:t xml:space="preserve"> For additional guidance, inspectors should refer to NUREG-1379, “NRC Editorial Style Guide.”</w:t>
      </w:r>
    </w:p>
    <w:p w14:paraId="0ECD0211" w14:textId="7DFFA5FB" w:rsidR="002D0B53" w:rsidRPr="00D618D0" w:rsidRDefault="002D0B53"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323" w:author="Stamm, Eric" w:date="2020-12-22T14:47:00Z"/>
        </w:rPr>
      </w:pPr>
    </w:p>
    <w:p w14:paraId="40BB605B" w14:textId="4F4916DD" w:rsidR="008B41E8" w:rsidRDefault="008B41E8" w:rsidP="008B41E8">
      <w:pPr>
        <w:widowControl/>
        <w:tabs>
          <w:tab w:val="left" w:pos="810"/>
        </w:tabs>
        <w:rPr>
          <w:ins w:id="1324" w:author="Stamm, Eric" w:date="2020-12-22T14:49:00Z"/>
          <w:color w:val="000000"/>
        </w:rPr>
      </w:pPr>
      <w:bookmarkStart w:id="1325" w:name="_Toc67401632"/>
      <w:ins w:id="1326" w:author="Stamm, Eric" w:date="2020-12-22T14:49:00Z">
        <w:r w:rsidRPr="00883D7C">
          <w:rPr>
            <w:rStyle w:val="Heading2Char"/>
          </w:rPr>
          <w:t xml:space="preserve">15.05 </w:t>
        </w:r>
        <w:r w:rsidRPr="00883D7C">
          <w:rPr>
            <w:rStyle w:val="Heading2Char"/>
          </w:rPr>
          <w:tab/>
          <w:t>Graphics/Visual Aids</w:t>
        </w:r>
        <w:bookmarkEnd w:id="1325"/>
        <w:r w:rsidRPr="008B41E8">
          <w:rPr>
            <w:color w:val="000000"/>
          </w:rPr>
          <w:t xml:space="preserve">. </w:t>
        </w:r>
      </w:ins>
      <w:ins w:id="1327" w:author="Stamm, Eric" w:date="2020-12-22T14:50:00Z">
        <w:r>
          <w:rPr>
            <w:color w:val="000000"/>
          </w:rPr>
          <w:t xml:space="preserve"> </w:t>
        </w:r>
      </w:ins>
      <w:ins w:id="1328" w:author="Stamm, Eric" w:date="2020-12-22T14:49:00Z">
        <w:r w:rsidRPr="008B41E8">
          <w:rPr>
            <w:color w:val="000000"/>
          </w:rPr>
          <w:t xml:space="preserve">Use graphics (drawings, diagrams, photographs, or photocopies) if their inclusion will simplify describing a complex condition that would otherwise require substantially more text. </w:t>
        </w:r>
        <w:r>
          <w:rPr>
            <w:color w:val="000000"/>
          </w:rPr>
          <w:t xml:space="preserve"> </w:t>
        </w:r>
        <w:r w:rsidRPr="008B41E8">
          <w:rPr>
            <w:color w:val="000000"/>
          </w:rPr>
          <w:t xml:space="preserve">Photographs of plant areas or equipment or photocopies of technical or vendor manual pages must be handled in accordance with IMC 0620, “Inspection Documents and Records.” </w:t>
        </w:r>
      </w:ins>
      <w:ins w:id="1329" w:author="Stamm, Eric" w:date="2020-12-22T14:52:00Z">
        <w:r w:rsidR="00835AA9">
          <w:rPr>
            <w:color w:val="000000"/>
          </w:rPr>
          <w:t xml:space="preserve"> </w:t>
        </w:r>
      </w:ins>
      <w:ins w:id="1330" w:author="Stamm, Eric" w:date="2020-12-22T14:49:00Z">
        <w:r w:rsidRPr="008B41E8">
          <w:rPr>
            <w:color w:val="000000"/>
          </w:rPr>
          <w:t xml:space="preserve">When including graphics, the following should be considered: </w:t>
        </w:r>
      </w:ins>
    </w:p>
    <w:p w14:paraId="7609B709" w14:textId="77777777" w:rsidR="008B41E8" w:rsidRPr="008B41E8" w:rsidRDefault="008B41E8" w:rsidP="008B41E8">
      <w:pPr>
        <w:widowControl/>
        <w:tabs>
          <w:tab w:val="left" w:pos="810"/>
        </w:tabs>
        <w:rPr>
          <w:ins w:id="1331" w:author="Stamm, Eric" w:date="2020-12-22T14:49:00Z"/>
          <w:color w:val="000000"/>
        </w:rPr>
      </w:pPr>
    </w:p>
    <w:p w14:paraId="6F6C5015" w14:textId="57562C28" w:rsidR="008B41E8" w:rsidRPr="008B41E8" w:rsidRDefault="008B41E8" w:rsidP="0079680B">
      <w:pPr>
        <w:pStyle w:val="ListParagraph"/>
        <w:numPr>
          <w:ilvl w:val="0"/>
          <w:numId w:val="22"/>
        </w:numPr>
        <w:tabs>
          <w:tab w:val="left" w:pos="2490"/>
        </w:tabs>
        <w:ind w:left="810" w:hanging="540"/>
        <w:rPr>
          <w:ins w:id="1332" w:author="Stamm, Eric" w:date="2020-12-22T14:49:00Z"/>
          <w:color w:val="000000"/>
        </w:rPr>
      </w:pPr>
      <w:ins w:id="1333" w:author="Stamm, Eric" w:date="2020-12-22T14:49:00Z">
        <w:r w:rsidRPr="008B41E8">
          <w:rPr>
            <w:color w:val="000000"/>
          </w:rPr>
          <w:t xml:space="preserve">Format as a jpeg and adjust size (height, width, and resolution) so as not to significantly increase overall file size. </w:t>
        </w:r>
      </w:ins>
    </w:p>
    <w:p w14:paraId="29492B58" w14:textId="77777777" w:rsidR="008B41E8" w:rsidRPr="008B41E8" w:rsidRDefault="008B41E8" w:rsidP="008B41E8">
      <w:pPr>
        <w:pStyle w:val="ListParagraph"/>
        <w:tabs>
          <w:tab w:val="left" w:pos="2490"/>
        </w:tabs>
        <w:ind w:left="810"/>
        <w:rPr>
          <w:ins w:id="1334" w:author="Stamm, Eric" w:date="2020-12-22T14:49:00Z"/>
          <w:color w:val="000000"/>
        </w:rPr>
      </w:pPr>
    </w:p>
    <w:p w14:paraId="7710903A" w14:textId="255D4ED4" w:rsidR="008B41E8" w:rsidRPr="008B41E8" w:rsidRDefault="008B41E8" w:rsidP="0079680B">
      <w:pPr>
        <w:pStyle w:val="ListParagraph"/>
        <w:numPr>
          <w:ilvl w:val="0"/>
          <w:numId w:val="22"/>
        </w:numPr>
        <w:tabs>
          <w:tab w:val="left" w:pos="2490"/>
        </w:tabs>
        <w:ind w:left="810" w:hanging="540"/>
        <w:rPr>
          <w:ins w:id="1335" w:author="Stamm, Eric" w:date="2020-12-22T14:49:00Z"/>
          <w:color w:val="000000"/>
        </w:rPr>
      </w:pPr>
      <w:ins w:id="1336" w:author="Stamm, Eric" w:date="2020-12-22T14:49:00Z">
        <w:r w:rsidRPr="008B41E8">
          <w:rPr>
            <w:color w:val="000000"/>
          </w:rPr>
          <w:t xml:space="preserve">Locate on less than ½ page or put in an attachment. </w:t>
        </w:r>
      </w:ins>
    </w:p>
    <w:p w14:paraId="517A094A" w14:textId="77777777" w:rsidR="008B41E8" w:rsidRPr="008B41E8" w:rsidRDefault="008B41E8" w:rsidP="008B41E8">
      <w:pPr>
        <w:pStyle w:val="ListParagraph"/>
        <w:tabs>
          <w:tab w:val="left" w:pos="2490"/>
        </w:tabs>
        <w:ind w:left="810"/>
        <w:rPr>
          <w:ins w:id="1337" w:author="Stamm, Eric" w:date="2020-12-22T14:49:00Z"/>
          <w:color w:val="000000"/>
        </w:rPr>
      </w:pPr>
    </w:p>
    <w:p w14:paraId="51C33E6A" w14:textId="080E5162" w:rsidR="008B41E8" w:rsidRPr="008B41E8" w:rsidRDefault="008B41E8" w:rsidP="0079680B">
      <w:pPr>
        <w:pStyle w:val="ListParagraph"/>
        <w:numPr>
          <w:ilvl w:val="0"/>
          <w:numId w:val="22"/>
        </w:numPr>
        <w:tabs>
          <w:tab w:val="left" w:pos="2490"/>
        </w:tabs>
        <w:ind w:left="810" w:hanging="540"/>
        <w:rPr>
          <w:ins w:id="1338" w:author="Stamm, Eric" w:date="2020-12-22T14:49:00Z"/>
          <w:color w:val="000000"/>
        </w:rPr>
      </w:pPr>
      <w:ins w:id="1339" w:author="Stamm, Eric" w:date="2020-12-22T14:49:00Z">
        <w:r w:rsidRPr="008B41E8">
          <w:rPr>
            <w:color w:val="000000"/>
          </w:rPr>
          <w:lastRenderedPageBreak/>
          <w:t xml:space="preserve">Center on page and left/right indented from the text. </w:t>
        </w:r>
      </w:ins>
    </w:p>
    <w:p w14:paraId="4A3E3CE0" w14:textId="77777777" w:rsidR="008B41E8" w:rsidRPr="008B41E8" w:rsidRDefault="008B41E8" w:rsidP="008B41E8">
      <w:pPr>
        <w:pStyle w:val="ListParagraph"/>
        <w:tabs>
          <w:tab w:val="left" w:pos="2490"/>
        </w:tabs>
        <w:ind w:left="810"/>
        <w:rPr>
          <w:ins w:id="1340" w:author="Stamm, Eric" w:date="2020-12-22T14:49:00Z"/>
          <w:color w:val="000000"/>
        </w:rPr>
      </w:pPr>
    </w:p>
    <w:p w14:paraId="50B24B72" w14:textId="2D45DFE2" w:rsidR="008B41E8" w:rsidRPr="008B41E8" w:rsidRDefault="008B41E8" w:rsidP="0079680B">
      <w:pPr>
        <w:pStyle w:val="ListParagraph"/>
        <w:numPr>
          <w:ilvl w:val="0"/>
          <w:numId w:val="22"/>
        </w:numPr>
        <w:tabs>
          <w:tab w:val="left" w:pos="2490"/>
        </w:tabs>
        <w:ind w:left="810" w:hanging="540"/>
        <w:rPr>
          <w:ins w:id="1341" w:author="Stamm, Eric" w:date="2020-12-22T14:49:00Z"/>
          <w:color w:val="000000"/>
        </w:rPr>
      </w:pPr>
      <w:ins w:id="1342" w:author="Stamm, Eric" w:date="2020-12-22T14:49:00Z">
        <w:r w:rsidRPr="008B41E8">
          <w:rPr>
            <w:color w:val="000000"/>
          </w:rPr>
          <w:t xml:space="preserve">Include a unique identifier (Figure/Diagram/Photograph X) with a descriptive title (e.g., Breaker Trip Latch Alignment). </w:t>
        </w:r>
      </w:ins>
    </w:p>
    <w:p w14:paraId="171FE196" w14:textId="77777777" w:rsidR="008B41E8" w:rsidRDefault="008B41E8" w:rsidP="00D618D0">
      <w:pPr>
        <w:pStyle w:val="Default"/>
        <w:tabs>
          <w:tab w:val="left" w:pos="810"/>
        </w:tabs>
        <w:rPr>
          <w:ins w:id="1343" w:author="Stamm, Eric" w:date="2020-12-22T14:48:00Z"/>
          <w:sz w:val="22"/>
          <w:szCs w:val="22"/>
        </w:rPr>
      </w:pPr>
    </w:p>
    <w:p w14:paraId="229958ED" w14:textId="7BE604D8" w:rsidR="00D618D0" w:rsidRPr="002B0BAC" w:rsidRDefault="00AC2610" w:rsidP="00D618D0">
      <w:pPr>
        <w:pStyle w:val="Default"/>
        <w:tabs>
          <w:tab w:val="left" w:pos="810"/>
        </w:tabs>
        <w:rPr>
          <w:ins w:id="1344" w:author="Stamm, Eric" w:date="2020-12-22T14:48:00Z"/>
          <w:color w:val="auto"/>
          <w:sz w:val="22"/>
          <w:szCs w:val="22"/>
        </w:rPr>
      </w:pPr>
      <w:bookmarkStart w:id="1345" w:name="_Toc67401633"/>
      <w:ins w:id="1346" w:author="Stamm, Eric" w:date="2020-12-22T14:47:00Z">
        <w:r w:rsidRPr="00883D7C">
          <w:rPr>
            <w:rStyle w:val="Heading2Char"/>
            <w:sz w:val="22"/>
            <w:szCs w:val="24"/>
          </w:rPr>
          <w:t>15.0</w:t>
        </w:r>
      </w:ins>
      <w:ins w:id="1347" w:author="Stamm, Eric" w:date="2020-12-22T14:49:00Z">
        <w:r w:rsidR="008B41E8" w:rsidRPr="00883D7C">
          <w:rPr>
            <w:rStyle w:val="Heading2Char"/>
            <w:sz w:val="22"/>
            <w:szCs w:val="24"/>
          </w:rPr>
          <w:t>6</w:t>
        </w:r>
      </w:ins>
      <w:ins w:id="1348" w:author="Stamm, Eric" w:date="2020-12-22T14:50:00Z">
        <w:r w:rsidR="002B0BAC" w:rsidRPr="00883D7C">
          <w:rPr>
            <w:rStyle w:val="Heading2Char"/>
            <w:sz w:val="22"/>
            <w:szCs w:val="24"/>
          </w:rPr>
          <w:tab/>
        </w:r>
      </w:ins>
      <w:ins w:id="1349" w:author="Stamm, Eric" w:date="2020-12-22T14:47:00Z">
        <w:r w:rsidRPr="00883D7C">
          <w:rPr>
            <w:rStyle w:val="Heading2Char"/>
            <w:sz w:val="22"/>
            <w:szCs w:val="24"/>
          </w:rPr>
          <w:t>Caution Regarding the Creation of Staff Positions</w:t>
        </w:r>
        <w:bookmarkEnd w:id="1345"/>
        <w:r w:rsidRPr="002B0BAC">
          <w:rPr>
            <w:color w:val="auto"/>
            <w:sz w:val="22"/>
            <w:szCs w:val="22"/>
          </w:rPr>
          <w:t xml:space="preserve">.  </w:t>
        </w:r>
        <w:r w:rsidRPr="002041FB">
          <w:rPr>
            <w:color w:val="auto"/>
            <w:sz w:val="22"/>
            <w:szCs w:val="22"/>
          </w:rPr>
          <w:t>The statement “</w:t>
        </w:r>
      </w:ins>
      <w:ins w:id="1350" w:author="Cooke, Lindsey" w:date="2020-12-30T16:22:00Z">
        <w:r w:rsidR="00A22F3C" w:rsidRPr="002041FB">
          <w:rPr>
            <w:color w:val="auto"/>
            <w:sz w:val="22"/>
            <w:szCs w:val="22"/>
          </w:rPr>
          <w:t>No violations of more than minor significance were identified</w:t>
        </w:r>
      </w:ins>
      <w:ins w:id="1351" w:author="Stamm, Eric" w:date="2020-12-22T14:47:00Z">
        <w:del w:id="1352" w:author="Cooke, Lindsey" w:date="2020-12-30T16:23:00Z">
          <w:r w:rsidRPr="002041FB" w:rsidDel="006D72B2">
            <w:rPr>
              <w:color w:val="auto"/>
              <w:sz w:val="22"/>
              <w:szCs w:val="22"/>
            </w:rPr>
            <w:delText>,</w:delText>
          </w:r>
        </w:del>
        <w:r w:rsidRPr="002041FB">
          <w:rPr>
            <w:color w:val="auto"/>
            <w:sz w:val="22"/>
            <w:szCs w:val="22"/>
          </w:rPr>
          <w:t>” does not create a staff position.</w:t>
        </w:r>
      </w:ins>
      <w:ins w:id="1353" w:author="Stamm, Eric" w:date="2020-12-22T14:51:00Z">
        <w:r w:rsidR="002B0BAC" w:rsidRPr="002041FB">
          <w:rPr>
            <w:color w:val="auto"/>
            <w:sz w:val="22"/>
            <w:szCs w:val="22"/>
          </w:rPr>
          <w:t xml:space="preserve">  </w:t>
        </w:r>
      </w:ins>
      <w:ins w:id="1354" w:author="Stamm, Eric" w:date="2020-12-31T10:39:00Z">
        <w:r w:rsidR="002041FB" w:rsidRPr="002041FB">
          <w:rPr>
            <w:sz w:val="22"/>
            <w:szCs w:val="22"/>
          </w:rPr>
          <w:t>This language acknowledges the possibility that noncompliances existed but were not documented in the report (e.g., because the inspectors did not discover them</w:t>
        </w:r>
      </w:ins>
      <w:ins w:id="1355" w:author="Duvigneaud, Dylanne" w:date="2021-02-17T16:33:00Z">
        <w:r w:rsidR="00A37598">
          <w:rPr>
            <w:sz w:val="22"/>
            <w:szCs w:val="22"/>
          </w:rPr>
          <w:t xml:space="preserve"> </w:t>
        </w:r>
      </w:ins>
      <w:ins w:id="1356" w:author="Stamm, Eric" w:date="2020-12-31T10:39:00Z">
        <w:r w:rsidR="002041FB" w:rsidRPr="002041FB">
          <w:rPr>
            <w:sz w:val="22"/>
            <w:szCs w:val="22"/>
          </w:rPr>
          <w:t xml:space="preserve">or because any identified noncompliances were found to be minor).  </w:t>
        </w:r>
      </w:ins>
    </w:p>
    <w:p w14:paraId="67EC227E" w14:textId="77777777" w:rsidR="002B0BAC" w:rsidRDefault="002B0BAC" w:rsidP="00D618D0">
      <w:pPr>
        <w:widowControl/>
        <w:rPr>
          <w:ins w:id="1357" w:author="Stamm, Eric" w:date="2020-12-22T14:51:00Z"/>
        </w:rPr>
      </w:pPr>
    </w:p>
    <w:p w14:paraId="6FF550FD" w14:textId="27B2AA34" w:rsidR="00D618D0" w:rsidRPr="00D618D0" w:rsidRDefault="00D618D0" w:rsidP="00D618D0">
      <w:pPr>
        <w:widowControl/>
        <w:rPr>
          <w:ins w:id="1358" w:author="Stamm, Eric" w:date="2020-12-22T14:48:00Z"/>
        </w:rPr>
      </w:pPr>
      <w:ins w:id="1359" w:author="Stamm, Eric" w:date="2020-12-22T14:48:00Z">
        <w:r w:rsidRPr="00D618D0">
          <w:t>However, if the inspection report states, “The licensee complied with [Requirement X],” as related to an issue of concern, that language would constitute a staff position. If the NRC subsequently determined there is a noncompliance with “Requirement X” related to the issue of concern, then the NRC may need to consider that discovery a change in staff position subject to the backfitting provision</w:t>
        </w:r>
        <w:del w:id="1360" w:author="Cooke, Lindsey" w:date="2020-12-30T16:40:00Z">
          <w:r w:rsidRPr="00D618D0" w:rsidDel="0054194C">
            <w:delText>s</w:delText>
          </w:r>
        </w:del>
        <w:r w:rsidRPr="00D618D0">
          <w:t xml:space="preserve">. </w:t>
        </w:r>
      </w:ins>
    </w:p>
    <w:p w14:paraId="7C3D9C88" w14:textId="77777777" w:rsidR="002B0BAC" w:rsidRDefault="002B0BAC" w:rsidP="00D618D0">
      <w:pPr>
        <w:rPr>
          <w:ins w:id="1361" w:author="Stamm, Eric" w:date="2020-12-22T14:51:00Z"/>
        </w:rPr>
      </w:pPr>
    </w:p>
    <w:p w14:paraId="538F8804" w14:textId="68F4390D" w:rsidR="00AC2610" w:rsidRPr="002B0BAC" w:rsidRDefault="00D618D0" w:rsidP="00D618D0">
      <w:ins w:id="1362" w:author="Stamm, Eric" w:date="2020-12-22T14:48:00Z">
        <w:r w:rsidRPr="002B0BAC">
          <w:t>As such, the staff must exercise caution and avoid creating staff positions by not documenting statements about the adequacy of the licensing basis or statements about licensee compliance (some exceptions may apply depending on the type of inspection).</w:t>
        </w:r>
      </w:ins>
    </w:p>
    <w:p w14:paraId="0ECD0212" w14:textId="6C7FAAC6" w:rsidR="003E49EA" w:rsidRPr="002B0BAC" w:rsidRDefault="003E49EA"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363" w:author="Stamm, Eric" w:date="2020-12-22T14:48:00Z"/>
        </w:rPr>
      </w:pPr>
    </w:p>
    <w:p w14:paraId="78C75840" w14:textId="77777777" w:rsidR="00D618D0" w:rsidRPr="002B0BAC" w:rsidRDefault="00D618D0"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213" w14:textId="60E5C624" w:rsidR="00FF34D5" w:rsidRPr="00461774" w:rsidRDefault="00DD59DA" w:rsidP="00EC6FD7">
      <w:pPr>
        <w:pStyle w:val="Heading1"/>
      </w:pPr>
      <w:bookmarkStart w:id="1364" w:name="_Toc416695087"/>
      <w:bookmarkStart w:id="1365" w:name="_Toc62124104"/>
      <w:bookmarkStart w:id="1366" w:name="_Toc62124861"/>
      <w:bookmarkStart w:id="1367" w:name="_Toc62125562"/>
      <w:bookmarkStart w:id="1368" w:name="_Toc62125926"/>
      <w:bookmarkStart w:id="1369" w:name="_Toc67401634"/>
      <w:r>
        <w:t>0616-1</w:t>
      </w:r>
      <w:ins w:id="1370" w:author="Stamm, Eric" w:date="2020-12-21T14:37:00Z">
        <w:r w:rsidR="003D4F80">
          <w:t>6</w:t>
        </w:r>
      </w:ins>
      <w:r w:rsidR="007354EB">
        <w:tab/>
        <w:t>GUIDANCE FOR INSPECTION REPORT CONTENT</w:t>
      </w:r>
      <w:bookmarkEnd w:id="1364"/>
      <w:bookmarkEnd w:id="1365"/>
      <w:bookmarkEnd w:id="1366"/>
      <w:bookmarkEnd w:id="1367"/>
      <w:bookmarkEnd w:id="1368"/>
      <w:bookmarkEnd w:id="1369"/>
    </w:p>
    <w:p w14:paraId="0ECD0214" w14:textId="6A57F5F8" w:rsidR="007354EB"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216" w14:textId="1A0F9C1E" w:rsidR="007354EB" w:rsidRPr="00461774" w:rsidRDefault="00FF34D5"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Inspection results shall be reported to the licensee by issuance of a</w:t>
      </w:r>
      <w:r w:rsidR="0010329E" w:rsidRPr="00461774">
        <w:t>n</w:t>
      </w:r>
      <w:r w:rsidRPr="00461774">
        <w:t xml:space="preserve"> inspection report consisting of a cover letter signed by the </w:t>
      </w:r>
      <w:r w:rsidR="004167F0">
        <w:t>cognizant</w:t>
      </w:r>
      <w:r w:rsidRPr="00461774">
        <w:t xml:space="preserve"> </w:t>
      </w:r>
      <w:r w:rsidR="00CE019E">
        <w:lastRenderedPageBreak/>
        <w:t>Branch Chief</w:t>
      </w:r>
      <w:r w:rsidR="004167F0">
        <w:t>,</w:t>
      </w:r>
      <w:r w:rsidR="00CE019E">
        <w:t xml:space="preserve"> Division Director</w:t>
      </w:r>
      <w:ins w:id="1371" w:author="Stamm, Eric" w:date="2020-12-21T09:23:00Z">
        <w:r w:rsidR="00D71F56">
          <w:t>, Regional Administrator, or other designee,</w:t>
        </w:r>
      </w:ins>
      <w:r w:rsidRPr="00461774">
        <w:t xml:space="preserve"> depending on the significance of </w:t>
      </w:r>
      <w:r w:rsidR="00916114">
        <w:t>any</w:t>
      </w:r>
      <w:r w:rsidRPr="00461774">
        <w:t xml:space="preserve"> </w:t>
      </w:r>
      <w:r w:rsidR="00400BC3">
        <w:t>violation</w:t>
      </w:r>
      <w:r w:rsidRPr="00461774">
        <w:t>s, an NOV if applicable, an inspection cover sheet, and report details</w:t>
      </w:r>
      <w:r w:rsidR="00DD3A75">
        <w:t xml:space="preserve">. </w:t>
      </w:r>
    </w:p>
    <w:p w14:paraId="0ECD0217" w14:textId="77777777" w:rsidR="00FF34D5" w:rsidRPr="00461774" w:rsidRDefault="00FF34D5"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218" w14:textId="7011B8C7" w:rsidR="00FF34D5" w:rsidRPr="00461774" w:rsidRDefault="00FF34D5"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 xml:space="preserve">The NRC Inspection Report is the document that states the official Agency position on </w:t>
      </w:r>
      <w:r w:rsidR="006B4339">
        <w:t>the inspection scope</w:t>
      </w:r>
      <w:r w:rsidRPr="00461774">
        <w:t xml:space="preserve">, </w:t>
      </w:r>
      <w:r w:rsidR="006B4339">
        <w:t>any observations</w:t>
      </w:r>
      <w:r w:rsidR="004167F0">
        <w:t xml:space="preserve">, </w:t>
      </w:r>
      <w:ins w:id="1372" w:author="Stamm, Eric" w:date="2021-02-01T14:37:00Z">
        <w:r w:rsidR="00115A54">
          <w:t xml:space="preserve">assessments, </w:t>
        </w:r>
      </w:ins>
      <w:r w:rsidR="00BA76EB">
        <w:t>noncompliances</w:t>
      </w:r>
      <w:r w:rsidR="004167F0">
        <w:t xml:space="preserve">, </w:t>
      </w:r>
      <w:ins w:id="1373" w:author="Michel(R2), Eric" w:date="2021-01-26T10:30:00Z">
        <w:r w:rsidR="00DD3A75">
          <w:t>and/</w:t>
        </w:r>
      </w:ins>
      <w:r w:rsidR="004167F0">
        <w:t>or URIs</w:t>
      </w:r>
      <w:r w:rsidR="006B4339">
        <w:t xml:space="preserve"> noted by</w:t>
      </w:r>
      <w:r w:rsidRPr="00461774">
        <w:t xml:space="preserve"> the inspectors, and </w:t>
      </w:r>
      <w:r w:rsidR="006B4339">
        <w:t>any</w:t>
      </w:r>
      <w:r w:rsidRPr="00461774">
        <w:t xml:space="preserve"> conclusions </w:t>
      </w:r>
      <w:r w:rsidR="006B4339">
        <w:t>that</w:t>
      </w:r>
      <w:r w:rsidRPr="00461774">
        <w:t xml:space="preserve"> were reached relating to the inspection.  All enforcement, routine and escalated, and all other Agency actions </w:t>
      </w:r>
      <w:r w:rsidR="004167F0">
        <w:t>that</w:t>
      </w:r>
      <w:r w:rsidRPr="00461774">
        <w:t xml:space="preserve"> may </w:t>
      </w:r>
      <w:r w:rsidR="004167F0">
        <w:t>result from</w:t>
      </w:r>
      <w:r w:rsidRPr="00461774">
        <w:t xml:space="preserve"> an inspection (such as Orders)</w:t>
      </w:r>
      <w:r w:rsidR="004167F0">
        <w:t>,</w:t>
      </w:r>
      <w:r w:rsidRPr="00461774">
        <w:t xml:space="preserve"> will be based upon the associated inspection report.  Inspection reports must be clear, accurate, consistent</w:t>
      </w:r>
      <w:r w:rsidR="004167F0">
        <w:t>,</w:t>
      </w:r>
      <w:r w:rsidRPr="00461774">
        <w:t xml:space="preserve"> and complete.</w:t>
      </w:r>
    </w:p>
    <w:p w14:paraId="0ECD0219" w14:textId="77777777" w:rsidR="00FF34D5" w:rsidRPr="00461774" w:rsidRDefault="00FF34D5"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21A" w14:textId="794B122E"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 xml:space="preserve">This section provides guidance on the contents of inspection reports for </w:t>
      </w:r>
      <w:r w:rsidR="00DE7C8B" w:rsidRPr="00461774">
        <w:t>fuel facility in</w:t>
      </w:r>
      <w:r w:rsidRPr="00461774">
        <w:t xml:space="preserve">spections.  Region </w:t>
      </w:r>
      <w:r w:rsidR="003F67CE">
        <w:t xml:space="preserve">II DFFI </w:t>
      </w:r>
      <w:r w:rsidRPr="00461774">
        <w:t xml:space="preserve">or </w:t>
      </w:r>
      <w:ins w:id="1374" w:author="Author" w:date="2019-12-30T10:41:00Z">
        <w:r w:rsidR="00073C93">
          <w:t>DFM</w:t>
        </w:r>
        <w:r w:rsidR="00073C93" w:rsidRPr="00461774">
          <w:t xml:space="preserve"> </w:t>
        </w:r>
      </w:ins>
      <w:r w:rsidRPr="00461774">
        <w:t xml:space="preserve">may prepare additional instructions or guidance on inspection reports based on the specific needs of the programs they manage.  Flexibility is provided in this area because of the many disciplines covered by fuel cycle inspections.  Because fuel cycle inspections cover a variety of inspections, the </w:t>
      </w:r>
      <w:r w:rsidR="00520127" w:rsidRPr="00461774">
        <w:t xml:space="preserve">inspector </w:t>
      </w:r>
      <w:r w:rsidRPr="00461774">
        <w:t xml:space="preserve">is advised to </w:t>
      </w:r>
      <w:ins w:id="1375" w:author="Author" w:date="2019-12-30T10:42:00Z">
        <w:r w:rsidR="00B90E62">
          <w:t xml:space="preserve">use </w:t>
        </w:r>
      </w:ins>
      <w:r w:rsidRPr="00461774">
        <w:t xml:space="preserve">the </w:t>
      </w:r>
      <w:ins w:id="1376" w:author="Author" w:date="2019-12-30T10:41:00Z">
        <w:r w:rsidR="007F3480">
          <w:t>template for</w:t>
        </w:r>
      </w:ins>
      <w:r w:rsidRPr="00461774">
        <w:t xml:space="preserve"> the particular discipline</w:t>
      </w:r>
      <w:ins w:id="1377" w:author="Author" w:date="2019-12-30T10:42:00Z">
        <w:r w:rsidR="00B90E62">
          <w:t xml:space="preserve"> as a starting point</w:t>
        </w:r>
      </w:ins>
      <w:r w:rsidRPr="00461774">
        <w:t xml:space="preserve">.  Some disciplines call for a more detailed description than others.  In general, provide enough detail that the report will be understandable </w:t>
      </w:r>
      <w:ins w:id="1378" w:author="Suggs, LaDonna" w:date="2021-02-03T12:43:00Z">
        <w:r w:rsidR="00C1037B" w:rsidRPr="00461774">
          <w:t>and</w:t>
        </w:r>
      </w:ins>
      <w:r w:rsidRPr="00461774">
        <w:t xml:space="preserve"> useful in the subsequent inspection(s).</w:t>
      </w:r>
    </w:p>
    <w:p w14:paraId="0ECD021B"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21E" w14:textId="356BC7AB" w:rsidR="007354EB" w:rsidRPr="00CF5DC7" w:rsidRDefault="00DD59DA" w:rsidP="00F81FB5">
      <w:pPr>
        <w:tabs>
          <w:tab w:val="left" w:pos="810"/>
        </w:tabs>
      </w:pPr>
      <w:bookmarkStart w:id="1379" w:name="_Toc67401635"/>
      <w:r w:rsidRPr="005E38A2">
        <w:rPr>
          <w:rStyle w:val="Heading2Char"/>
        </w:rPr>
        <w:t>1</w:t>
      </w:r>
      <w:ins w:id="1380" w:author="Stamm, Eric" w:date="2020-12-21T15:26:00Z">
        <w:r w:rsidR="00275F1F" w:rsidRPr="005E38A2">
          <w:rPr>
            <w:rStyle w:val="Heading2Char"/>
          </w:rPr>
          <w:t>6</w:t>
        </w:r>
      </w:ins>
      <w:r w:rsidR="00037C13" w:rsidRPr="005E38A2">
        <w:rPr>
          <w:rStyle w:val="Heading2Char"/>
        </w:rPr>
        <w:t>.01</w:t>
      </w:r>
      <w:r w:rsidR="007354EB" w:rsidRPr="005E38A2">
        <w:rPr>
          <w:rStyle w:val="Heading2Char"/>
        </w:rPr>
        <w:tab/>
        <w:t>Cover Letter</w:t>
      </w:r>
      <w:bookmarkEnd w:id="1379"/>
      <w:r w:rsidR="007354EB" w:rsidRPr="00CF5DC7">
        <w:t>.  The purpose of the cover letter is to transmit the inspection report results</w:t>
      </w:r>
      <w:r w:rsidR="000B7605" w:rsidRPr="00CF5DC7">
        <w:t xml:space="preserve">.  </w:t>
      </w:r>
      <w:r w:rsidR="007354EB" w:rsidRPr="00CF5DC7">
        <w:t xml:space="preserve">Inspection reports are transmitted using a cover letter from the applicable NRC official as delegated by NRC </w:t>
      </w:r>
      <w:r w:rsidR="00557306">
        <w:t>h</w:t>
      </w:r>
      <w:r w:rsidR="007354EB" w:rsidRPr="00CF5DC7">
        <w:t xml:space="preserve">eadquarters or the </w:t>
      </w:r>
      <w:r w:rsidR="00557306">
        <w:t>r</w:t>
      </w:r>
      <w:r w:rsidR="007354EB" w:rsidRPr="00CF5DC7">
        <w:t>egions to the designated licensee executive.</w:t>
      </w:r>
      <w:r w:rsidR="00D21021" w:rsidRPr="00CF5DC7">
        <w:t xml:space="preserve">  </w:t>
      </w:r>
    </w:p>
    <w:p w14:paraId="0ECD021F"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220" w14:textId="7A8AF065" w:rsidR="007354EB" w:rsidRPr="00CF5DC7" w:rsidRDefault="546F04BF" w:rsidP="0079680B">
      <w:pPr>
        <w:pStyle w:val="ListParagraph"/>
        <w:widowControl/>
        <w:numPr>
          <w:ilvl w:val="1"/>
          <w:numId w:val="17"/>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lastRenderedPageBreak/>
        <w:t xml:space="preserve">Cover Letter Content.  Cover letter content varies somewhat depending on whether the inspection identified violations.  In general, however, every cover letter is based on a standard letter from the “NRC Enforcement Manual” Appendix B </w:t>
      </w:r>
      <w:ins w:id="1381" w:author="Author" w:date="2020-03-18T13:22:00Z">
        <w:r>
          <w:t>(</w:t>
        </w:r>
        <w:r w:rsidR="007354EB">
          <w:fldChar w:fldCharType="begin"/>
        </w:r>
        <w:r w:rsidR="007354EB">
          <w:instrText xml:space="preserve"> HYPERLINK "https://www.nrc.gov/reading-rm/basic-ref/enf-man/app-b.html" </w:instrText>
        </w:r>
        <w:r w:rsidR="007354EB">
          <w:fldChar w:fldCharType="separate"/>
        </w:r>
        <w:r w:rsidRPr="546F04BF">
          <w:t>https://www.nrc.gov/reading-rm/basic-ref/enf-man/app-b.html</w:t>
        </w:r>
        <w:r w:rsidR="007354EB">
          <w:fldChar w:fldCharType="end"/>
        </w:r>
        <w:r>
          <w:t xml:space="preserve">) </w:t>
        </w:r>
      </w:ins>
      <w:r>
        <w:t>and has the same basic structure, as follows:</w:t>
      </w:r>
    </w:p>
    <w:p w14:paraId="0ECD0221"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222" w14:textId="77777777" w:rsidR="007354EB" w:rsidRPr="00461774" w:rsidRDefault="00A6559F" w:rsidP="003D1335">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1440"/>
      </w:pPr>
      <w:r w:rsidRPr="00461774">
        <w:tab/>
      </w:r>
      <w:r w:rsidRPr="00461774">
        <w:tab/>
      </w:r>
      <w:r w:rsidRPr="00461774">
        <w:tab/>
      </w:r>
      <w:r w:rsidR="007354EB" w:rsidRPr="00461774">
        <w:t>Addresses, Date, and Salutation.  At the top of the first page, the cover letter begins with the NRC seal and address, followed by the date on which the report cover letter is signed and the report issued.</w:t>
      </w:r>
    </w:p>
    <w:p w14:paraId="0ECD0223"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226" w14:textId="28E0CC38" w:rsidR="007354EB" w:rsidRPr="00461774" w:rsidRDefault="00A6559F" w:rsidP="003D1335">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461774">
        <w:tab/>
      </w:r>
      <w:r w:rsidRPr="00461774">
        <w:tab/>
      </w:r>
      <w:r w:rsidRPr="00461774">
        <w:tab/>
      </w:r>
      <w:r w:rsidR="007354EB" w:rsidRPr="00461774">
        <w:t xml:space="preserve">For cover letters transmitting report details with </w:t>
      </w:r>
      <w:r w:rsidR="00400BC3">
        <w:t>violation</w:t>
      </w:r>
      <w:r w:rsidR="007354EB" w:rsidRPr="00461774">
        <w:t>s assigned an EA number, the EA number should be placed in the upper left-hand corner above the</w:t>
      </w:r>
      <w:r w:rsidR="0019214B">
        <w:t xml:space="preserve"> </w:t>
      </w:r>
      <w:r w:rsidR="007354EB" w:rsidRPr="00461774">
        <w:t>principal addressee</w:t>
      </w:r>
      <w:r w:rsidR="00393EC7" w:rsidRPr="00461774">
        <w:t>’</w:t>
      </w:r>
      <w:r w:rsidR="007354EB" w:rsidRPr="00461774">
        <w:t xml:space="preserve">s name.  </w:t>
      </w:r>
      <w:r w:rsidR="00C31325" w:rsidRPr="00461774">
        <w:t>The EA number should be place</w:t>
      </w:r>
      <w:r w:rsidR="00E155B2" w:rsidRPr="00461774">
        <w:t>d</w:t>
      </w:r>
      <w:r w:rsidR="00C31325" w:rsidRPr="00461774">
        <w:t xml:space="preserve"> into the ADAMS profile of the document for the case/reference number.  </w:t>
      </w:r>
      <w:r w:rsidR="007354EB" w:rsidRPr="00461774">
        <w:t>Additionally, on event-related documents, the Nuclear Materials Events Database (NMED) number</w:t>
      </w:r>
      <w:ins w:id="1382" w:author="Stamm, Eric" w:date="2021-03-11T15:02:00Z">
        <w:r w:rsidR="00926C37">
          <w:t xml:space="preserve"> or</w:t>
        </w:r>
      </w:ins>
      <w:r w:rsidR="007354EB" w:rsidRPr="00461774">
        <w:t xml:space="preserve"> Fuel Cycle Nuclear Materials Events Database (FCNMED) number</w:t>
      </w:r>
      <w:ins w:id="1383" w:author="Author" w:date="2019-09-16T14:41:00Z">
        <w:r w:rsidR="0057782C">
          <w:t xml:space="preserve"> </w:t>
        </w:r>
      </w:ins>
      <w:r w:rsidR="007354EB" w:rsidRPr="00461774">
        <w:t xml:space="preserve">should also be included on the document </w:t>
      </w:r>
      <w:r w:rsidR="00CE019E">
        <w:t>below</w:t>
      </w:r>
      <w:r w:rsidR="007354EB" w:rsidRPr="00461774">
        <w:t xml:space="preserve"> the EA number.</w:t>
      </w:r>
    </w:p>
    <w:p w14:paraId="0ECD0227"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228" w14:textId="77777777" w:rsidR="007354EB" w:rsidRPr="00461774" w:rsidRDefault="00A6559F" w:rsidP="003D1335">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461774">
        <w:tab/>
      </w:r>
      <w:r w:rsidRPr="00461774">
        <w:tab/>
      </w:r>
      <w:r w:rsidRPr="00461774">
        <w:tab/>
      </w:r>
      <w:r w:rsidR="007354EB" w:rsidRPr="00461774">
        <w:t>The name and title of the principal addressee is placed at least four lines below the letterhead, followed by the licensee</w:t>
      </w:r>
      <w:r w:rsidR="00A00A91" w:rsidRPr="00461774">
        <w:t>’</w:t>
      </w:r>
      <w:r w:rsidR="007354EB" w:rsidRPr="00461774">
        <w:t>s name and address.  Note that the salutation is placed after the subject line.</w:t>
      </w:r>
    </w:p>
    <w:p w14:paraId="0ECD0229"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22A" w14:textId="77777777" w:rsidR="007354EB" w:rsidRPr="00CF5DC7" w:rsidRDefault="007354EB" w:rsidP="0079680B">
      <w:pPr>
        <w:pStyle w:val="ListParagraph"/>
        <w:widowControl/>
        <w:numPr>
          <w:ilvl w:val="1"/>
          <w:numId w:val="17"/>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3E49EA">
        <w:t>Subject Line</w:t>
      </w:r>
      <w:r w:rsidRPr="00CF5DC7">
        <w:t>.  The subject line of the letter should state the facility name (if it is not apparent from the Addressee line), the docket or license number, and inspection subject</w:t>
      </w:r>
      <w:r w:rsidR="000B7605" w:rsidRPr="00CF5DC7">
        <w:t xml:space="preserve">.  </w:t>
      </w:r>
      <w:r w:rsidRPr="00CF5DC7">
        <w:t xml:space="preserve">The words </w:t>
      </w:r>
      <w:r w:rsidR="004B5636" w:rsidRPr="00CF5DC7">
        <w:t>“</w:t>
      </w:r>
      <w:r w:rsidRPr="00CF5DC7">
        <w:t xml:space="preserve">NOTICE OF </w:t>
      </w:r>
      <w:r w:rsidRPr="00CF5DC7">
        <w:lastRenderedPageBreak/>
        <w:t>VIOLATION</w:t>
      </w:r>
      <w:r w:rsidR="004B5636" w:rsidRPr="00CF5DC7">
        <w:t>”</w:t>
      </w:r>
      <w:r w:rsidRPr="00CF5DC7">
        <w:t xml:space="preserve"> (or </w:t>
      </w:r>
      <w:r w:rsidR="004B5636" w:rsidRPr="00CF5DC7">
        <w:t>“</w:t>
      </w:r>
      <w:r w:rsidRPr="00CF5DC7">
        <w:t>NOTICE OF DEVIATION,</w:t>
      </w:r>
      <w:r w:rsidR="004B5636" w:rsidRPr="00CF5DC7">
        <w:t>”</w:t>
      </w:r>
      <w:r w:rsidRPr="00CF5DC7">
        <w:t xml:space="preserve"> etc.) should be included if such a notice accompanies the inspection report.  The entire subject line shall be capitalized.</w:t>
      </w:r>
    </w:p>
    <w:p w14:paraId="0ECD022B" w14:textId="77777777" w:rsidR="007354EB" w:rsidRPr="00461774" w:rsidRDefault="007354EB" w:rsidP="006B0FD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0ECD022C" w14:textId="2510CD72" w:rsidR="007354EB" w:rsidRPr="00CF5DC7" w:rsidRDefault="007354EB" w:rsidP="0079680B">
      <w:pPr>
        <w:pStyle w:val="ListParagraph"/>
        <w:widowControl/>
        <w:numPr>
          <w:ilvl w:val="1"/>
          <w:numId w:val="17"/>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3E49EA">
        <w:t>Introductory Paragraphs</w:t>
      </w:r>
      <w:r w:rsidRPr="00CF5DC7">
        <w:t>.  The first two paragraphs of the cover letter should give a brief introduction, including the type of inspection report</w:t>
      </w:r>
      <w:ins w:id="1384" w:author="Duvigneaud, Dylanne" w:date="2021-02-17T16:38:00Z">
        <w:r w:rsidR="006363FD">
          <w:t>,</w:t>
        </w:r>
      </w:ins>
      <w:ins w:id="1385" w:author="Duvigneaud, Dylanne" w:date="2021-02-17T16:37:00Z">
        <w:r w:rsidR="00823787">
          <w:t xml:space="preserve"> </w:t>
        </w:r>
      </w:ins>
      <w:ins w:id="1386" w:author="Duvigneaud, Dylanne" w:date="2021-02-17T16:38:00Z">
        <w:r w:rsidR="00823787" w:rsidRPr="00823787">
          <w:t>except for security and safeguards reports</w:t>
        </w:r>
      </w:ins>
      <w:r w:rsidRPr="00CF5DC7">
        <w:t>.</w:t>
      </w:r>
    </w:p>
    <w:p w14:paraId="0ECD022D" w14:textId="77777777" w:rsidR="007354EB" w:rsidRPr="00461774" w:rsidRDefault="007354EB" w:rsidP="006B0FD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0ECD022E" w14:textId="77777777" w:rsidR="007354EB" w:rsidRPr="00CF5DC7" w:rsidRDefault="007354EB" w:rsidP="0079680B">
      <w:pPr>
        <w:pStyle w:val="ListParagraph"/>
        <w:widowControl/>
        <w:numPr>
          <w:ilvl w:val="1"/>
          <w:numId w:val="17"/>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3E49EA">
        <w:t>Body</w:t>
      </w:r>
      <w:r w:rsidRPr="00CF5DC7">
        <w:t>.  The body of the letter should discuss the most important topics first.</w:t>
      </w:r>
    </w:p>
    <w:p w14:paraId="0ECD022F" w14:textId="77777777" w:rsidR="007354EB" w:rsidRPr="00461774" w:rsidRDefault="007354EB" w:rsidP="006B0FD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0ECD0230" w14:textId="53075B15" w:rsidR="007354EB" w:rsidRPr="00461774" w:rsidRDefault="007354EB" w:rsidP="003D1335">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461774">
        <w:t>The cover letter is written to transmit the inspection report to the licensee</w:t>
      </w:r>
      <w:r w:rsidR="00A00A91" w:rsidRPr="00461774">
        <w:t>’</w:t>
      </w:r>
      <w:r w:rsidRPr="00461774">
        <w:t xml:space="preserve">s management, and to deliver the </w:t>
      </w:r>
      <w:r w:rsidR="00A00A91" w:rsidRPr="00461774">
        <w:t>“</w:t>
      </w:r>
      <w:r w:rsidRPr="00461774">
        <w:t>big picture</w:t>
      </w:r>
      <w:r w:rsidR="00A00A91" w:rsidRPr="00461774">
        <w:t>”</w:t>
      </w:r>
      <w:r w:rsidRPr="00461774">
        <w:t xml:space="preserve"> message regarding the inspection.  Because it is the highest-level document, it does not need to (and normally </w:t>
      </w:r>
      <w:r w:rsidR="00557306" w:rsidRPr="00461774">
        <w:t>w</w:t>
      </w:r>
      <w:r w:rsidR="00557306">
        <w:t>ill not</w:t>
      </w:r>
      <w:r w:rsidRPr="00461774">
        <w:t xml:space="preserve">) detail all the </w:t>
      </w:r>
      <w:r w:rsidRPr="00461774">
        <w:rPr>
          <w:u w:val="single"/>
        </w:rPr>
        <w:t>items</w:t>
      </w:r>
      <w:r w:rsidRPr="00461774">
        <w:t xml:space="preserve"> inspected and the inspection procedures used</w:t>
      </w:r>
      <w:r w:rsidR="000B7605" w:rsidRPr="00461774">
        <w:t xml:space="preserve">.  </w:t>
      </w:r>
      <w:r w:rsidRPr="00461774">
        <w:t xml:space="preserve">It </w:t>
      </w:r>
      <w:r w:rsidRPr="00461774">
        <w:rPr>
          <w:u w:val="single"/>
        </w:rPr>
        <w:t>will</w:t>
      </w:r>
      <w:r w:rsidRPr="00461774">
        <w:t xml:space="preserve"> note the </w:t>
      </w:r>
      <w:r w:rsidRPr="00461774">
        <w:rPr>
          <w:u w:val="single"/>
        </w:rPr>
        <w:t>areas</w:t>
      </w:r>
      <w:r w:rsidRPr="00461774">
        <w:t xml:space="preserve"> covered by the inspection.  The cover letter must never contain any significant information which is not also contained in the summary and supported in the report details.</w:t>
      </w:r>
    </w:p>
    <w:p w14:paraId="0ECD0231" w14:textId="77777777" w:rsidR="007354EB" w:rsidRPr="00461774" w:rsidRDefault="007354EB" w:rsidP="003D1335">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0ECD0232" w14:textId="56B0A62E" w:rsidR="007354EB" w:rsidRPr="00461774" w:rsidRDefault="007354EB" w:rsidP="003D1335">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461774">
        <w:t>The tone of</w:t>
      </w:r>
      <w:r w:rsidR="000F2D4A" w:rsidRPr="00461774">
        <w:t xml:space="preserve"> </w:t>
      </w:r>
      <w:r w:rsidRPr="00461774">
        <w:t>the cover letter must have a correct balance</w:t>
      </w:r>
      <w:r w:rsidR="000B7605" w:rsidRPr="00461774">
        <w:t xml:space="preserve">.  </w:t>
      </w:r>
      <w:r w:rsidRPr="00461774">
        <w:t>The NRC focuses on performance issues.  If a licensee performed some activity 100 times, and succeeded 99 times, we will be most interested in the single failure</w:t>
      </w:r>
      <w:r w:rsidR="000B7605" w:rsidRPr="00461774">
        <w:t xml:space="preserve">.  </w:t>
      </w:r>
      <w:r w:rsidRPr="00461774">
        <w:t>But that does not mean that the cover letter will make it appear that the licensee rarely</w:t>
      </w:r>
      <w:r w:rsidR="00791F65">
        <w:t xml:space="preserve"> did</w:t>
      </w:r>
      <w:r w:rsidRPr="00461774">
        <w:t xml:space="preserve"> succeed</w:t>
      </w:r>
      <w:r w:rsidR="000B7605" w:rsidRPr="00461774">
        <w:t xml:space="preserve">.  </w:t>
      </w:r>
      <w:r w:rsidRPr="00461774">
        <w:t>The safety and regulatory significance of any licensee failure will be a primary consideration, above and beyond the numerical frequency of failure compared to success.</w:t>
      </w:r>
    </w:p>
    <w:p w14:paraId="0ECD0233" w14:textId="77777777" w:rsidR="007354EB" w:rsidRPr="00461774" w:rsidRDefault="007354EB" w:rsidP="003D1335">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0ECD0234" w14:textId="261D13B1" w:rsidR="007354EB" w:rsidRPr="00461774" w:rsidRDefault="546F04BF" w:rsidP="003D1335">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lastRenderedPageBreak/>
        <w:t>The cover letter must always be consistent with the inspection report.  In addition, it must be consistent with the information which the inspector conveyed to licensee managers at the exit meeting.  If the inspector</w:t>
      </w:r>
      <w:ins w:id="1387" w:author="Author" w:date="2020-03-18T13:37:00Z">
        <w:r>
          <w:t>’s</w:t>
        </w:r>
      </w:ins>
      <w:r>
        <w:t xml:space="preserve"> understanding of the facts or the significance of the violations changes after the exit meeting, the NRC shall call the licensee and re-exit.  The re-exit should be documented in the cover letter.  There should never be any surprises in a cover letter to anyone who was present at the exit meeting.</w:t>
      </w:r>
    </w:p>
    <w:p w14:paraId="0ECD0235" w14:textId="77777777" w:rsidR="007354EB" w:rsidRPr="00461774" w:rsidRDefault="007354EB" w:rsidP="003D1335">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3B26EA81" w14:textId="5B3FA6D8" w:rsidR="00893585" w:rsidRDefault="007354EB" w:rsidP="003D1335">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ins w:id="1388" w:author="Stamm, Eric" w:date="2020-12-21T15:57:00Z"/>
        </w:rPr>
      </w:pPr>
      <w:r w:rsidRPr="00461774">
        <w:t>Lastly, the cover letter usually should not contain recommendations</w:t>
      </w:r>
      <w:r w:rsidR="000B7605" w:rsidRPr="00461774">
        <w:t xml:space="preserve">.  </w:t>
      </w:r>
      <w:r w:rsidRPr="00461774">
        <w:t xml:space="preserve">There should not be any statements to the effect, </w:t>
      </w:r>
      <w:r w:rsidR="00A00A91" w:rsidRPr="00461774">
        <w:t>“</w:t>
      </w:r>
      <w:r w:rsidR="00051D81" w:rsidRPr="00461774">
        <w:t>The licensee needs to...</w:t>
      </w:r>
      <w:r w:rsidR="00A00A91" w:rsidRPr="00461774">
        <w:t>”</w:t>
      </w:r>
      <w:r w:rsidRPr="00461774">
        <w:t xml:space="preserve"> or, </w:t>
      </w:r>
      <w:r w:rsidR="00A00A91" w:rsidRPr="00461774">
        <w:t>“</w:t>
      </w:r>
      <w:r w:rsidRPr="00461774">
        <w:t>The licensee should....</w:t>
      </w:r>
      <w:r w:rsidR="00A00A91" w:rsidRPr="00461774">
        <w:t>”</w:t>
      </w:r>
      <w:r w:rsidRPr="00461774">
        <w:t xml:space="preserve"> </w:t>
      </w:r>
      <w:r w:rsidR="00051D81" w:rsidRPr="00461774">
        <w:t xml:space="preserve"> </w:t>
      </w:r>
      <w:r w:rsidRPr="00461774">
        <w:t>If the licensee is not meeting safety or regulatory</w:t>
      </w:r>
      <w:r w:rsidR="00D94CAE">
        <w:t xml:space="preserve"> </w:t>
      </w:r>
      <w:r w:rsidRPr="00461774">
        <w:t>requirements, the statements should clearly show those facts</w:t>
      </w:r>
      <w:r w:rsidR="000B7605" w:rsidRPr="00461774">
        <w:t xml:space="preserve">.  </w:t>
      </w:r>
      <w:r w:rsidRPr="00461774">
        <w:t xml:space="preserve">If the NRC believes that a licensee cannot ensure the safety of its activities, then an Order or some similar official action may be appropriate.  Guiding licensee decision-making </w:t>
      </w:r>
      <w:ins w:id="1389" w:author="Suggs, LaDonna" w:date="2021-02-03T12:56:00Z">
        <w:r w:rsidR="00884588" w:rsidRPr="00461774">
          <w:t>using</w:t>
        </w:r>
      </w:ins>
      <w:r w:rsidRPr="00461774">
        <w:t xml:space="preserve"> a cover letter to an inspection report is not the appropriate method for accomplishing this type of action.</w:t>
      </w:r>
    </w:p>
    <w:p w14:paraId="790BF900" w14:textId="2FFD41B4" w:rsidR="00183FCC" w:rsidRDefault="00183FCC" w:rsidP="00183FCC">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ins w:id="1390" w:author="Stamm, Eric" w:date="2020-12-21T15:57:00Z"/>
        </w:rPr>
      </w:pPr>
    </w:p>
    <w:p w14:paraId="0ECD0239" w14:textId="0E1C690C" w:rsidR="000212F3" w:rsidRDefault="00834605" w:rsidP="00183FCC">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834605">
        <w:t>The content of a publicly</w:t>
      </w:r>
      <w:r w:rsidR="00A07DA8">
        <w:t>-</w:t>
      </w:r>
      <w:r w:rsidRPr="00834605">
        <w:t>available cover letter to a non-public inspection report and N</w:t>
      </w:r>
      <w:r w:rsidR="00557306">
        <w:t>O</w:t>
      </w:r>
      <w:r w:rsidRPr="00834605">
        <w:t xml:space="preserve">V should be limited.  The cover letter should closely follow the template provided in the Enforcement Manual.  The number and </w:t>
      </w:r>
      <w:r w:rsidR="00AA4652">
        <w:t>SL</w:t>
      </w:r>
      <w:r w:rsidRPr="00834605">
        <w:t xml:space="preserve"> of the violations identified should be stated,</w:t>
      </w:r>
      <w:r w:rsidR="006D7412">
        <w:t xml:space="preserve"> if the</w:t>
      </w:r>
      <w:r w:rsidR="0019214B">
        <w:t xml:space="preserve"> violations are</w:t>
      </w:r>
      <w:r w:rsidR="006D7412">
        <w:t xml:space="preserve"> </w:t>
      </w:r>
      <w:r w:rsidR="00AA4652">
        <w:t>NCVs</w:t>
      </w:r>
      <w:r w:rsidR="00190C6A">
        <w:t xml:space="preserve"> or </w:t>
      </w:r>
      <w:r w:rsidR="00FC0541">
        <w:t>SL</w:t>
      </w:r>
      <w:r w:rsidR="00EA6EA9">
        <w:t>-</w:t>
      </w:r>
      <w:r w:rsidR="0019214B">
        <w:t>IV</w:t>
      </w:r>
      <w:r w:rsidR="00190C6A">
        <w:t xml:space="preserve"> violations</w:t>
      </w:r>
      <w:r w:rsidR="006D7412">
        <w:t xml:space="preserve">.  The number of violations pertaining to escalated enforcement should also be </w:t>
      </w:r>
      <w:r w:rsidR="003D7602">
        <w:t>stated;</w:t>
      </w:r>
      <w:r w:rsidR="006D7412">
        <w:t xml:space="preserve"> however</w:t>
      </w:r>
      <w:r w:rsidR="00CC48BC">
        <w:t>,</w:t>
      </w:r>
      <w:r w:rsidR="006D7412">
        <w:t xml:space="preserve"> the </w:t>
      </w:r>
      <w:r w:rsidR="003D7602">
        <w:t xml:space="preserve">specific </w:t>
      </w:r>
      <w:r w:rsidR="006D7412">
        <w:t xml:space="preserve">severity level should not be </w:t>
      </w:r>
      <w:r w:rsidR="00190C6A">
        <w:t>given</w:t>
      </w:r>
      <w:r w:rsidR="006D7412">
        <w:t>.</w:t>
      </w:r>
      <w:r w:rsidRPr="00834605">
        <w:t xml:space="preserve"> </w:t>
      </w:r>
      <w:r w:rsidR="006D7412">
        <w:t xml:space="preserve"> In </w:t>
      </w:r>
      <w:r w:rsidR="00190C6A">
        <w:t>all</w:t>
      </w:r>
      <w:r w:rsidR="006D7412">
        <w:t xml:space="preserve"> cases, the</w:t>
      </w:r>
      <w:r w:rsidRPr="00834605">
        <w:t xml:space="preserve"> content of the violations shall be withheld</w:t>
      </w:r>
      <w:r w:rsidR="00CC48BC">
        <w:t>,</w:t>
      </w:r>
      <w:r w:rsidR="00190C6A">
        <w:t xml:space="preserve"> and the N</w:t>
      </w:r>
      <w:r w:rsidR="00557306">
        <w:t>O</w:t>
      </w:r>
      <w:r w:rsidR="00190C6A">
        <w:t>V shall not be included on the public docket</w:t>
      </w:r>
      <w:r w:rsidRPr="00834605">
        <w:t>.</w:t>
      </w:r>
      <w:r w:rsidR="00190C6A">
        <w:t xml:space="preserve">  The specific regulation that the licensee was in violation of should not be specified.  The </w:t>
      </w:r>
      <w:r w:rsidR="00190C6A">
        <w:lastRenderedPageBreak/>
        <w:t>type of inspection (</w:t>
      </w:r>
      <w:r w:rsidR="00557306">
        <w:t>Material Control and Accounting (</w:t>
      </w:r>
      <w:r w:rsidR="00190C6A">
        <w:t>MC&amp;A</w:t>
      </w:r>
      <w:r w:rsidR="00557306">
        <w:t>)</w:t>
      </w:r>
      <w:r w:rsidR="00190C6A">
        <w:t>, physical security, information security, etc.) should not be specified in the publicly-available cover letter.</w:t>
      </w:r>
    </w:p>
    <w:p w14:paraId="7C62BE04" w14:textId="77777777" w:rsidR="0019214B" w:rsidRDefault="0019214B" w:rsidP="003D1335">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3C0C1BC9" w14:textId="79808A09" w:rsidR="00235ECD" w:rsidRDefault="00190C6A" w:rsidP="003D1335">
      <w:pPr>
        <w:ind w:left="810"/>
      </w:pPr>
      <w:r>
        <w:t>A publicly-available cover letter should accompany all security and safeguards</w:t>
      </w:r>
      <w:ins w:id="1391" w:author="Author" w:date="2020-03-18T13:42:00Z">
        <w:r>
          <w:t xml:space="preserve"> </w:t>
        </w:r>
      </w:ins>
      <w:r w:rsidR="00CB2444">
        <w:noBreakHyphen/>
      </w:r>
      <w:r>
        <w:t>related inspection reports that include enforcement information, including but not limited to</w:t>
      </w:r>
      <w:ins w:id="1392" w:author="Author" w:date="2019-12-30T10:46:00Z">
        <w:r w:rsidR="546F04BF">
          <w:t>:</w:t>
        </w:r>
      </w:ins>
      <w:r>
        <w:t xml:space="preserve"> choice letters, conference letters, </w:t>
      </w:r>
      <w:r w:rsidR="00251944" w:rsidRPr="00251944">
        <w:t xml:space="preserve">predecisional enforcement </w:t>
      </w:r>
      <w:r>
        <w:t xml:space="preserve">letters, and final determination letters.  </w:t>
      </w:r>
      <w:r w:rsidR="0019214B">
        <w:t xml:space="preserve">In the instance that a </w:t>
      </w:r>
      <w:r>
        <w:t>security or safeguards-related</w:t>
      </w:r>
      <w:r w:rsidR="0019214B">
        <w:t xml:space="preserve"> inspection report does not contain a N</w:t>
      </w:r>
      <w:r w:rsidR="00251944">
        <w:t>O</w:t>
      </w:r>
      <w:r w:rsidR="0019214B">
        <w:t xml:space="preserve">V, the publicly-available cover letter should </w:t>
      </w:r>
      <w:r>
        <w:t xml:space="preserve">clearly </w:t>
      </w:r>
      <w:r w:rsidR="00CE1FEE">
        <w:t>state</w:t>
      </w:r>
      <w:r w:rsidR="0019214B">
        <w:t xml:space="preserve"> this.</w:t>
      </w:r>
      <w:del w:id="1393" w:author="Author" w:date="2019-12-30T10:45:00Z">
        <w:r w:rsidDel="546F04BF">
          <w:delText xml:space="preserve"> </w:delText>
        </w:r>
      </w:del>
    </w:p>
    <w:p w14:paraId="79A5D214" w14:textId="77777777" w:rsidR="00C67158" w:rsidRDefault="00C67158" w:rsidP="003D1335">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1446CFFD" w14:textId="5A5FAC38" w:rsidR="00862ED0" w:rsidRPr="00862ED0" w:rsidRDefault="00B834E9" w:rsidP="003D1335">
      <w:pPr>
        <w:widowControl/>
        <w:tabs>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862ED0">
        <w:t>However</w:t>
      </w:r>
      <w:r w:rsidR="00B36632">
        <w:t>,</w:t>
      </w:r>
      <w:r w:rsidRPr="00862ED0">
        <w:t xml:space="preserve"> i</w:t>
      </w:r>
      <w:r w:rsidR="00C67158" w:rsidRPr="00862ED0">
        <w:t>n rare and exceptional instances, the NRC may choose not to release a cover letter or enforcement document with security-related violations when the information could potentially increase the security risk of a licensee or when another Federal agency requests the NRC not to issue any public notifications regarding a specific event.</w:t>
      </w:r>
      <w:r w:rsidR="002F16E4" w:rsidRPr="00862ED0">
        <w:t xml:space="preserve"> </w:t>
      </w:r>
      <w:r w:rsidR="00C67158" w:rsidRPr="00862ED0">
        <w:t xml:space="preserve"> On</w:t>
      </w:r>
      <w:r w:rsidR="002F16E4" w:rsidRPr="00862ED0">
        <w:t xml:space="preserve"> </w:t>
      </w:r>
      <w:r w:rsidR="00C67158" w:rsidRPr="00862ED0">
        <w:t>a case-by-case basis, NRC senior management from the office issuing the cover letter of an enforcement document, the Office of Nuclear Security and Incident</w:t>
      </w:r>
      <w:r w:rsidR="002F16E4" w:rsidRPr="00862ED0">
        <w:t xml:space="preserve"> </w:t>
      </w:r>
      <w:r w:rsidR="00C67158" w:rsidRPr="00862ED0">
        <w:t xml:space="preserve">Response (NSIR), the </w:t>
      </w:r>
      <w:r w:rsidR="00C67158" w:rsidRPr="002705D8">
        <w:t>Office of Enforcement (</w:t>
      </w:r>
      <w:r w:rsidR="00C67158" w:rsidRPr="00862ED0">
        <w:t>OE</w:t>
      </w:r>
      <w:r w:rsidR="00C67158" w:rsidRPr="002705D8">
        <w:t>),</w:t>
      </w:r>
      <w:r w:rsidR="00C67158" w:rsidRPr="00862ED0">
        <w:t xml:space="preserve"> the Office of the General Counsel (OGC) and the </w:t>
      </w:r>
      <w:r w:rsidR="00C67158" w:rsidRPr="002705D8">
        <w:t>Office of Investigations (</w:t>
      </w:r>
      <w:r w:rsidR="00C67158" w:rsidRPr="00862ED0">
        <w:t>OI</w:t>
      </w:r>
      <w:r w:rsidR="00C67158" w:rsidRPr="002705D8">
        <w:t>)</w:t>
      </w:r>
      <w:r w:rsidR="00C67158" w:rsidRPr="00862ED0">
        <w:t xml:space="preserve"> (for cases involving OI reports) will</w:t>
      </w:r>
      <w:r w:rsidR="002F16E4" w:rsidRPr="00862ED0">
        <w:t xml:space="preserve"> </w:t>
      </w:r>
      <w:r w:rsidR="00C67158" w:rsidRPr="00862ED0">
        <w:t>determine when withholding a cover letter of an enforcement document is appropriate after reviewing specific circumstances of the case.</w:t>
      </w:r>
    </w:p>
    <w:p w14:paraId="05511DE4" w14:textId="41939670" w:rsidR="00862ED0" w:rsidRPr="00862ED0" w:rsidRDefault="00862ED0" w:rsidP="00B36632">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0ECD023B" w14:textId="1C6FBAC6" w:rsidR="007354EB" w:rsidRPr="00CF5DC7" w:rsidRDefault="007354EB" w:rsidP="0079680B">
      <w:pPr>
        <w:pStyle w:val="ListParagraph"/>
        <w:widowControl/>
        <w:numPr>
          <w:ilvl w:val="1"/>
          <w:numId w:val="17"/>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F86FF2">
        <w:t>Closing</w:t>
      </w:r>
      <w:r w:rsidRPr="00CF5DC7">
        <w:t>.  The final paragraph consists of standard legal language that varies depending</w:t>
      </w:r>
      <w:r w:rsidR="000F2D4A" w:rsidRPr="00CF5DC7">
        <w:t xml:space="preserve"> </w:t>
      </w:r>
      <w:r w:rsidRPr="00CF5DC7">
        <w:t xml:space="preserve">on whether </w:t>
      </w:r>
      <w:r w:rsidR="000B7605" w:rsidRPr="00CF5DC7">
        <w:t>enforcement action is involved.</w:t>
      </w:r>
    </w:p>
    <w:p w14:paraId="0ECD023C" w14:textId="77777777" w:rsidR="007354EB" w:rsidRPr="00461774" w:rsidRDefault="007354EB" w:rsidP="00B366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0ECD023E" w14:textId="761B4C1B" w:rsidR="007354EB" w:rsidRDefault="007354EB" w:rsidP="003D1335">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ins w:id="1394" w:author="Author" w:date="2020-03-18T10:40:00Z"/>
        </w:rPr>
      </w:pPr>
      <w:r w:rsidRPr="00461774">
        <w:lastRenderedPageBreak/>
        <w:t>The signature of the appropriate NRC official is followed by the docket number(s), license number(s), enclosures</w:t>
      </w:r>
      <w:ins w:id="1395" w:author="Author" w:date="2020-03-18T10:38:00Z">
        <w:r w:rsidR="006D3687">
          <w:t>, and cc: list</w:t>
        </w:r>
        <w:r w:rsidR="000A4CA9">
          <w:t>.</w:t>
        </w:r>
      </w:ins>
      <w:r w:rsidRPr="00461774">
        <w:t xml:space="preserve"> </w:t>
      </w:r>
      <w:ins w:id="1396" w:author="Author" w:date="2020-03-18T10:38:00Z">
        <w:r w:rsidR="00053A59">
          <w:t xml:space="preserve"> The </w:t>
        </w:r>
      </w:ins>
      <w:r w:rsidRPr="00461774">
        <w:t>distribution list</w:t>
      </w:r>
      <w:ins w:id="1397" w:author="Author" w:date="2020-03-18T10:38:00Z">
        <w:r w:rsidR="00F10C04">
          <w:t xml:space="preserve"> is then on</w:t>
        </w:r>
      </w:ins>
      <w:ins w:id="1398" w:author="Author" w:date="2020-03-18T10:39:00Z">
        <w:r w:rsidR="00F10C04">
          <w:t xml:space="preserve"> the concurrence page</w:t>
        </w:r>
      </w:ins>
      <w:r w:rsidRPr="00461774">
        <w:t>.</w:t>
      </w:r>
      <w:ins w:id="1399" w:author="Author" w:date="2020-03-18T10:39:00Z">
        <w:r w:rsidR="00CD2400">
          <w:t xml:space="preserve">  </w:t>
        </w:r>
        <w:r w:rsidR="00A159D8">
          <w:t>The LISTSERV® cc is meant for external recipients and the distribution list is for inter</w:t>
        </w:r>
        <w:r w:rsidR="00786B2B">
          <w:t>n</w:t>
        </w:r>
        <w:r w:rsidR="00A251F1">
          <w:t xml:space="preserve">al </w:t>
        </w:r>
        <w:r w:rsidR="00CD485C">
          <w:t>recipients.</w:t>
        </w:r>
      </w:ins>
      <w:ins w:id="1400" w:author="Author" w:date="2020-03-18T10:40:00Z">
        <w:r w:rsidR="009961C0">
          <w:t xml:space="preserve">  An example is below. </w:t>
        </w:r>
      </w:ins>
    </w:p>
    <w:p w14:paraId="16DD6A15" w14:textId="77777777" w:rsidR="00E11876" w:rsidRDefault="00E11876" w:rsidP="00B366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1401" w:author="Author" w:date="2020-03-18T10:40:00Z"/>
        </w:rPr>
      </w:pPr>
    </w:p>
    <w:p w14:paraId="4BEBE216" w14:textId="77777777" w:rsidR="00F12634" w:rsidRDefault="00F12634" w:rsidP="00F1263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1402" w:author="Author" w:date="2020-03-18T10:42:00Z"/>
        </w:rPr>
      </w:pPr>
      <w:ins w:id="1403" w:author="Author" w:date="2020-03-18T10:42:00Z">
        <w:r>
          <w:t>Docket No. 70-XXXX</w:t>
        </w:r>
      </w:ins>
    </w:p>
    <w:p w14:paraId="334D31BF" w14:textId="77777777" w:rsidR="00F12634" w:rsidRDefault="00F12634" w:rsidP="00F1263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1404" w:author="Author" w:date="2020-03-18T10:42:00Z"/>
        </w:rPr>
      </w:pPr>
      <w:ins w:id="1405" w:author="Author" w:date="2020-03-18T10:42:00Z">
        <w:r>
          <w:t>License No. SNM-XXXX</w:t>
        </w:r>
      </w:ins>
    </w:p>
    <w:p w14:paraId="337A385D" w14:textId="77777777" w:rsidR="00F12634" w:rsidRDefault="00F12634" w:rsidP="00F1263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1406" w:author="Author" w:date="2020-03-18T10:42:00Z"/>
        </w:rPr>
      </w:pPr>
    </w:p>
    <w:p w14:paraId="72D128AA" w14:textId="77777777" w:rsidR="00F12634" w:rsidRDefault="00F12634" w:rsidP="00F1263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1407" w:author="Author" w:date="2020-03-18T10:42:00Z"/>
        </w:rPr>
      </w:pPr>
      <w:ins w:id="1408" w:author="Author" w:date="2020-03-18T10:42:00Z">
        <w:r>
          <w:t>Enclosure:</w:t>
        </w:r>
      </w:ins>
    </w:p>
    <w:p w14:paraId="636D56C9" w14:textId="1363281A" w:rsidR="00F12634" w:rsidRDefault="00F649F2" w:rsidP="00F1263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1409" w:author="Stamm, Eric" w:date="2020-12-18T14:08:00Z"/>
        </w:rPr>
      </w:pPr>
      <w:ins w:id="1410" w:author="Stamm, Eric" w:date="2020-12-18T14:08:00Z">
        <w:r>
          <w:t>A</w:t>
        </w:r>
        <w:r w:rsidR="0095094F">
          <w:t>s stated</w:t>
        </w:r>
      </w:ins>
    </w:p>
    <w:p w14:paraId="3C5E7367" w14:textId="77777777" w:rsidR="0095094F" w:rsidRDefault="0095094F" w:rsidP="00F1263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1411" w:author="Author" w:date="2020-03-18T10:42:00Z"/>
        </w:rPr>
      </w:pPr>
    </w:p>
    <w:p w14:paraId="74A73701" w14:textId="77777777" w:rsidR="00F12634" w:rsidRDefault="00F12634" w:rsidP="00F1263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1412" w:author="Author" w:date="2020-03-18T10:42:00Z"/>
        </w:rPr>
      </w:pPr>
      <w:ins w:id="1413" w:author="Author" w:date="2020-03-18T10:42:00Z">
        <w:r>
          <w:t>cc w/ encl: Distribution via LISTSERV®</w:t>
        </w:r>
      </w:ins>
    </w:p>
    <w:p w14:paraId="4DF62756" w14:textId="77777777" w:rsidR="00F12634" w:rsidRDefault="00F12634" w:rsidP="00F1263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1414" w:author="Author" w:date="2020-03-18T10:42:00Z"/>
        </w:rPr>
      </w:pPr>
    </w:p>
    <w:p w14:paraId="774FDF63" w14:textId="77777777" w:rsidR="00F12634" w:rsidRDefault="00F12634" w:rsidP="00F1263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1415" w:author="Author" w:date="2020-03-18T10:42:00Z"/>
        </w:rPr>
      </w:pPr>
    </w:p>
    <w:p w14:paraId="4E39CE4D" w14:textId="77777777" w:rsidR="00F12634" w:rsidRDefault="00F12634" w:rsidP="00F1263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1416" w:author="Author" w:date="2020-03-18T10:42:00Z"/>
        </w:rPr>
      </w:pPr>
      <w:ins w:id="1417" w:author="Author" w:date="2020-03-18T10:42:00Z">
        <w:r>
          <w:t>DISTRIBUTION:</w:t>
        </w:r>
      </w:ins>
    </w:p>
    <w:p w14:paraId="1AAC4B33" w14:textId="77777777" w:rsidR="00F12634" w:rsidRDefault="00F12634" w:rsidP="00F1263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1418" w:author="Author" w:date="2020-03-18T10:42:00Z"/>
        </w:rPr>
      </w:pPr>
      <w:ins w:id="1419" w:author="Author" w:date="2020-03-18T10:42:00Z">
        <w:r>
          <w:t>X. XXXX, RII (Director)</w:t>
        </w:r>
      </w:ins>
    </w:p>
    <w:p w14:paraId="5ECD943B" w14:textId="77777777" w:rsidR="00F12634" w:rsidRDefault="00F12634" w:rsidP="00F1263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1420" w:author="Author" w:date="2020-03-18T10:42:00Z"/>
        </w:rPr>
      </w:pPr>
      <w:ins w:id="1421" w:author="Author" w:date="2020-03-18T10:42:00Z">
        <w:r>
          <w:t>X. XXXX, RII (BC)</w:t>
        </w:r>
      </w:ins>
    </w:p>
    <w:p w14:paraId="0FBC77D3" w14:textId="77777777" w:rsidR="00F12634" w:rsidRDefault="00F12634" w:rsidP="00F1263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1422" w:author="Author" w:date="2020-03-18T10:42:00Z"/>
        </w:rPr>
      </w:pPr>
      <w:ins w:id="1423" w:author="Author" w:date="2020-03-18T10:42:00Z">
        <w:r>
          <w:t>X. XXXX, RII (SRI)</w:t>
        </w:r>
      </w:ins>
    </w:p>
    <w:p w14:paraId="4C4D8BB4" w14:textId="77777777" w:rsidR="00F12634" w:rsidRDefault="00F12634" w:rsidP="00F1263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1424" w:author="Author" w:date="2020-03-18T10:42:00Z"/>
        </w:rPr>
      </w:pPr>
      <w:ins w:id="1425" w:author="Author" w:date="2020-03-18T10:42:00Z">
        <w:r>
          <w:t xml:space="preserve">X. XXXX, RII (SPI) </w:t>
        </w:r>
      </w:ins>
    </w:p>
    <w:p w14:paraId="55F55F1E" w14:textId="77777777" w:rsidR="00F12634" w:rsidRDefault="00F12634" w:rsidP="00F1263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1426" w:author="Author" w:date="2020-03-18T10:42:00Z"/>
        </w:rPr>
      </w:pPr>
      <w:ins w:id="1427" w:author="Author" w:date="2020-03-18T10:42:00Z">
        <w:r>
          <w:t>X. XXXX, RII (PI)</w:t>
        </w:r>
      </w:ins>
    </w:p>
    <w:p w14:paraId="414EDCDD" w14:textId="77777777" w:rsidR="00F12634" w:rsidRDefault="00F12634" w:rsidP="00F1263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1428" w:author="Author" w:date="2020-03-18T10:42:00Z"/>
        </w:rPr>
      </w:pPr>
      <w:ins w:id="1429" w:author="Author" w:date="2020-03-18T10:42:00Z">
        <w:r>
          <w:t>X. XXXX, NMSS (PM)</w:t>
        </w:r>
      </w:ins>
    </w:p>
    <w:p w14:paraId="097BD165" w14:textId="77777777" w:rsidR="00F12634" w:rsidRDefault="00F12634" w:rsidP="00F1263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1430" w:author="Author" w:date="2020-03-18T10:42:00Z"/>
        </w:rPr>
      </w:pPr>
      <w:ins w:id="1431" w:author="Author" w:date="2020-03-18T10:42:00Z">
        <w:r>
          <w:t>PUBLIC</w:t>
        </w:r>
      </w:ins>
    </w:p>
    <w:p w14:paraId="6E1CD1A0" w14:textId="77777777" w:rsidR="00F12634" w:rsidRDefault="00F12634" w:rsidP="00F1263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1432" w:author="Author" w:date="2020-03-18T10:42:00Z"/>
        </w:rPr>
      </w:pPr>
    </w:p>
    <w:p w14:paraId="62A2E155" w14:textId="77777777" w:rsidR="00F12634" w:rsidRDefault="00F12634" w:rsidP="00F1263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1433" w:author="Author" w:date="2020-03-18T10:42:00Z"/>
        </w:rPr>
      </w:pPr>
      <w:ins w:id="1434" w:author="Author" w:date="2020-03-18T10:42:00Z">
        <w:r>
          <w:t xml:space="preserve">Add additional NRC staff to the distribution list if needed. </w:t>
        </w:r>
      </w:ins>
    </w:p>
    <w:p w14:paraId="4D60D7FC" w14:textId="77777777" w:rsidR="00F12634" w:rsidRPr="00461774" w:rsidRDefault="00F12634" w:rsidP="00F1263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1435" w:author="Author" w:date="2020-03-18T10:42:00Z"/>
        </w:rPr>
      </w:pPr>
    </w:p>
    <w:p w14:paraId="0ECD023F" w14:textId="4D72F69B" w:rsidR="007354EB" w:rsidRPr="00CF5DC7" w:rsidRDefault="007354EB" w:rsidP="0079680B">
      <w:pPr>
        <w:pStyle w:val="ListParagraph"/>
        <w:widowControl/>
        <w:numPr>
          <w:ilvl w:val="1"/>
          <w:numId w:val="17"/>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F86FF2">
        <w:t>N</w:t>
      </w:r>
      <w:r w:rsidR="00862ED0">
        <w:t>O</w:t>
      </w:r>
      <w:r w:rsidRPr="00F86FF2">
        <w:t>V</w:t>
      </w:r>
      <w:r w:rsidR="00090FC7" w:rsidRPr="00F86FF2">
        <w:t xml:space="preserve"> (If Applicable)</w:t>
      </w:r>
      <w:r w:rsidRPr="00CF5DC7">
        <w:t>.  Licensees are officially notified that they have failed to meet regulatory requirements when NRC issues a</w:t>
      </w:r>
      <w:r w:rsidR="00051D81" w:rsidRPr="00CF5DC7">
        <w:t>n</w:t>
      </w:r>
      <w:r w:rsidRPr="00CF5DC7">
        <w:t xml:space="preserve"> NOV.  </w:t>
      </w:r>
      <w:r w:rsidRPr="00CF5DC7">
        <w:lastRenderedPageBreak/>
        <w:t>An NOV may be sent to licensees as part of a package of documents which also includes a cover letter and associated inspection report.  An NOV may be sent with a cover letter which refers to an inspection report that was distributed previously.  An NOV should not be sent to the licensee in advance of the inspection report.</w:t>
      </w:r>
    </w:p>
    <w:p w14:paraId="0ECD0240"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241" w14:textId="77777777" w:rsidR="007354EB" w:rsidRPr="00461774" w:rsidRDefault="00220701"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461774">
        <w:tab/>
      </w:r>
      <w:r w:rsidRPr="00461774">
        <w:tab/>
      </w:r>
      <w:r w:rsidR="007354EB" w:rsidRPr="00461774">
        <w:t>Every NOV must be clear, so that there is little doubt that the licensee (or other interested reader) can understand the basis for the violation</w:t>
      </w:r>
      <w:r w:rsidR="000B7605" w:rsidRPr="00461774">
        <w:t xml:space="preserve">.  </w:t>
      </w:r>
      <w:r w:rsidR="007354EB" w:rsidRPr="00461774">
        <w:t>The licensee may not agree with</w:t>
      </w:r>
      <w:r w:rsidR="009F5A4E" w:rsidRPr="00461774">
        <w:t xml:space="preserve"> the NRC</w:t>
      </w:r>
      <w:r w:rsidR="007354EB" w:rsidRPr="00461774">
        <w:t xml:space="preserve"> basis, but they must understand </w:t>
      </w:r>
      <w:r w:rsidR="009F5A4E" w:rsidRPr="00461774">
        <w:t xml:space="preserve">the NRC </w:t>
      </w:r>
      <w:r w:rsidR="007354EB" w:rsidRPr="00461774">
        <w:t>position.</w:t>
      </w:r>
    </w:p>
    <w:p w14:paraId="0ECD0242"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243" w14:textId="79E17CD2" w:rsidR="007354EB" w:rsidRPr="00461774" w:rsidRDefault="00220701" w:rsidP="003D13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461774">
        <w:tab/>
      </w:r>
      <w:r w:rsidRPr="00461774">
        <w:tab/>
      </w:r>
      <w:r w:rsidR="007354EB" w:rsidRPr="00461774">
        <w:t>Every NOV must clearly state what requirement was not met</w:t>
      </w:r>
      <w:r w:rsidR="000B7605" w:rsidRPr="00461774">
        <w:t xml:space="preserve">.  </w:t>
      </w:r>
      <w:r w:rsidR="007354EB" w:rsidRPr="00461774">
        <w:t>That may mean that the date and revision number of the applicable document will need to be provided</w:t>
      </w:r>
      <w:r w:rsidR="000B7605" w:rsidRPr="00461774">
        <w:t xml:space="preserve">.  </w:t>
      </w:r>
      <w:r w:rsidR="007354EB" w:rsidRPr="00461774">
        <w:t>Then, a clear statement of what happened (including when and for how long, if the timing is important) will be provided</w:t>
      </w:r>
      <w:r w:rsidR="000B7605" w:rsidRPr="00461774">
        <w:t xml:space="preserve">.  </w:t>
      </w:r>
      <w:r w:rsidR="007354EB" w:rsidRPr="00461774">
        <w:t xml:space="preserve">The intention is that any interested reader will be able to clearly see and understand what the requirement was and how it was not met.  For additional guidance on documenting violations, refer to the </w:t>
      </w:r>
      <w:r w:rsidR="00C42C1E" w:rsidRPr="00461774">
        <w:t>“</w:t>
      </w:r>
      <w:r w:rsidR="007354EB" w:rsidRPr="00461774">
        <w:t>NRC Enforcement Manual.</w:t>
      </w:r>
      <w:r w:rsidR="00C42C1E" w:rsidRPr="00461774">
        <w:t>”</w:t>
      </w:r>
      <w:r w:rsidR="007354EB" w:rsidRPr="00461774">
        <w:t xml:space="preserve">  The NOV should be an enclosure to the cover letter.  Additional guidance on </w:t>
      </w:r>
      <w:r w:rsidR="00051D81" w:rsidRPr="00461774">
        <w:t>EA</w:t>
      </w:r>
      <w:r w:rsidR="007354EB" w:rsidRPr="00461774">
        <w:t xml:space="preserve">s </w:t>
      </w:r>
      <w:r w:rsidR="009F5A4E" w:rsidRPr="00461774">
        <w:t>is</w:t>
      </w:r>
      <w:r w:rsidR="007354EB" w:rsidRPr="00461774">
        <w:t xml:space="preserve"> found in Section </w:t>
      </w:r>
      <w:ins w:id="1436" w:author="Stamm, Eric" w:date="2020-12-23T09:50:00Z">
        <w:r w:rsidR="004D0DFA">
          <w:t>0616-06</w:t>
        </w:r>
      </w:ins>
      <w:r w:rsidR="003D5CC5" w:rsidRPr="00461774">
        <w:t xml:space="preserve"> </w:t>
      </w:r>
      <w:r w:rsidR="007354EB" w:rsidRPr="00461774">
        <w:t>of this document.</w:t>
      </w:r>
    </w:p>
    <w:p w14:paraId="0ECD0244"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245" w14:textId="33005FBB" w:rsidR="007354EB" w:rsidRPr="00CF5DC7" w:rsidRDefault="002559D7" w:rsidP="003D13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1437" w:name="_Toc67401636"/>
      <w:ins w:id="1438" w:author="Stamm, Eric" w:date="2020-12-21T15:31:00Z">
        <w:r w:rsidRPr="00B62F90">
          <w:rPr>
            <w:rStyle w:val="Heading2Char"/>
          </w:rPr>
          <w:t>16.0</w:t>
        </w:r>
      </w:ins>
      <w:ins w:id="1439" w:author="Stamm, Eric" w:date="2020-12-21T15:47:00Z">
        <w:r w:rsidR="00C31209" w:rsidRPr="00B62F90">
          <w:rPr>
            <w:rStyle w:val="Heading2Char"/>
          </w:rPr>
          <w:t>2</w:t>
        </w:r>
      </w:ins>
      <w:ins w:id="1440" w:author="Stamm, Eric" w:date="2020-12-21T15:31:00Z">
        <w:r w:rsidRPr="00B62F90">
          <w:rPr>
            <w:rStyle w:val="Heading2Char"/>
          </w:rPr>
          <w:tab/>
        </w:r>
      </w:ins>
      <w:r w:rsidR="007354EB" w:rsidRPr="00B62F90">
        <w:rPr>
          <w:rStyle w:val="Heading2Char"/>
        </w:rPr>
        <w:t>Cover Page</w:t>
      </w:r>
      <w:bookmarkEnd w:id="1437"/>
      <w:r w:rsidR="007354EB" w:rsidRPr="00CF5DC7">
        <w:t xml:space="preserve">.  The report cover page gives a </w:t>
      </w:r>
      <w:ins w:id="1441" w:author="Author" w:date="2020-03-18T16:06:00Z">
        <w:r w:rsidR="00F7671B">
          <w:t>brief</w:t>
        </w:r>
      </w:ins>
      <w:r w:rsidR="007354EB" w:rsidRPr="00CF5DC7">
        <w:t xml:space="preserve"> summary of information about the inspection.  It contains the docket/certificate number, report number,</w:t>
      </w:r>
      <w:ins w:id="1442" w:author="Stamm, Eric" w:date="2020-12-08T15:14:00Z">
        <w:r w:rsidR="006863DB">
          <w:t xml:space="preserve"> Enterprise Identifi</w:t>
        </w:r>
        <w:r w:rsidR="003E1960">
          <w:t>er</w:t>
        </w:r>
        <w:r w:rsidR="006863DB">
          <w:t>,</w:t>
        </w:r>
      </w:ins>
      <w:r w:rsidR="007354EB" w:rsidRPr="00CF5DC7">
        <w:t xml:space="preserve"> </w:t>
      </w:r>
      <w:ins w:id="1443" w:author="Stamm, Eric" w:date="2020-12-08T15:15:00Z">
        <w:r w:rsidR="003E1960">
          <w:t xml:space="preserve">licensee, </w:t>
        </w:r>
      </w:ins>
      <w:r w:rsidR="007354EB" w:rsidRPr="00CF5DC7">
        <w:t>facility name,</w:t>
      </w:r>
      <w:ins w:id="1444" w:author="Stamm, Eric" w:date="2020-12-08T15:15:00Z">
        <w:r w:rsidR="003E1960">
          <w:t xml:space="preserve"> location,</w:t>
        </w:r>
      </w:ins>
      <w:r w:rsidR="000F2D4A" w:rsidRPr="00CF5DC7">
        <w:t xml:space="preserve"> </w:t>
      </w:r>
      <w:r w:rsidR="007354EB" w:rsidRPr="00CF5DC7">
        <w:t>dates of inspection, names and titles of participating inspectors, and name and title of the approving NRC manager.</w:t>
      </w:r>
    </w:p>
    <w:p w14:paraId="3A34BFD8" w14:textId="77777777" w:rsidR="00CD26B5" w:rsidRPr="00461774" w:rsidRDefault="00CD26B5"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ECAD543" w14:textId="13D3C7BC" w:rsidR="00B12DB0" w:rsidRDefault="002559D7" w:rsidP="002559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445" w:author="Cooke, Lindsey" w:date="2020-12-16T14:06:00Z"/>
        </w:rPr>
      </w:pPr>
      <w:bookmarkStart w:id="1446" w:name="_Toc67401637"/>
      <w:ins w:id="1447" w:author="Stamm, Eric" w:date="2020-12-21T15:32:00Z">
        <w:r w:rsidRPr="00B62F90">
          <w:rPr>
            <w:rStyle w:val="Heading2Char"/>
          </w:rPr>
          <w:lastRenderedPageBreak/>
          <w:t>16.0</w:t>
        </w:r>
      </w:ins>
      <w:ins w:id="1448" w:author="Stamm, Eric" w:date="2020-12-21T15:47:00Z">
        <w:r w:rsidR="00CD26B5" w:rsidRPr="00B62F90">
          <w:rPr>
            <w:rStyle w:val="Heading2Char"/>
          </w:rPr>
          <w:t>3</w:t>
        </w:r>
      </w:ins>
      <w:ins w:id="1449" w:author="Stamm, Eric" w:date="2020-12-21T15:32:00Z">
        <w:r w:rsidRPr="00B62F90">
          <w:rPr>
            <w:rStyle w:val="Heading2Char"/>
          </w:rPr>
          <w:t xml:space="preserve"> </w:t>
        </w:r>
        <w:r w:rsidRPr="00B62F90">
          <w:rPr>
            <w:rStyle w:val="Heading2Char"/>
          </w:rPr>
          <w:tab/>
        </w:r>
      </w:ins>
      <w:ins w:id="1450" w:author="Cooke, Lindsey" w:date="2020-12-15T14:06:00Z">
        <w:r w:rsidR="00B12DB0" w:rsidRPr="00B62F90">
          <w:rPr>
            <w:rStyle w:val="Heading2Char"/>
          </w:rPr>
          <w:t>Summary</w:t>
        </w:r>
      </w:ins>
      <w:bookmarkEnd w:id="1446"/>
      <w:ins w:id="1451" w:author="Cooke, Lindsey" w:date="2020-12-16T14:04:00Z">
        <w:r w:rsidR="009E2E83">
          <w:t>.  In</w:t>
        </w:r>
      </w:ins>
      <w:ins w:id="1452" w:author="Cooke, Lindsey" w:date="2020-12-16T14:05:00Z">
        <w:r w:rsidR="009E2E83">
          <w:t xml:space="preserve">clude a paragraph similar to the following and modify it to accurately describe the </w:t>
        </w:r>
        <w:r w:rsidR="00E202A6">
          <w:t xml:space="preserve">content of the report regarding violations, and licensee identified violations. </w:t>
        </w:r>
      </w:ins>
    </w:p>
    <w:p w14:paraId="75E03F0D" w14:textId="77777777" w:rsidR="00941000" w:rsidRDefault="00941000" w:rsidP="00941000">
      <w:pPr>
        <w:pStyle w:val="ListParagraph"/>
        <w:rPr>
          <w:ins w:id="1453" w:author="Cooke, Lindsey" w:date="2020-12-16T14:06:00Z"/>
        </w:rPr>
      </w:pPr>
    </w:p>
    <w:p w14:paraId="00805A32" w14:textId="191E4712" w:rsidR="00242BDF" w:rsidRDefault="00941000" w:rsidP="008F213E">
      <w:pPr>
        <w:ind w:left="270"/>
        <w:rPr>
          <w:ins w:id="1454" w:author="Cooke, Lindsey" w:date="2020-12-16T14:06:00Z"/>
        </w:rPr>
      </w:pPr>
      <w:ins w:id="1455" w:author="Cooke, Lindsey" w:date="2020-12-16T14:06:00Z">
        <w:r>
          <w:t>“</w:t>
        </w:r>
        <w:r w:rsidR="00242BDF">
          <w:t>The U.S. Nuclear Regulatory Commission (NRC) continued monitoring the licensee’s performance by conducting a</w:t>
        </w:r>
      </w:ins>
      <w:ins w:id="1456" w:author="Stamm, Eric" w:date="2020-12-18T09:14:00Z">
        <w:r w:rsidR="00AD7261">
          <w:t>(</w:t>
        </w:r>
      </w:ins>
      <w:ins w:id="1457" w:author="Cooke, Lindsey" w:date="2020-12-16T14:06:00Z">
        <w:r w:rsidR="00242BDF">
          <w:t>n</w:t>
        </w:r>
      </w:ins>
      <w:ins w:id="1458" w:author="Stamm, Eric" w:date="2020-12-18T09:14:00Z">
        <w:r w:rsidR="00AD7261">
          <w:t>)</w:t>
        </w:r>
      </w:ins>
      <w:ins w:id="1459" w:author="Cooke, Lindsey" w:date="2020-12-16T14:06:00Z">
        <w:r w:rsidR="00242BDF">
          <w:t xml:space="preserve"> </w:t>
        </w:r>
      </w:ins>
      <w:ins w:id="1460" w:author="Stamm, Eric" w:date="2020-12-18T09:14:00Z">
        <w:r w:rsidR="00AD7261">
          <w:t>[</w:t>
        </w:r>
      </w:ins>
      <w:ins w:id="1461" w:author="Cooke, Lindsey" w:date="2020-12-16T14:06:00Z">
        <w:r w:rsidR="00242BDF">
          <w:t>integrated</w:t>
        </w:r>
      </w:ins>
      <w:ins w:id="1462" w:author="Stamm, Eric" w:date="2020-12-18T09:14:00Z">
        <w:r w:rsidR="00AD7261">
          <w:t>]</w:t>
        </w:r>
      </w:ins>
      <w:ins w:id="1463" w:author="Cooke, Lindsey" w:date="2020-12-16T14:06:00Z">
        <w:r w:rsidR="00242BDF">
          <w:t xml:space="preserve"> inspection at </w:t>
        </w:r>
      </w:ins>
      <w:ins w:id="1464" w:author="Cooke, Lindsey" w:date="2020-12-16T14:08:00Z">
        <w:r w:rsidR="006367C9">
          <w:t>[Site Name]</w:t>
        </w:r>
      </w:ins>
      <w:ins w:id="1465" w:author="Cooke, Lindsey" w:date="2020-12-16T14:06:00Z">
        <w:r w:rsidR="00242BDF">
          <w:t xml:space="preserve">, in accordance with the fuel cycle facility inspection program.  This is the NRC’s program for overseeing the safe operation of licensed fuel cycle facilities.  Refer to </w:t>
        </w:r>
      </w:ins>
      <w:ins w:id="1466" w:author="Cooke, Lindsey" w:date="2020-12-16T14:07:00Z">
        <w:r w:rsidR="009340B6">
          <w:fldChar w:fldCharType="begin"/>
        </w:r>
        <w:r w:rsidR="009340B6">
          <w:instrText xml:space="preserve"> HYPERLINK "</w:instrText>
        </w:r>
      </w:ins>
      <w:ins w:id="1467" w:author="Cooke, Lindsey" w:date="2020-12-16T14:06:00Z">
        <w:r w:rsidR="009340B6" w:rsidRPr="009340B6">
          <w:instrText>https://www.nrc.gov/materials/fuel-cycle-fac.html</w:instrText>
        </w:r>
      </w:ins>
      <w:ins w:id="1468" w:author="Cooke, Lindsey" w:date="2020-12-16T14:07:00Z">
        <w:r w:rsidR="009340B6">
          <w:instrText xml:space="preserve">" </w:instrText>
        </w:r>
        <w:r w:rsidR="009340B6">
          <w:fldChar w:fldCharType="separate"/>
        </w:r>
      </w:ins>
      <w:ins w:id="1469" w:author="Cooke, Lindsey" w:date="2020-12-16T14:06:00Z">
        <w:r w:rsidR="009340B6" w:rsidRPr="0029445F">
          <w:t>https://www.nrc.gov/materials/fuel-cycle-fac.html</w:t>
        </w:r>
      </w:ins>
      <w:ins w:id="1470" w:author="Cooke, Lindsey" w:date="2020-12-16T14:07:00Z">
        <w:r w:rsidR="009340B6">
          <w:fldChar w:fldCharType="end"/>
        </w:r>
      </w:ins>
      <w:ins w:id="1471" w:author="Cooke, Lindsey" w:date="2020-12-16T14:06:00Z">
        <w:r w:rsidR="00242BDF">
          <w:t xml:space="preserve"> for more information</w:t>
        </w:r>
      </w:ins>
      <w:ins w:id="1472" w:author="Cooke, Lindsey" w:date="2020-12-16T14:07:00Z">
        <w:r w:rsidR="009340B6">
          <w:t>.</w:t>
        </w:r>
        <w:r w:rsidR="00242BDF">
          <w:t>”</w:t>
        </w:r>
      </w:ins>
    </w:p>
    <w:p w14:paraId="56645536" w14:textId="77777777" w:rsidR="00B12DB0" w:rsidRDefault="00B12DB0" w:rsidP="0004714A">
      <w:pPr>
        <w:rPr>
          <w:ins w:id="1473" w:author="Cooke, Lindsey" w:date="2020-12-15T14:06:00Z"/>
        </w:rPr>
      </w:pPr>
    </w:p>
    <w:p w14:paraId="591F4204" w14:textId="77C88546" w:rsidR="0004714A" w:rsidRDefault="00CA7521" w:rsidP="0079680B">
      <w:pPr>
        <w:pStyle w:val="ListParagraph"/>
        <w:widowControl/>
        <w:numPr>
          <w:ilvl w:val="0"/>
          <w:numId w:val="2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ins w:id="1474" w:author="Cooke, Lindsey" w:date="2020-12-16T14:11:00Z"/>
        </w:rPr>
      </w:pPr>
      <w:ins w:id="1475" w:author="Cooke, Lindsey" w:date="2020-12-16T14:11:00Z">
        <w:r>
          <w:t>List of Violations</w:t>
        </w:r>
      </w:ins>
      <w:ins w:id="1476" w:author="Cooke, Lindsey" w:date="2020-12-16T14:12:00Z">
        <w:r w:rsidR="002F250A">
          <w:t xml:space="preserve">.  </w:t>
        </w:r>
        <w:r w:rsidR="00EA24D6">
          <w:t>Copy the violation headers from the write</w:t>
        </w:r>
        <w:r w:rsidR="003E6F48">
          <w:t>-ups done for Section 0</w:t>
        </w:r>
      </w:ins>
      <w:ins w:id="1477" w:author="Cooke, Lindsey" w:date="2020-12-16T14:13:00Z">
        <w:r w:rsidR="003E6F48">
          <w:t>616-</w:t>
        </w:r>
        <w:r w:rsidR="00136F33">
          <w:t>07</w:t>
        </w:r>
      </w:ins>
      <w:ins w:id="1478" w:author="Stamm, Eric" w:date="2020-12-18T09:22:00Z">
        <w:r w:rsidR="002062FD">
          <w:t xml:space="preserve">, </w:t>
        </w:r>
      </w:ins>
      <w:ins w:id="1479" w:author="Stamm, Eric" w:date="2020-12-23T08:20:00Z">
        <w:r w:rsidR="00942C80">
          <w:t>“</w:t>
        </w:r>
      </w:ins>
      <w:ins w:id="1480" w:author="Stamm, Eric" w:date="2020-12-18T09:22:00Z">
        <w:r w:rsidR="002062FD">
          <w:t>Documenting Vio</w:t>
        </w:r>
      </w:ins>
      <w:ins w:id="1481" w:author="Stamm, Eric" w:date="2020-12-18T09:23:00Z">
        <w:r w:rsidR="002062FD">
          <w:t>lations using the Four Part Writeup,</w:t>
        </w:r>
      </w:ins>
      <w:ins w:id="1482" w:author="Stamm, Eric" w:date="2020-12-23T08:20:00Z">
        <w:r w:rsidR="00942C80">
          <w:t>”</w:t>
        </w:r>
      </w:ins>
      <w:ins w:id="1483" w:author="Stamm, Eric" w:date="2020-12-18T09:22:00Z">
        <w:r w:rsidR="00C1717F">
          <w:t xml:space="preserve"> and Section 0616-1</w:t>
        </w:r>
      </w:ins>
      <w:ins w:id="1484" w:author="Stamm, Eric" w:date="2020-12-23T08:20:00Z">
        <w:r w:rsidR="00942C80">
          <w:t>3</w:t>
        </w:r>
      </w:ins>
      <w:ins w:id="1485" w:author="Stamm, Eric" w:date="2020-12-18T09:22:00Z">
        <w:r w:rsidR="002062FD">
          <w:t xml:space="preserve">, </w:t>
        </w:r>
      </w:ins>
      <w:ins w:id="1486" w:author="Stamm, Eric" w:date="2020-12-23T08:21:00Z">
        <w:r w:rsidR="00942C80">
          <w:t>“</w:t>
        </w:r>
      </w:ins>
      <w:ins w:id="1487" w:author="Stamm, Eric" w:date="2020-12-18T09:22:00Z">
        <w:r w:rsidR="002062FD">
          <w:t>Licensee Identified Violations</w:t>
        </w:r>
      </w:ins>
      <w:ins w:id="1488" w:author="Cooke, Lindsey" w:date="2020-12-16T14:14:00Z">
        <w:r w:rsidR="000B3AE4">
          <w:t>.</w:t>
        </w:r>
      </w:ins>
      <w:ins w:id="1489" w:author="Stamm, Eric" w:date="2020-12-23T08:22:00Z">
        <w:r w:rsidR="00D606A1">
          <w:t>”</w:t>
        </w:r>
      </w:ins>
      <w:ins w:id="1490" w:author="Cooke, Lindsey" w:date="2020-12-16T14:14:00Z">
        <w:r w:rsidR="000B3AE4">
          <w:t xml:space="preserve"> </w:t>
        </w:r>
        <w:r w:rsidR="00E35932">
          <w:t xml:space="preserve"> Organize the violation headers by the order they appear in the report.  </w:t>
        </w:r>
        <w:r w:rsidR="00C456CC">
          <w:t xml:space="preserve">If no violations were identified, include a statement similar to “No violations of more than minor significance were </w:t>
        </w:r>
        <w:r w:rsidR="00695A5A">
          <w:t>identified.”</w:t>
        </w:r>
      </w:ins>
      <w:ins w:id="1491" w:author="Cooke, Lindsey" w:date="2020-12-16T14:15:00Z">
        <w:r w:rsidR="00695A5A">
          <w:t>, as appropriate under the List of Violations Section.</w:t>
        </w:r>
      </w:ins>
      <w:ins w:id="1492" w:author="Cooke, Lindsey" w:date="2020-12-16T14:16:00Z">
        <w:r w:rsidR="00946002">
          <w:t xml:space="preserve"> </w:t>
        </w:r>
      </w:ins>
      <w:ins w:id="1493" w:author="Cooke, Lindsey" w:date="2020-12-16T14:17:00Z">
        <w:r w:rsidR="009B47DA">
          <w:br/>
        </w:r>
      </w:ins>
    </w:p>
    <w:p w14:paraId="12871425" w14:textId="6DB0ABE8" w:rsidR="00CA7521" w:rsidRDefault="00904408" w:rsidP="0079680B">
      <w:pPr>
        <w:pStyle w:val="ListParagraph"/>
        <w:widowControl/>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ns w:id="1494" w:author="Cooke, Lindsey" w:date="2020-12-16T14:12:00Z"/>
        </w:rPr>
      </w:pPr>
      <w:ins w:id="1495" w:author="Cooke, Lindsey" w:date="2020-12-16T14:11:00Z">
        <w:r>
          <w:t>Additional Tracking Items</w:t>
        </w:r>
      </w:ins>
      <w:ins w:id="1496" w:author="Cooke, Lindsey" w:date="2020-12-17T12:24:00Z">
        <w:r w:rsidR="002846F9">
          <w:t>.  Include a list of items opened, closed, and discussed which are not directly covered in the list of viola</w:t>
        </w:r>
      </w:ins>
      <w:ins w:id="1497" w:author="Cooke, Lindsey" w:date="2020-12-17T12:25:00Z">
        <w:r w:rsidR="002846F9">
          <w:t xml:space="preserve">tions above.  For each listed item, include the item type, tracking number, title, status, (i.e., Open, Closed, or Discussed), and a reference </w:t>
        </w:r>
      </w:ins>
      <w:ins w:id="1498" w:author="Stamm, Eric" w:date="2020-12-18T09:16:00Z">
        <w:r w:rsidR="00BD2587">
          <w:t>t</w:t>
        </w:r>
      </w:ins>
      <w:ins w:id="1499" w:author="Cooke, Lindsey" w:date="2020-12-17T12:25:00Z">
        <w:r w:rsidR="002846F9">
          <w:t xml:space="preserve">o the appropriate report section. </w:t>
        </w:r>
      </w:ins>
      <w:ins w:id="1500" w:author="Cooke, Lindsey" w:date="2020-12-16T14:17:00Z">
        <w:r w:rsidR="009B7C66">
          <w:br/>
        </w:r>
      </w:ins>
    </w:p>
    <w:p w14:paraId="34911455" w14:textId="3D51BDAF" w:rsidR="00CD26B5" w:rsidRPr="00CF5DC7" w:rsidRDefault="00CD26B5" w:rsidP="00CD26B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501" w:author="Stamm, Eric" w:date="2020-12-21T15:47:00Z"/>
        </w:rPr>
      </w:pPr>
      <w:bookmarkStart w:id="1502" w:name="_Toc67401638"/>
      <w:ins w:id="1503" w:author="Stamm, Eric" w:date="2020-12-21T15:47:00Z">
        <w:r w:rsidRPr="00B62F90">
          <w:rPr>
            <w:rStyle w:val="Heading2Char"/>
          </w:rPr>
          <w:t>16.04</w:t>
        </w:r>
        <w:r w:rsidRPr="00B62F90">
          <w:rPr>
            <w:rStyle w:val="Heading2Char"/>
          </w:rPr>
          <w:tab/>
          <w:t>Table of Contents</w:t>
        </w:r>
        <w:bookmarkEnd w:id="1502"/>
        <w:r w:rsidRPr="00534B5B">
          <w:t xml:space="preserve"> </w:t>
        </w:r>
        <w:r w:rsidRPr="00CD26B5">
          <w:rPr>
            <w:u w:val="single"/>
          </w:rPr>
          <w:t>(if applicable)</w:t>
        </w:r>
        <w:r>
          <w:t xml:space="preserve">.  For reports that are considered complicated or are of significant length (e.g., the Report Summary section to the Exit Meetings and </w:t>
        </w:r>
      </w:ins>
      <w:ins w:id="1504" w:author="Duvigneaud, Dylanne" w:date="2021-01-21T11:15:00Z">
        <w:r w:rsidR="00062C27">
          <w:t>Debriefs section</w:t>
        </w:r>
      </w:ins>
      <w:ins w:id="1505" w:author="Stamm, Eric" w:date="2020-12-21T15:47:00Z">
        <w:r>
          <w:t xml:space="preserve"> is more than 20 pages long), </w:t>
        </w:r>
        <w:r>
          <w:lastRenderedPageBreak/>
          <w:t xml:space="preserve">the writer should include a table of contents as an aid to clarity.  </w:t>
        </w:r>
        <w:r w:rsidRPr="00076324">
          <w:t xml:space="preserve">This requirement does not apply to routine integrated and </w:t>
        </w:r>
        <w:r>
          <w:t>stand-alone</w:t>
        </w:r>
        <w:r w:rsidRPr="00076324">
          <w:t xml:space="preserve"> inspection reports.</w:t>
        </w:r>
      </w:ins>
    </w:p>
    <w:p w14:paraId="07D74C61" w14:textId="77777777" w:rsidR="00CD26B5" w:rsidRDefault="00CD26B5" w:rsidP="00940F7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506" w:author="Stamm, Eric" w:date="2020-12-21T15:47:00Z"/>
        </w:rPr>
      </w:pPr>
    </w:p>
    <w:p w14:paraId="47804DCB" w14:textId="53C32A5F" w:rsidR="000260A7" w:rsidRDefault="00940F79" w:rsidP="00940F7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507" w:author="Cooke, Lindsey" w:date="2020-12-17T12:28:00Z"/>
        </w:rPr>
      </w:pPr>
      <w:bookmarkStart w:id="1508" w:name="_Toc67401639"/>
      <w:ins w:id="1509" w:author="Stamm, Eric" w:date="2020-12-21T15:34:00Z">
        <w:r w:rsidRPr="00186002">
          <w:rPr>
            <w:rStyle w:val="Heading2Char"/>
          </w:rPr>
          <w:t>16.05</w:t>
        </w:r>
        <w:r w:rsidRPr="00186002">
          <w:rPr>
            <w:rStyle w:val="Heading2Char"/>
          </w:rPr>
          <w:tab/>
        </w:r>
      </w:ins>
      <w:ins w:id="1510" w:author="Cooke, Lindsey" w:date="2020-12-16T14:12:00Z">
        <w:r w:rsidR="001557B1" w:rsidRPr="00186002">
          <w:rPr>
            <w:rStyle w:val="Heading2Char"/>
          </w:rPr>
          <w:t>Plant Status</w:t>
        </w:r>
      </w:ins>
      <w:bookmarkEnd w:id="1508"/>
      <w:ins w:id="1511" w:author="Cooke, Lindsey" w:date="2020-12-17T12:26:00Z">
        <w:r w:rsidR="005357E7">
          <w:t xml:space="preserve">.  Include a </w:t>
        </w:r>
        <w:r w:rsidR="00E60053">
          <w:t xml:space="preserve">Plant Status section, if appropriate.  Briefly describe </w:t>
        </w:r>
      </w:ins>
      <w:ins w:id="1512" w:author="Cooke, Lindsey" w:date="2020-12-29T10:00:00Z">
        <w:r w:rsidR="001745CE">
          <w:t>the overall operations at the facility</w:t>
        </w:r>
      </w:ins>
      <w:ins w:id="1513" w:author="Cooke, Lindsey" w:date="2020-12-17T12:26:00Z">
        <w:r w:rsidR="00E60053">
          <w:t xml:space="preserve"> and plant status</w:t>
        </w:r>
      </w:ins>
      <w:ins w:id="1514" w:author="Cooke, Lindsey" w:date="2020-12-29T10:00:00Z">
        <w:r w:rsidR="001745CE">
          <w:t xml:space="preserve"> for the report period</w:t>
        </w:r>
      </w:ins>
      <w:ins w:id="1515" w:author="Cooke, Lindsey" w:date="2020-12-29T10:01:00Z">
        <w:r w:rsidR="009C0AA0">
          <w:t>.  An example of plant status would be that normal production activities were ongoing or list degraded conditions which significantly affected operations.</w:t>
        </w:r>
      </w:ins>
      <w:ins w:id="1516" w:author="Cooke, Lindsey" w:date="2020-12-17T12:27:00Z">
        <w:r w:rsidR="004A5601">
          <w:t xml:space="preserve"> </w:t>
        </w:r>
      </w:ins>
      <w:ins w:id="1517" w:author="Cooke, Lindsey" w:date="2020-12-29T10:01:00Z">
        <w:r w:rsidR="00F936C5">
          <w:t xml:space="preserve"> </w:t>
        </w:r>
      </w:ins>
      <w:ins w:id="1518" w:author="Cooke, Lindsey" w:date="2020-12-17T12:27:00Z">
        <w:r w:rsidR="004A5601">
          <w:t xml:space="preserve">This summary is not needed for some inspections since plant operating status </w:t>
        </w:r>
        <w:r w:rsidR="000260A7">
          <w:t xml:space="preserve">may not be </w:t>
        </w:r>
      </w:ins>
      <w:ins w:id="1519" w:author="Cooke, Lindsey" w:date="2020-12-17T12:28:00Z">
        <w:r w:rsidR="000260A7">
          <w:t xml:space="preserve">relevant.  </w:t>
        </w:r>
      </w:ins>
      <w:ins w:id="1520" w:author="Cooke, Lindsey" w:date="2020-12-29T10:10:00Z">
        <w:r w:rsidR="00A42F93">
          <w:t>E</w:t>
        </w:r>
      </w:ins>
      <w:ins w:id="1521" w:author="Cooke, Lindsey" w:date="2020-12-17T12:28:00Z">
        <w:r w:rsidR="000260A7">
          <w:t>xample plant status</w:t>
        </w:r>
      </w:ins>
      <w:ins w:id="1522" w:author="Cooke, Lindsey" w:date="2020-12-29T10:10:00Z">
        <w:r w:rsidR="00E35357">
          <w:t xml:space="preserve"> statements are </w:t>
        </w:r>
      </w:ins>
      <w:ins w:id="1523" w:author="Cooke, Lindsey" w:date="2020-12-17T12:28:00Z">
        <w:r w:rsidR="000260A7">
          <w:t>as follows:</w:t>
        </w:r>
      </w:ins>
    </w:p>
    <w:p w14:paraId="3E14FFF3" w14:textId="77777777" w:rsidR="000260A7" w:rsidRDefault="000260A7" w:rsidP="000260A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524" w:author="Cooke, Lindsey" w:date="2020-12-17T12:28:00Z"/>
        </w:rPr>
      </w:pPr>
    </w:p>
    <w:p w14:paraId="364D146D" w14:textId="081EE80A" w:rsidR="001557B1" w:rsidRDefault="002C5487" w:rsidP="008F213E">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ins w:id="1525" w:author="Cooke, Lindsey" w:date="2020-12-16T14:12:00Z"/>
        </w:rPr>
      </w:pPr>
      <w:ins w:id="1526" w:author="Cooke, Lindsey" w:date="2020-12-17T12:28:00Z">
        <w:r>
          <w:t>During the inspection period, routin</w:t>
        </w:r>
      </w:ins>
      <w:ins w:id="1527" w:author="Stamm, Eric" w:date="2020-12-18T09:23:00Z">
        <w:r w:rsidR="008239A2">
          <w:t>e</w:t>
        </w:r>
      </w:ins>
      <w:ins w:id="1528" w:author="Cooke, Lindsey" w:date="2020-12-17T12:28:00Z">
        <w:del w:id="1529" w:author="Stamm, Eric" w:date="2020-12-18T09:23:00Z">
          <w:r w:rsidDel="008239A2">
            <w:delText>g</w:delText>
          </w:r>
        </w:del>
        <w:r>
          <w:t xml:space="preserve"> fuel manufact</w:t>
        </w:r>
      </w:ins>
      <w:ins w:id="1530" w:author="Cooke, Lindsey" w:date="2020-12-17T12:29:00Z">
        <w:r>
          <w:t>uring operations and maintenance activities were conducted in</w:t>
        </w:r>
      </w:ins>
      <w:ins w:id="1531" w:author="Stamm, Eric" w:date="2020-12-18T09:23:00Z">
        <w:r w:rsidR="008239A2">
          <w:t xml:space="preserve"> </w:t>
        </w:r>
      </w:ins>
      <w:ins w:id="1532" w:author="Cooke, Lindsey" w:date="2020-12-17T12:29:00Z">
        <w:r>
          <w:t>t</w:t>
        </w:r>
      </w:ins>
      <w:ins w:id="1533" w:author="Stamm, Eric" w:date="2020-12-18T09:23:00Z">
        <w:r w:rsidR="008239A2">
          <w:t>h</w:t>
        </w:r>
      </w:ins>
      <w:ins w:id="1534" w:author="Cooke, Lindsey" w:date="2020-12-17T12:29:00Z">
        <w:r>
          <w:t>e fuel processing areas, Urani</w:t>
        </w:r>
        <w:r w:rsidR="001D0914">
          <w:t>u</w:t>
        </w:r>
        <w:r>
          <w:t xml:space="preserve">m Recovery (UR) </w:t>
        </w:r>
        <w:r w:rsidR="001D0914">
          <w:t xml:space="preserve">facility, and in the Research and Test Reactors and Targets (RTRT) facility. </w:t>
        </w:r>
      </w:ins>
      <w:ins w:id="1535" w:author="Cooke, Lindsey" w:date="2020-12-29T10:03:00Z">
        <w:r w:rsidR="004C5BD9">
          <w:t xml:space="preserve"> </w:t>
        </w:r>
      </w:ins>
      <w:ins w:id="1536" w:author="Cooke, Lindsey" w:date="2020-12-29T10:08:00Z">
        <w:r w:rsidR="00E171D0">
          <w:br/>
        </w:r>
        <w:r w:rsidR="00E171D0">
          <w:br/>
        </w:r>
        <w:r w:rsidR="00A42F93">
          <w:t>The Framat</w:t>
        </w:r>
      </w:ins>
      <w:ins w:id="1537" w:author="Cooke, Lindsey" w:date="2020-12-29T10:09:00Z">
        <w:r w:rsidR="00A42F93">
          <w:t xml:space="preserve">ome facility converts uranium hexafluoride (UF6) into uranium dioxide (UO2) for the fabrication of low-enriched fuel assemblies used in commercial light water reactors.  During the inspection period, normal operations were ongoing. </w:t>
        </w:r>
      </w:ins>
      <w:ins w:id="1538" w:author="Cooke, Lindsey" w:date="2020-12-29T10:03:00Z">
        <w:r w:rsidR="004C5BD9">
          <w:t xml:space="preserve">  </w:t>
        </w:r>
      </w:ins>
      <w:ins w:id="1539" w:author="Cooke, Lindsey" w:date="2020-12-16T14:17:00Z">
        <w:r w:rsidR="009B7C66">
          <w:br/>
        </w:r>
      </w:ins>
    </w:p>
    <w:p w14:paraId="171A5177" w14:textId="78AD2D7A" w:rsidR="00661341" w:rsidRPr="00CF5DC7" w:rsidRDefault="00940F79" w:rsidP="00940F7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540" w:author="Stamm, Eric" w:date="2020-12-21T09:31:00Z"/>
        </w:rPr>
      </w:pPr>
      <w:bookmarkStart w:id="1541" w:name="_Toc67401640"/>
      <w:ins w:id="1542" w:author="Stamm, Eric" w:date="2020-12-21T15:35:00Z">
        <w:r w:rsidRPr="00B62F90">
          <w:rPr>
            <w:rStyle w:val="Heading2Char"/>
          </w:rPr>
          <w:t>16.06</w:t>
        </w:r>
        <w:r w:rsidRPr="00B62F90">
          <w:rPr>
            <w:rStyle w:val="Heading2Char"/>
          </w:rPr>
          <w:tab/>
        </w:r>
      </w:ins>
      <w:ins w:id="1543" w:author="Cooke, Lindsey" w:date="2020-12-16T14:12:00Z">
        <w:r w:rsidR="001557B1" w:rsidRPr="00B62F90">
          <w:rPr>
            <w:rStyle w:val="Heading2Char"/>
          </w:rPr>
          <w:t>Inspection Scope</w:t>
        </w:r>
        <w:del w:id="1544" w:author="Michel(R2), Eric" w:date="2021-01-26T10:41:00Z">
          <w:r w:rsidR="001557B1" w:rsidRPr="00B62F90" w:rsidDel="00534B5B">
            <w:rPr>
              <w:rStyle w:val="Heading2Char"/>
            </w:rPr>
            <w:delText>s</w:delText>
          </w:r>
        </w:del>
      </w:ins>
      <w:bookmarkEnd w:id="1541"/>
      <w:ins w:id="1545" w:author="Cooke, Lindsey" w:date="2020-12-17T12:30:00Z">
        <w:r w:rsidR="00ED0FF0">
          <w:t xml:space="preserve">.  </w:t>
        </w:r>
      </w:ins>
      <w:ins w:id="1546" w:author="Stamm, Eric" w:date="2020-12-21T09:31:00Z">
        <w:r w:rsidR="00661341" w:rsidRPr="00CF5DC7">
          <w:t>This section details the specific items such as equipment or programs that were inspected and the regulatory standard</w:t>
        </w:r>
      </w:ins>
      <w:ins w:id="1547" w:author="Michel(R2), Eric" w:date="2021-01-26T10:41:00Z">
        <w:r w:rsidR="00534B5B">
          <w:t>s</w:t>
        </w:r>
      </w:ins>
      <w:ins w:id="1548" w:author="Stamm, Eric" w:date="2020-12-21T09:31:00Z">
        <w:r w:rsidR="00661341" w:rsidRPr="00CF5DC7">
          <w:t xml:space="preserve"> that </w:t>
        </w:r>
      </w:ins>
      <w:ins w:id="1549" w:author="Michel(R2), Eric" w:date="2021-01-26T10:41:00Z">
        <w:r w:rsidR="00534B5B">
          <w:t>were</w:t>
        </w:r>
      </w:ins>
      <w:ins w:id="1550" w:author="Stamm, Eric" w:date="2020-12-21T09:31:00Z">
        <w:r w:rsidR="00661341" w:rsidRPr="00CF5DC7">
          <w:t xml:space="preserve"> used to determine if the licensee was in compliance.  In most cases, the approach that </w:t>
        </w:r>
      </w:ins>
      <w:ins w:id="1551" w:author="Michel(R2), Eric" w:date="2021-01-26T10:43:00Z">
        <w:r w:rsidR="00534B5B">
          <w:t>should</w:t>
        </w:r>
      </w:ins>
      <w:ins w:id="1552" w:author="Stamm, Eric" w:date="2020-12-21T09:31:00Z">
        <w:r w:rsidR="00661341" w:rsidRPr="00CF5DC7">
          <w:t xml:space="preserve"> be used in writing the scope should be consistent with the Inspection Procedure (IP) used in performing th</w:t>
        </w:r>
      </w:ins>
      <w:ins w:id="1553" w:author="Michel(R2), Eric" w:date="2021-01-26T10:43:00Z">
        <w:r w:rsidR="00534B5B">
          <w:t>e inspection</w:t>
        </w:r>
      </w:ins>
      <w:ins w:id="1554" w:author="Stamm, Eric" w:date="2020-12-21T09:31:00Z">
        <w:r w:rsidR="00661341" w:rsidRPr="00CF5DC7">
          <w:t xml:space="preserve">.  When describing the Scope, it is acceptable to state either what the inspector(s) did, or what the inspection accomplished.  That is, a </w:t>
        </w:r>
        <w:r w:rsidR="00661341" w:rsidRPr="00CF5DC7">
          <w:lastRenderedPageBreak/>
          <w:t xml:space="preserve">Scope section could be phrased, “This inspection included a review (or observation, or </w:t>
        </w:r>
        <w:r w:rsidR="00661341">
          <w:t>evaluation, etc.) of....” or it could be written as, “The inspectors reviewed (observed, evaluated) the....”  The Scope statements should also describe why certain items were inspected.  For example, “...to determine compliance with....”</w:t>
        </w:r>
      </w:ins>
    </w:p>
    <w:p w14:paraId="67B405ED" w14:textId="77777777" w:rsidR="00661341" w:rsidRPr="00461774" w:rsidRDefault="00661341" w:rsidP="0066134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1555" w:author="Stamm, Eric" w:date="2020-12-21T09:31:00Z"/>
        </w:rPr>
      </w:pPr>
    </w:p>
    <w:p w14:paraId="7EE0B3F8" w14:textId="1D9825AA" w:rsidR="00661341" w:rsidRDefault="00661341" w:rsidP="007D2F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556" w:author="Stamm, Eric" w:date="2020-12-21T09:31:00Z"/>
        </w:rPr>
      </w:pPr>
      <w:ins w:id="1557" w:author="Stamm, Eric" w:date="2020-12-21T09:31:00Z">
        <w:r w:rsidRPr="00461774">
          <w:t xml:space="preserve">There should always be a </w:t>
        </w:r>
      </w:ins>
      <w:ins w:id="1558" w:author="Stamm, Eric" w:date="2020-12-21T09:48:00Z">
        <w:r w:rsidR="000E1999" w:rsidRPr="00461774">
          <w:t>readily identifiable</w:t>
        </w:r>
      </w:ins>
      <w:ins w:id="1559" w:author="Stamm, Eric" w:date="2020-12-21T09:31:00Z">
        <w:r w:rsidRPr="00461774">
          <w:t xml:space="preserve"> connection between the stated Scope and the items that the inspector reviewed.  Thus, if the Scope was to review personnel dosimetry records, the inspector should not include issues associated with packaging and shipping problems.  The scope may, when germane to the inspection, include (1) </w:t>
        </w:r>
        <w:r w:rsidRPr="007D2F11">
          <w:rPr>
            <w:u w:val="single"/>
          </w:rPr>
          <w:t>how</w:t>
        </w:r>
        <w:r w:rsidRPr="00461774">
          <w:t xml:space="preserve"> the inspection was conducted (i.e., </w:t>
        </w:r>
        <w:r w:rsidRPr="007D2F11">
          <w:rPr>
            <w:u w:val="single"/>
          </w:rPr>
          <w:t>the methods</w:t>
        </w:r>
        <w:r w:rsidRPr="00461774">
          <w:t xml:space="preserve"> of inspection), (2) </w:t>
        </w:r>
        <w:r w:rsidRPr="007D2F11">
          <w:rPr>
            <w:u w:val="single"/>
          </w:rPr>
          <w:t>what</w:t>
        </w:r>
        <w:r w:rsidRPr="00461774">
          <w:t xml:space="preserve"> was inspected, (3) approximately </w:t>
        </w:r>
        <w:r w:rsidRPr="007D2F11">
          <w:rPr>
            <w:u w:val="single"/>
          </w:rPr>
          <w:t>when</w:t>
        </w:r>
        <w:r w:rsidRPr="00461774">
          <w:t xml:space="preserve"> each activity was performed, (4) </w:t>
        </w:r>
        <w:r w:rsidRPr="007D2F11">
          <w:rPr>
            <w:u w:val="single"/>
          </w:rPr>
          <w:t>where</w:t>
        </w:r>
        <w:r w:rsidRPr="00461774">
          <w:t xml:space="preserve"> the inspection took place (i.e., what room(s) or buildings) and (5) the inspection objectives and/or criteria for determining whether the licensee is in compliance.</w:t>
        </w:r>
      </w:ins>
    </w:p>
    <w:p w14:paraId="7BB6FE15" w14:textId="77777777" w:rsidR="00661341" w:rsidRDefault="00661341" w:rsidP="00661341">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ins w:id="1560" w:author="Stamm, Eric" w:date="2020-12-21T09:31:00Z"/>
        </w:rPr>
      </w:pPr>
    </w:p>
    <w:p w14:paraId="391B923C" w14:textId="1B10C80A" w:rsidR="00ED0FF0" w:rsidRDefault="00D023BE" w:rsidP="0079680B">
      <w:pPr>
        <w:pStyle w:val="ListParagraph"/>
        <w:widowControl/>
        <w:numPr>
          <w:ilvl w:val="0"/>
          <w:numId w:val="2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ins w:id="1561" w:author="Cooke, Lindsey" w:date="2020-12-17T12:30:00Z"/>
        </w:rPr>
      </w:pPr>
      <w:ins w:id="1562" w:author="Stamm, Eric" w:date="2020-12-21T15:49:00Z">
        <w:r>
          <w:t xml:space="preserve">Scope Paragraph.  </w:t>
        </w:r>
      </w:ins>
      <w:ins w:id="1563" w:author="Cooke, Lindsey" w:date="2020-12-17T12:30:00Z">
        <w:r w:rsidR="00ED0FF0">
          <w:t xml:space="preserve">Include a paragraph similar to the following one at the beginning of the scope sections: </w:t>
        </w:r>
      </w:ins>
    </w:p>
    <w:p w14:paraId="49D0F71D" w14:textId="77777777" w:rsidR="00ED0FF0" w:rsidRDefault="00ED0FF0" w:rsidP="00ED0FF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564" w:author="Cooke, Lindsey" w:date="2020-12-17T12:30:00Z"/>
        </w:rPr>
      </w:pPr>
    </w:p>
    <w:p w14:paraId="730E6530" w14:textId="54428068" w:rsidR="002964BD" w:rsidRDefault="002964BD" w:rsidP="002964BD">
      <w:pPr>
        <w:ind w:left="807"/>
        <w:rPr>
          <w:ins w:id="1565" w:author="Cooke, Lindsey" w:date="2020-12-17T12:31:00Z"/>
          <w:color w:val="000000"/>
        </w:rPr>
      </w:pPr>
      <w:ins w:id="1566" w:author="Cooke, Lindsey" w:date="2020-12-17T12:30:00Z">
        <w:r>
          <w:t>I</w:t>
        </w:r>
        <w:r>
          <w:rPr>
            <w:color w:val="000000"/>
          </w:rPr>
          <w:t xml:space="preserve">nspections were conducted using the appropriate portions of the inspection procedures (IPs) in effect at the beginning of the inspection unless otherwise noted.  Currently approved IPs with their attached revision histories are located on the public website at </w:t>
        </w:r>
        <w:r>
          <w:fldChar w:fldCharType="begin"/>
        </w:r>
        <w:r>
          <w:instrText xml:space="preserve"> HYPERLINK "http://www.nrc.gov/reading-rm/doc-collections/insp-manual/inspection-procedure/index.html" </w:instrText>
        </w:r>
        <w:r>
          <w:fldChar w:fldCharType="separate"/>
        </w:r>
        <w:r>
          <w:t>http://www.nrc.gov/reading-rm/doc-collections/insp-manual/inspection-procedure/index.html</w:t>
        </w:r>
        <w:r>
          <w:fldChar w:fldCharType="end"/>
        </w:r>
        <w:r>
          <w:rPr>
            <w:color w:val="000000"/>
          </w:rPr>
          <w:t xml:space="preserve">.  Inspections were declared complete when the IP requirements most appropriate to the inspection activity were met consistent with Inspection Manual Chapter (IMC) </w:t>
        </w:r>
        <w:r>
          <w:rPr>
            <w:color w:val="000000"/>
          </w:rPr>
          <w:lastRenderedPageBreak/>
          <w:t>2600, “Fuel Cycle Facility Operational Safety and Safeguards Inspection Program.”  The inspectors reviewed selected procedures and records, observed activities, and interviewed personnel to assess licensee performance and compliance with Commission rules and regulations, license conditions, site procedures, and standards.</w:t>
        </w:r>
      </w:ins>
    </w:p>
    <w:p w14:paraId="1644FF48" w14:textId="70023D67" w:rsidR="002964BD" w:rsidRDefault="002964BD" w:rsidP="002964BD">
      <w:pPr>
        <w:ind w:left="807"/>
        <w:rPr>
          <w:ins w:id="1567" w:author="Cooke, Lindsey" w:date="2020-12-17T12:31:00Z"/>
          <w:color w:val="000000"/>
        </w:rPr>
      </w:pPr>
    </w:p>
    <w:p w14:paraId="20FA86DD" w14:textId="6E0393BC" w:rsidR="002964BD" w:rsidRDefault="00D023BE" w:rsidP="0079680B">
      <w:pPr>
        <w:pStyle w:val="ListParagraph"/>
        <w:widowControl/>
        <w:numPr>
          <w:ilvl w:val="0"/>
          <w:numId w:val="2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ins w:id="1568" w:author="Cooke, Lindsey" w:date="2020-12-17T12:54:00Z"/>
          <w:color w:val="000000"/>
        </w:rPr>
      </w:pPr>
      <w:ins w:id="1569" w:author="Stamm, Eric" w:date="2020-12-21T15:49:00Z">
        <w:r>
          <w:rPr>
            <w:color w:val="000000"/>
          </w:rPr>
          <w:t xml:space="preserve">Individual Inspection Scopes.  </w:t>
        </w:r>
      </w:ins>
      <w:ins w:id="1570" w:author="Cooke, Lindsey" w:date="2020-12-17T12:47:00Z">
        <w:r w:rsidR="009C3BC6">
          <w:rPr>
            <w:color w:val="000000"/>
          </w:rPr>
          <w:t xml:space="preserve">Following the </w:t>
        </w:r>
      </w:ins>
      <w:ins w:id="1571" w:author="Cooke, Lindsey" w:date="2020-12-17T12:50:00Z">
        <w:r w:rsidR="002955C7">
          <w:rPr>
            <w:color w:val="000000"/>
          </w:rPr>
          <w:t xml:space="preserve">general </w:t>
        </w:r>
      </w:ins>
      <w:ins w:id="1572" w:author="Cooke, Lindsey" w:date="2020-12-17T12:47:00Z">
        <w:r w:rsidR="009C3BC6">
          <w:rPr>
            <w:color w:val="000000"/>
          </w:rPr>
          <w:t xml:space="preserve">scope paragraph, </w:t>
        </w:r>
      </w:ins>
      <w:ins w:id="1573" w:author="Stamm, Eric" w:date="2020-12-21T09:27:00Z">
        <w:r w:rsidR="00B77242">
          <w:rPr>
            <w:color w:val="000000"/>
          </w:rPr>
          <w:t>s</w:t>
        </w:r>
        <w:r w:rsidR="00B77242" w:rsidRPr="00461774">
          <w:t>ubsequent sections include, when appropriate, the Functional Areas that are used in the Licensee Performance Review Process (</w:t>
        </w:r>
        <w:r w:rsidR="00B77242">
          <w:t>I</w:t>
        </w:r>
        <w:r w:rsidR="00B77242" w:rsidRPr="00461774">
          <w:t xml:space="preserve">MC 2604).  These Functional Areas are Safety Operations, Safeguards, Radiological Controls, Facility Support and Other Areas.  These Functional Areas are further divided </w:t>
        </w:r>
        <w:r w:rsidR="00B77242" w:rsidRPr="00E2426F">
          <w:t>into sections defined by the inspection procedures</w:t>
        </w:r>
      </w:ins>
      <w:ins w:id="1574" w:author="Stamm, Eric" w:date="2020-12-21T09:53:00Z">
        <w:r w:rsidR="00A800F7" w:rsidRPr="00E2426F">
          <w:t>, as listed in IMC 2600, Appendix B</w:t>
        </w:r>
      </w:ins>
      <w:ins w:id="1575" w:author="Stamm, Eric" w:date="2020-12-21T09:54:00Z">
        <w:r w:rsidR="00A800F7" w:rsidRPr="00E2426F">
          <w:t>,</w:t>
        </w:r>
      </w:ins>
      <w:ins w:id="1576" w:author="Stamm, Eric" w:date="2020-12-22T14:58:00Z">
        <w:r w:rsidR="00456324">
          <w:t xml:space="preserve"> “NRC Core Inspection Requirements.”</w:t>
        </w:r>
        <w:r w:rsidR="00B4581C">
          <w:t xml:space="preserve"> </w:t>
        </w:r>
      </w:ins>
      <w:ins w:id="1577" w:author="Duvigneaud, Dylanne" w:date="2021-03-23T12:57:00Z">
        <w:r w:rsidR="00CE5C49">
          <w:t xml:space="preserve"> </w:t>
        </w:r>
      </w:ins>
      <w:ins w:id="1578" w:author="Stamm, Eric" w:date="2020-12-21T09:28:00Z">
        <w:r w:rsidR="00B77242" w:rsidRPr="00E2426F">
          <w:t>F</w:t>
        </w:r>
      </w:ins>
      <w:ins w:id="1579" w:author="Cooke, Lindsey" w:date="2020-12-17T12:47:00Z">
        <w:r w:rsidR="009C3BC6" w:rsidRPr="00E2426F">
          <w:rPr>
            <w:color w:val="000000"/>
          </w:rPr>
          <w:t xml:space="preserve">or inspection activities performed, identify the report section by the IP number and title.  </w:t>
        </w:r>
      </w:ins>
      <w:ins w:id="1580" w:author="Cooke, Lindsey" w:date="2020-12-17T12:50:00Z">
        <w:r w:rsidR="002955C7" w:rsidRPr="00E2426F">
          <w:rPr>
            <w:color w:val="000000"/>
          </w:rPr>
          <w:t xml:space="preserve">Then </w:t>
        </w:r>
      </w:ins>
      <w:ins w:id="1581" w:author="Cooke, Lindsey" w:date="2020-12-17T12:51:00Z">
        <w:r w:rsidR="002B759D" w:rsidRPr="00E2426F">
          <w:rPr>
            <w:color w:val="000000"/>
          </w:rPr>
          <w:t xml:space="preserve">include a scope </w:t>
        </w:r>
      </w:ins>
      <w:ins w:id="1582" w:author="Stamm, Eric" w:date="2020-12-18T09:26:00Z">
        <w:r w:rsidR="00024851" w:rsidRPr="00E2426F">
          <w:rPr>
            <w:color w:val="000000"/>
          </w:rPr>
          <w:t>section</w:t>
        </w:r>
      </w:ins>
      <w:ins w:id="1583" w:author="Cooke, Lindsey" w:date="2020-12-17T12:51:00Z">
        <w:r w:rsidR="002B759D" w:rsidRPr="00E2426F">
          <w:rPr>
            <w:color w:val="000000"/>
          </w:rPr>
          <w:t xml:space="preserve"> about the specific</w:t>
        </w:r>
        <w:r w:rsidR="002B759D">
          <w:rPr>
            <w:color w:val="000000"/>
          </w:rPr>
          <w:t xml:space="preserve"> inspection activity. </w:t>
        </w:r>
      </w:ins>
      <w:ins w:id="1584" w:author="Cooke, Lindsey" w:date="2020-12-17T12:54:00Z">
        <w:r w:rsidR="00AA77B5">
          <w:rPr>
            <w:color w:val="000000"/>
          </w:rPr>
          <w:t xml:space="preserve">An example is shown below. </w:t>
        </w:r>
      </w:ins>
    </w:p>
    <w:p w14:paraId="7EA1CAF0" w14:textId="1FF3671B" w:rsidR="00D30F57" w:rsidRDefault="00D30F57" w:rsidP="002964BD">
      <w:pPr>
        <w:ind w:left="807"/>
        <w:rPr>
          <w:ins w:id="1585" w:author="Cooke, Lindsey" w:date="2020-12-17T12:54:00Z"/>
          <w:color w:val="000000"/>
        </w:rPr>
      </w:pPr>
    </w:p>
    <w:p w14:paraId="0EDC0220" w14:textId="77777777" w:rsidR="00D30F57" w:rsidRPr="00B10932" w:rsidRDefault="00D30F57" w:rsidP="00047B8D">
      <w:pPr>
        <w:ind w:left="1210"/>
        <w:contextualSpacing/>
        <w:rPr>
          <w:ins w:id="1586" w:author="Cooke, Lindsey" w:date="2020-12-17T12:54:00Z"/>
          <w:u w:val="single"/>
        </w:rPr>
      </w:pPr>
      <w:ins w:id="1587" w:author="Cooke, Lindsey" w:date="2020-12-17T12:54:00Z">
        <w:r w:rsidRPr="00B10932">
          <w:rPr>
            <w:u w:val="single"/>
          </w:rPr>
          <w:t xml:space="preserve">88020 - Operational Safety </w:t>
        </w:r>
      </w:ins>
    </w:p>
    <w:p w14:paraId="294A4371" w14:textId="77777777" w:rsidR="00D30F57" w:rsidRPr="00B10932" w:rsidRDefault="00D30F57" w:rsidP="00047B8D">
      <w:pPr>
        <w:ind w:left="1210"/>
        <w:contextualSpacing/>
        <w:rPr>
          <w:ins w:id="1588" w:author="Cooke, Lindsey" w:date="2020-12-17T12:54:00Z"/>
          <w:u w:val="single"/>
        </w:rPr>
      </w:pPr>
    </w:p>
    <w:p w14:paraId="210A1A46" w14:textId="77777777" w:rsidR="00D30F57" w:rsidRPr="00B10932" w:rsidRDefault="00D30F57" w:rsidP="00047B8D">
      <w:pPr>
        <w:ind w:left="1210"/>
        <w:contextualSpacing/>
        <w:rPr>
          <w:ins w:id="1589" w:author="Cooke, Lindsey" w:date="2020-12-17T12:54:00Z"/>
        </w:rPr>
      </w:pPr>
      <w:ins w:id="1590" w:author="Cooke, Lindsey" w:date="2020-12-17T12:54:00Z">
        <w:r w:rsidRPr="00B10932">
          <w:t>This is the scope text for IP 88020.</w:t>
        </w:r>
      </w:ins>
    </w:p>
    <w:p w14:paraId="1B9EA934" w14:textId="77777777" w:rsidR="00D30F57" w:rsidRDefault="00D30F57" w:rsidP="00047B8D">
      <w:pPr>
        <w:ind w:left="1210"/>
        <w:contextualSpacing/>
        <w:rPr>
          <w:ins w:id="1591" w:author="Cooke, Lindsey" w:date="2020-12-17T12:54:00Z"/>
        </w:rPr>
      </w:pPr>
    </w:p>
    <w:p w14:paraId="30CDE517" w14:textId="1CAF923C" w:rsidR="003D3712" w:rsidRDefault="00611256" w:rsidP="00047B8D">
      <w:pPr>
        <w:ind w:left="1210"/>
        <w:contextualSpacing/>
        <w:rPr>
          <w:ins w:id="1592" w:author="Stamm, Eric" w:date="2020-12-18T09:17:00Z"/>
          <w:u w:val="single"/>
        </w:rPr>
      </w:pPr>
      <w:ins w:id="1593" w:author="Stamm, Eric" w:date="2020-12-18T09:19:00Z">
        <w:r w:rsidRPr="00611256">
          <w:rPr>
            <w:u w:val="single"/>
          </w:rPr>
          <w:t>Identification of Safety Controls and Related Programs</w:t>
        </w:r>
        <w:r>
          <w:rPr>
            <w:u w:val="single"/>
          </w:rPr>
          <w:t xml:space="preserve"> (IP Section 02.01)</w:t>
        </w:r>
      </w:ins>
      <w:ins w:id="1594" w:author="Cooke, Lindsey" w:date="2020-12-17T12:54:00Z">
        <w:r w:rsidR="00D30F57" w:rsidRPr="00B10932">
          <w:rPr>
            <w:u w:val="single"/>
          </w:rPr>
          <w:t xml:space="preserve"> </w:t>
        </w:r>
      </w:ins>
    </w:p>
    <w:p w14:paraId="2C1DE580" w14:textId="77777777" w:rsidR="000578B9" w:rsidRDefault="000578B9" w:rsidP="00047B8D">
      <w:pPr>
        <w:ind w:left="1210"/>
        <w:contextualSpacing/>
        <w:rPr>
          <w:ins w:id="1595" w:author="Stamm, Eric" w:date="2020-12-18T09:17:00Z"/>
          <w:u w:val="single"/>
        </w:rPr>
      </w:pPr>
    </w:p>
    <w:p w14:paraId="47A1AE56" w14:textId="42AB52C4" w:rsidR="000578B9" w:rsidRDefault="008D7273" w:rsidP="00047B8D">
      <w:pPr>
        <w:ind w:left="1210"/>
        <w:contextualSpacing/>
        <w:rPr>
          <w:ins w:id="1596" w:author="Stamm, Eric" w:date="2020-12-18T09:21:00Z"/>
        </w:rPr>
      </w:pPr>
      <w:ins w:id="1597" w:author="Stamm, Eric" w:date="2020-12-18T09:20:00Z">
        <w:r w:rsidRPr="008D7273">
          <w:t xml:space="preserve">This is the scope text for Section 02.01.  </w:t>
        </w:r>
      </w:ins>
      <w:ins w:id="1598" w:author="Stamm, Eric" w:date="2020-12-18T09:17:00Z">
        <w:r w:rsidR="00EE40EC" w:rsidRPr="008D7273">
          <w:t xml:space="preserve">The inspectors reviewed the following </w:t>
        </w:r>
      </w:ins>
      <w:ins w:id="1599" w:author="Stamm, Eric" w:date="2020-12-18T09:20:00Z">
        <w:r w:rsidR="00F37FE7" w:rsidRPr="008D7273">
          <w:t>safety controls</w:t>
        </w:r>
      </w:ins>
      <w:ins w:id="1600" w:author="Stamm, Eric" w:date="2020-12-18T09:17:00Z">
        <w:r w:rsidR="00EE40EC" w:rsidRPr="008D7273">
          <w:t>:</w:t>
        </w:r>
      </w:ins>
    </w:p>
    <w:p w14:paraId="41611DBA" w14:textId="77777777" w:rsidR="008D7273" w:rsidRPr="008D7273" w:rsidRDefault="008D7273" w:rsidP="00047B8D">
      <w:pPr>
        <w:ind w:left="1210"/>
        <w:contextualSpacing/>
        <w:rPr>
          <w:ins w:id="1601" w:author="Stamm, Eric" w:date="2020-12-18T09:17:00Z"/>
        </w:rPr>
      </w:pPr>
    </w:p>
    <w:p w14:paraId="44527F58" w14:textId="30873EEF" w:rsidR="00EE40EC" w:rsidRDefault="00F37FE7" w:rsidP="0079680B">
      <w:pPr>
        <w:pStyle w:val="ListParagraph"/>
        <w:numPr>
          <w:ilvl w:val="0"/>
          <w:numId w:val="15"/>
        </w:numPr>
        <w:ind w:left="1930"/>
        <w:contextualSpacing/>
        <w:rPr>
          <w:ins w:id="1602" w:author="Stamm, Eric" w:date="2020-12-18T09:17:00Z"/>
        </w:rPr>
      </w:pPr>
      <w:ins w:id="1603" w:author="Stamm, Eric" w:date="2020-12-18T09:20:00Z">
        <w:r>
          <w:t>Safety Control</w:t>
        </w:r>
      </w:ins>
      <w:ins w:id="1604" w:author="Stamm, Eric" w:date="2020-12-18T09:17:00Z">
        <w:r w:rsidR="00EE40EC">
          <w:t xml:space="preserve"> XX</w:t>
        </w:r>
      </w:ins>
      <w:ins w:id="1605" w:author="Stamm, Eric" w:date="2020-12-22T14:59:00Z">
        <w:r w:rsidR="00C45207">
          <w:t xml:space="preserve"> and </w:t>
        </w:r>
        <w:r w:rsidR="00B440C4">
          <w:t>attributes Y and Z</w:t>
        </w:r>
      </w:ins>
    </w:p>
    <w:p w14:paraId="0E839951" w14:textId="787D97D6" w:rsidR="00EE40EC" w:rsidRPr="00E178D1" w:rsidRDefault="00F37FE7" w:rsidP="0079680B">
      <w:pPr>
        <w:pStyle w:val="ListParagraph"/>
        <w:numPr>
          <w:ilvl w:val="0"/>
          <w:numId w:val="15"/>
        </w:numPr>
        <w:ind w:left="1930"/>
        <w:contextualSpacing/>
        <w:rPr>
          <w:ins w:id="1606" w:author="Cooke, Lindsey" w:date="2020-12-17T12:54:00Z"/>
        </w:rPr>
      </w:pPr>
      <w:ins w:id="1607" w:author="Stamm, Eric" w:date="2020-12-18T09:20:00Z">
        <w:r>
          <w:lastRenderedPageBreak/>
          <w:t>Safety Control</w:t>
        </w:r>
      </w:ins>
      <w:ins w:id="1608" w:author="Stamm, Eric" w:date="2020-12-18T09:17:00Z">
        <w:r w:rsidR="00EE40EC">
          <w:t xml:space="preserve"> XX</w:t>
        </w:r>
      </w:ins>
      <w:ins w:id="1609" w:author="Stamm, Eric" w:date="2020-12-22T14:59:00Z">
        <w:r w:rsidR="00B440C4">
          <w:t xml:space="preserve"> and attributes Y and Z</w:t>
        </w:r>
      </w:ins>
    </w:p>
    <w:p w14:paraId="65DA7BD8" w14:textId="77777777" w:rsidR="00D30F57" w:rsidRPr="00B10932" w:rsidRDefault="00D30F57" w:rsidP="00D30F57">
      <w:pPr>
        <w:ind w:left="1167"/>
        <w:contextualSpacing/>
        <w:rPr>
          <w:ins w:id="1610" w:author="Cooke, Lindsey" w:date="2020-12-17T12:54:00Z"/>
        </w:rPr>
      </w:pPr>
    </w:p>
    <w:p w14:paraId="4AAC6D10" w14:textId="434487B0" w:rsidR="00C62DD2" w:rsidRDefault="00EB1A90" w:rsidP="00626EBE">
      <w:pPr>
        <w:pStyle w:val="ListParagraph"/>
        <w:widowControl/>
        <w:tabs>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ins w:id="1611" w:author="Stamm, Eric" w:date="2020-12-21T09:55:00Z"/>
        </w:rPr>
      </w:pPr>
      <w:ins w:id="1612" w:author="Stamm, Eric" w:date="2020-12-21T09:56:00Z">
        <w:r>
          <w:t xml:space="preserve">All inspection scopes shall be listed under the IP </w:t>
        </w:r>
        <w:r w:rsidR="006C7D97">
          <w:t>that w</w:t>
        </w:r>
      </w:ins>
      <w:ins w:id="1613" w:author="Stamm, Eric" w:date="2020-12-21T09:57:00Z">
        <w:r w:rsidR="006C7D97">
          <w:t>as used to conduct the review.</w:t>
        </w:r>
      </w:ins>
      <w:ins w:id="1614" w:author="Stamm, Eric" w:date="2020-12-21T15:50:00Z">
        <w:r w:rsidR="00626EBE">
          <w:t xml:space="preserve">  </w:t>
        </w:r>
      </w:ins>
      <w:ins w:id="1615" w:author="Stamm, Eric" w:date="2020-12-21T10:05:00Z">
        <w:r w:rsidR="004C784D">
          <w:t xml:space="preserve">The scope should focus on the activities conducted to follow-up on the issue, but it shouldn’t mention any opinions about the adequacy of licensee actions.  </w:t>
        </w:r>
      </w:ins>
      <w:ins w:id="1616" w:author="Stamm, Eric" w:date="2020-12-21T09:57:00Z">
        <w:r w:rsidR="006C7D97">
          <w:t>For f</w:t>
        </w:r>
      </w:ins>
      <w:ins w:id="1617" w:author="Stamm, Eric" w:date="2020-12-21T09:55:00Z">
        <w:r w:rsidR="00C62DD2">
          <w:t xml:space="preserve">ollow-up on </w:t>
        </w:r>
      </w:ins>
      <w:ins w:id="1618" w:author="Stamm, Eric" w:date="2020-12-21T09:57:00Z">
        <w:r w:rsidR="006C7D97">
          <w:t>p</w:t>
        </w:r>
      </w:ins>
      <w:ins w:id="1619" w:author="Stamm, Eric" w:date="2020-12-21T09:55:00Z">
        <w:r w:rsidR="00C62DD2">
          <w:t xml:space="preserve">reviously </w:t>
        </w:r>
      </w:ins>
      <w:ins w:id="1620" w:author="Stamm, Eric" w:date="2020-12-21T09:57:00Z">
        <w:r w:rsidR="006C7D97">
          <w:t>i</w:t>
        </w:r>
      </w:ins>
      <w:ins w:id="1621" w:author="Stamm, Eric" w:date="2020-12-21T09:55:00Z">
        <w:r w:rsidR="00C62DD2">
          <w:t xml:space="preserve">dentified </w:t>
        </w:r>
      </w:ins>
      <w:ins w:id="1622" w:author="Stamm, Eric" w:date="2020-12-21T09:57:00Z">
        <w:r w:rsidR="006C7D97">
          <w:t>i</w:t>
        </w:r>
      </w:ins>
      <w:ins w:id="1623" w:author="Stamm, Eric" w:date="2020-12-21T09:55:00Z">
        <w:r w:rsidR="00C62DD2">
          <w:t>ssues</w:t>
        </w:r>
      </w:ins>
      <w:ins w:id="1624" w:author="Stamm, Eric" w:date="2020-12-21T09:57:00Z">
        <w:r w:rsidR="006C7D97">
          <w:t xml:space="preserve">, </w:t>
        </w:r>
      </w:ins>
      <w:ins w:id="1625" w:author="Stamm, Eric" w:date="2020-12-21T10:01:00Z">
        <w:r w:rsidR="004B1630">
          <w:t>inspectors should typically use the IP and Functional Area under which the item was originally opened.  For eve</w:t>
        </w:r>
      </w:ins>
      <w:ins w:id="1626" w:author="Stamm, Eric" w:date="2020-12-21T10:02:00Z">
        <w:r w:rsidR="004B1630">
          <w:t xml:space="preserve">nt follow-up, the </w:t>
        </w:r>
        <w:r w:rsidR="003E1FF1">
          <w:t>inspectors should use the IP and Functional Area most closely related to the event</w:t>
        </w:r>
        <w:r w:rsidR="00DC2226">
          <w:t>,</w:t>
        </w:r>
      </w:ins>
      <w:ins w:id="1627" w:author="Stamm, Eric" w:date="2020-12-21T10:03:00Z">
        <w:r w:rsidR="00DC2226">
          <w:t xml:space="preserve"> or use IP 88075, </w:t>
        </w:r>
      </w:ins>
      <w:ins w:id="1628" w:author="Duvigneaud, Dylanne" w:date="2021-03-23T12:58:00Z">
        <w:r w:rsidR="002C3BBE">
          <w:t>“</w:t>
        </w:r>
      </w:ins>
      <w:ins w:id="1629" w:author="Stamm, Eric" w:date="2020-12-21T10:03:00Z">
        <w:r w:rsidR="00DC2226">
          <w:t>Event Follow-Up.</w:t>
        </w:r>
      </w:ins>
      <w:ins w:id="1630" w:author="Duvigneaud, Dylanne" w:date="2021-03-23T12:58:00Z">
        <w:r w:rsidR="002C3BBE">
          <w:t>”</w:t>
        </w:r>
      </w:ins>
      <w:ins w:id="1631" w:author="Stamm, Eric" w:date="2020-12-21T10:03:00Z">
        <w:r w:rsidR="00DC2226">
          <w:t xml:space="preserve">  </w:t>
        </w:r>
      </w:ins>
    </w:p>
    <w:p w14:paraId="69FD5733" w14:textId="77777777" w:rsidR="00784EA9" w:rsidRDefault="00784EA9" w:rsidP="00ED0FF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632" w:author="Cooke, Lindsey" w:date="2020-12-16T14:11:00Z"/>
        </w:rPr>
      </w:pPr>
    </w:p>
    <w:p w14:paraId="0ECD024E" w14:textId="07EB6B79" w:rsidR="007354EB" w:rsidRPr="00CF5DC7" w:rsidRDefault="00E2426F" w:rsidP="00EF1FA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1633" w:name="_Toc67401641"/>
      <w:ins w:id="1634" w:author="Stamm, Eric" w:date="2020-12-21T15:35:00Z">
        <w:r w:rsidRPr="00B62F90">
          <w:rPr>
            <w:rStyle w:val="Heading2Char"/>
          </w:rPr>
          <w:t>16.07</w:t>
        </w:r>
        <w:r w:rsidRPr="00B62F90">
          <w:rPr>
            <w:rStyle w:val="Heading2Char"/>
          </w:rPr>
          <w:tab/>
        </w:r>
      </w:ins>
      <w:ins w:id="1635" w:author="Stamm, Eric" w:date="2020-12-18T14:52:00Z">
        <w:r w:rsidR="00784EA9" w:rsidRPr="00B62F90">
          <w:rPr>
            <w:rStyle w:val="Heading2Char"/>
          </w:rPr>
          <w:t>Inspection Results</w:t>
        </w:r>
      </w:ins>
      <w:bookmarkEnd w:id="1633"/>
      <w:ins w:id="1636" w:author="Stamm, Eric" w:date="2020-12-21T09:41:00Z">
        <w:r w:rsidR="006E141C">
          <w:t>.  Organize the inspection results (e.g. tabled information documented using Sections 061</w:t>
        </w:r>
        <w:r w:rsidR="006A794D">
          <w:t>6</w:t>
        </w:r>
        <w:r w:rsidR="006E141C">
          <w:t>-0</w:t>
        </w:r>
        <w:r w:rsidR="006A794D">
          <w:t>7</w:t>
        </w:r>
        <w:r w:rsidR="006E141C">
          <w:t xml:space="preserve"> through 061</w:t>
        </w:r>
      </w:ins>
      <w:ins w:id="1637" w:author="Stamm, Eric" w:date="2020-12-21T15:37:00Z">
        <w:r w:rsidR="00290BFA">
          <w:t>6</w:t>
        </w:r>
      </w:ins>
      <w:ins w:id="1638" w:author="Stamm, Eric" w:date="2020-12-21T09:41:00Z">
        <w:r w:rsidR="006E141C">
          <w:t>-1</w:t>
        </w:r>
      </w:ins>
      <w:ins w:id="1639" w:author="Stamm, Eric" w:date="2020-12-21T15:37:00Z">
        <w:r w:rsidR="00290BFA">
          <w:t>4</w:t>
        </w:r>
      </w:ins>
      <w:ins w:id="1640" w:author="Stamm, Eric" w:date="2020-12-21T09:41:00Z">
        <w:r w:rsidR="006E141C">
          <w:t>) in accordance with IMC 061</w:t>
        </w:r>
        <w:r w:rsidR="006A794D">
          <w:t>6</w:t>
        </w:r>
        <w:r w:rsidR="006E141C">
          <w:t xml:space="preserve"> Exhibit 1, grouped by IP, applicable IP </w:t>
        </w:r>
      </w:ins>
      <w:ins w:id="1641" w:author="Stamm, Eric" w:date="2020-12-23T08:23:00Z">
        <w:r w:rsidR="00540949">
          <w:t>s</w:t>
        </w:r>
      </w:ins>
      <w:ins w:id="1642" w:author="Stamm, Eric" w:date="2020-12-21T09:41:00Z">
        <w:r w:rsidR="006E141C">
          <w:t xml:space="preserve">ection, and finally by the order of the table used in this IMC to document the results (except Table </w:t>
        </w:r>
      </w:ins>
      <w:ins w:id="1643" w:author="Stamm, Eric" w:date="2020-12-23T08:25:00Z">
        <w:r w:rsidR="008273D5">
          <w:t>7</w:t>
        </w:r>
      </w:ins>
      <w:ins w:id="1644" w:author="Stamm, Eric" w:date="2020-12-21T09:41:00Z">
        <w:r w:rsidR="006E141C">
          <w:t>, “Assessment,” which should be listed first when used). When there are no inspection results in the report, include a statement similar to</w:t>
        </w:r>
      </w:ins>
      <w:ins w:id="1645" w:author="Stamm, Eric" w:date="2020-12-21T09:43:00Z">
        <w:r w:rsidR="0060084E">
          <w:t>,</w:t>
        </w:r>
      </w:ins>
      <w:ins w:id="1646" w:author="Stamm, Eric" w:date="2020-12-21T09:41:00Z">
        <w:r w:rsidR="006E141C">
          <w:t xml:space="preserve"> “No </w:t>
        </w:r>
      </w:ins>
      <w:ins w:id="1647" w:author="Stamm, Eric" w:date="2020-12-21T09:42:00Z">
        <w:r w:rsidR="006A794D">
          <w:t>violations</w:t>
        </w:r>
        <w:r w:rsidR="0060084E">
          <w:t xml:space="preserve"> </w:t>
        </w:r>
        <w:r w:rsidR="0060084E" w:rsidRPr="00E91EB1">
          <w:t>of more than minor significance</w:t>
        </w:r>
      </w:ins>
      <w:ins w:id="1648" w:author="Stamm, Eric" w:date="2020-12-21T09:41:00Z">
        <w:r w:rsidR="006E141C">
          <w:t xml:space="preserve"> were identified.”</w:t>
        </w:r>
      </w:ins>
      <w:r w:rsidR="546F04BF">
        <w:t xml:space="preserve">  </w:t>
      </w:r>
    </w:p>
    <w:p w14:paraId="0ECD024F" w14:textId="77777777" w:rsidR="000F2D4A" w:rsidRPr="00461774" w:rsidRDefault="000F2D4A"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8371BC5" w14:textId="1F8D85AA" w:rsidR="00491488" w:rsidRPr="00491488" w:rsidRDefault="546F04BF" w:rsidP="00183FCC">
      <w:r>
        <w:t>For safeguards reports that contain Official Use Only, Safeguards Information, or Classified Information</w:t>
      </w:r>
      <w:ins w:id="1649" w:author="Stamm, Eric" w:date="2020-12-21T09:43:00Z">
        <w:r w:rsidR="005F1175">
          <w:t>,</w:t>
        </w:r>
      </w:ins>
      <w:r>
        <w:t xml:space="preserve"> care must be taken to ensure the proper </w:t>
      </w:r>
      <w:ins w:id="1650" w:author="Author" w:date="2020-04-14T16:06:00Z">
        <w:r w:rsidR="00471901">
          <w:t>scr</w:t>
        </w:r>
      </w:ins>
      <w:ins w:id="1651" w:author="Author" w:date="2020-04-14T16:07:00Z">
        <w:r w:rsidR="00471901">
          <w:t xml:space="preserve">eening review </w:t>
        </w:r>
      </w:ins>
      <w:ins w:id="1652" w:author="Author" w:date="2020-04-14T16:11:00Z">
        <w:r w:rsidR="001B0C0F">
          <w:t xml:space="preserve">for classified matter </w:t>
        </w:r>
        <w:r w:rsidR="008D2ACA">
          <w:t xml:space="preserve">is performed. </w:t>
        </w:r>
      </w:ins>
      <w:r>
        <w:t xml:space="preserve"> If all the information required by the Four-Part write-up will not be included to maintain the report at a lower classification, the Office of Enforcement should be consulted prior to issuance of the report.  If it is determined that information cannot be removed, then the report must be classified at the appropriate level. </w:t>
      </w:r>
    </w:p>
    <w:p w14:paraId="653127CF" w14:textId="77777777" w:rsidR="00491488" w:rsidRPr="00491488" w:rsidRDefault="00491488" w:rsidP="00183FCC">
      <w:pPr>
        <w:pStyle w:val="ListParagraph"/>
        <w:ind w:left="0"/>
        <w:rPr>
          <w:u w:val="single"/>
        </w:rPr>
      </w:pPr>
    </w:p>
    <w:p w14:paraId="2EE465FA" w14:textId="77777777" w:rsidR="00893585" w:rsidRDefault="00491488" w:rsidP="00183FCC">
      <w:pPr>
        <w:pStyle w:val="ListParagraph"/>
        <w:widowControl/>
        <w:tabs>
          <w:tab w:val="left" w:pos="2074"/>
          <w:tab w:val="left" w:pos="2707"/>
          <w:tab w:val="left" w:pos="3240"/>
          <w:tab w:val="left" w:pos="3874"/>
          <w:tab w:val="left" w:pos="4507"/>
          <w:tab w:val="left" w:pos="5040"/>
          <w:tab w:val="left" w:pos="5674"/>
          <w:tab w:val="left" w:pos="6307"/>
          <w:tab w:val="left" w:pos="7474"/>
          <w:tab w:val="left" w:pos="8107"/>
          <w:tab w:val="left" w:pos="8726"/>
        </w:tabs>
        <w:ind w:left="0"/>
        <w:rPr>
          <w:ins w:id="1653" w:author="Stamm, Eric" w:date="2020-12-21T15:51:00Z"/>
        </w:rPr>
      </w:pPr>
      <w:r w:rsidRPr="00491488">
        <w:t>The inspector should note that the determination of willfulness associated with a violation is an agency decision and is normally made after the Office of Investigations has completed an investigation.  A premature or inaccurate discussion of the willfulness of a violation in an inspection report could result in later conflict based on additional input and review.  Do not speculate or draw conclusions about the intent behind a violation.  Inspection reports that include potentially willful violations or that contain material that may be related to an ongoing investigation must be reviewed by the Office of Investigations and the Office of Enforcement prior to issuance.</w:t>
      </w:r>
    </w:p>
    <w:p w14:paraId="08F82A58" w14:textId="77777777" w:rsidR="008E1CEF" w:rsidRDefault="008E1CEF" w:rsidP="008E1CEF">
      <w:pPr>
        <w:widowControl/>
        <w:tabs>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rPr>
          <w:ins w:id="1654" w:author="Stamm, Eric" w:date="2020-12-21T15:51:00Z"/>
        </w:rPr>
      </w:pPr>
    </w:p>
    <w:p w14:paraId="59FA7103" w14:textId="794E064B" w:rsidR="00491488" w:rsidRDefault="002156F7" w:rsidP="000A5F2A">
      <w:pPr>
        <w:tabs>
          <w:tab w:val="left" w:pos="270"/>
          <w:tab w:val="left" w:pos="810"/>
        </w:tabs>
      </w:pPr>
      <w:bookmarkStart w:id="1655" w:name="_Toc67401642"/>
      <w:ins w:id="1656" w:author="Stamm, Eric" w:date="2020-12-21T15:40:00Z">
        <w:r w:rsidRPr="00446165">
          <w:rPr>
            <w:rStyle w:val="Heading2Char"/>
          </w:rPr>
          <w:t>16.08</w:t>
        </w:r>
        <w:r w:rsidRPr="00446165">
          <w:rPr>
            <w:rStyle w:val="Heading2Char"/>
          </w:rPr>
          <w:tab/>
        </w:r>
      </w:ins>
      <w:r w:rsidR="00491488" w:rsidRPr="00446165">
        <w:rPr>
          <w:rStyle w:val="Heading2Char"/>
        </w:rPr>
        <w:t>Exit Meeting</w:t>
      </w:r>
      <w:ins w:id="1657" w:author="Stamm, Eric" w:date="2020-12-18T14:42:00Z">
        <w:r w:rsidR="002916C4" w:rsidRPr="00446165">
          <w:rPr>
            <w:rStyle w:val="Heading2Char"/>
          </w:rPr>
          <w:t xml:space="preserve">s </w:t>
        </w:r>
      </w:ins>
      <w:ins w:id="1658" w:author="Stamm, Eric" w:date="2020-12-18T14:43:00Z">
        <w:r w:rsidR="002916C4" w:rsidRPr="00446165">
          <w:rPr>
            <w:rStyle w:val="Heading2Char"/>
          </w:rPr>
          <w:t>and Debriefs</w:t>
        </w:r>
      </w:ins>
      <w:bookmarkEnd w:id="1655"/>
      <w:r w:rsidR="00491488">
        <w:t xml:space="preserve">.  </w:t>
      </w:r>
      <w:ins w:id="1659" w:author="Stamm, Eric" w:date="2020-12-18T14:43:00Z">
        <w:r w:rsidR="0062681E">
          <w:t>This section appears f</w:t>
        </w:r>
        <w:r w:rsidR="00E830F3">
          <w:t>ollowing the Inspection Results section of the</w:t>
        </w:r>
      </w:ins>
      <w:r w:rsidR="00491488">
        <w:t xml:space="preserve"> inspection report</w:t>
      </w:r>
      <w:ins w:id="1660" w:author="Stamm, Eric" w:date="2020-12-18T14:43:00Z">
        <w:r w:rsidR="0062681E">
          <w:t xml:space="preserve"> and</w:t>
        </w:r>
      </w:ins>
      <w:r w:rsidR="00491488">
        <w:t xml:space="preserve"> briefly summarizes the exit meeting(s), which is</w:t>
      </w:r>
      <w:ins w:id="1661" w:author="Stamm, Eric" w:date="2020-12-18T14:44:00Z">
        <w:r w:rsidR="008B4B48">
          <w:t>/are</w:t>
        </w:r>
      </w:ins>
      <w:r w:rsidR="00491488">
        <w:t xml:space="preserve"> also described in the first paragraph of the cover letter and identifies the most senior licensee manager who attended the meeting(s).</w:t>
      </w:r>
    </w:p>
    <w:p w14:paraId="269C7256" w14:textId="77777777" w:rsidR="00491488" w:rsidRDefault="00491488" w:rsidP="00491488">
      <w:pPr>
        <w:pStyle w:val="ListParagraph"/>
        <w:widowControl/>
        <w:tabs>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14:paraId="45734D91" w14:textId="2ADBB5AB" w:rsidR="00491488" w:rsidRDefault="00491488" w:rsidP="00183FCC">
      <w:pPr>
        <w:widowControl/>
        <w:tabs>
          <w:tab w:val="left" w:pos="2074"/>
          <w:tab w:val="left" w:pos="2707"/>
          <w:tab w:val="left" w:pos="3240"/>
          <w:tab w:val="left" w:pos="3874"/>
          <w:tab w:val="left" w:pos="4507"/>
          <w:tab w:val="left" w:pos="5040"/>
          <w:tab w:val="left" w:pos="5674"/>
          <w:tab w:val="left" w:pos="6307"/>
          <w:tab w:val="left" w:pos="7474"/>
          <w:tab w:val="left" w:pos="8107"/>
          <w:tab w:val="left" w:pos="8726"/>
        </w:tabs>
      </w:pPr>
      <w:r>
        <w:t>At the exit meeting, the inspectors should verify that the information the inspector reviewed during the inspection</w:t>
      </w:r>
      <w:ins w:id="1662" w:author="Stamm, Eric" w:date="2020-12-18T14:45:00Z">
        <w:r w:rsidR="001C41A9">
          <w:t>,</w:t>
        </w:r>
      </w:ins>
      <w:r>
        <w:t xml:space="preserve"> </w:t>
      </w:r>
      <w:ins w:id="1663" w:author="Stamm, Eric" w:date="2020-12-18T14:45:00Z">
        <w:r w:rsidR="002638F3">
          <w:t xml:space="preserve">if </w:t>
        </w:r>
      </w:ins>
      <w:r>
        <w:t>intend</w:t>
      </w:r>
      <w:ins w:id="1664" w:author="Stamm, Eric" w:date="2020-12-18T14:45:00Z">
        <w:r w:rsidR="002638F3">
          <w:t>ed</w:t>
        </w:r>
      </w:ins>
      <w:r>
        <w:t xml:space="preserve"> to </w:t>
      </w:r>
      <w:ins w:id="1665" w:author="Stamm, Eric" w:date="2020-12-18T14:45:00Z">
        <w:r w:rsidR="004E5278">
          <w:t xml:space="preserve">be </w:t>
        </w:r>
      </w:ins>
      <w:r>
        <w:t>include</w:t>
      </w:r>
      <w:ins w:id="1666" w:author="Stamm, Eric" w:date="2020-12-18T14:45:00Z">
        <w:r w:rsidR="004E5278">
          <w:t>d</w:t>
        </w:r>
      </w:ins>
      <w:r>
        <w:t xml:space="preserve"> in the report</w:t>
      </w:r>
      <w:ins w:id="1667" w:author="Stamm, Eric" w:date="2020-12-18T14:45:00Z">
        <w:r w:rsidR="001C41A9">
          <w:t>,</w:t>
        </w:r>
      </w:ins>
      <w:r>
        <w:t xml:space="preserve"> is not proprietary or classified.  If the licensee does not identify any material as proprietary, the Exit Meeting</w:t>
      </w:r>
      <w:ins w:id="1668" w:author="Stamm, Eric" w:date="2020-12-18T14:46:00Z">
        <w:r w:rsidR="004E5278">
          <w:t>s and Debriefs section</w:t>
        </w:r>
      </w:ins>
      <w:r>
        <w:t xml:space="preserve"> should include a sentence to that effect.  For fuel cycle facilities, most operations and information reviewed will be at least proprietary.</w:t>
      </w:r>
    </w:p>
    <w:p w14:paraId="73739EBF" w14:textId="77777777" w:rsidR="00491488" w:rsidRDefault="00491488" w:rsidP="00183FCC">
      <w:pPr>
        <w:pStyle w:val="ListParagraph"/>
        <w:widowControl/>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634"/>
      </w:pPr>
    </w:p>
    <w:p w14:paraId="359DF4E2" w14:textId="77777777" w:rsidR="00491488" w:rsidRDefault="00491488" w:rsidP="00183FCC">
      <w:pPr>
        <w:widowControl/>
        <w:tabs>
          <w:tab w:val="left" w:pos="2074"/>
          <w:tab w:val="left" w:pos="2707"/>
          <w:tab w:val="left" w:pos="3240"/>
          <w:tab w:val="left" w:pos="3874"/>
          <w:tab w:val="left" w:pos="4507"/>
          <w:tab w:val="left" w:pos="5040"/>
          <w:tab w:val="left" w:pos="5674"/>
          <w:tab w:val="left" w:pos="6307"/>
          <w:tab w:val="left" w:pos="7474"/>
          <w:tab w:val="left" w:pos="8107"/>
          <w:tab w:val="left" w:pos="8726"/>
        </w:tabs>
      </w:pPr>
      <w:r>
        <w:t>If the NRC’s position on a noncompliance changes significantly after the exit meeting, that change should be discussed with the licensee before the report is issued.</w:t>
      </w:r>
    </w:p>
    <w:p w14:paraId="07C8405F" w14:textId="77777777" w:rsidR="00491488" w:rsidRDefault="00491488" w:rsidP="00183FCC">
      <w:pPr>
        <w:pStyle w:val="ListParagraph"/>
        <w:widowControl/>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634"/>
      </w:pPr>
    </w:p>
    <w:p w14:paraId="14D2C0D9" w14:textId="02C1E81D" w:rsidR="000E2454" w:rsidRDefault="00491488" w:rsidP="00183FCC">
      <w:pPr>
        <w:widowControl/>
        <w:tabs>
          <w:tab w:val="left" w:pos="2074"/>
          <w:tab w:val="left" w:pos="2707"/>
          <w:tab w:val="left" w:pos="3240"/>
          <w:tab w:val="left" w:pos="3874"/>
          <w:tab w:val="left" w:pos="4507"/>
          <w:tab w:val="left" w:pos="5040"/>
          <w:tab w:val="left" w:pos="5674"/>
          <w:tab w:val="left" w:pos="6307"/>
          <w:tab w:val="left" w:pos="7474"/>
          <w:tab w:val="left" w:pos="8107"/>
          <w:tab w:val="left" w:pos="8726"/>
        </w:tabs>
      </w:pPr>
      <w:r>
        <w:lastRenderedPageBreak/>
        <w:t>Licensee responses should not be included in the summary.</w:t>
      </w:r>
    </w:p>
    <w:p w14:paraId="06A0CC06" w14:textId="41556F17" w:rsidR="00EF1FAA" w:rsidRDefault="00EF1FAA" w:rsidP="00EF1FA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669" w:author="Stamm, Eric" w:date="2020-12-21T15:41:00Z"/>
        </w:rPr>
      </w:pPr>
    </w:p>
    <w:p w14:paraId="0BAD68E2" w14:textId="5AC1F7E3" w:rsidR="003D15A7" w:rsidRDefault="003D15A7" w:rsidP="003D15A7">
      <w:pPr>
        <w:widowControl/>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670" w:author="Stamm, Eric" w:date="2020-12-21T15:42:00Z"/>
        </w:rPr>
      </w:pPr>
      <w:bookmarkStart w:id="1671" w:name="_Toc67401643"/>
      <w:ins w:id="1672" w:author="Stamm, Eric" w:date="2020-12-21T15:41:00Z">
        <w:r w:rsidRPr="00B62F90">
          <w:rPr>
            <w:rStyle w:val="Heading2Char"/>
          </w:rPr>
          <w:t>16.09</w:t>
        </w:r>
      </w:ins>
      <w:ins w:id="1673" w:author="Stamm, Eric" w:date="2020-12-21T15:42:00Z">
        <w:r w:rsidRPr="00B62F90">
          <w:rPr>
            <w:rStyle w:val="Heading2Char"/>
          </w:rPr>
          <w:tab/>
        </w:r>
        <w:r w:rsidR="00EA405E" w:rsidRPr="00B62F90">
          <w:rPr>
            <w:rStyle w:val="Heading2Char"/>
          </w:rPr>
          <w:t>Third Party Reviews</w:t>
        </w:r>
      </w:ins>
      <w:bookmarkEnd w:id="1671"/>
      <w:ins w:id="1674" w:author="Stamm, Eric" w:date="2020-12-21T15:52:00Z">
        <w:r w:rsidR="005B3AF2">
          <w:rPr>
            <w:u w:val="single"/>
          </w:rPr>
          <w:t xml:space="preserve"> (if applicable)</w:t>
        </w:r>
      </w:ins>
      <w:ins w:id="1675" w:author="Stamm, Eric" w:date="2020-12-21T15:42:00Z">
        <w:r w:rsidR="00EA405E">
          <w:t xml:space="preserve">.  </w:t>
        </w:r>
      </w:ins>
      <w:ins w:id="1676" w:author="Stamm, Eric" w:date="2021-02-02T12:08:00Z">
        <w:r w:rsidR="004F6969">
          <w:t>In rare circumstan</w:t>
        </w:r>
      </w:ins>
      <w:ins w:id="1677" w:author="Stamm, Eric" w:date="2021-02-02T12:09:00Z">
        <w:r w:rsidR="004F6969">
          <w:t>ces, it may be necessary to d</w:t>
        </w:r>
      </w:ins>
      <w:ins w:id="1678" w:author="Stamm, Eric" w:date="2020-12-21T15:52:00Z">
        <w:r w:rsidR="005B3AF2" w:rsidRPr="005B3AF2">
          <w:t xml:space="preserve">ocument the completion of </w:t>
        </w:r>
      </w:ins>
      <w:ins w:id="1679" w:author="Duvigneaud, Dylanne" w:date="2021-03-23T12:59:00Z">
        <w:r w:rsidR="002C3BBE" w:rsidRPr="005B3AF2">
          <w:t>third-party</w:t>
        </w:r>
      </w:ins>
      <w:ins w:id="1680" w:author="Stamm, Eric" w:date="2020-12-21T15:52:00Z">
        <w:r w:rsidR="005B3AF2" w:rsidRPr="005B3AF2">
          <w:t xml:space="preserve"> reviews in this section</w:t>
        </w:r>
      </w:ins>
      <w:ins w:id="1681" w:author="Stamm, Eric" w:date="2021-02-02T12:09:00Z">
        <w:r w:rsidR="00E16A43">
          <w:t xml:space="preserve"> of</w:t>
        </w:r>
        <w:r w:rsidR="00F41252">
          <w:t xml:space="preserve"> a report</w:t>
        </w:r>
      </w:ins>
      <w:ins w:id="1682" w:author="Stamm, Eric" w:date="2020-12-21T15:52:00Z">
        <w:r w:rsidR="005B3AF2" w:rsidRPr="005B3AF2">
          <w:t xml:space="preserve">. </w:t>
        </w:r>
      </w:ins>
      <w:ins w:id="1683" w:author="Stamm, Eric" w:date="2020-12-23T09:53:00Z">
        <w:r w:rsidR="00543578">
          <w:t xml:space="preserve"> </w:t>
        </w:r>
      </w:ins>
      <w:ins w:id="1684" w:author="Stamm, Eric" w:date="2020-12-21T15:52:00Z">
        <w:r w:rsidR="005B3AF2" w:rsidRPr="005B3AF2">
          <w:t>For example, state “The inspectors reviewed Institute on Nuclear Power Operations reports that were issued during the inspection period.” Omit this report section when there are no reviews.</w:t>
        </w:r>
      </w:ins>
    </w:p>
    <w:p w14:paraId="5C238EDD" w14:textId="06EA1738" w:rsidR="003D15A7" w:rsidRDefault="003D15A7" w:rsidP="003D15A7">
      <w:pPr>
        <w:widowControl/>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685" w:author="Stamm, Eric" w:date="2020-12-21T15:42:00Z"/>
        </w:rPr>
      </w:pPr>
    </w:p>
    <w:p w14:paraId="0ECD0273" w14:textId="37C4C303" w:rsidR="00A0511C" w:rsidRPr="00CF5DC7" w:rsidDel="00BE2BB3" w:rsidRDefault="003D15A7" w:rsidP="00D27EB9">
      <w:pPr>
        <w:tabs>
          <w:tab w:val="left" w:pos="810"/>
        </w:tabs>
        <w:rPr>
          <w:del w:id="1686" w:author="Stamm, Eric" w:date="2020-12-18T09:39:00Z"/>
        </w:rPr>
      </w:pPr>
      <w:bookmarkStart w:id="1687" w:name="_Toc67401644"/>
      <w:ins w:id="1688" w:author="Stamm, Eric" w:date="2020-12-21T15:42:00Z">
        <w:r w:rsidRPr="00D27EB9">
          <w:rPr>
            <w:rStyle w:val="Heading2Char"/>
          </w:rPr>
          <w:t>16.10</w:t>
        </w:r>
        <w:r w:rsidRPr="00D27EB9">
          <w:rPr>
            <w:rStyle w:val="Heading2Char"/>
          </w:rPr>
          <w:tab/>
        </w:r>
      </w:ins>
      <w:r w:rsidR="00A0511C" w:rsidRPr="00D27EB9">
        <w:rPr>
          <w:rStyle w:val="Heading2Char"/>
        </w:rPr>
        <w:t>Documents Reviewed</w:t>
      </w:r>
      <w:bookmarkEnd w:id="1687"/>
      <w:r w:rsidR="00A0511C" w:rsidRPr="00D27EB9">
        <w:t>.</w:t>
      </w:r>
      <w:r w:rsidR="00FF3DCF" w:rsidRPr="00D27EB9">
        <w:t xml:space="preserve"> </w:t>
      </w:r>
      <w:r w:rsidR="00A0511C" w:rsidRPr="00D27EB9">
        <w:t xml:space="preserve"> A list of the documents and records reviewed during an inspection must be </w:t>
      </w:r>
      <w:r w:rsidR="008E3732" w:rsidRPr="00D27EB9">
        <w:t xml:space="preserve">included in the </w:t>
      </w:r>
      <w:r w:rsidR="00A0511C" w:rsidRPr="00D27EB9">
        <w:t xml:space="preserve">inspection report. </w:t>
      </w:r>
      <w:r w:rsidR="00FF3DCF" w:rsidRPr="00D27EB9">
        <w:t xml:space="preserve"> </w:t>
      </w:r>
      <w:r w:rsidR="00A0511C" w:rsidRPr="00D27EB9">
        <w:t>The list need not include those reviewed documents and records already identified in the body of the report nor those which, upon review, were determined not to support the inspection scope and determinations.</w:t>
      </w:r>
      <w:r w:rsidR="00A0511C" w:rsidRPr="00BE2BB3">
        <w:t xml:space="preserve"> </w:t>
      </w:r>
      <w:ins w:id="1689" w:author="Author" w:date="2020-03-19T16:37:00Z">
        <w:del w:id="1690" w:author="Stamm, Eric" w:date="2020-12-18T09:39:00Z">
          <w:r w:rsidR="00C84F2F">
            <w:delText xml:space="preserve"> </w:delText>
          </w:r>
        </w:del>
      </w:ins>
    </w:p>
    <w:p w14:paraId="0ECD0274" w14:textId="10CE14F0" w:rsidR="00A0511C" w:rsidRPr="00BE2BB3" w:rsidDel="00C84F2F" w:rsidRDefault="00A0511C" w:rsidP="003D15A7">
      <w:pPr>
        <w:tabs>
          <w:tab w:val="left" w:pos="270"/>
          <w:tab w:val="left" w:pos="810"/>
        </w:tabs>
        <w:rPr>
          <w:del w:id="1691" w:author="Author" w:date="2020-03-19T16:37:00Z"/>
        </w:rPr>
      </w:pPr>
    </w:p>
    <w:p w14:paraId="0ECD0275" w14:textId="77777777" w:rsidR="00A0511C" w:rsidRPr="00461774" w:rsidRDefault="00A0511C" w:rsidP="003D15A7">
      <w:pPr>
        <w:tabs>
          <w:tab w:val="left" w:pos="270"/>
          <w:tab w:val="left" w:pos="810"/>
        </w:tabs>
      </w:pPr>
      <w:r w:rsidRPr="00461774">
        <w:t>The level of detail for listed documents must be sufficient to allow the NRC to retrieve the document from the licensee in the foreseeable future.</w:t>
      </w:r>
      <w:r w:rsidR="00FF3DCF">
        <w:t xml:space="preserve"> </w:t>
      </w:r>
      <w:r w:rsidRPr="00461774">
        <w:t xml:space="preserve"> Therefore, a unique identifier, which may include the tracking number, title, revision and/or date, must be provided for each document referenced. </w:t>
      </w:r>
      <w:r w:rsidR="006850EA" w:rsidRPr="00461774">
        <w:t xml:space="preserve">  </w:t>
      </w:r>
    </w:p>
    <w:p w14:paraId="0ECD0276" w14:textId="77777777" w:rsidR="00861EE9" w:rsidRPr="00461774" w:rsidRDefault="00861EE9" w:rsidP="00EC6FD7">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1F755213" w14:textId="15FEA34A" w:rsidR="001232A3" w:rsidRDefault="001232A3" w:rsidP="004F2473">
      <w:pPr>
        <w:tabs>
          <w:tab w:val="left" w:pos="270"/>
          <w:tab w:val="left" w:pos="810"/>
        </w:tabs>
        <w:rPr>
          <w:ins w:id="1692" w:author="Stamm, Eric" w:date="2020-12-21T15:43:00Z"/>
        </w:rPr>
      </w:pPr>
      <w:bookmarkStart w:id="1693" w:name="_Toc67401645"/>
      <w:ins w:id="1694" w:author="Stamm, Eric" w:date="2020-12-21T15:43:00Z">
        <w:r w:rsidRPr="00B62F90">
          <w:rPr>
            <w:rStyle w:val="Heading2Char"/>
          </w:rPr>
          <w:t>16.11</w:t>
        </w:r>
      </w:ins>
      <w:ins w:id="1695" w:author="Stamm, Eric" w:date="2020-12-21T15:44:00Z">
        <w:r w:rsidR="004F2473" w:rsidRPr="00B62F90">
          <w:rPr>
            <w:rStyle w:val="Heading2Char"/>
          </w:rPr>
          <w:tab/>
          <w:t>Report Attachments</w:t>
        </w:r>
      </w:ins>
      <w:bookmarkEnd w:id="1693"/>
      <w:ins w:id="1696" w:author="Stamm, Eric" w:date="2020-12-21T15:53:00Z">
        <w:r w:rsidR="00FD14BD">
          <w:rPr>
            <w:u w:val="single"/>
          </w:rPr>
          <w:t xml:space="preserve"> (if ap</w:t>
        </w:r>
      </w:ins>
      <w:ins w:id="1697" w:author="Stamm, Eric" w:date="2020-12-21T15:54:00Z">
        <w:r w:rsidR="00FD14BD">
          <w:rPr>
            <w:u w:val="single"/>
          </w:rPr>
          <w:t>plicable)</w:t>
        </w:r>
      </w:ins>
      <w:ins w:id="1698" w:author="Stamm, Eric" w:date="2020-12-21T15:44:00Z">
        <w:r w:rsidR="004F2473">
          <w:t xml:space="preserve">.  </w:t>
        </w:r>
      </w:ins>
      <w:ins w:id="1699" w:author="Stamm, Eric" w:date="2020-12-21T15:53:00Z">
        <w:r w:rsidR="009C4D74" w:rsidRPr="009C4D74">
          <w:t xml:space="preserve">If desired, attachments (e.g., </w:t>
        </w:r>
      </w:ins>
      <w:ins w:id="1700" w:author="Stamm, Eric" w:date="2020-12-31T11:08:00Z">
        <w:r w:rsidR="00507D4C">
          <w:t xml:space="preserve">escalated enforcement supporting </w:t>
        </w:r>
      </w:ins>
      <w:ins w:id="1701" w:author="Stamm, Eric" w:date="2020-12-31T11:09:00Z">
        <w:r w:rsidR="00507D4C">
          <w:t>details</w:t>
        </w:r>
      </w:ins>
      <w:ins w:id="1702" w:author="Stamm, Eric" w:date="2020-12-21T15:53:00Z">
        <w:r w:rsidR="009C4D74" w:rsidRPr="009C4D74">
          <w:t xml:space="preserve">) may be referenced and added to the end of the inspection report. </w:t>
        </w:r>
        <w:r w:rsidR="00FD14BD">
          <w:t xml:space="preserve"> </w:t>
        </w:r>
        <w:r w:rsidR="009C4D74" w:rsidRPr="009C4D74">
          <w:t>The attachments may be combined into a single attachment entitled "Supplemental Information" if desired.</w:t>
        </w:r>
      </w:ins>
    </w:p>
    <w:p w14:paraId="2995B2E5" w14:textId="272F7CA0" w:rsidR="001232A3" w:rsidRDefault="001232A3" w:rsidP="001232A3">
      <w:pPr>
        <w:rPr>
          <w:ins w:id="1703" w:author="Stamm, Eric" w:date="2020-12-21T15:43:00Z"/>
        </w:rPr>
      </w:pPr>
    </w:p>
    <w:p w14:paraId="37E6E18B" w14:textId="74ECD8B6" w:rsidR="005149FB" w:rsidRPr="00CF5DC7" w:rsidRDefault="009061FF" w:rsidP="005149FB">
      <w:pPr>
        <w:tabs>
          <w:tab w:val="left" w:pos="270"/>
          <w:tab w:val="left" w:pos="810"/>
        </w:tabs>
        <w:rPr>
          <w:ins w:id="1704" w:author="Stamm, Eric" w:date="2020-12-21T15:55:00Z"/>
          <w:u w:val="single"/>
        </w:rPr>
      </w:pPr>
      <w:bookmarkStart w:id="1705" w:name="_Toc67401646"/>
      <w:ins w:id="1706" w:author="Stamm, Eric" w:date="2020-12-21T15:56:00Z">
        <w:r w:rsidRPr="00B62F90">
          <w:rPr>
            <w:rStyle w:val="Heading2Char"/>
          </w:rPr>
          <w:t>16.12</w:t>
        </w:r>
        <w:r w:rsidRPr="00B62F90">
          <w:rPr>
            <w:rStyle w:val="Heading2Char"/>
          </w:rPr>
          <w:tab/>
        </w:r>
      </w:ins>
      <w:ins w:id="1707" w:author="Stamm, Eric" w:date="2020-12-21T15:55:00Z">
        <w:r w:rsidR="005149FB" w:rsidRPr="00B62F90">
          <w:rPr>
            <w:rStyle w:val="Heading2Char"/>
          </w:rPr>
          <w:t>List of Acronyms</w:t>
        </w:r>
        <w:bookmarkEnd w:id="1705"/>
        <w:r w:rsidR="005149FB" w:rsidRPr="001232A3">
          <w:rPr>
            <w:u w:val="single"/>
          </w:rPr>
          <w:t xml:space="preserve"> (if applicable)</w:t>
        </w:r>
        <w:r w:rsidR="005149FB" w:rsidRPr="00CF5DC7">
          <w:t xml:space="preserve">. </w:t>
        </w:r>
        <w:r w:rsidR="005149FB">
          <w:t xml:space="preserve"> </w:t>
        </w:r>
        <w:r w:rsidR="005149FB" w:rsidRPr="00CF5DC7">
          <w:t xml:space="preserve">Acronyms should be spelled out when first used in inspection report text (e.g., Licensee Performance Review </w:t>
        </w:r>
        <w:r w:rsidR="005149FB">
          <w:t>(</w:t>
        </w:r>
        <w:r w:rsidR="005149FB" w:rsidRPr="00CF5DC7">
          <w:t>LPR</w:t>
        </w:r>
        <w:r w:rsidR="005149FB">
          <w:t>)</w:t>
        </w:r>
        <w:r w:rsidR="005149FB" w:rsidRPr="00CF5DC7">
          <w:t xml:space="preserve">). </w:t>
        </w:r>
        <w:r w:rsidR="005149FB">
          <w:t xml:space="preserve"> </w:t>
        </w:r>
        <w:r w:rsidR="005149FB" w:rsidRPr="00CF5DC7">
          <w:t>A list of acronyms should be included in the inspection report or referenced, when the report section is 20 pages or longer.</w:t>
        </w:r>
        <w:r w:rsidR="005149FB">
          <w:t xml:space="preserve"> </w:t>
        </w:r>
        <w:r w:rsidR="005149FB" w:rsidRPr="00CF5DC7">
          <w:t xml:space="preserve"> When referenced</w:t>
        </w:r>
        <w:r w:rsidR="005149FB">
          <w:t>,</w:t>
        </w:r>
        <w:r w:rsidR="005149FB" w:rsidRPr="00CF5DC7">
          <w:t xml:space="preserve"> the list of acronyms should be made publicly available for publicly available reports.</w:t>
        </w:r>
        <w:r w:rsidR="005149FB" w:rsidRPr="00CF5DC7">
          <w:rPr>
            <w:u w:val="single"/>
          </w:rPr>
          <w:t xml:space="preserve"> </w:t>
        </w:r>
      </w:ins>
    </w:p>
    <w:p w14:paraId="6C822D1E" w14:textId="77777777" w:rsidR="005149FB" w:rsidRDefault="005149FB" w:rsidP="004F2473">
      <w:pPr>
        <w:tabs>
          <w:tab w:val="left" w:pos="270"/>
          <w:tab w:val="left" w:pos="810"/>
        </w:tabs>
        <w:rPr>
          <w:ins w:id="1708" w:author="Stamm, Eric" w:date="2020-12-21T15:55:00Z"/>
        </w:rPr>
      </w:pPr>
    </w:p>
    <w:p w14:paraId="63CCD6F9" w14:textId="46EDF4F8" w:rsidR="001232A3" w:rsidRDefault="001232A3" w:rsidP="004F2473">
      <w:pPr>
        <w:tabs>
          <w:tab w:val="left" w:pos="270"/>
          <w:tab w:val="left" w:pos="810"/>
        </w:tabs>
        <w:rPr>
          <w:ins w:id="1709" w:author="Stamm, Eric" w:date="2020-12-21T15:43:00Z"/>
        </w:rPr>
      </w:pPr>
      <w:bookmarkStart w:id="1710" w:name="_Toc67401647"/>
      <w:ins w:id="1711" w:author="Stamm, Eric" w:date="2020-12-21T15:43:00Z">
        <w:r w:rsidRPr="00B62F90">
          <w:rPr>
            <w:rStyle w:val="Heading2Char"/>
          </w:rPr>
          <w:t>16.1</w:t>
        </w:r>
      </w:ins>
      <w:ins w:id="1712" w:author="Stamm, Eric" w:date="2020-12-21T15:55:00Z">
        <w:r w:rsidR="005149FB" w:rsidRPr="00B62F90">
          <w:rPr>
            <w:rStyle w:val="Heading2Char"/>
          </w:rPr>
          <w:t>3</w:t>
        </w:r>
      </w:ins>
      <w:ins w:id="1713" w:author="Stamm, Eric" w:date="2020-12-21T15:44:00Z">
        <w:r w:rsidR="004F2473" w:rsidRPr="00B62F90">
          <w:rPr>
            <w:rStyle w:val="Heading2Char"/>
          </w:rPr>
          <w:tab/>
          <w:t>Cover Letter Enclosures</w:t>
        </w:r>
      </w:ins>
      <w:bookmarkEnd w:id="1710"/>
      <w:ins w:id="1714" w:author="Stamm, Eric" w:date="2020-12-21T15:54:00Z">
        <w:r w:rsidR="00633D49" w:rsidRPr="00B62F90">
          <w:rPr>
            <w:rStyle w:val="Heading2Char"/>
          </w:rPr>
          <w:t xml:space="preserve"> </w:t>
        </w:r>
        <w:r w:rsidR="00633D49">
          <w:rPr>
            <w:u w:val="single"/>
          </w:rPr>
          <w:t>(if applicable)</w:t>
        </w:r>
      </w:ins>
      <w:ins w:id="1715" w:author="Stamm, Eric" w:date="2020-12-21T15:44:00Z">
        <w:r w:rsidR="004F2473">
          <w:t xml:space="preserve">.  </w:t>
        </w:r>
      </w:ins>
      <w:ins w:id="1716" w:author="Stamm, Eric" w:date="2020-12-21T15:54:00Z">
        <w:r w:rsidR="00633D49" w:rsidRPr="00633D49">
          <w:t xml:space="preserve">The inspection report, starting with the cover page, is typically cover letter Enclosure 1. </w:t>
        </w:r>
      </w:ins>
      <w:ins w:id="1717" w:author="Williams, Robert" w:date="2021-03-09T09:07:00Z">
        <w:r w:rsidR="00FC4291">
          <w:t xml:space="preserve"> </w:t>
        </w:r>
      </w:ins>
      <w:ins w:id="1718" w:author="Stamm, Eric" w:date="2020-12-21T15:54:00Z">
        <w:r w:rsidR="00633D49" w:rsidRPr="00633D49">
          <w:t>A</w:t>
        </w:r>
      </w:ins>
      <w:ins w:id="1719" w:author="Stamm, Eric" w:date="2020-12-23T09:54:00Z">
        <w:r w:rsidR="006A1757">
          <w:t>n a</w:t>
        </w:r>
      </w:ins>
      <w:ins w:id="1720" w:author="Stamm, Eric" w:date="2020-12-21T15:54:00Z">
        <w:r w:rsidR="00633D49" w:rsidRPr="00633D49">
          <w:t>dditional cover letter enclosure may be necessary to communicate an NOV.</w:t>
        </w:r>
      </w:ins>
    </w:p>
    <w:p w14:paraId="2A51047E" w14:textId="746D7789" w:rsidR="001232A3" w:rsidRDefault="001232A3" w:rsidP="001232A3">
      <w:pPr>
        <w:rPr>
          <w:ins w:id="1721" w:author="Stamm, Eric" w:date="2020-12-21T15:43:00Z"/>
        </w:rPr>
      </w:pPr>
    </w:p>
    <w:p w14:paraId="0ECD027D" w14:textId="77777777" w:rsidR="00FF3DCF" w:rsidRPr="00461774" w:rsidRDefault="00FF3DCF"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27E" w14:textId="6873C1E7" w:rsidR="007354EB" w:rsidRPr="00461774" w:rsidRDefault="007354EB" w:rsidP="00EC6FD7">
      <w:pPr>
        <w:pStyle w:val="Heading1"/>
        <w:rPr>
          <w:szCs w:val="22"/>
        </w:rPr>
      </w:pPr>
      <w:bookmarkStart w:id="1722" w:name="_Toc416695088"/>
      <w:bookmarkStart w:id="1723" w:name="_Toc62124105"/>
      <w:bookmarkStart w:id="1724" w:name="_Toc62124862"/>
      <w:bookmarkStart w:id="1725" w:name="_Toc62125563"/>
      <w:bookmarkStart w:id="1726" w:name="_Toc62125927"/>
      <w:bookmarkStart w:id="1727" w:name="_Toc67401648"/>
      <w:r w:rsidRPr="00461774">
        <w:rPr>
          <w:szCs w:val="22"/>
        </w:rPr>
        <w:t>0616-</w:t>
      </w:r>
      <w:r w:rsidR="00DD59DA" w:rsidRPr="00461774">
        <w:rPr>
          <w:szCs w:val="22"/>
        </w:rPr>
        <w:t>1</w:t>
      </w:r>
      <w:ins w:id="1728" w:author="Stamm, Eric" w:date="2020-12-21T15:44:00Z">
        <w:r w:rsidR="004F2473">
          <w:rPr>
            <w:szCs w:val="22"/>
          </w:rPr>
          <w:t>7</w:t>
        </w:r>
      </w:ins>
      <w:r w:rsidRPr="00461774">
        <w:rPr>
          <w:szCs w:val="22"/>
        </w:rPr>
        <w:tab/>
        <w:t>RELEASE AND DISCLOSURE OF INSPECTION REPORTS AND ASSOCIATED DOCUMENTS</w:t>
      </w:r>
      <w:bookmarkEnd w:id="1722"/>
      <w:bookmarkEnd w:id="1723"/>
      <w:bookmarkEnd w:id="1724"/>
      <w:bookmarkEnd w:id="1725"/>
      <w:bookmarkEnd w:id="1726"/>
      <w:bookmarkEnd w:id="1727"/>
    </w:p>
    <w:p w14:paraId="0ECD027F" w14:textId="77777777" w:rsidR="007354EB"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280" w14:textId="107C1629" w:rsidR="007354EB" w:rsidRDefault="00DD59DA"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1729" w:name="_Toc67401649"/>
      <w:r w:rsidRPr="00B62F90">
        <w:rPr>
          <w:rStyle w:val="Heading2Char"/>
        </w:rPr>
        <w:t>1</w:t>
      </w:r>
      <w:ins w:id="1730" w:author="Stamm, Eric" w:date="2020-12-21T15:44:00Z">
        <w:r w:rsidR="004F2473" w:rsidRPr="00B62F90">
          <w:rPr>
            <w:rStyle w:val="Heading2Char"/>
          </w:rPr>
          <w:t>7</w:t>
        </w:r>
      </w:ins>
      <w:r w:rsidR="007354EB" w:rsidRPr="00B62F90">
        <w:rPr>
          <w:rStyle w:val="Heading2Char"/>
        </w:rPr>
        <w:t>.01</w:t>
      </w:r>
      <w:r w:rsidR="007354EB" w:rsidRPr="00B62F90">
        <w:rPr>
          <w:rStyle w:val="Heading2Char"/>
        </w:rPr>
        <w:tab/>
        <w:t>General Public Disclosure and Exemptions</w:t>
      </w:r>
      <w:bookmarkEnd w:id="1729"/>
      <w:r w:rsidR="00593D3C">
        <w:t>.</w:t>
      </w:r>
      <w:r w:rsidR="00B43BC9" w:rsidRPr="00461774">
        <w:t xml:space="preserve">  </w:t>
      </w:r>
      <w:r w:rsidR="007354EB" w:rsidRPr="00461774">
        <w:t xml:space="preserve">Except for report enclosures containing exempt information, all final inspection reports will be routinely disclosed to the public.  Information that should not appear in an inspection report is described in 10 CFR 2.390 and 9.17.  MD 8.8, </w:t>
      </w:r>
      <w:r w:rsidR="00FF3DCF">
        <w:t>“</w:t>
      </w:r>
      <w:r w:rsidR="007354EB" w:rsidRPr="00461774">
        <w:t>Management of Allegations,</w:t>
      </w:r>
      <w:r w:rsidR="00FF3DCF">
        <w:t>”</w:t>
      </w:r>
      <w:r w:rsidR="007354EB" w:rsidRPr="00461774">
        <w:t xml:space="preserve"> addresses the manner in which an inspection report may be used to document allegation follow up activities.  </w:t>
      </w:r>
      <w:r w:rsidR="007B6B8D">
        <w:t xml:space="preserve">Minor violations revealed during allegation follow up shall not be included in the inspection report as a minor violation.  </w:t>
      </w:r>
      <w:r w:rsidR="007354EB" w:rsidRPr="00461774">
        <w:t xml:space="preserve">IMC 0620, </w:t>
      </w:r>
      <w:r w:rsidR="004B5636" w:rsidRPr="00461774">
        <w:t>“</w:t>
      </w:r>
      <w:r w:rsidR="007354EB" w:rsidRPr="00461774">
        <w:t>Inspection Documents and Records,</w:t>
      </w:r>
      <w:r w:rsidR="004B5636" w:rsidRPr="00461774">
        <w:t>”</w:t>
      </w:r>
      <w:r w:rsidR="007354EB" w:rsidRPr="00461774">
        <w:t xml:space="preserve"> provides guidance on acquisition and control of NRC records, including inspection-related documents.</w:t>
      </w:r>
    </w:p>
    <w:p w14:paraId="0ECD0281" w14:textId="77777777" w:rsidR="0066643C" w:rsidRDefault="0066643C"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BC61D1F" w14:textId="6E343F84" w:rsidR="004F28EF" w:rsidRPr="004F28EF" w:rsidRDefault="004F28EF" w:rsidP="004F28E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F28EF">
        <w:t xml:space="preserve">Inspection reports containing </w:t>
      </w:r>
      <w:r w:rsidR="007E3DC3">
        <w:t>“</w:t>
      </w:r>
      <w:r w:rsidRPr="004F28EF">
        <w:t>Official Use Only- Security Related Information</w:t>
      </w:r>
      <w:r w:rsidR="102DB4C5">
        <w:t>”</w:t>
      </w:r>
      <w:r w:rsidRPr="004F28EF">
        <w:t xml:space="preserve"> will not be disclosed to the public.  The number and severity of violations contained within these reports, however, will be stated in a public</w:t>
      </w:r>
      <w:del w:id="1731" w:author="Author" w:date="2020-02-03T16:17:00Z">
        <w:r w:rsidRPr="004F28EF" w:rsidDel="00523C24">
          <w:delText>al</w:delText>
        </w:r>
      </w:del>
      <w:r w:rsidRPr="004F28EF">
        <w:t>ly-available cover letter.</w:t>
      </w:r>
      <w:r w:rsidR="003A3A01">
        <w:t xml:space="preserve">  If the severity level of the violation is </w:t>
      </w:r>
      <w:ins w:id="1732" w:author="Duvigneaud, Dylanne" w:date="2021-01-21T14:29:00Z">
        <w:r w:rsidR="00CC48BC">
          <w:t>an</w:t>
        </w:r>
      </w:ins>
      <w:r w:rsidR="00B8588F">
        <w:t xml:space="preserve"> </w:t>
      </w:r>
      <w:r w:rsidR="002A030F">
        <w:t>NCV</w:t>
      </w:r>
      <w:r w:rsidR="00B8588F">
        <w:t xml:space="preserve"> or </w:t>
      </w:r>
      <w:r w:rsidR="003A3A01">
        <w:t>Severity Level IV</w:t>
      </w:r>
      <w:r w:rsidR="00B8588F">
        <w:t xml:space="preserve"> violation</w:t>
      </w:r>
      <w:r w:rsidR="003A3A01">
        <w:t>, then the specific level should be listed.  If the severity level of the violation is Severity Level I – III, then the publicly-</w:t>
      </w:r>
      <w:r w:rsidR="003A3A01">
        <w:lastRenderedPageBreak/>
        <w:t xml:space="preserve">available cover letter should </w:t>
      </w:r>
      <w:r w:rsidR="00B8588F">
        <w:t xml:space="preserve">only </w:t>
      </w:r>
      <w:r w:rsidR="003A3A01">
        <w:t>state that the violation is escalated enforcement.</w:t>
      </w:r>
      <w:r w:rsidRPr="004F28EF">
        <w:t xml:space="preserve">  The content behind these violations </w:t>
      </w:r>
      <w:r w:rsidR="002E1D2A">
        <w:t>shall</w:t>
      </w:r>
      <w:r w:rsidRPr="004F28EF">
        <w:t xml:space="preserve"> not be discussed on the public docket or in public meetings.</w:t>
      </w:r>
    </w:p>
    <w:p w14:paraId="0ECD0283" w14:textId="77777777" w:rsidR="00037C13" w:rsidRPr="00461774" w:rsidRDefault="00037C13" w:rsidP="00EC6FD7">
      <w:pPr>
        <w:pStyle w:val="Default"/>
        <w:rPr>
          <w:color w:val="auto"/>
          <w:sz w:val="22"/>
          <w:szCs w:val="22"/>
        </w:rPr>
      </w:pPr>
    </w:p>
    <w:p w14:paraId="0ECD0286" w14:textId="0495A5FB" w:rsidR="00753C00" w:rsidRPr="00461774" w:rsidRDefault="00037C13" w:rsidP="009A5CD2">
      <w:pPr>
        <w:pStyle w:val="Default"/>
        <w:tabs>
          <w:tab w:val="left" w:pos="810"/>
        </w:tabs>
      </w:pPr>
      <w:bookmarkStart w:id="1733" w:name="_Toc67401650"/>
      <w:r w:rsidRPr="00B62F90">
        <w:rPr>
          <w:rStyle w:val="Heading2Char"/>
          <w:sz w:val="22"/>
          <w:szCs w:val="24"/>
        </w:rPr>
        <w:t>1</w:t>
      </w:r>
      <w:ins w:id="1734" w:author="Stamm, Eric" w:date="2020-12-21T15:45:00Z">
        <w:r w:rsidR="00EC4838" w:rsidRPr="00B62F90">
          <w:rPr>
            <w:rStyle w:val="Heading2Char"/>
            <w:sz w:val="22"/>
            <w:szCs w:val="24"/>
          </w:rPr>
          <w:t>7</w:t>
        </w:r>
      </w:ins>
      <w:r w:rsidR="007354EB" w:rsidRPr="00B62F90">
        <w:rPr>
          <w:rStyle w:val="Heading2Char"/>
          <w:sz w:val="22"/>
          <w:szCs w:val="24"/>
        </w:rPr>
        <w:t>.02</w:t>
      </w:r>
      <w:r w:rsidR="007354EB" w:rsidRPr="00B62F90">
        <w:rPr>
          <w:rStyle w:val="Heading2Char"/>
          <w:sz w:val="22"/>
          <w:szCs w:val="24"/>
        </w:rPr>
        <w:tab/>
        <w:t>Release of Investigation-Related Information</w:t>
      </w:r>
      <w:bookmarkEnd w:id="1733"/>
      <w:r w:rsidR="00593D3C">
        <w:rPr>
          <w:sz w:val="22"/>
          <w:szCs w:val="22"/>
        </w:rPr>
        <w:t>.</w:t>
      </w:r>
      <w:r w:rsidRPr="00461774">
        <w:rPr>
          <w:sz w:val="22"/>
          <w:szCs w:val="22"/>
        </w:rPr>
        <w:t xml:space="preserve">  When an inspector accompanies an investigator on an investigation, the inspector must not release either the investigation report or his or her individual input to the investigation report.</w:t>
      </w:r>
      <w:r w:rsidR="00FF3DCF">
        <w:rPr>
          <w:sz w:val="22"/>
          <w:szCs w:val="22"/>
        </w:rPr>
        <w:t xml:space="preserve"> </w:t>
      </w:r>
      <w:r w:rsidRPr="00461774">
        <w:rPr>
          <w:sz w:val="22"/>
          <w:szCs w:val="22"/>
        </w:rPr>
        <w:t xml:space="preserve"> This information is exempt from disclosure by 10 CFR 9.17, “Agency Records Exempt from Public Disclosure,” and must not be circulated outside the NRC without specific approval of the Chairman (refer to OI Policy Statement 23). </w:t>
      </w:r>
    </w:p>
    <w:p w14:paraId="0DA52D62" w14:textId="77777777" w:rsidR="009A5CD2" w:rsidRDefault="009A5CD2"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735" w:author="Duvigneaud, Dylanne" w:date="2021-01-21T09:32:00Z"/>
        </w:rPr>
      </w:pPr>
    </w:p>
    <w:p w14:paraId="0ECD0287" w14:textId="0B85233A" w:rsidR="00B3599E" w:rsidRPr="00461774" w:rsidRDefault="007354EB"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Attachments:</w:t>
      </w:r>
      <w:r w:rsidR="0033730C" w:rsidRPr="00461774">
        <w:tab/>
      </w:r>
      <w:r w:rsidR="0033730C" w:rsidRPr="00461774">
        <w:tab/>
      </w:r>
    </w:p>
    <w:p w14:paraId="0ECD0288" w14:textId="1BE9E462" w:rsidR="007354EB" w:rsidRPr="00461774" w:rsidRDefault="00B3599E"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461774">
        <w:t>Appendix</w:t>
      </w:r>
      <w:r w:rsidR="007354EB" w:rsidRPr="00461774">
        <w:t xml:space="preserve"> </w:t>
      </w:r>
      <w:r w:rsidR="000D203B" w:rsidRPr="00461774">
        <w:t xml:space="preserve">A </w:t>
      </w:r>
      <w:ins w:id="1736" w:author="Stamm, Eric" w:date="2020-12-21T15:45:00Z">
        <w:r w:rsidR="00EC4838" w:rsidRPr="00461774">
          <w:t xml:space="preserve">– </w:t>
        </w:r>
      </w:ins>
      <w:r w:rsidRPr="00461774">
        <w:t xml:space="preserve">List of Acronyms and </w:t>
      </w:r>
      <w:r w:rsidR="001C0593" w:rsidRPr="00461774">
        <w:t>Abbreviations</w:t>
      </w:r>
      <w:r w:rsidR="0084632A" w:rsidRPr="00461774">
        <w:t xml:space="preserve"> </w:t>
      </w:r>
      <w:r w:rsidRPr="00461774">
        <w:t>Used in this Inspection Manual Chapter</w:t>
      </w:r>
    </w:p>
    <w:p w14:paraId="0ECD0289" w14:textId="77777777" w:rsidR="00B3599E" w:rsidRDefault="00262B30" w:rsidP="00CF5D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461774">
        <w:t xml:space="preserve">Appendix </w:t>
      </w:r>
      <w:r w:rsidR="000D203B" w:rsidRPr="00461774">
        <w:t xml:space="preserve">B </w:t>
      </w:r>
      <w:r w:rsidRPr="00461774">
        <w:t>– Examples of Minor Issues</w:t>
      </w:r>
      <w:r w:rsidR="0033730C" w:rsidRPr="00461774">
        <w:tab/>
      </w:r>
    </w:p>
    <w:p w14:paraId="0ECD028A" w14:textId="77777777" w:rsidR="000D5EFF" w:rsidRDefault="000D5EFF" w:rsidP="00CF5D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p>
    <w:p w14:paraId="0ECD028B" w14:textId="187383F7" w:rsidR="000D5EFF" w:rsidRDefault="009A5CD2" w:rsidP="00CF5D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ins w:id="1737" w:author="Duvigneaud, Dylanne" w:date="2021-01-21T09:34:00Z"/>
        </w:rPr>
      </w:pPr>
      <w:ins w:id="1738" w:author="Duvigneaud, Dylanne" w:date="2021-01-21T09:34:00Z">
        <w:r>
          <w:t>Exhibit:</w:t>
        </w:r>
      </w:ins>
    </w:p>
    <w:p w14:paraId="2B609C74" w14:textId="2D0ACAE0" w:rsidR="009A5CD2" w:rsidRDefault="00F23DC6" w:rsidP="00F23D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1739" w:author="Duvigneaud, Dylanne" w:date="2021-01-21T09:35:00Z">
        <w:r>
          <w:t>Exhibit 1 – S</w:t>
        </w:r>
      </w:ins>
      <w:ins w:id="1740" w:author="Duvigneaud, Dylanne" w:date="2021-01-21T09:34:00Z">
        <w:r w:rsidRPr="00F23DC6">
          <w:t>tandard Fuel Cycle Facilities Inspection Report Outline</w:t>
        </w:r>
      </w:ins>
    </w:p>
    <w:p w14:paraId="0ECD028C" w14:textId="77777777" w:rsidR="000D5EFF" w:rsidRPr="00461774" w:rsidRDefault="000D5EFF" w:rsidP="000D5EF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jc w:val="center"/>
      </w:pPr>
      <w:r>
        <w:t>END</w:t>
      </w:r>
    </w:p>
    <w:p w14:paraId="0ECD028D" w14:textId="77777777" w:rsidR="009C3498" w:rsidRPr="00461774" w:rsidRDefault="009C3498"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sectPr w:rsidR="009C3498" w:rsidRPr="00461774" w:rsidSect="00B461AA">
          <w:pgSz w:w="12240" w:h="15840"/>
          <w:pgMar w:top="1440" w:right="1440" w:bottom="1440" w:left="1440" w:header="720" w:footer="720" w:gutter="0"/>
          <w:cols w:space="720"/>
          <w:noEndnote/>
          <w:docGrid w:linePitch="326"/>
        </w:sectPr>
      </w:pPr>
    </w:p>
    <w:p w14:paraId="0ECD028E" w14:textId="66A37380" w:rsidR="00B2239F" w:rsidRPr="0079680B" w:rsidRDefault="007354EB" w:rsidP="0079680B">
      <w:pPr>
        <w:pStyle w:val="Heading1"/>
        <w:jc w:val="center"/>
        <w:rPr>
          <w:bCs w:val="0"/>
        </w:rPr>
      </w:pPr>
      <w:bookmarkStart w:id="1741" w:name="_Toc390953933"/>
      <w:bookmarkStart w:id="1742" w:name="_Toc416695089"/>
      <w:bookmarkStart w:id="1743" w:name="_Toc62124106"/>
      <w:bookmarkStart w:id="1744" w:name="_Toc62124863"/>
      <w:bookmarkStart w:id="1745" w:name="_Toc62125564"/>
      <w:bookmarkStart w:id="1746" w:name="_Toc62125928"/>
      <w:bookmarkStart w:id="1747" w:name="_Toc67401651"/>
      <w:r w:rsidRPr="0079680B">
        <w:rPr>
          <w:bCs w:val="0"/>
        </w:rPr>
        <w:lastRenderedPageBreak/>
        <w:t xml:space="preserve">APPENDIX </w:t>
      </w:r>
      <w:r w:rsidR="009F5D07" w:rsidRPr="0079680B">
        <w:rPr>
          <w:bCs w:val="0"/>
        </w:rPr>
        <w:t>A</w:t>
      </w:r>
      <w:r w:rsidR="003037F9" w:rsidRPr="0079680B">
        <w:rPr>
          <w:bCs w:val="0"/>
        </w:rPr>
        <w:t xml:space="preserve">, </w:t>
      </w:r>
      <w:r w:rsidRPr="0079680B">
        <w:rPr>
          <w:bCs w:val="0"/>
        </w:rPr>
        <w:t xml:space="preserve">LIST OF ACRONYMS AND </w:t>
      </w:r>
      <w:r w:rsidR="00C72F93" w:rsidRPr="0079680B">
        <w:rPr>
          <w:bCs w:val="0"/>
        </w:rPr>
        <w:t>ABBREVIATIONS</w:t>
      </w:r>
      <w:r w:rsidRPr="0079680B">
        <w:rPr>
          <w:bCs w:val="0"/>
        </w:rPr>
        <w:t xml:space="preserve"> USED IN THIS</w:t>
      </w:r>
      <w:bookmarkEnd w:id="1741"/>
      <w:bookmarkEnd w:id="1742"/>
      <w:bookmarkEnd w:id="1743"/>
      <w:bookmarkEnd w:id="1744"/>
      <w:bookmarkEnd w:id="1745"/>
      <w:bookmarkEnd w:id="1746"/>
      <w:bookmarkEnd w:id="1747"/>
    </w:p>
    <w:p w14:paraId="0ECD028F" w14:textId="67D8580E" w:rsidR="007354EB" w:rsidRPr="00461774" w:rsidRDefault="007354EB" w:rsidP="0079680B">
      <w:pPr>
        <w:pStyle w:val="Heading1"/>
        <w:jc w:val="center"/>
      </w:pPr>
      <w:bookmarkStart w:id="1748" w:name="_Toc416695090"/>
      <w:bookmarkStart w:id="1749" w:name="_Toc62124107"/>
      <w:bookmarkStart w:id="1750" w:name="_Toc62124864"/>
      <w:bookmarkStart w:id="1751" w:name="_Toc62125565"/>
      <w:bookmarkStart w:id="1752" w:name="_Toc62125929"/>
      <w:bookmarkStart w:id="1753" w:name="_Toc67401652"/>
      <w:r w:rsidRPr="0079680B">
        <w:rPr>
          <w:bCs w:val="0"/>
        </w:rPr>
        <w:t>INSPECTION MANUAL CHAPTER</w:t>
      </w:r>
      <w:bookmarkEnd w:id="1748"/>
      <w:bookmarkEnd w:id="1749"/>
      <w:bookmarkEnd w:id="1750"/>
      <w:bookmarkEnd w:id="1751"/>
      <w:bookmarkEnd w:id="1752"/>
      <w:bookmarkEnd w:id="1753"/>
    </w:p>
    <w:p w14:paraId="0ECD0290" w14:textId="77777777" w:rsidR="007354EB" w:rsidRPr="00461774" w:rsidRDefault="007354EB"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291" w14:textId="77777777" w:rsidR="00D62EB7" w:rsidRPr="00461774" w:rsidRDefault="00D62EB7"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292" w14:textId="77777777" w:rsidR="007354EB" w:rsidRDefault="00392804"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ADAMS</w:t>
      </w:r>
      <w:r w:rsidRPr="00461774">
        <w:tab/>
      </w:r>
      <w:r w:rsidR="006872C0">
        <w:tab/>
      </w:r>
      <w:r w:rsidRPr="00461774">
        <w:t>Agency Document and Management System</w:t>
      </w:r>
    </w:p>
    <w:p w14:paraId="2A385FA2" w14:textId="77777777" w:rsidR="00392804" w:rsidRDefault="00392804"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AIT</w:t>
      </w:r>
      <w:r w:rsidRPr="00461774">
        <w:tab/>
      </w:r>
      <w:r w:rsidRPr="00461774">
        <w:tab/>
        <w:t>Augmented Inspection Team</w:t>
      </w:r>
    </w:p>
    <w:p w14:paraId="1194B983" w14:textId="2A205424" w:rsidR="00BD496E" w:rsidRPr="00461774" w:rsidRDefault="00BD496E"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AV</w:t>
      </w:r>
      <w:r>
        <w:tab/>
      </w:r>
      <w:r>
        <w:tab/>
        <w:t>Apparent Violation</w:t>
      </w:r>
    </w:p>
    <w:p w14:paraId="4FB9A14B" w14:textId="77777777" w:rsidR="00392804" w:rsidRPr="00461774" w:rsidRDefault="00392804"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BC</w:t>
      </w:r>
      <w:r w:rsidRPr="00461774">
        <w:tab/>
      </w:r>
      <w:r w:rsidRPr="00461774">
        <w:tab/>
        <w:t>Branch Chief</w:t>
      </w:r>
    </w:p>
    <w:p w14:paraId="0ECD0295" w14:textId="77777777" w:rsidR="007354EB" w:rsidRPr="00461774" w:rsidRDefault="007354EB"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CFR</w:t>
      </w:r>
      <w:r w:rsidRPr="00461774">
        <w:tab/>
      </w:r>
      <w:r w:rsidRPr="00461774">
        <w:tab/>
        <w:t>Code of Federal Regulations</w:t>
      </w:r>
    </w:p>
    <w:p w14:paraId="0ECD0296" w14:textId="77777777" w:rsidR="00392804" w:rsidRPr="00461774" w:rsidRDefault="00092BF1"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CoC</w:t>
      </w:r>
      <w:r w:rsidR="00392804" w:rsidRPr="00461774">
        <w:tab/>
      </w:r>
      <w:r w:rsidR="00392804" w:rsidRPr="00461774">
        <w:tab/>
        <w:t>Certificate of Compliance</w:t>
      </w:r>
    </w:p>
    <w:p w14:paraId="1F6D931D" w14:textId="77777777" w:rsidR="00392804" w:rsidRPr="00461774" w:rsidRDefault="00392804"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DD</w:t>
      </w:r>
      <w:r w:rsidRPr="00461774">
        <w:tab/>
      </w:r>
      <w:r w:rsidRPr="00461774">
        <w:tab/>
        <w:t>Division Director</w:t>
      </w:r>
    </w:p>
    <w:p w14:paraId="0ECD0298" w14:textId="77777777" w:rsidR="007354EB" w:rsidRPr="00461774" w:rsidRDefault="007354EB"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EA</w:t>
      </w:r>
      <w:r w:rsidRPr="00461774">
        <w:tab/>
      </w:r>
      <w:r w:rsidRPr="00461774">
        <w:tab/>
        <w:t>Enforcement Action</w:t>
      </w:r>
    </w:p>
    <w:p w14:paraId="49B18358" w14:textId="77777777" w:rsidR="00104DF2" w:rsidRPr="00461774" w:rsidRDefault="00104DF2"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FCNMED</w:t>
      </w:r>
      <w:r w:rsidRPr="00461774">
        <w:tab/>
        <w:t>Fuel Cycle Nuclear Materials Event Database</w:t>
      </w:r>
    </w:p>
    <w:p w14:paraId="3A08AF92" w14:textId="77777777" w:rsidR="00392804" w:rsidRPr="00461774" w:rsidRDefault="00392804"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FCSS</w:t>
      </w:r>
      <w:r w:rsidRPr="00461774">
        <w:tab/>
      </w:r>
      <w:r w:rsidRPr="00461774">
        <w:tab/>
        <w:t>Fuel Cycle Safety and Safeguards</w:t>
      </w:r>
    </w:p>
    <w:p w14:paraId="7A443D64" w14:textId="77777777" w:rsidR="00366581" w:rsidRPr="00461774" w:rsidRDefault="00366581"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FOIA</w:t>
      </w:r>
      <w:r w:rsidRPr="00461774">
        <w:tab/>
      </w:r>
      <w:r w:rsidRPr="00461774">
        <w:tab/>
        <w:t>Freedom of Information Act</w:t>
      </w:r>
    </w:p>
    <w:p w14:paraId="26F41EDD" w14:textId="77777777" w:rsidR="007354EB" w:rsidRPr="00461774" w:rsidRDefault="007354EB"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GPO</w:t>
      </w:r>
      <w:r w:rsidRPr="00461774">
        <w:tab/>
      </w:r>
      <w:r w:rsidRPr="00461774">
        <w:tab/>
        <w:t>Government Printing Office</w:t>
      </w:r>
    </w:p>
    <w:p w14:paraId="7E50CFBC" w14:textId="77777777" w:rsidR="00F83541" w:rsidRPr="00461774" w:rsidRDefault="00F83541"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IIT</w:t>
      </w:r>
      <w:r w:rsidR="00366581" w:rsidRPr="00461774">
        <w:tab/>
      </w:r>
      <w:r w:rsidR="00366581" w:rsidRPr="00461774">
        <w:tab/>
      </w:r>
      <w:r w:rsidR="006872C0">
        <w:tab/>
      </w:r>
      <w:r w:rsidR="00366581" w:rsidRPr="00461774">
        <w:t>incident Investigation Team</w:t>
      </w:r>
    </w:p>
    <w:p w14:paraId="0ECD029F" w14:textId="77777777" w:rsidR="007354EB" w:rsidRPr="00461774" w:rsidRDefault="007354EB"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IMC</w:t>
      </w:r>
      <w:r w:rsidRPr="00461774">
        <w:tab/>
      </w:r>
      <w:r w:rsidRPr="00461774">
        <w:tab/>
        <w:t>Inspection Manual Chapter</w:t>
      </w:r>
    </w:p>
    <w:p w14:paraId="0ECD02A0" w14:textId="77777777" w:rsidR="007354EB" w:rsidRPr="00461774" w:rsidRDefault="007354EB"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IROFS</w:t>
      </w:r>
      <w:r w:rsidRPr="00461774">
        <w:tab/>
      </w:r>
      <w:r w:rsidRPr="00461774">
        <w:tab/>
        <w:t xml:space="preserve">Items Relied </w:t>
      </w:r>
      <w:r w:rsidR="00392804" w:rsidRPr="00461774">
        <w:t>O</w:t>
      </w:r>
      <w:r w:rsidRPr="00461774">
        <w:t xml:space="preserve">n </w:t>
      </w:r>
      <w:r w:rsidR="00392804" w:rsidRPr="00461774">
        <w:t>F</w:t>
      </w:r>
      <w:r w:rsidRPr="00461774">
        <w:t>or Safety</w:t>
      </w:r>
    </w:p>
    <w:p w14:paraId="0ECD02A1" w14:textId="77777777" w:rsidR="00392804" w:rsidRPr="00461774" w:rsidRDefault="00392804"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LPR</w:t>
      </w:r>
      <w:r w:rsidRPr="00461774">
        <w:tab/>
      </w:r>
      <w:r w:rsidRPr="00461774">
        <w:tab/>
        <w:t>Licensee Performance Review</w:t>
      </w:r>
    </w:p>
    <w:p w14:paraId="0ECD02A2" w14:textId="77777777" w:rsidR="007354EB" w:rsidRPr="00461774" w:rsidRDefault="007354EB"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MD</w:t>
      </w:r>
      <w:r w:rsidRPr="00461774">
        <w:tab/>
      </w:r>
      <w:r w:rsidRPr="00461774">
        <w:tab/>
        <w:t>Management Directive</w:t>
      </w:r>
    </w:p>
    <w:p w14:paraId="0ECD02A3" w14:textId="77777777" w:rsidR="007354EB" w:rsidRPr="00461774" w:rsidRDefault="007354EB"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NCV</w:t>
      </w:r>
      <w:r w:rsidRPr="00461774">
        <w:tab/>
      </w:r>
      <w:r w:rsidRPr="00461774">
        <w:tab/>
        <w:t>Non-Cited Violation</w:t>
      </w:r>
    </w:p>
    <w:p w14:paraId="0ECD02A4" w14:textId="77777777" w:rsidR="00104DF2" w:rsidRPr="00461774" w:rsidRDefault="00104DF2"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NMED</w:t>
      </w:r>
      <w:r w:rsidRPr="00461774">
        <w:tab/>
      </w:r>
      <w:r w:rsidRPr="00461774">
        <w:tab/>
        <w:t>Nuclear Materials Event Database</w:t>
      </w:r>
    </w:p>
    <w:p w14:paraId="0ECD02A5" w14:textId="77777777" w:rsidR="007354EB" w:rsidRPr="00461774" w:rsidRDefault="007354EB"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NMSS</w:t>
      </w:r>
      <w:r w:rsidRPr="00461774">
        <w:tab/>
      </w:r>
      <w:r w:rsidRPr="00461774">
        <w:tab/>
        <w:t>Office of Nuclear Material Safety and Safeguards</w:t>
      </w:r>
    </w:p>
    <w:p w14:paraId="0ECD02A6" w14:textId="77777777" w:rsidR="007354EB" w:rsidRPr="00461774" w:rsidRDefault="007354EB"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NOV</w:t>
      </w:r>
      <w:r w:rsidRPr="00461774">
        <w:tab/>
      </w:r>
      <w:r w:rsidRPr="00461774">
        <w:tab/>
        <w:t>Notice of Violation</w:t>
      </w:r>
    </w:p>
    <w:p w14:paraId="0ECD02A7" w14:textId="77777777" w:rsidR="007354EB" w:rsidRPr="00461774" w:rsidRDefault="007354EB"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NRC</w:t>
      </w:r>
      <w:r w:rsidRPr="00461774">
        <w:tab/>
      </w:r>
      <w:r w:rsidRPr="00461774">
        <w:tab/>
        <w:t>Nuclear Regulatory Commission</w:t>
      </w:r>
    </w:p>
    <w:p w14:paraId="7D3E5C20" w14:textId="77777777" w:rsidR="00F83541" w:rsidRPr="00461774" w:rsidRDefault="00F83541"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OD</w:t>
      </w:r>
      <w:r w:rsidRPr="00461774">
        <w:tab/>
      </w:r>
      <w:r w:rsidRPr="00461774">
        <w:tab/>
        <w:t>Office Director</w:t>
      </w:r>
    </w:p>
    <w:p w14:paraId="0ECD02A9" w14:textId="77777777" w:rsidR="007354EB" w:rsidRPr="00461774" w:rsidRDefault="007354EB"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OE</w:t>
      </w:r>
      <w:r w:rsidRPr="00461774">
        <w:tab/>
      </w:r>
      <w:r w:rsidRPr="00461774">
        <w:tab/>
        <w:t>Office of Enforcement</w:t>
      </w:r>
    </w:p>
    <w:p w14:paraId="0ECD02AA" w14:textId="77777777" w:rsidR="007354EB" w:rsidRPr="00461774" w:rsidRDefault="007354EB"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lastRenderedPageBreak/>
        <w:t>OI</w:t>
      </w:r>
      <w:r w:rsidRPr="00461774">
        <w:tab/>
      </w:r>
      <w:r w:rsidRPr="00461774">
        <w:tab/>
      </w:r>
      <w:r w:rsidR="00BC4BA7" w:rsidRPr="00461774">
        <w:tab/>
      </w:r>
      <w:r w:rsidRPr="00461774">
        <w:t>Office of Investigations</w:t>
      </w:r>
    </w:p>
    <w:p w14:paraId="5C612924" w14:textId="77777777" w:rsidR="00104DF2" w:rsidRPr="00461774" w:rsidRDefault="00104DF2"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PDR</w:t>
      </w:r>
      <w:r w:rsidRPr="00461774">
        <w:tab/>
      </w:r>
      <w:r w:rsidRPr="00461774">
        <w:tab/>
        <w:t>Public Document Room</w:t>
      </w:r>
    </w:p>
    <w:p w14:paraId="0ECD02AC" w14:textId="77777777" w:rsidR="00F83541" w:rsidRDefault="00F83541"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PI&amp;R</w:t>
      </w:r>
      <w:r w:rsidR="00366581" w:rsidRPr="00461774">
        <w:tab/>
      </w:r>
      <w:r w:rsidR="00366581" w:rsidRPr="00461774">
        <w:tab/>
        <w:t>Problem Identification and Resolution</w:t>
      </w:r>
    </w:p>
    <w:p w14:paraId="35EE6893" w14:textId="10F74930" w:rsidR="000B2877" w:rsidRPr="00461774" w:rsidRDefault="000B2877"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QA</w:t>
      </w:r>
      <w:r>
        <w:tab/>
      </w:r>
      <w:r>
        <w:tab/>
        <w:t>Quality Assurance</w:t>
      </w:r>
    </w:p>
    <w:p w14:paraId="16742B1D" w14:textId="77777777" w:rsidR="007354EB" w:rsidRPr="00461774" w:rsidRDefault="007354EB"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RA</w:t>
      </w:r>
      <w:r w:rsidRPr="00461774">
        <w:tab/>
      </w:r>
      <w:r w:rsidRPr="00461774">
        <w:tab/>
        <w:t>Regional Administrator</w:t>
      </w:r>
    </w:p>
    <w:p w14:paraId="01A6B3A2" w14:textId="77777777" w:rsidR="007354EB" w:rsidRPr="00461774" w:rsidRDefault="007354EB"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SI</w:t>
      </w:r>
      <w:r w:rsidRPr="00461774">
        <w:tab/>
      </w:r>
      <w:r w:rsidRPr="00461774">
        <w:tab/>
      </w:r>
      <w:r w:rsidR="00BC4BA7" w:rsidRPr="00461774">
        <w:tab/>
      </w:r>
      <w:r w:rsidRPr="00461774">
        <w:t>International System of Units</w:t>
      </w:r>
    </w:p>
    <w:p w14:paraId="0ECD02AF" w14:textId="77777777" w:rsidR="00392804" w:rsidRPr="00461774" w:rsidRDefault="00392804"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SL</w:t>
      </w:r>
      <w:r w:rsidRPr="00461774">
        <w:tab/>
      </w:r>
      <w:r w:rsidRPr="00461774">
        <w:tab/>
      </w:r>
      <w:r w:rsidR="006872C0">
        <w:tab/>
      </w:r>
      <w:r w:rsidRPr="00461774">
        <w:t>Severity Level</w:t>
      </w:r>
    </w:p>
    <w:p w14:paraId="7345F4E3" w14:textId="77777777" w:rsidR="007354EB" w:rsidRPr="00461774" w:rsidRDefault="007354EB" w:rsidP="00DE2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TI</w:t>
      </w:r>
      <w:r w:rsidRPr="00461774">
        <w:tab/>
      </w:r>
      <w:r w:rsidRPr="00461774">
        <w:tab/>
      </w:r>
      <w:r w:rsidR="00BC4BA7" w:rsidRPr="00461774">
        <w:tab/>
      </w:r>
      <w:r w:rsidRPr="00461774">
        <w:t>Temporary Instruction</w:t>
      </w:r>
    </w:p>
    <w:p w14:paraId="0ECD02B1" w14:textId="77777777" w:rsidR="007354EB" w:rsidRPr="00461774" w:rsidRDefault="00392804" w:rsidP="00DE26D9">
      <w:pPr>
        <w:widowControl/>
        <w:tabs>
          <w:tab w:val="left" w:pos="244"/>
          <w:tab w:val="left" w:pos="835"/>
          <w:tab w:val="left" w:pos="1440"/>
          <w:tab w:val="left" w:pos="2044"/>
          <w:tab w:val="left" w:pos="2635"/>
          <w:tab w:val="left" w:pos="3240"/>
          <w:tab w:val="left" w:pos="3844"/>
          <w:tab w:val="left" w:pos="4435"/>
          <w:tab w:val="left" w:pos="5040"/>
        </w:tabs>
      </w:pPr>
      <w:r w:rsidRPr="00461774">
        <w:t>URI</w:t>
      </w:r>
      <w:r w:rsidRPr="00461774">
        <w:tab/>
      </w:r>
      <w:r w:rsidRPr="00461774">
        <w:tab/>
        <w:t>Unresolved Item</w:t>
      </w:r>
    </w:p>
    <w:p w14:paraId="0ECD02B2" w14:textId="77777777" w:rsidR="00C14CFA" w:rsidRPr="00461774" w:rsidRDefault="00F83541" w:rsidP="00DE26D9">
      <w:pPr>
        <w:widowControl/>
        <w:tabs>
          <w:tab w:val="left" w:pos="244"/>
          <w:tab w:val="left" w:pos="835"/>
          <w:tab w:val="left" w:pos="1440"/>
          <w:tab w:val="left" w:pos="2044"/>
          <w:tab w:val="left" w:pos="2635"/>
          <w:tab w:val="left" w:pos="3240"/>
          <w:tab w:val="left" w:pos="3844"/>
          <w:tab w:val="left" w:pos="4435"/>
          <w:tab w:val="left" w:pos="5040"/>
        </w:tabs>
      </w:pPr>
      <w:r w:rsidRPr="00461774">
        <w:t>VIO</w:t>
      </w:r>
      <w:r w:rsidRPr="00461774">
        <w:tab/>
      </w:r>
      <w:r w:rsidRPr="00461774">
        <w:tab/>
        <w:t>Violation</w:t>
      </w:r>
    </w:p>
    <w:p w14:paraId="0ECD02B3" w14:textId="77777777" w:rsidR="00F83541" w:rsidRDefault="00F83541" w:rsidP="00DE26D9">
      <w:pPr>
        <w:widowControl/>
        <w:tabs>
          <w:tab w:val="left" w:pos="244"/>
          <w:tab w:val="left" w:pos="835"/>
          <w:tab w:val="left" w:pos="1440"/>
          <w:tab w:val="left" w:pos="2044"/>
          <w:tab w:val="left" w:pos="2635"/>
          <w:tab w:val="left" w:pos="3240"/>
          <w:tab w:val="left" w:pos="3844"/>
          <w:tab w:val="left" w:pos="4435"/>
          <w:tab w:val="left" w:pos="5040"/>
        </w:tabs>
      </w:pPr>
    </w:p>
    <w:p w14:paraId="0ECD02B4" w14:textId="77777777" w:rsidR="000D5EFF" w:rsidRDefault="000D5EFF" w:rsidP="00DE26D9">
      <w:pPr>
        <w:widowControl/>
        <w:tabs>
          <w:tab w:val="left" w:pos="244"/>
          <w:tab w:val="left" w:pos="835"/>
          <w:tab w:val="left" w:pos="1440"/>
          <w:tab w:val="left" w:pos="2044"/>
          <w:tab w:val="left" w:pos="2635"/>
          <w:tab w:val="left" w:pos="3240"/>
          <w:tab w:val="left" w:pos="3844"/>
          <w:tab w:val="left" w:pos="4435"/>
          <w:tab w:val="left" w:pos="5040"/>
        </w:tabs>
      </w:pPr>
    </w:p>
    <w:p w14:paraId="015E48FF" w14:textId="19230334" w:rsidR="00B04974" w:rsidRDefault="00B04974" w:rsidP="00B04974">
      <w:pPr>
        <w:widowControl/>
        <w:tabs>
          <w:tab w:val="left" w:pos="244"/>
          <w:tab w:val="left" w:pos="835"/>
          <w:tab w:val="left" w:pos="1440"/>
          <w:tab w:val="left" w:pos="2044"/>
          <w:tab w:val="left" w:pos="2635"/>
          <w:tab w:val="left" w:pos="3240"/>
          <w:tab w:val="left" w:pos="3844"/>
          <w:tab w:val="left" w:pos="4435"/>
          <w:tab w:val="left" w:pos="5040"/>
        </w:tabs>
        <w:jc w:val="center"/>
      </w:pPr>
      <w:r>
        <w:t>END</w:t>
      </w:r>
    </w:p>
    <w:p w14:paraId="0ECD02B6" w14:textId="77777777" w:rsidR="00D62EB7" w:rsidRPr="00461774" w:rsidRDefault="00D62EB7" w:rsidP="00EC6FD7">
      <w:pPr>
        <w:widowControl/>
        <w:tabs>
          <w:tab w:val="left" w:pos="244"/>
          <w:tab w:val="left" w:pos="835"/>
          <w:tab w:val="left" w:pos="1440"/>
          <w:tab w:val="left" w:pos="2044"/>
          <w:tab w:val="left" w:pos="2635"/>
          <w:tab w:val="left" w:pos="3240"/>
          <w:tab w:val="left" w:pos="3844"/>
          <w:tab w:val="left" w:pos="4435"/>
          <w:tab w:val="left" w:pos="5040"/>
        </w:tabs>
        <w:jc w:val="both"/>
        <w:sectPr w:rsidR="00D62EB7" w:rsidRPr="00461774" w:rsidSect="00574E35">
          <w:footerReference w:type="even" r:id="rId16"/>
          <w:footerReference w:type="default" r:id="rId17"/>
          <w:pgSz w:w="12240" w:h="15840"/>
          <w:pgMar w:top="1440" w:right="1440" w:bottom="1440" w:left="1440" w:header="720" w:footer="720" w:gutter="0"/>
          <w:pgNumType w:start="1"/>
          <w:cols w:space="720"/>
          <w:noEndnote/>
          <w:docGrid w:linePitch="326"/>
        </w:sectPr>
      </w:pPr>
    </w:p>
    <w:p w14:paraId="0ECD02B7" w14:textId="458F355F" w:rsidR="002053FC" w:rsidRPr="00005404" w:rsidRDefault="002053FC" w:rsidP="00490390">
      <w:pPr>
        <w:pStyle w:val="Heading1"/>
        <w:jc w:val="center"/>
        <w:rPr>
          <w:szCs w:val="22"/>
        </w:rPr>
      </w:pPr>
      <w:bookmarkStart w:id="1754" w:name="_Toc416695091"/>
      <w:bookmarkStart w:id="1755" w:name="_Toc62124108"/>
      <w:bookmarkStart w:id="1756" w:name="_Toc62124865"/>
      <w:bookmarkStart w:id="1757" w:name="_Toc62125566"/>
      <w:bookmarkStart w:id="1758" w:name="_Toc62125930"/>
      <w:bookmarkStart w:id="1759" w:name="_Toc67401653"/>
      <w:r w:rsidRPr="00005404">
        <w:rPr>
          <w:szCs w:val="22"/>
        </w:rPr>
        <w:lastRenderedPageBreak/>
        <w:t xml:space="preserve">APPENDIX </w:t>
      </w:r>
      <w:r w:rsidR="000769DA" w:rsidRPr="00005404">
        <w:rPr>
          <w:szCs w:val="22"/>
        </w:rPr>
        <w:t>B</w:t>
      </w:r>
      <w:r w:rsidR="003037F9" w:rsidRPr="00005404">
        <w:rPr>
          <w:b/>
          <w:szCs w:val="22"/>
        </w:rPr>
        <w:t xml:space="preserve">, </w:t>
      </w:r>
      <w:r w:rsidRPr="00005404">
        <w:rPr>
          <w:szCs w:val="22"/>
        </w:rPr>
        <w:t xml:space="preserve">EXAMPLES OF MINOR </w:t>
      </w:r>
      <w:r w:rsidR="000373FE">
        <w:rPr>
          <w:szCs w:val="22"/>
        </w:rPr>
        <w:t>VIOLATIONS</w:t>
      </w:r>
      <w:bookmarkEnd w:id="1754"/>
      <w:bookmarkEnd w:id="1755"/>
      <w:bookmarkEnd w:id="1756"/>
      <w:bookmarkEnd w:id="1757"/>
      <w:bookmarkEnd w:id="1758"/>
      <w:bookmarkEnd w:id="1759"/>
    </w:p>
    <w:p w14:paraId="0ECD02B8" w14:textId="77777777" w:rsidR="002053FC" w:rsidRPr="00461774" w:rsidRDefault="002053FC"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2B9" w14:textId="2F14FEBC" w:rsidR="002053FC" w:rsidRPr="00461774" w:rsidRDefault="002053FC" w:rsidP="00EC6FD7">
      <w:pPr>
        <w:widowControl/>
      </w:pPr>
      <w:r w:rsidRPr="00461774">
        <w:t xml:space="preserve">The purpose of this appendix is to provide the NRC staff </w:t>
      </w:r>
      <w:r w:rsidR="004717A1">
        <w:t xml:space="preserve">with </w:t>
      </w:r>
      <w:r w:rsidR="006101E7">
        <w:t xml:space="preserve">screening </w:t>
      </w:r>
      <w:r w:rsidR="004717A1">
        <w:t>criteria</w:t>
      </w:r>
      <w:r w:rsidRPr="00461774">
        <w:t xml:space="preserve"> </w:t>
      </w:r>
      <w:r w:rsidR="006101E7">
        <w:t>to support</w:t>
      </w:r>
      <w:r w:rsidRPr="00461774">
        <w:t xml:space="preserve"> the minor</w:t>
      </w:r>
      <w:r w:rsidR="00F05471">
        <w:t>/</w:t>
      </w:r>
      <w:r w:rsidRPr="00461774">
        <w:t xml:space="preserve">more-than-minor </w:t>
      </w:r>
      <w:r w:rsidR="004717A1">
        <w:t xml:space="preserve">threshold determination for </w:t>
      </w:r>
      <w:r w:rsidRPr="00461774">
        <w:t xml:space="preserve">violations.  </w:t>
      </w:r>
    </w:p>
    <w:p w14:paraId="0ECD02BA" w14:textId="77777777" w:rsidR="002053FC" w:rsidRPr="00461774" w:rsidRDefault="002053FC" w:rsidP="00EC6FD7">
      <w:pPr>
        <w:widowControl/>
      </w:pPr>
    </w:p>
    <w:p w14:paraId="0ECD02BB" w14:textId="77777777" w:rsidR="00A974C8" w:rsidRPr="00A809B1" w:rsidRDefault="00A974C8" w:rsidP="00EC6FD7">
      <w:pPr>
        <w:widowControl/>
        <w:rPr>
          <w:u w:val="single"/>
        </w:rPr>
      </w:pPr>
      <w:r w:rsidRPr="00A809B1">
        <w:rPr>
          <w:u w:val="single"/>
        </w:rPr>
        <w:t>Minor Violations</w:t>
      </w:r>
    </w:p>
    <w:p w14:paraId="0ECD02BC" w14:textId="77777777" w:rsidR="00A974C8" w:rsidRPr="00461774" w:rsidRDefault="00A974C8" w:rsidP="00EC6FD7">
      <w:pPr>
        <w:widowControl/>
      </w:pPr>
    </w:p>
    <w:p w14:paraId="1DCBC9C0" w14:textId="49D003E0" w:rsidR="00867347" w:rsidRDefault="002053FC" w:rsidP="00EC6FD7">
      <w:pPr>
        <w:widowControl/>
      </w:pPr>
      <w:r w:rsidRPr="00461774">
        <w:t xml:space="preserve">Minor violations </w:t>
      </w:r>
      <w:r w:rsidR="006101E7">
        <w:t>do not reach the level</w:t>
      </w:r>
      <w:r w:rsidRPr="00461774">
        <w:t xml:space="preserve"> </w:t>
      </w:r>
      <w:r w:rsidR="00F83494" w:rsidRPr="00461774">
        <w:t xml:space="preserve">of </w:t>
      </w:r>
      <w:r w:rsidRPr="00461774">
        <w:t xml:space="preserve">significance </w:t>
      </w:r>
      <w:r w:rsidR="006101E7">
        <w:t>associated with</w:t>
      </w:r>
      <w:r w:rsidR="006101E7" w:rsidRPr="00461774">
        <w:t xml:space="preserve"> </w:t>
      </w:r>
      <w:r w:rsidRPr="00461774">
        <w:t xml:space="preserve">Severity Level (SL) IV violations and are not typically the subject of formal enforcement action or documentation.  </w:t>
      </w:r>
      <w:r w:rsidR="00310EE6">
        <w:t xml:space="preserve">(See </w:t>
      </w:r>
      <w:r w:rsidR="00A06DC6" w:rsidRPr="00461774">
        <w:t>“</w:t>
      </w:r>
      <w:r w:rsidRPr="00461774">
        <w:t>NRC Enforcement Manual,</w:t>
      </w:r>
      <w:r w:rsidR="00A06DC6" w:rsidRPr="00461774">
        <w:t>”</w:t>
      </w:r>
      <w:r w:rsidRPr="00461774">
        <w:t xml:space="preserve"> Part 1</w:t>
      </w:r>
      <w:r w:rsidR="00310EE6">
        <w:t>,</w:t>
      </w:r>
      <w:r w:rsidRPr="00461774">
        <w:t xml:space="preserve"> Section 2.1, “Minor Violations,” </w:t>
      </w:r>
      <w:r w:rsidR="00310EE6">
        <w:t>for more information).</w:t>
      </w:r>
      <w:r w:rsidRPr="00461774">
        <w:t xml:space="preserve"> </w:t>
      </w:r>
      <w:r w:rsidR="007F4917">
        <w:t xml:space="preserve"> </w:t>
      </w:r>
    </w:p>
    <w:p w14:paraId="72BE4F01" w14:textId="77777777" w:rsidR="00867347" w:rsidRDefault="00867347" w:rsidP="00EC6FD7">
      <w:pPr>
        <w:widowControl/>
      </w:pPr>
    </w:p>
    <w:p w14:paraId="0ECD02C1" w14:textId="2E078D23" w:rsidR="002053FC" w:rsidRPr="00461774" w:rsidRDefault="002053FC" w:rsidP="00EC6FD7">
      <w:pPr>
        <w:widowControl/>
      </w:pPr>
      <w:r w:rsidRPr="00461774">
        <w:t xml:space="preserve">While </w:t>
      </w:r>
      <w:r w:rsidR="00200088" w:rsidRPr="00461774">
        <w:t xml:space="preserve">not normally documented, </w:t>
      </w:r>
      <w:r w:rsidRPr="00461774">
        <w:t xml:space="preserve">licensees must </w:t>
      </w:r>
      <w:r w:rsidR="00200088" w:rsidRPr="00461774">
        <w:t xml:space="preserve">still </w:t>
      </w:r>
      <w:r w:rsidRPr="00461774">
        <w:t>correct minor violations</w:t>
      </w:r>
      <w:r w:rsidR="00295558">
        <w:t xml:space="preserve"> in order to restore compliance</w:t>
      </w:r>
      <w:r w:rsidR="00200088" w:rsidRPr="00461774">
        <w:t>.</w:t>
      </w:r>
    </w:p>
    <w:p w14:paraId="16C77FF6" w14:textId="77777777" w:rsidR="00CC6127" w:rsidRPr="00792973" w:rsidRDefault="00CC6127" w:rsidP="00EC6FD7">
      <w:pPr>
        <w:widowControl/>
      </w:pPr>
    </w:p>
    <w:p w14:paraId="0ECD02CD" w14:textId="77777777" w:rsidR="00AC68D6" w:rsidRPr="005A71B4" w:rsidRDefault="00AC68D6" w:rsidP="00EC6FD7">
      <w:pPr>
        <w:widowControl/>
        <w:rPr>
          <w:u w:val="single"/>
        </w:rPr>
      </w:pPr>
      <w:r w:rsidRPr="005A71B4">
        <w:rPr>
          <w:u w:val="single"/>
        </w:rPr>
        <w:t>Screening Process</w:t>
      </w:r>
    </w:p>
    <w:p w14:paraId="0ECD02CE" w14:textId="77777777" w:rsidR="00AC68D6" w:rsidRPr="00461774" w:rsidRDefault="00AC68D6" w:rsidP="00EC6FD7">
      <w:pPr>
        <w:widowControl/>
      </w:pPr>
    </w:p>
    <w:p w14:paraId="0ECD02D1" w14:textId="6990C4C3" w:rsidR="00AC68D6" w:rsidRPr="00461774" w:rsidRDefault="00AC68D6" w:rsidP="00EC6FD7">
      <w:pPr>
        <w:widowControl/>
      </w:pPr>
      <w:r w:rsidRPr="00461774">
        <w:t xml:space="preserve">When determining whether identified </w:t>
      </w:r>
      <w:r w:rsidR="00E429E1">
        <w:t>violations</w:t>
      </w:r>
      <w:r w:rsidRPr="00461774">
        <w:t xml:space="preserve"> can be considered minor, inspectors should first review the applicable examples in Section 6.0, “Violation Examples,” of the </w:t>
      </w:r>
      <w:r w:rsidR="00A06DC6" w:rsidRPr="00461774">
        <w:t>“</w:t>
      </w:r>
      <w:r w:rsidRPr="00461774">
        <w:t>NRC Enforcement Policy</w:t>
      </w:r>
      <w:r w:rsidR="00D3711F" w:rsidRPr="00461774">
        <w:t>”</w:t>
      </w:r>
      <w:r w:rsidR="00D3711F">
        <w:t xml:space="preserve"> to see</w:t>
      </w:r>
      <w:r w:rsidR="00867347">
        <w:t xml:space="preserve"> i</w:t>
      </w:r>
      <w:r w:rsidRPr="00461774">
        <w:t xml:space="preserve">f the </w:t>
      </w:r>
      <w:r w:rsidR="00D3711F">
        <w:t>violation aligns with any</w:t>
      </w:r>
      <w:r w:rsidRPr="00461774">
        <w:t xml:space="preserve"> of the examples for SL</w:t>
      </w:r>
      <w:r w:rsidR="000373FE">
        <w:t>-</w:t>
      </w:r>
      <w:r w:rsidRPr="00461774">
        <w:t>I</w:t>
      </w:r>
      <w:r w:rsidR="000373FE">
        <w:t xml:space="preserve"> through SL-</w:t>
      </w:r>
      <w:r w:rsidRPr="00461774">
        <w:t xml:space="preserve">IV </w:t>
      </w:r>
      <w:r w:rsidR="000373FE">
        <w:t>violations</w:t>
      </w:r>
      <w:r w:rsidR="00D3711F">
        <w:t xml:space="preserve">.  If so, the </w:t>
      </w:r>
      <w:r w:rsidRPr="00461774">
        <w:t>violation</w:t>
      </w:r>
      <w:r w:rsidR="0092012F">
        <w:t xml:space="preserve"> </w:t>
      </w:r>
      <w:r w:rsidR="0092012F" w:rsidRPr="00461774">
        <w:t>is</w:t>
      </w:r>
      <w:r w:rsidRPr="00461774">
        <w:t xml:space="preserve"> more-than-minor.  </w:t>
      </w:r>
      <w:r w:rsidR="00D3711F">
        <w:t>Otherwise</w:t>
      </w:r>
      <w:r w:rsidR="000373FE">
        <w:t>,</w:t>
      </w:r>
      <w:r w:rsidRPr="00461774">
        <w:t xml:space="preserve"> the inspector should </w:t>
      </w:r>
      <w:r w:rsidR="00D3711F">
        <w:t>review a</w:t>
      </w:r>
      <w:r w:rsidR="00E429E1" w:rsidRPr="00461774">
        <w:t xml:space="preserve">ll relevant </w:t>
      </w:r>
      <w:r w:rsidR="00D3711F">
        <w:t>general and program area</w:t>
      </w:r>
      <w:r w:rsidRPr="00461774">
        <w:t xml:space="preserve"> questions contained in </w:t>
      </w:r>
      <w:r w:rsidR="000373FE">
        <w:t>IMC 0616 Appendix B</w:t>
      </w:r>
      <w:r w:rsidR="00397B8A">
        <w:t>.</w:t>
      </w:r>
      <w:r w:rsidR="00E429E1" w:rsidRPr="00461774">
        <w:t xml:space="preserve"> </w:t>
      </w:r>
      <w:r w:rsidRPr="00461774">
        <w:t xml:space="preserve"> </w:t>
      </w:r>
      <w:r w:rsidR="00867347">
        <w:t>E</w:t>
      </w:r>
      <w:r w:rsidRPr="00461774">
        <w:t xml:space="preserve">ach of the fuel cycle functional area </w:t>
      </w:r>
      <w:r w:rsidR="000373FE">
        <w:t xml:space="preserve">questions </w:t>
      </w:r>
      <w:r w:rsidRPr="00461774">
        <w:t xml:space="preserve">may need to be </w:t>
      </w:r>
      <w:r w:rsidR="000373FE">
        <w:t>considered</w:t>
      </w:r>
      <w:r w:rsidRPr="00461774">
        <w:t xml:space="preserve"> to determine if the </w:t>
      </w:r>
      <w:r w:rsidR="00E429E1">
        <w:t>violation</w:t>
      </w:r>
      <w:r w:rsidR="0092012F">
        <w:t xml:space="preserve"> </w:t>
      </w:r>
      <w:r w:rsidR="0092012F" w:rsidRPr="00461774">
        <w:t>is</w:t>
      </w:r>
      <w:r w:rsidRPr="00461774">
        <w:t xml:space="preserve"> more</w:t>
      </w:r>
      <w:r w:rsidR="00E429E1" w:rsidRPr="00461774">
        <w:t xml:space="preserve"> </w:t>
      </w:r>
      <w:r w:rsidRPr="00461774">
        <w:t>than</w:t>
      </w:r>
      <w:r w:rsidR="00E429E1" w:rsidRPr="00461774">
        <w:t xml:space="preserve"> </w:t>
      </w:r>
      <w:r w:rsidRPr="00461774">
        <w:t xml:space="preserve">minor.  Inspectors should </w:t>
      </w:r>
      <w:r w:rsidR="00E429E1">
        <w:t xml:space="preserve">then </w:t>
      </w:r>
      <w:r w:rsidRPr="00461774">
        <w:t xml:space="preserve">consider the specific examples at the end of this appendix to inform </w:t>
      </w:r>
      <w:r w:rsidR="00275C2F" w:rsidRPr="00461774">
        <w:t>their responses</w:t>
      </w:r>
      <w:r w:rsidRPr="00461774">
        <w:t xml:space="preserve"> to the screening questions.</w:t>
      </w:r>
      <w:r w:rsidR="00E429E1">
        <w:t xml:space="preserve">  </w:t>
      </w:r>
      <w:r w:rsidRPr="00461774">
        <w:t xml:space="preserve">In general, if the answer to </w:t>
      </w:r>
      <w:r w:rsidR="002700B7" w:rsidRPr="00461774">
        <w:t>all</w:t>
      </w:r>
      <w:r w:rsidRPr="00461774">
        <w:t xml:space="preserve"> the applicable screening questions is no, then the </w:t>
      </w:r>
      <w:r w:rsidR="00295558">
        <w:t xml:space="preserve">violation </w:t>
      </w:r>
      <w:r w:rsidR="0092012F" w:rsidRPr="00461774">
        <w:lastRenderedPageBreak/>
        <w:t>is</w:t>
      </w:r>
      <w:r w:rsidRPr="00461774">
        <w:t xml:space="preserve"> minor.  Conversely, if the answer to any one of the screening questions is yes, the </w:t>
      </w:r>
      <w:r w:rsidR="00295558">
        <w:t xml:space="preserve">violation </w:t>
      </w:r>
      <w:r w:rsidR="0092012F" w:rsidRPr="00461774">
        <w:t>is</w:t>
      </w:r>
      <w:r w:rsidRPr="00461774">
        <w:t xml:space="preserve"> generally more-than-minor</w:t>
      </w:r>
      <w:r w:rsidR="00F0434F">
        <w:t>.</w:t>
      </w:r>
      <w:r w:rsidRPr="00461774">
        <w:t xml:space="preserve"> </w:t>
      </w:r>
      <w:r w:rsidR="008C3055">
        <w:t xml:space="preserve">  </w:t>
      </w:r>
    </w:p>
    <w:p w14:paraId="0ECD02D2" w14:textId="77777777" w:rsidR="00AC68D6" w:rsidRPr="00461774" w:rsidRDefault="00AC68D6" w:rsidP="00EC6FD7">
      <w:pPr>
        <w:widowControl/>
      </w:pPr>
    </w:p>
    <w:p w14:paraId="4087033B" w14:textId="2C6D683F" w:rsidR="00310176" w:rsidRDefault="00092D0B" w:rsidP="00EC6FD7">
      <w:pPr>
        <w:widowControl/>
      </w:pPr>
      <w:r w:rsidRPr="00092D0B">
        <w:t>However, for risk-based non-compliances the inspector should consider the overall risk associated with the non-compliance.  Non-compliances that result in a failure to meet the likelihood requirements of §70.61(b), (c), or (d) should generally be considered more-than-minor.  However, non-compliances that do not result in a failure to meet the likelihood requirements of §70.61(b), (c), or (d) are not necessarily minor as negative impacts to the ability of an IROFS to perform its intended safety function are generally significant.  In considering the overall risk associated with the non-compliance, the inspector should assess 1) the overall change in risk resulting from the non-compliance and 2) any remaining risk margin above and beyond the likelihood requirements of §70.61(b) and (c).  In assessing the overall change in risk resulting from the non-compliance, non-compliances involving a substantial change in the overall risk of the applicable accident sequence(s) are generally more significant than those that result in a negligible change in risk.  An example of this is the failure of a passive engineered control, resulting in a risk index shift of -4, versus a simple administrative control resulting in a risk index shift of -2.  In this case, the failure of the passive engineered control should generally be considered more significant than that of a simple administrative control.  In assessing any remaining risk margin above and beyond the likelihood requirements of §70.61(b) and (c), non-compliances involving little to no remaining risk margin are generally more significant than those that involve substantial margin above and beyond the likelihood requirements of §70.61(b) and (c).  An example of this is the failure of an administrative control, resulting in the overall likelihood of the applicable accident se</w:t>
      </w:r>
      <w:r w:rsidRPr="00092D0B">
        <w:lastRenderedPageBreak/>
        <w:t>quence(s) to shift from -6 to -4</w:t>
      </w:r>
      <w:r w:rsidR="00AA270A">
        <w:t xml:space="preserve"> at a facility whose ISA methodology defines “highly unlikely” as ≤-4</w:t>
      </w:r>
      <w:r w:rsidRPr="00092D0B">
        <w:t>, versus the failure of an administrative control resulting in the overall likelihood to shift from -8 to -6.  Although both failures resulted in an overall change in risk of -2, the failures had different impacts to the remaining risk margin and likelihood of the accident sequence(s).  For risk-based non-compliances involving a failure to meet the Double Contingency Principle or §70.61(d), the inspector should consider the parametric sensitivity to the failure.  In general, failures that affect a highly sensitive parameter should be considered more significant than those that affect a relatively insensitive parameter.</w:t>
      </w:r>
    </w:p>
    <w:p w14:paraId="1693C7D3" w14:textId="77777777" w:rsidR="00AC68D6" w:rsidRPr="00461774" w:rsidRDefault="00AC68D6" w:rsidP="00EC6FD7">
      <w:pPr>
        <w:widowControl/>
      </w:pPr>
    </w:p>
    <w:p w14:paraId="0ECD02D5" w14:textId="4079D422" w:rsidR="00B05E10" w:rsidRPr="000B2877" w:rsidRDefault="00B05E10" w:rsidP="003037F9">
      <w:pPr>
        <w:pStyle w:val="Heading1"/>
        <w:rPr>
          <w:szCs w:val="22"/>
          <w:u w:val="single"/>
        </w:rPr>
      </w:pPr>
      <w:bookmarkStart w:id="1760" w:name="_Toc416695092"/>
      <w:bookmarkStart w:id="1761" w:name="_Toc62124109"/>
      <w:bookmarkStart w:id="1762" w:name="_Toc62124866"/>
      <w:bookmarkStart w:id="1763" w:name="_Toc62125567"/>
      <w:bookmarkStart w:id="1764" w:name="_Toc62125931"/>
      <w:bookmarkStart w:id="1765" w:name="_Toc67401654"/>
      <w:r w:rsidRPr="000B2877">
        <w:rPr>
          <w:szCs w:val="22"/>
          <w:u w:val="single"/>
        </w:rPr>
        <w:t>Screening Questions</w:t>
      </w:r>
      <w:bookmarkEnd w:id="1760"/>
      <w:r w:rsidR="00F0434F">
        <w:rPr>
          <w:szCs w:val="22"/>
        </w:rPr>
        <w:t>:</w:t>
      </w:r>
      <w:bookmarkEnd w:id="1761"/>
      <w:bookmarkEnd w:id="1762"/>
      <w:bookmarkEnd w:id="1763"/>
      <w:bookmarkEnd w:id="1764"/>
      <w:bookmarkEnd w:id="1765"/>
    </w:p>
    <w:p w14:paraId="0ECD02D6" w14:textId="77777777" w:rsidR="00B05E10" w:rsidRPr="00461774" w:rsidRDefault="00B05E10" w:rsidP="00EC6FD7">
      <w:pPr>
        <w:widowControl/>
        <w:rPr>
          <w:u w:val="single"/>
        </w:rPr>
      </w:pPr>
    </w:p>
    <w:p w14:paraId="0ECD02D7" w14:textId="77777777" w:rsidR="002053FC" w:rsidRPr="00461774" w:rsidRDefault="00B05E10" w:rsidP="00EC6FD7">
      <w:pPr>
        <w:widowControl/>
        <w:rPr>
          <w:u w:val="single"/>
        </w:rPr>
      </w:pPr>
      <w:r w:rsidRPr="00461774">
        <w:rPr>
          <w:u w:val="single"/>
        </w:rPr>
        <w:t>General</w:t>
      </w:r>
    </w:p>
    <w:p w14:paraId="0ECD02D8" w14:textId="77777777" w:rsidR="002053FC" w:rsidRPr="00461774" w:rsidRDefault="002053FC" w:rsidP="00EC6FD7">
      <w:pPr>
        <w:widowControl/>
        <w:ind w:left="720" w:hanging="720"/>
      </w:pPr>
    </w:p>
    <w:p w14:paraId="0ECD02D9" w14:textId="330A5048" w:rsidR="002053FC" w:rsidRPr="00461774" w:rsidRDefault="002053FC" w:rsidP="00AD5B24">
      <w:pPr>
        <w:numPr>
          <w:ilvl w:val="0"/>
          <w:numId w:val="1"/>
        </w:numPr>
        <w:ind w:left="807" w:hanging="533"/>
      </w:pPr>
      <w:r w:rsidRPr="00461774">
        <w:t xml:space="preserve">Could the </w:t>
      </w:r>
      <w:r w:rsidR="00EA6EA9">
        <w:t>violation</w:t>
      </w:r>
      <w:r w:rsidR="0092012F">
        <w:t xml:space="preserve"> </w:t>
      </w:r>
      <w:r w:rsidR="0092012F" w:rsidRPr="00461774">
        <w:t>reasonably</w:t>
      </w:r>
      <w:r w:rsidRPr="00461774">
        <w:t xml:space="preserve"> be </w:t>
      </w:r>
      <w:r w:rsidR="00EC4405">
        <w:t>considered</w:t>
      </w:r>
      <w:r w:rsidRPr="00461774">
        <w:t xml:space="preserve"> a precursor to a significant event?</w:t>
      </w:r>
    </w:p>
    <w:p w14:paraId="0ECD02DA" w14:textId="77777777" w:rsidR="002053FC" w:rsidRPr="00461774" w:rsidRDefault="002053FC" w:rsidP="00EC6FD7">
      <w:pPr>
        <w:ind w:left="720" w:hanging="720"/>
      </w:pPr>
    </w:p>
    <w:p w14:paraId="0ECD02DB" w14:textId="277BEBA3" w:rsidR="002053FC" w:rsidRPr="00461774" w:rsidRDefault="002053FC" w:rsidP="00AD5B24">
      <w:pPr>
        <w:numPr>
          <w:ilvl w:val="0"/>
          <w:numId w:val="1"/>
        </w:numPr>
        <w:ind w:left="807" w:hanging="533"/>
      </w:pPr>
      <w:r w:rsidRPr="00461774">
        <w:t xml:space="preserve">If left uncorrected, would the </w:t>
      </w:r>
      <w:r w:rsidR="00EA6EA9">
        <w:t>violation</w:t>
      </w:r>
      <w:r w:rsidR="0092012F">
        <w:t xml:space="preserve"> </w:t>
      </w:r>
      <w:r w:rsidR="0092012F" w:rsidRPr="00461774">
        <w:t>have</w:t>
      </w:r>
      <w:r w:rsidRPr="00461774">
        <w:t xml:space="preserve"> the potential to lead to a more significant safety or safeguards concern?</w:t>
      </w:r>
      <w:ins w:id="1766" w:author="Author" w:date="2020-03-18T15:14:00Z">
        <w:r w:rsidR="2295F3FF">
          <w:t xml:space="preserve"> (</w:t>
        </w:r>
      </w:ins>
      <w:ins w:id="1767" w:author="Author" w:date="2020-03-18T15:15:00Z">
        <w:r w:rsidR="2295F3FF">
          <w:t>e.g., the licensee or NRC got lucky by catching it, but it would have eventually le</w:t>
        </w:r>
        <w:del w:id="1768" w:author="Kock, Andrea" w:date="2021-01-30T11:37:00Z">
          <w:r w:rsidR="2295F3FF" w:rsidDel="002C7D89">
            <w:delText>a</w:delText>
          </w:r>
        </w:del>
        <w:r w:rsidR="2295F3FF">
          <w:t>d to a more significant issue</w:t>
        </w:r>
      </w:ins>
      <w:ins w:id="1769" w:author="Author" w:date="2020-03-18T15:16:00Z">
        <w:r w:rsidR="2295F3FF">
          <w:t>)</w:t>
        </w:r>
      </w:ins>
    </w:p>
    <w:p w14:paraId="0ECD02DC" w14:textId="77777777" w:rsidR="002053FC" w:rsidRPr="00461774" w:rsidRDefault="002053FC" w:rsidP="00EC6FD7">
      <w:pPr>
        <w:pStyle w:val="ListParagraph"/>
      </w:pPr>
    </w:p>
    <w:p w14:paraId="0ECD02DD" w14:textId="51B19703" w:rsidR="002053FC" w:rsidRPr="00461774" w:rsidRDefault="002053FC" w:rsidP="00AD5B24">
      <w:pPr>
        <w:numPr>
          <w:ilvl w:val="0"/>
          <w:numId w:val="1"/>
        </w:numPr>
        <w:ind w:left="807" w:hanging="533"/>
      </w:pPr>
      <w:r w:rsidRPr="00461774">
        <w:t xml:space="preserve">Is the </w:t>
      </w:r>
      <w:r w:rsidR="00EA6EA9">
        <w:t>violation</w:t>
      </w:r>
      <w:r w:rsidR="0092012F">
        <w:t xml:space="preserve"> </w:t>
      </w:r>
      <w:r w:rsidR="0092012F" w:rsidRPr="00461774">
        <w:t>indicative</w:t>
      </w:r>
      <w:r w:rsidRPr="00461774">
        <w:t xml:space="preserve"> of a programmatic deficiency? (e.g., involves multiple examples of a failure to establish or implement an adequate program, process, procedure, management measure, or quality oversight function as described in the license application or license)</w:t>
      </w:r>
      <w:r w:rsidR="000B2877">
        <w:t>.</w:t>
      </w:r>
    </w:p>
    <w:p w14:paraId="0ECD02DE" w14:textId="77777777" w:rsidR="002053FC" w:rsidRPr="00461774" w:rsidRDefault="002053FC" w:rsidP="00EC6FD7">
      <w:pPr>
        <w:pStyle w:val="ListParagraph"/>
      </w:pPr>
    </w:p>
    <w:p w14:paraId="0ECD02E4" w14:textId="77777777" w:rsidR="002053FC" w:rsidRPr="00461774" w:rsidRDefault="002053FC" w:rsidP="00EC6FD7">
      <w:pPr>
        <w:rPr>
          <w:u w:val="single"/>
        </w:rPr>
      </w:pPr>
      <w:r w:rsidRPr="00461774">
        <w:rPr>
          <w:u w:val="single"/>
        </w:rPr>
        <w:lastRenderedPageBreak/>
        <w:t>Integrated Safety Analysis (ISA)</w:t>
      </w:r>
    </w:p>
    <w:p w14:paraId="0ECD02E5" w14:textId="77777777" w:rsidR="002053FC" w:rsidRPr="00461774" w:rsidRDefault="002053FC" w:rsidP="00EC6FD7">
      <w:pPr>
        <w:pStyle w:val="ListParagraph"/>
      </w:pPr>
    </w:p>
    <w:p w14:paraId="0ECD02E6" w14:textId="13108BDD" w:rsidR="002053FC" w:rsidRPr="00461774" w:rsidRDefault="002053FC" w:rsidP="00AD5B24">
      <w:pPr>
        <w:numPr>
          <w:ilvl w:val="0"/>
          <w:numId w:val="1"/>
        </w:numPr>
        <w:ind w:left="807" w:hanging="533"/>
      </w:pPr>
      <w:r w:rsidRPr="00461774">
        <w:t xml:space="preserve">Does the </w:t>
      </w:r>
      <w:r w:rsidR="00EA6EA9">
        <w:t>violation</w:t>
      </w:r>
      <w:r w:rsidR="0092012F">
        <w:t xml:space="preserve"> </w:t>
      </w:r>
      <w:r w:rsidR="0092012F" w:rsidRPr="00461774">
        <w:t>result</w:t>
      </w:r>
      <w:r w:rsidRPr="00461774">
        <w:t xml:space="preserve"> in a change in risk such that the licensee fails to meet 10 CFR </w:t>
      </w:r>
      <w:r w:rsidR="001C45D8">
        <w:t>70.61</w:t>
      </w:r>
      <w:r w:rsidRPr="00461774">
        <w:t>(b) or (c) performance requirements?</w:t>
      </w:r>
    </w:p>
    <w:p w14:paraId="0ECD02E7" w14:textId="77777777" w:rsidR="002053FC" w:rsidRPr="00461774" w:rsidRDefault="002053FC" w:rsidP="006872C0">
      <w:pPr>
        <w:ind w:left="807"/>
      </w:pPr>
    </w:p>
    <w:p w14:paraId="0ECD02E8" w14:textId="7CD26A3C" w:rsidR="002053FC" w:rsidRPr="00461774" w:rsidRDefault="002053FC" w:rsidP="00AD5B24">
      <w:pPr>
        <w:numPr>
          <w:ilvl w:val="0"/>
          <w:numId w:val="1"/>
        </w:numPr>
        <w:ind w:left="807" w:hanging="533"/>
      </w:pPr>
      <w:r w:rsidRPr="00461774">
        <w:t xml:space="preserve">Does the </w:t>
      </w:r>
      <w:r w:rsidR="00EA6EA9">
        <w:t>violation</w:t>
      </w:r>
      <w:r w:rsidR="0092012F">
        <w:t xml:space="preserve"> </w:t>
      </w:r>
      <w:r w:rsidR="0092012F" w:rsidRPr="00461774">
        <w:t>involve</w:t>
      </w:r>
      <w:r w:rsidRPr="00461774">
        <w:t xml:space="preserve"> a failure by the licensee to designate an engineered or administrative control as an IROFS as required by 10 CFR 70.61(e) and is it required to meet 70.61(b) or (c)?</w:t>
      </w:r>
    </w:p>
    <w:p w14:paraId="0ECD02E9" w14:textId="77777777" w:rsidR="002053FC" w:rsidRPr="00461774" w:rsidRDefault="002053FC" w:rsidP="00EC6FD7">
      <w:pPr>
        <w:pStyle w:val="ListParagraph"/>
      </w:pPr>
    </w:p>
    <w:p w14:paraId="0ECD02EA" w14:textId="30142438" w:rsidR="002053FC" w:rsidRPr="00461774" w:rsidRDefault="002053FC" w:rsidP="00AD5B24">
      <w:pPr>
        <w:numPr>
          <w:ilvl w:val="0"/>
          <w:numId w:val="1"/>
        </w:numPr>
        <w:ind w:left="807" w:hanging="533"/>
      </w:pPr>
      <w:r w:rsidRPr="00461774">
        <w:t xml:space="preserve">Does the </w:t>
      </w:r>
      <w:r w:rsidR="00EA6EA9">
        <w:t>violation</w:t>
      </w:r>
      <w:r w:rsidR="0092012F">
        <w:t xml:space="preserve"> </w:t>
      </w:r>
      <w:r w:rsidRPr="00461774">
        <w:t xml:space="preserve">involve the failure of a management measure such that an IROFS would not be available or reliable to perform its intended safety function when needed as required by 10 CFR 70.61(e) and 70.62(d) and is it risk significant?  </w:t>
      </w:r>
      <w:ins w:id="1770" w:author="Author" w:date="2020-02-07T10:50:00Z">
        <w:r w:rsidR="00D614AE">
          <w:t>Consider the risk of the non</w:t>
        </w:r>
      </w:ins>
      <w:ins w:id="1771" w:author="Cuadrado, Leira" w:date="2021-03-16T18:29:00Z">
        <w:r w:rsidR="41CAB28C">
          <w:t>-</w:t>
        </w:r>
      </w:ins>
      <w:ins w:id="1772" w:author="Author" w:date="2020-02-07T10:50:00Z">
        <w:r w:rsidR="00D614AE">
          <w:t xml:space="preserve">compliance in accordance with the Appendix B preface. </w:t>
        </w:r>
      </w:ins>
      <w:r w:rsidRPr="00461774">
        <w:t xml:space="preserve"> </w:t>
      </w:r>
    </w:p>
    <w:p w14:paraId="0ECD02EB" w14:textId="77777777" w:rsidR="002053FC" w:rsidRPr="00461774" w:rsidRDefault="002053FC" w:rsidP="006872C0">
      <w:pPr>
        <w:ind w:left="807"/>
      </w:pPr>
    </w:p>
    <w:p w14:paraId="0ECD02EC" w14:textId="5C3B2A25" w:rsidR="002053FC" w:rsidRPr="00461774" w:rsidRDefault="002053FC" w:rsidP="00AD5B24">
      <w:pPr>
        <w:numPr>
          <w:ilvl w:val="0"/>
          <w:numId w:val="1"/>
        </w:numPr>
        <w:ind w:left="807" w:hanging="533"/>
      </w:pPr>
      <w:r w:rsidRPr="00461774">
        <w:t xml:space="preserve">For facilities without an ISA, does the </w:t>
      </w:r>
      <w:r w:rsidR="00EA6EA9">
        <w:t>violation</w:t>
      </w:r>
      <w:r w:rsidR="0092012F">
        <w:t xml:space="preserve"> </w:t>
      </w:r>
      <w:r w:rsidR="0092012F" w:rsidRPr="00461774">
        <w:t>represent</w:t>
      </w:r>
      <w:r w:rsidRPr="00461774">
        <w:t xml:space="preserve"> a reduction in safety margin compared to the latest licensing documents and safety analysis?</w:t>
      </w:r>
    </w:p>
    <w:p w14:paraId="0ECD02ED" w14:textId="77777777" w:rsidR="002053FC" w:rsidRPr="00461774" w:rsidRDefault="002053FC" w:rsidP="006872C0">
      <w:pPr>
        <w:ind w:left="807"/>
      </w:pPr>
    </w:p>
    <w:p w14:paraId="0ECD02EE" w14:textId="36B31C81" w:rsidR="002053FC" w:rsidRPr="00461774" w:rsidRDefault="002053FC" w:rsidP="00AD5B24">
      <w:pPr>
        <w:numPr>
          <w:ilvl w:val="0"/>
          <w:numId w:val="1"/>
        </w:numPr>
        <w:ind w:left="807" w:hanging="533"/>
      </w:pPr>
      <w:r w:rsidRPr="00461774">
        <w:t xml:space="preserve">Does the </w:t>
      </w:r>
      <w:r w:rsidR="00EA6EA9">
        <w:t>violation</w:t>
      </w:r>
      <w:r w:rsidR="0092012F">
        <w:t xml:space="preserve"> </w:t>
      </w:r>
      <w:r w:rsidR="0092012F" w:rsidRPr="00461774">
        <w:t>adversely</w:t>
      </w:r>
      <w:r w:rsidRPr="00461774">
        <w:t xml:space="preserve"> affect the ability of an IROFS or safety related component to perform its intended safety function?</w:t>
      </w:r>
      <w:ins w:id="1773" w:author="Author" w:date="2020-02-07T10:50:00Z">
        <w:r w:rsidR="003A7F69">
          <w:t xml:space="preserve">  Consider the risk of the noncompliance in accordance with the </w:t>
        </w:r>
        <w:r w:rsidR="00D614AE">
          <w:t xml:space="preserve">Appendix B preface. </w:t>
        </w:r>
      </w:ins>
    </w:p>
    <w:p w14:paraId="0ECD02EF" w14:textId="77777777" w:rsidR="002053FC" w:rsidRPr="00461774" w:rsidRDefault="002053FC" w:rsidP="00EC6FD7">
      <w:pPr>
        <w:pStyle w:val="ListParagraph"/>
      </w:pPr>
    </w:p>
    <w:p w14:paraId="0ECD02F0" w14:textId="77777777" w:rsidR="002053FC" w:rsidRPr="00461774" w:rsidRDefault="002053FC" w:rsidP="00EC6FD7">
      <w:pPr>
        <w:rPr>
          <w:u w:val="single"/>
        </w:rPr>
      </w:pPr>
      <w:r w:rsidRPr="00461774">
        <w:rPr>
          <w:u w:val="single"/>
        </w:rPr>
        <w:t>Criticality Safety</w:t>
      </w:r>
    </w:p>
    <w:p w14:paraId="0ECD02F3" w14:textId="77777777" w:rsidR="002053FC" w:rsidRPr="00461774" w:rsidRDefault="002053FC" w:rsidP="00A2458F"/>
    <w:p w14:paraId="64A5D4E8" w14:textId="142E0820" w:rsidR="00A2458F" w:rsidRDefault="00A2458F" w:rsidP="00AD5B24">
      <w:pPr>
        <w:numPr>
          <w:ilvl w:val="0"/>
          <w:numId w:val="1"/>
        </w:numPr>
        <w:ind w:left="807" w:hanging="533"/>
      </w:pPr>
      <w:r w:rsidRPr="00461774">
        <w:t xml:space="preserve">Does the </w:t>
      </w:r>
      <w:r>
        <w:t xml:space="preserve">violation </w:t>
      </w:r>
      <w:r w:rsidRPr="00461774">
        <w:t>result in a failure to meet the double contingency principle?</w:t>
      </w:r>
    </w:p>
    <w:p w14:paraId="44FA72CA" w14:textId="77777777" w:rsidR="00A2458F" w:rsidRDefault="00A2458F" w:rsidP="00A2458F">
      <w:pPr>
        <w:ind w:left="807"/>
      </w:pPr>
    </w:p>
    <w:p w14:paraId="0ECD02F4" w14:textId="123DB718" w:rsidR="002053FC" w:rsidRPr="00461774" w:rsidRDefault="002053FC" w:rsidP="00AD5B24">
      <w:pPr>
        <w:numPr>
          <w:ilvl w:val="0"/>
          <w:numId w:val="1"/>
        </w:numPr>
        <w:ind w:left="807" w:hanging="533"/>
      </w:pPr>
      <w:r w:rsidRPr="00461774">
        <w:lastRenderedPageBreak/>
        <w:t xml:space="preserve">Does the </w:t>
      </w:r>
      <w:r w:rsidR="00EA6EA9">
        <w:t>violation</w:t>
      </w:r>
      <w:r w:rsidR="0092012F">
        <w:t xml:space="preserve"> </w:t>
      </w:r>
      <w:r w:rsidR="0092012F" w:rsidRPr="00461774">
        <w:t>result</w:t>
      </w:r>
      <w:r w:rsidRPr="00461774">
        <w:t xml:space="preserve"> in the criticality accident alarm system being unable to detect or activate an alarm signal (audible or visual) during a time period when fissile material was handled, used, or stored?</w:t>
      </w:r>
    </w:p>
    <w:p w14:paraId="0ECD02F5" w14:textId="77777777" w:rsidR="002053FC" w:rsidRPr="00461774" w:rsidRDefault="002053FC" w:rsidP="006872C0">
      <w:pPr>
        <w:ind w:left="807"/>
      </w:pPr>
    </w:p>
    <w:p w14:paraId="1073CD7C" w14:textId="191E834F" w:rsidR="005236E7" w:rsidRDefault="002053FC" w:rsidP="00B91B5F">
      <w:pPr>
        <w:numPr>
          <w:ilvl w:val="0"/>
          <w:numId w:val="1"/>
        </w:numPr>
        <w:ind w:left="807" w:hanging="533"/>
        <w:rPr>
          <w:u w:val="single"/>
        </w:rPr>
      </w:pPr>
      <w:r w:rsidRPr="00461774">
        <w:t xml:space="preserve">Does the </w:t>
      </w:r>
      <w:r w:rsidR="00EA6EA9">
        <w:t>violation</w:t>
      </w:r>
      <w:r w:rsidRPr="00461774">
        <w:t xml:space="preserve"> result in the failure to </w:t>
      </w:r>
      <w:r w:rsidR="002D4920">
        <w:t>en</w:t>
      </w:r>
      <w:r w:rsidRPr="00461774">
        <w:t>sure that all nuclear processes are subcritical with an approved margin of sub-criticality for all normal and credible abnormal conditions as required by 10 CFR 70.61(d)?</w:t>
      </w:r>
      <w:r w:rsidR="00D614AE">
        <w:t xml:space="preserve">  </w:t>
      </w:r>
      <w:ins w:id="1774" w:author="Author" w:date="2020-02-07T10:58:00Z">
        <w:r w:rsidR="0047201B">
          <w:t>Consider the risk of the non</w:t>
        </w:r>
      </w:ins>
      <w:ins w:id="1775" w:author="Cuadrado, Leira" w:date="2021-03-16T18:30:00Z">
        <w:r w:rsidR="34A36477">
          <w:t>-</w:t>
        </w:r>
      </w:ins>
      <w:ins w:id="1776" w:author="Author" w:date="2020-02-07T10:58:00Z">
        <w:r w:rsidR="0047201B">
          <w:t xml:space="preserve">compliance in accordance with the Appendix B preface. </w:t>
        </w:r>
      </w:ins>
    </w:p>
    <w:p w14:paraId="75C96AFB" w14:textId="77777777" w:rsidR="005236E7" w:rsidRDefault="005236E7" w:rsidP="005236E7">
      <w:pPr>
        <w:rPr>
          <w:u w:val="single"/>
        </w:rPr>
      </w:pPr>
    </w:p>
    <w:p w14:paraId="0ECD02F8" w14:textId="459EBD1A" w:rsidR="002053FC" w:rsidRPr="009835F3" w:rsidRDefault="002053FC" w:rsidP="005236E7">
      <w:pPr>
        <w:rPr>
          <w:u w:val="single"/>
        </w:rPr>
      </w:pPr>
      <w:r w:rsidRPr="009835F3">
        <w:rPr>
          <w:u w:val="single"/>
        </w:rPr>
        <w:t>Fire Protection</w:t>
      </w:r>
    </w:p>
    <w:p w14:paraId="0ECD02F9" w14:textId="77777777" w:rsidR="002053FC" w:rsidRPr="00792973" w:rsidRDefault="002053FC" w:rsidP="00EC6FD7">
      <w:pPr>
        <w:rPr>
          <w:u w:val="single"/>
        </w:rPr>
      </w:pPr>
    </w:p>
    <w:p w14:paraId="0ECD02FA" w14:textId="6D4E9BF8" w:rsidR="002053FC" w:rsidRPr="00461774" w:rsidRDefault="002053FC" w:rsidP="00AD5B24">
      <w:pPr>
        <w:numPr>
          <w:ilvl w:val="0"/>
          <w:numId w:val="1"/>
        </w:numPr>
        <w:ind w:left="807" w:hanging="533"/>
      </w:pPr>
      <w:r w:rsidRPr="00461774">
        <w:t xml:space="preserve">Does the </w:t>
      </w:r>
      <w:r w:rsidR="00EA6EA9">
        <w:t>violation</w:t>
      </w:r>
      <w:r w:rsidR="0092012F">
        <w:t xml:space="preserve"> </w:t>
      </w:r>
      <w:r w:rsidR="0092012F" w:rsidRPr="00461774">
        <w:t>degrade</w:t>
      </w:r>
      <w:r w:rsidRPr="00461774">
        <w:t xml:space="preserve"> the ability of a fire safety system or control to perform its intended safety function and is it determined to be risk or regulatory significant as defined in the Integrated Safety Analysis (ISA) or Fire Hazards Analysis (FHA)?</w:t>
      </w:r>
      <w:ins w:id="1777" w:author="Author" w:date="2020-02-07T11:01:00Z">
        <w:r w:rsidR="006C3834">
          <w:t xml:space="preserve">  Consider the risk of the non</w:t>
        </w:r>
      </w:ins>
      <w:ins w:id="1778" w:author="Cuadrado, Leira" w:date="2021-03-16T18:30:00Z">
        <w:r w:rsidR="7CF10A08">
          <w:t>-</w:t>
        </w:r>
      </w:ins>
      <w:ins w:id="1779" w:author="Author" w:date="2020-02-07T11:01:00Z">
        <w:r w:rsidR="006C3834">
          <w:t xml:space="preserve">compliance in accordance with the Appendix B preface. </w:t>
        </w:r>
      </w:ins>
    </w:p>
    <w:p w14:paraId="0ECD02FB" w14:textId="77777777" w:rsidR="002053FC" w:rsidRPr="00461774" w:rsidRDefault="002053FC" w:rsidP="00EC6FD7"/>
    <w:p w14:paraId="0ECD02FC" w14:textId="4ECC70C9" w:rsidR="002053FC" w:rsidRPr="00461774" w:rsidRDefault="002053FC" w:rsidP="00EC6FD7">
      <w:pPr>
        <w:rPr>
          <w:u w:val="single"/>
        </w:rPr>
      </w:pPr>
      <w:r w:rsidRPr="00461774">
        <w:rPr>
          <w:u w:val="single"/>
        </w:rPr>
        <w:t>Plant Modifications</w:t>
      </w:r>
    </w:p>
    <w:p w14:paraId="0ECD02FD" w14:textId="77777777" w:rsidR="002053FC" w:rsidRPr="00792973" w:rsidRDefault="002053FC" w:rsidP="00EC6FD7">
      <w:pPr>
        <w:rPr>
          <w:u w:val="single"/>
        </w:rPr>
      </w:pPr>
    </w:p>
    <w:p w14:paraId="0ECD02FE" w14:textId="1DC8EFCA" w:rsidR="002053FC" w:rsidRPr="00461774" w:rsidRDefault="002053FC" w:rsidP="00AD5B24">
      <w:pPr>
        <w:numPr>
          <w:ilvl w:val="0"/>
          <w:numId w:val="1"/>
        </w:numPr>
        <w:ind w:left="807" w:hanging="533"/>
      </w:pPr>
      <w:r w:rsidRPr="00461774">
        <w:t xml:space="preserve">Does the </w:t>
      </w:r>
      <w:r w:rsidR="00EA6EA9">
        <w:t>violation</w:t>
      </w:r>
      <w:r w:rsidR="0092012F">
        <w:t xml:space="preserve"> </w:t>
      </w:r>
      <w:r w:rsidR="0092012F" w:rsidRPr="00461774">
        <w:t>involve</w:t>
      </w:r>
      <w:r w:rsidRPr="00461774">
        <w:t xml:space="preserve"> a failure to properly perform a 10 CFR 70.72 evaluation where the licensee failed to obtain a license amendment for the change?</w:t>
      </w:r>
    </w:p>
    <w:p w14:paraId="0ECD02FF" w14:textId="77777777" w:rsidR="002053FC" w:rsidRPr="00461774" w:rsidRDefault="002053FC" w:rsidP="00EC6FD7">
      <w:pPr>
        <w:ind w:left="720"/>
      </w:pPr>
    </w:p>
    <w:p w14:paraId="3A089B4D" w14:textId="140FA02B" w:rsidR="00792973" w:rsidRDefault="002053FC" w:rsidP="00AD5B24">
      <w:pPr>
        <w:numPr>
          <w:ilvl w:val="0"/>
          <w:numId w:val="1"/>
        </w:numPr>
        <w:ind w:left="807" w:hanging="533"/>
      </w:pPr>
      <w:r w:rsidRPr="00461774">
        <w:t xml:space="preserve">Does the </w:t>
      </w:r>
      <w:r w:rsidR="00EA6EA9">
        <w:t>violation</w:t>
      </w:r>
      <w:r w:rsidR="0092012F">
        <w:t xml:space="preserve"> </w:t>
      </w:r>
      <w:r w:rsidR="0092012F" w:rsidRPr="00461774">
        <w:t>represent</w:t>
      </w:r>
      <w:r w:rsidRPr="00461774">
        <w:t xml:space="preserve"> a non-conservative error in a specification, computer program, design report, drawing, calculation, safety analysis, or other design document that adversely impacts nuclear </w:t>
      </w:r>
      <w:r w:rsidRPr="00461774">
        <w:lastRenderedPageBreak/>
        <w:t xml:space="preserve">safety (e.g., IROFS, criticality controls, radiological exposure of personnel, </w:t>
      </w:r>
      <w:r w:rsidR="00062C27" w:rsidRPr="00461774">
        <w:t>etc.</w:t>
      </w:r>
      <w:r w:rsidRPr="00461774">
        <w:t>…)?</w:t>
      </w:r>
      <w:ins w:id="1780" w:author="Author" w:date="2020-02-07T11:02:00Z">
        <w:r w:rsidR="00304B95">
          <w:t xml:space="preserve">  Consider the risk of the non</w:t>
        </w:r>
      </w:ins>
      <w:ins w:id="1781" w:author="Cuadrado, Leira" w:date="2021-03-16T18:30:00Z">
        <w:r w:rsidR="146E8EBA">
          <w:t>-</w:t>
        </w:r>
      </w:ins>
      <w:ins w:id="1782" w:author="Author" w:date="2020-02-07T11:02:00Z">
        <w:r w:rsidR="00304B95">
          <w:t xml:space="preserve">compliance in accordance with the Appendix B preface. </w:t>
        </w:r>
      </w:ins>
    </w:p>
    <w:p w14:paraId="2B5D1C96" w14:textId="77777777" w:rsidR="00867347" w:rsidRDefault="00867347" w:rsidP="00867347">
      <w:pPr>
        <w:pStyle w:val="ListParagraph"/>
      </w:pPr>
    </w:p>
    <w:p w14:paraId="37A79DC0" w14:textId="4B0D471C" w:rsidR="00867347" w:rsidRDefault="00867347" w:rsidP="00867347">
      <w:pPr>
        <w:pStyle w:val="ListParagraph"/>
        <w:ind w:left="0"/>
        <w:rPr>
          <w:u w:val="single"/>
        </w:rPr>
      </w:pPr>
      <w:r w:rsidRPr="00867347">
        <w:rPr>
          <w:u w:val="single"/>
        </w:rPr>
        <w:t>Radiological Protection</w:t>
      </w:r>
    </w:p>
    <w:p w14:paraId="2E1E7073" w14:textId="77777777" w:rsidR="00867347" w:rsidRPr="00867347" w:rsidRDefault="00867347" w:rsidP="00867347">
      <w:pPr>
        <w:pStyle w:val="ListParagraph"/>
        <w:ind w:left="0"/>
        <w:rPr>
          <w:u w:val="single"/>
        </w:rPr>
      </w:pPr>
    </w:p>
    <w:p w14:paraId="46431438" w14:textId="5352EB02" w:rsidR="00867347" w:rsidRDefault="002053FC" w:rsidP="00AD5B24">
      <w:pPr>
        <w:numPr>
          <w:ilvl w:val="0"/>
          <w:numId w:val="1"/>
        </w:numPr>
        <w:ind w:left="807" w:hanging="533"/>
      </w:pPr>
      <w:r w:rsidRPr="00461774">
        <w:t xml:space="preserve">Does the </w:t>
      </w:r>
      <w:r w:rsidR="00EA6EA9">
        <w:t>violation</w:t>
      </w:r>
      <w:r w:rsidR="0092012F">
        <w:t xml:space="preserve"> </w:t>
      </w:r>
      <w:r w:rsidR="0092012F" w:rsidRPr="00461774">
        <w:t>involve</w:t>
      </w:r>
      <w:r w:rsidRPr="00461774">
        <w:t xml:space="preserve"> the failure to establish radiological controls and lead to a significant unplanned or unintended intake or dose to an individual?</w:t>
      </w:r>
    </w:p>
    <w:p w14:paraId="34BEBEA3" w14:textId="77777777" w:rsidR="00867347" w:rsidRDefault="00867347" w:rsidP="00867347">
      <w:pPr>
        <w:ind w:left="807"/>
      </w:pPr>
    </w:p>
    <w:p w14:paraId="4711CC7C" w14:textId="1836EDA3" w:rsidR="00867347" w:rsidRDefault="00867347" w:rsidP="00AD5B24">
      <w:pPr>
        <w:numPr>
          <w:ilvl w:val="0"/>
          <w:numId w:val="1"/>
        </w:numPr>
        <w:ind w:left="807" w:hanging="533"/>
      </w:pPr>
      <w:r>
        <w:t xml:space="preserve">Does the </w:t>
      </w:r>
      <w:r w:rsidR="00EA6EA9" w:rsidRPr="00867347">
        <w:t>violation</w:t>
      </w:r>
      <w:r w:rsidR="0092012F" w:rsidRPr="00867347">
        <w:t xml:space="preserve"> involve</w:t>
      </w:r>
      <w:r w:rsidR="002053FC" w:rsidRPr="00867347">
        <w:t xml:space="preserve"> the ability of a radiation monitoring instrument to perform its intended safety function within a reasonable level of safety margin and considering the overall level of radiological hazard being monitored?</w:t>
      </w:r>
    </w:p>
    <w:p w14:paraId="62E2DAF1" w14:textId="77777777" w:rsidR="00290F1B" w:rsidRDefault="00290F1B" w:rsidP="00290F1B">
      <w:pPr>
        <w:pStyle w:val="ListParagraph"/>
      </w:pPr>
    </w:p>
    <w:p w14:paraId="58631BB8" w14:textId="77777777" w:rsidR="00290F1B" w:rsidRDefault="00290F1B" w:rsidP="00773004">
      <w:pPr>
        <w:pStyle w:val="ListParagraph"/>
        <w:numPr>
          <w:ilvl w:val="0"/>
          <w:numId w:val="1"/>
        </w:numPr>
        <w:ind w:left="720" w:hanging="450"/>
      </w:pPr>
      <w:r w:rsidRPr="00290F1B">
        <w:t>Does the violation involve the spread of contamination beyond designated controlled areas and does it result in either significant unplanned exposure (either external or internal) or multiple personnel contamination events?</w:t>
      </w:r>
    </w:p>
    <w:p w14:paraId="46672F62" w14:textId="77777777" w:rsidR="0050198F" w:rsidRDefault="0050198F" w:rsidP="0050198F"/>
    <w:p w14:paraId="2A4C980C" w14:textId="34F216F3" w:rsidR="0050198F" w:rsidRPr="00F65C6E" w:rsidRDefault="0050198F" w:rsidP="0050198F">
      <w:pPr>
        <w:rPr>
          <w:u w:val="single"/>
        </w:rPr>
      </w:pPr>
      <w:r w:rsidRPr="00F65C6E">
        <w:rPr>
          <w:u w:val="single"/>
        </w:rPr>
        <w:t xml:space="preserve">Environmental </w:t>
      </w:r>
    </w:p>
    <w:p w14:paraId="061D673B" w14:textId="77777777" w:rsidR="0050198F" w:rsidRDefault="0050198F" w:rsidP="0050198F"/>
    <w:p w14:paraId="6A6BC0FF" w14:textId="392A4CBD" w:rsidR="0050198F" w:rsidRDefault="0050198F" w:rsidP="00F23DC6">
      <w:pPr>
        <w:numPr>
          <w:ilvl w:val="0"/>
          <w:numId w:val="1"/>
        </w:numPr>
        <w:ind w:left="807" w:hanging="533"/>
      </w:pPr>
      <w:r w:rsidRPr="00461774">
        <w:t xml:space="preserve">Does the </w:t>
      </w:r>
      <w:r>
        <w:t xml:space="preserve">violation </w:t>
      </w:r>
      <w:r w:rsidRPr="00461774">
        <w:t>involve the spread of contamination beyond designated controlled areas and does it result in either significant unplanned exposure (either external or internal) or multiple</w:t>
      </w:r>
      <w:r>
        <w:t xml:space="preserve"> personnel contamination events?</w:t>
      </w:r>
    </w:p>
    <w:p w14:paraId="0AA00D48" w14:textId="77777777" w:rsidR="0050198F" w:rsidRPr="00461774" w:rsidRDefault="0050198F" w:rsidP="00F23DC6">
      <w:pPr>
        <w:ind w:left="807" w:hanging="533"/>
      </w:pPr>
    </w:p>
    <w:p w14:paraId="32EC3226" w14:textId="1876135C" w:rsidR="0050198F" w:rsidRDefault="0050198F" w:rsidP="00F23DC6">
      <w:pPr>
        <w:pStyle w:val="ListParagraph"/>
        <w:numPr>
          <w:ilvl w:val="0"/>
          <w:numId w:val="1"/>
        </w:numPr>
        <w:ind w:left="807" w:hanging="533"/>
      </w:pPr>
      <w:r w:rsidRPr="0050198F">
        <w:t>Does the violation result in the inability of the licensee to adequately measure or characterize an effluent release?</w:t>
      </w:r>
    </w:p>
    <w:p w14:paraId="09034E86" w14:textId="77777777" w:rsidR="0050198F" w:rsidRDefault="0050198F" w:rsidP="00F23DC6">
      <w:pPr>
        <w:pStyle w:val="ListParagraph"/>
        <w:ind w:left="807" w:hanging="533"/>
      </w:pPr>
    </w:p>
    <w:p w14:paraId="355332BB" w14:textId="77777777" w:rsidR="0050198F" w:rsidRPr="00461774" w:rsidRDefault="0050198F" w:rsidP="00F23DC6">
      <w:pPr>
        <w:numPr>
          <w:ilvl w:val="0"/>
          <w:numId w:val="1"/>
        </w:numPr>
        <w:ind w:left="807" w:hanging="533"/>
      </w:pPr>
      <w:r w:rsidRPr="00461774">
        <w:t xml:space="preserve">Is the </w:t>
      </w:r>
      <w:r>
        <w:t xml:space="preserve">violation </w:t>
      </w:r>
      <w:r w:rsidRPr="00461774">
        <w:t>the result of improper calibration of an effluent monitor and does it result in a non-conservative inaccuracy in characterizing an effluent release?</w:t>
      </w:r>
    </w:p>
    <w:p w14:paraId="53CDF4F1" w14:textId="77777777" w:rsidR="0050198F" w:rsidRPr="00461774" w:rsidRDefault="0050198F" w:rsidP="00F23DC6">
      <w:pPr>
        <w:ind w:left="807" w:hanging="533"/>
      </w:pPr>
    </w:p>
    <w:p w14:paraId="00090B73" w14:textId="22823A6C" w:rsidR="0050198F" w:rsidRDefault="0050198F" w:rsidP="00F23DC6">
      <w:pPr>
        <w:numPr>
          <w:ilvl w:val="0"/>
          <w:numId w:val="1"/>
        </w:numPr>
        <w:ind w:left="807" w:hanging="533"/>
      </w:pPr>
      <w:r w:rsidRPr="00461774">
        <w:t xml:space="preserve">Is the </w:t>
      </w:r>
      <w:r>
        <w:t xml:space="preserve">violation </w:t>
      </w:r>
      <w:r w:rsidRPr="00461774">
        <w:t>associated with the licensee’s radiological environmental monitoring program and is it contrary to NRC regulations, license, license application, or environmental report?</w:t>
      </w:r>
    </w:p>
    <w:p w14:paraId="303F184B" w14:textId="77777777" w:rsidR="0050198F" w:rsidRDefault="0050198F" w:rsidP="0050198F"/>
    <w:p w14:paraId="37438624" w14:textId="36806099" w:rsidR="0050198F" w:rsidRPr="00F65C6E" w:rsidRDefault="0050198F" w:rsidP="0050198F">
      <w:pPr>
        <w:rPr>
          <w:u w:val="single"/>
        </w:rPr>
      </w:pPr>
      <w:r w:rsidRPr="00F65C6E">
        <w:rPr>
          <w:u w:val="single"/>
        </w:rPr>
        <w:t>Rad</w:t>
      </w:r>
      <w:ins w:id="1783" w:author="Author" w:date="2017-08-29T11:52:00Z">
        <w:r w:rsidR="00392D1A" w:rsidRPr="00F65C6E">
          <w:rPr>
            <w:u w:val="single"/>
          </w:rPr>
          <w:t>i</w:t>
        </w:r>
      </w:ins>
      <w:ins w:id="1784" w:author="Author" w:date="2017-08-29T11:51:00Z">
        <w:r w:rsidR="005004AC" w:rsidRPr="00F65C6E">
          <w:rPr>
            <w:u w:val="single"/>
          </w:rPr>
          <w:t>ation W</w:t>
        </w:r>
      </w:ins>
      <w:r w:rsidRPr="00F65C6E">
        <w:rPr>
          <w:u w:val="single"/>
        </w:rPr>
        <w:t>aste/Transportation</w:t>
      </w:r>
    </w:p>
    <w:p w14:paraId="636E1CD2" w14:textId="77777777" w:rsidR="0050198F" w:rsidRDefault="0050198F" w:rsidP="0050198F"/>
    <w:p w14:paraId="55348C48" w14:textId="313B82E8" w:rsidR="00F23DC6" w:rsidRDefault="00005102" w:rsidP="00F23DC6">
      <w:pPr>
        <w:pStyle w:val="ListParagraph"/>
        <w:numPr>
          <w:ilvl w:val="0"/>
          <w:numId w:val="1"/>
        </w:numPr>
        <w:ind w:left="807" w:hanging="533"/>
      </w:pPr>
      <w:r>
        <w:t>Does the violation result in exceeding radiation levels or 5 times the removable surface contamination limits for a transportation package as defined in 49 CFR 173 or 10 CFR Part 71?</w:t>
      </w:r>
      <w:ins w:id="1785" w:author="Duvigneaud, Dylanne" w:date="2021-01-21T09:37:00Z">
        <w:r w:rsidR="00F23DC6" w:rsidDel="00F23DC6">
          <w:t xml:space="preserve"> </w:t>
        </w:r>
      </w:ins>
    </w:p>
    <w:p w14:paraId="5319DBA4" w14:textId="77777777" w:rsidR="00F23DC6" w:rsidRDefault="00F23DC6" w:rsidP="00F23DC6">
      <w:pPr>
        <w:ind w:left="274"/>
      </w:pPr>
    </w:p>
    <w:p w14:paraId="630D3901" w14:textId="5D6BFDED" w:rsidR="00005102" w:rsidRDefault="00005102" w:rsidP="00F23DC6">
      <w:pPr>
        <w:numPr>
          <w:ilvl w:val="0"/>
          <w:numId w:val="1"/>
        </w:numPr>
        <w:ind w:left="807" w:hanging="533"/>
      </w:pPr>
      <w:r>
        <w:t>Does the violation result in the breach of a transport package?</w:t>
      </w:r>
    </w:p>
    <w:p w14:paraId="0D50CDC9" w14:textId="77777777" w:rsidR="00005102" w:rsidRDefault="00005102" w:rsidP="00F23DC6">
      <w:pPr>
        <w:ind w:left="807" w:hanging="533"/>
      </w:pPr>
    </w:p>
    <w:p w14:paraId="6FF34A25" w14:textId="031734DA" w:rsidR="00005102" w:rsidRDefault="00005102" w:rsidP="00F23DC6">
      <w:pPr>
        <w:numPr>
          <w:ilvl w:val="0"/>
          <w:numId w:val="1"/>
        </w:numPr>
        <w:ind w:left="807" w:hanging="533"/>
      </w:pPr>
      <w:r>
        <w:t>Does the violation involve a failure to identify the type, quantity, or form of the material and does it have the potential to result in unplanned personnel exposure or contamination?</w:t>
      </w:r>
    </w:p>
    <w:p w14:paraId="63705B22" w14:textId="77777777" w:rsidR="00005102" w:rsidRDefault="00005102" w:rsidP="00F23DC6">
      <w:pPr>
        <w:ind w:left="807" w:hanging="533"/>
      </w:pPr>
    </w:p>
    <w:p w14:paraId="6865248E" w14:textId="0E9F21B0" w:rsidR="00005102" w:rsidRDefault="00005102" w:rsidP="00F23DC6">
      <w:pPr>
        <w:numPr>
          <w:ilvl w:val="0"/>
          <w:numId w:val="1"/>
        </w:numPr>
        <w:ind w:left="807" w:hanging="533"/>
      </w:pPr>
      <w:r>
        <w:t>Does the violation involve an NRC-approved transport package Certificate of Conformance (CoC) design documentation deficiency, maintenance/use noncompliance, or contents deficiency of minor safety significance (i.e., not a geometry, weight, enrichment, or moderator specification nonconformance)?</w:t>
      </w:r>
    </w:p>
    <w:p w14:paraId="0B38496F" w14:textId="77777777" w:rsidR="00005102" w:rsidRDefault="00005102" w:rsidP="00F23DC6">
      <w:pPr>
        <w:ind w:left="807" w:hanging="533"/>
      </w:pPr>
    </w:p>
    <w:p w14:paraId="09DC15E3" w14:textId="515A134F" w:rsidR="00005102" w:rsidRDefault="00005102" w:rsidP="00F23DC6">
      <w:pPr>
        <w:numPr>
          <w:ilvl w:val="0"/>
          <w:numId w:val="1"/>
        </w:numPr>
        <w:ind w:left="807" w:hanging="533"/>
      </w:pPr>
      <w:r>
        <w:t xml:space="preserve">Does the violation involve a failure to meet a QA requirement and does it result in improper characterization, classification, or disposal </w:t>
      </w:r>
      <w:r>
        <w:lastRenderedPageBreak/>
        <w:t>of the waste?</w:t>
      </w:r>
    </w:p>
    <w:p w14:paraId="4EE5E41E" w14:textId="77777777" w:rsidR="00005102" w:rsidRDefault="00005102" w:rsidP="00F23DC6">
      <w:pPr>
        <w:pStyle w:val="ListParagraph"/>
        <w:ind w:left="807" w:hanging="533"/>
      </w:pPr>
    </w:p>
    <w:p w14:paraId="646D3C78" w14:textId="3B47C779" w:rsidR="00005102" w:rsidRDefault="00005102" w:rsidP="00F23DC6">
      <w:pPr>
        <w:numPr>
          <w:ilvl w:val="0"/>
          <w:numId w:val="1"/>
        </w:numPr>
        <w:ind w:left="807" w:hanging="533"/>
      </w:pPr>
      <w:r w:rsidRPr="00005102">
        <w:t>Does the violation involve a failure to properly characterize, classify, label, track, or dispose of radioactive waste and does it result in (1) the failure to meet a disposal facility's waste acceptance criteria, or (2) unplanned personnel exposure or contamination?</w:t>
      </w:r>
    </w:p>
    <w:p w14:paraId="4DB5C52C" w14:textId="77777777" w:rsidR="00005102" w:rsidRDefault="00005102" w:rsidP="00005102"/>
    <w:p w14:paraId="3BC276FC" w14:textId="2E5B7CD0" w:rsidR="00005102" w:rsidRPr="00F65C6E" w:rsidRDefault="00005102" w:rsidP="00005102">
      <w:pPr>
        <w:rPr>
          <w:u w:val="single"/>
        </w:rPr>
      </w:pPr>
      <w:r w:rsidRPr="00F65C6E">
        <w:rPr>
          <w:u w:val="single"/>
        </w:rPr>
        <w:t>Emergency Preparedness</w:t>
      </w:r>
    </w:p>
    <w:p w14:paraId="06CFF42F" w14:textId="77777777" w:rsidR="00005102" w:rsidRDefault="00005102" w:rsidP="00005102"/>
    <w:p w14:paraId="721CB344" w14:textId="212A63FE" w:rsidR="00005102" w:rsidRDefault="00005102" w:rsidP="00F23DC6">
      <w:pPr>
        <w:numPr>
          <w:ilvl w:val="0"/>
          <w:numId w:val="1"/>
        </w:numPr>
        <w:ind w:left="807" w:hanging="533"/>
      </w:pPr>
      <w:r w:rsidRPr="00005102">
        <w:t>Is the violation associated with a failure to implement a regulatory requirement during an actual emergency</w:t>
      </w:r>
      <w:ins w:id="1786" w:author="Author" w:date="2020-03-18T15:30:00Z">
        <w:r w:rsidR="127571FD">
          <w:t xml:space="preserve"> or a </w:t>
        </w:r>
        <w:r w:rsidR="7A93FB47">
          <w:t xml:space="preserve">failure to implement a regulatory requirement affecting the public during a </w:t>
        </w:r>
        <w:r w:rsidR="49146184">
          <w:t>graded exercise</w:t>
        </w:r>
      </w:ins>
      <w:r w:rsidRPr="00005102">
        <w:t>?</w:t>
      </w:r>
    </w:p>
    <w:p w14:paraId="6BF3118E" w14:textId="77777777" w:rsidR="00005102" w:rsidRDefault="00005102" w:rsidP="00F23DC6">
      <w:pPr>
        <w:ind w:left="807" w:hanging="533"/>
      </w:pPr>
    </w:p>
    <w:p w14:paraId="3A265762" w14:textId="733E7CB0" w:rsidR="00005102" w:rsidRDefault="00005102" w:rsidP="00F23DC6">
      <w:pPr>
        <w:numPr>
          <w:ilvl w:val="0"/>
          <w:numId w:val="1"/>
        </w:numPr>
        <w:ind w:left="807" w:hanging="533"/>
      </w:pPr>
      <w:r w:rsidRPr="00005102">
        <w:t>Is the violation associated with the failure to comply with a regulatory requirement and does it at a minimum degrade (i.e., not fully effective or inappropriately delayed) the ability of the licensee to respond to an emergency as described in the licensee’s Emergency Plan?</w:t>
      </w:r>
    </w:p>
    <w:p w14:paraId="34F1B8E6" w14:textId="77777777" w:rsidR="00005102" w:rsidRDefault="00005102" w:rsidP="00F23DC6">
      <w:pPr>
        <w:pStyle w:val="ListParagraph"/>
        <w:ind w:left="807" w:hanging="533"/>
      </w:pPr>
    </w:p>
    <w:p w14:paraId="6FFF6C7C" w14:textId="25875D31" w:rsidR="00005102" w:rsidRDefault="00005102" w:rsidP="00F23DC6">
      <w:pPr>
        <w:numPr>
          <w:ilvl w:val="0"/>
          <w:numId w:val="1"/>
        </w:numPr>
        <w:ind w:left="807" w:hanging="533"/>
      </w:pPr>
      <w:r w:rsidRPr="00005102">
        <w:t>Does the violation render an Emergency Action Level (EAL) initiating condition (IC) ineffective?  (EALs may be rendered ineffective by unavailability or non-calibrated instruments relied upon by the EAL, errors in calculation of the EAL threshold, and by deficiencies in classification procedures, Emergency Response Organization staffing or training, or any other capability necessary to complete the classification or declaration</w:t>
      </w:r>
      <w:r>
        <w:t>.</w:t>
      </w:r>
      <w:r w:rsidRPr="00005102">
        <w:t>)</w:t>
      </w:r>
    </w:p>
    <w:p w14:paraId="531F20FE" w14:textId="77777777" w:rsidR="00005102" w:rsidRDefault="00005102" w:rsidP="00F23DC6">
      <w:pPr>
        <w:pStyle w:val="ListParagraph"/>
        <w:ind w:left="807" w:hanging="533"/>
      </w:pPr>
    </w:p>
    <w:p w14:paraId="3E31DBC8" w14:textId="443C39EE" w:rsidR="00005102" w:rsidRDefault="00005102" w:rsidP="00F23DC6">
      <w:pPr>
        <w:numPr>
          <w:ilvl w:val="0"/>
          <w:numId w:val="1"/>
        </w:numPr>
        <w:ind w:left="807" w:hanging="533"/>
      </w:pPr>
      <w:r w:rsidRPr="00005102">
        <w:t xml:space="preserve">Does the violation involve the failure of the licensee to identify and </w:t>
      </w:r>
      <w:r w:rsidRPr="00005102">
        <w:lastRenderedPageBreak/>
        <w:t>correct deficiencies identified during an emergency exercise</w:t>
      </w:r>
      <w:ins w:id="1787" w:author="Author" w:date="2020-03-18T15:31:00Z">
        <w:r w:rsidR="49146184">
          <w:t xml:space="preserve">, </w:t>
        </w:r>
        <w:r w:rsidR="40002192">
          <w:t>audit, or internal and external feedback</w:t>
        </w:r>
      </w:ins>
      <w:r w:rsidRPr="00005102">
        <w:t>?</w:t>
      </w:r>
    </w:p>
    <w:p w14:paraId="2A4035F5" w14:textId="77777777" w:rsidR="00005102" w:rsidRDefault="00005102" w:rsidP="00005102">
      <w:pPr>
        <w:pStyle w:val="ListParagraph"/>
      </w:pPr>
    </w:p>
    <w:p w14:paraId="1BDC7264" w14:textId="77777777" w:rsidR="00005102" w:rsidRPr="00005102" w:rsidRDefault="00005102" w:rsidP="00005102">
      <w:pPr>
        <w:rPr>
          <w:u w:val="single"/>
        </w:rPr>
      </w:pPr>
      <w:r w:rsidRPr="00005102">
        <w:rPr>
          <w:u w:val="single"/>
        </w:rPr>
        <w:t>Material Control &amp; Accounting (MC&amp;A)</w:t>
      </w:r>
    </w:p>
    <w:p w14:paraId="42F41E6E" w14:textId="77777777" w:rsidR="00005102" w:rsidRDefault="00005102" w:rsidP="00F23DC6">
      <w:pPr>
        <w:ind w:left="807" w:hanging="533"/>
      </w:pPr>
    </w:p>
    <w:p w14:paraId="038270E6" w14:textId="4F4A48AA" w:rsidR="00005102" w:rsidRDefault="009F0A75" w:rsidP="00F23DC6">
      <w:pPr>
        <w:numPr>
          <w:ilvl w:val="0"/>
          <w:numId w:val="1"/>
        </w:numPr>
        <w:ind w:left="807" w:hanging="533"/>
      </w:pPr>
      <w:r>
        <w:t xml:space="preserve">Does the </w:t>
      </w:r>
      <w:r w:rsidRPr="009F0A75">
        <w:t>violation adversely impact or degrade the effectiveness of the MC&amp;A program?</w:t>
      </w:r>
    </w:p>
    <w:p w14:paraId="2E749ACD" w14:textId="77777777" w:rsidR="009F0A75" w:rsidRDefault="009F0A75" w:rsidP="00F23DC6">
      <w:pPr>
        <w:ind w:left="807" w:hanging="533"/>
      </w:pPr>
    </w:p>
    <w:p w14:paraId="362F7AAA" w14:textId="5681A1A0" w:rsidR="009F0A75" w:rsidRDefault="009F0A75" w:rsidP="00F23DC6">
      <w:pPr>
        <w:numPr>
          <w:ilvl w:val="0"/>
          <w:numId w:val="1"/>
        </w:numPr>
        <w:ind w:left="807" w:hanging="533"/>
      </w:pPr>
      <w:r w:rsidRPr="009F0A75">
        <w:t>Does the violation represent more than an isolated failure to establish or implement an adequate program, process, procedure, or quality oversight function as described in the Fundamental Nuclear Material Control Plan (FNMC)?</w:t>
      </w:r>
    </w:p>
    <w:p w14:paraId="4713A1D3" w14:textId="77777777" w:rsidR="009F0A75" w:rsidRDefault="009F0A75" w:rsidP="009F0A75"/>
    <w:p w14:paraId="2E805DFE" w14:textId="77777777" w:rsidR="009F0A75" w:rsidRPr="009F0A75" w:rsidRDefault="009F0A75" w:rsidP="009F0A75">
      <w:pPr>
        <w:rPr>
          <w:u w:val="single"/>
        </w:rPr>
      </w:pPr>
      <w:r w:rsidRPr="009F0A75">
        <w:rPr>
          <w:u w:val="single"/>
        </w:rPr>
        <w:t>Physical Security</w:t>
      </w:r>
    </w:p>
    <w:p w14:paraId="0CDA51CA" w14:textId="77777777" w:rsidR="009F0A75" w:rsidRDefault="009F0A75" w:rsidP="009F0A75"/>
    <w:p w14:paraId="6B755CFD" w14:textId="56B84C3F" w:rsidR="009F0A75" w:rsidRDefault="009F0A75" w:rsidP="00F23DC6">
      <w:pPr>
        <w:pStyle w:val="ListParagraph"/>
        <w:numPr>
          <w:ilvl w:val="0"/>
          <w:numId w:val="1"/>
        </w:numPr>
        <w:ind w:left="807" w:hanging="533"/>
      </w:pPr>
      <w:r w:rsidRPr="009F0A75">
        <w:t>Does the violation for Category I fuel cycle facilities adversely affect licensees’ security system’s and/or material control and accountability program’s defense-in-depth approach and ability to protect against:  (1) the design basis threat of radiological sabotage from external and internal threats or (2) the design basis threat of theft or diversion of special nuclear material from external and internal threats?</w:t>
      </w:r>
    </w:p>
    <w:p w14:paraId="3631E751" w14:textId="77777777" w:rsidR="009F0A75" w:rsidRPr="009F0A75" w:rsidRDefault="009F0A75" w:rsidP="00F23DC6">
      <w:pPr>
        <w:pStyle w:val="ListParagraph"/>
        <w:ind w:left="807" w:hanging="533"/>
      </w:pPr>
    </w:p>
    <w:p w14:paraId="35F9B14D" w14:textId="6280B3E5" w:rsidR="009F0A75" w:rsidRDefault="009F0A75" w:rsidP="00F23DC6">
      <w:pPr>
        <w:numPr>
          <w:ilvl w:val="0"/>
          <w:numId w:val="1"/>
        </w:numPr>
        <w:ind w:left="807" w:hanging="533"/>
      </w:pPr>
      <w:r w:rsidRPr="009F0A75">
        <w:t>Does the violation for Category II and III fuel cycle facilities adversely affect licensees’ security system’s and/or material control and accountability program’s ability to:  (1) minimize the possibilities for unauthorized removal of special nuclear material or (2) facilitate the location and recovery of missing special nuclear material?</w:t>
      </w:r>
    </w:p>
    <w:p w14:paraId="3383D037" w14:textId="77777777" w:rsidR="009F0A75" w:rsidRDefault="009F0A75" w:rsidP="00F23DC6">
      <w:pPr>
        <w:ind w:left="807" w:hanging="533"/>
      </w:pPr>
    </w:p>
    <w:p w14:paraId="104952AE" w14:textId="67F587EB" w:rsidR="009F0A75" w:rsidRDefault="009F0A75" w:rsidP="00F23DC6">
      <w:pPr>
        <w:numPr>
          <w:ilvl w:val="0"/>
          <w:numId w:val="1"/>
        </w:numPr>
        <w:ind w:left="807" w:hanging="533"/>
      </w:pPr>
      <w:r w:rsidRPr="009F0A75">
        <w:lastRenderedPageBreak/>
        <w:t>Does the violation for Conversion and Deconversion facilities adversely affect licensees’ security system’s and/or material control and accountability program’s ability to:  (1) protect hazardous chemical storage areas, (2) protect against radiological sabotage, or (3) protect against the loss, theft, or diversion of radiological materials, source material or byproduct material?</w:t>
      </w:r>
    </w:p>
    <w:p w14:paraId="0ECD0332" w14:textId="77777777" w:rsidR="002053FC" w:rsidRPr="00461774" w:rsidRDefault="002053FC" w:rsidP="006872C0">
      <w:pPr>
        <w:ind w:left="807"/>
      </w:pPr>
    </w:p>
    <w:p w14:paraId="3AAAABEF" w14:textId="77777777" w:rsidR="002053FC" w:rsidRPr="00461774" w:rsidRDefault="002053FC"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bookmarkStart w:id="1788" w:name="_Toc232391287"/>
      <w:bookmarkStart w:id="1789" w:name="_Toc232391371"/>
      <w:bookmarkStart w:id="1790" w:name="_Toc232391418"/>
      <w:bookmarkStart w:id="1791" w:name="_Toc232391805"/>
    </w:p>
    <w:p w14:paraId="0ECD033D" w14:textId="77777777" w:rsidR="00B319AD" w:rsidRPr="00B62F90" w:rsidRDefault="002932BA" w:rsidP="00B62F90">
      <w:pPr>
        <w:pStyle w:val="Heading1"/>
        <w:jc w:val="center"/>
        <w:rPr>
          <w:bCs w:val="0"/>
        </w:rPr>
      </w:pPr>
      <w:bookmarkStart w:id="1792" w:name="_Toc416695093"/>
      <w:bookmarkStart w:id="1793" w:name="_Toc62124110"/>
      <w:bookmarkStart w:id="1794" w:name="_Toc62124867"/>
      <w:bookmarkStart w:id="1795" w:name="_Toc62125568"/>
      <w:bookmarkStart w:id="1796" w:name="_Toc62125932"/>
      <w:bookmarkStart w:id="1797" w:name="_Toc67401655"/>
      <w:r w:rsidRPr="00B62F90">
        <w:rPr>
          <w:bCs w:val="0"/>
        </w:rPr>
        <w:t>Minor/More-than-Minor Examples</w:t>
      </w:r>
      <w:bookmarkEnd w:id="1792"/>
      <w:bookmarkEnd w:id="1793"/>
      <w:bookmarkEnd w:id="1794"/>
      <w:bookmarkEnd w:id="1795"/>
      <w:bookmarkEnd w:id="1796"/>
      <w:bookmarkEnd w:id="1797"/>
    </w:p>
    <w:p w14:paraId="0ECD033E" w14:textId="77777777" w:rsidR="002932BA" w:rsidRPr="00461774" w:rsidRDefault="002932BA" w:rsidP="00EC6FD7">
      <w:pPr>
        <w:widowControl/>
        <w:pBdr>
          <w:bottom w:val="single" w:sz="8" w:space="1" w:color="auto"/>
        </w:pBdr>
        <w:tabs>
          <w:tab w:val="left" w:pos="2160"/>
        </w:tabs>
        <w:ind w:left="2160" w:hanging="2160"/>
        <w:rPr>
          <w:color w:val="000000"/>
        </w:rPr>
      </w:pPr>
    </w:p>
    <w:p w14:paraId="0ECD033F" w14:textId="77777777" w:rsidR="002053FC" w:rsidRPr="00461774" w:rsidRDefault="002053FC" w:rsidP="00EC6FD7">
      <w:pPr>
        <w:widowControl/>
        <w:tabs>
          <w:tab w:val="left" w:pos="2160"/>
        </w:tabs>
        <w:ind w:left="2160" w:hanging="2160"/>
        <w:rPr>
          <w:color w:val="000000"/>
        </w:rPr>
      </w:pPr>
    </w:p>
    <w:p w14:paraId="0ECD0340" w14:textId="3F31FBEE" w:rsidR="002053FC" w:rsidRPr="00461774" w:rsidRDefault="002053FC" w:rsidP="00B62F90">
      <w:pPr>
        <w:pStyle w:val="Heading2"/>
      </w:pPr>
      <w:bookmarkStart w:id="1798" w:name="_Toc385783165"/>
      <w:bookmarkStart w:id="1799" w:name="_Toc385783288"/>
      <w:bookmarkStart w:id="1800" w:name="_Toc416695094"/>
      <w:bookmarkStart w:id="1801" w:name="_Toc62124111"/>
      <w:bookmarkStart w:id="1802" w:name="_Toc62124868"/>
      <w:bookmarkStart w:id="1803" w:name="_Toc62125569"/>
      <w:bookmarkStart w:id="1804" w:name="_Toc62125933"/>
      <w:bookmarkStart w:id="1805" w:name="_Toc67401656"/>
      <w:r w:rsidRPr="00461774">
        <w:t>1.</w:t>
      </w:r>
      <w:r w:rsidRPr="00461774">
        <w:tab/>
      </w:r>
      <w:bookmarkEnd w:id="1788"/>
      <w:bookmarkEnd w:id="1789"/>
      <w:bookmarkEnd w:id="1790"/>
      <w:bookmarkEnd w:id="1791"/>
      <w:r w:rsidRPr="00461774">
        <w:t>Operations/Chemical Safety</w:t>
      </w:r>
      <w:bookmarkEnd w:id="1798"/>
      <w:bookmarkEnd w:id="1799"/>
      <w:bookmarkEnd w:id="1800"/>
      <w:bookmarkEnd w:id="1801"/>
      <w:bookmarkEnd w:id="1802"/>
      <w:bookmarkEnd w:id="1803"/>
      <w:bookmarkEnd w:id="1804"/>
      <w:bookmarkEnd w:id="1805"/>
    </w:p>
    <w:p w14:paraId="0ECD0341" w14:textId="77777777" w:rsidR="002053FC" w:rsidRPr="00461774" w:rsidRDefault="002053FC" w:rsidP="00EC6FD7">
      <w:pPr>
        <w:widowControl/>
        <w:pBdr>
          <w:bottom w:val="single" w:sz="8" w:space="1" w:color="auto"/>
        </w:pBdr>
        <w:tabs>
          <w:tab w:val="left" w:pos="2160"/>
        </w:tabs>
        <w:ind w:left="2160" w:hanging="2160"/>
        <w:rPr>
          <w:color w:val="000000"/>
        </w:rPr>
      </w:pPr>
    </w:p>
    <w:p w14:paraId="0ECD0342" w14:textId="77777777" w:rsidR="002053FC" w:rsidRPr="00461774" w:rsidRDefault="002053FC" w:rsidP="00EC6FD7">
      <w:pPr>
        <w:widowControl/>
        <w:tabs>
          <w:tab w:val="left" w:pos="2160"/>
        </w:tabs>
        <w:ind w:left="2160" w:hanging="2160"/>
        <w:rPr>
          <w:color w:val="000000"/>
        </w:rPr>
      </w:pPr>
    </w:p>
    <w:p w14:paraId="0ECD0343" w14:textId="77777777" w:rsidR="002053FC" w:rsidRPr="00461774" w:rsidRDefault="002053FC" w:rsidP="00EC6FD7">
      <w:pPr>
        <w:widowControl/>
        <w:tabs>
          <w:tab w:val="left" w:pos="2160"/>
        </w:tabs>
        <w:ind w:left="2160" w:hanging="2160"/>
        <w:rPr>
          <w:color w:val="000000"/>
        </w:rPr>
      </w:pPr>
    </w:p>
    <w:p w14:paraId="0ECD0344" w14:textId="660F8F12" w:rsidR="002053FC" w:rsidRPr="00461774" w:rsidRDefault="002053FC" w:rsidP="00EC6FD7">
      <w:pPr>
        <w:widowControl/>
        <w:tabs>
          <w:tab w:val="left" w:pos="-1080"/>
          <w:tab w:val="left" w:pos="-720"/>
          <w:tab w:val="left" w:pos="2160"/>
        </w:tabs>
        <w:ind w:left="2160" w:hanging="2160"/>
        <w:rPr>
          <w:color w:val="000000"/>
        </w:rPr>
      </w:pPr>
      <w:r w:rsidRPr="00461774">
        <w:rPr>
          <w:color w:val="000000"/>
        </w:rPr>
        <w:t xml:space="preserve">Example </w:t>
      </w:r>
      <w:ins w:id="1806" w:author="Cooke, Lindsey" w:date="2020-11-03T16:33:00Z">
        <w:r w:rsidR="00DE713B">
          <w:rPr>
            <w:color w:val="000000"/>
          </w:rPr>
          <w:t>1</w:t>
        </w:r>
      </w:ins>
      <w:r w:rsidR="00BC6D27" w:rsidRPr="00461774">
        <w:rPr>
          <w:color w:val="000000"/>
        </w:rPr>
        <w:t>a</w:t>
      </w:r>
      <w:r w:rsidRPr="00461774">
        <w:rPr>
          <w:color w:val="000000"/>
        </w:rPr>
        <w:t>:</w:t>
      </w:r>
      <w:r w:rsidRPr="00461774">
        <w:rPr>
          <w:color w:val="000000"/>
        </w:rPr>
        <w:tab/>
        <w:t>Operators were starting up a furnace from a maintenance shutdown.  They were at a temperature hold point where combustible gas was to be admitted in an inert concentration.  The operators attempted to admit the gas, but two sequential isolation valves, once opened, failed shut.  The operators found the manual isolation valve shut (normally open unless recovering from a long</w:t>
      </w:r>
      <w:r w:rsidR="000B2877">
        <w:rPr>
          <w:color w:val="000000"/>
        </w:rPr>
        <w:t>-</w:t>
      </w:r>
      <w:r w:rsidRPr="00461774">
        <w:rPr>
          <w:color w:val="000000"/>
        </w:rPr>
        <w:t xml:space="preserve">term shutdown) as the result of a required tag out of several components for the previous maintenance.  The lock-out/tag out procedure requires steps or comments regarding system restoration following tag out release, specifically if the operating procedure does not cover component restoration.  </w:t>
      </w:r>
      <w:r w:rsidRPr="00461774">
        <w:rPr>
          <w:color w:val="000000"/>
        </w:rPr>
        <w:lastRenderedPageBreak/>
        <w:t xml:space="preserve">In this case, the reconfiguration instructions were missing.  </w:t>
      </w:r>
    </w:p>
    <w:p w14:paraId="0ECD0345" w14:textId="77777777" w:rsidR="002053FC" w:rsidRPr="00461774" w:rsidRDefault="002053FC" w:rsidP="00EC6FD7">
      <w:pPr>
        <w:widowControl/>
        <w:tabs>
          <w:tab w:val="left" w:pos="-1080"/>
          <w:tab w:val="left" w:pos="-720"/>
          <w:tab w:val="left" w:pos="2160"/>
        </w:tabs>
        <w:ind w:left="2160" w:hanging="2160"/>
        <w:rPr>
          <w:color w:val="000000"/>
        </w:rPr>
      </w:pPr>
    </w:p>
    <w:p w14:paraId="0ECD0346" w14:textId="62F003D4" w:rsidR="002053FC" w:rsidRPr="00461774" w:rsidRDefault="002053FC" w:rsidP="00EC6FD7">
      <w:pPr>
        <w:widowControl/>
        <w:tabs>
          <w:tab w:val="left" w:pos="2160"/>
        </w:tabs>
        <w:ind w:left="2160" w:hanging="2160"/>
        <w:rPr>
          <w:color w:val="000000"/>
        </w:rPr>
      </w:pPr>
      <w:r w:rsidRPr="00461774">
        <w:rPr>
          <w:color w:val="000000"/>
        </w:rPr>
        <w:t>The violation:</w:t>
      </w:r>
      <w:r w:rsidRPr="00461774">
        <w:rPr>
          <w:color w:val="000000"/>
        </w:rPr>
        <w:tab/>
        <w:t xml:space="preserve">The licensee failed </w:t>
      </w:r>
      <w:r w:rsidRPr="00461774">
        <w:t>to perform activities in accordance with site procedures as required by the license.</w:t>
      </w:r>
      <w:r w:rsidRPr="00461774">
        <w:rPr>
          <w:color w:val="000000"/>
        </w:rPr>
        <w:t xml:space="preserve">  The </w:t>
      </w:r>
      <w:r w:rsidR="00C61C31" w:rsidRPr="00C61C31">
        <w:rPr>
          <w:color w:val="000000"/>
        </w:rPr>
        <w:t>lock-out/tag-out (</w:t>
      </w:r>
      <w:r w:rsidRPr="00461774">
        <w:rPr>
          <w:color w:val="000000"/>
        </w:rPr>
        <w:t>LO/TO</w:t>
      </w:r>
      <w:r w:rsidR="00C61C31">
        <w:rPr>
          <w:color w:val="000000"/>
        </w:rPr>
        <w:t>)</w:t>
      </w:r>
      <w:r w:rsidRPr="00461774">
        <w:rPr>
          <w:color w:val="000000"/>
        </w:rPr>
        <w:t xml:space="preserve"> procedure requires steps or comments regarding system restoration following tag out release if the operating procedure does not cover component restoration.</w:t>
      </w:r>
    </w:p>
    <w:p w14:paraId="0ECD0347" w14:textId="77777777" w:rsidR="002053FC" w:rsidRPr="00461774" w:rsidRDefault="002053FC" w:rsidP="00EC6FD7">
      <w:pPr>
        <w:widowControl/>
        <w:tabs>
          <w:tab w:val="left" w:pos="2160"/>
        </w:tabs>
        <w:ind w:left="2160" w:hanging="2160"/>
        <w:rPr>
          <w:color w:val="000000"/>
        </w:rPr>
      </w:pPr>
      <w:r w:rsidRPr="00461774">
        <w:rPr>
          <w:color w:val="000000"/>
        </w:rPr>
        <w:t xml:space="preserve">     </w:t>
      </w:r>
    </w:p>
    <w:p w14:paraId="0ECD0348" w14:textId="77777777" w:rsidR="002053FC" w:rsidRPr="00461774" w:rsidRDefault="002053FC" w:rsidP="00EC6FD7">
      <w:pPr>
        <w:widowControl/>
        <w:tabs>
          <w:tab w:val="left" w:pos="2160"/>
        </w:tabs>
        <w:ind w:left="2160" w:hanging="2160"/>
        <w:rPr>
          <w:color w:val="000000"/>
        </w:rPr>
      </w:pPr>
      <w:r w:rsidRPr="00461774">
        <w:rPr>
          <w:color w:val="000000"/>
        </w:rPr>
        <w:t>Minor because:</w:t>
      </w:r>
      <w:r w:rsidRPr="00461774">
        <w:rPr>
          <w:color w:val="000000"/>
        </w:rPr>
        <w:tab/>
        <w:t>The system was isolated in a safe configuration with no adverse nuclear or radiological safety impact on equipment/personnel and no ability to proceed further.</w:t>
      </w:r>
    </w:p>
    <w:p w14:paraId="0ECD0349" w14:textId="77777777" w:rsidR="002053FC" w:rsidRPr="00461774" w:rsidRDefault="002053FC" w:rsidP="00EC6FD7">
      <w:pPr>
        <w:widowControl/>
        <w:tabs>
          <w:tab w:val="left" w:pos="2160"/>
        </w:tabs>
        <w:ind w:left="2160" w:hanging="2160"/>
        <w:rPr>
          <w:color w:val="000000"/>
        </w:rPr>
      </w:pPr>
      <w:r w:rsidRPr="00461774">
        <w:rPr>
          <w:color w:val="000000"/>
        </w:rPr>
        <w:t xml:space="preserve">  </w:t>
      </w:r>
    </w:p>
    <w:p w14:paraId="0ECD034A" w14:textId="77777777" w:rsidR="002053FC" w:rsidRPr="00461774" w:rsidRDefault="002053FC" w:rsidP="00EC6FD7">
      <w:pPr>
        <w:widowControl/>
        <w:tabs>
          <w:tab w:val="left" w:pos="2160"/>
        </w:tabs>
        <w:ind w:left="2160" w:hanging="2160"/>
        <w:rPr>
          <w:color w:val="000000"/>
        </w:rPr>
      </w:pPr>
      <w:r w:rsidRPr="00461774">
        <w:rPr>
          <w:color w:val="000000"/>
        </w:rPr>
        <w:t>Not minor if:</w:t>
      </w:r>
      <w:r w:rsidRPr="00461774">
        <w:rPr>
          <w:color w:val="000000"/>
        </w:rPr>
        <w:tab/>
        <w:t xml:space="preserve">The system was in an unsafe configuration that adversely impacted nuclear or radiological safety of equipment/personnel; or there were indications of a programmatic breakdown in the LO/TO process. </w:t>
      </w:r>
    </w:p>
    <w:p w14:paraId="0ECD034B" w14:textId="77777777" w:rsidR="002053FC" w:rsidRPr="00461774" w:rsidRDefault="002053FC" w:rsidP="00EC6FD7">
      <w:pPr>
        <w:widowControl/>
        <w:tabs>
          <w:tab w:val="left" w:pos="2160"/>
        </w:tabs>
        <w:ind w:left="2160" w:hanging="2160"/>
        <w:rPr>
          <w:color w:val="000000"/>
        </w:rPr>
      </w:pPr>
    </w:p>
    <w:p w14:paraId="0ECD034C" w14:textId="759020FC" w:rsidR="002053FC" w:rsidRPr="00461774" w:rsidRDefault="002053FC" w:rsidP="00EC6FD7">
      <w:pPr>
        <w:widowControl/>
        <w:tabs>
          <w:tab w:val="left" w:pos="2160"/>
        </w:tabs>
        <w:ind w:left="2160" w:hanging="2160"/>
        <w:rPr>
          <w:color w:val="000000"/>
        </w:rPr>
      </w:pPr>
      <w:r w:rsidRPr="00461774">
        <w:rPr>
          <w:color w:val="000000"/>
        </w:rPr>
        <w:t>NOTE:</w:t>
      </w:r>
      <w:r w:rsidRPr="00461774">
        <w:rPr>
          <w:color w:val="000000"/>
        </w:rPr>
        <w:tab/>
        <w:t xml:space="preserve">A LO/TO violation that adversely impacts life safety (e.g., injury or fatality), but does not impact nuclear or radiological safety, is considered an </w:t>
      </w:r>
      <w:r w:rsidR="000B2877" w:rsidRPr="000B2877">
        <w:rPr>
          <w:color w:val="000000"/>
        </w:rPr>
        <w:t xml:space="preserve">Occupational Safety and Health Administration </w:t>
      </w:r>
      <w:r w:rsidR="000B2877">
        <w:rPr>
          <w:color w:val="000000"/>
        </w:rPr>
        <w:t>(</w:t>
      </w:r>
      <w:r w:rsidRPr="00461774">
        <w:rPr>
          <w:color w:val="000000"/>
        </w:rPr>
        <w:t>OSHA</w:t>
      </w:r>
      <w:r w:rsidR="000B2877">
        <w:rPr>
          <w:color w:val="000000"/>
        </w:rPr>
        <w:t>)</w:t>
      </w:r>
      <w:r w:rsidRPr="00461774">
        <w:rPr>
          <w:color w:val="000000"/>
        </w:rPr>
        <w:t xml:space="preserve"> issue and is not enforceable under NRC requirements.  Refer to the Memorandum of Understanding (MOU) between NRC and OSHA for additional information.</w:t>
      </w:r>
    </w:p>
    <w:p w14:paraId="0ECD034D" w14:textId="008EE828" w:rsidR="002053FC" w:rsidRPr="00461774" w:rsidRDefault="002053FC" w:rsidP="00EC6FD7">
      <w:pPr>
        <w:widowControl/>
        <w:pBdr>
          <w:bottom w:val="single" w:sz="8" w:space="1" w:color="auto"/>
        </w:pBdr>
        <w:tabs>
          <w:tab w:val="left" w:pos="2160"/>
        </w:tabs>
        <w:ind w:left="2160" w:hanging="2160"/>
        <w:rPr>
          <w:color w:val="000000"/>
        </w:rPr>
      </w:pPr>
    </w:p>
    <w:p w14:paraId="0ECD034E" w14:textId="77777777" w:rsidR="002053FC" w:rsidRDefault="002053FC" w:rsidP="00EC6FD7">
      <w:pPr>
        <w:widowControl/>
        <w:tabs>
          <w:tab w:val="left" w:pos="-1080"/>
          <w:tab w:val="left" w:pos="-720"/>
          <w:tab w:val="left" w:pos="2160"/>
        </w:tabs>
        <w:ind w:left="2160" w:hanging="2160"/>
        <w:rPr>
          <w:color w:val="000000"/>
        </w:rPr>
      </w:pPr>
    </w:p>
    <w:p w14:paraId="0ECD034F" w14:textId="77777777" w:rsidR="007F2D11" w:rsidRPr="00461774" w:rsidRDefault="007F2D11" w:rsidP="00EC6FD7">
      <w:pPr>
        <w:widowControl/>
        <w:tabs>
          <w:tab w:val="left" w:pos="-1080"/>
          <w:tab w:val="left" w:pos="-720"/>
          <w:tab w:val="left" w:pos="2160"/>
        </w:tabs>
        <w:ind w:left="2160" w:hanging="2160"/>
        <w:rPr>
          <w:color w:val="000000"/>
        </w:rPr>
      </w:pPr>
    </w:p>
    <w:p w14:paraId="0ECD0350" w14:textId="2FAD8926" w:rsidR="002053FC" w:rsidRPr="00461774" w:rsidRDefault="002053FC" w:rsidP="007B2A14">
      <w:pPr>
        <w:widowControl/>
        <w:tabs>
          <w:tab w:val="left" w:pos="-1080"/>
          <w:tab w:val="left" w:pos="-720"/>
          <w:tab w:val="left" w:pos="2160"/>
        </w:tabs>
        <w:ind w:left="2160" w:hanging="2160"/>
        <w:rPr>
          <w:color w:val="000000"/>
        </w:rPr>
      </w:pPr>
      <w:r w:rsidRPr="00461774">
        <w:rPr>
          <w:color w:val="000000"/>
        </w:rPr>
        <w:lastRenderedPageBreak/>
        <w:t xml:space="preserve">Example </w:t>
      </w:r>
      <w:ins w:id="1807" w:author="Cooke, Lindsey" w:date="2020-11-03T16:33:00Z">
        <w:r w:rsidR="00DE713B">
          <w:rPr>
            <w:color w:val="000000"/>
          </w:rPr>
          <w:t>1</w:t>
        </w:r>
      </w:ins>
      <w:r w:rsidR="00BC6D27" w:rsidRPr="00461774">
        <w:rPr>
          <w:color w:val="000000"/>
        </w:rPr>
        <w:t>b</w:t>
      </w:r>
      <w:r w:rsidRPr="00461774">
        <w:rPr>
          <w:color w:val="000000"/>
        </w:rPr>
        <w:t>:</w:t>
      </w:r>
      <w:r w:rsidRPr="00461774">
        <w:rPr>
          <w:color w:val="000000"/>
        </w:rPr>
        <w:tab/>
        <w:t xml:space="preserve">The inspector determined that the licensee was using an outdated version of an operating procedure to perform a system valve/component line-up prior to start-up of an </w:t>
      </w:r>
      <w:r w:rsidR="00C61C31" w:rsidRPr="00C61C31">
        <w:rPr>
          <w:color w:val="000000"/>
        </w:rPr>
        <w:t xml:space="preserve">ammonium diuranate </w:t>
      </w:r>
      <w:r w:rsidR="00C61C31">
        <w:rPr>
          <w:color w:val="000000"/>
        </w:rPr>
        <w:t>(</w:t>
      </w:r>
      <w:r w:rsidRPr="00461774">
        <w:rPr>
          <w:color w:val="000000"/>
        </w:rPr>
        <w:t>ADU</w:t>
      </w:r>
      <w:r w:rsidR="00C61C31">
        <w:rPr>
          <w:color w:val="000000"/>
        </w:rPr>
        <w:t>)</w:t>
      </w:r>
      <w:r w:rsidRPr="00461774">
        <w:rPr>
          <w:color w:val="000000"/>
        </w:rPr>
        <w:t xml:space="preserve"> conversion area processing system.  Correct valve configuration was credited as an administrative IROFS in the ISA.  Licensee procedures require personnel to verify the correct version of the</w:t>
      </w:r>
      <w:r w:rsidR="0080094D">
        <w:rPr>
          <w:color w:val="000000"/>
        </w:rPr>
        <w:t xml:space="preserve"> </w:t>
      </w:r>
      <w:r w:rsidRPr="00461774">
        <w:rPr>
          <w:color w:val="000000"/>
        </w:rPr>
        <w:t xml:space="preserve">procedure prior to use.  The licensee credited procedure use and adherence and configuration management as management measures in the license application. </w:t>
      </w:r>
    </w:p>
    <w:p w14:paraId="0ECD0351" w14:textId="77777777" w:rsidR="002053FC" w:rsidRPr="00461774" w:rsidRDefault="002053FC" w:rsidP="00EC6FD7">
      <w:pPr>
        <w:widowControl/>
        <w:tabs>
          <w:tab w:val="left" w:pos="-1080"/>
          <w:tab w:val="left" w:pos="-720"/>
          <w:tab w:val="left" w:pos="2160"/>
        </w:tabs>
        <w:ind w:left="2160" w:hanging="2160"/>
        <w:rPr>
          <w:color w:val="000000"/>
        </w:rPr>
      </w:pPr>
    </w:p>
    <w:p w14:paraId="0ECD0352" w14:textId="77777777" w:rsidR="002053FC" w:rsidRPr="00461774" w:rsidRDefault="002053FC" w:rsidP="00EC6FD7">
      <w:pPr>
        <w:widowControl/>
        <w:tabs>
          <w:tab w:val="left" w:pos="2160"/>
        </w:tabs>
        <w:ind w:left="2160" w:hanging="2160"/>
        <w:rPr>
          <w:color w:val="000000"/>
        </w:rPr>
      </w:pPr>
      <w:r w:rsidRPr="00461774">
        <w:rPr>
          <w:color w:val="000000"/>
        </w:rPr>
        <w:t>The violation:</w:t>
      </w:r>
      <w:r w:rsidRPr="00461774">
        <w:rPr>
          <w:color w:val="000000"/>
        </w:rPr>
        <w:tab/>
        <w:t xml:space="preserve">The licensee failed to </w:t>
      </w:r>
      <w:r w:rsidRPr="00461774">
        <w:t xml:space="preserve">implement management measures (procedure use and adherence and configuration management) as required by 10 CFR 70.61(e) and </w:t>
      </w:r>
      <w:r w:rsidR="007F2D11">
        <w:t>7</w:t>
      </w:r>
      <w:r w:rsidRPr="00461774">
        <w:t>0.62(d) to ensure that IROFS were available and reliable to perform their function when needed to comply with the performance requirements of Part 70.61.</w:t>
      </w:r>
      <w:r w:rsidRPr="00461774">
        <w:rPr>
          <w:color w:val="000000"/>
        </w:rPr>
        <w:t xml:space="preserve">       </w:t>
      </w:r>
    </w:p>
    <w:p w14:paraId="0ECD0353" w14:textId="77777777" w:rsidR="002053FC" w:rsidRPr="00461774" w:rsidRDefault="002053FC" w:rsidP="00EC6FD7">
      <w:pPr>
        <w:widowControl/>
        <w:tabs>
          <w:tab w:val="left" w:pos="2160"/>
        </w:tabs>
        <w:ind w:left="2160" w:hanging="2160"/>
        <w:rPr>
          <w:color w:val="000000"/>
        </w:rPr>
      </w:pPr>
    </w:p>
    <w:p w14:paraId="0ECD0354" w14:textId="77777777" w:rsidR="002053FC" w:rsidRPr="00461774" w:rsidRDefault="002053FC" w:rsidP="00EC6FD7">
      <w:pPr>
        <w:widowControl/>
        <w:tabs>
          <w:tab w:val="left" w:pos="2160"/>
        </w:tabs>
        <w:ind w:left="2160" w:hanging="2160"/>
        <w:rPr>
          <w:color w:val="000000"/>
        </w:rPr>
      </w:pPr>
      <w:r w:rsidRPr="00461774">
        <w:rPr>
          <w:color w:val="000000"/>
        </w:rPr>
        <w:t>Minor because:</w:t>
      </w:r>
      <w:r w:rsidRPr="00461774">
        <w:rPr>
          <w:color w:val="000000"/>
        </w:rPr>
        <w:tab/>
        <w:t>The procedure changes were minor or administrative; or the changes did not adversely impact the positioning or safety function of an IROFS.</w:t>
      </w:r>
    </w:p>
    <w:p w14:paraId="0ECD0355" w14:textId="77777777" w:rsidR="002053FC" w:rsidRPr="00461774" w:rsidRDefault="002053FC" w:rsidP="00EC6FD7">
      <w:pPr>
        <w:widowControl/>
        <w:tabs>
          <w:tab w:val="left" w:pos="2160"/>
        </w:tabs>
        <w:ind w:left="2160" w:hanging="2160"/>
        <w:rPr>
          <w:color w:val="000000"/>
        </w:rPr>
      </w:pPr>
    </w:p>
    <w:p w14:paraId="0ECD0356" w14:textId="77777777" w:rsidR="002053FC" w:rsidRPr="00461774" w:rsidRDefault="002053FC" w:rsidP="00EC6FD7">
      <w:pPr>
        <w:widowControl/>
        <w:tabs>
          <w:tab w:val="left" w:pos="2160"/>
        </w:tabs>
        <w:ind w:left="2160" w:hanging="2160"/>
        <w:rPr>
          <w:color w:val="000000"/>
        </w:rPr>
      </w:pPr>
      <w:r w:rsidRPr="00461774">
        <w:rPr>
          <w:color w:val="000000"/>
        </w:rPr>
        <w:t>Not minor if:</w:t>
      </w:r>
      <w:r w:rsidRPr="00461774">
        <w:rPr>
          <w:color w:val="000000"/>
        </w:rPr>
        <w:tab/>
        <w:t xml:space="preserve">The changes adversely impacted the positioning and safety function of an IROFS.  </w:t>
      </w:r>
    </w:p>
    <w:p w14:paraId="0ECD0357" w14:textId="77777777" w:rsidR="002053FC" w:rsidRPr="00461774" w:rsidRDefault="002053FC" w:rsidP="00EC6FD7">
      <w:pPr>
        <w:widowControl/>
        <w:pBdr>
          <w:bottom w:val="single" w:sz="8" w:space="1" w:color="auto"/>
        </w:pBdr>
        <w:tabs>
          <w:tab w:val="left" w:pos="2160"/>
        </w:tabs>
        <w:ind w:left="2160" w:hanging="2160"/>
        <w:rPr>
          <w:color w:val="000000"/>
        </w:rPr>
      </w:pPr>
    </w:p>
    <w:p w14:paraId="0ECD0358" w14:textId="77777777" w:rsidR="002053FC" w:rsidRPr="00461774" w:rsidRDefault="002053FC" w:rsidP="00EC6FD7">
      <w:pPr>
        <w:widowControl/>
        <w:tabs>
          <w:tab w:val="left" w:pos="2160"/>
        </w:tabs>
        <w:ind w:left="2160" w:hanging="2160"/>
        <w:rPr>
          <w:color w:val="000000"/>
        </w:rPr>
      </w:pPr>
    </w:p>
    <w:p w14:paraId="0ECD0359" w14:textId="77777777" w:rsidR="002053FC" w:rsidRPr="00461774" w:rsidRDefault="002053FC" w:rsidP="00EC6FD7">
      <w:pPr>
        <w:widowControl/>
        <w:tabs>
          <w:tab w:val="left" w:pos="2160"/>
        </w:tabs>
        <w:ind w:left="2160" w:hanging="2160"/>
        <w:rPr>
          <w:color w:val="000000"/>
        </w:rPr>
      </w:pPr>
    </w:p>
    <w:p w14:paraId="0ECD035A" w14:textId="128F2D28" w:rsidR="002053FC" w:rsidRPr="00461774" w:rsidRDefault="00BC6D27" w:rsidP="00EC6FD7">
      <w:pPr>
        <w:widowControl/>
        <w:tabs>
          <w:tab w:val="left" w:pos="2160"/>
        </w:tabs>
        <w:ind w:left="2160" w:hanging="2160"/>
        <w:rPr>
          <w:color w:val="000000"/>
        </w:rPr>
      </w:pPr>
      <w:r w:rsidRPr="00461774">
        <w:rPr>
          <w:color w:val="000000"/>
        </w:rPr>
        <w:t xml:space="preserve">Example </w:t>
      </w:r>
      <w:ins w:id="1808" w:author="Cooke, Lindsey" w:date="2020-11-03T16:33:00Z">
        <w:r w:rsidR="00DE713B">
          <w:rPr>
            <w:color w:val="000000"/>
          </w:rPr>
          <w:t>1</w:t>
        </w:r>
      </w:ins>
      <w:r w:rsidRPr="00461774">
        <w:rPr>
          <w:color w:val="000000"/>
        </w:rPr>
        <w:t>c</w:t>
      </w:r>
      <w:r w:rsidR="002053FC" w:rsidRPr="00461774">
        <w:rPr>
          <w:color w:val="000000"/>
        </w:rPr>
        <w:t>:</w:t>
      </w:r>
      <w:r w:rsidR="002053FC" w:rsidRPr="00461774">
        <w:rPr>
          <w:color w:val="000000"/>
        </w:rPr>
        <w:tab/>
        <w:t xml:space="preserve">Post-maintenance testing was performed on five IROFS furnace temperature controllers during an outage at a fuel </w:t>
      </w:r>
      <w:r w:rsidR="002053FC" w:rsidRPr="00461774">
        <w:rPr>
          <w:color w:val="000000"/>
        </w:rPr>
        <w:lastRenderedPageBreak/>
        <w:t xml:space="preserve">facility manufacturer.  All the required tests were performed, based on statements from licensee workers, but there was no record that an actual post-maintenance test was conducted on one of the controllers. </w:t>
      </w:r>
      <w:r w:rsidR="007F2D11">
        <w:rPr>
          <w:color w:val="000000"/>
        </w:rPr>
        <w:t xml:space="preserve"> </w:t>
      </w:r>
      <w:r w:rsidR="002053FC" w:rsidRPr="00461774">
        <w:rPr>
          <w:color w:val="000000"/>
        </w:rPr>
        <w:t>Based on indication in the control room, all temperature controllers had comparable temperature readings including the controller that did not have documented post-maintenance test results.  Furnace temperature readings were within the required operating range.  Recordkeeping and reporting was credited as a management measure in the license application.</w:t>
      </w:r>
    </w:p>
    <w:p w14:paraId="0ECD035B" w14:textId="77777777" w:rsidR="002053FC" w:rsidRPr="00461774" w:rsidRDefault="002053FC" w:rsidP="00EC6FD7">
      <w:pPr>
        <w:widowControl/>
        <w:tabs>
          <w:tab w:val="left" w:pos="2160"/>
        </w:tabs>
        <w:ind w:left="2160" w:hanging="2160"/>
        <w:rPr>
          <w:color w:val="000000"/>
        </w:rPr>
      </w:pPr>
    </w:p>
    <w:p w14:paraId="0ECD035C" w14:textId="77777777" w:rsidR="002053FC" w:rsidRPr="00461774" w:rsidRDefault="002053FC" w:rsidP="00EC6FD7">
      <w:pPr>
        <w:widowControl/>
        <w:tabs>
          <w:tab w:val="left" w:pos="2160"/>
        </w:tabs>
        <w:ind w:left="2160" w:hanging="2160"/>
        <w:rPr>
          <w:color w:val="000000"/>
        </w:rPr>
      </w:pPr>
      <w:r w:rsidRPr="00461774">
        <w:rPr>
          <w:color w:val="000000"/>
        </w:rPr>
        <w:t>The violation:</w:t>
      </w:r>
      <w:r w:rsidRPr="00461774">
        <w:rPr>
          <w:color w:val="000000"/>
        </w:rPr>
        <w:tab/>
        <w:t xml:space="preserve">The licensee failed to implement management measures (recordkeeping and reporting) per 10 CFR 70.61(e) and 70.62(d) for an IROFS due to a lack of documented test results (records) verifying that test requirements were satisfied. </w:t>
      </w:r>
    </w:p>
    <w:p w14:paraId="0ECD035D" w14:textId="77777777" w:rsidR="002053FC" w:rsidRPr="00461774" w:rsidRDefault="002053FC" w:rsidP="00EC6FD7">
      <w:pPr>
        <w:widowControl/>
        <w:tabs>
          <w:tab w:val="left" w:pos="2160"/>
        </w:tabs>
        <w:ind w:left="2160" w:hanging="2160"/>
        <w:rPr>
          <w:color w:val="000000"/>
        </w:rPr>
      </w:pPr>
    </w:p>
    <w:p w14:paraId="0ECD035E" w14:textId="77777777" w:rsidR="002053FC" w:rsidRPr="00461774" w:rsidRDefault="002053FC" w:rsidP="00EC6FD7">
      <w:pPr>
        <w:widowControl/>
        <w:tabs>
          <w:tab w:val="left" w:pos="2160"/>
        </w:tabs>
        <w:ind w:left="2160" w:hanging="2160"/>
        <w:rPr>
          <w:color w:val="000000"/>
        </w:rPr>
      </w:pPr>
      <w:r w:rsidRPr="00461774">
        <w:rPr>
          <w:color w:val="000000"/>
        </w:rPr>
        <w:t>Minor because:</w:t>
      </w:r>
      <w:r w:rsidRPr="00461774">
        <w:rPr>
          <w:color w:val="000000"/>
        </w:rPr>
        <w:tab/>
        <w:t>This was an isolated example of a record keeping issue of low safety significance.  There was reasonable assurance that post-maintenance test requirements were met as evidenced by actual furnace temperature readings being within limits.</w:t>
      </w:r>
      <w:r w:rsidRPr="00461774">
        <w:rPr>
          <w:color w:val="000000"/>
        </w:rPr>
        <w:tab/>
      </w:r>
    </w:p>
    <w:p w14:paraId="0ECD035F" w14:textId="77777777" w:rsidR="002053FC" w:rsidRPr="00461774" w:rsidRDefault="002053FC" w:rsidP="00EC6FD7">
      <w:pPr>
        <w:widowControl/>
        <w:tabs>
          <w:tab w:val="left" w:pos="2160"/>
        </w:tabs>
        <w:ind w:left="2160" w:hanging="2160"/>
        <w:rPr>
          <w:color w:val="000000"/>
        </w:rPr>
      </w:pPr>
    </w:p>
    <w:p w14:paraId="0ECD0360" w14:textId="77777777" w:rsidR="002053FC" w:rsidRPr="00461774" w:rsidRDefault="002053FC" w:rsidP="00EC6FD7">
      <w:pPr>
        <w:widowControl/>
        <w:tabs>
          <w:tab w:val="left" w:pos="2160"/>
        </w:tabs>
        <w:ind w:left="2160" w:hanging="2160"/>
        <w:rPr>
          <w:color w:val="000000"/>
        </w:rPr>
      </w:pPr>
      <w:r w:rsidRPr="00461774">
        <w:rPr>
          <w:color w:val="000000"/>
        </w:rPr>
        <w:t>Not minor if:</w:t>
      </w:r>
      <w:r w:rsidRPr="00461774">
        <w:rPr>
          <w:color w:val="000000"/>
        </w:rPr>
        <w:tab/>
        <w:t>The temperature controller was determined to be degraded during subsequent testing and not capable of performing its intended safety function.</w:t>
      </w:r>
    </w:p>
    <w:p w14:paraId="0ECD0361" w14:textId="77777777" w:rsidR="002053FC" w:rsidRPr="00461774" w:rsidRDefault="002053FC" w:rsidP="00EC6FD7">
      <w:pPr>
        <w:widowControl/>
        <w:pBdr>
          <w:bottom w:val="single" w:sz="8" w:space="1" w:color="auto"/>
        </w:pBdr>
        <w:tabs>
          <w:tab w:val="left" w:pos="2160"/>
        </w:tabs>
        <w:ind w:left="2160" w:hanging="2160"/>
        <w:rPr>
          <w:color w:val="000000"/>
        </w:rPr>
      </w:pPr>
    </w:p>
    <w:p w14:paraId="0ECD0362" w14:textId="77777777" w:rsidR="002053FC" w:rsidRPr="00461774" w:rsidRDefault="002053FC" w:rsidP="00EC6FD7">
      <w:pPr>
        <w:widowControl/>
        <w:tabs>
          <w:tab w:val="left" w:pos="2160"/>
        </w:tabs>
        <w:ind w:left="2160" w:hanging="2160"/>
        <w:rPr>
          <w:color w:val="000000"/>
        </w:rPr>
      </w:pPr>
    </w:p>
    <w:p w14:paraId="0ECD0363" w14:textId="77777777" w:rsidR="002053FC" w:rsidRPr="00461774" w:rsidRDefault="002053FC" w:rsidP="00EC6FD7">
      <w:pPr>
        <w:widowControl/>
        <w:tabs>
          <w:tab w:val="left" w:pos="2160"/>
        </w:tabs>
        <w:ind w:left="2160" w:hanging="2160"/>
        <w:rPr>
          <w:color w:val="000000"/>
        </w:rPr>
      </w:pPr>
    </w:p>
    <w:p w14:paraId="0ECD0364" w14:textId="044A3378" w:rsidR="002053FC" w:rsidRPr="00461774" w:rsidRDefault="00BC6D27" w:rsidP="007B2A14">
      <w:pPr>
        <w:widowControl/>
        <w:tabs>
          <w:tab w:val="left" w:pos="2160"/>
        </w:tabs>
        <w:ind w:left="2160" w:hanging="2160"/>
        <w:rPr>
          <w:color w:val="000000"/>
        </w:rPr>
      </w:pPr>
      <w:r w:rsidRPr="00461774">
        <w:rPr>
          <w:color w:val="000000"/>
        </w:rPr>
        <w:t xml:space="preserve">Example </w:t>
      </w:r>
      <w:ins w:id="1809" w:author="Cooke, Lindsey" w:date="2020-11-03T16:34:00Z">
        <w:r w:rsidR="00DE713B">
          <w:rPr>
            <w:color w:val="000000"/>
          </w:rPr>
          <w:t>1</w:t>
        </w:r>
      </w:ins>
      <w:r w:rsidRPr="00461774">
        <w:rPr>
          <w:color w:val="000000"/>
        </w:rPr>
        <w:t>d</w:t>
      </w:r>
      <w:r w:rsidR="002053FC" w:rsidRPr="00461774">
        <w:rPr>
          <w:color w:val="000000"/>
        </w:rPr>
        <w:t>:</w:t>
      </w:r>
      <w:r w:rsidR="002053FC" w:rsidRPr="00461774">
        <w:rPr>
          <w:color w:val="000000"/>
        </w:rPr>
        <w:tab/>
        <w:t xml:space="preserve">A licensee procedure required specific IROFS valves on a locked valve list to be locked as indicated on plant </w:t>
      </w:r>
      <w:r w:rsidR="00C61C31">
        <w:rPr>
          <w:color w:val="000000"/>
        </w:rPr>
        <w:t>Piping and Instrumentation Diagrams (</w:t>
      </w:r>
      <w:r w:rsidR="002053FC" w:rsidRPr="00461774">
        <w:rPr>
          <w:color w:val="000000"/>
        </w:rPr>
        <w:t>P&amp;ID’s</w:t>
      </w:r>
      <w:r w:rsidR="00C61C31">
        <w:rPr>
          <w:color w:val="000000"/>
        </w:rPr>
        <w:t>)</w:t>
      </w:r>
      <w:r w:rsidR="002053FC" w:rsidRPr="00461774">
        <w:rPr>
          <w:color w:val="000000"/>
        </w:rPr>
        <w:t xml:space="preserve">.  Inspectors identified IROFS designated valves on </w:t>
      </w:r>
      <w:r w:rsidR="0080094D" w:rsidRPr="00461774">
        <w:rPr>
          <w:color w:val="000000"/>
        </w:rPr>
        <w:t>the locked</w:t>
      </w:r>
      <w:r w:rsidR="002053FC" w:rsidRPr="00461774">
        <w:rPr>
          <w:color w:val="000000"/>
        </w:rPr>
        <w:t xml:space="preserve"> valve list that were not indicated </w:t>
      </w:r>
      <w:r w:rsidR="00792973">
        <w:rPr>
          <w:color w:val="000000"/>
        </w:rPr>
        <w:tab/>
      </w:r>
      <w:r w:rsidR="002053FC" w:rsidRPr="00461774">
        <w:rPr>
          <w:color w:val="000000"/>
        </w:rPr>
        <w:t xml:space="preserve">as locked on the P&amp;ID’s.  The licensee is required to implement a configuration management program to ensure that the information used to operate and maintain safety controls is kept current.  Configuration management was credited as a management measure in the license application.  </w:t>
      </w:r>
    </w:p>
    <w:p w14:paraId="0ECD0365" w14:textId="77777777" w:rsidR="002053FC" w:rsidRPr="00461774" w:rsidRDefault="002053FC" w:rsidP="00EC6FD7">
      <w:pPr>
        <w:widowControl/>
        <w:tabs>
          <w:tab w:val="left" w:pos="2160"/>
        </w:tabs>
        <w:ind w:left="2160" w:hanging="2160"/>
        <w:rPr>
          <w:color w:val="000000"/>
        </w:rPr>
      </w:pPr>
    </w:p>
    <w:p w14:paraId="0ECD0366" w14:textId="77777777" w:rsidR="002053FC" w:rsidRPr="00461774" w:rsidRDefault="002053FC" w:rsidP="00EC6FD7">
      <w:pPr>
        <w:widowControl/>
        <w:tabs>
          <w:tab w:val="left" w:pos="2160"/>
        </w:tabs>
        <w:ind w:left="2160" w:hanging="2160"/>
        <w:rPr>
          <w:color w:val="000000"/>
        </w:rPr>
      </w:pPr>
      <w:r w:rsidRPr="00461774">
        <w:rPr>
          <w:color w:val="000000"/>
        </w:rPr>
        <w:t>The violation:</w:t>
      </w:r>
      <w:r w:rsidRPr="00461774">
        <w:rPr>
          <w:color w:val="000000"/>
        </w:rPr>
        <w:tab/>
        <w:t xml:space="preserve">The licensee failed to </w:t>
      </w:r>
      <w:r w:rsidRPr="00461774">
        <w:t xml:space="preserve">implement management measures (configuration management) as required by 10 CFR 70.61(e) and 70.62(d) to ensure that IROFS were available and reliable to perform their function when needed to comply with the performance requirements of </w:t>
      </w:r>
      <w:r w:rsidR="007F2D11">
        <w:t>10 CFR</w:t>
      </w:r>
      <w:r w:rsidRPr="00461774">
        <w:t xml:space="preserve"> 70.61.</w:t>
      </w:r>
      <w:r w:rsidRPr="00461774">
        <w:rPr>
          <w:color w:val="000000"/>
        </w:rPr>
        <w:t xml:space="preserve">    </w:t>
      </w:r>
    </w:p>
    <w:p w14:paraId="0ECD0367" w14:textId="77777777" w:rsidR="002053FC" w:rsidRPr="00461774" w:rsidRDefault="002053FC" w:rsidP="00EC6FD7">
      <w:pPr>
        <w:widowControl/>
        <w:tabs>
          <w:tab w:val="left" w:pos="2160"/>
        </w:tabs>
        <w:ind w:left="2160" w:hanging="2160"/>
        <w:rPr>
          <w:color w:val="000000"/>
        </w:rPr>
      </w:pPr>
    </w:p>
    <w:p w14:paraId="0ECD0368" w14:textId="77777777" w:rsidR="002053FC" w:rsidRPr="00461774" w:rsidRDefault="002053FC" w:rsidP="00EC6FD7">
      <w:pPr>
        <w:widowControl/>
        <w:tabs>
          <w:tab w:val="left" w:pos="2160"/>
        </w:tabs>
        <w:ind w:left="2160" w:hanging="2160"/>
        <w:rPr>
          <w:color w:val="000000"/>
        </w:rPr>
      </w:pPr>
      <w:r w:rsidRPr="00461774">
        <w:rPr>
          <w:color w:val="000000"/>
        </w:rPr>
        <w:t>Minor because:</w:t>
      </w:r>
      <w:r w:rsidRPr="00461774">
        <w:rPr>
          <w:color w:val="000000"/>
        </w:rPr>
        <w:tab/>
        <w:t>This is an insignificant drawing discrepancy; or th</w:t>
      </w:r>
      <w:r w:rsidR="007F2D11">
        <w:rPr>
          <w:color w:val="000000"/>
        </w:rPr>
        <w:t>e valves were found positioned/</w:t>
      </w:r>
      <w:r w:rsidRPr="00461774">
        <w:rPr>
          <w:color w:val="000000"/>
        </w:rPr>
        <w:t>locked in positions did not adversely impact an IROFS safety function.</w:t>
      </w:r>
    </w:p>
    <w:p w14:paraId="0ECD0369" w14:textId="77777777" w:rsidR="002053FC" w:rsidRPr="00461774" w:rsidRDefault="002053FC" w:rsidP="00EC6FD7">
      <w:pPr>
        <w:widowControl/>
        <w:tabs>
          <w:tab w:val="left" w:pos="2160"/>
        </w:tabs>
        <w:ind w:left="2160" w:hanging="2160"/>
        <w:rPr>
          <w:color w:val="000000"/>
        </w:rPr>
      </w:pPr>
    </w:p>
    <w:p w14:paraId="0ECD036A" w14:textId="77777777" w:rsidR="002053FC" w:rsidRPr="00461774" w:rsidRDefault="002053FC" w:rsidP="00EC6FD7">
      <w:pPr>
        <w:widowControl/>
        <w:tabs>
          <w:tab w:val="left" w:pos="2160"/>
        </w:tabs>
        <w:ind w:left="2160" w:hanging="2160"/>
        <w:rPr>
          <w:color w:val="000000"/>
        </w:rPr>
      </w:pPr>
      <w:r w:rsidRPr="00461774">
        <w:rPr>
          <w:color w:val="000000"/>
        </w:rPr>
        <w:t>Not minor if:</w:t>
      </w:r>
      <w:r w:rsidRPr="00461774">
        <w:rPr>
          <w:color w:val="000000"/>
        </w:rPr>
        <w:tab/>
        <w:t>The valves were found positioned/locked in positions that adversely impacted an IROFS safety function.</w:t>
      </w:r>
    </w:p>
    <w:p w14:paraId="0ECD036B" w14:textId="77777777" w:rsidR="002053FC" w:rsidRPr="00461774" w:rsidRDefault="002053FC" w:rsidP="00EC6FD7">
      <w:pPr>
        <w:widowControl/>
        <w:pBdr>
          <w:bottom w:val="single" w:sz="8" w:space="1" w:color="auto"/>
        </w:pBdr>
        <w:tabs>
          <w:tab w:val="left" w:pos="2160"/>
        </w:tabs>
        <w:ind w:left="2160" w:hanging="2160"/>
        <w:rPr>
          <w:color w:val="000000"/>
        </w:rPr>
      </w:pPr>
    </w:p>
    <w:p w14:paraId="0ECD036C" w14:textId="77777777" w:rsidR="002053FC" w:rsidRDefault="002053FC" w:rsidP="00EC6FD7">
      <w:pPr>
        <w:widowControl/>
        <w:tabs>
          <w:tab w:val="left" w:pos="2160"/>
        </w:tabs>
        <w:ind w:left="2160" w:hanging="2160"/>
        <w:rPr>
          <w:color w:val="000000"/>
        </w:rPr>
      </w:pPr>
    </w:p>
    <w:p w14:paraId="0ECD036D" w14:textId="77777777" w:rsidR="007F2D11" w:rsidRPr="00461774" w:rsidRDefault="007F2D11" w:rsidP="00EC6FD7">
      <w:pPr>
        <w:widowControl/>
        <w:tabs>
          <w:tab w:val="left" w:pos="2160"/>
        </w:tabs>
        <w:ind w:left="2160" w:hanging="2160"/>
        <w:rPr>
          <w:color w:val="000000"/>
        </w:rPr>
      </w:pPr>
    </w:p>
    <w:p w14:paraId="0ECD036E" w14:textId="13BB7CD0" w:rsidR="002053FC" w:rsidRPr="00461774" w:rsidRDefault="00BC6D27" w:rsidP="00EC6FD7">
      <w:pPr>
        <w:widowControl/>
        <w:tabs>
          <w:tab w:val="left" w:pos="2160"/>
        </w:tabs>
        <w:ind w:left="2160" w:hanging="2160"/>
        <w:rPr>
          <w:color w:val="000000"/>
        </w:rPr>
      </w:pPr>
      <w:r w:rsidRPr="00461774">
        <w:rPr>
          <w:color w:val="000000"/>
        </w:rPr>
        <w:lastRenderedPageBreak/>
        <w:t xml:space="preserve">Example </w:t>
      </w:r>
      <w:ins w:id="1810" w:author="Cooke, Lindsey" w:date="2020-11-03T16:34:00Z">
        <w:r w:rsidR="00DE713B">
          <w:rPr>
            <w:color w:val="000000"/>
          </w:rPr>
          <w:t>1</w:t>
        </w:r>
      </w:ins>
      <w:r w:rsidRPr="00461774">
        <w:rPr>
          <w:color w:val="000000"/>
        </w:rPr>
        <w:t>e</w:t>
      </w:r>
      <w:r w:rsidR="002053FC" w:rsidRPr="00461774">
        <w:rPr>
          <w:color w:val="000000"/>
        </w:rPr>
        <w:t>:</w:t>
      </w:r>
      <w:r w:rsidR="002053FC" w:rsidRPr="00461774">
        <w:rPr>
          <w:color w:val="000000"/>
        </w:rPr>
        <w:tab/>
        <w:t xml:space="preserve">The inspectors identified that an operator performing IROFS-related duties failed to meet operator requalification training requirements.  Training and qualification was credited as management measure in the license application.  </w:t>
      </w:r>
    </w:p>
    <w:p w14:paraId="0ECD036F" w14:textId="77777777" w:rsidR="002053FC" w:rsidRPr="00461774" w:rsidRDefault="002053FC" w:rsidP="00EC6FD7">
      <w:pPr>
        <w:widowControl/>
        <w:tabs>
          <w:tab w:val="left" w:pos="2160"/>
        </w:tabs>
        <w:ind w:left="2160" w:hanging="2160"/>
        <w:rPr>
          <w:color w:val="000000"/>
        </w:rPr>
      </w:pPr>
    </w:p>
    <w:p w14:paraId="0ECD0370" w14:textId="77777777" w:rsidR="002053FC" w:rsidRPr="00461774" w:rsidRDefault="002053FC" w:rsidP="00EC6FD7">
      <w:pPr>
        <w:widowControl/>
        <w:tabs>
          <w:tab w:val="left" w:pos="2160"/>
        </w:tabs>
        <w:ind w:left="2160" w:hanging="2160"/>
        <w:rPr>
          <w:color w:val="000000"/>
        </w:rPr>
      </w:pPr>
      <w:r w:rsidRPr="00461774">
        <w:rPr>
          <w:color w:val="000000"/>
        </w:rPr>
        <w:t>The violation:</w:t>
      </w:r>
      <w:r w:rsidRPr="00461774">
        <w:rPr>
          <w:color w:val="000000"/>
        </w:rPr>
        <w:tab/>
        <w:t xml:space="preserve">The licensee failed to </w:t>
      </w:r>
      <w:r w:rsidRPr="00461774">
        <w:t xml:space="preserve">implement management measures (training and qualification) as required by 10 CFR 70.61(e) and 70.62(d) to ensure that IROFS were available and reliable to perform their function when needed to comply with the performance requirements of </w:t>
      </w:r>
      <w:r w:rsidR="007F2D11">
        <w:t>10 CFR</w:t>
      </w:r>
      <w:r w:rsidRPr="00461774">
        <w:t xml:space="preserve"> 70.61.</w:t>
      </w:r>
      <w:r w:rsidRPr="00461774">
        <w:rPr>
          <w:color w:val="000000"/>
        </w:rPr>
        <w:t xml:space="preserve">    </w:t>
      </w:r>
    </w:p>
    <w:p w14:paraId="0ECD0371" w14:textId="77777777" w:rsidR="002053FC" w:rsidRPr="00461774" w:rsidRDefault="002053FC" w:rsidP="00EC6FD7">
      <w:pPr>
        <w:widowControl/>
        <w:tabs>
          <w:tab w:val="left" w:pos="2160"/>
        </w:tabs>
        <w:ind w:left="2160" w:hanging="2160"/>
        <w:rPr>
          <w:color w:val="000000"/>
        </w:rPr>
      </w:pPr>
    </w:p>
    <w:p w14:paraId="0ECD0372" w14:textId="77777777" w:rsidR="002053FC" w:rsidRPr="00461774" w:rsidRDefault="002053FC" w:rsidP="00EC6FD7">
      <w:pPr>
        <w:widowControl/>
        <w:tabs>
          <w:tab w:val="left" w:pos="2160"/>
        </w:tabs>
        <w:ind w:left="2160" w:hanging="2160"/>
        <w:rPr>
          <w:color w:val="000000"/>
        </w:rPr>
      </w:pPr>
      <w:r w:rsidRPr="00461774">
        <w:rPr>
          <w:color w:val="000000"/>
        </w:rPr>
        <w:t>Minor because:</w:t>
      </w:r>
      <w:r w:rsidRPr="00461774">
        <w:rPr>
          <w:color w:val="000000"/>
        </w:rPr>
        <w:tab/>
        <w:t>All operations continued to be performed in a safe and controlled manner and the operator, when interviewed, exhibited a clear understanding of his/her assigned IROFS-related duties; or the discrepancy was the result of a minor administrative or training documentation error.</w:t>
      </w:r>
    </w:p>
    <w:p w14:paraId="0ECD0373" w14:textId="77777777" w:rsidR="002053FC" w:rsidRPr="00461774" w:rsidRDefault="002053FC" w:rsidP="00EC6FD7">
      <w:pPr>
        <w:widowControl/>
        <w:tabs>
          <w:tab w:val="left" w:pos="2160"/>
        </w:tabs>
        <w:ind w:left="2160" w:hanging="2160"/>
        <w:rPr>
          <w:color w:val="000000"/>
        </w:rPr>
      </w:pPr>
    </w:p>
    <w:p w14:paraId="0ECD0374" w14:textId="5081F745" w:rsidR="002053FC" w:rsidRPr="00461774" w:rsidRDefault="002053FC" w:rsidP="00EC6FD7">
      <w:pPr>
        <w:widowControl/>
        <w:pBdr>
          <w:bottom w:val="single" w:sz="8" w:space="1" w:color="auto"/>
        </w:pBdr>
        <w:tabs>
          <w:tab w:val="left" w:pos="2160"/>
        </w:tabs>
        <w:ind w:left="2160" w:hanging="2160"/>
        <w:rPr>
          <w:color w:val="000000"/>
        </w:rPr>
      </w:pPr>
      <w:r w:rsidRPr="00461774">
        <w:rPr>
          <w:color w:val="000000"/>
        </w:rPr>
        <w:t>Not minor if:</w:t>
      </w:r>
      <w:r w:rsidRPr="00461774">
        <w:rPr>
          <w:color w:val="000000"/>
        </w:rPr>
        <w:tab/>
        <w:t>The operator incorrectly performed tasks that impacted the ability of an IROFS to perform its intended safety function; or when interviewed, the operator did not have a clear understanding of his/her assigned IROFS-related duties.</w:t>
      </w:r>
      <w:r w:rsidRPr="00461774" w:rsidDel="005E069C">
        <w:rPr>
          <w:color w:val="000000"/>
        </w:rPr>
        <w:t xml:space="preserve"> </w:t>
      </w:r>
    </w:p>
    <w:p w14:paraId="0ECD0375" w14:textId="77777777" w:rsidR="002053FC" w:rsidRPr="00461774" w:rsidRDefault="002053FC" w:rsidP="00EC6FD7">
      <w:pPr>
        <w:widowControl/>
        <w:pBdr>
          <w:bottom w:val="single" w:sz="8" w:space="1" w:color="auto"/>
        </w:pBdr>
        <w:tabs>
          <w:tab w:val="left" w:pos="2160"/>
        </w:tabs>
        <w:ind w:left="2160" w:hanging="2160"/>
        <w:rPr>
          <w:color w:val="000000"/>
        </w:rPr>
      </w:pPr>
    </w:p>
    <w:p w14:paraId="0ECD0376" w14:textId="77777777" w:rsidR="002053FC" w:rsidRDefault="002053FC" w:rsidP="00EC6FD7">
      <w:pPr>
        <w:widowControl/>
        <w:tabs>
          <w:tab w:val="left" w:pos="2160"/>
        </w:tabs>
        <w:ind w:left="2160" w:hanging="2160"/>
        <w:rPr>
          <w:color w:val="000000"/>
        </w:rPr>
      </w:pPr>
    </w:p>
    <w:p w14:paraId="0ECD0377" w14:textId="77777777" w:rsidR="007F2D11" w:rsidRPr="00461774" w:rsidRDefault="007F2D11" w:rsidP="00EC6FD7">
      <w:pPr>
        <w:widowControl/>
        <w:tabs>
          <w:tab w:val="left" w:pos="2160"/>
        </w:tabs>
        <w:ind w:left="2160" w:hanging="2160"/>
        <w:rPr>
          <w:color w:val="000000"/>
        </w:rPr>
      </w:pPr>
    </w:p>
    <w:p w14:paraId="0ECD0379" w14:textId="729A99A5" w:rsidR="002053FC" w:rsidRPr="00461774" w:rsidRDefault="00BC6D27" w:rsidP="00EC6FD7">
      <w:pPr>
        <w:widowControl/>
        <w:tabs>
          <w:tab w:val="left" w:pos="2160"/>
        </w:tabs>
        <w:ind w:left="2160" w:hanging="2160"/>
        <w:rPr>
          <w:color w:val="000000"/>
        </w:rPr>
      </w:pPr>
      <w:r w:rsidRPr="00461774">
        <w:rPr>
          <w:color w:val="000000"/>
        </w:rPr>
        <w:t xml:space="preserve">Example </w:t>
      </w:r>
      <w:ins w:id="1811" w:author="Cooke, Lindsey" w:date="2020-11-03T16:34:00Z">
        <w:r w:rsidR="00DE713B">
          <w:rPr>
            <w:color w:val="000000"/>
          </w:rPr>
          <w:t>1</w:t>
        </w:r>
      </w:ins>
      <w:r w:rsidRPr="00461774">
        <w:rPr>
          <w:color w:val="000000"/>
        </w:rPr>
        <w:t>f</w:t>
      </w:r>
      <w:r w:rsidR="002053FC" w:rsidRPr="00461774">
        <w:rPr>
          <w:color w:val="000000"/>
        </w:rPr>
        <w:t>:</w:t>
      </w:r>
      <w:r w:rsidR="002053FC" w:rsidRPr="00461774">
        <w:rPr>
          <w:color w:val="000000"/>
        </w:rPr>
        <w:tab/>
        <w:t xml:space="preserve">The inspectors identified during a walkdown that the differential pressure readings for ventilation </w:t>
      </w:r>
      <w:r w:rsidR="00C61C31" w:rsidRPr="00C61C31">
        <w:rPr>
          <w:color w:val="000000"/>
        </w:rPr>
        <w:t xml:space="preserve">high-efficiency </w:t>
      </w:r>
      <w:r w:rsidR="00C61C31" w:rsidRPr="00C61C31">
        <w:rPr>
          <w:color w:val="000000"/>
        </w:rPr>
        <w:lastRenderedPageBreak/>
        <w:t xml:space="preserve">particulate air </w:t>
      </w:r>
      <w:r w:rsidR="00C61C31">
        <w:rPr>
          <w:color w:val="000000"/>
        </w:rPr>
        <w:t>(</w:t>
      </w:r>
      <w:r w:rsidR="002053FC" w:rsidRPr="00461774">
        <w:rPr>
          <w:color w:val="000000"/>
        </w:rPr>
        <w:t>HEPA</w:t>
      </w:r>
      <w:r w:rsidR="00C61C31">
        <w:rPr>
          <w:color w:val="000000"/>
        </w:rPr>
        <w:t>)</w:t>
      </w:r>
      <w:r w:rsidR="002053FC" w:rsidRPr="00461774">
        <w:rPr>
          <w:color w:val="000000"/>
        </w:rPr>
        <w:t xml:space="preserve"> filters were outside their normal operational band.  The operating procedure requires the operators to log the readings once per shift.  The primary safety concerns are failure to detect a filter breakthrough (low differential pressure) or filter overloading (high differential pressure).  The inspector reviewed the latest operator logs and determined that the operators had failed to log the readings during the previous two shifts.  Procedure use and adherence was credited as a management measure in the license application.       </w:t>
      </w:r>
      <w:r w:rsidR="002053FC" w:rsidRPr="00461774">
        <w:rPr>
          <w:color w:val="000000"/>
        </w:rPr>
        <w:tab/>
      </w:r>
    </w:p>
    <w:p w14:paraId="0ECD037A" w14:textId="77777777" w:rsidR="002053FC" w:rsidRPr="00461774" w:rsidRDefault="002053FC" w:rsidP="00EC6FD7">
      <w:pPr>
        <w:widowControl/>
        <w:tabs>
          <w:tab w:val="left" w:pos="2160"/>
        </w:tabs>
        <w:ind w:left="2160" w:hanging="2160"/>
        <w:rPr>
          <w:color w:val="000000"/>
        </w:rPr>
      </w:pPr>
      <w:r w:rsidRPr="00461774">
        <w:rPr>
          <w:color w:val="000000"/>
        </w:rPr>
        <w:t>The violation:</w:t>
      </w:r>
      <w:r w:rsidRPr="00461774">
        <w:rPr>
          <w:color w:val="000000"/>
        </w:rPr>
        <w:tab/>
        <w:t xml:space="preserve">The licensee failed to </w:t>
      </w:r>
      <w:r w:rsidRPr="00461774">
        <w:t xml:space="preserve">implement management measures (procedure use and adherence) as required by 10 CFR 70.61(e) and 70.62(d) to ensure that IROFS were available and reliable to perform their function when needed to comply with the performance requirements of </w:t>
      </w:r>
      <w:r w:rsidR="007F2D11">
        <w:t xml:space="preserve">10 CFR </w:t>
      </w:r>
      <w:r w:rsidRPr="00461774">
        <w:t>70.61.</w:t>
      </w:r>
      <w:r w:rsidRPr="00461774">
        <w:rPr>
          <w:color w:val="000000"/>
        </w:rPr>
        <w:t xml:space="preserve">    </w:t>
      </w:r>
      <w:r w:rsidRPr="00461774">
        <w:rPr>
          <w:color w:val="000000"/>
        </w:rPr>
        <w:tab/>
      </w:r>
    </w:p>
    <w:p w14:paraId="0ECD037C" w14:textId="025CC501" w:rsidR="002053FC" w:rsidRPr="00461774" w:rsidRDefault="002053FC" w:rsidP="00EC6FD7">
      <w:pPr>
        <w:widowControl/>
        <w:tabs>
          <w:tab w:val="left" w:pos="2160"/>
        </w:tabs>
        <w:ind w:left="2160" w:hanging="2160"/>
        <w:rPr>
          <w:color w:val="000000"/>
        </w:rPr>
      </w:pPr>
      <w:r w:rsidRPr="00461774">
        <w:rPr>
          <w:color w:val="000000"/>
        </w:rPr>
        <w:t>Minor because:</w:t>
      </w:r>
      <w:r w:rsidRPr="00461774">
        <w:rPr>
          <w:color w:val="000000"/>
        </w:rPr>
        <w:tab/>
        <w:t>Monitoring of HEPA filter differential pressure was not credited as an administrative IROFS in the ISA.</w:t>
      </w:r>
    </w:p>
    <w:p w14:paraId="0ECD037D" w14:textId="77777777" w:rsidR="002053FC" w:rsidRPr="00461774" w:rsidRDefault="002053FC" w:rsidP="00EC6FD7">
      <w:pPr>
        <w:widowControl/>
        <w:tabs>
          <w:tab w:val="left" w:pos="2160"/>
        </w:tabs>
        <w:ind w:left="2160" w:hanging="2160"/>
        <w:rPr>
          <w:color w:val="000000"/>
        </w:rPr>
      </w:pPr>
    </w:p>
    <w:p w14:paraId="0ECD037E" w14:textId="3BFE6200" w:rsidR="002053FC" w:rsidRPr="00461774" w:rsidRDefault="002053FC" w:rsidP="00EC6FD7">
      <w:pPr>
        <w:widowControl/>
        <w:tabs>
          <w:tab w:val="left" w:pos="2160"/>
        </w:tabs>
        <w:ind w:left="2160" w:hanging="2160"/>
        <w:rPr>
          <w:color w:val="000000"/>
        </w:rPr>
      </w:pPr>
      <w:r w:rsidRPr="00461774">
        <w:rPr>
          <w:color w:val="000000"/>
        </w:rPr>
        <w:t>Not minor if:</w:t>
      </w:r>
      <w:r w:rsidRPr="00461774">
        <w:rPr>
          <w:color w:val="000000"/>
        </w:rPr>
        <w:tab/>
        <w:t>Monitoring of HEPA differential pressure was credited as an administrative IROFS in the ISA.</w:t>
      </w:r>
      <w:r w:rsidRPr="00461774">
        <w:rPr>
          <w:color w:val="000000"/>
        </w:rPr>
        <w:tab/>
      </w:r>
    </w:p>
    <w:p w14:paraId="0ECD037F" w14:textId="77777777" w:rsidR="002053FC" w:rsidRPr="00461774" w:rsidRDefault="002053FC" w:rsidP="00EC6FD7">
      <w:pPr>
        <w:widowControl/>
        <w:pBdr>
          <w:bottom w:val="single" w:sz="8" w:space="1" w:color="auto"/>
        </w:pBdr>
        <w:tabs>
          <w:tab w:val="left" w:pos="2160"/>
        </w:tabs>
        <w:ind w:left="2160" w:hanging="2160"/>
        <w:rPr>
          <w:color w:val="000000"/>
        </w:rPr>
      </w:pPr>
    </w:p>
    <w:p w14:paraId="0ECD0380" w14:textId="77777777" w:rsidR="002053FC" w:rsidRDefault="002053FC" w:rsidP="00EC6FD7">
      <w:pPr>
        <w:widowControl/>
        <w:tabs>
          <w:tab w:val="left" w:pos="2160"/>
        </w:tabs>
        <w:ind w:left="2160" w:hanging="2160"/>
        <w:rPr>
          <w:color w:val="000000"/>
        </w:rPr>
      </w:pPr>
    </w:p>
    <w:p w14:paraId="0ECD0381" w14:textId="77777777" w:rsidR="007F2D11" w:rsidRPr="00461774" w:rsidRDefault="007F2D11" w:rsidP="00EC6FD7">
      <w:pPr>
        <w:widowControl/>
        <w:tabs>
          <w:tab w:val="left" w:pos="2160"/>
        </w:tabs>
        <w:ind w:left="2160" w:hanging="2160"/>
        <w:rPr>
          <w:color w:val="000000"/>
        </w:rPr>
      </w:pPr>
    </w:p>
    <w:p w14:paraId="0ECD0382" w14:textId="695FF5BC" w:rsidR="002053FC" w:rsidRPr="00461774" w:rsidRDefault="002053FC" w:rsidP="00EC6FD7">
      <w:pPr>
        <w:widowControl/>
        <w:tabs>
          <w:tab w:val="left" w:pos="2160"/>
        </w:tabs>
        <w:ind w:left="2160" w:hanging="2160"/>
        <w:rPr>
          <w:color w:val="000000"/>
        </w:rPr>
      </w:pPr>
      <w:r w:rsidRPr="00461774">
        <w:rPr>
          <w:color w:val="000000"/>
        </w:rPr>
        <w:t xml:space="preserve">Example </w:t>
      </w:r>
      <w:ins w:id="1812" w:author="Cooke, Lindsey" w:date="2020-11-03T16:34:00Z">
        <w:r w:rsidR="00DE713B">
          <w:rPr>
            <w:color w:val="000000"/>
          </w:rPr>
          <w:t>1</w:t>
        </w:r>
      </w:ins>
      <w:r w:rsidR="00BC6D27" w:rsidRPr="00461774">
        <w:rPr>
          <w:color w:val="000000"/>
        </w:rPr>
        <w:t>g</w:t>
      </w:r>
      <w:r w:rsidR="007F2D11">
        <w:rPr>
          <w:color w:val="000000"/>
        </w:rPr>
        <w:t>:</w:t>
      </w:r>
      <w:r w:rsidR="007F2D11">
        <w:rPr>
          <w:color w:val="000000"/>
        </w:rPr>
        <w:tab/>
        <w:t>During a walk</w:t>
      </w:r>
      <w:r w:rsidRPr="00461774">
        <w:rPr>
          <w:color w:val="000000"/>
        </w:rPr>
        <w:t xml:space="preserve">down, the inspectors identified that operators routinely left a chemical supply valve open following each filling of the chemical column. </w:t>
      </w:r>
      <w:r w:rsidR="007F2D11">
        <w:rPr>
          <w:color w:val="000000"/>
        </w:rPr>
        <w:t xml:space="preserve"> </w:t>
      </w:r>
      <w:r w:rsidRPr="00461774">
        <w:rPr>
          <w:color w:val="000000"/>
        </w:rPr>
        <w:t xml:space="preserve">The procedure requires that the valve be closed between chemical fills.  </w:t>
      </w:r>
      <w:r w:rsidRPr="00461774">
        <w:rPr>
          <w:color w:val="000000"/>
        </w:rPr>
        <w:lastRenderedPageBreak/>
        <w:t>Valve position verification was credited as an administrative IROFS in the ISA.  Procedure use and adherence was credited as a management measure in the license application.</w:t>
      </w:r>
    </w:p>
    <w:p w14:paraId="0ECD0383" w14:textId="77777777" w:rsidR="002053FC" w:rsidRPr="00461774" w:rsidRDefault="002053FC" w:rsidP="00EC6FD7">
      <w:pPr>
        <w:widowControl/>
        <w:tabs>
          <w:tab w:val="left" w:pos="2160"/>
        </w:tabs>
        <w:ind w:left="2160" w:hanging="2160"/>
        <w:rPr>
          <w:color w:val="000000"/>
        </w:rPr>
      </w:pPr>
    </w:p>
    <w:p w14:paraId="0ECD0384" w14:textId="77777777" w:rsidR="002053FC" w:rsidRPr="00461774" w:rsidRDefault="002053FC" w:rsidP="00EC6FD7">
      <w:pPr>
        <w:widowControl/>
        <w:tabs>
          <w:tab w:val="left" w:pos="2160"/>
        </w:tabs>
        <w:ind w:left="2160" w:hanging="2160"/>
        <w:rPr>
          <w:color w:val="000000"/>
        </w:rPr>
      </w:pPr>
      <w:r w:rsidRPr="00461774">
        <w:rPr>
          <w:color w:val="000000"/>
        </w:rPr>
        <w:t>The violation:</w:t>
      </w:r>
      <w:r w:rsidRPr="00461774">
        <w:rPr>
          <w:color w:val="000000"/>
        </w:rPr>
        <w:tab/>
        <w:t xml:space="preserve">The licensee failed to </w:t>
      </w:r>
      <w:r w:rsidRPr="00461774">
        <w:t xml:space="preserve">implement management measures (procedure use and adherence) as required by 10 CFR 70.61(e) and 70.62(d) to ensure that IROFS were available and reliable to perform their function when needed to comply with the performance requirements of </w:t>
      </w:r>
      <w:r w:rsidR="007F2D11">
        <w:t xml:space="preserve">10 CFR </w:t>
      </w:r>
      <w:r w:rsidRPr="00461774">
        <w:t>70.61.</w:t>
      </w:r>
      <w:r w:rsidRPr="00461774">
        <w:rPr>
          <w:color w:val="000000"/>
        </w:rPr>
        <w:t xml:space="preserve">  </w:t>
      </w:r>
      <w:r w:rsidRPr="00461774">
        <w:rPr>
          <w:color w:val="000000"/>
        </w:rPr>
        <w:tab/>
      </w:r>
    </w:p>
    <w:p w14:paraId="0ECD0386" w14:textId="77777777" w:rsidR="002053FC" w:rsidRPr="00461774" w:rsidRDefault="002053FC" w:rsidP="00EC6FD7">
      <w:pPr>
        <w:widowControl/>
        <w:tabs>
          <w:tab w:val="left" w:pos="2160"/>
        </w:tabs>
        <w:ind w:left="2160" w:hanging="2160"/>
        <w:rPr>
          <w:color w:val="000000"/>
        </w:rPr>
      </w:pPr>
      <w:r w:rsidRPr="00461774">
        <w:rPr>
          <w:color w:val="000000"/>
        </w:rPr>
        <w:t>Minor because:</w:t>
      </w:r>
      <w:r w:rsidRPr="00461774">
        <w:rPr>
          <w:color w:val="000000"/>
        </w:rPr>
        <w:tab/>
        <w:t xml:space="preserve">Failure to properly position the valve did not adversely impact the safety function of the component/system. </w:t>
      </w:r>
    </w:p>
    <w:p w14:paraId="0ECD0387" w14:textId="77777777" w:rsidR="002053FC" w:rsidRPr="00461774" w:rsidRDefault="002053FC" w:rsidP="00EC6FD7">
      <w:pPr>
        <w:widowControl/>
        <w:tabs>
          <w:tab w:val="left" w:pos="2160"/>
        </w:tabs>
        <w:ind w:left="2160" w:hanging="2160"/>
        <w:rPr>
          <w:color w:val="000000"/>
        </w:rPr>
      </w:pPr>
    </w:p>
    <w:p w14:paraId="0ECD0388" w14:textId="77777777" w:rsidR="002053FC" w:rsidRPr="00461774" w:rsidRDefault="002053FC" w:rsidP="00EC6FD7">
      <w:pPr>
        <w:widowControl/>
        <w:tabs>
          <w:tab w:val="left" w:pos="2160"/>
        </w:tabs>
        <w:ind w:left="2160" w:hanging="2160"/>
        <w:rPr>
          <w:color w:val="000000"/>
        </w:rPr>
      </w:pPr>
      <w:r w:rsidRPr="00461774">
        <w:rPr>
          <w:color w:val="000000"/>
        </w:rPr>
        <w:t>Not minor if:</w:t>
      </w:r>
      <w:r w:rsidRPr="00461774">
        <w:rPr>
          <w:color w:val="000000"/>
        </w:rPr>
        <w:tab/>
        <w:t>Failure to properly position the valve did adversely impact the safety function of the component/system.</w:t>
      </w:r>
    </w:p>
    <w:p w14:paraId="0ECD0389" w14:textId="77777777" w:rsidR="002053FC" w:rsidRPr="00461774" w:rsidRDefault="002053FC" w:rsidP="00EC6FD7">
      <w:pPr>
        <w:widowControl/>
        <w:pBdr>
          <w:bottom w:val="single" w:sz="8" w:space="1" w:color="auto"/>
        </w:pBdr>
        <w:tabs>
          <w:tab w:val="left" w:pos="2160"/>
        </w:tabs>
        <w:ind w:left="2160" w:hanging="2160"/>
        <w:rPr>
          <w:color w:val="000000"/>
        </w:rPr>
      </w:pPr>
    </w:p>
    <w:p w14:paraId="0ECD038A" w14:textId="77777777" w:rsidR="002053FC" w:rsidRDefault="002053FC" w:rsidP="00EC6FD7">
      <w:pPr>
        <w:widowControl/>
        <w:tabs>
          <w:tab w:val="left" w:pos="2160"/>
        </w:tabs>
        <w:ind w:left="2160" w:hanging="2160"/>
        <w:rPr>
          <w:color w:val="000000"/>
        </w:rPr>
      </w:pPr>
    </w:p>
    <w:p w14:paraId="0ECD038B" w14:textId="77777777" w:rsidR="007F2D11" w:rsidRPr="00461774" w:rsidRDefault="007F2D11" w:rsidP="00EC6FD7">
      <w:pPr>
        <w:widowControl/>
        <w:tabs>
          <w:tab w:val="left" w:pos="2160"/>
        </w:tabs>
        <w:ind w:left="2160" w:hanging="2160"/>
        <w:rPr>
          <w:color w:val="000000"/>
        </w:rPr>
      </w:pPr>
    </w:p>
    <w:p w14:paraId="0ECD038C" w14:textId="77558CEF" w:rsidR="002053FC" w:rsidRPr="00461774" w:rsidRDefault="00BC6D27" w:rsidP="007B2A14">
      <w:pPr>
        <w:ind w:left="2160" w:hanging="2160"/>
      </w:pPr>
      <w:r w:rsidRPr="00461774">
        <w:t xml:space="preserve">Example </w:t>
      </w:r>
      <w:ins w:id="1813" w:author="Cooke, Lindsey" w:date="2020-11-03T16:34:00Z">
        <w:r w:rsidR="00DE713B">
          <w:t>1</w:t>
        </w:r>
      </w:ins>
      <w:r w:rsidRPr="00461774">
        <w:t>h</w:t>
      </w:r>
      <w:r w:rsidR="002053FC" w:rsidRPr="00461774">
        <w:t>:</w:t>
      </w:r>
      <w:r w:rsidR="002053FC" w:rsidRPr="00461774">
        <w:tab/>
        <w:t>During a walkdown of product staging columns, the inspectors identified numerous missing component identification tags, several tags on the floor, and loosely attached tags that had slipped away from components.</w:t>
      </w:r>
      <w:ins w:id="1814" w:author="Duvigneaud, Dylanne" w:date="2021-01-21T09:46:00Z">
        <w:r w:rsidR="007B2A14" w:rsidDel="007B2A14">
          <w:t xml:space="preserve"> </w:t>
        </w:r>
      </w:ins>
      <w:r w:rsidR="002053FC" w:rsidRPr="00461774">
        <w:t xml:space="preserve">Site conduct of operations procedures require that components be labeled.  Procedure use and adherence was credited as a management measure in the license application.  </w:t>
      </w:r>
    </w:p>
    <w:p w14:paraId="0ECD038D" w14:textId="77777777" w:rsidR="002053FC" w:rsidRPr="00461774" w:rsidRDefault="002053FC" w:rsidP="00EC6FD7">
      <w:pPr>
        <w:ind w:left="2160" w:hanging="2160"/>
      </w:pPr>
    </w:p>
    <w:p w14:paraId="0ECD038E" w14:textId="1DA28010" w:rsidR="002053FC" w:rsidRPr="00461774" w:rsidRDefault="002053FC" w:rsidP="00D649A8">
      <w:pPr>
        <w:ind w:left="2160" w:hanging="2160"/>
      </w:pPr>
      <w:r w:rsidRPr="00461774">
        <w:t xml:space="preserve">The violation: </w:t>
      </w:r>
      <w:r w:rsidRPr="00461774">
        <w:tab/>
      </w:r>
      <w:r w:rsidRPr="00461774">
        <w:rPr>
          <w:color w:val="000000"/>
        </w:rPr>
        <w:t xml:space="preserve">The licensee failed to </w:t>
      </w:r>
      <w:r w:rsidRPr="00461774">
        <w:t xml:space="preserve">implement management measures </w:t>
      </w:r>
      <w:r w:rsidRPr="00461774">
        <w:lastRenderedPageBreak/>
        <w:t xml:space="preserve">(procedure use and adherence) as required by 10 CFR 70.61(e) and 70.62(d) to ensure that IROFS were available and reliable to perform their function when needed to comply with the performance requirements of </w:t>
      </w:r>
      <w:r w:rsidR="007F2D11">
        <w:t>10 CFR</w:t>
      </w:r>
      <w:r w:rsidRPr="00461774">
        <w:t xml:space="preserve"> 70.61.  </w:t>
      </w:r>
    </w:p>
    <w:p w14:paraId="0ECD038F" w14:textId="77777777" w:rsidR="002053FC" w:rsidRPr="00461774" w:rsidRDefault="002053FC" w:rsidP="00EC6FD7">
      <w:pPr>
        <w:widowControl/>
        <w:pBdr>
          <w:bottom w:val="single" w:sz="8" w:space="1" w:color="auto"/>
        </w:pBdr>
        <w:tabs>
          <w:tab w:val="left" w:pos="2160"/>
        </w:tabs>
        <w:ind w:left="2160" w:hanging="2160"/>
        <w:rPr>
          <w:color w:val="000000"/>
        </w:rPr>
      </w:pPr>
    </w:p>
    <w:p w14:paraId="0ECD0390" w14:textId="77777777" w:rsidR="002053FC" w:rsidRPr="00461774" w:rsidRDefault="002053FC" w:rsidP="00EC6FD7">
      <w:pPr>
        <w:widowControl/>
        <w:pBdr>
          <w:bottom w:val="single" w:sz="8" w:space="1" w:color="auto"/>
        </w:pBdr>
        <w:tabs>
          <w:tab w:val="left" w:pos="2160"/>
        </w:tabs>
        <w:ind w:left="2160" w:hanging="2160"/>
        <w:rPr>
          <w:color w:val="000000"/>
        </w:rPr>
      </w:pPr>
      <w:r w:rsidRPr="00461774">
        <w:rPr>
          <w:color w:val="000000"/>
        </w:rPr>
        <w:t>Minor because:</w:t>
      </w:r>
      <w:r w:rsidRPr="00461774">
        <w:rPr>
          <w:color w:val="000000"/>
        </w:rPr>
        <w:tab/>
        <w:t>Component labeling issues did not contribute to operational evolutions that adversely impacted nuclear safety (e.g., safety function of an IROFS) or radiological safety of personnel.</w:t>
      </w:r>
    </w:p>
    <w:p w14:paraId="0ECD0391" w14:textId="77777777" w:rsidR="002053FC" w:rsidRPr="00461774" w:rsidRDefault="002053FC" w:rsidP="00EC6FD7">
      <w:pPr>
        <w:widowControl/>
        <w:pBdr>
          <w:bottom w:val="single" w:sz="8" w:space="1" w:color="auto"/>
        </w:pBdr>
        <w:tabs>
          <w:tab w:val="left" w:pos="2160"/>
        </w:tabs>
        <w:ind w:left="2160" w:hanging="2160"/>
        <w:rPr>
          <w:color w:val="000000"/>
        </w:rPr>
      </w:pPr>
    </w:p>
    <w:p w14:paraId="0ECD0392" w14:textId="77777777" w:rsidR="002053FC" w:rsidRPr="00461774" w:rsidRDefault="002053FC" w:rsidP="00EC6FD7">
      <w:pPr>
        <w:widowControl/>
        <w:pBdr>
          <w:bottom w:val="single" w:sz="8" w:space="1" w:color="auto"/>
        </w:pBdr>
        <w:tabs>
          <w:tab w:val="left" w:pos="2160"/>
        </w:tabs>
        <w:ind w:left="2160" w:hanging="2160"/>
        <w:rPr>
          <w:color w:val="000000"/>
        </w:rPr>
      </w:pPr>
      <w:r w:rsidRPr="00461774">
        <w:rPr>
          <w:color w:val="000000"/>
        </w:rPr>
        <w:t>Not minor if:</w:t>
      </w:r>
      <w:r w:rsidRPr="00461774">
        <w:rPr>
          <w:color w:val="000000"/>
        </w:rPr>
        <w:tab/>
        <w:t xml:space="preserve">Component labeling issues did contribute to operational evolutions that adversely impacted nuclear safety or radiological safety of personnel.        </w:t>
      </w:r>
    </w:p>
    <w:p w14:paraId="0ECD0393" w14:textId="77777777" w:rsidR="002053FC" w:rsidRPr="00461774" w:rsidRDefault="002053FC" w:rsidP="00EC6FD7">
      <w:pPr>
        <w:widowControl/>
        <w:pBdr>
          <w:bottom w:val="single" w:sz="8" w:space="1" w:color="auto"/>
        </w:pBdr>
        <w:tabs>
          <w:tab w:val="left" w:pos="2160"/>
        </w:tabs>
        <w:ind w:left="2160" w:hanging="2160"/>
        <w:rPr>
          <w:color w:val="000000"/>
        </w:rPr>
      </w:pPr>
    </w:p>
    <w:p w14:paraId="0ECD0394" w14:textId="5215B9A9" w:rsidR="002053FC" w:rsidRPr="00461774" w:rsidRDefault="002053FC" w:rsidP="00EC6FD7">
      <w:pPr>
        <w:widowControl/>
        <w:pBdr>
          <w:bottom w:val="single" w:sz="8" w:space="1" w:color="auto"/>
        </w:pBdr>
        <w:tabs>
          <w:tab w:val="left" w:pos="2160"/>
        </w:tabs>
        <w:ind w:left="2160" w:hanging="2160"/>
        <w:rPr>
          <w:color w:val="000000"/>
        </w:rPr>
      </w:pPr>
      <w:r w:rsidRPr="00461774">
        <w:rPr>
          <w:color w:val="000000"/>
        </w:rPr>
        <w:t>NOTE:</w:t>
      </w:r>
      <w:r w:rsidRPr="00461774">
        <w:rPr>
          <w:color w:val="000000"/>
        </w:rPr>
        <w:tab/>
        <w:t xml:space="preserve">Component labeling issues that adversely impact personnel/life safety, but do not impact nuclear or radiological safety of personnel, should be handled by OSHA according to the </w:t>
      </w:r>
      <w:r w:rsidR="0080094D">
        <w:rPr>
          <w:color w:val="000000"/>
        </w:rPr>
        <w:t>MOU</w:t>
      </w:r>
      <w:r w:rsidR="0080094D" w:rsidRPr="00461774">
        <w:rPr>
          <w:color w:val="000000"/>
        </w:rPr>
        <w:t xml:space="preserve"> </w:t>
      </w:r>
      <w:r w:rsidRPr="00461774">
        <w:rPr>
          <w:color w:val="000000"/>
        </w:rPr>
        <w:t xml:space="preserve">between OSHA and NRC.  </w:t>
      </w:r>
    </w:p>
    <w:p w14:paraId="0ECD0395" w14:textId="77777777" w:rsidR="002053FC" w:rsidRPr="00461774" w:rsidRDefault="002053FC" w:rsidP="00EC6FD7">
      <w:pPr>
        <w:widowControl/>
        <w:pBdr>
          <w:bottom w:val="single" w:sz="8" w:space="1" w:color="auto"/>
        </w:pBdr>
        <w:tabs>
          <w:tab w:val="left" w:pos="2160"/>
        </w:tabs>
        <w:ind w:left="2160" w:hanging="2160"/>
        <w:rPr>
          <w:color w:val="000000"/>
        </w:rPr>
      </w:pPr>
    </w:p>
    <w:p w14:paraId="0ECD0396" w14:textId="77777777" w:rsidR="002053FC" w:rsidRDefault="002053FC" w:rsidP="00EC6FD7">
      <w:pPr>
        <w:widowControl/>
        <w:tabs>
          <w:tab w:val="left" w:pos="2160"/>
        </w:tabs>
        <w:ind w:left="2160" w:hanging="2160"/>
        <w:rPr>
          <w:color w:val="000000"/>
        </w:rPr>
      </w:pPr>
    </w:p>
    <w:p w14:paraId="0ECD0397" w14:textId="77777777" w:rsidR="007F2D11" w:rsidRPr="00461774" w:rsidRDefault="007F2D11" w:rsidP="00EC6FD7">
      <w:pPr>
        <w:widowControl/>
        <w:tabs>
          <w:tab w:val="left" w:pos="2160"/>
        </w:tabs>
        <w:ind w:left="2160" w:hanging="2160"/>
        <w:rPr>
          <w:color w:val="000000"/>
        </w:rPr>
      </w:pPr>
    </w:p>
    <w:p w14:paraId="0ECD0398" w14:textId="71F57A47" w:rsidR="002053FC" w:rsidRPr="00461774" w:rsidRDefault="00751141" w:rsidP="00EC6FD7">
      <w:pPr>
        <w:widowControl/>
        <w:tabs>
          <w:tab w:val="left" w:pos="2160"/>
        </w:tabs>
        <w:ind w:left="2160" w:hanging="2160"/>
        <w:rPr>
          <w:color w:val="000000"/>
        </w:rPr>
      </w:pPr>
      <w:r w:rsidRPr="00461774">
        <w:rPr>
          <w:color w:val="000000"/>
        </w:rPr>
        <w:t xml:space="preserve">Example </w:t>
      </w:r>
      <w:ins w:id="1815" w:author="Cooke, Lindsey" w:date="2020-11-03T16:34:00Z">
        <w:r w:rsidR="00DE713B">
          <w:rPr>
            <w:color w:val="000000"/>
          </w:rPr>
          <w:t>1</w:t>
        </w:r>
      </w:ins>
      <w:r w:rsidRPr="00461774">
        <w:rPr>
          <w:color w:val="000000"/>
        </w:rPr>
        <w:t>i</w:t>
      </w:r>
      <w:r w:rsidR="002053FC" w:rsidRPr="00461774">
        <w:rPr>
          <w:color w:val="000000"/>
        </w:rPr>
        <w:t>:</w:t>
      </w:r>
      <w:r w:rsidR="002053FC" w:rsidRPr="00461774">
        <w:rPr>
          <w:color w:val="000000"/>
        </w:rPr>
        <w:tab/>
        <w:t>During a walk down, the inspectors identified numerous scales that were one to several days past their calibration due dates.  The scales were designated as IROFS for the prevention of criticality.  Maintenance, which includes calibration of IROFS equipment, was credited as a management measure in the license application.</w:t>
      </w:r>
    </w:p>
    <w:p w14:paraId="0ECD0399" w14:textId="77777777" w:rsidR="002053FC" w:rsidRPr="00461774" w:rsidRDefault="002053FC" w:rsidP="00EC6FD7">
      <w:pPr>
        <w:widowControl/>
        <w:tabs>
          <w:tab w:val="left" w:pos="2160"/>
        </w:tabs>
        <w:ind w:left="2160" w:hanging="2160"/>
        <w:rPr>
          <w:color w:val="000000"/>
        </w:rPr>
      </w:pPr>
      <w:r w:rsidRPr="00461774">
        <w:rPr>
          <w:color w:val="000000"/>
        </w:rPr>
        <w:t xml:space="preserve">  </w:t>
      </w:r>
      <w:r w:rsidRPr="00461774">
        <w:rPr>
          <w:color w:val="000000"/>
        </w:rPr>
        <w:tab/>
      </w:r>
    </w:p>
    <w:p w14:paraId="0ECD039A" w14:textId="77777777" w:rsidR="002053FC" w:rsidRPr="00461774" w:rsidRDefault="002053FC" w:rsidP="00EC6FD7">
      <w:pPr>
        <w:widowControl/>
        <w:tabs>
          <w:tab w:val="left" w:pos="2160"/>
        </w:tabs>
        <w:ind w:left="2160" w:hanging="2160"/>
        <w:rPr>
          <w:color w:val="000000"/>
        </w:rPr>
      </w:pPr>
      <w:r w:rsidRPr="00461774">
        <w:rPr>
          <w:color w:val="000000"/>
        </w:rPr>
        <w:lastRenderedPageBreak/>
        <w:t>The violation:</w:t>
      </w:r>
      <w:r w:rsidRPr="00461774">
        <w:rPr>
          <w:color w:val="000000"/>
        </w:rPr>
        <w:tab/>
        <w:t xml:space="preserve">The licensee failed to </w:t>
      </w:r>
      <w:r w:rsidRPr="00461774">
        <w:t xml:space="preserve">implement management measures (maintenance) as required by 10 CFR 70.61(e) and 70.62(d) to ensure that IROFS were available and reliable to perform their function when needed to comply with the performance requirements of </w:t>
      </w:r>
      <w:r w:rsidR="007F2D11">
        <w:t xml:space="preserve">10 CFR </w:t>
      </w:r>
      <w:r w:rsidRPr="00461774">
        <w:t>70.61.</w:t>
      </w:r>
      <w:r w:rsidRPr="00461774">
        <w:rPr>
          <w:color w:val="000000"/>
        </w:rPr>
        <w:t xml:space="preserve">  </w:t>
      </w:r>
      <w:r w:rsidRPr="00461774">
        <w:rPr>
          <w:color w:val="000000"/>
        </w:rPr>
        <w:tab/>
      </w:r>
    </w:p>
    <w:p w14:paraId="0ECD039B" w14:textId="77777777" w:rsidR="002053FC" w:rsidRPr="00461774" w:rsidRDefault="002053FC" w:rsidP="00EC6FD7">
      <w:pPr>
        <w:widowControl/>
        <w:tabs>
          <w:tab w:val="left" w:pos="2160"/>
        </w:tabs>
        <w:ind w:left="2160" w:hanging="2160"/>
        <w:rPr>
          <w:color w:val="000000"/>
        </w:rPr>
      </w:pPr>
    </w:p>
    <w:p w14:paraId="0ECD039C" w14:textId="77777777" w:rsidR="002053FC" w:rsidRPr="00461774" w:rsidRDefault="002053FC" w:rsidP="00EC6FD7">
      <w:pPr>
        <w:widowControl/>
        <w:tabs>
          <w:tab w:val="left" w:pos="2160"/>
        </w:tabs>
        <w:ind w:left="2160" w:hanging="2160"/>
        <w:rPr>
          <w:color w:val="000000"/>
        </w:rPr>
      </w:pPr>
      <w:r w:rsidRPr="00461774">
        <w:rPr>
          <w:color w:val="000000"/>
        </w:rPr>
        <w:t>Minor because:</w:t>
      </w:r>
      <w:r w:rsidRPr="00461774">
        <w:rPr>
          <w:color w:val="000000"/>
        </w:rPr>
        <w:tab/>
        <w:t>Subsequent calibrations of the scales were satisfactory, requiring no adjustments; or the scales were not used since the last calibration; or the scales were out of calibration in the conservative direction.</w:t>
      </w:r>
    </w:p>
    <w:p w14:paraId="0ECD039D" w14:textId="77777777" w:rsidR="002053FC" w:rsidRPr="00461774" w:rsidRDefault="002053FC" w:rsidP="00EC6FD7">
      <w:pPr>
        <w:widowControl/>
        <w:tabs>
          <w:tab w:val="left" w:pos="2160"/>
        </w:tabs>
        <w:ind w:left="2160" w:hanging="2160"/>
        <w:rPr>
          <w:color w:val="000000"/>
        </w:rPr>
      </w:pPr>
    </w:p>
    <w:p w14:paraId="1EB3D6F2" w14:textId="6556DC66" w:rsidR="007668F0" w:rsidRDefault="002053FC" w:rsidP="00EC6FD7">
      <w:pPr>
        <w:widowControl/>
        <w:tabs>
          <w:tab w:val="left" w:pos="2160"/>
        </w:tabs>
        <w:ind w:left="2160" w:hanging="2160"/>
        <w:rPr>
          <w:color w:val="000000"/>
        </w:rPr>
      </w:pPr>
      <w:r w:rsidRPr="00461774">
        <w:rPr>
          <w:color w:val="000000"/>
        </w:rPr>
        <w:t>Not minor if:</w:t>
      </w:r>
      <w:r w:rsidRPr="00461774">
        <w:rPr>
          <w:color w:val="000000"/>
        </w:rPr>
        <w:tab/>
        <w:t>Subsequent calibrations of the scales were unsatisfactory in the non-conservative direction.</w:t>
      </w:r>
    </w:p>
    <w:p w14:paraId="7449C5DF" w14:textId="77777777" w:rsidR="007668F0" w:rsidRDefault="007668F0" w:rsidP="00EC6FD7">
      <w:pPr>
        <w:widowControl/>
        <w:tabs>
          <w:tab w:val="left" w:pos="2160"/>
        </w:tabs>
        <w:ind w:left="2160" w:hanging="2160"/>
        <w:rPr>
          <w:color w:val="000000"/>
        </w:rPr>
      </w:pPr>
    </w:p>
    <w:p w14:paraId="4D38F28C" w14:textId="77777777" w:rsidR="007668F0" w:rsidRPr="00461774" w:rsidRDefault="007668F0" w:rsidP="007668F0">
      <w:pPr>
        <w:widowControl/>
        <w:pBdr>
          <w:bottom w:val="single" w:sz="8" w:space="1" w:color="auto"/>
        </w:pBdr>
        <w:tabs>
          <w:tab w:val="left" w:pos="2160"/>
        </w:tabs>
        <w:ind w:left="2160" w:hanging="2160"/>
        <w:rPr>
          <w:color w:val="000000"/>
        </w:rPr>
      </w:pPr>
    </w:p>
    <w:p w14:paraId="1CBDCC7D" w14:textId="77777777" w:rsidR="007668F0" w:rsidRDefault="007668F0" w:rsidP="007668F0">
      <w:pPr>
        <w:widowControl/>
        <w:tabs>
          <w:tab w:val="left" w:pos="2160"/>
        </w:tabs>
        <w:ind w:left="2160" w:hanging="2160"/>
        <w:rPr>
          <w:color w:val="000000"/>
        </w:rPr>
      </w:pPr>
    </w:p>
    <w:p w14:paraId="385A92E7" w14:textId="77777777" w:rsidR="007668F0" w:rsidRDefault="007668F0" w:rsidP="007668F0">
      <w:pPr>
        <w:widowControl/>
        <w:tabs>
          <w:tab w:val="left" w:pos="2160"/>
        </w:tabs>
        <w:rPr>
          <w:color w:val="000000"/>
        </w:rPr>
      </w:pPr>
    </w:p>
    <w:p w14:paraId="05C28A4D" w14:textId="7160E25D" w:rsidR="007668F0" w:rsidRDefault="007668F0" w:rsidP="007B2A14">
      <w:pPr>
        <w:ind w:left="2160" w:hanging="2160"/>
      </w:pPr>
      <w:r>
        <w:t xml:space="preserve">Example </w:t>
      </w:r>
      <w:ins w:id="1816" w:author="Cooke, Lindsey" w:date="2020-11-03T16:34:00Z">
        <w:r w:rsidR="00DE713B">
          <w:t>1</w:t>
        </w:r>
      </w:ins>
      <w:r>
        <w:t>j:</w:t>
      </w:r>
      <w:r>
        <w:tab/>
        <w:t>The licensee failed to implement adequate management measures, resulting in a condition where an IROFS was unavailable, unreliable, or less reliable than assumed in the ISA.</w:t>
      </w:r>
    </w:p>
    <w:p w14:paraId="13407269" w14:textId="77777777" w:rsidR="007668F0" w:rsidRDefault="007668F0" w:rsidP="007668F0"/>
    <w:p w14:paraId="6B3B0B81" w14:textId="0CBBDDAF" w:rsidR="007668F0" w:rsidRDefault="007668F0" w:rsidP="007B2A14">
      <w:pPr>
        <w:ind w:left="2160" w:hanging="2160"/>
      </w:pPr>
      <w:r>
        <w:t>The violation:</w:t>
      </w:r>
      <w:r>
        <w:tab/>
        <w:t>The licensee failed to implement management measures per 10 CFR 70.61(e) and 70.62(d) to ensure that an IROFS remained available and reliable.</w:t>
      </w:r>
      <w:r w:rsidR="007B2A14" w:rsidDel="007B2A14">
        <w:t xml:space="preserve"> </w:t>
      </w:r>
    </w:p>
    <w:p w14:paraId="1E34403E" w14:textId="77777777" w:rsidR="007B2A14" w:rsidRDefault="007B2A14" w:rsidP="007668F0"/>
    <w:p w14:paraId="53353425" w14:textId="32FF3F69" w:rsidR="007668F0" w:rsidRDefault="007668F0" w:rsidP="007B2A14">
      <w:pPr>
        <w:ind w:left="2160" w:hanging="2115"/>
      </w:pPr>
      <w:r>
        <w:t>Minor because:</w:t>
      </w:r>
      <w:r w:rsidR="007B2A14">
        <w:tab/>
      </w:r>
      <w:r>
        <w:t xml:space="preserve">The licensee maintained significant risk margin above and beyond the performance requirements of §70.61(b) and (c); or the overall change in risk resulting from the </w:t>
      </w:r>
      <w:r>
        <w:lastRenderedPageBreak/>
        <w:t xml:space="preserve">failure was low, </w:t>
      </w:r>
      <w:r>
        <w:rPr>
          <w:i/>
          <w:iCs/>
        </w:rPr>
        <w:t>and</w:t>
      </w:r>
      <w:r>
        <w:t xml:space="preserve"> the licensee maintained some level of risk margin above and beyond the requirements of §70.61(b) and (c).</w:t>
      </w:r>
    </w:p>
    <w:p w14:paraId="3B1E5904" w14:textId="77777777" w:rsidR="007668F0" w:rsidRDefault="007668F0" w:rsidP="007668F0">
      <w:pPr>
        <w:ind w:left="2160" w:hanging="2160"/>
      </w:pPr>
    </w:p>
    <w:p w14:paraId="1649C5AC" w14:textId="1FE02452" w:rsidR="007668F0" w:rsidRDefault="007668F0" w:rsidP="007668F0">
      <w:pPr>
        <w:widowControl/>
        <w:tabs>
          <w:tab w:val="left" w:pos="2160"/>
        </w:tabs>
        <w:ind w:left="2160" w:hanging="2160"/>
        <w:rPr>
          <w:color w:val="000000"/>
        </w:rPr>
      </w:pPr>
      <w:r>
        <w:t>Not minor if:</w:t>
      </w:r>
      <w:r w:rsidR="007B2A14">
        <w:tab/>
      </w:r>
      <w:r>
        <w:t xml:space="preserve">The failure resulted in no remaining risk margin above and beyond the performance requirements of §70.61(b) and (c); or the overall change in risk resulting from the failure was high, </w:t>
      </w:r>
      <w:r>
        <w:rPr>
          <w:i/>
          <w:iCs/>
        </w:rPr>
        <w:t>and</w:t>
      </w:r>
      <w:r>
        <w:t xml:space="preserve"> the licensee did not maintain a significant level of risk margin above and beyond the requirements of §70.61(b) and (c).</w:t>
      </w:r>
    </w:p>
    <w:p w14:paraId="0ECD039E" w14:textId="73BC6D23" w:rsidR="002053FC" w:rsidRPr="00461774" w:rsidRDefault="002053FC" w:rsidP="00EC6FD7">
      <w:pPr>
        <w:widowControl/>
        <w:tabs>
          <w:tab w:val="left" w:pos="2160"/>
        </w:tabs>
        <w:ind w:left="2160" w:hanging="2160"/>
        <w:rPr>
          <w:color w:val="000000"/>
        </w:rPr>
      </w:pPr>
    </w:p>
    <w:p w14:paraId="0ECD039F" w14:textId="77777777" w:rsidR="002053FC" w:rsidRPr="00461774" w:rsidRDefault="002053FC" w:rsidP="00EC6FD7">
      <w:pPr>
        <w:widowControl/>
        <w:pBdr>
          <w:bottom w:val="single" w:sz="8" w:space="1" w:color="auto"/>
        </w:pBdr>
        <w:tabs>
          <w:tab w:val="left" w:pos="2160"/>
        </w:tabs>
        <w:ind w:left="2160" w:hanging="2160"/>
        <w:rPr>
          <w:color w:val="000000"/>
        </w:rPr>
      </w:pPr>
    </w:p>
    <w:p w14:paraId="0ECD03A0" w14:textId="77777777" w:rsidR="002053FC" w:rsidRPr="00461774" w:rsidRDefault="002053FC" w:rsidP="00EC6FD7">
      <w:pPr>
        <w:widowControl/>
        <w:tabs>
          <w:tab w:val="left" w:pos="2160"/>
        </w:tabs>
        <w:ind w:left="2160" w:hanging="2160"/>
        <w:rPr>
          <w:color w:val="000000"/>
        </w:rPr>
      </w:pPr>
    </w:p>
    <w:p w14:paraId="0ECD03A1" w14:textId="7606924A" w:rsidR="002053FC" w:rsidRPr="00461774" w:rsidRDefault="002053FC" w:rsidP="00EC6FD7">
      <w:pPr>
        <w:pStyle w:val="Heading1"/>
        <w:tabs>
          <w:tab w:val="left" w:pos="2160"/>
        </w:tabs>
        <w:ind w:left="2160" w:hanging="2160"/>
        <w:rPr>
          <w:szCs w:val="22"/>
        </w:rPr>
      </w:pPr>
      <w:bookmarkStart w:id="1817" w:name="_Toc232391288"/>
      <w:bookmarkStart w:id="1818" w:name="_Toc232391372"/>
      <w:bookmarkStart w:id="1819" w:name="_Toc232391419"/>
      <w:bookmarkStart w:id="1820" w:name="_Toc232391806"/>
      <w:bookmarkStart w:id="1821" w:name="_Toc385783166"/>
      <w:bookmarkStart w:id="1822" w:name="_Toc385783289"/>
      <w:bookmarkStart w:id="1823" w:name="_Toc416695095"/>
      <w:bookmarkStart w:id="1824" w:name="_Toc62124112"/>
      <w:bookmarkStart w:id="1825" w:name="_Toc62124869"/>
      <w:bookmarkStart w:id="1826" w:name="_Toc62125570"/>
      <w:bookmarkStart w:id="1827" w:name="_Toc62125934"/>
      <w:bookmarkStart w:id="1828" w:name="_Toc67401657"/>
      <w:r w:rsidRPr="00EF1E46">
        <w:rPr>
          <w:rStyle w:val="Heading2Char"/>
        </w:rPr>
        <w:t>2.</w:t>
      </w:r>
      <w:r w:rsidRPr="00EF1E46">
        <w:rPr>
          <w:rStyle w:val="Heading2Char"/>
        </w:rPr>
        <w:tab/>
      </w:r>
      <w:bookmarkEnd w:id="1817"/>
      <w:bookmarkEnd w:id="1818"/>
      <w:bookmarkEnd w:id="1819"/>
      <w:bookmarkEnd w:id="1820"/>
      <w:r w:rsidRPr="00EF1E46">
        <w:rPr>
          <w:rStyle w:val="Heading2Char"/>
        </w:rPr>
        <w:t>Criticality Safety</w:t>
      </w:r>
      <w:bookmarkEnd w:id="1821"/>
      <w:bookmarkEnd w:id="1822"/>
      <w:bookmarkEnd w:id="1823"/>
      <w:bookmarkEnd w:id="1824"/>
      <w:bookmarkEnd w:id="1825"/>
      <w:bookmarkEnd w:id="1826"/>
      <w:bookmarkEnd w:id="1827"/>
      <w:bookmarkEnd w:id="1828"/>
    </w:p>
    <w:p w14:paraId="0ECD03A2" w14:textId="77777777" w:rsidR="002053FC" w:rsidRPr="00461774" w:rsidRDefault="002053FC"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3A3" w14:textId="77777777" w:rsidR="002053FC" w:rsidRPr="00461774" w:rsidRDefault="002053FC"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3A4" w14:textId="77777777" w:rsidR="002053FC" w:rsidRPr="00461774" w:rsidRDefault="002053FC" w:rsidP="00EC6FD7">
      <w:pPr>
        <w:widowControl/>
        <w:tabs>
          <w:tab w:val="left" w:pos="2160"/>
        </w:tabs>
        <w:ind w:left="2160" w:hanging="2160"/>
        <w:rPr>
          <w:color w:val="000000"/>
        </w:rPr>
      </w:pPr>
    </w:p>
    <w:p w14:paraId="0ECD03A5" w14:textId="2CD8EB45" w:rsidR="002053FC" w:rsidRPr="00461774" w:rsidRDefault="002053FC" w:rsidP="009F0A75">
      <w:pPr>
        <w:tabs>
          <w:tab w:val="left" w:pos="2160"/>
        </w:tabs>
        <w:ind w:left="2160" w:hanging="2160"/>
        <w:rPr>
          <w:color w:val="000000"/>
        </w:rPr>
      </w:pPr>
      <w:r w:rsidRPr="00461774">
        <w:rPr>
          <w:color w:val="000000"/>
        </w:rPr>
        <w:t xml:space="preserve">Example </w:t>
      </w:r>
      <w:ins w:id="1829" w:author="Cooke, Lindsey" w:date="2020-11-03T16:34:00Z">
        <w:r w:rsidR="00DE713B">
          <w:rPr>
            <w:color w:val="000000"/>
          </w:rPr>
          <w:t>2</w:t>
        </w:r>
      </w:ins>
      <w:r w:rsidRPr="00461774">
        <w:rPr>
          <w:color w:val="000000"/>
        </w:rPr>
        <w:t>a:</w:t>
      </w:r>
      <w:r w:rsidRPr="00461774">
        <w:rPr>
          <w:color w:val="000000"/>
        </w:rPr>
        <w:tab/>
        <w:t>During a criticality safety inspection, the inspector determined that the licensee failed to meet the double contingency principle which requires that at least two unlikely, independent, and concurrent changes in process conditions must occur before a criticality accident is possible.</w:t>
      </w:r>
    </w:p>
    <w:p w14:paraId="0ECD03A6" w14:textId="77777777" w:rsidR="002053FC" w:rsidRPr="00461774" w:rsidRDefault="002053FC" w:rsidP="00EC6FD7">
      <w:pPr>
        <w:tabs>
          <w:tab w:val="left" w:pos="2160"/>
        </w:tabs>
        <w:ind w:left="2160" w:hanging="2160"/>
        <w:rPr>
          <w:color w:val="000000"/>
        </w:rPr>
      </w:pPr>
    </w:p>
    <w:p w14:paraId="0ECD03A7" w14:textId="43F4420E" w:rsidR="002053FC" w:rsidRPr="00461774" w:rsidRDefault="002053FC" w:rsidP="00EC6FD7">
      <w:pPr>
        <w:tabs>
          <w:tab w:val="left" w:pos="2160"/>
        </w:tabs>
        <w:ind w:left="2160" w:hanging="2160"/>
        <w:rPr>
          <w:color w:val="000000"/>
        </w:rPr>
      </w:pPr>
      <w:r w:rsidRPr="00461774">
        <w:rPr>
          <w:color w:val="000000"/>
        </w:rPr>
        <w:t>The violation:</w:t>
      </w:r>
      <w:r w:rsidRPr="00461774">
        <w:rPr>
          <w:color w:val="000000"/>
        </w:rPr>
        <w:tab/>
      </w:r>
      <w:r w:rsidR="00BC6D27" w:rsidRPr="00461774">
        <w:rPr>
          <w:color w:val="000000"/>
        </w:rPr>
        <w:t xml:space="preserve">The licensee failed to meet double contingency as required by </w:t>
      </w:r>
      <w:r w:rsidR="007F2D11">
        <w:rPr>
          <w:color w:val="000000"/>
        </w:rPr>
        <w:t>10 CFR</w:t>
      </w:r>
      <w:r w:rsidR="00BC6D27" w:rsidRPr="00461774">
        <w:rPr>
          <w:color w:val="000000"/>
        </w:rPr>
        <w:t xml:space="preserve"> 70.64(a)(9)</w:t>
      </w:r>
      <w:r w:rsidRPr="00461774">
        <w:rPr>
          <w:color w:val="000000"/>
        </w:rPr>
        <w:t xml:space="preserve">, </w:t>
      </w:r>
      <w:r w:rsidR="00BC6D27" w:rsidRPr="00461774">
        <w:rPr>
          <w:color w:val="000000"/>
        </w:rPr>
        <w:t xml:space="preserve">which </w:t>
      </w:r>
      <w:r w:rsidRPr="00461774">
        <w:rPr>
          <w:color w:val="000000"/>
        </w:rPr>
        <w:t>requires that the design provide for criticality control including adherence to the double contingency principle</w:t>
      </w:r>
      <w:r w:rsidR="00BC6D27" w:rsidRPr="00461774">
        <w:rPr>
          <w:color w:val="000000"/>
        </w:rPr>
        <w:t xml:space="preserve"> for new facilities or processes</w:t>
      </w:r>
      <w:r w:rsidRPr="00461774">
        <w:rPr>
          <w:color w:val="000000"/>
        </w:rPr>
        <w:t>.  For existing facilities, adherence to the double contingency principle is specified as a license condition.</w:t>
      </w:r>
    </w:p>
    <w:p w14:paraId="0ECD03A8" w14:textId="77777777" w:rsidR="002053FC" w:rsidRPr="00461774" w:rsidRDefault="002053FC" w:rsidP="00EC6FD7">
      <w:pPr>
        <w:tabs>
          <w:tab w:val="left" w:pos="2160"/>
        </w:tabs>
        <w:ind w:left="2160" w:hanging="2160"/>
        <w:rPr>
          <w:color w:val="000000"/>
        </w:rPr>
      </w:pPr>
    </w:p>
    <w:p w14:paraId="0ECD03A9" w14:textId="77777777" w:rsidR="002053FC" w:rsidRPr="00461774" w:rsidRDefault="002053FC" w:rsidP="00EC6FD7">
      <w:pPr>
        <w:tabs>
          <w:tab w:val="left" w:pos="2160"/>
        </w:tabs>
        <w:ind w:left="2160" w:hanging="2160"/>
        <w:rPr>
          <w:color w:val="000000"/>
        </w:rPr>
      </w:pPr>
      <w:r w:rsidRPr="00461774">
        <w:rPr>
          <w:color w:val="000000"/>
        </w:rPr>
        <w:t>Minor because:</w:t>
      </w:r>
      <w:r w:rsidRPr="00461774">
        <w:rPr>
          <w:color w:val="000000"/>
        </w:rPr>
        <w:tab/>
        <w:t>The licensee only documented a subset of the changes in process conditions that would have to occur to cause a criticality.  Upon further review and discussions with the licensee, the inspector determined that an additional, although undocumented for double contingency, unlikely, independent, and concurrent change in process conditions would have had to occur to result in a criticality.</w:t>
      </w:r>
    </w:p>
    <w:p w14:paraId="0ECD03AA" w14:textId="77777777" w:rsidR="002053FC" w:rsidRPr="00461774" w:rsidRDefault="002053FC" w:rsidP="00EC6FD7">
      <w:pPr>
        <w:tabs>
          <w:tab w:val="left" w:pos="2160"/>
        </w:tabs>
        <w:ind w:left="2160" w:hanging="2160"/>
        <w:rPr>
          <w:color w:val="000000"/>
        </w:rPr>
      </w:pPr>
    </w:p>
    <w:p w14:paraId="0ECD03AB" w14:textId="77777777" w:rsidR="002053FC" w:rsidRPr="00461774" w:rsidRDefault="002053FC" w:rsidP="00EC6FD7">
      <w:pPr>
        <w:tabs>
          <w:tab w:val="left" w:pos="2160"/>
        </w:tabs>
        <w:ind w:left="2160" w:hanging="2160"/>
        <w:rPr>
          <w:color w:val="000000"/>
        </w:rPr>
      </w:pPr>
      <w:r w:rsidRPr="00461774">
        <w:rPr>
          <w:color w:val="000000"/>
        </w:rPr>
        <w:t>Not minor if:</w:t>
      </w:r>
      <w:r w:rsidRPr="00461774">
        <w:rPr>
          <w:color w:val="000000"/>
        </w:rPr>
        <w:tab/>
        <w:t>Upon further review, the inspector determined that criticality could occur without at least two unlikely, independent, and concurrent changes in process conditions.</w:t>
      </w:r>
    </w:p>
    <w:p w14:paraId="0ECD03AC" w14:textId="77777777" w:rsidR="002053FC" w:rsidRPr="00461774" w:rsidRDefault="002053FC"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3AD" w14:textId="77777777" w:rsidR="002053FC" w:rsidRPr="00461774" w:rsidRDefault="002053FC"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3AE" w14:textId="77777777" w:rsidR="002053FC" w:rsidRPr="00461774" w:rsidRDefault="002053FC" w:rsidP="00EC6FD7">
      <w:pPr>
        <w:widowControl/>
        <w:tabs>
          <w:tab w:val="left" w:pos="2160"/>
        </w:tabs>
        <w:ind w:left="2160" w:hanging="2160"/>
        <w:rPr>
          <w:color w:val="000000"/>
        </w:rPr>
      </w:pPr>
    </w:p>
    <w:p w14:paraId="0ECD03AF" w14:textId="18C675AF" w:rsidR="002053FC" w:rsidRPr="00461774" w:rsidRDefault="002053FC" w:rsidP="00EC6FD7">
      <w:pPr>
        <w:tabs>
          <w:tab w:val="left" w:pos="2160"/>
        </w:tabs>
        <w:ind w:left="2160" w:hanging="2160"/>
      </w:pPr>
      <w:r w:rsidRPr="00461774">
        <w:t xml:space="preserve">Example </w:t>
      </w:r>
      <w:ins w:id="1830" w:author="Cooke, Lindsey" w:date="2020-11-03T16:34:00Z">
        <w:r w:rsidR="00DE713B">
          <w:t>2</w:t>
        </w:r>
      </w:ins>
      <w:r w:rsidRPr="00461774">
        <w:t>b:</w:t>
      </w:r>
      <w:r w:rsidRPr="00461774">
        <w:tab/>
        <w:t xml:space="preserve">Following an audit of the licensee’s </w:t>
      </w:r>
      <w:r w:rsidR="0080094D" w:rsidRPr="0080094D">
        <w:t xml:space="preserve">Nuclear Criticality Safety </w:t>
      </w:r>
      <w:r w:rsidR="0080094D">
        <w:t>(</w:t>
      </w:r>
      <w:r w:rsidRPr="00461774">
        <w:t>NCS</w:t>
      </w:r>
      <w:r w:rsidR="0080094D">
        <w:t>)</w:t>
      </w:r>
      <w:r w:rsidRPr="00461774">
        <w:t xml:space="preserve"> program by external auditors the licensee failed to enter the findings the auditors identified into their corrective action program.</w:t>
      </w:r>
    </w:p>
    <w:p w14:paraId="0ECD03B0" w14:textId="77777777" w:rsidR="002053FC" w:rsidRPr="00461774" w:rsidRDefault="002053FC" w:rsidP="00EC6FD7">
      <w:pPr>
        <w:tabs>
          <w:tab w:val="left" w:pos="2160"/>
        </w:tabs>
        <w:ind w:left="2160" w:hanging="2160"/>
      </w:pPr>
    </w:p>
    <w:p w14:paraId="0ECD03B2" w14:textId="75271060" w:rsidR="002053FC" w:rsidRDefault="002053FC" w:rsidP="00EC6FD7">
      <w:pPr>
        <w:tabs>
          <w:tab w:val="left" w:pos="2160"/>
        </w:tabs>
        <w:ind w:left="2160" w:hanging="2160"/>
      </w:pPr>
      <w:r w:rsidRPr="00461774">
        <w:t>The Violation:</w:t>
      </w:r>
      <w:r w:rsidRPr="00461774">
        <w:tab/>
        <w:t>Failure to enter audit findings into their corrective action program as required by procedure.  The use of procedures is credited as a management measure in the license application.</w:t>
      </w:r>
      <w:r w:rsidR="00C14AB4" w:rsidDel="00C14AB4">
        <w:t xml:space="preserve"> </w:t>
      </w:r>
    </w:p>
    <w:p w14:paraId="76AC1780" w14:textId="77777777" w:rsidR="00B4171C" w:rsidRPr="00461774" w:rsidRDefault="00B4171C" w:rsidP="00EC6FD7">
      <w:pPr>
        <w:tabs>
          <w:tab w:val="left" w:pos="2160"/>
        </w:tabs>
        <w:ind w:left="2160" w:hanging="2160"/>
      </w:pPr>
    </w:p>
    <w:p w14:paraId="0ECD03B3" w14:textId="77777777" w:rsidR="002053FC" w:rsidRPr="00461774" w:rsidRDefault="002053FC" w:rsidP="00EC6FD7">
      <w:pPr>
        <w:tabs>
          <w:tab w:val="left" w:pos="2160"/>
        </w:tabs>
        <w:ind w:left="2160" w:hanging="2160"/>
      </w:pPr>
      <w:r w:rsidRPr="00461774">
        <w:t>Minor because:</w:t>
      </w:r>
      <w:r w:rsidRPr="00461774">
        <w:tab/>
        <w:t xml:space="preserve">The finding identified by the external auditors was merely a programmatic improvement to the licensee’s NCS program or an editorial change. </w:t>
      </w:r>
    </w:p>
    <w:p w14:paraId="0ECD03B4" w14:textId="77777777" w:rsidR="002053FC" w:rsidRPr="00461774" w:rsidRDefault="002053FC" w:rsidP="00EC6FD7">
      <w:pPr>
        <w:tabs>
          <w:tab w:val="left" w:pos="2160"/>
        </w:tabs>
        <w:ind w:left="2160" w:hanging="2160"/>
      </w:pPr>
    </w:p>
    <w:p w14:paraId="0ECD03B5" w14:textId="4BC95363" w:rsidR="002053FC" w:rsidRPr="00461774" w:rsidRDefault="002053FC" w:rsidP="00EC6FD7">
      <w:pPr>
        <w:tabs>
          <w:tab w:val="left" w:pos="2160"/>
        </w:tabs>
        <w:ind w:left="2160" w:hanging="2160"/>
      </w:pPr>
      <w:r w:rsidRPr="00461774">
        <w:lastRenderedPageBreak/>
        <w:t>Not Minor if:</w:t>
      </w:r>
      <w:r w:rsidRPr="00461774">
        <w:tab/>
        <w:t xml:space="preserve">The finding identified by the external auditors was a </w:t>
      </w:r>
      <w:r w:rsidR="00C50C0B">
        <w:t>violation</w:t>
      </w:r>
      <w:r w:rsidR="0092012F">
        <w:t xml:space="preserve"> </w:t>
      </w:r>
      <w:r w:rsidRPr="00461774">
        <w:t>that the licensee failed to take corrective actions to correct.</w:t>
      </w:r>
    </w:p>
    <w:p w14:paraId="0ECD03B6" w14:textId="77777777" w:rsidR="002053FC" w:rsidRPr="00461774" w:rsidRDefault="002053FC"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3B7" w14:textId="77777777" w:rsidR="002053FC" w:rsidRPr="00461774" w:rsidRDefault="002053FC"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3B8" w14:textId="77777777" w:rsidR="002053FC" w:rsidRPr="00461774" w:rsidRDefault="002053FC" w:rsidP="00EC6FD7">
      <w:pPr>
        <w:widowControl/>
        <w:tabs>
          <w:tab w:val="left" w:pos="2160"/>
        </w:tabs>
        <w:ind w:left="2160" w:hanging="2160"/>
        <w:rPr>
          <w:color w:val="000000"/>
        </w:rPr>
      </w:pPr>
    </w:p>
    <w:p w14:paraId="0ECD03B9" w14:textId="109D7638" w:rsidR="002053FC" w:rsidRPr="00461774" w:rsidRDefault="002053FC" w:rsidP="00EC6FD7">
      <w:pPr>
        <w:tabs>
          <w:tab w:val="left" w:pos="2160"/>
        </w:tabs>
        <w:ind w:left="2160" w:hanging="2160"/>
      </w:pPr>
      <w:r w:rsidRPr="00461774">
        <w:t xml:space="preserve">Example </w:t>
      </w:r>
      <w:ins w:id="1831" w:author="Cooke, Lindsey" w:date="2020-11-03T16:34:00Z">
        <w:r w:rsidR="00DE713B">
          <w:t>2</w:t>
        </w:r>
      </w:ins>
      <w:r w:rsidRPr="00461774">
        <w:t>c:</w:t>
      </w:r>
      <w:r w:rsidRPr="00461774">
        <w:tab/>
        <w:t xml:space="preserve">The licensee identified that a required NCS signature for work on an out of service component had not been obtained.  Licensee management identified the issue almost immediately and corrected the situation by performing the required NCS review.  </w:t>
      </w:r>
    </w:p>
    <w:p w14:paraId="0ECD03BA" w14:textId="1ED659DE" w:rsidR="002053FC" w:rsidRPr="00461774" w:rsidRDefault="002053FC" w:rsidP="001B26D5">
      <w:pPr>
        <w:tabs>
          <w:tab w:val="left" w:pos="3156"/>
        </w:tabs>
        <w:ind w:left="2160" w:hanging="2160"/>
      </w:pPr>
    </w:p>
    <w:p w14:paraId="0ECD03BB" w14:textId="77777777" w:rsidR="002053FC" w:rsidRPr="00461774" w:rsidRDefault="002053FC" w:rsidP="00EC6FD7">
      <w:pPr>
        <w:tabs>
          <w:tab w:val="left" w:pos="2160"/>
        </w:tabs>
        <w:ind w:left="2160" w:hanging="2160"/>
      </w:pPr>
      <w:r w:rsidRPr="00461774">
        <w:t>The Violation:</w:t>
      </w:r>
      <w:r w:rsidRPr="00461774">
        <w:tab/>
        <w:t>Failure to obtain the required NCS review and approval per procedure.</w:t>
      </w:r>
    </w:p>
    <w:p w14:paraId="0ECD03BC" w14:textId="77777777" w:rsidR="002053FC" w:rsidRPr="00461774" w:rsidRDefault="002053FC" w:rsidP="00EC6FD7">
      <w:pPr>
        <w:tabs>
          <w:tab w:val="left" w:pos="2160"/>
        </w:tabs>
        <w:ind w:left="2160" w:hanging="2160"/>
      </w:pPr>
    </w:p>
    <w:p w14:paraId="0ECD03BD" w14:textId="5322CCEE" w:rsidR="002053FC" w:rsidRPr="00461774" w:rsidRDefault="002053FC" w:rsidP="00EC6FD7">
      <w:pPr>
        <w:tabs>
          <w:tab w:val="left" w:pos="2160"/>
        </w:tabs>
        <w:ind w:left="2160" w:hanging="2160"/>
      </w:pPr>
      <w:r w:rsidRPr="00461774">
        <w:t>Minor because:</w:t>
      </w:r>
      <w:r w:rsidRPr="00461774">
        <w:tab/>
        <w:t>It was identified and corrected by the licensee before the system was returned to service, or upon return to service the component was still able to perform its intended safety function.</w:t>
      </w:r>
      <w:r w:rsidR="009F0A75" w:rsidDel="009F0A75">
        <w:t xml:space="preserve"> </w:t>
      </w:r>
    </w:p>
    <w:p w14:paraId="0ECD03BE" w14:textId="77777777" w:rsidR="002053FC" w:rsidRPr="00461774" w:rsidRDefault="002053FC" w:rsidP="00EC6FD7">
      <w:pPr>
        <w:tabs>
          <w:tab w:val="left" w:pos="2160"/>
        </w:tabs>
        <w:ind w:left="2160" w:hanging="2160"/>
      </w:pPr>
    </w:p>
    <w:p w14:paraId="0ECD03BF" w14:textId="6195C798" w:rsidR="002053FC" w:rsidRPr="00461774" w:rsidRDefault="002053FC" w:rsidP="00EC6FD7">
      <w:pPr>
        <w:tabs>
          <w:tab w:val="left" w:pos="2160"/>
        </w:tabs>
        <w:ind w:left="2160" w:hanging="2160"/>
      </w:pPr>
      <w:r w:rsidRPr="00461774">
        <w:t>Not Minor if:</w:t>
      </w:r>
      <w:r w:rsidRPr="00461774">
        <w:tab/>
        <w:t>It was identified after the system was returned to service; and the component was unable to perform its intended safety function.</w:t>
      </w:r>
    </w:p>
    <w:p w14:paraId="0ECD03C0" w14:textId="77777777" w:rsidR="002053FC" w:rsidRPr="00461774" w:rsidRDefault="002053FC" w:rsidP="00EC6FD7">
      <w:pPr>
        <w:pBdr>
          <w:bottom w:val="single" w:sz="4" w:space="1" w:color="auto"/>
        </w:pBdr>
        <w:tabs>
          <w:tab w:val="left" w:pos="2160"/>
        </w:tabs>
        <w:ind w:left="2160" w:hanging="2160"/>
      </w:pPr>
    </w:p>
    <w:p w14:paraId="0ECD03C2" w14:textId="77777777" w:rsidR="007F2D11" w:rsidRPr="007F2D11" w:rsidRDefault="007F2D11" w:rsidP="00EC6FD7">
      <w:pPr>
        <w:tabs>
          <w:tab w:val="left" w:pos="2160"/>
        </w:tabs>
        <w:ind w:left="2160" w:hanging="2160"/>
      </w:pPr>
    </w:p>
    <w:p w14:paraId="0ECD03C3" w14:textId="03CD0C4D" w:rsidR="002053FC" w:rsidRPr="00461774" w:rsidRDefault="002053FC" w:rsidP="00EC6FD7">
      <w:pPr>
        <w:tabs>
          <w:tab w:val="left" w:pos="2160"/>
        </w:tabs>
        <w:ind w:left="2160" w:hanging="2160"/>
      </w:pPr>
      <w:r w:rsidRPr="00461774">
        <w:t xml:space="preserve">Example </w:t>
      </w:r>
      <w:ins w:id="1832" w:author="Cooke, Lindsey" w:date="2020-11-03T16:34:00Z">
        <w:r w:rsidR="00DE713B">
          <w:t>2</w:t>
        </w:r>
      </w:ins>
      <w:r w:rsidRPr="00461774">
        <w:t>d:</w:t>
      </w:r>
      <w:r w:rsidRPr="00461774">
        <w:tab/>
        <w:t xml:space="preserve">Inspectors observed that an NCS analysis had been performed using a different set of assumptions than those committed to in the license application.  The inspectors determined that the modeled conditions adequately </w:t>
      </w:r>
      <w:r w:rsidRPr="00461774">
        <w:lastRenderedPageBreak/>
        <w:t xml:space="preserve">bounded the as-built configuration and were within the validated area of applicability. </w:t>
      </w:r>
    </w:p>
    <w:p w14:paraId="0ECD03C4" w14:textId="77777777" w:rsidR="002053FC" w:rsidRPr="00461774" w:rsidRDefault="002053FC" w:rsidP="00EC6FD7">
      <w:pPr>
        <w:tabs>
          <w:tab w:val="left" w:pos="2160"/>
        </w:tabs>
        <w:ind w:left="2160" w:hanging="2160"/>
      </w:pPr>
    </w:p>
    <w:p w14:paraId="0ECD03C5" w14:textId="77777777" w:rsidR="002053FC" w:rsidRPr="00461774" w:rsidRDefault="002053FC" w:rsidP="00EC6FD7">
      <w:pPr>
        <w:tabs>
          <w:tab w:val="left" w:pos="2160"/>
        </w:tabs>
        <w:ind w:left="2160" w:hanging="2160"/>
      </w:pPr>
      <w:r w:rsidRPr="00461774">
        <w:t>The Violation:</w:t>
      </w:r>
      <w:r w:rsidRPr="00461774">
        <w:tab/>
        <w:t xml:space="preserve">Use of technical practices contrary to those committed to in the license.  </w:t>
      </w:r>
    </w:p>
    <w:p w14:paraId="0ECD03C6" w14:textId="77777777" w:rsidR="002053FC" w:rsidRPr="00461774" w:rsidRDefault="002053FC" w:rsidP="00EC6FD7">
      <w:pPr>
        <w:tabs>
          <w:tab w:val="left" w:pos="2160"/>
        </w:tabs>
        <w:ind w:left="2160" w:hanging="2160"/>
      </w:pPr>
    </w:p>
    <w:p w14:paraId="0ECD03C7" w14:textId="77777777" w:rsidR="002053FC" w:rsidRPr="00461774" w:rsidRDefault="002053FC" w:rsidP="00EC6FD7">
      <w:pPr>
        <w:tabs>
          <w:tab w:val="left" w:pos="2160"/>
        </w:tabs>
        <w:ind w:left="2160" w:hanging="2160"/>
      </w:pPr>
      <w:r w:rsidRPr="00461774">
        <w:t>Minor because:</w:t>
      </w:r>
      <w:r w:rsidRPr="00461774">
        <w:tab/>
        <w:t>Assumptions bounded the as-built conditions and were within the bounds of the validation report.</w:t>
      </w:r>
    </w:p>
    <w:p w14:paraId="0ECD03C8" w14:textId="77777777" w:rsidR="002053FC" w:rsidRPr="00461774" w:rsidRDefault="002053FC" w:rsidP="00EC6FD7">
      <w:pPr>
        <w:tabs>
          <w:tab w:val="left" w:pos="2160"/>
        </w:tabs>
        <w:ind w:left="2160" w:hanging="2160"/>
      </w:pPr>
    </w:p>
    <w:p w14:paraId="0ECD03C9" w14:textId="430E879B" w:rsidR="002053FC" w:rsidRPr="00461774" w:rsidRDefault="002053FC" w:rsidP="00EC6FD7">
      <w:pPr>
        <w:pBdr>
          <w:bottom w:val="single" w:sz="4" w:space="1" w:color="auto"/>
        </w:pBdr>
        <w:tabs>
          <w:tab w:val="left" w:pos="2160"/>
        </w:tabs>
        <w:ind w:left="2160" w:hanging="2160"/>
      </w:pPr>
      <w:r w:rsidRPr="00461774">
        <w:t>Not Minor if:</w:t>
      </w:r>
      <w:r w:rsidRPr="00461774">
        <w:tab/>
        <w:t>The modeled conditions were not conservative or were significantly outside the validation’s area of applicability (AOA), or resulted in a significant reduction in the approved margin of subcriticality for safety.</w:t>
      </w:r>
    </w:p>
    <w:p w14:paraId="0ECD03CA" w14:textId="77777777" w:rsidR="002053FC" w:rsidRPr="00461774" w:rsidRDefault="002053FC" w:rsidP="00EC6FD7">
      <w:pPr>
        <w:pBdr>
          <w:bottom w:val="single" w:sz="4" w:space="1" w:color="auto"/>
        </w:pBdr>
        <w:tabs>
          <w:tab w:val="left" w:pos="2160"/>
        </w:tabs>
        <w:ind w:left="2160" w:hanging="2160"/>
      </w:pPr>
    </w:p>
    <w:p w14:paraId="0ECD03CB" w14:textId="77777777" w:rsidR="002053FC" w:rsidRPr="00461774" w:rsidRDefault="002053FC" w:rsidP="00EC6FD7">
      <w:pPr>
        <w:pBdr>
          <w:bottom w:val="single" w:sz="4" w:space="1" w:color="auto"/>
        </w:pBdr>
        <w:tabs>
          <w:tab w:val="left" w:pos="2160"/>
        </w:tabs>
        <w:ind w:left="2160" w:hanging="2160"/>
      </w:pPr>
      <w:r w:rsidRPr="00461774">
        <w:t>NOTE:</w:t>
      </w:r>
      <w:r w:rsidRPr="00461774">
        <w:tab/>
        <w:t>To determine if the reduction in the margin of subcriticality is significant, or if the deviation from the AOA is significant, see Example j.</w:t>
      </w:r>
    </w:p>
    <w:p w14:paraId="0ECD03CC" w14:textId="77777777" w:rsidR="002053FC" w:rsidRPr="00461774" w:rsidRDefault="002053FC" w:rsidP="00EC6FD7">
      <w:pPr>
        <w:pBdr>
          <w:bottom w:val="single" w:sz="4" w:space="1" w:color="auto"/>
        </w:pBdr>
        <w:tabs>
          <w:tab w:val="left" w:pos="2160"/>
        </w:tabs>
        <w:ind w:left="2160" w:hanging="2160"/>
      </w:pPr>
    </w:p>
    <w:p w14:paraId="0ECD03CD" w14:textId="77777777" w:rsidR="002053FC" w:rsidRDefault="002053FC" w:rsidP="00EC6FD7">
      <w:pPr>
        <w:tabs>
          <w:tab w:val="left" w:pos="2160"/>
        </w:tabs>
        <w:ind w:left="2160" w:hanging="2160"/>
      </w:pPr>
    </w:p>
    <w:p w14:paraId="0ECD03CE" w14:textId="77777777" w:rsidR="007F2D11" w:rsidRPr="00461774" w:rsidRDefault="007F2D11" w:rsidP="00EC6FD7">
      <w:pPr>
        <w:tabs>
          <w:tab w:val="left" w:pos="2160"/>
        </w:tabs>
        <w:ind w:left="2160" w:hanging="2160"/>
      </w:pPr>
    </w:p>
    <w:p w14:paraId="53802D4F" w14:textId="77777777" w:rsidR="00C14AB4" w:rsidRDefault="002053FC" w:rsidP="00EC6FD7">
      <w:pPr>
        <w:tabs>
          <w:tab w:val="left" w:pos="2160"/>
        </w:tabs>
        <w:ind w:left="2160" w:hanging="2160"/>
      </w:pPr>
      <w:r w:rsidRPr="00461774">
        <w:t xml:space="preserve">Example </w:t>
      </w:r>
      <w:ins w:id="1833" w:author="Cooke, Lindsey" w:date="2020-11-03T16:34:00Z">
        <w:r w:rsidR="00DE713B">
          <w:t>2</w:t>
        </w:r>
      </w:ins>
      <w:r w:rsidRPr="00461774">
        <w:t>e:</w:t>
      </w:r>
      <w:r w:rsidRPr="00461774">
        <w:tab/>
        <w:t>An inspector noted that some NCS analyses had been performed by contractor NCS engineers (who were qualified by their organization).  The inspector questioned whether the contract engineers had been qualified as licensee NCS engineers.  The licensee stated that the contractor engineers had not completed the licensee’s NCS engineer qualification program and initiated corrective actions to complete their qualification.</w:t>
      </w:r>
    </w:p>
    <w:p w14:paraId="0ECD03D0" w14:textId="651AE2EB" w:rsidR="002053FC" w:rsidRPr="00461774" w:rsidRDefault="002053FC" w:rsidP="00EC6FD7">
      <w:pPr>
        <w:tabs>
          <w:tab w:val="left" w:pos="2160"/>
        </w:tabs>
        <w:ind w:left="2160" w:hanging="2160"/>
      </w:pPr>
      <w:r w:rsidRPr="00461774">
        <w:t xml:space="preserve">  </w:t>
      </w:r>
    </w:p>
    <w:p w14:paraId="0ECD03D1" w14:textId="490D014F" w:rsidR="002053FC" w:rsidRPr="00461774" w:rsidRDefault="002053FC" w:rsidP="00EC6FD7">
      <w:pPr>
        <w:tabs>
          <w:tab w:val="left" w:pos="2160"/>
        </w:tabs>
        <w:ind w:left="2160" w:hanging="2160"/>
      </w:pPr>
      <w:r w:rsidRPr="00461774">
        <w:lastRenderedPageBreak/>
        <w:t>The Violation:</w:t>
      </w:r>
      <w:r w:rsidRPr="00461774">
        <w:tab/>
        <w:t xml:space="preserve">Failure to qualify NCS engineers per the requirements of the </w:t>
      </w:r>
      <w:r w:rsidR="00767269">
        <w:t>l</w:t>
      </w:r>
      <w:r w:rsidRPr="00461774">
        <w:t xml:space="preserve">icense </w:t>
      </w:r>
      <w:r w:rsidR="00767269">
        <w:t>a</w:t>
      </w:r>
      <w:r w:rsidRPr="00461774">
        <w:t xml:space="preserve">pplication.  </w:t>
      </w:r>
    </w:p>
    <w:p w14:paraId="0ECD03D2" w14:textId="77777777" w:rsidR="002053FC" w:rsidRPr="00461774" w:rsidRDefault="002053FC" w:rsidP="00EC6FD7">
      <w:pPr>
        <w:tabs>
          <w:tab w:val="left" w:pos="2160"/>
        </w:tabs>
        <w:ind w:left="2160" w:hanging="2160"/>
      </w:pPr>
    </w:p>
    <w:p w14:paraId="0ECD03D3" w14:textId="77777777" w:rsidR="002053FC" w:rsidRPr="00461774" w:rsidRDefault="002053FC" w:rsidP="00EC6FD7">
      <w:pPr>
        <w:tabs>
          <w:tab w:val="left" w:pos="2160"/>
        </w:tabs>
        <w:ind w:left="2160" w:hanging="2160"/>
      </w:pPr>
      <w:r w:rsidRPr="00461774">
        <w:t>Minor because:</w:t>
      </w:r>
      <w:r w:rsidRPr="00461774">
        <w:tab/>
        <w:t xml:space="preserve">The inspector did not identify any safety concerns regarding the content of the analyses performed by the contractor engineers. </w:t>
      </w:r>
    </w:p>
    <w:p w14:paraId="0ECD03D4" w14:textId="77777777" w:rsidR="002053FC" w:rsidRPr="00461774" w:rsidRDefault="002053FC" w:rsidP="00EC6FD7">
      <w:pPr>
        <w:tabs>
          <w:tab w:val="left" w:pos="2160"/>
        </w:tabs>
        <w:ind w:left="2160" w:hanging="2160"/>
      </w:pPr>
    </w:p>
    <w:p w14:paraId="0ECD03D5" w14:textId="24CCAD46" w:rsidR="002053FC" w:rsidRPr="00461774" w:rsidRDefault="002053FC" w:rsidP="00EC6FD7">
      <w:pPr>
        <w:tabs>
          <w:tab w:val="left" w:pos="2160"/>
        </w:tabs>
        <w:ind w:left="2160" w:hanging="2160"/>
      </w:pPr>
      <w:r w:rsidRPr="00461774">
        <w:t>Not Minor if:</w:t>
      </w:r>
      <w:r w:rsidRPr="00461774">
        <w:tab/>
        <w:t>The NCS engineer</w:t>
      </w:r>
      <w:del w:id="1834" w:author="Duvigneaud, Dylanne" w:date="2021-01-21T14:30:00Z">
        <w:r w:rsidRPr="00461774" w:rsidDel="00CC48BC">
          <w:delText>’</w:delText>
        </w:r>
      </w:del>
      <w:r w:rsidRPr="00461774">
        <w:t>s had established and implemented controls in the field that were substantially incorrect</w:t>
      </w:r>
      <w:del w:id="1835" w:author="Duvigneaud, Dylanne" w:date="2021-01-21T14:30:00Z">
        <w:r w:rsidRPr="00461774" w:rsidDel="00CC48BC">
          <w:delText>,</w:delText>
        </w:r>
      </w:del>
      <w:r w:rsidRPr="00461774">
        <w:t xml:space="preserve"> and </w:t>
      </w:r>
      <w:r w:rsidR="00767269">
        <w:t>did not</w:t>
      </w:r>
      <w:r w:rsidR="00767269" w:rsidRPr="00461774">
        <w:t xml:space="preserve"> </w:t>
      </w:r>
      <w:r w:rsidRPr="00461774">
        <w:t xml:space="preserve">provide a reasonable level of NCS assurance.  </w:t>
      </w:r>
    </w:p>
    <w:p w14:paraId="0ECD03D6" w14:textId="77777777" w:rsidR="002053FC" w:rsidRPr="00461774" w:rsidRDefault="002053FC" w:rsidP="00EC6FD7">
      <w:pPr>
        <w:pBdr>
          <w:bottom w:val="single" w:sz="4" w:space="1" w:color="auto"/>
        </w:pBdr>
        <w:tabs>
          <w:tab w:val="left" w:pos="2160"/>
        </w:tabs>
        <w:ind w:left="2160" w:hanging="2160"/>
      </w:pPr>
    </w:p>
    <w:p w14:paraId="0ECD03D7" w14:textId="77777777" w:rsidR="002053FC" w:rsidRDefault="002053FC" w:rsidP="00EC6FD7">
      <w:pPr>
        <w:tabs>
          <w:tab w:val="left" w:pos="2160"/>
        </w:tabs>
        <w:ind w:left="2160" w:hanging="2160"/>
      </w:pPr>
    </w:p>
    <w:p w14:paraId="0ECD03D8" w14:textId="77777777" w:rsidR="001D5B21" w:rsidRPr="00461774" w:rsidRDefault="001D5B21" w:rsidP="00EC6FD7">
      <w:pPr>
        <w:tabs>
          <w:tab w:val="left" w:pos="2160"/>
        </w:tabs>
        <w:ind w:left="2160" w:hanging="2160"/>
      </w:pPr>
    </w:p>
    <w:p w14:paraId="0ECD03D9" w14:textId="5F6FAFF4" w:rsidR="002053FC" w:rsidRPr="00461774" w:rsidRDefault="002053FC" w:rsidP="009F0A75">
      <w:pPr>
        <w:tabs>
          <w:tab w:val="left" w:pos="2160"/>
        </w:tabs>
        <w:ind w:left="2160" w:hanging="2160"/>
      </w:pPr>
      <w:r w:rsidRPr="00461774">
        <w:t xml:space="preserve">Example </w:t>
      </w:r>
      <w:ins w:id="1836" w:author="Cooke, Lindsey" w:date="2020-11-03T16:34:00Z">
        <w:r w:rsidR="00DE713B">
          <w:t>2</w:t>
        </w:r>
      </w:ins>
      <w:r w:rsidRPr="00461774">
        <w:t>f:</w:t>
      </w:r>
      <w:r w:rsidRPr="00461774">
        <w:tab/>
        <w:t>This event involves a failure to perform a required test for the presence of moderator.  The test has never detected an accumulation of moderator, which is subject to upstream controls.  The licensee credited these upstream controls to prevent an accumulation of moderator from occurring.</w:t>
      </w:r>
    </w:p>
    <w:p w14:paraId="0ECD03DA" w14:textId="77777777" w:rsidR="002053FC" w:rsidRPr="00461774" w:rsidRDefault="002053FC" w:rsidP="00EC6FD7">
      <w:pPr>
        <w:tabs>
          <w:tab w:val="left" w:pos="2160"/>
        </w:tabs>
        <w:ind w:left="2160" w:hanging="2160"/>
      </w:pPr>
    </w:p>
    <w:p w14:paraId="0ECD03DC" w14:textId="7BA2707C" w:rsidR="002053FC" w:rsidRDefault="002053FC" w:rsidP="00EC6FD7">
      <w:pPr>
        <w:tabs>
          <w:tab w:val="left" w:pos="2160"/>
        </w:tabs>
        <w:ind w:left="2160" w:hanging="2160"/>
      </w:pPr>
      <w:r w:rsidRPr="00461774">
        <w:t>The Violation:</w:t>
      </w:r>
      <w:r w:rsidRPr="00461774">
        <w:tab/>
        <w:t>Failure to perform a required test for the presence of moderator.</w:t>
      </w:r>
    </w:p>
    <w:p w14:paraId="21C24686" w14:textId="77777777" w:rsidR="00D649A8" w:rsidRPr="00461774" w:rsidRDefault="00D649A8" w:rsidP="00EC6FD7">
      <w:pPr>
        <w:tabs>
          <w:tab w:val="left" w:pos="2160"/>
        </w:tabs>
        <w:ind w:left="2160" w:hanging="2160"/>
      </w:pPr>
    </w:p>
    <w:p w14:paraId="0ECD03DD" w14:textId="77777777" w:rsidR="002053FC" w:rsidRPr="00461774" w:rsidRDefault="002053FC" w:rsidP="00EC6FD7">
      <w:pPr>
        <w:tabs>
          <w:tab w:val="left" w:pos="2160"/>
        </w:tabs>
        <w:ind w:left="2160" w:hanging="2160"/>
      </w:pPr>
      <w:r w:rsidRPr="00461774">
        <w:t>Minor because:</w:t>
      </w:r>
      <w:r w:rsidRPr="00461774">
        <w:tab/>
        <w:t>The required testing when completed did not detect an accumulation of moderator; and the licensee continued to meet double contingency.</w:t>
      </w:r>
    </w:p>
    <w:p w14:paraId="0ECD03DE" w14:textId="77777777" w:rsidR="002053FC" w:rsidRPr="00461774" w:rsidRDefault="002053FC" w:rsidP="00EC6FD7">
      <w:pPr>
        <w:tabs>
          <w:tab w:val="left" w:pos="2160"/>
        </w:tabs>
        <w:ind w:left="2160" w:hanging="2160"/>
      </w:pPr>
    </w:p>
    <w:p w14:paraId="0ECD03DF" w14:textId="77777777" w:rsidR="002053FC" w:rsidRPr="00461774" w:rsidRDefault="002053FC" w:rsidP="00EC6FD7">
      <w:pPr>
        <w:tabs>
          <w:tab w:val="left" w:pos="2160"/>
        </w:tabs>
        <w:ind w:left="2160" w:hanging="2160"/>
      </w:pPr>
      <w:r w:rsidRPr="00461774">
        <w:t>Not Minor if:</w:t>
      </w:r>
      <w:r w:rsidRPr="00461774">
        <w:tab/>
        <w:t>The required testing when completed did detect an accu</w:t>
      </w:r>
      <w:r w:rsidRPr="00461774">
        <w:lastRenderedPageBreak/>
        <w:t>mulation of moderator; or the upstream and other controls or IROFS had been insufficient to maintain double contingency.</w:t>
      </w:r>
    </w:p>
    <w:p w14:paraId="0ECD03E0" w14:textId="77777777" w:rsidR="002053FC" w:rsidRPr="00461774" w:rsidRDefault="002053FC" w:rsidP="00EC6FD7">
      <w:pPr>
        <w:widowControl/>
        <w:pBdr>
          <w:bottom w:val="single" w:sz="8" w:space="1" w:color="auto"/>
        </w:pBdr>
        <w:tabs>
          <w:tab w:val="left" w:pos="2160"/>
        </w:tabs>
        <w:ind w:left="2160" w:hanging="2160"/>
        <w:rPr>
          <w:color w:val="000000"/>
        </w:rPr>
      </w:pPr>
    </w:p>
    <w:p w14:paraId="0ECD03E1" w14:textId="77777777" w:rsidR="002053FC" w:rsidRPr="00461774" w:rsidRDefault="002053FC" w:rsidP="00EC6FD7">
      <w:pPr>
        <w:widowControl/>
        <w:tabs>
          <w:tab w:val="left" w:pos="2160"/>
        </w:tabs>
        <w:ind w:left="2160" w:hanging="2160"/>
        <w:rPr>
          <w:color w:val="000000"/>
        </w:rPr>
      </w:pPr>
    </w:p>
    <w:p w14:paraId="0ECD03E2" w14:textId="77777777" w:rsidR="002053FC" w:rsidRPr="00461774" w:rsidRDefault="002053FC" w:rsidP="00EC6FD7">
      <w:pPr>
        <w:widowControl/>
        <w:tabs>
          <w:tab w:val="left" w:pos="2160"/>
        </w:tabs>
        <w:ind w:left="2160" w:hanging="2160"/>
        <w:rPr>
          <w:color w:val="000000"/>
        </w:rPr>
      </w:pPr>
    </w:p>
    <w:p w14:paraId="0ECD03E3" w14:textId="5ABE159B" w:rsidR="002053FC" w:rsidRPr="00461774" w:rsidRDefault="002053FC" w:rsidP="00EC6FD7">
      <w:pPr>
        <w:widowControl/>
        <w:tabs>
          <w:tab w:val="left" w:pos="2160"/>
        </w:tabs>
        <w:ind w:left="2160" w:hanging="2160"/>
        <w:rPr>
          <w:color w:val="000000"/>
        </w:rPr>
      </w:pPr>
      <w:r w:rsidRPr="00461774">
        <w:rPr>
          <w:color w:val="000000"/>
        </w:rPr>
        <w:t xml:space="preserve">Example </w:t>
      </w:r>
      <w:ins w:id="1837" w:author="Cooke, Lindsey" w:date="2020-11-03T16:34:00Z">
        <w:r w:rsidR="00DE713B">
          <w:rPr>
            <w:color w:val="000000"/>
          </w:rPr>
          <w:t>2</w:t>
        </w:r>
      </w:ins>
      <w:r w:rsidRPr="00461774">
        <w:rPr>
          <w:color w:val="000000"/>
        </w:rPr>
        <w:t>g:</w:t>
      </w:r>
      <w:r w:rsidRPr="00461774">
        <w:rPr>
          <w:color w:val="000000"/>
        </w:rPr>
        <w:tab/>
        <w:t>The licensee returned the criticality alarm system to service following maintenance without performing the required post-maintenance test.</w:t>
      </w:r>
    </w:p>
    <w:p w14:paraId="0ECD03E4" w14:textId="77777777" w:rsidR="002053FC" w:rsidRPr="00461774" w:rsidRDefault="002053FC" w:rsidP="00EC6FD7">
      <w:pPr>
        <w:widowControl/>
        <w:tabs>
          <w:tab w:val="left" w:pos="2160"/>
        </w:tabs>
        <w:ind w:left="2160" w:hanging="2160"/>
        <w:rPr>
          <w:color w:val="000000"/>
        </w:rPr>
      </w:pPr>
    </w:p>
    <w:p w14:paraId="0ECD03E5" w14:textId="77777777" w:rsidR="002053FC" w:rsidRPr="00461774" w:rsidRDefault="002053FC" w:rsidP="00EC6FD7">
      <w:pPr>
        <w:widowControl/>
        <w:tabs>
          <w:tab w:val="left" w:pos="2160"/>
        </w:tabs>
        <w:ind w:left="2160" w:hanging="2160"/>
        <w:rPr>
          <w:color w:val="000000"/>
        </w:rPr>
      </w:pPr>
      <w:r w:rsidRPr="00461774">
        <w:rPr>
          <w:color w:val="000000"/>
        </w:rPr>
        <w:t>The violation:</w:t>
      </w:r>
      <w:r w:rsidRPr="00461774">
        <w:rPr>
          <w:color w:val="000000"/>
        </w:rPr>
        <w:tab/>
        <w:t xml:space="preserve">10 CFR 70.24 requires the licensee to </w:t>
      </w:r>
      <w:r w:rsidR="004B07E3" w:rsidRPr="00461774">
        <w:rPr>
          <w:color w:val="000000"/>
        </w:rPr>
        <w:t>maintain</w:t>
      </w:r>
      <w:r w:rsidRPr="00461774">
        <w:rPr>
          <w:color w:val="000000"/>
        </w:rPr>
        <w:t xml:space="preserve"> a monitoring system capable of detecting a criticality accident.</w:t>
      </w:r>
      <w:r w:rsidR="004B07E3" w:rsidRPr="00461774">
        <w:rPr>
          <w:color w:val="000000"/>
        </w:rPr>
        <w:t xml:space="preserve">  Maintenance was not conducted in accordance with procedures.  </w:t>
      </w:r>
    </w:p>
    <w:p w14:paraId="0ECD03E6" w14:textId="77777777" w:rsidR="002053FC" w:rsidRPr="00461774" w:rsidRDefault="002053FC" w:rsidP="00EC6FD7">
      <w:pPr>
        <w:widowControl/>
        <w:tabs>
          <w:tab w:val="left" w:pos="2160"/>
        </w:tabs>
        <w:ind w:left="2160" w:hanging="2160"/>
        <w:rPr>
          <w:color w:val="000000"/>
        </w:rPr>
      </w:pPr>
    </w:p>
    <w:p w14:paraId="0ECD03E7" w14:textId="77777777" w:rsidR="00FE6818" w:rsidRPr="00461774" w:rsidRDefault="002053FC" w:rsidP="00EC6FD7">
      <w:pPr>
        <w:widowControl/>
        <w:tabs>
          <w:tab w:val="left" w:pos="2160"/>
        </w:tabs>
        <w:ind w:left="2160" w:hanging="2160"/>
        <w:rPr>
          <w:color w:val="000000"/>
        </w:rPr>
      </w:pPr>
      <w:r w:rsidRPr="00461774">
        <w:rPr>
          <w:color w:val="000000"/>
        </w:rPr>
        <w:t>Minor because:</w:t>
      </w:r>
      <w:r w:rsidRPr="00461774">
        <w:rPr>
          <w:color w:val="000000"/>
        </w:rPr>
        <w:tab/>
        <w:t xml:space="preserve">The licensee </w:t>
      </w:r>
      <w:r w:rsidR="00692E28" w:rsidRPr="00461774">
        <w:rPr>
          <w:color w:val="000000"/>
        </w:rPr>
        <w:t xml:space="preserve">later </w:t>
      </w:r>
      <w:r w:rsidRPr="00461774">
        <w:rPr>
          <w:color w:val="000000"/>
        </w:rPr>
        <w:t xml:space="preserve">performed the required </w:t>
      </w:r>
      <w:r w:rsidR="00692E28" w:rsidRPr="00461774">
        <w:rPr>
          <w:color w:val="000000"/>
        </w:rPr>
        <w:t>post</w:t>
      </w:r>
      <w:r w:rsidR="00692E28" w:rsidRPr="00461774">
        <w:rPr>
          <w:color w:val="000000"/>
        </w:rPr>
        <w:softHyphen/>
        <w:t xml:space="preserve">-maintenance </w:t>
      </w:r>
      <w:r w:rsidRPr="00461774">
        <w:rPr>
          <w:color w:val="000000"/>
        </w:rPr>
        <w:t>testing with no identified deficiencies</w:t>
      </w:r>
      <w:r w:rsidR="00FE6818" w:rsidRPr="00461774">
        <w:rPr>
          <w:color w:val="000000"/>
        </w:rPr>
        <w:t>.</w:t>
      </w:r>
    </w:p>
    <w:p w14:paraId="0ECD03E8" w14:textId="77777777" w:rsidR="002053FC" w:rsidRPr="00461774" w:rsidRDefault="00FE6818" w:rsidP="00EC6FD7">
      <w:pPr>
        <w:widowControl/>
        <w:tabs>
          <w:tab w:val="left" w:pos="2160"/>
        </w:tabs>
        <w:ind w:left="2160" w:hanging="2160"/>
        <w:rPr>
          <w:color w:val="000000"/>
        </w:rPr>
      </w:pPr>
      <w:r w:rsidRPr="00461774">
        <w:rPr>
          <w:color w:val="000000"/>
        </w:rPr>
        <w:t xml:space="preserve"> </w:t>
      </w:r>
    </w:p>
    <w:p w14:paraId="0ECD03E9" w14:textId="77777777" w:rsidR="002053FC" w:rsidRPr="00461774" w:rsidRDefault="002053FC" w:rsidP="00EC6FD7">
      <w:pPr>
        <w:widowControl/>
        <w:tabs>
          <w:tab w:val="left" w:pos="2160"/>
        </w:tabs>
        <w:ind w:left="2160" w:hanging="2160"/>
        <w:rPr>
          <w:color w:val="000000"/>
        </w:rPr>
      </w:pPr>
      <w:r w:rsidRPr="00461774">
        <w:rPr>
          <w:color w:val="000000"/>
        </w:rPr>
        <w:t>Not minor if:</w:t>
      </w:r>
      <w:r w:rsidRPr="00461774">
        <w:rPr>
          <w:color w:val="000000"/>
        </w:rPr>
        <w:tab/>
      </w:r>
      <w:r w:rsidR="00FE6818" w:rsidRPr="00461774">
        <w:rPr>
          <w:color w:val="000000"/>
        </w:rPr>
        <w:t>When the licensee performed the required post-maintenance test, the alarm system failed.</w:t>
      </w:r>
    </w:p>
    <w:p w14:paraId="0ECD03EA" w14:textId="77777777" w:rsidR="002053FC" w:rsidRPr="00461774" w:rsidRDefault="002053FC" w:rsidP="00EC6FD7">
      <w:pPr>
        <w:widowControl/>
        <w:pBdr>
          <w:bottom w:val="single" w:sz="8" w:space="1" w:color="auto"/>
        </w:pBdr>
        <w:tabs>
          <w:tab w:val="left" w:pos="2160"/>
        </w:tabs>
        <w:rPr>
          <w:color w:val="000000"/>
        </w:rPr>
      </w:pPr>
    </w:p>
    <w:p w14:paraId="0ECD03EB" w14:textId="77777777" w:rsidR="002053FC" w:rsidRPr="00461774" w:rsidRDefault="002053FC" w:rsidP="00EC6FD7">
      <w:pPr>
        <w:widowControl/>
        <w:tabs>
          <w:tab w:val="left" w:pos="2160"/>
        </w:tabs>
        <w:ind w:left="2160" w:hanging="2160"/>
        <w:rPr>
          <w:color w:val="000000"/>
        </w:rPr>
      </w:pPr>
    </w:p>
    <w:p w14:paraId="0ECD03EC" w14:textId="77777777" w:rsidR="002053FC" w:rsidRPr="00461774" w:rsidRDefault="002053FC" w:rsidP="00EC6FD7">
      <w:pPr>
        <w:widowControl/>
        <w:tabs>
          <w:tab w:val="left" w:pos="2160"/>
        </w:tabs>
        <w:ind w:left="2160" w:hanging="2160"/>
        <w:rPr>
          <w:color w:val="000000"/>
        </w:rPr>
      </w:pPr>
    </w:p>
    <w:p w14:paraId="0ECD03EE" w14:textId="6983DA22" w:rsidR="002053FC" w:rsidRDefault="002053FC" w:rsidP="00EC6FD7">
      <w:pPr>
        <w:widowControl/>
        <w:tabs>
          <w:tab w:val="left" w:pos="2160"/>
        </w:tabs>
        <w:ind w:left="2160" w:hanging="2160"/>
        <w:rPr>
          <w:color w:val="000000"/>
        </w:rPr>
      </w:pPr>
      <w:r w:rsidRPr="00461774">
        <w:rPr>
          <w:color w:val="000000"/>
        </w:rPr>
        <w:t xml:space="preserve">Example </w:t>
      </w:r>
      <w:ins w:id="1838" w:author="Cooke, Lindsey" w:date="2020-11-03T16:34:00Z">
        <w:r w:rsidR="00DE713B">
          <w:rPr>
            <w:color w:val="000000"/>
          </w:rPr>
          <w:t>2</w:t>
        </w:r>
      </w:ins>
      <w:r w:rsidRPr="00461774">
        <w:rPr>
          <w:color w:val="000000"/>
        </w:rPr>
        <w:t>h:</w:t>
      </w:r>
      <w:r w:rsidRPr="00461774">
        <w:rPr>
          <w:color w:val="000000"/>
        </w:rPr>
        <w:tab/>
        <w:t xml:space="preserve">The licensee failed to post an area as a </w:t>
      </w:r>
      <w:ins w:id="1839" w:author="Williams, Robert" w:date="2021-03-09T09:09:00Z">
        <w:r w:rsidR="00165BC4" w:rsidRPr="00461774">
          <w:rPr>
            <w:color w:val="000000"/>
          </w:rPr>
          <w:t>moderator-controlled</w:t>
        </w:r>
      </w:ins>
      <w:r w:rsidRPr="00461774">
        <w:rPr>
          <w:color w:val="000000"/>
        </w:rPr>
        <w:t xml:space="preserve"> area.  P</w:t>
      </w:r>
      <w:r w:rsidR="00991C9F" w:rsidRPr="00461774">
        <w:rPr>
          <w:color w:val="000000"/>
        </w:rPr>
        <w:t>reventing</w:t>
      </w:r>
      <w:r w:rsidRPr="00461774">
        <w:rPr>
          <w:color w:val="000000"/>
        </w:rPr>
        <w:t xml:space="preserve"> the </w:t>
      </w:r>
      <w:r w:rsidR="00991C9F" w:rsidRPr="00461774">
        <w:rPr>
          <w:color w:val="000000"/>
        </w:rPr>
        <w:t xml:space="preserve">introduction of moderators into the </w:t>
      </w:r>
      <w:r w:rsidRPr="00461774">
        <w:rPr>
          <w:color w:val="000000"/>
        </w:rPr>
        <w:t>area is credited as an administrative IROFS in the license application.</w:t>
      </w:r>
    </w:p>
    <w:p w14:paraId="0A3D18F9" w14:textId="77777777" w:rsidR="00C14AB4" w:rsidRPr="00461774" w:rsidRDefault="00C14AB4" w:rsidP="00EC6FD7">
      <w:pPr>
        <w:widowControl/>
        <w:tabs>
          <w:tab w:val="left" w:pos="2160"/>
        </w:tabs>
        <w:ind w:left="2160" w:hanging="2160"/>
        <w:rPr>
          <w:color w:val="000000"/>
        </w:rPr>
      </w:pPr>
    </w:p>
    <w:p w14:paraId="0ECD03EF" w14:textId="77777777" w:rsidR="002053FC" w:rsidRPr="00461774" w:rsidRDefault="002053FC" w:rsidP="00EC6FD7">
      <w:pPr>
        <w:widowControl/>
        <w:tabs>
          <w:tab w:val="left" w:pos="2160"/>
        </w:tabs>
        <w:ind w:left="2160" w:hanging="2160"/>
        <w:rPr>
          <w:color w:val="000000"/>
        </w:rPr>
      </w:pPr>
      <w:r w:rsidRPr="00461774">
        <w:rPr>
          <w:color w:val="000000"/>
        </w:rPr>
        <w:lastRenderedPageBreak/>
        <w:t>The violation:</w:t>
      </w:r>
      <w:r w:rsidRPr="00461774">
        <w:rPr>
          <w:color w:val="000000"/>
        </w:rPr>
        <w:tab/>
        <w:t xml:space="preserve">The licensee committed to post appropriate criticality safety precautions and prohibitions at the entrance to affected process areas in the license application.  </w:t>
      </w:r>
      <w:r w:rsidRPr="00461774">
        <w:rPr>
          <w:color w:val="000000"/>
        </w:rPr>
        <w:tab/>
      </w:r>
    </w:p>
    <w:p w14:paraId="0ECD03F0" w14:textId="77777777" w:rsidR="002053FC" w:rsidRPr="00461774" w:rsidRDefault="002053FC" w:rsidP="00EC6FD7">
      <w:pPr>
        <w:widowControl/>
        <w:tabs>
          <w:tab w:val="left" w:pos="2160"/>
        </w:tabs>
        <w:ind w:left="2160" w:hanging="2160"/>
        <w:rPr>
          <w:color w:val="000000"/>
        </w:rPr>
      </w:pPr>
    </w:p>
    <w:p w14:paraId="0ECD03F1" w14:textId="77777777" w:rsidR="002053FC" w:rsidRPr="00461774" w:rsidRDefault="002053FC" w:rsidP="00EC6FD7">
      <w:pPr>
        <w:widowControl/>
        <w:tabs>
          <w:tab w:val="left" w:pos="2160"/>
        </w:tabs>
        <w:ind w:left="2160" w:hanging="2160"/>
        <w:rPr>
          <w:color w:val="000000"/>
        </w:rPr>
      </w:pPr>
      <w:r w:rsidRPr="00461774">
        <w:rPr>
          <w:color w:val="000000"/>
        </w:rPr>
        <w:t>Minor because:</w:t>
      </w:r>
      <w:r w:rsidRPr="00461774">
        <w:rPr>
          <w:color w:val="000000"/>
        </w:rPr>
        <w:tab/>
        <w:t>Failure to provide the posting was an isolated incident (e.g., sign was inadvertently removed or sign fell down) and no moderator material actually entered the room during the time the posting was missing.</w:t>
      </w:r>
    </w:p>
    <w:p w14:paraId="0ECD03F2" w14:textId="77777777" w:rsidR="002053FC" w:rsidRPr="00461774" w:rsidRDefault="002053FC" w:rsidP="00EC6FD7">
      <w:pPr>
        <w:widowControl/>
        <w:tabs>
          <w:tab w:val="left" w:pos="2160"/>
        </w:tabs>
        <w:ind w:left="2160" w:hanging="2160"/>
        <w:rPr>
          <w:color w:val="000000"/>
        </w:rPr>
      </w:pPr>
    </w:p>
    <w:p w14:paraId="0ECD03F3" w14:textId="77777777" w:rsidR="002053FC" w:rsidRPr="00461774" w:rsidRDefault="002053FC" w:rsidP="00EC6FD7">
      <w:pPr>
        <w:widowControl/>
        <w:tabs>
          <w:tab w:val="left" w:pos="2160"/>
        </w:tabs>
        <w:ind w:left="2160" w:hanging="2160"/>
        <w:rPr>
          <w:color w:val="000000"/>
        </w:rPr>
      </w:pPr>
      <w:r w:rsidRPr="00461774">
        <w:rPr>
          <w:color w:val="000000"/>
        </w:rPr>
        <w:t>Not minor if:</w:t>
      </w:r>
      <w:r w:rsidRPr="00461774">
        <w:rPr>
          <w:color w:val="000000"/>
        </w:rPr>
        <w:tab/>
        <w:t>Moderator material was found in or entered the room as a result of the deficient posting; or failure to meet double contingency.</w:t>
      </w:r>
      <w:r w:rsidRPr="00461774">
        <w:rPr>
          <w:color w:val="000000"/>
        </w:rPr>
        <w:tab/>
      </w:r>
    </w:p>
    <w:p w14:paraId="0ECD03F4" w14:textId="77777777" w:rsidR="002053FC" w:rsidRPr="00461774" w:rsidRDefault="002053FC" w:rsidP="00EC6FD7">
      <w:pPr>
        <w:widowControl/>
        <w:pBdr>
          <w:bottom w:val="single" w:sz="8" w:space="1" w:color="auto"/>
        </w:pBdr>
        <w:tabs>
          <w:tab w:val="left" w:pos="2160"/>
        </w:tabs>
        <w:ind w:left="2160" w:hanging="2160"/>
        <w:rPr>
          <w:color w:val="000000"/>
        </w:rPr>
      </w:pPr>
    </w:p>
    <w:p w14:paraId="0ECD03F5" w14:textId="77777777" w:rsidR="002053FC" w:rsidRPr="00461774" w:rsidRDefault="002053FC" w:rsidP="00EC6FD7">
      <w:pPr>
        <w:widowControl/>
        <w:tabs>
          <w:tab w:val="left" w:pos="2160"/>
        </w:tabs>
        <w:ind w:left="2160" w:hanging="2160"/>
        <w:rPr>
          <w:color w:val="000000"/>
        </w:rPr>
      </w:pPr>
    </w:p>
    <w:p w14:paraId="0ECD03F6" w14:textId="77777777" w:rsidR="002053FC" w:rsidRPr="00461774" w:rsidRDefault="002053FC" w:rsidP="00EC6FD7">
      <w:pPr>
        <w:widowControl/>
        <w:tabs>
          <w:tab w:val="left" w:pos="2160"/>
        </w:tabs>
        <w:ind w:left="2160" w:hanging="2160"/>
        <w:rPr>
          <w:color w:val="000000"/>
        </w:rPr>
      </w:pPr>
    </w:p>
    <w:p w14:paraId="0ECD03F8" w14:textId="137A923F" w:rsidR="002053FC" w:rsidRDefault="002053FC" w:rsidP="00EC6FD7">
      <w:pPr>
        <w:widowControl/>
        <w:tabs>
          <w:tab w:val="left" w:pos="2160"/>
        </w:tabs>
        <w:ind w:left="2160" w:hanging="2160"/>
        <w:rPr>
          <w:color w:val="000000"/>
        </w:rPr>
      </w:pPr>
      <w:r w:rsidRPr="00461774">
        <w:rPr>
          <w:color w:val="000000"/>
        </w:rPr>
        <w:t xml:space="preserve">Example </w:t>
      </w:r>
      <w:ins w:id="1840" w:author="Cooke, Lindsey" w:date="2020-11-03T16:34:00Z">
        <w:r w:rsidR="00DE713B">
          <w:rPr>
            <w:color w:val="000000"/>
          </w:rPr>
          <w:t>2</w:t>
        </w:r>
      </w:ins>
      <w:r w:rsidRPr="00461774">
        <w:rPr>
          <w:color w:val="000000"/>
        </w:rPr>
        <w:t>i:</w:t>
      </w:r>
      <w:r w:rsidRPr="00461774">
        <w:rPr>
          <w:color w:val="000000"/>
        </w:rPr>
        <w:tab/>
        <w:t xml:space="preserve">The inspectors determined through a review of documentation that the licensee failed to verify criticality safety dimensions following a facility modification.  The dimensions were credited as a passive geometry control in the </w:t>
      </w:r>
      <w:r w:rsidR="00767269" w:rsidRPr="00767269">
        <w:rPr>
          <w:color w:val="000000"/>
        </w:rPr>
        <w:t xml:space="preserve">nuclear criticality safety analysis </w:t>
      </w:r>
      <w:r w:rsidR="00767269">
        <w:rPr>
          <w:color w:val="000000"/>
        </w:rPr>
        <w:t>(</w:t>
      </w:r>
      <w:r w:rsidRPr="00461774">
        <w:rPr>
          <w:color w:val="000000"/>
        </w:rPr>
        <w:t>NCSA</w:t>
      </w:r>
      <w:r w:rsidR="00767269">
        <w:rPr>
          <w:color w:val="000000"/>
        </w:rPr>
        <w:t>)</w:t>
      </w:r>
      <w:r w:rsidRPr="00461774">
        <w:rPr>
          <w:color w:val="000000"/>
        </w:rPr>
        <w:t xml:space="preserve">.  </w:t>
      </w:r>
    </w:p>
    <w:p w14:paraId="10E3E94D" w14:textId="77777777" w:rsidR="00D649A8" w:rsidRPr="00461774" w:rsidRDefault="00D649A8" w:rsidP="00EC6FD7">
      <w:pPr>
        <w:widowControl/>
        <w:tabs>
          <w:tab w:val="left" w:pos="2160"/>
        </w:tabs>
        <w:ind w:left="2160" w:hanging="2160"/>
        <w:rPr>
          <w:color w:val="000000"/>
        </w:rPr>
      </w:pPr>
    </w:p>
    <w:p w14:paraId="0ECD03F9" w14:textId="77777777" w:rsidR="002053FC" w:rsidRPr="00461774" w:rsidRDefault="002053FC" w:rsidP="00EC6FD7">
      <w:pPr>
        <w:widowControl/>
        <w:tabs>
          <w:tab w:val="left" w:pos="2160"/>
        </w:tabs>
        <w:ind w:left="2160" w:hanging="2160"/>
        <w:rPr>
          <w:color w:val="000000"/>
        </w:rPr>
      </w:pPr>
      <w:r w:rsidRPr="00461774">
        <w:rPr>
          <w:color w:val="000000"/>
        </w:rPr>
        <w:t>The violation:</w:t>
      </w:r>
      <w:r w:rsidRPr="00461774">
        <w:rPr>
          <w:color w:val="000000"/>
        </w:rPr>
        <w:tab/>
      </w:r>
      <w:r w:rsidR="00F9246D" w:rsidRPr="00461774">
        <w:rPr>
          <w:color w:val="000000"/>
        </w:rPr>
        <w:t xml:space="preserve">The licensee failed </w:t>
      </w:r>
      <w:r w:rsidRPr="00461774">
        <w:rPr>
          <w:color w:val="000000"/>
        </w:rPr>
        <w:t>to verify passive engineered NCS controls at the time of installation</w:t>
      </w:r>
      <w:r w:rsidR="00F9246D" w:rsidRPr="00461774">
        <w:rPr>
          <w:color w:val="000000"/>
        </w:rPr>
        <w:t xml:space="preserve"> as required by the license application</w:t>
      </w:r>
      <w:r w:rsidRPr="00461774">
        <w:rPr>
          <w:color w:val="000000"/>
        </w:rPr>
        <w:t xml:space="preserve">.  The licensee is required to meet </w:t>
      </w:r>
      <w:r w:rsidR="001D5B21">
        <w:rPr>
          <w:color w:val="000000"/>
        </w:rPr>
        <w:t>10 CFR</w:t>
      </w:r>
      <w:r w:rsidRPr="00461774">
        <w:rPr>
          <w:color w:val="000000"/>
        </w:rPr>
        <w:t xml:space="preserve"> 70.61 performance requirements.  </w:t>
      </w:r>
      <w:r w:rsidRPr="00461774">
        <w:rPr>
          <w:color w:val="000000"/>
        </w:rPr>
        <w:tab/>
      </w:r>
    </w:p>
    <w:p w14:paraId="0ECD03FA" w14:textId="77777777" w:rsidR="002053FC" w:rsidRPr="00461774" w:rsidRDefault="002053FC" w:rsidP="00EC6FD7">
      <w:pPr>
        <w:widowControl/>
        <w:tabs>
          <w:tab w:val="left" w:pos="2160"/>
        </w:tabs>
        <w:ind w:left="2160" w:hanging="2160"/>
        <w:rPr>
          <w:color w:val="000000"/>
        </w:rPr>
      </w:pPr>
    </w:p>
    <w:p w14:paraId="0ECD03FB" w14:textId="77777777" w:rsidR="002053FC" w:rsidRPr="00461774" w:rsidRDefault="002053FC" w:rsidP="00EC6FD7">
      <w:pPr>
        <w:widowControl/>
        <w:tabs>
          <w:tab w:val="left" w:pos="2160"/>
        </w:tabs>
        <w:ind w:left="2160" w:hanging="2160"/>
        <w:rPr>
          <w:color w:val="000000"/>
        </w:rPr>
      </w:pPr>
      <w:r w:rsidRPr="00461774">
        <w:rPr>
          <w:color w:val="000000"/>
        </w:rPr>
        <w:t>Minor because:</w:t>
      </w:r>
      <w:r w:rsidRPr="00461774">
        <w:rPr>
          <w:color w:val="000000"/>
        </w:rPr>
        <w:tab/>
        <w:t>The licensee performed the required measurements and determined that they were within the established dimensions (or acceptance criteria) as established in the NCSA.</w:t>
      </w:r>
    </w:p>
    <w:p w14:paraId="0ECD03FC" w14:textId="77777777" w:rsidR="002053FC" w:rsidRPr="00461774" w:rsidRDefault="002053FC" w:rsidP="00EC6FD7">
      <w:pPr>
        <w:widowControl/>
        <w:tabs>
          <w:tab w:val="left" w:pos="2160"/>
        </w:tabs>
        <w:ind w:left="2160" w:hanging="2160"/>
        <w:rPr>
          <w:color w:val="000000"/>
        </w:rPr>
      </w:pPr>
    </w:p>
    <w:p w14:paraId="0ECD03FD" w14:textId="77777777" w:rsidR="002053FC" w:rsidRPr="00461774" w:rsidRDefault="002053FC" w:rsidP="00EC6FD7">
      <w:pPr>
        <w:widowControl/>
        <w:tabs>
          <w:tab w:val="left" w:pos="2160"/>
        </w:tabs>
        <w:ind w:left="2160" w:hanging="2160"/>
        <w:rPr>
          <w:color w:val="000000"/>
        </w:rPr>
      </w:pPr>
      <w:r w:rsidRPr="00461774">
        <w:rPr>
          <w:color w:val="000000"/>
        </w:rPr>
        <w:t>Not minor if:</w:t>
      </w:r>
      <w:r w:rsidRPr="00461774">
        <w:rPr>
          <w:color w:val="000000"/>
        </w:rPr>
        <w:tab/>
        <w:t>The licensee performed the required measurements and determined that they were not within the established dimensions (or acceptance criteria) as established in the NCSA.</w:t>
      </w:r>
    </w:p>
    <w:p w14:paraId="0ECD03FE" w14:textId="77777777" w:rsidR="002053FC" w:rsidRPr="00461774" w:rsidRDefault="002053FC" w:rsidP="00EC6FD7">
      <w:pPr>
        <w:widowControl/>
        <w:pBdr>
          <w:bottom w:val="single" w:sz="8" w:space="1" w:color="auto"/>
        </w:pBdr>
        <w:tabs>
          <w:tab w:val="left" w:pos="2160"/>
        </w:tabs>
        <w:ind w:left="2160" w:hanging="2160"/>
        <w:rPr>
          <w:color w:val="000000"/>
        </w:rPr>
      </w:pPr>
    </w:p>
    <w:p w14:paraId="0ECD03FF" w14:textId="77777777" w:rsidR="002053FC" w:rsidRPr="00461774" w:rsidRDefault="002053FC" w:rsidP="00EC6FD7">
      <w:pPr>
        <w:widowControl/>
        <w:tabs>
          <w:tab w:val="left" w:pos="2160"/>
        </w:tabs>
        <w:ind w:left="2160" w:hanging="2160"/>
        <w:rPr>
          <w:color w:val="000000"/>
        </w:rPr>
      </w:pPr>
    </w:p>
    <w:p w14:paraId="0ECD0400" w14:textId="77777777" w:rsidR="002053FC" w:rsidRPr="00461774" w:rsidRDefault="002053FC" w:rsidP="00EC6FD7">
      <w:pPr>
        <w:widowControl/>
        <w:tabs>
          <w:tab w:val="left" w:pos="2160"/>
        </w:tabs>
        <w:ind w:left="2160" w:hanging="2160"/>
        <w:rPr>
          <w:color w:val="000000"/>
        </w:rPr>
      </w:pPr>
    </w:p>
    <w:p w14:paraId="0ECD0401" w14:textId="6049284B" w:rsidR="002053FC" w:rsidRPr="00461774" w:rsidRDefault="002053FC" w:rsidP="00EC6FD7">
      <w:pPr>
        <w:ind w:left="2160" w:hanging="2160"/>
      </w:pPr>
      <w:r w:rsidRPr="00461774">
        <w:t xml:space="preserve">Example </w:t>
      </w:r>
      <w:ins w:id="1841" w:author="Cooke, Lindsey" w:date="2020-11-03T16:34:00Z">
        <w:r w:rsidR="00DE713B">
          <w:t>2</w:t>
        </w:r>
      </w:ins>
      <w:r w:rsidRPr="00461774">
        <w:t>j:</w:t>
      </w:r>
      <w:r w:rsidRPr="00461774">
        <w:tab/>
        <w:t>The licensee’s analysis demonstrating subcriticality under normal and/or credible abnormal conditions was performed with less than the minimum approved margin of subcriticality for safety, or outside the validated area of applicability.</w:t>
      </w:r>
    </w:p>
    <w:p w14:paraId="0ECD0402" w14:textId="77777777" w:rsidR="002053FC" w:rsidRPr="00461774" w:rsidRDefault="002053FC" w:rsidP="00EC6FD7">
      <w:pPr>
        <w:ind w:left="2160"/>
      </w:pPr>
    </w:p>
    <w:p w14:paraId="0ECD0403" w14:textId="77777777" w:rsidR="002053FC" w:rsidRPr="00461774" w:rsidRDefault="002053FC" w:rsidP="00EC6FD7">
      <w:pPr>
        <w:ind w:left="2160" w:hanging="2160"/>
      </w:pPr>
      <w:r w:rsidRPr="00461774">
        <w:t>The violation:</w:t>
      </w:r>
      <w:r w:rsidRPr="00461774">
        <w:tab/>
        <w:t xml:space="preserve">Failure to demonstrate subcriticality under normal and credible abnormal conditions, including use of an approved margin of subcriticality for safety. </w:t>
      </w:r>
    </w:p>
    <w:p w14:paraId="0ECD0404" w14:textId="77777777" w:rsidR="002053FC" w:rsidRPr="00461774" w:rsidRDefault="002053FC" w:rsidP="00EC6FD7">
      <w:pPr>
        <w:ind w:left="2160"/>
      </w:pPr>
    </w:p>
    <w:p w14:paraId="0ECD0405" w14:textId="02543055" w:rsidR="002053FC" w:rsidRPr="00461774" w:rsidRDefault="002053FC" w:rsidP="00EC6FD7">
      <w:pPr>
        <w:ind w:left="2160" w:hanging="2160"/>
      </w:pPr>
      <w:r w:rsidRPr="00461774">
        <w:t>Minor because:</w:t>
      </w:r>
      <w:r w:rsidRPr="00461774">
        <w:tab/>
        <w:t>The licensee subsequently performs an analysis (in accordance with the technical practices specified in the license application) demonstrating the process as it exists is subcritical with the appropriate margin or is able to extend the validated area of applicability to cover the calculations.</w:t>
      </w:r>
    </w:p>
    <w:p w14:paraId="0ECD0406" w14:textId="77777777" w:rsidR="002053FC" w:rsidRPr="00461774" w:rsidRDefault="002053FC" w:rsidP="00EC6FD7">
      <w:pPr>
        <w:ind w:left="2160"/>
      </w:pPr>
    </w:p>
    <w:p w14:paraId="0ECD0409" w14:textId="61514875" w:rsidR="006872C0" w:rsidRDefault="002053FC"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Not minor if:</w:t>
      </w:r>
      <w:r w:rsidRPr="00461774">
        <w:tab/>
        <w:t>New parameters, controls, or limits, or physical or operational changes to the process, are required to demonstrate subcriticality with an adequate margin.</w:t>
      </w:r>
      <w:r w:rsidR="00C14AB4" w:rsidDel="00C14AB4">
        <w:t xml:space="preserve"> </w:t>
      </w:r>
      <w:bookmarkStart w:id="1842" w:name="_Toc232391289"/>
      <w:bookmarkStart w:id="1843" w:name="_Toc232391373"/>
      <w:bookmarkStart w:id="1844" w:name="_Toc232391420"/>
      <w:bookmarkStart w:id="1845" w:name="_Toc232391807"/>
    </w:p>
    <w:p w14:paraId="06558DCB" w14:textId="77777777" w:rsidR="00C14AB4" w:rsidRPr="00461774" w:rsidRDefault="00C14AB4"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680791F1" w14:textId="77777777" w:rsidR="00C14AB4" w:rsidRDefault="00C14AB4" w:rsidP="00C14AB4">
      <w:pPr>
        <w:ind w:left="2160" w:hanging="2160"/>
      </w:pPr>
    </w:p>
    <w:p w14:paraId="37DD3057" w14:textId="77777777" w:rsidR="00C14AB4" w:rsidRDefault="00C14AB4" w:rsidP="00C14AB4">
      <w:pPr>
        <w:ind w:left="2160" w:hanging="2160"/>
      </w:pPr>
    </w:p>
    <w:p w14:paraId="107AC5F9" w14:textId="0576C12B" w:rsidR="00AA2192" w:rsidRDefault="00AA2192" w:rsidP="00C14AB4">
      <w:pPr>
        <w:ind w:left="2160" w:hanging="2160"/>
      </w:pPr>
      <w:r>
        <w:t xml:space="preserve">Example </w:t>
      </w:r>
      <w:ins w:id="1846" w:author="Cooke, Lindsey" w:date="2020-11-03T16:34:00Z">
        <w:r w:rsidR="00DE713B">
          <w:t>2</w:t>
        </w:r>
      </w:ins>
      <w:r>
        <w:t>k:</w:t>
      </w:r>
      <w:r>
        <w:tab/>
        <w:t>The licensee’s Criticality Accident Alarm System (CAAS) experienced a failure (e.g., loss of detector coverage, loss of annunciation, etc.) without compensatory measures being in effect in an area for which evacuation is required under 10 CFR 70.24(a) and (a)(3).</w:t>
      </w:r>
    </w:p>
    <w:p w14:paraId="51098F03" w14:textId="77777777" w:rsidR="00AA2192" w:rsidRDefault="00AA2192" w:rsidP="00AA2192">
      <w:pPr>
        <w:widowControl/>
        <w:tabs>
          <w:tab w:val="left" w:pos="2160"/>
        </w:tabs>
        <w:ind w:left="2160" w:hanging="2160"/>
      </w:pPr>
    </w:p>
    <w:p w14:paraId="76C050B6" w14:textId="77777777" w:rsidR="00AA2192" w:rsidRDefault="00AA2192" w:rsidP="00AA2192">
      <w:pPr>
        <w:tabs>
          <w:tab w:val="left" w:pos="-1080"/>
          <w:tab w:val="left" w:pos="-720"/>
          <w:tab w:val="left" w:pos="2160"/>
        </w:tabs>
        <w:ind w:left="2160" w:hanging="2160"/>
      </w:pPr>
      <w:r>
        <w:t>The violation:</w:t>
      </w:r>
      <w:r>
        <w:tab/>
        <w:t>The licensee failed to establish or maintain the CAAS as required by 10 CFR 70.24.</w:t>
      </w:r>
    </w:p>
    <w:p w14:paraId="4AE5422A" w14:textId="77777777" w:rsidR="00AA2192" w:rsidRDefault="00AA2192" w:rsidP="00AA2192">
      <w:pPr>
        <w:widowControl/>
        <w:tabs>
          <w:tab w:val="left" w:pos="2160"/>
        </w:tabs>
        <w:ind w:left="2160" w:hanging="2160"/>
      </w:pPr>
    </w:p>
    <w:p w14:paraId="58281C66" w14:textId="77777777" w:rsidR="00AA2192" w:rsidRDefault="00AA2192" w:rsidP="00AA2192">
      <w:pPr>
        <w:widowControl/>
        <w:tabs>
          <w:tab w:val="left" w:pos="2160"/>
        </w:tabs>
        <w:ind w:left="2160" w:hanging="2160"/>
      </w:pPr>
      <w:r>
        <w:t>Minor because:</w:t>
      </w:r>
      <w:r>
        <w:tab/>
        <w:t xml:space="preserve">The failure occurred for an insignificant duration (e.g., less than </w:t>
      </w:r>
      <w:r w:rsidR="007148DE">
        <w:t xml:space="preserve">or equal to </w:t>
      </w:r>
      <w:r>
        <w:t>8 hours), compensatory measures were imposed within that time, the failure effected a very small area of the plant (e.g., a bathroom), or the failure only effected remote areas away from where SNM is handled, used, or stored, that would not be exposed to doses requiring immediate evacuation.</w:t>
      </w:r>
    </w:p>
    <w:p w14:paraId="15D6586A" w14:textId="77777777" w:rsidR="00AA2192" w:rsidRDefault="00AA2192" w:rsidP="00AA2192">
      <w:pPr>
        <w:widowControl/>
        <w:tabs>
          <w:tab w:val="left" w:pos="2988"/>
        </w:tabs>
        <w:ind w:left="2160" w:hanging="2160"/>
      </w:pPr>
    </w:p>
    <w:p w14:paraId="5B0A8870" w14:textId="77777777" w:rsidR="00AA2192" w:rsidRDefault="00AA2192" w:rsidP="00AA2192">
      <w:pPr>
        <w:widowControl/>
        <w:tabs>
          <w:tab w:val="left" w:pos="2160"/>
        </w:tabs>
        <w:ind w:left="2160" w:hanging="2160"/>
      </w:pPr>
      <w:r>
        <w:t>Not minor if:</w:t>
      </w:r>
      <w:r>
        <w:tab/>
        <w:t xml:space="preserve">The CAAS failed </w:t>
      </w:r>
      <w:r w:rsidRPr="0065175E">
        <w:t>to provide either detection</w:t>
      </w:r>
      <w:r>
        <w:t xml:space="preserve"> </w:t>
      </w:r>
      <w:r w:rsidRPr="0065175E">
        <w:t>or annunciation coverage for a</w:t>
      </w:r>
      <w:r>
        <w:t xml:space="preserve"> significant</w:t>
      </w:r>
      <w:r w:rsidRPr="0065175E">
        <w:t xml:space="preserve"> time period</w:t>
      </w:r>
      <w:r w:rsidR="007148DE">
        <w:t xml:space="preserve"> (e.g., greater than 8 hours)</w:t>
      </w:r>
      <w:r>
        <w:t>, without compensatory measures being in effect.</w:t>
      </w:r>
    </w:p>
    <w:p w14:paraId="3E2117CA" w14:textId="77777777" w:rsidR="00AA2192" w:rsidRDefault="00AA2192" w:rsidP="00AA2192">
      <w:pPr>
        <w:widowControl/>
        <w:tabs>
          <w:tab w:val="left" w:pos="2160"/>
        </w:tabs>
        <w:ind w:left="2160" w:hanging="2160"/>
      </w:pPr>
    </w:p>
    <w:p w14:paraId="42D0DF6A" w14:textId="6C3CA20A" w:rsidR="00AE6320" w:rsidRDefault="00AA2192" w:rsidP="00AE6320">
      <w:pPr>
        <w:widowControl/>
        <w:pBdr>
          <w:bottom w:val="single" w:sz="8" w:space="18"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4" w:hanging="804"/>
        <w:rPr>
          <w:b/>
          <w:bCs/>
          <w:color w:val="000000"/>
        </w:rPr>
      </w:pPr>
      <w:r>
        <w:t>NOTE:</w:t>
      </w:r>
      <w:r>
        <w:tab/>
        <w:t xml:space="preserve">For failures where the duration is not known, but the failure rate can reasonably be </w:t>
      </w:r>
      <w:r w:rsidR="004B5DF0">
        <w:t xml:space="preserve">  </w:t>
      </w:r>
      <w:r>
        <w:t>assumed to be constant, the average failure duration may be calculated as one half the duration since the CAAS was last known to be functional.</w:t>
      </w:r>
      <w:r w:rsidR="00AE6320" w:rsidRPr="00AE6320" w:rsidDel="00AE6320">
        <w:rPr>
          <w:b/>
          <w:bCs/>
          <w:color w:val="000000"/>
        </w:rPr>
        <w:t xml:space="preserve"> </w:t>
      </w:r>
    </w:p>
    <w:p w14:paraId="62C37786" w14:textId="77777777" w:rsidR="008251DF" w:rsidRDefault="008251DF" w:rsidP="00AE6320">
      <w:pPr>
        <w:widowControl/>
        <w:pBdr>
          <w:bottom w:val="single" w:sz="8" w:space="18"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4" w:hanging="804"/>
        <w:rPr>
          <w:b/>
          <w:bCs/>
          <w:color w:val="000000"/>
        </w:rPr>
      </w:pPr>
    </w:p>
    <w:p w14:paraId="0ECD040A" w14:textId="77777777" w:rsidR="002053FC" w:rsidRPr="00461774" w:rsidRDefault="002053FC" w:rsidP="00EC6FD7">
      <w:pPr>
        <w:widowControl/>
        <w:tabs>
          <w:tab w:val="left" w:pos="2160"/>
        </w:tabs>
        <w:ind w:left="2160" w:hanging="2160"/>
        <w:rPr>
          <w:color w:val="000000"/>
        </w:rPr>
      </w:pPr>
    </w:p>
    <w:p w14:paraId="0ECD040B" w14:textId="61E18691" w:rsidR="002053FC" w:rsidRPr="00461774" w:rsidRDefault="002053FC" w:rsidP="00EC6FD7">
      <w:pPr>
        <w:pStyle w:val="Heading1"/>
        <w:tabs>
          <w:tab w:val="left" w:pos="2160"/>
        </w:tabs>
        <w:ind w:left="2160" w:hanging="2160"/>
        <w:rPr>
          <w:szCs w:val="22"/>
        </w:rPr>
      </w:pPr>
      <w:bookmarkStart w:id="1847" w:name="_Toc385783167"/>
      <w:bookmarkStart w:id="1848" w:name="_Toc385783290"/>
      <w:bookmarkStart w:id="1849" w:name="_Toc416695096"/>
      <w:bookmarkStart w:id="1850" w:name="_Toc62124113"/>
      <w:bookmarkStart w:id="1851" w:name="_Toc62124870"/>
      <w:bookmarkStart w:id="1852" w:name="_Toc62125571"/>
      <w:bookmarkStart w:id="1853" w:name="_Toc62125935"/>
      <w:bookmarkStart w:id="1854" w:name="_Toc67401658"/>
      <w:r w:rsidRPr="00EF1E46">
        <w:rPr>
          <w:rStyle w:val="Heading2Char"/>
        </w:rPr>
        <w:t>3.</w:t>
      </w:r>
      <w:r w:rsidRPr="00EF1E46">
        <w:rPr>
          <w:rStyle w:val="Heading2Char"/>
        </w:rPr>
        <w:tab/>
      </w:r>
      <w:bookmarkEnd w:id="1842"/>
      <w:bookmarkEnd w:id="1843"/>
      <w:bookmarkEnd w:id="1844"/>
      <w:bookmarkEnd w:id="1845"/>
      <w:r w:rsidRPr="00EF1E46">
        <w:rPr>
          <w:rStyle w:val="Heading2Char"/>
        </w:rPr>
        <w:t>Fire Protection</w:t>
      </w:r>
      <w:bookmarkEnd w:id="1847"/>
      <w:bookmarkEnd w:id="1848"/>
      <w:bookmarkEnd w:id="1849"/>
      <w:bookmarkEnd w:id="1850"/>
      <w:bookmarkEnd w:id="1851"/>
      <w:bookmarkEnd w:id="1852"/>
      <w:bookmarkEnd w:id="1853"/>
      <w:bookmarkEnd w:id="1854"/>
    </w:p>
    <w:p w14:paraId="0ECD040C" w14:textId="77777777" w:rsidR="002053FC" w:rsidRPr="00461774" w:rsidRDefault="002053FC"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40D" w14:textId="77777777" w:rsidR="002053FC" w:rsidRPr="00461774" w:rsidRDefault="002053FC"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40E" w14:textId="77777777" w:rsidR="002053FC" w:rsidRPr="00461774" w:rsidRDefault="002053FC" w:rsidP="00EC6FD7">
      <w:pPr>
        <w:widowControl/>
        <w:tabs>
          <w:tab w:val="left" w:pos="2160"/>
        </w:tabs>
        <w:ind w:left="2160" w:hanging="2160"/>
        <w:rPr>
          <w:color w:val="000000"/>
        </w:rPr>
      </w:pPr>
    </w:p>
    <w:p w14:paraId="0ECD040F" w14:textId="7AA01BBF" w:rsidR="002053FC" w:rsidRPr="00461774" w:rsidRDefault="002053FC" w:rsidP="00EC6FD7">
      <w:pPr>
        <w:widowControl/>
        <w:tabs>
          <w:tab w:val="left" w:pos="2160"/>
        </w:tabs>
        <w:ind w:left="2160" w:hanging="2160"/>
        <w:rPr>
          <w:color w:val="000000"/>
        </w:rPr>
      </w:pPr>
      <w:r w:rsidRPr="00461774">
        <w:rPr>
          <w:color w:val="000000"/>
        </w:rPr>
        <w:t xml:space="preserve">Example </w:t>
      </w:r>
      <w:ins w:id="1855" w:author="Cooke, Lindsey" w:date="2020-11-03T16:35:00Z">
        <w:r w:rsidR="00DE713B">
          <w:rPr>
            <w:color w:val="000000"/>
          </w:rPr>
          <w:t>3</w:t>
        </w:r>
      </w:ins>
      <w:r w:rsidRPr="00461774">
        <w:rPr>
          <w:color w:val="000000"/>
        </w:rPr>
        <w:t>a:</w:t>
      </w:r>
      <w:r w:rsidRPr="00461774">
        <w:rPr>
          <w:color w:val="000000"/>
        </w:rPr>
        <w:tab/>
        <w:t xml:space="preserve">NRC inspectors identified approximately 30 cubic feet accumulation of leftover packaging materials and other combustibles in a radiological shipping/storage facility.  The building procedures limited combustible trash to about five cubic feet due to the building having not having a fire sprinkler system.     </w:t>
      </w:r>
    </w:p>
    <w:p w14:paraId="0ECD0410" w14:textId="77777777" w:rsidR="002053FC" w:rsidRPr="00461774" w:rsidRDefault="002053FC" w:rsidP="00EC6FD7">
      <w:pPr>
        <w:widowControl/>
        <w:tabs>
          <w:tab w:val="left" w:pos="2160"/>
        </w:tabs>
        <w:ind w:left="2160" w:hanging="2160"/>
        <w:rPr>
          <w:color w:val="000000"/>
        </w:rPr>
      </w:pPr>
    </w:p>
    <w:p w14:paraId="7A431A88" w14:textId="77777777" w:rsidR="00AE6320" w:rsidRDefault="002053FC" w:rsidP="00EC6FD7">
      <w:pPr>
        <w:widowControl/>
        <w:tabs>
          <w:tab w:val="left" w:pos="2160"/>
        </w:tabs>
        <w:ind w:left="2160" w:hanging="2160"/>
        <w:rPr>
          <w:color w:val="000000"/>
        </w:rPr>
      </w:pPr>
      <w:r w:rsidRPr="00461774">
        <w:rPr>
          <w:color w:val="000000"/>
        </w:rPr>
        <w:t>The violation:</w:t>
      </w:r>
      <w:r w:rsidRPr="00461774">
        <w:rPr>
          <w:color w:val="000000"/>
        </w:rPr>
        <w:tab/>
        <w:t>The license application requires the licensee to follow procedures.  The licensee failed to follow building procedures that limit combustible trash to five cubic feet.</w:t>
      </w:r>
    </w:p>
    <w:p w14:paraId="0ECD0412" w14:textId="199167AD" w:rsidR="002053FC" w:rsidRPr="00461774" w:rsidRDefault="002053FC" w:rsidP="00EC6FD7">
      <w:pPr>
        <w:widowControl/>
        <w:tabs>
          <w:tab w:val="left" w:pos="2160"/>
        </w:tabs>
        <w:ind w:left="2160" w:hanging="2160"/>
        <w:rPr>
          <w:color w:val="000000"/>
        </w:rPr>
      </w:pPr>
      <w:r w:rsidRPr="00461774">
        <w:rPr>
          <w:color w:val="000000"/>
        </w:rPr>
        <w:tab/>
      </w:r>
      <w:r w:rsidRPr="00461774">
        <w:rPr>
          <w:color w:val="000000"/>
        </w:rPr>
        <w:tab/>
      </w:r>
    </w:p>
    <w:p w14:paraId="0ECD0413" w14:textId="77777777" w:rsidR="002053FC" w:rsidRPr="00461774" w:rsidRDefault="002053FC" w:rsidP="00EC6FD7">
      <w:pPr>
        <w:widowControl/>
        <w:tabs>
          <w:tab w:val="left" w:pos="2160"/>
        </w:tabs>
        <w:ind w:left="2160" w:hanging="2160"/>
        <w:rPr>
          <w:color w:val="000000"/>
        </w:rPr>
      </w:pPr>
      <w:r w:rsidRPr="00461774">
        <w:rPr>
          <w:color w:val="000000"/>
        </w:rPr>
        <w:t>Minor because:</w:t>
      </w:r>
      <w:r w:rsidRPr="00461774">
        <w:rPr>
          <w:color w:val="000000"/>
        </w:rPr>
        <w:tab/>
        <w:t>The volume limit for combustibles was not credited as an administrative IROFS in the ISA Summary; or mitigative alternatives were established</w:t>
      </w:r>
      <w:r w:rsidR="00532663" w:rsidRPr="00461774">
        <w:rPr>
          <w:color w:val="000000"/>
        </w:rPr>
        <w:t>; or had it ignited, nuclear material would not have been impacted</w:t>
      </w:r>
      <w:r w:rsidRPr="00461774">
        <w:rPr>
          <w:color w:val="000000"/>
        </w:rPr>
        <w:t xml:space="preserve">. </w:t>
      </w:r>
    </w:p>
    <w:p w14:paraId="0ECD0414" w14:textId="77777777" w:rsidR="002053FC" w:rsidRPr="00461774" w:rsidRDefault="002053FC" w:rsidP="00EC6FD7">
      <w:pPr>
        <w:widowControl/>
        <w:tabs>
          <w:tab w:val="left" w:pos="2160"/>
        </w:tabs>
        <w:ind w:left="2160" w:hanging="2160"/>
        <w:rPr>
          <w:color w:val="000000"/>
        </w:rPr>
      </w:pPr>
    </w:p>
    <w:p w14:paraId="0ECD0415" w14:textId="77777777" w:rsidR="002053FC" w:rsidRPr="00461774" w:rsidRDefault="002053FC" w:rsidP="00EC6FD7">
      <w:pPr>
        <w:widowControl/>
        <w:tabs>
          <w:tab w:val="left" w:pos="2160"/>
        </w:tabs>
        <w:ind w:left="2160" w:hanging="2160"/>
        <w:rPr>
          <w:color w:val="000000"/>
        </w:rPr>
      </w:pPr>
      <w:r w:rsidRPr="00461774">
        <w:rPr>
          <w:color w:val="000000"/>
        </w:rPr>
        <w:t>Not minor if:</w:t>
      </w:r>
      <w:r w:rsidRPr="00461774">
        <w:rPr>
          <w:color w:val="000000"/>
        </w:rPr>
        <w:tab/>
        <w:t xml:space="preserve">The volume limit for combustibles was credited as an administrative IROFS in the ISA Summary; </w:t>
      </w:r>
      <w:r w:rsidR="00532663" w:rsidRPr="00461774">
        <w:rPr>
          <w:color w:val="000000"/>
        </w:rPr>
        <w:t>or</w:t>
      </w:r>
      <w:r w:rsidRPr="00461774">
        <w:rPr>
          <w:color w:val="000000"/>
        </w:rPr>
        <w:t xml:space="preserve"> no mitigative alternatives were established</w:t>
      </w:r>
      <w:r w:rsidR="00532663" w:rsidRPr="00461774">
        <w:rPr>
          <w:color w:val="000000"/>
        </w:rPr>
        <w:t>; or</w:t>
      </w:r>
      <w:r w:rsidR="007A7A1C" w:rsidRPr="00461774">
        <w:rPr>
          <w:color w:val="000000"/>
        </w:rPr>
        <w:t xml:space="preserve"> had it ignited, nuclear material would have been impacted</w:t>
      </w:r>
      <w:r w:rsidRPr="00461774">
        <w:rPr>
          <w:color w:val="000000"/>
        </w:rPr>
        <w:t>.</w:t>
      </w:r>
    </w:p>
    <w:p w14:paraId="0ECD0416" w14:textId="77777777" w:rsidR="002053FC" w:rsidRPr="00461774" w:rsidRDefault="002053FC" w:rsidP="00EC6FD7">
      <w:pPr>
        <w:widowControl/>
        <w:pBdr>
          <w:bottom w:val="single" w:sz="8" w:space="1" w:color="auto"/>
        </w:pBdr>
        <w:tabs>
          <w:tab w:val="left" w:pos="2160"/>
        </w:tabs>
        <w:ind w:left="2160" w:hanging="2160"/>
        <w:rPr>
          <w:color w:val="000000"/>
        </w:rPr>
      </w:pPr>
    </w:p>
    <w:p w14:paraId="0ECD0417" w14:textId="77777777" w:rsidR="002053FC" w:rsidRPr="00461774" w:rsidRDefault="002053FC" w:rsidP="00EC6FD7">
      <w:pPr>
        <w:widowControl/>
        <w:tabs>
          <w:tab w:val="left" w:pos="2160"/>
        </w:tabs>
        <w:ind w:left="2160" w:hanging="2160"/>
        <w:rPr>
          <w:color w:val="000000"/>
        </w:rPr>
      </w:pPr>
    </w:p>
    <w:p w14:paraId="0ECD0418" w14:textId="77777777" w:rsidR="002053FC" w:rsidRPr="00461774" w:rsidRDefault="002053FC" w:rsidP="00EC6FD7">
      <w:pPr>
        <w:widowControl/>
        <w:tabs>
          <w:tab w:val="left" w:pos="2160"/>
        </w:tabs>
        <w:ind w:left="2160" w:hanging="2160"/>
        <w:rPr>
          <w:color w:val="000000"/>
        </w:rPr>
      </w:pPr>
    </w:p>
    <w:p w14:paraId="0ECD0419" w14:textId="6B556AFD" w:rsidR="002053FC" w:rsidRPr="00461774" w:rsidRDefault="002053FC" w:rsidP="00EC6FD7">
      <w:pPr>
        <w:widowControl/>
        <w:ind w:left="2160" w:hanging="2160"/>
        <w:rPr>
          <w:color w:val="000000"/>
        </w:rPr>
      </w:pPr>
      <w:r w:rsidRPr="00461774">
        <w:rPr>
          <w:color w:val="000000"/>
        </w:rPr>
        <w:t xml:space="preserve">Example </w:t>
      </w:r>
      <w:ins w:id="1856" w:author="Cooke, Lindsey" w:date="2020-11-03T16:35:00Z">
        <w:r w:rsidR="00DE713B">
          <w:rPr>
            <w:color w:val="000000"/>
          </w:rPr>
          <w:t>3</w:t>
        </w:r>
      </w:ins>
      <w:r w:rsidRPr="00461774">
        <w:rPr>
          <w:color w:val="000000"/>
        </w:rPr>
        <w:t>b:</w:t>
      </w:r>
      <w:r w:rsidRPr="00461774">
        <w:rPr>
          <w:color w:val="000000"/>
        </w:rPr>
        <w:tab/>
        <w:t xml:space="preserve">The inspectors identified that a Class A fire extinguisher was located in an area used for the storage of Class B combustible liquids.  The licensee credits proper fire-fighting techniques including proper use of a fire extinguisher as an administrative IROFS in the ISA Summary.  The licensee committed to following applicable </w:t>
      </w:r>
      <w:r w:rsidR="002E710B" w:rsidRPr="002E710B">
        <w:rPr>
          <w:color w:val="000000"/>
        </w:rPr>
        <w:t xml:space="preserve">National Fire Protection Association </w:t>
      </w:r>
      <w:r w:rsidR="002E710B">
        <w:rPr>
          <w:color w:val="000000"/>
        </w:rPr>
        <w:t>(</w:t>
      </w:r>
      <w:r w:rsidRPr="00461774">
        <w:rPr>
          <w:color w:val="000000"/>
        </w:rPr>
        <w:t>NFPA</w:t>
      </w:r>
      <w:r w:rsidR="002E710B">
        <w:rPr>
          <w:color w:val="000000"/>
        </w:rPr>
        <w:t>)</w:t>
      </w:r>
      <w:r w:rsidRPr="00461774">
        <w:rPr>
          <w:color w:val="000000"/>
        </w:rPr>
        <w:t xml:space="preserve"> codes in the license application.  </w:t>
      </w:r>
    </w:p>
    <w:p w14:paraId="0ECD041A" w14:textId="77777777" w:rsidR="002053FC" w:rsidRPr="00461774" w:rsidRDefault="002053FC" w:rsidP="00EC6FD7">
      <w:pPr>
        <w:widowControl/>
        <w:ind w:left="2160" w:hanging="2160"/>
        <w:rPr>
          <w:color w:val="000000"/>
        </w:rPr>
      </w:pPr>
    </w:p>
    <w:p w14:paraId="0ECD041B" w14:textId="77777777" w:rsidR="002053FC" w:rsidRPr="00461774" w:rsidRDefault="002053FC" w:rsidP="00EC6FD7">
      <w:pPr>
        <w:widowControl/>
        <w:ind w:left="2160" w:hanging="2160"/>
        <w:rPr>
          <w:color w:val="000000"/>
        </w:rPr>
      </w:pPr>
      <w:r w:rsidRPr="00461774">
        <w:rPr>
          <w:color w:val="000000"/>
        </w:rPr>
        <w:t>The violation:</w:t>
      </w:r>
      <w:r w:rsidRPr="00461774">
        <w:rPr>
          <w:color w:val="000000"/>
        </w:rPr>
        <w:tab/>
        <w:t>The license application requires that portable fire extinguishers be of sufficient capacity and the prope</w:t>
      </w:r>
      <w:r w:rsidR="001D5B21">
        <w:rPr>
          <w:color w:val="000000"/>
        </w:rPr>
        <w:t xml:space="preserve">r type of suppression agent.  </w:t>
      </w:r>
      <w:r w:rsidR="00FE500A" w:rsidRPr="00461774">
        <w:rPr>
          <w:color w:val="000000"/>
        </w:rPr>
        <w:t>The licensee failed to install a Class B fire extinguisher in a storage area for Class B combustible liquids.</w:t>
      </w:r>
    </w:p>
    <w:p w14:paraId="0ECD041C" w14:textId="77777777" w:rsidR="002053FC" w:rsidRPr="00461774" w:rsidRDefault="002053FC" w:rsidP="00EC6FD7">
      <w:pPr>
        <w:widowControl/>
        <w:ind w:left="2160" w:hanging="2160"/>
        <w:rPr>
          <w:color w:val="000000"/>
        </w:rPr>
      </w:pPr>
    </w:p>
    <w:p w14:paraId="0ECD041D" w14:textId="77777777" w:rsidR="002053FC" w:rsidRPr="00461774" w:rsidRDefault="002053FC" w:rsidP="00EC6FD7">
      <w:pPr>
        <w:widowControl/>
        <w:ind w:left="2160" w:hanging="2160"/>
        <w:rPr>
          <w:color w:val="000000"/>
        </w:rPr>
      </w:pPr>
      <w:r w:rsidRPr="00461774">
        <w:rPr>
          <w:color w:val="000000"/>
        </w:rPr>
        <w:t>Minor because:</w:t>
      </w:r>
      <w:r w:rsidRPr="00461774">
        <w:rPr>
          <w:color w:val="000000"/>
        </w:rPr>
        <w:tab/>
        <w:t>Only minimal quantities of combustible liquids are stored in the area; or there are no credible fire accident sequences for the specific area identified in the ISA Summary.</w:t>
      </w:r>
    </w:p>
    <w:p w14:paraId="0ECD041E" w14:textId="77777777" w:rsidR="002053FC" w:rsidRPr="00461774" w:rsidRDefault="002053FC" w:rsidP="00EC6FD7">
      <w:pPr>
        <w:widowControl/>
        <w:jc w:val="both"/>
        <w:rPr>
          <w:color w:val="000000"/>
        </w:rPr>
      </w:pPr>
    </w:p>
    <w:p w14:paraId="0ECD041F" w14:textId="77777777" w:rsidR="002053FC" w:rsidRPr="00461774" w:rsidRDefault="002053FC" w:rsidP="00EC6FD7">
      <w:pPr>
        <w:widowControl/>
        <w:ind w:left="2160" w:hanging="2160"/>
        <w:rPr>
          <w:color w:val="000000"/>
        </w:rPr>
      </w:pPr>
      <w:r w:rsidRPr="00461774">
        <w:rPr>
          <w:color w:val="000000"/>
        </w:rPr>
        <w:t>Not minor if:</w:t>
      </w:r>
      <w:r w:rsidRPr="00461774">
        <w:rPr>
          <w:color w:val="000000"/>
        </w:rPr>
        <w:tab/>
        <w:t>There were significant quantities of combustible liquids stored in the area; and credible fire accident sequences were identified in the ISA Summary.</w:t>
      </w:r>
      <w:r w:rsidRPr="00461774">
        <w:rPr>
          <w:color w:val="000000"/>
        </w:rPr>
        <w:tab/>
      </w:r>
    </w:p>
    <w:p w14:paraId="0ECD0420" w14:textId="77777777" w:rsidR="002053FC" w:rsidRPr="00461774" w:rsidRDefault="002053FC" w:rsidP="00EC6FD7">
      <w:pPr>
        <w:widowControl/>
        <w:pBdr>
          <w:bottom w:val="single" w:sz="8" w:space="1" w:color="auto"/>
        </w:pBdr>
        <w:tabs>
          <w:tab w:val="left" w:pos="2160"/>
        </w:tabs>
        <w:ind w:left="2160" w:hanging="2160"/>
        <w:rPr>
          <w:color w:val="000000"/>
        </w:rPr>
      </w:pPr>
    </w:p>
    <w:p w14:paraId="0ECD0421" w14:textId="77777777" w:rsidR="002053FC" w:rsidRPr="00461774" w:rsidRDefault="002053FC" w:rsidP="00EC6FD7">
      <w:pPr>
        <w:widowControl/>
        <w:tabs>
          <w:tab w:val="left" w:pos="2160"/>
        </w:tabs>
        <w:ind w:left="2160" w:hanging="2160"/>
        <w:rPr>
          <w:color w:val="000000"/>
        </w:rPr>
      </w:pPr>
    </w:p>
    <w:p w14:paraId="0ECD0422" w14:textId="77777777" w:rsidR="002053FC" w:rsidRPr="00461774" w:rsidRDefault="002053FC" w:rsidP="00EC6FD7">
      <w:pPr>
        <w:widowControl/>
        <w:tabs>
          <w:tab w:val="left" w:pos="2160"/>
        </w:tabs>
        <w:ind w:left="2160" w:hanging="2160"/>
        <w:rPr>
          <w:color w:val="000000"/>
        </w:rPr>
      </w:pPr>
    </w:p>
    <w:p w14:paraId="0ECD0423" w14:textId="46F66ECF" w:rsidR="002053FC" w:rsidRPr="00461774" w:rsidRDefault="002053FC" w:rsidP="00EC6FD7">
      <w:pPr>
        <w:widowControl/>
        <w:tabs>
          <w:tab w:val="left" w:pos="2160"/>
        </w:tabs>
        <w:ind w:left="2160" w:hanging="2160"/>
        <w:rPr>
          <w:color w:val="000000"/>
        </w:rPr>
      </w:pPr>
      <w:r w:rsidRPr="00461774">
        <w:rPr>
          <w:color w:val="000000"/>
        </w:rPr>
        <w:lastRenderedPageBreak/>
        <w:t xml:space="preserve">Example </w:t>
      </w:r>
      <w:ins w:id="1857" w:author="Cooke, Lindsey" w:date="2020-11-03T16:35:00Z">
        <w:r w:rsidR="00DE713B">
          <w:rPr>
            <w:color w:val="000000"/>
          </w:rPr>
          <w:t>3</w:t>
        </w:r>
      </w:ins>
      <w:r w:rsidRPr="00461774">
        <w:rPr>
          <w:color w:val="000000"/>
        </w:rPr>
        <w:t>c:</w:t>
      </w:r>
      <w:r w:rsidRPr="00461774">
        <w:rPr>
          <w:color w:val="000000"/>
        </w:rPr>
        <w:tab/>
        <w:t>The inspectors discovered that the licensee failed to perform the required monthly inspection of a portable fire extinguisher.  The fire protection program which includes applicable NFPA compliance is credited as an administrative IROFS in the ISA.</w:t>
      </w:r>
      <w:r w:rsidRPr="00461774">
        <w:rPr>
          <w:color w:val="000000"/>
        </w:rPr>
        <w:tab/>
      </w:r>
    </w:p>
    <w:p w14:paraId="0ECD0424" w14:textId="77777777" w:rsidR="002053FC" w:rsidRPr="00461774" w:rsidRDefault="002053FC" w:rsidP="00EC6FD7">
      <w:pPr>
        <w:widowControl/>
        <w:tabs>
          <w:tab w:val="left" w:pos="2160"/>
        </w:tabs>
        <w:ind w:left="2160" w:hanging="2160"/>
        <w:rPr>
          <w:color w:val="000000"/>
        </w:rPr>
      </w:pPr>
    </w:p>
    <w:p w14:paraId="0ECD0425" w14:textId="77777777" w:rsidR="002053FC" w:rsidRPr="00461774" w:rsidRDefault="002053FC" w:rsidP="00EC6FD7">
      <w:pPr>
        <w:widowControl/>
        <w:tabs>
          <w:tab w:val="left" w:pos="2160"/>
        </w:tabs>
        <w:ind w:left="2160" w:hanging="2160"/>
        <w:rPr>
          <w:color w:val="000000"/>
        </w:rPr>
      </w:pPr>
      <w:r w:rsidRPr="00461774">
        <w:rPr>
          <w:color w:val="000000"/>
        </w:rPr>
        <w:t>The violation:</w:t>
      </w:r>
      <w:r w:rsidRPr="00461774">
        <w:rPr>
          <w:color w:val="000000"/>
        </w:rPr>
        <w:tab/>
      </w:r>
      <w:r w:rsidR="00F9246D" w:rsidRPr="00461774">
        <w:rPr>
          <w:color w:val="000000"/>
        </w:rPr>
        <w:t xml:space="preserve">The licensee failed to perform the required monthly portable fire extinguisher inspection as required by NFPA 10 to which they committed in the license application.  </w:t>
      </w:r>
      <w:r w:rsidRPr="00461774">
        <w:rPr>
          <w:color w:val="000000"/>
        </w:rPr>
        <w:t>Applicable NFPA compliance is listed as an ad</w:t>
      </w:r>
      <w:r w:rsidR="00F9246D" w:rsidRPr="00461774">
        <w:rPr>
          <w:color w:val="000000"/>
        </w:rPr>
        <w:t>ministrative IROFS in the ISA.</w:t>
      </w:r>
    </w:p>
    <w:p w14:paraId="0ECD0426" w14:textId="77777777" w:rsidR="00F9246D" w:rsidRPr="00461774" w:rsidRDefault="00F9246D" w:rsidP="00EC6FD7">
      <w:pPr>
        <w:widowControl/>
        <w:tabs>
          <w:tab w:val="left" w:pos="2160"/>
        </w:tabs>
        <w:ind w:left="2160" w:hanging="2160"/>
        <w:rPr>
          <w:color w:val="000000"/>
        </w:rPr>
      </w:pPr>
    </w:p>
    <w:p w14:paraId="7B71027D" w14:textId="5E2105FE" w:rsidR="00574E35" w:rsidRDefault="002053FC" w:rsidP="00EC6FD7">
      <w:pPr>
        <w:widowControl/>
        <w:tabs>
          <w:tab w:val="left" w:pos="2160"/>
        </w:tabs>
        <w:ind w:left="2160" w:hanging="2160"/>
        <w:rPr>
          <w:color w:val="000000"/>
        </w:rPr>
      </w:pPr>
      <w:r w:rsidRPr="00461774">
        <w:rPr>
          <w:color w:val="000000"/>
        </w:rPr>
        <w:t>Minor because:</w:t>
      </w:r>
      <w:r w:rsidRPr="00461774">
        <w:rPr>
          <w:color w:val="000000"/>
        </w:rPr>
        <w:tab/>
        <w:t>The fire extinguisher was found to be operable when the required inspection was performed; or the extinguisher failed the required inspection, but there were additional operable fire extinguishers in the immediate area; or NFPA code compliance is not specified as an IROFS in the ISA.</w:t>
      </w:r>
      <w:r w:rsidR="006520B6" w:rsidDel="006520B6">
        <w:rPr>
          <w:color w:val="000000"/>
        </w:rPr>
        <w:t xml:space="preserve"> </w:t>
      </w:r>
    </w:p>
    <w:p w14:paraId="33EFB738" w14:textId="77777777" w:rsidR="00AE6320" w:rsidRPr="00461774" w:rsidRDefault="00AE6320" w:rsidP="00EC6FD7">
      <w:pPr>
        <w:widowControl/>
        <w:tabs>
          <w:tab w:val="left" w:pos="2160"/>
        </w:tabs>
        <w:ind w:left="2160" w:hanging="2160"/>
        <w:rPr>
          <w:color w:val="000000"/>
        </w:rPr>
      </w:pPr>
    </w:p>
    <w:p w14:paraId="0ECD0429" w14:textId="77777777" w:rsidR="002053FC" w:rsidRPr="00461774" w:rsidRDefault="002053FC" w:rsidP="00EC6FD7">
      <w:pPr>
        <w:widowControl/>
        <w:tabs>
          <w:tab w:val="left" w:pos="2160"/>
        </w:tabs>
        <w:ind w:left="2160" w:hanging="2160"/>
        <w:rPr>
          <w:color w:val="000000"/>
        </w:rPr>
      </w:pPr>
      <w:r w:rsidRPr="00461774">
        <w:rPr>
          <w:color w:val="000000"/>
        </w:rPr>
        <w:t>Not minor if:</w:t>
      </w:r>
      <w:r w:rsidRPr="00461774">
        <w:rPr>
          <w:color w:val="000000"/>
        </w:rPr>
        <w:tab/>
        <w:t xml:space="preserve">The fire extinguisher failed the required inspection and there were no other operable fire extinguishers available in the immediate area.  </w:t>
      </w:r>
    </w:p>
    <w:p w14:paraId="0ECD042A" w14:textId="77777777" w:rsidR="002053FC" w:rsidRPr="00461774" w:rsidRDefault="002053FC" w:rsidP="00EC6FD7">
      <w:pPr>
        <w:widowControl/>
        <w:pBdr>
          <w:bottom w:val="single" w:sz="8" w:space="1" w:color="auto"/>
        </w:pBdr>
        <w:tabs>
          <w:tab w:val="left" w:pos="2160"/>
        </w:tabs>
        <w:ind w:left="2160" w:hanging="2160"/>
        <w:rPr>
          <w:color w:val="000000"/>
        </w:rPr>
      </w:pPr>
    </w:p>
    <w:p w14:paraId="0ECD042B" w14:textId="77777777" w:rsidR="002053FC" w:rsidRPr="00461774" w:rsidRDefault="002053FC" w:rsidP="00EC6FD7">
      <w:pPr>
        <w:widowControl/>
        <w:tabs>
          <w:tab w:val="left" w:pos="2160"/>
        </w:tabs>
        <w:ind w:left="2160" w:hanging="2160"/>
        <w:rPr>
          <w:color w:val="000000"/>
        </w:rPr>
      </w:pPr>
    </w:p>
    <w:p w14:paraId="0ECD042C" w14:textId="77777777" w:rsidR="002053FC" w:rsidRPr="00461774" w:rsidRDefault="002053FC" w:rsidP="00EC6FD7">
      <w:pPr>
        <w:widowControl/>
        <w:tabs>
          <w:tab w:val="left" w:pos="2160"/>
        </w:tabs>
        <w:ind w:left="2160" w:hanging="2160"/>
        <w:rPr>
          <w:color w:val="000000"/>
        </w:rPr>
      </w:pPr>
    </w:p>
    <w:p w14:paraId="0ECD042D" w14:textId="7705E1A0" w:rsidR="002053FC" w:rsidRPr="00461774" w:rsidRDefault="002053FC" w:rsidP="00EC6FD7">
      <w:pPr>
        <w:widowControl/>
        <w:tabs>
          <w:tab w:val="left" w:pos="2160"/>
        </w:tabs>
        <w:ind w:left="2160" w:hanging="2160"/>
        <w:rPr>
          <w:color w:val="000000"/>
        </w:rPr>
      </w:pPr>
      <w:r w:rsidRPr="00461774">
        <w:rPr>
          <w:color w:val="000000"/>
        </w:rPr>
        <w:t xml:space="preserve">Example </w:t>
      </w:r>
      <w:ins w:id="1858" w:author="Cooke, Lindsey" w:date="2020-11-03T16:35:00Z">
        <w:r w:rsidR="00DE713B">
          <w:rPr>
            <w:color w:val="000000"/>
          </w:rPr>
          <w:t>3</w:t>
        </w:r>
      </w:ins>
      <w:r w:rsidRPr="00461774">
        <w:rPr>
          <w:color w:val="000000"/>
        </w:rPr>
        <w:t>d:</w:t>
      </w:r>
      <w:r w:rsidRPr="00461774">
        <w:rPr>
          <w:color w:val="000000"/>
        </w:rPr>
        <w:tab/>
        <w:t xml:space="preserve">The licensee failed to obtain a hot work permit for welding/cutting during routine maintenance in a process room where significant quantities of uranium are stored.  The </w:t>
      </w:r>
      <w:r w:rsidRPr="00461774">
        <w:rPr>
          <w:color w:val="000000"/>
        </w:rPr>
        <w:lastRenderedPageBreak/>
        <w:t>hot work permit program is credited as an administrative IROFS in the ISA.</w:t>
      </w:r>
      <w:r w:rsidRPr="00461774">
        <w:rPr>
          <w:color w:val="000000"/>
        </w:rPr>
        <w:tab/>
      </w:r>
    </w:p>
    <w:p w14:paraId="0ECD042E" w14:textId="77777777" w:rsidR="002053FC" w:rsidRPr="00461774" w:rsidRDefault="002053FC" w:rsidP="00EC6FD7">
      <w:pPr>
        <w:widowControl/>
        <w:tabs>
          <w:tab w:val="left" w:pos="2160"/>
        </w:tabs>
        <w:ind w:left="2160" w:hanging="2160"/>
        <w:rPr>
          <w:color w:val="000000"/>
        </w:rPr>
      </w:pPr>
    </w:p>
    <w:p w14:paraId="0ECD042F" w14:textId="77777777" w:rsidR="002053FC" w:rsidRPr="00461774" w:rsidRDefault="002053FC" w:rsidP="00EC6FD7">
      <w:pPr>
        <w:widowControl/>
        <w:tabs>
          <w:tab w:val="left" w:pos="2160"/>
        </w:tabs>
        <w:ind w:left="2160" w:hanging="2160"/>
        <w:rPr>
          <w:color w:val="000000"/>
        </w:rPr>
      </w:pPr>
      <w:r w:rsidRPr="00461774">
        <w:rPr>
          <w:color w:val="000000"/>
        </w:rPr>
        <w:t>The violation:</w:t>
      </w:r>
      <w:r w:rsidRPr="00461774">
        <w:rPr>
          <w:color w:val="000000"/>
        </w:rPr>
        <w:tab/>
      </w:r>
      <w:r w:rsidR="00F9246D" w:rsidRPr="00461774">
        <w:rPr>
          <w:color w:val="000000"/>
        </w:rPr>
        <w:t xml:space="preserve">The licensee failed </w:t>
      </w:r>
      <w:r w:rsidR="00CB3C56" w:rsidRPr="00461774">
        <w:rPr>
          <w:color w:val="000000"/>
        </w:rPr>
        <w:t xml:space="preserve">to </w:t>
      </w:r>
      <w:r w:rsidRPr="00461774">
        <w:rPr>
          <w:color w:val="000000"/>
        </w:rPr>
        <w:t>use of hot work permits for welding/cutting activities</w:t>
      </w:r>
      <w:r w:rsidR="00CB3C56" w:rsidRPr="00461774">
        <w:rPr>
          <w:color w:val="000000"/>
        </w:rPr>
        <w:t xml:space="preserve"> as required by the license application.</w:t>
      </w:r>
    </w:p>
    <w:p w14:paraId="0ECD0430" w14:textId="77777777" w:rsidR="00CB3C56" w:rsidRPr="00461774" w:rsidRDefault="00CB3C56" w:rsidP="00EC6FD7">
      <w:pPr>
        <w:widowControl/>
        <w:tabs>
          <w:tab w:val="left" w:pos="2160"/>
        </w:tabs>
        <w:ind w:left="2160" w:hanging="2160"/>
        <w:rPr>
          <w:color w:val="000000"/>
        </w:rPr>
      </w:pPr>
    </w:p>
    <w:p w14:paraId="0ECD0431" w14:textId="77777777" w:rsidR="002053FC" w:rsidRPr="00461774" w:rsidRDefault="002053FC" w:rsidP="00EC6FD7">
      <w:pPr>
        <w:widowControl/>
        <w:tabs>
          <w:tab w:val="left" w:pos="2160"/>
        </w:tabs>
        <w:ind w:left="2160" w:hanging="2160"/>
        <w:rPr>
          <w:color w:val="000000"/>
        </w:rPr>
      </w:pPr>
      <w:r w:rsidRPr="00461774">
        <w:rPr>
          <w:color w:val="000000"/>
        </w:rPr>
        <w:t>Minor because:</w:t>
      </w:r>
      <w:r w:rsidRPr="00461774">
        <w:rPr>
          <w:color w:val="000000"/>
        </w:rPr>
        <w:tab/>
        <w:t xml:space="preserve">Precautions required by a hot work permit were in-place even though a permit was not obtained.   </w:t>
      </w:r>
    </w:p>
    <w:p w14:paraId="0ECD0432" w14:textId="77777777" w:rsidR="002053FC" w:rsidRPr="00461774" w:rsidRDefault="002053FC" w:rsidP="00EC6FD7">
      <w:pPr>
        <w:widowControl/>
        <w:tabs>
          <w:tab w:val="left" w:pos="2160"/>
        </w:tabs>
        <w:ind w:left="2160" w:hanging="2160"/>
        <w:rPr>
          <w:color w:val="000000"/>
        </w:rPr>
      </w:pPr>
    </w:p>
    <w:p w14:paraId="0ECD0433" w14:textId="77777777" w:rsidR="002053FC" w:rsidRPr="00461774" w:rsidRDefault="002053FC" w:rsidP="00EC6FD7">
      <w:pPr>
        <w:widowControl/>
        <w:tabs>
          <w:tab w:val="left" w:pos="2160"/>
        </w:tabs>
        <w:ind w:left="2160" w:hanging="2160"/>
        <w:rPr>
          <w:color w:val="000000"/>
        </w:rPr>
      </w:pPr>
      <w:r w:rsidRPr="00461774">
        <w:rPr>
          <w:color w:val="000000"/>
        </w:rPr>
        <w:t>Not minor if:</w:t>
      </w:r>
      <w:r w:rsidRPr="00461774">
        <w:rPr>
          <w:color w:val="000000"/>
        </w:rPr>
        <w:tab/>
        <w:t>Precautions required by a hot work permit were not in-place.</w:t>
      </w:r>
    </w:p>
    <w:p w14:paraId="0ECD0434" w14:textId="77777777" w:rsidR="002053FC" w:rsidRPr="00461774" w:rsidRDefault="002053FC" w:rsidP="00EC6FD7">
      <w:pPr>
        <w:widowControl/>
        <w:pBdr>
          <w:bottom w:val="single" w:sz="8" w:space="1" w:color="auto"/>
        </w:pBdr>
        <w:tabs>
          <w:tab w:val="left" w:pos="2160"/>
        </w:tabs>
        <w:ind w:left="2160" w:hanging="2160"/>
        <w:rPr>
          <w:color w:val="000000"/>
        </w:rPr>
      </w:pPr>
    </w:p>
    <w:p w14:paraId="0ECD0435" w14:textId="77777777" w:rsidR="002053FC" w:rsidRPr="00461774" w:rsidRDefault="002053FC" w:rsidP="00EC6FD7">
      <w:pPr>
        <w:widowControl/>
        <w:tabs>
          <w:tab w:val="left" w:pos="2160"/>
        </w:tabs>
        <w:ind w:left="2160" w:hanging="2160"/>
        <w:rPr>
          <w:color w:val="000000"/>
        </w:rPr>
      </w:pPr>
    </w:p>
    <w:p w14:paraId="0ECD0436" w14:textId="77777777" w:rsidR="002053FC" w:rsidRPr="00461774" w:rsidRDefault="002053FC" w:rsidP="00EC6FD7">
      <w:pPr>
        <w:widowControl/>
        <w:tabs>
          <w:tab w:val="left" w:pos="2160"/>
        </w:tabs>
        <w:ind w:left="2160" w:hanging="2160"/>
        <w:rPr>
          <w:color w:val="000000"/>
        </w:rPr>
      </w:pPr>
    </w:p>
    <w:p w14:paraId="0ECD0437" w14:textId="37AD9C94" w:rsidR="002053FC" w:rsidRPr="00461774" w:rsidRDefault="002053FC" w:rsidP="00EC6FD7">
      <w:pPr>
        <w:widowControl/>
        <w:tabs>
          <w:tab w:val="left" w:pos="2160"/>
        </w:tabs>
        <w:ind w:left="2160" w:hanging="2160"/>
        <w:rPr>
          <w:color w:val="000000"/>
        </w:rPr>
      </w:pPr>
      <w:r w:rsidRPr="00461774">
        <w:rPr>
          <w:color w:val="000000"/>
        </w:rPr>
        <w:t xml:space="preserve">Example </w:t>
      </w:r>
      <w:ins w:id="1859" w:author="Cooke, Lindsey" w:date="2020-11-03T16:35:00Z">
        <w:r w:rsidR="00DE713B">
          <w:rPr>
            <w:color w:val="000000"/>
          </w:rPr>
          <w:t>3</w:t>
        </w:r>
      </w:ins>
      <w:r w:rsidRPr="00461774">
        <w:rPr>
          <w:color w:val="000000"/>
        </w:rPr>
        <w:t>e:</w:t>
      </w:r>
      <w:r w:rsidRPr="00461774">
        <w:rPr>
          <w:color w:val="000000"/>
        </w:rPr>
        <w:tab/>
        <w:t xml:space="preserve">Inspectors discovered that the licensee failed to perform routine inspection, maintenance, and functional testing activities of fire detection/suppression systems.  The fire systems are located in manufacturing building that processes various chemical forms and stores various containers of nuclear materials.  The fire detection/suppression systems are credited as an IROFS in the ISA for the detection and suppression of a fire (high consequence event).  In addition, the licensee application requires NFPA detection/suppression surveillance activities. </w:t>
      </w:r>
    </w:p>
    <w:p w14:paraId="0ECD0438" w14:textId="77777777" w:rsidR="002053FC" w:rsidRPr="00461774" w:rsidRDefault="002053FC" w:rsidP="00EC6FD7">
      <w:pPr>
        <w:widowControl/>
        <w:tabs>
          <w:tab w:val="left" w:pos="2160"/>
        </w:tabs>
        <w:ind w:left="2160" w:hanging="2160"/>
        <w:rPr>
          <w:color w:val="000000"/>
        </w:rPr>
      </w:pPr>
      <w:r w:rsidRPr="00461774">
        <w:rPr>
          <w:color w:val="000000"/>
        </w:rPr>
        <w:tab/>
      </w:r>
    </w:p>
    <w:p w14:paraId="0ECD0439" w14:textId="77777777" w:rsidR="002053FC" w:rsidRPr="00461774" w:rsidRDefault="002053FC" w:rsidP="00EC6FD7">
      <w:pPr>
        <w:widowControl/>
        <w:tabs>
          <w:tab w:val="left" w:pos="2160"/>
        </w:tabs>
        <w:ind w:left="2160" w:hanging="2160"/>
        <w:rPr>
          <w:color w:val="000000"/>
        </w:rPr>
      </w:pPr>
      <w:r w:rsidRPr="00461774">
        <w:rPr>
          <w:color w:val="000000"/>
        </w:rPr>
        <w:t>The violation:</w:t>
      </w:r>
      <w:r w:rsidRPr="00461774">
        <w:rPr>
          <w:color w:val="000000"/>
        </w:rPr>
        <w:tab/>
        <w:t xml:space="preserve">A specific section of the license application requires that IROFS be installed, tested, and maintained in accordance </w:t>
      </w:r>
      <w:r w:rsidRPr="00461774">
        <w:rPr>
          <w:color w:val="000000"/>
        </w:rPr>
        <w:lastRenderedPageBreak/>
        <w:t>with approved procedures (also a management measure).  Specifically, the licensee failed to ensure that critical fire detection and suppression systems were inspected/tested on a regular basis in accordance with approved procedures.</w:t>
      </w:r>
    </w:p>
    <w:p w14:paraId="0ECD043A" w14:textId="77777777" w:rsidR="002053FC" w:rsidRPr="00461774" w:rsidRDefault="002053FC" w:rsidP="00EC6FD7">
      <w:pPr>
        <w:widowControl/>
        <w:tabs>
          <w:tab w:val="left" w:pos="2160"/>
        </w:tabs>
        <w:ind w:left="2160" w:hanging="2160"/>
        <w:rPr>
          <w:color w:val="000000"/>
        </w:rPr>
      </w:pPr>
      <w:r w:rsidRPr="00461774">
        <w:rPr>
          <w:color w:val="000000"/>
        </w:rPr>
        <w:tab/>
      </w:r>
    </w:p>
    <w:p w14:paraId="0ECD043B" w14:textId="5052175C" w:rsidR="002053FC" w:rsidRPr="00461774" w:rsidRDefault="002053FC" w:rsidP="00EC6FD7">
      <w:pPr>
        <w:widowControl/>
        <w:tabs>
          <w:tab w:val="left" w:pos="2160"/>
        </w:tabs>
        <w:ind w:left="2160" w:hanging="2160"/>
        <w:rPr>
          <w:color w:val="000000"/>
        </w:rPr>
      </w:pPr>
      <w:r w:rsidRPr="00461774">
        <w:rPr>
          <w:color w:val="000000"/>
        </w:rPr>
        <w:t>Minor because:</w:t>
      </w:r>
      <w:r w:rsidRPr="00461774">
        <w:rPr>
          <w:color w:val="000000"/>
        </w:rPr>
        <w:tab/>
        <w:t xml:space="preserve">The licensee subsequently performed the inspections, maintenance, and testing (surveillance) activities and found that all safety systems were operating in accordance with established acceptance criteria; or fire detection/suppression systems are not IROFS; or the system is tagged-out of service for a legitimate reason; or the tests were not required to assure functionality or operability of the system; or mitigative alternatives were established.  </w:t>
      </w:r>
    </w:p>
    <w:p w14:paraId="0ECD043C" w14:textId="77777777" w:rsidR="002053FC" w:rsidRPr="00461774" w:rsidRDefault="002053FC" w:rsidP="00EC6FD7">
      <w:pPr>
        <w:widowControl/>
        <w:tabs>
          <w:tab w:val="left" w:pos="2160"/>
        </w:tabs>
        <w:ind w:left="2160" w:hanging="2160"/>
        <w:rPr>
          <w:color w:val="000000"/>
        </w:rPr>
      </w:pPr>
    </w:p>
    <w:p w14:paraId="0ECD043E" w14:textId="165D7C90" w:rsidR="002053FC" w:rsidRDefault="002053FC" w:rsidP="00EC6FD7">
      <w:pPr>
        <w:widowControl/>
        <w:tabs>
          <w:tab w:val="left" w:pos="2160"/>
        </w:tabs>
        <w:ind w:left="2160" w:hanging="2160"/>
        <w:rPr>
          <w:color w:val="000000"/>
        </w:rPr>
      </w:pPr>
      <w:r w:rsidRPr="00461774">
        <w:rPr>
          <w:color w:val="000000"/>
        </w:rPr>
        <w:t>Not minor if:</w:t>
      </w:r>
      <w:r w:rsidRPr="00461774">
        <w:rPr>
          <w:color w:val="000000"/>
        </w:rPr>
        <w:tab/>
        <w:t>The licensee subsequently performed the inspections, maintenance, and testing (surveillance) activities and found that all safety systems were not operating in accordance with established acceptance criteria; or the issue</w:t>
      </w:r>
      <w:r w:rsidR="006520B6">
        <w:rPr>
          <w:color w:val="000000"/>
        </w:rPr>
        <w:t xml:space="preserve"> </w:t>
      </w:r>
      <w:r w:rsidRPr="00461774">
        <w:rPr>
          <w:color w:val="000000"/>
        </w:rPr>
        <w:t>is part of a larger breakdown in the fire protection or surveillance testing programs.</w:t>
      </w:r>
      <w:r w:rsidR="00AE6320" w:rsidDel="00AE6320">
        <w:rPr>
          <w:color w:val="000000"/>
        </w:rPr>
        <w:t xml:space="preserve"> </w:t>
      </w:r>
    </w:p>
    <w:p w14:paraId="1B8070DD" w14:textId="77777777" w:rsidR="00AE6320" w:rsidRPr="00461774" w:rsidRDefault="00AE6320" w:rsidP="00EC6FD7">
      <w:pPr>
        <w:widowControl/>
        <w:tabs>
          <w:tab w:val="left" w:pos="2160"/>
        </w:tabs>
        <w:ind w:left="2160" w:hanging="2160"/>
        <w:rPr>
          <w:color w:val="000000"/>
        </w:rPr>
      </w:pPr>
    </w:p>
    <w:p w14:paraId="0ECD043F" w14:textId="77777777" w:rsidR="002053FC" w:rsidRPr="00461774" w:rsidRDefault="002053FC" w:rsidP="00EC6FD7">
      <w:pPr>
        <w:widowControl/>
        <w:tabs>
          <w:tab w:val="left" w:pos="2160"/>
        </w:tabs>
        <w:ind w:left="2160" w:hanging="2160"/>
        <w:rPr>
          <w:color w:val="000000"/>
        </w:rPr>
      </w:pPr>
      <w:r w:rsidRPr="00461774">
        <w:rPr>
          <w:color w:val="000000"/>
        </w:rPr>
        <w:t>Also minor if:</w:t>
      </w:r>
      <w:r w:rsidRPr="00461774">
        <w:rPr>
          <w:color w:val="000000"/>
        </w:rPr>
        <w:tab/>
        <w:t>The fire safety systems were in another building that has no association with licensed materials or by-products of licensed materials.</w:t>
      </w:r>
    </w:p>
    <w:p w14:paraId="0ECD0440" w14:textId="77777777" w:rsidR="002053FC" w:rsidRPr="00461774" w:rsidRDefault="002053FC" w:rsidP="00EC6FD7">
      <w:pPr>
        <w:widowControl/>
        <w:tabs>
          <w:tab w:val="left" w:pos="2160"/>
        </w:tabs>
        <w:ind w:left="2160" w:hanging="2160"/>
        <w:rPr>
          <w:color w:val="000000"/>
        </w:rPr>
      </w:pPr>
    </w:p>
    <w:p w14:paraId="0ECD0441" w14:textId="54C61068" w:rsidR="002053FC" w:rsidRPr="00461774" w:rsidRDefault="002053FC" w:rsidP="00EC6FD7">
      <w:pPr>
        <w:widowControl/>
        <w:tabs>
          <w:tab w:val="left" w:pos="2160"/>
        </w:tabs>
        <w:ind w:left="2160" w:hanging="2160"/>
        <w:rPr>
          <w:color w:val="000000"/>
        </w:rPr>
      </w:pPr>
      <w:r w:rsidRPr="00461774">
        <w:rPr>
          <w:color w:val="000000"/>
        </w:rPr>
        <w:tab/>
      </w:r>
    </w:p>
    <w:p w14:paraId="0ECD0442" w14:textId="77777777" w:rsidR="002053FC" w:rsidRPr="00461774" w:rsidRDefault="002053FC" w:rsidP="00EC6FD7">
      <w:pPr>
        <w:widowControl/>
        <w:pBdr>
          <w:bottom w:val="single" w:sz="8" w:space="1" w:color="auto"/>
        </w:pBdr>
        <w:tabs>
          <w:tab w:val="left" w:pos="2160"/>
        </w:tabs>
        <w:ind w:left="2160" w:hanging="2160"/>
        <w:rPr>
          <w:color w:val="000000"/>
        </w:rPr>
      </w:pPr>
    </w:p>
    <w:p w14:paraId="0ECD0443" w14:textId="77777777" w:rsidR="002053FC" w:rsidRPr="00461774" w:rsidRDefault="002053FC" w:rsidP="00EC6FD7">
      <w:pPr>
        <w:widowControl/>
        <w:tabs>
          <w:tab w:val="left" w:pos="2160"/>
        </w:tabs>
        <w:ind w:left="2160" w:hanging="2160"/>
        <w:rPr>
          <w:color w:val="000000"/>
        </w:rPr>
      </w:pPr>
    </w:p>
    <w:p w14:paraId="0ECD0444" w14:textId="77777777" w:rsidR="002053FC" w:rsidRPr="00461774" w:rsidRDefault="002053FC" w:rsidP="00EC6FD7">
      <w:pPr>
        <w:widowControl/>
        <w:tabs>
          <w:tab w:val="left" w:pos="2160"/>
        </w:tabs>
        <w:ind w:left="2160" w:hanging="2160"/>
        <w:rPr>
          <w:color w:val="000000"/>
        </w:rPr>
      </w:pPr>
    </w:p>
    <w:p w14:paraId="0ECD0445" w14:textId="1A5CB182" w:rsidR="002053FC" w:rsidRPr="00461774" w:rsidRDefault="002053FC" w:rsidP="00EC6FD7">
      <w:pPr>
        <w:widowControl/>
        <w:tabs>
          <w:tab w:val="left" w:pos="2160"/>
        </w:tabs>
        <w:ind w:left="2160" w:hanging="2160"/>
        <w:rPr>
          <w:color w:val="000000"/>
        </w:rPr>
      </w:pPr>
      <w:r w:rsidRPr="00461774">
        <w:rPr>
          <w:color w:val="000000"/>
        </w:rPr>
        <w:t xml:space="preserve">Example </w:t>
      </w:r>
      <w:ins w:id="1860" w:author="Cooke, Lindsey" w:date="2020-11-03T16:35:00Z">
        <w:r w:rsidR="00DE713B">
          <w:rPr>
            <w:color w:val="000000"/>
          </w:rPr>
          <w:t>3</w:t>
        </w:r>
      </w:ins>
      <w:r w:rsidRPr="00461774">
        <w:rPr>
          <w:color w:val="000000"/>
        </w:rPr>
        <w:t>f:</w:t>
      </w:r>
      <w:r w:rsidRPr="00461774">
        <w:rPr>
          <w:color w:val="000000"/>
        </w:rPr>
        <w:tab/>
        <w:t xml:space="preserve">Inspectors were following up a licensee-identified event where the licensee had updated software on a fire detection/alarm computer system.  The licensee performed a computer software modification that was not in accordance with the licensee’s quality assurance program.  The modification unknowingly caused an automatic phone dialer to stop functioning.  The malfunction was later inadvertently discovered during an activation of the fire alarm.  </w:t>
      </w:r>
      <w:r w:rsidRPr="00461774">
        <w:rPr>
          <w:color w:val="000000"/>
        </w:rPr>
        <w:tab/>
      </w:r>
    </w:p>
    <w:p w14:paraId="0ECD0446" w14:textId="77777777" w:rsidR="002053FC" w:rsidRPr="00461774" w:rsidRDefault="002053FC" w:rsidP="00EC6FD7">
      <w:pPr>
        <w:widowControl/>
        <w:tabs>
          <w:tab w:val="left" w:pos="2160"/>
        </w:tabs>
        <w:ind w:left="2160" w:hanging="2160"/>
        <w:rPr>
          <w:color w:val="000000"/>
        </w:rPr>
      </w:pPr>
    </w:p>
    <w:p w14:paraId="0ECD0447" w14:textId="2E682EEE" w:rsidR="002053FC" w:rsidRPr="00461774" w:rsidRDefault="002053FC" w:rsidP="00EC6FD7">
      <w:pPr>
        <w:widowControl/>
        <w:tabs>
          <w:tab w:val="left" w:pos="2160"/>
        </w:tabs>
        <w:ind w:left="2160" w:hanging="2160"/>
        <w:rPr>
          <w:color w:val="000000"/>
        </w:rPr>
      </w:pPr>
      <w:r w:rsidRPr="00461774">
        <w:rPr>
          <w:color w:val="000000"/>
        </w:rPr>
        <w:t>The violation:</w:t>
      </w:r>
      <w:r w:rsidRPr="00461774">
        <w:rPr>
          <w:color w:val="000000"/>
        </w:rPr>
        <w:tab/>
        <w:t xml:space="preserve">A specific section of the license application requires the licensee to perform computer software modifications in accordance with the licensee’s </w:t>
      </w:r>
      <w:r w:rsidR="002E710B">
        <w:rPr>
          <w:color w:val="000000"/>
        </w:rPr>
        <w:t>QA</w:t>
      </w:r>
      <w:r w:rsidRPr="00461774">
        <w:rPr>
          <w:color w:val="000000"/>
        </w:rPr>
        <w:t xml:space="preserve"> program.  The license application states that the licensee must conduct its business in accordance with a system of Standard Operating Procedures, Company Standards, and Policy Guidelines.  The licensee implemented revised computer programming contrary to the licensee’s computer software procedures, and the software disabled the auto dialer.</w:t>
      </w:r>
      <w:r w:rsidRPr="00461774">
        <w:rPr>
          <w:color w:val="000000"/>
        </w:rPr>
        <w:tab/>
      </w:r>
    </w:p>
    <w:p w14:paraId="0ECD0448" w14:textId="77777777" w:rsidR="002053FC" w:rsidRPr="00461774" w:rsidRDefault="002053FC" w:rsidP="00EC6FD7">
      <w:pPr>
        <w:widowControl/>
        <w:tabs>
          <w:tab w:val="left" w:pos="2160"/>
        </w:tabs>
        <w:ind w:left="2160" w:hanging="2160"/>
        <w:rPr>
          <w:color w:val="000000"/>
        </w:rPr>
      </w:pPr>
    </w:p>
    <w:p w14:paraId="0ECD0449" w14:textId="4D7053C7" w:rsidR="002053FC" w:rsidRPr="00461774" w:rsidRDefault="002053FC" w:rsidP="00EC6FD7">
      <w:pPr>
        <w:widowControl/>
        <w:tabs>
          <w:tab w:val="left" w:pos="2160"/>
        </w:tabs>
        <w:ind w:left="2160" w:hanging="2160"/>
        <w:rPr>
          <w:color w:val="000000"/>
        </w:rPr>
      </w:pPr>
      <w:r w:rsidRPr="00461774">
        <w:rPr>
          <w:color w:val="000000"/>
        </w:rPr>
        <w:t>Minor because:</w:t>
      </w:r>
      <w:r w:rsidRPr="00461774">
        <w:rPr>
          <w:color w:val="000000"/>
        </w:rPr>
        <w:tab/>
        <w:t xml:space="preserve">The fire detection system and auto-dialer </w:t>
      </w:r>
      <w:ins w:id="1861" w:author="Duvigneaud, Dylanne" w:date="2021-01-21T14:32:00Z">
        <w:r w:rsidR="00CC48BC" w:rsidRPr="00461774">
          <w:rPr>
            <w:color w:val="000000"/>
          </w:rPr>
          <w:t>were</w:t>
        </w:r>
      </w:ins>
      <w:r w:rsidRPr="00461774">
        <w:rPr>
          <w:color w:val="000000"/>
        </w:rPr>
        <w:t xml:space="preserve"> not credited as an IROFS in the ISA Summary.</w:t>
      </w:r>
    </w:p>
    <w:p w14:paraId="0ECD044A" w14:textId="77777777" w:rsidR="002053FC" w:rsidRPr="00461774" w:rsidRDefault="002053FC" w:rsidP="00EC6FD7">
      <w:pPr>
        <w:widowControl/>
        <w:tabs>
          <w:tab w:val="left" w:pos="2160"/>
        </w:tabs>
        <w:ind w:left="2160" w:hanging="2160"/>
        <w:rPr>
          <w:color w:val="000000"/>
        </w:rPr>
      </w:pPr>
    </w:p>
    <w:p w14:paraId="0ECD044B" w14:textId="77777777" w:rsidR="002053FC" w:rsidRPr="00461774" w:rsidRDefault="002053FC" w:rsidP="00EC6FD7">
      <w:pPr>
        <w:widowControl/>
        <w:tabs>
          <w:tab w:val="left" w:pos="2160"/>
        </w:tabs>
        <w:ind w:left="2160" w:hanging="2160"/>
        <w:rPr>
          <w:color w:val="000000"/>
        </w:rPr>
      </w:pPr>
      <w:r w:rsidRPr="00461774">
        <w:rPr>
          <w:color w:val="000000"/>
        </w:rPr>
        <w:t>Not minor if:</w:t>
      </w:r>
      <w:r w:rsidRPr="00461774">
        <w:rPr>
          <w:color w:val="000000"/>
        </w:rPr>
        <w:tab/>
        <w:t xml:space="preserve">The fire detection system and auto-dialer were credited as an IROFS in the ISA Summary; and the licensee was unaware of the failure and inadvertently discovered the issue during </w:t>
      </w:r>
      <w:r w:rsidR="0092012F" w:rsidRPr="00461774">
        <w:rPr>
          <w:color w:val="000000"/>
        </w:rPr>
        <w:t>actual</w:t>
      </w:r>
      <w:r w:rsidRPr="00461774">
        <w:rPr>
          <w:color w:val="000000"/>
        </w:rPr>
        <w:t xml:space="preserve"> alarm activation.</w:t>
      </w:r>
      <w:r w:rsidRPr="00461774">
        <w:rPr>
          <w:color w:val="000000"/>
        </w:rPr>
        <w:tab/>
        <w:t xml:space="preserve"> </w:t>
      </w:r>
    </w:p>
    <w:p w14:paraId="0ECD044C" w14:textId="77777777" w:rsidR="002053FC" w:rsidRPr="00461774" w:rsidRDefault="002053FC" w:rsidP="00EC6FD7">
      <w:pPr>
        <w:widowControl/>
        <w:pBdr>
          <w:bottom w:val="single" w:sz="8" w:space="1" w:color="auto"/>
        </w:pBdr>
        <w:tabs>
          <w:tab w:val="left" w:pos="2160"/>
        </w:tabs>
        <w:ind w:left="2160" w:hanging="2160"/>
        <w:rPr>
          <w:color w:val="000000"/>
        </w:rPr>
      </w:pPr>
    </w:p>
    <w:p w14:paraId="0ECD044D" w14:textId="77777777" w:rsidR="002053FC" w:rsidRPr="00461774" w:rsidRDefault="002053FC" w:rsidP="00EC6FD7">
      <w:pPr>
        <w:widowControl/>
        <w:tabs>
          <w:tab w:val="left" w:pos="2160"/>
        </w:tabs>
        <w:ind w:left="2160" w:hanging="2160"/>
        <w:rPr>
          <w:color w:val="000000"/>
        </w:rPr>
      </w:pPr>
    </w:p>
    <w:p w14:paraId="0ECD044E" w14:textId="77777777" w:rsidR="002053FC" w:rsidRPr="00461774" w:rsidRDefault="002053FC" w:rsidP="00EC6FD7">
      <w:pPr>
        <w:widowControl/>
        <w:tabs>
          <w:tab w:val="left" w:pos="2160"/>
        </w:tabs>
        <w:ind w:left="2160" w:hanging="2160"/>
        <w:rPr>
          <w:color w:val="000000"/>
        </w:rPr>
      </w:pPr>
    </w:p>
    <w:p w14:paraId="0ECD044F" w14:textId="71129699" w:rsidR="002053FC" w:rsidRPr="00461774" w:rsidRDefault="002053FC" w:rsidP="00EC6FD7">
      <w:pPr>
        <w:widowControl/>
        <w:tabs>
          <w:tab w:val="left" w:pos="2160"/>
        </w:tabs>
        <w:ind w:left="2160" w:hanging="2160"/>
        <w:rPr>
          <w:color w:val="000000"/>
        </w:rPr>
      </w:pPr>
      <w:r w:rsidRPr="00461774">
        <w:rPr>
          <w:color w:val="000000"/>
        </w:rPr>
        <w:t xml:space="preserve">Example </w:t>
      </w:r>
      <w:ins w:id="1862" w:author="Cooke, Lindsey" w:date="2020-11-03T16:35:00Z">
        <w:r w:rsidR="00DE713B">
          <w:rPr>
            <w:color w:val="000000"/>
          </w:rPr>
          <w:t>3</w:t>
        </w:r>
      </w:ins>
      <w:r w:rsidRPr="00461774">
        <w:rPr>
          <w:color w:val="000000"/>
        </w:rPr>
        <w:t>g:</w:t>
      </w:r>
      <w:r w:rsidRPr="00461774">
        <w:rPr>
          <w:color w:val="000000"/>
        </w:rPr>
        <w:tab/>
        <w:t xml:space="preserve">Inspectors identified that a new ventilation duct had been installed in a fuel pellet production area and the new duct was shielding a number of the existing fire sprinkler heads.  The affected fire sprinklers were not repositioned resulting in a </w:t>
      </w:r>
      <w:r w:rsidR="0092012F">
        <w:rPr>
          <w:color w:val="000000"/>
        </w:rPr>
        <w:t xml:space="preserve">noncompliance </w:t>
      </w:r>
      <w:r w:rsidRPr="00461774">
        <w:rPr>
          <w:color w:val="000000"/>
        </w:rPr>
        <w:t xml:space="preserve">with NFPA standards.  </w:t>
      </w:r>
    </w:p>
    <w:p w14:paraId="0ECD0450" w14:textId="77777777" w:rsidR="002053FC" w:rsidRPr="00461774" w:rsidRDefault="002053FC" w:rsidP="00EC6FD7">
      <w:pPr>
        <w:widowControl/>
        <w:tabs>
          <w:tab w:val="left" w:pos="2160"/>
        </w:tabs>
        <w:ind w:left="2160" w:hanging="2160"/>
        <w:rPr>
          <w:color w:val="000000"/>
        </w:rPr>
      </w:pPr>
      <w:r w:rsidRPr="00461774">
        <w:rPr>
          <w:color w:val="000000"/>
        </w:rPr>
        <w:t xml:space="preserve"> </w:t>
      </w:r>
    </w:p>
    <w:p w14:paraId="0ECD0452" w14:textId="11D716C5" w:rsidR="002053FC" w:rsidRDefault="002053FC" w:rsidP="00EC6FD7">
      <w:pPr>
        <w:widowControl/>
        <w:tabs>
          <w:tab w:val="left" w:pos="2160"/>
        </w:tabs>
        <w:ind w:left="2160" w:hanging="2160"/>
        <w:rPr>
          <w:color w:val="000000"/>
        </w:rPr>
      </w:pPr>
      <w:r w:rsidRPr="00461774">
        <w:rPr>
          <w:color w:val="000000"/>
        </w:rPr>
        <w:t>The violation:</w:t>
      </w:r>
      <w:r w:rsidRPr="00461774">
        <w:rPr>
          <w:color w:val="000000"/>
        </w:rPr>
        <w:tab/>
        <w:t>A license condition states that the licensee shall conduct authorized activities in accordance with the statements, representations, and conditions made in the license application.  A specific section of the license application related to fire protection requires that fire sprinkler system be maintained in accordance with NFPA standards.  The licensee failed to ensure that the fire sprinkler systems in specified manufacturing areas were installed in accordance with NFPA standards after a new ventilation duct was installed.</w:t>
      </w:r>
      <w:r w:rsidRPr="00461774">
        <w:rPr>
          <w:color w:val="000000"/>
        </w:rPr>
        <w:tab/>
      </w:r>
    </w:p>
    <w:p w14:paraId="03914D13" w14:textId="77777777" w:rsidR="00AE6320" w:rsidRPr="00461774" w:rsidRDefault="00AE6320" w:rsidP="00EC6FD7">
      <w:pPr>
        <w:widowControl/>
        <w:tabs>
          <w:tab w:val="left" w:pos="2160"/>
        </w:tabs>
        <w:ind w:left="2160" w:hanging="2160"/>
        <w:rPr>
          <w:color w:val="000000"/>
        </w:rPr>
      </w:pPr>
    </w:p>
    <w:p w14:paraId="0ECD0453" w14:textId="636C34A7" w:rsidR="002053FC" w:rsidRPr="00461774" w:rsidRDefault="002053FC" w:rsidP="00EC6FD7">
      <w:pPr>
        <w:widowControl/>
        <w:tabs>
          <w:tab w:val="left" w:pos="2160"/>
        </w:tabs>
        <w:ind w:left="2160" w:hanging="2160"/>
        <w:rPr>
          <w:color w:val="000000"/>
        </w:rPr>
      </w:pPr>
      <w:r w:rsidRPr="00461774">
        <w:rPr>
          <w:color w:val="000000"/>
        </w:rPr>
        <w:t>Minor because:</w:t>
      </w:r>
      <w:r w:rsidRPr="00461774">
        <w:rPr>
          <w:color w:val="000000"/>
        </w:rPr>
        <w:tab/>
        <w:t xml:space="preserve">The “Authority Having Jurisdiction” (AHJ), which may be the NRC or other </w:t>
      </w:r>
      <w:r w:rsidR="00C2631F">
        <w:rPr>
          <w:color w:val="000000"/>
        </w:rPr>
        <w:t>S</w:t>
      </w:r>
      <w:r w:rsidRPr="00461774">
        <w:rPr>
          <w:color w:val="000000"/>
        </w:rPr>
        <w:t xml:space="preserve">tate or local agency, approved the deviation from NFPA 13 standards; or the fire sprinkler systems were not identified as an IROFS.  </w:t>
      </w:r>
    </w:p>
    <w:p w14:paraId="0ECD0454" w14:textId="77777777" w:rsidR="002053FC" w:rsidRPr="00461774" w:rsidRDefault="002053FC" w:rsidP="00EC6FD7">
      <w:pPr>
        <w:widowControl/>
        <w:tabs>
          <w:tab w:val="left" w:pos="2160"/>
        </w:tabs>
        <w:ind w:left="2160" w:hanging="2160"/>
        <w:rPr>
          <w:color w:val="000000"/>
        </w:rPr>
      </w:pPr>
    </w:p>
    <w:p w14:paraId="0ECD0455" w14:textId="77777777" w:rsidR="002053FC" w:rsidRPr="00461774" w:rsidRDefault="002053FC" w:rsidP="00EC6FD7">
      <w:pPr>
        <w:widowControl/>
        <w:tabs>
          <w:tab w:val="left" w:pos="2160"/>
        </w:tabs>
        <w:ind w:left="2160" w:hanging="2160"/>
        <w:rPr>
          <w:color w:val="000000"/>
        </w:rPr>
      </w:pPr>
      <w:r w:rsidRPr="00461774">
        <w:rPr>
          <w:color w:val="000000"/>
        </w:rPr>
        <w:t>Not minor if:</w:t>
      </w:r>
      <w:r w:rsidRPr="00461774">
        <w:rPr>
          <w:color w:val="000000"/>
        </w:rPr>
        <w:tab/>
        <w:t>The licensee conditions or licensee documentation required compliance with NFPA standards; or the sprinkler system was not in compliance with NFPA 13 standards and the licensee did not establish a deviation from the AHJ.</w:t>
      </w:r>
    </w:p>
    <w:p w14:paraId="0ECD0456" w14:textId="77777777" w:rsidR="002053FC" w:rsidRPr="00461774" w:rsidRDefault="002053FC" w:rsidP="00EC6FD7">
      <w:pPr>
        <w:widowControl/>
        <w:tabs>
          <w:tab w:val="left" w:pos="2160"/>
        </w:tabs>
        <w:ind w:left="2160" w:hanging="2160"/>
        <w:rPr>
          <w:color w:val="000000"/>
        </w:rPr>
      </w:pPr>
    </w:p>
    <w:p w14:paraId="0ECD0458" w14:textId="77777777" w:rsidR="002053FC" w:rsidRPr="00461774" w:rsidRDefault="002053FC" w:rsidP="00EC6FD7">
      <w:pPr>
        <w:widowControl/>
        <w:pBdr>
          <w:bottom w:val="single" w:sz="8" w:space="1" w:color="auto"/>
        </w:pBdr>
        <w:tabs>
          <w:tab w:val="left" w:pos="2160"/>
        </w:tabs>
        <w:ind w:left="2160" w:hanging="2160"/>
        <w:rPr>
          <w:color w:val="000000"/>
        </w:rPr>
      </w:pPr>
    </w:p>
    <w:p w14:paraId="0ECD0459" w14:textId="77777777" w:rsidR="002053FC" w:rsidRPr="00461774" w:rsidRDefault="002053FC" w:rsidP="00EC6FD7">
      <w:pPr>
        <w:widowControl/>
        <w:tabs>
          <w:tab w:val="left" w:pos="2160"/>
        </w:tabs>
        <w:ind w:left="2160" w:hanging="2160"/>
        <w:rPr>
          <w:color w:val="000000"/>
        </w:rPr>
      </w:pPr>
    </w:p>
    <w:p w14:paraId="0ECD045A" w14:textId="77777777" w:rsidR="002053FC" w:rsidRPr="00461774" w:rsidRDefault="002053FC" w:rsidP="00EC6FD7">
      <w:pPr>
        <w:widowControl/>
        <w:tabs>
          <w:tab w:val="left" w:pos="2160"/>
        </w:tabs>
        <w:ind w:left="2160" w:hanging="2160"/>
        <w:rPr>
          <w:color w:val="000000"/>
        </w:rPr>
      </w:pPr>
    </w:p>
    <w:p w14:paraId="0ECD045B" w14:textId="71286BA2" w:rsidR="002053FC" w:rsidRPr="00461774" w:rsidRDefault="002053FC" w:rsidP="00EC6FD7">
      <w:pPr>
        <w:widowControl/>
        <w:tabs>
          <w:tab w:val="left" w:pos="2160"/>
        </w:tabs>
        <w:ind w:left="2160" w:hanging="2160"/>
        <w:rPr>
          <w:color w:val="000000"/>
        </w:rPr>
      </w:pPr>
      <w:r w:rsidRPr="00461774">
        <w:rPr>
          <w:color w:val="000000"/>
        </w:rPr>
        <w:t xml:space="preserve">Example </w:t>
      </w:r>
      <w:ins w:id="1863" w:author="Cooke, Lindsey" w:date="2020-11-03T16:35:00Z">
        <w:r w:rsidR="00DE713B">
          <w:rPr>
            <w:color w:val="000000"/>
          </w:rPr>
          <w:t>3</w:t>
        </w:r>
      </w:ins>
      <w:r w:rsidRPr="00461774">
        <w:rPr>
          <w:color w:val="000000"/>
        </w:rPr>
        <w:t>h:</w:t>
      </w:r>
      <w:r w:rsidRPr="00461774">
        <w:rPr>
          <w:color w:val="000000"/>
        </w:rPr>
        <w:tab/>
        <w:t xml:space="preserve">Following a loss of power to a furnace, the inspectors identified a failure of both the procedure and the operator to adequately verify vessel status which resulted in a boot seal separation and a combustible gas flare.  The procedure was inadequate in providing operator guidance to assess all areas of the furnace.  The inspectors noted that the operator had all the physical information present to assess vessel status.      </w:t>
      </w:r>
      <w:r w:rsidRPr="00461774">
        <w:rPr>
          <w:color w:val="000000"/>
        </w:rPr>
        <w:tab/>
      </w:r>
    </w:p>
    <w:p w14:paraId="0ECD045C" w14:textId="77777777" w:rsidR="002053FC" w:rsidRPr="00461774" w:rsidRDefault="002053FC" w:rsidP="00EC6FD7">
      <w:pPr>
        <w:widowControl/>
        <w:tabs>
          <w:tab w:val="left" w:pos="2160"/>
        </w:tabs>
        <w:ind w:left="2160" w:hanging="2160"/>
        <w:rPr>
          <w:color w:val="000000"/>
        </w:rPr>
      </w:pPr>
    </w:p>
    <w:p w14:paraId="0ECD045D" w14:textId="77777777" w:rsidR="002053FC" w:rsidRPr="00461774" w:rsidRDefault="002053FC" w:rsidP="00EC6FD7">
      <w:pPr>
        <w:widowControl/>
        <w:tabs>
          <w:tab w:val="left" w:pos="2160"/>
        </w:tabs>
        <w:ind w:left="2160" w:hanging="2160"/>
        <w:rPr>
          <w:color w:val="000000"/>
        </w:rPr>
      </w:pPr>
      <w:r w:rsidRPr="00461774">
        <w:rPr>
          <w:color w:val="000000"/>
        </w:rPr>
        <w:t>The violation:</w:t>
      </w:r>
      <w:r w:rsidRPr="00461774">
        <w:rPr>
          <w:color w:val="000000"/>
        </w:rPr>
        <w:tab/>
        <w:t xml:space="preserve">The licensee committed to following procedures in the license application.  The activity (operator assessment of vessel status) was not performed in accordance with procedures.  </w:t>
      </w:r>
      <w:r w:rsidRPr="00461774">
        <w:rPr>
          <w:color w:val="000000"/>
        </w:rPr>
        <w:tab/>
      </w:r>
    </w:p>
    <w:p w14:paraId="0ECD045E" w14:textId="77777777" w:rsidR="002053FC" w:rsidRPr="00461774" w:rsidRDefault="002053FC" w:rsidP="00EC6FD7">
      <w:pPr>
        <w:widowControl/>
        <w:tabs>
          <w:tab w:val="left" w:pos="2160"/>
        </w:tabs>
        <w:ind w:left="2160" w:hanging="2160"/>
        <w:rPr>
          <w:color w:val="000000"/>
        </w:rPr>
      </w:pPr>
    </w:p>
    <w:p w14:paraId="0ECD045F" w14:textId="77777777" w:rsidR="002053FC" w:rsidRPr="00461774" w:rsidRDefault="002053FC" w:rsidP="00EC6FD7">
      <w:pPr>
        <w:widowControl/>
        <w:tabs>
          <w:tab w:val="left" w:pos="2160"/>
        </w:tabs>
        <w:ind w:left="2160" w:hanging="2160"/>
        <w:rPr>
          <w:color w:val="000000"/>
        </w:rPr>
      </w:pPr>
      <w:r w:rsidRPr="00461774">
        <w:rPr>
          <w:color w:val="000000"/>
        </w:rPr>
        <w:t>Minor because:</w:t>
      </w:r>
      <w:r w:rsidRPr="00461774">
        <w:rPr>
          <w:color w:val="000000"/>
        </w:rPr>
        <w:tab/>
        <w:t>The combustible gas flare was a low consequence fire as evaluated by the licensee’s ISA fire hazard analysis, and therefore, was not an IROFS.</w:t>
      </w:r>
    </w:p>
    <w:p w14:paraId="0ECD0460" w14:textId="77777777" w:rsidR="002053FC" w:rsidRPr="00461774" w:rsidRDefault="002053FC" w:rsidP="00EC6FD7">
      <w:pPr>
        <w:widowControl/>
        <w:tabs>
          <w:tab w:val="left" w:pos="2160"/>
        </w:tabs>
        <w:ind w:left="2160" w:hanging="2160"/>
        <w:rPr>
          <w:color w:val="000000"/>
        </w:rPr>
      </w:pPr>
    </w:p>
    <w:p w14:paraId="0ECD0461" w14:textId="77777777" w:rsidR="002053FC" w:rsidRPr="00461774" w:rsidRDefault="002053FC" w:rsidP="00EC6FD7">
      <w:pPr>
        <w:widowControl/>
        <w:pBdr>
          <w:bottom w:val="single" w:sz="8" w:space="1" w:color="auto"/>
        </w:pBdr>
        <w:tabs>
          <w:tab w:val="left" w:pos="2160"/>
        </w:tabs>
        <w:ind w:left="2160" w:hanging="2160"/>
        <w:rPr>
          <w:color w:val="000000"/>
        </w:rPr>
      </w:pPr>
      <w:r w:rsidRPr="00461774">
        <w:rPr>
          <w:color w:val="000000"/>
        </w:rPr>
        <w:t>Not minor if:</w:t>
      </w:r>
      <w:r w:rsidRPr="00461774">
        <w:rPr>
          <w:color w:val="000000"/>
        </w:rPr>
        <w:tab/>
        <w:t>Failure to adequately assess vessel status was credited as an IROFS in the ISA fire hazard analysis.</w:t>
      </w:r>
    </w:p>
    <w:p w14:paraId="0ECD0462" w14:textId="77777777" w:rsidR="002053FC" w:rsidRPr="00461774" w:rsidRDefault="002053FC" w:rsidP="00EC6FD7">
      <w:pPr>
        <w:widowControl/>
        <w:pBdr>
          <w:bottom w:val="single" w:sz="8" w:space="1" w:color="auto"/>
        </w:pBdr>
        <w:tabs>
          <w:tab w:val="left" w:pos="2160"/>
        </w:tabs>
        <w:ind w:left="2160" w:hanging="2160"/>
        <w:rPr>
          <w:color w:val="000000"/>
        </w:rPr>
      </w:pPr>
    </w:p>
    <w:p w14:paraId="0ECD0463" w14:textId="77777777" w:rsidR="002053FC" w:rsidRDefault="002053FC" w:rsidP="00EC6FD7">
      <w:pPr>
        <w:widowControl/>
        <w:tabs>
          <w:tab w:val="left" w:pos="2160"/>
        </w:tabs>
        <w:ind w:left="2160" w:hanging="2160"/>
        <w:rPr>
          <w:color w:val="000000"/>
        </w:rPr>
      </w:pPr>
    </w:p>
    <w:p w14:paraId="0ECD0464" w14:textId="77777777" w:rsidR="00931627" w:rsidRPr="00461774" w:rsidRDefault="00931627" w:rsidP="00EC6FD7">
      <w:pPr>
        <w:widowControl/>
        <w:tabs>
          <w:tab w:val="left" w:pos="2160"/>
        </w:tabs>
        <w:ind w:left="2160" w:hanging="2160"/>
        <w:rPr>
          <w:color w:val="000000"/>
        </w:rPr>
      </w:pPr>
    </w:p>
    <w:p w14:paraId="0ECD0465" w14:textId="36B61007" w:rsidR="002053FC" w:rsidRPr="00461774" w:rsidRDefault="002053FC" w:rsidP="00EC6FD7">
      <w:pPr>
        <w:widowControl/>
        <w:tabs>
          <w:tab w:val="left" w:pos="2160"/>
        </w:tabs>
        <w:ind w:left="2160" w:hanging="2160"/>
        <w:rPr>
          <w:color w:val="000000"/>
        </w:rPr>
      </w:pPr>
      <w:r w:rsidRPr="00461774">
        <w:rPr>
          <w:color w:val="000000"/>
        </w:rPr>
        <w:t xml:space="preserve">Example </w:t>
      </w:r>
      <w:ins w:id="1864" w:author="Cooke, Lindsey" w:date="2020-11-03T16:35:00Z">
        <w:r w:rsidR="00DE713B">
          <w:rPr>
            <w:color w:val="000000"/>
          </w:rPr>
          <w:t>3</w:t>
        </w:r>
      </w:ins>
      <w:r w:rsidRPr="00461774">
        <w:rPr>
          <w:color w:val="000000"/>
        </w:rPr>
        <w:t>i:</w:t>
      </w:r>
      <w:r w:rsidRPr="00461774">
        <w:rPr>
          <w:color w:val="000000"/>
        </w:rPr>
        <w:tab/>
        <w:t xml:space="preserve">The licensee failed to review and revalidate the </w:t>
      </w:r>
      <w:r w:rsidR="002E710B">
        <w:rPr>
          <w:color w:val="000000"/>
        </w:rPr>
        <w:t>f</w:t>
      </w:r>
      <w:r w:rsidRPr="00461774">
        <w:rPr>
          <w:color w:val="000000"/>
        </w:rPr>
        <w:t xml:space="preserve">ire </w:t>
      </w:r>
      <w:r w:rsidR="002E710B">
        <w:rPr>
          <w:color w:val="000000"/>
        </w:rPr>
        <w:t>h</w:t>
      </w:r>
      <w:r w:rsidRPr="00461774">
        <w:rPr>
          <w:color w:val="000000"/>
        </w:rPr>
        <w:t xml:space="preserve">azards </w:t>
      </w:r>
      <w:r w:rsidR="002E710B">
        <w:rPr>
          <w:color w:val="000000"/>
        </w:rPr>
        <w:t>a</w:t>
      </w:r>
      <w:r w:rsidRPr="00461774">
        <w:rPr>
          <w:color w:val="000000"/>
        </w:rPr>
        <w:t xml:space="preserve">nalyses for multiple uranium production buildings at </w:t>
      </w:r>
      <w:r w:rsidRPr="00461774">
        <w:rPr>
          <w:color w:val="000000"/>
        </w:rPr>
        <w:lastRenderedPageBreak/>
        <w:t>least every five years in accordance with operations procedures.  The inspectors identified several differences between the existing hazards analysis versus the actual and passive fire protection features within the production areas.</w:t>
      </w:r>
      <w:r w:rsidRPr="00461774">
        <w:rPr>
          <w:color w:val="000000"/>
        </w:rPr>
        <w:tab/>
      </w:r>
    </w:p>
    <w:p w14:paraId="0ECD0466" w14:textId="77777777" w:rsidR="002053FC" w:rsidRPr="00461774" w:rsidRDefault="002053FC" w:rsidP="00EC6FD7">
      <w:pPr>
        <w:widowControl/>
        <w:tabs>
          <w:tab w:val="left" w:pos="2160"/>
        </w:tabs>
        <w:ind w:left="2160" w:hanging="2160"/>
        <w:rPr>
          <w:color w:val="000000"/>
        </w:rPr>
      </w:pPr>
    </w:p>
    <w:p w14:paraId="0ECD0468" w14:textId="25604D7C" w:rsidR="002053FC" w:rsidRPr="00461774" w:rsidRDefault="002053FC" w:rsidP="00EC6FD7">
      <w:pPr>
        <w:widowControl/>
        <w:tabs>
          <w:tab w:val="left" w:pos="2160"/>
        </w:tabs>
        <w:ind w:left="2160" w:hanging="2160"/>
        <w:rPr>
          <w:color w:val="000000"/>
        </w:rPr>
      </w:pPr>
      <w:r w:rsidRPr="00461774">
        <w:rPr>
          <w:color w:val="000000"/>
        </w:rPr>
        <w:t>The violation:</w:t>
      </w:r>
      <w:r w:rsidRPr="00461774">
        <w:rPr>
          <w:color w:val="000000"/>
        </w:rPr>
        <w:tab/>
        <w:t xml:space="preserve">The license application states that the licensee must conduct its business in accordance with a system of Standard Operating Procedures Company Standards, and Policy Guidelines.  The licensee’s procedures required a five-year review and revisions as necessary to ensure the accuracy of the fire hazard analysis.  The </w:t>
      </w:r>
      <w:r w:rsidR="002E710B">
        <w:rPr>
          <w:color w:val="000000"/>
        </w:rPr>
        <w:t>l</w:t>
      </w:r>
      <w:r w:rsidRPr="00461774">
        <w:rPr>
          <w:color w:val="000000"/>
        </w:rPr>
        <w:t>icensee had not reviewed or revised the</w:t>
      </w:r>
      <w:r w:rsidR="006520B6">
        <w:rPr>
          <w:color w:val="000000"/>
        </w:rPr>
        <w:t xml:space="preserve"> </w:t>
      </w:r>
      <w:r w:rsidRPr="00461774">
        <w:rPr>
          <w:color w:val="000000"/>
        </w:rPr>
        <w:t>document within the required period.  Multiple inaccuracies were identified.</w:t>
      </w:r>
      <w:r w:rsidRPr="00461774">
        <w:rPr>
          <w:color w:val="000000"/>
        </w:rPr>
        <w:tab/>
      </w:r>
    </w:p>
    <w:p w14:paraId="0ECD0469" w14:textId="77777777" w:rsidR="002053FC" w:rsidRPr="00461774" w:rsidRDefault="002053FC" w:rsidP="00EC6FD7">
      <w:pPr>
        <w:widowControl/>
        <w:tabs>
          <w:tab w:val="left" w:pos="2160"/>
        </w:tabs>
        <w:ind w:left="2160" w:hanging="2160"/>
        <w:rPr>
          <w:color w:val="000000"/>
        </w:rPr>
      </w:pPr>
      <w:r w:rsidRPr="00461774">
        <w:rPr>
          <w:color w:val="000000"/>
        </w:rPr>
        <w:t>Minor because:</w:t>
      </w:r>
      <w:r w:rsidRPr="00461774">
        <w:rPr>
          <w:color w:val="000000"/>
        </w:rPr>
        <w:tab/>
        <w:t xml:space="preserve">The number and magnitude of the differences were of minor significance in that they would not negatively affect the ISA assumptions and accident sequences.  </w:t>
      </w:r>
    </w:p>
    <w:p w14:paraId="0ECD046A" w14:textId="77777777" w:rsidR="002053FC" w:rsidRPr="00461774" w:rsidRDefault="002053FC" w:rsidP="00EC6FD7">
      <w:pPr>
        <w:widowControl/>
        <w:tabs>
          <w:tab w:val="left" w:pos="2160"/>
        </w:tabs>
        <w:ind w:left="2160" w:hanging="2160"/>
        <w:rPr>
          <w:color w:val="000000"/>
        </w:rPr>
      </w:pPr>
    </w:p>
    <w:p w14:paraId="0ECD046B" w14:textId="77777777" w:rsidR="002053FC" w:rsidRPr="00461774" w:rsidRDefault="002053FC" w:rsidP="00EC6FD7">
      <w:pPr>
        <w:widowControl/>
        <w:tabs>
          <w:tab w:val="left" w:pos="2160"/>
        </w:tabs>
        <w:ind w:left="2160" w:hanging="2160"/>
        <w:rPr>
          <w:color w:val="000000"/>
        </w:rPr>
      </w:pPr>
      <w:r w:rsidRPr="00461774">
        <w:rPr>
          <w:color w:val="000000"/>
        </w:rPr>
        <w:t>Not minor if:</w:t>
      </w:r>
      <w:r w:rsidRPr="00461774">
        <w:rPr>
          <w:color w:val="000000"/>
        </w:rPr>
        <w:tab/>
        <w:t xml:space="preserve">Based on a review of the applicable accident sequences in the ISA Summary, the inspector determined that the number and magnitude of differences did not support the licensee’s ISA assumptions.  </w:t>
      </w:r>
    </w:p>
    <w:p w14:paraId="0ECD046C" w14:textId="77777777" w:rsidR="002053FC" w:rsidRPr="00461774" w:rsidRDefault="002053FC" w:rsidP="00EC6FD7">
      <w:pPr>
        <w:widowControl/>
        <w:pBdr>
          <w:bottom w:val="single" w:sz="8" w:space="1" w:color="auto"/>
        </w:pBdr>
        <w:tabs>
          <w:tab w:val="left" w:pos="2160"/>
        </w:tabs>
        <w:ind w:left="2160" w:hanging="2160"/>
        <w:rPr>
          <w:color w:val="000000"/>
        </w:rPr>
      </w:pPr>
    </w:p>
    <w:p w14:paraId="0ECD046D" w14:textId="77777777" w:rsidR="002053FC" w:rsidRDefault="002053FC" w:rsidP="00EC6FD7">
      <w:pPr>
        <w:widowControl/>
        <w:tabs>
          <w:tab w:val="left" w:pos="2160"/>
        </w:tabs>
        <w:ind w:left="2160" w:hanging="2160"/>
        <w:rPr>
          <w:color w:val="000000"/>
        </w:rPr>
      </w:pPr>
    </w:p>
    <w:p w14:paraId="0ECD046E" w14:textId="77777777" w:rsidR="00931627" w:rsidRPr="00461774" w:rsidRDefault="00931627" w:rsidP="00EC6FD7">
      <w:pPr>
        <w:widowControl/>
        <w:tabs>
          <w:tab w:val="left" w:pos="2160"/>
        </w:tabs>
        <w:ind w:left="2160" w:hanging="2160"/>
        <w:rPr>
          <w:color w:val="000000"/>
        </w:rPr>
      </w:pPr>
    </w:p>
    <w:p w14:paraId="0ECD046F" w14:textId="01919EDC" w:rsidR="002053FC" w:rsidRPr="00461774" w:rsidRDefault="002053FC" w:rsidP="00EC6FD7">
      <w:pPr>
        <w:widowControl/>
        <w:tabs>
          <w:tab w:val="left" w:pos="2160"/>
        </w:tabs>
        <w:ind w:left="2160" w:hanging="2160"/>
        <w:rPr>
          <w:color w:val="000000"/>
        </w:rPr>
      </w:pPr>
      <w:r w:rsidRPr="00461774">
        <w:rPr>
          <w:color w:val="000000"/>
        </w:rPr>
        <w:t xml:space="preserve">Example </w:t>
      </w:r>
      <w:ins w:id="1865" w:author="Cooke, Lindsey" w:date="2020-11-03T16:35:00Z">
        <w:r w:rsidR="00DE713B">
          <w:rPr>
            <w:color w:val="000000"/>
          </w:rPr>
          <w:t>3</w:t>
        </w:r>
      </w:ins>
      <w:r w:rsidRPr="00461774">
        <w:rPr>
          <w:color w:val="000000"/>
        </w:rPr>
        <w:t>j:</w:t>
      </w:r>
      <w:r w:rsidRPr="00461774">
        <w:rPr>
          <w:color w:val="000000"/>
        </w:rPr>
        <w:tab/>
        <w:t>The inspectors reviewed the ISA to verify that credible fire related scenarios were identified.  The inspectors reviewed accident sequences in the ISA that involved a hot-</w:t>
      </w:r>
      <w:r w:rsidRPr="00461774">
        <w:rPr>
          <w:color w:val="000000"/>
        </w:rPr>
        <w:lastRenderedPageBreak/>
        <w:t>oil heat-exchange system used in a uranium drying application, and the processing/location of uranium hexafluoride (UF</w:t>
      </w:r>
      <w:r w:rsidRPr="00461774">
        <w:rPr>
          <w:color w:val="000000"/>
          <w:vertAlign w:val="subscript"/>
        </w:rPr>
        <w:t>6</w:t>
      </w:r>
      <w:r w:rsidRPr="00461774">
        <w:rPr>
          <w:color w:val="000000"/>
        </w:rPr>
        <w:t>) cylinders.  The ISA accident sequences were limited and did not consider that an oil fire could adversely affect UF</w:t>
      </w:r>
      <w:r w:rsidRPr="00461774">
        <w:rPr>
          <w:color w:val="000000"/>
          <w:vertAlign w:val="subscript"/>
        </w:rPr>
        <w:t>6</w:t>
      </w:r>
      <w:r w:rsidRPr="00461774">
        <w:rPr>
          <w:color w:val="000000"/>
        </w:rPr>
        <w:t xml:space="preserve"> cylinders being stored or undergoing processing in the bay area.  The inspectors noted that a fire could overheat a UF</w:t>
      </w:r>
      <w:r w:rsidRPr="00461774">
        <w:rPr>
          <w:color w:val="000000"/>
          <w:vertAlign w:val="subscript"/>
        </w:rPr>
        <w:t>6</w:t>
      </w:r>
      <w:r w:rsidRPr="00461774">
        <w:rPr>
          <w:color w:val="000000"/>
        </w:rPr>
        <w:t xml:space="preserve"> cylinder and cause a structural failure of the cylinder.  The inspectors reviewed the ISA for accident sequences involving UF</w:t>
      </w:r>
      <w:r w:rsidRPr="00461774">
        <w:rPr>
          <w:color w:val="000000"/>
          <w:vertAlign w:val="subscript"/>
        </w:rPr>
        <w:t>6</w:t>
      </w:r>
      <w:r w:rsidRPr="00461774">
        <w:rPr>
          <w:color w:val="000000"/>
        </w:rPr>
        <w:t xml:space="preserve"> cylinders and determined that the licensee had defined the release of UF</w:t>
      </w:r>
      <w:r w:rsidRPr="00461774">
        <w:rPr>
          <w:color w:val="000000"/>
          <w:vertAlign w:val="subscript"/>
        </w:rPr>
        <w:t>6</w:t>
      </w:r>
      <w:r w:rsidRPr="00461774">
        <w:rPr>
          <w:color w:val="000000"/>
        </w:rPr>
        <w:t xml:space="preserve"> as a potential high consequence event as defined in 10 CFR 70.61.</w:t>
      </w:r>
      <w:r w:rsidRPr="00461774">
        <w:rPr>
          <w:color w:val="000000"/>
        </w:rPr>
        <w:tab/>
      </w:r>
    </w:p>
    <w:p w14:paraId="0ECD0470" w14:textId="77777777" w:rsidR="002053FC" w:rsidRPr="00461774" w:rsidRDefault="002053FC" w:rsidP="00EC6FD7">
      <w:pPr>
        <w:widowControl/>
        <w:tabs>
          <w:tab w:val="left" w:pos="2160"/>
        </w:tabs>
        <w:ind w:left="2160" w:hanging="2160"/>
        <w:rPr>
          <w:color w:val="000000"/>
        </w:rPr>
      </w:pPr>
    </w:p>
    <w:p w14:paraId="0ECD0471" w14:textId="77777777" w:rsidR="002053FC" w:rsidRPr="00461774" w:rsidRDefault="002053FC" w:rsidP="00EC6FD7">
      <w:pPr>
        <w:widowControl/>
        <w:tabs>
          <w:tab w:val="left" w:pos="2160"/>
        </w:tabs>
        <w:ind w:left="2160" w:hanging="2160"/>
        <w:rPr>
          <w:color w:val="000000"/>
        </w:rPr>
      </w:pPr>
      <w:r w:rsidRPr="00461774">
        <w:rPr>
          <w:color w:val="000000"/>
        </w:rPr>
        <w:t>The violation:</w:t>
      </w:r>
      <w:r w:rsidRPr="00461774">
        <w:rPr>
          <w:color w:val="000000"/>
        </w:rPr>
        <w:tab/>
      </w:r>
      <w:r w:rsidR="00931627">
        <w:rPr>
          <w:color w:val="000000"/>
        </w:rPr>
        <w:t>10 CFR</w:t>
      </w:r>
      <w:r w:rsidRPr="00461774">
        <w:rPr>
          <w:color w:val="000000"/>
        </w:rPr>
        <w:t xml:space="preserve"> 70.61(a) requires the licensee to evaluate compliance with the performance requirements of 70.61(b), (c), and (d) in the ISA, and apply engineered controls and/or administrative controls to the extent needed to reduce the likelihood of occurrence and/or the consequences of each credible high and intermediate consequence event.  The licensee failed to evaluate whether IROFS were necessary to reduce the risk of a uranium hexafluoride cylinder failure as a result of a fire from the hot oil system.</w:t>
      </w:r>
      <w:r w:rsidRPr="00461774">
        <w:rPr>
          <w:color w:val="000000"/>
        </w:rPr>
        <w:tab/>
      </w:r>
    </w:p>
    <w:p w14:paraId="0ECD0472" w14:textId="77777777" w:rsidR="002053FC" w:rsidRPr="00461774" w:rsidRDefault="002053FC" w:rsidP="00EC6FD7">
      <w:pPr>
        <w:widowControl/>
        <w:tabs>
          <w:tab w:val="left" w:pos="2160"/>
        </w:tabs>
        <w:ind w:left="2160" w:hanging="2160"/>
        <w:rPr>
          <w:color w:val="000000"/>
        </w:rPr>
      </w:pPr>
    </w:p>
    <w:p w14:paraId="0ECD0473" w14:textId="77777777" w:rsidR="002053FC" w:rsidRPr="00461774" w:rsidRDefault="002053FC" w:rsidP="00EC6FD7">
      <w:pPr>
        <w:widowControl/>
        <w:tabs>
          <w:tab w:val="left" w:pos="2160"/>
        </w:tabs>
        <w:ind w:left="2160" w:hanging="2160"/>
        <w:rPr>
          <w:color w:val="000000"/>
        </w:rPr>
      </w:pPr>
      <w:r w:rsidRPr="00461774">
        <w:rPr>
          <w:color w:val="000000"/>
        </w:rPr>
        <w:t>Minor because:</w:t>
      </w:r>
      <w:r w:rsidRPr="00461774">
        <w:rPr>
          <w:color w:val="000000"/>
        </w:rPr>
        <w:tab/>
        <w:t>The licensee performed an evaluation and determined that existing hot oil system controls would have prevented a fire of an intensity required to result in a UF</w:t>
      </w:r>
      <w:r w:rsidRPr="00461774">
        <w:rPr>
          <w:color w:val="000000"/>
          <w:vertAlign w:val="subscript"/>
        </w:rPr>
        <w:t>6</w:t>
      </w:r>
      <w:r w:rsidRPr="00461774">
        <w:rPr>
          <w:color w:val="000000"/>
        </w:rPr>
        <w:t xml:space="preserve"> cylinder failure.</w:t>
      </w:r>
    </w:p>
    <w:p w14:paraId="0ECD0474" w14:textId="77777777" w:rsidR="002053FC" w:rsidRPr="00461774" w:rsidRDefault="002053FC" w:rsidP="00EC6FD7">
      <w:pPr>
        <w:widowControl/>
        <w:tabs>
          <w:tab w:val="left" w:pos="2160"/>
        </w:tabs>
        <w:ind w:left="2160" w:hanging="2160"/>
        <w:rPr>
          <w:color w:val="000000"/>
        </w:rPr>
      </w:pPr>
    </w:p>
    <w:p w14:paraId="0ECD0475" w14:textId="1597884C" w:rsidR="002E710B" w:rsidRDefault="002053FC" w:rsidP="00EC6FD7">
      <w:pPr>
        <w:widowControl/>
        <w:tabs>
          <w:tab w:val="left" w:pos="2160"/>
        </w:tabs>
        <w:ind w:left="2160" w:hanging="2160"/>
        <w:rPr>
          <w:color w:val="000000"/>
        </w:rPr>
      </w:pPr>
      <w:r w:rsidRPr="00461774">
        <w:rPr>
          <w:color w:val="000000"/>
        </w:rPr>
        <w:lastRenderedPageBreak/>
        <w:t>Not minor if:</w:t>
      </w:r>
      <w:r w:rsidRPr="00461774">
        <w:rPr>
          <w:color w:val="000000"/>
        </w:rPr>
        <w:tab/>
        <w:t xml:space="preserve">The ISA Summary failed to include credible fire related scenarios that required the application of IROFS in order to meet </w:t>
      </w:r>
      <w:r w:rsidR="00931627">
        <w:rPr>
          <w:color w:val="000000"/>
        </w:rPr>
        <w:t xml:space="preserve">10 CFR </w:t>
      </w:r>
      <w:r w:rsidRPr="00461774">
        <w:rPr>
          <w:color w:val="000000"/>
        </w:rPr>
        <w:t xml:space="preserve">70.61 performance requirements. </w:t>
      </w:r>
    </w:p>
    <w:p w14:paraId="33D72E76" w14:textId="2D43F3F8" w:rsidR="00EE4DCA" w:rsidRPr="00461774" w:rsidRDefault="00EE4DCA" w:rsidP="00EE4DCA">
      <w:pPr>
        <w:widowControl/>
        <w:pBdr>
          <w:bottom w:val="single" w:sz="8" w:space="0" w:color="auto"/>
        </w:pBdr>
        <w:tabs>
          <w:tab w:val="left" w:pos="2160"/>
        </w:tabs>
        <w:ind w:left="2160" w:hanging="2160"/>
        <w:rPr>
          <w:color w:val="000000"/>
        </w:rPr>
      </w:pPr>
    </w:p>
    <w:p w14:paraId="0ECD0479" w14:textId="77777777" w:rsidR="00FF4F40" w:rsidRDefault="00FF4F40" w:rsidP="00EC6FD7">
      <w:pPr>
        <w:pStyle w:val="Heading1"/>
        <w:tabs>
          <w:tab w:val="left" w:pos="2160"/>
        </w:tabs>
        <w:ind w:left="2160" w:hanging="2160"/>
        <w:rPr>
          <w:szCs w:val="22"/>
        </w:rPr>
      </w:pPr>
      <w:bookmarkStart w:id="1866" w:name="_Toc232391290"/>
      <w:bookmarkStart w:id="1867" w:name="_Toc232391374"/>
      <w:bookmarkStart w:id="1868" w:name="_Toc232391421"/>
      <w:bookmarkStart w:id="1869" w:name="_Toc232391808"/>
      <w:bookmarkStart w:id="1870" w:name="_Toc385783168"/>
      <w:bookmarkStart w:id="1871" w:name="_Toc385783291"/>
    </w:p>
    <w:p w14:paraId="0ECD047A" w14:textId="5BA5B800" w:rsidR="002053FC" w:rsidRPr="00461774" w:rsidRDefault="002053FC" w:rsidP="00EC6FD7">
      <w:pPr>
        <w:pStyle w:val="Heading1"/>
        <w:tabs>
          <w:tab w:val="left" w:pos="2160"/>
        </w:tabs>
        <w:ind w:left="2160" w:hanging="2160"/>
        <w:rPr>
          <w:szCs w:val="22"/>
        </w:rPr>
      </w:pPr>
      <w:bookmarkStart w:id="1872" w:name="_Toc416695097"/>
      <w:bookmarkStart w:id="1873" w:name="_Toc62124114"/>
      <w:bookmarkStart w:id="1874" w:name="_Toc62124871"/>
      <w:bookmarkStart w:id="1875" w:name="_Toc62125572"/>
      <w:bookmarkStart w:id="1876" w:name="_Toc62125936"/>
      <w:bookmarkStart w:id="1877" w:name="_Toc67401659"/>
      <w:r w:rsidRPr="00EF1E46">
        <w:rPr>
          <w:rStyle w:val="Heading2Char"/>
        </w:rPr>
        <w:t>4.</w:t>
      </w:r>
      <w:r w:rsidRPr="00EF1E46">
        <w:rPr>
          <w:rStyle w:val="Heading2Char"/>
        </w:rPr>
        <w:tab/>
      </w:r>
      <w:bookmarkEnd w:id="1866"/>
      <w:bookmarkEnd w:id="1867"/>
      <w:bookmarkEnd w:id="1868"/>
      <w:bookmarkEnd w:id="1869"/>
      <w:r w:rsidRPr="00EF1E46">
        <w:rPr>
          <w:rStyle w:val="Heading2Char"/>
        </w:rPr>
        <w:t>Plant Modifications</w:t>
      </w:r>
      <w:bookmarkEnd w:id="1870"/>
      <w:bookmarkEnd w:id="1871"/>
      <w:bookmarkEnd w:id="1872"/>
      <w:bookmarkEnd w:id="1873"/>
      <w:bookmarkEnd w:id="1874"/>
      <w:bookmarkEnd w:id="1875"/>
      <w:bookmarkEnd w:id="1876"/>
      <w:bookmarkEnd w:id="1877"/>
    </w:p>
    <w:p w14:paraId="0ECD047B" w14:textId="5877BEC5" w:rsidR="002053FC" w:rsidRPr="00461774" w:rsidRDefault="002053FC"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526FA233" w14:textId="77777777" w:rsidR="007A1D4E" w:rsidRDefault="007A1D4E" w:rsidP="00EC6FD7">
      <w:pPr>
        <w:widowControl/>
        <w:tabs>
          <w:tab w:val="left" w:pos="-1080"/>
          <w:tab w:val="left" w:pos="-720"/>
          <w:tab w:val="left" w:pos="2160"/>
        </w:tabs>
        <w:ind w:left="2160" w:hanging="2160"/>
        <w:rPr>
          <w:color w:val="000000"/>
        </w:rPr>
      </w:pPr>
    </w:p>
    <w:p w14:paraId="0ECD047E" w14:textId="4A8807E2" w:rsidR="00A10D4F" w:rsidRPr="00461774" w:rsidRDefault="00A10D4F" w:rsidP="00EC6FD7">
      <w:pPr>
        <w:widowControl/>
        <w:tabs>
          <w:tab w:val="left" w:pos="-1080"/>
          <w:tab w:val="left" w:pos="-720"/>
          <w:tab w:val="left" w:pos="2160"/>
        </w:tabs>
        <w:ind w:left="2160" w:hanging="2160"/>
        <w:rPr>
          <w:color w:val="000000"/>
        </w:rPr>
      </w:pPr>
      <w:r w:rsidRPr="00461774">
        <w:rPr>
          <w:color w:val="000000"/>
        </w:rPr>
        <w:t xml:space="preserve">Example </w:t>
      </w:r>
      <w:ins w:id="1878" w:author="Cooke, Lindsey" w:date="2020-11-03T16:35:00Z">
        <w:r w:rsidR="00DE713B">
          <w:rPr>
            <w:color w:val="000000"/>
          </w:rPr>
          <w:t>4</w:t>
        </w:r>
      </w:ins>
      <w:r w:rsidRPr="00461774">
        <w:rPr>
          <w:color w:val="000000"/>
        </w:rPr>
        <w:t>a:</w:t>
      </w:r>
      <w:r w:rsidRPr="00461774">
        <w:rPr>
          <w:color w:val="000000"/>
        </w:rPr>
        <w:tab/>
        <w:t xml:space="preserve">During a </w:t>
      </w:r>
      <w:r w:rsidR="00CC6127">
        <w:rPr>
          <w:color w:val="000000"/>
        </w:rPr>
        <w:t xml:space="preserve">plant </w:t>
      </w:r>
      <w:r w:rsidRPr="00461774">
        <w:rPr>
          <w:color w:val="000000"/>
        </w:rPr>
        <w:t>mod</w:t>
      </w:r>
      <w:r w:rsidR="00CC6127">
        <w:rPr>
          <w:color w:val="000000"/>
        </w:rPr>
        <w:t>ification</w:t>
      </w:r>
      <w:r w:rsidRPr="00461774">
        <w:rPr>
          <w:color w:val="000000"/>
        </w:rPr>
        <w:t xml:space="preserve"> inspection, the inspector determined that post maintenance testing (PMT) was missed on an IROFS actuator valve for a bulk chemical supply system following a modification that relocated the valve and added a local power on-off switch.  The licensee’s procedures for modifications require PMT following modifications to IROFS components.  The licensee credited procedure use and adherence as a management measure in the license application.       </w:t>
      </w:r>
    </w:p>
    <w:p w14:paraId="0ECD047F" w14:textId="77777777" w:rsidR="00A10D4F" w:rsidRPr="00461774" w:rsidRDefault="00A10D4F" w:rsidP="00EC6FD7">
      <w:pPr>
        <w:widowControl/>
        <w:tabs>
          <w:tab w:val="left" w:pos="-1080"/>
          <w:tab w:val="left" w:pos="-720"/>
          <w:tab w:val="left" w:pos="2160"/>
        </w:tabs>
        <w:ind w:left="2160" w:hanging="2160"/>
        <w:rPr>
          <w:color w:val="000000"/>
        </w:rPr>
      </w:pPr>
      <w:r w:rsidRPr="00461774">
        <w:rPr>
          <w:color w:val="000000"/>
        </w:rPr>
        <w:t xml:space="preserve">    </w:t>
      </w:r>
    </w:p>
    <w:p w14:paraId="0ECD0480" w14:textId="77777777" w:rsidR="00A10D4F" w:rsidRPr="00461774" w:rsidRDefault="00A10D4F" w:rsidP="00EC6FD7">
      <w:pPr>
        <w:widowControl/>
        <w:tabs>
          <w:tab w:val="left" w:pos="2160"/>
        </w:tabs>
        <w:ind w:left="2160" w:hanging="2160"/>
      </w:pPr>
      <w:r w:rsidRPr="00461774">
        <w:rPr>
          <w:color w:val="000000"/>
        </w:rPr>
        <w:t>The violation:</w:t>
      </w:r>
      <w:r w:rsidRPr="00461774">
        <w:rPr>
          <w:color w:val="000000"/>
        </w:rPr>
        <w:tab/>
        <w:t xml:space="preserve">The licensee failed to </w:t>
      </w:r>
      <w:r w:rsidRPr="00461774">
        <w:t xml:space="preserve">implement management measures (procedure use and adherence) as required by 10 CFR 70.61(e) and 70.62(d) to ensure that IROFS were available and reliable to perform their function when needed to comply with the performance requirements of </w:t>
      </w:r>
      <w:r w:rsidR="00931627">
        <w:t xml:space="preserve">10 CFR </w:t>
      </w:r>
      <w:r w:rsidRPr="00461774">
        <w:t xml:space="preserve">70.61.    </w:t>
      </w:r>
    </w:p>
    <w:p w14:paraId="0ECD0481" w14:textId="77777777" w:rsidR="00A10D4F" w:rsidRPr="00461774" w:rsidRDefault="00A10D4F" w:rsidP="00EC6FD7">
      <w:pPr>
        <w:widowControl/>
        <w:tabs>
          <w:tab w:val="left" w:pos="2160"/>
        </w:tabs>
        <w:ind w:left="2160" w:hanging="2160"/>
        <w:rPr>
          <w:color w:val="000000"/>
        </w:rPr>
      </w:pPr>
      <w:r w:rsidRPr="00461774">
        <w:rPr>
          <w:color w:val="000000"/>
        </w:rPr>
        <w:t xml:space="preserve">    </w:t>
      </w:r>
    </w:p>
    <w:p w14:paraId="0ECD0482" w14:textId="77777777" w:rsidR="00A10D4F" w:rsidRPr="00461774" w:rsidRDefault="00A10D4F" w:rsidP="00EC6FD7">
      <w:pPr>
        <w:widowControl/>
        <w:tabs>
          <w:tab w:val="left" w:pos="2160"/>
        </w:tabs>
        <w:ind w:left="2160" w:hanging="2160"/>
        <w:rPr>
          <w:color w:val="000000"/>
        </w:rPr>
      </w:pPr>
      <w:r w:rsidRPr="00461774">
        <w:rPr>
          <w:color w:val="000000"/>
        </w:rPr>
        <w:t>Minor because:</w:t>
      </w:r>
      <w:r w:rsidRPr="00461774">
        <w:rPr>
          <w:color w:val="000000"/>
        </w:rPr>
        <w:tab/>
        <w:t>The valve passed the subsequent PMT; therefore, the IROFS was available and reliable to perform its intended safety function</w:t>
      </w:r>
      <w:r w:rsidRPr="00461774">
        <w:t>.</w:t>
      </w:r>
      <w:r w:rsidRPr="00461774">
        <w:rPr>
          <w:color w:val="000000"/>
        </w:rPr>
        <w:t xml:space="preserve"> </w:t>
      </w:r>
    </w:p>
    <w:p w14:paraId="0ECD0483" w14:textId="77777777" w:rsidR="00A10D4F" w:rsidRPr="00461774" w:rsidRDefault="00A10D4F" w:rsidP="00EC6FD7">
      <w:pPr>
        <w:widowControl/>
        <w:tabs>
          <w:tab w:val="left" w:pos="2160"/>
        </w:tabs>
        <w:ind w:left="2160" w:hanging="2160"/>
        <w:rPr>
          <w:color w:val="000000"/>
        </w:rPr>
      </w:pPr>
    </w:p>
    <w:p w14:paraId="0ECD0484" w14:textId="77777777" w:rsidR="00A10D4F" w:rsidRPr="00461774" w:rsidRDefault="00A10D4F" w:rsidP="00EC6FD7">
      <w:pPr>
        <w:widowControl/>
        <w:tabs>
          <w:tab w:val="left" w:pos="2160"/>
        </w:tabs>
        <w:ind w:left="2160" w:hanging="2160"/>
        <w:rPr>
          <w:color w:val="000000"/>
        </w:rPr>
      </w:pPr>
      <w:r w:rsidRPr="00461774">
        <w:rPr>
          <w:color w:val="000000"/>
        </w:rPr>
        <w:lastRenderedPageBreak/>
        <w:t>Not minor if:</w:t>
      </w:r>
      <w:r w:rsidRPr="00461774">
        <w:rPr>
          <w:color w:val="000000"/>
        </w:rPr>
        <w:tab/>
        <w:t>The valve failed the subsequent PMT; therefore, the IROFS was not available and reliable to perform its intended safety function.</w:t>
      </w:r>
    </w:p>
    <w:p w14:paraId="0ECD0485" w14:textId="77777777" w:rsidR="002053FC" w:rsidRPr="00461774" w:rsidRDefault="00A10D4F" w:rsidP="00EC6FD7">
      <w:pPr>
        <w:widowControl/>
        <w:tabs>
          <w:tab w:val="left" w:pos="2160"/>
        </w:tabs>
        <w:ind w:left="2160" w:hanging="2160"/>
      </w:pPr>
      <w:r w:rsidRPr="00461774">
        <w:rPr>
          <w:noProof/>
        </w:rPr>
        <mc:AlternateContent>
          <mc:Choice Requires="wps">
            <w:drawing>
              <wp:anchor distT="0" distB="0" distL="114300" distR="114300" simplePos="0" relativeHeight="251658240" behindDoc="0" locked="0" layoutInCell="1" allowOverlap="1" wp14:anchorId="0ECD06D5" wp14:editId="0ECD06D6">
                <wp:simplePos x="0" y="0"/>
                <wp:positionH relativeFrom="column">
                  <wp:posOffset>13854</wp:posOffset>
                </wp:positionH>
                <wp:positionV relativeFrom="paragraph">
                  <wp:posOffset>145704</wp:posOffset>
                </wp:positionV>
                <wp:extent cx="6005945" cy="6927"/>
                <wp:effectExtent l="0" t="0" r="13970" b="31750"/>
                <wp:wrapNone/>
                <wp:docPr id="3" name="Straight Connector 3"/>
                <wp:cNvGraphicFramePr/>
                <a:graphic xmlns:a="http://schemas.openxmlformats.org/drawingml/2006/main">
                  <a:graphicData uri="http://schemas.microsoft.com/office/word/2010/wordprocessingShape">
                    <wps:wsp>
                      <wps:cNvCnPr/>
                      <wps:spPr>
                        <a:xfrm flipV="1">
                          <a:off x="0" y="0"/>
                          <a:ext cx="6005945" cy="69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A8165E" id="Straight Connector 3"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1.1pt,11.45pt" to="4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" strokecolor="black [3040]"/>
            </w:pict>
          </mc:Fallback>
        </mc:AlternateContent>
      </w:r>
    </w:p>
    <w:p w14:paraId="0ECD0486" w14:textId="77777777" w:rsidR="00170D03" w:rsidRPr="00461774" w:rsidRDefault="00170D03" w:rsidP="00EC6FD7">
      <w:pPr>
        <w:widowControl/>
        <w:tabs>
          <w:tab w:val="left" w:pos="2160"/>
        </w:tabs>
        <w:ind w:left="2160" w:hanging="2160"/>
      </w:pPr>
    </w:p>
    <w:p w14:paraId="0ECD0487" w14:textId="5FA33827" w:rsidR="002053FC" w:rsidRPr="00461774" w:rsidRDefault="00A10D4F" w:rsidP="00EC6FD7">
      <w:pPr>
        <w:widowControl/>
        <w:tabs>
          <w:tab w:val="left" w:pos="2160"/>
        </w:tabs>
        <w:ind w:left="2160" w:hanging="2160"/>
      </w:pPr>
      <w:r w:rsidRPr="00461774">
        <w:t xml:space="preserve">Example </w:t>
      </w:r>
      <w:ins w:id="1879" w:author="Cooke, Lindsey" w:date="2020-11-03T16:35:00Z">
        <w:r w:rsidR="00DE713B">
          <w:t>4</w:t>
        </w:r>
      </w:ins>
      <w:r w:rsidRPr="00461774">
        <w:t>b</w:t>
      </w:r>
      <w:r w:rsidR="002053FC" w:rsidRPr="00461774">
        <w:t>:</w:t>
      </w:r>
      <w:r w:rsidR="002053FC" w:rsidRPr="00461774">
        <w:tab/>
        <w:t>During a plant modification inspection, the inspector discovered that a regulatory engineer assigned to complete a 70.72 evaluation had not completed the required training and was unqualified.</w:t>
      </w:r>
    </w:p>
    <w:p w14:paraId="0ECD0488" w14:textId="77777777" w:rsidR="002053FC" w:rsidRPr="00461774" w:rsidRDefault="002053FC" w:rsidP="00EC6FD7">
      <w:pPr>
        <w:widowControl/>
        <w:tabs>
          <w:tab w:val="left" w:pos="2160"/>
        </w:tabs>
        <w:ind w:left="2160" w:hanging="2160"/>
      </w:pPr>
    </w:p>
    <w:p w14:paraId="0ECD0489" w14:textId="77777777" w:rsidR="002053FC" w:rsidRPr="00461774" w:rsidRDefault="002053FC" w:rsidP="00EC6FD7">
      <w:pPr>
        <w:widowControl/>
        <w:tabs>
          <w:tab w:val="left" w:pos="2160"/>
        </w:tabs>
        <w:ind w:left="2160" w:hanging="2160"/>
      </w:pPr>
      <w:r w:rsidRPr="00461774">
        <w:t>The violation:</w:t>
      </w:r>
      <w:r w:rsidRPr="00461774">
        <w:tab/>
      </w:r>
      <w:r w:rsidR="00170D03" w:rsidRPr="00461774">
        <w:t xml:space="preserve">The licensee failed to ensure trained personnel completed the 70.72 evaluations.  </w:t>
      </w:r>
      <w:r w:rsidRPr="00461774">
        <w:t>The license application states that indoctrination, training, and qualification of regulatory function engineers is performed in accordance with an approved procedure.  The procedure provides specific actions including training that must be completed to become qualified.</w:t>
      </w:r>
    </w:p>
    <w:p w14:paraId="0ECD048A" w14:textId="77777777" w:rsidR="002053FC" w:rsidRPr="00461774" w:rsidRDefault="002053FC" w:rsidP="00EC6FD7">
      <w:pPr>
        <w:widowControl/>
        <w:tabs>
          <w:tab w:val="left" w:pos="2160"/>
        </w:tabs>
        <w:ind w:left="2160" w:hanging="2160"/>
      </w:pPr>
    </w:p>
    <w:p w14:paraId="0ECD048B" w14:textId="4A16FFFD" w:rsidR="002053FC" w:rsidRPr="00461774" w:rsidRDefault="002053FC" w:rsidP="00EC6FD7">
      <w:pPr>
        <w:widowControl/>
        <w:tabs>
          <w:tab w:val="left" w:pos="2160"/>
        </w:tabs>
        <w:ind w:left="2160" w:hanging="2160"/>
      </w:pPr>
      <w:r w:rsidRPr="00461774">
        <w:t>Minor because:</w:t>
      </w:r>
      <w:r w:rsidRPr="00461774">
        <w:tab/>
        <w:t xml:space="preserve">The 70.72 evaluation dealt with a non-safety related modification; or the 70.72 evaluation dealt with a safety-related modification, but no deficiencies were found with the 70.72 evaluation (e.g., the boxes on the form were properly checked, the evaluation was performed correctly, and evaluation came to the correct conclusion).    </w:t>
      </w:r>
    </w:p>
    <w:p w14:paraId="0ECD048C" w14:textId="77777777" w:rsidR="002053FC" w:rsidRPr="00461774" w:rsidRDefault="002053FC" w:rsidP="00EC6FD7">
      <w:pPr>
        <w:widowControl/>
        <w:tabs>
          <w:tab w:val="left" w:pos="2160"/>
        </w:tabs>
        <w:ind w:left="2160" w:hanging="2160"/>
      </w:pPr>
    </w:p>
    <w:p w14:paraId="0ECD048D" w14:textId="5AE436FC" w:rsidR="002053FC" w:rsidRPr="00461774" w:rsidRDefault="002053FC" w:rsidP="00EC6FD7">
      <w:pPr>
        <w:widowControl/>
        <w:tabs>
          <w:tab w:val="left" w:pos="2160"/>
        </w:tabs>
        <w:ind w:left="2160" w:hanging="2160"/>
      </w:pPr>
      <w:r w:rsidRPr="00461774">
        <w:t>Not minor if:</w:t>
      </w:r>
      <w:r w:rsidRPr="00461774">
        <w:tab/>
        <w:t>The 70.72 evaluation involved a safety-related modification and one or more deficiencies were found with the 70.72 evaluation when reviewed by the inspector.  Specif</w:t>
      </w:r>
      <w:r w:rsidRPr="00461774">
        <w:lastRenderedPageBreak/>
        <w:t>ically, one or more of the questions on the form were incorrectly answered as “no” instead of “yes” with regards to whether</w:t>
      </w:r>
      <w:r w:rsidR="00931627">
        <w:t xml:space="preserve"> the change impacted the ISA.  </w:t>
      </w:r>
      <w:r w:rsidRPr="00461774">
        <w:t>The inspector concluded that the licensee should have obtained prior NRC approval for the change by submitting a license amendment.</w:t>
      </w:r>
    </w:p>
    <w:p w14:paraId="0ECD048F" w14:textId="77777777" w:rsidR="00FF4F40" w:rsidRPr="00461774" w:rsidRDefault="00FF4F40" w:rsidP="00EC6FD7">
      <w:pPr>
        <w:widowControl/>
        <w:pBdr>
          <w:bottom w:val="single" w:sz="8" w:space="1" w:color="auto"/>
        </w:pBdr>
        <w:tabs>
          <w:tab w:val="left" w:pos="2160"/>
        </w:tabs>
        <w:ind w:left="2160" w:hanging="2160"/>
      </w:pPr>
    </w:p>
    <w:p w14:paraId="11EA5763" w14:textId="77777777" w:rsidR="000D1376" w:rsidRDefault="000D1376" w:rsidP="00EC6FD7">
      <w:pPr>
        <w:widowControl/>
        <w:tabs>
          <w:tab w:val="left" w:pos="2160"/>
        </w:tabs>
        <w:ind w:left="2160" w:hanging="2160"/>
      </w:pPr>
    </w:p>
    <w:p w14:paraId="0ECD0492" w14:textId="13AE0750" w:rsidR="002053FC" w:rsidRPr="00461774" w:rsidRDefault="002053FC" w:rsidP="00EC6FD7">
      <w:pPr>
        <w:widowControl/>
        <w:tabs>
          <w:tab w:val="left" w:pos="2160"/>
        </w:tabs>
        <w:ind w:left="2160" w:hanging="2160"/>
        <w:rPr>
          <w:color w:val="000000"/>
        </w:rPr>
      </w:pPr>
      <w:r w:rsidRPr="00461774">
        <w:rPr>
          <w:color w:val="000000"/>
        </w:rPr>
        <w:t xml:space="preserve">Example </w:t>
      </w:r>
      <w:ins w:id="1880" w:author="Cooke, Lindsey" w:date="2020-11-03T16:35:00Z">
        <w:r w:rsidR="00DE713B">
          <w:rPr>
            <w:color w:val="000000"/>
          </w:rPr>
          <w:t>4</w:t>
        </w:r>
      </w:ins>
      <w:r w:rsidR="00A10D4F" w:rsidRPr="00461774">
        <w:rPr>
          <w:color w:val="000000"/>
        </w:rPr>
        <w:t>c</w:t>
      </w:r>
      <w:r w:rsidRPr="00461774">
        <w:rPr>
          <w:color w:val="000000"/>
        </w:rPr>
        <w:t>:</w:t>
      </w:r>
      <w:r w:rsidRPr="00461774">
        <w:rPr>
          <w:color w:val="000000"/>
        </w:rPr>
        <w:tab/>
        <w:t xml:space="preserve">During a system walkdown of IROFS, the inspector determined that a P&amp;ID does not match the as-built configuration of the component/system.  </w:t>
      </w:r>
    </w:p>
    <w:p w14:paraId="0ECD0493" w14:textId="77777777" w:rsidR="002053FC" w:rsidRPr="00461774" w:rsidRDefault="002053FC" w:rsidP="00EC6FD7">
      <w:pPr>
        <w:widowControl/>
        <w:tabs>
          <w:tab w:val="left" w:pos="2160"/>
        </w:tabs>
        <w:ind w:left="2160" w:hanging="2160"/>
        <w:rPr>
          <w:color w:val="000000"/>
        </w:rPr>
      </w:pPr>
    </w:p>
    <w:p w14:paraId="0ECD0494" w14:textId="77777777" w:rsidR="002053FC" w:rsidRPr="00461774" w:rsidRDefault="002053FC" w:rsidP="00EC6FD7">
      <w:pPr>
        <w:widowControl/>
        <w:tabs>
          <w:tab w:val="left" w:pos="2160"/>
        </w:tabs>
        <w:ind w:left="2160" w:hanging="2160"/>
        <w:rPr>
          <w:color w:val="000000"/>
        </w:rPr>
      </w:pPr>
      <w:r w:rsidRPr="00461774">
        <w:rPr>
          <w:color w:val="000000"/>
        </w:rPr>
        <w:t>The violation:</w:t>
      </w:r>
      <w:r w:rsidRPr="00461774">
        <w:rPr>
          <w:color w:val="000000"/>
        </w:rPr>
        <w:tab/>
        <w:t xml:space="preserve">The licensee failed to </w:t>
      </w:r>
      <w:r w:rsidRPr="00461774">
        <w:t xml:space="preserve">implement management measures (configuration management) as required by 10 CFR 70.61(e) and 70.62(d) to ensure that IROFS were available and reliable to perform their function when needed to comply with the performance requirements of </w:t>
      </w:r>
      <w:r w:rsidR="00931627">
        <w:t>10 CFR</w:t>
      </w:r>
      <w:r w:rsidRPr="00461774">
        <w:t xml:space="preserve"> 70.61.  Specifically, the licensee failed to keep drawings and design information up-to-date as a result of facility modifications.    </w:t>
      </w:r>
    </w:p>
    <w:p w14:paraId="0ECD0495" w14:textId="77777777" w:rsidR="002053FC" w:rsidRPr="00461774" w:rsidRDefault="002053FC" w:rsidP="00EC6FD7">
      <w:pPr>
        <w:widowControl/>
        <w:tabs>
          <w:tab w:val="left" w:pos="2160"/>
        </w:tabs>
        <w:ind w:left="2160" w:hanging="2160"/>
        <w:rPr>
          <w:color w:val="000000"/>
        </w:rPr>
      </w:pPr>
    </w:p>
    <w:p w14:paraId="0ECD0496" w14:textId="2BBCEB4F" w:rsidR="002053FC" w:rsidRPr="00461774" w:rsidRDefault="002053FC" w:rsidP="00EC6FD7">
      <w:pPr>
        <w:widowControl/>
        <w:tabs>
          <w:tab w:val="left" w:pos="2160"/>
        </w:tabs>
        <w:ind w:left="2160" w:hanging="2160"/>
        <w:rPr>
          <w:color w:val="000000"/>
        </w:rPr>
      </w:pPr>
      <w:r w:rsidRPr="00461774">
        <w:rPr>
          <w:color w:val="000000"/>
        </w:rPr>
        <w:t>Minor because:</w:t>
      </w:r>
      <w:r w:rsidRPr="00461774">
        <w:rPr>
          <w:color w:val="000000"/>
        </w:rPr>
        <w:tab/>
        <w:t xml:space="preserve">The discrepancy is administrative in nature (e.g., typo, incorrect symbol, missing date, </w:t>
      </w:r>
      <w:del w:id="1881" w:author="Duvigneaud, Dylanne" w:date="2021-01-21T11:16:00Z">
        <w:r w:rsidRPr="00461774" w:rsidDel="00062C27">
          <w:rPr>
            <w:color w:val="000000"/>
          </w:rPr>
          <w:delText>etc</w:delText>
        </w:r>
      </w:del>
      <w:ins w:id="1882" w:author="Duvigneaud, Dylanne" w:date="2021-01-21T11:16:00Z">
        <w:r w:rsidR="00062C27" w:rsidRPr="00461774">
          <w:rPr>
            <w:color w:val="000000"/>
          </w:rPr>
          <w:t>etc.</w:t>
        </w:r>
      </w:ins>
      <w:r w:rsidRPr="00461774">
        <w:rPr>
          <w:color w:val="000000"/>
        </w:rPr>
        <w:t>…); or the discrepancy is technical</w:t>
      </w:r>
      <w:del w:id="1883" w:author="Duvigneaud, Dylanne" w:date="2021-01-21T14:32:00Z">
        <w:r w:rsidRPr="00461774" w:rsidDel="00CC48BC">
          <w:rPr>
            <w:color w:val="000000"/>
          </w:rPr>
          <w:delText>,</w:delText>
        </w:r>
      </w:del>
      <w:r w:rsidRPr="00461774">
        <w:rPr>
          <w:color w:val="000000"/>
        </w:rPr>
        <w:t xml:space="preserve"> but does not adversely impact the ability of an IROFS to perform its safety function.</w:t>
      </w:r>
    </w:p>
    <w:p w14:paraId="0ECD0497" w14:textId="77777777" w:rsidR="002053FC" w:rsidRPr="00461774" w:rsidRDefault="002053FC" w:rsidP="00EC6FD7">
      <w:pPr>
        <w:widowControl/>
        <w:tabs>
          <w:tab w:val="left" w:pos="2160"/>
        </w:tabs>
        <w:ind w:left="2160" w:hanging="2160"/>
        <w:rPr>
          <w:color w:val="000000"/>
        </w:rPr>
      </w:pPr>
    </w:p>
    <w:p w14:paraId="0ECD0498" w14:textId="77777777" w:rsidR="002053FC" w:rsidRPr="00461774" w:rsidRDefault="002053FC" w:rsidP="00EC6FD7">
      <w:pPr>
        <w:widowControl/>
        <w:tabs>
          <w:tab w:val="left" w:pos="2160"/>
        </w:tabs>
        <w:ind w:left="2160" w:hanging="2160"/>
        <w:rPr>
          <w:color w:val="000000"/>
        </w:rPr>
      </w:pPr>
      <w:r w:rsidRPr="00461774">
        <w:rPr>
          <w:color w:val="000000"/>
        </w:rPr>
        <w:lastRenderedPageBreak/>
        <w:t>Not minor if:</w:t>
      </w:r>
      <w:r w:rsidRPr="00461774">
        <w:rPr>
          <w:color w:val="000000"/>
        </w:rPr>
        <w:tab/>
        <w:t>The discrepancy adversely impacts the ability of an IROFS to perform its safety function (e.g., missing, installed in wrong location, configuration does not match description in ISA, etc…).</w:t>
      </w:r>
    </w:p>
    <w:p w14:paraId="0ECD0499" w14:textId="77777777" w:rsidR="002053FC" w:rsidRPr="00461774" w:rsidRDefault="002053FC" w:rsidP="00EC6FD7">
      <w:pPr>
        <w:widowControl/>
        <w:pBdr>
          <w:bottom w:val="single" w:sz="8" w:space="1" w:color="auto"/>
        </w:pBdr>
        <w:tabs>
          <w:tab w:val="left" w:pos="2160"/>
        </w:tabs>
        <w:ind w:left="2160" w:hanging="2160"/>
        <w:rPr>
          <w:color w:val="000000"/>
        </w:rPr>
      </w:pPr>
    </w:p>
    <w:p w14:paraId="0ECD049A" w14:textId="77777777" w:rsidR="002053FC" w:rsidRPr="00461774" w:rsidRDefault="002053FC" w:rsidP="00EC6FD7">
      <w:pPr>
        <w:widowControl/>
        <w:tabs>
          <w:tab w:val="left" w:pos="2160"/>
        </w:tabs>
        <w:ind w:left="2160" w:hanging="2160"/>
        <w:rPr>
          <w:color w:val="000000"/>
        </w:rPr>
      </w:pPr>
    </w:p>
    <w:p w14:paraId="0ECD049B" w14:textId="77777777" w:rsidR="002053FC" w:rsidRPr="00461774" w:rsidRDefault="002053FC" w:rsidP="00EC6FD7">
      <w:pPr>
        <w:widowControl/>
        <w:tabs>
          <w:tab w:val="left" w:pos="2160"/>
        </w:tabs>
        <w:ind w:left="2160" w:hanging="2160"/>
        <w:rPr>
          <w:color w:val="000000"/>
        </w:rPr>
      </w:pPr>
    </w:p>
    <w:p w14:paraId="0ECD049C" w14:textId="165B450F" w:rsidR="00E80DF8" w:rsidRPr="00461774" w:rsidRDefault="002053FC" w:rsidP="00EC6FD7">
      <w:pPr>
        <w:widowControl/>
        <w:ind w:left="2160" w:hanging="2160"/>
        <w:rPr>
          <w:color w:val="000000"/>
        </w:rPr>
      </w:pPr>
      <w:r w:rsidRPr="00461774">
        <w:rPr>
          <w:color w:val="000000"/>
        </w:rPr>
        <w:t xml:space="preserve">Example </w:t>
      </w:r>
      <w:ins w:id="1884" w:author="Cooke, Lindsey" w:date="2020-11-03T16:35:00Z">
        <w:r w:rsidR="00DE713B">
          <w:rPr>
            <w:color w:val="000000"/>
          </w:rPr>
          <w:t>4</w:t>
        </w:r>
      </w:ins>
      <w:r w:rsidR="00A10D4F" w:rsidRPr="00461774">
        <w:rPr>
          <w:color w:val="000000"/>
        </w:rPr>
        <w:t>d</w:t>
      </w:r>
      <w:r w:rsidRPr="00461774">
        <w:rPr>
          <w:color w:val="000000"/>
        </w:rPr>
        <w:t>:</w:t>
      </w:r>
      <w:r w:rsidRPr="00461774">
        <w:t xml:space="preserve"> </w:t>
      </w:r>
      <w:r w:rsidRPr="00461774">
        <w:tab/>
      </w:r>
      <w:r w:rsidRPr="00461774">
        <w:rPr>
          <w:color w:val="000000"/>
        </w:rPr>
        <w:t xml:space="preserve">The inspectors identified that the licensee failed to obtain the necessary interdisciplinary safety reviews for a recent design change that impacted nuclear criticality safety.  The design change was not considered a like kind change.   </w:t>
      </w:r>
    </w:p>
    <w:p w14:paraId="0ECD049D" w14:textId="77777777" w:rsidR="002053FC" w:rsidRPr="00461774" w:rsidRDefault="002053FC" w:rsidP="00EC6FD7">
      <w:pPr>
        <w:widowControl/>
        <w:ind w:left="2160" w:hanging="2160"/>
        <w:rPr>
          <w:color w:val="000000"/>
        </w:rPr>
      </w:pPr>
      <w:r w:rsidRPr="00461774">
        <w:rPr>
          <w:color w:val="000000"/>
        </w:rPr>
        <w:t xml:space="preserve">         </w:t>
      </w:r>
      <w:r w:rsidRPr="00461774">
        <w:rPr>
          <w:color w:val="000000"/>
        </w:rPr>
        <w:tab/>
      </w:r>
      <w:r w:rsidRPr="00461774">
        <w:rPr>
          <w:color w:val="000000"/>
        </w:rPr>
        <w:tab/>
        <w:t xml:space="preserve"> </w:t>
      </w:r>
    </w:p>
    <w:p w14:paraId="0ECD049E" w14:textId="6081BAA5" w:rsidR="00E80DF8" w:rsidRPr="00461774" w:rsidRDefault="002053FC" w:rsidP="00EC6FD7">
      <w:pPr>
        <w:widowControl/>
        <w:ind w:left="2160" w:hanging="2160"/>
        <w:rPr>
          <w:color w:val="000000"/>
        </w:rPr>
      </w:pPr>
      <w:r w:rsidRPr="00461774">
        <w:rPr>
          <w:color w:val="000000"/>
        </w:rPr>
        <w:t>The violation:</w:t>
      </w:r>
      <w:r w:rsidRPr="00461774">
        <w:rPr>
          <w:color w:val="000000"/>
        </w:rPr>
        <w:tab/>
      </w:r>
      <w:r w:rsidR="008C03D1">
        <w:rPr>
          <w:color w:val="000000"/>
        </w:rPr>
        <w:t>T</w:t>
      </w:r>
      <w:r w:rsidR="00170D03" w:rsidRPr="00461774">
        <w:rPr>
          <w:color w:val="000000"/>
        </w:rPr>
        <w:t xml:space="preserve">he licensee failed to obtain the necessary interdisciplinary safety reviews for a recent design change that impacted nuclear criticality safety.  </w:t>
      </w:r>
      <w:r w:rsidRPr="00461774">
        <w:rPr>
          <w:color w:val="000000"/>
        </w:rPr>
        <w:t xml:space="preserve">The license application requires the licensee to follow procedures.  The licensee’s change control procedure requires that changes which do not qualify as like-kind changes be evaluated and approved before the change is made and the ISA is modified.  </w:t>
      </w:r>
      <w:r w:rsidRPr="00461774">
        <w:t xml:space="preserve">  </w:t>
      </w:r>
      <w:r w:rsidRPr="00461774">
        <w:rPr>
          <w:color w:val="000000"/>
        </w:rPr>
        <w:t xml:space="preserve">    </w:t>
      </w:r>
    </w:p>
    <w:p w14:paraId="0ECD049F" w14:textId="77777777" w:rsidR="00E80DF8" w:rsidRPr="00461774" w:rsidRDefault="00E80DF8" w:rsidP="00EC6FD7">
      <w:pPr>
        <w:widowControl/>
        <w:ind w:left="2160" w:hanging="2160"/>
        <w:rPr>
          <w:color w:val="000000"/>
        </w:rPr>
      </w:pPr>
    </w:p>
    <w:p w14:paraId="0ECD04A0" w14:textId="77777777" w:rsidR="002053FC" w:rsidRPr="00461774" w:rsidRDefault="002053FC" w:rsidP="00EC6FD7">
      <w:pPr>
        <w:widowControl/>
        <w:ind w:left="2160" w:hanging="2160"/>
        <w:rPr>
          <w:color w:val="000000"/>
        </w:rPr>
      </w:pPr>
      <w:r w:rsidRPr="00461774">
        <w:rPr>
          <w:color w:val="000000"/>
        </w:rPr>
        <w:t>Minor because:</w:t>
      </w:r>
      <w:r w:rsidRPr="00461774">
        <w:rPr>
          <w:color w:val="000000"/>
        </w:rPr>
        <w:tab/>
        <w:t xml:space="preserve">The licensee completed the required review and no safety issues or deficiencies were identified;  </w:t>
      </w:r>
    </w:p>
    <w:p w14:paraId="0ECD04A1" w14:textId="77777777" w:rsidR="002053FC" w:rsidRPr="00461774" w:rsidRDefault="002053FC" w:rsidP="00EC6FD7">
      <w:pPr>
        <w:widowControl/>
        <w:ind w:left="2160" w:hanging="2160"/>
        <w:rPr>
          <w:color w:val="000000"/>
        </w:rPr>
      </w:pPr>
    </w:p>
    <w:p w14:paraId="0ECD04A2" w14:textId="6F0886AC" w:rsidR="002053FC" w:rsidRPr="00461774" w:rsidRDefault="002053FC" w:rsidP="00EC6FD7">
      <w:pPr>
        <w:widowControl/>
        <w:ind w:left="2160" w:hanging="2160"/>
        <w:rPr>
          <w:color w:val="000000"/>
        </w:rPr>
      </w:pPr>
      <w:r w:rsidRPr="00461774">
        <w:rPr>
          <w:color w:val="000000"/>
        </w:rPr>
        <w:t>Not minor if:</w:t>
      </w:r>
      <w:r w:rsidRPr="00461774">
        <w:rPr>
          <w:color w:val="000000"/>
        </w:rPr>
        <w:tab/>
        <w:t xml:space="preserve">Deficiencies were identified during the subsequent review that adversely impacted the safety function or reliability/availability of an IROFS; or an IROFS was determined to be failed or degraded as a result of the </w:t>
      </w:r>
      <w:r w:rsidR="00C50C0B">
        <w:t>violation</w:t>
      </w:r>
      <w:r w:rsidRPr="00461774">
        <w:rPr>
          <w:color w:val="000000"/>
        </w:rPr>
        <w:t>.</w:t>
      </w:r>
    </w:p>
    <w:p w14:paraId="0ECD04A3" w14:textId="77777777" w:rsidR="002053FC" w:rsidRPr="00461774" w:rsidRDefault="002053FC" w:rsidP="00EC6FD7">
      <w:pPr>
        <w:widowControl/>
        <w:pBdr>
          <w:bottom w:val="single" w:sz="8" w:space="1" w:color="auto"/>
        </w:pBdr>
        <w:ind w:left="2160" w:hanging="2160"/>
      </w:pPr>
    </w:p>
    <w:p w14:paraId="0ECD04A4" w14:textId="77777777" w:rsidR="002053FC" w:rsidRPr="00461774" w:rsidRDefault="002053FC" w:rsidP="00EC6FD7">
      <w:pPr>
        <w:widowControl/>
        <w:ind w:left="2160" w:hanging="2160"/>
      </w:pPr>
    </w:p>
    <w:p w14:paraId="0ECD04A5" w14:textId="77777777" w:rsidR="002053FC" w:rsidRPr="00461774" w:rsidRDefault="002053FC" w:rsidP="00EC6FD7">
      <w:pPr>
        <w:widowControl/>
        <w:tabs>
          <w:tab w:val="left" w:pos="2160"/>
        </w:tabs>
        <w:ind w:left="2160" w:hanging="2160"/>
      </w:pPr>
    </w:p>
    <w:p w14:paraId="6BE244CC" w14:textId="6800E2B6" w:rsidR="008C03D1" w:rsidRDefault="002053FC" w:rsidP="00EC6FD7">
      <w:pPr>
        <w:widowControl/>
        <w:tabs>
          <w:tab w:val="left" w:pos="2160"/>
        </w:tabs>
        <w:ind w:left="2160" w:hanging="2160"/>
        <w:rPr>
          <w:color w:val="000000"/>
        </w:rPr>
      </w:pPr>
      <w:r w:rsidRPr="00461774">
        <w:rPr>
          <w:color w:val="000000"/>
        </w:rPr>
        <w:t xml:space="preserve">Example </w:t>
      </w:r>
      <w:ins w:id="1885" w:author="Cooke, Lindsey" w:date="2020-11-03T16:35:00Z">
        <w:r w:rsidR="00DE713B">
          <w:rPr>
            <w:color w:val="000000"/>
          </w:rPr>
          <w:t>4</w:t>
        </w:r>
      </w:ins>
      <w:r w:rsidR="00A10D4F" w:rsidRPr="00461774">
        <w:rPr>
          <w:color w:val="000000"/>
        </w:rPr>
        <w:t>e</w:t>
      </w:r>
      <w:r w:rsidRPr="00461774">
        <w:rPr>
          <w:color w:val="000000"/>
        </w:rPr>
        <w:t>:</w:t>
      </w:r>
      <w:r w:rsidRPr="00461774">
        <w:rPr>
          <w:color w:val="000000"/>
        </w:rPr>
        <w:tab/>
        <w:t>During a plant mods inspection, the inspectors identified that the licensee failed to perform a 70.72 evaluation for a change to a UF</w:t>
      </w:r>
      <w:r w:rsidRPr="00461774">
        <w:rPr>
          <w:color w:val="000000"/>
          <w:vertAlign w:val="subscript"/>
        </w:rPr>
        <w:t>6</w:t>
      </w:r>
      <w:r w:rsidRPr="00461774">
        <w:rPr>
          <w:color w:val="000000"/>
        </w:rPr>
        <w:t xml:space="preserve"> storage area operations procedure.</w:t>
      </w:r>
      <w:r w:rsidR="006520B6" w:rsidDel="006520B6">
        <w:rPr>
          <w:color w:val="000000"/>
        </w:rPr>
        <w:t xml:space="preserve"> </w:t>
      </w:r>
    </w:p>
    <w:p w14:paraId="5EF243EA" w14:textId="77777777" w:rsidR="00574E35" w:rsidRDefault="00574E35" w:rsidP="00EC6FD7">
      <w:pPr>
        <w:widowControl/>
        <w:tabs>
          <w:tab w:val="left" w:pos="2160"/>
        </w:tabs>
        <w:ind w:left="2160" w:hanging="2160"/>
        <w:rPr>
          <w:color w:val="000000"/>
        </w:rPr>
      </w:pPr>
    </w:p>
    <w:p w14:paraId="0ECD04A8" w14:textId="77777777" w:rsidR="002053FC" w:rsidRPr="00461774" w:rsidRDefault="002053FC" w:rsidP="00EC6FD7">
      <w:pPr>
        <w:widowControl/>
        <w:tabs>
          <w:tab w:val="left" w:pos="2160"/>
        </w:tabs>
        <w:ind w:left="2160" w:hanging="2160"/>
        <w:rPr>
          <w:color w:val="000000"/>
        </w:rPr>
      </w:pPr>
      <w:r w:rsidRPr="00461774">
        <w:rPr>
          <w:color w:val="000000"/>
        </w:rPr>
        <w:t>The violation:</w:t>
      </w:r>
      <w:r w:rsidRPr="00461774">
        <w:rPr>
          <w:color w:val="000000"/>
        </w:rPr>
        <w:tab/>
      </w:r>
      <w:r w:rsidR="00170D03" w:rsidRPr="00461774">
        <w:rPr>
          <w:color w:val="000000"/>
        </w:rPr>
        <w:t xml:space="preserve">The licensee failed to perform a 70.72 evaluation for an affected procedure.  </w:t>
      </w:r>
      <w:r w:rsidR="00931627">
        <w:rPr>
          <w:color w:val="000000"/>
        </w:rPr>
        <w:t xml:space="preserve">10 CFR </w:t>
      </w:r>
      <w:r w:rsidRPr="00461774">
        <w:t xml:space="preserve">70.72(b)(3) requires that any change to the site, structures, processes, systems, equipment, components, computer programs, and activities of personnel must be evaluated by the licensee before the change is implemented. </w:t>
      </w:r>
    </w:p>
    <w:p w14:paraId="0ECD04A9" w14:textId="77777777" w:rsidR="002053FC" w:rsidRPr="00461774" w:rsidRDefault="002053FC" w:rsidP="00EC6FD7">
      <w:pPr>
        <w:widowControl/>
        <w:tabs>
          <w:tab w:val="left" w:pos="2160"/>
        </w:tabs>
        <w:ind w:left="2160" w:hanging="2160"/>
        <w:rPr>
          <w:color w:val="000000"/>
        </w:rPr>
      </w:pPr>
    </w:p>
    <w:p w14:paraId="0ECD04AA" w14:textId="77777777" w:rsidR="002053FC" w:rsidRPr="00461774" w:rsidRDefault="002053FC" w:rsidP="00EC6FD7">
      <w:pPr>
        <w:widowControl/>
        <w:tabs>
          <w:tab w:val="left" w:pos="2160"/>
        </w:tabs>
        <w:ind w:left="2160" w:hanging="2160"/>
        <w:rPr>
          <w:color w:val="000000"/>
        </w:rPr>
      </w:pPr>
      <w:r w:rsidRPr="00461774">
        <w:rPr>
          <w:color w:val="000000"/>
        </w:rPr>
        <w:t>Minor because:</w:t>
      </w:r>
      <w:r w:rsidRPr="00461774">
        <w:rPr>
          <w:color w:val="000000"/>
        </w:rPr>
        <w:tab/>
        <w:t xml:space="preserve">The licensee subsequently completed the 70.72 evaluation and concluded that NRC pre-approval of the change was not required.  </w:t>
      </w:r>
    </w:p>
    <w:p w14:paraId="0ECD04AB" w14:textId="77777777" w:rsidR="002053FC" w:rsidRPr="00461774" w:rsidRDefault="002053FC" w:rsidP="00EC6FD7">
      <w:pPr>
        <w:widowControl/>
        <w:tabs>
          <w:tab w:val="left" w:pos="2160"/>
        </w:tabs>
        <w:ind w:left="2160" w:hanging="2160"/>
        <w:rPr>
          <w:color w:val="000000"/>
        </w:rPr>
      </w:pPr>
    </w:p>
    <w:p w14:paraId="0ECD04AC" w14:textId="77777777" w:rsidR="002053FC" w:rsidRPr="00461774" w:rsidRDefault="002053FC" w:rsidP="00EC6FD7">
      <w:pPr>
        <w:widowControl/>
        <w:tabs>
          <w:tab w:val="left" w:pos="2160"/>
        </w:tabs>
        <w:ind w:left="2160" w:hanging="2160"/>
        <w:rPr>
          <w:color w:val="000000"/>
        </w:rPr>
      </w:pPr>
      <w:r w:rsidRPr="00461774">
        <w:rPr>
          <w:color w:val="000000"/>
        </w:rPr>
        <w:t>Not minor if:</w:t>
      </w:r>
      <w:r w:rsidRPr="00461774">
        <w:rPr>
          <w:color w:val="000000"/>
        </w:rPr>
        <w:tab/>
        <w:t xml:space="preserve">The licensee subsequently completed the 70.72 evaluation and concluded that NRC pre-approval of the change was required. </w:t>
      </w:r>
    </w:p>
    <w:p w14:paraId="0ECD04AD" w14:textId="77777777" w:rsidR="002053FC" w:rsidRPr="00461774" w:rsidRDefault="002053FC" w:rsidP="00EC6FD7">
      <w:pPr>
        <w:widowControl/>
        <w:pBdr>
          <w:bottom w:val="single" w:sz="8" w:space="1" w:color="auto"/>
        </w:pBdr>
        <w:tabs>
          <w:tab w:val="left" w:pos="2160"/>
        </w:tabs>
        <w:ind w:left="2160" w:hanging="2160"/>
      </w:pPr>
    </w:p>
    <w:p w14:paraId="0ECD04AE" w14:textId="77777777" w:rsidR="002053FC" w:rsidRPr="00461774" w:rsidRDefault="002053FC" w:rsidP="00EC6FD7">
      <w:pPr>
        <w:widowControl/>
        <w:tabs>
          <w:tab w:val="left" w:pos="2160"/>
        </w:tabs>
        <w:ind w:left="2160" w:hanging="2160"/>
      </w:pPr>
    </w:p>
    <w:p w14:paraId="0ECD04AF" w14:textId="77777777" w:rsidR="002053FC" w:rsidRPr="00461774" w:rsidRDefault="002053FC" w:rsidP="00EC6FD7">
      <w:pPr>
        <w:widowControl/>
        <w:tabs>
          <w:tab w:val="left" w:pos="2160"/>
        </w:tabs>
        <w:ind w:left="2160" w:hanging="2160"/>
      </w:pPr>
    </w:p>
    <w:p w14:paraId="0ECD04B0" w14:textId="114FB658" w:rsidR="002053FC" w:rsidRPr="00461774" w:rsidRDefault="002053FC" w:rsidP="00EC6FD7">
      <w:pPr>
        <w:widowControl/>
        <w:tabs>
          <w:tab w:val="left" w:pos="2160"/>
        </w:tabs>
        <w:ind w:left="2160" w:hanging="2160"/>
        <w:rPr>
          <w:color w:val="000000"/>
        </w:rPr>
      </w:pPr>
      <w:r w:rsidRPr="00461774">
        <w:rPr>
          <w:color w:val="000000"/>
        </w:rPr>
        <w:t xml:space="preserve">Example </w:t>
      </w:r>
      <w:ins w:id="1886" w:author="Cooke, Lindsey" w:date="2020-11-03T16:35:00Z">
        <w:r w:rsidR="00DE713B">
          <w:rPr>
            <w:color w:val="000000"/>
          </w:rPr>
          <w:t>4</w:t>
        </w:r>
      </w:ins>
      <w:r w:rsidR="00A10D4F" w:rsidRPr="00461774">
        <w:rPr>
          <w:color w:val="000000"/>
        </w:rPr>
        <w:t>f</w:t>
      </w:r>
      <w:r w:rsidRPr="00461774">
        <w:rPr>
          <w:color w:val="000000"/>
        </w:rPr>
        <w:t>:</w:t>
      </w:r>
      <w:r w:rsidRPr="00461774">
        <w:rPr>
          <w:color w:val="000000"/>
        </w:rPr>
        <w:tab/>
        <w:t>The licensee recently completed a modification to add a new administrative control (IROFS) for accident sequences associated with the prevention of leaks involving UF</w:t>
      </w:r>
      <w:r w:rsidRPr="00461774">
        <w:rPr>
          <w:color w:val="000000"/>
          <w:vertAlign w:val="subscript"/>
        </w:rPr>
        <w:t>6</w:t>
      </w:r>
      <w:r w:rsidR="00FB7FF9" w:rsidRPr="00461774">
        <w:rPr>
          <w:color w:val="000000"/>
        </w:rPr>
        <w:t xml:space="preserve"> cylinder pig</w:t>
      </w:r>
      <w:r w:rsidRPr="00461774">
        <w:rPr>
          <w:color w:val="000000"/>
        </w:rPr>
        <w:t xml:space="preserve">tails in vaporizers.  The new administrative control requires operations to inspect the cylinder for </w:t>
      </w:r>
      <w:r w:rsidRPr="00461774">
        <w:rPr>
          <w:color w:val="000000"/>
        </w:rPr>
        <w:lastRenderedPageBreak/>
        <w:t xml:space="preserve">cleanliness and verify that loose material is removed prior to loading the cylinder into the vaporizer.  The new requirements were documented in a revision to an operations procedure.  During a modifications inspection, the inspectors reviewed operator training records and determined that the licensee failed to perform training on the new procedure prior to implementation.          </w:t>
      </w:r>
    </w:p>
    <w:p w14:paraId="0ECD04B1" w14:textId="77777777" w:rsidR="002053FC" w:rsidRPr="00461774" w:rsidRDefault="002053FC" w:rsidP="00EC6FD7">
      <w:pPr>
        <w:widowControl/>
        <w:tabs>
          <w:tab w:val="left" w:pos="2160"/>
        </w:tabs>
        <w:ind w:left="2160" w:hanging="2160"/>
        <w:rPr>
          <w:color w:val="000000"/>
        </w:rPr>
      </w:pPr>
    </w:p>
    <w:p w14:paraId="0ECD04B2" w14:textId="77777777" w:rsidR="002053FC" w:rsidRPr="00461774" w:rsidRDefault="002053FC" w:rsidP="00EC6FD7">
      <w:pPr>
        <w:widowControl/>
        <w:tabs>
          <w:tab w:val="left" w:pos="2160"/>
        </w:tabs>
        <w:ind w:left="2160" w:hanging="2160"/>
        <w:rPr>
          <w:color w:val="000000"/>
        </w:rPr>
      </w:pPr>
      <w:r w:rsidRPr="00461774">
        <w:rPr>
          <w:color w:val="000000"/>
        </w:rPr>
        <w:t>The violation:</w:t>
      </w:r>
      <w:r w:rsidRPr="00461774">
        <w:rPr>
          <w:color w:val="000000"/>
        </w:rPr>
        <w:tab/>
      </w:r>
      <w:r w:rsidR="0003360A" w:rsidRPr="00461774">
        <w:rPr>
          <w:color w:val="000000"/>
        </w:rPr>
        <w:t xml:space="preserve">The licensee failed to perform training on the new </w:t>
      </w:r>
      <w:r w:rsidR="00FB7FF9" w:rsidRPr="00461774">
        <w:rPr>
          <w:color w:val="000000"/>
        </w:rPr>
        <w:t>UF</w:t>
      </w:r>
      <w:r w:rsidR="00FB7FF9" w:rsidRPr="00461774">
        <w:rPr>
          <w:color w:val="000000"/>
          <w:vertAlign w:val="subscript"/>
        </w:rPr>
        <w:t xml:space="preserve">6 </w:t>
      </w:r>
      <w:r w:rsidR="00FB7FF9" w:rsidRPr="00461774">
        <w:rPr>
          <w:color w:val="000000"/>
        </w:rPr>
        <w:t xml:space="preserve">cylinder pigtail leak test </w:t>
      </w:r>
      <w:r w:rsidR="0003360A" w:rsidRPr="00461774">
        <w:rPr>
          <w:color w:val="000000"/>
        </w:rPr>
        <w:t xml:space="preserve">procedure prior to implementation.  </w:t>
      </w:r>
      <w:r w:rsidRPr="00461774">
        <w:rPr>
          <w:color w:val="000000"/>
        </w:rPr>
        <w:t xml:space="preserve">The license application requires the licensee to follow procedures.  The licensee’s change control procedure requires that training be performed on any modifications to existing operating procedures prior to operation in order to meet </w:t>
      </w:r>
      <w:r w:rsidR="00931627">
        <w:rPr>
          <w:color w:val="000000"/>
        </w:rPr>
        <w:t>10 CFR</w:t>
      </w:r>
      <w:r w:rsidRPr="00461774">
        <w:rPr>
          <w:color w:val="000000"/>
        </w:rPr>
        <w:t xml:space="preserve"> 70.72(a)(3). </w:t>
      </w:r>
      <w:r w:rsidRPr="00461774">
        <w:t xml:space="preserve"> </w:t>
      </w:r>
    </w:p>
    <w:p w14:paraId="0ECD04B3" w14:textId="77777777" w:rsidR="002053FC" w:rsidRPr="00461774" w:rsidRDefault="002053FC" w:rsidP="00EC6FD7">
      <w:pPr>
        <w:widowControl/>
        <w:tabs>
          <w:tab w:val="left" w:pos="2160"/>
        </w:tabs>
        <w:ind w:left="2160" w:hanging="2160"/>
        <w:rPr>
          <w:color w:val="000000"/>
        </w:rPr>
      </w:pPr>
    </w:p>
    <w:p w14:paraId="0ECD04B4" w14:textId="77777777" w:rsidR="002053FC" w:rsidRPr="00461774" w:rsidRDefault="002053FC" w:rsidP="00EC6FD7">
      <w:pPr>
        <w:widowControl/>
        <w:tabs>
          <w:tab w:val="left" w:pos="2160"/>
        </w:tabs>
        <w:ind w:left="2160" w:hanging="2160"/>
        <w:rPr>
          <w:color w:val="000000"/>
        </w:rPr>
      </w:pPr>
      <w:r w:rsidRPr="00461774">
        <w:rPr>
          <w:color w:val="000000"/>
        </w:rPr>
        <w:t>Minor because:</w:t>
      </w:r>
      <w:r w:rsidRPr="00461774">
        <w:rPr>
          <w:color w:val="000000"/>
        </w:rPr>
        <w:tab/>
        <w:t xml:space="preserve">The issue was a documentation error and the operators had received the required training; or the operators failed to receive the required training, but correctly performed the administrative control in the field.  </w:t>
      </w:r>
    </w:p>
    <w:p w14:paraId="0ECD04B5" w14:textId="77777777" w:rsidR="002053FC" w:rsidRPr="00461774" w:rsidRDefault="002053FC" w:rsidP="00EC6FD7">
      <w:pPr>
        <w:widowControl/>
        <w:tabs>
          <w:tab w:val="left" w:pos="2160"/>
        </w:tabs>
        <w:ind w:left="2160" w:hanging="2160"/>
        <w:rPr>
          <w:color w:val="000000"/>
        </w:rPr>
      </w:pPr>
    </w:p>
    <w:p w14:paraId="0ECD04B6" w14:textId="77777777" w:rsidR="002053FC" w:rsidRPr="00461774" w:rsidRDefault="002053FC" w:rsidP="00EC6FD7">
      <w:pPr>
        <w:widowControl/>
        <w:tabs>
          <w:tab w:val="left" w:pos="2160"/>
        </w:tabs>
        <w:ind w:left="2160" w:hanging="2160"/>
        <w:rPr>
          <w:color w:val="000000"/>
        </w:rPr>
      </w:pPr>
      <w:r w:rsidRPr="00461774">
        <w:rPr>
          <w:color w:val="000000"/>
        </w:rPr>
        <w:t>Not minor if:</w:t>
      </w:r>
      <w:r w:rsidRPr="00461774">
        <w:rPr>
          <w:color w:val="000000"/>
        </w:rPr>
        <w:tab/>
        <w:t xml:space="preserve">The licensee failed to perform or incorrectly performed the new administrative control as a result of inadequate training. </w:t>
      </w:r>
    </w:p>
    <w:p w14:paraId="0ECD04B8" w14:textId="77777777" w:rsidR="002053FC" w:rsidRPr="00461774" w:rsidRDefault="002053FC" w:rsidP="006520B6">
      <w:pPr>
        <w:widowControl/>
        <w:pBdr>
          <w:bottom w:val="single" w:sz="8" w:space="1" w:color="auto"/>
        </w:pBdr>
        <w:tabs>
          <w:tab w:val="left" w:pos="2160"/>
        </w:tabs>
      </w:pPr>
    </w:p>
    <w:p w14:paraId="0ECD04B9" w14:textId="77777777" w:rsidR="002053FC" w:rsidRPr="00461774" w:rsidRDefault="002053FC" w:rsidP="00EC6FD7">
      <w:pPr>
        <w:widowControl/>
        <w:tabs>
          <w:tab w:val="left" w:pos="2160"/>
        </w:tabs>
        <w:ind w:left="2160" w:hanging="2160"/>
      </w:pPr>
    </w:p>
    <w:p w14:paraId="0ECD04BA" w14:textId="77777777" w:rsidR="002053FC" w:rsidRPr="00461774" w:rsidRDefault="002053FC" w:rsidP="00EC6FD7">
      <w:pPr>
        <w:widowControl/>
        <w:tabs>
          <w:tab w:val="left" w:pos="2160"/>
        </w:tabs>
        <w:ind w:left="2160" w:hanging="2160"/>
      </w:pPr>
    </w:p>
    <w:p w14:paraId="0ECD04BB" w14:textId="03A9BDE1" w:rsidR="002053FC" w:rsidRPr="00461774" w:rsidRDefault="002053FC" w:rsidP="00AE6320">
      <w:pPr>
        <w:widowControl/>
        <w:tabs>
          <w:tab w:val="left" w:pos="2160"/>
        </w:tabs>
        <w:ind w:left="2160" w:hanging="2160"/>
        <w:rPr>
          <w:color w:val="000000"/>
        </w:rPr>
      </w:pPr>
      <w:r w:rsidRPr="00461774">
        <w:rPr>
          <w:color w:val="000000"/>
        </w:rPr>
        <w:lastRenderedPageBreak/>
        <w:t xml:space="preserve">Example </w:t>
      </w:r>
      <w:ins w:id="1887" w:author="Cooke, Lindsey" w:date="2020-11-03T16:35:00Z">
        <w:r w:rsidR="00DE713B">
          <w:rPr>
            <w:color w:val="000000"/>
          </w:rPr>
          <w:t>4</w:t>
        </w:r>
      </w:ins>
      <w:r w:rsidR="00A10D4F" w:rsidRPr="00461774">
        <w:rPr>
          <w:color w:val="000000"/>
        </w:rPr>
        <w:t>g</w:t>
      </w:r>
      <w:r w:rsidRPr="00461774">
        <w:rPr>
          <w:color w:val="000000"/>
        </w:rPr>
        <w:t>:</w:t>
      </w:r>
      <w:r w:rsidRPr="00461774">
        <w:rPr>
          <w:color w:val="000000"/>
        </w:rPr>
        <w:tab/>
        <w:t xml:space="preserve">The licensee failed to provide a written evaluation for a 70.72 evaluation involving a recent modification to remove an IROFS from a specific accident sequence.  The IROFS was needed to meet </w:t>
      </w:r>
      <w:r w:rsidR="0029394B">
        <w:rPr>
          <w:color w:val="000000"/>
        </w:rPr>
        <w:t xml:space="preserve">10 CFR </w:t>
      </w:r>
      <w:r w:rsidRPr="00461774">
        <w:rPr>
          <w:color w:val="000000"/>
        </w:rPr>
        <w:t>70.61(b) and (c) performance requirements.  The licensee provided the inspectors with a completed positive 70.72 screening checklist (e.g., yes/no check</w:t>
      </w:r>
      <w:r w:rsidR="006520B6">
        <w:rPr>
          <w:color w:val="000000"/>
        </w:rPr>
        <w:t xml:space="preserve"> </w:t>
      </w:r>
      <w:r w:rsidR="00D9574D">
        <w:rPr>
          <w:color w:val="000000"/>
        </w:rPr>
        <w:t>b</w:t>
      </w:r>
      <w:r w:rsidR="00D9574D" w:rsidRPr="00461774">
        <w:rPr>
          <w:color w:val="000000"/>
        </w:rPr>
        <w:t>oxes</w:t>
      </w:r>
      <w:r w:rsidRPr="00461774">
        <w:rPr>
          <w:color w:val="000000"/>
        </w:rPr>
        <w:t xml:space="preserve">), which required the licensee to complete a 70.72 evaluation.  Upon review of the evaluation, the inspectors concluded that the evaluation only consisted of yes/no answers to the specific 70.72 questions.  The licensee concluded that prior NRC approval was not required.           </w:t>
      </w:r>
    </w:p>
    <w:p w14:paraId="0ECD04BC" w14:textId="77777777" w:rsidR="002053FC" w:rsidRPr="00461774" w:rsidRDefault="002053FC" w:rsidP="00EC6FD7">
      <w:pPr>
        <w:widowControl/>
        <w:tabs>
          <w:tab w:val="left" w:pos="2160"/>
        </w:tabs>
        <w:ind w:left="2160" w:hanging="2160"/>
        <w:rPr>
          <w:color w:val="000000"/>
        </w:rPr>
      </w:pPr>
    </w:p>
    <w:p w14:paraId="0ECD04BD" w14:textId="77777777" w:rsidR="002053FC" w:rsidRPr="00461774" w:rsidRDefault="002053FC" w:rsidP="00EC6FD7">
      <w:pPr>
        <w:widowControl/>
        <w:tabs>
          <w:tab w:val="left" w:pos="2160"/>
        </w:tabs>
        <w:ind w:left="2160" w:hanging="2160"/>
        <w:rPr>
          <w:color w:val="000000"/>
        </w:rPr>
      </w:pPr>
      <w:r w:rsidRPr="00461774">
        <w:rPr>
          <w:color w:val="000000"/>
        </w:rPr>
        <w:t>The violation:</w:t>
      </w:r>
      <w:r w:rsidRPr="00461774">
        <w:rPr>
          <w:color w:val="000000"/>
        </w:rPr>
        <w:tab/>
      </w:r>
      <w:r w:rsidR="00797113" w:rsidRPr="00461774">
        <w:rPr>
          <w:color w:val="000000"/>
        </w:rPr>
        <w:t xml:space="preserve">The licensee failed to provide a written evaluation for a 70.72 evaluation involving a recent modification to remove an IROFS from a specific accident sequence.  </w:t>
      </w:r>
      <w:r w:rsidR="0029394B">
        <w:rPr>
          <w:color w:val="000000"/>
        </w:rPr>
        <w:t xml:space="preserve">10 CFR </w:t>
      </w:r>
      <w:r w:rsidRPr="00461774">
        <w:rPr>
          <w:color w:val="000000"/>
        </w:rPr>
        <w:t>70.72(f) requires the licensee to maintain records of changes to its facility and the records must include a written evaluation that provides the bases for the determination that the changes do not require prior NRC approval.</w:t>
      </w:r>
      <w:r w:rsidRPr="00461774">
        <w:t xml:space="preserve"> </w:t>
      </w:r>
    </w:p>
    <w:p w14:paraId="0ECD04BE" w14:textId="77777777" w:rsidR="002053FC" w:rsidRPr="00461774" w:rsidRDefault="002053FC" w:rsidP="00EC6FD7">
      <w:pPr>
        <w:widowControl/>
        <w:tabs>
          <w:tab w:val="left" w:pos="2160"/>
        </w:tabs>
        <w:ind w:left="2160" w:hanging="2160"/>
        <w:rPr>
          <w:color w:val="000000"/>
        </w:rPr>
      </w:pPr>
    </w:p>
    <w:p w14:paraId="0ECD04BF" w14:textId="77777777" w:rsidR="002053FC" w:rsidRPr="00461774" w:rsidRDefault="002053FC" w:rsidP="00EC6FD7">
      <w:pPr>
        <w:widowControl/>
        <w:tabs>
          <w:tab w:val="left" w:pos="2160"/>
        </w:tabs>
        <w:ind w:left="2160" w:hanging="2160"/>
        <w:rPr>
          <w:color w:val="000000"/>
        </w:rPr>
      </w:pPr>
      <w:r w:rsidRPr="00461774">
        <w:rPr>
          <w:color w:val="000000"/>
        </w:rPr>
        <w:t>Minor because:</w:t>
      </w:r>
      <w:r w:rsidRPr="00461774">
        <w:rPr>
          <w:color w:val="000000"/>
        </w:rPr>
        <w:tab/>
        <w:t>The licensee subsequently completed the written evaluation and the answers to the 70.72 evaluation questions were correct and NRC prior approval was not required.</w:t>
      </w:r>
    </w:p>
    <w:p w14:paraId="0ECD04C0" w14:textId="77777777" w:rsidR="002053FC" w:rsidRPr="00461774" w:rsidRDefault="002053FC" w:rsidP="00EC6FD7">
      <w:pPr>
        <w:widowControl/>
        <w:tabs>
          <w:tab w:val="left" w:pos="2160"/>
        </w:tabs>
        <w:ind w:left="2160" w:hanging="2160"/>
        <w:rPr>
          <w:color w:val="000000"/>
        </w:rPr>
      </w:pPr>
    </w:p>
    <w:p w14:paraId="0ECD04C1" w14:textId="77777777" w:rsidR="002053FC" w:rsidRPr="00461774" w:rsidRDefault="002053FC" w:rsidP="00EC6FD7">
      <w:pPr>
        <w:widowControl/>
        <w:tabs>
          <w:tab w:val="left" w:pos="2160"/>
        </w:tabs>
        <w:ind w:left="2160" w:hanging="2160"/>
        <w:rPr>
          <w:color w:val="000000"/>
        </w:rPr>
      </w:pPr>
      <w:r w:rsidRPr="00461774">
        <w:rPr>
          <w:color w:val="000000"/>
        </w:rPr>
        <w:t>Not minor if:</w:t>
      </w:r>
      <w:r w:rsidRPr="00461774">
        <w:rPr>
          <w:color w:val="000000"/>
        </w:rPr>
        <w:tab/>
        <w:t xml:space="preserve">The licensee subsequently completed the written evaluation and the inspectors concluded that the answers to the 70.72 evaluation questions were incorrect (e.g., bases for </w:t>
      </w:r>
      <w:r w:rsidRPr="00461774">
        <w:rPr>
          <w:color w:val="000000"/>
        </w:rPr>
        <w:lastRenderedPageBreak/>
        <w:t>determination were incorrect or invalid); therefore, the licensee failed to obtain prior NRC approval for the change as required by 70.72.</w:t>
      </w:r>
    </w:p>
    <w:p w14:paraId="0ECD04C2" w14:textId="77777777" w:rsidR="002053FC" w:rsidRPr="00461774" w:rsidRDefault="002053FC"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461774">
        <w:rPr>
          <w:color w:val="000000"/>
        </w:rPr>
        <w:tab/>
      </w:r>
      <w:bookmarkStart w:id="1888" w:name="_Toc232391291"/>
      <w:bookmarkStart w:id="1889" w:name="_Toc232391375"/>
      <w:bookmarkStart w:id="1890" w:name="_Toc232391422"/>
      <w:bookmarkStart w:id="1891" w:name="_Toc232391809"/>
    </w:p>
    <w:p w14:paraId="0ECD04C3" w14:textId="77777777" w:rsidR="002053FC" w:rsidRPr="00461774" w:rsidRDefault="002053FC" w:rsidP="00EC6FD7">
      <w:pPr>
        <w:widowControl/>
        <w:tabs>
          <w:tab w:val="left" w:pos="2160"/>
        </w:tabs>
        <w:ind w:left="2160" w:hanging="2160"/>
        <w:rPr>
          <w:color w:val="000000"/>
        </w:rPr>
      </w:pPr>
    </w:p>
    <w:p w14:paraId="0ECD04C4" w14:textId="43F026DF" w:rsidR="002053FC" w:rsidRPr="00461774" w:rsidRDefault="002053FC" w:rsidP="00EC6FD7">
      <w:pPr>
        <w:pStyle w:val="Heading1"/>
        <w:tabs>
          <w:tab w:val="left" w:pos="2160"/>
        </w:tabs>
        <w:ind w:left="2160" w:hanging="2160"/>
        <w:rPr>
          <w:szCs w:val="22"/>
        </w:rPr>
      </w:pPr>
      <w:bookmarkStart w:id="1892" w:name="_Toc385783169"/>
      <w:bookmarkStart w:id="1893" w:name="_Toc385783292"/>
      <w:bookmarkStart w:id="1894" w:name="_Toc416695098"/>
      <w:bookmarkStart w:id="1895" w:name="_Toc62124115"/>
      <w:bookmarkStart w:id="1896" w:name="_Toc62124872"/>
      <w:bookmarkStart w:id="1897" w:name="_Toc62125573"/>
      <w:bookmarkStart w:id="1898" w:name="_Toc62125937"/>
      <w:bookmarkStart w:id="1899" w:name="_Toc67401660"/>
      <w:r w:rsidRPr="00EF1E46">
        <w:rPr>
          <w:rStyle w:val="Heading2Char"/>
        </w:rPr>
        <w:t>5.</w:t>
      </w:r>
      <w:r w:rsidRPr="00EF1E46">
        <w:rPr>
          <w:rStyle w:val="Heading2Char"/>
        </w:rPr>
        <w:tab/>
      </w:r>
      <w:bookmarkEnd w:id="1888"/>
      <w:bookmarkEnd w:id="1889"/>
      <w:bookmarkEnd w:id="1890"/>
      <w:bookmarkEnd w:id="1891"/>
      <w:r w:rsidRPr="00EF1E46">
        <w:rPr>
          <w:rStyle w:val="Heading2Char"/>
        </w:rPr>
        <w:t>Rad</w:t>
      </w:r>
      <w:r w:rsidR="00CC6127" w:rsidRPr="00EF1E46">
        <w:rPr>
          <w:rStyle w:val="Heading2Char"/>
        </w:rPr>
        <w:t>iation W</w:t>
      </w:r>
      <w:r w:rsidRPr="00EF1E46">
        <w:rPr>
          <w:rStyle w:val="Heading2Char"/>
        </w:rPr>
        <w:t>aste/Environmental/Transportation</w:t>
      </w:r>
      <w:bookmarkEnd w:id="1892"/>
      <w:bookmarkEnd w:id="1893"/>
      <w:bookmarkEnd w:id="1894"/>
      <w:bookmarkEnd w:id="1895"/>
      <w:bookmarkEnd w:id="1896"/>
      <w:bookmarkEnd w:id="1897"/>
      <w:bookmarkEnd w:id="1898"/>
      <w:bookmarkEnd w:id="1899"/>
    </w:p>
    <w:p w14:paraId="0ECD04C5" w14:textId="77777777" w:rsidR="002053FC" w:rsidRPr="00461774" w:rsidRDefault="002053FC"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4C6" w14:textId="77777777" w:rsidR="002053FC" w:rsidRPr="00461774" w:rsidRDefault="002053FC"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4C7" w14:textId="77777777" w:rsidR="002053FC" w:rsidRPr="00461774" w:rsidRDefault="002053FC" w:rsidP="00EC6FD7">
      <w:pPr>
        <w:widowControl/>
        <w:tabs>
          <w:tab w:val="left" w:pos="2160"/>
        </w:tabs>
        <w:ind w:left="2160" w:hanging="2160"/>
        <w:rPr>
          <w:color w:val="000000"/>
        </w:rPr>
      </w:pPr>
    </w:p>
    <w:p w14:paraId="0ECD04C8" w14:textId="010C7AF8" w:rsidR="002053FC" w:rsidRPr="00461774" w:rsidRDefault="002053FC" w:rsidP="00EC6FD7">
      <w:pPr>
        <w:widowControl/>
        <w:tabs>
          <w:tab w:val="left" w:pos="2160"/>
        </w:tabs>
        <w:ind w:left="2160" w:hanging="2160"/>
      </w:pPr>
      <w:r w:rsidRPr="00461774">
        <w:t xml:space="preserve">Example </w:t>
      </w:r>
      <w:ins w:id="1900" w:author="Cooke, Lindsey" w:date="2020-11-03T16:36:00Z">
        <w:r w:rsidR="00DE713B">
          <w:t>5</w:t>
        </w:r>
      </w:ins>
      <w:r w:rsidRPr="00461774">
        <w:t>a:</w:t>
      </w:r>
      <w:r w:rsidRPr="00461774">
        <w:tab/>
        <w:t xml:space="preserve">The NRC requires the licensee to submit effluent monitoring reports within 60 days after January 1 and July 1 of each year (i.e., semi-annual effluent reports).  The licensee failed to collect and analyze air samples from two ambient air monitoring stations over a </w:t>
      </w:r>
      <w:r w:rsidR="00CC48BC">
        <w:t>2</w:t>
      </w:r>
      <w:r w:rsidR="00CC48BC" w:rsidRPr="00461774">
        <w:t>-week</w:t>
      </w:r>
      <w:r w:rsidRPr="00461774">
        <w:t xml:space="preserve"> period.  The licensee’s environmental monitoring program requires weekly air samples.  Even though the samples were not obtained data was still available from the two air monitoring stations and subsequently analyzed.  Air samples were collected weekly as required by the licensee’s program from the other environmental monitoring stations.  Upon review of the data the inspector noted no adverse trend or elevated radionuclide concentrations detected at the other ambient air monitoring stations over the period in question.  </w:t>
      </w:r>
    </w:p>
    <w:p w14:paraId="0ECD04C9" w14:textId="77777777" w:rsidR="002053FC" w:rsidRPr="00461774" w:rsidRDefault="002053FC" w:rsidP="00EC6FD7">
      <w:pPr>
        <w:widowControl/>
        <w:tabs>
          <w:tab w:val="left" w:pos="2160"/>
        </w:tabs>
        <w:ind w:left="2160" w:hanging="2160"/>
      </w:pPr>
    </w:p>
    <w:p w14:paraId="0ECD04CA" w14:textId="129E1B74" w:rsidR="002053FC" w:rsidRPr="00461774" w:rsidRDefault="002053FC" w:rsidP="00EC6FD7">
      <w:pPr>
        <w:widowControl/>
        <w:tabs>
          <w:tab w:val="left" w:pos="2160"/>
        </w:tabs>
        <w:ind w:left="2160" w:hanging="2160"/>
      </w:pPr>
      <w:r w:rsidRPr="00461774">
        <w:t>The violation:</w:t>
      </w:r>
      <w:r w:rsidRPr="00461774">
        <w:tab/>
        <w:t>Activities involving</w:t>
      </w:r>
      <w:r w:rsidR="00D9574D" w:rsidRPr="00D9574D">
        <w:t xml:space="preserve"> Special Nuclear Material (</w:t>
      </w:r>
      <w:r w:rsidRPr="00461774">
        <w:t>SNM</w:t>
      </w:r>
      <w:r w:rsidR="00D9574D">
        <w:t>)</w:t>
      </w:r>
      <w:r w:rsidRPr="00461774">
        <w:t xml:space="preserve"> were not performed in accordance with procedures as required by the license application.</w:t>
      </w:r>
      <w:r w:rsidRPr="00461774">
        <w:tab/>
      </w:r>
    </w:p>
    <w:p w14:paraId="0ECD04CB" w14:textId="77777777" w:rsidR="002053FC" w:rsidRPr="00461774" w:rsidRDefault="002053FC" w:rsidP="00EC6FD7">
      <w:pPr>
        <w:widowControl/>
        <w:tabs>
          <w:tab w:val="left" w:pos="2160"/>
        </w:tabs>
        <w:ind w:left="2160" w:hanging="2160"/>
      </w:pPr>
    </w:p>
    <w:p w14:paraId="0ECD04CC" w14:textId="141C1E53" w:rsidR="002053FC" w:rsidRPr="00461774" w:rsidRDefault="002053FC" w:rsidP="006520B6">
      <w:pPr>
        <w:widowControl/>
        <w:tabs>
          <w:tab w:val="left" w:pos="2160"/>
        </w:tabs>
        <w:ind w:left="2160" w:hanging="2160"/>
      </w:pPr>
      <w:r w:rsidRPr="00461774">
        <w:lastRenderedPageBreak/>
        <w:t>Minor because:</w:t>
      </w:r>
      <w:r w:rsidRPr="00461774">
        <w:tab/>
        <w:t>The licensee was able to submit the semi-annual effluent report and demonstrate compliance with effluent release limits and dose to the public</w:t>
      </w:r>
      <w:r w:rsidR="006520B6">
        <w:t xml:space="preserve"> </w:t>
      </w:r>
      <w:r w:rsidRPr="00461774">
        <w:t>for the monitoring period and there is no evidence to indicate that effluent releases were greater than those reported in previous reporting periods.</w:t>
      </w:r>
    </w:p>
    <w:p w14:paraId="0ECD04CD" w14:textId="77777777" w:rsidR="002053FC" w:rsidRPr="00461774" w:rsidRDefault="002053FC" w:rsidP="00EC6FD7">
      <w:pPr>
        <w:widowControl/>
        <w:tabs>
          <w:tab w:val="left" w:pos="2160"/>
        </w:tabs>
        <w:ind w:left="2160" w:hanging="2160"/>
      </w:pPr>
    </w:p>
    <w:p w14:paraId="0ECD04CE" w14:textId="0BDDB8CC" w:rsidR="002053FC" w:rsidRPr="00461774" w:rsidRDefault="002053FC" w:rsidP="00AE6320">
      <w:pPr>
        <w:widowControl/>
        <w:tabs>
          <w:tab w:val="left" w:pos="2160"/>
        </w:tabs>
        <w:ind w:left="2160" w:hanging="2160"/>
      </w:pPr>
      <w:r w:rsidRPr="00461774">
        <w:t>Not minor if:</w:t>
      </w:r>
      <w:r w:rsidRPr="00461774">
        <w:tab/>
        <w:t>The air monitoring data was not recoverable or the licensee could not otherwise produce sufficient supporting documentation to calculate (or estimate) dose to the public resulting from effluent releases (10 CFR 20.1301) over the period in question.</w:t>
      </w:r>
    </w:p>
    <w:p w14:paraId="0ECD04CF" w14:textId="77777777" w:rsidR="002053FC" w:rsidRPr="00461774" w:rsidRDefault="002053FC" w:rsidP="00EC6FD7">
      <w:pPr>
        <w:widowControl/>
        <w:pBdr>
          <w:bottom w:val="single" w:sz="8" w:space="1" w:color="auto"/>
        </w:pBdr>
        <w:tabs>
          <w:tab w:val="left" w:pos="2160"/>
        </w:tabs>
        <w:ind w:left="2160" w:hanging="2160"/>
      </w:pPr>
    </w:p>
    <w:p w14:paraId="0ECD04D1" w14:textId="77777777" w:rsidR="002053FC" w:rsidRDefault="002053FC" w:rsidP="00EC6FD7">
      <w:pPr>
        <w:widowControl/>
        <w:tabs>
          <w:tab w:val="left" w:pos="2160"/>
        </w:tabs>
        <w:ind w:left="2160" w:hanging="2160"/>
      </w:pPr>
    </w:p>
    <w:p w14:paraId="3EDE9421" w14:textId="77777777" w:rsidR="006520B6" w:rsidRPr="00461774" w:rsidRDefault="006520B6" w:rsidP="00EC6FD7">
      <w:pPr>
        <w:widowControl/>
        <w:tabs>
          <w:tab w:val="left" w:pos="2160"/>
        </w:tabs>
        <w:ind w:left="2160" w:hanging="2160"/>
      </w:pPr>
    </w:p>
    <w:p w14:paraId="0ECD04D2" w14:textId="72926EF5" w:rsidR="002053FC" w:rsidRPr="00461774" w:rsidRDefault="002053FC" w:rsidP="00EC6FD7">
      <w:pPr>
        <w:widowControl/>
        <w:tabs>
          <w:tab w:val="left" w:pos="2160"/>
        </w:tabs>
        <w:ind w:left="2160" w:hanging="2160"/>
      </w:pPr>
      <w:r w:rsidRPr="00461774">
        <w:t xml:space="preserve">Example </w:t>
      </w:r>
      <w:ins w:id="1901" w:author="Cooke, Lindsey" w:date="2020-11-03T16:36:00Z">
        <w:r w:rsidR="00DE713B">
          <w:t>5</w:t>
        </w:r>
      </w:ins>
      <w:r w:rsidRPr="00461774">
        <w:t>b:</w:t>
      </w:r>
      <w:r w:rsidRPr="00461774">
        <w:tab/>
        <w:t>The licensee failed to install tamper-indicating seals in their proper locations on a transportation package overpack.</w:t>
      </w:r>
    </w:p>
    <w:p w14:paraId="0ECD04D3" w14:textId="77777777" w:rsidR="002053FC" w:rsidRPr="00461774" w:rsidRDefault="002053FC" w:rsidP="00EC6FD7">
      <w:pPr>
        <w:widowControl/>
        <w:tabs>
          <w:tab w:val="left" w:pos="2160"/>
        </w:tabs>
        <w:ind w:left="2160" w:hanging="2160"/>
      </w:pPr>
    </w:p>
    <w:p w14:paraId="0ECD04D4" w14:textId="78570A3F" w:rsidR="002053FC" w:rsidRPr="00461774" w:rsidRDefault="002053FC" w:rsidP="00EC6FD7">
      <w:pPr>
        <w:widowControl/>
        <w:tabs>
          <w:tab w:val="left" w:pos="2160"/>
        </w:tabs>
        <w:ind w:left="2160" w:hanging="2160"/>
      </w:pPr>
      <w:r w:rsidRPr="00461774">
        <w:t>The violation:</w:t>
      </w:r>
      <w:r w:rsidRPr="00461774">
        <w:tab/>
        <w:t>Th</w:t>
      </w:r>
      <w:r w:rsidR="00CB0EA9" w:rsidRPr="00461774">
        <w:t>e Certificate of Conformance (Co</w:t>
      </w:r>
      <w:r w:rsidRPr="00461774">
        <w:t xml:space="preserve">C) requires that the package be prepared for shipment and operated in accordance with the Operating Procedures of Chapter 7 of the </w:t>
      </w:r>
      <w:r w:rsidR="002523D6" w:rsidRPr="00461774">
        <w:t>a</w:t>
      </w:r>
      <w:r w:rsidRPr="00461774">
        <w:t>pplication, which requires that the package (overpack) tamper-indicating seals be installed in their proper location.</w:t>
      </w:r>
    </w:p>
    <w:p w14:paraId="0ECD04D5" w14:textId="77777777" w:rsidR="002053FC" w:rsidRPr="00461774" w:rsidRDefault="002053FC" w:rsidP="00EC6FD7">
      <w:pPr>
        <w:widowControl/>
        <w:tabs>
          <w:tab w:val="left" w:pos="2160"/>
        </w:tabs>
        <w:ind w:left="2160" w:hanging="2160"/>
      </w:pPr>
      <w:r w:rsidRPr="00461774">
        <w:tab/>
      </w:r>
    </w:p>
    <w:p w14:paraId="0ECD04D6" w14:textId="77777777" w:rsidR="002053FC" w:rsidRPr="00461774" w:rsidRDefault="002053FC" w:rsidP="00EC6FD7">
      <w:pPr>
        <w:widowControl/>
        <w:tabs>
          <w:tab w:val="left" w:pos="2160"/>
        </w:tabs>
        <w:ind w:left="2160" w:hanging="2160"/>
      </w:pPr>
      <w:r w:rsidRPr="00461774">
        <w:t>Minor because:</w:t>
      </w:r>
      <w:r w:rsidRPr="00461774">
        <w:tab/>
        <w:t xml:space="preserve">The package had not left the site and there was no evidence that the package had been tampered with.      </w:t>
      </w:r>
    </w:p>
    <w:p w14:paraId="0ECD04D7" w14:textId="77777777" w:rsidR="002053FC" w:rsidRPr="00461774" w:rsidRDefault="002053FC" w:rsidP="00EC6FD7">
      <w:pPr>
        <w:widowControl/>
        <w:tabs>
          <w:tab w:val="left" w:pos="2160"/>
        </w:tabs>
        <w:ind w:left="2160" w:hanging="2160"/>
      </w:pPr>
    </w:p>
    <w:p w14:paraId="0ECD04D8" w14:textId="77777777" w:rsidR="007E78B9" w:rsidRPr="00461774" w:rsidRDefault="002053FC" w:rsidP="00EC6FD7">
      <w:pPr>
        <w:widowControl/>
        <w:tabs>
          <w:tab w:val="left" w:pos="2160"/>
        </w:tabs>
        <w:ind w:left="2160" w:hanging="2160"/>
      </w:pPr>
      <w:r w:rsidRPr="00461774">
        <w:lastRenderedPageBreak/>
        <w:t>Not minor if:</w:t>
      </w:r>
      <w:r w:rsidRPr="00461774">
        <w:tab/>
      </w:r>
      <w:r w:rsidR="007E78B9" w:rsidRPr="00461774">
        <w:t>The package had not left the site and there was evidence that the package had been tamper</w:t>
      </w:r>
      <w:r w:rsidR="00DC45DB" w:rsidRPr="00461774">
        <w:t>ed</w:t>
      </w:r>
      <w:r w:rsidR="007E78B9" w:rsidRPr="00461774">
        <w:t xml:space="preserve"> with.  </w:t>
      </w:r>
    </w:p>
    <w:p w14:paraId="0ECD04D9" w14:textId="77777777" w:rsidR="007E78B9" w:rsidRPr="00461774" w:rsidRDefault="007E78B9" w:rsidP="00EC6FD7">
      <w:pPr>
        <w:widowControl/>
        <w:tabs>
          <w:tab w:val="left" w:pos="2160"/>
        </w:tabs>
        <w:ind w:left="2160" w:hanging="2160"/>
      </w:pPr>
    </w:p>
    <w:p w14:paraId="0ECD04DA" w14:textId="77777777" w:rsidR="002053FC" w:rsidRPr="00461774" w:rsidRDefault="007E78B9" w:rsidP="00EC6FD7">
      <w:pPr>
        <w:widowControl/>
        <w:tabs>
          <w:tab w:val="left" w:pos="2160"/>
        </w:tabs>
        <w:ind w:left="2160" w:hanging="2160"/>
      </w:pPr>
      <w:r w:rsidRPr="00461774">
        <w:t>Also not minor if:</w:t>
      </w:r>
      <w:r w:rsidRPr="00461774">
        <w:tab/>
      </w:r>
      <w:r w:rsidR="002053FC" w:rsidRPr="00461774">
        <w:t>The package had left the site regardless of whether there was evidence that it had been tampered with.</w:t>
      </w:r>
    </w:p>
    <w:p w14:paraId="0ECD04DC" w14:textId="77777777" w:rsidR="002053FC" w:rsidRPr="00461774" w:rsidRDefault="002053FC" w:rsidP="00EC6FD7">
      <w:pPr>
        <w:widowControl/>
        <w:pBdr>
          <w:bottom w:val="single" w:sz="8" w:space="1" w:color="auto"/>
        </w:pBdr>
        <w:tabs>
          <w:tab w:val="left" w:pos="2160"/>
        </w:tabs>
        <w:ind w:left="2160" w:hanging="2160"/>
      </w:pPr>
    </w:p>
    <w:p w14:paraId="0ECD04DE" w14:textId="77777777" w:rsidR="0029394B" w:rsidRDefault="0029394B" w:rsidP="00EC6FD7">
      <w:pPr>
        <w:widowControl/>
        <w:tabs>
          <w:tab w:val="left" w:pos="2160"/>
        </w:tabs>
        <w:ind w:left="2160" w:hanging="2160"/>
      </w:pPr>
    </w:p>
    <w:p w14:paraId="7BE5857C" w14:textId="77777777" w:rsidR="006520B6" w:rsidRPr="00461774" w:rsidRDefault="006520B6" w:rsidP="00EC6FD7">
      <w:pPr>
        <w:widowControl/>
        <w:tabs>
          <w:tab w:val="left" w:pos="2160"/>
        </w:tabs>
        <w:ind w:left="2160" w:hanging="2160"/>
      </w:pPr>
    </w:p>
    <w:p w14:paraId="0ECD04DF" w14:textId="76B7A69C" w:rsidR="002053FC" w:rsidRPr="00461774" w:rsidRDefault="002053FC" w:rsidP="00EC6FD7">
      <w:pPr>
        <w:widowControl/>
        <w:tabs>
          <w:tab w:val="left" w:pos="2160"/>
        </w:tabs>
        <w:ind w:left="2160" w:hanging="2160"/>
      </w:pPr>
      <w:r w:rsidRPr="00461774">
        <w:t xml:space="preserve">Example </w:t>
      </w:r>
      <w:ins w:id="1902" w:author="Cooke, Lindsey" w:date="2020-11-03T16:36:00Z">
        <w:r w:rsidR="00DE713B">
          <w:t>5</w:t>
        </w:r>
      </w:ins>
      <w:r w:rsidRPr="00461774">
        <w:t>c:</w:t>
      </w:r>
      <w:r w:rsidRPr="00461774">
        <w:tab/>
        <w:t>The licensee failed to properly calibrate the final liquid effluent monitors prior to release of the liquid to the environment.  Specifically, the secondary calibration sources used for the monitoring system were not of sufficient strength to meet channel calibration requirements.</w:t>
      </w:r>
    </w:p>
    <w:p w14:paraId="0ECD04E0" w14:textId="77777777" w:rsidR="002053FC" w:rsidRPr="00461774" w:rsidRDefault="002053FC" w:rsidP="00EC6FD7">
      <w:pPr>
        <w:widowControl/>
        <w:tabs>
          <w:tab w:val="left" w:pos="2160"/>
        </w:tabs>
        <w:ind w:left="2160" w:hanging="2160"/>
      </w:pPr>
    </w:p>
    <w:p w14:paraId="0ECD04E1" w14:textId="5F1031DE" w:rsidR="002053FC" w:rsidRPr="00461774" w:rsidRDefault="002053FC" w:rsidP="00EC6FD7">
      <w:pPr>
        <w:widowControl/>
        <w:tabs>
          <w:tab w:val="left" w:pos="2160"/>
        </w:tabs>
        <w:ind w:left="2160" w:hanging="2160"/>
      </w:pPr>
      <w:r w:rsidRPr="00461774">
        <w:t>The violation:</w:t>
      </w:r>
      <w:r w:rsidRPr="00461774">
        <w:tab/>
        <w:t>10 CFR 70.56, “Tests</w:t>
      </w:r>
      <w:r w:rsidR="00D9574D">
        <w:t>,</w:t>
      </w:r>
      <w:r w:rsidRPr="00461774">
        <w:t>” Paragraph (c) requires tests of radiation detection and monitoring instrumentation used for effluent monitoring (10 CFR 70.59).  The licensee</w:t>
      </w:r>
      <w:r w:rsidR="00BD0BC6" w:rsidRPr="00461774">
        <w:t xml:space="preserve"> failed to follow</w:t>
      </w:r>
      <w:r w:rsidRPr="00461774">
        <w:t xml:space="preserve"> procedures </w:t>
      </w:r>
      <w:r w:rsidR="00BD0BC6" w:rsidRPr="00461774">
        <w:t xml:space="preserve">as committed to </w:t>
      </w:r>
      <w:r w:rsidRPr="00461774">
        <w:t>in the license application.</w:t>
      </w:r>
      <w:r w:rsidRPr="00461774">
        <w:tab/>
      </w:r>
    </w:p>
    <w:p w14:paraId="0ECD04E2" w14:textId="77777777" w:rsidR="002053FC" w:rsidRPr="00461774" w:rsidRDefault="002053FC" w:rsidP="00EC6FD7">
      <w:pPr>
        <w:widowControl/>
        <w:tabs>
          <w:tab w:val="left" w:pos="2160"/>
        </w:tabs>
        <w:ind w:left="2160" w:hanging="2160"/>
      </w:pPr>
    </w:p>
    <w:p w14:paraId="0ECD04E3" w14:textId="77777777" w:rsidR="002053FC" w:rsidRPr="00461774" w:rsidRDefault="002053FC" w:rsidP="00EC6FD7">
      <w:pPr>
        <w:widowControl/>
        <w:tabs>
          <w:tab w:val="left" w:pos="2160"/>
        </w:tabs>
        <w:ind w:left="2160" w:hanging="2160"/>
      </w:pPr>
      <w:r w:rsidRPr="00461774">
        <w:t>Minor because:</w:t>
      </w:r>
      <w:r w:rsidRPr="00461774">
        <w:tab/>
        <w:t>The effluent monitoring results are not used for emergency response decision making; or the quantities of radionuclides released to the environment do not challenge 10 CFR Part 20 public dose limits.</w:t>
      </w:r>
    </w:p>
    <w:p w14:paraId="0ECD04E4" w14:textId="77777777" w:rsidR="002053FC" w:rsidRPr="00461774" w:rsidRDefault="002053FC" w:rsidP="00EC6FD7">
      <w:pPr>
        <w:widowControl/>
        <w:tabs>
          <w:tab w:val="left" w:pos="2160"/>
        </w:tabs>
        <w:ind w:left="2160" w:hanging="2160"/>
      </w:pPr>
    </w:p>
    <w:p w14:paraId="5462DD0F" w14:textId="615E7F3B" w:rsidR="000D1376" w:rsidRDefault="002053FC" w:rsidP="00EC6FD7">
      <w:pPr>
        <w:widowControl/>
        <w:tabs>
          <w:tab w:val="left" w:pos="2160"/>
        </w:tabs>
        <w:ind w:left="2160" w:hanging="2160"/>
      </w:pPr>
      <w:r w:rsidRPr="00461774">
        <w:t>Not minor if:</w:t>
      </w:r>
      <w:r w:rsidRPr="00461774">
        <w:tab/>
        <w:t>The effluent monitoring results are used to make critical decisions during a licensee response to an emergency; or the 10 CFR Part 20 public dose limits were challenged or exceeded.</w:t>
      </w:r>
      <w:r w:rsidR="006520B6" w:rsidDel="006520B6">
        <w:t xml:space="preserve"> </w:t>
      </w:r>
    </w:p>
    <w:p w14:paraId="323CA120" w14:textId="77777777" w:rsidR="00D9574D" w:rsidRDefault="00D9574D" w:rsidP="00EC6FD7">
      <w:pPr>
        <w:widowControl/>
        <w:tabs>
          <w:tab w:val="left" w:pos="2160"/>
        </w:tabs>
        <w:ind w:left="2160" w:hanging="2160"/>
      </w:pPr>
    </w:p>
    <w:p w14:paraId="0ECD04E6" w14:textId="77777777" w:rsidR="002053FC" w:rsidRPr="00461774" w:rsidRDefault="002053FC" w:rsidP="00D9574D">
      <w:pPr>
        <w:pStyle w:val="Level1"/>
        <w:widowControl/>
        <w:pBdr>
          <w:bottom w:val="single" w:sz="8" w:space="1" w:color="auto"/>
        </w:pBdr>
        <w:tabs>
          <w:tab w:val="left" w:pos="-1080"/>
          <w:tab w:val="left" w:pos="-720"/>
          <w:tab w:val="left" w:pos="2160"/>
        </w:tabs>
        <w:ind w:left="0" w:firstLine="0"/>
        <w:rPr>
          <w:color w:val="000000"/>
        </w:rPr>
      </w:pPr>
    </w:p>
    <w:p w14:paraId="0ECD04E7" w14:textId="77777777" w:rsidR="002053FC" w:rsidRDefault="002053FC" w:rsidP="00EC6FD7">
      <w:pPr>
        <w:tabs>
          <w:tab w:val="left" w:pos="2160"/>
        </w:tabs>
        <w:ind w:left="2160" w:hanging="2160"/>
      </w:pPr>
    </w:p>
    <w:p w14:paraId="0ECD04E8" w14:textId="77777777" w:rsidR="0029394B" w:rsidRPr="00461774" w:rsidRDefault="0029394B" w:rsidP="00EC6FD7">
      <w:pPr>
        <w:tabs>
          <w:tab w:val="left" w:pos="2160"/>
        </w:tabs>
        <w:ind w:left="2160" w:hanging="2160"/>
      </w:pPr>
    </w:p>
    <w:p w14:paraId="0ECD04E9" w14:textId="58DE3F43" w:rsidR="002053FC" w:rsidRPr="00461774" w:rsidRDefault="002053FC" w:rsidP="00EC6FD7">
      <w:pPr>
        <w:widowControl/>
        <w:tabs>
          <w:tab w:val="left" w:pos="2160"/>
        </w:tabs>
        <w:ind w:left="2160" w:hanging="2160"/>
        <w:rPr>
          <w:color w:val="000000"/>
        </w:rPr>
      </w:pPr>
      <w:r w:rsidRPr="00461774">
        <w:rPr>
          <w:color w:val="000000"/>
        </w:rPr>
        <w:t xml:space="preserve">Example </w:t>
      </w:r>
      <w:ins w:id="1903" w:author="Cooke, Lindsey" w:date="2020-11-03T16:36:00Z">
        <w:r w:rsidR="00DE713B">
          <w:rPr>
            <w:color w:val="000000"/>
          </w:rPr>
          <w:t>5</w:t>
        </w:r>
      </w:ins>
      <w:r w:rsidRPr="00461774">
        <w:rPr>
          <w:color w:val="000000"/>
        </w:rPr>
        <w:t>d:</w:t>
      </w:r>
      <w:r w:rsidRPr="00461774">
        <w:rPr>
          <w:color w:val="000000"/>
        </w:rPr>
        <w:tab/>
        <w:t xml:space="preserve">The licensee incorrectly filled out a waste manifest for a radioactive waste shipment to a </w:t>
      </w:r>
      <w:r w:rsidR="00CC48BC" w:rsidRPr="00461774">
        <w:rPr>
          <w:color w:val="000000"/>
        </w:rPr>
        <w:t>low-level</w:t>
      </w:r>
      <w:r w:rsidRPr="00461774">
        <w:rPr>
          <w:color w:val="000000"/>
        </w:rPr>
        <w:t xml:space="preserve"> waste disposal facility.  Specifically, the waste generator incorrectly listed the radionuclide activities for various isotopes of uranium.      </w:t>
      </w:r>
    </w:p>
    <w:p w14:paraId="0ECD04EA" w14:textId="77777777" w:rsidR="002053FC" w:rsidRPr="00461774" w:rsidRDefault="002053FC" w:rsidP="00EC6FD7">
      <w:pPr>
        <w:widowControl/>
        <w:tabs>
          <w:tab w:val="left" w:pos="2160"/>
        </w:tabs>
        <w:ind w:left="2160" w:hanging="2160"/>
        <w:rPr>
          <w:color w:val="000000"/>
        </w:rPr>
      </w:pPr>
    </w:p>
    <w:p w14:paraId="0ECD04EB" w14:textId="77777777" w:rsidR="002053FC" w:rsidRPr="00461774" w:rsidRDefault="002053FC" w:rsidP="00EC6FD7">
      <w:pPr>
        <w:widowControl/>
        <w:tabs>
          <w:tab w:val="left" w:pos="2160"/>
        </w:tabs>
        <w:ind w:left="2160" w:hanging="2160"/>
        <w:rPr>
          <w:color w:val="000000"/>
        </w:rPr>
      </w:pPr>
      <w:r w:rsidRPr="00461774">
        <w:rPr>
          <w:color w:val="000000"/>
        </w:rPr>
        <w:t>The violation:</w:t>
      </w:r>
      <w:r w:rsidRPr="00461774">
        <w:rPr>
          <w:color w:val="000000"/>
        </w:rPr>
        <w:tab/>
        <w:t xml:space="preserve">10 CFR 20.2006 and 10 CFR Part 20, Appendix G requires the waste generator to </w:t>
      </w:r>
      <w:r w:rsidR="0099714D" w:rsidRPr="00461774">
        <w:rPr>
          <w:color w:val="000000"/>
        </w:rPr>
        <w:t>list</w:t>
      </w:r>
      <w:r w:rsidR="007E1DC8" w:rsidRPr="00461774">
        <w:rPr>
          <w:color w:val="000000"/>
        </w:rPr>
        <w:t xml:space="preserve"> the </w:t>
      </w:r>
      <w:r w:rsidR="0099714D" w:rsidRPr="00461774">
        <w:rPr>
          <w:color w:val="000000"/>
        </w:rPr>
        <w:t>radionuclide activities</w:t>
      </w:r>
      <w:r w:rsidR="007E1DC8" w:rsidRPr="00461774">
        <w:rPr>
          <w:color w:val="000000"/>
        </w:rPr>
        <w:t xml:space="preserve"> of </w:t>
      </w:r>
      <w:r w:rsidRPr="00461774">
        <w:rPr>
          <w:color w:val="000000"/>
        </w:rPr>
        <w:t xml:space="preserve">all </w:t>
      </w:r>
      <w:r w:rsidR="0099714D" w:rsidRPr="00461774">
        <w:rPr>
          <w:color w:val="000000"/>
        </w:rPr>
        <w:t>radioactive waste shipments on a waste manifest (NRC Forms 540 and 541).  The licensee failed to accurately list radionuclide activities for various isotopes of uranium.</w:t>
      </w:r>
    </w:p>
    <w:p w14:paraId="0ECD04EC" w14:textId="77777777" w:rsidR="002053FC" w:rsidRPr="00461774" w:rsidRDefault="002053FC" w:rsidP="00EC6FD7">
      <w:pPr>
        <w:widowControl/>
        <w:tabs>
          <w:tab w:val="left" w:pos="2160"/>
        </w:tabs>
        <w:ind w:left="2160" w:hanging="2160"/>
        <w:rPr>
          <w:color w:val="000000"/>
        </w:rPr>
      </w:pPr>
    </w:p>
    <w:p w14:paraId="0ECD04ED" w14:textId="77777777" w:rsidR="002053FC" w:rsidRPr="00461774" w:rsidRDefault="002053FC" w:rsidP="00EC6FD7">
      <w:pPr>
        <w:widowControl/>
        <w:tabs>
          <w:tab w:val="left" w:pos="2160"/>
        </w:tabs>
        <w:ind w:left="2160" w:hanging="2160"/>
        <w:rPr>
          <w:color w:val="000000"/>
        </w:rPr>
      </w:pPr>
      <w:r w:rsidRPr="00461774">
        <w:rPr>
          <w:color w:val="000000"/>
        </w:rPr>
        <w:t>Minor because:</w:t>
      </w:r>
      <w:r w:rsidRPr="00461774">
        <w:rPr>
          <w:color w:val="000000"/>
        </w:rPr>
        <w:tab/>
        <w:t xml:space="preserve">The error on the waste manifest was minor or administrative; or actual radionuclide quantities were less than what was reported on the waste manifest (conservative); and the shipment was in compliance with the waste disposal facility’s waste acceptance criteria.  </w:t>
      </w:r>
    </w:p>
    <w:p w14:paraId="0ECD04EE" w14:textId="77777777" w:rsidR="002053FC" w:rsidRPr="00461774" w:rsidRDefault="002053FC" w:rsidP="00EC6FD7">
      <w:pPr>
        <w:widowControl/>
        <w:tabs>
          <w:tab w:val="left" w:pos="2160"/>
        </w:tabs>
        <w:rPr>
          <w:color w:val="000000"/>
        </w:rPr>
      </w:pPr>
    </w:p>
    <w:p w14:paraId="0ECD04EF" w14:textId="77777777" w:rsidR="002053FC" w:rsidRPr="00461774" w:rsidRDefault="002053FC" w:rsidP="00EC6FD7">
      <w:pPr>
        <w:widowControl/>
        <w:tabs>
          <w:tab w:val="left" w:pos="2160"/>
        </w:tabs>
        <w:ind w:left="2160" w:hanging="2160"/>
        <w:rPr>
          <w:color w:val="000000"/>
        </w:rPr>
      </w:pPr>
      <w:r w:rsidRPr="00461774">
        <w:rPr>
          <w:color w:val="000000"/>
        </w:rPr>
        <w:t>Not minor if:</w:t>
      </w:r>
      <w:r w:rsidRPr="00461774">
        <w:rPr>
          <w:color w:val="000000"/>
        </w:rPr>
        <w:tab/>
        <w:t>The actual radionuclide quantities were greater than the waste disposal facility’s waste acceptance criteria or the error was associated with programmatic issues relating to the licensee’s preparation and approval of radioactive waste shipments.</w:t>
      </w:r>
    </w:p>
    <w:p w14:paraId="0ECD04F0" w14:textId="77777777" w:rsidR="002053FC" w:rsidRPr="00461774" w:rsidRDefault="002053FC" w:rsidP="00EC6FD7">
      <w:pPr>
        <w:pStyle w:val="Level1"/>
        <w:widowControl/>
        <w:pBdr>
          <w:bottom w:val="single" w:sz="8" w:space="1" w:color="auto"/>
        </w:pBdr>
        <w:tabs>
          <w:tab w:val="left" w:pos="-1080"/>
          <w:tab w:val="left" w:pos="-720"/>
          <w:tab w:val="left" w:pos="2160"/>
        </w:tabs>
        <w:ind w:left="2160" w:hanging="2160"/>
        <w:rPr>
          <w:color w:val="000000"/>
        </w:rPr>
      </w:pPr>
    </w:p>
    <w:p w14:paraId="0ECD04F1" w14:textId="77777777" w:rsidR="002053FC" w:rsidRDefault="002053FC" w:rsidP="00EC6FD7">
      <w:pPr>
        <w:tabs>
          <w:tab w:val="left" w:pos="2160"/>
        </w:tabs>
        <w:ind w:left="2160" w:hanging="2160"/>
      </w:pPr>
    </w:p>
    <w:p w14:paraId="2F3EDB89" w14:textId="77777777" w:rsidR="006520B6" w:rsidRPr="00461774" w:rsidRDefault="006520B6" w:rsidP="00EC6FD7">
      <w:pPr>
        <w:tabs>
          <w:tab w:val="left" w:pos="2160"/>
        </w:tabs>
        <w:ind w:left="2160" w:hanging="2160"/>
      </w:pPr>
    </w:p>
    <w:p w14:paraId="0ECD04F2" w14:textId="0245260F" w:rsidR="002053FC" w:rsidRPr="00461774" w:rsidRDefault="002053FC" w:rsidP="00EC6FD7">
      <w:pPr>
        <w:tabs>
          <w:tab w:val="left" w:pos="2160"/>
        </w:tabs>
        <w:ind w:left="2160" w:hanging="2160"/>
      </w:pPr>
      <w:r w:rsidRPr="00461774">
        <w:t xml:space="preserve">Example </w:t>
      </w:r>
      <w:ins w:id="1904" w:author="Cooke, Lindsey" w:date="2020-11-03T16:36:00Z">
        <w:r w:rsidR="00DE713B">
          <w:t>5</w:t>
        </w:r>
      </w:ins>
      <w:r w:rsidRPr="00461774">
        <w:t>e:</w:t>
      </w:r>
      <w:r w:rsidRPr="00461774">
        <w:tab/>
        <w:t>The licensee’s waste certification official failed to sign and date the shipment manifest prior to shipping a radioactive waste shipment to a land disposal facility.</w:t>
      </w:r>
    </w:p>
    <w:p w14:paraId="0ECD04F3" w14:textId="77777777" w:rsidR="002053FC" w:rsidRPr="00461774" w:rsidRDefault="002053FC" w:rsidP="00EC6FD7">
      <w:pPr>
        <w:widowControl/>
        <w:tabs>
          <w:tab w:val="left" w:pos="2160"/>
        </w:tabs>
        <w:ind w:left="2160" w:hanging="2160"/>
      </w:pPr>
    </w:p>
    <w:p w14:paraId="0ECD04F4" w14:textId="77777777" w:rsidR="002053FC" w:rsidRPr="00461774" w:rsidRDefault="002053FC" w:rsidP="00EC6FD7">
      <w:pPr>
        <w:widowControl/>
        <w:tabs>
          <w:tab w:val="left" w:pos="2160"/>
        </w:tabs>
        <w:ind w:left="2160" w:hanging="2160"/>
      </w:pPr>
      <w:r w:rsidRPr="00461774">
        <w:t>The violation:</w:t>
      </w:r>
      <w:r w:rsidRPr="00461774">
        <w:tab/>
      </w:r>
      <w:r w:rsidRPr="00461774">
        <w:rPr>
          <w:color w:val="000000"/>
        </w:rPr>
        <w:t>10 CFR Part 20, Appendix G requires the waste generator to certify the shipment by signing and dating the waste manifest.</w:t>
      </w:r>
      <w:r w:rsidRPr="00461774">
        <w:tab/>
        <w:t xml:space="preserve"> </w:t>
      </w:r>
    </w:p>
    <w:p w14:paraId="0ECD04F5" w14:textId="77777777" w:rsidR="002053FC" w:rsidRPr="00461774" w:rsidRDefault="002053FC" w:rsidP="00EC6FD7">
      <w:pPr>
        <w:widowControl/>
        <w:tabs>
          <w:tab w:val="left" w:pos="2160"/>
        </w:tabs>
        <w:ind w:left="2160" w:hanging="2160"/>
      </w:pPr>
    </w:p>
    <w:p w14:paraId="0ECD04F6" w14:textId="77777777" w:rsidR="002053FC" w:rsidRPr="00461774" w:rsidRDefault="002053FC" w:rsidP="00EC6FD7">
      <w:pPr>
        <w:widowControl/>
        <w:tabs>
          <w:tab w:val="left" w:pos="2160"/>
        </w:tabs>
        <w:ind w:left="2160" w:hanging="2160"/>
      </w:pPr>
      <w:r w:rsidRPr="00461774">
        <w:t>Minor because:</w:t>
      </w:r>
      <w:r w:rsidRPr="00461774">
        <w:tab/>
        <w:t xml:space="preserve">All information on the manifest was correct (e.g., waste was properly classified, described, packaged, marked, and labeled) and the failure to certify the shipment was administrative in nature. </w:t>
      </w:r>
    </w:p>
    <w:p w14:paraId="0ECD04F7" w14:textId="77777777" w:rsidR="002053FC" w:rsidRPr="00461774" w:rsidRDefault="002053FC" w:rsidP="00EC6FD7">
      <w:pPr>
        <w:widowControl/>
        <w:tabs>
          <w:tab w:val="left" w:pos="2160"/>
        </w:tabs>
        <w:ind w:left="2160" w:hanging="2160"/>
      </w:pPr>
    </w:p>
    <w:p w14:paraId="0ECD04F8" w14:textId="77777777" w:rsidR="002053FC" w:rsidRPr="00461774" w:rsidRDefault="002053FC" w:rsidP="00EC6FD7">
      <w:pPr>
        <w:widowControl/>
        <w:tabs>
          <w:tab w:val="left" w:pos="2160"/>
        </w:tabs>
        <w:ind w:left="2160" w:hanging="2160"/>
      </w:pPr>
      <w:r w:rsidRPr="00461774">
        <w:t>Not minor if:</w:t>
      </w:r>
      <w:r w:rsidRPr="00461774">
        <w:tab/>
        <w:t>The information on the manifest was incorrect (e.g., waste was not properly classified, described, packaged, marked, or labeled) or the error was associated with programmatic issues relating to the qualifications and/or availability of properly trained, qualified and certified radioactive material shippers.</w:t>
      </w:r>
      <w:r w:rsidRPr="00461774">
        <w:tab/>
      </w:r>
    </w:p>
    <w:p w14:paraId="0ECD04F9" w14:textId="77777777" w:rsidR="002053FC" w:rsidRPr="00461774" w:rsidRDefault="002053FC" w:rsidP="00EC6FD7">
      <w:pPr>
        <w:widowControl/>
        <w:pBdr>
          <w:bottom w:val="single" w:sz="8" w:space="1" w:color="auto"/>
        </w:pBdr>
        <w:tabs>
          <w:tab w:val="left" w:pos="2160"/>
        </w:tabs>
        <w:ind w:left="2160" w:hanging="2160"/>
      </w:pPr>
    </w:p>
    <w:p w14:paraId="0ECD04FB" w14:textId="77777777" w:rsidR="002053FC" w:rsidRPr="00461774" w:rsidRDefault="002053FC" w:rsidP="00EC6FD7">
      <w:pPr>
        <w:widowControl/>
        <w:tabs>
          <w:tab w:val="left" w:pos="2160"/>
        </w:tabs>
        <w:ind w:left="2160" w:hanging="2160"/>
      </w:pPr>
    </w:p>
    <w:p w14:paraId="1DB4D2BF" w14:textId="31D1BDA1" w:rsidR="00574E35" w:rsidRDefault="002053FC" w:rsidP="00EC6FD7">
      <w:pPr>
        <w:tabs>
          <w:tab w:val="left" w:pos="2160"/>
        </w:tabs>
        <w:ind w:left="2160" w:hanging="2160"/>
      </w:pPr>
      <w:r w:rsidRPr="00461774">
        <w:t xml:space="preserve">Example </w:t>
      </w:r>
      <w:ins w:id="1905" w:author="Cooke, Lindsey" w:date="2020-11-03T16:36:00Z">
        <w:r w:rsidR="00DE713B">
          <w:t>5</w:t>
        </w:r>
      </w:ins>
      <w:r w:rsidRPr="00461774">
        <w:t>f:</w:t>
      </w:r>
      <w:r w:rsidRPr="00461774">
        <w:tab/>
        <w:t xml:space="preserve">The licensee failed to document a transportation package inspection in accordance with the conditions specified in the CoC  </w:t>
      </w:r>
    </w:p>
    <w:p w14:paraId="0ECD04FD" w14:textId="3D05B0F2" w:rsidR="002053FC" w:rsidRPr="00461774" w:rsidRDefault="002053FC" w:rsidP="00EC6FD7">
      <w:pPr>
        <w:tabs>
          <w:tab w:val="left" w:pos="2160"/>
        </w:tabs>
        <w:ind w:left="2160" w:hanging="2160"/>
      </w:pPr>
      <w:r w:rsidRPr="00461774">
        <w:t xml:space="preserve">          </w:t>
      </w:r>
      <w:r w:rsidRPr="00461774">
        <w:tab/>
      </w:r>
    </w:p>
    <w:p w14:paraId="0ECD04FE" w14:textId="12DA207E" w:rsidR="002053FC" w:rsidRPr="00461774" w:rsidRDefault="002053FC" w:rsidP="00EC6FD7">
      <w:pPr>
        <w:widowControl/>
        <w:tabs>
          <w:tab w:val="left" w:pos="2160"/>
        </w:tabs>
        <w:ind w:left="2160" w:hanging="2160"/>
      </w:pPr>
      <w:r w:rsidRPr="00461774">
        <w:t>The violation:</w:t>
      </w:r>
      <w:r w:rsidRPr="00461774">
        <w:tab/>
        <w:t xml:space="preserve">The package </w:t>
      </w:r>
      <w:r w:rsidR="00D9574D">
        <w:t>Safety Analysis Report</w:t>
      </w:r>
      <w:r w:rsidRPr="00461774">
        <w:t xml:space="preserve"> and the licensee’s package operating procedure require that the licensee document package inspections.</w:t>
      </w:r>
      <w:r w:rsidRPr="00461774">
        <w:tab/>
      </w:r>
    </w:p>
    <w:p w14:paraId="0ECD04FF" w14:textId="77777777" w:rsidR="002053FC" w:rsidRPr="00461774" w:rsidRDefault="002053FC" w:rsidP="00EC6FD7">
      <w:pPr>
        <w:widowControl/>
        <w:tabs>
          <w:tab w:val="left" w:pos="2160"/>
        </w:tabs>
        <w:ind w:left="2160" w:hanging="2160"/>
      </w:pPr>
    </w:p>
    <w:p w14:paraId="0ECD0500" w14:textId="3EDE73AD" w:rsidR="002053FC" w:rsidRPr="00461774" w:rsidRDefault="002053FC" w:rsidP="00EC6FD7">
      <w:pPr>
        <w:widowControl/>
        <w:tabs>
          <w:tab w:val="left" w:pos="2160"/>
        </w:tabs>
        <w:ind w:left="2160" w:hanging="2160"/>
      </w:pPr>
      <w:r w:rsidRPr="00461774">
        <w:t>Minor because:</w:t>
      </w:r>
      <w:r w:rsidRPr="00461774">
        <w:tab/>
        <w:t>The licensee performed the package inspections in accordance with the licensee’s package operating procedure, but failed to properly document the inspections (i.e., documentation contained minor or administrative errors).</w:t>
      </w:r>
    </w:p>
    <w:p w14:paraId="0ECD0501" w14:textId="77777777" w:rsidR="002053FC" w:rsidRPr="00461774" w:rsidRDefault="002053FC" w:rsidP="00EC6FD7">
      <w:pPr>
        <w:widowControl/>
        <w:tabs>
          <w:tab w:val="left" w:pos="2160"/>
        </w:tabs>
        <w:ind w:left="2160" w:hanging="2160"/>
      </w:pPr>
    </w:p>
    <w:p w14:paraId="0ECD0502" w14:textId="77777777" w:rsidR="002053FC" w:rsidRPr="00461774" w:rsidRDefault="002053FC" w:rsidP="00EC6FD7">
      <w:pPr>
        <w:widowControl/>
        <w:tabs>
          <w:tab w:val="left" w:pos="2160"/>
        </w:tabs>
        <w:ind w:left="2160" w:hanging="2160"/>
      </w:pPr>
      <w:r w:rsidRPr="00461774">
        <w:t>Not minor if:</w:t>
      </w:r>
      <w:r w:rsidRPr="00461774">
        <w:tab/>
        <w:t xml:space="preserve">The licensee failed to perform the required inspection which resulted in a non-conforming package being used to transport radioactive material.  </w:t>
      </w:r>
      <w:r w:rsidRPr="00461774">
        <w:tab/>
      </w:r>
    </w:p>
    <w:p w14:paraId="0ECD0503" w14:textId="77777777" w:rsidR="002053FC" w:rsidRPr="00461774" w:rsidRDefault="002053FC"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bookmarkStart w:id="1906" w:name="_Toc217386604"/>
      <w:bookmarkStart w:id="1907" w:name="_Toc232391292"/>
      <w:bookmarkStart w:id="1908" w:name="_Toc232391376"/>
      <w:bookmarkStart w:id="1909" w:name="_Toc232391423"/>
      <w:bookmarkStart w:id="1910" w:name="_Toc232391810"/>
    </w:p>
    <w:p w14:paraId="0ECD0504" w14:textId="77777777" w:rsidR="002053FC" w:rsidRDefault="002053FC" w:rsidP="00EC6FD7">
      <w:pPr>
        <w:widowControl/>
        <w:tabs>
          <w:tab w:val="left" w:pos="2160"/>
        </w:tabs>
        <w:ind w:left="2160" w:hanging="2160"/>
      </w:pPr>
    </w:p>
    <w:p w14:paraId="0ECD0505" w14:textId="77777777" w:rsidR="0029394B" w:rsidRPr="00461774" w:rsidRDefault="0029394B" w:rsidP="00EC6FD7">
      <w:pPr>
        <w:widowControl/>
        <w:tabs>
          <w:tab w:val="left" w:pos="2160"/>
        </w:tabs>
        <w:ind w:left="2160" w:hanging="2160"/>
      </w:pPr>
    </w:p>
    <w:p w14:paraId="0ECD0506" w14:textId="56649B76" w:rsidR="002053FC" w:rsidRPr="00461774" w:rsidRDefault="002053FC" w:rsidP="00EC6FD7">
      <w:pPr>
        <w:tabs>
          <w:tab w:val="left" w:pos="2160"/>
        </w:tabs>
        <w:ind w:left="2160" w:hanging="2160"/>
      </w:pPr>
      <w:r w:rsidRPr="00461774">
        <w:t xml:space="preserve">Example </w:t>
      </w:r>
      <w:ins w:id="1911" w:author="Cooke, Lindsey" w:date="2020-11-03T16:36:00Z">
        <w:r w:rsidR="00DE713B">
          <w:t>5</w:t>
        </w:r>
      </w:ins>
      <w:r w:rsidRPr="00461774">
        <w:t>g:</w:t>
      </w:r>
      <w:r w:rsidRPr="00461774">
        <w:tab/>
        <w:t xml:space="preserve">The licensee failed to make a determination that a transportation package(s) was proper for the contents to be shipped (i.e., failure to verify that package is in an unimpaired physical condition, proper installation of gasket and closure device, package was loaded and closed in accordance with written procedures, moderator or neutron absorber is present and in proper condition, contamination and radiation levels do not exceed </w:t>
      </w:r>
      <w:r w:rsidR="00D9574D" w:rsidRPr="00D9574D">
        <w:t>Department of Transportation</w:t>
      </w:r>
      <w:r w:rsidR="00D9574D">
        <w:t xml:space="preserve"> </w:t>
      </w:r>
      <w:r w:rsidRPr="00461774">
        <w:t>regulations, and temperatures do not exceed regulatory limits</w:t>
      </w:r>
      <w:r w:rsidR="0029394B">
        <w:t>.</w:t>
      </w:r>
      <w:r w:rsidRPr="00461774">
        <w:t>)</w:t>
      </w:r>
    </w:p>
    <w:p w14:paraId="0ECD0507" w14:textId="77777777" w:rsidR="002053FC" w:rsidRPr="00461774" w:rsidRDefault="002053FC" w:rsidP="00EC6FD7">
      <w:pPr>
        <w:tabs>
          <w:tab w:val="left" w:pos="2160"/>
        </w:tabs>
        <w:ind w:left="2160" w:hanging="2160"/>
      </w:pPr>
      <w:r w:rsidRPr="00461774">
        <w:t xml:space="preserve">            </w:t>
      </w:r>
      <w:r w:rsidRPr="00461774">
        <w:tab/>
      </w:r>
    </w:p>
    <w:p w14:paraId="0ECD0508" w14:textId="77777777" w:rsidR="002053FC" w:rsidRPr="00461774" w:rsidRDefault="002053FC" w:rsidP="00EC6FD7">
      <w:pPr>
        <w:widowControl/>
        <w:tabs>
          <w:tab w:val="left" w:pos="2160"/>
        </w:tabs>
        <w:ind w:left="2160" w:hanging="2160"/>
      </w:pPr>
      <w:r w:rsidRPr="00461774">
        <w:t>The violation:</w:t>
      </w:r>
      <w:r w:rsidRPr="00461774">
        <w:tab/>
        <w:t xml:space="preserve">10 CFR 71.87, Routine Determinations, requires the licensee to perform various actions to ensure the package is proper for the contents to be shipped. </w:t>
      </w:r>
      <w:r w:rsidRPr="00461774">
        <w:tab/>
      </w:r>
    </w:p>
    <w:p w14:paraId="0ECD0509" w14:textId="77777777" w:rsidR="002053FC" w:rsidRPr="00461774" w:rsidRDefault="002053FC" w:rsidP="00EC6FD7">
      <w:pPr>
        <w:widowControl/>
        <w:tabs>
          <w:tab w:val="left" w:pos="2160"/>
        </w:tabs>
        <w:ind w:left="2160" w:hanging="2160"/>
      </w:pPr>
    </w:p>
    <w:p w14:paraId="0ECD050A" w14:textId="3E310D52" w:rsidR="002053FC" w:rsidRPr="00461774" w:rsidRDefault="002053FC" w:rsidP="00EC6FD7">
      <w:pPr>
        <w:widowControl/>
        <w:tabs>
          <w:tab w:val="left" w:pos="2160"/>
        </w:tabs>
        <w:ind w:left="2160" w:hanging="2160"/>
      </w:pPr>
      <w:r w:rsidRPr="00461774">
        <w:lastRenderedPageBreak/>
        <w:t>Minor because:</w:t>
      </w:r>
      <w:r w:rsidRPr="00461774">
        <w:tab/>
        <w:t>The package had not left the site and the routine determinations were subsequently completed with no identified deficiencies or non-conformances.</w:t>
      </w:r>
    </w:p>
    <w:p w14:paraId="0ECD050B" w14:textId="77777777" w:rsidR="002053FC" w:rsidRPr="00461774" w:rsidRDefault="002053FC" w:rsidP="00EC6FD7">
      <w:pPr>
        <w:widowControl/>
        <w:tabs>
          <w:tab w:val="left" w:pos="2160"/>
        </w:tabs>
        <w:ind w:left="2160" w:hanging="2160"/>
      </w:pPr>
    </w:p>
    <w:p w14:paraId="0ECD050C" w14:textId="77777777" w:rsidR="002053FC" w:rsidRPr="00461774" w:rsidRDefault="002053FC" w:rsidP="00EC6FD7">
      <w:pPr>
        <w:widowControl/>
        <w:tabs>
          <w:tab w:val="left" w:pos="2160"/>
        </w:tabs>
        <w:ind w:left="2160" w:hanging="2160"/>
      </w:pPr>
      <w:r w:rsidRPr="00461774">
        <w:t>Not minor if:</w:t>
      </w:r>
      <w:r w:rsidRPr="00461774">
        <w:tab/>
        <w:t xml:space="preserve">The package had the left the site without performing the routine determinations.  </w:t>
      </w:r>
    </w:p>
    <w:p w14:paraId="0ECD050D" w14:textId="77777777" w:rsidR="002053FC" w:rsidRPr="00461774" w:rsidRDefault="002053FC"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50E" w14:textId="77777777" w:rsidR="002053FC" w:rsidRDefault="002053FC" w:rsidP="00EC6FD7">
      <w:pPr>
        <w:widowControl/>
        <w:tabs>
          <w:tab w:val="left" w:pos="2160"/>
        </w:tabs>
        <w:ind w:left="2160" w:hanging="2160"/>
      </w:pPr>
    </w:p>
    <w:p w14:paraId="4900AE3B" w14:textId="77777777" w:rsidR="006520B6" w:rsidRPr="00461774" w:rsidRDefault="006520B6" w:rsidP="00EC6FD7">
      <w:pPr>
        <w:widowControl/>
        <w:tabs>
          <w:tab w:val="left" w:pos="2160"/>
        </w:tabs>
        <w:ind w:left="2160" w:hanging="2160"/>
      </w:pPr>
    </w:p>
    <w:p w14:paraId="0ECD050F" w14:textId="6CACE3C4" w:rsidR="002053FC" w:rsidRPr="00461774" w:rsidRDefault="002053FC" w:rsidP="00EC6FD7">
      <w:pPr>
        <w:tabs>
          <w:tab w:val="left" w:pos="2160"/>
        </w:tabs>
        <w:ind w:left="2160" w:hanging="2160"/>
      </w:pPr>
      <w:r w:rsidRPr="00461774">
        <w:t xml:space="preserve">Example </w:t>
      </w:r>
      <w:ins w:id="1912" w:author="Cooke, Lindsey" w:date="2020-11-03T16:36:00Z">
        <w:r w:rsidR="00DE713B">
          <w:t>5</w:t>
        </w:r>
      </w:ins>
      <w:r w:rsidRPr="00461774">
        <w:t>h:</w:t>
      </w:r>
      <w:r w:rsidRPr="00461774">
        <w:tab/>
        <w:t xml:space="preserve">During a review of shipping records, the inspectors identified that the licensee made an error which resulted in mislabeling a shipment.    </w:t>
      </w:r>
    </w:p>
    <w:p w14:paraId="0ECD0510" w14:textId="77777777" w:rsidR="002053FC" w:rsidRPr="00461774" w:rsidRDefault="002053FC" w:rsidP="00EC6FD7">
      <w:pPr>
        <w:tabs>
          <w:tab w:val="left" w:pos="2160"/>
        </w:tabs>
        <w:ind w:left="2160" w:hanging="2160"/>
      </w:pPr>
      <w:r w:rsidRPr="00461774">
        <w:t xml:space="preserve">            </w:t>
      </w:r>
      <w:r w:rsidRPr="00461774">
        <w:tab/>
      </w:r>
    </w:p>
    <w:p w14:paraId="0ECD0511" w14:textId="129A475F" w:rsidR="002053FC" w:rsidRPr="00461774" w:rsidRDefault="002053FC" w:rsidP="00EC6FD7">
      <w:pPr>
        <w:widowControl/>
        <w:tabs>
          <w:tab w:val="left" w:pos="2160"/>
        </w:tabs>
        <w:ind w:left="2160" w:hanging="2160"/>
      </w:pPr>
      <w:r w:rsidRPr="00461774">
        <w:t>The violation:</w:t>
      </w:r>
      <w:r w:rsidRPr="00461774">
        <w:tab/>
        <w:t xml:space="preserve">10 CFR 71.91, </w:t>
      </w:r>
      <w:r w:rsidR="005450AA">
        <w:t>“</w:t>
      </w:r>
      <w:r w:rsidRPr="00461774">
        <w:t>Records</w:t>
      </w:r>
      <w:r w:rsidR="00BA1817">
        <w:t>,</w:t>
      </w:r>
      <w:r w:rsidR="005450AA">
        <w:t>”</w:t>
      </w:r>
      <w:r w:rsidRPr="00461774">
        <w:t xml:space="preserve"> requires each licensee to maintain shipping records for a period of 3 years after shipment</w:t>
      </w:r>
      <w:r w:rsidR="0029394B">
        <w:t xml:space="preserve"> for material not exempt under </w:t>
      </w:r>
      <w:r w:rsidRPr="00461774">
        <w:t>71.10.</w:t>
      </w:r>
      <w:r w:rsidRPr="00461774">
        <w:tab/>
      </w:r>
    </w:p>
    <w:p w14:paraId="0ECD0512" w14:textId="77777777" w:rsidR="002053FC" w:rsidRPr="00461774" w:rsidRDefault="002053FC" w:rsidP="00EC6FD7">
      <w:pPr>
        <w:widowControl/>
        <w:tabs>
          <w:tab w:val="left" w:pos="2160"/>
        </w:tabs>
        <w:ind w:left="2160" w:hanging="2160"/>
      </w:pPr>
    </w:p>
    <w:p w14:paraId="0ECD0513" w14:textId="77777777" w:rsidR="002053FC" w:rsidRPr="00461774" w:rsidRDefault="002053FC" w:rsidP="00EC6FD7">
      <w:pPr>
        <w:widowControl/>
        <w:tabs>
          <w:tab w:val="left" w:pos="2160"/>
        </w:tabs>
        <w:ind w:left="2160" w:hanging="2160"/>
      </w:pPr>
      <w:r w:rsidRPr="00461774">
        <w:t>Minor because:</w:t>
      </w:r>
      <w:r w:rsidRPr="00461774">
        <w:tab/>
        <w:t>The error was in the conservative direction; or the error was administrative in nature with no safety significance.</w:t>
      </w:r>
    </w:p>
    <w:p w14:paraId="0ECD0514" w14:textId="77777777" w:rsidR="002053FC" w:rsidRPr="00461774" w:rsidRDefault="002053FC" w:rsidP="00EC6FD7">
      <w:pPr>
        <w:widowControl/>
        <w:tabs>
          <w:tab w:val="left" w:pos="2160"/>
        </w:tabs>
        <w:ind w:left="2160" w:hanging="2160"/>
      </w:pPr>
    </w:p>
    <w:p w14:paraId="0ECD0517" w14:textId="55D06459" w:rsidR="002053FC" w:rsidRDefault="002053FC"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Not minor if:</w:t>
      </w:r>
      <w:r w:rsidRPr="00461774">
        <w:tab/>
        <w:t>The error was in the non-conservative direction and resulted in the potential for personnel over-exposure.</w:t>
      </w:r>
      <w:r w:rsidR="006520B6" w:rsidDel="006520B6">
        <w:t xml:space="preserve"> </w:t>
      </w:r>
    </w:p>
    <w:p w14:paraId="36A68B71" w14:textId="77777777" w:rsidR="006520B6" w:rsidRPr="00461774" w:rsidRDefault="006520B6"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518" w14:textId="77777777" w:rsidR="002053FC" w:rsidRPr="00461774" w:rsidRDefault="002053FC" w:rsidP="00EC6FD7">
      <w:pPr>
        <w:widowControl/>
        <w:tabs>
          <w:tab w:val="left" w:pos="2160"/>
        </w:tabs>
        <w:ind w:left="2160" w:hanging="2160"/>
        <w:rPr>
          <w:color w:val="000000"/>
        </w:rPr>
      </w:pPr>
    </w:p>
    <w:p w14:paraId="0ECD0519" w14:textId="6674FBFF" w:rsidR="002053FC" w:rsidRPr="00EF1E46" w:rsidRDefault="002053FC" w:rsidP="00EF1E46">
      <w:pPr>
        <w:pStyle w:val="Heading2"/>
      </w:pPr>
      <w:bookmarkStart w:id="1913" w:name="_Toc385783170"/>
      <w:bookmarkStart w:id="1914" w:name="_Toc385783293"/>
      <w:bookmarkStart w:id="1915" w:name="_Toc416695099"/>
      <w:bookmarkStart w:id="1916" w:name="_Toc62124116"/>
      <w:bookmarkStart w:id="1917" w:name="_Toc62124873"/>
      <w:bookmarkStart w:id="1918" w:name="_Toc62125574"/>
      <w:bookmarkStart w:id="1919" w:name="_Toc62125938"/>
      <w:bookmarkStart w:id="1920" w:name="_Toc67401661"/>
      <w:r w:rsidRPr="00EF1E46">
        <w:t>6.</w:t>
      </w:r>
      <w:r w:rsidRPr="00EF1E46">
        <w:tab/>
      </w:r>
      <w:bookmarkEnd w:id="1906"/>
      <w:bookmarkEnd w:id="1907"/>
      <w:bookmarkEnd w:id="1908"/>
      <w:bookmarkEnd w:id="1909"/>
      <w:bookmarkEnd w:id="1910"/>
      <w:r w:rsidRPr="00EF1E46">
        <w:t>Radiological Protection</w:t>
      </w:r>
      <w:bookmarkEnd w:id="1913"/>
      <w:bookmarkEnd w:id="1914"/>
      <w:bookmarkEnd w:id="1915"/>
      <w:bookmarkEnd w:id="1916"/>
      <w:bookmarkEnd w:id="1917"/>
      <w:bookmarkEnd w:id="1918"/>
      <w:bookmarkEnd w:id="1919"/>
      <w:bookmarkEnd w:id="1920"/>
    </w:p>
    <w:p w14:paraId="0ECD051A" w14:textId="77777777" w:rsidR="002053FC" w:rsidRPr="00461774" w:rsidRDefault="002053FC"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51C" w14:textId="77777777" w:rsidR="002053FC" w:rsidRDefault="002053FC" w:rsidP="00EC6FD7">
      <w:pPr>
        <w:widowControl/>
        <w:tabs>
          <w:tab w:val="left" w:pos="2160"/>
        </w:tabs>
        <w:ind w:left="2160" w:hanging="2160"/>
        <w:rPr>
          <w:color w:val="000000"/>
        </w:rPr>
      </w:pPr>
    </w:p>
    <w:p w14:paraId="7A499280" w14:textId="77777777" w:rsidR="006520B6" w:rsidRPr="00461774" w:rsidRDefault="006520B6" w:rsidP="00EC6FD7">
      <w:pPr>
        <w:widowControl/>
        <w:tabs>
          <w:tab w:val="left" w:pos="2160"/>
        </w:tabs>
        <w:ind w:left="2160" w:hanging="2160"/>
        <w:rPr>
          <w:color w:val="000000"/>
        </w:rPr>
      </w:pPr>
    </w:p>
    <w:p w14:paraId="0ECD051E" w14:textId="7A047424" w:rsidR="002053FC" w:rsidRDefault="002053FC" w:rsidP="00EC6FD7">
      <w:pPr>
        <w:tabs>
          <w:tab w:val="left" w:pos="-1080"/>
          <w:tab w:val="left" w:pos="-720"/>
          <w:tab w:val="left" w:pos="2160"/>
        </w:tabs>
        <w:ind w:left="2160" w:hanging="2160"/>
        <w:rPr>
          <w:ins w:id="1921" w:author="Duvigneaud, Dylanne" w:date="2021-01-21T10:13:00Z"/>
        </w:rPr>
      </w:pPr>
      <w:r w:rsidRPr="00461774">
        <w:rPr>
          <w:color w:val="000000"/>
        </w:rPr>
        <w:lastRenderedPageBreak/>
        <w:t xml:space="preserve">Example </w:t>
      </w:r>
      <w:ins w:id="1922" w:author="Cooke, Lindsey" w:date="2020-11-03T16:36:00Z">
        <w:r w:rsidR="00DE713B">
          <w:rPr>
            <w:color w:val="000000"/>
          </w:rPr>
          <w:t>6</w:t>
        </w:r>
      </w:ins>
      <w:r w:rsidRPr="00461774">
        <w:rPr>
          <w:color w:val="000000"/>
        </w:rPr>
        <w:t>a:</w:t>
      </w:r>
      <w:r w:rsidRPr="00461774">
        <w:rPr>
          <w:color w:val="000000"/>
        </w:rPr>
        <w:tab/>
      </w:r>
      <w:r w:rsidRPr="00461774">
        <w:t>A licensee properly performed a radiation or airborne contamination survey (e.g., air sampling), but the survey was not documented.</w:t>
      </w:r>
    </w:p>
    <w:p w14:paraId="17E87CFF" w14:textId="77777777" w:rsidR="00AE6320" w:rsidRPr="00461774" w:rsidRDefault="00AE6320" w:rsidP="00EC6FD7">
      <w:pPr>
        <w:tabs>
          <w:tab w:val="left" w:pos="-1080"/>
          <w:tab w:val="left" w:pos="-720"/>
          <w:tab w:val="left" w:pos="2160"/>
        </w:tabs>
        <w:ind w:left="2160" w:hanging="2160"/>
      </w:pPr>
    </w:p>
    <w:p w14:paraId="0ECD051F" w14:textId="77777777" w:rsidR="002053FC" w:rsidRPr="00461774" w:rsidRDefault="002053FC" w:rsidP="00EC6FD7">
      <w:pPr>
        <w:tabs>
          <w:tab w:val="left" w:pos="-1080"/>
          <w:tab w:val="left" w:pos="-720"/>
          <w:tab w:val="left" w:pos="2160"/>
        </w:tabs>
        <w:ind w:left="2160" w:hanging="2160"/>
      </w:pPr>
      <w:r w:rsidRPr="00461774">
        <w:t>The violation:</w:t>
      </w:r>
      <w:r w:rsidRPr="00461774">
        <w:tab/>
        <w:t>Failure to meet 10 CFR Part 20.2102/2103, which requires each licensee to maintain records of the radiation protection program including surveys or failure to perform activities in accordance with site procedures or the license application.</w:t>
      </w:r>
    </w:p>
    <w:p w14:paraId="0ECD0520" w14:textId="77777777" w:rsidR="002053FC" w:rsidRPr="00461774" w:rsidRDefault="002053FC" w:rsidP="00EC6FD7">
      <w:pPr>
        <w:tabs>
          <w:tab w:val="left" w:pos="-1080"/>
          <w:tab w:val="left" w:pos="-720"/>
          <w:tab w:val="left" w:pos="2160"/>
        </w:tabs>
        <w:ind w:left="2160" w:hanging="2160"/>
      </w:pPr>
    </w:p>
    <w:p w14:paraId="0ECD0521" w14:textId="77777777" w:rsidR="002053FC" w:rsidRPr="00461774" w:rsidRDefault="002053FC" w:rsidP="00EC6FD7">
      <w:pPr>
        <w:tabs>
          <w:tab w:val="left" w:pos="-1080"/>
          <w:tab w:val="left" w:pos="-720"/>
          <w:tab w:val="left" w:pos="2160"/>
        </w:tabs>
        <w:ind w:left="2160" w:hanging="2160"/>
      </w:pPr>
      <w:r w:rsidRPr="00461774">
        <w:t>Minor because:</w:t>
      </w:r>
      <w:r w:rsidRPr="00461774">
        <w:tab/>
        <w:t xml:space="preserve">The survey was actually performed and proper radiological controls were established; or the lack of a survey record led to a situation (e.g., supervision or health physics technicians being unaware of radiological conditions) that resulted in the failure to establish radiological controls, but did not result in significant unplanned or unintended uptake/dose to an individual. </w:t>
      </w:r>
    </w:p>
    <w:p w14:paraId="0ECD0522" w14:textId="77777777" w:rsidR="002053FC" w:rsidRPr="00461774" w:rsidRDefault="002053FC" w:rsidP="00EC6FD7">
      <w:pPr>
        <w:tabs>
          <w:tab w:val="left" w:pos="2160"/>
        </w:tabs>
        <w:ind w:left="2160" w:hanging="2160"/>
        <w:rPr>
          <w:color w:val="000000"/>
        </w:rPr>
      </w:pPr>
    </w:p>
    <w:p w14:paraId="0ECD0523" w14:textId="77777777" w:rsidR="002053FC" w:rsidRPr="00461774" w:rsidRDefault="002053FC" w:rsidP="00EC6FD7">
      <w:pPr>
        <w:tabs>
          <w:tab w:val="left" w:pos="2160"/>
        </w:tabs>
        <w:ind w:left="2160" w:hanging="2160"/>
      </w:pPr>
      <w:r w:rsidRPr="00461774">
        <w:t>Not minor if:</w:t>
      </w:r>
      <w:r w:rsidRPr="00461774">
        <w:tab/>
        <w:t>The lack of a survey record led to a situation that resulted in the failure to establish radiological controls and resulted in unplanned or unintended dose to an individual that exceeded the limits of either 10 CFR 20.1201(e) or the equivalent of 10 CFR 20.1207, “Occupational Dose Limits for Minors.”</w:t>
      </w:r>
    </w:p>
    <w:p w14:paraId="0ECD0524" w14:textId="77777777" w:rsidR="002053FC" w:rsidRPr="00461774" w:rsidRDefault="002053FC" w:rsidP="00EC6FD7">
      <w:pPr>
        <w:widowControl/>
        <w:pBdr>
          <w:bottom w:val="single" w:sz="8" w:space="1" w:color="auto"/>
        </w:pBdr>
        <w:tabs>
          <w:tab w:val="left" w:pos="2160"/>
        </w:tabs>
        <w:ind w:left="2160" w:hanging="2160"/>
      </w:pPr>
    </w:p>
    <w:p w14:paraId="0ECD0526" w14:textId="77777777" w:rsidR="002053FC" w:rsidRDefault="002053FC" w:rsidP="00EC6FD7">
      <w:pPr>
        <w:widowControl/>
        <w:tabs>
          <w:tab w:val="left" w:pos="2160"/>
        </w:tabs>
        <w:ind w:left="2160" w:hanging="2160"/>
      </w:pPr>
    </w:p>
    <w:p w14:paraId="73862A50" w14:textId="77777777" w:rsidR="006520B6" w:rsidRPr="00461774" w:rsidRDefault="006520B6" w:rsidP="00EC6FD7">
      <w:pPr>
        <w:widowControl/>
        <w:tabs>
          <w:tab w:val="left" w:pos="2160"/>
        </w:tabs>
        <w:ind w:left="2160" w:hanging="2160"/>
      </w:pPr>
    </w:p>
    <w:p w14:paraId="0ECD0527" w14:textId="181E2376" w:rsidR="002053FC" w:rsidRPr="00461774" w:rsidRDefault="002053FC" w:rsidP="00EC6FD7">
      <w:pPr>
        <w:tabs>
          <w:tab w:val="left" w:pos="-1080"/>
          <w:tab w:val="left" w:pos="-720"/>
          <w:tab w:val="left" w:pos="2160"/>
        </w:tabs>
        <w:ind w:left="2160" w:hanging="2160"/>
      </w:pPr>
      <w:r w:rsidRPr="00461774">
        <w:t xml:space="preserve">Example </w:t>
      </w:r>
      <w:ins w:id="1923" w:author="Cooke, Lindsey" w:date="2020-11-03T16:36:00Z">
        <w:r w:rsidR="00DE713B">
          <w:t>6</w:t>
        </w:r>
      </w:ins>
      <w:r w:rsidRPr="00461774">
        <w:t>b:</w:t>
      </w:r>
      <w:r w:rsidRPr="00461774">
        <w:tab/>
        <w:t>Radiation detection instruments (e.g., portable instru</w:t>
      </w:r>
      <w:r w:rsidRPr="00461774">
        <w:lastRenderedPageBreak/>
        <w:t>ments or installed area radiation monitors) were not calibrated properly or not response checked prior to use in accordance with site procedures.</w:t>
      </w:r>
    </w:p>
    <w:p w14:paraId="0ECD0528" w14:textId="77777777" w:rsidR="002053FC" w:rsidRPr="00461774" w:rsidRDefault="002053FC" w:rsidP="00EC6FD7">
      <w:pPr>
        <w:tabs>
          <w:tab w:val="left" w:pos="-1080"/>
          <w:tab w:val="left" w:pos="-720"/>
          <w:tab w:val="left" w:pos="2160"/>
        </w:tabs>
        <w:ind w:left="2160" w:hanging="2160"/>
      </w:pPr>
    </w:p>
    <w:p w14:paraId="0ECD0529" w14:textId="77777777" w:rsidR="002053FC" w:rsidRPr="00461774" w:rsidRDefault="002053FC" w:rsidP="00EC6FD7">
      <w:pPr>
        <w:tabs>
          <w:tab w:val="left" w:pos="-1080"/>
          <w:tab w:val="left" w:pos="-720"/>
          <w:tab w:val="left" w:pos="2160"/>
        </w:tabs>
        <w:ind w:left="2160" w:hanging="2160"/>
      </w:pPr>
      <w:r w:rsidRPr="00461774">
        <w:t>The violation:</w:t>
      </w:r>
      <w:r w:rsidRPr="00461774">
        <w:tab/>
        <w:t>Failure to meet 10 CFR 20.1501(c), which requires that instruments and equipment used for quantitative radiation measurements be calibrated periodically or failure to perform activities in accordance with site procedures or the license application.</w:t>
      </w:r>
    </w:p>
    <w:p w14:paraId="0ECD052A" w14:textId="77777777" w:rsidR="002053FC" w:rsidRPr="00461774" w:rsidRDefault="002053FC" w:rsidP="00EC6FD7">
      <w:pPr>
        <w:tabs>
          <w:tab w:val="left" w:pos="-1080"/>
          <w:tab w:val="left" w:pos="-720"/>
          <w:tab w:val="left" w:pos="2160"/>
        </w:tabs>
        <w:ind w:left="2160" w:hanging="2160"/>
      </w:pPr>
    </w:p>
    <w:p w14:paraId="0ECD052B" w14:textId="77777777" w:rsidR="002053FC" w:rsidRPr="00461774" w:rsidRDefault="002053FC" w:rsidP="00EC6FD7">
      <w:pPr>
        <w:tabs>
          <w:tab w:val="left" w:pos="-1080"/>
          <w:tab w:val="left" w:pos="-720"/>
          <w:tab w:val="left" w:pos="2160"/>
        </w:tabs>
        <w:ind w:left="2160" w:hanging="2160"/>
      </w:pPr>
      <w:r w:rsidRPr="00461774">
        <w:t>Minor because:</w:t>
      </w:r>
      <w:r w:rsidRPr="00461774">
        <w:tab/>
        <w:t>When recalibrated or response checked, the as-found condition of the instrument was within acceptance criteria for the calibration or response check, or provided conservative measurement (i.e., over-response).</w:t>
      </w:r>
    </w:p>
    <w:p w14:paraId="0ECD052C" w14:textId="77777777" w:rsidR="002053FC" w:rsidRPr="00461774" w:rsidRDefault="002053FC" w:rsidP="00EC6FD7">
      <w:pPr>
        <w:tabs>
          <w:tab w:val="left" w:pos="-1080"/>
          <w:tab w:val="left" w:pos="-720"/>
          <w:tab w:val="left" w:pos="2160"/>
        </w:tabs>
        <w:ind w:left="2160" w:hanging="2160"/>
      </w:pPr>
    </w:p>
    <w:p w14:paraId="0ECD052D" w14:textId="77777777" w:rsidR="002053FC" w:rsidRPr="00461774" w:rsidRDefault="002053FC" w:rsidP="00EC6FD7">
      <w:pPr>
        <w:tabs>
          <w:tab w:val="left" w:pos="-1080"/>
          <w:tab w:val="left" w:pos="-720"/>
          <w:tab w:val="left" w:pos="2160"/>
        </w:tabs>
        <w:ind w:left="2160" w:hanging="2160"/>
      </w:pPr>
      <w:r w:rsidRPr="00461774">
        <w:t>Not minor if:</w:t>
      </w:r>
      <w:r w:rsidRPr="00461774">
        <w:tab/>
        <w:t>When recalibrated or response checked, the as-found condition of the instrument was not within acceptance criteria for the calibration or response check and did not provide conservative measurement.</w:t>
      </w:r>
    </w:p>
    <w:p w14:paraId="0ECD052E" w14:textId="77777777" w:rsidR="002053FC" w:rsidRPr="00461774" w:rsidRDefault="002053FC" w:rsidP="00EC6FD7">
      <w:pPr>
        <w:widowControl/>
        <w:pBdr>
          <w:bottom w:val="single" w:sz="8" w:space="1" w:color="auto"/>
        </w:pBdr>
        <w:tabs>
          <w:tab w:val="left" w:pos="2160"/>
        </w:tabs>
        <w:ind w:left="2160" w:hanging="2160"/>
      </w:pPr>
    </w:p>
    <w:p w14:paraId="0ECD0530" w14:textId="77777777" w:rsidR="002053FC" w:rsidRDefault="002053FC" w:rsidP="00EC6FD7">
      <w:pPr>
        <w:widowControl/>
        <w:tabs>
          <w:tab w:val="left" w:pos="2160"/>
        </w:tabs>
        <w:ind w:left="2160" w:hanging="2160"/>
      </w:pPr>
    </w:p>
    <w:p w14:paraId="3F936B24" w14:textId="77777777" w:rsidR="006520B6" w:rsidRPr="00461774" w:rsidRDefault="006520B6" w:rsidP="00EC6FD7">
      <w:pPr>
        <w:widowControl/>
        <w:tabs>
          <w:tab w:val="left" w:pos="2160"/>
        </w:tabs>
        <w:ind w:left="2160" w:hanging="2160"/>
      </w:pPr>
    </w:p>
    <w:p w14:paraId="0ECD0531" w14:textId="57432AA6" w:rsidR="002053FC" w:rsidRPr="00461774" w:rsidRDefault="002053FC" w:rsidP="00EC6FD7">
      <w:pPr>
        <w:tabs>
          <w:tab w:val="left" w:pos="-1080"/>
          <w:tab w:val="left" w:pos="-720"/>
          <w:tab w:val="left" w:pos="2160"/>
        </w:tabs>
        <w:ind w:left="2160" w:hanging="2160"/>
      </w:pPr>
      <w:r w:rsidRPr="00461774">
        <w:t xml:space="preserve">Example </w:t>
      </w:r>
      <w:ins w:id="1924" w:author="Cooke, Lindsey" w:date="2020-11-03T16:36:00Z">
        <w:r w:rsidR="00DE713B">
          <w:t>6</w:t>
        </w:r>
      </w:ins>
      <w:r w:rsidRPr="00461774">
        <w:t>c:</w:t>
      </w:r>
      <w:r w:rsidRPr="00461774">
        <w:tab/>
        <w:t>A Health Physics technician provided job coverage or performed a task that the technician was not fully qualified to perform (e.g., a task performance qualification was not completed as required, or the Health Physics technician did not have adequate experience).</w:t>
      </w:r>
    </w:p>
    <w:p w14:paraId="0ECD0532" w14:textId="77777777" w:rsidR="002053FC" w:rsidRPr="00461774" w:rsidRDefault="002053FC" w:rsidP="00EC6FD7">
      <w:pPr>
        <w:tabs>
          <w:tab w:val="left" w:pos="-1080"/>
          <w:tab w:val="left" w:pos="-720"/>
          <w:tab w:val="left" w:pos="2160"/>
        </w:tabs>
        <w:ind w:left="2160" w:hanging="2160"/>
      </w:pPr>
    </w:p>
    <w:p w14:paraId="0ECD0533" w14:textId="77777777" w:rsidR="002053FC" w:rsidRPr="00461774" w:rsidRDefault="002053FC" w:rsidP="00EC6FD7">
      <w:pPr>
        <w:tabs>
          <w:tab w:val="left" w:pos="-1080"/>
          <w:tab w:val="left" w:pos="-720"/>
          <w:tab w:val="left" w:pos="2160"/>
        </w:tabs>
        <w:ind w:left="2160" w:hanging="2160"/>
      </w:pPr>
      <w:r w:rsidRPr="00461774">
        <w:lastRenderedPageBreak/>
        <w:t>The violation:</w:t>
      </w:r>
      <w:r w:rsidRPr="00461774">
        <w:tab/>
        <w:t>Failure to perform activities in accordance with site procedures or specific requirements contained in the license application.</w:t>
      </w:r>
    </w:p>
    <w:p w14:paraId="0ECD0534" w14:textId="77777777" w:rsidR="002053FC" w:rsidRPr="00461774" w:rsidRDefault="002053FC" w:rsidP="00EC6FD7">
      <w:pPr>
        <w:tabs>
          <w:tab w:val="left" w:pos="-1080"/>
          <w:tab w:val="left" w:pos="-720"/>
          <w:tab w:val="left" w:pos="2160"/>
        </w:tabs>
        <w:ind w:left="2160" w:hanging="2160"/>
      </w:pPr>
    </w:p>
    <w:p w14:paraId="0ECD0535" w14:textId="535333A7" w:rsidR="002053FC" w:rsidRPr="00461774" w:rsidRDefault="002053FC" w:rsidP="00AE6320">
      <w:pPr>
        <w:tabs>
          <w:tab w:val="left" w:pos="-1080"/>
          <w:tab w:val="left" w:pos="-720"/>
          <w:tab w:val="left" w:pos="2160"/>
        </w:tabs>
        <w:ind w:left="2160" w:hanging="2160"/>
      </w:pPr>
      <w:r w:rsidRPr="00461774">
        <w:t>Minor because:</w:t>
      </w:r>
      <w:r w:rsidRPr="00461774">
        <w:tab/>
        <w:t xml:space="preserve">Either no errors or only minor errors were made by the Health Physics technician, who had completed basic Health Physics training and the error(s) did not result in unplanned or unintended uptake or dose to a worker that exceeded the limits of either 10 CFR 20.1201(e) or the equivalent of 10 CFR 20.1207, “Occupational Dose Limits for Minors.” </w:t>
      </w:r>
    </w:p>
    <w:p w14:paraId="0ECD0536" w14:textId="77777777" w:rsidR="002053FC" w:rsidRPr="00461774" w:rsidRDefault="002053FC" w:rsidP="00EC6FD7">
      <w:pPr>
        <w:tabs>
          <w:tab w:val="left" w:pos="-1080"/>
          <w:tab w:val="left" w:pos="-720"/>
          <w:tab w:val="left" w:pos="2160"/>
        </w:tabs>
        <w:ind w:left="2160" w:hanging="2160"/>
      </w:pPr>
    </w:p>
    <w:p w14:paraId="0ECD0537" w14:textId="77777777" w:rsidR="002053FC" w:rsidRPr="00461774" w:rsidRDefault="002053FC" w:rsidP="00EC6FD7">
      <w:pPr>
        <w:tabs>
          <w:tab w:val="left" w:pos="-1080"/>
          <w:tab w:val="left" w:pos="-720"/>
          <w:tab w:val="left" w:pos="2160"/>
        </w:tabs>
        <w:ind w:left="2160" w:hanging="2160"/>
      </w:pPr>
      <w:r w:rsidRPr="00461774">
        <w:t>Not minor if:</w:t>
      </w:r>
      <w:r w:rsidRPr="00461774">
        <w:tab/>
        <w:t>One or more substantial errors were made by the technician while performing radiological surveys and monitoring for a radiologically risk significant task and the error(s) did result in unplanned or unintended uptake or dose to a worker that exceeded the limits of either 10 CFR 20.1201(e) or the equivalent of 10 CFR 20.1207, “Occupational Dose Limits for Minors.”</w:t>
      </w:r>
    </w:p>
    <w:p w14:paraId="0ECD0538" w14:textId="77777777" w:rsidR="002053FC" w:rsidRPr="00461774" w:rsidRDefault="002053FC" w:rsidP="00EC6FD7">
      <w:pPr>
        <w:widowControl/>
        <w:tabs>
          <w:tab w:val="left" w:pos="2160"/>
        </w:tabs>
        <w:ind w:left="2160" w:hanging="2160"/>
        <w:jc w:val="both"/>
        <w:rPr>
          <w:color w:val="000000"/>
        </w:rPr>
      </w:pPr>
    </w:p>
    <w:p w14:paraId="0ECD0539" w14:textId="77777777" w:rsidR="002053FC" w:rsidRPr="00461774" w:rsidRDefault="002053FC" w:rsidP="00EC6FD7">
      <w:pPr>
        <w:widowControl/>
        <w:pBdr>
          <w:bottom w:val="single" w:sz="8" w:space="1" w:color="auto"/>
        </w:pBdr>
        <w:tabs>
          <w:tab w:val="left" w:pos="2160"/>
        </w:tabs>
        <w:ind w:left="2160" w:hanging="2160"/>
        <w:jc w:val="both"/>
      </w:pPr>
    </w:p>
    <w:p w14:paraId="0ECD053A" w14:textId="77777777" w:rsidR="002053FC" w:rsidRPr="00461774" w:rsidRDefault="002053FC" w:rsidP="00EC6FD7">
      <w:pPr>
        <w:widowControl/>
        <w:tabs>
          <w:tab w:val="left" w:pos="2160"/>
        </w:tabs>
        <w:ind w:left="2160" w:hanging="2160"/>
        <w:jc w:val="both"/>
      </w:pPr>
    </w:p>
    <w:p w14:paraId="0ECD053B" w14:textId="77777777" w:rsidR="002053FC" w:rsidRPr="00461774" w:rsidRDefault="002053FC" w:rsidP="00EC6FD7">
      <w:pPr>
        <w:widowControl/>
        <w:tabs>
          <w:tab w:val="left" w:pos="2160"/>
        </w:tabs>
        <w:ind w:left="2160" w:hanging="2160"/>
        <w:jc w:val="both"/>
      </w:pPr>
    </w:p>
    <w:p w14:paraId="0ECD053C" w14:textId="46C818C4" w:rsidR="002053FC" w:rsidRPr="00461774" w:rsidRDefault="002053FC" w:rsidP="00EC6FD7">
      <w:pPr>
        <w:tabs>
          <w:tab w:val="left" w:pos="-1080"/>
          <w:tab w:val="left" w:pos="-720"/>
          <w:tab w:val="left" w:pos="2160"/>
        </w:tabs>
        <w:ind w:left="2160" w:hanging="2160"/>
      </w:pPr>
      <w:r w:rsidRPr="00461774">
        <w:t xml:space="preserve">Example </w:t>
      </w:r>
      <w:ins w:id="1925" w:author="Cooke, Lindsey" w:date="2020-11-03T16:36:00Z">
        <w:r w:rsidR="00DE713B">
          <w:t>6</w:t>
        </w:r>
      </w:ins>
      <w:r w:rsidRPr="00461774">
        <w:t>d:</w:t>
      </w:r>
      <w:r w:rsidRPr="00461774">
        <w:tab/>
        <w:t>An item (e.g., tool) containing detectable licensed radioactive material (RAM) was inadequately surveyed and subsequently released from the radiological control area</w:t>
      </w:r>
      <w:r w:rsidR="00713204">
        <w:t xml:space="preserve"> (RCA)</w:t>
      </w:r>
      <w:r w:rsidRPr="00461774">
        <w:t xml:space="preserve"> of the facility.  The tool was found in an area outside the RCA boundary not subject to radiological monitoring.  The potential existed for the “contaminated” item </w:t>
      </w:r>
      <w:r w:rsidRPr="00461774">
        <w:lastRenderedPageBreak/>
        <w:t xml:space="preserve">to be released offsite beyond the owner controlled area. </w:t>
      </w:r>
    </w:p>
    <w:p w14:paraId="0ECD053D" w14:textId="77777777" w:rsidR="002053FC" w:rsidRPr="00461774" w:rsidRDefault="002053FC" w:rsidP="00EC6FD7">
      <w:pPr>
        <w:tabs>
          <w:tab w:val="left" w:pos="-1080"/>
          <w:tab w:val="left" w:pos="-720"/>
          <w:tab w:val="left" w:pos="2160"/>
        </w:tabs>
        <w:ind w:left="2160" w:hanging="2160"/>
      </w:pPr>
    </w:p>
    <w:p w14:paraId="0ECD053E" w14:textId="77777777" w:rsidR="002053FC" w:rsidRPr="00461774" w:rsidRDefault="002053FC" w:rsidP="00EC6FD7">
      <w:pPr>
        <w:tabs>
          <w:tab w:val="left" w:pos="-1080"/>
          <w:tab w:val="left" w:pos="-720"/>
          <w:tab w:val="left" w:pos="2160"/>
        </w:tabs>
        <w:ind w:left="2160" w:hanging="2160"/>
      </w:pPr>
      <w:r w:rsidRPr="00461774">
        <w:t>The violation:</w:t>
      </w:r>
      <w:r w:rsidRPr="00461774">
        <w:tab/>
        <w:t>Failure to perform activities in accordance with site procedures or the license application.</w:t>
      </w:r>
    </w:p>
    <w:p w14:paraId="0ECD053F" w14:textId="77777777" w:rsidR="002053FC" w:rsidRPr="00461774" w:rsidRDefault="002053FC" w:rsidP="00EC6FD7">
      <w:pPr>
        <w:tabs>
          <w:tab w:val="left" w:pos="-1080"/>
          <w:tab w:val="left" w:pos="-720"/>
          <w:tab w:val="left" w:pos="2160"/>
        </w:tabs>
        <w:ind w:left="2160" w:hanging="2160"/>
      </w:pPr>
    </w:p>
    <w:p w14:paraId="0ECD0540" w14:textId="15821A06" w:rsidR="002053FC" w:rsidRPr="00461774" w:rsidRDefault="002053FC" w:rsidP="00EC6FD7">
      <w:pPr>
        <w:tabs>
          <w:tab w:val="left" w:pos="-1080"/>
          <w:tab w:val="left" w:pos="-720"/>
          <w:tab w:val="left" w:pos="2160"/>
        </w:tabs>
        <w:ind w:left="2160" w:hanging="2160"/>
      </w:pPr>
      <w:r w:rsidRPr="00461774">
        <w:t>Note:</w:t>
      </w:r>
      <w:r w:rsidRPr="00461774">
        <w:tab/>
        <w:t xml:space="preserve">A </w:t>
      </w:r>
      <w:r w:rsidR="00C50C0B">
        <w:t>violation</w:t>
      </w:r>
      <w:r w:rsidR="0092012F">
        <w:t xml:space="preserve"> </w:t>
      </w:r>
      <w:r w:rsidRPr="00461774">
        <w:t>does not occur in the situation where an item with RAM has been properly surveyed using appropriate survey techniques, evaluated as not having detectable RAM, is released, and is later discovered as containing RAM when surveyed using a more sensitive survey method.  In this case a detectable quantity is defined as contamination levels exceeding the monitoring setpoints established by the licensee for RCA exit monitors and/or levels exceeding those in Table 1 of Regulatory Guide 1.86, as applicable.</w:t>
      </w:r>
    </w:p>
    <w:p w14:paraId="0ECD0541" w14:textId="77777777" w:rsidR="002053FC" w:rsidRPr="00461774" w:rsidRDefault="002053FC" w:rsidP="00EC6FD7">
      <w:pPr>
        <w:tabs>
          <w:tab w:val="left" w:pos="-1080"/>
          <w:tab w:val="left" w:pos="-720"/>
          <w:tab w:val="left" w:pos="2160"/>
        </w:tabs>
        <w:ind w:left="2160" w:hanging="2160"/>
      </w:pPr>
    </w:p>
    <w:p w14:paraId="0ECD0542" w14:textId="6E80C7E4" w:rsidR="002053FC" w:rsidRPr="00461774" w:rsidRDefault="002053FC" w:rsidP="00EC6FD7">
      <w:pPr>
        <w:tabs>
          <w:tab w:val="left" w:pos="-1080"/>
          <w:tab w:val="left" w:pos="-720"/>
          <w:tab w:val="left" w:pos="2160"/>
        </w:tabs>
        <w:ind w:left="2160" w:hanging="2160"/>
      </w:pPr>
      <w:r w:rsidRPr="00461774">
        <w:t>Minor because:</w:t>
      </w:r>
      <w:r w:rsidRPr="00461774">
        <w:tab/>
        <w:t>An inadequate survey was performed for an item that was released and later discovered.  The follow-up survey concluded that the item contained radioactive material with a measured dose rate that was indistinguishable from background (measured in a low background area, at a distance of 30 cm from the item with a micro-rem per hour type instrument that typically uses a 1” by 1” scintillation detector) and the calculated dose using a realistic exposure scenario was less than the limits of 10 CFR 20.1207, “Occupational Dose Limits for Minors.</w:t>
      </w:r>
      <w:r w:rsidR="00E775EA">
        <w:t>”</w:t>
      </w:r>
    </w:p>
    <w:p w14:paraId="0ECD0543" w14:textId="77777777" w:rsidR="002053FC" w:rsidRPr="00461774" w:rsidRDefault="002053FC" w:rsidP="00EC6FD7">
      <w:pPr>
        <w:tabs>
          <w:tab w:val="left" w:pos="-1080"/>
          <w:tab w:val="left" w:pos="-720"/>
          <w:tab w:val="left" w:pos="2160"/>
        </w:tabs>
        <w:ind w:left="2160" w:hanging="2160"/>
      </w:pPr>
    </w:p>
    <w:p w14:paraId="0ECD0545" w14:textId="1B919A99" w:rsidR="002053FC" w:rsidRPr="00461774" w:rsidRDefault="002053FC" w:rsidP="00AE6320">
      <w:pPr>
        <w:tabs>
          <w:tab w:val="left" w:pos="-1080"/>
          <w:tab w:val="left" w:pos="-720"/>
          <w:tab w:val="left" w:pos="2160"/>
        </w:tabs>
        <w:ind w:left="2160" w:hanging="2160"/>
      </w:pPr>
      <w:r w:rsidRPr="00461774">
        <w:t>Not minor if:</w:t>
      </w:r>
      <w:r w:rsidRPr="00461774">
        <w:tab/>
        <w:t xml:space="preserve">An inadequate contamination survey was performed for </w:t>
      </w:r>
      <w:r w:rsidRPr="00461774">
        <w:lastRenderedPageBreak/>
        <w:t>an item that was released from the RCA and later discovered in a plant area not subject to radiological monitoring controls.  The follow-up survey concluded that the measured dose rate is distinguishable from background.  The calculated dose using a realistic exposure scenario is in excess of the limits of 10 CFR 20.1207, “Occupational Dose Limits for Minors</w:t>
      </w:r>
      <w:r w:rsidR="00E775EA">
        <w:t>”</w:t>
      </w:r>
      <w:r w:rsidRPr="00461774">
        <w:t xml:space="preserve"> and the contamination levels did not exceed the quantities listed in 10 CFR 20 Appendix C.</w:t>
      </w:r>
    </w:p>
    <w:p w14:paraId="0ECD0546" w14:textId="77777777" w:rsidR="002053FC" w:rsidRPr="00461774" w:rsidRDefault="002053FC" w:rsidP="00EC6FD7">
      <w:pPr>
        <w:widowControl/>
        <w:tabs>
          <w:tab w:val="left" w:pos="2160"/>
        </w:tabs>
        <w:ind w:left="2160" w:hanging="2160"/>
      </w:pPr>
    </w:p>
    <w:p w14:paraId="0ECD0547" w14:textId="62C7A780" w:rsidR="002053FC" w:rsidRPr="00461774" w:rsidRDefault="00EB2EF8" w:rsidP="00EC6FD7">
      <w:pPr>
        <w:widowControl/>
        <w:tabs>
          <w:tab w:val="left" w:pos="2160"/>
        </w:tabs>
        <w:ind w:left="2160" w:hanging="2160"/>
      </w:pPr>
      <w:ins w:id="1926" w:author="Duvigneaud, Dylanne" w:date="2021-01-21T10:25:00Z">
        <w:r>
          <w:rPr>
            <w:noProof/>
            <w:color w:val="000000"/>
          </w:rPr>
          <mc:AlternateContent>
            <mc:Choice Requires="wps">
              <w:drawing>
                <wp:anchor distT="0" distB="0" distL="114300" distR="114300" simplePos="0" relativeHeight="251658244" behindDoc="0" locked="0" layoutInCell="1" allowOverlap="1" wp14:anchorId="2071B43E" wp14:editId="451C60BA">
                  <wp:simplePos x="0" y="0"/>
                  <wp:positionH relativeFrom="margin">
                    <wp:posOffset>0</wp:posOffset>
                  </wp:positionH>
                  <wp:positionV relativeFrom="paragraph">
                    <wp:posOffset>-635</wp:posOffset>
                  </wp:positionV>
                  <wp:extent cx="59245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31461C" id="Straight Connector 5" o:spid="_x0000_s1026" style="position:absolute;z-index:251658244;visibility:visible;mso-wrap-style:square;mso-wrap-distance-left:9pt;mso-wrap-distance-top:0;mso-wrap-distance-right:9pt;mso-wrap-distance-bottom:0;mso-position-horizontal:absolute;mso-position-horizontal-relative:margin;mso-position-vertical:absolute;mso-position-vertical-relative:text" from="0,-.05pt" to="46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" strokecolor="black [3213]">
                  <w10:wrap anchorx="margin"/>
                </v:line>
              </w:pict>
            </mc:Fallback>
          </mc:AlternateContent>
        </w:r>
      </w:ins>
    </w:p>
    <w:p w14:paraId="0ECD0548" w14:textId="056AF7B7" w:rsidR="002053FC" w:rsidRPr="00461774" w:rsidRDefault="002053FC" w:rsidP="00EC6FD7">
      <w:pPr>
        <w:tabs>
          <w:tab w:val="left" w:pos="-1080"/>
          <w:tab w:val="left" w:pos="-720"/>
          <w:tab w:val="left" w:pos="2160"/>
        </w:tabs>
        <w:ind w:left="2160" w:hanging="2160"/>
      </w:pPr>
      <w:r w:rsidRPr="00461774">
        <w:t xml:space="preserve">Example </w:t>
      </w:r>
      <w:ins w:id="1927" w:author="Cooke, Lindsey" w:date="2020-11-03T16:36:00Z">
        <w:r w:rsidR="00DE713B">
          <w:t>6</w:t>
        </w:r>
      </w:ins>
      <w:r w:rsidRPr="00461774">
        <w:t>e:</w:t>
      </w:r>
      <w:r w:rsidRPr="00461774">
        <w:tab/>
        <w:t>An inadequate radiation survey did not identify a radiation area (i.e., dose rates were greater than 5 mrem/hr at 30 cm and ≤ 100 mrem/hr at 30 cm).</w:t>
      </w:r>
    </w:p>
    <w:p w14:paraId="0ECD0549" w14:textId="77777777" w:rsidR="002053FC" w:rsidRDefault="002053FC" w:rsidP="00EC6FD7">
      <w:pPr>
        <w:tabs>
          <w:tab w:val="left" w:pos="-1080"/>
          <w:tab w:val="left" w:pos="-720"/>
          <w:tab w:val="left" w:pos="2160"/>
        </w:tabs>
        <w:ind w:left="2160" w:hanging="2160"/>
      </w:pPr>
    </w:p>
    <w:p w14:paraId="01048488" w14:textId="77777777" w:rsidR="00574E35" w:rsidRPr="00461774" w:rsidRDefault="00574E35" w:rsidP="00EC6FD7">
      <w:pPr>
        <w:tabs>
          <w:tab w:val="left" w:pos="-1080"/>
          <w:tab w:val="left" w:pos="-720"/>
          <w:tab w:val="left" w:pos="2160"/>
        </w:tabs>
        <w:ind w:left="2160" w:hanging="2160"/>
      </w:pPr>
    </w:p>
    <w:p w14:paraId="0ECD054A" w14:textId="441B9CFB" w:rsidR="002053FC" w:rsidRPr="00461774" w:rsidRDefault="002053FC" w:rsidP="00EC6FD7">
      <w:pPr>
        <w:tabs>
          <w:tab w:val="left" w:pos="-1080"/>
          <w:tab w:val="left" w:pos="-720"/>
          <w:tab w:val="left" w:pos="2160"/>
        </w:tabs>
        <w:ind w:left="2160" w:hanging="2160"/>
      </w:pPr>
      <w:r w:rsidRPr="00461774">
        <w:t>The violation:</w:t>
      </w:r>
      <w:r w:rsidRPr="00461774">
        <w:tab/>
        <w:t xml:space="preserve">Failure to meet 10 CFR 20.1101, which requires the licensee to ensure that occupational doses are </w:t>
      </w:r>
      <w:r w:rsidR="00713204" w:rsidRPr="00713204">
        <w:t>As Low As Reasonably Achievable</w:t>
      </w:r>
      <w:r w:rsidR="00713204">
        <w:t xml:space="preserve"> (</w:t>
      </w:r>
      <w:r w:rsidRPr="00461774">
        <w:t>ALARA</w:t>
      </w:r>
      <w:r w:rsidR="00713204">
        <w:t>)</w:t>
      </w:r>
      <w:r w:rsidRPr="00461774">
        <w:t xml:space="preserve"> or failure to perform activities in accordance with site procedures or the license application.</w:t>
      </w:r>
    </w:p>
    <w:p w14:paraId="0ECD054B" w14:textId="77777777" w:rsidR="002053FC" w:rsidRPr="00461774" w:rsidRDefault="002053FC" w:rsidP="00EC6FD7">
      <w:pPr>
        <w:tabs>
          <w:tab w:val="left" w:pos="-1080"/>
          <w:tab w:val="left" w:pos="-720"/>
          <w:tab w:val="left" w:pos="2160"/>
        </w:tabs>
        <w:ind w:left="2160" w:hanging="2160"/>
      </w:pPr>
    </w:p>
    <w:p w14:paraId="0ECD054C" w14:textId="19219F3C" w:rsidR="002053FC" w:rsidRPr="00461774" w:rsidRDefault="002053FC" w:rsidP="00EC6FD7">
      <w:pPr>
        <w:tabs>
          <w:tab w:val="left" w:pos="-1080"/>
          <w:tab w:val="left" w:pos="-720"/>
          <w:tab w:val="left" w:pos="2160"/>
        </w:tabs>
        <w:ind w:left="2160" w:hanging="2160"/>
      </w:pPr>
      <w:r w:rsidRPr="00461774">
        <w:t>Minor because:</w:t>
      </w:r>
      <w:r w:rsidRPr="00461774">
        <w:tab/>
        <w:t>Radiological conditions existed such that the dose to an uninformed worker (</w:t>
      </w:r>
      <w:r w:rsidR="0098119B" w:rsidRPr="00461774">
        <w:t>e.g.</w:t>
      </w:r>
      <w:r w:rsidRPr="00461774">
        <w:t xml:space="preserve">, a worker who had not been briefed on or reviewed radiological conditions) was not likely to exceed 2 mrem in any </w:t>
      </w:r>
      <w:r w:rsidR="00E309E7">
        <w:t>1</w:t>
      </w:r>
      <w:r w:rsidR="00E309E7" w:rsidRPr="00461774">
        <w:t xml:space="preserve"> </w:t>
      </w:r>
      <w:r w:rsidRPr="00461774">
        <w:t>hour (2 mrem/hr) or 50 mrem in a year.</w:t>
      </w:r>
    </w:p>
    <w:p w14:paraId="0ECD054D" w14:textId="77777777" w:rsidR="002053FC" w:rsidRPr="00461774" w:rsidRDefault="002053FC" w:rsidP="00EC6FD7">
      <w:pPr>
        <w:tabs>
          <w:tab w:val="left" w:pos="-1080"/>
          <w:tab w:val="left" w:pos="-720"/>
          <w:tab w:val="left" w:pos="2160"/>
        </w:tabs>
        <w:ind w:left="2160" w:hanging="2160"/>
      </w:pPr>
    </w:p>
    <w:p w14:paraId="0ECD054E" w14:textId="39E66F41" w:rsidR="002053FC" w:rsidRPr="00461774" w:rsidRDefault="002053FC" w:rsidP="00EC6FD7">
      <w:pPr>
        <w:tabs>
          <w:tab w:val="left" w:pos="-1080"/>
          <w:tab w:val="left" w:pos="-720"/>
          <w:tab w:val="left" w:pos="2160"/>
        </w:tabs>
        <w:ind w:left="2160" w:hanging="2160"/>
      </w:pPr>
      <w:r w:rsidRPr="00461774">
        <w:t>Not minor if:</w:t>
      </w:r>
      <w:r w:rsidRPr="00461774">
        <w:tab/>
        <w:t xml:space="preserve">Radiological conditions existed such </w:t>
      </w:r>
      <w:r w:rsidR="0098119B" w:rsidRPr="00461774">
        <w:t xml:space="preserve">that </w:t>
      </w:r>
      <w:r w:rsidRPr="00461774">
        <w:t xml:space="preserve">the dose to an </w:t>
      </w:r>
      <w:r w:rsidRPr="00461774">
        <w:lastRenderedPageBreak/>
        <w:t xml:space="preserve">uninformed worker was likely to exceed 2 mrem in any </w:t>
      </w:r>
      <w:r w:rsidR="00E309E7">
        <w:t>1</w:t>
      </w:r>
      <w:r w:rsidR="00E309E7" w:rsidRPr="00461774">
        <w:t xml:space="preserve"> </w:t>
      </w:r>
      <w:r w:rsidRPr="00461774">
        <w:t>hour (2 mrem/hr) or 50 mrem in a year.</w:t>
      </w:r>
    </w:p>
    <w:p w14:paraId="0ECD054F" w14:textId="77777777" w:rsidR="002053FC" w:rsidRPr="00461774" w:rsidRDefault="002053FC" w:rsidP="00EC6FD7">
      <w:pPr>
        <w:widowControl/>
        <w:pBdr>
          <w:bottom w:val="single" w:sz="8" w:space="1" w:color="auto"/>
        </w:pBdr>
        <w:tabs>
          <w:tab w:val="left" w:pos="2160"/>
        </w:tabs>
        <w:ind w:left="2160" w:hanging="2160"/>
      </w:pPr>
    </w:p>
    <w:p w14:paraId="0ECD0550" w14:textId="77777777" w:rsidR="002053FC" w:rsidRPr="00461774" w:rsidRDefault="002053FC" w:rsidP="00EC6FD7">
      <w:pPr>
        <w:widowControl/>
        <w:tabs>
          <w:tab w:val="left" w:pos="2160"/>
        </w:tabs>
        <w:ind w:left="2160" w:hanging="2160"/>
      </w:pPr>
    </w:p>
    <w:p w14:paraId="0ECD0551" w14:textId="77777777" w:rsidR="002053FC" w:rsidRPr="00461774" w:rsidRDefault="002053FC" w:rsidP="00EC6FD7">
      <w:pPr>
        <w:widowControl/>
        <w:tabs>
          <w:tab w:val="left" w:pos="2160"/>
        </w:tabs>
        <w:ind w:left="2160" w:hanging="2160"/>
      </w:pPr>
    </w:p>
    <w:p w14:paraId="0ECD0552" w14:textId="73ADD928" w:rsidR="002053FC" w:rsidRPr="00461774" w:rsidRDefault="002053FC" w:rsidP="00EC6FD7">
      <w:pPr>
        <w:tabs>
          <w:tab w:val="left" w:pos="-1080"/>
          <w:tab w:val="left" w:pos="-720"/>
          <w:tab w:val="left" w:pos="2160"/>
        </w:tabs>
        <w:ind w:left="2160" w:hanging="2160"/>
      </w:pPr>
      <w:r w:rsidRPr="00461774">
        <w:t xml:space="preserve">Example </w:t>
      </w:r>
      <w:ins w:id="1928" w:author="Cooke, Lindsey" w:date="2020-11-03T16:36:00Z">
        <w:r w:rsidR="00DE713B">
          <w:t>6</w:t>
        </w:r>
      </w:ins>
      <w:r w:rsidRPr="00461774">
        <w:t>f:</w:t>
      </w:r>
      <w:r w:rsidRPr="00461774">
        <w:tab/>
        <w:t>The inspectors discovered an unlocked High Radiation Area (HRA) during a routine tour/inspection.  Locked entryway control was the only feature used to control access to the HRA.</w:t>
      </w:r>
    </w:p>
    <w:p w14:paraId="0ECD0553" w14:textId="77777777" w:rsidR="002053FC" w:rsidRPr="00461774" w:rsidRDefault="002053FC" w:rsidP="00EC6FD7">
      <w:pPr>
        <w:tabs>
          <w:tab w:val="left" w:pos="-1080"/>
          <w:tab w:val="left" w:pos="-720"/>
          <w:tab w:val="left" w:pos="2160"/>
        </w:tabs>
        <w:ind w:left="2160" w:hanging="2160"/>
      </w:pPr>
    </w:p>
    <w:p w14:paraId="0ECD0554" w14:textId="77777777" w:rsidR="002053FC" w:rsidRPr="00461774" w:rsidRDefault="002053FC" w:rsidP="00EC6FD7">
      <w:pPr>
        <w:tabs>
          <w:tab w:val="left" w:pos="-1080"/>
          <w:tab w:val="left" w:pos="-720"/>
          <w:tab w:val="left" w:pos="2160"/>
        </w:tabs>
        <w:ind w:left="2160" w:hanging="2160"/>
      </w:pPr>
      <w:r w:rsidRPr="00461774">
        <w:t>The violation:</w:t>
      </w:r>
      <w:r w:rsidRPr="00461774">
        <w:tab/>
        <w:t>Failure to meet 10 CFR 20.1601(a)(3), which requires that entryways to HRAs be locked.</w:t>
      </w:r>
    </w:p>
    <w:p w14:paraId="0ECD0555" w14:textId="77777777" w:rsidR="002053FC" w:rsidRPr="00461774" w:rsidRDefault="002053FC" w:rsidP="00EC6FD7">
      <w:pPr>
        <w:tabs>
          <w:tab w:val="left" w:pos="-1080"/>
          <w:tab w:val="left" w:pos="-720"/>
          <w:tab w:val="left" w:pos="2160"/>
        </w:tabs>
        <w:ind w:left="2160" w:hanging="2160"/>
      </w:pPr>
    </w:p>
    <w:p w14:paraId="0ECD0557" w14:textId="59B3871D" w:rsidR="002053FC" w:rsidRDefault="002053FC" w:rsidP="00EC6FD7">
      <w:pPr>
        <w:tabs>
          <w:tab w:val="left" w:pos="-1080"/>
          <w:tab w:val="left" w:pos="-720"/>
          <w:tab w:val="left" w:pos="2160"/>
        </w:tabs>
        <w:ind w:left="2160" w:hanging="2160"/>
      </w:pPr>
      <w:r w:rsidRPr="00461774">
        <w:t>Minor because:</w:t>
      </w:r>
      <w:r w:rsidRPr="00461774">
        <w:tab/>
        <w:t>The HRA was conservatively posted.  The highest radiation level was ≤ 100 mrem/hr at 30 cm (i.e., the radiological conditions did not actually constitute a</w:t>
      </w:r>
      <w:ins w:id="1929" w:author="Duvigneaud, Dylanne" w:date="2021-01-21T14:33:00Z">
        <w:r w:rsidR="00CC48BC">
          <w:t>n</w:t>
        </w:r>
      </w:ins>
      <w:r w:rsidRPr="00461774">
        <w:t xml:space="preserve"> HRA area in accordance with the regulatory definition of a</w:t>
      </w:r>
      <w:ins w:id="1930" w:author="Duvigneaud, Dylanne" w:date="2021-01-21T14:33:00Z">
        <w:r w:rsidR="00CC48BC">
          <w:t>n</w:t>
        </w:r>
      </w:ins>
      <w:r w:rsidRPr="00461774">
        <w:t xml:space="preserve"> HRA).</w:t>
      </w:r>
      <w:r w:rsidR="006520B6" w:rsidDel="006520B6">
        <w:t xml:space="preserve"> </w:t>
      </w:r>
    </w:p>
    <w:p w14:paraId="44D3E8A1" w14:textId="77777777" w:rsidR="006520B6" w:rsidRPr="00461774" w:rsidRDefault="006520B6" w:rsidP="00EC6FD7">
      <w:pPr>
        <w:tabs>
          <w:tab w:val="left" w:pos="-1080"/>
          <w:tab w:val="left" w:pos="-720"/>
          <w:tab w:val="left" w:pos="2160"/>
        </w:tabs>
        <w:ind w:left="2160" w:hanging="2160"/>
      </w:pPr>
    </w:p>
    <w:p w14:paraId="0ECD0558" w14:textId="57534C22" w:rsidR="002053FC" w:rsidRPr="00461774" w:rsidRDefault="002053FC" w:rsidP="00EC6FD7">
      <w:pPr>
        <w:tabs>
          <w:tab w:val="left" w:pos="-1080"/>
          <w:tab w:val="left" w:pos="-720"/>
          <w:tab w:val="left" w:pos="2160"/>
        </w:tabs>
        <w:ind w:left="2160" w:hanging="2160"/>
      </w:pPr>
      <w:r w:rsidRPr="00461774">
        <w:t>Not minor if:</w:t>
      </w:r>
      <w:r w:rsidRPr="00461774">
        <w:tab/>
        <w:t>The radiation levels exceeded 100 mrem/hr at 30 cm (i.e., a</w:t>
      </w:r>
      <w:ins w:id="1931" w:author="Duvigneaud, Dylanne" w:date="2021-01-21T14:33:00Z">
        <w:r w:rsidR="00CC48BC">
          <w:t>n</w:t>
        </w:r>
      </w:ins>
      <w:r w:rsidRPr="00461774">
        <w:t xml:space="preserve"> HRA actually existed and was not barricaded).</w:t>
      </w:r>
    </w:p>
    <w:p w14:paraId="0ECD0559" w14:textId="77777777" w:rsidR="002053FC" w:rsidRPr="00461774" w:rsidRDefault="002053FC" w:rsidP="00EC6FD7">
      <w:pPr>
        <w:widowControl/>
        <w:pBdr>
          <w:bottom w:val="single" w:sz="8" w:space="1" w:color="auto"/>
        </w:pBdr>
        <w:tabs>
          <w:tab w:val="left" w:pos="2160"/>
        </w:tabs>
        <w:ind w:left="2160" w:hanging="2160"/>
      </w:pPr>
    </w:p>
    <w:p w14:paraId="0ECD055A" w14:textId="77777777" w:rsidR="002053FC" w:rsidRPr="00461774" w:rsidRDefault="002053FC" w:rsidP="00EC6FD7">
      <w:pPr>
        <w:widowControl/>
        <w:tabs>
          <w:tab w:val="left" w:pos="2160"/>
        </w:tabs>
        <w:ind w:left="2160" w:hanging="2160"/>
      </w:pPr>
    </w:p>
    <w:p w14:paraId="0ECD055B" w14:textId="77777777" w:rsidR="002053FC" w:rsidRPr="00461774" w:rsidRDefault="002053FC" w:rsidP="00EC6FD7">
      <w:pPr>
        <w:widowControl/>
        <w:tabs>
          <w:tab w:val="left" w:pos="2160"/>
        </w:tabs>
        <w:ind w:left="2160" w:hanging="2160"/>
      </w:pPr>
    </w:p>
    <w:p w14:paraId="0ECD055C" w14:textId="6F70BDC7" w:rsidR="002053FC" w:rsidRPr="00461774" w:rsidRDefault="002053FC" w:rsidP="00EC6FD7">
      <w:pPr>
        <w:tabs>
          <w:tab w:val="left" w:pos="-1080"/>
          <w:tab w:val="left" w:pos="-720"/>
          <w:tab w:val="left" w:pos="2160"/>
        </w:tabs>
        <w:ind w:left="2160" w:hanging="2160"/>
      </w:pPr>
      <w:r w:rsidRPr="00461774">
        <w:t xml:space="preserve">Example </w:t>
      </w:r>
      <w:ins w:id="1932" w:author="Cooke, Lindsey" w:date="2020-11-03T16:36:00Z">
        <w:r w:rsidR="00DE713B">
          <w:t>6</w:t>
        </w:r>
      </w:ins>
      <w:r w:rsidRPr="00461774">
        <w:t>g:</w:t>
      </w:r>
      <w:r w:rsidRPr="00461774">
        <w:tab/>
        <w:t>An improper entry was made into a High Radiation Area (HRA).</w:t>
      </w:r>
    </w:p>
    <w:p w14:paraId="0ECD055D" w14:textId="77777777" w:rsidR="002053FC" w:rsidRPr="00461774" w:rsidRDefault="002053FC" w:rsidP="00EC6FD7">
      <w:pPr>
        <w:tabs>
          <w:tab w:val="left" w:pos="2160"/>
        </w:tabs>
        <w:ind w:left="2160" w:hanging="2160"/>
      </w:pPr>
    </w:p>
    <w:p w14:paraId="0ECD055E" w14:textId="7098C1E9" w:rsidR="002053FC" w:rsidRPr="00461774" w:rsidRDefault="002053FC" w:rsidP="00EC6FD7">
      <w:pPr>
        <w:tabs>
          <w:tab w:val="left" w:pos="-1080"/>
          <w:tab w:val="left" w:pos="-720"/>
          <w:tab w:val="left" w:pos="2160"/>
        </w:tabs>
        <w:ind w:left="2160" w:hanging="2160"/>
      </w:pPr>
      <w:r w:rsidRPr="00461774">
        <w:t>The violation:</w:t>
      </w:r>
      <w:r w:rsidRPr="00461774">
        <w:tab/>
        <w:t xml:space="preserve">Failure to meet 10 CFR 20.1101, which requires the licensee to ensure that occupational doses are ALARA.  </w:t>
      </w:r>
      <w:r w:rsidR="00E309E7">
        <w:lastRenderedPageBreak/>
        <w:t>Radiation Work Permit (</w:t>
      </w:r>
      <w:r w:rsidRPr="00461774">
        <w:t>RWP</w:t>
      </w:r>
      <w:r w:rsidR="00E309E7">
        <w:t>)</w:t>
      </w:r>
      <w:r w:rsidRPr="00461774">
        <w:t xml:space="preserve"> requirements are established for the radiological protection of workers and are to be followed as prescribed by specific RWPs.</w:t>
      </w:r>
    </w:p>
    <w:p w14:paraId="0ECD055F" w14:textId="77777777" w:rsidR="002053FC" w:rsidRPr="00461774" w:rsidRDefault="002053FC" w:rsidP="00EC6FD7">
      <w:pPr>
        <w:tabs>
          <w:tab w:val="left" w:pos="-1080"/>
          <w:tab w:val="left" w:pos="-720"/>
          <w:tab w:val="left" w:pos="2160"/>
        </w:tabs>
        <w:ind w:left="2160" w:hanging="2160"/>
      </w:pPr>
    </w:p>
    <w:p w14:paraId="0ECD0560" w14:textId="50A39041" w:rsidR="002053FC" w:rsidRPr="00461774" w:rsidRDefault="002053FC" w:rsidP="00AE6320">
      <w:pPr>
        <w:tabs>
          <w:tab w:val="left" w:pos="-1080"/>
          <w:tab w:val="left" w:pos="-720"/>
          <w:tab w:val="left" w:pos="2160"/>
        </w:tabs>
        <w:ind w:left="2160" w:hanging="2160"/>
      </w:pPr>
      <w:r w:rsidRPr="00461774">
        <w:t>Minor because:</w:t>
      </w:r>
      <w:r w:rsidRPr="00461774">
        <w:tab/>
        <w:t>The individual was authorized for entry into a</w:t>
      </w:r>
      <w:r w:rsidR="00E309E7">
        <w:t>n</w:t>
      </w:r>
      <w:r w:rsidRPr="00461774">
        <w:t xml:space="preserve"> HRA (e.g., authorized by radiation protection personnel or by </w:t>
      </w:r>
      <w:r w:rsidR="00E775EA">
        <w:t>RWP</w:t>
      </w:r>
      <w:r w:rsidRPr="00461774">
        <w:t>), was made aware of the radiological conditions in the area (e.g., during a pre-job briefing or a review of radiation survey results), but the individual signed in on the wrong RWP, and complied with the instructions of the correct RWP.</w:t>
      </w:r>
    </w:p>
    <w:p w14:paraId="0ECD0561" w14:textId="77777777" w:rsidR="002053FC" w:rsidRPr="00461774" w:rsidRDefault="002053FC" w:rsidP="00EC6FD7">
      <w:pPr>
        <w:tabs>
          <w:tab w:val="left" w:pos="-1080"/>
          <w:tab w:val="left" w:pos="-720"/>
          <w:tab w:val="left" w:pos="2160"/>
        </w:tabs>
        <w:ind w:left="2160" w:hanging="2160"/>
      </w:pPr>
    </w:p>
    <w:p w14:paraId="0ECD0562" w14:textId="06603C8E" w:rsidR="002053FC" w:rsidRPr="00461774" w:rsidRDefault="002053FC" w:rsidP="00EC6FD7">
      <w:pPr>
        <w:tabs>
          <w:tab w:val="left" w:pos="-1080"/>
          <w:tab w:val="left" w:pos="-720"/>
          <w:tab w:val="left" w:pos="2160"/>
        </w:tabs>
        <w:ind w:left="2160" w:hanging="2160"/>
      </w:pPr>
      <w:r w:rsidRPr="00461774">
        <w:t>Not minor if:</w:t>
      </w:r>
      <w:r w:rsidRPr="00461774">
        <w:tab/>
        <w:t>The individual was not authorized to enter a</w:t>
      </w:r>
      <w:r w:rsidR="00E309E7">
        <w:t>n</w:t>
      </w:r>
      <w:r w:rsidRPr="00461774">
        <w:t xml:space="preserve"> HRA or; the individual was authorized for entry, but was not made aware of the radiological conditions (e.g., did not get briefed or did not review radiological surveys) or; the individual was authorized to enter a</w:t>
      </w:r>
      <w:r w:rsidR="00E309E7">
        <w:t>n</w:t>
      </w:r>
      <w:r w:rsidRPr="00461774">
        <w:t xml:space="preserve"> HRA, was made aware of the radiological conditions and given specific radiological instructions, but took unauthorized actions that significantly changed the radiological conditions or; the individual continues work in a</w:t>
      </w:r>
      <w:r w:rsidR="00E309E7">
        <w:t>n</w:t>
      </w:r>
      <w:r w:rsidRPr="00461774">
        <w:t xml:space="preserve"> HRA after receiving an electronic dosimeter (ED) alarm without taking the prescribed procedural actions as defined in the licensee’s radiation protection program/procedures (e.g., stopping work, leaving the area and contacting Health Physics) or; the individual takes actions that involved the bypassing of physical controls (e.g., bypassed the barrier around a locked high radiation area, or an individual bypassed an interlock </w:t>
      </w:r>
      <w:r w:rsidRPr="00461774">
        <w:lastRenderedPageBreak/>
        <w:t>on a calibration source); and the dose received to the individual(s) challenge or exceed the RWP limits.</w:t>
      </w:r>
    </w:p>
    <w:p w14:paraId="0ECD0563" w14:textId="77777777" w:rsidR="002053FC" w:rsidRPr="00461774" w:rsidRDefault="002053FC" w:rsidP="00EC6FD7">
      <w:pPr>
        <w:widowControl/>
        <w:pBdr>
          <w:bottom w:val="single" w:sz="8" w:space="1" w:color="auto"/>
        </w:pBdr>
        <w:tabs>
          <w:tab w:val="left" w:pos="2160"/>
        </w:tabs>
        <w:ind w:left="2160" w:hanging="2160"/>
      </w:pPr>
    </w:p>
    <w:p w14:paraId="0ECD0564" w14:textId="77777777" w:rsidR="002053FC" w:rsidRPr="00461774" w:rsidRDefault="002053FC" w:rsidP="00EC6FD7">
      <w:pPr>
        <w:widowControl/>
        <w:tabs>
          <w:tab w:val="left" w:pos="2160"/>
        </w:tabs>
        <w:ind w:left="2160" w:hanging="2160"/>
      </w:pPr>
    </w:p>
    <w:p w14:paraId="0ECD0565" w14:textId="77777777" w:rsidR="002053FC" w:rsidRPr="00461774" w:rsidRDefault="002053FC" w:rsidP="00EC6FD7">
      <w:pPr>
        <w:widowControl/>
        <w:tabs>
          <w:tab w:val="left" w:pos="2160"/>
        </w:tabs>
        <w:ind w:left="2160" w:hanging="2160"/>
      </w:pPr>
    </w:p>
    <w:p w14:paraId="0ECD0566" w14:textId="532D6B03" w:rsidR="002053FC" w:rsidRPr="00461774" w:rsidRDefault="002053FC" w:rsidP="00EC6FD7">
      <w:pPr>
        <w:tabs>
          <w:tab w:val="left" w:pos="-1080"/>
          <w:tab w:val="left" w:pos="-720"/>
          <w:tab w:val="left" w:pos="2160"/>
        </w:tabs>
        <w:ind w:left="2160" w:hanging="2160"/>
      </w:pPr>
      <w:r w:rsidRPr="00461774">
        <w:t xml:space="preserve">Example </w:t>
      </w:r>
      <w:ins w:id="1933" w:author="Cooke, Lindsey" w:date="2020-11-03T16:36:00Z">
        <w:r w:rsidR="00DE713B">
          <w:t>6</w:t>
        </w:r>
      </w:ins>
      <w:r w:rsidRPr="00461774">
        <w:t>h:</w:t>
      </w:r>
      <w:r w:rsidRPr="00461774">
        <w:tab/>
        <w:t xml:space="preserve">Work activities were ongoing within the </w:t>
      </w:r>
      <w:r w:rsidR="00E309E7" w:rsidRPr="00E309E7">
        <w:t>material access area</w:t>
      </w:r>
      <w:r w:rsidRPr="00461774">
        <w:t xml:space="preserve"> (or controlled zone) that was covered by </w:t>
      </w:r>
      <w:r w:rsidR="00E775EA">
        <w:t>a</w:t>
      </w:r>
      <w:r w:rsidRPr="00461774">
        <w:t xml:space="preserve"> RWP.  The inspector noticed that an individual was not wearing a respirator as requ</w:t>
      </w:r>
      <w:r w:rsidR="0029394B">
        <w:t xml:space="preserve">ired by the job-specific RWP.  </w:t>
      </w:r>
      <w:r w:rsidRPr="00461774">
        <w:t xml:space="preserve">As part of the investigation, the licensee required the affected individual to submit a bioassay sample in accordance with the licensee’s bioassay procedure. </w:t>
      </w:r>
      <w:r w:rsidR="00746630">
        <w:t xml:space="preserve"> </w:t>
      </w:r>
      <w:r w:rsidRPr="00461774">
        <w:t xml:space="preserve">As a result, the licensee determined that the individual received a significant uptake of soluble uranium.  </w:t>
      </w:r>
      <w:r w:rsidRPr="00461774">
        <w:tab/>
      </w:r>
    </w:p>
    <w:p w14:paraId="0ECD0567" w14:textId="77777777" w:rsidR="002053FC" w:rsidRPr="00461774" w:rsidRDefault="002053FC" w:rsidP="00EC6FD7">
      <w:pPr>
        <w:tabs>
          <w:tab w:val="left" w:pos="-1080"/>
          <w:tab w:val="left" w:pos="-720"/>
          <w:tab w:val="left" w:pos="2160"/>
        </w:tabs>
        <w:ind w:left="2160" w:hanging="2160"/>
      </w:pPr>
    </w:p>
    <w:p w14:paraId="0ECD0568" w14:textId="681453D6" w:rsidR="002053FC" w:rsidRPr="00461774" w:rsidRDefault="002053FC" w:rsidP="00EC6FD7">
      <w:pPr>
        <w:tabs>
          <w:tab w:val="left" w:pos="-1080"/>
          <w:tab w:val="left" w:pos="-720"/>
          <w:tab w:val="left" w:pos="2160"/>
        </w:tabs>
        <w:ind w:left="2160" w:hanging="2160"/>
      </w:pPr>
      <w:r w:rsidRPr="00461774">
        <w:t>The violation:</w:t>
      </w:r>
      <w:r w:rsidRPr="00461774">
        <w:tab/>
        <w:t>The licensee is required to follow their procedures per license conditions.  RWP requirements are established for the radiological protection of</w:t>
      </w:r>
      <w:r w:rsidR="006520B6">
        <w:t xml:space="preserve"> </w:t>
      </w:r>
      <w:r w:rsidRPr="00461774">
        <w:t>workers and are to be followed as prescribed by specific RWPs.  10 CFR 20.1201 specified occupational dose limits for adults including soluble uranium uptake.</w:t>
      </w:r>
    </w:p>
    <w:p w14:paraId="0ECD0569" w14:textId="77777777" w:rsidR="002053FC" w:rsidRPr="00461774" w:rsidRDefault="002053FC" w:rsidP="00EC6FD7">
      <w:pPr>
        <w:tabs>
          <w:tab w:val="left" w:pos="-1080"/>
          <w:tab w:val="left" w:pos="-720"/>
          <w:tab w:val="left" w:pos="2160"/>
        </w:tabs>
        <w:ind w:left="2160" w:hanging="2160"/>
      </w:pPr>
    </w:p>
    <w:p w14:paraId="0ECD056A" w14:textId="77777777" w:rsidR="002053FC" w:rsidRPr="00461774" w:rsidRDefault="002053FC" w:rsidP="00EC6FD7">
      <w:pPr>
        <w:tabs>
          <w:tab w:val="left" w:pos="-1080"/>
          <w:tab w:val="left" w:pos="-720"/>
          <w:tab w:val="left" w:pos="2160"/>
        </w:tabs>
        <w:ind w:left="2160" w:hanging="2160"/>
      </w:pPr>
      <w:r w:rsidRPr="00461774">
        <w:t>Minor because:</w:t>
      </w:r>
      <w:r w:rsidRPr="00461774">
        <w:tab/>
        <w:t>Failure to follow RWP requirements did not result in exposures and/or uptakes in excess of regulatory limits (&gt; 10 mg soluble uranium or &gt; 10% of annual occupational dose limits).</w:t>
      </w:r>
    </w:p>
    <w:p w14:paraId="0ECD056B" w14:textId="77777777" w:rsidR="002053FC" w:rsidRPr="00461774" w:rsidRDefault="002053FC" w:rsidP="00EC6FD7">
      <w:pPr>
        <w:tabs>
          <w:tab w:val="left" w:pos="-1080"/>
          <w:tab w:val="left" w:pos="-720"/>
          <w:tab w:val="left" w:pos="2160"/>
        </w:tabs>
        <w:ind w:left="2160" w:hanging="2160"/>
      </w:pPr>
    </w:p>
    <w:p w14:paraId="0ECD056C" w14:textId="77777777" w:rsidR="002053FC" w:rsidRPr="00461774" w:rsidRDefault="002053FC" w:rsidP="00EC6FD7">
      <w:pPr>
        <w:tabs>
          <w:tab w:val="left" w:pos="-1080"/>
          <w:tab w:val="left" w:pos="-720"/>
          <w:tab w:val="left" w:pos="2160"/>
        </w:tabs>
        <w:ind w:left="2160" w:hanging="2160"/>
      </w:pPr>
      <w:r w:rsidRPr="00461774">
        <w:t>Not minor if:</w:t>
      </w:r>
      <w:r w:rsidRPr="00461774">
        <w:tab/>
        <w:t xml:space="preserve">Failure to follow RWP requirement did result in exposures </w:t>
      </w:r>
      <w:r w:rsidRPr="00461774">
        <w:lastRenderedPageBreak/>
        <w:t>and/or uptakes in excess of regulatory limits (&gt;10 mg soluble uranium or &gt; 10% of annual occupational dose limits).</w:t>
      </w:r>
    </w:p>
    <w:p w14:paraId="0ECD056D" w14:textId="77777777" w:rsidR="002053FC" w:rsidRPr="00461774" w:rsidRDefault="002053FC"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56E" w14:textId="77777777" w:rsidR="002053FC" w:rsidRPr="00461774" w:rsidRDefault="002053FC"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56F" w14:textId="77777777" w:rsidR="002053FC" w:rsidRPr="00461774" w:rsidRDefault="002053FC" w:rsidP="00EC6FD7">
      <w:pPr>
        <w:widowControl/>
        <w:tabs>
          <w:tab w:val="left" w:pos="2160"/>
        </w:tabs>
        <w:ind w:left="2160" w:hanging="2160"/>
        <w:rPr>
          <w:color w:val="000000"/>
        </w:rPr>
      </w:pPr>
    </w:p>
    <w:p w14:paraId="0ECD0570" w14:textId="3124F37F" w:rsidR="002053FC" w:rsidRPr="00461774" w:rsidRDefault="002053FC" w:rsidP="00AE6320">
      <w:pPr>
        <w:tabs>
          <w:tab w:val="left" w:pos="-1080"/>
          <w:tab w:val="left" w:pos="-720"/>
          <w:tab w:val="left" w:pos="2160"/>
        </w:tabs>
        <w:ind w:left="2160" w:hanging="2160"/>
      </w:pPr>
      <w:r w:rsidRPr="00461774">
        <w:t xml:space="preserve">Example </w:t>
      </w:r>
      <w:ins w:id="1934" w:author="Cooke, Lindsey" w:date="2020-11-03T16:36:00Z">
        <w:r w:rsidR="00DE713B">
          <w:t>6</w:t>
        </w:r>
      </w:ins>
      <w:r w:rsidRPr="00461774">
        <w:t>i:</w:t>
      </w:r>
      <w:r w:rsidRPr="00461774">
        <w:tab/>
        <w:t xml:space="preserve">The NRC requires licensees to limit the soluble uranium intake by an individual to less than 10 milligrams in a week.  The licensee established an administrative limit of 1 milligram in a week.  Contrary to the licensee’s program, an operator was exposed to 1.3 milligrams of soluble uranium over a </w:t>
      </w:r>
      <w:r w:rsidR="00E309E7">
        <w:t>7</w:t>
      </w:r>
      <w:r w:rsidRPr="00461774">
        <w:t>-day period based on bioassay results.  Routine radiological surveys and breathing zone air sampling failed to identify that the operator was exposed to uranium concentrations exceeding the administrative limit.</w:t>
      </w:r>
    </w:p>
    <w:p w14:paraId="0ECD0571" w14:textId="77777777" w:rsidR="002053FC" w:rsidRPr="00461774" w:rsidRDefault="002053FC" w:rsidP="00EC6FD7">
      <w:pPr>
        <w:tabs>
          <w:tab w:val="left" w:pos="-1080"/>
          <w:tab w:val="left" w:pos="-720"/>
          <w:tab w:val="left" w:pos="2160"/>
        </w:tabs>
        <w:ind w:left="2160" w:hanging="2160"/>
      </w:pPr>
    </w:p>
    <w:p w14:paraId="0ECD0572" w14:textId="77777777" w:rsidR="00A67386" w:rsidRPr="00461774" w:rsidRDefault="002053FC" w:rsidP="00EC6FD7">
      <w:pPr>
        <w:tabs>
          <w:tab w:val="left" w:pos="-1080"/>
          <w:tab w:val="left" w:pos="-720"/>
          <w:tab w:val="left" w:pos="2160"/>
        </w:tabs>
        <w:ind w:left="2160" w:hanging="2160"/>
      </w:pPr>
      <w:r w:rsidRPr="00461774">
        <w:t>The violation:</w:t>
      </w:r>
      <w:r w:rsidRPr="00461774">
        <w:tab/>
        <w:t xml:space="preserve">The licensee </w:t>
      </w:r>
      <w:r w:rsidR="00A67386" w:rsidRPr="00461774">
        <w:t>failed to identify that the operator was exposed to uranium concentrations exceeding the administrative limit.</w:t>
      </w:r>
    </w:p>
    <w:p w14:paraId="0ECD0573" w14:textId="77777777" w:rsidR="002053FC" w:rsidRPr="00461774" w:rsidRDefault="002053FC" w:rsidP="00EC6FD7">
      <w:pPr>
        <w:tabs>
          <w:tab w:val="left" w:pos="-1080"/>
          <w:tab w:val="left" w:pos="-720"/>
          <w:tab w:val="left" w:pos="2160"/>
        </w:tabs>
        <w:ind w:left="2160" w:hanging="2160"/>
      </w:pPr>
    </w:p>
    <w:p w14:paraId="0ECD0574" w14:textId="01EA2FE6" w:rsidR="002053FC" w:rsidRPr="00461774" w:rsidRDefault="002053FC" w:rsidP="00EC6FD7">
      <w:pPr>
        <w:tabs>
          <w:tab w:val="left" w:pos="-1080"/>
          <w:tab w:val="left" w:pos="-720"/>
          <w:tab w:val="left" w:pos="2160"/>
        </w:tabs>
        <w:ind w:left="2160" w:hanging="2160"/>
      </w:pPr>
      <w:r w:rsidRPr="00461774">
        <w:t>Minor because:</w:t>
      </w:r>
      <w:r w:rsidRPr="00461774">
        <w:tab/>
        <w:t xml:space="preserve">This was a licensee administrative limit. </w:t>
      </w:r>
      <w:r w:rsidR="00746630">
        <w:t xml:space="preserve"> </w:t>
      </w:r>
      <w:r w:rsidRPr="00461774">
        <w:t xml:space="preserve">The worker was within </w:t>
      </w:r>
      <w:r w:rsidR="00E309E7">
        <w:t>F</w:t>
      </w:r>
      <w:r w:rsidRPr="00461774">
        <w:t>ederal limits.</w:t>
      </w:r>
    </w:p>
    <w:p w14:paraId="0ECD0575" w14:textId="77777777" w:rsidR="002053FC" w:rsidRPr="00461774" w:rsidRDefault="002053FC" w:rsidP="00EC6FD7">
      <w:pPr>
        <w:tabs>
          <w:tab w:val="left" w:pos="-1080"/>
          <w:tab w:val="left" w:pos="-720"/>
          <w:tab w:val="left" w:pos="2160"/>
        </w:tabs>
        <w:ind w:left="2160" w:hanging="2160"/>
      </w:pPr>
    </w:p>
    <w:p w14:paraId="0ECD0576" w14:textId="77777777" w:rsidR="002053FC" w:rsidRPr="00461774" w:rsidRDefault="002053FC" w:rsidP="00EC6FD7">
      <w:pPr>
        <w:tabs>
          <w:tab w:val="left" w:pos="-1080"/>
          <w:tab w:val="left" w:pos="-720"/>
          <w:tab w:val="left" w:pos="2160"/>
        </w:tabs>
        <w:ind w:left="2160" w:hanging="2160"/>
      </w:pPr>
      <w:r w:rsidRPr="00461774">
        <w:t>Not minor if:</w:t>
      </w:r>
      <w:r w:rsidRPr="00461774">
        <w:tab/>
      </w:r>
      <w:r w:rsidR="00005FE5" w:rsidRPr="00461774">
        <w:t>The licensee</w:t>
      </w:r>
      <w:r w:rsidR="00045C8C" w:rsidRPr="00461774">
        <w:t xml:space="preserve">’s </w:t>
      </w:r>
      <w:r w:rsidR="00005FE5" w:rsidRPr="00461774">
        <w:t>m</w:t>
      </w:r>
      <w:r w:rsidRPr="00461774">
        <w:t xml:space="preserve">ultiple </w:t>
      </w:r>
      <w:r w:rsidR="00005FE5" w:rsidRPr="00461774">
        <w:t>processes by which to determine potential intakes by workers</w:t>
      </w:r>
      <w:r w:rsidR="00045C8C" w:rsidRPr="00461774">
        <w:t xml:space="preserve"> did not identify an actual intake </w:t>
      </w:r>
      <w:r w:rsidRPr="00461774">
        <w:t xml:space="preserve">were identified of failures to satisfy radiation protection procedures indicating a failure to maintain and implement programs to keep exposures as low as reasonably </w:t>
      </w:r>
      <w:r w:rsidRPr="00461774">
        <w:lastRenderedPageBreak/>
        <w:t>achievable; or the operator exceeded the 10 mg/week regulatory requirement.</w:t>
      </w:r>
    </w:p>
    <w:p w14:paraId="0ECD0577" w14:textId="77777777" w:rsidR="002053FC" w:rsidRPr="00461774" w:rsidRDefault="002053FC" w:rsidP="00EC6FD7">
      <w:pPr>
        <w:widowControl/>
        <w:pBdr>
          <w:bottom w:val="single" w:sz="8" w:space="1" w:color="auto"/>
        </w:pBdr>
        <w:tabs>
          <w:tab w:val="left" w:pos="2160"/>
        </w:tabs>
        <w:ind w:left="2160" w:hanging="2160"/>
        <w:rPr>
          <w:color w:val="000000"/>
        </w:rPr>
      </w:pPr>
    </w:p>
    <w:p w14:paraId="0ECD0578" w14:textId="77777777" w:rsidR="002053FC" w:rsidRDefault="002053FC" w:rsidP="00EC6FD7">
      <w:pPr>
        <w:widowControl/>
        <w:tabs>
          <w:tab w:val="left" w:pos="-1080"/>
          <w:tab w:val="left" w:pos="-720"/>
          <w:tab w:val="left" w:pos="2160"/>
        </w:tabs>
        <w:ind w:left="2160" w:hanging="2160"/>
        <w:rPr>
          <w:color w:val="000000"/>
        </w:rPr>
      </w:pPr>
    </w:p>
    <w:p w14:paraId="0ECD0579" w14:textId="77777777" w:rsidR="00746630" w:rsidRPr="00461774" w:rsidRDefault="00746630" w:rsidP="00EC6FD7">
      <w:pPr>
        <w:widowControl/>
        <w:tabs>
          <w:tab w:val="left" w:pos="-1080"/>
          <w:tab w:val="left" w:pos="-720"/>
          <w:tab w:val="left" w:pos="2160"/>
        </w:tabs>
        <w:ind w:left="2160" w:hanging="2160"/>
        <w:rPr>
          <w:color w:val="000000"/>
        </w:rPr>
      </w:pPr>
    </w:p>
    <w:p w14:paraId="0ECD057A" w14:textId="12F82684" w:rsidR="002053FC" w:rsidRPr="00461774" w:rsidRDefault="002053FC" w:rsidP="00EC6FD7">
      <w:pPr>
        <w:widowControl/>
        <w:tabs>
          <w:tab w:val="left" w:pos="2160"/>
        </w:tabs>
        <w:ind w:left="2160" w:hanging="2160"/>
      </w:pPr>
      <w:r w:rsidRPr="00461774">
        <w:t xml:space="preserve">Example </w:t>
      </w:r>
      <w:ins w:id="1935" w:author="Cooke, Lindsey" w:date="2020-11-03T16:36:00Z">
        <w:r w:rsidR="00DE713B">
          <w:t>6</w:t>
        </w:r>
      </w:ins>
      <w:r w:rsidR="0059346E" w:rsidRPr="00461774">
        <w:t>j</w:t>
      </w:r>
      <w:r w:rsidRPr="00461774">
        <w:t>:</w:t>
      </w:r>
      <w:r w:rsidRPr="00461774">
        <w:tab/>
        <w:t>During a walkdown, the inspectors identified the collapse of a contamination control enclosure installed to control potential airborne contamination in support of scheduled maintenance on a potentially contaminated furnace.  Sealing tape peeled away resulting in openings in the enclosure, impacting the intended purpose of the enclosure, namely to contain any potential airborne material generated during the maintenance activity from escaping the enclosure.</w:t>
      </w:r>
    </w:p>
    <w:p w14:paraId="0ECD057B" w14:textId="77777777" w:rsidR="002053FC" w:rsidRPr="00461774" w:rsidRDefault="002053FC" w:rsidP="00EC6FD7">
      <w:pPr>
        <w:widowControl/>
        <w:tabs>
          <w:tab w:val="left" w:pos="2160"/>
        </w:tabs>
        <w:ind w:left="2160" w:hanging="2160"/>
      </w:pPr>
    </w:p>
    <w:p w14:paraId="0ECD057D" w14:textId="7E77E03D" w:rsidR="002053FC" w:rsidRPr="00461774" w:rsidRDefault="002053FC" w:rsidP="00EC6FD7">
      <w:pPr>
        <w:widowControl/>
        <w:tabs>
          <w:tab w:val="left" w:pos="2160"/>
        </w:tabs>
        <w:ind w:left="2160" w:hanging="2160"/>
      </w:pPr>
      <w:r w:rsidRPr="00461774">
        <w:t>The violation:</w:t>
      </w:r>
      <w:r w:rsidRPr="00461774">
        <w:tab/>
        <w:t>Activities were not performed in accordance with radiological contamination control procedures and requirements of the associated RWP/ALARA planning package or associated work instructions.</w:t>
      </w:r>
      <w:r w:rsidR="006520B6" w:rsidDel="006520B6">
        <w:t xml:space="preserve"> </w:t>
      </w:r>
    </w:p>
    <w:p w14:paraId="0ECD057E" w14:textId="77777777" w:rsidR="002053FC" w:rsidRPr="00461774" w:rsidRDefault="002053FC" w:rsidP="00EC6FD7">
      <w:pPr>
        <w:widowControl/>
        <w:tabs>
          <w:tab w:val="left" w:pos="2160"/>
        </w:tabs>
        <w:ind w:left="2160" w:hanging="2160"/>
      </w:pPr>
      <w:r w:rsidRPr="00461774">
        <w:t>Minor because:</w:t>
      </w:r>
      <w:r w:rsidRPr="00461774">
        <w:tab/>
        <w:t>The licensee had not begun work and radiological surveys and airborne samples revealed no radiological issues.</w:t>
      </w:r>
    </w:p>
    <w:p w14:paraId="0ECD057F" w14:textId="77777777" w:rsidR="002053FC" w:rsidRPr="00461774" w:rsidRDefault="002053FC" w:rsidP="00EC6FD7">
      <w:pPr>
        <w:widowControl/>
        <w:tabs>
          <w:tab w:val="left" w:pos="2160"/>
        </w:tabs>
        <w:ind w:left="2160" w:hanging="2160"/>
      </w:pPr>
    </w:p>
    <w:p w14:paraId="0ECD0580" w14:textId="77777777" w:rsidR="002053FC" w:rsidRPr="00461774" w:rsidRDefault="002053FC" w:rsidP="00EC6FD7">
      <w:pPr>
        <w:widowControl/>
        <w:tabs>
          <w:tab w:val="left" w:pos="2160"/>
        </w:tabs>
        <w:ind w:left="2160" w:hanging="2160"/>
        <w:rPr>
          <w:color w:val="000000"/>
        </w:rPr>
      </w:pPr>
      <w:r w:rsidRPr="00461774">
        <w:t>Not minor if:</w:t>
      </w:r>
      <w:r w:rsidRPr="00461774">
        <w:tab/>
        <w:t>Work was in progress and surveys/samples indicated an uncontrolled spread of airborne contamination requiring additional radiological controls in other areas.</w:t>
      </w:r>
    </w:p>
    <w:p w14:paraId="0ECD0581" w14:textId="77777777" w:rsidR="002053FC" w:rsidRPr="00461774" w:rsidRDefault="002053FC" w:rsidP="00EC6FD7">
      <w:pPr>
        <w:keepNext/>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bookmarkStart w:id="1936" w:name="_Toc217386605"/>
      <w:bookmarkStart w:id="1937" w:name="_Toc232391811"/>
    </w:p>
    <w:p w14:paraId="0ECD0582" w14:textId="77777777" w:rsidR="002053FC" w:rsidRPr="00461774" w:rsidRDefault="002053FC" w:rsidP="00EC6FD7">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584" w14:textId="2673C483" w:rsidR="002053FC" w:rsidRPr="00461774" w:rsidRDefault="002053FC" w:rsidP="00EF1E46">
      <w:pPr>
        <w:pStyle w:val="Heading2"/>
      </w:pPr>
      <w:bookmarkStart w:id="1938" w:name="_Toc385783171"/>
      <w:bookmarkStart w:id="1939" w:name="_Toc385783294"/>
      <w:bookmarkStart w:id="1940" w:name="_Toc416695100"/>
      <w:bookmarkStart w:id="1941" w:name="_Toc62124117"/>
      <w:bookmarkStart w:id="1942" w:name="_Toc62124874"/>
      <w:bookmarkStart w:id="1943" w:name="_Toc62125575"/>
      <w:bookmarkStart w:id="1944" w:name="_Toc62125939"/>
      <w:bookmarkStart w:id="1945" w:name="_Toc67401662"/>
      <w:r w:rsidRPr="00461774">
        <w:t>7.</w:t>
      </w:r>
      <w:r w:rsidRPr="00461774">
        <w:tab/>
      </w:r>
      <w:bookmarkEnd w:id="1936"/>
      <w:bookmarkEnd w:id="1937"/>
      <w:r w:rsidRPr="00461774">
        <w:t>Integrated Safety Analysis</w:t>
      </w:r>
      <w:bookmarkEnd w:id="1938"/>
      <w:bookmarkEnd w:id="1939"/>
      <w:bookmarkEnd w:id="1940"/>
      <w:bookmarkEnd w:id="1941"/>
      <w:bookmarkEnd w:id="1942"/>
      <w:bookmarkEnd w:id="1943"/>
      <w:bookmarkEnd w:id="1944"/>
      <w:bookmarkEnd w:id="1945"/>
    </w:p>
    <w:p w14:paraId="0ECD0585" w14:textId="77777777" w:rsidR="002053FC" w:rsidRPr="00461774" w:rsidRDefault="002053FC" w:rsidP="00EC6FD7">
      <w:pPr>
        <w:keepNext/>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586" w14:textId="77777777" w:rsidR="002053FC" w:rsidRPr="00461774" w:rsidRDefault="002053FC" w:rsidP="00EC6FD7">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587" w14:textId="77777777" w:rsidR="002053FC" w:rsidRPr="00461774" w:rsidRDefault="002053FC" w:rsidP="00EC6FD7">
      <w:pPr>
        <w:keepNext/>
        <w:widowControl/>
        <w:tabs>
          <w:tab w:val="left" w:pos="2160"/>
        </w:tabs>
        <w:ind w:left="2160" w:hanging="2160"/>
        <w:rPr>
          <w:color w:val="000000"/>
        </w:rPr>
      </w:pPr>
    </w:p>
    <w:p w14:paraId="0ECD0589" w14:textId="4F2621B0" w:rsidR="002053FC" w:rsidRDefault="002053FC" w:rsidP="00AE6320">
      <w:pPr>
        <w:keepNext/>
        <w:tabs>
          <w:tab w:val="left" w:pos="-1080"/>
          <w:tab w:val="left" w:pos="-720"/>
          <w:tab w:val="left" w:pos="2160"/>
        </w:tabs>
        <w:ind w:left="2160" w:hanging="2160"/>
      </w:pPr>
      <w:r w:rsidRPr="00461774">
        <w:t xml:space="preserve">Example </w:t>
      </w:r>
      <w:ins w:id="1946" w:author="Cooke, Lindsey" w:date="2020-11-03T16:37:00Z">
        <w:r w:rsidR="00DE713B">
          <w:t>7</w:t>
        </w:r>
      </w:ins>
      <w:r w:rsidRPr="00461774">
        <w:t>a:</w:t>
      </w:r>
      <w:r w:rsidRPr="00461774">
        <w:tab/>
        <w:t>The licensee failed to perform a daily functional test of a dry rad waste collection scale so that a significant quantity of uranium will not accumulate in a waste drum.  The functional test is credited as an IROFS in the ISA for the prevention nuclear criticality which is considered a high consequence event.</w:t>
      </w:r>
    </w:p>
    <w:p w14:paraId="04E72A58" w14:textId="77777777" w:rsidR="00EB2EF8" w:rsidRPr="00461774" w:rsidRDefault="00EB2EF8" w:rsidP="00AE6320">
      <w:pPr>
        <w:keepNext/>
        <w:tabs>
          <w:tab w:val="left" w:pos="-1080"/>
          <w:tab w:val="left" w:pos="-720"/>
          <w:tab w:val="left" w:pos="2160"/>
        </w:tabs>
        <w:ind w:left="2160" w:hanging="2160"/>
        <w:rPr>
          <w:color w:val="000000"/>
        </w:rPr>
      </w:pPr>
    </w:p>
    <w:p w14:paraId="0ECD058A" w14:textId="77777777" w:rsidR="002053FC" w:rsidRPr="00461774" w:rsidRDefault="002053FC" w:rsidP="00EC6FD7">
      <w:pPr>
        <w:tabs>
          <w:tab w:val="left" w:pos="-1080"/>
          <w:tab w:val="left" w:pos="-720"/>
          <w:tab w:val="left" w:pos="2160"/>
        </w:tabs>
        <w:ind w:left="2160" w:hanging="2160"/>
      </w:pPr>
      <w:r w:rsidRPr="00461774">
        <w:t>The violation:</w:t>
      </w:r>
      <w:r w:rsidRPr="00461774">
        <w:tab/>
        <w:t xml:space="preserve">A specific section of the license application related to configuration management (also a management measure) requires that IROFS be installed, tested, and maintained in accordance with approved procedures.  Specifically, the licensee failed to ensure that the scale was functionally tested in accordance with an approved procedure.  </w:t>
      </w:r>
    </w:p>
    <w:p w14:paraId="0ECD058B" w14:textId="77777777" w:rsidR="002053FC" w:rsidRPr="00461774" w:rsidRDefault="002053FC" w:rsidP="00EC6FD7">
      <w:pPr>
        <w:widowControl/>
        <w:tabs>
          <w:tab w:val="left" w:pos="2160"/>
        </w:tabs>
        <w:ind w:left="2160" w:hanging="2160"/>
      </w:pPr>
    </w:p>
    <w:p w14:paraId="0ECD058C" w14:textId="77777777" w:rsidR="002053FC" w:rsidRPr="00461774" w:rsidRDefault="002053FC" w:rsidP="00EC6FD7">
      <w:pPr>
        <w:tabs>
          <w:tab w:val="left" w:pos="-1080"/>
          <w:tab w:val="left" w:pos="-720"/>
          <w:tab w:val="left" w:pos="2160"/>
        </w:tabs>
        <w:ind w:left="2160" w:hanging="2160"/>
      </w:pPr>
      <w:r w:rsidRPr="00461774">
        <w:t>Minor because:</w:t>
      </w:r>
      <w:r w:rsidRPr="00461774">
        <w:tab/>
        <w:t xml:space="preserve">Subsequent functional testing was completed satisfactory with no identified deficiencies.  </w:t>
      </w:r>
    </w:p>
    <w:p w14:paraId="0ECD058D" w14:textId="77777777" w:rsidR="002053FC" w:rsidRPr="00461774" w:rsidRDefault="002053FC" w:rsidP="00EC6FD7">
      <w:pPr>
        <w:tabs>
          <w:tab w:val="left" w:pos="2160"/>
        </w:tabs>
        <w:ind w:left="2160" w:hanging="2160"/>
      </w:pPr>
    </w:p>
    <w:p w14:paraId="0ECD058E" w14:textId="77777777" w:rsidR="002053FC" w:rsidRPr="00461774" w:rsidRDefault="002053FC" w:rsidP="00EC6FD7">
      <w:pPr>
        <w:tabs>
          <w:tab w:val="left" w:pos="-1080"/>
          <w:tab w:val="left" w:pos="-720"/>
          <w:tab w:val="left" w:pos="2160"/>
        </w:tabs>
        <w:ind w:left="2160" w:hanging="2160"/>
      </w:pPr>
      <w:r w:rsidRPr="00461774">
        <w:t>Not minor if:</w:t>
      </w:r>
      <w:r w:rsidRPr="00461774">
        <w:tab/>
        <w:t>Subsequent functional testing resulted in the failure to meet specified test objectives or acceptance criteria.</w:t>
      </w:r>
    </w:p>
    <w:p w14:paraId="0ECD058F" w14:textId="77777777" w:rsidR="002053FC" w:rsidRPr="00461774" w:rsidRDefault="002053FC" w:rsidP="00EC6FD7">
      <w:pPr>
        <w:widowControl/>
        <w:pBdr>
          <w:bottom w:val="single" w:sz="8" w:space="1" w:color="auto"/>
        </w:pBdr>
        <w:tabs>
          <w:tab w:val="left" w:pos="2160"/>
        </w:tabs>
        <w:ind w:left="2160" w:hanging="2160"/>
      </w:pPr>
    </w:p>
    <w:p w14:paraId="0ECD0590" w14:textId="77777777" w:rsidR="002053FC" w:rsidRPr="00461774" w:rsidRDefault="002053FC" w:rsidP="00EC6FD7">
      <w:pPr>
        <w:widowControl/>
        <w:tabs>
          <w:tab w:val="left" w:pos="2160"/>
        </w:tabs>
        <w:ind w:left="2160" w:hanging="2160"/>
      </w:pPr>
    </w:p>
    <w:p w14:paraId="0ECD0591" w14:textId="77777777" w:rsidR="002053FC" w:rsidRPr="00461774" w:rsidRDefault="002053FC" w:rsidP="00EC6FD7">
      <w:pPr>
        <w:widowControl/>
        <w:tabs>
          <w:tab w:val="left" w:pos="2160"/>
        </w:tabs>
        <w:ind w:left="2160" w:hanging="2160"/>
      </w:pPr>
    </w:p>
    <w:p w14:paraId="0ECD0592" w14:textId="3D997568" w:rsidR="002053FC" w:rsidRPr="00461774" w:rsidRDefault="002053FC" w:rsidP="00EC6FD7">
      <w:pPr>
        <w:tabs>
          <w:tab w:val="left" w:pos="-1080"/>
          <w:tab w:val="left" w:pos="-720"/>
          <w:tab w:val="left" w:pos="2160"/>
        </w:tabs>
        <w:ind w:left="2160" w:hanging="2160"/>
      </w:pPr>
      <w:r w:rsidRPr="00461774">
        <w:t xml:space="preserve">Example </w:t>
      </w:r>
      <w:ins w:id="1947" w:author="Cooke, Lindsey" w:date="2020-11-03T16:37:00Z">
        <w:r w:rsidR="00DE713B">
          <w:t>7</w:t>
        </w:r>
      </w:ins>
      <w:r w:rsidRPr="00461774">
        <w:t>b:</w:t>
      </w:r>
      <w:r w:rsidRPr="00461774">
        <w:tab/>
        <w:t xml:space="preserve">The inspector discovered a mathematical error during the review of an ISA dose consequence calculation.  </w:t>
      </w:r>
    </w:p>
    <w:p w14:paraId="0ECD0593" w14:textId="77777777" w:rsidR="002053FC" w:rsidRPr="00461774" w:rsidRDefault="002053FC" w:rsidP="00EC6FD7">
      <w:pPr>
        <w:widowControl/>
        <w:tabs>
          <w:tab w:val="left" w:pos="2160"/>
        </w:tabs>
        <w:ind w:left="2160" w:hanging="2160"/>
      </w:pPr>
    </w:p>
    <w:p w14:paraId="0ECD0594" w14:textId="77777777" w:rsidR="002053FC" w:rsidRPr="00461774" w:rsidRDefault="002053FC" w:rsidP="00EC6FD7">
      <w:pPr>
        <w:tabs>
          <w:tab w:val="left" w:pos="-1080"/>
          <w:tab w:val="left" w:pos="-720"/>
          <w:tab w:val="left" w:pos="2160"/>
        </w:tabs>
        <w:ind w:left="2160" w:hanging="2160"/>
      </w:pPr>
      <w:r w:rsidRPr="00461774">
        <w:t>The violation:</w:t>
      </w:r>
      <w:r w:rsidRPr="00461774">
        <w:tab/>
      </w:r>
      <w:r w:rsidR="00746630">
        <w:t>10 CFR</w:t>
      </w:r>
      <w:r w:rsidRPr="00461774">
        <w:t xml:space="preserve"> 70.61 requires IROFS for events that exceed performance requirements for the worker and public.  Specifically, </w:t>
      </w:r>
      <w:r w:rsidR="00746630">
        <w:t>10 CFR</w:t>
      </w:r>
      <w:r w:rsidRPr="00461774">
        <w:t xml:space="preserve"> 70.61(b) requires that high consequence events be made highly unlikely. </w:t>
      </w:r>
    </w:p>
    <w:p w14:paraId="0ECD0595" w14:textId="77777777" w:rsidR="002053FC" w:rsidRPr="00461774" w:rsidRDefault="002053FC" w:rsidP="00EC6FD7">
      <w:pPr>
        <w:widowControl/>
        <w:tabs>
          <w:tab w:val="left" w:pos="2160"/>
        </w:tabs>
        <w:ind w:left="2160" w:hanging="2160"/>
      </w:pPr>
    </w:p>
    <w:p w14:paraId="0ECD0596" w14:textId="77777777" w:rsidR="002053FC" w:rsidRPr="00461774" w:rsidRDefault="002053FC" w:rsidP="00EC6FD7">
      <w:pPr>
        <w:tabs>
          <w:tab w:val="left" w:pos="-1080"/>
          <w:tab w:val="left" w:pos="-720"/>
          <w:tab w:val="left" w:pos="2160"/>
        </w:tabs>
        <w:ind w:left="2160" w:hanging="2160"/>
      </w:pPr>
      <w:r w:rsidRPr="00461774">
        <w:t xml:space="preserve">Minor because: </w:t>
      </w:r>
      <w:r w:rsidRPr="00461774">
        <w:tab/>
        <w:t xml:space="preserve">The error did not result in an increase in the consequences that exceeded </w:t>
      </w:r>
      <w:r w:rsidR="00746630">
        <w:t>10 CFR</w:t>
      </w:r>
      <w:r w:rsidRPr="00461774">
        <w:t xml:space="preserve"> 70.61 performance requirements (e.g., the unmitigated consequences remained intermediate for an unlikely event).</w:t>
      </w:r>
    </w:p>
    <w:p w14:paraId="0ECD0597" w14:textId="77777777" w:rsidR="002053FC" w:rsidRPr="00461774" w:rsidRDefault="002053FC" w:rsidP="00EC6FD7">
      <w:pPr>
        <w:widowControl/>
        <w:tabs>
          <w:tab w:val="left" w:pos="2160"/>
        </w:tabs>
        <w:ind w:left="2160" w:hanging="2160"/>
      </w:pPr>
    </w:p>
    <w:p w14:paraId="0ECD0598" w14:textId="73117041" w:rsidR="002053FC" w:rsidRPr="00461774" w:rsidRDefault="002053FC" w:rsidP="00EC6FD7">
      <w:pPr>
        <w:tabs>
          <w:tab w:val="left" w:pos="-1080"/>
          <w:tab w:val="left" w:pos="-720"/>
          <w:tab w:val="left" w:pos="2160"/>
        </w:tabs>
        <w:ind w:left="2160" w:hanging="2160"/>
      </w:pPr>
      <w:r w:rsidRPr="00461774">
        <w:t>Not minor if:</w:t>
      </w:r>
      <w:r w:rsidRPr="00461774">
        <w:tab/>
        <w:t xml:space="preserve">The error did result in an increase in the dose to the worker or public that exceeded </w:t>
      </w:r>
      <w:r w:rsidR="00746630">
        <w:t xml:space="preserve">10 CFR </w:t>
      </w:r>
      <w:r w:rsidRPr="00461774">
        <w:t>70.61 (b) performance requirement.  The licensee was required to establish IROFS to reduce the likelihood from unlikely to highly unlikely.</w:t>
      </w:r>
    </w:p>
    <w:p w14:paraId="0ECD0599" w14:textId="77777777" w:rsidR="002053FC" w:rsidRPr="00461774" w:rsidRDefault="002053FC" w:rsidP="00EC6FD7">
      <w:pPr>
        <w:widowControl/>
        <w:pBdr>
          <w:bottom w:val="single" w:sz="8" w:space="1" w:color="auto"/>
        </w:pBdr>
        <w:tabs>
          <w:tab w:val="left" w:pos="2160"/>
        </w:tabs>
        <w:ind w:left="2160" w:hanging="2160"/>
      </w:pPr>
    </w:p>
    <w:p w14:paraId="0ECD059A" w14:textId="77777777" w:rsidR="002053FC" w:rsidRPr="00461774" w:rsidRDefault="002053FC" w:rsidP="00EC6FD7">
      <w:pPr>
        <w:widowControl/>
        <w:tabs>
          <w:tab w:val="left" w:pos="2160"/>
        </w:tabs>
        <w:ind w:left="2160" w:hanging="2160"/>
      </w:pPr>
    </w:p>
    <w:p w14:paraId="0ECD059B" w14:textId="77777777" w:rsidR="002053FC" w:rsidRPr="00461774" w:rsidRDefault="002053FC" w:rsidP="00EC6FD7">
      <w:pPr>
        <w:widowControl/>
        <w:tabs>
          <w:tab w:val="left" w:pos="2160"/>
        </w:tabs>
        <w:ind w:left="2160" w:hanging="2160"/>
      </w:pPr>
    </w:p>
    <w:p w14:paraId="0ECD059C" w14:textId="4339E588" w:rsidR="002053FC" w:rsidRPr="00461774" w:rsidRDefault="002053FC" w:rsidP="00EC6FD7">
      <w:pPr>
        <w:tabs>
          <w:tab w:val="left" w:pos="-1080"/>
          <w:tab w:val="left" w:pos="-720"/>
          <w:tab w:val="left" w:pos="2160"/>
        </w:tabs>
        <w:ind w:left="2160" w:hanging="2160"/>
      </w:pPr>
      <w:r w:rsidRPr="00461774">
        <w:t xml:space="preserve">Example </w:t>
      </w:r>
      <w:ins w:id="1948" w:author="Cooke, Lindsey" w:date="2020-11-03T16:37:00Z">
        <w:r w:rsidR="00DE713B">
          <w:t>7</w:t>
        </w:r>
      </w:ins>
      <w:r w:rsidRPr="00461774">
        <w:t>c:</w:t>
      </w:r>
      <w:r w:rsidRPr="00461774">
        <w:tab/>
        <w:t xml:space="preserve">During a review of IROFS calibration records, the inspector identified that the licensee failed to perform instrument calibration at the frequency established in the ISA.  </w:t>
      </w:r>
    </w:p>
    <w:p w14:paraId="0ECD059D" w14:textId="77777777" w:rsidR="002053FC" w:rsidRPr="00461774" w:rsidRDefault="002053FC" w:rsidP="00EC6FD7">
      <w:pPr>
        <w:widowControl/>
        <w:tabs>
          <w:tab w:val="left" w:pos="2160"/>
        </w:tabs>
        <w:ind w:left="2160" w:hanging="2160"/>
      </w:pPr>
    </w:p>
    <w:p w14:paraId="0ECD059E" w14:textId="77777777" w:rsidR="002053FC" w:rsidRPr="00461774" w:rsidRDefault="002053FC" w:rsidP="00EC6FD7">
      <w:pPr>
        <w:tabs>
          <w:tab w:val="left" w:pos="-1080"/>
          <w:tab w:val="left" w:pos="-720"/>
          <w:tab w:val="left" w:pos="2160"/>
        </w:tabs>
        <w:ind w:left="2160" w:hanging="2160"/>
      </w:pPr>
      <w:r w:rsidRPr="00461774">
        <w:t>The violation:</w:t>
      </w:r>
      <w:r w:rsidRPr="00461774">
        <w:tab/>
      </w:r>
      <w:r w:rsidR="004C1225" w:rsidRPr="00461774">
        <w:t xml:space="preserve">The licensee failed to perform instrument calibration at the frequency established in the ISA.  </w:t>
      </w:r>
      <w:r w:rsidR="00746630">
        <w:t xml:space="preserve">10 CFR </w:t>
      </w:r>
      <w:r w:rsidRPr="00461774">
        <w:t xml:space="preserve">70.62 requires the licensee to implement management measures </w:t>
      </w:r>
      <w:r w:rsidRPr="00461774">
        <w:lastRenderedPageBreak/>
        <w:t xml:space="preserve">(work control system) to ensure that IROFS are designed, implemented, and maintained to ensure they are available and reliable to perform their safety function when needed.  </w:t>
      </w:r>
    </w:p>
    <w:p w14:paraId="0ECD059F" w14:textId="77777777" w:rsidR="002053FC" w:rsidRPr="00461774" w:rsidRDefault="002053FC" w:rsidP="00EC6FD7">
      <w:pPr>
        <w:widowControl/>
        <w:tabs>
          <w:tab w:val="left" w:pos="2160"/>
        </w:tabs>
        <w:ind w:left="2160" w:hanging="2160"/>
      </w:pPr>
    </w:p>
    <w:p w14:paraId="0ECD05A0" w14:textId="3C0B1DCC" w:rsidR="002053FC" w:rsidRPr="00461774" w:rsidRDefault="002053FC" w:rsidP="00EC6FD7">
      <w:pPr>
        <w:tabs>
          <w:tab w:val="left" w:pos="-1080"/>
          <w:tab w:val="left" w:pos="-720"/>
          <w:tab w:val="left" w:pos="2160"/>
        </w:tabs>
        <w:ind w:left="2160" w:hanging="2160"/>
      </w:pPr>
      <w:r w:rsidRPr="00461774">
        <w:t>Minor because:</w:t>
      </w:r>
      <w:r w:rsidRPr="00461774">
        <w:tab/>
        <w:t>The instrument was subsequently sent out for calibration and the as</w:t>
      </w:r>
      <w:r w:rsidR="006520B6">
        <w:noBreakHyphen/>
      </w:r>
      <w:r w:rsidRPr="00461774">
        <w:t>found condition was within established acceptance criteria or provided a conservative measurement (e.g., over-response); or the instrument was not used since the last calibration.</w:t>
      </w:r>
    </w:p>
    <w:p w14:paraId="0ECD05A1" w14:textId="77777777" w:rsidR="002053FC" w:rsidRPr="00461774" w:rsidRDefault="002053FC" w:rsidP="00EC6FD7">
      <w:pPr>
        <w:widowControl/>
        <w:tabs>
          <w:tab w:val="left" w:pos="2160"/>
        </w:tabs>
        <w:ind w:left="2160" w:hanging="2160"/>
      </w:pPr>
    </w:p>
    <w:p w14:paraId="0ECD05A2" w14:textId="77777777" w:rsidR="002053FC" w:rsidRPr="00461774" w:rsidRDefault="002053FC" w:rsidP="00EC6FD7">
      <w:pPr>
        <w:tabs>
          <w:tab w:val="left" w:pos="-1080"/>
          <w:tab w:val="left" w:pos="-720"/>
          <w:tab w:val="left" w:pos="2160"/>
        </w:tabs>
        <w:ind w:left="2160" w:hanging="2160"/>
      </w:pPr>
      <w:r w:rsidRPr="00461774">
        <w:t>Not minor if:</w:t>
      </w:r>
      <w:r w:rsidRPr="00461774">
        <w:tab/>
        <w:t>Following recalibration, the instrument was found outside of the established acceptance criteria or did not provide a conservative measurement (e.g., under-response).</w:t>
      </w:r>
    </w:p>
    <w:p w14:paraId="0ECD05A3" w14:textId="77777777" w:rsidR="002053FC" w:rsidRPr="00461774" w:rsidRDefault="002053FC" w:rsidP="00EC6FD7">
      <w:pPr>
        <w:widowControl/>
        <w:pBdr>
          <w:bottom w:val="single" w:sz="8" w:space="1" w:color="auto"/>
        </w:pBdr>
        <w:tabs>
          <w:tab w:val="left" w:pos="2160"/>
        </w:tabs>
        <w:ind w:left="2160" w:hanging="2160"/>
      </w:pPr>
    </w:p>
    <w:p w14:paraId="0ECD05A4" w14:textId="77777777" w:rsidR="002053FC" w:rsidRPr="00461774" w:rsidRDefault="002053FC" w:rsidP="00EC6FD7">
      <w:pPr>
        <w:widowControl/>
        <w:tabs>
          <w:tab w:val="left" w:pos="2160"/>
        </w:tabs>
        <w:ind w:left="2160" w:hanging="2160"/>
      </w:pPr>
    </w:p>
    <w:p w14:paraId="0ECD05A5" w14:textId="77777777" w:rsidR="002053FC" w:rsidRPr="00461774" w:rsidRDefault="002053FC" w:rsidP="00EC6FD7">
      <w:pPr>
        <w:widowControl/>
        <w:tabs>
          <w:tab w:val="left" w:pos="2160"/>
        </w:tabs>
        <w:ind w:left="2160" w:hanging="2160"/>
      </w:pPr>
    </w:p>
    <w:p w14:paraId="0ECD05A6" w14:textId="1F276893" w:rsidR="002053FC" w:rsidRPr="00461774" w:rsidRDefault="002053FC" w:rsidP="00EC6FD7">
      <w:pPr>
        <w:widowControl/>
        <w:tabs>
          <w:tab w:val="left" w:pos="2160"/>
        </w:tabs>
        <w:ind w:left="2160" w:hanging="2160"/>
      </w:pPr>
      <w:r w:rsidRPr="00461774">
        <w:t xml:space="preserve">Example </w:t>
      </w:r>
      <w:ins w:id="1949" w:author="Cooke, Lindsey" w:date="2020-11-03T16:37:00Z">
        <w:r w:rsidR="00DE713B">
          <w:t>7</w:t>
        </w:r>
      </w:ins>
      <w:r w:rsidRPr="00461774">
        <w:t>d:</w:t>
      </w:r>
      <w:r w:rsidRPr="00461774">
        <w:tab/>
        <w:t xml:space="preserve">A water leak or fire occurred in the records storage vault and resulted in damage to records involving </w:t>
      </w:r>
      <w:r w:rsidR="00746630">
        <w:t>10 CFR 7</w:t>
      </w:r>
      <w:r w:rsidRPr="00461774">
        <w:t>0.72 evaluations.</w:t>
      </w:r>
    </w:p>
    <w:p w14:paraId="0ECD05A7" w14:textId="77777777" w:rsidR="002053FC" w:rsidRPr="00461774" w:rsidRDefault="002053FC" w:rsidP="00EC6FD7">
      <w:pPr>
        <w:widowControl/>
        <w:tabs>
          <w:tab w:val="left" w:pos="2160"/>
        </w:tabs>
        <w:ind w:left="2160" w:hanging="2160"/>
      </w:pPr>
    </w:p>
    <w:p w14:paraId="0ECD05A8" w14:textId="77777777" w:rsidR="002053FC" w:rsidRPr="00461774" w:rsidRDefault="002053FC" w:rsidP="00EC6FD7">
      <w:pPr>
        <w:tabs>
          <w:tab w:val="left" w:pos="-1080"/>
          <w:tab w:val="left" w:pos="-720"/>
          <w:tab w:val="left" w:pos="2160"/>
        </w:tabs>
        <w:ind w:left="2160" w:hanging="2160"/>
      </w:pPr>
      <w:r w:rsidRPr="00461774">
        <w:t>The violation:</w:t>
      </w:r>
      <w:r w:rsidRPr="00461774">
        <w:tab/>
      </w:r>
      <w:r w:rsidR="004C1225" w:rsidRPr="00461774">
        <w:t xml:space="preserve">The licensee failed to maintain records </w:t>
      </w:r>
      <w:r w:rsidRPr="00461774">
        <w:t>of changes to its facility until termination of the license</w:t>
      </w:r>
      <w:r w:rsidR="004C1225" w:rsidRPr="00461774">
        <w:t xml:space="preserve"> as required by </w:t>
      </w:r>
      <w:r w:rsidR="00746630">
        <w:t xml:space="preserve">10 CFR </w:t>
      </w:r>
      <w:r w:rsidR="004C1225" w:rsidRPr="00461774">
        <w:t>70.72(f)</w:t>
      </w:r>
      <w:r w:rsidRPr="00461774">
        <w:t>.</w:t>
      </w:r>
    </w:p>
    <w:p w14:paraId="0ECD05A9" w14:textId="77777777" w:rsidR="002053FC" w:rsidRPr="00461774" w:rsidRDefault="002053FC" w:rsidP="00EC6FD7">
      <w:pPr>
        <w:widowControl/>
        <w:tabs>
          <w:tab w:val="left" w:pos="2160"/>
        </w:tabs>
        <w:ind w:left="2160" w:hanging="2160"/>
      </w:pPr>
    </w:p>
    <w:p w14:paraId="0ECD05AA" w14:textId="77777777" w:rsidR="002053FC" w:rsidRPr="00461774" w:rsidRDefault="002053FC" w:rsidP="00EC6FD7">
      <w:pPr>
        <w:widowControl/>
        <w:tabs>
          <w:tab w:val="left" w:pos="2160"/>
        </w:tabs>
        <w:ind w:left="2160" w:hanging="2160"/>
      </w:pPr>
      <w:r w:rsidRPr="00461774">
        <w:t>Minor because:</w:t>
      </w:r>
      <w:r w:rsidRPr="00461774">
        <w:tab/>
        <w:t>The licensee could reasonably reconstruct the records if permitted to do so by the license application.</w:t>
      </w:r>
    </w:p>
    <w:p w14:paraId="0ECD05AB" w14:textId="77777777" w:rsidR="002053FC" w:rsidRPr="00461774" w:rsidRDefault="002053FC" w:rsidP="00EC6FD7">
      <w:pPr>
        <w:widowControl/>
        <w:tabs>
          <w:tab w:val="left" w:pos="2988"/>
        </w:tabs>
        <w:ind w:left="2160" w:hanging="2160"/>
      </w:pPr>
      <w:r w:rsidRPr="00461774">
        <w:tab/>
      </w:r>
    </w:p>
    <w:p w14:paraId="0ECD05AC" w14:textId="77777777" w:rsidR="002053FC" w:rsidRPr="00461774" w:rsidRDefault="002053FC" w:rsidP="00EC6FD7">
      <w:pPr>
        <w:widowControl/>
        <w:tabs>
          <w:tab w:val="left" w:pos="2160"/>
        </w:tabs>
        <w:ind w:left="2160" w:hanging="2160"/>
      </w:pPr>
      <w:r w:rsidRPr="00461774">
        <w:lastRenderedPageBreak/>
        <w:t>Not minor if:</w:t>
      </w:r>
      <w:r w:rsidRPr="00461774">
        <w:tab/>
        <w:t>The records were heavily damaged (e.g., illegible) and the licensee was either not permitted to or unable to reconstruct the records.</w:t>
      </w:r>
    </w:p>
    <w:p w14:paraId="0ECD05AF" w14:textId="77777777" w:rsidR="002053FC" w:rsidRPr="00461774" w:rsidRDefault="002053FC" w:rsidP="00EC6FD7">
      <w:pPr>
        <w:widowControl/>
        <w:pBdr>
          <w:bottom w:val="single" w:sz="8" w:space="1" w:color="auto"/>
        </w:pBdr>
        <w:tabs>
          <w:tab w:val="left" w:pos="2160"/>
        </w:tabs>
        <w:ind w:left="2160" w:hanging="2160"/>
      </w:pPr>
    </w:p>
    <w:p w14:paraId="0ECD05B0" w14:textId="77777777" w:rsidR="002053FC" w:rsidRPr="00461774" w:rsidRDefault="002053FC" w:rsidP="00EC6FD7">
      <w:pPr>
        <w:widowControl/>
        <w:tabs>
          <w:tab w:val="left" w:pos="2160"/>
        </w:tabs>
        <w:ind w:left="2160" w:hanging="2160"/>
      </w:pPr>
    </w:p>
    <w:p w14:paraId="0ECD05B1" w14:textId="77777777" w:rsidR="002053FC" w:rsidRPr="00461774" w:rsidRDefault="002053FC" w:rsidP="00EC6FD7">
      <w:pPr>
        <w:widowControl/>
        <w:tabs>
          <w:tab w:val="left" w:pos="2160"/>
        </w:tabs>
        <w:ind w:left="2160" w:hanging="2160"/>
      </w:pPr>
    </w:p>
    <w:p w14:paraId="0ECD05B2" w14:textId="45E3A4E5" w:rsidR="002053FC" w:rsidRPr="00461774" w:rsidRDefault="002053FC" w:rsidP="00EC6FD7">
      <w:pPr>
        <w:widowControl/>
        <w:tabs>
          <w:tab w:val="left" w:pos="2160"/>
        </w:tabs>
        <w:ind w:left="2160" w:hanging="2160"/>
      </w:pPr>
      <w:bookmarkStart w:id="1950" w:name="_Toc217386606"/>
      <w:bookmarkStart w:id="1951" w:name="_Toc232391293"/>
      <w:bookmarkStart w:id="1952" w:name="_Toc232391377"/>
      <w:bookmarkStart w:id="1953" w:name="_Toc232391424"/>
      <w:bookmarkStart w:id="1954" w:name="_Toc232391812"/>
      <w:r w:rsidRPr="00461774">
        <w:t xml:space="preserve">Example </w:t>
      </w:r>
      <w:ins w:id="1955" w:author="Cooke, Lindsey" w:date="2020-11-03T16:37:00Z">
        <w:r w:rsidR="00DE713B">
          <w:t>7</w:t>
        </w:r>
      </w:ins>
      <w:r w:rsidRPr="00461774">
        <w:t>e:</w:t>
      </w:r>
      <w:r w:rsidRPr="00461774">
        <w:tab/>
        <w:t xml:space="preserve">The licensee declared an IROFS vacuum breaker inoperable as a result of a failed surveillance test (e.g., test was performed but failed to operate).  </w:t>
      </w:r>
      <w:r w:rsidR="00116722">
        <w:t>O</w:t>
      </w:r>
      <w:r w:rsidRPr="00461774">
        <w:t xml:space="preserve">nly one IROFS remained available and reliable to prevent a nuclear criticality accident.  Inspector follow-up concluded that the licensee failed to implement a management measure or license requirement.           </w:t>
      </w:r>
    </w:p>
    <w:p w14:paraId="196AED6F" w14:textId="77777777" w:rsidR="00574E35" w:rsidRDefault="00574E35" w:rsidP="00EC6FD7">
      <w:pPr>
        <w:tabs>
          <w:tab w:val="left" w:pos="-1080"/>
          <w:tab w:val="left" w:pos="-720"/>
          <w:tab w:val="left" w:pos="2160"/>
        </w:tabs>
        <w:ind w:left="2160" w:hanging="2160"/>
      </w:pPr>
    </w:p>
    <w:p w14:paraId="0ECD05B4" w14:textId="77777777" w:rsidR="002053FC" w:rsidRPr="00461774" w:rsidRDefault="002053FC" w:rsidP="00EC6FD7">
      <w:pPr>
        <w:tabs>
          <w:tab w:val="left" w:pos="-1080"/>
          <w:tab w:val="left" w:pos="-720"/>
          <w:tab w:val="left" w:pos="2160"/>
        </w:tabs>
        <w:ind w:left="2160" w:hanging="2160"/>
      </w:pPr>
      <w:r w:rsidRPr="00461774">
        <w:t>The violation:</w:t>
      </w:r>
      <w:r w:rsidRPr="00461774">
        <w:tab/>
        <w:t xml:space="preserve">Failure to implement management measures to ensure that IROFS were available and reliable to perform their intended safety function as required by </w:t>
      </w:r>
      <w:r w:rsidR="00942A5D">
        <w:t>10 CFR 70.61(e) and 70.62</w:t>
      </w:r>
      <w:r w:rsidRPr="00461774">
        <w:t>(d).</w:t>
      </w:r>
    </w:p>
    <w:p w14:paraId="0ECD05B5" w14:textId="77777777" w:rsidR="002053FC" w:rsidRPr="00461774" w:rsidRDefault="002053FC" w:rsidP="00EC6FD7">
      <w:pPr>
        <w:widowControl/>
        <w:tabs>
          <w:tab w:val="left" w:pos="2160"/>
        </w:tabs>
        <w:ind w:left="2160" w:hanging="2160"/>
      </w:pPr>
    </w:p>
    <w:p w14:paraId="0ECD05B6" w14:textId="31AD1DB9" w:rsidR="002053FC" w:rsidRPr="00461774" w:rsidRDefault="002053FC" w:rsidP="00EC6FD7">
      <w:pPr>
        <w:widowControl/>
        <w:tabs>
          <w:tab w:val="left" w:pos="2160"/>
        </w:tabs>
        <w:ind w:left="2160" w:hanging="2160"/>
      </w:pPr>
      <w:r w:rsidRPr="00461774">
        <w:t xml:space="preserve">Minor because: </w:t>
      </w:r>
      <w:r w:rsidRPr="00461774">
        <w:tab/>
        <w:t xml:space="preserve">The </w:t>
      </w:r>
      <w:r w:rsidR="00C50C0B">
        <w:t>violation</w:t>
      </w:r>
      <w:r w:rsidR="0092012F">
        <w:t xml:space="preserve"> </w:t>
      </w:r>
      <w:r w:rsidRPr="00461774">
        <w:t xml:space="preserve">(such as a failure to implement a management measure or license requirement) identified by the inspectors did not contribute to the failure of the IROFS. </w:t>
      </w:r>
    </w:p>
    <w:p w14:paraId="0ECD05B7" w14:textId="77777777" w:rsidR="002053FC" w:rsidRPr="00461774" w:rsidRDefault="002053FC" w:rsidP="00EC6FD7">
      <w:pPr>
        <w:widowControl/>
        <w:tabs>
          <w:tab w:val="left" w:pos="2160"/>
        </w:tabs>
        <w:ind w:left="2160" w:hanging="2160"/>
      </w:pPr>
    </w:p>
    <w:p w14:paraId="0ECD05B8" w14:textId="79E71B20" w:rsidR="002053FC" w:rsidRPr="00461774" w:rsidRDefault="002053FC" w:rsidP="00EC6FD7">
      <w:pPr>
        <w:widowControl/>
        <w:tabs>
          <w:tab w:val="left" w:pos="2160"/>
        </w:tabs>
        <w:ind w:left="2160" w:hanging="2160"/>
      </w:pPr>
      <w:r w:rsidRPr="00461774">
        <w:t>Not minor if:</w:t>
      </w:r>
      <w:r w:rsidRPr="00461774">
        <w:tab/>
        <w:t>The failure was the direct result of a</w:t>
      </w:r>
      <w:r w:rsidR="005E54FC">
        <w:t>n inadequate management measure or a</w:t>
      </w:r>
      <w:r w:rsidRPr="00461774">
        <w:t xml:space="preserve"> failure to implement a management measure; or the failure of the IROFS was not within its analyzed failure rate assumed in the ISA.</w:t>
      </w:r>
    </w:p>
    <w:p w14:paraId="0ECD05BB" w14:textId="1832C1C9" w:rsidR="002053FC" w:rsidRPr="00461774" w:rsidRDefault="002053FC"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5BC" w14:textId="77777777" w:rsidR="002053FC" w:rsidRPr="00461774" w:rsidRDefault="002053FC"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5BD" w14:textId="7576FE6E" w:rsidR="002053FC" w:rsidRPr="00461774" w:rsidRDefault="002053FC" w:rsidP="00EF1E46">
      <w:pPr>
        <w:pStyle w:val="Heading2"/>
      </w:pPr>
      <w:bookmarkStart w:id="1956" w:name="_Toc385783172"/>
      <w:bookmarkStart w:id="1957" w:name="_Toc385783295"/>
      <w:bookmarkStart w:id="1958" w:name="_Toc416695101"/>
      <w:bookmarkStart w:id="1959" w:name="_Toc62124118"/>
      <w:bookmarkStart w:id="1960" w:name="_Toc62124875"/>
      <w:bookmarkStart w:id="1961" w:name="_Toc62125576"/>
      <w:bookmarkStart w:id="1962" w:name="_Toc62125940"/>
      <w:bookmarkStart w:id="1963" w:name="_Toc67401663"/>
      <w:r w:rsidRPr="00461774">
        <w:lastRenderedPageBreak/>
        <w:t>8.</w:t>
      </w:r>
      <w:r w:rsidRPr="00461774">
        <w:tab/>
      </w:r>
      <w:bookmarkEnd w:id="1950"/>
      <w:bookmarkEnd w:id="1951"/>
      <w:bookmarkEnd w:id="1952"/>
      <w:bookmarkEnd w:id="1953"/>
      <w:bookmarkEnd w:id="1954"/>
      <w:r w:rsidRPr="00461774">
        <w:t>Emergency Preparedness</w:t>
      </w:r>
      <w:bookmarkEnd w:id="1956"/>
      <w:bookmarkEnd w:id="1957"/>
      <w:bookmarkEnd w:id="1958"/>
      <w:bookmarkEnd w:id="1959"/>
      <w:bookmarkEnd w:id="1960"/>
      <w:bookmarkEnd w:id="1961"/>
      <w:bookmarkEnd w:id="1962"/>
      <w:bookmarkEnd w:id="1963"/>
    </w:p>
    <w:p w14:paraId="0ECD05BE" w14:textId="77777777" w:rsidR="002053FC" w:rsidRPr="00461774" w:rsidRDefault="002053FC"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5BF" w14:textId="77777777" w:rsidR="002053FC" w:rsidRPr="00461774" w:rsidRDefault="002053FC"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5C0" w14:textId="77777777" w:rsidR="002053FC" w:rsidRPr="00461774" w:rsidRDefault="002053FC" w:rsidP="00EC6FD7">
      <w:pPr>
        <w:widowControl/>
        <w:tabs>
          <w:tab w:val="left" w:pos="2160"/>
        </w:tabs>
        <w:ind w:left="2160" w:hanging="2160"/>
        <w:rPr>
          <w:color w:val="000000"/>
        </w:rPr>
      </w:pPr>
    </w:p>
    <w:p w14:paraId="0ECD05C1" w14:textId="4939C8B2" w:rsidR="002053FC" w:rsidRPr="00461774" w:rsidRDefault="002053FC" w:rsidP="00EC6FD7">
      <w:pPr>
        <w:widowControl/>
        <w:tabs>
          <w:tab w:val="left" w:pos="2160"/>
        </w:tabs>
        <w:ind w:left="2160" w:hanging="2160"/>
      </w:pPr>
      <w:r w:rsidRPr="00461774">
        <w:t xml:space="preserve">Example </w:t>
      </w:r>
      <w:ins w:id="1964" w:author="Cooke, Lindsey" w:date="2020-11-03T16:37:00Z">
        <w:r w:rsidR="00DE713B">
          <w:t>8</w:t>
        </w:r>
      </w:ins>
      <w:r w:rsidRPr="00461774">
        <w:t>a:</w:t>
      </w:r>
      <w:r w:rsidRPr="00461774">
        <w:tab/>
        <w:t>The inspector requested for review the agreement letter with the offsite Volunteer Fire Department (VFD) to verify that an agreement was in effect detailing the type of support provided by the offsite VFD, the type of training provided to the offsite VFD by the licensee, and the frequency for reviewing and updating the agreement.</w:t>
      </w:r>
    </w:p>
    <w:p w14:paraId="0ECD05C2" w14:textId="77777777" w:rsidR="002053FC" w:rsidRPr="00461774" w:rsidRDefault="002053FC" w:rsidP="00EC6FD7">
      <w:pPr>
        <w:widowControl/>
        <w:tabs>
          <w:tab w:val="left" w:pos="2160"/>
        </w:tabs>
        <w:ind w:left="2160" w:hanging="2160"/>
      </w:pPr>
    </w:p>
    <w:p w14:paraId="0ECD05C3" w14:textId="66976380" w:rsidR="002053FC" w:rsidRPr="00461774" w:rsidRDefault="002053FC" w:rsidP="00EC6FD7">
      <w:pPr>
        <w:widowControl/>
        <w:tabs>
          <w:tab w:val="left" w:pos="2160"/>
        </w:tabs>
        <w:ind w:left="2160" w:hanging="2160"/>
      </w:pPr>
      <w:r w:rsidRPr="00461774">
        <w:t>The violation:</w:t>
      </w:r>
      <w:r w:rsidRPr="00461774">
        <w:tab/>
      </w:r>
      <w:r w:rsidR="004C1225" w:rsidRPr="00461774">
        <w:t>The licensee failed to update the agreement letter for the offsite VFD as required by</w:t>
      </w:r>
      <w:r w:rsidRPr="00461774">
        <w:t xml:space="preserve"> Section 4.0 of the Emergency Plan, “Local Offsite Assistance</w:t>
      </w:r>
      <w:r w:rsidR="00574E35">
        <w:t>,</w:t>
      </w:r>
      <w:r w:rsidRPr="00461774">
        <w:t xml:space="preserve">” requires in part that “Agreement Letters are renewed every four years.”  The agreement letter for the offsite VFD was last updated and reviewed </w:t>
      </w:r>
      <w:r w:rsidR="00F55A90">
        <w:t>5</w:t>
      </w:r>
      <w:r w:rsidR="00F55A90" w:rsidRPr="00461774">
        <w:t xml:space="preserve"> </w:t>
      </w:r>
      <w:r w:rsidRPr="00461774">
        <w:t>years ago.</w:t>
      </w:r>
    </w:p>
    <w:p w14:paraId="0ECD05C4" w14:textId="77777777" w:rsidR="002053FC" w:rsidRPr="00461774" w:rsidRDefault="002053FC" w:rsidP="00EC6FD7">
      <w:pPr>
        <w:widowControl/>
        <w:tabs>
          <w:tab w:val="left" w:pos="2160"/>
        </w:tabs>
        <w:ind w:left="2160" w:hanging="2160"/>
      </w:pPr>
    </w:p>
    <w:p w14:paraId="0ECD05C6" w14:textId="3DF2B19B" w:rsidR="002053FC" w:rsidRDefault="002053FC" w:rsidP="00EC6FD7">
      <w:pPr>
        <w:widowControl/>
        <w:tabs>
          <w:tab w:val="left" w:pos="2160"/>
        </w:tabs>
        <w:ind w:left="2160" w:hanging="2160"/>
      </w:pPr>
      <w:r w:rsidRPr="00461774">
        <w:t>Minor because:</w:t>
      </w:r>
      <w:r w:rsidRPr="00461774">
        <w:tab/>
        <w:t xml:space="preserve">The offsite and onsite contacts assigned the responsibility for maintaining the agreement current and who were signatories to the agreement letter were unchanged and when interviewed regarding the agreement, the offsite contact for support services acknowledged that the support and services agreed to in the previous letter remained in effect.  Training was being provided on an annual basis as required by the Emergency Plan.  Annual site familiarization tours were provided by the site to the offsite VFD, and the offsite VFD participated with the site </w:t>
      </w:r>
      <w:r w:rsidRPr="00461774">
        <w:lastRenderedPageBreak/>
        <w:t>fire brigade on an annual basis during drills in addition to participated in the past two NRC graded exercises.</w:t>
      </w:r>
      <w:r w:rsidR="006D4E72" w:rsidDel="006D4E72">
        <w:t xml:space="preserve"> </w:t>
      </w:r>
    </w:p>
    <w:p w14:paraId="22945DC7" w14:textId="77777777" w:rsidR="006D4E72" w:rsidRPr="00461774" w:rsidRDefault="006D4E72" w:rsidP="00EC6FD7">
      <w:pPr>
        <w:widowControl/>
        <w:tabs>
          <w:tab w:val="left" w:pos="2160"/>
        </w:tabs>
        <w:ind w:left="2160" w:hanging="2160"/>
      </w:pPr>
    </w:p>
    <w:p w14:paraId="0ECD05C7" w14:textId="77881B51" w:rsidR="002053FC" w:rsidRPr="00461774" w:rsidRDefault="002053FC" w:rsidP="00EC6FD7">
      <w:pPr>
        <w:widowControl/>
        <w:tabs>
          <w:tab w:val="left" w:pos="2160"/>
        </w:tabs>
        <w:ind w:left="2160" w:hanging="2160"/>
      </w:pPr>
      <w:r w:rsidRPr="00461774">
        <w:t>Not minor if:</w:t>
      </w:r>
      <w:r w:rsidRPr="00461774">
        <w:tab/>
        <w:t xml:space="preserve">The onsite fire brigade was trained strictly to handle incipient fire-fighting responsibility and there were no drills or training conducted with offsite VFD; or the </w:t>
      </w:r>
      <w:r w:rsidR="00F55A90">
        <w:t>o</w:t>
      </w:r>
      <w:r w:rsidRPr="00461774">
        <w:t>ffsite VFD management had changed along with a large turnover in staffing but no training or site familiarization tours were provided.</w:t>
      </w:r>
    </w:p>
    <w:p w14:paraId="0ECD05C8" w14:textId="77777777" w:rsidR="002053FC" w:rsidRPr="00461774" w:rsidRDefault="002053FC" w:rsidP="00EC6FD7">
      <w:pPr>
        <w:widowControl/>
        <w:pBdr>
          <w:bottom w:val="single" w:sz="8" w:space="1" w:color="auto"/>
        </w:pBdr>
        <w:tabs>
          <w:tab w:val="left" w:pos="2160"/>
        </w:tabs>
        <w:ind w:left="2160" w:hanging="2160"/>
      </w:pPr>
    </w:p>
    <w:p w14:paraId="0ECD05C9" w14:textId="77777777" w:rsidR="002053FC" w:rsidRPr="00461774" w:rsidRDefault="002053FC" w:rsidP="00EC6FD7">
      <w:pPr>
        <w:widowControl/>
        <w:tabs>
          <w:tab w:val="left" w:pos="2160"/>
        </w:tabs>
        <w:ind w:left="2160" w:hanging="2160"/>
      </w:pPr>
    </w:p>
    <w:p w14:paraId="0ECD05CA" w14:textId="77777777" w:rsidR="002053FC" w:rsidRPr="00461774" w:rsidRDefault="002053FC" w:rsidP="00EC6FD7">
      <w:pPr>
        <w:widowControl/>
        <w:tabs>
          <w:tab w:val="left" w:pos="2160"/>
        </w:tabs>
        <w:ind w:left="2160" w:hanging="2160"/>
      </w:pPr>
    </w:p>
    <w:p w14:paraId="0ECD05CB" w14:textId="48D536E5" w:rsidR="002053FC" w:rsidRPr="00461774" w:rsidRDefault="002053FC" w:rsidP="00EC6FD7">
      <w:pPr>
        <w:widowControl/>
        <w:tabs>
          <w:tab w:val="left" w:pos="2160"/>
        </w:tabs>
        <w:ind w:left="2160" w:hanging="2160"/>
      </w:pPr>
      <w:r w:rsidRPr="00461774">
        <w:t xml:space="preserve">Example </w:t>
      </w:r>
      <w:ins w:id="1965" w:author="Cooke, Lindsey" w:date="2020-11-03T16:37:00Z">
        <w:r w:rsidR="00DE713B">
          <w:t>8</w:t>
        </w:r>
      </w:ins>
      <w:r w:rsidRPr="00461774">
        <w:t>b:</w:t>
      </w:r>
      <w:r w:rsidRPr="00461774">
        <w:tab/>
        <w:t>The inspector examined an emergency response kit to determine the adequacy of contents and operational readiness status of the emergency equipment stored inside the kit.  Three air samplers and electronic dosimeters were found out of calibration.  The calibration sticker showed that the air sampler was last calibrated more than a year ago and no determination could be made regarding the last calibration performed on the dosimeters as there was no calibration documentation available.</w:t>
      </w:r>
    </w:p>
    <w:p w14:paraId="0ECD05CC" w14:textId="77777777" w:rsidR="002053FC" w:rsidRPr="00461774" w:rsidRDefault="002053FC" w:rsidP="00EC6FD7">
      <w:pPr>
        <w:widowControl/>
        <w:tabs>
          <w:tab w:val="left" w:pos="2160"/>
        </w:tabs>
        <w:ind w:left="2160" w:hanging="2160"/>
      </w:pPr>
    </w:p>
    <w:p w14:paraId="0ECD05CD" w14:textId="7F08E820" w:rsidR="002053FC" w:rsidRPr="00461774" w:rsidRDefault="002053FC" w:rsidP="00AE6320">
      <w:pPr>
        <w:widowControl/>
        <w:tabs>
          <w:tab w:val="left" w:pos="2160"/>
        </w:tabs>
        <w:ind w:left="2160" w:hanging="2160"/>
      </w:pPr>
      <w:r w:rsidRPr="00461774">
        <w:t>The violation:</w:t>
      </w:r>
      <w:r w:rsidRPr="00461774">
        <w:tab/>
      </w:r>
      <w:r w:rsidR="004C1225" w:rsidRPr="00461774">
        <w:t xml:space="preserve">The licensee failed to maintain equipment in their emergency response kit.  </w:t>
      </w:r>
      <w:r w:rsidRPr="00461774">
        <w:t xml:space="preserve">The license requires the licensee to maintain and execute the response measures in the Emergency Plan.  The Emergency Plan requires that “Inventory and maintenance be carried out in accordance with approved procedures.”  Emergency preparedness </w:t>
      </w:r>
      <w:r w:rsidRPr="00461774">
        <w:lastRenderedPageBreak/>
        <w:t xml:space="preserve">implementing procedures require that instruments be calibrated on a semi-annual basis. </w:t>
      </w:r>
    </w:p>
    <w:p w14:paraId="0ECD05CE" w14:textId="77777777" w:rsidR="002053FC" w:rsidRPr="00461774" w:rsidRDefault="002053FC" w:rsidP="00EC6FD7">
      <w:pPr>
        <w:widowControl/>
        <w:tabs>
          <w:tab w:val="left" w:pos="2160"/>
        </w:tabs>
        <w:ind w:left="2160" w:hanging="2160"/>
      </w:pPr>
    </w:p>
    <w:p w14:paraId="0ECD05CF" w14:textId="4BEC0A65" w:rsidR="002053FC" w:rsidRPr="00461774" w:rsidRDefault="002053FC" w:rsidP="00EC6FD7">
      <w:pPr>
        <w:widowControl/>
        <w:tabs>
          <w:tab w:val="left" w:pos="2160"/>
        </w:tabs>
        <w:ind w:left="2160" w:hanging="2160"/>
      </w:pPr>
      <w:r w:rsidRPr="00461774">
        <w:t>Minor because:</w:t>
      </w:r>
      <w:r w:rsidRPr="00461774">
        <w:tab/>
        <w:t>Emergency response kits with identical but calibrated equipment and contents were available elsewhere onsite and accessible to emergency response personnel.  In addition, several backup survey instruments, air samplers and dosimeters were available in the Radiation Safety office.  The equipment with the expired calibration sticker was checked pre</w:t>
      </w:r>
      <w:r w:rsidR="006D4E72">
        <w:noBreakHyphen/>
      </w:r>
      <w:r w:rsidRPr="00461774">
        <w:t>calibration and determined to be within the calibration range and deemed operational.</w:t>
      </w:r>
    </w:p>
    <w:p w14:paraId="0ECD05D0" w14:textId="77777777" w:rsidR="002053FC" w:rsidRPr="00461774" w:rsidRDefault="002053FC" w:rsidP="00EC6FD7">
      <w:pPr>
        <w:widowControl/>
        <w:tabs>
          <w:tab w:val="left" w:pos="2160"/>
        </w:tabs>
        <w:ind w:left="2160" w:hanging="2160"/>
      </w:pPr>
    </w:p>
    <w:p w14:paraId="0ECD05D1" w14:textId="77777777" w:rsidR="002053FC" w:rsidRPr="00461774" w:rsidRDefault="002053FC" w:rsidP="00EC6FD7">
      <w:pPr>
        <w:widowControl/>
        <w:tabs>
          <w:tab w:val="left" w:pos="2160"/>
        </w:tabs>
        <w:ind w:left="2160" w:hanging="2160"/>
      </w:pPr>
      <w:r w:rsidRPr="00461774">
        <w:t>Not minor if:</w:t>
      </w:r>
      <w:r w:rsidRPr="00461774">
        <w:tab/>
        <w:t>No other calibrated emergency equipment or emergency kits with calibrated equipment were available and or readily accessible to responder; or non-calibrated equipment was used to address an actual emergency.</w:t>
      </w:r>
    </w:p>
    <w:p w14:paraId="0ECD05D2" w14:textId="77777777" w:rsidR="002053FC" w:rsidRPr="00461774" w:rsidRDefault="002053FC" w:rsidP="00EC6FD7">
      <w:pPr>
        <w:widowControl/>
        <w:pBdr>
          <w:bottom w:val="single" w:sz="8" w:space="1" w:color="auto"/>
        </w:pBdr>
        <w:tabs>
          <w:tab w:val="left" w:pos="2160"/>
        </w:tabs>
        <w:ind w:left="2160" w:hanging="2160"/>
      </w:pPr>
    </w:p>
    <w:p w14:paraId="0ECD05D3" w14:textId="77777777" w:rsidR="002053FC" w:rsidRPr="00461774" w:rsidRDefault="002053FC" w:rsidP="00EC6FD7">
      <w:pPr>
        <w:widowControl/>
        <w:tabs>
          <w:tab w:val="left" w:pos="2160"/>
        </w:tabs>
        <w:ind w:left="2160" w:hanging="2160"/>
      </w:pPr>
    </w:p>
    <w:p w14:paraId="0ECD05D4" w14:textId="77777777" w:rsidR="002053FC" w:rsidRPr="00461774" w:rsidRDefault="002053FC" w:rsidP="00EC6FD7">
      <w:pPr>
        <w:widowControl/>
        <w:tabs>
          <w:tab w:val="left" w:pos="2160"/>
        </w:tabs>
        <w:ind w:left="2160" w:hanging="2160"/>
      </w:pPr>
    </w:p>
    <w:p w14:paraId="0ECD05D6" w14:textId="36A7CE0D" w:rsidR="002053FC" w:rsidRDefault="002053FC" w:rsidP="00EC6FD7">
      <w:pPr>
        <w:widowControl/>
        <w:tabs>
          <w:tab w:val="left" w:pos="2160"/>
        </w:tabs>
        <w:ind w:left="2160" w:hanging="2160"/>
      </w:pPr>
      <w:r w:rsidRPr="00461774">
        <w:t xml:space="preserve">Example </w:t>
      </w:r>
      <w:ins w:id="1966" w:author="Cooke, Lindsey" w:date="2020-11-03T16:37:00Z">
        <w:r w:rsidR="00DE713B">
          <w:t>8</w:t>
        </w:r>
      </w:ins>
      <w:r w:rsidRPr="00461774">
        <w:t>c:</w:t>
      </w:r>
      <w:r w:rsidRPr="00461774">
        <w:tab/>
        <w:t xml:space="preserve">The inspectors observed that no offsite response organizations were present to observe or participate in the biennial graded exercise and that the licensee simulated contact with these organizations.  The inspectors reviewed the licensee’s preparations for the biennial exercise through discussions with the </w:t>
      </w:r>
      <w:r w:rsidR="00F55A90">
        <w:t>H</w:t>
      </w:r>
      <w:r w:rsidRPr="00461774">
        <w:t xml:space="preserve">ealth </w:t>
      </w:r>
      <w:r w:rsidR="00F55A90">
        <w:t>P</w:t>
      </w:r>
      <w:r w:rsidRPr="00461774">
        <w:t>hysics specialist, who had responsibility for coordination of emergency preparedness.  These discussions revealed that the requirement to invite the responsible offsite response organizations to participate in the exercise had been overlooked.</w:t>
      </w:r>
      <w:r w:rsidR="006D4E72" w:rsidDel="006D4E72">
        <w:t xml:space="preserve"> </w:t>
      </w:r>
    </w:p>
    <w:p w14:paraId="5BBF62FC" w14:textId="77777777" w:rsidR="006D4E72" w:rsidRPr="00461774" w:rsidRDefault="006D4E72" w:rsidP="00EC6FD7">
      <w:pPr>
        <w:widowControl/>
        <w:tabs>
          <w:tab w:val="left" w:pos="2160"/>
        </w:tabs>
        <w:ind w:left="2160" w:hanging="2160"/>
      </w:pPr>
    </w:p>
    <w:p w14:paraId="0ECD05D7" w14:textId="3D6711C5" w:rsidR="00D72598" w:rsidRPr="00461774" w:rsidRDefault="002053FC" w:rsidP="00EC6FD7">
      <w:pPr>
        <w:widowControl/>
        <w:tabs>
          <w:tab w:val="left" w:pos="2160"/>
        </w:tabs>
        <w:ind w:left="2160" w:hanging="2160"/>
      </w:pPr>
      <w:r w:rsidRPr="00461774">
        <w:t>The violation:</w:t>
      </w:r>
      <w:r w:rsidRPr="00461774">
        <w:tab/>
      </w:r>
      <w:r w:rsidR="00D72598" w:rsidRPr="00461774">
        <w:t xml:space="preserve">The licensee failed to invite offsite response organizations to participate in biennial onsite emergency exercises as required, in part, by </w:t>
      </w:r>
      <w:r w:rsidRPr="00461774">
        <w:t>10 CFR 4</w:t>
      </w:r>
      <w:r w:rsidR="00942A5D">
        <w:t>0.31(j)(2)(xii) or 10 CFR 70.22</w:t>
      </w:r>
      <w:r w:rsidRPr="00461774">
        <w:t>(</w:t>
      </w:r>
      <w:del w:id="1967" w:author="Author" w:date="2019-10-15T15:19:00Z">
        <w:r w:rsidRPr="00461774" w:rsidDel="00DA2955">
          <w:delText>a</w:delText>
        </w:r>
      </w:del>
      <w:ins w:id="1968" w:author="Author" w:date="2019-10-18T08:15:00Z">
        <w:r w:rsidR="00E340D1">
          <w:t>i</w:t>
        </w:r>
      </w:ins>
      <w:r w:rsidRPr="00461774">
        <w:t>)(3)(xii)</w:t>
      </w:r>
      <w:r w:rsidR="00D72598" w:rsidRPr="00461774">
        <w:t>.</w:t>
      </w:r>
    </w:p>
    <w:p w14:paraId="0ECD05D8" w14:textId="77777777" w:rsidR="002053FC" w:rsidRPr="00461774" w:rsidRDefault="00D72598" w:rsidP="00EC6FD7">
      <w:pPr>
        <w:widowControl/>
        <w:tabs>
          <w:tab w:val="left" w:pos="2160"/>
        </w:tabs>
        <w:ind w:left="2160" w:hanging="2160"/>
      </w:pPr>
      <w:r w:rsidRPr="00461774">
        <w:t xml:space="preserve"> </w:t>
      </w:r>
    </w:p>
    <w:p w14:paraId="0ECD05D9" w14:textId="319CA412" w:rsidR="002053FC" w:rsidRPr="00461774" w:rsidRDefault="002053FC" w:rsidP="00EC6FD7">
      <w:pPr>
        <w:widowControl/>
        <w:tabs>
          <w:tab w:val="left" w:pos="2160"/>
        </w:tabs>
        <w:ind w:left="2160" w:hanging="2160"/>
      </w:pPr>
      <w:r w:rsidRPr="00461774">
        <w:t>Minor because:</w:t>
      </w:r>
      <w:r w:rsidRPr="00461774">
        <w:tab/>
        <w:t>The offsite response organization is not required to participate in the exercise.  The licensee is required to offer the opportunity</w:t>
      </w:r>
      <w:ins w:id="1969" w:author="Duvigneaud, Dylanne" w:date="2021-01-21T14:34:00Z">
        <w:r w:rsidR="00CC48BC">
          <w:t>,</w:t>
        </w:r>
      </w:ins>
      <w:r w:rsidRPr="00461774">
        <w:t xml:space="preserve"> but the offsite organization is not required or obligated to participate.</w:t>
      </w:r>
    </w:p>
    <w:p w14:paraId="0ECD05DA" w14:textId="77777777" w:rsidR="002053FC" w:rsidRPr="00461774" w:rsidRDefault="002053FC" w:rsidP="00EC6FD7">
      <w:pPr>
        <w:widowControl/>
        <w:tabs>
          <w:tab w:val="left" w:pos="2160"/>
        </w:tabs>
        <w:ind w:left="2160" w:hanging="2160"/>
      </w:pPr>
    </w:p>
    <w:p w14:paraId="0ECD05DB" w14:textId="77777777" w:rsidR="002053FC" w:rsidRPr="00461774" w:rsidRDefault="002053FC" w:rsidP="00EC6FD7">
      <w:pPr>
        <w:widowControl/>
        <w:tabs>
          <w:tab w:val="left" w:pos="2160"/>
        </w:tabs>
        <w:ind w:left="2160" w:hanging="2160"/>
      </w:pPr>
      <w:r w:rsidRPr="00461774">
        <w:t>Not minor if:</w:t>
      </w:r>
      <w:r w:rsidRPr="00461774">
        <w:tab/>
        <w:t>The offsite response organizations have requested and expressed an interest in participating in training, drills, and or exercises but the licensee has not been responsive to any and all requests from offsite support groups; or during an actual event, the response by an offsite support group and/or the coordination between the licensee and the offsite support group resulted in an inadequate response to protect the plant, workers, public, and the environment.</w:t>
      </w:r>
    </w:p>
    <w:p w14:paraId="0ECD05DC" w14:textId="77777777" w:rsidR="002053FC" w:rsidRPr="00461774" w:rsidRDefault="002053FC" w:rsidP="00EC6FD7">
      <w:pPr>
        <w:widowControl/>
        <w:pBdr>
          <w:bottom w:val="single" w:sz="8" w:space="1" w:color="auto"/>
        </w:pBdr>
        <w:tabs>
          <w:tab w:val="left" w:pos="2160"/>
        </w:tabs>
        <w:ind w:left="2160" w:hanging="2160"/>
      </w:pPr>
    </w:p>
    <w:p w14:paraId="0ECD05DD" w14:textId="77777777" w:rsidR="002053FC" w:rsidRPr="00461774" w:rsidRDefault="002053FC" w:rsidP="00EC6FD7">
      <w:pPr>
        <w:widowControl/>
        <w:tabs>
          <w:tab w:val="left" w:pos="2160"/>
        </w:tabs>
        <w:ind w:left="2160" w:hanging="2160"/>
      </w:pPr>
    </w:p>
    <w:p w14:paraId="0ECD05DE" w14:textId="77777777" w:rsidR="002053FC" w:rsidRPr="00461774" w:rsidRDefault="002053FC" w:rsidP="00EC6FD7">
      <w:pPr>
        <w:widowControl/>
        <w:tabs>
          <w:tab w:val="left" w:pos="2160"/>
        </w:tabs>
        <w:ind w:left="2160" w:hanging="2160"/>
      </w:pPr>
    </w:p>
    <w:p w14:paraId="0ECD05DF" w14:textId="51A5558C" w:rsidR="002053FC" w:rsidRPr="00461774" w:rsidRDefault="002053FC" w:rsidP="00EB2EF8">
      <w:pPr>
        <w:tabs>
          <w:tab w:val="left" w:pos="-1080"/>
          <w:tab w:val="left" w:pos="-720"/>
          <w:tab w:val="left" w:pos="2160"/>
        </w:tabs>
        <w:ind w:left="2160" w:hanging="2160"/>
      </w:pPr>
      <w:r w:rsidRPr="00461774">
        <w:t xml:space="preserve">Example </w:t>
      </w:r>
      <w:ins w:id="1970" w:author="Cooke, Lindsey" w:date="2020-11-03T16:37:00Z">
        <w:r w:rsidR="00DE713B">
          <w:t>8</w:t>
        </w:r>
      </w:ins>
      <w:r w:rsidRPr="00461774">
        <w:t>d:</w:t>
      </w:r>
      <w:r w:rsidRPr="00461774">
        <w:tab/>
        <w:t xml:space="preserve">The inspector determined an individual assigned as an alternate to the emergency organization with responsibility to maintain a chronological listing and sequence of the events was not trained in accordance with the Emergency Plan requirements.  Three other individuals including the primary assigned to the position were trained.  </w:t>
      </w:r>
      <w:r w:rsidRPr="00461774">
        <w:lastRenderedPageBreak/>
        <w:t>The licensee’s Emergency Plan required that all members of the emergency organization be trained annually.</w:t>
      </w:r>
    </w:p>
    <w:p w14:paraId="0ECD05E0" w14:textId="77777777" w:rsidR="002053FC" w:rsidRPr="00461774" w:rsidRDefault="002053FC" w:rsidP="00EC6FD7">
      <w:pPr>
        <w:widowControl/>
        <w:tabs>
          <w:tab w:val="left" w:pos="2160"/>
        </w:tabs>
        <w:ind w:left="2160" w:hanging="2160"/>
      </w:pPr>
    </w:p>
    <w:p w14:paraId="0ECD05E1" w14:textId="20AAC9C4" w:rsidR="002053FC" w:rsidRPr="00461774" w:rsidRDefault="002053FC" w:rsidP="00EC6FD7">
      <w:pPr>
        <w:tabs>
          <w:tab w:val="left" w:pos="-1080"/>
          <w:tab w:val="left" w:pos="-720"/>
          <w:tab w:val="left" w:pos="2160"/>
        </w:tabs>
        <w:ind w:left="2160" w:hanging="2160"/>
      </w:pPr>
      <w:r w:rsidRPr="00461774">
        <w:t>The violation:</w:t>
      </w:r>
      <w:r w:rsidRPr="00461774">
        <w:tab/>
      </w:r>
      <w:r w:rsidR="00D72598" w:rsidRPr="00461774">
        <w:t xml:space="preserve">The licensee failed to ensure that all members of the emergency organization be trained annually as required by their Emergency Plan.  </w:t>
      </w:r>
      <w:r w:rsidRPr="00461774">
        <w:t xml:space="preserve">The license requires the licensee to maintain and execute the response measures in the Emergency Plan.  The Emergency Plan states, in part, that “training regarding the actions they are required to perform during an emergency will be provided on an annual basis.”  One individual was last trained </w:t>
      </w:r>
      <w:r w:rsidR="00F55A90">
        <w:t>2</w:t>
      </w:r>
      <w:r w:rsidR="00F55A90" w:rsidRPr="00461774">
        <w:t xml:space="preserve"> </w:t>
      </w:r>
      <w:r w:rsidRPr="00461774">
        <w:t>years prior to the date of the inspection.</w:t>
      </w:r>
    </w:p>
    <w:p w14:paraId="0ECD05E2" w14:textId="77777777" w:rsidR="002053FC" w:rsidRPr="00461774" w:rsidRDefault="002053FC" w:rsidP="00EC6FD7">
      <w:pPr>
        <w:widowControl/>
        <w:tabs>
          <w:tab w:val="left" w:pos="2160"/>
        </w:tabs>
        <w:ind w:left="2160" w:hanging="2160"/>
      </w:pPr>
    </w:p>
    <w:p w14:paraId="0ECD05E3" w14:textId="77777777" w:rsidR="002053FC" w:rsidRPr="00461774" w:rsidRDefault="002053FC" w:rsidP="00EC6FD7">
      <w:pPr>
        <w:tabs>
          <w:tab w:val="left" w:pos="-1080"/>
          <w:tab w:val="left" w:pos="-720"/>
          <w:tab w:val="left" w:pos="2160"/>
        </w:tabs>
        <w:ind w:left="2160" w:hanging="2160"/>
      </w:pPr>
      <w:r w:rsidRPr="00461774">
        <w:t>Minor because:</w:t>
      </w:r>
      <w:r w:rsidRPr="00461774">
        <w:tab/>
        <w:t>There were three other individuals assigned this role in the emergency organization with current training qualifications.  The responsibility associated with this position did not involve risk significant activity or decision-making.</w:t>
      </w:r>
    </w:p>
    <w:p w14:paraId="0ECD05E4" w14:textId="77777777" w:rsidR="002053FC" w:rsidRDefault="002053FC" w:rsidP="00EC6FD7">
      <w:pPr>
        <w:widowControl/>
        <w:tabs>
          <w:tab w:val="left" w:pos="2160"/>
        </w:tabs>
        <w:ind w:left="2160" w:hanging="2160"/>
      </w:pPr>
    </w:p>
    <w:p w14:paraId="58D11AE9" w14:textId="77777777" w:rsidR="00574E35" w:rsidRPr="00461774" w:rsidRDefault="00574E35" w:rsidP="00EC6FD7">
      <w:pPr>
        <w:widowControl/>
        <w:tabs>
          <w:tab w:val="left" w:pos="2160"/>
        </w:tabs>
        <w:ind w:left="2160" w:hanging="2160"/>
      </w:pPr>
    </w:p>
    <w:p w14:paraId="0ECD05E5" w14:textId="77777777" w:rsidR="002053FC" w:rsidRPr="00461774" w:rsidRDefault="002053FC" w:rsidP="00EC6FD7">
      <w:pPr>
        <w:tabs>
          <w:tab w:val="left" w:pos="-1080"/>
          <w:tab w:val="left" w:pos="-720"/>
          <w:tab w:val="left" w:pos="2160"/>
        </w:tabs>
        <w:ind w:left="2160" w:hanging="2160"/>
      </w:pPr>
      <w:r w:rsidRPr="00461774">
        <w:t>Not minor if:</w:t>
      </w:r>
      <w:r w:rsidRPr="00461774">
        <w:tab/>
        <w:t>The individual that performed the specific role in the emergency organization did not have current training qualifications and the position involved risk significant activities or decision-making.</w:t>
      </w:r>
    </w:p>
    <w:p w14:paraId="0ECD05E6" w14:textId="77777777" w:rsidR="002053FC" w:rsidRPr="00461774" w:rsidRDefault="002053FC" w:rsidP="00EC6FD7">
      <w:pPr>
        <w:widowControl/>
        <w:pBdr>
          <w:bottom w:val="single" w:sz="8" w:space="1" w:color="auto"/>
        </w:pBdr>
        <w:tabs>
          <w:tab w:val="left" w:pos="2160"/>
        </w:tabs>
        <w:ind w:left="2160" w:hanging="2160"/>
      </w:pPr>
    </w:p>
    <w:p w14:paraId="0ECD05E7" w14:textId="77777777" w:rsidR="002053FC" w:rsidRPr="00461774" w:rsidRDefault="002053FC" w:rsidP="00EC6FD7">
      <w:pPr>
        <w:widowControl/>
        <w:tabs>
          <w:tab w:val="left" w:pos="2160"/>
        </w:tabs>
        <w:ind w:left="2160" w:hanging="2160"/>
      </w:pPr>
    </w:p>
    <w:p w14:paraId="0ECD05E8" w14:textId="77777777" w:rsidR="002053FC" w:rsidRPr="00461774" w:rsidRDefault="002053FC" w:rsidP="00EC6FD7">
      <w:pPr>
        <w:widowControl/>
        <w:tabs>
          <w:tab w:val="left" w:pos="2160"/>
        </w:tabs>
        <w:ind w:left="2160" w:hanging="2160"/>
      </w:pPr>
    </w:p>
    <w:p w14:paraId="0ECD05E9" w14:textId="0978233B" w:rsidR="002053FC" w:rsidRPr="00461774" w:rsidRDefault="002053FC" w:rsidP="006D4E72">
      <w:pPr>
        <w:widowControl/>
        <w:tabs>
          <w:tab w:val="left" w:pos="2160"/>
        </w:tabs>
        <w:ind w:left="2160" w:hanging="2160"/>
      </w:pPr>
      <w:r w:rsidRPr="00461774">
        <w:t xml:space="preserve">Example </w:t>
      </w:r>
      <w:ins w:id="1971" w:author="Cooke, Lindsey" w:date="2020-11-03T16:37:00Z">
        <w:r w:rsidR="00DE713B">
          <w:t>8</w:t>
        </w:r>
      </w:ins>
      <w:r w:rsidRPr="00461774">
        <w:t>e:</w:t>
      </w:r>
      <w:r w:rsidRPr="00461774">
        <w:tab/>
        <w:t>During an annual emergency preparedness inspection, the inspectors discovered that the licensee failed to cor</w:t>
      </w:r>
      <w:r w:rsidRPr="00461774">
        <w:lastRenderedPageBreak/>
        <w:t xml:space="preserve">rect a deficiency identified during </w:t>
      </w:r>
      <w:r w:rsidR="006D4E72">
        <w:t xml:space="preserve">the </w:t>
      </w:r>
      <w:r w:rsidRPr="00461774">
        <w:t xml:space="preserve">last biennial exercise.  The inspectors reviewed the condition report (CR) and determined that the licensee’s emergency response staff was unfamiliar with the </w:t>
      </w:r>
      <w:r w:rsidR="00F55A90" w:rsidRPr="00F55A90">
        <w:t xml:space="preserve">Radiological Assessment Systems for Consequence </w:t>
      </w:r>
      <w:ins w:id="1972" w:author="Duvigneaud, Dylanne" w:date="2021-01-21T11:16:00Z">
        <w:r w:rsidR="00062C27" w:rsidRPr="00F55A90">
          <w:t>Analysis</w:t>
        </w:r>
      </w:ins>
      <w:r w:rsidR="00F55A90">
        <w:t xml:space="preserve"> (</w:t>
      </w:r>
      <w:r w:rsidRPr="00461774">
        <w:t>RASCAL</w:t>
      </w:r>
      <w:r w:rsidR="00F55A90">
        <w:t>)</w:t>
      </w:r>
      <w:r w:rsidRPr="00461774">
        <w:t xml:space="preserve"> dose assessment software.  One of the identified corrective actions was to send the affected staff to off-site RASCAL training.  The inspectors reviewed the training records of the affected staff and determined that the training was incomplete.  The condition report had been open for the past 12 months.    </w:t>
      </w:r>
      <w:r w:rsidRPr="00461774">
        <w:tab/>
      </w:r>
    </w:p>
    <w:p w14:paraId="0ECD05EA" w14:textId="77777777" w:rsidR="002053FC" w:rsidRPr="00461774" w:rsidRDefault="002053FC" w:rsidP="00EC6FD7">
      <w:pPr>
        <w:widowControl/>
        <w:tabs>
          <w:tab w:val="left" w:pos="2160"/>
        </w:tabs>
        <w:ind w:left="2160" w:hanging="2160"/>
      </w:pPr>
    </w:p>
    <w:p w14:paraId="0ECD05EB" w14:textId="64D4205B" w:rsidR="002053FC" w:rsidRPr="00461774" w:rsidRDefault="002053FC" w:rsidP="00EC6FD7">
      <w:pPr>
        <w:tabs>
          <w:tab w:val="left" w:pos="-1080"/>
          <w:tab w:val="left" w:pos="-720"/>
          <w:tab w:val="left" w:pos="2160"/>
        </w:tabs>
        <w:ind w:left="2160" w:hanging="2160"/>
      </w:pPr>
      <w:r w:rsidRPr="00461774">
        <w:t>The violation:</w:t>
      </w:r>
      <w:r w:rsidRPr="00461774">
        <w:tab/>
      </w:r>
      <w:r w:rsidR="00F55A90">
        <w:t>T</w:t>
      </w:r>
      <w:r w:rsidR="00B42680" w:rsidRPr="00461774">
        <w:t xml:space="preserve">he licensee failed to correct a deficiency identified during the last biennial exercise as required, in part, by </w:t>
      </w:r>
      <w:r w:rsidRPr="00461774">
        <w:t>10 CFR 70.22(</w:t>
      </w:r>
      <w:ins w:id="1973" w:author="Author" w:date="2019-10-18T08:16:00Z">
        <w:r w:rsidR="00E340D1">
          <w:t>i</w:t>
        </w:r>
      </w:ins>
      <w:r w:rsidRPr="00461774">
        <w:t>)(3)(xii) that deficiencies found by the critiques must be corrected.</w:t>
      </w:r>
    </w:p>
    <w:p w14:paraId="0ECD05EC" w14:textId="77777777" w:rsidR="002053FC" w:rsidRPr="00461774" w:rsidRDefault="002053FC" w:rsidP="00EC6FD7">
      <w:pPr>
        <w:widowControl/>
        <w:tabs>
          <w:tab w:val="left" w:pos="2160"/>
        </w:tabs>
        <w:ind w:left="2160" w:hanging="2160"/>
      </w:pPr>
    </w:p>
    <w:p w14:paraId="0ECD05ED" w14:textId="38A0A65B" w:rsidR="002053FC" w:rsidRPr="00461774" w:rsidRDefault="002053FC" w:rsidP="00EC6FD7">
      <w:pPr>
        <w:widowControl/>
        <w:tabs>
          <w:tab w:val="left" w:pos="2160"/>
        </w:tabs>
        <w:ind w:left="2160" w:hanging="2160"/>
      </w:pPr>
      <w:r w:rsidRPr="00461774">
        <w:t>Minor because:</w:t>
      </w:r>
      <w:r w:rsidRPr="00461774">
        <w:tab/>
        <w:t>The licensee had corrected the deficiency, but failed to properly close-out the condition report; or the licensee sent the affected personnel to the off-site training (licensee could provide training certificates), but failed to update their training records; or the affected staff was replaced with other staff who were formally trained on the RASCAL software; or the licensee had scheduled the training, but not yet completed the training due to course availability.</w:t>
      </w:r>
    </w:p>
    <w:p w14:paraId="0ECD05EE" w14:textId="77777777" w:rsidR="002053FC" w:rsidRPr="00461774" w:rsidRDefault="002053FC" w:rsidP="00EC6FD7">
      <w:pPr>
        <w:widowControl/>
        <w:tabs>
          <w:tab w:val="left" w:pos="2160"/>
        </w:tabs>
        <w:ind w:left="2160" w:hanging="2160"/>
      </w:pPr>
    </w:p>
    <w:p w14:paraId="0ECD05F1" w14:textId="161EBA5A" w:rsidR="002053FC" w:rsidRDefault="002053FC" w:rsidP="00AE6320">
      <w:pPr>
        <w:widowControl/>
        <w:tabs>
          <w:tab w:val="left" w:pos="2160"/>
        </w:tabs>
        <w:ind w:left="2160" w:hanging="2160"/>
        <w:rPr>
          <w:ins w:id="1974" w:author="Duvigneaud, Dylanne" w:date="2021-01-21T10:23:00Z"/>
        </w:rPr>
      </w:pPr>
      <w:r w:rsidRPr="00461774">
        <w:t>Not minor if:</w:t>
      </w:r>
      <w:r w:rsidRPr="00461774">
        <w:tab/>
        <w:t>The licensee had taken no actions to correct the critique deficiencies.</w:t>
      </w:r>
      <w:bookmarkStart w:id="1975" w:name="_Toc232391813"/>
    </w:p>
    <w:p w14:paraId="55C9CB75" w14:textId="77777777" w:rsidR="00EB2EF8" w:rsidRPr="00461774" w:rsidRDefault="00EB2EF8" w:rsidP="00AE6320">
      <w:pPr>
        <w:widowControl/>
        <w:tabs>
          <w:tab w:val="left" w:pos="2160"/>
        </w:tabs>
        <w:ind w:left="2160" w:hanging="2160"/>
        <w:rPr>
          <w:color w:val="000000"/>
        </w:rPr>
      </w:pPr>
    </w:p>
    <w:p w14:paraId="0ECD05F2" w14:textId="41A40120" w:rsidR="002053FC" w:rsidRPr="00461774" w:rsidRDefault="00EB2EF8" w:rsidP="00EC6FD7">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ins w:id="1976" w:author="Duvigneaud, Dylanne" w:date="2021-01-21T10:23:00Z">
        <w:r>
          <w:rPr>
            <w:noProof/>
            <w:color w:val="000000"/>
          </w:rPr>
          <mc:AlternateContent>
            <mc:Choice Requires="wps">
              <w:drawing>
                <wp:anchor distT="0" distB="0" distL="114300" distR="114300" simplePos="0" relativeHeight="251658243" behindDoc="0" locked="0" layoutInCell="1" allowOverlap="1" wp14:anchorId="4BCC0FE0" wp14:editId="6E89E9C0">
                  <wp:simplePos x="0" y="0"/>
                  <wp:positionH relativeFrom="margin">
                    <wp:posOffset>0</wp:posOffset>
                  </wp:positionH>
                  <wp:positionV relativeFrom="paragraph">
                    <wp:posOffset>-635</wp:posOffset>
                  </wp:positionV>
                  <wp:extent cx="59245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06BDD2" id="Straight Connector 4" o:spid="_x0000_s1026" style="position:absolute;z-index:251658243;visibility:visible;mso-wrap-style:square;mso-wrap-distance-left:9pt;mso-wrap-distance-top:0;mso-wrap-distance-right:9pt;mso-wrap-distance-bottom:0;mso-position-horizontal:absolute;mso-position-horizontal-relative:margin;mso-position-vertical:absolute;mso-position-vertical-relative:text" from="0,-.05pt" to="46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" strokecolor="black [3213]">
                  <w10:wrap anchorx="margin"/>
                </v:line>
              </w:pict>
            </mc:Fallback>
          </mc:AlternateContent>
        </w:r>
      </w:ins>
    </w:p>
    <w:p w14:paraId="0ECD05F3" w14:textId="1924EFD3" w:rsidR="002053FC" w:rsidRPr="00461774" w:rsidRDefault="002053FC" w:rsidP="00EC6FD7">
      <w:pPr>
        <w:pStyle w:val="Heading1"/>
        <w:tabs>
          <w:tab w:val="left" w:pos="2160"/>
        </w:tabs>
        <w:ind w:left="2160" w:hanging="2160"/>
        <w:rPr>
          <w:szCs w:val="22"/>
        </w:rPr>
      </w:pPr>
      <w:bookmarkStart w:id="1977" w:name="_Toc385783173"/>
      <w:bookmarkStart w:id="1978" w:name="_Toc385783296"/>
      <w:bookmarkStart w:id="1979" w:name="_Toc416695102"/>
      <w:bookmarkStart w:id="1980" w:name="_Toc62124119"/>
      <w:bookmarkStart w:id="1981" w:name="_Toc62124876"/>
      <w:bookmarkStart w:id="1982" w:name="_Toc62125577"/>
      <w:bookmarkStart w:id="1983" w:name="_Toc62125941"/>
      <w:bookmarkStart w:id="1984" w:name="_Toc67401664"/>
      <w:r w:rsidRPr="00461774">
        <w:rPr>
          <w:szCs w:val="22"/>
        </w:rPr>
        <w:t>9</w:t>
      </w:r>
      <w:r w:rsidRPr="00EF1E46">
        <w:rPr>
          <w:rStyle w:val="Heading2Char"/>
        </w:rPr>
        <w:t>.</w:t>
      </w:r>
      <w:r w:rsidRPr="00EF1E46">
        <w:rPr>
          <w:rStyle w:val="Heading2Char"/>
        </w:rPr>
        <w:tab/>
      </w:r>
      <w:bookmarkEnd w:id="1975"/>
      <w:r w:rsidRPr="00EF1E46">
        <w:rPr>
          <w:rStyle w:val="Heading2Char"/>
        </w:rPr>
        <w:t>Material, Control, and Accountability</w:t>
      </w:r>
      <w:bookmarkEnd w:id="1977"/>
      <w:bookmarkEnd w:id="1978"/>
      <w:bookmarkEnd w:id="1979"/>
      <w:bookmarkEnd w:id="1980"/>
      <w:bookmarkEnd w:id="1981"/>
      <w:bookmarkEnd w:id="1982"/>
      <w:bookmarkEnd w:id="1983"/>
      <w:bookmarkEnd w:id="1984"/>
    </w:p>
    <w:p w14:paraId="0ECD05F4" w14:textId="77777777" w:rsidR="002053FC" w:rsidRPr="00461774" w:rsidRDefault="002053FC" w:rsidP="00EC6FD7">
      <w:pPr>
        <w:keepNext/>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5F5" w14:textId="77777777" w:rsidR="002053FC" w:rsidRPr="00461774" w:rsidRDefault="002053FC" w:rsidP="00EC6FD7">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5F6" w14:textId="77777777" w:rsidR="002053FC" w:rsidRPr="00461774" w:rsidRDefault="002053FC" w:rsidP="00EC6FD7">
      <w:pPr>
        <w:keepNext/>
        <w:widowControl/>
        <w:tabs>
          <w:tab w:val="left" w:pos="2160"/>
        </w:tabs>
        <w:ind w:left="2160" w:hanging="2160"/>
        <w:rPr>
          <w:color w:val="000000"/>
        </w:rPr>
      </w:pPr>
    </w:p>
    <w:p w14:paraId="0ECD05F7" w14:textId="6B136657" w:rsidR="002053FC" w:rsidRPr="00461774" w:rsidRDefault="002053FC" w:rsidP="00EC6FD7">
      <w:pPr>
        <w:widowControl/>
        <w:tabs>
          <w:tab w:val="left" w:pos="2160"/>
        </w:tabs>
        <w:ind w:left="2160" w:hanging="2160"/>
      </w:pPr>
      <w:r w:rsidRPr="00461774">
        <w:t xml:space="preserve">Example </w:t>
      </w:r>
      <w:ins w:id="1985" w:author="Cooke, Lindsey" w:date="2020-11-03T16:37:00Z">
        <w:r w:rsidR="00DE713B">
          <w:t>9</w:t>
        </w:r>
      </w:ins>
      <w:r w:rsidRPr="00461774">
        <w:t xml:space="preserve">a:  </w:t>
      </w:r>
      <w:r w:rsidRPr="00461774">
        <w:tab/>
        <w:t xml:space="preserve">The inspectors conducted a performance test of the licensee’s item control program at a </w:t>
      </w:r>
      <w:r w:rsidR="00F55A90">
        <w:t>Category (</w:t>
      </w:r>
      <w:r w:rsidRPr="00461774">
        <w:t>CAT</w:t>
      </w:r>
      <w:r w:rsidR="00F55A90">
        <w:t>)</w:t>
      </w:r>
      <w:r w:rsidRPr="00461774">
        <w:t xml:space="preserve"> III fuel facility. </w:t>
      </w:r>
      <w:r w:rsidR="00942A5D">
        <w:t xml:space="preserve"> </w:t>
      </w:r>
      <w:r w:rsidRPr="00461774">
        <w:t xml:space="preserve">All selected items, with one exception, were verified by direct observation to be physically present at the storage location indicated by licensee’s records. </w:t>
      </w:r>
      <w:r w:rsidR="00942A5D">
        <w:t xml:space="preserve"> </w:t>
      </w:r>
      <w:r w:rsidRPr="00461774">
        <w:t>The one exception was a waste item, containing three grams</w:t>
      </w:r>
      <w:r w:rsidR="00F55A90">
        <w:t xml:space="preserve"> of</w:t>
      </w:r>
      <w:r w:rsidRPr="00461774">
        <w:t xml:space="preserve"> U-235. </w:t>
      </w:r>
      <w:r w:rsidR="00942A5D">
        <w:t xml:space="preserve"> </w:t>
      </w:r>
      <w:r w:rsidRPr="00461774">
        <w:t xml:space="preserve">The licensee traced the item to a waste box manifest and discovered that the item was transferred to the waste box a month prior, without performing the appropriate documentation in the nuclear material accounting database.   </w:t>
      </w:r>
    </w:p>
    <w:p w14:paraId="0ECD05F8" w14:textId="77777777" w:rsidR="002053FC" w:rsidRPr="00461774" w:rsidRDefault="002053FC" w:rsidP="00EC6FD7">
      <w:pPr>
        <w:widowControl/>
        <w:tabs>
          <w:tab w:val="left" w:pos="2160"/>
        </w:tabs>
        <w:ind w:left="2160" w:hanging="2160"/>
      </w:pPr>
    </w:p>
    <w:p w14:paraId="0ECD05F9" w14:textId="77777777" w:rsidR="002053FC" w:rsidRPr="00461774" w:rsidRDefault="002053FC" w:rsidP="00EC6FD7">
      <w:pPr>
        <w:widowControl/>
        <w:tabs>
          <w:tab w:val="left" w:pos="2160"/>
        </w:tabs>
        <w:ind w:left="2160" w:hanging="2160"/>
      </w:pPr>
      <w:r w:rsidRPr="00461774">
        <w:t xml:space="preserve">The violation: </w:t>
      </w:r>
      <w:r w:rsidRPr="00461774">
        <w:tab/>
      </w:r>
      <w:r w:rsidR="00146DF0" w:rsidRPr="00461774">
        <w:t xml:space="preserve">The licensee failed to perform the appropriate documentation in the nuclear material accounting database </w:t>
      </w:r>
      <w:r w:rsidR="0074300E" w:rsidRPr="00461774">
        <w:t xml:space="preserve">to be capable of measuring the unauthorized removal of substantial quantities of material as required, in part, by </w:t>
      </w:r>
      <w:r w:rsidRPr="00461774">
        <w:t>10 CFR 74.31(c)(6</w:t>
      </w:r>
      <w:r w:rsidR="0074300E" w:rsidRPr="00461774">
        <w:t>).</w:t>
      </w:r>
    </w:p>
    <w:p w14:paraId="0ECD05FA" w14:textId="77777777" w:rsidR="002053FC" w:rsidRPr="00461774" w:rsidRDefault="002053FC" w:rsidP="00EC6FD7">
      <w:pPr>
        <w:widowControl/>
        <w:tabs>
          <w:tab w:val="left" w:pos="2160"/>
        </w:tabs>
        <w:ind w:left="2160" w:hanging="2160"/>
      </w:pPr>
      <w:r w:rsidRPr="00461774">
        <w:t xml:space="preserve">  </w:t>
      </w:r>
    </w:p>
    <w:p w14:paraId="0ECD05FB" w14:textId="77777777" w:rsidR="002053FC" w:rsidRPr="00461774" w:rsidRDefault="002053FC" w:rsidP="00EC6FD7">
      <w:pPr>
        <w:widowControl/>
        <w:tabs>
          <w:tab w:val="left" w:pos="2160"/>
        </w:tabs>
        <w:ind w:left="2160" w:hanging="2160"/>
      </w:pPr>
      <w:r w:rsidRPr="00461774">
        <w:t>Minor because:</w:t>
      </w:r>
      <w:r w:rsidRPr="00461774">
        <w:tab/>
        <w:t>The U-235 content for the missing item was less than 500 grams.</w:t>
      </w:r>
    </w:p>
    <w:p w14:paraId="0ECD05FC" w14:textId="77777777" w:rsidR="002053FC" w:rsidRPr="00461774" w:rsidRDefault="002053FC" w:rsidP="00EC6FD7">
      <w:pPr>
        <w:widowControl/>
        <w:tabs>
          <w:tab w:val="left" w:pos="2160"/>
        </w:tabs>
        <w:ind w:left="2160" w:hanging="2160"/>
      </w:pPr>
    </w:p>
    <w:p w14:paraId="467F18C0" w14:textId="77777777" w:rsidR="009451B0" w:rsidRDefault="002053FC" w:rsidP="00EC6FD7">
      <w:pPr>
        <w:widowControl/>
        <w:tabs>
          <w:tab w:val="left" w:pos="2160"/>
        </w:tabs>
        <w:ind w:left="2160" w:hanging="2160"/>
      </w:pPr>
      <w:r w:rsidRPr="00461774">
        <w:lastRenderedPageBreak/>
        <w:t>Not minor if:</w:t>
      </w:r>
      <w:r w:rsidRPr="00461774">
        <w:tab/>
        <w:t>The U-235 content of the missing item was greater than 500 g</w:t>
      </w:r>
      <w:r w:rsidR="00F55A90">
        <w:t>rams</w:t>
      </w:r>
      <w:r w:rsidRPr="00461774">
        <w:t>; or the licensee failed to enter the issue into their corrective action program.</w:t>
      </w:r>
    </w:p>
    <w:p w14:paraId="18917AF3" w14:textId="77777777" w:rsidR="00574E35" w:rsidRDefault="00574E35" w:rsidP="00EC6FD7">
      <w:pPr>
        <w:widowControl/>
        <w:tabs>
          <w:tab w:val="left" w:pos="2160"/>
        </w:tabs>
        <w:ind w:left="2160" w:hanging="2160"/>
      </w:pPr>
    </w:p>
    <w:p w14:paraId="0ECD0601" w14:textId="624A03F3" w:rsidR="002053FC" w:rsidRPr="00461774" w:rsidRDefault="002053FC" w:rsidP="00EC6FD7">
      <w:pPr>
        <w:widowControl/>
        <w:tabs>
          <w:tab w:val="left" w:pos="2160"/>
        </w:tabs>
        <w:ind w:left="2160" w:hanging="2160"/>
      </w:pPr>
      <w:r w:rsidRPr="00461774">
        <w:t xml:space="preserve">Example </w:t>
      </w:r>
      <w:ins w:id="1986" w:author="Cooke, Lindsey" w:date="2020-11-03T16:37:00Z">
        <w:r w:rsidR="00DE713B">
          <w:t>9</w:t>
        </w:r>
      </w:ins>
      <w:r w:rsidRPr="00461774">
        <w:t>b:</w:t>
      </w:r>
      <w:r w:rsidRPr="00461774">
        <w:tab/>
        <w:t>The licensee failed to perform the physical inventory every 12 months as required by NRC regulations at a CAT III fuel facility.</w:t>
      </w:r>
      <w:r w:rsidRPr="00461774">
        <w:tab/>
        <w:t xml:space="preserve"> </w:t>
      </w:r>
    </w:p>
    <w:p w14:paraId="0ECD0602" w14:textId="77777777" w:rsidR="002053FC" w:rsidRPr="00461774" w:rsidRDefault="002053FC" w:rsidP="00EC6FD7">
      <w:pPr>
        <w:widowControl/>
        <w:tabs>
          <w:tab w:val="left" w:pos="2160"/>
        </w:tabs>
        <w:ind w:left="2160" w:hanging="2160"/>
      </w:pPr>
    </w:p>
    <w:p w14:paraId="0ECD0603" w14:textId="77777777" w:rsidR="0074300E" w:rsidRPr="00461774" w:rsidRDefault="002053FC" w:rsidP="00EC6FD7">
      <w:pPr>
        <w:widowControl/>
        <w:tabs>
          <w:tab w:val="left" w:pos="2160"/>
        </w:tabs>
        <w:ind w:left="2160" w:hanging="2160"/>
      </w:pPr>
      <w:r w:rsidRPr="00461774">
        <w:t>The violation:</w:t>
      </w:r>
      <w:r w:rsidRPr="00461774">
        <w:tab/>
      </w:r>
      <w:r w:rsidR="0074300E" w:rsidRPr="00461774">
        <w:t xml:space="preserve">The licensee failed to perform the physical inventory every 12 months as required by </w:t>
      </w:r>
      <w:r w:rsidRPr="00461774">
        <w:t>10 CFR 74.31(c)(5)</w:t>
      </w:r>
      <w:r w:rsidR="0074300E" w:rsidRPr="00461774">
        <w:t>.</w:t>
      </w:r>
    </w:p>
    <w:p w14:paraId="0ECD0604" w14:textId="77777777" w:rsidR="002053FC" w:rsidRPr="00461774" w:rsidRDefault="0074300E" w:rsidP="00EC6FD7">
      <w:pPr>
        <w:widowControl/>
        <w:tabs>
          <w:tab w:val="left" w:pos="2160"/>
        </w:tabs>
        <w:ind w:left="2160" w:hanging="2160"/>
      </w:pPr>
      <w:r w:rsidRPr="00461774">
        <w:t xml:space="preserve"> </w:t>
      </w:r>
    </w:p>
    <w:p w14:paraId="0ECD0605" w14:textId="18D3E341" w:rsidR="002053FC" w:rsidRPr="00461774" w:rsidRDefault="002053FC" w:rsidP="00EC6FD7">
      <w:pPr>
        <w:widowControl/>
        <w:tabs>
          <w:tab w:val="left" w:pos="2160"/>
        </w:tabs>
        <w:ind w:left="2160" w:hanging="2160"/>
      </w:pPr>
      <w:r w:rsidRPr="00461774">
        <w:t>Minor because:</w:t>
      </w:r>
      <w:r w:rsidRPr="00461774">
        <w:tab/>
        <w:t xml:space="preserve">The inventory was performed and did not result in any missing inventory that exceeded the allowable 9,000 grams of U-235 or 0.25 </w:t>
      </w:r>
      <w:r w:rsidR="00860616">
        <w:t>percent</w:t>
      </w:r>
      <w:r w:rsidR="00860616" w:rsidRPr="00461774">
        <w:t xml:space="preserve"> </w:t>
      </w:r>
      <w:r w:rsidRPr="00461774">
        <w:t>of the active inventory.</w:t>
      </w:r>
      <w:r w:rsidRPr="00461774">
        <w:tab/>
      </w:r>
    </w:p>
    <w:p w14:paraId="0ECD0606" w14:textId="77777777" w:rsidR="002053FC" w:rsidRPr="00461774" w:rsidRDefault="002053FC" w:rsidP="00EC6FD7">
      <w:pPr>
        <w:widowControl/>
        <w:tabs>
          <w:tab w:val="left" w:pos="2160"/>
        </w:tabs>
        <w:ind w:left="2160" w:hanging="2160"/>
      </w:pPr>
    </w:p>
    <w:p w14:paraId="0ECD0607" w14:textId="13C1F428" w:rsidR="002053FC" w:rsidRPr="00461774" w:rsidRDefault="002053FC" w:rsidP="00EC6FD7">
      <w:pPr>
        <w:widowControl/>
        <w:tabs>
          <w:tab w:val="left" w:pos="2160"/>
        </w:tabs>
        <w:ind w:left="2160" w:hanging="2160"/>
      </w:pPr>
      <w:r w:rsidRPr="00461774">
        <w:t xml:space="preserve">Not minor if: </w:t>
      </w:r>
      <w:r w:rsidRPr="00461774">
        <w:tab/>
        <w:t>The inventory was performed and did result in missing inventory that exceeded the allowable 9,000 grams of U-235 or 0.25</w:t>
      </w:r>
      <w:r w:rsidR="00860616">
        <w:t xml:space="preserve"> percent</w:t>
      </w:r>
      <w:r w:rsidR="00860616" w:rsidRPr="00461774">
        <w:t xml:space="preserve"> </w:t>
      </w:r>
      <w:r w:rsidRPr="00461774">
        <w:t>of the active inventory.</w:t>
      </w:r>
      <w:r w:rsidRPr="00461774">
        <w:tab/>
      </w:r>
    </w:p>
    <w:p w14:paraId="0ECD0608" w14:textId="77777777" w:rsidR="002053FC" w:rsidRPr="00461774" w:rsidRDefault="002053FC"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609" w14:textId="77777777" w:rsidR="002053FC" w:rsidRPr="00461774" w:rsidRDefault="002053FC"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60A" w14:textId="77777777" w:rsidR="002053FC" w:rsidRPr="00461774" w:rsidRDefault="002053FC" w:rsidP="00EC6FD7">
      <w:pPr>
        <w:widowControl/>
        <w:tabs>
          <w:tab w:val="left" w:pos="2160"/>
        </w:tabs>
        <w:ind w:left="2160" w:hanging="2160"/>
        <w:rPr>
          <w:color w:val="000000"/>
        </w:rPr>
      </w:pPr>
    </w:p>
    <w:p w14:paraId="0ECD060B" w14:textId="329A266C" w:rsidR="002053FC" w:rsidRPr="00461774" w:rsidRDefault="002053FC" w:rsidP="00EC6FD7">
      <w:pPr>
        <w:widowControl/>
        <w:tabs>
          <w:tab w:val="left" w:pos="2160"/>
        </w:tabs>
        <w:ind w:left="2160" w:hanging="2160"/>
      </w:pPr>
      <w:r w:rsidRPr="00461774">
        <w:t xml:space="preserve">Example </w:t>
      </w:r>
      <w:ins w:id="1987" w:author="Cooke, Lindsey" w:date="2020-11-03T16:37:00Z">
        <w:r w:rsidR="00DE713B">
          <w:t>9</w:t>
        </w:r>
      </w:ins>
      <w:r w:rsidRPr="00461774">
        <w:t>c:</w:t>
      </w:r>
      <w:r w:rsidRPr="00461774">
        <w:tab/>
        <w:t>The licensee fails to remove a Material Balance Area (MBA) custodian from having access to the MC&amp;A accounting system when the individual’s training and qualification had expired.</w:t>
      </w:r>
      <w:r w:rsidRPr="00461774">
        <w:tab/>
        <w:t xml:space="preserve"> </w:t>
      </w:r>
    </w:p>
    <w:p w14:paraId="0ECD060C" w14:textId="77777777" w:rsidR="002053FC" w:rsidRPr="00461774" w:rsidRDefault="002053FC" w:rsidP="00EC6FD7">
      <w:pPr>
        <w:widowControl/>
        <w:tabs>
          <w:tab w:val="left" w:pos="2160"/>
        </w:tabs>
        <w:ind w:left="2160" w:hanging="2160"/>
      </w:pPr>
    </w:p>
    <w:p w14:paraId="0ECD060D" w14:textId="2CEAAAB7" w:rsidR="002053FC" w:rsidRPr="00461774" w:rsidRDefault="002053FC" w:rsidP="00AE6320">
      <w:pPr>
        <w:widowControl/>
        <w:tabs>
          <w:tab w:val="left" w:pos="2160"/>
        </w:tabs>
        <w:ind w:left="2160" w:hanging="2160"/>
      </w:pPr>
      <w:r w:rsidRPr="00461774">
        <w:t>The violation:</w:t>
      </w:r>
      <w:r w:rsidRPr="00461774">
        <w:tab/>
      </w:r>
      <w:r w:rsidR="00987DC5" w:rsidRPr="00461774">
        <w:t xml:space="preserve">The licensee failed to </w:t>
      </w:r>
      <w:r w:rsidR="0018110D" w:rsidRPr="00461774">
        <w:t>remove a Material Balance Area (MBA) custodian from having access to the MC&amp;A ac</w:t>
      </w:r>
      <w:r w:rsidR="0018110D" w:rsidRPr="00461774">
        <w:lastRenderedPageBreak/>
        <w:t xml:space="preserve">counting system when the individual’s training and qualification had expired.  </w:t>
      </w:r>
      <w:r w:rsidRPr="00461774">
        <w:t xml:space="preserve">10 CFR 74.59(c), </w:t>
      </w:r>
      <w:r w:rsidR="00942A5D">
        <w:t>“</w:t>
      </w:r>
      <w:r w:rsidRPr="00461774">
        <w:t>Personnel Qualification and Training,</w:t>
      </w:r>
      <w:r w:rsidR="00942A5D">
        <w:t>”</w:t>
      </w:r>
      <w:r w:rsidRPr="00461774">
        <w:t xml:space="preserve"> requires the licensee to assure that personnel who work in key positions where mistakes could degrade the effectiveness of the material control and accounting system are trained to maintain a high level of safeguards awareness and are qualified to perform their duties and/or responsibilities.</w:t>
      </w:r>
      <w:r w:rsidRPr="00461774">
        <w:tab/>
        <w:t xml:space="preserve"> </w:t>
      </w:r>
    </w:p>
    <w:p w14:paraId="0ECD060E" w14:textId="77777777" w:rsidR="002053FC" w:rsidRPr="00461774" w:rsidRDefault="002053FC" w:rsidP="00EC6FD7">
      <w:pPr>
        <w:widowControl/>
        <w:tabs>
          <w:tab w:val="left" w:pos="2160"/>
        </w:tabs>
        <w:ind w:left="2160" w:hanging="2160"/>
      </w:pPr>
    </w:p>
    <w:p w14:paraId="0ECD060F" w14:textId="0C2E61C5" w:rsidR="002053FC" w:rsidRPr="00461774" w:rsidRDefault="002053FC" w:rsidP="00EC6FD7">
      <w:pPr>
        <w:widowControl/>
        <w:tabs>
          <w:tab w:val="left" w:pos="2160"/>
        </w:tabs>
        <w:ind w:left="2160" w:hanging="2160"/>
      </w:pPr>
      <w:r w:rsidRPr="00461774">
        <w:t>Minor because:</w:t>
      </w:r>
      <w:r w:rsidRPr="00461774">
        <w:tab/>
        <w:t xml:space="preserve">The individual did not perform custodian duties (e.g., MC&amp;A transactions, movement of SNM, application of </w:t>
      </w:r>
      <w:r w:rsidR="007F5B33" w:rsidRPr="007F5B33">
        <w:t>tamper-indicating devices</w:t>
      </w:r>
      <w:r w:rsidRPr="00461774">
        <w:t xml:space="preserve">, etc.) since the training and qualifications expired.  </w:t>
      </w:r>
      <w:r w:rsidRPr="00461774">
        <w:tab/>
      </w:r>
    </w:p>
    <w:p w14:paraId="0ECD0610" w14:textId="77777777" w:rsidR="002053FC" w:rsidRPr="00461774" w:rsidRDefault="002053FC" w:rsidP="00EC6FD7">
      <w:pPr>
        <w:widowControl/>
        <w:tabs>
          <w:tab w:val="left" w:pos="2160"/>
        </w:tabs>
        <w:ind w:left="2160" w:hanging="2160"/>
      </w:pPr>
    </w:p>
    <w:p w14:paraId="0ECD0611" w14:textId="77777777" w:rsidR="002053FC" w:rsidRPr="00461774" w:rsidRDefault="002053FC" w:rsidP="00EC6FD7">
      <w:pPr>
        <w:widowControl/>
        <w:tabs>
          <w:tab w:val="left" w:pos="2160"/>
        </w:tabs>
        <w:ind w:left="2160" w:hanging="2160"/>
      </w:pPr>
      <w:r w:rsidRPr="00461774">
        <w:t xml:space="preserve">Not minor if: </w:t>
      </w:r>
      <w:r w:rsidRPr="00461774">
        <w:tab/>
        <w:t>The individual performed MBA custodial duties.</w:t>
      </w:r>
      <w:r w:rsidRPr="00461774">
        <w:tab/>
      </w:r>
    </w:p>
    <w:p w14:paraId="0ECD0612" w14:textId="77777777" w:rsidR="002053FC" w:rsidRPr="00461774" w:rsidRDefault="002053FC"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613" w14:textId="77777777" w:rsidR="002053FC" w:rsidRPr="00461774" w:rsidRDefault="002053FC" w:rsidP="00EC6FD7">
      <w:pPr>
        <w:widowControl/>
        <w:tabs>
          <w:tab w:val="left" w:pos="2160"/>
        </w:tabs>
        <w:ind w:left="2160" w:hanging="2160"/>
        <w:rPr>
          <w:color w:val="000000"/>
        </w:rPr>
      </w:pPr>
    </w:p>
    <w:p w14:paraId="0ECD0614" w14:textId="56DCED54" w:rsidR="002053FC" w:rsidRPr="00461774" w:rsidRDefault="002053FC" w:rsidP="00EC6FD7">
      <w:pPr>
        <w:pStyle w:val="Heading1"/>
        <w:tabs>
          <w:tab w:val="left" w:pos="2160"/>
        </w:tabs>
        <w:ind w:left="2160" w:hanging="2160"/>
        <w:rPr>
          <w:szCs w:val="22"/>
        </w:rPr>
      </w:pPr>
      <w:bookmarkStart w:id="1988" w:name="_Toc385783174"/>
      <w:bookmarkStart w:id="1989" w:name="_Toc385783297"/>
      <w:bookmarkStart w:id="1990" w:name="_Toc416695103"/>
      <w:bookmarkStart w:id="1991" w:name="_Toc62124120"/>
      <w:bookmarkStart w:id="1992" w:name="_Toc62124877"/>
      <w:bookmarkStart w:id="1993" w:name="_Toc62125578"/>
      <w:bookmarkStart w:id="1994" w:name="_Toc62125942"/>
      <w:bookmarkStart w:id="1995" w:name="_Toc67401665"/>
      <w:r w:rsidRPr="00EF1E46">
        <w:rPr>
          <w:rStyle w:val="Heading2Char"/>
        </w:rPr>
        <w:t>10.</w:t>
      </w:r>
      <w:r w:rsidRPr="00EF1E46">
        <w:rPr>
          <w:rStyle w:val="Heading2Char"/>
        </w:rPr>
        <w:tab/>
        <w:t>Physical Security</w:t>
      </w:r>
      <w:bookmarkEnd w:id="1988"/>
      <w:bookmarkEnd w:id="1989"/>
      <w:bookmarkEnd w:id="1990"/>
      <w:bookmarkEnd w:id="1991"/>
      <w:bookmarkEnd w:id="1992"/>
      <w:bookmarkEnd w:id="1993"/>
      <w:bookmarkEnd w:id="1994"/>
      <w:bookmarkEnd w:id="1995"/>
    </w:p>
    <w:p w14:paraId="0ECD0615" w14:textId="77777777" w:rsidR="002053FC" w:rsidRPr="00461774" w:rsidRDefault="002053FC"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616" w14:textId="77777777" w:rsidR="002053FC" w:rsidRPr="00461774" w:rsidRDefault="002053FC"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617" w14:textId="77777777" w:rsidR="002053FC" w:rsidRPr="00461774" w:rsidRDefault="002053FC" w:rsidP="00EC6FD7">
      <w:pPr>
        <w:widowControl/>
        <w:tabs>
          <w:tab w:val="left" w:pos="2160"/>
        </w:tabs>
        <w:ind w:left="2160" w:hanging="2160"/>
        <w:rPr>
          <w:color w:val="000000"/>
        </w:rPr>
      </w:pPr>
    </w:p>
    <w:p w14:paraId="0ECD0618" w14:textId="6A6438B0" w:rsidR="002053FC" w:rsidRPr="00461774" w:rsidRDefault="002053FC" w:rsidP="006D4E72">
      <w:pPr>
        <w:tabs>
          <w:tab w:val="left" w:pos="2160"/>
        </w:tabs>
        <w:ind w:left="2160" w:hanging="2160"/>
      </w:pPr>
      <w:r w:rsidRPr="00461774">
        <w:t xml:space="preserve">Example </w:t>
      </w:r>
      <w:ins w:id="1996" w:author="Cooke, Lindsey" w:date="2020-11-03T16:37:00Z">
        <w:r w:rsidR="00DE713B">
          <w:t>10</w:t>
        </w:r>
      </w:ins>
      <w:r w:rsidRPr="00461774">
        <w:t xml:space="preserve">a: </w:t>
      </w:r>
      <w:r w:rsidRPr="00461774">
        <w:tab/>
        <w:t xml:space="preserve">An unarmed or armed security officer patrolling buildings, conducting safety observations, fire brigade, or emergency medical team (EMT) activities, or posted within the site owner controlled area, protected area, and/or controlled access area for duties not associated with implementing the </w:t>
      </w:r>
      <w:r w:rsidR="008B5B48">
        <w:t>NRC</w:t>
      </w:r>
      <w:r w:rsidRPr="00461774">
        <w:t>-approved security plan is found inattentive.  Activities not</w:t>
      </w:r>
      <w:r w:rsidR="006D4E72">
        <w:t xml:space="preserve"> </w:t>
      </w:r>
      <w:r w:rsidRPr="00461774">
        <w:t xml:space="preserve">involved with implementing the NRC-approved security plan can be conducted by any trained </w:t>
      </w:r>
      <w:r w:rsidRPr="00461774">
        <w:lastRenderedPageBreak/>
        <w:t xml:space="preserve">and qualified employee, and the site chose to assign site security this activity.  </w:t>
      </w:r>
    </w:p>
    <w:p w14:paraId="0ECD0619" w14:textId="77777777" w:rsidR="002053FC" w:rsidRPr="00461774" w:rsidRDefault="002053FC" w:rsidP="00EC6FD7">
      <w:pPr>
        <w:tabs>
          <w:tab w:val="left" w:pos="2160"/>
        </w:tabs>
        <w:ind w:left="2160" w:hanging="2160"/>
      </w:pPr>
    </w:p>
    <w:p w14:paraId="0ECD061A" w14:textId="77777777" w:rsidR="002053FC" w:rsidRPr="00461774" w:rsidRDefault="002053FC" w:rsidP="00EC6FD7">
      <w:pPr>
        <w:tabs>
          <w:tab w:val="left" w:pos="2160"/>
        </w:tabs>
        <w:ind w:left="2160" w:hanging="2160"/>
      </w:pPr>
      <w:r w:rsidRPr="00461774">
        <w:t xml:space="preserve">The violation: </w:t>
      </w:r>
      <w:r w:rsidRPr="00461774">
        <w:tab/>
        <w:t>Failure to perform activities in accordance with site procedures.</w:t>
      </w:r>
    </w:p>
    <w:p w14:paraId="0ECD061B" w14:textId="77777777" w:rsidR="002053FC" w:rsidRPr="00461774" w:rsidRDefault="002053FC" w:rsidP="00EC6FD7">
      <w:pPr>
        <w:tabs>
          <w:tab w:val="left" w:pos="2160"/>
        </w:tabs>
        <w:ind w:left="2160" w:hanging="2160"/>
      </w:pPr>
    </w:p>
    <w:p w14:paraId="0ECD061C" w14:textId="73385C27" w:rsidR="002053FC" w:rsidRPr="00461774" w:rsidRDefault="002053FC" w:rsidP="00EC6FD7">
      <w:pPr>
        <w:tabs>
          <w:tab w:val="left" w:pos="2160"/>
        </w:tabs>
        <w:ind w:left="2160" w:hanging="2160"/>
      </w:pPr>
      <w:r w:rsidRPr="00461774">
        <w:t xml:space="preserve">Minor because: </w:t>
      </w:r>
      <w:r w:rsidRPr="00461774">
        <w:tab/>
        <w:t>The inattentive unarmed or armed security officer was conducting this activity and had no other duties associated with implementing the NRC</w:t>
      </w:r>
      <w:r w:rsidR="006D4E72">
        <w:noBreakHyphen/>
      </w:r>
      <w:r w:rsidRPr="00461774">
        <w:t>approved security plan, regulatory requirements, and any other applicable Commission requirements such as an Order or Confirmatory Action Letter.</w:t>
      </w:r>
    </w:p>
    <w:p w14:paraId="0ECD061D" w14:textId="77777777" w:rsidR="002053FC" w:rsidRPr="00461774" w:rsidRDefault="002053FC" w:rsidP="00EC6FD7">
      <w:pPr>
        <w:tabs>
          <w:tab w:val="left" w:pos="2160"/>
        </w:tabs>
        <w:ind w:left="2160" w:hanging="2160"/>
      </w:pPr>
    </w:p>
    <w:p w14:paraId="0ECD061E" w14:textId="77777777" w:rsidR="002053FC" w:rsidRPr="00461774" w:rsidRDefault="002053FC" w:rsidP="00EC6FD7">
      <w:pPr>
        <w:tabs>
          <w:tab w:val="left" w:pos="2160"/>
        </w:tabs>
        <w:ind w:left="2160" w:hanging="2160"/>
        <w:rPr>
          <w:color w:val="000000"/>
        </w:rPr>
      </w:pPr>
      <w:r w:rsidRPr="00461774">
        <w:t xml:space="preserve">Not minor if: </w:t>
      </w:r>
      <w:r w:rsidRPr="00461774">
        <w:tab/>
        <w:t xml:space="preserve">If the security officer is unarmed or armed and conducting this activity in conjunction with certain activities (not all activities will be more-than-minor) associated with implementing the NRC-approved security plan, regulatory requirements, and any other applicable Commission requirements such as an Order or Confirmatory Action Letter.  </w:t>
      </w:r>
    </w:p>
    <w:p w14:paraId="0ECD061F" w14:textId="77777777" w:rsidR="002053FC" w:rsidRPr="00461774" w:rsidRDefault="002053FC"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620" w14:textId="77777777" w:rsidR="002053FC" w:rsidRPr="00461774" w:rsidRDefault="002053FC"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621" w14:textId="77777777" w:rsidR="002053FC" w:rsidRPr="00461774" w:rsidRDefault="002053FC"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622" w14:textId="1E88702D" w:rsidR="002053FC" w:rsidRPr="00461774" w:rsidRDefault="002053FC" w:rsidP="00EC6FD7">
      <w:pPr>
        <w:tabs>
          <w:tab w:val="left" w:pos="2160"/>
        </w:tabs>
        <w:ind w:left="2160" w:hanging="2160"/>
      </w:pPr>
      <w:r w:rsidRPr="00461774">
        <w:t xml:space="preserve">Example </w:t>
      </w:r>
      <w:ins w:id="1997" w:author="Cooke, Lindsey" w:date="2020-11-03T16:37:00Z">
        <w:r w:rsidR="00DE713B">
          <w:t>10</w:t>
        </w:r>
      </w:ins>
      <w:r w:rsidRPr="00461774">
        <w:t>b:</w:t>
      </w:r>
      <w:r w:rsidRPr="00461774">
        <w:tab/>
        <w:t>The licensee's security fence is required to be a specific height.  The NRC discovers that, in one section, the fence is not at the required height.</w:t>
      </w:r>
    </w:p>
    <w:p w14:paraId="0ECD0623" w14:textId="77777777" w:rsidR="002053FC" w:rsidRPr="00461774" w:rsidRDefault="002053FC" w:rsidP="00EC6FD7">
      <w:pPr>
        <w:tabs>
          <w:tab w:val="left" w:pos="2160"/>
        </w:tabs>
        <w:ind w:left="2160" w:hanging="2160"/>
      </w:pPr>
    </w:p>
    <w:p w14:paraId="4E780C71" w14:textId="77777777" w:rsidR="00EB2EF8" w:rsidRDefault="002053FC" w:rsidP="00EC6FD7">
      <w:pPr>
        <w:tabs>
          <w:tab w:val="left" w:pos="2160"/>
        </w:tabs>
        <w:ind w:left="2160" w:hanging="2160"/>
      </w:pPr>
      <w:r w:rsidRPr="00461774">
        <w:t>The violation:</w:t>
      </w:r>
      <w:r w:rsidRPr="00461774">
        <w:tab/>
        <w:t>Failure to meet the license condition that requires the licensee perform activities in accordance with its NRC-</w:t>
      </w:r>
      <w:r w:rsidRPr="00461774">
        <w:lastRenderedPageBreak/>
        <w:t xml:space="preserve">approved security plan and/or Order Commitments. </w:t>
      </w:r>
    </w:p>
    <w:p w14:paraId="12CDE4FE" w14:textId="77777777" w:rsidR="00EB2EF8" w:rsidRDefault="00EB2EF8" w:rsidP="00EC6FD7">
      <w:pPr>
        <w:tabs>
          <w:tab w:val="left" w:pos="2160"/>
        </w:tabs>
        <w:ind w:left="2160" w:hanging="2160"/>
      </w:pPr>
    </w:p>
    <w:p w14:paraId="0ECD0626" w14:textId="6E822B8E" w:rsidR="002053FC" w:rsidRDefault="002053FC" w:rsidP="00EC6FD7">
      <w:pPr>
        <w:tabs>
          <w:tab w:val="left" w:pos="2160"/>
        </w:tabs>
        <w:ind w:left="2160" w:hanging="2160"/>
      </w:pPr>
      <w:r w:rsidRPr="00461774">
        <w:t>Minor because:</w:t>
      </w:r>
      <w:r w:rsidRPr="00461774">
        <w:tab/>
        <w:t xml:space="preserve">The inner protected area (PA) boundary fence continues to meet the minimum height required by NRC regulations.  The inner PA fence effectively performs the function as the demarcation of the PA, ensures assessment of penetration attempts, and delays attempts of unauthorized exits from the PA.   </w:t>
      </w:r>
    </w:p>
    <w:p w14:paraId="0ECD0627" w14:textId="77777777" w:rsidR="008B5B48" w:rsidRPr="00461774" w:rsidRDefault="008B5B48" w:rsidP="00EC6FD7">
      <w:pPr>
        <w:tabs>
          <w:tab w:val="left" w:pos="2160"/>
        </w:tabs>
        <w:ind w:left="2160" w:hanging="2160"/>
      </w:pPr>
    </w:p>
    <w:p w14:paraId="0ECD0628" w14:textId="77777777" w:rsidR="002053FC" w:rsidRPr="00461774" w:rsidRDefault="002053FC" w:rsidP="00EC6FD7">
      <w:pPr>
        <w:tabs>
          <w:tab w:val="left" w:pos="2160"/>
        </w:tabs>
        <w:ind w:left="2160" w:hanging="2160"/>
      </w:pPr>
      <w:r w:rsidRPr="00461774">
        <w:t>Not minor if:</w:t>
      </w:r>
      <w:r w:rsidRPr="00461774">
        <w:tab/>
        <w:t xml:space="preserve">The inner PA fence does not provide delay attempts at unauthorized exits from the PA and/or the intrusion detection system was not operable in any part of the isolation zones upon discovery.  </w:t>
      </w:r>
    </w:p>
    <w:p w14:paraId="0ECD0629" w14:textId="77777777" w:rsidR="002053FC" w:rsidRPr="00461774" w:rsidRDefault="002053FC"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62A" w14:textId="77777777" w:rsidR="002053FC" w:rsidRPr="00461774" w:rsidRDefault="002053FC"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62B" w14:textId="77777777" w:rsidR="002053FC" w:rsidRPr="00461774" w:rsidRDefault="002053FC" w:rsidP="00EC6FD7">
      <w:pPr>
        <w:widowControl/>
        <w:tabs>
          <w:tab w:val="left" w:pos="2160"/>
        </w:tabs>
        <w:ind w:left="2160" w:hanging="2160"/>
        <w:rPr>
          <w:color w:val="000000"/>
        </w:rPr>
      </w:pPr>
    </w:p>
    <w:p w14:paraId="0ECD062C" w14:textId="18CC8213" w:rsidR="002053FC" w:rsidRPr="00461774" w:rsidRDefault="002053FC" w:rsidP="00EC6FD7">
      <w:pPr>
        <w:tabs>
          <w:tab w:val="left" w:pos="2160"/>
        </w:tabs>
        <w:ind w:left="2160" w:hanging="2160"/>
      </w:pPr>
      <w:r w:rsidRPr="00461774">
        <w:t xml:space="preserve">Example </w:t>
      </w:r>
      <w:ins w:id="1998" w:author="Cooke, Lindsey" w:date="2020-11-03T16:37:00Z">
        <w:r w:rsidR="00DE713B">
          <w:t>10</w:t>
        </w:r>
      </w:ins>
      <w:r w:rsidRPr="00461774">
        <w:t>c:</w:t>
      </w:r>
      <w:r w:rsidRPr="00461774">
        <w:tab/>
        <w:t>Licensee does not perform testing of perimeter intrusion detection system for all potential exploitation methods within the adversary characteristics.</w:t>
      </w:r>
    </w:p>
    <w:p w14:paraId="0ECD062D" w14:textId="77777777" w:rsidR="002053FC" w:rsidRPr="00461774" w:rsidRDefault="002053FC" w:rsidP="00EC6FD7">
      <w:pPr>
        <w:tabs>
          <w:tab w:val="left" w:pos="2160"/>
        </w:tabs>
        <w:ind w:left="2160" w:hanging="2160"/>
      </w:pPr>
    </w:p>
    <w:p w14:paraId="70448F77" w14:textId="77777777" w:rsidR="006D4E72" w:rsidRDefault="002053FC" w:rsidP="006D4E72">
      <w:pPr>
        <w:tabs>
          <w:tab w:val="left" w:pos="2160"/>
        </w:tabs>
        <w:ind w:left="2160" w:hanging="2160"/>
      </w:pPr>
      <w:r w:rsidRPr="00461774">
        <w:t>Violation:</w:t>
      </w:r>
      <w:r w:rsidRPr="00461774">
        <w:tab/>
        <w:t>Failure to meet 10 CFR 73.46(g) that requires a test and maintenance program for intrusion alarms, emergency exit alarms, communications equipment, physical barriers, and other physical protection related devices and equipment.</w:t>
      </w:r>
    </w:p>
    <w:p w14:paraId="0ECD062F" w14:textId="1140C25E" w:rsidR="002053FC" w:rsidRPr="00461774" w:rsidRDefault="002053FC" w:rsidP="006D4E72">
      <w:pPr>
        <w:tabs>
          <w:tab w:val="left" w:pos="2160"/>
        </w:tabs>
        <w:ind w:left="2160" w:hanging="2160"/>
      </w:pPr>
      <w:r w:rsidRPr="00461774">
        <w:t xml:space="preserve"> </w:t>
      </w:r>
    </w:p>
    <w:p w14:paraId="0ECD0630" w14:textId="77777777" w:rsidR="002053FC" w:rsidRPr="00461774" w:rsidRDefault="002053FC" w:rsidP="00EC6FD7">
      <w:pPr>
        <w:tabs>
          <w:tab w:val="left" w:pos="2160"/>
        </w:tabs>
        <w:ind w:left="2160" w:hanging="2160"/>
      </w:pPr>
      <w:r w:rsidRPr="00461774">
        <w:t xml:space="preserve">Minor because: </w:t>
      </w:r>
      <w:r w:rsidRPr="00461774">
        <w:tab/>
        <w:t>When performance tested in accordance with the adversary characteristics, the intrusion detection system detects attempted penetration of the PA.</w:t>
      </w:r>
    </w:p>
    <w:p w14:paraId="0ECD0631" w14:textId="77777777" w:rsidR="002053FC" w:rsidRPr="00461774" w:rsidRDefault="002053FC" w:rsidP="00EC6FD7">
      <w:pPr>
        <w:tabs>
          <w:tab w:val="left" w:pos="2160"/>
        </w:tabs>
        <w:ind w:left="2160" w:hanging="2160"/>
      </w:pPr>
    </w:p>
    <w:p w14:paraId="0ECD0632" w14:textId="77777777" w:rsidR="002053FC" w:rsidRPr="00461774" w:rsidRDefault="002053FC" w:rsidP="00EC6FD7">
      <w:pPr>
        <w:tabs>
          <w:tab w:val="left" w:pos="2160"/>
        </w:tabs>
        <w:ind w:left="2160" w:hanging="2160"/>
      </w:pPr>
      <w:r w:rsidRPr="00461774">
        <w:t xml:space="preserve">Not minor if: </w:t>
      </w:r>
      <w:r w:rsidRPr="00461774">
        <w:tab/>
        <w:t xml:space="preserve">The intrusion detection system fails to detect attempted penetration of the PA for one exploitation method. </w:t>
      </w:r>
    </w:p>
    <w:p w14:paraId="0ECD0633" w14:textId="77777777" w:rsidR="002053FC" w:rsidRPr="00461774" w:rsidRDefault="002053FC"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634" w14:textId="77777777" w:rsidR="002053FC" w:rsidRPr="00461774" w:rsidRDefault="002053FC"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635" w14:textId="77777777" w:rsidR="002053FC" w:rsidRPr="00461774" w:rsidRDefault="002053FC" w:rsidP="00EC6FD7">
      <w:pPr>
        <w:widowControl/>
        <w:tabs>
          <w:tab w:val="left" w:pos="2160"/>
        </w:tabs>
        <w:ind w:left="2160" w:hanging="2160"/>
        <w:rPr>
          <w:color w:val="000000"/>
        </w:rPr>
      </w:pPr>
    </w:p>
    <w:p w14:paraId="0ECD0636" w14:textId="34C9DE3C" w:rsidR="002053FC" w:rsidRPr="00461774" w:rsidRDefault="002053FC" w:rsidP="00EC6FD7">
      <w:pPr>
        <w:tabs>
          <w:tab w:val="left" w:pos="2160"/>
        </w:tabs>
        <w:ind w:left="2160" w:hanging="2160"/>
      </w:pPr>
      <w:r w:rsidRPr="00461774">
        <w:t xml:space="preserve">Example </w:t>
      </w:r>
      <w:ins w:id="1999" w:author="Cooke, Lindsey" w:date="2020-11-03T16:38:00Z">
        <w:r w:rsidR="00DE713B">
          <w:t>10</w:t>
        </w:r>
      </w:ins>
      <w:r w:rsidRPr="00461774">
        <w:t xml:space="preserve">d: </w:t>
      </w:r>
      <w:r w:rsidRPr="00461774">
        <w:tab/>
        <w:t xml:space="preserve">The inspectors discovered that the weapons course of fire did not include all of the elements required by the Commission approved training and qualification plan (T&amp;QP).  </w:t>
      </w:r>
    </w:p>
    <w:p w14:paraId="0ECD0637" w14:textId="77777777" w:rsidR="002053FC" w:rsidRPr="00461774" w:rsidRDefault="002053FC" w:rsidP="00EC6FD7">
      <w:pPr>
        <w:tabs>
          <w:tab w:val="left" w:pos="2160"/>
        </w:tabs>
        <w:ind w:left="2160" w:hanging="2160"/>
      </w:pPr>
    </w:p>
    <w:p w14:paraId="0ECD0638" w14:textId="77777777" w:rsidR="002053FC" w:rsidRPr="00461774" w:rsidRDefault="002053FC" w:rsidP="00EC6FD7">
      <w:pPr>
        <w:tabs>
          <w:tab w:val="left" w:pos="2160"/>
        </w:tabs>
        <w:ind w:left="2160" w:hanging="2160"/>
      </w:pPr>
      <w:r w:rsidRPr="00461774">
        <w:t xml:space="preserve">Violation: </w:t>
      </w:r>
      <w:r w:rsidRPr="00461774">
        <w:tab/>
        <w:t>Failure to meet weapons training and qualification requirements in accordance with 10 CFR Part 73, Appendix B and the licensee’s T&amp;Q</w:t>
      </w:r>
      <w:r w:rsidR="008B5B48">
        <w:t>P</w:t>
      </w:r>
      <w:r w:rsidRPr="00461774">
        <w:t xml:space="preserve"> and implementing procedures.</w:t>
      </w:r>
    </w:p>
    <w:p w14:paraId="0ECD0639" w14:textId="77777777" w:rsidR="002053FC" w:rsidRPr="00461774" w:rsidRDefault="002053FC" w:rsidP="00EC6FD7">
      <w:pPr>
        <w:tabs>
          <w:tab w:val="left" w:pos="2160"/>
        </w:tabs>
        <w:ind w:left="2160" w:hanging="2160"/>
      </w:pPr>
    </w:p>
    <w:p w14:paraId="0ECD063A" w14:textId="77777777" w:rsidR="002053FC" w:rsidRPr="00461774" w:rsidRDefault="002053FC" w:rsidP="00EC6FD7">
      <w:pPr>
        <w:tabs>
          <w:tab w:val="left" w:pos="2160"/>
        </w:tabs>
        <w:ind w:left="2160" w:hanging="2160"/>
      </w:pPr>
      <w:r w:rsidRPr="00461774">
        <w:t xml:space="preserve">Minor because: </w:t>
      </w:r>
      <w:r w:rsidRPr="00461774">
        <w:tab/>
        <w:t>The elements are contained in another course of fire, used for qualification, and are trained at the same periodicity and proficiency standards as the weapons training course of fire.</w:t>
      </w:r>
    </w:p>
    <w:p w14:paraId="0ECD063B" w14:textId="77777777" w:rsidR="002053FC" w:rsidRPr="00461774" w:rsidRDefault="002053FC" w:rsidP="00EC6FD7">
      <w:pPr>
        <w:tabs>
          <w:tab w:val="left" w:pos="2160"/>
        </w:tabs>
        <w:ind w:left="2160" w:hanging="2160"/>
      </w:pPr>
    </w:p>
    <w:p w14:paraId="0ECD063D" w14:textId="0E8D7F2C" w:rsidR="002053FC" w:rsidRPr="00461774" w:rsidRDefault="002053FC" w:rsidP="00AE6320">
      <w:pPr>
        <w:tabs>
          <w:tab w:val="left" w:pos="2160"/>
        </w:tabs>
        <w:ind w:left="2160" w:hanging="2160"/>
        <w:rPr>
          <w:color w:val="000000"/>
        </w:rPr>
      </w:pPr>
      <w:r w:rsidRPr="00461774">
        <w:t xml:space="preserve">Not minor if: </w:t>
      </w:r>
      <w:r w:rsidRPr="00461774">
        <w:tab/>
        <w:t xml:space="preserve">The elements are not trained in another course of fire in a manner to support proficiency in the use of the assigned weapon or that meets the prescribed standards in the weapons course of fire.  For example, an element not trained in a manner to support proficiency in the course of fire would be the licensee not requiring tactical reloading while conducting specific maneuvers and this is not included in the handgun or rifle course of fire.  </w:t>
      </w:r>
    </w:p>
    <w:p w14:paraId="0ECD063E" w14:textId="77777777" w:rsidR="002053FC" w:rsidRPr="00461774" w:rsidRDefault="002053FC"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76828F7B" w14:textId="09C75082" w:rsidR="00EB2EF8" w:rsidRDefault="00EB2EF8" w:rsidP="00EC6FD7">
      <w:pPr>
        <w:tabs>
          <w:tab w:val="left" w:pos="2160"/>
        </w:tabs>
        <w:ind w:left="2160" w:hanging="2160"/>
        <w:rPr>
          <w:ins w:id="2000" w:author="Duvigneaud, Dylanne" w:date="2021-01-21T10:23:00Z"/>
        </w:rPr>
      </w:pPr>
      <w:ins w:id="2001" w:author="Duvigneaud, Dylanne" w:date="2021-01-21T10:23:00Z">
        <w:r>
          <w:rPr>
            <w:noProof/>
            <w:color w:val="000000"/>
          </w:rPr>
          <mc:AlternateContent>
            <mc:Choice Requires="wps">
              <w:drawing>
                <wp:anchor distT="0" distB="0" distL="114300" distR="114300" simplePos="0" relativeHeight="251658242" behindDoc="0" locked="0" layoutInCell="1" allowOverlap="1" wp14:anchorId="3E683137" wp14:editId="3E34E857">
                  <wp:simplePos x="0" y="0"/>
                  <wp:positionH relativeFrom="margin">
                    <wp:posOffset>0</wp:posOffset>
                  </wp:positionH>
                  <wp:positionV relativeFrom="paragraph">
                    <wp:posOffset>0</wp:posOffset>
                  </wp:positionV>
                  <wp:extent cx="59245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A8A4DD" id="Straight Connector 2" o:spid="_x0000_s1026" style="position:absolute;z-index:251658242;visibility:visible;mso-wrap-style:square;mso-wrap-distance-left:9pt;mso-wrap-distance-top:0;mso-wrap-distance-right:9pt;mso-wrap-distance-bottom:0;mso-position-horizontal:absolute;mso-position-horizontal-relative:margin;mso-position-vertical:absolute;mso-position-vertical-relative:text"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" strokecolor="black [3213]">
                  <w10:wrap anchorx="margin"/>
                </v:line>
              </w:pict>
            </mc:Fallback>
          </mc:AlternateContent>
        </w:r>
      </w:ins>
    </w:p>
    <w:p w14:paraId="0ECD0640" w14:textId="65548516" w:rsidR="002053FC" w:rsidRPr="00461774" w:rsidRDefault="002053FC" w:rsidP="00EC6FD7">
      <w:pPr>
        <w:tabs>
          <w:tab w:val="left" w:pos="2160"/>
        </w:tabs>
        <w:ind w:left="2160" w:hanging="2160"/>
      </w:pPr>
      <w:r w:rsidRPr="00461774">
        <w:t xml:space="preserve">Example </w:t>
      </w:r>
      <w:ins w:id="2002" w:author="Cooke, Lindsey" w:date="2020-11-03T16:38:00Z">
        <w:r w:rsidR="00DE713B">
          <w:t>10</w:t>
        </w:r>
      </w:ins>
      <w:r w:rsidRPr="00461774">
        <w:t xml:space="preserve">e: </w:t>
      </w:r>
      <w:r w:rsidRPr="00461774">
        <w:tab/>
        <w:t>An armed or unarmed security officer entered the PA boundary near a vehicle access gate without being searched.  The officer mistakenly walked across a PA boundary to speak to the driver of a vehicle.</w:t>
      </w:r>
    </w:p>
    <w:p w14:paraId="0ECD0641" w14:textId="77777777" w:rsidR="002053FC" w:rsidRPr="00461774" w:rsidRDefault="002053FC" w:rsidP="00EC6FD7">
      <w:pPr>
        <w:tabs>
          <w:tab w:val="left" w:pos="2160"/>
        </w:tabs>
        <w:ind w:left="2160" w:hanging="2160"/>
      </w:pPr>
    </w:p>
    <w:p w14:paraId="0ECD0642" w14:textId="77777777" w:rsidR="002053FC" w:rsidRPr="00461774" w:rsidRDefault="002053FC" w:rsidP="00EC6FD7">
      <w:pPr>
        <w:tabs>
          <w:tab w:val="left" w:pos="2160"/>
        </w:tabs>
        <w:ind w:left="2160" w:hanging="2160"/>
      </w:pPr>
      <w:r w:rsidRPr="00461774">
        <w:t xml:space="preserve">The violation: </w:t>
      </w:r>
      <w:r w:rsidRPr="00461774">
        <w:tab/>
        <w:t>Failure to identify and search all individuals for firearms, explosives, and incendiary devices at the PA boundary.</w:t>
      </w:r>
    </w:p>
    <w:p w14:paraId="0ECD0643" w14:textId="77777777" w:rsidR="002053FC" w:rsidRPr="00461774" w:rsidRDefault="002053FC" w:rsidP="00EC6FD7">
      <w:pPr>
        <w:tabs>
          <w:tab w:val="left" w:pos="2160"/>
        </w:tabs>
        <w:ind w:left="2160" w:hanging="2160"/>
      </w:pPr>
    </w:p>
    <w:p w14:paraId="0ECD0644" w14:textId="77777777" w:rsidR="002053FC" w:rsidRPr="00461774" w:rsidRDefault="002053FC" w:rsidP="00EC6FD7">
      <w:pPr>
        <w:tabs>
          <w:tab w:val="left" w:pos="2160"/>
        </w:tabs>
        <w:ind w:left="2160" w:hanging="2160"/>
      </w:pPr>
      <w:r w:rsidRPr="00461774">
        <w:t xml:space="preserve">Minor because: </w:t>
      </w:r>
      <w:r w:rsidRPr="00461774">
        <w:tab/>
        <w:t>Central Alarm Station (CAS) Operator identified it and the officer immediately exited.</w:t>
      </w:r>
    </w:p>
    <w:p w14:paraId="0ECD0645" w14:textId="77777777" w:rsidR="002053FC" w:rsidRPr="00461774" w:rsidRDefault="002053FC" w:rsidP="00EC6FD7">
      <w:pPr>
        <w:tabs>
          <w:tab w:val="left" w:pos="2160"/>
        </w:tabs>
        <w:ind w:left="2160" w:hanging="2160"/>
      </w:pPr>
    </w:p>
    <w:p w14:paraId="0ECD0646" w14:textId="77777777" w:rsidR="002053FC" w:rsidRPr="00461774" w:rsidRDefault="002053FC" w:rsidP="00EC6FD7">
      <w:pPr>
        <w:tabs>
          <w:tab w:val="left" w:pos="2160"/>
        </w:tabs>
        <w:ind w:left="2160" w:hanging="2160"/>
      </w:pPr>
      <w:r w:rsidRPr="00461774">
        <w:t xml:space="preserve">Not minor if: </w:t>
      </w:r>
      <w:r w:rsidRPr="00461774">
        <w:tab/>
        <w:t>The licensee failed to immediately identify the officer crossing the PA boundary without being searched and therefore did not detect unauthorized activities at the PA boundary.</w:t>
      </w:r>
    </w:p>
    <w:p w14:paraId="0ECD0647" w14:textId="77777777" w:rsidR="002053FC" w:rsidRPr="00461774" w:rsidRDefault="002053FC"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649" w14:textId="07826DF0" w:rsidR="002053FC" w:rsidRDefault="002053FC" w:rsidP="00EC6FD7">
      <w:pPr>
        <w:widowControl/>
        <w:tabs>
          <w:tab w:val="left" w:pos="2160"/>
        </w:tabs>
        <w:ind w:left="2160" w:hanging="2160"/>
        <w:rPr>
          <w:ins w:id="2003" w:author="Duvigneaud, Dylanne" w:date="2021-03-23T13:51:00Z"/>
          <w:color w:val="000000"/>
        </w:rPr>
      </w:pPr>
    </w:p>
    <w:p w14:paraId="31C050DA" w14:textId="77777777" w:rsidR="006B6F91" w:rsidRPr="00461774" w:rsidRDefault="006B6F91" w:rsidP="00EC6FD7">
      <w:pPr>
        <w:widowControl/>
        <w:tabs>
          <w:tab w:val="left" w:pos="2160"/>
        </w:tabs>
        <w:ind w:left="2160" w:hanging="2160"/>
        <w:rPr>
          <w:color w:val="000000"/>
        </w:rPr>
      </w:pPr>
    </w:p>
    <w:p w14:paraId="0ECD064A" w14:textId="543117EE" w:rsidR="002053FC" w:rsidRPr="00461774" w:rsidRDefault="002053FC" w:rsidP="00EC6FD7">
      <w:pPr>
        <w:tabs>
          <w:tab w:val="left" w:pos="2160"/>
        </w:tabs>
        <w:ind w:left="2160" w:hanging="2160"/>
      </w:pPr>
      <w:r w:rsidRPr="00461774">
        <w:t xml:space="preserve"> Example </w:t>
      </w:r>
      <w:ins w:id="2004" w:author="Cooke, Lindsey" w:date="2020-11-03T16:38:00Z">
        <w:r w:rsidR="00DE713B">
          <w:t>10</w:t>
        </w:r>
      </w:ins>
      <w:r w:rsidRPr="00461774">
        <w:t xml:space="preserve">f: </w:t>
      </w:r>
      <w:r w:rsidRPr="00461774">
        <w:tab/>
        <w:t xml:space="preserve">A security officer performing security response related duties failed to inform their supervisor that they were taking prescription medication as required by the site’s fitness-for-duty (FFD) procedures.  Additionally, the employee indicated that the type of medication does not have any physical or mental affects that would impair the officer’s FFD suitability to perform security duties.  This was confirmed by the licensee’s medical review officer (a licensed physician).    </w:t>
      </w:r>
    </w:p>
    <w:p w14:paraId="0ECD064B" w14:textId="77777777" w:rsidR="002053FC" w:rsidRPr="00461774" w:rsidRDefault="002053FC" w:rsidP="00EC6FD7">
      <w:pPr>
        <w:tabs>
          <w:tab w:val="left" w:pos="2160"/>
        </w:tabs>
        <w:ind w:left="2160" w:hanging="2160"/>
      </w:pPr>
    </w:p>
    <w:p w14:paraId="0ECD064C" w14:textId="77777777" w:rsidR="002053FC" w:rsidRPr="00461774" w:rsidRDefault="002053FC" w:rsidP="00EC6FD7">
      <w:pPr>
        <w:tabs>
          <w:tab w:val="left" w:pos="2160"/>
        </w:tabs>
        <w:ind w:left="2160" w:hanging="2160"/>
      </w:pPr>
      <w:r w:rsidRPr="00461774">
        <w:t xml:space="preserve">Violation: </w:t>
      </w:r>
      <w:r w:rsidRPr="00461774">
        <w:tab/>
        <w:t xml:space="preserve">Failure to meet the licensee’s written FFD procedure that is required by 10 CFR 26.27. </w:t>
      </w:r>
    </w:p>
    <w:p w14:paraId="0ECD064D" w14:textId="77777777" w:rsidR="002053FC" w:rsidRPr="00461774" w:rsidRDefault="002053FC" w:rsidP="00EC6FD7">
      <w:pPr>
        <w:tabs>
          <w:tab w:val="left" w:pos="2160"/>
        </w:tabs>
        <w:ind w:left="2160" w:hanging="2160"/>
      </w:pPr>
    </w:p>
    <w:p w14:paraId="0ECD064E" w14:textId="77777777" w:rsidR="002053FC" w:rsidRPr="00461774" w:rsidRDefault="002053FC" w:rsidP="00EC6FD7">
      <w:pPr>
        <w:tabs>
          <w:tab w:val="left" w:pos="2160"/>
        </w:tabs>
        <w:ind w:left="2160" w:hanging="2160"/>
      </w:pPr>
      <w:r w:rsidRPr="00461774">
        <w:t xml:space="preserve">Minor because: </w:t>
      </w:r>
      <w:r w:rsidRPr="00461774">
        <w:tab/>
        <w:t>A licensed physician confirmed that the medication would not impair the officer from performing their security duties.</w:t>
      </w:r>
    </w:p>
    <w:p w14:paraId="0ECD064F" w14:textId="77777777" w:rsidR="002053FC" w:rsidRPr="00461774" w:rsidRDefault="002053FC" w:rsidP="00EC6FD7">
      <w:pPr>
        <w:tabs>
          <w:tab w:val="left" w:pos="2160"/>
        </w:tabs>
        <w:ind w:left="2160" w:hanging="2160"/>
      </w:pPr>
    </w:p>
    <w:p w14:paraId="0ECD0650" w14:textId="77777777" w:rsidR="002053FC" w:rsidRPr="00461774" w:rsidRDefault="002053FC" w:rsidP="00EC6FD7">
      <w:pPr>
        <w:tabs>
          <w:tab w:val="left" w:pos="2160"/>
        </w:tabs>
        <w:ind w:left="2160" w:hanging="2160"/>
      </w:pPr>
      <w:r w:rsidRPr="00461774">
        <w:t xml:space="preserve">Not minor if: </w:t>
      </w:r>
      <w:r w:rsidRPr="00461774">
        <w:tab/>
        <w:t>The medication could have impaired or prevented the officer from effectively implementing their security response duties.</w:t>
      </w:r>
    </w:p>
    <w:p w14:paraId="0ECD0651" w14:textId="77777777" w:rsidR="002053FC" w:rsidRPr="00461774" w:rsidRDefault="002053FC"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652" w14:textId="77777777" w:rsidR="002053FC" w:rsidRPr="00461774" w:rsidRDefault="002053FC"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ECD0653" w14:textId="77777777" w:rsidR="002053FC" w:rsidRPr="00461774" w:rsidRDefault="002053FC" w:rsidP="00EC6FD7">
      <w:pPr>
        <w:widowControl/>
        <w:tabs>
          <w:tab w:val="left" w:pos="2160"/>
        </w:tabs>
        <w:ind w:left="2160" w:hanging="2160"/>
        <w:jc w:val="both"/>
        <w:rPr>
          <w:color w:val="000000"/>
        </w:rPr>
      </w:pPr>
    </w:p>
    <w:p w14:paraId="0ECD0654" w14:textId="328B4AFD" w:rsidR="002053FC" w:rsidRPr="00461774" w:rsidRDefault="002053FC" w:rsidP="00EC6FD7">
      <w:pPr>
        <w:tabs>
          <w:tab w:val="left" w:pos="2160"/>
        </w:tabs>
        <w:ind w:left="2160" w:hanging="2160"/>
      </w:pPr>
      <w:r w:rsidRPr="00461774">
        <w:t xml:space="preserve">Example </w:t>
      </w:r>
      <w:ins w:id="2005" w:author="Cooke, Lindsey" w:date="2020-11-03T16:38:00Z">
        <w:r w:rsidR="00DE713B">
          <w:t>10</w:t>
        </w:r>
      </w:ins>
      <w:r w:rsidRPr="00461774">
        <w:t xml:space="preserve">g: </w:t>
      </w:r>
      <w:r w:rsidRPr="00461774">
        <w:tab/>
        <w:t xml:space="preserve">A security officer performing access control functions (x-ray machine operator) at the access control facility discovered that their gas mask filters had exceeded the expiration date by two days.  Upon discovery, the licensee relieved the officer of duties until they were provided current gas mask filters.  The officer was one of the committed armed contingency responders.  The licensee conducted an extent of condition review and determined that the issue was isolated and all other gas mask filters issued to officers were up-to-date.  </w:t>
      </w:r>
    </w:p>
    <w:p w14:paraId="0ECD0655" w14:textId="77777777" w:rsidR="002053FC" w:rsidRPr="00461774" w:rsidRDefault="002053FC" w:rsidP="00EC6FD7">
      <w:pPr>
        <w:tabs>
          <w:tab w:val="left" w:pos="2160"/>
        </w:tabs>
        <w:ind w:left="2160" w:hanging="2160"/>
      </w:pPr>
    </w:p>
    <w:p w14:paraId="0ECD0657" w14:textId="39E47692" w:rsidR="002053FC" w:rsidRDefault="002053FC" w:rsidP="00EC6FD7">
      <w:pPr>
        <w:tabs>
          <w:tab w:val="left" w:pos="2160"/>
        </w:tabs>
        <w:ind w:left="2160" w:hanging="2160"/>
        <w:rPr>
          <w:ins w:id="2006" w:author="Duvigneaud, Dylanne" w:date="2021-01-21T10:22:00Z"/>
        </w:rPr>
      </w:pPr>
      <w:r w:rsidRPr="00461774">
        <w:t xml:space="preserve">The violation: </w:t>
      </w:r>
      <w:r w:rsidRPr="00461774">
        <w:tab/>
        <w:t>Failure to meet the requirements of 10 CFR 73.46(g)(5) and the NRC</w:t>
      </w:r>
      <w:r w:rsidR="006D4E72">
        <w:noBreakHyphen/>
      </w:r>
      <w:r w:rsidRPr="00461774">
        <w:t>approved security plan, for ensuring a physical protection related subsystem was maintained in operable condition.</w:t>
      </w:r>
    </w:p>
    <w:p w14:paraId="0CA59E6D" w14:textId="77777777" w:rsidR="00EB2EF8" w:rsidRPr="00461774" w:rsidRDefault="00EB2EF8" w:rsidP="00EC6FD7">
      <w:pPr>
        <w:tabs>
          <w:tab w:val="left" w:pos="2160"/>
        </w:tabs>
        <w:ind w:left="2160" w:hanging="2160"/>
      </w:pPr>
    </w:p>
    <w:p w14:paraId="0ECD0658" w14:textId="77777777" w:rsidR="002053FC" w:rsidRPr="00461774" w:rsidRDefault="002053FC" w:rsidP="00EC6FD7">
      <w:pPr>
        <w:tabs>
          <w:tab w:val="left" w:pos="2160"/>
        </w:tabs>
        <w:ind w:left="2160" w:hanging="2160"/>
      </w:pPr>
      <w:r w:rsidRPr="00461774">
        <w:t xml:space="preserve">Minor because: </w:t>
      </w:r>
      <w:r w:rsidRPr="00461774">
        <w:tab/>
        <w:t>The success of the licensee protective strategy was not contingent on the duties of the access control officer if they were attacked by gas at that location.  The final access control officer controlled all critical shutdown points.  The officer was not previously assigned to response position that could be significant to the licensee’s overall protective strategy during the time that the gas mask filter was expired.</w:t>
      </w:r>
    </w:p>
    <w:p w14:paraId="0ECD0659" w14:textId="77777777" w:rsidR="002053FC" w:rsidRPr="00461774" w:rsidRDefault="002053FC" w:rsidP="00EC6FD7">
      <w:pPr>
        <w:tabs>
          <w:tab w:val="left" w:pos="2160"/>
        </w:tabs>
        <w:ind w:left="2160" w:hanging="2160"/>
      </w:pPr>
    </w:p>
    <w:p w14:paraId="0ECD065A" w14:textId="3590957A" w:rsidR="002053FC" w:rsidRPr="00461774" w:rsidRDefault="002053FC" w:rsidP="00EC6FD7">
      <w:pPr>
        <w:tabs>
          <w:tab w:val="left" w:pos="2160"/>
        </w:tabs>
        <w:ind w:left="2160" w:hanging="2160"/>
      </w:pPr>
      <w:r w:rsidRPr="00461774">
        <w:t xml:space="preserve">Not minor if: </w:t>
      </w:r>
      <w:r w:rsidRPr="00461774">
        <w:tab/>
        <w:t xml:space="preserve">The issue involved a security officer whose duties as a committed responder were significant to the licensee’s implementation of their overall protective strategy.   </w:t>
      </w:r>
    </w:p>
    <w:p w14:paraId="0ECD065B" w14:textId="77777777" w:rsidR="002053FC" w:rsidRPr="00461774" w:rsidRDefault="002053FC"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color w:val="000000"/>
        </w:rPr>
      </w:pPr>
      <w:r w:rsidRPr="00461774">
        <w:t xml:space="preserve"> </w:t>
      </w:r>
    </w:p>
    <w:p w14:paraId="0ECD065C" w14:textId="77777777" w:rsidR="002053FC" w:rsidRPr="00461774" w:rsidRDefault="002053FC"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color w:val="000000"/>
        </w:rPr>
      </w:pPr>
    </w:p>
    <w:p w14:paraId="0ECD065D" w14:textId="77777777" w:rsidR="002053FC" w:rsidRPr="00461774" w:rsidRDefault="002053FC" w:rsidP="00EC6FD7">
      <w:pPr>
        <w:widowControl/>
        <w:tabs>
          <w:tab w:val="left" w:pos="2160"/>
        </w:tabs>
        <w:ind w:left="2160" w:hanging="2160"/>
        <w:jc w:val="both"/>
        <w:rPr>
          <w:color w:val="000000"/>
        </w:rPr>
      </w:pPr>
    </w:p>
    <w:p w14:paraId="0ECD065E" w14:textId="08A173DA" w:rsidR="002053FC" w:rsidRPr="00461774" w:rsidRDefault="002053FC" w:rsidP="00EC6FD7">
      <w:pPr>
        <w:tabs>
          <w:tab w:val="left" w:pos="2160"/>
        </w:tabs>
        <w:ind w:left="2160" w:hanging="2160"/>
      </w:pPr>
      <w:r w:rsidRPr="00461774">
        <w:t xml:space="preserve">Example </w:t>
      </w:r>
      <w:ins w:id="2007" w:author="Cooke, Lindsey" w:date="2020-11-03T16:38:00Z">
        <w:r w:rsidR="00DE713B">
          <w:t>10</w:t>
        </w:r>
      </w:ins>
      <w:r w:rsidRPr="00461774">
        <w:t xml:space="preserve">h: </w:t>
      </w:r>
      <w:r w:rsidRPr="00461774">
        <w:tab/>
        <w:t xml:space="preserve">A licensee employee self-reported that they had entered the site PA and inadvertently brought with them a small mace spray container that is considered by the licensee’s written security implementing procedures to be a contraband item and prohibited from being inside the PA.  </w:t>
      </w:r>
    </w:p>
    <w:p w14:paraId="0ECD065F" w14:textId="77777777" w:rsidR="002053FC" w:rsidRPr="00461774" w:rsidRDefault="002053FC" w:rsidP="00EC6FD7">
      <w:pPr>
        <w:tabs>
          <w:tab w:val="left" w:pos="2160"/>
        </w:tabs>
        <w:ind w:left="2160" w:hanging="2160"/>
      </w:pPr>
    </w:p>
    <w:p w14:paraId="0ECD0660" w14:textId="77777777" w:rsidR="002053FC" w:rsidRPr="00461774" w:rsidRDefault="002053FC" w:rsidP="00EC6FD7">
      <w:pPr>
        <w:tabs>
          <w:tab w:val="left" w:pos="2160"/>
        </w:tabs>
        <w:ind w:left="2160" w:hanging="2160"/>
      </w:pPr>
      <w:r w:rsidRPr="00461774">
        <w:t xml:space="preserve">Violation: </w:t>
      </w:r>
      <w:r w:rsidRPr="00461774">
        <w:tab/>
        <w:t xml:space="preserve">Failure to control prohibited items in accordance with the licensee’s security implementing procedures, and the NRC-approved security plan, for controlling items that are prohibited from the PA. </w:t>
      </w:r>
    </w:p>
    <w:p w14:paraId="0ECD0661" w14:textId="77777777" w:rsidR="002053FC" w:rsidRPr="00461774" w:rsidRDefault="002053FC" w:rsidP="00EC6FD7">
      <w:pPr>
        <w:tabs>
          <w:tab w:val="left" w:pos="2160"/>
        </w:tabs>
        <w:ind w:left="2160" w:hanging="2160"/>
      </w:pPr>
    </w:p>
    <w:p w14:paraId="0ECD0662" w14:textId="77777777" w:rsidR="002053FC" w:rsidRPr="00461774" w:rsidRDefault="002053FC" w:rsidP="00EC6FD7">
      <w:pPr>
        <w:tabs>
          <w:tab w:val="left" w:pos="2160"/>
        </w:tabs>
        <w:ind w:left="2160" w:hanging="2160"/>
      </w:pPr>
      <w:r w:rsidRPr="00461774">
        <w:t xml:space="preserve">Minor because: </w:t>
      </w:r>
      <w:r w:rsidRPr="00461774">
        <w:tab/>
        <w:t xml:space="preserve">The item was a small mace spray that was not used as a threat to the licensee and it was self-reported by the </w:t>
      </w:r>
      <w:r w:rsidRPr="00461774">
        <w:lastRenderedPageBreak/>
        <w:t xml:space="preserve">employee.   </w:t>
      </w:r>
    </w:p>
    <w:p w14:paraId="0ECD0663" w14:textId="77777777" w:rsidR="002053FC" w:rsidRPr="00461774" w:rsidRDefault="002053FC" w:rsidP="00EC6FD7">
      <w:pPr>
        <w:tabs>
          <w:tab w:val="left" w:pos="2160"/>
        </w:tabs>
        <w:ind w:left="2160" w:hanging="2160"/>
      </w:pPr>
    </w:p>
    <w:p w14:paraId="0ECD0664" w14:textId="77777777" w:rsidR="002053FC" w:rsidRPr="00461774" w:rsidRDefault="002053FC" w:rsidP="00EC6FD7">
      <w:pPr>
        <w:tabs>
          <w:tab w:val="left" w:pos="2160"/>
        </w:tabs>
        <w:ind w:left="2160" w:hanging="2160"/>
      </w:pPr>
      <w:r w:rsidRPr="00461774">
        <w:t xml:space="preserve">Not minor if: </w:t>
      </w:r>
      <w:r w:rsidRPr="00461774">
        <w:tab/>
        <w:t xml:space="preserve">The employee attempted to use the mace as a threat and the event lead to a substantial security consequence (i.e., able to mace several tactical responders in a short period of time).  If such a situation could happen with a coordinated attack, it has the potential to lead to a substantial security consequence. </w:t>
      </w:r>
    </w:p>
    <w:p w14:paraId="0ECD0665" w14:textId="77777777" w:rsidR="002053FC" w:rsidRPr="00461774" w:rsidRDefault="002053FC"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color w:val="000000"/>
        </w:rPr>
      </w:pPr>
    </w:p>
    <w:p w14:paraId="0ECD0666" w14:textId="77777777" w:rsidR="002053FC" w:rsidRPr="00461774" w:rsidRDefault="002053FC"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color w:val="000000"/>
        </w:rPr>
      </w:pPr>
    </w:p>
    <w:p w14:paraId="0ECD0667" w14:textId="77777777" w:rsidR="002053FC" w:rsidRPr="00461774" w:rsidRDefault="002053FC" w:rsidP="00EC6FD7">
      <w:pPr>
        <w:widowControl/>
        <w:tabs>
          <w:tab w:val="left" w:pos="2160"/>
        </w:tabs>
        <w:ind w:left="2160" w:hanging="2160"/>
        <w:jc w:val="both"/>
        <w:rPr>
          <w:color w:val="000000"/>
        </w:rPr>
      </w:pPr>
    </w:p>
    <w:p w14:paraId="0ECD0668" w14:textId="7B03D761" w:rsidR="002053FC" w:rsidRPr="00461774" w:rsidRDefault="002053FC" w:rsidP="00EC6FD7">
      <w:pPr>
        <w:tabs>
          <w:tab w:val="left" w:pos="2160"/>
        </w:tabs>
        <w:ind w:left="2160" w:hanging="2160"/>
      </w:pPr>
      <w:r w:rsidRPr="00461774">
        <w:t xml:space="preserve">Example </w:t>
      </w:r>
      <w:ins w:id="2008" w:author="Cooke, Lindsey" w:date="2020-11-03T16:38:00Z">
        <w:r w:rsidR="00DE713B">
          <w:t>10</w:t>
        </w:r>
      </w:ins>
      <w:r w:rsidRPr="00461774">
        <w:t xml:space="preserve">i: </w:t>
      </w:r>
      <w:r w:rsidRPr="00461774">
        <w:tab/>
        <w:t xml:space="preserve">The licensee failed to perform the weekly security lighting inspections as required by the licensee’s written procedure.  Upon discovery, the licensee immediately conducted the lighting inspection and discovered one small area inside the PA that was below the required illumination level for assessing unauthorized activities inside the PA.  The licensee, using closed-circuit television, assessed the area from the CAS and the operator was capable of assessing activities in the affected area.  The security department immediately submitted a work order request to get the lighting repaired.    </w:t>
      </w:r>
    </w:p>
    <w:p w14:paraId="0ECD0669" w14:textId="77777777" w:rsidR="002053FC" w:rsidRPr="00461774" w:rsidRDefault="002053FC" w:rsidP="00EC6FD7">
      <w:pPr>
        <w:tabs>
          <w:tab w:val="left" w:pos="2160"/>
        </w:tabs>
        <w:ind w:left="2160" w:hanging="2160"/>
      </w:pPr>
    </w:p>
    <w:p w14:paraId="0ECD066A" w14:textId="77777777" w:rsidR="002053FC" w:rsidRPr="00461774" w:rsidRDefault="002053FC" w:rsidP="00EC6FD7">
      <w:pPr>
        <w:tabs>
          <w:tab w:val="left" w:pos="2160"/>
        </w:tabs>
        <w:ind w:left="2160" w:hanging="2160"/>
      </w:pPr>
      <w:r w:rsidRPr="00461774">
        <w:t xml:space="preserve">Violation: </w:t>
      </w:r>
      <w:r w:rsidRPr="00461774">
        <w:tab/>
        <w:t xml:space="preserve">Failure to meet the licensee’s written procedures and NRC-approved security plan for security systems weekly testing.   </w:t>
      </w:r>
    </w:p>
    <w:p w14:paraId="0ECD066B" w14:textId="77777777" w:rsidR="002053FC" w:rsidRPr="00461774" w:rsidRDefault="002053FC" w:rsidP="00EC6FD7">
      <w:pPr>
        <w:tabs>
          <w:tab w:val="left" w:pos="2160"/>
        </w:tabs>
        <w:ind w:left="2160" w:hanging="2160"/>
      </w:pPr>
    </w:p>
    <w:p w14:paraId="0ECD066D" w14:textId="42B3B944" w:rsidR="002053FC" w:rsidRPr="00461774" w:rsidRDefault="002053FC" w:rsidP="00EC6FD7">
      <w:pPr>
        <w:tabs>
          <w:tab w:val="left" w:pos="2160"/>
        </w:tabs>
        <w:ind w:left="2160" w:hanging="2160"/>
      </w:pPr>
      <w:r w:rsidRPr="00461774">
        <w:t xml:space="preserve">Minor because: </w:t>
      </w:r>
      <w:r w:rsidRPr="00461774">
        <w:tab/>
        <w:t xml:space="preserve">The area affected failed below the required illumination </w:t>
      </w:r>
      <w:r w:rsidRPr="00461774">
        <w:lastRenderedPageBreak/>
        <w:t xml:space="preserve">level.  However, the licensee demonstrated that illumination in the area was sufficient to detect unauthorized activity.  </w:t>
      </w:r>
    </w:p>
    <w:p w14:paraId="0ECD066E" w14:textId="77777777" w:rsidR="002053FC" w:rsidRPr="00461774" w:rsidRDefault="002053FC" w:rsidP="00EC6FD7">
      <w:pPr>
        <w:tabs>
          <w:tab w:val="left" w:pos="2160"/>
        </w:tabs>
        <w:ind w:left="2160" w:hanging="2160"/>
      </w:pPr>
      <w:r w:rsidRPr="00461774">
        <w:t xml:space="preserve">Not minor if: </w:t>
      </w:r>
      <w:r w:rsidRPr="00461774">
        <w:tab/>
        <w:t>It was determined that it was a significant degradation in the licensee’s ability to adequately assess unauthorized activity in the area.  For example, very low level lighting covering a large part of the PA that was not observable from the CAS and/or Secondary Alarm Station (SAS) and no compensatory measures were in place.</w:t>
      </w:r>
    </w:p>
    <w:p w14:paraId="0ECD066F" w14:textId="77777777" w:rsidR="002053FC" w:rsidRPr="00461774" w:rsidRDefault="002053FC"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color w:val="000000"/>
        </w:rPr>
      </w:pPr>
    </w:p>
    <w:p w14:paraId="0ECD0670" w14:textId="77777777" w:rsidR="002053FC" w:rsidRPr="00461774" w:rsidRDefault="002053FC"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color w:val="000000"/>
        </w:rPr>
      </w:pPr>
    </w:p>
    <w:p w14:paraId="0ECD0671" w14:textId="77777777" w:rsidR="002053FC" w:rsidRPr="00461774" w:rsidRDefault="002053FC" w:rsidP="00EC6FD7">
      <w:pPr>
        <w:widowControl/>
        <w:tabs>
          <w:tab w:val="left" w:pos="2160"/>
        </w:tabs>
        <w:ind w:left="2160" w:hanging="2160"/>
        <w:jc w:val="both"/>
        <w:rPr>
          <w:color w:val="000000"/>
        </w:rPr>
      </w:pPr>
    </w:p>
    <w:p w14:paraId="48731905" w14:textId="5E13E1BB" w:rsidR="00172D25" w:rsidRDefault="002053FC" w:rsidP="00EC6FD7">
      <w:pPr>
        <w:tabs>
          <w:tab w:val="left" w:pos="2160"/>
        </w:tabs>
        <w:ind w:left="2160" w:hanging="2160"/>
      </w:pPr>
      <w:r w:rsidRPr="00461774">
        <w:t xml:space="preserve">Example </w:t>
      </w:r>
      <w:ins w:id="2009" w:author="Cooke, Lindsey" w:date="2020-11-03T16:38:00Z">
        <w:r w:rsidR="00DE713B">
          <w:t>10</w:t>
        </w:r>
      </w:ins>
      <w:r w:rsidRPr="00461774">
        <w:t xml:space="preserve">j: </w:t>
      </w:r>
      <w:r w:rsidRPr="00461774">
        <w:tab/>
        <w:t xml:space="preserve">An event occurs where the licensee discovered that the SAS officer was found inattentive (appeared to be sleeping or unresponsive).  At the time of the discovery, two qualified alarm station operators were performing duties inside the CAS. </w:t>
      </w:r>
    </w:p>
    <w:p w14:paraId="0ECD0673" w14:textId="77777777" w:rsidR="002053FC" w:rsidRPr="00461774" w:rsidRDefault="002053FC" w:rsidP="00EC6FD7">
      <w:pPr>
        <w:tabs>
          <w:tab w:val="left" w:pos="2160"/>
        </w:tabs>
        <w:ind w:left="2160" w:hanging="2160"/>
      </w:pPr>
    </w:p>
    <w:p w14:paraId="0ECD0674" w14:textId="5EC0C5C3" w:rsidR="002053FC" w:rsidRPr="00461774" w:rsidRDefault="002053FC" w:rsidP="00EC6FD7">
      <w:pPr>
        <w:tabs>
          <w:tab w:val="left" w:pos="2160"/>
        </w:tabs>
        <w:ind w:left="2160" w:hanging="2160"/>
      </w:pPr>
      <w:r w:rsidRPr="00461774">
        <w:t xml:space="preserve">The violation: </w:t>
      </w:r>
      <w:r w:rsidRPr="00461774">
        <w:tab/>
        <w:t xml:space="preserve">Failure to maintain a primary and secondary alarm station as required by 10 CFR 73.46(e)(5). </w:t>
      </w:r>
    </w:p>
    <w:p w14:paraId="0ECD0675" w14:textId="77777777" w:rsidR="002053FC" w:rsidRPr="00461774" w:rsidRDefault="002053FC" w:rsidP="00EC6FD7">
      <w:pPr>
        <w:tabs>
          <w:tab w:val="left" w:pos="2160"/>
        </w:tabs>
        <w:ind w:left="2160" w:hanging="2160"/>
      </w:pPr>
    </w:p>
    <w:p w14:paraId="0ECD0676" w14:textId="77777777" w:rsidR="002053FC" w:rsidRPr="00461774" w:rsidRDefault="002053FC" w:rsidP="00EC6FD7">
      <w:pPr>
        <w:tabs>
          <w:tab w:val="left" w:pos="2160"/>
        </w:tabs>
        <w:ind w:left="2160" w:hanging="2160"/>
      </w:pPr>
      <w:r w:rsidRPr="00461774">
        <w:t xml:space="preserve">Minor because:  </w:t>
      </w:r>
      <w:r w:rsidRPr="00461774">
        <w:tab/>
        <w:t xml:space="preserve">The acceptable compensatory measure for a loss of one alarm station is to have two qualified operators inside the operational alarm station.        </w:t>
      </w:r>
    </w:p>
    <w:p w14:paraId="0ECD0677" w14:textId="77777777" w:rsidR="002053FC" w:rsidRPr="00461774" w:rsidRDefault="002053FC" w:rsidP="00EC6FD7">
      <w:pPr>
        <w:tabs>
          <w:tab w:val="left" w:pos="2160"/>
        </w:tabs>
        <w:ind w:left="2160" w:hanging="2160"/>
      </w:pPr>
    </w:p>
    <w:p w14:paraId="0ECD0678" w14:textId="77777777" w:rsidR="002053FC" w:rsidRPr="00461774" w:rsidRDefault="002053FC" w:rsidP="00EC6FD7">
      <w:pPr>
        <w:tabs>
          <w:tab w:val="left" w:pos="2160"/>
        </w:tabs>
        <w:ind w:left="2160" w:hanging="2160"/>
      </w:pPr>
      <w:r w:rsidRPr="00461774">
        <w:t xml:space="preserve">Not minor if: </w:t>
      </w:r>
      <w:r w:rsidRPr="00461774">
        <w:tab/>
        <w:t xml:space="preserve">At the time of the event, there is only one qualified operator inside the operational alarm station or the inattentive officer’s actions are determined to be willful.      </w:t>
      </w:r>
    </w:p>
    <w:p w14:paraId="0ECD0679" w14:textId="77777777" w:rsidR="002053FC" w:rsidRPr="00461774" w:rsidRDefault="002053FC"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color w:val="000000"/>
        </w:rPr>
      </w:pPr>
    </w:p>
    <w:p w14:paraId="0ECD067A" w14:textId="77777777" w:rsidR="002053FC" w:rsidRPr="00461774" w:rsidRDefault="002053FC"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color w:val="000000"/>
        </w:rPr>
      </w:pPr>
    </w:p>
    <w:p w14:paraId="0ECD067B" w14:textId="77777777" w:rsidR="002053FC" w:rsidRPr="00461774" w:rsidRDefault="002053FC" w:rsidP="00EC6FD7">
      <w:pPr>
        <w:widowControl/>
        <w:tabs>
          <w:tab w:val="left" w:pos="2160"/>
        </w:tabs>
        <w:ind w:left="2160" w:hanging="2160"/>
        <w:jc w:val="both"/>
        <w:rPr>
          <w:color w:val="000000"/>
        </w:rPr>
      </w:pPr>
    </w:p>
    <w:p w14:paraId="0ECD067C" w14:textId="7354CF6B" w:rsidR="002053FC" w:rsidRPr="00461774" w:rsidRDefault="002053FC" w:rsidP="00EC6FD7">
      <w:pPr>
        <w:tabs>
          <w:tab w:val="left" w:pos="2160"/>
        </w:tabs>
        <w:ind w:left="2160" w:hanging="2160"/>
      </w:pPr>
      <w:r w:rsidRPr="00461774">
        <w:t xml:space="preserve">Example </w:t>
      </w:r>
      <w:ins w:id="2010" w:author="Cooke, Lindsey" w:date="2020-11-03T16:38:00Z">
        <w:r w:rsidR="00DE713B">
          <w:t>10</w:t>
        </w:r>
      </w:ins>
      <w:r w:rsidRPr="00461774">
        <w:t xml:space="preserve">k: </w:t>
      </w:r>
      <w:r w:rsidRPr="00461774">
        <w:tab/>
        <w:t xml:space="preserve">During the conduct of a limited scope test at the access control portal, an access control security officer performed a search on an individual who failed the walk-through metal detector while entering the PA access control facility.  The access control security officer, as required by the licensee’s procedure, performed a handheld metal search on the individual.  However, the officer’s search failed to detect the training firearm on the individual resulting in the potential for the individual to enter the PA with a firearm.        </w:t>
      </w:r>
    </w:p>
    <w:p w14:paraId="0ECD067D" w14:textId="77777777" w:rsidR="002053FC" w:rsidRPr="00461774" w:rsidRDefault="002053FC" w:rsidP="00EC6FD7">
      <w:pPr>
        <w:tabs>
          <w:tab w:val="left" w:pos="2160"/>
        </w:tabs>
        <w:ind w:left="2160" w:hanging="2160"/>
      </w:pPr>
    </w:p>
    <w:p w14:paraId="0ECD067E" w14:textId="77777777" w:rsidR="002053FC" w:rsidRPr="00461774" w:rsidRDefault="002053FC" w:rsidP="00EC6FD7">
      <w:pPr>
        <w:tabs>
          <w:tab w:val="left" w:pos="2160"/>
        </w:tabs>
        <w:ind w:left="2160" w:hanging="2160"/>
      </w:pPr>
      <w:r w:rsidRPr="00461774">
        <w:t xml:space="preserve">The violation: </w:t>
      </w:r>
      <w:r w:rsidRPr="00461774">
        <w:tab/>
        <w:t xml:space="preserve">Failure to detect attempts to introduce unauthorized material into the PA as required by 10 CFR 73.45(f)(2). </w:t>
      </w:r>
    </w:p>
    <w:p w14:paraId="0ECD067F" w14:textId="77777777" w:rsidR="002053FC" w:rsidRPr="00461774" w:rsidRDefault="002053FC" w:rsidP="00EC6FD7">
      <w:pPr>
        <w:tabs>
          <w:tab w:val="left" w:pos="2160"/>
        </w:tabs>
        <w:ind w:left="2160" w:hanging="2160"/>
      </w:pPr>
    </w:p>
    <w:p w14:paraId="0ECD0680" w14:textId="77777777" w:rsidR="002053FC" w:rsidRPr="00461774" w:rsidRDefault="002053FC" w:rsidP="00EC6FD7">
      <w:pPr>
        <w:tabs>
          <w:tab w:val="left" w:pos="2160"/>
        </w:tabs>
        <w:ind w:left="2160" w:hanging="2160"/>
      </w:pPr>
      <w:r w:rsidRPr="00461774">
        <w:t xml:space="preserve">Minor because: </w:t>
      </w:r>
      <w:r w:rsidRPr="00461774">
        <w:tab/>
        <w:t xml:space="preserve">The licensee has established a limited scope performance testing program that tests aspects of the overall security program.  The program requires very strict safety controls and notification to management and the shift supervisor prior to being conducted.  The failure was performed under a safe controlled environment for testing purposes.  The officer was immediately removed from the duties to be retrained.  Another qualified access control officer was posted at the access control point to perform access control functions.           </w:t>
      </w:r>
    </w:p>
    <w:p w14:paraId="0ECD0681" w14:textId="77777777" w:rsidR="002053FC" w:rsidRPr="00461774" w:rsidRDefault="002053FC" w:rsidP="00EC6FD7">
      <w:pPr>
        <w:tabs>
          <w:tab w:val="left" w:pos="2160"/>
        </w:tabs>
        <w:ind w:left="2160" w:hanging="2160"/>
      </w:pPr>
    </w:p>
    <w:p w14:paraId="0ECD0683" w14:textId="0567B86E" w:rsidR="002053FC" w:rsidRDefault="002053FC"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61774">
        <w:t xml:space="preserve">Not minor if: </w:t>
      </w:r>
      <w:r w:rsidRPr="00461774">
        <w:tab/>
        <w:t>The test was performed during an NRC inspection.</w:t>
      </w:r>
      <w:r w:rsidR="00AE6320" w:rsidDel="00AE6320">
        <w:t xml:space="preserve"> </w:t>
      </w:r>
    </w:p>
    <w:p w14:paraId="701A25B0" w14:textId="77777777" w:rsidR="00EB2EF8" w:rsidRDefault="00EB2EF8"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0ECD0684" w14:textId="77777777" w:rsidR="002053FC" w:rsidRPr="00461774" w:rsidRDefault="002053FC" w:rsidP="00AE6320">
      <w:pPr>
        <w:tabs>
          <w:tab w:val="left" w:pos="2160"/>
        </w:tabs>
        <w:ind w:left="2160" w:hanging="2160"/>
        <w:rPr>
          <w:color w:val="000000"/>
        </w:rPr>
      </w:pPr>
    </w:p>
    <w:p w14:paraId="0ECD0685" w14:textId="77777777" w:rsidR="002053FC" w:rsidRPr="00461774" w:rsidRDefault="002053FC" w:rsidP="00EC6FD7">
      <w:pPr>
        <w:widowControl/>
        <w:tabs>
          <w:tab w:val="left" w:pos="2160"/>
        </w:tabs>
        <w:ind w:left="2160" w:hanging="2160"/>
        <w:jc w:val="both"/>
        <w:rPr>
          <w:color w:val="000000"/>
        </w:rPr>
      </w:pPr>
    </w:p>
    <w:p w14:paraId="3F95B6BB" w14:textId="5E55E257" w:rsidR="00172D25" w:rsidRDefault="002053FC" w:rsidP="00EC6FD7">
      <w:pPr>
        <w:tabs>
          <w:tab w:val="left" w:pos="2160"/>
        </w:tabs>
        <w:ind w:left="2160" w:hanging="2160"/>
      </w:pPr>
      <w:r w:rsidRPr="00461774">
        <w:t xml:space="preserve">Example </w:t>
      </w:r>
      <w:ins w:id="2011" w:author="Cooke, Lindsey" w:date="2020-11-03T16:38:00Z">
        <w:r w:rsidR="00DE713B">
          <w:t>10</w:t>
        </w:r>
      </w:ins>
      <w:r w:rsidRPr="00461774">
        <w:t xml:space="preserve">l: </w:t>
      </w:r>
      <w:r w:rsidRPr="00461774">
        <w:tab/>
        <w:t xml:space="preserve">An NRC inspector requested to review a licensee’s in-transit security response program for shipping Special Nuclear Material (SNM).  Although the licensee had a security program for in-transit shipments, they informed the NRC inspector that they were not responsible for security of the shipments once the shipment departs their site.  Since the licensee delivered the SNM to the carrier for transport, the inspector requested written confirmation that the receiver accepted responsibility for in-transit security.  The licensee was unable to provide written confirmation.  </w:t>
      </w:r>
    </w:p>
    <w:p w14:paraId="0ECD0687" w14:textId="77777777" w:rsidR="002053FC" w:rsidRPr="00461774" w:rsidRDefault="002053FC" w:rsidP="00EC6FD7">
      <w:pPr>
        <w:tabs>
          <w:tab w:val="left" w:pos="2160"/>
        </w:tabs>
        <w:ind w:left="2160" w:hanging="2160"/>
      </w:pPr>
    </w:p>
    <w:p w14:paraId="0ECD0688" w14:textId="2B9F1D52" w:rsidR="002053FC" w:rsidRPr="00461774" w:rsidRDefault="002053FC" w:rsidP="00EC6FD7">
      <w:pPr>
        <w:tabs>
          <w:tab w:val="left" w:pos="2160"/>
        </w:tabs>
        <w:ind w:left="2160" w:hanging="2160"/>
      </w:pPr>
      <w:r w:rsidRPr="00461774">
        <w:t xml:space="preserve">The violation: </w:t>
      </w:r>
      <w:r w:rsidRPr="00461774">
        <w:tab/>
        <w:t xml:space="preserve">Failure to properly arrange for in-transit physical protection of SNM of </w:t>
      </w:r>
      <w:r w:rsidR="006668D6">
        <w:t>l</w:t>
      </w:r>
      <w:r w:rsidRPr="00461774">
        <w:t xml:space="preserve">ow </w:t>
      </w:r>
      <w:r w:rsidR="006668D6">
        <w:t>s</w:t>
      </w:r>
      <w:r w:rsidRPr="00461774">
        <w:t xml:space="preserve">trategic </w:t>
      </w:r>
      <w:r w:rsidR="006668D6">
        <w:t>s</w:t>
      </w:r>
      <w:r w:rsidRPr="00461774">
        <w:t>ignificance as requ</w:t>
      </w:r>
      <w:r w:rsidR="004B4047" w:rsidRPr="00461774">
        <w:t xml:space="preserve">ired by 10 CFR 73.67(g)(1)(v), </w:t>
      </w:r>
      <w:r w:rsidRPr="00461774">
        <w:t xml:space="preserve">which requires that a licensee agree in writing to arrange for the in-transit physical protection when they are not the shipper.     </w:t>
      </w:r>
    </w:p>
    <w:p w14:paraId="0ECD0689" w14:textId="77777777" w:rsidR="002053FC" w:rsidRPr="00461774" w:rsidRDefault="002053FC" w:rsidP="00EC6FD7">
      <w:pPr>
        <w:tabs>
          <w:tab w:val="left" w:pos="2160"/>
        </w:tabs>
        <w:ind w:left="2160" w:hanging="2160"/>
      </w:pPr>
    </w:p>
    <w:p w14:paraId="0ECD068A" w14:textId="26B767F9" w:rsidR="002053FC" w:rsidRPr="00461774" w:rsidRDefault="002053FC" w:rsidP="00EC6FD7">
      <w:pPr>
        <w:tabs>
          <w:tab w:val="left" w:pos="2160"/>
        </w:tabs>
        <w:ind w:left="2160" w:hanging="2160"/>
      </w:pPr>
      <w:r w:rsidRPr="00461774">
        <w:t xml:space="preserve">Minor because: </w:t>
      </w:r>
      <w:r w:rsidRPr="00461774">
        <w:tab/>
        <w:t>The licensee had in place an adequate in-transit physical protection program to respond if needed.  In addition, there had not been an in</w:t>
      </w:r>
      <w:r w:rsidR="006D4E72">
        <w:noBreakHyphen/>
      </w:r>
      <w:r w:rsidRPr="00461774">
        <w:t xml:space="preserve">transit security event requiring them to respond.            </w:t>
      </w:r>
    </w:p>
    <w:p w14:paraId="0ECD068B" w14:textId="77777777" w:rsidR="002053FC" w:rsidRPr="00461774" w:rsidRDefault="002053FC" w:rsidP="00EC6FD7">
      <w:pPr>
        <w:tabs>
          <w:tab w:val="left" w:pos="2160"/>
        </w:tabs>
        <w:ind w:left="2160" w:hanging="2160"/>
      </w:pPr>
    </w:p>
    <w:p w14:paraId="0ECD068C" w14:textId="77777777" w:rsidR="002053FC" w:rsidRPr="00461774" w:rsidRDefault="002053FC" w:rsidP="00EC6FD7">
      <w:pPr>
        <w:tabs>
          <w:tab w:val="left" w:pos="2160"/>
        </w:tabs>
        <w:ind w:left="2160" w:hanging="2160"/>
      </w:pPr>
      <w:r w:rsidRPr="00461774">
        <w:t xml:space="preserve">Not minor if: </w:t>
      </w:r>
      <w:r w:rsidRPr="00461774">
        <w:tab/>
        <w:t xml:space="preserve">There had been an in-transit security incident involving a shipment that the licensee was required to respond to but failed to do so.       </w:t>
      </w:r>
    </w:p>
    <w:p w14:paraId="0ECD068D" w14:textId="77777777" w:rsidR="002053FC" w:rsidRPr="00461774" w:rsidRDefault="002053FC" w:rsidP="00EC6FD7">
      <w:pPr>
        <w:widowControl/>
        <w:pBdr>
          <w:bottom w:val="single" w:sz="8"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color w:val="000000"/>
        </w:rPr>
      </w:pPr>
    </w:p>
    <w:p w14:paraId="0ECD068E" w14:textId="77777777" w:rsidR="002053FC" w:rsidRPr="00461774" w:rsidRDefault="002053FC"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color w:val="000000"/>
        </w:rPr>
      </w:pPr>
    </w:p>
    <w:p w14:paraId="0ECD068F" w14:textId="77777777" w:rsidR="002053FC" w:rsidRPr="00461774" w:rsidRDefault="002053FC" w:rsidP="00EC6FD7">
      <w:pPr>
        <w:widowControl/>
        <w:tabs>
          <w:tab w:val="left" w:pos="2160"/>
        </w:tabs>
        <w:ind w:left="2160" w:hanging="2160"/>
        <w:jc w:val="both"/>
        <w:rPr>
          <w:color w:val="000000"/>
        </w:rPr>
      </w:pPr>
    </w:p>
    <w:p w14:paraId="0ECD0690" w14:textId="66E3BD84" w:rsidR="002053FC" w:rsidRPr="00461774" w:rsidRDefault="002053FC" w:rsidP="00EC6FD7">
      <w:pPr>
        <w:tabs>
          <w:tab w:val="left" w:pos="2160"/>
        </w:tabs>
        <w:ind w:left="2160" w:hanging="2160"/>
      </w:pPr>
      <w:r w:rsidRPr="00461774">
        <w:t xml:space="preserve">Example </w:t>
      </w:r>
      <w:ins w:id="2012" w:author="Cooke, Lindsey" w:date="2020-11-03T16:38:00Z">
        <w:r w:rsidR="00DE713B">
          <w:t>10</w:t>
        </w:r>
      </w:ins>
      <w:r w:rsidRPr="00461774">
        <w:t xml:space="preserve">m: </w:t>
      </w:r>
      <w:r w:rsidRPr="00461774">
        <w:tab/>
        <w:t xml:space="preserve">The licensee conducted an audit of the random security inspections required to be performed by the shift security officers.  During the audit the licensee noticed on the inspection log that </w:t>
      </w:r>
      <w:r w:rsidR="006668D6">
        <w:t>3</w:t>
      </w:r>
      <w:r w:rsidR="006668D6" w:rsidRPr="00461774">
        <w:t xml:space="preserve"> </w:t>
      </w:r>
      <w:r w:rsidRPr="00461774">
        <w:t xml:space="preserve">days prior to their audit, one of the inspected locations (i.e., exterior </w:t>
      </w:r>
      <w:r w:rsidR="007F2B66" w:rsidRPr="00461774">
        <w:rPr>
          <w:color w:val="000000"/>
        </w:rPr>
        <w:t>UF</w:t>
      </w:r>
      <w:r w:rsidR="007F2B66" w:rsidRPr="00461774">
        <w:rPr>
          <w:color w:val="000000"/>
          <w:vertAlign w:val="subscript"/>
        </w:rPr>
        <w:t>6</w:t>
      </w:r>
      <w:r w:rsidRPr="00461774">
        <w:t xml:space="preserve"> cylinder pad wit</w:t>
      </w:r>
      <w:r w:rsidR="008B5B48">
        <w:t>hin the Controlled Access Area [</w:t>
      </w:r>
      <w:r w:rsidRPr="00461774">
        <w:t>CAA</w:t>
      </w:r>
      <w:r w:rsidR="008B5B48">
        <w:t>]</w:t>
      </w:r>
      <w:r w:rsidRPr="00461774">
        <w:t xml:space="preserve">) was not inspected for anomalies by the shift security officer.  </w:t>
      </w:r>
    </w:p>
    <w:p w14:paraId="0ECD0691" w14:textId="77777777" w:rsidR="002053FC" w:rsidRPr="00461774" w:rsidRDefault="002053FC" w:rsidP="00EC6FD7">
      <w:pPr>
        <w:tabs>
          <w:tab w:val="left" w:pos="2160"/>
        </w:tabs>
        <w:ind w:left="2160" w:hanging="2160"/>
      </w:pPr>
    </w:p>
    <w:p w14:paraId="0ECD0692" w14:textId="77777777" w:rsidR="002053FC" w:rsidRPr="00461774" w:rsidRDefault="002053FC" w:rsidP="00EC6FD7">
      <w:pPr>
        <w:tabs>
          <w:tab w:val="left" w:pos="2160"/>
        </w:tabs>
        <w:ind w:left="2160" w:hanging="2160"/>
      </w:pPr>
      <w:r w:rsidRPr="00461774">
        <w:t xml:space="preserve">The violation: </w:t>
      </w:r>
      <w:r w:rsidRPr="00461774">
        <w:tab/>
        <w:t xml:space="preserve">Failure to adequately conduct random security inspections as required by the licensee’s written security procedure and the NRC-approved security plan.   </w:t>
      </w:r>
    </w:p>
    <w:p w14:paraId="0ECD0693" w14:textId="77777777" w:rsidR="002053FC" w:rsidRPr="00461774" w:rsidRDefault="002053FC" w:rsidP="00EC6FD7">
      <w:pPr>
        <w:tabs>
          <w:tab w:val="left" w:pos="2160"/>
        </w:tabs>
        <w:ind w:left="2160" w:hanging="2160"/>
      </w:pPr>
    </w:p>
    <w:p w14:paraId="0ECD0694" w14:textId="77777777" w:rsidR="002053FC" w:rsidRPr="00461774" w:rsidRDefault="002053FC" w:rsidP="00EC6FD7">
      <w:pPr>
        <w:tabs>
          <w:tab w:val="left" w:pos="2160"/>
        </w:tabs>
        <w:ind w:left="2160" w:hanging="2160"/>
      </w:pPr>
      <w:r w:rsidRPr="00461774">
        <w:t xml:space="preserve">Minor because: </w:t>
      </w:r>
      <w:r w:rsidRPr="00461774">
        <w:tab/>
        <w:t>The licensee conducted an investigation and extent of condition review that revealed no anomalies and the officer responsible for the check indicated that he simply failed to check the area.  The area is located within the CAA and is observable by security officers.  In addition, the licensee’s investigation revealed that there were no issues in the area and all material was accounted for.</w:t>
      </w:r>
    </w:p>
    <w:p w14:paraId="0ECD0695" w14:textId="77777777" w:rsidR="002053FC" w:rsidRPr="00461774" w:rsidRDefault="002053FC" w:rsidP="00EC6FD7">
      <w:pPr>
        <w:tabs>
          <w:tab w:val="left" w:pos="2160"/>
        </w:tabs>
        <w:ind w:left="2160" w:hanging="2160"/>
      </w:pPr>
    </w:p>
    <w:p w14:paraId="0ECD0698" w14:textId="2B6F8479" w:rsidR="002053FC" w:rsidRPr="00461774" w:rsidRDefault="002053FC" w:rsidP="00EB2EF8">
      <w:pPr>
        <w:tabs>
          <w:tab w:val="left" w:pos="2160"/>
        </w:tabs>
        <w:ind w:left="2160" w:hanging="2160"/>
        <w:rPr>
          <w:color w:val="000000"/>
        </w:rPr>
      </w:pPr>
      <w:r w:rsidRPr="00461774">
        <w:t xml:space="preserve">Not minor if: </w:t>
      </w:r>
      <w:r w:rsidRPr="00461774">
        <w:tab/>
        <w:t xml:space="preserve">At the time of the event, there was a discovered anomaly.    </w:t>
      </w:r>
    </w:p>
    <w:p w14:paraId="0ECD0699" w14:textId="77777777" w:rsidR="002053FC" w:rsidRPr="00461774" w:rsidRDefault="002053FC" w:rsidP="00EC6F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color w:val="000000"/>
        </w:rPr>
      </w:pPr>
    </w:p>
    <w:p w14:paraId="0ECD069A" w14:textId="6CB01854" w:rsidR="002053FC" w:rsidRPr="00461774" w:rsidRDefault="00EB2EF8" w:rsidP="00EC6FD7">
      <w:pPr>
        <w:widowControl/>
        <w:tabs>
          <w:tab w:val="left" w:pos="2160"/>
        </w:tabs>
        <w:ind w:left="2160" w:hanging="2160"/>
        <w:jc w:val="both"/>
        <w:rPr>
          <w:color w:val="000000"/>
        </w:rPr>
      </w:pPr>
      <w:r>
        <w:rPr>
          <w:noProof/>
          <w:color w:val="000000"/>
        </w:rPr>
        <mc:AlternateContent>
          <mc:Choice Requires="wps">
            <w:drawing>
              <wp:anchor distT="0" distB="0" distL="114300" distR="114300" simplePos="0" relativeHeight="251658241" behindDoc="0" locked="0" layoutInCell="1" allowOverlap="1" wp14:anchorId="083F4162" wp14:editId="3AA22D27">
                <wp:simplePos x="0" y="0"/>
                <wp:positionH relativeFrom="margin">
                  <wp:align>right</wp:align>
                </wp:positionH>
                <wp:positionV relativeFrom="paragraph">
                  <wp:posOffset>144145</wp:posOffset>
                </wp:positionV>
                <wp:extent cx="59245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FA8A75" id="Straight Connector 1" o:spid="_x0000_s1026" style="position:absolute;z-index:251658241;visibility:visible;mso-wrap-style:square;mso-wrap-distance-left:9pt;mso-wrap-distance-top:0;mso-wrap-distance-right:9pt;mso-wrap-distance-bottom:0;mso-position-horizontal:right;mso-position-horizontal-relative:margin;mso-position-vertical:absolute;mso-position-vertical-relative:text" from="415.3pt,11.35pt" to="881.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" strokecolor="black [3213]">
                <w10:wrap anchorx="margin"/>
              </v:line>
            </w:pict>
          </mc:Fallback>
        </mc:AlternateContent>
      </w:r>
    </w:p>
    <w:p w14:paraId="0CD407B8" w14:textId="77777777" w:rsidR="00EB2EF8" w:rsidRDefault="00EB2EF8" w:rsidP="00EC6FD7">
      <w:pPr>
        <w:tabs>
          <w:tab w:val="left" w:pos="2160"/>
        </w:tabs>
        <w:ind w:left="2160" w:hanging="2160"/>
      </w:pPr>
    </w:p>
    <w:p w14:paraId="0ECD069B" w14:textId="7E0DA641" w:rsidR="002053FC" w:rsidRPr="00461774" w:rsidRDefault="002053FC" w:rsidP="00EC6FD7">
      <w:pPr>
        <w:tabs>
          <w:tab w:val="left" w:pos="2160"/>
        </w:tabs>
        <w:ind w:left="2160" w:hanging="2160"/>
      </w:pPr>
      <w:r w:rsidRPr="00461774">
        <w:t xml:space="preserve">Example </w:t>
      </w:r>
      <w:ins w:id="2013" w:author="Cooke, Lindsey" w:date="2020-11-03T16:38:00Z">
        <w:r w:rsidR="00DE713B">
          <w:t>10</w:t>
        </w:r>
      </w:ins>
      <w:r w:rsidRPr="00461774">
        <w:t xml:space="preserve">n: </w:t>
      </w:r>
      <w:r w:rsidRPr="00461774">
        <w:tab/>
        <w:t>During a</w:t>
      </w:r>
      <w:r w:rsidR="00F4390E" w:rsidRPr="00461774">
        <w:t>n</w:t>
      </w:r>
      <w:r w:rsidRPr="00461774">
        <w:t xml:space="preserve"> outside walkdown, the inspectors identified less than the required foot candles illumination between large storage boxes and other adjacent dimly lit areas.  </w:t>
      </w:r>
      <w:r w:rsidRPr="00461774">
        <w:lastRenderedPageBreak/>
        <w:t>The licensee implemented temporary lighting until perma</w:t>
      </w:r>
      <w:r w:rsidR="00F4390E" w:rsidRPr="00461774">
        <w:t>n</w:t>
      </w:r>
      <w:r w:rsidRPr="00461774">
        <w:t xml:space="preserve">ent lighting modifications could be implemented.  </w:t>
      </w:r>
    </w:p>
    <w:p w14:paraId="0ECD069C" w14:textId="77777777" w:rsidR="002053FC" w:rsidRPr="00461774" w:rsidRDefault="002053FC" w:rsidP="00EC6FD7">
      <w:pPr>
        <w:tabs>
          <w:tab w:val="left" w:pos="2160"/>
        </w:tabs>
        <w:ind w:left="2160" w:hanging="2160"/>
      </w:pPr>
    </w:p>
    <w:p w14:paraId="08DA8264" w14:textId="77777777" w:rsidR="00172D25" w:rsidRDefault="002053FC" w:rsidP="00EC6FD7">
      <w:pPr>
        <w:tabs>
          <w:tab w:val="left" w:pos="2160"/>
        </w:tabs>
        <w:ind w:left="2160" w:hanging="2160"/>
      </w:pPr>
      <w:r w:rsidRPr="00461774">
        <w:t xml:space="preserve">The violation: </w:t>
      </w:r>
      <w:r w:rsidRPr="00461774">
        <w:tab/>
        <w:t xml:space="preserve">Failure to adequately illuminate the physical perimeter as required by the licensee’s written security procedures and the NRC-approved security plan and regulations.   </w:t>
      </w:r>
    </w:p>
    <w:p w14:paraId="0ECD069E" w14:textId="77777777" w:rsidR="002053FC" w:rsidRPr="00461774" w:rsidRDefault="002053FC" w:rsidP="00EC6FD7">
      <w:pPr>
        <w:tabs>
          <w:tab w:val="left" w:pos="2160"/>
        </w:tabs>
        <w:ind w:left="2160" w:hanging="2160"/>
      </w:pPr>
    </w:p>
    <w:p w14:paraId="0ECD069F" w14:textId="77777777" w:rsidR="002053FC" w:rsidRPr="00461774" w:rsidRDefault="002053FC" w:rsidP="00EC6FD7">
      <w:pPr>
        <w:tabs>
          <w:tab w:val="left" w:pos="2160"/>
        </w:tabs>
        <w:ind w:left="2160" w:hanging="2160"/>
      </w:pPr>
      <w:r w:rsidRPr="00461774">
        <w:t xml:space="preserve">Minor because: </w:t>
      </w:r>
      <w:r w:rsidRPr="00461774">
        <w:tab/>
        <w:t>The licensee conducted an investigation and extent of condition walkdown that revealed no other anomalies and determined that the dimly lit area was the result of recently moved storage items within the protected area which is observable by security officers.</w:t>
      </w:r>
    </w:p>
    <w:p w14:paraId="0ECD06A0" w14:textId="77777777" w:rsidR="002053FC" w:rsidRPr="00461774" w:rsidRDefault="002053FC" w:rsidP="00EC6FD7">
      <w:pPr>
        <w:tabs>
          <w:tab w:val="left" w:pos="2160"/>
        </w:tabs>
        <w:ind w:left="2160" w:hanging="2160"/>
      </w:pPr>
    </w:p>
    <w:p w14:paraId="0ECD06A1" w14:textId="77777777" w:rsidR="002053FC" w:rsidRPr="00461774" w:rsidRDefault="002053FC" w:rsidP="00EC6FD7">
      <w:pPr>
        <w:tabs>
          <w:tab w:val="left" w:pos="2160"/>
        </w:tabs>
        <w:ind w:left="2160" w:hanging="2160"/>
      </w:pPr>
      <w:r w:rsidRPr="00461774">
        <w:t xml:space="preserve">Not minor if: </w:t>
      </w:r>
      <w:r w:rsidRPr="00461774">
        <w:tab/>
        <w:t xml:space="preserve">A reportable event resulted as a result of the lighting degradation.          </w:t>
      </w:r>
    </w:p>
    <w:p w14:paraId="0ECD06A2" w14:textId="77777777" w:rsidR="002053FC" w:rsidRDefault="002053FC" w:rsidP="00EC6FD7">
      <w:pPr>
        <w:tabs>
          <w:tab w:val="left" w:pos="2160"/>
        </w:tabs>
        <w:ind w:left="2160" w:hanging="2160"/>
      </w:pPr>
    </w:p>
    <w:p w14:paraId="0ECD06A3" w14:textId="77777777" w:rsidR="007156BA" w:rsidRPr="00461774" w:rsidRDefault="007156BA" w:rsidP="00EC6FD7">
      <w:pPr>
        <w:tabs>
          <w:tab w:val="left" w:pos="2160"/>
        </w:tabs>
        <w:ind w:left="2160" w:hanging="2160"/>
      </w:pPr>
    </w:p>
    <w:p w14:paraId="0ECD06A4" w14:textId="77777777" w:rsidR="002053FC" w:rsidRPr="00461774" w:rsidRDefault="007156BA" w:rsidP="007156BA">
      <w:pPr>
        <w:tabs>
          <w:tab w:val="left" w:pos="2160"/>
        </w:tabs>
        <w:ind w:left="2160" w:hanging="2160"/>
        <w:jc w:val="center"/>
      </w:pPr>
      <w:r>
        <w:t>END</w:t>
      </w:r>
    </w:p>
    <w:p w14:paraId="5B16DA38" w14:textId="77777777" w:rsidR="00762C14" w:rsidRDefault="00762C14" w:rsidP="00EC6FD7">
      <w:pPr>
        <w:widowControl/>
        <w:tabs>
          <w:tab w:val="left" w:pos="244"/>
          <w:tab w:val="left" w:pos="835"/>
          <w:tab w:val="left" w:pos="1440"/>
          <w:tab w:val="left" w:pos="2044"/>
          <w:tab w:val="left" w:pos="2635"/>
          <w:tab w:val="left" w:pos="3240"/>
          <w:tab w:val="left" w:pos="3844"/>
          <w:tab w:val="left" w:pos="4435"/>
          <w:tab w:val="left" w:pos="5040"/>
        </w:tabs>
        <w:jc w:val="both"/>
        <w:rPr>
          <w:ins w:id="2014" w:author="Duvigneaud, Dylanne" w:date="2021-01-21T10:51:00Z"/>
        </w:rPr>
        <w:sectPr w:rsidR="00762C14" w:rsidSect="000040C0">
          <w:footerReference w:type="default" r:id="rId18"/>
          <w:pgSz w:w="12240" w:h="15840"/>
          <w:pgMar w:top="1440" w:right="1440" w:bottom="1440" w:left="1440" w:header="720" w:footer="720" w:gutter="0"/>
          <w:pgNumType w:start="1"/>
          <w:cols w:space="720"/>
          <w:noEndnote/>
          <w:docGrid w:linePitch="326"/>
        </w:sectPr>
      </w:pPr>
    </w:p>
    <w:p w14:paraId="2A570E4B" w14:textId="7132B231" w:rsidR="00EA5BF0" w:rsidRPr="00062C27" w:rsidRDefault="00762C14" w:rsidP="008A6612">
      <w:pPr>
        <w:pStyle w:val="Heading1"/>
        <w:jc w:val="center"/>
        <w:rPr>
          <w:ins w:id="2015" w:author="Duvigneaud, Dylanne" w:date="2021-01-21T10:54:00Z"/>
        </w:rPr>
      </w:pPr>
      <w:bookmarkStart w:id="2016" w:name="_Toc62124121"/>
      <w:bookmarkStart w:id="2017" w:name="_Toc62124878"/>
      <w:bookmarkStart w:id="2018" w:name="_Toc62125579"/>
      <w:bookmarkStart w:id="2019" w:name="_Toc62125943"/>
      <w:bookmarkStart w:id="2020" w:name="_Toc67401666"/>
      <w:ins w:id="2021" w:author="Duvigneaud, Dylanne" w:date="2021-01-21T10:54:00Z">
        <w:r w:rsidRPr="00062C27">
          <w:lastRenderedPageBreak/>
          <w:t>Exhibit 1</w:t>
        </w:r>
      </w:ins>
      <w:ins w:id="2022" w:author="Duvigneaud, Dylanne" w:date="2021-01-21T10:52:00Z">
        <w:r w:rsidRPr="00062C27">
          <w:t xml:space="preserve">:  </w:t>
        </w:r>
      </w:ins>
      <w:ins w:id="2023" w:author="Duvigneaud, Dylanne" w:date="2021-01-21T10:54:00Z">
        <w:r w:rsidRPr="00062C27">
          <w:t>Standard Fuel Cycle Facilities Inspection Report Outline</w:t>
        </w:r>
      </w:ins>
      <w:bookmarkEnd w:id="2016"/>
      <w:bookmarkEnd w:id="2017"/>
      <w:bookmarkEnd w:id="2018"/>
      <w:bookmarkEnd w:id="2019"/>
      <w:bookmarkEnd w:id="2020"/>
      <w:ins w:id="2024" w:author="Duvigneaud, Dylanne" w:date="2021-01-21T11:36:00Z">
        <w:r w:rsidR="004940BC" w:rsidRPr="004940BC">
          <w:fldChar w:fldCharType="begin"/>
        </w:r>
        <w:r w:rsidR="004940BC" w:rsidRPr="004940BC">
          <w:instrText>tc \l1 "</w:instrText>
        </w:r>
      </w:ins>
      <w:ins w:id="2025" w:author="Duvigneaud, Dylanne" w:date="2021-01-21T11:37:00Z">
        <w:r w:rsidR="004940BC" w:rsidRPr="004940BC">
          <w:instrText xml:space="preserve">Exhibit 1:  Standard Fuel Cycle Facilities Inspection Report Outline </w:instrText>
        </w:r>
      </w:ins>
      <w:ins w:id="2026" w:author="Duvigneaud, Dylanne" w:date="2021-01-21T11:36:00Z">
        <w:r w:rsidR="004940BC" w:rsidRPr="004940BC">
          <w:fldChar w:fldCharType="end"/>
        </w:r>
      </w:ins>
    </w:p>
    <w:p w14:paraId="78D9B9F8" w14:textId="77777777" w:rsid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center"/>
        <w:rPr>
          <w:ins w:id="2027" w:author="Duvigneaud, Dylanne" w:date="2021-01-21T10:54:00Z"/>
        </w:rPr>
      </w:pPr>
    </w:p>
    <w:p w14:paraId="1223C5AD" w14:textId="77777777" w:rsid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28" w:author="Duvigneaud, Dylanne" w:date="2021-01-21T10:54:00Z"/>
        </w:rPr>
      </w:pPr>
    </w:p>
    <w:p w14:paraId="1A667B40"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29" w:author="Duvigneaud, Dylanne" w:date="2021-01-21T10:55:00Z"/>
        </w:rPr>
      </w:pPr>
      <w:ins w:id="2030" w:author="Duvigneaud, Dylanne" w:date="2021-01-21T10:55:00Z">
        <w:r w:rsidRPr="00762C14">
          <w:t>Cover Letter (IMC 0616 Section 16.01)</w:t>
        </w:r>
      </w:ins>
    </w:p>
    <w:p w14:paraId="6892F66D"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31" w:author="Duvigneaud, Dylanne" w:date="2021-01-21T10:55:00Z"/>
        </w:rPr>
      </w:pPr>
      <w:ins w:id="2032" w:author="Duvigneaud, Dylanne" w:date="2021-01-21T10:55:00Z">
        <w:r w:rsidRPr="00762C14">
          <w:t>Cover Page (IMC 0616 Section 16.02)</w:t>
        </w:r>
      </w:ins>
    </w:p>
    <w:p w14:paraId="6904ABEE"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33" w:author="Duvigneaud, Dylanne" w:date="2021-01-21T10:55:00Z"/>
        </w:rPr>
      </w:pPr>
      <w:ins w:id="2034" w:author="Duvigneaud, Dylanne" w:date="2021-01-21T10:55:00Z">
        <w:r w:rsidRPr="00762C14">
          <w:t>Summary (IMC 0616 Section 16.03)</w:t>
        </w:r>
      </w:ins>
    </w:p>
    <w:p w14:paraId="7344BEB9"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35" w:author="Duvigneaud, Dylanne" w:date="2021-01-21T10:55:00Z"/>
        </w:rPr>
      </w:pPr>
      <w:ins w:id="2036" w:author="Duvigneaud, Dylanne" w:date="2021-01-21T10:55:00Z">
        <w:r w:rsidRPr="00762C14">
          <w:t>Table of Contents (IMC 0616 Section 16.04)</w:t>
        </w:r>
      </w:ins>
    </w:p>
    <w:p w14:paraId="2F55A350"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37" w:author="Duvigneaud, Dylanne" w:date="2021-01-21T10:55:00Z"/>
        </w:rPr>
      </w:pPr>
      <w:ins w:id="2038" w:author="Duvigneaud, Dylanne" w:date="2021-01-21T10:55:00Z">
        <w:r w:rsidRPr="00762C14">
          <w:t>Plant Status (IMC 0616 Section 16.05)</w:t>
        </w:r>
      </w:ins>
    </w:p>
    <w:p w14:paraId="03670151"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39" w:author="Duvigneaud, Dylanne" w:date="2021-01-21T10:55:00Z"/>
        </w:rPr>
      </w:pPr>
      <w:ins w:id="2040" w:author="Duvigneaud, Dylanne" w:date="2021-01-21T10:55:00Z">
        <w:r w:rsidRPr="00762C14">
          <w:t>Inspection Scopes (IMC 0616 Section 16.06) – Outline provided below</w:t>
        </w:r>
      </w:ins>
    </w:p>
    <w:p w14:paraId="21AA3E52"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41" w:author="Duvigneaud, Dylanne" w:date="2021-01-21T10:55:00Z"/>
        </w:rPr>
      </w:pPr>
      <w:ins w:id="2042" w:author="Duvigneaud, Dylanne" w:date="2021-01-21T10:55:00Z">
        <w:r w:rsidRPr="00762C14">
          <w:t>Inspection Results (IMC 0616 Section 16.07) – Outline provided below</w:t>
        </w:r>
      </w:ins>
    </w:p>
    <w:p w14:paraId="1B25849E"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43" w:author="Duvigneaud, Dylanne" w:date="2021-01-21T10:55:00Z"/>
        </w:rPr>
      </w:pPr>
      <w:ins w:id="2044" w:author="Duvigneaud, Dylanne" w:date="2021-01-21T10:55:00Z">
        <w:r w:rsidRPr="00762C14">
          <w:t>Exit Meetings and Debriefs (IMC 0616 Section 16.08)</w:t>
        </w:r>
      </w:ins>
    </w:p>
    <w:p w14:paraId="095D570D"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45" w:author="Duvigneaud, Dylanne" w:date="2021-01-21T10:55:00Z"/>
        </w:rPr>
      </w:pPr>
      <w:ins w:id="2046" w:author="Duvigneaud, Dylanne" w:date="2021-01-21T10:55:00Z">
        <w:r w:rsidRPr="00762C14">
          <w:t>Third Party Reviews (IMC 0616 Section 16.09)</w:t>
        </w:r>
      </w:ins>
    </w:p>
    <w:p w14:paraId="5CE1434C"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47" w:author="Duvigneaud, Dylanne" w:date="2021-01-21T10:55:00Z"/>
        </w:rPr>
      </w:pPr>
      <w:ins w:id="2048" w:author="Duvigneaud, Dylanne" w:date="2021-01-21T10:55:00Z">
        <w:r w:rsidRPr="00762C14">
          <w:t>Documents Reviewed (IMC 0616 Section 16.10)</w:t>
        </w:r>
      </w:ins>
    </w:p>
    <w:p w14:paraId="48DF8F94"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49" w:author="Duvigneaud, Dylanne" w:date="2021-01-21T10:55:00Z"/>
        </w:rPr>
      </w:pPr>
      <w:ins w:id="2050" w:author="Duvigneaud, Dylanne" w:date="2021-01-21T10:55:00Z">
        <w:r w:rsidRPr="00762C14">
          <w:t>Report Attachments (IMC 0616 Section 16.11)</w:t>
        </w:r>
      </w:ins>
    </w:p>
    <w:p w14:paraId="4393F9DB"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51" w:author="Duvigneaud, Dylanne" w:date="2021-01-21T10:55:00Z"/>
        </w:rPr>
      </w:pPr>
      <w:ins w:id="2052" w:author="Duvigneaud, Dylanne" w:date="2021-01-21T10:55:00Z">
        <w:r w:rsidRPr="00762C14">
          <w:t>List of Acronyms (IMC 0616 Section 16.12)</w:t>
        </w:r>
      </w:ins>
    </w:p>
    <w:p w14:paraId="1EE51F47"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53" w:author="Duvigneaud, Dylanne" w:date="2021-01-21T10:55:00Z"/>
        </w:rPr>
      </w:pPr>
      <w:ins w:id="2054" w:author="Duvigneaud, Dylanne" w:date="2021-01-21T10:55:00Z">
        <w:r w:rsidRPr="00762C14">
          <w:t>Cover Letter Enclosures (IMC 0616 Section 16.13)</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7485"/>
      </w:tblGrid>
      <w:tr w:rsidR="00762C14" w:rsidRPr="00762C14" w14:paraId="689ECFB5" w14:textId="77777777" w:rsidTr="00D87C4D">
        <w:trPr>
          <w:ins w:id="2055" w:author="Duvigneaud, Dylanne" w:date="2021-01-21T10:55:00Z"/>
        </w:trPr>
        <w:tc>
          <w:tcPr>
            <w:tcW w:w="1767" w:type="dxa"/>
            <w:tcMar>
              <w:top w:w="43" w:type="dxa"/>
              <w:left w:w="0" w:type="dxa"/>
              <w:bottom w:w="43" w:type="dxa"/>
              <w:right w:w="115" w:type="dxa"/>
            </w:tcMar>
          </w:tcPr>
          <w:p w14:paraId="56ED9CAA"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56" w:author="Duvigneaud, Dylanne" w:date="2021-01-21T10:55:00Z"/>
                <w:u w:val="single"/>
              </w:rPr>
            </w:pPr>
          </w:p>
          <w:p w14:paraId="74A01699"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57" w:author="Duvigneaud, Dylanne" w:date="2021-01-21T10:55:00Z"/>
                <w:u w:val="single"/>
              </w:rPr>
            </w:pPr>
            <w:ins w:id="2058" w:author="Duvigneaud, Dylanne" w:date="2021-01-21T10:55:00Z">
              <w:r w:rsidRPr="00762C14">
                <w:rPr>
                  <w:u w:val="single"/>
                </w:rPr>
                <w:t>Report Section</w:t>
              </w:r>
            </w:ins>
          </w:p>
        </w:tc>
        <w:tc>
          <w:tcPr>
            <w:tcW w:w="7485" w:type="dxa"/>
            <w:tcMar>
              <w:top w:w="43" w:type="dxa"/>
              <w:left w:w="0" w:type="dxa"/>
              <w:bottom w:w="43" w:type="dxa"/>
              <w:right w:w="115" w:type="dxa"/>
            </w:tcMar>
          </w:tcPr>
          <w:p w14:paraId="3C8FDA8D"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59" w:author="Duvigneaud, Dylanne" w:date="2021-01-21T10:55:00Z"/>
                <w:u w:val="single"/>
              </w:rPr>
            </w:pPr>
          </w:p>
          <w:p w14:paraId="75C02D82"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60" w:author="Duvigneaud, Dylanne" w:date="2021-01-21T10:55:00Z"/>
                <w:u w:val="single"/>
              </w:rPr>
            </w:pPr>
            <w:ins w:id="2061" w:author="Duvigneaud, Dylanne" w:date="2021-01-21T10:55:00Z">
              <w:r w:rsidRPr="00762C14">
                <w:rPr>
                  <w:u w:val="single"/>
                </w:rPr>
                <w:t>Inspection Procedure Title</w:t>
              </w:r>
            </w:ins>
          </w:p>
        </w:tc>
      </w:tr>
    </w:tbl>
    <w:p w14:paraId="2F9339C8"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62" w:author="Duvigneaud, Dylanne" w:date="2021-01-21T10:55:00Z"/>
          <w:bCs/>
        </w:rPr>
      </w:pPr>
    </w:p>
    <w:p w14:paraId="3E1C7E21"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63" w:author="Duvigneaud, Dylanne" w:date="2021-01-21T10:55:00Z"/>
          <w:u w:val="single"/>
        </w:rPr>
      </w:pPr>
      <w:ins w:id="2064" w:author="Duvigneaud, Dylanne" w:date="2021-01-21T10:55:00Z">
        <w:r w:rsidRPr="00762C14">
          <w:rPr>
            <w:bCs/>
            <w:u w:val="single"/>
          </w:rPr>
          <w:t>SAFETY OPERATIONS</w:t>
        </w:r>
      </w:ins>
    </w:p>
    <w:p w14:paraId="661F94F9"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65" w:author="Duvigneaud, Dylanne" w:date="2021-01-21T10:55:00Z"/>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2"/>
        <w:gridCol w:w="7740"/>
      </w:tblGrid>
      <w:tr w:rsidR="00762C14" w:rsidRPr="00762C14" w14:paraId="2AF9DD42" w14:textId="77777777" w:rsidTr="00D87C4D">
        <w:trPr>
          <w:trHeight w:val="20"/>
          <w:ins w:id="2066" w:author="Duvigneaud, Dylanne" w:date="2021-01-21T10:55:00Z"/>
        </w:trPr>
        <w:tc>
          <w:tcPr>
            <w:tcW w:w="1512" w:type="dxa"/>
            <w:tcMar>
              <w:top w:w="43" w:type="dxa"/>
              <w:left w:w="0" w:type="dxa"/>
              <w:bottom w:w="43" w:type="dxa"/>
              <w:right w:w="115" w:type="dxa"/>
            </w:tcMar>
          </w:tcPr>
          <w:p w14:paraId="64A2FE41"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67" w:author="Duvigneaud, Dylanne" w:date="2021-01-21T10:55:00Z"/>
              </w:rPr>
            </w:pPr>
            <w:ins w:id="2068" w:author="Duvigneaud, Dylanne" w:date="2021-01-21T10:55:00Z">
              <w:r w:rsidRPr="00762C14">
                <w:t>88015</w:t>
              </w:r>
            </w:ins>
          </w:p>
        </w:tc>
        <w:tc>
          <w:tcPr>
            <w:tcW w:w="7740" w:type="dxa"/>
            <w:tcMar>
              <w:top w:w="43" w:type="dxa"/>
              <w:left w:w="0" w:type="dxa"/>
              <w:bottom w:w="43" w:type="dxa"/>
              <w:right w:w="115" w:type="dxa"/>
            </w:tcMar>
          </w:tcPr>
          <w:p w14:paraId="5C00EFBC"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69" w:author="Duvigneaud, Dylanne" w:date="2021-01-21T10:55:00Z"/>
              </w:rPr>
            </w:pPr>
            <w:ins w:id="2070" w:author="Duvigneaud, Dylanne" w:date="2021-01-21T10:55:00Z">
              <w:r w:rsidRPr="00762C14">
                <w:t>Nuclear Criticality Safety</w:t>
              </w:r>
            </w:ins>
          </w:p>
        </w:tc>
      </w:tr>
      <w:tr w:rsidR="00762C14" w:rsidRPr="00762C14" w14:paraId="2FF00C70" w14:textId="77777777" w:rsidTr="00D87C4D">
        <w:trPr>
          <w:trHeight w:val="20"/>
          <w:ins w:id="2071" w:author="Duvigneaud, Dylanne" w:date="2021-01-21T10:55:00Z"/>
        </w:trPr>
        <w:tc>
          <w:tcPr>
            <w:tcW w:w="1512" w:type="dxa"/>
            <w:tcMar>
              <w:top w:w="43" w:type="dxa"/>
              <w:left w:w="0" w:type="dxa"/>
              <w:bottom w:w="43" w:type="dxa"/>
              <w:right w:w="115" w:type="dxa"/>
            </w:tcMar>
          </w:tcPr>
          <w:p w14:paraId="4EA9FE46"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72" w:author="Duvigneaud, Dylanne" w:date="2021-01-21T10:55:00Z"/>
              </w:rPr>
            </w:pPr>
            <w:ins w:id="2073" w:author="Duvigneaud, Dylanne" w:date="2021-01-21T10:55:00Z">
              <w:r w:rsidRPr="00762C14">
                <w:t>88020</w:t>
              </w:r>
            </w:ins>
          </w:p>
        </w:tc>
        <w:tc>
          <w:tcPr>
            <w:tcW w:w="7740" w:type="dxa"/>
            <w:tcMar>
              <w:top w:w="43" w:type="dxa"/>
              <w:left w:w="0" w:type="dxa"/>
              <w:bottom w:w="43" w:type="dxa"/>
              <w:right w:w="115" w:type="dxa"/>
            </w:tcMar>
          </w:tcPr>
          <w:p w14:paraId="6A8CA057"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74" w:author="Duvigneaud, Dylanne" w:date="2021-01-21T10:55:00Z"/>
              </w:rPr>
            </w:pPr>
            <w:ins w:id="2075" w:author="Duvigneaud, Dylanne" w:date="2021-01-21T10:55:00Z">
              <w:r w:rsidRPr="00762C14">
                <w:t>Operational Safety</w:t>
              </w:r>
            </w:ins>
          </w:p>
        </w:tc>
      </w:tr>
      <w:tr w:rsidR="00762C14" w:rsidRPr="00762C14" w14:paraId="0349F52A" w14:textId="77777777" w:rsidTr="00D87C4D">
        <w:trPr>
          <w:trHeight w:val="20"/>
          <w:ins w:id="2076" w:author="Duvigneaud, Dylanne" w:date="2021-01-21T10:55:00Z"/>
        </w:trPr>
        <w:tc>
          <w:tcPr>
            <w:tcW w:w="1512" w:type="dxa"/>
            <w:tcMar>
              <w:top w:w="43" w:type="dxa"/>
              <w:left w:w="0" w:type="dxa"/>
              <w:bottom w:w="43" w:type="dxa"/>
              <w:right w:w="115" w:type="dxa"/>
            </w:tcMar>
          </w:tcPr>
          <w:p w14:paraId="2719EE92"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77" w:author="Duvigneaud, Dylanne" w:date="2021-01-21T10:55:00Z"/>
              </w:rPr>
            </w:pPr>
            <w:ins w:id="2078" w:author="Duvigneaud, Dylanne" w:date="2021-01-21T10:55:00Z">
              <w:r w:rsidRPr="00762C14">
                <w:t>88055</w:t>
              </w:r>
            </w:ins>
          </w:p>
        </w:tc>
        <w:tc>
          <w:tcPr>
            <w:tcW w:w="7740" w:type="dxa"/>
            <w:tcMar>
              <w:top w:w="43" w:type="dxa"/>
              <w:left w:w="0" w:type="dxa"/>
              <w:bottom w:w="43" w:type="dxa"/>
              <w:right w:w="115" w:type="dxa"/>
            </w:tcMar>
          </w:tcPr>
          <w:p w14:paraId="28E20E43"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79" w:author="Duvigneaud, Dylanne" w:date="2021-01-21T10:55:00Z"/>
              </w:rPr>
            </w:pPr>
            <w:ins w:id="2080" w:author="Duvigneaud, Dylanne" w:date="2021-01-21T10:55:00Z">
              <w:r w:rsidRPr="00762C14">
                <w:t>Fire Protection</w:t>
              </w:r>
            </w:ins>
          </w:p>
        </w:tc>
      </w:tr>
      <w:tr w:rsidR="00762C14" w:rsidRPr="00762C14" w14:paraId="310427EB" w14:textId="77777777" w:rsidTr="00D87C4D">
        <w:trPr>
          <w:trHeight w:val="20"/>
          <w:ins w:id="2081" w:author="Duvigneaud, Dylanne" w:date="2021-01-21T10:55:00Z"/>
        </w:trPr>
        <w:tc>
          <w:tcPr>
            <w:tcW w:w="1512" w:type="dxa"/>
            <w:tcMar>
              <w:top w:w="43" w:type="dxa"/>
              <w:left w:w="0" w:type="dxa"/>
              <w:bottom w:w="43" w:type="dxa"/>
              <w:right w:w="115" w:type="dxa"/>
            </w:tcMar>
          </w:tcPr>
          <w:p w14:paraId="474EF10C"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82" w:author="Duvigneaud, Dylanne" w:date="2021-01-21T10:55:00Z"/>
              </w:rPr>
            </w:pPr>
            <w:ins w:id="2083" w:author="Duvigneaud, Dylanne" w:date="2021-01-21T10:55:00Z">
              <w:r w:rsidRPr="00762C14">
                <w:t>88135.02</w:t>
              </w:r>
            </w:ins>
          </w:p>
        </w:tc>
        <w:tc>
          <w:tcPr>
            <w:tcW w:w="7740" w:type="dxa"/>
            <w:tcBorders>
              <w:top w:val="nil"/>
              <w:left w:val="nil"/>
              <w:bottom w:val="nil"/>
              <w:right w:val="nil"/>
            </w:tcBorders>
            <w:shd w:val="clear" w:color="auto" w:fill="auto"/>
            <w:tcMar>
              <w:top w:w="43" w:type="dxa"/>
              <w:left w:w="0" w:type="dxa"/>
              <w:bottom w:w="43" w:type="dxa"/>
              <w:right w:w="115" w:type="dxa"/>
            </w:tcMar>
            <w:vAlign w:val="bottom"/>
          </w:tcPr>
          <w:p w14:paraId="3A823A52"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84" w:author="Duvigneaud, Dylanne" w:date="2021-01-21T10:55:00Z"/>
              </w:rPr>
            </w:pPr>
            <w:ins w:id="2085" w:author="Duvigneaud, Dylanne" w:date="2021-01-21T10:55:00Z">
              <w:r w:rsidRPr="00762C14">
                <w:t>Resident Inspection Program Plant Status Activities</w:t>
              </w:r>
            </w:ins>
          </w:p>
        </w:tc>
      </w:tr>
      <w:tr w:rsidR="00762C14" w:rsidRPr="00762C14" w14:paraId="794DBAA3" w14:textId="77777777" w:rsidTr="00D87C4D">
        <w:trPr>
          <w:trHeight w:val="20"/>
          <w:ins w:id="2086" w:author="Duvigneaud, Dylanne" w:date="2021-01-21T10:55:00Z"/>
        </w:trPr>
        <w:tc>
          <w:tcPr>
            <w:tcW w:w="1512" w:type="dxa"/>
            <w:tcMar>
              <w:top w:w="43" w:type="dxa"/>
              <w:left w:w="0" w:type="dxa"/>
              <w:bottom w:w="43" w:type="dxa"/>
              <w:right w:w="115" w:type="dxa"/>
            </w:tcMar>
          </w:tcPr>
          <w:p w14:paraId="077C2AD5"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87" w:author="Duvigneaud, Dylanne" w:date="2021-01-21T10:55:00Z"/>
              </w:rPr>
            </w:pPr>
            <w:ins w:id="2088" w:author="Duvigneaud, Dylanne" w:date="2021-01-21T10:55:00Z">
              <w:r w:rsidRPr="00762C14">
                <w:t>88135.04</w:t>
              </w:r>
            </w:ins>
          </w:p>
        </w:tc>
        <w:tc>
          <w:tcPr>
            <w:tcW w:w="7740" w:type="dxa"/>
            <w:tcBorders>
              <w:top w:val="nil"/>
              <w:left w:val="nil"/>
              <w:bottom w:val="nil"/>
              <w:right w:val="nil"/>
            </w:tcBorders>
            <w:shd w:val="clear" w:color="auto" w:fill="auto"/>
            <w:tcMar>
              <w:top w:w="43" w:type="dxa"/>
              <w:left w:w="0" w:type="dxa"/>
              <w:bottom w:w="43" w:type="dxa"/>
              <w:right w:w="115" w:type="dxa"/>
            </w:tcMar>
            <w:vAlign w:val="bottom"/>
          </w:tcPr>
          <w:p w14:paraId="4183D34B"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89" w:author="Duvigneaud, Dylanne" w:date="2021-01-21T10:55:00Z"/>
              </w:rPr>
            </w:pPr>
            <w:ins w:id="2090" w:author="Duvigneaud, Dylanne" w:date="2021-01-21T10:55:00Z">
              <w:r w:rsidRPr="00762C14">
                <w:t>Resident Inspection Program ISA Implementation</w:t>
              </w:r>
            </w:ins>
          </w:p>
        </w:tc>
      </w:tr>
      <w:tr w:rsidR="00762C14" w:rsidRPr="00762C14" w14:paraId="0D9EB8B5" w14:textId="77777777" w:rsidTr="00D87C4D">
        <w:trPr>
          <w:trHeight w:val="20"/>
          <w:ins w:id="2091" w:author="Duvigneaud, Dylanne" w:date="2021-01-21T10:55:00Z"/>
        </w:trPr>
        <w:tc>
          <w:tcPr>
            <w:tcW w:w="1512" w:type="dxa"/>
            <w:tcMar>
              <w:top w:w="43" w:type="dxa"/>
              <w:left w:w="0" w:type="dxa"/>
              <w:bottom w:w="43" w:type="dxa"/>
              <w:right w:w="115" w:type="dxa"/>
            </w:tcMar>
          </w:tcPr>
          <w:p w14:paraId="35FDE99D"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92" w:author="Duvigneaud, Dylanne" w:date="2021-01-21T10:55:00Z"/>
              </w:rPr>
            </w:pPr>
            <w:ins w:id="2093" w:author="Duvigneaud, Dylanne" w:date="2021-01-21T10:55:00Z">
              <w:r w:rsidRPr="00762C14">
                <w:t>88135.05</w:t>
              </w:r>
            </w:ins>
          </w:p>
        </w:tc>
        <w:tc>
          <w:tcPr>
            <w:tcW w:w="7740" w:type="dxa"/>
            <w:tcBorders>
              <w:top w:val="nil"/>
              <w:left w:val="nil"/>
              <w:bottom w:val="nil"/>
              <w:right w:val="nil"/>
            </w:tcBorders>
            <w:shd w:val="clear" w:color="auto" w:fill="auto"/>
            <w:tcMar>
              <w:top w:w="43" w:type="dxa"/>
              <w:left w:w="0" w:type="dxa"/>
              <w:bottom w:w="43" w:type="dxa"/>
              <w:right w:w="115" w:type="dxa"/>
            </w:tcMar>
            <w:vAlign w:val="bottom"/>
          </w:tcPr>
          <w:p w14:paraId="68F8032D"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94" w:author="Duvigneaud, Dylanne" w:date="2021-01-21T10:55:00Z"/>
              </w:rPr>
            </w:pPr>
            <w:ins w:id="2095" w:author="Duvigneaud, Dylanne" w:date="2021-01-21T10:55:00Z">
              <w:r w:rsidRPr="00762C14">
                <w:t>Resident Inspection Program Fire Protection (Annual and Quarterly)</w:t>
              </w:r>
            </w:ins>
          </w:p>
        </w:tc>
      </w:tr>
      <w:tr w:rsidR="00762C14" w:rsidRPr="00762C14" w14:paraId="5A8FF14A" w14:textId="77777777" w:rsidTr="00D87C4D">
        <w:trPr>
          <w:trHeight w:val="20"/>
          <w:ins w:id="2096" w:author="Duvigneaud, Dylanne" w:date="2021-01-21T10:55:00Z"/>
        </w:trPr>
        <w:tc>
          <w:tcPr>
            <w:tcW w:w="1512" w:type="dxa"/>
            <w:tcMar>
              <w:top w:w="43" w:type="dxa"/>
              <w:left w:w="0" w:type="dxa"/>
              <w:bottom w:w="43" w:type="dxa"/>
              <w:right w:w="115" w:type="dxa"/>
            </w:tcMar>
          </w:tcPr>
          <w:p w14:paraId="1D20A5B0"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97" w:author="Duvigneaud, Dylanne" w:date="2021-01-21T10:55:00Z"/>
              </w:rPr>
            </w:pPr>
            <w:ins w:id="2098" w:author="Duvigneaud, Dylanne" w:date="2021-01-21T10:55:00Z">
              <w:r w:rsidRPr="00762C14">
                <w:t>88135.17</w:t>
              </w:r>
            </w:ins>
          </w:p>
        </w:tc>
        <w:tc>
          <w:tcPr>
            <w:tcW w:w="7740" w:type="dxa"/>
            <w:tcBorders>
              <w:top w:val="nil"/>
              <w:left w:val="nil"/>
              <w:bottom w:val="nil"/>
              <w:right w:val="nil"/>
            </w:tcBorders>
            <w:shd w:val="clear" w:color="auto" w:fill="auto"/>
            <w:tcMar>
              <w:top w:w="43" w:type="dxa"/>
              <w:left w:w="0" w:type="dxa"/>
              <w:bottom w:w="43" w:type="dxa"/>
              <w:right w:w="115" w:type="dxa"/>
            </w:tcMar>
            <w:vAlign w:val="bottom"/>
          </w:tcPr>
          <w:p w14:paraId="088111AE"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099" w:author="Duvigneaud, Dylanne" w:date="2021-01-21T10:55:00Z"/>
              </w:rPr>
            </w:pPr>
            <w:ins w:id="2100" w:author="Duvigneaud, Dylanne" w:date="2021-01-21T10:55:00Z">
              <w:r w:rsidRPr="00762C14">
                <w:t>Resident Inspection Program Permanent Plant Modifications</w:t>
              </w:r>
            </w:ins>
          </w:p>
        </w:tc>
      </w:tr>
      <w:tr w:rsidR="00762C14" w:rsidRPr="00762C14" w14:paraId="41E4778D" w14:textId="77777777" w:rsidTr="00D87C4D">
        <w:trPr>
          <w:trHeight w:val="20"/>
          <w:ins w:id="2101" w:author="Duvigneaud, Dylanne" w:date="2021-01-21T10:55:00Z"/>
        </w:trPr>
        <w:tc>
          <w:tcPr>
            <w:tcW w:w="1512" w:type="dxa"/>
            <w:tcMar>
              <w:top w:w="43" w:type="dxa"/>
              <w:left w:w="0" w:type="dxa"/>
              <w:bottom w:w="43" w:type="dxa"/>
              <w:right w:w="115" w:type="dxa"/>
            </w:tcMar>
          </w:tcPr>
          <w:p w14:paraId="5F287CBF"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02" w:author="Duvigneaud, Dylanne" w:date="2021-01-21T10:55:00Z"/>
              </w:rPr>
            </w:pPr>
            <w:ins w:id="2103" w:author="Duvigneaud, Dylanne" w:date="2021-01-21T10:55:00Z">
              <w:r w:rsidRPr="00762C14">
                <w:t>88135.19</w:t>
              </w:r>
            </w:ins>
          </w:p>
        </w:tc>
        <w:tc>
          <w:tcPr>
            <w:tcW w:w="7740" w:type="dxa"/>
            <w:tcBorders>
              <w:top w:val="nil"/>
              <w:left w:val="nil"/>
              <w:bottom w:val="nil"/>
              <w:right w:val="nil"/>
            </w:tcBorders>
            <w:shd w:val="clear" w:color="auto" w:fill="auto"/>
            <w:tcMar>
              <w:top w:w="43" w:type="dxa"/>
              <w:left w:w="0" w:type="dxa"/>
              <w:bottom w:w="43" w:type="dxa"/>
              <w:right w:w="115" w:type="dxa"/>
            </w:tcMar>
            <w:vAlign w:val="bottom"/>
          </w:tcPr>
          <w:p w14:paraId="2F469590"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04" w:author="Duvigneaud, Dylanne" w:date="2021-01-21T10:55:00Z"/>
              </w:rPr>
            </w:pPr>
            <w:ins w:id="2105" w:author="Duvigneaud, Dylanne" w:date="2021-01-21T10:55:00Z">
              <w:r w:rsidRPr="00762C14">
                <w:t>Resident Inspection Program Post-Maintenance Testing</w:t>
              </w:r>
            </w:ins>
          </w:p>
        </w:tc>
      </w:tr>
      <w:tr w:rsidR="00762C14" w:rsidRPr="00762C14" w14:paraId="71B8CFA3" w14:textId="77777777" w:rsidTr="00D87C4D">
        <w:trPr>
          <w:trHeight w:val="20"/>
          <w:ins w:id="2106" w:author="Duvigneaud, Dylanne" w:date="2021-01-21T10:55:00Z"/>
        </w:trPr>
        <w:tc>
          <w:tcPr>
            <w:tcW w:w="1512" w:type="dxa"/>
            <w:tcMar>
              <w:top w:w="43" w:type="dxa"/>
              <w:left w:w="0" w:type="dxa"/>
              <w:bottom w:w="43" w:type="dxa"/>
              <w:right w:w="115" w:type="dxa"/>
            </w:tcMar>
          </w:tcPr>
          <w:p w14:paraId="74CB2593"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07" w:author="Duvigneaud, Dylanne" w:date="2021-01-21T10:55:00Z"/>
              </w:rPr>
            </w:pPr>
            <w:ins w:id="2108" w:author="Duvigneaud, Dylanne" w:date="2021-01-21T10:55:00Z">
              <w:r w:rsidRPr="00762C14">
                <w:t>88135.22</w:t>
              </w:r>
            </w:ins>
          </w:p>
        </w:tc>
        <w:tc>
          <w:tcPr>
            <w:tcW w:w="7740" w:type="dxa"/>
            <w:tcBorders>
              <w:top w:val="nil"/>
              <w:left w:val="nil"/>
              <w:bottom w:val="nil"/>
              <w:right w:val="nil"/>
            </w:tcBorders>
            <w:shd w:val="clear" w:color="auto" w:fill="auto"/>
            <w:tcMar>
              <w:top w:w="43" w:type="dxa"/>
              <w:left w:w="0" w:type="dxa"/>
              <w:bottom w:w="43" w:type="dxa"/>
              <w:right w:w="115" w:type="dxa"/>
            </w:tcMar>
            <w:vAlign w:val="bottom"/>
          </w:tcPr>
          <w:p w14:paraId="306D71F0"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09" w:author="Duvigneaud, Dylanne" w:date="2021-01-21T10:55:00Z"/>
              </w:rPr>
            </w:pPr>
            <w:ins w:id="2110" w:author="Duvigneaud, Dylanne" w:date="2021-01-21T10:55:00Z">
              <w:r w:rsidRPr="00762C14">
                <w:t>Resident Inspection Program Surveillance Testing</w:t>
              </w:r>
            </w:ins>
          </w:p>
        </w:tc>
      </w:tr>
    </w:tbl>
    <w:p w14:paraId="5A029D0B"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11" w:author="Duvigneaud, Dylanne" w:date="2021-01-21T10:55:00Z"/>
        </w:rPr>
      </w:pPr>
    </w:p>
    <w:p w14:paraId="314FA084"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12" w:author="Duvigneaud, Dylanne" w:date="2021-01-21T10:55:00Z"/>
          <w:u w:val="single"/>
        </w:rPr>
      </w:pPr>
      <w:ins w:id="2113" w:author="Duvigneaud, Dylanne" w:date="2021-01-21T10:55:00Z">
        <w:r w:rsidRPr="00762C14">
          <w:rPr>
            <w:u w:val="single"/>
          </w:rPr>
          <w:lastRenderedPageBreak/>
          <w:t>SAFEGUARDS</w:t>
        </w:r>
      </w:ins>
    </w:p>
    <w:p w14:paraId="56CDA28C"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14" w:author="Duvigneaud, Dylanne" w:date="2021-01-21T10:55:00Z"/>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7831"/>
      </w:tblGrid>
      <w:tr w:rsidR="00762C14" w:rsidRPr="00762C14" w14:paraId="269AF803" w14:textId="77777777" w:rsidTr="00421156">
        <w:trPr>
          <w:trHeight w:val="258"/>
          <w:ins w:id="2115" w:author="Duvigneaud, Dylanne" w:date="2021-01-21T10:55:00Z"/>
        </w:trPr>
        <w:tc>
          <w:tcPr>
            <w:tcW w:w="817" w:type="pct"/>
            <w:tcMar>
              <w:top w:w="43" w:type="dxa"/>
              <w:left w:w="0" w:type="dxa"/>
              <w:bottom w:w="43" w:type="dxa"/>
              <w:right w:w="115" w:type="dxa"/>
            </w:tcMar>
          </w:tcPr>
          <w:p w14:paraId="29E1B059"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16" w:author="Duvigneaud, Dylanne" w:date="2021-01-21T10:55:00Z"/>
              </w:rPr>
            </w:pPr>
            <w:ins w:id="2117" w:author="Duvigneaud, Dylanne" w:date="2021-01-21T10:55:00Z">
              <w:r w:rsidRPr="00762C14">
                <w:t>81335</w:t>
              </w:r>
            </w:ins>
          </w:p>
        </w:tc>
        <w:tc>
          <w:tcPr>
            <w:tcW w:w="4183" w:type="pct"/>
            <w:tcMar>
              <w:top w:w="43" w:type="dxa"/>
              <w:left w:w="0" w:type="dxa"/>
              <w:bottom w:w="43" w:type="dxa"/>
              <w:right w:w="115" w:type="dxa"/>
            </w:tcMar>
          </w:tcPr>
          <w:p w14:paraId="523717DA" w14:textId="5734C24C"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18" w:author="Duvigneaud, Dylanne" w:date="2021-01-21T10:55:00Z"/>
              </w:rPr>
            </w:pPr>
            <w:ins w:id="2119" w:author="Duvigneaud, Dylanne" w:date="2021-01-21T10:55:00Z">
              <w:r w:rsidRPr="00762C14">
                <w:t>Physical Protection of Shipment of SNM-MSS</w:t>
              </w:r>
            </w:ins>
            <w:ins w:id="2120" w:author="Duvigneaud, Dylanne" w:date="2021-03-02T15:15:00Z">
              <w:r w:rsidR="00926FAD">
                <w:t xml:space="preserve"> </w:t>
              </w:r>
            </w:ins>
            <w:ins w:id="2121" w:author="Duvigneaud, Dylanne" w:date="2021-03-02T15:16:00Z">
              <w:r w:rsidR="00FD2B02">
                <w:t>(non-public)</w:t>
              </w:r>
            </w:ins>
          </w:p>
        </w:tc>
      </w:tr>
      <w:tr w:rsidR="00762C14" w:rsidRPr="00762C14" w14:paraId="4909E4A9" w14:textId="77777777" w:rsidTr="00421156">
        <w:trPr>
          <w:trHeight w:val="242"/>
          <w:ins w:id="2122" w:author="Duvigneaud, Dylanne" w:date="2021-01-21T10:55:00Z"/>
        </w:trPr>
        <w:tc>
          <w:tcPr>
            <w:tcW w:w="817" w:type="pct"/>
            <w:tcMar>
              <w:top w:w="43" w:type="dxa"/>
              <w:left w:w="0" w:type="dxa"/>
              <w:bottom w:w="43" w:type="dxa"/>
              <w:right w:w="115" w:type="dxa"/>
            </w:tcMar>
          </w:tcPr>
          <w:p w14:paraId="2229618F"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23" w:author="Duvigneaud, Dylanne" w:date="2021-01-21T10:55:00Z"/>
              </w:rPr>
            </w:pPr>
            <w:ins w:id="2124" w:author="Duvigneaud, Dylanne" w:date="2021-01-21T10:55:00Z">
              <w:r w:rsidRPr="00762C14">
                <w:t>81340</w:t>
              </w:r>
            </w:ins>
          </w:p>
        </w:tc>
        <w:tc>
          <w:tcPr>
            <w:tcW w:w="4183" w:type="pct"/>
            <w:tcMar>
              <w:top w:w="43" w:type="dxa"/>
              <w:left w:w="0" w:type="dxa"/>
              <w:bottom w:w="43" w:type="dxa"/>
              <w:right w:w="115" w:type="dxa"/>
            </w:tcMar>
          </w:tcPr>
          <w:p w14:paraId="289075F4" w14:textId="05D2C1E2"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25" w:author="Duvigneaud, Dylanne" w:date="2021-01-21T10:55:00Z"/>
              </w:rPr>
            </w:pPr>
            <w:ins w:id="2126" w:author="Duvigneaud, Dylanne" w:date="2021-01-21T10:55:00Z">
              <w:r w:rsidRPr="00762C14">
                <w:t>Physical Protection of Shipment of SNM-LSS</w:t>
              </w:r>
            </w:ins>
            <w:ins w:id="2127" w:author="Duvigneaud, Dylanne" w:date="2021-03-02T15:17:00Z">
              <w:r w:rsidR="00FD2B02">
                <w:t xml:space="preserve"> </w:t>
              </w:r>
              <w:r w:rsidR="00FD2B02" w:rsidRPr="00FD2B02">
                <w:t>(non-public)</w:t>
              </w:r>
            </w:ins>
          </w:p>
        </w:tc>
      </w:tr>
      <w:tr w:rsidR="00762C14" w:rsidRPr="00762C14" w14:paraId="31976A8D" w14:textId="77777777" w:rsidTr="00421156">
        <w:trPr>
          <w:trHeight w:val="258"/>
          <w:ins w:id="2128" w:author="Duvigneaud, Dylanne" w:date="2021-01-21T10:55:00Z"/>
        </w:trPr>
        <w:tc>
          <w:tcPr>
            <w:tcW w:w="817" w:type="pct"/>
            <w:tcMar>
              <w:top w:w="43" w:type="dxa"/>
              <w:left w:w="0" w:type="dxa"/>
              <w:bottom w:w="43" w:type="dxa"/>
              <w:right w:w="115" w:type="dxa"/>
            </w:tcMar>
          </w:tcPr>
          <w:p w14:paraId="1B960B20"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29" w:author="Duvigneaud, Dylanne" w:date="2021-01-21T10:55:00Z"/>
              </w:rPr>
            </w:pPr>
            <w:ins w:id="2130" w:author="Duvigneaud, Dylanne" w:date="2021-01-21T10:55:00Z">
              <w:r w:rsidRPr="00762C14">
                <w:t>81431</w:t>
              </w:r>
            </w:ins>
          </w:p>
        </w:tc>
        <w:tc>
          <w:tcPr>
            <w:tcW w:w="4183" w:type="pct"/>
            <w:tcMar>
              <w:top w:w="43" w:type="dxa"/>
              <w:left w:w="0" w:type="dxa"/>
              <w:bottom w:w="43" w:type="dxa"/>
              <w:right w:w="115" w:type="dxa"/>
            </w:tcMar>
          </w:tcPr>
          <w:p w14:paraId="66359B65" w14:textId="441B0E2E"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31" w:author="Duvigneaud, Dylanne" w:date="2021-01-21T10:55:00Z"/>
              </w:rPr>
            </w:pPr>
            <w:ins w:id="2132" w:author="Duvigneaud, Dylanne" w:date="2021-01-21T10:55:00Z">
              <w:r w:rsidRPr="00762C14">
                <w:t>Fixed Site Physical Protection of SNM-LSS</w:t>
              </w:r>
            </w:ins>
            <w:ins w:id="2133" w:author="Duvigneaud, Dylanne" w:date="2021-03-02T15:17:00Z">
              <w:r w:rsidR="00FD2B02">
                <w:t xml:space="preserve"> (non-public)</w:t>
              </w:r>
            </w:ins>
          </w:p>
        </w:tc>
      </w:tr>
      <w:tr w:rsidR="00762C14" w:rsidRPr="00762C14" w14:paraId="77A5A933" w14:textId="77777777" w:rsidTr="00421156">
        <w:trPr>
          <w:trHeight w:val="500"/>
          <w:ins w:id="2134" w:author="Duvigneaud, Dylanne" w:date="2021-01-21T10:55:00Z"/>
        </w:trPr>
        <w:tc>
          <w:tcPr>
            <w:tcW w:w="817" w:type="pct"/>
            <w:tcMar>
              <w:top w:w="43" w:type="dxa"/>
              <w:left w:w="0" w:type="dxa"/>
              <w:bottom w:w="43" w:type="dxa"/>
              <w:right w:w="115" w:type="dxa"/>
            </w:tcMar>
          </w:tcPr>
          <w:p w14:paraId="18DF7C8A"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35" w:author="Duvigneaud, Dylanne" w:date="2021-01-21T10:55:00Z"/>
              </w:rPr>
            </w:pPr>
            <w:ins w:id="2136" w:author="Duvigneaud, Dylanne" w:date="2021-01-21T10:55:00Z">
              <w:r w:rsidRPr="00762C14">
                <w:t>81700.01</w:t>
              </w:r>
            </w:ins>
          </w:p>
        </w:tc>
        <w:tc>
          <w:tcPr>
            <w:tcW w:w="4183" w:type="pct"/>
            <w:tcMar>
              <w:top w:w="43" w:type="dxa"/>
              <w:left w:w="0" w:type="dxa"/>
              <w:bottom w:w="43" w:type="dxa"/>
              <w:right w:w="115" w:type="dxa"/>
            </w:tcMar>
          </w:tcPr>
          <w:p w14:paraId="50B98164" w14:textId="5CFBD8DB"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37" w:author="Duvigneaud, Dylanne" w:date="2021-01-21T10:55:00Z"/>
              </w:rPr>
            </w:pPr>
            <w:ins w:id="2138" w:author="Duvigneaud, Dylanne" w:date="2021-01-21T10:55:00Z">
              <w:r w:rsidRPr="00762C14">
                <w:t>Category I FLE Cycle Facility Strategic Special Nuclear Material Security Controls</w:t>
              </w:r>
            </w:ins>
            <w:ins w:id="2139" w:author="Duvigneaud, Dylanne" w:date="2021-03-02T15:17:00Z">
              <w:r w:rsidR="00FD2B02">
                <w:t xml:space="preserve"> (non-public)</w:t>
              </w:r>
            </w:ins>
          </w:p>
        </w:tc>
      </w:tr>
      <w:tr w:rsidR="00762C14" w:rsidRPr="00762C14" w14:paraId="1A318858" w14:textId="77777777" w:rsidTr="00421156">
        <w:trPr>
          <w:trHeight w:val="258"/>
          <w:ins w:id="2140" w:author="Duvigneaud, Dylanne" w:date="2021-01-21T10:55:00Z"/>
        </w:trPr>
        <w:tc>
          <w:tcPr>
            <w:tcW w:w="817" w:type="pct"/>
            <w:tcMar>
              <w:top w:w="43" w:type="dxa"/>
              <w:left w:w="0" w:type="dxa"/>
              <w:bottom w:w="43" w:type="dxa"/>
              <w:right w:w="115" w:type="dxa"/>
            </w:tcMar>
          </w:tcPr>
          <w:p w14:paraId="2958FB7F"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41" w:author="Duvigneaud, Dylanne" w:date="2021-01-21T10:55:00Z"/>
              </w:rPr>
            </w:pPr>
            <w:ins w:id="2142" w:author="Duvigneaud, Dylanne" w:date="2021-01-21T10:55:00Z">
              <w:r w:rsidRPr="00762C14">
                <w:t>81700.02</w:t>
              </w:r>
            </w:ins>
          </w:p>
        </w:tc>
        <w:tc>
          <w:tcPr>
            <w:tcW w:w="4183" w:type="pct"/>
            <w:tcBorders>
              <w:top w:val="nil"/>
              <w:left w:val="nil"/>
              <w:bottom w:val="nil"/>
              <w:right w:val="nil"/>
            </w:tcBorders>
            <w:shd w:val="clear" w:color="auto" w:fill="auto"/>
            <w:tcMar>
              <w:top w:w="43" w:type="dxa"/>
              <w:left w:w="0" w:type="dxa"/>
              <w:bottom w:w="43" w:type="dxa"/>
              <w:right w:w="115" w:type="dxa"/>
            </w:tcMar>
            <w:vAlign w:val="bottom"/>
          </w:tcPr>
          <w:p w14:paraId="55B4F540" w14:textId="44BB3F7F"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43" w:author="Duvigneaud, Dylanne" w:date="2021-01-21T10:55:00Z"/>
              </w:rPr>
            </w:pPr>
            <w:ins w:id="2144" w:author="Duvigneaud, Dylanne" w:date="2021-01-21T10:55:00Z">
              <w:r w:rsidRPr="00762C14">
                <w:t>Category I FLE Cycle Facility Access Control Measures</w:t>
              </w:r>
            </w:ins>
            <w:ins w:id="2145" w:author="Duvigneaud, Dylanne" w:date="2021-03-02T15:17:00Z">
              <w:r w:rsidR="00FD2B02">
                <w:t xml:space="preserve"> (non-public)</w:t>
              </w:r>
            </w:ins>
          </w:p>
        </w:tc>
      </w:tr>
      <w:tr w:rsidR="00762C14" w:rsidRPr="00762C14" w14:paraId="6AC47A6B" w14:textId="77777777" w:rsidTr="00421156">
        <w:trPr>
          <w:trHeight w:val="500"/>
          <w:ins w:id="2146" w:author="Duvigneaud, Dylanne" w:date="2021-01-21T10:55:00Z"/>
        </w:trPr>
        <w:tc>
          <w:tcPr>
            <w:tcW w:w="817" w:type="pct"/>
            <w:tcMar>
              <w:top w:w="43" w:type="dxa"/>
              <w:left w:w="0" w:type="dxa"/>
              <w:bottom w:w="43" w:type="dxa"/>
              <w:right w:w="115" w:type="dxa"/>
            </w:tcMar>
          </w:tcPr>
          <w:p w14:paraId="7948679D"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47" w:author="Duvigneaud, Dylanne" w:date="2021-01-21T10:55:00Z"/>
              </w:rPr>
            </w:pPr>
            <w:ins w:id="2148" w:author="Duvigneaud, Dylanne" w:date="2021-01-21T10:55:00Z">
              <w:r w:rsidRPr="00762C14">
                <w:t>81700.04</w:t>
              </w:r>
            </w:ins>
          </w:p>
        </w:tc>
        <w:tc>
          <w:tcPr>
            <w:tcW w:w="4183" w:type="pct"/>
            <w:tcBorders>
              <w:top w:val="nil"/>
              <w:left w:val="nil"/>
              <w:bottom w:val="nil"/>
              <w:right w:val="nil"/>
            </w:tcBorders>
            <w:shd w:val="clear" w:color="auto" w:fill="auto"/>
            <w:tcMar>
              <w:top w:w="43" w:type="dxa"/>
              <w:left w:w="0" w:type="dxa"/>
              <w:bottom w:w="43" w:type="dxa"/>
              <w:right w:w="115" w:type="dxa"/>
            </w:tcMar>
            <w:vAlign w:val="bottom"/>
          </w:tcPr>
          <w:p w14:paraId="69BBF575" w14:textId="5E7FC13A"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49" w:author="Duvigneaud, Dylanne" w:date="2021-01-21T10:55:00Z"/>
              </w:rPr>
            </w:pPr>
            <w:ins w:id="2150" w:author="Duvigneaud, Dylanne" w:date="2021-01-21T10:55:00Z">
              <w:r w:rsidRPr="00762C14">
                <w:t>Category I FLE Cycle Facility Equipment Performance, Testing and Maintenance</w:t>
              </w:r>
            </w:ins>
            <w:ins w:id="2151" w:author="Duvigneaud, Dylanne" w:date="2021-03-02T15:17:00Z">
              <w:r w:rsidR="00FD2B02">
                <w:t xml:space="preserve"> (non-public)</w:t>
              </w:r>
            </w:ins>
          </w:p>
        </w:tc>
      </w:tr>
      <w:tr w:rsidR="00762C14" w:rsidRPr="00762C14" w14:paraId="52F86AC5" w14:textId="77777777" w:rsidTr="00421156">
        <w:trPr>
          <w:trHeight w:val="516"/>
          <w:ins w:id="2152" w:author="Duvigneaud, Dylanne" w:date="2021-01-21T10:55:00Z"/>
        </w:trPr>
        <w:tc>
          <w:tcPr>
            <w:tcW w:w="817" w:type="pct"/>
            <w:tcMar>
              <w:top w:w="43" w:type="dxa"/>
              <w:left w:w="0" w:type="dxa"/>
              <w:bottom w:w="43" w:type="dxa"/>
              <w:right w:w="115" w:type="dxa"/>
            </w:tcMar>
          </w:tcPr>
          <w:p w14:paraId="0E9950D0"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53" w:author="Duvigneaud, Dylanne" w:date="2021-01-21T10:55:00Z"/>
              </w:rPr>
            </w:pPr>
            <w:ins w:id="2154" w:author="Duvigneaud, Dylanne" w:date="2021-01-21T10:55:00Z">
              <w:r w:rsidRPr="00762C14">
                <w:t>81700.05</w:t>
              </w:r>
            </w:ins>
          </w:p>
        </w:tc>
        <w:tc>
          <w:tcPr>
            <w:tcW w:w="4183" w:type="pct"/>
            <w:tcBorders>
              <w:top w:val="nil"/>
              <w:left w:val="nil"/>
              <w:bottom w:val="nil"/>
              <w:right w:val="nil"/>
            </w:tcBorders>
            <w:shd w:val="clear" w:color="auto" w:fill="auto"/>
            <w:tcMar>
              <w:top w:w="43" w:type="dxa"/>
              <w:left w:w="0" w:type="dxa"/>
              <w:bottom w:w="43" w:type="dxa"/>
              <w:right w:w="115" w:type="dxa"/>
            </w:tcMar>
            <w:vAlign w:val="bottom"/>
          </w:tcPr>
          <w:p w14:paraId="2ABDEB4B" w14:textId="6624C2F5"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55" w:author="Duvigneaud, Dylanne" w:date="2021-01-21T10:55:00Z"/>
              </w:rPr>
            </w:pPr>
            <w:ins w:id="2156" w:author="Duvigneaud, Dylanne" w:date="2021-01-21T10:55:00Z">
              <w:r w:rsidRPr="00762C14">
                <w:t>Category I FLE Cycle Facility Physical Protection Program and Protective Strategy</w:t>
              </w:r>
            </w:ins>
            <w:ins w:id="2157" w:author="Duvigneaud, Dylanne" w:date="2021-03-02T15:17:00Z">
              <w:r w:rsidR="00FD2B02">
                <w:t xml:space="preserve"> (non-public)</w:t>
              </w:r>
            </w:ins>
          </w:p>
        </w:tc>
      </w:tr>
      <w:tr w:rsidR="00762C14" w:rsidRPr="00762C14" w14:paraId="7B676B69" w14:textId="77777777" w:rsidTr="00421156">
        <w:trPr>
          <w:trHeight w:val="500"/>
          <w:ins w:id="2158" w:author="Duvigneaud, Dylanne" w:date="2021-01-21T10:55:00Z"/>
        </w:trPr>
        <w:tc>
          <w:tcPr>
            <w:tcW w:w="817" w:type="pct"/>
            <w:tcMar>
              <w:top w:w="43" w:type="dxa"/>
              <w:left w:w="0" w:type="dxa"/>
              <w:bottom w:w="43" w:type="dxa"/>
              <w:right w:w="115" w:type="dxa"/>
            </w:tcMar>
          </w:tcPr>
          <w:p w14:paraId="1F24EF32"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59" w:author="Duvigneaud, Dylanne" w:date="2021-01-21T10:55:00Z"/>
              </w:rPr>
            </w:pPr>
            <w:ins w:id="2160" w:author="Duvigneaud, Dylanne" w:date="2021-01-21T10:55:00Z">
              <w:r w:rsidRPr="00762C14">
                <w:t>81700.06</w:t>
              </w:r>
            </w:ins>
          </w:p>
        </w:tc>
        <w:tc>
          <w:tcPr>
            <w:tcW w:w="4183" w:type="pct"/>
            <w:tcBorders>
              <w:top w:val="nil"/>
              <w:left w:val="nil"/>
              <w:bottom w:val="nil"/>
              <w:right w:val="nil"/>
            </w:tcBorders>
            <w:shd w:val="clear" w:color="auto" w:fill="auto"/>
            <w:tcMar>
              <w:top w:w="43" w:type="dxa"/>
              <w:left w:w="0" w:type="dxa"/>
              <w:bottom w:w="43" w:type="dxa"/>
              <w:right w:w="115" w:type="dxa"/>
            </w:tcMar>
            <w:vAlign w:val="bottom"/>
          </w:tcPr>
          <w:p w14:paraId="66F90CA8" w14:textId="2B5818A2"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61" w:author="Duvigneaud, Dylanne" w:date="2021-01-21T10:55:00Z"/>
              </w:rPr>
            </w:pPr>
            <w:ins w:id="2162" w:author="Duvigneaud, Dylanne" w:date="2021-01-21T10:55:00Z">
              <w:r w:rsidRPr="00762C14">
                <w:t>Licensee Conducted Force-on-Force Exercises at Category I FLE Cycle Facilities</w:t>
              </w:r>
            </w:ins>
            <w:ins w:id="2163" w:author="Duvigneaud, Dylanne" w:date="2021-03-02T15:17:00Z">
              <w:r w:rsidR="00FD2B02">
                <w:t xml:space="preserve"> (non-public)</w:t>
              </w:r>
            </w:ins>
          </w:p>
        </w:tc>
      </w:tr>
      <w:tr w:rsidR="00762C14" w:rsidRPr="00762C14" w14:paraId="6E391912" w14:textId="77777777" w:rsidTr="00421156">
        <w:trPr>
          <w:trHeight w:val="258"/>
          <w:ins w:id="2164" w:author="Duvigneaud, Dylanne" w:date="2021-01-21T10:55:00Z"/>
        </w:trPr>
        <w:tc>
          <w:tcPr>
            <w:tcW w:w="817" w:type="pct"/>
            <w:tcMar>
              <w:top w:w="43" w:type="dxa"/>
              <w:left w:w="0" w:type="dxa"/>
              <w:bottom w:w="43" w:type="dxa"/>
              <w:right w:w="115" w:type="dxa"/>
            </w:tcMar>
          </w:tcPr>
          <w:p w14:paraId="499087F1"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65" w:author="Duvigneaud, Dylanne" w:date="2021-01-21T10:55:00Z"/>
              </w:rPr>
            </w:pPr>
            <w:ins w:id="2166" w:author="Duvigneaud, Dylanne" w:date="2021-01-21T10:55:00Z">
              <w:r w:rsidRPr="00762C14">
                <w:t>81700.07</w:t>
              </w:r>
            </w:ins>
          </w:p>
        </w:tc>
        <w:tc>
          <w:tcPr>
            <w:tcW w:w="4183" w:type="pct"/>
            <w:tcBorders>
              <w:top w:val="nil"/>
              <w:left w:val="nil"/>
              <w:bottom w:val="nil"/>
              <w:right w:val="nil"/>
            </w:tcBorders>
            <w:shd w:val="clear" w:color="auto" w:fill="auto"/>
            <w:tcMar>
              <w:top w:w="43" w:type="dxa"/>
              <w:left w:w="0" w:type="dxa"/>
              <w:bottom w:w="43" w:type="dxa"/>
              <w:right w:w="115" w:type="dxa"/>
            </w:tcMar>
            <w:vAlign w:val="bottom"/>
          </w:tcPr>
          <w:p w14:paraId="48BBF880" w14:textId="6DB5BA58"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67" w:author="Duvigneaud, Dylanne" w:date="2021-01-21T10:55:00Z"/>
              </w:rPr>
            </w:pPr>
            <w:ins w:id="2168" w:author="Duvigneaud, Dylanne" w:date="2021-01-21T10:55:00Z">
              <w:r w:rsidRPr="00762C14">
                <w:t>Category I FLE Cycle Facility Security Training</w:t>
              </w:r>
            </w:ins>
            <w:ins w:id="2169" w:author="Duvigneaud, Dylanne" w:date="2021-03-02T15:17:00Z">
              <w:r w:rsidR="00FD2B02">
                <w:t xml:space="preserve"> (non-public)</w:t>
              </w:r>
            </w:ins>
          </w:p>
        </w:tc>
      </w:tr>
      <w:tr w:rsidR="00762C14" w:rsidRPr="00762C14" w14:paraId="1A5C5181" w14:textId="77777777" w:rsidTr="00421156">
        <w:trPr>
          <w:trHeight w:val="242"/>
          <w:ins w:id="2170" w:author="Duvigneaud, Dylanne" w:date="2021-01-21T10:55:00Z"/>
        </w:trPr>
        <w:tc>
          <w:tcPr>
            <w:tcW w:w="817" w:type="pct"/>
            <w:tcMar>
              <w:top w:w="43" w:type="dxa"/>
              <w:left w:w="0" w:type="dxa"/>
              <w:bottom w:w="43" w:type="dxa"/>
              <w:right w:w="115" w:type="dxa"/>
            </w:tcMar>
          </w:tcPr>
          <w:p w14:paraId="1F83A7D3"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71" w:author="Duvigneaud, Dylanne" w:date="2021-01-21T10:55:00Z"/>
              </w:rPr>
            </w:pPr>
            <w:ins w:id="2172" w:author="Duvigneaud, Dylanne" w:date="2021-01-21T10:55:00Z">
              <w:r w:rsidRPr="00762C14">
                <w:t>81700.08</w:t>
              </w:r>
            </w:ins>
          </w:p>
        </w:tc>
        <w:tc>
          <w:tcPr>
            <w:tcW w:w="4183" w:type="pct"/>
            <w:tcBorders>
              <w:top w:val="nil"/>
              <w:left w:val="nil"/>
              <w:bottom w:val="nil"/>
              <w:right w:val="nil"/>
            </w:tcBorders>
            <w:shd w:val="clear" w:color="auto" w:fill="auto"/>
            <w:tcMar>
              <w:top w:w="43" w:type="dxa"/>
              <w:left w:w="0" w:type="dxa"/>
              <w:bottom w:w="43" w:type="dxa"/>
              <w:right w:w="115" w:type="dxa"/>
            </w:tcMar>
            <w:vAlign w:val="bottom"/>
          </w:tcPr>
          <w:p w14:paraId="18CA0CDE" w14:textId="6FBAA459"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73" w:author="Duvigneaud, Dylanne" w:date="2021-01-21T10:55:00Z"/>
              </w:rPr>
            </w:pPr>
            <w:ins w:id="2174" w:author="Duvigneaud, Dylanne" w:date="2021-01-21T10:55:00Z">
              <w:r w:rsidRPr="00762C14">
                <w:t>Category I FLE Cycle Facility Fitness for Duty Programs</w:t>
              </w:r>
            </w:ins>
            <w:ins w:id="2175" w:author="Duvigneaud, Dylanne" w:date="2021-03-02T15:17:00Z">
              <w:r w:rsidR="00FD2B02">
                <w:t xml:space="preserve"> (non-public)</w:t>
              </w:r>
            </w:ins>
          </w:p>
        </w:tc>
      </w:tr>
      <w:tr w:rsidR="00762C14" w:rsidRPr="00762C14" w14:paraId="5EA4E920" w14:textId="77777777" w:rsidTr="00421156">
        <w:trPr>
          <w:trHeight w:val="516"/>
          <w:ins w:id="2176" w:author="Duvigneaud, Dylanne" w:date="2021-01-21T10:55:00Z"/>
        </w:trPr>
        <w:tc>
          <w:tcPr>
            <w:tcW w:w="817" w:type="pct"/>
            <w:tcMar>
              <w:top w:w="43" w:type="dxa"/>
              <w:left w:w="0" w:type="dxa"/>
              <w:bottom w:w="43" w:type="dxa"/>
              <w:right w:w="115" w:type="dxa"/>
            </w:tcMar>
          </w:tcPr>
          <w:p w14:paraId="62AF85D2"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77" w:author="Duvigneaud, Dylanne" w:date="2021-01-21T10:55:00Z"/>
              </w:rPr>
            </w:pPr>
            <w:ins w:id="2178" w:author="Duvigneaud, Dylanne" w:date="2021-01-21T10:55:00Z">
              <w:r w:rsidRPr="00762C14">
                <w:t>81700.10</w:t>
              </w:r>
            </w:ins>
          </w:p>
        </w:tc>
        <w:tc>
          <w:tcPr>
            <w:tcW w:w="4183" w:type="pct"/>
            <w:tcBorders>
              <w:top w:val="nil"/>
              <w:left w:val="nil"/>
              <w:bottom w:val="nil"/>
              <w:right w:val="nil"/>
            </w:tcBorders>
            <w:shd w:val="clear" w:color="auto" w:fill="auto"/>
            <w:tcMar>
              <w:top w:w="43" w:type="dxa"/>
              <w:left w:w="0" w:type="dxa"/>
              <w:bottom w:w="43" w:type="dxa"/>
              <w:right w:w="115" w:type="dxa"/>
            </w:tcMar>
            <w:vAlign w:val="bottom"/>
          </w:tcPr>
          <w:p w14:paraId="02ADBFD4" w14:textId="3A2FBCE2"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79" w:author="Duvigneaud, Dylanne" w:date="2021-01-21T10:55:00Z"/>
              </w:rPr>
            </w:pPr>
            <w:ins w:id="2180" w:author="Duvigneaud, Dylanne" w:date="2021-01-21T10:55:00Z">
              <w:r w:rsidRPr="00762C14">
                <w:t>Protection of Safeguards Information at Category I FLE Cycle Facilities</w:t>
              </w:r>
            </w:ins>
            <w:ins w:id="2181" w:author="Duvigneaud, Dylanne" w:date="2021-03-02T15:17:00Z">
              <w:r w:rsidR="00FD2B02">
                <w:t xml:space="preserve"> (non-public)</w:t>
              </w:r>
            </w:ins>
          </w:p>
        </w:tc>
      </w:tr>
      <w:tr w:rsidR="00762C14" w:rsidRPr="00762C14" w14:paraId="276D726A" w14:textId="77777777" w:rsidTr="00421156">
        <w:trPr>
          <w:trHeight w:val="500"/>
          <w:ins w:id="2182" w:author="Duvigneaud, Dylanne" w:date="2021-01-21T10:55:00Z"/>
        </w:trPr>
        <w:tc>
          <w:tcPr>
            <w:tcW w:w="817" w:type="pct"/>
            <w:tcMar>
              <w:top w:w="43" w:type="dxa"/>
              <w:left w:w="0" w:type="dxa"/>
              <w:bottom w:w="43" w:type="dxa"/>
              <w:right w:w="115" w:type="dxa"/>
            </w:tcMar>
          </w:tcPr>
          <w:p w14:paraId="77906AE8"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83" w:author="Duvigneaud, Dylanne" w:date="2021-01-21T10:55:00Z"/>
              </w:rPr>
            </w:pPr>
            <w:ins w:id="2184" w:author="Duvigneaud, Dylanne" w:date="2021-01-21T10:55:00Z">
              <w:r w:rsidRPr="00762C14">
                <w:t>81700.11</w:t>
              </w:r>
            </w:ins>
          </w:p>
        </w:tc>
        <w:tc>
          <w:tcPr>
            <w:tcW w:w="4183" w:type="pct"/>
            <w:tcBorders>
              <w:top w:val="nil"/>
              <w:left w:val="nil"/>
              <w:bottom w:val="nil"/>
              <w:right w:val="nil"/>
            </w:tcBorders>
            <w:shd w:val="clear" w:color="auto" w:fill="auto"/>
            <w:tcMar>
              <w:top w:w="43" w:type="dxa"/>
              <w:left w:w="0" w:type="dxa"/>
              <w:bottom w:w="43" w:type="dxa"/>
              <w:right w:w="115" w:type="dxa"/>
            </w:tcMar>
            <w:vAlign w:val="bottom"/>
          </w:tcPr>
          <w:p w14:paraId="7A6247E7" w14:textId="663FD733"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85" w:author="Duvigneaud, Dylanne" w:date="2021-01-21T10:55:00Z"/>
              </w:rPr>
            </w:pPr>
            <w:ins w:id="2186" w:author="Duvigneaud, Dylanne" w:date="2021-01-21T10:55:00Z">
              <w:r w:rsidRPr="00762C14">
                <w:t>Annual Observation of Licensee Conducted Force-on-Force Exercises at Category I FLE Cycle Facilities</w:t>
              </w:r>
            </w:ins>
            <w:ins w:id="2187" w:author="Duvigneaud, Dylanne" w:date="2021-03-02T15:17:00Z">
              <w:r w:rsidR="00FD2B02">
                <w:t xml:space="preserve"> (non-public)</w:t>
              </w:r>
            </w:ins>
          </w:p>
        </w:tc>
      </w:tr>
      <w:tr w:rsidR="00762C14" w:rsidRPr="00762C14" w14:paraId="353AC43E" w14:textId="77777777" w:rsidTr="00421156">
        <w:trPr>
          <w:trHeight w:val="258"/>
          <w:ins w:id="2188" w:author="Duvigneaud, Dylanne" w:date="2021-01-21T10:55:00Z"/>
        </w:trPr>
        <w:tc>
          <w:tcPr>
            <w:tcW w:w="817" w:type="pct"/>
            <w:tcMar>
              <w:top w:w="43" w:type="dxa"/>
              <w:left w:w="0" w:type="dxa"/>
              <w:bottom w:w="43" w:type="dxa"/>
              <w:right w:w="115" w:type="dxa"/>
            </w:tcMar>
          </w:tcPr>
          <w:p w14:paraId="2CCB0BF9"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89" w:author="Duvigneaud, Dylanne" w:date="2021-01-21T10:55:00Z"/>
              </w:rPr>
            </w:pPr>
            <w:ins w:id="2190" w:author="Duvigneaud, Dylanne" w:date="2021-01-21T10:55:00Z">
              <w:r w:rsidRPr="00762C14">
                <w:t>81810</w:t>
              </w:r>
            </w:ins>
          </w:p>
        </w:tc>
        <w:tc>
          <w:tcPr>
            <w:tcW w:w="4183" w:type="pct"/>
            <w:tcMar>
              <w:top w:w="43" w:type="dxa"/>
              <w:left w:w="0" w:type="dxa"/>
              <w:bottom w:w="43" w:type="dxa"/>
              <w:right w:w="115" w:type="dxa"/>
            </w:tcMar>
          </w:tcPr>
          <w:p w14:paraId="04972388" w14:textId="546DFF85"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91" w:author="Duvigneaud, Dylanne" w:date="2021-01-21T10:55:00Z"/>
              </w:rPr>
            </w:pPr>
            <w:ins w:id="2192" w:author="Duvigneaud, Dylanne" w:date="2021-01-21T10:55:00Z">
              <w:r w:rsidRPr="00762C14">
                <w:t>Protection of Safeguards Information</w:t>
              </w:r>
            </w:ins>
            <w:ins w:id="2193" w:author="Duvigneaud, Dylanne" w:date="2021-03-02T15:17:00Z">
              <w:r w:rsidR="00FD2B02">
                <w:t xml:space="preserve"> (non-public)</w:t>
              </w:r>
            </w:ins>
          </w:p>
        </w:tc>
      </w:tr>
      <w:tr w:rsidR="00762C14" w:rsidRPr="00762C14" w14:paraId="2279D256" w14:textId="77777777" w:rsidTr="00421156">
        <w:trPr>
          <w:trHeight w:val="500"/>
          <w:ins w:id="2194" w:author="Duvigneaud, Dylanne" w:date="2021-01-21T10:55:00Z"/>
        </w:trPr>
        <w:tc>
          <w:tcPr>
            <w:tcW w:w="817" w:type="pct"/>
            <w:tcMar>
              <w:top w:w="43" w:type="dxa"/>
              <w:left w:w="0" w:type="dxa"/>
              <w:bottom w:w="43" w:type="dxa"/>
              <w:right w:w="115" w:type="dxa"/>
            </w:tcMar>
          </w:tcPr>
          <w:p w14:paraId="2A873BF7"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95" w:author="Duvigneaud, Dylanne" w:date="2021-01-21T10:55:00Z"/>
              </w:rPr>
            </w:pPr>
            <w:ins w:id="2196" w:author="Duvigneaud, Dylanne" w:date="2021-01-21T10:55:00Z">
              <w:r w:rsidRPr="00762C14">
                <w:t>81815</w:t>
              </w:r>
            </w:ins>
          </w:p>
        </w:tc>
        <w:tc>
          <w:tcPr>
            <w:tcW w:w="4183" w:type="pct"/>
            <w:tcMar>
              <w:top w:w="43" w:type="dxa"/>
              <w:left w:w="0" w:type="dxa"/>
              <w:bottom w:w="43" w:type="dxa"/>
              <w:right w:w="115" w:type="dxa"/>
            </w:tcMar>
          </w:tcPr>
          <w:p w14:paraId="21144A79" w14:textId="1AF06DDB"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197" w:author="Duvigneaud, Dylanne" w:date="2021-01-21T10:55:00Z"/>
              </w:rPr>
            </w:pPr>
            <w:ins w:id="2198" w:author="Duvigneaud, Dylanne" w:date="2021-01-21T10:55:00Z">
              <w:r w:rsidRPr="00762C14">
                <w:t>Authorization for Access to National Security Information (NSI) &amp; Restricted Data (RD)</w:t>
              </w:r>
            </w:ins>
            <w:ins w:id="2199" w:author="Duvigneaud, Dylanne" w:date="2021-03-02T15:17:00Z">
              <w:r w:rsidR="00FD2B02">
                <w:t xml:space="preserve"> (non-public)</w:t>
              </w:r>
            </w:ins>
          </w:p>
        </w:tc>
      </w:tr>
      <w:tr w:rsidR="00762C14" w:rsidRPr="00762C14" w14:paraId="1E5E0190" w14:textId="77777777" w:rsidTr="00421156">
        <w:trPr>
          <w:trHeight w:val="516"/>
          <w:ins w:id="2200" w:author="Duvigneaud, Dylanne" w:date="2021-01-21T10:55:00Z"/>
        </w:trPr>
        <w:tc>
          <w:tcPr>
            <w:tcW w:w="817" w:type="pct"/>
            <w:tcMar>
              <w:top w:w="43" w:type="dxa"/>
              <w:left w:w="0" w:type="dxa"/>
              <w:bottom w:w="43" w:type="dxa"/>
              <w:right w:w="115" w:type="dxa"/>
            </w:tcMar>
          </w:tcPr>
          <w:p w14:paraId="3686E092"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01" w:author="Duvigneaud, Dylanne" w:date="2021-01-21T10:55:00Z"/>
              </w:rPr>
            </w:pPr>
            <w:ins w:id="2202" w:author="Duvigneaud, Dylanne" w:date="2021-01-21T10:55:00Z">
              <w:r w:rsidRPr="00762C14">
                <w:t>81820</w:t>
              </w:r>
            </w:ins>
          </w:p>
        </w:tc>
        <w:tc>
          <w:tcPr>
            <w:tcW w:w="4183" w:type="pct"/>
            <w:tcMar>
              <w:top w:w="43" w:type="dxa"/>
              <w:left w:w="0" w:type="dxa"/>
              <w:bottom w:w="43" w:type="dxa"/>
              <w:right w:w="115" w:type="dxa"/>
            </w:tcMar>
          </w:tcPr>
          <w:p w14:paraId="6F6204C6" w14:textId="14B32A8D"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03" w:author="Duvigneaud, Dylanne" w:date="2021-01-21T10:55:00Z"/>
              </w:rPr>
            </w:pPr>
            <w:ins w:id="2204" w:author="Duvigneaud, Dylanne" w:date="2021-01-21T10:55:00Z">
              <w:r w:rsidRPr="00762C14">
                <w:t>Physical Protection Facility Approval and Safeguarding of National Security Information (NSI) &amp; Restricted Data (RD)</w:t>
              </w:r>
            </w:ins>
            <w:ins w:id="2205" w:author="Duvigneaud, Dylanne" w:date="2021-03-02T15:17:00Z">
              <w:r w:rsidR="00FD2B02">
                <w:t xml:space="preserve"> (non-public)</w:t>
              </w:r>
            </w:ins>
          </w:p>
        </w:tc>
      </w:tr>
      <w:tr w:rsidR="00762C14" w:rsidRPr="00762C14" w14:paraId="37CB036D" w14:textId="77777777" w:rsidTr="00421156">
        <w:trPr>
          <w:trHeight w:val="500"/>
          <w:ins w:id="2206" w:author="Duvigneaud, Dylanne" w:date="2021-01-21T10:55:00Z"/>
        </w:trPr>
        <w:tc>
          <w:tcPr>
            <w:tcW w:w="817" w:type="pct"/>
            <w:tcMar>
              <w:top w:w="43" w:type="dxa"/>
              <w:left w:w="0" w:type="dxa"/>
              <w:bottom w:w="43" w:type="dxa"/>
              <w:right w:w="115" w:type="dxa"/>
            </w:tcMar>
          </w:tcPr>
          <w:p w14:paraId="176EBEDE"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07" w:author="Duvigneaud, Dylanne" w:date="2021-01-21T10:55:00Z"/>
              </w:rPr>
            </w:pPr>
            <w:ins w:id="2208" w:author="Duvigneaud, Dylanne" w:date="2021-01-21T10:55:00Z">
              <w:r w:rsidRPr="00762C14">
                <w:t>96001</w:t>
              </w:r>
            </w:ins>
          </w:p>
        </w:tc>
        <w:tc>
          <w:tcPr>
            <w:tcW w:w="4183" w:type="pct"/>
            <w:tcMar>
              <w:top w:w="43" w:type="dxa"/>
              <w:left w:w="0" w:type="dxa"/>
              <w:bottom w:w="43" w:type="dxa"/>
              <w:right w:w="115" w:type="dxa"/>
            </w:tcMar>
          </w:tcPr>
          <w:p w14:paraId="0E9CFE0D" w14:textId="38741B58"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09" w:author="Duvigneaud, Dylanne" w:date="2021-01-21T10:55:00Z"/>
              </w:rPr>
            </w:pPr>
            <w:ins w:id="2210" w:author="Duvigneaud, Dylanne" w:date="2021-01-21T10:55:00Z">
              <w:r w:rsidRPr="00762C14">
                <w:t>Contingency Response-Annual Force-on-Force Testing Category I FLE Cycle Facilities</w:t>
              </w:r>
            </w:ins>
            <w:ins w:id="2211" w:author="Duvigneaud, Dylanne" w:date="2021-03-02T15:17:00Z">
              <w:r w:rsidR="00FD2B02">
                <w:t xml:space="preserve"> (non-public)</w:t>
              </w:r>
            </w:ins>
          </w:p>
        </w:tc>
      </w:tr>
      <w:tr w:rsidR="00762C14" w:rsidRPr="00762C14" w14:paraId="061DCF76" w14:textId="77777777" w:rsidTr="00421156">
        <w:trPr>
          <w:trHeight w:val="258"/>
          <w:ins w:id="2212" w:author="Duvigneaud, Dylanne" w:date="2021-01-21T10:55:00Z"/>
        </w:trPr>
        <w:tc>
          <w:tcPr>
            <w:tcW w:w="817" w:type="pct"/>
            <w:tcMar>
              <w:top w:w="43" w:type="dxa"/>
              <w:left w:w="0" w:type="dxa"/>
              <w:bottom w:w="43" w:type="dxa"/>
              <w:right w:w="115" w:type="dxa"/>
            </w:tcMar>
          </w:tcPr>
          <w:p w14:paraId="024F4A1D"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13" w:author="Duvigneaud, Dylanne" w:date="2021-01-21T10:55:00Z"/>
              </w:rPr>
            </w:pPr>
            <w:ins w:id="2214" w:author="Duvigneaud, Dylanne" w:date="2021-01-21T10:55:00Z">
              <w:r w:rsidRPr="00762C14">
                <w:t>IMC 2683 IPs</w:t>
              </w:r>
            </w:ins>
          </w:p>
        </w:tc>
        <w:tc>
          <w:tcPr>
            <w:tcW w:w="4183" w:type="pct"/>
            <w:tcMar>
              <w:top w:w="43" w:type="dxa"/>
              <w:left w:w="0" w:type="dxa"/>
              <w:bottom w:w="43" w:type="dxa"/>
              <w:right w:w="115" w:type="dxa"/>
            </w:tcMar>
          </w:tcPr>
          <w:p w14:paraId="36DAE206" w14:textId="5949DAAE"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15" w:author="Duvigneaud, Dylanne" w:date="2021-01-21T10:55:00Z"/>
              </w:rPr>
            </w:pPr>
            <w:ins w:id="2216" w:author="Duvigneaud, Dylanne" w:date="2021-01-21T10:55:00Z">
              <w:r w:rsidRPr="00762C14">
                <w:t>As Listed</w:t>
              </w:r>
            </w:ins>
            <w:ins w:id="2217" w:author="Duvigneaud, Dylanne" w:date="2021-03-02T15:18:00Z">
              <w:r w:rsidR="00FD2B02">
                <w:t xml:space="preserve"> (non-public)</w:t>
              </w:r>
            </w:ins>
          </w:p>
        </w:tc>
      </w:tr>
    </w:tbl>
    <w:p w14:paraId="40AC8CBA"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18" w:author="Duvigneaud, Dylanne" w:date="2021-01-21T10:55:00Z"/>
        </w:rPr>
      </w:pPr>
    </w:p>
    <w:p w14:paraId="369F9184"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19" w:author="Duvigneaud, Dylanne" w:date="2021-01-21T10:55:00Z"/>
          <w:u w:val="single"/>
        </w:rPr>
      </w:pPr>
      <w:ins w:id="2220" w:author="Duvigneaud, Dylanne" w:date="2021-01-21T10:55:00Z">
        <w:r w:rsidRPr="00762C14">
          <w:rPr>
            <w:bCs/>
            <w:u w:val="single"/>
          </w:rPr>
          <w:t>RADIOLOGICAL CONTROLS</w:t>
        </w:r>
      </w:ins>
    </w:p>
    <w:p w14:paraId="229E358B"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21" w:author="Duvigneaud, Dylanne" w:date="2021-01-21T10:55:00Z"/>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7740"/>
      </w:tblGrid>
      <w:tr w:rsidR="00762C14" w:rsidRPr="00762C14" w14:paraId="4EAEC93B" w14:textId="77777777" w:rsidTr="00D87C4D">
        <w:trPr>
          <w:ins w:id="2222" w:author="Duvigneaud, Dylanne" w:date="2021-01-21T10:55:00Z"/>
        </w:trPr>
        <w:tc>
          <w:tcPr>
            <w:tcW w:w="1512" w:type="dxa"/>
            <w:tcMar>
              <w:top w:w="43" w:type="dxa"/>
              <w:left w:w="0" w:type="dxa"/>
              <w:bottom w:w="43" w:type="dxa"/>
              <w:right w:w="115" w:type="dxa"/>
            </w:tcMar>
          </w:tcPr>
          <w:p w14:paraId="2A78DF01" w14:textId="4F4978CB" w:rsidR="00762C14" w:rsidRPr="00762C14" w:rsidRDefault="00762C14" w:rsidP="00CE4A4B">
            <w:pPr>
              <w:widowControl/>
              <w:tabs>
                <w:tab w:val="left" w:pos="244"/>
                <w:tab w:val="left" w:pos="835"/>
              </w:tabs>
              <w:jc w:val="both"/>
              <w:rPr>
                <w:ins w:id="2223" w:author="Duvigneaud, Dylanne" w:date="2021-01-21T10:55:00Z"/>
              </w:rPr>
            </w:pPr>
            <w:ins w:id="2224" w:author="Duvigneaud, Dylanne" w:date="2021-01-21T10:55:00Z">
              <w:r w:rsidRPr="00762C14">
                <w:t>86740</w:t>
              </w:r>
            </w:ins>
          </w:p>
        </w:tc>
        <w:tc>
          <w:tcPr>
            <w:tcW w:w="7740" w:type="dxa"/>
            <w:tcMar>
              <w:top w:w="43" w:type="dxa"/>
              <w:left w:w="0" w:type="dxa"/>
              <w:bottom w:w="43" w:type="dxa"/>
              <w:right w:w="115" w:type="dxa"/>
            </w:tcMar>
          </w:tcPr>
          <w:p w14:paraId="7A0FE41B"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25" w:author="Duvigneaud, Dylanne" w:date="2021-01-21T10:55:00Z"/>
              </w:rPr>
            </w:pPr>
            <w:ins w:id="2226" w:author="Duvigneaud, Dylanne" w:date="2021-01-21T10:55:00Z">
              <w:r w:rsidRPr="00762C14">
                <w:t>Inspection of Transportation Activities</w:t>
              </w:r>
            </w:ins>
          </w:p>
        </w:tc>
      </w:tr>
      <w:tr w:rsidR="00762C14" w:rsidRPr="00762C14" w14:paraId="48BA1FE9" w14:textId="77777777" w:rsidTr="00D87C4D">
        <w:trPr>
          <w:ins w:id="2227" w:author="Duvigneaud, Dylanne" w:date="2021-01-21T10:55:00Z"/>
        </w:trPr>
        <w:tc>
          <w:tcPr>
            <w:tcW w:w="1512" w:type="dxa"/>
            <w:tcMar>
              <w:top w:w="43" w:type="dxa"/>
              <w:left w:w="0" w:type="dxa"/>
              <w:bottom w:w="43" w:type="dxa"/>
              <w:right w:w="115" w:type="dxa"/>
            </w:tcMar>
          </w:tcPr>
          <w:p w14:paraId="226ACC27"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28" w:author="Duvigneaud, Dylanne" w:date="2021-01-21T10:55:00Z"/>
              </w:rPr>
            </w:pPr>
            <w:ins w:id="2229" w:author="Duvigneaud, Dylanne" w:date="2021-01-21T10:55:00Z">
              <w:r w:rsidRPr="00762C14">
                <w:t>88030</w:t>
              </w:r>
            </w:ins>
          </w:p>
        </w:tc>
        <w:tc>
          <w:tcPr>
            <w:tcW w:w="7740" w:type="dxa"/>
            <w:tcMar>
              <w:top w:w="43" w:type="dxa"/>
              <w:left w:w="0" w:type="dxa"/>
              <w:bottom w:w="43" w:type="dxa"/>
              <w:right w:w="115" w:type="dxa"/>
            </w:tcMar>
          </w:tcPr>
          <w:p w14:paraId="7626C756"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30" w:author="Duvigneaud, Dylanne" w:date="2021-01-21T10:55:00Z"/>
              </w:rPr>
            </w:pPr>
            <w:ins w:id="2231" w:author="Duvigneaud, Dylanne" w:date="2021-01-21T10:55:00Z">
              <w:r w:rsidRPr="00762C14">
                <w:t>Radiation Protection</w:t>
              </w:r>
            </w:ins>
          </w:p>
        </w:tc>
      </w:tr>
      <w:tr w:rsidR="00762C14" w:rsidRPr="00762C14" w14:paraId="4480D661" w14:textId="77777777" w:rsidTr="00D87C4D">
        <w:trPr>
          <w:ins w:id="2232" w:author="Duvigneaud, Dylanne" w:date="2021-01-21T10:55:00Z"/>
        </w:trPr>
        <w:tc>
          <w:tcPr>
            <w:tcW w:w="1512" w:type="dxa"/>
            <w:tcMar>
              <w:top w:w="43" w:type="dxa"/>
              <w:left w:w="0" w:type="dxa"/>
              <w:bottom w:w="43" w:type="dxa"/>
              <w:right w:w="115" w:type="dxa"/>
            </w:tcMar>
          </w:tcPr>
          <w:p w14:paraId="2766F640"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33" w:author="Duvigneaud, Dylanne" w:date="2021-01-21T10:55:00Z"/>
              </w:rPr>
            </w:pPr>
            <w:ins w:id="2234" w:author="Duvigneaud, Dylanne" w:date="2021-01-21T10:55:00Z">
              <w:r w:rsidRPr="00762C14">
                <w:t>88045</w:t>
              </w:r>
            </w:ins>
          </w:p>
        </w:tc>
        <w:tc>
          <w:tcPr>
            <w:tcW w:w="7740" w:type="dxa"/>
            <w:tcMar>
              <w:top w:w="43" w:type="dxa"/>
              <w:left w:w="0" w:type="dxa"/>
              <w:bottom w:w="43" w:type="dxa"/>
              <w:right w:w="115" w:type="dxa"/>
            </w:tcMar>
          </w:tcPr>
          <w:p w14:paraId="3401CF77"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35" w:author="Duvigneaud, Dylanne" w:date="2021-01-21T10:55:00Z"/>
              </w:rPr>
            </w:pPr>
            <w:ins w:id="2236" w:author="Duvigneaud, Dylanne" w:date="2021-01-21T10:55:00Z">
              <w:r w:rsidRPr="00762C14">
                <w:t>Effluent Control and Environmental Protection</w:t>
              </w:r>
            </w:ins>
          </w:p>
        </w:tc>
      </w:tr>
    </w:tbl>
    <w:p w14:paraId="1DAD3263"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37" w:author="Duvigneaud, Dylanne" w:date="2021-01-21T10:55:00Z"/>
          <w:bCs/>
          <w:u w:val="single"/>
        </w:rPr>
      </w:pPr>
    </w:p>
    <w:p w14:paraId="1872D011"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38" w:author="Duvigneaud, Dylanne" w:date="2021-01-21T10:55:00Z"/>
          <w:bCs/>
          <w:u w:val="single"/>
        </w:rPr>
      </w:pPr>
      <w:ins w:id="2239" w:author="Duvigneaud, Dylanne" w:date="2021-01-21T10:55:00Z">
        <w:r w:rsidRPr="00762C14">
          <w:rPr>
            <w:bCs/>
            <w:u w:val="single"/>
          </w:rPr>
          <w:t>FACILITY SUPPORT</w:t>
        </w:r>
      </w:ins>
    </w:p>
    <w:p w14:paraId="07A4D653"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40" w:author="Duvigneaud, Dylanne" w:date="2021-01-21T10:55:00Z"/>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7740"/>
      </w:tblGrid>
      <w:tr w:rsidR="00762C14" w:rsidRPr="00762C14" w14:paraId="5ECCA3E8" w14:textId="77777777" w:rsidTr="00D87C4D">
        <w:trPr>
          <w:ins w:id="2241" w:author="Duvigneaud, Dylanne" w:date="2021-01-21T10:55:00Z"/>
        </w:trPr>
        <w:tc>
          <w:tcPr>
            <w:tcW w:w="1512" w:type="dxa"/>
            <w:tcMar>
              <w:top w:w="43" w:type="dxa"/>
              <w:left w:w="0" w:type="dxa"/>
              <w:bottom w:w="43" w:type="dxa"/>
              <w:right w:w="115" w:type="dxa"/>
            </w:tcMar>
          </w:tcPr>
          <w:p w14:paraId="59BEDFD4"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42" w:author="Duvigneaud, Dylanne" w:date="2021-01-21T10:55:00Z"/>
              </w:rPr>
            </w:pPr>
            <w:ins w:id="2243" w:author="Duvigneaud, Dylanne" w:date="2021-01-21T10:55:00Z">
              <w:r w:rsidRPr="00762C14">
                <w:lastRenderedPageBreak/>
                <w:t>88050</w:t>
              </w:r>
            </w:ins>
          </w:p>
        </w:tc>
        <w:tc>
          <w:tcPr>
            <w:tcW w:w="7740" w:type="dxa"/>
            <w:tcMar>
              <w:top w:w="43" w:type="dxa"/>
              <w:left w:w="0" w:type="dxa"/>
              <w:bottom w:w="43" w:type="dxa"/>
              <w:right w:w="115" w:type="dxa"/>
            </w:tcMar>
          </w:tcPr>
          <w:p w14:paraId="0A9DB244"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44" w:author="Duvigneaud, Dylanne" w:date="2021-01-21T10:55:00Z"/>
              </w:rPr>
            </w:pPr>
            <w:ins w:id="2245" w:author="Duvigneaud, Dylanne" w:date="2021-01-21T10:55:00Z">
              <w:r w:rsidRPr="00762C14">
                <w:t>Emergency Preparedness</w:t>
              </w:r>
            </w:ins>
          </w:p>
        </w:tc>
      </w:tr>
      <w:tr w:rsidR="00762C14" w:rsidRPr="00762C14" w14:paraId="139CCD61" w14:textId="77777777" w:rsidTr="00D87C4D">
        <w:trPr>
          <w:ins w:id="2246" w:author="Duvigneaud, Dylanne" w:date="2021-01-21T10:55:00Z"/>
        </w:trPr>
        <w:tc>
          <w:tcPr>
            <w:tcW w:w="1512" w:type="dxa"/>
            <w:tcMar>
              <w:top w:w="43" w:type="dxa"/>
              <w:left w:w="0" w:type="dxa"/>
              <w:bottom w:w="43" w:type="dxa"/>
              <w:right w:w="115" w:type="dxa"/>
            </w:tcMar>
          </w:tcPr>
          <w:p w14:paraId="6BB8E6E0"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47" w:author="Duvigneaud, Dylanne" w:date="2021-01-21T10:55:00Z"/>
              </w:rPr>
            </w:pPr>
            <w:ins w:id="2248" w:author="Duvigneaud, Dylanne" w:date="2021-01-21T10:55:00Z">
              <w:r w:rsidRPr="00762C14">
                <w:t>88051</w:t>
              </w:r>
            </w:ins>
          </w:p>
        </w:tc>
        <w:tc>
          <w:tcPr>
            <w:tcW w:w="7740" w:type="dxa"/>
            <w:tcMar>
              <w:top w:w="43" w:type="dxa"/>
              <w:left w:w="0" w:type="dxa"/>
              <w:bottom w:w="43" w:type="dxa"/>
              <w:right w:w="115" w:type="dxa"/>
            </w:tcMar>
          </w:tcPr>
          <w:p w14:paraId="2F7E1949"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49" w:author="Duvigneaud, Dylanne" w:date="2021-01-21T10:55:00Z"/>
              </w:rPr>
            </w:pPr>
            <w:ins w:id="2250" w:author="Duvigneaud, Dylanne" w:date="2021-01-21T10:55:00Z">
              <w:r w:rsidRPr="00762C14">
                <w:t>Evaluation of Exercises and Drills</w:t>
              </w:r>
            </w:ins>
          </w:p>
        </w:tc>
      </w:tr>
      <w:tr w:rsidR="00762C14" w:rsidRPr="00762C14" w14:paraId="180647BD" w14:textId="77777777" w:rsidTr="00D87C4D">
        <w:trPr>
          <w:ins w:id="2251" w:author="Duvigneaud, Dylanne" w:date="2021-01-21T10:55:00Z"/>
        </w:trPr>
        <w:tc>
          <w:tcPr>
            <w:tcW w:w="1512" w:type="dxa"/>
            <w:tcMar>
              <w:top w:w="43" w:type="dxa"/>
              <w:left w:w="0" w:type="dxa"/>
              <w:bottom w:w="43" w:type="dxa"/>
              <w:right w:w="115" w:type="dxa"/>
            </w:tcMar>
          </w:tcPr>
          <w:p w14:paraId="017FBD23"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52" w:author="Duvigneaud, Dylanne" w:date="2021-01-21T10:55:00Z"/>
              </w:rPr>
            </w:pPr>
            <w:ins w:id="2253" w:author="Duvigneaud, Dylanne" w:date="2021-01-21T10:55:00Z">
              <w:r w:rsidRPr="00762C14">
                <w:t>88070</w:t>
              </w:r>
            </w:ins>
          </w:p>
        </w:tc>
        <w:tc>
          <w:tcPr>
            <w:tcW w:w="7740" w:type="dxa"/>
            <w:tcMar>
              <w:top w:w="43" w:type="dxa"/>
              <w:left w:w="0" w:type="dxa"/>
              <w:bottom w:w="43" w:type="dxa"/>
              <w:right w:w="115" w:type="dxa"/>
            </w:tcMar>
          </w:tcPr>
          <w:p w14:paraId="1C87925A"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54" w:author="Duvigneaud, Dylanne" w:date="2021-01-21T10:55:00Z"/>
              </w:rPr>
            </w:pPr>
            <w:ins w:id="2255" w:author="Duvigneaud, Dylanne" w:date="2021-01-21T10:55:00Z">
              <w:r w:rsidRPr="00762C14">
                <w:t>Plant Modifications (Annual)</w:t>
              </w:r>
            </w:ins>
          </w:p>
        </w:tc>
      </w:tr>
      <w:tr w:rsidR="00762C14" w:rsidRPr="00762C14" w14:paraId="222FF157" w14:textId="77777777" w:rsidTr="00D87C4D">
        <w:trPr>
          <w:ins w:id="2256" w:author="Duvigneaud, Dylanne" w:date="2021-01-21T10:55:00Z"/>
        </w:trPr>
        <w:tc>
          <w:tcPr>
            <w:tcW w:w="1512" w:type="dxa"/>
            <w:tcMar>
              <w:top w:w="43" w:type="dxa"/>
              <w:left w:w="0" w:type="dxa"/>
              <w:bottom w:w="43" w:type="dxa"/>
              <w:right w:w="115" w:type="dxa"/>
            </w:tcMar>
          </w:tcPr>
          <w:p w14:paraId="43FACFC0"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57" w:author="Duvigneaud, Dylanne" w:date="2021-01-21T10:55:00Z"/>
              </w:rPr>
            </w:pPr>
            <w:ins w:id="2258" w:author="Duvigneaud, Dylanne" w:date="2021-01-21T10:55:00Z">
              <w:r w:rsidRPr="00762C14">
                <w:t>88072</w:t>
              </w:r>
            </w:ins>
          </w:p>
        </w:tc>
        <w:tc>
          <w:tcPr>
            <w:tcW w:w="7740" w:type="dxa"/>
            <w:tcMar>
              <w:top w:w="43" w:type="dxa"/>
              <w:left w:w="0" w:type="dxa"/>
              <w:bottom w:w="43" w:type="dxa"/>
              <w:right w:w="115" w:type="dxa"/>
            </w:tcMar>
          </w:tcPr>
          <w:p w14:paraId="0800CFC8"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59" w:author="Duvigneaud, Dylanne" w:date="2021-01-21T10:55:00Z"/>
              </w:rPr>
            </w:pPr>
            <w:ins w:id="2260" w:author="Duvigneaud, Dylanne" w:date="2021-01-21T10:55:00Z">
              <w:r w:rsidRPr="00762C14">
                <w:t>Plant Modifications (Triennial)</w:t>
              </w:r>
            </w:ins>
          </w:p>
        </w:tc>
      </w:tr>
      <w:tr w:rsidR="00762C14" w:rsidRPr="00762C14" w14:paraId="09E5488A" w14:textId="77777777" w:rsidTr="00D87C4D">
        <w:trPr>
          <w:ins w:id="2261" w:author="Duvigneaud, Dylanne" w:date="2021-01-21T10:55:00Z"/>
        </w:trPr>
        <w:tc>
          <w:tcPr>
            <w:tcW w:w="1512" w:type="dxa"/>
            <w:tcMar>
              <w:top w:w="43" w:type="dxa"/>
              <w:left w:w="0" w:type="dxa"/>
              <w:bottom w:w="43" w:type="dxa"/>
              <w:right w:w="115" w:type="dxa"/>
            </w:tcMar>
          </w:tcPr>
          <w:p w14:paraId="244A6D99"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62" w:author="Duvigneaud, Dylanne" w:date="2021-01-21T10:55:00Z"/>
              </w:rPr>
            </w:pPr>
            <w:ins w:id="2263" w:author="Duvigneaud, Dylanne" w:date="2021-01-21T10:55:00Z">
              <w:r w:rsidRPr="00762C14">
                <w:t>88161</w:t>
              </w:r>
            </w:ins>
          </w:p>
        </w:tc>
        <w:tc>
          <w:tcPr>
            <w:tcW w:w="7740" w:type="dxa"/>
            <w:tcMar>
              <w:top w:w="43" w:type="dxa"/>
              <w:left w:w="0" w:type="dxa"/>
              <w:bottom w:w="43" w:type="dxa"/>
              <w:right w:w="115" w:type="dxa"/>
            </w:tcMar>
          </w:tcPr>
          <w:p w14:paraId="565B5C00"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64" w:author="Duvigneaud, Dylanne" w:date="2021-01-21T10:55:00Z"/>
              </w:rPr>
            </w:pPr>
            <w:ins w:id="2265" w:author="Duvigneaud, Dylanne" w:date="2021-01-21T10:55:00Z">
              <w:r w:rsidRPr="00762C14">
                <w:t>Corrective Action Program (CAP) Implementation at Fuel Cycle Facilities</w:t>
              </w:r>
            </w:ins>
          </w:p>
        </w:tc>
      </w:tr>
    </w:tbl>
    <w:p w14:paraId="3C1C961F"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66" w:author="Duvigneaud, Dylanne" w:date="2021-01-21T10:55:00Z"/>
        </w:rPr>
      </w:pPr>
    </w:p>
    <w:p w14:paraId="2FB801BF"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67" w:author="Duvigneaud, Dylanne" w:date="2021-01-21T10:55:00Z"/>
          <w:bCs/>
          <w:u w:val="single"/>
        </w:rPr>
      </w:pPr>
      <w:ins w:id="2268" w:author="Duvigneaud, Dylanne" w:date="2021-01-21T10:55:00Z">
        <w:r w:rsidRPr="00762C14">
          <w:rPr>
            <w:bCs/>
            <w:u w:val="single"/>
          </w:rPr>
          <w:t>OTHER AREAS</w:t>
        </w:r>
      </w:ins>
    </w:p>
    <w:p w14:paraId="4127D819"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69" w:author="Duvigneaud, Dylanne" w:date="2021-01-21T10:55:00Z"/>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7740"/>
      </w:tblGrid>
      <w:tr w:rsidR="00762C14" w:rsidRPr="00762C14" w14:paraId="57938FCD" w14:textId="77777777" w:rsidTr="00D87C4D">
        <w:trPr>
          <w:ins w:id="2270" w:author="Duvigneaud, Dylanne" w:date="2021-01-21T10:55:00Z"/>
        </w:trPr>
        <w:tc>
          <w:tcPr>
            <w:tcW w:w="1512" w:type="dxa"/>
            <w:tcMar>
              <w:top w:w="43" w:type="dxa"/>
              <w:left w:w="0" w:type="dxa"/>
              <w:bottom w:w="43" w:type="dxa"/>
              <w:right w:w="115" w:type="dxa"/>
            </w:tcMar>
            <w:vAlign w:val="center"/>
          </w:tcPr>
          <w:p w14:paraId="309A1D83"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71" w:author="Duvigneaud, Dylanne" w:date="2021-01-21T10:55:00Z"/>
              </w:rPr>
            </w:pPr>
            <w:ins w:id="2272" w:author="Duvigneaud, Dylanne" w:date="2021-01-21T10:55:00Z">
              <w:r w:rsidRPr="00762C14">
                <w:t>40100</w:t>
              </w:r>
            </w:ins>
          </w:p>
        </w:tc>
        <w:tc>
          <w:tcPr>
            <w:tcW w:w="7740" w:type="dxa"/>
            <w:tcMar>
              <w:top w:w="43" w:type="dxa"/>
              <w:left w:w="0" w:type="dxa"/>
              <w:bottom w:w="43" w:type="dxa"/>
              <w:right w:w="115" w:type="dxa"/>
            </w:tcMar>
            <w:vAlign w:val="center"/>
          </w:tcPr>
          <w:p w14:paraId="236AE9AE"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73" w:author="Duvigneaud, Dylanne" w:date="2021-01-21T10:55:00Z"/>
              </w:rPr>
            </w:pPr>
            <w:ins w:id="2274" w:author="Duvigneaud, Dylanne" w:date="2021-01-21T10:55:00Z">
              <w:r w:rsidRPr="00762C14">
                <w:t>Independent Safety Culture Assessment Follow-up</w:t>
              </w:r>
            </w:ins>
          </w:p>
        </w:tc>
      </w:tr>
      <w:tr w:rsidR="00762C14" w:rsidRPr="00762C14" w14:paraId="6FEED7C5" w14:textId="77777777" w:rsidTr="00D87C4D">
        <w:trPr>
          <w:ins w:id="2275" w:author="Duvigneaud, Dylanne" w:date="2021-01-21T10:55:00Z"/>
        </w:trPr>
        <w:tc>
          <w:tcPr>
            <w:tcW w:w="1512" w:type="dxa"/>
            <w:tcMar>
              <w:top w:w="43" w:type="dxa"/>
              <w:left w:w="0" w:type="dxa"/>
              <w:bottom w:w="43" w:type="dxa"/>
              <w:right w:w="115" w:type="dxa"/>
            </w:tcMar>
            <w:vAlign w:val="center"/>
          </w:tcPr>
          <w:p w14:paraId="53009246"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76" w:author="Duvigneaud, Dylanne" w:date="2021-01-21T10:55:00Z"/>
              </w:rPr>
            </w:pPr>
            <w:ins w:id="2277" w:author="Duvigneaud, Dylanne" w:date="2021-01-21T10:55:00Z">
              <w:r w:rsidRPr="00762C14">
                <w:t>71152</w:t>
              </w:r>
            </w:ins>
          </w:p>
        </w:tc>
        <w:tc>
          <w:tcPr>
            <w:tcW w:w="7740" w:type="dxa"/>
            <w:tcMar>
              <w:top w:w="43" w:type="dxa"/>
              <w:left w:w="0" w:type="dxa"/>
              <w:bottom w:w="43" w:type="dxa"/>
              <w:right w:w="115" w:type="dxa"/>
            </w:tcMar>
            <w:vAlign w:val="center"/>
          </w:tcPr>
          <w:p w14:paraId="57F8695C"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78" w:author="Duvigneaud, Dylanne" w:date="2021-01-21T10:55:00Z"/>
              </w:rPr>
            </w:pPr>
            <w:ins w:id="2279" w:author="Duvigneaud, Dylanne" w:date="2021-01-21T10:55:00Z">
              <w:r w:rsidRPr="00762C14">
                <w:t>Problem Identification and Resolution</w:t>
              </w:r>
            </w:ins>
          </w:p>
        </w:tc>
      </w:tr>
      <w:tr w:rsidR="00762C14" w:rsidRPr="00762C14" w14:paraId="703C36C0" w14:textId="77777777" w:rsidTr="00D87C4D">
        <w:trPr>
          <w:ins w:id="2280" w:author="Duvigneaud, Dylanne" w:date="2021-01-21T10:55:00Z"/>
        </w:trPr>
        <w:tc>
          <w:tcPr>
            <w:tcW w:w="1512" w:type="dxa"/>
            <w:tcMar>
              <w:top w:w="43" w:type="dxa"/>
              <w:left w:w="0" w:type="dxa"/>
              <w:bottom w:w="43" w:type="dxa"/>
              <w:right w:w="115" w:type="dxa"/>
            </w:tcMar>
            <w:vAlign w:val="center"/>
          </w:tcPr>
          <w:p w14:paraId="38D8893E"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81" w:author="Duvigneaud, Dylanne" w:date="2021-01-21T10:55:00Z"/>
              </w:rPr>
            </w:pPr>
            <w:ins w:id="2282" w:author="Duvigneaud, Dylanne" w:date="2021-01-21T10:55:00Z">
              <w:r w:rsidRPr="00762C14">
                <w:t>71153</w:t>
              </w:r>
            </w:ins>
          </w:p>
        </w:tc>
        <w:tc>
          <w:tcPr>
            <w:tcW w:w="7740" w:type="dxa"/>
            <w:tcMar>
              <w:top w:w="43" w:type="dxa"/>
              <w:left w:w="0" w:type="dxa"/>
              <w:bottom w:w="43" w:type="dxa"/>
              <w:right w:w="115" w:type="dxa"/>
            </w:tcMar>
            <w:vAlign w:val="center"/>
          </w:tcPr>
          <w:p w14:paraId="6615DFEB"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83" w:author="Duvigneaud, Dylanne" w:date="2021-01-21T10:55:00Z"/>
              </w:rPr>
            </w:pPr>
            <w:ins w:id="2284" w:author="Duvigneaud, Dylanne" w:date="2021-01-21T10:55:00Z">
              <w:r w:rsidRPr="00762C14">
                <w:t>Follow-up of Events and Notices of Enforcement Discretion</w:t>
              </w:r>
            </w:ins>
          </w:p>
        </w:tc>
      </w:tr>
      <w:tr w:rsidR="00762C14" w:rsidRPr="00762C14" w14:paraId="18151E01" w14:textId="77777777" w:rsidTr="00D87C4D">
        <w:trPr>
          <w:ins w:id="2285" w:author="Duvigneaud, Dylanne" w:date="2021-01-21T10:55:00Z"/>
        </w:trPr>
        <w:tc>
          <w:tcPr>
            <w:tcW w:w="1512" w:type="dxa"/>
            <w:tcMar>
              <w:top w:w="43" w:type="dxa"/>
              <w:left w:w="0" w:type="dxa"/>
              <w:bottom w:w="43" w:type="dxa"/>
              <w:right w:w="115" w:type="dxa"/>
            </w:tcMar>
            <w:vAlign w:val="center"/>
          </w:tcPr>
          <w:p w14:paraId="510D51AB"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86" w:author="Duvigneaud, Dylanne" w:date="2021-01-21T10:55:00Z"/>
              </w:rPr>
            </w:pPr>
            <w:ins w:id="2287" w:author="Duvigneaud, Dylanne" w:date="2021-01-21T10:55:00Z">
              <w:r w:rsidRPr="00762C14">
                <w:t>84850</w:t>
              </w:r>
            </w:ins>
          </w:p>
        </w:tc>
        <w:tc>
          <w:tcPr>
            <w:tcW w:w="7740" w:type="dxa"/>
            <w:tcMar>
              <w:top w:w="43" w:type="dxa"/>
              <w:left w:w="0" w:type="dxa"/>
              <w:bottom w:w="43" w:type="dxa"/>
              <w:right w:w="115" w:type="dxa"/>
            </w:tcMar>
            <w:vAlign w:val="center"/>
          </w:tcPr>
          <w:p w14:paraId="0702F8F2" w14:textId="77777777" w:rsidR="00762C14" w:rsidRPr="00762C14" w:rsidRDefault="00762C14" w:rsidP="00355BF6">
            <w:pPr>
              <w:widowControl/>
              <w:tabs>
                <w:tab w:val="left" w:pos="244"/>
                <w:tab w:val="left" w:pos="835"/>
                <w:tab w:val="left" w:pos="1440"/>
                <w:tab w:val="left" w:pos="2044"/>
                <w:tab w:val="left" w:pos="2635"/>
                <w:tab w:val="left" w:pos="3240"/>
                <w:tab w:val="left" w:pos="3844"/>
                <w:tab w:val="left" w:pos="4435"/>
                <w:tab w:val="left" w:pos="5040"/>
              </w:tabs>
              <w:rPr>
                <w:ins w:id="2288" w:author="Duvigneaud, Dylanne" w:date="2021-01-21T10:55:00Z"/>
              </w:rPr>
            </w:pPr>
            <w:ins w:id="2289" w:author="Duvigneaud, Dylanne" w:date="2021-01-21T10:55:00Z">
              <w:r w:rsidRPr="00762C14">
                <w:t>Radioactive Waste Management - Inspection of Waste Generator Requirements of 10 CFR Part 20 and 10 CFR Part 61</w:t>
              </w:r>
            </w:ins>
          </w:p>
        </w:tc>
      </w:tr>
      <w:tr w:rsidR="00762C14" w:rsidRPr="00762C14" w14:paraId="2529C018" w14:textId="77777777" w:rsidTr="00D87C4D">
        <w:trPr>
          <w:ins w:id="2290" w:author="Duvigneaud, Dylanne" w:date="2021-01-21T10:55:00Z"/>
        </w:trPr>
        <w:tc>
          <w:tcPr>
            <w:tcW w:w="1512" w:type="dxa"/>
            <w:tcMar>
              <w:top w:w="43" w:type="dxa"/>
              <w:left w:w="0" w:type="dxa"/>
              <w:bottom w:w="43" w:type="dxa"/>
              <w:right w:w="115" w:type="dxa"/>
            </w:tcMar>
            <w:vAlign w:val="center"/>
          </w:tcPr>
          <w:p w14:paraId="7D2CC7C7"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91" w:author="Duvigneaud, Dylanne" w:date="2021-01-21T10:55:00Z"/>
              </w:rPr>
            </w:pPr>
            <w:ins w:id="2292" w:author="Duvigneaud, Dylanne" w:date="2021-01-21T10:55:00Z">
              <w:r w:rsidRPr="00762C14">
                <w:t>88003</w:t>
              </w:r>
            </w:ins>
          </w:p>
        </w:tc>
        <w:tc>
          <w:tcPr>
            <w:tcW w:w="7740" w:type="dxa"/>
            <w:tcMar>
              <w:top w:w="43" w:type="dxa"/>
              <w:left w:w="0" w:type="dxa"/>
              <w:bottom w:w="43" w:type="dxa"/>
              <w:right w:w="115" w:type="dxa"/>
            </w:tcMar>
            <w:vAlign w:val="center"/>
          </w:tcPr>
          <w:p w14:paraId="39F91F12"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93" w:author="Duvigneaud, Dylanne" w:date="2021-01-21T10:55:00Z"/>
              </w:rPr>
            </w:pPr>
            <w:ins w:id="2294" w:author="Duvigneaud, Dylanne" w:date="2021-01-21T10:55:00Z">
              <w:r w:rsidRPr="00762C14">
                <w:t>Reactive Inspection for Events at Fuel Cycle Facilities</w:t>
              </w:r>
            </w:ins>
          </w:p>
        </w:tc>
      </w:tr>
      <w:tr w:rsidR="00762C14" w:rsidRPr="00762C14" w14:paraId="12252722" w14:textId="77777777" w:rsidTr="00D87C4D">
        <w:trPr>
          <w:ins w:id="2295" w:author="Duvigneaud, Dylanne" w:date="2021-01-21T10:55:00Z"/>
        </w:trPr>
        <w:tc>
          <w:tcPr>
            <w:tcW w:w="1512" w:type="dxa"/>
            <w:tcMar>
              <w:top w:w="43" w:type="dxa"/>
              <w:left w:w="0" w:type="dxa"/>
              <w:bottom w:w="43" w:type="dxa"/>
              <w:right w:w="115" w:type="dxa"/>
            </w:tcMar>
            <w:vAlign w:val="center"/>
          </w:tcPr>
          <w:p w14:paraId="4DBB284B"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96" w:author="Duvigneaud, Dylanne" w:date="2021-01-21T10:55:00Z"/>
              </w:rPr>
            </w:pPr>
            <w:ins w:id="2297" w:author="Duvigneaud, Dylanne" w:date="2021-01-21T10:55:00Z">
              <w:r w:rsidRPr="00762C14">
                <w:t>88005</w:t>
              </w:r>
            </w:ins>
          </w:p>
        </w:tc>
        <w:tc>
          <w:tcPr>
            <w:tcW w:w="7740" w:type="dxa"/>
            <w:tcMar>
              <w:top w:w="43" w:type="dxa"/>
              <w:left w:w="0" w:type="dxa"/>
              <w:bottom w:w="43" w:type="dxa"/>
              <w:right w:w="115" w:type="dxa"/>
            </w:tcMar>
            <w:vAlign w:val="center"/>
          </w:tcPr>
          <w:p w14:paraId="20059B57"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298" w:author="Duvigneaud, Dylanne" w:date="2021-01-21T10:55:00Z"/>
              </w:rPr>
            </w:pPr>
            <w:ins w:id="2299" w:author="Duvigneaud, Dylanne" w:date="2021-01-21T10:55:00Z">
              <w:r w:rsidRPr="00762C14">
                <w:t>Management Organization and Controls</w:t>
              </w:r>
            </w:ins>
          </w:p>
        </w:tc>
      </w:tr>
      <w:tr w:rsidR="00762C14" w:rsidRPr="00762C14" w14:paraId="3A42F936" w14:textId="77777777" w:rsidTr="00D87C4D">
        <w:trPr>
          <w:ins w:id="2300" w:author="Duvigneaud, Dylanne" w:date="2021-01-21T10:55:00Z"/>
        </w:trPr>
        <w:tc>
          <w:tcPr>
            <w:tcW w:w="1512" w:type="dxa"/>
            <w:tcMar>
              <w:top w:w="43" w:type="dxa"/>
              <w:left w:w="0" w:type="dxa"/>
              <w:bottom w:w="43" w:type="dxa"/>
              <w:right w:w="115" w:type="dxa"/>
            </w:tcMar>
            <w:vAlign w:val="center"/>
          </w:tcPr>
          <w:p w14:paraId="365B049D"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301" w:author="Duvigneaud, Dylanne" w:date="2021-01-21T10:55:00Z"/>
              </w:rPr>
            </w:pPr>
            <w:ins w:id="2302" w:author="Duvigneaud, Dylanne" w:date="2021-01-21T10:55:00Z">
              <w:r w:rsidRPr="00762C14">
                <w:t>88010</w:t>
              </w:r>
            </w:ins>
          </w:p>
        </w:tc>
        <w:tc>
          <w:tcPr>
            <w:tcW w:w="7740" w:type="dxa"/>
            <w:tcMar>
              <w:top w:w="43" w:type="dxa"/>
              <w:left w:w="0" w:type="dxa"/>
              <w:bottom w:w="43" w:type="dxa"/>
              <w:right w:w="115" w:type="dxa"/>
            </w:tcMar>
            <w:vAlign w:val="center"/>
          </w:tcPr>
          <w:p w14:paraId="5CCCDCE4"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303" w:author="Duvigneaud, Dylanne" w:date="2021-01-21T10:55:00Z"/>
              </w:rPr>
            </w:pPr>
            <w:ins w:id="2304" w:author="Duvigneaud, Dylanne" w:date="2021-01-21T10:55:00Z">
              <w:r w:rsidRPr="00762C14">
                <w:t>Training</w:t>
              </w:r>
            </w:ins>
          </w:p>
        </w:tc>
      </w:tr>
      <w:tr w:rsidR="00762C14" w:rsidRPr="00762C14" w14:paraId="1E6E3E0F" w14:textId="77777777" w:rsidTr="00D87C4D">
        <w:trPr>
          <w:ins w:id="2305" w:author="Duvigneaud, Dylanne" w:date="2021-01-21T10:55:00Z"/>
        </w:trPr>
        <w:tc>
          <w:tcPr>
            <w:tcW w:w="1512" w:type="dxa"/>
            <w:tcMar>
              <w:top w:w="43" w:type="dxa"/>
              <w:left w:w="0" w:type="dxa"/>
              <w:bottom w:w="43" w:type="dxa"/>
              <w:right w:w="115" w:type="dxa"/>
            </w:tcMar>
            <w:vAlign w:val="center"/>
          </w:tcPr>
          <w:p w14:paraId="365F530D"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306" w:author="Duvigneaud, Dylanne" w:date="2021-01-21T10:55:00Z"/>
              </w:rPr>
            </w:pPr>
            <w:ins w:id="2307" w:author="Duvigneaud, Dylanne" w:date="2021-01-21T10:55:00Z">
              <w:r w:rsidRPr="00762C14">
                <w:t>88071</w:t>
              </w:r>
            </w:ins>
          </w:p>
        </w:tc>
        <w:tc>
          <w:tcPr>
            <w:tcW w:w="7740" w:type="dxa"/>
            <w:tcMar>
              <w:top w:w="43" w:type="dxa"/>
              <w:left w:w="0" w:type="dxa"/>
              <w:bottom w:w="43" w:type="dxa"/>
              <w:right w:w="115" w:type="dxa"/>
            </w:tcMar>
            <w:vAlign w:val="center"/>
          </w:tcPr>
          <w:p w14:paraId="0201E9AD"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308" w:author="Duvigneaud, Dylanne" w:date="2021-01-21T10:55:00Z"/>
              </w:rPr>
            </w:pPr>
            <w:ins w:id="2309" w:author="Duvigneaud, Dylanne" w:date="2021-01-21T10:55:00Z">
              <w:r w:rsidRPr="00762C14">
                <w:t>Configuration Management Programmatic Review</w:t>
              </w:r>
            </w:ins>
          </w:p>
        </w:tc>
      </w:tr>
      <w:tr w:rsidR="00762C14" w:rsidRPr="00762C14" w14:paraId="5F6E82D9" w14:textId="77777777" w:rsidTr="00D87C4D">
        <w:trPr>
          <w:ins w:id="2310" w:author="Duvigneaud, Dylanne" w:date="2021-01-21T10:55:00Z"/>
        </w:trPr>
        <w:tc>
          <w:tcPr>
            <w:tcW w:w="1512" w:type="dxa"/>
            <w:tcMar>
              <w:top w:w="43" w:type="dxa"/>
              <w:left w:w="0" w:type="dxa"/>
              <w:bottom w:w="43" w:type="dxa"/>
              <w:right w:w="115" w:type="dxa"/>
            </w:tcMar>
            <w:vAlign w:val="center"/>
          </w:tcPr>
          <w:p w14:paraId="064F7F60"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311" w:author="Duvigneaud, Dylanne" w:date="2021-01-21T10:55:00Z"/>
              </w:rPr>
            </w:pPr>
            <w:ins w:id="2312" w:author="Duvigneaud, Dylanne" w:date="2021-01-21T10:55:00Z">
              <w:r w:rsidRPr="00762C14">
                <w:t>88075</w:t>
              </w:r>
            </w:ins>
          </w:p>
        </w:tc>
        <w:tc>
          <w:tcPr>
            <w:tcW w:w="7740" w:type="dxa"/>
            <w:tcMar>
              <w:top w:w="43" w:type="dxa"/>
              <w:left w:w="0" w:type="dxa"/>
              <w:bottom w:w="43" w:type="dxa"/>
              <w:right w:w="115" w:type="dxa"/>
            </w:tcMar>
            <w:vAlign w:val="center"/>
          </w:tcPr>
          <w:p w14:paraId="32D639A7"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313" w:author="Duvigneaud, Dylanne" w:date="2021-01-21T10:55:00Z"/>
              </w:rPr>
            </w:pPr>
            <w:ins w:id="2314" w:author="Duvigneaud, Dylanne" w:date="2021-01-21T10:55:00Z">
              <w:r w:rsidRPr="00762C14">
                <w:t>Event Follow-Up</w:t>
              </w:r>
            </w:ins>
          </w:p>
        </w:tc>
      </w:tr>
      <w:tr w:rsidR="00762C14" w:rsidRPr="00762C14" w14:paraId="350FB4A7" w14:textId="77777777" w:rsidTr="00D87C4D">
        <w:trPr>
          <w:ins w:id="2315" w:author="Duvigneaud, Dylanne" w:date="2021-01-21T10:55:00Z"/>
        </w:trPr>
        <w:tc>
          <w:tcPr>
            <w:tcW w:w="1512" w:type="dxa"/>
            <w:tcMar>
              <w:top w:w="43" w:type="dxa"/>
              <w:left w:w="0" w:type="dxa"/>
              <w:bottom w:w="43" w:type="dxa"/>
              <w:right w:w="115" w:type="dxa"/>
            </w:tcMar>
            <w:vAlign w:val="center"/>
          </w:tcPr>
          <w:p w14:paraId="2D9EAE1A"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316" w:author="Duvigneaud, Dylanne" w:date="2021-01-21T10:55:00Z"/>
              </w:rPr>
            </w:pPr>
            <w:ins w:id="2317" w:author="Duvigneaud, Dylanne" w:date="2021-01-21T10:55:00Z">
              <w:r w:rsidRPr="00762C14">
                <w:t>88161</w:t>
              </w:r>
            </w:ins>
          </w:p>
        </w:tc>
        <w:tc>
          <w:tcPr>
            <w:tcW w:w="7740" w:type="dxa"/>
            <w:tcMar>
              <w:top w:w="43" w:type="dxa"/>
              <w:left w:w="0" w:type="dxa"/>
              <w:bottom w:w="43" w:type="dxa"/>
              <w:right w:w="115" w:type="dxa"/>
            </w:tcMar>
            <w:vAlign w:val="center"/>
          </w:tcPr>
          <w:p w14:paraId="3B89EB2B"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318" w:author="Duvigneaud, Dylanne" w:date="2021-01-21T10:55:00Z"/>
              </w:rPr>
            </w:pPr>
            <w:ins w:id="2319" w:author="Duvigneaud, Dylanne" w:date="2021-01-21T10:55:00Z">
              <w:r w:rsidRPr="00762C14">
                <w:t>Corrective Action Program (CAP) Implementation at Fuel Cycle Facilities</w:t>
              </w:r>
            </w:ins>
          </w:p>
        </w:tc>
      </w:tr>
      <w:tr w:rsidR="00762C14" w:rsidRPr="00762C14" w14:paraId="64745B7B" w14:textId="77777777" w:rsidTr="00D87C4D">
        <w:trPr>
          <w:ins w:id="2320" w:author="Duvigneaud, Dylanne" w:date="2021-01-21T10:55:00Z"/>
        </w:trPr>
        <w:tc>
          <w:tcPr>
            <w:tcW w:w="1512" w:type="dxa"/>
            <w:tcMar>
              <w:top w:w="43" w:type="dxa"/>
              <w:left w:w="0" w:type="dxa"/>
              <w:bottom w:w="43" w:type="dxa"/>
              <w:right w:w="115" w:type="dxa"/>
            </w:tcMar>
            <w:vAlign w:val="center"/>
          </w:tcPr>
          <w:p w14:paraId="369230F4"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321" w:author="Duvigneaud, Dylanne" w:date="2021-01-21T10:55:00Z"/>
              </w:rPr>
            </w:pPr>
            <w:ins w:id="2322" w:author="Duvigneaud, Dylanne" w:date="2021-01-21T10:55:00Z">
              <w:r w:rsidRPr="00762C14">
                <w:t>92701</w:t>
              </w:r>
            </w:ins>
          </w:p>
        </w:tc>
        <w:tc>
          <w:tcPr>
            <w:tcW w:w="7740" w:type="dxa"/>
            <w:tcMar>
              <w:top w:w="43" w:type="dxa"/>
              <w:left w:w="0" w:type="dxa"/>
              <w:bottom w:w="43" w:type="dxa"/>
              <w:right w:w="115" w:type="dxa"/>
            </w:tcMar>
            <w:vAlign w:val="center"/>
          </w:tcPr>
          <w:p w14:paraId="216CC2A8"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323" w:author="Duvigneaud, Dylanne" w:date="2021-01-21T10:55:00Z"/>
              </w:rPr>
            </w:pPr>
            <w:ins w:id="2324" w:author="Duvigneaud, Dylanne" w:date="2021-01-21T10:55:00Z">
              <w:r w:rsidRPr="00762C14">
                <w:t>Follow-Up</w:t>
              </w:r>
            </w:ins>
          </w:p>
        </w:tc>
      </w:tr>
      <w:tr w:rsidR="00762C14" w:rsidRPr="00762C14" w14:paraId="0F2EA2C7" w14:textId="77777777" w:rsidTr="00D87C4D">
        <w:trPr>
          <w:ins w:id="2325" w:author="Duvigneaud, Dylanne" w:date="2021-01-21T10:55:00Z"/>
        </w:trPr>
        <w:tc>
          <w:tcPr>
            <w:tcW w:w="1512" w:type="dxa"/>
            <w:tcMar>
              <w:top w:w="43" w:type="dxa"/>
              <w:left w:w="0" w:type="dxa"/>
              <w:bottom w:w="43" w:type="dxa"/>
              <w:right w:w="115" w:type="dxa"/>
            </w:tcMar>
            <w:vAlign w:val="center"/>
          </w:tcPr>
          <w:p w14:paraId="5EE65D37"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326" w:author="Duvigneaud, Dylanne" w:date="2021-01-21T10:55:00Z"/>
              </w:rPr>
            </w:pPr>
            <w:ins w:id="2327" w:author="Duvigneaud, Dylanne" w:date="2021-01-21T10:55:00Z">
              <w:r w:rsidRPr="00762C14">
                <w:t>92702</w:t>
              </w:r>
            </w:ins>
          </w:p>
        </w:tc>
        <w:tc>
          <w:tcPr>
            <w:tcW w:w="7740" w:type="dxa"/>
            <w:tcMar>
              <w:top w:w="43" w:type="dxa"/>
              <w:left w:w="0" w:type="dxa"/>
              <w:bottom w:w="43" w:type="dxa"/>
              <w:right w:w="115" w:type="dxa"/>
            </w:tcMar>
            <w:vAlign w:val="center"/>
          </w:tcPr>
          <w:p w14:paraId="4692F786"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328" w:author="Duvigneaud, Dylanne" w:date="2021-01-21T10:55:00Z"/>
              </w:rPr>
            </w:pPr>
            <w:ins w:id="2329" w:author="Duvigneaud, Dylanne" w:date="2021-01-21T10:55:00Z">
              <w:r w:rsidRPr="00762C14">
                <w:t>Follow-Up on Traditional Enforcement Actions Including Violations, Deviations, Confirmatory Action Letters, and Orders</w:t>
              </w:r>
            </w:ins>
          </w:p>
        </w:tc>
      </w:tr>
      <w:tr w:rsidR="00762C14" w:rsidRPr="00762C14" w14:paraId="625140F2" w14:textId="77777777" w:rsidTr="00D87C4D">
        <w:trPr>
          <w:ins w:id="2330" w:author="Duvigneaud, Dylanne" w:date="2021-01-21T10:55:00Z"/>
        </w:trPr>
        <w:tc>
          <w:tcPr>
            <w:tcW w:w="1512" w:type="dxa"/>
            <w:tcMar>
              <w:top w:w="43" w:type="dxa"/>
              <w:left w:w="0" w:type="dxa"/>
              <w:bottom w:w="43" w:type="dxa"/>
              <w:right w:w="115" w:type="dxa"/>
            </w:tcMar>
            <w:vAlign w:val="center"/>
          </w:tcPr>
          <w:p w14:paraId="0B2770A2"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331" w:author="Duvigneaud, Dylanne" w:date="2021-01-21T10:55:00Z"/>
              </w:rPr>
            </w:pPr>
            <w:ins w:id="2332" w:author="Duvigneaud, Dylanne" w:date="2021-01-21T10:55:00Z">
              <w:r w:rsidRPr="00762C14">
                <w:t>92709</w:t>
              </w:r>
            </w:ins>
          </w:p>
        </w:tc>
        <w:tc>
          <w:tcPr>
            <w:tcW w:w="7740" w:type="dxa"/>
            <w:tcMar>
              <w:top w:w="43" w:type="dxa"/>
              <w:left w:w="0" w:type="dxa"/>
              <w:bottom w:w="43" w:type="dxa"/>
              <w:right w:w="115" w:type="dxa"/>
            </w:tcMar>
            <w:vAlign w:val="center"/>
          </w:tcPr>
          <w:p w14:paraId="03189D25"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333" w:author="Duvigneaud, Dylanne" w:date="2021-01-21T10:55:00Z"/>
              </w:rPr>
            </w:pPr>
            <w:ins w:id="2334" w:author="Duvigneaud, Dylanne" w:date="2021-01-21T10:55:00Z">
              <w:r w:rsidRPr="00762C14">
                <w:t>Contingency Plans for Licensee Strikes or Lockouts</w:t>
              </w:r>
            </w:ins>
          </w:p>
        </w:tc>
      </w:tr>
      <w:tr w:rsidR="00762C14" w:rsidRPr="00762C14" w14:paraId="5D5D90A1" w14:textId="77777777" w:rsidTr="00D87C4D">
        <w:trPr>
          <w:ins w:id="2335" w:author="Duvigneaud, Dylanne" w:date="2021-01-21T10:55:00Z"/>
        </w:trPr>
        <w:tc>
          <w:tcPr>
            <w:tcW w:w="1512" w:type="dxa"/>
            <w:tcMar>
              <w:top w:w="43" w:type="dxa"/>
              <w:left w:w="0" w:type="dxa"/>
              <w:bottom w:w="43" w:type="dxa"/>
              <w:right w:w="115" w:type="dxa"/>
            </w:tcMar>
            <w:vAlign w:val="center"/>
          </w:tcPr>
          <w:p w14:paraId="62358012"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336" w:author="Duvigneaud, Dylanne" w:date="2021-01-21T10:55:00Z"/>
              </w:rPr>
            </w:pPr>
            <w:ins w:id="2337" w:author="Duvigneaud, Dylanne" w:date="2021-01-21T10:55:00Z">
              <w:r w:rsidRPr="00762C14">
                <w:t>92711</w:t>
              </w:r>
            </w:ins>
          </w:p>
        </w:tc>
        <w:tc>
          <w:tcPr>
            <w:tcW w:w="7740" w:type="dxa"/>
            <w:tcMar>
              <w:top w:w="43" w:type="dxa"/>
              <w:left w:w="0" w:type="dxa"/>
              <w:bottom w:w="43" w:type="dxa"/>
              <w:right w:w="115" w:type="dxa"/>
            </w:tcMar>
            <w:vAlign w:val="center"/>
          </w:tcPr>
          <w:p w14:paraId="397F228F" w14:textId="2EA94354"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338" w:author="Duvigneaud, Dylanne" w:date="2021-01-21T10:55:00Z"/>
              </w:rPr>
            </w:pPr>
            <w:ins w:id="2339" w:author="Duvigneaud, Dylanne" w:date="2021-01-21T10:55:00Z">
              <w:r w:rsidRPr="00762C14">
                <w:t>Implementation of Licensee Contingency Plans During a Strike/Lockout</w:t>
              </w:r>
            </w:ins>
          </w:p>
        </w:tc>
      </w:tr>
      <w:tr w:rsidR="00762C14" w:rsidRPr="00762C14" w14:paraId="2DA1761D" w14:textId="77777777" w:rsidTr="00D87C4D">
        <w:trPr>
          <w:ins w:id="2340" w:author="Duvigneaud, Dylanne" w:date="2021-01-21T10:55:00Z"/>
        </w:trPr>
        <w:tc>
          <w:tcPr>
            <w:tcW w:w="1512" w:type="dxa"/>
            <w:tcMar>
              <w:top w:w="43" w:type="dxa"/>
              <w:left w:w="0" w:type="dxa"/>
              <w:bottom w:w="43" w:type="dxa"/>
              <w:right w:w="115" w:type="dxa"/>
            </w:tcMar>
            <w:vAlign w:val="center"/>
          </w:tcPr>
          <w:p w14:paraId="698251AB"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341" w:author="Duvigneaud, Dylanne" w:date="2021-01-21T10:55:00Z"/>
              </w:rPr>
            </w:pPr>
            <w:ins w:id="2342" w:author="Duvigneaud, Dylanne" w:date="2021-01-21T10:55:00Z">
              <w:r w:rsidRPr="00762C14">
                <w:t>92712</w:t>
              </w:r>
            </w:ins>
          </w:p>
        </w:tc>
        <w:tc>
          <w:tcPr>
            <w:tcW w:w="7740" w:type="dxa"/>
            <w:tcMar>
              <w:top w:w="43" w:type="dxa"/>
              <w:left w:w="0" w:type="dxa"/>
              <w:bottom w:w="43" w:type="dxa"/>
              <w:right w:w="115" w:type="dxa"/>
            </w:tcMar>
            <w:vAlign w:val="center"/>
          </w:tcPr>
          <w:p w14:paraId="4783FD83"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343" w:author="Duvigneaud, Dylanne" w:date="2021-01-21T10:55:00Z"/>
              </w:rPr>
            </w:pPr>
            <w:ins w:id="2344" w:author="Duvigneaud, Dylanne" w:date="2021-01-21T10:55:00Z">
              <w:r w:rsidRPr="00762C14">
                <w:t>Resumption of Normal Operations After a Strike</w:t>
              </w:r>
            </w:ins>
          </w:p>
        </w:tc>
      </w:tr>
      <w:tr w:rsidR="00762C14" w:rsidRPr="00762C14" w14:paraId="49CE119A" w14:textId="77777777" w:rsidTr="00D87C4D">
        <w:trPr>
          <w:ins w:id="2345" w:author="Duvigneaud, Dylanne" w:date="2021-01-21T10:55:00Z"/>
        </w:trPr>
        <w:tc>
          <w:tcPr>
            <w:tcW w:w="1512" w:type="dxa"/>
            <w:tcMar>
              <w:top w:w="43" w:type="dxa"/>
              <w:left w:w="0" w:type="dxa"/>
              <w:bottom w:w="43" w:type="dxa"/>
              <w:right w:w="115" w:type="dxa"/>
            </w:tcMar>
            <w:vAlign w:val="center"/>
          </w:tcPr>
          <w:p w14:paraId="263D031D"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346" w:author="Duvigneaud, Dylanne" w:date="2021-01-21T10:55:00Z"/>
              </w:rPr>
            </w:pPr>
            <w:ins w:id="2347" w:author="Duvigneaud, Dylanne" w:date="2021-01-21T10:55:00Z">
              <w:r w:rsidRPr="00762C14">
                <w:t>93001</w:t>
              </w:r>
            </w:ins>
          </w:p>
        </w:tc>
        <w:tc>
          <w:tcPr>
            <w:tcW w:w="7740" w:type="dxa"/>
            <w:tcMar>
              <w:top w:w="43" w:type="dxa"/>
              <w:left w:w="0" w:type="dxa"/>
              <w:bottom w:w="43" w:type="dxa"/>
              <w:right w:w="115" w:type="dxa"/>
            </w:tcMar>
            <w:vAlign w:val="center"/>
          </w:tcPr>
          <w:p w14:paraId="0DAD3B71"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348" w:author="Duvigneaud, Dylanne" w:date="2021-01-21T10:55:00Z"/>
              </w:rPr>
            </w:pPr>
            <w:ins w:id="2349" w:author="Duvigneaud, Dylanne" w:date="2021-01-21T10:55:00Z">
              <w:r w:rsidRPr="00762C14">
                <w:t>OSHA Interface Activities</w:t>
              </w:r>
            </w:ins>
          </w:p>
        </w:tc>
      </w:tr>
      <w:tr w:rsidR="00762C14" w:rsidRPr="00762C14" w14:paraId="0E765B72" w14:textId="77777777" w:rsidTr="00D87C4D">
        <w:trPr>
          <w:ins w:id="2350" w:author="Duvigneaud, Dylanne" w:date="2021-01-21T10:55:00Z"/>
        </w:trPr>
        <w:tc>
          <w:tcPr>
            <w:tcW w:w="1512" w:type="dxa"/>
            <w:tcMar>
              <w:top w:w="43" w:type="dxa"/>
              <w:left w:w="0" w:type="dxa"/>
              <w:bottom w:w="43" w:type="dxa"/>
              <w:right w:w="115" w:type="dxa"/>
            </w:tcMar>
            <w:vAlign w:val="center"/>
          </w:tcPr>
          <w:p w14:paraId="01861997"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351" w:author="Duvigneaud, Dylanne" w:date="2021-01-21T10:55:00Z"/>
              </w:rPr>
            </w:pPr>
            <w:ins w:id="2352" w:author="Duvigneaud, Dylanne" w:date="2021-01-21T10:55:00Z">
              <w:r w:rsidRPr="00762C14">
                <w:t>93100</w:t>
              </w:r>
            </w:ins>
          </w:p>
        </w:tc>
        <w:tc>
          <w:tcPr>
            <w:tcW w:w="7740" w:type="dxa"/>
            <w:tcMar>
              <w:top w:w="43" w:type="dxa"/>
              <w:left w:w="0" w:type="dxa"/>
              <w:bottom w:w="43" w:type="dxa"/>
              <w:right w:w="115" w:type="dxa"/>
            </w:tcMar>
            <w:vAlign w:val="center"/>
          </w:tcPr>
          <w:p w14:paraId="109064C4"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353" w:author="Duvigneaud, Dylanne" w:date="2021-01-21T10:55:00Z"/>
              </w:rPr>
            </w:pPr>
            <w:ins w:id="2354" w:author="Duvigneaud, Dylanne" w:date="2021-01-21T10:55:00Z">
              <w:r w:rsidRPr="00762C14">
                <w:t>Safety-Conscious Work Environment Issue of Concern Follow up</w:t>
              </w:r>
            </w:ins>
          </w:p>
        </w:tc>
      </w:tr>
      <w:tr w:rsidR="00762C14" w:rsidRPr="00762C14" w14:paraId="18A0ACEA" w14:textId="77777777" w:rsidTr="00D87C4D">
        <w:trPr>
          <w:ins w:id="2355" w:author="Duvigneaud, Dylanne" w:date="2021-01-21T10:55:00Z"/>
        </w:trPr>
        <w:tc>
          <w:tcPr>
            <w:tcW w:w="1512" w:type="dxa"/>
            <w:tcMar>
              <w:top w:w="43" w:type="dxa"/>
              <w:left w:w="0" w:type="dxa"/>
              <w:bottom w:w="43" w:type="dxa"/>
              <w:right w:w="115" w:type="dxa"/>
            </w:tcMar>
            <w:vAlign w:val="center"/>
          </w:tcPr>
          <w:p w14:paraId="6D9ED1C8"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356" w:author="Duvigneaud, Dylanne" w:date="2021-01-21T10:55:00Z"/>
              </w:rPr>
            </w:pPr>
            <w:ins w:id="2357" w:author="Duvigneaud, Dylanne" w:date="2021-01-21T10:55:00Z">
              <w:r w:rsidRPr="00762C14">
                <w:t>93800</w:t>
              </w:r>
            </w:ins>
          </w:p>
        </w:tc>
        <w:tc>
          <w:tcPr>
            <w:tcW w:w="7740" w:type="dxa"/>
            <w:tcMar>
              <w:top w:w="43" w:type="dxa"/>
              <w:left w:w="0" w:type="dxa"/>
              <w:bottom w:w="43" w:type="dxa"/>
              <w:right w:w="115" w:type="dxa"/>
            </w:tcMar>
            <w:vAlign w:val="center"/>
          </w:tcPr>
          <w:p w14:paraId="00E2D20B"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358" w:author="Duvigneaud, Dylanne" w:date="2021-01-21T10:55:00Z"/>
              </w:rPr>
            </w:pPr>
            <w:ins w:id="2359" w:author="Duvigneaud, Dylanne" w:date="2021-01-21T10:55:00Z">
              <w:r w:rsidRPr="00762C14">
                <w:t>Augmented Inspection Team</w:t>
              </w:r>
            </w:ins>
          </w:p>
        </w:tc>
      </w:tr>
      <w:tr w:rsidR="00762C14" w:rsidRPr="00762C14" w14:paraId="5B0AAAB2" w14:textId="77777777" w:rsidTr="00D87C4D">
        <w:trPr>
          <w:ins w:id="2360" w:author="Duvigneaud, Dylanne" w:date="2021-01-21T10:55:00Z"/>
        </w:trPr>
        <w:tc>
          <w:tcPr>
            <w:tcW w:w="1512" w:type="dxa"/>
            <w:tcMar>
              <w:top w:w="43" w:type="dxa"/>
              <w:left w:w="0" w:type="dxa"/>
              <w:bottom w:w="43" w:type="dxa"/>
              <w:right w:w="115" w:type="dxa"/>
            </w:tcMar>
            <w:vAlign w:val="center"/>
          </w:tcPr>
          <w:p w14:paraId="67165A55"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361" w:author="Duvigneaud, Dylanne" w:date="2021-01-21T10:55:00Z"/>
              </w:rPr>
            </w:pPr>
            <w:ins w:id="2362" w:author="Duvigneaud, Dylanne" w:date="2021-01-21T10:55:00Z">
              <w:r w:rsidRPr="00762C14">
                <w:t>93812</w:t>
              </w:r>
            </w:ins>
          </w:p>
        </w:tc>
        <w:tc>
          <w:tcPr>
            <w:tcW w:w="7740" w:type="dxa"/>
            <w:tcMar>
              <w:top w:w="43" w:type="dxa"/>
              <w:left w:w="0" w:type="dxa"/>
              <w:bottom w:w="43" w:type="dxa"/>
              <w:right w:w="115" w:type="dxa"/>
            </w:tcMar>
            <w:vAlign w:val="center"/>
          </w:tcPr>
          <w:p w14:paraId="5F94659A"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363" w:author="Duvigneaud, Dylanne" w:date="2021-01-21T10:55:00Z"/>
              </w:rPr>
            </w:pPr>
            <w:ins w:id="2364" w:author="Duvigneaud, Dylanne" w:date="2021-01-21T10:55:00Z">
              <w:r w:rsidRPr="00762C14">
                <w:t>Special Inspection</w:t>
              </w:r>
            </w:ins>
          </w:p>
        </w:tc>
      </w:tr>
      <w:tr w:rsidR="00762C14" w:rsidRPr="00762C14" w14:paraId="41802DC4" w14:textId="77777777" w:rsidTr="00D87C4D">
        <w:trPr>
          <w:ins w:id="2365" w:author="Duvigneaud, Dylanne" w:date="2021-01-21T10:55:00Z"/>
        </w:trPr>
        <w:tc>
          <w:tcPr>
            <w:tcW w:w="1512" w:type="dxa"/>
            <w:tcMar>
              <w:top w:w="43" w:type="dxa"/>
              <w:left w:w="0" w:type="dxa"/>
              <w:bottom w:w="43" w:type="dxa"/>
              <w:right w:w="115" w:type="dxa"/>
            </w:tcMar>
            <w:vAlign w:val="center"/>
          </w:tcPr>
          <w:p w14:paraId="43436221"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366" w:author="Duvigneaud, Dylanne" w:date="2021-01-21T10:55:00Z"/>
              </w:rPr>
            </w:pPr>
            <w:ins w:id="2367" w:author="Duvigneaud, Dylanne" w:date="2021-01-21T10:55:00Z">
              <w:r w:rsidRPr="00762C14">
                <w:t>95003.02</w:t>
              </w:r>
            </w:ins>
          </w:p>
        </w:tc>
        <w:tc>
          <w:tcPr>
            <w:tcW w:w="7740" w:type="dxa"/>
            <w:tcMar>
              <w:top w:w="43" w:type="dxa"/>
              <w:left w:w="0" w:type="dxa"/>
              <w:bottom w:w="43" w:type="dxa"/>
              <w:right w:w="115" w:type="dxa"/>
            </w:tcMar>
            <w:vAlign w:val="center"/>
          </w:tcPr>
          <w:p w14:paraId="0B18624F" w14:textId="77777777" w:rsidR="00762C14" w:rsidRPr="00762C1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rPr>
                <w:ins w:id="2368" w:author="Duvigneaud, Dylanne" w:date="2021-01-21T10:55:00Z"/>
              </w:rPr>
            </w:pPr>
            <w:ins w:id="2369" w:author="Duvigneaud, Dylanne" w:date="2021-01-21T10:55:00Z">
              <w:r w:rsidRPr="00762C14">
                <w:t>Guidance for Conducting an Independent NRC Safety Culture Assessment</w:t>
              </w:r>
            </w:ins>
          </w:p>
        </w:tc>
      </w:tr>
    </w:tbl>
    <w:p w14:paraId="0ECD06A5" w14:textId="53C044FF" w:rsidR="00762C14" w:rsidRPr="00461774" w:rsidRDefault="00762C14" w:rsidP="00762C14">
      <w:pPr>
        <w:widowControl/>
        <w:tabs>
          <w:tab w:val="left" w:pos="244"/>
          <w:tab w:val="left" w:pos="835"/>
          <w:tab w:val="left" w:pos="1440"/>
          <w:tab w:val="left" w:pos="2044"/>
          <w:tab w:val="left" w:pos="2635"/>
          <w:tab w:val="left" w:pos="3240"/>
          <w:tab w:val="left" w:pos="3844"/>
          <w:tab w:val="left" w:pos="4435"/>
          <w:tab w:val="left" w:pos="5040"/>
        </w:tabs>
        <w:jc w:val="both"/>
        <w:sectPr w:rsidR="00762C14" w:rsidRPr="00461774" w:rsidSect="000040C0">
          <w:footerReference w:type="default" r:id="rId19"/>
          <w:pgSz w:w="12240" w:h="15840"/>
          <w:pgMar w:top="1440" w:right="1440" w:bottom="1440" w:left="1440" w:header="720" w:footer="720" w:gutter="0"/>
          <w:pgNumType w:start="1"/>
          <w:cols w:space="720"/>
          <w:noEndnote/>
          <w:docGrid w:linePitch="326"/>
        </w:sectPr>
      </w:pPr>
    </w:p>
    <w:p w14:paraId="0ECD06A6" w14:textId="38E912DA" w:rsidR="000F7D3F" w:rsidRPr="00EF1E46" w:rsidRDefault="000F7D3F" w:rsidP="00EF1E46">
      <w:pPr>
        <w:pStyle w:val="Heading1"/>
        <w:jc w:val="center"/>
        <w:rPr>
          <w:bCs w:val="0"/>
        </w:rPr>
      </w:pPr>
      <w:bookmarkStart w:id="2370" w:name="_Toc67401667"/>
      <w:r w:rsidRPr="00EF1E46">
        <w:rPr>
          <w:bCs w:val="0"/>
        </w:rPr>
        <w:lastRenderedPageBreak/>
        <w:t>ATTACHMENT 1</w:t>
      </w:r>
      <w:bookmarkEnd w:id="2370"/>
    </w:p>
    <w:p w14:paraId="0ECD06A7" w14:textId="2532F1CE" w:rsidR="000F7D3F" w:rsidRPr="00461774" w:rsidRDefault="000F7D3F" w:rsidP="00EF1E46">
      <w:pPr>
        <w:pStyle w:val="Heading1"/>
        <w:jc w:val="center"/>
      </w:pPr>
      <w:bookmarkStart w:id="2371" w:name="_Toc67401668"/>
      <w:r w:rsidRPr="00EF1E46">
        <w:rPr>
          <w:bCs w:val="0"/>
          <w:u w:val="single"/>
        </w:rPr>
        <w:t>Revision History for IMC 0616</w:t>
      </w:r>
      <w:bookmarkEnd w:id="2371"/>
    </w:p>
    <w:p w14:paraId="0ECD06A8" w14:textId="77777777" w:rsidR="000F7D3F" w:rsidRPr="00461774" w:rsidRDefault="000F7D3F" w:rsidP="00EC6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tbl>
      <w:tblPr>
        <w:tblW w:w="13500" w:type="dxa"/>
        <w:tblInd w:w="120" w:type="dxa"/>
        <w:tblLayout w:type="fixed"/>
        <w:tblCellMar>
          <w:left w:w="120" w:type="dxa"/>
          <w:right w:w="120" w:type="dxa"/>
        </w:tblCellMar>
        <w:tblLook w:val="0000" w:firstRow="0" w:lastRow="0" w:firstColumn="0" w:lastColumn="0" w:noHBand="0" w:noVBand="0"/>
      </w:tblPr>
      <w:tblGrid>
        <w:gridCol w:w="1620"/>
        <w:gridCol w:w="1890"/>
        <w:gridCol w:w="5130"/>
        <w:gridCol w:w="2070"/>
        <w:gridCol w:w="2790"/>
      </w:tblGrid>
      <w:tr w:rsidR="00676DB0" w:rsidRPr="00461774" w14:paraId="0ECD06B0" w14:textId="77777777" w:rsidTr="00965062">
        <w:trPr>
          <w:trHeight w:val="1036"/>
        </w:trPr>
        <w:tc>
          <w:tcPr>
            <w:tcW w:w="1620" w:type="dxa"/>
            <w:tcBorders>
              <w:top w:val="single" w:sz="7" w:space="0" w:color="000000"/>
              <w:left w:val="single" w:sz="7" w:space="0" w:color="000000"/>
              <w:bottom w:val="single" w:sz="7" w:space="0" w:color="000000"/>
              <w:right w:val="single" w:sz="7" w:space="0" w:color="000000"/>
            </w:tcBorders>
          </w:tcPr>
          <w:p w14:paraId="0ECD06A9" w14:textId="77777777" w:rsidR="00676DB0" w:rsidRPr="00461774" w:rsidRDefault="00676DB0"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Commitment Tracking Number</w:t>
            </w:r>
          </w:p>
        </w:tc>
        <w:tc>
          <w:tcPr>
            <w:tcW w:w="1890" w:type="dxa"/>
            <w:tcBorders>
              <w:top w:val="single" w:sz="7" w:space="0" w:color="000000"/>
              <w:left w:val="single" w:sz="7" w:space="0" w:color="000000"/>
              <w:bottom w:val="single" w:sz="7" w:space="0" w:color="000000"/>
              <w:right w:val="single" w:sz="7" w:space="0" w:color="000000"/>
            </w:tcBorders>
          </w:tcPr>
          <w:p w14:paraId="0ECD06AA" w14:textId="77777777" w:rsidR="00676DB0" w:rsidRDefault="00676DB0"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Accession Number</w:t>
            </w:r>
          </w:p>
          <w:p w14:paraId="0ECD06AB" w14:textId="77777777" w:rsidR="00676DB0" w:rsidRDefault="00676DB0"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Issue Date</w:t>
            </w:r>
          </w:p>
          <w:p w14:paraId="0ECD06AC" w14:textId="77777777" w:rsidR="00676DB0" w:rsidRPr="00461774" w:rsidRDefault="00676DB0"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Change Notice</w:t>
            </w:r>
          </w:p>
        </w:tc>
        <w:tc>
          <w:tcPr>
            <w:tcW w:w="5130" w:type="dxa"/>
            <w:tcBorders>
              <w:top w:val="single" w:sz="7" w:space="0" w:color="000000"/>
              <w:left w:val="single" w:sz="7" w:space="0" w:color="000000"/>
              <w:bottom w:val="single" w:sz="7" w:space="0" w:color="000000"/>
              <w:right w:val="single" w:sz="7" w:space="0" w:color="000000"/>
            </w:tcBorders>
          </w:tcPr>
          <w:p w14:paraId="0ECD06AD" w14:textId="77777777" w:rsidR="00676DB0" w:rsidRPr="00461774" w:rsidRDefault="00676DB0"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61774">
              <w:t>Description of Change</w:t>
            </w:r>
          </w:p>
        </w:tc>
        <w:tc>
          <w:tcPr>
            <w:tcW w:w="2070" w:type="dxa"/>
            <w:tcBorders>
              <w:top w:val="single" w:sz="7" w:space="0" w:color="000000"/>
              <w:left w:val="single" w:sz="7" w:space="0" w:color="000000"/>
              <w:bottom w:val="single" w:sz="7" w:space="0" w:color="000000"/>
              <w:right w:val="single" w:sz="7" w:space="0" w:color="000000"/>
            </w:tcBorders>
          </w:tcPr>
          <w:p w14:paraId="0ECD06AE" w14:textId="77777777" w:rsidR="00676DB0" w:rsidRPr="00461774" w:rsidRDefault="00676DB0"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Description of </w:t>
            </w:r>
            <w:r w:rsidRPr="00461774">
              <w:t xml:space="preserve">Training </w:t>
            </w:r>
            <w:r>
              <w:t>Required and Completion Date</w:t>
            </w:r>
          </w:p>
        </w:tc>
        <w:tc>
          <w:tcPr>
            <w:tcW w:w="2790" w:type="dxa"/>
            <w:tcBorders>
              <w:top w:val="single" w:sz="7" w:space="0" w:color="000000"/>
              <w:left w:val="single" w:sz="7" w:space="0" w:color="000000"/>
              <w:bottom w:val="single" w:sz="7" w:space="0" w:color="000000"/>
              <w:right w:val="single" w:sz="7" w:space="0" w:color="000000"/>
            </w:tcBorders>
          </w:tcPr>
          <w:p w14:paraId="0ECD06AF" w14:textId="203C29B7" w:rsidR="00676DB0" w:rsidRPr="00461774" w:rsidRDefault="00676DB0" w:rsidP="00574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 xml:space="preserve">Comment </w:t>
            </w:r>
            <w:r w:rsidR="00574E35">
              <w:t xml:space="preserve">Resolution </w:t>
            </w:r>
            <w:r>
              <w:t xml:space="preserve">and </w:t>
            </w:r>
            <w:r w:rsidR="00574E35">
              <w:t xml:space="preserve">Closed </w:t>
            </w:r>
            <w:r>
              <w:t xml:space="preserve">Feedback </w:t>
            </w:r>
            <w:r w:rsidR="00574E35">
              <w:t xml:space="preserve">Form </w:t>
            </w:r>
            <w:r w:rsidRPr="00461774">
              <w:t>Accession Number</w:t>
            </w:r>
            <w:r w:rsidR="00B04974">
              <w:t xml:space="preserve"> (Pre-Decis</w:t>
            </w:r>
            <w:r w:rsidR="00F10048">
              <w:t>i</w:t>
            </w:r>
            <w:r w:rsidR="00B04974">
              <w:t>onal, Non-Public)</w:t>
            </w:r>
          </w:p>
        </w:tc>
      </w:tr>
      <w:tr w:rsidR="00676DB0" w:rsidRPr="00461774" w14:paraId="0ECD06B7" w14:textId="77777777" w:rsidTr="005E1925">
        <w:trPr>
          <w:trHeight w:hRule="exact" w:val="755"/>
        </w:trPr>
        <w:tc>
          <w:tcPr>
            <w:tcW w:w="1620" w:type="dxa"/>
            <w:tcBorders>
              <w:top w:val="single" w:sz="7" w:space="0" w:color="000000"/>
              <w:left w:val="single" w:sz="7" w:space="0" w:color="000000"/>
              <w:bottom w:val="single" w:sz="7" w:space="0" w:color="000000"/>
              <w:right w:val="single" w:sz="7" w:space="0" w:color="000000"/>
            </w:tcBorders>
          </w:tcPr>
          <w:p w14:paraId="0ECD06B1" w14:textId="77777777" w:rsidR="00676DB0" w:rsidRPr="00461774" w:rsidRDefault="00676DB0"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N/A</w:t>
            </w:r>
          </w:p>
        </w:tc>
        <w:tc>
          <w:tcPr>
            <w:tcW w:w="1890" w:type="dxa"/>
            <w:tcBorders>
              <w:top w:val="single" w:sz="7" w:space="0" w:color="000000"/>
              <w:left w:val="single" w:sz="7" w:space="0" w:color="000000"/>
              <w:bottom w:val="single" w:sz="7" w:space="0" w:color="000000"/>
              <w:right w:val="single" w:sz="7" w:space="0" w:color="000000"/>
            </w:tcBorders>
          </w:tcPr>
          <w:p w14:paraId="0ECD06B2" w14:textId="77777777" w:rsidR="00676DB0" w:rsidRPr="00461774" w:rsidRDefault="00676DB0"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07/29/08</w:t>
            </w:r>
          </w:p>
          <w:p w14:paraId="0ECD06B3" w14:textId="77777777" w:rsidR="00676DB0" w:rsidRPr="00461774" w:rsidRDefault="00676DB0"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CN 08-021</w:t>
            </w:r>
          </w:p>
        </w:tc>
        <w:tc>
          <w:tcPr>
            <w:tcW w:w="5130" w:type="dxa"/>
            <w:tcBorders>
              <w:top w:val="single" w:sz="7" w:space="0" w:color="000000"/>
              <w:left w:val="single" w:sz="7" w:space="0" w:color="000000"/>
              <w:bottom w:val="single" w:sz="7" w:space="0" w:color="000000"/>
              <w:right w:val="single" w:sz="7" w:space="0" w:color="000000"/>
            </w:tcBorders>
          </w:tcPr>
          <w:p w14:paraId="0ECD06B4" w14:textId="77777777" w:rsidR="00676DB0" w:rsidRPr="00461774" w:rsidRDefault="00676DB0"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This new IMC is for the use of FCSS and Region II inspectors.  These Offices will no longer use IMC 0610.</w:t>
            </w:r>
          </w:p>
        </w:tc>
        <w:tc>
          <w:tcPr>
            <w:tcW w:w="2070" w:type="dxa"/>
            <w:tcBorders>
              <w:top w:val="single" w:sz="7" w:space="0" w:color="000000"/>
              <w:left w:val="single" w:sz="7" w:space="0" w:color="000000"/>
              <w:bottom w:val="single" w:sz="7" w:space="0" w:color="000000"/>
              <w:right w:val="single" w:sz="7" w:space="0" w:color="000000"/>
            </w:tcBorders>
          </w:tcPr>
          <w:p w14:paraId="0ECD06B5" w14:textId="77777777" w:rsidR="00676DB0" w:rsidRPr="00461774" w:rsidRDefault="00676DB0"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No</w:t>
            </w:r>
          </w:p>
        </w:tc>
        <w:tc>
          <w:tcPr>
            <w:tcW w:w="2790" w:type="dxa"/>
            <w:tcBorders>
              <w:top w:val="single" w:sz="7" w:space="0" w:color="000000"/>
              <w:left w:val="single" w:sz="7" w:space="0" w:color="000000"/>
              <w:bottom w:val="single" w:sz="7" w:space="0" w:color="000000"/>
              <w:right w:val="single" w:sz="7" w:space="0" w:color="000000"/>
            </w:tcBorders>
          </w:tcPr>
          <w:p w14:paraId="0ECD06B6" w14:textId="77777777" w:rsidR="00676DB0" w:rsidRPr="00461774" w:rsidRDefault="00676DB0"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ML081640248</w:t>
            </w:r>
          </w:p>
        </w:tc>
      </w:tr>
      <w:tr w:rsidR="00676DB0" w:rsidRPr="00461774" w14:paraId="0ECD06BF" w14:textId="77777777" w:rsidTr="00965062">
        <w:trPr>
          <w:trHeight w:val="432"/>
        </w:trPr>
        <w:tc>
          <w:tcPr>
            <w:tcW w:w="1620" w:type="dxa"/>
            <w:tcBorders>
              <w:top w:val="single" w:sz="7" w:space="0" w:color="000000"/>
              <w:left w:val="single" w:sz="7" w:space="0" w:color="000000"/>
              <w:bottom w:val="single" w:sz="7" w:space="0" w:color="000000"/>
              <w:right w:val="single" w:sz="7" w:space="0" w:color="000000"/>
            </w:tcBorders>
          </w:tcPr>
          <w:p w14:paraId="0ECD06B8" w14:textId="77777777" w:rsidR="00676DB0" w:rsidRPr="00461774" w:rsidRDefault="00676DB0"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N/A</w:t>
            </w:r>
          </w:p>
        </w:tc>
        <w:tc>
          <w:tcPr>
            <w:tcW w:w="1890" w:type="dxa"/>
            <w:tcBorders>
              <w:top w:val="single" w:sz="7" w:space="0" w:color="000000"/>
              <w:left w:val="single" w:sz="7" w:space="0" w:color="000000"/>
              <w:bottom w:val="single" w:sz="7" w:space="0" w:color="000000"/>
              <w:right w:val="single" w:sz="7" w:space="0" w:color="000000"/>
            </w:tcBorders>
          </w:tcPr>
          <w:p w14:paraId="0ECD06B9" w14:textId="77777777" w:rsidR="00676DB0" w:rsidRDefault="00676DB0"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ML11314A098</w:t>
            </w:r>
          </w:p>
          <w:p w14:paraId="0ECD06BA" w14:textId="77777777" w:rsidR="00676DB0" w:rsidRPr="00461774" w:rsidRDefault="00676DB0"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12/21/11</w:t>
            </w:r>
          </w:p>
          <w:p w14:paraId="0ECD06BB" w14:textId="77777777" w:rsidR="00676DB0" w:rsidRPr="00461774" w:rsidRDefault="00676DB0"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CN 11-042</w:t>
            </w:r>
          </w:p>
        </w:tc>
        <w:tc>
          <w:tcPr>
            <w:tcW w:w="5130" w:type="dxa"/>
            <w:tcBorders>
              <w:top w:val="single" w:sz="7" w:space="0" w:color="000000"/>
              <w:left w:val="single" w:sz="7" w:space="0" w:color="000000"/>
              <w:bottom w:val="single" w:sz="7" w:space="0" w:color="000000"/>
              <w:right w:val="single" w:sz="7" w:space="0" w:color="000000"/>
            </w:tcBorders>
          </w:tcPr>
          <w:p w14:paraId="0ECD06BC" w14:textId="77777777" w:rsidR="00676DB0" w:rsidRPr="00461774" w:rsidRDefault="00676DB0"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Revision to include discussion of the significance of the violation</w:t>
            </w:r>
          </w:p>
        </w:tc>
        <w:tc>
          <w:tcPr>
            <w:tcW w:w="2070" w:type="dxa"/>
            <w:tcBorders>
              <w:top w:val="single" w:sz="7" w:space="0" w:color="000000"/>
              <w:left w:val="single" w:sz="7" w:space="0" w:color="000000"/>
              <w:bottom w:val="single" w:sz="7" w:space="0" w:color="000000"/>
              <w:right w:val="single" w:sz="7" w:space="0" w:color="000000"/>
            </w:tcBorders>
          </w:tcPr>
          <w:p w14:paraId="0ECD06BD" w14:textId="77777777" w:rsidR="00676DB0" w:rsidRPr="00461774" w:rsidRDefault="00676DB0"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No</w:t>
            </w:r>
          </w:p>
        </w:tc>
        <w:tc>
          <w:tcPr>
            <w:tcW w:w="2790" w:type="dxa"/>
            <w:tcBorders>
              <w:top w:val="single" w:sz="7" w:space="0" w:color="000000"/>
              <w:left w:val="single" w:sz="7" w:space="0" w:color="000000"/>
              <w:bottom w:val="single" w:sz="7" w:space="0" w:color="000000"/>
              <w:right w:val="single" w:sz="7" w:space="0" w:color="000000"/>
            </w:tcBorders>
          </w:tcPr>
          <w:p w14:paraId="0ECD06BE" w14:textId="77777777" w:rsidR="00676DB0" w:rsidRPr="00461774" w:rsidRDefault="00676DB0"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676DB0" w:rsidRPr="00461774" w14:paraId="0ECD06C9" w14:textId="77777777" w:rsidTr="00965062">
        <w:trPr>
          <w:trHeight w:val="432"/>
        </w:trPr>
        <w:tc>
          <w:tcPr>
            <w:tcW w:w="1620" w:type="dxa"/>
            <w:tcBorders>
              <w:top w:val="single" w:sz="7" w:space="0" w:color="000000"/>
              <w:left w:val="single" w:sz="7" w:space="0" w:color="000000"/>
              <w:bottom w:val="single" w:sz="7" w:space="0" w:color="000000"/>
              <w:right w:val="single" w:sz="7" w:space="0" w:color="000000"/>
            </w:tcBorders>
          </w:tcPr>
          <w:p w14:paraId="0ECD06C0" w14:textId="77777777" w:rsidR="00676DB0" w:rsidRPr="00461774" w:rsidRDefault="00676DB0"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N/A</w:t>
            </w:r>
          </w:p>
        </w:tc>
        <w:tc>
          <w:tcPr>
            <w:tcW w:w="1890" w:type="dxa"/>
            <w:tcBorders>
              <w:top w:val="single" w:sz="7" w:space="0" w:color="000000"/>
              <w:left w:val="single" w:sz="7" w:space="0" w:color="000000"/>
              <w:bottom w:val="single" w:sz="7" w:space="0" w:color="000000"/>
              <w:right w:val="single" w:sz="7" w:space="0" w:color="000000"/>
            </w:tcBorders>
          </w:tcPr>
          <w:p w14:paraId="0ECD06C1" w14:textId="77777777" w:rsidR="00676DB0" w:rsidRDefault="00676DB0"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D27BE">
              <w:t>ML14071A139</w:t>
            </w:r>
          </w:p>
          <w:p w14:paraId="0ECD06C2" w14:textId="77777777" w:rsidR="00B307AA" w:rsidRDefault="00B307AA"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07/28/14</w:t>
            </w:r>
          </w:p>
          <w:p w14:paraId="0ECD06C3" w14:textId="77777777" w:rsidR="00B307AA" w:rsidRPr="00461774" w:rsidRDefault="00B307AA"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CN 14-017</w:t>
            </w:r>
          </w:p>
        </w:tc>
        <w:tc>
          <w:tcPr>
            <w:tcW w:w="5130" w:type="dxa"/>
            <w:tcBorders>
              <w:top w:val="single" w:sz="7" w:space="0" w:color="000000"/>
              <w:left w:val="single" w:sz="7" w:space="0" w:color="000000"/>
              <w:bottom w:val="single" w:sz="7" w:space="0" w:color="000000"/>
              <w:right w:val="single" w:sz="7" w:space="0" w:color="000000"/>
            </w:tcBorders>
          </w:tcPr>
          <w:p w14:paraId="0ECD06C4" w14:textId="77777777" w:rsidR="00676DB0" w:rsidRDefault="00B307AA"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Major rewrite.</w:t>
            </w:r>
          </w:p>
          <w:p w14:paraId="0ECD06C5" w14:textId="77777777" w:rsidR="00676DB0" w:rsidRDefault="00676DB0"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 xml:space="preserve">Updated NRC Enforcement Policy section numbers, added requirement to use four-part violation format, </w:t>
            </w:r>
            <w:r>
              <w:t xml:space="preserve">deleted Appendices B and C. </w:t>
            </w:r>
            <w:r w:rsidRPr="00461774">
              <w:t xml:space="preserve">and added </w:t>
            </w:r>
            <w:r>
              <w:t xml:space="preserve">new </w:t>
            </w:r>
            <w:r w:rsidRPr="00461774">
              <w:t>Appendix B, Examples of Minor Issues.</w:t>
            </w:r>
          </w:p>
          <w:p w14:paraId="0ECD06C6" w14:textId="77777777" w:rsidR="00676DB0" w:rsidRPr="00461774" w:rsidRDefault="00676DB0"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2070" w:type="dxa"/>
            <w:tcBorders>
              <w:top w:val="single" w:sz="7" w:space="0" w:color="000000"/>
              <w:left w:val="single" w:sz="7" w:space="0" w:color="000000"/>
              <w:bottom w:val="single" w:sz="7" w:space="0" w:color="000000"/>
              <w:right w:val="single" w:sz="7" w:space="0" w:color="000000"/>
            </w:tcBorders>
          </w:tcPr>
          <w:p w14:paraId="0ECD06C7" w14:textId="77777777" w:rsidR="00676DB0" w:rsidRPr="00461774" w:rsidRDefault="00676DB0"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Yes</w:t>
            </w:r>
          </w:p>
        </w:tc>
        <w:tc>
          <w:tcPr>
            <w:tcW w:w="2790" w:type="dxa"/>
            <w:tcBorders>
              <w:top w:val="single" w:sz="7" w:space="0" w:color="000000"/>
              <w:left w:val="single" w:sz="7" w:space="0" w:color="000000"/>
              <w:bottom w:val="single" w:sz="7" w:space="0" w:color="000000"/>
              <w:right w:val="single" w:sz="7" w:space="0" w:color="000000"/>
            </w:tcBorders>
          </w:tcPr>
          <w:p w14:paraId="0ECD06C8" w14:textId="77777777" w:rsidR="00676DB0" w:rsidRPr="00461774" w:rsidRDefault="00676DB0"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D27BE">
              <w:t>ML14142A309</w:t>
            </w:r>
          </w:p>
        </w:tc>
      </w:tr>
      <w:tr w:rsidR="00676DB0" w:rsidRPr="00461774" w14:paraId="0ECD06CF" w14:textId="77777777" w:rsidTr="00965062">
        <w:trPr>
          <w:trHeight w:val="2161"/>
        </w:trPr>
        <w:tc>
          <w:tcPr>
            <w:tcW w:w="1620" w:type="dxa"/>
            <w:tcBorders>
              <w:top w:val="single" w:sz="7" w:space="0" w:color="000000"/>
              <w:left w:val="single" w:sz="7" w:space="0" w:color="000000"/>
              <w:bottom w:val="single" w:sz="7" w:space="0" w:color="000000"/>
              <w:right w:val="single" w:sz="7" w:space="0" w:color="000000"/>
            </w:tcBorders>
          </w:tcPr>
          <w:p w14:paraId="0ECD06CA" w14:textId="444DEDEC" w:rsidR="00676DB0" w:rsidRPr="00461774" w:rsidRDefault="00640BF0"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N/A</w:t>
            </w:r>
          </w:p>
        </w:tc>
        <w:tc>
          <w:tcPr>
            <w:tcW w:w="1890" w:type="dxa"/>
            <w:tcBorders>
              <w:top w:val="single" w:sz="7" w:space="0" w:color="000000"/>
              <w:left w:val="single" w:sz="7" w:space="0" w:color="000000"/>
              <w:bottom w:val="single" w:sz="7" w:space="0" w:color="000000"/>
              <w:right w:val="single" w:sz="7" w:space="0" w:color="000000"/>
            </w:tcBorders>
          </w:tcPr>
          <w:p w14:paraId="7779FDC6" w14:textId="77777777" w:rsidR="00676DB0" w:rsidRDefault="003C7F3E"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C7F3E">
              <w:t>ML15112A050</w:t>
            </w:r>
          </w:p>
          <w:p w14:paraId="0CA164C5" w14:textId="77777777" w:rsidR="003C7F3E" w:rsidRDefault="00172D25"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06/15/15</w:t>
            </w:r>
          </w:p>
          <w:p w14:paraId="0ECD06CB" w14:textId="26A3870D" w:rsidR="00172D25" w:rsidRPr="00461774" w:rsidRDefault="00172D25"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CN 15-011</w:t>
            </w:r>
          </w:p>
        </w:tc>
        <w:tc>
          <w:tcPr>
            <w:tcW w:w="5130" w:type="dxa"/>
            <w:tcBorders>
              <w:top w:val="single" w:sz="7" w:space="0" w:color="000000"/>
              <w:left w:val="single" w:sz="7" w:space="0" w:color="000000"/>
              <w:bottom w:val="single" w:sz="7" w:space="0" w:color="000000"/>
              <w:right w:val="single" w:sz="7" w:space="0" w:color="000000"/>
            </w:tcBorders>
          </w:tcPr>
          <w:p w14:paraId="79EA4B46" w14:textId="77777777" w:rsidR="00676DB0" w:rsidRDefault="00867EBF"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Removed documentation requirement to include minor violations identified during allegation follow up.</w:t>
            </w:r>
          </w:p>
          <w:p w14:paraId="15A68F00" w14:textId="77777777" w:rsidR="00867EBF" w:rsidRDefault="00867EBF"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CD06CC" w14:textId="77777777" w:rsidR="00867EBF" w:rsidRPr="00461774" w:rsidRDefault="00867EBF"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Inspection reports containing OUO-Security Related Information will not be disclosed to the public.  The associated cover letters will be disclosed to the public and will include the number and severity levels of violations.  Addition per SRM-SECY-14-0034.</w:t>
            </w:r>
          </w:p>
        </w:tc>
        <w:tc>
          <w:tcPr>
            <w:tcW w:w="2070" w:type="dxa"/>
            <w:tcBorders>
              <w:top w:val="single" w:sz="7" w:space="0" w:color="000000"/>
              <w:left w:val="single" w:sz="7" w:space="0" w:color="000000"/>
              <w:bottom w:val="single" w:sz="7" w:space="0" w:color="000000"/>
              <w:right w:val="single" w:sz="7" w:space="0" w:color="000000"/>
            </w:tcBorders>
          </w:tcPr>
          <w:p w14:paraId="0ECD06CD" w14:textId="2028478F" w:rsidR="00676DB0" w:rsidRPr="00461774" w:rsidRDefault="00640BF0"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No</w:t>
            </w:r>
          </w:p>
        </w:tc>
        <w:tc>
          <w:tcPr>
            <w:tcW w:w="2790" w:type="dxa"/>
            <w:tcBorders>
              <w:top w:val="single" w:sz="7" w:space="0" w:color="000000"/>
              <w:left w:val="single" w:sz="7" w:space="0" w:color="000000"/>
              <w:bottom w:val="single" w:sz="7" w:space="0" w:color="000000"/>
              <w:right w:val="single" w:sz="7" w:space="0" w:color="000000"/>
            </w:tcBorders>
          </w:tcPr>
          <w:p w14:paraId="0ECD06CE" w14:textId="274849C0" w:rsidR="00676DB0" w:rsidRPr="00461774" w:rsidRDefault="003C46C1" w:rsidP="00676D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ML15112A055</w:t>
            </w:r>
          </w:p>
        </w:tc>
      </w:tr>
    </w:tbl>
    <w:p w14:paraId="567CD46E" w14:textId="5994414C" w:rsidR="00EB2EF8" w:rsidRDefault="00EB2EF8"/>
    <w:p w14:paraId="2799E338" w14:textId="77777777" w:rsidR="00EB2EF8" w:rsidRDefault="00EB2EF8">
      <w:pPr>
        <w:widowControl/>
        <w:autoSpaceDE/>
        <w:autoSpaceDN/>
        <w:adjustRightInd/>
      </w:pPr>
      <w:r>
        <w:br w:type="page"/>
      </w:r>
    </w:p>
    <w:tbl>
      <w:tblPr>
        <w:tblW w:w="13809" w:type="dxa"/>
        <w:tblInd w:w="-189" w:type="dxa"/>
        <w:tblLayout w:type="fixed"/>
        <w:tblCellMar>
          <w:left w:w="120" w:type="dxa"/>
          <w:right w:w="120" w:type="dxa"/>
        </w:tblCellMar>
        <w:tblLook w:val="0000" w:firstRow="0" w:lastRow="0" w:firstColumn="0" w:lastColumn="0" w:noHBand="0" w:noVBand="0"/>
      </w:tblPr>
      <w:tblGrid>
        <w:gridCol w:w="1620"/>
        <w:gridCol w:w="2160"/>
        <w:gridCol w:w="5169"/>
        <w:gridCol w:w="2070"/>
        <w:gridCol w:w="2790"/>
      </w:tblGrid>
      <w:tr w:rsidR="00574E35" w:rsidRPr="00461774" w14:paraId="5C690C25" w14:textId="77777777" w:rsidTr="00B73089">
        <w:trPr>
          <w:trHeight w:val="1090"/>
        </w:trPr>
        <w:tc>
          <w:tcPr>
            <w:tcW w:w="1620" w:type="dxa"/>
            <w:tcBorders>
              <w:top w:val="single" w:sz="7" w:space="0" w:color="000000"/>
              <w:left w:val="single" w:sz="7" w:space="0" w:color="000000"/>
              <w:bottom w:val="single" w:sz="7" w:space="0" w:color="000000"/>
              <w:right w:val="single" w:sz="7" w:space="0" w:color="000000"/>
            </w:tcBorders>
          </w:tcPr>
          <w:p w14:paraId="52A49F75" w14:textId="22AA95FE" w:rsidR="00574E35" w:rsidRDefault="00574E35" w:rsidP="00574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lastRenderedPageBreak/>
              <w:t>Commitment Tracking Number</w:t>
            </w:r>
          </w:p>
        </w:tc>
        <w:tc>
          <w:tcPr>
            <w:tcW w:w="2160" w:type="dxa"/>
            <w:tcBorders>
              <w:top w:val="single" w:sz="7" w:space="0" w:color="000000"/>
              <w:left w:val="single" w:sz="7" w:space="0" w:color="000000"/>
              <w:bottom w:val="single" w:sz="7" w:space="0" w:color="000000"/>
              <w:right w:val="single" w:sz="7" w:space="0" w:color="000000"/>
            </w:tcBorders>
          </w:tcPr>
          <w:p w14:paraId="0548EDD2" w14:textId="77777777" w:rsidR="00574E35" w:rsidRDefault="00574E35" w:rsidP="00B7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Accession Number</w:t>
            </w:r>
          </w:p>
          <w:p w14:paraId="59D83BC6" w14:textId="77777777" w:rsidR="00574E35" w:rsidRDefault="00574E35" w:rsidP="00B7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61774">
              <w:t>Issue Date</w:t>
            </w:r>
          </w:p>
          <w:p w14:paraId="10863D06" w14:textId="5779F465" w:rsidR="00574E35" w:rsidRDefault="00574E35" w:rsidP="00B7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Change Notice</w:t>
            </w:r>
          </w:p>
        </w:tc>
        <w:tc>
          <w:tcPr>
            <w:tcW w:w="5169" w:type="dxa"/>
            <w:tcBorders>
              <w:top w:val="single" w:sz="7" w:space="0" w:color="000000"/>
              <w:left w:val="single" w:sz="7" w:space="0" w:color="000000"/>
              <w:bottom w:val="single" w:sz="7" w:space="0" w:color="000000"/>
              <w:right w:val="single" w:sz="7" w:space="0" w:color="000000"/>
            </w:tcBorders>
          </w:tcPr>
          <w:p w14:paraId="08DFC9C7" w14:textId="7CA19BE2" w:rsidR="00574E35" w:rsidRDefault="00574E35" w:rsidP="00B7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61774">
              <w:t>Description of Change</w:t>
            </w:r>
          </w:p>
        </w:tc>
        <w:tc>
          <w:tcPr>
            <w:tcW w:w="2070" w:type="dxa"/>
            <w:tcBorders>
              <w:top w:val="single" w:sz="7" w:space="0" w:color="000000"/>
              <w:left w:val="single" w:sz="7" w:space="0" w:color="000000"/>
              <w:bottom w:val="single" w:sz="7" w:space="0" w:color="000000"/>
              <w:right w:val="single" w:sz="7" w:space="0" w:color="000000"/>
            </w:tcBorders>
          </w:tcPr>
          <w:p w14:paraId="0C4C8C6C" w14:textId="5EE61B18" w:rsidR="00574E35" w:rsidRDefault="00574E35" w:rsidP="00574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Description of </w:t>
            </w:r>
            <w:r w:rsidRPr="00461774">
              <w:t xml:space="preserve">Training </w:t>
            </w:r>
            <w:r>
              <w:t>Required and Completion Date</w:t>
            </w:r>
          </w:p>
        </w:tc>
        <w:tc>
          <w:tcPr>
            <w:tcW w:w="2790" w:type="dxa"/>
            <w:tcBorders>
              <w:top w:val="single" w:sz="7" w:space="0" w:color="000000"/>
              <w:left w:val="single" w:sz="7" w:space="0" w:color="000000"/>
              <w:bottom w:val="single" w:sz="7" w:space="0" w:color="000000"/>
              <w:right w:val="single" w:sz="7" w:space="0" w:color="000000"/>
            </w:tcBorders>
          </w:tcPr>
          <w:p w14:paraId="6FB3B664" w14:textId="3CAA5A6F" w:rsidR="00574E35" w:rsidRDefault="00574E35" w:rsidP="00574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61774">
              <w:t xml:space="preserve">Comment </w:t>
            </w:r>
            <w:r>
              <w:t xml:space="preserve">Resolution and Closed Feedback Form </w:t>
            </w:r>
            <w:r w:rsidRPr="00461774">
              <w:t>Accession Number</w:t>
            </w:r>
            <w:r>
              <w:t xml:space="preserve"> (Pre-Decisional, Non-Public)</w:t>
            </w:r>
          </w:p>
        </w:tc>
      </w:tr>
      <w:tr w:rsidR="00574E35" w:rsidRPr="00461774" w14:paraId="475CB603" w14:textId="77777777" w:rsidTr="00B73089">
        <w:trPr>
          <w:trHeight w:val="1090"/>
        </w:trPr>
        <w:tc>
          <w:tcPr>
            <w:tcW w:w="1620" w:type="dxa"/>
            <w:tcBorders>
              <w:top w:val="single" w:sz="7" w:space="0" w:color="000000"/>
              <w:left w:val="single" w:sz="7" w:space="0" w:color="000000"/>
              <w:bottom w:val="single" w:sz="7" w:space="0" w:color="000000"/>
              <w:right w:val="single" w:sz="7" w:space="0" w:color="000000"/>
            </w:tcBorders>
          </w:tcPr>
          <w:p w14:paraId="25FB2B4A" w14:textId="7E5D2813" w:rsidR="00574E35" w:rsidRDefault="00574E35" w:rsidP="00574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N/A</w:t>
            </w:r>
          </w:p>
        </w:tc>
        <w:tc>
          <w:tcPr>
            <w:tcW w:w="2160" w:type="dxa"/>
            <w:tcBorders>
              <w:top w:val="single" w:sz="7" w:space="0" w:color="000000"/>
              <w:left w:val="single" w:sz="7" w:space="0" w:color="000000"/>
              <w:bottom w:val="single" w:sz="7" w:space="0" w:color="000000"/>
              <w:right w:val="single" w:sz="7" w:space="0" w:color="000000"/>
            </w:tcBorders>
          </w:tcPr>
          <w:p w14:paraId="1CD4E49D" w14:textId="77777777" w:rsidR="00574E35" w:rsidRDefault="00574E35" w:rsidP="00574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ML16098A162</w:t>
            </w:r>
          </w:p>
          <w:p w14:paraId="2E53116F" w14:textId="77777777" w:rsidR="00574E35" w:rsidRDefault="00574E35" w:rsidP="00574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06/27/16</w:t>
            </w:r>
          </w:p>
          <w:p w14:paraId="2FB88AB4" w14:textId="5A8D6B60" w:rsidR="00574E35" w:rsidRDefault="00574E35" w:rsidP="00574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CN 16-014</w:t>
            </w:r>
          </w:p>
        </w:tc>
        <w:tc>
          <w:tcPr>
            <w:tcW w:w="5169" w:type="dxa"/>
            <w:tcBorders>
              <w:top w:val="single" w:sz="7" w:space="0" w:color="000000"/>
              <w:left w:val="single" w:sz="7" w:space="0" w:color="000000"/>
              <w:bottom w:val="single" w:sz="7" w:space="0" w:color="000000"/>
              <w:right w:val="single" w:sz="7" w:space="0" w:color="000000"/>
            </w:tcBorders>
          </w:tcPr>
          <w:p w14:paraId="55ADE68B" w14:textId="56D757D0" w:rsidR="00574E35" w:rsidRDefault="00574E35" w:rsidP="00574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Corrected an inaccurate statement in minor/more-than-minor example 7.e of Appendix B.  Specifically, </w:t>
            </w:r>
            <w:r w:rsidRPr="006D5C61">
              <w:t xml:space="preserve">the </w:t>
            </w:r>
            <w:r>
              <w:t xml:space="preserve">language referring to </w:t>
            </w:r>
            <w:r w:rsidRPr="006D5C61">
              <w:t>credit</w:t>
            </w:r>
            <w:r>
              <w:t>ing</w:t>
            </w:r>
            <w:r w:rsidRPr="006D5C61">
              <w:t xml:space="preserve"> IROFS from other accident sequences to ensure the accident remains highly unlikely</w:t>
            </w:r>
            <w:r>
              <w:t xml:space="preserve"> was removed from the ‘not a violation if’ section and the phrase “an inadequate management measure” was added to the ‘not minor if’ section.</w:t>
            </w:r>
          </w:p>
        </w:tc>
        <w:tc>
          <w:tcPr>
            <w:tcW w:w="2070" w:type="dxa"/>
            <w:tcBorders>
              <w:top w:val="single" w:sz="7" w:space="0" w:color="000000"/>
              <w:left w:val="single" w:sz="7" w:space="0" w:color="000000"/>
              <w:bottom w:val="single" w:sz="7" w:space="0" w:color="000000"/>
              <w:right w:val="single" w:sz="7" w:space="0" w:color="000000"/>
            </w:tcBorders>
          </w:tcPr>
          <w:p w14:paraId="0B724375" w14:textId="6ECFC9DF" w:rsidR="00574E35" w:rsidRDefault="00574E35" w:rsidP="00574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No</w:t>
            </w:r>
          </w:p>
        </w:tc>
        <w:tc>
          <w:tcPr>
            <w:tcW w:w="2790" w:type="dxa"/>
            <w:tcBorders>
              <w:top w:val="single" w:sz="7" w:space="0" w:color="000000"/>
              <w:left w:val="single" w:sz="7" w:space="0" w:color="000000"/>
              <w:bottom w:val="single" w:sz="7" w:space="0" w:color="000000"/>
              <w:right w:val="single" w:sz="7" w:space="0" w:color="000000"/>
            </w:tcBorders>
          </w:tcPr>
          <w:p w14:paraId="399294A1" w14:textId="708F774F" w:rsidR="00574E35" w:rsidRPr="00A63A04" w:rsidRDefault="00574E35" w:rsidP="00574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Comments vetted through meetings with Region II</w:t>
            </w:r>
          </w:p>
        </w:tc>
      </w:tr>
      <w:tr w:rsidR="00574E35" w:rsidRPr="00461774" w14:paraId="50DAB675" w14:textId="77777777" w:rsidTr="00B73089">
        <w:trPr>
          <w:trHeight w:val="2161"/>
        </w:trPr>
        <w:tc>
          <w:tcPr>
            <w:tcW w:w="1620" w:type="dxa"/>
            <w:tcBorders>
              <w:top w:val="single" w:sz="7" w:space="0" w:color="000000"/>
              <w:left w:val="single" w:sz="7" w:space="0" w:color="000000"/>
              <w:bottom w:val="single" w:sz="7" w:space="0" w:color="000000"/>
              <w:right w:val="single" w:sz="7" w:space="0" w:color="000000"/>
            </w:tcBorders>
          </w:tcPr>
          <w:p w14:paraId="2A195F9E" w14:textId="40A33D38" w:rsidR="00574E35" w:rsidRDefault="00574E35" w:rsidP="00574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N/A</w:t>
            </w:r>
          </w:p>
        </w:tc>
        <w:tc>
          <w:tcPr>
            <w:tcW w:w="2160" w:type="dxa"/>
            <w:tcBorders>
              <w:top w:val="single" w:sz="7" w:space="0" w:color="000000"/>
              <w:left w:val="single" w:sz="7" w:space="0" w:color="000000"/>
              <w:bottom w:val="single" w:sz="7" w:space="0" w:color="000000"/>
              <w:right w:val="single" w:sz="7" w:space="0" w:color="000000"/>
            </w:tcBorders>
          </w:tcPr>
          <w:p w14:paraId="6686C9A2" w14:textId="77777777" w:rsidR="00574E35" w:rsidRDefault="00574E35" w:rsidP="00574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ML</w:t>
            </w:r>
            <w:r w:rsidRPr="00111A09">
              <w:t>16160A380</w:t>
            </w:r>
          </w:p>
          <w:p w14:paraId="5BF22910" w14:textId="14C55CCC" w:rsidR="00574E35" w:rsidRDefault="00893585" w:rsidP="00574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08/15/17</w:t>
            </w:r>
          </w:p>
          <w:p w14:paraId="2A75F449" w14:textId="7285B04F" w:rsidR="00574E35" w:rsidRPr="003C7F3E" w:rsidRDefault="00574E35" w:rsidP="008935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CN 17-</w:t>
            </w:r>
            <w:r w:rsidR="00893585">
              <w:t>014</w:t>
            </w:r>
          </w:p>
        </w:tc>
        <w:tc>
          <w:tcPr>
            <w:tcW w:w="5169" w:type="dxa"/>
            <w:tcBorders>
              <w:top w:val="single" w:sz="7" w:space="0" w:color="000000"/>
              <w:left w:val="single" w:sz="7" w:space="0" w:color="000000"/>
              <w:bottom w:val="single" w:sz="7" w:space="0" w:color="000000"/>
              <w:right w:val="single" w:sz="7" w:space="0" w:color="000000"/>
            </w:tcBorders>
          </w:tcPr>
          <w:p w14:paraId="0A295DBA" w14:textId="25F96D7C" w:rsidR="00574E35" w:rsidRDefault="00574E35" w:rsidP="00574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Deleted the definitions Inspector Follow-up Item (IFI) and Finding.  Revised Section 8 to improve the four-part-write up process by removing redundancies and providing more guidance on documenting AVs.  Clarified Sections 11.01 and 11.02.  In Section 14 moved the four-part write-up guidance from the Inspection Scope sub-section to the Conclusions sub-section.  Clarified the high-level guidance in the beginning of Appendix B and deleted the 4</w:t>
            </w:r>
            <w:r w:rsidRPr="00A44A97">
              <w:rPr>
                <w:vertAlign w:val="superscript"/>
              </w:rPr>
              <w:t>th</w:t>
            </w:r>
            <w:r>
              <w:t xml:space="preserve"> General screening question that referred to a violation only associated with paperwork and no clear nexus to safety.  Added two more-than-minor examples to Appendix B (1.j and 2.k).  </w:t>
            </w:r>
          </w:p>
        </w:tc>
        <w:tc>
          <w:tcPr>
            <w:tcW w:w="2070" w:type="dxa"/>
            <w:tcBorders>
              <w:top w:val="single" w:sz="7" w:space="0" w:color="000000"/>
              <w:left w:val="single" w:sz="7" w:space="0" w:color="000000"/>
              <w:bottom w:val="single" w:sz="7" w:space="0" w:color="000000"/>
              <w:right w:val="single" w:sz="7" w:space="0" w:color="000000"/>
            </w:tcBorders>
          </w:tcPr>
          <w:p w14:paraId="6FFD6DCD" w14:textId="792C377F" w:rsidR="00574E35" w:rsidRDefault="00574E35" w:rsidP="00574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No</w:t>
            </w:r>
          </w:p>
        </w:tc>
        <w:tc>
          <w:tcPr>
            <w:tcW w:w="2790" w:type="dxa"/>
            <w:tcBorders>
              <w:top w:val="single" w:sz="7" w:space="0" w:color="000000"/>
              <w:left w:val="single" w:sz="7" w:space="0" w:color="000000"/>
              <w:bottom w:val="single" w:sz="7" w:space="0" w:color="000000"/>
              <w:right w:val="single" w:sz="7" w:space="0" w:color="000000"/>
            </w:tcBorders>
          </w:tcPr>
          <w:p w14:paraId="686A4B61" w14:textId="4AE0FC66" w:rsidR="00574E35" w:rsidRDefault="00574E35" w:rsidP="00574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Comments vetted through meetings with Region II</w:t>
            </w:r>
          </w:p>
        </w:tc>
      </w:tr>
      <w:tr w:rsidR="000040C0" w:rsidRPr="00461774" w14:paraId="64719E1E" w14:textId="77777777" w:rsidTr="00B73089">
        <w:trPr>
          <w:trHeight w:val="2161"/>
        </w:trPr>
        <w:tc>
          <w:tcPr>
            <w:tcW w:w="1620" w:type="dxa"/>
            <w:tcBorders>
              <w:top w:val="single" w:sz="7" w:space="0" w:color="000000"/>
              <w:left w:val="single" w:sz="7" w:space="0" w:color="000000"/>
              <w:bottom w:val="single" w:sz="7" w:space="0" w:color="000000"/>
              <w:right w:val="single" w:sz="7" w:space="0" w:color="000000"/>
            </w:tcBorders>
          </w:tcPr>
          <w:p w14:paraId="565FFFBE" w14:textId="42124927" w:rsidR="000040C0" w:rsidRDefault="000040C0" w:rsidP="00574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N/A</w:t>
            </w:r>
          </w:p>
        </w:tc>
        <w:tc>
          <w:tcPr>
            <w:tcW w:w="2160" w:type="dxa"/>
            <w:tcBorders>
              <w:top w:val="single" w:sz="7" w:space="0" w:color="000000"/>
              <w:left w:val="single" w:sz="7" w:space="0" w:color="000000"/>
              <w:bottom w:val="single" w:sz="7" w:space="0" w:color="000000"/>
              <w:right w:val="single" w:sz="7" w:space="0" w:color="000000"/>
            </w:tcBorders>
          </w:tcPr>
          <w:p w14:paraId="12F4C7EB" w14:textId="392C1E36" w:rsidR="000040C0" w:rsidRDefault="00716572" w:rsidP="00574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16572">
              <w:t>ML21082A281</w:t>
            </w:r>
          </w:p>
          <w:p w14:paraId="72643887" w14:textId="4AB17816" w:rsidR="000040C0" w:rsidRDefault="00BE7CD9" w:rsidP="00574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04/01/21</w:t>
            </w:r>
          </w:p>
          <w:p w14:paraId="3BE2FC28" w14:textId="4B7D03EF" w:rsidR="000040C0" w:rsidRDefault="000040C0" w:rsidP="00574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CN 21-</w:t>
            </w:r>
            <w:r w:rsidR="00BE7CD9">
              <w:t>017</w:t>
            </w:r>
            <w:bookmarkStart w:id="2372" w:name="_GoBack"/>
            <w:bookmarkEnd w:id="2372"/>
          </w:p>
        </w:tc>
        <w:tc>
          <w:tcPr>
            <w:tcW w:w="5169" w:type="dxa"/>
            <w:tcBorders>
              <w:top w:val="single" w:sz="7" w:space="0" w:color="000000"/>
              <w:left w:val="single" w:sz="7" w:space="0" w:color="000000"/>
              <w:bottom w:val="single" w:sz="7" w:space="0" w:color="000000"/>
              <w:right w:val="single" w:sz="7" w:space="0" w:color="000000"/>
            </w:tcBorders>
          </w:tcPr>
          <w:p w14:paraId="0DF06619" w14:textId="09557AD7" w:rsidR="000040C0" w:rsidRDefault="00291BFD" w:rsidP="00574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91BFD">
              <w:t xml:space="preserve">Revised </w:t>
            </w:r>
            <w:r w:rsidR="00E93830">
              <w:t xml:space="preserve">to update organization changes, include additional definitions, and to </w:t>
            </w:r>
            <w:r>
              <w:t>reflect</w:t>
            </w:r>
            <w:r w:rsidR="00E93830">
              <w:t xml:space="preserve"> new method of documenting inspection reports using the RRPS</w:t>
            </w:r>
            <w:r w:rsidR="00FB1F34">
              <w:t>/ISTAR</w:t>
            </w:r>
            <w:r w:rsidR="00E93830">
              <w:t xml:space="preserve"> </w:t>
            </w:r>
            <w:r w:rsidR="00EA0F75">
              <w:t>a</w:t>
            </w:r>
            <w:r w:rsidR="00E93830">
              <w:t xml:space="preserve">uto </w:t>
            </w:r>
            <w:r w:rsidR="00EA0F75">
              <w:t>r</w:t>
            </w:r>
            <w:r w:rsidR="00E93830">
              <w:t>e</w:t>
            </w:r>
            <w:r>
              <w:t xml:space="preserve">port </w:t>
            </w:r>
            <w:r w:rsidR="00EA0F75">
              <w:t>g</w:t>
            </w:r>
            <w:r w:rsidRPr="007518E6">
              <w:t>enerator.</w:t>
            </w:r>
            <w:r w:rsidR="00762C14">
              <w:t xml:space="preserve"> </w:t>
            </w:r>
            <w:r w:rsidR="005D64B3">
              <w:t xml:space="preserve">Removed </w:t>
            </w:r>
            <w:r w:rsidR="007C3AE2">
              <w:t xml:space="preserve">“not a violation if” </w:t>
            </w:r>
            <w:r w:rsidR="005D64B3">
              <w:t>statements</w:t>
            </w:r>
            <w:r w:rsidR="002834B0">
              <w:t xml:space="preserve"> to maintain focus on </w:t>
            </w:r>
            <w:r w:rsidR="007D374A">
              <w:t xml:space="preserve">the intent of the guidance </w:t>
            </w:r>
            <w:r w:rsidR="00E30AA1">
              <w:t>-</w:t>
            </w:r>
            <w:r w:rsidR="002834B0">
              <w:t xml:space="preserve"> screening criteria</w:t>
            </w:r>
            <w:r w:rsidR="002834B0" w:rsidRPr="00461774">
              <w:t xml:space="preserve"> </w:t>
            </w:r>
            <w:r w:rsidR="002834B0">
              <w:t>to support</w:t>
            </w:r>
            <w:r w:rsidR="002834B0" w:rsidRPr="00461774">
              <w:t xml:space="preserve"> the minor</w:t>
            </w:r>
            <w:r w:rsidR="002834B0">
              <w:t>/</w:t>
            </w:r>
            <w:r w:rsidR="002834B0" w:rsidRPr="00461774">
              <w:t xml:space="preserve">more-than-minor </w:t>
            </w:r>
            <w:r w:rsidR="002834B0">
              <w:t xml:space="preserve">threshold determination for </w:t>
            </w:r>
            <w:r w:rsidR="00B27F59">
              <w:t xml:space="preserve">issues that have been determined to be </w:t>
            </w:r>
            <w:r w:rsidR="002834B0" w:rsidRPr="00461774">
              <w:t>violations</w:t>
            </w:r>
            <w:r w:rsidR="00E30AA1">
              <w:t>.</w:t>
            </w:r>
            <w:r w:rsidR="002834B0">
              <w:t xml:space="preserve"> </w:t>
            </w:r>
          </w:p>
        </w:tc>
        <w:tc>
          <w:tcPr>
            <w:tcW w:w="2070" w:type="dxa"/>
            <w:tcBorders>
              <w:top w:val="single" w:sz="7" w:space="0" w:color="000000"/>
              <w:left w:val="single" w:sz="7" w:space="0" w:color="000000"/>
              <w:bottom w:val="single" w:sz="7" w:space="0" w:color="000000"/>
              <w:right w:val="single" w:sz="7" w:space="0" w:color="000000"/>
            </w:tcBorders>
          </w:tcPr>
          <w:p w14:paraId="5A897F35" w14:textId="4284CD26" w:rsidR="000040C0" w:rsidRDefault="00E94495" w:rsidP="00574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Complete by February 2021</w:t>
            </w:r>
          </w:p>
        </w:tc>
        <w:tc>
          <w:tcPr>
            <w:tcW w:w="2790" w:type="dxa"/>
            <w:tcBorders>
              <w:top w:val="single" w:sz="7" w:space="0" w:color="000000"/>
              <w:left w:val="single" w:sz="7" w:space="0" w:color="000000"/>
              <w:bottom w:val="single" w:sz="7" w:space="0" w:color="000000"/>
              <w:right w:val="single" w:sz="7" w:space="0" w:color="000000"/>
            </w:tcBorders>
          </w:tcPr>
          <w:p w14:paraId="67E201F2" w14:textId="5CE7B783" w:rsidR="000040C0" w:rsidRDefault="00E93830" w:rsidP="00574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N/A</w:t>
            </w:r>
          </w:p>
        </w:tc>
      </w:tr>
    </w:tbl>
    <w:p w14:paraId="0ECD06D0" w14:textId="5F5031F6" w:rsidR="00C14CFA" w:rsidRPr="00461774" w:rsidRDefault="00C14CFA" w:rsidP="00E4038C">
      <w:pPr>
        <w:widowControl/>
        <w:tabs>
          <w:tab w:val="left" w:pos="244"/>
          <w:tab w:val="left" w:pos="835"/>
          <w:tab w:val="left" w:pos="1440"/>
          <w:tab w:val="left" w:pos="2044"/>
          <w:tab w:val="left" w:pos="2635"/>
          <w:tab w:val="left" w:pos="3240"/>
          <w:tab w:val="left" w:pos="3844"/>
          <w:tab w:val="left" w:pos="4435"/>
          <w:tab w:val="left" w:pos="5040"/>
        </w:tabs>
        <w:jc w:val="both"/>
      </w:pPr>
    </w:p>
    <w:sectPr w:rsidR="00C14CFA" w:rsidRPr="00461774" w:rsidSect="00574E35">
      <w:headerReference w:type="default" r:id="rId20"/>
      <w:footerReference w:type="default" r:id="rId21"/>
      <w:pgSz w:w="15840" w:h="12240" w:orient="landscape"/>
      <w:pgMar w:top="1440" w:right="1440" w:bottom="1440" w:left="1440" w:header="720" w:footer="720" w:gutter="0"/>
      <w:pgNumType w:start="1"/>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BB1C" w16cex:dateUtc="2021-03-11T20:38:00Z"/>
  <w16cex:commentExtensible w16cex:durableId="3B706999" w16cex:dateUtc="2021-02-01T17:47:00Z"/>
  <w16cex:commentExtensible w16cex:durableId="47D97726" w16cex:dateUtc="2021-02-02T02:45:00Z"/>
  <w16cex:commentExtensible w16cex:durableId="0B1D91E9" w16cex:dateUtc="2021-03-09T15:14:00Z"/>
  <w16cex:commentExtensible w16cex:durableId="42E89651" w16cex:dateUtc="2021-02-02T02: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D8579" w14:textId="77777777" w:rsidR="005F6EEF" w:rsidRDefault="005F6EEF">
      <w:r>
        <w:separator/>
      </w:r>
    </w:p>
  </w:endnote>
  <w:endnote w:type="continuationSeparator" w:id="0">
    <w:p w14:paraId="126470BA" w14:textId="77777777" w:rsidR="005F6EEF" w:rsidRDefault="005F6EEF">
      <w:r>
        <w:continuationSeparator/>
      </w:r>
    </w:p>
  </w:endnote>
  <w:endnote w:type="continuationNotice" w:id="1">
    <w:p w14:paraId="2685F0E5" w14:textId="77777777" w:rsidR="005F6EEF" w:rsidRDefault="005F6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D8269" w14:textId="0D0FE491" w:rsidR="005F6EEF" w:rsidRPr="000F60CF" w:rsidRDefault="005F6EEF">
    <w:pPr>
      <w:tabs>
        <w:tab w:val="center" w:pos="4680"/>
        <w:tab w:val="right" w:pos="9360"/>
      </w:tabs>
    </w:pPr>
    <w:r w:rsidRPr="000F60CF">
      <w:t xml:space="preserve">Issue Date:  </w:t>
    </w:r>
    <w:r w:rsidR="00BE7CD9">
      <w:t>04/01/21</w:t>
    </w:r>
    <w:r w:rsidRPr="000F60CF">
      <w:tab/>
    </w:r>
    <w:r w:rsidRPr="000040C0">
      <w:rPr>
        <w:rStyle w:val="PageNumber"/>
      </w:rPr>
      <w:fldChar w:fldCharType="begin"/>
    </w:r>
    <w:r w:rsidRPr="000040C0">
      <w:rPr>
        <w:rStyle w:val="PageNumber"/>
      </w:rPr>
      <w:instrText xml:space="preserve"> PAGE   \* MERGEFORMAT </w:instrText>
    </w:r>
    <w:r w:rsidRPr="000040C0">
      <w:rPr>
        <w:rStyle w:val="PageNumber"/>
      </w:rPr>
      <w:fldChar w:fldCharType="separate"/>
    </w:r>
    <w:r w:rsidRPr="000040C0">
      <w:rPr>
        <w:rStyle w:val="PageNumber"/>
        <w:noProof/>
      </w:rPr>
      <w:t>1</w:t>
    </w:r>
    <w:r w:rsidRPr="000040C0">
      <w:rPr>
        <w:rStyle w:val="PageNumber"/>
        <w:noProof/>
      </w:rPr>
      <w:fldChar w:fldCharType="end"/>
    </w:r>
    <w:r w:rsidRPr="000F60CF">
      <w:tab/>
      <w:t>0616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344F1" w14:textId="77777777" w:rsidR="005F6EEF" w:rsidRDefault="005F6EEF">
    <w:pPr>
      <w:spacing w:line="256" w:lineRule="exact"/>
    </w:pPr>
  </w:p>
  <w:p w14:paraId="36A8B32F" w14:textId="77777777" w:rsidR="005F6EEF" w:rsidRDefault="005F6EEF">
    <w:pPr>
      <w:tabs>
        <w:tab w:val="center" w:pos="4680"/>
        <w:tab w:val="right" w:pos="9360"/>
      </w:tabs>
      <w:rPr>
        <w:rFonts w:ascii="Segoe Script" w:hAnsi="Segoe Script" w:cs="Segoe Script"/>
      </w:rPr>
    </w:pPr>
    <w:r>
      <w:rPr>
        <w:rFonts w:ascii="Segoe Script" w:hAnsi="Segoe Script" w:cs="Segoe Script"/>
      </w:rPr>
      <w:t>IMC 0616</w:t>
    </w:r>
    <w:r>
      <w:rPr>
        <w:rFonts w:ascii="Segoe Script" w:hAnsi="Segoe Script" w:cs="Segoe Script"/>
      </w:rPr>
      <w:tab/>
      <w:t xml:space="preserve">- </w:t>
    </w:r>
    <w:r>
      <w:rPr>
        <w:rFonts w:ascii="Segoe Script" w:hAnsi="Segoe Script" w:cs="Segoe Script"/>
      </w:rPr>
      <w:fldChar w:fldCharType="begin"/>
    </w:r>
    <w:r>
      <w:rPr>
        <w:rFonts w:ascii="Segoe Script" w:hAnsi="Segoe Script" w:cs="Segoe Script"/>
      </w:rPr>
      <w:instrText xml:space="preserve">PAGE </w:instrText>
    </w:r>
    <w:r>
      <w:rPr>
        <w:rFonts w:ascii="Segoe Script" w:hAnsi="Segoe Script" w:cs="Segoe Script"/>
      </w:rPr>
      <w:fldChar w:fldCharType="separate"/>
    </w:r>
    <w:r>
      <w:rPr>
        <w:rFonts w:ascii="Segoe Script" w:hAnsi="Segoe Script" w:cs="Segoe Script"/>
        <w:noProof/>
      </w:rPr>
      <w:t>26</w:t>
    </w:r>
    <w:r>
      <w:rPr>
        <w:rFonts w:ascii="Segoe Script" w:hAnsi="Segoe Script" w:cs="Segoe Script"/>
      </w:rPr>
      <w:fldChar w:fldCharType="end"/>
    </w:r>
    <w:r>
      <w:rPr>
        <w:rFonts w:ascii="Segoe Script" w:hAnsi="Segoe Script" w:cs="Segoe Script"/>
      </w:rPr>
      <w:t xml:space="preserve"> -</w:t>
    </w:r>
    <w:r>
      <w:rPr>
        <w:rFonts w:ascii="Segoe Script" w:hAnsi="Segoe Script" w:cs="Segoe Script"/>
      </w:rPr>
      <w:tab/>
      <w:t>Issue Date:  07/29/08</w:t>
    </w:r>
  </w:p>
  <w:p w14:paraId="00EEDF8E" w14:textId="77777777" w:rsidR="005F6EEF" w:rsidRDefault="005F6EE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2BE0" w14:textId="3F350249" w:rsidR="005F6EEF" w:rsidRDefault="005F6EEF" w:rsidP="00FD66E1">
    <w:pPr>
      <w:tabs>
        <w:tab w:val="center" w:pos="4680"/>
        <w:tab w:val="right" w:pos="9360"/>
      </w:tabs>
    </w:pPr>
    <w:r w:rsidRPr="000F60CF">
      <w:t xml:space="preserve">Issue Date:  </w:t>
    </w:r>
    <w:r w:rsidR="00BE7CD9">
      <w:t>04/01</w:t>
    </w:r>
    <w:r>
      <w:t>/21</w:t>
    </w:r>
    <w:r w:rsidRPr="000F60CF">
      <w:tab/>
    </w:r>
    <w:r w:rsidRPr="000F60CF">
      <w:rPr>
        <w:rStyle w:val="PageNumber"/>
      </w:rPr>
      <w:fldChar w:fldCharType="begin"/>
    </w:r>
    <w:r w:rsidRPr="000F60CF">
      <w:rPr>
        <w:rStyle w:val="PageNumber"/>
      </w:rPr>
      <w:instrText xml:space="preserve"> PAGE </w:instrText>
    </w:r>
    <w:r w:rsidRPr="000F60CF">
      <w:rPr>
        <w:rStyle w:val="PageNumber"/>
      </w:rPr>
      <w:fldChar w:fldCharType="separate"/>
    </w:r>
    <w:r>
      <w:rPr>
        <w:rStyle w:val="PageNumber"/>
        <w:noProof/>
      </w:rPr>
      <w:t>18</w:t>
    </w:r>
    <w:r w:rsidRPr="000F60CF">
      <w:rPr>
        <w:rStyle w:val="PageNumber"/>
      </w:rPr>
      <w:fldChar w:fldCharType="end"/>
    </w:r>
    <w:r w:rsidRPr="000F60CF">
      <w:tab/>
      <w:t>0616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D06E6" w14:textId="77777777" w:rsidR="005F6EEF" w:rsidRDefault="005F6EE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D06E7" w14:textId="71A22B19" w:rsidR="005F6EEF" w:rsidRPr="000F60CF" w:rsidRDefault="005F6EEF">
    <w:pPr>
      <w:tabs>
        <w:tab w:val="center" w:pos="4680"/>
        <w:tab w:val="right" w:pos="9360"/>
      </w:tabs>
    </w:pPr>
    <w:r w:rsidRPr="000F60CF">
      <w:t xml:space="preserve">Issue Date:  </w:t>
    </w:r>
    <w:r w:rsidR="00BE7CD9">
      <w:t>04/01</w:t>
    </w:r>
    <w:r>
      <w:t>/21</w:t>
    </w:r>
    <w:r>
      <w:tab/>
      <w:t>AppA-</w:t>
    </w:r>
    <w:r w:rsidRPr="000F60CF">
      <w:fldChar w:fldCharType="begin"/>
    </w:r>
    <w:r w:rsidRPr="000F60CF">
      <w:instrText xml:space="preserve">PAGE </w:instrText>
    </w:r>
    <w:r w:rsidRPr="000F60CF">
      <w:fldChar w:fldCharType="separate"/>
    </w:r>
    <w:r>
      <w:rPr>
        <w:noProof/>
      </w:rPr>
      <w:t>1</w:t>
    </w:r>
    <w:r w:rsidRPr="000F60CF">
      <w:fldChar w:fldCharType="end"/>
    </w:r>
    <w:r w:rsidRPr="000F60CF">
      <w:tab/>
      <w:t>0616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9C350" w14:textId="4AACA98B" w:rsidR="005F6EEF" w:rsidRPr="000F60CF" w:rsidRDefault="005F6EEF">
    <w:pPr>
      <w:tabs>
        <w:tab w:val="center" w:pos="4680"/>
        <w:tab w:val="right" w:pos="9360"/>
      </w:tabs>
    </w:pPr>
    <w:r>
      <w:t xml:space="preserve">Issue Date: </w:t>
    </w:r>
    <w:r w:rsidR="00BE7CD9">
      <w:t>04/01/21</w:t>
    </w:r>
    <w:r>
      <w:ptab w:relativeTo="margin" w:alignment="center" w:leader="none"/>
    </w:r>
    <w:r>
      <w:t>AppB-</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0616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869F3" w14:textId="292628E8" w:rsidR="005F6EEF" w:rsidRPr="000F60CF" w:rsidRDefault="005F6EEF">
    <w:pPr>
      <w:tabs>
        <w:tab w:val="center" w:pos="4680"/>
        <w:tab w:val="right" w:pos="9360"/>
      </w:tabs>
    </w:pPr>
    <w:r>
      <w:t xml:space="preserve">Issue Date: </w:t>
    </w:r>
    <w:r w:rsidR="00BE7CD9">
      <w:t>04/01/21</w:t>
    </w:r>
    <w:r>
      <w:ptab w:relativeTo="margin" w:alignment="center" w:leader="none"/>
    </w:r>
    <w:r>
      <w:t>E1-</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0616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0E61E" w14:textId="5AB1DA16" w:rsidR="005F6EEF" w:rsidRPr="000F60CF" w:rsidRDefault="005F6EEF">
    <w:pPr>
      <w:tabs>
        <w:tab w:val="center" w:pos="4680"/>
        <w:tab w:val="right" w:pos="9360"/>
      </w:tabs>
    </w:pPr>
    <w:r>
      <w:t xml:space="preserve">Issue Date: </w:t>
    </w:r>
    <w:r w:rsidR="00BE7CD9">
      <w:t>04/01/21</w:t>
    </w:r>
    <w:r>
      <w:ptab w:relativeTo="margin" w:alignment="center" w:leader="none"/>
    </w:r>
    <w:r>
      <w:t>Att1-</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0616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3FDDD" w14:textId="77777777" w:rsidR="005F6EEF" w:rsidRDefault="005F6EEF">
      <w:r>
        <w:separator/>
      </w:r>
    </w:p>
  </w:footnote>
  <w:footnote w:type="continuationSeparator" w:id="0">
    <w:p w14:paraId="2D957B76" w14:textId="77777777" w:rsidR="005F6EEF" w:rsidRDefault="005F6EEF">
      <w:r>
        <w:continuationSeparator/>
      </w:r>
    </w:p>
  </w:footnote>
  <w:footnote w:type="continuationNotice" w:id="1">
    <w:p w14:paraId="6859CF66" w14:textId="77777777" w:rsidR="005F6EEF" w:rsidRDefault="005F6E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D00BF" w14:textId="77777777" w:rsidR="005F6EEF" w:rsidRPr="009F0A75" w:rsidRDefault="005F6EEF" w:rsidP="009F0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98EEC" w14:textId="77777777" w:rsidR="005F6EEF" w:rsidRPr="009F0A75" w:rsidRDefault="005F6EEF" w:rsidP="009F0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A06E76"/>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D124E422"/>
    <w:lvl w:ilvl="0" w:tplc="DE7E2CD4">
      <w:start w:val="1"/>
      <w:numFmt w:val="decimal"/>
      <w:lvlText w:val="%1."/>
      <w:lvlJc w:val="left"/>
      <w:pPr>
        <w:tabs>
          <w:tab w:val="num" w:pos="1440"/>
        </w:tabs>
        <w:ind w:left="1440" w:hanging="360"/>
      </w:pPr>
    </w:lvl>
    <w:lvl w:ilvl="1" w:tplc="3156F710">
      <w:numFmt w:val="decimal"/>
      <w:lvlText w:val=""/>
      <w:lvlJc w:val="left"/>
    </w:lvl>
    <w:lvl w:ilvl="2" w:tplc="ACCEC4C4">
      <w:numFmt w:val="decimal"/>
      <w:lvlText w:val=""/>
      <w:lvlJc w:val="left"/>
    </w:lvl>
    <w:lvl w:ilvl="3" w:tplc="4468C05E">
      <w:numFmt w:val="decimal"/>
      <w:lvlText w:val=""/>
      <w:lvlJc w:val="left"/>
    </w:lvl>
    <w:lvl w:ilvl="4" w:tplc="818C3CAA">
      <w:numFmt w:val="decimal"/>
      <w:lvlText w:val=""/>
      <w:lvlJc w:val="left"/>
    </w:lvl>
    <w:lvl w:ilvl="5" w:tplc="CFBE5358">
      <w:numFmt w:val="decimal"/>
      <w:lvlText w:val=""/>
      <w:lvlJc w:val="left"/>
    </w:lvl>
    <w:lvl w:ilvl="6" w:tplc="ADFE7F1E">
      <w:numFmt w:val="decimal"/>
      <w:lvlText w:val=""/>
      <w:lvlJc w:val="left"/>
    </w:lvl>
    <w:lvl w:ilvl="7" w:tplc="371C9530">
      <w:numFmt w:val="decimal"/>
      <w:lvlText w:val=""/>
      <w:lvlJc w:val="left"/>
    </w:lvl>
    <w:lvl w:ilvl="8" w:tplc="DCC4E7A4">
      <w:numFmt w:val="decimal"/>
      <w:lvlText w:val=""/>
      <w:lvlJc w:val="left"/>
    </w:lvl>
  </w:abstractNum>
  <w:abstractNum w:abstractNumId="2" w15:restartNumberingAfterBreak="0">
    <w:nsid w:val="FFFFFF7E"/>
    <w:multiLevelType w:val="hybridMultilevel"/>
    <w:tmpl w:val="4EF22B2E"/>
    <w:lvl w:ilvl="0" w:tplc="FFDEAC5E">
      <w:start w:val="1"/>
      <w:numFmt w:val="decimal"/>
      <w:lvlText w:val="%1."/>
      <w:lvlJc w:val="left"/>
      <w:pPr>
        <w:tabs>
          <w:tab w:val="num" w:pos="1080"/>
        </w:tabs>
        <w:ind w:left="1080" w:hanging="360"/>
      </w:pPr>
    </w:lvl>
    <w:lvl w:ilvl="1" w:tplc="FC1AFFEE">
      <w:numFmt w:val="decimal"/>
      <w:lvlText w:val=""/>
      <w:lvlJc w:val="left"/>
    </w:lvl>
    <w:lvl w:ilvl="2" w:tplc="F24E5B6A">
      <w:numFmt w:val="decimal"/>
      <w:lvlText w:val=""/>
      <w:lvlJc w:val="left"/>
    </w:lvl>
    <w:lvl w:ilvl="3" w:tplc="4E36CB26">
      <w:numFmt w:val="decimal"/>
      <w:lvlText w:val=""/>
      <w:lvlJc w:val="left"/>
    </w:lvl>
    <w:lvl w:ilvl="4" w:tplc="20582558">
      <w:numFmt w:val="decimal"/>
      <w:lvlText w:val=""/>
      <w:lvlJc w:val="left"/>
    </w:lvl>
    <w:lvl w:ilvl="5" w:tplc="1388A272">
      <w:numFmt w:val="decimal"/>
      <w:lvlText w:val=""/>
      <w:lvlJc w:val="left"/>
    </w:lvl>
    <w:lvl w:ilvl="6" w:tplc="64EE6CC8">
      <w:numFmt w:val="decimal"/>
      <w:lvlText w:val=""/>
      <w:lvlJc w:val="left"/>
    </w:lvl>
    <w:lvl w:ilvl="7" w:tplc="A002F1A8">
      <w:numFmt w:val="decimal"/>
      <w:lvlText w:val=""/>
      <w:lvlJc w:val="left"/>
    </w:lvl>
    <w:lvl w:ilvl="8" w:tplc="5FCA1FBA">
      <w:numFmt w:val="decimal"/>
      <w:lvlText w:val=""/>
      <w:lvlJc w:val="left"/>
    </w:lvl>
  </w:abstractNum>
  <w:abstractNum w:abstractNumId="3" w15:restartNumberingAfterBreak="0">
    <w:nsid w:val="FFFFFF7F"/>
    <w:multiLevelType w:val="hybridMultilevel"/>
    <w:tmpl w:val="312A85F4"/>
    <w:lvl w:ilvl="0" w:tplc="8DA0944E">
      <w:start w:val="1"/>
      <w:numFmt w:val="decimal"/>
      <w:lvlText w:val="%1."/>
      <w:lvlJc w:val="left"/>
      <w:pPr>
        <w:tabs>
          <w:tab w:val="num" w:pos="720"/>
        </w:tabs>
        <w:ind w:left="720" w:hanging="360"/>
      </w:pPr>
    </w:lvl>
    <w:lvl w:ilvl="1" w:tplc="E1DC4938">
      <w:numFmt w:val="decimal"/>
      <w:lvlText w:val=""/>
      <w:lvlJc w:val="left"/>
    </w:lvl>
    <w:lvl w:ilvl="2" w:tplc="651C3D5E">
      <w:numFmt w:val="decimal"/>
      <w:lvlText w:val=""/>
      <w:lvlJc w:val="left"/>
    </w:lvl>
    <w:lvl w:ilvl="3" w:tplc="90267414">
      <w:numFmt w:val="decimal"/>
      <w:lvlText w:val=""/>
      <w:lvlJc w:val="left"/>
    </w:lvl>
    <w:lvl w:ilvl="4" w:tplc="8BCA6C9A">
      <w:numFmt w:val="decimal"/>
      <w:lvlText w:val=""/>
      <w:lvlJc w:val="left"/>
    </w:lvl>
    <w:lvl w:ilvl="5" w:tplc="E3C806DA">
      <w:numFmt w:val="decimal"/>
      <w:lvlText w:val=""/>
      <w:lvlJc w:val="left"/>
    </w:lvl>
    <w:lvl w:ilvl="6" w:tplc="30D0E9CC">
      <w:numFmt w:val="decimal"/>
      <w:lvlText w:val=""/>
      <w:lvlJc w:val="left"/>
    </w:lvl>
    <w:lvl w:ilvl="7" w:tplc="E41ED2E8">
      <w:numFmt w:val="decimal"/>
      <w:lvlText w:val=""/>
      <w:lvlJc w:val="left"/>
    </w:lvl>
    <w:lvl w:ilvl="8" w:tplc="95126080">
      <w:numFmt w:val="decimal"/>
      <w:lvlText w:val=""/>
      <w:lvlJc w:val="left"/>
    </w:lvl>
  </w:abstractNum>
  <w:abstractNum w:abstractNumId="4" w15:restartNumberingAfterBreak="0">
    <w:nsid w:val="FFFFFF80"/>
    <w:multiLevelType w:val="hybridMultilevel"/>
    <w:tmpl w:val="89A60BB2"/>
    <w:lvl w:ilvl="0" w:tplc="AA922BD8">
      <w:start w:val="1"/>
      <w:numFmt w:val="bullet"/>
      <w:lvlText w:val=""/>
      <w:lvlJc w:val="left"/>
      <w:pPr>
        <w:tabs>
          <w:tab w:val="num" w:pos="1800"/>
        </w:tabs>
        <w:ind w:left="1800" w:hanging="360"/>
      </w:pPr>
      <w:rPr>
        <w:rFonts w:ascii="Symbol" w:hAnsi="Symbol" w:hint="default"/>
      </w:rPr>
    </w:lvl>
    <w:lvl w:ilvl="1" w:tplc="5EA659BC">
      <w:numFmt w:val="decimal"/>
      <w:lvlText w:val=""/>
      <w:lvlJc w:val="left"/>
    </w:lvl>
    <w:lvl w:ilvl="2" w:tplc="0918280C">
      <w:numFmt w:val="decimal"/>
      <w:lvlText w:val=""/>
      <w:lvlJc w:val="left"/>
    </w:lvl>
    <w:lvl w:ilvl="3" w:tplc="AB0C66BA">
      <w:numFmt w:val="decimal"/>
      <w:lvlText w:val=""/>
      <w:lvlJc w:val="left"/>
    </w:lvl>
    <w:lvl w:ilvl="4" w:tplc="57B2D572">
      <w:numFmt w:val="decimal"/>
      <w:lvlText w:val=""/>
      <w:lvlJc w:val="left"/>
    </w:lvl>
    <w:lvl w:ilvl="5" w:tplc="31D0733A">
      <w:numFmt w:val="decimal"/>
      <w:lvlText w:val=""/>
      <w:lvlJc w:val="left"/>
    </w:lvl>
    <w:lvl w:ilvl="6" w:tplc="18AE3B62">
      <w:numFmt w:val="decimal"/>
      <w:lvlText w:val=""/>
      <w:lvlJc w:val="left"/>
    </w:lvl>
    <w:lvl w:ilvl="7" w:tplc="9304AA9C">
      <w:numFmt w:val="decimal"/>
      <w:lvlText w:val=""/>
      <w:lvlJc w:val="left"/>
    </w:lvl>
    <w:lvl w:ilvl="8" w:tplc="B5DC4DA4">
      <w:numFmt w:val="decimal"/>
      <w:lvlText w:val=""/>
      <w:lvlJc w:val="left"/>
    </w:lvl>
  </w:abstractNum>
  <w:abstractNum w:abstractNumId="5" w15:restartNumberingAfterBreak="0">
    <w:nsid w:val="FFFFFF81"/>
    <w:multiLevelType w:val="hybridMultilevel"/>
    <w:tmpl w:val="4314AE76"/>
    <w:lvl w:ilvl="0" w:tplc="FC38B948">
      <w:start w:val="1"/>
      <w:numFmt w:val="bullet"/>
      <w:lvlText w:val=""/>
      <w:lvlJc w:val="left"/>
      <w:pPr>
        <w:tabs>
          <w:tab w:val="num" w:pos="1440"/>
        </w:tabs>
        <w:ind w:left="1440" w:hanging="360"/>
      </w:pPr>
      <w:rPr>
        <w:rFonts w:ascii="Symbol" w:hAnsi="Symbol" w:hint="default"/>
      </w:rPr>
    </w:lvl>
    <w:lvl w:ilvl="1" w:tplc="B050A0CC">
      <w:numFmt w:val="decimal"/>
      <w:lvlText w:val=""/>
      <w:lvlJc w:val="left"/>
    </w:lvl>
    <w:lvl w:ilvl="2" w:tplc="18E2EBD2">
      <w:numFmt w:val="decimal"/>
      <w:lvlText w:val=""/>
      <w:lvlJc w:val="left"/>
    </w:lvl>
    <w:lvl w:ilvl="3" w:tplc="8FDC69E2">
      <w:numFmt w:val="decimal"/>
      <w:lvlText w:val=""/>
      <w:lvlJc w:val="left"/>
    </w:lvl>
    <w:lvl w:ilvl="4" w:tplc="A0F2CBA0">
      <w:numFmt w:val="decimal"/>
      <w:lvlText w:val=""/>
      <w:lvlJc w:val="left"/>
    </w:lvl>
    <w:lvl w:ilvl="5" w:tplc="6C461452">
      <w:numFmt w:val="decimal"/>
      <w:lvlText w:val=""/>
      <w:lvlJc w:val="left"/>
    </w:lvl>
    <w:lvl w:ilvl="6" w:tplc="0756E820">
      <w:numFmt w:val="decimal"/>
      <w:lvlText w:val=""/>
      <w:lvlJc w:val="left"/>
    </w:lvl>
    <w:lvl w:ilvl="7" w:tplc="CBCA96AA">
      <w:numFmt w:val="decimal"/>
      <w:lvlText w:val=""/>
      <w:lvlJc w:val="left"/>
    </w:lvl>
    <w:lvl w:ilvl="8" w:tplc="7DF6B93C">
      <w:numFmt w:val="decimal"/>
      <w:lvlText w:val=""/>
      <w:lvlJc w:val="left"/>
    </w:lvl>
  </w:abstractNum>
  <w:abstractNum w:abstractNumId="6" w15:restartNumberingAfterBreak="0">
    <w:nsid w:val="FFFFFF82"/>
    <w:multiLevelType w:val="hybridMultilevel"/>
    <w:tmpl w:val="FA10E560"/>
    <w:lvl w:ilvl="0" w:tplc="C81697CA">
      <w:start w:val="1"/>
      <w:numFmt w:val="bullet"/>
      <w:lvlText w:val=""/>
      <w:lvlJc w:val="left"/>
      <w:pPr>
        <w:tabs>
          <w:tab w:val="num" w:pos="1080"/>
        </w:tabs>
        <w:ind w:left="1080" w:hanging="360"/>
      </w:pPr>
      <w:rPr>
        <w:rFonts w:ascii="Symbol" w:hAnsi="Symbol" w:hint="default"/>
      </w:rPr>
    </w:lvl>
    <w:lvl w:ilvl="1" w:tplc="A2AE58E6">
      <w:numFmt w:val="decimal"/>
      <w:lvlText w:val=""/>
      <w:lvlJc w:val="left"/>
    </w:lvl>
    <w:lvl w:ilvl="2" w:tplc="EAB267C8">
      <w:numFmt w:val="decimal"/>
      <w:lvlText w:val=""/>
      <w:lvlJc w:val="left"/>
    </w:lvl>
    <w:lvl w:ilvl="3" w:tplc="E0547FC8">
      <w:numFmt w:val="decimal"/>
      <w:lvlText w:val=""/>
      <w:lvlJc w:val="left"/>
    </w:lvl>
    <w:lvl w:ilvl="4" w:tplc="B7803DEC">
      <w:numFmt w:val="decimal"/>
      <w:lvlText w:val=""/>
      <w:lvlJc w:val="left"/>
    </w:lvl>
    <w:lvl w:ilvl="5" w:tplc="FE5837E6">
      <w:numFmt w:val="decimal"/>
      <w:lvlText w:val=""/>
      <w:lvlJc w:val="left"/>
    </w:lvl>
    <w:lvl w:ilvl="6" w:tplc="E1ECDDA2">
      <w:numFmt w:val="decimal"/>
      <w:lvlText w:val=""/>
      <w:lvlJc w:val="left"/>
    </w:lvl>
    <w:lvl w:ilvl="7" w:tplc="31585472">
      <w:numFmt w:val="decimal"/>
      <w:lvlText w:val=""/>
      <w:lvlJc w:val="left"/>
    </w:lvl>
    <w:lvl w:ilvl="8" w:tplc="E8E2AFD4">
      <w:numFmt w:val="decimal"/>
      <w:lvlText w:val=""/>
      <w:lvlJc w:val="left"/>
    </w:lvl>
  </w:abstractNum>
  <w:abstractNum w:abstractNumId="7" w15:restartNumberingAfterBreak="0">
    <w:nsid w:val="FFFFFF83"/>
    <w:multiLevelType w:val="hybridMultilevel"/>
    <w:tmpl w:val="43FA5302"/>
    <w:lvl w:ilvl="0" w:tplc="0504AAE0">
      <w:start w:val="1"/>
      <w:numFmt w:val="bullet"/>
      <w:lvlText w:val=""/>
      <w:lvlJc w:val="left"/>
      <w:pPr>
        <w:tabs>
          <w:tab w:val="num" w:pos="720"/>
        </w:tabs>
        <w:ind w:left="720" w:hanging="360"/>
      </w:pPr>
      <w:rPr>
        <w:rFonts w:ascii="Symbol" w:hAnsi="Symbol" w:hint="default"/>
      </w:rPr>
    </w:lvl>
    <w:lvl w:ilvl="1" w:tplc="E6226B6C">
      <w:numFmt w:val="decimal"/>
      <w:lvlText w:val=""/>
      <w:lvlJc w:val="left"/>
    </w:lvl>
    <w:lvl w:ilvl="2" w:tplc="78AA6C0A">
      <w:numFmt w:val="decimal"/>
      <w:lvlText w:val=""/>
      <w:lvlJc w:val="left"/>
    </w:lvl>
    <w:lvl w:ilvl="3" w:tplc="57F01D04">
      <w:numFmt w:val="decimal"/>
      <w:lvlText w:val=""/>
      <w:lvlJc w:val="left"/>
    </w:lvl>
    <w:lvl w:ilvl="4" w:tplc="6AAA9E1E">
      <w:numFmt w:val="decimal"/>
      <w:lvlText w:val=""/>
      <w:lvlJc w:val="left"/>
    </w:lvl>
    <w:lvl w:ilvl="5" w:tplc="6D1C4FCC">
      <w:numFmt w:val="decimal"/>
      <w:lvlText w:val=""/>
      <w:lvlJc w:val="left"/>
    </w:lvl>
    <w:lvl w:ilvl="6" w:tplc="D25253EC">
      <w:numFmt w:val="decimal"/>
      <w:lvlText w:val=""/>
      <w:lvlJc w:val="left"/>
    </w:lvl>
    <w:lvl w:ilvl="7" w:tplc="00A618DE">
      <w:numFmt w:val="decimal"/>
      <w:lvlText w:val=""/>
      <w:lvlJc w:val="left"/>
    </w:lvl>
    <w:lvl w:ilvl="8" w:tplc="8452AAB0">
      <w:numFmt w:val="decimal"/>
      <w:lvlText w:val=""/>
      <w:lvlJc w:val="left"/>
    </w:lvl>
  </w:abstractNum>
  <w:abstractNum w:abstractNumId="8" w15:restartNumberingAfterBreak="0">
    <w:nsid w:val="FFFFFF88"/>
    <w:multiLevelType w:val="hybridMultilevel"/>
    <w:tmpl w:val="1974D24C"/>
    <w:lvl w:ilvl="0" w:tplc="AA0E8FEE">
      <w:start w:val="1"/>
      <w:numFmt w:val="decimal"/>
      <w:lvlText w:val="%1."/>
      <w:lvlJc w:val="left"/>
      <w:pPr>
        <w:tabs>
          <w:tab w:val="num" w:pos="360"/>
        </w:tabs>
        <w:ind w:left="360" w:hanging="360"/>
      </w:pPr>
    </w:lvl>
    <w:lvl w:ilvl="1" w:tplc="347241A6">
      <w:numFmt w:val="decimal"/>
      <w:lvlText w:val=""/>
      <w:lvlJc w:val="left"/>
    </w:lvl>
    <w:lvl w:ilvl="2" w:tplc="F772739C">
      <w:numFmt w:val="decimal"/>
      <w:lvlText w:val=""/>
      <w:lvlJc w:val="left"/>
    </w:lvl>
    <w:lvl w:ilvl="3" w:tplc="A7D6548E">
      <w:numFmt w:val="decimal"/>
      <w:lvlText w:val=""/>
      <w:lvlJc w:val="left"/>
    </w:lvl>
    <w:lvl w:ilvl="4" w:tplc="4CCED92E">
      <w:numFmt w:val="decimal"/>
      <w:lvlText w:val=""/>
      <w:lvlJc w:val="left"/>
    </w:lvl>
    <w:lvl w:ilvl="5" w:tplc="3D7E71DA">
      <w:numFmt w:val="decimal"/>
      <w:lvlText w:val=""/>
      <w:lvlJc w:val="left"/>
    </w:lvl>
    <w:lvl w:ilvl="6" w:tplc="5CC2F6CC">
      <w:numFmt w:val="decimal"/>
      <w:lvlText w:val=""/>
      <w:lvlJc w:val="left"/>
    </w:lvl>
    <w:lvl w:ilvl="7" w:tplc="B7FE3810">
      <w:numFmt w:val="decimal"/>
      <w:lvlText w:val=""/>
      <w:lvlJc w:val="left"/>
    </w:lvl>
    <w:lvl w:ilvl="8" w:tplc="06BCACAC">
      <w:numFmt w:val="decimal"/>
      <w:lvlText w:val=""/>
      <w:lvlJc w:val="left"/>
    </w:lvl>
  </w:abstractNum>
  <w:abstractNum w:abstractNumId="9" w15:restartNumberingAfterBreak="0">
    <w:nsid w:val="FFFFFF89"/>
    <w:multiLevelType w:val="hybridMultilevel"/>
    <w:tmpl w:val="BF56F450"/>
    <w:lvl w:ilvl="0" w:tplc="D3087F54">
      <w:start w:val="1"/>
      <w:numFmt w:val="bullet"/>
      <w:lvlText w:val=""/>
      <w:lvlJc w:val="left"/>
      <w:pPr>
        <w:tabs>
          <w:tab w:val="num" w:pos="360"/>
        </w:tabs>
        <w:ind w:left="360" w:hanging="360"/>
      </w:pPr>
      <w:rPr>
        <w:rFonts w:ascii="Symbol" w:hAnsi="Symbol" w:hint="default"/>
      </w:rPr>
    </w:lvl>
    <w:lvl w:ilvl="1" w:tplc="46C0B260">
      <w:numFmt w:val="decimal"/>
      <w:lvlText w:val=""/>
      <w:lvlJc w:val="left"/>
    </w:lvl>
    <w:lvl w:ilvl="2" w:tplc="BC3A90D0">
      <w:numFmt w:val="decimal"/>
      <w:lvlText w:val=""/>
      <w:lvlJc w:val="left"/>
    </w:lvl>
    <w:lvl w:ilvl="3" w:tplc="1FAC816E">
      <w:numFmt w:val="decimal"/>
      <w:lvlText w:val=""/>
      <w:lvlJc w:val="left"/>
    </w:lvl>
    <w:lvl w:ilvl="4" w:tplc="B6B01674">
      <w:numFmt w:val="decimal"/>
      <w:lvlText w:val=""/>
      <w:lvlJc w:val="left"/>
    </w:lvl>
    <w:lvl w:ilvl="5" w:tplc="E4ECD95C">
      <w:numFmt w:val="decimal"/>
      <w:lvlText w:val=""/>
      <w:lvlJc w:val="left"/>
    </w:lvl>
    <w:lvl w:ilvl="6" w:tplc="2F72A202">
      <w:numFmt w:val="decimal"/>
      <w:lvlText w:val=""/>
      <w:lvlJc w:val="left"/>
    </w:lvl>
    <w:lvl w:ilvl="7" w:tplc="B9C09C2A">
      <w:numFmt w:val="decimal"/>
      <w:lvlText w:val=""/>
      <w:lvlJc w:val="left"/>
    </w:lvl>
    <w:lvl w:ilvl="8" w:tplc="A6FC9C6C">
      <w:numFmt w:val="decimal"/>
      <w:lvlText w:val=""/>
      <w:lvlJc w:val="left"/>
    </w:lvl>
  </w:abstractNum>
  <w:abstractNum w:abstractNumId="10" w15:restartNumberingAfterBreak="0">
    <w:nsid w:val="00000001"/>
    <w:multiLevelType w:val="hybridMultilevel"/>
    <w:tmpl w:val="00000000"/>
    <w:name w:val="AutoList1"/>
    <w:lvl w:ilvl="0" w:tplc="1BB2D266">
      <w:start w:val="1"/>
      <w:numFmt w:val="upperLetter"/>
      <w:lvlText w:val="%1."/>
      <w:lvlJc w:val="left"/>
    </w:lvl>
    <w:lvl w:ilvl="1" w:tplc="42B6A7C4">
      <w:start w:val="1"/>
      <w:numFmt w:val="upperLetter"/>
      <w:lvlText w:val="%2."/>
      <w:lvlJc w:val="left"/>
    </w:lvl>
    <w:lvl w:ilvl="2" w:tplc="BBF8C786">
      <w:start w:val="1"/>
      <w:numFmt w:val="upperLetter"/>
      <w:lvlText w:val="%3."/>
      <w:lvlJc w:val="left"/>
    </w:lvl>
    <w:lvl w:ilvl="3" w:tplc="1C1E0C0A">
      <w:start w:val="1"/>
      <w:numFmt w:val="upperLetter"/>
      <w:lvlText w:val="%4."/>
      <w:lvlJc w:val="left"/>
    </w:lvl>
    <w:lvl w:ilvl="4" w:tplc="3A6812CA">
      <w:start w:val="1"/>
      <w:numFmt w:val="upperLetter"/>
      <w:lvlText w:val="%5."/>
      <w:lvlJc w:val="left"/>
    </w:lvl>
    <w:lvl w:ilvl="5" w:tplc="536E0C66">
      <w:start w:val="1"/>
      <w:numFmt w:val="upperLetter"/>
      <w:lvlText w:val="%6."/>
      <w:lvlJc w:val="left"/>
    </w:lvl>
    <w:lvl w:ilvl="6" w:tplc="E11EBBE8">
      <w:start w:val="1"/>
      <w:numFmt w:val="upperLetter"/>
      <w:lvlText w:val="%7."/>
      <w:lvlJc w:val="left"/>
    </w:lvl>
    <w:lvl w:ilvl="7" w:tplc="6742B450">
      <w:start w:val="1"/>
      <w:numFmt w:val="upperLetter"/>
      <w:lvlText w:val="%8."/>
      <w:lvlJc w:val="left"/>
    </w:lvl>
    <w:lvl w:ilvl="8" w:tplc="0F209510">
      <w:numFmt w:val="decimal"/>
      <w:lvlText w:val=""/>
      <w:lvlJc w:val="left"/>
    </w:lvl>
  </w:abstractNum>
  <w:abstractNum w:abstractNumId="11" w15:restartNumberingAfterBreak="0">
    <w:nsid w:val="00000002"/>
    <w:multiLevelType w:val="hybridMultilevel"/>
    <w:tmpl w:val="00000000"/>
    <w:name w:val="AutoList2"/>
    <w:lvl w:ilvl="0" w:tplc="047EA546">
      <w:start w:val="1"/>
      <w:numFmt w:val="lowerLetter"/>
      <w:lvlText w:val="%1."/>
      <w:lvlJc w:val="left"/>
    </w:lvl>
    <w:lvl w:ilvl="1" w:tplc="170226DA">
      <w:start w:val="1"/>
      <w:numFmt w:val="lowerLetter"/>
      <w:lvlText w:val="%2."/>
      <w:lvlJc w:val="left"/>
    </w:lvl>
    <w:lvl w:ilvl="2" w:tplc="C65A2470">
      <w:start w:val="1"/>
      <w:numFmt w:val="lowerLetter"/>
      <w:lvlText w:val="%3."/>
      <w:lvlJc w:val="left"/>
    </w:lvl>
    <w:lvl w:ilvl="3" w:tplc="2EBE7576">
      <w:start w:val="1"/>
      <w:numFmt w:val="lowerLetter"/>
      <w:lvlText w:val="%4."/>
      <w:lvlJc w:val="left"/>
    </w:lvl>
    <w:lvl w:ilvl="4" w:tplc="8D06894C">
      <w:start w:val="1"/>
      <w:numFmt w:val="lowerLetter"/>
      <w:lvlText w:val="%5."/>
      <w:lvlJc w:val="left"/>
    </w:lvl>
    <w:lvl w:ilvl="5" w:tplc="9D649D50">
      <w:start w:val="1"/>
      <w:numFmt w:val="lowerLetter"/>
      <w:lvlText w:val="%6."/>
      <w:lvlJc w:val="left"/>
    </w:lvl>
    <w:lvl w:ilvl="6" w:tplc="9280C8C2">
      <w:start w:val="1"/>
      <w:numFmt w:val="lowerLetter"/>
      <w:lvlText w:val="%7."/>
      <w:lvlJc w:val="left"/>
    </w:lvl>
    <w:lvl w:ilvl="7" w:tplc="75B640E2">
      <w:start w:val="1"/>
      <w:numFmt w:val="lowerLetter"/>
      <w:lvlText w:val="%8."/>
      <w:lvlJc w:val="left"/>
    </w:lvl>
    <w:lvl w:ilvl="8" w:tplc="69A45144">
      <w:numFmt w:val="decimal"/>
      <w:lvlText w:val=""/>
      <w:lvlJc w:val="left"/>
    </w:lvl>
  </w:abstractNum>
  <w:abstractNum w:abstractNumId="12" w15:restartNumberingAfterBreak="0">
    <w:nsid w:val="00000003"/>
    <w:multiLevelType w:val="hybridMultilevel"/>
    <w:tmpl w:val="00000000"/>
    <w:name w:val="AutoList3"/>
    <w:lvl w:ilvl="0" w:tplc="276C9D56">
      <w:start w:val="1"/>
      <w:numFmt w:val="lowerLetter"/>
      <w:lvlText w:val="%1."/>
      <w:lvlJc w:val="left"/>
    </w:lvl>
    <w:lvl w:ilvl="1" w:tplc="54801CA4">
      <w:start w:val="1"/>
      <w:numFmt w:val="lowerLetter"/>
      <w:lvlText w:val="%2."/>
      <w:lvlJc w:val="left"/>
    </w:lvl>
    <w:lvl w:ilvl="2" w:tplc="1674E48C">
      <w:start w:val="1"/>
      <w:numFmt w:val="lowerLetter"/>
      <w:lvlText w:val="%3."/>
      <w:lvlJc w:val="left"/>
    </w:lvl>
    <w:lvl w:ilvl="3" w:tplc="4BFEDAD2">
      <w:start w:val="1"/>
      <w:numFmt w:val="lowerLetter"/>
      <w:lvlText w:val="%4."/>
      <w:lvlJc w:val="left"/>
    </w:lvl>
    <w:lvl w:ilvl="4" w:tplc="455E8D9E">
      <w:start w:val="1"/>
      <w:numFmt w:val="lowerLetter"/>
      <w:lvlText w:val="%5."/>
      <w:lvlJc w:val="left"/>
    </w:lvl>
    <w:lvl w:ilvl="5" w:tplc="758E494A">
      <w:start w:val="1"/>
      <w:numFmt w:val="lowerLetter"/>
      <w:lvlText w:val="%6."/>
      <w:lvlJc w:val="left"/>
    </w:lvl>
    <w:lvl w:ilvl="6" w:tplc="1A069E9E">
      <w:start w:val="1"/>
      <w:numFmt w:val="lowerLetter"/>
      <w:lvlText w:val="%7."/>
      <w:lvlJc w:val="left"/>
    </w:lvl>
    <w:lvl w:ilvl="7" w:tplc="A6E644F6">
      <w:start w:val="1"/>
      <w:numFmt w:val="lowerLetter"/>
      <w:lvlText w:val="%8."/>
      <w:lvlJc w:val="left"/>
    </w:lvl>
    <w:lvl w:ilvl="8" w:tplc="05FA9FE0">
      <w:numFmt w:val="decimal"/>
      <w:lvlText w:val=""/>
      <w:lvlJc w:val="left"/>
    </w:lvl>
  </w:abstractNum>
  <w:abstractNum w:abstractNumId="13" w15:restartNumberingAfterBreak="0">
    <w:nsid w:val="00000004"/>
    <w:multiLevelType w:val="hybridMultilevel"/>
    <w:tmpl w:val="00000000"/>
    <w:name w:val="Bullets"/>
    <w:lvl w:ilvl="0" w:tplc="5540FC42">
      <w:start w:val="1"/>
      <w:numFmt w:val="decimal"/>
      <w:lvlText w:val="!"/>
      <w:lvlJc w:val="left"/>
    </w:lvl>
    <w:lvl w:ilvl="1" w:tplc="1EC8333C">
      <w:start w:val="1"/>
      <w:numFmt w:val="decimal"/>
      <w:lvlText w:val="&quot;"/>
      <w:lvlJc w:val="left"/>
    </w:lvl>
    <w:lvl w:ilvl="2" w:tplc="E514CA92">
      <w:start w:val="1"/>
      <w:numFmt w:val="decimal"/>
      <w:lvlText w:val="-"/>
      <w:lvlJc w:val="left"/>
    </w:lvl>
    <w:lvl w:ilvl="3" w:tplc="CC5EE4E6">
      <w:start w:val="1"/>
      <w:numFmt w:val="decimal"/>
      <w:lvlText w:val="#"/>
      <w:lvlJc w:val="left"/>
    </w:lvl>
    <w:lvl w:ilvl="4" w:tplc="0A4201DC">
      <w:start w:val="1"/>
      <w:numFmt w:val="decimal"/>
      <w:lvlText w:val="*"/>
      <w:lvlJc w:val="left"/>
    </w:lvl>
    <w:lvl w:ilvl="5" w:tplc="C5BAEFB4">
      <w:start w:val="1"/>
      <w:numFmt w:val="decimal"/>
      <w:lvlText w:val="+"/>
      <w:lvlJc w:val="left"/>
    </w:lvl>
    <w:lvl w:ilvl="6" w:tplc="86249CF0">
      <w:start w:val="1"/>
      <w:numFmt w:val="decimal"/>
      <w:lvlText w:val="$"/>
      <w:lvlJc w:val="left"/>
    </w:lvl>
    <w:lvl w:ilvl="7" w:tplc="4AF874CE">
      <w:start w:val="1"/>
      <w:numFmt w:val="decimal"/>
      <w:lvlText w:val="x"/>
      <w:lvlJc w:val="left"/>
    </w:lvl>
    <w:lvl w:ilvl="8" w:tplc="90801FA6">
      <w:numFmt w:val="decimal"/>
      <w:lvlText w:val=""/>
      <w:lvlJc w:val="left"/>
    </w:lvl>
  </w:abstractNum>
  <w:abstractNum w:abstractNumId="14" w15:restartNumberingAfterBreak="0">
    <w:nsid w:val="00000005"/>
    <w:multiLevelType w:val="hybridMultilevel"/>
    <w:tmpl w:val="00000000"/>
    <w:name w:val="AutoList64"/>
    <w:lvl w:ilvl="0" w:tplc="5B487522">
      <w:start w:val="1"/>
      <w:numFmt w:val="lowerLetter"/>
      <w:lvlText w:val="%1."/>
      <w:lvlJc w:val="left"/>
    </w:lvl>
    <w:lvl w:ilvl="1" w:tplc="1438E51C">
      <w:start w:val="1"/>
      <w:numFmt w:val="lowerLetter"/>
      <w:lvlText w:val="%2."/>
      <w:lvlJc w:val="left"/>
    </w:lvl>
    <w:lvl w:ilvl="2" w:tplc="2946D9B2">
      <w:start w:val="1"/>
      <w:numFmt w:val="lowerLetter"/>
      <w:lvlText w:val="%3."/>
      <w:lvlJc w:val="left"/>
    </w:lvl>
    <w:lvl w:ilvl="3" w:tplc="02A86244">
      <w:start w:val="1"/>
      <w:numFmt w:val="lowerLetter"/>
      <w:lvlText w:val="%4."/>
      <w:lvlJc w:val="left"/>
    </w:lvl>
    <w:lvl w:ilvl="4" w:tplc="3D928634">
      <w:start w:val="1"/>
      <w:numFmt w:val="lowerLetter"/>
      <w:lvlText w:val="%5."/>
      <w:lvlJc w:val="left"/>
    </w:lvl>
    <w:lvl w:ilvl="5" w:tplc="F530D1A6">
      <w:start w:val="1"/>
      <w:numFmt w:val="lowerLetter"/>
      <w:lvlText w:val="%6."/>
      <w:lvlJc w:val="left"/>
    </w:lvl>
    <w:lvl w:ilvl="6" w:tplc="7F822CF2">
      <w:start w:val="1"/>
      <w:numFmt w:val="lowerLetter"/>
      <w:lvlText w:val="%7."/>
      <w:lvlJc w:val="left"/>
    </w:lvl>
    <w:lvl w:ilvl="7" w:tplc="841CA59A">
      <w:start w:val="1"/>
      <w:numFmt w:val="lowerLetter"/>
      <w:lvlText w:val="%8."/>
      <w:lvlJc w:val="left"/>
    </w:lvl>
    <w:lvl w:ilvl="8" w:tplc="891EC9BE">
      <w:numFmt w:val="decimal"/>
      <w:lvlText w:val=""/>
      <w:lvlJc w:val="left"/>
    </w:lvl>
  </w:abstractNum>
  <w:abstractNum w:abstractNumId="15" w15:restartNumberingAfterBreak="0">
    <w:nsid w:val="038648F8"/>
    <w:multiLevelType w:val="hybridMultilevel"/>
    <w:tmpl w:val="ACFA5DF0"/>
    <w:lvl w:ilvl="0" w:tplc="4C7ECC60">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E47577"/>
    <w:multiLevelType w:val="hybridMultilevel"/>
    <w:tmpl w:val="BE4E329E"/>
    <w:lvl w:ilvl="0" w:tplc="38A8D4C2">
      <w:start w:val="1"/>
      <w:numFmt w:val="lowerLetter"/>
      <w:lvlText w:val="(%1)"/>
      <w:lvlJc w:val="left"/>
      <w:pPr>
        <w:ind w:left="126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18080D5E"/>
    <w:multiLevelType w:val="hybridMultilevel"/>
    <w:tmpl w:val="13CE469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1C813CB2"/>
    <w:multiLevelType w:val="hybridMultilevel"/>
    <w:tmpl w:val="E2DCC236"/>
    <w:lvl w:ilvl="0" w:tplc="B5FABE48">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329268D4">
      <w:start w:val="1"/>
      <w:numFmt w:val="decimal"/>
      <w:lvlText w:val="%3."/>
      <w:lvlJc w:val="left"/>
      <w:pPr>
        <w:ind w:left="1620" w:hanging="36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1FA82401"/>
    <w:multiLevelType w:val="hybridMultilevel"/>
    <w:tmpl w:val="13CE469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2259589D"/>
    <w:multiLevelType w:val="hybridMultilevel"/>
    <w:tmpl w:val="C5BA14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4A10A4"/>
    <w:multiLevelType w:val="hybridMultilevel"/>
    <w:tmpl w:val="09AA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78473B"/>
    <w:multiLevelType w:val="hybridMultilevel"/>
    <w:tmpl w:val="33440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EB1B88"/>
    <w:multiLevelType w:val="hybridMultilevel"/>
    <w:tmpl w:val="E056E16A"/>
    <w:lvl w:ilvl="0" w:tplc="04090001">
      <w:start w:val="1"/>
      <w:numFmt w:val="bullet"/>
      <w:lvlText w:val=""/>
      <w:lvlJc w:val="left"/>
      <w:pPr>
        <w:ind w:left="1527" w:hanging="360"/>
      </w:pPr>
      <w:rPr>
        <w:rFonts w:ascii="Symbol" w:hAnsi="Symbo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24" w15:restartNumberingAfterBreak="0">
    <w:nsid w:val="34281421"/>
    <w:multiLevelType w:val="hybridMultilevel"/>
    <w:tmpl w:val="76F65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8430AD"/>
    <w:multiLevelType w:val="hybridMultilevel"/>
    <w:tmpl w:val="584E28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710232C"/>
    <w:multiLevelType w:val="hybridMultilevel"/>
    <w:tmpl w:val="388806DE"/>
    <w:lvl w:ilvl="0" w:tplc="E3F48516">
      <w:start w:val="1"/>
      <w:numFmt w:val="lowerLetter"/>
      <w:lvlText w:val="%1."/>
      <w:lvlJc w:val="left"/>
      <w:pPr>
        <w:ind w:left="1530" w:hanging="360"/>
      </w:pPr>
      <w:rPr>
        <w:rFonts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3C3C02EA"/>
    <w:multiLevelType w:val="hybridMultilevel"/>
    <w:tmpl w:val="C5BA14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C137ED"/>
    <w:multiLevelType w:val="hybridMultilevel"/>
    <w:tmpl w:val="C5BA14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81036"/>
    <w:multiLevelType w:val="hybridMultilevel"/>
    <w:tmpl w:val="BDF61D8A"/>
    <w:lvl w:ilvl="0" w:tplc="FECA115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30" w15:restartNumberingAfterBreak="0">
    <w:nsid w:val="59F727C7"/>
    <w:multiLevelType w:val="hybridMultilevel"/>
    <w:tmpl w:val="33440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FB5A02"/>
    <w:multiLevelType w:val="hybridMultilevel"/>
    <w:tmpl w:val="C5BA14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3149ED"/>
    <w:multiLevelType w:val="hybridMultilevel"/>
    <w:tmpl w:val="80B070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56FA2"/>
    <w:multiLevelType w:val="hybridMultilevel"/>
    <w:tmpl w:val="A0BCE63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BC0F51"/>
    <w:multiLevelType w:val="hybridMultilevel"/>
    <w:tmpl w:val="A7EED360"/>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76933380"/>
    <w:multiLevelType w:val="hybridMultilevel"/>
    <w:tmpl w:val="CF34955C"/>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6" w15:restartNumberingAfterBreak="0">
    <w:nsid w:val="78051D1E"/>
    <w:multiLevelType w:val="hybridMultilevel"/>
    <w:tmpl w:val="115081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D33093"/>
    <w:multiLevelType w:val="hybridMultilevel"/>
    <w:tmpl w:val="2C2629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num>
  <w:num w:numId="6">
    <w:abstractNumId w:val="31"/>
  </w:num>
  <w:num w:numId="7">
    <w:abstractNumId w:val="37"/>
  </w:num>
  <w:num w:numId="8">
    <w:abstractNumId w:val="15"/>
  </w:num>
  <w:num w:numId="9">
    <w:abstractNumId w:val="34"/>
  </w:num>
  <w:num w:numId="10">
    <w:abstractNumId w:val="24"/>
  </w:num>
  <w:num w:numId="11">
    <w:abstractNumId w:val="29"/>
  </w:num>
  <w:num w:numId="12">
    <w:abstractNumId w:val="36"/>
  </w:num>
  <w:num w:numId="13">
    <w:abstractNumId w:val="30"/>
  </w:num>
  <w:num w:numId="14">
    <w:abstractNumId w:val="25"/>
  </w:num>
  <w:num w:numId="15">
    <w:abstractNumId w:val="23"/>
  </w:num>
  <w:num w:numId="16">
    <w:abstractNumId w:val="32"/>
  </w:num>
  <w:num w:numId="17">
    <w:abstractNumId w:val="20"/>
  </w:num>
  <w:num w:numId="18">
    <w:abstractNumId w:val="17"/>
  </w:num>
  <w:num w:numId="19">
    <w:abstractNumId w:val="19"/>
  </w:num>
  <w:num w:numId="20">
    <w:abstractNumId w:val="28"/>
  </w:num>
  <w:num w:numId="21">
    <w:abstractNumId w:val="27"/>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vigneaud, Dylanne">
    <w15:presenceInfo w15:providerId="AD" w15:userId="S::DDD@NRC.GOV::f966cd44-d70d-4cb2-ad82-59480ab37ebf"/>
  </w15:person>
  <w15:person w15:author="Stamm, Eric">
    <w15:presenceInfo w15:providerId="AD" w15:userId="S::EJS2@NRC.GOV::1bf546ce-7f03-49fb-b43c-00302a432ae8"/>
  </w15:person>
  <w15:person w15:author="Cuadrado, Leira">
    <w15:presenceInfo w15:providerId="AD" w15:userId="S::LYC1@nrc.gov::94e91bdf-c3c4-440c-91e8-a8ebffcc6fdf"/>
  </w15:person>
  <w15:person w15:author="Pearson, Alayna">
    <w15:presenceInfo w15:providerId="AD" w15:userId="S::ANP1@nrc.gov::3cf61c71-feb5-4bce-9371-2e0f48bfec56"/>
  </w15:person>
  <w15:person w15:author="Williams, Robert">
    <w15:presenceInfo w15:providerId="AD" w15:userId="S::rew1@nrc.gov::1169061b-a32b-4c9d-b5af-9fb5a9761de1"/>
  </w15:person>
  <w15:person w15:author="Kock, Andrea">
    <w15:presenceInfo w15:providerId="AD" w15:userId="S::alk@nrc.gov::588cfd18-9454-46c6-a8a8-df33ed5a82b2"/>
  </w15:person>
  <w15:person w15:author="Suggs, LaDonna">
    <w15:presenceInfo w15:providerId="AD" w15:userId="S::LJB4@NRC.GOV::d85bb29d-994e-4e82-86e6-d2134e86f4ae"/>
  </w15:person>
  <w15:person w15:author="Sakadales, Toni">
    <w15:presenceInfo w15:providerId="AD" w15:userId="S::AXS18@nrc.gov::6211f977-3354-4565-bf36-37903aa1f514"/>
  </w15:person>
  <w15:person w15:author="Michel(R2), Eric">
    <w15:presenceInfo w15:providerId="AD" w15:userId="S::ECM2@NRC.GOV::e3bb1986-91df-464a-ba0b-3ff0ac576c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60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EB"/>
    <w:rsid w:val="00000B20"/>
    <w:rsid w:val="00000E95"/>
    <w:rsid w:val="0000130D"/>
    <w:rsid w:val="000015B8"/>
    <w:rsid w:val="00001D69"/>
    <w:rsid w:val="000028F2"/>
    <w:rsid w:val="00002CA2"/>
    <w:rsid w:val="000031FB"/>
    <w:rsid w:val="000040C0"/>
    <w:rsid w:val="0000412D"/>
    <w:rsid w:val="00004ACF"/>
    <w:rsid w:val="00004D7F"/>
    <w:rsid w:val="00004EA8"/>
    <w:rsid w:val="00005097"/>
    <w:rsid w:val="00005102"/>
    <w:rsid w:val="0000517B"/>
    <w:rsid w:val="00005404"/>
    <w:rsid w:val="0000593E"/>
    <w:rsid w:val="00005CD3"/>
    <w:rsid w:val="00005FE5"/>
    <w:rsid w:val="000064B2"/>
    <w:rsid w:val="0000702F"/>
    <w:rsid w:val="0000744E"/>
    <w:rsid w:val="00007B73"/>
    <w:rsid w:val="00010630"/>
    <w:rsid w:val="0001255F"/>
    <w:rsid w:val="00013275"/>
    <w:rsid w:val="0001423A"/>
    <w:rsid w:val="000144E4"/>
    <w:rsid w:val="0001461E"/>
    <w:rsid w:val="00014E5D"/>
    <w:rsid w:val="000150E7"/>
    <w:rsid w:val="000153BE"/>
    <w:rsid w:val="00015561"/>
    <w:rsid w:val="00015B28"/>
    <w:rsid w:val="00015E5E"/>
    <w:rsid w:val="00016868"/>
    <w:rsid w:val="00017F77"/>
    <w:rsid w:val="00017FA3"/>
    <w:rsid w:val="00020D59"/>
    <w:rsid w:val="00021018"/>
    <w:rsid w:val="00021166"/>
    <w:rsid w:val="000212F3"/>
    <w:rsid w:val="00021E1A"/>
    <w:rsid w:val="000226B2"/>
    <w:rsid w:val="00022F0A"/>
    <w:rsid w:val="00022F7D"/>
    <w:rsid w:val="00022FE8"/>
    <w:rsid w:val="0002331E"/>
    <w:rsid w:val="00024851"/>
    <w:rsid w:val="00025009"/>
    <w:rsid w:val="000260A7"/>
    <w:rsid w:val="00026367"/>
    <w:rsid w:val="00026FD6"/>
    <w:rsid w:val="00030327"/>
    <w:rsid w:val="000319AB"/>
    <w:rsid w:val="00031E3C"/>
    <w:rsid w:val="00032741"/>
    <w:rsid w:val="00032EB8"/>
    <w:rsid w:val="0003360A"/>
    <w:rsid w:val="00033B9A"/>
    <w:rsid w:val="00033E26"/>
    <w:rsid w:val="00033F30"/>
    <w:rsid w:val="00034A67"/>
    <w:rsid w:val="000351ED"/>
    <w:rsid w:val="00035FFE"/>
    <w:rsid w:val="00036E52"/>
    <w:rsid w:val="00037019"/>
    <w:rsid w:val="000373EB"/>
    <w:rsid w:val="000373FE"/>
    <w:rsid w:val="00037679"/>
    <w:rsid w:val="00037C13"/>
    <w:rsid w:val="00037FC2"/>
    <w:rsid w:val="00040D90"/>
    <w:rsid w:val="00041509"/>
    <w:rsid w:val="00041615"/>
    <w:rsid w:val="0004174F"/>
    <w:rsid w:val="0004283F"/>
    <w:rsid w:val="00042BEF"/>
    <w:rsid w:val="0004331C"/>
    <w:rsid w:val="00043617"/>
    <w:rsid w:val="00043C85"/>
    <w:rsid w:val="00044127"/>
    <w:rsid w:val="000444DE"/>
    <w:rsid w:val="00044512"/>
    <w:rsid w:val="00044518"/>
    <w:rsid w:val="000445D1"/>
    <w:rsid w:val="000446D4"/>
    <w:rsid w:val="00045504"/>
    <w:rsid w:val="0004591D"/>
    <w:rsid w:val="000459C1"/>
    <w:rsid w:val="00045C8C"/>
    <w:rsid w:val="00046D0B"/>
    <w:rsid w:val="0004714A"/>
    <w:rsid w:val="00047189"/>
    <w:rsid w:val="00047B8D"/>
    <w:rsid w:val="00047DE3"/>
    <w:rsid w:val="00047EEA"/>
    <w:rsid w:val="00051D81"/>
    <w:rsid w:val="000529E5"/>
    <w:rsid w:val="00052D6E"/>
    <w:rsid w:val="00052E48"/>
    <w:rsid w:val="000531F6"/>
    <w:rsid w:val="00053A4B"/>
    <w:rsid w:val="00053A59"/>
    <w:rsid w:val="00053BCF"/>
    <w:rsid w:val="00054372"/>
    <w:rsid w:val="000551A6"/>
    <w:rsid w:val="00055A9E"/>
    <w:rsid w:val="000564CD"/>
    <w:rsid w:val="00056644"/>
    <w:rsid w:val="00056B84"/>
    <w:rsid w:val="00056BA9"/>
    <w:rsid w:val="0005714D"/>
    <w:rsid w:val="000578B9"/>
    <w:rsid w:val="00057D37"/>
    <w:rsid w:val="00060E89"/>
    <w:rsid w:val="0006107E"/>
    <w:rsid w:val="000612B9"/>
    <w:rsid w:val="00062852"/>
    <w:rsid w:val="00062AAB"/>
    <w:rsid w:val="00062C27"/>
    <w:rsid w:val="00062F71"/>
    <w:rsid w:val="0006320E"/>
    <w:rsid w:val="00063CAB"/>
    <w:rsid w:val="00063E76"/>
    <w:rsid w:val="00063FDE"/>
    <w:rsid w:val="00064920"/>
    <w:rsid w:val="0006561D"/>
    <w:rsid w:val="00065705"/>
    <w:rsid w:val="00065735"/>
    <w:rsid w:val="00065755"/>
    <w:rsid w:val="00065F86"/>
    <w:rsid w:val="0006613D"/>
    <w:rsid w:val="000663EF"/>
    <w:rsid w:val="00067671"/>
    <w:rsid w:val="00067726"/>
    <w:rsid w:val="00070449"/>
    <w:rsid w:val="000704D6"/>
    <w:rsid w:val="00070D29"/>
    <w:rsid w:val="000726EE"/>
    <w:rsid w:val="00072903"/>
    <w:rsid w:val="000733E8"/>
    <w:rsid w:val="00073687"/>
    <w:rsid w:val="00073C93"/>
    <w:rsid w:val="00074BC7"/>
    <w:rsid w:val="00075CBE"/>
    <w:rsid w:val="00076324"/>
    <w:rsid w:val="000769DA"/>
    <w:rsid w:val="00076C22"/>
    <w:rsid w:val="0007732C"/>
    <w:rsid w:val="000775C8"/>
    <w:rsid w:val="0007763F"/>
    <w:rsid w:val="00077F10"/>
    <w:rsid w:val="00077F26"/>
    <w:rsid w:val="00080142"/>
    <w:rsid w:val="00081AD9"/>
    <w:rsid w:val="00082C00"/>
    <w:rsid w:val="00082DD3"/>
    <w:rsid w:val="00083D5C"/>
    <w:rsid w:val="00083E74"/>
    <w:rsid w:val="000840C1"/>
    <w:rsid w:val="000842FA"/>
    <w:rsid w:val="000847EC"/>
    <w:rsid w:val="00084B9F"/>
    <w:rsid w:val="00084F6F"/>
    <w:rsid w:val="00085086"/>
    <w:rsid w:val="0008652A"/>
    <w:rsid w:val="000872BA"/>
    <w:rsid w:val="000878E7"/>
    <w:rsid w:val="00090AC0"/>
    <w:rsid w:val="00090BBA"/>
    <w:rsid w:val="00090D72"/>
    <w:rsid w:val="00090FC7"/>
    <w:rsid w:val="00092BF1"/>
    <w:rsid w:val="00092D0B"/>
    <w:rsid w:val="00093956"/>
    <w:rsid w:val="00093DDC"/>
    <w:rsid w:val="00093FE0"/>
    <w:rsid w:val="00095D0E"/>
    <w:rsid w:val="000974A2"/>
    <w:rsid w:val="00097503"/>
    <w:rsid w:val="000A13C7"/>
    <w:rsid w:val="000A1501"/>
    <w:rsid w:val="000A1B0F"/>
    <w:rsid w:val="000A1F57"/>
    <w:rsid w:val="000A26FB"/>
    <w:rsid w:val="000A28A9"/>
    <w:rsid w:val="000A2E0E"/>
    <w:rsid w:val="000A33E2"/>
    <w:rsid w:val="000A34CA"/>
    <w:rsid w:val="000A358A"/>
    <w:rsid w:val="000A37A7"/>
    <w:rsid w:val="000A3931"/>
    <w:rsid w:val="000A41D9"/>
    <w:rsid w:val="000A43A5"/>
    <w:rsid w:val="000A4CA9"/>
    <w:rsid w:val="000A4E84"/>
    <w:rsid w:val="000A57B9"/>
    <w:rsid w:val="000A57F2"/>
    <w:rsid w:val="000A5F2A"/>
    <w:rsid w:val="000A6313"/>
    <w:rsid w:val="000A662F"/>
    <w:rsid w:val="000A669F"/>
    <w:rsid w:val="000A6891"/>
    <w:rsid w:val="000A6C88"/>
    <w:rsid w:val="000A78DC"/>
    <w:rsid w:val="000B0798"/>
    <w:rsid w:val="000B0925"/>
    <w:rsid w:val="000B18E8"/>
    <w:rsid w:val="000B265C"/>
    <w:rsid w:val="000B2877"/>
    <w:rsid w:val="000B3652"/>
    <w:rsid w:val="000B3AE4"/>
    <w:rsid w:val="000B3CEA"/>
    <w:rsid w:val="000B4693"/>
    <w:rsid w:val="000B5865"/>
    <w:rsid w:val="000B6511"/>
    <w:rsid w:val="000B6B9D"/>
    <w:rsid w:val="000B6DBB"/>
    <w:rsid w:val="000B6F94"/>
    <w:rsid w:val="000B7024"/>
    <w:rsid w:val="000B7605"/>
    <w:rsid w:val="000B767C"/>
    <w:rsid w:val="000C06D7"/>
    <w:rsid w:val="000C0C2F"/>
    <w:rsid w:val="000C11F1"/>
    <w:rsid w:val="000C1467"/>
    <w:rsid w:val="000C21A3"/>
    <w:rsid w:val="000C22FD"/>
    <w:rsid w:val="000C2730"/>
    <w:rsid w:val="000C2B88"/>
    <w:rsid w:val="000C383C"/>
    <w:rsid w:val="000C38A0"/>
    <w:rsid w:val="000C3F9D"/>
    <w:rsid w:val="000C46C7"/>
    <w:rsid w:val="000C4BC7"/>
    <w:rsid w:val="000C4DC0"/>
    <w:rsid w:val="000C5ECE"/>
    <w:rsid w:val="000C6BD3"/>
    <w:rsid w:val="000C7556"/>
    <w:rsid w:val="000D0315"/>
    <w:rsid w:val="000D03A8"/>
    <w:rsid w:val="000D1376"/>
    <w:rsid w:val="000D203B"/>
    <w:rsid w:val="000D2265"/>
    <w:rsid w:val="000D290F"/>
    <w:rsid w:val="000D2E85"/>
    <w:rsid w:val="000D30F2"/>
    <w:rsid w:val="000D393E"/>
    <w:rsid w:val="000D3EA6"/>
    <w:rsid w:val="000D42BC"/>
    <w:rsid w:val="000D4B3B"/>
    <w:rsid w:val="000D4D86"/>
    <w:rsid w:val="000D5116"/>
    <w:rsid w:val="000D5571"/>
    <w:rsid w:val="000D5AD6"/>
    <w:rsid w:val="000D5EFF"/>
    <w:rsid w:val="000D67B1"/>
    <w:rsid w:val="000E031E"/>
    <w:rsid w:val="000E07DE"/>
    <w:rsid w:val="000E1999"/>
    <w:rsid w:val="000E19EC"/>
    <w:rsid w:val="000E1F51"/>
    <w:rsid w:val="000E20A6"/>
    <w:rsid w:val="000E2454"/>
    <w:rsid w:val="000E27F7"/>
    <w:rsid w:val="000E2A1E"/>
    <w:rsid w:val="000E30BA"/>
    <w:rsid w:val="000E422B"/>
    <w:rsid w:val="000E4806"/>
    <w:rsid w:val="000E4F23"/>
    <w:rsid w:val="000E5051"/>
    <w:rsid w:val="000E5A32"/>
    <w:rsid w:val="000E5C55"/>
    <w:rsid w:val="000E6797"/>
    <w:rsid w:val="000E6A94"/>
    <w:rsid w:val="000E7916"/>
    <w:rsid w:val="000F003C"/>
    <w:rsid w:val="000F057B"/>
    <w:rsid w:val="000F09C2"/>
    <w:rsid w:val="000F10BC"/>
    <w:rsid w:val="000F11B6"/>
    <w:rsid w:val="000F1BF1"/>
    <w:rsid w:val="000F1C45"/>
    <w:rsid w:val="000F20E9"/>
    <w:rsid w:val="000F2573"/>
    <w:rsid w:val="000F2D4A"/>
    <w:rsid w:val="000F3322"/>
    <w:rsid w:val="000F3504"/>
    <w:rsid w:val="000F3785"/>
    <w:rsid w:val="000F37EE"/>
    <w:rsid w:val="000F3916"/>
    <w:rsid w:val="000F3A8D"/>
    <w:rsid w:val="000F3F31"/>
    <w:rsid w:val="000F4117"/>
    <w:rsid w:val="000F4242"/>
    <w:rsid w:val="000F46AB"/>
    <w:rsid w:val="000F54BC"/>
    <w:rsid w:val="000F60CF"/>
    <w:rsid w:val="000F65D8"/>
    <w:rsid w:val="000F66ED"/>
    <w:rsid w:val="000F6CB1"/>
    <w:rsid w:val="000F6D14"/>
    <w:rsid w:val="000F7BD9"/>
    <w:rsid w:val="000F7D3F"/>
    <w:rsid w:val="00100034"/>
    <w:rsid w:val="001002BC"/>
    <w:rsid w:val="00100DB6"/>
    <w:rsid w:val="0010161A"/>
    <w:rsid w:val="001023BC"/>
    <w:rsid w:val="0010329E"/>
    <w:rsid w:val="00104156"/>
    <w:rsid w:val="00104753"/>
    <w:rsid w:val="00104DF2"/>
    <w:rsid w:val="00105AEE"/>
    <w:rsid w:val="00105D6D"/>
    <w:rsid w:val="00106032"/>
    <w:rsid w:val="0010623F"/>
    <w:rsid w:val="00107221"/>
    <w:rsid w:val="00110029"/>
    <w:rsid w:val="0011037C"/>
    <w:rsid w:val="001104ED"/>
    <w:rsid w:val="00110896"/>
    <w:rsid w:val="00110F91"/>
    <w:rsid w:val="001115C6"/>
    <w:rsid w:val="0011168F"/>
    <w:rsid w:val="00111723"/>
    <w:rsid w:val="00111A09"/>
    <w:rsid w:val="00111A34"/>
    <w:rsid w:val="00112954"/>
    <w:rsid w:val="00112A31"/>
    <w:rsid w:val="00112E8E"/>
    <w:rsid w:val="0011304D"/>
    <w:rsid w:val="001134AA"/>
    <w:rsid w:val="00113696"/>
    <w:rsid w:val="00113C9B"/>
    <w:rsid w:val="00114317"/>
    <w:rsid w:val="00115186"/>
    <w:rsid w:val="001152B3"/>
    <w:rsid w:val="001155B1"/>
    <w:rsid w:val="001155CF"/>
    <w:rsid w:val="00115A25"/>
    <w:rsid w:val="00115A54"/>
    <w:rsid w:val="00116722"/>
    <w:rsid w:val="00120F63"/>
    <w:rsid w:val="001212C2"/>
    <w:rsid w:val="001219BF"/>
    <w:rsid w:val="00121BCF"/>
    <w:rsid w:val="001232A3"/>
    <w:rsid w:val="00123664"/>
    <w:rsid w:val="0012368B"/>
    <w:rsid w:val="00123A61"/>
    <w:rsid w:val="00123B78"/>
    <w:rsid w:val="00124AEA"/>
    <w:rsid w:val="00124B78"/>
    <w:rsid w:val="00125901"/>
    <w:rsid w:val="00125D8C"/>
    <w:rsid w:val="00125F82"/>
    <w:rsid w:val="00126154"/>
    <w:rsid w:val="001268F1"/>
    <w:rsid w:val="00126A3F"/>
    <w:rsid w:val="00126FB8"/>
    <w:rsid w:val="0012723B"/>
    <w:rsid w:val="001301A6"/>
    <w:rsid w:val="00130776"/>
    <w:rsid w:val="001327F7"/>
    <w:rsid w:val="00132C1F"/>
    <w:rsid w:val="00132CD9"/>
    <w:rsid w:val="00132DF6"/>
    <w:rsid w:val="001330F2"/>
    <w:rsid w:val="001332A5"/>
    <w:rsid w:val="001337AA"/>
    <w:rsid w:val="0013443B"/>
    <w:rsid w:val="00134FC9"/>
    <w:rsid w:val="001354AB"/>
    <w:rsid w:val="00135662"/>
    <w:rsid w:val="00136736"/>
    <w:rsid w:val="00136D82"/>
    <w:rsid w:val="00136F33"/>
    <w:rsid w:val="00137601"/>
    <w:rsid w:val="00137CD2"/>
    <w:rsid w:val="00140D83"/>
    <w:rsid w:val="00140FB7"/>
    <w:rsid w:val="001414CB"/>
    <w:rsid w:val="0014207D"/>
    <w:rsid w:val="001427A5"/>
    <w:rsid w:val="001437F4"/>
    <w:rsid w:val="001440ED"/>
    <w:rsid w:val="0014413D"/>
    <w:rsid w:val="00144D5B"/>
    <w:rsid w:val="00145523"/>
    <w:rsid w:val="001457CA"/>
    <w:rsid w:val="00145F42"/>
    <w:rsid w:val="00145F4E"/>
    <w:rsid w:val="0014619B"/>
    <w:rsid w:val="00146DF0"/>
    <w:rsid w:val="001474CE"/>
    <w:rsid w:val="001501D9"/>
    <w:rsid w:val="00151454"/>
    <w:rsid w:val="001519BF"/>
    <w:rsid w:val="00151D71"/>
    <w:rsid w:val="00153787"/>
    <w:rsid w:val="0015424D"/>
    <w:rsid w:val="00154DC2"/>
    <w:rsid w:val="001557B1"/>
    <w:rsid w:val="00155968"/>
    <w:rsid w:val="00155DCE"/>
    <w:rsid w:val="00156502"/>
    <w:rsid w:val="0015667E"/>
    <w:rsid w:val="00157291"/>
    <w:rsid w:val="001575BF"/>
    <w:rsid w:val="00157A43"/>
    <w:rsid w:val="00160166"/>
    <w:rsid w:val="0016052F"/>
    <w:rsid w:val="00160700"/>
    <w:rsid w:val="001610B6"/>
    <w:rsid w:val="00161535"/>
    <w:rsid w:val="00161A85"/>
    <w:rsid w:val="0016235D"/>
    <w:rsid w:val="00162C34"/>
    <w:rsid w:val="001631F9"/>
    <w:rsid w:val="0016335A"/>
    <w:rsid w:val="0016351C"/>
    <w:rsid w:val="001639A7"/>
    <w:rsid w:val="001639D9"/>
    <w:rsid w:val="001644D7"/>
    <w:rsid w:val="001646F2"/>
    <w:rsid w:val="00164BB7"/>
    <w:rsid w:val="00165BC4"/>
    <w:rsid w:val="00166703"/>
    <w:rsid w:val="0016732E"/>
    <w:rsid w:val="00167A51"/>
    <w:rsid w:val="00170077"/>
    <w:rsid w:val="00170793"/>
    <w:rsid w:val="00170989"/>
    <w:rsid w:val="00170D03"/>
    <w:rsid w:val="00170EE4"/>
    <w:rsid w:val="0017149E"/>
    <w:rsid w:val="00171CC7"/>
    <w:rsid w:val="00171CDB"/>
    <w:rsid w:val="001720E6"/>
    <w:rsid w:val="00172376"/>
    <w:rsid w:val="00172632"/>
    <w:rsid w:val="00172669"/>
    <w:rsid w:val="00172956"/>
    <w:rsid w:val="00172D25"/>
    <w:rsid w:val="00172FC1"/>
    <w:rsid w:val="001745CE"/>
    <w:rsid w:val="0017460A"/>
    <w:rsid w:val="00175106"/>
    <w:rsid w:val="0017554C"/>
    <w:rsid w:val="001762E7"/>
    <w:rsid w:val="00176C70"/>
    <w:rsid w:val="00177567"/>
    <w:rsid w:val="001776C2"/>
    <w:rsid w:val="00177A3D"/>
    <w:rsid w:val="00177C0A"/>
    <w:rsid w:val="0018056C"/>
    <w:rsid w:val="0018110D"/>
    <w:rsid w:val="0018151E"/>
    <w:rsid w:val="0018224E"/>
    <w:rsid w:val="00183068"/>
    <w:rsid w:val="001834BC"/>
    <w:rsid w:val="00183D80"/>
    <w:rsid w:val="00183FCC"/>
    <w:rsid w:val="001846E1"/>
    <w:rsid w:val="001847EB"/>
    <w:rsid w:val="00184A9A"/>
    <w:rsid w:val="00184E8F"/>
    <w:rsid w:val="00185235"/>
    <w:rsid w:val="001854AB"/>
    <w:rsid w:val="0018579A"/>
    <w:rsid w:val="001857BA"/>
    <w:rsid w:val="00186002"/>
    <w:rsid w:val="00186C42"/>
    <w:rsid w:val="00187890"/>
    <w:rsid w:val="00187A7D"/>
    <w:rsid w:val="00187B19"/>
    <w:rsid w:val="00187DAC"/>
    <w:rsid w:val="0019033E"/>
    <w:rsid w:val="00190A0F"/>
    <w:rsid w:val="00190A1A"/>
    <w:rsid w:val="00190C6A"/>
    <w:rsid w:val="00190DBE"/>
    <w:rsid w:val="0019198C"/>
    <w:rsid w:val="00191A38"/>
    <w:rsid w:val="0019214B"/>
    <w:rsid w:val="001921FD"/>
    <w:rsid w:val="00192219"/>
    <w:rsid w:val="00192AB1"/>
    <w:rsid w:val="00192E1C"/>
    <w:rsid w:val="001937EE"/>
    <w:rsid w:val="001937EF"/>
    <w:rsid w:val="00193AD2"/>
    <w:rsid w:val="00193C45"/>
    <w:rsid w:val="001948B6"/>
    <w:rsid w:val="0019493D"/>
    <w:rsid w:val="001951F4"/>
    <w:rsid w:val="00195672"/>
    <w:rsid w:val="0019674F"/>
    <w:rsid w:val="00196B67"/>
    <w:rsid w:val="00197779"/>
    <w:rsid w:val="001A09EB"/>
    <w:rsid w:val="001A0A4C"/>
    <w:rsid w:val="001A0F24"/>
    <w:rsid w:val="001A154B"/>
    <w:rsid w:val="001A18AF"/>
    <w:rsid w:val="001A1D6F"/>
    <w:rsid w:val="001A2004"/>
    <w:rsid w:val="001A23B4"/>
    <w:rsid w:val="001A28D2"/>
    <w:rsid w:val="001A3165"/>
    <w:rsid w:val="001A384D"/>
    <w:rsid w:val="001A3F5B"/>
    <w:rsid w:val="001A419B"/>
    <w:rsid w:val="001A4673"/>
    <w:rsid w:val="001A4B4C"/>
    <w:rsid w:val="001A5060"/>
    <w:rsid w:val="001A5981"/>
    <w:rsid w:val="001A5B11"/>
    <w:rsid w:val="001A5B9A"/>
    <w:rsid w:val="001A5E96"/>
    <w:rsid w:val="001A5EBD"/>
    <w:rsid w:val="001A6044"/>
    <w:rsid w:val="001A6814"/>
    <w:rsid w:val="001A6B1C"/>
    <w:rsid w:val="001B0C0F"/>
    <w:rsid w:val="001B1CDE"/>
    <w:rsid w:val="001B1FE5"/>
    <w:rsid w:val="001B26D5"/>
    <w:rsid w:val="001B4C9B"/>
    <w:rsid w:val="001B4CBB"/>
    <w:rsid w:val="001B4FA0"/>
    <w:rsid w:val="001B4FAB"/>
    <w:rsid w:val="001B5CC5"/>
    <w:rsid w:val="001B5D45"/>
    <w:rsid w:val="001B6C6F"/>
    <w:rsid w:val="001B6F8A"/>
    <w:rsid w:val="001B727F"/>
    <w:rsid w:val="001B7390"/>
    <w:rsid w:val="001B74F5"/>
    <w:rsid w:val="001B7710"/>
    <w:rsid w:val="001B7D91"/>
    <w:rsid w:val="001C0593"/>
    <w:rsid w:val="001C12F9"/>
    <w:rsid w:val="001C2069"/>
    <w:rsid w:val="001C3A4A"/>
    <w:rsid w:val="001C3E63"/>
    <w:rsid w:val="001C41A9"/>
    <w:rsid w:val="001C44FF"/>
    <w:rsid w:val="001C45D8"/>
    <w:rsid w:val="001C472E"/>
    <w:rsid w:val="001C4B14"/>
    <w:rsid w:val="001C4FBA"/>
    <w:rsid w:val="001C5777"/>
    <w:rsid w:val="001C57FA"/>
    <w:rsid w:val="001C5D03"/>
    <w:rsid w:val="001C5D28"/>
    <w:rsid w:val="001C6180"/>
    <w:rsid w:val="001C6F82"/>
    <w:rsid w:val="001C71FE"/>
    <w:rsid w:val="001C72BC"/>
    <w:rsid w:val="001D0914"/>
    <w:rsid w:val="001D0AD8"/>
    <w:rsid w:val="001D0CB9"/>
    <w:rsid w:val="001D1AE1"/>
    <w:rsid w:val="001D2435"/>
    <w:rsid w:val="001D2B42"/>
    <w:rsid w:val="001D2D89"/>
    <w:rsid w:val="001D3B6F"/>
    <w:rsid w:val="001D3BE0"/>
    <w:rsid w:val="001D4368"/>
    <w:rsid w:val="001D43B1"/>
    <w:rsid w:val="001D444C"/>
    <w:rsid w:val="001D474B"/>
    <w:rsid w:val="001D5038"/>
    <w:rsid w:val="001D50A7"/>
    <w:rsid w:val="001D53F6"/>
    <w:rsid w:val="001D5746"/>
    <w:rsid w:val="001D5B21"/>
    <w:rsid w:val="001D5ED0"/>
    <w:rsid w:val="001D67E5"/>
    <w:rsid w:val="001E22D2"/>
    <w:rsid w:val="001E2BBF"/>
    <w:rsid w:val="001E34CB"/>
    <w:rsid w:val="001E4188"/>
    <w:rsid w:val="001E482F"/>
    <w:rsid w:val="001E4859"/>
    <w:rsid w:val="001E4E0D"/>
    <w:rsid w:val="001E5829"/>
    <w:rsid w:val="001E58B0"/>
    <w:rsid w:val="001E5F28"/>
    <w:rsid w:val="001E6BDF"/>
    <w:rsid w:val="001E6D5D"/>
    <w:rsid w:val="001F0AC0"/>
    <w:rsid w:val="001F0FAE"/>
    <w:rsid w:val="001F10B7"/>
    <w:rsid w:val="001F2B59"/>
    <w:rsid w:val="001F2E92"/>
    <w:rsid w:val="001F3C13"/>
    <w:rsid w:val="001F41AE"/>
    <w:rsid w:val="001F4B27"/>
    <w:rsid w:val="001F5081"/>
    <w:rsid w:val="001F5118"/>
    <w:rsid w:val="001F59C3"/>
    <w:rsid w:val="001F5D8F"/>
    <w:rsid w:val="001F5D98"/>
    <w:rsid w:val="001F6889"/>
    <w:rsid w:val="001F6CE3"/>
    <w:rsid w:val="001F7072"/>
    <w:rsid w:val="001F76D8"/>
    <w:rsid w:val="00200088"/>
    <w:rsid w:val="0020079D"/>
    <w:rsid w:val="002008EE"/>
    <w:rsid w:val="00201F39"/>
    <w:rsid w:val="00202180"/>
    <w:rsid w:val="002022C8"/>
    <w:rsid w:val="00202362"/>
    <w:rsid w:val="002023A0"/>
    <w:rsid w:val="00203318"/>
    <w:rsid w:val="00203C26"/>
    <w:rsid w:val="00203F21"/>
    <w:rsid w:val="00204164"/>
    <w:rsid w:val="002041D3"/>
    <w:rsid w:val="002041FB"/>
    <w:rsid w:val="00204363"/>
    <w:rsid w:val="00204BB0"/>
    <w:rsid w:val="002053F7"/>
    <w:rsid w:val="002053FC"/>
    <w:rsid w:val="002062FD"/>
    <w:rsid w:val="00207FFA"/>
    <w:rsid w:val="002120DA"/>
    <w:rsid w:val="00213330"/>
    <w:rsid w:val="002133A3"/>
    <w:rsid w:val="00213876"/>
    <w:rsid w:val="002143ED"/>
    <w:rsid w:val="002154F8"/>
    <w:rsid w:val="00215511"/>
    <w:rsid w:val="002156F7"/>
    <w:rsid w:val="002159C3"/>
    <w:rsid w:val="00215F0B"/>
    <w:rsid w:val="0021747D"/>
    <w:rsid w:val="00217FDB"/>
    <w:rsid w:val="002203CB"/>
    <w:rsid w:val="00220701"/>
    <w:rsid w:val="002216EC"/>
    <w:rsid w:val="002217A2"/>
    <w:rsid w:val="002223A2"/>
    <w:rsid w:val="0022261D"/>
    <w:rsid w:val="00222EB1"/>
    <w:rsid w:val="002234EC"/>
    <w:rsid w:val="0022378B"/>
    <w:rsid w:val="00223C04"/>
    <w:rsid w:val="00225145"/>
    <w:rsid w:val="002251CF"/>
    <w:rsid w:val="00225C17"/>
    <w:rsid w:val="00226E86"/>
    <w:rsid w:val="00227FE9"/>
    <w:rsid w:val="00230C56"/>
    <w:rsid w:val="00230D3F"/>
    <w:rsid w:val="0023116A"/>
    <w:rsid w:val="00231477"/>
    <w:rsid w:val="00232F67"/>
    <w:rsid w:val="002333A2"/>
    <w:rsid w:val="00233ECE"/>
    <w:rsid w:val="00234542"/>
    <w:rsid w:val="00234608"/>
    <w:rsid w:val="00234881"/>
    <w:rsid w:val="00235333"/>
    <w:rsid w:val="00235ECD"/>
    <w:rsid w:val="002363B2"/>
    <w:rsid w:val="00236913"/>
    <w:rsid w:val="00237F06"/>
    <w:rsid w:val="00237FFC"/>
    <w:rsid w:val="0024002A"/>
    <w:rsid w:val="00240934"/>
    <w:rsid w:val="0024093C"/>
    <w:rsid w:val="00240CE2"/>
    <w:rsid w:val="0024103C"/>
    <w:rsid w:val="0024129D"/>
    <w:rsid w:val="00241B72"/>
    <w:rsid w:val="0024250A"/>
    <w:rsid w:val="00242BDF"/>
    <w:rsid w:val="00242F20"/>
    <w:rsid w:val="002431B8"/>
    <w:rsid w:val="00243544"/>
    <w:rsid w:val="002438B7"/>
    <w:rsid w:val="00244353"/>
    <w:rsid w:val="0024483D"/>
    <w:rsid w:val="00244870"/>
    <w:rsid w:val="00244B99"/>
    <w:rsid w:val="00244DB4"/>
    <w:rsid w:val="00246087"/>
    <w:rsid w:val="002467DA"/>
    <w:rsid w:val="002501BD"/>
    <w:rsid w:val="00250239"/>
    <w:rsid w:val="002505B5"/>
    <w:rsid w:val="00251866"/>
    <w:rsid w:val="002518AB"/>
    <w:rsid w:val="00251944"/>
    <w:rsid w:val="002523D6"/>
    <w:rsid w:val="002524DD"/>
    <w:rsid w:val="002528B1"/>
    <w:rsid w:val="00252EDE"/>
    <w:rsid w:val="00253374"/>
    <w:rsid w:val="00254994"/>
    <w:rsid w:val="00254BDE"/>
    <w:rsid w:val="0025517E"/>
    <w:rsid w:val="002559D7"/>
    <w:rsid w:val="00255EA0"/>
    <w:rsid w:val="002560FA"/>
    <w:rsid w:val="00257006"/>
    <w:rsid w:val="002577B0"/>
    <w:rsid w:val="002579E0"/>
    <w:rsid w:val="00257B10"/>
    <w:rsid w:val="002601B1"/>
    <w:rsid w:val="0026168C"/>
    <w:rsid w:val="0026183F"/>
    <w:rsid w:val="00262AC7"/>
    <w:rsid w:val="00262B30"/>
    <w:rsid w:val="002631EF"/>
    <w:rsid w:val="00263386"/>
    <w:rsid w:val="002633CF"/>
    <w:rsid w:val="00263484"/>
    <w:rsid w:val="00263504"/>
    <w:rsid w:val="00263637"/>
    <w:rsid w:val="002638F3"/>
    <w:rsid w:val="00264270"/>
    <w:rsid w:val="00264DDC"/>
    <w:rsid w:val="00265302"/>
    <w:rsid w:val="002666AC"/>
    <w:rsid w:val="002676A9"/>
    <w:rsid w:val="00267F29"/>
    <w:rsid w:val="002700B7"/>
    <w:rsid w:val="002705D8"/>
    <w:rsid w:val="00270E35"/>
    <w:rsid w:val="002716C0"/>
    <w:rsid w:val="0027194C"/>
    <w:rsid w:val="00271A83"/>
    <w:rsid w:val="00272470"/>
    <w:rsid w:val="002726E2"/>
    <w:rsid w:val="00272775"/>
    <w:rsid w:val="002727C4"/>
    <w:rsid w:val="00272951"/>
    <w:rsid w:val="00272D4E"/>
    <w:rsid w:val="0027384E"/>
    <w:rsid w:val="00273C4F"/>
    <w:rsid w:val="00273DB6"/>
    <w:rsid w:val="002740A6"/>
    <w:rsid w:val="00274B32"/>
    <w:rsid w:val="00275C2F"/>
    <w:rsid w:val="00275F1F"/>
    <w:rsid w:val="00276A3A"/>
    <w:rsid w:val="00276D87"/>
    <w:rsid w:val="0028062D"/>
    <w:rsid w:val="0028080B"/>
    <w:rsid w:val="0028094F"/>
    <w:rsid w:val="002809EE"/>
    <w:rsid w:val="00280BDB"/>
    <w:rsid w:val="00281619"/>
    <w:rsid w:val="00281ED8"/>
    <w:rsid w:val="00282562"/>
    <w:rsid w:val="002825FF"/>
    <w:rsid w:val="00282FF8"/>
    <w:rsid w:val="00283434"/>
    <w:rsid w:val="002834B0"/>
    <w:rsid w:val="00283E99"/>
    <w:rsid w:val="00284003"/>
    <w:rsid w:val="00284208"/>
    <w:rsid w:val="0028466D"/>
    <w:rsid w:val="0028468F"/>
    <w:rsid w:val="002846F9"/>
    <w:rsid w:val="00284762"/>
    <w:rsid w:val="0028494B"/>
    <w:rsid w:val="00284E09"/>
    <w:rsid w:val="0028543D"/>
    <w:rsid w:val="00285923"/>
    <w:rsid w:val="00285F77"/>
    <w:rsid w:val="0028675B"/>
    <w:rsid w:val="00286C3E"/>
    <w:rsid w:val="00286C4A"/>
    <w:rsid w:val="0028751D"/>
    <w:rsid w:val="00287B76"/>
    <w:rsid w:val="00287E3C"/>
    <w:rsid w:val="00290BFA"/>
    <w:rsid w:val="00290E2A"/>
    <w:rsid w:val="00290F1B"/>
    <w:rsid w:val="002916C4"/>
    <w:rsid w:val="00291BFD"/>
    <w:rsid w:val="00292131"/>
    <w:rsid w:val="002932BA"/>
    <w:rsid w:val="0029394B"/>
    <w:rsid w:val="002944E3"/>
    <w:rsid w:val="002945AE"/>
    <w:rsid w:val="00295558"/>
    <w:rsid w:val="002955C7"/>
    <w:rsid w:val="002964BD"/>
    <w:rsid w:val="00297736"/>
    <w:rsid w:val="002977DC"/>
    <w:rsid w:val="00297A12"/>
    <w:rsid w:val="002A02C5"/>
    <w:rsid w:val="002A030F"/>
    <w:rsid w:val="002A0E6D"/>
    <w:rsid w:val="002A135B"/>
    <w:rsid w:val="002A15EC"/>
    <w:rsid w:val="002A1E93"/>
    <w:rsid w:val="002A273E"/>
    <w:rsid w:val="002A2B8D"/>
    <w:rsid w:val="002A2F23"/>
    <w:rsid w:val="002A359A"/>
    <w:rsid w:val="002A36AB"/>
    <w:rsid w:val="002A4630"/>
    <w:rsid w:val="002A5B03"/>
    <w:rsid w:val="002A5B05"/>
    <w:rsid w:val="002A5B64"/>
    <w:rsid w:val="002A5CCD"/>
    <w:rsid w:val="002A664B"/>
    <w:rsid w:val="002A6667"/>
    <w:rsid w:val="002A6909"/>
    <w:rsid w:val="002A6C33"/>
    <w:rsid w:val="002A6D0A"/>
    <w:rsid w:val="002A73A2"/>
    <w:rsid w:val="002A7732"/>
    <w:rsid w:val="002A7BA0"/>
    <w:rsid w:val="002A7C6B"/>
    <w:rsid w:val="002B00AA"/>
    <w:rsid w:val="002B0A2F"/>
    <w:rsid w:val="002B0AAC"/>
    <w:rsid w:val="002B0BAC"/>
    <w:rsid w:val="002B0CAB"/>
    <w:rsid w:val="002B0D33"/>
    <w:rsid w:val="002B121F"/>
    <w:rsid w:val="002B1697"/>
    <w:rsid w:val="002B22F8"/>
    <w:rsid w:val="002B25FD"/>
    <w:rsid w:val="002B34B5"/>
    <w:rsid w:val="002B3D6E"/>
    <w:rsid w:val="002B4961"/>
    <w:rsid w:val="002B4A2D"/>
    <w:rsid w:val="002B4AC8"/>
    <w:rsid w:val="002B574E"/>
    <w:rsid w:val="002B6A35"/>
    <w:rsid w:val="002B6BBB"/>
    <w:rsid w:val="002B759D"/>
    <w:rsid w:val="002B7670"/>
    <w:rsid w:val="002B768C"/>
    <w:rsid w:val="002C151E"/>
    <w:rsid w:val="002C17D9"/>
    <w:rsid w:val="002C19B4"/>
    <w:rsid w:val="002C3203"/>
    <w:rsid w:val="002C32EB"/>
    <w:rsid w:val="002C3BBE"/>
    <w:rsid w:val="002C4CD0"/>
    <w:rsid w:val="002C4D9C"/>
    <w:rsid w:val="002C526A"/>
    <w:rsid w:val="002C5431"/>
    <w:rsid w:val="002C5487"/>
    <w:rsid w:val="002C6B26"/>
    <w:rsid w:val="002C70A5"/>
    <w:rsid w:val="002C75AF"/>
    <w:rsid w:val="002C7AB8"/>
    <w:rsid w:val="002C7D89"/>
    <w:rsid w:val="002D0B53"/>
    <w:rsid w:val="002D0D8A"/>
    <w:rsid w:val="002D109D"/>
    <w:rsid w:val="002D123B"/>
    <w:rsid w:val="002D1478"/>
    <w:rsid w:val="002D1853"/>
    <w:rsid w:val="002D19A6"/>
    <w:rsid w:val="002D23BF"/>
    <w:rsid w:val="002D2785"/>
    <w:rsid w:val="002D27BB"/>
    <w:rsid w:val="002D2A40"/>
    <w:rsid w:val="002D33AF"/>
    <w:rsid w:val="002D35F8"/>
    <w:rsid w:val="002D4920"/>
    <w:rsid w:val="002D520A"/>
    <w:rsid w:val="002D5A8E"/>
    <w:rsid w:val="002D6389"/>
    <w:rsid w:val="002D76F1"/>
    <w:rsid w:val="002D7A4C"/>
    <w:rsid w:val="002E1B14"/>
    <w:rsid w:val="002E1D2A"/>
    <w:rsid w:val="002E2401"/>
    <w:rsid w:val="002E28CB"/>
    <w:rsid w:val="002E37CA"/>
    <w:rsid w:val="002E3BC8"/>
    <w:rsid w:val="002E3D98"/>
    <w:rsid w:val="002E3F66"/>
    <w:rsid w:val="002E4EDF"/>
    <w:rsid w:val="002E55E1"/>
    <w:rsid w:val="002E5C50"/>
    <w:rsid w:val="002E6EFC"/>
    <w:rsid w:val="002E7046"/>
    <w:rsid w:val="002E710B"/>
    <w:rsid w:val="002E7425"/>
    <w:rsid w:val="002E761E"/>
    <w:rsid w:val="002E769E"/>
    <w:rsid w:val="002E76B4"/>
    <w:rsid w:val="002E786C"/>
    <w:rsid w:val="002E7AAD"/>
    <w:rsid w:val="002E7AFF"/>
    <w:rsid w:val="002F04C6"/>
    <w:rsid w:val="002F09F2"/>
    <w:rsid w:val="002F16E4"/>
    <w:rsid w:val="002F250A"/>
    <w:rsid w:val="002F2764"/>
    <w:rsid w:val="002F2ED7"/>
    <w:rsid w:val="002F3379"/>
    <w:rsid w:val="002F33C3"/>
    <w:rsid w:val="002F3E7E"/>
    <w:rsid w:val="002F3E87"/>
    <w:rsid w:val="002F556D"/>
    <w:rsid w:val="002F5834"/>
    <w:rsid w:val="002F6D31"/>
    <w:rsid w:val="002F7176"/>
    <w:rsid w:val="002F739F"/>
    <w:rsid w:val="002F73CD"/>
    <w:rsid w:val="002F75ED"/>
    <w:rsid w:val="002F7A0D"/>
    <w:rsid w:val="003004A7"/>
    <w:rsid w:val="00301607"/>
    <w:rsid w:val="00301A29"/>
    <w:rsid w:val="00301EEB"/>
    <w:rsid w:val="003024A9"/>
    <w:rsid w:val="00302ADB"/>
    <w:rsid w:val="003037F9"/>
    <w:rsid w:val="00303C12"/>
    <w:rsid w:val="00304025"/>
    <w:rsid w:val="00304857"/>
    <w:rsid w:val="00304B8F"/>
    <w:rsid w:val="00304B95"/>
    <w:rsid w:val="00304C03"/>
    <w:rsid w:val="0030542C"/>
    <w:rsid w:val="00305A13"/>
    <w:rsid w:val="00306A9D"/>
    <w:rsid w:val="00306C70"/>
    <w:rsid w:val="00307575"/>
    <w:rsid w:val="003076F1"/>
    <w:rsid w:val="00310065"/>
    <w:rsid w:val="00310176"/>
    <w:rsid w:val="00310EE6"/>
    <w:rsid w:val="00311BA1"/>
    <w:rsid w:val="003127B2"/>
    <w:rsid w:val="00312FC3"/>
    <w:rsid w:val="0031318B"/>
    <w:rsid w:val="003132FD"/>
    <w:rsid w:val="003135AD"/>
    <w:rsid w:val="00313968"/>
    <w:rsid w:val="00313BB0"/>
    <w:rsid w:val="00314064"/>
    <w:rsid w:val="0031454C"/>
    <w:rsid w:val="003153B4"/>
    <w:rsid w:val="00315712"/>
    <w:rsid w:val="00315863"/>
    <w:rsid w:val="00315D53"/>
    <w:rsid w:val="00316324"/>
    <w:rsid w:val="00317201"/>
    <w:rsid w:val="0031742B"/>
    <w:rsid w:val="00317D4D"/>
    <w:rsid w:val="003204BB"/>
    <w:rsid w:val="00321213"/>
    <w:rsid w:val="00321A3F"/>
    <w:rsid w:val="00322854"/>
    <w:rsid w:val="00322F7C"/>
    <w:rsid w:val="003235B6"/>
    <w:rsid w:val="00323CE6"/>
    <w:rsid w:val="00324717"/>
    <w:rsid w:val="00324E30"/>
    <w:rsid w:val="003254DC"/>
    <w:rsid w:val="00325DA7"/>
    <w:rsid w:val="00325E98"/>
    <w:rsid w:val="0032607D"/>
    <w:rsid w:val="0032626C"/>
    <w:rsid w:val="00326434"/>
    <w:rsid w:val="00326679"/>
    <w:rsid w:val="00326BC8"/>
    <w:rsid w:val="0032705E"/>
    <w:rsid w:val="0032708B"/>
    <w:rsid w:val="003273A8"/>
    <w:rsid w:val="0032795E"/>
    <w:rsid w:val="00327EF4"/>
    <w:rsid w:val="00330067"/>
    <w:rsid w:val="00330920"/>
    <w:rsid w:val="00330F31"/>
    <w:rsid w:val="00331A7B"/>
    <w:rsid w:val="0033328E"/>
    <w:rsid w:val="00333414"/>
    <w:rsid w:val="0033359D"/>
    <w:rsid w:val="003336A2"/>
    <w:rsid w:val="00333C6F"/>
    <w:rsid w:val="00335E14"/>
    <w:rsid w:val="00336010"/>
    <w:rsid w:val="0033730C"/>
    <w:rsid w:val="0033748C"/>
    <w:rsid w:val="0033759A"/>
    <w:rsid w:val="003377D7"/>
    <w:rsid w:val="00341655"/>
    <w:rsid w:val="003419F7"/>
    <w:rsid w:val="00342C47"/>
    <w:rsid w:val="00342DB7"/>
    <w:rsid w:val="003433E3"/>
    <w:rsid w:val="00343986"/>
    <w:rsid w:val="00343BD2"/>
    <w:rsid w:val="00343CF9"/>
    <w:rsid w:val="00343EC5"/>
    <w:rsid w:val="00344370"/>
    <w:rsid w:val="00344ADC"/>
    <w:rsid w:val="00344F32"/>
    <w:rsid w:val="0034501C"/>
    <w:rsid w:val="00345A1E"/>
    <w:rsid w:val="00345FBD"/>
    <w:rsid w:val="0034746B"/>
    <w:rsid w:val="0034798E"/>
    <w:rsid w:val="00347A2C"/>
    <w:rsid w:val="00347DC0"/>
    <w:rsid w:val="003503FD"/>
    <w:rsid w:val="00351922"/>
    <w:rsid w:val="00351BB7"/>
    <w:rsid w:val="00352443"/>
    <w:rsid w:val="0035251A"/>
    <w:rsid w:val="00352C34"/>
    <w:rsid w:val="00352C3B"/>
    <w:rsid w:val="00353848"/>
    <w:rsid w:val="0035387F"/>
    <w:rsid w:val="00353C8E"/>
    <w:rsid w:val="00353FD6"/>
    <w:rsid w:val="00354234"/>
    <w:rsid w:val="003557AC"/>
    <w:rsid w:val="00355BF6"/>
    <w:rsid w:val="00356167"/>
    <w:rsid w:val="0035678A"/>
    <w:rsid w:val="003574C3"/>
    <w:rsid w:val="00361276"/>
    <w:rsid w:val="00361282"/>
    <w:rsid w:val="00361702"/>
    <w:rsid w:val="00361C8C"/>
    <w:rsid w:val="00361F1C"/>
    <w:rsid w:val="0036261B"/>
    <w:rsid w:val="00362BD0"/>
    <w:rsid w:val="00362FB3"/>
    <w:rsid w:val="00363C86"/>
    <w:rsid w:val="00363D40"/>
    <w:rsid w:val="00363EF1"/>
    <w:rsid w:val="00365371"/>
    <w:rsid w:val="00366031"/>
    <w:rsid w:val="003661A6"/>
    <w:rsid w:val="00366581"/>
    <w:rsid w:val="00367225"/>
    <w:rsid w:val="003674B8"/>
    <w:rsid w:val="00367589"/>
    <w:rsid w:val="00367A01"/>
    <w:rsid w:val="00367D4E"/>
    <w:rsid w:val="00370441"/>
    <w:rsid w:val="0037124D"/>
    <w:rsid w:val="00371C69"/>
    <w:rsid w:val="00371CD8"/>
    <w:rsid w:val="00372095"/>
    <w:rsid w:val="003720AF"/>
    <w:rsid w:val="00372632"/>
    <w:rsid w:val="00372C12"/>
    <w:rsid w:val="00372E02"/>
    <w:rsid w:val="003735D9"/>
    <w:rsid w:val="0037422C"/>
    <w:rsid w:val="003742ED"/>
    <w:rsid w:val="00374760"/>
    <w:rsid w:val="00374823"/>
    <w:rsid w:val="00374950"/>
    <w:rsid w:val="0037536F"/>
    <w:rsid w:val="003756D5"/>
    <w:rsid w:val="00375FA6"/>
    <w:rsid w:val="003761D7"/>
    <w:rsid w:val="00376A4C"/>
    <w:rsid w:val="0037744C"/>
    <w:rsid w:val="00377667"/>
    <w:rsid w:val="00377674"/>
    <w:rsid w:val="0037775F"/>
    <w:rsid w:val="003808B2"/>
    <w:rsid w:val="00380953"/>
    <w:rsid w:val="00380F39"/>
    <w:rsid w:val="00381140"/>
    <w:rsid w:val="003820BB"/>
    <w:rsid w:val="0038279A"/>
    <w:rsid w:val="00382A6F"/>
    <w:rsid w:val="003842DF"/>
    <w:rsid w:val="003848BA"/>
    <w:rsid w:val="00385719"/>
    <w:rsid w:val="003858EE"/>
    <w:rsid w:val="00385BFF"/>
    <w:rsid w:val="00386319"/>
    <w:rsid w:val="00386941"/>
    <w:rsid w:val="00387731"/>
    <w:rsid w:val="00387FE8"/>
    <w:rsid w:val="0039096A"/>
    <w:rsid w:val="0039141E"/>
    <w:rsid w:val="00391989"/>
    <w:rsid w:val="00391D07"/>
    <w:rsid w:val="00392804"/>
    <w:rsid w:val="00392D1A"/>
    <w:rsid w:val="00392F78"/>
    <w:rsid w:val="00393C49"/>
    <w:rsid w:val="00393E73"/>
    <w:rsid w:val="00393EC7"/>
    <w:rsid w:val="0039500E"/>
    <w:rsid w:val="003952FB"/>
    <w:rsid w:val="003954C9"/>
    <w:rsid w:val="003965E2"/>
    <w:rsid w:val="00397027"/>
    <w:rsid w:val="00397B8A"/>
    <w:rsid w:val="003A01AC"/>
    <w:rsid w:val="003A0BAC"/>
    <w:rsid w:val="003A127F"/>
    <w:rsid w:val="003A169C"/>
    <w:rsid w:val="003A18A4"/>
    <w:rsid w:val="003A1B5A"/>
    <w:rsid w:val="003A205F"/>
    <w:rsid w:val="003A2482"/>
    <w:rsid w:val="003A2697"/>
    <w:rsid w:val="003A288F"/>
    <w:rsid w:val="003A38BC"/>
    <w:rsid w:val="003A39CC"/>
    <w:rsid w:val="003A3A01"/>
    <w:rsid w:val="003A57C8"/>
    <w:rsid w:val="003A5A95"/>
    <w:rsid w:val="003A5E70"/>
    <w:rsid w:val="003A65BF"/>
    <w:rsid w:val="003A6C37"/>
    <w:rsid w:val="003A6DC7"/>
    <w:rsid w:val="003A71EE"/>
    <w:rsid w:val="003A7920"/>
    <w:rsid w:val="003A7A47"/>
    <w:rsid w:val="003A7A57"/>
    <w:rsid w:val="003A7F69"/>
    <w:rsid w:val="003A7F6B"/>
    <w:rsid w:val="003B0000"/>
    <w:rsid w:val="003B041F"/>
    <w:rsid w:val="003B0A66"/>
    <w:rsid w:val="003B0BCB"/>
    <w:rsid w:val="003B0DB4"/>
    <w:rsid w:val="003B2E40"/>
    <w:rsid w:val="003B3432"/>
    <w:rsid w:val="003B3AD6"/>
    <w:rsid w:val="003B3BAC"/>
    <w:rsid w:val="003B3E55"/>
    <w:rsid w:val="003B458F"/>
    <w:rsid w:val="003B6807"/>
    <w:rsid w:val="003B68EC"/>
    <w:rsid w:val="003B792F"/>
    <w:rsid w:val="003B7FBC"/>
    <w:rsid w:val="003C03E9"/>
    <w:rsid w:val="003C0E3F"/>
    <w:rsid w:val="003C0FE7"/>
    <w:rsid w:val="003C1204"/>
    <w:rsid w:val="003C14B7"/>
    <w:rsid w:val="003C1502"/>
    <w:rsid w:val="003C23F6"/>
    <w:rsid w:val="003C3531"/>
    <w:rsid w:val="003C3BBA"/>
    <w:rsid w:val="003C3EC4"/>
    <w:rsid w:val="003C3F62"/>
    <w:rsid w:val="003C46C1"/>
    <w:rsid w:val="003C546A"/>
    <w:rsid w:val="003C5A85"/>
    <w:rsid w:val="003C5D48"/>
    <w:rsid w:val="003C5DB4"/>
    <w:rsid w:val="003C642B"/>
    <w:rsid w:val="003C64A6"/>
    <w:rsid w:val="003C6AB8"/>
    <w:rsid w:val="003C72C5"/>
    <w:rsid w:val="003C770F"/>
    <w:rsid w:val="003C79FC"/>
    <w:rsid w:val="003C7A42"/>
    <w:rsid w:val="003C7C31"/>
    <w:rsid w:val="003C7DA1"/>
    <w:rsid w:val="003C7F3E"/>
    <w:rsid w:val="003D0DE9"/>
    <w:rsid w:val="003D1335"/>
    <w:rsid w:val="003D1423"/>
    <w:rsid w:val="003D15A7"/>
    <w:rsid w:val="003D1C8D"/>
    <w:rsid w:val="003D27B2"/>
    <w:rsid w:val="003D2B61"/>
    <w:rsid w:val="003D3712"/>
    <w:rsid w:val="003D3B7E"/>
    <w:rsid w:val="003D4612"/>
    <w:rsid w:val="003D4ABF"/>
    <w:rsid w:val="003D4F80"/>
    <w:rsid w:val="003D5CC5"/>
    <w:rsid w:val="003D706B"/>
    <w:rsid w:val="003D71D9"/>
    <w:rsid w:val="003D7602"/>
    <w:rsid w:val="003D786E"/>
    <w:rsid w:val="003E0A7F"/>
    <w:rsid w:val="003E0B4E"/>
    <w:rsid w:val="003E12DC"/>
    <w:rsid w:val="003E13D8"/>
    <w:rsid w:val="003E1960"/>
    <w:rsid w:val="003E1C16"/>
    <w:rsid w:val="003E1FF1"/>
    <w:rsid w:val="003E2002"/>
    <w:rsid w:val="003E21A3"/>
    <w:rsid w:val="003E2B3D"/>
    <w:rsid w:val="003E2DE3"/>
    <w:rsid w:val="003E3010"/>
    <w:rsid w:val="003E36B5"/>
    <w:rsid w:val="003E38D8"/>
    <w:rsid w:val="003E3DCF"/>
    <w:rsid w:val="003E3F4C"/>
    <w:rsid w:val="003E40B6"/>
    <w:rsid w:val="003E49EA"/>
    <w:rsid w:val="003E5836"/>
    <w:rsid w:val="003E5B8C"/>
    <w:rsid w:val="003E60D1"/>
    <w:rsid w:val="003E6C83"/>
    <w:rsid w:val="003E6E22"/>
    <w:rsid w:val="003E6F48"/>
    <w:rsid w:val="003E6F6A"/>
    <w:rsid w:val="003E7DF7"/>
    <w:rsid w:val="003E7E7A"/>
    <w:rsid w:val="003F0052"/>
    <w:rsid w:val="003F13FD"/>
    <w:rsid w:val="003F18FA"/>
    <w:rsid w:val="003F212F"/>
    <w:rsid w:val="003F2158"/>
    <w:rsid w:val="003F28EA"/>
    <w:rsid w:val="003F301D"/>
    <w:rsid w:val="003F3AC0"/>
    <w:rsid w:val="003F5300"/>
    <w:rsid w:val="003F67CE"/>
    <w:rsid w:val="003F6AB0"/>
    <w:rsid w:val="003F6C00"/>
    <w:rsid w:val="003F6DB1"/>
    <w:rsid w:val="003F746E"/>
    <w:rsid w:val="004000B9"/>
    <w:rsid w:val="00400251"/>
    <w:rsid w:val="0040066E"/>
    <w:rsid w:val="00400BC3"/>
    <w:rsid w:val="00400C5D"/>
    <w:rsid w:val="0040159E"/>
    <w:rsid w:val="00401811"/>
    <w:rsid w:val="00401BCB"/>
    <w:rsid w:val="00402895"/>
    <w:rsid w:val="0040339B"/>
    <w:rsid w:val="00404C84"/>
    <w:rsid w:val="00405ABF"/>
    <w:rsid w:val="00405E72"/>
    <w:rsid w:val="004062D9"/>
    <w:rsid w:val="00406F3A"/>
    <w:rsid w:val="00407093"/>
    <w:rsid w:val="00407B9E"/>
    <w:rsid w:val="00410748"/>
    <w:rsid w:val="004116B3"/>
    <w:rsid w:val="00411968"/>
    <w:rsid w:val="00412A83"/>
    <w:rsid w:val="0041314C"/>
    <w:rsid w:val="00413583"/>
    <w:rsid w:val="00413804"/>
    <w:rsid w:val="00414B63"/>
    <w:rsid w:val="00414FF6"/>
    <w:rsid w:val="004158BB"/>
    <w:rsid w:val="00415E8B"/>
    <w:rsid w:val="0041606F"/>
    <w:rsid w:val="004167EC"/>
    <w:rsid w:val="004167F0"/>
    <w:rsid w:val="00416D4D"/>
    <w:rsid w:val="00417653"/>
    <w:rsid w:val="00417B5D"/>
    <w:rsid w:val="004202FF"/>
    <w:rsid w:val="00421156"/>
    <w:rsid w:val="00421618"/>
    <w:rsid w:val="00421868"/>
    <w:rsid w:val="00422144"/>
    <w:rsid w:val="00422CBC"/>
    <w:rsid w:val="004237D2"/>
    <w:rsid w:val="00423E19"/>
    <w:rsid w:val="00424372"/>
    <w:rsid w:val="00424862"/>
    <w:rsid w:val="00424F71"/>
    <w:rsid w:val="00425720"/>
    <w:rsid w:val="00425A1C"/>
    <w:rsid w:val="00427057"/>
    <w:rsid w:val="004301FD"/>
    <w:rsid w:val="00430955"/>
    <w:rsid w:val="00430D39"/>
    <w:rsid w:val="00431A9B"/>
    <w:rsid w:val="004322BB"/>
    <w:rsid w:val="004323A5"/>
    <w:rsid w:val="00432EFC"/>
    <w:rsid w:val="00433969"/>
    <w:rsid w:val="00433BD9"/>
    <w:rsid w:val="00433C7A"/>
    <w:rsid w:val="00433DAA"/>
    <w:rsid w:val="004346EE"/>
    <w:rsid w:val="0043487A"/>
    <w:rsid w:val="0043490C"/>
    <w:rsid w:val="00435E66"/>
    <w:rsid w:val="00436406"/>
    <w:rsid w:val="00436509"/>
    <w:rsid w:val="00436CCF"/>
    <w:rsid w:val="00437FBF"/>
    <w:rsid w:val="00440547"/>
    <w:rsid w:val="00440B0C"/>
    <w:rsid w:val="00440B5E"/>
    <w:rsid w:val="004411B5"/>
    <w:rsid w:val="00441373"/>
    <w:rsid w:val="00441704"/>
    <w:rsid w:val="004421F0"/>
    <w:rsid w:val="00442B90"/>
    <w:rsid w:val="00442D32"/>
    <w:rsid w:val="0044376D"/>
    <w:rsid w:val="00443B46"/>
    <w:rsid w:val="004441B5"/>
    <w:rsid w:val="004449EF"/>
    <w:rsid w:val="00444A5A"/>
    <w:rsid w:val="004451A8"/>
    <w:rsid w:val="00445264"/>
    <w:rsid w:val="004453AA"/>
    <w:rsid w:val="00445BEF"/>
    <w:rsid w:val="00445CF7"/>
    <w:rsid w:val="00446165"/>
    <w:rsid w:val="00446E01"/>
    <w:rsid w:val="0044717A"/>
    <w:rsid w:val="00447C93"/>
    <w:rsid w:val="004500CC"/>
    <w:rsid w:val="00450438"/>
    <w:rsid w:val="00450A2D"/>
    <w:rsid w:val="00450D61"/>
    <w:rsid w:val="00450FD3"/>
    <w:rsid w:val="00451967"/>
    <w:rsid w:val="00451A4F"/>
    <w:rsid w:val="004522C6"/>
    <w:rsid w:val="0045240C"/>
    <w:rsid w:val="0045242E"/>
    <w:rsid w:val="0045261E"/>
    <w:rsid w:val="00452858"/>
    <w:rsid w:val="00452C58"/>
    <w:rsid w:val="00453C45"/>
    <w:rsid w:val="00454FFB"/>
    <w:rsid w:val="0045580A"/>
    <w:rsid w:val="00455F8D"/>
    <w:rsid w:val="00456101"/>
    <w:rsid w:val="00456324"/>
    <w:rsid w:val="0045749E"/>
    <w:rsid w:val="00457B9C"/>
    <w:rsid w:val="004609BC"/>
    <w:rsid w:val="00460B4F"/>
    <w:rsid w:val="00460D9C"/>
    <w:rsid w:val="004614D7"/>
    <w:rsid w:val="00461774"/>
    <w:rsid w:val="00461BA5"/>
    <w:rsid w:val="00461DDC"/>
    <w:rsid w:val="00462250"/>
    <w:rsid w:val="0046299C"/>
    <w:rsid w:val="00462EEB"/>
    <w:rsid w:val="004636A2"/>
    <w:rsid w:val="00463762"/>
    <w:rsid w:val="004637F6"/>
    <w:rsid w:val="0046453F"/>
    <w:rsid w:val="004654F0"/>
    <w:rsid w:val="00465FF5"/>
    <w:rsid w:val="00466CD9"/>
    <w:rsid w:val="0046742F"/>
    <w:rsid w:val="0046767F"/>
    <w:rsid w:val="004708D5"/>
    <w:rsid w:val="00470974"/>
    <w:rsid w:val="00470B45"/>
    <w:rsid w:val="00471179"/>
    <w:rsid w:val="004715E1"/>
    <w:rsid w:val="004717A1"/>
    <w:rsid w:val="00471901"/>
    <w:rsid w:val="0047201B"/>
    <w:rsid w:val="00472BCD"/>
    <w:rsid w:val="00472F70"/>
    <w:rsid w:val="00474373"/>
    <w:rsid w:val="0047445B"/>
    <w:rsid w:val="00474B44"/>
    <w:rsid w:val="00474C99"/>
    <w:rsid w:val="00474EF1"/>
    <w:rsid w:val="004750C3"/>
    <w:rsid w:val="0047526B"/>
    <w:rsid w:val="004753E0"/>
    <w:rsid w:val="00475A0F"/>
    <w:rsid w:val="00475D7A"/>
    <w:rsid w:val="00476303"/>
    <w:rsid w:val="00476411"/>
    <w:rsid w:val="00477FFC"/>
    <w:rsid w:val="0048031E"/>
    <w:rsid w:val="00480710"/>
    <w:rsid w:val="00481B41"/>
    <w:rsid w:val="00481E8E"/>
    <w:rsid w:val="004822BD"/>
    <w:rsid w:val="0048237F"/>
    <w:rsid w:val="00482790"/>
    <w:rsid w:val="00482993"/>
    <w:rsid w:val="004844F7"/>
    <w:rsid w:val="00484BBE"/>
    <w:rsid w:val="004853DE"/>
    <w:rsid w:val="00485EF0"/>
    <w:rsid w:val="00486172"/>
    <w:rsid w:val="004861C6"/>
    <w:rsid w:val="004868DF"/>
    <w:rsid w:val="00486E24"/>
    <w:rsid w:val="004873E2"/>
    <w:rsid w:val="004879F9"/>
    <w:rsid w:val="00487C6F"/>
    <w:rsid w:val="00490390"/>
    <w:rsid w:val="00490AB7"/>
    <w:rsid w:val="00491388"/>
    <w:rsid w:val="00491488"/>
    <w:rsid w:val="004914F4"/>
    <w:rsid w:val="004920CE"/>
    <w:rsid w:val="00492826"/>
    <w:rsid w:val="004936AC"/>
    <w:rsid w:val="004938A3"/>
    <w:rsid w:val="00493C80"/>
    <w:rsid w:val="004940BC"/>
    <w:rsid w:val="0049425C"/>
    <w:rsid w:val="004943D7"/>
    <w:rsid w:val="0049483F"/>
    <w:rsid w:val="00494859"/>
    <w:rsid w:val="00494C32"/>
    <w:rsid w:val="004958C9"/>
    <w:rsid w:val="00495CE3"/>
    <w:rsid w:val="00495EC2"/>
    <w:rsid w:val="00495FC2"/>
    <w:rsid w:val="00496696"/>
    <w:rsid w:val="00497A9A"/>
    <w:rsid w:val="004A073E"/>
    <w:rsid w:val="004A0A21"/>
    <w:rsid w:val="004A11C3"/>
    <w:rsid w:val="004A1500"/>
    <w:rsid w:val="004A1572"/>
    <w:rsid w:val="004A165C"/>
    <w:rsid w:val="004A2580"/>
    <w:rsid w:val="004A352D"/>
    <w:rsid w:val="004A407D"/>
    <w:rsid w:val="004A47C5"/>
    <w:rsid w:val="004A47CA"/>
    <w:rsid w:val="004A490B"/>
    <w:rsid w:val="004A5601"/>
    <w:rsid w:val="004A5781"/>
    <w:rsid w:val="004A5894"/>
    <w:rsid w:val="004A594A"/>
    <w:rsid w:val="004A5A93"/>
    <w:rsid w:val="004A5CCC"/>
    <w:rsid w:val="004A73CB"/>
    <w:rsid w:val="004A7568"/>
    <w:rsid w:val="004A79DE"/>
    <w:rsid w:val="004A7F5A"/>
    <w:rsid w:val="004B07E3"/>
    <w:rsid w:val="004B0B46"/>
    <w:rsid w:val="004B1630"/>
    <w:rsid w:val="004B1779"/>
    <w:rsid w:val="004B2580"/>
    <w:rsid w:val="004B29CF"/>
    <w:rsid w:val="004B34F8"/>
    <w:rsid w:val="004B3C6D"/>
    <w:rsid w:val="004B4047"/>
    <w:rsid w:val="004B45AE"/>
    <w:rsid w:val="004B52AE"/>
    <w:rsid w:val="004B5636"/>
    <w:rsid w:val="004B5DF0"/>
    <w:rsid w:val="004B65AB"/>
    <w:rsid w:val="004B6657"/>
    <w:rsid w:val="004B7820"/>
    <w:rsid w:val="004C033E"/>
    <w:rsid w:val="004C056E"/>
    <w:rsid w:val="004C08A3"/>
    <w:rsid w:val="004C096F"/>
    <w:rsid w:val="004C0C57"/>
    <w:rsid w:val="004C1225"/>
    <w:rsid w:val="004C1A96"/>
    <w:rsid w:val="004C1EF0"/>
    <w:rsid w:val="004C2303"/>
    <w:rsid w:val="004C269D"/>
    <w:rsid w:val="004C293A"/>
    <w:rsid w:val="004C2D2E"/>
    <w:rsid w:val="004C30F3"/>
    <w:rsid w:val="004C3987"/>
    <w:rsid w:val="004C4672"/>
    <w:rsid w:val="004C544C"/>
    <w:rsid w:val="004C56CB"/>
    <w:rsid w:val="004C5800"/>
    <w:rsid w:val="004C5BD9"/>
    <w:rsid w:val="004C5DF7"/>
    <w:rsid w:val="004C6A2D"/>
    <w:rsid w:val="004C7586"/>
    <w:rsid w:val="004C784D"/>
    <w:rsid w:val="004C7DE3"/>
    <w:rsid w:val="004C7F7A"/>
    <w:rsid w:val="004D0977"/>
    <w:rsid w:val="004D0DFA"/>
    <w:rsid w:val="004D1388"/>
    <w:rsid w:val="004D2344"/>
    <w:rsid w:val="004D23A8"/>
    <w:rsid w:val="004D37C9"/>
    <w:rsid w:val="004D39F3"/>
    <w:rsid w:val="004D43A7"/>
    <w:rsid w:val="004D579C"/>
    <w:rsid w:val="004D5BE2"/>
    <w:rsid w:val="004D631C"/>
    <w:rsid w:val="004D6454"/>
    <w:rsid w:val="004D6D88"/>
    <w:rsid w:val="004D7095"/>
    <w:rsid w:val="004D7B55"/>
    <w:rsid w:val="004D7FEB"/>
    <w:rsid w:val="004E03A4"/>
    <w:rsid w:val="004E0428"/>
    <w:rsid w:val="004E048F"/>
    <w:rsid w:val="004E0714"/>
    <w:rsid w:val="004E0E0C"/>
    <w:rsid w:val="004E0F06"/>
    <w:rsid w:val="004E156D"/>
    <w:rsid w:val="004E247D"/>
    <w:rsid w:val="004E33E7"/>
    <w:rsid w:val="004E35F4"/>
    <w:rsid w:val="004E363E"/>
    <w:rsid w:val="004E3CD5"/>
    <w:rsid w:val="004E3EA0"/>
    <w:rsid w:val="004E4E98"/>
    <w:rsid w:val="004E5278"/>
    <w:rsid w:val="004E52CD"/>
    <w:rsid w:val="004E536B"/>
    <w:rsid w:val="004F17C6"/>
    <w:rsid w:val="004F2473"/>
    <w:rsid w:val="004F25B7"/>
    <w:rsid w:val="004F28EF"/>
    <w:rsid w:val="004F2A13"/>
    <w:rsid w:val="004F2F68"/>
    <w:rsid w:val="004F3BD7"/>
    <w:rsid w:val="004F3D98"/>
    <w:rsid w:val="004F3F07"/>
    <w:rsid w:val="004F480E"/>
    <w:rsid w:val="004F53EB"/>
    <w:rsid w:val="004F5FED"/>
    <w:rsid w:val="004F634E"/>
    <w:rsid w:val="004F6969"/>
    <w:rsid w:val="004F6A1C"/>
    <w:rsid w:val="004F79C9"/>
    <w:rsid w:val="005004AC"/>
    <w:rsid w:val="0050131D"/>
    <w:rsid w:val="0050168C"/>
    <w:rsid w:val="0050198F"/>
    <w:rsid w:val="005019C3"/>
    <w:rsid w:val="00502852"/>
    <w:rsid w:val="0050296D"/>
    <w:rsid w:val="005038C7"/>
    <w:rsid w:val="0050406F"/>
    <w:rsid w:val="00505051"/>
    <w:rsid w:val="0050516A"/>
    <w:rsid w:val="00506E57"/>
    <w:rsid w:val="005074B5"/>
    <w:rsid w:val="0050774D"/>
    <w:rsid w:val="005079F4"/>
    <w:rsid w:val="00507B55"/>
    <w:rsid w:val="00507D4C"/>
    <w:rsid w:val="00507D4D"/>
    <w:rsid w:val="0051002A"/>
    <w:rsid w:val="005115DA"/>
    <w:rsid w:val="0051328A"/>
    <w:rsid w:val="00513A06"/>
    <w:rsid w:val="00513D8A"/>
    <w:rsid w:val="005149FB"/>
    <w:rsid w:val="005151CE"/>
    <w:rsid w:val="00515592"/>
    <w:rsid w:val="00515816"/>
    <w:rsid w:val="005159DA"/>
    <w:rsid w:val="00515DB8"/>
    <w:rsid w:val="005161D3"/>
    <w:rsid w:val="005167BB"/>
    <w:rsid w:val="00516827"/>
    <w:rsid w:val="00516EBA"/>
    <w:rsid w:val="0051747E"/>
    <w:rsid w:val="00517A9C"/>
    <w:rsid w:val="00517ABB"/>
    <w:rsid w:val="00517ACC"/>
    <w:rsid w:val="0052005F"/>
    <w:rsid w:val="00520127"/>
    <w:rsid w:val="00520B42"/>
    <w:rsid w:val="00521495"/>
    <w:rsid w:val="00522284"/>
    <w:rsid w:val="00522531"/>
    <w:rsid w:val="005233F9"/>
    <w:rsid w:val="00523604"/>
    <w:rsid w:val="005236E7"/>
    <w:rsid w:val="00523C24"/>
    <w:rsid w:val="00524DFB"/>
    <w:rsid w:val="00524FA1"/>
    <w:rsid w:val="00525421"/>
    <w:rsid w:val="005256A5"/>
    <w:rsid w:val="0052665A"/>
    <w:rsid w:val="00526C49"/>
    <w:rsid w:val="00527F77"/>
    <w:rsid w:val="005308AC"/>
    <w:rsid w:val="00530F80"/>
    <w:rsid w:val="00532663"/>
    <w:rsid w:val="005329FE"/>
    <w:rsid w:val="005334AF"/>
    <w:rsid w:val="0053409C"/>
    <w:rsid w:val="00534B34"/>
    <w:rsid w:val="00534B5B"/>
    <w:rsid w:val="00534FE2"/>
    <w:rsid w:val="0053528C"/>
    <w:rsid w:val="005357E7"/>
    <w:rsid w:val="00535B96"/>
    <w:rsid w:val="00535FD0"/>
    <w:rsid w:val="00536548"/>
    <w:rsid w:val="00536E01"/>
    <w:rsid w:val="00537239"/>
    <w:rsid w:val="0054049F"/>
    <w:rsid w:val="00540949"/>
    <w:rsid w:val="00540C98"/>
    <w:rsid w:val="0054194C"/>
    <w:rsid w:val="00541E9B"/>
    <w:rsid w:val="00541EC3"/>
    <w:rsid w:val="00542B50"/>
    <w:rsid w:val="005432B7"/>
    <w:rsid w:val="00543578"/>
    <w:rsid w:val="0054357A"/>
    <w:rsid w:val="00543639"/>
    <w:rsid w:val="0054413D"/>
    <w:rsid w:val="005445A0"/>
    <w:rsid w:val="00544BDB"/>
    <w:rsid w:val="00544C34"/>
    <w:rsid w:val="005450AA"/>
    <w:rsid w:val="00546F02"/>
    <w:rsid w:val="005475C7"/>
    <w:rsid w:val="0054796B"/>
    <w:rsid w:val="00547BEF"/>
    <w:rsid w:val="005501F3"/>
    <w:rsid w:val="00550AE7"/>
    <w:rsid w:val="00550C72"/>
    <w:rsid w:val="005511CC"/>
    <w:rsid w:val="005513FE"/>
    <w:rsid w:val="00551748"/>
    <w:rsid w:val="005520DE"/>
    <w:rsid w:val="00553151"/>
    <w:rsid w:val="00553AFE"/>
    <w:rsid w:val="00553E85"/>
    <w:rsid w:val="005540DD"/>
    <w:rsid w:val="005540F8"/>
    <w:rsid w:val="005554BB"/>
    <w:rsid w:val="00555A54"/>
    <w:rsid w:val="00555D53"/>
    <w:rsid w:val="00556735"/>
    <w:rsid w:val="005569E8"/>
    <w:rsid w:val="00556AD4"/>
    <w:rsid w:val="00556D56"/>
    <w:rsid w:val="00557306"/>
    <w:rsid w:val="00557597"/>
    <w:rsid w:val="005577E3"/>
    <w:rsid w:val="00557A9F"/>
    <w:rsid w:val="00557E46"/>
    <w:rsid w:val="00557EB2"/>
    <w:rsid w:val="00560636"/>
    <w:rsid w:val="00560D9E"/>
    <w:rsid w:val="00561737"/>
    <w:rsid w:val="00561B23"/>
    <w:rsid w:val="00561DD5"/>
    <w:rsid w:val="00562187"/>
    <w:rsid w:val="005628B0"/>
    <w:rsid w:val="00562D4A"/>
    <w:rsid w:val="005633C6"/>
    <w:rsid w:val="0056370A"/>
    <w:rsid w:val="0056386D"/>
    <w:rsid w:val="00563C6F"/>
    <w:rsid w:val="00565869"/>
    <w:rsid w:val="0056586D"/>
    <w:rsid w:val="0056604B"/>
    <w:rsid w:val="00567280"/>
    <w:rsid w:val="0056764B"/>
    <w:rsid w:val="00570B86"/>
    <w:rsid w:val="00571CA8"/>
    <w:rsid w:val="00571DAF"/>
    <w:rsid w:val="0057215F"/>
    <w:rsid w:val="005724B8"/>
    <w:rsid w:val="00573722"/>
    <w:rsid w:val="00573794"/>
    <w:rsid w:val="005743ED"/>
    <w:rsid w:val="00574E1B"/>
    <w:rsid w:val="00574E35"/>
    <w:rsid w:val="00575E8D"/>
    <w:rsid w:val="0057661E"/>
    <w:rsid w:val="00576A5A"/>
    <w:rsid w:val="00576E22"/>
    <w:rsid w:val="0057782C"/>
    <w:rsid w:val="0057794D"/>
    <w:rsid w:val="00580651"/>
    <w:rsid w:val="0058078F"/>
    <w:rsid w:val="00581E02"/>
    <w:rsid w:val="00582872"/>
    <w:rsid w:val="00582B9E"/>
    <w:rsid w:val="005830D0"/>
    <w:rsid w:val="00583A78"/>
    <w:rsid w:val="00584012"/>
    <w:rsid w:val="005847F6"/>
    <w:rsid w:val="005848EE"/>
    <w:rsid w:val="00585030"/>
    <w:rsid w:val="0058534C"/>
    <w:rsid w:val="0058554F"/>
    <w:rsid w:val="00585D26"/>
    <w:rsid w:val="00586140"/>
    <w:rsid w:val="00586235"/>
    <w:rsid w:val="0058668E"/>
    <w:rsid w:val="00586B15"/>
    <w:rsid w:val="005901B1"/>
    <w:rsid w:val="0059087E"/>
    <w:rsid w:val="005912EC"/>
    <w:rsid w:val="00592D9F"/>
    <w:rsid w:val="0059346E"/>
    <w:rsid w:val="00593B0A"/>
    <w:rsid w:val="00593D3C"/>
    <w:rsid w:val="0059439C"/>
    <w:rsid w:val="0059454F"/>
    <w:rsid w:val="00595F5B"/>
    <w:rsid w:val="0059689C"/>
    <w:rsid w:val="00596D24"/>
    <w:rsid w:val="00597084"/>
    <w:rsid w:val="00597503"/>
    <w:rsid w:val="00597BA6"/>
    <w:rsid w:val="005A0456"/>
    <w:rsid w:val="005A0DD6"/>
    <w:rsid w:val="005A140A"/>
    <w:rsid w:val="005A1AB6"/>
    <w:rsid w:val="005A23AD"/>
    <w:rsid w:val="005A2730"/>
    <w:rsid w:val="005A27BD"/>
    <w:rsid w:val="005A3275"/>
    <w:rsid w:val="005A3CB1"/>
    <w:rsid w:val="005A3D54"/>
    <w:rsid w:val="005A5342"/>
    <w:rsid w:val="005A71B4"/>
    <w:rsid w:val="005A76E1"/>
    <w:rsid w:val="005A78CB"/>
    <w:rsid w:val="005A7F15"/>
    <w:rsid w:val="005A7F95"/>
    <w:rsid w:val="005B0D79"/>
    <w:rsid w:val="005B1098"/>
    <w:rsid w:val="005B1315"/>
    <w:rsid w:val="005B140C"/>
    <w:rsid w:val="005B163F"/>
    <w:rsid w:val="005B1890"/>
    <w:rsid w:val="005B3AF2"/>
    <w:rsid w:val="005B3D6C"/>
    <w:rsid w:val="005B3E34"/>
    <w:rsid w:val="005B4358"/>
    <w:rsid w:val="005B4CD4"/>
    <w:rsid w:val="005B4DAB"/>
    <w:rsid w:val="005B4E9A"/>
    <w:rsid w:val="005B5633"/>
    <w:rsid w:val="005B5ABC"/>
    <w:rsid w:val="005B6264"/>
    <w:rsid w:val="005B62AD"/>
    <w:rsid w:val="005B6B5E"/>
    <w:rsid w:val="005B7CC7"/>
    <w:rsid w:val="005C020D"/>
    <w:rsid w:val="005C0646"/>
    <w:rsid w:val="005C14D5"/>
    <w:rsid w:val="005C19B5"/>
    <w:rsid w:val="005C19C5"/>
    <w:rsid w:val="005C1B86"/>
    <w:rsid w:val="005C2966"/>
    <w:rsid w:val="005C33E9"/>
    <w:rsid w:val="005C3743"/>
    <w:rsid w:val="005C376D"/>
    <w:rsid w:val="005C3E5A"/>
    <w:rsid w:val="005C46FE"/>
    <w:rsid w:val="005C4AFF"/>
    <w:rsid w:val="005C502A"/>
    <w:rsid w:val="005C5860"/>
    <w:rsid w:val="005C5B1A"/>
    <w:rsid w:val="005C5BD7"/>
    <w:rsid w:val="005C5C1D"/>
    <w:rsid w:val="005C5EC8"/>
    <w:rsid w:val="005C5FF6"/>
    <w:rsid w:val="005C72F9"/>
    <w:rsid w:val="005D0779"/>
    <w:rsid w:val="005D0CD8"/>
    <w:rsid w:val="005D278A"/>
    <w:rsid w:val="005D2A6B"/>
    <w:rsid w:val="005D3DA4"/>
    <w:rsid w:val="005D4873"/>
    <w:rsid w:val="005D4B6A"/>
    <w:rsid w:val="005D55A2"/>
    <w:rsid w:val="005D64B3"/>
    <w:rsid w:val="005D6D2E"/>
    <w:rsid w:val="005D78F0"/>
    <w:rsid w:val="005E04F6"/>
    <w:rsid w:val="005E0B80"/>
    <w:rsid w:val="005E0C9D"/>
    <w:rsid w:val="005E1240"/>
    <w:rsid w:val="005E1511"/>
    <w:rsid w:val="005E1568"/>
    <w:rsid w:val="005E1925"/>
    <w:rsid w:val="005E240B"/>
    <w:rsid w:val="005E2BD5"/>
    <w:rsid w:val="005E2C0D"/>
    <w:rsid w:val="005E2ECF"/>
    <w:rsid w:val="005E38A2"/>
    <w:rsid w:val="005E4472"/>
    <w:rsid w:val="005E492C"/>
    <w:rsid w:val="005E4F95"/>
    <w:rsid w:val="005E54FC"/>
    <w:rsid w:val="005E55F4"/>
    <w:rsid w:val="005E571D"/>
    <w:rsid w:val="005E5DC7"/>
    <w:rsid w:val="005E5FC7"/>
    <w:rsid w:val="005E79A8"/>
    <w:rsid w:val="005E7A38"/>
    <w:rsid w:val="005F053A"/>
    <w:rsid w:val="005F056B"/>
    <w:rsid w:val="005F068E"/>
    <w:rsid w:val="005F1175"/>
    <w:rsid w:val="005F140C"/>
    <w:rsid w:val="005F148B"/>
    <w:rsid w:val="005F1AD8"/>
    <w:rsid w:val="005F1C28"/>
    <w:rsid w:val="005F1F47"/>
    <w:rsid w:val="005F290F"/>
    <w:rsid w:val="005F2EAC"/>
    <w:rsid w:val="005F409F"/>
    <w:rsid w:val="005F47AC"/>
    <w:rsid w:val="005F516D"/>
    <w:rsid w:val="005F5594"/>
    <w:rsid w:val="005F591A"/>
    <w:rsid w:val="005F64AC"/>
    <w:rsid w:val="005F6D19"/>
    <w:rsid w:val="005F6E40"/>
    <w:rsid w:val="005F6EEF"/>
    <w:rsid w:val="005F76AE"/>
    <w:rsid w:val="005F7A88"/>
    <w:rsid w:val="0060084E"/>
    <w:rsid w:val="00600F31"/>
    <w:rsid w:val="00602880"/>
    <w:rsid w:val="006032AE"/>
    <w:rsid w:val="0060352C"/>
    <w:rsid w:val="00604D67"/>
    <w:rsid w:val="00604F5F"/>
    <w:rsid w:val="00605081"/>
    <w:rsid w:val="00605A65"/>
    <w:rsid w:val="00605CBE"/>
    <w:rsid w:val="00605EED"/>
    <w:rsid w:val="00606C19"/>
    <w:rsid w:val="0060707E"/>
    <w:rsid w:val="0060726C"/>
    <w:rsid w:val="00607779"/>
    <w:rsid w:val="006101E7"/>
    <w:rsid w:val="00610936"/>
    <w:rsid w:val="00610ECE"/>
    <w:rsid w:val="00611256"/>
    <w:rsid w:val="006113EE"/>
    <w:rsid w:val="00611A77"/>
    <w:rsid w:val="00611B8E"/>
    <w:rsid w:val="006125B3"/>
    <w:rsid w:val="006139E7"/>
    <w:rsid w:val="00613CCF"/>
    <w:rsid w:val="00614275"/>
    <w:rsid w:val="00614404"/>
    <w:rsid w:val="0061488E"/>
    <w:rsid w:val="00614C52"/>
    <w:rsid w:val="00614D32"/>
    <w:rsid w:val="00614EE7"/>
    <w:rsid w:val="00614F7E"/>
    <w:rsid w:val="00614FAA"/>
    <w:rsid w:val="00615AF5"/>
    <w:rsid w:val="00615B9E"/>
    <w:rsid w:val="00616008"/>
    <w:rsid w:val="0061677A"/>
    <w:rsid w:val="006169BB"/>
    <w:rsid w:val="00620199"/>
    <w:rsid w:val="00620B87"/>
    <w:rsid w:val="00621652"/>
    <w:rsid w:val="00622D35"/>
    <w:rsid w:val="00622DCB"/>
    <w:rsid w:val="006236E3"/>
    <w:rsid w:val="00623A96"/>
    <w:rsid w:val="00623CB4"/>
    <w:rsid w:val="006242EE"/>
    <w:rsid w:val="00624AF8"/>
    <w:rsid w:val="00624B85"/>
    <w:rsid w:val="006251B2"/>
    <w:rsid w:val="006254BE"/>
    <w:rsid w:val="00625A6B"/>
    <w:rsid w:val="00625E6F"/>
    <w:rsid w:val="00626014"/>
    <w:rsid w:val="0062681E"/>
    <w:rsid w:val="00626924"/>
    <w:rsid w:val="00626E65"/>
    <w:rsid w:val="00626EBE"/>
    <w:rsid w:val="0062724E"/>
    <w:rsid w:val="00627E3A"/>
    <w:rsid w:val="00630A64"/>
    <w:rsid w:val="00631D6C"/>
    <w:rsid w:val="00632460"/>
    <w:rsid w:val="006332D5"/>
    <w:rsid w:val="00633312"/>
    <w:rsid w:val="00633684"/>
    <w:rsid w:val="00633D49"/>
    <w:rsid w:val="00634098"/>
    <w:rsid w:val="006340FB"/>
    <w:rsid w:val="00635B74"/>
    <w:rsid w:val="006363FD"/>
    <w:rsid w:val="00636560"/>
    <w:rsid w:val="006367C9"/>
    <w:rsid w:val="006368B2"/>
    <w:rsid w:val="006369EE"/>
    <w:rsid w:val="00636AAD"/>
    <w:rsid w:val="00636B76"/>
    <w:rsid w:val="00636C20"/>
    <w:rsid w:val="00636C82"/>
    <w:rsid w:val="00636F57"/>
    <w:rsid w:val="00636FFE"/>
    <w:rsid w:val="00637010"/>
    <w:rsid w:val="006373C3"/>
    <w:rsid w:val="006406B5"/>
    <w:rsid w:val="00640776"/>
    <w:rsid w:val="006409EB"/>
    <w:rsid w:val="006409EF"/>
    <w:rsid w:val="00640BF0"/>
    <w:rsid w:val="006422F2"/>
    <w:rsid w:val="0064290B"/>
    <w:rsid w:val="006432B8"/>
    <w:rsid w:val="00643460"/>
    <w:rsid w:val="006436E6"/>
    <w:rsid w:val="00643857"/>
    <w:rsid w:val="00643D71"/>
    <w:rsid w:val="00643DCB"/>
    <w:rsid w:val="00644837"/>
    <w:rsid w:val="00644A50"/>
    <w:rsid w:val="00644AF8"/>
    <w:rsid w:val="00644BB7"/>
    <w:rsid w:val="006456B6"/>
    <w:rsid w:val="00645973"/>
    <w:rsid w:val="00646E05"/>
    <w:rsid w:val="0064747E"/>
    <w:rsid w:val="00647523"/>
    <w:rsid w:val="00650361"/>
    <w:rsid w:val="0065075F"/>
    <w:rsid w:val="006512F6"/>
    <w:rsid w:val="00651418"/>
    <w:rsid w:val="006520B6"/>
    <w:rsid w:val="00652378"/>
    <w:rsid w:val="00652EE4"/>
    <w:rsid w:val="00653148"/>
    <w:rsid w:val="006531E5"/>
    <w:rsid w:val="0065396C"/>
    <w:rsid w:val="00654ED7"/>
    <w:rsid w:val="00655BE7"/>
    <w:rsid w:val="00656278"/>
    <w:rsid w:val="006563EB"/>
    <w:rsid w:val="006576BC"/>
    <w:rsid w:val="006578E1"/>
    <w:rsid w:val="00657D7F"/>
    <w:rsid w:val="00660277"/>
    <w:rsid w:val="006602D1"/>
    <w:rsid w:val="0066127C"/>
    <w:rsid w:val="00661293"/>
    <w:rsid w:val="006612E4"/>
    <w:rsid w:val="00661341"/>
    <w:rsid w:val="006614BB"/>
    <w:rsid w:val="0066188E"/>
    <w:rsid w:val="00662A60"/>
    <w:rsid w:val="00662CDC"/>
    <w:rsid w:val="00663631"/>
    <w:rsid w:val="00663666"/>
    <w:rsid w:val="00663920"/>
    <w:rsid w:val="00663A30"/>
    <w:rsid w:val="00663B5F"/>
    <w:rsid w:val="00663B6B"/>
    <w:rsid w:val="00664FE3"/>
    <w:rsid w:val="006654F5"/>
    <w:rsid w:val="00665FE8"/>
    <w:rsid w:val="0066643C"/>
    <w:rsid w:val="00666481"/>
    <w:rsid w:val="006668D6"/>
    <w:rsid w:val="00666D75"/>
    <w:rsid w:val="00667974"/>
    <w:rsid w:val="00667FA0"/>
    <w:rsid w:val="00670310"/>
    <w:rsid w:val="00670756"/>
    <w:rsid w:val="00670C87"/>
    <w:rsid w:val="00671795"/>
    <w:rsid w:val="006718E5"/>
    <w:rsid w:val="0067192A"/>
    <w:rsid w:val="00672ACE"/>
    <w:rsid w:val="0067327E"/>
    <w:rsid w:val="0067349A"/>
    <w:rsid w:val="00673E10"/>
    <w:rsid w:val="006741E5"/>
    <w:rsid w:val="006744D0"/>
    <w:rsid w:val="0067474B"/>
    <w:rsid w:val="006751C7"/>
    <w:rsid w:val="00675463"/>
    <w:rsid w:val="00675B08"/>
    <w:rsid w:val="00675F97"/>
    <w:rsid w:val="00675FE2"/>
    <w:rsid w:val="00676DB0"/>
    <w:rsid w:val="00677B49"/>
    <w:rsid w:val="00677B6D"/>
    <w:rsid w:val="00677FEA"/>
    <w:rsid w:val="006803DD"/>
    <w:rsid w:val="00680600"/>
    <w:rsid w:val="00680994"/>
    <w:rsid w:val="00680A4C"/>
    <w:rsid w:val="00681A2B"/>
    <w:rsid w:val="00681E04"/>
    <w:rsid w:val="0068205C"/>
    <w:rsid w:val="00682432"/>
    <w:rsid w:val="00682E62"/>
    <w:rsid w:val="0068305D"/>
    <w:rsid w:val="00683C55"/>
    <w:rsid w:val="006850EA"/>
    <w:rsid w:val="0068533B"/>
    <w:rsid w:val="006863CD"/>
    <w:rsid w:val="006863DB"/>
    <w:rsid w:val="00687176"/>
    <w:rsid w:val="006872C0"/>
    <w:rsid w:val="00687967"/>
    <w:rsid w:val="00687F09"/>
    <w:rsid w:val="00687F7F"/>
    <w:rsid w:val="00690353"/>
    <w:rsid w:val="006903DC"/>
    <w:rsid w:val="006910D3"/>
    <w:rsid w:val="00692129"/>
    <w:rsid w:val="00692E28"/>
    <w:rsid w:val="00695132"/>
    <w:rsid w:val="00695951"/>
    <w:rsid w:val="00695A5A"/>
    <w:rsid w:val="00695E19"/>
    <w:rsid w:val="00696632"/>
    <w:rsid w:val="006968F2"/>
    <w:rsid w:val="006968FB"/>
    <w:rsid w:val="0069735E"/>
    <w:rsid w:val="00697E09"/>
    <w:rsid w:val="006A0C7B"/>
    <w:rsid w:val="006A0F5A"/>
    <w:rsid w:val="006A1374"/>
    <w:rsid w:val="006A1412"/>
    <w:rsid w:val="006A1757"/>
    <w:rsid w:val="006A2258"/>
    <w:rsid w:val="006A24B0"/>
    <w:rsid w:val="006A2683"/>
    <w:rsid w:val="006A2955"/>
    <w:rsid w:val="006A2CD3"/>
    <w:rsid w:val="006A30EB"/>
    <w:rsid w:val="006A3AA4"/>
    <w:rsid w:val="006A3AC9"/>
    <w:rsid w:val="006A3F39"/>
    <w:rsid w:val="006A3F9D"/>
    <w:rsid w:val="006A4D80"/>
    <w:rsid w:val="006A50E0"/>
    <w:rsid w:val="006A5559"/>
    <w:rsid w:val="006A6235"/>
    <w:rsid w:val="006A67FF"/>
    <w:rsid w:val="006A68E4"/>
    <w:rsid w:val="006A794D"/>
    <w:rsid w:val="006B098D"/>
    <w:rsid w:val="006B0B28"/>
    <w:rsid w:val="006B0FDC"/>
    <w:rsid w:val="006B1B52"/>
    <w:rsid w:val="006B26A1"/>
    <w:rsid w:val="006B2962"/>
    <w:rsid w:val="006B3F3B"/>
    <w:rsid w:val="006B4339"/>
    <w:rsid w:val="006B4561"/>
    <w:rsid w:val="006B4C3B"/>
    <w:rsid w:val="006B6213"/>
    <w:rsid w:val="006B6D13"/>
    <w:rsid w:val="006B6F91"/>
    <w:rsid w:val="006B736F"/>
    <w:rsid w:val="006B7C05"/>
    <w:rsid w:val="006B7D55"/>
    <w:rsid w:val="006C00A0"/>
    <w:rsid w:val="006C0949"/>
    <w:rsid w:val="006C14CF"/>
    <w:rsid w:val="006C243B"/>
    <w:rsid w:val="006C2742"/>
    <w:rsid w:val="006C28E9"/>
    <w:rsid w:val="006C32E2"/>
    <w:rsid w:val="006C3834"/>
    <w:rsid w:val="006C3D57"/>
    <w:rsid w:val="006C4C84"/>
    <w:rsid w:val="006C5533"/>
    <w:rsid w:val="006C69A3"/>
    <w:rsid w:val="006C6D48"/>
    <w:rsid w:val="006C7143"/>
    <w:rsid w:val="006C738E"/>
    <w:rsid w:val="006C7D97"/>
    <w:rsid w:val="006D08EE"/>
    <w:rsid w:val="006D0E6B"/>
    <w:rsid w:val="006D0FE5"/>
    <w:rsid w:val="006D1DDD"/>
    <w:rsid w:val="006D1EF1"/>
    <w:rsid w:val="006D1F27"/>
    <w:rsid w:val="006D236E"/>
    <w:rsid w:val="006D2541"/>
    <w:rsid w:val="006D272C"/>
    <w:rsid w:val="006D3281"/>
    <w:rsid w:val="006D3613"/>
    <w:rsid w:val="006D3687"/>
    <w:rsid w:val="006D43D4"/>
    <w:rsid w:val="006D45E8"/>
    <w:rsid w:val="006D4B8C"/>
    <w:rsid w:val="006D4DAF"/>
    <w:rsid w:val="006D4E72"/>
    <w:rsid w:val="006D59DF"/>
    <w:rsid w:val="006D5C61"/>
    <w:rsid w:val="006D6004"/>
    <w:rsid w:val="006D6096"/>
    <w:rsid w:val="006D6591"/>
    <w:rsid w:val="006D6B49"/>
    <w:rsid w:val="006D72B2"/>
    <w:rsid w:val="006D737C"/>
    <w:rsid w:val="006D7412"/>
    <w:rsid w:val="006D7E2D"/>
    <w:rsid w:val="006E0037"/>
    <w:rsid w:val="006E06D1"/>
    <w:rsid w:val="006E0AB2"/>
    <w:rsid w:val="006E1331"/>
    <w:rsid w:val="006E141C"/>
    <w:rsid w:val="006E1A3D"/>
    <w:rsid w:val="006E1ADD"/>
    <w:rsid w:val="006E1F16"/>
    <w:rsid w:val="006E26E9"/>
    <w:rsid w:val="006E2A9F"/>
    <w:rsid w:val="006E3211"/>
    <w:rsid w:val="006E3D52"/>
    <w:rsid w:val="006E4942"/>
    <w:rsid w:val="006E5528"/>
    <w:rsid w:val="006E5A48"/>
    <w:rsid w:val="006E7668"/>
    <w:rsid w:val="006E7737"/>
    <w:rsid w:val="006E7BC8"/>
    <w:rsid w:val="006F03A1"/>
    <w:rsid w:val="006F0CCF"/>
    <w:rsid w:val="006F162F"/>
    <w:rsid w:val="006F18B9"/>
    <w:rsid w:val="006F1941"/>
    <w:rsid w:val="006F1CEA"/>
    <w:rsid w:val="006F1F62"/>
    <w:rsid w:val="006F2C6F"/>
    <w:rsid w:val="006F2D7C"/>
    <w:rsid w:val="006F3305"/>
    <w:rsid w:val="006F36CA"/>
    <w:rsid w:val="006F3824"/>
    <w:rsid w:val="006F47A5"/>
    <w:rsid w:val="006F4AD2"/>
    <w:rsid w:val="006F54B4"/>
    <w:rsid w:val="006F63D4"/>
    <w:rsid w:val="006F7347"/>
    <w:rsid w:val="006F7B72"/>
    <w:rsid w:val="006F7BCB"/>
    <w:rsid w:val="00700273"/>
    <w:rsid w:val="007002EB"/>
    <w:rsid w:val="00700573"/>
    <w:rsid w:val="00700E23"/>
    <w:rsid w:val="007014C2"/>
    <w:rsid w:val="00701754"/>
    <w:rsid w:val="007019D8"/>
    <w:rsid w:val="00701E56"/>
    <w:rsid w:val="007022CB"/>
    <w:rsid w:val="0070261D"/>
    <w:rsid w:val="007032DC"/>
    <w:rsid w:val="007033BC"/>
    <w:rsid w:val="00703676"/>
    <w:rsid w:val="00703CA1"/>
    <w:rsid w:val="007042BC"/>
    <w:rsid w:val="0070443C"/>
    <w:rsid w:val="00704EC6"/>
    <w:rsid w:val="00705104"/>
    <w:rsid w:val="007054C4"/>
    <w:rsid w:val="00705DB2"/>
    <w:rsid w:val="00706826"/>
    <w:rsid w:val="00707100"/>
    <w:rsid w:val="00710287"/>
    <w:rsid w:val="00710E7B"/>
    <w:rsid w:val="00711138"/>
    <w:rsid w:val="00711224"/>
    <w:rsid w:val="00711EA9"/>
    <w:rsid w:val="00712534"/>
    <w:rsid w:val="007129AE"/>
    <w:rsid w:val="00713204"/>
    <w:rsid w:val="00713DBA"/>
    <w:rsid w:val="00714311"/>
    <w:rsid w:val="0071446C"/>
    <w:rsid w:val="007148DE"/>
    <w:rsid w:val="00714EC7"/>
    <w:rsid w:val="00714F48"/>
    <w:rsid w:val="007156BA"/>
    <w:rsid w:val="00715719"/>
    <w:rsid w:val="00716572"/>
    <w:rsid w:val="00720347"/>
    <w:rsid w:val="007209CF"/>
    <w:rsid w:val="00720D6D"/>
    <w:rsid w:val="00720EFE"/>
    <w:rsid w:val="0072140D"/>
    <w:rsid w:val="00721A3B"/>
    <w:rsid w:val="00721ADB"/>
    <w:rsid w:val="0072204B"/>
    <w:rsid w:val="007223CD"/>
    <w:rsid w:val="00722E87"/>
    <w:rsid w:val="00722FC4"/>
    <w:rsid w:val="007234F4"/>
    <w:rsid w:val="00723A0F"/>
    <w:rsid w:val="00724937"/>
    <w:rsid w:val="00725550"/>
    <w:rsid w:val="00727589"/>
    <w:rsid w:val="007278D8"/>
    <w:rsid w:val="007303A6"/>
    <w:rsid w:val="00730810"/>
    <w:rsid w:val="00730D70"/>
    <w:rsid w:val="00730DC6"/>
    <w:rsid w:val="007310B5"/>
    <w:rsid w:val="007312AF"/>
    <w:rsid w:val="00731571"/>
    <w:rsid w:val="007325D5"/>
    <w:rsid w:val="00732893"/>
    <w:rsid w:val="007332C6"/>
    <w:rsid w:val="00733AC2"/>
    <w:rsid w:val="00733B2E"/>
    <w:rsid w:val="00733C50"/>
    <w:rsid w:val="00734CF4"/>
    <w:rsid w:val="00735323"/>
    <w:rsid w:val="007354EB"/>
    <w:rsid w:val="00735971"/>
    <w:rsid w:val="00736744"/>
    <w:rsid w:val="00736DD4"/>
    <w:rsid w:val="007373A6"/>
    <w:rsid w:val="00741483"/>
    <w:rsid w:val="00741E31"/>
    <w:rsid w:val="007424C2"/>
    <w:rsid w:val="0074300E"/>
    <w:rsid w:val="00743858"/>
    <w:rsid w:val="00743E2C"/>
    <w:rsid w:val="00743ED5"/>
    <w:rsid w:val="00744255"/>
    <w:rsid w:val="00744F39"/>
    <w:rsid w:val="00746270"/>
    <w:rsid w:val="00746630"/>
    <w:rsid w:val="0074681D"/>
    <w:rsid w:val="00746D51"/>
    <w:rsid w:val="0074733D"/>
    <w:rsid w:val="007478BF"/>
    <w:rsid w:val="00750544"/>
    <w:rsid w:val="00750EC3"/>
    <w:rsid w:val="00751141"/>
    <w:rsid w:val="007518E6"/>
    <w:rsid w:val="00751DA2"/>
    <w:rsid w:val="00752F59"/>
    <w:rsid w:val="00753C00"/>
    <w:rsid w:val="00753DC5"/>
    <w:rsid w:val="00754A66"/>
    <w:rsid w:val="00754EBB"/>
    <w:rsid w:val="007558E8"/>
    <w:rsid w:val="00755A70"/>
    <w:rsid w:val="00755DEB"/>
    <w:rsid w:val="00755F14"/>
    <w:rsid w:val="00757255"/>
    <w:rsid w:val="00757AA6"/>
    <w:rsid w:val="00757F4D"/>
    <w:rsid w:val="00761375"/>
    <w:rsid w:val="007616FC"/>
    <w:rsid w:val="007618D6"/>
    <w:rsid w:val="00761C59"/>
    <w:rsid w:val="00761FE1"/>
    <w:rsid w:val="00762279"/>
    <w:rsid w:val="007624F9"/>
    <w:rsid w:val="007626BE"/>
    <w:rsid w:val="00762C14"/>
    <w:rsid w:val="00763AB1"/>
    <w:rsid w:val="00764680"/>
    <w:rsid w:val="00764EC3"/>
    <w:rsid w:val="007668F0"/>
    <w:rsid w:val="00767269"/>
    <w:rsid w:val="00767D1C"/>
    <w:rsid w:val="00770050"/>
    <w:rsid w:val="007709B9"/>
    <w:rsid w:val="00770A64"/>
    <w:rsid w:val="00771103"/>
    <w:rsid w:val="007719E0"/>
    <w:rsid w:val="00771AFE"/>
    <w:rsid w:val="00771D97"/>
    <w:rsid w:val="00771FF1"/>
    <w:rsid w:val="0077259A"/>
    <w:rsid w:val="00772678"/>
    <w:rsid w:val="00772F4E"/>
    <w:rsid w:val="00773004"/>
    <w:rsid w:val="007730CB"/>
    <w:rsid w:val="007732A1"/>
    <w:rsid w:val="00773A03"/>
    <w:rsid w:val="00774046"/>
    <w:rsid w:val="0077412B"/>
    <w:rsid w:val="007747A4"/>
    <w:rsid w:val="00774D6E"/>
    <w:rsid w:val="00774DAC"/>
    <w:rsid w:val="00774E73"/>
    <w:rsid w:val="00775059"/>
    <w:rsid w:val="007752B3"/>
    <w:rsid w:val="007757E5"/>
    <w:rsid w:val="00775BA5"/>
    <w:rsid w:val="00776268"/>
    <w:rsid w:val="00776F93"/>
    <w:rsid w:val="00777028"/>
    <w:rsid w:val="0077704A"/>
    <w:rsid w:val="007771A8"/>
    <w:rsid w:val="0077783F"/>
    <w:rsid w:val="00777B76"/>
    <w:rsid w:val="00777D2F"/>
    <w:rsid w:val="00777D52"/>
    <w:rsid w:val="00777F72"/>
    <w:rsid w:val="00780248"/>
    <w:rsid w:val="007804F8"/>
    <w:rsid w:val="0078073B"/>
    <w:rsid w:val="00780FEA"/>
    <w:rsid w:val="007813B9"/>
    <w:rsid w:val="007814EE"/>
    <w:rsid w:val="007820F7"/>
    <w:rsid w:val="007821C1"/>
    <w:rsid w:val="0078328E"/>
    <w:rsid w:val="00783405"/>
    <w:rsid w:val="00783C6C"/>
    <w:rsid w:val="00783C9E"/>
    <w:rsid w:val="0078437A"/>
    <w:rsid w:val="007848C6"/>
    <w:rsid w:val="00784D35"/>
    <w:rsid w:val="00784EA9"/>
    <w:rsid w:val="007850BE"/>
    <w:rsid w:val="007855D2"/>
    <w:rsid w:val="0078561E"/>
    <w:rsid w:val="00785BA2"/>
    <w:rsid w:val="00786B2B"/>
    <w:rsid w:val="00786C0C"/>
    <w:rsid w:val="00790646"/>
    <w:rsid w:val="00790AEF"/>
    <w:rsid w:val="00790BB6"/>
    <w:rsid w:val="00790EE5"/>
    <w:rsid w:val="00791562"/>
    <w:rsid w:val="00791594"/>
    <w:rsid w:val="0079178F"/>
    <w:rsid w:val="00791F65"/>
    <w:rsid w:val="00792133"/>
    <w:rsid w:val="00792973"/>
    <w:rsid w:val="0079308C"/>
    <w:rsid w:val="00793948"/>
    <w:rsid w:val="00794072"/>
    <w:rsid w:val="007949AA"/>
    <w:rsid w:val="0079680B"/>
    <w:rsid w:val="00796FA0"/>
    <w:rsid w:val="00797084"/>
    <w:rsid w:val="00797113"/>
    <w:rsid w:val="00797522"/>
    <w:rsid w:val="007976C2"/>
    <w:rsid w:val="00797A61"/>
    <w:rsid w:val="007A0908"/>
    <w:rsid w:val="007A14C8"/>
    <w:rsid w:val="007A19C8"/>
    <w:rsid w:val="007A1CDC"/>
    <w:rsid w:val="007A1D4E"/>
    <w:rsid w:val="007A276A"/>
    <w:rsid w:val="007A2D5E"/>
    <w:rsid w:val="007A2DA8"/>
    <w:rsid w:val="007A42B9"/>
    <w:rsid w:val="007A47F9"/>
    <w:rsid w:val="007A594E"/>
    <w:rsid w:val="007A5AAB"/>
    <w:rsid w:val="007A6830"/>
    <w:rsid w:val="007A7298"/>
    <w:rsid w:val="007A7729"/>
    <w:rsid w:val="007A799F"/>
    <w:rsid w:val="007A7A1C"/>
    <w:rsid w:val="007B0277"/>
    <w:rsid w:val="007B0B2B"/>
    <w:rsid w:val="007B17F3"/>
    <w:rsid w:val="007B28BF"/>
    <w:rsid w:val="007B29AC"/>
    <w:rsid w:val="007B2A14"/>
    <w:rsid w:val="007B32D9"/>
    <w:rsid w:val="007B3AEE"/>
    <w:rsid w:val="007B47F6"/>
    <w:rsid w:val="007B4B20"/>
    <w:rsid w:val="007B4D80"/>
    <w:rsid w:val="007B63B2"/>
    <w:rsid w:val="007B6B8D"/>
    <w:rsid w:val="007B6FE3"/>
    <w:rsid w:val="007B75F0"/>
    <w:rsid w:val="007B793E"/>
    <w:rsid w:val="007B7E35"/>
    <w:rsid w:val="007B7F2A"/>
    <w:rsid w:val="007C0BFA"/>
    <w:rsid w:val="007C0F22"/>
    <w:rsid w:val="007C20EF"/>
    <w:rsid w:val="007C27CE"/>
    <w:rsid w:val="007C2E4A"/>
    <w:rsid w:val="007C31EA"/>
    <w:rsid w:val="007C3AE2"/>
    <w:rsid w:val="007C4022"/>
    <w:rsid w:val="007C54DC"/>
    <w:rsid w:val="007C5CB4"/>
    <w:rsid w:val="007C6295"/>
    <w:rsid w:val="007C6554"/>
    <w:rsid w:val="007C6C06"/>
    <w:rsid w:val="007C7295"/>
    <w:rsid w:val="007C73D6"/>
    <w:rsid w:val="007C7429"/>
    <w:rsid w:val="007C7617"/>
    <w:rsid w:val="007C7DE9"/>
    <w:rsid w:val="007C7FF3"/>
    <w:rsid w:val="007D0AC6"/>
    <w:rsid w:val="007D11F5"/>
    <w:rsid w:val="007D148A"/>
    <w:rsid w:val="007D148E"/>
    <w:rsid w:val="007D1638"/>
    <w:rsid w:val="007D17F2"/>
    <w:rsid w:val="007D1F5D"/>
    <w:rsid w:val="007D23A5"/>
    <w:rsid w:val="007D2758"/>
    <w:rsid w:val="007D2CE3"/>
    <w:rsid w:val="007D2F11"/>
    <w:rsid w:val="007D2F3C"/>
    <w:rsid w:val="007D3302"/>
    <w:rsid w:val="007D374A"/>
    <w:rsid w:val="007D3CE2"/>
    <w:rsid w:val="007D4233"/>
    <w:rsid w:val="007D51A8"/>
    <w:rsid w:val="007D51FA"/>
    <w:rsid w:val="007D59F0"/>
    <w:rsid w:val="007D5AFA"/>
    <w:rsid w:val="007D5D97"/>
    <w:rsid w:val="007D5E2F"/>
    <w:rsid w:val="007D736E"/>
    <w:rsid w:val="007D7422"/>
    <w:rsid w:val="007D7EE9"/>
    <w:rsid w:val="007E0B99"/>
    <w:rsid w:val="007E115F"/>
    <w:rsid w:val="007E1DC8"/>
    <w:rsid w:val="007E1EDC"/>
    <w:rsid w:val="007E1FA5"/>
    <w:rsid w:val="007E2C15"/>
    <w:rsid w:val="007E3CE6"/>
    <w:rsid w:val="007E3DC3"/>
    <w:rsid w:val="007E408A"/>
    <w:rsid w:val="007E469B"/>
    <w:rsid w:val="007E4F33"/>
    <w:rsid w:val="007E61D3"/>
    <w:rsid w:val="007E6280"/>
    <w:rsid w:val="007E6530"/>
    <w:rsid w:val="007E6544"/>
    <w:rsid w:val="007E6C44"/>
    <w:rsid w:val="007E7136"/>
    <w:rsid w:val="007E73DB"/>
    <w:rsid w:val="007E78B9"/>
    <w:rsid w:val="007E7A56"/>
    <w:rsid w:val="007F0A7E"/>
    <w:rsid w:val="007F0CEE"/>
    <w:rsid w:val="007F165A"/>
    <w:rsid w:val="007F18E0"/>
    <w:rsid w:val="007F1CDD"/>
    <w:rsid w:val="007F1FB0"/>
    <w:rsid w:val="007F1FC3"/>
    <w:rsid w:val="007F2444"/>
    <w:rsid w:val="007F2B0B"/>
    <w:rsid w:val="007F2B66"/>
    <w:rsid w:val="007F2D11"/>
    <w:rsid w:val="007F30E0"/>
    <w:rsid w:val="007F3480"/>
    <w:rsid w:val="007F3CBB"/>
    <w:rsid w:val="007F4565"/>
    <w:rsid w:val="007F4614"/>
    <w:rsid w:val="007F4917"/>
    <w:rsid w:val="007F5550"/>
    <w:rsid w:val="007F5739"/>
    <w:rsid w:val="007F5B33"/>
    <w:rsid w:val="007F5DC4"/>
    <w:rsid w:val="007F655A"/>
    <w:rsid w:val="007F6742"/>
    <w:rsid w:val="007F736C"/>
    <w:rsid w:val="00800098"/>
    <w:rsid w:val="008002E5"/>
    <w:rsid w:val="0080094D"/>
    <w:rsid w:val="0080147F"/>
    <w:rsid w:val="00801536"/>
    <w:rsid w:val="008015C9"/>
    <w:rsid w:val="0080170D"/>
    <w:rsid w:val="008028C5"/>
    <w:rsid w:val="008030F0"/>
    <w:rsid w:val="0080348F"/>
    <w:rsid w:val="00804665"/>
    <w:rsid w:val="00805333"/>
    <w:rsid w:val="00805644"/>
    <w:rsid w:val="00805905"/>
    <w:rsid w:val="00805FA4"/>
    <w:rsid w:val="008062E2"/>
    <w:rsid w:val="008069BE"/>
    <w:rsid w:val="00810D9F"/>
    <w:rsid w:val="00811016"/>
    <w:rsid w:val="008115A6"/>
    <w:rsid w:val="00811C4F"/>
    <w:rsid w:val="008125A8"/>
    <w:rsid w:val="00812CEE"/>
    <w:rsid w:val="008136BC"/>
    <w:rsid w:val="00813D6A"/>
    <w:rsid w:val="008145AA"/>
    <w:rsid w:val="00814AA5"/>
    <w:rsid w:val="00814AFF"/>
    <w:rsid w:val="00815149"/>
    <w:rsid w:val="0081598D"/>
    <w:rsid w:val="00815A58"/>
    <w:rsid w:val="00820661"/>
    <w:rsid w:val="00820D34"/>
    <w:rsid w:val="00821A75"/>
    <w:rsid w:val="00821C79"/>
    <w:rsid w:val="0082222F"/>
    <w:rsid w:val="00823787"/>
    <w:rsid w:val="008239A2"/>
    <w:rsid w:val="008240A6"/>
    <w:rsid w:val="008251DF"/>
    <w:rsid w:val="00825707"/>
    <w:rsid w:val="00825AE6"/>
    <w:rsid w:val="00826080"/>
    <w:rsid w:val="00826427"/>
    <w:rsid w:val="00826F49"/>
    <w:rsid w:val="008271F1"/>
    <w:rsid w:val="008273D5"/>
    <w:rsid w:val="00827D96"/>
    <w:rsid w:val="0083011A"/>
    <w:rsid w:val="00830881"/>
    <w:rsid w:val="008313E8"/>
    <w:rsid w:val="00831CF4"/>
    <w:rsid w:val="0083230E"/>
    <w:rsid w:val="00832504"/>
    <w:rsid w:val="00832616"/>
    <w:rsid w:val="0083293E"/>
    <w:rsid w:val="00832B1E"/>
    <w:rsid w:val="00832D18"/>
    <w:rsid w:val="00832E92"/>
    <w:rsid w:val="00833BC3"/>
    <w:rsid w:val="00833F1A"/>
    <w:rsid w:val="00833FAB"/>
    <w:rsid w:val="0083436D"/>
    <w:rsid w:val="00834605"/>
    <w:rsid w:val="00834C36"/>
    <w:rsid w:val="008350E0"/>
    <w:rsid w:val="00835AA9"/>
    <w:rsid w:val="00835E63"/>
    <w:rsid w:val="00836945"/>
    <w:rsid w:val="00836A24"/>
    <w:rsid w:val="00836A66"/>
    <w:rsid w:val="008402AE"/>
    <w:rsid w:val="00840374"/>
    <w:rsid w:val="008405FC"/>
    <w:rsid w:val="008407C6"/>
    <w:rsid w:val="0084096D"/>
    <w:rsid w:val="00840E28"/>
    <w:rsid w:val="0084162B"/>
    <w:rsid w:val="00841EC3"/>
    <w:rsid w:val="008428CA"/>
    <w:rsid w:val="00842975"/>
    <w:rsid w:val="00842C61"/>
    <w:rsid w:val="00843ABA"/>
    <w:rsid w:val="00843CA5"/>
    <w:rsid w:val="00843CC3"/>
    <w:rsid w:val="00844B8B"/>
    <w:rsid w:val="00844EC6"/>
    <w:rsid w:val="00845536"/>
    <w:rsid w:val="00845674"/>
    <w:rsid w:val="0084632A"/>
    <w:rsid w:val="008463EE"/>
    <w:rsid w:val="00846CA7"/>
    <w:rsid w:val="00846EDF"/>
    <w:rsid w:val="008475E7"/>
    <w:rsid w:val="00847A9E"/>
    <w:rsid w:val="00847BA8"/>
    <w:rsid w:val="00847E2C"/>
    <w:rsid w:val="00851589"/>
    <w:rsid w:val="0085161F"/>
    <w:rsid w:val="00851941"/>
    <w:rsid w:val="00851E4A"/>
    <w:rsid w:val="00852871"/>
    <w:rsid w:val="0085299D"/>
    <w:rsid w:val="008532B9"/>
    <w:rsid w:val="008535A8"/>
    <w:rsid w:val="00853B77"/>
    <w:rsid w:val="00854957"/>
    <w:rsid w:val="00854AA2"/>
    <w:rsid w:val="00854C6D"/>
    <w:rsid w:val="0085568F"/>
    <w:rsid w:val="00856B0A"/>
    <w:rsid w:val="00856C23"/>
    <w:rsid w:val="00856CA6"/>
    <w:rsid w:val="00860066"/>
    <w:rsid w:val="00860396"/>
    <w:rsid w:val="008603BF"/>
    <w:rsid w:val="00860616"/>
    <w:rsid w:val="0086114A"/>
    <w:rsid w:val="00861EE9"/>
    <w:rsid w:val="00862192"/>
    <w:rsid w:val="00862632"/>
    <w:rsid w:val="00862ED0"/>
    <w:rsid w:val="008632F3"/>
    <w:rsid w:val="00863C89"/>
    <w:rsid w:val="00863E66"/>
    <w:rsid w:val="008647CB"/>
    <w:rsid w:val="00864ACE"/>
    <w:rsid w:val="0086536C"/>
    <w:rsid w:val="0086578E"/>
    <w:rsid w:val="00865A6A"/>
    <w:rsid w:val="00866D52"/>
    <w:rsid w:val="0086726D"/>
    <w:rsid w:val="0086732B"/>
    <w:rsid w:val="00867347"/>
    <w:rsid w:val="008673B7"/>
    <w:rsid w:val="00867863"/>
    <w:rsid w:val="00867B2E"/>
    <w:rsid w:val="00867D07"/>
    <w:rsid w:val="00867EBF"/>
    <w:rsid w:val="00870339"/>
    <w:rsid w:val="008714DD"/>
    <w:rsid w:val="00871BDA"/>
    <w:rsid w:val="0087270D"/>
    <w:rsid w:val="00872ACB"/>
    <w:rsid w:val="00872FEA"/>
    <w:rsid w:val="008737E3"/>
    <w:rsid w:val="00873DCD"/>
    <w:rsid w:val="00873F69"/>
    <w:rsid w:val="0087439E"/>
    <w:rsid w:val="0087480A"/>
    <w:rsid w:val="00874BAF"/>
    <w:rsid w:val="00874CCD"/>
    <w:rsid w:val="00875DEB"/>
    <w:rsid w:val="00877260"/>
    <w:rsid w:val="008776C3"/>
    <w:rsid w:val="0087782F"/>
    <w:rsid w:val="00877B33"/>
    <w:rsid w:val="00877BBC"/>
    <w:rsid w:val="00877C1F"/>
    <w:rsid w:val="00877D12"/>
    <w:rsid w:val="00880192"/>
    <w:rsid w:val="00880455"/>
    <w:rsid w:val="0088074F"/>
    <w:rsid w:val="00880D54"/>
    <w:rsid w:val="008811F4"/>
    <w:rsid w:val="00882439"/>
    <w:rsid w:val="00882766"/>
    <w:rsid w:val="0088297A"/>
    <w:rsid w:val="0088307A"/>
    <w:rsid w:val="008831CF"/>
    <w:rsid w:val="00883D7C"/>
    <w:rsid w:val="0088405A"/>
    <w:rsid w:val="00884588"/>
    <w:rsid w:val="00884869"/>
    <w:rsid w:val="00887427"/>
    <w:rsid w:val="008874DF"/>
    <w:rsid w:val="0088756A"/>
    <w:rsid w:val="00887C3B"/>
    <w:rsid w:val="00890C14"/>
    <w:rsid w:val="00891844"/>
    <w:rsid w:val="00891B8C"/>
    <w:rsid w:val="00891D9E"/>
    <w:rsid w:val="00891F57"/>
    <w:rsid w:val="00892323"/>
    <w:rsid w:val="00892494"/>
    <w:rsid w:val="00892D43"/>
    <w:rsid w:val="00892EC9"/>
    <w:rsid w:val="00893321"/>
    <w:rsid w:val="00893585"/>
    <w:rsid w:val="008937A2"/>
    <w:rsid w:val="00893B66"/>
    <w:rsid w:val="00893C97"/>
    <w:rsid w:val="008943A6"/>
    <w:rsid w:val="0089524D"/>
    <w:rsid w:val="00896185"/>
    <w:rsid w:val="008962A8"/>
    <w:rsid w:val="00896C9C"/>
    <w:rsid w:val="00897537"/>
    <w:rsid w:val="0089758D"/>
    <w:rsid w:val="008975A0"/>
    <w:rsid w:val="00897FDC"/>
    <w:rsid w:val="008A043A"/>
    <w:rsid w:val="008A1D1E"/>
    <w:rsid w:val="008A22D9"/>
    <w:rsid w:val="008A27F6"/>
    <w:rsid w:val="008A2B0E"/>
    <w:rsid w:val="008A2D31"/>
    <w:rsid w:val="008A58D1"/>
    <w:rsid w:val="008A6088"/>
    <w:rsid w:val="008A6612"/>
    <w:rsid w:val="008A66E4"/>
    <w:rsid w:val="008A6BE9"/>
    <w:rsid w:val="008A6DA4"/>
    <w:rsid w:val="008A7590"/>
    <w:rsid w:val="008B04BB"/>
    <w:rsid w:val="008B0C84"/>
    <w:rsid w:val="008B0E96"/>
    <w:rsid w:val="008B1004"/>
    <w:rsid w:val="008B21F7"/>
    <w:rsid w:val="008B32A3"/>
    <w:rsid w:val="008B3660"/>
    <w:rsid w:val="008B37C3"/>
    <w:rsid w:val="008B382E"/>
    <w:rsid w:val="008B41E8"/>
    <w:rsid w:val="008B4A0E"/>
    <w:rsid w:val="008B4B48"/>
    <w:rsid w:val="008B4B74"/>
    <w:rsid w:val="008B52DD"/>
    <w:rsid w:val="008B54B9"/>
    <w:rsid w:val="008B5B48"/>
    <w:rsid w:val="008B5BE0"/>
    <w:rsid w:val="008B5D5D"/>
    <w:rsid w:val="008B600D"/>
    <w:rsid w:val="008B6242"/>
    <w:rsid w:val="008B64DF"/>
    <w:rsid w:val="008B7AE1"/>
    <w:rsid w:val="008B7B30"/>
    <w:rsid w:val="008C0046"/>
    <w:rsid w:val="008C03D1"/>
    <w:rsid w:val="008C058A"/>
    <w:rsid w:val="008C0A53"/>
    <w:rsid w:val="008C1C90"/>
    <w:rsid w:val="008C21C3"/>
    <w:rsid w:val="008C2D26"/>
    <w:rsid w:val="008C3055"/>
    <w:rsid w:val="008C30CA"/>
    <w:rsid w:val="008C3458"/>
    <w:rsid w:val="008C36EE"/>
    <w:rsid w:val="008C3F84"/>
    <w:rsid w:val="008C45F4"/>
    <w:rsid w:val="008C4AAC"/>
    <w:rsid w:val="008C4F9D"/>
    <w:rsid w:val="008C5733"/>
    <w:rsid w:val="008C5EF9"/>
    <w:rsid w:val="008C6A73"/>
    <w:rsid w:val="008C700F"/>
    <w:rsid w:val="008C7E02"/>
    <w:rsid w:val="008D003B"/>
    <w:rsid w:val="008D0622"/>
    <w:rsid w:val="008D0ED0"/>
    <w:rsid w:val="008D13F4"/>
    <w:rsid w:val="008D27BE"/>
    <w:rsid w:val="008D2ACA"/>
    <w:rsid w:val="008D39DC"/>
    <w:rsid w:val="008D3D60"/>
    <w:rsid w:val="008D3E59"/>
    <w:rsid w:val="008D475C"/>
    <w:rsid w:val="008D478F"/>
    <w:rsid w:val="008D4B6A"/>
    <w:rsid w:val="008D5A58"/>
    <w:rsid w:val="008D6681"/>
    <w:rsid w:val="008D6C18"/>
    <w:rsid w:val="008D7273"/>
    <w:rsid w:val="008D798B"/>
    <w:rsid w:val="008D7CF9"/>
    <w:rsid w:val="008E09D0"/>
    <w:rsid w:val="008E1CA9"/>
    <w:rsid w:val="008E1CEF"/>
    <w:rsid w:val="008E1D77"/>
    <w:rsid w:val="008E1DEE"/>
    <w:rsid w:val="008E3663"/>
    <w:rsid w:val="008E3732"/>
    <w:rsid w:val="008E45AD"/>
    <w:rsid w:val="008E4A2A"/>
    <w:rsid w:val="008E4B4D"/>
    <w:rsid w:val="008E583B"/>
    <w:rsid w:val="008E5E68"/>
    <w:rsid w:val="008E5F6A"/>
    <w:rsid w:val="008E634A"/>
    <w:rsid w:val="008E6E38"/>
    <w:rsid w:val="008E6E4D"/>
    <w:rsid w:val="008E7499"/>
    <w:rsid w:val="008E759C"/>
    <w:rsid w:val="008E79B6"/>
    <w:rsid w:val="008E7BCB"/>
    <w:rsid w:val="008E7D11"/>
    <w:rsid w:val="008F04A6"/>
    <w:rsid w:val="008F1410"/>
    <w:rsid w:val="008F1495"/>
    <w:rsid w:val="008F1806"/>
    <w:rsid w:val="008F213E"/>
    <w:rsid w:val="008F2208"/>
    <w:rsid w:val="008F2392"/>
    <w:rsid w:val="008F280F"/>
    <w:rsid w:val="008F29E8"/>
    <w:rsid w:val="008F2EC1"/>
    <w:rsid w:val="008F3306"/>
    <w:rsid w:val="008F3E19"/>
    <w:rsid w:val="008F441C"/>
    <w:rsid w:val="008F46B7"/>
    <w:rsid w:val="008F4732"/>
    <w:rsid w:val="008F4B07"/>
    <w:rsid w:val="008F4D69"/>
    <w:rsid w:val="008F53D8"/>
    <w:rsid w:val="008F565D"/>
    <w:rsid w:val="008F5C77"/>
    <w:rsid w:val="008F63B3"/>
    <w:rsid w:val="008F6ADC"/>
    <w:rsid w:val="008F73A0"/>
    <w:rsid w:val="008F77B9"/>
    <w:rsid w:val="00900819"/>
    <w:rsid w:val="00901334"/>
    <w:rsid w:val="009016DF"/>
    <w:rsid w:val="0090221C"/>
    <w:rsid w:val="00902317"/>
    <w:rsid w:val="0090389D"/>
    <w:rsid w:val="00903DCA"/>
    <w:rsid w:val="00904408"/>
    <w:rsid w:val="009048E2"/>
    <w:rsid w:val="009051A2"/>
    <w:rsid w:val="009052FA"/>
    <w:rsid w:val="00905DD5"/>
    <w:rsid w:val="009061FF"/>
    <w:rsid w:val="009062EE"/>
    <w:rsid w:val="00906514"/>
    <w:rsid w:val="00906A69"/>
    <w:rsid w:val="00906F3F"/>
    <w:rsid w:val="0090703A"/>
    <w:rsid w:val="00907A1A"/>
    <w:rsid w:val="00907A6C"/>
    <w:rsid w:val="00907B1D"/>
    <w:rsid w:val="00910374"/>
    <w:rsid w:val="0091072C"/>
    <w:rsid w:val="009111C8"/>
    <w:rsid w:val="009113DE"/>
    <w:rsid w:val="00911FD8"/>
    <w:rsid w:val="0091279F"/>
    <w:rsid w:val="0091430B"/>
    <w:rsid w:val="009143B3"/>
    <w:rsid w:val="009149D3"/>
    <w:rsid w:val="00914D4B"/>
    <w:rsid w:val="0091519C"/>
    <w:rsid w:val="009158BE"/>
    <w:rsid w:val="00915B95"/>
    <w:rsid w:val="00916114"/>
    <w:rsid w:val="009170F3"/>
    <w:rsid w:val="00917D59"/>
    <w:rsid w:val="00917E5E"/>
    <w:rsid w:val="0092012F"/>
    <w:rsid w:val="009203A2"/>
    <w:rsid w:val="00920EAD"/>
    <w:rsid w:val="009213F7"/>
    <w:rsid w:val="009215DB"/>
    <w:rsid w:val="00921A61"/>
    <w:rsid w:val="009222EE"/>
    <w:rsid w:val="00922792"/>
    <w:rsid w:val="00923E57"/>
    <w:rsid w:val="00923F22"/>
    <w:rsid w:val="00923F46"/>
    <w:rsid w:val="009240C1"/>
    <w:rsid w:val="00924296"/>
    <w:rsid w:val="009246C3"/>
    <w:rsid w:val="009247AC"/>
    <w:rsid w:val="00924A66"/>
    <w:rsid w:val="00925C6C"/>
    <w:rsid w:val="00925FE8"/>
    <w:rsid w:val="00926C37"/>
    <w:rsid w:val="00926FAD"/>
    <w:rsid w:val="009270B0"/>
    <w:rsid w:val="00931172"/>
    <w:rsid w:val="0093130F"/>
    <w:rsid w:val="009314FA"/>
    <w:rsid w:val="00931627"/>
    <w:rsid w:val="009316E0"/>
    <w:rsid w:val="00931A5B"/>
    <w:rsid w:val="00933742"/>
    <w:rsid w:val="009338F8"/>
    <w:rsid w:val="009340B6"/>
    <w:rsid w:val="00934ADD"/>
    <w:rsid w:val="00934AE6"/>
    <w:rsid w:val="00935EF2"/>
    <w:rsid w:val="0093669C"/>
    <w:rsid w:val="009367E7"/>
    <w:rsid w:val="00936A46"/>
    <w:rsid w:val="00936B55"/>
    <w:rsid w:val="009372B9"/>
    <w:rsid w:val="00937D94"/>
    <w:rsid w:val="00937F2D"/>
    <w:rsid w:val="009403BA"/>
    <w:rsid w:val="0094043E"/>
    <w:rsid w:val="0094084A"/>
    <w:rsid w:val="00940EB5"/>
    <w:rsid w:val="00940F79"/>
    <w:rsid w:val="00941000"/>
    <w:rsid w:val="009419B8"/>
    <w:rsid w:val="00941B09"/>
    <w:rsid w:val="00941BDF"/>
    <w:rsid w:val="009422B1"/>
    <w:rsid w:val="009425B5"/>
    <w:rsid w:val="00942622"/>
    <w:rsid w:val="00942A5D"/>
    <w:rsid w:val="00942C80"/>
    <w:rsid w:val="00943334"/>
    <w:rsid w:val="0094333A"/>
    <w:rsid w:val="00943597"/>
    <w:rsid w:val="0094436D"/>
    <w:rsid w:val="00944579"/>
    <w:rsid w:val="009448BF"/>
    <w:rsid w:val="009451B0"/>
    <w:rsid w:val="009452FA"/>
    <w:rsid w:val="00945363"/>
    <w:rsid w:val="00946002"/>
    <w:rsid w:val="00946EB1"/>
    <w:rsid w:val="009471D2"/>
    <w:rsid w:val="009477B8"/>
    <w:rsid w:val="00947DCA"/>
    <w:rsid w:val="0095094F"/>
    <w:rsid w:val="00950BEE"/>
    <w:rsid w:val="0095233A"/>
    <w:rsid w:val="00953D08"/>
    <w:rsid w:val="00954020"/>
    <w:rsid w:val="0095488A"/>
    <w:rsid w:val="00956559"/>
    <w:rsid w:val="009574B0"/>
    <w:rsid w:val="0095766F"/>
    <w:rsid w:val="00957800"/>
    <w:rsid w:val="00957DDD"/>
    <w:rsid w:val="009606EB"/>
    <w:rsid w:val="00960FFF"/>
    <w:rsid w:val="0096154B"/>
    <w:rsid w:val="009616F0"/>
    <w:rsid w:val="009617C2"/>
    <w:rsid w:val="00961CE5"/>
    <w:rsid w:val="009620A5"/>
    <w:rsid w:val="00962374"/>
    <w:rsid w:val="00962576"/>
    <w:rsid w:val="009628F1"/>
    <w:rsid w:val="00965062"/>
    <w:rsid w:val="009652A5"/>
    <w:rsid w:val="00965928"/>
    <w:rsid w:val="00965E62"/>
    <w:rsid w:val="0096690E"/>
    <w:rsid w:val="009676F8"/>
    <w:rsid w:val="00967D49"/>
    <w:rsid w:val="00970D1A"/>
    <w:rsid w:val="00971436"/>
    <w:rsid w:val="00972623"/>
    <w:rsid w:val="0097281B"/>
    <w:rsid w:val="00972936"/>
    <w:rsid w:val="00972A7F"/>
    <w:rsid w:val="00973140"/>
    <w:rsid w:val="00973433"/>
    <w:rsid w:val="00973723"/>
    <w:rsid w:val="009740D7"/>
    <w:rsid w:val="00974164"/>
    <w:rsid w:val="00976720"/>
    <w:rsid w:val="00976839"/>
    <w:rsid w:val="00976A96"/>
    <w:rsid w:val="009773CF"/>
    <w:rsid w:val="00977CBD"/>
    <w:rsid w:val="009800DA"/>
    <w:rsid w:val="009808D9"/>
    <w:rsid w:val="00980E7F"/>
    <w:rsid w:val="0098119B"/>
    <w:rsid w:val="009820FA"/>
    <w:rsid w:val="00982C0A"/>
    <w:rsid w:val="00982DDF"/>
    <w:rsid w:val="0098302B"/>
    <w:rsid w:val="009835F3"/>
    <w:rsid w:val="00983721"/>
    <w:rsid w:val="009841C4"/>
    <w:rsid w:val="009842B0"/>
    <w:rsid w:val="00984549"/>
    <w:rsid w:val="00985334"/>
    <w:rsid w:val="00985565"/>
    <w:rsid w:val="0098563B"/>
    <w:rsid w:val="00985A54"/>
    <w:rsid w:val="00985BDE"/>
    <w:rsid w:val="00986279"/>
    <w:rsid w:val="0098667B"/>
    <w:rsid w:val="009874FB"/>
    <w:rsid w:val="009875D0"/>
    <w:rsid w:val="00987DC5"/>
    <w:rsid w:val="009901DD"/>
    <w:rsid w:val="009903F1"/>
    <w:rsid w:val="00991010"/>
    <w:rsid w:val="009914BE"/>
    <w:rsid w:val="00991C9F"/>
    <w:rsid w:val="0099244C"/>
    <w:rsid w:val="00992A76"/>
    <w:rsid w:val="0099398A"/>
    <w:rsid w:val="00993E05"/>
    <w:rsid w:val="00993EE6"/>
    <w:rsid w:val="00994307"/>
    <w:rsid w:val="009948C9"/>
    <w:rsid w:val="00995618"/>
    <w:rsid w:val="00995D3D"/>
    <w:rsid w:val="009961C0"/>
    <w:rsid w:val="00996A24"/>
    <w:rsid w:val="00996E32"/>
    <w:rsid w:val="0099714D"/>
    <w:rsid w:val="00997F3C"/>
    <w:rsid w:val="009A04C0"/>
    <w:rsid w:val="009A05DF"/>
    <w:rsid w:val="009A1091"/>
    <w:rsid w:val="009A17CB"/>
    <w:rsid w:val="009A186D"/>
    <w:rsid w:val="009A4377"/>
    <w:rsid w:val="009A462C"/>
    <w:rsid w:val="009A4ED5"/>
    <w:rsid w:val="009A573C"/>
    <w:rsid w:val="009A59B0"/>
    <w:rsid w:val="009A59D6"/>
    <w:rsid w:val="009A5CD2"/>
    <w:rsid w:val="009A6B1B"/>
    <w:rsid w:val="009A7A1F"/>
    <w:rsid w:val="009A7BFE"/>
    <w:rsid w:val="009A7D28"/>
    <w:rsid w:val="009B1382"/>
    <w:rsid w:val="009B14C5"/>
    <w:rsid w:val="009B1CF4"/>
    <w:rsid w:val="009B1FCE"/>
    <w:rsid w:val="009B3293"/>
    <w:rsid w:val="009B3BEE"/>
    <w:rsid w:val="009B3D77"/>
    <w:rsid w:val="009B40E7"/>
    <w:rsid w:val="009B4151"/>
    <w:rsid w:val="009B47DA"/>
    <w:rsid w:val="009B4F78"/>
    <w:rsid w:val="009B547D"/>
    <w:rsid w:val="009B57F2"/>
    <w:rsid w:val="009B5893"/>
    <w:rsid w:val="009B5984"/>
    <w:rsid w:val="009B679B"/>
    <w:rsid w:val="009B67C7"/>
    <w:rsid w:val="009B6B2E"/>
    <w:rsid w:val="009B6FAB"/>
    <w:rsid w:val="009B7C66"/>
    <w:rsid w:val="009C0540"/>
    <w:rsid w:val="009C06D8"/>
    <w:rsid w:val="009C07F2"/>
    <w:rsid w:val="009C0AA0"/>
    <w:rsid w:val="009C1A2B"/>
    <w:rsid w:val="009C1B62"/>
    <w:rsid w:val="009C1DC9"/>
    <w:rsid w:val="009C1E08"/>
    <w:rsid w:val="009C2005"/>
    <w:rsid w:val="009C2244"/>
    <w:rsid w:val="009C23C7"/>
    <w:rsid w:val="009C32CC"/>
    <w:rsid w:val="009C3498"/>
    <w:rsid w:val="009C36C2"/>
    <w:rsid w:val="009C3BC6"/>
    <w:rsid w:val="009C3C65"/>
    <w:rsid w:val="009C3C7C"/>
    <w:rsid w:val="009C3D5C"/>
    <w:rsid w:val="009C414C"/>
    <w:rsid w:val="009C4D4D"/>
    <w:rsid w:val="009C4D74"/>
    <w:rsid w:val="009C508C"/>
    <w:rsid w:val="009C5A61"/>
    <w:rsid w:val="009C7E8C"/>
    <w:rsid w:val="009D0FAA"/>
    <w:rsid w:val="009D34EF"/>
    <w:rsid w:val="009D38C6"/>
    <w:rsid w:val="009D43A0"/>
    <w:rsid w:val="009D4C6A"/>
    <w:rsid w:val="009D513C"/>
    <w:rsid w:val="009D6830"/>
    <w:rsid w:val="009D7204"/>
    <w:rsid w:val="009D7606"/>
    <w:rsid w:val="009E0ED1"/>
    <w:rsid w:val="009E142F"/>
    <w:rsid w:val="009E1D89"/>
    <w:rsid w:val="009E205A"/>
    <w:rsid w:val="009E21CF"/>
    <w:rsid w:val="009E2538"/>
    <w:rsid w:val="009E25E8"/>
    <w:rsid w:val="009E29A2"/>
    <w:rsid w:val="009E2A44"/>
    <w:rsid w:val="009E2E83"/>
    <w:rsid w:val="009E32E9"/>
    <w:rsid w:val="009E3304"/>
    <w:rsid w:val="009E3728"/>
    <w:rsid w:val="009E3EC3"/>
    <w:rsid w:val="009E3EF1"/>
    <w:rsid w:val="009E41B0"/>
    <w:rsid w:val="009E449A"/>
    <w:rsid w:val="009E4C4A"/>
    <w:rsid w:val="009E4D55"/>
    <w:rsid w:val="009E539E"/>
    <w:rsid w:val="009E5641"/>
    <w:rsid w:val="009E6353"/>
    <w:rsid w:val="009E6870"/>
    <w:rsid w:val="009E6E2B"/>
    <w:rsid w:val="009E71CE"/>
    <w:rsid w:val="009E71F3"/>
    <w:rsid w:val="009E7622"/>
    <w:rsid w:val="009E791F"/>
    <w:rsid w:val="009E7AF5"/>
    <w:rsid w:val="009F037B"/>
    <w:rsid w:val="009F0A75"/>
    <w:rsid w:val="009F0A81"/>
    <w:rsid w:val="009F0CF1"/>
    <w:rsid w:val="009F0DC1"/>
    <w:rsid w:val="009F10A6"/>
    <w:rsid w:val="009F173D"/>
    <w:rsid w:val="009F1BC5"/>
    <w:rsid w:val="009F253B"/>
    <w:rsid w:val="009F338A"/>
    <w:rsid w:val="009F4662"/>
    <w:rsid w:val="009F575D"/>
    <w:rsid w:val="009F5A4E"/>
    <w:rsid w:val="009F5D07"/>
    <w:rsid w:val="009F60C5"/>
    <w:rsid w:val="009F62F3"/>
    <w:rsid w:val="009F6363"/>
    <w:rsid w:val="009F6AB9"/>
    <w:rsid w:val="009F6B56"/>
    <w:rsid w:val="009F6FB7"/>
    <w:rsid w:val="009F750E"/>
    <w:rsid w:val="009F7591"/>
    <w:rsid w:val="009F785F"/>
    <w:rsid w:val="00A002B9"/>
    <w:rsid w:val="00A00328"/>
    <w:rsid w:val="00A00A91"/>
    <w:rsid w:val="00A00B5F"/>
    <w:rsid w:val="00A00B91"/>
    <w:rsid w:val="00A01AD6"/>
    <w:rsid w:val="00A01CA3"/>
    <w:rsid w:val="00A02997"/>
    <w:rsid w:val="00A02CD9"/>
    <w:rsid w:val="00A02F83"/>
    <w:rsid w:val="00A02FCF"/>
    <w:rsid w:val="00A03225"/>
    <w:rsid w:val="00A03A5C"/>
    <w:rsid w:val="00A03E3B"/>
    <w:rsid w:val="00A04625"/>
    <w:rsid w:val="00A04DFD"/>
    <w:rsid w:val="00A04E08"/>
    <w:rsid w:val="00A0511C"/>
    <w:rsid w:val="00A0588B"/>
    <w:rsid w:val="00A058BC"/>
    <w:rsid w:val="00A05FCA"/>
    <w:rsid w:val="00A06DC6"/>
    <w:rsid w:val="00A06E2D"/>
    <w:rsid w:val="00A070C6"/>
    <w:rsid w:val="00A072AD"/>
    <w:rsid w:val="00A079AD"/>
    <w:rsid w:val="00A07DA8"/>
    <w:rsid w:val="00A07E31"/>
    <w:rsid w:val="00A106DB"/>
    <w:rsid w:val="00A109DD"/>
    <w:rsid w:val="00A10D4F"/>
    <w:rsid w:val="00A111B1"/>
    <w:rsid w:val="00A11469"/>
    <w:rsid w:val="00A1195D"/>
    <w:rsid w:val="00A11A91"/>
    <w:rsid w:val="00A1209B"/>
    <w:rsid w:val="00A123D6"/>
    <w:rsid w:val="00A12612"/>
    <w:rsid w:val="00A13658"/>
    <w:rsid w:val="00A140BC"/>
    <w:rsid w:val="00A15097"/>
    <w:rsid w:val="00A1514C"/>
    <w:rsid w:val="00A153F1"/>
    <w:rsid w:val="00A155AE"/>
    <w:rsid w:val="00A159D8"/>
    <w:rsid w:val="00A163AF"/>
    <w:rsid w:val="00A163BC"/>
    <w:rsid w:val="00A16841"/>
    <w:rsid w:val="00A16FD0"/>
    <w:rsid w:val="00A17C52"/>
    <w:rsid w:val="00A20882"/>
    <w:rsid w:val="00A20AB4"/>
    <w:rsid w:val="00A21AFB"/>
    <w:rsid w:val="00A21DE5"/>
    <w:rsid w:val="00A224B1"/>
    <w:rsid w:val="00A2277E"/>
    <w:rsid w:val="00A22EF9"/>
    <w:rsid w:val="00A22F3C"/>
    <w:rsid w:val="00A23A27"/>
    <w:rsid w:val="00A23E55"/>
    <w:rsid w:val="00A2458F"/>
    <w:rsid w:val="00A2480C"/>
    <w:rsid w:val="00A251E2"/>
    <w:rsid w:val="00A251F1"/>
    <w:rsid w:val="00A25B72"/>
    <w:rsid w:val="00A26851"/>
    <w:rsid w:val="00A274C8"/>
    <w:rsid w:val="00A300A1"/>
    <w:rsid w:val="00A30436"/>
    <w:rsid w:val="00A3076C"/>
    <w:rsid w:val="00A30B6A"/>
    <w:rsid w:val="00A30B7B"/>
    <w:rsid w:val="00A30CF8"/>
    <w:rsid w:val="00A30FCF"/>
    <w:rsid w:val="00A32046"/>
    <w:rsid w:val="00A32089"/>
    <w:rsid w:val="00A322FC"/>
    <w:rsid w:val="00A32311"/>
    <w:rsid w:val="00A32DB6"/>
    <w:rsid w:val="00A34F3B"/>
    <w:rsid w:val="00A35AB0"/>
    <w:rsid w:val="00A35C08"/>
    <w:rsid w:val="00A361A0"/>
    <w:rsid w:val="00A36669"/>
    <w:rsid w:val="00A36A5D"/>
    <w:rsid w:val="00A36C65"/>
    <w:rsid w:val="00A37598"/>
    <w:rsid w:val="00A41265"/>
    <w:rsid w:val="00A41E06"/>
    <w:rsid w:val="00A42F93"/>
    <w:rsid w:val="00A43274"/>
    <w:rsid w:val="00A436ED"/>
    <w:rsid w:val="00A44A97"/>
    <w:rsid w:val="00A4539D"/>
    <w:rsid w:val="00A46B5E"/>
    <w:rsid w:val="00A47060"/>
    <w:rsid w:val="00A4789A"/>
    <w:rsid w:val="00A506FB"/>
    <w:rsid w:val="00A50E7D"/>
    <w:rsid w:val="00A51210"/>
    <w:rsid w:val="00A51396"/>
    <w:rsid w:val="00A5140D"/>
    <w:rsid w:val="00A51673"/>
    <w:rsid w:val="00A5195E"/>
    <w:rsid w:val="00A51B59"/>
    <w:rsid w:val="00A51ED4"/>
    <w:rsid w:val="00A5245F"/>
    <w:rsid w:val="00A536E7"/>
    <w:rsid w:val="00A537F6"/>
    <w:rsid w:val="00A53935"/>
    <w:rsid w:val="00A53F31"/>
    <w:rsid w:val="00A5442D"/>
    <w:rsid w:val="00A545EF"/>
    <w:rsid w:val="00A54B7F"/>
    <w:rsid w:val="00A554D7"/>
    <w:rsid w:val="00A555A1"/>
    <w:rsid w:val="00A55AFA"/>
    <w:rsid w:val="00A55CE7"/>
    <w:rsid w:val="00A56568"/>
    <w:rsid w:val="00A5689A"/>
    <w:rsid w:val="00A60064"/>
    <w:rsid w:val="00A606AD"/>
    <w:rsid w:val="00A6162D"/>
    <w:rsid w:val="00A61BD8"/>
    <w:rsid w:val="00A6255C"/>
    <w:rsid w:val="00A6364E"/>
    <w:rsid w:val="00A636FB"/>
    <w:rsid w:val="00A63A04"/>
    <w:rsid w:val="00A63C95"/>
    <w:rsid w:val="00A6425D"/>
    <w:rsid w:val="00A646FF"/>
    <w:rsid w:val="00A64DB3"/>
    <w:rsid w:val="00A64E4A"/>
    <w:rsid w:val="00A6559F"/>
    <w:rsid w:val="00A65BF2"/>
    <w:rsid w:val="00A66119"/>
    <w:rsid w:val="00A662CF"/>
    <w:rsid w:val="00A66684"/>
    <w:rsid w:val="00A66E11"/>
    <w:rsid w:val="00A67073"/>
    <w:rsid w:val="00A67386"/>
    <w:rsid w:val="00A6788B"/>
    <w:rsid w:val="00A7108B"/>
    <w:rsid w:val="00A718EA"/>
    <w:rsid w:val="00A723E5"/>
    <w:rsid w:val="00A7277E"/>
    <w:rsid w:val="00A727F9"/>
    <w:rsid w:val="00A72F80"/>
    <w:rsid w:val="00A72FCD"/>
    <w:rsid w:val="00A736B6"/>
    <w:rsid w:val="00A73990"/>
    <w:rsid w:val="00A73F42"/>
    <w:rsid w:val="00A73F4C"/>
    <w:rsid w:val="00A74564"/>
    <w:rsid w:val="00A753A5"/>
    <w:rsid w:val="00A75773"/>
    <w:rsid w:val="00A759DF"/>
    <w:rsid w:val="00A75E0F"/>
    <w:rsid w:val="00A76410"/>
    <w:rsid w:val="00A77D95"/>
    <w:rsid w:val="00A800F7"/>
    <w:rsid w:val="00A80472"/>
    <w:rsid w:val="00A809B1"/>
    <w:rsid w:val="00A810AF"/>
    <w:rsid w:val="00A81C35"/>
    <w:rsid w:val="00A82F07"/>
    <w:rsid w:val="00A83BE7"/>
    <w:rsid w:val="00A8459C"/>
    <w:rsid w:val="00A849F3"/>
    <w:rsid w:val="00A84C8F"/>
    <w:rsid w:val="00A84CCA"/>
    <w:rsid w:val="00A855BF"/>
    <w:rsid w:val="00A8571B"/>
    <w:rsid w:val="00A85FFA"/>
    <w:rsid w:val="00A8609E"/>
    <w:rsid w:val="00A86ADF"/>
    <w:rsid w:val="00A86BD0"/>
    <w:rsid w:val="00A87440"/>
    <w:rsid w:val="00A87621"/>
    <w:rsid w:val="00A87981"/>
    <w:rsid w:val="00A9038E"/>
    <w:rsid w:val="00A90D95"/>
    <w:rsid w:val="00A92BD2"/>
    <w:rsid w:val="00A92EBA"/>
    <w:rsid w:val="00A92F25"/>
    <w:rsid w:val="00A935C2"/>
    <w:rsid w:val="00A950AA"/>
    <w:rsid w:val="00A955F6"/>
    <w:rsid w:val="00A95D0E"/>
    <w:rsid w:val="00A9621B"/>
    <w:rsid w:val="00A963BA"/>
    <w:rsid w:val="00A9645C"/>
    <w:rsid w:val="00A96A3F"/>
    <w:rsid w:val="00A974C8"/>
    <w:rsid w:val="00A97632"/>
    <w:rsid w:val="00A97645"/>
    <w:rsid w:val="00A9790E"/>
    <w:rsid w:val="00A97C4E"/>
    <w:rsid w:val="00AA0689"/>
    <w:rsid w:val="00AA0809"/>
    <w:rsid w:val="00AA0B87"/>
    <w:rsid w:val="00AA1A54"/>
    <w:rsid w:val="00AA1BA6"/>
    <w:rsid w:val="00AA2192"/>
    <w:rsid w:val="00AA21A7"/>
    <w:rsid w:val="00AA270A"/>
    <w:rsid w:val="00AA29EE"/>
    <w:rsid w:val="00AA2F6F"/>
    <w:rsid w:val="00AA3CD8"/>
    <w:rsid w:val="00AA410C"/>
    <w:rsid w:val="00AA420E"/>
    <w:rsid w:val="00AA45CA"/>
    <w:rsid w:val="00AA4652"/>
    <w:rsid w:val="00AA4A8E"/>
    <w:rsid w:val="00AA4D30"/>
    <w:rsid w:val="00AA4F35"/>
    <w:rsid w:val="00AA5548"/>
    <w:rsid w:val="00AA562E"/>
    <w:rsid w:val="00AA5BA6"/>
    <w:rsid w:val="00AA635B"/>
    <w:rsid w:val="00AA6717"/>
    <w:rsid w:val="00AA7059"/>
    <w:rsid w:val="00AA7710"/>
    <w:rsid w:val="00AA77B5"/>
    <w:rsid w:val="00AA7F45"/>
    <w:rsid w:val="00AB034C"/>
    <w:rsid w:val="00AB0B55"/>
    <w:rsid w:val="00AB0F10"/>
    <w:rsid w:val="00AB23D8"/>
    <w:rsid w:val="00AB2624"/>
    <w:rsid w:val="00AB26E7"/>
    <w:rsid w:val="00AB338A"/>
    <w:rsid w:val="00AB35D6"/>
    <w:rsid w:val="00AB45DB"/>
    <w:rsid w:val="00AB4B5C"/>
    <w:rsid w:val="00AB4F35"/>
    <w:rsid w:val="00AB5892"/>
    <w:rsid w:val="00AB5939"/>
    <w:rsid w:val="00AB5A21"/>
    <w:rsid w:val="00AB62D6"/>
    <w:rsid w:val="00AB74D7"/>
    <w:rsid w:val="00AB7EE1"/>
    <w:rsid w:val="00AC09A8"/>
    <w:rsid w:val="00AC0D95"/>
    <w:rsid w:val="00AC1183"/>
    <w:rsid w:val="00AC18B3"/>
    <w:rsid w:val="00AC18CD"/>
    <w:rsid w:val="00AC2610"/>
    <w:rsid w:val="00AC338F"/>
    <w:rsid w:val="00AC3E68"/>
    <w:rsid w:val="00AC40E8"/>
    <w:rsid w:val="00AC42F7"/>
    <w:rsid w:val="00AC668F"/>
    <w:rsid w:val="00AC68D6"/>
    <w:rsid w:val="00AD01E3"/>
    <w:rsid w:val="00AD0BDF"/>
    <w:rsid w:val="00AD0F23"/>
    <w:rsid w:val="00AD10D7"/>
    <w:rsid w:val="00AD11A2"/>
    <w:rsid w:val="00AD1A61"/>
    <w:rsid w:val="00AD27B9"/>
    <w:rsid w:val="00AD2CF7"/>
    <w:rsid w:val="00AD2EBA"/>
    <w:rsid w:val="00AD3248"/>
    <w:rsid w:val="00AD3D21"/>
    <w:rsid w:val="00AD478F"/>
    <w:rsid w:val="00AD4ABF"/>
    <w:rsid w:val="00AD4E41"/>
    <w:rsid w:val="00AD52D1"/>
    <w:rsid w:val="00AD5309"/>
    <w:rsid w:val="00AD53E4"/>
    <w:rsid w:val="00AD5726"/>
    <w:rsid w:val="00AD5B24"/>
    <w:rsid w:val="00AD5F2B"/>
    <w:rsid w:val="00AD6612"/>
    <w:rsid w:val="00AD6D26"/>
    <w:rsid w:val="00AD7261"/>
    <w:rsid w:val="00AD7328"/>
    <w:rsid w:val="00AD7FCE"/>
    <w:rsid w:val="00AE059E"/>
    <w:rsid w:val="00AE0BC4"/>
    <w:rsid w:val="00AE1062"/>
    <w:rsid w:val="00AE13D4"/>
    <w:rsid w:val="00AE1FDC"/>
    <w:rsid w:val="00AE25DB"/>
    <w:rsid w:val="00AE37A7"/>
    <w:rsid w:val="00AE5D91"/>
    <w:rsid w:val="00AE60DC"/>
    <w:rsid w:val="00AE6320"/>
    <w:rsid w:val="00AE651B"/>
    <w:rsid w:val="00AE7794"/>
    <w:rsid w:val="00AE79DB"/>
    <w:rsid w:val="00AE7D8F"/>
    <w:rsid w:val="00AF0A91"/>
    <w:rsid w:val="00AF0D0E"/>
    <w:rsid w:val="00AF112A"/>
    <w:rsid w:val="00AF1301"/>
    <w:rsid w:val="00AF216E"/>
    <w:rsid w:val="00AF21D5"/>
    <w:rsid w:val="00AF2944"/>
    <w:rsid w:val="00AF3AFD"/>
    <w:rsid w:val="00AF41BE"/>
    <w:rsid w:val="00AF53E0"/>
    <w:rsid w:val="00AF56FF"/>
    <w:rsid w:val="00AF653A"/>
    <w:rsid w:val="00AF66F6"/>
    <w:rsid w:val="00AF6EA4"/>
    <w:rsid w:val="00AF6F12"/>
    <w:rsid w:val="00AF7297"/>
    <w:rsid w:val="00AF77C6"/>
    <w:rsid w:val="00AF7FE4"/>
    <w:rsid w:val="00B012E1"/>
    <w:rsid w:val="00B01D3D"/>
    <w:rsid w:val="00B01E85"/>
    <w:rsid w:val="00B02488"/>
    <w:rsid w:val="00B02D5D"/>
    <w:rsid w:val="00B036D9"/>
    <w:rsid w:val="00B03BBD"/>
    <w:rsid w:val="00B04974"/>
    <w:rsid w:val="00B05E10"/>
    <w:rsid w:val="00B0614D"/>
    <w:rsid w:val="00B06611"/>
    <w:rsid w:val="00B07B99"/>
    <w:rsid w:val="00B07CD4"/>
    <w:rsid w:val="00B105CF"/>
    <w:rsid w:val="00B107DE"/>
    <w:rsid w:val="00B11482"/>
    <w:rsid w:val="00B11D38"/>
    <w:rsid w:val="00B11F64"/>
    <w:rsid w:val="00B120A0"/>
    <w:rsid w:val="00B12921"/>
    <w:rsid w:val="00B12DB0"/>
    <w:rsid w:val="00B12FCC"/>
    <w:rsid w:val="00B1329C"/>
    <w:rsid w:val="00B1359D"/>
    <w:rsid w:val="00B13903"/>
    <w:rsid w:val="00B13ACD"/>
    <w:rsid w:val="00B14E33"/>
    <w:rsid w:val="00B150B1"/>
    <w:rsid w:val="00B15B49"/>
    <w:rsid w:val="00B15C1B"/>
    <w:rsid w:val="00B2033D"/>
    <w:rsid w:val="00B20CA7"/>
    <w:rsid w:val="00B211E6"/>
    <w:rsid w:val="00B216FD"/>
    <w:rsid w:val="00B218CC"/>
    <w:rsid w:val="00B21F53"/>
    <w:rsid w:val="00B220A7"/>
    <w:rsid w:val="00B2239F"/>
    <w:rsid w:val="00B22662"/>
    <w:rsid w:val="00B2297B"/>
    <w:rsid w:val="00B231E2"/>
    <w:rsid w:val="00B232F0"/>
    <w:rsid w:val="00B23AD8"/>
    <w:rsid w:val="00B24565"/>
    <w:rsid w:val="00B25E4B"/>
    <w:rsid w:val="00B2782A"/>
    <w:rsid w:val="00B27E28"/>
    <w:rsid w:val="00B27F59"/>
    <w:rsid w:val="00B3044C"/>
    <w:rsid w:val="00B307AA"/>
    <w:rsid w:val="00B30F4F"/>
    <w:rsid w:val="00B319AD"/>
    <w:rsid w:val="00B31B54"/>
    <w:rsid w:val="00B32635"/>
    <w:rsid w:val="00B32D4A"/>
    <w:rsid w:val="00B32E89"/>
    <w:rsid w:val="00B334F6"/>
    <w:rsid w:val="00B335E6"/>
    <w:rsid w:val="00B33CC7"/>
    <w:rsid w:val="00B35233"/>
    <w:rsid w:val="00B3599E"/>
    <w:rsid w:val="00B359C2"/>
    <w:rsid w:val="00B35B7F"/>
    <w:rsid w:val="00B35BA9"/>
    <w:rsid w:val="00B35BC3"/>
    <w:rsid w:val="00B36632"/>
    <w:rsid w:val="00B36687"/>
    <w:rsid w:val="00B368B1"/>
    <w:rsid w:val="00B369DB"/>
    <w:rsid w:val="00B36F65"/>
    <w:rsid w:val="00B370B7"/>
    <w:rsid w:val="00B37647"/>
    <w:rsid w:val="00B40761"/>
    <w:rsid w:val="00B41032"/>
    <w:rsid w:val="00B412D1"/>
    <w:rsid w:val="00B41381"/>
    <w:rsid w:val="00B4171C"/>
    <w:rsid w:val="00B41D92"/>
    <w:rsid w:val="00B41E68"/>
    <w:rsid w:val="00B42680"/>
    <w:rsid w:val="00B42941"/>
    <w:rsid w:val="00B435E7"/>
    <w:rsid w:val="00B43BC9"/>
    <w:rsid w:val="00B440C4"/>
    <w:rsid w:val="00B442D7"/>
    <w:rsid w:val="00B44D93"/>
    <w:rsid w:val="00B45320"/>
    <w:rsid w:val="00B45376"/>
    <w:rsid w:val="00B457E9"/>
    <w:rsid w:val="00B4581C"/>
    <w:rsid w:val="00B45BDB"/>
    <w:rsid w:val="00B45CD3"/>
    <w:rsid w:val="00B461AA"/>
    <w:rsid w:val="00B467C6"/>
    <w:rsid w:val="00B46D5E"/>
    <w:rsid w:val="00B47207"/>
    <w:rsid w:val="00B47B76"/>
    <w:rsid w:val="00B50462"/>
    <w:rsid w:val="00B50896"/>
    <w:rsid w:val="00B50939"/>
    <w:rsid w:val="00B50A92"/>
    <w:rsid w:val="00B51035"/>
    <w:rsid w:val="00B52FC2"/>
    <w:rsid w:val="00B5311E"/>
    <w:rsid w:val="00B5375C"/>
    <w:rsid w:val="00B54E30"/>
    <w:rsid w:val="00B55BBE"/>
    <w:rsid w:val="00B56AC0"/>
    <w:rsid w:val="00B57768"/>
    <w:rsid w:val="00B57D5F"/>
    <w:rsid w:val="00B57D81"/>
    <w:rsid w:val="00B57FA3"/>
    <w:rsid w:val="00B60592"/>
    <w:rsid w:val="00B6072E"/>
    <w:rsid w:val="00B60AF8"/>
    <w:rsid w:val="00B60E95"/>
    <w:rsid w:val="00B6146E"/>
    <w:rsid w:val="00B61AB6"/>
    <w:rsid w:val="00B629D5"/>
    <w:rsid w:val="00B62F90"/>
    <w:rsid w:val="00B63022"/>
    <w:rsid w:val="00B634EB"/>
    <w:rsid w:val="00B637F1"/>
    <w:rsid w:val="00B63E56"/>
    <w:rsid w:val="00B63F3E"/>
    <w:rsid w:val="00B64377"/>
    <w:rsid w:val="00B64DC1"/>
    <w:rsid w:val="00B6531C"/>
    <w:rsid w:val="00B66300"/>
    <w:rsid w:val="00B66AA7"/>
    <w:rsid w:val="00B66BAE"/>
    <w:rsid w:val="00B6741A"/>
    <w:rsid w:val="00B67500"/>
    <w:rsid w:val="00B67F83"/>
    <w:rsid w:val="00B7086C"/>
    <w:rsid w:val="00B709AD"/>
    <w:rsid w:val="00B709B8"/>
    <w:rsid w:val="00B72BBF"/>
    <w:rsid w:val="00B72F18"/>
    <w:rsid w:val="00B73089"/>
    <w:rsid w:val="00B73230"/>
    <w:rsid w:val="00B7336E"/>
    <w:rsid w:val="00B739F9"/>
    <w:rsid w:val="00B73A31"/>
    <w:rsid w:val="00B7526F"/>
    <w:rsid w:val="00B75E4E"/>
    <w:rsid w:val="00B75EAD"/>
    <w:rsid w:val="00B76179"/>
    <w:rsid w:val="00B76C30"/>
    <w:rsid w:val="00B76C4E"/>
    <w:rsid w:val="00B76D25"/>
    <w:rsid w:val="00B76F2B"/>
    <w:rsid w:val="00B77242"/>
    <w:rsid w:val="00B77782"/>
    <w:rsid w:val="00B80B07"/>
    <w:rsid w:val="00B81027"/>
    <w:rsid w:val="00B81119"/>
    <w:rsid w:val="00B812A2"/>
    <w:rsid w:val="00B81574"/>
    <w:rsid w:val="00B81FD0"/>
    <w:rsid w:val="00B82316"/>
    <w:rsid w:val="00B823B0"/>
    <w:rsid w:val="00B8290B"/>
    <w:rsid w:val="00B82E92"/>
    <w:rsid w:val="00B834E9"/>
    <w:rsid w:val="00B83D6B"/>
    <w:rsid w:val="00B8492A"/>
    <w:rsid w:val="00B84AA9"/>
    <w:rsid w:val="00B84BDD"/>
    <w:rsid w:val="00B8588F"/>
    <w:rsid w:val="00B85C8F"/>
    <w:rsid w:val="00B86462"/>
    <w:rsid w:val="00B871EA"/>
    <w:rsid w:val="00B87CDC"/>
    <w:rsid w:val="00B90355"/>
    <w:rsid w:val="00B90884"/>
    <w:rsid w:val="00B90E62"/>
    <w:rsid w:val="00B91B0B"/>
    <w:rsid w:val="00B91B5F"/>
    <w:rsid w:val="00B91ECE"/>
    <w:rsid w:val="00B9351F"/>
    <w:rsid w:val="00B93EE8"/>
    <w:rsid w:val="00B93F2C"/>
    <w:rsid w:val="00B944D8"/>
    <w:rsid w:val="00B952CE"/>
    <w:rsid w:val="00B966B4"/>
    <w:rsid w:val="00B96F96"/>
    <w:rsid w:val="00B96FC5"/>
    <w:rsid w:val="00B97077"/>
    <w:rsid w:val="00B9719C"/>
    <w:rsid w:val="00B971E0"/>
    <w:rsid w:val="00B9737F"/>
    <w:rsid w:val="00B97477"/>
    <w:rsid w:val="00B97E4D"/>
    <w:rsid w:val="00BA0520"/>
    <w:rsid w:val="00BA09E5"/>
    <w:rsid w:val="00BA0B29"/>
    <w:rsid w:val="00BA0C71"/>
    <w:rsid w:val="00BA1817"/>
    <w:rsid w:val="00BA18E8"/>
    <w:rsid w:val="00BA25CA"/>
    <w:rsid w:val="00BA2AD3"/>
    <w:rsid w:val="00BA2D48"/>
    <w:rsid w:val="00BA3045"/>
    <w:rsid w:val="00BA3275"/>
    <w:rsid w:val="00BA3E32"/>
    <w:rsid w:val="00BA4249"/>
    <w:rsid w:val="00BA45A1"/>
    <w:rsid w:val="00BA4EF0"/>
    <w:rsid w:val="00BA5730"/>
    <w:rsid w:val="00BA6C5A"/>
    <w:rsid w:val="00BA76EB"/>
    <w:rsid w:val="00BA7D9D"/>
    <w:rsid w:val="00BB09B5"/>
    <w:rsid w:val="00BB0C96"/>
    <w:rsid w:val="00BB156B"/>
    <w:rsid w:val="00BB29D4"/>
    <w:rsid w:val="00BB333B"/>
    <w:rsid w:val="00BB354B"/>
    <w:rsid w:val="00BB7673"/>
    <w:rsid w:val="00BC2470"/>
    <w:rsid w:val="00BC25BC"/>
    <w:rsid w:val="00BC2688"/>
    <w:rsid w:val="00BC2730"/>
    <w:rsid w:val="00BC424B"/>
    <w:rsid w:val="00BC46B9"/>
    <w:rsid w:val="00BC4B16"/>
    <w:rsid w:val="00BC4BA7"/>
    <w:rsid w:val="00BC4D88"/>
    <w:rsid w:val="00BC554C"/>
    <w:rsid w:val="00BC5C47"/>
    <w:rsid w:val="00BC6D27"/>
    <w:rsid w:val="00BC768C"/>
    <w:rsid w:val="00BC7FE1"/>
    <w:rsid w:val="00BD0013"/>
    <w:rsid w:val="00BD05CD"/>
    <w:rsid w:val="00BD0600"/>
    <w:rsid w:val="00BD073E"/>
    <w:rsid w:val="00BD0BC6"/>
    <w:rsid w:val="00BD12BC"/>
    <w:rsid w:val="00BD13B8"/>
    <w:rsid w:val="00BD16DA"/>
    <w:rsid w:val="00BD1D2A"/>
    <w:rsid w:val="00BD1F59"/>
    <w:rsid w:val="00BD20C5"/>
    <w:rsid w:val="00BD2587"/>
    <w:rsid w:val="00BD3E27"/>
    <w:rsid w:val="00BD3EDE"/>
    <w:rsid w:val="00BD4207"/>
    <w:rsid w:val="00BD496E"/>
    <w:rsid w:val="00BD51FC"/>
    <w:rsid w:val="00BD584A"/>
    <w:rsid w:val="00BD661B"/>
    <w:rsid w:val="00BD668F"/>
    <w:rsid w:val="00BD6978"/>
    <w:rsid w:val="00BD759F"/>
    <w:rsid w:val="00BE00E5"/>
    <w:rsid w:val="00BE0431"/>
    <w:rsid w:val="00BE0A34"/>
    <w:rsid w:val="00BE0D6E"/>
    <w:rsid w:val="00BE15AF"/>
    <w:rsid w:val="00BE2AFE"/>
    <w:rsid w:val="00BE2BB3"/>
    <w:rsid w:val="00BE2F63"/>
    <w:rsid w:val="00BE3244"/>
    <w:rsid w:val="00BE37AF"/>
    <w:rsid w:val="00BE394E"/>
    <w:rsid w:val="00BE3B81"/>
    <w:rsid w:val="00BE4342"/>
    <w:rsid w:val="00BE4377"/>
    <w:rsid w:val="00BE4BCC"/>
    <w:rsid w:val="00BE5950"/>
    <w:rsid w:val="00BE5ACD"/>
    <w:rsid w:val="00BE7C58"/>
    <w:rsid w:val="00BE7CD9"/>
    <w:rsid w:val="00BF00CB"/>
    <w:rsid w:val="00BF00EB"/>
    <w:rsid w:val="00BF11F5"/>
    <w:rsid w:val="00BF1291"/>
    <w:rsid w:val="00BF182F"/>
    <w:rsid w:val="00BF1D42"/>
    <w:rsid w:val="00BF2093"/>
    <w:rsid w:val="00BF2C00"/>
    <w:rsid w:val="00BF2D68"/>
    <w:rsid w:val="00BF3D53"/>
    <w:rsid w:val="00BF3ED8"/>
    <w:rsid w:val="00BF60BD"/>
    <w:rsid w:val="00BF6276"/>
    <w:rsid w:val="00BF6E44"/>
    <w:rsid w:val="00BF7573"/>
    <w:rsid w:val="00BF7EAE"/>
    <w:rsid w:val="00C00252"/>
    <w:rsid w:val="00C01DDB"/>
    <w:rsid w:val="00C0218F"/>
    <w:rsid w:val="00C023FB"/>
    <w:rsid w:val="00C02C64"/>
    <w:rsid w:val="00C0368C"/>
    <w:rsid w:val="00C03916"/>
    <w:rsid w:val="00C03948"/>
    <w:rsid w:val="00C03AAB"/>
    <w:rsid w:val="00C03DEE"/>
    <w:rsid w:val="00C04615"/>
    <w:rsid w:val="00C04E9E"/>
    <w:rsid w:val="00C050CC"/>
    <w:rsid w:val="00C05E24"/>
    <w:rsid w:val="00C05E5F"/>
    <w:rsid w:val="00C06010"/>
    <w:rsid w:val="00C06334"/>
    <w:rsid w:val="00C0659D"/>
    <w:rsid w:val="00C06A49"/>
    <w:rsid w:val="00C07181"/>
    <w:rsid w:val="00C077E0"/>
    <w:rsid w:val="00C07900"/>
    <w:rsid w:val="00C102AB"/>
    <w:rsid w:val="00C1037B"/>
    <w:rsid w:val="00C106C7"/>
    <w:rsid w:val="00C10AD6"/>
    <w:rsid w:val="00C10C07"/>
    <w:rsid w:val="00C1100B"/>
    <w:rsid w:val="00C112C5"/>
    <w:rsid w:val="00C11551"/>
    <w:rsid w:val="00C11A88"/>
    <w:rsid w:val="00C11B9A"/>
    <w:rsid w:val="00C1202B"/>
    <w:rsid w:val="00C12695"/>
    <w:rsid w:val="00C1336F"/>
    <w:rsid w:val="00C135AB"/>
    <w:rsid w:val="00C13FB9"/>
    <w:rsid w:val="00C141F5"/>
    <w:rsid w:val="00C14AB4"/>
    <w:rsid w:val="00C14CFA"/>
    <w:rsid w:val="00C152E0"/>
    <w:rsid w:val="00C15438"/>
    <w:rsid w:val="00C15A34"/>
    <w:rsid w:val="00C15D34"/>
    <w:rsid w:val="00C1616A"/>
    <w:rsid w:val="00C1717F"/>
    <w:rsid w:val="00C17627"/>
    <w:rsid w:val="00C17AA0"/>
    <w:rsid w:val="00C17CE4"/>
    <w:rsid w:val="00C206F2"/>
    <w:rsid w:val="00C20887"/>
    <w:rsid w:val="00C20AC5"/>
    <w:rsid w:val="00C21546"/>
    <w:rsid w:val="00C2176F"/>
    <w:rsid w:val="00C219AE"/>
    <w:rsid w:val="00C21C26"/>
    <w:rsid w:val="00C22E28"/>
    <w:rsid w:val="00C23E66"/>
    <w:rsid w:val="00C24895"/>
    <w:rsid w:val="00C24A68"/>
    <w:rsid w:val="00C24D87"/>
    <w:rsid w:val="00C2631F"/>
    <w:rsid w:val="00C26369"/>
    <w:rsid w:val="00C26585"/>
    <w:rsid w:val="00C2675F"/>
    <w:rsid w:val="00C26AA5"/>
    <w:rsid w:val="00C2755F"/>
    <w:rsid w:val="00C27754"/>
    <w:rsid w:val="00C27BA3"/>
    <w:rsid w:val="00C30029"/>
    <w:rsid w:val="00C30611"/>
    <w:rsid w:val="00C31209"/>
    <w:rsid w:val="00C31325"/>
    <w:rsid w:val="00C32356"/>
    <w:rsid w:val="00C324D1"/>
    <w:rsid w:val="00C33383"/>
    <w:rsid w:val="00C33570"/>
    <w:rsid w:val="00C336F5"/>
    <w:rsid w:val="00C337C1"/>
    <w:rsid w:val="00C340AC"/>
    <w:rsid w:val="00C3459A"/>
    <w:rsid w:val="00C34E6C"/>
    <w:rsid w:val="00C352ED"/>
    <w:rsid w:val="00C356F8"/>
    <w:rsid w:val="00C35D20"/>
    <w:rsid w:val="00C35F5A"/>
    <w:rsid w:val="00C36929"/>
    <w:rsid w:val="00C36EB0"/>
    <w:rsid w:val="00C375EB"/>
    <w:rsid w:val="00C37E60"/>
    <w:rsid w:val="00C407E9"/>
    <w:rsid w:val="00C4080D"/>
    <w:rsid w:val="00C42AF0"/>
    <w:rsid w:val="00C42C1E"/>
    <w:rsid w:val="00C42D26"/>
    <w:rsid w:val="00C44F43"/>
    <w:rsid w:val="00C44F5E"/>
    <w:rsid w:val="00C45021"/>
    <w:rsid w:val="00C45207"/>
    <w:rsid w:val="00C45629"/>
    <w:rsid w:val="00C456CC"/>
    <w:rsid w:val="00C4576F"/>
    <w:rsid w:val="00C45A29"/>
    <w:rsid w:val="00C463B9"/>
    <w:rsid w:val="00C46906"/>
    <w:rsid w:val="00C46A36"/>
    <w:rsid w:val="00C46EF5"/>
    <w:rsid w:val="00C472E8"/>
    <w:rsid w:val="00C4741D"/>
    <w:rsid w:val="00C474A1"/>
    <w:rsid w:val="00C4781A"/>
    <w:rsid w:val="00C47EF2"/>
    <w:rsid w:val="00C50C0B"/>
    <w:rsid w:val="00C5160D"/>
    <w:rsid w:val="00C51FB0"/>
    <w:rsid w:val="00C5205D"/>
    <w:rsid w:val="00C52EB3"/>
    <w:rsid w:val="00C531DF"/>
    <w:rsid w:val="00C53801"/>
    <w:rsid w:val="00C53AA7"/>
    <w:rsid w:val="00C540B5"/>
    <w:rsid w:val="00C549BA"/>
    <w:rsid w:val="00C552C2"/>
    <w:rsid w:val="00C5564E"/>
    <w:rsid w:val="00C55CA7"/>
    <w:rsid w:val="00C55DE8"/>
    <w:rsid w:val="00C570CC"/>
    <w:rsid w:val="00C57298"/>
    <w:rsid w:val="00C57470"/>
    <w:rsid w:val="00C6024E"/>
    <w:rsid w:val="00C60778"/>
    <w:rsid w:val="00C60BC0"/>
    <w:rsid w:val="00C61037"/>
    <w:rsid w:val="00C61C31"/>
    <w:rsid w:val="00C61C4D"/>
    <w:rsid w:val="00C61FB5"/>
    <w:rsid w:val="00C62DD2"/>
    <w:rsid w:val="00C62F5C"/>
    <w:rsid w:val="00C631BB"/>
    <w:rsid w:val="00C63201"/>
    <w:rsid w:val="00C6362E"/>
    <w:rsid w:val="00C636CD"/>
    <w:rsid w:val="00C63D0D"/>
    <w:rsid w:val="00C64A11"/>
    <w:rsid w:val="00C6558B"/>
    <w:rsid w:val="00C65D1B"/>
    <w:rsid w:val="00C6622D"/>
    <w:rsid w:val="00C66BAF"/>
    <w:rsid w:val="00C66DF3"/>
    <w:rsid w:val="00C67158"/>
    <w:rsid w:val="00C67B82"/>
    <w:rsid w:val="00C70055"/>
    <w:rsid w:val="00C70A82"/>
    <w:rsid w:val="00C70B76"/>
    <w:rsid w:val="00C71191"/>
    <w:rsid w:val="00C71346"/>
    <w:rsid w:val="00C72067"/>
    <w:rsid w:val="00C725B4"/>
    <w:rsid w:val="00C7261C"/>
    <w:rsid w:val="00C72749"/>
    <w:rsid w:val="00C72936"/>
    <w:rsid w:val="00C72E8B"/>
    <w:rsid w:val="00C72F93"/>
    <w:rsid w:val="00C7319A"/>
    <w:rsid w:val="00C7353F"/>
    <w:rsid w:val="00C73BE5"/>
    <w:rsid w:val="00C7425F"/>
    <w:rsid w:val="00C75C59"/>
    <w:rsid w:val="00C76649"/>
    <w:rsid w:val="00C766BA"/>
    <w:rsid w:val="00C76709"/>
    <w:rsid w:val="00C768BA"/>
    <w:rsid w:val="00C77FB4"/>
    <w:rsid w:val="00C81082"/>
    <w:rsid w:val="00C81282"/>
    <w:rsid w:val="00C81352"/>
    <w:rsid w:val="00C814BB"/>
    <w:rsid w:val="00C81998"/>
    <w:rsid w:val="00C82380"/>
    <w:rsid w:val="00C8286B"/>
    <w:rsid w:val="00C83BAF"/>
    <w:rsid w:val="00C83E88"/>
    <w:rsid w:val="00C84DE8"/>
    <w:rsid w:val="00C84F2F"/>
    <w:rsid w:val="00C853E3"/>
    <w:rsid w:val="00C857F4"/>
    <w:rsid w:val="00C86C6B"/>
    <w:rsid w:val="00C8762F"/>
    <w:rsid w:val="00C87886"/>
    <w:rsid w:val="00C87C4C"/>
    <w:rsid w:val="00C90332"/>
    <w:rsid w:val="00C91323"/>
    <w:rsid w:val="00C91FCE"/>
    <w:rsid w:val="00C9200F"/>
    <w:rsid w:val="00C921DB"/>
    <w:rsid w:val="00C934D4"/>
    <w:rsid w:val="00C93A89"/>
    <w:rsid w:val="00C93B74"/>
    <w:rsid w:val="00C9482D"/>
    <w:rsid w:val="00C94E7A"/>
    <w:rsid w:val="00C950A2"/>
    <w:rsid w:val="00C9551E"/>
    <w:rsid w:val="00C95742"/>
    <w:rsid w:val="00C95FBD"/>
    <w:rsid w:val="00C960B9"/>
    <w:rsid w:val="00C9616D"/>
    <w:rsid w:val="00C96735"/>
    <w:rsid w:val="00C979AF"/>
    <w:rsid w:val="00C97AA8"/>
    <w:rsid w:val="00CA07CA"/>
    <w:rsid w:val="00CA1B33"/>
    <w:rsid w:val="00CA1C20"/>
    <w:rsid w:val="00CA29A0"/>
    <w:rsid w:val="00CA3E0F"/>
    <w:rsid w:val="00CA406A"/>
    <w:rsid w:val="00CA4081"/>
    <w:rsid w:val="00CA5626"/>
    <w:rsid w:val="00CA5C1F"/>
    <w:rsid w:val="00CA5D8A"/>
    <w:rsid w:val="00CA61C9"/>
    <w:rsid w:val="00CA7521"/>
    <w:rsid w:val="00CA75A4"/>
    <w:rsid w:val="00CB0144"/>
    <w:rsid w:val="00CB06C6"/>
    <w:rsid w:val="00CB0769"/>
    <w:rsid w:val="00CB09FC"/>
    <w:rsid w:val="00CB0DA5"/>
    <w:rsid w:val="00CB0EA9"/>
    <w:rsid w:val="00CB0F3C"/>
    <w:rsid w:val="00CB1828"/>
    <w:rsid w:val="00CB2444"/>
    <w:rsid w:val="00CB2645"/>
    <w:rsid w:val="00CB392D"/>
    <w:rsid w:val="00CB3C56"/>
    <w:rsid w:val="00CB4AAA"/>
    <w:rsid w:val="00CB50A2"/>
    <w:rsid w:val="00CB5560"/>
    <w:rsid w:val="00CB6075"/>
    <w:rsid w:val="00CB6FE0"/>
    <w:rsid w:val="00CB7EC3"/>
    <w:rsid w:val="00CB7F10"/>
    <w:rsid w:val="00CC05D9"/>
    <w:rsid w:val="00CC0703"/>
    <w:rsid w:val="00CC0A95"/>
    <w:rsid w:val="00CC10B5"/>
    <w:rsid w:val="00CC1EA5"/>
    <w:rsid w:val="00CC1EB3"/>
    <w:rsid w:val="00CC21E9"/>
    <w:rsid w:val="00CC22E7"/>
    <w:rsid w:val="00CC2340"/>
    <w:rsid w:val="00CC24B4"/>
    <w:rsid w:val="00CC2AEB"/>
    <w:rsid w:val="00CC300B"/>
    <w:rsid w:val="00CC32AB"/>
    <w:rsid w:val="00CC3391"/>
    <w:rsid w:val="00CC3508"/>
    <w:rsid w:val="00CC3D00"/>
    <w:rsid w:val="00CC48BC"/>
    <w:rsid w:val="00CC60A5"/>
    <w:rsid w:val="00CC6127"/>
    <w:rsid w:val="00CC632D"/>
    <w:rsid w:val="00CC780F"/>
    <w:rsid w:val="00CD02FF"/>
    <w:rsid w:val="00CD1CE7"/>
    <w:rsid w:val="00CD1E6F"/>
    <w:rsid w:val="00CD2400"/>
    <w:rsid w:val="00CD26B5"/>
    <w:rsid w:val="00CD2757"/>
    <w:rsid w:val="00CD2AB6"/>
    <w:rsid w:val="00CD31BE"/>
    <w:rsid w:val="00CD37A9"/>
    <w:rsid w:val="00CD3BC6"/>
    <w:rsid w:val="00CD485C"/>
    <w:rsid w:val="00CD54D1"/>
    <w:rsid w:val="00CD5536"/>
    <w:rsid w:val="00CD57B2"/>
    <w:rsid w:val="00CD5A5C"/>
    <w:rsid w:val="00CD6594"/>
    <w:rsid w:val="00CD660D"/>
    <w:rsid w:val="00CD6951"/>
    <w:rsid w:val="00CD7B57"/>
    <w:rsid w:val="00CD7C3C"/>
    <w:rsid w:val="00CE00D0"/>
    <w:rsid w:val="00CE019E"/>
    <w:rsid w:val="00CE09D0"/>
    <w:rsid w:val="00CE104E"/>
    <w:rsid w:val="00CE14AB"/>
    <w:rsid w:val="00CE1643"/>
    <w:rsid w:val="00CE1FEE"/>
    <w:rsid w:val="00CE2307"/>
    <w:rsid w:val="00CE28E7"/>
    <w:rsid w:val="00CE294B"/>
    <w:rsid w:val="00CE4988"/>
    <w:rsid w:val="00CE4A4B"/>
    <w:rsid w:val="00CE4B80"/>
    <w:rsid w:val="00CE4BB8"/>
    <w:rsid w:val="00CE5AF2"/>
    <w:rsid w:val="00CE5B77"/>
    <w:rsid w:val="00CE5C49"/>
    <w:rsid w:val="00CE67B5"/>
    <w:rsid w:val="00CE6ED8"/>
    <w:rsid w:val="00CE6F99"/>
    <w:rsid w:val="00CF0019"/>
    <w:rsid w:val="00CF033C"/>
    <w:rsid w:val="00CF0716"/>
    <w:rsid w:val="00CF09AF"/>
    <w:rsid w:val="00CF0C05"/>
    <w:rsid w:val="00CF11CE"/>
    <w:rsid w:val="00CF1829"/>
    <w:rsid w:val="00CF2320"/>
    <w:rsid w:val="00CF2428"/>
    <w:rsid w:val="00CF2647"/>
    <w:rsid w:val="00CF325A"/>
    <w:rsid w:val="00CF35C1"/>
    <w:rsid w:val="00CF473A"/>
    <w:rsid w:val="00CF4D7F"/>
    <w:rsid w:val="00CF5731"/>
    <w:rsid w:val="00CF5DC7"/>
    <w:rsid w:val="00CF67E5"/>
    <w:rsid w:val="00CF69CE"/>
    <w:rsid w:val="00CF6EF8"/>
    <w:rsid w:val="00CF72EF"/>
    <w:rsid w:val="00CF7596"/>
    <w:rsid w:val="00CF759B"/>
    <w:rsid w:val="00D00A31"/>
    <w:rsid w:val="00D00E0E"/>
    <w:rsid w:val="00D00F89"/>
    <w:rsid w:val="00D00FAE"/>
    <w:rsid w:val="00D01322"/>
    <w:rsid w:val="00D02248"/>
    <w:rsid w:val="00D023BE"/>
    <w:rsid w:val="00D028E5"/>
    <w:rsid w:val="00D0320A"/>
    <w:rsid w:val="00D03745"/>
    <w:rsid w:val="00D041FF"/>
    <w:rsid w:val="00D043F1"/>
    <w:rsid w:val="00D050B1"/>
    <w:rsid w:val="00D051AC"/>
    <w:rsid w:val="00D052D0"/>
    <w:rsid w:val="00D05940"/>
    <w:rsid w:val="00D065D3"/>
    <w:rsid w:val="00D0669F"/>
    <w:rsid w:val="00D06885"/>
    <w:rsid w:val="00D10023"/>
    <w:rsid w:val="00D10B96"/>
    <w:rsid w:val="00D10C28"/>
    <w:rsid w:val="00D111D4"/>
    <w:rsid w:val="00D114FE"/>
    <w:rsid w:val="00D12631"/>
    <w:rsid w:val="00D126F6"/>
    <w:rsid w:val="00D13BF9"/>
    <w:rsid w:val="00D14CBD"/>
    <w:rsid w:val="00D15825"/>
    <w:rsid w:val="00D17A00"/>
    <w:rsid w:val="00D17ED5"/>
    <w:rsid w:val="00D20456"/>
    <w:rsid w:val="00D21021"/>
    <w:rsid w:val="00D2109E"/>
    <w:rsid w:val="00D21243"/>
    <w:rsid w:val="00D21900"/>
    <w:rsid w:val="00D21E23"/>
    <w:rsid w:val="00D22099"/>
    <w:rsid w:val="00D22925"/>
    <w:rsid w:val="00D22A9E"/>
    <w:rsid w:val="00D23835"/>
    <w:rsid w:val="00D23CF0"/>
    <w:rsid w:val="00D23EFB"/>
    <w:rsid w:val="00D2400A"/>
    <w:rsid w:val="00D257B4"/>
    <w:rsid w:val="00D260F7"/>
    <w:rsid w:val="00D26BD8"/>
    <w:rsid w:val="00D26ED3"/>
    <w:rsid w:val="00D26F59"/>
    <w:rsid w:val="00D27218"/>
    <w:rsid w:val="00D275FE"/>
    <w:rsid w:val="00D279F3"/>
    <w:rsid w:val="00D27EB9"/>
    <w:rsid w:val="00D3041B"/>
    <w:rsid w:val="00D30F57"/>
    <w:rsid w:val="00D31354"/>
    <w:rsid w:val="00D319D3"/>
    <w:rsid w:val="00D3201F"/>
    <w:rsid w:val="00D32ACD"/>
    <w:rsid w:val="00D32DCF"/>
    <w:rsid w:val="00D32E5A"/>
    <w:rsid w:val="00D3481E"/>
    <w:rsid w:val="00D349EC"/>
    <w:rsid w:val="00D34BE8"/>
    <w:rsid w:val="00D352F2"/>
    <w:rsid w:val="00D35466"/>
    <w:rsid w:val="00D35E11"/>
    <w:rsid w:val="00D3602C"/>
    <w:rsid w:val="00D36D34"/>
    <w:rsid w:val="00D36E37"/>
    <w:rsid w:val="00D36F97"/>
    <w:rsid w:val="00D3711F"/>
    <w:rsid w:val="00D37343"/>
    <w:rsid w:val="00D378D8"/>
    <w:rsid w:val="00D4016E"/>
    <w:rsid w:val="00D40475"/>
    <w:rsid w:val="00D40549"/>
    <w:rsid w:val="00D40BEC"/>
    <w:rsid w:val="00D40C15"/>
    <w:rsid w:val="00D40E1E"/>
    <w:rsid w:val="00D41A3C"/>
    <w:rsid w:val="00D41CC0"/>
    <w:rsid w:val="00D42982"/>
    <w:rsid w:val="00D42A99"/>
    <w:rsid w:val="00D42CA7"/>
    <w:rsid w:val="00D42CB8"/>
    <w:rsid w:val="00D430D8"/>
    <w:rsid w:val="00D439DE"/>
    <w:rsid w:val="00D44193"/>
    <w:rsid w:val="00D44853"/>
    <w:rsid w:val="00D452CD"/>
    <w:rsid w:val="00D458EB"/>
    <w:rsid w:val="00D4677F"/>
    <w:rsid w:val="00D46932"/>
    <w:rsid w:val="00D46A74"/>
    <w:rsid w:val="00D47DA2"/>
    <w:rsid w:val="00D503B3"/>
    <w:rsid w:val="00D504A9"/>
    <w:rsid w:val="00D50DDA"/>
    <w:rsid w:val="00D512B2"/>
    <w:rsid w:val="00D51FE3"/>
    <w:rsid w:val="00D5226F"/>
    <w:rsid w:val="00D52E3F"/>
    <w:rsid w:val="00D53005"/>
    <w:rsid w:val="00D53241"/>
    <w:rsid w:val="00D5338A"/>
    <w:rsid w:val="00D533E2"/>
    <w:rsid w:val="00D53612"/>
    <w:rsid w:val="00D540E3"/>
    <w:rsid w:val="00D54A12"/>
    <w:rsid w:val="00D553BC"/>
    <w:rsid w:val="00D55A76"/>
    <w:rsid w:val="00D5692E"/>
    <w:rsid w:val="00D57820"/>
    <w:rsid w:val="00D6001F"/>
    <w:rsid w:val="00D600A9"/>
    <w:rsid w:val="00D606A1"/>
    <w:rsid w:val="00D614AE"/>
    <w:rsid w:val="00D6154E"/>
    <w:rsid w:val="00D61553"/>
    <w:rsid w:val="00D618D0"/>
    <w:rsid w:val="00D62E67"/>
    <w:rsid w:val="00D62EB7"/>
    <w:rsid w:val="00D63DC4"/>
    <w:rsid w:val="00D649A8"/>
    <w:rsid w:val="00D64BDD"/>
    <w:rsid w:val="00D652B4"/>
    <w:rsid w:val="00D66157"/>
    <w:rsid w:val="00D66277"/>
    <w:rsid w:val="00D66A14"/>
    <w:rsid w:val="00D67310"/>
    <w:rsid w:val="00D67953"/>
    <w:rsid w:val="00D7003B"/>
    <w:rsid w:val="00D70646"/>
    <w:rsid w:val="00D70ACD"/>
    <w:rsid w:val="00D711BD"/>
    <w:rsid w:val="00D7168A"/>
    <w:rsid w:val="00D71958"/>
    <w:rsid w:val="00D71F56"/>
    <w:rsid w:val="00D71F99"/>
    <w:rsid w:val="00D72312"/>
    <w:rsid w:val="00D72598"/>
    <w:rsid w:val="00D72EC3"/>
    <w:rsid w:val="00D73816"/>
    <w:rsid w:val="00D743FF"/>
    <w:rsid w:val="00D763AF"/>
    <w:rsid w:val="00D774F5"/>
    <w:rsid w:val="00D77597"/>
    <w:rsid w:val="00D80549"/>
    <w:rsid w:val="00D8096B"/>
    <w:rsid w:val="00D8294B"/>
    <w:rsid w:val="00D83115"/>
    <w:rsid w:val="00D839E5"/>
    <w:rsid w:val="00D83B7A"/>
    <w:rsid w:val="00D844D6"/>
    <w:rsid w:val="00D84D74"/>
    <w:rsid w:val="00D868C5"/>
    <w:rsid w:val="00D86B37"/>
    <w:rsid w:val="00D87C4D"/>
    <w:rsid w:val="00D90A81"/>
    <w:rsid w:val="00D914C7"/>
    <w:rsid w:val="00D917EC"/>
    <w:rsid w:val="00D91DE2"/>
    <w:rsid w:val="00D91EB0"/>
    <w:rsid w:val="00D9243E"/>
    <w:rsid w:val="00D9258F"/>
    <w:rsid w:val="00D92E54"/>
    <w:rsid w:val="00D930F4"/>
    <w:rsid w:val="00D93256"/>
    <w:rsid w:val="00D9385F"/>
    <w:rsid w:val="00D94885"/>
    <w:rsid w:val="00D94CAE"/>
    <w:rsid w:val="00D94E70"/>
    <w:rsid w:val="00D9574D"/>
    <w:rsid w:val="00D95B8B"/>
    <w:rsid w:val="00D96299"/>
    <w:rsid w:val="00D96406"/>
    <w:rsid w:val="00D968ED"/>
    <w:rsid w:val="00D96A4E"/>
    <w:rsid w:val="00D971F1"/>
    <w:rsid w:val="00D97861"/>
    <w:rsid w:val="00D97D60"/>
    <w:rsid w:val="00DA09CA"/>
    <w:rsid w:val="00DA0B5F"/>
    <w:rsid w:val="00DA0ED5"/>
    <w:rsid w:val="00DA10D6"/>
    <w:rsid w:val="00DA1681"/>
    <w:rsid w:val="00DA223D"/>
    <w:rsid w:val="00DA2955"/>
    <w:rsid w:val="00DA2B6E"/>
    <w:rsid w:val="00DA3EC1"/>
    <w:rsid w:val="00DA4335"/>
    <w:rsid w:val="00DA5032"/>
    <w:rsid w:val="00DA5DB3"/>
    <w:rsid w:val="00DA6977"/>
    <w:rsid w:val="00DA6D32"/>
    <w:rsid w:val="00DA6D61"/>
    <w:rsid w:val="00DA6DB4"/>
    <w:rsid w:val="00DA733A"/>
    <w:rsid w:val="00DA750A"/>
    <w:rsid w:val="00DA75AD"/>
    <w:rsid w:val="00DA75E0"/>
    <w:rsid w:val="00DA7B82"/>
    <w:rsid w:val="00DB0C93"/>
    <w:rsid w:val="00DB0DA6"/>
    <w:rsid w:val="00DB179C"/>
    <w:rsid w:val="00DB205C"/>
    <w:rsid w:val="00DB214A"/>
    <w:rsid w:val="00DB2659"/>
    <w:rsid w:val="00DB30F4"/>
    <w:rsid w:val="00DB4149"/>
    <w:rsid w:val="00DB4316"/>
    <w:rsid w:val="00DB56E1"/>
    <w:rsid w:val="00DB69FC"/>
    <w:rsid w:val="00DC0404"/>
    <w:rsid w:val="00DC163E"/>
    <w:rsid w:val="00DC2226"/>
    <w:rsid w:val="00DC22A9"/>
    <w:rsid w:val="00DC3E40"/>
    <w:rsid w:val="00DC45DB"/>
    <w:rsid w:val="00DC4811"/>
    <w:rsid w:val="00DC4E68"/>
    <w:rsid w:val="00DC535F"/>
    <w:rsid w:val="00DC60A7"/>
    <w:rsid w:val="00DC634A"/>
    <w:rsid w:val="00DC655A"/>
    <w:rsid w:val="00DC7338"/>
    <w:rsid w:val="00DC769A"/>
    <w:rsid w:val="00DC7D35"/>
    <w:rsid w:val="00DC7F87"/>
    <w:rsid w:val="00DD003B"/>
    <w:rsid w:val="00DD0843"/>
    <w:rsid w:val="00DD13F4"/>
    <w:rsid w:val="00DD2670"/>
    <w:rsid w:val="00DD2888"/>
    <w:rsid w:val="00DD2EEA"/>
    <w:rsid w:val="00DD3914"/>
    <w:rsid w:val="00DD3A75"/>
    <w:rsid w:val="00DD4CB5"/>
    <w:rsid w:val="00DD520E"/>
    <w:rsid w:val="00DD5838"/>
    <w:rsid w:val="00DD59DA"/>
    <w:rsid w:val="00DD676B"/>
    <w:rsid w:val="00DD6BD9"/>
    <w:rsid w:val="00DE03A7"/>
    <w:rsid w:val="00DE05FD"/>
    <w:rsid w:val="00DE0ADF"/>
    <w:rsid w:val="00DE1050"/>
    <w:rsid w:val="00DE1321"/>
    <w:rsid w:val="00DE1AF0"/>
    <w:rsid w:val="00DE200E"/>
    <w:rsid w:val="00DE2308"/>
    <w:rsid w:val="00DE26D9"/>
    <w:rsid w:val="00DE28F5"/>
    <w:rsid w:val="00DE2D0F"/>
    <w:rsid w:val="00DE3CFF"/>
    <w:rsid w:val="00DE3D4C"/>
    <w:rsid w:val="00DE4494"/>
    <w:rsid w:val="00DE461F"/>
    <w:rsid w:val="00DE46AD"/>
    <w:rsid w:val="00DE4B7E"/>
    <w:rsid w:val="00DE54EF"/>
    <w:rsid w:val="00DE5F4E"/>
    <w:rsid w:val="00DE6154"/>
    <w:rsid w:val="00DE713B"/>
    <w:rsid w:val="00DE7468"/>
    <w:rsid w:val="00DE7887"/>
    <w:rsid w:val="00DE7C8B"/>
    <w:rsid w:val="00DE7CFE"/>
    <w:rsid w:val="00DF00A9"/>
    <w:rsid w:val="00DF03BF"/>
    <w:rsid w:val="00DF0F3F"/>
    <w:rsid w:val="00DF12BD"/>
    <w:rsid w:val="00DF17BA"/>
    <w:rsid w:val="00DF1ADD"/>
    <w:rsid w:val="00DF2374"/>
    <w:rsid w:val="00DF28CC"/>
    <w:rsid w:val="00DF309A"/>
    <w:rsid w:val="00DF35A4"/>
    <w:rsid w:val="00DF3BED"/>
    <w:rsid w:val="00DF42F1"/>
    <w:rsid w:val="00DF4901"/>
    <w:rsid w:val="00DF4D84"/>
    <w:rsid w:val="00DF4F83"/>
    <w:rsid w:val="00DF5007"/>
    <w:rsid w:val="00DF5446"/>
    <w:rsid w:val="00DF6A4F"/>
    <w:rsid w:val="00DF6BE4"/>
    <w:rsid w:val="00DF78A3"/>
    <w:rsid w:val="00E003E8"/>
    <w:rsid w:val="00E005F4"/>
    <w:rsid w:val="00E006A7"/>
    <w:rsid w:val="00E00A0A"/>
    <w:rsid w:val="00E00FD8"/>
    <w:rsid w:val="00E010DE"/>
    <w:rsid w:val="00E011D6"/>
    <w:rsid w:val="00E01828"/>
    <w:rsid w:val="00E0186D"/>
    <w:rsid w:val="00E022A7"/>
    <w:rsid w:val="00E0258F"/>
    <w:rsid w:val="00E034BA"/>
    <w:rsid w:val="00E03C91"/>
    <w:rsid w:val="00E04558"/>
    <w:rsid w:val="00E04ED9"/>
    <w:rsid w:val="00E051AF"/>
    <w:rsid w:val="00E05237"/>
    <w:rsid w:val="00E05DD5"/>
    <w:rsid w:val="00E066A8"/>
    <w:rsid w:val="00E07188"/>
    <w:rsid w:val="00E07889"/>
    <w:rsid w:val="00E1005A"/>
    <w:rsid w:val="00E11585"/>
    <w:rsid w:val="00E11876"/>
    <w:rsid w:val="00E11CF5"/>
    <w:rsid w:val="00E1254B"/>
    <w:rsid w:val="00E12626"/>
    <w:rsid w:val="00E12924"/>
    <w:rsid w:val="00E12C90"/>
    <w:rsid w:val="00E12F1D"/>
    <w:rsid w:val="00E13940"/>
    <w:rsid w:val="00E141B0"/>
    <w:rsid w:val="00E14570"/>
    <w:rsid w:val="00E145D3"/>
    <w:rsid w:val="00E15509"/>
    <w:rsid w:val="00E155B2"/>
    <w:rsid w:val="00E15F00"/>
    <w:rsid w:val="00E16789"/>
    <w:rsid w:val="00E169C4"/>
    <w:rsid w:val="00E16A43"/>
    <w:rsid w:val="00E170BA"/>
    <w:rsid w:val="00E171D0"/>
    <w:rsid w:val="00E176E6"/>
    <w:rsid w:val="00E177A8"/>
    <w:rsid w:val="00E1784A"/>
    <w:rsid w:val="00E17AB6"/>
    <w:rsid w:val="00E202A6"/>
    <w:rsid w:val="00E20A60"/>
    <w:rsid w:val="00E20CBB"/>
    <w:rsid w:val="00E20EBA"/>
    <w:rsid w:val="00E213D7"/>
    <w:rsid w:val="00E2147C"/>
    <w:rsid w:val="00E21753"/>
    <w:rsid w:val="00E2182B"/>
    <w:rsid w:val="00E21B4F"/>
    <w:rsid w:val="00E21C7B"/>
    <w:rsid w:val="00E21FA6"/>
    <w:rsid w:val="00E226DC"/>
    <w:rsid w:val="00E23440"/>
    <w:rsid w:val="00E23671"/>
    <w:rsid w:val="00E237FB"/>
    <w:rsid w:val="00E238B4"/>
    <w:rsid w:val="00E23DB2"/>
    <w:rsid w:val="00E23FF3"/>
    <w:rsid w:val="00E2426F"/>
    <w:rsid w:val="00E2449B"/>
    <w:rsid w:val="00E24DFA"/>
    <w:rsid w:val="00E25BE1"/>
    <w:rsid w:val="00E26CD4"/>
    <w:rsid w:val="00E309E7"/>
    <w:rsid w:val="00E30AA1"/>
    <w:rsid w:val="00E30D8A"/>
    <w:rsid w:val="00E30EE1"/>
    <w:rsid w:val="00E311FD"/>
    <w:rsid w:val="00E31396"/>
    <w:rsid w:val="00E31CC5"/>
    <w:rsid w:val="00E322A4"/>
    <w:rsid w:val="00E32CC3"/>
    <w:rsid w:val="00E32D15"/>
    <w:rsid w:val="00E32DF8"/>
    <w:rsid w:val="00E340BF"/>
    <w:rsid w:val="00E340D1"/>
    <w:rsid w:val="00E34407"/>
    <w:rsid w:val="00E34A6C"/>
    <w:rsid w:val="00E35357"/>
    <w:rsid w:val="00E3560B"/>
    <w:rsid w:val="00E35664"/>
    <w:rsid w:val="00E35932"/>
    <w:rsid w:val="00E367C9"/>
    <w:rsid w:val="00E36B7A"/>
    <w:rsid w:val="00E36E99"/>
    <w:rsid w:val="00E37D8B"/>
    <w:rsid w:val="00E4038C"/>
    <w:rsid w:val="00E40582"/>
    <w:rsid w:val="00E40725"/>
    <w:rsid w:val="00E416F0"/>
    <w:rsid w:val="00E4209C"/>
    <w:rsid w:val="00E4242C"/>
    <w:rsid w:val="00E4283F"/>
    <w:rsid w:val="00E429E1"/>
    <w:rsid w:val="00E42B68"/>
    <w:rsid w:val="00E42C02"/>
    <w:rsid w:val="00E43F4F"/>
    <w:rsid w:val="00E442BB"/>
    <w:rsid w:val="00E45A10"/>
    <w:rsid w:val="00E46594"/>
    <w:rsid w:val="00E4734A"/>
    <w:rsid w:val="00E50B89"/>
    <w:rsid w:val="00E510EE"/>
    <w:rsid w:val="00E514D9"/>
    <w:rsid w:val="00E52101"/>
    <w:rsid w:val="00E52111"/>
    <w:rsid w:val="00E523A1"/>
    <w:rsid w:val="00E52A83"/>
    <w:rsid w:val="00E52EC1"/>
    <w:rsid w:val="00E5308C"/>
    <w:rsid w:val="00E53A31"/>
    <w:rsid w:val="00E54338"/>
    <w:rsid w:val="00E544B4"/>
    <w:rsid w:val="00E546A0"/>
    <w:rsid w:val="00E54E0A"/>
    <w:rsid w:val="00E54E9F"/>
    <w:rsid w:val="00E55B1A"/>
    <w:rsid w:val="00E56337"/>
    <w:rsid w:val="00E5639C"/>
    <w:rsid w:val="00E56AD4"/>
    <w:rsid w:val="00E56F2A"/>
    <w:rsid w:val="00E56F8F"/>
    <w:rsid w:val="00E57037"/>
    <w:rsid w:val="00E57BC1"/>
    <w:rsid w:val="00E60053"/>
    <w:rsid w:val="00E60280"/>
    <w:rsid w:val="00E606AE"/>
    <w:rsid w:val="00E60876"/>
    <w:rsid w:val="00E61121"/>
    <w:rsid w:val="00E62E4D"/>
    <w:rsid w:val="00E62FBC"/>
    <w:rsid w:val="00E639EA"/>
    <w:rsid w:val="00E63F77"/>
    <w:rsid w:val="00E64897"/>
    <w:rsid w:val="00E67298"/>
    <w:rsid w:val="00E678A7"/>
    <w:rsid w:val="00E71892"/>
    <w:rsid w:val="00E71B7D"/>
    <w:rsid w:val="00E7246A"/>
    <w:rsid w:val="00E7311F"/>
    <w:rsid w:val="00E746E2"/>
    <w:rsid w:val="00E747D2"/>
    <w:rsid w:val="00E748CF"/>
    <w:rsid w:val="00E74B2F"/>
    <w:rsid w:val="00E74E7C"/>
    <w:rsid w:val="00E751A1"/>
    <w:rsid w:val="00E75A89"/>
    <w:rsid w:val="00E75FE3"/>
    <w:rsid w:val="00E76108"/>
    <w:rsid w:val="00E772C1"/>
    <w:rsid w:val="00E775EA"/>
    <w:rsid w:val="00E775FD"/>
    <w:rsid w:val="00E7767E"/>
    <w:rsid w:val="00E80309"/>
    <w:rsid w:val="00E803E5"/>
    <w:rsid w:val="00E80DF8"/>
    <w:rsid w:val="00E81657"/>
    <w:rsid w:val="00E81DD2"/>
    <w:rsid w:val="00E8300E"/>
    <w:rsid w:val="00E830F3"/>
    <w:rsid w:val="00E835AD"/>
    <w:rsid w:val="00E84047"/>
    <w:rsid w:val="00E8452F"/>
    <w:rsid w:val="00E84732"/>
    <w:rsid w:val="00E847E9"/>
    <w:rsid w:val="00E85264"/>
    <w:rsid w:val="00E86CFF"/>
    <w:rsid w:val="00E87A9C"/>
    <w:rsid w:val="00E87D0B"/>
    <w:rsid w:val="00E9031B"/>
    <w:rsid w:val="00E90636"/>
    <w:rsid w:val="00E90918"/>
    <w:rsid w:val="00E90DEE"/>
    <w:rsid w:val="00E91351"/>
    <w:rsid w:val="00E91EB1"/>
    <w:rsid w:val="00E929AD"/>
    <w:rsid w:val="00E92C28"/>
    <w:rsid w:val="00E930AA"/>
    <w:rsid w:val="00E93668"/>
    <w:rsid w:val="00E93830"/>
    <w:rsid w:val="00E94039"/>
    <w:rsid w:val="00E94495"/>
    <w:rsid w:val="00E94565"/>
    <w:rsid w:val="00E94AB8"/>
    <w:rsid w:val="00E94E32"/>
    <w:rsid w:val="00E95D6B"/>
    <w:rsid w:val="00E9612F"/>
    <w:rsid w:val="00E962C4"/>
    <w:rsid w:val="00E9707D"/>
    <w:rsid w:val="00E975FC"/>
    <w:rsid w:val="00E97AA0"/>
    <w:rsid w:val="00EA0A31"/>
    <w:rsid w:val="00EA0F75"/>
    <w:rsid w:val="00EA11CA"/>
    <w:rsid w:val="00EA1224"/>
    <w:rsid w:val="00EA1AFD"/>
    <w:rsid w:val="00EA1D34"/>
    <w:rsid w:val="00EA1FB9"/>
    <w:rsid w:val="00EA21C0"/>
    <w:rsid w:val="00EA24D6"/>
    <w:rsid w:val="00EA271D"/>
    <w:rsid w:val="00EA28EB"/>
    <w:rsid w:val="00EA2F24"/>
    <w:rsid w:val="00EA3D04"/>
    <w:rsid w:val="00EA3EBF"/>
    <w:rsid w:val="00EA405E"/>
    <w:rsid w:val="00EA4AE7"/>
    <w:rsid w:val="00EA5BF0"/>
    <w:rsid w:val="00EA61C8"/>
    <w:rsid w:val="00EA61EE"/>
    <w:rsid w:val="00EA6EA9"/>
    <w:rsid w:val="00EA70EC"/>
    <w:rsid w:val="00EA7A49"/>
    <w:rsid w:val="00EA7D86"/>
    <w:rsid w:val="00EA7F31"/>
    <w:rsid w:val="00EB060F"/>
    <w:rsid w:val="00EB0678"/>
    <w:rsid w:val="00EB18BB"/>
    <w:rsid w:val="00EB1A90"/>
    <w:rsid w:val="00EB1ECF"/>
    <w:rsid w:val="00EB26BC"/>
    <w:rsid w:val="00EB288C"/>
    <w:rsid w:val="00EB2D4C"/>
    <w:rsid w:val="00EB2EF8"/>
    <w:rsid w:val="00EB3189"/>
    <w:rsid w:val="00EB3535"/>
    <w:rsid w:val="00EB3B94"/>
    <w:rsid w:val="00EB3FCC"/>
    <w:rsid w:val="00EB49B2"/>
    <w:rsid w:val="00EB5278"/>
    <w:rsid w:val="00EB664B"/>
    <w:rsid w:val="00EB67FE"/>
    <w:rsid w:val="00EC09EB"/>
    <w:rsid w:val="00EC0B3E"/>
    <w:rsid w:val="00EC15D4"/>
    <w:rsid w:val="00EC1DC9"/>
    <w:rsid w:val="00EC20A1"/>
    <w:rsid w:val="00EC2535"/>
    <w:rsid w:val="00EC25A0"/>
    <w:rsid w:val="00EC261C"/>
    <w:rsid w:val="00EC2620"/>
    <w:rsid w:val="00EC2978"/>
    <w:rsid w:val="00EC2D61"/>
    <w:rsid w:val="00EC2EE0"/>
    <w:rsid w:val="00EC2F75"/>
    <w:rsid w:val="00EC32D4"/>
    <w:rsid w:val="00EC3EE8"/>
    <w:rsid w:val="00EC40A2"/>
    <w:rsid w:val="00EC4405"/>
    <w:rsid w:val="00EC4832"/>
    <w:rsid w:val="00EC4838"/>
    <w:rsid w:val="00EC4C97"/>
    <w:rsid w:val="00EC4E7E"/>
    <w:rsid w:val="00EC53DA"/>
    <w:rsid w:val="00EC56B3"/>
    <w:rsid w:val="00EC5C6E"/>
    <w:rsid w:val="00EC6936"/>
    <w:rsid w:val="00EC6EAF"/>
    <w:rsid w:val="00EC6FD7"/>
    <w:rsid w:val="00EC7389"/>
    <w:rsid w:val="00ED073F"/>
    <w:rsid w:val="00ED09E4"/>
    <w:rsid w:val="00ED0B55"/>
    <w:rsid w:val="00ED0FF0"/>
    <w:rsid w:val="00ED1149"/>
    <w:rsid w:val="00ED15DA"/>
    <w:rsid w:val="00ED1789"/>
    <w:rsid w:val="00ED1F4F"/>
    <w:rsid w:val="00ED24FD"/>
    <w:rsid w:val="00ED2893"/>
    <w:rsid w:val="00ED394C"/>
    <w:rsid w:val="00ED40C8"/>
    <w:rsid w:val="00ED42F6"/>
    <w:rsid w:val="00ED4E73"/>
    <w:rsid w:val="00ED51D6"/>
    <w:rsid w:val="00ED6B7D"/>
    <w:rsid w:val="00ED73C2"/>
    <w:rsid w:val="00ED786A"/>
    <w:rsid w:val="00ED79FB"/>
    <w:rsid w:val="00EE0CEF"/>
    <w:rsid w:val="00EE13EA"/>
    <w:rsid w:val="00EE147B"/>
    <w:rsid w:val="00EE2062"/>
    <w:rsid w:val="00EE2CA5"/>
    <w:rsid w:val="00EE3633"/>
    <w:rsid w:val="00EE370E"/>
    <w:rsid w:val="00EE3C8F"/>
    <w:rsid w:val="00EE3FD6"/>
    <w:rsid w:val="00EE40EC"/>
    <w:rsid w:val="00EE4630"/>
    <w:rsid w:val="00EE4801"/>
    <w:rsid w:val="00EE4BDA"/>
    <w:rsid w:val="00EE4DCA"/>
    <w:rsid w:val="00EE4EE4"/>
    <w:rsid w:val="00EE51F3"/>
    <w:rsid w:val="00EE546F"/>
    <w:rsid w:val="00EE6B25"/>
    <w:rsid w:val="00EE7F9A"/>
    <w:rsid w:val="00EF02E2"/>
    <w:rsid w:val="00EF0BCD"/>
    <w:rsid w:val="00EF1956"/>
    <w:rsid w:val="00EF199A"/>
    <w:rsid w:val="00EF1E46"/>
    <w:rsid w:val="00EF1EC6"/>
    <w:rsid w:val="00EF1FAA"/>
    <w:rsid w:val="00EF200F"/>
    <w:rsid w:val="00EF2533"/>
    <w:rsid w:val="00EF675B"/>
    <w:rsid w:val="00EF6F6A"/>
    <w:rsid w:val="00EF73B3"/>
    <w:rsid w:val="00EF792F"/>
    <w:rsid w:val="00EF7B63"/>
    <w:rsid w:val="00EF7C2C"/>
    <w:rsid w:val="00EF7C99"/>
    <w:rsid w:val="00EF7F45"/>
    <w:rsid w:val="00F006CC"/>
    <w:rsid w:val="00F00BA3"/>
    <w:rsid w:val="00F01E38"/>
    <w:rsid w:val="00F03A45"/>
    <w:rsid w:val="00F03D20"/>
    <w:rsid w:val="00F0434F"/>
    <w:rsid w:val="00F05471"/>
    <w:rsid w:val="00F05A6E"/>
    <w:rsid w:val="00F05F0C"/>
    <w:rsid w:val="00F064AF"/>
    <w:rsid w:val="00F067BB"/>
    <w:rsid w:val="00F06AF0"/>
    <w:rsid w:val="00F06BD9"/>
    <w:rsid w:val="00F074E2"/>
    <w:rsid w:val="00F10048"/>
    <w:rsid w:val="00F1011C"/>
    <w:rsid w:val="00F106DC"/>
    <w:rsid w:val="00F10C04"/>
    <w:rsid w:val="00F113D6"/>
    <w:rsid w:val="00F118A5"/>
    <w:rsid w:val="00F119BC"/>
    <w:rsid w:val="00F11AE4"/>
    <w:rsid w:val="00F1202B"/>
    <w:rsid w:val="00F12492"/>
    <w:rsid w:val="00F12634"/>
    <w:rsid w:val="00F12685"/>
    <w:rsid w:val="00F12977"/>
    <w:rsid w:val="00F12F66"/>
    <w:rsid w:val="00F136F9"/>
    <w:rsid w:val="00F13EB6"/>
    <w:rsid w:val="00F14301"/>
    <w:rsid w:val="00F14355"/>
    <w:rsid w:val="00F14FC7"/>
    <w:rsid w:val="00F15227"/>
    <w:rsid w:val="00F15881"/>
    <w:rsid w:val="00F15B6A"/>
    <w:rsid w:val="00F15C55"/>
    <w:rsid w:val="00F16257"/>
    <w:rsid w:val="00F16DE1"/>
    <w:rsid w:val="00F17202"/>
    <w:rsid w:val="00F17A0E"/>
    <w:rsid w:val="00F17D8D"/>
    <w:rsid w:val="00F17FF5"/>
    <w:rsid w:val="00F20C54"/>
    <w:rsid w:val="00F21169"/>
    <w:rsid w:val="00F215C7"/>
    <w:rsid w:val="00F22EB7"/>
    <w:rsid w:val="00F22FEF"/>
    <w:rsid w:val="00F2360D"/>
    <w:rsid w:val="00F238B3"/>
    <w:rsid w:val="00F23DC6"/>
    <w:rsid w:val="00F23E87"/>
    <w:rsid w:val="00F24908"/>
    <w:rsid w:val="00F250AF"/>
    <w:rsid w:val="00F2641C"/>
    <w:rsid w:val="00F268A7"/>
    <w:rsid w:val="00F26A39"/>
    <w:rsid w:val="00F27140"/>
    <w:rsid w:val="00F271B2"/>
    <w:rsid w:val="00F2747F"/>
    <w:rsid w:val="00F27668"/>
    <w:rsid w:val="00F27925"/>
    <w:rsid w:val="00F27E8E"/>
    <w:rsid w:val="00F30691"/>
    <w:rsid w:val="00F31898"/>
    <w:rsid w:val="00F32DB6"/>
    <w:rsid w:val="00F33046"/>
    <w:rsid w:val="00F345A2"/>
    <w:rsid w:val="00F34663"/>
    <w:rsid w:val="00F34BDF"/>
    <w:rsid w:val="00F362D9"/>
    <w:rsid w:val="00F366D5"/>
    <w:rsid w:val="00F3755A"/>
    <w:rsid w:val="00F37FE7"/>
    <w:rsid w:val="00F40D98"/>
    <w:rsid w:val="00F41252"/>
    <w:rsid w:val="00F41328"/>
    <w:rsid w:val="00F41377"/>
    <w:rsid w:val="00F418E7"/>
    <w:rsid w:val="00F41BE4"/>
    <w:rsid w:val="00F41EDD"/>
    <w:rsid w:val="00F42F56"/>
    <w:rsid w:val="00F437A4"/>
    <w:rsid w:val="00F4390E"/>
    <w:rsid w:val="00F43AFE"/>
    <w:rsid w:val="00F43C4E"/>
    <w:rsid w:val="00F43CA5"/>
    <w:rsid w:val="00F43E95"/>
    <w:rsid w:val="00F4463C"/>
    <w:rsid w:val="00F44710"/>
    <w:rsid w:val="00F447AA"/>
    <w:rsid w:val="00F45C2D"/>
    <w:rsid w:val="00F45FFB"/>
    <w:rsid w:val="00F46354"/>
    <w:rsid w:val="00F47397"/>
    <w:rsid w:val="00F47832"/>
    <w:rsid w:val="00F51D3F"/>
    <w:rsid w:val="00F520C5"/>
    <w:rsid w:val="00F52CEA"/>
    <w:rsid w:val="00F53010"/>
    <w:rsid w:val="00F53357"/>
    <w:rsid w:val="00F53C9F"/>
    <w:rsid w:val="00F54241"/>
    <w:rsid w:val="00F546C6"/>
    <w:rsid w:val="00F54728"/>
    <w:rsid w:val="00F549B9"/>
    <w:rsid w:val="00F54B19"/>
    <w:rsid w:val="00F556E0"/>
    <w:rsid w:val="00F55A90"/>
    <w:rsid w:val="00F5634F"/>
    <w:rsid w:val="00F5686C"/>
    <w:rsid w:val="00F568F2"/>
    <w:rsid w:val="00F56B6F"/>
    <w:rsid w:val="00F577D2"/>
    <w:rsid w:val="00F578E0"/>
    <w:rsid w:val="00F57A32"/>
    <w:rsid w:val="00F57CF8"/>
    <w:rsid w:val="00F6068D"/>
    <w:rsid w:val="00F61608"/>
    <w:rsid w:val="00F61D31"/>
    <w:rsid w:val="00F6229D"/>
    <w:rsid w:val="00F62459"/>
    <w:rsid w:val="00F62783"/>
    <w:rsid w:val="00F62B66"/>
    <w:rsid w:val="00F6389C"/>
    <w:rsid w:val="00F63FA9"/>
    <w:rsid w:val="00F649F2"/>
    <w:rsid w:val="00F64BD9"/>
    <w:rsid w:val="00F64FD1"/>
    <w:rsid w:val="00F65C6E"/>
    <w:rsid w:val="00F65E7D"/>
    <w:rsid w:val="00F666E2"/>
    <w:rsid w:val="00F66CDC"/>
    <w:rsid w:val="00F67261"/>
    <w:rsid w:val="00F67341"/>
    <w:rsid w:val="00F67B92"/>
    <w:rsid w:val="00F70046"/>
    <w:rsid w:val="00F701C7"/>
    <w:rsid w:val="00F7070C"/>
    <w:rsid w:val="00F70EAD"/>
    <w:rsid w:val="00F7127A"/>
    <w:rsid w:val="00F715F1"/>
    <w:rsid w:val="00F71C7C"/>
    <w:rsid w:val="00F726B4"/>
    <w:rsid w:val="00F72A5E"/>
    <w:rsid w:val="00F72BBF"/>
    <w:rsid w:val="00F72E10"/>
    <w:rsid w:val="00F72F64"/>
    <w:rsid w:val="00F73415"/>
    <w:rsid w:val="00F7351A"/>
    <w:rsid w:val="00F73AA5"/>
    <w:rsid w:val="00F73B86"/>
    <w:rsid w:val="00F74D6B"/>
    <w:rsid w:val="00F75235"/>
    <w:rsid w:val="00F752AB"/>
    <w:rsid w:val="00F759A3"/>
    <w:rsid w:val="00F7671B"/>
    <w:rsid w:val="00F76949"/>
    <w:rsid w:val="00F76BFF"/>
    <w:rsid w:val="00F76D1E"/>
    <w:rsid w:val="00F777E8"/>
    <w:rsid w:val="00F8083E"/>
    <w:rsid w:val="00F80EB9"/>
    <w:rsid w:val="00F811D6"/>
    <w:rsid w:val="00F81CB9"/>
    <w:rsid w:val="00F81FB5"/>
    <w:rsid w:val="00F82677"/>
    <w:rsid w:val="00F827B6"/>
    <w:rsid w:val="00F828BE"/>
    <w:rsid w:val="00F831A3"/>
    <w:rsid w:val="00F83494"/>
    <w:rsid w:val="00F83541"/>
    <w:rsid w:val="00F83694"/>
    <w:rsid w:val="00F8387A"/>
    <w:rsid w:val="00F83A00"/>
    <w:rsid w:val="00F83B82"/>
    <w:rsid w:val="00F83FA6"/>
    <w:rsid w:val="00F8555F"/>
    <w:rsid w:val="00F86CED"/>
    <w:rsid w:val="00F86FF2"/>
    <w:rsid w:val="00F874B1"/>
    <w:rsid w:val="00F87FF3"/>
    <w:rsid w:val="00F907F7"/>
    <w:rsid w:val="00F90AC9"/>
    <w:rsid w:val="00F918BE"/>
    <w:rsid w:val="00F91F40"/>
    <w:rsid w:val="00F9246D"/>
    <w:rsid w:val="00F92E53"/>
    <w:rsid w:val="00F92E95"/>
    <w:rsid w:val="00F92F05"/>
    <w:rsid w:val="00F936C5"/>
    <w:rsid w:val="00F939A5"/>
    <w:rsid w:val="00F93AD7"/>
    <w:rsid w:val="00F9447F"/>
    <w:rsid w:val="00F94ECB"/>
    <w:rsid w:val="00F95429"/>
    <w:rsid w:val="00F963A2"/>
    <w:rsid w:val="00F965D7"/>
    <w:rsid w:val="00F969D6"/>
    <w:rsid w:val="00F96CE2"/>
    <w:rsid w:val="00F97445"/>
    <w:rsid w:val="00F9762A"/>
    <w:rsid w:val="00F97700"/>
    <w:rsid w:val="00F977A1"/>
    <w:rsid w:val="00FA0176"/>
    <w:rsid w:val="00FA024F"/>
    <w:rsid w:val="00FA09CD"/>
    <w:rsid w:val="00FA0B08"/>
    <w:rsid w:val="00FA0DF2"/>
    <w:rsid w:val="00FA180F"/>
    <w:rsid w:val="00FA26CB"/>
    <w:rsid w:val="00FA2DEA"/>
    <w:rsid w:val="00FA341C"/>
    <w:rsid w:val="00FA61C2"/>
    <w:rsid w:val="00FA6DAE"/>
    <w:rsid w:val="00FA6DC2"/>
    <w:rsid w:val="00FA71A8"/>
    <w:rsid w:val="00FA73A4"/>
    <w:rsid w:val="00FA7439"/>
    <w:rsid w:val="00FA74C7"/>
    <w:rsid w:val="00FB109C"/>
    <w:rsid w:val="00FB131F"/>
    <w:rsid w:val="00FB1F34"/>
    <w:rsid w:val="00FB23F8"/>
    <w:rsid w:val="00FB3439"/>
    <w:rsid w:val="00FB3A9D"/>
    <w:rsid w:val="00FB426E"/>
    <w:rsid w:val="00FB4B46"/>
    <w:rsid w:val="00FB4B70"/>
    <w:rsid w:val="00FB4D6E"/>
    <w:rsid w:val="00FB4F3E"/>
    <w:rsid w:val="00FB51F5"/>
    <w:rsid w:val="00FB61AB"/>
    <w:rsid w:val="00FB6296"/>
    <w:rsid w:val="00FB649E"/>
    <w:rsid w:val="00FB69B8"/>
    <w:rsid w:val="00FB7AC4"/>
    <w:rsid w:val="00FB7FF9"/>
    <w:rsid w:val="00FC0541"/>
    <w:rsid w:val="00FC0C4F"/>
    <w:rsid w:val="00FC0F2B"/>
    <w:rsid w:val="00FC1696"/>
    <w:rsid w:val="00FC1705"/>
    <w:rsid w:val="00FC1C7D"/>
    <w:rsid w:val="00FC366E"/>
    <w:rsid w:val="00FC3B9E"/>
    <w:rsid w:val="00FC4291"/>
    <w:rsid w:val="00FC42AA"/>
    <w:rsid w:val="00FC458F"/>
    <w:rsid w:val="00FC4FF3"/>
    <w:rsid w:val="00FC5128"/>
    <w:rsid w:val="00FC6125"/>
    <w:rsid w:val="00FC6915"/>
    <w:rsid w:val="00FC6BA0"/>
    <w:rsid w:val="00FC7235"/>
    <w:rsid w:val="00FC7263"/>
    <w:rsid w:val="00FC750C"/>
    <w:rsid w:val="00FC798C"/>
    <w:rsid w:val="00FC7FE2"/>
    <w:rsid w:val="00FD0080"/>
    <w:rsid w:val="00FD074E"/>
    <w:rsid w:val="00FD0891"/>
    <w:rsid w:val="00FD0ED3"/>
    <w:rsid w:val="00FD14BD"/>
    <w:rsid w:val="00FD1B10"/>
    <w:rsid w:val="00FD1F4A"/>
    <w:rsid w:val="00FD2090"/>
    <w:rsid w:val="00FD2868"/>
    <w:rsid w:val="00FD2B02"/>
    <w:rsid w:val="00FD3235"/>
    <w:rsid w:val="00FD4272"/>
    <w:rsid w:val="00FD51C0"/>
    <w:rsid w:val="00FD5C56"/>
    <w:rsid w:val="00FD66E1"/>
    <w:rsid w:val="00FD6B1D"/>
    <w:rsid w:val="00FD6F0C"/>
    <w:rsid w:val="00FD6F99"/>
    <w:rsid w:val="00FD707B"/>
    <w:rsid w:val="00FD75CE"/>
    <w:rsid w:val="00FE0056"/>
    <w:rsid w:val="00FE14C2"/>
    <w:rsid w:val="00FE1896"/>
    <w:rsid w:val="00FE25DB"/>
    <w:rsid w:val="00FE3027"/>
    <w:rsid w:val="00FE37D8"/>
    <w:rsid w:val="00FE37DA"/>
    <w:rsid w:val="00FE4C07"/>
    <w:rsid w:val="00FE4E53"/>
    <w:rsid w:val="00FE500A"/>
    <w:rsid w:val="00FE6818"/>
    <w:rsid w:val="00FE6D84"/>
    <w:rsid w:val="00FE705A"/>
    <w:rsid w:val="00FE725E"/>
    <w:rsid w:val="00FF0568"/>
    <w:rsid w:val="00FF0C71"/>
    <w:rsid w:val="00FF1A36"/>
    <w:rsid w:val="00FF29DF"/>
    <w:rsid w:val="00FF34D5"/>
    <w:rsid w:val="00FF3DCF"/>
    <w:rsid w:val="00FF3F30"/>
    <w:rsid w:val="00FF4512"/>
    <w:rsid w:val="00FF4643"/>
    <w:rsid w:val="00FF4D6D"/>
    <w:rsid w:val="00FF4F40"/>
    <w:rsid w:val="00FF5288"/>
    <w:rsid w:val="00FF5484"/>
    <w:rsid w:val="00FF5F5A"/>
    <w:rsid w:val="00FF7B0D"/>
    <w:rsid w:val="01868956"/>
    <w:rsid w:val="0399B485"/>
    <w:rsid w:val="0718A45E"/>
    <w:rsid w:val="07C7C8AA"/>
    <w:rsid w:val="08A44135"/>
    <w:rsid w:val="0E14A090"/>
    <w:rsid w:val="0E4BE401"/>
    <w:rsid w:val="102DB4C5"/>
    <w:rsid w:val="1247B337"/>
    <w:rsid w:val="127571FD"/>
    <w:rsid w:val="12A7BB41"/>
    <w:rsid w:val="1336C210"/>
    <w:rsid w:val="146E8EBA"/>
    <w:rsid w:val="16E77455"/>
    <w:rsid w:val="1CE5C610"/>
    <w:rsid w:val="1DB283EB"/>
    <w:rsid w:val="2295F3FF"/>
    <w:rsid w:val="2325AC32"/>
    <w:rsid w:val="236D5CCF"/>
    <w:rsid w:val="2433E072"/>
    <w:rsid w:val="248C63CD"/>
    <w:rsid w:val="28343064"/>
    <w:rsid w:val="295BFA5E"/>
    <w:rsid w:val="2A13DAAD"/>
    <w:rsid w:val="2FA04959"/>
    <w:rsid w:val="306A560C"/>
    <w:rsid w:val="319E9F24"/>
    <w:rsid w:val="31D9370A"/>
    <w:rsid w:val="34A36477"/>
    <w:rsid w:val="35F1B609"/>
    <w:rsid w:val="3617C314"/>
    <w:rsid w:val="37B270D6"/>
    <w:rsid w:val="3BA7A76B"/>
    <w:rsid w:val="3CAA0357"/>
    <w:rsid w:val="3DE22AFE"/>
    <w:rsid w:val="3EB9DE14"/>
    <w:rsid w:val="40002192"/>
    <w:rsid w:val="416E5F9B"/>
    <w:rsid w:val="41CAB28C"/>
    <w:rsid w:val="43B8CE46"/>
    <w:rsid w:val="43DC6E20"/>
    <w:rsid w:val="44124305"/>
    <w:rsid w:val="458C2578"/>
    <w:rsid w:val="48509CF6"/>
    <w:rsid w:val="48BC9927"/>
    <w:rsid w:val="49146184"/>
    <w:rsid w:val="4A832EB4"/>
    <w:rsid w:val="4AE13D34"/>
    <w:rsid w:val="4AF0B26C"/>
    <w:rsid w:val="4BB94C81"/>
    <w:rsid w:val="4DAE5EA5"/>
    <w:rsid w:val="4E695998"/>
    <w:rsid w:val="5004C337"/>
    <w:rsid w:val="546F04BF"/>
    <w:rsid w:val="55204C82"/>
    <w:rsid w:val="5A294D43"/>
    <w:rsid w:val="5BD27FD1"/>
    <w:rsid w:val="5BF43D8B"/>
    <w:rsid w:val="60EBB299"/>
    <w:rsid w:val="66C81A13"/>
    <w:rsid w:val="66F6393D"/>
    <w:rsid w:val="675F69B0"/>
    <w:rsid w:val="67C9686F"/>
    <w:rsid w:val="68271EA2"/>
    <w:rsid w:val="69132D4B"/>
    <w:rsid w:val="69F51D48"/>
    <w:rsid w:val="6A525BB1"/>
    <w:rsid w:val="6BA4C296"/>
    <w:rsid w:val="6C4A6638"/>
    <w:rsid w:val="6DC7D054"/>
    <w:rsid w:val="6DE6B650"/>
    <w:rsid w:val="7038DA99"/>
    <w:rsid w:val="70C6CAA8"/>
    <w:rsid w:val="71040962"/>
    <w:rsid w:val="724EE703"/>
    <w:rsid w:val="72FAEFE1"/>
    <w:rsid w:val="750ED0F1"/>
    <w:rsid w:val="75ABF065"/>
    <w:rsid w:val="7A653356"/>
    <w:rsid w:val="7A93FB47"/>
    <w:rsid w:val="7BD2E375"/>
    <w:rsid w:val="7CF10A08"/>
    <w:rsid w:val="7E437DF3"/>
    <w:rsid w:val="7E4BAF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ECD007F"/>
  <w15:docId w15:val="{F79778C3-15A6-4522-9F24-272896BD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337C1"/>
    <w:pPr>
      <w:widowControl w:val="0"/>
      <w:autoSpaceDE w:val="0"/>
      <w:autoSpaceDN w:val="0"/>
      <w:adjustRightInd w:val="0"/>
    </w:pPr>
  </w:style>
  <w:style w:type="paragraph" w:styleId="Heading1">
    <w:name w:val="heading 1"/>
    <w:basedOn w:val="Normal"/>
    <w:next w:val="Normal"/>
    <w:link w:val="Heading1Char"/>
    <w:qFormat/>
    <w:rsid w:val="008115A6"/>
    <w:pPr>
      <w:keepNext/>
      <w:outlineLvl w:val="0"/>
    </w:pPr>
    <w:rPr>
      <w:bCs/>
      <w:kern w:val="32"/>
      <w:szCs w:val="32"/>
    </w:rPr>
  </w:style>
  <w:style w:type="paragraph" w:styleId="Heading2">
    <w:name w:val="heading 2"/>
    <w:basedOn w:val="Normal"/>
    <w:next w:val="Normal"/>
    <w:link w:val="Heading2Char"/>
    <w:autoRedefine/>
    <w:unhideWhenUsed/>
    <w:qFormat/>
    <w:rsid w:val="00B62F90"/>
    <w:pPr>
      <w:keepNext/>
      <w:keepLines/>
      <w:tabs>
        <w:tab w:val="left" w:pos="2160"/>
      </w:tabs>
      <w:spacing w:before="200"/>
      <w:contextualSpacing/>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61BD8"/>
  </w:style>
  <w:style w:type="character" w:customStyle="1" w:styleId="Hypertext">
    <w:name w:val="Hypertext"/>
    <w:rsid w:val="00A61BD8"/>
    <w:rPr>
      <w:color w:val="0000FF"/>
      <w:u w:val="single"/>
    </w:rPr>
  </w:style>
  <w:style w:type="paragraph" w:customStyle="1" w:styleId="Level1">
    <w:name w:val="Level 1"/>
    <w:basedOn w:val="Normal"/>
    <w:rsid w:val="00A61BD8"/>
    <w:pPr>
      <w:ind w:left="2044" w:hanging="604"/>
    </w:pPr>
  </w:style>
  <w:style w:type="paragraph" w:styleId="Header">
    <w:name w:val="header"/>
    <w:basedOn w:val="Normal"/>
    <w:rsid w:val="002F7176"/>
    <w:pPr>
      <w:tabs>
        <w:tab w:val="center" w:pos="4320"/>
        <w:tab w:val="right" w:pos="8640"/>
      </w:tabs>
    </w:pPr>
  </w:style>
  <w:style w:type="paragraph" w:styleId="Footer">
    <w:name w:val="footer"/>
    <w:basedOn w:val="Normal"/>
    <w:link w:val="FooterChar"/>
    <w:uiPriority w:val="99"/>
    <w:rsid w:val="002F7176"/>
    <w:pPr>
      <w:tabs>
        <w:tab w:val="center" w:pos="4320"/>
        <w:tab w:val="right" w:pos="8640"/>
      </w:tabs>
    </w:pPr>
  </w:style>
  <w:style w:type="character" w:styleId="PageNumber">
    <w:name w:val="page number"/>
    <w:basedOn w:val="DefaultParagraphFont"/>
    <w:rsid w:val="002F7176"/>
  </w:style>
  <w:style w:type="paragraph" w:styleId="BalloonText">
    <w:name w:val="Balloon Text"/>
    <w:basedOn w:val="Normal"/>
    <w:semiHidden/>
    <w:rsid w:val="008D0ED0"/>
    <w:rPr>
      <w:rFonts w:ascii="Tahoma" w:hAnsi="Tahoma" w:cs="Tahoma"/>
      <w:sz w:val="16"/>
      <w:szCs w:val="16"/>
    </w:rPr>
  </w:style>
  <w:style w:type="paragraph" w:styleId="TOC1">
    <w:name w:val="toc 1"/>
    <w:basedOn w:val="Normal"/>
    <w:next w:val="Normal"/>
    <w:link w:val="TOC1Char"/>
    <w:autoRedefine/>
    <w:uiPriority w:val="39"/>
    <w:qFormat/>
    <w:rsid w:val="00EA11CA"/>
    <w:pPr>
      <w:tabs>
        <w:tab w:val="left" w:pos="440"/>
        <w:tab w:val="left" w:pos="1800"/>
        <w:tab w:val="right" w:leader="dot" w:pos="9350"/>
      </w:tabs>
      <w:spacing w:after="60"/>
      <w:ind w:left="1080" w:hanging="1080"/>
    </w:pPr>
    <w:rPr>
      <w:bCs/>
      <w:noProof/>
      <w:szCs w:val="24"/>
    </w:rPr>
  </w:style>
  <w:style w:type="paragraph" w:styleId="TOC2">
    <w:name w:val="toc 2"/>
    <w:basedOn w:val="Normal"/>
    <w:next w:val="Normal"/>
    <w:autoRedefine/>
    <w:uiPriority w:val="39"/>
    <w:qFormat/>
    <w:rsid w:val="007752B3"/>
    <w:pPr>
      <w:tabs>
        <w:tab w:val="left" w:pos="576"/>
        <w:tab w:val="left" w:pos="880"/>
        <w:tab w:val="left" w:pos="1080"/>
        <w:tab w:val="left" w:pos="2250"/>
        <w:tab w:val="right" w:leader="dot" w:pos="9350"/>
      </w:tabs>
      <w:spacing w:after="60"/>
      <w:ind w:left="1440" w:hanging="864"/>
    </w:pPr>
    <w:rPr>
      <w:rFonts w:cstheme="minorHAnsi"/>
      <w:bCs/>
      <w:noProof/>
      <w:szCs w:val="20"/>
    </w:rPr>
  </w:style>
  <w:style w:type="paragraph" w:styleId="TOC3">
    <w:name w:val="toc 3"/>
    <w:basedOn w:val="Normal"/>
    <w:next w:val="Normal"/>
    <w:autoRedefine/>
    <w:uiPriority w:val="39"/>
    <w:qFormat/>
    <w:rsid w:val="00E21753"/>
    <w:pPr>
      <w:ind w:left="220"/>
    </w:pPr>
    <w:rPr>
      <w:rFonts w:asciiTheme="minorHAnsi" w:hAnsiTheme="minorHAnsi" w:cstheme="minorHAnsi"/>
      <w:sz w:val="20"/>
      <w:szCs w:val="20"/>
    </w:rPr>
  </w:style>
  <w:style w:type="character" w:styleId="LineNumber">
    <w:name w:val="line number"/>
    <w:basedOn w:val="DefaultParagraphFont"/>
    <w:rsid w:val="002E7AFF"/>
  </w:style>
  <w:style w:type="paragraph" w:styleId="TOC4">
    <w:name w:val="toc 4"/>
    <w:basedOn w:val="Normal"/>
    <w:next w:val="Normal"/>
    <w:autoRedefine/>
    <w:semiHidden/>
    <w:rsid w:val="00814AFF"/>
    <w:pPr>
      <w:ind w:left="440"/>
    </w:pPr>
    <w:rPr>
      <w:rFonts w:asciiTheme="minorHAnsi" w:hAnsiTheme="minorHAnsi" w:cstheme="minorHAnsi"/>
      <w:sz w:val="20"/>
      <w:szCs w:val="20"/>
    </w:rPr>
  </w:style>
  <w:style w:type="character" w:customStyle="1" w:styleId="Heading1Char">
    <w:name w:val="Heading 1 Char"/>
    <w:basedOn w:val="DefaultParagraphFont"/>
    <w:link w:val="Heading1"/>
    <w:rsid w:val="008115A6"/>
    <w:rPr>
      <w:bCs/>
      <w:kern w:val="32"/>
      <w:szCs w:val="32"/>
    </w:rPr>
  </w:style>
  <w:style w:type="character" w:styleId="Hyperlink">
    <w:name w:val="Hyperlink"/>
    <w:basedOn w:val="DefaultParagraphFont"/>
    <w:uiPriority w:val="99"/>
    <w:unhideWhenUsed/>
    <w:rsid w:val="00B73089"/>
    <w:rPr>
      <w:color w:val="0000FF" w:themeColor="hyperlink"/>
      <w:u w:val="single"/>
    </w:rPr>
  </w:style>
  <w:style w:type="paragraph" w:styleId="DocumentMap">
    <w:name w:val="Document Map"/>
    <w:basedOn w:val="Normal"/>
    <w:link w:val="DocumentMapChar"/>
    <w:rsid w:val="00EA5BF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EA5BF0"/>
    <w:rPr>
      <w:rFonts w:ascii="Tahoma" w:hAnsi="Tahoma" w:cs="Tahoma"/>
      <w:shd w:val="clear" w:color="auto" w:fill="000080"/>
    </w:rPr>
  </w:style>
  <w:style w:type="paragraph" w:customStyle="1" w:styleId="msolistparagraph0">
    <w:name w:val="msolistparagraph"/>
    <w:basedOn w:val="Normal"/>
    <w:rsid w:val="00EA5BF0"/>
    <w:pPr>
      <w:widowControl/>
      <w:autoSpaceDE/>
      <w:autoSpaceDN/>
      <w:adjustRightInd/>
      <w:ind w:left="720"/>
    </w:pPr>
    <w:rPr>
      <w:rFonts w:eastAsia="Calibri"/>
    </w:rPr>
  </w:style>
  <w:style w:type="paragraph" w:styleId="NoSpacing">
    <w:name w:val="No Spacing"/>
    <w:uiPriority w:val="1"/>
    <w:qFormat/>
    <w:rsid w:val="00EA5BF0"/>
    <w:rPr>
      <w:rFonts w:eastAsia="Calibri"/>
    </w:rPr>
  </w:style>
  <w:style w:type="character" w:customStyle="1" w:styleId="FooterChar">
    <w:name w:val="Footer Char"/>
    <w:link w:val="Footer"/>
    <w:uiPriority w:val="99"/>
    <w:rsid w:val="00EA5BF0"/>
    <w:rPr>
      <w:sz w:val="24"/>
      <w:szCs w:val="24"/>
    </w:rPr>
  </w:style>
  <w:style w:type="paragraph" w:styleId="ListParagraph">
    <w:name w:val="List Paragraph"/>
    <w:basedOn w:val="Normal"/>
    <w:uiPriority w:val="34"/>
    <w:qFormat/>
    <w:rsid w:val="00EA5BF0"/>
    <w:pPr>
      <w:ind w:left="720"/>
    </w:pPr>
  </w:style>
  <w:style w:type="character" w:customStyle="1" w:styleId="Heading2Char">
    <w:name w:val="Heading 2 Char"/>
    <w:basedOn w:val="DefaultParagraphFont"/>
    <w:link w:val="Heading2"/>
    <w:rsid w:val="00B62F90"/>
    <w:rPr>
      <w:rFonts w:eastAsiaTheme="majorEastAsia" w:cstheme="majorBidi"/>
      <w:bCs/>
      <w:szCs w:val="26"/>
    </w:rPr>
  </w:style>
  <w:style w:type="character" w:customStyle="1" w:styleId="IRDraftInstructionChar">
    <w:name w:val="IR Draft Instruction Char"/>
    <w:basedOn w:val="DefaultParagraphFont"/>
    <w:link w:val="IRDraftInstruction"/>
    <w:locked/>
    <w:rsid w:val="00813D6A"/>
    <w:rPr>
      <w:i/>
      <w:iCs/>
      <w:color w:val="0000FF"/>
    </w:rPr>
  </w:style>
  <w:style w:type="paragraph" w:customStyle="1" w:styleId="IRDraftInstruction">
    <w:name w:val="IR Draft Instruction"/>
    <w:basedOn w:val="Normal"/>
    <w:link w:val="IRDraftInstructionChar"/>
    <w:rsid w:val="00813D6A"/>
    <w:pPr>
      <w:widowControl/>
      <w:autoSpaceDE/>
      <w:autoSpaceDN/>
      <w:adjustRightInd/>
      <w:spacing w:after="240"/>
    </w:pPr>
    <w:rPr>
      <w:i/>
      <w:iCs/>
      <w:color w:val="0000FF"/>
      <w:sz w:val="20"/>
      <w:szCs w:val="20"/>
    </w:rPr>
  </w:style>
  <w:style w:type="paragraph" w:styleId="FootnoteText">
    <w:name w:val="footnote text"/>
    <w:basedOn w:val="Normal"/>
    <w:link w:val="FootnoteTextChar"/>
    <w:rsid w:val="00985565"/>
    <w:rPr>
      <w:sz w:val="20"/>
      <w:szCs w:val="20"/>
    </w:rPr>
  </w:style>
  <w:style w:type="character" w:customStyle="1" w:styleId="FootnoteTextChar">
    <w:name w:val="Footnote Text Char"/>
    <w:basedOn w:val="DefaultParagraphFont"/>
    <w:link w:val="FootnoteText"/>
    <w:rsid w:val="00985565"/>
  </w:style>
  <w:style w:type="character" w:styleId="CommentReference">
    <w:name w:val="annotation reference"/>
    <w:basedOn w:val="DefaultParagraphFont"/>
    <w:rsid w:val="00C106C7"/>
    <w:rPr>
      <w:sz w:val="16"/>
      <w:szCs w:val="16"/>
    </w:rPr>
  </w:style>
  <w:style w:type="paragraph" w:styleId="CommentText">
    <w:name w:val="annotation text"/>
    <w:basedOn w:val="Normal"/>
    <w:link w:val="CommentTextChar"/>
    <w:rsid w:val="00C106C7"/>
    <w:rPr>
      <w:sz w:val="20"/>
      <w:szCs w:val="20"/>
    </w:rPr>
  </w:style>
  <w:style w:type="character" w:customStyle="1" w:styleId="CommentTextChar">
    <w:name w:val="Comment Text Char"/>
    <w:basedOn w:val="DefaultParagraphFont"/>
    <w:link w:val="CommentText"/>
    <w:rsid w:val="00C106C7"/>
  </w:style>
  <w:style w:type="paragraph" w:styleId="CommentSubject">
    <w:name w:val="annotation subject"/>
    <w:basedOn w:val="CommentText"/>
    <w:next w:val="CommentText"/>
    <w:link w:val="CommentSubjectChar"/>
    <w:rsid w:val="00C106C7"/>
    <w:rPr>
      <w:b/>
      <w:bCs/>
    </w:rPr>
  </w:style>
  <w:style w:type="character" w:customStyle="1" w:styleId="CommentSubjectChar">
    <w:name w:val="Comment Subject Char"/>
    <w:basedOn w:val="CommentTextChar"/>
    <w:link w:val="CommentSubject"/>
    <w:rsid w:val="00C106C7"/>
    <w:rPr>
      <w:b/>
      <w:bCs/>
    </w:rPr>
  </w:style>
  <w:style w:type="paragraph" w:styleId="Revision">
    <w:name w:val="Revision"/>
    <w:hidden/>
    <w:uiPriority w:val="99"/>
    <w:semiHidden/>
    <w:rsid w:val="00B66BAE"/>
    <w:rPr>
      <w:sz w:val="24"/>
      <w:szCs w:val="24"/>
    </w:rPr>
  </w:style>
  <w:style w:type="paragraph" w:customStyle="1" w:styleId="Default">
    <w:name w:val="Default"/>
    <w:rsid w:val="00A0511C"/>
    <w:pPr>
      <w:autoSpaceDE w:val="0"/>
      <w:autoSpaceDN w:val="0"/>
      <w:adjustRightInd w:val="0"/>
    </w:pPr>
    <w:rPr>
      <w:color w:val="000000"/>
      <w:sz w:val="24"/>
      <w:szCs w:val="24"/>
    </w:rPr>
  </w:style>
  <w:style w:type="character" w:styleId="Emphasis">
    <w:name w:val="Emphasis"/>
    <w:basedOn w:val="DefaultParagraphFont"/>
    <w:qFormat/>
    <w:rsid w:val="00114317"/>
    <w:rPr>
      <w:i/>
      <w:iCs/>
    </w:rPr>
  </w:style>
  <w:style w:type="character" w:styleId="Strong">
    <w:name w:val="Strong"/>
    <w:basedOn w:val="DefaultParagraphFont"/>
    <w:qFormat/>
    <w:rsid w:val="00114317"/>
    <w:rPr>
      <w:b/>
      <w:bCs/>
    </w:rPr>
  </w:style>
  <w:style w:type="paragraph" w:styleId="TOCHeading">
    <w:name w:val="TOC Heading"/>
    <w:basedOn w:val="Heading1"/>
    <w:next w:val="Normal"/>
    <w:uiPriority w:val="39"/>
    <w:unhideWhenUsed/>
    <w:qFormat/>
    <w:rsid w:val="00811C4F"/>
    <w:pPr>
      <w:keepLines/>
      <w:widowControl/>
      <w:autoSpaceDE/>
      <w:autoSpaceDN/>
      <w:adjustRightInd/>
      <w:spacing w:before="480" w:line="276" w:lineRule="auto"/>
      <w:outlineLvl w:val="9"/>
    </w:pPr>
    <w:rPr>
      <w:rFonts w:asciiTheme="majorHAnsi" w:eastAsiaTheme="majorEastAsia" w:hAnsiTheme="majorHAnsi" w:cstheme="majorBidi"/>
      <w:b/>
      <w:color w:val="365F91" w:themeColor="accent1" w:themeShade="BF"/>
      <w:kern w:val="0"/>
      <w:sz w:val="28"/>
      <w:szCs w:val="28"/>
      <w:lang w:eastAsia="ja-JP"/>
    </w:rPr>
  </w:style>
  <w:style w:type="table" w:styleId="TableGrid">
    <w:name w:val="Table Grid"/>
    <w:basedOn w:val="TableNormal"/>
    <w:uiPriority w:val="59"/>
    <w:rsid w:val="00A62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E25DB"/>
    <w:rPr>
      <w:color w:val="800080" w:themeColor="followedHyperlink"/>
      <w:u w:val="single"/>
    </w:rPr>
  </w:style>
  <w:style w:type="table" w:customStyle="1" w:styleId="TableGrid1">
    <w:name w:val="Table Grid1"/>
    <w:basedOn w:val="TableNormal"/>
    <w:uiPriority w:val="59"/>
    <w:rsid w:val="006C2742"/>
    <w:rPr>
      <w:rFonts w:eastAsia="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E3EC3"/>
    <w:pPr>
      <w:widowControl/>
      <w:autoSpaceDE/>
      <w:autoSpaceDN/>
      <w:adjustRightInd/>
    </w:pPr>
    <w:rPr>
      <w:rFonts w:ascii="Calibri" w:eastAsiaTheme="minorHAnsi" w:hAnsi="Calibri" w:cs="Calibri"/>
    </w:rPr>
  </w:style>
  <w:style w:type="character" w:styleId="UnresolvedMention">
    <w:name w:val="Unresolved Mention"/>
    <w:basedOn w:val="DefaultParagraphFont"/>
    <w:uiPriority w:val="99"/>
    <w:unhideWhenUsed/>
    <w:rsid w:val="007303A6"/>
    <w:rPr>
      <w:color w:val="605E5C"/>
      <w:shd w:val="clear" w:color="auto" w:fill="E1DFDD"/>
    </w:rPr>
  </w:style>
  <w:style w:type="character" w:styleId="Mention">
    <w:name w:val="Mention"/>
    <w:basedOn w:val="DefaultParagraphFont"/>
    <w:uiPriority w:val="99"/>
    <w:unhideWhenUsed/>
    <w:rsid w:val="007303A6"/>
    <w:rPr>
      <w:color w:val="2B579A"/>
      <w:shd w:val="clear" w:color="auto" w:fill="E1DFDD"/>
    </w:rPr>
  </w:style>
  <w:style w:type="paragraph" w:styleId="TOC5">
    <w:name w:val="toc 5"/>
    <w:basedOn w:val="Normal"/>
    <w:next w:val="Normal"/>
    <w:autoRedefine/>
    <w:unhideWhenUsed/>
    <w:rsid w:val="008B7AE1"/>
    <w:pPr>
      <w:ind w:left="660"/>
    </w:pPr>
    <w:rPr>
      <w:rFonts w:asciiTheme="minorHAnsi" w:hAnsiTheme="minorHAnsi" w:cstheme="minorHAnsi"/>
      <w:sz w:val="20"/>
      <w:szCs w:val="20"/>
    </w:rPr>
  </w:style>
  <w:style w:type="paragraph" w:styleId="TOC6">
    <w:name w:val="toc 6"/>
    <w:basedOn w:val="Normal"/>
    <w:next w:val="Normal"/>
    <w:autoRedefine/>
    <w:unhideWhenUsed/>
    <w:rsid w:val="008B7AE1"/>
    <w:pPr>
      <w:ind w:left="880"/>
    </w:pPr>
    <w:rPr>
      <w:rFonts w:asciiTheme="minorHAnsi" w:hAnsiTheme="minorHAnsi" w:cstheme="minorHAnsi"/>
      <w:sz w:val="20"/>
      <w:szCs w:val="20"/>
    </w:rPr>
  </w:style>
  <w:style w:type="paragraph" w:styleId="TOC7">
    <w:name w:val="toc 7"/>
    <w:basedOn w:val="Normal"/>
    <w:next w:val="Normal"/>
    <w:autoRedefine/>
    <w:unhideWhenUsed/>
    <w:rsid w:val="008B7AE1"/>
    <w:pPr>
      <w:ind w:left="1100"/>
    </w:pPr>
    <w:rPr>
      <w:rFonts w:asciiTheme="minorHAnsi" w:hAnsiTheme="minorHAnsi" w:cstheme="minorHAnsi"/>
      <w:sz w:val="20"/>
      <w:szCs w:val="20"/>
    </w:rPr>
  </w:style>
  <w:style w:type="paragraph" w:styleId="TOC8">
    <w:name w:val="toc 8"/>
    <w:basedOn w:val="Normal"/>
    <w:next w:val="Normal"/>
    <w:autoRedefine/>
    <w:unhideWhenUsed/>
    <w:rsid w:val="008B7AE1"/>
    <w:pPr>
      <w:ind w:left="1320"/>
    </w:pPr>
    <w:rPr>
      <w:rFonts w:asciiTheme="minorHAnsi" w:hAnsiTheme="minorHAnsi" w:cstheme="minorHAnsi"/>
      <w:sz w:val="20"/>
      <w:szCs w:val="20"/>
    </w:rPr>
  </w:style>
  <w:style w:type="paragraph" w:styleId="TOC9">
    <w:name w:val="toc 9"/>
    <w:basedOn w:val="Normal"/>
    <w:next w:val="Normal"/>
    <w:autoRedefine/>
    <w:unhideWhenUsed/>
    <w:rsid w:val="008B7AE1"/>
    <w:pPr>
      <w:ind w:left="1540"/>
    </w:pPr>
    <w:rPr>
      <w:rFonts w:asciiTheme="minorHAnsi" w:hAnsiTheme="minorHAnsi" w:cstheme="minorHAnsi"/>
      <w:sz w:val="20"/>
      <w:szCs w:val="20"/>
    </w:rPr>
  </w:style>
  <w:style w:type="character" w:customStyle="1" w:styleId="TOC1Char">
    <w:name w:val="TOC 1 Char"/>
    <w:basedOn w:val="DefaultParagraphFont"/>
    <w:link w:val="TOC1"/>
    <w:uiPriority w:val="39"/>
    <w:rsid w:val="00EA11CA"/>
    <w:rPr>
      <w:bCs/>
      <w:noProof/>
      <w:szCs w:val="24"/>
    </w:rPr>
  </w:style>
  <w:style w:type="paragraph" w:styleId="Subtitle">
    <w:name w:val="Subtitle"/>
    <w:basedOn w:val="Normal"/>
    <w:next w:val="Normal"/>
    <w:link w:val="SubtitleChar"/>
    <w:qFormat/>
    <w:rsid w:val="00D27EB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27EB9"/>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31626">
      <w:bodyDiv w:val="1"/>
      <w:marLeft w:val="0"/>
      <w:marRight w:val="0"/>
      <w:marTop w:val="0"/>
      <w:marBottom w:val="0"/>
      <w:divBdr>
        <w:top w:val="none" w:sz="0" w:space="0" w:color="auto"/>
        <w:left w:val="none" w:sz="0" w:space="0" w:color="auto"/>
        <w:bottom w:val="none" w:sz="0" w:space="0" w:color="auto"/>
        <w:right w:val="none" w:sz="0" w:space="0" w:color="auto"/>
      </w:divBdr>
    </w:div>
    <w:div w:id="320736015">
      <w:bodyDiv w:val="1"/>
      <w:marLeft w:val="0"/>
      <w:marRight w:val="0"/>
      <w:marTop w:val="0"/>
      <w:marBottom w:val="0"/>
      <w:divBdr>
        <w:top w:val="none" w:sz="0" w:space="0" w:color="auto"/>
        <w:left w:val="none" w:sz="0" w:space="0" w:color="auto"/>
        <w:bottom w:val="none" w:sz="0" w:space="0" w:color="auto"/>
        <w:right w:val="none" w:sz="0" w:space="0" w:color="auto"/>
      </w:divBdr>
      <w:divsChild>
        <w:div w:id="141049157">
          <w:marLeft w:val="0"/>
          <w:marRight w:val="0"/>
          <w:marTop w:val="0"/>
          <w:marBottom w:val="0"/>
          <w:divBdr>
            <w:top w:val="none" w:sz="0" w:space="0" w:color="auto"/>
            <w:left w:val="none" w:sz="0" w:space="0" w:color="auto"/>
            <w:bottom w:val="none" w:sz="0" w:space="0" w:color="auto"/>
            <w:right w:val="none" w:sz="0" w:space="0" w:color="auto"/>
          </w:divBdr>
        </w:div>
      </w:divsChild>
    </w:div>
    <w:div w:id="498885497">
      <w:bodyDiv w:val="1"/>
      <w:marLeft w:val="0"/>
      <w:marRight w:val="0"/>
      <w:marTop w:val="0"/>
      <w:marBottom w:val="0"/>
      <w:divBdr>
        <w:top w:val="none" w:sz="0" w:space="0" w:color="auto"/>
        <w:left w:val="none" w:sz="0" w:space="0" w:color="auto"/>
        <w:bottom w:val="none" w:sz="0" w:space="0" w:color="auto"/>
        <w:right w:val="none" w:sz="0" w:space="0" w:color="auto"/>
      </w:divBdr>
    </w:div>
    <w:div w:id="782499969">
      <w:bodyDiv w:val="1"/>
      <w:marLeft w:val="0"/>
      <w:marRight w:val="0"/>
      <w:marTop w:val="0"/>
      <w:marBottom w:val="0"/>
      <w:divBdr>
        <w:top w:val="none" w:sz="0" w:space="0" w:color="auto"/>
        <w:left w:val="none" w:sz="0" w:space="0" w:color="auto"/>
        <w:bottom w:val="none" w:sz="0" w:space="0" w:color="auto"/>
        <w:right w:val="none" w:sz="0" w:space="0" w:color="auto"/>
      </w:divBdr>
    </w:div>
    <w:div w:id="814760682">
      <w:bodyDiv w:val="1"/>
      <w:marLeft w:val="0"/>
      <w:marRight w:val="0"/>
      <w:marTop w:val="0"/>
      <w:marBottom w:val="0"/>
      <w:divBdr>
        <w:top w:val="none" w:sz="0" w:space="0" w:color="auto"/>
        <w:left w:val="none" w:sz="0" w:space="0" w:color="auto"/>
        <w:bottom w:val="none" w:sz="0" w:space="0" w:color="auto"/>
        <w:right w:val="none" w:sz="0" w:space="0" w:color="auto"/>
      </w:divBdr>
      <w:divsChild>
        <w:div w:id="1726682578">
          <w:marLeft w:val="0"/>
          <w:marRight w:val="0"/>
          <w:marTop w:val="0"/>
          <w:marBottom w:val="0"/>
          <w:divBdr>
            <w:top w:val="none" w:sz="0" w:space="0" w:color="auto"/>
            <w:left w:val="none" w:sz="0" w:space="0" w:color="auto"/>
            <w:bottom w:val="none" w:sz="0" w:space="0" w:color="auto"/>
            <w:right w:val="none" w:sz="0" w:space="0" w:color="auto"/>
          </w:divBdr>
        </w:div>
      </w:divsChild>
    </w:div>
    <w:div w:id="829372147">
      <w:bodyDiv w:val="1"/>
      <w:marLeft w:val="0"/>
      <w:marRight w:val="0"/>
      <w:marTop w:val="0"/>
      <w:marBottom w:val="0"/>
      <w:divBdr>
        <w:top w:val="none" w:sz="0" w:space="0" w:color="auto"/>
        <w:left w:val="none" w:sz="0" w:space="0" w:color="auto"/>
        <w:bottom w:val="none" w:sz="0" w:space="0" w:color="auto"/>
        <w:right w:val="none" w:sz="0" w:space="0" w:color="auto"/>
      </w:divBdr>
    </w:div>
    <w:div w:id="932014410">
      <w:bodyDiv w:val="1"/>
      <w:marLeft w:val="0"/>
      <w:marRight w:val="0"/>
      <w:marTop w:val="0"/>
      <w:marBottom w:val="0"/>
      <w:divBdr>
        <w:top w:val="none" w:sz="0" w:space="0" w:color="auto"/>
        <w:left w:val="none" w:sz="0" w:space="0" w:color="auto"/>
        <w:bottom w:val="none" w:sz="0" w:space="0" w:color="auto"/>
        <w:right w:val="none" w:sz="0" w:space="0" w:color="auto"/>
      </w:divBdr>
    </w:div>
    <w:div w:id="1250430129">
      <w:bodyDiv w:val="1"/>
      <w:marLeft w:val="0"/>
      <w:marRight w:val="0"/>
      <w:marTop w:val="0"/>
      <w:marBottom w:val="0"/>
      <w:divBdr>
        <w:top w:val="none" w:sz="0" w:space="0" w:color="auto"/>
        <w:left w:val="none" w:sz="0" w:space="0" w:color="auto"/>
        <w:bottom w:val="none" w:sz="0" w:space="0" w:color="auto"/>
        <w:right w:val="none" w:sz="0" w:space="0" w:color="auto"/>
      </w:divBdr>
    </w:div>
    <w:div w:id="1483892652">
      <w:bodyDiv w:val="1"/>
      <w:marLeft w:val="0"/>
      <w:marRight w:val="0"/>
      <w:marTop w:val="0"/>
      <w:marBottom w:val="0"/>
      <w:divBdr>
        <w:top w:val="none" w:sz="0" w:space="0" w:color="auto"/>
        <w:left w:val="none" w:sz="0" w:space="0" w:color="auto"/>
        <w:bottom w:val="none" w:sz="0" w:space="0" w:color="auto"/>
        <w:right w:val="none" w:sz="0" w:space="0" w:color="auto"/>
      </w:divBdr>
    </w:div>
    <w:div w:id="1741832896">
      <w:bodyDiv w:val="1"/>
      <w:marLeft w:val="0"/>
      <w:marRight w:val="0"/>
      <w:marTop w:val="0"/>
      <w:marBottom w:val="0"/>
      <w:divBdr>
        <w:top w:val="none" w:sz="0" w:space="0" w:color="auto"/>
        <w:left w:val="none" w:sz="0" w:space="0" w:color="auto"/>
        <w:bottom w:val="none" w:sz="0" w:space="0" w:color="auto"/>
        <w:right w:val="none" w:sz="0" w:space="0" w:color="auto"/>
      </w:divBdr>
      <w:divsChild>
        <w:div w:id="1938170822">
          <w:marLeft w:val="0"/>
          <w:marRight w:val="0"/>
          <w:marTop w:val="0"/>
          <w:marBottom w:val="0"/>
          <w:divBdr>
            <w:top w:val="none" w:sz="0" w:space="0" w:color="auto"/>
            <w:left w:val="none" w:sz="0" w:space="0" w:color="auto"/>
            <w:bottom w:val="none" w:sz="0" w:space="0" w:color="auto"/>
            <w:right w:val="none" w:sz="0" w:space="0" w:color="auto"/>
          </w:divBdr>
          <w:divsChild>
            <w:div w:id="3236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27202">
      <w:bodyDiv w:val="1"/>
      <w:marLeft w:val="0"/>
      <w:marRight w:val="0"/>
      <w:marTop w:val="0"/>
      <w:marBottom w:val="0"/>
      <w:divBdr>
        <w:top w:val="none" w:sz="0" w:space="0" w:color="auto"/>
        <w:left w:val="none" w:sz="0" w:space="0" w:color="auto"/>
        <w:bottom w:val="none" w:sz="0" w:space="0" w:color="auto"/>
        <w:right w:val="none" w:sz="0" w:space="0" w:color="auto"/>
      </w:divBdr>
    </w:div>
    <w:div w:id="1942100916">
      <w:bodyDiv w:val="1"/>
      <w:marLeft w:val="0"/>
      <w:marRight w:val="0"/>
      <w:marTop w:val="0"/>
      <w:marBottom w:val="0"/>
      <w:divBdr>
        <w:top w:val="none" w:sz="0" w:space="0" w:color="auto"/>
        <w:left w:val="none" w:sz="0" w:space="0" w:color="auto"/>
        <w:bottom w:val="none" w:sz="0" w:space="0" w:color="auto"/>
        <w:right w:val="none" w:sz="0" w:space="0" w:color="auto"/>
      </w:divBdr>
    </w:div>
    <w:div w:id="199880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2" ma:contentTypeDescription="Create a new document." ma:contentTypeScope="" ma:versionID="4ad74386c5336c8732e177ba7bd9c527">
  <xsd:schema xmlns:xsd="http://www.w3.org/2001/XMLSchema" xmlns:xs="http://www.w3.org/2001/XMLSchema" xmlns:p="http://schemas.microsoft.com/office/2006/metadata/properties" xmlns:ns1="http://schemas.microsoft.com/sharepoint/v3" xmlns:ns3="5099be1f-087d-41b8-8a5d-00ac3c4410ed" xmlns:ns4="bd237bd7-9e69-4f09-9125-af670c98d274" targetNamespace="http://schemas.microsoft.com/office/2006/metadata/properties" ma:root="true" ma:fieldsID="9e741902ac9b5472f177f6341cea2167" ns1:_="" ns3:_="" ns4:_="">
    <xsd:import namespace="http://schemas.microsoft.com/sharepoint/v3"/>
    <xsd:import namespace="5099be1f-087d-41b8-8a5d-00ac3c4410ed"/>
    <xsd:import namespace="bd237bd7-9e69-4f09-9125-af670c98d2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9D992-C6EB-4590-9EBD-39FFBA5DA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99be1f-087d-41b8-8a5d-00ac3c4410ed"/>
    <ds:schemaRef ds:uri="bd237bd7-9e69-4f09-9125-af670c98d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990581-4191-4A1D-83E8-A134F5FE2D03}">
  <ds:schemaRefs>
    <ds:schemaRef ds:uri="http://schemas.microsoft.com/sharepoint/v3"/>
    <ds:schemaRef ds:uri="5099be1f-087d-41b8-8a5d-00ac3c4410ed"/>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bd237bd7-9e69-4f09-9125-af670c98d274"/>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AC74BCC9-3787-416A-9B8A-BD28478D0EFB}">
  <ds:schemaRefs>
    <ds:schemaRef ds:uri="http://schemas.microsoft.com/sharepoint/v3/contenttype/forms"/>
  </ds:schemaRefs>
</ds:datastoreItem>
</file>

<file path=customXml/itemProps4.xml><?xml version="1.0" encoding="utf-8"?>
<ds:datastoreItem xmlns:ds="http://schemas.openxmlformats.org/officeDocument/2006/customXml" ds:itemID="{F04BB62F-6985-4A9C-A0F1-68AC627B35EC}">
  <ds:schemaRefs>
    <ds:schemaRef ds:uri="http://schemas.openxmlformats.org/officeDocument/2006/bibliography"/>
  </ds:schemaRefs>
</ds:datastoreItem>
</file>

<file path=customXml/itemProps5.xml><?xml version="1.0" encoding="utf-8"?>
<ds:datastoreItem xmlns:ds="http://schemas.openxmlformats.org/officeDocument/2006/customXml" ds:itemID="{BCC90366-54E6-487B-877C-75939FA5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80</Pages>
  <Words>27719</Words>
  <Characters>168463</Characters>
  <Application>Microsoft Office Word</Application>
  <DocSecurity>0</DocSecurity>
  <Lines>1403</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195791</CharactersWithSpaces>
  <SharedDoc>false</SharedDoc>
  <HLinks>
    <vt:vector size="798" baseType="variant">
      <vt:variant>
        <vt:i4>5111833</vt:i4>
      </vt:variant>
      <vt:variant>
        <vt:i4>480</vt:i4>
      </vt:variant>
      <vt:variant>
        <vt:i4>0</vt:i4>
      </vt:variant>
      <vt:variant>
        <vt:i4>5</vt:i4>
      </vt:variant>
      <vt:variant>
        <vt:lpwstr>http://www.nrc.gov/reading-rm/doc-collections/insp-manual/inspection-procedure/index.html</vt:lpwstr>
      </vt:variant>
      <vt:variant>
        <vt:lpwstr/>
      </vt:variant>
      <vt:variant>
        <vt:i4>393224</vt:i4>
      </vt:variant>
      <vt:variant>
        <vt:i4>477</vt:i4>
      </vt:variant>
      <vt:variant>
        <vt:i4>0</vt:i4>
      </vt:variant>
      <vt:variant>
        <vt:i4>5</vt:i4>
      </vt:variant>
      <vt:variant>
        <vt:lpwstr>https://www.nrc.gov/materials/fuel-cycle-fac.html</vt:lpwstr>
      </vt:variant>
      <vt:variant>
        <vt:lpwstr/>
      </vt:variant>
      <vt:variant>
        <vt:i4>7012473</vt:i4>
      </vt:variant>
      <vt:variant>
        <vt:i4>474</vt:i4>
      </vt:variant>
      <vt:variant>
        <vt:i4>0</vt:i4>
      </vt:variant>
      <vt:variant>
        <vt:i4>5</vt:i4>
      </vt:variant>
      <vt:variant>
        <vt:lpwstr>https://www.nrc.gov/reading-rm/basic-ref/enf-man/app-b.html</vt:lpwstr>
      </vt:variant>
      <vt:variant>
        <vt:lpwstr/>
      </vt:variant>
      <vt:variant>
        <vt:i4>1507332</vt:i4>
      </vt:variant>
      <vt:variant>
        <vt:i4>471</vt:i4>
      </vt:variant>
      <vt:variant>
        <vt:i4>0</vt:i4>
      </vt:variant>
      <vt:variant>
        <vt:i4>5</vt:i4>
      </vt:variant>
      <vt:variant>
        <vt:lpwstr>https://drupal.nrc.gov/sunsi</vt:lpwstr>
      </vt:variant>
      <vt:variant>
        <vt:lpwstr/>
      </vt:variant>
      <vt:variant>
        <vt:i4>3014706</vt:i4>
      </vt:variant>
      <vt:variant>
        <vt:i4>468</vt:i4>
      </vt:variant>
      <vt:variant>
        <vt:i4>0</vt:i4>
      </vt:variant>
      <vt:variant>
        <vt:i4>5</vt:i4>
      </vt:variant>
      <vt:variant>
        <vt:lpwstr>https://www.nrc.gov/docs/ML0417/ML041700603.pdf</vt:lpwstr>
      </vt:variant>
      <vt:variant>
        <vt:lpwstr/>
      </vt:variant>
      <vt:variant>
        <vt:i4>1507391</vt:i4>
      </vt:variant>
      <vt:variant>
        <vt:i4>461</vt:i4>
      </vt:variant>
      <vt:variant>
        <vt:i4>0</vt:i4>
      </vt:variant>
      <vt:variant>
        <vt:i4>5</vt:i4>
      </vt:variant>
      <vt:variant>
        <vt:lpwstr/>
      </vt:variant>
      <vt:variant>
        <vt:lpwstr>_Toc63947770</vt:lpwstr>
      </vt:variant>
      <vt:variant>
        <vt:i4>1966142</vt:i4>
      </vt:variant>
      <vt:variant>
        <vt:i4>458</vt:i4>
      </vt:variant>
      <vt:variant>
        <vt:i4>0</vt:i4>
      </vt:variant>
      <vt:variant>
        <vt:i4>5</vt:i4>
      </vt:variant>
      <vt:variant>
        <vt:lpwstr/>
      </vt:variant>
      <vt:variant>
        <vt:lpwstr>_Toc63947769</vt:lpwstr>
      </vt:variant>
      <vt:variant>
        <vt:i4>2031678</vt:i4>
      </vt:variant>
      <vt:variant>
        <vt:i4>452</vt:i4>
      </vt:variant>
      <vt:variant>
        <vt:i4>0</vt:i4>
      </vt:variant>
      <vt:variant>
        <vt:i4>5</vt:i4>
      </vt:variant>
      <vt:variant>
        <vt:lpwstr/>
      </vt:variant>
      <vt:variant>
        <vt:lpwstr>_Toc63947768</vt:lpwstr>
      </vt:variant>
      <vt:variant>
        <vt:i4>1048638</vt:i4>
      </vt:variant>
      <vt:variant>
        <vt:i4>446</vt:i4>
      </vt:variant>
      <vt:variant>
        <vt:i4>0</vt:i4>
      </vt:variant>
      <vt:variant>
        <vt:i4>5</vt:i4>
      </vt:variant>
      <vt:variant>
        <vt:lpwstr/>
      </vt:variant>
      <vt:variant>
        <vt:lpwstr>_Toc63947767</vt:lpwstr>
      </vt:variant>
      <vt:variant>
        <vt:i4>1114174</vt:i4>
      </vt:variant>
      <vt:variant>
        <vt:i4>440</vt:i4>
      </vt:variant>
      <vt:variant>
        <vt:i4>0</vt:i4>
      </vt:variant>
      <vt:variant>
        <vt:i4>5</vt:i4>
      </vt:variant>
      <vt:variant>
        <vt:lpwstr/>
      </vt:variant>
      <vt:variant>
        <vt:lpwstr>_Toc63947766</vt:lpwstr>
      </vt:variant>
      <vt:variant>
        <vt:i4>1179710</vt:i4>
      </vt:variant>
      <vt:variant>
        <vt:i4>434</vt:i4>
      </vt:variant>
      <vt:variant>
        <vt:i4>0</vt:i4>
      </vt:variant>
      <vt:variant>
        <vt:i4>5</vt:i4>
      </vt:variant>
      <vt:variant>
        <vt:lpwstr/>
      </vt:variant>
      <vt:variant>
        <vt:lpwstr>_Toc63947765</vt:lpwstr>
      </vt:variant>
      <vt:variant>
        <vt:i4>1245246</vt:i4>
      </vt:variant>
      <vt:variant>
        <vt:i4>428</vt:i4>
      </vt:variant>
      <vt:variant>
        <vt:i4>0</vt:i4>
      </vt:variant>
      <vt:variant>
        <vt:i4>5</vt:i4>
      </vt:variant>
      <vt:variant>
        <vt:lpwstr/>
      </vt:variant>
      <vt:variant>
        <vt:lpwstr>_Toc63947764</vt:lpwstr>
      </vt:variant>
      <vt:variant>
        <vt:i4>1310782</vt:i4>
      </vt:variant>
      <vt:variant>
        <vt:i4>422</vt:i4>
      </vt:variant>
      <vt:variant>
        <vt:i4>0</vt:i4>
      </vt:variant>
      <vt:variant>
        <vt:i4>5</vt:i4>
      </vt:variant>
      <vt:variant>
        <vt:lpwstr/>
      </vt:variant>
      <vt:variant>
        <vt:lpwstr>_Toc63947763</vt:lpwstr>
      </vt:variant>
      <vt:variant>
        <vt:i4>1376318</vt:i4>
      </vt:variant>
      <vt:variant>
        <vt:i4>416</vt:i4>
      </vt:variant>
      <vt:variant>
        <vt:i4>0</vt:i4>
      </vt:variant>
      <vt:variant>
        <vt:i4>5</vt:i4>
      </vt:variant>
      <vt:variant>
        <vt:lpwstr/>
      </vt:variant>
      <vt:variant>
        <vt:lpwstr>_Toc63947762</vt:lpwstr>
      </vt:variant>
      <vt:variant>
        <vt:i4>1441854</vt:i4>
      </vt:variant>
      <vt:variant>
        <vt:i4>410</vt:i4>
      </vt:variant>
      <vt:variant>
        <vt:i4>0</vt:i4>
      </vt:variant>
      <vt:variant>
        <vt:i4>5</vt:i4>
      </vt:variant>
      <vt:variant>
        <vt:lpwstr/>
      </vt:variant>
      <vt:variant>
        <vt:lpwstr>_Toc63947761</vt:lpwstr>
      </vt:variant>
      <vt:variant>
        <vt:i4>1507390</vt:i4>
      </vt:variant>
      <vt:variant>
        <vt:i4>404</vt:i4>
      </vt:variant>
      <vt:variant>
        <vt:i4>0</vt:i4>
      </vt:variant>
      <vt:variant>
        <vt:i4>5</vt:i4>
      </vt:variant>
      <vt:variant>
        <vt:lpwstr/>
      </vt:variant>
      <vt:variant>
        <vt:lpwstr>_Toc63947760</vt:lpwstr>
      </vt:variant>
      <vt:variant>
        <vt:i4>1966141</vt:i4>
      </vt:variant>
      <vt:variant>
        <vt:i4>398</vt:i4>
      </vt:variant>
      <vt:variant>
        <vt:i4>0</vt:i4>
      </vt:variant>
      <vt:variant>
        <vt:i4>5</vt:i4>
      </vt:variant>
      <vt:variant>
        <vt:lpwstr/>
      </vt:variant>
      <vt:variant>
        <vt:lpwstr>_Toc63947759</vt:lpwstr>
      </vt:variant>
      <vt:variant>
        <vt:i4>2031677</vt:i4>
      </vt:variant>
      <vt:variant>
        <vt:i4>392</vt:i4>
      </vt:variant>
      <vt:variant>
        <vt:i4>0</vt:i4>
      </vt:variant>
      <vt:variant>
        <vt:i4>5</vt:i4>
      </vt:variant>
      <vt:variant>
        <vt:lpwstr/>
      </vt:variant>
      <vt:variant>
        <vt:lpwstr>_Toc63947758</vt:lpwstr>
      </vt:variant>
      <vt:variant>
        <vt:i4>1048637</vt:i4>
      </vt:variant>
      <vt:variant>
        <vt:i4>386</vt:i4>
      </vt:variant>
      <vt:variant>
        <vt:i4>0</vt:i4>
      </vt:variant>
      <vt:variant>
        <vt:i4>5</vt:i4>
      </vt:variant>
      <vt:variant>
        <vt:lpwstr/>
      </vt:variant>
      <vt:variant>
        <vt:lpwstr>_Toc63947757</vt:lpwstr>
      </vt:variant>
      <vt:variant>
        <vt:i4>1114173</vt:i4>
      </vt:variant>
      <vt:variant>
        <vt:i4>380</vt:i4>
      </vt:variant>
      <vt:variant>
        <vt:i4>0</vt:i4>
      </vt:variant>
      <vt:variant>
        <vt:i4>5</vt:i4>
      </vt:variant>
      <vt:variant>
        <vt:lpwstr/>
      </vt:variant>
      <vt:variant>
        <vt:lpwstr>_Toc63947756</vt:lpwstr>
      </vt:variant>
      <vt:variant>
        <vt:i4>1179709</vt:i4>
      </vt:variant>
      <vt:variant>
        <vt:i4>374</vt:i4>
      </vt:variant>
      <vt:variant>
        <vt:i4>0</vt:i4>
      </vt:variant>
      <vt:variant>
        <vt:i4>5</vt:i4>
      </vt:variant>
      <vt:variant>
        <vt:lpwstr/>
      </vt:variant>
      <vt:variant>
        <vt:lpwstr>_Toc63947755</vt:lpwstr>
      </vt:variant>
      <vt:variant>
        <vt:i4>1245245</vt:i4>
      </vt:variant>
      <vt:variant>
        <vt:i4>368</vt:i4>
      </vt:variant>
      <vt:variant>
        <vt:i4>0</vt:i4>
      </vt:variant>
      <vt:variant>
        <vt:i4>5</vt:i4>
      </vt:variant>
      <vt:variant>
        <vt:lpwstr/>
      </vt:variant>
      <vt:variant>
        <vt:lpwstr>_Toc63947754</vt:lpwstr>
      </vt:variant>
      <vt:variant>
        <vt:i4>1310781</vt:i4>
      </vt:variant>
      <vt:variant>
        <vt:i4>365</vt:i4>
      </vt:variant>
      <vt:variant>
        <vt:i4>0</vt:i4>
      </vt:variant>
      <vt:variant>
        <vt:i4>5</vt:i4>
      </vt:variant>
      <vt:variant>
        <vt:lpwstr/>
      </vt:variant>
      <vt:variant>
        <vt:lpwstr>_Toc63947753</vt:lpwstr>
      </vt:variant>
      <vt:variant>
        <vt:i4>1376317</vt:i4>
      </vt:variant>
      <vt:variant>
        <vt:i4>359</vt:i4>
      </vt:variant>
      <vt:variant>
        <vt:i4>0</vt:i4>
      </vt:variant>
      <vt:variant>
        <vt:i4>5</vt:i4>
      </vt:variant>
      <vt:variant>
        <vt:lpwstr/>
      </vt:variant>
      <vt:variant>
        <vt:lpwstr>_Toc63947752</vt:lpwstr>
      </vt:variant>
      <vt:variant>
        <vt:i4>1441853</vt:i4>
      </vt:variant>
      <vt:variant>
        <vt:i4>353</vt:i4>
      </vt:variant>
      <vt:variant>
        <vt:i4>0</vt:i4>
      </vt:variant>
      <vt:variant>
        <vt:i4>5</vt:i4>
      </vt:variant>
      <vt:variant>
        <vt:lpwstr/>
      </vt:variant>
      <vt:variant>
        <vt:lpwstr>_Toc63947751</vt:lpwstr>
      </vt:variant>
      <vt:variant>
        <vt:i4>1507389</vt:i4>
      </vt:variant>
      <vt:variant>
        <vt:i4>347</vt:i4>
      </vt:variant>
      <vt:variant>
        <vt:i4>0</vt:i4>
      </vt:variant>
      <vt:variant>
        <vt:i4>5</vt:i4>
      </vt:variant>
      <vt:variant>
        <vt:lpwstr/>
      </vt:variant>
      <vt:variant>
        <vt:lpwstr>_Toc63947750</vt:lpwstr>
      </vt:variant>
      <vt:variant>
        <vt:i4>1966140</vt:i4>
      </vt:variant>
      <vt:variant>
        <vt:i4>341</vt:i4>
      </vt:variant>
      <vt:variant>
        <vt:i4>0</vt:i4>
      </vt:variant>
      <vt:variant>
        <vt:i4>5</vt:i4>
      </vt:variant>
      <vt:variant>
        <vt:lpwstr/>
      </vt:variant>
      <vt:variant>
        <vt:lpwstr>_Toc63947749</vt:lpwstr>
      </vt:variant>
      <vt:variant>
        <vt:i4>2031676</vt:i4>
      </vt:variant>
      <vt:variant>
        <vt:i4>335</vt:i4>
      </vt:variant>
      <vt:variant>
        <vt:i4>0</vt:i4>
      </vt:variant>
      <vt:variant>
        <vt:i4>5</vt:i4>
      </vt:variant>
      <vt:variant>
        <vt:lpwstr/>
      </vt:variant>
      <vt:variant>
        <vt:lpwstr>_Toc63947748</vt:lpwstr>
      </vt:variant>
      <vt:variant>
        <vt:i4>1048636</vt:i4>
      </vt:variant>
      <vt:variant>
        <vt:i4>329</vt:i4>
      </vt:variant>
      <vt:variant>
        <vt:i4>0</vt:i4>
      </vt:variant>
      <vt:variant>
        <vt:i4>5</vt:i4>
      </vt:variant>
      <vt:variant>
        <vt:lpwstr/>
      </vt:variant>
      <vt:variant>
        <vt:lpwstr>_Toc63947747</vt:lpwstr>
      </vt:variant>
      <vt:variant>
        <vt:i4>1114172</vt:i4>
      </vt:variant>
      <vt:variant>
        <vt:i4>323</vt:i4>
      </vt:variant>
      <vt:variant>
        <vt:i4>0</vt:i4>
      </vt:variant>
      <vt:variant>
        <vt:i4>5</vt:i4>
      </vt:variant>
      <vt:variant>
        <vt:lpwstr/>
      </vt:variant>
      <vt:variant>
        <vt:lpwstr>_Toc63947746</vt:lpwstr>
      </vt:variant>
      <vt:variant>
        <vt:i4>1179708</vt:i4>
      </vt:variant>
      <vt:variant>
        <vt:i4>320</vt:i4>
      </vt:variant>
      <vt:variant>
        <vt:i4>0</vt:i4>
      </vt:variant>
      <vt:variant>
        <vt:i4>5</vt:i4>
      </vt:variant>
      <vt:variant>
        <vt:lpwstr/>
      </vt:variant>
      <vt:variant>
        <vt:lpwstr>_Toc63947745</vt:lpwstr>
      </vt:variant>
      <vt:variant>
        <vt:i4>1245244</vt:i4>
      </vt:variant>
      <vt:variant>
        <vt:i4>314</vt:i4>
      </vt:variant>
      <vt:variant>
        <vt:i4>0</vt:i4>
      </vt:variant>
      <vt:variant>
        <vt:i4>5</vt:i4>
      </vt:variant>
      <vt:variant>
        <vt:lpwstr/>
      </vt:variant>
      <vt:variant>
        <vt:lpwstr>_Toc63947744</vt:lpwstr>
      </vt:variant>
      <vt:variant>
        <vt:i4>1310780</vt:i4>
      </vt:variant>
      <vt:variant>
        <vt:i4>308</vt:i4>
      </vt:variant>
      <vt:variant>
        <vt:i4>0</vt:i4>
      </vt:variant>
      <vt:variant>
        <vt:i4>5</vt:i4>
      </vt:variant>
      <vt:variant>
        <vt:lpwstr/>
      </vt:variant>
      <vt:variant>
        <vt:lpwstr>_Toc63947743</vt:lpwstr>
      </vt:variant>
      <vt:variant>
        <vt:i4>1376316</vt:i4>
      </vt:variant>
      <vt:variant>
        <vt:i4>302</vt:i4>
      </vt:variant>
      <vt:variant>
        <vt:i4>0</vt:i4>
      </vt:variant>
      <vt:variant>
        <vt:i4>5</vt:i4>
      </vt:variant>
      <vt:variant>
        <vt:lpwstr/>
      </vt:variant>
      <vt:variant>
        <vt:lpwstr>_Toc63947742</vt:lpwstr>
      </vt:variant>
      <vt:variant>
        <vt:i4>1441852</vt:i4>
      </vt:variant>
      <vt:variant>
        <vt:i4>296</vt:i4>
      </vt:variant>
      <vt:variant>
        <vt:i4>0</vt:i4>
      </vt:variant>
      <vt:variant>
        <vt:i4>5</vt:i4>
      </vt:variant>
      <vt:variant>
        <vt:lpwstr/>
      </vt:variant>
      <vt:variant>
        <vt:lpwstr>_Toc63947741</vt:lpwstr>
      </vt:variant>
      <vt:variant>
        <vt:i4>1507388</vt:i4>
      </vt:variant>
      <vt:variant>
        <vt:i4>290</vt:i4>
      </vt:variant>
      <vt:variant>
        <vt:i4>0</vt:i4>
      </vt:variant>
      <vt:variant>
        <vt:i4>5</vt:i4>
      </vt:variant>
      <vt:variant>
        <vt:lpwstr/>
      </vt:variant>
      <vt:variant>
        <vt:lpwstr>_Toc63947740</vt:lpwstr>
      </vt:variant>
      <vt:variant>
        <vt:i4>1966139</vt:i4>
      </vt:variant>
      <vt:variant>
        <vt:i4>284</vt:i4>
      </vt:variant>
      <vt:variant>
        <vt:i4>0</vt:i4>
      </vt:variant>
      <vt:variant>
        <vt:i4>5</vt:i4>
      </vt:variant>
      <vt:variant>
        <vt:lpwstr/>
      </vt:variant>
      <vt:variant>
        <vt:lpwstr>_Toc63947739</vt:lpwstr>
      </vt:variant>
      <vt:variant>
        <vt:i4>2031675</vt:i4>
      </vt:variant>
      <vt:variant>
        <vt:i4>278</vt:i4>
      </vt:variant>
      <vt:variant>
        <vt:i4>0</vt:i4>
      </vt:variant>
      <vt:variant>
        <vt:i4>5</vt:i4>
      </vt:variant>
      <vt:variant>
        <vt:lpwstr/>
      </vt:variant>
      <vt:variant>
        <vt:lpwstr>_Toc63947738</vt:lpwstr>
      </vt:variant>
      <vt:variant>
        <vt:i4>1048635</vt:i4>
      </vt:variant>
      <vt:variant>
        <vt:i4>272</vt:i4>
      </vt:variant>
      <vt:variant>
        <vt:i4>0</vt:i4>
      </vt:variant>
      <vt:variant>
        <vt:i4>5</vt:i4>
      </vt:variant>
      <vt:variant>
        <vt:lpwstr/>
      </vt:variant>
      <vt:variant>
        <vt:lpwstr>_Toc63947737</vt:lpwstr>
      </vt:variant>
      <vt:variant>
        <vt:i4>1114171</vt:i4>
      </vt:variant>
      <vt:variant>
        <vt:i4>266</vt:i4>
      </vt:variant>
      <vt:variant>
        <vt:i4>0</vt:i4>
      </vt:variant>
      <vt:variant>
        <vt:i4>5</vt:i4>
      </vt:variant>
      <vt:variant>
        <vt:lpwstr/>
      </vt:variant>
      <vt:variant>
        <vt:lpwstr>_Toc63947736</vt:lpwstr>
      </vt:variant>
      <vt:variant>
        <vt:i4>1179707</vt:i4>
      </vt:variant>
      <vt:variant>
        <vt:i4>260</vt:i4>
      </vt:variant>
      <vt:variant>
        <vt:i4>0</vt:i4>
      </vt:variant>
      <vt:variant>
        <vt:i4>5</vt:i4>
      </vt:variant>
      <vt:variant>
        <vt:lpwstr/>
      </vt:variant>
      <vt:variant>
        <vt:lpwstr>_Toc63947735</vt:lpwstr>
      </vt:variant>
      <vt:variant>
        <vt:i4>1245243</vt:i4>
      </vt:variant>
      <vt:variant>
        <vt:i4>254</vt:i4>
      </vt:variant>
      <vt:variant>
        <vt:i4>0</vt:i4>
      </vt:variant>
      <vt:variant>
        <vt:i4>5</vt:i4>
      </vt:variant>
      <vt:variant>
        <vt:lpwstr/>
      </vt:variant>
      <vt:variant>
        <vt:lpwstr>_Toc63947734</vt:lpwstr>
      </vt:variant>
      <vt:variant>
        <vt:i4>1310779</vt:i4>
      </vt:variant>
      <vt:variant>
        <vt:i4>248</vt:i4>
      </vt:variant>
      <vt:variant>
        <vt:i4>0</vt:i4>
      </vt:variant>
      <vt:variant>
        <vt:i4>5</vt:i4>
      </vt:variant>
      <vt:variant>
        <vt:lpwstr/>
      </vt:variant>
      <vt:variant>
        <vt:lpwstr>_Toc63947733</vt:lpwstr>
      </vt:variant>
      <vt:variant>
        <vt:i4>1376315</vt:i4>
      </vt:variant>
      <vt:variant>
        <vt:i4>242</vt:i4>
      </vt:variant>
      <vt:variant>
        <vt:i4>0</vt:i4>
      </vt:variant>
      <vt:variant>
        <vt:i4>5</vt:i4>
      </vt:variant>
      <vt:variant>
        <vt:lpwstr/>
      </vt:variant>
      <vt:variant>
        <vt:lpwstr>_Toc63947732</vt:lpwstr>
      </vt:variant>
      <vt:variant>
        <vt:i4>1441851</vt:i4>
      </vt:variant>
      <vt:variant>
        <vt:i4>236</vt:i4>
      </vt:variant>
      <vt:variant>
        <vt:i4>0</vt:i4>
      </vt:variant>
      <vt:variant>
        <vt:i4>5</vt:i4>
      </vt:variant>
      <vt:variant>
        <vt:lpwstr/>
      </vt:variant>
      <vt:variant>
        <vt:lpwstr>_Toc63947731</vt:lpwstr>
      </vt:variant>
      <vt:variant>
        <vt:i4>1507387</vt:i4>
      </vt:variant>
      <vt:variant>
        <vt:i4>230</vt:i4>
      </vt:variant>
      <vt:variant>
        <vt:i4>0</vt:i4>
      </vt:variant>
      <vt:variant>
        <vt:i4>5</vt:i4>
      </vt:variant>
      <vt:variant>
        <vt:lpwstr/>
      </vt:variant>
      <vt:variant>
        <vt:lpwstr>_Toc63947730</vt:lpwstr>
      </vt:variant>
      <vt:variant>
        <vt:i4>1966138</vt:i4>
      </vt:variant>
      <vt:variant>
        <vt:i4>224</vt:i4>
      </vt:variant>
      <vt:variant>
        <vt:i4>0</vt:i4>
      </vt:variant>
      <vt:variant>
        <vt:i4>5</vt:i4>
      </vt:variant>
      <vt:variant>
        <vt:lpwstr/>
      </vt:variant>
      <vt:variant>
        <vt:lpwstr>_Toc63947729</vt:lpwstr>
      </vt:variant>
      <vt:variant>
        <vt:i4>2031674</vt:i4>
      </vt:variant>
      <vt:variant>
        <vt:i4>218</vt:i4>
      </vt:variant>
      <vt:variant>
        <vt:i4>0</vt:i4>
      </vt:variant>
      <vt:variant>
        <vt:i4>5</vt:i4>
      </vt:variant>
      <vt:variant>
        <vt:lpwstr/>
      </vt:variant>
      <vt:variant>
        <vt:lpwstr>_Toc63947728</vt:lpwstr>
      </vt:variant>
      <vt:variant>
        <vt:i4>1048634</vt:i4>
      </vt:variant>
      <vt:variant>
        <vt:i4>212</vt:i4>
      </vt:variant>
      <vt:variant>
        <vt:i4>0</vt:i4>
      </vt:variant>
      <vt:variant>
        <vt:i4>5</vt:i4>
      </vt:variant>
      <vt:variant>
        <vt:lpwstr/>
      </vt:variant>
      <vt:variant>
        <vt:lpwstr>_Toc63947727</vt:lpwstr>
      </vt:variant>
      <vt:variant>
        <vt:i4>1114170</vt:i4>
      </vt:variant>
      <vt:variant>
        <vt:i4>206</vt:i4>
      </vt:variant>
      <vt:variant>
        <vt:i4>0</vt:i4>
      </vt:variant>
      <vt:variant>
        <vt:i4>5</vt:i4>
      </vt:variant>
      <vt:variant>
        <vt:lpwstr/>
      </vt:variant>
      <vt:variant>
        <vt:lpwstr>_Toc63947726</vt:lpwstr>
      </vt:variant>
      <vt:variant>
        <vt:i4>1179706</vt:i4>
      </vt:variant>
      <vt:variant>
        <vt:i4>200</vt:i4>
      </vt:variant>
      <vt:variant>
        <vt:i4>0</vt:i4>
      </vt:variant>
      <vt:variant>
        <vt:i4>5</vt:i4>
      </vt:variant>
      <vt:variant>
        <vt:lpwstr/>
      </vt:variant>
      <vt:variant>
        <vt:lpwstr>_Toc63947725</vt:lpwstr>
      </vt:variant>
      <vt:variant>
        <vt:i4>1245242</vt:i4>
      </vt:variant>
      <vt:variant>
        <vt:i4>194</vt:i4>
      </vt:variant>
      <vt:variant>
        <vt:i4>0</vt:i4>
      </vt:variant>
      <vt:variant>
        <vt:i4>5</vt:i4>
      </vt:variant>
      <vt:variant>
        <vt:lpwstr/>
      </vt:variant>
      <vt:variant>
        <vt:lpwstr>_Toc63947724</vt:lpwstr>
      </vt:variant>
      <vt:variant>
        <vt:i4>1310778</vt:i4>
      </vt:variant>
      <vt:variant>
        <vt:i4>188</vt:i4>
      </vt:variant>
      <vt:variant>
        <vt:i4>0</vt:i4>
      </vt:variant>
      <vt:variant>
        <vt:i4>5</vt:i4>
      </vt:variant>
      <vt:variant>
        <vt:lpwstr/>
      </vt:variant>
      <vt:variant>
        <vt:lpwstr>_Toc63947723</vt:lpwstr>
      </vt:variant>
      <vt:variant>
        <vt:i4>1376314</vt:i4>
      </vt:variant>
      <vt:variant>
        <vt:i4>182</vt:i4>
      </vt:variant>
      <vt:variant>
        <vt:i4>0</vt:i4>
      </vt:variant>
      <vt:variant>
        <vt:i4>5</vt:i4>
      </vt:variant>
      <vt:variant>
        <vt:lpwstr/>
      </vt:variant>
      <vt:variant>
        <vt:lpwstr>_Toc63947722</vt:lpwstr>
      </vt:variant>
      <vt:variant>
        <vt:i4>1441850</vt:i4>
      </vt:variant>
      <vt:variant>
        <vt:i4>176</vt:i4>
      </vt:variant>
      <vt:variant>
        <vt:i4>0</vt:i4>
      </vt:variant>
      <vt:variant>
        <vt:i4>5</vt:i4>
      </vt:variant>
      <vt:variant>
        <vt:lpwstr/>
      </vt:variant>
      <vt:variant>
        <vt:lpwstr>_Toc63947721</vt:lpwstr>
      </vt:variant>
      <vt:variant>
        <vt:i4>1507386</vt:i4>
      </vt:variant>
      <vt:variant>
        <vt:i4>170</vt:i4>
      </vt:variant>
      <vt:variant>
        <vt:i4>0</vt:i4>
      </vt:variant>
      <vt:variant>
        <vt:i4>5</vt:i4>
      </vt:variant>
      <vt:variant>
        <vt:lpwstr/>
      </vt:variant>
      <vt:variant>
        <vt:lpwstr>_Toc63947720</vt:lpwstr>
      </vt:variant>
      <vt:variant>
        <vt:i4>1966137</vt:i4>
      </vt:variant>
      <vt:variant>
        <vt:i4>164</vt:i4>
      </vt:variant>
      <vt:variant>
        <vt:i4>0</vt:i4>
      </vt:variant>
      <vt:variant>
        <vt:i4>5</vt:i4>
      </vt:variant>
      <vt:variant>
        <vt:lpwstr/>
      </vt:variant>
      <vt:variant>
        <vt:lpwstr>_Toc63947719</vt:lpwstr>
      </vt:variant>
      <vt:variant>
        <vt:i4>2031673</vt:i4>
      </vt:variant>
      <vt:variant>
        <vt:i4>158</vt:i4>
      </vt:variant>
      <vt:variant>
        <vt:i4>0</vt:i4>
      </vt:variant>
      <vt:variant>
        <vt:i4>5</vt:i4>
      </vt:variant>
      <vt:variant>
        <vt:lpwstr/>
      </vt:variant>
      <vt:variant>
        <vt:lpwstr>_Toc63947718</vt:lpwstr>
      </vt:variant>
      <vt:variant>
        <vt:i4>1048633</vt:i4>
      </vt:variant>
      <vt:variant>
        <vt:i4>152</vt:i4>
      </vt:variant>
      <vt:variant>
        <vt:i4>0</vt:i4>
      </vt:variant>
      <vt:variant>
        <vt:i4>5</vt:i4>
      </vt:variant>
      <vt:variant>
        <vt:lpwstr/>
      </vt:variant>
      <vt:variant>
        <vt:lpwstr>_Toc63947717</vt:lpwstr>
      </vt:variant>
      <vt:variant>
        <vt:i4>1114169</vt:i4>
      </vt:variant>
      <vt:variant>
        <vt:i4>146</vt:i4>
      </vt:variant>
      <vt:variant>
        <vt:i4>0</vt:i4>
      </vt:variant>
      <vt:variant>
        <vt:i4>5</vt:i4>
      </vt:variant>
      <vt:variant>
        <vt:lpwstr/>
      </vt:variant>
      <vt:variant>
        <vt:lpwstr>_Toc63947716</vt:lpwstr>
      </vt:variant>
      <vt:variant>
        <vt:i4>1179705</vt:i4>
      </vt:variant>
      <vt:variant>
        <vt:i4>140</vt:i4>
      </vt:variant>
      <vt:variant>
        <vt:i4>0</vt:i4>
      </vt:variant>
      <vt:variant>
        <vt:i4>5</vt:i4>
      </vt:variant>
      <vt:variant>
        <vt:lpwstr/>
      </vt:variant>
      <vt:variant>
        <vt:lpwstr>_Toc63947715</vt:lpwstr>
      </vt:variant>
      <vt:variant>
        <vt:i4>1245241</vt:i4>
      </vt:variant>
      <vt:variant>
        <vt:i4>134</vt:i4>
      </vt:variant>
      <vt:variant>
        <vt:i4>0</vt:i4>
      </vt:variant>
      <vt:variant>
        <vt:i4>5</vt:i4>
      </vt:variant>
      <vt:variant>
        <vt:lpwstr/>
      </vt:variant>
      <vt:variant>
        <vt:lpwstr>_Toc63947714</vt:lpwstr>
      </vt:variant>
      <vt:variant>
        <vt:i4>1310777</vt:i4>
      </vt:variant>
      <vt:variant>
        <vt:i4>128</vt:i4>
      </vt:variant>
      <vt:variant>
        <vt:i4>0</vt:i4>
      </vt:variant>
      <vt:variant>
        <vt:i4>5</vt:i4>
      </vt:variant>
      <vt:variant>
        <vt:lpwstr/>
      </vt:variant>
      <vt:variant>
        <vt:lpwstr>_Toc63947713</vt:lpwstr>
      </vt:variant>
      <vt:variant>
        <vt:i4>1376313</vt:i4>
      </vt:variant>
      <vt:variant>
        <vt:i4>122</vt:i4>
      </vt:variant>
      <vt:variant>
        <vt:i4>0</vt:i4>
      </vt:variant>
      <vt:variant>
        <vt:i4>5</vt:i4>
      </vt:variant>
      <vt:variant>
        <vt:lpwstr/>
      </vt:variant>
      <vt:variant>
        <vt:lpwstr>_Toc63947712</vt:lpwstr>
      </vt:variant>
      <vt:variant>
        <vt:i4>1441849</vt:i4>
      </vt:variant>
      <vt:variant>
        <vt:i4>116</vt:i4>
      </vt:variant>
      <vt:variant>
        <vt:i4>0</vt:i4>
      </vt:variant>
      <vt:variant>
        <vt:i4>5</vt:i4>
      </vt:variant>
      <vt:variant>
        <vt:lpwstr/>
      </vt:variant>
      <vt:variant>
        <vt:lpwstr>_Toc63947711</vt:lpwstr>
      </vt:variant>
      <vt:variant>
        <vt:i4>1507385</vt:i4>
      </vt:variant>
      <vt:variant>
        <vt:i4>110</vt:i4>
      </vt:variant>
      <vt:variant>
        <vt:i4>0</vt:i4>
      </vt:variant>
      <vt:variant>
        <vt:i4>5</vt:i4>
      </vt:variant>
      <vt:variant>
        <vt:lpwstr/>
      </vt:variant>
      <vt:variant>
        <vt:lpwstr>_Toc63947710</vt:lpwstr>
      </vt:variant>
      <vt:variant>
        <vt:i4>1966136</vt:i4>
      </vt:variant>
      <vt:variant>
        <vt:i4>104</vt:i4>
      </vt:variant>
      <vt:variant>
        <vt:i4>0</vt:i4>
      </vt:variant>
      <vt:variant>
        <vt:i4>5</vt:i4>
      </vt:variant>
      <vt:variant>
        <vt:lpwstr/>
      </vt:variant>
      <vt:variant>
        <vt:lpwstr>_Toc63947709</vt:lpwstr>
      </vt:variant>
      <vt:variant>
        <vt:i4>2031672</vt:i4>
      </vt:variant>
      <vt:variant>
        <vt:i4>98</vt:i4>
      </vt:variant>
      <vt:variant>
        <vt:i4>0</vt:i4>
      </vt:variant>
      <vt:variant>
        <vt:i4>5</vt:i4>
      </vt:variant>
      <vt:variant>
        <vt:lpwstr/>
      </vt:variant>
      <vt:variant>
        <vt:lpwstr>_Toc63947708</vt:lpwstr>
      </vt:variant>
      <vt:variant>
        <vt:i4>1048632</vt:i4>
      </vt:variant>
      <vt:variant>
        <vt:i4>92</vt:i4>
      </vt:variant>
      <vt:variant>
        <vt:i4>0</vt:i4>
      </vt:variant>
      <vt:variant>
        <vt:i4>5</vt:i4>
      </vt:variant>
      <vt:variant>
        <vt:lpwstr/>
      </vt:variant>
      <vt:variant>
        <vt:lpwstr>_Toc63947707</vt:lpwstr>
      </vt:variant>
      <vt:variant>
        <vt:i4>1114168</vt:i4>
      </vt:variant>
      <vt:variant>
        <vt:i4>86</vt:i4>
      </vt:variant>
      <vt:variant>
        <vt:i4>0</vt:i4>
      </vt:variant>
      <vt:variant>
        <vt:i4>5</vt:i4>
      </vt:variant>
      <vt:variant>
        <vt:lpwstr/>
      </vt:variant>
      <vt:variant>
        <vt:lpwstr>_Toc63947706</vt:lpwstr>
      </vt:variant>
      <vt:variant>
        <vt:i4>1179704</vt:i4>
      </vt:variant>
      <vt:variant>
        <vt:i4>80</vt:i4>
      </vt:variant>
      <vt:variant>
        <vt:i4>0</vt:i4>
      </vt:variant>
      <vt:variant>
        <vt:i4>5</vt:i4>
      </vt:variant>
      <vt:variant>
        <vt:lpwstr/>
      </vt:variant>
      <vt:variant>
        <vt:lpwstr>_Toc63947705</vt:lpwstr>
      </vt:variant>
      <vt:variant>
        <vt:i4>1245240</vt:i4>
      </vt:variant>
      <vt:variant>
        <vt:i4>74</vt:i4>
      </vt:variant>
      <vt:variant>
        <vt:i4>0</vt:i4>
      </vt:variant>
      <vt:variant>
        <vt:i4>5</vt:i4>
      </vt:variant>
      <vt:variant>
        <vt:lpwstr/>
      </vt:variant>
      <vt:variant>
        <vt:lpwstr>_Toc63947704</vt:lpwstr>
      </vt:variant>
      <vt:variant>
        <vt:i4>1310776</vt:i4>
      </vt:variant>
      <vt:variant>
        <vt:i4>68</vt:i4>
      </vt:variant>
      <vt:variant>
        <vt:i4>0</vt:i4>
      </vt:variant>
      <vt:variant>
        <vt:i4>5</vt:i4>
      </vt:variant>
      <vt:variant>
        <vt:lpwstr/>
      </vt:variant>
      <vt:variant>
        <vt:lpwstr>_Toc63947703</vt:lpwstr>
      </vt:variant>
      <vt:variant>
        <vt:i4>1376312</vt:i4>
      </vt:variant>
      <vt:variant>
        <vt:i4>62</vt:i4>
      </vt:variant>
      <vt:variant>
        <vt:i4>0</vt:i4>
      </vt:variant>
      <vt:variant>
        <vt:i4>5</vt:i4>
      </vt:variant>
      <vt:variant>
        <vt:lpwstr/>
      </vt:variant>
      <vt:variant>
        <vt:lpwstr>_Toc63947702</vt:lpwstr>
      </vt:variant>
      <vt:variant>
        <vt:i4>1441848</vt:i4>
      </vt:variant>
      <vt:variant>
        <vt:i4>56</vt:i4>
      </vt:variant>
      <vt:variant>
        <vt:i4>0</vt:i4>
      </vt:variant>
      <vt:variant>
        <vt:i4>5</vt:i4>
      </vt:variant>
      <vt:variant>
        <vt:lpwstr/>
      </vt:variant>
      <vt:variant>
        <vt:lpwstr>_Toc63947701</vt:lpwstr>
      </vt:variant>
      <vt:variant>
        <vt:i4>1507384</vt:i4>
      </vt:variant>
      <vt:variant>
        <vt:i4>50</vt:i4>
      </vt:variant>
      <vt:variant>
        <vt:i4>0</vt:i4>
      </vt:variant>
      <vt:variant>
        <vt:i4>5</vt:i4>
      </vt:variant>
      <vt:variant>
        <vt:lpwstr/>
      </vt:variant>
      <vt:variant>
        <vt:lpwstr>_Toc63947700</vt:lpwstr>
      </vt:variant>
      <vt:variant>
        <vt:i4>2031665</vt:i4>
      </vt:variant>
      <vt:variant>
        <vt:i4>44</vt:i4>
      </vt:variant>
      <vt:variant>
        <vt:i4>0</vt:i4>
      </vt:variant>
      <vt:variant>
        <vt:i4>5</vt:i4>
      </vt:variant>
      <vt:variant>
        <vt:lpwstr/>
      </vt:variant>
      <vt:variant>
        <vt:lpwstr>_Toc63947699</vt:lpwstr>
      </vt:variant>
      <vt:variant>
        <vt:i4>1966129</vt:i4>
      </vt:variant>
      <vt:variant>
        <vt:i4>38</vt:i4>
      </vt:variant>
      <vt:variant>
        <vt:i4>0</vt:i4>
      </vt:variant>
      <vt:variant>
        <vt:i4>5</vt:i4>
      </vt:variant>
      <vt:variant>
        <vt:lpwstr/>
      </vt:variant>
      <vt:variant>
        <vt:lpwstr>_Toc63947698</vt:lpwstr>
      </vt:variant>
      <vt:variant>
        <vt:i4>1114161</vt:i4>
      </vt:variant>
      <vt:variant>
        <vt:i4>32</vt:i4>
      </vt:variant>
      <vt:variant>
        <vt:i4>0</vt:i4>
      </vt:variant>
      <vt:variant>
        <vt:i4>5</vt:i4>
      </vt:variant>
      <vt:variant>
        <vt:lpwstr/>
      </vt:variant>
      <vt:variant>
        <vt:lpwstr>_Toc63947697</vt:lpwstr>
      </vt:variant>
      <vt:variant>
        <vt:i4>1048625</vt:i4>
      </vt:variant>
      <vt:variant>
        <vt:i4>26</vt:i4>
      </vt:variant>
      <vt:variant>
        <vt:i4>0</vt:i4>
      </vt:variant>
      <vt:variant>
        <vt:i4>5</vt:i4>
      </vt:variant>
      <vt:variant>
        <vt:lpwstr/>
      </vt:variant>
      <vt:variant>
        <vt:lpwstr>_Toc63947696</vt:lpwstr>
      </vt:variant>
      <vt:variant>
        <vt:i4>1245233</vt:i4>
      </vt:variant>
      <vt:variant>
        <vt:i4>20</vt:i4>
      </vt:variant>
      <vt:variant>
        <vt:i4>0</vt:i4>
      </vt:variant>
      <vt:variant>
        <vt:i4>5</vt:i4>
      </vt:variant>
      <vt:variant>
        <vt:lpwstr/>
      </vt:variant>
      <vt:variant>
        <vt:lpwstr>_Toc63947695</vt:lpwstr>
      </vt:variant>
      <vt:variant>
        <vt:i4>1179697</vt:i4>
      </vt:variant>
      <vt:variant>
        <vt:i4>14</vt:i4>
      </vt:variant>
      <vt:variant>
        <vt:i4>0</vt:i4>
      </vt:variant>
      <vt:variant>
        <vt:i4>5</vt:i4>
      </vt:variant>
      <vt:variant>
        <vt:lpwstr/>
      </vt:variant>
      <vt:variant>
        <vt:lpwstr>_Toc63947694</vt:lpwstr>
      </vt:variant>
      <vt:variant>
        <vt:i4>1376305</vt:i4>
      </vt:variant>
      <vt:variant>
        <vt:i4>8</vt:i4>
      </vt:variant>
      <vt:variant>
        <vt:i4>0</vt:i4>
      </vt:variant>
      <vt:variant>
        <vt:i4>5</vt:i4>
      </vt:variant>
      <vt:variant>
        <vt:lpwstr/>
      </vt:variant>
      <vt:variant>
        <vt:lpwstr>_Toc63947693</vt:lpwstr>
      </vt:variant>
      <vt:variant>
        <vt:i4>1310769</vt:i4>
      </vt:variant>
      <vt:variant>
        <vt:i4>2</vt:i4>
      </vt:variant>
      <vt:variant>
        <vt:i4>0</vt:i4>
      </vt:variant>
      <vt:variant>
        <vt:i4>5</vt:i4>
      </vt:variant>
      <vt:variant>
        <vt:lpwstr/>
      </vt:variant>
      <vt:variant>
        <vt:lpwstr>_Toc63947692</vt:lpwstr>
      </vt:variant>
      <vt:variant>
        <vt:i4>2424920</vt:i4>
      </vt:variant>
      <vt:variant>
        <vt:i4>144</vt:i4>
      </vt:variant>
      <vt:variant>
        <vt:i4>0</vt:i4>
      </vt:variant>
      <vt:variant>
        <vt:i4>5</vt:i4>
      </vt:variant>
      <vt:variant>
        <vt:lpwstr>mailto:Robert.Williams@nrc.gov</vt:lpwstr>
      </vt:variant>
      <vt:variant>
        <vt:lpwstr/>
      </vt:variant>
      <vt:variant>
        <vt:i4>2687064</vt:i4>
      </vt:variant>
      <vt:variant>
        <vt:i4>141</vt:i4>
      </vt:variant>
      <vt:variant>
        <vt:i4>0</vt:i4>
      </vt:variant>
      <vt:variant>
        <vt:i4>5</vt:i4>
      </vt:variant>
      <vt:variant>
        <vt:lpwstr>mailto:Alayna.Pearson@nrc.gov</vt:lpwstr>
      </vt:variant>
      <vt:variant>
        <vt:lpwstr/>
      </vt:variant>
      <vt:variant>
        <vt:i4>2752590</vt:i4>
      </vt:variant>
      <vt:variant>
        <vt:i4>138</vt:i4>
      </vt:variant>
      <vt:variant>
        <vt:i4>0</vt:i4>
      </vt:variant>
      <vt:variant>
        <vt:i4>5</vt:i4>
      </vt:variant>
      <vt:variant>
        <vt:lpwstr>mailto:Eric.Stamm@nrc.gov</vt:lpwstr>
      </vt:variant>
      <vt:variant>
        <vt:lpwstr/>
      </vt:variant>
      <vt:variant>
        <vt:i4>1966184</vt:i4>
      </vt:variant>
      <vt:variant>
        <vt:i4>135</vt:i4>
      </vt:variant>
      <vt:variant>
        <vt:i4>0</vt:i4>
      </vt:variant>
      <vt:variant>
        <vt:i4>5</vt:i4>
      </vt:variant>
      <vt:variant>
        <vt:lpwstr>mailto:LYC1@nrc.gov</vt:lpwstr>
      </vt:variant>
      <vt:variant>
        <vt:lpwstr/>
      </vt:variant>
      <vt:variant>
        <vt:i4>3407948</vt:i4>
      </vt:variant>
      <vt:variant>
        <vt:i4>132</vt:i4>
      </vt:variant>
      <vt:variant>
        <vt:i4>0</vt:i4>
      </vt:variant>
      <vt:variant>
        <vt:i4>5</vt:i4>
      </vt:variant>
      <vt:variant>
        <vt:lpwstr>mailto:Andrea.Kock@nrc.gov</vt:lpwstr>
      </vt:variant>
      <vt:variant>
        <vt:lpwstr/>
      </vt:variant>
      <vt:variant>
        <vt:i4>3407948</vt:i4>
      </vt:variant>
      <vt:variant>
        <vt:i4>129</vt:i4>
      </vt:variant>
      <vt:variant>
        <vt:i4>0</vt:i4>
      </vt:variant>
      <vt:variant>
        <vt:i4>5</vt:i4>
      </vt:variant>
      <vt:variant>
        <vt:lpwstr>mailto:Andrea.Kock@nrc.gov</vt:lpwstr>
      </vt:variant>
      <vt:variant>
        <vt:lpwstr/>
      </vt:variant>
      <vt:variant>
        <vt:i4>2752590</vt:i4>
      </vt:variant>
      <vt:variant>
        <vt:i4>126</vt:i4>
      </vt:variant>
      <vt:variant>
        <vt:i4>0</vt:i4>
      </vt:variant>
      <vt:variant>
        <vt:i4>5</vt:i4>
      </vt:variant>
      <vt:variant>
        <vt:lpwstr>mailto:Eric.Stamm@nrc.gov</vt:lpwstr>
      </vt:variant>
      <vt:variant>
        <vt:lpwstr/>
      </vt:variant>
      <vt:variant>
        <vt:i4>3211331</vt:i4>
      </vt:variant>
      <vt:variant>
        <vt:i4>123</vt:i4>
      </vt:variant>
      <vt:variant>
        <vt:i4>0</vt:i4>
      </vt:variant>
      <vt:variant>
        <vt:i4>5</vt:i4>
      </vt:variant>
      <vt:variant>
        <vt:lpwstr>mailto:Eric.Michel@nrc.gov</vt:lpwstr>
      </vt:variant>
      <vt:variant>
        <vt:lpwstr/>
      </vt:variant>
      <vt:variant>
        <vt:i4>3211331</vt:i4>
      </vt:variant>
      <vt:variant>
        <vt:i4>120</vt:i4>
      </vt:variant>
      <vt:variant>
        <vt:i4>0</vt:i4>
      </vt:variant>
      <vt:variant>
        <vt:i4>5</vt:i4>
      </vt:variant>
      <vt:variant>
        <vt:lpwstr>mailto:Eric.Michel@nrc.gov</vt:lpwstr>
      </vt:variant>
      <vt:variant>
        <vt:lpwstr/>
      </vt:variant>
      <vt:variant>
        <vt:i4>7798799</vt:i4>
      </vt:variant>
      <vt:variant>
        <vt:i4>117</vt:i4>
      </vt:variant>
      <vt:variant>
        <vt:i4>0</vt:i4>
      </vt:variant>
      <vt:variant>
        <vt:i4>5</vt:i4>
      </vt:variant>
      <vt:variant>
        <vt:lpwstr>mailto:Dylanne.Duvigneaud@nrc.gov</vt:lpwstr>
      </vt:variant>
      <vt:variant>
        <vt:lpwstr/>
      </vt:variant>
      <vt:variant>
        <vt:i4>458872</vt:i4>
      </vt:variant>
      <vt:variant>
        <vt:i4>114</vt:i4>
      </vt:variant>
      <vt:variant>
        <vt:i4>0</vt:i4>
      </vt:variant>
      <vt:variant>
        <vt:i4>5</vt:i4>
      </vt:variant>
      <vt:variant>
        <vt:lpwstr>mailto:EJS2@NRC.GOV</vt:lpwstr>
      </vt:variant>
      <vt:variant>
        <vt:lpwstr/>
      </vt:variant>
      <vt:variant>
        <vt:i4>3407948</vt:i4>
      </vt:variant>
      <vt:variant>
        <vt:i4>111</vt:i4>
      </vt:variant>
      <vt:variant>
        <vt:i4>0</vt:i4>
      </vt:variant>
      <vt:variant>
        <vt:i4>5</vt:i4>
      </vt:variant>
      <vt:variant>
        <vt:lpwstr>mailto:Andrea.Kock@nrc.gov</vt:lpwstr>
      </vt:variant>
      <vt:variant>
        <vt:lpwstr/>
      </vt:variant>
      <vt:variant>
        <vt:i4>458872</vt:i4>
      </vt:variant>
      <vt:variant>
        <vt:i4>108</vt:i4>
      </vt:variant>
      <vt:variant>
        <vt:i4>0</vt:i4>
      </vt:variant>
      <vt:variant>
        <vt:i4>5</vt:i4>
      </vt:variant>
      <vt:variant>
        <vt:lpwstr>mailto:EJS2@NRC.GOV</vt:lpwstr>
      </vt:variant>
      <vt:variant>
        <vt:lpwstr/>
      </vt:variant>
      <vt:variant>
        <vt:i4>1638513</vt:i4>
      </vt:variant>
      <vt:variant>
        <vt:i4>105</vt:i4>
      </vt:variant>
      <vt:variant>
        <vt:i4>0</vt:i4>
      </vt:variant>
      <vt:variant>
        <vt:i4>5</vt:i4>
      </vt:variant>
      <vt:variant>
        <vt:lpwstr>mailto:ECM2@NRC.GOV</vt:lpwstr>
      </vt:variant>
      <vt:variant>
        <vt:lpwstr/>
      </vt:variant>
      <vt:variant>
        <vt:i4>3407948</vt:i4>
      </vt:variant>
      <vt:variant>
        <vt:i4>102</vt:i4>
      </vt:variant>
      <vt:variant>
        <vt:i4>0</vt:i4>
      </vt:variant>
      <vt:variant>
        <vt:i4>5</vt:i4>
      </vt:variant>
      <vt:variant>
        <vt:lpwstr>mailto:Andrea.Kock@nrc.gov</vt:lpwstr>
      </vt:variant>
      <vt:variant>
        <vt:lpwstr/>
      </vt:variant>
      <vt:variant>
        <vt:i4>3407948</vt:i4>
      </vt:variant>
      <vt:variant>
        <vt:i4>99</vt:i4>
      </vt:variant>
      <vt:variant>
        <vt:i4>0</vt:i4>
      </vt:variant>
      <vt:variant>
        <vt:i4>5</vt:i4>
      </vt:variant>
      <vt:variant>
        <vt:lpwstr>mailto:Andrea.Kock@nrc.gov</vt:lpwstr>
      </vt:variant>
      <vt:variant>
        <vt:lpwstr/>
      </vt:variant>
      <vt:variant>
        <vt:i4>3211331</vt:i4>
      </vt:variant>
      <vt:variant>
        <vt:i4>96</vt:i4>
      </vt:variant>
      <vt:variant>
        <vt:i4>0</vt:i4>
      </vt:variant>
      <vt:variant>
        <vt:i4>5</vt:i4>
      </vt:variant>
      <vt:variant>
        <vt:lpwstr>mailto:Eric.Michel@nrc.gov</vt:lpwstr>
      </vt:variant>
      <vt:variant>
        <vt:lpwstr/>
      </vt:variant>
      <vt:variant>
        <vt:i4>3211331</vt:i4>
      </vt:variant>
      <vt:variant>
        <vt:i4>93</vt:i4>
      </vt:variant>
      <vt:variant>
        <vt:i4>0</vt:i4>
      </vt:variant>
      <vt:variant>
        <vt:i4>5</vt:i4>
      </vt:variant>
      <vt:variant>
        <vt:lpwstr>mailto:Eric.Michel@nrc.gov</vt:lpwstr>
      </vt:variant>
      <vt:variant>
        <vt:lpwstr/>
      </vt:variant>
      <vt:variant>
        <vt:i4>3407948</vt:i4>
      </vt:variant>
      <vt:variant>
        <vt:i4>90</vt:i4>
      </vt:variant>
      <vt:variant>
        <vt:i4>0</vt:i4>
      </vt:variant>
      <vt:variant>
        <vt:i4>5</vt:i4>
      </vt:variant>
      <vt:variant>
        <vt:lpwstr>mailto:Andrea.Kock@nrc.gov</vt:lpwstr>
      </vt:variant>
      <vt:variant>
        <vt:lpwstr/>
      </vt:variant>
      <vt:variant>
        <vt:i4>3211331</vt:i4>
      </vt:variant>
      <vt:variant>
        <vt:i4>87</vt:i4>
      </vt:variant>
      <vt:variant>
        <vt:i4>0</vt:i4>
      </vt:variant>
      <vt:variant>
        <vt:i4>5</vt:i4>
      </vt:variant>
      <vt:variant>
        <vt:lpwstr>mailto:Eric.Michel@nrc.gov</vt:lpwstr>
      </vt:variant>
      <vt:variant>
        <vt:lpwstr/>
      </vt:variant>
      <vt:variant>
        <vt:i4>3211331</vt:i4>
      </vt:variant>
      <vt:variant>
        <vt:i4>84</vt:i4>
      </vt:variant>
      <vt:variant>
        <vt:i4>0</vt:i4>
      </vt:variant>
      <vt:variant>
        <vt:i4>5</vt:i4>
      </vt:variant>
      <vt:variant>
        <vt:lpwstr>mailto:Eric.Michel@nrc.gov</vt:lpwstr>
      </vt:variant>
      <vt:variant>
        <vt:lpwstr/>
      </vt:variant>
      <vt:variant>
        <vt:i4>3407948</vt:i4>
      </vt:variant>
      <vt:variant>
        <vt:i4>81</vt:i4>
      </vt:variant>
      <vt:variant>
        <vt:i4>0</vt:i4>
      </vt:variant>
      <vt:variant>
        <vt:i4>5</vt:i4>
      </vt:variant>
      <vt:variant>
        <vt:lpwstr>mailto:Andrea.Kock@nrc.gov</vt:lpwstr>
      </vt:variant>
      <vt:variant>
        <vt:lpwstr/>
      </vt:variant>
      <vt:variant>
        <vt:i4>2424920</vt:i4>
      </vt:variant>
      <vt:variant>
        <vt:i4>78</vt:i4>
      </vt:variant>
      <vt:variant>
        <vt:i4>0</vt:i4>
      </vt:variant>
      <vt:variant>
        <vt:i4>5</vt:i4>
      </vt:variant>
      <vt:variant>
        <vt:lpwstr>mailto:Robert.Williams@nrc.gov</vt:lpwstr>
      </vt:variant>
      <vt:variant>
        <vt:lpwstr/>
      </vt:variant>
      <vt:variant>
        <vt:i4>7798799</vt:i4>
      </vt:variant>
      <vt:variant>
        <vt:i4>75</vt:i4>
      </vt:variant>
      <vt:variant>
        <vt:i4>0</vt:i4>
      </vt:variant>
      <vt:variant>
        <vt:i4>5</vt:i4>
      </vt:variant>
      <vt:variant>
        <vt:lpwstr>mailto:Dylanne.Duvigneaud@nrc.gov</vt:lpwstr>
      </vt:variant>
      <vt:variant>
        <vt:lpwstr/>
      </vt:variant>
      <vt:variant>
        <vt:i4>2752590</vt:i4>
      </vt:variant>
      <vt:variant>
        <vt:i4>72</vt:i4>
      </vt:variant>
      <vt:variant>
        <vt:i4>0</vt:i4>
      </vt:variant>
      <vt:variant>
        <vt:i4>5</vt:i4>
      </vt:variant>
      <vt:variant>
        <vt:lpwstr>mailto:Eric.Stamm@nrc.gov</vt:lpwstr>
      </vt:variant>
      <vt:variant>
        <vt:lpwstr/>
      </vt:variant>
      <vt:variant>
        <vt:i4>7798799</vt:i4>
      </vt:variant>
      <vt:variant>
        <vt:i4>69</vt:i4>
      </vt:variant>
      <vt:variant>
        <vt:i4>0</vt:i4>
      </vt:variant>
      <vt:variant>
        <vt:i4>5</vt:i4>
      </vt:variant>
      <vt:variant>
        <vt:lpwstr>mailto:Dylanne.Duvigneaud@nrc.gov</vt:lpwstr>
      </vt:variant>
      <vt:variant>
        <vt:lpwstr/>
      </vt:variant>
      <vt:variant>
        <vt:i4>3211331</vt:i4>
      </vt:variant>
      <vt:variant>
        <vt:i4>66</vt:i4>
      </vt:variant>
      <vt:variant>
        <vt:i4>0</vt:i4>
      </vt:variant>
      <vt:variant>
        <vt:i4>5</vt:i4>
      </vt:variant>
      <vt:variant>
        <vt:lpwstr>mailto:Eric.Michel@nrc.gov</vt:lpwstr>
      </vt:variant>
      <vt:variant>
        <vt:lpwstr/>
      </vt:variant>
      <vt:variant>
        <vt:i4>2424920</vt:i4>
      </vt:variant>
      <vt:variant>
        <vt:i4>63</vt:i4>
      </vt:variant>
      <vt:variant>
        <vt:i4>0</vt:i4>
      </vt:variant>
      <vt:variant>
        <vt:i4>5</vt:i4>
      </vt:variant>
      <vt:variant>
        <vt:lpwstr>mailto:Robert.Williams@nrc.gov</vt:lpwstr>
      </vt:variant>
      <vt:variant>
        <vt:lpwstr/>
      </vt:variant>
      <vt:variant>
        <vt:i4>2687064</vt:i4>
      </vt:variant>
      <vt:variant>
        <vt:i4>60</vt:i4>
      </vt:variant>
      <vt:variant>
        <vt:i4>0</vt:i4>
      </vt:variant>
      <vt:variant>
        <vt:i4>5</vt:i4>
      </vt:variant>
      <vt:variant>
        <vt:lpwstr>mailto:Alayna.Pearson@nrc.gov</vt:lpwstr>
      </vt:variant>
      <vt:variant>
        <vt:lpwstr/>
      </vt:variant>
      <vt:variant>
        <vt:i4>2752590</vt:i4>
      </vt:variant>
      <vt:variant>
        <vt:i4>57</vt:i4>
      </vt:variant>
      <vt:variant>
        <vt:i4>0</vt:i4>
      </vt:variant>
      <vt:variant>
        <vt:i4>5</vt:i4>
      </vt:variant>
      <vt:variant>
        <vt:lpwstr>mailto:Eric.Stamm@nrc.gov</vt:lpwstr>
      </vt:variant>
      <vt:variant>
        <vt:lpwstr/>
      </vt:variant>
      <vt:variant>
        <vt:i4>3407948</vt:i4>
      </vt:variant>
      <vt:variant>
        <vt:i4>54</vt:i4>
      </vt:variant>
      <vt:variant>
        <vt:i4>0</vt:i4>
      </vt:variant>
      <vt:variant>
        <vt:i4>5</vt:i4>
      </vt:variant>
      <vt:variant>
        <vt:lpwstr>mailto:Andrea.Kock@nrc.gov</vt:lpwstr>
      </vt:variant>
      <vt:variant>
        <vt:lpwstr/>
      </vt:variant>
      <vt:variant>
        <vt:i4>3407948</vt:i4>
      </vt:variant>
      <vt:variant>
        <vt:i4>51</vt:i4>
      </vt:variant>
      <vt:variant>
        <vt:i4>0</vt:i4>
      </vt:variant>
      <vt:variant>
        <vt:i4>5</vt:i4>
      </vt:variant>
      <vt:variant>
        <vt:lpwstr>mailto:Andrea.Kock@nrc.gov</vt:lpwstr>
      </vt:variant>
      <vt:variant>
        <vt:lpwstr/>
      </vt:variant>
      <vt:variant>
        <vt:i4>3407948</vt:i4>
      </vt:variant>
      <vt:variant>
        <vt:i4>48</vt:i4>
      </vt:variant>
      <vt:variant>
        <vt:i4>0</vt:i4>
      </vt:variant>
      <vt:variant>
        <vt:i4>5</vt:i4>
      </vt:variant>
      <vt:variant>
        <vt:lpwstr>mailto:Andrea.Kock@nrc.gov</vt:lpwstr>
      </vt:variant>
      <vt:variant>
        <vt:lpwstr/>
      </vt:variant>
      <vt:variant>
        <vt:i4>2424920</vt:i4>
      </vt:variant>
      <vt:variant>
        <vt:i4>45</vt:i4>
      </vt:variant>
      <vt:variant>
        <vt:i4>0</vt:i4>
      </vt:variant>
      <vt:variant>
        <vt:i4>5</vt:i4>
      </vt:variant>
      <vt:variant>
        <vt:lpwstr>mailto:Robert.Williams@nrc.gov</vt:lpwstr>
      </vt:variant>
      <vt:variant>
        <vt:lpwstr/>
      </vt:variant>
      <vt:variant>
        <vt:i4>7798799</vt:i4>
      </vt:variant>
      <vt:variant>
        <vt:i4>42</vt:i4>
      </vt:variant>
      <vt:variant>
        <vt:i4>0</vt:i4>
      </vt:variant>
      <vt:variant>
        <vt:i4>5</vt:i4>
      </vt:variant>
      <vt:variant>
        <vt:lpwstr>mailto:Dylanne.Duvigneaud@nrc.gov</vt:lpwstr>
      </vt:variant>
      <vt:variant>
        <vt:lpwstr/>
      </vt:variant>
      <vt:variant>
        <vt:i4>2752590</vt:i4>
      </vt:variant>
      <vt:variant>
        <vt:i4>39</vt:i4>
      </vt:variant>
      <vt:variant>
        <vt:i4>0</vt:i4>
      </vt:variant>
      <vt:variant>
        <vt:i4>5</vt:i4>
      </vt:variant>
      <vt:variant>
        <vt:lpwstr>mailto:Eric.Stamm@nrc.gov</vt:lpwstr>
      </vt:variant>
      <vt:variant>
        <vt:lpwstr/>
      </vt:variant>
      <vt:variant>
        <vt:i4>3211331</vt:i4>
      </vt:variant>
      <vt:variant>
        <vt:i4>36</vt:i4>
      </vt:variant>
      <vt:variant>
        <vt:i4>0</vt:i4>
      </vt:variant>
      <vt:variant>
        <vt:i4>5</vt:i4>
      </vt:variant>
      <vt:variant>
        <vt:lpwstr>mailto:Eric.Michel@nrc.gov</vt:lpwstr>
      </vt:variant>
      <vt:variant>
        <vt:lpwstr/>
      </vt:variant>
      <vt:variant>
        <vt:i4>3407948</vt:i4>
      </vt:variant>
      <vt:variant>
        <vt:i4>33</vt:i4>
      </vt:variant>
      <vt:variant>
        <vt:i4>0</vt:i4>
      </vt:variant>
      <vt:variant>
        <vt:i4>5</vt:i4>
      </vt:variant>
      <vt:variant>
        <vt:lpwstr>mailto:Andrea.Kock@nrc.gov</vt:lpwstr>
      </vt:variant>
      <vt:variant>
        <vt:lpwstr/>
      </vt:variant>
      <vt:variant>
        <vt:i4>3211331</vt:i4>
      </vt:variant>
      <vt:variant>
        <vt:i4>30</vt:i4>
      </vt:variant>
      <vt:variant>
        <vt:i4>0</vt:i4>
      </vt:variant>
      <vt:variant>
        <vt:i4>5</vt:i4>
      </vt:variant>
      <vt:variant>
        <vt:lpwstr>mailto:Eric.Michel@nrc.gov</vt:lpwstr>
      </vt:variant>
      <vt:variant>
        <vt:lpwstr/>
      </vt:variant>
      <vt:variant>
        <vt:i4>2031739</vt:i4>
      </vt:variant>
      <vt:variant>
        <vt:i4>27</vt:i4>
      </vt:variant>
      <vt:variant>
        <vt:i4>0</vt:i4>
      </vt:variant>
      <vt:variant>
        <vt:i4>5</vt:i4>
      </vt:variant>
      <vt:variant>
        <vt:lpwstr>mailto:Lindsey.Cooke@nrc.gov</vt:lpwstr>
      </vt:variant>
      <vt:variant>
        <vt:lpwstr/>
      </vt:variant>
      <vt:variant>
        <vt:i4>3211331</vt:i4>
      </vt:variant>
      <vt:variant>
        <vt:i4>24</vt:i4>
      </vt:variant>
      <vt:variant>
        <vt:i4>0</vt:i4>
      </vt:variant>
      <vt:variant>
        <vt:i4>5</vt:i4>
      </vt:variant>
      <vt:variant>
        <vt:lpwstr>mailto:Eric.Michel@nrc.gov</vt:lpwstr>
      </vt:variant>
      <vt:variant>
        <vt:lpwstr/>
      </vt:variant>
      <vt:variant>
        <vt:i4>7798799</vt:i4>
      </vt:variant>
      <vt:variant>
        <vt:i4>21</vt:i4>
      </vt:variant>
      <vt:variant>
        <vt:i4>0</vt:i4>
      </vt:variant>
      <vt:variant>
        <vt:i4>5</vt:i4>
      </vt:variant>
      <vt:variant>
        <vt:lpwstr>mailto:Dylanne.Duvigneaud@nrc.gov</vt:lpwstr>
      </vt:variant>
      <vt:variant>
        <vt:lpwstr/>
      </vt:variant>
      <vt:variant>
        <vt:i4>2752590</vt:i4>
      </vt:variant>
      <vt:variant>
        <vt:i4>18</vt:i4>
      </vt:variant>
      <vt:variant>
        <vt:i4>0</vt:i4>
      </vt:variant>
      <vt:variant>
        <vt:i4>5</vt:i4>
      </vt:variant>
      <vt:variant>
        <vt:lpwstr>mailto:Eric.Stamm@nrc.gov</vt:lpwstr>
      </vt:variant>
      <vt:variant>
        <vt:lpwstr/>
      </vt:variant>
      <vt:variant>
        <vt:i4>2752590</vt:i4>
      </vt:variant>
      <vt:variant>
        <vt:i4>15</vt:i4>
      </vt:variant>
      <vt:variant>
        <vt:i4>0</vt:i4>
      </vt:variant>
      <vt:variant>
        <vt:i4>5</vt:i4>
      </vt:variant>
      <vt:variant>
        <vt:lpwstr>mailto:Eric.Stamm@nrc.gov</vt:lpwstr>
      </vt:variant>
      <vt:variant>
        <vt:lpwstr/>
      </vt:variant>
      <vt:variant>
        <vt:i4>3211331</vt:i4>
      </vt:variant>
      <vt:variant>
        <vt:i4>12</vt:i4>
      </vt:variant>
      <vt:variant>
        <vt:i4>0</vt:i4>
      </vt:variant>
      <vt:variant>
        <vt:i4>5</vt:i4>
      </vt:variant>
      <vt:variant>
        <vt:lpwstr>mailto:Eric.Michel@nrc.gov</vt:lpwstr>
      </vt:variant>
      <vt:variant>
        <vt:lpwstr/>
      </vt:variant>
      <vt:variant>
        <vt:i4>3211331</vt:i4>
      </vt:variant>
      <vt:variant>
        <vt:i4>9</vt:i4>
      </vt:variant>
      <vt:variant>
        <vt:i4>0</vt:i4>
      </vt:variant>
      <vt:variant>
        <vt:i4>5</vt:i4>
      </vt:variant>
      <vt:variant>
        <vt:lpwstr>mailto:Eric.Michel@nrc.gov</vt:lpwstr>
      </vt:variant>
      <vt:variant>
        <vt:lpwstr/>
      </vt:variant>
      <vt:variant>
        <vt:i4>3211331</vt:i4>
      </vt:variant>
      <vt:variant>
        <vt:i4>6</vt:i4>
      </vt:variant>
      <vt:variant>
        <vt:i4>0</vt:i4>
      </vt:variant>
      <vt:variant>
        <vt:i4>5</vt:i4>
      </vt:variant>
      <vt:variant>
        <vt:lpwstr>mailto:Eric.Michel@nrc.gov</vt:lpwstr>
      </vt:variant>
      <vt:variant>
        <vt:lpwstr/>
      </vt:variant>
      <vt:variant>
        <vt:i4>2424920</vt:i4>
      </vt:variant>
      <vt:variant>
        <vt:i4>3</vt:i4>
      </vt:variant>
      <vt:variant>
        <vt:i4>0</vt:i4>
      </vt:variant>
      <vt:variant>
        <vt:i4>5</vt:i4>
      </vt:variant>
      <vt:variant>
        <vt:lpwstr>mailto:Robert.Williams@nrc.gov</vt:lpwstr>
      </vt:variant>
      <vt:variant>
        <vt:lpwstr/>
      </vt:variant>
      <vt:variant>
        <vt:i4>127</vt:i4>
      </vt:variant>
      <vt:variant>
        <vt:i4>0</vt:i4>
      </vt:variant>
      <vt:variant>
        <vt:i4>0</vt:i4>
      </vt:variant>
      <vt:variant>
        <vt:i4>5</vt:i4>
      </vt:variant>
      <vt:variant>
        <vt:lpwstr>mailto:ANP1@nrc.gov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Lindsey</dc:creator>
  <cp:keywords/>
  <cp:lastModifiedBy>Sakadales, Toni</cp:lastModifiedBy>
  <cp:revision>3</cp:revision>
  <cp:lastPrinted>2008-07-02T17:01:00Z</cp:lastPrinted>
  <dcterms:created xsi:type="dcterms:W3CDTF">2021-03-31T15:11:00Z</dcterms:created>
  <dcterms:modified xsi:type="dcterms:W3CDTF">2021-03-31T15:21:00Z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0x0101006BDAEF12599C9645A92A1EF53F53C74D</vt:lpwstr>
  </property>
  <property fmtid="{D5CDD505-2E9C-101B-9397-08002B2CF9AE}" pid="3" name="_dlc_DocIdItemGuid">
    <vt:lpwstr>992fd848-f74c-46f2-8d5b-501b27eea1b4</vt:lpwstr>
  </property>
</Properties>
</file>