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F785AF" w14:textId="77777777" w:rsidR="00187415" w:rsidRPr="00187415" w:rsidRDefault="00187415" w:rsidP="00187415">
      <w:pPr>
        <w:widowControl/>
        <w:tabs>
          <w:tab w:val="center" w:pos="4680"/>
          <w:tab w:val="center" w:pos="5040"/>
          <w:tab w:val="right" w:pos="9360"/>
        </w:tabs>
        <w:rPr>
          <w:sz w:val="20"/>
          <w:szCs w:val="20"/>
        </w:rPr>
      </w:pPr>
      <w:r w:rsidRPr="000F1033">
        <w:rPr>
          <w:b/>
          <w:sz w:val="38"/>
          <w:szCs w:val="38"/>
        </w:rPr>
        <w:tab/>
      </w:r>
      <w:r w:rsidRPr="00187415">
        <w:rPr>
          <w:b/>
          <w:sz w:val="38"/>
          <w:szCs w:val="38"/>
        </w:rPr>
        <w:t>NRC INSPECTION MANUAL</w:t>
      </w:r>
      <w:r w:rsidRPr="00187415">
        <w:rPr>
          <w:b/>
          <w:sz w:val="38"/>
          <w:szCs w:val="38"/>
        </w:rPr>
        <w:tab/>
      </w:r>
      <w:r w:rsidRPr="00187415">
        <w:rPr>
          <w:sz w:val="20"/>
          <w:szCs w:val="20"/>
        </w:rPr>
        <w:t>IRAB</w:t>
      </w:r>
    </w:p>
    <w:p w14:paraId="3CD04D30" w14:textId="77777777" w:rsidR="00187415" w:rsidRPr="00EE0D68" w:rsidRDefault="00187415" w:rsidP="00187415">
      <w:pPr>
        <w:widowControl/>
        <w:tabs>
          <w:tab w:val="center" w:pos="4680"/>
          <w:tab w:val="center" w:pos="5040"/>
          <w:tab w:val="right" w:pos="9360"/>
        </w:tabs>
      </w:pPr>
    </w:p>
    <w:p w14:paraId="1E2DF046" w14:textId="41E40BB8" w:rsidR="00187415" w:rsidRPr="00CD51FA" w:rsidRDefault="00187415" w:rsidP="00CD51FA">
      <w:pPr>
        <w:pBdr>
          <w:top w:val="single" w:sz="6" w:space="1" w:color="auto"/>
          <w:bottom w:val="single" w:sz="6" w:space="1" w:color="auto"/>
        </w:pBdr>
        <w:jc w:val="center"/>
      </w:pPr>
      <w:r w:rsidRPr="008764E2">
        <w:t>INSPECTION MANUAL CHAPTER 0609</w:t>
      </w:r>
      <w:r w:rsidR="000D019A">
        <w:t>,</w:t>
      </w:r>
      <w:r w:rsidRPr="008764E2">
        <w:t xml:space="preserve"> </w:t>
      </w:r>
      <w:r w:rsidRPr="00CD51FA">
        <w:t xml:space="preserve">ATTACHMENT </w:t>
      </w:r>
      <w:r w:rsidRPr="008764E2">
        <w:t>2</w:t>
      </w:r>
    </w:p>
    <w:p w14:paraId="63676BFE" w14:textId="77777777" w:rsidR="00187415" w:rsidRPr="00CD51FA" w:rsidRDefault="00187415" w:rsidP="00CD51FA">
      <w:pPr>
        <w:jc w:val="center"/>
      </w:pPr>
    </w:p>
    <w:p w14:paraId="11A6E2D1" w14:textId="77777777" w:rsidR="009041BC" w:rsidRPr="00CD51FA" w:rsidRDefault="009041BC" w:rsidP="00BA0BB4">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pPr>
      <w:r w:rsidRPr="00CD51FA">
        <w:t>PROCESS FOR APPEALING NRC CHARACTERIZATION</w:t>
      </w:r>
    </w:p>
    <w:p w14:paraId="4A5822D9" w14:textId="77777777" w:rsidR="009041BC" w:rsidRPr="00CD51FA" w:rsidRDefault="009041BC" w:rsidP="00BA0BB4">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pPr>
      <w:r w:rsidRPr="00CD51FA">
        <w:t>OF INSPECTION FINDINGS</w:t>
      </w:r>
    </w:p>
    <w:p w14:paraId="323DBE24" w14:textId="77777777" w:rsidR="009041BC" w:rsidRPr="00CD51FA" w:rsidRDefault="009041BC" w:rsidP="00BA0BB4">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pPr>
      <w:r w:rsidRPr="00CD51FA">
        <w:t>(SDP APPEAL PROCESS)</w:t>
      </w:r>
    </w:p>
    <w:p w14:paraId="05B446B8" w14:textId="77777777" w:rsidR="009041BC" w:rsidRDefault="009041BC" w:rsidP="00F65DAB">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0A743C13" w14:textId="358A42AB" w:rsidR="000D019A" w:rsidRDefault="000D019A" w:rsidP="000D019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pPr>
      <w:r>
        <w:t>Effective Date:</w:t>
      </w:r>
      <w:r w:rsidR="001322BC">
        <w:t xml:space="preserve">  01/25/2021</w:t>
      </w:r>
    </w:p>
    <w:p w14:paraId="2831547C" w14:textId="77777777" w:rsidR="000D019A" w:rsidRPr="00CD51FA" w:rsidRDefault="000D019A" w:rsidP="00F65DAB">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7009B9F0" w14:textId="77777777" w:rsidR="00DC7DE4" w:rsidRPr="00CD51FA" w:rsidRDefault="00DC7DE4" w:rsidP="00F65DAB">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402F15C3" w14:textId="77777777" w:rsidR="009041BC" w:rsidRPr="00F65DAB" w:rsidRDefault="00CA2426" w:rsidP="00F65DAB">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F65DAB">
        <w:t>0609.02-01</w:t>
      </w:r>
      <w:r w:rsidR="00464F00" w:rsidRPr="00F65DAB">
        <w:tab/>
      </w:r>
      <w:r w:rsidR="00F756BC" w:rsidRPr="00F65DAB">
        <w:t>PURPOSE</w:t>
      </w:r>
    </w:p>
    <w:p w14:paraId="6962B121" w14:textId="77777777" w:rsidR="009041BC" w:rsidRPr="00F65DAB" w:rsidRDefault="009041BC" w:rsidP="00F65DAB">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0A323049" w14:textId="77777777" w:rsidR="009041BC" w:rsidRPr="00F65DAB" w:rsidRDefault="009041BC" w:rsidP="00F65DAB">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F65DAB">
        <w:t>To define the process by which a licensee may appeal the staff</w:t>
      </w:r>
      <w:r w:rsidR="007B6BBA" w:rsidRPr="00F65DAB">
        <w:t>’</w:t>
      </w:r>
      <w:r w:rsidRPr="00F65DAB">
        <w:t>s final significance determination of an inspection finding documented in an NRC inspection report or final significance determination letter as White, Yellow, or Red.  Consistent with the intent of the significance determination process (SDP) to assess significance in a timely manner using the best available information, the staff should be cautious to ensure that the appeal process does not become a protracted review requiring extensive staff resources.</w:t>
      </w:r>
    </w:p>
    <w:p w14:paraId="42730635" w14:textId="77777777" w:rsidR="00187415" w:rsidRPr="00F65DAB" w:rsidRDefault="00187415" w:rsidP="00F65DAB">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51C2071B" w14:textId="77777777" w:rsidR="00187415" w:rsidRPr="00F65DAB" w:rsidRDefault="00187415" w:rsidP="00F65DAB">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1B976736" w14:textId="77777777" w:rsidR="009041BC" w:rsidRPr="00F65DAB" w:rsidRDefault="00464F00" w:rsidP="00F65DAB">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F65DAB">
        <w:t>0</w:t>
      </w:r>
      <w:r w:rsidR="00CA2426" w:rsidRPr="00F65DAB">
        <w:t>609.02-02</w:t>
      </w:r>
      <w:r w:rsidR="00CA2426" w:rsidRPr="00F65DAB">
        <w:tab/>
      </w:r>
      <w:r w:rsidR="00F756BC" w:rsidRPr="00F65DAB">
        <w:t>PREREQUISITES</w:t>
      </w:r>
    </w:p>
    <w:p w14:paraId="1A5F3246" w14:textId="77777777" w:rsidR="009041BC" w:rsidRPr="00F65DAB" w:rsidRDefault="009041BC" w:rsidP="00F65DAB">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51186EFC" w14:textId="77777777" w:rsidR="009041BC" w:rsidRPr="00F65DAB" w:rsidRDefault="009041BC" w:rsidP="00F65DAB">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F65DAB">
        <w:t xml:space="preserve">It is assumed that prior to issuing the final significance determination, </w:t>
      </w:r>
      <w:r w:rsidR="007B6BBA" w:rsidRPr="00F65DAB">
        <w:t>“</w:t>
      </w:r>
      <w:r w:rsidRPr="00F65DAB">
        <w:t>coloring</w:t>
      </w:r>
      <w:r w:rsidR="007B6BBA" w:rsidRPr="00F65DAB">
        <w:t>”</w:t>
      </w:r>
      <w:r w:rsidRPr="00F65DAB">
        <w:t xml:space="preserve"> the finding, and documenting this in an inspection report, including the SDP basis for significance, the staff would have completed the following:</w:t>
      </w:r>
    </w:p>
    <w:p w14:paraId="3166A54C" w14:textId="77777777" w:rsidR="00BA0BB4" w:rsidRPr="00F65DAB" w:rsidRDefault="00BA0BB4" w:rsidP="00F65DAB">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49E00FBA" w14:textId="2C2CBD21" w:rsidR="009041BC" w:rsidRPr="00F65DAB" w:rsidRDefault="009041BC" w:rsidP="00F65DAB">
      <w:pPr>
        <w:widowControl/>
        <w:numPr>
          <w:ilvl w:val="0"/>
          <w:numId w:val="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F65DAB">
        <w:t>Applying the best available information, the responsible inspector would have established the licensee</w:t>
      </w:r>
      <w:r w:rsidR="007B6BBA" w:rsidRPr="00F65DAB">
        <w:t>’</w:t>
      </w:r>
      <w:r w:rsidRPr="00F65DAB">
        <w:t>s performance deficiency and characterized the finding as potentially greater than Gr</w:t>
      </w:r>
      <w:r w:rsidR="000D019A">
        <w:t>een.  Using the applicable SDP a</w:t>
      </w:r>
      <w:r w:rsidRPr="00F65DAB">
        <w:t>ppendix, the inspector/analyst would have determined the proposed preliminary color for the f</w:t>
      </w:r>
      <w:r w:rsidR="000D019A">
        <w:t>inding (White, Yellow, Red, or greater-than-</w:t>
      </w:r>
      <w:r w:rsidRPr="00F65DAB">
        <w:t>Green).</w:t>
      </w:r>
    </w:p>
    <w:p w14:paraId="33C83879" w14:textId="77777777" w:rsidR="00BA0BB4" w:rsidRPr="00F65DAB" w:rsidRDefault="00BA0BB4" w:rsidP="00F65DAB">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232B54FF" w14:textId="0FA76FCC" w:rsidR="009041BC" w:rsidRPr="00F65DAB" w:rsidRDefault="009041BC" w:rsidP="00F65DAB">
      <w:pPr>
        <w:widowControl/>
        <w:numPr>
          <w:ilvl w:val="0"/>
          <w:numId w:val="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F65DAB">
        <w:t>Each finding that the staff</w:t>
      </w:r>
      <w:r w:rsidR="007B6BBA" w:rsidRPr="00F65DAB">
        <w:t>’</w:t>
      </w:r>
      <w:r w:rsidRPr="00F65DAB">
        <w:t xml:space="preserve">s significance determination has preliminarily characterized </w:t>
      </w:r>
      <w:r w:rsidR="000D019A">
        <w:t>White, Yellow, Red, or greater-than-</w:t>
      </w:r>
      <w:r w:rsidRPr="00F65DAB">
        <w:t xml:space="preserve">Green would have been presented to and reviewed by the NRC Significance and Enforcement Review Panel (SERP).  Subsequently, the staff would have informed the licensee of the preliminary characterization of the issue in a </w:t>
      </w:r>
      <w:r w:rsidR="0057427B" w:rsidRPr="00F65DAB">
        <w:t xml:space="preserve">preliminary </w:t>
      </w:r>
      <w:r w:rsidR="007B6BBA" w:rsidRPr="00F65DAB">
        <w:t xml:space="preserve">significance </w:t>
      </w:r>
      <w:r w:rsidR="0057427B" w:rsidRPr="00F65DAB">
        <w:t xml:space="preserve">determination </w:t>
      </w:r>
      <w:r w:rsidRPr="00F65DAB">
        <w:t>letter which included an invitation for the licensee to present additional information.</w:t>
      </w:r>
    </w:p>
    <w:p w14:paraId="506888B6" w14:textId="77777777" w:rsidR="00BA0BB4" w:rsidRPr="00F65DAB" w:rsidRDefault="00BA0BB4" w:rsidP="00F65DAB">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5551924C" w14:textId="5368F02E" w:rsidR="007B6BBA" w:rsidRPr="00F65DAB" w:rsidRDefault="009041BC" w:rsidP="00F65DAB">
      <w:pPr>
        <w:widowControl/>
        <w:numPr>
          <w:ilvl w:val="0"/>
          <w:numId w:val="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F65DAB">
        <w:t>If the licensee opted for an opportunity to present additional information to the staff either by meeting with regional management at a Regulatory Conference or by submitting additional information in writing on the docket, such information would have been reviewed and dispositioned by the staff.</w:t>
      </w:r>
      <w:r w:rsidR="0057427B" w:rsidRPr="00F65DAB">
        <w:t xml:space="preserve">  </w:t>
      </w:r>
      <w:r w:rsidR="00721D3C" w:rsidRPr="00F65DAB">
        <w:t>A</w:t>
      </w:r>
      <w:r w:rsidR="0057427B" w:rsidRPr="00F65DAB">
        <w:t>dditional information</w:t>
      </w:r>
      <w:r w:rsidR="00495B6A" w:rsidRPr="00F65DAB">
        <w:t xml:space="preserve"> that</w:t>
      </w:r>
      <w:r w:rsidR="00721D3C" w:rsidRPr="00F65DAB">
        <w:t xml:space="preserve"> the licensee in</w:t>
      </w:r>
      <w:r w:rsidR="00495B6A" w:rsidRPr="00F65DAB">
        <w:t xml:space="preserve">dicated </w:t>
      </w:r>
      <w:r w:rsidR="00721D3C" w:rsidRPr="00F65DAB">
        <w:t xml:space="preserve">was not available to present at the Regulatory Conference, </w:t>
      </w:r>
      <w:r w:rsidR="0057427B" w:rsidRPr="00F65DAB">
        <w:t xml:space="preserve">should be received </w:t>
      </w:r>
      <w:r w:rsidR="00721D3C" w:rsidRPr="00F65DAB">
        <w:t xml:space="preserve">by the staff </w:t>
      </w:r>
      <w:r w:rsidR="007B6BBA" w:rsidRPr="00F65DAB">
        <w:t>within a reasonable period of time (agreed upon between the licensee and the staff, and documented), to allow the staff adequate time to review the information.</w:t>
      </w:r>
    </w:p>
    <w:p w14:paraId="356641D4" w14:textId="77777777" w:rsidR="00BA0BB4" w:rsidRPr="00F65DAB" w:rsidRDefault="00BA0BB4" w:rsidP="00F65DAB">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2EF84226" w14:textId="77777777" w:rsidR="009041BC" w:rsidRPr="00F65DAB" w:rsidRDefault="009041BC" w:rsidP="00F65DAB">
      <w:pPr>
        <w:widowControl/>
        <w:numPr>
          <w:ilvl w:val="0"/>
          <w:numId w:val="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F65DAB">
        <w:lastRenderedPageBreak/>
        <w:t>The staff has sent the licensee a letter which states the staff</w:t>
      </w:r>
      <w:r w:rsidR="007B6BBA" w:rsidRPr="00F65DAB">
        <w:t>’</w:t>
      </w:r>
      <w:r w:rsidRPr="00F65DAB">
        <w:t>s final significance determination and broadly responds to the information provided by the licensee.</w:t>
      </w:r>
    </w:p>
    <w:p w14:paraId="050E875F" w14:textId="77777777" w:rsidR="009041BC" w:rsidRPr="00F65DAB" w:rsidRDefault="009041BC" w:rsidP="00F65DAB">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196BF9A4" w14:textId="77777777" w:rsidR="00187415" w:rsidRPr="00F65DAB" w:rsidRDefault="00187415" w:rsidP="00F65DAB">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5E54CFE9" w14:textId="77777777" w:rsidR="009041BC" w:rsidRPr="00F65DAB" w:rsidRDefault="00CA2426" w:rsidP="00F65DAB">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F65DAB">
        <w:t>0609.02-03</w:t>
      </w:r>
      <w:r w:rsidR="009041BC" w:rsidRPr="00F65DAB">
        <w:tab/>
      </w:r>
      <w:r w:rsidR="00F756BC" w:rsidRPr="00F65DAB">
        <w:t>LIMITATIONS</w:t>
      </w:r>
    </w:p>
    <w:p w14:paraId="76B8F47C" w14:textId="77777777" w:rsidR="009041BC" w:rsidRPr="00F65DAB" w:rsidRDefault="009041BC" w:rsidP="00F65DAB">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308826E5" w14:textId="77777777" w:rsidR="00BA0BB4" w:rsidRPr="00F65DAB" w:rsidRDefault="009041BC" w:rsidP="00F65DAB">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F65DAB">
        <w:t xml:space="preserve">Once the above prerequisites have been met, licensee appeals to reduce the significance of an inspection finding will be considered as having </w:t>
      </w:r>
      <w:proofErr w:type="gramStart"/>
      <w:r w:rsidRPr="00F65DAB">
        <w:t>sufficient</w:t>
      </w:r>
      <w:proofErr w:type="gramEnd"/>
      <w:r w:rsidRPr="00F65DAB">
        <w:t xml:space="preserve"> merit for review by this appeal process only if the licensee</w:t>
      </w:r>
      <w:r w:rsidR="007B6BBA" w:rsidRPr="00F65DAB">
        <w:t>’</w:t>
      </w:r>
      <w:r w:rsidRPr="00F65DAB">
        <w:t>s contention falls into one of the following categories:</w:t>
      </w:r>
    </w:p>
    <w:p w14:paraId="7248DDC1" w14:textId="77777777" w:rsidR="00BA0BB4" w:rsidRPr="00F65DAB" w:rsidRDefault="00BA0BB4" w:rsidP="00F65DAB">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707028A6" w14:textId="7BD304A7" w:rsidR="009041BC" w:rsidRPr="00F65DAB" w:rsidRDefault="009041BC" w:rsidP="00F65DAB">
      <w:pPr>
        <w:widowControl/>
        <w:numPr>
          <w:ilvl w:val="0"/>
          <w:numId w:val="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rsidRPr="00F65DAB">
        <w:t>The staff</w:t>
      </w:r>
      <w:r w:rsidR="007B6BBA" w:rsidRPr="00F65DAB">
        <w:t>’</w:t>
      </w:r>
      <w:r w:rsidRPr="00F65DAB">
        <w:t xml:space="preserve">s significance determination process was inconsistent with the applicable SDP guidance or lacked justification. </w:t>
      </w:r>
      <w:r w:rsidR="0071147E">
        <w:t xml:space="preserve"> </w:t>
      </w:r>
      <w:r w:rsidRPr="00F65DAB">
        <w:t>Issues involving the staff</w:t>
      </w:r>
      <w:r w:rsidR="007B6BBA" w:rsidRPr="00F65DAB">
        <w:t>’</w:t>
      </w:r>
      <w:r w:rsidRPr="00F65DAB">
        <w:t>s choice of probabilistic risk modeling assumptions used in the SDP will not be considered appealabl</w:t>
      </w:r>
      <w:r w:rsidR="007C5A96" w:rsidRPr="00F65DAB">
        <w:t xml:space="preserve">e under this process, provided </w:t>
      </w:r>
      <w:r w:rsidRPr="00F65DAB">
        <w:t>the staff documented its justification in those cases where the licensee presented a different point of view.</w:t>
      </w:r>
    </w:p>
    <w:p w14:paraId="19D46C1B" w14:textId="77777777" w:rsidR="00BA0BB4" w:rsidRPr="00F65DAB" w:rsidRDefault="00BA0BB4" w:rsidP="00F65DAB">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05440EC5" w14:textId="77777777" w:rsidR="009041BC" w:rsidRPr="00F65DAB" w:rsidRDefault="009041BC" w:rsidP="00F65DAB">
      <w:pPr>
        <w:widowControl/>
        <w:numPr>
          <w:ilvl w:val="0"/>
          <w:numId w:val="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F65DAB">
        <w:t>Actual (verifiable) plant hardware, procedures, or equipment configurations, identified by the licensee to the NRC staff at the Regulatory Conference or in writing prior to the staff reaching a final significance determination, was not considered by the staff.</w:t>
      </w:r>
    </w:p>
    <w:p w14:paraId="1EF74F92" w14:textId="77777777" w:rsidR="009041BC" w:rsidRPr="00F65DAB" w:rsidRDefault="009041BC" w:rsidP="00F65DAB">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10B449C4" w14:textId="77777777" w:rsidR="009041BC" w:rsidRPr="00F65DAB" w:rsidRDefault="009041BC" w:rsidP="00F65DAB">
      <w:pPr>
        <w:widowControl/>
        <w:numPr>
          <w:ilvl w:val="0"/>
          <w:numId w:val="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F65DAB">
        <w:t xml:space="preserve">A licensee submits new information which was not available at the time of the Regulatory Conference.  New information will be considered </w:t>
      </w:r>
      <w:r w:rsidR="00721D3C" w:rsidRPr="00F65DAB">
        <w:t xml:space="preserve">only </w:t>
      </w:r>
      <w:r w:rsidRPr="00F65DAB">
        <w:t xml:space="preserve">if the licensee informed the </w:t>
      </w:r>
      <w:r w:rsidR="002A13D0" w:rsidRPr="00F65DAB">
        <w:t>staff that additional information was under development prior to or</w:t>
      </w:r>
      <w:r w:rsidRPr="00F65DAB">
        <w:t xml:space="preserve"> during the Regulatory Conference, or in their written response to the preliminary significance determination</w:t>
      </w:r>
      <w:r w:rsidR="002A13D0" w:rsidRPr="00F65DAB">
        <w:t>.</w:t>
      </w:r>
      <w:r w:rsidRPr="00F65DAB">
        <w:t xml:space="preserve"> </w:t>
      </w:r>
      <w:r w:rsidR="002A13D0" w:rsidRPr="00F65DAB">
        <w:t xml:space="preserve"> The </w:t>
      </w:r>
      <w:r w:rsidRPr="00F65DAB">
        <w:t>information under development</w:t>
      </w:r>
      <w:r w:rsidR="007C5A96" w:rsidRPr="00F65DAB">
        <w:t xml:space="preserve"> </w:t>
      </w:r>
      <w:r w:rsidR="002A13D0" w:rsidRPr="00F65DAB">
        <w:t>should have been received</w:t>
      </w:r>
      <w:r w:rsidR="00666F91" w:rsidRPr="00F65DAB">
        <w:t xml:space="preserve"> </w:t>
      </w:r>
      <w:r w:rsidR="007B6BBA" w:rsidRPr="00F65DAB">
        <w:t xml:space="preserve">within a reasonable </w:t>
      </w:r>
      <w:proofErr w:type="gramStart"/>
      <w:r w:rsidR="007B6BBA" w:rsidRPr="00F65DAB">
        <w:t>period of time</w:t>
      </w:r>
      <w:proofErr w:type="gramEnd"/>
      <w:r w:rsidR="007B6BBA" w:rsidRPr="00F65DAB">
        <w:t xml:space="preserve"> (agreed upon between the licensee and the staff)</w:t>
      </w:r>
      <w:r w:rsidR="0027120E" w:rsidRPr="00F65DAB">
        <w:t xml:space="preserve"> for the staff to review it</w:t>
      </w:r>
      <w:r w:rsidRPr="00F65DAB">
        <w:t>.</w:t>
      </w:r>
    </w:p>
    <w:p w14:paraId="6F7EA0BE" w14:textId="77777777" w:rsidR="009041BC" w:rsidRPr="00F65DAB" w:rsidRDefault="009041BC" w:rsidP="00F65DAB">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67E9903B" w14:textId="77777777" w:rsidR="00464F00" w:rsidRPr="00F65DAB" w:rsidRDefault="00464F00" w:rsidP="00F65DAB">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35" w:hanging="835"/>
      </w:pPr>
    </w:p>
    <w:p w14:paraId="064F2757" w14:textId="77777777" w:rsidR="009041BC" w:rsidRPr="00F65DAB" w:rsidRDefault="00CA2426" w:rsidP="00723B0F">
      <w:pPr>
        <w:widowControl/>
        <w:tabs>
          <w:tab w:val="left" w:pos="0"/>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440"/>
      </w:pPr>
      <w:r w:rsidRPr="00F65DAB">
        <w:t>0609.02-0</w:t>
      </w:r>
      <w:r w:rsidR="00464F00" w:rsidRPr="00F65DAB">
        <w:t>4</w:t>
      </w:r>
      <w:r w:rsidR="00BA0BB4" w:rsidRPr="00F65DAB">
        <w:tab/>
      </w:r>
      <w:r w:rsidR="00F756BC" w:rsidRPr="00F65DAB">
        <w:t>INSPECTION REPORT COVER LETTER TRANSMITTING FINAL SIGNIFICANCE DETERMINATION</w:t>
      </w:r>
    </w:p>
    <w:p w14:paraId="25A4EA68" w14:textId="77777777" w:rsidR="009041BC" w:rsidRPr="00F65DAB" w:rsidRDefault="009041BC" w:rsidP="00F65DAB">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42C15B4B" w14:textId="77777777" w:rsidR="009041BC" w:rsidRPr="00F65DAB" w:rsidRDefault="009041BC" w:rsidP="00F65DAB">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F65DAB">
        <w:t>The following statement will be added to each inspection report cover letter or other official correspondence that transmits an inspection finding of White, Yellow, or Red significance:</w:t>
      </w:r>
    </w:p>
    <w:p w14:paraId="0ED818FA" w14:textId="77777777" w:rsidR="009041BC" w:rsidRPr="00F65DAB" w:rsidRDefault="009041BC" w:rsidP="00F65DAB">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1342E24D" w14:textId="77777777" w:rsidR="009041BC" w:rsidRPr="00F65DAB" w:rsidRDefault="007B6BBA" w:rsidP="00F65DAB">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35"/>
      </w:pPr>
      <w:r w:rsidRPr="00F65DAB">
        <w:t>“</w:t>
      </w:r>
      <w:r w:rsidR="009041BC" w:rsidRPr="00F65DAB">
        <w:t>You have 30 calendar days from the date of this letter to appeal the staff</w:t>
      </w:r>
      <w:r w:rsidRPr="00F65DAB">
        <w:t>’</w:t>
      </w:r>
      <w:r w:rsidR="009041BC" w:rsidRPr="00F65DAB">
        <w:t>s determination of significance for the identified [white/yellow/red] finding[s].  Such appeals will be considered to have merit only if they meet the criteria given in NRC Inspection Manual Chapter 0609, Attachment 2.</w:t>
      </w:r>
      <w:r w:rsidRPr="00F65DAB">
        <w:t>”</w:t>
      </w:r>
    </w:p>
    <w:p w14:paraId="07F04F49" w14:textId="77777777" w:rsidR="009041BC" w:rsidRPr="00F65DAB" w:rsidRDefault="009041BC" w:rsidP="00F65DAB">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291E568C" w14:textId="77777777" w:rsidR="00DC7DE4" w:rsidRPr="00F65DAB" w:rsidRDefault="00DC7DE4" w:rsidP="00F65DAB">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0BEB0717" w14:textId="77777777" w:rsidR="009041BC" w:rsidRPr="00F65DAB" w:rsidRDefault="00CA2426" w:rsidP="00F65DAB">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F65DAB">
        <w:t>0609.02-0</w:t>
      </w:r>
      <w:r w:rsidR="009041BC" w:rsidRPr="00F65DAB">
        <w:t>5</w:t>
      </w:r>
      <w:r w:rsidR="009041BC" w:rsidRPr="00F65DAB">
        <w:tab/>
      </w:r>
      <w:r w:rsidR="00F756BC" w:rsidRPr="00F65DAB">
        <w:t>APPEAL PROCESS</w:t>
      </w:r>
    </w:p>
    <w:p w14:paraId="527BA2BE" w14:textId="77777777" w:rsidR="00BA0BB4" w:rsidRPr="00F65DAB" w:rsidRDefault="00BA0BB4" w:rsidP="00F65DAB">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6C1F455D" w14:textId="21C7BB9D" w:rsidR="009041BC" w:rsidRPr="00F65DAB" w:rsidRDefault="009041BC" w:rsidP="00F65DAB">
      <w:pPr>
        <w:widowControl/>
        <w:numPr>
          <w:ilvl w:val="0"/>
          <w:numId w:val="3"/>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F65DAB">
        <w:t xml:space="preserve">The licensee must submit its letter of appeal to the Regional Administrator (RA) </w:t>
      </w:r>
      <w:r w:rsidR="00B1499E" w:rsidRPr="00F65DAB">
        <w:t>or</w:t>
      </w:r>
      <w:r w:rsidR="007146A6" w:rsidRPr="00F65DAB">
        <w:t xml:space="preserve"> to the</w:t>
      </w:r>
      <w:r w:rsidR="00B1499E" w:rsidRPr="00F65DAB">
        <w:t xml:space="preserve"> NRC Office Director </w:t>
      </w:r>
      <w:r w:rsidR="007146A6" w:rsidRPr="00F65DAB">
        <w:t>responsible for the inspection</w:t>
      </w:r>
      <w:r w:rsidR="0071147E">
        <w:t xml:space="preserve"> w</w:t>
      </w:r>
      <w:r w:rsidRPr="00F65DAB">
        <w:t>ithin 30 calendar days of the date of the transmittal letter.</w:t>
      </w:r>
    </w:p>
    <w:p w14:paraId="06B4E1AC" w14:textId="77777777" w:rsidR="00BA0BB4" w:rsidRPr="00F65DAB" w:rsidRDefault="00BA0BB4" w:rsidP="00F65DAB">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644231B7" w14:textId="1AF58243" w:rsidR="009041BC" w:rsidRPr="00F65DAB" w:rsidRDefault="009041BC" w:rsidP="00F65DAB">
      <w:pPr>
        <w:widowControl/>
        <w:numPr>
          <w:ilvl w:val="0"/>
          <w:numId w:val="3"/>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F65DAB">
        <w:t xml:space="preserve">The RA </w:t>
      </w:r>
      <w:r w:rsidR="00B1499E" w:rsidRPr="00F65DAB">
        <w:t xml:space="preserve">or responsible NRC Office Director </w:t>
      </w:r>
      <w:r w:rsidRPr="00F65DAB">
        <w:t>should determine within 30 calendar days of the receipt of the licensee</w:t>
      </w:r>
      <w:r w:rsidR="007B6BBA" w:rsidRPr="00F65DAB">
        <w:t>’</w:t>
      </w:r>
      <w:r w:rsidRPr="00F65DAB">
        <w:t xml:space="preserve">s appeal request whether the appeal meets the above merit guidelines.  Following the determination, but still within the 30 calendar days, the RA </w:t>
      </w:r>
      <w:r w:rsidR="007146A6" w:rsidRPr="00F65DAB">
        <w:t xml:space="preserve">or responsible NRC Office Director </w:t>
      </w:r>
      <w:r w:rsidRPr="00F65DAB">
        <w:t xml:space="preserve">should inform the licensee in writing of the decision </w:t>
      </w:r>
      <w:r w:rsidRPr="00F65DAB">
        <w:lastRenderedPageBreak/>
        <w:t xml:space="preserve">and its basis.  </w:t>
      </w:r>
      <w:r w:rsidR="003A46B9" w:rsidRPr="00F65DAB">
        <w:t xml:space="preserve">If the decision is not to accept the appeal, the basis in the written letter should specifically address which appeal criteria were not met and </w:t>
      </w:r>
      <w:r w:rsidR="004A605B" w:rsidRPr="00F65DAB">
        <w:t>why</w:t>
      </w:r>
      <w:r w:rsidR="003A46B9" w:rsidRPr="00F65DAB">
        <w:t xml:space="preserve">.  </w:t>
      </w:r>
      <w:r w:rsidR="004A605B" w:rsidRPr="00F65DAB">
        <w:t xml:space="preserve">For example, if the appeal is not accepted because the information in the appeal had already been considered, the letter should describe how the information was previously considered.  </w:t>
      </w:r>
      <w:r w:rsidR="00711622" w:rsidRPr="00F65DAB">
        <w:t xml:space="preserve">The Director or Deputy Director of the Division of </w:t>
      </w:r>
      <w:ins w:id="0" w:author="Aird, David" w:date="2020-11-09T11:13:00Z">
        <w:r w:rsidR="0071147E">
          <w:t>Reactor Oversight</w:t>
        </w:r>
      </w:ins>
      <w:r w:rsidR="00711622" w:rsidRPr="00F65DAB">
        <w:t xml:space="preserve"> </w:t>
      </w:r>
      <w:r w:rsidR="00EF4B85">
        <w:t>in</w:t>
      </w:r>
      <w:r w:rsidR="00711622" w:rsidRPr="00F65DAB">
        <w:t xml:space="preserve"> </w:t>
      </w:r>
      <w:r w:rsidRPr="00F65DAB">
        <w:t xml:space="preserve">NRR </w:t>
      </w:r>
      <w:r w:rsidR="00711622" w:rsidRPr="00F65DAB">
        <w:t>and/</w:t>
      </w:r>
      <w:r w:rsidRPr="00F65DAB">
        <w:t xml:space="preserve">or </w:t>
      </w:r>
      <w:r w:rsidR="00711622" w:rsidRPr="00F65DAB">
        <w:t xml:space="preserve">the </w:t>
      </w:r>
      <w:ins w:id="1" w:author="Aird, David" w:date="2021-01-21T11:44:00Z">
        <w:r w:rsidR="005E0153">
          <w:t xml:space="preserve">applicable Division </w:t>
        </w:r>
      </w:ins>
      <w:r w:rsidR="00711622" w:rsidRPr="00F65DAB">
        <w:t xml:space="preserve">Director or Deputy </w:t>
      </w:r>
      <w:ins w:id="2" w:author="Aird, David" w:date="2021-01-21T11:44:00Z">
        <w:r w:rsidR="005E0153">
          <w:t>Division</w:t>
        </w:r>
      </w:ins>
      <w:ins w:id="3" w:author="Aird, David" w:date="2021-01-21T11:45:00Z">
        <w:r w:rsidR="005E0153">
          <w:t xml:space="preserve"> </w:t>
        </w:r>
      </w:ins>
      <w:r w:rsidR="00711622" w:rsidRPr="00F65DAB">
        <w:t xml:space="preserve">Director </w:t>
      </w:r>
      <w:r w:rsidR="00EF4B85">
        <w:t>in</w:t>
      </w:r>
      <w:r w:rsidR="00711622" w:rsidRPr="00F65DAB">
        <w:t xml:space="preserve"> </w:t>
      </w:r>
      <w:r w:rsidR="000D019A">
        <w:t xml:space="preserve">NSIR </w:t>
      </w:r>
      <w:r w:rsidRPr="00F65DAB">
        <w:t xml:space="preserve">should concur on the </w:t>
      </w:r>
      <w:r w:rsidR="003A46B9" w:rsidRPr="00F65DAB">
        <w:t xml:space="preserve">letter transmitting the </w:t>
      </w:r>
      <w:r w:rsidRPr="00F65DAB">
        <w:t>decision</w:t>
      </w:r>
      <w:ins w:id="4" w:author="Aird, David" w:date="2021-01-21T11:42:00Z">
        <w:r w:rsidR="004953E2">
          <w:t xml:space="preserve"> (accept or not accept appeal)</w:t>
        </w:r>
      </w:ins>
      <w:r w:rsidRPr="00F65DAB">
        <w:t>.</w:t>
      </w:r>
      <w:ins w:id="5" w:author="Aird, David" w:date="2020-11-09T11:17:00Z">
        <w:r w:rsidR="00CE0AA3">
          <w:t xml:space="preserve">  The RA</w:t>
        </w:r>
      </w:ins>
      <w:ins w:id="6" w:author="Aird, David" w:date="2021-01-21T11:00:00Z">
        <w:r w:rsidR="000B06CE">
          <w:t xml:space="preserve">, </w:t>
        </w:r>
      </w:ins>
      <w:ins w:id="7" w:author="Aird, David" w:date="2020-11-09T11:18:00Z">
        <w:r w:rsidR="00CE0AA3" w:rsidRPr="00F65DAB">
          <w:t xml:space="preserve">the Director of NRR, </w:t>
        </w:r>
      </w:ins>
      <w:ins w:id="8" w:author="Aird, David" w:date="2021-01-21T11:00:00Z">
        <w:r w:rsidR="000B06CE">
          <w:t>and/</w:t>
        </w:r>
      </w:ins>
      <w:ins w:id="9" w:author="Aird, David" w:date="2020-11-09T11:18:00Z">
        <w:r w:rsidR="00CE0AA3" w:rsidRPr="00F65DAB">
          <w:t>or the Director of NSIR (for security or emergency p</w:t>
        </w:r>
        <w:r w:rsidR="00CE0AA3">
          <w:t>reparedness</w:t>
        </w:r>
      </w:ins>
      <w:ins w:id="10" w:author="Aird, David" w:date="2020-11-09T11:22:00Z">
        <w:r w:rsidR="00CE0AA3">
          <w:t xml:space="preserve"> related findings</w:t>
        </w:r>
      </w:ins>
      <w:ins w:id="11" w:author="Aird, David" w:date="2020-11-09T11:18:00Z">
        <w:r w:rsidR="00CE0AA3" w:rsidRPr="00F65DAB">
          <w:t>)</w:t>
        </w:r>
        <w:r w:rsidR="00CE0AA3">
          <w:t xml:space="preserve"> should also concur on the letter t</w:t>
        </w:r>
      </w:ins>
      <w:ins w:id="12" w:author="Aird, David" w:date="2020-11-09T11:19:00Z">
        <w:r w:rsidR="00CE0AA3">
          <w:t>ransmitting the decision not to accept the appeal.</w:t>
        </w:r>
      </w:ins>
    </w:p>
    <w:p w14:paraId="5A7A1617" w14:textId="77777777" w:rsidR="00BA0BB4" w:rsidRPr="00F65DAB" w:rsidRDefault="00BA0BB4" w:rsidP="00F65DAB">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18AE5DAE" w14:textId="7E6B1ACF" w:rsidR="00BA0BB4" w:rsidRDefault="009041BC" w:rsidP="00F65DAB">
      <w:pPr>
        <w:widowControl/>
        <w:numPr>
          <w:ilvl w:val="0"/>
          <w:numId w:val="3"/>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F65DAB">
        <w:t xml:space="preserve">If the appeal is accepted, the associated review and written notification to the licensee stating the results of the appeal review should be limited to 30 calendar days following the acceptance of the appeal. </w:t>
      </w:r>
      <w:r w:rsidR="009562C3" w:rsidRPr="00F65DAB">
        <w:t xml:space="preserve"> </w:t>
      </w:r>
      <w:r w:rsidRPr="00F65DAB">
        <w:t xml:space="preserve">The RA </w:t>
      </w:r>
      <w:r w:rsidR="007146A6" w:rsidRPr="00F65DAB">
        <w:t xml:space="preserve">or responsible NRC Office Director </w:t>
      </w:r>
      <w:r w:rsidRPr="00F65DAB">
        <w:t xml:space="preserve">will appoint an appeal panel consisting of, at a minimum, two technical experts in the cornerstone being discussed and an enforcement specialist. </w:t>
      </w:r>
      <w:r w:rsidR="000D019A">
        <w:t xml:space="preserve"> </w:t>
      </w:r>
      <w:r w:rsidRPr="00F65DAB">
        <w:t xml:space="preserve">The RA </w:t>
      </w:r>
      <w:r w:rsidR="007146A6" w:rsidRPr="00F65DAB">
        <w:t xml:space="preserve">or responsible NRC Office Director </w:t>
      </w:r>
      <w:r w:rsidRPr="00F65DAB">
        <w:t xml:space="preserve">may also request representation by the Office of General Counsel.  The cornerstone experts for initiating events, </w:t>
      </w:r>
      <w:r w:rsidR="000D019A">
        <w:t>mitigating systems, and barrier integrity</w:t>
      </w:r>
      <w:r w:rsidRPr="00F65DAB">
        <w:t xml:space="preserve"> will be two persons with risk analysis experience (one from the RA</w:t>
      </w:r>
      <w:r w:rsidR="007B6BBA" w:rsidRPr="00F65DAB">
        <w:t>’</w:t>
      </w:r>
      <w:r w:rsidRPr="00F65DAB">
        <w:t xml:space="preserve">s regional office and one from headquarters). </w:t>
      </w:r>
      <w:r w:rsidR="009562C3" w:rsidRPr="00F65DAB">
        <w:t xml:space="preserve"> </w:t>
      </w:r>
      <w:r w:rsidRPr="00F65DAB">
        <w:t xml:space="preserve">Other persons with related technical expertise may also be appointed from any regional or headquarters office. </w:t>
      </w:r>
      <w:r w:rsidR="009562C3" w:rsidRPr="00F65DAB">
        <w:t xml:space="preserve"> </w:t>
      </w:r>
      <w:r w:rsidRPr="00F65DAB">
        <w:t xml:space="preserve">At least one panel member will not have had prior involvement with the significance determination under appeal. </w:t>
      </w:r>
      <w:r w:rsidR="009562C3" w:rsidRPr="00F65DAB">
        <w:t xml:space="preserve"> </w:t>
      </w:r>
      <w:r w:rsidRPr="00F65DAB">
        <w:t>The principal purpose of the panel is to arrive at a consensus regarding the validity of the licensee</w:t>
      </w:r>
      <w:r w:rsidR="007B6BBA" w:rsidRPr="00F65DAB">
        <w:t>’</w:t>
      </w:r>
      <w:r w:rsidRPr="00F65DAB">
        <w:t>s appeal.</w:t>
      </w:r>
    </w:p>
    <w:p w14:paraId="3F54E2D1" w14:textId="77777777" w:rsidR="00B63760" w:rsidRDefault="00B63760" w:rsidP="00AE1E20">
      <w:pPr>
        <w:pStyle w:val="ListParagraph"/>
      </w:pPr>
    </w:p>
    <w:p w14:paraId="6DF08616" w14:textId="10C1A623" w:rsidR="00B63760" w:rsidRPr="00F65DAB" w:rsidRDefault="00B63760" w:rsidP="00F65DAB">
      <w:pPr>
        <w:widowControl/>
        <w:numPr>
          <w:ilvl w:val="0"/>
          <w:numId w:val="3"/>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ins w:id="13" w:author="Aird, David" w:date="2020-11-09T11:39:00Z">
        <w:r>
          <w:t xml:space="preserve">If an appeal was accepted for review, </w:t>
        </w:r>
      </w:ins>
      <w:ins w:id="14" w:author="Aird, David" w:date="2020-11-09T11:40:00Z">
        <w:r>
          <w:t xml:space="preserve">the licensee may request a public meeting to present </w:t>
        </w:r>
      </w:ins>
      <w:ins w:id="15" w:author="Aird, David" w:date="2020-11-09T11:42:00Z">
        <w:r>
          <w:t>the information in</w:t>
        </w:r>
      </w:ins>
      <w:ins w:id="16" w:author="Aird, David" w:date="2020-11-09T12:43:00Z">
        <w:r w:rsidR="00AE1E20">
          <w:t>cluded in</w:t>
        </w:r>
      </w:ins>
      <w:ins w:id="17" w:author="Aird, David" w:date="2020-11-09T11:42:00Z">
        <w:r>
          <w:t xml:space="preserve"> their appeal submittal.  </w:t>
        </w:r>
      </w:ins>
      <w:ins w:id="18" w:author="Aird, David" w:date="2021-01-21T11:51:00Z">
        <w:r w:rsidR="009D510A" w:rsidRPr="009D510A">
          <w:t>The meeting should be scheduled to occur within 10 calendar days of the licensee receiving notification that the appeal request has been accepted for review.</w:t>
        </w:r>
        <w:r w:rsidR="009D510A">
          <w:t xml:space="preserve">  </w:t>
        </w:r>
      </w:ins>
      <w:ins w:id="19" w:author="Aird, David" w:date="2020-11-09T12:47:00Z">
        <w:r w:rsidR="00AE1E20">
          <w:t xml:space="preserve">Any information presented at the public meeting shall have </w:t>
        </w:r>
      </w:ins>
      <w:ins w:id="20" w:author="Aird, David" w:date="2020-11-09T12:48:00Z">
        <w:r w:rsidR="00AE1E20">
          <w:t>merit consistent with the limitations for appeals.  Any informa</w:t>
        </w:r>
      </w:ins>
      <w:ins w:id="21" w:author="Aird, David" w:date="2020-11-09T12:49:00Z">
        <w:r w:rsidR="00AE1E20">
          <w:t>tion presented at the public meeting should have been included in the original letter from the licensee reque</w:t>
        </w:r>
      </w:ins>
      <w:ins w:id="22" w:author="Aird, David" w:date="2020-11-09T12:50:00Z">
        <w:r w:rsidR="00AE1E20">
          <w:t>sting an appeal.</w:t>
        </w:r>
      </w:ins>
    </w:p>
    <w:p w14:paraId="744C9035" w14:textId="77777777" w:rsidR="00BA0BB4" w:rsidRPr="00F65DAB" w:rsidRDefault="00BA0BB4" w:rsidP="00F65DAB">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384543B4" w14:textId="77777777" w:rsidR="00BA0BB4" w:rsidRPr="00F65DAB" w:rsidRDefault="009041BC" w:rsidP="00F65DAB">
      <w:pPr>
        <w:widowControl/>
        <w:numPr>
          <w:ilvl w:val="0"/>
          <w:numId w:val="3"/>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F65DAB">
        <w:t>The appeal panel will review the inspection finding, its significance characterization and basis, any new information that was being developed at the time of the Regulatory Conference, and the licensee</w:t>
      </w:r>
      <w:r w:rsidR="007B6BBA" w:rsidRPr="00F65DAB">
        <w:t>’</w:t>
      </w:r>
      <w:r w:rsidRPr="00F65DAB">
        <w:t xml:space="preserve">s points of contention.  The panel will conduct its review based only on docketed information either provided by the licensee, issued by the staff, or otherwise publicly available. </w:t>
      </w:r>
      <w:r w:rsidR="009562C3" w:rsidRPr="00F65DAB">
        <w:t xml:space="preserve"> </w:t>
      </w:r>
      <w:r w:rsidRPr="00F65DAB">
        <w:t>The panel may recommend one of the following:</w:t>
      </w:r>
    </w:p>
    <w:p w14:paraId="5443335F" w14:textId="77777777" w:rsidR="00BA0BB4" w:rsidRPr="00F65DAB" w:rsidRDefault="00BA0BB4" w:rsidP="00F65DAB">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31169B54" w14:textId="77777777" w:rsidR="009041BC" w:rsidRPr="00F65DAB" w:rsidRDefault="009041BC" w:rsidP="00F65DAB">
      <w:pPr>
        <w:widowControl/>
        <w:numPr>
          <w:ilvl w:val="1"/>
          <w:numId w:val="3"/>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F65DAB">
        <w:t xml:space="preserve">No further action and the significance determination </w:t>
      </w:r>
      <w:proofErr w:type="gramStart"/>
      <w:r w:rsidRPr="00F65DAB">
        <w:t>is</w:t>
      </w:r>
      <w:proofErr w:type="gramEnd"/>
      <w:r w:rsidRPr="00F65DAB">
        <w:t xml:space="preserve"> unchanged, or</w:t>
      </w:r>
    </w:p>
    <w:p w14:paraId="4B51BADC" w14:textId="77777777" w:rsidR="00BA0BB4" w:rsidRPr="00F65DAB" w:rsidRDefault="00BA0BB4" w:rsidP="00F65DAB">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197A5F7E" w14:textId="77777777" w:rsidR="009041BC" w:rsidRPr="00F65DAB" w:rsidRDefault="009041BC" w:rsidP="00F65DAB">
      <w:pPr>
        <w:widowControl/>
        <w:numPr>
          <w:ilvl w:val="1"/>
          <w:numId w:val="3"/>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F65DAB">
        <w:t>more detailed justification of the basis for the significance determination is required, or</w:t>
      </w:r>
    </w:p>
    <w:p w14:paraId="06AE28E3" w14:textId="77777777" w:rsidR="00BA0BB4" w:rsidRPr="00F65DAB" w:rsidRDefault="00BA0BB4" w:rsidP="00F65DAB">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62634436" w14:textId="77777777" w:rsidR="00BA0BB4" w:rsidRPr="00F65DAB" w:rsidRDefault="009041BC" w:rsidP="00F65DAB">
      <w:pPr>
        <w:widowControl/>
        <w:numPr>
          <w:ilvl w:val="1"/>
          <w:numId w:val="3"/>
        </w:numPr>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pPr>
      <w:r w:rsidRPr="00F65DAB">
        <w:t>change the significance determination (either increase or decrease), as appropriate.</w:t>
      </w:r>
    </w:p>
    <w:p w14:paraId="153CAADB" w14:textId="77777777" w:rsidR="00BA0BB4" w:rsidRPr="00F65DAB" w:rsidRDefault="00BA0BB4" w:rsidP="00F65DAB">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537341DD" w14:textId="69A202D8" w:rsidR="009041BC" w:rsidRPr="00F65DAB" w:rsidRDefault="009041BC" w:rsidP="00F65DAB">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pPr>
      <w:r w:rsidRPr="00F65DAB">
        <w:t>The panel may also recommend changes to the SDP, regardless of whether such changes would affect the outcome of the appeal under review.</w:t>
      </w:r>
    </w:p>
    <w:p w14:paraId="07B29EDE" w14:textId="77777777" w:rsidR="00BA0BB4" w:rsidRPr="00F65DAB" w:rsidRDefault="00BA0BB4" w:rsidP="00F65DAB">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6A856D7B" w14:textId="01648E1F" w:rsidR="009041BC" w:rsidRPr="00F65DAB" w:rsidRDefault="009041BC" w:rsidP="00F65DAB">
      <w:pPr>
        <w:widowControl/>
        <w:numPr>
          <w:ilvl w:val="0"/>
          <w:numId w:val="3"/>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rsidRPr="00F65DAB">
        <w:lastRenderedPageBreak/>
        <w:t xml:space="preserve">The appeal panel will provide </w:t>
      </w:r>
      <w:r w:rsidR="00666F91" w:rsidRPr="00F65DAB">
        <w:t>its</w:t>
      </w:r>
      <w:r w:rsidRPr="00F65DAB">
        <w:t xml:space="preserve"> conclusions to the SERP in writing.  Within 10 working days of the date of the appeal panel</w:t>
      </w:r>
      <w:r w:rsidR="007B6BBA" w:rsidRPr="00F65DAB">
        <w:t>’</w:t>
      </w:r>
      <w:r w:rsidRPr="00F65DAB">
        <w:t xml:space="preserve">s conclusions, the SERP will consider the results of the appeal panel.  The SERP will provide the results of their review to the RA, and to the Director of NRR, </w:t>
      </w:r>
      <w:ins w:id="23" w:author="Aird, David" w:date="2021-01-22T15:37:00Z">
        <w:r w:rsidR="009522B3">
          <w:t>and/</w:t>
        </w:r>
      </w:ins>
      <w:r w:rsidRPr="00F65DAB">
        <w:t>or the Director of NSIR (for se</w:t>
      </w:r>
      <w:r w:rsidR="007C5A96" w:rsidRPr="00F65DAB">
        <w:t xml:space="preserve">curity or emergency </w:t>
      </w:r>
      <w:r w:rsidR="000D019A">
        <w:t>preparedness</w:t>
      </w:r>
      <w:r w:rsidR="007C5A96" w:rsidRPr="00F65DAB">
        <w:t xml:space="preserve">), </w:t>
      </w:r>
      <w:r w:rsidRPr="00F65DAB">
        <w:t>within 5 working days.</w:t>
      </w:r>
    </w:p>
    <w:p w14:paraId="1BC608CA" w14:textId="77777777" w:rsidR="00BA0BB4" w:rsidRPr="00F65DAB" w:rsidRDefault="00BA0BB4" w:rsidP="00F65DAB">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174BDF96" w14:textId="5197D1A0" w:rsidR="00187415" w:rsidRPr="00F65DAB" w:rsidRDefault="009041BC" w:rsidP="00F65DAB">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F65DAB">
        <w:t xml:space="preserve">Within five working days of receiving the final recommendation memorandum, the RA and the Director of NRR, </w:t>
      </w:r>
      <w:ins w:id="24" w:author="Aird, David" w:date="2021-01-22T15:38:00Z">
        <w:r w:rsidR="009522B3">
          <w:t>and/</w:t>
        </w:r>
      </w:ins>
      <w:r w:rsidRPr="00F65DAB">
        <w:t xml:space="preserve">or the Director of NSIR (for security or emergency </w:t>
      </w:r>
      <w:ins w:id="25" w:author="Aird, David" w:date="2020-11-09T11:19:00Z">
        <w:r w:rsidR="00CE0AA3">
          <w:t>preparedness</w:t>
        </w:r>
      </w:ins>
      <w:ins w:id="26" w:author="Aird, David" w:date="2020-11-09T11:22:00Z">
        <w:r w:rsidR="00CE0AA3">
          <w:t xml:space="preserve"> related findings</w:t>
        </w:r>
      </w:ins>
      <w:r w:rsidRPr="00F65DAB">
        <w:t>) will confer and jointly agree on the final decision</w:t>
      </w:r>
      <w:ins w:id="27" w:author="Aird, David" w:date="2021-01-21T12:04:00Z">
        <w:r w:rsidR="008B0F20">
          <w:t xml:space="preserve"> </w:t>
        </w:r>
        <w:r w:rsidR="001B11AC">
          <w:t xml:space="preserve">and obtain concurrence </w:t>
        </w:r>
      </w:ins>
      <w:ins w:id="28" w:author="Aird, David" w:date="2021-01-21T12:09:00Z">
        <w:r w:rsidR="00746990">
          <w:t>from Director of OE</w:t>
        </w:r>
      </w:ins>
      <w:r w:rsidRPr="00F65DAB">
        <w:t xml:space="preserve">.  Subsequently the RA </w:t>
      </w:r>
      <w:r w:rsidR="007146A6" w:rsidRPr="00F65DAB">
        <w:t xml:space="preserve">or responsible NRC Office Director </w:t>
      </w:r>
      <w:r w:rsidRPr="00F65DAB">
        <w:t>will notify the licensee in writing of the final agency position.</w:t>
      </w:r>
      <w:ins w:id="29" w:author="Aird, David" w:date="2020-11-09T11:35:00Z">
        <w:r w:rsidR="004F4082">
          <w:t xml:space="preserve">  Both the RA and the responsible NRC Office Director</w:t>
        </w:r>
      </w:ins>
      <w:ins w:id="30" w:author="Aird, David" w:date="2021-01-21T11:01:00Z">
        <w:r w:rsidR="0091198F">
          <w:t>(s)</w:t>
        </w:r>
      </w:ins>
      <w:ins w:id="31" w:author="Aird, David" w:date="2020-11-09T11:35:00Z">
        <w:r w:rsidR="004F4082">
          <w:t xml:space="preserve"> should concur on this correspondence.</w:t>
        </w:r>
      </w:ins>
    </w:p>
    <w:p w14:paraId="54CD4BCB" w14:textId="24094578" w:rsidR="00187415" w:rsidRPr="00F65DAB" w:rsidRDefault="00187415" w:rsidP="00F65DAB">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62E17D77" w14:textId="74126AA4" w:rsidR="009041BC" w:rsidRPr="00F65DAB" w:rsidRDefault="009041BC" w:rsidP="00F65DAB">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F65DAB">
        <w:t>The result</w:t>
      </w:r>
      <w:r w:rsidR="004F4082">
        <w:t xml:space="preserve">s </w:t>
      </w:r>
      <w:r w:rsidRPr="00F65DAB">
        <w:t>of the appeal process are final with no further avenues for appeal within the significance determination process.</w:t>
      </w:r>
    </w:p>
    <w:p w14:paraId="7F972C72" w14:textId="77777777" w:rsidR="009041BC" w:rsidRPr="00F65DAB" w:rsidRDefault="009041BC" w:rsidP="00F65DAB">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color w:val="000000"/>
        </w:rPr>
      </w:pPr>
    </w:p>
    <w:p w14:paraId="65911908" w14:textId="77777777" w:rsidR="00F756BC" w:rsidRPr="00F65DAB" w:rsidRDefault="00F756BC" w:rsidP="00F65DAB">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color w:val="000000"/>
        </w:rPr>
      </w:pPr>
    </w:p>
    <w:p w14:paraId="0A7A3F6C" w14:textId="77777777" w:rsidR="009041BC" w:rsidRPr="00F65DAB" w:rsidRDefault="009041BC" w:rsidP="000D019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color w:val="000000"/>
        </w:rPr>
      </w:pPr>
      <w:r w:rsidRPr="00F65DAB">
        <w:rPr>
          <w:color w:val="000000"/>
        </w:rPr>
        <w:t>END</w:t>
      </w:r>
    </w:p>
    <w:p w14:paraId="0EDFBAD9" w14:textId="77777777" w:rsidR="009041BC" w:rsidRPr="00F65DAB" w:rsidRDefault="009041BC" w:rsidP="00BA0BB4">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color w:val="000000"/>
        </w:rPr>
        <w:sectPr w:rsidR="009041BC" w:rsidRPr="00F65DAB" w:rsidSect="00F65DAB">
          <w:footerReference w:type="default" r:id="rId11"/>
          <w:type w:val="continuous"/>
          <w:pgSz w:w="12240" w:h="15840" w:code="1"/>
          <w:pgMar w:top="1440" w:right="1440" w:bottom="1440" w:left="1440" w:header="720" w:footer="720" w:gutter="0"/>
          <w:pgNumType w:start="1"/>
          <w:cols w:space="720"/>
          <w:noEndnote/>
          <w:docGrid w:linePitch="326"/>
        </w:sectPr>
      </w:pPr>
    </w:p>
    <w:p w14:paraId="380FDB8B" w14:textId="77777777" w:rsidR="009041BC" w:rsidRPr="00F65DAB" w:rsidRDefault="009041BC" w:rsidP="00BA0BB4">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color w:val="000000"/>
        </w:rPr>
      </w:pPr>
      <w:r w:rsidRPr="00F65DAB">
        <w:rPr>
          <w:color w:val="000000"/>
        </w:rPr>
        <w:lastRenderedPageBreak/>
        <w:t>ATTACHMENT 1</w:t>
      </w:r>
    </w:p>
    <w:p w14:paraId="53662CA0" w14:textId="77777777" w:rsidR="009041BC" w:rsidRPr="00F65DAB" w:rsidRDefault="009041BC" w:rsidP="00BA0BB4">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color w:val="000000"/>
        </w:rPr>
      </w:pPr>
    </w:p>
    <w:p w14:paraId="11CADAC2" w14:textId="595BEC9F" w:rsidR="009041BC" w:rsidRPr="00F65DAB" w:rsidRDefault="009041BC" w:rsidP="00BA0BB4">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color w:val="000000"/>
        </w:rPr>
      </w:pPr>
      <w:r w:rsidRPr="00F65DAB">
        <w:rPr>
          <w:color w:val="000000"/>
        </w:rPr>
        <w:t xml:space="preserve">Revision History </w:t>
      </w:r>
      <w:r w:rsidR="00DC7DE4" w:rsidRPr="00F65DAB">
        <w:rPr>
          <w:color w:val="000000"/>
        </w:rPr>
        <w:t>f</w:t>
      </w:r>
      <w:r w:rsidRPr="00F65DAB">
        <w:rPr>
          <w:color w:val="000000"/>
        </w:rPr>
        <w:t>or IMC</w:t>
      </w:r>
      <w:r w:rsidR="00C35790" w:rsidRPr="00F65DAB">
        <w:rPr>
          <w:color w:val="000000"/>
        </w:rPr>
        <w:t xml:space="preserve"> 0609.02</w:t>
      </w:r>
      <w:r w:rsidR="00CB34EC" w:rsidRPr="00F65DAB">
        <w:rPr>
          <w:color w:val="000000"/>
        </w:rPr>
        <w:t xml:space="preserve">, </w:t>
      </w:r>
      <w:r w:rsidR="007B6BBA" w:rsidRPr="00F65DAB">
        <w:rPr>
          <w:color w:val="000000"/>
        </w:rPr>
        <w:t>“</w:t>
      </w:r>
      <w:r w:rsidR="00C35790" w:rsidRPr="00F65DAB">
        <w:t>Process for Appealing NRC Characterization of Inspection Findings (SDP Appeal Process)”</w:t>
      </w:r>
    </w:p>
    <w:p w14:paraId="2E36F5C8" w14:textId="77777777" w:rsidR="009041BC" w:rsidRPr="00F65DAB" w:rsidRDefault="009041BC" w:rsidP="00BA0BB4">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color w:val="000000"/>
        </w:rPr>
      </w:pPr>
    </w:p>
    <w:p w14:paraId="0D7FC111" w14:textId="77777777" w:rsidR="009041BC" w:rsidRPr="00F65DAB" w:rsidRDefault="009041BC" w:rsidP="00BA0BB4">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color w:val="000000"/>
        </w:rPr>
      </w:pPr>
    </w:p>
    <w:tbl>
      <w:tblPr>
        <w:tblW w:w="0" w:type="auto"/>
        <w:tblInd w:w="120" w:type="dxa"/>
        <w:tblLayout w:type="fixed"/>
        <w:tblCellMar>
          <w:left w:w="120" w:type="dxa"/>
          <w:right w:w="120" w:type="dxa"/>
        </w:tblCellMar>
        <w:tblLook w:val="0000" w:firstRow="0" w:lastRow="0" w:firstColumn="0" w:lastColumn="0" w:noHBand="0" w:noVBand="0"/>
      </w:tblPr>
      <w:tblGrid>
        <w:gridCol w:w="1620"/>
        <w:gridCol w:w="1800"/>
        <w:gridCol w:w="4410"/>
        <w:gridCol w:w="1710"/>
        <w:gridCol w:w="2610"/>
      </w:tblGrid>
      <w:tr w:rsidR="00CD51FA" w:rsidRPr="00F65DAB" w14:paraId="4A5A97FA" w14:textId="77777777" w:rsidTr="00967D19">
        <w:tc>
          <w:tcPr>
            <w:tcW w:w="1620" w:type="dxa"/>
            <w:tcBorders>
              <w:top w:val="single" w:sz="7" w:space="0" w:color="000000"/>
              <w:left w:val="single" w:sz="7" w:space="0" w:color="000000"/>
              <w:bottom w:val="single" w:sz="7" w:space="0" w:color="000000"/>
              <w:right w:val="single" w:sz="7" w:space="0" w:color="000000"/>
            </w:tcBorders>
          </w:tcPr>
          <w:p w14:paraId="4BACB49F" w14:textId="77777777" w:rsidR="00CD51FA" w:rsidRPr="00F65DAB" w:rsidRDefault="00CD51FA" w:rsidP="00CD51FA">
            <w:pPr>
              <w:rPr>
                <w:color w:val="000000"/>
              </w:rPr>
            </w:pPr>
            <w:r w:rsidRPr="00F65DAB">
              <w:rPr>
                <w:color w:val="000000"/>
              </w:rPr>
              <w:t>Commitment Tracking Number</w:t>
            </w:r>
          </w:p>
        </w:tc>
        <w:tc>
          <w:tcPr>
            <w:tcW w:w="1800" w:type="dxa"/>
            <w:tcBorders>
              <w:top w:val="single" w:sz="7" w:space="0" w:color="000000"/>
              <w:left w:val="single" w:sz="7" w:space="0" w:color="000000"/>
              <w:bottom w:val="single" w:sz="7" w:space="0" w:color="000000"/>
              <w:right w:val="single" w:sz="7" w:space="0" w:color="000000"/>
            </w:tcBorders>
          </w:tcPr>
          <w:p w14:paraId="2176C90D" w14:textId="77777777" w:rsidR="00CD51FA" w:rsidRPr="00F65DAB" w:rsidRDefault="00CD51FA" w:rsidP="00971D44">
            <w:pPr>
              <w:widowControl/>
              <w:tabs>
                <w:tab w:val="left" w:pos="244"/>
                <w:tab w:val="left" w:pos="835"/>
                <w:tab w:val="left" w:pos="1440"/>
                <w:tab w:val="left" w:pos="2044"/>
                <w:tab w:val="left" w:pos="2635"/>
                <w:tab w:val="left" w:pos="3240"/>
                <w:tab w:val="left" w:pos="3844"/>
                <w:tab w:val="left" w:pos="4435"/>
                <w:tab w:val="left" w:pos="5040"/>
                <w:tab w:val="left" w:pos="5644"/>
                <w:tab w:val="left" w:pos="6235"/>
                <w:tab w:val="left" w:pos="6840"/>
              </w:tabs>
              <w:jc w:val="center"/>
              <w:rPr>
                <w:color w:val="000000"/>
              </w:rPr>
            </w:pPr>
            <w:r w:rsidRPr="00F65DAB">
              <w:rPr>
                <w:color w:val="000000"/>
              </w:rPr>
              <w:t>Accession Number</w:t>
            </w:r>
          </w:p>
          <w:p w14:paraId="650BACB2" w14:textId="77777777" w:rsidR="00CD51FA" w:rsidRPr="00F65DAB" w:rsidRDefault="00CD51FA" w:rsidP="00971D44">
            <w:pPr>
              <w:jc w:val="center"/>
              <w:rPr>
                <w:color w:val="000000"/>
              </w:rPr>
            </w:pPr>
            <w:r w:rsidRPr="00F65DAB">
              <w:rPr>
                <w:color w:val="000000"/>
              </w:rPr>
              <w:t>Issue Date</w:t>
            </w:r>
          </w:p>
          <w:p w14:paraId="0BED129E" w14:textId="77777777" w:rsidR="00CD51FA" w:rsidRPr="00F65DAB" w:rsidRDefault="00CD51FA" w:rsidP="00CD51FA">
            <w:pPr>
              <w:jc w:val="center"/>
              <w:rPr>
                <w:color w:val="000000"/>
              </w:rPr>
            </w:pPr>
            <w:r w:rsidRPr="00F65DAB">
              <w:rPr>
                <w:color w:val="000000"/>
              </w:rPr>
              <w:t>Change Notice</w:t>
            </w:r>
          </w:p>
        </w:tc>
        <w:tc>
          <w:tcPr>
            <w:tcW w:w="4410" w:type="dxa"/>
            <w:tcBorders>
              <w:top w:val="single" w:sz="7" w:space="0" w:color="000000"/>
              <w:left w:val="single" w:sz="7" w:space="0" w:color="000000"/>
              <w:bottom w:val="single" w:sz="7" w:space="0" w:color="000000"/>
              <w:right w:val="single" w:sz="7" w:space="0" w:color="000000"/>
            </w:tcBorders>
          </w:tcPr>
          <w:p w14:paraId="2E26AFA7" w14:textId="77777777" w:rsidR="00CD51FA" w:rsidRPr="00F65DAB" w:rsidRDefault="00CD51FA" w:rsidP="00971D44">
            <w:pPr>
              <w:widowControl/>
              <w:tabs>
                <w:tab w:val="left" w:pos="244"/>
                <w:tab w:val="left" w:pos="835"/>
                <w:tab w:val="left" w:pos="1440"/>
                <w:tab w:val="left" w:pos="2044"/>
                <w:tab w:val="left" w:pos="2635"/>
                <w:tab w:val="left" w:pos="3240"/>
                <w:tab w:val="left" w:pos="3844"/>
                <w:tab w:val="left" w:pos="4435"/>
                <w:tab w:val="left" w:pos="5040"/>
                <w:tab w:val="left" w:pos="5644"/>
                <w:tab w:val="left" w:pos="6235"/>
                <w:tab w:val="left" w:pos="6840"/>
              </w:tabs>
              <w:jc w:val="center"/>
              <w:rPr>
                <w:color w:val="000000"/>
              </w:rPr>
            </w:pPr>
            <w:r w:rsidRPr="00F65DAB">
              <w:rPr>
                <w:color w:val="000000"/>
              </w:rPr>
              <w:t>Description of Change</w:t>
            </w:r>
          </w:p>
          <w:p w14:paraId="1D2D6BB8" w14:textId="77777777" w:rsidR="00CD51FA" w:rsidRPr="00F65DAB" w:rsidRDefault="00CD51FA" w:rsidP="00CD51FA">
            <w:pPr>
              <w:rPr>
                <w:color w:val="000000"/>
              </w:rPr>
            </w:pPr>
          </w:p>
        </w:tc>
        <w:tc>
          <w:tcPr>
            <w:tcW w:w="1710" w:type="dxa"/>
            <w:tcBorders>
              <w:top w:val="single" w:sz="7" w:space="0" w:color="000000"/>
              <w:left w:val="single" w:sz="7" w:space="0" w:color="000000"/>
              <w:bottom w:val="single" w:sz="7" w:space="0" w:color="000000"/>
              <w:right w:val="single" w:sz="7" w:space="0" w:color="000000"/>
            </w:tcBorders>
          </w:tcPr>
          <w:p w14:paraId="382E3351" w14:textId="77777777" w:rsidR="00CD51FA" w:rsidRPr="00F65DAB" w:rsidRDefault="00CD51FA" w:rsidP="00CD51FA">
            <w:pPr>
              <w:rPr>
                <w:color w:val="000000"/>
              </w:rPr>
            </w:pPr>
            <w:r w:rsidRPr="00F65DAB">
              <w:rPr>
                <w:color w:val="000000"/>
              </w:rPr>
              <w:t>Description of Training Required and Completion Date</w:t>
            </w:r>
          </w:p>
        </w:tc>
        <w:tc>
          <w:tcPr>
            <w:tcW w:w="2610" w:type="dxa"/>
            <w:tcBorders>
              <w:top w:val="single" w:sz="7" w:space="0" w:color="000000"/>
              <w:left w:val="single" w:sz="7" w:space="0" w:color="000000"/>
              <w:bottom w:val="single" w:sz="7" w:space="0" w:color="000000"/>
              <w:right w:val="single" w:sz="7" w:space="0" w:color="000000"/>
            </w:tcBorders>
          </w:tcPr>
          <w:p w14:paraId="6BD44B53" w14:textId="77777777" w:rsidR="00CD51FA" w:rsidRPr="00F65DAB" w:rsidRDefault="00CD51FA" w:rsidP="00CD51FA">
            <w:r w:rsidRPr="00F65DAB">
              <w:rPr>
                <w:color w:val="000000"/>
              </w:rPr>
              <w:t>Comment Resolution and Closed Feedback Form Accession Number (Pre-Decisional, Non-Public Information)</w:t>
            </w:r>
          </w:p>
        </w:tc>
      </w:tr>
      <w:tr w:rsidR="00CD51FA" w:rsidRPr="00F65DAB" w14:paraId="3691AEDF" w14:textId="77777777" w:rsidTr="001060EF">
        <w:tc>
          <w:tcPr>
            <w:tcW w:w="1620" w:type="dxa"/>
            <w:tcBorders>
              <w:top w:val="single" w:sz="7" w:space="0" w:color="000000"/>
              <w:left w:val="single" w:sz="7" w:space="0" w:color="000000"/>
              <w:bottom w:val="single" w:sz="7" w:space="0" w:color="000000"/>
              <w:right w:val="single" w:sz="7" w:space="0" w:color="000000"/>
            </w:tcBorders>
          </w:tcPr>
          <w:p w14:paraId="66A24C4F" w14:textId="4599F9F6" w:rsidR="00CD51FA" w:rsidRPr="00F65DAB" w:rsidRDefault="00CD51FA" w:rsidP="00BA0BB4">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58"/>
              <w:rPr>
                <w:color w:val="000000"/>
              </w:rPr>
            </w:pPr>
          </w:p>
        </w:tc>
        <w:tc>
          <w:tcPr>
            <w:tcW w:w="1800" w:type="dxa"/>
            <w:tcBorders>
              <w:top w:val="single" w:sz="7" w:space="0" w:color="000000"/>
              <w:left w:val="single" w:sz="7" w:space="0" w:color="000000"/>
              <w:bottom w:val="single" w:sz="7" w:space="0" w:color="000000"/>
              <w:right w:val="single" w:sz="7" w:space="0" w:color="000000"/>
            </w:tcBorders>
          </w:tcPr>
          <w:p w14:paraId="7B5650E1" w14:textId="77777777" w:rsidR="00CD51FA" w:rsidRPr="00F65DAB" w:rsidRDefault="00CD51FA" w:rsidP="000D019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color w:val="000000"/>
              </w:rPr>
            </w:pPr>
            <w:r w:rsidRPr="00F65DAB">
              <w:rPr>
                <w:color w:val="000000"/>
              </w:rPr>
              <w:t>04/21/00</w:t>
            </w:r>
          </w:p>
          <w:p w14:paraId="2C0284E3" w14:textId="76AEA2EF" w:rsidR="00CD51FA" w:rsidRPr="00F65DAB" w:rsidRDefault="00CD51FA" w:rsidP="000D019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color w:val="000000"/>
              </w:rPr>
            </w:pPr>
            <w:r w:rsidRPr="00F65DAB">
              <w:rPr>
                <w:color w:val="000000"/>
              </w:rPr>
              <w:t>CN 00-007</w:t>
            </w:r>
          </w:p>
        </w:tc>
        <w:tc>
          <w:tcPr>
            <w:tcW w:w="4410" w:type="dxa"/>
            <w:tcBorders>
              <w:top w:val="single" w:sz="7" w:space="0" w:color="000000"/>
              <w:left w:val="single" w:sz="7" w:space="0" w:color="000000"/>
              <w:bottom w:val="single" w:sz="7" w:space="0" w:color="000000"/>
              <w:right w:val="single" w:sz="7" w:space="0" w:color="000000"/>
            </w:tcBorders>
          </w:tcPr>
          <w:p w14:paraId="51451CC3" w14:textId="637787C0" w:rsidR="00CD51FA" w:rsidRPr="00F65DAB" w:rsidRDefault="00CD51FA" w:rsidP="00BA0BB4">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58"/>
              <w:rPr>
                <w:color w:val="000000"/>
              </w:rPr>
            </w:pPr>
            <w:r w:rsidRPr="00F65DAB">
              <w:rPr>
                <w:color w:val="000000"/>
              </w:rPr>
              <w:t>Initial issuance.  This manual chapter supports the New Reactor Oversight Program for the significance determination of findings. The significance determination process detailed in the manual chapter is designed to characterize the significance of inspection findings for the NRC licensee performance assessment process using risk insights as appropriate.</w:t>
            </w:r>
          </w:p>
        </w:tc>
        <w:tc>
          <w:tcPr>
            <w:tcW w:w="1710" w:type="dxa"/>
            <w:tcBorders>
              <w:top w:val="single" w:sz="7" w:space="0" w:color="000000"/>
              <w:left w:val="single" w:sz="7" w:space="0" w:color="000000"/>
              <w:bottom w:val="single" w:sz="7" w:space="0" w:color="000000"/>
              <w:right w:val="single" w:sz="7" w:space="0" w:color="000000"/>
            </w:tcBorders>
          </w:tcPr>
          <w:p w14:paraId="73D90A8C" w14:textId="7B9FC509" w:rsidR="00CD51FA" w:rsidRPr="00F65DAB" w:rsidRDefault="00CD51FA" w:rsidP="00CD51F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58"/>
              <w:rPr>
                <w:color w:val="000000"/>
              </w:rPr>
            </w:pPr>
          </w:p>
        </w:tc>
        <w:tc>
          <w:tcPr>
            <w:tcW w:w="2610" w:type="dxa"/>
            <w:tcBorders>
              <w:top w:val="single" w:sz="7" w:space="0" w:color="000000"/>
              <w:left w:val="single" w:sz="7" w:space="0" w:color="000000"/>
              <w:bottom w:val="single" w:sz="7" w:space="0" w:color="000000"/>
              <w:right w:val="single" w:sz="7" w:space="0" w:color="000000"/>
            </w:tcBorders>
          </w:tcPr>
          <w:p w14:paraId="2A37B7C4" w14:textId="3B56E6E0" w:rsidR="00CD51FA" w:rsidRPr="00F65DAB" w:rsidRDefault="00CD51FA" w:rsidP="00BA0BB4">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58"/>
              <w:rPr>
                <w:color w:val="000000"/>
              </w:rPr>
            </w:pPr>
          </w:p>
        </w:tc>
      </w:tr>
      <w:tr w:rsidR="00CD51FA" w:rsidRPr="00F65DAB" w14:paraId="459B12E7" w14:textId="77777777" w:rsidTr="003E0961">
        <w:tc>
          <w:tcPr>
            <w:tcW w:w="1620" w:type="dxa"/>
            <w:tcBorders>
              <w:top w:val="single" w:sz="7" w:space="0" w:color="000000"/>
              <w:left w:val="single" w:sz="7" w:space="0" w:color="000000"/>
              <w:bottom w:val="single" w:sz="7" w:space="0" w:color="000000"/>
              <w:right w:val="single" w:sz="7" w:space="0" w:color="000000"/>
            </w:tcBorders>
          </w:tcPr>
          <w:p w14:paraId="3D758A36" w14:textId="2706621E" w:rsidR="00CD51FA" w:rsidRPr="00F65DAB" w:rsidRDefault="00CD51FA" w:rsidP="00BA0BB4">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58"/>
              <w:rPr>
                <w:color w:val="000000"/>
              </w:rPr>
            </w:pPr>
          </w:p>
        </w:tc>
        <w:tc>
          <w:tcPr>
            <w:tcW w:w="1800" w:type="dxa"/>
            <w:tcBorders>
              <w:top w:val="single" w:sz="7" w:space="0" w:color="000000"/>
              <w:left w:val="single" w:sz="7" w:space="0" w:color="000000"/>
              <w:bottom w:val="single" w:sz="7" w:space="0" w:color="000000"/>
              <w:right w:val="single" w:sz="7" w:space="0" w:color="000000"/>
            </w:tcBorders>
          </w:tcPr>
          <w:p w14:paraId="0746FF44" w14:textId="77777777" w:rsidR="00CD51FA" w:rsidRPr="00F65DAB" w:rsidRDefault="00CD51FA" w:rsidP="000D019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color w:val="000000"/>
              </w:rPr>
            </w:pPr>
            <w:r w:rsidRPr="00F65DAB">
              <w:rPr>
                <w:color w:val="000000"/>
              </w:rPr>
              <w:t>08/16/01</w:t>
            </w:r>
          </w:p>
          <w:p w14:paraId="386EF634" w14:textId="00E038BD" w:rsidR="00CD51FA" w:rsidRPr="00F65DAB" w:rsidRDefault="00CD51FA" w:rsidP="000D019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color w:val="000000"/>
              </w:rPr>
            </w:pPr>
            <w:r w:rsidRPr="00F65DAB">
              <w:rPr>
                <w:color w:val="000000"/>
              </w:rPr>
              <w:t>CN 01-015</w:t>
            </w:r>
          </w:p>
        </w:tc>
        <w:tc>
          <w:tcPr>
            <w:tcW w:w="4410" w:type="dxa"/>
            <w:tcBorders>
              <w:top w:val="single" w:sz="7" w:space="0" w:color="000000"/>
              <w:left w:val="single" w:sz="7" w:space="0" w:color="000000"/>
              <w:bottom w:val="single" w:sz="7" w:space="0" w:color="000000"/>
              <w:right w:val="single" w:sz="7" w:space="0" w:color="000000"/>
            </w:tcBorders>
          </w:tcPr>
          <w:p w14:paraId="485E5EDA" w14:textId="3843FFFF" w:rsidR="00CD51FA" w:rsidRPr="00F65DAB" w:rsidRDefault="00CD51FA" w:rsidP="00CD51F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58"/>
              <w:rPr>
                <w:color w:val="000000"/>
              </w:rPr>
            </w:pPr>
            <w:r w:rsidRPr="00F65DAB">
              <w:rPr>
                <w:color w:val="000000"/>
              </w:rPr>
              <w:t xml:space="preserve">IMC 0609.02 (Initial Assessment of Inspection Observations </w:t>
            </w:r>
            <w:proofErr w:type="gramStart"/>
            <w:r w:rsidRPr="00F65DAB">
              <w:rPr>
                <w:color w:val="000000"/>
              </w:rPr>
              <w:t>For</w:t>
            </w:r>
            <w:proofErr w:type="gramEnd"/>
            <w:r w:rsidRPr="00F65DAB">
              <w:rPr>
                <w:color w:val="000000"/>
              </w:rPr>
              <w:t xml:space="preserve"> SDP Entry) is deleted. The information contained in this attachment has been included in IMC 0610*, "Power Reactor Inspection Reports."  IMC 0609.03 (Process </w:t>
            </w:r>
            <w:proofErr w:type="gramStart"/>
            <w:r w:rsidRPr="00F65DAB">
              <w:rPr>
                <w:color w:val="000000"/>
              </w:rPr>
              <w:t>For</w:t>
            </w:r>
            <w:proofErr w:type="gramEnd"/>
            <w:r w:rsidRPr="00F65DAB">
              <w:rPr>
                <w:color w:val="000000"/>
              </w:rPr>
              <w:t xml:space="preserve"> Appealing NRC Characterization of Inspection Findings (SDP Appeal Process)) has been renumbered, and is now IMC 0609.02</w:t>
            </w:r>
          </w:p>
        </w:tc>
        <w:tc>
          <w:tcPr>
            <w:tcW w:w="1710" w:type="dxa"/>
            <w:tcBorders>
              <w:top w:val="single" w:sz="7" w:space="0" w:color="000000"/>
              <w:left w:val="single" w:sz="7" w:space="0" w:color="000000"/>
              <w:bottom w:val="single" w:sz="7" w:space="0" w:color="000000"/>
              <w:right w:val="single" w:sz="7" w:space="0" w:color="000000"/>
            </w:tcBorders>
          </w:tcPr>
          <w:p w14:paraId="5E31CEA7" w14:textId="34ED6DB9" w:rsidR="00CD51FA" w:rsidRPr="00F65DAB" w:rsidRDefault="00CD51FA" w:rsidP="00BA0BB4">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58"/>
              <w:rPr>
                <w:color w:val="000000"/>
              </w:rPr>
            </w:pPr>
          </w:p>
        </w:tc>
        <w:tc>
          <w:tcPr>
            <w:tcW w:w="2610" w:type="dxa"/>
            <w:tcBorders>
              <w:top w:val="single" w:sz="7" w:space="0" w:color="000000"/>
              <w:left w:val="single" w:sz="7" w:space="0" w:color="000000"/>
              <w:bottom w:val="single" w:sz="7" w:space="0" w:color="000000"/>
              <w:right w:val="single" w:sz="7" w:space="0" w:color="000000"/>
            </w:tcBorders>
          </w:tcPr>
          <w:p w14:paraId="052DB590" w14:textId="13971B7E" w:rsidR="00CD51FA" w:rsidRPr="00F65DAB" w:rsidRDefault="00CD51FA" w:rsidP="00BA0BB4">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58"/>
              <w:rPr>
                <w:color w:val="000000"/>
              </w:rPr>
            </w:pPr>
          </w:p>
        </w:tc>
      </w:tr>
    </w:tbl>
    <w:p w14:paraId="57B2A7AC" w14:textId="77777777" w:rsidR="00971D44" w:rsidRPr="00F65DAB" w:rsidRDefault="00971D44"/>
    <w:p w14:paraId="7BD74B05" w14:textId="77777777" w:rsidR="00971D44" w:rsidRPr="00F65DAB" w:rsidRDefault="00971D44"/>
    <w:p w14:paraId="0D660158" w14:textId="77777777" w:rsidR="00971D44" w:rsidRPr="00F65DAB" w:rsidRDefault="00971D44"/>
    <w:p w14:paraId="1D4E50A2" w14:textId="77777777" w:rsidR="00971D44" w:rsidRPr="00F65DAB" w:rsidRDefault="00971D44"/>
    <w:p w14:paraId="60780B26" w14:textId="77777777" w:rsidR="00971D44" w:rsidRPr="00F65DAB" w:rsidRDefault="00971D44"/>
    <w:p w14:paraId="7850A8C3" w14:textId="77777777" w:rsidR="00971D44" w:rsidRPr="00F65DAB" w:rsidRDefault="00971D44"/>
    <w:tbl>
      <w:tblPr>
        <w:tblW w:w="0" w:type="auto"/>
        <w:tblInd w:w="120" w:type="dxa"/>
        <w:tblLayout w:type="fixed"/>
        <w:tblCellMar>
          <w:left w:w="120" w:type="dxa"/>
          <w:right w:w="120" w:type="dxa"/>
        </w:tblCellMar>
        <w:tblLook w:val="0000" w:firstRow="0" w:lastRow="0" w:firstColumn="0" w:lastColumn="0" w:noHBand="0" w:noVBand="0"/>
      </w:tblPr>
      <w:tblGrid>
        <w:gridCol w:w="1620"/>
        <w:gridCol w:w="1800"/>
        <w:gridCol w:w="4410"/>
        <w:gridCol w:w="1710"/>
        <w:gridCol w:w="2610"/>
      </w:tblGrid>
      <w:tr w:rsidR="00971D44" w:rsidRPr="00F65DAB" w14:paraId="3CC2165C" w14:textId="77777777" w:rsidTr="00187415">
        <w:tc>
          <w:tcPr>
            <w:tcW w:w="1620" w:type="dxa"/>
            <w:tcBorders>
              <w:top w:val="single" w:sz="7" w:space="0" w:color="000000"/>
              <w:left w:val="single" w:sz="7" w:space="0" w:color="000000"/>
              <w:bottom w:val="single" w:sz="7" w:space="0" w:color="000000"/>
              <w:right w:val="single" w:sz="7" w:space="0" w:color="000000"/>
            </w:tcBorders>
          </w:tcPr>
          <w:p w14:paraId="496739A0" w14:textId="77777777" w:rsidR="00971D44" w:rsidRPr="00F65DAB" w:rsidRDefault="00971D44" w:rsidP="00971D44">
            <w:pPr>
              <w:rPr>
                <w:color w:val="000000"/>
              </w:rPr>
            </w:pPr>
            <w:r w:rsidRPr="00F65DAB">
              <w:rPr>
                <w:color w:val="000000"/>
              </w:rPr>
              <w:lastRenderedPageBreak/>
              <w:t>Commitment Tracking Number</w:t>
            </w:r>
          </w:p>
        </w:tc>
        <w:tc>
          <w:tcPr>
            <w:tcW w:w="1800" w:type="dxa"/>
            <w:tcBorders>
              <w:top w:val="single" w:sz="7" w:space="0" w:color="000000"/>
              <w:left w:val="single" w:sz="7" w:space="0" w:color="000000"/>
              <w:bottom w:val="single" w:sz="7" w:space="0" w:color="000000"/>
              <w:right w:val="single" w:sz="7" w:space="0" w:color="000000"/>
            </w:tcBorders>
          </w:tcPr>
          <w:p w14:paraId="181A8179" w14:textId="77777777" w:rsidR="00971D44" w:rsidRPr="00F65DAB" w:rsidRDefault="00971D44" w:rsidP="00971D44">
            <w:pPr>
              <w:widowControl/>
              <w:tabs>
                <w:tab w:val="left" w:pos="244"/>
                <w:tab w:val="left" w:pos="835"/>
                <w:tab w:val="left" w:pos="1440"/>
                <w:tab w:val="left" w:pos="2044"/>
                <w:tab w:val="left" w:pos="2635"/>
                <w:tab w:val="left" w:pos="3240"/>
                <w:tab w:val="left" w:pos="3844"/>
                <w:tab w:val="left" w:pos="4435"/>
                <w:tab w:val="left" w:pos="5040"/>
                <w:tab w:val="left" w:pos="5644"/>
                <w:tab w:val="left" w:pos="6235"/>
                <w:tab w:val="left" w:pos="6840"/>
              </w:tabs>
              <w:jc w:val="center"/>
              <w:rPr>
                <w:color w:val="000000"/>
              </w:rPr>
            </w:pPr>
            <w:r w:rsidRPr="00F65DAB">
              <w:rPr>
                <w:color w:val="000000"/>
              </w:rPr>
              <w:t>Accession Number</w:t>
            </w:r>
          </w:p>
          <w:p w14:paraId="4BE5CA56" w14:textId="77777777" w:rsidR="00971D44" w:rsidRPr="00F65DAB" w:rsidRDefault="00971D44" w:rsidP="00971D44">
            <w:pPr>
              <w:jc w:val="center"/>
              <w:rPr>
                <w:color w:val="000000"/>
              </w:rPr>
            </w:pPr>
            <w:r w:rsidRPr="00F65DAB">
              <w:rPr>
                <w:color w:val="000000"/>
              </w:rPr>
              <w:t>Issue Date</w:t>
            </w:r>
          </w:p>
          <w:p w14:paraId="499014BE" w14:textId="77777777" w:rsidR="00971D44" w:rsidRPr="00F65DAB" w:rsidRDefault="00971D44" w:rsidP="00971D44">
            <w:pPr>
              <w:jc w:val="center"/>
              <w:rPr>
                <w:color w:val="000000"/>
              </w:rPr>
            </w:pPr>
            <w:r w:rsidRPr="00F65DAB">
              <w:rPr>
                <w:color w:val="000000"/>
              </w:rPr>
              <w:t>Change Notice</w:t>
            </w:r>
          </w:p>
        </w:tc>
        <w:tc>
          <w:tcPr>
            <w:tcW w:w="4410" w:type="dxa"/>
            <w:tcBorders>
              <w:top w:val="single" w:sz="7" w:space="0" w:color="000000"/>
              <w:left w:val="single" w:sz="7" w:space="0" w:color="000000"/>
              <w:bottom w:val="single" w:sz="7" w:space="0" w:color="000000"/>
              <w:right w:val="single" w:sz="7" w:space="0" w:color="000000"/>
            </w:tcBorders>
          </w:tcPr>
          <w:p w14:paraId="37788C26" w14:textId="77777777" w:rsidR="00971D44" w:rsidRPr="00F65DAB" w:rsidRDefault="00971D44" w:rsidP="00971D44">
            <w:pPr>
              <w:widowControl/>
              <w:tabs>
                <w:tab w:val="left" w:pos="244"/>
                <w:tab w:val="left" w:pos="835"/>
                <w:tab w:val="left" w:pos="1440"/>
                <w:tab w:val="left" w:pos="2044"/>
                <w:tab w:val="left" w:pos="2635"/>
                <w:tab w:val="left" w:pos="3240"/>
                <w:tab w:val="left" w:pos="3844"/>
                <w:tab w:val="left" w:pos="4435"/>
                <w:tab w:val="left" w:pos="5040"/>
                <w:tab w:val="left" w:pos="5644"/>
                <w:tab w:val="left" w:pos="6235"/>
                <w:tab w:val="left" w:pos="6840"/>
              </w:tabs>
              <w:jc w:val="center"/>
              <w:rPr>
                <w:color w:val="000000"/>
              </w:rPr>
            </w:pPr>
            <w:r w:rsidRPr="00F65DAB">
              <w:rPr>
                <w:color w:val="000000"/>
              </w:rPr>
              <w:t>Description of Change</w:t>
            </w:r>
          </w:p>
          <w:p w14:paraId="26A56074" w14:textId="77777777" w:rsidR="00971D44" w:rsidRPr="00F65DAB" w:rsidRDefault="00971D44" w:rsidP="00971D44">
            <w:pPr>
              <w:rPr>
                <w:color w:val="000000"/>
              </w:rPr>
            </w:pPr>
          </w:p>
        </w:tc>
        <w:tc>
          <w:tcPr>
            <w:tcW w:w="1710" w:type="dxa"/>
            <w:tcBorders>
              <w:top w:val="single" w:sz="7" w:space="0" w:color="000000"/>
              <w:left w:val="single" w:sz="7" w:space="0" w:color="000000"/>
              <w:bottom w:val="single" w:sz="7" w:space="0" w:color="000000"/>
              <w:right w:val="single" w:sz="7" w:space="0" w:color="000000"/>
            </w:tcBorders>
          </w:tcPr>
          <w:p w14:paraId="31720308" w14:textId="77777777" w:rsidR="00971D44" w:rsidRPr="00F65DAB" w:rsidRDefault="00971D44" w:rsidP="00971D44">
            <w:pPr>
              <w:rPr>
                <w:color w:val="000000"/>
              </w:rPr>
            </w:pPr>
            <w:r w:rsidRPr="00F65DAB">
              <w:rPr>
                <w:color w:val="000000"/>
              </w:rPr>
              <w:t>Description of Training Required and Completion Date</w:t>
            </w:r>
          </w:p>
        </w:tc>
        <w:tc>
          <w:tcPr>
            <w:tcW w:w="2610" w:type="dxa"/>
            <w:tcBorders>
              <w:top w:val="single" w:sz="7" w:space="0" w:color="000000"/>
              <w:left w:val="single" w:sz="7" w:space="0" w:color="000000"/>
              <w:bottom w:val="single" w:sz="7" w:space="0" w:color="000000"/>
              <w:right w:val="single" w:sz="7" w:space="0" w:color="000000"/>
            </w:tcBorders>
          </w:tcPr>
          <w:p w14:paraId="7DEB08EB" w14:textId="77777777" w:rsidR="00971D44" w:rsidRPr="00F65DAB" w:rsidRDefault="00971D44" w:rsidP="00971D44">
            <w:r w:rsidRPr="00F65DAB">
              <w:rPr>
                <w:color w:val="000000"/>
              </w:rPr>
              <w:t>Comment Resolution and Closed Feedback Form Accession Number (Pre-Decisional, Non-Public Information)</w:t>
            </w:r>
          </w:p>
        </w:tc>
      </w:tr>
      <w:tr w:rsidR="00971D44" w:rsidRPr="00F65DAB" w14:paraId="124732F6" w14:textId="77777777" w:rsidTr="00187415">
        <w:tc>
          <w:tcPr>
            <w:tcW w:w="1620" w:type="dxa"/>
            <w:tcBorders>
              <w:top w:val="single" w:sz="7" w:space="0" w:color="000000"/>
              <w:left w:val="single" w:sz="7" w:space="0" w:color="000000"/>
              <w:bottom w:val="single" w:sz="7" w:space="0" w:color="000000"/>
              <w:right w:val="single" w:sz="7" w:space="0" w:color="000000"/>
            </w:tcBorders>
          </w:tcPr>
          <w:p w14:paraId="7CE08BFA" w14:textId="77777777" w:rsidR="00971D44" w:rsidRPr="00F65DAB" w:rsidRDefault="00971D44" w:rsidP="00971D44">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58"/>
              <w:rPr>
                <w:color w:val="000000"/>
              </w:rPr>
            </w:pPr>
          </w:p>
        </w:tc>
        <w:tc>
          <w:tcPr>
            <w:tcW w:w="1800" w:type="dxa"/>
            <w:tcBorders>
              <w:top w:val="single" w:sz="7" w:space="0" w:color="000000"/>
              <w:left w:val="single" w:sz="7" w:space="0" w:color="000000"/>
              <w:bottom w:val="single" w:sz="7" w:space="0" w:color="000000"/>
              <w:right w:val="single" w:sz="7" w:space="0" w:color="000000"/>
            </w:tcBorders>
          </w:tcPr>
          <w:p w14:paraId="4D66FDBD" w14:textId="77777777" w:rsidR="00971D44" w:rsidRPr="00F65DAB" w:rsidRDefault="00971D44" w:rsidP="000D019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color w:val="000000"/>
              </w:rPr>
            </w:pPr>
            <w:r w:rsidRPr="00F65DAB">
              <w:rPr>
                <w:color w:val="000000"/>
              </w:rPr>
              <w:t>04/30/02</w:t>
            </w:r>
          </w:p>
          <w:p w14:paraId="032128AF" w14:textId="77777777" w:rsidR="00971D44" w:rsidRPr="00F65DAB" w:rsidRDefault="00971D44" w:rsidP="000D019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color w:val="000000"/>
              </w:rPr>
            </w:pPr>
            <w:r w:rsidRPr="00F65DAB">
              <w:rPr>
                <w:color w:val="000000"/>
              </w:rPr>
              <w:t>CN 02-022</w:t>
            </w:r>
          </w:p>
        </w:tc>
        <w:tc>
          <w:tcPr>
            <w:tcW w:w="4410" w:type="dxa"/>
            <w:tcBorders>
              <w:top w:val="single" w:sz="7" w:space="0" w:color="000000"/>
              <w:left w:val="single" w:sz="7" w:space="0" w:color="000000"/>
              <w:bottom w:val="single" w:sz="7" w:space="0" w:color="000000"/>
              <w:right w:val="single" w:sz="7" w:space="0" w:color="000000"/>
            </w:tcBorders>
          </w:tcPr>
          <w:p w14:paraId="2A228011" w14:textId="77777777" w:rsidR="00971D44" w:rsidRPr="00F65DAB" w:rsidRDefault="00971D44" w:rsidP="00971D44">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58"/>
              <w:rPr>
                <w:color w:val="000000"/>
              </w:rPr>
            </w:pPr>
            <w:r w:rsidRPr="00F65DAB">
              <w:rPr>
                <w:color w:val="000000"/>
              </w:rPr>
              <w:t xml:space="preserve">IMC 0609.02 (Process </w:t>
            </w:r>
            <w:proofErr w:type="gramStart"/>
            <w:r w:rsidRPr="00F65DAB">
              <w:rPr>
                <w:color w:val="000000"/>
              </w:rPr>
              <w:t>For</w:t>
            </w:r>
            <w:proofErr w:type="gramEnd"/>
            <w:r w:rsidRPr="00F65DAB">
              <w:rPr>
                <w:color w:val="000000"/>
              </w:rPr>
              <w:t xml:space="preserve"> Appealing NRC Characterization of Inspection Findings (SDP Appeal Process)) has been revised to include some editorial changes specifying management concurrence at the branch chief levels.</w:t>
            </w:r>
          </w:p>
        </w:tc>
        <w:tc>
          <w:tcPr>
            <w:tcW w:w="1710" w:type="dxa"/>
            <w:tcBorders>
              <w:top w:val="single" w:sz="7" w:space="0" w:color="000000"/>
              <w:left w:val="single" w:sz="7" w:space="0" w:color="000000"/>
              <w:bottom w:val="single" w:sz="7" w:space="0" w:color="000000"/>
              <w:right w:val="single" w:sz="7" w:space="0" w:color="000000"/>
            </w:tcBorders>
          </w:tcPr>
          <w:p w14:paraId="0897D264" w14:textId="77777777" w:rsidR="00971D44" w:rsidRPr="00F65DAB" w:rsidRDefault="00971D44" w:rsidP="00971D44">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58"/>
              <w:rPr>
                <w:color w:val="000000"/>
              </w:rPr>
            </w:pPr>
          </w:p>
        </w:tc>
        <w:tc>
          <w:tcPr>
            <w:tcW w:w="2610" w:type="dxa"/>
            <w:tcBorders>
              <w:top w:val="single" w:sz="7" w:space="0" w:color="000000"/>
              <w:left w:val="single" w:sz="7" w:space="0" w:color="000000"/>
              <w:bottom w:val="single" w:sz="7" w:space="0" w:color="000000"/>
              <w:right w:val="single" w:sz="7" w:space="0" w:color="000000"/>
            </w:tcBorders>
          </w:tcPr>
          <w:p w14:paraId="436EF203" w14:textId="77777777" w:rsidR="00971D44" w:rsidRPr="00F65DAB" w:rsidRDefault="00971D44" w:rsidP="00971D44">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58"/>
              <w:rPr>
                <w:color w:val="000000"/>
              </w:rPr>
            </w:pPr>
          </w:p>
        </w:tc>
      </w:tr>
      <w:tr w:rsidR="00971D44" w:rsidRPr="00F65DAB" w14:paraId="5E7F33E0" w14:textId="77777777" w:rsidTr="00187415">
        <w:tc>
          <w:tcPr>
            <w:tcW w:w="1620" w:type="dxa"/>
            <w:tcBorders>
              <w:top w:val="single" w:sz="7" w:space="0" w:color="000000"/>
              <w:left w:val="single" w:sz="7" w:space="0" w:color="000000"/>
              <w:bottom w:val="single" w:sz="7" w:space="0" w:color="000000"/>
              <w:right w:val="single" w:sz="7" w:space="0" w:color="000000"/>
            </w:tcBorders>
          </w:tcPr>
          <w:p w14:paraId="507AC0FD" w14:textId="77777777" w:rsidR="00971D44" w:rsidRPr="00F65DAB" w:rsidRDefault="00971D44" w:rsidP="00971D44">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58"/>
              <w:rPr>
                <w:color w:val="000000"/>
              </w:rPr>
            </w:pPr>
            <w:r w:rsidRPr="00F65DAB">
              <w:rPr>
                <w:color w:val="000000"/>
              </w:rPr>
              <w:t>N/A</w:t>
            </w:r>
          </w:p>
        </w:tc>
        <w:tc>
          <w:tcPr>
            <w:tcW w:w="1800" w:type="dxa"/>
            <w:tcBorders>
              <w:top w:val="single" w:sz="7" w:space="0" w:color="000000"/>
              <w:left w:val="single" w:sz="7" w:space="0" w:color="000000"/>
              <w:bottom w:val="single" w:sz="7" w:space="0" w:color="000000"/>
              <w:right w:val="single" w:sz="7" w:space="0" w:color="000000"/>
            </w:tcBorders>
          </w:tcPr>
          <w:p w14:paraId="0D757500" w14:textId="0FBD8963" w:rsidR="000D019A" w:rsidRDefault="000D019A" w:rsidP="000D019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color w:val="000000"/>
              </w:rPr>
            </w:pPr>
            <w:r>
              <w:rPr>
                <w:color w:val="000000"/>
              </w:rPr>
              <w:t>ML052870174</w:t>
            </w:r>
          </w:p>
          <w:p w14:paraId="104A778A" w14:textId="77777777" w:rsidR="00971D44" w:rsidRPr="00F65DAB" w:rsidRDefault="00971D44" w:rsidP="000D019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color w:val="000000"/>
              </w:rPr>
            </w:pPr>
            <w:r w:rsidRPr="00F65DAB">
              <w:rPr>
                <w:color w:val="000000"/>
              </w:rPr>
              <w:t>11/22/05</w:t>
            </w:r>
          </w:p>
          <w:p w14:paraId="13D8A381" w14:textId="77777777" w:rsidR="00971D44" w:rsidRPr="00F65DAB" w:rsidRDefault="00971D44" w:rsidP="000D019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color w:val="000000"/>
              </w:rPr>
            </w:pPr>
            <w:r w:rsidRPr="00F65DAB">
              <w:rPr>
                <w:color w:val="000000"/>
              </w:rPr>
              <w:t>CN 05-030</w:t>
            </w:r>
          </w:p>
        </w:tc>
        <w:tc>
          <w:tcPr>
            <w:tcW w:w="4410" w:type="dxa"/>
            <w:tcBorders>
              <w:top w:val="single" w:sz="7" w:space="0" w:color="000000"/>
              <w:left w:val="single" w:sz="7" w:space="0" w:color="000000"/>
              <w:bottom w:val="single" w:sz="7" w:space="0" w:color="000000"/>
              <w:right w:val="single" w:sz="7" w:space="0" w:color="000000"/>
            </w:tcBorders>
          </w:tcPr>
          <w:p w14:paraId="79055271" w14:textId="77777777" w:rsidR="00971D44" w:rsidRPr="00F65DAB" w:rsidRDefault="00971D44" w:rsidP="00971D44">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58"/>
              <w:rPr>
                <w:color w:val="000000"/>
              </w:rPr>
            </w:pPr>
            <w:r w:rsidRPr="00F65DAB">
              <w:rPr>
                <w:color w:val="000000"/>
              </w:rPr>
              <w:t xml:space="preserve">IMC 0609 </w:t>
            </w:r>
            <w:proofErr w:type="spellStart"/>
            <w:r w:rsidRPr="00F65DAB">
              <w:rPr>
                <w:color w:val="000000"/>
              </w:rPr>
              <w:t>Att</w:t>
            </w:r>
            <w:proofErr w:type="spellEnd"/>
            <w:r w:rsidRPr="00F65DAB">
              <w:rPr>
                <w:color w:val="000000"/>
              </w:rPr>
              <w:t xml:space="preserve"> 02 (Significance and Enforcement Review Panel Process) has been revised to emphasize that the NRC is not obligated to consider new information from the licensee once the final significance determination is made.</w:t>
            </w:r>
          </w:p>
        </w:tc>
        <w:tc>
          <w:tcPr>
            <w:tcW w:w="1710" w:type="dxa"/>
            <w:tcBorders>
              <w:top w:val="single" w:sz="7" w:space="0" w:color="000000"/>
              <w:left w:val="single" w:sz="7" w:space="0" w:color="000000"/>
              <w:bottom w:val="single" w:sz="7" w:space="0" w:color="000000"/>
              <w:right w:val="single" w:sz="7" w:space="0" w:color="000000"/>
            </w:tcBorders>
          </w:tcPr>
          <w:p w14:paraId="5C38BD4C" w14:textId="77777777" w:rsidR="00971D44" w:rsidRPr="00F65DAB" w:rsidRDefault="00971D44" w:rsidP="00971D44">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58"/>
              <w:rPr>
                <w:color w:val="000000"/>
              </w:rPr>
            </w:pPr>
            <w:r w:rsidRPr="00F65DAB">
              <w:rPr>
                <w:color w:val="000000"/>
              </w:rPr>
              <w:t>N/A</w:t>
            </w:r>
          </w:p>
        </w:tc>
        <w:tc>
          <w:tcPr>
            <w:tcW w:w="2610" w:type="dxa"/>
            <w:tcBorders>
              <w:top w:val="single" w:sz="7" w:space="0" w:color="000000"/>
              <w:left w:val="single" w:sz="7" w:space="0" w:color="000000"/>
              <w:bottom w:val="single" w:sz="7" w:space="0" w:color="000000"/>
              <w:right w:val="single" w:sz="7" w:space="0" w:color="000000"/>
            </w:tcBorders>
          </w:tcPr>
          <w:p w14:paraId="07C2FD61" w14:textId="77777777" w:rsidR="00971D44" w:rsidRPr="00F65DAB" w:rsidRDefault="00971D44" w:rsidP="00971D44">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58"/>
              <w:rPr>
                <w:color w:val="000000"/>
              </w:rPr>
            </w:pPr>
            <w:r w:rsidRPr="00F65DAB">
              <w:rPr>
                <w:color w:val="000000"/>
              </w:rPr>
              <w:t>N/A</w:t>
            </w:r>
          </w:p>
        </w:tc>
      </w:tr>
      <w:tr w:rsidR="00971D44" w:rsidRPr="00F65DAB" w14:paraId="6C1468E2" w14:textId="77777777" w:rsidTr="00187415">
        <w:tc>
          <w:tcPr>
            <w:tcW w:w="1620" w:type="dxa"/>
            <w:tcBorders>
              <w:top w:val="single" w:sz="7" w:space="0" w:color="000000"/>
              <w:left w:val="single" w:sz="7" w:space="0" w:color="000000"/>
              <w:bottom w:val="single" w:sz="7" w:space="0" w:color="000000"/>
              <w:right w:val="single" w:sz="7" w:space="0" w:color="000000"/>
            </w:tcBorders>
          </w:tcPr>
          <w:p w14:paraId="50F5F6B6" w14:textId="77777777" w:rsidR="00971D44" w:rsidRPr="00F65DAB" w:rsidRDefault="00971D44" w:rsidP="00971D44">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58"/>
              <w:rPr>
                <w:color w:val="000000"/>
              </w:rPr>
            </w:pPr>
            <w:r w:rsidRPr="00F65DAB">
              <w:rPr>
                <w:color w:val="000000"/>
              </w:rPr>
              <w:t>N/A</w:t>
            </w:r>
          </w:p>
        </w:tc>
        <w:tc>
          <w:tcPr>
            <w:tcW w:w="1800" w:type="dxa"/>
            <w:tcBorders>
              <w:top w:val="single" w:sz="7" w:space="0" w:color="000000"/>
              <w:left w:val="single" w:sz="7" w:space="0" w:color="000000"/>
              <w:bottom w:val="single" w:sz="7" w:space="0" w:color="000000"/>
              <w:right w:val="single" w:sz="7" w:space="0" w:color="000000"/>
            </w:tcBorders>
          </w:tcPr>
          <w:p w14:paraId="6E162616" w14:textId="7E3867CD" w:rsidR="000D019A" w:rsidRDefault="000D019A" w:rsidP="000D019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color w:val="000000"/>
              </w:rPr>
            </w:pPr>
            <w:r>
              <w:rPr>
                <w:color w:val="000000"/>
              </w:rPr>
              <w:t>ML070360229</w:t>
            </w:r>
          </w:p>
          <w:p w14:paraId="070671E6" w14:textId="77777777" w:rsidR="00971D44" w:rsidRPr="00F65DAB" w:rsidRDefault="00971D44" w:rsidP="000D019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color w:val="000000"/>
              </w:rPr>
            </w:pPr>
            <w:r w:rsidRPr="00F65DAB">
              <w:rPr>
                <w:color w:val="000000"/>
              </w:rPr>
              <w:t>01/31/08</w:t>
            </w:r>
          </w:p>
          <w:p w14:paraId="1D4C2680" w14:textId="77777777" w:rsidR="00971D44" w:rsidRPr="00F65DAB" w:rsidRDefault="00971D44" w:rsidP="000D019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color w:val="000000"/>
              </w:rPr>
            </w:pPr>
            <w:r w:rsidRPr="00F65DAB">
              <w:rPr>
                <w:color w:val="000000"/>
              </w:rPr>
              <w:t>CN 08-004</w:t>
            </w:r>
          </w:p>
        </w:tc>
        <w:tc>
          <w:tcPr>
            <w:tcW w:w="4410" w:type="dxa"/>
            <w:tcBorders>
              <w:top w:val="single" w:sz="7" w:space="0" w:color="000000"/>
              <w:left w:val="single" w:sz="7" w:space="0" w:color="000000"/>
              <w:bottom w:val="single" w:sz="7" w:space="0" w:color="000000"/>
              <w:right w:val="single" w:sz="7" w:space="0" w:color="000000"/>
            </w:tcBorders>
          </w:tcPr>
          <w:p w14:paraId="0D6DBAD8" w14:textId="77777777" w:rsidR="00971D44" w:rsidRPr="00F65DAB" w:rsidRDefault="00971D44" w:rsidP="00971D44">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58"/>
              <w:rPr>
                <w:color w:val="000000"/>
              </w:rPr>
            </w:pPr>
            <w:r w:rsidRPr="00F65DAB">
              <w:rPr>
                <w:color w:val="000000"/>
              </w:rPr>
              <w:t xml:space="preserve">This revision provides additional detail for considering SDP appeals. The addition of a Prerequisites section, establishment of new time limits, 30 calendar days for merit determination plus additional 30 calendar days for completion. Lastly, the appeal panel’s recommendations will go to SERP and the final decision will be signed by the regional administrator and Director, NRR or NSIR (for Security or Emergency Preparedness). </w:t>
            </w:r>
          </w:p>
        </w:tc>
        <w:tc>
          <w:tcPr>
            <w:tcW w:w="1710" w:type="dxa"/>
            <w:tcBorders>
              <w:top w:val="single" w:sz="7" w:space="0" w:color="000000"/>
              <w:left w:val="single" w:sz="7" w:space="0" w:color="000000"/>
              <w:bottom w:val="single" w:sz="7" w:space="0" w:color="000000"/>
              <w:right w:val="single" w:sz="7" w:space="0" w:color="000000"/>
            </w:tcBorders>
          </w:tcPr>
          <w:p w14:paraId="45A5A8BD" w14:textId="77777777" w:rsidR="00971D44" w:rsidRPr="00F65DAB" w:rsidRDefault="00971D44" w:rsidP="00971D44">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58"/>
              <w:rPr>
                <w:color w:val="000000"/>
              </w:rPr>
            </w:pPr>
            <w:r w:rsidRPr="00F65DAB">
              <w:rPr>
                <w:color w:val="000000"/>
              </w:rPr>
              <w:t>N/A</w:t>
            </w:r>
            <w:r w:rsidRPr="00F65DAB">
              <w:rPr>
                <w:color w:val="000000"/>
              </w:rPr>
              <w:tab/>
            </w:r>
          </w:p>
        </w:tc>
        <w:tc>
          <w:tcPr>
            <w:tcW w:w="2610" w:type="dxa"/>
            <w:tcBorders>
              <w:top w:val="single" w:sz="7" w:space="0" w:color="000000"/>
              <w:left w:val="single" w:sz="7" w:space="0" w:color="000000"/>
              <w:bottom w:val="single" w:sz="7" w:space="0" w:color="000000"/>
              <w:right w:val="single" w:sz="7" w:space="0" w:color="000000"/>
            </w:tcBorders>
          </w:tcPr>
          <w:p w14:paraId="7F47444E" w14:textId="77777777" w:rsidR="00971D44" w:rsidRPr="00F65DAB" w:rsidRDefault="00971D44" w:rsidP="00971D44">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58"/>
              <w:ind w:firstLine="244"/>
              <w:rPr>
                <w:color w:val="000000"/>
              </w:rPr>
            </w:pPr>
            <w:r w:rsidRPr="00F65DAB">
              <w:rPr>
                <w:color w:val="000000"/>
              </w:rPr>
              <w:t>ML080280240</w:t>
            </w:r>
          </w:p>
        </w:tc>
      </w:tr>
      <w:tr w:rsidR="00971D44" w:rsidRPr="00F65DAB" w14:paraId="10DCEC91" w14:textId="77777777" w:rsidTr="00187415">
        <w:tc>
          <w:tcPr>
            <w:tcW w:w="1620" w:type="dxa"/>
            <w:tcBorders>
              <w:top w:val="single" w:sz="7" w:space="0" w:color="000000"/>
              <w:left w:val="single" w:sz="7" w:space="0" w:color="000000"/>
              <w:bottom w:val="single" w:sz="7" w:space="0" w:color="000000"/>
              <w:right w:val="single" w:sz="7" w:space="0" w:color="000000"/>
            </w:tcBorders>
          </w:tcPr>
          <w:p w14:paraId="66088C60" w14:textId="77777777" w:rsidR="00971D44" w:rsidRPr="00F65DAB" w:rsidRDefault="00971D44" w:rsidP="00971D44">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58"/>
              <w:rPr>
                <w:color w:val="000000"/>
              </w:rPr>
            </w:pPr>
            <w:r w:rsidRPr="00F65DAB">
              <w:rPr>
                <w:color w:val="000000"/>
              </w:rPr>
              <w:t>N/A</w:t>
            </w:r>
          </w:p>
        </w:tc>
        <w:tc>
          <w:tcPr>
            <w:tcW w:w="1800" w:type="dxa"/>
            <w:tcBorders>
              <w:top w:val="single" w:sz="7" w:space="0" w:color="000000"/>
              <w:left w:val="single" w:sz="7" w:space="0" w:color="000000"/>
              <w:bottom w:val="single" w:sz="7" w:space="0" w:color="000000"/>
              <w:right w:val="single" w:sz="7" w:space="0" w:color="000000"/>
            </w:tcBorders>
          </w:tcPr>
          <w:p w14:paraId="70FE3CD4" w14:textId="77777777" w:rsidR="00971D44" w:rsidRPr="00F65DAB" w:rsidRDefault="00971D44" w:rsidP="000D019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color w:val="000000"/>
              </w:rPr>
            </w:pPr>
            <w:r w:rsidRPr="00F65DAB">
              <w:rPr>
                <w:color w:val="000000"/>
              </w:rPr>
              <w:t>ML101400502</w:t>
            </w:r>
          </w:p>
          <w:p w14:paraId="647077D1" w14:textId="77777777" w:rsidR="00971D44" w:rsidRPr="00F65DAB" w:rsidRDefault="00971D44" w:rsidP="000D019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color w:val="000000"/>
              </w:rPr>
            </w:pPr>
            <w:r w:rsidRPr="00F65DAB">
              <w:rPr>
                <w:color w:val="000000"/>
              </w:rPr>
              <w:t>06/08/11</w:t>
            </w:r>
          </w:p>
          <w:p w14:paraId="49B16EDB" w14:textId="77777777" w:rsidR="00971D44" w:rsidRPr="00F65DAB" w:rsidRDefault="00971D44" w:rsidP="000D019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color w:val="000000"/>
              </w:rPr>
            </w:pPr>
            <w:r w:rsidRPr="00F65DAB">
              <w:rPr>
                <w:color w:val="000000"/>
              </w:rPr>
              <w:t>CN 11-010</w:t>
            </w:r>
          </w:p>
        </w:tc>
        <w:tc>
          <w:tcPr>
            <w:tcW w:w="4410" w:type="dxa"/>
            <w:tcBorders>
              <w:top w:val="single" w:sz="7" w:space="0" w:color="000000"/>
              <w:left w:val="single" w:sz="7" w:space="0" w:color="000000"/>
              <w:bottom w:val="single" w:sz="7" w:space="0" w:color="000000"/>
              <w:right w:val="single" w:sz="7" w:space="0" w:color="000000"/>
            </w:tcBorders>
          </w:tcPr>
          <w:p w14:paraId="36F6B0E9" w14:textId="77777777" w:rsidR="00971D44" w:rsidRPr="00F65DAB" w:rsidRDefault="00971D44" w:rsidP="00971D44">
            <w:pPr>
              <w:rPr>
                <w:color w:val="000000"/>
              </w:rPr>
            </w:pPr>
            <w:r w:rsidRPr="00F65DAB">
              <w:rPr>
                <w:color w:val="000000"/>
              </w:rPr>
              <w:t xml:space="preserve">This revision clarifies that licensees submit additional information within a reasonable </w:t>
            </w:r>
            <w:proofErr w:type="gramStart"/>
            <w:r w:rsidRPr="00F65DAB">
              <w:rPr>
                <w:color w:val="000000"/>
              </w:rPr>
              <w:t>period of time</w:t>
            </w:r>
            <w:proofErr w:type="gramEnd"/>
            <w:r w:rsidRPr="00F65DAB">
              <w:rPr>
                <w:color w:val="000000"/>
              </w:rPr>
              <w:t xml:space="preserve"> agreed upon between the staff and licensee.</w:t>
            </w:r>
          </w:p>
        </w:tc>
        <w:tc>
          <w:tcPr>
            <w:tcW w:w="1710" w:type="dxa"/>
            <w:tcBorders>
              <w:top w:val="single" w:sz="7" w:space="0" w:color="000000"/>
              <w:left w:val="single" w:sz="7" w:space="0" w:color="000000"/>
              <w:bottom w:val="single" w:sz="7" w:space="0" w:color="000000"/>
              <w:right w:val="single" w:sz="7" w:space="0" w:color="000000"/>
            </w:tcBorders>
          </w:tcPr>
          <w:p w14:paraId="30ED9CF5" w14:textId="77777777" w:rsidR="00971D44" w:rsidRPr="00F65DAB" w:rsidRDefault="00971D44" w:rsidP="00971D44">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58"/>
              <w:rPr>
                <w:color w:val="000000"/>
              </w:rPr>
            </w:pPr>
            <w:r w:rsidRPr="00F65DAB">
              <w:rPr>
                <w:color w:val="000000"/>
              </w:rPr>
              <w:t>NO</w:t>
            </w:r>
          </w:p>
        </w:tc>
        <w:tc>
          <w:tcPr>
            <w:tcW w:w="2610" w:type="dxa"/>
            <w:tcBorders>
              <w:top w:val="single" w:sz="7" w:space="0" w:color="000000"/>
              <w:left w:val="single" w:sz="7" w:space="0" w:color="000000"/>
              <w:bottom w:val="single" w:sz="7" w:space="0" w:color="000000"/>
              <w:right w:val="single" w:sz="7" w:space="0" w:color="000000"/>
            </w:tcBorders>
          </w:tcPr>
          <w:p w14:paraId="26AB3354" w14:textId="77777777" w:rsidR="00971D44" w:rsidRPr="00F65DAB" w:rsidRDefault="00971D44" w:rsidP="00971D44">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58"/>
              <w:rPr>
                <w:color w:val="000000"/>
              </w:rPr>
            </w:pPr>
            <w:r w:rsidRPr="00F65DAB">
              <w:rPr>
                <w:color w:val="000000"/>
              </w:rPr>
              <w:t>ML103490458</w:t>
            </w:r>
          </w:p>
        </w:tc>
      </w:tr>
    </w:tbl>
    <w:p w14:paraId="066C425B" w14:textId="77777777" w:rsidR="00971D44" w:rsidRPr="00F65DAB" w:rsidRDefault="00971D44"/>
    <w:p w14:paraId="023A6212" w14:textId="77777777" w:rsidR="00971D44" w:rsidRPr="00F65DAB" w:rsidRDefault="00971D44"/>
    <w:tbl>
      <w:tblPr>
        <w:tblW w:w="0" w:type="auto"/>
        <w:tblInd w:w="120" w:type="dxa"/>
        <w:tblLayout w:type="fixed"/>
        <w:tblCellMar>
          <w:left w:w="120" w:type="dxa"/>
          <w:right w:w="120" w:type="dxa"/>
        </w:tblCellMar>
        <w:tblLook w:val="0000" w:firstRow="0" w:lastRow="0" w:firstColumn="0" w:lastColumn="0" w:noHBand="0" w:noVBand="0"/>
      </w:tblPr>
      <w:tblGrid>
        <w:gridCol w:w="1620"/>
        <w:gridCol w:w="1800"/>
        <w:gridCol w:w="4410"/>
        <w:gridCol w:w="1710"/>
        <w:gridCol w:w="2610"/>
      </w:tblGrid>
      <w:tr w:rsidR="00971D44" w:rsidRPr="00F65DAB" w14:paraId="22D7563D" w14:textId="77777777" w:rsidTr="00CD51FA">
        <w:trPr>
          <w:cantSplit/>
        </w:trPr>
        <w:tc>
          <w:tcPr>
            <w:tcW w:w="1620" w:type="dxa"/>
            <w:tcBorders>
              <w:top w:val="single" w:sz="7" w:space="0" w:color="000000"/>
              <w:left w:val="single" w:sz="7" w:space="0" w:color="000000"/>
              <w:bottom w:val="single" w:sz="7" w:space="0" w:color="000000"/>
              <w:right w:val="single" w:sz="7" w:space="0" w:color="000000"/>
            </w:tcBorders>
          </w:tcPr>
          <w:p w14:paraId="14D10B2F" w14:textId="77777777" w:rsidR="00971D44" w:rsidRPr="00F65DAB" w:rsidRDefault="00971D44" w:rsidP="00971D44">
            <w:pPr>
              <w:rPr>
                <w:color w:val="000000"/>
              </w:rPr>
            </w:pPr>
            <w:r w:rsidRPr="00F65DAB">
              <w:rPr>
                <w:color w:val="000000"/>
              </w:rPr>
              <w:lastRenderedPageBreak/>
              <w:t>Commitment Tracking Number</w:t>
            </w:r>
          </w:p>
        </w:tc>
        <w:tc>
          <w:tcPr>
            <w:tcW w:w="1800" w:type="dxa"/>
            <w:tcBorders>
              <w:top w:val="single" w:sz="7" w:space="0" w:color="000000"/>
              <w:left w:val="single" w:sz="7" w:space="0" w:color="000000"/>
              <w:bottom w:val="single" w:sz="7" w:space="0" w:color="000000"/>
              <w:right w:val="single" w:sz="7" w:space="0" w:color="000000"/>
            </w:tcBorders>
          </w:tcPr>
          <w:p w14:paraId="32A6B7DC" w14:textId="77777777" w:rsidR="00971D44" w:rsidRPr="00F65DAB" w:rsidRDefault="00971D44" w:rsidP="00971D44">
            <w:pPr>
              <w:widowControl/>
              <w:tabs>
                <w:tab w:val="left" w:pos="244"/>
                <w:tab w:val="left" w:pos="835"/>
                <w:tab w:val="left" w:pos="1440"/>
                <w:tab w:val="left" w:pos="2044"/>
                <w:tab w:val="left" w:pos="2635"/>
                <w:tab w:val="left" w:pos="3240"/>
                <w:tab w:val="left" w:pos="3844"/>
                <w:tab w:val="left" w:pos="4435"/>
                <w:tab w:val="left" w:pos="5040"/>
                <w:tab w:val="left" w:pos="5644"/>
                <w:tab w:val="left" w:pos="6235"/>
                <w:tab w:val="left" w:pos="6840"/>
              </w:tabs>
              <w:jc w:val="center"/>
              <w:rPr>
                <w:color w:val="000000"/>
              </w:rPr>
            </w:pPr>
            <w:r w:rsidRPr="00F65DAB">
              <w:rPr>
                <w:color w:val="000000"/>
              </w:rPr>
              <w:t>Accession Number</w:t>
            </w:r>
          </w:p>
          <w:p w14:paraId="40E83CBA" w14:textId="77777777" w:rsidR="00971D44" w:rsidRPr="00F65DAB" w:rsidRDefault="00971D44" w:rsidP="00971D44">
            <w:pPr>
              <w:jc w:val="center"/>
              <w:rPr>
                <w:color w:val="000000"/>
              </w:rPr>
            </w:pPr>
            <w:r w:rsidRPr="00F65DAB">
              <w:rPr>
                <w:color w:val="000000"/>
              </w:rPr>
              <w:t>Issue Date</w:t>
            </w:r>
          </w:p>
          <w:p w14:paraId="286E8230" w14:textId="77777777" w:rsidR="00971D44" w:rsidRPr="00F65DAB" w:rsidRDefault="00971D44" w:rsidP="00971D44">
            <w:pPr>
              <w:jc w:val="center"/>
              <w:rPr>
                <w:color w:val="000000"/>
              </w:rPr>
            </w:pPr>
            <w:r w:rsidRPr="00F65DAB">
              <w:rPr>
                <w:color w:val="000000"/>
              </w:rPr>
              <w:t>Change Notice</w:t>
            </w:r>
          </w:p>
        </w:tc>
        <w:tc>
          <w:tcPr>
            <w:tcW w:w="4410" w:type="dxa"/>
            <w:tcBorders>
              <w:top w:val="single" w:sz="7" w:space="0" w:color="000000"/>
              <w:left w:val="single" w:sz="7" w:space="0" w:color="000000"/>
              <w:bottom w:val="single" w:sz="7" w:space="0" w:color="000000"/>
              <w:right w:val="single" w:sz="7" w:space="0" w:color="000000"/>
            </w:tcBorders>
          </w:tcPr>
          <w:p w14:paraId="32854461" w14:textId="77777777" w:rsidR="00971D44" w:rsidRPr="00F65DAB" w:rsidRDefault="00971D44" w:rsidP="00971D44">
            <w:pPr>
              <w:widowControl/>
              <w:tabs>
                <w:tab w:val="left" w:pos="244"/>
                <w:tab w:val="left" w:pos="835"/>
                <w:tab w:val="left" w:pos="1440"/>
                <w:tab w:val="left" w:pos="2044"/>
                <w:tab w:val="left" w:pos="2635"/>
                <w:tab w:val="left" w:pos="3240"/>
                <w:tab w:val="left" w:pos="3844"/>
                <w:tab w:val="left" w:pos="4435"/>
                <w:tab w:val="left" w:pos="5040"/>
                <w:tab w:val="left" w:pos="5644"/>
                <w:tab w:val="left" w:pos="6235"/>
                <w:tab w:val="left" w:pos="6840"/>
              </w:tabs>
              <w:jc w:val="center"/>
              <w:rPr>
                <w:color w:val="000000"/>
              </w:rPr>
            </w:pPr>
            <w:r w:rsidRPr="00F65DAB">
              <w:rPr>
                <w:color w:val="000000"/>
              </w:rPr>
              <w:t>Description of Change</w:t>
            </w:r>
          </w:p>
          <w:p w14:paraId="3D9D0804" w14:textId="77777777" w:rsidR="00971D44" w:rsidRPr="00F65DAB" w:rsidRDefault="00971D44" w:rsidP="00971D44">
            <w:pPr>
              <w:rPr>
                <w:color w:val="000000"/>
              </w:rPr>
            </w:pPr>
          </w:p>
        </w:tc>
        <w:tc>
          <w:tcPr>
            <w:tcW w:w="1710" w:type="dxa"/>
            <w:tcBorders>
              <w:top w:val="single" w:sz="7" w:space="0" w:color="000000"/>
              <w:left w:val="single" w:sz="7" w:space="0" w:color="000000"/>
              <w:bottom w:val="single" w:sz="7" w:space="0" w:color="000000"/>
              <w:right w:val="single" w:sz="7" w:space="0" w:color="000000"/>
            </w:tcBorders>
          </w:tcPr>
          <w:p w14:paraId="4C4965EE" w14:textId="77777777" w:rsidR="00971D44" w:rsidRPr="00F65DAB" w:rsidRDefault="00971D44" w:rsidP="00971D44">
            <w:pPr>
              <w:rPr>
                <w:color w:val="000000"/>
              </w:rPr>
            </w:pPr>
            <w:r w:rsidRPr="00F65DAB">
              <w:rPr>
                <w:color w:val="000000"/>
              </w:rPr>
              <w:t>Description of Training Required and Completion Date</w:t>
            </w:r>
          </w:p>
        </w:tc>
        <w:tc>
          <w:tcPr>
            <w:tcW w:w="2610" w:type="dxa"/>
            <w:tcBorders>
              <w:top w:val="single" w:sz="7" w:space="0" w:color="000000"/>
              <w:left w:val="single" w:sz="7" w:space="0" w:color="000000"/>
              <w:bottom w:val="single" w:sz="7" w:space="0" w:color="000000"/>
              <w:right w:val="single" w:sz="7" w:space="0" w:color="000000"/>
            </w:tcBorders>
          </w:tcPr>
          <w:p w14:paraId="36D84B8E" w14:textId="77777777" w:rsidR="00971D44" w:rsidRPr="00F65DAB" w:rsidRDefault="00971D44" w:rsidP="00971D44">
            <w:r w:rsidRPr="00F65DAB">
              <w:rPr>
                <w:color w:val="000000"/>
              </w:rPr>
              <w:t>Comment Resolution and Closed Feedback Form Accession Number (Pre-Decisional, Non-Public Information)</w:t>
            </w:r>
          </w:p>
        </w:tc>
      </w:tr>
      <w:tr w:rsidR="00971D44" w:rsidRPr="00F65DAB" w14:paraId="58654C78" w14:textId="77777777" w:rsidTr="00187415">
        <w:tc>
          <w:tcPr>
            <w:tcW w:w="1620" w:type="dxa"/>
            <w:tcBorders>
              <w:top w:val="single" w:sz="7" w:space="0" w:color="000000"/>
              <w:left w:val="single" w:sz="7" w:space="0" w:color="000000"/>
              <w:bottom w:val="single" w:sz="7" w:space="0" w:color="000000"/>
              <w:right w:val="single" w:sz="7" w:space="0" w:color="000000"/>
            </w:tcBorders>
          </w:tcPr>
          <w:p w14:paraId="3A1418DC" w14:textId="77777777" w:rsidR="00971D44" w:rsidRPr="00F65DAB" w:rsidRDefault="0034408F" w:rsidP="00971D44">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58"/>
              <w:rPr>
                <w:color w:val="000000"/>
              </w:rPr>
            </w:pPr>
            <w:r w:rsidRPr="00F65DAB">
              <w:rPr>
                <w:color w:val="000000"/>
              </w:rPr>
              <w:t>N/A</w:t>
            </w:r>
          </w:p>
        </w:tc>
        <w:tc>
          <w:tcPr>
            <w:tcW w:w="1800" w:type="dxa"/>
            <w:tcBorders>
              <w:top w:val="single" w:sz="7" w:space="0" w:color="000000"/>
              <w:left w:val="single" w:sz="7" w:space="0" w:color="000000"/>
              <w:bottom w:val="single" w:sz="7" w:space="0" w:color="000000"/>
              <w:right w:val="single" w:sz="7" w:space="0" w:color="000000"/>
            </w:tcBorders>
          </w:tcPr>
          <w:p w14:paraId="300A7A54" w14:textId="77777777" w:rsidR="00971D44" w:rsidRPr="00F65DAB" w:rsidRDefault="00971D44" w:rsidP="000D019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color w:val="000000"/>
              </w:rPr>
            </w:pPr>
            <w:r w:rsidRPr="00F65DAB">
              <w:rPr>
                <w:color w:val="000000"/>
              </w:rPr>
              <w:t>ML18187A186</w:t>
            </w:r>
          </w:p>
          <w:p w14:paraId="1D03AA28" w14:textId="77777777" w:rsidR="00971D44" w:rsidRDefault="000D019A" w:rsidP="000D019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color w:val="000000"/>
              </w:rPr>
            </w:pPr>
            <w:r>
              <w:rPr>
                <w:color w:val="000000"/>
              </w:rPr>
              <w:t>10/23/18</w:t>
            </w:r>
          </w:p>
          <w:p w14:paraId="039CC69F" w14:textId="2EEA3685" w:rsidR="000D019A" w:rsidRPr="00F65DAB" w:rsidRDefault="000D019A" w:rsidP="000D019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color w:val="000000"/>
              </w:rPr>
            </w:pPr>
            <w:r>
              <w:rPr>
                <w:color w:val="000000"/>
              </w:rPr>
              <w:t>CN 18-036</w:t>
            </w:r>
          </w:p>
          <w:p w14:paraId="30A37881" w14:textId="77777777" w:rsidR="00971D44" w:rsidRPr="00F65DAB" w:rsidRDefault="00971D44" w:rsidP="00971D44">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color w:val="000000"/>
              </w:rPr>
            </w:pPr>
          </w:p>
        </w:tc>
        <w:tc>
          <w:tcPr>
            <w:tcW w:w="4410" w:type="dxa"/>
            <w:tcBorders>
              <w:top w:val="single" w:sz="7" w:space="0" w:color="000000"/>
              <w:left w:val="single" w:sz="7" w:space="0" w:color="000000"/>
              <w:bottom w:val="single" w:sz="7" w:space="0" w:color="000000"/>
              <w:right w:val="single" w:sz="7" w:space="0" w:color="000000"/>
            </w:tcBorders>
          </w:tcPr>
          <w:p w14:paraId="0A52BAA4" w14:textId="77777777" w:rsidR="00971D44" w:rsidRPr="00F65DAB" w:rsidRDefault="0034408F" w:rsidP="0034408F">
            <w:pPr>
              <w:rPr>
                <w:color w:val="000000"/>
              </w:rPr>
            </w:pPr>
            <w:r w:rsidRPr="00F65DAB">
              <w:rPr>
                <w:color w:val="000000"/>
              </w:rPr>
              <w:t>This revision provides a minor clarification to the required documentation when denying an appeal.</w:t>
            </w:r>
          </w:p>
        </w:tc>
        <w:tc>
          <w:tcPr>
            <w:tcW w:w="1710" w:type="dxa"/>
            <w:tcBorders>
              <w:top w:val="single" w:sz="7" w:space="0" w:color="000000"/>
              <w:left w:val="single" w:sz="7" w:space="0" w:color="000000"/>
              <w:bottom w:val="single" w:sz="7" w:space="0" w:color="000000"/>
              <w:right w:val="single" w:sz="7" w:space="0" w:color="000000"/>
            </w:tcBorders>
          </w:tcPr>
          <w:p w14:paraId="22CEEDE3" w14:textId="77777777" w:rsidR="00971D44" w:rsidRPr="00F65DAB" w:rsidRDefault="000A2D1F" w:rsidP="00971D44">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58"/>
              <w:rPr>
                <w:color w:val="000000"/>
              </w:rPr>
            </w:pPr>
            <w:r w:rsidRPr="00F65DAB">
              <w:rPr>
                <w:color w:val="000000"/>
              </w:rPr>
              <w:t>No</w:t>
            </w:r>
          </w:p>
        </w:tc>
        <w:tc>
          <w:tcPr>
            <w:tcW w:w="2610" w:type="dxa"/>
            <w:tcBorders>
              <w:top w:val="single" w:sz="7" w:space="0" w:color="000000"/>
              <w:left w:val="single" w:sz="7" w:space="0" w:color="000000"/>
              <w:bottom w:val="single" w:sz="7" w:space="0" w:color="000000"/>
              <w:right w:val="single" w:sz="7" w:space="0" w:color="000000"/>
            </w:tcBorders>
          </w:tcPr>
          <w:p w14:paraId="7788DBCD" w14:textId="77777777" w:rsidR="00971D44" w:rsidRPr="00F65DAB" w:rsidRDefault="00971D44" w:rsidP="00971D44">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58"/>
              <w:rPr>
                <w:color w:val="000000"/>
              </w:rPr>
            </w:pPr>
            <w:r w:rsidRPr="00F65DAB">
              <w:rPr>
                <w:color w:val="000000"/>
              </w:rPr>
              <w:t>ML18191A003</w:t>
            </w:r>
          </w:p>
        </w:tc>
      </w:tr>
      <w:tr w:rsidR="00D22B29" w:rsidRPr="00FC54FB" w14:paraId="0C3E2ADD" w14:textId="77777777" w:rsidTr="00FC54FB">
        <w:tc>
          <w:tcPr>
            <w:tcW w:w="1620" w:type="dxa"/>
            <w:tcBorders>
              <w:top w:val="single" w:sz="7" w:space="0" w:color="000000"/>
              <w:left w:val="single" w:sz="7" w:space="0" w:color="000000"/>
              <w:bottom w:val="single" w:sz="7" w:space="0" w:color="000000"/>
              <w:right w:val="single" w:sz="7" w:space="0" w:color="000000"/>
            </w:tcBorders>
          </w:tcPr>
          <w:p w14:paraId="2BE192AE" w14:textId="3DFC959F" w:rsidR="00D22B29" w:rsidRPr="00FC54FB" w:rsidRDefault="00D22B29" w:rsidP="00FC54FB">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color w:val="000000"/>
              </w:rPr>
            </w:pPr>
            <w:r w:rsidRPr="00FC54FB">
              <w:rPr>
                <w:color w:val="000000"/>
              </w:rPr>
              <w:t>N/A</w:t>
            </w:r>
          </w:p>
        </w:tc>
        <w:tc>
          <w:tcPr>
            <w:tcW w:w="1800" w:type="dxa"/>
            <w:tcBorders>
              <w:top w:val="single" w:sz="7" w:space="0" w:color="000000"/>
              <w:left w:val="single" w:sz="7" w:space="0" w:color="000000"/>
              <w:bottom w:val="single" w:sz="7" w:space="0" w:color="000000"/>
              <w:right w:val="single" w:sz="7" w:space="0" w:color="000000"/>
            </w:tcBorders>
            <w:shd w:val="clear" w:color="auto" w:fill="FFFFFF" w:themeFill="background1"/>
          </w:tcPr>
          <w:p w14:paraId="1408AB0D" w14:textId="77777777" w:rsidR="00FC54FB" w:rsidRDefault="00FC54FB" w:rsidP="00FC54FB">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color w:val="000000"/>
                <w:shd w:val="clear" w:color="auto" w:fill="FFFFFF" w:themeFill="background1"/>
              </w:rPr>
            </w:pPr>
            <w:r w:rsidRPr="00FC54FB">
              <w:rPr>
                <w:color w:val="000000"/>
                <w:shd w:val="clear" w:color="auto" w:fill="FFFFFF" w:themeFill="background1"/>
              </w:rPr>
              <w:t>ML20337A296</w:t>
            </w:r>
          </w:p>
          <w:p w14:paraId="55B2BDAF" w14:textId="4F317C32" w:rsidR="00FC54FB" w:rsidRDefault="001322BC" w:rsidP="00FC54FB">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color w:val="000000"/>
                <w:shd w:val="clear" w:color="auto" w:fill="FFFFFF" w:themeFill="background1"/>
              </w:rPr>
            </w:pPr>
            <w:r>
              <w:rPr>
                <w:color w:val="000000"/>
                <w:shd w:val="clear" w:color="auto" w:fill="FFFFFF" w:themeFill="background1"/>
              </w:rPr>
              <w:t>01/25/21</w:t>
            </w:r>
          </w:p>
          <w:p w14:paraId="07C4F34F" w14:textId="26AF3AE5" w:rsidR="00FC54FB" w:rsidRPr="00FC54FB" w:rsidRDefault="00FC54FB" w:rsidP="00FC54FB">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color w:val="000000"/>
                <w:shd w:val="clear" w:color="auto" w:fill="EEEEEE"/>
              </w:rPr>
            </w:pPr>
            <w:r>
              <w:rPr>
                <w:color w:val="000000"/>
                <w:shd w:val="clear" w:color="auto" w:fill="FFFFFF" w:themeFill="background1"/>
              </w:rPr>
              <w:t>CN 21-</w:t>
            </w:r>
            <w:r w:rsidR="001322BC">
              <w:rPr>
                <w:color w:val="000000"/>
                <w:shd w:val="clear" w:color="auto" w:fill="FFFFFF" w:themeFill="background1"/>
              </w:rPr>
              <w:t>006</w:t>
            </w:r>
          </w:p>
        </w:tc>
        <w:tc>
          <w:tcPr>
            <w:tcW w:w="4410" w:type="dxa"/>
            <w:tcBorders>
              <w:top w:val="single" w:sz="7" w:space="0" w:color="000000"/>
              <w:left w:val="single" w:sz="7" w:space="0" w:color="000000"/>
              <w:bottom w:val="single" w:sz="7" w:space="0" w:color="000000"/>
              <w:right w:val="single" w:sz="7" w:space="0" w:color="000000"/>
            </w:tcBorders>
          </w:tcPr>
          <w:p w14:paraId="29B6C5DD" w14:textId="6348404C" w:rsidR="00D22B29" w:rsidRPr="00FC54FB" w:rsidRDefault="00B231B7" w:rsidP="00FC54FB">
            <w:pPr>
              <w:rPr>
                <w:color w:val="000000"/>
              </w:rPr>
            </w:pPr>
            <w:r w:rsidRPr="00FC54FB">
              <w:rPr>
                <w:color w:val="000000"/>
              </w:rPr>
              <w:t xml:space="preserve">Minor revision to </w:t>
            </w:r>
            <w:r w:rsidR="00D66A94" w:rsidRPr="00FC54FB">
              <w:rPr>
                <w:color w:val="000000"/>
              </w:rPr>
              <w:t xml:space="preserve">1) </w:t>
            </w:r>
            <w:r w:rsidRPr="00FC54FB">
              <w:rPr>
                <w:color w:val="000000"/>
              </w:rPr>
              <w:t>clarify opportunity for public meeting for accepted appea</w:t>
            </w:r>
            <w:r w:rsidR="00D66A94" w:rsidRPr="00FC54FB">
              <w:rPr>
                <w:color w:val="000000"/>
              </w:rPr>
              <w:t>ls, and 2) formalize concurrence</w:t>
            </w:r>
            <w:r w:rsidR="00B51709" w:rsidRPr="00FC54FB">
              <w:rPr>
                <w:color w:val="000000"/>
              </w:rPr>
              <w:t xml:space="preserve"> for appeals correspondence.</w:t>
            </w:r>
            <w:r w:rsidR="00E41909" w:rsidRPr="00FC54FB">
              <w:rPr>
                <w:color w:val="000000"/>
              </w:rPr>
              <w:t xml:space="preserve">  Additional context for these changes is available in </w:t>
            </w:r>
            <w:r w:rsidR="007E4BFF" w:rsidRPr="00FC54FB">
              <w:rPr>
                <w:color w:val="000000"/>
              </w:rPr>
              <w:t>an NRC response letter to NEI (</w:t>
            </w:r>
            <w:r w:rsidR="007E4BFF" w:rsidRPr="00FC54FB">
              <w:t>ML19324C685).</w:t>
            </w:r>
          </w:p>
        </w:tc>
        <w:tc>
          <w:tcPr>
            <w:tcW w:w="1710" w:type="dxa"/>
            <w:tcBorders>
              <w:top w:val="single" w:sz="7" w:space="0" w:color="000000"/>
              <w:left w:val="single" w:sz="7" w:space="0" w:color="000000"/>
              <w:bottom w:val="single" w:sz="7" w:space="0" w:color="000000"/>
              <w:right w:val="single" w:sz="7" w:space="0" w:color="000000"/>
            </w:tcBorders>
          </w:tcPr>
          <w:p w14:paraId="63D1708C" w14:textId="5BBB3660" w:rsidR="00D22B29" w:rsidRPr="00FC54FB" w:rsidRDefault="002A5F48" w:rsidP="00FC54FB">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color w:val="000000"/>
              </w:rPr>
            </w:pPr>
            <w:bookmarkStart w:id="32" w:name="_GoBack"/>
            <w:r w:rsidRPr="00FC54FB">
              <w:rPr>
                <w:color w:val="000000"/>
              </w:rPr>
              <w:t>No training is required.</w:t>
            </w:r>
            <w:bookmarkEnd w:id="32"/>
          </w:p>
        </w:tc>
        <w:tc>
          <w:tcPr>
            <w:tcW w:w="2610" w:type="dxa"/>
            <w:tcBorders>
              <w:top w:val="single" w:sz="7" w:space="0" w:color="000000"/>
              <w:left w:val="single" w:sz="7" w:space="0" w:color="000000"/>
              <w:bottom w:val="single" w:sz="7" w:space="0" w:color="000000"/>
              <w:right w:val="single" w:sz="7" w:space="0" w:color="000000"/>
            </w:tcBorders>
          </w:tcPr>
          <w:p w14:paraId="74D78CB6" w14:textId="75E9749B" w:rsidR="00D22B29" w:rsidRPr="00FC54FB" w:rsidRDefault="00EE0D68" w:rsidP="00FC54FB">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color w:val="000000"/>
              </w:rPr>
            </w:pPr>
            <w:r w:rsidRPr="00EE0D68">
              <w:rPr>
                <w:color w:val="000000"/>
              </w:rPr>
              <w:t>ML20339A001</w:t>
            </w:r>
          </w:p>
        </w:tc>
      </w:tr>
    </w:tbl>
    <w:p w14:paraId="41338151" w14:textId="307C62E2" w:rsidR="009041BC" w:rsidRPr="00F65DAB" w:rsidRDefault="009041BC" w:rsidP="00C3579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color w:val="000000"/>
        </w:rPr>
      </w:pPr>
    </w:p>
    <w:sectPr w:rsidR="009041BC" w:rsidRPr="00F65DAB" w:rsidSect="00CD51FA">
      <w:footerReference w:type="default" r:id="rId12"/>
      <w:pgSz w:w="15840" w:h="12240" w:orient="landscape"/>
      <w:pgMar w:top="1440" w:right="1440" w:bottom="1440" w:left="1440" w:header="72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1CCB83" w14:textId="77777777" w:rsidR="006535E5" w:rsidRDefault="006535E5">
      <w:r>
        <w:separator/>
      </w:r>
    </w:p>
  </w:endnote>
  <w:endnote w:type="continuationSeparator" w:id="0">
    <w:p w14:paraId="672361A7" w14:textId="77777777" w:rsidR="006535E5" w:rsidRDefault="006535E5">
      <w:r>
        <w:continuationSeparator/>
      </w:r>
    </w:p>
  </w:endnote>
  <w:endnote w:type="continuationNotice" w:id="1">
    <w:p w14:paraId="10E13648" w14:textId="77777777" w:rsidR="006535E5" w:rsidRDefault="006535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F4E594" w14:textId="51D7038F" w:rsidR="003A46B9" w:rsidRPr="00187415" w:rsidRDefault="003A46B9">
    <w:pPr>
      <w:tabs>
        <w:tab w:val="center" w:pos="4680"/>
        <w:tab w:val="right" w:pos="9360"/>
      </w:tabs>
    </w:pPr>
    <w:r w:rsidRPr="00BA0BB4">
      <w:t>I</w:t>
    </w:r>
    <w:r w:rsidRPr="00CD51FA">
      <w:t>ssue Date:</w:t>
    </w:r>
    <w:r w:rsidR="001322BC">
      <w:t xml:space="preserve">  01/25/21</w:t>
    </w:r>
    <w:r w:rsidRPr="00CD51FA">
      <w:tab/>
    </w:r>
    <w:r w:rsidRPr="00CD51FA">
      <w:rPr>
        <w:rStyle w:val="PageNumber"/>
      </w:rPr>
      <w:fldChar w:fldCharType="begin"/>
    </w:r>
    <w:r w:rsidRPr="00CD51FA">
      <w:rPr>
        <w:rStyle w:val="PageNumber"/>
      </w:rPr>
      <w:instrText xml:space="preserve"> PAGE </w:instrText>
    </w:r>
    <w:r w:rsidRPr="00CD51FA">
      <w:rPr>
        <w:rStyle w:val="PageNumber"/>
      </w:rPr>
      <w:fldChar w:fldCharType="separate"/>
    </w:r>
    <w:r w:rsidR="00723B0F">
      <w:rPr>
        <w:rStyle w:val="PageNumber"/>
        <w:noProof/>
      </w:rPr>
      <w:t>1</w:t>
    </w:r>
    <w:r w:rsidRPr="00CD51FA">
      <w:rPr>
        <w:rStyle w:val="PageNumber"/>
      </w:rPr>
      <w:fldChar w:fldCharType="end"/>
    </w:r>
    <w:r w:rsidRPr="00CD51FA">
      <w:tab/>
      <w:t>0609.02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7C95D5" w14:textId="57BDBDFC" w:rsidR="003A46B9" w:rsidRPr="00CD51FA" w:rsidRDefault="003A46B9" w:rsidP="000D019A">
    <w:pPr>
      <w:tabs>
        <w:tab w:val="center" w:pos="6480"/>
        <w:tab w:val="right" w:pos="12960"/>
      </w:tabs>
    </w:pPr>
    <w:r w:rsidRPr="00CD51FA">
      <w:t>Issue Date:</w:t>
    </w:r>
    <w:r w:rsidR="001322BC">
      <w:t xml:space="preserve">  01/25/21</w:t>
    </w:r>
    <w:r w:rsidRPr="00CD51FA">
      <w:tab/>
    </w:r>
    <w:proofErr w:type="spellStart"/>
    <w:r w:rsidRPr="00CD51FA">
      <w:t>Att</w:t>
    </w:r>
    <w:proofErr w:type="spellEnd"/>
    <w:r w:rsidRPr="00CD51FA">
      <w:t xml:space="preserve"> 1-</w:t>
    </w:r>
    <w:r w:rsidRPr="00CD51FA">
      <w:rPr>
        <w:rStyle w:val="PageNumber"/>
      </w:rPr>
      <w:fldChar w:fldCharType="begin"/>
    </w:r>
    <w:r w:rsidRPr="00187415">
      <w:rPr>
        <w:rStyle w:val="PageNumber"/>
      </w:rPr>
      <w:instrText xml:space="preserve"> PAGE </w:instrText>
    </w:r>
    <w:r w:rsidRPr="00CD51FA">
      <w:rPr>
        <w:rStyle w:val="PageNumber"/>
      </w:rPr>
      <w:fldChar w:fldCharType="separate"/>
    </w:r>
    <w:r w:rsidR="00723B0F">
      <w:rPr>
        <w:rStyle w:val="PageNumber"/>
        <w:noProof/>
      </w:rPr>
      <w:t>3</w:t>
    </w:r>
    <w:r w:rsidRPr="00CD51FA">
      <w:rPr>
        <w:rStyle w:val="PageNumber"/>
      </w:rPr>
      <w:fldChar w:fldCharType="end"/>
    </w:r>
    <w:r w:rsidRPr="00CD51FA">
      <w:tab/>
      <w:t>0609.02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974A6A" w14:textId="77777777" w:rsidR="006535E5" w:rsidRDefault="006535E5">
      <w:r>
        <w:separator/>
      </w:r>
    </w:p>
  </w:footnote>
  <w:footnote w:type="continuationSeparator" w:id="0">
    <w:p w14:paraId="6A2AA7FB" w14:textId="77777777" w:rsidR="006535E5" w:rsidRDefault="006535E5">
      <w:r>
        <w:continuationSeparator/>
      </w:r>
    </w:p>
  </w:footnote>
  <w:footnote w:type="continuationNotice" w:id="1">
    <w:p w14:paraId="6E2AF6F3" w14:textId="77777777" w:rsidR="006535E5" w:rsidRDefault="006535E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975E79"/>
    <w:multiLevelType w:val="multilevel"/>
    <w:tmpl w:val="73F4BA6C"/>
    <w:lvl w:ilvl="0">
      <w:start w:val="1"/>
      <w:numFmt w:val="lowerLetter"/>
      <w:lvlText w:val="%1."/>
      <w:lvlJc w:val="left"/>
      <w:pPr>
        <w:tabs>
          <w:tab w:val="num" w:pos="806"/>
        </w:tabs>
        <w:ind w:left="806" w:hanging="532"/>
      </w:pPr>
      <w:rPr>
        <w:rFonts w:ascii="Arial" w:hAnsi="Arial" w:hint="default"/>
        <w:b w:val="0"/>
        <w:i w:val="0"/>
        <w:sz w:val="22"/>
        <w:szCs w:val="22"/>
      </w:rPr>
    </w:lvl>
    <w:lvl w:ilvl="1">
      <w:start w:val="1"/>
      <w:numFmt w:val="decimal"/>
      <w:lvlText w:val="%2."/>
      <w:lvlJc w:val="left"/>
      <w:pPr>
        <w:tabs>
          <w:tab w:val="num" w:pos="1440"/>
        </w:tabs>
        <w:ind w:left="1440" w:hanging="634"/>
      </w:pPr>
      <w:rPr>
        <w:rFonts w:ascii="Arial" w:hAnsi="Arial" w:hint="default"/>
        <w:b w:val="0"/>
        <w:i w:val="0"/>
        <w:sz w:val="22"/>
        <w:szCs w:val="22"/>
      </w:rPr>
    </w:lvl>
    <w:lvl w:ilvl="2">
      <w:start w:val="1"/>
      <w:numFmt w:val="lowerLetter"/>
      <w:lvlText w:val="(%3)"/>
      <w:lvlJc w:val="left"/>
      <w:pPr>
        <w:tabs>
          <w:tab w:val="num" w:pos="2074"/>
        </w:tabs>
        <w:ind w:left="2074" w:hanging="634"/>
      </w:pPr>
      <w:rPr>
        <w:rFonts w:ascii="Arial" w:hAnsi="Arial" w:hint="default"/>
        <w:b w:val="0"/>
        <w:i w:val="0"/>
        <w:sz w:val="24"/>
        <w:szCs w:val="24"/>
      </w:rPr>
    </w:lvl>
    <w:lvl w:ilvl="3">
      <w:start w:val="1"/>
      <w:numFmt w:val="decimal"/>
      <w:lvlText w:val="(%4)"/>
      <w:lvlJc w:val="left"/>
      <w:pPr>
        <w:tabs>
          <w:tab w:val="num" w:pos="2707"/>
        </w:tabs>
        <w:ind w:left="2707" w:hanging="633"/>
      </w:pPr>
      <w:rPr>
        <w:rFonts w:ascii="Arial" w:hAnsi="Arial" w:hint="default"/>
        <w:b w:val="0"/>
        <w:i w:val="0"/>
        <w:sz w:val="24"/>
        <w:szCs w:val="24"/>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10080"/>
        </w:tabs>
        <w:ind w:left="10080" w:hanging="4320"/>
      </w:pPr>
      <w:rPr>
        <w:rFonts w:hint="default"/>
      </w:rPr>
    </w:lvl>
  </w:abstractNum>
  <w:abstractNum w:abstractNumId="1" w15:restartNumberingAfterBreak="0">
    <w:nsid w:val="2D1E1A99"/>
    <w:multiLevelType w:val="multilevel"/>
    <w:tmpl w:val="869A34E6"/>
    <w:lvl w:ilvl="0">
      <w:start w:val="1"/>
      <w:numFmt w:val="lowerLetter"/>
      <w:lvlText w:val="%1."/>
      <w:lvlJc w:val="left"/>
      <w:pPr>
        <w:tabs>
          <w:tab w:val="num" w:pos="806"/>
        </w:tabs>
        <w:ind w:left="806" w:hanging="532"/>
      </w:pPr>
      <w:rPr>
        <w:rFonts w:ascii="Arial" w:hAnsi="Arial" w:hint="default"/>
        <w:b w:val="0"/>
        <w:i w:val="0"/>
        <w:sz w:val="22"/>
        <w:szCs w:val="22"/>
      </w:rPr>
    </w:lvl>
    <w:lvl w:ilvl="1">
      <w:start w:val="1"/>
      <w:numFmt w:val="decimal"/>
      <w:lvlText w:val="%2."/>
      <w:lvlJc w:val="left"/>
      <w:pPr>
        <w:tabs>
          <w:tab w:val="num" w:pos="1440"/>
        </w:tabs>
        <w:ind w:left="1440" w:hanging="634"/>
      </w:pPr>
      <w:rPr>
        <w:rFonts w:ascii="Arial" w:hAnsi="Arial" w:hint="default"/>
        <w:b w:val="0"/>
        <w:i w:val="0"/>
        <w:sz w:val="24"/>
        <w:szCs w:val="24"/>
      </w:rPr>
    </w:lvl>
    <w:lvl w:ilvl="2">
      <w:start w:val="1"/>
      <w:numFmt w:val="lowerLetter"/>
      <w:lvlText w:val="(%3)"/>
      <w:lvlJc w:val="left"/>
      <w:pPr>
        <w:tabs>
          <w:tab w:val="num" w:pos="2074"/>
        </w:tabs>
        <w:ind w:left="2074" w:hanging="634"/>
      </w:pPr>
      <w:rPr>
        <w:rFonts w:ascii="Arial" w:hAnsi="Arial" w:hint="default"/>
        <w:b w:val="0"/>
        <w:i w:val="0"/>
        <w:sz w:val="24"/>
        <w:szCs w:val="24"/>
      </w:rPr>
    </w:lvl>
    <w:lvl w:ilvl="3">
      <w:start w:val="1"/>
      <w:numFmt w:val="decimal"/>
      <w:lvlText w:val="(%4)"/>
      <w:lvlJc w:val="left"/>
      <w:pPr>
        <w:tabs>
          <w:tab w:val="num" w:pos="2707"/>
        </w:tabs>
        <w:ind w:left="2707" w:hanging="633"/>
      </w:pPr>
      <w:rPr>
        <w:rFonts w:ascii="Arial" w:hAnsi="Arial" w:hint="default"/>
        <w:b w:val="0"/>
        <w:i w:val="0"/>
        <w:sz w:val="24"/>
        <w:szCs w:val="24"/>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10080"/>
        </w:tabs>
        <w:ind w:left="10080" w:hanging="4320"/>
      </w:pPr>
      <w:rPr>
        <w:rFonts w:hint="default"/>
      </w:rPr>
    </w:lvl>
  </w:abstractNum>
  <w:abstractNum w:abstractNumId="2" w15:restartNumberingAfterBreak="0">
    <w:nsid w:val="4E571C2A"/>
    <w:multiLevelType w:val="multilevel"/>
    <w:tmpl w:val="FBEC4A12"/>
    <w:lvl w:ilvl="0">
      <w:start w:val="1"/>
      <w:numFmt w:val="lowerLetter"/>
      <w:lvlText w:val="%1."/>
      <w:lvlJc w:val="left"/>
      <w:pPr>
        <w:tabs>
          <w:tab w:val="num" w:pos="806"/>
        </w:tabs>
        <w:ind w:left="806" w:hanging="532"/>
      </w:pPr>
      <w:rPr>
        <w:rFonts w:ascii="Arial" w:hAnsi="Arial" w:hint="default"/>
        <w:b w:val="0"/>
        <w:i w:val="0"/>
        <w:sz w:val="22"/>
        <w:szCs w:val="22"/>
      </w:rPr>
    </w:lvl>
    <w:lvl w:ilvl="1">
      <w:start w:val="1"/>
      <w:numFmt w:val="decimal"/>
      <w:lvlText w:val="%2."/>
      <w:lvlJc w:val="left"/>
      <w:pPr>
        <w:tabs>
          <w:tab w:val="num" w:pos="1440"/>
        </w:tabs>
        <w:ind w:left="1440" w:hanging="634"/>
      </w:pPr>
      <w:rPr>
        <w:rFonts w:ascii="Arial" w:hAnsi="Arial" w:hint="default"/>
        <w:b w:val="0"/>
        <w:i w:val="0"/>
        <w:sz w:val="24"/>
        <w:szCs w:val="24"/>
      </w:rPr>
    </w:lvl>
    <w:lvl w:ilvl="2">
      <w:start w:val="1"/>
      <w:numFmt w:val="lowerLetter"/>
      <w:lvlText w:val="(%3)"/>
      <w:lvlJc w:val="left"/>
      <w:pPr>
        <w:tabs>
          <w:tab w:val="num" w:pos="2074"/>
        </w:tabs>
        <w:ind w:left="2074" w:hanging="634"/>
      </w:pPr>
      <w:rPr>
        <w:rFonts w:ascii="Arial" w:hAnsi="Arial" w:hint="default"/>
        <w:b w:val="0"/>
        <w:i w:val="0"/>
        <w:sz w:val="24"/>
        <w:szCs w:val="24"/>
      </w:rPr>
    </w:lvl>
    <w:lvl w:ilvl="3">
      <w:start w:val="1"/>
      <w:numFmt w:val="decimal"/>
      <w:lvlText w:val="(%4)"/>
      <w:lvlJc w:val="left"/>
      <w:pPr>
        <w:tabs>
          <w:tab w:val="num" w:pos="2707"/>
        </w:tabs>
        <w:ind w:left="2707" w:hanging="633"/>
      </w:pPr>
      <w:rPr>
        <w:rFonts w:ascii="Arial" w:hAnsi="Arial" w:hint="default"/>
        <w:b w:val="0"/>
        <w:i w:val="0"/>
        <w:sz w:val="24"/>
        <w:szCs w:val="24"/>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10080"/>
        </w:tabs>
        <w:ind w:left="10080" w:hanging="4320"/>
      </w:pPr>
      <w:rPr>
        <w:rFonts w:hint="default"/>
      </w:r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ird, David">
    <w15:presenceInfo w15:providerId="AD" w15:userId="S::DMA1@nrc.gov::f1d87cb6-3bec-43f7-addb-82dee2c382b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0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 w:id="1"/>
  </w:footnotePr>
  <w:endnotePr>
    <w:endnote w:id="-1"/>
    <w:endnote w:id="0"/>
    <w:endnote w:id="1"/>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41BC"/>
    <w:rsid w:val="00004CB2"/>
    <w:rsid w:val="00006495"/>
    <w:rsid w:val="00012A24"/>
    <w:rsid w:val="00033E64"/>
    <w:rsid w:val="00041E09"/>
    <w:rsid w:val="00085F43"/>
    <w:rsid w:val="00092CC7"/>
    <w:rsid w:val="00094AFF"/>
    <w:rsid w:val="00096996"/>
    <w:rsid w:val="000A2D1F"/>
    <w:rsid w:val="000A6FB2"/>
    <w:rsid w:val="000B06CE"/>
    <w:rsid w:val="000D019A"/>
    <w:rsid w:val="00105AC8"/>
    <w:rsid w:val="001322BC"/>
    <w:rsid w:val="0013566A"/>
    <w:rsid w:val="00143E98"/>
    <w:rsid w:val="00156BC4"/>
    <w:rsid w:val="00187415"/>
    <w:rsid w:val="001B11AC"/>
    <w:rsid w:val="001B69F0"/>
    <w:rsid w:val="001F4B18"/>
    <w:rsid w:val="002163B4"/>
    <w:rsid w:val="002637C8"/>
    <w:rsid w:val="002674B6"/>
    <w:rsid w:val="0027120E"/>
    <w:rsid w:val="002A13D0"/>
    <w:rsid w:val="002A5F48"/>
    <w:rsid w:val="002D1162"/>
    <w:rsid w:val="002D7DBC"/>
    <w:rsid w:val="0031628E"/>
    <w:rsid w:val="0034408F"/>
    <w:rsid w:val="003601F1"/>
    <w:rsid w:val="003A46B9"/>
    <w:rsid w:val="003F5EEA"/>
    <w:rsid w:val="00430655"/>
    <w:rsid w:val="004347A4"/>
    <w:rsid w:val="00437154"/>
    <w:rsid w:val="00441A54"/>
    <w:rsid w:val="00450F4E"/>
    <w:rsid w:val="00464F00"/>
    <w:rsid w:val="00484486"/>
    <w:rsid w:val="004953E2"/>
    <w:rsid w:val="00495B6A"/>
    <w:rsid w:val="004A605B"/>
    <w:rsid w:val="004D1323"/>
    <w:rsid w:val="004E5F03"/>
    <w:rsid w:val="004F4082"/>
    <w:rsid w:val="00530FA2"/>
    <w:rsid w:val="00573EA1"/>
    <w:rsid w:val="0057427B"/>
    <w:rsid w:val="005E0153"/>
    <w:rsid w:val="005F0A33"/>
    <w:rsid w:val="006535E5"/>
    <w:rsid w:val="00666F91"/>
    <w:rsid w:val="00684A77"/>
    <w:rsid w:val="00685C2D"/>
    <w:rsid w:val="0071147E"/>
    <w:rsid w:val="00711622"/>
    <w:rsid w:val="007146A6"/>
    <w:rsid w:val="00721D3C"/>
    <w:rsid w:val="00723B0F"/>
    <w:rsid w:val="00735EE5"/>
    <w:rsid w:val="007419D2"/>
    <w:rsid w:val="00746990"/>
    <w:rsid w:val="0077044E"/>
    <w:rsid w:val="00781843"/>
    <w:rsid w:val="0079685E"/>
    <w:rsid w:val="007A4E04"/>
    <w:rsid w:val="007B6BBA"/>
    <w:rsid w:val="007C5A96"/>
    <w:rsid w:val="007C6594"/>
    <w:rsid w:val="007E4BFF"/>
    <w:rsid w:val="007F4064"/>
    <w:rsid w:val="008049B2"/>
    <w:rsid w:val="008332B3"/>
    <w:rsid w:val="00854E18"/>
    <w:rsid w:val="008764E2"/>
    <w:rsid w:val="00895AD9"/>
    <w:rsid w:val="008B0F20"/>
    <w:rsid w:val="008B1A2A"/>
    <w:rsid w:val="008C01A6"/>
    <w:rsid w:val="009041BC"/>
    <w:rsid w:val="0091198F"/>
    <w:rsid w:val="009522B3"/>
    <w:rsid w:val="00953D21"/>
    <w:rsid w:val="009562C3"/>
    <w:rsid w:val="00971D44"/>
    <w:rsid w:val="009D40A6"/>
    <w:rsid w:val="009D510A"/>
    <w:rsid w:val="009D6A40"/>
    <w:rsid w:val="00A90DCD"/>
    <w:rsid w:val="00AB7B37"/>
    <w:rsid w:val="00AD164C"/>
    <w:rsid w:val="00AE1E20"/>
    <w:rsid w:val="00AE67EE"/>
    <w:rsid w:val="00B1499E"/>
    <w:rsid w:val="00B231B7"/>
    <w:rsid w:val="00B463E5"/>
    <w:rsid w:val="00B50E97"/>
    <w:rsid w:val="00B51709"/>
    <w:rsid w:val="00B63760"/>
    <w:rsid w:val="00B85BFC"/>
    <w:rsid w:val="00BA0BB4"/>
    <w:rsid w:val="00BA7623"/>
    <w:rsid w:val="00BB5070"/>
    <w:rsid w:val="00BE6DEE"/>
    <w:rsid w:val="00C35790"/>
    <w:rsid w:val="00C979CB"/>
    <w:rsid w:val="00CA1E3A"/>
    <w:rsid w:val="00CA2426"/>
    <w:rsid w:val="00CB34EC"/>
    <w:rsid w:val="00CD51FA"/>
    <w:rsid w:val="00CE0AA3"/>
    <w:rsid w:val="00D03743"/>
    <w:rsid w:val="00D22B29"/>
    <w:rsid w:val="00D30A7A"/>
    <w:rsid w:val="00D33F37"/>
    <w:rsid w:val="00D45EE7"/>
    <w:rsid w:val="00D475E1"/>
    <w:rsid w:val="00D532B6"/>
    <w:rsid w:val="00D66A94"/>
    <w:rsid w:val="00DC7DE4"/>
    <w:rsid w:val="00E10C32"/>
    <w:rsid w:val="00E11082"/>
    <w:rsid w:val="00E41909"/>
    <w:rsid w:val="00E57180"/>
    <w:rsid w:val="00E76813"/>
    <w:rsid w:val="00E84975"/>
    <w:rsid w:val="00EB4B78"/>
    <w:rsid w:val="00EB7E01"/>
    <w:rsid w:val="00EE041E"/>
    <w:rsid w:val="00EE0D68"/>
    <w:rsid w:val="00EF359E"/>
    <w:rsid w:val="00EF4B85"/>
    <w:rsid w:val="00F2551C"/>
    <w:rsid w:val="00F503A0"/>
    <w:rsid w:val="00F65DAB"/>
    <w:rsid w:val="00F756BC"/>
    <w:rsid w:val="00F80A41"/>
    <w:rsid w:val="00FC54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50A232FC"/>
  <w15:chartTrackingRefBased/>
  <w15:docId w15:val="{B59C82D9-DEF8-4D08-9B16-9B525EFCE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Arial"/>
        <w:sz w:val="22"/>
        <w:szCs w:val="22"/>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rsid w:val="00BA0BB4"/>
    <w:pPr>
      <w:tabs>
        <w:tab w:val="center" w:pos="4320"/>
        <w:tab w:val="right" w:pos="8640"/>
      </w:tabs>
    </w:pPr>
  </w:style>
  <w:style w:type="paragraph" w:styleId="Footer">
    <w:name w:val="footer"/>
    <w:basedOn w:val="Normal"/>
    <w:rsid w:val="00BA0BB4"/>
    <w:pPr>
      <w:tabs>
        <w:tab w:val="center" w:pos="4320"/>
        <w:tab w:val="right" w:pos="8640"/>
      </w:tabs>
    </w:pPr>
  </w:style>
  <w:style w:type="character" w:styleId="PageNumber">
    <w:name w:val="page number"/>
    <w:basedOn w:val="DefaultParagraphFont"/>
    <w:rsid w:val="00BA0BB4"/>
  </w:style>
  <w:style w:type="paragraph" w:styleId="BalloonText">
    <w:name w:val="Balloon Text"/>
    <w:basedOn w:val="Normal"/>
    <w:link w:val="BalloonTextChar"/>
    <w:rsid w:val="00085F43"/>
    <w:rPr>
      <w:rFonts w:ascii="Tahoma" w:hAnsi="Tahoma" w:cs="Tahoma"/>
      <w:sz w:val="16"/>
      <w:szCs w:val="16"/>
    </w:rPr>
  </w:style>
  <w:style w:type="character" w:customStyle="1" w:styleId="BalloonTextChar">
    <w:name w:val="Balloon Text Char"/>
    <w:link w:val="BalloonText"/>
    <w:rsid w:val="00085F43"/>
    <w:rPr>
      <w:rFonts w:ascii="Tahoma" w:hAnsi="Tahoma" w:cs="Tahoma"/>
      <w:sz w:val="16"/>
      <w:szCs w:val="16"/>
    </w:rPr>
  </w:style>
  <w:style w:type="paragraph" w:styleId="ListParagraph">
    <w:name w:val="List Paragraph"/>
    <w:basedOn w:val="Normal"/>
    <w:uiPriority w:val="34"/>
    <w:qFormat/>
    <w:rsid w:val="007B6BB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657699">
      <w:bodyDiv w:val="1"/>
      <w:marLeft w:val="0"/>
      <w:marRight w:val="0"/>
      <w:marTop w:val="0"/>
      <w:marBottom w:val="0"/>
      <w:divBdr>
        <w:top w:val="none" w:sz="0" w:space="0" w:color="auto"/>
        <w:left w:val="none" w:sz="0" w:space="0" w:color="auto"/>
        <w:bottom w:val="none" w:sz="0" w:space="0" w:color="auto"/>
        <w:right w:val="none" w:sz="0" w:space="0" w:color="auto"/>
      </w:divBdr>
    </w:div>
    <w:div w:id="904071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35E4182BF399C4D82AC0CDCD5D75027" ma:contentTypeVersion="12" ma:contentTypeDescription="Create a new document." ma:contentTypeScope="" ma:versionID="f83cc67d37df3930e4e7fc59834a8089">
  <xsd:schema xmlns:xsd="http://www.w3.org/2001/XMLSchema" xmlns:xs="http://www.w3.org/2001/XMLSchema" xmlns:p="http://schemas.microsoft.com/office/2006/metadata/properties" xmlns:ns1="http://schemas.microsoft.com/sharepoint/v3" xmlns:ns3="e5e4a380-6b1d-49f3-b23f-4727291aff80" xmlns:ns4="6c4596b4-deaa-4e42-9398-8b9d3202fd30" targetNamespace="http://schemas.microsoft.com/office/2006/metadata/properties" ma:root="true" ma:fieldsID="3a299e2bbe86c40d45e39e501abc62b8" ns1:_="" ns3:_="" ns4:_="">
    <xsd:import namespace="http://schemas.microsoft.com/sharepoint/v3"/>
    <xsd:import namespace="e5e4a380-6b1d-49f3-b23f-4727291aff80"/>
    <xsd:import namespace="6c4596b4-deaa-4e42-9398-8b9d3202fd30"/>
    <xsd:element name="properties">
      <xsd:complexType>
        <xsd:sequence>
          <xsd:element name="documentManagement">
            <xsd:complexType>
              <xsd:all>
                <xsd:element ref="ns3:SharedWithUsers" minOccurs="0"/>
                <xsd:element ref="ns3:SharedWithDetails" minOccurs="0"/>
                <xsd:element ref="ns3:SharingHintHash" minOccurs="0"/>
                <xsd:element ref="ns1:_ip_UnifiedCompliancePolicyProperties" minOccurs="0"/>
                <xsd:element ref="ns1:_ip_UnifiedCompliancePolicyUIAction"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1" nillable="true" ma:displayName="Unified Compliance Policy Properties" ma:hidden="true" ma:internalName="_ip_UnifiedCompliancePolicyProperties">
      <xsd:simpleType>
        <xsd:restriction base="dms:Note"/>
      </xsd:simpleType>
    </xsd:element>
    <xsd:element name="_ip_UnifiedCompliancePolicyUIAction" ma:index="1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e4a380-6b1d-49f3-b23f-4727291aff8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c4596b4-deaa-4e42-9398-8b9d3202fd30"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76EEDD-44A7-4A88-AA06-8F3F25293829}">
  <ds:schemaRefs>
    <ds:schemaRef ds:uri="http://schemas.microsoft.com/office/infopath/2007/PartnerControls"/>
    <ds:schemaRef ds:uri="http://purl.org/dc/elements/1.1/"/>
    <ds:schemaRef ds:uri="http://schemas.microsoft.com/office/2006/metadata/properties"/>
    <ds:schemaRef ds:uri="http://purl.org/dc/dcmitype/"/>
    <ds:schemaRef ds:uri="http://schemas.microsoft.com/sharepoint/v3"/>
    <ds:schemaRef ds:uri="http://purl.org/dc/terms/"/>
    <ds:schemaRef ds:uri="http://schemas.openxmlformats.org/package/2006/metadata/core-properties"/>
    <ds:schemaRef ds:uri="http://schemas.microsoft.com/office/2006/documentManagement/types"/>
    <ds:schemaRef ds:uri="http://www.w3.org/XML/1998/namespace"/>
    <ds:schemaRef ds:uri="6c4596b4-deaa-4e42-9398-8b9d3202fd30"/>
    <ds:schemaRef ds:uri="e5e4a380-6b1d-49f3-b23f-4727291aff80"/>
  </ds:schemaRefs>
</ds:datastoreItem>
</file>

<file path=customXml/itemProps2.xml><?xml version="1.0" encoding="utf-8"?>
<ds:datastoreItem xmlns:ds="http://schemas.openxmlformats.org/officeDocument/2006/customXml" ds:itemID="{B29A79C9-0ADC-46CA-9FD7-11EC76035323}">
  <ds:schemaRefs>
    <ds:schemaRef ds:uri="http://schemas.microsoft.com/sharepoint/v3/contenttype/forms"/>
  </ds:schemaRefs>
</ds:datastoreItem>
</file>

<file path=customXml/itemProps3.xml><?xml version="1.0" encoding="utf-8"?>
<ds:datastoreItem xmlns:ds="http://schemas.openxmlformats.org/officeDocument/2006/customXml" ds:itemID="{12FC7B77-0772-41F7-BEC4-A1087650FE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5e4a380-6b1d-49f3-b23f-4727291aff80"/>
    <ds:schemaRef ds:uri="6c4596b4-deaa-4e42-9398-8b9d3202fd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02F1AD6-3195-4747-8F9D-6336554EC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7</Pages>
  <Words>1876</Words>
  <Characters>10881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Document Conversion</dc:creator>
  <cp:keywords/>
  <dc:description/>
  <cp:lastModifiedBy>Curran, Bridget</cp:lastModifiedBy>
  <cp:revision>3</cp:revision>
  <cp:lastPrinted>2021-01-25T15:37:00Z</cp:lastPrinted>
  <dcterms:created xsi:type="dcterms:W3CDTF">2021-01-25T14:15:00Z</dcterms:created>
  <dcterms:modified xsi:type="dcterms:W3CDTF">2021-01-25T15:38:00Z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0x010100435E4182BF399C4D82AC0CDCD5D75027</vt:lpwstr>
  </property>
</Properties>
</file>