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8C3D" w14:textId="24DCF4C0" w:rsidR="00FF53FE" w:rsidRDefault="00FF53FE" w:rsidP="0086705A">
      <w:pPr>
        <w:tabs>
          <w:tab w:val="right" w:pos="9360"/>
        </w:tabs>
        <w:autoSpaceDE w:val="0"/>
        <w:autoSpaceDN w:val="0"/>
        <w:adjustRightInd w:val="0"/>
        <w:spacing w:line="240" w:lineRule="auto"/>
        <w:ind w:firstLine="2534"/>
        <w:jc w:val="center"/>
        <w:rPr>
          <w:rFonts w:eastAsia="Times New Roman"/>
          <w:sz w:val="20"/>
          <w:szCs w:val="20"/>
        </w:rPr>
      </w:pPr>
      <w:r w:rsidRPr="00FF53FE">
        <w:rPr>
          <w:rFonts w:eastAsia="Times New Roman"/>
          <w:b/>
          <w:sz w:val="38"/>
          <w:szCs w:val="38"/>
        </w:rPr>
        <w:t>NRC INSPECTION MANUAL</w:t>
      </w:r>
      <w:r w:rsidRPr="00FF53FE">
        <w:rPr>
          <w:rFonts w:eastAsia="Times New Roman"/>
          <w:b/>
          <w:sz w:val="38"/>
          <w:szCs w:val="38"/>
        </w:rPr>
        <w:tab/>
      </w:r>
      <w:ins w:id="0" w:author="Lewin, Aron" w:date="2019-12-12T11:20:00Z">
        <w:r w:rsidR="00580BFE" w:rsidRPr="00580BFE">
          <w:rPr>
            <w:rFonts w:eastAsia="Times New Roman"/>
            <w:sz w:val="20"/>
            <w:szCs w:val="20"/>
          </w:rPr>
          <w:t>LPMB</w:t>
        </w:r>
      </w:ins>
    </w:p>
    <w:p w14:paraId="15F65908" w14:textId="77777777" w:rsidR="00210B97" w:rsidRPr="00210B97" w:rsidRDefault="00210B97" w:rsidP="00210B97">
      <w:pPr>
        <w:tabs>
          <w:tab w:val="right" w:pos="9360"/>
        </w:tabs>
        <w:autoSpaceDE w:val="0"/>
        <w:autoSpaceDN w:val="0"/>
        <w:adjustRightInd w:val="0"/>
        <w:spacing w:line="240" w:lineRule="auto"/>
        <w:rPr>
          <w:rFonts w:eastAsia="Times New Roman"/>
        </w:rPr>
      </w:pPr>
    </w:p>
    <w:p w14:paraId="2127CBC4" w14:textId="133EDA2D" w:rsidR="00FF53FE" w:rsidRPr="00FF53FE" w:rsidRDefault="00FF53FE" w:rsidP="0086705A">
      <w:pPr>
        <w:pBdr>
          <w:top w:val="single" w:sz="6" w:space="1" w:color="auto"/>
          <w:bottom w:val="single" w:sz="6" w:space="1" w:color="auto"/>
        </w:pBd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val="0"/>
        <w:autoSpaceDN w:val="0"/>
        <w:adjustRightInd w:val="0"/>
        <w:spacing w:line="240" w:lineRule="auto"/>
        <w:jc w:val="center"/>
        <w:rPr>
          <w:rFonts w:eastAsia="Times New Roman"/>
        </w:rPr>
      </w:pPr>
      <w:r w:rsidRPr="00FF53FE">
        <w:rPr>
          <w:rFonts w:eastAsia="Times New Roman"/>
        </w:rPr>
        <w:t>TEMPORARY INSTRUCTION 2515/</w:t>
      </w:r>
      <w:r w:rsidR="00400899">
        <w:rPr>
          <w:rFonts w:eastAsia="Times New Roman"/>
        </w:rPr>
        <w:t>193</w:t>
      </w:r>
      <w:ins w:id="1" w:author="Aron Lewin" w:date="2019-11-14T06:49:00Z">
        <w:r w:rsidR="009B2D0F">
          <w:rPr>
            <w:rFonts w:eastAsia="Times New Roman"/>
          </w:rPr>
          <w:t>, REVISION</w:t>
        </w:r>
      </w:ins>
      <w:ins w:id="2" w:author="Aron Lewin" w:date="2019-11-14T06:50:00Z">
        <w:r w:rsidR="009B2D0F">
          <w:rPr>
            <w:rFonts w:eastAsia="Times New Roman"/>
          </w:rPr>
          <w:t xml:space="preserve"> 1</w:t>
        </w:r>
      </w:ins>
    </w:p>
    <w:p w14:paraId="17CE1FA7" w14:textId="61568361" w:rsidR="00FF53FE" w:rsidRPr="00EF54C4" w:rsidRDefault="00FF53FE" w:rsidP="000A7AC4">
      <w:pPr>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val="0"/>
        <w:autoSpaceDN w:val="0"/>
        <w:adjustRightInd w:val="0"/>
        <w:spacing w:line="240" w:lineRule="auto"/>
        <w:jc w:val="both"/>
        <w:rPr>
          <w:rFonts w:eastAsia="Times New Roman"/>
          <w:caps/>
        </w:rPr>
      </w:pPr>
      <w:r>
        <w:rPr>
          <w:rFonts w:ascii="Letter Gothic 12cpi" w:eastAsia="Times New Roman" w:hAnsi="Letter Gothic 12cpi" w:cs="Times New Roman"/>
          <w:noProof/>
          <w:sz w:val="20"/>
          <w:szCs w:val="20"/>
        </w:rPr>
        <mc:AlternateContent>
          <mc:Choice Requires="wps">
            <w:drawing>
              <wp:anchor distT="4294967294" distB="4294967294" distL="114298" distR="114298" simplePos="0" relativeHeight="251659264" behindDoc="0" locked="0" layoutInCell="0" allowOverlap="1" wp14:anchorId="5E4A91C7" wp14:editId="6DC7766D">
                <wp:simplePos x="0" y="0"/>
                <wp:positionH relativeFrom="margi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256A" id="Straight Connector 1"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CwMzTT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14:paraId="59A0F713" w14:textId="77777777" w:rsidR="00FF53FE" w:rsidRPr="00FF53FE" w:rsidRDefault="006B787E" w:rsidP="0086705A">
      <w:pPr>
        <w:tabs>
          <w:tab w:val="left" w:pos="274"/>
          <w:tab w:val="left" w:pos="806"/>
          <w:tab w:val="left" w:pos="1440"/>
          <w:tab w:val="left" w:pos="2074"/>
        </w:tabs>
        <w:autoSpaceDE w:val="0"/>
        <w:autoSpaceDN w:val="0"/>
        <w:adjustRightInd w:val="0"/>
        <w:spacing w:line="240" w:lineRule="auto"/>
        <w:jc w:val="center"/>
        <w:rPr>
          <w:rFonts w:eastAsia="Times New Roman"/>
        </w:rPr>
      </w:pPr>
      <w:r>
        <w:rPr>
          <w:rFonts w:eastAsia="Times New Roman"/>
          <w:caps/>
        </w:rPr>
        <w:t>inspection of THE</w:t>
      </w:r>
      <w:r w:rsidR="00FF53FE" w:rsidRPr="00FF53FE">
        <w:rPr>
          <w:rFonts w:eastAsia="Times New Roman"/>
          <w:caps/>
        </w:rPr>
        <w:t xml:space="preserve"> </w:t>
      </w:r>
      <w:r w:rsidR="00572F9F">
        <w:rPr>
          <w:rFonts w:eastAsia="Times New Roman"/>
          <w:caps/>
        </w:rPr>
        <w:t xml:space="preserve">IMPLEMENTATION of </w:t>
      </w:r>
      <w:r w:rsidR="00844AEE">
        <w:t>EA-13-109:  ORDER MODIFYING LICENSES WITH REGARD TO RELIABLE HARDENED CONTAINMENT VENTS CAPABLE OF OPERATION UNDER SEVERE ACCIDENT CONDITIONS</w:t>
      </w:r>
    </w:p>
    <w:p w14:paraId="0F337098" w14:textId="77777777" w:rsidR="008E26E2" w:rsidRDefault="008E26E2" w:rsidP="0086705A">
      <w:pPr>
        <w:spacing w:line="240" w:lineRule="auto"/>
      </w:pPr>
    </w:p>
    <w:p w14:paraId="7B0D6D34" w14:textId="74658822" w:rsidR="000A7AC4" w:rsidRDefault="000A7AC4" w:rsidP="000A7AC4">
      <w:pPr>
        <w:spacing w:line="240" w:lineRule="auto"/>
        <w:jc w:val="center"/>
      </w:pPr>
      <w:r>
        <w:t xml:space="preserve">Effective Date:  </w:t>
      </w:r>
      <w:r w:rsidR="006555ED">
        <w:t>07/01/2020</w:t>
      </w:r>
    </w:p>
    <w:p w14:paraId="4D23613F" w14:textId="77777777" w:rsidR="000A7AC4" w:rsidRPr="00F046CE" w:rsidRDefault="000A7AC4" w:rsidP="0086705A">
      <w:pPr>
        <w:spacing w:line="240" w:lineRule="auto"/>
      </w:pPr>
    </w:p>
    <w:p w14:paraId="43731EC8" w14:textId="77777777" w:rsidR="008E26E2" w:rsidRPr="00F046CE" w:rsidRDefault="008E26E2" w:rsidP="0086705A">
      <w:pPr>
        <w:spacing w:line="240" w:lineRule="auto"/>
      </w:pPr>
      <w:r w:rsidRPr="00F046CE">
        <w:t xml:space="preserve">CORNERSTONES:  </w:t>
      </w:r>
      <w:r w:rsidR="008438F6" w:rsidRPr="00F046CE">
        <w:t xml:space="preserve">Initiating Events, Mitigating Systems, Barrier Integrity </w:t>
      </w:r>
    </w:p>
    <w:p w14:paraId="3270B4E6" w14:textId="77777777" w:rsidR="00173E48" w:rsidRPr="00F046CE" w:rsidRDefault="00173E48" w:rsidP="0086705A">
      <w:pPr>
        <w:spacing w:line="240" w:lineRule="auto"/>
      </w:pPr>
    </w:p>
    <w:p w14:paraId="28D8B805" w14:textId="77777777" w:rsidR="005D6D39" w:rsidRPr="00F046CE" w:rsidRDefault="005D6D39" w:rsidP="0086705A">
      <w:pPr>
        <w:spacing w:line="240" w:lineRule="auto"/>
      </w:pPr>
    </w:p>
    <w:p w14:paraId="1D1850D7" w14:textId="77777777" w:rsidR="00A86BAE" w:rsidRPr="005D6D39" w:rsidRDefault="00173E48" w:rsidP="00F046CE">
      <w:pPr>
        <w:spacing w:line="240" w:lineRule="auto"/>
        <w:rPr>
          <w:color w:val="000000" w:themeColor="text1"/>
        </w:rPr>
      </w:pPr>
      <w:r w:rsidRPr="00F046CE">
        <w:rPr>
          <w:color w:val="000000" w:themeColor="text1"/>
        </w:rPr>
        <w:t xml:space="preserve">APPLICABILITY:  </w:t>
      </w:r>
      <w:r w:rsidR="005D6D39" w:rsidRPr="005D6D39">
        <w:rPr>
          <w:color w:val="000000" w:themeColor="text1"/>
        </w:rPr>
        <w:t xml:space="preserve">This temporary instruction </w:t>
      </w:r>
      <w:r w:rsidR="003F5CA6">
        <w:rPr>
          <w:color w:val="000000" w:themeColor="text1"/>
        </w:rPr>
        <w:t xml:space="preserve">(TI) </w:t>
      </w:r>
      <w:r w:rsidR="005D6D39" w:rsidRPr="005D6D39">
        <w:rPr>
          <w:color w:val="000000" w:themeColor="text1"/>
        </w:rPr>
        <w:t xml:space="preserve">applies </w:t>
      </w:r>
      <w:r w:rsidR="00DC26E4">
        <w:rPr>
          <w:color w:val="000000" w:themeColor="text1"/>
        </w:rPr>
        <w:t xml:space="preserve">to </w:t>
      </w:r>
      <w:r w:rsidR="00CA5CF8">
        <w:t xml:space="preserve">General Electric Boiling-Water Reactors with Mark I and II Containments upon </w:t>
      </w:r>
      <w:r w:rsidR="00DC26E4">
        <w:t xml:space="preserve">NRC issuance of the plant-specific Safety Evaluation (SE) associated with </w:t>
      </w:r>
      <w:r w:rsidR="00CA5CF8">
        <w:t xml:space="preserve">Order EA-13-109, </w:t>
      </w:r>
      <w:r w:rsidR="00835A52">
        <w:t>“Order Modifying Licenses with R</w:t>
      </w:r>
      <w:r w:rsidR="00CA5CF8">
        <w:t>egard to Reliable Hardened Containment Vents Ca</w:t>
      </w:r>
      <w:r w:rsidR="00835A52">
        <w:t>pa</w:t>
      </w:r>
      <w:r w:rsidR="00CA5CF8">
        <w:t>ble of Op</w:t>
      </w:r>
      <w:r w:rsidR="00450BC5">
        <w:t>eration u</w:t>
      </w:r>
      <w:r w:rsidR="00CA5CF8">
        <w:t>nder Severe Accident Conditions,</w:t>
      </w:r>
      <w:r w:rsidR="00835A52">
        <w:t>”</w:t>
      </w:r>
      <w:r w:rsidR="00CA5CF8">
        <w:t xml:space="preserve"> </w:t>
      </w:r>
      <w:r w:rsidR="00CA5CF8" w:rsidRPr="00F53DB4">
        <w:t xml:space="preserve">(Agencywide Documents Access and Management System (ADAMS) Accession No. </w:t>
      </w:r>
      <w:hyperlink r:id="rId8" w:history="1">
        <w:r w:rsidR="00CA5CF8">
          <w:rPr>
            <w:rStyle w:val="Hyperlink"/>
          </w:rPr>
          <w:t>ML13143A321</w:t>
        </w:r>
      </w:hyperlink>
      <w:r w:rsidR="00CA5CF8" w:rsidRPr="00F53DB4">
        <w:t>)</w:t>
      </w:r>
      <w:r w:rsidR="005D6D39" w:rsidRPr="005D6D39">
        <w:rPr>
          <w:color w:val="000000" w:themeColor="text1"/>
        </w:rPr>
        <w:t>.</w:t>
      </w:r>
    </w:p>
    <w:p w14:paraId="48E20459" w14:textId="77777777" w:rsidR="00F20EBA" w:rsidRDefault="00F20EBA" w:rsidP="0086705A">
      <w:pPr>
        <w:spacing w:line="240" w:lineRule="auto"/>
      </w:pPr>
    </w:p>
    <w:p w14:paraId="21CDA5AC" w14:textId="77777777" w:rsidR="005D6D39" w:rsidRPr="00F53DB4" w:rsidRDefault="005D6D39" w:rsidP="0086705A">
      <w:pPr>
        <w:spacing w:line="240" w:lineRule="auto"/>
      </w:pPr>
    </w:p>
    <w:p w14:paraId="69597B11" w14:textId="77777777" w:rsidR="00A86BAE" w:rsidRPr="00F046CE" w:rsidRDefault="00831EB2" w:rsidP="0086705A">
      <w:pPr>
        <w:spacing w:line="240" w:lineRule="auto"/>
      </w:pPr>
      <w:r>
        <w:t>2515/</w:t>
      </w:r>
      <w:r w:rsidR="003E42EF">
        <w:t>193</w:t>
      </w:r>
      <w:r w:rsidR="008E26E2" w:rsidRPr="00F046CE">
        <w:t>-</w:t>
      </w:r>
      <w:r w:rsidR="00DE16D4" w:rsidRPr="00F046CE">
        <w:t>01</w:t>
      </w:r>
      <w:r w:rsidR="00C16F20">
        <w:tab/>
      </w:r>
      <w:r w:rsidR="00DE16D4" w:rsidRPr="00F046CE">
        <w:t>OBJECTIVE</w:t>
      </w:r>
    </w:p>
    <w:p w14:paraId="28D3353C" w14:textId="77777777" w:rsidR="008E26E2" w:rsidRPr="00F046CE" w:rsidRDefault="008E26E2" w:rsidP="0086705A">
      <w:pPr>
        <w:spacing w:line="240" w:lineRule="auto"/>
      </w:pPr>
    </w:p>
    <w:p w14:paraId="49AE1484" w14:textId="77777777" w:rsidR="00A26CFE" w:rsidRPr="000F7A63" w:rsidRDefault="00A26CFE" w:rsidP="0086705A">
      <w:pPr>
        <w:spacing w:line="240" w:lineRule="auto"/>
      </w:pPr>
      <w:r w:rsidRPr="000F7A63">
        <w:t>To confirm through inspection the implementation of:</w:t>
      </w:r>
    </w:p>
    <w:p w14:paraId="3655DE00" w14:textId="77777777" w:rsidR="00A26CFE" w:rsidRPr="00F046CE" w:rsidRDefault="00A26CFE" w:rsidP="0086705A">
      <w:pPr>
        <w:spacing w:line="240" w:lineRule="auto"/>
      </w:pPr>
    </w:p>
    <w:p w14:paraId="17327BDF" w14:textId="77777777" w:rsidR="00A86BAE" w:rsidRPr="00F53DB4" w:rsidRDefault="00173E48" w:rsidP="0086705A">
      <w:pPr>
        <w:pStyle w:val="ListParagraph"/>
        <w:numPr>
          <w:ilvl w:val="0"/>
          <w:numId w:val="1"/>
        </w:numPr>
        <w:spacing w:line="240" w:lineRule="auto"/>
      </w:pPr>
      <w:r w:rsidRPr="00F53DB4">
        <w:t>NRC Order EA-1</w:t>
      </w:r>
      <w:r w:rsidR="002B3C73">
        <w:t>3</w:t>
      </w:r>
      <w:r w:rsidRPr="00F53DB4">
        <w:t>-</w:t>
      </w:r>
      <w:r w:rsidR="002B3C73">
        <w:t>109</w:t>
      </w:r>
      <w:r w:rsidR="00844DE7">
        <w:t>,</w:t>
      </w:r>
      <w:r w:rsidRPr="00F53DB4">
        <w:t xml:space="preserve"> which added requirements </w:t>
      </w:r>
      <w:r w:rsidR="005E1BDD">
        <w:t xml:space="preserve">for </w:t>
      </w:r>
      <w:r w:rsidR="00553EF3">
        <w:t xml:space="preserve">reliable hardened containment venting system. </w:t>
      </w:r>
    </w:p>
    <w:p w14:paraId="06C6D3A3" w14:textId="77777777" w:rsidR="00173E48" w:rsidRPr="00F53DB4" w:rsidRDefault="00173E48" w:rsidP="0086705A">
      <w:pPr>
        <w:spacing w:line="240" w:lineRule="auto"/>
      </w:pPr>
    </w:p>
    <w:p w14:paraId="14B1BB7B" w14:textId="77777777" w:rsidR="00F20EBA" w:rsidRPr="00F53DB4" w:rsidRDefault="00F20EBA" w:rsidP="0086705A">
      <w:pPr>
        <w:spacing w:line="240" w:lineRule="auto"/>
      </w:pPr>
    </w:p>
    <w:p w14:paraId="0172180F" w14:textId="77777777" w:rsidR="00173E48" w:rsidRPr="00F046CE" w:rsidRDefault="007924BF" w:rsidP="0086705A">
      <w:pPr>
        <w:spacing w:line="240" w:lineRule="auto"/>
      </w:pPr>
      <w:r w:rsidRPr="00F046CE">
        <w:t>2515/</w:t>
      </w:r>
      <w:r w:rsidR="003E42EF" w:rsidRPr="00F046CE">
        <w:t>19</w:t>
      </w:r>
      <w:r w:rsidR="003E42EF">
        <w:t>3</w:t>
      </w:r>
      <w:r w:rsidR="008E26E2" w:rsidRPr="00F046CE">
        <w:t>-</w:t>
      </w:r>
      <w:r w:rsidR="00DE16D4" w:rsidRPr="00F046CE">
        <w:t>02</w:t>
      </w:r>
      <w:r w:rsidR="00C16F20">
        <w:tab/>
      </w:r>
      <w:r w:rsidR="00DE16D4" w:rsidRPr="00F046CE">
        <w:t>BACKGROUND</w:t>
      </w:r>
    </w:p>
    <w:p w14:paraId="111197AC" w14:textId="77777777" w:rsidR="00EA24E4" w:rsidRPr="00F53DB4" w:rsidRDefault="00EA24E4" w:rsidP="0086705A">
      <w:pPr>
        <w:spacing w:line="240" w:lineRule="auto"/>
      </w:pPr>
    </w:p>
    <w:p w14:paraId="6AF45901" w14:textId="77777777" w:rsidR="00E71128" w:rsidRPr="00F53DB4" w:rsidRDefault="00E71128" w:rsidP="008B1BCD">
      <w:pPr>
        <w:autoSpaceDE w:val="0"/>
        <w:autoSpaceDN w:val="0"/>
        <w:adjustRightInd w:val="0"/>
        <w:spacing w:line="240" w:lineRule="auto"/>
      </w:pPr>
      <w:r w:rsidRPr="00F53DB4">
        <w:t>Following the earthquake and tsunami at the Fukushima Dai-ichi nuclear power plant in March</w:t>
      </w:r>
      <w:r w:rsidR="00832BD7" w:rsidRPr="00F53DB4">
        <w:t xml:space="preserve"> </w:t>
      </w:r>
      <w:r w:rsidRPr="00F53DB4">
        <w:t>2011, the NRC established a senior-level task force referred to as the Near-Term Task Force</w:t>
      </w:r>
      <w:r w:rsidR="00832BD7" w:rsidRPr="00F53DB4">
        <w:t xml:space="preserve"> </w:t>
      </w:r>
      <w:r w:rsidRPr="00F53DB4">
        <w:t xml:space="preserve">(NTTF). </w:t>
      </w:r>
      <w:r w:rsidR="0086705A" w:rsidRPr="00F53DB4">
        <w:t xml:space="preserve"> </w:t>
      </w:r>
      <w:r w:rsidRPr="00F53DB4">
        <w:t>The NTTF conducted a systematic and methodical review of the NRC regulations and</w:t>
      </w:r>
      <w:r w:rsidR="00832BD7" w:rsidRPr="00F53DB4">
        <w:t xml:space="preserve"> </w:t>
      </w:r>
      <w:r w:rsidRPr="00F53DB4">
        <w:t xml:space="preserve">processes to determine if the agency should make safety improvements </w:t>
      </w:r>
      <w:proofErr w:type="gramStart"/>
      <w:r w:rsidRPr="00F53DB4">
        <w:t>in light of</w:t>
      </w:r>
      <w:proofErr w:type="gramEnd"/>
      <w:r w:rsidRPr="00F53DB4">
        <w:t xml:space="preserve"> the events in</w:t>
      </w:r>
      <w:r w:rsidR="00832BD7" w:rsidRPr="00F53DB4">
        <w:t xml:space="preserve"> </w:t>
      </w:r>
      <w:r w:rsidRPr="00F53DB4">
        <w:t xml:space="preserve">Japan. </w:t>
      </w:r>
      <w:r w:rsidR="0086705A" w:rsidRPr="00F53DB4">
        <w:t xml:space="preserve"> </w:t>
      </w:r>
      <w:r w:rsidRPr="00F53DB4">
        <w:t xml:space="preserve">As a result of this review, the </w:t>
      </w:r>
      <w:r w:rsidR="00CA5CF8">
        <w:t>NRC staff</w:t>
      </w:r>
      <w:r w:rsidRPr="00F53DB4">
        <w:t xml:space="preserve"> issued SECY-11-0093, "Near-Term Report and</w:t>
      </w:r>
      <w:r w:rsidR="00832BD7" w:rsidRPr="00F53DB4">
        <w:t xml:space="preserve"> </w:t>
      </w:r>
      <w:r w:rsidRPr="00F53DB4">
        <w:t xml:space="preserve">Recommendations for Agency Actions Following the Events in Japan" </w:t>
      </w:r>
      <w:r w:rsidR="009653AC">
        <w:t>(</w:t>
      </w:r>
      <w:r w:rsidRPr="00F53DB4">
        <w:t>ADA</w:t>
      </w:r>
      <w:r w:rsidR="00F12BDD" w:rsidRPr="00F53DB4">
        <w:t>MS</w:t>
      </w:r>
      <w:r w:rsidR="002249D4" w:rsidRPr="00F53DB4">
        <w:t xml:space="preserve"> Accession No. </w:t>
      </w:r>
      <w:hyperlink r:id="rId9" w:history="1">
        <w:r w:rsidR="002249D4" w:rsidRPr="00F53DB4">
          <w:rPr>
            <w:rStyle w:val="Hyperlink"/>
          </w:rPr>
          <w:t>ML</w:t>
        </w:r>
        <w:r w:rsidR="009B2086" w:rsidRPr="00F53DB4">
          <w:rPr>
            <w:rStyle w:val="Hyperlink"/>
          </w:rPr>
          <w:t>11186A950</w:t>
        </w:r>
      </w:hyperlink>
      <w:r w:rsidR="009653AC">
        <w:rPr>
          <w:rStyle w:val="Hyperlink"/>
        </w:rPr>
        <w:t>)</w:t>
      </w:r>
      <w:r w:rsidR="009B2086" w:rsidRPr="00F53DB4">
        <w:t xml:space="preserve">.  Additionally, </w:t>
      </w:r>
      <w:r w:rsidR="00BE16BC">
        <w:t xml:space="preserve">the </w:t>
      </w:r>
      <w:r w:rsidR="009B2086" w:rsidRPr="00F53DB4">
        <w:t xml:space="preserve">NRC staff issued </w:t>
      </w:r>
      <w:r w:rsidRPr="00F53DB4">
        <w:t>SECY-11-0124,</w:t>
      </w:r>
      <w:r w:rsidR="00832BD7" w:rsidRPr="00F53DB4">
        <w:t xml:space="preserve"> </w:t>
      </w:r>
      <w:r w:rsidR="00CA5CF8">
        <w:t xml:space="preserve">"Recommended Actions </w:t>
      </w:r>
      <w:proofErr w:type="gramStart"/>
      <w:r w:rsidR="00CA5CF8">
        <w:t>T</w:t>
      </w:r>
      <w:r w:rsidRPr="00F53DB4">
        <w:t>o</w:t>
      </w:r>
      <w:proofErr w:type="gramEnd"/>
      <w:r w:rsidRPr="00F53DB4">
        <w:t xml:space="preserve"> </w:t>
      </w:r>
      <w:r w:rsidR="00CA5CF8">
        <w:t>B</w:t>
      </w:r>
      <w:r w:rsidR="00835A52">
        <w:t>e Taken w</w:t>
      </w:r>
      <w:r w:rsidRPr="00F53DB4">
        <w:t>ithout Delay from the Near-Term Task Force Report"</w:t>
      </w:r>
      <w:r w:rsidR="00832BD7" w:rsidRPr="00F53DB4">
        <w:t xml:space="preserve"> </w:t>
      </w:r>
      <w:r w:rsidR="009653AC">
        <w:t>(</w:t>
      </w:r>
      <w:r w:rsidRPr="00F53DB4">
        <w:t xml:space="preserve">ADAMS Accession No. </w:t>
      </w:r>
      <w:r w:rsidR="0086705A" w:rsidRPr="00F53DB4">
        <w:t xml:space="preserve"> </w:t>
      </w:r>
      <w:hyperlink r:id="rId10" w:history="1">
        <w:r w:rsidRPr="00F53DB4">
          <w:rPr>
            <w:rStyle w:val="Hyperlink"/>
          </w:rPr>
          <w:t>ML112911571</w:t>
        </w:r>
      </w:hyperlink>
      <w:r w:rsidR="009653AC">
        <w:rPr>
          <w:rStyle w:val="Hyperlink"/>
        </w:rPr>
        <w:t>)</w:t>
      </w:r>
      <w:r w:rsidR="0072273D">
        <w:rPr>
          <w:rStyle w:val="Hyperlink"/>
        </w:rPr>
        <w:t>,</w:t>
      </w:r>
      <w:r w:rsidR="009B2086" w:rsidRPr="00F53DB4">
        <w:t xml:space="preserve"> </w:t>
      </w:r>
      <w:r w:rsidRPr="00F53DB4">
        <w:t>and SECY-11-0137, "Prioritization of Recommended</w:t>
      </w:r>
      <w:r w:rsidR="00832BD7" w:rsidRPr="00F53DB4">
        <w:t xml:space="preserve"> </w:t>
      </w:r>
      <w:r w:rsidR="00CA5CF8">
        <w:t>Actions T</w:t>
      </w:r>
      <w:r w:rsidRPr="00F53DB4">
        <w:t xml:space="preserve">o </w:t>
      </w:r>
      <w:r w:rsidR="00CA5CF8">
        <w:t>B</w:t>
      </w:r>
      <w:r w:rsidRPr="00F53DB4">
        <w:t xml:space="preserve">e Taken in Response to Fukushima Lessons Learned" </w:t>
      </w:r>
      <w:r w:rsidR="009653AC">
        <w:t>(</w:t>
      </w:r>
      <w:r w:rsidRPr="00F53DB4">
        <w:t>ADAMS Accession</w:t>
      </w:r>
      <w:r w:rsidR="00832BD7" w:rsidRPr="00F53DB4">
        <w:t xml:space="preserve"> </w:t>
      </w:r>
      <w:r w:rsidRPr="00F53DB4">
        <w:t>No.</w:t>
      </w:r>
      <w:r w:rsidR="0086705A" w:rsidRPr="00F53DB4">
        <w:t xml:space="preserve"> </w:t>
      </w:r>
      <w:hyperlink r:id="rId11" w:history="1">
        <w:r w:rsidR="0086705A" w:rsidRPr="00F53DB4">
          <w:rPr>
            <w:rStyle w:val="Hyperlink"/>
          </w:rPr>
          <w:t>ML</w:t>
        </w:r>
        <w:r w:rsidRPr="00F53DB4">
          <w:rPr>
            <w:rStyle w:val="Hyperlink"/>
          </w:rPr>
          <w:t>11272A111</w:t>
        </w:r>
      </w:hyperlink>
      <w:r w:rsidR="009653AC">
        <w:rPr>
          <w:rStyle w:val="Hyperlink"/>
        </w:rPr>
        <w:t>)</w:t>
      </w:r>
      <w:r w:rsidR="00844DE7">
        <w:rPr>
          <w:rStyle w:val="Hyperlink"/>
        </w:rPr>
        <w:t>,</w:t>
      </w:r>
      <w:r w:rsidR="005B26B9">
        <w:rPr>
          <w:rStyle w:val="Hyperlink"/>
        </w:rPr>
        <w:t xml:space="preserve"> </w:t>
      </w:r>
      <w:r w:rsidR="00BE16BC">
        <w:t>which</w:t>
      </w:r>
      <w:r w:rsidR="009B2086" w:rsidRPr="00F53DB4">
        <w:t xml:space="preserve"> establish</w:t>
      </w:r>
      <w:r w:rsidR="00BE16BC">
        <w:t>ed</w:t>
      </w:r>
      <w:r w:rsidR="009B2086" w:rsidRPr="00F53DB4">
        <w:t xml:space="preserve"> </w:t>
      </w:r>
      <w:r w:rsidRPr="00F53DB4">
        <w:t xml:space="preserve">prioritization of the </w:t>
      </w:r>
      <w:r w:rsidR="003D3170" w:rsidRPr="00F53DB4">
        <w:t>r</w:t>
      </w:r>
      <w:r w:rsidRPr="00F53DB4">
        <w:t>ecommendations.</w:t>
      </w:r>
      <w:r w:rsidR="00832BD7" w:rsidRPr="00F53DB4">
        <w:t xml:space="preserve">  </w:t>
      </w:r>
      <w:r w:rsidR="00F34381">
        <w:t xml:space="preserve">NTTF </w:t>
      </w:r>
      <w:r w:rsidR="008B1BCD">
        <w:t>Recommendation 5.1</w:t>
      </w:r>
      <w:r w:rsidR="0098342A" w:rsidRPr="00F53DB4">
        <w:t>,</w:t>
      </w:r>
      <w:r w:rsidRPr="00F53DB4">
        <w:t xml:space="preserve"> concerning </w:t>
      </w:r>
      <w:r w:rsidR="008B1BCD">
        <w:t>reliable hardened vents for Mark I and Mark II containments</w:t>
      </w:r>
      <w:r w:rsidR="0098342A" w:rsidRPr="00F53DB4">
        <w:t>,</w:t>
      </w:r>
      <w:r w:rsidR="008C5927" w:rsidRPr="00F53DB4">
        <w:t xml:space="preserve"> </w:t>
      </w:r>
      <w:r w:rsidR="00F34381">
        <w:t>was</w:t>
      </w:r>
      <w:r w:rsidRPr="00F53DB4">
        <w:t xml:space="preserve"> determined to be high-priority.</w:t>
      </w:r>
    </w:p>
    <w:p w14:paraId="3B07778F" w14:textId="77777777" w:rsidR="0086705A" w:rsidRPr="00F53DB4" w:rsidRDefault="0086705A" w:rsidP="0086705A">
      <w:pPr>
        <w:autoSpaceDE w:val="0"/>
        <w:autoSpaceDN w:val="0"/>
        <w:adjustRightInd w:val="0"/>
        <w:spacing w:line="240" w:lineRule="auto"/>
      </w:pPr>
    </w:p>
    <w:p w14:paraId="2882724E" w14:textId="77777777" w:rsidR="008C5927" w:rsidRPr="00F53DB4" w:rsidRDefault="002A5E08" w:rsidP="0086705A">
      <w:pPr>
        <w:autoSpaceDE w:val="0"/>
        <w:autoSpaceDN w:val="0"/>
        <w:adjustRightInd w:val="0"/>
        <w:spacing w:line="240" w:lineRule="auto"/>
      </w:pPr>
      <w:r>
        <w:t xml:space="preserve">The Commission ordered licensees of </w:t>
      </w:r>
      <w:r w:rsidR="00BE16BC">
        <w:t>boiling-</w:t>
      </w:r>
      <w:r w:rsidR="006A49A5">
        <w:t>water reactor</w:t>
      </w:r>
      <w:r>
        <w:t>s</w:t>
      </w:r>
      <w:r w:rsidR="006A49A5">
        <w:t xml:space="preserve"> (BWR</w:t>
      </w:r>
      <w:r>
        <w:t>s</w:t>
      </w:r>
      <w:r w:rsidR="006A49A5">
        <w:t xml:space="preserve">) </w:t>
      </w:r>
      <w:r>
        <w:t xml:space="preserve">with </w:t>
      </w:r>
      <w:r w:rsidR="00710A5A">
        <w:t>Mark I and Mark II containment designs</w:t>
      </w:r>
      <w:r>
        <w:t xml:space="preserve"> to install a hardened containment vent system (</w:t>
      </w:r>
      <w:r w:rsidR="00835A52">
        <w:t>HCVS</w:t>
      </w:r>
      <w:r>
        <w:t>)</w:t>
      </w:r>
      <w:r w:rsidR="0086705A" w:rsidRPr="00F53DB4">
        <w:t xml:space="preserve">. </w:t>
      </w:r>
      <w:r w:rsidR="00E71128" w:rsidRPr="00F53DB4">
        <w:t xml:space="preserve"> At</w:t>
      </w:r>
      <w:r w:rsidR="00832BD7" w:rsidRPr="00F53DB4">
        <w:t xml:space="preserve"> </w:t>
      </w:r>
      <w:r w:rsidR="00E71128" w:rsidRPr="00F53DB4">
        <w:t>Fukushima, limitations in time and unpredictable conditions associated with the accident</w:t>
      </w:r>
      <w:r w:rsidR="00832BD7" w:rsidRPr="00F53DB4">
        <w:t xml:space="preserve"> </w:t>
      </w:r>
      <w:r w:rsidR="00E71128" w:rsidRPr="00F53DB4">
        <w:t>significantly challenged attempts by the responders to preclude core damage and containment</w:t>
      </w:r>
      <w:r w:rsidR="00832BD7" w:rsidRPr="00F53DB4">
        <w:t xml:space="preserve"> </w:t>
      </w:r>
      <w:r w:rsidR="00E71128" w:rsidRPr="00F53DB4">
        <w:t xml:space="preserve">failure. </w:t>
      </w:r>
      <w:r w:rsidR="0086705A" w:rsidRPr="00F53DB4">
        <w:t xml:space="preserve"> </w:t>
      </w:r>
      <w:r w:rsidR="00863931">
        <w:t>In particular, the operators were unable to successfully operate the containment venting system</w:t>
      </w:r>
      <w:r w:rsidR="00E71128" w:rsidRPr="00F53DB4">
        <w:t>.</w:t>
      </w:r>
      <w:r w:rsidR="0086705A" w:rsidRPr="00F53DB4">
        <w:t xml:space="preserve"> </w:t>
      </w:r>
      <w:r w:rsidR="00E71128" w:rsidRPr="00F53DB4">
        <w:t xml:space="preserve"> </w:t>
      </w:r>
      <w:r w:rsidR="008263E5">
        <w:lastRenderedPageBreak/>
        <w:t>Order EA-13-109</w:t>
      </w:r>
      <w:r w:rsidR="00E71128" w:rsidRPr="00F53DB4">
        <w:t xml:space="preserve"> requirements </w:t>
      </w:r>
      <w:r w:rsidR="00BE16BC">
        <w:t>ensure</w:t>
      </w:r>
      <w:r w:rsidR="006A49A5">
        <w:t xml:space="preserve"> that BWR Mark I and Mark II containments have reliable hardened venting capability.  </w:t>
      </w:r>
    </w:p>
    <w:p w14:paraId="2F67ED82" w14:textId="77777777" w:rsidR="008C5927" w:rsidRPr="00F53DB4" w:rsidRDefault="008C5927" w:rsidP="0086705A">
      <w:pPr>
        <w:autoSpaceDE w:val="0"/>
        <w:autoSpaceDN w:val="0"/>
        <w:adjustRightInd w:val="0"/>
        <w:spacing w:line="240" w:lineRule="auto"/>
      </w:pPr>
    </w:p>
    <w:p w14:paraId="6B654E6B" w14:textId="77777777" w:rsidR="00407F08" w:rsidRDefault="00AD1299" w:rsidP="00AD1299">
      <w:pPr>
        <w:autoSpaceDE w:val="0"/>
        <w:autoSpaceDN w:val="0"/>
        <w:adjustRightInd w:val="0"/>
        <w:spacing w:line="240" w:lineRule="auto"/>
      </w:pPr>
      <w:r>
        <w:t xml:space="preserve">Order EA-13-109 requires installation of reliable hardened wetwell vents that not only will assist in preventing core damage when normal containment heat-removal capability is lost, but also will function in severe accident conditions (i.e., </w:t>
      </w:r>
      <w:r w:rsidR="008263E5">
        <w:t xml:space="preserve">after </w:t>
      </w:r>
      <w:r>
        <w:t xml:space="preserve">core damage has occurred).  Severe accident conditions include the elevated temperatures, pressures, radiation levels, and concentrations of combustible gases, such as hydrogen and carbon monoxide that could result from accidents involving extensive core damage, including accidents involving a breach of the reactor vessel by molten core debris.  </w:t>
      </w:r>
      <w:r w:rsidR="007D795E">
        <w:t>The o</w:t>
      </w:r>
      <w:r w:rsidR="00981524">
        <w:t>rder includes provisions for the control of combustible gasses and for equipment operation in post-core-damag</w:t>
      </w:r>
      <w:r w:rsidR="007D795E">
        <w:t>e radiation environments.  The o</w:t>
      </w:r>
      <w:r w:rsidR="00981524">
        <w:t xml:space="preserve">rder was structured as having two phases with different implementation schedules.  </w:t>
      </w:r>
    </w:p>
    <w:p w14:paraId="410F5F88" w14:textId="2642CAA8" w:rsidR="00AD1299" w:rsidRDefault="00981524" w:rsidP="00AD1299">
      <w:pPr>
        <w:autoSpaceDE w:val="0"/>
        <w:autoSpaceDN w:val="0"/>
        <w:adjustRightInd w:val="0"/>
        <w:spacing w:line="240" w:lineRule="auto"/>
      </w:pPr>
      <w:r>
        <w:t>Phase 1 requires i</w:t>
      </w:r>
      <w:r w:rsidR="008263E5">
        <w:t xml:space="preserve">nstallation of </w:t>
      </w:r>
      <w:r>
        <w:t xml:space="preserve">a severe-accident-capable </w:t>
      </w:r>
      <w:r w:rsidR="008263E5">
        <w:t>hardened wetwell vent</w:t>
      </w:r>
      <w:r>
        <w:t>ing system</w:t>
      </w:r>
      <w:r w:rsidR="008263E5">
        <w:t xml:space="preserve">.  </w:t>
      </w:r>
      <w:r>
        <w:t xml:space="preserve">Phase 2 </w:t>
      </w:r>
      <w:r w:rsidR="00AD1299">
        <w:t xml:space="preserve">requires licensees to either install a severe-accident-capable drywell venting system or develop and implement a reliable containment venting strategy that makes it unlikely that a licensee would need to vent from the containment drywell during severe accident conditions. </w:t>
      </w:r>
    </w:p>
    <w:p w14:paraId="05D0ACF1" w14:textId="77777777" w:rsidR="00AD1299" w:rsidRDefault="00AD1299" w:rsidP="00AD1299">
      <w:pPr>
        <w:autoSpaceDE w:val="0"/>
        <w:autoSpaceDN w:val="0"/>
        <w:adjustRightInd w:val="0"/>
        <w:spacing w:line="240" w:lineRule="auto"/>
      </w:pPr>
    </w:p>
    <w:p w14:paraId="3187466F" w14:textId="278D01DC" w:rsidR="00835A52" w:rsidRDefault="007D795E" w:rsidP="00AD1299">
      <w:pPr>
        <w:autoSpaceDE w:val="0"/>
        <w:autoSpaceDN w:val="0"/>
        <w:adjustRightInd w:val="0"/>
        <w:spacing w:line="240" w:lineRule="auto"/>
      </w:pPr>
      <w:r>
        <w:t>Guidance for meeting the o</w:t>
      </w:r>
      <w:r w:rsidR="00981524">
        <w:t>rder requirements was developed by the Nuclear Energy Institute (NEI) and the BWR Owners Group</w:t>
      </w:r>
      <w:bookmarkStart w:id="3" w:name="_GoBack"/>
      <w:bookmarkEnd w:id="3"/>
      <w:r w:rsidR="00981524">
        <w:t xml:space="preserve"> and approved </w:t>
      </w:r>
      <w:r w:rsidR="00E63D24">
        <w:t xml:space="preserve">with conditions and limitations </w:t>
      </w:r>
      <w:r w:rsidR="00981524">
        <w:t xml:space="preserve">by the NRC staff.  </w:t>
      </w:r>
      <w:r w:rsidR="008263E5">
        <w:t>The staff issued interim staff guidance (ISG) documents that describe acceptable</w:t>
      </w:r>
      <w:r>
        <w:t xml:space="preserve"> methods of complying with the o</w:t>
      </w:r>
      <w:r w:rsidR="008263E5">
        <w:t xml:space="preserve">rder.  </w:t>
      </w:r>
      <w:r w:rsidR="00835A52">
        <w:t xml:space="preserve">Specifically, </w:t>
      </w:r>
    </w:p>
    <w:p w14:paraId="2DA5E299" w14:textId="77777777" w:rsidR="00330DCF" w:rsidRDefault="00330DCF" w:rsidP="00AD1299">
      <w:pPr>
        <w:autoSpaceDE w:val="0"/>
        <w:autoSpaceDN w:val="0"/>
        <w:adjustRightInd w:val="0"/>
        <w:spacing w:line="240" w:lineRule="auto"/>
      </w:pPr>
    </w:p>
    <w:p w14:paraId="112983A3" w14:textId="77777777" w:rsidR="00407F08" w:rsidRDefault="00835A52" w:rsidP="00835A52">
      <w:pPr>
        <w:pStyle w:val="ListParagraph"/>
        <w:numPr>
          <w:ilvl w:val="0"/>
          <w:numId w:val="1"/>
        </w:numPr>
        <w:autoSpaceDE w:val="0"/>
        <w:autoSpaceDN w:val="0"/>
        <w:adjustRightInd w:val="0"/>
        <w:spacing w:line="240" w:lineRule="auto"/>
      </w:pPr>
      <w:r>
        <w:t xml:space="preserve">On November 14, 2013, the </w:t>
      </w:r>
      <w:r w:rsidR="00AD1299">
        <w:t xml:space="preserve">NRC issued JLD-ISG-2013-02, </w:t>
      </w:r>
      <w:r w:rsidR="002B7256">
        <w:t xml:space="preserve">“Compliance with Order </w:t>
      </w:r>
    </w:p>
    <w:p w14:paraId="592E1664" w14:textId="77777777" w:rsidR="00407F08" w:rsidRDefault="002B7256" w:rsidP="00407F08">
      <w:pPr>
        <w:pStyle w:val="ListParagraph"/>
        <w:autoSpaceDE w:val="0"/>
        <w:autoSpaceDN w:val="0"/>
        <w:adjustRightInd w:val="0"/>
        <w:spacing w:line="240" w:lineRule="auto"/>
      </w:pPr>
      <w:r>
        <w:t xml:space="preserve">EA-13-109, Order Modifying Licenses with Regard to Reliable Hardened Containment Vents Capable of Operation under Severe Accident Conditions,” </w:t>
      </w:r>
      <w:r w:rsidR="00AD1299">
        <w:t>Revision 0</w:t>
      </w:r>
      <w:r w:rsidR="00824E75">
        <w:t xml:space="preserve"> </w:t>
      </w:r>
      <w:hyperlink r:id="rId12" w:history="1">
        <w:r w:rsidR="00824E75" w:rsidRPr="00835A52">
          <w:rPr>
            <w:rStyle w:val="Hyperlink"/>
            <w:color w:val="0000FF"/>
          </w:rPr>
          <w:t>(ML13304B836)</w:t>
        </w:r>
      </w:hyperlink>
      <w:r w:rsidR="00AD1299">
        <w:t>, for</w:t>
      </w:r>
      <w:r w:rsidR="00824E75">
        <w:t xml:space="preserve"> </w:t>
      </w:r>
      <w:r w:rsidR="00AD1299">
        <w:t xml:space="preserve">Phase 1 of Order EA-13-109 on November 14, 2013. </w:t>
      </w:r>
      <w:r w:rsidR="00824E75">
        <w:t xml:space="preserve"> </w:t>
      </w:r>
    </w:p>
    <w:p w14:paraId="4FF2CBFE" w14:textId="00ABC841" w:rsidR="00835A52" w:rsidRDefault="00AD1299" w:rsidP="00407F08">
      <w:pPr>
        <w:pStyle w:val="ListParagraph"/>
        <w:autoSpaceDE w:val="0"/>
        <w:autoSpaceDN w:val="0"/>
        <w:adjustRightInd w:val="0"/>
        <w:spacing w:line="240" w:lineRule="auto"/>
      </w:pPr>
      <w:r>
        <w:t>JLD-ISG-2013-02, Revision 0, endorse</w:t>
      </w:r>
      <w:r w:rsidR="00824E75">
        <w:t>d</w:t>
      </w:r>
      <w:r>
        <w:t>, with exceptions and clarifications, the methodologies desc</w:t>
      </w:r>
      <w:r w:rsidR="00824E75">
        <w:t xml:space="preserve">ribed in NEI 13-02, Revision 0, </w:t>
      </w:r>
      <w:r>
        <w:t>“Industry Guidance for Co</w:t>
      </w:r>
      <w:r w:rsidR="00824E75">
        <w:t xml:space="preserve">mpliance with Order EA-13-109” </w:t>
      </w:r>
      <w:hyperlink r:id="rId13" w:history="1">
        <w:r w:rsidR="00824E75" w:rsidRPr="00835A52">
          <w:rPr>
            <w:rStyle w:val="Hyperlink"/>
            <w:color w:val="0000FF"/>
          </w:rPr>
          <w:t>(ML13316A853)</w:t>
        </w:r>
      </w:hyperlink>
      <w:r>
        <w:t xml:space="preserve">. </w:t>
      </w:r>
    </w:p>
    <w:p w14:paraId="3088A2E5" w14:textId="77777777" w:rsidR="00835A52" w:rsidRDefault="00835A52" w:rsidP="00835A52">
      <w:pPr>
        <w:pStyle w:val="ListParagraph"/>
        <w:autoSpaceDE w:val="0"/>
        <w:autoSpaceDN w:val="0"/>
        <w:adjustRightInd w:val="0"/>
        <w:spacing w:line="240" w:lineRule="auto"/>
      </w:pPr>
    </w:p>
    <w:p w14:paraId="04DDF9F2" w14:textId="77777777" w:rsidR="00835A52" w:rsidRDefault="00655188" w:rsidP="00835A52">
      <w:pPr>
        <w:pStyle w:val="ListParagraph"/>
        <w:numPr>
          <w:ilvl w:val="0"/>
          <w:numId w:val="1"/>
        </w:numPr>
        <w:autoSpaceDE w:val="0"/>
        <w:autoSpaceDN w:val="0"/>
        <w:adjustRightInd w:val="0"/>
        <w:spacing w:line="240" w:lineRule="auto"/>
      </w:pPr>
      <w:r>
        <w:t xml:space="preserve">On April 29, 2015, the staff issued JLD-ISG-2015-01, “Compliance with </w:t>
      </w:r>
      <w:r w:rsidR="00835A52">
        <w:t xml:space="preserve">Phase 2 of </w:t>
      </w:r>
      <w:r>
        <w:t>Order EA-13-109, Order Modifying Licenses with Regard to Reliable Hardened Containm</w:t>
      </w:r>
      <w:r w:rsidR="00450BC5">
        <w:t>ent Vents Capable of Operation u</w:t>
      </w:r>
      <w:r w:rsidR="00483D7A">
        <w:t>nder Severe Accident Conditions</w:t>
      </w:r>
      <w:r>
        <w:t xml:space="preserve">” </w:t>
      </w:r>
      <w:hyperlink r:id="rId14" w:history="1">
        <w:r w:rsidR="00483D7A" w:rsidRPr="00835A52">
          <w:rPr>
            <w:rStyle w:val="Hyperlink"/>
            <w:color w:val="0000FF"/>
          </w:rPr>
          <w:t>(ML15104A118)</w:t>
        </w:r>
      </w:hyperlink>
      <w:r w:rsidR="002B7256">
        <w:t xml:space="preserve"> Revision 0</w:t>
      </w:r>
      <w:r w:rsidR="00483D7A">
        <w:t xml:space="preserve">, </w:t>
      </w:r>
      <w:r>
        <w:t>which endorsed the methodologies for meeting the requirements of Phase 2 described in NEI 13-02, Revision 1</w:t>
      </w:r>
      <w:r w:rsidR="00483D7A">
        <w:t xml:space="preserve"> </w:t>
      </w:r>
      <w:hyperlink r:id="rId15" w:history="1">
        <w:r w:rsidR="00483D7A" w:rsidRPr="00835A52">
          <w:rPr>
            <w:rStyle w:val="Hyperlink"/>
            <w:color w:val="0000FF"/>
          </w:rPr>
          <w:t>(ML15113B318)</w:t>
        </w:r>
      </w:hyperlink>
      <w:r>
        <w:t xml:space="preserve">.  </w:t>
      </w:r>
    </w:p>
    <w:p w14:paraId="52CA68B8" w14:textId="77777777" w:rsidR="00835A52" w:rsidRDefault="00835A52" w:rsidP="00835A52">
      <w:pPr>
        <w:pStyle w:val="ListParagraph"/>
      </w:pPr>
    </w:p>
    <w:p w14:paraId="0CCE6256" w14:textId="77777777" w:rsidR="00407F08" w:rsidRDefault="00AD1299" w:rsidP="00835A52">
      <w:pPr>
        <w:autoSpaceDE w:val="0"/>
        <w:autoSpaceDN w:val="0"/>
        <w:adjustRightInd w:val="0"/>
        <w:spacing w:line="240" w:lineRule="auto"/>
      </w:pPr>
      <w:r>
        <w:t xml:space="preserve">In addition to addressing Phase 2 of Order </w:t>
      </w:r>
      <w:r w:rsidR="00655188">
        <w:t xml:space="preserve">EA-13-109, NEI 13-02, Revision 1, </w:t>
      </w:r>
      <w:r>
        <w:t xml:space="preserve">includes some clarifications and additions to the guidance related to implementation of Phase 1 of the order.  These changes reflect ongoing interactions with the NRC staff and lessons learned during implementation of Phase 1 the order. </w:t>
      </w:r>
      <w:r w:rsidR="00BE16BC">
        <w:t xml:space="preserve"> </w:t>
      </w:r>
      <w:r>
        <w:t xml:space="preserve">Revision 1 to NEI 13-02 provides acceptable guidance for both phases of Order EA-13-109, with the exceptions and clarifications noted in </w:t>
      </w:r>
    </w:p>
    <w:p w14:paraId="3A203056" w14:textId="581DDDAF" w:rsidR="00AD1299" w:rsidRDefault="00824E75" w:rsidP="00835A52">
      <w:pPr>
        <w:autoSpaceDE w:val="0"/>
        <w:autoSpaceDN w:val="0"/>
        <w:adjustRightInd w:val="0"/>
        <w:spacing w:line="240" w:lineRule="auto"/>
      </w:pPr>
      <w:r>
        <w:t>JLD-ISG-2013-02</w:t>
      </w:r>
      <w:r w:rsidR="00655188">
        <w:t>, Revision 0,</w:t>
      </w:r>
      <w:r>
        <w:t xml:space="preserve"> and JLD-ISG-2015-01, Rev</w:t>
      </w:r>
      <w:r w:rsidR="00655188">
        <w:t>ision</w:t>
      </w:r>
      <w:r>
        <w:t xml:space="preserve"> 0</w:t>
      </w:r>
      <w:r w:rsidR="00655188">
        <w:t>.</w:t>
      </w:r>
    </w:p>
    <w:p w14:paraId="7FEB36BE" w14:textId="77777777" w:rsidR="00AD1299" w:rsidRDefault="00AD1299" w:rsidP="00AD1299">
      <w:pPr>
        <w:autoSpaceDE w:val="0"/>
        <w:autoSpaceDN w:val="0"/>
        <w:adjustRightInd w:val="0"/>
        <w:spacing w:line="240" w:lineRule="auto"/>
      </w:pPr>
    </w:p>
    <w:p w14:paraId="7DA01F9D" w14:textId="77777777" w:rsidR="0095602B" w:rsidRDefault="0095602B" w:rsidP="0095602B">
      <w:pPr>
        <w:autoSpaceDE w:val="0"/>
        <w:autoSpaceDN w:val="0"/>
        <w:adjustRightInd w:val="0"/>
        <w:spacing w:line="240" w:lineRule="auto"/>
        <w:rPr>
          <w:rFonts w:eastAsia="Calibri"/>
        </w:rPr>
      </w:pPr>
    </w:p>
    <w:p w14:paraId="02E9CF56" w14:textId="77777777" w:rsidR="00A86BAE" w:rsidRPr="00F53DB4" w:rsidRDefault="007924BF" w:rsidP="0086705A">
      <w:pPr>
        <w:spacing w:line="240" w:lineRule="auto"/>
        <w:rPr>
          <w:b/>
        </w:rPr>
      </w:pPr>
      <w:r w:rsidRPr="00F046CE">
        <w:t>2515/</w:t>
      </w:r>
      <w:r w:rsidR="00831EB2">
        <w:t>19</w:t>
      </w:r>
      <w:r w:rsidR="003E42EF">
        <w:t>3</w:t>
      </w:r>
      <w:r w:rsidR="008E26E2" w:rsidRPr="00F046CE">
        <w:t>-</w:t>
      </w:r>
      <w:r w:rsidR="00DE16D4" w:rsidRPr="00F046CE">
        <w:t>03</w:t>
      </w:r>
      <w:r w:rsidR="00C16F20">
        <w:tab/>
      </w:r>
      <w:r w:rsidR="00DE16D4" w:rsidRPr="00F046CE">
        <w:t>INSPECTION</w:t>
      </w:r>
      <w:r w:rsidR="008E26E2" w:rsidRPr="00F046CE">
        <w:t xml:space="preserve"> REQUIREMENTS</w:t>
      </w:r>
    </w:p>
    <w:p w14:paraId="5EC3CF1C" w14:textId="77777777" w:rsidR="008E26E2" w:rsidRPr="00F53DB4" w:rsidRDefault="008E26E2" w:rsidP="0086705A">
      <w:pPr>
        <w:autoSpaceDE w:val="0"/>
        <w:autoSpaceDN w:val="0"/>
        <w:adjustRightInd w:val="0"/>
        <w:spacing w:line="240" w:lineRule="auto"/>
        <w:ind w:left="1080" w:hanging="1080"/>
        <w:jc w:val="both"/>
        <w:rPr>
          <w:color w:val="000000"/>
        </w:rPr>
      </w:pPr>
    </w:p>
    <w:p w14:paraId="18ED6036" w14:textId="77777777" w:rsidR="0095602B" w:rsidRDefault="003F5CA6" w:rsidP="00902BC6">
      <w:pPr>
        <w:spacing w:line="240" w:lineRule="auto"/>
        <w:sectPr w:rsidR="0095602B" w:rsidSect="004D0820">
          <w:footerReference w:type="default" r:id="rId16"/>
          <w:pgSz w:w="12240" w:h="15840" w:code="1"/>
          <w:pgMar w:top="1440" w:right="1440" w:bottom="1440" w:left="1440" w:header="720" w:footer="720" w:gutter="0"/>
          <w:cols w:space="720"/>
          <w:docGrid w:linePitch="360"/>
        </w:sectPr>
      </w:pPr>
      <w:r>
        <w:rPr>
          <w:color w:val="000000"/>
        </w:rPr>
        <w:t>Inspectors will v</w:t>
      </w:r>
      <w:r w:rsidR="008E26E2" w:rsidRPr="00902BC6">
        <w:rPr>
          <w:color w:val="000000"/>
        </w:rPr>
        <w:t xml:space="preserve">erify that </w:t>
      </w:r>
      <w:r w:rsidR="002D39A5">
        <w:rPr>
          <w:color w:val="000000"/>
        </w:rPr>
        <w:t>programs</w:t>
      </w:r>
      <w:r w:rsidR="00CE3AEE" w:rsidRPr="00902BC6">
        <w:rPr>
          <w:color w:val="000000"/>
        </w:rPr>
        <w:t xml:space="preserve"> </w:t>
      </w:r>
      <w:r w:rsidR="00314476">
        <w:rPr>
          <w:color w:val="000000"/>
        </w:rPr>
        <w:t xml:space="preserve">and systems </w:t>
      </w:r>
      <w:r w:rsidR="008E26E2" w:rsidRPr="00902BC6">
        <w:rPr>
          <w:color w:val="000000"/>
        </w:rPr>
        <w:t xml:space="preserve">for </w:t>
      </w:r>
      <w:r w:rsidR="00524813" w:rsidRPr="00902BC6">
        <w:rPr>
          <w:color w:val="000000"/>
        </w:rPr>
        <w:t xml:space="preserve">complying with </w:t>
      </w:r>
      <w:r w:rsidR="00E71128" w:rsidRPr="00902BC6">
        <w:rPr>
          <w:color w:val="000000"/>
        </w:rPr>
        <w:t>NRC Order EA-</w:t>
      </w:r>
      <w:r w:rsidR="00314476">
        <w:rPr>
          <w:color w:val="000000"/>
        </w:rPr>
        <w:t>13-109</w:t>
      </w:r>
      <w:r w:rsidR="00A665B1" w:rsidRPr="00902BC6">
        <w:rPr>
          <w:color w:val="000000"/>
        </w:rPr>
        <w:t xml:space="preserve"> </w:t>
      </w:r>
      <w:r w:rsidR="00EB213D" w:rsidRPr="00902BC6">
        <w:rPr>
          <w:color w:val="000000"/>
        </w:rPr>
        <w:t xml:space="preserve">are in place and </w:t>
      </w:r>
      <w:r w:rsidR="00BE16BC">
        <w:rPr>
          <w:color w:val="000000"/>
        </w:rPr>
        <w:t>were</w:t>
      </w:r>
      <w:r w:rsidR="00EB213D" w:rsidRPr="00902BC6">
        <w:rPr>
          <w:color w:val="000000"/>
        </w:rPr>
        <w:t xml:space="preserve"> implemented by the licensee</w:t>
      </w:r>
      <w:r w:rsidR="007D7537">
        <w:rPr>
          <w:color w:val="000000"/>
        </w:rPr>
        <w:t xml:space="preserve"> as described by the licensee and as reviewed by NRR staff</w:t>
      </w:r>
      <w:r w:rsidR="00902BC6" w:rsidRPr="00902BC6">
        <w:rPr>
          <w:color w:val="000000"/>
        </w:rPr>
        <w:t xml:space="preserve">. </w:t>
      </w:r>
      <w:r w:rsidR="00844DE7">
        <w:rPr>
          <w:color w:val="000000"/>
        </w:rPr>
        <w:t xml:space="preserve"> </w:t>
      </w:r>
      <w:r w:rsidR="00902BC6" w:rsidRPr="00902BC6">
        <w:rPr>
          <w:color w:val="000000"/>
        </w:rPr>
        <w:t xml:space="preserve"> </w:t>
      </w:r>
    </w:p>
    <w:p w14:paraId="6590A579" w14:textId="592B5361" w:rsidR="0094727B" w:rsidRDefault="007D7537" w:rsidP="0086705A">
      <w:pPr>
        <w:spacing w:line="240" w:lineRule="auto"/>
        <w:rPr>
          <w:color w:val="000000"/>
        </w:rPr>
      </w:pPr>
      <w:r w:rsidRPr="00F53DB4">
        <w:rPr>
          <w:color w:val="000000"/>
        </w:rPr>
        <w:lastRenderedPageBreak/>
        <w:t xml:space="preserve">The </w:t>
      </w:r>
      <w:r>
        <w:rPr>
          <w:color w:val="000000"/>
        </w:rPr>
        <w:t>licensee’s described the HCVS hardware and programmatic elements</w:t>
      </w:r>
      <w:r w:rsidRPr="00F53DB4">
        <w:rPr>
          <w:color w:val="000000"/>
        </w:rPr>
        <w:t xml:space="preserve"> in the </w:t>
      </w:r>
      <w:r w:rsidR="00580BFE" w:rsidRPr="00F53DB4">
        <w:rPr>
          <w:color w:val="000000"/>
        </w:rPr>
        <w:t>site-specific</w:t>
      </w:r>
      <w:r w:rsidRPr="00F53DB4">
        <w:rPr>
          <w:color w:val="000000"/>
        </w:rPr>
        <w:t xml:space="preserve"> submittal(s).  The NRC staff’s understanding </w:t>
      </w:r>
      <w:r>
        <w:rPr>
          <w:color w:val="000000"/>
        </w:rPr>
        <w:t xml:space="preserve">and acceptance </w:t>
      </w:r>
      <w:r w:rsidRPr="00F53DB4">
        <w:rPr>
          <w:color w:val="000000"/>
        </w:rPr>
        <w:t>of the</w:t>
      </w:r>
      <w:r>
        <w:rPr>
          <w:color w:val="000000"/>
        </w:rPr>
        <w:t xml:space="preserve"> HCVS</w:t>
      </w:r>
      <w:r w:rsidRPr="00F53DB4">
        <w:rPr>
          <w:color w:val="000000"/>
        </w:rPr>
        <w:t xml:space="preserve"> </w:t>
      </w:r>
      <w:r>
        <w:rPr>
          <w:color w:val="000000"/>
        </w:rPr>
        <w:t>are</w:t>
      </w:r>
      <w:r w:rsidRPr="00F53DB4">
        <w:rPr>
          <w:color w:val="000000"/>
        </w:rPr>
        <w:t xml:space="preserve"> documented in the NRC’s plant</w:t>
      </w:r>
      <w:r>
        <w:rPr>
          <w:color w:val="000000"/>
        </w:rPr>
        <w:t>-specific</w:t>
      </w:r>
      <w:r w:rsidRPr="00F53DB4">
        <w:rPr>
          <w:color w:val="000000"/>
        </w:rPr>
        <w:t xml:space="preserve"> </w:t>
      </w:r>
      <w:r>
        <w:rPr>
          <w:color w:val="000000"/>
        </w:rPr>
        <w:t>safety evaluations (</w:t>
      </w:r>
      <w:r w:rsidRPr="00F53DB4">
        <w:rPr>
          <w:color w:val="000000"/>
        </w:rPr>
        <w:t>SE</w:t>
      </w:r>
      <w:r>
        <w:rPr>
          <w:color w:val="000000"/>
        </w:rPr>
        <w:t>s)</w:t>
      </w:r>
      <w:r w:rsidRPr="00F53DB4">
        <w:rPr>
          <w:color w:val="000000"/>
        </w:rPr>
        <w:t xml:space="preserve">.  </w:t>
      </w:r>
      <w:r>
        <w:rPr>
          <w:color w:val="000000"/>
        </w:rPr>
        <w:t xml:space="preserve">See section 2515/193-11 for additional information.  </w:t>
      </w:r>
    </w:p>
    <w:p w14:paraId="4D4BB58B" w14:textId="77777777" w:rsidR="009B2D0F" w:rsidRPr="00F53DB4" w:rsidRDefault="009B2D0F" w:rsidP="0086705A">
      <w:pPr>
        <w:spacing w:line="240" w:lineRule="auto"/>
        <w:rPr>
          <w:color w:val="000000"/>
        </w:rPr>
      </w:pPr>
    </w:p>
    <w:p w14:paraId="7928F316" w14:textId="77777777" w:rsidR="00882BBE" w:rsidRPr="00F53DB4" w:rsidRDefault="0087593A" w:rsidP="0086705A">
      <w:pPr>
        <w:spacing w:line="240" w:lineRule="auto"/>
        <w:rPr>
          <w:color w:val="000000"/>
        </w:rPr>
      </w:pPr>
      <w:r>
        <w:rPr>
          <w:color w:val="000000"/>
        </w:rPr>
        <w:t xml:space="preserve">See Appendix </w:t>
      </w:r>
      <w:r w:rsidR="00ED1F9F">
        <w:rPr>
          <w:color w:val="000000"/>
        </w:rPr>
        <w:t>A</w:t>
      </w:r>
      <w:r>
        <w:rPr>
          <w:color w:val="000000"/>
        </w:rPr>
        <w:t xml:space="preserve"> for </w:t>
      </w:r>
      <w:r w:rsidR="00882BBE" w:rsidRPr="00F53DB4">
        <w:rPr>
          <w:color w:val="000000"/>
        </w:rPr>
        <w:t xml:space="preserve">inspection </w:t>
      </w:r>
      <w:r w:rsidR="002D39A5">
        <w:rPr>
          <w:color w:val="000000"/>
        </w:rPr>
        <w:t xml:space="preserve">requirements </w:t>
      </w:r>
      <w:r w:rsidR="00882BBE" w:rsidRPr="00F53DB4">
        <w:rPr>
          <w:color w:val="000000"/>
        </w:rPr>
        <w:t xml:space="preserve">associated with </w:t>
      </w:r>
      <w:r w:rsidR="0087722D">
        <w:rPr>
          <w:color w:val="000000"/>
        </w:rPr>
        <w:t>P</w:t>
      </w:r>
      <w:r w:rsidR="00314476">
        <w:rPr>
          <w:color w:val="000000"/>
        </w:rPr>
        <w:t>hase 1</w:t>
      </w:r>
      <w:r w:rsidR="00835A52">
        <w:rPr>
          <w:color w:val="000000"/>
        </w:rPr>
        <w:t xml:space="preserve"> of Order EA-13-109</w:t>
      </w:r>
      <w:r w:rsidR="00882BBE" w:rsidRPr="00F53DB4">
        <w:rPr>
          <w:color w:val="000000"/>
        </w:rPr>
        <w:t xml:space="preserve">.  </w:t>
      </w:r>
    </w:p>
    <w:p w14:paraId="330294EB" w14:textId="77777777" w:rsidR="00882BBE" w:rsidRPr="00F53DB4" w:rsidRDefault="00882BBE" w:rsidP="0086705A">
      <w:pPr>
        <w:spacing w:line="240" w:lineRule="auto"/>
        <w:rPr>
          <w:color w:val="000000"/>
        </w:rPr>
      </w:pPr>
    </w:p>
    <w:p w14:paraId="0517D404" w14:textId="77777777" w:rsidR="00882BBE" w:rsidRPr="00F53DB4" w:rsidRDefault="0087593A" w:rsidP="0086705A">
      <w:pPr>
        <w:spacing w:line="240" w:lineRule="auto"/>
        <w:rPr>
          <w:color w:val="000000"/>
        </w:rPr>
      </w:pPr>
      <w:r>
        <w:rPr>
          <w:color w:val="000000"/>
        </w:rPr>
        <w:t xml:space="preserve">See Appendix </w:t>
      </w:r>
      <w:r w:rsidR="00ED1F9F">
        <w:rPr>
          <w:color w:val="000000"/>
        </w:rPr>
        <w:t>B</w:t>
      </w:r>
      <w:r>
        <w:rPr>
          <w:color w:val="000000"/>
        </w:rPr>
        <w:t xml:space="preserve"> for </w:t>
      </w:r>
      <w:r w:rsidR="00882BBE" w:rsidRPr="00F53DB4">
        <w:rPr>
          <w:color w:val="000000"/>
        </w:rPr>
        <w:t>inspection</w:t>
      </w:r>
      <w:r w:rsidR="002D39A5">
        <w:rPr>
          <w:color w:val="000000"/>
        </w:rPr>
        <w:t xml:space="preserve"> requirements</w:t>
      </w:r>
      <w:r w:rsidR="00882BBE" w:rsidRPr="00F53DB4">
        <w:rPr>
          <w:color w:val="000000"/>
        </w:rPr>
        <w:t xml:space="preserve"> associated with </w:t>
      </w:r>
      <w:r w:rsidR="0087722D">
        <w:rPr>
          <w:color w:val="000000"/>
        </w:rPr>
        <w:t>P</w:t>
      </w:r>
      <w:r w:rsidR="00314476">
        <w:rPr>
          <w:color w:val="000000"/>
        </w:rPr>
        <w:t>hase 2</w:t>
      </w:r>
      <w:r w:rsidR="00835A52">
        <w:rPr>
          <w:color w:val="000000"/>
        </w:rPr>
        <w:t xml:space="preserve"> of Order EA-13-109</w:t>
      </w:r>
      <w:r w:rsidR="00882BBE" w:rsidRPr="00F53DB4">
        <w:rPr>
          <w:color w:val="000000"/>
        </w:rPr>
        <w:t>.</w:t>
      </w:r>
    </w:p>
    <w:p w14:paraId="7E2D4C5B" w14:textId="77777777" w:rsidR="00882BBE" w:rsidRPr="00F53DB4" w:rsidRDefault="00882BBE" w:rsidP="0086705A">
      <w:pPr>
        <w:spacing w:line="240" w:lineRule="auto"/>
        <w:rPr>
          <w:color w:val="000000"/>
        </w:rPr>
      </w:pPr>
    </w:p>
    <w:p w14:paraId="2AD73406" w14:textId="77777777" w:rsidR="00C82ECA" w:rsidRPr="00F046CE" w:rsidRDefault="00C82ECA" w:rsidP="0086705A">
      <w:pPr>
        <w:spacing w:line="240" w:lineRule="auto"/>
      </w:pPr>
    </w:p>
    <w:p w14:paraId="1CF3927D" w14:textId="30744541" w:rsidR="00A86BAE" w:rsidRPr="00F046CE" w:rsidRDefault="00DB75AA" w:rsidP="0086705A">
      <w:pPr>
        <w:spacing w:line="240" w:lineRule="auto"/>
      </w:pPr>
      <w:r w:rsidRPr="00F046CE">
        <w:t>2515/</w:t>
      </w:r>
      <w:r w:rsidR="00831EB2">
        <w:t>19</w:t>
      </w:r>
      <w:r w:rsidR="003E42EF">
        <w:t>3</w:t>
      </w:r>
      <w:r w:rsidR="005A1E90" w:rsidRPr="00F046CE">
        <w:t>-</w:t>
      </w:r>
      <w:r w:rsidR="00DE16D4" w:rsidRPr="00F046CE">
        <w:t>04</w:t>
      </w:r>
      <w:r w:rsidR="00C16F20">
        <w:tab/>
      </w:r>
      <w:r w:rsidR="00DE16D4" w:rsidRPr="00F046CE">
        <w:t>DOCUMENTATION</w:t>
      </w:r>
      <w:r w:rsidR="00EE20BC" w:rsidRPr="00F046CE">
        <w:t xml:space="preserve"> </w:t>
      </w:r>
      <w:r w:rsidR="00211255" w:rsidRPr="00F046CE">
        <w:t xml:space="preserve">AND </w:t>
      </w:r>
      <w:r w:rsidR="00E96EA4" w:rsidRPr="00F046CE">
        <w:t>REPORTING REQUIREMENTS</w:t>
      </w:r>
    </w:p>
    <w:p w14:paraId="474783C0" w14:textId="77777777" w:rsidR="005A1E90" w:rsidRPr="00F046CE" w:rsidRDefault="005A1E90" w:rsidP="0086705A">
      <w:pPr>
        <w:spacing w:line="240" w:lineRule="auto"/>
      </w:pPr>
    </w:p>
    <w:p w14:paraId="1D963B63" w14:textId="77777777" w:rsidR="009E37EC" w:rsidRDefault="0082763E" w:rsidP="0089648B">
      <w:pPr>
        <w:spacing w:line="240" w:lineRule="auto"/>
        <w:rPr>
          <w:color w:val="000000"/>
        </w:rPr>
      </w:pPr>
      <w:r>
        <w:t xml:space="preserve">Document the completion of the TI as </w:t>
      </w:r>
      <w:r>
        <w:rPr>
          <w:color w:val="000000"/>
        </w:rPr>
        <w:t>a stand-alone inspection report</w:t>
      </w:r>
      <w:r>
        <w:t xml:space="preserve">.  </w:t>
      </w:r>
      <w:r w:rsidR="0089648B">
        <w:t>S</w:t>
      </w:r>
      <w:r w:rsidR="0089648B" w:rsidRPr="00F53DB4">
        <w:t>pecific reporting req</w:t>
      </w:r>
      <w:r w:rsidR="0087722D">
        <w:t>uirements are discussed in the a</w:t>
      </w:r>
      <w:r w:rsidR="0089648B" w:rsidRPr="00F53DB4">
        <w:t>ppendices</w:t>
      </w:r>
      <w:r w:rsidR="003F5CA6">
        <w:t xml:space="preserve"> to this TI</w:t>
      </w:r>
      <w:r w:rsidR="0089648B" w:rsidRPr="00F53DB4">
        <w:t>.</w:t>
      </w:r>
      <w:r w:rsidR="00297F88">
        <w:rPr>
          <w:color w:val="000000"/>
        </w:rPr>
        <w:t xml:space="preserve">  </w:t>
      </w:r>
    </w:p>
    <w:p w14:paraId="27710841" w14:textId="77777777" w:rsidR="009E37EC" w:rsidRDefault="009E37EC" w:rsidP="00297F88">
      <w:pPr>
        <w:autoSpaceDE w:val="0"/>
        <w:autoSpaceDN w:val="0"/>
        <w:adjustRightInd w:val="0"/>
        <w:spacing w:line="240" w:lineRule="auto"/>
        <w:rPr>
          <w:color w:val="000000"/>
        </w:rPr>
      </w:pPr>
    </w:p>
    <w:p w14:paraId="36565D70" w14:textId="1F7ECD37" w:rsidR="00717B58" w:rsidRDefault="00717B58" w:rsidP="00297F88">
      <w:pPr>
        <w:autoSpaceDE w:val="0"/>
        <w:autoSpaceDN w:val="0"/>
        <w:adjustRightInd w:val="0"/>
        <w:spacing w:line="240" w:lineRule="auto"/>
      </w:pPr>
      <w:r w:rsidRPr="00F53DB4">
        <w:rPr>
          <w:color w:val="000000"/>
        </w:rPr>
        <w:t>The inspection report</w:t>
      </w:r>
      <w:r w:rsidR="00AC5868">
        <w:rPr>
          <w:color w:val="000000"/>
        </w:rPr>
        <w:t>(s)</w:t>
      </w:r>
      <w:r w:rsidRPr="00F53DB4">
        <w:rPr>
          <w:color w:val="000000"/>
        </w:rPr>
        <w:t xml:space="preserve"> containing the results should be forwarded to </w:t>
      </w:r>
      <w:ins w:id="4" w:author="Lewin, Aron" w:date="2019-12-12T11:21:00Z">
        <w:r w:rsidR="00580BFE" w:rsidRPr="00580BFE">
          <w:t>NRR/DORL/LPMB</w:t>
        </w:r>
      </w:ins>
      <w:r w:rsidR="007405D5">
        <w:t xml:space="preserve">.  </w:t>
      </w:r>
      <w:r>
        <w:rPr>
          <w:color w:val="000000"/>
        </w:rPr>
        <w:t xml:space="preserve">Inspectors should contact </w:t>
      </w:r>
      <w:ins w:id="5" w:author="Lewin, Aron" w:date="2019-12-12T11:21:00Z">
        <w:r w:rsidR="00580BFE" w:rsidRPr="00580BFE">
          <w:t>NRR/DORL/LPMB</w:t>
        </w:r>
      </w:ins>
      <w:ins w:id="6" w:author="Aron Lewin" w:date="2019-11-14T06:57:00Z">
        <w:r w:rsidR="00C75032">
          <w:rPr>
            <w:color w:val="000000"/>
          </w:rPr>
          <w:t xml:space="preserve"> </w:t>
        </w:r>
      </w:ins>
      <w:r w:rsidRPr="00F53DB4">
        <w:t>with any questions related to the scope of this TI or with questions related to other inspector concerns identified while implementing this TI.</w:t>
      </w:r>
    </w:p>
    <w:p w14:paraId="2A4B5187" w14:textId="77777777" w:rsidR="00717B58" w:rsidRDefault="00717B58" w:rsidP="00297F88">
      <w:pPr>
        <w:autoSpaceDE w:val="0"/>
        <w:autoSpaceDN w:val="0"/>
        <w:adjustRightInd w:val="0"/>
        <w:spacing w:line="240" w:lineRule="auto"/>
        <w:rPr>
          <w:color w:val="000000"/>
        </w:rPr>
      </w:pPr>
    </w:p>
    <w:p w14:paraId="26837898" w14:textId="77777777" w:rsidR="00844DE7" w:rsidRDefault="00844DE7" w:rsidP="00297F88">
      <w:pPr>
        <w:autoSpaceDE w:val="0"/>
        <w:autoSpaceDN w:val="0"/>
        <w:adjustRightInd w:val="0"/>
        <w:spacing w:line="240" w:lineRule="auto"/>
        <w:rPr>
          <w:color w:val="000000"/>
        </w:rPr>
      </w:pPr>
    </w:p>
    <w:p w14:paraId="1CB61CD0" w14:textId="77777777" w:rsidR="00E96EA4" w:rsidRPr="00F046CE" w:rsidRDefault="00DB75AA" w:rsidP="0086705A">
      <w:pPr>
        <w:spacing w:line="240" w:lineRule="auto"/>
      </w:pPr>
      <w:r w:rsidRPr="00F046CE">
        <w:t>2515/</w:t>
      </w:r>
      <w:r w:rsidR="00831EB2">
        <w:t>19</w:t>
      </w:r>
      <w:r w:rsidR="003E42EF">
        <w:t>3</w:t>
      </w:r>
      <w:r w:rsidR="005A1E90" w:rsidRPr="00F046CE">
        <w:t>-</w:t>
      </w:r>
      <w:r w:rsidR="00DE16D4" w:rsidRPr="00F046CE">
        <w:t>05</w:t>
      </w:r>
      <w:r w:rsidR="00C16F20">
        <w:tab/>
      </w:r>
      <w:r w:rsidR="00DE16D4" w:rsidRPr="00F046CE">
        <w:t>COMPLETION</w:t>
      </w:r>
      <w:r w:rsidR="00E96EA4" w:rsidRPr="00F046CE">
        <w:t xml:space="preserve"> SCHEDULE</w:t>
      </w:r>
    </w:p>
    <w:p w14:paraId="117C16E1" w14:textId="77777777" w:rsidR="003B1A2A" w:rsidRPr="00B9215D" w:rsidRDefault="003B1A2A" w:rsidP="0086705A">
      <w:pPr>
        <w:spacing w:line="240" w:lineRule="auto"/>
      </w:pPr>
    </w:p>
    <w:p w14:paraId="60867BDF" w14:textId="14AF639C" w:rsidR="004A5146" w:rsidRDefault="00AC5868" w:rsidP="0086705A">
      <w:pPr>
        <w:spacing w:line="240" w:lineRule="auto"/>
      </w:pPr>
      <w:r>
        <w:t>Appendices A and B of t</w:t>
      </w:r>
      <w:r w:rsidR="003B1A2A" w:rsidRPr="00F53DB4">
        <w:t xml:space="preserve">his TI </w:t>
      </w:r>
      <w:r w:rsidR="00B839C4">
        <w:t>are</w:t>
      </w:r>
      <w:r w:rsidR="003B1A2A" w:rsidRPr="00F53DB4">
        <w:t xml:space="preserve"> to be initiated after </w:t>
      </w:r>
      <w:r w:rsidR="007C25CA">
        <w:t xml:space="preserve">the NRC has issued the </w:t>
      </w:r>
      <w:r w:rsidR="006F3AD9">
        <w:t xml:space="preserve">plant-specific </w:t>
      </w:r>
      <w:r w:rsidR="0087722D">
        <w:t>SE</w:t>
      </w:r>
      <w:r w:rsidR="006F3AD9">
        <w:t>,</w:t>
      </w:r>
      <w:r w:rsidR="007C25CA">
        <w:t xml:space="preserve"> which </w:t>
      </w:r>
      <w:r w:rsidR="002D39A5">
        <w:t xml:space="preserve">will most likely </w:t>
      </w:r>
      <w:r w:rsidR="007C25CA">
        <w:t xml:space="preserve">follow </w:t>
      </w:r>
      <w:r w:rsidR="006F3AD9">
        <w:t xml:space="preserve">the </w:t>
      </w:r>
      <w:r w:rsidR="003B1A2A" w:rsidRPr="00F53DB4">
        <w:t xml:space="preserve">licensee </w:t>
      </w:r>
      <w:r w:rsidR="006F3AD9">
        <w:t xml:space="preserve">site-wide compliance with </w:t>
      </w:r>
      <w:r w:rsidR="003B1A2A" w:rsidRPr="00F53DB4">
        <w:t>NRC Order EA-1</w:t>
      </w:r>
      <w:r w:rsidR="00314476">
        <w:t>3</w:t>
      </w:r>
      <w:r w:rsidR="003B1A2A" w:rsidRPr="00F53DB4">
        <w:t>-</w:t>
      </w:r>
      <w:r w:rsidR="00314476">
        <w:t>109</w:t>
      </w:r>
      <w:r w:rsidR="002F5D75">
        <w:t xml:space="preserve">.  </w:t>
      </w:r>
      <w:r>
        <w:t xml:space="preserve">Appendices A </w:t>
      </w:r>
      <w:r w:rsidR="00314476">
        <w:t xml:space="preserve">and </w:t>
      </w:r>
      <w:r>
        <w:t xml:space="preserve">B should be completed as soon as practical after </w:t>
      </w:r>
      <w:r w:rsidR="007C25CA">
        <w:t>issuance of the safety evaluations</w:t>
      </w:r>
      <w:r w:rsidR="009645D2">
        <w:t xml:space="preserve"> </w:t>
      </w:r>
      <w:r>
        <w:t>and</w:t>
      </w:r>
      <w:r w:rsidR="003B1A2A" w:rsidRPr="00F53DB4">
        <w:t xml:space="preserve"> no la</w:t>
      </w:r>
      <w:r w:rsidR="00C77A48">
        <w:t>ter than 12/31/</w:t>
      </w:r>
      <w:ins w:id="7" w:author="Lewin, Aron [2]" w:date="2020-05-14T09:20:00Z">
        <w:r w:rsidR="00114540">
          <w:t>2021</w:t>
        </w:r>
      </w:ins>
      <w:r w:rsidR="00C77A48">
        <w:t xml:space="preserve">.  </w:t>
      </w:r>
      <w:r w:rsidR="00252E49">
        <w:t>NRR/D</w:t>
      </w:r>
      <w:r w:rsidR="0090591B">
        <w:t>RO</w:t>
      </w:r>
      <w:r w:rsidR="00252E49">
        <w:t xml:space="preserve"> has approved this TI </w:t>
      </w:r>
      <w:r w:rsidR="007F4E84">
        <w:t>to be</w:t>
      </w:r>
      <w:r w:rsidR="00252E49">
        <w:t xml:space="preserve"> in effect for </w:t>
      </w:r>
      <w:r w:rsidR="007D795E">
        <w:t xml:space="preserve">greater than </w:t>
      </w:r>
      <w:r w:rsidR="00252E49">
        <w:t>24 months</w:t>
      </w:r>
      <w:r w:rsidR="007F4E84">
        <w:t>,</w:t>
      </w:r>
      <w:r w:rsidR="00252E49">
        <w:t xml:space="preserve"> based on the </w:t>
      </w:r>
      <w:r w:rsidR="00C77A48">
        <w:t xml:space="preserve">time </w:t>
      </w:r>
      <w:r w:rsidR="00252E49">
        <w:t xml:space="preserve">necessary </w:t>
      </w:r>
      <w:r w:rsidR="00C77A48">
        <w:t xml:space="preserve">for </w:t>
      </w:r>
      <w:r w:rsidR="00252E49">
        <w:t xml:space="preserve">the </w:t>
      </w:r>
      <w:r w:rsidR="002F5D75">
        <w:t xml:space="preserve">NRC </w:t>
      </w:r>
      <w:r w:rsidR="0094727B">
        <w:t xml:space="preserve">headquarters </w:t>
      </w:r>
      <w:r w:rsidR="002F5D75">
        <w:t>staff to issue safety evaluations and</w:t>
      </w:r>
      <w:r w:rsidR="00C77A48">
        <w:t xml:space="preserve"> for the </w:t>
      </w:r>
      <w:r w:rsidR="003B1A2A" w:rsidRPr="00F53DB4">
        <w:t xml:space="preserve">regions </w:t>
      </w:r>
      <w:r w:rsidR="009229B6">
        <w:t>to plan and perform inspection</w:t>
      </w:r>
      <w:r w:rsidR="00C77A48">
        <w:t>s</w:t>
      </w:r>
      <w:r w:rsidR="009229B6">
        <w:t xml:space="preserve"> associated with this TI for all </w:t>
      </w:r>
      <w:r w:rsidR="003B1A2A" w:rsidRPr="00F53DB4">
        <w:t xml:space="preserve">licensees in their region. </w:t>
      </w:r>
    </w:p>
    <w:p w14:paraId="224AF474" w14:textId="77777777" w:rsidR="00B9215D" w:rsidRDefault="00B9215D" w:rsidP="0086705A">
      <w:pPr>
        <w:spacing w:line="240" w:lineRule="auto"/>
      </w:pPr>
    </w:p>
    <w:p w14:paraId="3090C2D5" w14:textId="77777777" w:rsidR="00B9215D" w:rsidRDefault="00B9215D" w:rsidP="0086705A">
      <w:pPr>
        <w:spacing w:line="240" w:lineRule="auto"/>
      </w:pPr>
    </w:p>
    <w:p w14:paraId="3C8F442A" w14:textId="77777777" w:rsidR="00E96EA4" w:rsidRPr="00F046CE" w:rsidRDefault="00DB75AA" w:rsidP="0086705A">
      <w:pPr>
        <w:spacing w:line="240" w:lineRule="auto"/>
      </w:pPr>
      <w:r w:rsidRPr="00F046CE">
        <w:t>2515/</w:t>
      </w:r>
      <w:r w:rsidR="00831EB2">
        <w:t>19</w:t>
      </w:r>
      <w:r w:rsidR="003E42EF">
        <w:t>3</w:t>
      </w:r>
      <w:r w:rsidR="005A1E90" w:rsidRPr="00F046CE">
        <w:t>-06</w:t>
      </w:r>
      <w:r w:rsidR="00C16F20">
        <w:tab/>
      </w:r>
      <w:r w:rsidR="00E96EA4" w:rsidRPr="00F046CE">
        <w:t>EXPIRATION</w:t>
      </w:r>
    </w:p>
    <w:p w14:paraId="5F36D07A" w14:textId="77777777" w:rsidR="003B1A2A" w:rsidRPr="00F046CE" w:rsidRDefault="003B1A2A" w:rsidP="0086705A">
      <w:pPr>
        <w:spacing w:line="240" w:lineRule="auto"/>
      </w:pPr>
    </w:p>
    <w:p w14:paraId="54E8D4A0" w14:textId="4A46F437" w:rsidR="003B1A2A" w:rsidRPr="00772EB8" w:rsidRDefault="008A44B8" w:rsidP="0086705A">
      <w:pPr>
        <w:spacing w:line="240" w:lineRule="auto"/>
      </w:pPr>
      <w:r w:rsidRPr="00C16F20">
        <w:t>The</w:t>
      </w:r>
      <w:r w:rsidR="0058339F" w:rsidRPr="00C16F20">
        <w:t xml:space="preserve"> TI will expire on December 31, </w:t>
      </w:r>
      <w:ins w:id="8" w:author="Lewin, Aron [2]" w:date="2020-05-14T09:20:00Z">
        <w:r w:rsidR="00114540">
          <w:t>2022</w:t>
        </w:r>
      </w:ins>
      <w:r w:rsidRPr="00F53DB4">
        <w:t>.</w:t>
      </w:r>
    </w:p>
    <w:p w14:paraId="0331E515" w14:textId="77777777" w:rsidR="009E37EC" w:rsidRPr="00F046CE" w:rsidRDefault="009E37EC" w:rsidP="0086705A">
      <w:pPr>
        <w:spacing w:line="240" w:lineRule="auto"/>
      </w:pPr>
    </w:p>
    <w:p w14:paraId="2C2DF9C6" w14:textId="77777777" w:rsidR="004A5146" w:rsidRPr="00F046CE" w:rsidRDefault="004A5146" w:rsidP="0086705A">
      <w:pPr>
        <w:spacing w:line="240" w:lineRule="auto"/>
      </w:pPr>
    </w:p>
    <w:p w14:paraId="7AD3DBAC" w14:textId="77777777" w:rsidR="00E96EA4" w:rsidRPr="00F046CE" w:rsidRDefault="00DB75AA" w:rsidP="0086705A">
      <w:pPr>
        <w:spacing w:line="240" w:lineRule="auto"/>
      </w:pPr>
      <w:r w:rsidRPr="00F046CE">
        <w:t>2515/</w:t>
      </w:r>
      <w:r w:rsidR="00831EB2">
        <w:t>19</w:t>
      </w:r>
      <w:r w:rsidR="003E42EF">
        <w:t>3</w:t>
      </w:r>
      <w:r w:rsidR="005A1E90" w:rsidRPr="00F046CE">
        <w:t>-07</w:t>
      </w:r>
      <w:r w:rsidR="00C16F20">
        <w:tab/>
      </w:r>
      <w:r w:rsidR="00E96EA4" w:rsidRPr="00F046CE">
        <w:t>CONTACT(S)</w:t>
      </w:r>
    </w:p>
    <w:p w14:paraId="2C9F55EA" w14:textId="77777777" w:rsidR="009240A5" w:rsidRPr="00F046CE" w:rsidRDefault="009240A5" w:rsidP="0086705A">
      <w:pPr>
        <w:spacing w:line="240" w:lineRule="auto"/>
      </w:pPr>
    </w:p>
    <w:p w14:paraId="77AFB25E" w14:textId="6A5C804F" w:rsidR="0095602B" w:rsidRDefault="009A5E72" w:rsidP="009A5E72">
      <w:pPr>
        <w:spacing w:line="240" w:lineRule="auto"/>
        <w:sectPr w:rsidR="0095602B" w:rsidSect="004D0820">
          <w:pgSz w:w="12240" w:h="15840" w:code="1"/>
          <w:pgMar w:top="1440" w:right="1440" w:bottom="1440" w:left="1440" w:header="720" w:footer="720" w:gutter="0"/>
          <w:cols w:space="720"/>
          <w:docGrid w:linePitch="360"/>
        </w:sectPr>
      </w:pPr>
      <w:r w:rsidRPr="00F046CE">
        <w:t xml:space="preserve">Any request for technical support, or any administrative, documentation, or reporting questions should be addressed to </w:t>
      </w:r>
      <w:ins w:id="9" w:author="Lewin, Aron" w:date="2019-12-12T11:21:00Z">
        <w:r w:rsidR="00580BFE" w:rsidRPr="00580BFE">
          <w:t>NRR/DORL/LPMB</w:t>
        </w:r>
      </w:ins>
      <w:r w:rsidR="009E37EC" w:rsidRPr="00F046CE">
        <w:t>.</w:t>
      </w:r>
      <w:r w:rsidR="00B93EF6">
        <w:t xml:space="preserve">     </w:t>
      </w:r>
    </w:p>
    <w:p w14:paraId="2A5AC17A" w14:textId="77777777" w:rsidR="00E96EA4" w:rsidRPr="00F046CE" w:rsidRDefault="00DB75AA" w:rsidP="0086705A">
      <w:pPr>
        <w:spacing w:line="240" w:lineRule="auto"/>
      </w:pPr>
      <w:r w:rsidRPr="00F046CE">
        <w:lastRenderedPageBreak/>
        <w:t>2515/</w:t>
      </w:r>
      <w:r w:rsidR="00831EB2">
        <w:t>19</w:t>
      </w:r>
      <w:r w:rsidR="003E42EF">
        <w:t>3</w:t>
      </w:r>
      <w:r w:rsidR="0024066E" w:rsidRPr="00F046CE">
        <w:t>-08</w:t>
      </w:r>
      <w:r w:rsidR="00C16F20">
        <w:tab/>
      </w:r>
      <w:r w:rsidR="00E96EA4" w:rsidRPr="00F046CE">
        <w:t>STATISTICAL DATA REPORTING</w:t>
      </w:r>
    </w:p>
    <w:p w14:paraId="76BD2C93" w14:textId="77777777" w:rsidR="00DB75AA" w:rsidRPr="00F046CE" w:rsidRDefault="00DB75AA" w:rsidP="0086705A">
      <w:pPr>
        <w:spacing w:line="240" w:lineRule="auto"/>
      </w:pPr>
    </w:p>
    <w:p w14:paraId="5263F9A3" w14:textId="2C642826" w:rsidR="00DB75AA" w:rsidRPr="00F046CE" w:rsidRDefault="00DB75AA" w:rsidP="0086705A">
      <w:pPr>
        <w:spacing w:line="240" w:lineRule="auto"/>
      </w:pPr>
      <w:r w:rsidRPr="00F046CE">
        <w:t>All direct inspection effort expended on this TI is to be charged to 2515/</w:t>
      </w:r>
      <w:r w:rsidR="00831EB2">
        <w:t>19</w:t>
      </w:r>
      <w:r w:rsidR="00860059">
        <w:t>3</w:t>
      </w:r>
      <w:r w:rsidRPr="00F046CE">
        <w:t xml:space="preserve"> with an IPE code of TI.</w:t>
      </w:r>
      <w:r w:rsidR="00772EB8">
        <w:t xml:space="preserve"> </w:t>
      </w:r>
      <w:r w:rsidRPr="00F046CE">
        <w:t xml:space="preserve"> All indirect inspection effort expended on this TI for preparation and documentation should</w:t>
      </w:r>
      <w:r w:rsidR="00B71F7E">
        <w:t xml:space="preserve"> be </w:t>
      </w:r>
      <w:r w:rsidR="00835A52">
        <w:t>charged to</w:t>
      </w:r>
      <w:r w:rsidR="0095602B">
        <w:t xml:space="preserve"> </w:t>
      </w:r>
      <w:r w:rsidR="00B71F7E">
        <w:t>TPD</w:t>
      </w:r>
      <w:r w:rsidR="00835A52">
        <w:t xml:space="preserve"> (TI Preparation/Documentation)</w:t>
      </w:r>
      <w:r w:rsidR="000A7AC4">
        <w:t>.  Use Cost Accounting Code (CAC) 000989</w:t>
      </w:r>
      <w:r w:rsidRPr="00F046CE">
        <w:t>.</w:t>
      </w:r>
    </w:p>
    <w:p w14:paraId="606CD454" w14:textId="77777777" w:rsidR="00DB75AA" w:rsidRPr="00F046CE" w:rsidRDefault="00DB75AA" w:rsidP="0086705A">
      <w:pPr>
        <w:spacing w:line="240" w:lineRule="auto"/>
      </w:pPr>
    </w:p>
    <w:p w14:paraId="4A1A8CDB" w14:textId="77777777" w:rsidR="00DB75AA" w:rsidRPr="00F046CE" w:rsidRDefault="00DB75AA" w:rsidP="0086705A">
      <w:pPr>
        <w:spacing w:line="240" w:lineRule="auto"/>
      </w:pPr>
    </w:p>
    <w:p w14:paraId="779A8E70" w14:textId="77777777" w:rsidR="00E96EA4" w:rsidRPr="00F046CE" w:rsidRDefault="00CF3E53" w:rsidP="0086705A">
      <w:pPr>
        <w:spacing w:line="240" w:lineRule="auto"/>
      </w:pPr>
      <w:r w:rsidRPr="00F046CE">
        <w:t>2515/</w:t>
      </w:r>
      <w:r w:rsidR="00831EB2">
        <w:t>19</w:t>
      </w:r>
      <w:r w:rsidR="003E42EF">
        <w:t>3</w:t>
      </w:r>
      <w:r w:rsidR="0024066E" w:rsidRPr="00F046CE">
        <w:t>-09</w:t>
      </w:r>
      <w:r w:rsidR="00C16F20">
        <w:tab/>
      </w:r>
      <w:r w:rsidR="00E96EA4" w:rsidRPr="00F046CE">
        <w:t>RESOURCE ESTIMATE</w:t>
      </w:r>
    </w:p>
    <w:p w14:paraId="7F575991" w14:textId="77777777" w:rsidR="00DB75AA" w:rsidRPr="00F046CE" w:rsidRDefault="00DB75AA" w:rsidP="0086705A">
      <w:pPr>
        <w:spacing w:line="240" w:lineRule="auto"/>
      </w:pPr>
    </w:p>
    <w:p w14:paraId="55140BAE" w14:textId="77777777" w:rsidR="00DB75AA" w:rsidRPr="00CF4B3A" w:rsidRDefault="001D6076" w:rsidP="00EF287E">
      <w:pPr>
        <w:pStyle w:val="Default"/>
        <w:rPr>
          <w:rFonts w:ascii="Arial" w:hAnsi="Arial" w:cs="Arial"/>
          <w:sz w:val="22"/>
          <w:szCs w:val="22"/>
        </w:rPr>
      </w:pPr>
      <w:r w:rsidRPr="00F046CE">
        <w:rPr>
          <w:rFonts w:ascii="Arial" w:hAnsi="Arial" w:cs="Arial"/>
          <w:sz w:val="22"/>
          <w:szCs w:val="22"/>
        </w:rPr>
        <w:t>The estimated</w:t>
      </w:r>
      <w:r w:rsidRPr="00F53DB4">
        <w:rPr>
          <w:rFonts w:ascii="Arial" w:hAnsi="Arial" w:cs="Arial"/>
          <w:sz w:val="22"/>
          <w:szCs w:val="22"/>
        </w:rPr>
        <w:t xml:space="preserve"> average time to complete the TI inspection requirements </w:t>
      </w:r>
      <w:r w:rsidR="00296343">
        <w:rPr>
          <w:rFonts w:ascii="Arial" w:hAnsi="Arial" w:cs="Arial"/>
          <w:sz w:val="22"/>
          <w:szCs w:val="22"/>
        </w:rPr>
        <w:t xml:space="preserve">described </w:t>
      </w:r>
      <w:r w:rsidR="004208AB">
        <w:rPr>
          <w:rFonts w:ascii="Arial" w:hAnsi="Arial" w:cs="Arial"/>
          <w:sz w:val="22"/>
          <w:szCs w:val="22"/>
        </w:rPr>
        <w:t>is 6</w:t>
      </w:r>
      <w:r w:rsidR="00CF4B3A">
        <w:rPr>
          <w:rFonts w:ascii="Arial" w:hAnsi="Arial" w:cs="Arial"/>
          <w:sz w:val="22"/>
          <w:szCs w:val="22"/>
        </w:rPr>
        <w:t>0</w:t>
      </w:r>
      <w:r w:rsidR="00BF2542">
        <w:rPr>
          <w:rFonts w:ascii="Arial" w:hAnsi="Arial" w:cs="Arial"/>
          <w:sz w:val="22"/>
          <w:szCs w:val="22"/>
        </w:rPr>
        <w:t xml:space="preserve"> hours per site (</w:t>
      </w:r>
      <w:r w:rsidR="00296343">
        <w:rPr>
          <w:rFonts w:ascii="Arial" w:hAnsi="Arial" w:cs="Arial"/>
          <w:sz w:val="22"/>
          <w:szCs w:val="22"/>
        </w:rPr>
        <w:t>Appendi</w:t>
      </w:r>
      <w:r w:rsidR="00BF2542">
        <w:rPr>
          <w:rFonts w:ascii="Arial" w:hAnsi="Arial" w:cs="Arial"/>
          <w:sz w:val="22"/>
          <w:szCs w:val="22"/>
        </w:rPr>
        <w:t>x</w:t>
      </w:r>
      <w:r w:rsidR="00296343">
        <w:rPr>
          <w:rFonts w:ascii="Arial" w:hAnsi="Arial" w:cs="Arial"/>
          <w:sz w:val="22"/>
          <w:szCs w:val="22"/>
        </w:rPr>
        <w:t xml:space="preserve"> A</w:t>
      </w:r>
      <w:r w:rsidR="004208AB">
        <w:rPr>
          <w:rFonts w:ascii="Arial" w:hAnsi="Arial" w:cs="Arial"/>
          <w:sz w:val="22"/>
          <w:szCs w:val="22"/>
        </w:rPr>
        <w:t xml:space="preserve"> – 35</w:t>
      </w:r>
      <w:r w:rsidR="00BF2542">
        <w:rPr>
          <w:rFonts w:ascii="Arial" w:hAnsi="Arial" w:cs="Arial"/>
          <w:sz w:val="22"/>
          <w:szCs w:val="22"/>
        </w:rPr>
        <w:t xml:space="preserve"> hours</w:t>
      </w:r>
      <w:r w:rsidR="00296343">
        <w:rPr>
          <w:rFonts w:ascii="Arial" w:hAnsi="Arial" w:cs="Arial"/>
          <w:sz w:val="22"/>
          <w:szCs w:val="22"/>
        </w:rPr>
        <w:t xml:space="preserve">, </w:t>
      </w:r>
      <w:r w:rsidR="00CF4B3A">
        <w:rPr>
          <w:rFonts w:ascii="Arial" w:hAnsi="Arial" w:cs="Arial"/>
          <w:sz w:val="22"/>
          <w:szCs w:val="22"/>
        </w:rPr>
        <w:t xml:space="preserve">and </w:t>
      </w:r>
      <w:r w:rsidR="00BF2542">
        <w:rPr>
          <w:rFonts w:ascii="Arial" w:hAnsi="Arial" w:cs="Arial"/>
          <w:sz w:val="22"/>
          <w:szCs w:val="22"/>
        </w:rPr>
        <w:t xml:space="preserve">Appendix </w:t>
      </w:r>
      <w:r w:rsidR="00296343">
        <w:rPr>
          <w:rFonts w:ascii="Arial" w:hAnsi="Arial" w:cs="Arial"/>
          <w:sz w:val="22"/>
          <w:szCs w:val="22"/>
        </w:rPr>
        <w:t xml:space="preserve">B </w:t>
      </w:r>
      <w:r w:rsidR="004208AB">
        <w:rPr>
          <w:rFonts w:ascii="Arial" w:hAnsi="Arial" w:cs="Arial"/>
          <w:sz w:val="22"/>
          <w:szCs w:val="22"/>
        </w:rPr>
        <w:t>– 25</w:t>
      </w:r>
      <w:r w:rsidR="006B787E">
        <w:rPr>
          <w:rFonts w:ascii="Arial" w:hAnsi="Arial" w:cs="Arial"/>
          <w:sz w:val="22"/>
          <w:szCs w:val="22"/>
        </w:rPr>
        <w:t xml:space="preserve"> </w:t>
      </w:r>
      <w:r w:rsidR="00CF4B3A">
        <w:rPr>
          <w:rFonts w:ascii="Arial" w:hAnsi="Arial" w:cs="Arial"/>
          <w:sz w:val="22"/>
          <w:szCs w:val="22"/>
        </w:rPr>
        <w:t>hours</w:t>
      </w:r>
      <w:r w:rsidR="00BF2542">
        <w:rPr>
          <w:rFonts w:ascii="Arial" w:hAnsi="Arial" w:cs="Arial"/>
          <w:sz w:val="22"/>
          <w:szCs w:val="22"/>
        </w:rPr>
        <w:t>)</w:t>
      </w:r>
      <w:r w:rsidR="00E12DE8">
        <w:rPr>
          <w:rFonts w:ascii="Arial" w:hAnsi="Arial" w:cs="Arial"/>
          <w:sz w:val="22"/>
          <w:szCs w:val="22"/>
        </w:rPr>
        <w:t xml:space="preserve">. </w:t>
      </w:r>
      <w:r w:rsidR="001954AA">
        <w:rPr>
          <w:rFonts w:ascii="Arial" w:hAnsi="Arial" w:cs="Arial"/>
          <w:sz w:val="22"/>
          <w:szCs w:val="22"/>
        </w:rPr>
        <w:t xml:space="preserve"> </w:t>
      </w:r>
      <w:r w:rsidR="00E12DE8">
        <w:rPr>
          <w:rFonts w:ascii="Arial" w:hAnsi="Arial" w:cs="Arial"/>
          <w:sz w:val="22"/>
          <w:szCs w:val="22"/>
        </w:rPr>
        <w:t>Inspectors can take credit within the baseline inspection program for samples completed during this TI</w:t>
      </w:r>
      <w:r w:rsidR="00E12DE8" w:rsidRPr="00F53DB4">
        <w:rPr>
          <w:rFonts w:ascii="Arial" w:hAnsi="Arial" w:cs="Arial"/>
          <w:sz w:val="22"/>
          <w:szCs w:val="22"/>
        </w:rPr>
        <w:t>,</w:t>
      </w:r>
      <w:r w:rsidR="00E12DE8">
        <w:rPr>
          <w:rFonts w:ascii="Arial" w:hAnsi="Arial" w:cs="Arial"/>
          <w:sz w:val="22"/>
          <w:szCs w:val="22"/>
        </w:rPr>
        <w:t xml:space="preserve"> </w:t>
      </w:r>
      <w:r w:rsidR="006B787E">
        <w:rPr>
          <w:rFonts w:ascii="Arial" w:hAnsi="Arial" w:cs="Arial"/>
          <w:sz w:val="22"/>
          <w:szCs w:val="22"/>
        </w:rPr>
        <w:t xml:space="preserve">as appropriate (e.g., </w:t>
      </w:r>
      <w:r w:rsidR="002B7256">
        <w:rPr>
          <w:rFonts w:ascii="Arial" w:hAnsi="Arial" w:cs="Arial"/>
          <w:sz w:val="22"/>
          <w:szCs w:val="22"/>
        </w:rPr>
        <w:t>complete or partial</w:t>
      </w:r>
      <w:r w:rsidRPr="00F53DB4">
        <w:rPr>
          <w:rFonts w:ascii="Arial" w:hAnsi="Arial" w:cs="Arial"/>
          <w:sz w:val="22"/>
          <w:szCs w:val="22"/>
        </w:rPr>
        <w:t xml:space="preserve"> walkdown sample associated with </w:t>
      </w:r>
      <w:r w:rsidR="006B787E">
        <w:rPr>
          <w:rFonts w:ascii="Arial" w:hAnsi="Arial" w:cs="Arial"/>
          <w:sz w:val="22"/>
          <w:szCs w:val="22"/>
        </w:rPr>
        <w:t xml:space="preserve">IP 71111.04, </w:t>
      </w:r>
      <w:r w:rsidRPr="00F53DB4">
        <w:rPr>
          <w:rFonts w:ascii="Arial" w:hAnsi="Arial" w:cs="Arial"/>
          <w:sz w:val="22"/>
          <w:szCs w:val="22"/>
        </w:rPr>
        <w:t>“Equipment Alignment</w:t>
      </w:r>
      <w:r w:rsidR="006B787E">
        <w:rPr>
          <w:rFonts w:ascii="Arial" w:hAnsi="Arial" w:cs="Arial"/>
          <w:sz w:val="22"/>
          <w:szCs w:val="22"/>
        </w:rPr>
        <w:t>;</w:t>
      </w:r>
      <w:r w:rsidRPr="00F53DB4">
        <w:rPr>
          <w:rFonts w:ascii="Arial" w:hAnsi="Arial" w:cs="Arial"/>
          <w:sz w:val="22"/>
          <w:szCs w:val="22"/>
        </w:rPr>
        <w:t>”</w:t>
      </w:r>
      <w:r w:rsidR="00772EB8">
        <w:rPr>
          <w:rFonts w:ascii="Arial" w:hAnsi="Arial" w:cs="Arial"/>
          <w:sz w:val="22"/>
          <w:szCs w:val="22"/>
        </w:rPr>
        <w:t xml:space="preserve"> </w:t>
      </w:r>
      <w:r w:rsidR="004208AB">
        <w:rPr>
          <w:rFonts w:ascii="Arial" w:hAnsi="Arial" w:cs="Arial"/>
          <w:sz w:val="22"/>
          <w:szCs w:val="22"/>
        </w:rPr>
        <w:t xml:space="preserve">or </w:t>
      </w:r>
      <w:r w:rsidR="00772EB8">
        <w:rPr>
          <w:rFonts w:ascii="Arial" w:hAnsi="Arial" w:cs="Arial"/>
          <w:sz w:val="22"/>
          <w:szCs w:val="22"/>
        </w:rPr>
        <w:t xml:space="preserve">IP </w:t>
      </w:r>
      <w:r w:rsidR="006B787E">
        <w:rPr>
          <w:rFonts w:ascii="Arial" w:hAnsi="Arial" w:cs="Arial"/>
          <w:sz w:val="22"/>
          <w:szCs w:val="22"/>
        </w:rPr>
        <w:t xml:space="preserve">71111.18, </w:t>
      </w:r>
      <w:r w:rsidR="00EF287E" w:rsidRPr="00F53DB4">
        <w:rPr>
          <w:rFonts w:ascii="Arial" w:hAnsi="Arial" w:cs="Arial"/>
          <w:sz w:val="22"/>
          <w:szCs w:val="22"/>
        </w:rPr>
        <w:t>“Plant Modifications</w:t>
      </w:r>
      <w:r w:rsidR="00E12DE8">
        <w:rPr>
          <w:rFonts w:ascii="Arial" w:hAnsi="Arial" w:cs="Arial"/>
          <w:sz w:val="22"/>
          <w:szCs w:val="22"/>
        </w:rPr>
        <w:t>)</w:t>
      </w:r>
      <w:r w:rsidRPr="00F53DB4">
        <w:rPr>
          <w:rFonts w:ascii="Arial" w:hAnsi="Arial" w:cs="Arial"/>
          <w:sz w:val="22"/>
          <w:szCs w:val="22"/>
        </w:rPr>
        <w:t>.</w:t>
      </w:r>
      <w:r w:rsidR="008C7FB6">
        <w:rPr>
          <w:rFonts w:ascii="Arial" w:hAnsi="Arial" w:cs="Arial"/>
          <w:sz w:val="22"/>
          <w:szCs w:val="22"/>
        </w:rPr>
        <w:t xml:space="preserve">  </w:t>
      </w:r>
    </w:p>
    <w:p w14:paraId="7D1103B9" w14:textId="77777777" w:rsidR="00E96EA4" w:rsidRPr="00F046CE" w:rsidRDefault="00E96EA4" w:rsidP="0086705A">
      <w:pPr>
        <w:spacing w:line="240" w:lineRule="auto"/>
      </w:pPr>
    </w:p>
    <w:p w14:paraId="10C8D788" w14:textId="77777777" w:rsidR="00C24696" w:rsidRPr="00F046CE" w:rsidRDefault="00C24696" w:rsidP="0086705A">
      <w:pPr>
        <w:spacing w:line="240" w:lineRule="auto"/>
      </w:pPr>
    </w:p>
    <w:p w14:paraId="040131AF" w14:textId="77777777" w:rsidR="00E96EA4" w:rsidRPr="00F046CE" w:rsidRDefault="00CF3E53" w:rsidP="0086705A">
      <w:pPr>
        <w:spacing w:line="240" w:lineRule="auto"/>
      </w:pPr>
      <w:r w:rsidRPr="00F046CE">
        <w:t>2515/</w:t>
      </w:r>
      <w:r w:rsidR="00831EB2">
        <w:t>19</w:t>
      </w:r>
      <w:r w:rsidR="003E42EF">
        <w:t>3</w:t>
      </w:r>
      <w:r w:rsidR="0024066E" w:rsidRPr="00F046CE">
        <w:t>-10</w:t>
      </w:r>
      <w:r w:rsidR="00C16F20">
        <w:tab/>
      </w:r>
      <w:r w:rsidR="00E96EA4" w:rsidRPr="00F046CE">
        <w:t>TRAINING</w:t>
      </w:r>
    </w:p>
    <w:p w14:paraId="3CDBBFAC" w14:textId="77777777" w:rsidR="00CF3E53" w:rsidRPr="00F046CE" w:rsidRDefault="00CF3E53" w:rsidP="0086705A">
      <w:pPr>
        <w:spacing w:line="240" w:lineRule="auto"/>
      </w:pPr>
    </w:p>
    <w:p w14:paraId="5554ECB2" w14:textId="6BBFB0AD" w:rsidR="00CF3E53" w:rsidRDefault="003E42EF" w:rsidP="0086705A">
      <w:pPr>
        <w:spacing w:line="240" w:lineRule="auto"/>
      </w:pPr>
      <w:r>
        <w:t>Training</w:t>
      </w:r>
      <w:r w:rsidR="008C7FB6" w:rsidRPr="006D3C1B">
        <w:t xml:space="preserve"> </w:t>
      </w:r>
      <w:ins w:id="10" w:author="Aron Lewin" w:date="2019-11-14T07:00:00Z">
        <w:r w:rsidR="00C75032">
          <w:t xml:space="preserve">was previously </w:t>
        </w:r>
      </w:ins>
      <w:r w:rsidR="009A5E72" w:rsidRPr="006D3C1B">
        <w:t xml:space="preserve">conducted </w:t>
      </w:r>
      <w:r w:rsidR="0030522D" w:rsidRPr="006D3C1B">
        <w:t xml:space="preserve">by </w:t>
      </w:r>
      <w:ins w:id="11" w:author="Aron Lewin" w:date="2019-11-14T07:00:00Z">
        <w:r w:rsidR="00C75032">
          <w:t>NRR/</w:t>
        </w:r>
      </w:ins>
      <w:r w:rsidR="00844AEE">
        <w:t>DLP</w:t>
      </w:r>
      <w:ins w:id="12" w:author="Aron Lewin" w:date="2019-11-14T07:01:00Z">
        <w:r w:rsidR="00C75032">
          <w:t xml:space="preserve">/PBMB </w:t>
        </w:r>
      </w:ins>
      <w:r w:rsidR="0030522D" w:rsidRPr="006D3C1B">
        <w:t xml:space="preserve">staff.  For </w:t>
      </w:r>
      <w:r w:rsidR="008F3E9F">
        <w:t xml:space="preserve">subsequent </w:t>
      </w:r>
      <w:r w:rsidR="0030522D" w:rsidRPr="006D3C1B">
        <w:t xml:space="preserve">TI inspections, the regions will </w:t>
      </w:r>
      <w:r>
        <w:t>train</w:t>
      </w:r>
      <w:r w:rsidR="008C7FB6" w:rsidRPr="006D3C1B">
        <w:t xml:space="preserve"> </w:t>
      </w:r>
      <w:r w:rsidR="0030522D" w:rsidRPr="006D3C1B">
        <w:t xml:space="preserve">any new inspectors participating in the </w:t>
      </w:r>
      <w:r w:rsidR="00EC3259" w:rsidRPr="006D3C1B">
        <w:t xml:space="preserve">TI </w:t>
      </w:r>
      <w:r w:rsidR="0030522D" w:rsidRPr="006D3C1B">
        <w:t xml:space="preserve">inspections.  </w:t>
      </w:r>
      <w:ins w:id="13" w:author="Lewin, Aron" w:date="2019-12-12T11:21:00Z">
        <w:r w:rsidR="00580BFE" w:rsidRPr="00580BFE">
          <w:t>NRR/DORL/LPMB</w:t>
        </w:r>
      </w:ins>
      <w:r w:rsidR="00580BFE">
        <w:t xml:space="preserve"> </w:t>
      </w:r>
      <w:ins w:id="14" w:author="Aron Lewin" w:date="2019-11-14T07:03:00Z">
        <w:r w:rsidR="00C75032">
          <w:t xml:space="preserve">has assumed </w:t>
        </w:r>
      </w:ins>
      <w:ins w:id="15" w:author="Aron Lewin" w:date="2019-11-14T07:05:00Z">
        <w:r w:rsidR="00C75032">
          <w:t xml:space="preserve">program office </w:t>
        </w:r>
      </w:ins>
      <w:ins w:id="16" w:author="Aron Lewin" w:date="2019-11-14T07:03:00Z">
        <w:r w:rsidR="00C75032">
          <w:t>respons</w:t>
        </w:r>
      </w:ins>
      <w:ins w:id="17" w:author="Aron Lewin" w:date="2019-11-14T07:04:00Z">
        <w:r w:rsidR="00C75032">
          <w:t xml:space="preserve">ibilities for this TI.  </w:t>
        </w:r>
      </w:ins>
      <w:ins w:id="18" w:author="Lewin, Aron" w:date="2019-12-12T11:21:00Z">
        <w:r w:rsidR="00580BFE" w:rsidRPr="00580BFE">
          <w:t>NRR/DORL/LPMB</w:t>
        </w:r>
      </w:ins>
      <w:r w:rsidR="00580BFE" w:rsidRPr="006D3C1B">
        <w:t xml:space="preserve"> </w:t>
      </w:r>
      <w:r w:rsidR="0030522D" w:rsidRPr="006D3C1B">
        <w:t>will provid</w:t>
      </w:r>
      <w:r w:rsidR="00580BFE">
        <w:t>e</w:t>
      </w:r>
      <w:r w:rsidR="000003F0" w:rsidRPr="006D3C1B">
        <w:t xml:space="preserve"> </w:t>
      </w:r>
      <w:r w:rsidR="00C32F29" w:rsidRPr="006D3C1B">
        <w:t xml:space="preserve">onsite and/or remote </w:t>
      </w:r>
      <w:r w:rsidR="000003F0" w:rsidRPr="006D3C1B">
        <w:t xml:space="preserve">support for </w:t>
      </w:r>
      <w:proofErr w:type="gramStart"/>
      <w:r w:rsidR="000003F0" w:rsidRPr="006D3C1B">
        <w:t xml:space="preserve">all </w:t>
      </w:r>
      <w:r w:rsidR="00C32F29" w:rsidRPr="006D3C1B">
        <w:t>of</w:t>
      </w:r>
      <w:proofErr w:type="gramEnd"/>
      <w:r w:rsidR="00C32F29" w:rsidRPr="006D3C1B">
        <w:t xml:space="preserve"> </w:t>
      </w:r>
      <w:r w:rsidR="000003F0" w:rsidRPr="006D3C1B">
        <w:t>the TI inspections.</w:t>
      </w:r>
      <w:r w:rsidR="0017027D">
        <w:t xml:space="preserve">  Although not required, </w:t>
      </w:r>
      <w:r w:rsidR="0017027D" w:rsidRPr="0017027D">
        <w:t xml:space="preserve">it </w:t>
      </w:r>
      <w:r w:rsidR="0017027D">
        <w:t>might be more efficient if</w:t>
      </w:r>
      <w:r w:rsidR="0017027D" w:rsidRPr="0017027D">
        <w:t xml:space="preserve"> inspectors familiar with the station's FLEX strategies (i.e., he/she was a member of the TI-191 inspection team for the station) ar</w:t>
      </w:r>
      <w:r w:rsidR="0017027D">
        <w:t>e used to complete this TI.</w:t>
      </w:r>
    </w:p>
    <w:p w14:paraId="36093FE2" w14:textId="77777777" w:rsidR="00E12DE8" w:rsidRDefault="00E12DE8" w:rsidP="0086705A">
      <w:pPr>
        <w:spacing w:line="240" w:lineRule="auto"/>
      </w:pPr>
    </w:p>
    <w:p w14:paraId="1BE48510" w14:textId="77777777" w:rsidR="00E12DE8" w:rsidRDefault="00E12DE8" w:rsidP="0086705A">
      <w:pPr>
        <w:spacing w:line="240" w:lineRule="auto"/>
      </w:pPr>
    </w:p>
    <w:p w14:paraId="28D186FD" w14:textId="77777777" w:rsidR="00E96EA4" w:rsidRPr="00F046CE" w:rsidRDefault="00CF3E53" w:rsidP="0086705A">
      <w:pPr>
        <w:spacing w:line="240" w:lineRule="auto"/>
      </w:pPr>
      <w:r w:rsidRPr="00F046CE">
        <w:t>2515/</w:t>
      </w:r>
      <w:r w:rsidR="00831EB2">
        <w:t>19</w:t>
      </w:r>
      <w:r w:rsidR="003E42EF">
        <w:t>3</w:t>
      </w:r>
      <w:r w:rsidR="0024066E" w:rsidRPr="00F046CE">
        <w:t>-11</w:t>
      </w:r>
      <w:r w:rsidR="00C16F20">
        <w:tab/>
      </w:r>
      <w:r w:rsidR="00E96EA4" w:rsidRPr="00F046CE">
        <w:t>REFERENCES</w:t>
      </w:r>
    </w:p>
    <w:p w14:paraId="09345907" w14:textId="77777777" w:rsidR="00A47E5A" w:rsidRDefault="00A47E5A" w:rsidP="0086705A">
      <w:pPr>
        <w:spacing w:line="240" w:lineRule="auto"/>
      </w:pPr>
    </w:p>
    <w:p w14:paraId="38480F1A" w14:textId="77777777" w:rsidR="002D39A5" w:rsidRDefault="002D39A5" w:rsidP="002D39A5">
      <w:pPr>
        <w:spacing w:line="240" w:lineRule="auto"/>
      </w:pPr>
      <w:r>
        <w:t>Order EA-13-109, “Order Modifying Licenses with regard to Reliable Hardened Containment Vents Ca</w:t>
      </w:r>
      <w:r w:rsidR="00450BC5">
        <w:t>pable of Operation u</w:t>
      </w:r>
      <w:r>
        <w:t xml:space="preserve">nder Severe Accident Conditions, </w:t>
      </w:r>
      <w:r w:rsidRPr="00F53DB4">
        <w:t xml:space="preserve">(Agencywide Documents Access and Management System (ADAMS) Accession No. </w:t>
      </w:r>
      <w:hyperlink r:id="rId17" w:history="1">
        <w:r>
          <w:rPr>
            <w:rStyle w:val="Hyperlink"/>
          </w:rPr>
          <w:t>ML13143A321</w:t>
        </w:r>
      </w:hyperlink>
      <w:r w:rsidRPr="00F53DB4">
        <w:t>)</w:t>
      </w:r>
      <w:r w:rsidRPr="005D6D39">
        <w:rPr>
          <w:color w:val="000000" w:themeColor="text1"/>
        </w:rPr>
        <w:t>.</w:t>
      </w:r>
    </w:p>
    <w:p w14:paraId="3F781CB5" w14:textId="77777777" w:rsidR="002D39A5" w:rsidRPr="00F046CE" w:rsidRDefault="002D39A5" w:rsidP="0086705A">
      <w:pPr>
        <w:spacing w:line="240" w:lineRule="auto"/>
      </w:pPr>
    </w:p>
    <w:p w14:paraId="7DF2116F" w14:textId="77777777" w:rsidR="00AF62DC" w:rsidRPr="00F53DB4" w:rsidRDefault="002B7256" w:rsidP="0086705A">
      <w:pPr>
        <w:spacing w:line="240" w:lineRule="auto"/>
      </w:pPr>
      <w:r>
        <w:t xml:space="preserve">NEI 13-02, “Industry Guidance for Compliance with Order EA-13-109” Revision 0, dated November 2013 (ADAMS Accession Number </w:t>
      </w:r>
      <w:hyperlink r:id="rId18" w:history="1">
        <w:r>
          <w:rPr>
            <w:rStyle w:val="Hyperlink"/>
            <w:color w:val="0000FF"/>
          </w:rPr>
          <w:t>ML13316A853</w:t>
        </w:r>
      </w:hyperlink>
      <w:r>
        <w:t>).</w:t>
      </w:r>
    </w:p>
    <w:p w14:paraId="4A93CCAE" w14:textId="77777777" w:rsidR="002B7256" w:rsidRDefault="002B7256" w:rsidP="00AF62DC">
      <w:pPr>
        <w:spacing w:line="240" w:lineRule="auto"/>
      </w:pPr>
    </w:p>
    <w:p w14:paraId="4AE60B76" w14:textId="77777777" w:rsidR="00407F08" w:rsidRDefault="002B7256" w:rsidP="00AF62DC">
      <w:pPr>
        <w:spacing w:line="240" w:lineRule="auto"/>
      </w:pPr>
      <w:r>
        <w:t xml:space="preserve">NEI 13-02, “Industry Guidance for Compliance with Order EA-13-109” Revision 1, dated </w:t>
      </w:r>
    </w:p>
    <w:p w14:paraId="232004B5" w14:textId="649F35F6" w:rsidR="00AF62DC" w:rsidRPr="00F53DB4" w:rsidRDefault="002B7256" w:rsidP="00AF62DC">
      <w:pPr>
        <w:spacing w:line="240" w:lineRule="auto"/>
      </w:pPr>
      <w:r>
        <w:t>April 25, 2015 (</w:t>
      </w:r>
      <w:hyperlink r:id="rId19" w:history="1">
        <w:r>
          <w:rPr>
            <w:rStyle w:val="Hyperlink"/>
            <w:color w:val="0000FF"/>
          </w:rPr>
          <w:t>ML15113B318</w:t>
        </w:r>
      </w:hyperlink>
      <w:r>
        <w:t>).</w:t>
      </w:r>
    </w:p>
    <w:p w14:paraId="1E6150E6" w14:textId="77777777" w:rsidR="00A47E5A" w:rsidRDefault="00A47E5A" w:rsidP="0086705A">
      <w:pPr>
        <w:spacing w:line="240" w:lineRule="auto"/>
      </w:pPr>
    </w:p>
    <w:p w14:paraId="1669436D" w14:textId="77777777" w:rsidR="00280F5E" w:rsidRDefault="00280F5E" w:rsidP="0086705A">
      <w:pPr>
        <w:spacing w:line="240" w:lineRule="auto"/>
      </w:pPr>
      <w:r>
        <w:t xml:space="preserve">Final Interim Staff Guidance:  JLD-ISG-2013-02, “Compliance with Order EA-13-109, Order Modifying Licenses with Regard to Reliable Hardened Containment Vents Capable of Operation under Severe Accident Conditions,” Revision 0, dated November 14, 2013 </w:t>
      </w:r>
      <w:hyperlink r:id="rId20" w:history="1">
        <w:r>
          <w:rPr>
            <w:rStyle w:val="Hyperlink"/>
            <w:color w:val="0000FF"/>
          </w:rPr>
          <w:t>(ML13304B836)</w:t>
        </w:r>
      </w:hyperlink>
      <w:r>
        <w:t>.</w:t>
      </w:r>
    </w:p>
    <w:p w14:paraId="5F4C6518" w14:textId="77777777" w:rsidR="00280F5E" w:rsidRPr="00F53DB4" w:rsidRDefault="00280F5E" w:rsidP="0086705A">
      <w:pPr>
        <w:spacing w:line="240" w:lineRule="auto"/>
      </w:pPr>
    </w:p>
    <w:p w14:paraId="10CF21EA" w14:textId="78274528" w:rsidR="004A5146" w:rsidRDefault="002B7256" w:rsidP="0086705A">
      <w:pPr>
        <w:spacing w:line="240" w:lineRule="auto"/>
      </w:pPr>
      <w:r>
        <w:t xml:space="preserve">Final Interim Staff Guidance:  JLD-ISG-2015-01, “Compliance with </w:t>
      </w:r>
      <w:r w:rsidR="00450BC5">
        <w:t xml:space="preserve">Phase 2 of </w:t>
      </w:r>
      <w:r>
        <w:t>Order EA-13-109, Order Modifying Licenses with Regard to Reliable Hardened Containment Vents Capable of Operation under Severe Accident Conditions” Revision 0, dated</w:t>
      </w:r>
      <w:r w:rsidR="00280F5E">
        <w:t xml:space="preserve"> April 29, 2015 </w:t>
      </w:r>
      <w:hyperlink r:id="rId21" w:history="1">
        <w:r w:rsidR="00280F5E">
          <w:rPr>
            <w:rStyle w:val="Hyperlink"/>
            <w:color w:val="0000FF"/>
          </w:rPr>
          <w:t>(ML15104A118)</w:t>
        </w:r>
      </w:hyperlink>
      <w:r w:rsidR="00280F5E">
        <w:t>.</w:t>
      </w:r>
    </w:p>
    <w:p w14:paraId="7554B977" w14:textId="77777777" w:rsidR="0095602B" w:rsidRDefault="0095602B" w:rsidP="0086705A">
      <w:pPr>
        <w:spacing w:line="240" w:lineRule="auto"/>
        <w:sectPr w:rsidR="0095602B" w:rsidSect="004D0820">
          <w:pgSz w:w="12240" w:h="15840" w:code="1"/>
          <w:pgMar w:top="1440" w:right="1440" w:bottom="1440" w:left="1440" w:header="720" w:footer="720" w:gutter="0"/>
          <w:cols w:space="720"/>
          <w:docGrid w:linePitch="360"/>
        </w:sectPr>
      </w:pPr>
    </w:p>
    <w:p w14:paraId="4E5BF18E" w14:textId="77777777" w:rsidR="0094727B" w:rsidRDefault="0094727B" w:rsidP="0086705A">
      <w:pPr>
        <w:spacing w:line="240" w:lineRule="auto"/>
      </w:pPr>
      <w:r>
        <w:lastRenderedPageBreak/>
        <w:t>Licensee site-specific Final Integrated Plan and NRC Safety Evaluation covering EA-1</w:t>
      </w:r>
      <w:r w:rsidR="00DB0717">
        <w:t>3</w:t>
      </w:r>
      <w:r>
        <w:t>-</w:t>
      </w:r>
      <w:r w:rsidR="00DB0717">
        <w:t>10</w:t>
      </w:r>
      <w:r>
        <w:t xml:space="preserve">9 </w:t>
      </w:r>
    </w:p>
    <w:p w14:paraId="384EC102" w14:textId="77777777" w:rsidR="0094727B" w:rsidRDefault="0094727B" w:rsidP="0086705A">
      <w:pPr>
        <w:spacing w:line="240" w:lineRule="auto"/>
      </w:pPr>
    </w:p>
    <w:p w14:paraId="404F3D32" w14:textId="77777777" w:rsidR="007C061E" w:rsidRDefault="007C061E" w:rsidP="007C061E">
      <w:pPr>
        <w:spacing w:line="240" w:lineRule="auto"/>
        <w:jc w:val="center"/>
      </w:pPr>
      <w:r>
        <w:t>END</w:t>
      </w:r>
    </w:p>
    <w:p w14:paraId="3AEB8E57" w14:textId="77777777" w:rsidR="007C061E" w:rsidRDefault="007C061E" w:rsidP="007C061E">
      <w:pPr>
        <w:spacing w:line="240" w:lineRule="auto"/>
        <w:jc w:val="center"/>
      </w:pPr>
    </w:p>
    <w:p w14:paraId="79C07E03" w14:textId="77777777" w:rsidR="00E12DE8" w:rsidRDefault="00E12DE8" w:rsidP="007C061E">
      <w:pPr>
        <w:spacing w:line="240" w:lineRule="auto"/>
        <w:jc w:val="center"/>
      </w:pPr>
    </w:p>
    <w:p w14:paraId="68AF3432" w14:textId="77777777" w:rsidR="007C061E" w:rsidRPr="00450BC5" w:rsidRDefault="007C061E" w:rsidP="00A55DD2">
      <w:pPr>
        <w:spacing w:line="240" w:lineRule="auto"/>
        <w:rPr>
          <w:u w:val="single"/>
        </w:rPr>
      </w:pPr>
      <w:r w:rsidRPr="00450BC5">
        <w:rPr>
          <w:u w:val="single"/>
        </w:rPr>
        <w:t xml:space="preserve">Appendices:  </w:t>
      </w:r>
    </w:p>
    <w:p w14:paraId="24724CCA" w14:textId="77777777" w:rsidR="00772EB8" w:rsidRDefault="00772EB8" w:rsidP="007C061E">
      <w:pPr>
        <w:pStyle w:val="ListParagraph"/>
        <w:spacing w:line="240" w:lineRule="auto"/>
        <w:ind w:left="0"/>
      </w:pPr>
    </w:p>
    <w:p w14:paraId="4FF8A711" w14:textId="77777777" w:rsidR="007C061E" w:rsidRDefault="007C061E" w:rsidP="00267F3E">
      <w:pPr>
        <w:pStyle w:val="ListParagraph"/>
        <w:spacing w:line="240" w:lineRule="auto"/>
        <w:ind w:left="0"/>
      </w:pPr>
      <w:r>
        <w:t xml:space="preserve">Appendix A:  </w:t>
      </w:r>
      <w:r w:rsidR="00DB0717">
        <w:t>Phase 1</w:t>
      </w:r>
      <w:r w:rsidR="00267F3E">
        <w:t xml:space="preserve"> </w:t>
      </w:r>
      <w:r w:rsidR="0087722D">
        <w:t>Reliable Severe Accident Capable Wetwell Venting System</w:t>
      </w:r>
    </w:p>
    <w:p w14:paraId="112E0E2C" w14:textId="77777777" w:rsidR="00CA5EDC" w:rsidRDefault="00CA5EDC" w:rsidP="00267F3E">
      <w:pPr>
        <w:pStyle w:val="ListParagraph"/>
        <w:spacing w:line="240" w:lineRule="auto"/>
        <w:ind w:left="0"/>
      </w:pPr>
    </w:p>
    <w:p w14:paraId="2EE25D0A" w14:textId="77777777" w:rsidR="00CA5EDC" w:rsidRDefault="00CA5EDC" w:rsidP="00267F3E">
      <w:pPr>
        <w:pStyle w:val="ListParagraph"/>
        <w:spacing w:line="240" w:lineRule="auto"/>
        <w:ind w:left="0"/>
      </w:pPr>
      <w:r>
        <w:t>Appendix B:  Phase 2</w:t>
      </w:r>
      <w:r w:rsidR="0087722D">
        <w:t xml:space="preserve"> Reliable Wetwell Venting Strategy</w:t>
      </w:r>
    </w:p>
    <w:p w14:paraId="3D18252B" w14:textId="77777777" w:rsidR="00A55DD2" w:rsidRDefault="00A55DD2" w:rsidP="007C061E">
      <w:pPr>
        <w:spacing w:line="240" w:lineRule="auto"/>
      </w:pPr>
    </w:p>
    <w:p w14:paraId="6256C8F9" w14:textId="77777777" w:rsidR="007C061E" w:rsidRPr="00450BC5" w:rsidRDefault="007C061E" w:rsidP="007C061E">
      <w:pPr>
        <w:spacing w:line="240" w:lineRule="auto"/>
        <w:rPr>
          <w:u w:val="single"/>
        </w:rPr>
      </w:pPr>
      <w:r w:rsidRPr="00450BC5">
        <w:rPr>
          <w:u w:val="single"/>
        </w:rPr>
        <w:t>Attachments:</w:t>
      </w:r>
    </w:p>
    <w:p w14:paraId="3668D6F1" w14:textId="77777777" w:rsidR="00772EB8" w:rsidRDefault="00772EB8" w:rsidP="007C061E">
      <w:pPr>
        <w:spacing w:line="240" w:lineRule="auto"/>
      </w:pPr>
    </w:p>
    <w:p w14:paraId="6F0AB743" w14:textId="77777777" w:rsidR="007C061E" w:rsidRDefault="007C061E" w:rsidP="007C061E">
      <w:pPr>
        <w:spacing w:line="240" w:lineRule="auto"/>
      </w:pPr>
      <w:r>
        <w:t>Attachment 1:  Revision History Table</w:t>
      </w:r>
    </w:p>
    <w:p w14:paraId="09256BC5" w14:textId="77777777" w:rsidR="007C061E" w:rsidRPr="00F53DB4" w:rsidRDefault="007C061E" w:rsidP="007C061E">
      <w:pPr>
        <w:spacing w:line="240" w:lineRule="auto"/>
        <w:sectPr w:rsidR="007C061E" w:rsidRPr="00F53DB4" w:rsidSect="004D0820">
          <w:pgSz w:w="12240" w:h="15840" w:code="1"/>
          <w:pgMar w:top="1440" w:right="1440" w:bottom="1440" w:left="1440" w:header="720" w:footer="720" w:gutter="0"/>
          <w:cols w:space="720"/>
          <w:docGrid w:linePitch="360"/>
        </w:sectPr>
      </w:pPr>
    </w:p>
    <w:p w14:paraId="7BA423BA" w14:textId="77777777" w:rsidR="007829DF" w:rsidRPr="00F53DB4" w:rsidRDefault="00581690" w:rsidP="007829DF">
      <w:pPr>
        <w:pStyle w:val="ListParagraph"/>
        <w:spacing w:line="240" w:lineRule="auto"/>
        <w:jc w:val="center"/>
      </w:pPr>
      <w:r w:rsidRPr="00F53DB4">
        <w:lastRenderedPageBreak/>
        <w:t xml:space="preserve">APPENDIX </w:t>
      </w:r>
      <w:r w:rsidR="00AE2306">
        <w:t>A</w:t>
      </w:r>
      <w:r w:rsidRPr="00F53DB4">
        <w:t xml:space="preserve"> –</w:t>
      </w:r>
      <w:r w:rsidR="007829DF" w:rsidRPr="00F53DB4">
        <w:t xml:space="preserve"> </w:t>
      </w:r>
      <w:r w:rsidR="00C0753B">
        <w:t>PHASE 1, RELIABLE SEVERE ACCIDENT CAPABLE WETWELL VENTING SYSTEM</w:t>
      </w:r>
    </w:p>
    <w:p w14:paraId="62FB9B7E" w14:textId="77777777" w:rsidR="00A86BAE" w:rsidRPr="00F53DB4" w:rsidRDefault="00A86BAE" w:rsidP="0086705A">
      <w:pPr>
        <w:spacing w:line="240" w:lineRule="auto"/>
      </w:pPr>
    </w:p>
    <w:p w14:paraId="6989139A" w14:textId="77777777" w:rsidR="007829DF" w:rsidRPr="00F53DB4" w:rsidRDefault="007829DF" w:rsidP="0086705A">
      <w:pPr>
        <w:spacing w:line="240" w:lineRule="auto"/>
      </w:pPr>
    </w:p>
    <w:p w14:paraId="4AC1EB30" w14:textId="77777777" w:rsidR="008172AA" w:rsidRPr="00F046CE" w:rsidRDefault="008172AA" w:rsidP="008172AA">
      <w:pPr>
        <w:spacing w:line="240" w:lineRule="auto"/>
      </w:pPr>
      <w:r w:rsidRPr="00F046CE">
        <w:t>2515/</w:t>
      </w:r>
      <w:r w:rsidR="00831EB2">
        <w:t>19</w:t>
      </w:r>
      <w:r w:rsidR="003E42EF">
        <w:t>3</w:t>
      </w:r>
      <w:r w:rsidRPr="00F046CE">
        <w:t>-</w:t>
      </w:r>
      <w:proofErr w:type="gramStart"/>
      <w:r w:rsidRPr="00F046CE">
        <w:t>03  INSPECTION</w:t>
      </w:r>
      <w:proofErr w:type="gramEnd"/>
      <w:r w:rsidRPr="00F046CE">
        <w:t xml:space="preserve"> REQUIREMENTS:</w:t>
      </w:r>
    </w:p>
    <w:p w14:paraId="0C686E07" w14:textId="77777777" w:rsidR="008172AA" w:rsidRPr="00F53DB4" w:rsidRDefault="008172AA" w:rsidP="008172AA">
      <w:pPr>
        <w:autoSpaceDE w:val="0"/>
        <w:autoSpaceDN w:val="0"/>
        <w:adjustRightInd w:val="0"/>
        <w:spacing w:line="240" w:lineRule="auto"/>
        <w:ind w:left="1080" w:hanging="1080"/>
        <w:jc w:val="both"/>
        <w:rPr>
          <w:color w:val="000000"/>
        </w:rPr>
      </w:pPr>
    </w:p>
    <w:p w14:paraId="1D51B100" w14:textId="77777777" w:rsidR="008172AA" w:rsidRPr="00F53DB4" w:rsidRDefault="008172AA" w:rsidP="008172AA">
      <w:pPr>
        <w:autoSpaceDE w:val="0"/>
        <w:autoSpaceDN w:val="0"/>
        <w:adjustRightInd w:val="0"/>
        <w:spacing w:line="240" w:lineRule="auto"/>
        <w:ind w:left="1080" w:hanging="1080"/>
        <w:jc w:val="both"/>
        <w:rPr>
          <w:color w:val="000000"/>
        </w:rPr>
      </w:pPr>
      <w:r w:rsidRPr="00F53DB4">
        <w:rPr>
          <w:color w:val="000000"/>
        </w:rPr>
        <w:t xml:space="preserve">03.01 </w:t>
      </w:r>
      <w:r w:rsidRPr="00F53DB4">
        <w:rPr>
          <w:color w:val="000000"/>
          <w:u w:val="single"/>
        </w:rPr>
        <w:t>General</w:t>
      </w:r>
      <w:r w:rsidR="00C16F20">
        <w:rPr>
          <w:color w:val="000000"/>
        </w:rPr>
        <w:t>.</w:t>
      </w:r>
    </w:p>
    <w:p w14:paraId="62001827" w14:textId="77777777" w:rsidR="008172AA" w:rsidRPr="00F53DB4" w:rsidRDefault="008172AA" w:rsidP="008172AA">
      <w:pPr>
        <w:spacing w:line="240" w:lineRule="auto"/>
        <w:rPr>
          <w:color w:val="000000"/>
        </w:rPr>
      </w:pPr>
    </w:p>
    <w:p w14:paraId="38AB7120" w14:textId="77777777" w:rsidR="00863931" w:rsidRPr="000233B5" w:rsidRDefault="00863931" w:rsidP="00581690">
      <w:pPr>
        <w:autoSpaceDE w:val="0"/>
        <w:autoSpaceDN w:val="0"/>
        <w:adjustRightInd w:val="0"/>
        <w:spacing w:line="240" w:lineRule="auto"/>
      </w:pPr>
      <w:r>
        <w:t xml:space="preserve">Order EA-13-109 was issued on June 6, 2013.  </w:t>
      </w:r>
      <w:r w:rsidR="004C03C1">
        <w:t>Phase 1 of t</w:t>
      </w:r>
      <w:r>
        <w:t xml:space="preserve">his order requires installation of reliable hardened wetwell vents that will not only assist in preventing core damage when containment heat-removal capability is </w:t>
      </w:r>
      <w:proofErr w:type="gramStart"/>
      <w:r>
        <w:t>lost, but</w:t>
      </w:r>
      <w:proofErr w:type="gramEnd"/>
      <w:r>
        <w:t xml:space="preserve"> will also function in severe accident conditions (i.e., when core damage has occurred).  Severe accident conditions include the elevated temperatures, pressures, radiation levels, and concentrations of combustible gases such as hydrogen and carbon monoxide associated with accidents involving extensive core damage, including accidents involving a breach of the reactor vessel by molten core debris.  The safety improvements to Mark I and Mark II containment venting systems required by this order are intended to increase confidence in the plant’s ability to </w:t>
      </w:r>
      <w:r w:rsidR="004C03C1">
        <w:t>remove heat from</w:t>
      </w:r>
      <w:r>
        <w:t xml:space="preserve"> containment </w:t>
      </w:r>
      <w:r w:rsidR="004C03C1">
        <w:t>and control containment pressure</w:t>
      </w:r>
      <w:r>
        <w:t xml:space="preserve"> following core-</w:t>
      </w:r>
      <w:r w:rsidRPr="000233B5">
        <w:t xml:space="preserve">damage events.  A hardened vent system would provide a path to the outside environment that would minimize release of containment atmosphere into the reactor building and avoid the associated potential loss of operator access or other hindrance of efforts to bring the core debris to a controlled and cooled condition in a timely fashion.  </w:t>
      </w:r>
    </w:p>
    <w:p w14:paraId="241FB41D" w14:textId="77777777" w:rsidR="00863931" w:rsidRPr="000233B5" w:rsidRDefault="00863931" w:rsidP="00581690">
      <w:pPr>
        <w:autoSpaceDE w:val="0"/>
        <w:autoSpaceDN w:val="0"/>
        <w:adjustRightInd w:val="0"/>
        <w:spacing w:line="240" w:lineRule="auto"/>
      </w:pPr>
    </w:p>
    <w:p w14:paraId="6F4D8E0E" w14:textId="77777777" w:rsidR="00124739" w:rsidRDefault="00581690" w:rsidP="00601C02">
      <w:pPr>
        <w:spacing w:line="240" w:lineRule="auto"/>
      </w:pPr>
      <w:r w:rsidRPr="00F53DB4">
        <w:rPr>
          <w:color w:val="000000"/>
        </w:rPr>
        <w:t xml:space="preserve">The purpose of </w:t>
      </w:r>
      <w:r w:rsidR="00D2022E">
        <w:rPr>
          <w:color w:val="000000"/>
        </w:rPr>
        <w:t>A</w:t>
      </w:r>
      <w:r w:rsidRPr="00F53DB4">
        <w:rPr>
          <w:color w:val="000000"/>
        </w:rPr>
        <w:t xml:space="preserve">ppendix </w:t>
      </w:r>
      <w:r w:rsidR="00D2022E">
        <w:rPr>
          <w:color w:val="000000"/>
        </w:rPr>
        <w:t xml:space="preserve">A </w:t>
      </w:r>
      <w:r w:rsidRPr="00F53DB4">
        <w:rPr>
          <w:color w:val="000000"/>
        </w:rPr>
        <w:t xml:space="preserve">to this </w:t>
      </w:r>
      <w:r w:rsidR="00A12079">
        <w:rPr>
          <w:color w:val="000000"/>
        </w:rPr>
        <w:t xml:space="preserve">Temporary </w:t>
      </w:r>
      <w:r w:rsidR="00DE16D4">
        <w:rPr>
          <w:color w:val="000000"/>
        </w:rPr>
        <w:t>Instruction</w:t>
      </w:r>
      <w:r w:rsidR="00873EDA">
        <w:rPr>
          <w:color w:val="000000"/>
        </w:rPr>
        <w:t xml:space="preserve"> (</w:t>
      </w:r>
      <w:r w:rsidRPr="00F53DB4">
        <w:rPr>
          <w:color w:val="000000"/>
        </w:rPr>
        <w:t>TI</w:t>
      </w:r>
      <w:r w:rsidR="00873EDA">
        <w:rPr>
          <w:color w:val="000000"/>
        </w:rPr>
        <w:t>)</w:t>
      </w:r>
      <w:r w:rsidRPr="00F53DB4">
        <w:rPr>
          <w:color w:val="000000"/>
        </w:rPr>
        <w:t xml:space="preserve"> is to v</w:t>
      </w:r>
      <w:r w:rsidR="008172AA" w:rsidRPr="00F53DB4">
        <w:rPr>
          <w:color w:val="000000"/>
        </w:rPr>
        <w:t xml:space="preserve">erify </w:t>
      </w:r>
      <w:r w:rsidR="00886889">
        <w:rPr>
          <w:color w:val="000000"/>
        </w:rPr>
        <w:t xml:space="preserve">that </w:t>
      </w:r>
      <w:r w:rsidR="008172AA" w:rsidRPr="00F53DB4">
        <w:rPr>
          <w:color w:val="000000"/>
        </w:rPr>
        <w:t xml:space="preserve">the </w:t>
      </w:r>
      <w:r w:rsidR="00886889">
        <w:rPr>
          <w:color w:val="000000"/>
        </w:rPr>
        <w:t xml:space="preserve">licensee has installed a </w:t>
      </w:r>
      <w:r w:rsidR="00835A52">
        <w:rPr>
          <w:color w:val="000000"/>
        </w:rPr>
        <w:t>HCVS</w:t>
      </w:r>
      <w:r w:rsidR="00886889">
        <w:rPr>
          <w:color w:val="000000"/>
        </w:rPr>
        <w:t xml:space="preserve"> in compliance </w:t>
      </w:r>
      <w:r w:rsidR="00CE3AEE">
        <w:rPr>
          <w:color w:val="000000"/>
        </w:rPr>
        <w:t>with</w:t>
      </w:r>
      <w:r w:rsidR="00CE3AEE" w:rsidRPr="00F53DB4">
        <w:rPr>
          <w:color w:val="000000"/>
        </w:rPr>
        <w:t xml:space="preserve"> </w:t>
      </w:r>
      <w:r w:rsidR="0076723B">
        <w:rPr>
          <w:color w:val="000000"/>
        </w:rPr>
        <w:t xml:space="preserve">Phase 1 of </w:t>
      </w:r>
      <w:r w:rsidR="008172AA" w:rsidRPr="00F53DB4">
        <w:rPr>
          <w:color w:val="000000"/>
        </w:rPr>
        <w:t>NRC Order EA-1</w:t>
      </w:r>
      <w:r w:rsidR="0076723B">
        <w:rPr>
          <w:color w:val="000000"/>
        </w:rPr>
        <w:t>3</w:t>
      </w:r>
      <w:r w:rsidR="008172AA" w:rsidRPr="00F53DB4">
        <w:rPr>
          <w:color w:val="000000"/>
        </w:rPr>
        <w:t>-</w:t>
      </w:r>
      <w:r w:rsidR="0076723B">
        <w:rPr>
          <w:color w:val="000000"/>
        </w:rPr>
        <w:t>10</w:t>
      </w:r>
      <w:r w:rsidR="008172AA" w:rsidRPr="00F53DB4">
        <w:rPr>
          <w:color w:val="000000"/>
        </w:rPr>
        <w:t>9 (</w:t>
      </w:r>
      <w:r w:rsidR="0076723B">
        <w:rPr>
          <w:color w:val="000000"/>
        </w:rPr>
        <w:t xml:space="preserve">reliable hardened containment </w:t>
      </w:r>
      <w:r w:rsidR="00FE7546">
        <w:rPr>
          <w:color w:val="000000"/>
        </w:rPr>
        <w:t xml:space="preserve">wetwell </w:t>
      </w:r>
      <w:r w:rsidR="0076723B">
        <w:rPr>
          <w:color w:val="000000"/>
        </w:rPr>
        <w:t>vents capable of operation under severe accident conditions)</w:t>
      </w:r>
      <w:r w:rsidR="00886889">
        <w:rPr>
          <w:color w:val="000000"/>
        </w:rPr>
        <w:t xml:space="preserve">.  The licensee described the </w:t>
      </w:r>
      <w:r w:rsidR="00835A52">
        <w:rPr>
          <w:color w:val="000000"/>
        </w:rPr>
        <w:t>HCVS</w:t>
      </w:r>
      <w:r w:rsidR="00886889">
        <w:rPr>
          <w:color w:val="000000"/>
        </w:rPr>
        <w:t xml:space="preserve"> in</w:t>
      </w:r>
      <w:r w:rsidR="007D795E">
        <w:rPr>
          <w:color w:val="000000"/>
        </w:rPr>
        <w:t xml:space="preserve"> the Final Integrated Plan (FIP)</w:t>
      </w:r>
      <w:r w:rsidR="00886889">
        <w:rPr>
          <w:color w:val="000000"/>
        </w:rPr>
        <w:t>, and the NRR staff reviewed the design and issued a plant-specific safety evaluation (SE).</w:t>
      </w:r>
      <w:r w:rsidR="00EB2AFA">
        <w:t xml:space="preserve">  </w:t>
      </w:r>
      <w:r w:rsidR="00F34381">
        <w:t>NRR based its review on statements the licensee made in its FIP, as supplemented by an audit of selected licensee documentation (via e-portal</w:t>
      </w:r>
      <w:proofErr w:type="gramStart"/>
      <w:r w:rsidR="00F34381">
        <w:t>), and</w:t>
      </w:r>
      <w:proofErr w:type="gramEnd"/>
      <w:r w:rsidR="00F34381">
        <w:t xml:space="preserve"> relied on licensee commitments to follow industry </w:t>
      </w:r>
      <w:r w:rsidR="00886889">
        <w:t xml:space="preserve">programmatic </w:t>
      </w:r>
      <w:r w:rsidR="00F34381">
        <w:t xml:space="preserve">guidance.  </w:t>
      </w:r>
      <w:r w:rsidR="007D7537">
        <w:t>The intent of this TI is not to have inspectors re-perform a review of whether the HCVS, as described in the FIP, complies with Order EA-13-109, but rather to confirm that the HCVS hardware and programmatic controls are implemented as described by the licensee.</w:t>
      </w:r>
    </w:p>
    <w:p w14:paraId="0D4FA0E8" w14:textId="77777777" w:rsidR="00457CBC" w:rsidRDefault="00457CBC" w:rsidP="00601C02">
      <w:pPr>
        <w:spacing w:line="240" w:lineRule="auto"/>
        <w:rPr>
          <w:rStyle w:val="Hyperlink"/>
          <w:color w:val="auto"/>
          <w:u w:val="none"/>
        </w:rPr>
      </w:pPr>
    </w:p>
    <w:p w14:paraId="42DC9476" w14:textId="77777777" w:rsidR="004342E2" w:rsidRPr="00F53DB4" w:rsidRDefault="00B13B81" w:rsidP="00601C02">
      <w:pPr>
        <w:spacing w:line="240" w:lineRule="auto"/>
        <w:rPr>
          <w:rStyle w:val="Hyperlink"/>
          <w:color w:val="auto"/>
          <w:u w:val="none"/>
        </w:rPr>
      </w:pPr>
      <w:r>
        <w:rPr>
          <w:rStyle w:val="Hyperlink"/>
          <w:color w:val="auto"/>
          <w:u w:val="none"/>
        </w:rPr>
        <w:t xml:space="preserve">Appendix A </w:t>
      </w:r>
      <w:r w:rsidR="004342E2" w:rsidRPr="00F53DB4">
        <w:rPr>
          <w:rStyle w:val="Hyperlink"/>
          <w:color w:val="auto"/>
          <w:u w:val="none"/>
        </w:rPr>
        <w:t xml:space="preserve">will verify </w:t>
      </w:r>
      <w:r w:rsidR="00FB79FF" w:rsidRPr="00F53DB4">
        <w:rPr>
          <w:rStyle w:val="Hyperlink"/>
          <w:color w:val="auto"/>
          <w:u w:val="none"/>
        </w:rPr>
        <w:t>that the licensee ha</w:t>
      </w:r>
      <w:r w:rsidR="006A585D">
        <w:rPr>
          <w:rStyle w:val="Hyperlink"/>
          <w:color w:val="auto"/>
          <w:u w:val="none"/>
        </w:rPr>
        <w:t>s</w:t>
      </w:r>
      <w:r w:rsidR="00DC7113">
        <w:rPr>
          <w:rStyle w:val="Hyperlink"/>
          <w:color w:val="auto"/>
          <w:u w:val="none"/>
        </w:rPr>
        <w:t xml:space="preserve"> implemented the following general requirements of Phase 1 of Order EA-13-109</w:t>
      </w:r>
      <w:r w:rsidR="00FB79FF" w:rsidRPr="00F53DB4">
        <w:rPr>
          <w:rStyle w:val="Hyperlink"/>
          <w:color w:val="auto"/>
          <w:u w:val="none"/>
        </w:rPr>
        <w:t>:</w:t>
      </w:r>
    </w:p>
    <w:p w14:paraId="233844D7" w14:textId="77777777" w:rsidR="000506A7" w:rsidRPr="000506A7" w:rsidRDefault="000506A7" w:rsidP="00601C02">
      <w:pPr>
        <w:spacing w:line="240" w:lineRule="auto"/>
        <w:rPr>
          <w:rStyle w:val="Hyperlink"/>
          <w:color w:val="auto"/>
          <w:u w:val="none"/>
        </w:rPr>
      </w:pPr>
    </w:p>
    <w:p w14:paraId="40B5BB01" w14:textId="77777777" w:rsidR="005E0E8E" w:rsidRDefault="009C1745" w:rsidP="00601C02">
      <w:pPr>
        <w:pStyle w:val="ListParagraph"/>
        <w:numPr>
          <w:ilvl w:val="0"/>
          <w:numId w:val="7"/>
        </w:numPr>
        <w:spacing w:line="240" w:lineRule="auto"/>
        <w:rPr>
          <w:rStyle w:val="Hyperlink"/>
          <w:color w:val="auto"/>
          <w:u w:val="none"/>
        </w:rPr>
      </w:pPr>
      <w:r>
        <w:rPr>
          <w:rStyle w:val="Hyperlink"/>
          <w:color w:val="auto"/>
          <w:u w:val="none"/>
        </w:rPr>
        <w:t>T</w:t>
      </w:r>
      <w:r w:rsidR="005E0E8E">
        <w:rPr>
          <w:rStyle w:val="Hyperlink"/>
          <w:color w:val="auto"/>
          <w:u w:val="none"/>
        </w:rPr>
        <w:t xml:space="preserve">he performance objectives outlined in Section </w:t>
      </w:r>
      <w:r w:rsidR="000506A7">
        <w:rPr>
          <w:rStyle w:val="Hyperlink"/>
          <w:color w:val="auto"/>
          <w:u w:val="none"/>
        </w:rPr>
        <w:t>A.</w:t>
      </w:r>
      <w:r w:rsidR="005E0E8E">
        <w:rPr>
          <w:rStyle w:val="Hyperlink"/>
          <w:color w:val="auto"/>
          <w:u w:val="none"/>
        </w:rPr>
        <w:t>1.1 of Attachment 2 to Order EA-13-109;</w:t>
      </w:r>
    </w:p>
    <w:p w14:paraId="16D3F978" w14:textId="77777777" w:rsidR="005E0E8E" w:rsidRDefault="009C1745" w:rsidP="00601C02">
      <w:pPr>
        <w:pStyle w:val="ListParagraph"/>
        <w:numPr>
          <w:ilvl w:val="0"/>
          <w:numId w:val="7"/>
        </w:numPr>
        <w:spacing w:line="240" w:lineRule="auto"/>
        <w:rPr>
          <w:rStyle w:val="Hyperlink"/>
          <w:color w:val="auto"/>
          <w:u w:val="none"/>
        </w:rPr>
      </w:pPr>
      <w:r>
        <w:rPr>
          <w:rStyle w:val="Hyperlink"/>
          <w:color w:val="auto"/>
          <w:u w:val="none"/>
        </w:rPr>
        <w:t>T</w:t>
      </w:r>
      <w:r w:rsidR="005E0E8E">
        <w:rPr>
          <w:rStyle w:val="Hyperlink"/>
          <w:color w:val="auto"/>
          <w:u w:val="none"/>
        </w:rPr>
        <w:t xml:space="preserve">he design features specified in Section </w:t>
      </w:r>
      <w:r w:rsidR="000506A7">
        <w:rPr>
          <w:rStyle w:val="Hyperlink"/>
          <w:color w:val="auto"/>
          <w:u w:val="none"/>
        </w:rPr>
        <w:t>A.</w:t>
      </w:r>
      <w:r w:rsidR="005E0E8E">
        <w:rPr>
          <w:rStyle w:val="Hyperlink"/>
          <w:color w:val="auto"/>
          <w:u w:val="none"/>
        </w:rPr>
        <w:t>1.2 of Attachment 2 to the Order EA-13-109;</w:t>
      </w:r>
    </w:p>
    <w:p w14:paraId="5D163DD8" w14:textId="77777777" w:rsidR="00C67EB9" w:rsidRDefault="009C1745" w:rsidP="00C67EB9">
      <w:pPr>
        <w:pStyle w:val="ListParagraph"/>
        <w:numPr>
          <w:ilvl w:val="0"/>
          <w:numId w:val="7"/>
        </w:numPr>
        <w:spacing w:line="240" w:lineRule="auto"/>
        <w:rPr>
          <w:rStyle w:val="Hyperlink"/>
          <w:color w:val="auto"/>
          <w:u w:val="none"/>
        </w:rPr>
      </w:pPr>
      <w:r>
        <w:rPr>
          <w:rStyle w:val="Hyperlink"/>
          <w:color w:val="auto"/>
          <w:u w:val="none"/>
        </w:rPr>
        <w:t>T</w:t>
      </w:r>
      <w:r w:rsidR="00C67EB9">
        <w:rPr>
          <w:rStyle w:val="Hyperlink"/>
          <w:color w:val="auto"/>
          <w:u w:val="none"/>
        </w:rPr>
        <w:t>he quality standards described in Section A.2 of Atta</w:t>
      </w:r>
      <w:r w:rsidR="00ED7DD1">
        <w:rPr>
          <w:rStyle w:val="Hyperlink"/>
          <w:color w:val="auto"/>
          <w:u w:val="none"/>
        </w:rPr>
        <w:t>chment 2 to the Order EA-13-109;</w:t>
      </w:r>
    </w:p>
    <w:p w14:paraId="394F6BB9" w14:textId="77777777" w:rsidR="00844AEE" w:rsidRPr="00F53DB4" w:rsidRDefault="009C1745" w:rsidP="00844AEE">
      <w:pPr>
        <w:pStyle w:val="ListParagraph"/>
        <w:numPr>
          <w:ilvl w:val="0"/>
          <w:numId w:val="7"/>
        </w:numPr>
        <w:spacing w:line="240" w:lineRule="auto"/>
        <w:rPr>
          <w:rStyle w:val="Hyperlink"/>
          <w:color w:val="auto"/>
          <w:u w:val="none"/>
        </w:rPr>
      </w:pPr>
      <w:r>
        <w:rPr>
          <w:rStyle w:val="Hyperlink"/>
          <w:color w:val="auto"/>
          <w:u w:val="none"/>
        </w:rPr>
        <w:t>The m</w:t>
      </w:r>
      <w:r w:rsidR="00844AEE">
        <w:rPr>
          <w:rStyle w:val="Hyperlink"/>
          <w:color w:val="auto"/>
          <w:u w:val="none"/>
        </w:rPr>
        <w:t xml:space="preserve">aintenance and </w:t>
      </w:r>
      <w:r w:rsidR="00844AEE" w:rsidRPr="00F53DB4">
        <w:rPr>
          <w:rStyle w:val="Hyperlink"/>
          <w:color w:val="auto"/>
          <w:u w:val="none"/>
        </w:rPr>
        <w:t xml:space="preserve">testing </w:t>
      </w:r>
      <w:r>
        <w:rPr>
          <w:rStyle w:val="Hyperlink"/>
          <w:color w:val="auto"/>
          <w:u w:val="none"/>
        </w:rPr>
        <w:t xml:space="preserve">program </w:t>
      </w:r>
      <w:r w:rsidR="00844AEE" w:rsidRPr="00F53DB4">
        <w:rPr>
          <w:rStyle w:val="Hyperlink"/>
          <w:color w:val="auto"/>
          <w:u w:val="none"/>
        </w:rPr>
        <w:t xml:space="preserve">of </w:t>
      </w:r>
      <w:r w:rsidR="00835A52">
        <w:rPr>
          <w:rStyle w:val="Hyperlink"/>
          <w:color w:val="auto"/>
          <w:u w:val="none"/>
        </w:rPr>
        <w:t>HCVS</w:t>
      </w:r>
      <w:r w:rsidR="00844AEE" w:rsidRPr="00F53DB4">
        <w:rPr>
          <w:rStyle w:val="Hyperlink"/>
          <w:color w:val="auto"/>
          <w:u w:val="none"/>
        </w:rPr>
        <w:t xml:space="preserve"> equipment</w:t>
      </w:r>
      <w:r w:rsidR="00844AEE">
        <w:rPr>
          <w:rStyle w:val="Hyperlink"/>
          <w:color w:val="auto"/>
          <w:u w:val="none"/>
        </w:rPr>
        <w:t xml:space="preserve"> </w:t>
      </w:r>
      <w:r w:rsidR="00844AEE" w:rsidRPr="00F53DB4">
        <w:rPr>
          <w:rStyle w:val="Hyperlink"/>
          <w:color w:val="auto"/>
          <w:u w:val="none"/>
        </w:rPr>
        <w:t>to ensure their availability and capability</w:t>
      </w:r>
      <w:r w:rsidR="00844AEE">
        <w:rPr>
          <w:rStyle w:val="Hyperlink"/>
          <w:color w:val="auto"/>
          <w:u w:val="none"/>
        </w:rPr>
        <w:t xml:space="preserve"> described in Section A.1.2.13 of Attachment 2 to Order EA-13-109</w:t>
      </w:r>
      <w:r w:rsidR="00ED7DD1">
        <w:rPr>
          <w:rStyle w:val="Hyperlink"/>
          <w:color w:val="auto"/>
          <w:u w:val="none"/>
        </w:rPr>
        <w:t>;</w:t>
      </w:r>
    </w:p>
    <w:p w14:paraId="36E47365" w14:textId="2A8A5B2C" w:rsidR="00844AEE" w:rsidRPr="00F53DB4" w:rsidRDefault="007D7537" w:rsidP="00844AEE">
      <w:pPr>
        <w:pStyle w:val="ListParagraph"/>
        <w:numPr>
          <w:ilvl w:val="0"/>
          <w:numId w:val="7"/>
        </w:numPr>
        <w:spacing w:line="240" w:lineRule="auto"/>
        <w:rPr>
          <w:rStyle w:val="Hyperlink"/>
          <w:color w:val="auto"/>
          <w:u w:val="none"/>
        </w:rPr>
      </w:pPr>
      <w:r>
        <w:rPr>
          <w:rStyle w:val="Hyperlink"/>
          <w:color w:val="auto"/>
          <w:u w:val="none"/>
        </w:rPr>
        <w:t>The procedures</w:t>
      </w:r>
      <w:r w:rsidRPr="00F53DB4">
        <w:rPr>
          <w:rStyle w:val="Hyperlink"/>
          <w:color w:val="auto"/>
          <w:u w:val="none"/>
        </w:rPr>
        <w:t xml:space="preserve"> to </w:t>
      </w:r>
      <w:r>
        <w:rPr>
          <w:rStyle w:val="Hyperlink"/>
          <w:color w:val="auto"/>
          <w:u w:val="none"/>
        </w:rPr>
        <w:t>safely operate the HCVS during an extended loss of AC power (ELAP) and</w:t>
      </w:r>
      <w:r w:rsidRPr="00F53DB4">
        <w:rPr>
          <w:rStyle w:val="Hyperlink"/>
          <w:color w:val="auto"/>
          <w:u w:val="none"/>
        </w:rPr>
        <w:t xml:space="preserve"> </w:t>
      </w:r>
      <w:r>
        <w:rPr>
          <w:rStyle w:val="Hyperlink"/>
          <w:color w:val="auto"/>
          <w:u w:val="none"/>
        </w:rPr>
        <w:t>during</w:t>
      </w:r>
      <w:r w:rsidRPr="00F53DB4">
        <w:rPr>
          <w:rStyle w:val="Hyperlink"/>
          <w:color w:val="auto"/>
          <w:u w:val="none"/>
        </w:rPr>
        <w:t xml:space="preserve"> postulated </w:t>
      </w:r>
      <w:r>
        <w:rPr>
          <w:rStyle w:val="Hyperlink"/>
          <w:color w:val="auto"/>
          <w:u w:val="none"/>
        </w:rPr>
        <w:t xml:space="preserve">severe accident scenarios have been </w:t>
      </w:r>
      <w:r w:rsidRPr="00324440">
        <w:rPr>
          <w:rStyle w:val="Hyperlink"/>
          <w:color w:val="auto"/>
          <w:u w:val="none"/>
        </w:rPr>
        <w:t xml:space="preserve">integrated into the existing plant procedures such that entry into the </w:t>
      </w:r>
      <w:r>
        <w:rPr>
          <w:rStyle w:val="Hyperlink"/>
          <w:color w:val="auto"/>
          <w:u w:val="none"/>
        </w:rPr>
        <w:t>procedures</w:t>
      </w:r>
      <w:r w:rsidRPr="00324440">
        <w:rPr>
          <w:rStyle w:val="Hyperlink"/>
          <w:color w:val="auto"/>
          <w:u w:val="none"/>
        </w:rPr>
        <w:t xml:space="preserve"> are clear</w:t>
      </w:r>
      <w:r>
        <w:rPr>
          <w:rStyle w:val="Hyperlink"/>
          <w:color w:val="auto"/>
          <w:u w:val="none"/>
        </w:rPr>
        <w:t>, as described in Section A.3.1 of Order EA-13-109;</w:t>
      </w:r>
    </w:p>
    <w:p w14:paraId="752BC5B3" w14:textId="7788280F" w:rsidR="00844AEE" w:rsidRDefault="0079597D" w:rsidP="00844AEE">
      <w:pPr>
        <w:pStyle w:val="ListParagraph"/>
        <w:numPr>
          <w:ilvl w:val="0"/>
          <w:numId w:val="7"/>
        </w:numPr>
        <w:spacing w:line="240" w:lineRule="auto"/>
        <w:rPr>
          <w:rStyle w:val="Hyperlink"/>
          <w:color w:val="auto"/>
          <w:u w:val="none"/>
        </w:rPr>
      </w:pPr>
      <w:r>
        <w:rPr>
          <w:rStyle w:val="Hyperlink"/>
          <w:color w:val="auto"/>
          <w:u w:val="none"/>
        </w:rPr>
        <w:t>Licensee staff have been adequately trained to ensure</w:t>
      </w:r>
      <w:r w:rsidR="00844AEE" w:rsidRPr="00F53DB4">
        <w:rPr>
          <w:rStyle w:val="Hyperlink"/>
          <w:color w:val="auto"/>
          <w:u w:val="none"/>
        </w:rPr>
        <w:t xml:space="preserve"> </w:t>
      </w:r>
      <w:r w:rsidR="00844AEE">
        <w:rPr>
          <w:rStyle w:val="Hyperlink"/>
          <w:color w:val="auto"/>
          <w:u w:val="none"/>
        </w:rPr>
        <w:t xml:space="preserve">personnel can </w:t>
      </w:r>
      <w:r w:rsidR="00691A00">
        <w:rPr>
          <w:rStyle w:val="Hyperlink"/>
          <w:color w:val="auto"/>
          <w:u w:val="none"/>
        </w:rPr>
        <w:t>successfully</w:t>
      </w:r>
      <w:r w:rsidR="00844AEE">
        <w:rPr>
          <w:rStyle w:val="Hyperlink"/>
          <w:color w:val="auto"/>
          <w:u w:val="none"/>
        </w:rPr>
        <w:t xml:space="preserve"> operate the HCVS during an ELAP and </w:t>
      </w:r>
      <w:r w:rsidR="007D7537">
        <w:rPr>
          <w:rStyle w:val="Hyperlink"/>
          <w:color w:val="auto"/>
          <w:u w:val="none"/>
        </w:rPr>
        <w:t xml:space="preserve">severe </w:t>
      </w:r>
      <w:r w:rsidR="00844AEE">
        <w:rPr>
          <w:rStyle w:val="Hyperlink"/>
          <w:color w:val="auto"/>
          <w:u w:val="none"/>
        </w:rPr>
        <w:t>accident scenario as described in Section A.3.2 of Order EA-13-109.</w:t>
      </w:r>
    </w:p>
    <w:p w14:paraId="2B4C6654" w14:textId="77777777" w:rsidR="00FE5C00" w:rsidRPr="000506A7" w:rsidRDefault="00FE5C00" w:rsidP="00FE5C00">
      <w:pPr>
        <w:pStyle w:val="ListParagraph"/>
        <w:spacing w:line="240" w:lineRule="auto"/>
        <w:ind w:left="1440"/>
      </w:pPr>
    </w:p>
    <w:p w14:paraId="2CFE7990" w14:textId="77777777" w:rsidR="008172AA" w:rsidRPr="00C16F20" w:rsidRDefault="00F046CE" w:rsidP="00F046CE">
      <w:pPr>
        <w:spacing w:line="240" w:lineRule="auto"/>
        <w:rPr>
          <w:color w:val="000000"/>
        </w:rPr>
      </w:pPr>
      <w:r w:rsidRPr="00F046CE">
        <w:rPr>
          <w:color w:val="000000"/>
        </w:rPr>
        <w:t xml:space="preserve">03.02 </w:t>
      </w:r>
      <w:r w:rsidR="008172AA" w:rsidRPr="00F046CE">
        <w:rPr>
          <w:color w:val="000000"/>
          <w:u w:val="single"/>
        </w:rPr>
        <w:t xml:space="preserve">Specific </w:t>
      </w:r>
      <w:r w:rsidR="007C7399" w:rsidRPr="00F046CE">
        <w:rPr>
          <w:color w:val="000000"/>
          <w:u w:val="single"/>
        </w:rPr>
        <w:t>Inspection Requirements</w:t>
      </w:r>
      <w:r w:rsidR="00C16F20">
        <w:rPr>
          <w:color w:val="000000"/>
        </w:rPr>
        <w:t>.</w:t>
      </w:r>
    </w:p>
    <w:p w14:paraId="398A4302" w14:textId="77777777" w:rsidR="006D422C" w:rsidRDefault="006D422C" w:rsidP="006D422C">
      <w:pPr>
        <w:pStyle w:val="ListParagraph"/>
        <w:tabs>
          <w:tab w:val="left" w:pos="0"/>
        </w:tabs>
        <w:autoSpaceDE w:val="0"/>
        <w:autoSpaceDN w:val="0"/>
        <w:adjustRightInd w:val="0"/>
        <w:spacing w:line="240" w:lineRule="auto"/>
        <w:ind w:left="0" w:right="-20"/>
      </w:pPr>
    </w:p>
    <w:p w14:paraId="08397853" w14:textId="77777777" w:rsidR="00FB157F" w:rsidRDefault="007D7537" w:rsidP="006D422C">
      <w:pPr>
        <w:pStyle w:val="ListParagraph"/>
        <w:tabs>
          <w:tab w:val="left" w:pos="0"/>
        </w:tabs>
        <w:autoSpaceDE w:val="0"/>
        <w:autoSpaceDN w:val="0"/>
        <w:adjustRightInd w:val="0"/>
        <w:spacing w:line="240" w:lineRule="auto"/>
        <w:ind w:left="0" w:right="-20"/>
      </w:pPr>
      <w:r>
        <w:t>Note:  These inspection requirements below are described consistent with the requirements outlined in EA-13-109.  Some of the order requirements will be adequately verified by the NRR staff during the safety evaluation review; these order requirements do not need to be inspected and are not referenced below to avoid redundant staff effort.</w:t>
      </w:r>
      <w:r w:rsidR="002A1022">
        <w:t xml:space="preserve">  References to the applicable Order requirements and NEI 13-02 </w:t>
      </w:r>
      <w:r w:rsidR="00AF0817">
        <w:t xml:space="preserve">sections </w:t>
      </w:r>
      <w:r w:rsidR="002A1022">
        <w:t xml:space="preserve">are included as an inspector aid and do not preclude inspectors from reviewing other applicable documentation.    </w:t>
      </w:r>
    </w:p>
    <w:p w14:paraId="1FC9BE67" w14:textId="77777777" w:rsidR="00FB157F" w:rsidRDefault="00FB157F" w:rsidP="006D422C">
      <w:pPr>
        <w:pStyle w:val="ListParagraph"/>
        <w:tabs>
          <w:tab w:val="left" w:pos="0"/>
        </w:tabs>
        <w:autoSpaceDE w:val="0"/>
        <w:autoSpaceDN w:val="0"/>
        <w:adjustRightInd w:val="0"/>
        <w:spacing w:line="240" w:lineRule="auto"/>
        <w:ind w:left="0" w:right="-20"/>
      </w:pPr>
    </w:p>
    <w:p w14:paraId="199A3C61" w14:textId="77777777" w:rsidR="005F637E" w:rsidRPr="00F53DB4" w:rsidRDefault="00EB636C" w:rsidP="00596176">
      <w:pPr>
        <w:pStyle w:val="ListParagraph"/>
        <w:numPr>
          <w:ilvl w:val="0"/>
          <w:numId w:val="31"/>
        </w:numPr>
        <w:spacing w:line="240" w:lineRule="auto"/>
      </w:pPr>
      <w:r>
        <w:t xml:space="preserve">HCVS </w:t>
      </w:r>
      <w:r w:rsidR="00701A4B">
        <w:t>Function</w:t>
      </w:r>
      <w:r w:rsidR="009C1745">
        <w:t>al</w:t>
      </w:r>
      <w:r w:rsidR="00701A4B">
        <w:t xml:space="preserve"> Requirements</w:t>
      </w:r>
    </w:p>
    <w:p w14:paraId="4D0B093D" w14:textId="77777777" w:rsidR="00C1281F" w:rsidRDefault="00C1281F" w:rsidP="003C3C10">
      <w:pPr>
        <w:pStyle w:val="ListParagraph"/>
        <w:spacing w:line="240" w:lineRule="auto"/>
      </w:pPr>
    </w:p>
    <w:p w14:paraId="3B6E453F" w14:textId="77777777" w:rsidR="00C1281F" w:rsidRDefault="00C1281F" w:rsidP="00C1281F">
      <w:pPr>
        <w:spacing w:line="240" w:lineRule="auto"/>
      </w:pPr>
      <w:r w:rsidRPr="006D7706">
        <w:t xml:space="preserve">Inspectors will verify the following </w:t>
      </w:r>
      <w:r w:rsidR="004D2091">
        <w:t>to ensure the</w:t>
      </w:r>
      <w:r w:rsidRPr="006D7706">
        <w:t xml:space="preserve"> HCVS system is </w:t>
      </w:r>
      <w:r>
        <w:t>installed</w:t>
      </w:r>
      <w:r w:rsidRPr="006D7706">
        <w:t xml:space="preserve"> as described in the plant specific submittal(s) and associated safety evaluation (SE):</w:t>
      </w:r>
    </w:p>
    <w:p w14:paraId="106364CC" w14:textId="77777777" w:rsidR="00C1281F" w:rsidRPr="00F53DB4" w:rsidRDefault="00C1281F" w:rsidP="003C3C10">
      <w:pPr>
        <w:pStyle w:val="ListParagraph"/>
        <w:spacing w:line="240" w:lineRule="auto"/>
      </w:pPr>
    </w:p>
    <w:p w14:paraId="501E9098" w14:textId="77777777" w:rsidR="00701A4B" w:rsidRDefault="00701A4B" w:rsidP="00596176">
      <w:pPr>
        <w:pStyle w:val="ListParagraph"/>
        <w:numPr>
          <w:ilvl w:val="1"/>
          <w:numId w:val="31"/>
        </w:numPr>
        <w:spacing w:line="240" w:lineRule="auto"/>
      </w:pPr>
      <w:r>
        <w:t xml:space="preserve">The HCVS </w:t>
      </w:r>
      <w:r w:rsidR="007962E6">
        <w:t>is</w:t>
      </w:r>
      <w:r>
        <w:t xml:space="preserve"> designed to minimize the reliance on operator actions</w:t>
      </w:r>
      <w:r w:rsidR="002F7362">
        <w:t xml:space="preserve"> (EA-13-109 Attachment 2, Requirement </w:t>
      </w:r>
      <w:r w:rsidR="006950B4">
        <w:t>A.</w:t>
      </w:r>
      <w:r w:rsidR="002F7362">
        <w:t>1.1.1</w:t>
      </w:r>
      <w:r w:rsidR="002D39A5" w:rsidRPr="002D39A5">
        <w:t xml:space="preserve"> </w:t>
      </w:r>
      <w:r w:rsidR="002D39A5">
        <w:t>and NEI 13-02, Section 4.2.6.1</w:t>
      </w:r>
      <w:r w:rsidR="002F7362">
        <w:t>)</w:t>
      </w:r>
      <w:r>
        <w:t xml:space="preserve">. </w:t>
      </w:r>
    </w:p>
    <w:p w14:paraId="3F9DF0AF" w14:textId="77777777" w:rsidR="0072771F" w:rsidRDefault="006A1B8B" w:rsidP="00C16F20">
      <w:pPr>
        <w:pStyle w:val="ListParagraph"/>
        <w:numPr>
          <w:ilvl w:val="2"/>
          <w:numId w:val="31"/>
        </w:numPr>
        <w:spacing w:line="240" w:lineRule="auto"/>
        <w:ind w:left="2160" w:hanging="540"/>
      </w:pPr>
      <w:r>
        <w:t>V</w:t>
      </w:r>
      <w:r w:rsidR="004A5CE2">
        <w:t>erify o</w:t>
      </w:r>
      <w:r w:rsidR="0072771F">
        <w:t>peration of the HCVS is readily accessible to operators under all operational conditions without the need of ladders, scaffold</w:t>
      </w:r>
      <w:r w:rsidR="009D33BF">
        <w:t>ing</w:t>
      </w:r>
      <w:r w:rsidR="0072771F">
        <w:t>, etc.</w:t>
      </w:r>
    </w:p>
    <w:p w14:paraId="29273EC5" w14:textId="61092057" w:rsidR="0072771F" w:rsidRDefault="006A1B8B" w:rsidP="009D33BF">
      <w:pPr>
        <w:pStyle w:val="ListParagraph"/>
        <w:numPr>
          <w:ilvl w:val="2"/>
          <w:numId w:val="31"/>
        </w:numPr>
        <w:spacing w:line="240" w:lineRule="auto"/>
      </w:pPr>
      <w:r>
        <w:t>V</w:t>
      </w:r>
      <w:r w:rsidR="004A5CE2">
        <w:t>erify the following</w:t>
      </w:r>
      <w:r w:rsidR="00FE380C">
        <w:t>:</w:t>
      </w:r>
    </w:p>
    <w:p w14:paraId="619FD332" w14:textId="026EDBF3" w:rsidR="007962E6" w:rsidRDefault="007962E6" w:rsidP="007962E6">
      <w:pPr>
        <w:pStyle w:val="ListParagraph"/>
        <w:numPr>
          <w:ilvl w:val="3"/>
          <w:numId w:val="31"/>
        </w:numPr>
        <w:spacing w:line="240" w:lineRule="auto"/>
      </w:pPr>
      <w:r>
        <w:t>Operation does not require use of jumpers or lifted leads</w:t>
      </w:r>
      <w:r w:rsidR="00FA21E6">
        <w:t xml:space="preserve"> </w:t>
      </w:r>
      <w:r w:rsidR="00685F6A">
        <w:t xml:space="preserve">to defeat valve interlocks </w:t>
      </w:r>
      <w:r w:rsidR="00FE380C">
        <w:t xml:space="preserve">except as described </w:t>
      </w:r>
      <w:r w:rsidR="00FE380C" w:rsidRPr="00A97FDC">
        <w:t xml:space="preserve">in the </w:t>
      </w:r>
      <w:r w:rsidR="00FE380C">
        <w:t>plant specific submittal(s) and SE</w:t>
      </w:r>
      <w:r>
        <w:t>.</w:t>
      </w:r>
    </w:p>
    <w:p w14:paraId="4B7617E1" w14:textId="77777777" w:rsidR="007962E6" w:rsidRDefault="007962E6" w:rsidP="007962E6">
      <w:pPr>
        <w:pStyle w:val="ListParagraph"/>
        <w:numPr>
          <w:ilvl w:val="3"/>
          <w:numId w:val="31"/>
        </w:numPr>
        <w:spacing w:line="240" w:lineRule="auto"/>
      </w:pPr>
      <w:r>
        <w:t xml:space="preserve">No system or component assembly or disassembly is required. </w:t>
      </w:r>
    </w:p>
    <w:p w14:paraId="0C7EF01A" w14:textId="77777777" w:rsidR="00DC7113" w:rsidRDefault="00DC7113" w:rsidP="00DC7113">
      <w:pPr>
        <w:pStyle w:val="ListParagraph"/>
        <w:spacing w:line="240" w:lineRule="auto"/>
        <w:ind w:left="1800"/>
      </w:pPr>
    </w:p>
    <w:p w14:paraId="7CCDD55B" w14:textId="77777777" w:rsidR="0072771F" w:rsidRDefault="0013122D" w:rsidP="00596176">
      <w:pPr>
        <w:pStyle w:val="ListParagraph"/>
        <w:numPr>
          <w:ilvl w:val="1"/>
          <w:numId w:val="31"/>
        </w:numPr>
        <w:spacing w:line="240" w:lineRule="auto"/>
      </w:pPr>
      <w:r>
        <w:t>The HC</w:t>
      </w:r>
      <w:r w:rsidR="00BE5953">
        <w:t>VS</w:t>
      </w:r>
      <w:r w:rsidR="000233B5">
        <w:t xml:space="preserve"> shall </w:t>
      </w:r>
      <w:r w:rsidR="00EE3F95">
        <w:t>minimize operator</w:t>
      </w:r>
      <w:r w:rsidR="000233B5">
        <w:t xml:space="preserve"> exposure to occupational non-radiological hazards. </w:t>
      </w:r>
      <w:r w:rsidR="002F7362">
        <w:t xml:space="preserve">(EA-13-109 Attachment 2, Requirement </w:t>
      </w:r>
      <w:r w:rsidR="006950B4">
        <w:t>A.</w:t>
      </w:r>
      <w:r w:rsidR="002F7362">
        <w:t>1.1.2).</w:t>
      </w:r>
    </w:p>
    <w:p w14:paraId="7F7F01EF" w14:textId="77777777" w:rsidR="003C3C10" w:rsidRDefault="006A1B8B" w:rsidP="00C16F20">
      <w:pPr>
        <w:pStyle w:val="ListParagraph"/>
        <w:numPr>
          <w:ilvl w:val="2"/>
          <w:numId w:val="31"/>
        </w:numPr>
        <w:spacing w:line="240" w:lineRule="auto"/>
        <w:ind w:left="2160" w:hanging="540"/>
      </w:pPr>
      <w:r>
        <w:t>C</w:t>
      </w:r>
      <w:r w:rsidR="005E4850">
        <w:t>onfirm o</w:t>
      </w:r>
      <w:r w:rsidR="000233B5">
        <w:t>perating location</w:t>
      </w:r>
      <w:r w:rsidR="005E4850">
        <w:t>s</w:t>
      </w:r>
      <w:r w:rsidR="000233B5">
        <w:t xml:space="preserve"> </w:t>
      </w:r>
      <w:r w:rsidR="00304B8D">
        <w:t xml:space="preserve">for local operation </w:t>
      </w:r>
      <w:r w:rsidR="006D422C">
        <w:t xml:space="preserve">are </w:t>
      </w:r>
      <w:r w:rsidR="006D422C" w:rsidRPr="00A97FDC">
        <w:t xml:space="preserve">as described in the </w:t>
      </w:r>
      <w:r w:rsidR="006D422C">
        <w:t xml:space="preserve">plant specific submittal(s) and the </w:t>
      </w:r>
      <w:r w:rsidR="00EE3F95">
        <w:t>associated SE</w:t>
      </w:r>
      <w:r w:rsidR="000233B5">
        <w:t>.</w:t>
      </w:r>
    </w:p>
    <w:p w14:paraId="467A3405" w14:textId="77777777" w:rsidR="00DC7113" w:rsidRDefault="00DC7113" w:rsidP="00DC7113">
      <w:pPr>
        <w:pStyle w:val="ListParagraph"/>
        <w:spacing w:line="240" w:lineRule="auto"/>
        <w:ind w:left="1800"/>
      </w:pPr>
    </w:p>
    <w:p w14:paraId="592A89F1" w14:textId="77777777" w:rsidR="005E4850" w:rsidRDefault="005E4850" w:rsidP="00596176">
      <w:pPr>
        <w:pStyle w:val="ListParagraph"/>
        <w:numPr>
          <w:ilvl w:val="1"/>
          <w:numId w:val="31"/>
        </w:numPr>
        <w:spacing w:line="240" w:lineRule="auto"/>
      </w:pPr>
      <w:r>
        <w:t>The HCVS shall account for radiological conditions that would impede personnel action needed for event response</w:t>
      </w:r>
      <w:r w:rsidR="002F7362">
        <w:t xml:space="preserve"> (EA-13-109 Attachment 2, Requirement </w:t>
      </w:r>
      <w:r w:rsidR="006A3648">
        <w:t>A.</w:t>
      </w:r>
      <w:r w:rsidR="002F7362">
        <w:t>1.1.3).</w:t>
      </w:r>
      <w:r>
        <w:t xml:space="preserve">  </w:t>
      </w:r>
    </w:p>
    <w:p w14:paraId="4FFAD27E" w14:textId="77777777" w:rsidR="005E4850" w:rsidRDefault="006A1B8B" w:rsidP="006A64E6">
      <w:pPr>
        <w:pStyle w:val="ListParagraph"/>
        <w:numPr>
          <w:ilvl w:val="2"/>
          <w:numId w:val="31"/>
        </w:numPr>
        <w:spacing w:line="240" w:lineRule="auto"/>
        <w:ind w:left="2160" w:hanging="540"/>
      </w:pPr>
      <w:r>
        <w:t>C</w:t>
      </w:r>
      <w:r w:rsidR="005E4850">
        <w:t xml:space="preserve">onfirm </w:t>
      </w:r>
      <w:r w:rsidR="00C03EB0">
        <w:t xml:space="preserve">the </w:t>
      </w:r>
      <w:r w:rsidR="006A3648">
        <w:t xml:space="preserve">transit and </w:t>
      </w:r>
      <w:r w:rsidR="00EE3F95">
        <w:t>operating</w:t>
      </w:r>
      <w:r w:rsidR="005E4850">
        <w:t xml:space="preserve"> </w:t>
      </w:r>
      <w:r w:rsidR="00EE3F95">
        <w:t xml:space="preserve">locations (both manual and remote) </w:t>
      </w:r>
      <w:r w:rsidR="00C03EB0">
        <w:t xml:space="preserve">are </w:t>
      </w:r>
      <w:r w:rsidR="00EE3F95">
        <w:t xml:space="preserve">as described </w:t>
      </w:r>
      <w:r w:rsidR="00EE3F95" w:rsidRPr="00A97FDC">
        <w:t xml:space="preserve">in the </w:t>
      </w:r>
      <w:r w:rsidR="00EE3F95">
        <w:t>plant specific submittal(s) and the associated SE.</w:t>
      </w:r>
      <w:r w:rsidR="005E4850">
        <w:t xml:space="preserve">  </w:t>
      </w:r>
    </w:p>
    <w:p w14:paraId="646A13D9" w14:textId="1F94B87D" w:rsidR="00304B8D" w:rsidRDefault="005E4850" w:rsidP="00596176">
      <w:pPr>
        <w:pStyle w:val="ListParagraph"/>
        <w:numPr>
          <w:ilvl w:val="3"/>
          <w:numId w:val="31"/>
        </w:numPr>
        <w:spacing w:line="240" w:lineRule="auto"/>
      </w:pPr>
      <w:r>
        <w:t xml:space="preserve">If </w:t>
      </w:r>
      <w:r w:rsidR="00085064">
        <w:t xml:space="preserve">installing </w:t>
      </w:r>
      <w:r>
        <w:t xml:space="preserve">shielding </w:t>
      </w:r>
      <w:r w:rsidR="007C06CD">
        <w:t xml:space="preserve">for </w:t>
      </w:r>
      <w:r w:rsidR="00085064">
        <w:t>event</w:t>
      </w:r>
      <w:r w:rsidR="007C06CD">
        <w:t xml:space="preserve"> response</w:t>
      </w:r>
      <w:r>
        <w:t xml:space="preserve">, confirm </w:t>
      </w:r>
      <w:r w:rsidR="00085064">
        <w:t>shielding materials</w:t>
      </w:r>
      <w:r>
        <w:t xml:space="preserve"> and </w:t>
      </w:r>
      <w:r w:rsidR="00085064">
        <w:t xml:space="preserve">installation direction </w:t>
      </w:r>
      <w:r>
        <w:t>are available</w:t>
      </w:r>
      <w:r w:rsidR="00007EE3">
        <w:t xml:space="preserve"> such that they support the licensee’s timeline</w:t>
      </w:r>
      <w:r>
        <w:t xml:space="preserve">. </w:t>
      </w:r>
    </w:p>
    <w:p w14:paraId="54885122" w14:textId="77777777" w:rsidR="0086386C" w:rsidRDefault="0086386C" w:rsidP="0086386C">
      <w:pPr>
        <w:pStyle w:val="ListParagraph"/>
        <w:spacing w:line="240" w:lineRule="auto"/>
        <w:ind w:left="1800"/>
      </w:pPr>
    </w:p>
    <w:p w14:paraId="0C9D755F" w14:textId="77777777" w:rsidR="004A5CE2" w:rsidRDefault="0086386C" w:rsidP="0086386C">
      <w:pPr>
        <w:pStyle w:val="ListParagraph"/>
        <w:numPr>
          <w:ilvl w:val="1"/>
          <w:numId w:val="31"/>
        </w:numPr>
        <w:spacing w:line="240" w:lineRule="auto"/>
      </w:pPr>
      <w:r>
        <w:t>The HCVS controls and indications are accessible and function</w:t>
      </w:r>
      <w:r w:rsidR="0079597D">
        <w:t>al</w:t>
      </w:r>
      <w:r>
        <w:t xml:space="preserve"> under the range of plant conditions, including s</w:t>
      </w:r>
      <w:r w:rsidR="007D7537">
        <w:t xml:space="preserve">evere accident conditions, ELAP, which results in a loss of normal heating and cooling </w:t>
      </w:r>
      <w:r>
        <w:t xml:space="preserve">and inadequate </w:t>
      </w:r>
      <w:r w:rsidR="0079597D">
        <w:t xml:space="preserve">containment </w:t>
      </w:r>
      <w:r>
        <w:t>cooling (EA-13-109 Attachment 2, Requirement A.1.1.4).</w:t>
      </w:r>
    </w:p>
    <w:p w14:paraId="0FAC8632" w14:textId="51D9417B" w:rsidR="0086386C" w:rsidRDefault="006A1B8B" w:rsidP="006A64E6">
      <w:pPr>
        <w:pStyle w:val="ListParagraph"/>
        <w:numPr>
          <w:ilvl w:val="2"/>
          <w:numId w:val="31"/>
        </w:numPr>
        <w:spacing w:line="240" w:lineRule="auto"/>
        <w:ind w:left="2160" w:hanging="540"/>
      </w:pPr>
      <w:r>
        <w:t>V</w:t>
      </w:r>
      <w:r w:rsidR="004A5CE2">
        <w:t xml:space="preserve">erify the controls and indications are as described </w:t>
      </w:r>
      <w:r w:rsidR="007C29BA" w:rsidRPr="00A97FDC">
        <w:t xml:space="preserve">in the </w:t>
      </w:r>
      <w:r w:rsidR="007C29BA">
        <w:t>plant specific submittal(s) and SE.</w:t>
      </w:r>
    </w:p>
    <w:p w14:paraId="68A4E6FB" w14:textId="77777777" w:rsidR="003C3C10" w:rsidRDefault="003C3C10" w:rsidP="003C3C10">
      <w:pPr>
        <w:pStyle w:val="ListParagraph"/>
        <w:spacing w:line="240" w:lineRule="auto"/>
        <w:ind w:left="360"/>
      </w:pPr>
    </w:p>
    <w:p w14:paraId="193E1B94" w14:textId="77777777" w:rsidR="00DC7113" w:rsidRDefault="00EB636C" w:rsidP="006D7706">
      <w:pPr>
        <w:pStyle w:val="ListParagraph"/>
        <w:numPr>
          <w:ilvl w:val="0"/>
          <w:numId w:val="31"/>
        </w:numPr>
        <w:spacing w:line="240" w:lineRule="auto"/>
      </w:pPr>
      <w:r>
        <w:t xml:space="preserve">HCVS </w:t>
      </w:r>
      <w:r w:rsidR="003C3C10">
        <w:t xml:space="preserve">Design </w:t>
      </w:r>
      <w:r w:rsidR="00817032">
        <w:t>Features</w:t>
      </w:r>
    </w:p>
    <w:p w14:paraId="7EB4C1EC" w14:textId="77777777" w:rsidR="00DC7113" w:rsidRDefault="00DC7113" w:rsidP="00DC7113">
      <w:pPr>
        <w:pStyle w:val="ListParagraph"/>
        <w:spacing w:line="240" w:lineRule="auto"/>
        <w:ind w:left="360"/>
      </w:pPr>
    </w:p>
    <w:p w14:paraId="77806DAC" w14:textId="77777777" w:rsidR="003C3C10" w:rsidRDefault="00C212F2" w:rsidP="002F7362">
      <w:pPr>
        <w:spacing w:line="240" w:lineRule="auto"/>
      </w:pPr>
      <w:r>
        <w:t>The bulk of the design and functional</w:t>
      </w:r>
      <w:r w:rsidR="007D7537">
        <w:t xml:space="preserve"> review will be done by the NRR staff during development</w:t>
      </w:r>
      <w:r>
        <w:t xml:space="preserve"> </w:t>
      </w:r>
      <w:r w:rsidR="003C288C">
        <w:t xml:space="preserve">of the </w:t>
      </w:r>
      <w:r>
        <w:t xml:space="preserve">safety evaluation.  </w:t>
      </w:r>
      <w:r w:rsidR="006D7706" w:rsidRPr="006D7706">
        <w:t xml:space="preserve">Inspectors will verify the following concerning HCVS system is </w:t>
      </w:r>
      <w:r w:rsidR="009870A3">
        <w:t>installed</w:t>
      </w:r>
      <w:r w:rsidR="006D7706" w:rsidRPr="006D7706">
        <w:t xml:space="preserve"> as described in the plant specific submittal(s) and associated safety evaluation (SE):</w:t>
      </w:r>
    </w:p>
    <w:p w14:paraId="14FC51E7" w14:textId="77777777" w:rsidR="00DE3B73" w:rsidRDefault="00DE3B73" w:rsidP="00DE3B73">
      <w:pPr>
        <w:pStyle w:val="ListParagraph"/>
        <w:spacing w:line="240" w:lineRule="auto"/>
        <w:ind w:left="360"/>
      </w:pPr>
    </w:p>
    <w:p w14:paraId="2EDECC7B" w14:textId="4737704A" w:rsidR="00EB636C" w:rsidRDefault="003F02A7" w:rsidP="006D7706">
      <w:pPr>
        <w:pStyle w:val="ListParagraph"/>
        <w:numPr>
          <w:ilvl w:val="1"/>
          <w:numId w:val="31"/>
        </w:numPr>
        <w:spacing w:line="240" w:lineRule="auto"/>
      </w:pPr>
      <w:r>
        <w:lastRenderedPageBreak/>
        <w:t>T</w:t>
      </w:r>
      <w:r w:rsidR="00EB636C">
        <w:t xml:space="preserve">he system </w:t>
      </w:r>
      <w:r w:rsidR="009870A3">
        <w:t>is</w:t>
      </w:r>
      <w:r w:rsidR="00EB636C">
        <w:t xml:space="preserve"> installed with acceptable features</w:t>
      </w:r>
      <w:r w:rsidR="006A3648">
        <w:t>, such as check valves,</w:t>
      </w:r>
      <w:r w:rsidR="006D7706" w:rsidRPr="00EB636C">
        <w:t xml:space="preserve"> to minimize unintended cross flow of vented fluids within a unit and between units on the site</w:t>
      </w:r>
      <w:r w:rsidR="006D7706">
        <w:t xml:space="preserve"> </w:t>
      </w:r>
      <w:r w:rsidR="00EB636C">
        <w:t xml:space="preserve">as </w:t>
      </w:r>
      <w:r w:rsidR="00C03EB0">
        <w:t>described</w:t>
      </w:r>
      <w:r w:rsidR="00EB636C">
        <w:t xml:space="preserve"> by the SE </w:t>
      </w:r>
      <w:r w:rsidR="00E07CD2">
        <w:t xml:space="preserve">and licensee submittals </w:t>
      </w:r>
      <w:r w:rsidR="00B4560C">
        <w:t xml:space="preserve">(Order EA-13-109 Attachment 2, Requirement </w:t>
      </w:r>
      <w:r w:rsidR="002222DF">
        <w:t>A.</w:t>
      </w:r>
      <w:r w:rsidR="00B4560C">
        <w:t>1.2.3)</w:t>
      </w:r>
      <w:r w:rsidR="004D2091">
        <w:t>.</w:t>
      </w:r>
      <w:r w:rsidR="00EB636C">
        <w:t xml:space="preserve">  </w:t>
      </w:r>
      <w:r w:rsidR="00547BFA">
        <w:t xml:space="preserve">The licensee described what constitutes “leak tight,” in submittal documentation that will be reviewed as part of the SE review.  </w:t>
      </w:r>
    </w:p>
    <w:p w14:paraId="3457620D" w14:textId="17A59AFC" w:rsidR="00356964" w:rsidRDefault="00356964" w:rsidP="006A64E6">
      <w:pPr>
        <w:pStyle w:val="ListParagraph"/>
        <w:numPr>
          <w:ilvl w:val="2"/>
          <w:numId w:val="31"/>
        </w:numPr>
        <w:spacing w:line="240" w:lineRule="auto"/>
        <w:ind w:left="2160" w:hanging="450"/>
      </w:pPr>
      <w:r>
        <w:t xml:space="preserve">Inspectors should verify that the license has implemented the leak testing program as described.  </w:t>
      </w:r>
    </w:p>
    <w:p w14:paraId="17595E9F" w14:textId="77777777" w:rsidR="00EB636C" w:rsidRDefault="00EB636C" w:rsidP="00DC7113">
      <w:pPr>
        <w:pStyle w:val="ListParagraph"/>
        <w:spacing w:line="240" w:lineRule="auto"/>
        <w:ind w:left="1800"/>
      </w:pPr>
    </w:p>
    <w:p w14:paraId="5A8FC1B1" w14:textId="5F1E8E3B" w:rsidR="004C3961" w:rsidRDefault="00DF1775" w:rsidP="00596176">
      <w:pPr>
        <w:pStyle w:val="ListParagraph"/>
        <w:numPr>
          <w:ilvl w:val="1"/>
          <w:numId w:val="31"/>
        </w:numPr>
        <w:spacing w:line="240" w:lineRule="auto"/>
      </w:pPr>
      <w:r>
        <w:t>The HCVS c</w:t>
      </w:r>
      <w:r w:rsidR="004C3961" w:rsidRPr="004C3961">
        <w:t xml:space="preserve">ontrol panel </w:t>
      </w:r>
      <w:proofErr w:type="gramStart"/>
      <w:r w:rsidR="009870A3">
        <w:t xml:space="preserve">is </w:t>
      </w:r>
      <w:r w:rsidR="004C3961" w:rsidRPr="004C3961">
        <w:t>located in</w:t>
      </w:r>
      <w:proofErr w:type="gramEnd"/>
      <w:r w:rsidR="004C3961" w:rsidRPr="004C3961">
        <w:t xml:space="preserve"> the main control room or a remote </w:t>
      </w:r>
      <w:r w:rsidR="00C63727">
        <w:t xml:space="preserve">location that is </w:t>
      </w:r>
      <w:r w:rsidR="004C3961" w:rsidRPr="004C3961">
        <w:t xml:space="preserve">readily accessible </w:t>
      </w:r>
      <w:r w:rsidR="00C63727">
        <w:t>during sustained operation</w:t>
      </w:r>
      <w:r w:rsidR="00E07CD2">
        <w:t>.</w:t>
      </w:r>
      <w:r w:rsidR="00B4560C">
        <w:t xml:space="preserve"> (Order EA-13-109 Attachment 2, Requirement </w:t>
      </w:r>
      <w:r w:rsidR="002222DF">
        <w:t>A.</w:t>
      </w:r>
      <w:r w:rsidR="00B4560C">
        <w:t>1.2.4)</w:t>
      </w:r>
      <w:r w:rsidR="004C3961" w:rsidRPr="004C3961">
        <w:t>.</w:t>
      </w:r>
      <w:r w:rsidR="004A5CE2">
        <w:t xml:space="preserve">  Sustained operation is defined in Appendix A of NEI 13-02.</w:t>
      </w:r>
    </w:p>
    <w:p w14:paraId="58068B86" w14:textId="0DF75523" w:rsidR="00DC7113" w:rsidRDefault="00433C89" w:rsidP="00433C89">
      <w:pPr>
        <w:pStyle w:val="ListParagraph"/>
        <w:numPr>
          <w:ilvl w:val="2"/>
          <w:numId w:val="31"/>
        </w:numPr>
        <w:spacing w:line="240" w:lineRule="auto"/>
      </w:pPr>
      <w:r>
        <w:t xml:space="preserve">Verify locations are as described in licensee submittal(s) </w:t>
      </w:r>
      <w:r w:rsidR="007C29BA">
        <w:t>and</w:t>
      </w:r>
      <w:r>
        <w:t xml:space="preserve"> SE.</w:t>
      </w:r>
    </w:p>
    <w:p w14:paraId="0E2386EC" w14:textId="77777777" w:rsidR="00433C89" w:rsidRDefault="00433C89" w:rsidP="00DC7113">
      <w:pPr>
        <w:pStyle w:val="ListParagraph"/>
        <w:spacing w:line="240" w:lineRule="auto"/>
        <w:ind w:left="1080"/>
      </w:pPr>
    </w:p>
    <w:p w14:paraId="03FBCD27" w14:textId="77777777" w:rsidR="004C3961" w:rsidRDefault="009870A3" w:rsidP="00596176">
      <w:pPr>
        <w:pStyle w:val="ListParagraph"/>
        <w:numPr>
          <w:ilvl w:val="1"/>
          <w:numId w:val="31"/>
        </w:numPr>
        <w:spacing w:line="240" w:lineRule="auto"/>
      </w:pPr>
      <w:r>
        <w:t>M</w:t>
      </w:r>
      <w:r w:rsidR="004C3961" w:rsidRPr="004C3961">
        <w:t>anual operation (e.g., reach-rod with hand wheel or manual operation of pneumatic supply va</w:t>
      </w:r>
      <w:r>
        <w:t xml:space="preserve">lves from a shielded location) </w:t>
      </w:r>
      <w:r w:rsidR="004C3961" w:rsidRPr="004C3961">
        <w:t xml:space="preserve">is accessible to plant operators </w:t>
      </w:r>
      <w:r w:rsidR="00B4560C">
        <w:t xml:space="preserve">(Order EA-13-109 Attachment 2, Requirement </w:t>
      </w:r>
      <w:r w:rsidR="002222DF">
        <w:t>A.</w:t>
      </w:r>
      <w:r w:rsidR="00B4560C">
        <w:t>1.2.5)</w:t>
      </w:r>
      <w:r w:rsidR="004C3961" w:rsidRPr="004C3961">
        <w:t>.</w:t>
      </w:r>
    </w:p>
    <w:p w14:paraId="6DF9F43B" w14:textId="4809A28C" w:rsidR="004F6067" w:rsidRDefault="004F6067" w:rsidP="004F6067">
      <w:pPr>
        <w:pStyle w:val="ListParagraph"/>
        <w:numPr>
          <w:ilvl w:val="2"/>
          <w:numId w:val="31"/>
        </w:numPr>
        <w:spacing w:line="240" w:lineRule="auto"/>
      </w:pPr>
      <w:r>
        <w:t xml:space="preserve">Verify locations are as described in licensee submittal(s) </w:t>
      </w:r>
      <w:r w:rsidR="007C29BA">
        <w:t>and</w:t>
      </w:r>
      <w:r>
        <w:t xml:space="preserve"> SE.</w:t>
      </w:r>
    </w:p>
    <w:p w14:paraId="291B7BF0" w14:textId="77777777" w:rsidR="004F6067" w:rsidRDefault="004F6067" w:rsidP="00854DDF">
      <w:pPr>
        <w:pStyle w:val="ListParagraph"/>
        <w:spacing w:line="240" w:lineRule="auto"/>
        <w:ind w:left="1080"/>
      </w:pPr>
    </w:p>
    <w:p w14:paraId="1E6E6D72" w14:textId="77777777" w:rsidR="00854DDF" w:rsidRDefault="00854DDF" w:rsidP="00854DDF">
      <w:pPr>
        <w:pStyle w:val="ListParagraph"/>
        <w:numPr>
          <w:ilvl w:val="1"/>
          <w:numId w:val="31"/>
        </w:numPr>
        <w:spacing w:line="240" w:lineRule="auto"/>
      </w:pPr>
      <w:r w:rsidRPr="00854DDF">
        <w:t>Communication equipment (installed or portable) exists such that the operators can communicate between the control, remote</w:t>
      </w:r>
      <w:r w:rsidR="007D7537">
        <w:t>,</w:t>
      </w:r>
      <w:r w:rsidRPr="00854DDF">
        <w:t xml:space="preserve"> and various manual operating stations given the adverse radiological and environmental conditions of a severe accident </w:t>
      </w:r>
      <w:r>
        <w:t xml:space="preserve">scenario. </w:t>
      </w:r>
    </w:p>
    <w:p w14:paraId="0D697E4B" w14:textId="7C30DD4C" w:rsidR="004F6067" w:rsidRDefault="004F6067" w:rsidP="006A64E6">
      <w:pPr>
        <w:pStyle w:val="ListParagraph"/>
        <w:numPr>
          <w:ilvl w:val="2"/>
          <w:numId w:val="31"/>
        </w:numPr>
        <w:spacing w:line="240" w:lineRule="auto"/>
        <w:ind w:left="2160" w:hanging="540"/>
      </w:pPr>
      <w:r>
        <w:t xml:space="preserve">Verify communications equipment described in licensee submittal(s) </w:t>
      </w:r>
      <w:r w:rsidR="007C29BA">
        <w:t>and</w:t>
      </w:r>
      <w:r>
        <w:t xml:space="preserve"> SE is available.</w:t>
      </w:r>
    </w:p>
    <w:p w14:paraId="231EA87D" w14:textId="77777777" w:rsidR="00DC7113" w:rsidRDefault="00DC7113" w:rsidP="00854DDF">
      <w:pPr>
        <w:pStyle w:val="ListParagraph"/>
        <w:spacing w:line="240" w:lineRule="auto"/>
        <w:ind w:left="1080"/>
      </w:pPr>
    </w:p>
    <w:p w14:paraId="6A328173" w14:textId="77777777" w:rsidR="004C3961" w:rsidRDefault="009870A3" w:rsidP="00596176">
      <w:pPr>
        <w:pStyle w:val="ListParagraph"/>
        <w:numPr>
          <w:ilvl w:val="1"/>
          <w:numId w:val="31"/>
        </w:numPr>
        <w:spacing w:line="240" w:lineRule="auto"/>
      </w:pPr>
      <w:r>
        <w:t xml:space="preserve">Dedicated </w:t>
      </w:r>
      <w:r w:rsidR="00A03A45">
        <w:t>and</w:t>
      </w:r>
      <w:r>
        <w:t xml:space="preserve"> permanently </w:t>
      </w:r>
      <w:r w:rsidR="00C63727">
        <w:t xml:space="preserve">installed </w:t>
      </w:r>
      <w:r w:rsidR="00A03A45">
        <w:t>equipment that</w:t>
      </w:r>
      <w:r>
        <w:t xml:space="preserve"> is capable of</w:t>
      </w:r>
      <w:r w:rsidR="00845FA1" w:rsidRPr="00845FA1">
        <w:t xml:space="preserve"> </w:t>
      </w:r>
      <w:r>
        <w:t xml:space="preserve">operation for </w:t>
      </w:r>
      <w:r w:rsidR="00845FA1" w:rsidRPr="00845FA1">
        <w:t>at least 24 hours following the loss of normal power or loss of normal pneumatic supplies to air operated components during an extended loss of AC power</w:t>
      </w:r>
      <w:r w:rsidR="00DF1775">
        <w:t xml:space="preserve"> </w:t>
      </w:r>
      <w:r w:rsidR="00A03A45">
        <w:t xml:space="preserve">(Order EA-13-109 Attachment 2, Requirement </w:t>
      </w:r>
      <w:r w:rsidR="002222DF">
        <w:t>A.</w:t>
      </w:r>
      <w:r w:rsidR="00A03A45">
        <w:t>1.2.6)</w:t>
      </w:r>
      <w:r w:rsidR="00845FA1" w:rsidRPr="00845FA1">
        <w:t>.</w:t>
      </w:r>
    </w:p>
    <w:p w14:paraId="2E9D01E7" w14:textId="5AD31989" w:rsidR="00854DDF" w:rsidRDefault="00F779C3" w:rsidP="006A64E6">
      <w:pPr>
        <w:pStyle w:val="ListParagraph"/>
        <w:numPr>
          <w:ilvl w:val="2"/>
          <w:numId w:val="31"/>
        </w:numPr>
        <w:spacing w:line="240" w:lineRule="auto"/>
        <w:ind w:left="2160" w:hanging="540"/>
      </w:pPr>
      <w:r>
        <w:t>V</w:t>
      </w:r>
      <w:r w:rsidR="004A5CE2">
        <w:t xml:space="preserve">erify the equipment is installed as described </w:t>
      </w:r>
      <w:r w:rsidR="007C29BA">
        <w:t>in licensee submittal(s) and SE</w:t>
      </w:r>
      <w:r w:rsidR="004A5CE2">
        <w:t>.</w:t>
      </w:r>
    </w:p>
    <w:p w14:paraId="585ECEB0" w14:textId="77777777" w:rsidR="00854DDF" w:rsidRDefault="00854DDF" w:rsidP="00854DDF">
      <w:pPr>
        <w:pStyle w:val="ListParagraph"/>
        <w:spacing w:line="240" w:lineRule="auto"/>
        <w:ind w:left="1800"/>
      </w:pPr>
    </w:p>
    <w:p w14:paraId="482C12A0" w14:textId="46841177" w:rsidR="00845FA1" w:rsidRDefault="003C627F" w:rsidP="00596176">
      <w:pPr>
        <w:pStyle w:val="ListParagraph"/>
        <w:numPr>
          <w:ilvl w:val="1"/>
          <w:numId w:val="31"/>
        </w:numPr>
        <w:spacing w:line="240" w:lineRule="auto"/>
      </w:pPr>
      <w:r>
        <w:t>Installed equipment includes a</w:t>
      </w:r>
      <w:r w:rsidR="00845FA1" w:rsidRPr="00845FA1">
        <w:t xml:space="preserve"> means </w:t>
      </w:r>
      <w:r>
        <w:t>that will</w:t>
      </w:r>
      <w:r w:rsidR="00845FA1" w:rsidRPr="00845FA1">
        <w:t xml:space="preserve"> prevent inadvertent actuation</w:t>
      </w:r>
      <w:r>
        <w:t xml:space="preserve"> </w:t>
      </w:r>
      <w:r w:rsidR="007D7537">
        <w:t>of the HCVS</w:t>
      </w:r>
      <w:r w:rsidR="00E07CD2">
        <w:t xml:space="preserve"> </w:t>
      </w:r>
      <w:r>
        <w:t xml:space="preserve">(Order EA-13-109 Attachment 2, Requirement </w:t>
      </w:r>
      <w:r w:rsidR="002222DF">
        <w:t>A.</w:t>
      </w:r>
      <w:r>
        <w:t>1.2.7)</w:t>
      </w:r>
      <w:r w:rsidR="00845FA1" w:rsidRPr="00845FA1">
        <w:t>.</w:t>
      </w:r>
    </w:p>
    <w:p w14:paraId="5DD3520D" w14:textId="60855F42" w:rsidR="004F6067" w:rsidRDefault="004F6067" w:rsidP="006A64E6">
      <w:pPr>
        <w:pStyle w:val="ListParagraph"/>
        <w:numPr>
          <w:ilvl w:val="2"/>
          <w:numId w:val="31"/>
        </w:numPr>
        <w:spacing w:line="240" w:lineRule="auto"/>
        <w:ind w:left="2160" w:hanging="540"/>
      </w:pPr>
      <w:r>
        <w:t xml:space="preserve">Verify inadvertent actuation of the HCVS is prevented as described in licensee submittal(s) </w:t>
      </w:r>
      <w:r w:rsidR="007C29BA">
        <w:t>and</w:t>
      </w:r>
      <w:r>
        <w:t xml:space="preserve"> SE.</w:t>
      </w:r>
    </w:p>
    <w:p w14:paraId="0EFF92F8" w14:textId="77777777" w:rsidR="00DC7113" w:rsidRDefault="00DC7113" w:rsidP="00DC7113">
      <w:pPr>
        <w:pStyle w:val="ListParagraph"/>
        <w:spacing w:line="240" w:lineRule="auto"/>
        <w:ind w:left="1080"/>
      </w:pPr>
    </w:p>
    <w:p w14:paraId="7DB5EA30" w14:textId="77777777" w:rsidR="00845FA1" w:rsidRDefault="004A5CE2" w:rsidP="00596176">
      <w:pPr>
        <w:pStyle w:val="ListParagraph"/>
        <w:numPr>
          <w:ilvl w:val="1"/>
          <w:numId w:val="31"/>
        </w:numPr>
        <w:spacing w:line="240" w:lineRule="auto"/>
      </w:pPr>
      <w:r>
        <w:t>The HCVS i</w:t>
      </w:r>
      <w:r w:rsidR="009870A3">
        <w:t>n</w:t>
      </w:r>
      <w:r w:rsidR="00845FA1" w:rsidRPr="00845FA1">
        <w:t>clude</w:t>
      </w:r>
      <w:r w:rsidR="009870A3">
        <w:t>s</w:t>
      </w:r>
      <w:r w:rsidR="00845FA1" w:rsidRPr="00845FA1">
        <w:t xml:space="preserve"> </w:t>
      </w:r>
      <w:r w:rsidR="003F02A7">
        <w:t>indication of</w:t>
      </w:r>
      <w:r w:rsidR="00845FA1" w:rsidRPr="00845FA1">
        <w:t xml:space="preserve"> the status of the vent system (e.g., valve position indication) from the</w:t>
      </w:r>
      <w:r w:rsidR="003F02A7">
        <w:t xml:space="preserve"> control panel</w:t>
      </w:r>
      <w:r w:rsidR="004F6067">
        <w:t xml:space="preserve"> required by A.1.2.4</w:t>
      </w:r>
      <w:r w:rsidR="004420A9">
        <w:t xml:space="preserve"> that is</w:t>
      </w:r>
      <w:r w:rsidR="00845FA1" w:rsidRPr="00845FA1">
        <w:t xml:space="preserve"> </w:t>
      </w:r>
      <w:r w:rsidR="004420A9">
        <w:t>capable</w:t>
      </w:r>
      <w:r w:rsidR="00845FA1" w:rsidRPr="00845FA1">
        <w:t xml:space="preserve"> </w:t>
      </w:r>
      <w:r w:rsidR="004420A9">
        <w:t>of</w:t>
      </w:r>
      <w:r w:rsidR="00845FA1" w:rsidRPr="00845FA1">
        <w:t xml:space="preserve"> sustained operation during an extended loss of AC power</w:t>
      </w:r>
      <w:r w:rsidR="00E07CD2">
        <w:t xml:space="preserve"> </w:t>
      </w:r>
      <w:r w:rsidR="005F3E06">
        <w:t xml:space="preserve">(Order EA-13-109 Attachment 2, Requirement </w:t>
      </w:r>
      <w:r w:rsidR="002222DF">
        <w:t>A.</w:t>
      </w:r>
      <w:r w:rsidR="005F3E06">
        <w:t>1.2.8)</w:t>
      </w:r>
      <w:r w:rsidR="00845FA1" w:rsidRPr="00845FA1">
        <w:t>.</w:t>
      </w:r>
    </w:p>
    <w:p w14:paraId="46E6392F" w14:textId="77777777" w:rsidR="004A5CE2" w:rsidRDefault="00F779C3" w:rsidP="006A64E6">
      <w:pPr>
        <w:pStyle w:val="ListParagraph"/>
        <w:numPr>
          <w:ilvl w:val="2"/>
          <w:numId w:val="31"/>
        </w:numPr>
        <w:spacing w:line="240" w:lineRule="auto"/>
        <w:ind w:left="2160" w:hanging="540"/>
      </w:pPr>
      <w:r>
        <w:t>V</w:t>
      </w:r>
      <w:r w:rsidR="004A5CE2">
        <w:t>erify the indications are installed as described in the SE and licensee submittal documents.</w:t>
      </w:r>
    </w:p>
    <w:p w14:paraId="092CA2C2" w14:textId="77777777" w:rsidR="00DC7113" w:rsidRDefault="00DC7113" w:rsidP="00DC7113">
      <w:pPr>
        <w:pStyle w:val="ListParagraph"/>
        <w:spacing w:line="240" w:lineRule="auto"/>
        <w:ind w:left="1080"/>
      </w:pPr>
    </w:p>
    <w:p w14:paraId="106CA86C" w14:textId="77777777" w:rsidR="00845FA1" w:rsidRDefault="009870A3" w:rsidP="00596176">
      <w:pPr>
        <w:pStyle w:val="ListParagraph"/>
        <w:numPr>
          <w:ilvl w:val="1"/>
          <w:numId w:val="31"/>
        </w:numPr>
        <w:spacing w:line="240" w:lineRule="auto"/>
      </w:pPr>
      <w:r>
        <w:t>I</w:t>
      </w:r>
      <w:r w:rsidR="00845FA1" w:rsidRPr="00845FA1">
        <w:t>nclude</w:t>
      </w:r>
      <w:r>
        <w:t>s</w:t>
      </w:r>
      <w:r w:rsidR="00845FA1" w:rsidRPr="00845FA1">
        <w:t xml:space="preserve"> a means to monitor the effluent discharge for radioactivity that may be released from operation of the HCVS. The monitoring system shall provide indication from the control panel</w:t>
      </w:r>
      <w:r w:rsidR="004F6067">
        <w:t xml:space="preserve"> required by A.1.2.4</w:t>
      </w:r>
      <w:r w:rsidR="00845FA1" w:rsidRPr="00845FA1">
        <w:t xml:space="preserve"> and shall be designed for sustained operation during an extended loss of AC power</w:t>
      </w:r>
      <w:r w:rsidR="005F3E06">
        <w:t xml:space="preserve"> (Order EA-13-109 Attachment 2, Requirement </w:t>
      </w:r>
      <w:r w:rsidR="002222DF">
        <w:t>A.</w:t>
      </w:r>
      <w:r w:rsidR="005F3E06">
        <w:t>1.2.9)</w:t>
      </w:r>
      <w:r w:rsidR="00845FA1" w:rsidRPr="00845FA1">
        <w:t>.</w:t>
      </w:r>
    </w:p>
    <w:p w14:paraId="3385F6B3" w14:textId="77777777" w:rsidR="004A5CE2" w:rsidRDefault="00F779C3" w:rsidP="006A64E6">
      <w:pPr>
        <w:pStyle w:val="ListParagraph"/>
        <w:numPr>
          <w:ilvl w:val="2"/>
          <w:numId w:val="31"/>
        </w:numPr>
        <w:spacing w:line="240" w:lineRule="auto"/>
        <w:ind w:left="2160" w:hanging="540"/>
      </w:pPr>
      <w:r>
        <w:t>V</w:t>
      </w:r>
      <w:r w:rsidR="004A5CE2">
        <w:t>erify the effluent discharge monitoring equipment is installed as described in the SE and licensee submittal documents.</w:t>
      </w:r>
    </w:p>
    <w:p w14:paraId="35560519" w14:textId="77777777" w:rsidR="0086386C" w:rsidRDefault="0086386C" w:rsidP="0086386C">
      <w:pPr>
        <w:pStyle w:val="ListParagraph"/>
        <w:spacing w:line="240" w:lineRule="auto"/>
        <w:ind w:left="1080"/>
      </w:pPr>
    </w:p>
    <w:p w14:paraId="400E6247" w14:textId="77777777" w:rsidR="003364B8" w:rsidRDefault="003364B8" w:rsidP="003364B8">
      <w:pPr>
        <w:pStyle w:val="ListParagraph"/>
        <w:numPr>
          <w:ilvl w:val="0"/>
          <w:numId w:val="31"/>
        </w:numPr>
        <w:spacing w:line="240" w:lineRule="auto"/>
      </w:pPr>
      <w:r>
        <w:t>Maintenance and Testing</w:t>
      </w:r>
    </w:p>
    <w:p w14:paraId="02DD219A" w14:textId="77777777" w:rsidR="00DE3B73" w:rsidRDefault="00DE3B73" w:rsidP="00DE3B73">
      <w:pPr>
        <w:pStyle w:val="ListParagraph"/>
        <w:spacing w:line="240" w:lineRule="auto"/>
        <w:ind w:left="360"/>
      </w:pPr>
    </w:p>
    <w:p w14:paraId="1CE4AC0F" w14:textId="5EC30329" w:rsidR="007C3F57" w:rsidRDefault="007C3F57" w:rsidP="00DE3B73">
      <w:pPr>
        <w:pStyle w:val="ListParagraph"/>
        <w:spacing w:line="240" w:lineRule="auto"/>
        <w:ind w:left="360"/>
      </w:pPr>
      <w:r w:rsidRPr="006D7706">
        <w:t>Inspectors will verify the following:</w:t>
      </w:r>
    </w:p>
    <w:p w14:paraId="0BA977B2" w14:textId="77777777" w:rsidR="007C3F57" w:rsidRDefault="007C3F57" w:rsidP="00DE3B73">
      <w:pPr>
        <w:pStyle w:val="ListParagraph"/>
        <w:spacing w:line="240" w:lineRule="auto"/>
        <w:ind w:left="360"/>
      </w:pPr>
    </w:p>
    <w:p w14:paraId="785EC252" w14:textId="77777777" w:rsidR="003364B8" w:rsidRDefault="003364B8" w:rsidP="003364B8">
      <w:pPr>
        <w:pStyle w:val="ListParagraph"/>
        <w:numPr>
          <w:ilvl w:val="1"/>
          <w:numId w:val="31"/>
        </w:numPr>
        <w:spacing w:line="240" w:lineRule="auto"/>
      </w:pPr>
      <w:r>
        <w:t xml:space="preserve">Licensee has </w:t>
      </w:r>
      <w:r w:rsidR="00C1281F">
        <w:t>initially tested</w:t>
      </w:r>
      <w:r w:rsidR="00B00615">
        <w:t>,</w:t>
      </w:r>
      <w:r w:rsidR="00C1281F">
        <w:t xml:space="preserve"> or </w:t>
      </w:r>
      <w:r w:rsidR="000516AA">
        <w:t xml:space="preserve">verified </w:t>
      </w:r>
      <w:r w:rsidR="00C1281F">
        <w:t>by some other means</w:t>
      </w:r>
      <w:r w:rsidR="00B00615">
        <w:t>,</w:t>
      </w:r>
      <w:r>
        <w:t xml:space="preserve"> </w:t>
      </w:r>
      <w:r w:rsidRPr="00AE4EDA">
        <w:t xml:space="preserve">HCVS equipment </w:t>
      </w:r>
      <w:r w:rsidR="007C2A53">
        <w:t>can perform its required function</w:t>
      </w:r>
      <w:r w:rsidR="00523303">
        <w:t xml:space="preserve"> (NEI 13-02, Section 5.4.1).</w:t>
      </w:r>
      <w:r w:rsidR="00854DDF">
        <w:t xml:space="preserve">  This includes support equipment such as</w:t>
      </w:r>
      <w:r w:rsidR="007D7537">
        <w:t xml:space="preserve"> communication equipment</w:t>
      </w:r>
      <w:r w:rsidR="00854DDF">
        <w:t xml:space="preserve">.  </w:t>
      </w:r>
    </w:p>
    <w:p w14:paraId="6651B887" w14:textId="77777777" w:rsidR="00DC7113" w:rsidRDefault="00DC7113" w:rsidP="00DC7113">
      <w:pPr>
        <w:pStyle w:val="ListParagraph"/>
        <w:spacing w:line="240" w:lineRule="auto"/>
        <w:ind w:left="1080"/>
      </w:pPr>
    </w:p>
    <w:p w14:paraId="682103CF" w14:textId="77777777" w:rsidR="003364B8" w:rsidRDefault="003364B8" w:rsidP="003364B8">
      <w:pPr>
        <w:pStyle w:val="ListParagraph"/>
        <w:numPr>
          <w:ilvl w:val="1"/>
          <w:numId w:val="31"/>
        </w:numPr>
        <w:spacing w:line="240" w:lineRule="auto"/>
      </w:pPr>
      <w:r w:rsidRPr="00AE4EDA">
        <w:t>The HCVS</w:t>
      </w:r>
      <w:r>
        <w:t xml:space="preserve"> portable and installed equipment is maintained to </w:t>
      </w:r>
      <w:r w:rsidRPr="00AE4EDA">
        <w:t>ensure reliability</w:t>
      </w:r>
      <w:r w:rsidR="007D7537">
        <w:t>.  S</w:t>
      </w:r>
      <w:r w:rsidRPr="00AE4EDA">
        <w:t xml:space="preserve">tandard industry templates (e.g., EPRI) and associated bases </w:t>
      </w:r>
      <w:r>
        <w:t>have</w:t>
      </w:r>
      <w:r w:rsidRPr="00AE4EDA">
        <w:t xml:space="preserve"> be</w:t>
      </w:r>
      <w:r>
        <w:t>en</w:t>
      </w:r>
      <w:r w:rsidRPr="00AE4EDA">
        <w:t xml:space="preserve"> developed to define s</w:t>
      </w:r>
      <w:r w:rsidR="00523303">
        <w:t>pecific maintenance and testing (NEI 13-02, Section 5.4.3</w:t>
      </w:r>
      <w:r w:rsidR="00381D9F">
        <w:t xml:space="preserve"> and 6.2.4</w:t>
      </w:r>
      <w:r w:rsidR="00523303">
        <w:t>)</w:t>
      </w:r>
      <w:r>
        <w:t xml:space="preserve">.  </w:t>
      </w:r>
    </w:p>
    <w:p w14:paraId="559C0433" w14:textId="77777777" w:rsidR="00DC7113" w:rsidRDefault="00DC7113" w:rsidP="00DC7113">
      <w:pPr>
        <w:pStyle w:val="ListParagraph"/>
        <w:spacing w:line="240" w:lineRule="auto"/>
        <w:ind w:left="1080"/>
      </w:pPr>
    </w:p>
    <w:p w14:paraId="5D59F6DC" w14:textId="77777777" w:rsidR="00B44C05" w:rsidRDefault="00B44C05" w:rsidP="00B44C05">
      <w:pPr>
        <w:pStyle w:val="ListParagraph"/>
        <w:numPr>
          <w:ilvl w:val="1"/>
          <w:numId w:val="31"/>
        </w:numPr>
        <w:spacing w:line="240" w:lineRule="auto"/>
      </w:pPr>
      <w:r>
        <w:t>Licensee has programmatic controls in place to ensure that if equipment and applicable connections are unavailable (e.g., due to maintenance), the licensee implements compensatory measures in accordanc</w:t>
      </w:r>
      <w:r w:rsidR="00523303">
        <w:t xml:space="preserve">e with guidance (NEI 13-02, </w:t>
      </w:r>
      <w:r w:rsidR="0087722D">
        <w:t>S</w:t>
      </w:r>
      <w:r>
        <w:t>ection 6.3</w:t>
      </w:r>
      <w:r w:rsidR="00523303">
        <w:t>)</w:t>
      </w:r>
      <w:r>
        <w:t>.</w:t>
      </w:r>
    </w:p>
    <w:p w14:paraId="5F604A0F" w14:textId="77777777" w:rsidR="00DC7113" w:rsidRDefault="00DC7113" w:rsidP="00DC7113">
      <w:pPr>
        <w:pStyle w:val="ListParagraph"/>
        <w:spacing w:line="240" w:lineRule="auto"/>
        <w:ind w:left="1080"/>
      </w:pPr>
    </w:p>
    <w:p w14:paraId="0C06101F" w14:textId="14208A88" w:rsidR="00DC7113" w:rsidRDefault="00BF7937" w:rsidP="003364B8">
      <w:pPr>
        <w:pStyle w:val="ListParagraph"/>
        <w:numPr>
          <w:ilvl w:val="1"/>
          <w:numId w:val="31"/>
        </w:numPr>
        <w:spacing w:line="240" w:lineRule="auto"/>
      </w:pPr>
      <w:r>
        <w:t>Non-installed</w:t>
      </w:r>
      <w:r w:rsidR="003364B8">
        <w:t xml:space="preserve"> HCVS</w:t>
      </w:r>
      <w:r>
        <w:t xml:space="preserve"> support</w:t>
      </w:r>
      <w:r w:rsidR="003364B8">
        <w:t xml:space="preserve"> equipment </w:t>
      </w:r>
      <w:r w:rsidR="00A06E01">
        <w:t>are</w:t>
      </w:r>
      <w:r w:rsidR="003364B8">
        <w:t xml:space="preserve"> stored in a manner consistent with NEI 12-06 (FLEX equipment)</w:t>
      </w:r>
      <w:r>
        <w:t xml:space="preserve"> (NEI 13-02, Section 5.4.6)</w:t>
      </w:r>
      <w:r w:rsidR="003364B8">
        <w:t xml:space="preserve">. </w:t>
      </w:r>
    </w:p>
    <w:p w14:paraId="5FA5339A" w14:textId="77777777" w:rsidR="003364B8" w:rsidRDefault="003364B8" w:rsidP="00DC7113">
      <w:pPr>
        <w:pStyle w:val="ListParagraph"/>
        <w:spacing w:line="240" w:lineRule="auto"/>
        <w:ind w:left="1080"/>
      </w:pPr>
    </w:p>
    <w:p w14:paraId="5FB97994" w14:textId="77777777" w:rsidR="00222F8F" w:rsidRDefault="007B3F76" w:rsidP="00222F8F">
      <w:pPr>
        <w:pStyle w:val="ListParagraph"/>
        <w:numPr>
          <w:ilvl w:val="1"/>
          <w:numId w:val="31"/>
        </w:numPr>
        <w:spacing w:line="240" w:lineRule="auto"/>
      </w:pPr>
      <w:r>
        <w:t>The licensee h</w:t>
      </w:r>
      <w:r w:rsidR="00222F8F">
        <w:t xml:space="preserve">as a means to periodically test </w:t>
      </w:r>
      <w:r w:rsidR="00BF7937">
        <w:t>HCVS e.g., cycling vent valves ((NEI 13-02, Section 6.2.1)</w:t>
      </w:r>
    </w:p>
    <w:p w14:paraId="697A0C6A" w14:textId="77777777" w:rsidR="00222F8F" w:rsidRDefault="00222F8F" w:rsidP="00222F8F">
      <w:pPr>
        <w:pStyle w:val="ListParagraph"/>
        <w:spacing w:line="240" w:lineRule="auto"/>
        <w:ind w:left="1080"/>
      </w:pPr>
    </w:p>
    <w:p w14:paraId="0A3B1CB2" w14:textId="77777777" w:rsidR="00504FF7" w:rsidRDefault="00504FF7" w:rsidP="003364B8">
      <w:pPr>
        <w:pStyle w:val="ListParagraph"/>
        <w:numPr>
          <w:ilvl w:val="1"/>
          <w:numId w:val="31"/>
        </w:numPr>
        <w:spacing w:line="240" w:lineRule="auto"/>
      </w:pPr>
      <w:r>
        <w:t xml:space="preserve">The HCVS outboard </w:t>
      </w:r>
      <w:r w:rsidR="007D7537">
        <w:t xml:space="preserve">of the </w:t>
      </w:r>
      <w:r>
        <w:t>containment boundary</w:t>
      </w:r>
      <w:r w:rsidR="00381D9F">
        <w:t xml:space="preserve"> (outer PCIV to the last isolation point from the plant building per NEI 13-02, Section 6.2.3.2)</w:t>
      </w:r>
      <w:r>
        <w:t xml:space="preserve"> is tested to ensure vent flow is released outside plant structures </w:t>
      </w:r>
      <w:r w:rsidR="007D7537">
        <w:t xml:space="preserve">and </w:t>
      </w:r>
      <w:r>
        <w:t>with minimal leakage</w:t>
      </w:r>
      <w:r w:rsidR="004D2091">
        <w:t>, if any, through the interfacing boundaries with other systems or units</w:t>
      </w:r>
      <w:r w:rsidR="00BF7937">
        <w:t xml:space="preserve"> (NEI 13-02, Section 6.2.3)</w:t>
      </w:r>
      <w:r w:rsidR="004D2091">
        <w:t>.</w:t>
      </w:r>
    </w:p>
    <w:p w14:paraId="18C89881" w14:textId="77777777" w:rsidR="00DC7113" w:rsidRDefault="00DC7113" w:rsidP="00DC7113">
      <w:pPr>
        <w:pStyle w:val="ListParagraph"/>
        <w:spacing w:line="240" w:lineRule="auto"/>
        <w:ind w:left="1080"/>
      </w:pPr>
    </w:p>
    <w:p w14:paraId="628F5D69" w14:textId="77777777" w:rsidR="007E2BB9" w:rsidRDefault="007E2BB9" w:rsidP="003364B8">
      <w:pPr>
        <w:pStyle w:val="ListParagraph"/>
        <w:numPr>
          <w:ilvl w:val="1"/>
          <w:numId w:val="31"/>
        </w:numPr>
        <w:spacing w:line="240" w:lineRule="auto"/>
      </w:pPr>
      <w:r>
        <w:t xml:space="preserve">The licensee has implemented the testing and inspection </w:t>
      </w:r>
      <w:r w:rsidR="00BF7937">
        <w:t>guidance</w:t>
      </w:r>
      <w:r>
        <w:t xml:space="preserve"> outlined </w:t>
      </w:r>
      <w:r w:rsidR="00DC7113">
        <w:t>in Section 6.2.4 of NEI 13-02.</w:t>
      </w:r>
    </w:p>
    <w:p w14:paraId="30FF691A" w14:textId="77777777" w:rsidR="00DC7113" w:rsidRDefault="00DC7113" w:rsidP="00DC7113">
      <w:pPr>
        <w:pStyle w:val="ListParagraph"/>
        <w:spacing w:line="240" w:lineRule="auto"/>
        <w:ind w:left="1080"/>
      </w:pPr>
    </w:p>
    <w:p w14:paraId="516FC9C2" w14:textId="77777777" w:rsidR="007E2BB9" w:rsidRDefault="007E2BB9" w:rsidP="003364B8">
      <w:pPr>
        <w:pStyle w:val="ListParagraph"/>
        <w:numPr>
          <w:ilvl w:val="1"/>
          <w:numId w:val="31"/>
        </w:numPr>
        <w:spacing w:line="240" w:lineRule="auto"/>
      </w:pPr>
      <w:r>
        <w:t xml:space="preserve">Review condition reports related to </w:t>
      </w:r>
      <w:r w:rsidR="001F7531">
        <w:t>HCVS</w:t>
      </w:r>
      <w:r w:rsidR="005A2F1B">
        <w:t xml:space="preserve"> equipment (for example,</w:t>
      </w:r>
      <w:r>
        <w:t xml:space="preserve"> testing and validation, maintenance, failures, </w:t>
      </w:r>
      <w:r w:rsidR="0087722D">
        <w:t>etc.</w:t>
      </w:r>
      <w:r>
        <w:t>) to ensure that deficiencies are being appropriately addressed/resolved</w:t>
      </w:r>
      <w:r w:rsidR="001F7531">
        <w:t>.</w:t>
      </w:r>
    </w:p>
    <w:p w14:paraId="489C03F9" w14:textId="77777777" w:rsidR="003364B8" w:rsidRDefault="003364B8" w:rsidP="003364B8">
      <w:pPr>
        <w:pStyle w:val="ListParagraph"/>
        <w:spacing w:line="240" w:lineRule="auto"/>
        <w:ind w:left="360"/>
      </w:pPr>
    </w:p>
    <w:p w14:paraId="245141E6" w14:textId="77777777" w:rsidR="00DC7113" w:rsidRDefault="00E26B24" w:rsidP="00E26B24">
      <w:pPr>
        <w:pStyle w:val="ListParagraph"/>
        <w:numPr>
          <w:ilvl w:val="0"/>
          <w:numId w:val="31"/>
        </w:numPr>
        <w:spacing w:line="240" w:lineRule="auto"/>
      </w:pPr>
      <w:r>
        <w:t>HCVS Quality Standards</w:t>
      </w:r>
    </w:p>
    <w:p w14:paraId="5C59D13F" w14:textId="77777777" w:rsidR="00DC7113" w:rsidRDefault="00DC7113" w:rsidP="00DC7113">
      <w:pPr>
        <w:pStyle w:val="ListParagraph"/>
        <w:spacing w:line="240" w:lineRule="auto"/>
        <w:ind w:left="360"/>
      </w:pPr>
    </w:p>
    <w:p w14:paraId="7CBD3CAB" w14:textId="6C0E1900" w:rsidR="00E26B24" w:rsidRDefault="00063484" w:rsidP="00DC7113">
      <w:pPr>
        <w:pStyle w:val="ListParagraph"/>
        <w:spacing w:line="240" w:lineRule="auto"/>
        <w:ind w:left="360"/>
      </w:pPr>
      <w:r w:rsidRPr="006D7706">
        <w:t xml:space="preserve">Inspectors will verify the following </w:t>
      </w:r>
      <w:r w:rsidR="004D2091">
        <w:t>to ensure the</w:t>
      </w:r>
      <w:r w:rsidRPr="006D7706">
        <w:t xml:space="preserve"> HCVS system is </w:t>
      </w:r>
      <w:r>
        <w:t>installed</w:t>
      </w:r>
      <w:r w:rsidRPr="006D7706">
        <w:t xml:space="preserve"> as described in the plant specific submittal(s) and associated safety evaluation (SE):</w:t>
      </w:r>
    </w:p>
    <w:p w14:paraId="02CD63B6" w14:textId="77777777" w:rsidR="00DE3B73" w:rsidRDefault="00DE3B73" w:rsidP="00DE3B73">
      <w:pPr>
        <w:pStyle w:val="ListParagraph"/>
        <w:spacing w:line="240" w:lineRule="auto"/>
        <w:ind w:left="360"/>
      </w:pPr>
    </w:p>
    <w:p w14:paraId="1C76ECB3" w14:textId="06C7D2BD" w:rsidR="00E26B24" w:rsidRDefault="00E26B24" w:rsidP="0087566C">
      <w:pPr>
        <w:pStyle w:val="ListParagraph"/>
        <w:numPr>
          <w:ilvl w:val="1"/>
          <w:numId w:val="31"/>
        </w:numPr>
        <w:spacing w:line="240" w:lineRule="auto"/>
      </w:pPr>
      <w:r>
        <w:t xml:space="preserve">Installed </w:t>
      </w:r>
      <w:r w:rsidR="003E6A1E">
        <w:t>primary containment isolation valves (</w:t>
      </w:r>
      <w:r>
        <w:t>PCIV</w:t>
      </w:r>
      <w:r w:rsidR="003E6A1E">
        <w:t>s)</w:t>
      </w:r>
      <w:r>
        <w:t xml:space="preserve"> are </w:t>
      </w:r>
      <w:r w:rsidR="00381D9F">
        <w:t xml:space="preserve">either </w:t>
      </w:r>
      <w:r>
        <w:t>locked clo</w:t>
      </w:r>
      <w:r w:rsidR="00E20A2D">
        <w:t>sed, automatically isolated, or a normally-</w:t>
      </w:r>
      <w:r>
        <w:t xml:space="preserve">closed </w:t>
      </w:r>
      <w:r w:rsidR="00E20A2D">
        <w:t xml:space="preserve">valve </w:t>
      </w:r>
      <w:r>
        <w:t>with a fail-closed mode (i.e., AOVs)</w:t>
      </w:r>
      <w:r w:rsidR="00E20A2D">
        <w:t xml:space="preserve"> (NEI 13-02, Section 4.1.2.1.3.4)</w:t>
      </w:r>
      <w:r w:rsidR="00063484">
        <w:t>.</w:t>
      </w:r>
    </w:p>
    <w:p w14:paraId="19634F9F" w14:textId="77777777" w:rsidR="0087566C" w:rsidRDefault="0087566C" w:rsidP="0087566C">
      <w:pPr>
        <w:pStyle w:val="ListParagraph"/>
        <w:spacing w:line="240" w:lineRule="auto"/>
        <w:ind w:left="1080"/>
      </w:pPr>
    </w:p>
    <w:p w14:paraId="11F240E9" w14:textId="3AEC5BC0" w:rsidR="00E26B24" w:rsidRDefault="00E26B24" w:rsidP="0087566C">
      <w:pPr>
        <w:pStyle w:val="ListParagraph"/>
        <w:numPr>
          <w:ilvl w:val="1"/>
          <w:numId w:val="31"/>
        </w:numPr>
        <w:spacing w:line="240" w:lineRule="auto"/>
      </w:pPr>
      <w:r>
        <w:t>PCIV remote operation control switches have a key lock</w:t>
      </w:r>
      <w:r w:rsidR="006F5091">
        <w:t xml:space="preserve"> or other approved </w:t>
      </w:r>
      <w:r w:rsidR="00BE2B53">
        <w:t>method as described in the SE</w:t>
      </w:r>
      <w:r w:rsidR="007B3F76">
        <w:t xml:space="preserve"> </w:t>
      </w:r>
      <w:r w:rsidR="00E20A2D">
        <w:t>(NEI 13-02, Section 4.1.2.1.3.5)</w:t>
      </w:r>
      <w:r w:rsidR="00063484">
        <w:t>.</w:t>
      </w:r>
    </w:p>
    <w:p w14:paraId="15B0DC53" w14:textId="77777777" w:rsidR="0087566C" w:rsidRDefault="0087566C" w:rsidP="0087566C">
      <w:pPr>
        <w:pStyle w:val="ListParagraph"/>
        <w:spacing w:line="240" w:lineRule="auto"/>
        <w:ind w:left="1080"/>
      </w:pPr>
    </w:p>
    <w:p w14:paraId="3D01200A" w14:textId="77777777" w:rsidR="0087566C" w:rsidRDefault="0087722D" w:rsidP="0087566C">
      <w:pPr>
        <w:pStyle w:val="ListParagraph"/>
        <w:numPr>
          <w:ilvl w:val="1"/>
          <w:numId w:val="31"/>
        </w:numPr>
        <w:spacing w:line="240" w:lineRule="auto"/>
      </w:pPr>
      <w:r>
        <w:t xml:space="preserve">If </w:t>
      </w:r>
      <w:r w:rsidR="0087566C" w:rsidRPr="0087566C">
        <w:t xml:space="preserve">HCVS components including instrumentation </w:t>
      </w:r>
      <w:r w:rsidR="0059313E">
        <w:t>are</w:t>
      </w:r>
      <w:r w:rsidR="0087566C">
        <w:t xml:space="preserve"> installed outside</w:t>
      </w:r>
      <w:r w:rsidR="0087566C" w:rsidRPr="0087566C">
        <w:t xml:space="preserve"> a seismic category 1 (or equivalent) building or enclosure </w:t>
      </w:r>
      <w:r>
        <w:t>then ensure the equipment</w:t>
      </w:r>
      <w:r w:rsidR="0087566C">
        <w:t xml:space="preserve"> is </w:t>
      </w:r>
      <w:r w:rsidR="0059313E">
        <w:lastRenderedPageBreak/>
        <w:t>protected from</w:t>
      </w:r>
      <w:r w:rsidR="0087566C" w:rsidRPr="0087566C">
        <w:t xml:space="preserve"> the external hazards that screen in for the plant as defined in guidance NEI 12-06</w:t>
      </w:r>
      <w:r w:rsidR="00261E85">
        <w:t>, Rev 0</w:t>
      </w:r>
      <w:r w:rsidR="0087566C" w:rsidRPr="0087566C">
        <w:t xml:space="preserve"> as endorsed by JLD-ISG-12-01 for Order EA-12-049.</w:t>
      </w:r>
    </w:p>
    <w:p w14:paraId="6F36E8D6" w14:textId="5B538668" w:rsidR="004232CE" w:rsidRDefault="004232CE" w:rsidP="006A64E6">
      <w:pPr>
        <w:pStyle w:val="ListParagraph"/>
        <w:numPr>
          <w:ilvl w:val="2"/>
          <w:numId w:val="31"/>
        </w:numPr>
        <w:spacing w:line="240" w:lineRule="auto"/>
        <w:ind w:left="2160" w:hanging="540"/>
      </w:pPr>
      <w:r>
        <w:t xml:space="preserve">Verify HCVS components including instrumentation installed outside a seismic category 1 (or equivalent) building or enclosure is </w:t>
      </w:r>
      <w:r w:rsidR="00FF6CBB">
        <w:t>protected</w:t>
      </w:r>
      <w:r>
        <w:t xml:space="preserve"> as described in licensee submittal(s) or SE.</w:t>
      </w:r>
    </w:p>
    <w:p w14:paraId="288F4557" w14:textId="77777777" w:rsidR="004232CE" w:rsidRDefault="004232CE" w:rsidP="003364B8">
      <w:pPr>
        <w:pStyle w:val="ListParagraph"/>
        <w:spacing w:line="240" w:lineRule="auto"/>
        <w:ind w:left="1800"/>
      </w:pPr>
    </w:p>
    <w:p w14:paraId="1B63EE27" w14:textId="77777777" w:rsidR="00971468" w:rsidRDefault="00971468" w:rsidP="00971468">
      <w:pPr>
        <w:pStyle w:val="ListParagraph"/>
        <w:numPr>
          <w:ilvl w:val="0"/>
          <w:numId w:val="31"/>
        </w:numPr>
        <w:spacing w:line="240" w:lineRule="auto"/>
      </w:pPr>
      <w:r>
        <w:t>HCVS Programmatic Requirements</w:t>
      </w:r>
    </w:p>
    <w:p w14:paraId="63B415F3" w14:textId="77777777" w:rsidR="00DE3B73" w:rsidRDefault="00DE3B73" w:rsidP="00DE3B73">
      <w:pPr>
        <w:pStyle w:val="ListParagraph"/>
        <w:spacing w:line="240" w:lineRule="auto"/>
        <w:ind w:left="360"/>
      </w:pPr>
    </w:p>
    <w:p w14:paraId="0EBAE592" w14:textId="77777777" w:rsidR="00DC7113" w:rsidRDefault="0056196A" w:rsidP="0056196A">
      <w:pPr>
        <w:pStyle w:val="ListParagraph"/>
        <w:numPr>
          <w:ilvl w:val="1"/>
          <w:numId w:val="31"/>
        </w:numPr>
        <w:spacing w:line="240" w:lineRule="auto"/>
      </w:pPr>
      <w:r>
        <w:t>Procedures</w:t>
      </w:r>
    </w:p>
    <w:p w14:paraId="3305C0CC" w14:textId="77777777" w:rsidR="00DC7113" w:rsidRDefault="00DC7113" w:rsidP="00DC7113">
      <w:pPr>
        <w:pStyle w:val="ListParagraph"/>
        <w:spacing w:line="240" w:lineRule="auto"/>
        <w:ind w:left="1080"/>
      </w:pPr>
    </w:p>
    <w:p w14:paraId="7EC212C5" w14:textId="77777777" w:rsidR="00971468" w:rsidRDefault="0056196A" w:rsidP="00DC7113">
      <w:pPr>
        <w:pStyle w:val="ListParagraph"/>
        <w:spacing w:line="240" w:lineRule="auto"/>
        <w:ind w:left="1080"/>
      </w:pPr>
      <w:r w:rsidRPr="0056196A">
        <w:t>Sample selected licensee’s procedure(s) to verify that they address or contain the follow</w:t>
      </w:r>
      <w:r w:rsidR="007B3F76">
        <w:t xml:space="preserve">ing attributes (sample size </w:t>
      </w:r>
      <w:r w:rsidR="00261E85">
        <w:t>2-4</w:t>
      </w:r>
      <w:r w:rsidRPr="0056196A">
        <w:t>):</w:t>
      </w:r>
    </w:p>
    <w:p w14:paraId="76570666" w14:textId="77777777" w:rsidR="00DC7113" w:rsidRDefault="00DC7113" w:rsidP="00DC7113">
      <w:pPr>
        <w:pStyle w:val="ListParagraph"/>
        <w:spacing w:line="240" w:lineRule="auto"/>
        <w:ind w:left="1080"/>
      </w:pPr>
    </w:p>
    <w:p w14:paraId="039D7A8F" w14:textId="77777777" w:rsidR="00851698" w:rsidRDefault="00851698" w:rsidP="00C16F20">
      <w:pPr>
        <w:pStyle w:val="ListParagraph"/>
        <w:numPr>
          <w:ilvl w:val="2"/>
          <w:numId w:val="31"/>
        </w:numPr>
        <w:spacing w:line="240" w:lineRule="auto"/>
        <w:ind w:left="2160" w:hanging="540"/>
      </w:pPr>
      <w:r w:rsidRPr="00F53DB4">
        <w:rPr>
          <w:iCs/>
        </w:rPr>
        <w:t>Plant procedures/guidance</w:t>
      </w:r>
      <w:r w:rsidR="00C80A70">
        <w:rPr>
          <w:iCs/>
        </w:rPr>
        <w:t xml:space="preserve"> to</w:t>
      </w:r>
      <w:r w:rsidRPr="00F53DB4">
        <w:rPr>
          <w:iCs/>
        </w:rPr>
        <w:t xml:space="preserve"> </w:t>
      </w:r>
      <w:r>
        <w:rPr>
          <w:iCs/>
        </w:rPr>
        <w:t>o</w:t>
      </w:r>
      <w:r>
        <w:t xml:space="preserve">perate, test and maintain the HCVS </w:t>
      </w:r>
      <w:r w:rsidR="00261E85">
        <w:t>(NEI 13-02, Section 6.1.2.1)</w:t>
      </w:r>
      <w:r w:rsidRPr="00851698">
        <w:t>.</w:t>
      </w:r>
    </w:p>
    <w:p w14:paraId="4B736B08" w14:textId="7C9CF303" w:rsidR="00851698" w:rsidRPr="00851698" w:rsidRDefault="00851698" w:rsidP="00C16F20">
      <w:pPr>
        <w:pStyle w:val="ListParagraph"/>
        <w:numPr>
          <w:ilvl w:val="2"/>
          <w:numId w:val="31"/>
        </w:numPr>
        <w:spacing w:line="240" w:lineRule="auto"/>
        <w:ind w:left="2160" w:hanging="540"/>
      </w:pPr>
      <w:r w:rsidRPr="00F53DB4">
        <w:rPr>
          <w:iCs/>
        </w:rPr>
        <w:t>Plant procedures/guidance</w:t>
      </w:r>
      <w:r>
        <w:rPr>
          <w:iCs/>
        </w:rPr>
        <w:t xml:space="preserve"> are validated for operator usability/accessibility </w:t>
      </w:r>
      <w:r w:rsidR="003D71DC">
        <w:rPr>
          <w:iCs/>
        </w:rPr>
        <w:t>with</w:t>
      </w:r>
      <w:r>
        <w:rPr>
          <w:iCs/>
        </w:rPr>
        <w:t xml:space="preserve"> normal </w:t>
      </w:r>
      <w:r w:rsidR="003D71DC">
        <w:rPr>
          <w:iCs/>
        </w:rPr>
        <w:t>power sources (no ELAP)</w:t>
      </w:r>
      <w:r>
        <w:rPr>
          <w:iCs/>
        </w:rPr>
        <w:t xml:space="preserve">, an ELAP with a loss of the </w:t>
      </w:r>
      <w:r w:rsidR="00A5263D">
        <w:rPr>
          <w:iCs/>
        </w:rPr>
        <w:t xml:space="preserve">normal access to the </w:t>
      </w:r>
      <w:r>
        <w:rPr>
          <w:iCs/>
        </w:rPr>
        <w:t xml:space="preserve">ultimate </w:t>
      </w:r>
      <w:r w:rsidR="004D2091">
        <w:rPr>
          <w:iCs/>
        </w:rPr>
        <w:t>heat sink (UHS) and an ELAP/loss</w:t>
      </w:r>
      <w:r w:rsidR="003D71DC">
        <w:rPr>
          <w:iCs/>
        </w:rPr>
        <w:t xml:space="preserve"> of UHS with core damage with or without</w:t>
      </w:r>
      <w:r>
        <w:rPr>
          <w:iCs/>
        </w:rPr>
        <w:t xml:space="preserve"> vessel breach</w:t>
      </w:r>
      <w:r w:rsidR="00261E85">
        <w:rPr>
          <w:iCs/>
        </w:rPr>
        <w:t xml:space="preserve"> </w:t>
      </w:r>
      <w:r w:rsidR="00261E85">
        <w:t>(NEI 13-02, Section 6.1.2.3)</w:t>
      </w:r>
      <w:r>
        <w:rPr>
          <w:iCs/>
        </w:rPr>
        <w:t xml:space="preserve">.  </w:t>
      </w:r>
    </w:p>
    <w:p w14:paraId="25DDFCC2" w14:textId="77777777" w:rsidR="00851698" w:rsidRPr="00851698" w:rsidRDefault="00851698" w:rsidP="00C16F20">
      <w:pPr>
        <w:pStyle w:val="ListParagraph"/>
        <w:numPr>
          <w:ilvl w:val="2"/>
          <w:numId w:val="31"/>
        </w:numPr>
        <w:spacing w:line="240" w:lineRule="auto"/>
        <w:ind w:left="2160" w:hanging="540"/>
      </w:pPr>
      <w:r w:rsidRPr="00F53DB4">
        <w:rPr>
          <w:iCs/>
        </w:rPr>
        <w:t>Plant procedures/guidance</w:t>
      </w:r>
      <w:r>
        <w:rPr>
          <w:iCs/>
        </w:rPr>
        <w:t xml:space="preserve"> c</w:t>
      </w:r>
      <w:r w:rsidR="003D71DC">
        <w:rPr>
          <w:iCs/>
        </w:rPr>
        <w:t xml:space="preserve">oordinate with other procedures, for example, </w:t>
      </w:r>
      <w:r>
        <w:rPr>
          <w:iCs/>
        </w:rPr>
        <w:t>Abnormal Operating Procedures (AOPs), Emergency Operating Procedures (EOPs), FLEX Support Guidelines (FSGs), and</w:t>
      </w:r>
      <w:r w:rsidR="00261E85">
        <w:rPr>
          <w:iCs/>
        </w:rPr>
        <w:t xml:space="preserve"> Severe Accident Guides (SAGs) (</w:t>
      </w:r>
      <w:r w:rsidR="00261E85">
        <w:t>NEI 13-02, Section 6.1.2.4)</w:t>
      </w:r>
    </w:p>
    <w:p w14:paraId="503652B3" w14:textId="77777777" w:rsidR="000443B2" w:rsidRPr="000443B2" w:rsidRDefault="00851698" w:rsidP="00C16F20">
      <w:pPr>
        <w:pStyle w:val="ListParagraph"/>
        <w:numPr>
          <w:ilvl w:val="2"/>
          <w:numId w:val="31"/>
        </w:numPr>
        <w:spacing w:line="240" w:lineRule="auto"/>
        <w:ind w:left="2160" w:hanging="540"/>
      </w:pPr>
      <w:r w:rsidRPr="00F53DB4">
        <w:rPr>
          <w:iCs/>
        </w:rPr>
        <w:t>Plant procedures/guidance</w:t>
      </w:r>
      <w:r w:rsidR="00A06E01">
        <w:rPr>
          <w:iCs/>
        </w:rPr>
        <w:t xml:space="preserve"> use have been</w:t>
      </w:r>
      <w:r w:rsidR="00DE3B73">
        <w:rPr>
          <w:iCs/>
        </w:rPr>
        <w:t xml:space="preserve"> demonstrated</w:t>
      </w:r>
      <w:r w:rsidR="000516AA">
        <w:rPr>
          <w:iCs/>
        </w:rPr>
        <w:t xml:space="preserve"> (or planned to be demonstrated)</w:t>
      </w:r>
      <w:r w:rsidR="000443B2">
        <w:rPr>
          <w:iCs/>
        </w:rPr>
        <w:t xml:space="preserve"> in drills, tabletops during the following scenarios:</w:t>
      </w:r>
    </w:p>
    <w:p w14:paraId="4F0F8E05" w14:textId="77777777" w:rsidR="000443B2" w:rsidRPr="000443B2" w:rsidRDefault="000443B2" w:rsidP="000443B2">
      <w:pPr>
        <w:pStyle w:val="ListParagraph"/>
        <w:numPr>
          <w:ilvl w:val="3"/>
          <w:numId w:val="31"/>
        </w:numPr>
        <w:spacing w:line="240" w:lineRule="auto"/>
      </w:pPr>
      <w:r>
        <w:rPr>
          <w:iCs/>
        </w:rPr>
        <w:t>E</w:t>
      </w:r>
      <w:r w:rsidR="00DE3B73">
        <w:rPr>
          <w:iCs/>
        </w:rPr>
        <w:t xml:space="preserve">xercises </w:t>
      </w:r>
      <w:r w:rsidR="00C80A70">
        <w:rPr>
          <w:iCs/>
        </w:rPr>
        <w:t xml:space="preserve">with </w:t>
      </w:r>
      <w:r w:rsidR="003D71DC">
        <w:rPr>
          <w:iCs/>
        </w:rPr>
        <w:t>normal power sources (no ELAP)</w:t>
      </w:r>
      <w:r w:rsidR="00DE3B73">
        <w:rPr>
          <w:iCs/>
        </w:rPr>
        <w:t xml:space="preserve">, </w:t>
      </w:r>
    </w:p>
    <w:p w14:paraId="22C82C5C" w14:textId="77777777" w:rsidR="000443B2" w:rsidRPr="000443B2" w:rsidRDefault="000443B2" w:rsidP="000443B2">
      <w:pPr>
        <w:pStyle w:val="ListParagraph"/>
        <w:numPr>
          <w:ilvl w:val="3"/>
          <w:numId w:val="31"/>
        </w:numPr>
        <w:spacing w:line="240" w:lineRule="auto"/>
      </w:pPr>
      <w:r>
        <w:rPr>
          <w:iCs/>
        </w:rPr>
        <w:t>A</w:t>
      </w:r>
      <w:r w:rsidR="00DE3B73">
        <w:rPr>
          <w:iCs/>
        </w:rPr>
        <w:t xml:space="preserve">n ELAP with a loss </w:t>
      </w:r>
      <w:r>
        <w:rPr>
          <w:iCs/>
        </w:rPr>
        <w:t>of the ultimate heat sink (UHS), and</w:t>
      </w:r>
    </w:p>
    <w:p w14:paraId="745A9764" w14:textId="77777777" w:rsidR="00851698" w:rsidRPr="00ED1C2F" w:rsidRDefault="000443B2" w:rsidP="000443B2">
      <w:pPr>
        <w:pStyle w:val="ListParagraph"/>
        <w:numPr>
          <w:ilvl w:val="3"/>
          <w:numId w:val="31"/>
        </w:numPr>
        <w:spacing w:line="240" w:lineRule="auto"/>
      </w:pPr>
      <w:r>
        <w:rPr>
          <w:iCs/>
        </w:rPr>
        <w:t>A</w:t>
      </w:r>
      <w:r w:rsidR="00DE3B73">
        <w:rPr>
          <w:iCs/>
        </w:rPr>
        <w:t>n ELAP/los</w:t>
      </w:r>
      <w:r w:rsidR="004D2091">
        <w:rPr>
          <w:iCs/>
        </w:rPr>
        <w:t>s</w:t>
      </w:r>
      <w:r w:rsidR="00DE3B73">
        <w:rPr>
          <w:iCs/>
        </w:rPr>
        <w:t xml:space="preserve"> of UHS with core damage </w:t>
      </w:r>
      <w:r w:rsidR="003D71DC">
        <w:rPr>
          <w:iCs/>
        </w:rPr>
        <w:t>with or without</w:t>
      </w:r>
      <w:r w:rsidR="00DE3B73">
        <w:rPr>
          <w:iCs/>
        </w:rPr>
        <w:t xml:space="preserve"> vessel breach</w:t>
      </w:r>
      <w:r w:rsidR="00261E85">
        <w:rPr>
          <w:iCs/>
        </w:rPr>
        <w:t xml:space="preserve"> </w:t>
      </w:r>
      <w:r w:rsidR="00261E85">
        <w:t>(NEI 13-02, Section 6.1.2.5)</w:t>
      </w:r>
      <w:r w:rsidR="00DE3B73">
        <w:rPr>
          <w:iCs/>
        </w:rPr>
        <w:t xml:space="preserve">.  </w:t>
      </w:r>
    </w:p>
    <w:p w14:paraId="526ECC97" w14:textId="77777777" w:rsidR="00ED1C2F" w:rsidRDefault="00ED1C2F" w:rsidP="00ED1C2F">
      <w:pPr>
        <w:pStyle w:val="ListParagraph"/>
        <w:spacing w:line="240" w:lineRule="auto"/>
        <w:ind w:left="1800"/>
      </w:pPr>
    </w:p>
    <w:p w14:paraId="7FABA108" w14:textId="77777777" w:rsidR="00DC7113" w:rsidRDefault="00DE3B73" w:rsidP="00DC7113">
      <w:pPr>
        <w:pStyle w:val="ListParagraph"/>
        <w:numPr>
          <w:ilvl w:val="1"/>
          <w:numId w:val="31"/>
        </w:numPr>
        <w:spacing w:line="240" w:lineRule="auto"/>
      </w:pPr>
      <w:r>
        <w:t>Training</w:t>
      </w:r>
    </w:p>
    <w:p w14:paraId="764DAA7C" w14:textId="77777777" w:rsidR="00DC7113" w:rsidRDefault="00DC7113" w:rsidP="00DC7113">
      <w:pPr>
        <w:spacing w:line="240" w:lineRule="auto"/>
        <w:ind w:left="720"/>
      </w:pPr>
    </w:p>
    <w:p w14:paraId="1C925D8C" w14:textId="77777777" w:rsidR="00DC7113" w:rsidRDefault="00DC7113" w:rsidP="00DC7113">
      <w:pPr>
        <w:pStyle w:val="ListParagraph"/>
        <w:spacing w:line="240" w:lineRule="auto"/>
        <w:ind w:left="1080"/>
      </w:pPr>
      <w:r>
        <w:t>Inspectors will verify the following:</w:t>
      </w:r>
    </w:p>
    <w:p w14:paraId="361B7922" w14:textId="77777777" w:rsidR="00ED1C2F" w:rsidRDefault="00ED1C2F" w:rsidP="00ED1C2F">
      <w:pPr>
        <w:spacing w:line="240" w:lineRule="auto"/>
      </w:pPr>
    </w:p>
    <w:p w14:paraId="5702ECCF" w14:textId="77777777" w:rsidR="00DC7113" w:rsidRPr="00DF0A41" w:rsidRDefault="00DC7113" w:rsidP="006A64E6">
      <w:pPr>
        <w:pStyle w:val="ListParagraph"/>
        <w:numPr>
          <w:ilvl w:val="2"/>
          <w:numId w:val="31"/>
        </w:numPr>
        <w:spacing w:line="240" w:lineRule="auto"/>
        <w:ind w:left="2160" w:hanging="540"/>
      </w:pPr>
      <w:r>
        <w:t xml:space="preserve">Licensee has developed a training program to ensure all personnel expected to operate the HCVS receive initial and continuing training in the use of plant procedures developed for HCVS operation </w:t>
      </w:r>
      <w:r w:rsidR="00715157">
        <w:rPr>
          <w:iCs/>
        </w:rPr>
        <w:t>during all applicable scenarios</w:t>
      </w:r>
      <w:r w:rsidR="00DF0A41">
        <w:rPr>
          <w:iCs/>
        </w:rPr>
        <w:t xml:space="preserve"> (NEI 13-02, Section 6.1.3.1)</w:t>
      </w:r>
      <w:r>
        <w:rPr>
          <w:iCs/>
        </w:rPr>
        <w:t>.</w:t>
      </w:r>
    </w:p>
    <w:p w14:paraId="2643AAC6" w14:textId="77777777" w:rsidR="00DF0A41" w:rsidRPr="00DC7113" w:rsidRDefault="00DF0A41" w:rsidP="00DF0A41">
      <w:pPr>
        <w:pStyle w:val="ListParagraph"/>
        <w:numPr>
          <w:ilvl w:val="3"/>
          <w:numId w:val="31"/>
        </w:numPr>
        <w:spacing w:line="240" w:lineRule="auto"/>
      </w:pPr>
      <w:r w:rsidRPr="00DF0A41">
        <w:t xml:space="preserve">Personnel assigned to direct the execution of HCVS operation are equipped through training to be familiar with the associated tasks considering available job aids, instructions, and time constraints.  </w:t>
      </w:r>
    </w:p>
    <w:p w14:paraId="0CFB4526" w14:textId="77777777" w:rsidR="00DC7113" w:rsidRDefault="00ED1C2F" w:rsidP="00C16F20">
      <w:pPr>
        <w:pStyle w:val="ListParagraph"/>
        <w:numPr>
          <w:ilvl w:val="2"/>
          <w:numId w:val="31"/>
        </w:numPr>
        <w:spacing w:line="240" w:lineRule="auto"/>
        <w:ind w:left="2250" w:hanging="630"/>
      </w:pPr>
      <w:r>
        <w:t>Licensee has scheduled the training to be refreshed on a periodic basis consistent with the procedure control process at the plant, or following procedure changes</w:t>
      </w:r>
      <w:r w:rsidR="00DF0A41">
        <w:t xml:space="preserve"> </w:t>
      </w:r>
      <w:r w:rsidR="00DF0A41">
        <w:rPr>
          <w:iCs/>
        </w:rPr>
        <w:t>(NEI 13-02, Section 6.1.3.2)</w:t>
      </w:r>
      <w:r>
        <w:t xml:space="preserve">.  </w:t>
      </w:r>
    </w:p>
    <w:p w14:paraId="1E9886C4" w14:textId="77777777" w:rsidR="00ED1C2F" w:rsidRDefault="00ED1C2F" w:rsidP="00C16F20">
      <w:pPr>
        <w:pStyle w:val="ListParagraph"/>
        <w:numPr>
          <w:ilvl w:val="2"/>
          <w:numId w:val="31"/>
        </w:numPr>
        <w:spacing w:line="240" w:lineRule="auto"/>
        <w:ind w:left="2250" w:hanging="630"/>
      </w:pPr>
      <w:r>
        <w:t>Licensee has ensured that specific guidance and procedures</w:t>
      </w:r>
      <w:r w:rsidR="00C266FF">
        <w:t xml:space="preserve"> </w:t>
      </w:r>
      <w:r>
        <w:t>(e.g., EOPs, FSGs, and SAGs) that direct HCVS use are used when training is formulated</w:t>
      </w:r>
      <w:r w:rsidR="00DF0A41">
        <w:t xml:space="preserve"> (</w:t>
      </w:r>
      <w:r w:rsidR="00DF0A41">
        <w:rPr>
          <w:iCs/>
        </w:rPr>
        <w:t>NEI 13-02, Section 6.1.3.3)</w:t>
      </w:r>
      <w:r>
        <w:t>.</w:t>
      </w:r>
    </w:p>
    <w:p w14:paraId="5C76DD60" w14:textId="77777777" w:rsidR="00A95ED7" w:rsidRDefault="00DC7113" w:rsidP="00CC734F">
      <w:pPr>
        <w:tabs>
          <w:tab w:val="left" w:pos="1080"/>
        </w:tabs>
        <w:autoSpaceDE w:val="0"/>
        <w:autoSpaceDN w:val="0"/>
        <w:adjustRightInd w:val="0"/>
        <w:spacing w:line="240" w:lineRule="auto"/>
        <w:ind w:left="720"/>
        <w:rPr>
          <w:color w:val="000000"/>
        </w:rPr>
      </w:pPr>
      <w:r>
        <w:tab/>
      </w:r>
      <w:r w:rsidR="00A95ED7" w:rsidRPr="00F53DB4">
        <w:rPr>
          <w:color w:val="000000"/>
        </w:rPr>
        <w:t xml:space="preserve"> </w:t>
      </w:r>
    </w:p>
    <w:p w14:paraId="5717935A" w14:textId="77777777" w:rsidR="00844DE7" w:rsidRDefault="00844DE7" w:rsidP="00CC734F">
      <w:pPr>
        <w:tabs>
          <w:tab w:val="left" w:pos="1080"/>
        </w:tabs>
        <w:autoSpaceDE w:val="0"/>
        <w:autoSpaceDN w:val="0"/>
        <w:adjustRightInd w:val="0"/>
        <w:spacing w:line="240" w:lineRule="auto"/>
        <w:ind w:left="720"/>
        <w:rPr>
          <w:color w:val="000000"/>
        </w:rPr>
      </w:pPr>
    </w:p>
    <w:p w14:paraId="65E807A7" w14:textId="77777777" w:rsidR="000A7AC4" w:rsidRDefault="000A7AC4" w:rsidP="00CC734F">
      <w:pPr>
        <w:tabs>
          <w:tab w:val="left" w:pos="1080"/>
        </w:tabs>
        <w:autoSpaceDE w:val="0"/>
        <w:autoSpaceDN w:val="0"/>
        <w:adjustRightInd w:val="0"/>
        <w:spacing w:line="240" w:lineRule="auto"/>
        <w:ind w:left="720"/>
        <w:rPr>
          <w:color w:val="000000"/>
        </w:rPr>
      </w:pPr>
    </w:p>
    <w:p w14:paraId="3E7CB79E" w14:textId="77777777" w:rsidR="00CA5EDC" w:rsidRPr="006F10DF" w:rsidRDefault="00CA5EDC" w:rsidP="00CA5EDC">
      <w:pPr>
        <w:pStyle w:val="ListParagraph"/>
        <w:spacing w:line="240" w:lineRule="auto"/>
        <w:ind w:left="0"/>
      </w:pPr>
      <w:r w:rsidRPr="006F10DF">
        <w:lastRenderedPageBreak/>
        <w:t>2515/</w:t>
      </w:r>
      <w:r>
        <w:t>19</w:t>
      </w:r>
      <w:r w:rsidR="003E42EF">
        <w:t>3</w:t>
      </w:r>
      <w:r w:rsidRPr="006F10DF">
        <w:t>-04</w:t>
      </w:r>
      <w:r w:rsidR="00C16F20">
        <w:tab/>
      </w:r>
      <w:r w:rsidRPr="006F10DF">
        <w:t>REPORTING REQUIREMENTS</w:t>
      </w:r>
    </w:p>
    <w:p w14:paraId="519CECA8" w14:textId="77777777" w:rsidR="00CA5EDC" w:rsidRPr="00F53DB4" w:rsidRDefault="00CA5EDC" w:rsidP="00CA5EDC">
      <w:pPr>
        <w:autoSpaceDE w:val="0"/>
        <w:autoSpaceDN w:val="0"/>
        <w:adjustRightInd w:val="0"/>
        <w:spacing w:line="240" w:lineRule="auto"/>
      </w:pPr>
    </w:p>
    <w:p w14:paraId="0C2FD515" w14:textId="72098B1D" w:rsidR="00CA5EDC" w:rsidRDefault="00F342B4" w:rsidP="00F342B4">
      <w:pPr>
        <w:tabs>
          <w:tab w:val="left" w:pos="274"/>
          <w:tab w:val="left" w:pos="806"/>
          <w:tab w:val="left" w:pos="1440"/>
          <w:tab w:val="left" w:pos="2074"/>
        </w:tabs>
        <w:autoSpaceDE w:val="0"/>
        <w:autoSpaceDN w:val="0"/>
        <w:adjustRightInd w:val="0"/>
        <w:spacing w:line="240" w:lineRule="auto"/>
        <w:rPr>
          <w:color w:val="000000"/>
        </w:rPr>
      </w:pPr>
      <w:ins w:id="19" w:author="Lewin, Aron" w:date="2019-12-19T11:32:00Z">
        <w:r>
          <w:rPr>
            <w:color w:val="000000"/>
          </w:rPr>
          <w:t>A panel for rev</w:t>
        </w:r>
        <w:r w:rsidR="00762526">
          <w:rPr>
            <w:color w:val="000000"/>
          </w:rPr>
          <w:t xml:space="preserve">iewing issues identified during performance of TI 2515/193 has been established </w:t>
        </w:r>
      </w:ins>
      <w:ins w:id="20" w:author="Lewin, Aron" w:date="2019-12-19T11:33:00Z">
        <w:r w:rsidR="00762526">
          <w:rPr>
            <w:color w:val="000000"/>
          </w:rPr>
          <w:t>(</w:t>
        </w:r>
        <w:r w:rsidR="00762526" w:rsidRPr="00F53DB4">
          <w:t>ADAMS Accession No.</w:t>
        </w:r>
        <w:r w:rsidR="00762526">
          <w:t xml:space="preserve"> </w:t>
        </w:r>
      </w:ins>
      <w:ins w:id="21" w:author="Lewin, Aron" w:date="2019-12-19T11:32:00Z">
        <w:r w:rsidR="00762526" w:rsidRPr="00762526">
          <w:rPr>
            <w:color w:val="000000"/>
          </w:rPr>
          <w:t>ML18141A653</w:t>
        </w:r>
      </w:ins>
      <w:ins w:id="22" w:author="Lewin, Aron" w:date="2019-12-19T11:33:00Z">
        <w:r w:rsidR="00762526">
          <w:rPr>
            <w:color w:val="000000"/>
          </w:rPr>
          <w:t>)</w:t>
        </w:r>
      </w:ins>
      <w:ins w:id="23" w:author="Lewin, Aron" w:date="2019-12-19T11:32:00Z">
        <w:r w:rsidR="00762526">
          <w:rPr>
            <w:color w:val="000000"/>
          </w:rPr>
          <w:t xml:space="preserve">.  </w:t>
        </w:r>
      </w:ins>
      <w:r w:rsidR="00CA5EDC">
        <w:rPr>
          <w:color w:val="000000"/>
        </w:rPr>
        <w:t xml:space="preserve">Inspectors will notify </w:t>
      </w:r>
      <w:ins w:id="24" w:author="Lewin, Aron" w:date="2019-12-12T11:21:00Z">
        <w:r w:rsidR="0023521A" w:rsidRPr="00580BFE">
          <w:t>NRR/DORL/LPMB</w:t>
        </w:r>
      </w:ins>
      <w:r w:rsidR="0023521A">
        <w:rPr>
          <w:color w:val="000000"/>
        </w:rPr>
        <w:t xml:space="preserve"> </w:t>
      </w:r>
      <w:r w:rsidR="00CA5EDC">
        <w:rPr>
          <w:color w:val="000000"/>
        </w:rPr>
        <w:t>of any issues of concern and such issues will be screened through a cross-regional panel.  Following consultation with</w:t>
      </w:r>
      <w:r w:rsidR="00CA5EDC" w:rsidRPr="004D51CE">
        <w:rPr>
          <w:color w:val="000000"/>
        </w:rPr>
        <w:t xml:space="preserve"> </w:t>
      </w:r>
      <w:ins w:id="25" w:author="Lewin, Aron" w:date="2019-12-12T11:21:00Z">
        <w:r w:rsidR="0023521A" w:rsidRPr="00580BFE">
          <w:t>NRR/DORL/LPMB</w:t>
        </w:r>
      </w:ins>
      <w:r w:rsidR="00CA5EDC">
        <w:rPr>
          <w:color w:val="000000"/>
        </w:rPr>
        <w:t xml:space="preserve">, and outcome of a cross-regional panel, inspectors will document any issues in accordance with IMC </w:t>
      </w:r>
      <w:ins w:id="26" w:author="Aron Lewin" w:date="2019-11-14T07:21:00Z">
        <w:r w:rsidR="00887E6B">
          <w:rPr>
            <w:color w:val="000000"/>
          </w:rPr>
          <w:t>0611</w:t>
        </w:r>
      </w:ins>
      <w:r w:rsidR="00CA5EDC">
        <w:rPr>
          <w:color w:val="000000"/>
        </w:rPr>
        <w:t xml:space="preserve">, “Power Reactor Inspection Reports” in a standalone inspection </w:t>
      </w:r>
      <w:r w:rsidR="00CA5EDC" w:rsidRPr="00706B74">
        <w:rPr>
          <w:color w:val="000000"/>
        </w:rPr>
        <w:t>report</w:t>
      </w:r>
      <w:r w:rsidR="00CA5EDC" w:rsidRPr="009D5766">
        <w:rPr>
          <w:color w:val="000000"/>
        </w:rPr>
        <w:t>.</w:t>
      </w:r>
      <w:r w:rsidR="006967A9">
        <w:rPr>
          <w:color w:val="000000"/>
        </w:rPr>
        <w:t xml:space="preserve">  </w:t>
      </w:r>
      <w:ins w:id="27" w:author="Lewin, Aron" w:date="2019-12-12T11:43:00Z">
        <w:r w:rsidR="006967A9">
          <w:rPr>
            <w:color w:val="000000"/>
          </w:rPr>
          <w:t xml:space="preserve">There are no additional </w:t>
        </w:r>
      </w:ins>
      <w:ins w:id="28" w:author="Lewin, Aron" w:date="2019-12-12T11:42:00Z">
        <w:r w:rsidR="006967A9">
          <w:t>specific documentation instructions</w:t>
        </w:r>
      </w:ins>
      <w:r w:rsidR="00CA5EDC">
        <w:rPr>
          <w:color w:val="000000"/>
        </w:rPr>
        <w:t xml:space="preserve"> </w:t>
      </w:r>
      <w:ins w:id="29" w:author="Lewin, Aron" w:date="2019-12-12T11:44:00Z">
        <w:r w:rsidR="006967A9">
          <w:rPr>
            <w:color w:val="000000"/>
          </w:rPr>
          <w:t>associated with this TI.</w:t>
        </w:r>
      </w:ins>
    </w:p>
    <w:p w14:paraId="34CEB8A7" w14:textId="36F1C63A" w:rsidR="008A7838" w:rsidRDefault="008A7838" w:rsidP="00CA5EDC">
      <w:pPr>
        <w:tabs>
          <w:tab w:val="left" w:pos="274"/>
          <w:tab w:val="left" w:pos="806"/>
          <w:tab w:val="left" w:pos="1440"/>
          <w:tab w:val="left" w:pos="2074"/>
        </w:tabs>
        <w:autoSpaceDE w:val="0"/>
        <w:autoSpaceDN w:val="0"/>
        <w:adjustRightInd w:val="0"/>
        <w:spacing w:line="240" w:lineRule="auto"/>
        <w:rPr>
          <w:rFonts w:eastAsia="Times New Roman"/>
        </w:rPr>
      </w:pPr>
    </w:p>
    <w:p w14:paraId="0542FA0D" w14:textId="7AEB0A32" w:rsidR="00B21919" w:rsidRDefault="00B21919" w:rsidP="00CA5EDC">
      <w:pPr>
        <w:tabs>
          <w:tab w:val="left" w:pos="274"/>
          <w:tab w:val="left" w:pos="806"/>
          <w:tab w:val="left" w:pos="1440"/>
          <w:tab w:val="left" w:pos="2074"/>
        </w:tabs>
        <w:autoSpaceDE w:val="0"/>
        <w:autoSpaceDN w:val="0"/>
        <w:adjustRightInd w:val="0"/>
        <w:spacing w:line="240" w:lineRule="auto"/>
        <w:rPr>
          <w:ins w:id="30" w:author="Lewin, Aron" w:date="2019-12-12T12:01:00Z"/>
          <w:rFonts w:eastAsia="Times New Roman"/>
        </w:rPr>
      </w:pPr>
      <w:ins w:id="31" w:author="Lewin, Aron" w:date="2019-12-12T11:57:00Z">
        <w:r>
          <w:rPr>
            <w:rFonts w:eastAsia="Times New Roman"/>
          </w:rPr>
          <w:t xml:space="preserve">For </w:t>
        </w:r>
      </w:ins>
      <w:ins w:id="32" w:author="Lewin, Aron" w:date="2019-12-12T11:58:00Z">
        <w:r>
          <w:rPr>
            <w:rFonts w:eastAsia="Times New Roman"/>
          </w:rPr>
          <w:t>Inspection Scope</w:t>
        </w:r>
      </w:ins>
      <w:ins w:id="33" w:author="Lewin, Aron" w:date="2019-12-12T12:00:00Z">
        <w:r>
          <w:rPr>
            <w:rFonts w:eastAsia="Times New Roman"/>
          </w:rPr>
          <w:t>,</w:t>
        </w:r>
      </w:ins>
      <w:ins w:id="34" w:author="Lewin, Aron" w:date="2019-12-12T12:01:00Z">
        <w:r>
          <w:rPr>
            <w:rFonts w:eastAsia="Times New Roman"/>
          </w:rPr>
          <w:t xml:space="preserve"> </w:t>
        </w:r>
      </w:ins>
      <w:ins w:id="35" w:author="Lewin, Aron" w:date="2019-12-12T12:28:00Z">
        <w:r w:rsidR="00DC051A">
          <w:rPr>
            <w:rFonts w:eastAsia="Times New Roman"/>
          </w:rPr>
          <w:t xml:space="preserve">as discussed in section 14.06 of IMC 0611, </w:t>
        </w:r>
      </w:ins>
      <w:ins w:id="36" w:author="Lewin, Aron" w:date="2019-12-12T12:01:00Z">
        <w:r>
          <w:rPr>
            <w:rFonts w:eastAsia="Times New Roman"/>
          </w:rPr>
          <w:t>inspectors may consider the following or similar language</w:t>
        </w:r>
      </w:ins>
      <w:ins w:id="37" w:author="Lewin, Aron" w:date="2019-12-12T12:32:00Z">
        <w:r w:rsidR="00C2145A" w:rsidRPr="00C2145A">
          <w:t xml:space="preserve"> </w:t>
        </w:r>
        <w:r w:rsidR="00C2145A" w:rsidRPr="00C2145A">
          <w:rPr>
            <w:rFonts w:eastAsia="Times New Roman"/>
          </w:rPr>
          <w:t>to describe the inspection activity</w:t>
        </w:r>
      </w:ins>
      <w:ins w:id="38" w:author="Lewin, Aron" w:date="2019-12-12T12:33:00Z">
        <w:r w:rsidR="00330021" w:rsidRPr="00330021">
          <w:t xml:space="preserve"> </w:t>
        </w:r>
        <w:r w:rsidR="00330021">
          <w:t xml:space="preserve">and </w:t>
        </w:r>
        <w:r w:rsidR="00330021">
          <w:rPr>
            <w:rFonts w:eastAsia="Times New Roman"/>
          </w:rPr>
          <w:t>i</w:t>
        </w:r>
        <w:r w:rsidR="00330021" w:rsidRPr="00330021">
          <w:rPr>
            <w:rFonts w:eastAsia="Times New Roman"/>
          </w:rPr>
          <w:t>dentify what was inspected</w:t>
        </w:r>
      </w:ins>
      <w:ins w:id="39" w:author="Lewin, Aron" w:date="2019-12-12T12:01:00Z">
        <w:r>
          <w:rPr>
            <w:rFonts w:eastAsia="Times New Roman"/>
          </w:rPr>
          <w:t>:</w:t>
        </w:r>
      </w:ins>
    </w:p>
    <w:p w14:paraId="34BA7F24" w14:textId="77777777" w:rsidR="00B21919" w:rsidRDefault="00B21919" w:rsidP="00CA5EDC">
      <w:pPr>
        <w:tabs>
          <w:tab w:val="left" w:pos="274"/>
          <w:tab w:val="left" w:pos="806"/>
          <w:tab w:val="left" w:pos="1440"/>
          <w:tab w:val="left" w:pos="2074"/>
        </w:tabs>
        <w:autoSpaceDE w:val="0"/>
        <w:autoSpaceDN w:val="0"/>
        <w:adjustRightInd w:val="0"/>
        <w:spacing w:line="240" w:lineRule="auto"/>
        <w:rPr>
          <w:ins w:id="40" w:author="Lewin, Aron" w:date="2019-12-12T12:01:00Z"/>
          <w:rFonts w:eastAsia="Times New Roman"/>
        </w:rPr>
      </w:pPr>
    </w:p>
    <w:p w14:paraId="744E6AF8" w14:textId="3E7928C5" w:rsidR="00B21919" w:rsidRDefault="00E95CE1" w:rsidP="00CA5EDC">
      <w:pPr>
        <w:tabs>
          <w:tab w:val="left" w:pos="274"/>
          <w:tab w:val="left" w:pos="806"/>
          <w:tab w:val="left" w:pos="1440"/>
          <w:tab w:val="left" w:pos="2074"/>
        </w:tabs>
        <w:autoSpaceDE w:val="0"/>
        <w:autoSpaceDN w:val="0"/>
        <w:adjustRightInd w:val="0"/>
        <w:spacing w:line="240" w:lineRule="auto"/>
        <w:rPr>
          <w:rFonts w:eastAsia="Times New Roman"/>
        </w:rPr>
      </w:pPr>
      <w:ins w:id="41" w:author="Lewin, Aron" w:date="2019-12-12T12:14:00Z">
        <w:r>
          <w:rPr>
            <w:rFonts w:eastAsia="Times New Roman"/>
          </w:rPr>
          <w:t xml:space="preserve">The </w:t>
        </w:r>
        <w:r w:rsidR="00DA4781">
          <w:rPr>
            <w:rFonts w:eastAsia="Times New Roman"/>
          </w:rPr>
          <w:t xml:space="preserve">inspectors </w:t>
        </w:r>
      </w:ins>
      <w:ins w:id="42" w:author="Lewin, Aron" w:date="2019-12-12T12:16:00Z">
        <w:r w:rsidR="00DA4781">
          <w:rPr>
            <w:rFonts w:eastAsia="Times New Roman"/>
          </w:rPr>
          <w:t xml:space="preserve">evaluated licensee implementation </w:t>
        </w:r>
      </w:ins>
      <w:ins w:id="43" w:author="Lewin, Aron" w:date="2019-12-12T12:17:00Z">
        <w:r w:rsidR="00DA4781">
          <w:rPr>
            <w:rFonts w:eastAsia="Times New Roman"/>
          </w:rPr>
          <w:t>of the appropriate elements of the reliable hardened containment wetwell vent as described in the plant spec</w:t>
        </w:r>
      </w:ins>
      <w:ins w:id="44" w:author="Lewin, Aron" w:date="2019-12-12T12:18:00Z">
        <w:r w:rsidR="00DA4781">
          <w:rPr>
            <w:rFonts w:eastAsia="Times New Roman"/>
          </w:rPr>
          <w:t xml:space="preserve">ific submittal(s) and the associated </w:t>
        </w:r>
      </w:ins>
      <w:ins w:id="45" w:author="Lewin, Aron" w:date="2019-12-12T12:19:00Z">
        <w:r w:rsidR="00DA4781">
          <w:rPr>
            <w:rFonts w:eastAsia="Times New Roman"/>
          </w:rPr>
          <w:t xml:space="preserve">NRC safety evaluation [provide ADAMS number].  </w:t>
        </w:r>
      </w:ins>
      <w:ins w:id="46" w:author="Lewin, Aron" w:date="2019-12-12T12:21:00Z">
        <w:r w:rsidR="00DA4781">
          <w:rPr>
            <w:rFonts w:eastAsia="Times New Roman"/>
          </w:rPr>
          <w:t xml:space="preserve">Specifically, the inspectors evaluated licensee </w:t>
        </w:r>
      </w:ins>
      <w:ins w:id="47" w:author="Lewin, Aron" w:date="2019-12-12T12:22:00Z">
        <w:r w:rsidR="00DA4781">
          <w:rPr>
            <w:rFonts w:eastAsia="Times New Roman"/>
          </w:rPr>
          <w:t xml:space="preserve">implementation of </w:t>
        </w:r>
      </w:ins>
      <w:ins w:id="48" w:author="Lewin, Aron [2]" w:date="2020-05-26T11:09:00Z">
        <w:r w:rsidR="003E2D15">
          <w:rPr>
            <w:rFonts w:eastAsia="Times New Roman"/>
          </w:rPr>
          <w:t>the H</w:t>
        </w:r>
        <w:r w:rsidR="003E2D15" w:rsidRPr="003E2D15">
          <w:rPr>
            <w:rFonts w:eastAsia="Times New Roman"/>
          </w:rPr>
          <w:t xml:space="preserve">ardened </w:t>
        </w:r>
        <w:r w:rsidR="003E2D15">
          <w:rPr>
            <w:rFonts w:eastAsia="Times New Roman"/>
          </w:rPr>
          <w:t>C</w:t>
        </w:r>
        <w:r w:rsidR="003E2D15" w:rsidRPr="003E2D15">
          <w:rPr>
            <w:rFonts w:eastAsia="Times New Roman"/>
          </w:rPr>
          <w:t xml:space="preserve">ontainment </w:t>
        </w:r>
        <w:r w:rsidR="003E2D15">
          <w:rPr>
            <w:rFonts w:eastAsia="Times New Roman"/>
          </w:rPr>
          <w:t>V</w:t>
        </w:r>
        <w:r w:rsidR="003E2D15" w:rsidRPr="003E2D15">
          <w:rPr>
            <w:rFonts w:eastAsia="Times New Roman"/>
          </w:rPr>
          <w:t xml:space="preserve">ent </w:t>
        </w:r>
        <w:r w:rsidR="003E2D15">
          <w:rPr>
            <w:rFonts w:eastAsia="Times New Roman"/>
          </w:rPr>
          <w:t>S</w:t>
        </w:r>
        <w:r w:rsidR="003E2D15" w:rsidRPr="003E2D15">
          <w:rPr>
            <w:rFonts w:eastAsia="Times New Roman"/>
          </w:rPr>
          <w:t xml:space="preserve">ystem </w:t>
        </w:r>
        <w:r w:rsidR="003E2D15">
          <w:rPr>
            <w:rFonts w:eastAsia="Times New Roman"/>
          </w:rPr>
          <w:t>(</w:t>
        </w:r>
      </w:ins>
      <w:ins w:id="49" w:author="Lewin, Aron" w:date="2019-12-12T12:22:00Z">
        <w:r w:rsidR="00DA4781">
          <w:rPr>
            <w:rFonts w:eastAsia="Times New Roman"/>
          </w:rPr>
          <w:t>HCVS</w:t>
        </w:r>
      </w:ins>
      <w:ins w:id="50" w:author="Lewin, Aron [2]" w:date="2020-05-26T11:09:00Z">
        <w:r w:rsidR="003E2D15">
          <w:rPr>
            <w:rFonts w:eastAsia="Times New Roman"/>
          </w:rPr>
          <w:t>)</w:t>
        </w:r>
      </w:ins>
      <w:ins w:id="51" w:author="Lewin, Aron" w:date="2019-12-12T12:22:00Z">
        <w:r w:rsidR="00DA4781">
          <w:rPr>
            <w:rFonts w:eastAsia="Times New Roman"/>
          </w:rPr>
          <w:t xml:space="preserve"> functional requirements,</w:t>
        </w:r>
      </w:ins>
      <w:ins w:id="52" w:author="Lewin, Aron" w:date="2019-12-12T12:23:00Z">
        <w:r w:rsidR="00DA4781">
          <w:rPr>
            <w:rFonts w:eastAsia="Times New Roman"/>
          </w:rPr>
          <w:t xml:space="preserve"> design features, maintenance and test</w:t>
        </w:r>
      </w:ins>
      <w:ins w:id="53" w:author="Lewin, Aron" w:date="2019-12-12T12:24:00Z">
        <w:r w:rsidR="00DA4781">
          <w:rPr>
            <w:rFonts w:eastAsia="Times New Roman"/>
          </w:rPr>
          <w:t>ing, quality standards, and programmatic requirements</w:t>
        </w:r>
      </w:ins>
      <w:ins w:id="54" w:author="Lewin, Aron" w:date="2019-12-19T11:27:00Z">
        <w:r w:rsidR="00C83194">
          <w:rPr>
            <w:rFonts w:eastAsia="Times New Roman"/>
          </w:rPr>
          <w:t xml:space="preserve"> as descri</w:t>
        </w:r>
      </w:ins>
      <w:ins w:id="55" w:author="Lewin, Aron" w:date="2019-12-19T11:28:00Z">
        <w:r w:rsidR="00C83194">
          <w:rPr>
            <w:rFonts w:eastAsia="Times New Roman"/>
          </w:rPr>
          <w:t>bed in Appendix A</w:t>
        </w:r>
      </w:ins>
      <w:ins w:id="56" w:author="Lewin, Aron" w:date="2019-12-19T11:29:00Z">
        <w:r w:rsidR="00C83194">
          <w:rPr>
            <w:rFonts w:eastAsia="Times New Roman"/>
          </w:rPr>
          <w:t xml:space="preserve"> of TI 2515/193</w:t>
        </w:r>
      </w:ins>
      <w:ins w:id="57" w:author="Lewin, Aron" w:date="2019-12-12T12:24:00Z">
        <w:r w:rsidR="00DA4781">
          <w:rPr>
            <w:rFonts w:eastAsia="Times New Roman"/>
          </w:rPr>
          <w:t xml:space="preserve">. </w:t>
        </w:r>
      </w:ins>
      <w:ins w:id="58" w:author="Lewin, Aron" w:date="2019-12-12T12:22:00Z">
        <w:r w:rsidR="00DA4781">
          <w:rPr>
            <w:rFonts w:eastAsia="Times New Roman"/>
          </w:rPr>
          <w:t xml:space="preserve"> </w:t>
        </w:r>
      </w:ins>
      <w:ins w:id="59" w:author="Lewin, Aron" w:date="2019-12-12T12:17:00Z">
        <w:r w:rsidR="00DA4781">
          <w:rPr>
            <w:rFonts w:eastAsia="Times New Roman"/>
          </w:rPr>
          <w:t xml:space="preserve"> </w:t>
        </w:r>
      </w:ins>
      <w:ins w:id="60" w:author="Lewin, Aron" w:date="2019-12-12T12:00:00Z">
        <w:r w:rsidR="00B21919">
          <w:rPr>
            <w:rFonts w:eastAsia="Times New Roman"/>
          </w:rPr>
          <w:t xml:space="preserve"> </w:t>
        </w:r>
      </w:ins>
    </w:p>
    <w:p w14:paraId="220E3742" w14:textId="77777777" w:rsidR="00CA5EDC" w:rsidRPr="00F53DB4" w:rsidRDefault="00CA5EDC" w:rsidP="00CA5EDC">
      <w:pPr>
        <w:tabs>
          <w:tab w:val="left" w:pos="274"/>
          <w:tab w:val="left" w:pos="806"/>
          <w:tab w:val="left" w:pos="1440"/>
          <w:tab w:val="left" w:pos="2074"/>
        </w:tabs>
        <w:autoSpaceDE w:val="0"/>
        <w:autoSpaceDN w:val="0"/>
        <w:adjustRightInd w:val="0"/>
        <w:spacing w:line="240" w:lineRule="auto"/>
        <w:rPr>
          <w:rFonts w:eastAsia="Times New Roman"/>
        </w:rPr>
      </w:pPr>
    </w:p>
    <w:p w14:paraId="0737F6DC" w14:textId="77777777" w:rsidR="00330B5E" w:rsidRDefault="00330B5E" w:rsidP="00850E47">
      <w:pPr>
        <w:autoSpaceDE w:val="0"/>
        <w:autoSpaceDN w:val="0"/>
        <w:adjustRightInd w:val="0"/>
        <w:spacing w:line="240" w:lineRule="auto"/>
        <w:rPr>
          <w:color w:val="000000"/>
        </w:rPr>
      </w:pPr>
    </w:p>
    <w:p w14:paraId="06F64C3F" w14:textId="77777777" w:rsidR="00B9215D" w:rsidRPr="00A95ED7" w:rsidRDefault="00B9215D" w:rsidP="00B9215D">
      <w:pPr>
        <w:autoSpaceDE w:val="0"/>
        <w:autoSpaceDN w:val="0"/>
        <w:adjustRightInd w:val="0"/>
        <w:spacing w:line="240" w:lineRule="auto"/>
        <w:jc w:val="center"/>
        <w:rPr>
          <w:sz w:val="24"/>
          <w:szCs w:val="24"/>
        </w:rPr>
        <w:sectPr w:rsidR="00B9215D" w:rsidRPr="00A95ED7" w:rsidSect="004D0820">
          <w:headerReference w:type="even" r:id="rId22"/>
          <w:headerReference w:type="default" r:id="rId23"/>
          <w:footerReference w:type="default" r:id="rId24"/>
          <w:headerReference w:type="first" r:id="rId25"/>
          <w:pgSz w:w="12240" w:h="15840"/>
          <w:pgMar w:top="1440" w:right="1440" w:bottom="1440" w:left="1440" w:header="720" w:footer="720" w:gutter="0"/>
          <w:pgNumType w:start="1" w:chapStyle="1"/>
          <w:cols w:space="720"/>
          <w:docGrid w:linePitch="360"/>
        </w:sectPr>
      </w:pPr>
      <w:r>
        <w:rPr>
          <w:color w:val="000000"/>
        </w:rPr>
        <w:t>END</w:t>
      </w:r>
    </w:p>
    <w:p w14:paraId="31D7C17D" w14:textId="77777777" w:rsidR="00372E0F" w:rsidRPr="00F53DB4" w:rsidRDefault="00372E0F" w:rsidP="00372E0F">
      <w:pPr>
        <w:pStyle w:val="ListParagraph"/>
        <w:spacing w:line="240" w:lineRule="auto"/>
        <w:jc w:val="center"/>
      </w:pPr>
      <w:r w:rsidRPr="00F53DB4">
        <w:lastRenderedPageBreak/>
        <w:t xml:space="preserve">APPENDIX </w:t>
      </w:r>
      <w:r>
        <w:t>B</w:t>
      </w:r>
      <w:r w:rsidRPr="00F53DB4">
        <w:t xml:space="preserve"> – </w:t>
      </w:r>
      <w:r>
        <w:t>PHASE 2, RELIABLE WETWELL VENTING STRATEGY</w:t>
      </w:r>
    </w:p>
    <w:p w14:paraId="3D269F85" w14:textId="77777777" w:rsidR="00E37A8D" w:rsidRDefault="00E37A8D" w:rsidP="00950534">
      <w:pPr>
        <w:spacing w:line="240" w:lineRule="auto"/>
      </w:pPr>
    </w:p>
    <w:p w14:paraId="0DC27342" w14:textId="77777777" w:rsidR="00950534" w:rsidRPr="006F10DF" w:rsidRDefault="00950534" w:rsidP="00950534">
      <w:pPr>
        <w:spacing w:line="240" w:lineRule="auto"/>
      </w:pPr>
      <w:r w:rsidRPr="006F10DF">
        <w:t>2515/</w:t>
      </w:r>
      <w:r w:rsidR="00831EB2">
        <w:t>19</w:t>
      </w:r>
      <w:r w:rsidR="003E42EF">
        <w:t>3</w:t>
      </w:r>
      <w:r w:rsidRPr="006F10DF">
        <w:t>-03</w:t>
      </w:r>
      <w:r w:rsidR="00C16F20">
        <w:tab/>
      </w:r>
      <w:r w:rsidRPr="006F10DF">
        <w:t>INSPECTION REQUIREMENTS</w:t>
      </w:r>
    </w:p>
    <w:p w14:paraId="77CC5874" w14:textId="77777777" w:rsidR="00950534" w:rsidRPr="00A97FDC" w:rsidRDefault="00950534" w:rsidP="00950534">
      <w:pPr>
        <w:autoSpaceDE w:val="0"/>
        <w:autoSpaceDN w:val="0"/>
        <w:adjustRightInd w:val="0"/>
        <w:spacing w:line="240" w:lineRule="auto"/>
        <w:ind w:left="1080" w:hanging="1080"/>
        <w:jc w:val="both"/>
        <w:rPr>
          <w:color w:val="000000"/>
        </w:rPr>
      </w:pPr>
    </w:p>
    <w:p w14:paraId="756A6428" w14:textId="77777777" w:rsidR="00950534" w:rsidRPr="00A97FDC" w:rsidRDefault="00950534" w:rsidP="00950534">
      <w:pPr>
        <w:autoSpaceDE w:val="0"/>
        <w:autoSpaceDN w:val="0"/>
        <w:adjustRightInd w:val="0"/>
        <w:spacing w:line="240" w:lineRule="auto"/>
        <w:ind w:left="1080" w:hanging="1080"/>
        <w:jc w:val="both"/>
        <w:rPr>
          <w:color w:val="000000"/>
        </w:rPr>
      </w:pPr>
      <w:proofErr w:type="gramStart"/>
      <w:r w:rsidRPr="00A97FDC">
        <w:rPr>
          <w:color w:val="000000"/>
        </w:rPr>
        <w:t>03.01</w:t>
      </w:r>
      <w:r w:rsidR="00313494">
        <w:rPr>
          <w:color w:val="000000"/>
        </w:rPr>
        <w:t xml:space="preserve">  </w:t>
      </w:r>
      <w:r w:rsidRPr="00A97FDC">
        <w:rPr>
          <w:color w:val="000000"/>
          <w:u w:val="single"/>
        </w:rPr>
        <w:t>General</w:t>
      </w:r>
      <w:proofErr w:type="gramEnd"/>
      <w:r w:rsidR="00C16F20">
        <w:rPr>
          <w:color w:val="000000"/>
        </w:rPr>
        <w:t>.</w:t>
      </w:r>
    </w:p>
    <w:p w14:paraId="0D9142DA" w14:textId="77777777" w:rsidR="00950534" w:rsidRPr="00A97FDC" w:rsidRDefault="00950534" w:rsidP="00001190">
      <w:pPr>
        <w:pStyle w:val="ListParagraph"/>
        <w:autoSpaceDE w:val="0"/>
        <w:autoSpaceDN w:val="0"/>
        <w:adjustRightInd w:val="0"/>
        <w:spacing w:line="240" w:lineRule="auto"/>
        <w:ind w:left="1080"/>
        <w:jc w:val="center"/>
      </w:pPr>
    </w:p>
    <w:p w14:paraId="18BE6377" w14:textId="18D9C9C9" w:rsidR="00C67EB9" w:rsidRPr="006F5091" w:rsidRDefault="006D422C" w:rsidP="00844229">
      <w:pPr>
        <w:pStyle w:val="Default"/>
        <w:rPr>
          <w:rFonts w:ascii="Arial" w:hAnsi="Arial" w:cs="Arial"/>
          <w:sz w:val="22"/>
          <w:szCs w:val="22"/>
        </w:rPr>
      </w:pPr>
      <w:r w:rsidRPr="006F5091">
        <w:rPr>
          <w:rFonts w:ascii="Arial" w:hAnsi="Arial" w:cs="Arial"/>
          <w:sz w:val="22"/>
          <w:szCs w:val="22"/>
        </w:rPr>
        <w:t xml:space="preserve">Phase 2 of the vent order requires that licensees </w:t>
      </w:r>
      <w:r w:rsidR="003A2A9D" w:rsidRPr="006F5091">
        <w:rPr>
          <w:rFonts w:ascii="Arial" w:hAnsi="Arial" w:cs="Arial"/>
          <w:sz w:val="22"/>
          <w:szCs w:val="22"/>
        </w:rPr>
        <w:t xml:space="preserve">either </w:t>
      </w:r>
      <w:r w:rsidRPr="006F5091">
        <w:rPr>
          <w:rFonts w:ascii="Arial" w:hAnsi="Arial" w:cs="Arial"/>
          <w:sz w:val="22"/>
          <w:szCs w:val="22"/>
        </w:rPr>
        <w:t xml:space="preserve">install a drywell vent system or develop a reliable containment wetwell vent strategy such that a drywell vent would not be </w:t>
      </w:r>
      <w:r w:rsidR="003A2A9D" w:rsidRPr="006F5091">
        <w:rPr>
          <w:rFonts w:ascii="Arial" w:hAnsi="Arial" w:cs="Arial"/>
          <w:sz w:val="22"/>
          <w:szCs w:val="22"/>
        </w:rPr>
        <w:t>necessary</w:t>
      </w:r>
      <w:r w:rsidRPr="006F5091">
        <w:rPr>
          <w:rFonts w:ascii="Arial" w:hAnsi="Arial" w:cs="Arial"/>
          <w:sz w:val="22"/>
          <w:szCs w:val="22"/>
        </w:rPr>
        <w:t>.  Although licensees have the option to install a drywell vent, as of issuance of this TI, no licensee is installing a drywell vent</w:t>
      </w:r>
      <w:r w:rsidR="0029470E" w:rsidRPr="006F5091">
        <w:rPr>
          <w:rFonts w:ascii="Arial" w:hAnsi="Arial" w:cs="Arial"/>
          <w:sz w:val="22"/>
          <w:szCs w:val="22"/>
        </w:rPr>
        <w:t>.  All licensee</w:t>
      </w:r>
      <w:r w:rsidR="00812DDD" w:rsidRPr="006F5091">
        <w:rPr>
          <w:rFonts w:ascii="Arial" w:hAnsi="Arial" w:cs="Arial"/>
          <w:sz w:val="22"/>
          <w:szCs w:val="22"/>
        </w:rPr>
        <w:t>s</w:t>
      </w:r>
      <w:r w:rsidRPr="006F5091">
        <w:rPr>
          <w:rFonts w:ascii="Arial" w:hAnsi="Arial" w:cs="Arial"/>
          <w:sz w:val="22"/>
          <w:szCs w:val="22"/>
        </w:rPr>
        <w:t xml:space="preserve"> have developed reliable containment wetwell vent strategies</w:t>
      </w:r>
      <w:r w:rsidR="0029470E" w:rsidRPr="006F5091">
        <w:rPr>
          <w:rFonts w:ascii="Arial" w:hAnsi="Arial" w:cs="Arial"/>
          <w:sz w:val="22"/>
          <w:szCs w:val="22"/>
        </w:rPr>
        <w:t>,</w:t>
      </w:r>
      <w:r w:rsidRPr="006F5091">
        <w:rPr>
          <w:rFonts w:ascii="Arial" w:hAnsi="Arial" w:cs="Arial"/>
          <w:sz w:val="22"/>
          <w:szCs w:val="22"/>
        </w:rPr>
        <w:t xml:space="preserve"> so this </w:t>
      </w:r>
      <w:r w:rsidR="0029470E" w:rsidRPr="006F5091">
        <w:rPr>
          <w:rFonts w:ascii="Arial" w:hAnsi="Arial" w:cs="Arial"/>
          <w:sz w:val="22"/>
          <w:szCs w:val="22"/>
        </w:rPr>
        <w:t>TI</w:t>
      </w:r>
      <w:r w:rsidRPr="006F5091">
        <w:rPr>
          <w:rFonts w:ascii="Arial" w:hAnsi="Arial" w:cs="Arial"/>
          <w:sz w:val="22"/>
          <w:szCs w:val="22"/>
        </w:rPr>
        <w:t xml:space="preserve"> is written to reflect that</w:t>
      </w:r>
      <w:r w:rsidR="0029470E" w:rsidRPr="006F5091">
        <w:rPr>
          <w:rFonts w:ascii="Arial" w:hAnsi="Arial" w:cs="Arial"/>
          <w:sz w:val="22"/>
          <w:szCs w:val="22"/>
        </w:rPr>
        <w:t xml:space="preserve"> option</w:t>
      </w:r>
      <w:r w:rsidRPr="006F5091">
        <w:rPr>
          <w:rFonts w:ascii="Arial" w:hAnsi="Arial" w:cs="Arial"/>
          <w:sz w:val="22"/>
          <w:szCs w:val="22"/>
        </w:rPr>
        <w:t>.  The reliable venting strategy consists of two parts.  The first is what NEI 13-02 defines as severe accident water addition (SAWA), which is the ability to provide water to the reactor pressure vessel or drywell under severe accident conditions (involves extensive core damage and fission product release into the reactor vessel and</w:t>
      </w:r>
      <w:r w:rsidR="0029470E" w:rsidRPr="006F5091">
        <w:rPr>
          <w:rFonts w:ascii="Arial" w:hAnsi="Arial" w:cs="Arial"/>
          <w:sz w:val="22"/>
          <w:szCs w:val="22"/>
        </w:rPr>
        <w:t>/or</w:t>
      </w:r>
      <w:r w:rsidRPr="006F5091">
        <w:rPr>
          <w:rFonts w:ascii="Arial" w:hAnsi="Arial" w:cs="Arial"/>
          <w:sz w:val="22"/>
          <w:szCs w:val="22"/>
        </w:rPr>
        <w:t xml:space="preserve"> containment with potential for release to the environment).  </w:t>
      </w:r>
      <w:r w:rsidR="0029470E" w:rsidRPr="006F5091">
        <w:rPr>
          <w:rFonts w:ascii="Arial" w:hAnsi="Arial" w:cs="Arial"/>
          <w:sz w:val="22"/>
          <w:szCs w:val="22"/>
        </w:rPr>
        <w:t xml:space="preserve">SAWA is needed in the near term (approximately 8 hours) to </w:t>
      </w:r>
      <w:r w:rsidR="004232CE" w:rsidRPr="006F5091">
        <w:rPr>
          <w:rFonts w:ascii="Arial" w:hAnsi="Arial" w:cs="Arial"/>
          <w:sz w:val="22"/>
          <w:szCs w:val="22"/>
        </w:rPr>
        <w:t>stabilize and cool core debris</w:t>
      </w:r>
      <w:r w:rsidR="00844229" w:rsidRPr="006F5091">
        <w:rPr>
          <w:rFonts w:ascii="Arial" w:hAnsi="Arial" w:cs="Arial"/>
          <w:sz w:val="22"/>
          <w:szCs w:val="22"/>
        </w:rPr>
        <w:t>. SAWA “during ex-vessel core melt scenarios provides the additional benefit of sufficiently limiting overall containment temperatures so that the pressure retaining function of the containment remains intact” (NEI 13-02, Section C.5.2)</w:t>
      </w:r>
      <w:r w:rsidR="0029470E" w:rsidRPr="006F5091">
        <w:rPr>
          <w:rFonts w:ascii="Arial" w:hAnsi="Arial" w:cs="Arial"/>
          <w:sz w:val="22"/>
          <w:szCs w:val="22"/>
        </w:rPr>
        <w:t xml:space="preserve">.  </w:t>
      </w:r>
      <w:r w:rsidR="003A2A9D" w:rsidRPr="006F5091">
        <w:rPr>
          <w:rFonts w:ascii="Arial" w:hAnsi="Arial" w:cs="Arial"/>
          <w:sz w:val="22"/>
          <w:szCs w:val="22"/>
        </w:rPr>
        <w:t>The second strategy is</w:t>
      </w:r>
      <w:r w:rsidRPr="006F5091">
        <w:rPr>
          <w:rFonts w:ascii="Arial" w:hAnsi="Arial" w:cs="Arial"/>
          <w:sz w:val="22"/>
          <w:szCs w:val="22"/>
        </w:rPr>
        <w:t xml:space="preserve"> severe accident water management (SAWM)</w:t>
      </w:r>
      <w:r w:rsidR="003A2A9D" w:rsidRPr="006F5091">
        <w:rPr>
          <w:rFonts w:ascii="Arial" w:hAnsi="Arial" w:cs="Arial"/>
          <w:sz w:val="22"/>
          <w:szCs w:val="22"/>
        </w:rPr>
        <w:t>, which</w:t>
      </w:r>
      <w:r w:rsidRPr="006F5091">
        <w:rPr>
          <w:rFonts w:ascii="Arial" w:hAnsi="Arial" w:cs="Arial"/>
          <w:sz w:val="22"/>
          <w:szCs w:val="22"/>
        </w:rPr>
        <w:t xml:space="preserve"> is defined as the strategy to manage SAWA in a way such that the use of the HCVS wetwell vent will be preserved</w:t>
      </w:r>
      <w:r w:rsidR="0029470E" w:rsidRPr="006F5091">
        <w:rPr>
          <w:rFonts w:ascii="Arial" w:hAnsi="Arial" w:cs="Arial"/>
          <w:sz w:val="22"/>
          <w:szCs w:val="22"/>
        </w:rPr>
        <w:t>,</w:t>
      </w:r>
      <w:r w:rsidRPr="006F5091">
        <w:rPr>
          <w:rFonts w:ascii="Arial" w:hAnsi="Arial" w:cs="Arial"/>
          <w:sz w:val="22"/>
          <w:szCs w:val="22"/>
        </w:rPr>
        <w:t xml:space="preserve"> as defined in NEI 13-02. </w:t>
      </w:r>
      <w:r w:rsidR="0029470E" w:rsidRPr="006F5091">
        <w:rPr>
          <w:rFonts w:ascii="Arial" w:hAnsi="Arial" w:cs="Arial"/>
          <w:sz w:val="22"/>
          <w:szCs w:val="22"/>
        </w:rPr>
        <w:t xml:space="preserve"> SAWM involves reducing SAWA flow rate when decay heat </w:t>
      </w:r>
      <w:proofErr w:type="gramStart"/>
      <w:r w:rsidR="0029470E" w:rsidRPr="006F5091">
        <w:rPr>
          <w:rFonts w:ascii="Arial" w:hAnsi="Arial" w:cs="Arial"/>
          <w:sz w:val="22"/>
          <w:szCs w:val="22"/>
        </w:rPr>
        <w:t>decreases, and</w:t>
      </w:r>
      <w:proofErr w:type="gramEnd"/>
      <w:r w:rsidR="0029470E" w:rsidRPr="006F5091">
        <w:rPr>
          <w:rFonts w:ascii="Arial" w:hAnsi="Arial" w:cs="Arial"/>
          <w:sz w:val="22"/>
          <w:szCs w:val="22"/>
        </w:rPr>
        <w:t xml:space="preserve"> controlling SAWA flow or suppression pool water level to prevent covering the vent.</w:t>
      </w:r>
    </w:p>
    <w:p w14:paraId="5AFA7D88" w14:textId="77777777" w:rsidR="00C67EB9" w:rsidRDefault="00C67EB9" w:rsidP="00950534">
      <w:pPr>
        <w:autoSpaceDE w:val="0"/>
        <w:autoSpaceDN w:val="0"/>
        <w:adjustRightInd w:val="0"/>
        <w:spacing w:line="240" w:lineRule="auto"/>
      </w:pPr>
    </w:p>
    <w:p w14:paraId="56AEB82D" w14:textId="77777777" w:rsidR="00372E0F" w:rsidRPr="00372E0F" w:rsidRDefault="00372E0F" w:rsidP="00372E0F">
      <w:pPr>
        <w:spacing w:line="240" w:lineRule="auto"/>
        <w:rPr>
          <w:rStyle w:val="Hyperlink"/>
          <w:color w:val="auto"/>
          <w:u w:val="none"/>
        </w:rPr>
      </w:pPr>
      <w:r w:rsidRPr="00372E0F">
        <w:rPr>
          <w:rStyle w:val="Hyperlink"/>
          <w:color w:val="auto"/>
          <w:u w:val="none"/>
        </w:rPr>
        <w:t xml:space="preserve">Appendix </w:t>
      </w:r>
      <w:r w:rsidR="00682B9D">
        <w:rPr>
          <w:rStyle w:val="Hyperlink"/>
          <w:color w:val="auto"/>
          <w:u w:val="none"/>
        </w:rPr>
        <w:t>B</w:t>
      </w:r>
      <w:r w:rsidRPr="00372E0F">
        <w:rPr>
          <w:rStyle w:val="Hyperlink"/>
          <w:color w:val="auto"/>
          <w:u w:val="none"/>
        </w:rPr>
        <w:t xml:space="preserve"> will verify that the licensee has implemented the following general requirements of Phase </w:t>
      </w:r>
      <w:r w:rsidR="0029470E">
        <w:rPr>
          <w:rStyle w:val="Hyperlink"/>
          <w:color w:val="auto"/>
          <w:u w:val="none"/>
        </w:rPr>
        <w:t>2</w:t>
      </w:r>
      <w:r w:rsidR="0029470E" w:rsidRPr="00372E0F">
        <w:rPr>
          <w:rStyle w:val="Hyperlink"/>
          <w:color w:val="auto"/>
          <w:u w:val="none"/>
        </w:rPr>
        <w:t xml:space="preserve"> </w:t>
      </w:r>
      <w:r w:rsidRPr="00372E0F">
        <w:rPr>
          <w:rStyle w:val="Hyperlink"/>
          <w:color w:val="auto"/>
          <w:u w:val="none"/>
        </w:rPr>
        <w:t>of Order EA-13-109:</w:t>
      </w:r>
    </w:p>
    <w:p w14:paraId="07DC7429" w14:textId="77777777" w:rsidR="00C67EB9" w:rsidRDefault="00B914BC" w:rsidP="00C67EB9">
      <w:pPr>
        <w:pStyle w:val="ListParagraph"/>
        <w:numPr>
          <w:ilvl w:val="0"/>
          <w:numId w:val="7"/>
        </w:numPr>
        <w:spacing w:line="240" w:lineRule="auto"/>
        <w:rPr>
          <w:rStyle w:val="Hyperlink"/>
          <w:color w:val="auto"/>
          <w:u w:val="none"/>
        </w:rPr>
      </w:pPr>
      <w:r>
        <w:rPr>
          <w:rStyle w:val="Hyperlink"/>
          <w:color w:val="auto"/>
          <w:u w:val="none"/>
        </w:rPr>
        <w:t>T</w:t>
      </w:r>
      <w:r w:rsidR="00C67EB9">
        <w:rPr>
          <w:rStyle w:val="Hyperlink"/>
          <w:color w:val="auto"/>
          <w:u w:val="none"/>
        </w:rPr>
        <w:t xml:space="preserve">he licensee developed a strategy making it unlikely that the licensee would need to vent from the containment drywell, </w:t>
      </w:r>
      <w:r w:rsidR="00812DDD">
        <w:rPr>
          <w:rStyle w:val="Hyperlink"/>
          <w:color w:val="auto"/>
          <w:u w:val="none"/>
        </w:rPr>
        <w:t>that includes</w:t>
      </w:r>
      <w:r w:rsidR="00C67EB9">
        <w:rPr>
          <w:rStyle w:val="Hyperlink"/>
          <w:color w:val="auto"/>
          <w:u w:val="none"/>
        </w:rPr>
        <w:t xml:space="preserve"> the following:  </w:t>
      </w:r>
    </w:p>
    <w:p w14:paraId="2F610C42" w14:textId="77777777" w:rsidR="00C67EB9" w:rsidRDefault="004D2091" w:rsidP="00C67EB9">
      <w:pPr>
        <w:pStyle w:val="ListParagraph"/>
        <w:numPr>
          <w:ilvl w:val="1"/>
          <w:numId w:val="7"/>
        </w:numPr>
        <w:spacing w:line="240" w:lineRule="auto"/>
        <w:rPr>
          <w:rStyle w:val="Hyperlink"/>
          <w:color w:val="auto"/>
          <w:u w:val="none"/>
        </w:rPr>
      </w:pPr>
      <w:r>
        <w:rPr>
          <w:rStyle w:val="Hyperlink"/>
          <w:color w:val="auto"/>
          <w:u w:val="none"/>
        </w:rPr>
        <w:t>Implemented the SAWA</w:t>
      </w:r>
      <w:r w:rsidR="00B914BC">
        <w:rPr>
          <w:rStyle w:val="Hyperlink"/>
          <w:color w:val="auto"/>
          <w:u w:val="none"/>
        </w:rPr>
        <w:t xml:space="preserve"> systems as d</w:t>
      </w:r>
      <w:r w:rsidR="00C67EB9">
        <w:rPr>
          <w:rStyle w:val="Hyperlink"/>
          <w:color w:val="auto"/>
          <w:u w:val="none"/>
        </w:rPr>
        <w:t>efined and fulfilled functional requirements for i</w:t>
      </w:r>
      <w:r w:rsidR="00ED7DD1">
        <w:rPr>
          <w:rStyle w:val="Hyperlink"/>
          <w:color w:val="auto"/>
          <w:u w:val="none"/>
        </w:rPr>
        <w:t>nstalled and portable equipment;</w:t>
      </w:r>
      <w:r w:rsidR="00C67EB9">
        <w:rPr>
          <w:rStyle w:val="Hyperlink"/>
          <w:color w:val="auto"/>
          <w:u w:val="none"/>
        </w:rPr>
        <w:t xml:space="preserve">  </w:t>
      </w:r>
    </w:p>
    <w:p w14:paraId="391FFEC4" w14:textId="77777777" w:rsidR="00B914BC" w:rsidRDefault="00B914BC" w:rsidP="00B914BC">
      <w:pPr>
        <w:pStyle w:val="ListParagraph"/>
        <w:numPr>
          <w:ilvl w:val="1"/>
          <w:numId w:val="7"/>
        </w:numPr>
        <w:spacing w:line="240" w:lineRule="auto"/>
        <w:rPr>
          <w:rStyle w:val="Hyperlink"/>
          <w:color w:val="auto"/>
          <w:u w:val="none"/>
        </w:rPr>
      </w:pPr>
      <w:r>
        <w:rPr>
          <w:rStyle w:val="Hyperlink"/>
          <w:color w:val="auto"/>
          <w:u w:val="none"/>
        </w:rPr>
        <w:t xml:space="preserve">Installed </w:t>
      </w:r>
      <w:r w:rsidR="004D2091">
        <w:rPr>
          <w:rStyle w:val="Hyperlink"/>
          <w:color w:val="auto"/>
          <w:u w:val="none"/>
        </w:rPr>
        <w:t xml:space="preserve">and/or identified the previously-installed </w:t>
      </w:r>
      <w:r w:rsidR="00C67EB9">
        <w:rPr>
          <w:rStyle w:val="Hyperlink"/>
          <w:color w:val="auto"/>
          <w:u w:val="none"/>
        </w:rPr>
        <w:t>instrumentation</w:t>
      </w:r>
      <w:r w:rsidR="0029470E">
        <w:rPr>
          <w:rStyle w:val="Hyperlink"/>
          <w:color w:val="auto"/>
          <w:u w:val="none"/>
        </w:rPr>
        <w:t xml:space="preserve"> to support SAWA/SAWM function</w:t>
      </w:r>
    </w:p>
    <w:p w14:paraId="1B7D8749" w14:textId="77777777" w:rsidR="00B914BC" w:rsidRDefault="00B914BC" w:rsidP="00B914BC">
      <w:pPr>
        <w:pStyle w:val="ListParagraph"/>
        <w:numPr>
          <w:ilvl w:val="1"/>
          <w:numId w:val="7"/>
        </w:numPr>
        <w:spacing w:line="240" w:lineRule="auto"/>
        <w:rPr>
          <w:rStyle w:val="Hyperlink"/>
          <w:color w:val="auto"/>
          <w:u w:val="none"/>
        </w:rPr>
      </w:pPr>
      <w:r w:rsidRPr="00B914BC">
        <w:rPr>
          <w:rStyle w:val="Hyperlink"/>
          <w:color w:val="auto"/>
          <w:u w:val="none"/>
        </w:rPr>
        <w:t xml:space="preserve">Developed and implemented adequate maintenance and testing of </w:t>
      </w:r>
      <w:r w:rsidR="0029470E">
        <w:rPr>
          <w:rStyle w:val="Hyperlink"/>
          <w:color w:val="auto"/>
          <w:u w:val="none"/>
        </w:rPr>
        <w:t>equipment for SAWA/SAWM</w:t>
      </w:r>
      <w:r w:rsidRPr="00B914BC">
        <w:rPr>
          <w:rStyle w:val="Hyperlink"/>
          <w:color w:val="auto"/>
          <w:u w:val="none"/>
        </w:rPr>
        <w:t xml:space="preserve"> to ensure their availability and capability;</w:t>
      </w:r>
    </w:p>
    <w:p w14:paraId="39BBCC71" w14:textId="5A593D0A" w:rsidR="00B914BC" w:rsidRDefault="00B914BC" w:rsidP="00B914BC">
      <w:pPr>
        <w:pStyle w:val="ListParagraph"/>
        <w:numPr>
          <w:ilvl w:val="1"/>
          <w:numId w:val="7"/>
        </w:numPr>
        <w:spacing w:line="240" w:lineRule="auto"/>
        <w:rPr>
          <w:rStyle w:val="Hyperlink"/>
          <w:color w:val="auto"/>
          <w:u w:val="none"/>
        </w:rPr>
      </w:pPr>
      <w:r w:rsidRPr="00B914BC">
        <w:rPr>
          <w:rStyle w:val="Hyperlink"/>
          <w:color w:val="auto"/>
          <w:u w:val="none"/>
        </w:rPr>
        <w:t xml:space="preserve">Developed and issued procedures </w:t>
      </w:r>
      <w:r w:rsidR="0029470E">
        <w:rPr>
          <w:rStyle w:val="Hyperlink"/>
          <w:color w:val="auto"/>
          <w:u w:val="none"/>
        </w:rPr>
        <w:t>for SAWA/SAWM</w:t>
      </w:r>
      <w:r w:rsidRPr="00B914BC">
        <w:rPr>
          <w:rStyle w:val="Hyperlink"/>
          <w:color w:val="auto"/>
          <w:u w:val="none"/>
        </w:rPr>
        <w:t xml:space="preserve"> during </w:t>
      </w:r>
      <w:r w:rsidR="0029470E">
        <w:rPr>
          <w:rStyle w:val="Hyperlink"/>
          <w:color w:val="auto"/>
          <w:u w:val="none"/>
        </w:rPr>
        <w:t xml:space="preserve">the </w:t>
      </w:r>
      <w:r w:rsidRPr="00B914BC">
        <w:rPr>
          <w:rStyle w:val="Hyperlink"/>
          <w:color w:val="auto"/>
          <w:u w:val="none"/>
        </w:rPr>
        <w:t xml:space="preserve">postulated severe accident scenario, and integrated their procedures into their existing plant procedures such that entry into the procedures </w:t>
      </w:r>
      <w:r w:rsidR="0029470E">
        <w:rPr>
          <w:rStyle w:val="Hyperlink"/>
          <w:color w:val="auto"/>
          <w:u w:val="none"/>
        </w:rPr>
        <w:t>is</w:t>
      </w:r>
      <w:r w:rsidRPr="00B914BC">
        <w:rPr>
          <w:rStyle w:val="Hyperlink"/>
          <w:color w:val="auto"/>
          <w:u w:val="none"/>
        </w:rPr>
        <w:t xml:space="preserve"> clear;</w:t>
      </w:r>
    </w:p>
    <w:p w14:paraId="749EEB7B" w14:textId="3552A6A8" w:rsidR="00B914BC" w:rsidRPr="00B914BC" w:rsidRDefault="00B914BC" w:rsidP="00B914BC">
      <w:pPr>
        <w:pStyle w:val="ListParagraph"/>
        <w:numPr>
          <w:ilvl w:val="1"/>
          <w:numId w:val="7"/>
        </w:numPr>
        <w:spacing w:line="240" w:lineRule="auto"/>
        <w:rPr>
          <w:rStyle w:val="Hyperlink"/>
          <w:color w:val="auto"/>
          <w:u w:val="none"/>
        </w:rPr>
      </w:pPr>
      <w:r w:rsidRPr="00B914BC">
        <w:rPr>
          <w:rStyle w:val="Hyperlink"/>
          <w:color w:val="auto"/>
          <w:u w:val="none"/>
        </w:rPr>
        <w:t xml:space="preserve">Trained their staff to assure personnel can </w:t>
      </w:r>
      <w:r w:rsidR="006F5091">
        <w:rPr>
          <w:rStyle w:val="Hyperlink"/>
          <w:color w:val="auto"/>
          <w:u w:val="none"/>
        </w:rPr>
        <w:t>successfully</w:t>
      </w:r>
      <w:r w:rsidRPr="00B914BC">
        <w:rPr>
          <w:rStyle w:val="Hyperlink"/>
          <w:color w:val="auto"/>
          <w:u w:val="none"/>
        </w:rPr>
        <w:t xml:space="preserve"> </w:t>
      </w:r>
      <w:r w:rsidR="0029470E">
        <w:rPr>
          <w:rStyle w:val="Hyperlink"/>
          <w:color w:val="auto"/>
          <w:u w:val="none"/>
        </w:rPr>
        <w:t>implement SAWA/SAWM</w:t>
      </w:r>
      <w:r w:rsidRPr="00B914BC">
        <w:rPr>
          <w:rStyle w:val="Hyperlink"/>
          <w:color w:val="auto"/>
          <w:u w:val="none"/>
        </w:rPr>
        <w:t xml:space="preserve"> durin</w:t>
      </w:r>
      <w:r>
        <w:rPr>
          <w:rStyle w:val="Hyperlink"/>
          <w:color w:val="auto"/>
          <w:u w:val="none"/>
        </w:rPr>
        <w:t xml:space="preserve">g </w:t>
      </w:r>
      <w:r w:rsidR="001D0ADB">
        <w:rPr>
          <w:rStyle w:val="Hyperlink"/>
          <w:color w:val="auto"/>
          <w:u w:val="none"/>
        </w:rPr>
        <w:t>the postulated</w:t>
      </w:r>
      <w:r>
        <w:rPr>
          <w:rStyle w:val="Hyperlink"/>
          <w:color w:val="auto"/>
          <w:u w:val="none"/>
        </w:rPr>
        <w:t xml:space="preserve"> accident scenario.</w:t>
      </w:r>
    </w:p>
    <w:p w14:paraId="0FBCC51F" w14:textId="77777777" w:rsidR="00184E17" w:rsidRDefault="00184E17" w:rsidP="00950534">
      <w:pPr>
        <w:autoSpaceDE w:val="0"/>
        <w:autoSpaceDN w:val="0"/>
        <w:adjustRightInd w:val="0"/>
        <w:spacing w:line="240" w:lineRule="auto"/>
      </w:pPr>
    </w:p>
    <w:p w14:paraId="57E2FE6B" w14:textId="77777777" w:rsidR="006D422C" w:rsidRDefault="006D422C" w:rsidP="00950534">
      <w:pPr>
        <w:autoSpaceDE w:val="0"/>
        <w:autoSpaceDN w:val="0"/>
        <w:adjustRightInd w:val="0"/>
        <w:spacing w:line="240" w:lineRule="auto"/>
      </w:pPr>
    </w:p>
    <w:p w14:paraId="3A4725A4" w14:textId="77777777" w:rsidR="00950534" w:rsidRPr="002A1022" w:rsidRDefault="00313494" w:rsidP="00596176">
      <w:pPr>
        <w:pStyle w:val="ListParagraph"/>
        <w:numPr>
          <w:ilvl w:val="1"/>
          <w:numId w:val="15"/>
        </w:numPr>
        <w:spacing w:line="240" w:lineRule="auto"/>
        <w:rPr>
          <w:color w:val="000000"/>
          <w:u w:val="single"/>
        </w:rPr>
      </w:pPr>
      <w:r>
        <w:rPr>
          <w:color w:val="000000"/>
        </w:rPr>
        <w:t xml:space="preserve">  </w:t>
      </w:r>
      <w:r w:rsidR="00950534" w:rsidRPr="00A97FDC">
        <w:rPr>
          <w:color w:val="000000"/>
          <w:u w:val="single"/>
        </w:rPr>
        <w:t xml:space="preserve">Specific </w:t>
      </w:r>
      <w:r w:rsidR="00B969FD" w:rsidRPr="00A97FDC">
        <w:rPr>
          <w:color w:val="000000"/>
          <w:u w:val="single"/>
        </w:rPr>
        <w:t>Inspection Requirements</w:t>
      </w:r>
      <w:r w:rsidR="00C16F20">
        <w:rPr>
          <w:color w:val="000000"/>
        </w:rPr>
        <w:t>.</w:t>
      </w:r>
    </w:p>
    <w:p w14:paraId="567BC517" w14:textId="77777777" w:rsidR="002A1022" w:rsidRDefault="002A1022" w:rsidP="002A1022">
      <w:pPr>
        <w:spacing w:line="240" w:lineRule="auto"/>
        <w:rPr>
          <w:color w:val="000000"/>
          <w:u w:val="single"/>
        </w:rPr>
      </w:pPr>
    </w:p>
    <w:p w14:paraId="6544EC41" w14:textId="77777777" w:rsidR="002A1022" w:rsidRPr="002A1022" w:rsidRDefault="002A1022" w:rsidP="002A1022">
      <w:pPr>
        <w:spacing w:line="240" w:lineRule="auto"/>
        <w:rPr>
          <w:color w:val="000000"/>
          <w:u w:val="single"/>
        </w:rPr>
      </w:pPr>
      <w:r w:rsidRPr="00F72D2C">
        <w:rPr>
          <w:color w:val="000000"/>
        </w:rPr>
        <w:t xml:space="preserve">Note:  </w:t>
      </w:r>
      <w:r w:rsidRPr="00F72D2C">
        <w:t>References</w:t>
      </w:r>
      <w:r>
        <w:t xml:space="preserve"> to the applicable Order requirements and NEI 13-02 </w:t>
      </w:r>
      <w:r w:rsidR="00AF0817">
        <w:t xml:space="preserve">sections </w:t>
      </w:r>
      <w:r>
        <w:t xml:space="preserve">are included as an inspector aid and do not preclude inspectors from reviewing other applicable documentation.    </w:t>
      </w:r>
    </w:p>
    <w:p w14:paraId="20285ED8" w14:textId="77777777" w:rsidR="00950534" w:rsidRDefault="00950534" w:rsidP="00950534">
      <w:pPr>
        <w:pStyle w:val="ListParagraph"/>
        <w:autoSpaceDE w:val="0"/>
        <w:autoSpaceDN w:val="0"/>
        <w:adjustRightInd w:val="0"/>
        <w:spacing w:line="240" w:lineRule="auto"/>
        <w:ind w:left="0"/>
      </w:pPr>
    </w:p>
    <w:p w14:paraId="47CB4728" w14:textId="77777777" w:rsidR="007F1E5A" w:rsidRDefault="007F1E5A" w:rsidP="007F1E5A">
      <w:pPr>
        <w:pStyle w:val="ListParagraph"/>
        <w:numPr>
          <w:ilvl w:val="0"/>
          <w:numId w:val="36"/>
        </w:numPr>
        <w:autoSpaceDE w:val="0"/>
        <w:autoSpaceDN w:val="0"/>
        <w:adjustRightInd w:val="0"/>
        <w:spacing w:line="240" w:lineRule="auto"/>
      </w:pPr>
      <w:r>
        <w:t xml:space="preserve">Defined and fulfilled the functional requirements for installed and portable equipment.  </w:t>
      </w:r>
    </w:p>
    <w:p w14:paraId="5C759655" w14:textId="77777777" w:rsidR="007F1E5A" w:rsidRDefault="007F1E5A" w:rsidP="007F1E5A">
      <w:pPr>
        <w:pStyle w:val="ListParagraph"/>
        <w:autoSpaceDE w:val="0"/>
        <w:autoSpaceDN w:val="0"/>
        <w:adjustRightInd w:val="0"/>
        <w:spacing w:line="240" w:lineRule="auto"/>
        <w:ind w:left="360"/>
      </w:pPr>
    </w:p>
    <w:p w14:paraId="26151BB0" w14:textId="77777777" w:rsidR="007F1E5A" w:rsidRDefault="007F1E5A" w:rsidP="007F1E5A">
      <w:pPr>
        <w:pStyle w:val="ListParagraph"/>
        <w:spacing w:line="240" w:lineRule="auto"/>
        <w:ind w:left="360"/>
      </w:pPr>
      <w:r w:rsidRPr="006D7706">
        <w:t xml:space="preserve">Inspectors will </w:t>
      </w:r>
      <w:r>
        <w:t xml:space="preserve">verify the following </w:t>
      </w:r>
      <w:r w:rsidR="004D2091">
        <w:t>to ensure the SAWA</w:t>
      </w:r>
      <w:r w:rsidR="002F24AA">
        <w:t>/SAWM</w:t>
      </w:r>
      <w:r>
        <w:t xml:space="preserve"> equipment</w:t>
      </w:r>
      <w:r w:rsidRPr="006D7706">
        <w:t xml:space="preserve"> is </w:t>
      </w:r>
      <w:r>
        <w:t>installed/procured</w:t>
      </w:r>
      <w:r w:rsidRPr="006D7706">
        <w:t xml:space="preserve"> as described in the plant specific submittal(s) and associated safety evaluation (SE):</w:t>
      </w:r>
    </w:p>
    <w:p w14:paraId="12D3FC7E" w14:textId="77777777" w:rsidR="007F1E5A" w:rsidRDefault="007F1E5A" w:rsidP="007F1E5A">
      <w:pPr>
        <w:pStyle w:val="ListParagraph"/>
        <w:autoSpaceDE w:val="0"/>
        <w:autoSpaceDN w:val="0"/>
        <w:adjustRightInd w:val="0"/>
        <w:spacing w:line="240" w:lineRule="auto"/>
        <w:ind w:left="360"/>
      </w:pPr>
    </w:p>
    <w:p w14:paraId="698A212C" w14:textId="319ADB29" w:rsidR="007F1E5A" w:rsidRDefault="007F1E5A" w:rsidP="007F1E5A">
      <w:pPr>
        <w:pStyle w:val="ListParagraph"/>
        <w:numPr>
          <w:ilvl w:val="1"/>
          <w:numId w:val="36"/>
        </w:numPr>
        <w:autoSpaceDE w:val="0"/>
        <w:autoSpaceDN w:val="0"/>
        <w:adjustRightInd w:val="0"/>
        <w:spacing w:line="240" w:lineRule="auto"/>
      </w:pPr>
      <w:r>
        <w:t xml:space="preserve">The licensee’s onsite SAWA/SAWM pump </w:t>
      </w:r>
      <w:r w:rsidR="003707CF">
        <w:t xml:space="preserve">meets the </w:t>
      </w:r>
      <w:r w:rsidR="003A6F7F">
        <w:t>requirements</w:t>
      </w:r>
      <w:r w:rsidR="003707CF">
        <w:t xml:space="preserve"> </w:t>
      </w:r>
      <w:r w:rsidR="007C2A53">
        <w:t>described i</w:t>
      </w:r>
      <w:r>
        <w:t>n</w:t>
      </w:r>
      <w:r w:rsidR="00F95D08">
        <w:t xml:space="preserve"> </w:t>
      </w:r>
      <w:r w:rsidR="007C2A53">
        <w:t xml:space="preserve">the SE and the licensee submittal documents </w:t>
      </w:r>
      <w:r w:rsidR="00F95D08">
        <w:t xml:space="preserve">(NEI 13-02, </w:t>
      </w:r>
      <w:r w:rsidR="00FF732A">
        <w:t xml:space="preserve">Appendix I, Section </w:t>
      </w:r>
      <w:r w:rsidR="00F95D08">
        <w:t>1.4.1)</w:t>
      </w:r>
      <w:r>
        <w:t>.</w:t>
      </w:r>
    </w:p>
    <w:p w14:paraId="4E4E7E3C" w14:textId="77777777" w:rsidR="00176B8B" w:rsidRDefault="00176B8B" w:rsidP="007F1E5A">
      <w:pPr>
        <w:pStyle w:val="ListParagraph"/>
        <w:autoSpaceDE w:val="0"/>
        <w:autoSpaceDN w:val="0"/>
        <w:adjustRightInd w:val="0"/>
        <w:spacing w:line="240" w:lineRule="auto"/>
        <w:ind w:left="1080"/>
      </w:pPr>
    </w:p>
    <w:p w14:paraId="344D91A6" w14:textId="77777777" w:rsidR="00222F8F" w:rsidRDefault="00222F8F" w:rsidP="00222F8F">
      <w:pPr>
        <w:pStyle w:val="ListParagraph"/>
        <w:numPr>
          <w:ilvl w:val="1"/>
          <w:numId w:val="36"/>
        </w:numPr>
        <w:spacing w:line="240" w:lineRule="auto"/>
      </w:pPr>
      <w:r>
        <w:t xml:space="preserve">The </w:t>
      </w:r>
      <w:r w:rsidR="00223826">
        <w:t>SAWA</w:t>
      </w:r>
      <w:r w:rsidR="006C28F3">
        <w:t>/SAWM</w:t>
      </w:r>
      <w:r w:rsidR="00223826">
        <w:t xml:space="preserve"> system</w:t>
      </w:r>
      <w:r>
        <w:t xml:space="preserve"> shall be designed to minimize operator exposure to occupational non-radiological </w:t>
      </w:r>
      <w:r w:rsidR="00223826">
        <w:t xml:space="preserve">and radiological </w:t>
      </w:r>
      <w:r>
        <w:t>hazards</w:t>
      </w:r>
      <w:r w:rsidR="00F95D08">
        <w:t xml:space="preserve"> (NEI 13-02, Section 4.2.5</w:t>
      </w:r>
      <w:r w:rsidR="00DD536F">
        <w:t xml:space="preserve"> and 4.2.2.4</w:t>
      </w:r>
      <w:r w:rsidR="00F95D08">
        <w:t>)</w:t>
      </w:r>
      <w:r>
        <w:t xml:space="preserve">. </w:t>
      </w:r>
    </w:p>
    <w:p w14:paraId="1ED95C95" w14:textId="77777777" w:rsidR="00223826" w:rsidRDefault="00222F8F" w:rsidP="00313494">
      <w:pPr>
        <w:pStyle w:val="ListParagraph"/>
        <w:numPr>
          <w:ilvl w:val="2"/>
          <w:numId w:val="36"/>
        </w:numPr>
        <w:spacing w:line="240" w:lineRule="auto"/>
        <w:ind w:left="2160" w:hanging="540"/>
      </w:pPr>
      <w:r>
        <w:t xml:space="preserve">Confirm operating locations for local </w:t>
      </w:r>
      <w:r w:rsidR="00715157">
        <w:t>operation that</w:t>
      </w:r>
      <w:r w:rsidR="00CA27B1">
        <w:t xml:space="preserve"> </w:t>
      </w:r>
      <w:r w:rsidR="004D2091">
        <w:t xml:space="preserve">have been </w:t>
      </w:r>
      <w:r>
        <w:t>analyzed for lack of ventilation</w:t>
      </w:r>
      <w:r w:rsidR="006C28F3">
        <w:t xml:space="preserve"> and radiological conditions</w:t>
      </w:r>
      <w:r w:rsidR="00CA27B1">
        <w:t>,</w:t>
      </w:r>
      <w:r>
        <w:t xml:space="preserve"> are </w:t>
      </w:r>
      <w:r w:rsidRPr="00A97FDC">
        <w:t>as described</w:t>
      </w:r>
      <w:r w:rsidR="004956ED">
        <w:t xml:space="preserve"> in the SE and licensee submittal documentation</w:t>
      </w:r>
      <w:r>
        <w:t>.</w:t>
      </w:r>
    </w:p>
    <w:p w14:paraId="60E3EC25" w14:textId="5AEB8E31" w:rsidR="009541B3" w:rsidRDefault="006C28F3" w:rsidP="006C28F3">
      <w:pPr>
        <w:pStyle w:val="ListParagraph"/>
        <w:numPr>
          <w:ilvl w:val="3"/>
          <w:numId w:val="36"/>
        </w:numPr>
        <w:spacing w:line="240" w:lineRule="auto"/>
      </w:pPr>
      <w:r>
        <w:t xml:space="preserve">If </w:t>
      </w:r>
      <w:r w:rsidR="009541B3">
        <w:t xml:space="preserve">installing </w:t>
      </w:r>
      <w:r>
        <w:t xml:space="preserve">shielding </w:t>
      </w:r>
      <w:r w:rsidR="009541B3">
        <w:t xml:space="preserve">for event </w:t>
      </w:r>
      <w:r w:rsidR="00006840">
        <w:t>response</w:t>
      </w:r>
      <w:r>
        <w:t xml:space="preserve">, confirm </w:t>
      </w:r>
      <w:r w:rsidR="009541B3">
        <w:t>shielding material and installation direction</w:t>
      </w:r>
      <w:r>
        <w:t xml:space="preserve"> are available such that they support the licensee’s timeline. </w:t>
      </w:r>
    </w:p>
    <w:p w14:paraId="007F8758" w14:textId="0A9FCB9C" w:rsidR="00222F8F" w:rsidRDefault="00130555" w:rsidP="00313494">
      <w:pPr>
        <w:pStyle w:val="ListParagraph"/>
        <w:numPr>
          <w:ilvl w:val="2"/>
          <w:numId w:val="36"/>
        </w:numPr>
        <w:spacing w:line="240" w:lineRule="auto"/>
        <w:ind w:left="2160" w:hanging="540"/>
      </w:pPr>
      <w:r>
        <w:t xml:space="preserve">Confirm the </w:t>
      </w:r>
      <w:r w:rsidR="00222F8F">
        <w:t>described SAWA</w:t>
      </w:r>
      <w:r w:rsidR="00CA02D6">
        <w:t>/SAWM</w:t>
      </w:r>
      <w:r w:rsidR="00222F8F">
        <w:t xml:space="preserve"> </w:t>
      </w:r>
      <w:r w:rsidR="00176B8B">
        <w:t xml:space="preserve">access </w:t>
      </w:r>
      <w:r w:rsidR="00222F8F">
        <w:t xml:space="preserve">route accounts for environmental and radiological conditions </w:t>
      </w:r>
      <w:r>
        <w:t xml:space="preserve">discussed in licensee submittals and SE, </w:t>
      </w:r>
      <w:r w:rsidR="00222F8F">
        <w:t xml:space="preserve">that would impede personnel action needed </w:t>
      </w:r>
      <w:r w:rsidR="001D0ADB">
        <w:t>to deploy and operate SAWA/SAWM equipment</w:t>
      </w:r>
      <w:r w:rsidR="00222F8F">
        <w:t xml:space="preserve">.  </w:t>
      </w:r>
    </w:p>
    <w:p w14:paraId="3777FABC" w14:textId="7BC52417" w:rsidR="00F95D08" w:rsidRDefault="00F95D08" w:rsidP="00313494">
      <w:pPr>
        <w:pStyle w:val="ListParagraph"/>
        <w:numPr>
          <w:ilvl w:val="2"/>
          <w:numId w:val="36"/>
        </w:numPr>
        <w:spacing w:line="240" w:lineRule="auto"/>
        <w:ind w:left="2160" w:hanging="540"/>
      </w:pPr>
      <w:r w:rsidRPr="006C28F3">
        <w:t>The portable equipment connection</w:t>
      </w:r>
      <w:r>
        <w:t>s</w:t>
      </w:r>
      <w:r w:rsidRPr="006C28F3">
        <w:t xml:space="preserve"> utilize engineered connection points </w:t>
      </w:r>
      <w:r>
        <w:t xml:space="preserve">as described </w:t>
      </w:r>
      <w:r w:rsidR="004956ED">
        <w:t xml:space="preserve">in </w:t>
      </w:r>
      <w:r w:rsidR="00457743">
        <w:t>licensee submittals and SE</w:t>
      </w:r>
      <w:r w:rsidR="00457743" w:rsidRPr="006C28F3">
        <w:t xml:space="preserve"> </w:t>
      </w:r>
      <w:r w:rsidRPr="006C28F3">
        <w:t>such that SAWA functionality can be readily accomplished under the expected accident conditions present at that location at the time of connection, such as elevated humidity, temperature and radiation</w:t>
      </w:r>
      <w:r>
        <w:t>.</w:t>
      </w:r>
    </w:p>
    <w:p w14:paraId="10DAC7E1" w14:textId="7473A424" w:rsidR="00F95D08" w:rsidRDefault="005454D9" w:rsidP="00313494">
      <w:pPr>
        <w:pStyle w:val="ListParagraph"/>
        <w:numPr>
          <w:ilvl w:val="2"/>
          <w:numId w:val="36"/>
        </w:numPr>
        <w:spacing w:line="240" w:lineRule="auto"/>
        <w:ind w:left="2160" w:hanging="540"/>
      </w:pPr>
      <w:r w:rsidRPr="00457743">
        <w:rPr>
          <w:szCs w:val="24"/>
        </w:rPr>
        <w:t>Confirm the required motive force is provided for any (pneumatically or electrically) operated valve as discussed in licensee submittals and SE</w:t>
      </w:r>
      <w:r w:rsidRPr="00457743" w:rsidDel="00AE27FA">
        <w:rPr>
          <w:sz w:val="20"/>
        </w:rPr>
        <w:t xml:space="preserve"> </w:t>
      </w:r>
    </w:p>
    <w:p w14:paraId="3432CFEA" w14:textId="098F427A" w:rsidR="00F95D08" w:rsidRDefault="0062274D" w:rsidP="0062274D">
      <w:pPr>
        <w:pStyle w:val="ListParagraph"/>
        <w:numPr>
          <w:ilvl w:val="2"/>
          <w:numId w:val="36"/>
        </w:numPr>
        <w:spacing w:line="240" w:lineRule="auto"/>
        <w:ind w:left="2160" w:hanging="540"/>
      </w:pPr>
      <w:r>
        <w:t xml:space="preserve">Confirm components discussed in licensee submittals and the SE </w:t>
      </w:r>
      <w:r w:rsidR="00F95D08">
        <w:t>can be accessed without using</w:t>
      </w:r>
      <w:r>
        <w:t xml:space="preserve"> temporary</w:t>
      </w:r>
      <w:r w:rsidR="00F95D08">
        <w:t xml:space="preserve"> ladders or scaffolding.</w:t>
      </w:r>
    </w:p>
    <w:p w14:paraId="1C5F214C" w14:textId="77777777" w:rsidR="00F95D08" w:rsidRDefault="00F95D08" w:rsidP="00F95D08">
      <w:pPr>
        <w:pStyle w:val="ListParagraph"/>
        <w:spacing w:line="240" w:lineRule="auto"/>
        <w:ind w:left="1800"/>
      </w:pPr>
      <w:r>
        <w:t xml:space="preserve">  </w:t>
      </w:r>
    </w:p>
    <w:p w14:paraId="088D198F" w14:textId="0D74A7B6" w:rsidR="00223826" w:rsidRDefault="00223826" w:rsidP="00F95D08">
      <w:pPr>
        <w:pStyle w:val="ListParagraph"/>
        <w:numPr>
          <w:ilvl w:val="1"/>
          <w:numId w:val="36"/>
        </w:numPr>
        <w:spacing w:line="240" w:lineRule="auto"/>
      </w:pPr>
      <w:r>
        <w:t>Operators have a means to monitor SAWA</w:t>
      </w:r>
      <w:r w:rsidR="00DF0A41">
        <w:t>/SAWM</w:t>
      </w:r>
      <w:r>
        <w:t xml:space="preserve"> pump</w:t>
      </w:r>
      <w:r w:rsidR="004D2091">
        <w:t xml:space="preserve"> performance</w:t>
      </w:r>
      <w:r w:rsidR="00F95D08">
        <w:t xml:space="preserve"> (NEI 13-02, </w:t>
      </w:r>
      <w:r w:rsidR="00FF732A">
        <w:t xml:space="preserve">Appendix I, Section </w:t>
      </w:r>
      <w:r w:rsidR="00F95D08">
        <w:t>1.6.2.</w:t>
      </w:r>
      <w:r w:rsidR="00176B8B">
        <w:t>3</w:t>
      </w:r>
      <w:r w:rsidR="00F95D08">
        <w:t>)</w:t>
      </w:r>
      <w:r w:rsidR="004D2091">
        <w:t>.</w:t>
      </w:r>
    </w:p>
    <w:p w14:paraId="281A383A" w14:textId="77777777" w:rsidR="00AC7A1A" w:rsidRDefault="00AC7A1A" w:rsidP="00AC7A1A">
      <w:pPr>
        <w:pStyle w:val="ListParagraph"/>
        <w:spacing w:line="240" w:lineRule="auto"/>
        <w:ind w:left="1080"/>
      </w:pPr>
    </w:p>
    <w:p w14:paraId="10EBC22B" w14:textId="77777777" w:rsidR="005C5758" w:rsidRDefault="00223826" w:rsidP="00AC7A1A">
      <w:pPr>
        <w:pStyle w:val="ListParagraph"/>
        <w:numPr>
          <w:ilvl w:val="1"/>
          <w:numId w:val="36"/>
        </w:numPr>
        <w:autoSpaceDE w:val="0"/>
        <w:autoSpaceDN w:val="0"/>
        <w:adjustRightInd w:val="0"/>
        <w:spacing w:line="240" w:lineRule="auto"/>
      </w:pPr>
      <w:r>
        <w:t>Operators can verify the SAWA</w:t>
      </w:r>
      <w:r w:rsidR="006C28F3">
        <w:t>/SAWM</w:t>
      </w:r>
      <w:r>
        <w:t xml:space="preserve"> flowpath is functioning from local or remote indicat</w:t>
      </w:r>
      <w:r w:rsidR="00DF0A41">
        <w:t xml:space="preserve">ions such as valve position, </w:t>
      </w:r>
      <w:r>
        <w:t>pump flow indication</w:t>
      </w:r>
      <w:r w:rsidR="00AC7A1A">
        <w:t>,</w:t>
      </w:r>
      <w:r w:rsidR="00DF0A41">
        <w:t xml:space="preserve"> system response</w:t>
      </w:r>
      <w:r w:rsidR="00AC7A1A">
        <w:t xml:space="preserve"> and reduced SAWM flow rate as described (NEI 13-02, </w:t>
      </w:r>
      <w:r w:rsidR="00FF732A">
        <w:t xml:space="preserve">Appendix I, </w:t>
      </w:r>
      <w:r w:rsidR="00AC7A1A">
        <w:t>Section</w:t>
      </w:r>
      <w:r w:rsidR="00FF732A">
        <w:t xml:space="preserve"> </w:t>
      </w:r>
      <w:r w:rsidR="00AC7A1A">
        <w:t xml:space="preserve">1.6 </w:t>
      </w:r>
      <w:r w:rsidR="00FF732A">
        <w:t xml:space="preserve">Appendix C, Section </w:t>
      </w:r>
      <w:r w:rsidR="00AC7A1A">
        <w:t xml:space="preserve">8).  </w:t>
      </w:r>
    </w:p>
    <w:p w14:paraId="3F84AED5" w14:textId="77777777" w:rsidR="00D67DC5" w:rsidRDefault="00D67DC5" w:rsidP="00D67DC5">
      <w:pPr>
        <w:pStyle w:val="ListParagraph"/>
        <w:spacing w:line="240" w:lineRule="auto"/>
        <w:ind w:left="1080"/>
      </w:pPr>
    </w:p>
    <w:p w14:paraId="6033F898" w14:textId="77777777" w:rsidR="00D67DC5" w:rsidRDefault="00D67DC5" w:rsidP="00D67DC5">
      <w:pPr>
        <w:pStyle w:val="ListParagraph"/>
        <w:numPr>
          <w:ilvl w:val="1"/>
          <w:numId w:val="36"/>
        </w:numPr>
        <w:spacing w:line="240" w:lineRule="auto"/>
      </w:pPr>
      <w:r w:rsidRPr="00854DDF">
        <w:t xml:space="preserve">Communication equipment (installed or portable) exists such that the operators can communicate between the control, remote and various manual operating stations given the adverse radiological and environmental conditions of a severe accident </w:t>
      </w:r>
      <w:r>
        <w:t xml:space="preserve">scenario. </w:t>
      </w:r>
    </w:p>
    <w:p w14:paraId="44D4C98B" w14:textId="77777777" w:rsidR="00136B4E" w:rsidRDefault="00136B4E" w:rsidP="00A209B1">
      <w:pPr>
        <w:pStyle w:val="ListParagraph"/>
        <w:numPr>
          <w:ilvl w:val="2"/>
          <w:numId w:val="36"/>
        </w:numPr>
        <w:spacing w:line="240" w:lineRule="auto"/>
        <w:ind w:left="2160" w:hanging="540"/>
      </w:pPr>
      <w:r>
        <w:t>Verify communications equipment described in licensee submittal(s) or SE is available.</w:t>
      </w:r>
    </w:p>
    <w:p w14:paraId="3244A9AC" w14:textId="77777777" w:rsidR="00136B4E" w:rsidRDefault="00136B4E" w:rsidP="00222F8F">
      <w:pPr>
        <w:pStyle w:val="ListParagraph"/>
        <w:spacing w:line="240" w:lineRule="auto"/>
        <w:ind w:left="1080"/>
      </w:pPr>
    </w:p>
    <w:p w14:paraId="0F2DEC9A" w14:textId="77777777" w:rsidR="007F1E5A" w:rsidRDefault="00222F8F" w:rsidP="007F1E5A">
      <w:pPr>
        <w:pStyle w:val="ListParagraph"/>
        <w:numPr>
          <w:ilvl w:val="1"/>
          <w:numId w:val="36"/>
        </w:numPr>
        <w:autoSpaceDE w:val="0"/>
        <w:autoSpaceDN w:val="0"/>
        <w:adjustRightInd w:val="0"/>
        <w:spacing w:line="240" w:lineRule="auto"/>
      </w:pPr>
      <w:r>
        <w:t>The SAWA</w:t>
      </w:r>
      <w:r w:rsidR="00DF0A41">
        <w:t>/SAWM</w:t>
      </w:r>
      <w:r>
        <w:t xml:space="preserve"> flow path considered other possible flow paths and diversions</w:t>
      </w:r>
      <w:r w:rsidR="00F95D08">
        <w:t xml:space="preserve"> (NEI 13-02, Section 4.1.4.3).</w:t>
      </w:r>
    </w:p>
    <w:p w14:paraId="6FDA7D80" w14:textId="77777777" w:rsidR="00222F8F" w:rsidRDefault="00222F8F" w:rsidP="00222F8F">
      <w:pPr>
        <w:pStyle w:val="ListParagraph"/>
        <w:numPr>
          <w:ilvl w:val="2"/>
          <w:numId w:val="36"/>
        </w:numPr>
        <w:autoSpaceDE w:val="0"/>
        <w:autoSpaceDN w:val="0"/>
        <w:adjustRightInd w:val="0"/>
        <w:spacing w:line="240" w:lineRule="auto"/>
      </w:pPr>
      <w:r>
        <w:t xml:space="preserve">Diversions and other flow paths are isolable.  </w:t>
      </w:r>
    </w:p>
    <w:p w14:paraId="2C0D8220" w14:textId="77777777" w:rsidR="00222F8F" w:rsidRDefault="00222F8F" w:rsidP="00313494">
      <w:pPr>
        <w:pStyle w:val="ListParagraph"/>
        <w:numPr>
          <w:ilvl w:val="2"/>
          <w:numId w:val="36"/>
        </w:numPr>
        <w:autoSpaceDE w:val="0"/>
        <w:autoSpaceDN w:val="0"/>
        <w:adjustRightInd w:val="0"/>
        <w:spacing w:line="240" w:lineRule="auto"/>
        <w:ind w:left="2160" w:hanging="540"/>
      </w:pPr>
      <w:r>
        <w:t xml:space="preserve">Isolation valve operation as described is reasonable and can be accomplished by operators given severe accident conditions during an ELAP.  </w:t>
      </w:r>
    </w:p>
    <w:p w14:paraId="1D45CB63" w14:textId="6C160539" w:rsidR="00534259" w:rsidRDefault="00011A85" w:rsidP="00313494">
      <w:pPr>
        <w:pStyle w:val="ListParagraph"/>
        <w:numPr>
          <w:ilvl w:val="2"/>
          <w:numId w:val="36"/>
        </w:numPr>
        <w:autoSpaceDE w:val="0"/>
        <w:autoSpaceDN w:val="0"/>
        <w:adjustRightInd w:val="0"/>
        <w:spacing w:line="240" w:lineRule="auto"/>
        <w:ind w:left="2160" w:hanging="540"/>
      </w:pPr>
      <w:r>
        <w:t xml:space="preserve">Backflow </w:t>
      </w:r>
      <w:r w:rsidR="00222F8F">
        <w:t>prevention as described</w:t>
      </w:r>
      <w:r w:rsidR="00136B4E">
        <w:t xml:space="preserve"> in </w:t>
      </w:r>
      <w:r>
        <w:t xml:space="preserve">the </w:t>
      </w:r>
      <w:r w:rsidR="00136B4E">
        <w:t>licensee document submittal(s) or SE.</w:t>
      </w:r>
      <w:r w:rsidR="000D36F0" w:rsidRPr="000D36F0">
        <w:t xml:space="preserve"> </w:t>
      </w:r>
      <w:r w:rsidR="000D36F0">
        <w:t>(NEI 13-02, Section 4.1.4.2)</w:t>
      </w:r>
      <w:r w:rsidR="00222F8F">
        <w:t xml:space="preserve">. </w:t>
      </w:r>
    </w:p>
    <w:p w14:paraId="19984C90" w14:textId="77777777" w:rsidR="00222F8F" w:rsidRDefault="00534259" w:rsidP="00313494">
      <w:pPr>
        <w:pStyle w:val="ListParagraph"/>
        <w:numPr>
          <w:ilvl w:val="2"/>
          <w:numId w:val="36"/>
        </w:numPr>
        <w:autoSpaceDE w:val="0"/>
        <w:autoSpaceDN w:val="0"/>
        <w:adjustRightInd w:val="0"/>
        <w:spacing w:line="240" w:lineRule="auto"/>
        <w:ind w:left="2160" w:hanging="540"/>
      </w:pPr>
      <w:r>
        <w:lastRenderedPageBreak/>
        <w:t>The SAWA/SAWM flow path is independent of the HCVS</w:t>
      </w:r>
      <w:r w:rsidR="000D36F0">
        <w:t xml:space="preserve"> (NEI 13-02, Section 4.1.8.4)</w:t>
      </w:r>
      <w:r>
        <w:t>.</w:t>
      </w:r>
    </w:p>
    <w:p w14:paraId="02BE019D" w14:textId="77777777" w:rsidR="00CA02D6" w:rsidRDefault="00CA02D6" w:rsidP="00534259">
      <w:pPr>
        <w:autoSpaceDE w:val="0"/>
        <w:autoSpaceDN w:val="0"/>
        <w:adjustRightInd w:val="0"/>
        <w:spacing w:line="240" w:lineRule="auto"/>
      </w:pPr>
    </w:p>
    <w:p w14:paraId="4E509A95" w14:textId="77777777" w:rsidR="00CA02D6" w:rsidRDefault="00D629E5" w:rsidP="00222F8F">
      <w:pPr>
        <w:pStyle w:val="ListParagraph"/>
        <w:numPr>
          <w:ilvl w:val="1"/>
          <w:numId w:val="36"/>
        </w:numPr>
        <w:autoSpaceDE w:val="0"/>
        <w:autoSpaceDN w:val="0"/>
        <w:adjustRightInd w:val="0"/>
        <w:spacing w:line="240" w:lineRule="auto"/>
      </w:pPr>
      <w:r>
        <w:t>If applicable, t</w:t>
      </w:r>
      <w:r w:rsidR="00CA02D6">
        <w:t>he portable and installed equipment are protected from inadvertent actuation by using manual val</w:t>
      </w:r>
      <w:r w:rsidR="007B3F76">
        <w:t>v</w:t>
      </w:r>
      <w:r w:rsidR="00CA02D6">
        <w:t>es or some other means as described</w:t>
      </w:r>
      <w:r w:rsidR="00136B4E">
        <w:t xml:space="preserve"> in licensee document submittal(s) or SE</w:t>
      </w:r>
      <w:r w:rsidR="00F95D08">
        <w:t xml:space="preserve"> (NEI 13-02, Section 4.2.1.4)</w:t>
      </w:r>
      <w:r w:rsidR="00CA02D6">
        <w:t xml:space="preserve">.  </w:t>
      </w:r>
    </w:p>
    <w:p w14:paraId="054728F7" w14:textId="77777777" w:rsidR="00223826" w:rsidRDefault="00223826" w:rsidP="00223826">
      <w:pPr>
        <w:pStyle w:val="ListParagraph"/>
        <w:autoSpaceDE w:val="0"/>
        <w:autoSpaceDN w:val="0"/>
        <w:adjustRightInd w:val="0"/>
        <w:spacing w:line="240" w:lineRule="auto"/>
        <w:ind w:left="1080"/>
      </w:pPr>
    </w:p>
    <w:p w14:paraId="15FB4641" w14:textId="77777777" w:rsidR="00A94FAE" w:rsidRDefault="006C28F3" w:rsidP="00A94FAE">
      <w:pPr>
        <w:pStyle w:val="ListParagraph"/>
        <w:numPr>
          <w:ilvl w:val="1"/>
          <w:numId w:val="36"/>
        </w:numPr>
        <w:autoSpaceDE w:val="0"/>
        <w:autoSpaceDN w:val="0"/>
        <w:adjustRightInd w:val="0"/>
        <w:spacing w:line="240" w:lineRule="auto"/>
      </w:pPr>
      <w:r>
        <w:t>The portable SAWA/SAWM eq</w:t>
      </w:r>
      <w:r w:rsidR="004D2091">
        <w:t>uipment is reasonably protected, in accordance with NEI 12-06, from the applicable external events as described in the plant-specific submittal(s) and safety evaluation</w:t>
      </w:r>
      <w:r w:rsidR="00117039">
        <w:t xml:space="preserve"> (NEI 13-02, Section 5.4.6)</w:t>
      </w:r>
      <w:r>
        <w:t xml:space="preserve">. </w:t>
      </w:r>
    </w:p>
    <w:p w14:paraId="63C2D9C4" w14:textId="77777777" w:rsidR="00A94FAE" w:rsidRDefault="00A94FAE" w:rsidP="00534259">
      <w:pPr>
        <w:pStyle w:val="ListParagraph"/>
        <w:autoSpaceDE w:val="0"/>
        <w:autoSpaceDN w:val="0"/>
        <w:adjustRightInd w:val="0"/>
        <w:spacing w:line="240" w:lineRule="auto"/>
        <w:ind w:left="1080"/>
      </w:pPr>
    </w:p>
    <w:p w14:paraId="45293036" w14:textId="77777777" w:rsidR="00A94FAE" w:rsidRDefault="00A94FAE" w:rsidP="00A94FAE">
      <w:pPr>
        <w:pStyle w:val="ListParagraph"/>
        <w:numPr>
          <w:ilvl w:val="1"/>
          <w:numId w:val="36"/>
        </w:numPr>
        <w:autoSpaceDE w:val="0"/>
        <w:autoSpaceDN w:val="0"/>
        <w:adjustRightInd w:val="0"/>
        <w:spacing w:line="240" w:lineRule="auto"/>
      </w:pPr>
      <w:r>
        <w:t xml:space="preserve">The SAWA/SAWM flow path can be deployed and provide flow within the </w:t>
      </w:r>
      <w:r w:rsidR="00A111BB">
        <w:t>time limits specified</w:t>
      </w:r>
      <w:r w:rsidR="00DD536F">
        <w:t xml:space="preserve"> (NEI 13-02, </w:t>
      </w:r>
      <w:r w:rsidR="00FF732A">
        <w:t xml:space="preserve">Appendix I, Section </w:t>
      </w:r>
      <w:r w:rsidR="00136B4E">
        <w:t xml:space="preserve">6.1.1.7.4.3 and </w:t>
      </w:r>
      <w:r w:rsidR="00DD536F">
        <w:t>1.4.2)</w:t>
      </w:r>
      <w:r w:rsidR="00A111BB">
        <w:t>.</w:t>
      </w:r>
    </w:p>
    <w:p w14:paraId="582B52B2" w14:textId="686B24D7" w:rsidR="00136B4E" w:rsidRPr="0018201C" w:rsidRDefault="00C4320D" w:rsidP="0018201C">
      <w:pPr>
        <w:pStyle w:val="ListParagraph"/>
        <w:numPr>
          <w:ilvl w:val="2"/>
          <w:numId w:val="36"/>
        </w:numPr>
        <w:autoSpaceDE w:val="0"/>
        <w:autoSpaceDN w:val="0"/>
        <w:adjustRightInd w:val="0"/>
        <w:spacing w:line="240" w:lineRule="auto"/>
        <w:ind w:left="2160" w:hanging="540"/>
      </w:pPr>
      <w:r w:rsidRPr="0018201C">
        <w:rPr>
          <w:szCs w:val="24"/>
        </w:rPr>
        <w:t xml:space="preserve">Review </w:t>
      </w:r>
      <w:r w:rsidR="0018201C" w:rsidRPr="0018201C">
        <w:rPr>
          <w:szCs w:val="24"/>
        </w:rPr>
        <w:t>time sensitive actions (TSAs)</w:t>
      </w:r>
      <w:r w:rsidRPr="0018201C">
        <w:rPr>
          <w:szCs w:val="24"/>
        </w:rPr>
        <w:t xml:space="preserve"> validations to confirm deployment timing is within time limits described in the licensee document submittal(s) or SE</w:t>
      </w:r>
      <w:r w:rsidR="00136B4E" w:rsidRPr="0018201C">
        <w:t xml:space="preserve">. </w:t>
      </w:r>
    </w:p>
    <w:p w14:paraId="111050A8" w14:textId="77777777" w:rsidR="00136B4E" w:rsidRDefault="00136B4E" w:rsidP="00A111BB">
      <w:pPr>
        <w:pStyle w:val="ListParagraph"/>
        <w:autoSpaceDE w:val="0"/>
        <w:autoSpaceDN w:val="0"/>
        <w:adjustRightInd w:val="0"/>
        <w:spacing w:line="240" w:lineRule="auto"/>
        <w:ind w:left="1080"/>
      </w:pPr>
    </w:p>
    <w:p w14:paraId="39F2F647" w14:textId="5EAC5840" w:rsidR="00DD536F" w:rsidRDefault="00DD536F" w:rsidP="00DD536F">
      <w:pPr>
        <w:pStyle w:val="ListParagraph"/>
        <w:numPr>
          <w:ilvl w:val="1"/>
          <w:numId w:val="36"/>
        </w:numPr>
        <w:autoSpaceDE w:val="0"/>
        <w:autoSpaceDN w:val="0"/>
        <w:adjustRightInd w:val="0"/>
        <w:spacing w:line="240" w:lineRule="auto"/>
      </w:pPr>
      <w:r>
        <w:t xml:space="preserve">The SAWA/SAWM system including water sources </w:t>
      </w:r>
      <w:proofErr w:type="gramStart"/>
      <w:r>
        <w:t>is capable of operating</w:t>
      </w:r>
      <w:proofErr w:type="gramEnd"/>
      <w:r>
        <w:t xml:space="preserve"> for the first 7 days as described, or the licensee has described the alternate reliable containment heat removal and pressure control strategy as described in their plant specific submittal (NEI 13-02, </w:t>
      </w:r>
      <w:r w:rsidR="00FF732A">
        <w:t xml:space="preserve">Appendix C, </w:t>
      </w:r>
      <w:r>
        <w:t xml:space="preserve">Section </w:t>
      </w:r>
      <w:r w:rsidR="00FF732A">
        <w:t>7</w:t>
      </w:r>
      <w:r>
        <w:t>).</w:t>
      </w:r>
    </w:p>
    <w:p w14:paraId="38DED2F1" w14:textId="7D35B010" w:rsidR="00A111BB" w:rsidRDefault="004D6E44" w:rsidP="00313494">
      <w:pPr>
        <w:pStyle w:val="ListParagraph"/>
        <w:numPr>
          <w:ilvl w:val="2"/>
          <w:numId w:val="36"/>
        </w:numPr>
        <w:autoSpaceDE w:val="0"/>
        <w:autoSpaceDN w:val="0"/>
        <w:adjustRightInd w:val="0"/>
        <w:spacing w:line="240" w:lineRule="auto"/>
        <w:ind w:left="2160" w:hanging="540"/>
      </w:pPr>
      <w:r>
        <w:t xml:space="preserve">Confirm the </w:t>
      </w:r>
      <w:r w:rsidR="00A111BB">
        <w:t xml:space="preserve">SAWA/SAWM system </w:t>
      </w:r>
      <w:proofErr w:type="gramStart"/>
      <w:r w:rsidR="00A111BB">
        <w:t>is capable of controlling</w:t>
      </w:r>
      <w:proofErr w:type="gramEnd"/>
      <w:r w:rsidR="00A111BB">
        <w:t xml:space="preserve"> the SAWM flow rate as described</w:t>
      </w:r>
      <w:r w:rsidR="00DD536F">
        <w:t xml:space="preserve"> </w:t>
      </w:r>
      <w:r w:rsidR="00082738">
        <w:t>in licensee document submittal(s) or SE.</w:t>
      </w:r>
    </w:p>
    <w:p w14:paraId="574F3686" w14:textId="77777777" w:rsidR="00534259" w:rsidRDefault="00534259" w:rsidP="00534259">
      <w:pPr>
        <w:pStyle w:val="ListParagraph"/>
        <w:autoSpaceDE w:val="0"/>
        <w:autoSpaceDN w:val="0"/>
        <w:adjustRightInd w:val="0"/>
        <w:spacing w:line="240" w:lineRule="auto"/>
        <w:ind w:left="1080"/>
      </w:pPr>
    </w:p>
    <w:p w14:paraId="14EB9DC1" w14:textId="77777777" w:rsidR="00534259" w:rsidRDefault="00534259" w:rsidP="00534259">
      <w:pPr>
        <w:pStyle w:val="ListParagraph"/>
        <w:numPr>
          <w:ilvl w:val="0"/>
          <w:numId w:val="36"/>
        </w:numPr>
        <w:autoSpaceDE w:val="0"/>
        <w:autoSpaceDN w:val="0"/>
        <w:adjustRightInd w:val="0"/>
        <w:spacing w:line="240" w:lineRule="auto"/>
      </w:pPr>
      <w:r>
        <w:t>Installed instrumentation</w:t>
      </w:r>
    </w:p>
    <w:p w14:paraId="2E0FBE3F" w14:textId="77777777" w:rsidR="00534259" w:rsidRDefault="00534259" w:rsidP="00534259">
      <w:pPr>
        <w:autoSpaceDE w:val="0"/>
        <w:autoSpaceDN w:val="0"/>
        <w:adjustRightInd w:val="0"/>
        <w:spacing w:line="240" w:lineRule="auto"/>
      </w:pPr>
    </w:p>
    <w:p w14:paraId="2D023527" w14:textId="77777777" w:rsidR="00534259" w:rsidRDefault="00534259" w:rsidP="00534259">
      <w:pPr>
        <w:autoSpaceDE w:val="0"/>
        <w:autoSpaceDN w:val="0"/>
        <w:adjustRightInd w:val="0"/>
        <w:spacing w:line="240" w:lineRule="auto"/>
      </w:pPr>
      <w:r w:rsidRPr="006D7706">
        <w:t xml:space="preserve">Inspectors will </w:t>
      </w:r>
      <w:r>
        <w:t xml:space="preserve">verify the following </w:t>
      </w:r>
      <w:r w:rsidR="00ED7DD1">
        <w:t>to ensure the</w:t>
      </w:r>
      <w:r>
        <w:t xml:space="preserve"> SAWA/SAWM equipment</w:t>
      </w:r>
      <w:r w:rsidRPr="006D7706">
        <w:t xml:space="preserve"> is </w:t>
      </w:r>
      <w:r>
        <w:t>installed/procured</w:t>
      </w:r>
      <w:r w:rsidRPr="006D7706">
        <w:t xml:space="preserve"> as described in the plant specific submittal(s) and associated safety evaluation (SE):</w:t>
      </w:r>
    </w:p>
    <w:p w14:paraId="48BDF0D5" w14:textId="77777777" w:rsidR="00534259" w:rsidRDefault="00534259" w:rsidP="00534259">
      <w:pPr>
        <w:autoSpaceDE w:val="0"/>
        <w:autoSpaceDN w:val="0"/>
        <w:adjustRightInd w:val="0"/>
        <w:spacing w:line="240" w:lineRule="auto"/>
      </w:pPr>
    </w:p>
    <w:p w14:paraId="39CD0926" w14:textId="183F5728" w:rsidR="00534259" w:rsidRDefault="00E675EA" w:rsidP="00534259">
      <w:pPr>
        <w:pStyle w:val="ListParagraph"/>
        <w:numPr>
          <w:ilvl w:val="1"/>
          <w:numId w:val="36"/>
        </w:numPr>
        <w:autoSpaceDE w:val="0"/>
        <w:autoSpaceDN w:val="0"/>
        <w:adjustRightInd w:val="0"/>
        <w:spacing w:line="240" w:lineRule="auto"/>
      </w:pPr>
      <w:r>
        <w:t xml:space="preserve">Instrumentation is </w:t>
      </w:r>
      <w:r w:rsidR="00A111BB">
        <w:t xml:space="preserve">Seismically </w:t>
      </w:r>
      <w:r w:rsidR="003500AC">
        <w:t>R</w:t>
      </w:r>
      <w:r w:rsidR="00A111BB">
        <w:t xml:space="preserve">ugged </w:t>
      </w:r>
      <w:r w:rsidR="00ED51CD">
        <w:t>(</w:t>
      </w:r>
      <w:r w:rsidR="00DF0A41">
        <w:t>as defined in Appendix A of NEI 13-02</w:t>
      </w:r>
      <w:r w:rsidR="00ED51CD">
        <w:t xml:space="preserve">) </w:t>
      </w:r>
      <w:r w:rsidR="00A111BB">
        <w:t xml:space="preserve">and </w:t>
      </w:r>
      <w:r w:rsidR="00842457">
        <w:t xml:space="preserve">it is </w:t>
      </w:r>
      <w:r w:rsidR="00A111BB">
        <w:t>protected if located outside a seismic category I building</w:t>
      </w:r>
      <w:r w:rsidR="001970A2">
        <w:t xml:space="preserve"> (NEI 13-</w:t>
      </w:r>
      <w:r w:rsidR="00082738">
        <w:t>0</w:t>
      </w:r>
      <w:r w:rsidR="001970A2">
        <w:t>2, Section 5.2)</w:t>
      </w:r>
      <w:r w:rsidR="00A111BB">
        <w:t>.</w:t>
      </w:r>
    </w:p>
    <w:p w14:paraId="09E4D49E" w14:textId="77777777" w:rsidR="00A111BB" w:rsidRDefault="00A111BB" w:rsidP="00A111BB">
      <w:pPr>
        <w:pStyle w:val="ListParagraph"/>
        <w:autoSpaceDE w:val="0"/>
        <w:autoSpaceDN w:val="0"/>
        <w:adjustRightInd w:val="0"/>
        <w:spacing w:line="240" w:lineRule="auto"/>
        <w:ind w:left="1080"/>
      </w:pPr>
    </w:p>
    <w:p w14:paraId="2ABD74C3" w14:textId="77777777" w:rsidR="00EF1B1D" w:rsidRDefault="00A111BB" w:rsidP="00EF1B1D">
      <w:pPr>
        <w:pStyle w:val="ListParagraph"/>
        <w:numPr>
          <w:ilvl w:val="1"/>
          <w:numId w:val="36"/>
        </w:numPr>
        <w:autoSpaceDE w:val="0"/>
        <w:autoSpaceDN w:val="0"/>
        <w:adjustRightInd w:val="0"/>
        <w:spacing w:line="240" w:lineRule="auto"/>
      </w:pPr>
      <w:r>
        <w:t xml:space="preserve">Wetwell level indication is available </w:t>
      </w:r>
      <w:r w:rsidR="00D37AFE">
        <w:t xml:space="preserve">at the primary control location or a </w:t>
      </w:r>
      <w:r w:rsidR="00ED7DD1">
        <w:t>remote</w:t>
      </w:r>
      <w:r w:rsidR="00AC7A1A">
        <w:t>,</w:t>
      </w:r>
      <w:r w:rsidR="00ED7DD1">
        <w:t xml:space="preserve"> readily accessible</w:t>
      </w:r>
      <w:r w:rsidR="00AC7A1A">
        <w:t>,</w:t>
      </w:r>
      <w:r w:rsidR="00ED7DD1">
        <w:t xml:space="preserve"> </w:t>
      </w:r>
      <w:r w:rsidR="00D37AFE">
        <w:t xml:space="preserve">location </w:t>
      </w:r>
      <w:r>
        <w:t xml:space="preserve">until battery-backed power is </w:t>
      </w:r>
      <w:r w:rsidR="004D2091">
        <w:t>depleted</w:t>
      </w:r>
      <w:r>
        <w:t xml:space="preserve"> and </w:t>
      </w:r>
      <w:r w:rsidR="00DF0A41">
        <w:t>can</w:t>
      </w:r>
      <w:r>
        <w:t xml:space="preserve"> be repowered in time to support the we</w:t>
      </w:r>
      <w:r w:rsidR="007B3F76">
        <w:t>twell vent preservation as part</w:t>
      </w:r>
      <w:r>
        <w:t xml:space="preserve"> of SAWM</w:t>
      </w:r>
      <w:r w:rsidR="00082738">
        <w:t xml:space="preserve"> (NEI 13-02 Section 4.2.2.1.9)</w:t>
      </w:r>
      <w:r w:rsidR="00EF1B1D">
        <w:t xml:space="preserve">. </w:t>
      </w:r>
    </w:p>
    <w:p w14:paraId="41351BA1" w14:textId="77777777" w:rsidR="00A111BB" w:rsidRDefault="00A111BB" w:rsidP="00A111BB">
      <w:pPr>
        <w:pStyle w:val="ListParagraph"/>
        <w:autoSpaceDE w:val="0"/>
        <w:autoSpaceDN w:val="0"/>
        <w:adjustRightInd w:val="0"/>
        <w:spacing w:line="240" w:lineRule="auto"/>
        <w:ind w:left="1080"/>
      </w:pPr>
    </w:p>
    <w:p w14:paraId="2D71D192" w14:textId="77777777" w:rsidR="00A111BB" w:rsidRDefault="00A111BB" w:rsidP="00A111BB">
      <w:pPr>
        <w:pStyle w:val="ListParagraph"/>
        <w:numPr>
          <w:ilvl w:val="1"/>
          <w:numId w:val="36"/>
        </w:numPr>
        <w:autoSpaceDE w:val="0"/>
        <w:autoSpaceDN w:val="0"/>
        <w:adjustRightInd w:val="0"/>
        <w:spacing w:line="240" w:lineRule="auto"/>
      </w:pPr>
      <w:r>
        <w:t>The SAWA/SAWM systems have indication</w:t>
      </w:r>
      <w:r w:rsidR="00EF1B1D">
        <w:t>s to support flow determination, pump operation, and reduced SAWM flow rate</w:t>
      </w:r>
      <w:r w:rsidR="001970A2">
        <w:t xml:space="preserve"> as described (</w:t>
      </w:r>
      <w:r w:rsidR="00FF732A">
        <w:t>NEI 13-02, Appendix I, Section 1.6 Appendix C, Section 8</w:t>
      </w:r>
      <w:r w:rsidR="001970A2">
        <w:t xml:space="preserve">).  </w:t>
      </w:r>
    </w:p>
    <w:p w14:paraId="02819EF7" w14:textId="77777777" w:rsidR="00A111BB" w:rsidRDefault="00A111BB" w:rsidP="00EF1B1D">
      <w:pPr>
        <w:pStyle w:val="ListParagraph"/>
        <w:autoSpaceDE w:val="0"/>
        <w:autoSpaceDN w:val="0"/>
        <w:adjustRightInd w:val="0"/>
        <w:spacing w:line="240" w:lineRule="auto"/>
        <w:ind w:left="1080"/>
      </w:pPr>
    </w:p>
    <w:p w14:paraId="41BC23CD" w14:textId="5591BB6A" w:rsidR="00A111BB" w:rsidRDefault="00EF1B1D" w:rsidP="00A111BB">
      <w:pPr>
        <w:pStyle w:val="ListParagraph"/>
        <w:numPr>
          <w:ilvl w:val="1"/>
          <w:numId w:val="36"/>
        </w:numPr>
        <w:autoSpaceDE w:val="0"/>
        <w:autoSpaceDN w:val="0"/>
        <w:adjustRightInd w:val="0"/>
        <w:spacing w:line="240" w:lineRule="auto"/>
      </w:pPr>
      <w:r>
        <w:t>The instrumentation listed in the licensee specific submittal</w:t>
      </w:r>
      <w:r w:rsidR="00554A9C">
        <w:t xml:space="preserve"> </w:t>
      </w:r>
      <w:r w:rsidR="00E675EA">
        <w:t>(table in</w:t>
      </w:r>
      <w:r w:rsidR="00AC3768">
        <w:t xml:space="preserve"> Final Integrated Plan or SE</w:t>
      </w:r>
      <w:r w:rsidR="00E675EA">
        <w:t>)</w:t>
      </w:r>
      <w:r w:rsidR="00AC3768">
        <w:t xml:space="preserve"> </w:t>
      </w:r>
      <w:r w:rsidR="00554A9C">
        <w:t xml:space="preserve">has the range and qualification </w:t>
      </w:r>
      <w:r w:rsidR="0066747C">
        <w:t>described in</w:t>
      </w:r>
      <w:r w:rsidR="001970A2">
        <w:t xml:space="preserve"> </w:t>
      </w:r>
      <w:r w:rsidR="0066747C">
        <w:t xml:space="preserve">licensee submittal(s) and SE, </w:t>
      </w:r>
      <w:r w:rsidR="00AC3768">
        <w:t>and that any portable instrumentation is available for use</w:t>
      </w:r>
      <w:r w:rsidR="0066747C">
        <w:t xml:space="preserve"> </w:t>
      </w:r>
      <w:r w:rsidR="001970A2">
        <w:t>(</w:t>
      </w:r>
      <w:r w:rsidR="00FF732A">
        <w:t>NEI 13-02, Appendix I, Section 1.6 Appendix C, Section 8</w:t>
      </w:r>
      <w:r w:rsidR="001970A2">
        <w:t>)</w:t>
      </w:r>
      <w:r w:rsidR="00D37AFE">
        <w:t>.</w:t>
      </w:r>
    </w:p>
    <w:p w14:paraId="6006034C" w14:textId="77777777" w:rsidR="00E675EA" w:rsidRDefault="00E675EA" w:rsidP="001F7531">
      <w:pPr>
        <w:autoSpaceDE w:val="0"/>
        <w:autoSpaceDN w:val="0"/>
        <w:adjustRightInd w:val="0"/>
        <w:spacing w:line="240" w:lineRule="auto"/>
      </w:pPr>
    </w:p>
    <w:p w14:paraId="4A083FC7" w14:textId="77777777" w:rsidR="001F7531" w:rsidRDefault="001F7531" w:rsidP="001F7531">
      <w:pPr>
        <w:pStyle w:val="ListParagraph"/>
        <w:numPr>
          <w:ilvl w:val="0"/>
          <w:numId w:val="36"/>
        </w:numPr>
        <w:spacing w:line="240" w:lineRule="auto"/>
      </w:pPr>
      <w:r>
        <w:t>Maintenance and Testing</w:t>
      </w:r>
    </w:p>
    <w:p w14:paraId="39837EE0" w14:textId="77777777" w:rsidR="001F7531" w:rsidRDefault="001F7531" w:rsidP="001F7531">
      <w:pPr>
        <w:pStyle w:val="ListParagraph"/>
        <w:spacing w:line="240" w:lineRule="auto"/>
        <w:ind w:left="360"/>
      </w:pPr>
    </w:p>
    <w:p w14:paraId="4C5CB125" w14:textId="77777777" w:rsidR="00DB1AD1" w:rsidRDefault="00DB1AD1" w:rsidP="00DB1AD1">
      <w:pPr>
        <w:pStyle w:val="ListParagraph"/>
        <w:spacing w:line="240" w:lineRule="auto"/>
        <w:ind w:left="360"/>
      </w:pPr>
      <w:r w:rsidRPr="006D7706">
        <w:t>Inspectors will verify the following:</w:t>
      </w:r>
    </w:p>
    <w:p w14:paraId="53A71851" w14:textId="77777777" w:rsidR="00DB1AD1" w:rsidRDefault="00DB1AD1" w:rsidP="001F7531">
      <w:pPr>
        <w:pStyle w:val="ListParagraph"/>
        <w:spacing w:line="240" w:lineRule="auto"/>
        <w:ind w:left="360"/>
      </w:pPr>
    </w:p>
    <w:p w14:paraId="04A71917" w14:textId="77777777" w:rsidR="001F7531" w:rsidRDefault="004A5784" w:rsidP="004A5784">
      <w:pPr>
        <w:pStyle w:val="ListParagraph"/>
        <w:numPr>
          <w:ilvl w:val="1"/>
          <w:numId w:val="36"/>
        </w:numPr>
        <w:spacing w:line="240" w:lineRule="auto"/>
      </w:pPr>
      <w:r>
        <w:lastRenderedPageBreak/>
        <w:t xml:space="preserve">Licensee has </w:t>
      </w:r>
      <w:r w:rsidR="00290F90">
        <w:t xml:space="preserve">verified that the equipment was </w:t>
      </w:r>
      <w:proofErr w:type="gramStart"/>
      <w:r w:rsidR="00290F90">
        <w:t>tested</w:t>
      </w:r>
      <w:proofErr w:type="gramEnd"/>
      <w:r w:rsidR="00290F90">
        <w:t xml:space="preserve"> or the licensee has other means available to verify that it can perform its required function.</w:t>
      </w:r>
      <w:r>
        <w:t xml:space="preserve"> (NEI 13-02, Section 5.4.1).</w:t>
      </w:r>
      <w:r w:rsidR="00AA60E0">
        <w:t xml:space="preserve">  This includes support equipment such as communication equipment as well.  </w:t>
      </w:r>
    </w:p>
    <w:p w14:paraId="197A464C" w14:textId="77777777" w:rsidR="001F7531" w:rsidRDefault="001F7531" w:rsidP="001F7531">
      <w:pPr>
        <w:pStyle w:val="ListParagraph"/>
        <w:spacing w:line="240" w:lineRule="auto"/>
        <w:ind w:left="1080"/>
      </w:pPr>
    </w:p>
    <w:p w14:paraId="02E79B45" w14:textId="77777777" w:rsidR="004A5784" w:rsidRDefault="004A5784" w:rsidP="004A5784">
      <w:pPr>
        <w:pStyle w:val="ListParagraph"/>
        <w:numPr>
          <w:ilvl w:val="1"/>
          <w:numId w:val="36"/>
        </w:numPr>
        <w:spacing w:line="240" w:lineRule="auto"/>
      </w:pPr>
      <w:r w:rsidRPr="00AE4EDA">
        <w:t xml:space="preserve">The </w:t>
      </w:r>
      <w:r>
        <w:t xml:space="preserve">SAWA/SAWM portable and installed equipment is maintained to </w:t>
      </w:r>
      <w:r w:rsidRPr="00AE4EDA">
        <w:t>ensure reliability</w:t>
      </w:r>
      <w:r>
        <w:t xml:space="preserve"> s</w:t>
      </w:r>
      <w:r w:rsidRPr="00AE4EDA">
        <w:t xml:space="preserve">tandard industry templates (e.g., EPRI) and associated bases </w:t>
      </w:r>
      <w:r>
        <w:t>have</w:t>
      </w:r>
      <w:r w:rsidRPr="00AE4EDA">
        <w:t xml:space="preserve"> be</w:t>
      </w:r>
      <w:r>
        <w:t>en</w:t>
      </w:r>
      <w:r w:rsidRPr="00AE4EDA">
        <w:t xml:space="preserve"> developed to define s</w:t>
      </w:r>
      <w:r>
        <w:t>pecific maintenance and testing (NEI 13-02, Section 5.4.3</w:t>
      </w:r>
      <w:r w:rsidR="001D0ADB">
        <w:t xml:space="preserve"> and Section 6.2.4</w:t>
      </w:r>
      <w:r>
        <w:t xml:space="preserve">).  </w:t>
      </w:r>
    </w:p>
    <w:p w14:paraId="0A3C4863" w14:textId="77777777" w:rsidR="001F7531" w:rsidRDefault="001F7531" w:rsidP="001F7531">
      <w:pPr>
        <w:pStyle w:val="ListParagraph"/>
        <w:spacing w:line="240" w:lineRule="auto"/>
        <w:ind w:left="1080"/>
      </w:pPr>
    </w:p>
    <w:p w14:paraId="45B1B8C9" w14:textId="77777777" w:rsidR="004A5784" w:rsidRDefault="004A5784" w:rsidP="004A5784">
      <w:pPr>
        <w:pStyle w:val="ListParagraph"/>
        <w:numPr>
          <w:ilvl w:val="1"/>
          <w:numId w:val="36"/>
        </w:numPr>
        <w:spacing w:line="240" w:lineRule="auto"/>
      </w:pPr>
      <w:r>
        <w:t>Licensee has programmatic controls in place to ensure that if equipment and applicable connections are unavailable (e.g., due to maintenance), the licensee implements compensatory measures in accordance with guidance (NEI 13-02, Section 6.3).</w:t>
      </w:r>
    </w:p>
    <w:p w14:paraId="4E0AD80B" w14:textId="77777777" w:rsidR="001F7531" w:rsidRDefault="001F7531" w:rsidP="001F7531">
      <w:pPr>
        <w:pStyle w:val="ListParagraph"/>
        <w:spacing w:line="240" w:lineRule="auto"/>
        <w:ind w:left="1080"/>
      </w:pPr>
    </w:p>
    <w:p w14:paraId="110EF12B" w14:textId="77777777" w:rsidR="004A5784" w:rsidRDefault="004A5784" w:rsidP="004A5784">
      <w:pPr>
        <w:pStyle w:val="ListParagraph"/>
        <w:numPr>
          <w:ilvl w:val="1"/>
          <w:numId w:val="36"/>
        </w:numPr>
        <w:spacing w:line="240" w:lineRule="auto"/>
      </w:pPr>
      <w:r>
        <w:t xml:space="preserve">The licensee has a means to periodically test SAWA/SAWM e.g., periodic pump runs (NEI 13-02, Section </w:t>
      </w:r>
      <w:r w:rsidR="00125DC4">
        <w:t xml:space="preserve">5.4.3 and </w:t>
      </w:r>
      <w:r>
        <w:t>6.2.1)</w:t>
      </w:r>
    </w:p>
    <w:p w14:paraId="0546C9EE" w14:textId="77777777" w:rsidR="001F7531" w:rsidRDefault="001F7531" w:rsidP="001F7531">
      <w:pPr>
        <w:pStyle w:val="ListParagraph"/>
        <w:spacing w:line="240" w:lineRule="auto"/>
        <w:ind w:left="1080"/>
      </w:pPr>
    </w:p>
    <w:p w14:paraId="07BD51A2" w14:textId="6C02AA83" w:rsidR="004A5784" w:rsidRDefault="001F7531" w:rsidP="004A5784">
      <w:pPr>
        <w:pStyle w:val="ListParagraph"/>
        <w:numPr>
          <w:ilvl w:val="1"/>
          <w:numId w:val="36"/>
        </w:numPr>
        <w:spacing w:line="240" w:lineRule="auto"/>
      </w:pPr>
      <w:r>
        <w:t>Review condition reports related to SAWA/SAWM equipment (i.e. testing and validation, maintenance, failures, etc</w:t>
      </w:r>
      <w:r w:rsidR="0023521A">
        <w:t>.</w:t>
      </w:r>
      <w:r>
        <w:t>) to ensure that deficiencies are being appropriately addressed/resolved.</w:t>
      </w:r>
    </w:p>
    <w:p w14:paraId="04F160BD" w14:textId="77777777" w:rsidR="001F7531" w:rsidRDefault="001F7531" w:rsidP="001F7531">
      <w:pPr>
        <w:pStyle w:val="ListParagraph"/>
        <w:spacing w:line="240" w:lineRule="auto"/>
        <w:ind w:left="360"/>
      </w:pPr>
    </w:p>
    <w:p w14:paraId="3B18DE92" w14:textId="77777777" w:rsidR="003E42EF" w:rsidRDefault="00DF0A41" w:rsidP="00844DE7">
      <w:pPr>
        <w:pStyle w:val="ListParagraph"/>
        <w:numPr>
          <w:ilvl w:val="0"/>
          <w:numId w:val="36"/>
        </w:numPr>
        <w:spacing w:line="240" w:lineRule="auto"/>
      </w:pPr>
      <w:r>
        <w:t>SAWA/SAWM Programmatic Requirements</w:t>
      </w:r>
    </w:p>
    <w:p w14:paraId="441F4B73" w14:textId="77777777" w:rsidR="003E42EF" w:rsidRDefault="003E42EF" w:rsidP="00DF0A41">
      <w:pPr>
        <w:pStyle w:val="ListParagraph"/>
        <w:spacing w:line="240" w:lineRule="auto"/>
        <w:ind w:left="360"/>
      </w:pPr>
    </w:p>
    <w:p w14:paraId="7F9E4E65" w14:textId="77777777" w:rsidR="00DF0A41" w:rsidRDefault="00DF0A41" w:rsidP="003E42EF">
      <w:pPr>
        <w:pStyle w:val="ListParagraph"/>
        <w:numPr>
          <w:ilvl w:val="1"/>
          <w:numId w:val="37"/>
        </w:numPr>
        <w:spacing w:line="240" w:lineRule="auto"/>
      </w:pPr>
      <w:r>
        <w:t>Procedures</w:t>
      </w:r>
    </w:p>
    <w:p w14:paraId="77326DCD" w14:textId="77777777" w:rsidR="00DF0A41" w:rsidRDefault="00DF0A41" w:rsidP="00DF0A41">
      <w:pPr>
        <w:pStyle w:val="ListParagraph"/>
        <w:spacing w:line="240" w:lineRule="auto"/>
        <w:ind w:left="1080"/>
      </w:pPr>
    </w:p>
    <w:p w14:paraId="64AB4E14" w14:textId="77777777" w:rsidR="00DF0A41" w:rsidRDefault="00DF0A41" w:rsidP="00DF0A41">
      <w:pPr>
        <w:pStyle w:val="ListParagraph"/>
        <w:spacing w:line="240" w:lineRule="auto"/>
        <w:ind w:left="1080"/>
      </w:pPr>
      <w:r w:rsidRPr="0056196A">
        <w:t>Sample selected licensee’s procedure(s) to verify that they address or contain the follow</w:t>
      </w:r>
      <w:r>
        <w:t>ing attributes (sample size 2-4</w:t>
      </w:r>
      <w:r w:rsidRPr="0056196A">
        <w:t>):</w:t>
      </w:r>
    </w:p>
    <w:p w14:paraId="1ADF31CE" w14:textId="77777777" w:rsidR="00DF0A41" w:rsidRDefault="00DF0A41" w:rsidP="00DF0A41">
      <w:pPr>
        <w:pStyle w:val="ListParagraph"/>
        <w:spacing w:line="240" w:lineRule="auto"/>
        <w:ind w:left="1080"/>
      </w:pPr>
    </w:p>
    <w:p w14:paraId="7F866BD2" w14:textId="77777777" w:rsidR="00DF0A41" w:rsidRDefault="00DF0A41" w:rsidP="003E42EF">
      <w:pPr>
        <w:pStyle w:val="ListParagraph"/>
        <w:numPr>
          <w:ilvl w:val="2"/>
          <w:numId w:val="37"/>
        </w:numPr>
        <w:spacing w:line="240" w:lineRule="auto"/>
        <w:ind w:left="2160" w:hanging="540"/>
      </w:pPr>
      <w:r w:rsidRPr="00F53DB4">
        <w:rPr>
          <w:iCs/>
        </w:rPr>
        <w:t xml:space="preserve">Plant procedures/guidance </w:t>
      </w:r>
      <w:r>
        <w:rPr>
          <w:iCs/>
        </w:rPr>
        <w:t>o</w:t>
      </w:r>
      <w:r>
        <w:t xml:space="preserve">perate, test and maintain the severe accident capable SAWA/SAWM </w:t>
      </w:r>
      <w:r w:rsidR="001D0ADB">
        <w:t xml:space="preserve">system </w:t>
      </w:r>
      <w:r>
        <w:t>(NEI 13-02, Section 6.1.2.1)</w:t>
      </w:r>
      <w:r w:rsidRPr="00851698">
        <w:t>.</w:t>
      </w:r>
    </w:p>
    <w:p w14:paraId="62E35C23" w14:textId="77777777" w:rsidR="00DF0A41" w:rsidRDefault="00DF0A41" w:rsidP="003E42EF">
      <w:pPr>
        <w:pStyle w:val="ListParagraph"/>
        <w:numPr>
          <w:ilvl w:val="2"/>
          <w:numId w:val="37"/>
        </w:numPr>
        <w:spacing w:line="240" w:lineRule="auto"/>
        <w:ind w:left="2160" w:hanging="540"/>
      </w:pPr>
      <w:r>
        <w:rPr>
          <w:iCs/>
        </w:rPr>
        <w:t xml:space="preserve">Plant procedures direct operator time sensitive actions needed to accomplish SAWA and SAWM during a severe accident scenario.  </w:t>
      </w:r>
    </w:p>
    <w:p w14:paraId="47528680" w14:textId="241DF250" w:rsidR="00DF0A41" w:rsidRPr="00851698" w:rsidRDefault="00DF0A41" w:rsidP="003E42EF">
      <w:pPr>
        <w:pStyle w:val="ListParagraph"/>
        <w:numPr>
          <w:ilvl w:val="2"/>
          <w:numId w:val="37"/>
        </w:numPr>
        <w:spacing w:line="240" w:lineRule="auto"/>
        <w:ind w:left="2160" w:hanging="540"/>
      </w:pPr>
      <w:r w:rsidRPr="00F53DB4">
        <w:rPr>
          <w:iCs/>
        </w:rPr>
        <w:t>Plant procedures/guidance</w:t>
      </w:r>
      <w:r>
        <w:rPr>
          <w:iCs/>
        </w:rPr>
        <w:t xml:space="preserve"> are validated for operator usability/accessibility with normal power sources (no ELAP), an ELAP with a loss of the ultimate heat sink (UHS) and an ELAP/loss of UHS with core damage with or without vessel breach </w:t>
      </w:r>
      <w:r>
        <w:t>(NEI 13-02, Section 6.1.2.3)</w:t>
      </w:r>
      <w:r>
        <w:rPr>
          <w:iCs/>
        </w:rPr>
        <w:t xml:space="preserve">.  </w:t>
      </w:r>
    </w:p>
    <w:p w14:paraId="43FEC9E5" w14:textId="77777777" w:rsidR="00DF0A41" w:rsidRPr="00851698" w:rsidRDefault="00DF0A41" w:rsidP="003E42EF">
      <w:pPr>
        <w:pStyle w:val="ListParagraph"/>
        <w:numPr>
          <w:ilvl w:val="2"/>
          <w:numId w:val="37"/>
        </w:numPr>
        <w:spacing w:line="240" w:lineRule="auto"/>
        <w:ind w:left="2160" w:hanging="540"/>
      </w:pPr>
      <w:r w:rsidRPr="00F53DB4">
        <w:rPr>
          <w:iCs/>
        </w:rPr>
        <w:t>Plant procedures/guidance</w:t>
      </w:r>
      <w:r>
        <w:rPr>
          <w:iCs/>
        </w:rPr>
        <w:t xml:space="preserve"> coordinate with other procedures, for example, Abnormal Operating Procedures (AOPs), Emergency Operating Procedures (EOPs), FLEX Support Guidelines (FSGs), and Severe Accident Guides (SAGs) (</w:t>
      </w:r>
      <w:r>
        <w:t>NEI 13-02, Section 6.1.2.4)</w:t>
      </w:r>
    </w:p>
    <w:p w14:paraId="20943787" w14:textId="77777777" w:rsidR="00F72D2C" w:rsidRPr="00F72D2C" w:rsidRDefault="000443B2" w:rsidP="000443B2">
      <w:pPr>
        <w:pStyle w:val="ListParagraph"/>
        <w:numPr>
          <w:ilvl w:val="2"/>
          <w:numId w:val="37"/>
        </w:numPr>
        <w:spacing w:line="240" w:lineRule="auto"/>
      </w:pPr>
      <w:r w:rsidRPr="00F53DB4">
        <w:rPr>
          <w:iCs/>
        </w:rPr>
        <w:t>Plant procedures/guidance</w:t>
      </w:r>
      <w:r>
        <w:rPr>
          <w:iCs/>
        </w:rPr>
        <w:t xml:space="preserve"> use have b</w:t>
      </w:r>
      <w:r w:rsidR="00F72D2C">
        <w:rPr>
          <w:iCs/>
        </w:rPr>
        <w:t>een demonstrated (or planned to</w:t>
      </w:r>
    </w:p>
    <w:p w14:paraId="7122E7A5" w14:textId="77777777" w:rsidR="000443B2" w:rsidRPr="000443B2" w:rsidRDefault="000443B2" w:rsidP="00F72D2C">
      <w:pPr>
        <w:pStyle w:val="ListParagraph"/>
        <w:spacing w:line="240" w:lineRule="auto"/>
        <w:ind w:left="1800" w:firstLine="360"/>
      </w:pPr>
      <w:r>
        <w:rPr>
          <w:iCs/>
        </w:rPr>
        <w:t>be demonstrated) in drills, tabletops during the following scenarios:</w:t>
      </w:r>
    </w:p>
    <w:p w14:paraId="631D8838" w14:textId="77777777" w:rsidR="000443B2" w:rsidRPr="000443B2" w:rsidRDefault="000443B2" w:rsidP="000443B2">
      <w:pPr>
        <w:pStyle w:val="ListParagraph"/>
        <w:numPr>
          <w:ilvl w:val="3"/>
          <w:numId w:val="37"/>
        </w:numPr>
        <w:spacing w:line="240" w:lineRule="auto"/>
      </w:pPr>
      <w:r>
        <w:rPr>
          <w:iCs/>
        </w:rPr>
        <w:t xml:space="preserve">Exercises with normal power sources (no ELAP), </w:t>
      </w:r>
    </w:p>
    <w:p w14:paraId="7EFFC01B" w14:textId="77777777" w:rsidR="000443B2" w:rsidRPr="000443B2" w:rsidRDefault="000443B2" w:rsidP="000443B2">
      <w:pPr>
        <w:pStyle w:val="ListParagraph"/>
        <w:numPr>
          <w:ilvl w:val="3"/>
          <w:numId w:val="37"/>
        </w:numPr>
        <w:spacing w:line="240" w:lineRule="auto"/>
      </w:pPr>
      <w:r>
        <w:rPr>
          <w:iCs/>
        </w:rPr>
        <w:t>An ELAP with a loss of the ultimate heat sink (UHS), and</w:t>
      </w:r>
    </w:p>
    <w:p w14:paraId="3479BE00" w14:textId="77777777" w:rsidR="000443B2" w:rsidRPr="00ED1C2F" w:rsidRDefault="000443B2" w:rsidP="000443B2">
      <w:pPr>
        <w:pStyle w:val="ListParagraph"/>
        <w:numPr>
          <w:ilvl w:val="3"/>
          <w:numId w:val="37"/>
        </w:numPr>
        <w:spacing w:line="240" w:lineRule="auto"/>
      </w:pPr>
      <w:r>
        <w:rPr>
          <w:iCs/>
        </w:rPr>
        <w:t xml:space="preserve">An ELAP/loss of UHS with core damage with or without vessel breach </w:t>
      </w:r>
      <w:r>
        <w:t>(NEI 13-02, Section 6.1.2.5)</w:t>
      </w:r>
      <w:r>
        <w:rPr>
          <w:iCs/>
        </w:rPr>
        <w:t xml:space="preserve">.  </w:t>
      </w:r>
    </w:p>
    <w:p w14:paraId="3D7AD8F2" w14:textId="77777777" w:rsidR="00DF0A41" w:rsidRDefault="00DF0A41" w:rsidP="00DF0A41">
      <w:pPr>
        <w:pStyle w:val="ListParagraph"/>
        <w:spacing w:line="240" w:lineRule="auto"/>
        <w:ind w:left="1800"/>
      </w:pPr>
    </w:p>
    <w:p w14:paraId="2CE198AD" w14:textId="77777777" w:rsidR="00DF0A41" w:rsidRDefault="00DF0A41" w:rsidP="003E42EF">
      <w:pPr>
        <w:pStyle w:val="ListParagraph"/>
        <w:numPr>
          <w:ilvl w:val="1"/>
          <w:numId w:val="37"/>
        </w:numPr>
        <w:spacing w:line="240" w:lineRule="auto"/>
      </w:pPr>
      <w:r>
        <w:t>Training</w:t>
      </w:r>
    </w:p>
    <w:p w14:paraId="65AAF9BD" w14:textId="77777777" w:rsidR="00DF0A41" w:rsidRDefault="00DF0A41" w:rsidP="00DF0A41">
      <w:pPr>
        <w:spacing w:line="240" w:lineRule="auto"/>
        <w:ind w:left="720"/>
      </w:pPr>
    </w:p>
    <w:p w14:paraId="6B3BC024" w14:textId="77777777" w:rsidR="00DF0A41" w:rsidRDefault="00DF0A41" w:rsidP="00DF0A41">
      <w:pPr>
        <w:pStyle w:val="ListParagraph"/>
        <w:spacing w:line="240" w:lineRule="auto"/>
        <w:ind w:left="1080"/>
      </w:pPr>
      <w:r>
        <w:t>Inspectors will verify the following:</w:t>
      </w:r>
    </w:p>
    <w:p w14:paraId="6E472846" w14:textId="77777777" w:rsidR="00DF0A41" w:rsidRDefault="00DF0A41" w:rsidP="00DF0A41">
      <w:pPr>
        <w:spacing w:line="240" w:lineRule="auto"/>
      </w:pPr>
    </w:p>
    <w:p w14:paraId="3AE107BB" w14:textId="77777777" w:rsidR="00BC01E4" w:rsidRPr="00DF0A41" w:rsidRDefault="00BC01E4" w:rsidP="003E42EF">
      <w:pPr>
        <w:pStyle w:val="ListParagraph"/>
        <w:numPr>
          <w:ilvl w:val="2"/>
          <w:numId w:val="37"/>
        </w:numPr>
        <w:spacing w:line="240" w:lineRule="auto"/>
        <w:ind w:left="2160" w:hanging="540"/>
      </w:pPr>
      <w:r>
        <w:lastRenderedPageBreak/>
        <w:t xml:space="preserve">Licensee has developed a training program to ensure all personnel expected to operate the SAWA/SAWM equipment receive initial and continuing training in the use of plant procedures developed for SAWA/SAWM operation </w:t>
      </w:r>
      <w:r>
        <w:rPr>
          <w:iCs/>
        </w:rPr>
        <w:t>during normal operations, an ELAP with a loss of the UHS and an ELAP/loss of UHS with core damage with or without vessel breach (NEI 13-02, Section 6.1.3.1).</w:t>
      </w:r>
    </w:p>
    <w:p w14:paraId="65F265FA" w14:textId="77777777" w:rsidR="00BC01E4" w:rsidRPr="00DC7113" w:rsidRDefault="00BC01E4" w:rsidP="003E42EF">
      <w:pPr>
        <w:pStyle w:val="ListParagraph"/>
        <w:numPr>
          <w:ilvl w:val="3"/>
          <w:numId w:val="37"/>
        </w:numPr>
        <w:spacing w:line="240" w:lineRule="auto"/>
      </w:pPr>
      <w:r w:rsidRPr="00DF0A41">
        <w:t xml:space="preserve">Personnel assigned to direct the execution of </w:t>
      </w:r>
      <w:r>
        <w:t>SAWA/SAWM</w:t>
      </w:r>
      <w:r w:rsidRPr="00DF0A41">
        <w:t xml:space="preserve"> operation are equipped through training to be familiar with the associated tasks considering available job aids, instructions, and time constraints.  </w:t>
      </w:r>
    </w:p>
    <w:p w14:paraId="1F3F07E1" w14:textId="77777777" w:rsidR="00BC01E4" w:rsidRDefault="00BC01E4" w:rsidP="003E42EF">
      <w:pPr>
        <w:pStyle w:val="ListParagraph"/>
        <w:numPr>
          <w:ilvl w:val="2"/>
          <w:numId w:val="37"/>
        </w:numPr>
        <w:spacing w:line="240" w:lineRule="auto"/>
        <w:ind w:left="2160" w:hanging="540"/>
      </w:pPr>
      <w:r>
        <w:t xml:space="preserve">Licensee has scheduled the training to be refreshed on a periodic basis consistent with the procedure control process at the plant, or following procedure changes </w:t>
      </w:r>
      <w:r>
        <w:rPr>
          <w:iCs/>
        </w:rPr>
        <w:t>(NEI 13-02, Section 6.1.3.2)</w:t>
      </w:r>
      <w:r>
        <w:t xml:space="preserve">.  </w:t>
      </w:r>
    </w:p>
    <w:p w14:paraId="501E1755" w14:textId="77777777" w:rsidR="00BC01E4" w:rsidRDefault="00BC01E4" w:rsidP="003E42EF">
      <w:pPr>
        <w:pStyle w:val="ListParagraph"/>
        <w:numPr>
          <w:ilvl w:val="2"/>
          <w:numId w:val="37"/>
        </w:numPr>
        <w:spacing w:line="240" w:lineRule="auto"/>
        <w:ind w:left="2160" w:hanging="540"/>
      </w:pPr>
      <w:r>
        <w:t>Licensee has ensured that specific guidance and procedures (e.g., EOPs, FSGs, and SAGs) that direct SAWA/SAWM equipment use are used when training is formulated (</w:t>
      </w:r>
      <w:r>
        <w:rPr>
          <w:iCs/>
        </w:rPr>
        <w:t>NEI 13-02, Section 6.1.3.3)</w:t>
      </w:r>
      <w:r>
        <w:t>.</w:t>
      </w:r>
    </w:p>
    <w:p w14:paraId="2D71F47E" w14:textId="53DCB400" w:rsidR="005C5758" w:rsidRDefault="005C5758" w:rsidP="00E05C68">
      <w:pPr>
        <w:pStyle w:val="ListParagraph"/>
        <w:spacing w:line="240" w:lineRule="auto"/>
        <w:ind w:left="0"/>
      </w:pPr>
    </w:p>
    <w:p w14:paraId="54F2422F" w14:textId="77777777" w:rsidR="00437416" w:rsidRDefault="00437416" w:rsidP="00E05C68">
      <w:pPr>
        <w:pStyle w:val="ListParagraph"/>
        <w:spacing w:line="240" w:lineRule="auto"/>
        <w:ind w:left="0"/>
      </w:pPr>
    </w:p>
    <w:p w14:paraId="07BD4CBC" w14:textId="77777777" w:rsidR="00E05C68" w:rsidRDefault="00E05C68" w:rsidP="00E05C68">
      <w:pPr>
        <w:pStyle w:val="ListParagraph"/>
        <w:spacing w:line="240" w:lineRule="auto"/>
        <w:ind w:left="0"/>
      </w:pPr>
      <w:r w:rsidRPr="006F10DF">
        <w:t>2515/</w:t>
      </w:r>
      <w:r w:rsidR="00831EB2">
        <w:t>19</w:t>
      </w:r>
      <w:r w:rsidR="003E42EF">
        <w:t>3</w:t>
      </w:r>
      <w:r w:rsidRPr="006F10DF">
        <w:t>-04</w:t>
      </w:r>
      <w:r w:rsidR="00313494">
        <w:tab/>
      </w:r>
      <w:r w:rsidRPr="006F10DF">
        <w:t>REPORTING REQUIREMENTS</w:t>
      </w:r>
    </w:p>
    <w:p w14:paraId="04357C4D" w14:textId="77777777" w:rsidR="00AB3A0E" w:rsidRDefault="00AB3A0E" w:rsidP="00E05C68">
      <w:pPr>
        <w:pStyle w:val="ListParagraph"/>
        <w:spacing w:line="240" w:lineRule="auto"/>
        <w:ind w:left="0"/>
      </w:pPr>
    </w:p>
    <w:p w14:paraId="5CB4A746" w14:textId="4DF0DBFD" w:rsidR="006967A9" w:rsidRDefault="00762526" w:rsidP="006967A9">
      <w:pPr>
        <w:tabs>
          <w:tab w:val="left" w:pos="274"/>
          <w:tab w:val="left" w:pos="806"/>
          <w:tab w:val="left" w:pos="1440"/>
          <w:tab w:val="left" w:pos="2074"/>
        </w:tabs>
        <w:autoSpaceDE w:val="0"/>
        <w:autoSpaceDN w:val="0"/>
        <w:adjustRightInd w:val="0"/>
        <w:spacing w:line="240" w:lineRule="auto"/>
        <w:rPr>
          <w:ins w:id="61" w:author="Lewin, Aron" w:date="2019-12-12T11:45:00Z"/>
          <w:rFonts w:eastAsia="Times New Roman"/>
        </w:rPr>
      </w:pPr>
      <w:ins w:id="62" w:author="Lewin, Aron" w:date="2019-12-19T11:34:00Z">
        <w:r>
          <w:rPr>
            <w:color w:val="000000"/>
          </w:rPr>
          <w:t>A panel for reviewing issues identified during performance of TI 2515/193 has been established (</w:t>
        </w:r>
        <w:r w:rsidRPr="00F53DB4">
          <w:t>ADAMS Accession No.</w:t>
        </w:r>
        <w:r>
          <w:t xml:space="preserve"> </w:t>
        </w:r>
        <w:r w:rsidRPr="00762526">
          <w:rPr>
            <w:color w:val="000000"/>
          </w:rPr>
          <w:t>ML18141A653</w:t>
        </w:r>
        <w:r>
          <w:rPr>
            <w:color w:val="000000"/>
          </w:rPr>
          <w:t xml:space="preserve">).  </w:t>
        </w:r>
      </w:ins>
      <w:r w:rsidR="00AB3A0E">
        <w:rPr>
          <w:color w:val="000000"/>
        </w:rPr>
        <w:t xml:space="preserve">Inspectors will notify </w:t>
      </w:r>
      <w:ins w:id="63" w:author="Lewin, Aron" w:date="2019-12-12T11:21:00Z">
        <w:r w:rsidR="0023521A" w:rsidRPr="00580BFE">
          <w:t>NRR/DORL/LPMB</w:t>
        </w:r>
      </w:ins>
      <w:r w:rsidR="0023521A">
        <w:rPr>
          <w:color w:val="000000"/>
        </w:rPr>
        <w:t xml:space="preserve"> </w:t>
      </w:r>
      <w:r w:rsidR="00AB3A0E">
        <w:rPr>
          <w:color w:val="000000"/>
        </w:rPr>
        <w:t>of any issues of concern and such issues will be screened through a cross-regional panel.  Following consultation with</w:t>
      </w:r>
      <w:r w:rsidR="0023521A">
        <w:rPr>
          <w:color w:val="000000"/>
        </w:rPr>
        <w:t xml:space="preserve"> </w:t>
      </w:r>
      <w:ins w:id="64" w:author="Lewin, Aron" w:date="2019-12-12T11:21:00Z">
        <w:r w:rsidR="0023521A" w:rsidRPr="00580BFE">
          <w:t>NRR/DORL/LPMB</w:t>
        </w:r>
      </w:ins>
      <w:r w:rsidR="00AB3A0E">
        <w:rPr>
          <w:color w:val="000000"/>
        </w:rPr>
        <w:t xml:space="preserve">, and outcome of a cross-regional panel, inspectors will document any issues in accordance with IMC </w:t>
      </w:r>
      <w:ins w:id="65" w:author="Aron Lewin" w:date="2019-11-14T07:23:00Z">
        <w:r w:rsidR="00A209B1">
          <w:rPr>
            <w:color w:val="000000"/>
          </w:rPr>
          <w:t>0611</w:t>
        </w:r>
      </w:ins>
      <w:r w:rsidR="00AB3A0E">
        <w:rPr>
          <w:color w:val="000000"/>
        </w:rPr>
        <w:t xml:space="preserve">, “Power Reactor Inspection Reports” in a standalone inspection </w:t>
      </w:r>
      <w:r w:rsidR="00AB3A0E" w:rsidRPr="00706B74">
        <w:rPr>
          <w:color w:val="000000"/>
        </w:rPr>
        <w:t>report</w:t>
      </w:r>
      <w:r w:rsidR="00AB3A0E" w:rsidRPr="009D5766">
        <w:rPr>
          <w:color w:val="000000"/>
        </w:rPr>
        <w:t>.</w:t>
      </w:r>
      <w:ins w:id="66" w:author="Lewin, Aron" w:date="2019-12-12T11:45:00Z">
        <w:r w:rsidR="006967A9">
          <w:rPr>
            <w:color w:val="000000"/>
          </w:rPr>
          <w:t xml:space="preserve"> There are no additional </w:t>
        </w:r>
        <w:r w:rsidR="006967A9">
          <w:t>specific documentation instructions</w:t>
        </w:r>
        <w:r w:rsidR="006967A9">
          <w:rPr>
            <w:color w:val="000000"/>
          </w:rPr>
          <w:t xml:space="preserve"> associated with this TI.</w:t>
        </w:r>
      </w:ins>
    </w:p>
    <w:p w14:paraId="5ADACE91" w14:textId="19820D23" w:rsidR="00AB3A0E" w:rsidRPr="00F53DB4" w:rsidRDefault="00AB3A0E" w:rsidP="00AB3A0E">
      <w:pPr>
        <w:tabs>
          <w:tab w:val="left" w:pos="274"/>
          <w:tab w:val="left" w:pos="806"/>
          <w:tab w:val="left" w:pos="1440"/>
          <w:tab w:val="left" w:pos="2074"/>
        </w:tabs>
        <w:autoSpaceDE w:val="0"/>
        <w:autoSpaceDN w:val="0"/>
        <w:adjustRightInd w:val="0"/>
        <w:spacing w:line="240" w:lineRule="auto"/>
        <w:rPr>
          <w:rFonts w:eastAsia="Times New Roman"/>
        </w:rPr>
      </w:pPr>
      <w:r>
        <w:rPr>
          <w:color w:val="000000"/>
        </w:rPr>
        <w:t xml:space="preserve"> </w:t>
      </w:r>
    </w:p>
    <w:p w14:paraId="66512DAD" w14:textId="77777777" w:rsidR="001F1A9F" w:rsidRDefault="001F1A9F" w:rsidP="001F1A9F">
      <w:pPr>
        <w:tabs>
          <w:tab w:val="left" w:pos="274"/>
          <w:tab w:val="left" w:pos="806"/>
          <w:tab w:val="left" w:pos="1440"/>
          <w:tab w:val="left" w:pos="2074"/>
        </w:tabs>
        <w:autoSpaceDE w:val="0"/>
        <w:autoSpaceDN w:val="0"/>
        <w:adjustRightInd w:val="0"/>
        <w:spacing w:line="240" w:lineRule="auto"/>
        <w:rPr>
          <w:ins w:id="67" w:author="Lewin, Aron" w:date="2019-12-12T13:01:00Z"/>
          <w:rFonts w:eastAsia="Times New Roman"/>
        </w:rPr>
      </w:pPr>
      <w:ins w:id="68" w:author="Lewin, Aron" w:date="2019-12-12T13:01:00Z">
        <w:r>
          <w:rPr>
            <w:rFonts w:eastAsia="Times New Roman"/>
          </w:rPr>
          <w:t>For Inspection Scope, as discussed in section 14.06 of IMC 0611, inspectors may consider the following or similar language</w:t>
        </w:r>
        <w:r w:rsidRPr="00C2145A">
          <w:t xml:space="preserve"> </w:t>
        </w:r>
        <w:r w:rsidRPr="00C2145A">
          <w:rPr>
            <w:rFonts w:eastAsia="Times New Roman"/>
          </w:rPr>
          <w:t>to describe the inspection activity</w:t>
        </w:r>
        <w:r w:rsidRPr="00330021">
          <w:t xml:space="preserve"> </w:t>
        </w:r>
        <w:r>
          <w:t xml:space="preserve">and </w:t>
        </w:r>
        <w:r>
          <w:rPr>
            <w:rFonts w:eastAsia="Times New Roman"/>
          </w:rPr>
          <w:t>i</w:t>
        </w:r>
        <w:r w:rsidRPr="00330021">
          <w:rPr>
            <w:rFonts w:eastAsia="Times New Roman"/>
          </w:rPr>
          <w:t>dentify what was inspected</w:t>
        </w:r>
        <w:r>
          <w:rPr>
            <w:rFonts w:eastAsia="Times New Roman"/>
          </w:rPr>
          <w:t>:</w:t>
        </w:r>
      </w:ins>
    </w:p>
    <w:p w14:paraId="535229E0" w14:textId="77777777" w:rsidR="001F1A9F" w:rsidRDefault="001F1A9F" w:rsidP="001F1A9F">
      <w:pPr>
        <w:tabs>
          <w:tab w:val="left" w:pos="274"/>
          <w:tab w:val="left" w:pos="806"/>
          <w:tab w:val="left" w:pos="1440"/>
          <w:tab w:val="left" w:pos="2074"/>
        </w:tabs>
        <w:autoSpaceDE w:val="0"/>
        <w:autoSpaceDN w:val="0"/>
        <w:adjustRightInd w:val="0"/>
        <w:spacing w:line="240" w:lineRule="auto"/>
        <w:rPr>
          <w:ins w:id="69" w:author="Lewin, Aron" w:date="2019-12-12T13:01:00Z"/>
          <w:rFonts w:eastAsia="Times New Roman"/>
        </w:rPr>
      </w:pPr>
    </w:p>
    <w:p w14:paraId="07F53B65" w14:textId="14B89602" w:rsidR="003C16F7" w:rsidRDefault="001F1A9F" w:rsidP="001F1A9F">
      <w:pPr>
        <w:tabs>
          <w:tab w:val="left" w:pos="274"/>
          <w:tab w:val="left" w:pos="806"/>
          <w:tab w:val="left" w:pos="1440"/>
          <w:tab w:val="left" w:pos="2074"/>
        </w:tabs>
        <w:autoSpaceDE w:val="0"/>
        <w:autoSpaceDN w:val="0"/>
        <w:adjustRightInd w:val="0"/>
        <w:spacing w:line="240" w:lineRule="auto"/>
        <w:rPr>
          <w:ins w:id="70" w:author="Lewin, Aron" w:date="2019-12-12T13:03:00Z"/>
          <w:rFonts w:eastAsia="Times New Roman"/>
        </w:rPr>
      </w:pPr>
      <w:ins w:id="71" w:author="Lewin, Aron" w:date="2019-12-12T13:01:00Z">
        <w:r>
          <w:rPr>
            <w:rFonts w:eastAsia="Times New Roman"/>
          </w:rPr>
          <w:t>The inspectors evaluated licensee implementation of the appropriate elements of the reliable wetwell vent</w:t>
        </w:r>
      </w:ins>
      <w:ins w:id="72" w:author="Lewin, Aron" w:date="2019-12-12T13:03:00Z">
        <w:r w:rsidR="003C16F7">
          <w:rPr>
            <w:rFonts w:eastAsia="Times New Roman"/>
          </w:rPr>
          <w:t>ing strategy</w:t>
        </w:r>
      </w:ins>
      <w:ins w:id="73" w:author="Lewin, Aron" w:date="2019-12-12T13:01:00Z">
        <w:r>
          <w:rPr>
            <w:rFonts w:eastAsia="Times New Roman"/>
          </w:rPr>
          <w:t xml:space="preserve"> as described in the plant specific submittal(s) and the associated NRC safety evaluation [provide ADAMS number].  Specifically, the inspectors evaluated licensee implementation of </w:t>
        </w:r>
      </w:ins>
      <w:ins w:id="74" w:author="Lewin, Aron [2]" w:date="2020-05-26T11:10:00Z">
        <w:r w:rsidR="000A5EEA">
          <w:rPr>
            <w:rFonts w:eastAsia="Times New Roman"/>
          </w:rPr>
          <w:t>S</w:t>
        </w:r>
        <w:r w:rsidR="000A5EEA" w:rsidRPr="000A5EEA">
          <w:rPr>
            <w:rFonts w:eastAsia="Times New Roman"/>
          </w:rPr>
          <w:t xml:space="preserve">evere </w:t>
        </w:r>
        <w:r w:rsidR="000A5EEA">
          <w:rPr>
            <w:rFonts w:eastAsia="Times New Roman"/>
          </w:rPr>
          <w:t>A</w:t>
        </w:r>
        <w:r w:rsidR="000A5EEA" w:rsidRPr="000A5EEA">
          <w:rPr>
            <w:rFonts w:eastAsia="Times New Roman"/>
          </w:rPr>
          <w:t xml:space="preserve">ccident </w:t>
        </w:r>
        <w:r w:rsidR="000A5EEA">
          <w:rPr>
            <w:rFonts w:eastAsia="Times New Roman"/>
          </w:rPr>
          <w:t>W</w:t>
        </w:r>
        <w:r w:rsidR="000A5EEA" w:rsidRPr="000A5EEA">
          <w:rPr>
            <w:rFonts w:eastAsia="Times New Roman"/>
          </w:rPr>
          <w:t xml:space="preserve">ater </w:t>
        </w:r>
        <w:r w:rsidR="000A5EEA">
          <w:rPr>
            <w:rFonts w:eastAsia="Times New Roman"/>
          </w:rPr>
          <w:t>A</w:t>
        </w:r>
        <w:r w:rsidR="000A5EEA" w:rsidRPr="000A5EEA">
          <w:rPr>
            <w:rFonts w:eastAsia="Times New Roman"/>
          </w:rPr>
          <w:t xml:space="preserve">ddition </w:t>
        </w:r>
        <w:r w:rsidR="000A5EEA">
          <w:rPr>
            <w:rFonts w:eastAsia="Times New Roman"/>
          </w:rPr>
          <w:t xml:space="preserve">/ </w:t>
        </w:r>
      </w:ins>
      <w:ins w:id="75" w:author="Lewin, Aron [2]" w:date="2020-05-26T11:11:00Z">
        <w:r w:rsidR="000A5EEA">
          <w:rPr>
            <w:rFonts w:eastAsia="Times New Roman"/>
          </w:rPr>
          <w:t>S</w:t>
        </w:r>
        <w:r w:rsidR="000A5EEA" w:rsidRPr="000A5EEA">
          <w:rPr>
            <w:rFonts w:eastAsia="Times New Roman"/>
          </w:rPr>
          <w:t xml:space="preserve">evere </w:t>
        </w:r>
        <w:r w:rsidR="000A5EEA">
          <w:rPr>
            <w:rFonts w:eastAsia="Times New Roman"/>
          </w:rPr>
          <w:t>A</w:t>
        </w:r>
        <w:r w:rsidR="000A5EEA" w:rsidRPr="000A5EEA">
          <w:rPr>
            <w:rFonts w:eastAsia="Times New Roman"/>
          </w:rPr>
          <w:t xml:space="preserve">ccident </w:t>
        </w:r>
        <w:r w:rsidR="000A5EEA">
          <w:rPr>
            <w:rFonts w:eastAsia="Times New Roman"/>
          </w:rPr>
          <w:t>W</w:t>
        </w:r>
        <w:r w:rsidR="000A5EEA" w:rsidRPr="000A5EEA">
          <w:rPr>
            <w:rFonts w:eastAsia="Times New Roman"/>
          </w:rPr>
          <w:t xml:space="preserve">ater </w:t>
        </w:r>
        <w:r w:rsidR="000A5EEA">
          <w:rPr>
            <w:rFonts w:eastAsia="Times New Roman"/>
          </w:rPr>
          <w:t>M</w:t>
        </w:r>
        <w:r w:rsidR="000A5EEA" w:rsidRPr="000A5EEA">
          <w:rPr>
            <w:rFonts w:eastAsia="Times New Roman"/>
          </w:rPr>
          <w:t xml:space="preserve">anagement </w:t>
        </w:r>
        <w:r w:rsidR="000A5EEA">
          <w:rPr>
            <w:rFonts w:eastAsia="Times New Roman"/>
          </w:rPr>
          <w:t>(</w:t>
        </w:r>
      </w:ins>
      <w:ins w:id="76" w:author="Lewin, Aron" w:date="2019-12-12T13:05:00Z">
        <w:r w:rsidR="003C16F7" w:rsidRPr="003C16F7">
          <w:rPr>
            <w:rFonts w:eastAsia="Times New Roman"/>
          </w:rPr>
          <w:t>SAWA/SAWM</w:t>
        </w:r>
      </w:ins>
      <w:ins w:id="77" w:author="Lewin, Aron [2]" w:date="2020-05-26T11:11:00Z">
        <w:r w:rsidR="000A5EEA">
          <w:rPr>
            <w:rFonts w:eastAsia="Times New Roman"/>
          </w:rPr>
          <w:t>)</w:t>
        </w:r>
      </w:ins>
      <w:ins w:id="78" w:author="Lewin, Aron" w:date="2019-12-12T13:05:00Z">
        <w:r w:rsidR="003C16F7">
          <w:rPr>
            <w:rFonts w:eastAsia="Times New Roman"/>
          </w:rPr>
          <w:t xml:space="preserve"> </w:t>
        </w:r>
      </w:ins>
      <w:ins w:id="79" w:author="Lewin, Aron" w:date="2019-12-12T13:06:00Z">
        <w:r w:rsidR="003C16F7">
          <w:rPr>
            <w:rFonts w:eastAsia="Times New Roman"/>
          </w:rPr>
          <w:t xml:space="preserve">functional requirements, </w:t>
        </w:r>
      </w:ins>
      <w:ins w:id="80" w:author="Lewin, Aron" w:date="2019-12-12T13:07:00Z">
        <w:r w:rsidR="003C16F7">
          <w:rPr>
            <w:rFonts w:eastAsia="Times New Roman"/>
          </w:rPr>
          <w:t>installed instrumentation, maintenance and testing, and programmatic requirements</w:t>
        </w:r>
      </w:ins>
      <w:ins w:id="81" w:author="Lewin, Aron" w:date="2019-12-19T11:30:00Z">
        <w:r w:rsidR="00C83194">
          <w:rPr>
            <w:rFonts w:eastAsia="Times New Roman"/>
          </w:rPr>
          <w:t xml:space="preserve"> as described in Appendix B of TI 2515/193.   </w:t>
        </w:r>
      </w:ins>
    </w:p>
    <w:p w14:paraId="78FF22B5" w14:textId="77777777" w:rsidR="00230389" w:rsidRDefault="00230389" w:rsidP="00330B5E">
      <w:pPr>
        <w:pStyle w:val="ListParagraph"/>
        <w:autoSpaceDE w:val="0"/>
        <w:autoSpaceDN w:val="0"/>
        <w:adjustRightInd w:val="0"/>
        <w:spacing w:line="240" w:lineRule="auto"/>
        <w:ind w:left="0"/>
        <w:rPr>
          <w:color w:val="000000"/>
        </w:rPr>
      </w:pPr>
    </w:p>
    <w:p w14:paraId="6EE37263" w14:textId="77777777" w:rsidR="00B9215D" w:rsidRDefault="00B9215D" w:rsidP="00330B5E">
      <w:pPr>
        <w:pStyle w:val="ListParagraph"/>
        <w:autoSpaceDE w:val="0"/>
        <w:autoSpaceDN w:val="0"/>
        <w:adjustRightInd w:val="0"/>
        <w:spacing w:line="240" w:lineRule="auto"/>
        <w:ind w:left="0"/>
        <w:rPr>
          <w:color w:val="000000"/>
        </w:rPr>
      </w:pPr>
    </w:p>
    <w:p w14:paraId="26A82AE4" w14:textId="77777777" w:rsidR="00B9215D" w:rsidRDefault="00B9215D" w:rsidP="00B9215D">
      <w:pPr>
        <w:pStyle w:val="ListParagraph"/>
        <w:autoSpaceDE w:val="0"/>
        <w:autoSpaceDN w:val="0"/>
        <w:adjustRightInd w:val="0"/>
        <w:spacing w:line="240" w:lineRule="auto"/>
        <w:ind w:left="0"/>
        <w:jc w:val="center"/>
        <w:rPr>
          <w:color w:val="000000"/>
        </w:rPr>
        <w:sectPr w:rsidR="00B9215D" w:rsidSect="004D0820">
          <w:headerReference w:type="even" r:id="rId26"/>
          <w:headerReference w:type="default" r:id="rId27"/>
          <w:footerReference w:type="default" r:id="rId28"/>
          <w:headerReference w:type="first" r:id="rId29"/>
          <w:pgSz w:w="12240" w:h="15840" w:code="1"/>
          <w:pgMar w:top="1440" w:right="1440" w:bottom="1440" w:left="1440" w:header="720" w:footer="720" w:gutter="0"/>
          <w:pgNumType w:start="1" w:chapStyle="1"/>
          <w:cols w:space="720"/>
          <w:docGrid w:linePitch="360"/>
        </w:sectPr>
      </w:pPr>
      <w:r>
        <w:rPr>
          <w:color w:val="000000"/>
        </w:rPr>
        <w:t>END</w:t>
      </w:r>
    </w:p>
    <w:p w14:paraId="1C822819" w14:textId="77777777" w:rsidR="00950534" w:rsidRDefault="00AE2306" w:rsidP="00AE2306">
      <w:pPr>
        <w:pStyle w:val="ListParagraph"/>
        <w:autoSpaceDE w:val="0"/>
        <w:autoSpaceDN w:val="0"/>
        <w:adjustRightInd w:val="0"/>
        <w:spacing w:line="240" w:lineRule="auto"/>
        <w:ind w:left="0"/>
        <w:jc w:val="center"/>
      </w:pPr>
      <w:r>
        <w:lastRenderedPageBreak/>
        <w:t>Attachment 1 – Revision History</w:t>
      </w:r>
    </w:p>
    <w:p w14:paraId="4849148F" w14:textId="77777777" w:rsidR="00AE2306" w:rsidRDefault="00AE2306" w:rsidP="00AE2306">
      <w:pPr>
        <w:pStyle w:val="ListParagraph"/>
        <w:autoSpaceDE w:val="0"/>
        <w:autoSpaceDN w:val="0"/>
        <w:adjustRightInd w:val="0"/>
        <w:spacing w:line="240" w:lineRule="auto"/>
        <w:ind w:left="0"/>
        <w:jc w:val="center"/>
      </w:pPr>
      <w:r>
        <w:t>TI 2515/</w:t>
      </w:r>
      <w:r w:rsidR="00831EB2">
        <w:t>19</w:t>
      </w:r>
      <w:r w:rsidR="003E42EF">
        <w:t>3</w:t>
      </w:r>
    </w:p>
    <w:p w14:paraId="36A684BF" w14:textId="77777777" w:rsidR="00AE2306" w:rsidRDefault="00AE2306" w:rsidP="00AE2306">
      <w:pPr>
        <w:pStyle w:val="ListParagraph"/>
        <w:autoSpaceDE w:val="0"/>
        <w:autoSpaceDN w:val="0"/>
        <w:adjustRightInd w:val="0"/>
        <w:spacing w:line="240" w:lineRule="auto"/>
        <w:ind w:left="0"/>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1890"/>
        <w:gridCol w:w="4410"/>
        <w:gridCol w:w="2340"/>
        <w:gridCol w:w="2520"/>
      </w:tblGrid>
      <w:tr w:rsidR="00AE2306" w:rsidRPr="00401D64" w14:paraId="006C7C27" w14:textId="77777777" w:rsidTr="000C1051">
        <w:tc>
          <w:tcPr>
            <w:tcW w:w="1710" w:type="dxa"/>
            <w:tcBorders>
              <w:top w:val="single" w:sz="7" w:space="0" w:color="000000"/>
              <w:left w:val="single" w:sz="7" w:space="0" w:color="000000"/>
              <w:bottom w:val="single" w:sz="7" w:space="0" w:color="000000"/>
              <w:right w:val="single" w:sz="7" w:space="0" w:color="000000"/>
            </w:tcBorders>
          </w:tcPr>
          <w:p w14:paraId="2D3F6236" w14:textId="77777777" w:rsidR="00AE2306" w:rsidRDefault="00AE2306" w:rsidP="00AE23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rsidRPr="00401D64">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73A78EC0" w14:textId="77777777" w:rsidR="00AE2306" w:rsidRDefault="00AE2306" w:rsidP="00AE23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jc w:val="center"/>
              <w:outlineLvl w:val="1"/>
            </w:pPr>
            <w:r>
              <w:t>Accession Number</w:t>
            </w:r>
            <w:r w:rsidRPr="00401D64" w:rsidDel="000714E0">
              <w:t xml:space="preserve"> </w:t>
            </w:r>
          </w:p>
          <w:p w14:paraId="7E1C537B" w14:textId="77777777" w:rsidR="00AE2306" w:rsidRDefault="00AE2306" w:rsidP="00AE23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jc w:val="center"/>
              <w:outlineLvl w:val="1"/>
            </w:pPr>
            <w:r>
              <w:t>Issue Date</w:t>
            </w:r>
          </w:p>
          <w:p w14:paraId="1FBBA014" w14:textId="77777777" w:rsidR="00AE2306" w:rsidRDefault="00AE2306" w:rsidP="00AE23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jc w:val="center"/>
              <w:outlineLvl w:val="1"/>
            </w:pPr>
            <w:r>
              <w:t>Change Notice</w:t>
            </w:r>
          </w:p>
        </w:tc>
        <w:tc>
          <w:tcPr>
            <w:tcW w:w="4410" w:type="dxa"/>
            <w:tcBorders>
              <w:top w:val="single" w:sz="7" w:space="0" w:color="000000"/>
              <w:left w:val="single" w:sz="7" w:space="0" w:color="000000"/>
              <w:bottom w:val="single" w:sz="7" w:space="0" w:color="000000"/>
              <w:right w:val="single" w:sz="7" w:space="0" w:color="000000"/>
            </w:tcBorders>
          </w:tcPr>
          <w:p w14:paraId="7BF8E59F" w14:textId="77777777" w:rsidR="00AE2306" w:rsidRDefault="00AE2306" w:rsidP="00AE23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jc w:val="center"/>
              <w:outlineLvl w:val="1"/>
            </w:pPr>
            <w:r w:rsidRPr="00401D64">
              <w:t>Description of Change</w:t>
            </w:r>
          </w:p>
        </w:tc>
        <w:tc>
          <w:tcPr>
            <w:tcW w:w="2340" w:type="dxa"/>
            <w:tcBorders>
              <w:top w:val="single" w:sz="7" w:space="0" w:color="000000"/>
              <w:left w:val="single" w:sz="7" w:space="0" w:color="000000"/>
              <w:bottom w:val="single" w:sz="7" w:space="0" w:color="000000"/>
              <w:right w:val="single" w:sz="7" w:space="0" w:color="000000"/>
            </w:tcBorders>
          </w:tcPr>
          <w:p w14:paraId="168DF41C" w14:textId="77777777" w:rsidR="00AE2306" w:rsidRDefault="00AE2306" w:rsidP="00AE230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 xml:space="preserve">Description of </w:t>
            </w:r>
            <w:r w:rsidRPr="00401D64">
              <w:t>Training Required</w:t>
            </w:r>
            <w:r>
              <w:t xml:space="preserve"> and Completion Date </w:t>
            </w:r>
          </w:p>
        </w:tc>
        <w:tc>
          <w:tcPr>
            <w:tcW w:w="2520" w:type="dxa"/>
            <w:tcBorders>
              <w:top w:val="single" w:sz="7" w:space="0" w:color="000000"/>
              <w:left w:val="single" w:sz="7" w:space="0" w:color="000000"/>
              <w:bottom w:val="single" w:sz="7" w:space="0" w:color="000000"/>
              <w:right w:val="single" w:sz="7" w:space="0" w:color="000000"/>
            </w:tcBorders>
          </w:tcPr>
          <w:p w14:paraId="5EDA86A6" w14:textId="77777777" w:rsidR="00C452FF" w:rsidRDefault="00AE2306" w:rsidP="004D082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rsidRPr="00401D64">
              <w:t xml:space="preserve">Comment </w:t>
            </w:r>
            <w:r w:rsidR="004D0820">
              <w:t xml:space="preserve">Resolution </w:t>
            </w:r>
            <w:r>
              <w:t xml:space="preserve">and </w:t>
            </w:r>
            <w:r w:rsidR="004D0820">
              <w:t xml:space="preserve">Closed </w:t>
            </w:r>
            <w:r>
              <w:t xml:space="preserve">Feedback </w:t>
            </w:r>
            <w:r w:rsidR="004D0820">
              <w:t xml:space="preserve">Form </w:t>
            </w:r>
            <w:r w:rsidRPr="00401D64">
              <w:t>Accession Number</w:t>
            </w:r>
            <w:r w:rsidR="004D0820">
              <w:t xml:space="preserve"> </w:t>
            </w:r>
            <w:r w:rsidR="00C452FF">
              <w:t>(Pre-Decisional, Non-Public)</w:t>
            </w:r>
          </w:p>
        </w:tc>
      </w:tr>
      <w:tr w:rsidR="00AE2306" w:rsidRPr="00401D64" w14:paraId="07F90446" w14:textId="77777777" w:rsidTr="000C1051">
        <w:tc>
          <w:tcPr>
            <w:tcW w:w="1710" w:type="dxa"/>
            <w:tcBorders>
              <w:top w:val="single" w:sz="7" w:space="0" w:color="000000"/>
              <w:left w:val="single" w:sz="7" w:space="0" w:color="000000"/>
              <w:bottom w:val="single" w:sz="7" w:space="0" w:color="000000"/>
              <w:right w:val="single" w:sz="7" w:space="0" w:color="000000"/>
            </w:tcBorders>
          </w:tcPr>
          <w:p w14:paraId="5CE3A295" w14:textId="77777777" w:rsidR="00AE2306" w:rsidRDefault="00AE2306" w:rsidP="000C10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890" w:type="dxa"/>
            <w:tcBorders>
              <w:top w:val="single" w:sz="7" w:space="0" w:color="000000"/>
              <w:left w:val="single" w:sz="7" w:space="0" w:color="000000"/>
              <w:bottom w:val="single" w:sz="7" w:space="0" w:color="000000"/>
              <w:right w:val="single" w:sz="7" w:space="0" w:color="000000"/>
            </w:tcBorders>
          </w:tcPr>
          <w:p w14:paraId="23E113BC" w14:textId="77777777" w:rsidR="00AE2306" w:rsidRDefault="004D0820"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rsidRPr="004D0820">
              <w:t>ML17102A560</w:t>
            </w:r>
          </w:p>
          <w:p w14:paraId="0CBEDDEE" w14:textId="77777777" w:rsidR="00400899" w:rsidRDefault="00400899"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DRAFT</w:t>
            </w:r>
          </w:p>
          <w:p w14:paraId="1154A3A5" w14:textId="77777777" w:rsidR="00400899" w:rsidRDefault="00400899"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CN17-XXX</w:t>
            </w:r>
          </w:p>
        </w:tc>
        <w:tc>
          <w:tcPr>
            <w:tcW w:w="4410" w:type="dxa"/>
            <w:tcBorders>
              <w:top w:val="single" w:sz="7" w:space="0" w:color="000000"/>
              <w:left w:val="single" w:sz="7" w:space="0" w:color="000000"/>
              <w:bottom w:val="single" w:sz="7" w:space="0" w:color="000000"/>
              <w:right w:val="single" w:sz="7" w:space="0" w:color="000000"/>
            </w:tcBorders>
          </w:tcPr>
          <w:p w14:paraId="77169C8C" w14:textId="77777777" w:rsidR="00AE2306" w:rsidRPr="00186FA5" w:rsidRDefault="00186FA5" w:rsidP="006555ED">
            <w:pPr>
              <w:pStyle w:val="PlainText"/>
              <w:rPr>
                <w:sz w:val="22"/>
                <w:szCs w:val="22"/>
              </w:rPr>
            </w:pPr>
            <w:r w:rsidRPr="00186FA5">
              <w:rPr>
                <w:color w:val="auto"/>
                <w:sz w:val="22"/>
                <w:szCs w:val="22"/>
              </w:rPr>
              <w:t>This is the initial issuance of a Temporary Instruction which will be used to verify licensee's satisfactory implementation of NRC Order EA-1</w:t>
            </w:r>
            <w:r w:rsidR="005C5758">
              <w:rPr>
                <w:color w:val="auto"/>
                <w:sz w:val="22"/>
                <w:szCs w:val="22"/>
              </w:rPr>
              <w:t>3</w:t>
            </w:r>
            <w:r w:rsidRPr="00186FA5">
              <w:rPr>
                <w:color w:val="auto"/>
                <w:sz w:val="22"/>
                <w:szCs w:val="22"/>
              </w:rPr>
              <w:t>-</w:t>
            </w:r>
            <w:r w:rsidR="005C5758">
              <w:rPr>
                <w:color w:val="auto"/>
                <w:sz w:val="22"/>
                <w:szCs w:val="22"/>
              </w:rPr>
              <w:t>109</w:t>
            </w:r>
            <w:r w:rsidRPr="00186FA5">
              <w:rPr>
                <w:color w:val="auto"/>
                <w:sz w:val="22"/>
                <w:szCs w:val="22"/>
              </w:rPr>
              <w:t xml:space="preserve">, which added requirements for </w:t>
            </w:r>
            <w:r w:rsidR="005C5758">
              <w:rPr>
                <w:color w:val="auto"/>
                <w:sz w:val="22"/>
                <w:szCs w:val="22"/>
              </w:rPr>
              <w:t>BWRs with Mark I and Mark II containments to add a hardened, reliable containment ventilation system and develop a reliable containment venting strategy that ensures the wetwell vent will remain functional during a severe accident scenario</w:t>
            </w:r>
            <w:r w:rsidRPr="00186FA5">
              <w:rPr>
                <w:color w:val="auto"/>
                <w:sz w:val="22"/>
                <w:szCs w:val="22"/>
              </w:rPr>
              <w:t>.</w:t>
            </w:r>
          </w:p>
        </w:tc>
        <w:tc>
          <w:tcPr>
            <w:tcW w:w="2340" w:type="dxa"/>
            <w:tcBorders>
              <w:top w:val="single" w:sz="7" w:space="0" w:color="000000"/>
              <w:left w:val="single" w:sz="7" w:space="0" w:color="000000"/>
              <w:bottom w:val="single" w:sz="7" w:space="0" w:color="000000"/>
              <w:right w:val="single" w:sz="7" w:space="0" w:color="000000"/>
            </w:tcBorders>
          </w:tcPr>
          <w:p w14:paraId="39809C1F" w14:textId="77777777" w:rsidR="00AE2306" w:rsidRDefault="003E42EF"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Presentations</w:t>
            </w:r>
            <w:r w:rsidR="0067546C">
              <w:t xml:space="preserve"> to be provided by NRR staff</w:t>
            </w:r>
            <w:r>
              <w:t xml:space="preserve"> prior to initial inspection activities.</w:t>
            </w:r>
          </w:p>
        </w:tc>
        <w:tc>
          <w:tcPr>
            <w:tcW w:w="2520" w:type="dxa"/>
            <w:tcBorders>
              <w:top w:val="single" w:sz="7" w:space="0" w:color="000000"/>
              <w:left w:val="single" w:sz="7" w:space="0" w:color="000000"/>
              <w:bottom w:val="single" w:sz="7" w:space="0" w:color="000000"/>
              <w:right w:val="single" w:sz="7" w:space="0" w:color="000000"/>
            </w:tcBorders>
          </w:tcPr>
          <w:p w14:paraId="15F23572" w14:textId="77777777" w:rsidR="00AE2306" w:rsidRDefault="004D0820"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rsidRPr="004D0820">
              <w:t>ML17107A110</w:t>
            </w:r>
          </w:p>
        </w:tc>
      </w:tr>
      <w:tr w:rsidR="00AE2306" w:rsidRPr="00401D64" w14:paraId="046FDE2C" w14:textId="77777777" w:rsidTr="000C1051">
        <w:tc>
          <w:tcPr>
            <w:tcW w:w="1710" w:type="dxa"/>
            <w:tcBorders>
              <w:top w:val="single" w:sz="7" w:space="0" w:color="000000"/>
              <w:left w:val="single" w:sz="7" w:space="0" w:color="000000"/>
              <w:bottom w:val="single" w:sz="7" w:space="0" w:color="000000"/>
              <w:right w:val="single" w:sz="7" w:space="0" w:color="000000"/>
            </w:tcBorders>
          </w:tcPr>
          <w:p w14:paraId="7725AB32" w14:textId="77777777" w:rsidR="00AE2306" w:rsidRDefault="00AE2306" w:rsidP="000C10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890" w:type="dxa"/>
            <w:tcBorders>
              <w:top w:val="single" w:sz="7" w:space="0" w:color="000000"/>
              <w:left w:val="single" w:sz="7" w:space="0" w:color="000000"/>
              <w:bottom w:val="single" w:sz="7" w:space="0" w:color="000000"/>
              <w:right w:val="single" w:sz="7" w:space="0" w:color="000000"/>
            </w:tcBorders>
          </w:tcPr>
          <w:p w14:paraId="07DB9B32" w14:textId="77777777" w:rsidR="0095602B" w:rsidRDefault="00210B97"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ML17249A105</w:t>
            </w:r>
          </w:p>
          <w:p w14:paraId="0EDD90FA" w14:textId="508DAB1D" w:rsidR="00210B97" w:rsidRDefault="000A7AC4"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10/10/17</w:t>
            </w:r>
          </w:p>
          <w:p w14:paraId="7B259F16" w14:textId="65EA5A83" w:rsidR="00210B97" w:rsidRDefault="00210B97"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CN 17-</w:t>
            </w:r>
            <w:r w:rsidR="000A7AC4">
              <w:t>022</w:t>
            </w:r>
          </w:p>
        </w:tc>
        <w:tc>
          <w:tcPr>
            <w:tcW w:w="4410" w:type="dxa"/>
            <w:tcBorders>
              <w:top w:val="single" w:sz="7" w:space="0" w:color="000000"/>
              <w:left w:val="single" w:sz="7" w:space="0" w:color="000000"/>
              <w:bottom w:val="single" w:sz="7" w:space="0" w:color="000000"/>
              <w:right w:val="single" w:sz="7" w:space="0" w:color="000000"/>
            </w:tcBorders>
          </w:tcPr>
          <w:p w14:paraId="6D550DFE" w14:textId="15ED85B9" w:rsidR="00AE2306" w:rsidRDefault="00210B97"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This version accounts for comments received by the public</w:t>
            </w:r>
            <w:r w:rsidR="00E57DAB">
              <w:t xml:space="preserve"> in an ROP public meeting held in 2017.</w:t>
            </w:r>
          </w:p>
        </w:tc>
        <w:tc>
          <w:tcPr>
            <w:tcW w:w="2340" w:type="dxa"/>
            <w:tcBorders>
              <w:top w:val="single" w:sz="7" w:space="0" w:color="000000"/>
              <w:left w:val="single" w:sz="7" w:space="0" w:color="000000"/>
              <w:bottom w:val="single" w:sz="7" w:space="0" w:color="000000"/>
              <w:right w:val="single" w:sz="7" w:space="0" w:color="000000"/>
            </w:tcBorders>
          </w:tcPr>
          <w:p w14:paraId="7306C4FA" w14:textId="7E03B81F" w:rsidR="00AE2306" w:rsidRPr="006555ED" w:rsidRDefault="00097226" w:rsidP="006555ED">
            <w:pPr>
              <w:spacing w:line="240" w:lineRule="auto"/>
              <w:rPr>
                <w:b/>
              </w:rPr>
            </w:pPr>
            <w:r>
              <w:t xml:space="preserve">Commission informed 14 days prior to issuance via CA Note </w:t>
            </w:r>
            <w:r w:rsidRPr="00097226">
              <w:t>(ML17229B295)</w:t>
            </w:r>
          </w:p>
        </w:tc>
        <w:tc>
          <w:tcPr>
            <w:tcW w:w="2520" w:type="dxa"/>
            <w:tcBorders>
              <w:top w:val="single" w:sz="7" w:space="0" w:color="000000"/>
              <w:left w:val="single" w:sz="7" w:space="0" w:color="000000"/>
              <w:bottom w:val="single" w:sz="7" w:space="0" w:color="000000"/>
              <w:right w:val="single" w:sz="7" w:space="0" w:color="000000"/>
            </w:tcBorders>
          </w:tcPr>
          <w:p w14:paraId="65BFA6D3" w14:textId="0002BBA5" w:rsidR="00AE2306" w:rsidRDefault="00210B97"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rsidRPr="004D0820">
              <w:t>ML17107A110</w:t>
            </w:r>
          </w:p>
        </w:tc>
      </w:tr>
      <w:tr w:rsidR="00AE2306" w:rsidRPr="00401D64" w14:paraId="6116FB5B" w14:textId="77777777" w:rsidTr="000C1051">
        <w:tc>
          <w:tcPr>
            <w:tcW w:w="1710" w:type="dxa"/>
            <w:tcBorders>
              <w:top w:val="single" w:sz="7" w:space="0" w:color="000000"/>
              <w:left w:val="single" w:sz="7" w:space="0" w:color="000000"/>
              <w:bottom w:val="single" w:sz="7" w:space="0" w:color="000000"/>
              <w:right w:val="single" w:sz="7" w:space="0" w:color="000000"/>
            </w:tcBorders>
          </w:tcPr>
          <w:p w14:paraId="52AAF894" w14:textId="77777777" w:rsidR="00AE2306" w:rsidRDefault="00AE2306" w:rsidP="000C105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p>
        </w:tc>
        <w:tc>
          <w:tcPr>
            <w:tcW w:w="1890" w:type="dxa"/>
            <w:tcBorders>
              <w:top w:val="single" w:sz="7" w:space="0" w:color="000000"/>
              <w:left w:val="single" w:sz="7" w:space="0" w:color="000000"/>
              <w:bottom w:val="single" w:sz="7" w:space="0" w:color="000000"/>
              <w:right w:val="single" w:sz="7" w:space="0" w:color="000000"/>
            </w:tcBorders>
          </w:tcPr>
          <w:p w14:paraId="7A931B10" w14:textId="77777777" w:rsidR="00AE2306" w:rsidRDefault="0076764B"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ML19318D506</w:t>
            </w:r>
          </w:p>
          <w:p w14:paraId="08825F9A" w14:textId="77777777" w:rsidR="006555ED" w:rsidRDefault="006555ED"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06/29/20</w:t>
            </w:r>
          </w:p>
          <w:p w14:paraId="040F2142" w14:textId="01794F0B" w:rsidR="006555ED" w:rsidRDefault="006555ED"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CN 20-027</w:t>
            </w:r>
          </w:p>
        </w:tc>
        <w:tc>
          <w:tcPr>
            <w:tcW w:w="4410" w:type="dxa"/>
            <w:tcBorders>
              <w:top w:val="single" w:sz="7" w:space="0" w:color="000000"/>
              <w:left w:val="single" w:sz="7" w:space="0" w:color="000000"/>
              <w:bottom w:val="single" w:sz="7" w:space="0" w:color="000000"/>
              <w:right w:val="single" w:sz="7" w:space="0" w:color="000000"/>
            </w:tcBorders>
          </w:tcPr>
          <w:p w14:paraId="537B8C22" w14:textId="0A24D7EC" w:rsidR="00AE2306" w:rsidRDefault="00A209B1"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Revised to 1) align Inspection Report requirements with IMC 0611, 2) reflect organizational changes within NRR</w:t>
            </w:r>
            <w:r w:rsidR="00114540">
              <w:t>, and 3)</w:t>
            </w:r>
            <w:r w:rsidR="007873C4">
              <w:t xml:space="preserve"> extend Completion Schedule and Expiration dates by one year due to on-going COVID-19 pandemic</w:t>
            </w:r>
            <w:r>
              <w:t>.</w:t>
            </w:r>
          </w:p>
        </w:tc>
        <w:tc>
          <w:tcPr>
            <w:tcW w:w="2340" w:type="dxa"/>
            <w:tcBorders>
              <w:top w:val="single" w:sz="7" w:space="0" w:color="000000"/>
              <w:left w:val="single" w:sz="7" w:space="0" w:color="000000"/>
              <w:bottom w:val="single" w:sz="7" w:space="0" w:color="000000"/>
              <w:right w:val="single" w:sz="7" w:space="0" w:color="000000"/>
            </w:tcBorders>
          </w:tcPr>
          <w:p w14:paraId="45BBE62B" w14:textId="324021EC" w:rsidR="00AE2306" w:rsidRDefault="00A209B1"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t>None</w:t>
            </w:r>
          </w:p>
        </w:tc>
        <w:tc>
          <w:tcPr>
            <w:tcW w:w="2520" w:type="dxa"/>
            <w:tcBorders>
              <w:top w:val="single" w:sz="7" w:space="0" w:color="000000"/>
              <w:left w:val="single" w:sz="7" w:space="0" w:color="000000"/>
              <w:bottom w:val="single" w:sz="7" w:space="0" w:color="000000"/>
              <w:right w:val="single" w:sz="7" w:space="0" w:color="000000"/>
            </w:tcBorders>
          </w:tcPr>
          <w:p w14:paraId="5D36D960" w14:textId="3744C601" w:rsidR="00AE2306" w:rsidRPr="0076764B" w:rsidRDefault="00EC36EC" w:rsidP="006555E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spacing w:line="240" w:lineRule="auto"/>
              <w:outlineLvl w:val="1"/>
            </w:pPr>
            <w:r w:rsidRPr="00EC36EC">
              <w:t>ML20006D902</w:t>
            </w:r>
          </w:p>
        </w:tc>
      </w:tr>
    </w:tbl>
    <w:p w14:paraId="49B5CB71" w14:textId="77777777" w:rsidR="00AE2306" w:rsidRPr="00130EF9" w:rsidRDefault="00AE2306" w:rsidP="00AE2306">
      <w:pPr>
        <w:pStyle w:val="ListParagraph"/>
        <w:autoSpaceDE w:val="0"/>
        <w:autoSpaceDN w:val="0"/>
        <w:adjustRightInd w:val="0"/>
        <w:spacing w:line="240" w:lineRule="auto"/>
        <w:ind w:left="0"/>
        <w:jc w:val="center"/>
      </w:pPr>
    </w:p>
    <w:sectPr w:rsidR="00AE2306" w:rsidRPr="00130EF9" w:rsidSect="006555ED">
      <w:headerReference w:type="even" r:id="rId30"/>
      <w:headerReference w:type="default" r:id="rId31"/>
      <w:footerReference w:type="default" r:id="rId32"/>
      <w:headerReference w:type="first" r:id="rId33"/>
      <w:pgSz w:w="15840" w:h="12240" w:orient="landscape"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B6E35" w14:textId="77777777" w:rsidR="006A1658" w:rsidRDefault="006A1658" w:rsidP="0096321E">
      <w:pPr>
        <w:spacing w:line="240" w:lineRule="auto"/>
      </w:pPr>
      <w:r>
        <w:separator/>
      </w:r>
    </w:p>
  </w:endnote>
  <w:endnote w:type="continuationSeparator" w:id="0">
    <w:p w14:paraId="3F43C798" w14:textId="77777777" w:rsidR="006A1658" w:rsidRDefault="006A1658" w:rsidP="00963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etter Gothic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F7DC" w14:textId="5B64A613" w:rsidR="004D6E44" w:rsidRDefault="006A1658" w:rsidP="00994188">
    <w:pPr>
      <w:pStyle w:val="Footer"/>
    </w:pPr>
    <w:sdt>
      <w:sdtPr>
        <w:id w:val="2063513753"/>
        <w:docPartObj>
          <w:docPartGallery w:val="Page Numbers (Bottom of Page)"/>
          <w:docPartUnique/>
        </w:docPartObj>
      </w:sdtPr>
      <w:sdtEndPr>
        <w:rPr>
          <w:noProof/>
        </w:rPr>
      </w:sdtEndPr>
      <w:sdtContent>
        <w:r w:rsidR="004D6E44">
          <w:t xml:space="preserve">Issue Date:  </w:t>
        </w:r>
        <w:r w:rsidR="006555ED">
          <w:t>06/29/20</w:t>
        </w:r>
        <w:r w:rsidR="004D6E44">
          <w:tab/>
        </w:r>
        <w:r w:rsidR="004D6E44">
          <w:fldChar w:fldCharType="begin"/>
        </w:r>
        <w:r w:rsidR="004D6E44">
          <w:instrText xml:space="preserve"> PAGE   \* MERGEFORMAT </w:instrText>
        </w:r>
        <w:r w:rsidR="004D6E44">
          <w:fldChar w:fldCharType="separate"/>
        </w:r>
        <w:r w:rsidR="00114724">
          <w:rPr>
            <w:noProof/>
          </w:rPr>
          <w:t>1</w:t>
        </w:r>
        <w:r w:rsidR="004D6E44">
          <w:rPr>
            <w:noProof/>
          </w:rPr>
          <w:fldChar w:fldCharType="end"/>
        </w:r>
        <w:r w:rsidR="004D6E44">
          <w:rPr>
            <w:noProof/>
          </w:rPr>
          <w:tab/>
          <w:t>2515/193</w:t>
        </w:r>
        <w:r w:rsidR="009B2D0F">
          <w:rPr>
            <w:noProof/>
          </w:rPr>
          <w:t>,</w:t>
        </w:r>
      </w:sdtContent>
    </w:sdt>
    <w:r w:rsidR="009B2D0F">
      <w:rPr>
        <w:noProof/>
      </w:rPr>
      <w:t xml:space="preserve"> Rev.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F36D" w14:textId="452842B6" w:rsidR="004D6E44" w:rsidRDefault="006A1658" w:rsidP="00994188">
    <w:pPr>
      <w:pStyle w:val="Footer"/>
    </w:pPr>
    <w:sdt>
      <w:sdtPr>
        <w:id w:val="734987681"/>
        <w:docPartObj>
          <w:docPartGallery w:val="Page Numbers (Bottom of Page)"/>
          <w:docPartUnique/>
        </w:docPartObj>
      </w:sdtPr>
      <w:sdtEndPr>
        <w:rPr>
          <w:noProof/>
        </w:rPr>
      </w:sdtEndPr>
      <w:sdtContent>
        <w:r w:rsidR="004D6E44">
          <w:t xml:space="preserve">Issue Date:  </w:t>
        </w:r>
        <w:r w:rsidR="006555ED">
          <w:t>06/29/20</w:t>
        </w:r>
        <w:r w:rsidR="004D6E44">
          <w:tab/>
          <w:t>App A-</w:t>
        </w:r>
        <w:r w:rsidR="004D6E44">
          <w:fldChar w:fldCharType="begin"/>
        </w:r>
        <w:r w:rsidR="004D6E44">
          <w:instrText xml:space="preserve"> PAGE   \* MERGEFORMAT </w:instrText>
        </w:r>
        <w:r w:rsidR="004D6E44">
          <w:fldChar w:fldCharType="separate"/>
        </w:r>
        <w:r w:rsidR="00114724">
          <w:rPr>
            <w:noProof/>
          </w:rPr>
          <w:t>6</w:t>
        </w:r>
        <w:r w:rsidR="004D6E44">
          <w:rPr>
            <w:noProof/>
          </w:rPr>
          <w:fldChar w:fldCharType="end"/>
        </w:r>
        <w:r w:rsidR="00210B97">
          <w:rPr>
            <w:noProof/>
          </w:rPr>
          <w:tab/>
          <w:t>2515/193</w:t>
        </w:r>
      </w:sdtContent>
    </w:sdt>
    <w:r w:rsidR="00260D52">
      <w:rPr>
        <w:noProof/>
      </w:rPr>
      <w:t>, Rev.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857890"/>
      <w:docPartObj>
        <w:docPartGallery w:val="Page Numbers (Bottom of Page)"/>
        <w:docPartUnique/>
      </w:docPartObj>
    </w:sdtPr>
    <w:sdtEndPr>
      <w:rPr>
        <w:noProof/>
      </w:rPr>
    </w:sdtEndPr>
    <w:sdtContent>
      <w:p w14:paraId="7A89D8E8" w14:textId="023F7709" w:rsidR="004D6E44" w:rsidRDefault="004D6E44" w:rsidP="00994188">
        <w:pPr>
          <w:pStyle w:val="Footer"/>
        </w:pPr>
        <w:r>
          <w:t xml:space="preserve">Issue Date:  </w:t>
        </w:r>
        <w:r w:rsidR="006555ED">
          <w:t>06/29/20</w:t>
        </w:r>
        <w:r>
          <w:tab/>
          <w:t>App B-</w:t>
        </w:r>
        <w:r>
          <w:fldChar w:fldCharType="begin"/>
        </w:r>
        <w:r>
          <w:instrText xml:space="preserve"> PAGE   \* MERGEFORMAT </w:instrText>
        </w:r>
        <w:r>
          <w:fldChar w:fldCharType="separate"/>
        </w:r>
        <w:r w:rsidR="00114724">
          <w:rPr>
            <w:noProof/>
          </w:rPr>
          <w:t>6</w:t>
        </w:r>
        <w:r>
          <w:rPr>
            <w:noProof/>
          </w:rPr>
          <w:fldChar w:fldCharType="end"/>
        </w:r>
        <w:r>
          <w:rPr>
            <w:noProof/>
          </w:rPr>
          <w:tab/>
          <w:t>2515/193</w:t>
        </w:r>
        <w:r w:rsidR="00260D52">
          <w:rPr>
            <w:noProof/>
          </w:rPr>
          <w:t>, Rev. 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EEA8" w14:textId="1BE804F3" w:rsidR="004D6E44" w:rsidRDefault="004D6E44">
    <w:pPr>
      <w:pStyle w:val="Footer"/>
    </w:pPr>
    <w:r>
      <w:t xml:space="preserve">Issue Date:  </w:t>
    </w:r>
    <w:r w:rsidR="006555ED">
      <w:t>06/29/20</w:t>
    </w:r>
    <w:r>
      <w:ptab w:relativeTo="margin" w:alignment="center" w:leader="none"/>
    </w:r>
    <w:proofErr w:type="spellStart"/>
    <w:r>
      <w:t>Att</w:t>
    </w:r>
    <w:proofErr w:type="spellEnd"/>
    <w:r>
      <w:t xml:space="preserve"> 1-1</w:t>
    </w:r>
    <w:r>
      <w:ptab w:relativeTo="margin" w:alignment="right" w:leader="none"/>
    </w:r>
    <w:r w:rsidR="00210B97">
      <w:t>2515/193</w:t>
    </w:r>
    <w:r w:rsidR="00260D52">
      <w:t>, Rev.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0CECC" w14:textId="77777777" w:rsidR="006A1658" w:rsidRDefault="006A1658" w:rsidP="0096321E">
      <w:pPr>
        <w:spacing w:line="240" w:lineRule="auto"/>
      </w:pPr>
      <w:r>
        <w:separator/>
      </w:r>
    </w:p>
  </w:footnote>
  <w:footnote w:type="continuationSeparator" w:id="0">
    <w:p w14:paraId="31DEEBC3" w14:textId="77777777" w:rsidR="006A1658" w:rsidRDefault="006A1658" w:rsidP="009632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D3F8" w14:textId="77777777" w:rsidR="004D6E44" w:rsidRDefault="004D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A80" w14:textId="77777777" w:rsidR="004D6E44" w:rsidRDefault="004D6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EB7B" w14:textId="77777777" w:rsidR="004D6E44" w:rsidRDefault="004D6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C226" w14:textId="77777777" w:rsidR="004D6E44" w:rsidRDefault="004D6E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8B3A" w14:textId="77777777" w:rsidR="004D6E44" w:rsidRDefault="004D6E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D27B" w14:textId="77777777" w:rsidR="004D6E44" w:rsidRDefault="004D6E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0E69" w14:textId="77777777" w:rsidR="004D6E44" w:rsidRDefault="004D6E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7B42" w14:textId="77777777" w:rsidR="004D6E44" w:rsidRDefault="004D6E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AE3F" w14:textId="77777777" w:rsidR="004D6E44" w:rsidRDefault="004D6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FDB"/>
    <w:multiLevelType w:val="hybridMultilevel"/>
    <w:tmpl w:val="FBA22112"/>
    <w:lvl w:ilvl="0" w:tplc="E0C44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01E45"/>
    <w:multiLevelType w:val="hybridMultilevel"/>
    <w:tmpl w:val="C95208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C2573A"/>
    <w:multiLevelType w:val="hybridMultilevel"/>
    <w:tmpl w:val="0CFC8244"/>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63982C90">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256040"/>
    <w:multiLevelType w:val="hybridMultilevel"/>
    <w:tmpl w:val="9B801EF6"/>
    <w:lvl w:ilvl="0" w:tplc="63982C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F25F4"/>
    <w:multiLevelType w:val="multilevel"/>
    <w:tmpl w:val="BE4872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E63A6F"/>
    <w:multiLevelType w:val="hybridMultilevel"/>
    <w:tmpl w:val="024ED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048BF"/>
    <w:multiLevelType w:val="multilevel"/>
    <w:tmpl w:val="C56E86C2"/>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D836E6"/>
    <w:multiLevelType w:val="hybridMultilevel"/>
    <w:tmpl w:val="736213B4"/>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63982C90">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BE48D3"/>
    <w:multiLevelType w:val="hybridMultilevel"/>
    <w:tmpl w:val="9A6CB0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37C498A">
      <w:start w:val="7"/>
      <w:numFmt w:val="lowerLetter"/>
      <w:lvlText w:val="(%3)"/>
      <w:lvlJc w:val="left"/>
      <w:pPr>
        <w:ind w:left="1440" w:hanging="360"/>
      </w:pPr>
      <w:rPr>
        <w:rFonts w:ascii="Arial" w:eastAsia="Arial" w:hAnsi="Arial" w:cs="Times New Roman" w:hint="default"/>
        <w:sz w:val="22"/>
        <w:szCs w:val="22"/>
      </w:rPr>
    </w:lvl>
    <w:lvl w:ilvl="3" w:tplc="34A8648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7967AE"/>
    <w:multiLevelType w:val="hybridMultilevel"/>
    <w:tmpl w:val="95822824"/>
    <w:lvl w:ilvl="0" w:tplc="EBD4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DE5382"/>
    <w:multiLevelType w:val="hybridMultilevel"/>
    <w:tmpl w:val="EB12B16C"/>
    <w:lvl w:ilvl="0" w:tplc="7EF4CDA2">
      <w:start w:val="6"/>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73714"/>
    <w:multiLevelType w:val="hybridMultilevel"/>
    <w:tmpl w:val="7A3E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5093D"/>
    <w:multiLevelType w:val="hybridMultilevel"/>
    <w:tmpl w:val="622C98E8"/>
    <w:lvl w:ilvl="0" w:tplc="ED022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DD23F2"/>
    <w:multiLevelType w:val="hybridMultilevel"/>
    <w:tmpl w:val="5AC6E1E4"/>
    <w:lvl w:ilvl="0" w:tplc="B3D0C6B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07A4A"/>
    <w:multiLevelType w:val="hybridMultilevel"/>
    <w:tmpl w:val="D95885DA"/>
    <w:lvl w:ilvl="0" w:tplc="95DEE07C">
      <w:start w:val="1"/>
      <w:numFmt w:val="decimal"/>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605C8E"/>
    <w:multiLevelType w:val="hybridMultilevel"/>
    <w:tmpl w:val="1DE8B4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77352C"/>
    <w:multiLevelType w:val="hybridMultilevel"/>
    <w:tmpl w:val="DAB02A68"/>
    <w:lvl w:ilvl="0" w:tplc="6D141E6A">
      <w:start w:val="1"/>
      <w:numFmt w:val="low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9084D"/>
    <w:multiLevelType w:val="hybridMultilevel"/>
    <w:tmpl w:val="409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63F62"/>
    <w:multiLevelType w:val="hybridMultilevel"/>
    <w:tmpl w:val="819A77DC"/>
    <w:lvl w:ilvl="0" w:tplc="3EC67BB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A15C5"/>
    <w:multiLevelType w:val="hybridMultilevel"/>
    <w:tmpl w:val="B29EDBFC"/>
    <w:lvl w:ilvl="0" w:tplc="EBD4A1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230DE0"/>
    <w:multiLevelType w:val="hybridMultilevel"/>
    <w:tmpl w:val="F64A1C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21DBE"/>
    <w:multiLevelType w:val="multilevel"/>
    <w:tmpl w:val="6E1450C8"/>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4"/>
      <w:numFmt w:val="lowerLetter"/>
      <w:lvlText w:val="(%3)"/>
      <w:lvlJc w:val="left"/>
      <w:pPr>
        <w:ind w:left="1080" w:hanging="360"/>
      </w:pPr>
      <w:rPr>
        <w:rFonts w:ascii="Arial" w:eastAsia="Arial" w:hAnsi="Arial" w:cs="Times New Roman" w:hint="default"/>
        <w:sz w:val="22"/>
        <w:szCs w:val="22"/>
      </w:rPr>
    </w:lvl>
    <w:lvl w:ilvl="3">
      <w:start w:val="4"/>
      <w:numFmt w:val="lowerLetter"/>
      <w:lvlText w:val="(%4)"/>
      <w:lvlJc w:val="left"/>
      <w:pPr>
        <w:ind w:left="1440" w:hanging="360"/>
      </w:pPr>
      <w:rPr>
        <w:rFonts w:ascii="Arial" w:eastAsia="Arial" w:hAnsi="Arial" w:cs="Times New Roman"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735B02"/>
    <w:multiLevelType w:val="hybridMultilevel"/>
    <w:tmpl w:val="41827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E0602A"/>
    <w:multiLevelType w:val="hybridMultilevel"/>
    <w:tmpl w:val="D08637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65DBF"/>
    <w:multiLevelType w:val="hybridMultilevel"/>
    <w:tmpl w:val="7E64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81D40"/>
    <w:multiLevelType w:val="hybridMultilevel"/>
    <w:tmpl w:val="1970581C"/>
    <w:lvl w:ilvl="0" w:tplc="AABEA9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8E22DC"/>
    <w:multiLevelType w:val="hybridMultilevel"/>
    <w:tmpl w:val="0B76F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4448D0"/>
    <w:multiLevelType w:val="hybridMultilevel"/>
    <w:tmpl w:val="3C866F1E"/>
    <w:lvl w:ilvl="0" w:tplc="5CC2E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DF1FC1"/>
    <w:multiLevelType w:val="hybridMultilevel"/>
    <w:tmpl w:val="A4E8FB4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F76A20"/>
    <w:multiLevelType w:val="hybridMultilevel"/>
    <w:tmpl w:val="67DAB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E5EEC"/>
    <w:multiLevelType w:val="hybridMultilevel"/>
    <w:tmpl w:val="86A26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95B15"/>
    <w:multiLevelType w:val="hybridMultilevel"/>
    <w:tmpl w:val="0382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9444A"/>
    <w:multiLevelType w:val="hybridMultilevel"/>
    <w:tmpl w:val="FFC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C18DC"/>
    <w:multiLevelType w:val="hybridMultilevel"/>
    <w:tmpl w:val="E43A36AA"/>
    <w:lvl w:ilvl="0" w:tplc="4BC07F6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377B0"/>
    <w:multiLevelType w:val="hybridMultilevel"/>
    <w:tmpl w:val="57D4C6D4"/>
    <w:lvl w:ilvl="0" w:tplc="4DCE4E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41A3CF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96086F"/>
    <w:multiLevelType w:val="hybridMultilevel"/>
    <w:tmpl w:val="7EC6FC7C"/>
    <w:lvl w:ilvl="0" w:tplc="EBD4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757506"/>
    <w:multiLevelType w:val="hybridMultilevel"/>
    <w:tmpl w:val="7F988D7A"/>
    <w:lvl w:ilvl="0" w:tplc="673CE2F8">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63982C90">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6"/>
  </w:num>
  <w:num w:numId="3">
    <w:abstractNumId w:val="8"/>
  </w:num>
  <w:num w:numId="4">
    <w:abstractNumId w:val="28"/>
  </w:num>
  <w:num w:numId="5">
    <w:abstractNumId w:val="30"/>
  </w:num>
  <w:num w:numId="6">
    <w:abstractNumId w:val="26"/>
  </w:num>
  <w:num w:numId="7">
    <w:abstractNumId w:val="24"/>
  </w:num>
  <w:num w:numId="8">
    <w:abstractNumId w:val="27"/>
  </w:num>
  <w:num w:numId="9">
    <w:abstractNumId w:val="3"/>
  </w:num>
  <w:num w:numId="10">
    <w:abstractNumId w:val="34"/>
  </w:num>
  <w:num w:numId="11">
    <w:abstractNumId w:val="12"/>
  </w:num>
  <w:num w:numId="12">
    <w:abstractNumId w:val="9"/>
  </w:num>
  <w:num w:numId="13">
    <w:abstractNumId w:val="35"/>
  </w:num>
  <w:num w:numId="14">
    <w:abstractNumId w:val="19"/>
  </w:num>
  <w:num w:numId="15">
    <w:abstractNumId w:val="6"/>
  </w:num>
  <w:num w:numId="16">
    <w:abstractNumId w:val="25"/>
  </w:num>
  <w:num w:numId="17">
    <w:abstractNumId w:val="14"/>
  </w:num>
  <w:num w:numId="18">
    <w:abstractNumId w:val="0"/>
  </w:num>
  <w:num w:numId="19">
    <w:abstractNumId w:val="33"/>
  </w:num>
  <w:num w:numId="20">
    <w:abstractNumId w:val="17"/>
  </w:num>
  <w:num w:numId="21">
    <w:abstractNumId w:val="31"/>
  </w:num>
  <w:num w:numId="22">
    <w:abstractNumId w:val="32"/>
  </w:num>
  <w:num w:numId="23">
    <w:abstractNumId w:val="11"/>
  </w:num>
  <w:num w:numId="24">
    <w:abstractNumId w:val="15"/>
  </w:num>
  <w:num w:numId="25">
    <w:abstractNumId w:val="13"/>
  </w:num>
  <w:num w:numId="26">
    <w:abstractNumId w:val="10"/>
  </w:num>
  <w:num w:numId="27">
    <w:abstractNumId w:val="18"/>
  </w:num>
  <w:num w:numId="28">
    <w:abstractNumId w:val="1"/>
  </w:num>
  <w:num w:numId="29">
    <w:abstractNumId w:val="22"/>
  </w:num>
  <w:num w:numId="30">
    <w:abstractNumId w:val="21"/>
  </w:num>
  <w:num w:numId="31">
    <w:abstractNumId w:val="7"/>
  </w:num>
  <w:num w:numId="32">
    <w:abstractNumId w:val="4"/>
  </w:num>
  <w:num w:numId="33">
    <w:abstractNumId w:val="20"/>
  </w:num>
  <w:num w:numId="34">
    <w:abstractNumId w:val="23"/>
  </w:num>
  <w:num w:numId="35">
    <w:abstractNumId w:val="5"/>
  </w:num>
  <w:num w:numId="36">
    <w:abstractNumId w:val="36"/>
  </w:num>
  <w:num w:numId="37">
    <w:abstractNumId w:val="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n, Aron">
    <w15:presenceInfo w15:providerId="AD" w15:userId="S-1-5-21-1922771939-1581663855-1617787245-27601"/>
  </w15:person>
  <w15:person w15:author="Aron Lewin">
    <w15:presenceInfo w15:providerId="Windows Live" w15:userId="3717c23001b34b9b"/>
  </w15:person>
  <w15:person w15:author="Lewin, Aron [2]">
    <w15:presenceInfo w15:providerId="AD" w15:userId="S::AXL4@NRC.GOV::231957e1-83bb-4ea1-9668-669c4b748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AE"/>
    <w:rsid w:val="000003F0"/>
    <w:rsid w:val="00001190"/>
    <w:rsid w:val="0000447B"/>
    <w:rsid w:val="00006840"/>
    <w:rsid w:val="00007EE3"/>
    <w:rsid w:val="00011A85"/>
    <w:rsid w:val="00014831"/>
    <w:rsid w:val="00014899"/>
    <w:rsid w:val="00017C30"/>
    <w:rsid w:val="00022604"/>
    <w:rsid w:val="000233B5"/>
    <w:rsid w:val="00032CB8"/>
    <w:rsid w:val="000330FD"/>
    <w:rsid w:val="00033C44"/>
    <w:rsid w:val="0003428F"/>
    <w:rsid w:val="00035FAD"/>
    <w:rsid w:val="000443B2"/>
    <w:rsid w:val="000506A7"/>
    <w:rsid w:val="000511B4"/>
    <w:rsid w:val="000516AA"/>
    <w:rsid w:val="00053218"/>
    <w:rsid w:val="00060C53"/>
    <w:rsid w:val="00063484"/>
    <w:rsid w:val="00064CD3"/>
    <w:rsid w:val="0006654E"/>
    <w:rsid w:val="000718AE"/>
    <w:rsid w:val="00080442"/>
    <w:rsid w:val="00082738"/>
    <w:rsid w:val="00085064"/>
    <w:rsid w:val="000869F5"/>
    <w:rsid w:val="00086D45"/>
    <w:rsid w:val="00091399"/>
    <w:rsid w:val="00091D8D"/>
    <w:rsid w:val="00093E8E"/>
    <w:rsid w:val="00093F58"/>
    <w:rsid w:val="00095D77"/>
    <w:rsid w:val="00096BEB"/>
    <w:rsid w:val="00097226"/>
    <w:rsid w:val="000A01A9"/>
    <w:rsid w:val="000A085F"/>
    <w:rsid w:val="000A17AC"/>
    <w:rsid w:val="000A1D39"/>
    <w:rsid w:val="000A5C49"/>
    <w:rsid w:val="000A5EEA"/>
    <w:rsid w:val="000A7AC4"/>
    <w:rsid w:val="000B26FC"/>
    <w:rsid w:val="000C1051"/>
    <w:rsid w:val="000C166F"/>
    <w:rsid w:val="000D1357"/>
    <w:rsid w:val="000D326F"/>
    <w:rsid w:val="000D36F0"/>
    <w:rsid w:val="000D4753"/>
    <w:rsid w:val="000E08B6"/>
    <w:rsid w:val="000E4F3C"/>
    <w:rsid w:val="000E5B35"/>
    <w:rsid w:val="000F0270"/>
    <w:rsid w:val="000F1421"/>
    <w:rsid w:val="000F2B1F"/>
    <w:rsid w:val="000F2FBD"/>
    <w:rsid w:val="000F5306"/>
    <w:rsid w:val="000F6864"/>
    <w:rsid w:val="000F7A63"/>
    <w:rsid w:val="0010273F"/>
    <w:rsid w:val="00104258"/>
    <w:rsid w:val="001044DF"/>
    <w:rsid w:val="00104D03"/>
    <w:rsid w:val="001124D4"/>
    <w:rsid w:val="00112EB0"/>
    <w:rsid w:val="00114540"/>
    <w:rsid w:val="00114724"/>
    <w:rsid w:val="00116CBA"/>
    <w:rsid w:val="00117039"/>
    <w:rsid w:val="00117A39"/>
    <w:rsid w:val="001204E3"/>
    <w:rsid w:val="00122ABF"/>
    <w:rsid w:val="00124739"/>
    <w:rsid w:val="00125DC4"/>
    <w:rsid w:val="001265F2"/>
    <w:rsid w:val="00130555"/>
    <w:rsid w:val="00130C96"/>
    <w:rsid w:val="00130EF9"/>
    <w:rsid w:val="0013122D"/>
    <w:rsid w:val="00131A25"/>
    <w:rsid w:val="001330A2"/>
    <w:rsid w:val="00136B4E"/>
    <w:rsid w:val="00137478"/>
    <w:rsid w:val="00140931"/>
    <w:rsid w:val="00140CEA"/>
    <w:rsid w:val="001424B0"/>
    <w:rsid w:val="00144370"/>
    <w:rsid w:val="00146DB5"/>
    <w:rsid w:val="0015085C"/>
    <w:rsid w:val="00150B88"/>
    <w:rsid w:val="00151EE8"/>
    <w:rsid w:val="0015510F"/>
    <w:rsid w:val="00156545"/>
    <w:rsid w:val="001609C4"/>
    <w:rsid w:val="0017027D"/>
    <w:rsid w:val="001727F5"/>
    <w:rsid w:val="00172FDB"/>
    <w:rsid w:val="00173E48"/>
    <w:rsid w:val="00176B8B"/>
    <w:rsid w:val="00181489"/>
    <w:rsid w:val="0018201C"/>
    <w:rsid w:val="00183F36"/>
    <w:rsid w:val="001844E3"/>
    <w:rsid w:val="00184CC4"/>
    <w:rsid w:val="00184E17"/>
    <w:rsid w:val="00185D6E"/>
    <w:rsid w:val="00186FA5"/>
    <w:rsid w:val="001871B7"/>
    <w:rsid w:val="001872CA"/>
    <w:rsid w:val="001918B8"/>
    <w:rsid w:val="001954AA"/>
    <w:rsid w:val="00195502"/>
    <w:rsid w:val="00196680"/>
    <w:rsid w:val="00196F5D"/>
    <w:rsid w:val="001970A2"/>
    <w:rsid w:val="001A0330"/>
    <w:rsid w:val="001A21D4"/>
    <w:rsid w:val="001B1B5B"/>
    <w:rsid w:val="001B21BF"/>
    <w:rsid w:val="001B72FE"/>
    <w:rsid w:val="001C4BEF"/>
    <w:rsid w:val="001D0ADB"/>
    <w:rsid w:val="001D1695"/>
    <w:rsid w:val="001D6076"/>
    <w:rsid w:val="001E6A4C"/>
    <w:rsid w:val="001F0E25"/>
    <w:rsid w:val="001F1A9F"/>
    <w:rsid w:val="001F1E28"/>
    <w:rsid w:val="001F29AB"/>
    <w:rsid w:val="001F3474"/>
    <w:rsid w:val="001F7531"/>
    <w:rsid w:val="001F7C21"/>
    <w:rsid w:val="002012F7"/>
    <w:rsid w:val="0020489A"/>
    <w:rsid w:val="00207E4B"/>
    <w:rsid w:val="00210B97"/>
    <w:rsid w:val="00211255"/>
    <w:rsid w:val="00211B07"/>
    <w:rsid w:val="002134F0"/>
    <w:rsid w:val="002222DF"/>
    <w:rsid w:val="00222F8F"/>
    <w:rsid w:val="00223826"/>
    <w:rsid w:val="00223C8C"/>
    <w:rsid w:val="002249D4"/>
    <w:rsid w:val="00227D1A"/>
    <w:rsid w:val="00230345"/>
    <w:rsid w:val="00230389"/>
    <w:rsid w:val="0023050E"/>
    <w:rsid w:val="00231E6E"/>
    <w:rsid w:val="00233875"/>
    <w:rsid w:val="0023521A"/>
    <w:rsid w:val="00235F08"/>
    <w:rsid w:val="0024066E"/>
    <w:rsid w:val="002407A1"/>
    <w:rsid w:val="00252E49"/>
    <w:rsid w:val="00257BFF"/>
    <w:rsid w:val="00260D52"/>
    <w:rsid w:val="00261653"/>
    <w:rsid w:val="00261E85"/>
    <w:rsid w:val="002648EA"/>
    <w:rsid w:val="002665B8"/>
    <w:rsid w:val="00267F3E"/>
    <w:rsid w:val="00271C09"/>
    <w:rsid w:val="00280F5E"/>
    <w:rsid w:val="002819A9"/>
    <w:rsid w:val="00290F90"/>
    <w:rsid w:val="00291853"/>
    <w:rsid w:val="00292ED2"/>
    <w:rsid w:val="0029470E"/>
    <w:rsid w:val="00296343"/>
    <w:rsid w:val="00297F88"/>
    <w:rsid w:val="002A0465"/>
    <w:rsid w:val="002A1022"/>
    <w:rsid w:val="002A5E08"/>
    <w:rsid w:val="002A5EEE"/>
    <w:rsid w:val="002A66E2"/>
    <w:rsid w:val="002A6911"/>
    <w:rsid w:val="002A7204"/>
    <w:rsid w:val="002B0B2C"/>
    <w:rsid w:val="002B3C73"/>
    <w:rsid w:val="002B41DC"/>
    <w:rsid w:val="002B4AD9"/>
    <w:rsid w:val="002B5D9B"/>
    <w:rsid w:val="002B7256"/>
    <w:rsid w:val="002B7EF4"/>
    <w:rsid w:val="002D39A5"/>
    <w:rsid w:val="002D3F69"/>
    <w:rsid w:val="002D6B63"/>
    <w:rsid w:val="002E133C"/>
    <w:rsid w:val="002E75C3"/>
    <w:rsid w:val="002F24AA"/>
    <w:rsid w:val="002F2EE8"/>
    <w:rsid w:val="002F39BD"/>
    <w:rsid w:val="002F5D75"/>
    <w:rsid w:val="002F65F6"/>
    <w:rsid w:val="002F6E57"/>
    <w:rsid w:val="002F7362"/>
    <w:rsid w:val="00300890"/>
    <w:rsid w:val="00300AF6"/>
    <w:rsid w:val="00304815"/>
    <w:rsid w:val="00304B8D"/>
    <w:rsid w:val="0030522D"/>
    <w:rsid w:val="003057CB"/>
    <w:rsid w:val="00306057"/>
    <w:rsid w:val="003063E6"/>
    <w:rsid w:val="00312829"/>
    <w:rsid w:val="00313494"/>
    <w:rsid w:val="00314476"/>
    <w:rsid w:val="003173E1"/>
    <w:rsid w:val="00317832"/>
    <w:rsid w:val="003201CD"/>
    <w:rsid w:val="0032370F"/>
    <w:rsid w:val="003237B3"/>
    <w:rsid w:val="00323C48"/>
    <w:rsid w:val="00324440"/>
    <w:rsid w:val="00325DE2"/>
    <w:rsid w:val="00330021"/>
    <w:rsid w:val="00330B5E"/>
    <w:rsid w:val="00330DCF"/>
    <w:rsid w:val="00334CC6"/>
    <w:rsid w:val="003364B8"/>
    <w:rsid w:val="00337435"/>
    <w:rsid w:val="00337692"/>
    <w:rsid w:val="00342B8E"/>
    <w:rsid w:val="00345048"/>
    <w:rsid w:val="00345AEA"/>
    <w:rsid w:val="00345DFD"/>
    <w:rsid w:val="003500AC"/>
    <w:rsid w:val="003536C5"/>
    <w:rsid w:val="00356964"/>
    <w:rsid w:val="00357428"/>
    <w:rsid w:val="0036039F"/>
    <w:rsid w:val="00361B45"/>
    <w:rsid w:val="00361D77"/>
    <w:rsid w:val="003670CD"/>
    <w:rsid w:val="003707CF"/>
    <w:rsid w:val="00371D75"/>
    <w:rsid w:val="00372E0F"/>
    <w:rsid w:val="0037307A"/>
    <w:rsid w:val="00374690"/>
    <w:rsid w:val="00381D9F"/>
    <w:rsid w:val="00382033"/>
    <w:rsid w:val="00382A02"/>
    <w:rsid w:val="00391328"/>
    <w:rsid w:val="00396D9A"/>
    <w:rsid w:val="00396F3C"/>
    <w:rsid w:val="0039703C"/>
    <w:rsid w:val="003A1CA2"/>
    <w:rsid w:val="003A2A9D"/>
    <w:rsid w:val="003A6DBD"/>
    <w:rsid w:val="003A6F50"/>
    <w:rsid w:val="003A6F7F"/>
    <w:rsid w:val="003B1A2A"/>
    <w:rsid w:val="003B5DC5"/>
    <w:rsid w:val="003C16F7"/>
    <w:rsid w:val="003C288C"/>
    <w:rsid w:val="003C3C10"/>
    <w:rsid w:val="003C627F"/>
    <w:rsid w:val="003C62A8"/>
    <w:rsid w:val="003C6A78"/>
    <w:rsid w:val="003C77D3"/>
    <w:rsid w:val="003C7A51"/>
    <w:rsid w:val="003D3170"/>
    <w:rsid w:val="003D71DC"/>
    <w:rsid w:val="003E0A9D"/>
    <w:rsid w:val="003E2D15"/>
    <w:rsid w:val="003E42EF"/>
    <w:rsid w:val="003E581A"/>
    <w:rsid w:val="003E6A1E"/>
    <w:rsid w:val="003F02A7"/>
    <w:rsid w:val="003F1F0F"/>
    <w:rsid w:val="003F55A0"/>
    <w:rsid w:val="003F5CA6"/>
    <w:rsid w:val="004002E4"/>
    <w:rsid w:val="00400899"/>
    <w:rsid w:val="00400A42"/>
    <w:rsid w:val="0040241E"/>
    <w:rsid w:val="004045A0"/>
    <w:rsid w:val="00407F08"/>
    <w:rsid w:val="00410973"/>
    <w:rsid w:val="004109F8"/>
    <w:rsid w:val="00410DD3"/>
    <w:rsid w:val="004119F2"/>
    <w:rsid w:val="004208AB"/>
    <w:rsid w:val="004232CE"/>
    <w:rsid w:val="0042787C"/>
    <w:rsid w:val="00430116"/>
    <w:rsid w:val="00433C89"/>
    <w:rsid w:val="004342E2"/>
    <w:rsid w:val="00437416"/>
    <w:rsid w:val="004420A9"/>
    <w:rsid w:val="00450353"/>
    <w:rsid w:val="00450BC5"/>
    <w:rsid w:val="00457194"/>
    <w:rsid w:val="00457743"/>
    <w:rsid w:val="00457CBC"/>
    <w:rsid w:val="00465D5D"/>
    <w:rsid w:val="00470549"/>
    <w:rsid w:val="00471FB3"/>
    <w:rsid w:val="00481A63"/>
    <w:rsid w:val="00482F90"/>
    <w:rsid w:val="004839F4"/>
    <w:rsid w:val="00483D7A"/>
    <w:rsid w:val="00490CF2"/>
    <w:rsid w:val="00493FCD"/>
    <w:rsid w:val="004956ED"/>
    <w:rsid w:val="004A0E59"/>
    <w:rsid w:val="004A5146"/>
    <w:rsid w:val="004A5784"/>
    <w:rsid w:val="004A5CE2"/>
    <w:rsid w:val="004B65FB"/>
    <w:rsid w:val="004C03C1"/>
    <w:rsid w:val="004C0CDF"/>
    <w:rsid w:val="004C3961"/>
    <w:rsid w:val="004D0820"/>
    <w:rsid w:val="004D2091"/>
    <w:rsid w:val="004D2D5D"/>
    <w:rsid w:val="004D51CE"/>
    <w:rsid w:val="004D6767"/>
    <w:rsid w:val="004D682B"/>
    <w:rsid w:val="004D6862"/>
    <w:rsid w:val="004D6E44"/>
    <w:rsid w:val="004F6067"/>
    <w:rsid w:val="004F6769"/>
    <w:rsid w:val="00500F47"/>
    <w:rsid w:val="0050179C"/>
    <w:rsid w:val="00502500"/>
    <w:rsid w:val="00504FA6"/>
    <w:rsid w:val="00504FF7"/>
    <w:rsid w:val="00507C9A"/>
    <w:rsid w:val="0051289C"/>
    <w:rsid w:val="00514FFE"/>
    <w:rsid w:val="00523303"/>
    <w:rsid w:val="0052393B"/>
    <w:rsid w:val="00524813"/>
    <w:rsid w:val="00526B24"/>
    <w:rsid w:val="00526C7A"/>
    <w:rsid w:val="00527685"/>
    <w:rsid w:val="005304BA"/>
    <w:rsid w:val="00533B6A"/>
    <w:rsid w:val="00534259"/>
    <w:rsid w:val="0053562A"/>
    <w:rsid w:val="00536721"/>
    <w:rsid w:val="00536A4B"/>
    <w:rsid w:val="0054543E"/>
    <w:rsid w:val="005454D9"/>
    <w:rsid w:val="00545F41"/>
    <w:rsid w:val="00547683"/>
    <w:rsid w:val="00547BFA"/>
    <w:rsid w:val="00553669"/>
    <w:rsid w:val="00553EF3"/>
    <w:rsid w:val="00554A9C"/>
    <w:rsid w:val="00556AF4"/>
    <w:rsid w:val="0056196A"/>
    <w:rsid w:val="00566214"/>
    <w:rsid w:val="00571C46"/>
    <w:rsid w:val="00572F9F"/>
    <w:rsid w:val="00573B0D"/>
    <w:rsid w:val="005745E6"/>
    <w:rsid w:val="0057729C"/>
    <w:rsid w:val="005778C5"/>
    <w:rsid w:val="00580BFE"/>
    <w:rsid w:val="00581690"/>
    <w:rsid w:val="0058339F"/>
    <w:rsid w:val="00586F04"/>
    <w:rsid w:val="00590C64"/>
    <w:rsid w:val="0059313E"/>
    <w:rsid w:val="00593FE6"/>
    <w:rsid w:val="00596176"/>
    <w:rsid w:val="005A107C"/>
    <w:rsid w:val="005A19C5"/>
    <w:rsid w:val="005A1E90"/>
    <w:rsid w:val="005A2F1B"/>
    <w:rsid w:val="005A3F2B"/>
    <w:rsid w:val="005A5312"/>
    <w:rsid w:val="005B09DD"/>
    <w:rsid w:val="005B237E"/>
    <w:rsid w:val="005B26B9"/>
    <w:rsid w:val="005B5F89"/>
    <w:rsid w:val="005B7E53"/>
    <w:rsid w:val="005C0385"/>
    <w:rsid w:val="005C1ED1"/>
    <w:rsid w:val="005C4CEB"/>
    <w:rsid w:val="005C5758"/>
    <w:rsid w:val="005C5A36"/>
    <w:rsid w:val="005D2093"/>
    <w:rsid w:val="005D6D39"/>
    <w:rsid w:val="005E03A1"/>
    <w:rsid w:val="005E0E8E"/>
    <w:rsid w:val="005E1BDD"/>
    <w:rsid w:val="005E1D81"/>
    <w:rsid w:val="005E262E"/>
    <w:rsid w:val="005E4850"/>
    <w:rsid w:val="005F2979"/>
    <w:rsid w:val="005F3E06"/>
    <w:rsid w:val="005F637E"/>
    <w:rsid w:val="005F6C5A"/>
    <w:rsid w:val="005F7153"/>
    <w:rsid w:val="005F720E"/>
    <w:rsid w:val="006007FB"/>
    <w:rsid w:val="00600F43"/>
    <w:rsid w:val="00601C02"/>
    <w:rsid w:val="006052DC"/>
    <w:rsid w:val="00605EF5"/>
    <w:rsid w:val="00606AD9"/>
    <w:rsid w:val="00613131"/>
    <w:rsid w:val="00615A3F"/>
    <w:rsid w:val="00617E52"/>
    <w:rsid w:val="0062195C"/>
    <w:rsid w:val="0062274D"/>
    <w:rsid w:val="00632D7A"/>
    <w:rsid w:val="006373DD"/>
    <w:rsid w:val="0064054D"/>
    <w:rsid w:val="006442C8"/>
    <w:rsid w:val="0065482C"/>
    <w:rsid w:val="00655188"/>
    <w:rsid w:val="006555ED"/>
    <w:rsid w:val="00657264"/>
    <w:rsid w:val="006576B2"/>
    <w:rsid w:val="00661E43"/>
    <w:rsid w:val="00664543"/>
    <w:rsid w:val="00664818"/>
    <w:rsid w:val="00665AB3"/>
    <w:rsid w:val="00666F68"/>
    <w:rsid w:val="0066747C"/>
    <w:rsid w:val="0067546C"/>
    <w:rsid w:val="00681258"/>
    <w:rsid w:val="006825F5"/>
    <w:rsid w:val="00682B9D"/>
    <w:rsid w:val="006831FA"/>
    <w:rsid w:val="00683E05"/>
    <w:rsid w:val="00685F6A"/>
    <w:rsid w:val="00686400"/>
    <w:rsid w:val="00691820"/>
    <w:rsid w:val="00691A00"/>
    <w:rsid w:val="00693306"/>
    <w:rsid w:val="0069439A"/>
    <w:rsid w:val="0069466D"/>
    <w:rsid w:val="00695057"/>
    <w:rsid w:val="006950B4"/>
    <w:rsid w:val="00695F37"/>
    <w:rsid w:val="00696662"/>
    <w:rsid w:val="006967A9"/>
    <w:rsid w:val="006A1658"/>
    <w:rsid w:val="006A1B8B"/>
    <w:rsid w:val="006A3648"/>
    <w:rsid w:val="006A43A3"/>
    <w:rsid w:val="006A49A5"/>
    <w:rsid w:val="006A4AEB"/>
    <w:rsid w:val="006A585D"/>
    <w:rsid w:val="006A64E6"/>
    <w:rsid w:val="006A786D"/>
    <w:rsid w:val="006B0D17"/>
    <w:rsid w:val="006B1046"/>
    <w:rsid w:val="006B3F26"/>
    <w:rsid w:val="006B55F8"/>
    <w:rsid w:val="006B6008"/>
    <w:rsid w:val="006B787E"/>
    <w:rsid w:val="006C06E1"/>
    <w:rsid w:val="006C1A36"/>
    <w:rsid w:val="006C28F3"/>
    <w:rsid w:val="006C395E"/>
    <w:rsid w:val="006C5A2A"/>
    <w:rsid w:val="006D3C1B"/>
    <w:rsid w:val="006D3E3A"/>
    <w:rsid w:val="006D41C7"/>
    <w:rsid w:val="006D422C"/>
    <w:rsid w:val="006D51AB"/>
    <w:rsid w:val="006D7706"/>
    <w:rsid w:val="006D7D6A"/>
    <w:rsid w:val="006E08DB"/>
    <w:rsid w:val="006E34CD"/>
    <w:rsid w:val="006F002E"/>
    <w:rsid w:val="006F10DF"/>
    <w:rsid w:val="006F3AD9"/>
    <w:rsid w:val="006F4DCF"/>
    <w:rsid w:val="006F5091"/>
    <w:rsid w:val="006F7BEB"/>
    <w:rsid w:val="00701438"/>
    <w:rsid w:val="00701A4B"/>
    <w:rsid w:val="007028EF"/>
    <w:rsid w:val="0070488A"/>
    <w:rsid w:val="00706B74"/>
    <w:rsid w:val="0071031C"/>
    <w:rsid w:val="007104E0"/>
    <w:rsid w:val="00710A5A"/>
    <w:rsid w:val="00711DCC"/>
    <w:rsid w:val="00715157"/>
    <w:rsid w:val="00717B58"/>
    <w:rsid w:val="0072273D"/>
    <w:rsid w:val="00725C32"/>
    <w:rsid w:val="007268CE"/>
    <w:rsid w:val="0072771F"/>
    <w:rsid w:val="007405D5"/>
    <w:rsid w:val="007418FD"/>
    <w:rsid w:val="0075028A"/>
    <w:rsid w:val="00750871"/>
    <w:rsid w:val="00754E6C"/>
    <w:rsid w:val="00761B50"/>
    <w:rsid w:val="00762526"/>
    <w:rsid w:val="007631E6"/>
    <w:rsid w:val="0076421C"/>
    <w:rsid w:val="007647F7"/>
    <w:rsid w:val="0076507E"/>
    <w:rsid w:val="00765DB7"/>
    <w:rsid w:val="00765EB1"/>
    <w:rsid w:val="00766BA1"/>
    <w:rsid w:val="0076723B"/>
    <w:rsid w:val="0076764B"/>
    <w:rsid w:val="00772EB8"/>
    <w:rsid w:val="007737F4"/>
    <w:rsid w:val="00774729"/>
    <w:rsid w:val="00776D26"/>
    <w:rsid w:val="00777548"/>
    <w:rsid w:val="007829DF"/>
    <w:rsid w:val="0078657B"/>
    <w:rsid w:val="007873C4"/>
    <w:rsid w:val="007902B8"/>
    <w:rsid w:val="007906E8"/>
    <w:rsid w:val="00791A2B"/>
    <w:rsid w:val="007924BF"/>
    <w:rsid w:val="00792887"/>
    <w:rsid w:val="007930B0"/>
    <w:rsid w:val="00795838"/>
    <w:rsid w:val="0079597D"/>
    <w:rsid w:val="007962E6"/>
    <w:rsid w:val="007A12EC"/>
    <w:rsid w:val="007A23EA"/>
    <w:rsid w:val="007B08B9"/>
    <w:rsid w:val="007B3A5E"/>
    <w:rsid w:val="007B3F76"/>
    <w:rsid w:val="007B6D28"/>
    <w:rsid w:val="007C061E"/>
    <w:rsid w:val="007C06CD"/>
    <w:rsid w:val="007C25CA"/>
    <w:rsid w:val="007C2737"/>
    <w:rsid w:val="007C29BA"/>
    <w:rsid w:val="007C2A53"/>
    <w:rsid w:val="007C3A10"/>
    <w:rsid w:val="007C3F57"/>
    <w:rsid w:val="007C6503"/>
    <w:rsid w:val="007C7399"/>
    <w:rsid w:val="007D6292"/>
    <w:rsid w:val="007D7537"/>
    <w:rsid w:val="007D795E"/>
    <w:rsid w:val="007E1FBF"/>
    <w:rsid w:val="007E2BB9"/>
    <w:rsid w:val="007E50EA"/>
    <w:rsid w:val="007F1E5A"/>
    <w:rsid w:val="007F4E84"/>
    <w:rsid w:val="007F51DE"/>
    <w:rsid w:val="00801059"/>
    <w:rsid w:val="00804027"/>
    <w:rsid w:val="00804C6E"/>
    <w:rsid w:val="00806E90"/>
    <w:rsid w:val="0081016B"/>
    <w:rsid w:val="00812DDD"/>
    <w:rsid w:val="00817032"/>
    <w:rsid w:val="008172AA"/>
    <w:rsid w:val="008202FB"/>
    <w:rsid w:val="00822645"/>
    <w:rsid w:val="008226FD"/>
    <w:rsid w:val="00824E75"/>
    <w:rsid w:val="008263E5"/>
    <w:rsid w:val="00826A01"/>
    <w:rsid w:val="0082763E"/>
    <w:rsid w:val="008303EC"/>
    <w:rsid w:val="00831EB2"/>
    <w:rsid w:val="00832BD7"/>
    <w:rsid w:val="00833F3C"/>
    <w:rsid w:val="00835A52"/>
    <w:rsid w:val="00842457"/>
    <w:rsid w:val="008438F6"/>
    <w:rsid w:val="00844229"/>
    <w:rsid w:val="00844AEE"/>
    <w:rsid w:val="00844DE7"/>
    <w:rsid w:val="0084559F"/>
    <w:rsid w:val="00845FA1"/>
    <w:rsid w:val="00847628"/>
    <w:rsid w:val="00850E47"/>
    <w:rsid w:val="0085106D"/>
    <w:rsid w:val="008510B1"/>
    <w:rsid w:val="00851698"/>
    <w:rsid w:val="00852A6D"/>
    <w:rsid w:val="008538B2"/>
    <w:rsid w:val="00853F61"/>
    <w:rsid w:val="00854DDF"/>
    <w:rsid w:val="00860059"/>
    <w:rsid w:val="00861AE3"/>
    <w:rsid w:val="008631CC"/>
    <w:rsid w:val="00863788"/>
    <w:rsid w:val="0086386C"/>
    <w:rsid w:val="00863931"/>
    <w:rsid w:val="00864424"/>
    <w:rsid w:val="0086705A"/>
    <w:rsid w:val="008671E8"/>
    <w:rsid w:val="00867C0F"/>
    <w:rsid w:val="00872FE7"/>
    <w:rsid w:val="00873EDA"/>
    <w:rsid w:val="0087566C"/>
    <w:rsid w:val="0087593A"/>
    <w:rsid w:val="0087722D"/>
    <w:rsid w:val="00882BBE"/>
    <w:rsid w:val="0088413A"/>
    <w:rsid w:val="0088425A"/>
    <w:rsid w:val="00886889"/>
    <w:rsid w:val="00887E6B"/>
    <w:rsid w:val="0089648B"/>
    <w:rsid w:val="00896EC1"/>
    <w:rsid w:val="008A44B8"/>
    <w:rsid w:val="008A6AD4"/>
    <w:rsid w:val="008A6CEC"/>
    <w:rsid w:val="008A718F"/>
    <w:rsid w:val="008A7838"/>
    <w:rsid w:val="008B1BCD"/>
    <w:rsid w:val="008B69E8"/>
    <w:rsid w:val="008B7967"/>
    <w:rsid w:val="008C3F8D"/>
    <w:rsid w:val="008C4A6D"/>
    <w:rsid w:val="008C5927"/>
    <w:rsid w:val="008C7B4D"/>
    <w:rsid w:val="008C7FB6"/>
    <w:rsid w:val="008E027D"/>
    <w:rsid w:val="008E26E2"/>
    <w:rsid w:val="008E30F9"/>
    <w:rsid w:val="008E5611"/>
    <w:rsid w:val="008E7515"/>
    <w:rsid w:val="008E7558"/>
    <w:rsid w:val="008E7C3A"/>
    <w:rsid w:val="008F0835"/>
    <w:rsid w:val="008F1C1E"/>
    <w:rsid w:val="008F3981"/>
    <w:rsid w:val="008F3E9F"/>
    <w:rsid w:val="009021AB"/>
    <w:rsid w:val="00902BC6"/>
    <w:rsid w:val="0090422E"/>
    <w:rsid w:val="0090591B"/>
    <w:rsid w:val="00915651"/>
    <w:rsid w:val="00920350"/>
    <w:rsid w:val="009229B6"/>
    <w:rsid w:val="009240A5"/>
    <w:rsid w:val="0093294D"/>
    <w:rsid w:val="00936E51"/>
    <w:rsid w:val="00937CFB"/>
    <w:rsid w:val="00940684"/>
    <w:rsid w:val="009456E8"/>
    <w:rsid w:val="009466D5"/>
    <w:rsid w:val="00946BAD"/>
    <w:rsid w:val="0094727B"/>
    <w:rsid w:val="00950534"/>
    <w:rsid w:val="00953DBB"/>
    <w:rsid w:val="00954175"/>
    <w:rsid w:val="009541B3"/>
    <w:rsid w:val="0095602B"/>
    <w:rsid w:val="0096268B"/>
    <w:rsid w:val="0096321E"/>
    <w:rsid w:val="009645D2"/>
    <w:rsid w:val="009645F7"/>
    <w:rsid w:val="009653AC"/>
    <w:rsid w:val="009660B5"/>
    <w:rsid w:val="00971468"/>
    <w:rsid w:val="009757F4"/>
    <w:rsid w:val="00980C3B"/>
    <w:rsid w:val="00981524"/>
    <w:rsid w:val="0098342A"/>
    <w:rsid w:val="00983D2C"/>
    <w:rsid w:val="009870A3"/>
    <w:rsid w:val="00987426"/>
    <w:rsid w:val="0098780A"/>
    <w:rsid w:val="00987B44"/>
    <w:rsid w:val="00990896"/>
    <w:rsid w:val="00992542"/>
    <w:rsid w:val="00992994"/>
    <w:rsid w:val="00994188"/>
    <w:rsid w:val="009956E7"/>
    <w:rsid w:val="00997E81"/>
    <w:rsid w:val="009A129A"/>
    <w:rsid w:val="009A199D"/>
    <w:rsid w:val="009A442C"/>
    <w:rsid w:val="009A5E72"/>
    <w:rsid w:val="009B1E3A"/>
    <w:rsid w:val="009B2086"/>
    <w:rsid w:val="009B2D0F"/>
    <w:rsid w:val="009B3BFD"/>
    <w:rsid w:val="009B598E"/>
    <w:rsid w:val="009C1745"/>
    <w:rsid w:val="009C4510"/>
    <w:rsid w:val="009C5883"/>
    <w:rsid w:val="009C743F"/>
    <w:rsid w:val="009D0814"/>
    <w:rsid w:val="009D0DAC"/>
    <w:rsid w:val="009D2EF8"/>
    <w:rsid w:val="009D33BF"/>
    <w:rsid w:val="009D5766"/>
    <w:rsid w:val="009D62B2"/>
    <w:rsid w:val="009E0CF4"/>
    <w:rsid w:val="009E37EC"/>
    <w:rsid w:val="009E6E37"/>
    <w:rsid w:val="009F0B3F"/>
    <w:rsid w:val="00A00A5D"/>
    <w:rsid w:val="00A03A45"/>
    <w:rsid w:val="00A06E01"/>
    <w:rsid w:val="00A077A6"/>
    <w:rsid w:val="00A10A5B"/>
    <w:rsid w:val="00A111BB"/>
    <w:rsid w:val="00A12079"/>
    <w:rsid w:val="00A13CA9"/>
    <w:rsid w:val="00A209B1"/>
    <w:rsid w:val="00A2433F"/>
    <w:rsid w:val="00A25157"/>
    <w:rsid w:val="00A25E48"/>
    <w:rsid w:val="00A26CFE"/>
    <w:rsid w:val="00A302B3"/>
    <w:rsid w:val="00A302B5"/>
    <w:rsid w:val="00A33567"/>
    <w:rsid w:val="00A355A6"/>
    <w:rsid w:val="00A35BB2"/>
    <w:rsid w:val="00A35DCD"/>
    <w:rsid w:val="00A401FE"/>
    <w:rsid w:val="00A45290"/>
    <w:rsid w:val="00A47C9B"/>
    <w:rsid w:val="00A47E5A"/>
    <w:rsid w:val="00A5263D"/>
    <w:rsid w:val="00A55DD2"/>
    <w:rsid w:val="00A56763"/>
    <w:rsid w:val="00A653D4"/>
    <w:rsid w:val="00A665B1"/>
    <w:rsid w:val="00A675B6"/>
    <w:rsid w:val="00A72B1F"/>
    <w:rsid w:val="00A76FE7"/>
    <w:rsid w:val="00A77187"/>
    <w:rsid w:val="00A77CE5"/>
    <w:rsid w:val="00A81A2B"/>
    <w:rsid w:val="00A85A80"/>
    <w:rsid w:val="00A86BAE"/>
    <w:rsid w:val="00A942EC"/>
    <w:rsid w:val="00A94FAE"/>
    <w:rsid w:val="00A95ED7"/>
    <w:rsid w:val="00A97FDC"/>
    <w:rsid w:val="00AA00EB"/>
    <w:rsid w:val="00AA0405"/>
    <w:rsid w:val="00AA37C6"/>
    <w:rsid w:val="00AA4A96"/>
    <w:rsid w:val="00AA60E0"/>
    <w:rsid w:val="00AA730C"/>
    <w:rsid w:val="00AB3A0E"/>
    <w:rsid w:val="00AB409E"/>
    <w:rsid w:val="00AC1F29"/>
    <w:rsid w:val="00AC3768"/>
    <w:rsid w:val="00AC5868"/>
    <w:rsid w:val="00AC5F9A"/>
    <w:rsid w:val="00AC7528"/>
    <w:rsid w:val="00AC7A1A"/>
    <w:rsid w:val="00AD1299"/>
    <w:rsid w:val="00AD47E4"/>
    <w:rsid w:val="00AD5F5A"/>
    <w:rsid w:val="00AD7EDA"/>
    <w:rsid w:val="00AE2306"/>
    <w:rsid w:val="00AE27FA"/>
    <w:rsid w:val="00AE4EDA"/>
    <w:rsid w:val="00AE52FD"/>
    <w:rsid w:val="00AE56F5"/>
    <w:rsid w:val="00AE7B47"/>
    <w:rsid w:val="00AF0817"/>
    <w:rsid w:val="00AF3863"/>
    <w:rsid w:val="00AF62DC"/>
    <w:rsid w:val="00B00615"/>
    <w:rsid w:val="00B05ECE"/>
    <w:rsid w:val="00B12621"/>
    <w:rsid w:val="00B13A80"/>
    <w:rsid w:val="00B13B81"/>
    <w:rsid w:val="00B21919"/>
    <w:rsid w:val="00B227F1"/>
    <w:rsid w:val="00B24761"/>
    <w:rsid w:val="00B32008"/>
    <w:rsid w:val="00B351D1"/>
    <w:rsid w:val="00B37AD7"/>
    <w:rsid w:val="00B42858"/>
    <w:rsid w:val="00B43A72"/>
    <w:rsid w:val="00B44C05"/>
    <w:rsid w:val="00B4560C"/>
    <w:rsid w:val="00B470E4"/>
    <w:rsid w:val="00B50EF8"/>
    <w:rsid w:val="00B51641"/>
    <w:rsid w:val="00B5310C"/>
    <w:rsid w:val="00B54161"/>
    <w:rsid w:val="00B64A27"/>
    <w:rsid w:val="00B70DB3"/>
    <w:rsid w:val="00B71F7E"/>
    <w:rsid w:val="00B74CE8"/>
    <w:rsid w:val="00B76D0E"/>
    <w:rsid w:val="00B839C4"/>
    <w:rsid w:val="00B83E85"/>
    <w:rsid w:val="00B8610D"/>
    <w:rsid w:val="00B914BC"/>
    <w:rsid w:val="00B9215D"/>
    <w:rsid w:val="00B93EF6"/>
    <w:rsid w:val="00B94119"/>
    <w:rsid w:val="00B96733"/>
    <w:rsid w:val="00B969FD"/>
    <w:rsid w:val="00BA182D"/>
    <w:rsid w:val="00BA4E16"/>
    <w:rsid w:val="00BA603C"/>
    <w:rsid w:val="00BA6986"/>
    <w:rsid w:val="00BB53BB"/>
    <w:rsid w:val="00BB5441"/>
    <w:rsid w:val="00BB7F07"/>
    <w:rsid w:val="00BC01E4"/>
    <w:rsid w:val="00BC5088"/>
    <w:rsid w:val="00BC664A"/>
    <w:rsid w:val="00BD768A"/>
    <w:rsid w:val="00BD7A8B"/>
    <w:rsid w:val="00BE16BC"/>
    <w:rsid w:val="00BE2B53"/>
    <w:rsid w:val="00BE30B0"/>
    <w:rsid w:val="00BE3378"/>
    <w:rsid w:val="00BE52E9"/>
    <w:rsid w:val="00BE5953"/>
    <w:rsid w:val="00BE5C86"/>
    <w:rsid w:val="00BF2542"/>
    <w:rsid w:val="00BF2926"/>
    <w:rsid w:val="00BF409A"/>
    <w:rsid w:val="00BF46C6"/>
    <w:rsid w:val="00BF7937"/>
    <w:rsid w:val="00C03EB0"/>
    <w:rsid w:val="00C04265"/>
    <w:rsid w:val="00C0753B"/>
    <w:rsid w:val="00C1281F"/>
    <w:rsid w:val="00C158D2"/>
    <w:rsid w:val="00C16F20"/>
    <w:rsid w:val="00C17E7D"/>
    <w:rsid w:val="00C212F2"/>
    <w:rsid w:val="00C2145A"/>
    <w:rsid w:val="00C21FFF"/>
    <w:rsid w:val="00C24696"/>
    <w:rsid w:val="00C2648D"/>
    <w:rsid w:val="00C266FF"/>
    <w:rsid w:val="00C26DD5"/>
    <w:rsid w:val="00C277AD"/>
    <w:rsid w:val="00C31344"/>
    <w:rsid w:val="00C32237"/>
    <w:rsid w:val="00C32F29"/>
    <w:rsid w:val="00C337ED"/>
    <w:rsid w:val="00C33C05"/>
    <w:rsid w:val="00C369C4"/>
    <w:rsid w:val="00C4320D"/>
    <w:rsid w:val="00C452FF"/>
    <w:rsid w:val="00C46CE5"/>
    <w:rsid w:val="00C50A35"/>
    <w:rsid w:val="00C52E50"/>
    <w:rsid w:val="00C55C9E"/>
    <w:rsid w:val="00C620FC"/>
    <w:rsid w:val="00C6315F"/>
    <w:rsid w:val="00C63727"/>
    <w:rsid w:val="00C67083"/>
    <w:rsid w:val="00C67EB9"/>
    <w:rsid w:val="00C743B3"/>
    <w:rsid w:val="00C75032"/>
    <w:rsid w:val="00C7628C"/>
    <w:rsid w:val="00C77A48"/>
    <w:rsid w:val="00C803C7"/>
    <w:rsid w:val="00C80A70"/>
    <w:rsid w:val="00C80F94"/>
    <w:rsid w:val="00C82ECA"/>
    <w:rsid w:val="00C830D6"/>
    <w:rsid w:val="00C83194"/>
    <w:rsid w:val="00C97271"/>
    <w:rsid w:val="00CA02D6"/>
    <w:rsid w:val="00CA27B1"/>
    <w:rsid w:val="00CA3335"/>
    <w:rsid w:val="00CA5CF8"/>
    <w:rsid w:val="00CA5EDC"/>
    <w:rsid w:val="00CB0402"/>
    <w:rsid w:val="00CB117A"/>
    <w:rsid w:val="00CB38D6"/>
    <w:rsid w:val="00CB4264"/>
    <w:rsid w:val="00CB4CC6"/>
    <w:rsid w:val="00CB7C53"/>
    <w:rsid w:val="00CC0898"/>
    <w:rsid w:val="00CC1C64"/>
    <w:rsid w:val="00CC629E"/>
    <w:rsid w:val="00CC6E54"/>
    <w:rsid w:val="00CC7276"/>
    <w:rsid w:val="00CC734F"/>
    <w:rsid w:val="00CD03C1"/>
    <w:rsid w:val="00CD3CC4"/>
    <w:rsid w:val="00CD5AC5"/>
    <w:rsid w:val="00CE1910"/>
    <w:rsid w:val="00CE3AEE"/>
    <w:rsid w:val="00CE634A"/>
    <w:rsid w:val="00CF2AED"/>
    <w:rsid w:val="00CF2FF1"/>
    <w:rsid w:val="00CF3E53"/>
    <w:rsid w:val="00CF4B3A"/>
    <w:rsid w:val="00CF4E0A"/>
    <w:rsid w:val="00CF4ED8"/>
    <w:rsid w:val="00CF73C0"/>
    <w:rsid w:val="00D0360D"/>
    <w:rsid w:val="00D04252"/>
    <w:rsid w:val="00D06A78"/>
    <w:rsid w:val="00D10785"/>
    <w:rsid w:val="00D15D45"/>
    <w:rsid w:val="00D16AD0"/>
    <w:rsid w:val="00D1716E"/>
    <w:rsid w:val="00D2022E"/>
    <w:rsid w:val="00D22AAF"/>
    <w:rsid w:val="00D3192E"/>
    <w:rsid w:val="00D3498A"/>
    <w:rsid w:val="00D350C1"/>
    <w:rsid w:val="00D35BAA"/>
    <w:rsid w:val="00D37AFE"/>
    <w:rsid w:val="00D40205"/>
    <w:rsid w:val="00D418FC"/>
    <w:rsid w:val="00D50871"/>
    <w:rsid w:val="00D5131C"/>
    <w:rsid w:val="00D519A8"/>
    <w:rsid w:val="00D53CD2"/>
    <w:rsid w:val="00D57D3C"/>
    <w:rsid w:val="00D627B9"/>
    <w:rsid w:val="00D629E5"/>
    <w:rsid w:val="00D67DC5"/>
    <w:rsid w:val="00D73320"/>
    <w:rsid w:val="00D75011"/>
    <w:rsid w:val="00D7633F"/>
    <w:rsid w:val="00D81908"/>
    <w:rsid w:val="00D8499C"/>
    <w:rsid w:val="00D9175F"/>
    <w:rsid w:val="00D920D3"/>
    <w:rsid w:val="00D94DD7"/>
    <w:rsid w:val="00D95593"/>
    <w:rsid w:val="00D9735C"/>
    <w:rsid w:val="00D9764E"/>
    <w:rsid w:val="00DA32DD"/>
    <w:rsid w:val="00DA4781"/>
    <w:rsid w:val="00DB0717"/>
    <w:rsid w:val="00DB084A"/>
    <w:rsid w:val="00DB09AD"/>
    <w:rsid w:val="00DB11E9"/>
    <w:rsid w:val="00DB1AD1"/>
    <w:rsid w:val="00DB27E9"/>
    <w:rsid w:val="00DB4CD2"/>
    <w:rsid w:val="00DB75AA"/>
    <w:rsid w:val="00DC051A"/>
    <w:rsid w:val="00DC08AE"/>
    <w:rsid w:val="00DC26E4"/>
    <w:rsid w:val="00DC7113"/>
    <w:rsid w:val="00DD1C1A"/>
    <w:rsid w:val="00DD4CCD"/>
    <w:rsid w:val="00DD536F"/>
    <w:rsid w:val="00DD780C"/>
    <w:rsid w:val="00DE0F56"/>
    <w:rsid w:val="00DE16D4"/>
    <w:rsid w:val="00DE3B73"/>
    <w:rsid w:val="00DE4BC2"/>
    <w:rsid w:val="00DE7B3D"/>
    <w:rsid w:val="00DF044D"/>
    <w:rsid w:val="00DF0750"/>
    <w:rsid w:val="00DF0A41"/>
    <w:rsid w:val="00DF1775"/>
    <w:rsid w:val="00DF2096"/>
    <w:rsid w:val="00DF3E39"/>
    <w:rsid w:val="00E00E40"/>
    <w:rsid w:val="00E01543"/>
    <w:rsid w:val="00E05C68"/>
    <w:rsid w:val="00E07CD2"/>
    <w:rsid w:val="00E12DE8"/>
    <w:rsid w:val="00E20A2D"/>
    <w:rsid w:val="00E21AD8"/>
    <w:rsid w:val="00E243C6"/>
    <w:rsid w:val="00E251C9"/>
    <w:rsid w:val="00E26B24"/>
    <w:rsid w:val="00E31C85"/>
    <w:rsid w:val="00E345BE"/>
    <w:rsid w:val="00E37324"/>
    <w:rsid w:val="00E37A8D"/>
    <w:rsid w:val="00E402F1"/>
    <w:rsid w:val="00E453AF"/>
    <w:rsid w:val="00E5280F"/>
    <w:rsid w:val="00E56F10"/>
    <w:rsid w:val="00E57DAB"/>
    <w:rsid w:val="00E57F1D"/>
    <w:rsid w:val="00E63D24"/>
    <w:rsid w:val="00E675EA"/>
    <w:rsid w:val="00E679A0"/>
    <w:rsid w:val="00E71128"/>
    <w:rsid w:val="00E7309B"/>
    <w:rsid w:val="00E730CE"/>
    <w:rsid w:val="00E754AC"/>
    <w:rsid w:val="00E77614"/>
    <w:rsid w:val="00E779DC"/>
    <w:rsid w:val="00E91838"/>
    <w:rsid w:val="00E93E6A"/>
    <w:rsid w:val="00E945B4"/>
    <w:rsid w:val="00E95CE1"/>
    <w:rsid w:val="00E96EA4"/>
    <w:rsid w:val="00E97A9A"/>
    <w:rsid w:val="00EA11B3"/>
    <w:rsid w:val="00EA24E4"/>
    <w:rsid w:val="00EA3569"/>
    <w:rsid w:val="00EA547E"/>
    <w:rsid w:val="00EA75C2"/>
    <w:rsid w:val="00EB20B9"/>
    <w:rsid w:val="00EB213D"/>
    <w:rsid w:val="00EB244F"/>
    <w:rsid w:val="00EB2AFA"/>
    <w:rsid w:val="00EB636C"/>
    <w:rsid w:val="00EB742C"/>
    <w:rsid w:val="00EC017C"/>
    <w:rsid w:val="00EC0C8D"/>
    <w:rsid w:val="00EC2BA3"/>
    <w:rsid w:val="00EC2D31"/>
    <w:rsid w:val="00EC3259"/>
    <w:rsid w:val="00EC36EC"/>
    <w:rsid w:val="00EC7881"/>
    <w:rsid w:val="00ED1C2F"/>
    <w:rsid w:val="00ED1F9F"/>
    <w:rsid w:val="00ED40B5"/>
    <w:rsid w:val="00ED51CD"/>
    <w:rsid w:val="00ED545F"/>
    <w:rsid w:val="00ED7DD1"/>
    <w:rsid w:val="00EE20BC"/>
    <w:rsid w:val="00EE2115"/>
    <w:rsid w:val="00EE3F95"/>
    <w:rsid w:val="00EE4A71"/>
    <w:rsid w:val="00EE572A"/>
    <w:rsid w:val="00EE629A"/>
    <w:rsid w:val="00EF00BA"/>
    <w:rsid w:val="00EF1B1D"/>
    <w:rsid w:val="00EF2387"/>
    <w:rsid w:val="00EF287E"/>
    <w:rsid w:val="00EF54C4"/>
    <w:rsid w:val="00EF5E97"/>
    <w:rsid w:val="00F02B7A"/>
    <w:rsid w:val="00F046CE"/>
    <w:rsid w:val="00F11965"/>
    <w:rsid w:val="00F12BDD"/>
    <w:rsid w:val="00F20EBA"/>
    <w:rsid w:val="00F23CCA"/>
    <w:rsid w:val="00F24FD2"/>
    <w:rsid w:val="00F2766D"/>
    <w:rsid w:val="00F32116"/>
    <w:rsid w:val="00F32CCE"/>
    <w:rsid w:val="00F32D50"/>
    <w:rsid w:val="00F342B4"/>
    <w:rsid w:val="00F34381"/>
    <w:rsid w:val="00F377E0"/>
    <w:rsid w:val="00F42877"/>
    <w:rsid w:val="00F53DB4"/>
    <w:rsid w:val="00F607E8"/>
    <w:rsid w:val="00F61782"/>
    <w:rsid w:val="00F61AA9"/>
    <w:rsid w:val="00F7078D"/>
    <w:rsid w:val="00F70C61"/>
    <w:rsid w:val="00F72D2C"/>
    <w:rsid w:val="00F779C3"/>
    <w:rsid w:val="00F841E2"/>
    <w:rsid w:val="00F844B3"/>
    <w:rsid w:val="00F864D7"/>
    <w:rsid w:val="00F86D5E"/>
    <w:rsid w:val="00F87B95"/>
    <w:rsid w:val="00F94D47"/>
    <w:rsid w:val="00F95D08"/>
    <w:rsid w:val="00F97103"/>
    <w:rsid w:val="00FA21E6"/>
    <w:rsid w:val="00FA76B9"/>
    <w:rsid w:val="00FB157F"/>
    <w:rsid w:val="00FB27EA"/>
    <w:rsid w:val="00FB6987"/>
    <w:rsid w:val="00FB79FF"/>
    <w:rsid w:val="00FC140A"/>
    <w:rsid w:val="00FC188F"/>
    <w:rsid w:val="00FC7D91"/>
    <w:rsid w:val="00FD0207"/>
    <w:rsid w:val="00FD50E5"/>
    <w:rsid w:val="00FD53D7"/>
    <w:rsid w:val="00FD72A2"/>
    <w:rsid w:val="00FE380C"/>
    <w:rsid w:val="00FE58A1"/>
    <w:rsid w:val="00FE5C00"/>
    <w:rsid w:val="00FE7546"/>
    <w:rsid w:val="00FE76EB"/>
    <w:rsid w:val="00FE7CA5"/>
    <w:rsid w:val="00FF53FE"/>
    <w:rsid w:val="00FF6CBB"/>
    <w:rsid w:val="00FF732A"/>
    <w:rsid w:val="00FF76E7"/>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66AF"/>
  <w15:docId w15:val="{CD0479C4-35B7-4E07-BC3B-5CD2E071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BAE"/>
    <w:pPr>
      <w:ind w:left="720"/>
      <w:contextualSpacing/>
    </w:pPr>
  </w:style>
  <w:style w:type="character" w:styleId="LineNumber">
    <w:name w:val="line number"/>
    <w:basedOn w:val="DefaultParagraphFont"/>
    <w:uiPriority w:val="99"/>
    <w:semiHidden/>
    <w:unhideWhenUsed/>
    <w:rsid w:val="0086705A"/>
  </w:style>
  <w:style w:type="paragraph" w:customStyle="1" w:styleId="Default">
    <w:name w:val="Default"/>
    <w:rsid w:val="008538B2"/>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3F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61"/>
    <w:rPr>
      <w:rFonts w:ascii="Tahoma" w:hAnsi="Tahoma" w:cs="Tahoma"/>
      <w:sz w:val="16"/>
      <w:szCs w:val="16"/>
    </w:rPr>
  </w:style>
  <w:style w:type="paragraph" w:styleId="Header">
    <w:name w:val="header"/>
    <w:basedOn w:val="Normal"/>
    <w:link w:val="HeaderChar"/>
    <w:uiPriority w:val="99"/>
    <w:unhideWhenUsed/>
    <w:rsid w:val="0096321E"/>
    <w:pPr>
      <w:tabs>
        <w:tab w:val="center" w:pos="4680"/>
        <w:tab w:val="right" w:pos="9360"/>
      </w:tabs>
      <w:spacing w:line="240" w:lineRule="auto"/>
    </w:pPr>
  </w:style>
  <w:style w:type="character" w:customStyle="1" w:styleId="HeaderChar">
    <w:name w:val="Header Char"/>
    <w:basedOn w:val="DefaultParagraphFont"/>
    <w:link w:val="Header"/>
    <w:uiPriority w:val="99"/>
    <w:rsid w:val="0096321E"/>
  </w:style>
  <w:style w:type="paragraph" w:styleId="Footer">
    <w:name w:val="footer"/>
    <w:basedOn w:val="Normal"/>
    <w:link w:val="FooterChar"/>
    <w:uiPriority w:val="99"/>
    <w:unhideWhenUsed/>
    <w:rsid w:val="0096321E"/>
    <w:pPr>
      <w:tabs>
        <w:tab w:val="center" w:pos="4680"/>
        <w:tab w:val="right" w:pos="9360"/>
      </w:tabs>
      <w:spacing w:line="240" w:lineRule="auto"/>
    </w:pPr>
  </w:style>
  <w:style w:type="character" w:customStyle="1" w:styleId="FooterChar">
    <w:name w:val="Footer Char"/>
    <w:basedOn w:val="DefaultParagraphFont"/>
    <w:link w:val="Footer"/>
    <w:uiPriority w:val="99"/>
    <w:rsid w:val="0096321E"/>
  </w:style>
  <w:style w:type="character" w:styleId="Hyperlink">
    <w:name w:val="Hyperlink"/>
    <w:basedOn w:val="DefaultParagraphFont"/>
    <w:uiPriority w:val="99"/>
    <w:unhideWhenUsed/>
    <w:rsid w:val="00A665B1"/>
    <w:rPr>
      <w:color w:val="0000FF" w:themeColor="hyperlink"/>
      <w:u w:val="single"/>
    </w:rPr>
  </w:style>
  <w:style w:type="character" w:styleId="FollowedHyperlink">
    <w:name w:val="FollowedHyperlink"/>
    <w:basedOn w:val="DefaultParagraphFont"/>
    <w:uiPriority w:val="99"/>
    <w:semiHidden/>
    <w:unhideWhenUsed/>
    <w:rsid w:val="00A665B1"/>
    <w:rPr>
      <w:color w:val="800080" w:themeColor="followedHyperlink"/>
      <w:u w:val="single"/>
    </w:rPr>
  </w:style>
  <w:style w:type="table" w:styleId="TableGrid">
    <w:name w:val="Table Grid"/>
    <w:basedOn w:val="TableNormal"/>
    <w:uiPriority w:val="59"/>
    <w:rsid w:val="00E05C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7C0F"/>
    <w:rPr>
      <w:sz w:val="16"/>
      <w:szCs w:val="16"/>
    </w:rPr>
  </w:style>
  <w:style w:type="paragraph" w:styleId="CommentText">
    <w:name w:val="annotation text"/>
    <w:basedOn w:val="Normal"/>
    <w:link w:val="CommentTextChar"/>
    <w:uiPriority w:val="99"/>
    <w:semiHidden/>
    <w:unhideWhenUsed/>
    <w:rsid w:val="00867C0F"/>
    <w:pPr>
      <w:spacing w:line="240" w:lineRule="auto"/>
    </w:pPr>
    <w:rPr>
      <w:sz w:val="20"/>
      <w:szCs w:val="20"/>
    </w:rPr>
  </w:style>
  <w:style w:type="character" w:customStyle="1" w:styleId="CommentTextChar">
    <w:name w:val="Comment Text Char"/>
    <w:basedOn w:val="DefaultParagraphFont"/>
    <w:link w:val="CommentText"/>
    <w:uiPriority w:val="99"/>
    <w:semiHidden/>
    <w:rsid w:val="00867C0F"/>
    <w:rPr>
      <w:sz w:val="20"/>
      <w:szCs w:val="20"/>
    </w:rPr>
  </w:style>
  <w:style w:type="paragraph" w:styleId="CommentSubject">
    <w:name w:val="annotation subject"/>
    <w:basedOn w:val="CommentText"/>
    <w:next w:val="CommentText"/>
    <w:link w:val="CommentSubjectChar"/>
    <w:uiPriority w:val="99"/>
    <w:semiHidden/>
    <w:unhideWhenUsed/>
    <w:rsid w:val="00867C0F"/>
    <w:rPr>
      <w:b/>
      <w:bCs/>
    </w:rPr>
  </w:style>
  <w:style w:type="character" w:customStyle="1" w:styleId="CommentSubjectChar">
    <w:name w:val="Comment Subject Char"/>
    <w:basedOn w:val="CommentTextChar"/>
    <w:link w:val="CommentSubject"/>
    <w:uiPriority w:val="99"/>
    <w:semiHidden/>
    <w:rsid w:val="00867C0F"/>
    <w:rPr>
      <w:b/>
      <w:bCs/>
      <w:sz w:val="20"/>
      <w:szCs w:val="20"/>
    </w:rPr>
  </w:style>
  <w:style w:type="paragraph" w:styleId="Revision">
    <w:name w:val="Revision"/>
    <w:hidden/>
    <w:uiPriority w:val="99"/>
    <w:semiHidden/>
    <w:rsid w:val="00CB4264"/>
    <w:pPr>
      <w:spacing w:line="240" w:lineRule="auto"/>
    </w:pPr>
  </w:style>
  <w:style w:type="paragraph" w:styleId="PlainText">
    <w:name w:val="Plain Text"/>
    <w:basedOn w:val="Normal"/>
    <w:link w:val="PlainTextChar"/>
    <w:uiPriority w:val="99"/>
    <w:unhideWhenUsed/>
    <w:rsid w:val="00186FA5"/>
    <w:pPr>
      <w:spacing w:line="240" w:lineRule="auto"/>
    </w:pPr>
    <w:rPr>
      <w:rFonts w:cs="Consolas"/>
      <w:color w:val="1F497D" w:themeColor="text2"/>
      <w:sz w:val="20"/>
      <w:szCs w:val="21"/>
    </w:rPr>
  </w:style>
  <w:style w:type="character" w:customStyle="1" w:styleId="PlainTextChar">
    <w:name w:val="Plain Text Char"/>
    <w:basedOn w:val="DefaultParagraphFont"/>
    <w:link w:val="PlainText"/>
    <w:uiPriority w:val="99"/>
    <w:rsid w:val="00186FA5"/>
    <w:rPr>
      <w:rFonts w:cs="Consolas"/>
      <w:color w:val="1F497D" w:themeColor="text2"/>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0215">
      <w:bodyDiv w:val="1"/>
      <w:marLeft w:val="0"/>
      <w:marRight w:val="0"/>
      <w:marTop w:val="0"/>
      <w:marBottom w:val="0"/>
      <w:divBdr>
        <w:top w:val="none" w:sz="0" w:space="0" w:color="auto"/>
        <w:left w:val="none" w:sz="0" w:space="0" w:color="auto"/>
        <w:bottom w:val="none" w:sz="0" w:space="0" w:color="auto"/>
        <w:right w:val="none" w:sz="0" w:space="0" w:color="auto"/>
      </w:divBdr>
    </w:div>
    <w:div w:id="8505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msxt.nrc.gov/idmws/ViewDocByAccession.asp?AccessionNumber=ML13143A321" TargetMode="External"/><Relationship Id="rId13" Type="http://schemas.openxmlformats.org/officeDocument/2006/relationships/hyperlink" Target="https://adamsxt.nrc.gov/idmws/ViewDocByAccession.asp?AccessionNumber=ML13316A853" TargetMode="External"/><Relationship Id="rId18" Type="http://schemas.openxmlformats.org/officeDocument/2006/relationships/hyperlink" Target="https://adamsxt.nrc.gov/idmws/ViewDocByAccession.asp?AccessionNumber=ML13316A853"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adamsxt.nrc.gov/idmws/ViewDocByAccession.asp?AccessionNumber=ML15104A11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amsxt.nrc.gov/idmws/ViewDocByAccession.asp?AccessionNumber=ML13304B836" TargetMode="External"/><Relationship Id="rId17" Type="http://schemas.openxmlformats.org/officeDocument/2006/relationships/hyperlink" Target="http://adamswebsearch2.nrc.gov/idmws/ViewDocByAccession.asp?AccessionNumber=ML13143A321" TargetMode="External"/><Relationship Id="rId25" Type="http://schemas.openxmlformats.org/officeDocument/2006/relationships/header" Target="header3.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adamsxt.nrc.gov/idmws/ViewDocByAccession.asp?AccessionNumber=ML13304B836"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msxt.nrc.gov/WorkplaceXT/getContent?id=release&amp;vsId=%7B656F8D8D-4029-465D-96D4-6EEC270AA984%7D&amp;objectStoreName=Main.__.Library&amp;objectType=document" TargetMode="External"/><Relationship Id="rId24" Type="http://schemas.openxmlformats.org/officeDocument/2006/relationships/footer" Target="foot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adamsxt.nrc.gov/idmws/ViewDocByAccession.asp?AccessionNumber=ML15113B318"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s://adamsxt.nrc.gov/WorkplaceXT/getContent?id=release&amp;vsId=%7BF705A993-0CB1-46C2-89F9-AB0E3A7D03D9%7D&amp;objectStoreName=Main.__.Library&amp;objectType=document" TargetMode="External"/><Relationship Id="rId19" Type="http://schemas.openxmlformats.org/officeDocument/2006/relationships/hyperlink" Target="https://adamsxt.nrc.gov/idmws/ViewDocByAccession.asp?AccessionNumber=ML15113B318"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adamsxt.nrc.gov/WorkplaceXT/getContent?id=release&amp;vsId=%7BFA9458CB-4B90-4E4E-A407-E97611E4B423%7D&amp;objectStoreName=Main.__.Library&amp;objectType=document" TargetMode="External"/><Relationship Id="rId14" Type="http://schemas.openxmlformats.org/officeDocument/2006/relationships/hyperlink" Target="https://adamsxt.nrc.gov/idmws/ViewDocByAccession.asp?AccessionNumber=ML15104A118"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C0BA-F774-4B60-A42E-65816040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Nuclear Regulatory Commission</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 Kevin</dc:creator>
  <cp:lastModifiedBy>Curran, Bridget</cp:lastModifiedBy>
  <cp:revision>2</cp:revision>
  <cp:lastPrinted>2017-04-05T11:02:00Z</cp:lastPrinted>
  <dcterms:created xsi:type="dcterms:W3CDTF">2020-06-29T18:39:00Z</dcterms:created>
  <dcterms:modified xsi:type="dcterms:W3CDTF">2020-06-29T18:39:00Z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