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A8F5" w14:textId="3F34452A" w:rsidR="001B2AE8" w:rsidRPr="007B6667" w:rsidRDefault="007B6667" w:rsidP="00C33982">
      <w:pPr>
        <w:tabs>
          <w:tab w:val="center" w:pos="4680"/>
          <w:tab w:val="right" w:pos="9360"/>
        </w:tabs>
        <w:jc w:val="left"/>
        <w:rPr>
          <w:sz w:val="20"/>
          <w:szCs w:val="20"/>
        </w:rPr>
      </w:pPr>
      <w:r>
        <w:rPr>
          <w:b/>
          <w:bCs/>
          <w:sz w:val="38"/>
          <w:szCs w:val="38"/>
        </w:rPr>
        <w:tab/>
      </w:r>
      <w:r>
        <w:rPr>
          <w:b/>
          <w:bCs/>
          <w:sz w:val="38"/>
          <w:szCs w:val="38"/>
        </w:rPr>
        <w:tab/>
      </w:r>
      <w:r>
        <w:rPr>
          <w:b/>
          <w:bCs/>
          <w:sz w:val="38"/>
          <w:szCs w:val="38"/>
        </w:rPr>
        <w:tab/>
      </w:r>
      <w:r>
        <w:rPr>
          <w:b/>
          <w:bCs/>
          <w:sz w:val="38"/>
          <w:szCs w:val="38"/>
        </w:rPr>
        <w:tab/>
      </w:r>
      <w:r w:rsidR="001B2AE8" w:rsidRPr="0089340D">
        <w:rPr>
          <w:b/>
          <w:bCs/>
          <w:sz w:val="38"/>
          <w:szCs w:val="38"/>
        </w:rPr>
        <w:t>NRC INSPECTION MANUAL</w:t>
      </w:r>
      <w:r w:rsidR="00AE36CC">
        <w:rPr>
          <w:sz w:val="20"/>
          <w:szCs w:val="20"/>
        </w:rPr>
        <w:tab/>
      </w:r>
      <w:r w:rsidR="00FD4A09">
        <w:rPr>
          <w:sz w:val="20"/>
          <w:szCs w:val="20"/>
        </w:rPr>
        <w:t xml:space="preserve">            </w:t>
      </w:r>
      <w:ins w:id="0" w:author="Duvigneaud, Dylanne" w:date="2020-10-01T18:04:00Z">
        <w:r w:rsidR="00903681">
          <w:rPr>
            <w:sz w:val="20"/>
            <w:szCs w:val="20"/>
          </w:rPr>
          <w:t>NMSS/</w:t>
        </w:r>
      </w:ins>
      <w:ins w:id="1" w:author="Alen, Alejandro" w:date="2020-05-11T10:24:00Z">
        <w:r w:rsidR="00DC36CA">
          <w:rPr>
            <w:sz w:val="20"/>
            <w:szCs w:val="20"/>
          </w:rPr>
          <w:t>DFM</w:t>
        </w:r>
      </w:ins>
    </w:p>
    <w:p w14:paraId="3EC992B3" w14:textId="77777777" w:rsidR="001B2AE8" w:rsidRPr="00401D64" w:rsidRDefault="00976F35" w:rsidP="00C33982">
      <w:pPr>
        <w:jc w:val="left"/>
      </w:pPr>
      <w:r>
        <w:rPr>
          <w:noProof/>
        </w:rPr>
        <mc:AlternateContent>
          <mc:Choice Requires="wps">
            <w:drawing>
              <wp:anchor distT="4294967295" distB="4294967295" distL="114300" distR="114300" simplePos="0" relativeHeight="251657216" behindDoc="0" locked="0" layoutInCell="1" allowOverlap="1" wp14:anchorId="7C961110" wp14:editId="24197F89">
                <wp:simplePos x="0" y="0"/>
                <wp:positionH relativeFrom="column">
                  <wp:posOffset>0</wp:posOffset>
                </wp:positionH>
                <wp:positionV relativeFrom="paragraph">
                  <wp:posOffset>108585</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93CCAA">
              <v:line id="Line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8.55pt" to="468pt,8.55pt" w14:anchorId="5B1F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"/>
            </w:pict>
          </mc:Fallback>
        </mc:AlternateContent>
      </w:r>
    </w:p>
    <w:p w14:paraId="560DB2BF" w14:textId="3BC2BAB3" w:rsidR="001B2AE8" w:rsidRPr="00401D64" w:rsidRDefault="00A020A7" w:rsidP="003A0E71">
      <w:pPr>
        <w:jc w:val="center"/>
      </w:pPr>
      <w:r>
        <w:rPr>
          <w:noProof/>
        </w:rPr>
        <w:t>INSPEC</w:t>
      </w:r>
      <w:r w:rsidR="00B34CFA">
        <w:rPr>
          <w:noProof/>
        </w:rPr>
        <w:t>TION PROCEDURE</w:t>
      </w:r>
      <w:r>
        <w:rPr>
          <w:noProof/>
        </w:rPr>
        <w:t xml:space="preserve"> </w:t>
      </w:r>
      <w:r w:rsidR="00B34CFA" w:rsidRPr="00B34CFA">
        <w:rPr>
          <w:noProof/>
        </w:rPr>
        <w:t>88135</w:t>
      </w:r>
      <w:r w:rsidR="00B34CFA">
        <w:rPr>
          <w:noProof/>
        </w:rPr>
        <w:t xml:space="preserve"> </w:t>
      </w:r>
      <w:r w:rsidR="00C16D18">
        <w:rPr>
          <w:noProof/>
        </w:rPr>
        <w:t>ATTACHMENT</w:t>
      </w:r>
      <w:bookmarkStart w:id="2" w:name="_GoBack"/>
      <w:r w:rsidR="00B34CFA">
        <w:rPr>
          <w:noProof/>
        </w:rPr>
        <w:t xml:space="preserve"> </w:t>
      </w:r>
      <w:bookmarkEnd w:id="2"/>
      <w:r w:rsidR="000301E2">
        <w:t>19</w:t>
      </w:r>
    </w:p>
    <w:p w14:paraId="668F1B6E" w14:textId="77777777" w:rsidR="001B2AE8" w:rsidRPr="00401D64" w:rsidRDefault="00B74D71" w:rsidP="00C33982">
      <w:pPr>
        <w:jc w:val="left"/>
      </w:pPr>
      <w:r>
        <w:rPr>
          <w:noProof/>
        </w:rPr>
        <mc:AlternateContent>
          <mc:Choice Requires="wps">
            <w:drawing>
              <wp:anchor distT="4294967295" distB="4294967295" distL="114300" distR="114300" simplePos="0" relativeHeight="251658240" behindDoc="0" locked="0" layoutInCell="1" allowOverlap="1" wp14:anchorId="013E73D4" wp14:editId="53EE4350">
                <wp:simplePos x="0" y="0"/>
                <wp:positionH relativeFrom="column">
                  <wp:posOffset>0</wp:posOffset>
                </wp:positionH>
                <wp:positionV relativeFrom="paragraph">
                  <wp:posOffset>58684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E4FED">
              <v:line id="Line 3"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4.6pt" to="468pt,4.6pt" w14:anchorId="7A52F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"/>
            </w:pict>
          </mc:Fallback>
        </mc:AlternateContent>
      </w:r>
    </w:p>
    <w:p w14:paraId="1B1C4732" w14:textId="77777777" w:rsidR="002947C1" w:rsidRDefault="002947C1" w:rsidP="00C33982">
      <w:pPr>
        <w:jc w:val="left"/>
      </w:pPr>
    </w:p>
    <w:p w14:paraId="26E402C9" w14:textId="77777777" w:rsidR="001B2AE8" w:rsidRDefault="00917C58" w:rsidP="003A0E71">
      <w:pPr>
        <w:jc w:val="center"/>
      </w:pPr>
      <w:r>
        <w:t>RESIDENT INSPECTION PROGRAM</w:t>
      </w:r>
    </w:p>
    <w:p w14:paraId="144BA6A6" w14:textId="77777777" w:rsidR="004262C2" w:rsidRDefault="007E1814" w:rsidP="003A0E71">
      <w:pPr>
        <w:jc w:val="center"/>
      </w:pPr>
      <w:r>
        <w:t>POST-MAINTENANCE TESTING</w:t>
      </w:r>
    </w:p>
    <w:p w14:paraId="3544E8AD" w14:textId="77777777" w:rsidR="00F01CF9" w:rsidRDefault="00F01CF9" w:rsidP="00C33982">
      <w:pPr>
        <w:jc w:val="left"/>
      </w:pPr>
    </w:p>
    <w:p w14:paraId="2F9EFB6E" w14:textId="7925FEFC" w:rsidR="00343EB0" w:rsidRDefault="00FD4A09" w:rsidP="00541F43">
      <w:pPr>
        <w:jc w:val="center"/>
        <w:rPr>
          <w:ins w:id="3" w:author="Duvigneaud, Dylanne" w:date="2020-11-25T11:47:00Z"/>
        </w:rPr>
      </w:pPr>
      <w:ins w:id="4" w:author="Duvigneaud, Dylanne" w:date="2020-11-25T11:47:00Z">
        <w:r>
          <w:t>Effective Date:  01/01/2021</w:t>
        </w:r>
      </w:ins>
    </w:p>
    <w:p w14:paraId="41B40E9F" w14:textId="77777777" w:rsidR="00FD4A09" w:rsidRDefault="00FD4A09" w:rsidP="00C33982">
      <w:pPr>
        <w:jc w:val="left"/>
      </w:pPr>
    </w:p>
    <w:p w14:paraId="49B08A3E" w14:textId="03AD079E" w:rsidR="003C1715" w:rsidRDefault="003C1715" w:rsidP="00C33982">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djustRightInd/>
        <w:jc w:val="left"/>
        <w:outlineLvl w:val="9"/>
        <w:rPr>
          <w:ins w:id="5" w:author="Alen, Alejandro" w:date="2020-05-11T11:14:00Z"/>
        </w:rPr>
      </w:pPr>
      <w:ins w:id="6" w:author="Alen, Alejandro" w:date="2020-05-11T11:14:00Z">
        <w:r w:rsidRPr="003C1715">
          <w:t>PROGRAM APPLICABILITY:  2600</w:t>
        </w:r>
      </w:ins>
      <w:ins w:id="7" w:author="Curran, Bridget" w:date="2020-12-03T07:45:00Z">
        <w:r w:rsidR="00EE1407">
          <w:t>C</w:t>
        </w:r>
      </w:ins>
    </w:p>
    <w:p w14:paraId="14B43B93" w14:textId="2973984D" w:rsidR="003C1715" w:rsidRDefault="003C1715" w:rsidP="00C33982">
      <w:pPr>
        <w:jc w:val="left"/>
      </w:pPr>
    </w:p>
    <w:p w14:paraId="52A6943E" w14:textId="77777777" w:rsidR="00B34CFA" w:rsidRDefault="00B34CFA" w:rsidP="00C33982">
      <w:pPr>
        <w:jc w:val="left"/>
      </w:pPr>
    </w:p>
    <w:p w14:paraId="615E4214" w14:textId="77777777" w:rsidR="00960335" w:rsidRPr="001B2AE8" w:rsidRDefault="000301E2" w:rsidP="00B34DF8">
      <w:pPr>
        <w:jc w:val="left"/>
      </w:pPr>
      <w:r>
        <w:t>88135.19</w:t>
      </w:r>
      <w:r w:rsidR="00917C58">
        <w:t>-01</w:t>
      </w:r>
      <w:r w:rsidR="00917C58">
        <w:tab/>
        <w:t>INSPECTION OBJECTIVES</w:t>
      </w:r>
    </w:p>
    <w:p w14:paraId="7819E4A3" w14:textId="77777777" w:rsidR="00960335" w:rsidRPr="001B2AE8" w:rsidRDefault="00960335" w:rsidP="00C33982">
      <w:pPr>
        <w:jc w:val="left"/>
      </w:pPr>
    </w:p>
    <w:p w14:paraId="14652639" w14:textId="77777777" w:rsidR="00960335" w:rsidRPr="001B2AE8" w:rsidRDefault="00C45AD6" w:rsidP="00C33982">
      <w:pPr>
        <w:jc w:val="left"/>
      </w:pPr>
      <w:r>
        <w:t xml:space="preserve">The objectives of this procedure are to provide requirements and guidance for evaluating and ensuring that the facility </w:t>
      </w:r>
      <w:r w:rsidR="004A23EF">
        <w:t>Items Relied On For Safety (IROFS)</w:t>
      </w:r>
      <w:r w:rsidR="00332525">
        <w:t xml:space="preserve"> are available and reliable to perform their function when needed</w:t>
      </w:r>
      <w:r>
        <w:t>,</w:t>
      </w:r>
      <w:r w:rsidR="00332525">
        <w:t xml:space="preserve"> to comply with the performance requirements of </w:t>
      </w:r>
      <w:r w:rsidR="004262C2">
        <w:t xml:space="preserve">Title </w:t>
      </w:r>
      <w:r w:rsidR="00332525">
        <w:t xml:space="preserve">10 </w:t>
      </w:r>
      <w:r w:rsidR="004262C2">
        <w:t xml:space="preserve">of the </w:t>
      </w:r>
      <w:r w:rsidR="00332525" w:rsidRPr="004262C2">
        <w:rPr>
          <w:i/>
        </w:rPr>
        <w:t>C</w:t>
      </w:r>
      <w:r w:rsidR="004262C2" w:rsidRPr="004262C2">
        <w:rPr>
          <w:i/>
        </w:rPr>
        <w:t xml:space="preserve">ode of </w:t>
      </w:r>
      <w:r w:rsidR="00332525" w:rsidRPr="004262C2">
        <w:rPr>
          <w:i/>
        </w:rPr>
        <w:t>F</w:t>
      </w:r>
      <w:r w:rsidR="004262C2" w:rsidRPr="004262C2">
        <w:rPr>
          <w:i/>
        </w:rPr>
        <w:t xml:space="preserve">ederal </w:t>
      </w:r>
      <w:r w:rsidR="00332525" w:rsidRPr="004262C2">
        <w:rPr>
          <w:i/>
        </w:rPr>
        <w:t>R</w:t>
      </w:r>
      <w:r w:rsidR="004262C2" w:rsidRPr="004262C2">
        <w:rPr>
          <w:i/>
        </w:rPr>
        <w:t>egulations</w:t>
      </w:r>
      <w:r w:rsidR="004262C2">
        <w:t xml:space="preserve"> (10 CFR)</w:t>
      </w:r>
      <w:r w:rsidR="00332525">
        <w:t xml:space="preserve"> 70.61</w:t>
      </w:r>
      <w:r w:rsidR="007F07FB">
        <w:t xml:space="preserve"> and 10 CFR 70.62</w:t>
      </w:r>
      <w:r w:rsidR="00332525">
        <w:t>.</w:t>
      </w:r>
      <w:r w:rsidR="00BC739D">
        <w:t xml:space="preserve">  </w:t>
      </w:r>
      <w:r w:rsidR="006668D4">
        <w:t>The</w:t>
      </w:r>
      <w:r w:rsidR="00BC739D">
        <w:t xml:space="preserve"> </w:t>
      </w:r>
      <w:r>
        <w:t xml:space="preserve">purpose of the </w:t>
      </w:r>
      <w:r w:rsidR="00BC739D">
        <w:t xml:space="preserve">inspection </w:t>
      </w:r>
      <w:r>
        <w:t xml:space="preserve">is to </w:t>
      </w:r>
      <w:r w:rsidR="00BC739D">
        <w:t xml:space="preserve">verify that the </w:t>
      </w:r>
      <w:r>
        <w:t>p</w:t>
      </w:r>
      <w:r w:rsidR="00BC739D">
        <w:t>ost-maintenance test procedures and test activities are adequate to verify system operability, and functional capability.</w:t>
      </w:r>
    </w:p>
    <w:p w14:paraId="0778067E" w14:textId="3254D68F" w:rsidR="00960335" w:rsidRDefault="00960335" w:rsidP="00C33982">
      <w:pPr>
        <w:jc w:val="left"/>
      </w:pPr>
    </w:p>
    <w:p w14:paraId="7BB7EC16" w14:textId="77777777" w:rsidR="003A0E71" w:rsidRPr="001B2AE8" w:rsidRDefault="003A0E71" w:rsidP="00C33982">
      <w:pPr>
        <w:jc w:val="left"/>
      </w:pPr>
    </w:p>
    <w:p w14:paraId="229DC294" w14:textId="669BD7FD" w:rsidR="009A0070" w:rsidRPr="001C2C83" w:rsidRDefault="009A0070" w:rsidP="00B34DF8">
      <w:pPr>
        <w:jc w:val="left"/>
        <w:rPr>
          <w:ins w:id="8" w:author="Alen, Alejandro" w:date="2020-05-12T11:17:00Z"/>
        </w:rPr>
      </w:pPr>
      <w:ins w:id="9" w:author="Alen, Alejandro" w:date="2020-05-12T11:17:00Z">
        <w:r w:rsidRPr="001C2C83">
          <w:t>88135.</w:t>
        </w:r>
      </w:ins>
      <w:ins w:id="10" w:author="Duvigneaud, Dylanne" w:date="2020-10-02T13:49:00Z">
        <w:r w:rsidR="00452C33">
          <w:t>19</w:t>
        </w:r>
      </w:ins>
      <w:ins w:id="11" w:author="Alen, Alejandro" w:date="2020-05-12T11:17:00Z">
        <w:r w:rsidRPr="001C2C83">
          <w:t>-02</w:t>
        </w:r>
        <w:r w:rsidRPr="001C2C83">
          <w:tab/>
        </w:r>
        <w:r>
          <w:t>GENERAL GUIDANCE</w:t>
        </w:r>
      </w:ins>
    </w:p>
    <w:p w14:paraId="193E6117" w14:textId="77777777" w:rsidR="00960335" w:rsidRDefault="00960335" w:rsidP="00C33982">
      <w:pPr>
        <w:jc w:val="left"/>
        <w:rPr>
          <w:ins w:id="12" w:author="Alen, Alejandro" w:date="2020-05-12T11:18:00Z"/>
        </w:rPr>
      </w:pPr>
    </w:p>
    <w:p w14:paraId="091F611D" w14:textId="2602CCB3" w:rsidR="009A0070" w:rsidRDefault="00783600" w:rsidP="00C33982">
      <w:pPr>
        <w:jc w:val="left"/>
        <w:rPr>
          <w:ins w:id="13" w:author="Alen, Alejandro" w:date="2020-05-12T11:18:00Z"/>
        </w:rPr>
      </w:pPr>
      <w:ins w:id="14" w:author="Alen, Alejandro" w:date="2020-05-12T11:21:00Z">
        <w:r>
          <w:t xml:space="preserve">Select </w:t>
        </w:r>
      </w:ins>
      <w:ins w:id="15" w:author="Alen, Alejandro" w:date="2020-05-12T11:31:00Z">
        <w:r w:rsidR="003E5EB5">
          <w:t>post-maintenance testing</w:t>
        </w:r>
      </w:ins>
      <w:ins w:id="16" w:author="Alen, Alejandro" w:date="2020-05-12T11:21:00Z">
        <w:r>
          <w:t xml:space="preserve"> activities that affect risk-significant systems or components. </w:t>
        </w:r>
      </w:ins>
      <w:ins w:id="17" w:author="Duvigneaud, Dylanne" w:date="2020-10-01T18:21:00Z">
        <w:r w:rsidR="00420068">
          <w:t xml:space="preserve"> </w:t>
        </w:r>
      </w:ins>
      <w:ins w:id="18" w:author="Alen, Alejandro" w:date="2020-05-12T11:21:00Z">
        <w:r w:rsidRPr="00434E35">
          <w:t>The risk-significance of particular IROFS and</w:t>
        </w:r>
        <w:r>
          <w:t>/or safety</w:t>
        </w:r>
        <w:r w:rsidRPr="00434E35">
          <w:t xml:space="preserve"> control</w:t>
        </w:r>
        <w:r>
          <w:t xml:space="preserve"> </w:t>
        </w:r>
        <w:r w:rsidRPr="00434E35">
          <w:t xml:space="preserve">is specified in the </w:t>
        </w:r>
      </w:ins>
      <w:ins w:id="19" w:author="Vukovinsky, Thomas" w:date="2020-05-18T07:07:00Z">
        <w:r w:rsidR="00852737">
          <w:t>Integrated Safety Analysis (</w:t>
        </w:r>
      </w:ins>
      <w:ins w:id="20" w:author="Alen, Alejandro" w:date="2020-05-12T11:21:00Z">
        <w:r w:rsidRPr="00434E35">
          <w:t>ISA</w:t>
        </w:r>
      </w:ins>
      <w:ins w:id="21" w:author="Vukovinsky, Thomas" w:date="2020-05-18T07:07:00Z">
        <w:r w:rsidR="00852737">
          <w:t>)</w:t>
        </w:r>
      </w:ins>
      <w:ins w:id="22" w:author="Alen, Alejandro" w:date="2020-05-12T11:21:00Z">
        <w:r w:rsidRPr="00434E35">
          <w:t>.</w:t>
        </w:r>
      </w:ins>
      <w:ins w:id="23" w:author="Alen, Alejandro" w:date="2020-05-12T11:22:00Z">
        <w:r>
          <w:t xml:space="preserve">  </w:t>
        </w:r>
      </w:ins>
      <w:ins w:id="24" w:author="Alen, Alejandro" w:date="2020-05-12T11:18:00Z">
        <w:r w:rsidR="009A0070">
          <w:t xml:space="preserve">Select a reasonable distribution of </w:t>
        </w:r>
      </w:ins>
      <w:ins w:id="25" w:author="Alen, Alejandro" w:date="2020-05-12T11:32:00Z">
        <w:r w:rsidR="003E5EB5">
          <w:t>post-maintenance testing</w:t>
        </w:r>
      </w:ins>
      <w:ins w:id="26" w:author="Alen, Alejandro" w:date="2020-05-12T11:18:00Z">
        <w:r w:rsidR="009A0070">
          <w:t xml:space="preserve"> samples each quarter </w:t>
        </w:r>
      </w:ins>
      <w:ins w:id="27" w:author="Alen, Alejandro" w:date="2020-05-12T11:23:00Z">
        <w:r>
          <w:t>that covers different fuel processing</w:t>
        </w:r>
      </w:ins>
      <w:ins w:id="28" w:author="Alen, Alejandro" w:date="2020-05-12T11:19:00Z">
        <w:r w:rsidR="009A0070">
          <w:t xml:space="preserve"> area</w:t>
        </w:r>
      </w:ins>
      <w:ins w:id="29" w:author="Alen, Alejandro" w:date="2020-05-12T11:24:00Z">
        <w:r>
          <w:t>s, if possible,</w:t>
        </w:r>
      </w:ins>
      <w:ins w:id="30" w:author="Alen, Alejandro" w:date="2020-05-12T11:18:00Z">
        <w:r w:rsidR="009A0070">
          <w:t xml:space="preserve"> throughout the year.</w:t>
        </w:r>
      </w:ins>
      <w:ins w:id="31" w:author="Alen, Alejandro" w:date="2020-05-12T11:25:00Z">
        <w:r>
          <w:t xml:space="preserve"> </w:t>
        </w:r>
      </w:ins>
      <w:ins w:id="32" w:author="Alen, Alejandro" w:date="2020-05-12T11:18:00Z">
        <w:r w:rsidR="009A0070">
          <w:t xml:space="preserve"> Performing more </w:t>
        </w:r>
      </w:ins>
      <w:ins w:id="33" w:author="Alen, Alejandro" w:date="2020-05-12T11:32:00Z">
        <w:r w:rsidR="003E5EB5">
          <w:t>post-maintenance testing</w:t>
        </w:r>
      </w:ins>
      <w:ins w:id="34" w:author="Alen, Alejandro" w:date="2020-05-12T11:18:00Z">
        <w:r w:rsidR="009A0070">
          <w:t xml:space="preserve"> samples during </w:t>
        </w:r>
      </w:ins>
      <w:ins w:id="35" w:author="Alen, Alejandro" w:date="2020-05-12T11:19:00Z">
        <w:r w:rsidR="009A0070">
          <w:t xml:space="preserve">facility </w:t>
        </w:r>
      </w:ins>
      <w:ins w:id="36" w:author="Alen, Alejandro" w:date="2020-05-12T11:18:00Z">
        <w:r w:rsidR="009A0070">
          <w:t>outages may be appropriate.</w:t>
        </w:r>
      </w:ins>
    </w:p>
    <w:p w14:paraId="13DD3A07" w14:textId="77777777" w:rsidR="00783600" w:rsidRDefault="00783600" w:rsidP="00C33982">
      <w:pPr>
        <w:jc w:val="left"/>
        <w:rPr>
          <w:ins w:id="37" w:author="Alen, Alejandro" w:date="2020-05-12T11:21:00Z"/>
        </w:rPr>
      </w:pPr>
    </w:p>
    <w:p w14:paraId="2907E3A1" w14:textId="5E7C786A" w:rsidR="009A0070" w:rsidRDefault="009A0070" w:rsidP="00C33982">
      <w:pPr>
        <w:jc w:val="left"/>
        <w:rPr>
          <w:ins w:id="38" w:author="Alen, Alejandro" w:date="2020-05-12T11:20:00Z"/>
        </w:rPr>
      </w:pPr>
      <w:ins w:id="39" w:author="Alen, Alejandro" w:date="2020-05-12T11:18:00Z">
        <w:r>
          <w:t>The preferred sample candidates are risk-significant systems or components that have experienced recent performance problems or involve complex maintenance.</w:t>
        </w:r>
      </w:ins>
      <w:ins w:id="40" w:author="Alen, Alejandro" w:date="2020-05-12T11:26:00Z">
        <w:r w:rsidR="00783600">
          <w:t xml:space="preserve">  Additional good </w:t>
        </w:r>
      </w:ins>
      <w:proofErr w:type="spellStart"/>
      <w:ins w:id="41" w:author="Alen, Alejandro" w:date="2020-05-12T11:27:00Z">
        <w:r w:rsidR="00783600">
          <w:t>c</w:t>
        </w:r>
      </w:ins>
      <w:ins w:id="42" w:author="Pearson, Alayna" w:date="2020-08-12T16:33:00Z">
        <w:r w:rsidR="001B2A88">
          <w:t>a</w:t>
        </w:r>
      </w:ins>
      <w:ins w:id="43" w:author="Alen, Alejandro" w:date="2020-05-12T11:27:00Z">
        <w:del w:id="44" w:author="Pearson, Alayna" w:date="2020-08-12T16:33:00Z">
          <w:r w:rsidR="00783600" w:rsidDel="001B2A88">
            <w:delText>o</w:delText>
          </w:r>
        </w:del>
        <w:r w:rsidR="00783600">
          <w:t>nditates</w:t>
        </w:r>
        <w:proofErr w:type="spellEnd"/>
        <w:r w:rsidR="00783600">
          <w:t xml:space="preserve"> include:</w:t>
        </w:r>
      </w:ins>
    </w:p>
    <w:p w14:paraId="2EB45D19" w14:textId="77777777" w:rsidR="00783600" w:rsidRDefault="00783600" w:rsidP="00C33982">
      <w:pPr>
        <w:jc w:val="left"/>
        <w:rPr>
          <w:ins w:id="45" w:author="Alen, Alejandro" w:date="2020-05-12T11:20:00Z"/>
        </w:rPr>
      </w:pPr>
    </w:p>
    <w:p w14:paraId="5864581B" w14:textId="77777777" w:rsidR="00783600" w:rsidRDefault="00783600" w:rsidP="00E14F95">
      <w:pPr>
        <w:pStyle w:val="ListParagraph"/>
        <w:numPr>
          <w:ilvl w:val="0"/>
          <w:numId w:val="20"/>
        </w:numPr>
        <w:ind w:left="807" w:hanging="533"/>
        <w:jc w:val="left"/>
        <w:rPr>
          <w:ins w:id="46" w:author="Alen, Alejandro" w:date="2020-05-12T11:28:00Z"/>
        </w:rPr>
      </w:pPr>
      <w:ins w:id="47" w:author="Alen, Alejandro" w:date="2020-05-12T11:27:00Z">
        <w:r>
          <w:t>A</w:t>
        </w:r>
      </w:ins>
      <w:ins w:id="48" w:author="Alen, Alejandro" w:date="2020-05-12T11:20:00Z">
        <w:r>
          <w:t>ctivities with the potential for common-mode failures or systems</w:t>
        </w:r>
      </w:ins>
      <w:ins w:id="49" w:author="Alen, Alejandro" w:date="2020-05-12T11:27:00Z">
        <w:r>
          <w:t>.</w:t>
        </w:r>
      </w:ins>
    </w:p>
    <w:p w14:paraId="1C94DD5A" w14:textId="77777777" w:rsidR="00783600" w:rsidRDefault="00783600" w:rsidP="00E14F95">
      <w:pPr>
        <w:pStyle w:val="ListParagraph"/>
        <w:ind w:left="807" w:hanging="533"/>
        <w:jc w:val="left"/>
        <w:rPr>
          <w:ins w:id="50" w:author="Alen, Alejandro" w:date="2020-05-12T11:20:00Z"/>
        </w:rPr>
      </w:pPr>
    </w:p>
    <w:p w14:paraId="15FC7B7F" w14:textId="77777777" w:rsidR="00783600" w:rsidRDefault="00783600" w:rsidP="00E14F95">
      <w:pPr>
        <w:pStyle w:val="ListParagraph"/>
        <w:numPr>
          <w:ilvl w:val="0"/>
          <w:numId w:val="20"/>
        </w:numPr>
        <w:ind w:left="807" w:hanging="533"/>
        <w:jc w:val="left"/>
        <w:rPr>
          <w:ins w:id="51" w:author="Alen, Alejandro" w:date="2020-05-12T11:29:00Z"/>
        </w:rPr>
      </w:pPr>
      <w:ins w:id="52" w:author="Alen, Alejandro" w:date="2020-05-12T11:27:00Z">
        <w:r>
          <w:t>A</w:t>
        </w:r>
      </w:ins>
      <w:ins w:id="53" w:author="Alen, Alejandro" w:date="2020-05-12T11:20:00Z">
        <w:r>
          <w:t>ctivities with a recent record of maintenance and testing errors.</w:t>
        </w:r>
      </w:ins>
    </w:p>
    <w:p w14:paraId="121A7AA6" w14:textId="77777777" w:rsidR="00783600" w:rsidRDefault="00783600" w:rsidP="00E14F95">
      <w:pPr>
        <w:ind w:left="807" w:hanging="533"/>
        <w:jc w:val="left"/>
        <w:rPr>
          <w:ins w:id="54" w:author="Alen, Alejandro" w:date="2020-05-12T11:20:00Z"/>
        </w:rPr>
      </w:pPr>
    </w:p>
    <w:p w14:paraId="1CDFFF09" w14:textId="77777777" w:rsidR="00783600" w:rsidRDefault="00783600" w:rsidP="00E14F95">
      <w:pPr>
        <w:pStyle w:val="ListParagraph"/>
        <w:numPr>
          <w:ilvl w:val="0"/>
          <w:numId w:val="20"/>
        </w:numPr>
        <w:ind w:left="807" w:hanging="533"/>
        <w:jc w:val="left"/>
        <w:rPr>
          <w:ins w:id="55" w:author="Alen, Alejandro" w:date="2020-05-12T11:29:00Z"/>
        </w:rPr>
      </w:pPr>
      <w:ins w:id="56" w:author="Alen, Alejandro" w:date="2020-05-12T11:27:00Z">
        <w:r>
          <w:t>A</w:t>
        </w:r>
      </w:ins>
      <w:ins w:id="57" w:author="Alen, Alejandro" w:date="2020-05-12T11:20:00Z">
        <w:r>
          <w:t>ctivities across technical disciplines</w:t>
        </w:r>
      </w:ins>
      <w:ins w:id="58" w:author="Alen, Alejandro" w:date="2020-05-12T11:27:00Z">
        <w:r>
          <w:t xml:space="preserve"> </w:t>
        </w:r>
      </w:ins>
      <w:ins w:id="59" w:author="Alen, Alejandro" w:date="2020-05-12T11:20:00Z">
        <w:r>
          <w:t>(e.g., electrical, mechanical, instrumentation and control)</w:t>
        </w:r>
      </w:ins>
      <w:ins w:id="60" w:author="Alen, Alejandro" w:date="2020-05-12T11:28:00Z">
        <w:r>
          <w:t>.</w:t>
        </w:r>
      </w:ins>
    </w:p>
    <w:p w14:paraId="5847AFBE" w14:textId="77777777" w:rsidR="00783600" w:rsidRDefault="00783600" w:rsidP="00E14F95">
      <w:pPr>
        <w:ind w:left="807" w:hanging="533"/>
        <w:jc w:val="left"/>
        <w:rPr>
          <w:ins w:id="61" w:author="Alen, Alejandro" w:date="2020-05-12T11:20:00Z"/>
        </w:rPr>
      </w:pPr>
    </w:p>
    <w:p w14:paraId="512E040F" w14:textId="77777777" w:rsidR="00783600" w:rsidRDefault="00783600" w:rsidP="00E14F95">
      <w:pPr>
        <w:pStyle w:val="ListParagraph"/>
        <w:numPr>
          <w:ilvl w:val="0"/>
          <w:numId w:val="20"/>
        </w:numPr>
        <w:ind w:left="807" w:hanging="533"/>
        <w:jc w:val="left"/>
        <w:rPr>
          <w:ins w:id="62" w:author="Alen, Alejandro" w:date="2020-05-12T11:18:00Z"/>
        </w:rPr>
      </w:pPr>
      <w:ins w:id="63" w:author="Alen, Alejandro" w:date="2020-05-12T11:28:00Z">
        <w:r>
          <w:t>A</w:t>
        </w:r>
      </w:ins>
      <w:ins w:id="64" w:author="Alen, Alejandro" w:date="2020-05-12T11:20:00Z">
        <w:r>
          <w:t>ctivities that have undergone a change in work scope or experienced problems.</w:t>
        </w:r>
      </w:ins>
    </w:p>
    <w:p w14:paraId="6D5E8CD6" w14:textId="77777777" w:rsidR="009A0070" w:rsidRDefault="009A0070" w:rsidP="00C33982">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65" w:author="Alen, Alejandro" w:date="2020-05-12T11:31:00Z"/>
        </w:rPr>
      </w:pPr>
    </w:p>
    <w:p w14:paraId="5F4DE254" w14:textId="3220907B" w:rsidR="00CC768B" w:rsidRDefault="00CC768B" w:rsidP="00C33982">
      <w:pPr>
        <w:tabs>
          <w:tab w:val="clear" w:pos="806"/>
          <w:tab w:val="clear" w:pos="1440"/>
        </w:tabs>
        <w:autoSpaceDE/>
        <w:autoSpaceDN/>
        <w:adjustRightInd/>
        <w:jc w:val="left"/>
        <w:outlineLvl w:val="9"/>
        <w:rPr>
          <w:ins w:id="66" w:author="Alen, Alejandro" w:date="2020-05-12T14:41:00Z"/>
        </w:rPr>
      </w:pPr>
      <w:ins w:id="67" w:author="Alen, Alejandro" w:date="2020-05-12T14:41:00Z">
        <w:r>
          <w:t>Post-maintenance testing activities are</w:t>
        </w:r>
        <w:r w:rsidRPr="003C1715">
          <w:t xml:space="preserve"> often conducted by performing a related, existing surveillance procedure for operability</w:t>
        </w:r>
        <w:r>
          <w:t>/</w:t>
        </w:r>
        <w:proofErr w:type="spellStart"/>
        <w:r>
          <w:t>funcitonality</w:t>
        </w:r>
        <w:proofErr w:type="spellEnd"/>
        <w:r w:rsidRPr="003C1715">
          <w:t xml:space="preserve"> determination.</w:t>
        </w:r>
      </w:ins>
      <w:ins w:id="68" w:author="Duvigneaud, Dylanne" w:date="2020-10-01T18:21:00Z">
        <w:r w:rsidR="009A5F06">
          <w:t xml:space="preserve"> </w:t>
        </w:r>
      </w:ins>
      <w:ins w:id="69" w:author="Alen, Alejandro" w:date="2020-05-12T14:41:00Z">
        <w:r w:rsidRPr="003C1715">
          <w:t xml:space="preserve"> Inspectors should assure that the testing performed not only provides a snapshot of the safety controls’ or IROFS’ operability, but actually evaluates the adequacy of the maintenance or repairs to the controls being tested.</w:t>
        </w:r>
      </w:ins>
    </w:p>
    <w:p w14:paraId="49F0A2A2" w14:textId="77777777" w:rsidR="003E5EB5" w:rsidRDefault="003E5EB5" w:rsidP="00C33982">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70" w:author="Alen, Alejandro" w:date="2020-05-12T11:20:00Z"/>
        </w:rPr>
      </w:pPr>
    </w:p>
    <w:p w14:paraId="2F9BECD5" w14:textId="6D776CE2" w:rsidR="00783600" w:rsidRDefault="00783600" w:rsidP="00C33982">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71" w:author="Alen, Alejandro" w:date="2020-05-12T11:20:00Z"/>
        </w:rPr>
      </w:pPr>
      <w:ins w:id="72" w:author="Alen, Alejandro" w:date="2020-05-12T11:20:00Z">
        <w:r w:rsidRPr="00420068">
          <w:rPr>
            <w:rFonts w:ascii="ArialMT" w:hAnsi="ArialMT" w:cs="Times New Roman"/>
          </w:rPr>
          <w:lastRenderedPageBreak/>
          <w:t>For each sample, conduct a routine review of problem identification and resolution activities using</w:t>
        </w:r>
        <w:r w:rsidRPr="00420068">
          <w:t xml:space="preserve"> the guidance in Inspection Procedure (IP) 88135.02, “Plant Status,” Section 0</w:t>
        </w:r>
      </w:ins>
      <w:ins w:id="73" w:author="Duvigneaud, Dylanne" w:date="2020-10-02T13:50:00Z">
        <w:r w:rsidR="00452C33">
          <w:t>3</w:t>
        </w:r>
      </w:ins>
      <w:ins w:id="74" w:author="Alen, Alejandro" w:date="2020-05-12T11:20:00Z">
        <w:r w:rsidRPr="00420068">
          <w:t>.05, “Identification and Resolution of Problems.”</w:t>
        </w:r>
      </w:ins>
    </w:p>
    <w:p w14:paraId="0BD961E7" w14:textId="77777777" w:rsidR="00783600" w:rsidRDefault="00783600" w:rsidP="00C33982">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75" w:author="Alen, Alejandro" w:date="2020-05-12T11:29:00Z"/>
        </w:rPr>
      </w:pPr>
    </w:p>
    <w:p w14:paraId="2D8D8913" w14:textId="77777777" w:rsidR="00783600" w:rsidRPr="001B2AE8" w:rsidRDefault="00783600" w:rsidP="00C33982">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pPr>
    </w:p>
    <w:p w14:paraId="29D0738C" w14:textId="19990374" w:rsidR="00960335" w:rsidRPr="001B2AE8" w:rsidRDefault="000301E2" w:rsidP="00B34DF8">
      <w:pPr>
        <w:jc w:val="left"/>
      </w:pPr>
      <w:r>
        <w:t>88135.19</w:t>
      </w:r>
      <w:r w:rsidR="007C168E">
        <w:t>-</w:t>
      </w:r>
      <w:r w:rsidR="00960335" w:rsidRPr="001B2AE8">
        <w:t>0</w:t>
      </w:r>
      <w:ins w:id="76" w:author="Duvigneaud, Dylanne" w:date="2020-10-01T18:06:00Z">
        <w:r w:rsidR="00B34CFA">
          <w:t>3</w:t>
        </w:r>
      </w:ins>
      <w:r w:rsidR="00960335" w:rsidRPr="001B2AE8">
        <w:tab/>
        <w:t>INSPECTION REQUIREMENTS AND INSPECTION GUIDANCE</w:t>
      </w:r>
    </w:p>
    <w:p w14:paraId="3CED8CF0" w14:textId="77777777" w:rsidR="00960335" w:rsidRPr="001B2AE8" w:rsidRDefault="00960335" w:rsidP="00C33982">
      <w:pPr>
        <w:jc w:val="left"/>
      </w:pPr>
    </w:p>
    <w:p w14:paraId="0044AD2E" w14:textId="68005055" w:rsidR="001B2AE8" w:rsidRDefault="001B2AE8" w:rsidP="00C33982">
      <w:pPr>
        <w:jc w:val="left"/>
      </w:pPr>
      <w:r w:rsidRPr="00401D64">
        <w:t>0</w:t>
      </w:r>
      <w:ins w:id="77" w:author="Duvigneaud, Dylanne" w:date="2020-10-01T18:06:00Z">
        <w:r w:rsidR="00B34CFA">
          <w:t>3</w:t>
        </w:r>
      </w:ins>
      <w:r w:rsidRPr="00401D64">
        <w:t>.01</w:t>
      </w:r>
      <w:r w:rsidRPr="00401D64">
        <w:tab/>
      </w:r>
      <w:r w:rsidR="000E3B0F">
        <w:rPr>
          <w:u w:val="single"/>
        </w:rPr>
        <w:t>Post-Maintenance Testing</w:t>
      </w:r>
      <w:r w:rsidR="000709B0" w:rsidRPr="00343EB0">
        <w:t>.</w:t>
      </w:r>
      <w:r w:rsidR="003E2201" w:rsidRPr="00343EB0">
        <w:t xml:space="preserve"> </w:t>
      </w:r>
      <w:r w:rsidR="003E2201">
        <w:t xml:space="preserve"> </w:t>
      </w:r>
    </w:p>
    <w:p w14:paraId="65B476F4" w14:textId="77777777" w:rsidR="000630CF" w:rsidRPr="00401D64" w:rsidRDefault="000630CF" w:rsidP="00C33982">
      <w:pPr>
        <w:jc w:val="left"/>
      </w:pPr>
    </w:p>
    <w:p w14:paraId="57446627" w14:textId="2009DD1E" w:rsidR="00B54938" w:rsidRDefault="0005798B" w:rsidP="001C1E68">
      <w:pPr>
        <w:pStyle w:val="ListParagraph"/>
        <w:numPr>
          <w:ilvl w:val="0"/>
          <w:numId w:val="3"/>
        </w:numPr>
        <w:ind w:left="807" w:hanging="533"/>
        <w:jc w:val="left"/>
      </w:pPr>
      <w:r w:rsidRPr="00DC36CA">
        <w:rPr>
          <w:u w:val="single"/>
        </w:rPr>
        <w:t>Inspection Requirement</w:t>
      </w:r>
      <w:r w:rsidR="000709B0" w:rsidRPr="00DC36CA">
        <w:rPr>
          <w:u w:val="single"/>
        </w:rPr>
        <w:t>.</w:t>
      </w:r>
      <w:r w:rsidR="004262C2">
        <w:t xml:space="preserve">  Verify</w:t>
      </w:r>
      <w:ins w:id="78" w:author="Alen, Alejandro" w:date="2020-05-11T09:46:00Z">
        <w:r w:rsidR="00801C72">
          <w:t>, at least once per quarter,</w:t>
        </w:r>
      </w:ins>
      <w:r w:rsidR="004262C2">
        <w:t xml:space="preserve"> that </w:t>
      </w:r>
      <w:ins w:id="79" w:author="Alen, Alejandro" w:date="2020-05-11T09:58:00Z">
        <w:r w:rsidR="00B54938">
          <w:t>post-maintenance test</w:t>
        </w:r>
      </w:ins>
      <w:ins w:id="80" w:author="Alen, Alejandro" w:date="2020-05-11T09:44:00Z">
        <w:r w:rsidR="00801C72">
          <w:t xml:space="preserve"> procedures and test activities </w:t>
        </w:r>
      </w:ins>
      <w:ins w:id="81" w:author="Alen, Alejandro" w:date="2020-05-11T09:53:00Z">
        <w:r w:rsidR="0034588C">
          <w:t xml:space="preserve">for IROFS and other safety controls are </w:t>
        </w:r>
      </w:ins>
      <w:ins w:id="82" w:author="Alen, Alejandro" w:date="2020-05-11T09:45:00Z">
        <w:r w:rsidR="00801C72">
          <w:t xml:space="preserve">adequate </w:t>
        </w:r>
      </w:ins>
      <w:ins w:id="83" w:author="Alen, Alejandro" w:date="2020-05-11T09:53:00Z">
        <w:r w:rsidR="0034588C">
          <w:t>to assure that</w:t>
        </w:r>
      </w:ins>
      <w:ins w:id="84" w:author="Alen, Alejandro" w:date="2020-05-11T09:45:00Z">
        <w:r w:rsidR="00801C72">
          <w:t xml:space="preserve"> </w:t>
        </w:r>
      </w:ins>
      <w:r w:rsidR="00C453FF">
        <w:t xml:space="preserve">IROFS </w:t>
      </w:r>
      <w:ins w:id="85" w:author="Alen, Alejandro" w:date="2020-05-11T09:53:00Z">
        <w:r w:rsidR="0034588C">
          <w:t xml:space="preserve">and controls </w:t>
        </w:r>
      </w:ins>
      <w:r w:rsidR="00C453FF">
        <w:t xml:space="preserve">are available and reliable to </w:t>
      </w:r>
      <w:ins w:id="86" w:author="Alen, Alejandro" w:date="2020-05-11T11:42:00Z">
        <w:r w:rsidR="00D16902">
          <w:t>perform their inten</w:t>
        </w:r>
      </w:ins>
      <w:ins w:id="87" w:author="Curran, Bridget" w:date="2020-12-03T07:46:00Z">
        <w:r w:rsidR="00EE1407">
          <w:t>d</w:t>
        </w:r>
      </w:ins>
      <w:ins w:id="88" w:author="Alen, Alejandro" w:date="2020-05-11T11:42:00Z">
        <w:r w:rsidR="00D16902">
          <w:t xml:space="preserve">ed safety function to </w:t>
        </w:r>
      </w:ins>
      <w:ins w:id="89" w:author="Alen, Alejandro" w:date="2020-05-11T09:54:00Z">
        <w:r w:rsidR="0034588C">
          <w:t xml:space="preserve">comply </w:t>
        </w:r>
      </w:ins>
      <w:r w:rsidR="00C453FF">
        <w:t xml:space="preserve">with the performance requirements </w:t>
      </w:r>
      <w:r w:rsidR="00FC7955">
        <w:t>of 10 CFR 70.61</w:t>
      </w:r>
      <w:ins w:id="90" w:author="Alen, Alejandro" w:date="2020-05-11T09:56:00Z">
        <w:r w:rsidR="0034588C">
          <w:t xml:space="preserve"> and as required </w:t>
        </w:r>
      </w:ins>
      <w:ins w:id="91" w:author="Alen, Alejandro" w:date="2020-05-11T09:57:00Z">
        <w:r w:rsidR="0034588C">
          <w:t>by the license, procedure</w:t>
        </w:r>
        <w:r w:rsidR="00B54938">
          <w:t>, and/or other NRC requir</w:t>
        </w:r>
      </w:ins>
      <w:ins w:id="92" w:author="Alen, Alejandro" w:date="2020-05-11T10:01:00Z">
        <w:r w:rsidR="00B54938">
          <w:t>e</w:t>
        </w:r>
      </w:ins>
      <w:ins w:id="93" w:author="Alen, Alejandro" w:date="2020-05-11T09:57:00Z">
        <w:r w:rsidR="00B54938">
          <w:t xml:space="preserve">ments. </w:t>
        </w:r>
      </w:ins>
    </w:p>
    <w:p w14:paraId="2C5B0B83" w14:textId="77777777" w:rsidR="00541F43" w:rsidRDefault="00541F43" w:rsidP="00541F43">
      <w:pPr>
        <w:jc w:val="left"/>
        <w:rPr>
          <w:ins w:id="94" w:author="Alen, Alejandro" w:date="2020-05-11T09:57:00Z"/>
        </w:rPr>
      </w:pPr>
    </w:p>
    <w:p w14:paraId="335F3962" w14:textId="1F88B5D7" w:rsidR="00C453FF" w:rsidRDefault="0005798B" w:rsidP="001C1E68">
      <w:pPr>
        <w:pStyle w:val="ListParagraph"/>
        <w:numPr>
          <w:ilvl w:val="0"/>
          <w:numId w:val="3"/>
        </w:numPr>
        <w:autoSpaceDE/>
        <w:autoSpaceDN/>
        <w:adjustRightInd/>
        <w:ind w:left="807" w:hanging="533"/>
        <w:jc w:val="left"/>
        <w:outlineLvl w:val="9"/>
      </w:pPr>
      <w:r w:rsidRPr="00DC36CA">
        <w:rPr>
          <w:u w:val="single"/>
        </w:rPr>
        <w:t>I</w:t>
      </w:r>
      <w:r w:rsidR="0049494E" w:rsidRPr="00DC36CA">
        <w:rPr>
          <w:u w:val="single"/>
        </w:rPr>
        <w:t xml:space="preserve">nspection </w:t>
      </w:r>
      <w:r w:rsidR="000630CF" w:rsidRPr="00DC36CA">
        <w:rPr>
          <w:u w:val="single"/>
        </w:rPr>
        <w:t>G</w:t>
      </w:r>
      <w:r w:rsidR="0049494E" w:rsidRPr="00DC36CA">
        <w:rPr>
          <w:u w:val="single"/>
        </w:rPr>
        <w:t>uidance</w:t>
      </w:r>
      <w:r w:rsidR="000709B0" w:rsidRPr="00DC36CA">
        <w:rPr>
          <w:u w:val="single"/>
        </w:rPr>
        <w:t>.</w:t>
      </w:r>
      <w:r w:rsidR="000630CF">
        <w:t xml:space="preserve">  </w:t>
      </w:r>
      <w:ins w:id="95" w:author="Alen, Alejandro" w:date="2020-05-11T10:46:00Z">
        <w:r w:rsidR="00B11296" w:rsidRPr="00B11296">
          <w:t xml:space="preserve">Procedure contents should normally include testing provisions following maintenance. </w:t>
        </w:r>
      </w:ins>
      <w:r w:rsidR="0091763D">
        <w:t xml:space="preserve"> </w:t>
      </w:r>
      <w:ins w:id="96" w:author="Alen, Alejandro" w:date="2020-05-11T10:46:00Z">
        <w:r w:rsidR="00B11296" w:rsidRPr="00B11296">
          <w:t xml:space="preserve">Written procedures should be available for performing maintenance, calibration, and surveillance requirements for safety controls, including where applicable, NCS control systems and IROFS identified in the </w:t>
        </w:r>
      </w:ins>
      <w:ins w:id="97" w:author="Alen, Alejandro" w:date="2020-05-11T10:54:00Z">
        <w:r w:rsidR="00F16C4A">
          <w:t>integrated safety analyses (I</w:t>
        </w:r>
      </w:ins>
      <w:ins w:id="98" w:author="Alen, Alejandro" w:date="2020-05-11T10:46:00Z">
        <w:r w:rsidR="00B11296" w:rsidRPr="00B11296">
          <w:t>SAs</w:t>
        </w:r>
      </w:ins>
      <w:ins w:id="99" w:author="Alen, Alejandro" w:date="2020-05-11T10:54:00Z">
        <w:r w:rsidR="00F16C4A">
          <w:t>)</w:t>
        </w:r>
      </w:ins>
      <w:ins w:id="100" w:author="Alen, Alejandro" w:date="2020-05-11T10:46:00Z">
        <w:r w:rsidR="00B11296" w:rsidRPr="00B11296">
          <w:t xml:space="preserve">. </w:t>
        </w:r>
      </w:ins>
      <w:ins w:id="101" w:author="Duvigneaud, Dylanne" w:date="2020-11-25T12:24:00Z">
        <w:r w:rsidR="003D0388">
          <w:t xml:space="preserve"> </w:t>
        </w:r>
      </w:ins>
      <w:ins w:id="102" w:author="Alen, Alejandro" w:date="2020-05-11T10:46:00Z">
        <w:r w:rsidR="00B11296" w:rsidRPr="00B11296">
          <w:t xml:space="preserve">There should be records to confirm that the work was performed. </w:t>
        </w:r>
      </w:ins>
      <w:ins w:id="103" w:author="Alen, Alejandro" w:date="2020-05-11T10:52:00Z">
        <w:r w:rsidR="00F16C4A">
          <w:t>Observe post-maintenance testing activities which affect safety-significant systems and components, to ensure activities are adequately a</w:t>
        </w:r>
      </w:ins>
      <w:ins w:id="104" w:author="Alen, Alejandro" w:date="2020-05-11T10:53:00Z">
        <w:r w:rsidR="00F16C4A">
          <w:t xml:space="preserve">nd </w:t>
        </w:r>
      </w:ins>
      <w:ins w:id="105" w:author="Alen, Alejandro" w:date="2020-05-11T10:52:00Z">
        <w:r w:rsidR="00F16C4A">
          <w:t>safely conducted</w:t>
        </w:r>
      </w:ins>
      <w:ins w:id="106" w:author="Alen, Alejandro" w:date="2020-05-11T10:53:00Z">
        <w:r w:rsidR="00F16C4A">
          <w:t xml:space="preserve">. </w:t>
        </w:r>
      </w:ins>
      <w:ins w:id="107" w:author="Duvigneaud, Dylanne" w:date="2020-11-25T12:24:00Z">
        <w:r w:rsidR="003D0388">
          <w:t xml:space="preserve"> </w:t>
        </w:r>
      </w:ins>
      <w:ins w:id="108" w:author="Alen, Alejandro" w:date="2020-05-11T10:46:00Z">
        <w:r w:rsidR="00B11296" w:rsidRPr="00B11296">
          <w:t>For each testing activity selected, identify the affected systems and/or components and review the following:</w:t>
        </w:r>
      </w:ins>
    </w:p>
    <w:p w14:paraId="6729250A" w14:textId="77777777" w:rsidR="000630CF" w:rsidRDefault="000630CF" w:rsidP="00C33982">
      <w:pPr>
        <w:pStyle w:val="ListParagraph"/>
        <w:tabs>
          <w:tab w:val="clear" w:pos="806"/>
        </w:tabs>
        <w:autoSpaceDE/>
        <w:autoSpaceDN/>
        <w:adjustRightInd/>
        <w:ind w:left="807" w:hanging="533"/>
        <w:jc w:val="left"/>
        <w:outlineLvl w:val="9"/>
      </w:pPr>
    </w:p>
    <w:p w14:paraId="307ED291" w14:textId="34C8B7DF" w:rsidR="000630CF" w:rsidRDefault="00F16C4A" w:rsidP="00C33982">
      <w:pPr>
        <w:pStyle w:val="ListParagraph"/>
        <w:numPr>
          <w:ilvl w:val="1"/>
          <w:numId w:val="3"/>
        </w:numPr>
        <w:autoSpaceDE/>
        <w:autoSpaceDN/>
        <w:adjustRightInd/>
        <w:jc w:val="left"/>
        <w:outlineLvl w:val="9"/>
      </w:pPr>
      <w:ins w:id="109" w:author="Alen, Alejandro" w:date="2020-05-11T10:54:00Z">
        <w:r>
          <w:t>T</w:t>
        </w:r>
      </w:ins>
      <w:r w:rsidR="000630CF">
        <w:t xml:space="preserve">he applicable </w:t>
      </w:r>
      <w:ins w:id="110" w:author="Alen, Alejandro" w:date="2020-05-11T10:54:00Z">
        <w:r>
          <w:t>ISA</w:t>
        </w:r>
      </w:ins>
      <w:r w:rsidR="000630CF">
        <w:t xml:space="preserve"> documents to identify the safety function(s) of the affected system(s) and/or component(s).</w:t>
      </w:r>
    </w:p>
    <w:p w14:paraId="0C60C7AA" w14:textId="77777777" w:rsidR="000630CF" w:rsidRDefault="000630CF" w:rsidP="00C33982">
      <w:pPr>
        <w:pStyle w:val="ListParagraph"/>
        <w:tabs>
          <w:tab w:val="clear" w:pos="806"/>
          <w:tab w:val="clear" w:pos="1440"/>
        </w:tabs>
        <w:autoSpaceDE/>
        <w:autoSpaceDN/>
        <w:adjustRightInd/>
        <w:ind w:left="1440" w:hanging="634"/>
        <w:jc w:val="left"/>
        <w:outlineLvl w:val="9"/>
      </w:pPr>
    </w:p>
    <w:p w14:paraId="77D88711" w14:textId="77777777" w:rsidR="000630CF" w:rsidRDefault="00F16C4A" w:rsidP="00C33982">
      <w:pPr>
        <w:pStyle w:val="ListParagraph"/>
        <w:numPr>
          <w:ilvl w:val="1"/>
          <w:numId w:val="3"/>
        </w:numPr>
        <w:autoSpaceDE/>
        <w:autoSpaceDN/>
        <w:adjustRightInd/>
        <w:jc w:val="left"/>
        <w:outlineLvl w:val="9"/>
      </w:pPr>
      <w:ins w:id="111" w:author="Alen, Alejandro" w:date="2020-05-11T10:55:00Z">
        <w:r>
          <w:t>T</w:t>
        </w:r>
      </w:ins>
      <w:r w:rsidR="000630CF">
        <w:t>he associated maintenance activity to identify the safety function(s) that may have been affected by that activity.</w:t>
      </w:r>
    </w:p>
    <w:p w14:paraId="48C28DDD" w14:textId="77777777" w:rsidR="000630CF" w:rsidRDefault="000630CF" w:rsidP="00C33982">
      <w:pPr>
        <w:autoSpaceDE/>
        <w:autoSpaceDN/>
        <w:adjustRightInd/>
        <w:ind w:left="1440" w:hanging="634"/>
        <w:jc w:val="left"/>
        <w:outlineLvl w:val="9"/>
      </w:pPr>
    </w:p>
    <w:p w14:paraId="6AC92655" w14:textId="77777777" w:rsidR="000630CF" w:rsidRDefault="00F16C4A" w:rsidP="001C1E68">
      <w:pPr>
        <w:pStyle w:val="ListParagraph"/>
        <w:numPr>
          <w:ilvl w:val="1"/>
          <w:numId w:val="3"/>
        </w:numPr>
        <w:tabs>
          <w:tab w:val="clear" w:pos="1440"/>
          <w:tab w:val="num" w:pos="1771"/>
        </w:tabs>
        <w:autoSpaceDE/>
        <w:autoSpaceDN/>
        <w:adjustRightInd/>
        <w:jc w:val="left"/>
        <w:outlineLvl w:val="9"/>
      </w:pPr>
      <w:ins w:id="112" w:author="Alen, Alejandro" w:date="2020-05-11T10:55:00Z">
        <w:r>
          <w:t>T</w:t>
        </w:r>
      </w:ins>
      <w:r w:rsidR="000630CF">
        <w:t>he licensee’s test procedure to verify that the procedure adequately tests the safety function(s) that may have been affected by the maintenance activity, that the acceptance criteria in the procedure are consistent with information in the applicable licensing basis and/or design-basis documents, and that the procedure has been properly reviewed and approved.</w:t>
      </w:r>
    </w:p>
    <w:p w14:paraId="41D07CEC" w14:textId="77777777" w:rsidR="00131407" w:rsidRDefault="00131407" w:rsidP="001C1E68">
      <w:pPr>
        <w:pStyle w:val="ListParagraph"/>
        <w:tabs>
          <w:tab w:val="clear" w:pos="806"/>
          <w:tab w:val="clear" w:pos="1440"/>
        </w:tabs>
        <w:autoSpaceDE/>
        <w:autoSpaceDN/>
        <w:adjustRightInd/>
        <w:ind w:left="1440" w:hanging="634"/>
        <w:jc w:val="left"/>
        <w:outlineLvl w:val="9"/>
      </w:pPr>
    </w:p>
    <w:p w14:paraId="76552EE4" w14:textId="77777777" w:rsidR="00131407" w:rsidRDefault="00F01CF9" w:rsidP="001C1E68">
      <w:pPr>
        <w:pStyle w:val="ListParagraph"/>
        <w:tabs>
          <w:tab w:val="clear" w:pos="806"/>
          <w:tab w:val="clear" w:pos="1440"/>
        </w:tabs>
        <w:autoSpaceDE/>
        <w:autoSpaceDN/>
        <w:adjustRightInd/>
        <w:ind w:left="1440" w:hanging="634"/>
        <w:jc w:val="left"/>
        <w:outlineLvl w:val="9"/>
      </w:pPr>
      <w:r>
        <w:tab/>
      </w:r>
      <w:r w:rsidR="00131407">
        <w:t>Based on the availability of time</w:t>
      </w:r>
      <w:r w:rsidR="00F149D9">
        <w:t>,</w:t>
      </w:r>
      <w:r w:rsidR="00131407">
        <w:t xml:space="preserve"> the inspector may also</w:t>
      </w:r>
      <w:ins w:id="113" w:author="Alen, Alejandro" w:date="2020-05-11T11:12:00Z">
        <w:r w:rsidR="003C1715">
          <w:t xml:space="preserve"> (1)</w:t>
        </w:r>
      </w:ins>
      <w:r w:rsidR="00131407">
        <w:t xml:space="preserve"> verify testing is being conducted in accordance with the </w:t>
      </w:r>
      <w:r w:rsidR="001B0103">
        <w:t>vendor manuals for selected components</w:t>
      </w:r>
      <w:ins w:id="114" w:author="Alen, Alejandro" w:date="2020-05-11T11:12:00Z">
        <w:r w:rsidR="003C1715">
          <w:t>, (2)</w:t>
        </w:r>
      </w:ins>
      <w:ins w:id="115" w:author="Alen, Alejandro" w:date="2020-05-11T11:11:00Z">
        <w:r w:rsidR="003C1715">
          <w:t xml:space="preserve"> </w:t>
        </w:r>
      </w:ins>
      <w:ins w:id="116" w:author="Alen, Alejandro" w:date="2020-05-11T11:12:00Z">
        <w:r w:rsidR="003C1715" w:rsidRPr="003C1715">
          <w:t>discuss the maintenance activity with plant personnel to gain insights</w:t>
        </w:r>
        <w:r w:rsidR="003C1715">
          <w:t>, and (3)</w:t>
        </w:r>
      </w:ins>
      <w:ins w:id="117" w:author="Alen, Alejandro" w:date="2020-05-11T11:13:00Z">
        <w:r w:rsidR="003C1715" w:rsidRPr="003C1715">
          <w:t xml:space="preserve"> </w:t>
        </w:r>
        <w:r w:rsidR="003C1715">
          <w:t>ob</w:t>
        </w:r>
        <w:r w:rsidR="003C1715" w:rsidRPr="003C1715">
          <w:t>serve the associated maintenance activity to identify the affected safety function(s).</w:t>
        </w:r>
      </w:ins>
    </w:p>
    <w:p w14:paraId="3CF4D3C5" w14:textId="77777777" w:rsidR="000630CF" w:rsidRDefault="000630CF" w:rsidP="001C1E68">
      <w:pPr>
        <w:pStyle w:val="ListParagraph"/>
        <w:tabs>
          <w:tab w:val="clear" w:pos="806"/>
          <w:tab w:val="clear" w:pos="1440"/>
        </w:tabs>
        <w:autoSpaceDE/>
        <w:autoSpaceDN/>
        <w:adjustRightInd/>
        <w:ind w:left="1440" w:hanging="634"/>
        <w:jc w:val="left"/>
        <w:outlineLvl w:val="9"/>
      </w:pPr>
    </w:p>
    <w:p w14:paraId="176CF89F" w14:textId="600BA1E3" w:rsidR="000630CF" w:rsidRDefault="00F16C4A" w:rsidP="001C1E68">
      <w:pPr>
        <w:pStyle w:val="ListParagraph"/>
        <w:numPr>
          <w:ilvl w:val="1"/>
          <w:numId w:val="3"/>
        </w:numPr>
        <w:autoSpaceDE/>
        <w:autoSpaceDN/>
        <w:adjustRightInd/>
        <w:jc w:val="left"/>
        <w:outlineLvl w:val="9"/>
      </w:pPr>
      <w:ins w:id="118" w:author="Alen, Alejandro" w:date="2020-05-11T10:55:00Z">
        <w:r>
          <w:t xml:space="preserve">Either </w:t>
        </w:r>
      </w:ins>
      <w:ins w:id="119" w:author="Alen, Alejandro" w:date="2020-05-11T10:56:00Z">
        <w:r>
          <w:t>observe</w:t>
        </w:r>
      </w:ins>
      <w:ins w:id="120" w:author="Alen, Alejandro" w:date="2020-05-11T10:55:00Z">
        <w:r>
          <w:t xml:space="preserve"> the test </w:t>
        </w:r>
      </w:ins>
      <w:ins w:id="121" w:author="Alen, Alejandro" w:date="2020-05-11T10:56:00Z">
        <w:r>
          <w:t xml:space="preserve">and/or review the </w:t>
        </w:r>
      </w:ins>
      <w:r w:rsidR="000630CF">
        <w:t>test</w:t>
      </w:r>
      <w:ins w:id="122" w:author="Alen, Alejandro" w:date="2020-05-11T10:56:00Z">
        <w:r w:rsidR="00D44A3B">
          <w:t xml:space="preserve"> dat</w:t>
        </w:r>
      </w:ins>
      <w:ins w:id="123" w:author="Alen, Alejandro" w:date="2020-05-11T16:38:00Z">
        <w:r w:rsidR="0072270D">
          <w:t>a</w:t>
        </w:r>
      </w:ins>
      <w:r w:rsidR="000630CF">
        <w:t xml:space="preserve"> to </w:t>
      </w:r>
      <w:ins w:id="124" w:author="Alen, Alejandro" w:date="2020-05-11T10:56:00Z">
        <w:r w:rsidR="00D44A3B">
          <w:t>determine whe</w:t>
        </w:r>
      </w:ins>
      <w:ins w:id="125" w:author="Alen, Alejandro" w:date="2020-05-11T10:57:00Z">
        <w:r w:rsidR="00D44A3B">
          <w:t>ther</w:t>
        </w:r>
      </w:ins>
      <w:r w:rsidR="000630CF">
        <w:t>:</w:t>
      </w:r>
    </w:p>
    <w:p w14:paraId="4A8AAD40" w14:textId="77777777" w:rsidR="000630CF" w:rsidRDefault="000630CF" w:rsidP="00C33982">
      <w:pPr>
        <w:autoSpaceDE/>
        <w:autoSpaceDN/>
        <w:adjustRightInd/>
        <w:jc w:val="left"/>
        <w:outlineLvl w:val="9"/>
      </w:pPr>
    </w:p>
    <w:p w14:paraId="452540A6" w14:textId="77777777" w:rsidR="000630CF" w:rsidRDefault="000630CF" w:rsidP="001C1E68">
      <w:pPr>
        <w:pStyle w:val="ListParagraph"/>
        <w:numPr>
          <w:ilvl w:val="2"/>
          <w:numId w:val="3"/>
        </w:numPr>
        <w:tabs>
          <w:tab w:val="clear" w:pos="2074"/>
          <w:tab w:val="clear" w:pos="3240"/>
          <w:tab w:val="num" w:pos="3615"/>
        </w:tabs>
        <w:autoSpaceDE/>
        <w:autoSpaceDN/>
        <w:adjustRightInd/>
        <w:ind w:left="2074"/>
        <w:jc w:val="left"/>
        <w:outlineLvl w:val="9"/>
      </w:pPr>
      <w:r>
        <w:t>The performance of the affected system(s) and/or component(s) satisfies the procedure’s acceptance criteria</w:t>
      </w:r>
      <w:ins w:id="126" w:author="Alen, Alejandro" w:date="2020-05-11T10:58:00Z">
        <w:r w:rsidR="00D44A3B">
          <w:t>.</w:t>
        </w:r>
      </w:ins>
    </w:p>
    <w:p w14:paraId="412DF653" w14:textId="77777777" w:rsidR="000630CF" w:rsidRDefault="000630CF" w:rsidP="001C1E68">
      <w:pPr>
        <w:pStyle w:val="ListParagraph"/>
        <w:tabs>
          <w:tab w:val="clear" w:pos="806"/>
          <w:tab w:val="clear" w:pos="2074"/>
        </w:tabs>
        <w:autoSpaceDE/>
        <w:autoSpaceDN/>
        <w:adjustRightInd/>
        <w:ind w:left="2074" w:hanging="634"/>
        <w:jc w:val="left"/>
        <w:outlineLvl w:val="9"/>
      </w:pPr>
    </w:p>
    <w:p w14:paraId="1B4F95B6" w14:textId="77777777" w:rsidR="00C917B0" w:rsidRDefault="000630CF" w:rsidP="001C1E68">
      <w:pPr>
        <w:pStyle w:val="ListParagraph"/>
        <w:numPr>
          <w:ilvl w:val="2"/>
          <w:numId w:val="3"/>
        </w:numPr>
        <w:autoSpaceDE/>
        <w:autoSpaceDN/>
        <w:adjustRightInd/>
        <w:ind w:left="2074"/>
        <w:jc w:val="left"/>
        <w:outlineLvl w:val="9"/>
        <w:rPr>
          <w:ins w:id="127" w:author="Alen, Alejandro" w:date="2020-05-11T11:01:00Z"/>
        </w:rPr>
      </w:pPr>
      <w:r>
        <w:t>The effects of testing on the plant have been adequately addressed</w:t>
      </w:r>
      <w:ins w:id="128" w:author="Alen, Alejandro" w:date="2020-05-11T11:01:00Z">
        <w:r w:rsidR="00D44A3B">
          <w:t>.</w:t>
        </w:r>
      </w:ins>
    </w:p>
    <w:p w14:paraId="572F2C80" w14:textId="77777777" w:rsidR="00D44A3B" w:rsidRDefault="00D44A3B" w:rsidP="001C1E68">
      <w:pPr>
        <w:pStyle w:val="ListParagraph"/>
        <w:ind w:left="2074" w:hanging="634"/>
        <w:jc w:val="left"/>
        <w:rPr>
          <w:ins w:id="129" w:author="Alen, Alejandro" w:date="2020-05-11T11:01:00Z"/>
        </w:rPr>
      </w:pPr>
    </w:p>
    <w:p w14:paraId="47CB0BFB" w14:textId="608946B3" w:rsidR="00FD60C2" w:rsidRDefault="00FD60C2" w:rsidP="001C1E68">
      <w:pPr>
        <w:pStyle w:val="ListParagraph"/>
        <w:numPr>
          <w:ilvl w:val="2"/>
          <w:numId w:val="3"/>
        </w:numPr>
        <w:autoSpaceDE/>
        <w:autoSpaceDN/>
        <w:adjustRightInd/>
        <w:ind w:left="2074"/>
        <w:jc w:val="left"/>
        <w:outlineLvl w:val="9"/>
        <w:rPr>
          <w:ins w:id="130" w:author="Duvigneaud, Dylanne" w:date="2020-11-25T12:27:00Z"/>
        </w:rPr>
      </w:pPr>
      <w:ins w:id="131" w:author="Alen, Alejandro" w:date="2020-05-12T11:07:00Z">
        <w:r w:rsidRPr="008B221E">
          <w:lastRenderedPageBreak/>
          <w:t>M</w:t>
        </w:r>
        <w:r>
          <w:t>easuring and test equipment (M</w:t>
        </w:r>
        <w:r w:rsidRPr="008B221E">
          <w:t>&amp;TE</w:t>
        </w:r>
      </w:ins>
      <w:ins w:id="132" w:author="Alen, Alejandro" w:date="2020-05-12T11:08:00Z">
        <w:r>
          <w:t>)</w:t>
        </w:r>
      </w:ins>
      <w:ins w:id="133" w:author="Alen, Alejandro" w:date="2020-05-12T11:07:00Z">
        <w:r w:rsidRPr="008B221E">
          <w:t xml:space="preserve"> range and accuracy are consistent with the application and has current calibration</w:t>
        </w:r>
        <w:r w:rsidRPr="00FD60C2">
          <w:t xml:space="preserve">. </w:t>
        </w:r>
      </w:ins>
      <w:ins w:id="134" w:author="Duvigneaud, Dylanne" w:date="2020-11-25T12:33:00Z">
        <w:r w:rsidR="001908E1">
          <w:t xml:space="preserve"> </w:t>
        </w:r>
      </w:ins>
      <w:ins w:id="135" w:author="Alen, Alejandro" w:date="2020-05-12T11:07:00Z">
        <w:r w:rsidRPr="00FD60C2">
          <w:t xml:space="preserve">Verify the plant equipment calibration is correct, accurate, </w:t>
        </w:r>
        <w:r w:rsidRPr="005F06E4">
          <w:t xml:space="preserve">properly documented, and the calibration frequency is in accordance with licensee procedures and commitments. </w:t>
        </w:r>
      </w:ins>
    </w:p>
    <w:p w14:paraId="16B28F39" w14:textId="77777777" w:rsidR="006B05A6" w:rsidRDefault="006B05A6" w:rsidP="006B05A6">
      <w:pPr>
        <w:pStyle w:val="ListParagraph"/>
        <w:rPr>
          <w:ins w:id="136" w:author="Duvigneaud, Dylanne" w:date="2020-11-25T12:27:00Z"/>
        </w:rPr>
      </w:pPr>
    </w:p>
    <w:p w14:paraId="4E6545BF" w14:textId="779A9DEA" w:rsidR="000630CF" w:rsidRDefault="000630CF" w:rsidP="001C1E68">
      <w:pPr>
        <w:pStyle w:val="ListParagraph"/>
        <w:numPr>
          <w:ilvl w:val="2"/>
          <w:numId w:val="3"/>
        </w:numPr>
        <w:autoSpaceDE/>
        <w:autoSpaceDN/>
        <w:adjustRightInd/>
        <w:ind w:left="2074"/>
        <w:jc w:val="left"/>
        <w:outlineLvl w:val="9"/>
        <w:rPr>
          <w:ins w:id="137" w:author="Duvigneaud, Dylanne" w:date="2020-11-25T12:27:00Z"/>
        </w:rPr>
      </w:pPr>
      <w:r>
        <w:t>The applicable prerequisites described in the test procedure are satisfied</w:t>
      </w:r>
      <w:ins w:id="138" w:author="Alen, Alejandro" w:date="2020-05-11T11:06:00Z">
        <w:r w:rsidR="00D44A3B">
          <w:t>.</w:t>
        </w:r>
      </w:ins>
    </w:p>
    <w:p w14:paraId="4B490A70" w14:textId="77777777" w:rsidR="006B05A6" w:rsidRDefault="006B05A6" w:rsidP="006B05A6">
      <w:pPr>
        <w:pStyle w:val="ListParagraph"/>
        <w:rPr>
          <w:ins w:id="139" w:author="Duvigneaud, Dylanne" w:date="2020-11-25T12:27:00Z"/>
        </w:rPr>
      </w:pPr>
    </w:p>
    <w:p w14:paraId="01A8FEF1" w14:textId="5F4F316C" w:rsidR="006B05A6" w:rsidRDefault="006B05A6" w:rsidP="001C1E68">
      <w:pPr>
        <w:pStyle w:val="ListParagraph"/>
        <w:numPr>
          <w:ilvl w:val="2"/>
          <w:numId w:val="3"/>
        </w:numPr>
        <w:autoSpaceDE/>
        <w:autoSpaceDN/>
        <w:adjustRightInd/>
        <w:ind w:left="2074"/>
        <w:jc w:val="left"/>
        <w:outlineLvl w:val="9"/>
        <w:rPr>
          <w:ins w:id="140" w:author="Vukovinsky, Thomas" w:date="2020-05-18T07:10:00Z"/>
        </w:rPr>
      </w:pPr>
      <w:ins w:id="141" w:author="Duvigneaud, Dylanne" w:date="2020-11-25T12:28:00Z">
        <w:r w:rsidRPr="006B05A6">
          <w:t>The affected systems or components are removed from service in accordance with approved procedures.</w:t>
        </w:r>
      </w:ins>
    </w:p>
    <w:p w14:paraId="5E02F454" w14:textId="3B46F387" w:rsidR="006C3AF7" w:rsidRDefault="006C3AF7" w:rsidP="001C1E68">
      <w:pPr>
        <w:autoSpaceDE/>
        <w:autoSpaceDN/>
        <w:adjustRightInd/>
        <w:ind w:left="2074" w:hanging="634"/>
        <w:jc w:val="left"/>
        <w:outlineLvl w:val="9"/>
      </w:pPr>
    </w:p>
    <w:p w14:paraId="6074F467" w14:textId="116864D5" w:rsidR="009A0070" w:rsidRDefault="000630CF" w:rsidP="001C1E68">
      <w:pPr>
        <w:pStyle w:val="ListParagraph"/>
        <w:numPr>
          <w:ilvl w:val="2"/>
          <w:numId w:val="3"/>
        </w:numPr>
        <w:autoSpaceDE/>
        <w:autoSpaceDN/>
        <w:adjustRightInd/>
        <w:ind w:left="2074"/>
        <w:jc w:val="left"/>
        <w:outlineLvl w:val="9"/>
        <w:rPr>
          <w:ins w:id="142" w:author="Duvigneaud, Dylanne" w:date="2020-11-25T12:28:00Z"/>
        </w:rPr>
      </w:pPr>
      <w:r>
        <w:t xml:space="preserve">The test is performed </w:t>
      </w:r>
      <w:ins w:id="143" w:author="Alen, Alejandro" w:date="2020-05-12T11:04:00Z">
        <w:r w:rsidR="00FD60C2" w:rsidRPr="001C2C83">
          <w:t>in</w:t>
        </w:r>
        <w:r w:rsidR="00FD60C2">
          <w:t xml:space="preserve"> sequence and in</w:t>
        </w:r>
        <w:r w:rsidR="00FD60C2" w:rsidRPr="001C2C83">
          <w:t xml:space="preserve"> accordance with </w:t>
        </w:r>
        <w:r w:rsidR="00FD60C2">
          <w:t>written</w:t>
        </w:r>
        <w:r w:rsidR="00FD60C2" w:rsidRPr="001C2C83">
          <w:t xml:space="preserve"> procedure</w:t>
        </w:r>
        <w:r w:rsidR="00FD60C2">
          <w:t>.</w:t>
        </w:r>
      </w:ins>
    </w:p>
    <w:p w14:paraId="7436DAFE" w14:textId="77777777" w:rsidR="006B05A6" w:rsidRDefault="006B05A6" w:rsidP="006B05A6">
      <w:pPr>
        <w:pStyle w:val="ListParagraph"/>
        <w:rPr>
          <w:ins w:id="144" w:author="Duvigneaud, Dylanne" w:date="2020-11-25T12:28:00Z"/>
        </w:rPr>
      </w:pPr>
    </w:p>
    <w:p w14:paraId="6CF0FD6B" w14:textId="4760EB95" w:rsidR="006B05A6" w:rsidRDefault="006B05A6" w:rsidP="001C1E68">
      <w:pPr>
        <w:pStyle w:val="ListParagraph"/>
        <w:numPr>
          <w:ilvl w:val="2"/>
          <w:numId w:val="3"/>
        </w:numPr>
        <w:autoSpaceDE/>
        <w:autoSpaceDN/>
        <w:adjustRightInd/>
        <w:ind w:left="2074"/>
        <w:jc w:val="left"/>
        <w:outlineLvl w:val="9"/>
        <w:rPr>
          <w:ins w:id="145" w:author="Alen, Alejandro" w:date="2020-05-12T11:09:00Z"/>
        </w:rPr>
      </w:pPr>
      <w:ins w:id="146" w:author="Duvigneaud, Dylanne" w:date="2020-11-25T12:28:00Z">
        <w:r w:rsidRPr="006B05A6">
          <w:t>Annunciator and other alarms potentially interfacing with performed maintenance are demonstrated to be functional and setpoints consistent with design documents.</w:t>
        </w:r>
      </w:ins>
    </w:p>
    <w:p w14:paraId="01D10B62" w14:textId="77777777" w:rsidR="00783600" w:rsidRDefault="00783600" w:rsidP="001C1E68">
      <w:pPr>
        <w:pStyle w:val="ListParagraph"/>
        <w:tabs>
          <w:tab w:val="clear" w:pos="806"/>
          <w:tab w:val="clear" w:pos="2074"/>
          <w:tab w:val="num" w:pos="2614"/>
        </w:tabs>
        <w:autoSpaceDE/>
        <w:autoSpaceDN/>
        <w:adjustRightInd/>
        <w:ind w:left="2074" w:hanging="634"/>
        <w:jc w:val="left"/>
        <w:outlineLvl w:val="9"/>
        <w:rPr>
          <w:ins w:id="147" w:author="Alen, Alejandro" w:date="2020-05-12T11:30:00Z"/>
        </w:rPr>
      </w:pPr>
    </w:p>
    <w:p w14:paraId="4BD95E92" w14:textId="6D49D2D1" w:rsidR="00CF4D31" w:rsidRDefault="006A65ED" w:rsidP="001C1E68">
      <w:pPr>
        <w:pStyle w:val="ListParagraph"/>
        <w:numPr>
          <w:ilvl w:val="2"/>
          <w:numId w:val="3"/>
        </w:numPr>
        <w:tabs>
          <w:tab w:val="clear" w:pos="2074"/>
          <w:tab w:val="num" w:pos="2405"/>
        </w:tabs>
        <w:autoSpaceDE/>
        <w:autoSpaceDN/>
        <w:adjustRightInd/>
        <w:ind w:left="2074"/>
        <w:jc w:val="left"/>
        <w:outlineLvl w:val="9"/>
        <w:rPr>
          <w:ins w:id="148" w:author="Duvigneaud, Dylanne" w:date="2020-11-25T12:29:00Z"/>
        </w:rPr>
      </w:pPr>
      <w:r w:rsidRPr="006A65ED">
        <w:t>Jumpers installed or leads lifted during testing are controlled.</w:t>
      </w:r>
    </w:p>
    <w:p w14:paraId="07581DC7" w14:textId="77777777" w:rsidR="006B05A6" w:rsidRDefault="006B05A6" w:rsidP="006B05A6">
      <w:pPr>
        <w:pStyle w:val="ListParagraph"/>
        <w:rPr>
          <w:ins w:id="149" w:author="Duvigneaud, Dylanne" w:date="2020-11-25T12:29:00Z"/>
        </w:rPr>
      </w:pPr>
    </w:p>
    <w:p w14:paraId="44298174" w14:textId="664DBA94" w:rsidR="006B05A6" w:rsidRDefault="006B05A6" w:rsidP="001C1E68">
      <w:pPr>
        <w:pStyle w:val="ListParagraph"/>
        <w:numPr>
          <w:ilvl w:val="2"/>
          <w:numId w:val="3"/>
        </w:numPr>
        <w:tabs>
          <w:tab w:val="clear" w:pos="2074"/>
          <w:tab w:val="num" w:pos="2405"/>
        </w:tabs>
        <w:autoSpaceDE/>
        <w:autoSpaceDN/>
        <w:adjustRightInd/>
        <w:ind w:left="2074"/>
        <w:jc w:val="left"/>
        <w:outlineLvl w:val="9"/>
        <w:rPr>
          <w:ins w:id="150" w:author="Alen, Alejandro" w:date="2020-05-12T11:09:00Z"/>
        </w:rPr>
      </w:pPr>
      <w:r w:rsidRPr="006B05A6">
        <w:t>Electrical connections are secure and maintain their intended design function.</w:t>
      </w:r>
    </w:p>
    <w:p w14:paraId="7AD8D7BD" w14:textId="77777777" w:rsidR="009A0070" w:rsidRDefault="009A0070" w:rsidP="001C1E68">
      <w:pPr>
        <w:tabs>
          <w:tab w:val="clear" w:pos="2074"/>
        </w:tabs>
        <w:autoSpaceDE/>
        <w:autoSpaceDN/>
        <w:adjustRightInd/>
        <w:ind w:left="2074" w:hanging="634"/>
        <w:jc w:val="left"/>
        <w:outlineLvl w:val="9"/>
      </w:pPr>
    </w:p>
    <w:p w14:paraId="46F1493C" w14:textId="639FCDCC" w:rsidR="006A65ED" w:rsidRDefault="006B05A6" w:rsidP="004B169E">
      <w:pPr>
        <w:pStyle w:val="ListParagraph"/>
        <w:numPr>
          <w:ilvl w:val="2"/>
          <w:numId w:val="3"/>
        </w:numPr>
        <w:autoSpaceDE/>
        <w:autoSpaceDN/>
        <w:adjustRightInd/>
        <w:ind w:left="2074"/>
        <w:jc w:val="left"/>
        <w:outlineLvl w:val="9"/>
        <w:rPr>
          <w:ins w:id="151" w:author="Duvigneaud, Dylanne" w:date="2020-11-25T12:29:00Z"/>
        </w:rPr>
      </w:pPr>
      <w:r w:rsidRPr="006B05A6">
        <w:t>The test data/results are accurate, complete, and valid.</w:t>
      </w:r>
    </w:p>
    <w:p w14:paraId="29615D86" w14:textId="77777777" w:rsidR="006B05A6" w:rsidRDefault="006B05A6" w:rsidP="006B05A6">
      <w:pPr>
        <w:pStyle w:val="ListParagraph"/>
        <w:rPr>
          <w:ins w:id="152" w:author="Duvigneaud, Dylanne" w:date="2020-11-25T12:29:00Z"/>
        </w:rPr>
      </w:pPr>
    </w:p>
    <w:p w14:paraId="2B67FEDD" w14:textId="536A0E46" w:rsidR="00FD60C2" w:rsidRDefault="00FD60C2" w:rsidP="001C1E68">
      <w:pPr>
        <w:pStyle w:val="ListParagraph"/>
        <w:numPr>
          <w:ilvl w:val="2"/>
          <w:numId w:val="3"/>
        </w:numPr>
        <w:autoSpaceDE/>
        <w:autoSpaceDN/>
        <w:adjustRightInd/>
        <w:ind w:left="2074"/>
        <w:jc w:val="left"/>
        <w:outlineLvl w:val="9"/>
        <w:rPr>
          <w:ins w:id="153" w:author="Duvigneaud, Dylanne" w:date="2020-11-25T12:32:00Z"/>
        </w:rPr>
      </w:pPr>
      <w:ins w:id="154" w:author="Alen, Alejandro" w:date="2020-05-12T11:08:00Z">
        <w:r>
          <w:t>M&amp;TE</w:t>
        </w:r>
      </w:ins>
      <w:ins w:id="155" w:author="Alen, Alejandro" w:date="2020-05-12T11:05:00Z">
        <w:r w:rsidRPr="00FD60C2">
          <w:t xml:space="preserve"> is removed after testing and equipment is returned to the positions/status required for the performance of its safety function.</w:t>
        </w:r>
      </w:ins>
    </w:p>
    <w:p w14:paraId="26DFF8B0" w14:textId="77777777" w:rsidR="00CF1059" w:rsidRDefault="00CF1059" w:rsidP="00CF1059">
      <w:pPr>
        <w:pStyle w:val="ListParagraph"/>
        <w:rPr>
          <w:ins w:id="156" w:author="Duvigneaud, Dylanne" w:date="2020-11-25T12:32:00Z"/>
        </w:rPr>
      </w:pPr>
    </w:p>
    <w:p w14:paraId="26B27284" w14:textId="032BF463" w:rsidR="00CF1059" w:rsidRPr="00FD60C2" w:rsidRDefault="00CF1059" w:rsidP="001C1E68">
      <w:pPr>
        <w:pStyle w:val="ListParagraph"/>
        <w:numPr>
          <w:ilvl w:val="2"/>
          <w:numId w:val="3"/>
        </w:numPr>
        <w:autoSpaceDE/>
        <w:autoSpaceDN/>
        <w:adjustRightInd/>
        <w:ind w:left="2074"/>
        <w:jc w:val="left"/>
        <w:outlineLvl w:val="9"/>
        <w:rPr>
          <w:ins w:id="157" w:author="Alen, Alejandro" w:date="2020-05-12T11:05:00Z"/>
        </w:rPr>
      </w:pPr>
      <w:ins w:id="158" w:author="Duvigneaud, Dylanne" w:date="2020-11-25T12:32:00Z">
        <w:r w:rsidRPr="00CF1059">
          <w:t>Any problems noted during testing are appropriately documented.</w:t>
        </w:r>
      </w:ins>
    </w:p>
    <w:p w14:paraId="51028420" w14:textId="77777777" w:rsidR="000630CF" w:rsidRDefault="000630CF" w:rsidP="001C1E68">
      <w:pPr>
        <w:autoSpaceDE/>
        <w:autoSpaceDN/>
        <w:adjustRightInd/>
        <w:ind w:left="2074" w:hanging="634"/>
        <w:jc w:val="left"/>
        <w:outlineLvl w:val="9"/>
      </w:pPr>
    </w:p>
    <w:p w14:paraId="4C680232" w14:textId="77777777" w:rsidR="0005798B" w:rsidRDefault="009B3DB1" w:rsidP="00C33982">
      <w:pPr>
        <w:tabs>
          <w:tab w:val="clear" w:pos="806"/>
          <w:tab w:val="clear" w:pos="1440"/>
        </w:tabs>
        <w:autoSpaceDE/>
        <w:autoSpaceDN/>
        <w:adjustRightInd/>
        <w:ind w:left="810"/>
        <w:jc w:val="left"/>
        <w:outlineLvl w:val="9"/>
      </w:pPr>
      <w:r>
        <w:t>Whenever possible, the inspector should attend the pre-job bri</w:t>
      </w:r>
      <w:r w:rsidR="00F01CF9">
        <w:t>efing, witness the test when it</w:t>
      </w:r>
      <w:r w:rsidR="003C1715">
        <w:t xml:space="preserve"> </w:t>
      </w:r>
      <w:r>
        <w:t>is</w:t>
      </w:r>
      <w:r w:rsidR="003C1715">
        <w:t xml:space="preserve"> </w:t>
      </w:r>
      <w:r>
        <w:t>performed, and attend any post-test critiques, as applicable.</w:t>
      </w:r>
      <w:r w:rsidR="003C1715">
        <w:t xml:space="preserve"> </w:t>
      </w:r>
      <w:r>
        <w:t>If it is not possible to observe the test as it is performed, as</w:t>
      </w:r>
      <w:r w:rsidR="00F01CF9">
        <w:t xml:space="preserve"> a minimum, perform a review of</w:t>
      </w:r>
      <w:r w:rsidR="003C1715">
        <w:t xml:space="preserve"> </w:t>
      </w:r>
      <w:r>
        <w:t>the completed test procedure and the recorded data</w:t>
      </w:r>
      <w:r w:rsidR="007A5D65">
        <w:t>.</w:t>
      </w:r>
    </w:p>
    <w:p w14:paraId="4D290E1B" w14:textId="77777777" w:rsidR="00167903" w:rsidRDefault="00167903" w:rsidP="00C33982">
      <w:pPr>
        <w:tabs>
          <w:tab w:val="clear" w:pos="806"/>
          <w:tab w:val="clear" w:pos="1440"/>
        </w:tabs>
        <w:autoSpaceDE/>
        <w:autoSpaceDN/>
        <w:adjustRightInd/>
        <w:ind w:left="720"/>
        <w:jc w:val="left"/>
        <w:outlineLvl w:val="9"/>
      </w:pPr>
    </w:p>
    <w:p w14:paraId="0A8A4192" w14:textId="77777777" w:rsidR="00343EB0" w:rsidRDefault="00343EB0" w:rsidP="00C33982">
      <w:pPr>
        <w:tabs>
          <w:tab w:val="clear" w:pos="806"/>
          <w:tab w:val="clear" w:pos="1440"/>
        </w:tabs>
        <w:autoSpaceDE/>
        <w:autoSpaceDN/>
        <w:adjustRightInd/>
        <w:jc w:val="left"/>
      </w:pPr>
    </w:p>
    <w:p w14:paraId="75022E71" w14:textId="061D6496" w:rsidR="00960335" w:rsidRDefault="000301E2" w:rsidP="00C33982">
      <w:pPr>
        <w:jc w:val="left"/>
      </w:pPr>
      <w:r>
        <w:t>88135.19</w:t>
      </w:r>
      <w:r w:rsidR="00960335" w:rsidRPr="001B2AE8">
        <w:t>-</w:t>
      </w:r>
      <w:ins w:id="159" w:author="Duvigneaud, Dylanne" w:date="2020-10-01T18:06:00Z">
        <w:r w:rsidR="00B34CFA" w:rsidRPr="001B2AE8">
          <w:t>0</w:t>
        </w:r>
        <w:r w:rsidR="00B34CFA">
          <w:t>4</w:t>
        </w:r>
      </w:ins>
      <w:r w:rsidR="00960335" w:rsidRPr="001B2AE8">
        <w:tab/>
        <w:t>RESOURCE ESTIMATE</w:t>
      </w:r>
    </w:p>
    <w:p w14:paraId="6FBC8BED" w14:textId="77777777" w:rsidR="00343EB0" w:rsidRPr="001B2AE8" w:rsidRDefault="00343EB0" w:rsidP="00C33982">
      <w:pPr>
        <w:jc w:val="left"/>
      </w:pPr>
    </w:p>
    <w:p w14:paraId="2F50EC13" w14:textId="50B3A34A" w:rsidR="008911A1" w:rsidRPr="001B2AE8" w:rsidRDefault="00D0389B" w:rsidP="00C33982">
      <w:pPr>
        <w:jc w:val="left"/>
      </w:pPr>
      <w:ins w:id="160" w:author="Alen, Alejandro" w:date="2020-11-05T13:43:00Z">
        <w:r>
          <w:rPr>
            <w:rStyle w:val="normaltextrun"/>
            <w:color w:val="000000"/>
            <w:shd w:val="clear" w:color="auto" w:fill="FFFFFF"/>
          </w:rPr>
          <w:t xml:space="preserve">The annual resources to complete this </w:t>
        </w:r>
        <w:r w:rsidRPr="00B0002B">
          <w:rPr>
            <w:rStyle w:val="normaltextrun"/>
            <w:shd w:val="clear" w:color="auto" w:fill="FFFFFF"/>
          </w:rPr>
          <w:t xml:space="preserve">inspection are estimated to be </w:t>
        </w:r>
        <w:r>
          <w:t>2</w:t>
        </w:r>
      </w:ins>
      <w:r w:rsidR="008B16E6">
        <w:t>4</w:t>
      </w:r>
      <w:r w:rsidR="005331DA">
        <w:t xml:space="preserve"> </w:t>
      </w:r>
      <w:r w:rsidR="00542A1B">
        <w:t>hours</w:t>
      </w:r>
      <w:r w:rsidR="009031A7" w:rsidRPr="001B2AE8">
        <w:t>.</w:t>
      </w:r>
      <w:ins w:id="161" w:author="Curran, Bridget" w:date="2020-12-03T07:46:00Z">
        <w:r w:rsidR="00EE1407">
          <w:t xml:space="preserve"> </w:t>
        </w:r>
      </w:ins>
      <w:r w:rsidR="009031A7" w:rsidRPr="001B2AE8">
        <w:t xml:space="preserve"> </w:t>
      </w:r>
      <w:ins w:id="162" w:author="Alen, Alejandro" w:date="2020-05-11T10:18:00Z">
        <w:r w:rsidR="00DC36CA" w:rsidRPr="00EF5A9E">
          <w:rPr>
            <w:color w:val="000000"/>
          </w:rPr>
          <w:t xml:space="preserve">This estimate is only for direct inspection effort and does not include preparation for and documentation of the inspection. </w:t>
        </w:r>
      </w:ins>
      <w:r w:rsidR="00EE1407">
        <w:rPr>
          <w:color w:val="000000"/>
        </w:rPr>
        <w:t xml:space="preserve"> </w:t>
      </w:r>
      <w:r w:rsidR="00C92AF3">
        <w:t>Time spent conducting activities</w:t>
      </w:r>
      <w:r w:rsidR="00127587">
        <w:t xml:space="preserve"> associated with this procedure</w:t>
      </w:r>
      <w:r w:rsidR="00C92AF3">
        <w:t xml:space="preserve"> should be charged to </w:t>
      </w:r>
      <w:ins w:id="163" w:author="Alen, Alejandro" w:date="2020-05-11T10:18:00Z">
        <w:r w:rsidR="00DC36CA">
          <w:t xml:space="preserve">IP </w:t>
        </w:r>
      </w:ins>
      <w:r w:rsidR="00C92AF3">
        <w:t>88135</w:t>
      </w:r>
      <w:ins w:id="164" w:author="Alen, Alejandro" w:date="2020-05-11T10:18:00Z">
        <w:r w:rsidR="00DC36CA">
          <w:t>.19</w:t>
        </w:r>
      </w:ins>
      <w:r w:rsidR="00C92AF3">
        <w:t xml:space="preserve">.  </w:t>
      </w:r>
      <w:r w:rsidR="00036AAD">
        <w:t xml:space="preserve">Completion of </w:t>
      </w:r>
      <w:r w:rsidR="00127587">
        <w:t>post-maintenance test inspection activities</w:t>
      </w:r>
      <w:r w:rsidR="00036AAD">
        <w:t xml:space="preserve"> should be documented in the quarterly inspection report for the quarter in which they were performed</w:t>
      </w:r>
      <w:r w:rsidR="00C92AF3">
        <w:t>.</w:t>
      </w:r>
    </w:p>
    <w:p w14:paraId="4E7D5ACF" w14:textId="77777777" w:rsidR="00E53764" w:rsidRDefault="00E53764" w:rsidP="00C33982">
      <w:pPr>
        <w:jc w:val="left"/>
        <w:rPr>
          <w:highlight w:val="yellow"/>
        </w:rPr>
      </w:pPr>
    </w:p>
    <w:p w14:paraId="3A11A319" w14:textId="77777777" w:rsidR="00BB40F3" w:rsidRPr="001B2AE8" w:rsidRDefault="00BB40F3" w:rsidP="00C33982">
      <w:pPr>
        <w:jc w:val="left"/>
        <w:rPr>
          <w:highlight w:val="yellow"/>
        </w:rPr>
      </w:pPr>
    </w:p>
    <w:p w14:paraId="79101E1F" w14:textId="014D42B1" w:rsidR="00580296" w:rsidRPr="00580296" w:rsidRDefault="00580296" w:rsidP="00580296">
      <w:pPr>
        <w:jc w:val="left"/>
      </w:pPr>
      <w:r w:rsidRPr="00580296">
        <w:t>88135.19-05</w:t>
      </w:r>
      <w:r w:rsidRPr="00580296">
        <w:tab/>
        <w:t>PROCEDURE COMPLETION</w:t>
      </w:r>
    </w:p>
    <w:p w14:paraId="7A609188" w14:textId="77777777" w:rsidR="00580296" w:rsidRPr="00580296" w:rsidRDefault="00580296" w:rsidP="00580296">
      <w:pPr>
        <w:jc w:val="left"/>
      </w:pPr>
    </w:p>
    <w:p w14:paraId="2973369B" w14:textId="7D391617" w:rsidR="0088332D" w:rsidRDefault="00580296" w:rsidP="00580296">
      <w:pPr>
        <w:jc w:val="left"/>
      </w:pPr>
      <w:ins w:id="165" w:author="Alen, Alejandro" w:date="2020-11-05T13:44:00Z">
        <w:r w:rsidRPr="00580296">
          <w:t>This procedure is completed when the inspection requirements are performed with a minimum of one</w:t>
        </w:r>
      </w:ins>
      <w:ins w:id="166" w:author="Alen, Alejandro" w:date="2020-11-05T13:45:00Z">
        <w:r w:rsidRPr="00580296">
          <w:t xml:space="preserve"> </w:t>
        </w:r>
      </w:ins>
      <w:r w:rsidRPr="00580296">
        <w:t>sample per quarter</w:t>
      </w:r>
      <w:ins w:id="167" w:author="Alen, Alejandro" w:date="2020-11-05T13:45:00Z">
        <w:r w:rsidRPr="00580296">
          <w:t xml:space="preserve"> and</w:t>
        </w:r>
      </w:ins>
      <w:r w:rsidRPr="00580296">
        <w:t xml:space="preserve"> a total of </w:t>
      </w:r>
      <w:ins w:id="168" w:author="Alen, Alejandro" w:date="2020-11-05T13:44:00Z">
        <w:r w:rsidRPr="00580296">
          <w:t>six</w:t>
        </w:r>
      </w:ins>
      <w:r w:rsidRPr="00580296">
        <w:t xml:space="preserve"> samples per year.  </w:t>
      </w:r>
    </w:p>
    <w:p w14:paraId="3400C9EE" w14:textId="12115D74" w:rsidR="0088332D" w:rsidRDefault="0088332D" w:rsidP="00580296">
      <w:pPr>
        <w:jc w:val="left"/>
      </w:pPr>
    </w:p>
    <w:p w14:paraId="3F3AF099" w14:textId="77777777" w:rsidR="0088332D" w:rsidRDefault="0088332D" w:rsidP="00580296">
      <w:pPr>
        <w:jc w:val="left"/>
      </w:pPr>
    </w:p>
    <w:p w14:paraId="51AABF23" w14:textId="0D5B2DDA" w:rsidR="000E30EB" w:rsidRPr="001B2AE8" w:rsidRDefault="000301E2" w:rsidP="00C2292E">
      <w:pPr>
        <w:keepNext/>
        <w:jc w:val="left"/>
      </w:pPr>
      <w:r>
        <w:lastRenderedPageBreak/>
        <w:t>88135.19</w:t>
      </w:r>
      <w:r w:rsidR="000E30EB" w:rsidRPr="001B2AE8">
        <w:t>-</w:t>
      </w:r>
      <w:ins w:id="169" w:author="Duvigneaud, Dylanne" w:date="2020-10-01T18:07:00Z">
        <w:r w:rsidR="00B34CFA" w:rsidRPr="001B2AE8">
          <w:t>0</w:t>
        </w:r>
      </w:ins>
      <w:ins w:id="170" w:author="Duvigneaud, Dylanne" w:date="2020-11-25T12:07:00Z">
        <w:r w:rsidR="0088332D">
          <w:t>6</w:t>
        </w:r>
      </w:ins>
      <w:r w:rsidR="000E30EB" w:rsidRPr="001B2AE8">
        <w:tab/>
        <w:t>REFERENCES</w:t>
      </w:r>
    </w:p>
    <w:p w14:paraId="1E737F61" w14:textId="77777777" w:rsidR="000E30EB" w:rsidRPr="001B2AE8" w:rsidRDefault="000E30EB" w:rsidP="00C2292E">
      <w:pPr>
        <w:keepNext/>
        <w:jc w:val="left"/>
      </w:pPr>
    </w:p>
    <w:p w14:paraId="4FEA61A9" w14:textId="77777777" w:rsidR="00E26335" w:rsidRDefault="003641C2" w:rsidP="00C2292E">
      <w:pPr>
        <w:pStyle w:val="ListParagraph"/>
        <w:keepNext/>
        <w:numPr>
          <w:ilvl w:val="0"/>
          <w:numId w:val="17"/>
        </w:numPr>
        <w:tabs>
          <w:tab w:val="clear" w:pos="274"/>
          <w:tab w:val="clear" w:pos="806"/>
          <w:tab w:val="left" w:pos="270"/>
          <w:tab w:val="left" w:pos="900"/>
        </w:tabs>
        <w:ind w:left="274" w:hanging="274"/>
        <w:jc w:val="left"/>
      </w:pPr>
      <w:r>
        <w:t>10 CFR 70.61, “Domestic Licensing of Special Nuclear Mat</w:t>
      </w:r>
      <w:r w:rsidR="004262C2">
        <w:t>erial,” Subpart H, “Performance</w:t>
      </w:r>
      <w:r w:rsidR="00DC36CA">
        <w:t xml:space="preserve"> </w:t>
      </w:r>
      <w:r>
        <w:t>Requirements”</w:t>
      </w:r>
    </w:p>
    <w:p w14:paraId="6DB17DCA" w14:textId="77777777" w:rsidR="007F07FB" w:rsidRDefault="007F07FB" w:rsidP="004344BA">
      <w:pPr>
        <w:ind w:left="274" w:hanging="274"/>
        <w:jc w:val="left"/>
      </w:pPr>
    </w:p>
    <w:p w14:paraId="4D338FB7" w14:textId="77777777" w:rsidR="007F07FB" w:rsidRDefault="007F07FB" w:rsidP="004344BA">
      <w:pPr>
        <w:pStyle w:val="ListParagraph"/>
        <w:numPr>
          <w:ilvl w:val="0"/>
          <w:numId w:val="17"/>
        </w:numPr>
        <w:ind w:left="274" w:hanging="274"/>
        <w:jc w:val="left"/>
      </w:pPr>
      <w:r>
        <w:t>10 CFR 70.62, “Safety Program and Integrated Safety Analysis”</w:t>
      </w:r>
    </w:p>
    <w:p w14:paraId="4E1D3785" w14:textId="77777777" w:rsidR="007F07FB" w:rsidRDefault="007F07FB" w:rsidP="004344BA">
      <w:pPr>
        <w:ind w:left="274" w:hanging="274"/>
        <w:jc w:val="left"/>
      </w:pPr>
    </w:p>
    <w:p w14:paraId="51E7D390" w14:textId="77777777" w:rsidR="009A3C65" w:rsidRDefault="009A3C65" w:rsidP="004344BA">
      <w:pPr>
        <w:pStyle w:val="ListParagraph"/>
        <w:numPr>
          <w:ilvl w:val="0"/>
          <w:numId w:val="17"/>
        </w:numPr>
        <w:ind w:left="274" w:hanging="274"/>
        <w:jc w:val="left"/>
      </w:pPr>
      <w:r w:rsidRPr="009C1FF3">
        <w:t xml:space="preserve">NUREG-1513, </w:t>
      </w:r>
      <w:r>
        <w:t>“</w:t>
      </w:r>
      <w:r w:rsidRPr="009C1FF3">
        <w:t>Integrated Safety Analysis Guidance,</w:t>
      </w:r>
      <w:r>
        <w:t>”</w:t>
      </w:r>
      <w:r w:rsidRPr="009C1FF3">
        <w:t xml:space="preserve"> June 2004</w:t>
      </w:r>
    </w:p>
    <w:p w14:paraId="45AC2AE1" w14:textId="4E0771D1" w:rsidR="004A3F0F" w:rsidRDefault="004A3F0F" w:rsidP="00C33982">
      <w:pPr>
        <w:ind w:left="806" w:hanging="806"/>
        <w:jc w:val="left"/>
      </w:pPr>
    </w:p>
    <w:p w14:paraId="0EA62D87" w14:textId="77777777" w:rsidR="00FD2D19" w:rsidRDefault="00FD2D19" w:rsidP="00C33982">
      <w:pPr>
        <w:ind w:left="806" w:hanging="806"/>
        <w:jc w:val="left"/>
      </w:pPr>
    </w:p>
    <w:p w14:paraId="664E8E3A" w14:textId="1BE1FA2D" w:rsidR="00993718" w:rsidRPr="001B2AE8" w:rsidRDefault="00EA2484" w:rsidP="001C1E68">
      <w:pPr>
        <w:jc w:val="center"/>
      </w:pPr>
      <w:r w:rsidRPr="001B2AE8">
        <w:t>END</w:t>
      </w:r>
    </w:p>
    <w:p w14:paraId="38FBC652" w14:textId="77777777" w:rsidR="001C1E68" w:rsidRDefault="001C1E68" w:rsidP="00C33982">
      <w:pPr>
        <w:jc w:val="left"/>
      </w:pPr>
    </w:p>
    <w:p w14:paraId="6BAE7D89" w14:textId="77777777" w:rsidR="003E5EB5" w:rsidRPr="001B2AE8" w:rsidRDefault="003E5EB5" w:rsidP="00C33982">
      <w:pPr>
        <w:jc w:val="left"/>
      </w:pPr>
    </w:p>
    <w:p w14:paraId="0E60787D" w14:textId="2AE49627" w:rsidR="00AD6B47" w:rsidRDefault="00DF3E68" w:rsidP="00C33982">
      <w:pPr>
        <w:jc w:val="left"/>
        <w:sectPr w:rsidR="00AD6B47" w:rsidSect="00C2650E">
          <w:footerReference w:type="default" r:id="rId12"/>
          <w:footerReference w:type="first" r:id="rId13"/>
          <w:pgSz w:w="12240" w:h="15840"/>
          <w:pgMar w:top="1440" w:right="1440" w:bottom="1440" w:left="1440" w:header="720" w:footer="720" w:gutter="0"/>
          <w:cols w:space="720"/>
          <w:titlePg/>
          <w:docGrid w:linePitch="326"/>
        </w:sectPr>
      </w:pPr>
      <w:bookmarkStart w:id="171" w:name="_Toc332186188"/>
      <w:r w:rsidRPr="00571BE3">
        <w:t>Attachment</w:t>
      </w:r>
      <w:r w:rsidRPr="00F10D39">
        <w:t>:</w:t>
      </w:r>
      <w:bookmarkEnd w:id="171"/>
      <w:r w:rsidR="003E5EB5">
        <w:t xml:space="preserve">  </w:t>
      </w:r>
      <w:bookmarkStart w:id="172" w:name="_Toc331754129"/>
      <w:bookmarkStart w:id="173" w:name="_Toc332186189"/>
      <w:r w:rsidRPr="00F10D39">
        <w:t xml:space="preserve">Revision History for </w:t>
      </w:r>
      <w:bookmarkEnd w:id="172"/>
      <w:bookmarkEnd w:id="173"/>
      <w:r w:rsidR="000301E2">
        <w:t>IP 88135.19</w:t>
      </w:r>
    </w:p>
    <w:p w14:paraId="25FB059D" w14:textId="77777777" w:rsidR="00AD6B47" w:rsidRDefault="00E461D6" w:rsidP="001C1E68">
      <w:pPr>
        <w:jc w:val="center"/>
      </w:pPr>
      <w:r>
        <w:lastRenderedPageBreak/>
        <w:t>Attachment 1</w:t>
      </w:r>
      <w:r w:rsidR="004262C2">
        <w:t xml:space="preserve"> - Revision History for IP 88135.19</w:t>
      </w:r>
    </w:p>
    <w:p w14:paraId="2A132656" w14:textId="77777777" w:rsidR="00AD6B47" w:rsidRDefault="00AD6B47" w:rsidP="00C33982">
      <w:pPr>
        <w:jc w:val="left"/>
        <w:rPr>
          <w:highlight w:val="yellow"/>
        </w:rPr>
      </w:pPr>
    </w:p>
    <w:p w14:paraId="3BB283F7" w14:textId="77777777" w:rsidR="00110768" w:rsidRDefault="00110768" w:rsidP="00C33982">
      <w:pPr>
        <w:jc w:val="left"/>
        <w:rPr>
          <w:highlight w:val="yellow"/>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650"/>
        <w:gridCol w:w="1980"/>
        <w:gridCol w:w="4640"/>
        <w:gridCol w:w="1998"/>
        <w:gridCol w:w="2527"/>
      </w:tblGrid>
      <w:tr w:rsidR="00AD6B47" w14:paraId="7EF6D4C3" w14:textId="77777777" w:rsidTr="003129F7">
        <w:trPr>
          <w:tblHeader/>
        </w:trPr>
        <w:tc>
          <w:tcPr>
            <w:tcW w:w="1650" w:type="dxa"/>
            <w:tcBorders>
              <w:top w:val="single" w:sz="8" w:space="0" w:color="000000"/>
              <w:left w:val="single" w:sz="8" w:space="0" w:color="000000"/>
              <w:bottom w:val="single" w:sz="8" w:space="0" w:color="000000"/>
              <w:right w:val="single" w:sz="8" w:space="0" w:color="000000"/>
            </w:tcBorders>
            <w:hideMark/>
          </w:tcPr>
          <w:p w14:paraId="4A7D6296" w14:textId="77777777" w:rsidR="00AD6B47" w:rsidRDefault="00AD6B47" w:rsidP="00C33982">
            <w:pPr>
              <w:jc w:val="left"/>
            </w:pPr>
            <w:r>
              <w:t>Commitment Tracking Number</w:t>
            </w:r>
          </w:p>
        </w:tc>
        <w:tc>
          <w:tcPr>
            <w:tcW w:w="1980" w:type="dxa"/>
            <w:tcBorders>
              <w:top w:val="single" w:sz="8" w:space="0" w:color="000000"/>
              <w:left w:val="single" w:sz="8" w:space="0" w:color="000000"/>
              <w:bottom w:val="single" w:sz="8" w:space="0" w:color="000000"/>
              <w:right w:val="single" w:sz="8" w:space="0" w:color="000000"/>
            </w:tcBorders>
            <w:hideMark/>
          </w:tcPr>
          <w:p w14:paraId="473BF5C0" w14:textId="77777777" w:rsidR="00AD6B47" w:rsidRDefault="00AD6B47" w:rsidP="00C33982">
            <w:pPr>
              <w:jc w:val="left"/>
            </w:pPr>
            <w:r>
              <w:t>Accession Number</w:t>
            </w:r>
          </w:p>
          <w:p w14:paraId="624F97BF" w14:textId="77777777" w:rsidR="00AD6B47" w:rsidRDefault="00AD6B47" w:rsidP="00C33982">
            <w:pPr>
              <w:jc w:val="left"/>
            </w:pPr>
            <w:r>
              <w:t>Issue Date</w:t>
            </w:r>
          </w:p>
          <w:p w14:paraId="227D61CA" w14:textId="77777777" w:rsidR="00AD6B47" w:rsidRDefault="00AD6B47" w:rsidP="00C33982">
            <w:pPr>
              <w:jc w:val="left"/>
            </w:pPr>
            <w:r>
              <w:t>Change Notice</w:t>
            </w:r>
          </w:p>
        </w:tc>
        <w:tc>
          <w:tcPr>
            <w:tcW w:w="4640" w:type="dxa"/>
            <w:tcBorders>
              <w:top w:val="single" w:sz="8" w:space="0" w:color="000000"/>
              <w:left w:val="single" w:sz="8" w:space="0" w:color="000000"/>
              <w:bottom w:val="single" w:sz="8" w:space="0" w:color="000000"/>
              <w:right w:val="single" w:sz="8" w:space="0" w:color="000000"/>
            </w:tcBorders>
            <w:hideMark/>
          </w:tcPr>
          <w:p w14:paraId="3F1D4F56" w14:textId="77777777" w:rsidR="00AD6B47" w:rsidRDefault="00AD6B47" w:rsidP="00C33982">
            <w:pPr>
              <w:jc w:val="left"/>
            </w:pPr>
            <w:r>
              <w:t>Description of Change</w:t>
            </w:r>
          </w:p>
        </w:tc>
        <w:tc>
          <w:tcPr>
            <w:tcW w:w="1998" w:type="dxa"/>
            <w:tcBorders>
              <w:top w:val="single" w:sz="8" w:space="0" w:color="000000"/>
              <w:left w:val="single" w:sz="8" w:space="0" w:color="000000"/>
              <w:bottom w:val="single" w:sz="8" w:space="0" w:color="000000"/>
              <w:right w:val="single" w:sz="8" w:space="0" w:color="000000"/>
            </w:tcBorders>
            <w:hideMark/>
          </w:tcPr>
          <w:p w14:paraId="62795E9F" w14:textId="77777777" w:rsidR="00AD6B47" w:rsidRDefault="00AD6B47" w:rsidP="00C33982">
            <w:pPr>
              <w:jc w:val="left"/>
            </w:pPr>
            <w:r>
              <w:t>Description of Training Required and Completion Date</w:t>
            </w:r>
          </w:p>
        </w:tc>
        <w:tc>
          <w:tcPr>
            <w:tcW w:w="2527" w:type="dxa"/>
            <w:tcBorders>
              <w:top w:val="single" w:sz="8" w:space="0" w:color="000000"/>
              <w:left w:val="single" w:sz="8" w:space="0" w:color="000000"/>
              <w:bottom w:val="single" w:sz="8" w:space="0" w:color="000000"/>
              <w:right w:val="single" w:sz="8" w:space="0" w:color="000000"/>
            </w:tcBorders>
            <w:hideMark/>
          </w:tcPr>
          <w:p w14:paraId="478AEECA" w14:textId="77777777" w:rsidR="00EA27D3" w:rsidRPr="00EA27D3" w:rsidRDefault="00EA27D3" w:rsidP="00EA27D3">
            <w:pPr>
              <w:jc w:val="left"/>
            </w:pPr>
            <w:r w:rsidRPr="00EA27D3">
              <w:t xml:space="preserve">Comment Resolution and Closed Feedback Form Accession Number </w:t>
            </w:r>
          </w:p>
          <w:p w14:paraId="7981ADD6" w14:textId="37F78796" w:rsidR="00AD6B47" w:rsidRDefault="00EA27D3" w:rsidP="00EA27D3">
            <w:pPr>
              <w:jc w:val="left"/>
            </w:pPr>
            <w:r w:rsidRPr="00EA27D3">
              <w:t>(Pre-Decisional, Non-Public Information)</w:t>
            </w:r>
          </w:p>
        </w:tc>
      </w:tr>
      <w:tr w:rsidR="009854EF" w14:paraId="346D6F8A" w14:textId="77777777" w:rsidTr="0091763D">
        <w:trPr>
          <w:trHeight w:val="360"/>
        </w:trPr>
        <w:tc>
          <w:tcPr>
            <w:tcW w:w="1650" w:type="dxa"/>
            <w:tcBorders>
              <w:top w:val="single" w:sz="8" w:space="0" w:color="000000"/>
              <w:left w:val="single" w:sz="8" w:space="0" w:color="000000"/>
              <w:bottom w:val="single" w:sz="8" w:space="0" w:color="000000"/>
              <w:right w:val="single" w:sz="8" w:space="0" w:color="000000"/>
            </w:tcBorders>
          </w:tcPr>
          <w:p w14:paraId="5E4D3DF1" w14:textId="77777777" w:rsidR="009854EF" w:rsidRDefault="00EB0FEB" w:rsidP="00C33982">
            <w:pPr>
              <w:jc w:val="left"/>
            </w:pPr>
            <w:r>
              <w:t>N/A</w:t>
            </w:r>
          </w:p>
        </w:tc>
        <w:tc>
          <w:tcPr>
            <w:tcW w:w="1980" w:type="dxa"/>
            <w:tcBorders>
              <w:top w:val="single" w:sz="8" w:space="0" w:color="000000"/>
              <w:left w:val="single" w:sz="8" w:space="0" w:color="000000"/>
              <w:bottom w:val="single" w:sz="8" w:space="0" w:color="000000"/>
              <w:right w:val="single" w:sz="8" w:space="0" w:color="000000"/>
            </w:tcBorders>
            <w:hideMark/>
          </w:tcPr>
          <w:p w14:paraId="544E1F31" w14:textId="77777777" w:rsidR="00DE1208" w:rsidRPr="00DE1208" w:rsidRDefault="00DE1208" w:rsidP="00C33982">
            <w:pPr>
              <w:jc w:val="left"/>
            </w:pPr>
            <w:r>
              <w:t>ML13233A176</w:t>
            </w:r>
          </w:p>
          <w:p w14:paraId="540F7011" w14:textId="77777777" w:rsidR="009854EF" w:rsidRPr="00C917B0" w:rsidRDefault="00C917B0" w:rsidP="00C33982">
            <w:pPr>
              <w:jc w:val="left"/>
            </w:pPr>
            <w:r w:rsidRPr="00C917B0">
              <w:t>01/31/14</w:t>
            </w:r>
          </w:p>
          <w:p w14:paraId="6F4B3123" w14:textId="77777777" w:rsidR="00C917B0" w:rsidRDefault="00C917B0" w:rsidP="00C33982">
            <w:pPr>
              <w:jc w:val="left"/>
            </w:pPr>
            <w:r w:rsidRPr="00C917B0">
              <w:t>CN 14-004</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2A8FA4F" w14:textId="661D55EF" w:rsidR="009854EF" w:rsidRPr="0091763D" w:rsidRDefault="0091763D" w:rsidP="00C33982">
            <w:pPr>
              <w:jc w:val="left"/>
            </w:pPr>
            <w:r w:rsidRPr="0091763D">
              <w:rPr>
                <w:color w:val="000000"/>
                <w:shd w:val="clear" w:color="auto" w:fill="FFFFFF" w:themeFill="background1"/>
              </w:rPr>
              <w:t>IP 88135.19, "Post-Maintenance Testing," is</w:t>
            </w:r>
            <w:r w:rsidRPr="0091763D">
              <w:rPr>
                <w:color w:val="000000"/>
                <w:shd w:val="clear" w:color="auto" w:fill="F5F5F5"/>
              </w:rPr>
              <w:t xml:space="preserve"> </w:t>
            </w:r>
            <w:r w:rsidRPr="0091763D">
              <w:rPr>
                <w:color w:val="000000"/>
                <w:shd w:val="clear" w:color="auto" w:fill="FFFFFF" w:themeFill="background1"/>
              </w:rPr>
              <w:t>a new attachment to IP 88135 (which is being revised in its entirety).</w:t>
            </w:r>
          </w:p>
        </w:tc>
        <w:tc>
          <w:tcPr>
            <w:tcW w:w="1998" w:type="dxa"/>
            <w:tcBorders>
              <w:top w:val="single" w:sz="8" w:space="0" w:color="000000"/>
              <w:left w:val="single" w:sz="8" w:space="0" w:color="000000"/>
              <w:bottom w:val="single" w:sz="8" w:space="0" w:color="000000"/>
              <w:right w:val="single" w:sz="8" w:space="0" w:color="000000"/>
            </w:tcBorders>
            <w:hideMark/>
          </w:tcPr>
          <w:p w14:paraId="17978670" w14:textId="77777777" w:rsidR="009854EF" w:rsidRDefault="00EB0FEB" w:rsidP="00C33982">
            <w:pPr>
              <w:jc w:val="left"/>
            </w:pPr>
            <w:r>
              <w:t>N/A</w:t>
            </w:r>
          </w:p>
        </w:tc>
        <w:tc>
          <w:tcPr>
            <w:tcW w:w="2527" w:type="dxa"/>
            <w:tcBorders>
              <w:top w:val="single" w:sz="8" w:space="0" w:color="000000"/>
              <w:left w:val="single" w:sz="8" w:space="0" w:color="000000"/>
              <w:bottom w:val="single" w:sz="8" w:space="0" w:color="000000"/>
              <w:right w:val="single" w:sz="8" w:space="0" w:color="000000"/>
            </w:tcBorders>
            <w:hideMark/>
          </w:tcPr>
          <w:p w14:paraId="2B0D3315" w14:textId="77777777" w:rsidR="009854EF" w:rsidRDefault="00EB0FEB" w:rsidP="00C33982">
            <w:pPr>
              <w:jc w:val="left"/>
            </w:pPr>
            <w:r w:rsidRPr="004661A0">
              <w:t>ML</w:t>
            </w:r>
            <w:r w:rsidR="004661A0" w:rsidRPr="004661A0">
              <w:t>13354B905</w:t>
            </w:r>
          </w:p>
        </w:tc>
      </w:tr>
      <w:tr w:rsidR="003129F7" w:rsidRPr="003129F7" w14:paraId="2553DA93" w14:textId="77777777" w:rsidTr="003129F7">
        <w:trPr>
          <w:trHeight w:val="360"/>
        </w:trPr>
        <w:tc>
          <w:tcPr>
            <w:tcW w:w="1650" w:type="dxa"/>
            <w:tcBorders>
              <w:top w:val="single" w:sz="8" w:space="0" w:color="000000"/>
              <w:left w:val="single" w:sz="8" w:space="0" w:color="000000"/>
              <w:bottom w:val="single" w:sz="8" w:space="0" w:color="000000"/>
              <w:right w:val="single" w:sz="8" w:space="0" w:color="000000"/>
            </w:tcBorders>
          </w:tcPr>
          <w:p w14:paraId="655CE2D6" w14:textId="3CF0DBFD" w:rsidR="00E878BD" w:rsidRPr="003129F7" w:rsidRDefault="00E878BD" w:rsidP="00C33982">
            <w:pPr>
              <w:jc w:val="left"/>
            </w:pPr>
            <w:r w:rsidRPr="003129F7">
              <w:t>N/A</w:t>
            </w:r>
          </w:p>
        </w:tc>
        <w:tc>
          <w:tcPr>
            <w:tcW w:w="1980" w:type="dxa"/>
            <w:tcBorders>
              <w:top w:val="single" w:sz="8" w:space="0" w:color="000000"/>
              <w:left w:val="single" w:sz="8" w:space="0" w:color="000000"/>
              <w:bottom w:val="single" w:sz="8" w:space="0" w:color="000000"/>
              <w:right w:val="single" w:sz="8" w:space="0" w:color="000000"/>
            </w:tcBorders>
            <w:hideMark/>
          </w:tcPr>
          <w:p w14:paraId="7E8E1158" w14:textId="2758D084" w:rsidR="00E878BD" w:rsidRPr="003129F7" w:rsidRDefault="009D3FC1" w:rsidP="00C33982">
            <w:pPr>
              <w:widowControl w:val="0"/>
              <w:contextualSpacing/>
              <w:jc w:val="left"/>
            </w:pPr>
            <w:r w:rsidRPr="009D3FC1">
              <w:t>ML20302A474</w:t>
            </w:r>
          </w:p>
          <w:p w14:paraId="2B3C54A1" w14:textId="0D2B09AB" w:rsidR="00E878BD" w:rsidRPr="003129F7" w:rsidRDefault="00EE1407" w:rsidP="00C33982">
            <w:pPr>
              <w:widowControl w:val="0"/>
              <w:contextualSpacing/>
              <w:jc w:val="left"/>
            </w:pPr>
            <w:r>
              <w:t>12/02/20</w:t>
            </w:r>
          </w:p>
          <w:p w14:paraId="3777268D" w14:textId="7CEAAA94" w:rsidR="00E878BD" w:rsidRPr="003129F7" w:rsidRDefault="00E878BD" w:rsidP="00C33982">
            <w:pPr>
              <w:jc w:val="left"/>
            </w:pPr>
            <w:r w:rsidRPr="003129F7">
              <w:t>CN 20-0</w:t>
            </w:r>
            <w:r w:rsidR="00EE1407">
              <w:t>67</w:t>
            </w:r>
          </w:p>
        </w:tc>
        <w:tc>
          <w:tcPr>
            <w:tcW w:w="4640" w:type="dxa"/>
            <w:tcBorders>
              <w:top w:val="single" w:sz="8" w:space="0" w:color="000000"/>
              <w:left w:val="single" w:sz="8" w:space="0" w:color="000000"/>
              <w:bottom w:val="single" w:sz="8" w:space="0" w:color="000000"/>
              <w:right w:val="single" w:sz="8" w:space="0" w:color="000000"/>
            </w:tcBorders>
          </w:tcPr>
          <w:p w14:paraId="710EBDE5" w14:textId="354BD444" w:rsidR="00E878BD" w:rsidRPr="003129F7" w:rsidRDefault="00E878BD" w:rsidP="00C33982">
            <w:pPr>
              <w:jc w:val="left"/>
            </w:pPr>
            <w:r w:rsidRPr="003129F7">
              <w:t xml:space="preserve">Revision to incorporate recommendations from the Smarter Fuel Cycle Inspection </w:t>
            </w:r>
            <w:proofErr w:type="gramStart"/>
            <w:r w:rsidRPr="003129F7">
              <w:t>Program</w:t>
            </w:r>
            <w:r w:rsidR="003129F7" w:rsidRPr="00E522BE">
              <w:t>(</w:t>
            </w:r>
            <w:proofErr w:type="gramEnd"/>
            <w:r w:rsidR="003129F7" w:rsidRPr="00E522BE">
              <w:t>ML20077L247 and ML20073G659)</w:t>
            </w:r>
            <w:r w:rsidR="003129F7" w:rsidRPr="003129F7" w:rsidDel="003129F7">
              <w:rPr>
                <w:u w:val="single"/>
              </w:rPr>
              <w:t xml:space="preserve"> </w:t>
            </w:r>
          </w:p>
        </w:tc>
        <w:tc>
          <w:tcPr>
            <w:tcW w:w="1998" w:type="dxa"/>
            <w:tcBorders>
              <w:top w:val="single" w:sz="8" w:space="0" w:color="000000"/>
              <w:left w:val="single" w:sz="8" w:space="0" w:color="000000"/>
              <w:bottom w:val="single" w:sz="8" w:space="0" w:color="000000"/>
              <w:right w:val="single" w:sz="8" w:space="0" w:color="000000"/>
            </w:tcBorders>
            <w:hideMark/>
          </w:tcPr>
          <w:p w14:paraId="5D97EFC1" w14:textId="4B7179F8" w:rsidR="00E878BD" w:rsidRPr="003129F7" w:rsidRDefault="00E878BD" w:rsidP="00C33982">
            <w:pPr>
              <w:jc w:val="left"/>
            </w:pPr>
            <w:r w:rsidRPr="003129F7">
              <w:t>N/A</w:t>
            </w:r>
          </w:p>
        </w:tc>
        <w:tc>
          <w:tcPr>
            <w:tcW w:w="2527" w:type="dxa"/>
            <w:tcBorders>
              <w:top w:val="single" w:sz="8" w:space="0" w:color="000000"/>
              <w:left w:val="single" w:sz="8" w:space="0" w:color="000000"/>
              <w:bottom w:val="single" w:sz="8" w:space="0" w:color="000000"/>
              <w:right w:val="single" w:sz="8" w:space="0" w:color="000000"/>
            </w:tcBorders>
            <w:hideMark/>
          </w:tcPr>
          <w:p w14:paraId="28D598CE" w14:textId="68EB6CCF" w:rsidR="00E878BD" w:rsidRPr="003129F7" w:rsidRDefault="004344BA" w:rsidP="00C33982">
            <w:pPr>
              <w:jc w:val="left"/>
            </w:pPr>
            <w:r w:rsidRPr="003129F7">
              <w:t>N/A</w:t>
            </w:r>
          </w:p>
        </w:tc>
      </w:tr>
    </w:tbl>
    <w:p w14:paraId="1F6657FF" w14:textId="77777777" w:rsidR="00E878BD" w:rsidRDefault="00E878BD" w:rsidP="00C33982">
      <w:pPr>
        <w:jc w:val="left"/>
      </w:pPr>
    </w:p>
    <w:sectPr w:rsidR="00E878BD" w:rsidSect="00C2650E">
      <w:headerReference w:type="default" r:id="rId14"/>
      <w:footerReference w:type="default" r:id="rId1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F482" w14:textId="77777777" w:rsidR="00D269EC" w:rsidRDefault="00D269EC" w:rsidP="001B2AE8">
      <w:r>
        <w:separator/>
      </w:r>
    </w:p>
    <w:p w14:paraId="582FD0AE" w14:textId="77777777" w:rsidR="00D269EC" w:rsidRDefault="00D269EC" w:rsidP="001B2AE8"/>
  </w:endnote>
  <w:endnote w:type="continuationSeparator" w:id="0">
    <w:p w14:paraId="78CEB527" w14:textId="77777777" w:rsidR="00D269EC" w:rsidRDefault="00D269EC" w:rsidP="001B2AE8">
      <w:r>
        <w:continuationSeparator/>
      </w:r>
    </w:p>
    <w:p w14:paraId="2D0883A4" w14:textId="77777777" w:rsidR="00D269EC" w:rsidRDefault="00D269EC" w:rsidP="001B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C082" w14:textId="1CA7F87C" w:rsidR="003F3890" w:rsidRDefault="003F3890" w:rsidP="003F3890">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C917B0">
      <w:t xml:space="preserve">Issue Date:  </w:t>
    </w:r>
    <w:r w:rsidR="00EE1407">
      <w:t>12/02/20</w:t>
    </w:r>
    <w:r>
      <w:tab/>
    </w:r>
    <w:sdt>
      <w:sdtPr>
        <w:id w:val="687959293"/>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r>
          <w:tab/>
          <w:t>88135.19</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52DD" w14:textId="040CA7B1" w:rsidR="005D0333" w:rsidRDefault="005D0333" w:rsidP="005D0333">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C917B0">
      <w:t xml:space="preserve">Issue Date:  </w:t>
    </w:r>
    <w:r w:rsidR="00EE1407">
      <w:t>12/02/20</w:t>
    </w:r>
    <w:r>
      <w:tab/>
    </w:r>
    <w:sdt>
      <w:sdtPr>
        <w:id w:val="-579834663"/>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r>
          <w:tab/>
          <w:t>88135.19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2AAB" w14:textId="708DB464" w:rsidR="00C453FF" w:rsidRDefault="00C453FF" w:rsidP="00AC5509">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6480"/>
        <w:tab w:val="right" w:pos="12960"/>
      </w:tabs>
      <w:rPr>
        <w:rStyle w:val="PageNumber"/>
      </w:rPr>
    </w:pPr>
    <w:r w:rsidRPr="00C60FD0">
      <w:rPr>
        <w:rStyle w:val="PageNumber"/>
      </w:rPr>
      <w:t xml:space="preserve">Issue Date: </w:t>
    </w:r>
    <w:r>
      <w:rPr>
        <w:rStyle w:val="PageNumber"/>
      </w:rPr>
      <w:t xml:space="preserve"> </w:t>
    </w:r>
    <w:r w:rsidR="00EE1407">
      <w:rPr>
        <w:rStyle w:val="PageNumber"/>
      </w:rPr>
      <w:t>12/02/20</w:t>
    </w:r>
    <w:r>
      <w:rPr>
        <w:rStyle w:val="PageNumber"/>
      </w:rPr>
      <w:tab/>
    </w:r>
    <w:r w:rsidRPr="00C60FD0">
      <w:rPr>
        <w:rStyle w:val="PageNumber"/>
      </w:rPr>
      <w:t>Att1-</w:t>
    </w:r>
    <w:r w:rsidR="00A754EB" w:rsidRPr="00C60FD0">
      <w:rPr>
        <w:rStyle w:val="PageNumber"/>
      </w:rPr>
      <w:fldChar w:fldCharType="begin"/>
    </w:r>
    <w:r w:rsidRPr="00C60FD0">
      <w:rPr>
        <w:rStyle w:val="PageNumber"/>
      </w:rPr>
      <w:instrText xml:space="preserve"> PAGE </w:instrText>
    </w:r>
    <w:r w:rsidR="00A754EB" w:rsidRPr="00C60FD0">
      <w:rPr>
        <w:rStyle w:val="PageNumber"/>
      </w:rPr>
      <w:fldChar w:fldCharType="separate"/>
    </w:r>
    <w:r w:rsidR="005D0333">
      <w:rPr>
        <w:rStyle w:val="PageNumber"/>
        <w:noProof/>
      </w:rPr>
      <w:t>1</w:t>
    </w:r>
    <w:r w:rsidR="00A754EB" w:rsidRPr="00C60FD0">
      <w:rPr>
        <w:rStyle w:val="PageNumber"/>
      </w:rPr>
      <w:fldChar w:fldCharType="end"/>
    </w:r>
    <w:r>
      <w:rPr>
        <w:rStyle w:val="PageNumber"/>
      </w:rPr>
      <w:tab/>
      <w:t>880135.19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929D" w14:textId="77777777" w:rsidR="00D269EC" w:rsidRDefault="00D269EC" w:rsidP="001B2AE8">
      <w:r>
        <w:separator/>
      </w:r>
    </w:p>
    <w:p w14:paraId="1A2176CA" w14:textId="77777777" w:rsidR="00D269EC" w:rsidRDefault="00D269EC" w:rsidP="001B2AE8"/>
  </w:footnote>
  <w:footnote w:type="continuationSeparator" w:id="0">
    <w:p w14:paraId="20D49B5E" w14:textId="77777777" w:rsidR="00D269EC" w:rsidRDefault="00D269EC" w:rsidP="001B2AE8">
      <w:r>
        <w:continuationSeparator/>
      </w:r>
    </w:p>
    <w:p w14:paraId="17592238" w14:textId="77777777" w:rsidR="00D269EC" w:rsidRDefault="00D269EC" w:rsidP="001B2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3EAC" w14:textId="77777777" w:rsidR="00C453FF" w:rsidRDefault="00C45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6C0"/>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06471376"/>
    <w:multiLevelType w:val="multilevel"/>
    <w:tmpl w:val="5B6468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614"/>
        </w:tabs>
        <w:ind w:left="261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093F67B7"/>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0B5735A4"/>
    <w:multiLevelType w:val="multilevel"/>
    <w:tmpl w:val="19960DF4"/>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A564C"/>
    <w:multiLevelType w:val="hybridMultilevel"/>
    <w:tmpl w:val="D30E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328D0"/>
    <w:multiLevelType w:val="multilevel"/>
    <w:tmpl w:val="C9C0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4B"/>
    <w:multiLevelType w:val="hybridMultilevel"/>
    <w:tmpl w:val="52365598"/>
    <w:lvl w:ilvl="0" w:tplc="DEF29AD6">
      <w:start w:val="1"/>
      <w:numFmt w:val="lowerLetter"/>
      <w:lvlText w:val="%1."/>
      <w:lvlJc w:val="left"/>
      <w:pPr>
        <w:ind w:left="720" w:hanging="360"/>
      </w:pPr>
      <w:rPr>
        <w:rFonts w:cs="Times New Roman"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07E6C"/>
    <w:multiLevelType w:val="hybridMultilevel"/>
    <w:tmpl w:val="76B8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A7E3A"/>
    <w:multiLevelType w:val="multilevel"/>
    <w:tmpl w:val="48183C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312D3EAB"/>
    <w:multiLevelType w:val="hybridMultilevel"/>
    <w:tmpl w:val="C9BCCF10"/>
    <w:lvl w:ilvl="0" w:tplc="DEF29AD6">
      <w:start w:val="1"/>
      <w:numFmt w:val="lowerLetter"/>
      <w:lvlText w:val="%1."/>
      <w:lvlJc w:val="left"/>
      <w:pPr>
        <w:ind w:left="1720" w:hanging="634"/>
      </w:pPr>
      <w:rPr>
        <w:rFonts w:cs="Times New Roman" w:hint="default"/>
        <w:spacing w:val="-1"/>
        <w:w w:val="100"/>
      </w:rPr>
    </w:lvl>
    <w:lvl w:ilvl="1" w:tplc="B07E3D58">
      <w:start w:val="1"/>
      <w:numFmt w:val="decimal"/>
      <w:lvlText w:val="%2."/>
      <w:lvlJc w:val="left"/>
      <w:pPr>
        <w:ind w:left="1720" w:hanging="634"/>
      </w:pPr>
      <w:rPr>
        <w:rFonts w:ascii="Arial" w:eastAsia="Times New Roman" w:hAnsi="Arial" w:cs="Arial" w:hint="default"/>
        <w:spacing w:val="-1"/>
        <w:w w:val="100"/>
        <w:sz w:val="22"/>
        <w:szCs w:val="22"/>
      </w:rPr>
    </w:lvl>
    <w:lvl w:ilvl="2" w:tplc="C63C8478">
      <w:numFmt w:val="bullet"/>
      <w:lvlText w:val="•"/>
      <w:lvlJc w:val="left"/>
      <w:pPr>
        <w:ind w:left="3328" w:hanging="634"/>
      </w:pPr>
      <w:rPr>
        <w:rFonts w:hint="default"/>
      </w:rPr>
    </w:lvl>
    <w:lvl w:ilvl="3" w:tplc="6A2A2EAE">
      <w:numFmt w:val="bullet"/>
      <w:lvlText w:val="•"/>
      <w:lvlJc w:val="left"/>
      <w:pPr>
        <w:ind w:left="4132" w:hanging="634"/>
      </w:pPr>
      <w:rPr>
        <w:rFonts w:hint="default"/>
      </w:rPr>
    </w:lvl>
    <w:lvl w:ilvl="4" w:tplc="26DABEF8">
      <w:numFmt w:val="bullet"/>
      <w:lvlText w:val="•"/>
      <w:lvlJc w:val="left"/>
      <w:pPr>
        <w:ind w:left="4936" w:hanging="634"/>
      </w:pPr>
      <w:rPr>
        <w:rFonts w:hint="default"/>
      </w:rPr>
    </w:lvl>
    <w:lvl w:ilvl="5" w:tplc="C5EEBD52">
      <w:numFmt w:val="bullet"/>
      <w:lvlText w:val="•"/>
      <w:lvlJc w:val="left"/>
      <w:pPr>
        <w:ind w:left="5740" w:hanging="634"/>
      </w:pPr>
      <w:rPr>
        <w:rFonts w:hint="default"/>
      </w:rPr>
    </w:lvl>
    <w:lvl w:ilvl="6" w:tplc="A0B61456">
      <w:numFmt w:val="bullet"/>
      <w:lvlText w:val="•"/>
      <w:lvlJc w:val="left"/>
      <w:pPr>
        <w:ind w:left="6544" w:hanging="634"/>
      </w:pPr>
      <w:rPr>
        <w:rFonts w:hint="default"/>
      </w:rPr>
    </w:lvl>
    <w:lvl w:ilvl="7" w:tplc="AF780E86">
      <w:numFmt w:val="bullet"/>
      <w:lvlText w:val="•"/>
      <w:lvlJc w:val="left"/>
      <w:pPr>
        <w:ind w:left="7348" w:hanging="634"/>
      </w:pPr>
      <w:rPr>
        <w:rFonts w:hint="default"/>
      </w:rPr>
    </w:lvl>
    <w:lvl w:ilvl="8" w:tplc="9D540CDC">
      <w:numFmt w:val="bullet"/>
      <w:lvlText w:val="•"/>
      <w:lvlJc w:val="left"/>
      <w:pPr>
        <w:ind w:left="8152" w:hanging="634"/>
      </w:pPr>
      <w:rPr>
        <w:rFonts w:hint="default"/>
      </w:rPr>
    </w:lvl>
  </w:abstractNum>
  <w:abstractNum w:abstractNumId="11" w15:restartNumberingAfterBreak="0">
    <w:nsid w:val="4457021A"/>
    <w:multiLevelType w:val="multilevel"/>
    <w:tmpl w:val="5B6468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15:restartNumberingAfterBreak="0">
    <w:nsid w:val="47541C9A"/>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4" w15:restartNumberingAfterBreak="0">
    <w:nsid w:val="50A0602F"/>
    <w:multiLevelType w:val="multilevel"/>
    <w:tmpl w:val="9CC4A91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634517D8"/>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68345581"/>
    <w:multiLevelType w:val="hybridMultilevel"/>
    <w:tmpl w:val="1986A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66A1E82"/>
    <w:multiLevelType w:val="hybridMultilevel"/>
    <w:tmpl w:val="2E90D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0A2C69"/>
    <w:multiLevelType w:val="hybridMultilevel"/>
    <w:tmpl w:val="FF029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
  </w:num>
  <w:num w:numId="4">
    <w:abstractNumId w:val="14"/>
  </w:num>
  <w:num w:numId="5">
    <w:abstractNumId w:val="15"/>
  </w:num>
  <w:num w:numId="6">
    <w:abstractNumId w:val="2"/>
  </w:num>
  <w:num w:numId="7">
    <w:abstractNumId w:val="12"/>
  </w:num>
  <w:num w:numId="8">
    <w:abstractNumId w:val="7"/>
  </w:num>
  <w:num w:numId="9">
    <w:abstractNumId w:val="0"/>
  </w:num>
  <w:num w:numId="10">
    <w:abstractNumId w:val="3"/>
  </w:num>
  <w:num w:numId="11">
    <w:abstractNumId w:val="16"/>
  </w:num>
  <w:num w:numId="12">
    <w:abstractNumId w:val="8"/>
  </w:num>
  <w:num w:numId="13">
    <w:abstractNumId w:val="4"/>
  </w:num>
  <w:num w:numId="14">
    <w:abstractNumId w:val="11"/>
  </w:num>
  <w:num w:numId="15">
    <w:abstractNumId w:val="5"/>
  </w:num>
  <w:num w:numId="16">
    <w:abstractNumId w:val="10"/>
  </w:num>
  <w:num w:numId="17">
    <w:abstractNumId w:val="18"/>
  </w:num>
  <w:num w:numId="18">
    <w:abstractNumId w:val="9"/>
  </w:num>
  <w:num w:numId="19">
    <w:abstractNumId w:val="19"/>
  </w:num>
  <w:num w:numId="2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Alen, Alejandro">
    <w15:presenceInfo w15:providerId="AD" w15:userId="S::AXA1@nrc.gov::31068310-918f-4293-8416-b350b8106e08"/>
  </w15:person>
  <w15:person w15:author="Curran, Bridget">
    <w15:presenceInfo w15:providerId="AD" w15:userId="S::BTC1@NRC.GOV::1a255ddd-396d-495d-9dfb-c561abfdfca9"/>
  </w15:person>
  <w15:person w15:author="Vukovinsky, Thomas">
    <w15:presenceInfo w15:providerId="AD" w15:userId="S::TAV1@nrc.gov::0bffc452-94d4-4d41-ae9f-ecc2ecdee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99"/>
    <w:rsid w:val="0000045E"/>
    <w:rsid w:val="00000521"/>
    <w:rsid w:val="00000EAF"/>
    <w:rsid w:val="00004257"/>
    <w:rsid w:val="00006757"/>
    <w:rsid w:val="0001053A"/>
    <w:rsid w:val="00010738"/>
    <w:rsid w:val="00010785"/>
    <w:rsid w:val="00011757"/>
    <w:rsid w:val="0001273A"/>
    <w:rsid w:val="000140B3"/>
    <w:rsid w:val="00014727"/>
    <w:rsid w:val="00014B72"/>
    <w:rsid w:val="00014C75"/>
    <w:rsid w:val="0002058D"/>
    <w:rsid w:val="00020A47"/>
    <w:rsid w:val="000215CC"/>
    <w:rsid w:val="00021FE7"/>
    <w:rsid w:val="0002219E"/>
    <w:rsid w:val="00023652"/>
    <w:rsid w:val="00023655"/>
    <w:rsid w:val="00024DA1"/>
    <w:rsid w:val="0002503C"/>
    <w:rsid w:val="00026957"/>
    <w:rsid w:val="00027DA1"/>
    <w:rsid w:val="000301E2"/>
    <w:rsid w:val="00030B7D"/>
    <w:rsid w:val="00030C2D"/>
    <w:rsid w:val="00031B9A"/>
    <w:rsid w:val="00031ED2"/>
    <w:rsid w:val="000320AF"/>
    <w:rsid w:val="00032D8A"/>
    <w:rsid w:val="0003322E"/>
    <w:rsid w:val="00033B10"/>
    <w:rsid w:val="00033CEF"/>
    <w:rsid w:val="00034A52"/>
    <w:rsid w:val="00035A32"/>
    <w:rsid w:val="00036751"/>
    <w:rsid w:val="00036AAD"/>
    <w:rsid w:val="00036C1D"/>
    <w:rsid w:val="0003702A"/>
    <w:rsid w:val="00040132"/>
    <w:rsid w:val="00040DDA"/>
    <w:rsid w:val="000420E7"/>
    <w:rsid w:val="0004221C"/>
    <w:rsid w:val="00042A35"/>
    <w:rsid w:val="0004717E"/>
    <w:rsid w:val="000471DD"/>
    <w:rsid w:val="0004795E"/>
    <w:rsid w:val="0005062D"/>
    <w:rsid w:val="00050DBC"/>
    <w:rsid w:val="00052E80"/>
    <w:rsid w:val="000541A1"/>
    <w:rsid w:val="00054E65"/>
    <w:rsid w:val="00055E0C"/>
    <w:rsid w:val="00056CE9"/>
    <w:rsid w:val="00057303"/>
    <w:rsid w:val="0005798B"/>
    <w:rsid w:val="00057CA0"/>
    <w:rsid w:val="00060674"/>
    <w:rsid w:val="00061D47"/>
    <w:rsid w:val="00062793"/>
    <w:rsid w:val="00062DEE"/>
    <w:rsid w:val="000630CF"/>
    <w:rsid w:val="00064FD3"/>
    <w:rsid w:val="00065336"/>
    <w:rsid w:val="00066BA3"/>
    <w:rsid w:val="0007021B"/>
    <w:rsid w:val="000709B0"/>
    <w:rsid w:val="00072B55"/>
    <w:rsid w:val="000737B9"/>
    <w:rsid w:val="00073B2B"/>
    <w:rsid w:val="00074581"/>
    <w:rsid w:val="00076876"/>
    <w:rsid w:val="00077F0B"/>
    <w:rsid w:val="0008023E"/>
    <w:rsid w:val="00082018"/>
    <w:rsid w:val="000824D6"/>
    <w:rsid w:val="00082F65"/>
    <w:rsid w:val="00083876"/>
    <w:rsid w:val="00084EDE"/>
    <w:rsid w:val="0008636D"/>
    <w:rsid w:val="00090091"/>
    <w:rsid w:val="000906CF"/>
    <w:rsid w:val="00091618"/>
    <w:rsid w:val="00092D9A"/>
    <w:rsid w:val="0009463F"/>
    <w:rsid w:val="000953E4"/>
    <w:rsid w:val="000960BB"/>
    <w:rsid w:val="000A01B5"/>
    <w:rsid w:val="000A0880"/>
    <w:rsid w:val="000A0959"/>
    <w:rsid w:val="000A1532"/>
    <w:rsid w:val="000A2D23"/>
    <w:rsid w:val="000A3A33"/>
    <w:rsid w:val="000A43B4"/>
    <w:rsid w:val="000A49C9"/>
    <w:rsid w:val="000A4EBA"/>
    <w:rsid w:val="000A54F6"/>
    <w:rsid w:val="000A6383"/>
    <w:rsid w:val="000A66B0"/>
    <w:rsid w:val="000A6C37"/>
    <w:rsid w:val="000A6FDF"/>
    <w:rsid w:val="000A7367"/>
    <w:rsid w:val="000B035F"/>
    <w:rsid w:val="000B08CD"/>
    <w:rsid w:val="000B12E7"/>
    <w:rsid w:val="000B1415"/>
    <w:rsid w:val="000B28B0"/>
    <w:rsid w:val="000B2F5B"/>
    <w:rsid w:val="000B454B"/>
    <w:rsid w:val="000B48FE"/>
    <w:rsid w:val="000B5602"/>
    <w:rsid w:val="000B5625"/>
    <w:rsid w:val="000B5E2A"/>
    <w:rsid w:val="000B6316"/>
    <w:rsid w:val="000B677D"/>
    <w:rsid w:val="000B6C06"/>
    <w:rsid w:val="000B7022"/>
    <w:rsid w:val="000C00F5"/>
    <w:rsid w:val="000C065A"/>
    <w:rsid w:val="000C0B04"/>
    <w:rsid w:val="000C1549"/>
    <w:rsid w:val="000C1A7E"/>
    <w:rsid w:val="000C2E8C"/>
    <w:rsid w:val="000C59D2"/>
    <w:rsid w:val="000C606A"/>
    <w:rsid w:val="000C77E0"/>
    <w:rsid w:val="000D2C7F"/>
    <w:rsid w:val="000D618E"/>
    <w:rsid w:val="000E0CB8"/>
    <w:rsid w:val="000E108F"/>
    <w:rsid w:val="000E30EB"/>
    <w:rsid w:val="000E33F5"/>
    <w:rsid w:val="000E37A7"/>
    <w:rsid w:val="000E3B0F"/>
    <w:rsid w:val="000E44B1"/>
    <w:rsid w:val="000E6F39"/>
    <w:rsid w:val="000F15CF"/>
    <w:rsid w:val="000F1A7E"/>
    <w:rsid w:val="000F1FAC"/>
    <w:rsid w:val="000F24B7"/>
    <w:rsid w:val="000F2F08"/>
    <w:rsid w:val="000F4EFF"/>
    <w:rsid w:val="000F5206"/>
    <w:rsid w:val="000F58C3"/>
    <w:rsid w:val="000F6CBA"/>
    <w:rsid w:val="000F72F8"/>
    <w:rsid w:val="0010194D"/>
    <w:rsid w:val="00106004"/>
    <w:rsid w:val="001069B4"/>
    <w:rsid w:val="001075D8"/>
    <w:rsid w:val="00110296"/>
    <w:rsid w:val="00110768"/>
    <w:rsid w:val="00111C0A"/>
    <w:rsid w:val="00111F0E"/>
    <w:rsid w:val="00111FDE"/>
    <w:rsid w:val="00112846"/>
    <w:rsid w:val="00114D7F"/>
    <w:rsid w:val="00116932"/>
    <w:rsid w:val="0011703D"/>
    <w:rsid w:val="00117349"/>
    <w:rsid w:val="00120B39"/>
    <w:rsid w:val="00120C72"/>
    <w:rsid w:val="0012106D"/>
    <w:rsid w:val="001225C6"/>
    <w:rsid w:val="0012290C"/>
    <w:rsid w:val="001236B2"/>
    <w:rsid w:val="00126E55"/>
    <w:rsid w:val="001274B9"/>
    <w:rsid w:val="00127587"/>
    <w:rsid w:val="001303FD"/>
    <w:rsid w:val="00131185"/>
    <w:rsid w:val="00131407"/>
    <w:rsid w:val="00132684"/>
    <w:rsid w:val="0013273D"/>
    <w:rsid w:val="00132E01"/>
    <w:rsid w:val="00133B46"/>
    <w:rsid w:val="00134158"/>
    <w:rsid w:val="00134331"/>
    <w:rsid w:val="00134E0A"/>
    <w:rsid w:val="00134ED8"/>
    <w:rsid w:val="00135751"/>
    <w:rsid w:val="00136717"/>
    <w:rsid w:val="00136A51"/>
    <w:rsid w:val="00140155"/>
    <w:rsid w:val="00140361"/>
    <w:rsid w:val="001409DC"/>
    <w:rsid w:val="00142329"/>
    <w:rsid w:val="001428B3"/>
    <w:rsid w:val="00145169"/>
    <w:rsid w:val="0014553F"/>
    <w:rsid w:val="0014590E"/>
    <w:rsid w:val="00145C70"/>
    <w:rsid w:val="00145F6B"/>
    <w:rsid w:val="00147B49"/>
    <w:rsid w:val="001507D5"/>
    <w:rsid w:val="00150980"/>
    <w:rsid w:val="00150D65"/>
    <w:rsid w:val="00150D9B"/>
    <w:rsid w:val="00151489"/>
    <w:rsid w:val="0015179B"/>
    <w:rsid w:val="00151B64"/>
    <w:rsid w:val="00153DCE"/>
    <w:rsid w:val="00154897"/>
    <w:rsid w:val="0015493F"/>
    <w:rsid w:val="001551A9"/>
    <w:rsid w:val="001555B3"/>
    <w:rsid w:val="0015693A"/>
    <w:rsid w:val="00156BFC"/>
    <w:rsid w:val="00156EDD"/>
    <w:rsid w:val="0015719A"/>
    <w:rsid w:val="00157DAF"/>
    <w:rsid w:val="001609DC"/>
    <w:rsid w:val="00160A69"/>
    <w:rsid w:val="001615C1"/>
    <w:rsid w:val="00164679"/>
    <w:rsid w:val="00165ECC"/>
    <w:rsid w:val="00166D14"/>
    <w:rsid w:val="00167903"/>
    <w:rsid w:val="00171557"/>
    <w:rsid w:val="00172011"/>
    <w:rsid w:val="00172BE3"/>
    <w:rsid w:val="00175CFE"/>
    <w:rsid w:val="00177CB8"/>
    <w:rsid w:val="0018552A"/>
    <w:rsid w:val="00185F1B"/>
    <w:rsid w:val="001873BF"/>
    <w:rsid w:val="001876E6"/>
    <w:rsid w:val="00187748"/>
    <w:rsid w:val="00187CFC"/>
    <w:rsid w:val="001907BC"/>
    <w:rsid w:val="001908E1"/>
    <w:rsid w:val="00190DC2"/>
    <w:rsid w:val="00192486"/>
    <w:rsid w:val="0019263E"/>
    <w:rsid w:val="00192B3D"/>
    <w:rsid w:val="00196344"/>
    <w:rsid w:val="00197284"/>
    <w:rsid w:val="00197D72"/>
    <w:rsid w:val="001A03DD"/>
    <w:rsid w:val="001A0C50"/>
    <w:rsid w:val="001A0DB4"/>
    <w:rsid w:val="001A17B6"/>
    <w:rsid w:val="001A659F"/>
    <w:rsid w:val="001A6E6F"/>
    <w:rsid w:val="001B0103"/>
    <w:rsid w:val="001B0A67"/>
    <w:rsid w:val="001B0A98"/>
    <w:rsid w:val="001B2A88"/>
    <w:rsid w:val="001B2AE8"/>
    <w:rsid w:val="001B2D6C"/>
    <w:rsid w:val="001B4F3D"/>
    <w:rsid w:val="001B56F7"/>
    <w:rsid w:val="001B5BF7"/>
    <w:rsid w:val="001B6053"/>
    <w:rsid w:val="001B6A8B"/>
    <w:rsid w:val="001B788B"/>
    <w:rsid w:val="001C1E68"/>
    <w:rsid w:val="001C2731"/>
    <w:rsid w:val="001C4706"/>
    <w:rsid w:val="001C4A4D"/>
    <w:rsid w:val="001C5033"/>
    <w:rsid w:val="001C52C8"/>
    <w:rsid w:val="001C59F9"/>
    <w:rsid w:val="001C5EBD"/>
    <w:rsid w:val="001C61FE"/>
    <w:rsid w:val="001C79C3"/>
    <w:rsid w:val="001D0959"/>
    <w:rsid w:val="001D1100"/>
    <w:rsid w:val="001D127D"/>
    <w:rsid w:val="001D20E8"/>
    <w:rsid w:val="001D2677"/>
    <w:rsid w:val="001D382A"/>
    <w:rsid w:val="001D4027"/>
    <w:rsid w:val="001D6375"/>
    <w:rsid w:val="001D6CEB"/>
    <w:rsid w:val="001E3E16"/>
    <w:rsid w:val="001E554B"/>
    <w:rsid w:val="001E6CEA"/>
    <w:rsid w:val="001E7374"/>
    <w:rsid w:val="001F033C"/>
    <w:rsid w:val="001F0D3D"/>
    <w:rsid w:val="001F185D"/>
    <w:rsid w:val="001F30AB"/>
    <w:rsid w:val="001F33B6"/>
    <w:rsid w:val="001F3424"/>
    <w:rsid w:val="001F3687"/>
    <w:rsid w:val="001F38EF"/>
    <w:rsid w:val="001F39F4"/>
    <w:rsid w:val="001F58B5"/>
    <w:rsid w:val="001F5A42"/>
    <w:rsid w:val="001F5F16"/>
    <w:rsid w:val="001F6DAC"/>
    <w:rsid w:val="001F77F6"/>
    <w:rsid w:val="001F7B9D"/>
    <w:rsid w:val="001F7FF6"/>
    <w:rsid w:val="002003D4"/>
    <w:rsid w:val="00200AD9"/>
    <w:rsid w:val="00200D3D"/>
    <w:rsid w:val="0020112C"/>
    <w:rsid w:val="00201311"/>
    <w:rsid w:val="00201600"/>
    <w:rsid w:val="00201899"/>
    <w:rsid w:val="002033F3"/>
    <w:rsid w:val="002036F2"/>
    <w:rsid w:val="00204ADD"/>
    <w:rsid w:val="00204BA1"/>
    <w:rsid w:val="00204BEE"/>
    <w:rsid w:val="002053BC"/>
    <w:rsid w:val="0020583E"/>
    <w:rsid w:val="00206913"/>
    <w:rsid w:val="00206AB2"/>
    <w:rsid w:val="00207491"/>
    <w:rsid w:val="00207DF7"/>
    <w:rsid w:val="0021000F"/>
    <w:rsid w:val="00211F49"/>
    <w:rsid w:val="00212E25"/>
    <w:rsid w:val="002140F6"/>
    <w:rsid w:val="00215434"/>
    <w:rsid w:val="00215597"/>
    <w:rsid w:val="00217FCA"/>
    <w:rsid w:val="002206A4"/>
    <w:rsid w:val="002218E8"/>
    <w:rsid w:val="00222CF8"/>
    <w:rsid w:val="00223DDF"/>
    <w:rsid w:val="0022499C"/>
    <w:rsid w:val="00225AB1"/>
    <w:rsid w:val="0022647A"/>
    <w:rsid w:val="00226B07"/>
    <w:rsid w:val="002279ED"/>
    <w:rsid w:val="0023213C"/>
    <w:rsid w:val="00232E2B"/>
    <w:rsid w:val="00233151"/>
    <w:rsid w:val="00233675"/>
    <w:rsid w:val="00234FFB"/>
    <w:rsid w:val="002375AE"/>
    <w:rsid w:val="00240623"/>
    <w:rsid w:val="0024230D"/>
    <w:rsid w:val="0024231F"/>
    <w:rsid w:val="002426A3"/>
    <w:rsid w:val="002429E4"/>
    <w:rsid w:val="00242BBE"/>
    <w:rsid w:val="00244AD5"/>
    <w:rsid w:val="00244BDD"/>
    <w:rsid w:val="0024573F"/>
    <w:rsid w:val="0024763C"/>
    <w:rsid w:val="002503D7"/>
    <w:rsid w:val="00250862"/>
    <w:rsid w:val="002530D5"/>
    <w:rsid w:val="0025439B"/>
    <w:rsid w:val="002548B8"/>
    <w:rsid w:val="00254E4E"/>
    <w:rsid w:val="0025598B"/>
    <w:rsid w:val="0025756D"/>
    <w:rsid w:val="00257A3A"/>
    <w:rsid w:val="00260528"/>
    <w:rsid w:val="00260BDF"/>
    <w:rsid w:val="0026407D"/>
    <w:rsid w:val="0026444F"/>
    <w:rsid w:val="002649ED"/>
    <w:rsid w:val="00264C3D"/>
    <w:rsid w:val="002675CD"/>
    <w:rsid w:val="002700B9"/>
    <w:rsid w:val="002702C1"/>
    <w:rsid w:val="00270840"/>
    <w:rsid w:val="00270D62"/>
    <w:rsid w:val="00270F8D"/>
    <w:rsid w:val="00272596"/>
    <w:rsid w:val="00274451"/>
    <w:rsid w:val="002761AC"/>
    <w:rsid w:val="002771D2"/>
    <w:rsid w:val="00277ECE"/>
    <w:rsid w:val="00280ACC"/>
    <w:rsid w:val="00281A36"/>
    <w:rsid w:val="00283B14"/>
    <w:rsid w:val="002840E3"/>
    <w:rsid w:val="002843F9"/>
    <w:rsid w:val="002860F6"/>
    <w:rsid w:val="00287657"/>
    <w:rsid w:val="00290AAB"/>
    <w:rsid w:val="00290E5E"/>
    <w:rsid w:val="00293684"/>
    <w:rsid w:val="002947C1"/>
    <w:rsid w:val="00294B49"/>
    <w:rsid w:val="00295D43"/>
    <w:rsid w:val="00296F86"/>
    <w:rsid w:val="002A049F"/>
    <w:rsid w:val="002A09B5"/>
    <w:rsid w:val="002A0AAD"/>
    <w:rsid w:val="002A1528"/>
    <w:rsid w:val="002A1BA9"/>
    <w:rsid w:val="002A2887"/>
    <w:rsid w:val="002A2C39"/>
    <w:rsid w:val="002A3111"/>
    <w:rsid w:val="002A3857"/>
    <w:rsid w:val="002A4C5A"/>
    <w:rsid w:val="002A4FD3"/>
    <w:rsid w:val="002A6181"/>
    <w:rsid w:val="002A637E"/>
    <w:rsid w:val="002A7E91"/>
    <w:rsid w:val="002B0546"/>
    <w:rsid w:val="002B233F"/>
    <w:rsid w:val="002B2BB4"/>
    <w:rsid w:val="002B2E87"/>
    <w:rsid w:val="002B33AF"/>
    <w:rsid w:val="002B4FD7"/>
    <w:rsid w:val="002B55B7"/>
    <w:rsid w:val="002B7D21"/>
    <w:rsid w:val="002C022B"/>
    <w:rsid w:val="002C4D3C"/>
    <w:rsid w:val="002C5B1A"/>
    <w:rsid w:val="002C6B70"/>
    <w:rsid w:val="002C6FE8"/>
    <w:rsid w:val="002C719C"/>
    <w:rsid w:val="002C7951"/>
    <w:rsid w:val="002D4693"/>
    <w:rsid w:val="002D55F1"/>
    <w:rsid w:val="002D565C"/>
    <w:rsid w:val="002D5852"/>
    <w:rsid w:val="002D60A0"/>
    <w:rsid w:val="002D7919"/>
    <w:rsid w:val="002D7991"/>
    <w:rsid w:val="002E06B0"/>
    <w:rsid w:val="002E1EE7"/>
    <w:rsid w:val="002E2A0A"/>
    <w:rsid w:val="002E3067"/>
    <w:rsid w:val="002E33FA"/>
    <w:rsid w:val="002E3EF7"/>
    <w:rsid w:val="002E4504"/>
    <w:rsid w:val="002E59B7"/>
    <w:rsid w:val="002E6ECC"/>
    <w:rsid w:val="002E7506"/>
    <w:rsid w:val="002E7AA2"/>
    <w:rsid w:val="002F24E2"/>
    <w:rsid w:val="002F285B"/>
    <w:rsid w:val="002F2BAA"/>
    <w:rsid w:val="002F4C85"/>
    <w:rsid w:val="003009A6"/>
    <w:rsid w:val="00300B15"/>
    <w:rsid w:val="00301ACE"/>
    <w:rsid w:val="003023D1"/>
    <w:rsid w:val="003029EF"/>
    <w:rsid w:val="00303539"/>
    <w:rsid w:val="00304DD8"/>
    <w:rsid w:val="00305DF2"/>
    <w:rsid w:val="00306245"/>
    <w:rsid w:val="003062E0"/>
    <w:rsid w:val="00307CE2"/>
    <w:rsid w:val="00307D03"/>
    <w:rsid w:val="00311215"/>
    <w:rsid w:val="003121BA"/>
    <w:rsid w:val="003125C8"/>
    <w:rsid w:val="003129F7"/>
    <w:rsid w:val="00312BDC"/>
    <w:rsid w:val="00313EE8"/>
    <w:rsid w:val="00314D38"/>
    <w:rsid w:val="00315F2D"/>
    <w:rsid w:val="00316317"/>
    <w:rsid w:val="00317376"/>
    <w:rsid w:val="00317A59"/>
    <w:rsid w:val="00317CA9"/>
    <w:rsid w:val="00320974"/>
    <w:rsid w:val="00320D5E"/>
    <w:rsid w:val="003210EC"/>
    <w:rsid w:val="00322A95"/>
    <w:rsid w:val="00322C87"/>
    <w:rsid w:val="00323651"/>
    <w:rsid w:val="00324427"/>
    <w:rsid w:val="003249BC"/>
    <w:rsid w:val="00326D02"/>
    <w:rsid w:val="00330CB8"/>
    <w:rsid w:val="00330D6A"/>
    <w:rsid w:val="003311AB"/>
    <w:rsid w:val="00331F88"/>
    <w:rsid w:val="00332179"/>
    <w:rsid w:val="00332525"/>
    <w:rsid w:val="003327E3"/>
    <w:rsid w:val="0033465E"/>
    <w:rsid w:val="003356B4"/>
    <w:rsid w:val="003357BE"/>
    <w:rsid w:val="00335A01"/>
    <w:rsid w:val="00335F4C"/>
    <w:rsid w:val="00337200"/>
    <w:rsid w:val="00337D3E"/>
    <w:rsid w:val="00341BF1"/>
    <w:rsid w:val="00343EB0"/>
    <w:rsid w:val="00344708"/>
    <w:rsid w:val="0034588C"/>
    <w:rsid w:val="00347261"/>
    <w:rsid w:val="00347457"/>
    <w:rsid w:val="00347BCE"/>
    <w:rsid w:val="003506DA"/>
    <w:rsid w:val="00350883"/>
    <w:rsid w:val="00350B2C"/>
    <w:rsid w:val="00351441"/>
    <w:rsid w:val="00351DD9"/>
    <w:rsid w:val="00351F77"/>
    <w:rsid w:val="00352BD4"/>
    <w:rsid w:val="003537AD"/>
    <w:rsid w:val="003543F2"/>
    <w:rsid w:val="00355C2E"/>
    <w:rsid w:val="00356582"/>
    <w:rsid w:val="0035677D"/>
    <w:rsid w:val="00356D9A"/>
    <w:rsid w:val="00357108"/>
    <w:rsid w:val="00357F09"/>
    <w:rsid w:val="00360B1A"/>
    <w:rsid w:val="00361952"/>
    <w:rsid w:val="003641C2"/>
    <w:rsid w:val="003654B6"/>
    <w:rsid w:val="003658FF"/>
    <w:rsid w:val="0036615D"/>
    <w:rsid w:val="00366D9E"/>
    <w:rsid w:val="003672E7"/>
    <w:rsid w:val="00371BA0"/>
    <w:rsid w:val="00371CCB"/>
    <w:rsid w:val="003721F8"/>
    <w:rsid w:val="003730A5"/>
    <w:rsid w:val="0037467B"/>
    <w:rsid w:val="0037480B"/>
    <w:rsid w:val="00375EC8"/>
    <w:rsid w:val="0037765E"/>
    <w:rsid w:val="003805FE"/>
    <w:rsid w:val="00380831"/>
    <w:rsid w:val="003813E0"/>
    <w:rsid w:val="0038142F"/>
    <w:rsid w:val="003814E0"/>
    <w:rsid w:val="003820E9"/>
    <w:rsid w:val="00383693"/>
    <w:rsid w:val="00383DEC"/>
    <w:rsid w:val="00384A10"/>
    <w:rsid w:val="003858A6"/>
    <w:rsid w:val="0038690B"/>
    <w:rsid w:val="0039019E"/>
    <w:rsid w:val="00390BE5"/>
    <w:rsid w:val="0039112A"/>
    <w:rsid w:val="00391CC1"/>
    <w:rsid w:val="003933F0"/>
    <w:rsid w:val="003940F4"/>
    <w:rsid w:val="00394214"/>
    <w:rsid w:val="003943F4"/>
    <w:rsid w:val="00394B52"/>
    <w:rsid w:val="00395EB0"/>
    <w:rsid w:val="0039722B"/>
    <w:rsid w:val="00397C1D"/>
    <w:rsid w:val="00397C5B"/>
    <w:rsid w:val="00397DF6"/>
    <w:rsid w:val="003A04A9"/>
    <w:rsid w:val="003A0E71"/>
    <w:rsid w:val="003A328D"/>
    <w:rsid w:val="003A3A12"/>
    <w:rsid w:val="003A4AA4"/>
    <w:rsid w:val="003A5564"/>
    <w:rsid w:val="003A6451"/>
    <w:rsid w:val="003B540E"/>
    <w:rsid w:val="003B61E2"/>
    <w:rsid w:val="003B638E"/>
    <w:rsid w:val="003B6821"/>
    <w:rsid w:val="003B7ED4"/>
    <w:rsid w:val="003C009C"/>
    <w:rsid w:val="003C08E1"/>
    <w:rsid w:val="003C1715"/>
    <w:rsid w:val="003C18D5"/>
    <w:rsid w:val="003C394E"/>
    <w:rsid w:val="003C3C30"/>
    <w:rsid w:val="003C3DC2"/>
    <w:rsid w:val="003C620B"/>
    <w:rsid w:val="003D0388"/>
    <w:rsid w:val="003D199F"/>
    <w:rsid w:val="003D2545"/>
    <w:rsid w:val="003D2665"/>
    <w:rsid w:val="003D389E"/>
    <w:rsid w:val="003D404D"/>
    <w:rsid w:val="003D4597"/>
    <w:rsid w:val="003D60C0"/>
    <w:rsid w:val="003E0101"/>
    <w:rsid w:val="003E03D1"/>
    <w:rsid w:val="003E2201"/>
    <w:rsid w:val="003E25F0"/>
    <w:rsid w:val="003E2750"/>
    <w:rsid w:val="003E289A"/>
    <w:rsid w:val="003E366C"/>
    <w:rsid w:val="003E492E"/>
    <w:rsid w:val="003E5484"/>
    <w:rsid w:val="003E59A6"/>
    <w:rsid w:val="003E5BFE"/>
    <w:rsid w:val="003E5EB5"/>
    <w:rsid w:val="003F0596"/>
    <w:rsid w:val="003F0787"/>
    <w:rsid w:val="003F1D3B"/>
    <w:rsid w:val="003F2052"/>
    <w:rsid w:val="003F210F"/>
    <w:rsid w:val="003F3890"/>
    <w:rsid w:val="003F3EAE"/>
    <w:rsid w:val="003F447A"/>
    <w:rsid w:val="003F4A99"/>
    <w:rsid w:val="003F4BA3"/>
    <w:rsid w:val="003F553C"/>
    <w:rsid w:val="003F7F75"/>
    <w:rsid w:val="0040023F"/>
    <w:rsid w:val="0040085C"/>
    <w:rsid w:val="004008A6"/>
    <w:rsid w:val="004014E6"/>
    <w:rsid w:val="00401775"/>
    <w:rsid w:val="0040417C"/>
    <w:rsid w:val="0040423A"/>
    <w:rsid w:val="00404AF9"/>
    <w:rsid w:val="00406056"/>
    <w:rsid w:val="004062F4"/>
    <w:rsid w:val="00406366"/>
    <w:rsid w:val="004066AD"/>
    <w:rsid w:val="004106B6"/>
    <w:rsid w:val="004115E6"/>
    <w:rsid w:val="0041263D"/>
    <w:rsid w:val="00412888"/>
    <w:rsid w:val="00412EF0"/>
    <w:rsid w:val="00413D34"/>
    <w:rsid w:val="00413F76"/>
    <w:rsid w:val="00414475"/>
    <w:rsid w:val="0041516F"/>
    <w:rsid w:val="00416DF9"/>
    <w:rsid w:val="00416ECC"/>
    <w:rsid w:val="00416F43"/>
    <w:rsid w:val="00420068"/>
    <w:rsid w:val="0042059F"/>
    <w:rsid w:val="00420B4B"/>
    <w:rsid w:val="00421BD1"/>
    <w:rsid w:val="00422826"/>
    <w:rsid w:val="00422F0C"/>
    <w:rsid w:val="0042301F"/>
    <w:rsid w:val="00424826"/>
    <w:rsid w:val="004262C2"/>
    <w:rsid w:val="004276F1"/>
    <w:rsid w:val="0042795A"/>
    <w:rsid w:val="00427A9A"/>
    <w:rsid w:val="00430F6E"/>
    <w:rsid w:val="004332D3"/>
    <w:rsid w:val="00433A50"/>
    <w:rsid w:val="004344BA"/>
    <w:rsid w:val="004350F0"/>
    <w:rsid w:val="00435A16"/>
    <w:rsid w:val="00436989"/>
    <w:rsid w:val="00437687"/>
    <w:rsid w:val="00437B98"/>
    <w:rsid w:val="00437C62"/>
    <w:rsid w:val="00437DB0"/>
    <w:rsid w:val="004414BE"/>
    <w:rsid w:val="00441967"/>
    <w:rsid w:val="00441D04"/>
    <w:rsid w:val="00442449"/>
    <w:rsid w:val="004425F9"/>
    <w:rsid w:val="004427F0"/>
    <w:rsid w:val="0044311D"/>
    <w:rsid w:val="004439FD"/>
    <w:rsid w:val="00443DFC"/>
    <w:rsid w:val="004441AA"/>
    <w:rsid w:val="00447251"/>
    <w:rsid w:val="00450C56"/>
    <w:rsid w:val="0045137D"/>
    <w:rsid w:val="00451785"/>
    <w:rsid w:val="00451CB5"/>
    <w:rsid w:val="00451E7A"/>
    <w:rsid w:val="00452344"/>
    <w:rsid w:val="00452C1E"/>
    <w:rsid w:val="00452C33"/>
    <w:rsid w:val="00452C61"/>
    <w:rsid w:val="00454B69"/>
    <w:rsid w:val="00454CF4"/>
    <w:rsid w:val="00455E84"/>
    <w:rsid w:val="00456EBA"/>
    <w:rsid w:val="0045749A"/>
    <w:rsid w:val="00457BFD"/>
    <w:rsid w:val="00460811"/>
    <w:rsid w:val="00460AA6"/>
    <w:rsid w:val="00461CA3"/>
    <w:rsid w:val="00462E83"/>
    <w:rsid w:val="004632AA"/>
    <w:rsid w:val="004661A0"/>
    <w:rsid w:val="00466779"/>
    <w:rsid w:val="00466C6F"/>
    <w:rsid w:val="00470392"/>
    <w:rsid w:val="00470EEB"/>
    <w:rsid w:val="00471D46"/>
    <w:rsid w:val="00472A0C"/>
    <w:rsid w:val="00472B63"/>
    <w:rsid w:val="00472E02"/>
    <w:rsid w:val="004751BA"/>
    <w:rsid w:val="0047553B"/>
    <w:rsid w:val="004766FB"/>
    <w:rsid w:val="00476A8C"/>
    <w:rsid w:val="00476C88"/>
    <w:rsid w:val="00481500"/>
    <w:rsid w:val="00481FE1"/>
    <w:rsid w:val="004825F5"/>
    <w:rsid w:val="0048344A"/>
    <w:rsid w:val="00483475"/>
    <w:rsid w:val="00483590"/>
    <w:rsid w:val="00484AC2"/>
    <w:rsid w:val="00484E99"/>
    <w:rsid w:val="004851E7"/>
    <w:rsid w:val="0048556D"/>
    <w:rsid w:val="00486D2B"/>
    <w:rsid w:val="00490BCE"/>
    <w:rsid w:val="00492479"/>
    <w:rsid w:val="00492F57"/>
    <w:rsid w:val="004946CC"/>
    <w:rsid w:val="0049494E"/>
    <w:rsid w:val="00494B7D"/>
    <w:rsid w:val="00494D6D"/>
    <w:rsid w:val="004975B9"/>
    <w:rsid w:val="00497A33"/>
    <w:rsid w:val="00497DD9"/>
    <w:rsid w:val="004A093A"/>
    <w:rsid w:val="004A1050"/>
    <w:rsid w:val="004A23EF"/>
    <w:rsid w:val="004A2B7C"/>
    <w:rsid w:val="004A3E98"/>
    <w:rsid w:val="004A3F0F"/>
    <w:rsid w:val="004A4560"/>
    <w:rsid w:val="004A5A73"/>
    <w:rsid w:val="004A6A38"/>
    <w:rsid w:val="004A6B43"/>
    <w:rsid w:val="004A7481"/>
    <w:rsid w:val="004B004B"/>
    <w:rsid w:val="004B0581"/>
    <w:rsid w:val="004B169E"/>
    <w:rsid w:val="004B25C2"/>
    <w:rsid w:val="004B3016"/>
    <w:rsid w:val="004B4A21"/>
    <w:rsid w:val="004B4A4D"/>
    <w:rsid w:val="004B5E57"/>
    <w:rsid w:val="004C1BB5"/>
    <w:rsid w:val="004C2095"/>
    <w:rsid w:val="004C3DD8"/>
    <w:rsid w:val="004C40EF"/>
    <w:rsid w:val="004C6661"/>
    <w:rsid w:val="004C6CB1"/>
    <w:rsid w:val="004D003F"/>
    <w:rsid w:val="004D0842"/>
    <w:rsid w:val="004D0E49"/>
    <w:rsid w:val="004D1357"/>
    <w:rsid w:val="004D177B"/>
    <w:rsid w:val="004D1947"/>
    <w:rsid w:val="004D1BB6"/>
    <w:rsid w:val="004D210E"/>
    <w:rsid w:val="004D442C"/>
    <w:rsid w:val="004D58B3"/>
    <w:rsid w:val="004D64FF"/>
    <w:rsid w:val="004D6FAF"/>
    <w:rsid w:val="004D782F"/>
    <w:rsid w:val="004D786C"/>
    <w:rsid w:val="004D7D6E"/>
    <w:rsid w:val="004E0983"/>
    <w:rsid w:val="004E0F2D"/>
    <w:rsid w:val="004E0FA3"/>
    <w:rsid w:val="004E117D"/>
    <w:rsid w:val="004E15B2"/>
    <w:rsid w:val="004E19D4"/>
    <w:rsid w:val="004E1B0C"/>
    <w:rsid w:val="004E1BE4"/>
    <w:rsid w:val="004E2A86"/>
    <w:rsid w:val="004E3CCB"/>
    <w:rsid w:val="004E3F67"/>
    <w:rsid w:val="004E4581"/>
    <w:rsid w:val="004E4707"/>
    <w:rsid w:val="004E476D"/>
    <w:rsid w:val="004E4826"/>
    <w:rsid w:val="004E52F1"/>
    <w:rsid w:val="004E7224"/>
    <w:rsid w:val="004E7F8C"/>
    <w:rsid w:val="004F3574"/>
    <w:rsid w:val="004F4329"/>
    <w:rsid w:val="004F5508"/>
    <w:rsid w:val="004F5752"/>
    <w:rsid w:val="004F5ECC"/>
    <w:rsid w:val="004F7D2B"/>
    <w:rsid w:val="005015D5"/>
    <w:rsid w:val="00503306"/>
    <w:rsid w:val="00504C81"/>
    <w:rsid w:val="0050572A"/>
    <w:rsid w:val="005058CA"/>
    <w:rsid w:val="00506FA3"/>
    <w:rsid w:val="005102EA"/>
    <w:rsid w:val="00510C56"/>
    <w:rsid w:val="005125F7"/>
    <w:rsid w:val="005127F3"/>
    <w:rsid w:val="00512F96"/>
    <w:rsid w:val="0051426C"/>
    <w:rsid w:val="005142D2"/>
    <w:rsid w:val="0051430C"/>
    <w:rsid w:val="0051467C"/>
    <w:rsid w:val="005149B9"/>
    <w:rsid w:val="00514FB9"/>
    <w:rsid w:val="00516A0F"/>
    <w:rsid w:val="005178ED"/>
    <w:rsid w:val="0052157F"/>
    <w:rsid w:val="00522949"/>
    <w:rsid w:val="00522A06"/>
    <w:rsid w:val="00522B02"/>
    <w:rsid w:val="0052477B"/>
    <w:rsid w:val="00525CBC"/>
    <w:rsid w:val="00527F16"/>
    <w:rsid w:val="0053067E"/>
    <w:rsid w:val="00530CFA"/>
    <w:rsid w:val="00531870"/>
    <w:rsid w:val="00532B30"/>
    <w:rsid w:val="00533129"/>
    <w:rsid w:val="005331DA"/>
    <w:rsid w:val="005333A8"/>
    <w:rsid w:val="005355FC"/>
    <w:rsid w:val="00535AA4"/>
    <w:rsid w:val="00536503"/>
    <w:rsid w:val="005366E6"/>
    <w:rsid w:val="00540C70"/>
    <w:rsid w:val="00540EBC"/>
    <w:rsid w:val="00541F43"/>
    <w:rsid w:val="00542A1B"/>
    <w:rsid w:val="00542AE5"/>
    <w:rsid w:val="005441AC"/>
    <w:rsid w:val="00545C46"/>
    <w:rsid w:val="00545E25"/>
    <w:rsid w:val="00546E93"/>
    <w:rsid w:val="005470E0"/>
    <w:rsid w:val="00551691"/>
    <w:rsid w:val="0055479E"/>
    <w:rsid w:val="00554B05"/>
    <w:rsid w:val="00554EB7"/>
    <w:rsid w:val="005552A8"/>
    <w:rsid w:val="00557C58"/>
    <w:rsid w:val="005609D4"/>
    <w:rsid w:val="005623D1"/>
    <w:rsid w:val="00564362"/>
    <w:rsid w:val="00564602"/>
    <w:rsid w:val="00564646"/>
    <w:rsid w:val="00564C35"/>
    <w:rsid w:val="00570B5F"/>
    <w:rsid w:val="005710FB"/>
    <w:rsid w:val="00571FE3"/>
    <w:rsid w:val="00572232"/>
    <w:rsid w:val="00572856"/>
    <w:rsid w:val="00574119"/>
    <w:rsid w:val="00575939"/>
    <w:rsid w:val="00576781"/>
    <w:rsid w:val="005769D3"/>
    <w:rsid w:val="005771F8"/>
    <w:rsid w:val="00577C0D"/>
    <w:rsid w:val="0058019C"/>
    <w:rsid w:val="00580296"/>
    <w:rsid w:val="00580650"/>
    <w:rsid w:val="00581667"/>
    <w:rsid w:val="0058340B"/>
    <w:rsid w:val="00583DD1"/>
    <w:rsid w:val="00584FDB"/>
    <w:rsid w:val="00585529"/>
    <w:rsid w:val="00586A95"/>
    <w:rsid w:val="005911D4"/>
    <w:rsid w:val="00591663"/>
    <w:rsid w:val="00591DCC"/>
    <w:rsid w:val="00591F88"/>
    <w:rsid w:val="0059209F"/>
    <w:rsid w:val="00592A79"/>
    <w:rsid w:val="0059393A"/>
    <w:rsid w:val="005942F9"/>
    <w:rsid w:val="00594907"/>
    <w:rsid w:val="00595124"/>
    <w:rsid w:val="00595D32"/>
    <w:rsid w:val="005964A9"/>
    <w:rsid w:val="005964B5"/>
    <w:rsid w:val="005A01FE"/>
    <w:rsid w:val="005A1CDB"/>
    <w:rsid w:val="005A31FA"/>
    <w:rsid w:val="005A354A"/>
    <w:rsid w:val="005A364D"/>
    <w:rsid w:val="005A378D"/>
    <w:rsid w:val="005A432A"/>
    <w:rsid w:val="005A4FCB"/>
    <w:rsid w:val="005A5278"/>
    <w:rsid w:val="005A5C34"/>
    <w:rsid w:val="005A76E2"/>
    <w:rsid w:val="005B12A0"/>
    <w:rsid w:val="005B1789"/>
    <w:rsid w:val="005B244D"/>
    <w:rsid w:val="005B2CC9"/>
    <w:rsid w:val="005B3C2C"/>
    <w:rsid w:val="005B45D4"/>
    <w:rsid w:val="005B4E13"/>
    <w:rsid w:val="005B5098"/>
    <w:rsid w:val="005B5F98"/>
    <w:rsid w:val="005B5FEF"/>
    <w:rsid w:val="005B6459"/>
    <w:rsid w:val="005B7E7B"/>
    <w:rsid w:val="005C014B"/>
    <w:rsid w:val="005C0809"/>
    <w:rsid w:val="005C2018"/>
    <w:rsid w:val="005C2A06"/>
    <w:rsid w:val="005C2E60"/>
    <w:rsid w:val="005C4BE4"/>
    <w:rsid w:val="005C4C6D"/>
    <w:rsid w:val="005C5097"/>
    <w:rsid w:val="005C543A"/>
    <w:rsid w:val="005C5620"/>
    <w:rsid w:val="005C5D51"/>
    <w:rsid w:val="005D0333"/>
    <w:rsid w:val="005D15A1"/>
    <w:rsid w:val="005D170E"/>
    <w:rsid w:val="005D1EA8"/>
    <w:rsid w:val="005D474A"/>
    <w:rsid w:val="005D596D"/>
    <w:rsid w:val="005D5BF8"/>
    <w:rsid w:val="005D5D7D"/>
    <w:rsid w:val="005D684D"/>
    <w:rsid w:val="005D7940"/>
    <w:rsid w:val="005D7AF7"/>
    <w:rsid w:val="005D7EFE"/>
    <w:rsid w:val="005E084D"/>
    <w:rsid w:val="005E12FC"/>
    <w:rsid w:val="005E2C11"/>
    <w:rsid w:val="005E3A12"/>
    <w:rsid w:val="005E431E"/>
    <w:rsid w:val="005E451E"/>
    <w:rsid w:val="005E683A"/>
    <w:rsid w:val="005E6C04"/>
    <w:rsid w:val="005E718B"/>
    <w:rsid w:val="005E7292"/>
    <w:rsid w:val="005F2240"/>
    <w:rsid w:val="005F3245"/>
    <w:rsid w:val="005F4419"/>
    <w:rsid w:val="005F4AD5"/>
    <w:rsid w:val="005F4D52"/>
    <w:rsid w:val="005F53A3"/>
    <w:rsid w:val="005F5FCD"/>
    <w:rsid w:val="005F7818"/>
    <w:rsid w:val="00600357"/>
    <w:rsid w:val="00600958"/>
    <w:rsid w:val="00600F27"/>
    <w:rsid w:val="00601653"/>
    <w:rsid w:val="00602221"/>
    <w:rsid w:val="0060289B"/>
    <w:rsid w:val="006043B2"/>
    <w:rsid w:val="006057BC"/>
    <w:rsid w:val="006065F8"/>
    <w:rsid w:val="0060711B"/>
    <w:rsid w:val="00607F3E"/>
    <w:rsid w:val="006106DE"/>
    <w:rsid w:val="00610C74"/>
    <w:rsid w:val="00610F7B"/>
    <w:rsid w:val="00611460"/>
    <w:rsid w:val="00612179"/>
    <w:rsid w:val="00612534"/>
    <w:rsid w:val="006127F8"/>
    <w:rsid w:val="00612860"/>
    <w:rsid w:val="00612A10"/>
    <w:rsid w:val="0061327F"/>
    <w:rsid w:val="00613422"/>
    <w:rsid w:val="00613E6F"/>
    <w:rsid w:val="006141BD"/>
    <w:rsid w:val="00614B5E"/>
    <w:rsid w:val="0061795E"/>
    <w:rsid w:val="00620A7E"/>
    <w:rsid w:val="00621391"/>
    <w:rsid w:val="00621EC4"/>
    <w:rsid w:val="00622A44"/>
    <w:rsid w:val="00623BA0"/>
    <w:rsid w:val="006249F8"/>
    <w:rsid w:val="0062502B"/>
    <w:rsid w:val="00626F0F"/>
    <w:rsid w:val="00627BDF"/>
    <w:rsid w:val="00627F92"/>
    <w:rsid w:val="00630440"/>
    <w:rsid w:val="00630D6B"/>
    <w:rsid w:val="00631183"/>
    <w:rsid w:val="006311A9"/>
    <w:rsid w:val="00631DDD"/>
    <w:rsid w:val="006338B0"/>
    <w:rsid w:val="0063445D"/>
    <w:rsid w:val="006347E9"/>
    <w:rsid w:val="0063630C"/>
    <w:rsid w:val="00636420"/>
    <w:rsid w:val="00636DA3"/>
    <w:rsid w:val="00640292"/>
    <w:rsid w:val="006402DD"/>
    <w:rsid w:val="00641638"/>
    <w:rsid w:val="00641E9D"/>
    <w:rsid w:val="0064267F"/>
    <w:rsid w:val="00642ED4"/>
    <w:rsid w:val="00643BC1"/>
    <w:rsid w:val="00643E07"/>
    <w:rsid w:val="00643E63"/>
    <w:rsid w:val="006442CF"/>
    <w:rsid w:val="00646C13"/>
    <w:rsid w:val="00646FB8"/>
    <w:rsid w:val="0064793D"/>
    <w:rsid w:val="0065009D"/>
    <w:rsid w:val="006506F1"/>
    <w:rsid w:val="00650F64"/>
    <w:rsid w:val="00651106"/>
    <w:rsid w:val="006522EA"/>
    <w:rsid w:val="00652ED8"/>
    <w:rsid w:val="00656366"/>
    <w:rsid w:val="00656C04"/>
    <w:rsid w:val="0065721A"/>
    <w:rsid w:val="00657388"/>
    <w:rsid w:val="00660213"/>
    <w:rsid w:val="00661D0B"/>
    <w:rsid w:val="00664487"/>
    <w:rsid w:val="006668D4"/>
    <w:rsid w:val="00670322"/>
    <w:rsid w:val="00670622"/>
    <w:rsid w:val="00670B91"/>
    <w:rsid w:val="0067126B"/>
    <w:rsid w:val="0067259A"/>
    <w:rsid w:val="00673EF6"/>
    <w:rsid w:val="00674BF8"/>
    <w:rsid w:val="00674E1E"/>
    <w:rsid w:val="00677154"/>
    <w:rsid w:val="0068058E"/>
    <w:rsid w:val="00682976"/>
    <w:rsid w:val="00684470"/>
    <w:rsid w:val="00685ACC"/>
    <w:rsid w:val="00685E82"/>
    <w:rsid w:val="006874D5"/>
    <w:rsid w:val="006875EB"/>
    <w:rsid w:val="006902D7"/>
    <w:rsid w:val="00693BF2"/>
    <w:rsid w:val="00694B2D"/>
    <w:rsid w:val="00694BD8"/>
    <w:rsid w:val="00695638"/>
    <w:rsid w:val="00696753"/>
    <w:rsid w:val="006970B7"/>
    <w:rsid w:val="006A03FA"/>
    <w:rsid w:val="006A1107"/>
    <w:rsid w:val="006A1EBA"/>
    <w:rsid w:val="006A338B"/>
    <w:rsid w:val="006A494D"/>
    <w:rsid w:val="006A5417"/>
    <w:rsid w:val="006A65ED"/>
    <w:rsid w:val="006B05A6"/>
    <w:rsid w:val="006B07C1"/>
    <w:rsid w:val="006B1200"/>
    <w:rsid w:val="006B1906"/>
    <w:rsid w:val="006B2215"/>
    <w:rsid w:val="006B2D23"/>
    <w:rsid w:val="006B3AA5"/>
    <w:rsid w:val="006B433A"/>
    <w:rsid w:val="006B56D9"/>
    <w:rsid w:val="006B5C51"/>
    <w:rsid w:val="006B6958"/>
    <w:rsid w:val="006B6EAD"/>
    <w:rsid w:val="006B767A"/>
    <w:rsid w:val="006B7A52"/>
    <w:rsid w:val="006C2358"/>
    <w:rsid w:val="006C3135"/>
    <w:rsid w:val="006C3263"/>
    <w:rsid w:val="006C32CE"/>
    <w:rsid w:val="006C3356"/>
    <w:rsid w:val="006C3AF7"/>
    <w:rsid w:val="006C476C"/>
    <w:rsid w:val="006C5499"/>
    <w:rsid w:val="006C5AA1"/>
    <w:rsid w:val="006C7C86"/>
    <w:rsid w:val="006D0223"/>
    <w:rsid w:val="006D0ACD"/>
    <w:rsid w:val="006D2149"/>
    <w:rsid w:val="006D3B3F"/>
    <w:rsid w:val="006D45DD"/>
    <w:rsid w:val="006D6871"/>
    <w:rsid w:val="006D6E07"/>
    <w:rsid w:val="006E0D78"/>
    <w:rsid w:val="006E1E89"/>
    <w:rsid w:val="006E1F8D"/>
    <w:rsid w:val="006E20C5"/>
    <w:rsid w:val="006E28D9"/>
    <w:rsid w:val="006E3013"/>
    <w:rsid w:val="006E3C62"/>
    <w:rsid w:val="006E4BB8"/>
    <w:rsid w:val="006E621D"/>
    <w:rsid w:val="006F1446"/>
    <w:rsid w:val="006F14F3"/>
    <w:rsid w:val="006F162A"/>
    <w:rsid w:val="006F2C96"/>
    <w:rsid w:val="006F2C9D"/>
    <w:rsid w:val="006F33DB"/>
    <w:rsid w:val="006F4358"/>
    <w:rsid w:val="006F5261"/>
    <w:rsid w:val="006F57D2"/>
    <w:rsid w:val="006F7194"/>
    <w:rsid w:val="00700CBC"/>
    <w:rsid w:val="00701C7B"/>
    <w:rsid w:val="0070269F"/>
    <w:rsid w:val="007048F4"/>
    <w:rsid w:val="00704CD6"/>
    <w:rsid w:val="00704DD9"/>
    <w:rsid w:val="00705E96"/>
    <w:rsid w:val="00707658"/>
    <w:rsid w:val="00710058"/>
    <w:rsid w:val="00712115"/>
    <w:rsid w:val="00712CA8"/>
    <w:rsid w:val="0071393A"/>
    <w:rsid w:val="00713F77"/>
    <w:rsid w:val="007152E8"/>
    <w:rsid w:val="00715A60"/>
    <w:rsid w:val="00716A17"/>
    <w:rsid w:val="00717A63"/>
    <w:rsid w:val="00717B87"/>
    <w:rsid w:val="00717FFB"/>
    <w:rsid w:val="007204CB"/>
    <w:rsid w:val="00720FE0"/>
    <w:rsid w:val="0072270D"/>
    <w:rsid w:val="00722EB0"/>
    <w:rsid w:val="0072311F"/>
    <w:rsid w:val="00726925"/>
    <w:rsid w:val="00726959"/>
    <w:rsid w:val="00726E1E"/>
    <w:rsid w:val="00730414"/>
    <w:rsid w:val="0073334A"/>
    <w:rsid w:val="007340CC"/>
    <w:rsid w:val="00734B86"/>
    <w:rsid w:val="00735D9F"/>
    <w:rsid w:val="00736BA6"/>
    <w:rsid w:val="00736EB3"/>
    <w:rsid w:val="007415E0"/>
    <w:rsid w:val="00742669"/>
    <w:rsid w:val="007429B1"/>
    <w:rsid w:val="00742F1F"/>
    <w:rsid w:val="00743377"/>
    <w:rsid w:val="007433B9"/>
    <w:rsid w:val="00746190"/>
    <w:rsid w:val="0074770A"/>
    <w:rsid w:val="007500D1"/>
    <w:rsid w:val="007503A0"/>
    <w:rsid w:val="00750E1C"/>
    <w:rsid w:val="00754C6D"/>
    <w:rsid w:val="00756015"/>
    <w:rsid w:val="007562AA"/>
    <w:rsid w:val="00756485"/>
    <w:rsid w:val="00761E6B"/>
    <w:rsid w:val="00761FE6"/>
    <w:rsid w:val="007623EC"/>
    <w:rsid w:val="007627DD"/>
    <w:rsid w:val="00762DD5"/>
    <w:rsid w:val="0076366E"/>
    <w:rsid w:val="00763C46"/>
    <w:rsid w:val="00763DBA"/>
    <w:rsid w:val="00764249"/>
    <w:rsid w:val="007651DA"/>
    <w:rsid w:val="00765732"/>
    <w:rsid w:val="007657D0"/>
    <w:rsid w:val="00765E94"/>
    <w:rsid w:val="00766777"/>
    <w:rsid w:val="007670AD"/>
    <w:rsid w:val="0076776F"/>
    <w:rsid w:val="007718EE"/>
    <w:rsid w:val="00773E0D"/>
    <w:rsid w:val="0077405C"/>
    <w:rsid w:val="0077626F"/>
    <w:rsid w:val="00776A51"/>
    <w:rsid w:val="00777B31"/>
    <w:rsid w:val="00777E71"/>
    <w:rsid w:val="0078040A"/>
    <w:rsid w:val="007826C3"/>
    <w:rsid w:val="00782AE3"/>
    <w:rsid w:val="007835A1"/>
    <w:rsid w:val="00783600"/>
    <w:rsid w:val="007840CE"/>
    <w:rsid w:val="00784557"/>
    <w:rsid w:val="00785FF2"/>
    <w:rsid w:val="00786A1F"/>
    <w:rsid w:val="007872E1"/>
    <w:rsid w:val="007909B5"/>
    <w:rsid w:val="00790E60"/>
    <w:rsid w:val="007913B6"/>
    <w:rsid w:val="007927FA"/>
    <w:rsid w:val="00793070"/>
    <w:rsid w:val="007936E5"/>
    <w:rsid w:val="0079466D"/>
    <w:rsid w:val="00795968"/>
    <w:rsid w:val="00795CB4"/>
    <w:rsid w:val="0079731F"/>
    <w:rsid w:val="00797A76"/>
    <w:rsid w:val="007A2231"/>
    <w:rsid w:val="007A23DB"/>
    <w:rsid w:val="007A3505"/>
    <w:rsid w:val="007A399B"/>
    <w:rsid w:val="007A4648"/>
    <w:rsid w:val="007A4B87"/>
    <w:rsid w:val="007A4CD9"/>
    <w:rsid w:val="007A5938"/>
    <w:rsid w:val="007A5B8E"/>
    <w:rsid w:val="007A5D65"/>
    <w:rsid w:val="007B16D7"/>
    <w:rsid w:val="007B1825"/>
    <w:rsid w:val="007B1C39"/>
    <w:rsid w:val="007B2211"/>
    <w:rsid w:val="007B3337"/>
    <w:rsid w:val="007B3D65"/>
    <w:rsid w:val="007B6667"/>
    <w:rsid w:val="007C0370"/>
    <w:rsid w:val="007C0A81"/>
    <w:rsid w:val="007C168E"/>
    <w:rsid w:val="007C3B03"/>
    <w:rsid w:val="007C4010"/>
    <w:rsid w:val="007C589D"/>
    <w:rsid w:val="007C7970"/>
    <w:rsid w:val="007C7CE5"/>
    <w:rsid w:val="007C7F6E"/>
    <w:rsid w:val="007D014E"/>
    <w:rsid w:val="007D0585"/>
    <w:rsid w:val="007D0D10"/>
    <w:rsid w:val="007D15AC"/>
    <w:rsid w:val="007D390C"/>
    <w:rsid w:val="007D45A6"/>
    <w:rsid w:val="007D46C5"/>
    <w:rsid w:val="007D46D6"/>
    <w:rsid w:val="007D6D3F"/>
    <w:rsid w:val="007E0D42"/>
    <w:rsid w:val="007E12F9"/>
    <w:rsid w:val="007E1814"/>
    <w:rsid w:val="007E1A3A"/>
    <w:rsid w:val="007E30EE"/>
    <w:rsid w:val="007E4D3C"/>
    <w:rsid w:val="007E5427"/>
    <w:rsid w:val="007E6101"/>
    <w:rsid w:val="007E638E"/>
    <w:rsid w:val="007E7673"/>
    <w:rsid w:val="007E7D29"/>
    <w:rsid w:val="007F01E3"/>
    <w:rsid w:val="007F07FB"/>
    <w:rsid w:val="007F0C95"/>
    <w:rsid w:val="007F1916"/>
    <w:rsid w:val="007F1AA6"/>
    <w:rsid w:val="007F2741"/>
    <w:rsid w:val="007F336F"/>
    <w:rsid w:val="007F42D9"/>
    <w:rsid w:val="007F5DA0"/>
    <w:rsid w:val="007F62F2"/>
    <w:rsid w:val="007F74BA"/>
    <w:rsid w:val="007F7EA4"/>
    <w:rsid w:val="00801C72"/>
    <w:rsid w:val="008023C0"/>
    <w:rsid w:val="008026D3"/>
    <w:rsid w:val="008034AA"/>
    <w:rsid w:val="008046E5"/>
    <w:rsid w:val="00804AF1"/>
    <w:rsid w:val="008102BD"/>
    <w:rsid w:val="00811EB7"/>
    <w:rsid w:val="008133BF"/>
    <w:rsid w:val="00813D01"/>
    <w:rsid w:val="00814453"/>
    <w:rsid w:val="00816C8A"/>
    <w:rsid w:val="00816E7C"/>
    <w:rsid w:val="008173E9"/>
    <w:rsid w:val="008228F2"/>
    <w:rsid w:val="008234A8"/>
    <w:rsid w:val="00823B55"/>
    <w:rsid w:val="00824414"/>
    <w:rsid w:val="00824F01"/>
    <w:rsid w:val="00825B4A"/>
    <w:rsid w:val="00825F86"/>
    <w:rsid w:val="00826A3F"/>
    <w:rsid w:val="00826A80"/>
    <w:rsid w:val="00826EF2"/>
    <w:rsid w:val="0083149B"/>
    <w:rsid w:val="0083190B"/>
    <w:rsid w:val="00831B97"/>
    <w:rsid w:val="00833554"/>
    <w:rsid w:val="0083493D"/>
    <w:rsid w:val="00835790"/>
    <w:rsid w:val="00835885"/>
    <w:rsid w:val="00835A3B"/>
    <w:rsid w:val="00835B73"/>
    <w:rsid w:val="00836562"/>
    <w:rsid w:val="0083723E"/>
    <w:rsid w:val="00837BA5"/>
    <w:rsid w:val="00837CDA"/>
    <w:rsid w:val="00842CB9"/>
    <w:rsid w:val="00843F11"/>
    <w:rsid w:val="00844C59"/>
    <w:rsid w:val="008462F7"/>
    <w:rsid w:val="008502BE"/>
    <w:rsid w:val="00851624"/>
    <w:rsid w:val="00851759"/>
    <w:rsid w:val="00851843"/>
    <w:rsid w:val="00852419"/>
    <w:rsid w:val="00852737"/>
    <w:rsid w:val="00852EFA"/>
    <w:rsid w:val="00854E51"/>
    <w:rsid w:val="00855844"/>
    <w:rsid w:val="008558C4"/>
    <w:rsid w:val="0085735D"/>
    <w:rsid w:val="00857799"/>
    <w:rsid w:val="008577C9"/>
    <w:rsid w:val="008578BB"/>
    <w:rsid w:val="00861447"/>
    <w:rsid w:val="0086245A"/>
    <w:rsid w:val="00863142"/>
    <w:rsid w:val="008639ED"/>
    <w:rsid w:val="00865408"/>
    <w:rsid w:val="0086549E"/>
    <w:rsid w:val="008661CB"/>
    <w:rsid w:val="0086780B"/>
    <w:rsid w:val="00870998"/>
    <w:rsid w:val="00872C0C"/>
    <w:rsid w:val="00874303"/>
    <w:rsid w:val="008749E1"/>
    <w:rsid w:val="00874A68"/>
    <w:rsid w:val="008752CE"/>
    <w:rsid w:val="00875D46"/>
    <w:rsid w:val="008778D5"/>
    <w:rsid w:val="00877E25"/>
    <w:rsid w:val="00881381"/>
    <w:rsid w:val="00881CAE"/>
    <w:rsid w:val="00881E61"/>
    <w:rsid w:val="00881F14"/>
    <w:rsid w:val="00882506"/>
    <w:rsid w:val="008831CE"/>
    <w:rsid w:val="00883224"/>
    <w:rsid w:val="0088332D"/>
    <w:rsid w:val="008833D5"/>
    <w:rsid w:val="00883808"/>
    <w:rsid w:val="00884243"/>
    <w:rsid w:val="00885195"/>
    <w:rsid w:val="00886177"/>
    <w:rsid w:val="00886963"/>
    <w:rsid w:val="00887782"/>
    <w:rsid w:val="0089058E"/>
    <w:rsid w:val="00890F61"/>
    <w:rsid w:val="0089115C"/>
    <w:rsid w:val="008911A1"/>
    <w:rsid w:val="00893997"/>
    <w:rsid w:val="00895423"/>
    <w:rsid w:val="00896E6F"/>
    <w:rsid w:val="008A095C"/>
    <w:rsid w:val="008A0FD9"/>
    <w:rsid w:val="008A2364"/>
    <w:rsid w:val="008A53D4"/>
    <w:rsid w:val="008A5A9A"/>
    <w:rsid w:val="008A6C55"/>
    <w:rsid w:val="008A6E6B"/>
    <w:rsid w:val="008A7BEC"/>
    <w:rsid w:val="008A7DA3"/>
    <w:rsid w:val="008B00FE"/>
    <w:rsid w:val="008B0D58"/>
    <w:rsid w:val="008B16E6"/>
    <w:rsid w:val="008B2145"/>
    <w:rsid w:val="008B2BDA"/>
    <w:rsid w:val="008B2D29"/>
    <w:rsid w:val="008B32C6"/>
    <w:rsid w:val="008B37F6"/>
    <w:rsid w:val="008B4738"/>
    <w:rsid w:val="008B4A26"/>
    <w:rsid w:val="008B54E3"/>
    <w:rsid w:val="008B7600"/>
    <w:rsid w:val="008C0657"/>
    <w:rsid w:val="008C088D"/>
    <w:rsid w:val="008C37D7"/>
    <w:rsid w:val="008C3834"/>
    <w:rsid w:val="008C56A5"/>
    <w:rsid w:val="008C5A8F"/>
    <w:rsid w:val="008C5E29"/>
    <w:rsid w:val="008C5E57"/>
    <w:rsid w:val="008C7677"/>
    <w:rsid w:val="008C7981"/>
    <w:rsid w:val="008D0221"/>
    <w:rsid w:val="008D03A1"/>
    <w:rsid w:val="008D16D4"/>
    <w:rsid w:val="008D20B7"/>
    <w:rsid w:val="008D32C2"/>
    <w:rsid w:val="008D32FF"/>
    <w:rsid w:val="008D44AD"/>
    <w:rsid w:val="008D51E3"/>
    <w:rsid w:val="008D72AD"/>
    <w:rsid w:val="008D744A"/>
    <w:rsid w:val="008D7482"/>
    <w:rsid w:val="008D77D9"/>
    <w:rsid w:val="008E0876"/>
    <w:rsid w:val="008E216A"/>
    <w:rsid w:val="008E24EA"/>
    <w:rsid w:val="008E3AA4"/>
    <w:rsid w:val="008E3B4D"/>
    <w:rsid w:val="008E4F63"/>
    <w:rsid w:val="008E6538"/>
    <w:rsid w:val="008E687A"/>
    <w:rsid w:val="008E6973"/>
    <w:rsid w:val="008F00B5"/>
    <w:rsid w:val="008F2015"/>
    <w:rsid w:val="008F48E8"/>
    <w:rsid w:val="008F4C72"/>
    <w:rsid w:val="008F559F"/>
    <w:rsid w:val="008F5E53"/>
    <w:rsid w:val="008F7B6C"/>
    <w:rsid w:val="009012B2"/>
    <w:rsid w:val="00902611"/>
    <w:rsid w:val="009031A7"/>
    <w:rsid w:val="00903681"/>
    <w:rsid w:val="00903E8F"/>
    <w:rsid w:val="00905889"/>
    <w:rsid w:val="009061D6"/>
    <w:rsid w:val="00906380"/>
    <w:rsid w:val="00910DD6"/>
    <w:rsid w:val="00911ED5"/>
    <w:rsid w:val="009123F0"/>
    <w:rsid w:val="00914066"/>
    <w:rsid w:val="0091526C"/>
    <w:rsid w:val="009152B5"/>
    <w:rsid w:val="00915BB1"/>
    <w:rsid w:val="00916AD2"/>
    <w:rsid w:val="00916C9B"/>
    <w:rsid w:val="00917053"/>
    <w:rsid w:val="0091763D"/>
    <w:rsid w:val="00917C58"/>
    <w:rsid w:val="009200BF"/>
    <w:rsid w:val="00923702"/>
    <w:rsid w:val="00924234"/>
    <w:rsid w:val="009247FA"/>
    <w:rsid w:val="00924DAB"/>
    <w:rsid w:val="009256A6"/>
    <w:rsid w:val="0092782D"/>
    <w:rsid w:val="00927FFC"/>
    <w:rsid w:val="00930724"/>
    <w:rsid w:val="00930C45"/>
    <w:rsid w:val="009315B5"/>
    <w:rsid w:val="00932270"/>
    <w:rsid w:val="00932E95"/>
    <w:rsid w:val="00933986"/>
    <w:rsid w:val="0093431B"/>
    <w:rsid w:val="00934EDF"/>
    <w:rsid w:val="00935DDE"/>
    <w:rsid w:val="0093669A"/>
    <w:rsid w:val="00937145"/>
    <w:rsid w:val="00940399"/>
    <w:rsid w:val="0094145F"/>
    <w:rsid w:val="009419C2"/>
    <w:rsid w:val="0094387B"/>
    <w:rsid w:val="0094583F"/>
    <w:rsid w:val="00946AF1"/>
    <w:rsid w:val="0094709C"/>
    <w:rsid w:val="00947497"/>
    <w:rsid w:val="00952C33"/>
    <w:rsid w:val="00953F5B"/>
    <w:rsid w:val="00954336"/>
    <w:rsid w:val="0095549F"/>
    <w:rsid w:val="0095581E"/>
    <w:rsid w:val="00955DB2"/>
    <w:rsid w:val="00957031"/>
    <w:rsid w:val="0095730D"/>
    <w:rsid w:val="00960335"/>
    <w:rsid w:val="009603F2"/>
    <w:rsid w:val="00960EE8"/>
    <w:rsid w:val="00962C6C"/>
    <w:rsid w:val="00963933"/>
    <w:rsid w:val="00964BDD"/>
    <w:rsid w:val="00964DB0"/>
    <w:rsid w:val="0096536C"/>
    <w:rsid w:val="009660D0"/>
    <w:rsid w:val="00966358"/>
    <w:rsid w:val="00967B35"/>
    <w:rsid w:val="00967E9F"/>
    <w:rsid w:val="009704A4"/>
    <w:rsid w:val="00970B8F"/>
    <w:rsid w:val="00971182"/>
    <w:rsid w:val="0097277B"/>
    <w:rsid w:val="00973C5B"/>
    <w:rsid w:val="00974804"/>
    <w:rsid w:val="00974B01"/>
    <w:rsid w:val="00976814"/>
    <w:rsid w:val="0097683D"/>
    <w:rsid w:val="00976C59"/>
    <w:rsid w:val="00976F35"/>
    <w:rsid w:val="00977315"/>
    <w:rsid w:val="00980B20"/>
    <w:rsid w:val="00980B46"/>
    <w:rsid w:val="00981D4B"/>
    <w:rsid w:val="00981FD6"/>
    <w:rsid w:val="009823DF"/>
    <w:rsid w:val="00983667"/>
    <w:rsid w:val="00984983"/>
    <w:rsid w:val="00984AF9"/>
    <w:rsid w:val="009854EF"/>
    <w:rsid w:val="0098561C"/>
    <w:rsid w:val="00986A6B"/>
    <w:rsid w:val="00986C7F"/>
    <w:rsid w:val="00990673"/>
    <w:rsid w:val="009908D9"/>
    <w:rsid w:val="009919F5"/>
    <w:rsid w:val="00993718"/>
    <w:rsid w:val="00993823"/>
    <w:rsid w:val="00993BF0"/>
    <w:rsid w:val="0099573D"/>
    <w:rsid w:val="00996BF0"/>
    <w:rsid w:val="009A0070"/>
    <w:rsid w:val="009A007F"/>
    <w:rsid w:val="009A0375"/>
    <w:rsid w:val="009A3951"/>
    <w:rsid w:val="009A3C65"/>
    <w:rsid w:val="009A3F92"/>
    <w:rsid w:val="009A3FE7"/>
    <w:rsid w:val="009A5F06"/>
    <w:rsid w:val="009A5F7F"/>
    <w:rsid w:val="009A664C"/>
    <w:rsid w:val="009A6A54"/>
    <w:rsid w:val="009A7F3D"/>
    <w:rsid w:val="009B1053"/>
    <w:rsid w:val="009B228C"/>
    <w:rsid w:val="009B3A1E"/>
    <w:rsid w:val="009B3CB0"/>
    <w:rsid w:val="009B3DB1"/>
    <w:rsid w:val="009B4791"/>
    <w:rsid w:val="009B4D34"/>
    <w:rsid w:val="009B5417"/>
    <w:rsid w:val="009B6E3C"/>
    <w:rsid w:val="009B6FE7"/>
    <w:rsid w:val="009B7165"/>
    <w:rsid w:val="009B72CB"/>
    <w:rsid w:val="009C026F"/>
    <w:rsid w:val="009C0CC6"/>
    <w:rsid w:val="009C3AA0"/>
    <w:rsid w:val="009C4B26"/>
    <w:rsid w:val="009C636D"/>
    <w:rsid w:val="009C666A"/>
    <w:rsid w:val="009C681D"/>
    <w:rsid w:val="009C6DB4"/>
    <w:rsid w:val="009C757F"/>
    <w:rsid w:val="009C7897"/>
    <w:rsid w:val="009D003A"/>
    <w:rsid w:val="009D03F1"/>
    <w:rsid w:val="009D0DF9"/>
    <w:rsid w:val="009D3001"/>
    <w:rsid w:val="009D3FC1"/>
    <w:rsid w:val="009D53C4"/>
    <w:rsid w:val="009D53FB"/>
    <w:rsid w:val="009D5915"/>
    <w:rsid w:val="009D639C"/>
    <w:rsid w:val="009D65D8"/>
    <w:rsid w:val="009E0638"/>
    <w:rsid w:val="009E2765"/>
    <w:rsid w:val="009E2955"/>
    <w:rsid w:val="009E35E5"/>
    <w:rsid w:val="009E3A1A"/>
    <w:rsid w:val="009E6184"/>
    <w:rsid w:val="009F117C"/>
    <w:rsid w:val="009F14DE"/>
    <w:rsid w:val="009F1FD7"/>
    <w:rsid w:val="009F20E2"/>
    <w:rsid w:val="009F6E3F"/>
    <w:rsid w:val="009F7E1D"/>
    <w:rsid w:val="00A00D59"/>
    <w:rsid w:val="00A020A7"/>
    <w:rsid w:val="00A0368A"/>
    <w:rsid w:val="00A04153"/>
    <w:rsid w:val="00A047AE"/>
    <w:rsid w:val="00A049DD"/>
    <w:rsid w:val="00A04A1E"/>
    <w:rsid w:val="00A04CBD"/>
    <w:rsid w:val="00A0523F"/>
    <w:rsid w:val="00A06583"/>
    <w:rsid w:val="00A0743C"/>
    <w:rsid w:val="00A074A4"/>
    <w:rsid w:val="00A10EC1"/>
    <w:rsid w:val="00A11248"/>
    <w:rsid w:val="00A1163D"/>
    <w:rsid w:val="00A11D24"/>
    <w:rsid w:val="00A11F61"/>
    <w:rsid w:val="00A122F4"/>
    <w:rsid w:val="00A126B6"/>
    <w:rsid w:val="00A128DF"/>
    <w:rsid w:val="00A1320B"/>
    <w:rsid w:val="00A13CDB"/>
    <w:rsid w:val="00A13DA8"/>
    <w:rsid w:val="00A15AD4"/>
    <w:rsid w:val="00A165B1"/>
    <w:rsid w:val="00A165B3"/>
    <w:rsid w:val="00A16F94"/>
    <w:rsid w:val="00A17C0D"/>
    <w:rsid w:val="00A20576"/>
    <w:rsid w:val="00A2179D"/>
    <w:rsid w:val="00A21D8A"/>
    <w:rsid w:val="00A22C0C"/>
    <w:rsid w:val="00A231E0"/>
    <w:rsid w:val="00A23D21"/>
    <w:rsid w:val="00A249F9"/>
    <w:rsid w:val="00A27109"/>
    <w:rsid w:val="00A30CCF"/>
    <w:rsid w:val="00A310BF"/>
    <w:rsid w:val="00A311BE"/>
    <w:rsid w:val="00A317D1"/>
    <w:rsid w:val="00A3185E"/>
    <w:rsid w:val="00A31979"/>
    <w:rsid w:val="00A32200"/>
    <w:rsid w:val="00A33517"/>
    <w:rsid w:val="00A33E89"/>
    <w:rsid w:val="00A37570"/>
    <w:rsid w:val="00A3776B"/>
    <w:rsid w:val="00A40BC5"/>
    <w:rsid w:val="00A41B1D"/>
    <w:rsid w:val="00A420D6"/>
    <w:rsid w:val="00A42E5A"/>
    <w:rsid w:val="00A43434"/>
    <w:rsid w:val="00A4377D"/>
    <w:rsid w:val="00A43A3F"/>
    <w:rsid w:val="00A449B5"/>
    <w:rsid w:val="00A4641A"/>
    <w:rsid w:val="00A46A68"/>
    <w:rsid w:val="00A506C3"/>
    <w:rsid w:val="00A50EE9"/>
    <w:rsid w:val="00A517C1"/>
    <w:rsid w:val="00A51BB8"/>
    <w:rsid w:val="00A5201E"/>
    <w:rsid w:val="00A5394F"/>
    <w:rsid w:val="00A53C2F"/>
    <w:rsid w:val="00A5418C"/>
    <w:rsid w:val="00A55794"/>
    <w:rsid w:val="00A56CD8"/>
    <w:rsid w:val="00A56E84"/>
    <w:rsid w:val="00A57500"/>
    <w:rsid w:val="00A57B28"/>
    <w:rsid w:val="00A60D78"/>
    <w:rsid w:val="00A60E1C"/>
    <w:rsid w:val="00A61A42"/>
    <w:rsid w:val="00A63122"/>
    <w:rsid w:val="00A64FDA"/>
    <w:rsid w:val="00A65C83"/>
    <w:rsid w:val="00A6762E"/>
    <w:rsid w:val="00A67F5B"/>
    <w:rsid w:val="00A70768"/>
    <w:rsid w:val="00A70812"/>
    <w:rsid w:val="00A714BA"/>
    <w:rsid w:val="00A72569"/>
    <w:rsid w:val="00A72E51"/>
    <w:rsid w:val="00A73915"/>
    <w:rsid w:val="00A747B8"/>
    <w:rsid w:val="00A754CF"/>
    <w:rsid w:val="00A754EB"/>
    <w:rsid w:val="00A76181"/>
    <w:rsid w:val="00A76326"/>
    <w:rsid w:val="00A777DE"/>
    <w:rsid w:val="00A779B2"/>
    <w:rsid w:val="00A77D0D"/>
    <w:rsid w:val="00A8006D"/>
    <w:rsid w:val="00A80B1F"/>
    <w:rsid w:val="00A82737"/>
    <w:rsid w:val="00A82F58"/>
    <w:rsid w:val="00A832EB"/>
    <w:rsid w:val="00A836CE"/>
    <w:rsid w:val="00A8443B"/>
    <w:rsid w:val="00A846F0"/>
    <w:rsid w:val="00A8489A"/>
    <w:rsid w:val="00A84B60"/>
    <w:rsid w:val="00A84BB7"/>
    <w:rsid w:val="00A866FC"/>
    <w:rsid w:val="00A868A1"/>
    <w:rsid w:val="00A86C91"/>
    <w:rsid w:val="00A86EEB"/>
    <w:rsid w:val="00A90C67"/>
    <w:rsid w:val="00A90F5A"/>
    <w:rsid w:val="00A92997"/>
    <w:rsid w:val="00A93BFC"/>
    <w:rsid w:val="00A93C76"/>
    <w:rsid w:val="00A94958"/>
    <w:rsid w:val="00A9592D"/>
    <w:rsid w:val="00A95C02"/>
    <w:rsid w:val="00A9665E"/>
    <w:rsid w:val="00A96F3D"/>
    <w:rsid w:val="00AA18CA"/>
    <w:rsid w:val="00AA419C"/>
    <w:rsid w:val="00AA526F"/>
    <w:rsid w:val="00AA539A"/>
    <w:rsid w:val="00AA619B"/>
    <w:rsid w:val="00AA68AB"/>
    <w:rsid w:val="00AB38F9"/>
    <w:rsid w:val="00AB6B00"/>
    <w:rsid w:val="00AC1869"/>
    <w:rsid w:val="00AC1C75"/>
    <w:rsid w:val="00AC21AC"/>
    <w:rsid w:val="00AC22EC"/>
    <w:rsid w:val="00AC3001"/>
    <w:rsid w:val="00AC34C7"/>
    <w:rsid w:val="00AC359F"/>
    <w:rsid w:val="00AC3C40"/>
    <w:rsid w:val="00AC47DB"/>
    <w:rsid w:val="00AC4AA9"/>
    <w:rsid w:val="00AC50FB"/>
    <w:rsid w:val="00AC5509"/>
    <w:rsid w:val="00AC74CD"/>
    <w:rsid w:val="00AD08F5"/>
    <w:rsid w:val="00AD45EE"/>
    <w:rsid w:val="00AD4940"/>
    <w:rsid w:val="00AD544A"/>
    <w:rsid w:val="00AD5AF6"/>
    <w:rsid w:val="00AD5C85"/>
    <w:rsid w:val="00AD613B"/>
    <w:rsid w:val="00AD69CE"/>
    <w:rsid w:val="00AD6B47"/>
    <w:rsid w:val="00AE07B3"/>
    <w:rsid w:val="00AE2E10"/>
    <w:rsid w:val="00AE36CC"/>
    <w:rsid w:val="00AE5B36"/>
    <w:rsid w:val="00AE5CAD"/>
    <w:rsid w:val="00AE609F"/>
    <w:rsid w:val="00AE6110"/>
    <w:rsid w:val="00AE660C"/>
    <w:rsid w:val="00AE6CEB"/>
    <w:rsid w:val="00AE757A"/>
    <w:rsid w:val="00AF1F77"/>
    <w:rsid w:val="00AF2C90"/>
    <w:rsid w:val="00AF3EC1"/>
    <w:rsid w:val="00AF3F51"/>
    <w:rsid w:val="00AF407F"/>
    <w:rsid w:val="00AF45AA"/>
    <w:rsid w:val="00AF5FB6"/>
    <w:rsid w:val="00AF654D"/>
    <w:rsid w:val="00AF70F2"/>
    <w:rsid w:val="00AF7E2E"/>
    <w:rsid w:val="00B0058F"/>
    <w:rsid w:val="00B00F3E"/>
    <w:rsid w:val="00B037DE"/>
    <w:rsid w:val="00B042DA"/>
    <w:rsid w:val="00B05793"/>
    <w:rsid w:val="00B05E9A"/>
    <w:rsid w:val="00B07358"/>
    <w:rsid w:val="00B0781F"/>
    <w:rsid w:val="00B07D5C"/>
    <w:rsid w:val="00B07F23"/>
    <w:rsid w:val="00B10468"/>
    <w:rsid w:val="00B1063C"/>
    <w:rsid w:val="00B11296"/>
    <w:rsid w:val="00B11C83"/>
    <w:rsid w:val="00B12C65"/>
    <w:rsid w:val="00B14728"/>
    <w:rsid w:val="00B149F9"/>
    <w:rsid w:val="00B15B58"/>
    <w:rsid w:val="00B15CAF"/>
    <w:rsid w:val="00B15FB5"/>
    <w:rsid w:val="00B16EC2"/>
    <w:rsid w:val="00B17D94"/>
    <w:rsid w:val="00B17EDA"/>
    <w:rsid w:val="00B200D9"/>
    <w:rsid w:val="00B20155"/>
    <w:rsid w:val="00B203DD"/>
    <w:rsid w:val="00B218CE"/>
    <w:rsid w:val="00B22956"/>
    <w:rsid w:val="00B23A1D"/>
    <w:rsid w:val="00B24458"/>
    <w:rsid w:val="00B27531"/>
    <w:rsid w:val="00B276C6"/>
    <w:rsid w:val="00B27C37"/>
    <w:rsid w:val="00B27E6D"/>
    <w:rsid w:val="00B30846"/>
    <w:rsid w:val="00B30DF3"/>
    <w:rsid w:val="00B31A06"/>
    <w:rsid w:val="00B3348F"/>
    <w:rsid w:val="00B344C4"/>
    <w:rsid w:val="00B34900"/>
    <w:rsid w:val="00B349FB"/>
    <w:rsid w:val="00B34CFA"/>
    <w:rsid w:val="00B34D92"/>
    <w:rsid w:val="00B34DF8"/>
    <w:rsid w:val="00B355E4"/>
    <w:rsid w:val="00B36D48"/>
    <w:rsid w:val="00B36EF8"/>
    <w:rsid w:val="00B40C1B"/>
    <w:rsid w:val="00B41709"/>
    <w:rsid w:val="00B41F98"/>
    <w:rsid w:val="00B43853"/>
    <w:rsid w:val="00B43A10"/>
    <w:rsid w:val="00B4486E"/>
    <w:rsid w:val="00B44F61"/>
    <w:rsid w:val="00B4586F"/>
    <w:rsid w:val="00B467B2"/>
    <w:rsid w:val="00B46948"/>
    <w:rsid w:val="00B46FDC"/>
    <w:rsid w:val="00B46FE2"/>
    <w:rsid w:val="00B471A3"/>
    <w:rsid w:val="00B5046E"/>
    <w:rsid w:val="00B5201D"/>
    <w:rsid w:val="00B543B5"/>
    <w:rsid w:val="00B54830"/>
    <w:rsid w:val="00B54938"/>
    <w:rsid w:val="00B54C39"/>
    <w:rsid w:val="00B55981"/>
    <w:rsid w:val="00B56960"/>
    <w:rsid w:val="00B6008E"/>
    <w:rsid w:val="00B60B89"/>
    <w:rsid w:val="00B6146E"/>
    <w:rsid w:val="00B634EE"/>
    <w:rsid w:val="00B67716"/>
    <w:rsid w:val="00B70A2E"/>
    <w:rsid w:val="00B711B6"/>
    <w:rsid w:val="00B71428"/>
    <w:rsid w:val="00B7206B"/>
    <w:rsid w:val="00B733E7"/>
    <w:rsid w:val="00B7484F"/>
    <w:rsid w:val="00B74D71"/>
    <w:rsid w:val="00B7630A"/>
    <w:rsid w:val="00B76AF8"/>
    <w:rsid w:val="00B7753F"/>
    <w:rsid w:val="00B77D14"/>
    <w:rsid w:val="00B77EDF"/>
    <w:rsid w:val="00B77FC2"/>
    <w:rsid w:val="00B83CE4"/>
    <w:rsid w:val="00B848EC"/>
    <w:rsid w:val="00B85E58"/>
    <w:rsid w:val="00B871AE"/>
    <w:rsid w:val="00B92E78"/>
    <w:rsid w:val="00B93693"/>
    <w:rsid w:val="00B93C5E"/>
    <w:rsid w:val="00B93E9B"/>
    <w:rsid w:val="00B9498B"/>
    <w:rsid w:val="00B95421"/>
    <w:rsid w:val="00B9746B"/>
    <w:rsid w:val="00BA0B83"/>
    <w:rsid w:val="00BA1DAE"/>
    <w:rsid w:val="00BA23DD"/>
    <w:rsid w:val="00BA263D"/>
    <w:rsid w:val="00BA27B6"/>
    <w:rsid w:val="00BA3E40"/>
    <w:rsid w:val="00BA5C20"/>
    <w:rsid w:val="00BA6224"/>
    <w:rsid w:val="00BA6AB3"/>
    <w:rsid w:val="00BA7A94"/>
    <w:rsid w:val="00BB2A5A"/>
    <w:rsid w:val="00BB40F3"/>
    <w:rsid w:val="00BB4F49"/>
    <w:rsid w:val="00BB543F"/>
    <w:rsid w:val="00BB586C"/>
    <w:rsid w:val="00BB787C"/>
    <w:rsid w:val="00BC0176"/>
    <w:rsid w:val="00BC10DA"/>
    <w:rsid w:val="00BC1308"/>
    <w:rsid w:val="00BC3136"/>
    <w:rsid w:val="00BC3880"/>
    <w:rsid w:val="00BC739D"/>
    <w:rsid w:val="00BC7628"/>
    <w:rsid w:val="00BC7EC1"/>
    <w:rsid w:val="00BD0558"/>
    <w:rsid w:val="00BD1605"/>
    <w:rsid w:val="00BD1FD0"/>
    <w:rsid w:val="00BD30EB"/>
    <w:rsid w:val="00BD331F"/>
    <w:rsid w:val="00BD348E"/>
    <w:rsid w:val="00BD3A80"/>
    <w:rsid w:val="00BD588A"/>
    <w:rsid w:val="00BD6764"/>
    <w:rsid w:val="00BE07D7"/>
    <w:rsid w:val="00BE2DA7"/>
    <w:rsid w:val="00BE5A61"/>
    <w:rsid w:val="00BF025A"/>
    <w:rsid w:val="00BF02B3"/>
    <w:rsid w:val="00BF0427"/>
    <w:rsid w:val="00BF1BE5"/>
    <w:rsid w:val="00BF3035"/>
    <w:rsid w:val="00BF3A4B"/>
    <w:rsid w:val="00BF5785"/>
    <w:rsid w:val="00C005F0"/>
    <w:rsid w:val="00C010CA"/>
    <w:rsid w:val="00C022BC"/>
    <w:rsid w:val="00C042CE"/>
    <w:rsid w:val="00C06EC8"/>
    <w:rsid w:val="00C06FB4"/>
    <w:rsid w:val="00C0741B"/>
    <w:rsid w:val="00C07C62"/>
    <w:rsid w:val="00C10D02"/>
    <w:rsid w:val="00C122DE"/>
    <w:rsid w:val="00C12984"/>
    <w:rsid w:val="00C133FE"/>
    <w:rsid w:val="00C13BAC"/>
    <w:rsid w:val="00C14B36"/>
    <w:rsid w:val="00C15CF1"/>
    <w:rsid w:val="00C15E47"/>
    <w:rsid w:val="00C1604B"/>
    <w:rsid w:val="00C1613C"/>
    <w:rsid w:val="00C16D18"/>
    <w:rsid w:val="00C17784"/>
    <w:rsid w:val="00C2047D"/>
    <w:rsid w:val="00C20B5F"/>
    <w:rsid w:val="00C21673"/>
    <w:rsid w:val="00C220F0"/>
    <w:rsid w:val="00C22224"/>
    <w:rsid w:val="00C225D2"/>
    <w:rsid w:val="00C2292E"/>
    <w:rsid w:val="00C2465E"/>
    <w:rsid w:val="00C25195"/>
    <w:rsid w:val="00C254BA"/>
    <w:rsid w:val="00C2650E"/>
    <w:rsid w:val="00C272DB"/>
    <w:rsid w:val="00C30D41"/>
    <w:rsid w:val="00C32E88"/>
    <w:rsid w:val="00C331C6"/>
    <w:rsid w:val="00C33979"/>
    <w:rsid w:val="00C33982"/>
    <w:rsid w:val="00C33EB7"/>
    <w:rsid w:val="00C34359"/>
    <w:rsid w:val="00C35296"/>
    <w:rsid w:val="00C35440"/>
    <w:rsid w:val="00C35A49"/>
    <w:rsid w:val="00C35FD3"/>
    <w:rsid w:val="00C374A9"/>
    <w:rsid w:val="00C401D3"/>
    <w:rsid w:val="00C40866"/>
    <w:rsid w:val="00C40919"/>
    <w:rsid w:val="00C40C81"/>
    <w:rsid w:val="00C40E11"/>
    <w:rsid w:val="00C41A18"/>
    <w:rsid w:val="00C426A6"/>
    <w:rsid w:val="00C4339C"/>
    <w:rsid w:val="00C43FCF"/>
    <w:rsid w:val="00C44239"/>
    <w:rsid w:val="00C453FF"/>
    <w:rsid w:val="00C45AD6"/>
    <w:rsid w:val="00C4638B"/>
    <w:rsid w:val="00C4657A"/>
    <w:rsid w:val="00C46C34"/>
    <w:rsid w:val="00C46F65"/>
    <w:rsid w:val="00C47973"/>
    <w:rsid w:val="00C505E1"/>
    <w:rsid w:val="00C50DE6"/>
    <w:rsid w:val="00C53579"/>
    <w:rsid w:val="00C55858"/>
    <w:rsid w:val="00C5595D"/>
    <w:rsid w:val="00C55FCB"/>
    <w:rsid w:val="00C560DC"/>
    <w:rsid w:val="00C5662C"/>
    <w:rsid w:val="00C578D6"/>
    <w:rsid w:val="00C60A50"/>
    <w:rsid w:val="00C60FD0"/>
    <w:rsid w:val="00C60FEE"/>
    <w:rsid w:val="00C61748"/>
    <w:rsid w:val="00C61B6A"/>
    <w:rsid w:val="00C63072"/>
    <w:rsid w:val="00C64822"/>
    <w:rsid w:val="00C649A1"/>
    <w:rsid w:val="00C64A30"/>
    <w:rsid w:val="00C6505B"/>
    <w:rsid w:val="00C67483"/>
    <w:rsid w:val="00C702DB"/>
    <w:rsid w:val="00C71E31"/>
    <w:rsid w:val="00C72455"/>
    <w:rsid w:val="00C732B0"/>
    <w:rsid w:val="00C738E2"/>
    <w:rsid w:val="00C73D70"/>
    <w:rsid w:val="00C745F2"/>
    <w:rsid w:val="00C74B20"/>
    <w:rsid w:val="00C74B8E"/>
    <w:rsid w:val="00C7599A"/>
    <w:rsid w:val="00C766C4"/>
    <w:rsid w:val="00C777AB"/>
    <w:rsid w:val="00C77B88"/>
    <w:rsid w:val="00C81B06"/>
    <w:rsid w:val="00C8200C"/>
    <w:rsid w:val="00C82589"/>
    <w:rsid w:val="00C836D3"/>
    <w:rsid w:val="00C84832"/>
    <w:rsid w:val="00C8720C"/>
    <w:rsid w:val="00C87625"/>
    <w:rsid w:val="00C9042A"/>
    <w:rsid w:val="00C906F7"/>
    <w:rsid w:val="00C917B0"/>
    <w:rsid w:val="00C92AF3"/>
    <w:rsid w:val="00C92EB1"/>
    <w:rsid w:val="00C96BB4"/>
    <w:rsid w:val="00CA070E"/>
    <w:rsid w:val="00CA09E5"/>
    <w:rsid w:val="00CA0E83"/>
    <w:rsid w:val="00CA147D"/>
    <w:rsid w:val="00CA1F55"/>
    <w:rsid w:val="00CA4E0D"/>
    <w:rsid w:val="00CA5576"/>
    <w:rsid w:val="00CA5D0A"/>
    <w:rsid w:val="00CB09E3"/>
    <w:rsid w:val="00CB2C96"/>
    <w:rsid w:val="00CB2DB5"/>
    <w:rsid w:val="00CB3ABB"/>
    <w:rsid w:val="00CB3F9B"/>
    <w:rsid w:val="00CB4076"/>
    <w:rsid w:val="00CB43B5"/>
    <w:rsid w:val="00CB4C72"/>
    <w:rsid w:val="00CB5346"/>
    <w:rsid w:val="00CB5BC7"/>
    <w:rsid w:val="00CB614A"/>
    <w:rsid w:val="00CB63DA"/>
    <w:rsid w:val="00CB729D"/>
    <w:rsid w:val="00CB7AFD"/>
    <w:rsid w:val="00CC0FEB"/>
    <w:rsid w:val="00CC1C80"/>
    <w:rsid w:val="00CC2C74"/>
    <w:rsid w:val="00CC2D8C"/>
    <w:rsid w:val="00CC3FD5"/>
    <w:rsid w:val="00CC4888"/>
    <w:rsid w:val="00CC5984"/>
    <w:rsid w:val="00CC6F8F"/>
    <w:rsid w:val="00CC768B"/>
    <w:rsid w:val="00CC7F84"/>
    <w:rsid w:val="00CD018A"/>
    <w:rsid w:val="00CD0300"/>
    <w:rsid w:val="00CD0A32"/>
    <w:rsid w:val="00CD411A"/>
    <w:rsid w:val="00CD4934"/>
    <w:rsid w:val="00CD494B"/>
    <w:rsid w:val="00CD61C0"/>
    <w:rsid w:val="00CD7128"/>
    <w:rsid w:val="00CE0B98"/>
    <w:rsid w:val="00CE0BFF"/>
    <w:rsid w:val="00CE31B7"/>
    <w:rsid w:val="00CE3F41"/>
    <w:rsid w:val="00CE4CA0"/>
    <w:rsid w:val="00CE4D59"/>
    <w:rsid w:val="00CE4F96"/>
    <w:rsid w:val="00CE5901"/>
    <w:rsid w:val="00CE64D5"/>
    <w:rsid w:val="00CE7E43"/>
    <w:rsid w:val="00CF018F"/>
    <w:rsid w:val="00CF05FE"/>
    <w:rsid w:val="00CF1059"/>
    <w:rsid w:val="00CF2079"/>
    <w:rsid w:val="00CF35AD"/>
    <w:rsid w:val="00CF4BE9"/>
    <w:rsid w:val="00CF4D31"/>
    <w:rsid w:val="00CF7270"/>
    <w:rsid w:val="00CF771A"/>
    <w:rsid w:val="00CF7750"/>
    <w:rsid w:val="00D00AA6"/>
    <w:rsid w:val="00D0192C"/>
    <w:rsid w:val="00D01A24"/>
    <w:rsid w:val="00D01F19"/>
    <w:rsid w:val="00D02D2C"/>
    <w:rsid w:val="00D0389B"/>
    <w:rsid w:val="00D055CF"/>
    <w:rsid w:val="00D0593C"/>
    <w:rsid w:val="00D05969"/>
    <w:rsid w:val="00D062B7"/>
    <w:rsid w:val="00D064FD"/>
    <w:rsid w:val="00D07145"/>
    <w:rsid w:val="00D07298"/>
    <w:rsid w:val="00D07CFC"/>
    <w:rsid w:val="00D12A50"/>
    <w:rsid w:val="00D12F18"/>
    <w:rsid w:val="00D13AF5"/>
    <w:rsid w:val="00D16902"/>
    <w:rsid w:val="00D211C7"/>
    <w:rsid w:val="00D21C2F"/>
    <w:rsid w:val="00D21F32"/>
    <w:rsid w:val="00D2301F"/>
    <w:rsid w:val="00D23C53"/>
    <w:rsid w:val="00D23FD3"/>
    <w:rsid w:val="00D24640"/>
    <w:rsid w:val="00D25B81"/>
    <w:rsid w:val="00D269EC"/>
    <w:rsid w:val="00D303A6"/>
    <w:rsid w:val="00D312F4"/>
    <w:rsid w:val="00D31417"/>
    <w:rsid w:val="00D350EC"/>
    <w:rsid w:val="00D352F4"/>
    <w:rsid w:val="00D37A7F"/>
    <w:rsid w:val="00D37F1D"/>
    <w:rsid w:val="00D40419"/>
    <w:rsid w:val="00D40883"/>
    <w:rsid w:val="00D41022"/>
    <w:rsid w:val="00D41577"/>
    <w:rsid w:val="00D41946"/>
    <w:rsid w:val="00D41C0C"/>
    <w:rsid w:val="00D422E3"/>
    <w:rsid w:val="00D42367"/>
    <w:rsid w:val="00D42380"/>
    <w:rsid w:val="00D434A6"/>
    <w:rsid w:val="00D43973"/>
    <w:rsid w:val="00D448E9"/>
    <w:rsid w:val="00D44A3B"/>
    <w:rsid w:val="00D460F4"/>
    <w:rsid w:val="00D46F96"/>
    <w:rsid w:val="00D4718A"/>
    <w:rsid w:val="00D475FB"/>
    <w:rsid w:val="00D503B7"/>
    <w:rsid w:val="00D53899"/>
    <w:rsid w:val="00D54299"/>
    <w:rsid w:val="00D55836"/>
    <w:rsid w:val="00D55E36"/>
    <w:rsid w:val="00D575B8"/>
    <w:rsid w:val="00D575BE"/>
    <w:rsid w:val="00D601BF"/>
    <w:rsid w:val="00D608FE"/>
    <w:rsid w:val="00D613BC"/>
    <w:rsid w:val="00D62B7D"/>
    <w:rsid w:val="00D63631"/>
    <w:rsid w:val="00D64F3F"/>
    <w:rsid w:val="00D67AAF"/>
    <w:rsid w:val="00D67BAA"/>
    <w:rsid w:val="00D70339"/>
    <w:rsid w:val="00D7039E"/>
    <w:rsid w:val="00D7110E"/>
    <w:rsid w:val="00D721B4"/>
    <w:rsid w:val="00D72BF1"/>
    <w:rsid w:val="00D75FBD"/>
    <w:rsid w:val="00D76799"/>
    <w:rsid w:val="00D77D21"/>
    <w:rsid w:val="00D812EA"/>
    <w:rsid w:val="00D8145F"/>
    <w:rsid w:val="00D82442"/>
    <w:rsid w:val="00D82F0E"/>
    <w:rsid w:val="00D8367A"/>
    <w:rsid w:val="00D83977"/>
    <w:rsid w:val="00D84917"/>
    <w:rsid w:val="00D85D1A"/>
    <w:rsid w:val="00D90732"/>
    <w:rsid w:val="00D90C95"/>
    <w:rsid w:val="00D9132C"/>
    <w:rsid w:val="00D91C5E"/>
    <w:rsid w:val="00D92C22"/>
    <w:rsid w:val="00D93AEB"/>
    <w:rsid w:val="00D93FF0"/>
    <w:rsid w:val="00D95E5D"/>
    <w:rsid w:val="00D96B1E"/>
    <w:rsid w:val="00D96CEE"/>
    <w:rsid w:val="00D97FAD"/>
    <w:rsid w:val="00DA0C5E"/>
    <w:rsid w:val="00DA17B1"/>
    <w:rsid w:val="00DA312C"/>
    <w:rsid w:val="00DA3E52"/>
    <w:rsid w:val="00DA4AE4"/>
    <w:rsid w:val="00DA4F70"/>
    <w:rsid w:val="00DA55F4"/>
    <w:rsid w:val="00DA5D0D"/>
    <w:rsid w:val="00DA6C78"/>
    <w:rsid w:val="00DA7008"/>
    <w:rsid w:val="00DA7160"/>
    <w:rsid w:val="00DB018D"/>
    <w:rsid w:val="00DB0479"/>
    <w:rsid w:val="00DB1D24"/>
    <w:rsid w:val="00DB299E"/>
    <w:rsid w:val="00DB3577"/>
    <w:rsid w:val="00DB36C4"/>
    <w:rsid w:val="00DB3A34"/>
    <w:rsid w:val="00DB3A9C"/>
    <w:rsid w:val="00DB41D1"/>
    <w:rsid w:val="00DB46FA"/>
    <w:rsid w:val="00DB4864"/>
    <w:rsid w:val="00DB48AB"/>
    <w:rsid w:val="00DB4E0A"/>
    <w:rsid w:val="00DB5D5D"/>
    <w:rsid w:val="00DB60B2"/>
    <w:rsid w:val="00DC01AE"/>
    <w:rsid w:val="00DC040B"/>
    <w:rsid w:val="00DC046E"/>
    <w:rsid w:val="00DC2B20"/>
    <w:rsid w:val="00DC36CA"/>
    <w:rsid w:val="00DC474E"/>
    <w:rsid w:val="00DC4DE3"/>
    <w:rsid w:val="00DC6319"/>
    <w:rsid w:val="00DC7AE9"/>
    <w:rsid w:val="00DD07BC"/>
    <w:rsid w:val="00DD17E8"/>
    <w:rsid w:val="00DD1E2C"/>
    <w:rsid w:val="00DD2A80"/>
    <w:rsid w:val="00DD3A24"/>
    <w:rsid w:val="00DD4A84"/>
    <w:rsid w:val="00DD4F97"/>
    <w:rsid w:val="00DD52CC"/>
    <w:rsid w:val="00DD71A8"/>
    <w:rsid w:val="00DD7347"/>
    <w:rsid w:val="00DE02FF"/>
    <w:rsid w:val="00DE0EC8"/>
    <w:rsid w:val="00DE1208"/>
    <w:rsid w:val="00DE1D2B"/>
    <w:rsid w:val="00DE2775"/>
    <w:rsid w:val="00DE2A0C"/>
    <w:rsid w:val="00DE3728"/>
    <w:rsid w:val="00DE3D3F"/>
    <w:rsid w:val="00DE7043"/>
    <w:rsid w:val="00DE7682"/>
    <w:rsid w:val="00DE7935"/>
    <w:rsid w:val="00DF2B9E"/>
    <w:rsid w:val="00DF3419"/>
    <w:rsid w:val="00DF38FE"/>
    <w:rsid w:val="00DF3E68"/>
    <w:rsid w:val="00E00E9F"/>
    <w:rsid w:val="00E01379"/>
    <w:rsid w:val="00E01A86"/>
    <w:rsid w:val="00E0239F"/>
    <w:rsid w:val="00E028E2"/>
    <w:rsid w:val="00E03119"/>
    <w:rsid w:val="00E03617"/>
    <w:rsid w:val="00E03F92"/>
    <w:rsid w:val="00E03F94"/>
    <w:rsid w:val="00E0562E"/>
    <w:rsid w:val="00E05BAE"/>
    <w:rsid w:val="00E05FB2"/>
    <w:rsid w:val="00E10157"/>
    <w:rsid w:val="00E101DA"/>
    <w:rsid w:val="00E10CB3"/>
    <w:rsid w:val="00E11721"/>
    <w:rsid w:val="00E12F76"/>
    <w:rsid w:val="00E13F97"/>
    <w:rsid w:val="00E1432E"/>
    <w:rsid w:val="00E14F10"/>
    <w:rsid w:val="00E14F95"/>
    <w:rsid w:val="00E15B13"/>
    <w:rsid w:val="00E175EE"/>
    <w:rsid w:val="00E17C22"/>
    <w:rsid w:val="00E20DAA"/>
    <w:rsid w:val="00E23B08"/>
    <w:rsid w:val="00E260B1"/>
    <w:rsid w:val="00E26335"/>
    <w:rsid w:val="00E26D4C"/>
    <w:rsid w:val="00E3039F"/>
    <w:rsid w:val="00E314A4"/>
    <w:rsid w:val="00E33BC1"/>
    <w:rsid w:val="00E35262"/>
    <w:rsid w:val="00E35483"/>
    <w:rsid w:val="00E406B8"/>
    <w:rsid w:val="00E41847"/>
    <w:rsid w:val="00E420C9"/>
    <w:rsid w:val="00E42AD3"/>
    <w:rsid w:val="00E45F50"/>
    <w:rsid w:val="00E461D6"/>
    <w:rsid w:val="00E46441"/>
    <w:rsid w:val="00E47413"/>
    <w:rsid w:val="00E515B5"/>
    <w:rsid w:val="00E5167A"/>
    <w:rsid w:val="00E522BE"/>
    <w:rsid w:val="00E53764"/>
    <w:rsid w:val="00E537D6"/>
    <w:rsid w:val="00E53AE6"/>
    <w:rsid w:val="00E53CA0"/>
    <w:rsid w:val="00E57F4B"/>
    <w:rsid w:val="00E601BF"/>
    <w:rsid w:val="00E60EBA"/>
    <w:rsid w:val="00E6183F"/>
    <w:rsid w:val="00E625A3"/>
    <w:rsid w:val="00E62845"/>
    <w:rsid w:val="00E6291D"/>
    <w:rsid w:val="00E63E5B"/>
    <w:rsid w:val="00E662C0"/>
    <w:rsid w:val="00E66AF1"/>
    <w:rsid w:val="00E67A61"/>
    <w:rsid w:val="00E70BDB"/>
    <w:rsid w:val="00E73030"/>
    <w:rsid w:val="00E766BF"/>
    <w:rsid w:val="00E76A40"/>
    <w:rsid w:val="00E80AF1"/>
    <w:rsid w:val="00E80E7A"/>
    <w:rsid w:val="00E8148E"/>
    <w:rsid w:val="00E8247F"/>
    <w:rsid w:val="00E829E4"/>
    <w:rsid w:val="00E82D39"/>
    <w:rsid w:val="00E8355F"/>
    <w:rsid w:val="00E8438F"/>
    <w:rsid w:val="00E86900"/>
    <w:rsid w:val="00E86E2D"/>
    <w:rsid w:val="00E87780"/>
    <w:rsid w:val="00E878BD"/>
    <w:rsid w:val="00E87E4E"/>
    <w:rsid w:val="00E90260"/>
    <w:rsid w:val="00E90F90"/>
    <w:rsid w:val="00E926A5"/>
    <w:rsid w:val="00E93A45"/>
    <w:rsid w:val="00E955B9"/>
    <w:rsid w:val="00E96922"/>
    <w:rsid w:val="00E97DE7"/>
    <w:rsid w:val="00E97E2E"/>
    <w:rsid w:val="00EA0231"/>
    <w:rsid w:val="00EA1190"/>
    <w:rsid w:val="00EA121D"/>
    <w:rsid w:val="00EA1739"/>
    <w:rsid w:val="00EA2484"/>
    <w:rsid w:val="00EA27D3"/>
    <w:rsid w:val="00EA2BC9"/>
    <w:rsid w:val="00EA576B"/>
    <w:rsid w:val="00EA5EC1"/>
    <w:rsid w:val="00EA683B"/>
    <w:rsid w:val="00EA7845"/>
    <w:rsid w:val="00EA79D0"/>
    <w:rsid w:val="00EA7D50"/>
    <w:rsid w:val="00EB04B2"/>
    <w:rsid w:val="00EB0FEB"/>
    <w:rsid w:val="00EB1B23"/>
    <w:rsid w:val="00EB22FB"/>
    <w:rsid w:val="00EB3F1C"/>
    <w:rsid w:val="00EB42EB"/>
    <w:rsid w:val="00EB7985"/>
    <w:rsid w:val="00EB7EAE"/>
    <w:rsid w:val="00EB7F3E"/>
    <w:rsid w:val="00EC0B3F"/>
    <w:rsid w:val="00EC0F77"/>
    <w:rsid w:val="00EC1342"/>
    <w:rsid w:val="00EC2D24"/>
    <w:rsid w:val="00EC7C24"/>
    <w:rsid w:val="00ED054B"/>
    <w:rsid w:val="00ED3A8E"/>
    <w:rsid w:val="00ED3C7F"/>
    <w:rsid w:val="00ED3F3E"/>
    <w:rsid w:val="00ED43C0"/>
    <w:rsid w:val="00ED45CF"/>
    <w:rsid w:val="00ED5348"/>
    <w:rsid w:val="00ED5FC0"/>
    <w:rsid w:val="00ED7C42"/>
    <w:rsid w:val="00EE0E7F"/>
    <w:rsid w:val="00EE1407"/>
    <w:rsid w:val="00EE1536"/>
    <w:rsid w:val="00EE1A49"/>
    <w:rsid w:val="00EE1E8F"/>
    <w:rsid w:val="00EE6416"/>
    <w:rsid w:val="00EE6454"/>
    <w:rsid w:val="00EF2421"/>
    <w:rsid w:val="00EF40D7"/>
    <w:rsid w:val="00EF4204"/>
    <w:rsid w:val="00EF4FDA"/>
    <w:rsid w:val="00EF51D7"/>
    <w:rsid w:val="00EF5C4B"/>
    <w:rsid w:val="00EF6206"/>
    <w:rsid w:val="00EF6327"/>
    <w:rsid w:val="00EF7B9F"/>
    <w:rsid w:val="00F00709"/>
    <w:rsid w:val="00F00DC7"/>
    <w:rsid w:val="00F010C3"/>
    <w:rsid w:val="00F01CF9"/>
    <w:rsid w:val="00F03143"/>
    <w:rsid w:val="00F04762"/>
    <w:rsid w:val="00F05359"/>
    <w:rsid w:val="00F06F36"/>
    <w:rsid w:val="00F070E6"/>
    <w:rsid w:val="00F0776C"/>
    <w:rsid w:val="00F100E9"/>
    <w:rsid w:val="00F10230"/>
    <w:rsid w:val="00F11807"/>
    <w:rsid w:val="00F11898"/>
    <w:rsid w:val="00F11C30"/>
    <w:rsid w:val="00F11F4E"/>
    <w:rsid w:val="00F140E3"/>
    <w:rsid w:val="00F149D9"/>
    <w:rsid w:val="00F158BF"/>
    <w:rsid w:val="00F16A1E"/>
    <w:rsid w:val="00F16C4A"/>
    <w:rsid w:val="00F171B5"/>
    <w:rsid w:val="00F171B7"/>
    <w:rsid w:val="00F177C8"/>
    <w:rsid w:val="00F20C30"/>
    <w:rsid w:val="00F2113C"/>
    <w:rsid w:val="00F22BC4"/>
    <w:rsid w:val="00F2333C"/>
    <w:rsid w:val="00F24178"/>
    <w:rsid w:val="00F2521C"/>
    <w:rsid w:val="00F25CE7"/>
    <w:rsid w:val="00F25E2F"/>
    <w:rsid w:val="00F2654D"/>
    <w:rsid w:val="00F26BDE"/>
    <w:rsid w:val="00F302CA"/>
    <w:rsid w:val="00F31B14"/>
    <w:rsid w:val="00F327F3"/>
    <w:rsid w:val="00F343D5"/>
    <w:rsid w:val="00F35BA1"/>
    <w:rsid w:val="00F4051A"/>
    <w:rsid w:val="00F4238D"/>
    <w:rsid w:val="00F42A1B"/>
    <w:rsid w:val="00F44841"/>
    <w:rsid w:val="00F45B38"/>
    <w:rsid w:val="00F46B91"/>
    <w:rsid w:val="00F46E63"/>
    <w:rsid w:val="00F47FF4"/>
    <w:rsid w:val="00F50537"/>
    <w:rsid w:val="00F5058E"/>
    <w:rsid w:val="00F5095C"/>
    <w:rsid w:val="00F50C9F"/>
    <w:rsid w:val="00F50F08"/>
    <w:rsid w:val="00F51B27"/>
    <w:rsid w:val="00F53ADF"/>
    <w:rsid w:val="00F54E95"/>
    <w:rsid w:val="00F555A7"/>
    <w:rsid w:val="00F60330"/>
    <w:rsid w:val="00F62EC1"/>
    <w:rsid w:val="00F653AD"/>
    <w:rsid w:val="00F658C3"/>
    <w:rsid w:val="00F66C85"/>
    <w:rsid w:val="00F66D74"/>
    <w:rsid w:val="00F66FF3"/>
    <w:rsid w:val="00F67DE6"/>
    <w:rsid w:val="00F71B40"/>
    <w:rsid w:val="00F732A7"/>
    <w:rsid w:val="00F738B1"/>
    <w:rsid w:val="00F7436F"/>
    <w:rsid w:val="00F7477D"/>
    <w:rsid w:val="00F81F0D"/>
    <w:rsid w:val="00F82300"/>
    <w:rsid w:val="00F841B1"/>
    <w:rsid w:val="00F8558D"/>
    <w:rsid w:val="00F86488"/>
    <w:rsid w:val="00F87AD7"/>
    <w:rsid w:val="00F933AC"/>
    <w:rsid w:val="00F946F3"/>
    <w:rsid w:val="00F948C7"/>
    <w:rsid w:val="00F9537B"/>
    <w:rsid w:val="00F95691"/>
    <w:rsid w:val="00F96244"/>
    <w:rsid w:val="00F9693D"/>
    <w:rsid w:val="00F96D63"/>
    <w:rsid w:val="00F97C23"/>
    <w:rsid w:val="00FA097C"/>
    <w:rsid w:val="00FA0E09"/>
    <w:rsid w:val="00FA2ADE"/>
    <w:rsid w:val="00FA736B"/>
    <w:rsid w:val="00FA7907"/>
    <w:rsid w:val="00FA7D75"/>
    <w:rsid w:val="00FB2179"/>
    <w:rsid w:val="00FB2679"/>
    <w:rsid w:val="00FB34E9"/>
    <w:rsid w:val="00FB423C"/>
    <w:rsid w:val="00FB4BB1"/>
    <w:rsid w:val="00FB5728"/>
    <w:rsid w:val="00FB5867"/>
    <w:rsid w:val="00FB626E"/>
    <w:rsid w:val="00FB7A19"/>
    <w:rsid w:val="00FC00A0"/>
    <w:rsid w:val="00FC056D"/>
    <w:rsid w:val="00FC157A"/>
    <w:rsid w:val="00FC2472"/>
    <w:rsid w:val="00FC27F2"/>
    <w:rsid w:val="00FC2BD2"/>
    <w:rsid w:val="00FC4308"/>
    <w:rsid w:val="00FC4900"/>
    <w:rsid w:val="00FC4C1C"/>
    <w:rsid w:val="00FC6445"/>
    <w:rsid w:val="00FC7024"/>
    <w:rsid w:val="00FC73C8"/>
    <w:rsid w:val="00FC7955"/>
    <w:rsid w:val="00FC7B48"/>
    <w:rsid w:val="00FD25FD"/>
    <w:rsid w:val="00FD2BB3"/>
    <w:rsid w:val="00FD2D19"/>
    <w:rsid w:val="00FD3802"/>
    <w:rsid w:val="00FD4A09"/>
    <w:rsid w:val="00FD60C2"/>
    <w:rsid w:val="00FD6376"/>
    <w:rsid w:val="00FD64FB"/>
    <w:rsid w:val="00FD766B"/>
    <w:rsid w:val="00FD7BF4"/>
    <w:rsid w:val="00FD7C05"/>
    <w:rsid w:val="00FE0931"/>
    <w:rsid w:val="00FE35A9"/>
    <w:rsid w:val="00FE4718"/>
    <w:rsid w:val="00FE4AE1"/>
    <w:rsid w:val="00FE5A84"/>
    <w:rsid w:val="00FF07FA"/>
    <w:rsid w:val="00FF2F0E"/>
    <w:rsid w:val="00FF4A57"/>
    <w:rsid w:val="00FF4DB2"/>
    <w:rsid w:val="00FF4DF0"/>
    <w:rsid w:val="00FF55B3"/>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B1B5A2"/>
  <w15:docId w15:val="{E29EFF56-C3B6-402C-B01B-B3E4CB33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uiPriority w:val="99"/>
    <w:semiHidden/>
    <w:rsid w:val="00065336"/>
    <w:rPr>
      <w:sz w:val="16"/>
      <w:szCs w:val="16"/>
    </w:rPr>
  </w:style>
  <w:style w:type="paragraph" w:styleId="CommentText">
    <w:name w:val="annotation text"/>
    <w:basedOn w:val="Normal"/>
    <w:link w:val="CommentTextChar"/>
    <w:uiPriority w:val="99"/>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uiPriority w:val="99"/>
    <w:rsid w:val="003D389E"/>
    <w:pPr>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EB0FEB"/>
    <w:rPr>
      <w:sz w:val="20"/>
      <w:szCs w:val="20"/>
    </w:rPr>
  </w:style>
  <w:style w:type="character" w:customStyle="1" w:styleId="FootnoteTextChar">
    <w:name w:val="Footnote Text Char"/>
    <w:basedOn w:val="DefaultParagraphFont"/>
    <w:link w:val="FootnoteText"/>
    <w:uiPriority w:val="99"/>
    <w:semiHidden/>
    <w:rsid w:val="00EB0FEB"/>
    <w:rPr>
      <w:rFonts w:ascii="Arial" w:hAnsi="Arial" w:cs="Arial"/>
    </w:rPr>
  </w:style>
  <w:style w:type="character" w:customStyle="1" w:styleId="CommentTextChar">
    <w:name w:val="Comment Text Char"/>
    <w:basedOn w:val="DefaultParagraphFont"/>
    <w:link w:val="CommentText"/>
    <w:uiPriority w:val="99"/>
    <w:semiHidden/>
    <w:locked/>
    <w:rsid w:val="003C1715"/>
    <w:rPr>
      <w:rFonts w:ascii="Arial" w:hAnsi="Arial" w:cs="Arial"/>
      <w:sz w:val="22"/>
      <w:szCs w:val="22"/>
    </w:rPr>
  </w:style>
  <w:style w:type="character" w:customStyle="1" w:styleId="normaltextrun">
    <w:name w:val="normaltextrun"/>
    <w:basedOn w:val="DefaultParagraphFont"/>
    <w:rsid w:val="0046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7317">
      <w:bodyDiv w:val="1"/>
      <w:marLeft w:val="0"/>
      <w:marRight w:val="0"/>
      <w:marTop w:val="0"/>
      <w:marBottom w:val="0"/>
      <w:divBdr>
        <w:top w:val="none" w:sz="0" w:space="0" w:color="auto"/>
        <w:left w:val="none" w:sz="0" w:space="0" w:color="auto"/>
        <w:bottom w:val="none" w:sz="0" w:space="0" w:color="auto"/>
        <w:right w:val="none" w:sz="0" w:space="0" w:color="auto"/>
      </w:divBdr>
      <w:divsChild>
        <w:div w:id="920601295">
          <w:marLeft w:val="0"/>
          <w:marRight w:val="0"/>
          <w:marTop w:val="0"/>
          <w:marBottom w:val="0"/>
          <w:divBdr>
            <w:top w:val="none" w:sz="0" w:space="0" w:color="auto"/>
            <w:left w:val="none" w:sz="0" w:space="0" w:color="auto"/>
            <w:bottom w:val="none" w:sz="0" w:space="0" w:color="auto"/>
            <w:right w:val="none" w:sz="0" w:space="0" w:color="auto"/>
          </w:divBdr>
          <w:divsChild>
            <w:div w:id="1340697836">
              <w:marLeft w:val="0"/>
              <w:marRight w:val="0"/>
              <w:marTop w:val="0"/>
              <w:marBottom w:val="0"/>
              <w:divBdr>
                <w:top w:val="none" w:sz="0" w:space="0" w:color="auto"/>
                <w:left w:val="none" w:sz="0" w:space="0" w:color="auto"/>
                <w:bottom w:val="none" w:sz="0" w:space="0" w:color="auto"/>
                <w:right w:val="none" w:sz="0" w:space="0" w:color="auto"/>
              </w:divBdr>
              <w:divsChild>
                <w:div w:id="1466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4787">
      <w:bodyDiv w:val="1"/>
      <w:marLeft w:val="0"/>
      <w:marRight w:val="0"/>
      <w:marTop w:val="0"/>
      <w:marBottom w:val="0"/>
      <w:divBdr>
        <w:top w:val="none" w:sz="0" w:space="0" w:color="auto"/>
        <w:left w:val="none" w:sz="0" w:space="0" w:color="auto"/>
        <w:bottom w:val="none" w:sz="0" w:space="0" w:color="auto"/>
        <w:right w:val="none" w:sz="0" w:space="0" w:color="auto"/>
      </w:divBdr>
      <w:divsChild>
        <w:div w:id="2026520768">
          <w:marLeft w:val="0"/>
          <w:marRight w:val="0"/>
          <w:marTop w:val="0"/>
          <w:marBottom w:val="0"/>
          <w:divBdr>
            <w:top w:val="none" w:sz="0" w:space="0" w:color="auto"/>
            <w:left w:val="none" w:sz="0" w:space="0" w:color="auto"/>
            <w:bottom w:val="none" w:sz="0" w:space="0" w:color="auto"/>
            <w:right w:val="none" w:sz="0" w:space="0" w:color="auto"/>
          </w:divBdr>
          <w:divsChild>
            <w:div w:id="2036415956">
              <w:marLeft w:val="0"/>
              <w:marRight w:val="0"/>
              <w:marTop w:val="0"/>
              <w:marBottom w:val="0"/>
              <w:divBdr>
                <w:top w:val="none" w:sz="0" w:space="0" w:color="auto"/>
                <w:left w:val="none" w:sz="0" w:space="0" w:color="auto"/>
                <w:bottom w:val="none" w:sz="0" w:space="0" w:color="auto"/>
                <w:right w:val="none" w:sz="0" w:space="0" w:color="auto"/>
              </w:divBdr>
              <w:divsChild>
                <w:div w:id="444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531958414">
      <w:bodyDiv w:val="1"/>
      <w:marLeft w:val="0"/>
      <w:marRight w:val="0"/>
      <w:marTop w:val="0"/>
      <w:marBottom w:val="0"/>
      <w:divBdr>
        <w:top w:val="none" w:sz="0" w:space="0" w:color="auto"/>
        <w:left w:val="none" w:sz="0" w:space="0" w:color="auto"/>
        <w:bottom w:val="none" w:sz="0" w:space="0" w:color="auto"/>
        <w:right w:val="none" w:sz="0" w:space="0" w:color="auto"/>
      </w:divBdr>
      <w:divsChild>
        <w:div w:id="624774370">
          <w:marLeft w:val="0"/>
          <w:marRight w:val="0"/>
          <w:marTop w:val="0"/>
          <w:marBottom w:val="0"/>
          <w:divBdr>
            <w:top w:val="none" w:sz="0" w:space="0" w:color="auto"/>
            <w:left w:val="none" w:sz="0" w:space="0" w:color="auto"/>
            <w:bottom w:val="none" w:sz="0" w:space="0" w:color="auto"/>
            <w:right w:val="none" w:sz="0" w:space="0" w:color="auto"/>
          </w:divBdr>
          <w:divsChild>
            <w:div w:id="1754932551">
              <w:marLeft w:val="0"/>
              <w:marRight w:val="0"/>
              <w:marTop w:val="0"/>
              <w:marBottom w:val="0"/>
              <w:divBdr>
                <w:top w:val="none" w:sz="0" w:space="0" w:color="auto"/>
                <w:left w:val="none" w:sz="0" w:space="0" w:color="auto"/>
                <w:bottom w:val="none" w:sz="0" w:space="0" w:color="auto"/>
                <w:right w:val="none" w:sz="0" w:space="0" w:color="auto"/>
              </w:divBdr>
              <w:divsChild>
                <w:div w:id="739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3410">
      <w:bodyDiv w:val="1"/>
      <w:marLeft w:val="0"/>
      <w:marRight w:val="0"/>
      <w:marTop w:val="0"/>
      <w:marBottom w:val="0"/>
      <w:divBdr>
        <w:top w:val="none" w:sz="0" w:space="0" w:color="auto"/>
        <w:left w:val="none" w:sz="0" w:space="0" w:color="auto"/>
        <w:bottom w:val="none" w:sz="0" w:space="0" w:color="auto"/>
        <w:right w:val="none" w:sz="0" w:space="0" w:color="auto"/>
      </w:divBdr>
      <w:divsChild>
        <w:div w:id="1688748438">
          <w:marLeft w:val="0"/>
          <w:marRight w:val="0"/>
          <w:marTop w:val="0"/>
          <w:marBottom w:val="0"/>
          <w:divBdr>
            <w:top w:val="none" w:sz="0" w:space="0" w:color="auto"/>
            <w:left w:val="none" w:sz="0" w:space="0" w:color="auto"/>
            <w:bottom w:val="none" w:sz="0" w:space="0" w:color="auto"/>
            <w:right w:val="none" w:sz="0" w:space="0" w:color="auto"/>
          </w:divBdr>
          <w:divsChild>
            <w:div w:id="141699414">
              <w:marLeft w:val="0"/>
              <w:marRight w:val="0"/>
              <w:marTop w:val="0"/>
              <w:marBottom w:val="0"/>
              <w:divBdr>
                <w:top w:val="none" w:sz="0" w:space="0" w:color="auto"/>
                <w:left w:val="none" w:sz="0" w:space="0" w:color="auto"/>
                <w:bottom w:val="none" w:sz="0" w:space="0" w:color="auto"/>
                <w:right w:val="none" w:sz="0" w:space="0" w:color="auto"/>
              </w:divBdr>
              <w:divsChild>
                <w:div w:id="15067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79933">
      <w:bodyDiv w:val="1"/>
      <w:marLeft w:val="0"/>
      <w:marRight w:val="0"/>
      <w:marTop w:val="0"/>
      <w:marBottom w:val="0"/>
      <w:divBdr>
        <w:top w:val="none" w:sz="0" w:space="0" w:color="auto"/>
        <w:left w:val="none" w:sz="0" w:space="0" w:color="auto"/>
        <w:bottom w:val="none" w:sz="0" w:space="0" w:color="auto"/>
        <w:right w:val="none" w:sz="0" w:space="0" w:color="auto"/>
      </w:divBdr>
      <w:divsChild>
        <w:div w:id="1779517883">
          <w:marLeft w:val="0"/>
          <w:marRight w:val="0"/>
          <w:marTop w:val="0"/>
          <w:marBottom w:val="0"/>
          <w:divBdr>
            <w:top w:val="none" w:sz="0" w:space="0" w:color="auto"/>
            <w:left w:val="none" w:sz="0" w:space="0" w:color="auto"/>
            <w:bottom w:val="none" w:sz="0" w:space="0" w:color="auto"/>
            <w:right w:val="none" w:sz="0" w:space="0" w:color="auto"/>
          </w:divBdr>
          <w:divsChild>
            <w:div w:id="285552686">
              <w:marLeft w:val="0"/>
              <w:marRight w:val="0"/>
              <w:marTop w:val="0"/>
              <w:marBottom w:val="0"/>
              <w:divBdr>
                <w:top w:val="none" w:sz="0" w:space="0" w:color="auto"/>
                <w:left w:val="none" w:sz="0" w:space="0" w:color="auto"/>
                <w:bottom w:val="none" w:sz="0" w:space="0" w:color="auto"/>
                <w:right w:val="none" w:sz="0" w:space="0" w:color="auto"/>
              </w:divBdr>
              <w:divsChild>
                <w:div w:id="1165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8978">
      <w:bodyDiv w:val="1"/>
      <w:marLeft w:val="0"/>
      <w:marRight w:val="0"/>
      <w:marTop w:val="0"/>
      <w:marBottom w:val="0"/>
      <w:divBdr>
        <w:top w:val="none" w:sz="0" w:space="0" w:color="auto"/>
        <w:left w:val="none" w:sz="0" w:space="0" w:color="auto"/>
        <w:bottom w:val="none" w:sz="0" w:space="0" w:color="auto"/>
        <w:right w:val="none" w:sz="0" w:space="0" w:color="auto"/>
      </w:divBdr>
      <w:divsChild>
        <w:div w:id="996499011">
          <w:marLeft w:val="0"/>
          <w:marRight w:val="0"/>
          <w:marTop w:val="0"/>
          <w:marBottom w:val="0"/>
          <w:divBdr>
            <w:top w:val="none" w:sz="0" w:space="0" w:color="auto"/>
            <w:left w:val="none" w:sz="0" w:space="0" w:color="auto"/>
            <w:bottom w:val="none" w:sz="0" w:space="0" w:color="auto"/>
            <w:right w:val="none" w:sz="0" w:space="0" w:color="auto"/>
          </w:divBdr>
          <w:divsChild>
            <w:div w:id="195852011">
              <w:marLeft w:val="0"/>
              <w:marRight w:val="0"/>
              <w:marTop w:val="0"/>
              <w:marBottom w:val="0"/>
              <w:divBdr>
                <w:top w:val="none" w:sz="0" w:space="0" w:color="auto"/>
                <w:left w:val="none" w:sz="0" w:space="0" w:color="auto"/>
                <w:bottom w:val="none" w:sz="0" w:space="0" w:color="auto"/>
                <w:right w:val="none" w:sz="0" w:space="0" w:color="auto"/>
              </w:divBdr>
              <w:divsChild>
                <w:div w:id="19415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1745299919">
      <w:bodyDiv w:val="1"/>
      <w:marLeft w:val="0"/>
      <w:marRight w:val="0"/>
      <w:marTop w:val="0"/>
      <w:marBottom w:val="0"/>
      <w:divBdr>
        <w:top w:val="none" w:sz="0" w:space="0" w:color="auto"/>
        <w:left w:val="none" w:sz="0" w:space="0" w:color="auto"/>
        <w:bottom w:val="none" w:sz="0" w:space="0" w:color="auto"/>
        <w:right w:val="none" w:sz="0" w:space="0" w:color="auto"/>
      </w:divBdr>
      <w:divsChild>
        <w:div w:id="350570801">
          <w:marLeft w:val="0"/>
          <w:marRight w:val="0"/>
          <w:marTop w:val="0"/>
          <w:marBottom w:val="0"/>
          <w:divBdr>
            <w:top w:val="none" w:sz="0" w:space="0" w:color="auto"/>
            <w:left w:val="none" w:sz="0" w:space="0" w:color="auto"/>
            <w:bottom w:val="none" w:sz="0" w:space="0" w:color="auto"/>
            <w:right w:val="none" w:sz="0" w:space="0" w:color="auto"/>
          </w:divBdr>
          <w:divsChild>
            <w:div w:id="1431315195">
              <w:marLeft w:val="0"/>
              <w:marRight w:val="0"/>
              <w:marTop w:val="0"/>
              <w:marBottom w:val="0"/>
              <w:divBdr>
                <w:top w:val="none" w:sz="0" w:space="0" w:color="auto"/>
                <w:left w:val="none" w:sz="0" w:space="0" w:color="auto"/>
                <w:bottom w:val="none" w:sz="0" w:space="0" w:color="auto"/>
                <w:right w:val="none" w:sz="0" w:space="0" w:color="auto"/>
              </w:divBdr>
              <w:divsChild>
                <w:div w:id="407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20515">
      <w:bodyDiv w:val="1"/>
      <w:marLeft w:val="0"/>
      <w:marRight w:val="0"/>
      <w:marTop w:val="0"/>
      <w:marBottom w:val="0"/>
      <w:divBdr>
        <w:top w:val="none" w:sz="0" w:space="0" w:color="auto"/>
        <w:left w:val="none" w:sz="0" w:space="0" w:color="auto"/>
        <w:bottom w:val="none" w:sz="0" w:space="0" w:color="auto"/>
        <w:right w:val="none" w:sz="0" w:space="0" w:color="auto"/>
      </w:divBdr>
      <w:divsChild>
        <w:div w:id="1243761759">
          <w:marLeft w:val="0"/>
          <w:marRight w:val="0"/>
          <w:marTop w:val="0"/>
          <w:marBottom w:val="0"/>
          <w:divBdr>
            <w:top w:val="none" w:sz="0" w:space="0" w:color="auto"/>
            <w:left w:val="none" w:sz="0" w:space="0" w:color="auto"/>
            <w:bottom w:val="none" w:sz="0" w:space="0" w:color="auto"/>
            <w:right w:val="none" w:sz="0" w:space="0" w:color="auto"/>
          </w:divBdr>
          <w:divsChild>
            <w:div w:id="514267753">
              <w:marLeft w:val="0"/>
              <w:marRight w:val="0"/>
              <w:marTop w:val="0"/>
              <w:marBottom w:val="0"/>
              <w:divBdr>
                <w:top w:val="none" w:sz="0" w:space="0" w:color="auto"/>
                <w:left w:val="none" w:sz="0" w:space="0" w:color="auto"/>
                <w:bottom w:val="none" w:sz="0" w:space="0" w:color="auto"/>
                <w:right w:val="none" w:sz="0" w:space="0" w:color="auto"/>
              </w:divBdr>
              <w:divsChild>
                <w:div w:id="16040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haredWithUsers xmlns="83090a6f-cef6-4d70-bbdc-82964df9d6b3">
      <UserInfo>
        <DisplayName/>
        <AccountId xsi:nil="true"/>
        <AccountType/>
      </UserInfo>
    </SharedWithUsers>
    <_dlc_DocId xmlns="83090a6f-cef6-4d70-bbdc-82964df9d6b3">SUWKZ72KSR7F-1983484796-117</_dlc_DocId>
    <_dlc_DocIdUrl xmlns="83090a6f-cef6-4d70-bbdc-82964df9d6b3">
      <Url>https://usnrc.sharepoint.com/teams/NMSS-IOB/_layouts/15/DocIdRedir.aspx?ID=SUWKZ72KSR7F-1983484796-117</Url>
      <Description>SUWKZ72KSR7F-1983484796-117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2.xml><?xml version="1.0" encoding="utf-8"?>
<ds:datastoreItem xmlns:ds="http://schemas.openxmlformats.org/officeDocument/2006/customXml" ds:itemID="{01951564-D91C-4BC9-9434-68E3A9650259}">
  <ds:schemaRefs>
    <ds:schemaRef ds:uri="http://schemas.microsoft.com/sharepoint/events"/>
  </ds:schemaRefs>
</ds:datastoreItem>
</file>

<file path=customXml/itemProps3.xml><?xml version="1.0" encoding="utf-8"?>
<ds:datastoreItem xmlns:ds="http://schemas.openxmlformats.org/officeDocument/2006/customXml" ds:itemID="{7D60E5B1-E605-426F-A2A3-CE819B745CB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ee34ef2-ae2d-4438-9cad-a06be7fe413f"/>
    <ds:schemaRef ds:uri="http://schemas.openxmlformats.org/package/2006/metadata/core-properties"/>
    <ds:schemaRef ds:uri="83090a6f-cef6-4d70-bbdc-82964df9d6b3"/>
    <ds:schemaRef ds:uri="http://www.w3.org/XML/1998/namespace"/>
    <ds:schemaRef ds:uri="http://purl.org/dc/dcmitype/"/>
  </ds:schemaRefs>
</ds:datastoreItem>
</file>

<file path=customXml/itemProps4.xml><?xml version="1.0" encoding="utf-8"?>
<ds:datastoreItem xmlns:ds="http://schemas.openxmlformats.org/officeDocument/2006/customXml" ds:itemID="{C5E30A43-CEEA-4328-ABCD-5DEF99AE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DDC6AF-DF2C-4CBE-8785-A0EB080A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Curran, Bridget</cp:lastModifiedBy>
  <cp:revision>2</cp:revision>
  <cp:lastPrinted>2014-01-17T16:10:00Z</cp:lastPrinted>
  <dcterms:created xsi:type="dcterms:W3CDTF">2020-12-03T12:47:00Z</dcterms:created>
  <dcterms:modified xsi:type="dcterms:W3CDTF">2020-12-03T12:47:00Z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0x01010013969A275CCC714387F2EEADF0029530</vt:lpwstr>
  </property>
  <property fmtid="{D5CDD505-2E9C-101B-9397-08002B2CF9AE}" pid="4" name="Order">
    <vt:r8>8700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5efd12eb-61c2-415d-9eb2-d76bf7a5f6ce</vt:lpwstr>
  </property>
</Properties>
</file>