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B5AE" w14:textId="51DEAB4C" w:rsidR="001B2AE8" w:rsidRPr="007B6667" w:rsidRDefault="007B6667" w:rsidP="00415249">
      <w:pPr>
        <w:tabs>
          <w:tab w:val="center" w:pos="4680"/>
          <w:tab w:val="right" w:pos="9360"/>
        </w:tabs>
        <w:jc w:val="left"/>
        <w:rPr>
          <w:sz w:val="20"/>
          <w:szCs w:val="20"/>
        </w:rPr>
      </w:pPr>
      <w:bookmarkStart w:id="0" w:name="_GoBack"/>
      <w:bookmarkEnd w:id="0"/>
      <w:r>
        <w:rPr>
          <w:b/>
          <w:bCs/>
          <w:sz w:val="38"/>
          <w:szCs w:val="38"/>
        </w:rPr>
        <w:tab/>
      </w:r>
      <w:r>
        <w:rPr>
          <w:b/>
          <w:bCs/>
          <w:sz w:val="38"/>
          <w:szCs w:val="38"/>
        </w:rPr>
        <w:tab/>
      </w:r>
      <w:r>
        <w:rPr>
          <w:b/>
          <w:bCs/>
          <w:sz w:val="38"/>
          <w:szCs w:val="38"/>
        </w:rPr>
        <w:tab/>
      </w:r>
      <w:r>
        <w:rPr>
          <w:b/>
          <w:bCs/>
          <w:sz w:val="38"/>
          <w:szCs w:val="38"/>
        </w:rPr>
        <w:tab/>
      </w:r>
      <w:r w:rsidR="001B2AE8" w:rsidRPr="0089340D">
        <w:rPr>
          <w:b/>
          <w:bCs/>
          <w:sz w:val="38"/>
          <w:szCs w:val="38"/>
        </w:rPr>
        <w:t>NRC INSPECTION MANUAL</w:t>
      </w:r>
      <w:r w:rsidR="001B2AE8" w:rsidRPr="00401D64">
        <w:tab/>
      </w:r>
      <w:r w:rsidR="00AE36CC">
        <w:rPr>
          <w:sz w:val="20"/>
          <w:szCs w:val="20"/>
        </w:rPr>
        <w:tab/>
      </w:r>
      <w:ins w:id="1" w:author="Duvigneaud, Dylanne" w:date="2020-10-01T15:38:00Z">
        <w:r w:rsidR="00034AB2" w:rsidRPr="088F741F">
          <w:rPr>
            <w:sz w:val="20"/>
            <w:szCs w:val="20"/>
          </w:rPr>
          <w:t>NMSS/</w:t>
        </w:r>
      </w:ins>
      <w:ins w:id="2" w:author="Alen, Alejandro" w:date="2020-04-15T08:53:00Z">
        <w:r w:rsidR="000B080B" w:rsidRPr="088F741F">
          <w:rPr>
            <w:sz w:val="20"/>
            <w:szCs w:val="20"/>
          </w:rPr>
          <w:t>DFM</w:t>
        </w:r>
      </w:ins>
    </w:p>
    <w:p w14:paraId="571EC4AD" w14:textId="77777777" w:rsidR="001B2AE8" w:rsidRPr="00401D64" w:rsidRDefault="001B2AE8" w:rsidP="00415249"/>
    <w:p w14:paraId="526C1356" w14:textId="77777777" w:rsidR="001B2AE8" w:rsidRPr="00401D64" w:rsidRDefault="00681BD5" w:rsidP="00415249">
      <w:pPr>
        <w:jc w:val="center"/>
      </w:pPr>
      <w:r>
        <w:rPr>
          <w:noProof/>
        </w:rPr>
        <mc:AlternateContent>
          <mc:Choice Requires="wps">
            <w:drawing>
              <wp:anchor distT="4294967295" distB="4294967295" distL="114300" distR="114300" simplePos="0" relativeHeight="251658241" behindDoc="0" locked="0" layoutInCell="1" allowOverlap="1" wp14:anchorId="4C4E3ACE" wp14:editId="7032DB9B">
                <wp:simplePos x="0" y="0"/>
                <wp:positionH relativeFrom="column">
                  <wp:posOffset>0</wp:posOffset>
                </wp:positionH>
                <wp:positionV relativeFrom="paragraph">
                  <wp:posOffset>-1</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9708" id="Line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AMaZe4SAgAA&#10;KAQAAA4AAAAAAAAAAAAAAAAALgIAAGRycy9lMm9Eb2MueG1sUEsBAi0AFAAGAAgAAAAhAGUtue/Y&#10;AAAAAgEAAA8AAAAAAAAAAAAAAAAAbAQAAGRycy9kb3ducmV2LnhtbFBLBQYAAAAABAAEAPMAAABx&#10;BQAAAAA=&#10;"/>
            </w:pict>
          </mc:Fallback>
        </mc:AlternateContent>
      </w:r>
      <w:r>
        <w:rPr>
          <w:noProof/>
        </w:rPr>
        <w:t>INSPECTION PROCEDURE</w:t>
      </w:r>
      <w:r w:rsidRPr="00401D64">
        <w:t xml:space="preserve"> </w:t>
      </w:r>
      <w:r w:rsidR="00E658BE">
        <w:t>88135</w:t>
      </w:r>
      <w:r>
        <w:t xml:space="preserve"> ATTACHMENT </w:t>
      </w:r>
      <w:r w:rsidR="00E658BE">
        <w:t>05</w:t>
      </w:r>
    </w:p>
    <w:p w14:paraId="172EB910" w14:textId="77777777" w:rsidR="001B2AE8" w:rsidRPr="00401D64" w:rsidRDefault="004E04C2" w:rsidP="00415249">
      <w:r>
        <w:rPr>
          <w:noProof/>
        </w:rPr>
        <mc:AlternateContent>
          <mc:Choice Requires="wps">
            <w:drawing>
              <wp:anchor distT="4294967295" distB="4294967295" distL="114300" distR="114300" simplePos="0" relativeHeight="251658240" behindDoc="0" locked="0" layoutInCell="1" allowOverlap="1" wp14:anchorId="6A1FC34A" wp14:editId="5F93E2FE">
                <wp:simplePos x="0" y="0"/>
                <wp:positionH relativeFrom="column">
                  <wp:posOffset>0</wp:posOffset>
                </wp:positionH>
                <wp:positionV relativeFrom="paragraph">
                  <wp:posOffset>27304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E1F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"/>
            </w:pict>
          </mc:Fallback>
        </mc:AlternateContent>
      </w:r>
    </w:p>
    <w:p w14:paraId="767E6716" w14:textId="77777777" w:rsidR="00E85A84" w:rsidRDefault="00E85A84" w:rsidP="00415249">
      <w:pPr>
        <w:jc w:val="center"/>
      </w:pPr>
    </w:p>
    <w:p w14:paraId="6A45B3BF" w14:textId="77777777" w:rsidR="001B2AE8" w:rsidRPr="00A530C4" w:rsidRDefault="00917C58" w:rsidP="00A530C4">
      <w:pPr>
        <w:jc w:val="center"/>
      </w:pPr>
      <w:r w:rsidRPr="00A530C4">
        <w:t>RESIDENT INSPECTION PROGRAM</w:t>
      </w:r>
    </w:p>
    <w:p w14:paraId="0F0D90DD" w14:textId="77777777" w:rsidR="00917C58" w:rsidRPr="00A530C4" w:rsidRDefault="007718EE" w:rsidP="00A530C4">
      <w:pPr>
        <w:jc w:val="center"/>
      </w:pPr>
      <w:r w:rsidRPr="00A530C4">
        <w:t>FIRE PROTECTION</w:t>
      </w:r>
    </w:p>
    <w:p w14:paraId="167B2609" w14:textId="77777777" w:rsidR="00814AD0" w:rsidRPr="00A530C4" w:rsidRDefault="007718EE" w:rsidP="00A530C4">
      <w:pPr>
        <w:jc w:val="center"/>
      </w:pPr>
      <w:r w:rsidRPr="00A530C4">
        <w:t>(ANNUAL/QUARTERLY)</w:t>
      </w:r>
    </w:p>
    <w:p w14:paraId="0D6EE025" w14:textId="77777777" w:rsidR="00274491" w:rsidRPr="00A530C4" w:rsidRDefault="00274491" w:rsidP="00A530C4">
      <w:pPr>
        <w:jc w:val="center"/>
      </w:pPr>
    </w:p>
    <w:p w14:paraId="719999BF" w14:textId="3C944431" w:rsidR="00604839" w:rsidRPr="00A530C4" w:rsidRDefault="00AE2FE7" w:rsidP="00A530C4">
      <w:pPr>
        <w:jc w:val="center"/>
        <w:rPr>
          <w:ins w:id="3" w:author="Duvigneaud, Dylanne" w:date="2020-11-24T13:35:00Z"/>
        </w:rPr>
      </w:pPr>
      <w:ins w:id="4" w:author="Duvigneaud, Dylanne" w:date="2020-11-24T13:35:00Z">
        <w:r w:rsidRPr="00A530C4">
          <w:t>Effective Date:  01/01/2021</w:t>
        </w:r>
      </w:ins>
    </w:p>
    <w:p w14:paraId="1F08D708" w14:textId="77777777" w:rsidR="00AE2FE7" w:rsidRPr="00A530C4" w:rsidRDefault="00AE2FE7" w:rsidP="00A530C4">
      <w:pPr>
        <w:jc w:val="center"/>
      </w:pPr>
    </w:p>
    <w:p w14:paraId="343945E2" w14:textId="4F1445F6" w:rsidR="00AB0C46" w:rsidRPr="00A530C4" w:rsidRDefault="00AB0C46" w:rsidP="00A530C4">
      <w:pPr>
        <w:contextualSpacing/>
        <w:jc w:val="left"/>
        <w:rPr>
          <w:ins w:id="5" w:author="Alen, Alejandro" w:date="2020-04-15T11:34:00Z"/>
        </w:rPr>
      </w:pPr>
      <w:ins w:id="6" w:author="Alen, Alejandro" w:date="2020-04-15T11:34:00Z">
        <w:r w:rsidRPr="00A530C4">
          <w:t>PROGRAM APPLICABILITY:  2600</w:t>
        </w:r>
      </w:ins>
      <w:ins w:id="7" w:author="Duvigneaud, Dylanne" w:date="2020-11-24T13:35:00Z">
        <w:r w:rsidR="00AE2FE7" w:rsidRPr="00A530C4">
          <w:t>C</w:t>
        </w:r>
      </w:ins>
      <w:ins w:id="8" w:author="Alen, Alejandro" w:date="2020-04-15T11:34:00Z">
        <w:r w:rsidRPr="00A530C4">
          <w:t xml:space="preserve"> </w:t>
        </w:r>
      </w:ins>
    </w:p>
    <w:p w14:paraId="143AB576" w14:textId="0600AE64" w:rsidR="00AB0C46" w:rsidRPr="00A530C4" w:rsidRDefault="00AB0C46" w:rsidP="00A530C4">
      <w:pPr>
        <w:contextualSpacing/>
        <w:jc w:val="left"/>
      </w:pPr>
    </w:p>
    <w:p w14:paraId="632EDE02" w14:textId="77777777" w:rsidR="00984B7D" w:rsidRPr="00A530C4" w:rsidRDefault="00984B7D" w:rsidP="00A530C4">
      <w:pPr>
        <w:contextualSpacing/>
        <w:jc w:val="left"/>
      </w:pPr>
    </w:p>
    <w:p w14:paraId="2B5038D9" w14:textId="77777777" w:rsidR="00960335" w:rsidRPr="00A530C4" w:rsidRDefault="00E658BE" w:rsidP="00A530C4">
      <w:pPr>
        <w:contextualSpacing/>
        <w:jc w:val="left"/>
      </w:pPr>
      <w:r w:rsidRPr="00A530C4">
        <w:t>88135.05</w:t>
      </w:r>
      <w:r w:rsidR="00917C58" w:rsidRPr="00A530C4">
        <w:t>-01</w:t>
      </w:r>
      <w:r w:rsidR="00917C58" w:rsidRPr="00A530C4">
        <w:tab/>
        <w:t>INSPECTION OBJECTIVES</w:t>
      </w:r>
    </w:p>
    <w:p w14:paraId="3FA1B386" w14:textId="77777777" w:rsidR="00960335" w:rsidRPr="00A530C4" w:rsidRDefault="00960335" w:rsidP="00A530C4">
      <w:pPr>
        <w:contextualSpacing/>
        <w:jc w:val="left"/>
      </w:pPr>
    </w:p>
    <w:p w14:paraId="39924C3D" w14:textId="238D7A43" w:rsidR="00C63A6F" w:rsidRPr="00A530C4" w:rsidDel="00F96CA1" w:rsidRDefault="00C63A6F" w:rsidP="00A530C4">
      <w:pPr>
        <w:tabs>
          <w:tab w:val="clear" w:pos="1440"/>
          <w:tab w:val="clear" w:pos="6926"/>
        </w:tabs>
        <w:autoSpaceDE/>
        <w:autoSpaceDN/>
        <w:adjustRightInd/>
        <w:contextualSpacing/>
        <w:jc w:val="left"/>
        <w:rPr>
          <w:del w:id="9" w:author="Alen, Alejandro" w:date="2020-04-18T23:50:00Z"/>
        </w:rPr>
      </w:pPr>
      <w:r w:rsidRPr="00A530C4">
        <w:t>01.01</w:t>
      </w:r>
      <w:r w:rsidRPr="00A530C4">
        <w:tab/>
        <w:t xml:space="preserve">The objective of this procedure </w:t>
      </w:r>
      <w:ins w:id="10" w:author="Ruffin, Myla" w:date="2020-11-11T01:38:00Z">
        <w:r w:rsidR="009A376B" w:rsidRPr="00A530C4">
          <w:t xml:space="preserve">is </w:t>
        </w:r>
      </w:ins>
      <w:r w:rsidRPr="00A530C4">
        <w:t xml:space="preserve">to provide </w:t>
      </w:r>
      <w:ins w:id="11" w:author="Ruffin, Myla" w:date="2020-11-11T01:38:00Z">
        <w:r w:rsidR="009A376B" w:rsidRPr="00A530C4">
          <w:t xml:space="preserve">inspection </w:t>
        </w:r>
      </w:ins>
      <w:r w:rsidRPr="00A530C4">
        <w:t xml:space="preserve">requirements and guidance for </w:t>
      </w:r>
      <w:ins w:id="12" w:author="Ruffin, Myla" w:date="2020-11-11T01:38:00Z">
        <w:r w:rsidR="009A376B" w:rsidRPr="00A530C4">
          <w:t xml:space="preserve">U.S. Nuclear Regulatory Commission (NRC) Resident </w:t>
        </w:r>
      </w:ins>
      <w:ins w:id="13" w:author="Ruffin, Myla" w:date="2020-11-11T01:39:00Z">
        <w:r w:rsidR="00DA2BF4" w:rsidRPr="00A530C4">
          <w:t>Inspectors to determin</w:t>
        </w:r>
      </w:ins>
      <w:ins w:id="14" w:author="Curran, Bridget" w:date="2020-12-03T07:09:00Z">
        <w:r w:rsidR="00796F4C" w:rsidRPr="00A530C4">
          <w:t>e</w:t>
        </w:r>
      </w:ins>
      <w:ins w:id="15" w:author="Ruffin, Myla" w:date="2020-11-11T01:39:00Z">
        <w:r w:rsidR="00DA2BF4" w:rsidRPr="00A530C4">
          <w:t xml:space="preserve"> whether </w:t>
        </w:r>
      </w:ins>
      <w:r w:rsidRPr="00A530C4">
        <w:t>the operational status</w:t>
      </w:r>
      <w:ins w:id="16" w:author="Ruffin, Myla" w:date="2020-11-11T01:39:00Z">
        <w:r w:rsidR="00DA2BF4" w:rsidRPr="00A530C4">
          <w:t>,</w:t>
        </w:r>
      </w:ins>
      <w:r w:rsidRPr="00A530C4">
        <w:t xml:space="preserve"> material condition</w:t>
      </w:r>
      <w:ins w:id="17" w:author="Ruffin, Myla" w:date="2020-11-11T01:39:00Z">
        <w:r w:rsidR="00DA2BF4" w:rsidRPr="00A530C4">
          <w:t>, and design</w:t>
        </w:r>
      </w:ins>
      <w:r w:rsidRPr="00A530C4">
        <w:t xml:space="preserve"> of fire protection systems</w:t>
      </w:r>
      <w:ins w:id="18" w:author="Ruffin, Myla" w:date="2020-11-11T01:40:00Z">
        <w:r w:rsidR="0053188D" w:rsidRPr="00A530C4">
          <w:t xml:space="preserve"> at fuel cycle facilities meet t</w:t>
        </w:r>
        <w:r w:rsidR="00B23174" w:rsidRPr="00A530C4">
          <w:t>he applicable re</w:t>
        </w:r>
      </w:ins>
      <w:ins w:id="19" w:author="Ruffin, Myla" w:date="2020-11-11T01:41:00Z">
        <w:r w:rsidR="00B23174" w:rsidRPr="00A530C4">
          <w:t>quirements in NRC regulations and the facility’s license</w:t>
        </w:r>
      </w:ins>
      <w:r w:rsidRPr="00A530C4">
        <w:t xml:space="preserve">.  </w:t>
      </w:r>
    </w:p>
    <w:p w14:paraId="3C8383AC" w14:textId="1807EEF6" w:rsidR="00C63A6F" w:rsidRPr="00A530C4" w:rsidRDefault="00C63A6F" w:rsidP="00A530C4">
      <w:pPr>
        <w:ind w:left="806" w:hanging="806"/>
        <w:contextualSpacing/>
        <w:jc w:val="left"/>
      </w:pPr>
    </w:p>
    <w:p w14:paraId="5A460087" w14:textId="77777777" w:rsidR="00632097" w:rsidRPr="00A530C4" w:rsidRDefault="00632097" w:rsidP="00A530C4">
      <w:pPr>
        <w:ind w:left="806" w:hanging="806"/>
        <w:contextualSpacing/>
        <w:jc w:val="left"/>
        <w:rPr>
          <w:ins w:id="20" w:author="Alen, Alejandro" w:date="2020-04-21T15:28:00Z"/>
        </w:rPr>
      </w:pPr>
    </w:p>
    <w:p w14:paraId="0DB9B866" w14:textId="4B234435" w:rsidR="00632097" w:rsidRPr="00A530C4" w:rsidRDefault="00632097" w:rsidP="00A530C4">
      <w:pPr>
        <w:contextualSpacing/>
        <w:jc w:val="left"/>
        <w:rPr>
          <w:ins w:id="21" w:author="Alen, Alejandro" w:date="2020-04-21T15:28:00Z"/>
        </w:rPr>
      </w:pPr>
      <w:ins w:id="22" w:author="Alen, Alejandro" w:date="2020-04-21T15:28:00Z">
        <w:r w:rsidRPr="00A530C4">
          <w:t>88135.05-02</w:t>
        </w:r>
        <w:r w:rsidRPr="00A530C4">
          <w:tab/>
        </w:r>
      </w:ins>
      <w:ins w:id="23" w:author="Alen, Alejandro" w:date="2020-04-21T15:29:00Z">
        <w:r w:rsidRPr="00A530C4">
          <w:t>GENERAL GUIDANCE</w:t>
        </w:r>
      </w:ins>
    </w:p>
    <w:p w14:paraId="7145CF8F" w14:textId="77777777" w:rsidR="00632097" w:rsidRPr="00A530C4" w:rsidRDefault="00632097" w:rsidP="00A530C4">
      <w:pPr>
        <w:contextualSpacing/>
        <w:jc w:val="left"/>
        <w:rPr>
          <w:ins w:id="24" w:author="Alen, Alejandro" w:date="2020-04-21T15:28:00Z"/>
        </w:rPr>
      </w:pPr>
    </w:p>
    <w:p w14:paraId="37EAD267" w14:textId="3D65190C" w:rsidR="001177E3" w:rsidRPr="00A530C4" w:rsidRDefault="00C04EB9" w:rsidP="00A530C4">
      <w:pPr>
        <w:contextualSpacing/>
        <w:jc w:val="left"/>
        <w:rPr>
          <w:ins w:id="25" w:author="Alen, Alejandro" w:date="2020-04-27T11:00:00Z"/>
          <w:rFonts w:eastAsia="Arial"/>
        </w:rPr>
      </w:pPr>
      <w:ins w:id="26" w:author="Alen, Alejandro" w:date="2020-04-27T10:57:00Z">
        <w:r w:rsidRPr="00A530C4">
          <w:rPr>
            <w:rFonts w:eastAsia="Arial"/>
          </w:rPr>
          <w:t xml:space="preserve">For fuel cycle </w:t>
        </w:r>
        <w:r w:rsidR="001D1C6C" w:rsidRPr="00A530C4">
          <w:rPr>
            <w:rFonts w:eastAsia="Arial"/>
          </w:rPr>
          <w:t>facilities</w:t>
        </w:r>
      </w:ins>
      <w:ins w:id="27" w:author="Alen, Alejandro" w:date="2020-04-27T10:58:00Z">
        <w:r w:rsidR="005353EE" w:rsidRPr="00A530C4">
          <w:rPr>
            <w:rFonts w:eastAsia="Arial"/>
          </w:rPr>
          <w:t>,</w:t>
        </w:r>
      </w:ins>
      <w:ins w:id="28" w:author="Alen, Alejandro" w:date="2020-04-27T10:59:00Z">
        <w:r w:rsidR="005353EE" w:rsidRPr="00A530C4">
          <w:rPr>
            <w:rFonts w:eastAsia="Arial"/>
          </w:rPr>
          <w:t xml:space="preserve"> the</w:t>
        </w:r>
      </w:ins>
      <w:ins w:id="29" w:author="Alen, Alejandro" w:date="2020-04-27T10:58:00Z">
        <w:r w:rsidR="001D1C6C" w:rsidRPr="00A530C4">
          <w:rPr>
            <w:rFonts w:eastAsia="Arial"/>
          </w:rPr>
          <w:t xml:space="preserve"> </w:t>
        </w:r>
        <w:r w:rsidR="005353EE" w:rsidRPr="00A530C4">
          <w:rPr>
            <w:rFonts w:eastAsia="Arial"/>
          </w:rPr>
          <w:t>two principal risks to health and safety are nuclear criticality events and the release/dispersal of hazardous chemicals and radioactive material as a result of a fire or explosion.</w:t>
        </w:r>
      </w:ins>
      <w:ins w:id="30" w:author="Alen, Alejandro" w:date="2020-04-27T11:00:00Z">
        <w:r w:rsidR="001177E3" w:rsidRPr="00A530C4">
          <w:rPr>
            <w:rFonts w:eastAsia="Arial"/>
          </w:rPr>
          <w:t xml:space="preserve"> </w:t>
        </w:r>
      </w:ins>
      <w:r w:rsidR="00226804" w:rsidRPr="00A530C4">
        <w:rPr>
          <w:rFonts w:eastAsia="Arial"/>
        </w:rPr>
        <w:t xml:space="preserve"> </w:t>
      </w:r>
      <w:ins w:id="31" w:author="Alen, Alejandro" w:date="2020-04-27T11:00:00Z">
        <w:r w:rsidR="001177E3" w:rsidRPr="00A530C4">
          <w:rPr>
            <w:rFonts w:eastAsia="Arial"/>
          </w:rPr>
          <w:t xml:space="preserve">Fire-induced nuclear criticality events may include failures of "geometric control," which involves the set of measures used to maintain nuclear materials in a subcritical condition during storage, transportation, and disposal, to prevent the occurrence of a self-sustaining nuclear chain reaction. </w:t>
        </w:r>
      </w:ins>
      <w:r w:rsidR="00226804" w:rsidRPr="00A530C4">
        <w:rPr>
          <w:rFonts w:eastAsia="Arial"/>
        </w:rPr>
        <w:t xml:space="preserve"> </w:t>
      </w:r>
      <w:ins w:id="32" w:author="Alen, Alejandro" w:date="2020-04-27T11:00:00Z">
        <w:r w:rsidR="001177E3" w:rsidRPr="00A530C4">
          <w:rPr>
            <w:rFonts w:eastAsia="Arial"/>
          </w:rPr>
          <w:t xml:space="preserve">Such criticality events may result from (1) collapse of structures that are designed to maintain spacing, (2) addition of a moderator through automatic or manual fire suppression activities, or (3) movement of containers during manual fire-fighting efforts. </w:t>
        </w:r>
      </w:ins>
      <w:r w:rsidR="00226804" w:rsidRPr="00A530C4">
        <w:rPr>
          <w:rFonts w:eastAsia="Arial"/>
        </w:rPr>
        <w:t xml:space="preserve"> </w:t>
      </w:r>
      <w:ins w:id="33" w:author="Alen, Alejandro" w:date="2020-04-27T11:00:00Z">
        <w:r w:rsidR="001177E3" w:rsidRPr="00A530C4">
          <w:rPr>
            <w:rFonts w:eastAsia="Arial"/>
          </w:rPr>
          <w:t>By contrast, hazardous releases and dispersal events are most likely to result from fire-induced breaches of airborne particle filtration systems or other systems/components that contain hazardous chemicals or radioactive material.</w:t>
        </w:r>
      </w:ins>
    </w:p>
    <w:p w14:paraId="5E193BE5" w14:textId="78818E6E" w:rsidR="005353EE" w:rsidRPr="00A530C4" w:rsidRDefault="005353EE" w:rsidP="00A530C4">
      <w:pPr>
        <w:ind w:left="806" w:hanging="806"/>
        <w:contextualSpacing/>
        <w:jc w:val="left"/>
        <w:rPr>
          <w:ins w:id="34" w:author="Alen, Alejandro" w:date="2020-04-27T10:58:00Z"/>
          <w:rFonts w:eastAsia="Arial"/>
        </w:rPr>
      </w:pPr>
    </w:p>
    <w:p w14:paraId="128F234F" w14:textId="6A7EB055" w:rsidR="009C7717" w:rsidRPr="00A530C4" w:rsidRDefault="002F5359" w:rsidP="00A530C4">
      <w:pPr>
        <w:contextualSpacing/>
        <w:jc w:val="left"/>
        <w:rPr>
          <w:ins w:id="35" w:author="Alen, Alejandro" w:date="2020-04-27T10:37:00Z"/>
          <w:rFonts w:eastAsia="Arial"/>
        </w:rPr>
      </w:pPr>
      <w:ins w:id="36" w:author="Alen, Alejandro" w:date="2020-04-27T10:41:00Z">
        <w:r w:rsidRPr="00A530C4">
          <w:rPr>
            <w:rFonts w:eastAsia="Arial"/>
          </w:rPr>
          <w:t xml:space="preserve">Fire protection programs for </w:t>
        </w:r>
      </w:ins>
      <w:ins w:id="37" w:author="Ruffin, Myla" w:date="2020-11-12T01:30:00Z">
        <w:r w:rsidR="004D49DE" w:rsidRPr="00A530C4">
          <w:rPr>
            <w:rFonts w:eastAsia="Arial"/>
          </w:rPr>
          <w:t>fuel cycle</w:t>
        </w:r>
      </w:ins>
      <w:ins w:id="38" w:author="Alen, Alejandro" w:date="2020-04-27T10:41:00Z">
        <w:r w:rsidRPr="00A530C4">
          <w:rPr>
            <w:rFonts w:eastAsia="Arial"/>
          </w:rPr>
          <w:t xml:space="preserve"> </w:t>
        </w:r>
      </w:ins>
      <w:ins w:id="39" w:author="Alen, Alejandro" w:date="2020-04-27T11:01:00Z">
        <w:r w:rsidR="001177E3" w:rsidRPr="00A530C4">
          <w:rPr>
            <w:rFonts w:eastAsia="Arial"/>
          </w:rPr>
          <w:t>facilities</w:t>
        </w:r>
      </w:ins>
      <w:ins w:id="40" w:author="Alen, Alejandro" w:date="2020-04-27T10:44:00Z">
        <w:r w:rsidR="002A0AFC" w:rsidRPr="00A530C4">
          <w:rPr>
            <w:rFonts w:eastAsia="Arial"/>
          </w:rPr>
          <w:t xml:space="preserve"> </w:t>
        </w:r>
      </w:ins>
      <w:ins w:id="41" w:author="Alen, Alejandro" w:date="2020-04-27T10:41:00Z">
        <w:r w:rsidRPr="00A530C4">
          <w:rPr>
            <w:rFonts w:eastAsia="Arial"/>
          </w:rPr>
          <w:t>should prevent, detect, extinguish, limit, or control fires</w:t>
        </w:r>
      </w:ins>
      <w:ins w:id="42" w:author="Alen, Alejandro" w:date="2020-04-27T10:44:00Z">
        <w:r w:rsidR="002A0AFC" w:rsidRPr="00A530C4">
          <w:rPr>
            <w:rFonts w:eastAsia="Arial"/>
          </w:rPr>
          <w:t xml:space="preserve"> </w:t>
        </w:r>
      </w:ins>
      <w:ins w:id="43" w:author="Alen, Alejandro" w:date="2020-04-27T10:41:00Z">
        <w:r w:rsidRPr="00A530C4">
          <w:rPr>
            <w:rFonts w:eastAsia="Arial"/>
          </w:rPr>
          <w:t xml:space="preserve">and explosions and their </w:t>
        </w:r>
      </w:ins>
      <w:ins w:id="44" w:author="Alen, Alejandro" w:date="2020-04-27T10:44:00Z">
        <w:r w:rsidR="002A0AFC" w:rsidRPr="00A530C4">
          <w:rPr>
            <w:rFonts w:eastAsia="Arial"/>
          </w:rPr>
          <w:t>associated</w:t>
        </w:r>
      </w:ins>
      <w:ins w:id="45" w:author="Alen, Alejandro" w:date="2020-04-27T10:41:00Z">
        <w:r w:rsidRPr="00A530C4">
          <w:rPr>
            <w:rFonts w:eastAsia="Arial"/>
          </w:rPr>
          <w:t xml:space="preserve"> hazards and</w:t>
        </w:r>
      </w:ins>
      <w:ins w:id="46" w:author="Alen, Alejandro" w:date="2020-04-27T10:44:00Z">
        <w:r w:rsidR="002A0AFC" w:rsidRPr="00A530C4">
          <w:rPr>
            <w:rFonts w:eastAsia="Arial"/>
          </w:rPr>
          <w:t xml:space="preserve"> </w:t>
        </w:r>
      </w:ins>
      <w:ins w:id="47" w:author="Alen, Alejandro" w:date="2020-04-27T10:41:00Z">
        <w:r w:rsidRPr="00A530C4">
          <w:rPr>
            <w:rFonts w:eastAsia="Arial"/>
          </w:rPr>
          <w:t>damaging effects.</w:t>
        </w:r>
      </w:ins>
      <w:ins w:id="48" w:author="Alen, Alejandro" w:date="2020-04-27T10:45:00Z">
        <w:r w:rsidR="00671F16" w:rsidRPr="00A530C4">
          <w:rPr>
            <w:rFonts w:eastAsia="Arial"/>
          </w:rPr>
          <w:t xml:space="preserve"> </w:t>
        </w:r>
      </w:ins>
      <w:r w:rsidR="00226804" w:rsidRPr="00A530C4">
        <w:rPr>
          <w:rFonts w:eastAsia="Arial"/>
        </w:rPr>
        <w:t xml:space="preserve"> </w:t>
      </w:r>
      <w:ins w:id="49" w:author="Alen, Alejandro" w:date="2020-04-27T10:45:00Z">
        <w:r w:rsidR="00671F16" w:rsidRPr="00A530C4">
          <w:rPr>
            <w:rFonts w:eastAsia="Arial"/>
          </w:rPr>
          <w:t xml:space="preserve">Paragraphs (a)(3) and (4) of </w:t>
        </w:r>
      </w:ins>
      <w:ins w:id="50" w:author="Alen, Alejandro" w:date="2020-04-27T10:55:00Z">
        <w:r w:rsidR="00B41E76" w:rsidRPr="00A530C4">
          <w:rPr>
            <w:rFonts w:eastAsia="Arial"/>
          </w:rPr>
          <w:t xml:space="preserve">Section </w:t>
        </w:r>
      </w:ins>
      <w:ins w:id="51" w:author="Alen, Alejandro" w:date="2020-04-27T10:45:00Z">
        <w:r w:rsidR="00671F16" w:rsidRPr="00A530C4">
          <w:rPr>
            <w:rFonts w:eastAsia="Arial"/>
          </w:rPr>
          <w:t>70.23</w:t>
        </w:r>
      </w:ins>
      <w:ins w:id="52" w:author="Alen, Alejandro" w:date="2020-04-27T10:46:00Z">
        <w:r w:rsidR="00671F16" w:rsidRPr="00A530C4">
          <w:rPr>
            <w:rFonts w:eastAsia="Arial"/>
          </w:rPr>
          <w:t>, "Requirements for the Approval of Applications,"</w:t>
        </w:r>
      </w:ins>
      <w:ins w:id="53" w:author="Alen, Alejandro" w:date="2020-04-27T10:45:00Z">
        <w:r w:rsidR="00671F16" w:rsidRPr="00A530C4">
          <w:rPr>
            <w:rFonts w:eastAsia="Arial"/>
          </w:rPr>
          <w:t xml:space="preserve"> require</w:t>
        </w:r>
      </w:ins>
      <w:ins w:id="54" w:author="Alen, Alejandro" w:date="2020-04-27T10:46:00Z">
        <w:r w:rsidR="00671F16" w:rsidRPr="00A530C4">
          <w:rPr>
            <w:rFonts w:eastAsia="Arial"/>
          </w:rPr>
          <w:t>s licensees</w:t>
        </w:r>
      </w:ins>
      <w:ins w:id="55" w:author="Alen, Alejandro" w:date="2020-04-27T10:45:00Z">
        <w:r w:rsidR="00671F16" w:rsidRPr="00A530C4">
          <w:rPr>
            <w:rFonts w:eastAsia="Arial"/>
          </w:rPr>
          <w:t xml:space="preserve"> </w:t>
        </w:r>
      </w:ins>
      <w:ins w:id="56" w:author="Alen, Alejandro" w:date="2020-04-27T10:47:00Z">
        <w:r w:rsidR="00C054B6" w:rsidRPr="00A530C4">
          <w:rPr>
            <w:rFonts w:eastAsia="Arial"/>
          </w:rPr>
          <w:t>to provide equipment, facilities, and procedures that are adequate to protect health and minimize danger to life or property.</w:t>
        </w:r>
      </w:ins>
      <w:ins w:id="57" w:author="Alen, Alejandro" w:date="2020-04-27T10:48:00Z">
        <w:r w:rsidR="00E76E62" w:rsidRPr="00A530C4">
          <w:rPr>
            <w:rFonts w:eastAsia="Arial"/>
          </w:rPr>
          <w:t xml:space="preserve"> </w:t>
        </w:r>
      </w:ins>
      <w:r w:rsidR="00226804" w:rsidRPr="00A530C4">
        <w:rPr>
          <w:rFonts w:eastAsia="Arial"/>
        </w:rPr>
        <w:t xml:space="preserve"> </w:t>
      </w:r>
      <w:ins w:id="58" w:author="Alen, Alejandro" w:date="2020-04-27T10:48:00Z">
        <w:r w:rsidR="00760FD1" w:rsidRPr="00A530C4">
          <w:rPr>
            <w:rFonts w:eastAsia="Arial"/>
          </w:rPr>
          <w:t>Additiona</w:t>
        </w:r>
      </w:ins>
      <w:ins w:id="59" w:author="Alen, Alejandro" w:date="2020-04-27T10:50:00Z">
        <w:r w:rsidR="00314516" w:rsidRPr="00A530C4">
          <w:rPr>
            <w:rFonts w:eastAsia="Arial"/>
          </w:rPr>
          <w:t xml:space="preserve">l NRC regulatory requirements for fuel cycle </w:t>
        </w:r>
        <w:r w:rsidR="00CD1890" w:rsidRPr="00A530C4">
          <w:rPr>
            <w:rFonts w:eastAsia="Arial"/>
          </w:rPr>
          <w:t xml:space="preserve">facilities </w:t>
        </w:r>
      </w:ins>
      <w:ins w:id="60" w:author="Alen, Alejandro" w:date="2020-04-27T10:51:00Z">
        <w:r w:rsidR="00CD1890" w:rsidRPr="00A530C4">
          <w:rPr>
            <w:rFonts w:eastAsia="Arial"/>
          </w:rPr>
          <w:t xml:space="preserve">containing at least a critical mass of special nuclear material </w:t>
        </w:r>
      </w:ins>
      <w:ins w:id="61" w:author="Alen, Alejandro" w:date="2020-04-27T10:50:00Z">
        <w:r w:rsidR="00CD1890" w:rsidRPr="00A530C4">
          <w:rPr>
            <w:rFonts w:eastAsia="Arial"/>
          </w:rPr>
          <w:t xml:space="preserve">are </w:t>
        </w:r>
      </w:ins>
      <w:ins w:id="62" w:author="Alen, Alejandro" w:date="2020-04-27T10:52:00Z">
        <w:r w:rsidR="0015507C" w:rsidRPr="00A530C4">
          <w:rPr>
            <w:rFonts w:eastAsia="Arial"/>
          </w:rPr>
          <w:t>established</w:t>
        </w:r>
      </w:ins>
      <w:ins w:id="63" w:author="Alen, Alejandro" w:date="2020-04-27T10:50:00Z">
        <w:r w:rsidR="00CD1890" w:rsidRPr="00A530C4">
          <w:rPr>
            <w:rFonts w:eastAsia="Arial"/>
          </w:rPr>
          <w:t xml:space="preserve"> in </w:t>
        </w:r>
      </w:ins>
      <w:ins w:id="64" w:author="Alen, Alejandro" w:date="2020-04-27T10:48:00Z">
        <w:r w:rsidR="00A47D37" w:rsidRPr="00A530C4">
          <w:rPr>
            <w:rFonts w:eastAsia="Arial"/>
          </w:rPr>
          <w:t xml:space="preserve">Subpart H </w:t>
        </w:r>
      </w:ins>
      <w:ins w:id="65" w:author="Alen, Alejandro" w:date="2020-04-27T10:54:00Z">
        <w:r w:rsidR="00896A53" w:rsidRPr="00A530C4">
          <w:rPr>
            <w:rFonts w:eastAsia="Arial"/>
          </w:rPr>
          <w:t xml:space="preserve">and Section </w:t>
        </w:r>
        <w:r w:rsidR="00477CC9" w:rsidRPr="00A530C4">
          <w:rPr>
            <w:rFonts w:eastAsia="Arial"/>
          </w:rPr>
          <w:t xml:space="preserve">70.64 </w:t>
        </w:r>
      </w:ins>
      <w:ins w:id="66" w:author="Alen, Alejandro" w:date="2020-04-27T10:48:00Z">
        <w:r w:rsidR="00A47D37" w:rsidRPr="00A530C4">
          <w:rPr>
            <w:rFonts w:eastAsia="Arial"/>
          </w:rPr>
          <w:t xml:space="preserve">of 10 CFR Part 70. </w:t>
        </w:r>
      </w:ins>
      <w:r w:rsidR="00226804" w:rsidRPr="00A530C4">
        <w:rPr>
          <w:rFonts w:eastAsia="Arial"/>
        </w:rPr>
        <w:t xml:space="preserve"> </w:t>
      </w:r>
      <w:proofErr w:type="gramStart"/>
      <w:ins w:id="67" w:author="Alen, Alejandro" w:date="2020-04-27T10:48:00Z">
        <w:r w:rsidR="00A47D37" w:rsidRPr="00A530C4">
          <w:rPr>
            <w:rFonts w:eastAsia="Arial"/>
          </w:rPr>
          <w:t>In particular, Subpart</w:t>
        </w:r>
        <w:proofErr w:type="gramEnd"/>
        <w:r w:rsidR="00A47D37" w:rsidRPr="00A530C4">
          <w:rPr>
            <w:rFonts w:eastAsia="Arial"/>
          </w:rPr>
          <w:t xml:space="preserve"> H sets forth performance requirements that limit the risk from individual events, including those initiated by fire. </w:t>
        </w:r>
      </w:ins>
      <w:r w:rsidR="00226804" w:rsidRPr="00A530C4">
        <w:rPr>
          <w:rFonts w:eastAsia="Arial"/>
        </w:rPr>
        <w:t xml:space="preserve"> </w:t>
      </w:r>
      <w:ins w:id="68" w:author="Alen, Alejandro" w:date="2020-04-27T10:55:00Z">
        <w:r w:rsidR="00B41E76" w:rsidRPr="00A530C4">
          <w:rPr>
            <w:rFonts w:eastAsia="Arial"/>
          </w:rPr>
          <w:t xml:space="preserve">Section </w:t>
        </w:r>
      </w:ins>
      <w:ins w:id="69" w:author="Alen, Alejandro" w:date="2020-04-27T10:53:00Z">
        <w:r w:rsidR="00607972" w:rsidRPr="00A530C4">
          <w:rPr>
            <w:rFonts w:eastAsia="Arial"/>
          </w:rPr>
          <w:t>70.64</w:t>
        </w:r>
      </w:ins>
      <w:ins w:id="70" w:author="Alen, Alejandro" w:date="2020-04-27T10:55:00Z">
        <w:r w:rsidR="00B41E76" w:rsidRPr="00A530C4">
          <w:rPr>
            <w:rFonts w:eastAsia="Arial"/>
          </w:rPr>
          <w:t xml:space="preserve"> </w:t>
        </w:r>
      </w:ins>
      <w:ins w:id="71" w:author="Alen, Alejandro" w:date="2020-04-27T10:48:00Z">
        <w:r w:rsidR="00A47D37" w:rsidRPr="00A530C4">
          <w:rPr>
            <w:rFonts w:eastAsia="Arial"/>
          </w:rPr>
          <w:t>contains baseline design criteria that require protection from fire and explosions to be explicitly considered in designing new facilities or new processes that are added to existing facilities.</w:t>
        </w:r>
      </w:ins>
    </w:p>
    <w:p w14:paraId="275ABCEF" w14:textId="0C5FA70D" w:rsidR="0DEC6B2B" w:rsidRPr="00A530C4" w:rsidRDefault="0DEC6B2B" w:rsidP="00A530C4">
      <w:pPr>
        <w:contextualSpacing/>
        <w:jc w:val="left"/>
        <w:rPr>
          <w:ins w:id="72" w:author="Alen, Alejandro" w:date="2020-04-27T14:22:00Z"/>
        </w:rPr>
      </w:pPr>
    </w:p>
    <w:p w14:paraId="3ABE8341" w14:textId="0CD51A13" w:rsidR="00632097" w:rsidRPr="00A530C4" w:rsidRDefault="00632097" w:rsidP="00A530C4">
      <w:pPr>
        <w:tabs>
          <w:tab w:val="clear" w:pos="6926"/>
        </w:tabs>
        <w:autoSpaceDE/>
        <w:autoSpaceDN/>
        <w:adjustRightInd/>
        <w:contextualSpacing/>
        <w:jc w:val="left"/>
        <w:rPr>
          <w:ins w:id="73" w:author="Alen, Alejandro" w:date="2020-04-21T15:28:00Z"/>
        </w:rPr>
      </w:pPr>
      <w:ins w:id="74" w:author="Alen, Alejandro" w:date="2020-04-21T15:29:00Z">
        <w:r w:rsidRPr="00A530C4">
          <w:t>Th</w:t>
        </w:r>
      </w:ins>
      <w:ins w:id="75" w:author="Alen, Alejandro" w:date="2020-04-27T11:05:00Z">
        <w:r w:rsidR="008D6AF1" w:rsidRPr="00A530C4">
          <w:t>is in</w:t>
        </w:r>
      </w:ins>
      <w:ins w:id="76" w:author="Regan, Christopher" w:date="2020-11-03T16:57:00Z">
        <w:r w:rsidR="40D0205D" w:rsidRPr="00A530C4">
          <w:t>s</w:t>
        </w:r>
      </w:ins>
      <w:ins w:id="77" w:author="Alen, Alejandro" w:date="2020-04-27T11:05:00Z">
        <w:r w:rsidR="008D6AF1" w:rsidRPr="00A530C4">
          <w:t xml:space="preserve">pection focuses on </w:t>
        </w:r>
        <w:r w:rsidR="006A765A" w:rsidRPr="00A530C4">
          <w:t xml:space="preserve">assessing </w:t>
        </w:r>
      </w:ins>
      <w:ins w:id="78" w:author="Alen, Alejandro" w:date="2020-04-21T15:29:00Z">
        <w:r w:rsidRPr="00A530C4">
          <w:t xml:space="preserve">the material condition and operational status (rather than the design) of fire detection and suppression systems and fire barriers used to prevent fire </w:t>
        </w:r>
        <w:r w:rsidRPr="00A530C4">
          <w:lastRenderedPageBreak/>
          <w:t>damage or fire propagation.</w:t>
        </w:r>
      </w:ins>
      <w:ins w:id="79" w:author="Alen, Alejandro" w:date="2020-04-27T11:06:00Z">
        <w:r w:rsidR="00B16E21" w:rsidRPr="00A530C4">
          <w:t xml:space="preserve"> </w:t>
        </w:r>
      </w:ins>
      <w:r w:rsidR="00226804" w:rsidRPr="00A530C4">
        <w:t xml:space="preserve"> </w:t>
      </w:r>
      <w:ins w:id="80" w:author="Alen, Alejandro" w:date="2020-04-21T15:28:00Z">
        <w:r w:rsidRPr="00A530C4">
          <w:t>The selection of fire protection features to be reviewed depends on the specifics of each licensee’s program.  Fire protection requirements for licensees vary greatly because of the significant differences in operations</w:t>
        </w:r>
      </w:ins>
      <w:ins w:id="81" w:author="Ruffin, Myla" w:date="2020-11-10T17:48:00Z">
        <w:r w:rsidR="009920C3" w:rsidRPr="00A530C4">
          <w:t xml:space="preserve"> and licensing bases</w:t>
        </w:r>
      </w:ins>
      <w:ins w:id="82" w:author="Alen, Alejandro" w:date="2020-04-21T15:28:00Z">
        <w:r w:rsidRPr="00A530C4">
          <w:t xml:space="preserve"> at fuel cycle facilities and thus any safety or security impact from fire.</w:t>
        </w:r>
      </w:ins>
      <w:ins w:id="83" w:author="Alen, Alejandro" w:date="2020-04-21T15:29:00Z">
        <w:r w:rsidRPr="00A530C4">
          <w:t xml:space="preserve"> </w:t>
        </w:r>
      </w:ins>
      <w:r w:rsidR="00226804" w:rsidRPr="00A530C4">
        <w:t xml:space="preserve"> </w:t>
      </w:r>
      <w:ins w:id="84" w:author="Alen, Alejandro" w:date="2020-04-21T15:28:00Z">
        <w:r w:rsidRPr="00A530C4">
          <w:t xml:space="preserve">Therefore, the inspector should, as part of inspection preparation, review fire protection program documentation specific for the licensee to be inspected.  Specific requirements are documented in the regulations, the license, the Safety Analysis Report (SAR), the Integrated Safety Analysis (ISA), </w:t>
        </w:r>
      </w:ins>
      <w:ins w:id="85" w:author="Ruffin, Myla" w:date="2020-11-10T17:51:00Z">
        <w:r w:rsidR="00770F1F" w:rsidRPr="00A530C4">
          <w:t>the building code</w:t>
        </w:r>
        <w:r w:rsidR="00A964D3" w:rsidRPr="00A530C4">
          <w:t>(</w:t>
        </w:r>
        <w:r w:rsidR="00770F1F" w:rsidRPr="00A530C4">
          <w:t>s</w:t>
        </w:r>
        <w:r w:rsidR="00A964D3" w:rsidRPr="00A530C4">
          <w:t>)</w:t>
        </w:r>
        <w:r w:rsidR="00770F1F" w:rsidRPr="00A530C4">
          <w:t xml:space="preserve"> of </w:t>
        </w:r>
        <w:r w:rsidR="00A964D3" w:rsidRPr="00A530C4">
          <w:t xml:space="preserve">record, </w:t>
        </w:r>
      </w:ins>
      <w:ins w:id="86" w:author="Alen, Alejandro" w:date="2020-04-21T15:28:00Z">
        <w:r w:rsidRPr="00A530C4">
          <w:t>licensee policies and procedures, or Fire Hazards Analysis (FHA).</w:t>
        </w:r>
      </w:ins>
    </w:p>
    <w:p w14:paraId="5D3D3031" w14:textId="77777777" w:rsidR="00632097" w:rsidRPr="00A530C4" w:rsidRDefault="00632097" w:rsidP="00A530C4">
      <w:pPr>
        <w:tabs>
          <w:tab w:val="clear" w:pos="6926"/>
        </w:tabs>
        <w:autoSpaceDE/>
        <w:autoSpaceDN/>
        <w:adjustRightInd/>
        <w:contextualSpacing/>
        <w:jc w:val="left"/>
        <w:outlineLvl w:val="9"/>
        <w:rPr>
          <w:ins w:id="87" w:author="Alen, Alejandro" w:date="2020-04-21T15:28:00Z"/>
        </w:rPr>
      </w:pPr>
    </w:p>
    <w:p w14:paraId="0F6EA0D2" w14:textId="77777777" w:rsidR="00632097" w:rsidRPr="00A530C4" w:rsidRDefault="00632097" w:rsidP="00A530C4">
      <w:pPr>
        <w:tabs>
          <w:tab w:val="clear" w:pos="6926"/>
        </w:tabs>
        <w:autoSpaceDE/>
        <w:autoSpaceDN/>
        <w:adjustRightInd/>
        <w:contextualSpacing/>
        <w:jc w:val="left"/>
        <w:outlineLvl w:val="9"/>
        <w:rPr>
          <w:ins w:id="88" w:author="Alen, Alejandro" w:date="2020-04-21T15:28:00Z"/>
        </w:rPr>
      </w:pPr>
      <w:ins w:id="89" w:author="Alen, Alejandro" w:date="2020-04-21T15:28:00Z">
        <w:r w:rsidRPr="00A530C4">
          <w:t>For those fire protection structures, systems, and components installed to satisfy NRC requirements, and designed to National Fire Protection Association (NFPA) codes and standards, the code edition in force at the time of the design and installation is the code of record to which the design is evaluated.  Deviations from the codes should be identified and justified in the license application or FHA.  A licensee may apply the equivalency concept in meeting the provisions of the NFPA codes and standards.  When the licensee states that its design “meets the NFPA code(s),” or “meets the intent of the NFPA code(s)” and does not identify any deviations from these codes, the NRC expects that the design conforms to the codes, and therefore the design should be inspected against the NFPA codes.</w:t>
        </w:r>
      </w:ins>
    </w:p>
    <w:p w14:paraId="221C43AD" w14:textId="77777777" w:rsidR="00632097" w:rsidRPr="00A530C4" w:rsidRDefault="00632097" w:rsidP="00A530C4">
      <w:pPr>
        <w:tabs>
          <w:tab w:val="clear" w:pos="6926"/>
        </w:tabs>
        <w:autoSpaceDE/>
        <w:autoSpaceDN/>
        <w:adjustRightInd/>
        <w:ind w:firstLine="7"/>
        <w:contextualSpacing/>
        <w:jc w:val="left"/>
        <w:outlineLvl w:val="9"/>
        <w:rPr>
          <w:ins w:id="90" w:author="Alen, Alejandro" w:date="2020-04-21T15:28:00Z"/>
        </w:rPr>
      </w:pPr>
    </w:p>
    <w:p w14:paraId="09E33376" w14:textId="05982DB7" w:rsidR="00960335" w:rsidRPr="00A530C4" w:rsidRDefault="00632097" w:rsidP="00A530C4">
      <w:pPr>
        <w:tabs>
          <w:tab w:val="clear" w:pos="6926"/>
        </w:tabs>
        <w:autoSpaceDE/>
        <w:autoSpaceDN/>
        <w:adjustRightInd/>
        <w:contextualSpacing/>
        <w:jc w:val="left"/>
        <w:outlineLvl w:val="9"/>
        <w:rPr>
          <w:ins w:id="91" w:author="Alen, Alejandro" w:date="2020-05-15T13:23:00Z"/>
        </w:rPr>
      </w:pPr>
      <w:ins w:id="92" w:author="Alen, Alejandro" w:date="2020-04-21T15:28:00Z">
        <w:r w:rsidRPr="00A530C4">
          <w:t xml:space="preserve">The Director, Office of Nuclear Material Safety and Safeguards (NMSS), NRC, or designee </w:t>
        </w:r>
        <w:proofErr w:type="gramStart"/>
        <w:r w:rsidRPr="00A530C4">
          <w:t>is considered to be</w:t>
        </w:r>
        <w:proofErr w:type="gramEnd"/>
        <w:r w:rsidRPr="00A530C4">
          <w:t xml:space="preserve"> the authority having jurisdiction as described in NFPA documents.</w:t>
        </w:r>
      </w:ins>
    </w:p>
    <w:p w14:paraId="5DE9E44A" w14:textId="70E7C77E" w:rsidR="005E6F01" w:rsidRPr="00A530C4" w:rsidRDefault="005E6F01" w:rsidP="00A530C4">
      <w:pPr>
        <w:tabs>
          <w:tab w:val="clear" w:pos="6926"/>
        </w:tabs>
        <w:autoSpaceDE/>
        <w:autoSpaceDN/>
        <w:adjustRightInd/>
        <w:contextualSpacing/>
        <w:jc w:val="left"/>
        <w:outlineLvl w:val="9"/>
        <w:rPr>
          <w:ins w:id="93" w:author="Alen, Alejandro" w:date="2020-05-15T13:23:00Z"/>
        </w:rPr>
      </w:pPr>
    </w:p>
    <w:p w14:paraId="06DD1A19" w14:textId="1DCC82C3" w:rsidR="005E6F01" w:rsidRPr="00A530C4" w:rsidRDefault="005E6F01" w:rsidP="00A530C4">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contextualSpacing/>
        <w:jc w:val="left"/>
      </w:pPr>
      <w:ins w:id="94" w:author="Alen, Alejandro" w:date="2020-05-15T13:23:00Z">
        <w:r w:rsidRPr="00A530C4">
          <w:t>For each sample, conduct a routine review of problem identification and resolution activities using the guidance in Inspection Procedure (IP) 88135.02, “Plant Status,” Section 0</w:t>
        </w:r>
      </w:ins>
      <w:r w:rsidR="00851958" w:rsidRPr="00A530C4">
        <w:t>3</w:t>
      </w:r>
      <w:ins w:id="95" w:author="Alen, Alejandro" w:date="2020-05-15T13:23:00Z">
        <w:r w:rsidRPr="00A530C4">
          <w:t>.05, “Identification and Resolution of Problems.”</w:t>
        </w:r>
      </w:ins>
    </w:p>
    <w:p w14:paraId="6C39E12C" w14:textId="4E860285" w:rsidR="00960335" w:rsidRPr="00A530C4" w:rsidRDefault="00960335" w:rsidP="00A530C4">
      <w:pPr>
        <w:contextualSpacing/>
        <w:jc w:val="left"/>
      </w:pPr>
    </w:p>
    <w:p w14:paraId="061B7AAB" w14:textId="77777777" w:rsidR="00B27C24" w:rsidRPr="00A530C4" w:rsidRDefault="00B27C24" w:rsidP="00A530C4">
      <w:pPr>
        <w:contextualSpacing/>
        <w:jc w:val="left"/>
      </w:pPr>
    </w:p>
    <w:p w14:paraId="038054BE" w14:textId="3B78FFC9" w:rsidR="00960335" w:rsidRPr="00A530C4" w:rsidRDefault="00E658BE" w:rsidP="00A530C4">
      <w:pPr>
        <w:contextualSpacing/>
        <w:jc w:val="left"/>
      </w:pPr>
      <w:r w:rsidRPr="00A530C4">
        <w:t>88135.05</w:t>
      </w:r>
      <w:r w:rsidR="007C168E" w:rsidRPr="00A530C4">
        <w:t>-</w:t>
      </w:r>
      <w:r w:rsidR="00960335" w:rsidRPr="00A530C4">
        <w:t>0</w:t>
      </w:r>
      <w:ins w:id="96" w:author="Alen, Alejandro" w:date="2020-04-21T15:31:00Z">
        <w:r w:rsidR="008F3993" w:rsidRPr="00A530C4">
          <w:t>3</w:t>
        </w:r>
      </w:ins>
      <w:r w:rsidR="00960335" w:rsidRPr="00A530C4">
        <w:tab/>
        <w:t>INSPECTION REQUIREMENTS AND INSPECTION GUIDANCE</w:t>
      </w:r>
    </w:p>
    <w:p w14:paraId="6D3FA4F5" w14:textId="77777777" w:rsidR="00960335" w:rsidRPr="00A530C4" w:rsidRDefault="00960335" w:rsidP="00A530C4">
      <w:pPr>
        <w:contextualSpacing/>
        <w:jc w:val="left"/>
      </w:pPr>
    </w:p>
    <w:p w14:paraId="3DA84417" w14:textId="224493F1" w:rsidR="001B2AE8" w:rsidRPr="00A530C4" w:rsidRDefault="001B2AE8" w:rsidP="00A530C4">
      <w:pPr>
        <w:contextualSpacing/>
        <w:jc w:val="left"/>
      </w:pPr>
      <w:r w:rsidRPr="00A530C4">
        <w:t>0</w:t>
      </w:r>
      <w:ins w:id="97" w:author="Alen, Alejandro" w:date="2020-04-21T15:31:00Z">
        <w:r w:rsidR="008F3993" w:rsidRPr="00A530C4">
          <w:t>3</w:t>
        </w:r>
      </w:ins>
      <w:r w:rsidRPr="00A530C4">
        <w:t>.01</w:t>
      </w:r>
      <w:r w:rsidRPr="00A530C4">
        <w:tab/>
      </w:r>
      <w:ins w:id="98" w:author="Alen, Alejandro" w:date="2020-04-21T15:32:00Z">
        <w:r w:rsidR="008F3993" w:rsidRPr="00A530C4">
          <w:rPr>
            <w:u w:val="single"/>
          </w:rPr>
          <w:t>Fire Area Walkdown</w:t>
        </w:r>
      </w:ins>
      <w:r w:rsidR="003D2805" w:rsidRPr="00A530C4">
        <w:t>.</w:t>
      </w:r>
    </w:p>
    <w:p w14:paraId="7B48EE35" w14:textId="77777777" w:rsidR="001B2AE8" w:rsidRPr="00A530C4" w:rsidRDefault="001B2AE8" w:rsidP="00A530C4">
      <w:pPr>
        <w:contextualSpacing/>
        <w:jc w:val="left"/>
      </w:pPr>
    </w:p>
    <w:p w14:paraId="37E76EE0" w14:textId="5BD03862" w:rsidR="0049494E" w:rsidRPr="00A530C4" w:rsidRDefault="0005798B" w:rsidP="00A530C4">
      <w:pPr>
        <w:pStyle w:val="ListParagraph"/>
        <w:numPr>
          <w:ilvl w:val="0"/>
          <w:numId w:val="3"/>
        </w:numPr>
        <w:autoSpaceDE/>
        <w:autoSpaceDN/>
        <w:adjustRightInd/>
        <w:ind w:left="807" w:hanging="533"/>
        <w:contextualSpacing/>
        <w:jc w:val="left"/>
        <w:outlineLvl w:val="9"/>
        <w:rPr>
          <w:u w:val="single"/>
        </w:rPr>
      </w:pPr>
      <w:r w:rsidRPr="00A530C4">
        <w:rPr>
          <w:u w:val="single"/>
        </w:rPr>
        <w:t>Inspection Requirement</w:t>
      </w:r>
      <w:r w:rsidR="003D2805" w:rsidRPr="00A530C4">
        <w:rPr>
          <w:u w:val="single"/>
        </w:rPr>
        <w:t>.</w:t>
      </w:r>
      <w:r w:rsidRPr="00A530C4">
        <w:t xml:space="preserve">  </w:t>
      </w:r>
      <w:ins w:id="99" w:author="Alen, Alejandro" w:date="2020-04-18T23:51:00Z">
        <w:r w:rsidR="00B55FF2" w:rsidRPr="00A530C4">
          <w:t>V</w:t>
        </w:r>
      </w:ins>
      <w:ins w:id="100" w:author="Alen, Alejandro" w:date="2020-04-15T09:05:00Z">
        <w:r w:rsidR="0003305E" w:rsidRPr="00A530C4">
          <w:t>erify</w:t>
        </w:r>
      </w:ins>
      <w:ins w:id="101" w:author="Alen, Alejandro" w:date="2020-04-21T15:05:00Z">
        <w:r w:rsidR="00B42FD1" w:rsidRPr="00A530C4">
          <w:t>, once per quarter,</w:t>
        </w:r>
      </w:ins>
      <w:ins w:id="102" w:author="Alen, Alejandro" w:date="2020-04-15T09:05:00Z">
        <w:r w:rsidR="0003305E" w:rsidRPr="00A530C4">
          <w:t xml:space="preserve"> the adequate implementation </w:t>
        </w:r>
      </w:ins>
      <w:ins w:id="103" w:author="Alen, Alejandro" w:date="2020-04-15T09:06:00Z">
        <w:r w:rsidR="0003305E" w:rsidRPr="00A530C4">
          <w:t xml:space="preserve">of </w:t>
        </w:r>
      </w:ins>
      <w:ins w:id="104" w:author="Alen, Alejandro" w:date="2020-04-15T09:07:00Z">
        <w:r w:rsidR="0003305E" w:rsidRPr="00A530C4">
          <w:t xml:space="preserve">the fire protection program by conducting </w:t>
        </w:r>
      </w:ins>
      <w:r w:rsidR="00E60EBA" w:rsidRPr="00A530C4">
        <w:t xml:space="preserve">a walkdown of </w:t>
      </w:r>
      <w:ins w:id="105" w:author="Alen, Alejandro" w:date="2020-04-15T09:08:00Z">
        <w:r w:rsidR="0003305E" w:rsidRPr="00A530C4">
          <w:t xml:space="preserve">a </w:t>
        </w:r>
      </w:ins>
      <w:ins w:id="106" w:author="Alen, Alejandro" w:date="2020-04-15T08:53:00Z">
        <w:r w:rsidR="000B080B" w:rsidRPr="00A530C4">
          <w:t xml:space="preserve">selected </w:t>
        </w:r>
      </w:ins>
      <w:r w:rsidR="00E60EBA" w:rsidRPr="00A530C4">
        <w:t>plant area</w:t>
      </w:r>
      <w:del w:id="107" w:author="Alen, Alejandro" w:date="2020-04-15T09:08:00Z">
        <w:r w:rsidRPr="00A530C4" w:rsidDel="0005798B">
          <w:delText>s</w:delText>
        </w:r>
      </w:del>
      <w:r w:rsidR="00E60EBA" w:rsidRPr="00A530C4">
        <w:t xml:space="preserve"> </w:t>
      </w:r>
      <w:ins w:id="108" w:author="Alen, Alejandro" w:date="2020-04-15T10:39:00Z">
        <w:r w:rsidR="00E249E2" w:rsidRPr="00A530C4">
          <w:t xml:space="preserve">that is </w:t>
        </w:r>
      </w:ins>
      <w:r w:rsidR="00E60EBA" w:rsidRPr="00A530C4">
        <w:t>important to safety</w:t>
      </w:r>
      <w:r w:rsidR="00AB7538" w:rsidRPr="00A530C4">
        <w:t xml:space="preserve"> and </w:t>
      </w:r>
      <w:ins w:id="109" w:author="Alen, Alejandro" w:date="2020-04-15T09:08:00Z">
        <w:r w:rsidR="0003305E" w:rsidRPr="00A530C4">
          <w:t>performing a review to ve</w:t>
        </w:r>
      </w:ins>
      <w:ins w:id="110" w:author="Alen, Alejandro" w:date="2020-04-15T09:09:00Z">
        <w:r w:rsidR="0003305E" w:rsidRPr="00A530C4">
          <w:t>rify program compliance, equipment functionality, material condition, and operationa</w:t>
        </w:r>
      </w:ins>
      <w:ins w:id="111" w:author="Alen, Alejandro" w:date="2020-04-15T09:10:00Z">
        <w:r w:rsidR="0003305E" w:rsidRPr="00A530C4">
          <w:t>l readiness.</w:t>
        </w:r>
      </w:ins>
    </w:p>
    <w:p w14:paraId="44955886" w14:textId="77777777" w:rsidR="0049494E" w:rsidRPr="00A530C4" w:rsidRDefault="0049494E" w:rsidP="00A530C4">
      <w:pPr>
        <w:pStyle w:val="ListParagraph"/>
        <w:tabs>
          <w:tab w:val="clear" w:pos="806"/>
        </w:tabs>
        <w:autoSpaceDE/>
        <w:autoSpaceDN/>
        <w:adjustRightInd/>
        <w:ind w:left="807" w:hanging="533"/>
        <w:contextualSpacing/>
        <w:jc w:val="left"/>
        <w:outlineLvl w:val="9"/>
      </w:pPr>
    </w:p>
    <w:p w14:paraId="3071DBA8" w14:textId="43E5E650" w:rsidR="004F6364" w:rsidRPr="00A530C4" w:rsidRDefault="0005798B" w:rsidP="00A530C4">
      <w:pPr>
        <w:pStyle w:val="ListParagraph"/>
        <w:numPr>
          <w:ilvl w:val="0"/>
          <w:numId w:val="3"/>
        </w:numPr>
        <w:autoSpaceDE/>
        <w:autoSpaceDN/>
        <w:adjustRightInd/>
        <w:ind w:left="807" w:hanging="533"/>
        <w:contextualSpacing/>
        <w:jc w:val="left"/>
        <w:outlineLvl w:val="9"/>
      </w:pPr>
      <w:r w:rsidRPr="00A530C4">
        <w:rPr>
          <w:u w:val="single"/>
        </w:rPr>
        <w:t>I</w:t>
      </w:r>
      <w:r w:rsidR="0049494E" w:rsidRPr="00A530C4">
        <w:rPr>
          <w:u w:val="single"/>
        </w:rPr>
        <w:t xml:space="preserve">nspection </w:t>
      </w:r>
      <w:r w:rsidR="00F03CCB" w:rsidRPr="00A530C4">
        <w:rPr>
          <w:u w:val="single"/>
        </w:rPr>
        <w:t>G</w:t>
      </w:r>
      <w:r w:rsidR="0049494E" w:rsidRPr="00A530C4">
        <w:rPr>
          <w:u w:val="single"/>
        </w:rPr>
        <w:t>uidance</w:t>
      </w:r>
      <w:r w:rsidR="003D2805" w:rsidRPr="00A530C4">
        <w:rPr>
          <w:u w:val="single"/>
        </w:rPr>
        <w:t>.</w:t>
      </w:r>
      <w:r w:rsidR="004F6364" w:rsidRPr="00A530C4">
        <w:t xml:space="preserve">  </w:t>
      </w:r>
      <w:r w:rsidR="002F3A86" w:rsidRPr="00A530C4">
        <w:t xml:space="preserve">Do </w:t>
      </w:r>
      <w:r w:rsidR="00F03CCB" w:rsidRPr="00A530C4">
        <w:t>not attempt to address all plant areas during each inspection.</w:t>
      </w:r>
      <w:r w:rsidR="00F11EB9" w:rsidRPr="00A530C4">
        <w:t xml:space="preserve">  </w:t>
      </w:r>
      <w:r w:rsidR="00387A83" w:rsidRPr="00A530C4">
        <w:t>I</w:t>
      </w:r>
      <w:r w:rsidR="00F11EB9" w:rsidRPr="00A530C4">
        <w:t>t is expected that the residents perform the number of walkdowns necessary to assure themselves that fire protection requirements are being met.</w:t>
      </w:r>
      <w:r w:rsidR="00F03CCB" w:rsidRPr="00A530C4">
        <w:t xml:space="preserve">  The </w:t>
      </w:r>
      <w:proofErr w:type="gramStart"/>
      <w:r w:rsidR="00F03CCB" w:rsidRPr="00A530C4">
        <w:t>main focus</w:t>
      </w:r>
      <w:proofErr w:type="gramEnd"/>
      <w:r w:rsidR="00F03CCB" w:rsidRPr="00A530C4">
        <w:t xml:space="preserve"> of the quarterly inspections is on the material condition and operational status of fire detection and suppression systems and equipment, and fire barriers used to prevent fire damage or fire propagation.</w:t>
      </w:r>
    </w:p>
    <w:p w14:paraId="499EA8B1" w14:textId="77777777" w:rsidR="005C7A54" w:rsidRPr="00A530C4" w:rsidRDefault="005C7A54" w:rsidP="00A530C4">
      <w:pPr>
        <w:pStyle w:val="ListParagraph"/>
        <w:contextualSpacing/>
        <w:jc w:val="left"/>
      </w:pPr>
    </w:p>
    <w:p w14:paraId="502D3D5C" w14:textId="2B4C67D8" w:rsidR="005C7A54" w:rsidRPr="00A530C4" w:rsidRDefault="005C7A54" w:rsidP="00A530C4">
      <w:pPr>
        <w:tabs>
          <w:tab w:val="clear" w:pos="6926"/>
        </w:tabs>
        <w:autoSpaceDE/>
        <w:autoSpaceDN/>
        <w:adjustRightInd/>
        <w:ind w:left="806"/>
        <w:contextualSpacing/>
        <w:jc w:val="left"/>
        <w:rPr>
          <w:ins w:id="112" w:author="Alen, Alejandro" w:date="2020-04-21T15:15:00Z"/>
        </w:rPr>
      </w:pPr>
      <w:ins w:id="113" w:author="Alen, Alejandro" w:date="2020-04-21T15:17:00Z">
        <w:r w:rsidRPr="00A530C4">
          <w:t>Select plant area</w:t>
        </w:r>
      </w:ins>
      <w:r w:rsidR="006E7540" w:rsidRPr="00A530C4">
        <w:t>s</w:t>
      </w:r>
      <w:ins w:id="114" w:author="Alen, Alejandro" w:date="2020-04-21T15:17:00Z">
        <w:r w:rsidRPr="00A530C4">
          <w:t xml:space="preserve"> that </w:t>
        </w:r>
      </w:ins>
      <w:ins w:id="115" w:author="Alen, Alejandro" w:date="2020-04-21T15:21:00Z">
        <w:r w:rsidR="00632097" w:rsidRPr="00A530C4">
          <w:t>are</w:t>
        </w:r>
      </w:ins>
      <w:ins w:id="116" w:author="Alen, Alejandro" w:date="2020-04-21T15:17:00Z">
        <w:r w:rsidRPr="00A530C4">
          <w:t xml:space="preserve"> important to safet</w:t>
        </w:r>
      </w:ins>
      <w:ins w:id="117" w:author="Alen, Alejandro" w:date="2020-04-21T15:18:00Z">
        <w:r w:rsidRPr="00A530C4">
          <w:t>y (</w:t>
        </w:r>
      </w:ins>
      <w:ins w:id="118" w:author="Alen, Alejandro" w:date="2020-04-21T16:02:00Z">
        <w:r w:rsidR="00F96CA1" w:rsidRPr="00A530C4">
          <w:t>i.e.,</w:t>
        </w:r>
      </w:ins>
      <w:ins w:id="119" w:author="Alen, Alejandro" w:date="2020-04-21T15:18:00Z">
        <w:r w:rsidRPr="00A530C4">
          <w:t xml:space="preserve"> areas that</w:t>
        </w:r>
      </w:ins>
      <w:ins w:id="120" w:author="Alen, Alejandro" w:date="2020-04-21T15:17:00Z">
        <w:r w:rsidRPr="00A530C4">
          <w:t xml:space="preserve"> could impact the m</w:t>
        </w:r>
      </w:ins>
      <w:ins w:id="121" w:author="Alen, Alejandro" w:date="2020-04-21T15:18:00Z">
        <w:r w:rsidRPr="00A530C4">
          <w:t>ore</w:t>
        </w:r>
      </w:ins>
      <w:ins w:id="122" w:author="Alen, Alejandro" w:date="2020-04-21T15:17:00Z">
        <w:r w:rsidRPr="00A530C4">
          <w:t xml:space="preserve"> risk-significant facility operations</w:t>
        </w:r>
      </w:ins>
      <w:ins w:id="123" w:author="Alen, Alejandro" w:date="2020-04-21T15:18:00Z">
        <w:r w:rsidRPr="00A530C4">
          <w:t xml:space="preserve">) </w:t>
        </w:r>
      </w:ins>
      <w:ins w:id="124" w:author="Alen, Alejandro" w:date="2020-04-21T15:19:00Z">
        <w:r w:rsidR="00632097" w:rsidRPr="00A530C4">
          <w:t>and</w:t>
        </w:r>
      </w:ins>
      <w:ins w:id="125" w:author="Alen, Alejandro" w:date="2020-04-21T15:20:00Z">
        <w:r w:rsidR="00632097" w:rsidRPr="00A530C4">
          <w:t xml:space="preserve"> that employ fire-safety controls (</w:t>
        </w:r>
      </w:ins>
      <w:ins w:id="126" w:author="Alen, Alejandro" w:date="2020-04-21T16:02:00Z">
        <w:r w:rsidR="00F96CA1" w:rsidRPr="00A530C4">
          <w:t>i.e.,</w:t>
        </w:r>
      </w:ins>
      <w:ins w:id="127" w:author="Alen, Alejandro" w:date="2020-04-21T15:22:00Z">
        <w:r w:rsidR="00632097" w:rsidRPr="00A530C4">
          <w:t xml:space="preserve"> </w:t>
        </w:r>
      </w:ins>
      <w:ins w:id="128" w:author="Alen, Alejandro" w:date="2020-04-21T15:19:00Z">
        <w:r w:rsidR="00632097" w:rsidRPr="00A530C4">
          <w:t>items</w:t>
        </w:r>
      </w:ins>
      <w:ins w:id="129" w:author="Alen, Alejandro" w:date="2020-04-21T15:22:00Z">
        <w:r w:rsidR="00632097" w:rsidRPr="00A530C4">
          <w:t>-</w:t>
        </w:r>
      </w:ins>
      <w:ins w:id="130" w:author="Alen, Alejandro" w:date="2020-04-21T15:19:00Z">
        <w:r w:rsidR="00632097" w:rsidRPr="00A530C4">
          <w:t>relied</w:t>
        </w:r>
      </w:ins>
      <w:ins w:id="131" w:author="Alen, Alejandro" w:date="2020-04-21T15:22:00Z">
        <w:r w:rsidR="00632097" w:rsidRPr="00A530C4">
          <w:t>-</w:t>
        </w:r>
      </w:ins>
      <w:ins w:id="132" w:author="Alen, Alejandro" w:date="2020-04-21T15:19:00Z">
        <w:r w:rsidR="00632097" w:rsidRPr="00A530C4">
          <w:t>on</w:t>
        </w:r>
      </w:ins>
      <w:ins w:id="133" w:author="Alen, Alejandro" w:date="2020-04-21T15:22:00Z">
        <w:r w:rsidR="00632097" w:rsidRPr="00A530C4">
          <w:t>-</w:t>
        </w:r>
      </w:ins>
      <w:ins w:id="134" w:author="Alen, Alejandro" w:date="2020-04-21T15:19:00Z">
        <w:r w:rsidR="00632097" w:rsidRPr="00A530C4">
          <w:t>for safety)</w:t>
        </w:r>
      </w:ins>
      <w:ins w:id="135" w:author="Alen, Alejandro" w:date="2020-04-21T15:17:00Z">
        <w:r w:rsidRPr="00A530C4">
          <w:t xml:space="preserve"> </w:t>
        </w:r>
      </w:ins>
      <w:ins w:id="136" w:author="Alen, Alejandro" w:date="2020-04-21T15:21:00Z">
        <w:r w:rsidR="00632097" w:rsidRPr="00A530C4">
          <w:t>to meet 10</w:t>
        </w:r>
      </w:ins>
      <w:r w:rsidR="00C545D1" w:rsidRPr="00A530C4">
        <w:t xml:space="preserve"> </w:t>
      </w:r>
      <w:ins w:id="137" w:author="Alen, Alejandro" w:date="2020-04-21T15:21:00Z">
        <w:r w:rsidR="00632097" w:rsidRPr="00A530C4">
          <w:t>CFR</w:t>
        </w:r>
      </w:ins>
      <w:r w:rsidR="00C545D1" w:rsidRPr="00A530C4">
        <w:t xml:space="preserve"> </w:t>
      </w:r>
      <w:ins w:id="138" w:author="Alen, Alejandro" w:date="2020-04-21T15:21:00Z">
        <w:r w:rsidR="00632097" w:rsidRPr="00A530C4">
          <w:t>70.61 performance requir</w:t>
        </w:r>
      </w:ins>
      <w:ins w:id="139" w:author="Alen, Alejandro" w:date="2020-04-21T15:37:00Z">
        <w:r w:rsidR="008F3993" w:rsidRPr="00A530C4">
          <w:t>e</w:t>
        </w:r>
      </w:ins>
      <w:ins w:id="140" w:author="Alen, Alejandro" w:date="2020-04-21T15:21:00Z">
        <w:r w:rsidR="00632097" w:rsidRPr="00A530C4">
          <w:t xml:space="preserve">ments. </w:t>
        </w:r>
      </w:ins>
      <w:r w:rsidR="00226804" w:rsidRPr="00A530C4">
        <w:t xml:space="preserve"> </w:t>
      </w:r>
      <w:ins w:id="141" w:author="Alen, Alejandro" w:date="2020-04-21T15:17:00Z">
        <w:r w:rsidRPr="00A530C4">
          <w:t xml:space="preserve">The inspector should use the ISA Summary or other safety analysis to determine the risk-significant operations. </w:t>
        </w:r>
      </w:ins>
      <w:r w:rsidR="00226804" w:rsidRPr="00A530C4">
        <w:t xml:space="preserve"> </w:t>
      </w:r>
      <w:ins w:id="142" w:author="Alen, Alejandro" w:date="2020-04-21T15:15:00Z">
        <w:r w:rsidRPr="00A530C4">
          <w:t>The areas selected should be areas in which licensed nuclear materials are either processed or stored.</w:t>
        </w:r>
      </w:ins>
    </w:p>
    <w:p w14:paraId="7297D7A6" w14:textId="77777777" w:rsidR="005C7A54" w:rsidRPr="00A530C4" w:rsidRDefault="005C7A54" w:rsidP="00A530C4">
      <w:pPr>
        <w:pStyle w:val="ListParagraph"/>
        <w:tabs>
          <w:tab w:val="clear" w:pos="806"/>
          <w:tab w:val="clear" w:pos="1440"/>
        </w:tabs>
        <w:autoSpaceDE/>
        <w:autoSpaceDN/>
        <w:adjustRightInd/>
        <w:ind w:left="1440"/>
        <w:contextualSpacing/>
        <w:jc w:val="left"/>
        <w:rPr>
          <w:ins w:id="143" w:author="Alen, Alejandro" w:date="2020-04-21T15:15:00Z"/>
        </w:rPr>
      </w:pPr>
    </w:p>
    <w:p w14:paraId="0F9D4403" w14:textId="16B80394" w:rsidR="005C7A54" w:rsidRPr="00A530C4" w:rsidRDefault="005C7A54" w:rsidP="00A530C4">
      <w:pPr>
        <w:pStyle w:val="ListParagraph"/>
        <w:numPr>
          <w:ilvl w:val="0"/>
          <w:numId w:val="38"/>
        </w:numPr>
        <w:tabs>
          <w:tab w:val="clear" w:pos="806"/>
          <w:tab w:val="clear" w:pos="1440"/>
          <w:tab w:val="clear" w:pos="2074"/>
        </w:tabs>
        <w:autoSpaceDE/>
        <w:autoSpaceDN/>
        <w:adjustRightInd/>
        <w:contextualSpacing/>
        <w:jc w:val="left"/>
        <w:rPr>
          <w:ins w:id="144" w:author="Alen, Alejandro" w:date="2020-04-21T15:15:00Z"/>
        </w:rPr>
      </w:pPr>
      <w:ins w:id="145" w:author="Alen, Alejandro" w:date="2020-04-21T15:15:00Z">
        <w:r w:rsidRPr="00A530C4">
          <w:lastRenderedPageBreak/>
          <w:t>Look for fire hazards that could increase risk and overall status of fire protection equipment.</w:t>
        </w:r>
      </w:ins>
    </w:p>
    <w:p w14:paraId="7F5DBA43" w14:textId="2D38A123" w:rsidR="005C7A54" w:rsidRPr="00A530C4" w:rsidRDefault="005C7A54" w:rsidP="00A530C4">
      <w:pPr>
        <w:pStyle w:val="ListParagraph"/>
        <w:numPr>
          <w:ilvl w:val="0"/>
          <w:numId w:val="38"/>
        </w:numPr>
        <w:tabs>
          <w:tab w:val="clear" w:pos="806"/>
          <w:tab w:val="clear" w:pos="1440"/>
          <w:tab w:val="clear" w:pos="2074"/>
        </w:tabs>
        <w:autoSpaceDE/>
        <w:autoSpaceDN/>
        <w:adjustRightInd/>
        <w:contextualSpacing/>
        <w:jc w:val="left"/>
        <w:rPr>
          <w:ins w:id="146" w:author="Alen, Alejandro" w:date="2020-04-21T15:15:00Z"/>
        </w:rPr>
      </w:pPr>
      <w:ins w:id="147" w:author="Alen, Alejandro" w:date="2020-04-21T15:15:00Z">
        <w:r w:rsidRPr="00A530C4">
          <w:t xml:space="preserve">Concentrate on areas where a fire, or its effects, would pose the greatest </w:t>
        </w:r>
      </w:ins>
      <w:ins w:id="148" w:author="Semmes, Mollie" w:date="2020-07-17T17:32:00Z">
        <w:r w:rsidR="3AC6017F" w:rsidRPr="00A530C4">
          <w:t xml:space="preserve">threat </w:t>
        </w:r>
      </w:ins>
      <w:ins w:id="149" w:author="Alen, Alejandro" w:date="2020-04-21T15:15:00Z">
        <w:r w:rsidRPr="00A530C4">
          <w:t xml:space="preserve">of loss of control or </w:t>
        </w:r>
      </w:ins>
      <w:ins w:id="150" w:author="Semmes, Mollie" w:date="2020-07-17T17:32:00Z">
        <w:r w:rsidR="3959B5C8" w:rsidRPr="00A530C4">
          <w:t xml:space="preserve">release </w:t>
        </w:r>
      </w:ins>
      <w:ins w:id="151" w:author="Alen, Alejandro" w:date="2020-04-21T15:15:00Z">
        <w:r w:rsidRPr="00A530C4">
          <w:t>of nuclear material.</w:t>
        </w:r>
      </w:ins>
    </w:p>
    <w:p w14:paraId="56FF3101" w14:textId="24CB0149" w:rsidR="005C7A54" w:rsidRPr="00A530C4" w:rsidRDefault="005C7A54" w:rsidP="00A530C4">
      <w:pPr>
        <w:pStyle w:val="ListParagraph"/>
        <w:numPr>
          <w:ilvl w:val="0"/>
          <w:numId w:val="38"/>
        </w:numPr>
        <w:tabs>
          <w:tab w:val="clear" w:pos="806"/>
          <w:tab w:val="clear" w:pos="1440"/>
          <w:tab w:val="clear" w:pos="2074"/>
        </w:tabs>
        <w:autoSpaceDE/>
        <w:autoSpaceDN/>
        <w:adjustRightInd/>
        <w:contextualSpacing/>
        <w:jc w:val="left"/>
        <w:rPr>
          <w:ins w:id="152" w:author="Alen, Alejandro" w:date="2020-04-21T15:15:00Z"/>
        </w:rPr>
      </w:pPr>
      <w:ins w:id="153" w:author="Alen, Alejandro" w:date="2020-04-21T15:15:00Z">
        <w:r w:rsidRPr="00A530C4">
          <w:t>Look for potential fire hazards, especially in areas where high-enriched uranium (HEU) or process chemicals are stored or processed.</w:t>
        </w:r>
      </w:ins>
    </w:p>
    <w:p w14:paraId="2177B424" w14:textId="4BA47C61" w:rsidR="005C7A54" w:rsidRPr="00A530C4" w:rsidRDefault="005C7A54" w:rsidP="00A530C4">
      <w:pPr>
        <w:pStyle w:val="ListParagraph"/>
        <w:numPr>
          <w:ilvl w:val="0"/>
          <w:numId w:val="38"/>
        </w:numPr>
        <w:tabs>
          <w:tab w:val="clear" w:pos="806"/>
          <w:tab w:val="clear" w:pos="1440"/>
          <w:tab w:val="clear" w:pos="2074"/>
        </w:tabs>
        <w:autoSpaceDE/>
        <w:autoSpaceDN/>
        <w:adjustRightInd/>
        <w:contextualSpacing/>
        <w:jc w:val="left"/>
        <w:rPr>
          <w:ins w:id="154" w:author="Alen, Alejandro" w:date="2020-04-21T15:15:00Z"/>
        </w:rPr>
      </w:pPr>
      <w:ins w:id="155" w:author="Alen, Alejandro" w:date="2020-04-21T15:15:00Z">
        <w:r w:rsidRPr="00A530C4">
          <w:t xml:space="preserve">Ensure that water or other moderators would not be introduced into </w:t>
        </w:r>
        <w:proofErr w:type="gramStart"/>
        <w:r w:rsidRPr="00A530C4">
          <w:t>moderation controlled</w:t>
        </w:r>
        <w:proofErr w:type="gramEnd"/>
        <w:r w:rsidRPr="00A530C4">
          <w:t xml:space="preserve"> areas to fight fires unless nuclear criticality safety evaluations and appropriate management approvals have been established.</w:t>
        </w:r>
      </w:ins>
    </w:p>
    <w:p w14:paraId="17C84FD9" w14:textId="7C20592B" w:rsidR="005C7A54" w:rsidRPr="00A530C4" w:rsidRDefault="005C7A54" w:rsidP="00A530C4">
      <w:pPr>
        <w:pStyle w:val="ListParagraph"/>
        <w:numPr>
          <w:ilvl w:val="0"/>
          <w:numId w:val="38"/>
        </w:numPr>
        <w:tabs>
          <w:tab w:val="clear" w:pos="806"/>
          <w:tab w:val="clear" w:pos="1440"/>
          <w:tab w:val="clear" w:pos="2074"/>
        </w:tabs>
        <w:autoSpaceDE/>
        <w:autoSpaceDN/>
        <w:adjustRightInd/>
        <w:contextualSpacing/>
        <w:jc w:val="left"/>
        <w:rPr>
          <w:ins w:id="156" w:author="Alen, Alejandro" w:date="2020-04-21T15:15:00Z"/>
        </w:rPr>
      </w:pPr>
      <w:ins w:id="157" w:author="Alen, Alejandro" w:date="2020-04-21T15:15:00Z">
        <w:r w:rsidRPr="00A530C4">
          <w:t>Emphasi</w:t>
        </w:r>
      </w:ins>
      <w:ins w:id="158" w:author="Alen, Alejandro" w:date="2020-04-21T15:35:00Z">
        <w:r w:rsidR="008F3993" w:rsidRPr="00A530C4">
          <w:t>s</w:t>
        </w:r>
      </w:ins>
      <w:ins w:id="159" w:author="Alen, Alejandro" w:date="2020-04-21T15:15:00Z">
        <w:r w:rsidRPr="00A530C4">
          <w:t xml:space="preserve"> should be placed on liquid HEU processing systems and components and potential fire hazards that could provide a driving force to spread a hypothetical release offsite.</w:t>
        </w:r>
      </w:ins>
    </w:p>
    <w:p w14:paraId="65C1747C" w14:textId="10116EF0" w:rsidR="005C7A54" w:rsidRPr="00A530C4" w:rsidRDefault="005C7A54" w:rsidP="00A530C4">
      <w:pPr>
        <w:pStyle w:val="ListParagraph"/>
        <w:numPr>
          <w:ilvl w:val="0"/>
          <w:numId w:val="38"/>
        </w:numPr>
        <w:tabs>
          <w:tab w:val="clear" w:pos="806"/>
          <w:tab w:val="clear" w:pos="1440"/>
          <w:tab w:val="clear" w:pos="2074"/>
        </w:tabs>
        <w:autoSpaceDE/>
        <w:autoSpaceDN/>
        <w:adjustRightInd/>
        <w:contextualSpacing/>
        <w:jc w:val="left"/>
      </w:pPr>
      <w:ins w:id="160" w:author="Alen, Alejandro" w:date="2020-04-21T15:15:00Z">
        <w:r w:rsidRPr="00A530C4">
          <w:t>Review the pre-fire plan and/or fire hazard analysis for the area selected against the fire protection program defined hazards and defense-in-depth features to verify that the fire plan is adequate.</w:t>
        </w:r>
      </w:ins>
    </w:p>
    <w:p w14:paraId="32A5D902" w14:textId="246571B9" w:rsidR="0094115E" w:rsidRPr="00A530C4" w:rsidRDefault="0094115E" w:rsidP="00A530C4">
      <w:pPr>
        <w:tabs>
          <w:tab w:val="clear" w:pos="6926"/>
        </w:tabs>
        <w:autoSpaceDE/>
        <w:autoSpaceDN/>
        <w:adjustRightInd/>
        <w:contextualSpacing/>
        <w:jc w:val="left"/>
        <w:outlineLvl w:val="9"/>
        <w:rPr>
          <w:ins w:id="161" w:author="Alen, Alejandro" w:date="2020-04-15T09:19:00Z"/>
        </w:rPr>
      </w:pPr>
    </w:p>
    <w:p w14:paraId="22DF12C8" w14:textId="478BDEA3" w:rsidR="008F3993" w:rsidRPr="00A530C4" w:rsidRDefault="00632097" w:rsidP="00A530C4">
      <w:pPr>
        <w:tabs>
          <w:tab w:val="clear" w:pos="6926"/>
        </w:tabs>
        <w:autoSpaceDE/>
        <w:autoSpaceDN/>
        <w:adjustRightInd/>
        <w:ind w:left="806"/>
        <w:contextualSpacing/>
        <w:jc w:val="left"/>
      </w:pPr>
      <w:ins w:id="162" w:author="Alen, Alejandro" w:date="2020-04-21T15:26:00Z">
        <w:r w:rsidRPr="00A530C4">
          <w:t>P</w:t>
        </w:r>
      </w:ins>
      <w:ins w:id="163" w:author="Alen, Alejandro" w:date="2020-04-15T09:19:00Z">
        <w:r w:rsidR="0094115E" w:rsidRPr="00A530C4">
          <w:t>erform an area</w:t>
        </w:r>
      </w:ins>
      <w:ins w:id="164" w:author="Alen, Alejandro" w:date="2020-04-15T10:17:00Z">
        <w:r w:rsidR="0028387A" w:rsidRPr="00A530C4">
          <w:t xml:space="preserve"> </w:t>
        </w:r>
      </w:ins>
      <w:ins w:id="165" w:author="Alen, Alejandro" w:date="2020-04-15T09:19:00Z">
        <w:r w:rsidR="0094115E" w:rsidRPr="00A530C4">
          <w:t xml:space="preserve">walkdown to </w:t>
        </w:r>
      </w:ins>
      <w:ins w:id="166" w:author="Alen, Alejandro" w:date="2020-04-15T10:17:00Z">
        <w:r w:rsidR="0028387A" w:rsidRPr="00A530C4">
          <w:t>evaluate</w:t>
        </w:r>
      </w:ins>
      <w:ins w:id="167" w:author="Alen, Alejandro" w:date="2020-04-15T09:19:00Z">
        <w:r w:rsidR="0094115E" w:rsidRPr="00A530C4">
          <w:t xml:space="preserve"> the </w:t>
        </w:r>
      </w:ins>
      <w:ins w:id="168" w:author="Alen, Alejandro" w:date="2020-04-15T10:18:00Z">
        <w:r w:rsidR="0028387A" w:rsidRPr="00A530C4">
          <w:t>elements</w:t>
        </w:r>
      </w:ins>
      <w:ins w:id="169" w:author="Alen, Alejandro" w:date="2020-04-15T14:58:00Z">
        <w:r w:rsidR="00342F61" w:rsidRPr="00A530C4">
          <w:t xml:space="preserve"> below</w:t>
        </w:r>
      </w:ins>
      <w:ins w:id="170" w:author="Alen, Alejandro" w:date="2020-04-15T10:18:00Z">
        <w:r w:rsidR="0028387A" w:rsidRPr="00A530C4">
          <w:t xml:space="preserve"> where applicable</w:t>
        </w:r>
      </w:ins>
      <w:ins w:id="171" w:author="Alen, Alejandro" w:date="2020-04-15T14:58:00Z">
        <w:r w:rsidR="00342F61" w:rsidRPr="00A530C4">
          <w:t xml:space="preserve">.  </w:t>
        </w:r>
      </w:ins>
      <w:ins w:id="172" w:author="Alen, Alejandro" w:date="2020-04-15T14:59:00Z">
        <w:r w:rsidR="00215B4E" w:rsidRPr="00A530C4">
          <w:t>Walkdowns should be coupled with interviews with personnel</w:t>
        </w:r>
      </w:ins>
      <w:ins w:id="173" w:author="Alen, Alejandro" w:date="2020-04-15T15:00:00Z">
        <w:r w:rsidR="00215B4E" w:rsidRPr="00A530C4">
          <w:t xml:space="preserve"> (</w:t>
        </w:r>
      </w:ins>
      <w:ins w:id="174" w:author="Alen, Alejandro" w:date="2020-04-21T16:03:00Z">
        <w:r w:rsidR="00F96CA1" w:rsidRPr="00A530C4">
          <w:t>i.e.,</w:t>
        </w:r>
      </w:ins>
      <w:ins w:id="175" w:author="Alen, Alejandro" w:date="2020-04-15T15:00:00Z">
        <w:r w:rsidR="00215B4E" w:rsidRPr="00A530C4">
          <w:t xml:space="preserve"> operators, fire protection engineer, onsite fire </w:t>
        </w:r>
        <w:proofErr w:type="spellStart"/>
        <w:r w:rsidR="00215B4E" w:rsidRPr="00A530C4">
          <w:t>marshall</w:t>
        </w:r>
        <w:proofErr w:type="spellEnd"/>
        <w:r w:rsidR="00215B4E" w:rsidRPr="00A530C4">
          <w:t>)</w:t>
        </w:r>
      </w:ins>
      <w:ins w:id="176" w:author="Alen, Alejandro" w:date="2020-04-15T14:59:00Z">
        <w:r w:rsidR="00215B4E" w:rsidRPr="00A530C4">
          <w:t>,</w:t>
        </w:r>
      </w:ins>
      <w:ins w:id="177" w:author="Alen, Alejandro" w:date="2020-04-27T14:17:00Z">
        <w:r w:rsidR="72C34692" w:rsidRPr="00A530C4">
          <w:t xml:space="preserve"> </w:t>
        </w:r>
      </w:ins>
      <w:ins w:id="178" w:author="Alen, Alejandro" w:date="2020-04-15T14:59:00Z">
        <w:r w:rsidR="00215B4E" w:rsidRPr="00A530C4">
          <w:t>review of maintenance/tests and operational logs, and observation of fire protection equipment as well as work</w:t>
        </w:r>
      </w:ins>
      <w:ins w:id="179" w:author="Alen, Alejandro" w:date="2020-04-15T15:01:00Z">
        <w:r w:rsidR="00215B4E" w:rsidRPr="00A530C4">
          <w:t>-</w:t>
        </w:r>
      </w:ins>
      <w:ins w:id="180" w:author="Alen, Alejandro" w:date="2020-04-15T14:59:00Z">
        <w:r w:rsidR="00215B4E" w:rsidRPr="00A530C4">
          <w:t>in progress</w:t>
        </w:r>
      </w:ins>
      <w:ins w:id="181" w:author="Alen, Alejandro" w:date="2020-04-21T15:27:00Z">
        <w:r w:rsidRPr="00A530C4">
          <w:t>.</w:t>
        </w:r>
      </w:ins>
    </w:p>
    <w:p w14:paraId="6B539EBF" w14:textId="77777777" w:rsidR="00060293" w:rsidRPr="00A530C4" w:rsidRDefault="00060293" w:rsidP="00A530C4">
      <w:pPr>
        <w:tabs>
          <w:tab w:val="clear" w:pos="6926"/>
        </w:tabs>
        <w:autoSpaceDE/>
        <w:autoSpaceDN/>
        <w:adjustRightInd/>
        <w:contextualSpacing/>
        <w:jc w:val="left"/>
        <w:outlineLvl w:val="9"/>
      </w:pPr>
    </w:p>
    <w:p w14:paraId="07015C70" w14:textId="794EFAF7" w:rsidR="00C63A6F" w:rsidRPr="00A530C4" w:rsidRDefault="00C63A6F" w:rsidP="00A530C4">
      <w:pPr>
        <w:numPr>
          <w:ilvl w:val="0"/>
          <w:numId w:val="15"/>
        </w:numPr>
        <w:tabs>
          <w:tab w:val="clear" w:pos="6926"/>
        </w:tabs>
        <w:autoSpaceDE/>
        <w:autoSpaceDN/>
        <w:adjustRightInd/>
        <w:ind w:left="1440" w:hanging="634"/>
        <w:contextualSpacing/>
        <w:jc w:val="left"/>
      </w:pPr>
      <w:r w:rsidRPr="00A530C4">
        <w:rPr>
          <w:u w:val="single"/>
        </w:rPr>
        <w:t>Control of Transient Combustibles and Ignition Sources</w:t>
      </w:r>
      <w:r w:rsidRPr="00A530C4">
        <w:t>.</w:t>
      </w:r>
    </w:p>
    <w:p w14:paraId="4DCB778F" w14:textId="47665D74" w:rsidR="00681BD5" w:rsidRPr="00A530C4" w:rsidRDefault="00681BD5" w:rsidP="00A530C4">
      <w:pPr>
        <w:tabs>
          <w:tab w:val="clear" w:pos="6926"/>
        </w:tabs>
        <w:autoSpaceDE/>
        <w:autoSpaceDN/>
        <w:adjustRightInd/>
        <w:contextualSpacing/>
        <w:jc w:val="left"/>
        <w:outlineLvl w:val="9"/>
      </w:pPr>
    </w:p>
    <w:p w14:paraId="17664AEE" w14:textId="6166FBA4" w:rsidR="00087E00" w:rsidRPr="00A530C4" w:rsidRDefault="00C63A6F" w:rsidP="00A530C4">
      <w:pPr>
        <w:pStyle w:val="ListParagraph"/>
        <w:numPr>
          <w:ilvl w:val="2"/>
          <w:numId w:val="19"/>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r w:rsidRPr="00A530C4">
        <w:t>General</w:t>
      </w:r>
    </w:p>
    <w:p w14:paraId="46D0B6A4" w14:textId="77777777" w:rsidR="00711826" w:rsidRPr="00A530C4" w:rsidRDefault="00711826"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p>
    <w:p w14:paraId="35EA876B" w14:textId="29D22DC9" w:rsidR="00342F61" w:rsidRPr="00A530C4" w:rsidRDefault="00342F61" w:rsidP="00A530C4">
      <w:pPr>
        <w:pStyle w:val="ListParagraph"/>
        <w:numPr>
          <w:ilvl w:val="3"/>
          <w:numId w:val="3"/>
        </w:numPr>
        <w:tabs>
          <w:tab w:val="clear" w:pos="2074"/>
        </w:tabs>
        <w:contextualSpacing/>
        <w:jc w:val="left"/>
      </w:pPr>
      <w:ins w:id="182" w:author="Alen, Alejandro" w:date="2020-04-15T14:55:00Z">
        <w:r w:rsidRPr="00A530C4">
          <w:t>Metals such as uranium and zirconium, and their alloys, are known to be combustible, especially when in a finely divided form.</w:t>
        </w:r>
      </w:ins>
    </w:p>
    <w:p w14:paraId="7F333FA6" w14:textId="77777777" w:rsidR="00A9520E" w:rsidRPr="00A530C4" w:rsidRDefault="00A9520E" w:rsidP="00A530C4">
      <w:pPr>
        <w:tabs>
          <w:tab w:val="clear" w:pos="806"/>
          <w:tab w:val="clear" w:pos="2074"/>
          <w:tab w:val="clear" w:pos="2707"/>
        </w:tabs>
        <w:contextualSpacing/>
        <w:jc w:val="left"/>
      </w:pPr>
    </w:p>
    <w:p w14:paraId="03108FDF" w14:textId="41D5E5B6" w:rsidR="00CF600E" w:rsidRPr="00A530C4" w:rsidRDefault="00C63A6F" w:rsidP="00A530C4">
      <w:pPr>
        <w:pStyle w:val="ListParagraph"/>
        <w:numPr>
          <w:ilvl w:val="3"/>
          <w:numId w:val="3"/>
        </w:numPr>
        <w:tabs>
          <w:tab w:val="clear" w:pos="2074"/>
        </w:tabs>
        <w:contextualSpacing/>
        <w:jc w:val="left"/>
      </w:pPr>
      <w:r w:rsidRPr="00A530C4">
        <w:t>Transient combustible material</w:t>
      </w:r>
      <w:ins w:id="183" w:author="Alen, Alejandro" w:date="2020-04-15T15:22:00Z">
        <w:r w:rsidR="00CF600E" w:rsidRPr="00A530C4">
          <w:t xml:space="preserve"> amount</w:t>
        </w:r>
      </w:ins>
      <w:r w:rsidR="004D22C4" w:rsidRPr="00A530C4">
        <w:t>s</w:t>
      </w:r>
      <w:ins w:id="184" w:author="Alen, Alejandro" w:date="2020-04-15T15:22:00Z">
        <w:r w:rsidR="00CF600E" w:rsidRPr="00A530C4">
          <w:t xml:space="preserve"> and </w:t>
        </w:r>
      </w:ins>
      <w:ins w:id="185" w:author="Alen, Alejandro" w:date="2020-04-15T16:31:00Z">
        <w:r w:rsidR="00497154" w:rsidRPr="00A530C4">
          <w:t>location</w:t>
        </w:r>
      </w:ins>
      <w:r w:rsidR="00AF0048" w:rsidRPr="00A530C4">
        <w:t>s</w:t>
      </w:r>
      <w:r w:rsidR="00497154" w:rsidRPr="00A530C4">
        <w:t xml:space="preserve"> </w:t>
      </w:r>
      <w:r w:rsidRPr="00A530C4">
        <w:t>are being controlled in accordance with the licensee’s procedures.</w:t>
      </w:r>
      <w:ins w:id="186" w:author="Alen, Alejandro" w:date="2020-04-15T09:29:00Z">
        <w:r w:rsidR="00087E00" w:rsidRPr="00A530C4">
          <w:t xml:space="preserve">  </w:t>
        </w:r>
      </w:ins>
      <w:ins w:id="187" w:author="Alen, Alejandro" w:date="2020-04-15T15:23:00Z">
        <w:r w:rsidR="00CF600E" w:rsidRPr="00A530C4">
          <w:t>Give special focus to transient combustibles located near ignition</w:t>
        </w:r>
        <w:del w:id="188" w:author="Regan, Christopher" w:date="2020-11-03T21:33:00Z">
          <w:r w:rsidRPr="00A530C4" w:rsidDel="00CF600E">
            <w:delText>s</w:delText>
          </w:r>
        </w:del>
        <w:r w:rsidR="00CF600E" w:rsidRPr="00A530C4">
          <w:t xml:space="preserve"> sources and equipment important to safety.</w:t>
        </w:r>
      </w:ins>
    </w:p>
    <w:p w14:paraId="11087393" w14:textId="77777777" w:rsidR="00A9520E" w:rsidRPr="00A530C4" w:rsidRDefault="00A9520E" w:rsidP="00A530C4">
      <w:pPr>
        <w:pStyle w:val="ListParagraph"/>
        <w:contextualSpacing/>
        <w:jc w:val="left"/>
      </w:pPr>
    </w:p>
    <w:p w14:paraId="03EF6943" w14:textId="0EEDAD83" w:rsidR="00971DD6" w:rsidRPr="00A530C4" w:rsidRDefault="00CF600E" w:rsidP="00A530C4">
      <w:pPr>
        <w:pStyle w:val="ListParagraph"/>
        <w:numPr>
          <w:ilvl w:val="3"/>
          <w:numId w:val="3"/>
        </w:numPr>
        <w:tabs>
          <w:tab w:val="clear" w:pos="2074"/>
        </w:tabs>
        <w:contextualSpacing/>
        <w:jc w:val="left"/>
        <w:rPr>
          <w:ins w:id="189" w:author="Alen, Alejandro" w:date="2020-04-15T15:15:00Z"/>
        </w:rPr>
      </w:pPr>
      <w:ins w:id="190" w:author="Alen, Alejandro" w:date="2020-04-15T15:22:00Z">
        <w:r w:rsidRPr="00A530C4">
          <w:t>Ignition sources (e.g. hot work, welding, cutting, grinding, brazing, flame or plasma arc-cutting, or arc gouging) are being controlled in accordance with the licensee’s procedures</w:t>
        </w:r>
      </w:ins>
      <w:ins w:id="191" w:author="Ruffin, Myla" w:date="2020-11-11T01:09:00Z">
        <w:r w:rsidR="002A4BE2" w:rsidRPr="00A530C4">
          <w:t>, FHA, and/or ISA</w:t>
        </w:r>
      </w:ins>
      <w:ins w:id="192" w:author="Alen, Alejandro" w:date="2020-04-15T15:22:00Z">
        <w:r w:rsidRPr="00A530C4">
          <w:t xml:space="preserve">. </w:t>
        </w:r>
      </w:ins>
    </w:p>
    <w:p w14:paraId="1F7829C0" w14:textId="77777777" w:rsidR="00C63A6F" w:rsidRPr="00A530C4" w:rsidRDefault="00C63A6F" w:rsidP="00A530C4">
      <w:pPr>
        <w:tabs>
          <w:tab w:val="clear" w:pos="6926"/>
        </w:tabs>
        <w:autoSpaceDE/>
        <w:autoSpaceDN/>
        <w:adjustRightInd/>
        <w:contextualSpacing/>
        <w:jc w:val="left"/>
        <w:outlineLvl w:val="9"/>
      </w:pPr>
    </w:p>
    <w:p w14:paraId="04932AA2" w14:textId="1F44A51C" w:rsidR="00AE389F" w:rsidRPr="00A530C4" w:rsidRDefault="00C63A6F" w:rsidP="00A530C4">
      <w:pPr>
        <w:pStyle w:val="ListParagraph"/>
        <w:numPr>
          <w:ilvl w:val="2"/>
          <w:numId w:val="19"/>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r w:rsidRPr="00A530C4">
        <w:t>Machining Operations of Combustible Metals</w:t>
      </w:r>
    </w:p>
    <w:p w14:paraId="277EEB1B" w14:textId="77777777" w:rsidR="00A9520E" w:rsidRPr="00A530C4" w:rsidRDefault="00A9520E"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contextualSpacing/>
        <w:jc w:val="left"/>
        <w:outlineLvl w:val="9"/>
      </w:pPr>
    </w:p>
    <w:p w14:paraId="36750C1E" w14:textId="58F31B4F" w:rsidR="00C63A6F" w:rsidRPr="00A530C4" w:rsidRDefault="00C63A6F" w:rsidP="00A530C4">
      <w:pPr>
        <w:pStyle w:val="ListParagraph"/>
        <w:numPr>
          <w:ilvl w:val="3"/>
          <w:numId w:val="20"/>
        </w:numPr>
        <w:tabs>
          <w:tab w:val="clear" w:pos="2707"/>
          <w:tab w:val="num" w:pos="1710"/>
        </w:tabs>
        <w:contextualSpacing/>
        <w:jc w:val="left"/>
      </w:pPr>
      <w:r w:rsidRPr="00A530C4">
        <w:t xml:space="preserve">Machining operations in the facility such as sawing, grinding, machining, and abrasive cutting which have the potential for combustible dust cloud formation and combustible scrap and swarf accumulation, are controlled.  Fire protection measures for these metals are similar. </w:t>
      </w:r>
      <w:r w:rsidR="00D84BB9" w:rsidRPr="00A530C4">
        <w:t xml:space="preserve"> </w:t>
      </w:r>
      <w:r w:rsidRPr="00A530C4">
        <w:t>NFPA 484, “Standard for Combustibles Metals,” provides guidance.</w:t>
      </w:r>
    </w:p>
    <w:p w14:paraId="3398BB3C" w14:textId="77777777" w:rsidR="00A9520E" w:rsidRPr="00A530C4" w:rsidRDefault="00A9520E" w:rsidP="00A530C4">
      <w:pPr>
        <w:pStyle w:val="ListParagraph"/>
        <w:tabs>
          <w:tab w:val="clear" w:pos="806"/>
          <w:tab w:val="clear" w:pos="2707"/>
        </w:tabs>
        <w:ind w:left="2707"/>
        <w:contextualSpacing/>
        <w:jc w:val="left"/>
      </w:pPr>
    </w:p>
    <w:p w14:paraId="77ED046C" w14:textId="016B8DB4" w:rsidR="00A9520E" w:rsidRPr="00A530C4" w:rsidRDefault="00CF600E" w:rsidP="00A530C4">
      <w:pPr>
        <w:pStyle w:val="ListParagraph"/>
        <w:numPr>
          <w:ilvl w:val="3"/>
          <w:numId w:val="20"/>
        </w:numPr>
        <w:tabs>
          <w:tab w:val="clear" w:pos="2707"/>
          <w:tab w:val="num" w:pos="2340"/>
        </w:tabs>
        <w:contextualSpacing/>
        <w:jc w:val="left"/>
      </w:pPr>
      <w:r w:rsidRPr="00A530C4">
        <w:t xml:space="preserve">Scrap and swarf generated by machining operations and accumulated in the immediate area </w:t>
      </w:r>
      <w:ins w:id="193" w:author="Ruffin, Myla" w:date="2020-11-10T20:24:00Z">
        <w:r w:rsidR="00772080" w:rsidRPr="00A530C4">
          <w:t xml:space="preserve">should be </w:t>
        </w:r>
      </w:ins>
      <w:r w:rsidRPr="00A530C4">
        <w:t>swept as frequently as necessary and collected under water in covered metal containers.  Such collections should be removed daily</w:t>
      </w:r>
      <w:ins w:id="194" w:author="Ruffin, Myla" w:date="2020-11-10T20:27:00Z">
        <w:r w:rsidR="00BD6230" w:rsidRPr="00A530C4">
          <w:t xml:space="preserve"> (or as </w:t>
        </w:r>
        <w:r w:rsidR="00BD6230" w:rsidRPr="00A530C4">
          <w:lastRenderedPageBreak/>
          <w:t>required in the FHA)</w:t>
        </w:r>
      </w:ins>
      <w:r w:rsidRPr="00A530C4">
        <w:t xml:space="preserve"> from the process areas.  Dust and sludge collected in the dust separators and ducts should be removed as often as necessary</w:t>
      </w:r>
      <w:ins w:id="195" w:author="Alen, Alejandro" w:date="2020-04-21T15:38:00Z">
        <w:r w:rsidR="008F3993" w:rsidRPr="00A530C4">
          <w:t>.</w:t>
        </w:r>
      </w:ins>
    </w:p>
    <w:p w14:paraId="3EBACA5E" w14:textId="77777777" w:rsidR="00A9520E" w:rsidRPr="00A530C4" w:rsidRDefault="00A9520E" w:rsidP="00A530C4">
      <w:pPr>
        <w:pStyle w:val="ListParagraph"/>
        <w:tabs>
          <w:tab w:val="clear" w:pos="2707"/>
        </w:tabs>
        <w:ind w:left="2707"/>
        <w:contextualSpacing/>
        <w:jc w:val="left"/>
      </w:pPr>
    </w:p>
    <w:p w14:paraId="6ED5DE80" w14:textId="1456BF91" w:rsidR="00FA202A" w:rsidRPr="00A530C4" w:rsidRDefault="00FA202A" w:rsidP="00A530C4">
      <w:pPr>
        <w:pStyle w:val="ListParagraph"/>
        <w:numPr>
          <w:ilvl w:val="3"/>
          <w:numId w:val="20"/>
        </w:numPr>
        <w:tabs>
          <w:tab w:val="clear" w:pos="2707"/>
          <w:tab w:val="num" w:pos="2340"/>
        </w:tabs>
        <w:contextualSpacing/>
        <w:jc w:val="left"/>
      </w:pPr>
      <w:r w:rsidRPr="00A530C4">
        <w:t xml:space="preserve">Machining operations on combustible metals </w:t>
      </w:r>
      <w:ins w:id="196" w:author="Ruffin, Myla" w:date="2020-11-10T19:49:00Z">
        <w:r w:rsidR="00892A1E" w:rsidRPr="00A530C4">
          <w:t xml:space="preserve">should be </w:t>
        </w:r>
      </w:ins>
      <w:r w:rsidRPr="00A530C4">
        <w:t>performed in enclosures with a dust</w:t>
      </w:r>
      <w:r w:rsidR="00B87AB5" w:rsidRPr="00A530C4">
        <w:t xml:space="preserve"> </w:t>
      </w:r>
      <w:r w:rsidRPr="00A530C4">
        <w:t>collection system in operation.  The collected dust should be ducted to a dust collector and a HEPA filter, if required, for removal of radioactive particles.  The collection hood and duct leading to the filter should be designed to minimize deposition of the fines and to facilitate cleaning</w:t>
      </w:r>
      <w:r w:rsidR="00AE389F" w:rsidRPr="00A530C4">
        <w:t>.</w:t>
      </w:r>
      <w:ins w:id="197" w:author="Ruffin, Myla" w:date="2020-11-10T20:22:00Z">
        <w:r w:rsidR="00041562" w:rsidRPr="00A530C4">
          <w:t xml:space="preserve">  NFPA</w:t>
        </w:r>
        <w:r w:rsidR="003745AC" w:rsidRPr="00A530C4">
          <w:t xml:space="preserve"> 652, “Combustible Dust,” provides guidance. </w:t>
        </w:r>
      </w:ins>
    </w:p>
    <w:p w14:paraId="081D9503" w14:textId="77777777" w:rsidR="005C5B21" w:rsidRPr="00A530C4" w:rsidRDefault="005C5B21" w:rsidP="00A530C4">
      <w:pPr>
        <w:tabs>
          <w:tab w:val="clear" w:pos="806"/>
          <w:tab w:val="clear" w:pos="2707"/>
        </w:tabs>
        <w:contextualSpacing/>
        <w:jc w:val="left"/>
      </w:pPr>
    </w:p>
    <w:p w14:paraId="3714B766" w14:textId="72611088" w:rsidR="00AE389F" w:rsidRPr="00A530C4" w:rsidRDefault="00FA202A" w:rsidP="00A530C4">
      <w:pPr>
        <w:pStyle w:val="ListParagraph"/>
        <w:numPr>
          <w:ilvl w:val="3"/>
          <w:numId w:val="20"/>
        </w:numPr>
        <w:tabs>
          <w:tab w:val="clear" w:pos="2707"/>
          <w:tab w:val="num" w:pos="2340"/>
        </w:tabs>
        <w:contextualSpacing/>
        <w:jc w:val="left"/>
      </w:pPr>
      <w:ins w:id="198" w:author="Alen, Alejandro" w:date="2020-04-15T15:30:00Z">
        <w:r w:rsidRPr="00A530C4">
          <w:t xml:space="preserve">Extinguishing agents suitable for the </w:t>
        </w:r>
        <w:proofErr w:type="gramStart"/>
        <w:r w:rsidRPr="00A530C4">
          <w:t>particular metal</w:t>
        </w:r>
        <w:proofErr w:type="gramEnd"/>
        <w:r w:rsidRPr="00A530C4">
          <w:t xml:space="preserve"> fire (</w:t>
        </w:r>
      </w:ins>
      <w:ins w:id="199" w:author="Alen, Alejandro" w:date="2020-04-21T16:02:00Z">
        <w:r w:rsidR="00F96CA1" w:rsidRPr="00A530C4">
          <w:t>i.e.,</w:t>
        </w:r>
      </w:ins>
      <w:ins w:id="200" w:author="Alen, Alejandro" w:date="2020-04-15T15:30:00Z">
        <w:r w:rsidRPr="00A530C4">
          <w:t xml:space="preserve"> Class D), as well as suitable scoops or applicators, are readily available to the operator performing the machining.</w:t>
        </w:r>
      </w:ins>
    </w:p>
    <w:p w14:paraId="10C428B2" w14:textId="77777777" w:rsidR="005C5B21" w:rsidRPr="00A530C4" w:rsidRDefault="005C5B21" w:rsidP="00A530C4">
      <w:pPr>
        <w:tabs>
          <w:tab w:val="clear" w:pos="806"/>
          <w:tab w:val="clear" w:pos="2707"/>
        </w:tabs>
        <w:contextualSpacing/>
        <w:jc w:val="left"/>
        <w:rPr>
          <w:ins w:id="201" w:author="Alen, Alejandro" w:date="2020-04-21T11:57:00Z"/>
        </w:rPr>
      </w:pPr>
    </w:p>
    <w:p w14:paraId="0F88B169" w14:textId="55919664" w:rsidR="00C63A6F" w:rsidRPr="00A530C4" w:rsidRDefault="00C63A6F" w:rsidP="00A530C4">
      <w:pPr>
        <w:pStyle w:val="ListParagraph"/>
        <w:numPr>
          <w:ilvl w:val="3"/>
          <w:numId w:val="20"/>
        </w:numPr>
        <w:tabs>
          <w:tab w:val="clear" w:pos="2707"/>
          <w:tab w:val="num" w:pos="2340"/>
        </w:tabs>
        <w:contextualSpacing/>
        <w:jc w:val="left"/>
      </w:pPr>
      <w:r w:rsidRPr="00A530C4">
        <w:t>No open flames are permitted in the areas where machining operations of combustible metals are performed.  If maintenance operations, such as welding, are to be performed in the vicinity, machining operations should be halted, and metal scraps should be removed.</w:t>
      </w:r>
    </w:p>
    <w:p w14:paraId="4D4360D0" w14:textId="77777777" w:rsidR="00F068F3" w:rsidRPr="00A530C4" w:rsidRDefault="00F068F3" w:rsidP="00A530C4">
      <w:pPr>
        <w:pStyle w:val="ListParagraph"/>
        <w:tabs>
          <w:tab w:val="clear" w:pos="2707"/>
        </w:tabs>
        <w:ind w:left="2707"/>
        <w:contextualSpacing/>
        <w:jc w:val="left"/>
      </w:pPr>
    </w:p>
    <w:p w14:paraId="1699DB91" w14:textId="5EFFCB1E" w:rsidR="00AE389F" w:rsidRPr="00A530C4" w:rsidRDefault="125C303A" w:rsidP="00A530C4">
      <w:pPr>
        <w:pStyle w:val="ListParagraph"/>
        <w:numPr>
          <w:ilvl w:val="2"/>
          <w:numId w:val="19"/>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pPr>
      <w:ins w:id="202" w:author="Pitts, Leonard" w:date="2020-05-15T13:03:00Z">
        <w:r w:rsidRPr="00A530C4">
          <w:t>Incinerators</w:t>
        </w:r>
      </w:ins>
    </w:p>
    <w:p w14:paraId="084DA2D6" w14:textId="77777777" w:rsidR="0056704E" w:rsidRPr="00A530C4" w:rsidRDefault="0056704E"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pPr>
    </w:p>
    <w:p w14:paraId="67915D6E" w14:textId="01882B62" w:rsidR="00C63A6F" w:rsidRPr="00A530C4" w:rsidRDefault="00F068F3" w:rsidP="00A530C4">
      <w:pPr>
        <w:pStyle w:val="ListParagraph"/>
        <w:numPr>
          <w:ilvl w:val="3"/>
          <w:numId w:val="25"/>
        </w:numPr>
        <w:tabs>
          <w:tab w:val="clear" w:pos="2707"/>
        </w:tabs>
        <w:contextualSpacing/>
        <w:jc w:val="left"/>
        <w:rPr>
          <w:ins w:id="203" w:author="Duvigneaud, Dylanne" w:date="2020-11-24T13:46:00Z"/>
        </w:rPr>
      </w:pPr>
      <w:ins w:id="204" w:author="Alen, Alejandro" w:date="2020-04-21T12:01:00Z">
        <w:r w:rsidRPr="00A530C4">
          <w:t>Incinerators are separated from the remainder of the facility by fire barriers having a minimum 1</w:t>
        </w:r>
        <w:r w:rsidRPr="00A530C4">
          <w:noBreakHyphen/>
          <w:t>hour fire resistance rating</w:t>
        </w:r>
      </w:ins>
      <w:ins w:id="205" w:author="Alen, Alejandro" w:date="2020-04-21T15:39:00Z">
        <w:r w:rsidR="008F3993" w:rsidRPr="00A530C4">
          <w:t>.</w:t>
        </w:r>
      </w:ins>
    </w:p>
    <w:p w14:paraId="5FF4FA95" w14:textId="77777777" w:rsidR="00353D13" w:rsidRPr="00A530C4" w:rsidRDefault="00353D13" w:rsidP="00A530C4">
      <w:pPr>
        <w:pStyle w:val="ListParagraph"/>
        <w:tabs>
          <w:tab w:val="clear" w:pos="806"/>
          <w:tab w:val="clear" w:pos="2707"/>
        </w:tabs>
        <w:ind w:left="2707"/>
        <w:contextualSpacing/>
        <w:jc w:val="left"/>
        <w:rPr>
          <w:ins w:id="206" w:author="Duvigneaud, Dylanne" w:date="2020-11-24T13:46:00Z"/>
        </w:rPr>
      </w:pPr>
    </w:p>
    <w:p w14:paraId="29134BD1" w14:textId="20F7A91C" w:rsidR="008F3993" w:rsidRPr="00A530C4" w:rsidRDefault="00353D13" w:rsidP="00A530C4">
      <w:pPr>
        <w:pStyle w:val="ListParagraph"/>
        <w:numPr>
          <w:ilvl w:val="3"/>
          <w:numId w:val="25"/>
        </w:numPr>
        <w:tabs>
          <w:tab w:val="clear" w:pos="2707"/>
        </w:tabs>
        <w:contextualSpacing/>
        <w:jc w:val="left"/>
        <w:rPr>
          <w:ins w:id="207" w:author="Duvigneaud, Dylanne" w:date="2020-11-25T08:12:00Z"/>
        </w:rPr>
      </w:pPr>
      <w:r w:rsidRPr="00A530C4">
        <w:t>The exhaust from an incinerator that is used to burn radioactive contaminated waste is ducted to a filtration system before release to the environment.  The exhaust may also be ducted to the facility off-gas system.</w:t>
      </w:r>
    </w:p>
    <w:p w14:paraId="453D1FEE" w14:textId="77777777" w:rsidR="00624018" w:rsidRPr="00A530C4" w:rsidRDefault="00624018" w:rsidP="00A530C4">
      <w:pPr>
        <w:pStyle w:val="ListParagraph"/>
        <w:rPr>
          <w:ins w:id="208" w:author="Duvigneaud, Dylanne" w:date="2020-11-25T08:12:00Z"/>
        </w:rPr>
      </w:pPr>
    </w:p>
    <w:p w14:paraId="55A119A6" w14:textId="58AA8686" w:rsidR="00F02C76" w:rsidRPr="00A530C4" w:rsidRDefault="00624018" w:rsidP="00A530C4">
      <w:pPr>
        <w:pStyle w:val="ListParagraph"/>
        <w:numPr>
          <w:ilvl w:val="2"/>
          <w:numId w:val="19"/>
        </w:numPr>
        <w:contextualSpacing/>
        <w:jc w:val="left"/>
        <w:rPr>
          <w:ins w:id="209" w:author="Duvigneaud, Dylanne" w:date="2020-11-25T08:04:00Z"/>
        </w:rPr>
      </w:pPr>
      <w:r w:rsidRPr="00A530C4">
        <w:t>Boilers and Boiler Furnaces</w:t>
      </w:r>
    </w:p>
    <w:p w14:paraId="1BEFF7C4" w14:textId="77777777" w:rsidR="00C63A6F" w:rsidRPr="00A530C4" w:rsidRDefault="00C63A6F" w:rsidP="00A530C4">
      <w:pPr>
        <w:pStyle w:val="ListParagraph"/>
        <w:tabs>
          <w:tab w:val="clear" w:pos="806"/>
          <w:tab w:val="clear" w:pos="2074"/>
        </w:tabs>
        <w:ind w:left="2074"/>
        <w:contextualSpacing/>
        <w:jc w:val="left"/>
      </w:pPr>
    </w:p>
    <w:p w14:paraId="6000EB33" w14:textId="3A8E367C" w:rsidR="00C63A6F" w:rsidRPr="00A530C4" w:rsidRDefault="008F3993" w:rsidP="00A530C4">
      <w:pPr>
        <w:pStyle w:val="ListParagraph"/>
        <w:numPr>
          <w:ilvl w:val="3"/>
          <w:numId w:val="26"/>
        </w:numPr>
        <w:tabs>
          <w:tab w:val="clear" w:pos="2707"/>
        </w:tabs>
        <w:contextualSpacing/>
        <w:jc w:val="left"/>
      </w:pPr>
      <w:ins w:id="210" w:author="Alen, Alejandro" w:date="2020-04-21T15:40:00Z">
        <w:r w:rsidRPr="00A530C4">
          <w:t>F</w:t>
        </w:r>
      </w:ins>
      <w:r w:rsidR="00C63A6F" w:rsidRPr="00A530C4">
        <w:t>uel storage tanks are separated from the furnace area by fire barriers having a minimum 1-hour fire resistance rating, and the fuel lines are laid out to minimize the possibility of damage.</w:t>
      </w:r>
    </w:p>
    <w:p w14:paraId="39D46148" w14:textId="77777777" w:rsidR="0056704E" w:rsidRPr="00A530C4" w:rsidRDefault="0056704E" w:rsidP="00A530C4">
      <w:pPr>
        <w:pStyle w:val="ListParagraph"/>
        <w:tabs>
          <w:tab w:val="clear" w:pos="806"/>
          <w:tab w:val="clear" w:pos="2707"/>
        </w:tabs>
        <w:ind w:left="2707"/>
        <w:contextualSpacing/>
        <w:jc w:val="left"/>
        <w:rPr>
          <w:ins w:id="211" w:author="Alen, Alejandro" w:date="2020-04-21T12:04:00Z"/>
        </w:rPr>
      </w:pPr>
    </w:p>
    <w:p w14:paraId="7C80FCB5" w14:textId="2A43CFF5" w:rsidR="00F068F3" w:rsidRPr="00A530C4" w:rsidRDefault="00F068F3" w:rsidP="00A530C4">
      <w:pPr>
        <w:pStyle w:val="ListParagraph"/>
        <w:numPr>
          <w:ilvl w:val="3"/>
          <w:numId w:val="26"/>
        </w:numPr>
        <w:tabs>
          <w:tab w:val="clear" w:pos="2707"/>
        </w:tabs>
        <w:contextualSpacing/>
        <w:jc w:val="left"/>
      </w:pPr>
      <w:ins w:id="212" w:author="Alen, Alejandro" w:date="2020-04-21T12:04:00Z">
        <w:r w:rsidRPr="00A530C4">
          <w:t>Boilers for the supply of steam for process operation and boiler furnaces are separated from the remainder of the facility by fire barriers having a minimum 1-hour fire resistance rating.</w:t>
        </w:r>
      </w:ins>
    </w:p>
    <w:p w14:paraId="1E4BEAEE" w14:textId="77777777" w:rsidR="00C63A6F" w:rsidRPr="00A530C4" w:rsidRDefault="00C63A6F" w:rsidP="00A530C4">
      <w:pPr>
        <w:tabs>
          <w:tab w:val="clear" w:pos="6926"/>
        </w:tabs>
        <w:autoSpaceDE/>
        <w:autoSpaceDN/>
        <w:adjustRightInd/>
        <w:ind w:left="533" w:hanging="533"/>
        <w:contextualSpacing/>
        <w:jc w:val="left"/>
        <w:outlineLvl w:val="9"/>
      </w:pPr>
    </w:p>
    <w:p w14:paraId="61807969" w14:textId="6C03E77C" w:rsidR="00C63A6F" w:rsidRPr="00A530C4" w:rsidRDefault="00C63A6F" w:rsidP="00A530C4">
      <w:pPr>
        <w:pStyle w:val="ListParagraph"/>
        <w:numPr>
          <w:ilvl w:val="2"/>
          <w:numId w:val="19"/>
        </w:numPr>
        <w:contextualSpacing/>
        <w:jc w:val="left"/>
        <w:rPr>
          <w:ins w:id="213" w:author="Duvigneaud, Dylanne" w:date="2020-11-25T08:33:00Z"/>
        </w:rPr>
      </w:pPr>
      <w:r w:rsidRPr="00A530C4">
        <w:t>Stationary Combustion Engines</w:t>
      </w:r>
      <w:del w:id="214" w:author="Alen, Alejandro" w:date="2020-04-21T12:09:00Z">
        <w:r w:rsidRPr="00A530C4" w:rsidDel="00C63A6F">
          <w:delText xml:space="preserve"> </w:delText>
        </w:r>
      </w:del>
    </w:p>
    <w:p w14:paraId="700E29F8" w14:textId="4118F290" w:rsidR="00F068F3" w:rsidRPr="00A530C4" w:rsidRDefault="00F068F3" w:rsidP="00A530C4">
      <w:pPr>
        <w:pStyle w:val="ListParagraph"/>
        <w:tabs>
          <w:tab w:val="clear" w:pos="806"/>
          <w:tab w:val="clear" w:pos="2074"/>
        </w:tabs>
        <w:ind w:left="2074"/>
        <w:contextualSpacing/>
        <w:jc w:val="left"/>
        <w:rPr>
          <w:ins w:id="215" w:author="Alen, Alejandro" w:date="2020-04-21T12:10:00Z"/>
        </w:rPr>
      </w:pPr>
    </w:p>
    <w:p w14:paraId="4B61B2C8" w14:textId="4B33D4C6" w:rsidR="00AE1941" w:rsidRPr="00A530C4" w:rsidRDefault="00AE1941" w:rsidP="00A530C4">
      <w:pPr>
        <w:pStyle w:val="ListParagraph"/>
        <w:numPr>
          <w:ilvl w:val="3"/>
          <w:numId w:val="28"/>
        </w:numPr>
        <w:contextualSpacing/>
        <w:jc w:val="left"/>
      </w:pPr>
      <w:ins w:id="216" w:author="Alen, Alejandro" w:date="2020-04-21T12:11:00Z">
        <w:r w:rsidRPr="00A530C4">
          <w:t>Stationary combustion engines located in part of a structure housing fuel processes are in enclosures having a fire resistance rating of at least 1 hour.</w:t>
        </w:r>
      </w:ins>
    </w:p>
    <w:p w14:paraId="7B9823F3" w14:textId="77777777" w:rsidR="0056704E" w:rsidRPr="00A530C4" w:rsidRDefault="0056704E" w:rsidP="00A530C4">
      <w:pPr>
        <w:pStyle w:val="ListParagraph"/>
        <w:tabs>
          <w:tab w:val="clear" w:pos="806"/>
          <w:tab w:val="clear" w:pos="2707"/>
        </w:tabs>
        <w:ind w:left="2707"/>
        <w:contextualSpacing/>
        <w:jc w:val="left"/>
        <w:rPr>
          <w:ins w:id="217" w:author="Alen, Alejandro" w:date="2020-04-21T12:11:00Z"/>
        </w:rPr>
      </w:pPr>
    </w:p>
    <w:p w14:paraId="40E9A0EA" w14:textId="316CFB5D" w:rsidR="00AE1941" w:rsidRPr="00A530C4" w:rsidRDefault="00AE1941" w:rsidP="00A530C4">
      <w:pPr>
        <w:pStyle w:val="ListParagraph"/>
        <w:numPr>
          <w:ilvl w:val="3"/>
          <w:numId w:val="28"/>
        </w:numPr>
        <w:contextualSpacing/>
        <w:jc w:val="left"/>
      </w:pPr>
      <w:ins w:id="218" w:author="Alen, Alejandro" w:date="2020-04-21T12:11:00Z">
        <w:r w:rsidRPr="00A530C4">
          <w:t>Fuel storage tanks, except for day tanks are located outside the room.</w:t>
        </w:r>
      </w:ins>
    </w:p>
    <w:p w14:paraId="3CF3E225" w14:textId="77777777" w:rsidR="001D0F44" w:rsidRPr="00A530C4" w:rsidRDefault="001D0F44" w:rsidP="00A530C4">
      <w:pPr>
        <w:tabs>
          <w:tab w:val="clear" w:pos="806"/>
          <w:tab w:val="clear" w:pos="2707"/>
        </w:tabs>
        <w:contextualSpacing/>
        <w:jc w:val="left"/>
      </w:pPr>
    </w:p>
    <w:p w14:paraId="1083C87A" w14:textId="0C93B864" w:rsidR="00F068F3" w:rsidRPr="00A530C4" w:rsidRDefault="00AE1941" w:rsidP="00A530C4">
      <w:pPr>
        <w:pStyle w:val="ListParagraph"/>
        <w:numPr>
          <w:ilvl w:val="3"/>
          <w:numId w:val="28"/>
        </w:numPr>
        <w:tabs>
          <w:tab w:val="clear" w:pos="2707"/>
        </w:tabs>
        <w:contextualSpacing/>
        <w:jc w:val="left"/>
        <w:rPr>
          <w:ins w:id="219" w:author="Alen, Alejandro" w:date="2020-04-21T12:10:00Z"/>
        </w:rPr>
      </w:pPr>
      <w:ins w:id="220" w:author="Alen, Alejandro" w:date="2020-04-21T12:12:00Z">
        <w:r w:rsidRPr="00A530C4">
          <w:t>The engine exhaust system will prevent ignition of any combustible material by contact with hot metal surfaces or by leaking exhaust gases or sparks.</w:t>
        </w:r>
      </w:ins>
    </w:p>
    <w:p w14:paraId="0FE4C5F4" w14:textId="3E66D0D3" w:rsidR="00C63A6F" w:rsidRPr="00A530C4" w:rsidRDefault="00C63A6F" w:rsidP="00A530C4">
      <w:pPr>
        <w:contextualSpacing/>
        <w:jc w:val="left"/>
      </w:pPr>
    </w:p>
    <w:p w14:paraId="568ACD9F" w14:textId="7144772E" w:rsidR="00C63A6F" w:rsidRPr="00A530C4" w:rsidRDefault="00C63A6F" w:rsidP="00A530C4">
      <w:pPr>
        <w:pStyle w:val="ListParagraph"/>
        <w:numPr>
          <w:ilvl w:val="2"/>
          <w:numId w:val="19"/>
        </w:numPr>
        <w:contextualSpacing/>
        <w:jc w:val="left"/>
        <w:rPr>
          <w:ins w:id="221" w:author="Duvigneaud, Dylanne" w:date="2020-11-25T08:34:00Z"/>
        </w:rPr>
      </w:pPr>
      <w:r w:rsidRPr="00A530C4">
        <w:t>Storage and Handling of Flammable and Combustible Liquids and Gases</w:t>
      </w:r>
    </w:p>
    <w:p w14:paraId="25FF3E81" w14:textId="6513CCC4" w:rsidR="00C63A6F" w:rsidRPr="00A530C4" w:rsidRDefault="00C63A6F" w:rsidP="00A530C4">
      <w:pPr>
        <w:pStyle w:val="ListParagraph"/>
        <w:tabs>
          <w:tab w:val="clear" w:pos="806"/>
          <w:tab w:val="clear" w:pos="2074"/>
        </w:tabs>
        <w:ind w:left="2074"/>
        <w:contextualSpacing/>
        <w:jc w:val="left"/>
      </w:pPr>
    </w:p>
    <w:p w14:paraId="4C0DAA5D" w14:textId="7B508DE9" w:rsidR="00F454D3" w:rsidRPr="00A530C4" w:rsidRDefault="00C63A6F" w:rsidP="00A530C4">
      <w:pPr>
        <w:pStyle w:val="ListParagraph"/>
        <w:numPr>
          <w:ilvl w:val="3"/>
          <w:numId w:val="19"/>
        </w:numPr>
        <w:contextualSpacing/>
        <w:jc w:val="left"/>
      </w:pPr>
      <w:r w:rsidRPr="00A530C4">
        <w:t>Indoor storage of flammable and combustible liquids is only permitted in limited quantities in approved closed containers for the purpose of day</w:t>
      </w:r>
      <w:r w:rsidRPr="00A530C4">
        <w:noBreakHyphen/>
        <w:t>use (such as for diesel engine operation) and maintenance work.</w:t>
      </w:r>
    </w:p>
    <w:p w14:paraId="434D80E9" w14:textId="77777777" w:rsidR="00F454D3" w:rsidRPr="00A530C4" w:rsidRDefault="00F454D3" w:rsidP="00A530C4">
      <w:pPr>
        <w:pStyle w:val="ListParagraph"/>
        <w:tabs>
          <w:tab w:val="clear" w:pos="806"/>
          <w:tab w:val="clear" w:pos="2707"/>
        </w:tabs>
        <w:ind w:left="2707"/>
        <w:contextualSpacing/>
        <w:jc w:val="left"/>
      </w:pPr>
    </w:p>
    <w:p w14:paraId="20D72723" w14:textId="10634141" w:rsidR="00E249E2" w:rsidRPr="00A530C4" w:rsidRDefault="00F454D3" w:rsidP="00A530C4">
      <w:pPr>
        <w:pStyle w:val="ListParagraph"/>
        <w:numPr>
          <w:ilvl w:val="3"/>
          <w:numId w:val="19"/>
        </w:numPr>
        <w:tabs>
          <w:tab w:val="num" w:pos="2340"/>
        </w:tabs>
        <w:ind w:left="2708" w:hanging="634"/>
        <w:contextualSpacing/>
        <w:jc w:val="left"/>
      </w:pPr>
      <w:r w:rsidRPr="00A530C4">
        <w:t>Flammable/combustible liquid storage areas and floor drain systems in selected plant areas that could affect plant safety controls and IROFS are identified and the necessary precautions understood.</w:t>
      </w:r>
    </w:p>
    <w:p w14:paraId="4ACB0C84" w14:textId="77777777" w:rsidR="001D0F44" w:rsidRPr="00A530C4" w:rsidRDefault="001D0F44" w:rsidP="00A530C4">
      <w:pPr>
        <w:pStyle w:val="ListParagraph"/>
        <w:tabs>
          <w:tab w:val="clear" w:pos="806"/>
          <w:tab w:val="num" w:pos="2707"/>
        </w:tabs>
        <w:ind w:left="2708"/>
        <w:contextualSpacing/>
        <w:jc w:val="left"/>
      </w:pPr>
    </w:p>
    <w:p w14:paraId="55F85E8E" w14:textId="6AABFCBE" w:rsidR="008F2CAA" w:rsidRPr="00A530C4" w:rsidRDefault="008F2CAA" w:rsidP="00A530C4">
      <w:pPr>
        <w:pStyle w:val="ListParagraph"/>
        <w:numPr>
          <w:ilvl w:val="3"/>
          <w:numId w:val="19"/>
        </w:numPr>
        <w:tabs>
          <w:tab w:val="num" w:pos="2340"/>
        </w:tabs>
        <w:ind w:left="2708" w:hanging="634"/>
        <w:contextualSpacing/>
        <w:jc w:val="left"/>
      </w:pPr>
      <w:ins w:id="222" w:author="Alen, Alejandro" w:date="2020-04-15T09:46:00Z">
        <w:r w:rsidRPr="00A530C4">
          <w:t>Flammable/combustible liquid spills, leakage or explosions associated with oil storage areas, large oil-filled transformers or batteries in or adjacent to the areas selected for inspection are identified and the necessary precautions understood</w:t>
        </w:r>
      </w:ins>
      <w:ins w:id="223" w:author="Alen, Alejandro" w:date="2020-04-15T09:50:00Z">
        <w:r w:rsidRPr="00A530C4">
          <w:t>.</w:t>
        </w:r>
      </w:ins>
    </w:p>
    <w:p w14:paraId="630BE83A" w14:textId="77777777" w:rsidR="001D0F44" w:rsidRPr="00A530C4" w:rsidRDefault="001D0F44" w:rsidP="00A530C4">
      <w:pPr>
        <w:tabs>
          <w:tab w:val="clear" w:pos="806"/>
          <w:tab w:val="num" w:pos="2707"/>
        </w:tabs>
        <w:contextualSpacing/>
        <w:jc w:val="left"/>
      </w:pPr>
    </w:p>
    <w:p w14:paraId="4F7B4058" w14:textId="69C8F797" w:rsidR="00F70C34" w:rsidRPr="00A530C4" w:rsidRDefault="00F70C34" w:rsidP="00A530C4">
      <w:pPr>
        <w:pStyle w:val="ListParagraph"/>
        <w:numPr>
          <w:ilvl w:val="3"/>
          <w:numId w:val="19"/>
        </w:numPr>
        <w:tabs>
          <w:tab w:val="num" w:pos="2340"/>
        </w:tabs>
        <w:ind w:left="2708" w:hanging="634"/>
        <w:contextualSpacing/>
        <w:jc w:val="left"/>
      </w:pPr>
      <w:r w:rsidRPr="00A530C4">
        <w:t>Appropriate portable fire extinguishers are available in the affected area.</w:t>
      </w:r>
    </w:p>
    <w:p w14:paraId="5DCF5DA1" w14:textId="77777777" w:rsidR="001D0F44" w:rsidRPr="00A530C4" w:rsidRDefault="001D0F44" w:rsidP="00A530C4">
      <w:pPr>
        <w:tabs>
          <w:tab w:val="clear" w:pos="806"/>
          <w:tab w:val="num" w:pos="2707"/>
        </w:tabs>
        <w:contextualSpacing/>
        <w:jc w:val="left"/>
      </w:pPr>
    </w:p>
    <w:p w14:paraId="096054C9" w14:textId="23D2415E" w:rsidR="00C63A6F" w:rsidRPr="00A530C4" w:rsidRDefault="008F2CAA" w:rsidP="00A530C4">
      <w:pPr>
        <w:pStyle w:val="ListParagraph"/>
        <w:numPr>
          <w:ilvl w:val="3"/>
          <w:numId w:val="19"/>
        </w:numPr>
        <w:tabs>
          <w:tab w:val="num" w:pos="2340"/>
        </w:tabs>
        <w:ind w:left="2708" w:hanging="634"/>
        <w:contextualSpacing/>
        <w:jc w:val="left"/>
      </w:pPr>
      <w:ins w:id="224" w:author="Alen, Alejandro" w:date="2020-04-15T09:52:00Z">
        <w:r w:rsidRPr="00A530C4">
          <w:t xml:space="preserve">NFPA 30, “Flammable and </w:t>
        </w:r>
        <w:proofErr w:type="spellStart"/>
        <w:r w:rsidRPr="00A530C4">
          <w:t>Combustibnle</w:t>
        </w:r>
        <w:proofErr w:type="spellEnd"/>
        <w:r w:rsidRPr="00A530C4">
          <w:t xml:space="preserve"> Liquids Code,” provides </w:t>
        </w:r>
      </w:ins>
      <w:ins w:id="225" w:author="Alen, Alejandro" w:date="2020-04-15T09:53:00Z">
        <w:r w:rsidRPr="00A530C4">
          <w:t>safeguards to reduce the hazards associated wi</w:t>
        </w:r>
      </w:ins>
      <w:ins w:id="226" w:author="Alen, Alejandro" w:date="2020-04-15T09:54:00Z">
        <w:r w:rsidRPr="00A530C4">
          <w:t xml:space="preserve">th the </w:t>
        </w:r>
        <w:r w:rsidR="00D84BB9" w:rsidRPr="00A530C4">
          <w:t xml:space="preserve">storage, handling, and use of flammable and combustible liquids. </w:t>
        </w:r>
      </w:ins>
    </w:p>
    <w:p w14:paraId="7E5A36F5" w14:textId="77777777" w:rsidR="00681BD5" w:rsidRPr="00A530C4" w:rsidRDefault="00681BD5" w:rsidP="00A530C4">
      <w:pPr>
        <w:tabs>
          <w:tab w:val="clear" w:pos="6926"/>
        </w:tabs>
        <w:autoSpaceDE/>
        <w:autoSpaceDN/>
        <w:adjustRightInd/>
        <w:ind w:left="2074"/>
        <w:contextualSpacing/>
        <w:jc w:val="left"/>
        <w:outlineLvl w:val="9"/>
      </w:pPr>
    </w:p>
    <w:p w14:paraId="65FB49D1" w14:textId="6DA0460B" w:rsidR="00C63A6F" w:rsidRPr="00A530C4" w:rsidRDefault="00C63A6F" w:rsidP="00A530C4">
      <w:pPr>
        <w:numPr>
          <w:ilvl w:val="0"/>
          <w:numId w:val="15"/>
        </w:numPr>
        <w:tabs>
          <w:tab w:val="clear" w:pos="6926"/>
        </w:tabs>
        <w:autoSpaceDE/>
        <w:autoSpaceDN/>
        <w:adjustRightInd/>
        <w:ind w:left="1382" w:hanging="576"/>
        <w:contextualSpacing/>
        <w:jc w:val="left"/>
        <w:rPr>
          <w:u w:val="single"/>
        </w:rPr>
      </w:pPr>
      <w:r w:rsidRPr="00A530C4">
        <w:rPr>
          <w:u w:val="single"/>
        </w:rPr>
        <w:t>Fire Detection Systems.</w:t>
      </w:r>
    </w:p>
    <w:p w14:paraId="744BB7A8" w14:textId="77777777" w:rsidR="00C63A6F" w:rsidRPr="00A530C4" w:rsidRDefault="00C63A6F" w:rsidP="00A530C4">
      <w:pPr>
        <w:tabs>
          <w:tab w:val="clear" w:pos="6926"/>
        </w:tabs>
        <w:autoSpaceDE/>
        <w:autoSpaceDN/>
        <w:adjustRightInd/>
        <w:contextualSpacing/>
        <w:jc w:val="left"/>
        <w:outlineLvl w:val="9"/>
      </w:pPr>
    </w:p>
    <w:p w14:paraId="5E4D18DB" w14:textId="5868FA5D" w:rsidR="00E249E2" w:rsidRPr="00A530C4" w:rsidRDefault="00837C83" w:rsidP="00A530C4">
      <w:pPr>
        <w:pStyle w:val="ListParagraph"/>
        <w:numPr>
          <w:ilvl w:val="2"/>
          <w:numId w:val="24"/>
        </w:numPr>
        <w:tabs>
          <w:tab w:val="clear" w:pos="2074"/>
        </w:tabs>
        <w:contextualSpacing/>
        <w:jc w:val="left"/>
      </w:pPr>
      <w:ins w:id="227" w:author="Alen, Alejandro" w:date="2020-04-21T15:42:00Z">
        <w:r w:rsidRPr="00A530C4">
          <w:t xml:space="preserve">General condition </w:t>
        </w:r>
      </w:ins>
      <w:ins w:id="228" w:author="Alen, Alejandro" w:date="2020-04-15T10:34:00Z">
        <w:r w:rsidR="00545572" w:rsidRPr="00A530C4">
          <w:t>o</w:t>
        </w:r>
      </w:ins>
      <w:ins w:id="229" w:author="Alen, Alejandro" w:date="2020-04-21T15:42:00Z">
        <w:r w:rsidRPr="00A530C4">
          <w:t>f</w:t>
        </w:r>
      </w:ins>
      <w:ins w:id="230" w:author="Alen, Alejandro" w:date="2020-04-15T10:34:00Z">
        <w:r w:rsidR="00545572" w:rsidRPr="00A530C4">
          <w:t xml:space="preserve"> fire detection devices</w:t>
        </w:r>
      </w:ins>
      <w:ins w:id="231" w:author="Alen, Alejandro" w:date="2020-04-21T15:42:00Z">
        <w:r w:rsidRPr="00A530C4">
          <w:t xml:space="preserve"> is satisfactory</w:t>
        </w:r>
      </w:ins>
      <w:ins w:id="232" w:author="Alen, Alejandro" w:date="2020-04-15T15:45:00Z">
        <w:r w:rsidR="00F70C34" w:rsidRPr="00A530C4">
          <w:t xml:space="preserve"> (</w:t>
        </w:r>
      </w:ins>
      <w:ins w:id="233" w:author="Alen, Alejandro" w:date="2020-04-21T16:02:00Z">
        <w:r w:rsidR="00F96CA1" w:rsidRPr="00A530C4">
          <w:t>i.e.,</w:t>
        </w:r>
      </w:ins>
      <w:ins w:id="234" w:author="Alen, Alejandro" w:date="2020-04-15T15:45:00Z">
        <w:r w:rsidR="00F70C34" w:rsidRPr="00A530C4">
          <w:t xml:space="preserve"> control unit trouble alarms, remote annunciator, initiating</w:t>
        </w:r>
      </w:ins>
      <w:ins w:id="235" w:author="Alen, Alejandro" w:date="2020-04-15T15:46:00Z">
        <w:r w:rsidR="00F70C34" w:rsidRPr="00A530C4">
          <w:t xml:space="preserve"> devices, etc</w:t>
        </w:r>
      </w:ins>
      <w:ins w:id="236" w:author="Alen, Alejandro" w:date="2020-04-21T15:42:00Z">
        <w:r w:rsidRPr="00A530C4">
          <w:t>.</w:t>
        </w:r>
      </w:ins>
      <w:ins w:id="237" w:author="Alen, Alejandro" w:date="2020-04-15T15:47:00Z">
        <w:r w:rsidR="00F70C34" w:rsidRPr="00A530C4">
          <w:t>)</w:t>
        </w:r>
      </w:ins>
    </w:p>
    <w:p w14:paraId="4E59A284" w14:textId="77777777" w:rsidR="001D0F44" w:rsidRPr="00A530C4" w:rsidRDefault="001D0F44" w:rsidP="00A530C4">
      <w:pPr>
        <w:pStyle w:val="ListParagraph"/>
        <w:tabs>
          <w:tab w:val="clear" w:pos="806"/>
          <w:tab w:val="clear" w:pos="2074"/>
        </w:tabs>
        <w:ind w:left="2074"/>
        <w:contextualSpacing/>
        <w:jc w:val="left"/>
        <w:rPr>
          <w:ins w:id="238" w:author="Alen, Alejandro" w:date="2020-04-15T10:34:00Z"/>
        </w:rPr>
      </w:pPr>
    </w:p>
    <w:p w14:paraId="5FC2EB70" w14:textId="5EEE2B1D" w:rsidR="001D0F44" w:rsidRPr="00A530C4" w:rsidRDefault="003B7CD5" w:rsidP="00A530C4">
      <w:pPr>
        <w:pStyle w:val="ListParagraph"/>
        <w:numPr>
          <w:ilvl w:val="2"/>
          <w:numId w:val="24"/>
        </w:numPr>
        <w:tabs>
          <w:tab w:val="clear" w:pos="2074"/>
          <w:tab w:val="num" w:pos="2340"/>
        </w:tabs>
        <w:contextualSpacing/>
        <w:jc w:val="left"/>
      </w:pPr>
      <w:ins w:id="239" w:author="Alen, Alejandro" w:date="2020-04-17T14:50:00Z">
        <w:r w:rsidRPr="00A530C4">
          <w:t>Evaluate</w:t>
        </w:r>
      </w:ins>
      <w:r w:rsidR="00C63A6F" w:rsidRPr="00A530C4">
        <w:t xml:space="preserve"> </w:t>
      </w:r>
      <w:ins w:id="240" w:author="Ruffin, Myla" w:date="2020-11-10T22:30:00Z">
        <w:r w:rsidR="000C1CE1" w:rsidRPr="00A530C4">
          <w:t xml:space="preserve">whether </w:t>
        </w:r>
        <w:r w:rsidR="00E2626E" w:rsidRPr="00A530C4">
          <w:t xml:space="preserve">detection </w:t>
        </w:r>
      </w:ins>
      <w:ins w:id="241" w:author="Alen, Alejandro" w:date="2020-04-15T10:35:00Z">
        <w:r w:rsidR="00E249E2" w:rsidRPr="00A530C4">
          <w:t xml:space="preserve">devices </w:t>
        </w:r>
      </w:ins>
      <w:ins w:id="242" w:author="Alen, Alejandro" w:date="2020-04-15T15:41:00Z">
        <w:r w:rsidR="00F70C34" w:rsidRPr="00A530C4">
          <w:t xml:space="preserve">are missing, </w:t>
        </w:r>
      </w:ins>
      <w:ins w:id="243" w:author="Alen, Alejandro" w:date="2020-04-15T15:42:00Z">
        <w:r w:rsidR="00F70C34" w:rsidRPr="00A530C4">
          <w:t xml:space="preserve">improperly installed, </w:t>
        </w:r>
      </w:ins>
      <w:del w:id="244" w:author="Alen, Alejandro" w:date="2020-04-15T10:35:00Z">
        <w:r w:rsidR="00C63A6F" w:rsidRPr="00A530C4" w:rsidDel="00E249E2">
          <w:delText xml:space="preserve">that </w:delText>
        </w:r>
      </w:del>
      <w:r w:rsidR="00C63A6F" w:rsidRPr="00A530C4">
        <w:t>show</w:t>
      </w:r>
      <w:ins w:id="245" w:author="Ruffin, Myla" w:date="2020-11-10T22:31:00Z">
        <w:r w:rsidR="00A04A55" w:rsidRPr="00A530C4">
          <w:t>ing</w:t>
        </w:r>
      </w:ins>
      <w:r w:rsidR="00C63A6F" w:rsidRPr="00A530C4">
        <w:t xml:space="preserve"> physical damage, block</w:t>
      </w:r>
      <w:ins w:id="246" w:author="Ruffin, Myla" w:date="2020-11-10T22:33:00Z">
        <w:r w:rsidR="00BB7BEC" w:rsidRPr="00A530C4">
          <w:t>ed</w:t>
        </w:r>
      </w:ins>
      <w:ins w:id="247" w:author="Alen, Alejandro" w:date="2020-04-15T10:36:00Z">
        <w:r w:rsidR="00E249E2" w:rsidRPr="00A530C4">
          <w:t xml:space="preserve"> or </w:t>
        </w:r>
      </w:ins>
      <w:ins w:id="248" w:author="Ruffin, Myla" w:date="2020-11-10T22:37:00Z">
        <w:r w:rsidR="00C642BA" w:rsidRPr="00A530C4">
          <w:t>sho</w:t>
        </w:r>
        <w:r w:rsidR="00EF40F6" w:rsidRPr="00A530C4">
          <w:t>wing</w:t>
        </w:r>
      </w:ins>
      <w:ins w:id="249" w:author="Ruffin, Myla" w:date="2020-11-10T22:35:00Z">
        <w:r w:rsidR="00FF6667" w:rsidRPr="00A530C4">
          <w:t xml:space="preserve"> </w:t>
        </w:r>
      </w:ins>
      <w:r w:rsidR="00C63A6F" w:rsidRPr="00A530C4">
        <w:t xml:space="preserve">potential interference </w:t>
      </w:r>
      <w:ins w:id="250" w:author="Alen, Alejandro" w:date="2020-04-15T15:42:00Z">
        <w:r w:rsidR="00F70C34" w:rsidRPr="00A530C4">
          <w:t>that</w:t>
        </w:r>
      </w:ins>
      <w:ins w:id="251" w:author="Alen, Alejandro" w:date="2020-04-15T10:35:00Z">
        <w:r w:rsidR="00E249E2" w:rsidRPr="00A530C4">
          <w:t xml:space="preserve"> could impact</w:t>
        </w:r>
      </w:ins>
      <w:r w:rsidR="00C63A6F" w:rsidRPr="00A530C4">
        <w:t xml:space="preserve"> functionality</w:t>
      </w:r>
      <w:ins w:id="252" w:author="Alen, Alejandro" w:date="2020-04-15T16:11:00Z">
        <w:r w:rsidR="00CC29FF" w:rsidRPr="00A530C4">
          <w:t xml:space="preserve"> (</w:t>
        </w:r>
      </w:ins>
      <w:ins w:id="253" w:author="Alen, Alejandro" w:date="2020-04-21T16:02:00Z">
        <w:r w:rsidR="00F96CA1" w:rsidRPr="00A530C4">
          <w:t>i.e.,</w:t>
        </w:r>
      </w:ins>
      <w:ins w:id="254" w:author="Alen, Alejandro" w:date="2020-04-15T16:11:00Z">
        <w:r w:rsidR="00CC29FF" w:rsidRPr="00A530C4">
          <w:t xml:space="preserve"> missing ceiling tiles can </w:t>
        </w:r>
      </w:ins>
      <w:ins w:id="255" w:author="Alen, Alejandro" w:date="2020-04-15T16:12:00Z">
        <w:r w:rsidR="00CC29FF" w:rsidRPr="00A530C4">
          <w:t>interfere with</w:t>
        </w:r>
      </w:ins>
      <w:ins w:id="256" w:author="Alen, Alejandro" w:date="2020-04-15T16:11:00Z">
        <w:r w:rsidR="00CC29FF" w:rsidRPr="00A530C4">
          <w:t xml:space="preserve"> the performance of </w:t>
        </w:r>
      </w:ins>
      <w:ins w:id="257" w:author="Alen, Alejandro" w:date="2020-04-15T16:12:00Z">
        <w:r w:rsidR="00CC29FF" w:rsidRPr="00A530C4">
          <w:t>smoke detector devices as smoke can bypass th</w:t>
        </w:r>
      </w:ins>
      <w:ins w:id="258" w:author="Alen, Alejandro" w:date="2020-04-15T16:13:00Z">
        <w:r w:rsidR="00CC29FF" w:rsidRPr="00A530C4">
          <w:t>e device)</w:t>
        </w:r>
      </w:ins>
      <w:ins w:id="259" w:author="Alen, Alejandro" w:date="2020-04-21T15:42:00Z">
        <w:r w:rsidR="00837C83" w:rsidRPr="00A530C4">
          <w:t>.</w:t>
        </w:r>
      </w:ins>
      <w:ins w:id="260" w:author="Alen, Alejandro" w:date="2020-04-15T16:12:00Z">
        <w:r w:rsidR="00CC29FF" w:rsidRPr="00A530C4">
          <w:t xml:space="preserve"> </w:t>
        </w:r>
      </w:ins>
    </w:p>
    <w:p w14:paraId="50EEA25E" w14:textId="77777777" w:rsidR="001D0F44" w:rsidRPr="00A530C4" w:rsidRDefault="001D0F44" w:rsidP="00A530C4">
      <w:pPr>
        <w:tabs>
          <w:tab w:val="clear" w:pos="2074"/>
        </w:tabs>
        <w:contextualSpacing/>
        <w:jc w:val="left"/>
        <w:rPr>
          <w:ins w:id="261" w:author="Alen, Alejandro" w:date="2020-04-15T16:06:00Z"/>
        </w:rPr>
      </w:pPr>
    </w:p>
    <w:p w14:paraId="7A353C83" w14:textId="130E925B" w:rsidR="00AE389F" w:rsidRPr="00A530C4" w:rsidRDefault="002175F1" w:rsidP="00A530C4">
      <w:pPr>
        <w:pStyle w:val="ListParagraph"/>
        <w:numPr>
          <w:ilvl w:val="2"/>
          <w:numId w:val="24"/>
        </w:numPr>
        <w:tabs>
          <w:tab w:val="clear" w:pos="2074"/>
          <w:tab w:val="num" w:pos="2340"/>
        </w:tabs>
        <w:contextualSpacing/>
        <w:jc w:val="left"/>
      </w:pPr>
      <w:ins w:id="262" w:author="Ruffin, Myla" w:date="2020-11-10T22:19:00Z">
        <w:r w:rsidRPr="00A530C4">
          <w:t>V</w:t>
        </w:r>
      </w:ins>
      <w:ins w:id="263" w:author="Alen, Alejandro" w:date="2020-04-15T16:06:00Z">
        <w:del w:id="264" w:author="Ruffin, Myla" w:date="2020-11-10T22:19:00Z">
          <w:r w:rsidR="004D5117" w:rsidRPr="00A530C4" w:rsidDel="002175F1">
            <w:delText>v</w:delText>
          </w:r>
        </w:del>
        <w:r w:rsidR="004D5117" w:rsidRPr="00A530C4">
          <w:t>isual and</w:t>
        </w:r>
      </w:ins>
      <w:ins w:id="265" w:author="Ruffin, Myla" w:date="2020-11-10T22:20:00Z">
        <w:r w:rsidR="00D828CE" w:rsidRPr="00A530C4">
          <w:t>/or</w:t>
        </w:r>
      </w:ins>
      <w:ins w:id="266" w:author="Alen, Alejandro" w:date="2020-04-15T16:06:00Z">
        <w:r w:rsidR="004D5117" w:rsidRPr="00A530C4">
          <w:t xml:space="preserve"> audible indication</w:t>
        </w:r>
      </w:ins>
      <w:ins w:id="267" w:author="Ruffin, Myla" w:date="2020-11-10T22:20:00Z">
        <w:r w:rsidR="00D828CE" w:rsidRPr="00A530C4">
          <w:t xml:space="preserve"> is received</w:t>
        </w:r>
      </w:ins>
      <w:ins w:id="268" w:author="Alen, Alejandro" w:date="2020-04-15T16:06:00Z">
        <w:r w:rsidR="004D5117" w:rsidRPr="00A530C4">
          <w:t xml:space="preserve"> </w:t>
        </w:r>
      </w:ins>
      <w:ins w:id="269" w:author="Ruffin, Myla" w:date="2020-11-10T22:21:00Z">
        <w:r w:rsidR="00D26F83" w:rsidRPr="00A530C4">
          <w:t xml:space="preserve">at </w:t>
        </w:r>
      </w:ins>
      <w:ins w:id="270" w:author="Alen, Alejandro" w:date="2020-04-15T16:06:00Z">
        <w:r w:rsidR="004D5117" w:rsidRPr="00A530C4">
          <w:t>a control room or at a central staffed location, that a fire detection system has been activated</w:t>
        </w:r>
      </w:ins>
      <w:ins w:id="271" w:author="Alen, Alejandro" w:date="2020-04-21T11:54:00Z">
        <w:r w:rsidR="00AE389F" w:rsidRPr="00A530C4">
          <w:t>.</w:t>
        </w:r>
      </w:ins>
    </w:p>
    <w:p w14:paraId="256C0F70" w14:textId="77777777" w:rsidR="001D0F44" w:rsidRPr="00A530C4" w:rsidRDefault="001D0F44" w:rsidP="00A530C4">
      <w:pPr>
        <w:tabs>
          <w:tab w:val="clear" w:pos="806"/>
          <w:tab w:val="clear" w:pos="2074"/>
        </w:tabs>
        <w:contextualSpacing/>
        <w:jc w:val="left"/>
        <w:rPr>
          <w:ins w:id="272" w:author="Alen, Alejandro" w:date="2020-04-21T11:54:00Z"/>
        </w:rPr>
      </w:pPr>
    </w:p>
    <w:p w14:paraId="5296A6F2" w14:textId="0E8BE6F9" w:rsidR="00AE389F" w:rsidRPr="00A530C4" w:rsidRDefault="00AE389F" w:rsidP="00A530C4">
      <w:pPr>
        <w:pStyle w:val="ListParagraph"/>
        <w:numPr>
          <w:ilvl w:val="2"/>
          <w:numId w:val="24"/>
        </w:numPr>
        <w:tabs>
          <w:tab w:val="clear" w:pos="2074"/>
          <w:tab w:val="num" w:pos="2340"/>
        </w:tabs>
        <w:contextualSpacing/>
        <w:jc w:val="left"/>
        <w:rPr>
          <w:ins w:id="273" w:author="Alen, Alejandro" w:date="2020-04-21T11:54:00Z"/>
        </w:rPr>
      </w:pPr>
      <w:ins w:id="274" w:author="Alen, Alejandro" w:date="2020-04-21T11:54:00Z">
        <w:r w:rsidRPr="00A530C4">
          <w:t>NFPA 72, “National Fire Alarm and Signaling Code,” provides additional guidance on application, installation, location, performance, inspection, testing, and maintenance of fire alarm systems.</w:t>
        </w:r>
      </w:ins>
    </w:p>
    <w:p w14:paraId="66AAF0F6" w14:textId="77777777" w:rsidR="00C63A6F" w:rsidRPr="00A530C4" w:rsidRDefault="00C63A6F" w:rsidP="00A530C4">
      <w:pPr>
        <w:tabs>
          <w:tab w:val="clear" w:pos="6926"/>
        </w:tabs>
        <w:autoSpaceDE/>
        <w:autoSpaceDN/>
        <w:adjustRightInd/>
        <w:contextualSpacing/>
        <w:jc w:val="left"/>
        <w:outlineLvl w:val="9"/>
      </w:pPr>
    </w:p>
    <w:p w14:paraId="08AD78E2" w14:textId="387E136F" w:rsidR="00497154" w:rsidRPr="00A530C4" w:rsidRDefault="00C63A6F" w:rsidP="00A530C4">
      <w:pPr>
        <w:numPr>
          <w:ilvl w:val="0"/>
          <w:numId w:val="15"/>
        </w:numPr>
        <w:tabs>
          <w:tab w:val="clear" w:pos="6926"/>
        </w:tabs>
        <w:autoSpaceDE/>
        <w:autoSpaceDN/>
        <w:adjustRightInd/>
        <w:ind w:left="1440" w:hanging="634"/>
        <w:contextualSpacing/>
        <w:jc w:val="left"/>
        <w:outlineLvl w:val="9"/>
        <w:rPr>
          <w:ins w:id="275" w:author="Alen, Alejandro" w:date="2020-04-15T16:36:00Z"/>
        </w:rPr>
      </w:pPr>
      <w:r w:rsidRPr="00A530C4">
        <w:rPr>
          <w:u w:val="single"/>
        </w:rPr>
        <w:t>Water-based Fire Suppression Systems.</w:t>
      </w:r>
      <w:ins w:id="276" w:author="Alen, Alejandro" w:date="2020-04-15T16:36:00Z">
        <w:r w:rsidR="00497154" w:rsidRPr="00A530C4">
          <w:t xml:space="preserve">  </w:t>
        </w:r>
      </w:ins>
    </w:p>
    <w:p w14:paraId="1164B373" w14:textId="77777777" w:rsidR="00837C83" w:rsidRPr="00A530C4" w:rsidRDefault="00837C83" w:rsidP="00A530C4">
      <w:pPr>
        <w:pStyle w:val="ListParagraph"/>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277" w:author="Alen, Alejandro" w:date="2020-04-21T15:46:00Z"/>
        </w:rPr>
      </w:pPr>
    </w:p>
    <w:p w14:paraId="2732E72A" w14:textId="58090ACE" w:rsidR="00F74780" w:rsidRPr="00A530C4" w:rsidRDefault="0066222A" w:rsidP="00A530C4">
      <w:pPr>
        <w:pStyle w:val="ListParagraph"/>
        <w:numPr>
          <w:ilvl w:val="2"/>
          <w:numId w:val="23"/>
        </w:numPr>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278" w:author="Alen, Alejandro" w:date="2020-04-21T15:57:00Z">
        <w:r w:rsidRPr="00A530C4">
          <w:t>Suppression sys</w:t>
        </w:r>
      </w:ins>
      <w:ins w:id="279" w:author="Alen, Alejandro" w:date="2020-04-21T15:58:00Z">
        <w:r w:rsidRPr="00A530C4">
          <w:t>t</w:t>
        </w:r>
      </w:ins>
      <w:ins w:id="280" w:author="Alen, Alejandro" w:date="2020-04-21T15:57:00Z">
        <w:r w:rsidRPr="00A530C4">
          <w:t>em is in an operable stand-by mode (i.e.</w:t>
        </w:r>
      </w:ins>
      <w:ins w:id="281" w:author="Alen, Alejandro" w:date="2020-04-21T16:02:00Z">
        <w:r w:rsidR="00F96CA1" w:rsidRPr="00A530C4">
          <w:t>,</w:t>
        </w:r>
      </w:ins>
      <w:ins w:id="282" w:author="Alen, Alejandro" w:date="2020-04-21T15:57:00Z">
        <w:r w:rsidRPr="00A530C4">
          <w:t xml:space="preserve"> w</w:t>
        </w:r>
      </w:ins>
      <w:ins w:id="283" w:author="Alen, Alejandro" w:date="2020-04-19T00:26:00Z">
        <w:r w:rsidR="00F74780" w:rsidRPr="00A530C4">
          <w:t xml:space="preserve">ater supply control valves to the system are open and the fire water supply and pumping capability is operable and capable of supplying the water supply </w:t>
        </w:r>
        <w:r w:rsidR="00F74780" w:rsidRPr="00A530C4">
          <w:lastRenderedPageBreak/>
          <w:t>demand of the system</w:t>
        </w:r>
      </w:ins>
      <w:ins w:id="284" w:author="Alen, Alejandro" w:date="2020-04-21T15:57:00Z">
        <w:r w:rsidRPr="00A530C4">
          <w:t>)</w:t>
        </w:r>
      </w:ins>
      <w:ins w:id="285" w:author="Alen, Alejandro" w:date="2020-04-21T15:59:00Z">
        <w:r w:rsidRPr="00A530C4">
          <w:t>.</w:t>
        </w:r>
      </w:ins>
      <w:ins w:id="286" w:author="Alen, Alejandro" w:date="2020-04-19T00:26:00Z">
        <w:r w:rsidR="00F74780" w:rsidRPr="00A530C4">
          <w:t xml:space="preserve">  </w:t>
        </w:r>
      </w:ins>
      <w:ins w:id="287" w:author="Alen, Alejandro" w:date="2020-04-21T15:57:00Z">
        <w:r w:rsidRPr="00A530C4">
          <w:t>V</w:t>
        </w:r>
      </w:ins>
      <w:ins w:id="288" w:author="Alen, Alejandro" w:date="2020-04-19T00:26:00Z">
        <w:r w:rsidR="00F74780" w:rsidRPr="00A530C4">
          <w:t xml:space="preserve">erify </w:t>
        </w:r>
      </w:ins>
      <w:ins w:id="289" w:author="Alen, Alejandro" w:date="2020-04-21T15:43:00Z">
        <w:r w:rsidR="00837C83" w:rsidRPr="00A530C4">
          <w:t>through</w:t>
        </w:r>
      </w:ins>
      <w:ins w:id="290" w:author="Alen, Alejandro" w:date="2020-04-19T00:26:00Z">
        <w:r w:rsidR="00F74780" w:rsidRPr="00A530C4">
          <w:t xml:space="preserve"> visual observation or surveillance record </w:t>
        </w:r>
      </w:ins>
      <w:ins w:id="291" w:author="Alen, Alejandro" w:date="2020-04-21T15:58:00Z">
        <w:r w:rsidRPr="00A530C4">
          <w:t>(</w:t>
        </w:r>
      </w:ins>
      <w:ins w:id="292" w:author="Alen, Alejandro" w:date="2020-04-19T00:26:00Z">
        <w:r w:rsidR="00F74780" w:rsidRPr="00A530C4">
          <w:t xml:space="preserve">see Monticello Nuclear Generating Plant Special Inspection (ADAMS Accession No. </w:t>
        </w:r>
        <w:r w:rsidR="00F74780" w:rsidRPr="00A530C4">
          <w:rPr>
            <w:color w:val="0000FF"/>
          </w:rPr>
          <w:t xml:space="preserve">ML11363A182 </w:t>
        </w:r>
        <w:r w:rsidR="00F74780" w:rsidRPr="00A530C4">
          <w:t xml:space="preserve">and NRC Information Notice 2013-06, “Corrosion in Fire Protection Piping Due to Air and Water Interaction,” ADAMS Accession No. </w:t>
        </w:r>
        <w:r w:rsidR="00F74780" w:rsidRPr="00A530C4">
          <w:rPr>
            <w:color w:val="0000FF"/>
          </w:rPr>
          <w:t>ML13031A618</w:t>
        </w:r>
        <w:r w:rsidR="00F74780" w:rsidRPr="00A530C4">
          <w:t>) for an example of fire water system corrosion blockage</w:t>
        </w:r>
      </w:ins>
      <w:ins w:id="293" w:author="Alen, Alejandro" w:date="2020-04-21T15:44:00Z">
        <w:r w:rsidR="00837C83" w:rsidRPr="00A530C4">
          <w:t>)</w:t>
        </w:r>
      </w:ins>
      <w:ins w:id="294" w:author="Alen, Alejandro" w:date="2020-04-19T00:26:00Z">
        <w:r w:rsidR="00F74780" w:rsidRPr="00A530C4">
          <w:t xml:space="preserve">. </w:t>
        </w:r>
      </w:ins>
      <w:r w:rsidR="00226804" w:rsidRPr="00A530C4">
        <w:t xml:space="preserve"> </w:t>
      </w:r>
      <w:ins w:id="295" w:author="Alen, Alejandro" w:date="2020-04-19T00:26:00Z">
        <w:r w:rsidR="00F74780" w:rsidRPr="00A530C4">
          <w:t>Verify that trim valves on alarm check valves and deluge valves are aligned to the correct position for automatic operation.</w:t>
        </w:r>
      </w:ins>
    </w:p>
    <w:p w14:paraId="71B9B30C" w14:textId="77777777" w:rsidR="001D0F44" w:rsidRPr="00A530C4" w:rsidRDefault="001D0F44"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296" w:author="Alen, Alejandro" w:date="2020-04-19T00:26:00Z"/>
        </w:rPr>
      </w:pPr>
    </w:p>
    <w:p w14:paraId="5B518D39" w14:textId="28DA4154" w:rsidR="00752C8D" w:rsidRPr="00A530C4" w:rsidRDefault="00DB40DB" w:rsidP="00A530C4">
      <w:pPr>
        <w:pStyle w:val="ListParagraph"/>
        <w:numPr>
          <w:ilvl w:val="2"/>
          <w:numId w:val="23"/>
        </w:numPr>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297" w:author="Alen, Alejandro" w:date="2020-04-15T12:47:00Z">
        <w:r w:rsidRPr="00A530C4">
          <w:t>S</w:t>
        </w:r>
      </w:ins>
      <w:r w:rsidRPr="00A530C4">
        <w:t xml:space="preserve">prinkler heads and nozzles are </w:t>
      </w:r>
      <w:ins w:id="298" w:author="Alen, Alejandro" w:date="2020-04-15T16:48:00Z">
        <w:r w:rsidR="001D0CE9" w:rsidRPr="00A530C4">
          <w:t>the correct type</w:t>
        </w:r>
      </w:ins>
      <w:ins w:id="299" w:author="Alen, Alejandro" w:date="2020-04-15T16:49:00Z">
        <w:r w:rsidR="009A5DAC" w:rsidRPr="00A530C4">
          <w:t xml:space="preserve">, </w:t>
        </w:r>
      </w:ins>
      <w:ins w:id="300" w:author="Alen, Alejandro" w:date="2020-04-15T16:48:00Z">
        <w:r w:rsidR="001D0CE9" w:rsidRPr="00A530C4">
          <w:t>are installed in the proper orientation (e.g., upright, pendent, or sidewall)</w:t>
        </w:r>
      </w:ins>
      <w:ins w:id="301" w:author="Alen, Alejandro" w:date="2020-04-15T16:50:00Z">
        <w:r w:rsidR="009A5DAC" w:rsidRPr="00A530C4">
          <w:t>, and are</w:t>
        </w:r>
      </w:ins>
      <w:ins w:id="302" w:author="Alen, Alejandro" w:date="2020-04-15T16:48:00Z">
        <w:r w:rsidR="001D0CE9" w:rsidRPr="00A530C4">
          <w:t xml:space="preserve"> </w:t>
        </w:r>
      </w:ins>
      <w:r w:rsidRPr="00A530C4">
        <w:t>not missing</w:t>
      </w:r>
      <w:ins w:id="303" w:author="Alen, Alejandro" w:date="2020-04-15T16:47:00Z">
        <w:r w:rsidR="001D0CE9" w:rsidRPr="00A530C4">
          <w:t>,</w:t>
        </w:r>
      </w:ins>
      <w:ins w:id="304" w:author="Alen, Alejandro" w:date="2020-04-15T14:38:00Z">
        <w:r w:rsidR="00153656" w:rsidRPr="00A530C4">
          <w:t xml:space="preserve"> damaged</w:t>
        </w:r>
      </w:ins>
      <w:ins w:id="305" w:author="Alen, Alejandro" w:date="2020-04-15T16:47:00Z">
        <w:r w:rsidR="001D0CE9" w:rsidRPr="00A530C4">
          <w:t>, painted</w:t>
        </w:r>
      </w:ins>
      <w:ins w:id="306" w:author="Alen, Alejandro" w:date="2020-04-15T14:38:00Z">
        <w:r w:rsidR="00153656" w:rsidRPr="00A530C4">
          <w:t xml:space="preserve">, </w:t>
        </w:r>
      </w:ins>
      <w:ins w:id="307" w:author="Alen, Alejandro" w:date="2020-04-15T16:50:00Z">
        <w:r w:rsidR="009A5DAC" w:rsidRPr="00A530C4">
          <w:t xml:space="preserve">or </w:t>
        </w:r>
      </w:ins>
      <w:r w:rsidRPr="00A530C4">
        <w:t>obstructed by major overhead equipment (e.g., ventilation ducts</w:t>
      </w:r>
      <w:ins w:id="308" w:author="Alen, Alejandro" w:date="2020-04-15T14:49:00Z">
        <w:r w:rsidR="00342F61" w:rsidRPr="00A530C4">
          <w:t>, cable trays/conduits, or temporary scaffolding</w:t>
        </w:r>
      </w:ins>
      <w:r w:rsidRPr="00A530C4">
        <w:t xml:space="preserve">). </w:t>
      </w:r>
      <w:ins w:id="309" w:author="Alen, Alejandro" w:date="2020-04-15T16:37:00Z">
        <w:r w:rsidR="00497154" w:rsidRPr="00A530C4">
          <w:t xml:space="preserve"> </w:t>
        </w:r>
      </w:ins>
      <w:proofErr w:type="gramStart"/>
      <w:ins w:id="310" w:author="Alen, Alejandro" w:date="2020-04-15T14:42:00Z">
        <w:r w:rsidR="00153656" w:rsidRPr="00A530C4">
          <w:t>As a general rule</w:t>
        </w:r>
        <w:proofErr w:type="gramEnd"/>
        <w:r w:rsidR="00153656" w:rsidRPr="00A530C4">
          <w:t xml:space="preserve">, NFPA 13, “Installation of Sprinkler Systems,” requires </w:t>
        </w:r>
      </w:ins>
      <w:ins w:id="311" w:author="Alen, Alejandro" w:date="2020-04-15T14:43:00Z">
        <w:r w:rsidR="00153656" w:rsidRPr="00A530C4">
          <w:t>a</w:t>
        </w:r>
      </w:ins>
      <w:del w:id="312" w:author="Alen, Alejandro" w:date="2020-04-15T14:43:00Z">
        <w:r w:rsidRPr="00A530C4" w:rsidDel="00153656">
          <w:delText xml:space="preserve"> A</w:delText>
        </w:r>
      </w:del>
      <w:r w:rsidRPr="00A530C4">
        <w:t xml:space="preserve"> minimum of 18 inches of </w:t>
      </w:r>
      <w:ins w:id="313" w:author="Alen, Alejandro" w:date="2020-04-15T14:43:00Z">
        <w:r w:rsidR="00153656" w:rsidRPr="00A530C4">
          <w:t>clearance</w:t>
        </w:r>
      </w:ins>
      <w:r w:rsidRPr="00A530C4">
        <w:t xml:space="preserve"> below the sprinkler deflector</w:t>
      </w:r>
      <w:ins w:id="314" w:author="Alen, Alejandro" w:date="2020-04-15T14:43:00Z">
        <w:r w:rsidR="00153656" w:rsidRPr="00A530C4">
          <w:t>.</w:t>
        </w:r>
      </w:ins>
      <w:ins w:id="315" w:author="Alen, Alejandro" w:date="2020-04-15T14:48:00Z">
        <w:r w:rsidR="00342F61" w:rsidRPr="00A530C4">
          <w:t xml:space="preserve"> </w:t>
        </w:r>
      </w:ins>
      <w:ins w:id="316" w:author="Alen, Alejandro" w:date="2020-04-15T14:49:00Z">
        <w:r w:rsidR="00342F61" w:rsidRPr="00A530C4">
          <w:t xml:space="preserve"> Fire sprinkler head obstructions are covered in NFPA 13 and NFPA 25</w:t>
        </w:r>
      </w:ins>
      <w:ins w:id="317" w:author="Alen, Alejandro" w:date="2020-04-15T16:37:00Z">
        <w:r w:rsidR="00497154" w:rsidRPr="00A530C4">
          <w:t>.</w:t>
        </w:r>
      </w:ins>
    </w:p>
    <w:p w14:paraId="133D875F" w14:textId="77777777" w:rsidR="001D0F44" w:rsidRPr="00A530C4" w:rsidRDefault="001D0F44"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318" w:author="Alen, Alejandro" w:date="2020-04-18T23:58:00Z"/>
        </w:rPr>
      </w:pPr>
    </w:p>
    <w:p w14:paraId="164A3E8A" w14:textId="5E44F157" w:rsidR="00752C8D" w:rsidRPr="00A530C4" w:rsidRDefault="009A5DAC" w:rsidP="00A530C4">
      <w:pPr>
        <w:pStyle w:val="ListParagraph"/>
        <w:numPr>
          <w:ilvl w:val="2"/>
          <w:numId w:val="23"/>
        </w:numPr>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319" w:author="Alen, Alejandro" w:date="2020-04-15T16:57:00Z">
        <w:r w:rsidRPr="00A530C4">
          <w:t>Floor drains in areas protected by sprinkler/water spray systems are open and unobstructed, and drainage is directed to areas that will not be adversely affected by the runoff. (e.g., sprinkler-caused flooding of other safety controls).</w:t>
        </w:r>
      </w:ins>
    </w:p>
    <w:p w14:paraId="15EB8294" w14:textId="77777777" w:rsidR="001D0F44" w:rsidRPr="00A530C4" w:rsidRDefault="001D0F44"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20" w:author="Alen, Alejandro" w:date="2020-04-19T00:01:00Z"/>
        </w:rPr>
      </w:pPr>
    </w:p>
    <w:p w14:paraId="438C74A1" w14:textId="11ECFB54" w:rsidR="00752C8D" w:rsidRPr="00A530C4" w:rsidRDefault="00752C8D" w:rsidP="00A530C4">
      <w:pPr>
        <w:pStyle w:val="ListParagraph"/>
        <w:numPr>
          <w:ilvl w:val="2"/>
          <w:numId w:val="23"/>
        </w:numPr>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321" w:author="Duvigneaud, Dylanne" w:date="2020-11-25T08:44:00Z"/>
        </w:rPr>
      </w:pPr>
      <w:ins w:id="322" w:author="Alen, Alejandro" w:date="2020-04-19T00:01:00Z">
        <w:r w:rsidRPr="00A530C4">
          <w:t>System provides adequate water spray/sprinkler coverage for the in situ hazard the system is protecting</w:t>
        </w:r>
      </w:ins>
      <w:r w:rsidR="00C805D7" w:rsidRPr="00A530C4">
        <w:t>.</w:t>
      </w:r>
    </w:p>
    <w:p w14:paraId="01D1F75D" w14:textId="77777777" w:rsidR="00271108" w:rsidRPr="00A530C4" w:rsidRDefault="00271108" w:rsidP="00A530C4">
      <w:pPr>
        <w:pStyle w:val="ListParagraph"/>
        <w:rPr>
          <w:ins w:id="323" w:author="Duvigneaud, Dylanne" w:date="2020-11-25T08:44:00Z"/>
        </w:rPr>
      </w:pPr>
    </w:p>
    <w:p w14:paraId="4B727A7D" w14:textId="25203AAC" w:rsidR="00271108" w:rsidRPr="00A530C4" w:rsidRDefault="00271108" w:rsidP="00A530C4">
      <w:pPr>
        <w:pStyle w:val="ListParagraph"/>
        <w:numPr>
          <w:ilvl w:val="2"/>
          <w:numId w:val="23"/>
        </w:numPr>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324" w:author="Duvigneaud, Dylanne" w:date="2020-11-25T08:44:00Z"/>
        </w:rPr>
      </w:pPr>
      <w:ins w:id="325" w:author="Duvigneaud, Dylanne" w:date="2020-11-25T08:47:00Z">
        <w:r w:rsidRPr="00A530C4">
          <w:t>O</w:t>
        </w:r>
      </w:ins>
      <w:r w:rsidRPr="00A530C4">
        <w:t>perators have written procedures available to indicate what actions are required to manually place the water-based fire suppression systems into operation.</w:t>
      </w:r>
    </w:p>
    <w:p w14:paraId="1CB7F9F4" w14:textId="77777777" w:rsidR="005C1435" w:rsidRPr="00A530C4" w:rsidRDefault="005C1435"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p>
    <w:p w14:paraId="484C0A82" w14:textId="349C99E1" w:rsidR="00525236" w:rsidRPr="00A530C4" w:rsidRDefault="00837C83" w:rsidP="00A530C4">
      <w:pPr>
        <w:pStyle w:val="ListParagraph"/>
        <w:numPr>
          <w:ilvl w:val="2"/>
          <w:numId w:val="23"/>
        </w:numPr>
        <w:tabs>
          <w:tab w:val="clear" w:pos="274"/>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326" w:author="Alen, Alejandro" w:date="2020-04-19T00:06:00Z"/>
        </w:rPr>
      </w:pPr>
      <w:ins w:id="327" w:author="Alen, Alejandro" w:date="2020-04-21T15:45:00Z">
        <w:r w:rsidRPr="00A530C4">
          <w:t>Building and/or fire suppression system modifications have not compromised the effectiveness of the suppression system.</w:t>
        </w:r>
      </w:ins>
    </w:p>
    <w:p w14:paraId="74A43D61" w14:textId="77777777" w:rsidR="00C63A6F" w:rsidRPr="00A530C4" w:rsidRDefault="00C63A6F" w:rsidP="00A530C4">
      <w:pPr>
        <w:tabs>
          <w:tab w:val="clear" w:pos="6926"/>
        </w:tabs>
        <w:autoSpaceDE/>
        <w:autoSpaceDN/>
        <w:adjustRightInd/>
        <w:contextualSpacing/>
        <w:jc w:val="left"/>
        <w:outlineLvl w:val="9"/>
      </w:pPr>
    </w:p>
    <w:p w14:paraId="10989497" w14:textId="7A95CD91" w:rsidR="00082477" w:rsidRPr="00A530C4" w:rsidRDefault="00082477" w:rsidP="00A530C4">
      <w:pPr>
        <w:numPr>
          <w:ilvl w:val="0"/>
          <w:numId w:val="15"/>
        </w:numPr>
        <w:tabs>
          <w:tab w:val="clear" w:pos="6926"/>
        </w:tabs>
        <w:autoSpaceDE/>
        <w:autoSpaceDN/>
        <w:adjustRightInd/>
        <w:ind w:left="1440" w:hanging="634"/>
        <w:contextualSpacing/>
        <w:jc w:val="left"/>
        <w:outlineLvl w:val="9"/>
        <w:rPr>
          <w:ins w:id="328" w:author="Duvigneaud, Dylanne" w:date="2020-11-25T09:02:00Z"/>
        </w:rPr>
      </w:pPr>
      <w:ins w:id="329" w:author="Duvigneaud, Dylanne" w:date="2020-11-25T09:02:00Z">
        <w:r w:rsidRPr="00A530C4">
          <w:rPr>
            <w:u w:val="single"/>
          </w:rPr>
          <w:t xml:space="preserve">Gaseous (e.g., halon or </w:t>
        </w:r>
        <w:proofErr w:type="gramStart"/>
        <w:r w:rsidRPr="00A530C4">
          <w:rPr>
            <w:u w:val="single"/>
          </w:rPr>
          <w:t>CO2)  Fire</w:t>
        </w:r>
        <w:proofErr w:type="gramEnd"/>
        <w:r w:rsidRPr="00A530C4">
          <w:rPr>
            <w:u w:val="single"/>
          </w:rPr>
          <w:t xml:space="preserve"> Suppression Systems.</w:t>
        </w:r>
      </w:ins>
    </w:p>
    <w:p w14:paraId="72745B1F" w14:textId="77777777" w:rsidR="00837C83" w:rsidRPr="00A530C4" w:rsidRDefault="00837C83" w:rsidP="00A530C4">
      <w:pPr>
        <w:pStyle w:val="ListParagraph"/>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30" w:author="Alen, Alejandro" w:date="2020-04-21T15:46:00Z"/>
        </w:rPr>
      </w:pPr>
    </w:p>
    <w:p w14:paraId="35964D53" w14:textId="06E317B7" w:rsidR="00837C83" w:rsidRPr="00A530C4" w:rsidRDefault="0066222A" w:rsidP="00A530C4">
      <w:pPr>
        <w:pStyle w:val="ListParagraph"/>
        <w:numPr>
          <w:ilvl w:val="2"/>
          <w:numId w:val="16"/>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331" w:author="Alen, Alejandro" w:date="2020-04-21T15:52:00Z">
        <w:r w:rsidRPr="00A530C4">
          <w:t>Suppression sys</w:t>
        </w:r>
      </w:ins>
      <w:r w:rsidR="00C14DAB" w:rsidRPr="00A530C4">
        <w:t>t</w:t>
      </w:r>
      <w:ins w:id="332" w:author="Alen, Alejandro" w:date="2020-04-21T15:52:00Z">
        <w:r w:rsidRPr="00A530C4">
          <w:t>em is in an operable stand-by mode (</w:t>
        </w:r>
      </w:ins>
      <w:ins w:id="333" w:author="Alen, Alejandro" w:date="2020-04-21T16:02:00Z">
        <w:r w:rsidR="00F96CA1" w:rsidRPr="00A530C4">
          <w:t>i.e.,</w:t>
        </w:r>
      </w:ins>
      <w:ins w:id="334" w:author="Alen, Alejandro" w:date="2020-04-21T15:52:00Z">
        <w:r w:rsidRPr="00A530C4">
          <w:t xml:space="preserve"> </w:t>
        </w:r>
      </w:ins>
      <w:ins w:id="335" w:author="Alen, Alejandro" w:date="2020-04-21T15:48:00Z">
        <w:r w:rsidR="00837C83" w:rsidRPr="00A530C4">
          <w:t>fire extinguishing agent charge pressure is within the normal band, extinguishing agent supply valves are open, and the system is in the appropriate mode</w:t>
        </w:r>
      </w:ins>
      <w:ins w:id="336" w:author="Alen, Alejandro" w:date="2020-04-21T15:52:00Z">
        <w:r w:rsidRPr="00A530C4">
          <w:t>)</w:t>
        </w:r>
      </w:ins>
      <w:ins w:id="337" w:author="Alen, Alejandro" w:date="2020-04-21T16:03:00Z">
        <w:r w:rsidR="00F96CA1" w:rsidRPr="00A530C4">
          <w:t>.</w:t>
        </w:r>
      </w:ins>
      <w:ins w:id="338" w:author="Alen, Alejandro" w:date="2020-04-21T15:48:00Z">
        <w:r w:rsidR="00837C83" w:rsidRPr="00A530C4">
          <w:t xml:space="preserve"> </w:t>
        </w:r>
      </w:ins>
      <w:r w:rsidR="00226804" w:rsidRPr="00A530C4">
        <w:t xml:space="preserve"> </w:t>
      </w:r>
      <w:ins w:id="339" w:author="Alen, Alejandro" w:date="2020-04-21T15:48:00Z">
        <w:r w:rsidR="00837C83" w:rsidRPr="00A530C4">
          <w:t xml:space="preserve">Observe any corrosion, physical damage to system tanks and cylinders or potential interface with functionally. </w:t>
        </w:r>
      </w:ins>
      <w:r w:rsidR="00226804" w:rsidRPr="00A530C4">
        <w:t xml:space="preserve"> </w:t>
      </w:r>
      <w:ins w:id="340" w:author="Alen, Alejandro" w:date="2020-04-21T15:48:00Z">
        <w:r w:rsidR="00837C83" w:rsidRPr="00A530C4">
          <w:t xml:space="preserve">System actuation panels are powered on, and the panels are free of trouble indications or standing alarms. </w:t>
        </w:r>
      </w:ins>
      <w:r w:rsidR="00226804" w:rsidRPr="00A530C4">
        <w:t xml:space="preserve"> </w:t>
      </w:r>
      <w:ins w:id="341" w:author="Alen, Alejandro" w:date="2020-04-21T15:48:00Z">
        <w:r w:rsidR="00837C83" w:rsidRPr="00A530C4">
          <w:t>Look for longstanding uncorrected equipment problems.</w:t>
        </w:r>
      </w:ins>
    </w:p>
    <w:p w14:paraId="3AA2D7F3" w14:textId="77777777" w:rsidR="00C805D7" w:rsidRPr="00A530C4" w:rsidRDefault="00C805D7"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42" w:author="Alen, Alejandro" w:date="2020-04-21T15:50:00Z"/>
        </w:rPr>
      </w:pPr>
    </w:p>
    <w:p w14:paraId="73495B3F" w14:textId="776DD351" w:rsidR="00837C83" w:rsidRPr="00A530C4" w:rsidRDefault="00837C83" w:rsidP="00A530C4">
      <w:pPr>
        <w:pStyle w:val="ListParagraph"/>
        <w:numPr>
          <w:ilvl w:val="2"/>
          <w:numId w:val="16"/>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343" w:author="Alen, Alejandro" w:date="2020-04-21T15:50:00Z">
        <w:r w:rsidRPr="00A530C4">
          <w:t xml:space="preserve">Dampers and electrically supervised self-closing fire doors are unobstructed so that they can close automatically upon actuation of the gaseous system. </w:t>
        </w:r>
      </w:ins>
      <w:r w:rsidR="00226804" w:rsidRPr="00A530C4">
        <w:t xml:space="preserve"> </w:t>
      </w:r>
      <w:ins w:id="344" w:author="Alen, Alejandro" w:date="2020-04-21T15:50:00Z">
        <w:r w:rsidRPr="00A530C4">
          <w:t xml:space="preserve">Observe any material condition that may affect the performance of the system, such as mechanical damage to doors or dampers and open penetrations (i.e., open floor drains may preclude proper gaseous concentration following actuation). </w:t>
        </w:r>
      </w:ins>
    </w:p>
    <w:p w14:paraId="78D6F5C2" w14:textId="77777777" w:rsidR="00C805D7" w:rsidRPr="00A530C4" w:rsidRDefault="00C805D7"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45" w:author="Alen, Alejandro" w:date="2020-04-21T15:53:00Z"/>
        </w:rPr>
      </w:pPr>
    </w:p>
    <w:p w14:paraId="74C3E5D6" w14:textId="52EC3938" w:rsidR="0066222A" w:rsidRPr="00A530C4" w:rsidRDefault="0066222A" w:rsidP="00A530C4">
      <w:pPr>
        <w:pStyle w:val="ListParagraph"/>
        <w:numPr>
          <w:ilvl w:val="2"/>
          <w:numId w:val="16"/>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346" w:author="Alen, Alejandro" w:date="2020-04-21T15:53:00Z">
        <w:r w:rsidRPr="00A530C4">
          <w:lastRenderedPageBreak/>
          <w:t xml:space="preserve">The nozzles of gaseous extinguishing systems (e.g., Halon 1301, carbon dioxide, and clean agents (e.g., FM200, </w:t>
        </w:r>
        <w:proofErr w:type="spellStart"/>
        <w:r w:rsidRPr="00A530C4">
          <w:t>Inergen</w:t>
        </w:r>
        <w:proofErr w:type="spellEnd"/>
        <w:r w:rsidRPr="00A530C4">
          <w:t xml:space="preserve">)) are not </w:t>
        </w:r>
      </w:ins>
      <w:ins w:id="347" w:author="Alen, Alejandro" w:date="2020-04-21T15:54:00Z">
        <w:r w:rsidRPr="00A530C4">
          <w:t>missing,</w:t>
        </w:r>
      </w:ins>
      <w:ins w:id="348" w:author="Ruffin, Myla" w:date="2020-11-10T22:50:00Z">
        <w:r w:rsidR="007F14AD" w:rsidRPr="00A530C4">
          <w:t xml:space="preserve"> misaligned,</w:t>
        </w:r>
      </w:ins>
      <w:ins w:id="349" w:author="Alen, Alejandro" w:date="2020-04-21T15:54:00Z">
        <w:r w:rsidRPr="00A530C4">
          <w:t xml:space="preserve"> </w:t>
        </w:r>
      </w:ins>
      <w:ins w:id="350" w:author="Alen, Alejandro" w:date="2020-04-21T15:53:00Z">
        <w:r w:rsidRPr="00A530C4">
          <w:t>obstructed</w:t>
        </w:r>
      </w:ins>
      <w:ins w:id="351" w:author="Alen, Alejandro" w:date="2020-04-21T15:54:00Z">
        <w:r w:rsidRPr="00A530C4">
          <w:t>,</w:t>
        </w:r>
      </w:ins>
      <w:ins w:id="352" w:author="Alen, Alejandro" w:date="2020-04-21T15:53:00Z">
        <w:r w:rsidRPr="00A530C4">
          <w:t xml:space="preserve"> or blocked by equipment (e.g., ventilation ducts cable, trays/conduits or temporary scaffolding) that would significantly impede the dispersal of a gaseous agent.</w:t>
        </w:r>
      </w:ins>
    </w:p>
    <w:p w14:paraId="481E7436" w14:textId="77777777" w:rsidR="00C805D7" w:rsidRPr="00A530C4" w:rsidRDefault="00C805D7"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53" w:author="Alen, Alejandro" w:date="2020-04-21T15:50:00Z"/>
        </w:rPr>
      </w:pPr>
    </w:p>
    <w:p w14:paraId="2927FF5E" w14:textId="36D3D3B7" w:rsidR="00837C83" w:rsidRPr="00A530C4" w:rsidRDefault="00837C83" w:rsidP="00A530C4">
      <w:pPr>
        <w:pStyle w:val="ListParagraph"/>
        <w:numPr>
          <w:ilvl w:val="2"/>
          <w:numId w:val="16"/>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354" w:author="Alen, Alejandro" w:date="2020-04-21T15:50:00Z">
        <w:r w:rsidRPr="00A530C4">
          <w:t xml:space="preserve">In rooms protected with a total flooding gaseous fire extinguishing system, verify that all egress doors are properly labeled to warn the occupants of the danger of a system discharge and that egress door latches fully engage to maintain design concentrations. </w:t>
        </w:r>
      </w:ins>
      <w:r w:rsidR="00226804" w:rsidRPr="00A530C4">
        <w:t xml:space="preserve"> </w:t>
      </w:r>
      <w:ins w:id="355" w:author="Alen, Alejandro" w:date="2020-04-21T15:50:00Z">
        <w:r w:rsidRPr="00A530C4">
          <w:t>Note properly mark/label pull stations and audible and visual pre-discharge alarms to indicate their functions.</w:t>
        </w:r>
      </w:ins>
    </w:p>
    <w:p w14:paraId="78422E49" w14:textId="77777777" w:rsidR="00C63A6F" w:rsidRPr="00A530C4" w:rsidRDefault="00C63A6F"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p>
    <w:p w14:paraId="68AEDF3B" w14:textId="77777777" w:rsidR="00082477" w:rsidRPr="00A530C4" w:rsidRDefault="00082477" w:rsidP="00A530C4">
      <w:pPr>
        <w:pStyle w:val="ListParagraph"/>
        <w:numPr>
          <w:ilvl w:val="0"/>
          <w:numId w:val="15"/>
        </w:numPr>
        <w:ind w:left="1440" w:hanging="634"/>
        <w:rPr>
          <w:ins w:id="356" w:author="Duvigneaud, Dylanne" w:date="2020-11-25T09:04:00Z"/>
          <w:u w:val="single"/>
        </w:rPr>
      </w:pPr>
      <w:ins w:id="357" w:author="Duvigneaud, Dylanne" w:date="2020-11-25T09:04:00Z">
        <w:r w:rsidRPr="00A530C4">
          <w:rPr>
            <w:u w:val="single"/>
          </w:rPr>
          <w:t>Manual Firefighting Equipment and Capability.</w:t>
        </w:r>
      </w:ins>
    </w:p>
    <w:p w14:paraId="5C1C2B93" w14:textId="77777777" w:rsidR="00082477" w:rsidRPr="00A530C4" w:rsidRDefault="00082477" w:rsidP="00A530C4">
      <w:pPr>
        <w:tabs>
          <w:tab w:val="clear" w:pos="6926"/>
        </w:tabs>
        <w:autoSpaceDE/>
        <w:autoSpaceDN/>
        <w:adjustRightInd/>
        <w:ind w:left="1170"/>
        <w:contextualSpacing/>
        <w:jc w:val="left"/>
        <w:outlineLvl w:val="9"/>
        <w:rPr>
          <w:ins w:id="358" w:author="Duvigneaud, Dylanne" w:date="2020-11-25T09:04:00Z"/>
          <w:u w:val="single"/>
        </w:rPr>
      </w:pPr>
    </w:p>
    <w:p w14:paraId="67F3C112" w14:textId="1F8B1F79" w:rsidR="00C63A6F" w:rsidRPr="00A530C4" w:rsidRDefault="000C6335" w:rsidP="00A530C4">
      <w:pPr>
        <w:ind w:left="1440"/>
        <w:contextualSpacing/>
        <w:jc w:val="left"/>
      </w:pPr>
      <w:ins w:id="359" w:author="Alen, Alejandro" w:date="2020-04-20T14:18:00Z">
        <w:r w:rsidRPr="00A530C4">
          <w:t xml:space="preserve">Manual </w:t>
        </w:r>
      </w:ins>
      <w:ins w:id="360" w:author="Alen, Alejandro" w:date="2020-04-20T14:19:00Z">
        <w:r w:rsidRPr="00A530C4">
          <w:t>firefighting equipment include</w:t>
        </w:r>
      </w:ins>
      <w:ins w:id="361" w:author="Alen, Alejandro" w:date="2020-04-20T15:11:00Z">
        <w:r w:rsidR="00592E76" w:rsidRPr="00A530C4">
          <w:t xml:space="preserve">s </w:t>
        </w:r>
      </w:ins>
      <w:ins w:id="362" w:author="Alen, Alejandro" w:date="2020-04-21T10:32:00Z">
        <w:r w:rsidR="004F2424" w:rsidRPr="00A530C4">
          <w:t>equipment such as</w:t>
        </w:r>
      </w:ins>
      <w:ins w:id="363" w:author="Alen, Alejandro" w:date="2020-04-20T14:19:00Z">
        <w:r w:rsidRPr="00A530C4">
          <w:t xml:space="preserve"> portable fire extinguishers, </w:t>
        </w:r>
      </w:ins>
      <w:ins w:id="364" w:author="Alen, Alejandro" w:date="2020-04-20T15:22:00Z">
        <w:r w:rsidR="00C07FB0" w:rsidRPr="00A530C4">
          <w:t xml:space="preserve">yard fire hydrants, hydrant hose houses, </w:t>
        </w:r>
      </w:ins>
      <w:ins w:id="365" w:author="Alen, Alejandro" w:date="2020-04-20T14:19:00Z">
        <w:r w:rsidRPr="00A530C4">
          <w:t>fire hoses</w:t>
        </w:r>
      </w:ins>
      <w:ins w:id="366" w:author="Alen, Alejandro" w:date="2020-04-20T15:22:00Z">
        <w:r w:rsidR="00C07FB0" w:rsidRPr="00A530C4">
          <w:t xml:space="preserve">, </w:t>
        </w:r>
      </w:ins>
      <w:ins w:id="367" w:author="Ruffin, Myla" w:date="2020-11-10T23:05:00Z">
        <w:r w:rsidR="00DA0888" w:rsidRPr="00A530C4">
          <w:t>dry powder</w:t>
        </w:r>
        <w:r w:rsidR="003B3636" w:rsidRPr="00A530C4">
          <w:t xml:space="preserve">, </w:t>
        </w:r>
      </w:ins>
      <w:r w:rsidR="00C63A6F" w:rsidRPr="00A530C4">
        <w:t xml:space="preserve">and hose racks.  </w:t>
      </w:r>
      <w:ins w:id="368" w:author="Alen, Alejandro" w:date="2020-04-21T10:32:00Z">
        <w:r w:rsidR="004F2424" w:rsidRPr="00A530C4">
          <w:t xml:space="preserve">The inspector should verify through observation and review of records that the licensee is maintaining proper material condition of </w:t>
        </w:r>
      </w:ins>
      <w:ins w:id="369" w:author="Alen, Alejandro" w:date="2020-04-21T10:33:00Z">
        <w:r w:rsidR="004F2424" w:rsidRPr="00A530C4">
          <w:t xml:space="preserve">manual firefighting equipment </w:t>
        </w:r>
      </w:ins>
      <w:ins w:id="370" w:author="Alen, Alejandro" w:date="2020-04-21T10:32:00Z">
        <w:r w:rsidR="004F2424" w:rsidRPr="00A530C4">
          <w:t>and in accordance with licensee’s fire protection program.  Determine whether:</w:t>
        </w:r>
      </w:ins>
    </w:p>
    <w:p w14:paraId="2843EA54" w14:textId="50815AD4" w:rsidR="00592E76" w:rsidRPr="00A530C4" w:rsidRDefault="00592E76" w:rsidP="00A530C4">
      <w:pPr>
        <w:ind w:left="1170"/>
        <w:contextualSpacing/>
        <w:jc w:val="left"/>
        <w:rPr>
          <w:ins w:id="371" w:author="Alen, Alejandro" w:date="2020-04-20T15:11:00Z"/>
        </w:rPr>
      </w:pPr>
    </w:p>
    <w:p w14:paraId="58CCCF56" w14:textId="0B92E98A" w:rsidR="00D71A3D" w:rsidRPr="00A530C4" w:rsidRDefault="00D71A3D" w:rsidP="00A530C4">
      <w:pPr>
        <w:pStyle w:val="ListParagraph"/>
        <w:numPr>
          <w:ilvl w:val="2"/>
          <w:numId w:val="18"/>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372" w:author="Alen, Alejandro" w:date="2020-05-11T14:35:00Z">
        <w:r w:rsidRPr="00A530C4">
          <w:t>Portable fire extinguishers:</w:t>
        </w:r>
      </w:ins>
    </w:p>
    <w:p w14:paraId="1E1600D7" w14:textId="77777777" w:rsidR="00F97BFF" w:rsidRPr="00A530C4" w:rsidRDefault="00F97BFF"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73" w:author="Alen, Alejandro" w:date="2020-05-11T14:35:00Z"/>
        </w:rPr>
      </w:pPr>
    </w:p>
    <w:p w14:paraId="443AE8AA" w14:textId="4D2B0A4D" w:rsidR="00D71A3D" w:rsidRPr="00A530C4" w:rsidRDefault="00D71A3D" w:rsidP="00A530C4">
      <w:pPr>
        <w:pStyle w:val="ListParagraph"/>
        <w:numPr>
          <w:ilvl w:val="3"/>
          <w:numId w:val="18"/>
        </w:numPr>
        <w:ind w:left="2708" w:hanging="634"/>
        <w:contextualSpacing/>
        <w:jc w:val="left"/>
      </w:pPr>
      <w:ins w:id="374" w:author="Alen, Alejandro" w:date="2020-05-11T14:35:00Z">
        <w:r w:rsidRPr="00A530C4">
          <w:t>General condition of extinguishers is satisfactory (e.g., no corrosion, securely mounted, pressure gauge reads in the acceptable range, nozzles are clear and unobstructed, charge test records indicate testing within the normal periodicity).</w:t>
        </w:r>
      </w:ins>
    </w:p>
    <w:p w14:paraId="07370FC8" w14:textId="77777777" w:rsidR="00F97BFF" w:rsidRPr="00A530C4" w:rsidRDefault="00F97BFF" w:rsidP="00A530C4">
      <w:pPr>
        <w:pStyle w:val="ListParagraph"/>
        <w:tabs>
          <w:tab w:val="clear" w:pos="806"/>
          <w:tab w:val="clear" w:pos="2707"/>
        </w:tabs>
        <w:ind w:left="2708"/>
        <w:contextualSpacing/>
        <w:jc w:val="left"/>
        <w:rPr>
          <w:ins w:id="375" w:author="Alen, Alejandro" w:date="2020-05-11T14:35:00Z"/>
        </w:rPr>
      </w:pPr>
    </w:p>
    <w:p w14:paraId="22FC941B" w14:textId="66651D08" w:rsidR="00D71A3D" w:rsidRPr="00A530C4" w:rsidRDefault="00D71A3D" w:rsidP="00A530C4">
      <w:pPr>
        <w:pStyle w:val="ListParagraph"/>
        <w:numPr>
          <w:ilvl w:val="3"/>
          <w:numId w:val="18"/>
        </w:numPr>
        <w:ind w:left="2708" w:hanging="634"/>
        <w:contextualSpacing/>
        <w:jc w:val="left"/>
      </w:pPr>
      <w:ins w:id="376" w:author="Alen, Alejandro" w:date="2020-05-11T14:35:00Z">
        <w:r w:rsidRPr="00A530C4">
          <w:t xml:space="preserve">Portable fire extinguishers are appropriate for the class of fire hazard and are available at their designated locations in or near the area being inspected.  </w:t>
        </w:r>
      </w:ins>
    </w:p>
    <w:p w14:paraId="5017B0A5" w14:textId="77777777" w:rsidR="00F97BFF" w:rsidRPr="00A530C4" w:rsidRDefault="00F97BFF" w:rsidP="00A530C4">
      <w:pPr>
        <w:pStyle w:val="ListParagraph"/>
        <w:tabs>
          <w:tab w:val="clear" w:pos="806"/>
          <w:tab w:val="clear" w:pos="2707"/>
        </w:tabs>
        <w:ind w:left="2708"/>
        <w:contextualSpacing/>
        <w:jc w:val="left"/>
        <w:rPr>
          <w:ins w:id="377" w:author="Alen, Alejandro" w:date="2020-05-11T14:35:00Z"/>
        </w:rPr>
      </w:pPr>
    </w:p>
    <w:p w14:paraId="4ECA9B30" w14:textId="6C90E677" w:rsidR="00D71A3D" w:rsidRPr="00A530C4" w:rsidRDefault="00D71A3D" w:rsidP="00A530C4">
      <w:pPr>
        <w:pStyle w:val="ListParagraph"/>
        <w:numPr>
          <w:ilvl w:val="3"/>
          <w:numId w:val="18"/>
        </w:numPr>
        <w:ind w:left="2708" w:hanging="634"/>
        <w:contextualSpacing/>
        <w:jc w:val="left"/>
      </w:pPr>
      <w:ins w:id="378" w:author="Alen, Alejandro" w:date="2020-05-11T14:35:00Z">
        <w:r w:rsidRPr="00A530C4">
          <w:t xml:space="preserve">Access to the extinguishers is unobstructed by plant equipment or other </w:t>
        </w:r>
        <w:proofErr w:type="gramStart"/>
        <w:r w:rsidRPr="00A530C4">
          <w:t>work related</w:t>
        </w:r>
        <w:proofErr w:type="gramEnd"/>
        <w:r w:rsidRPr="00A530C4">
          <w:t xml:space="preserve"> activities.</w:t>
        </w:r>
      </w:ins>
    </w:p>
    <w:p w14:paraId="0DE65AF8" w14:textId="77777777" w:rsidR="00F97BFF" w:rsidRPr="00A530C4" w:rsidRDefault="00F97BFF" w:rsidP="00A530C4">
      <w:pPr>
        <w:pStyle w:val="ListParagraph"/>
        <w:tabs>
          <w:tab w:val="clear" w:pos="806"/>
          <w:tab w:val="clear" w:pos="2707"/>
        </w:tabs>
        <w:ind w:left="2708"/>
        <w:contextualSpacing/>
        <w:jc w:val="left"/>
        <w:rPr>
          <w:ins w:id="379" w:author="Alen, Alejandro" w:date="2020-05-11T14:35:00Z"/>
        </w:rPr>
      </w:pPr>
    </w:p>
    <w:p w14:paraId="4DB04FF0" w14:textId="6DB61712" w:rsidR="00D71A3D" w:rsidRPr="00A530C4" w:rsidRDefault="00D71A3D" w:rsidP="00A530C4">
      <w:pPr>
        <w:pStyle w:val="ListParagraph"/>
        <w:numPr>
          <w:ilvl w:val="3"/>
          <w:numId w:val="18"/>
        </w:numPr>
        <w:ind w:left="2708" w:hanging="634"/>
        <w:contextualSpacing/>
        <w:jc w:val="left"/>
        <w:rPr>
          <w:ins w:id="380" w:author="Alen, Alejandro" w:date="2020-05-11T14:35:00Z"/>
        </w:rPr>
      </w:pPr>
      <w:ins w:id="381" w:author="Alen, Alejandro" w:date="2020-05-11T14:35:00Z">
        <w:r w:rsidRPr="00A530C4">
          <w:t>NFPA 10, “Standard for P</w:t>
        </w:r>
      </w:ins>
      <w:ins w:id="382" w:author="Semmes, Mollie" w:date="2020-07-17T16:20:00Z">
        <w:r w:rsidR="006120EB" w:rsidRPr="00A530C4">
          <w:t>o</w:t>
        </w:r>
      </w:ins>
      <w:ins w:id="383" w:author="Alen, Alejandro" w:date="2020-05-11T14:35:00Z">
        <w:r w:rsidRPr="00A530C4">
          <w:t xml:space="preserve">rtable Fire Extinguishers,” provides </w:t>
        </w:r>
        <w:proofErr w:type="spellStart"/>
        <w:r w:rsidRPr="00A530C4">
          <w:t>requirments</w:t>
        </w:r>
        <w:proofErr w:type="spellEnd"/>
        <w:r w:rsidRPr="00A530C4">
          <w:t xml:space="preserve"> to ensure that portable fire extinguishers work as intended</w:t>
        </w:r>
      </w:ins>
      <w:ins w:id="384" w:author="Semmes, Mollie" w:date="2020-07-17T16:20:00Z">
        <w:r w:rsidR="009226FB" w:rsidRPr="00A530C4">
          <w:t>.</w:t>
        </w:r>
      </w:ins>
    </w:p>
    <w:p w14:paraId="068D7B28" w14:textId="77777777" w:rsidR="00B02E49" w:rsidRPr="00A530C4" w:rsidRDefault="00B02E49"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385" w:author="Alen, Alejandro" w:date="2020-04-20T15:27:00Z"/>
        </w:rPr>
      </w:pPr>
    </w:p>
    <w:p w14:paraId="447EAF42" w14:textId="593C99C2" w:rsidR="00407A2C" w:rsidRPr="00A530C4" w:rsidRDefault="003D3453" w:rsidP="00A530C4">
      <w:pPr>
        <w:numPr>
          <w:ilvl w:val="2"/>
          <w:numId w:val="18"/>
        </w:num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r w:rsidRPr="00A530C4">
        <w:t>Fire hose</w:t>
      </w:r>
      <w:ins w:id="386" w:author="Alen, Alejandro" w:date="2020-04-21T09:05:00Z">
        <w:r w:rsidR="00407A2C" w:rsidRPr="00A530C4">
          <w:t>s:</w:t>
        </w:r>
      </w:ins>
    </w:p>
    <w:p w14:paraId="04E39420" w14:textId="77777777" w:rsidR="00F97BFF" w:rsidRPr="00A530C4" w:rsidRDefault="00F97BFF"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387" w:author="Alen, Alejandro" w:date="2020-04-21T09:06:00Z"/>
        </w:rPr>
      </w:pPr>
    </w:p>
    <w:p w14:paraId="3F32839C" w14:textId="5B93DE37" w:rsidR="007F5DEE" w:rsidRPr="00A530C4" w:rsidRDefault="00407A2C" w:rsidP="00A530C4">
      <w:pPr>
        <w:pStyle w:val="ListParagraph"/>
        <w:numPr>
          <w:ilvl w:val="3"/>
          <w:numId w:val="18"/>
        </w:numPr>
        <w:ind w:left="2708" w:hanging="634"/>
        <w:contextualSpacing/>
        <w:jc w:val="left"/>
      </w:pPr>
      <w:ins w:id="388" w:author="Alen, Alejandro" w:date="2020-04-21T09:07:00Z">
        <w:r w:rsidRPr="00A530C4">
          <w:t>General condition of hoses and hose stations is satisfactory (e.g., no holes in or chafing of the hose,</w:t>
        </w:r>
      </w:ins>
      <w:ins w:id="389" w:author="Alen, Alejandro" w:date="2020-04-21T09:24:00Z">
        <w:r w:rsidR="0085161C" w:rsidRPr="00A530C4">
          <w:t xml:space="preserve"> hose jacket is dry with no signs of excessive dirt, debris, cuts, abrasions, or other obvious damage, </w:t>
        </w:r>
      </w:ins>
      <w:ins w:id="390" w:author="Alen, Alejandro" w:date="2020-04-21T09:29:00Z">
        <w:r w:rsidR="007F5DEE" w:rsidRPr="00A530C4">
          <w:t xml:space="preserve">nozzle not mechanically damaged nor obstructed, </w:t>
        </w:r>
      </w:ins>
      <w:ins w:id="391" w:author="Alen, Alejandro" w:date="2020-04-21T09:27:00Z">
        <w:r w:rsidR="007F5DEE" w:rsidRPr="00A530C4">
          <w:t xml:space="preserve">hose rack swings freely, and </w:t>
        </w:r>
      </w:ins>
      <w:ins w:id="392" w:author="Alen, Alejandro" w:date="2020-04-21T09:28:00Z">
        <w:r w:rsidR="007F5DEE" w:rsidRPr="00A530C4">
          <w:t>no excessive rust and corrosion on  hose rack, hose station piping, and supports)</w:t>
        </w:r>
      </w:ins>
    </w:p>
    <w:p w14:paraId="52C0D905" w14:textId="77777777" w:rsidR="00AF1DB2" w:rsidRPr="00A530C4" w:rsidRDefault="00AF1DB2" w:rsidP="00A530C4">
      <w:pPr>
        <w:pStyle w:val="ListParagraph"/>
        <w:tabs>
          <w:tab w:val="clear" w:pos="806"/>
          <w:tab w:val="clear" w:pos="2707"/>
        </w:tabs>
        <w:ind w:left="2708"/>
        <w:contextualSpacing/>
        <w:jc w:val="left"/>
        <w:rPr>
          <w:ins w:id="393" w:author="Alen, Alejandro" w:date="2020-04-21T09:31:00Z"/>
        </w:rPr>
      </w:pPr>
    </w:p>
    <w:p w14:paraId="25D1150C" w14:textId="324CEAD6" w:rsidR="007F5DEE" w:rsidRPr="00A530C4" w:rsidRDefault="007F5DEE" w:rsidP="00A530C4">
      <w:pPr>
        <w:pStyle w:val="ListParagraph"/>
        <w:numPr>
          <w:ilvl w:val="3"/>
          <w:numId w:val="18"/>
        </w:numPr>
        <w:ind w:left="2708" w:hanging="634"/>
        <w:contextualSpacing/>
        <w:jc w:val="left"/>
      </w:pPr>
      <w:ins w:id="394" w:author="Alen, Alejandro" w:date="2020-04-21T09:31:00Z">
        <w:r w:rsidRPr="00A530C4">
          <w:lastRenderedPageBreak/>
          <w:t>No</w:t>
        </w:r>
      </w:ins>
      <w:r w:rsidR="002A4B29" w:rsidRPr="00A530C4">
        <w:t xml:space="preserve"> </w:t>
      </w:r>
      <w:ins w:id="395" w:author="Alen, Alejandro" w:date="2020-04-21T09:31:00Z">
        <w:r w:rsidRPr="00A530C4">
          <w:t>damaged, missing, clogged, or incorrect nozzles (</w:t>
        </w:r>
        <w:proofErr w:type="spellStart"/>
        <w:proofErr w:type="gramStart"/>
        <w:r w:rsidRPr="00A530C4">
          <w:t>non Underwriters</w:t>
        </w:r>
        <w:proofErr w:type="spellEnd"/>
        <w:proofErr w:type="gramEnd"/>
        <w:r w:rsidRPr="00A530C4">
          <w:t xml:space="preserve"> Laboratories/Factory Mutual (UL/FM) electric safe nozzles) are attached to the system.</w:t>
        </w:r>
      </w:ins>
    </w:p>
    <w:p w14:paraId="32D3C712" w14:textId="77777777" w:rsidR="00AF1DB2" w:rsidRPr="00A530C4" w:rsidRDefault="00AF1DB2" w:rsidP="00A530C4">
      <w:pPr>
        <w:pStyle w:val="ListParagraph"/>
        <w:tabs>
          <w:tab w:val="clear" w:pos="806"/>
          <w:tab w:val="clear" w:pos="2707"/>
        </w:tabs>
        <w:ind w:left="2708"/>
        <w:contextualSpacing/>
        <w:jc w:val="left"/>
        <w:rPr>
          <w:ins w:id="396" w:author="Alen, Alejandro" w:date="2020-04-21T09:33:00Z"/>
        </w:rPr>
      </w:pPr>
    </w:p>
    <w:p w14:paraId="7CB745AC" w14:textId="7D9FEF78" w:rsidR="007F5DEE" w:rsidRPr="00A530C4" w:rsidRDefault="00407A2C" w:rsidP="00A530C4">
      <w:pPr>
        <w:pStyle w:val="ListParagraph"/>
        <w:numPr>
          <w:ilvl w:val="3"/>
          <w:numId w:val="18"/>
        </w:numPr>
        <w:ind w:left="2708" w:hanging="634"/>
        <w:contextualSpacing/>
        <w:jc w:val="left"/>
      </w:pPr>
      <w:ins w:id="397" w:author="Alen, Alejandro" w:date="2020-04-21T09:06:00Z">
        <w:r w:rsidRPr="00A530C4">
          <w:t>Hose</w:t>
        </w:r>
      </w:ins>
      <w:r w:rsidR="002A4B29" w:rsidRPr="00A530C4">
        <w:t xml:space="preserve"> </w:t>
      </w:r>
      <w:ins w:id="398" w:author="Alen, Alejandro" w:date="2020-04-21T09:06:00Z">
        <w:r w:rsidRPr="00A530C4">
          <w:t>s</w:t>
        </w:r>
      </w:ins>
      <w:ins w:id="399" w:author="Alen, Alejandro" w:date="2020-04-21T08:58:00Z">
        <w:r w:rsidR="00652D9B" w:rsidRPr="00A530C4">
          <w:t>tations</w:t>
        </w:r>
      </w:ins>
      <w:r w:rsidR="003D3453" w:rsidRPr="00A530C4">
        <w:t xml:space="preserve"> are installed at their designated locations </w:t>
      </w:r>
      <w:ins w:id="400" w:author="Alen, Alejandro" w:date="2020-04-21T08:58:00Z">
        <w:r w:rsidR="00652D9B" w:rsidRPr="00A530C4">
          <w:t xml:space="preserve">with a maximum of 100 feet </w:t>
        </w:r>
      </w:ins>
      <w:ins w:id="401" w:author="Alen, Alejandro" w:date="2020-04-21T08:59:00Z">
        <w:r w:rsidR="00652D9B" w:rsidRPr="00A530C4">
          <w:t>(plus the 30 feet for water stream) of hose per station s</w:t>
        </w:r>
      </w:ins>
      <w:ins w:id="402" w:author="Alen, Alejandro" w:date="2020-04-21T09:01:00Z">
        <w:r w:rsidR="00652D9B" w:rsidRPr="00A530C4">
          <w:t>uch</w:t>
        </w:r>
      </w:ins>
      <w:ins w:id="403" w:author="Alen, Alejandro" w:date="2020-04-21T08:59:00Z">
        <w:r w:rsidR="00652D9B" w:rsidRPr="00A530C4">
          <w:t xml:space="preserve"> that </w:t>
        </w:r>
      </w:ins>
      <w:ins w:id="404" w:author="Alen, Alejandro" w:date="2020-04-21T09:08:00Z">
        <w:r w:rsidRPr="00A530C4">
          <w:t>the entire</w:t>
        </w:r>
      </w:ins>
      <w:ins w:id="405" w:author="Alen, Alejandro" w:date="2020-04-21T09:18:00Z">
        <w:r w:rsidR="0085161C" w:rsidRPr="00A530C4">
          <w:t xml:space="preserve"> fire</w:t>
        </w:r>
      </w:ins>
      <w:ins w:id="406" w:author="Alen, Alejandro" w:date="2020-04-21T09:08:00Z">
        <w:r w:rsidRPr="00A530C4">
          <w:t xml:space="preserve"> protected area is covered</w:t>
        </w:r>
      </w:ins>
      <w:ins w:id="407" w:author="Alen, Alejandro" w:date="2020-04-21T09:18:00Z">
        <w:r w:rsidR="0085161C" w:rsidRPr="00A530C4">
          <w:t>,</w:t>
        </w:r>
      </w:ins>
      <w:ins w:id="408" w:author="Alen, Alejandro" w:date="2020-04-21T09:01:00Z">
        <w:r w:rsidR="00652D9B" w:rsidRPr="00A530C4">
          <w:t xml:space="preserve"> including the overhead (</w:t>
        </w:r>
      </w:ins>
      <w:ins w:id="409" w:author="Alen, Alejandro" w:date="2020-04-21T09:02:00Z">
        <w:r w:rsidR="00652D9B" w:rsidRPr="00A530C4">
          <w:t>see NFPA 14)</w:t>
        </w:r>
      </w:ins>
      <w:ins w:id="410" w:author="Alen, Alejandro" w:date="2020-04-21T09:01:00Z">
        <w:r w:rsidR="00652D9B" w:rsidRPr="00A530C4">
          <w:t xml:space="preserve">. </w:t>
        </w:r>
      </w:ins>
      <w:ins w:id="411" w:author="Alen, Alejandro" w:date="2020-04-21T09:03:00Z">
        <w:r w:rsidR="00652D9B" w:rsidRPr="00A530C4">
          <w:t xml:space="preserve"> </w:t>
        </w:r>
      </w:ins>
    </w:p>
    <w:p w14:paraId="3D2A8685" w14:textId="77777777" w:rsidR="00AF1DB2" w:rsidRPr="00A530C4" w:rsidRDefault="00AF1DB2" w:rsidP="00A530C4">
      <w:pPr>
        <w:pStyle w:val="ListParagraph"/>
        <w:tabs>
          <w:tab w:val="clear" w:pos="806"/>
          <w:tab w:val="clear" w:pos="2707"/>
        </w:tabs>
        <w:ind w:left="2708"/>
        <w:contextualSpacing/>
        <w:jc w:val="left"/>
        <w:rPr>
          <w:ins w:id="412" w:author="Alen, Alejandro" w:date="2020-04-21T09:33:00Z"/>
        </w:rPr>
      </w:pPr>
    </w:p>
    <w:p w14:paraId="49174245" w14:textId="06A0530F" w:rsidR="003D3453" w:rsidRPr="00A530C4" w:rsidRDefault="00B02E49" w:rsidP="00A530C4">
      <w:pPr>
        <w:pStyle w:val="ListParagraph"/>
        <w:numPr>
          <w:ilvl w:val="3"/>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708" w:hanging="634"/>
        <w:contextualSpacing/>
        <w:jc w:val="left"/>
        <w:outlineLvl w:val="9"/>
      </w:pPr>
      <w:ins w:id="413" w:author="Alen, Alejandro" w:date="2020-04-21T08:53:00Z">
        <w:r w:rsidRPr="00A530C4">
          <w:t>Verify that the hose is properly connected to the standpipe hose connection</w:t>
        </w:r>
      </w:ins>
      <w:ins w:id="414" w:author="Alen, Alejandro" w:date="2020-04-21T09:21:00Z">
        <w:r w:rsidR="0085161C" w:rsidRPr="00A530C4">
          <w:t>, hose</w:t>
        </w:r>
      </w:ins>
      <w:ins w:id="415" w:author="Alen, Alejandro" w:date="2020-04-21T08:53:00Z">
        <w:r w:rsidRPr="00A530C4">
          <w:t xml:space="preserve"> is properly placed on the hose rack</w:t>
        </w:r>
      </w:ins>
      <w:ins w:id="416" w:author="Alen, Alejandro" w:date="2020-04-21T09:21:00Z">
        <w:r w:rsidR="0085161C" w:rsidRPr="00A530C4">
          <w:t>,</w:t>
        </w:r>
      </w:ins>
      <w:ins w:id="417" w:author="Alen, Alejandro" w:date="2020-04-21T08:53:00Z">
        <w:r w:rsidRPr="00A530C4">
          <w:t xml:space="preserve"> shutoff valve is closed, hand</w:t>
        </w:r>
      </w:ins>
      <w:ins w:id="418" w:author="Alen, Alejandro" w:date="2020-04-21T10:17:00Z">
        <w:r w:rsidR="004B6255" w:rsidRPr="00A530C4">
          <w:t>-</w:t>
        </w:r>
      </w:ins>
      <w:ins w:id="419" w:author="Alen, Alejandro" w:date="2020-04-21T08:53:00Z">
        <w:r w:rsidRPr="00A530C4">
          <w:t xml:space="preserve">wheel is in place, and valve is not leaking (e. g., compress the first hose section from hose connection to rack for signs of water in the hose). </w:t>
        </w:r>
      </w:ins>
    </w:p>
    <w:p w14:paraId="50FEEEE5" w14:textId="77777777" w:rsidR="007F5DEE" w:rsidRPr="00A530C4" w:rsidRDefault="007F5DEE"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708"/>
        <w:contextualSpacing/>
        <w:jc w:val="left"/>
        <w:outlineLvl w:val="9"/>
      </w:pPr>
    </w:p>
    <w:p w14:paraId="43141652" w14:textId="59824750" w:rsidR="004B6255" w:rsidRPr="00A530C4" w:rsidRDefault="004B6255" w:rsidP="00A530C4">
      <w:pPr>
        <w:pStyle w:val="ListParagraph"/>
        <w:numPr>
          <w:ilvl w:val="3"/>
          <w:numId w:val="18"/>
        </w:numPr>
        <w:ind w:left="2708" w:hanging="634"/>
        <w:contextualSpacing/>
        <w:jc w:val="left"/>
      </w:pPr>
      <w:ins w:id="420" w:author="Alen, Alejandro" w:date="2020-04-21T10:17:00Z">
        <w:r w:rsidRPr="00A530C4">
          <w:t>Fire hoses have a hydrostatic test date not exceeding one year.</w:t>
        </w:r>
      </w:ins>
    </w:p>
    <w:p w14:paraId="75F6A053" w14:textId="77777777" w:rsidR="00AF1DB2" w:rsidRPr="00A530C4" w:rsidRDefault="00AF1DB2" w:rsidP="00A530C4">
      <w:pPr>
        <w:pStyle w:val="ListParagraph"/>
        <w:tabs>
          <w:tab w:val="clear" w:pos="806"/>
          <w:tab w:val="clear" w:pos="2707"/>
        </w:tabs>
        <w:ind w:left="2708"/>
        <w:contextualSpacing/>
        <w:jc w:val="left"/>
        <w:rPr>
          <w:ins w:id="421" w:author="Alen, Alejandro" w:date="2020-04-21T10:17:00Z"/>
        </w:rPr>
      </w:pPr>
    </w:p>
    <w:p w14:paraId="33448E3D" w14:textId="28786AD4" w:rsidR="004B6255" w:rsidRPr="00A530C4" w:rsidRDefault="004B6255" w:rsidP="00A530C4">
      <w:pPr>
        <w:numPr>
          <w:ilvl w:val="3"/>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708" w:hanging="634"/>
        <w:contextualSpacing/>
        <w:jc w:val="left"/>
        <w:outlineLvl w:val="9"/>
      </w:pPr>
      <w:ins w:id="422" w:author="Alen, Alejandro" w:date="2020-04-21T10:17:00Z">
        <w:r w:rsidRPr="00A530C4">
          <w:t xml:space="preserve">Properly calibrated/adjusted pressure reduction device, if installed (25 percent or less calibration/adjustment error). </w:t>
        </w:r>
      </w:ins>
    </w:p>
    <w:p w14:paraId="2EA70BF3" w14:textId="77777777" w:rsidR="00AF1DB2" w:rsidRPr="00A530C4" w:rsidRDefault="00AF1DB2"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708"/>
        <w:contextualSpacing/>
        <w:jc w:val="left"/>
        <w:outlineLvl w:val="9"/>
        <w:rPr>
          <w:ins w:id="423" w:author="Alen, Alejandro" w:date="2020-04-21T10:17:00Z"/>
        </w:rPr>
      </w:pPr>
    </w:p>
    <w:p w14:paraId="2D89D551" w14:textId="4A7EA83B" w:rsidR="007F5DEE" w:rsidRPr="00A530C4" w:rsidRDefault="007F5DEE" w:rsidP="00A530C4">
      <w:pPr>
        <w:numPr>
          <w:ilvl w:val="3"/>
          <w:numId w:val="18"/>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708" w:hanging="634"/>
        <w:contextualSpacing/>
        <w:jc w:val="left"/>
        <w:outlineLvl w:val="9"/>
      </w:pPr>
      <w:ins w:id="424" w:author="Alen, Alejandro" w:date="2020-04-21T09:34:00Z">
        <w:r w:rsidRPr="00A530C4">
          <w:t>Water supply control valves to the standpipe system are open</w:t>
        </w:r>
      </w:ins>
      <w:ins w:id="425" w:author="Alen, Alejandro" w:date="2020-04-21T09:46:00Z">
        <w:r w:rsidR="0040630F" w:rsidRPr="00A530C4">
          <w:t>.</w:t>
        </w:r>
      </w:ins>
    </w:p>
    <w:p w14:paraId="065AF5AD" w14:textId="77777777" w:rsidR="001F700C" w:rsidRPr="00A530C4" w:rsidRDefault="001F700C"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708"/>
        <w:contextualSpacing/>
        <w:jc w:val="left"/>
        <w:outlineLvl w:val="9"/>
        <w:rPr>
          <w:ins w:id="426" w:author="Alen, Alejandro" w:date="2020-04-21T10:02:00Z"/>
        </w:rPr>
      </w:pPr>
    </w:p>
    <w:p w14:paraId="0E1BAAEC" w14:textId="4F28D476" w:rsidR="0040630F" w:rsidRPr="00A530C4" w:rsidRDefault="001F700C" w:rsidP="00A530C4">
      <w:pPr>
        <w:pStyle w:val="ListParagraph"/>
        <w:numPr>
          <w:ilvl w:val="3"/>
          <w:numId w:val="18"/>
        </w:numPr>
        <w:ind w:left="2708" w:hanging="634"/>
        <w:contextualSpacing/>
        <w:jc w:val="left"/>
      </w:pPr>
      <w:ins w:id="427" w:author="Alen, Alejandro" w:date="2020-04-21T10:02:00Z">
        <w:r w:rsidRPr="00A530C4">
          <w:t>NFPA 14, “</w:t>
        </w:r>
      </w:ins>
      <w:ins w:id="428" w:author="Alen, Alejandro" w:date="2020-04-21T10:03:00Z">
        <w:r w:rsidRPr="00A530C4">
          <w:t xml:space="preserve">Standard for the Installation of Standpipe and Hose Systems,” provides requirements for the installation of standpipes and hose systems to ensure that </w:t>
        </w:r>
      </w:ins>
      <w:ins w:id="429" w:author="Alen, Alejandro" w:date="2020-04-21T10:04:00Z">
        <w:r w:rsidRPr="00A530C4">
          <w:t xml:space="preserve">hose </w:t>
        </w:r>
      </w:ins>
      <w:ins w:id="430" w:author="Alen, Alejandro" w:date="2020-04-21T10:03:00Z">
        <w:r w:rsidRPr="00A530C4">
          <w:t>systems work as intended to deliver adequate and reliable water supplies in a fire emergency</w:t>
        </w:r>
      </w:ins>
      <w:r w:rsidR="002A4B29" w:rsidRPr="00A530C4">
        <w:t>.</w:t>
      </w:r>
    </w:p>
    <w:p w14:paraId="21347542" w14:textId="77777777" w:rsidR="0040630F" w:rsidRPr="00A530C4" w:rsidRDefault="0040630F" w:rsidP="00A530C4">
      <w:pPr>
        <w:contextualSpacing/>
        <w:jc w:val="left"/>
      </w:pPr>
    </w:p>
    <w:p w14:paraId="1370CA65" w14:textId="50891983" w:rsidR="0040630F" w:rsidRPr="00A530C4" w:rsidRDefault="0040630F" w:rsidP="00A530C4">
      <w:pPr>
        <w:pStyle w:val="ListParagraph"/>
        <w:numPr>
          <w:ilvl w:val="2"/>
          <w:numId w:val="18"/>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431" w:author="Duvigneaud, Dylanne" w:date="2020-11-25T09:08:00Z"/>
        </w:rPr>
      </w:pPr>
      <w:ins w:id="432" w:author="Alen, Alejandro" w:date="2020-04-21T09:41:00Z">
        <w:r w:rsidRPr="00A530C4">
          <w:t>Fire hydrants</w:t>
        </w:r>
      </w:ins>
      <w:ins w:id="433" w:author="Alen, Alejandro" w:date="2020-04-21T09:43:00Z">
        <w:r w:rsidRPr="00A530C4">
          <w:t xml:space="preserve"> and water supply</w:t>
        </w:r>
      </w:ins>
      <w:ins w:id="434" w:author="Alen, Alejandro" w:date="2020-04-21T09:41:00Z">
        <w:r w:rsidRPr="00A530C4">
          <w:t xml:space="preserve">. </w:t>
        </w:r>
      </w:ins>
    </w:p>
    <w:p w14:paraId="36A4911B" w14:textId="77777777" w:rsidR="004E1A50" w:rsidRPr="00A530C4" w:rsidRDefault="004E1A50"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rPr>
          <w:ins w:id="435" w:author="Alen, Alejandro" w:date="2020-04-21T09:41:00Z"/>
        </w:rPr>
      </w:pPr>
    </w:p>
    <w:p w14:paraId="527C76C3" w14:textId="5A1B137F" w:rsidR="004E1A50" w:rsidRPr="00A530C4" w:rsidRDefault="004E1A50" w:rsidP="00A530C4">
      <w:pPr>
        <w:pStyle w:val="ListParagraph"/>
        <w:numPr>
          <w:ilvl w:val="3"/>
          <w:numId w:val="18"/>
        </w:numPr>
        <w:ind w:left="2708" w:hanging="634"/>
        <w:contextualSpacing/>
        <w:jc w:val="left"/>
        <w:rPr>
          <w:ins w:id="436" w:author="Duvigneaud, Dylanne" w:date="2020-11-25T09:09:00Z"/>
        </w:rPr>
      </w:pPr>
      <w:ins w:id="437" w:author="Duvigneaud, Dylanne" w:date="2020-11-25T09:08:00Z">
        <w:r w:rsidRPr="00A530C4">
          <w:t>The general condition of yard fire hydrants is satisfactory to ensure water supplies are available in a fire emergency (e.g., material conditions such as mechanical damage, corrosion, damage to yard fire hydrants).</w:t>
        </w:r>
      </w:ins>
    </w:p>
    <w:p w14:paraId="6B0FFBAB" w14:textId="626179C3" w:rsidR="0040630F" w:rsidRPr="00A530C4" w:rsidRDefault="0040630F" w:rsidP="00A530C4">
      <w:pPr>
        <w:pStyle w:val="ListParagraph"/>
        <w:tabs>
          <w:tab w:val="clear" w:pos="806"/>
          <w:tab w:val="clear" w:pos="2707"/>
        </w:tabs>
        <w:ind w:left="2708"/>
        <w:contextualSpacing/>
        <w:jc w:val="left"/>
      </w:pPr>
    </w:p>
    <w:p w14:paraId="687CE206" w14:textId="5B0C3003" w:rsidR="003D3453" w:rsidRPr="00A530C4" w:rsidRDefault="00C63A6F" w:rsidP="00A530C4">
      <w:pPr>
        <w:pStyle w:val="ListParagraph"/>
        <w:numPr>
          <w:ilvl w:val="3"/>
          <w:numId w:val="18"/>
        </w:numPr>
        <w:ind w:left="2708" w:hanging="634"/>
        <w:contextualSpacing/>
        <w:jc w:val="left"/>
        <w:rPr>
          <w:ins w:id="438" w:author="Duvigneaud, Dylanne" w:date="2020-11-25T09:11:00Z"/>
        </w:rPr>
      </w:pPr>
      <w:r w:rsidRPr="00A530C4">
        <w:t>Firefighting foam</w:t>
      </w:r>
      <w:ins w:id="439" w:author="Alen, Alejandro" w:date="2020-04-21T09:57:00Z">
        <w:r w:rsidR="001F700C" w:rsidRPr="00A530C4">
          <w:t xml:space="preserve"> and equipment</w:t>
        </w:r>
      </w:ins>
      <w:r w:rsidRPr="00A530C4">
        <w:t xml:space="preserve"> </w:t>
      </w:r>
      <w:proofErr w:type="gramStart"/>
      <w:r w:rsidRPr="00A530C4">
        <w:t>is</w:t>
      </w:r>
      <w:proofErr w:type="gramEnd"/>
      <w:r w:rsidRPr="00A530C4">
        <w:t xml:space="preserve"> in proper working condition (</w:t>
      </w:r>
      <w:ins w:id="440" w:author="Alen, Alejandro" w:date="2020-04-21T16:02:00Z">
        <w:r w:rsidR="00F96CA1" w:rsidRPr="00A530C4">
          <w:t>i.e.,</w:t>
        </w:r>
      </w:ins>
      <w:r w:rsidRPr="00A530C4">
        <w:t xml:space="preserve"> visually inspect that it operates smoothly, and is free of obstructions).</w:t>
      </w:r>
      <w:ins w:id="441" w:author="Alen, Alejandro" w:date="2020-04-20T15:32:00Z">
        <w:r w:rsidR="003D3453" w:rsidRPr="00A530C4">
          <w:t xml:space="preserve"> </w:t>
        </w:r>
      </w:ins>
      <w:r w:rsidR="00415249" w:rsidRPr="00A530C4">
        <w:t xml:space="preserve"> </w:t>
      </w:r>
      <w:ins w:id="442" w:author="Alen, Alejandro" w:date="2020-04-20T15:32:00Z">
        <w:r w:rsidR="003D3453" w:rsidRPr="00A530C4">
          <w:t>Firefighting foam containers have a shelf life date, which has not exceeded or expired.</w:t>
        </w:r>
      </w:ins>
    </w:p>
    <w:p w14:paraId="28FD460E" w14:textId="77777777" w:rsidR="00AF1DB2" w:rsidRPr="00A530C4" w:rsidRDefault="00AF1DB2" w:rsidP="00A530C4">
      <w:pPr>
        <w:pStyle w:val="ListParagraph"/>
        <w:tabs>
          <w:tab w:val="clear" w:pos="806"/>
          <w:tab w:val="clear" w:pos="2707"/>
        </w:tabs>
        <w:ind w:left="2708"/>
        <w:contextualSpacing/>
        <w:jc w:val="left"/>
      </w:pPr>
    </w:p>
    <w:p w14:paraId="12C44C23" w14:textId="605E43C7" w:rsidR="0040630F" w:rsidRPr="00A530C4" w:rsidRDefault="0040630F" w:rsidP="00A530C4">
      <w:pPr>
        <w:pStyle w:val="ListParagraph"/>
        <w:numPr>
          <w:ilvl w:val="3"/>
          <w:numId w:val="18"/>
        </w:numPr>
        <w:ind w:left="2708" w:hanging="634"/>
        <w:contextualSpacing/>
        <w:jc w:val="left"/>
        <w:rPr>
          <w:ins w:id="443" w:author="Duvigneaud, Dylanne" w:date="2020-11-25T09:14:00Z"/>
        </w:rPr>
      </w:pPr>
      <w:ins w:id="444" w:author="Alen, Alejandro" w:date="2020-04-21T09:45:00Z">
        <w:r w:rsidRPr="00A530C4">
          <w:t>Fire water supply and pumping capability is operable and capable of supplying the water flow and pressure demand.</w:t>
        </w:r>
      </w:ins>
    </w:p>
    <w:p w14:paraId="118D933F" w14:textId="77777777" w:rsidR="004E1A50" w:rsidRPr="00A530C4" w:rsidRDefault="004E1A50" w:rsidP="00A530C4">
      <w:pPr>
        <w:pStyle w:val="ListParagraph"/>
        <w:rPr>
          <w:ins w:id="445" w:author="Duvigneaud, Dylanne" w:date="2020-11-25T09:14:00Z"/>
        </w:rPr>
      </w:pPr>
    </w:p>
    <w:p w14:paraId="1B5B1DA9" w14:textId="0B705495" w:rsidR="004E1A50" w:rsidRPr="00A530C4" w:rsidRDefault="009B730C" w:rsidP="00A530C4">
      <w:pPr>
        <w:pStyle w:val="ListParagraph"/>
        <w:numPr>
          <w:ilvl w:val="3"/>
          <w:numId w:val="18"/>
        </w:numPr>
        <w:ind w:left="2708" w:hanging="634"/>
        <w:contextualSpacing/>
        <w:jc w:val="left"/>
        <w:rPr>
          <w:ins w:id="446" w:author="Duvigneaud, Dylanne" w:date="2020-11-25T09:11:00Z"/>
        </w:rPr>
      </w:pPr>
      <w:ins w:id="447" w:author="Duvigneaud, Dylanne" w:date="2020-11-25T09:17:00Z">
        <w:r w:rsidRPr="00A530C4">
          <w:t>If tanks are used for fire water supply, they should free from corrosion, corrosion could occur at tank bottom at inaccessible locations.</w:t>
        </w:r>
      </w:ins>
    </w:p>
    <w:p w14:paraId="0A41B4DC" w14:textId="77777777" w:rsidR="004E1A50" w:rsidRPr="00A530C4" w:rsidRDefault="004E1A50" w:rsidP="00A530C4">
      <w:pPr>
        <w:tabs>
          <w:tab w:val="clear" w:pos="806"/>
          <w:tab w:val="clear" w:pos="2707"/>
        </w:tabs>
        <w:contextualSpacing/>
        <w:jc w:val="left"/>
      </w:pPr>
    </w:p>
    <w:p w14:paraId="7F66EBD5" w14:textId="2E6A873D" w:rsidR="00C63A6F" w:rsidRPr="00A530C4" w:rsidRDefault="001D2122" w:rsidP="00A530C4">
      <w:pPr>
        <w:pStyle w:val="ListParagraph"/>
        <w:numPr>
          <w:ilvl w:val="2"/>
          <w:numId w:val="18"/>
        </w:numPr>
        <w:tabs>
          <w:tab w:val="clear" w:pos="274"/>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448" w:author="Duvigneaud, Dylanne" w:date="2020-11-25T09:17:00Z"/>
        </w:rPr>
      </w:pPr>
      <w:ins w:id="449" w:author="Alen, Alejandro" w:date="2020-04-21T09:49:00Z">
        <w:r w:rsidRPr="00A530C4">
          <w:t>Manual Initiating Devices</w:t>
        </w:r>
      </w:ins>
    </w:p>
    <w:p w14:paraId="47D2F6DE" w14:textId="77777777" w:rsidR="009B730C" w:rsidRPr="00A530C4" w:rsidRDefault="009B730C"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4"/>
        <w:contextualSpacing/>
        <w:jc w:val="left"/>
        <w:outlineLvl w:val="9"/>
      </w:pPr>
    </w:p>
    <w:p w14:paraId="514976D2" w14:textId="2F144A48" w:rsidR="001D2122" w:rsidRPr="00A530C4" w:rsidRDefault="003D3453" w:rsidP="00A530C4">
      <w:pPr>
        <w:pStyle w:val="ListParagraph"/>
        <w:numPr>
          <w:ilvl w:val="3"/>
          <w:numId w:val="18"/>
        </w:numPr>
        <w:tabs>
          <w:tab w:val="clear" w:pos="2707"/>
        </w:tabs>
        <w:ind w:left="2708" w:hanging="634"/>
        <w:contextualSpacing/>
        <w:jc w:val="left"/>
        <w:rPr>
          <w:ins w:id="450" w:author="Duvigneaud, Dylanne" w:date="2020-11-25T09:18:00Z"/>
        </w:rPr>
      </w:pPr>
      <w:ins w:id="451" w:author="Alen, Alejandro" w:date="2020-04-20T15:33:00Z">
        <w:r w:rsidRPr="00A530C4">
          <w:t xml:space="preserve">Access to manual </w:t>
        </w:r>
      </w:ins>
      <w:ins w:id="452" w:author="Alen, Alejandro" w:date="2020-04-21T09:53:00Z">
        <w:r w:rsidR="001D2122" w:rsidRPr="00A530C4">
          <w:t>initiating devices</w:t>
        </w:r>
      </w:ins>
      <w:ins w:id="453" w:author="Alen, Alejandro" w:date="2020-04-20T15:33:00Z">
        <w:r w:rsidRPr="00A530C4">
          <w:t xml:space="preserve"> for fixed suppression systems (e.g., gaseous systems, dry sprinkler systems)</w:t>
        </w:r>
      </w:ins>
      <w:ins w:id="454" w:author="Alen, Alejandro" w:date="2020-04-21T09:54:00Z">
        <w:r w:rsidR="001D2122" w:rsidRPr="00A530C4">
          <w:t xml:space="preserve"> are easily seen and re</w:t>
        </w:r>
      </w:ins>
      <w:ins w:id="455" w:author="Curran, Bridget" w:date="2020-12-03T07:14:00Z">
        <w:r w:rsidR="00796F4C" w:rsidRPr="00A530C4">
          <w:t>a</w:t>
        </w:r>
      </w:ins>
      <w:ins w:id="456" w:author="Alen, Alejandro" w:date="2020-04-21T09:54:00Z">
        <w:r w:rsidR="001D2122" w:rsidRPr="00A530C4">
          <w:t xml:space="preserve">dily available for use. </w:t>
        </w:r>
      </w:ins>
    </w:p>
    <w:p w14:paraId="2FE97F6A" w14:textId="77777777" w:rsidR="00AF1DB2" w:rsidRPr="00A530C4" w:rsidRDefault="00AF1DB2" w:rsidP="00A530C4">
      <w:pPr>
        <w:pStyle w:val="ListParagraph"/>
        <w:tabs>
          <w:tab w:val="clear" w:pos="806"/>
          <w:tab w:val="clear" w:pos="2707"/>
        </w:tabs>
        <w:ind w:left="2708"/>
        <w:contextualSpacing/>
        <w:jc w:val="left"/>
      </w:pPr>
    </w:p>
    <w:p w14:paraId="5AD043CD" w14:textId="0663F61F" w:rsidR="004F2424" w:rsidRPr="00A530C4" w:rsidRDefault="001D2122" w:rsidP="00A530C4">
      <w:pPr>
        <w:pStyle w:val="ListParagraph"/>
        <w:numPr>
          <w:ilvl w:val="3"/>
          <w:numId w:val="18"/>
        </w:numPr>
        <w:tabs>
          <w:tab w:val="clear" w:pos="2707"/>
        </w:tabs>
        <w:ind w:left="2708" w:hanging="634"/>
        <w:contextualSpacing/>
        <w:jc w:val="left"/>
        <w:rPr>
          <w:ins w:id="457" w:author="Alen, Alejandro" w:date="2020-04-21T10:40:00Z"/>
        </w:rPr>
      </w:pPr>
      <w:ins w:id="458" w:author="Alen, Alejandro" w:date="2020-04-21T09:54:00Z">
        <w:r w:rsidRPr="00A530C4">
          <w:t>Physical path to</w:t>
        </w:r>
      </w:ins>
      <w:ins w:id="459" w:author="Alen, Alejandro" w:date="2020-04-21T09:55:00Z">
        <w:r w:rsidRPr="00A530C4">
          <w:t xml:space="preserve"> manual initiating devices</w:t>
        </w:r>
      </w:ins>
      <w:ins w:id="460" w:author="Alen, Alejandro" w:date="2020-04-20T15:33:00Z">
        <w:r w:rsidR="003D3453" w:rsidRPr="00A530C4">
          <w:t xml:space="preserve"> is </w:t>
        </w:r>
      </w:ins>
      <w:ins w:id="461" w:author="Alen, Alejandro" w:date="2020-04-21T09:51:00Z">
        <w:r w:rsidRPr="00A530C4">
          <w:t>kept clear</w:t>
        </w:r>
      </w:ins>
      <w:ins w:id="462" w:author="Alen, Alejandro" w:date="2020-04-20T15:33:00Z">
        <w:r w:rsidR="003D3453" w:rsidRPr="00A530C4">
          <w:t xml:space="preserve"> by overhead obstructions or work-related activities.</w:t>
        </w:r>
      </w:ins>
    </w:p>
    <w:p w14:paraId="43E5BAB5" w14:textId="77777777" w:rsidR="004F2424" w:rsidRPr="00A530C4" w:rsidRDefault="004F2424" w:rsidP="00A530C4">
      <w:pPr>
        <w:tabs>
          <w:tab w:val="clear" w:pos="6926"/>
        </w:tabs>
        <w:autoSpaceDE/>
        <w:autoSpaceDN/>
        <w:adjustRightInd/>
        <w:ind w:left="1449" w:hanging="606"/>
        <w:contextualSpacing/>
        <w:jc w:val="left"/>
        <w:outlineLvl w:val="9"/>
      </w:pPr>
    </w:p>
    <w:p w14:paraId="0900239D" w14:textId="405CFE13" w:rsidR="004F2424" w:rsidRPr="00A530C4" w:rsidRDefault="004F2424" w:rsidP="00A530C4">
      <w:pPr>
        <w:numPr>
          <w:ilvl w:val="0"/>
          <w:numId w:val="15"/>
        </w:numPr>
        <w:tabs>
          <w:tab w:val="clear" w:pos="6926"/>
        </w:tabs>
        <w:autoSpaceDE/>
        <w:autoSpaceDN/>
        <w:adjustRightInd/>
        <w:ind w:left="1170"/>
        <w:contextualSpacing/>
        <w:jc w:val="left"/>
        <w:outlineLvl w:val="9"/>
        <w:rPr>
          <w:ins w:id="463" w:author="Alen, Alejandro" w:date="2020-04-21T10:39:00Z"/>
          <w:u w:val="single"/>
        </w:rPr>
      </w:pPr>
      <w:ins w:id="464" w:author="Alen, Alejandro" w:date="2020-04-21T10:40:00Z">
        <w:r w:rsidRPr="00A530C4">
          <w:rPr>
            <w:u w:val="single"/>
          </w:rPr>
          <w:t>Passive Fire Protection Features.</w:t>
        </w:r>
      </w:ins>
    </w:p>
    <w:p w14:paraId="752ACD49" w14:textId="77777777" w:rsidR="004B6255" w:rsidRPr="00A530C4" w:rsidRDefault="004B6255" w:rsidP="00A530C4">
      <w:pPr>
        <w:contextualSpacing/>
        <w:jc w:val="left"/>
        <w:rPr>
          <w:ins w:id="465" w:author="Alen, Alejandro" w:date="2020-04-21T10:13:00Z"/>
        </w:rPr>
      </w:pPr>
    </w:p>
    <w:p w14:paraId="6691A60A" w14:textId="40F390F0" w:rsidR="004B6255" w:rsidRPr="00A530C4" w:rsidRDefault="004B6255" w:rsidP="00A530C4">
      <w:pPr>
        <w:pStyle w:val="ListParagraph"/>
        <w:tabs>
          <w:tab w:val="clear" w:pos="806"/>
        </w:tabs>
        <w:ind w:left="1170"/>
        <w:contextualSpacing/>
        <w:jc w:val="left"/>
        <w:rPr>
          <w:ins w:id="466" w:author="Alen, Alejandro" w:date="2020-04-21T12:14:00Z"/>
        </w:rPr>
      </w:pPr>
      <w:ins w:id="467" w:author="Alen, Alejandro" w:date="2020-04-21T10:08:00Z">
        <w:r w:rsidRPr="00A530C4">
          <w:t xml:space="preserve">Passive fire protection features </w:t>
        </w:r>
        <w:proofErr w:type="gramStart"/>
        <w:r w:rsidRPr="00A530C4">
          <w:t>includes</w:t>
        </w:r>
        <w:proofErr w:type="gramEnd"/>
        <w:r w:rsidRPr="00A530C4">
          <w:t xml:space="preserve"> </w:t>
        </w:r>
      </w:ins>
      <w:ins w:id="468" w:author="Alen, Alejandro" w:date="2020-04-21T10:31:00Z">
        <w:r w:rsidR="004F2424" w:rsidRPr="00A530C4">
          <w:t>equipment</w:t>
        </w:r>
      </w:ins>
      <w:ins w:id="469" w:author="Alen, Alejandro" w:date="2020-04-21T10:08:00Z">
        <w:r w:rsidRPr="00A530C4">
          <w:t xml:space="preserve"> such as </w:t>
        </w:r>
      </w:ins>
      <w:ins w:id="470" w:author="Alen, Alejandro" w:date="2020-04-21T10:09:00Z">
        <w:r w:rsidRPr="00A530C4">
          <w:t xml:space="preserve">fire doors, fire dampers, fire barrier penetration seals, oil collection systems, and electrical raceway fire barrier systems (ERFBS). </w:t>
        </w:r>
      </w:ins>
      <w:r w:rsidR="00415249" w:rsidRPr="00A530C4">
        <w:t xml:space="preserve"> </w:t>
      </w:r>
      <w:ins w:id="471" w:author="Alen, Alejandro" w:date="2020-04-21T10:11:00Z">
        <w:r w:rsidRPr="00A530C4">
          <w:t>The inspector should verify</w:t>
        </w:r>
      </w:ins>
      <w:ins w:id="472" w:author="Alen, Alejandro" w:date="2020-04-21T10:12:00Z">
        <w:r w:rsidRPr="00A530C4">
          <w:t xml:space="preserve"> </w:t>
        </w:r>
      </w:ins>
      <w:ins w:id="473" w:author="Alen, Alejandro" w:date="2020-04-21T10:25:00Z">
        <w:r w:rsidR="00C96DFF" w:rsidRPr="00A530C4">
          <w:t xml:space="preserve">through observation and review of records that </w:t>
        </w:r>
      </w:ins>
      <w:ins w:id="474" w:author="Alen, Alejandro" w:date="2020-04-21T10:12:00Z">
        <w:r w:rsidRPr="00A530C4">
          <w:t xml:space="preserve">the </w:t>
        </w:r>
      </w:ins>
      <w:ins w:id="475" w:author="Ruffin, Myla" w:date="2020-11-10T23:32:00Z">
        <w:r w:rsidR="00FB3274" w:rsidRPr="00A530C4">
          <w:t>features are p</w:t>
        </w:r>
      </w:ins>
      <w:ins w:id="476" w:author="Ruffin, Myla" w:date="2020-11-10T23:33:00Z">
        <w:r w:rsidR="00FB3274" w:rsidRPr="00A530C4">
          <w:t xml:space="preserve">roperly </w:t>
        </w:r>
        <w:proofErr w:type="gramStart"/>
        <w:r w:rsidR="00FB3274" w:rsidRPr="00A530C4">
          <w:t>installed</w:t>
        </w:r>
        <w:proofErr w:type="gramEnd"/>
        <w:r w:rsidR="00FB3274" w:rsidRPr="00A530C4">
          <w:t xml:space="preserve"> and the </w:t>
        </w:r>
      </w:ins>
      <w:ins w:id="477" w:author="Alen, Alejandro" w:date="2020-04-21T10:12:00Z">
        <w:r w:rsidRPr="00A530C4">
          <w:t xml:space="preserve">licensee is maintaining proper material condition </w:t>
        </w:r>
      </w:ins>
      <w:ins w:id="478" w:author="Alen, Alejandro" w:date="2020-04-21T10:13:00Z">
        <w:r w:rsidRPr="00A530C4">
          <w:t>of</w:t>
        </w:r>
      </w:ins>
      <w:ins w:id="479" w:author="Alen, Alejandro" w:date="2020-04-21T10:11:00Z">
        <w:r w:rsidRPr="00A530C4">
          <w:t xml:space="preserve"> </w:t>
        </w:r>
      </w:ins>
      <w:ins w:id="480" w:author="Alen, Alejandro" w:date="2020-04-21T10:12:00Z">
        <w:r w:rsidRPr="00A530C4">
          <w:t>passive fire protection features</w:t>
        </w:r>
      </w:ins>
      <w:ins w:id="481" w:author="Alen, Alejandro" w:date="2020-04-21T10:14:00Z">
        <w:r w:rsidRPr="00A530C4">
          <w:t xml:space="preserve"> </w:t>
        </w:r>
        <w:del w:id="482" w:author="Ruffin, Myla" w:date="2020-11-10T23:33:00Z">
          <w:r w:rsidRPr="00A530C4" w:rsidDel="0052412E">
            <w:delText>and</w:delText>
          </w:r>
        </w:del>
      </w:ins>
      <w:ins w:id="483" w:author="Ruffin, Myla" w:date="2020-11-10T23:33:00Z">
        <w:r w:rsidR="0052412E" w:rsidRPr="00A530C4">
          <w:t>to perform their function</w:t>
        </w:r>
      </w:ins>
      <w:ins w:id="484" w:author="Alen, Alejandro" w:date="2020-04-21T10:14:00Z">
        <w:r w:rsidRPr="00A530C4">
          <w:t xml:space="preserve"> in accordance with licensee’s fire protection program</w:t>
        </w:r>
      </w:ins>
      <w:ins w:id="485" w:author="Alen, Alejandro" w:date="2020-04-21T10:13:00Z">
        <w:r w:rsidRPr="00A530C4">
          <w:t>.</w:t>
        </w:r>
      </w:ins>
      <w:ins w:id="486" w:author="Alen, Alejandro" w:date="2020-04-21T10:14:00Z">
        <w:r w:rsidRPr="00A530C4">
          <w:t xml:space="preserve"> </w:t>
        </w:r>
      </w:ins>
      <w:ins w:id="487" w:author="Alen, Alejandro" w:date="2020-04-21T10:15:00Z">
        <w:r w:rsidRPr="00A530C4">
          <w:t xml:space="preserve"> </w:t>
        </w:r>
      </w:ins>
      <w:ins w:id="488" w:author="Alen, Alejandro" w:date="2020-04-21T10:14:00Z">
        <w:r w:rsidRPr="00A530C4">
          <w:t>Determine whether</w:t>
        </w:r>
      </w:ins>
      <w:ins w:id="489" w:author="Alen, Alejandro" w:date="2020-04-21T10:15:00Z">
        <w:r w:rsidRPr="00A530C4">
          <w:t>:</w:t>
        </w:r>
      </w:ins>
    </w:p>
    <w:p w14:paraId="1A843B98" w14:textId="77777777" w:rsidR="00AE1941" w:rsidRPr="00A530C4" w:rsidRDefault="00AE1941" w:rsidP="00A530C4">
      <w:pPr>
        <w:pStyle w:val="ListParagraph"/>
        <w:ind w:left="806"/>
        <w:contextualSpacing/>
        <w:jc w:val="left"/>
        <w:rPr>
          <w:ins w:id="490" w:author="Alen, Alejandro" w:date="2020-04-21T10:09:00Z"/>
        </w:rPr>
      </w:pPr>
    </w:p>
    <w:p w14:paraId="675058D9" w14:textId="3ED960F2" w:rsidR="00C63A6F" w:rsidRPr="00A530C4" w:rsidRDefault="001B4BDE" w:rsidP="00A530C4">
      <w:pPr>
        <w:pStyle w:val="ListParagraph"/>
        <w:numPr>
          <w:ilvl w:val="0"/>
          <w:numId w:val="29"/>
        </w:numPr>
        <w:contextualSpacing/>
        <w:jc w:val="left"/>
      </w:pPr>
      <w:r>
        <w:tab/>
      </w:r>
      <w:ins w:id="491" w:author="Alen, Alejandro" w:date="2020-04-21T12:14:00Z">
        <w:r w:rsidR="00AE1941" w:rsidRPr="00A530C4">
          <w:t xml:space="preserve">Fireproofing </w:t>
        </w:r>
      </w:ins>
    </w:p>
    <w:p w14:paraId="37DA3B08" w14:textId="63C08583" w:rsidR="00C63A6F" w:rsidRPr="00A530C4" w:rsidRDefault="009B730C" w:rsidP="00A530C4">
      <w:pPr>
        <w:pStyle w:val="ListParagraph"/>
        <w:ind w:left="1800"/>
        <w:contextualSpacing/>
        <w:jc w:val="left"/>
      </w:pPr>
      <w:r w:rsidRPr="00A530C4">
        <w:tab/>
      </w:r>
    </w:p>
    <w:p w14:paraId="3026869C" w14:textId="7A8392FE" w:rsidR="004F2424" w:rsidRPr="00A530C4" w:rsidRDefault="0084349B" w:rsidP="00A530C4">
      <w:pPr>
        <w:pStyle w:val="ListParagraph"/>
        <w:numPr>
          <w:ilvl w:val="3"/>
          <w:numId w:val="36"/>
        </w:numPr>
        <w:contextualSpacing/>
        <w:jc w:val="left"/>
      </w:pPr>
      <w:ins w:id="492" w:author="Alen, Alejandro" w:date="2020-04-21T11:03:00Z">
        <w:r w:rsidRPr="00A530C4">
          <w:t>G</w:t>
        </w:r>
      </w:ins>
      <w:ins w:id="493" w:author="Alen, Alejandro" w:date="2020-04-21T10:24:00Z">
        <w:r w:rsidR="00C96DFF" w:rsidRPr="00A530C4">
          <w:t xml:space="preserve">eneral </w:t>
        </w:r>
        <w:proofErr w:type="spellStart"/>
        <w:r w:rsidR="00C96DFF" w:rsidRPr="00A530C4">
          <w:t>codition</w:t>
        </w:r>
        <w:proofErr w:type="spellEnd"/>
        <w:r w:rsidR="00C96DFF" w:rsidRPr="00A530C4">
          <w:t xml:space="preserve"> of structural fireproofing is satisfactorily</w:t>
        </w:r>
      </w:ins>
      <w:ins w:id="494" w:author="Alen, Alejandro" w:date="2020-04-21T10:25:00Z">
        <w:r w:rsidR="00C96DFF" w:rsidRPr="00A530C4">
          <w:t xml:space="preserve"> (e.</w:t>
        </w:r>
      </w:ins>
      <w:ins w:id="495" w:author="Curran, Bridget" w:date="2020-12-03T07:16:00Z">
        <w:r w:rsidR="00796F4C" w:rsidRPr="00A530C4">
          <w:t>g</w:t>
        </w:r>
      </w:ins>
      <w:ins w:id="496" w:author="Alen, Alejandro" w:date="2020-04-21T10:25:00Z">
        <w:r w:rsidR="00C96DFF" w:rsidRPr="00A530C4">
          <w:t xml:space="preserve">. </w:t>
        </w:r>
      </w:ins>
      <w:ins w:id="497" w:author="Alen, Alejandro" w:date="2020-04-21T10:24:00Z">
        <w:r w:rsidR="00C96DFF" w:rsidRPr="00A530C4">
          <w:t xml:space="preserve">no physical damage </w:t>
        </w:r>
      </w:ins>
      <w:ins w:id="498" w:author="Alen, Alejandro" w:date="2020-04-21T10:26:00Z">
        <w:r w:rsidR="00C96DFF" w:rsidRPr="00A530C4">
          <w:t>that could</w:t>
        </w:r>
      </w:ins>
      <w:ins w:id="499" w:author="Alen, Alejandro" w:date="2020-04-21T10:24:00Z">
        <w:r w:rsidR="00C96DFF" w:rsidRPr="00A530C4">
          <w:t xml:space="preserve"> affect the structural integrity of the fire</w:t>
        </w:r>
        <w:del w:id="500" w:author="Alen, Alejandro" w:date="2020-04-21T10:30:00Z">
          <w:r w:rsidR="00C96DFF" w:rsidRPr="00A530C4" w:rsidDel="004F2424">
            <w:delText xml:space="preserve"> </w:delText>
          </w:r>
        </w:del>
        <w:r w:rsidR="00C96DFF" w:rsidRPr="00A530C4">
          <w:t>proof material and allow a direct path for flame/hot gas travel to the protected component</w:t>
        </w:r>
      </w:ins>
      <w:ins w:id="501" w:author="Alen, Alejandro" w:date="2020-04-21T10:27:00Z">
        <w:r w:rsidR="00C96DFF" w:rsidRPr="00A530C4">
          <w:t>, for example</w:t>
        </w:r>
      </w:ins>
      <w:ins w:id="502" w:author="Alen, Alejandro" w:date="2020-04-21T10:28:00Z">
        <w:r w:rsidR="004F2424" w:rsidRPr="00A530C4">
          <w:t>,</w:t>
        </w:r>
      </w:ins>
      <w:ins w:id="503" w:author="Alen, Alejandro" w:date="2020-04-21T10:27:00Z">
        <w:r w:rsidR="00C96DFF" w:rsidRPr="00A530C4">
          <w:t xml:space="preserve"> </w:t>
        </w:r>
      </w:ins>
      <w:ins w:id="504" w:author="Alen, Alejandro" w:date="2020-04-21T10:24:00Z">
        <w:r w:rsidR="00C96DFF" w:rsidRPr="00A530C4">
          <w:t>loose or sagging fire proof material wrap, water damage, loose bands, etc.).</w:t>
        </w:r>
      </w:ins>
    </w:p>
    <w:p w14:paraId="52818C01" w14:textId="77777777" w:rsidR="00AF1DB2" w:rsidRPr="00A530C4" w:rsidRDefault="00AF1DB2" w:rsidP="00A530C4">
      <w:pPr>
        <w:pStyle w:val="ListParagraph"/>
        <w:tabs>
          <w:tab w:val="clear" w:pos="806"/>
          <w:tab w:val="clear" w:pos="2707"/>
        </w:tabs>
        <w:ind w:left="2707"/>
        <w:contextualSpacing/>
        <w:jc w:val="left"/>
        <w:rPr>
          <w:ins w:id="505" w:author="Alen, Alejandro" w:date="2020-04-21T10:28:00Z"/>
        </w:rPr>
      </w:pPr>
    </w:p>
    <w:p w14:paraId="0E139108" w14:textId="4EE4F215" w:rsidR="004F2424" w:rsidRPr="00A530C4" w:rsidRDefault="004F2424" w:rsidP="00A530C4">
      <w:pPr>
        <w:pStyle w:val="ListParagraph"/>
        <w:numPr>
          <w:ilvl w:val="3"/>
          <w:numId w:val="36"/>
        </w:numPr>
        <w:ind w:left="2708" w:hanging="634"/>
        <w:contextualSpacing/>
        <w:jc w:val="left"/>
      </w:pPr>
      <w:ins w:id="506" w:author="Alen, Alejandro" w:date="2020-04-21T10:28:00Z">
        <w:r w:rsidRPr="00A530C4">
          <w:t>Structural steel fireproofing, such as fibrous or concrete encapsulation, is installed in such a way that the structural steel is uniformly covered (no bare areas).</w:t>
        </w:r>
      </w:ins>
    </w:p>
    <w:p w14:paraId="4027E2CD" w14:textId="77777777" w:rsidR="00AF1DB2" w:rsidRPr="00A530C4" w:rsidRDefault="00AF1DB2" w:rsidP="00A530C4">
      <w:pPr>
        <w:tabs>
          <w:tab w:val="clear" w:pos="806"/>
          <w:tab w:val="clear" w:pos="2707"/>
        </w:tabs>
        <w:contextualSpacing/>
        <w:jc w:val="left"/>
        <w:rPr>
          <w:ins w:id="507" w:author="Alen, Alejandro" w:date="2020-04-21T10:28:00Z"/>
        </w:rPr>
      </w:pPr>
    </w:p>
    <w:p w14:paraId="17690D12" w14:textId="49D21DF7" w:rsidR="004F2424" w:rsidRPr="00A530C4" w:rsidRDefault="004F2424" w:rsidP="00A530C4">
      <w:pPr>
        <w:pStyle w:val="ListParagraph"/>
        <w:numPr>
          <w:ilvl w:val="3"/>
          <w:numId w:val="36"/>
        </w:numPr>
        <w:ind w:left="2708" w:hanging="634"/>
        <w:contextualSpacing/>
        <w:jc w:val="left"/>
      </w:pPr>
      <w:ins w:id="508" w:author="Alen, Alejandro" w:date="2020-04-21T10:31:00Z">
        <w:r w:rsidRPr="00A530C4">
          <w:t xml:space="preserve">Fire ratings of fireproofing systems are compatible with the anticipated fire duration and intensity.  </w:t>
        </w:r>
      </w:ins>
    </w:p>
    <w:p w14:paraId="1CD45EC8" w14:textId="77777777" w:rsidR="00AF1DB2" w:rsidRPr="00A530C4" w:rsidRDefault="00AF1DB2" w:rsidP="00A530C4">
      <w:pPr>
        <w:pStyle w:val="ListParagraph"/>
        <w:tabs>
          <w:tab w:val="clear" w:pos="806"/>
          <w:tab w:val="clear" w:pos="2707"/>
        </w:tabs>
        <w:ind w:left="2708"/>
        <w:contextualSpacing/>
        <w:jc w:val="left"/>
        <w:rPr>
          <w:ins w:id="509" w:author="Alen, Alejandro" w:date="2020-04-21T10:31:00Z"/>
        </w:rPr>
      </w:pPr>
    </w:p>
    <w:p w14:paraId="4A176976" w14:textId="4A3DAA2D" w:rsidR="00C63A6F" w:rsidRPr="00A530C4" w:rsidRDefault="00C96DFF" w:rsidP="00A530C4">
      <w:pPr>
        <w:pStyle w:val="ListParagraph"/>
        <w:numPr>
          <w:ilvl w:val="3"/>
          <w:numId w:val="36"/>
        </w:numPr>
        <w:contextualSpacing/>
        <w:jc w:val="left"/>
      </w:pPr>
      <w:ins w:id="510" w:author="Alen, Alejandro" w:date="2020-04-21T10:23:00Z">
        <w:r w:rsidRPr="00A530C4">
          <w:t>E</w:t>
        </w:r>
      </w:ins>
      <w:r w:rsidR="00C63A6F" w:rsidRPr="00A530C4">
        <w:t xml:space="preserve">valuations and/or tests performed to verify that each type of </w:t>
      </w:r>
      <w:ins w:id="511" w:author="Alen, Alejandro" w:date="2020-04-21T10:29:00Z">
        <w:r w:rsidR="004F2424" w:rsidRPr="00A530C4">
          <w:t xml:space="preserve">fireproof material </w:t>
        </w:r>
      </w:ins>
      <w:r w:rsidR="00C63A6F" w:rsidRPr="00A530C4">
        <w:t>will maintain the integrity of structural members for the time specified, have not been invalidated by plant changes.  (See the UL Fire Resistance Directory.)</w:t>
      </w:r>
    </w:p>
    <w:p w14:paraId="61CAB75D" w14:textId="77777777" w:rsidR="00AF1DB2" w:rsidRPr="00A530C4" w:rsidRDefault="00AF1DB2" w:rsidP="00A530C4">
      <w:pPr>
        <w:pStyle w:val="ListParagraph"/>
        <w:jc w:val="left"/>
      </w:pPr>
    </w:p>
    <w:p w14:paraId="2E69787D" w14:textId="25360899" w:rsidR="00C63A6F" w:rsidRPr="00A530C4" w:rsidRDefault="00C63A6F" w:rsidP="00A530C4">
      <w:pPr>
        <w:pStyle w:val="ListParagraph"/>
        <w:numPr>
          <w:ilvl w:val="2"/>
          <w:numId w:val="36"/>
        </w:numPr>
        <w:tabs>
          <w:tab w:val="clear" w:pos="2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r w:rsidRPr="00A530C4">
        <w:t>Fire Doors</w:t>
      </w:r>
    </w:p>
    <w:p w14:paraId="1F402B14" w14:textId="0A3AFB17" w:rsidR="00C63A6F" w:rsidRPr="00A530C4" w:rsidRDefault="00C63A6F" w:rsidP="00A530C4">
      <w:pPr>
        <w:pStyle w:val="ListParagraph"/>
        <w:tabs>
          <w:tab w:val="clear" w:pos="274"/>
          <w:tab w:val="clear" w:pos="806"/>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p>
    <w:p w14:paraId="2D2BC00A" w14:textId="5928BD59" w:rsidR="001A76BD" w:rsidRPr="00A530C4" w:rsidRDefault="00C53F5F" w:rsidP="00A530C4">
      <w:pPr>
        <w:pStyle w:val="ListParagraph"/>
        <w:numPr>
          <w:ilvl w:val="3"/>
          <w:numId w:val="21"/>
        </w:numPr>
        <w:tabs>
          <w:tab w:val="clear" w:pos="2707"/>
        </w:tabs>
        <w:contextualSpacing/>
        <w:jc w:val="left"/>
      </w:pPr>
      <w:ins w:id="512" w:author="Alen, Alejandro" w:date="2020-04-21T10:44:00Z">
        <w:r w:rsidRPr="00A530C4">
          <w:t>General condition of fire doors is satisfactory</w:t>
        </w:r>
      </w:ins>
      <w:ins w:id="513" w:author="Alen, Alejandro" w:date="2020-04-21T10:48:00Z">
        <w:r w:rsidRPr="00A530C4">
          <w:t xml:space="preserve"> (</w:t>
        </w:r>
      </w:ins>
      <w:ins w:id="514" w:author="Alen, Alejandro" w:date="2020-04-21T10:49:00Z">
        <w:r w:rsidRPr="00A530C4">
          <w:t xml:space="preserve">e.g. no rust/corrosion, </w:t>
        </w:r>
      </w:ins>
      <w:ins w:id="515" w:author="Alen, Alejandro" w:date="2020-04-21T10:51:00Z">
        <w:r w:rsidRPr="00A530C4">
          <w:t xml:space="preserve">no holes or breaks on door </w:t>
        </w:r>
      </w:ins>
      <w:ins w:id="516" w:author="Alen, Alejandro" w:date="2020-04-21T10:49:00Z">
        <w:r w:rsidRPr="00A530C4">
          <w:t>surface</w:t>
        </w:r>
      </w:ins>
      <w:ins w:id="517" w:author="Alen, Alejandro" w:date="2020-04-21T10:51:00Z">
        <w:r w:rsidRPr="00A530C4">
          <w:t xml:space="preserve"> or frame</w:t>
        </w:r>
      </w:ins>
      <w:ins w:id="518" w:author="Alen, Alejandro" w:date="2020-04-21T10:49:00Z">
        <w:r w:rsidRPr="00A530C4">
          <w:t xml:space="preserve">, </w:t>
        </w:r>
      </w:ins>
      <w:ins w:id="519" w:author="Alen, Alejandro" w:date="2020-04-21T10:51:00Z">
        <w:r w:rsidRPr="00A530C4">
          <w:t xml:space="preserve">no </w:t>
        </w:r>
      </w:ins>
      <w:ins w:id="520" w:author="Alen, Alejandro" w:date="2020-04-21T10:49:00Z">
        <w:r w:rsidRPr="00A530C4">
          <w:t>missing hardware,</w:t>
        </w:r>
      </w:ins>
      <w:ins w:id="521" w:author="Alen, Alejandro" w:date="2020-04-21T10:51:00Z">
        <w:r w:rsidR="001A76BD" w:rsidRPr="00A530C4">
          <w:t xml:space="preserve"> etc.) </w:t>
        </w:r>
      </w:ins>
    </w:p>
    <w:p w14:paraId="0AF4D2A8" w14:textId="77777777" w:rsidR="00AF1DB2" w:rsidRPr="00A530C4" w:rsidRDefault="00AF1DB2" w:rsidP="00A530C4">
      <w:pPr>
        <w:pStyle w:val="ListParagraph"/>
        <w:tabs>
          <w:tab w:val="clear" w:pos="806"/>
          <w:tab w:val="clear" w:pos="2707"/>
        </w:tabs>
        <w:ind w:left="2707"/>
        <w:contextualSpacing/>
        <w:jc w:val="left"/>
        <w:rPr>
          <w:ins w:id="522" w:author="Alen, Alejandro" w:date="2020-04-21T10:51:00Z"/>
        </w:rPr>
      </w:pPr>
    </w:p>
    <w:p w14:paraId="2D1FF6DB" w14:textId="6D4229E8" w:rsidR="00C53F5F" w:rsidRPr="00A530C4" w:rsidRDefault="00C53F5F" w:rsidP="00A530C4">
      <w:pPr>
        <w:pStyle w:val="ListParagraph"/>
        <w:numPr>
          <w:ilvl w:val="3"/>
          <w:numId w:val="21"/>
        </w:numPr>
        <w:tabs>
          <w:tab w:val="clear" w:pos="2707"/>
        </w:tabs>
        <w:contextualSpacing/>
        <w:jc w:val="left"/>
      </w:pPr>
      <w:ins w:id="523" w:author="Alen, Alejandro" w:date="2020-04-21T10:44:00Z">
        <w:r w:rsidRPr="00A530C4">
          <w:t>F</w:t>
        </w:r>
        <w:del w:id="524" w:author="Alen, Alejandro" w:date="2020-04-21T10:44:00Z">
          <w:r w:rsidRPr="00A530C4" w:rsidDel="00C53F5F">
            <w:delText>f</w:delText>
          </w:r>
        </w:del>
        <w:r w:rsidRPr="00A530C4">
          <w:t>ire doors close freely</w:t>
        </w:r>
      </w:ins>
      <w:ins w:id="525" w:author="Alen, Alejandro" w:date="2020-04-21T10:52:00Z">
        <w:r w:rsidR="001A76BD" w:rsidRPr="00A530C4">
          <w:t xml:space="preserve"> from a </w:t>
        </w:r>
        <w:proofErr w:type="gramStart"/>
        <w:r w:rsidR="001A76BD" w:rsidRPr="00A530C4">
          <w:t>fully</w:t>
        </w:r>
      </w:ins>
      <w:ins w:id="526" w:author="Alen, Alejandro" w:date="2020-04-21T10:54:00Z">
        <w:r w:rsidR="001A76BD" w:rsidRPr="00A530C4">
          <w:t>-</w:t>
        </w:r>
      </w:ins>
      <w:ins w:id="527" w:author="Alen, Alejandro" w:date="2020-04-21T10:52:00Z">
        <w:r w:rsidR="001A76BD" w:rsidRPr="00A530C4">
          <w:t>opened</w:t>
        </w:r>
        <w:proofErr w:type="gramEnd"/>
        <w:r w:rsidR="001A76BD" w:rsidRPr="00A530C4">
          <w:t xml:space="preserve"> state</w:t>
        </w:r>
      </w:ins>
      <w:ins w:id="528" w:author="Alen, Alejandro" w:date="2020-04-21T10:44:00Z">
        <w:r w:rsidRPr="00A530C4">
          <w:t xml:space="preserve"> (without dragging or sticking) and door latch hardware engages and latches securely.  Generally, for the metal doors encountered during inspections, a 3-hour door needs a </w:t>
        </w:r>
        <w:proofErr w:type="gramStart"/>
        <w:r w:rsidRPr="00A530C4">
          <w:t>5/8 inch</w:t>
        </w:r>
        <w:proofErr w:type="gramEnd"/>
        <w:r w:rsidRPr="00A530C4">
          <w:t xml:space="preserve"> latch throw and a 1-hour door needs 1/2 inch latch throw.  (Refer to NFPA 80 if an issue arises).</w:t>
        </w:r>
      </w:ins>
      <w:ins w:id="529" w:author="Alen, Alejandro" w:date="2020-04-21T10:45:00Z">
        <w:r w:rsidRPr="00A530C4">
          <w:t xml:space="preserve"> </w:t>
        </w:r>
      </w:ins>
    </w:p>
    <w:p w14:paraId="1E4E8FEF" w14:textId="77777777" w:rsidR="00AF1DB2" w:rsidRPr="00A530C4" w:rsidRDefault="00AF1DB2" w:rsidP="00A530C4">
      <w:pPr>
        <w:pStyle w:val="ListParagraph"/>
        <w:tabs>
          <w:tab w:val="clear" w:pos="806"/>
          <w:tab w:val="clear" w:pos="2707"/>
        </w:tabs>
        <w:ind w:left="2707"/>
        <w:contextualSpacing/>
        <w:jc w:val="left"/>
        <w:rPr>
          <w:ins w:id="530" w:author="Alen, Alejandro" w:date="2020-04-21T10:45:00Z"/>
        </w:rPr>
      </w:pPr>
    </w:p>
    <w:p w14:paraId="3D498903" w14:textId="78C84AB4" w:rsidR="00C53F5F" w:rsidRPr="00A530C4" w:rsidRDefault="001A76BD" w:rsidP="00A530C4">
      <w:pPr>
        <w:pStyle w:val="ListParagraph"/>
        <w:numPr>
          <w:ilvl w:val="3"/>
          <w:numId w:val="21"/>
        </w:numPr>
        <w:tabs>
          <w:tab w:val="clear" w:pos="2707"/>
        </w:tabs>
        <w:contextualSpacing/>
        <w:jc w:val="left"/>
      </w:pPr>
      <w:ins w:id="531" w:author="Alen, Alejandro" w:date="2020-04-21T10:56:00Z">
        <w:r w:rsidRPr="00A530C4">
          <w:t>F</w:t>
        </w:r>
      </w:ins>
      <w:ins w:id="532" w:author="Alen, Alejandro" w:date="2020-04-21T10:45:00Z">
        <w:r w:rsidR="00C53F5F" w:rsidRPr="00A530C4">
          <w:t>ire door frame and door to floor clearance gaps are not excessive (do they exceed the criteria of NFPA 80).</w:t>
        </w:r>
      </w:ins>
    </w:p>
    <w:p w14:paraId="6F06FBEF" w14:textId="77777777" w:rsidR="00AF1DB2" w:rsidRPr="00A530C4" w:rsidRDefault="00AF1DB2" w:rsidP="00A530C4">
      <w:pPr>
        <w:pStyle w:val="ListParagraph"/>
        <w:tabs>
          <w:tab w:val="clear" w:pos="806"/>
          <w:tab w:val="clear" w:pos="2707"/>
        </w:tabs>
        <w:ind w:left="2707"/>
        <w:contextualSpacing/>
        <w:jc w:val="left"/>
        <w:rPr>
          <w:ins w:id="533" w:author="Alen, Alejandro" w:date="2020-04-21T10:45:00Z"/>
        </w:rPr>
      </w:pPr>
    </w:p>
    <w:p w14:paraId="419D7C0F" w14:textId="79FBF77B" w:rsidR="00C53F5F" w:rsidRPr="00A530C4" w:rsidRDefault="001A76BD" w:rsidP="00A530C4">
      <w:pPr>
        <w:pStyle w:val="ListParagraph"/>
        <w:numPr>
          <w:ilvl w:val="3"/>
          <w:numId w:val="21"/>
        </w:numPr>
        <w:contextualSpacing/>
        <w:jc w:val="left"/>
      </w:pPr>
      <w:ins w:id="534" w:author="Alen, Alejandro" w:date="2020-04-21T10:55:00Z">
        <w:r w:rsidRPr="00A530C4">
          <w:t>F</w:t>
        </w:r>
      </w:ins>
      <w:ins w:id="535" w:author="Alen, Alejandro" w:date="2020-04-21T10:46:00Z">
        <w:r w:rsidR="00C53F5F" w:rsidRPr="00A530C4">
          <w:t xml:space="preserve">ire doors and frames are UL labeled and </w:t>
        </w:r>
      </w:ins>
      <w:ins w:id="536" w:author="Alen, Alejandro" w:date="2020-04-21T10:55:00Z">
        <w:r w:rsidRPr="00A530C4">
          <w:t xml:space="preserve">the </w:t>
        </w:r>
      </w:ins>
      <w:ins w:id="537" w:author="Alen, Alejandro" w:date="2020-04-21T11:07:00Z">
        <w:r w:rsidR="0084349B" w:rsidRPr="00A530C4">
          <w:t xml:space="preserve">label </w:t>
        </w:r>
      </w:ins>
      <w:ins w:id="538" w:author="Alen, Alejandro" w:date="2020-04-21T10:57:00Z">
        <w:r w:rsidRPr="00A530C4">
          <w:t xml:space="preserve">fire </w:t>
        </w:r>
      </w:ins>
      <w:ins w:id="539" w:author="Alen, Alejandro" w:date="2020-04-21T10:46:00Z">
        <w:r w:rsidR="00C53F5F" w:rsidRPr="00A530C4">
          <w:t xml:space="preserve">rating </w:t>
        </w:r>
      </w:ins>
      <w:ins w:id="540" w:author="Alen, Alejandro" w:date="2020-04-21T10:58:00Z">
        <w:r w:rsidRPr="00A530C4">
          <w:t xml:space="preserve">is </w:t>
        </w:r>
      </w:ins>
      <w:ins w:id="541" w:author="Alen, Alejandro" w:date="2020-04-21T10:46:00Z">
        <w:r w:rsidR="00C53F5F" w:rsidRPr="00A530C4">
          <w:t>compatible with the fire ratings of their associated fire barriers</w:t>
        </w:r>
      </w:ins>
      <w:ins w:id="542" w:author="Alen, Alejandro" w:date="2020-04-21T10:55:00Z">
        <w:r w:rsidRPr="00A530C4">
          <w:t xml:space="preserve">.  </w:t>
        </w:r>
      </w:ins>
    </w:p>
    <w:p w14:paraId="52522D08" w14:textId="77777777" w:rsidR="00AF1DB2" w:rsidRPr="00A530C4" w:rsidRDefault="00AF1DB2" w:rsidP="00A530C4">
      <w:pPr>
        <w:pStyle w:val="ListParagraph"/>
        <w:tabs>
          <w:tab w:val="clear" w:pos="806"/>
          <w:tab w:val="clear" w:pos="2707"/>
        </w:tabs>
        <w:ind w:left="2707"/>
        <w:contextualSpacing/>
        <w:jc w:val="left"/>
        <w:rPr>
          <w:ins w:id="543" w:author="Alen, Alejandro" w:date="2020-04-21T10:45:00Z"/>
        </w:rPr>
      </w:pPr>
    </w:p>
    <w:p w14:paraId="7BC165AB" w14:textId="68B3A7CC" w:rsidR="00C63A6F" w:rsidRPr="00A530C4" w:rsidRDefault="00C53F5F" w:rsidP="00A530C4">
      <w:pPr>
        <w:pStyle w:val="ListParagraph"/>
        <w:numPr>
          <w:ilvl w:val="3"/>
          <w:numId w:val="21"/>
        </w:numPr>
        <w:tabs>
          <w:tab w:val="clear" w:pos="2707"/>
        </w:tabs>
        <w:contextualSpacing/>
        <w:jc w:val="left"/>
      </w:pPr>
      <w:ins w:id="544" w:author="Alen, Alejandro" w:date="2020-04-21T10:41:00Z">
        <w:r w:rsidRPr="00A530C4">
          <w:t>E</w:t>
        </w:r>
      </w:ins>
      <w:r w:rsidR="00C63A6F" w:rsidRPr="00A530C4">
        <w:t xml:space="preserve">valuations and/or tests performed to verify that </w:t>
      </w:r>
      <w:ins w:id="545" w:author="Alen, Alejandro" w:date="2020-04-21T10:59:00Z">
        <w:r w:rsidR="001A76BD" w:rsidRPr="00A530C4">
          <w:t xml:space="preserve">each </w:t>
        </w:r>
      </w:ins>
      <w:r w:rsidR="00C63A6F" w:rsidRPr="00A530C4">
        <w:t xml:space="preserve">fire door will maintain </w:t>
      </w:r>
      <w:ins w:id="546" w:author="Alen, Alejandro" w:date="2020-04-21T10:59:00Z">
        <w:r w:rsidR="001A76BD" w:rsidRPr="00A530C4">
          <w:t>its</w:t>
        </w:r>
      </w:ins>
      <w:r w:rsidR="00C63A6F" w:rsidRPr="00A530C4">
        <w:t xml:space="preserve"> integrity for the time specified</w:t>
      </w:r>
      <w:ins w:id="547" w:author="Alen, Alejandro" w:date="2020-04-21T10:56:00Z">
        <w:r w:rsidR="001A76BD" w:rsidRPr="00A530C4">
          <w:t>, have not been invalidated by plant changes</w:t>
        </w:r>
      </w:ins>
      <w:r w:rsidR="00C63A6F" w:rsidRPr="00A530C4">
        <w:t>.  (See the UL Fire Resistance Directory.)</w:t>
      </w:r>
    </w:p>
    <w:p w14:paraId="32C02E1F" w14:textId="77777777" w:rsidR="00C63A6F" w:rsidRPr="00A530C4" w:rsidRDefault="00C63A6F" w:rsidP="00A530C4">
      <w:pPr>
        <w:tabs>
          <w:tab w:val="clear" w:pos="6926"/>
        </w:tabs>
        <w:autoSpaceDE/>
        <w:autoSpaceDN/>
        <w:adjustRightInd/>
        <w:contextualSpacing/>
        <w:jc w:val="left"/>
        <w:outlineLvl w:val="9"/>
      </w:pPr>
    </w:p>
    <w:p w14:paraId="11B63122" w14:textId="2042D4C5" w:rsidR="00C63A6F" w:rsidRPr="00A530C4" w:rsidRDefault="00C63A6F" w:rsidP="00A530C4">
      <w:pPr>
        <w:pStyle w:val="ListParagraph"/>
        <w:numPr>
          <w:ilvl w:val="2"/>
          <w:numId w:val="36"/>
        </w:numPr>
        <w:tabs>
          <w:tab w:val="clear" w:pos="2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r w:rsidRPr="00A530C4">
        <w:t>Ventilation Fire Dampers</w:t>
      </w:r>
    </w:p>
    <w:p w14:paraId="15879EF9" w14:textId="77777777" w:rsidR="00C63A6F" w:rsidRPr="00A530C4" w:rsidRDefault="00C63A6F" w:rsidP="00A530C4">
      <w:pPr>
        <w:pStyle w:val="ListParagraph"/>
        <w:tabs>
          <w:tab w:val="clear" w:pos="274"/>
          <w:tab w:val="clear" w:pos="806"/>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p>
    <w:p w14:paraId="29B38563" w14:textId="0F9E307F" w:rsidR="008A3770" w:rsidRPr="00A530C4" w:rsidRDefault="0084349B" w:rsidP="00A530C4">
      <w:pPr>
        <w:pStyle w:val="ListParagraph"/>
        <w:numPr>
          <w:ilvl w:val="3"/>
          <w:numId w:val="22"/>
        </w:numPr>
        <w:tabs>
          <w:tab w:val="clear" w:pos="2707"/>
        </w:tabs>
        <w:contextualSpacing/>
        <w:jc w:val="left"/>
      </w:pPr>
      <w:ins w:id="548" w:author="Alen, Alejandro" w:date="2020-04-21T11:04:00Z">
        <w:r w:rsidRPr="00A530C4">
          <w:t xml:space="preserve">General condition of </w:t>
        </w:r>
      </w:ins>
      <w:r w:rsidR="00C63A6F" w:rsidRPr="00A530C4">
        <w:t xml:space="preserve"> ventilation system fire dampers</w:t>
      </w:r>
      <w:ins w:id="549" w:author="Alen, Alejandro" w:date="2020-04-21T11:05:00Z">
        <w:r w:rsidRPr="00A530C4">
          <w:t xml:space="preserve"> is satisfactory (e.g. </w:t>
        </w:r>
      </w:ins>
      <w:ins w:id="550" w:author="Alen, Alejandro" w:date="2020-04-21T11:33:00Z">
        <w:r w:rsidR="008A3770" w:rsidRPr="00A530C4">
          <w:t>no</w:t>
        </w:r>
      </w:ins>
      <w:ins w:id="551" w:author="Alen, Alejandro" w:date="2020-04-21T11:28:00Z">
        <w:r w:rsidR="008A3770" w:rsidRPr="00A530C4">
          <w:t xml:space="preserve"> obvious signs of damage</w:t>
        </w:r>
      </w:ins>
      <w:ins w:id="552" w:author="Alen, Alejandro" w:date="2020-04-21T11:05:00Z">
        <w:r w:rsidRPr="00A530C4">
          <w:t xml:space="preserve">, </w:t>
        </w:r>
      </w:ins>
      <w:ins w:id="553" w:author="Alen, Alejandro" w:date="2020-04-21T11:33:00Z">
        <w:r w:rsidR="008A3770" w:rsidRPr="00A530C4">
          <w:t>no buildup of dirt, dust, oil, rust, or other items on the track or coiled springs that would interfere with proper operation</w:t>
        </w:r>
      </w:ins>
      <w:ins w:id="554" w:author="Alen, Alejandro" w:date="2020-04-21T11:35:00Z">
        <w:r w:rsidR="008A3770" w:rsidRPr="00A530C4">
          <w:t>,</w:t>
        </w:r>
      </w:ins>
      <w:ins w:id="555" w:author="Alen, Alejandro" w:date="2020-04-21T11:04:00Z">
        <w:r w:rsidRPr="00A530C4">
          <w:t xml:space="preserve"> </w:t>
        </w:r>
      </w:ins>
      <w:ins w:id="556" w:author="Alen, Alejandro" w:date="2020-04-21T11:28:00Z">
        <w:r w:rsidR="008A3770" w:rsidRPr="00A530C4">
          <w:t>fusible link is properly installed</w:t>
        </w:r>
      </w:ins>
      <w:ins w:id="557" w:author="Alen, Alejandro" w:date="2020-04-21T11:36:00Z">
        <w:r w:rsidR="008A3770" w:rsidRPr="00A530C4">
          <w:t>,</w:t>
        </w:r>
      </w:ins>
      <w:ins w:id="558" w:author="Alen, Alejandro" w:date="2020-04-21T11:28:00Z">
        <w:r w:rsidR="008A3770" w:rsidRPr="00A530C4">
          <w:t xml:space="preserve"> and </w:t>
        </w:r>
      </w:ins>
      <w:ins w:id="559" w:author="Alen, Alejandro" w:date="2020-04-21T11:37:00Z">
        <w:r w:rsidR="008A3770" w:rsidRPr="00A530C4">
          <w:t xml:space="preserve">there’s </w:t>
        </w:r>
      </w:ins>
      <w:ins w:id="560" w:author="Alen, Alejandro" w:date="2020-04-21T11:28:00Z">
        <w:r w:rsidR="008A3770" w:rsidRPr="00A530C4">
          <w:t>no obstruction which would prevent closure.</w:t>
        </w:r>
      </w:ins>
      <w:ins w:id="561" w:author="Alen, Alejandro" w:date="2020-04-21T11:06:00Z">
        <w:r w:rsidRPr="00A530C4">
          <w:t>)</w:t>
        </w:r>
      </w:ins>
      <w:r w:rsidR="00C63A6F" w:rsidRPr="00A530C4">
        <w:t xml:space="preserve">  </w:t>
      </w:r>
    </w:p>
    <w:p w14:paraId="2F1C7C68" w14:textId="77777777" w:rsidR="00AF1DB2" w:rsidRPr="00A530C4" w:rsidRDefault="00AF1DB2" w:rsidP="00A530C4">
      <w:pPr>
        <w:pStyle w:val="ListParagraph"/>
        <w:tabs>
          <w:tab w:val="clear" w:pos="806"/>
          <w:tab w:val="clear" w:pos="2707"/>
        </w:tabs>
        <w:ind w:left="2707"/>
        <w:contextualSpacing/>
        <w:jc w:val="left"/>
        <w:rPr>
          <w:ins w:id="562" w:author="Alen, Alejandro" w:date="2020-04-21T11:32:00Z"/>
        </w:rPr>
      </w:pPr>
    </w:p>
    <w:p w14:paraId="395FB260" w14:textId="72DD61FE" w:rsidR="008A3770" w:rsidRPr="00A530C4" w:rsidRDefault="008A3770" w:rsidP="00A530C4">
      <w:pPr>
        <w:pStyle w:val="ListParagraph"/>
        <w:numPr>
          <w:ilvl w:val="3"/>
          <w:numId w:val="22"/>
        </w:numPr>
        <w:tabs>
          <w:tab w:val="clear" w:pos="2707"/>
        </w:tabs>
        <w:contextualSpacing/>
        <w:jc w:val="left"/>
      </w:pPr>
      <w:ins w:id="563" w:author="Alen, Alejandro" w:date="2020-04-21T11:32:00Z">
        <w:r w:rsidRPr="00A530C4">
          <w:t xml:space="preserve">Accessible fire dampers are UL labeled and the label fire rating is compatible with the fire ratings of their associated fire barriers. </w:t>
        </w:r>
      </w:ins>
    </w:p>
    <w:p w14:paraId="320540AA" w14:textId="77777777" w:rsidR="00AF1DB2" w:rsidRPr="00A530C4" w:rsidRDefault="00AF1DB2" w:rsidP="00A530C4">
      <w:pPr>
        <w:pStyle w:val="ListParagraph"/>
        <w:tabs>
          <w:tab w:val="clear" w:pos="806"/>
          <w:tab w:val="clear" w:pos="2707"/>
        </w:tabs>
        <w:ind w:left="2707"/>
        <w:contextualSpacing/>
        <w:jc w:val="left"/>
        <w:rPr>
          <w:ins w:id="564" w:author="Alen, Alejandro" w:date="2020-04-21T11:33:00Z"/>
        </w:rPr>
      </w:pPr>
    </w:p>
    <w:p w14:paraId="1A206C53" w14:textId="00D47D88" w:rsidR="008A3770" w:rsidRPr="00A530C4" w:rsidRDefault="008A3770" w:rsidP="00A530C4">
      <w:pPr>
        <w:pStyle w:val="ListParagraph"/>
        <w:numPr>
          <w:ilvl w:val="3"/>
          <w:numId w:val="22"/>
        </w:numPr>
        <w:tabs>
          <w:tab w:val="clear" w:pos="2707"/>
        </w:tabs>
        <w:contextualSpacing/>
        <w:jc w:val="left"/>
        <w:rPr>
          <w:ins w:id="565" w:author="Alen, Alejandro" w:date="2020-04-21T11:29:00Z"/>
        </w:rPr>
      </w:pPr>
      <w:ins w:id="566" w:author="Alen, Alejandro" w:date="2020-04-21T11:33:00Z">
        <w:r w:rsidRPr="00A530C4">
          <w:t xml:space="preserve">For </w:t>
        </w:r>
      </w:ins>
      <w:ins w:id="567" w:author="Alen, Alejandro" w:date="2020-04-21T11:32:00Z">
        <w:r w:rsidRPr="00A530C4">
          <w:t>inaccessible dampers, which cannot be readily observed, review the licensee’s surveillance efforts directed towards verifying the continuing operability of ventilation fire dampers.</w:t>
        </w:r>
      </w:ins>
    </w:p>
    <w:p w14:paraId="2D3EF202" w14:textId="77777777" w:rsidR="00681BD5" w:rsidRPr="00A530C4" w:rsidRDefault="00681BD5" w:rsidP="00A530C4">
      <w:pPr>
        <w:tabs>
          <w:tab w:val="clear" w:pos="6926"/>
        </w:tabs>
        <w:autoSpaceDE/>
        <w:autoSpaceDN/>
        <w:adjustRightInd/>
        <w:contextualSpacing/>
        <w:jc w:val="left"/>
        <w:outlineLvl w:val="9"/>
      </w:pPr>
    </w:p>
    <w:p w14:paraId="62D70B9E" w14:textId="4F7A0531" w:rsidR="00C63A6F" w:rsidRPr="00A530C4" w:rsidRDefault="00C63A6F" w:rsidP="00A530C4">
      <w:pPr>
        <w:pStyle w:val="ListParagraph"/>
        <w:numPr>
          <w:ilvl w:val="2"/>
          <w:numId w:val="36"/>
        </w:numPr>
        <w:tabs>
          <w:tab w:val="clear" w:pos="2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r w:rsidRPr="00A530C4">
        <w:t>Penetration Seals</w:t>
      </w:r>
    </w:p>
    <w:p w14:paraId="6EE5A4E1" w14:textId="77777777" w:rsidR="00C63A6F" w:rsidRPr="00A530C4" w:rsidRDefault="00C63A6F" w:rsidP="00A530C4">
      <w:pPr>
        <w:pStyle w:val="ListParagraph"/>
        <w:tabs>
          <w:tab w:val="clear" w:pos="274"/>
          <w:tab w:val="clear" w:pos="806"/>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p>
    <w:p w14:paraId="7D215D67" w14:textId="3CFB62BB" w:rsidR="00096C55" w:rsidRPr="00A530C4" w:rsidRDefault="000A045F" w:rsidP="00A530C4">
      <w:pPr>
        <w:pStyle w:val="ListParagraph"/>
        <w:numPr>
          <w:ilvl w:val="3"/>
          <w:numId w:val="30"/>
        </w:numPr>
        <w:tabs>
          <w:tab w:val="clear" w:pos="2707"/>
        </w:tabs>
        <w:contextualSpacing/>
        <w:jc w:val="left"/>
      </w:pPr>
      <w:ins w:id="568" w:author="Alen, Alejandro" w:date="2020-04-21T13:05:00Z">
        <w:r w:rsidRPr="00A530C4">
          <w:t xml:space="preserve">General condition </w:t>
        </w:r>
        <w:proofErr w:type="gramStart"/>
        <w:r w:rsidRPr="00A530C4">
          <w:t>of  penetra</w:t>
        </w:r>
        <w:r w:rsidR="00096C55" w:rsidRPr="00A530C4">
          <w:t>tion</w:t>
        </w:r>
        <w:proofErr w:type="gramEnd"/>
        <w:r w:rsidR="00096C55" w:rsidRPr="00A530C4">
          <w:t xml:space="preserve"> seals</w:t>
        </w:r>
        <w:r w:rsidRPr="00A530C4">
          <w:t xml:space="preserve"> is satisfactory</w:t>
        </w:r>
      </w:ins>
      <w:ins w:id="569" w:author="Alen, Alejandro" w:date="2020-04-21T13:06:00Z">
        <w:r w:rsidR="00096C55" w:rsidRPr="00A530C4">
          <w:t xml:space="preserve">. </w:t>
        </w:r>
      </w:ins>
      <w:ins w:id="570" w:author="Alen, Alejandro" w:date="2020-04-21T13:35:00Z">
        <w:r w:rsidR="009C62F8" w:rsidRPr="00A530C4">
          <w:t>Inspectors should v</w:t>
        </w:r>
      </w:ins>
      <w:ins w:id="571" w:author="Alen, Alejandro" w:date="2020-04-21T13:06:00Z">
        <w:del w:id="572" w:author="Alen, Alejandro" w:date="2020-04-21T13:35:00Z">
          <w:r w:rsidR="00096C55" w:rsidRPr="00A530C4" w:rsidDel="009C62F8">
            <w:delText>V</w:delText>
          </w:r>
        </w:del>
        <w:r w:rsidR="00096C55" w:rsidRPr="00A530C4">
          <w:t>isually inspect the physical condition and structural integrity of each penetration within a firewall, floor, or ceiling for the following</w:t>
        </w:r>
      </w:ins>
      <w:ins w:id="573" w:author="Alen, Alejandro" w:date="2020-04-21T13:07:00Z">
        <w:r w:rsidR="00096C55" w:rsidRPr="00A530C4">
          <w:t xml:space="preserve">: </w:t>
        </w:r>
      </w:ins>
    </w:p>
    <w:p w14:paraId="13077B20" w14:textId="77777777" w:rsidR="00AF1DB2" w:rsidRPr="00A530C4" w:rsidRDefault="00AF1DB2" w:rsidP="00A530C4">
      <w:pPr>
        <w:pStyle w:val="ListParagraph"/>
        <w:tabs>
          <w:tab w:val="clear" w:pos="806"/>
          <w:tab w:val="clear" w:pos="2707"/>
        </w:tabs>
        <w:ind w:left="2707"/>
        <w:contextualSpacing/>
        <w:jc w:val="left"/>
        <w:rPr>
          <w:ins w:id="574" w:author="Alen, Alejandro" w:date="2020-04-21T13:09:00Z"/>
        </w:rPr>
      </w:pPr>
    </w:p>
    <w:p w14:paraId="1009F639" w14:textId="77BA8F2F" w:rsidR="00096C55" w:rsidRPr="00A530C4" w:rsidRDefault="00096C55" w:rsidP="00A530C4">
      <w:pPr>
        <w:pStyle w:val="ListParagraph"/>
        <w:numPr>
          <w:ilvl w:val="0"/>
          <w:numId w:val="31"/>
        </w:numPr>
        <w:tabs>
          <w:tab w:val="clear" w:pos="2707"/>
        </w:tabs>
        <w:ind w:left="3240"/>
        <w:contextualSpacing/>
        <w:jc w:val="left"/>
        <w:rPr>
          <w:ins w:id="575" w:author="Alen, Alejandro" w:date="2020-04-21T13:07:00Z"/>
        </w:rPr>
      </w:pPr>
      <w:ins w:id="576" w:author="Alen, Alejandro" w:date="2020-04-21T13:10:00Z">
        <w:r w:rsidRPr="00A530C4">
          <w:t>P</w:t>
        </w:r>
      </w:ins>
      <w:ins w:id="577" w:author="Alen, Alejandro" w:date="2020-04-21T13:07:00Z">
        <w:r w:rsidRPr="00A530C4">
          <w:t>enetration has a seal installed and there is NO passage</w:t>
        </w:r>
      </w:ins>
      <w:ins w:id="578" w:author="Alen, Alejandro" w:date="2020-04-21T13:09:00Z">
        <w:r w:rsidRPr="00A530C4">
          <w:t xml:space="preserve"> </w:t>
        </w:r>
      </w:ins>
      <w:ins w:id="579" w:author="Alen, Alejandro" w:date="2020-04-21T13:07:00Z">
        <w:r w:rsidRPr="00A530C4">
          <w:t>of light or air movement through the sealant.</w:t>
        </w:r>
      </w:ins>
    </w:p>
    <w:p w14:paraId="14EB65B3" w14:textId="2A1C4788" w:rsidR="00096C55" w:rsidRPr="00A530C4" w:rsidRDefault="00096C55" w:rsidP="00A530C4">
      <w:pPr>
        <w:pStyle w:val="ListParagraph"/>
        <w:numPr>
          <w:ilvl w:val="0"/>
          <w:numId w:val="31"/>
        </w:numPr>
        <w:tabs>
          <w:tab w:val="clear" w:pos="2707"/>
        </w:tabs>
        <w:ind w:left="3240"/>
        <w:contextualSpacing/>
        <w:jc w:val="left"/>
        <w:rPr>
          <w:ins w:id="580" w:author="Alen, Alejandro" w:date="2020-04-21T13:07:00Z"/>
        </w:rPr>
      </w:pPr>
      <w:ins w:id="581" w:author="Alen, Alejandro" w:date="2020-04-21T13:10:00Z">
        <w:r w:rsidRPr="00A530C4">
          <w:t>P</w:t>
        </w:r>
      </w:ins>
      <w:ins w:id="582" w:author="Alen, Alejandro" w:date="2020-04-21T13:07:00Z">
        <w:r w:rsidRPr="00A530C4">
          <w:t>enetration seal surface</w:t>
        </w:r>
      </w:ins>
      <w:ins w:id="583" w:author="Alen, Alejandro" w:date="2020-04-21T13:15:00Z">
        <w:r w:rsidRPr="00A530C4">
          <w:t>s</w:t>
        </w:r>
      </w:ins>
      <w:ins w:id="584" w:author="Alen, Alejandro" w:date="2020-04-21T13:11:00Z">
        <w:r w:rsidRPr="00A530C4">
          <w:t xml:space="preserve"> </w:t>
        </w:r>
      </w:ins>
      <w:ins w:id="585" w:author="Alen, Alejandro" w:date="2020-04-21T13:16:00Z">
        <w:r w:rsidR="00CA564C" w:rsidRPr="00A530C4">
          <w:t xml:space="preserve">don’t </w:t>
        </w:r>
      </w:ins>
      <w:ins w:id="586" w:author="Alen, Alejandro" w:date="2020-04-21T13:07:00Z">
        <w:r w:rsidRPr="00A530C4">
          <w:t>ha</w:t>
        </w:r>
      </w:ins>
      <w:ins w:id="587" w:author="Alen, Alejandro" w:date="2020-04-21T13:15:00Z">
        <w:r w:rsidRPr="00A530C4">
          <w:t>ve</w:t>
        </w:r>
      </w:ins>
      <w:ins w:id="588" w:author="Alen, Alejandro" w:date="2020-04-21T13:07:00Z">
        <w:r w:rsidRPr="00A530C4">
          <w:t xml:space="preserve"> cracks greater than 1/8 inch in width</w:t>
        </w:r>
      </w:ins>
      <w:ins w:id="589" w:author="Alen, Alejandro" w:date="2020-04-21T13:15:00Z">
        <w:r w:rsidRPr="00A530C4">
          <w:t>,</w:t>
        </w:r>
      </w:ins>
      <w:ins w:id="590" w:author="Alen, Alejandro" w:date="2020-04-21T13:16:00Z">
        <w:r w:rsidR="00CA564C" w:rsidRPr="00A530C4">
          <w:t xml:space="preserve"> </w:t>
        </w:r>
      </w:ins>
      <w:ins w:id="591" w:author="Alen, Alejandro" w:date="2020-04-21T13:13:00Z">
        <w:r w:rsidRPr="00A530C4">
          <w:t>holes greater than 1 inch in depth</w:t>
        </w:r>
      </w:ins>
      <w:ins w:id="592" w:author="Alen, Alejandro" w:date="2020-04-21T13:16:00Z">
        <w:r w:rsidR="00CA564C" w:rsidRPr="00A530C4">
          <w:t>, nor tears or rips</w:t>
        </w:r>
      </w:ins>
      <w:ins w:id="593" w:author="Alen, Alejandro" w:date="2020-04-21T13:13:00Z">
        <w:r w:rsidRPr="00A530C4">
          <w:t xml:space="preserve"> </w:t>
        </w:r>
      </w:ins>
      <w:ins w:id="594" w:author="Alen, Alejandro" w:date="2020-04-21T13:07:00Z">
        <w:r w:rsidRPr="00A530C4">
          <w:t>in the functional portion of the sealant.</w:t>
        </w:r>
      </w:ins>
    </w:p>
    <w:p w14:paraId="6043DB37" w14:textId="31C05400" w:rsidR="00096C55" w:rsidRPr="00A530C4" w:rsidRDefault="00096C55" w:rsidP="00A530C4">
      <w:pPr>
        <w:pStyle w:val="ListParagraph"/>
        <w:numPr>
          <w:ilvl w:val="0"/>
          <w:numId w:val="31"/>
        </w:numPr>
        <w:tabs>
          <w:tab w:val="clear" w:pos="2707"/>
        </w:tabs>
        <w:ind w:left="3240"/>
        <w:contextualSpacing/>
        <w:jc w:val="left"/>
        <w:rPr>
          <w:ins w:id="595" w:author="Alen, Alejandro" w:date="2020-04-21T13:07:00Z"/>
        </w:rPr>
      </w:pPr>
      <w:ins w:id="596" w:author="Alen, Alejandro" w:date="2020-04-21T13:07:00Z">
        <w:r w:rsidRPr="00A530C4">
          <w:t>There are no open (unsealed) conduits or open pipes protruding through the seal and terminating on either side of the fire barrier.</w:t>
        </w:r>
      </w:ins>
    </w:p>
    <w:p w14:paraId="263DBAC1" w14:textId="50B7C652" w:rsidR="00096C55" w:rsidRPr="00A530C4" w:rsidRDefault="00CA564C" w:rsidP="00A530C4">
      <w:pPr>
        <w:pStyle w:val="ListParagraph"/>
        <w:numPr>
          <w:ilvl w:val="0"/>
          <w:numId w:val="31"/>
        </w:numPr>
        <w:tabs>
          <w:tab w:val="clear" w:pos="2707"/>
        </w:tabs>
        <w:ind w:left="3240"/>
        <w:contextualSpacing/>
        <w:jc w:val="left"/>
      </w:pPr>
      <w:ins w:id="597" w:author="Alen, Alejandro" w:date="2020-04-21T13:18:00Z">
        <w:r w:rsidRPr="00A530C4">
          <w:t>D</w:t>
        </w:r>
      </w:ins>
      <w:ins w:id="598" w:author="Alen, Alejandro" w:date="2020-04-21T13:07:00Z">
        <w:r w:rsidR="00096C55" w:rsidRPr="00A530C4">
          <w:t xml:space="preserve">amming boards, when installed, such as </w:t>
        </w:r>
        <w:proofErr w:type="spellStart"/>
        <w:r w:rsidR="00096C55" w:rsidRPr="00A530C4">
          <w:t>Carborundum</w:t>
        </w:r>
        <w:proofErr w:type="spellEnd"/>
        <w:r w:rsidR="00096C55" w:rsidRPr="00A530C4">
          <w:t xml:space="preserve">™, </w:t>
        </w:r>
        <w:proofErr w:type="spellStart"/>
        <w:r w:rsidR="00096C55" w:rsidRPr="00A530C4">
          <w:t>Duraboard</w:t>
        </w:r>
        <w:proofErr w:type="spellEnd"/>
        <w:r w:rsidR="00096C55" w:rsidRPr="00A530C4">
          <w:t xml:space="preserve">®, </w:t>
        </w:r>
        <w:proofErr w:type="spellStart"/>
        <w:r w:rsidR="00096C55" w:rsidRPr="00A530C4">
          <w:t>Durablanket</w:t>
        </w:r>
        <w:proofErr w:type="spellEnd"/>
        <w:r w:rsidR="00096C55" w:rsidRPr="00A530C4">
          <w:t>®, or Masonite board are an integral part of the seal.  Verify that the damming boards and seams or TSI material is undamaged and in its originally installed condition.</w:t>
        </w:r>
      </w:ins>
    </w:p>
    <w:p w14:paraId="24DDB411" w14:textId="77777777" w:rsidR="00AF1DB2" w:rsidRPr="00A530C4" w:rsidRDefault="00AF1DB2" w:rsidP="00A530C4">
      <w:pPr>
        <w:pStyle w:val="ListParagraph"/>
        <w:tabs>
          <w:tab w:val="clear" w:pos="2707"/>
        </w:tabs>
        <w:ind w:left="3240"/>
        <w:contextualSpacing/>
        <w:jc w:val="left"/>
        <w:rPr>
          <w:ins w:id="599" w:author="Alen, Alejandro" w:date="2020-04-21T13:07:00Z"/>
        </w:rPr>
      </w:pPr>
    </w:p>
    <w:p w14:paraId="7AF34EEF" w14:textId="79F19D4B" w:rsidR="00C63A6F" w:rsidRPr="00A530C4" w:rsidRDefault="00F2602B" w:rsidP="00A530C4">
      <w:pPr>
        <w:pStyle w:val="ListParagraph"/>
        <w:numPr>
          <w:ilvl w:val="3"/>
          <w:numId w:val="30"/>
        </w:numPr>
        <w:tabs>
          <w:tab w:val="clear" w:pos="2707"/>
        </w:tabs>
        <w:contextualSpacing/>
        <w:jc w:val="left"/>
      </w:pPr>
      <w:ins w:id="600" w:author="Alen, Alejandro" w:date="2020-04-21T13:37:00Z">
        <w:r w:rsidRPr="00A530C4">
          <w:t>F</w:t>
        </w:r>
      </w:ins>
      <w:r w:rsidR="00C63A6F" w:rsidRPr="00A530C4">
        <w:t xml:space="preserve">ire ratings for penetration seals are compatible with the fire ratings of their associated fire barriers.  </w:t>
      </w:r>
    </w:p>
    <w:p w14:paraId="7E03A6FC" w14:textId="77777777" w:rsidR="00C63A6F" w:rsidRPr="00A530C4" w:rsidRDefault="00C63A6F" w:rsidP="00A530C4">
      <w:pPr>
        <w:tabs>
          <w:tab w:val="clear" w:pos="6926"/>
        </w:tabs>
        <w:autoSpaceDE/>
        <w:autoSpaceDN/>
        <w:adjustRightInd/>
        <w:contextualSpacing/>
        <w:jc w:val="left"/>
        <w:outlineLvl w:val="9"/>
      </w:pPr>
    </w:p>
    <w:p w14:paraId="6D29FC04" w14:textId="6851B6D5" w:rsidR="00C63A6F" w:rsidRPr="00A530C4" w:rsidRDefault="00C63A6F" w:rsidP="00A530C4">
      <w:pPr>
        <w:pStyle w:val="ListParagraph"/>
        <w:numPr>
          <w:ilvl w:val="2"/>
          <w:numId w:val="36"/>
        </w:numPr>
        <w:contextualSpacing/>
        <w:jc w:val="left"/>
      </w:pPr>
      <w:r w:rsidRPr="00A530C4">
        <w:t xml:space="preserve">Electrical Raceway Fire Barrier Systems </w:t>
      </w:r>
      <w:ins w:id="601" w:author="Alen, Alejandro" w:date="2020-04-21T13:21:00Z">
        <w:r w:rsidR="00CA564C" w:rsidRPr="00A530C4">
          <w:t>(ERFBS)</w:t>
        </w:r>
      </w:ins>
    </w:p>
    <w:p w14:paraId="3B7467F4" w14:textId="77777777" w:rsidR="00CA564C" w:rsidRPr="00A530C4" w:rsidRDefault="00CA564C" w:rsidP="00A530C4">
      <w:pPr>
        <w:pStyle w:val="ListParagraph"/>
        <w:tabs>
          <w:tab w:val="clear" w:pos="806"/>
          <w:tab w:val="clear" w:pos="2074"/>
        </w:tabs>
        <w:ind w:left="2074"/>
        <w:contextualSpacing/>
        <w:jc w:val="left"/>
        <w:rPr>
          <w:ins w:id="602" w:author="Alen, Alejandro" w:date="2020-04-21T13:23:00Z"/>
        </w:rPr>
      </w:pPr>
    </w:p>
    <w:p w14:paraId="2D762847" w14:textId="3B169A0A" w:rsidR="00C63A6F" w:rsidRPr="00A530C4" w:rsidRDefault="00CA564C" w:rsidP="00A530C4">
      <w:pPr>
        <w:pStyle w:val="ListParagraph"/>
        <w:numPr>
          <w:ilvl w:val="3"/>
          <w:numId w:val="32"/>
        </w:numPr>
        <w:tabs>
          <w:tab w:val="clear" w:pos="2707"/>
        </w:tabs>
        <w:contextualSpacing/>
        <w:jc w:val="left"/>
      </w:pPr>
      <w:ins w:id="603" w:author="Alen, Alejandro" w:date="2020-04-21T13:21:00Z">
        <w:r w:rsidRPr="00A530C4">
          <w:t xml:space="preserve">General condition of </w:t>
        </w:r>
      </w:ins>
      <w:r w:rsidR="00C63A6F" w:rsidRPr="00A530C4">
        <w:t xml:space="preserve">ERFBS required to provide necessary power for safety controls or IROFS, such as cable tray fire wraps for cables and blanket material, </w:t>
      </w:r>
      <w:ins w:id="604" w:author="Alen, Alejandro" w:date="2020-04-21T14:17:00Z">
        <w:r w:rsidR="00482F0B" w:rsidRPr="00A530C4">
          <w:t>is</w:t>
        </w:r>
      </w:ins>
      <w:ins w:id="605" w:author="Alen, Alejandro" w:date="2020-04-21T13:24:00Z">
        <w:r w:rsidRPr="00A530C4">
          <w:t xml:space="preserve"> </w:t>
        </w:r>
      </w:ins>
      <w:ins w:id="606" w:author="Alen, Alejandro" w:date="2020-04-21T13:23:00Z">
        <w:r w:rsidRPr="00A530C4">
          <w:t>satisfactory</w:t>
        </w:r>
      </w:ins>
      <w:r w:rsidR="00C63A6F" w:rsidRPr="00A530C4">
        <w:t xml:space="preserve">.  </w:t>
      </w:r>
      <w:ins w:id="607" w:author="Alen, Alejandro" w:date="2020-04-21T13:26:00Z">
        <w:r w:rsidR="009C62F8" w:rsidRPr="00A530C4">
          <w:t>Inspectors sho</w:t>
        </w:r>
      </w:ins>
      <w:ins w:id="608" w:author="Alen, Alejandro" w:date="2020-04-21T13:27:00Z">
        <w:r w:rsidR="009C62F8" w:rsidRPr="00A530C4">
          <w:t>uld v</w:t>
        </w:r>
      </w:ins>
      <w:r w:rsidR="00C63A6F" w:rsidRPr="00A530C4">
        <w:t xml:space="preserve">isually </w:t>
      </w:r>
      <w:r w:rsidR="00C63A6F" w:rsidRPr="00A530C4">
        <w:lastRenderedPageBreak/>
        <w:t>inspect the physical condition and structural integrity of ERFBS to confirm the following:</w:t>
      </w:r>
    </w:p>
    <w:p w14:paraId="28F40363" w14:textId="77777777" w:rsidR="00C63A6F" w:rsidRPr="00A530C4" w:rsidRDefault="00C63A6F" w:rsidP="00A530C4">
      <w:pPr>
        <w:pStyle w:val="ListParagraph"/>
        <w:tabs>
          <w:tab w:val="clear" w:pos="806"/>
          <w:tab w:val="clear" w:pos="2707"/>
        </w:tabs>
        <w:ind w:left="2707"/>
        <w:contextualSpacing/>
        <w:jc w:val="left"/>
      </w:pPr>
    </w:p>
    <w:p w14:paraId="3432AD67" w14:textId="77777777" w:rsidR="00C63A6F" w:rsidRPr="00A530C4" w:rsidRDefault="00C63A6F" w:rsidP="00A530C4">
      <w:pPr>
        <w:pStyle w:val="ListParagraph"/>
        <w:numPr>
          <w:ilvl w:val="0"/>
          <w:numId w:val="31"/>
        </w:numPr>
        <w:tabs>
          <w:tab w:val="clear" w:pos="2707"/>
        </w:tabs>
        <w:ind w:left="3240"/>
        <w:contextualSpacing/>
        <w:jc w:val="left"/>
      </w:pPr>
      <w:r w:rsidRPr="00A530C4">
        <w:t xml:space="preserve">Wrap materials are continuous and attached securely in place.  </w:t>
      </w:r>
      <w:proofErr w:type="gramStart"/>
      <w:r w:rsidRPr="00A530C4">
        <w:t>In particular, check</w:t>
      </w:r>
      <w:proofErr w:type="gramEnd"/>
      <w:r w:rsidRPr="00A530C4">
        <w:t xml:space="preserve"> that material joints or seams are not separated from attachments or have gaps at the firewall structure. </w:t>
      </w:r>
    </w:p>
    <w:p w14:paraId="75884CC9" w14:textId="37A540A4" w:rsidR="00C63A6F" w:rsidRPr="00A530C4" w:rsidRDefault="00C63A6F" w:rsidP="00A530C4">
      <w:pPr>
        <w:pStyle w:val="ListParagraph"/>
        <w:numPr>
          <w:ilvl w:val="0"/>
          <w:numId w:val="31"/>
        </w:numPr>
        <w:tabs>
          <w:tab w:val="clear" w:pos="2707"/>
        </w:tabs>
        <w:ind w:left="3240"/>
        <w:contextualSpacing/>
        <w:jc w:val="left"/>
      </w:pPr>
      <w:r w:rsidRPr="00A530C4">
        <w:t>No exposed metal is present which might act as a thermal short-circuit from structural supports (i.e., all attachment supports, stud bolts, nuts, and washers are properly covered with the fireproofing material).</w:t>
      </w:r>
    </w:p>
    <w:p w14:paraId="7ADB5E13" w14:textId="4A6F9DFF" w:rsidR="00C63A6F" w:rsidRPr="00A530C4" w:rsidRDefault="00C63A6F" w:rsidP="00A530C4">
      <w:pPr>
        <w:pStyle w:val="ListParagraph"/>
        <w:numPr>
          <w:ilvl w:val="0"/>
          <w:numId w:val="31"/>
        </w:numPr>
        <w:tabs>
          <w:tab w:val="clear" w:pos="2707"/>
        </w:tabs>
        <w:ind w:left="3240"/>
        <w:contextualSpacing/>
        <w:jc w:val="left"/>
      </w:pPr>
      <w:r w:rsidRPr="00A530C4">
        <w:t xml:space="preserve">Banding, wire tie, and </w:t>
      </w:r>
      <w:proofErr w:type="gramStart"/>
      <w:r w:rsidRPr="00A530C4">
        <w:t>other</w:t>
      </w:r>
      <w:proofErr w:type="gramEnd"/>
      <w:r w:rsidRPr="00A530C4">
        <w:t xml:space="preserve"> fastener pattern and spacing appears appropriate. </w:t>
      </w:r>
    </w:p>
    <w:p w14:paraId="4CB4F13E" w14:textId="0A6F47D4" w:rsidR="00C63A6F" w:rsidRPr="00A530C4" w:rsidRDefault="00C63A6F" w:rsidP="00A530C4">
      <w:pPr>
        <w:pStyle w:val="ListParagraph"/>
        <w:numPr>
          <w:ilvl w:val="0"/>
          <w:numId w:val="31"/>
        </w:numPr>
        <w:tabs>
          <w:tab w:val="clear" w:pos="2707"/>
        </w:tabs>
        <w:ind w:left="3240"/>
        <w:contextualSpacing/>
        <w:jc w:val="left"/>
      </w:pPr>
      <w:r w:rsidRPr="00A530C4">
        <w:t>No breaks, tears, cracks, holes</w:t>
      </w:r>
      <w:ins w:id="609" w:author="Alen, Alejandro" w:date="2020-04-21T13:29:00Z">
        <w:r w:rsidR="009C62F8" w:rsidRPr="00A530C4">
          <w:t>, blisters, or bubbles</w:t>
        </w:r>
      </w:ins>
      <w:r w:rsidRPr="00A530C4">
        <w:t xml:space="preserve"> are present.</w:t>
      </w:r>
    </w:p>
    <w:p w14:paraId="649A8B1E" w14:textId="3DFDE066" w:rsidR="00C63A6F" w:rsidRPr="00A530C4" w:rsidRDefault="00C63A6F" w:rsidP="00A530C4">
      <w:pPr>
        <w:pStyle w:val="ListParagraph"/>
        <w:numPr>
          <w:ilvl w:val="0"/>
          <w:numId w:val="31"/>
        </w:numPr>
        <w:tabs>
          <w:tab w:val="clear" w:pos="2707"/>
        </w:tabs>
        <w:ind w:left="3240"/>
        <w:contextualSpacing/>
        <w:jc w:val="left"/>
      </w:pPr>
      <w:r w:rsidRPr="00A530C4">
        <w:t>No crumbling of material</w:t>
      </w:r>
      <w:ins w:id="610" w:author="Alen, Alejandro" w:date="2020-04-21T13:32:00Z">
        <w:r w:rsidR="009C62F8" w:rsidRPr="00A530C4">
          <w:t>, sagging, or water damage is observed.</w:t>
        </w:r>
      </w:ins>
      <w:r w:rsidRPr="00A530C4">
        <w:t xml:space="preserve"> </w:t>
      </w:r>
    </w:p>
    <w:p w14:paraId="537E45A7" w14:textId="77777777" w:rsidR="00C63A6F" w:rsidRPr="00A530C4" w:rsidRDefault="00C63A6F" w:rsidP="00A530C4">
      <w:pPr>
        <w:tabs>
          <w:tab w:val="clear" w:pos="6926"/>
        </w:tabs>
        <w:autoSpaceDE/>
        <w:autoSpaceDN/>
        <w:adjustRightInd/>
        <w:ind w:left="2070" w:hanging="2070"/>
        <w:contextualSpacing/>
        <w:jc w:val="left"/>
        <w:outlineLvl w:val="9"/>
      </w:pPr>
    </w:p>
    <w:p w14:paraId="2E42F481" w14:textId="29C87BC0" w:rsidR="00C63A6F" w:rsidRPr="00A530C4" w:rsidRDefault="00342967" w:rsidP="00A530C4">
      <w:pPr>
        <w:pStyle w:val="ListParagraph"/>
        <w:numPr>
          <w:ilvl w:val="2"/>
          <w:numId w:val="36"/>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ins w:id="611" w:author="Ruffin, Myla" w:date="2020-11-11T00:00:00Z">
        <w:r w:rsidRPr="00A530C4">
          <w:t xml:space="preserve">Flammable/Combustible </w:t>
        </w:r>
      </w:ins>
      <w:r w:rsidR="00C63A6F" w:rsidRPr="00A530C4">
        <w:t>Spill, Leakage and Containment/Collection Systems</w:t>
      </w:r>
    </w:p>
    <w:p w14:paraId="5D0B630C" w14:textId="77777777" w:rsidR="00482F0B" w:rsidRPr="00A530C4" w:rsidRDefault="00482F0B" w:rsidP="00A530C4">
      <w:pPr>
        <w:pStyle w:val="ListParagraph"/>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p>
    <w:p w14:paraId="3F6530B5" w14:textId="67F06918" w:rsidR="00482F0B" w:rsidRPr="00A530C4" w:rsidRDefault="00342967"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2074"/>
        <w:contextualSpacing/>
        <w:jc w:val="left"/>
        <w:outlineLvl w:val="9"/>
      </w:pPr>
      <w:ins w:id="612" w:author="Ruffin, Myla" w:date="2020-11-11T00:01:00Z">
        <w:r w:rsidRPr="00A530C4">
          <w:t xml:space="preserve">Flammable/combustible liquid </w:t>
        </w:r>
      </w:ins>
      <w:proofErr w:type="spellStart"/>
      <w:proofErr w:type="gramStart"/>
      <w:r w:rsidR="00C63A6F" w:rsidRPr="00A530C4">
        <w:t>leakage</w:t>
      </w:r>
      <w:ins w:id="613" w:author="Ruffin, Myla" w:date="2020-11-11T00:01:00Z">
        <w:r w:rsidR="005D4C9B" w:rsidRPr="00A530C4">
          <w:t>,</w:t>
        </w:r>
      </w:ins>
      <w:r w:rsidR="00C63A6F" w:rsidRPr="00A530C4">
        <w:t>containment</w:t>
      </w:r>
      <w:proofErr w:type="spellEnd"/>
      <w:proofErr w:type="gramEnd"/>
      <w:r w:rsidR="00C63A6F" w:rsidRPr="00A530C4">
        <w:t>/collection</w:t>
      </w:r>
      <w:ins w:id="614" w:author="Ruffin, Myla" w:date="2020-11-11T00:01:00Z">
        <w:r w:rsidR="005D4C9B" w:rsidRPr="00A530C4">
          <w:t>, and floor</w:t>
        </w:r>
        <w:r w:rsidR="009A4C14" w:rsidRPr="00A530C4">
          <w:t xml:space="preserve"> drain</w:t>
        </w:r>
      </w:ins>
      <w:r w:rsidR="00C63A6F" w:rsidRPr="00A530C4">
        <w:t xml:space="preserve"> systems are fire protection features designed to collect leakage, spills, and spray from equipment and/or storage tanks that contain flammable or combustible liquids (See NFPA 30, "Flammable and Combustible Liquids Code").  </w:t>
      </w:r>
    </w:p>
    <w:p w14:paraId="3C500F7F" w14:textId="77777777" w:rsidR="00AF1DB2" w:rsidRPr="00A530C4" w:rsidRDefault="00AF1DB2"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615" w:author="Alen, Alejandro" w:date="2020-04-21T14:17:00Z"/>
        </w:rPr>
      </w:pPr>
    </w:p>
    <w:p w14:paraId="09AFB193" w14:textId="4590DB46" w:rsidR="00C63A6F" w:rsidRPr="00A530C4" w:rsidRDefault="00482F0B" w:rsidP="00A530C4">
      <w:pPr>
        <w:pStyle w:val="ListParagraph"/>
        <w:numPr>
          <w:ilvl w:val="3"/>
          <w:numId w:val="35"/>
        </w:numPr>
        <w:tabs>
          <w:tab w:val="clear" w:pos="2707"/>
        </w:tabs>
        <w:contextualSpacing/>
        <w:jc w:val="left"/>
      </w:pPr>
      <w:ins w:id="616" w:author="Alen, Alejandro" w:date="2020-04-21T14:17:00Z">
        <w:r w:rsidRPr="00A530C4">
          <w:t xml:space="preserve">General condition of </w:t>
        </w:r>
      </w:ins>
      <w:ins w:id="617" w:author="Alen, Alejandro" w:date="2020-04-21T14:19:00Z">
        <w:del w:id="618" w:author="Ruffin, Myla" w:date="2020-11-11T00:02:00Z">
          <w:r w:rsidR="0030057E" w:rsidRPr="00A530C4" w:rsidDel="00A7593C">
            <w:delText>oil</w:delText>
          </w:r>
        </w:del>
      </w:ins>
      <w:ins w:id="619" w:author="Ruffin, Myla" w:date="2020-11-11T00:02:00Z">
        <w:r w:rsidR="00A7593C" w:rsidRPr="00A530C4">
          <w:t>flammable/combustible liquid</w:t>
        </w:r>
      </w:ins>
      <w:ins w:id="620" w:author="Alen, Alejandro" w:date="2020-04-21T14:19:00Z">
        <w:r w:rsidR="0030057E" w:rsidRPr="00A530C4">
          <w:t xml:space="preserve"> leakage and</w:t>
        </w:r>
      </w:ins>
      <w:ins w:id="621" w:author="Alen, Alejandro" w:date="2020-04-21T14:17:00Z">
        <w:r w:rsidRPr="00A530C4">
          <w:t xml:space="preserve"> </w:t>
        </w:r>
      </w:ins>
      <w:ins w:id="622" w:author="Alen, Alejandro" w:date="2020-04-21T14:18:00Z">
        <w:r w:rsidR="0030057E" w:rsidRPr="00A530C4">
          <w:t>c</w:t>
        </w:r>
      </w:ins>
      <w:ins w:id="623" w:author="Alen, Alejandro" w:date="2020-04-21T14:17:00Z">
        <w:r w:rsidRPr="00A530C4">
          <w:t>ontainment/</w:t>
        </w:r>
      </w:ins>
      <w:ins w:id="624" w:author="Alen, Alejandro" w:date="2020-04-21T14:18:00Z">
        <w:r w:rsidR="0030057E" w:rsidRPr="00A530C4">
          <w:t>c</w:t>
        </w:r>
      </w:ins>
      <w:ins w:id="625" w:author="Alen, Alejandro" w:date="2020-04-21T14:17:00Z">
        <w:r w:rsidRPr="00A530C4">
          <w:t xml:space="preserve">ollection </w:t>
        </w:r>
      </w:ins>
      <w:ins w:id="626" w:author="Alen, Alejandro" w:date="2020-04-21T14:18:00Z">
        <w:r w:rsidR="0030057E" w:rsidRPr="00A530C4">
          <w:t>s</w:t>
        </w:r>
      </w:ins>
      <w:ins w:id="627" w:author="Alen, Alejandro" w:date="2020-04-21T14:17:00Z">
        <w:r w:rsidRPr="00A530C4">
          <w:t>ystems</w:t>
        </w:r>
      </w:ins>
      <w:ins w:id="628" w:author="Alen, Alejandro" w:date="2020-04-21T14:20:00Z">
        <w:r w:rsidR="0030057E" w:rsidRPr="00A530C4">
          <w:t xml:space="preserve"> </w:t>
        </w:r>
      </w:ins>
      <w:ins w:id="629" w:author="Alen, Alejandro" w:date="2020-04-21T14:17:00Z">
        <w:r w:rsidRPr="00A530C4">
          <w:t xml:space="preserve">is satisfactory.  </w:t>
        </w:r>
      </w:ins>
      <w:ins w:id="630" w:author="Alen, Alejandro" w:date="2020-04-21T14:19:00Z">
        <w:r w:rsidR="0030057E" w:rsidRPr="00A530C4">
          <w:t xml:space="preserve">Inspectors should visually inspect </w:t>
        </w:r>
      </w:ins>
      <w:r w:rsidR="00C63A6F" w:rsidRPr="00A530C4">
        <w:t xml:space="preserve">the physical condition and structural integrity of each </w:t>
      </w:r>
      <w:ins w:id="631" w:author="Ruffin, Myla" w:date="2020-11-11T00:03:00Z">
        <w:r w:rsidR="000B23D0" w:rsidRPr="00A530C4">
          <w:t xml:space="preserve">flammable/combustible liquid </w:t>
        </w:r>
      </w:ins>
      <w:r w:rsidR="00C63A6F" w:rsidRPr="00A530C4">
        <w:t>leakage and containment/collection system for the following:</w:t>
      </w:r>
    </w:p>
    <w:p w14:paraId="343C0B40" w14:textId="77777777" w:rsidR="00C63A6F" w:rsidRPr="00A530C4" w:rsidRDefault="00C63A6F" w:rsidP="00A530C4">
      <w:pPr>
        <w:pStyle w:val="ListParagraph"/>
        <w:tabs>
          <w:tab w:val="clear" w:pos="806"/>
          <w:tab w:val="clear" w:pos="2707"/>
        </w:tabs>
        <w:ind w:left="2707"/>
        <w:contextualSpacing/>
        <w:jc w:val="left"/>
      </w:pPr>
    </w:p>
    <w:p w14:paraId="5307769D" w14:textId="0B9553C1" w:rsidR="00C63A6F" w:rsidRPr="00A530C4" w:rsidRDefault="0030057E" w:rsidP="00A530C4">
      <w:pPr>
        <w:pStyle w:val="ListParagraph"/>
        <w:numPr>
          <w:ilvl w:val="0"/>
          <w:numId w:val="31"/>
        </w:numPr>
        <w:tabs>
          <w:tab w:val="clear" w:pos="2707"/>
        </w:tabs>
        <w:ind w:left="3240"/>
        <w:contextualSpacing/>
        <w:jc w:val="left"/>
      </w:pPr>
      <w:ins w:id="632" w:author="Alen, Alejandro" w:date="2020-04-21T14:20:00Z">
        <w:r w:rsidRPr="00A530C4">
          <w:t>C</w:t>
        </w:r>
      </w:ins>
      <w:r w:rsidR="00C63A6F" w:rsidRPr="00A530C4">
        <w:t xml:space="preserve">ontainment/collection system has </w:t>
      </w:r>
      <w:proofErr w:type="gramStart"/>
      <w:r w:rsidR="00C63A6F" w:rsidRPr="00A530C4">
        <w:t>sufficient</w:t>
      </w:r>
      <w:proofErr w:type="gramEnd"/>
      <w:r w:rsidR="00C63A6F" w:rsidRPr="00A530C4">
        <w:t xml:space="preserve"> volume for collecting and holding the contents from the largest container allowed to prevent overflow from endangering important structures, facilities, safety systems</w:t>
      </w:r>
      <w:ins w:id="633" w:author="Ruffin, Myla" w:date="2020-11-11T00:04:00Z">
        <w:r w:rsidR="00590124" w:rsidRPr="00A530C4">
          <w:t>, or other safety basis requirement in the FHA or ISA</w:t>
        </w:r>
      </w:ins>
      <w:r w:rsidR="00C63A6F" w:rsidRPr="00A530C4">
        <w:t>.</w:t>
      </w:r>
    </w:p>
    <w:p w14:paraId="1B6DDFBD" w14:textId="69052D2F" w:rsidR="00C63A6F" w:rsidRPr="00A530C4" w:rsidRDefault="0030057E" w:rsidP="00A530C4">
      <w:pPr>
        <w:pStyle w:val="ListParagraph"/>
        <w:numPr>
          <w:ilvl w:val="0"/>
          <w:numId w:val="31"/>
        </w:numPr>
        <w:tabs>
          <w:tab w:val="clear" w:pos="2707"/>
        </w:tabs>
        <w:ind w:left="3240"/>
        <w:contextualSpacing/>
        <w:jc w:val="left"/>
      </w:pPr>
      <w:ins w:id="634" w:author="Alen, Alejandro" w:date="2020-04-21T14:21:00Z">
        <w:r w:rsidRPr="00A530C4">
          <w:t>C</w:t>
        </w:r>
      </w:ins>
      <w:r w:rsidR="00C63A6F" w:rsidRPr="00A530C4">
        <w:t>ontainment/collection dike</w:t>
      </w:r>
      <w:ins w:id="635" w:author="Ruffin, Myla" w:date="2020-11-11T00:06:00Z">
        <w:r w:rsidR="008E6583" w:rsidRPr="00A530C4">
          <w:t xml:space="preserve"> is subject to routine inspection to verify</w:t>
        </w:r>
        <w:r w:rsidR="00AE4AFB" w:rsidRPr="00A530C4">
          <w:t xml:space="preserve"> it</w:t>
        </w:r>
      </w:ins>
      <w:r w:rsidR="00C63A6F" w:rsidRPr="00A530C4">
        <w:t xml:space="preserve"> is liquid tight.</w:t>
      </w:r>
    </w:p>
    <w:p w14:paraId="193A0494" w14:textId="74FE6801" w:rsidR="00C63A6F" w:rsidRPr="00A530C4" w:rsidRDefault="00C63A6F" w:rsidP="00A530C4">
      <w:pPr>
        <w:pStyle w:val="ListParagraph"/>
        <w:numPr>
          <w:ilvl w:val="0"/>
          <w:numId w:val="31"/>
        </w:numPr>
        <w:tabs>
          <w:tab w:val="clear" w:pos="2707"/>
        </w:tabs>
        <w:ind w:left="3240"/>
        <w:contextualSpacing/>
        <w:jc w:val="left"/>
      </w:pPr>
      <w:r w:rsidRPr="00A530C4">
        <w:t>Any piping passing through the dike walls has closed isolation block valves installed.  Verify that the valve(s) access under fire conditions is permitted without entering the diked area.  Where provision is made for draining water from diked areas, the drains should be controlled to prevent combustible liquids from entering areas where they would constitute a hazard to important structures, facilities, or safety systems.</w:t>
      </w:r>
    </w:p>
    <w:p w14:paraId="70CAEDB6" w14:textId="79DA0CE1" w:rsidR="00D36765" w:rsidRPr="00A530C4" w:rsidRDefault="00D36765" w:rsidP="00A530C4">
      <w:pPr>
        <w:tabs>
          <w:tab w:val="clear" w:pos="6926"/>
        </w:tabs>
        <w:autoSpaceDE/>
        <w:autoSpaceDN/>
        <w:adjustRightInd/>
        <w:contextualSpacing/>
        <w:jc w:val="left"/>
        <w:outlineLvl w:val="9"/>
      </w:pPr>
    </w:p>
    <w:p w14:paraId="3D2D0B2D" w14:textId="04128582" w:rsidR="00796F4C" w:rsidRPr="00A530C4" w:rsidRDefault="00796F4C" w:rsidP="00A530C4">
      <w:pPr>
        <w:tabs>
          <w:tab w:val="clear" w:pos="6926"/>
        </w:tabs>
        <w:autoSpaceDE/>
        <w:autoSpaceDN/>
        <w:adjustRightInd/>
        <w:contextualSpacing/>
        <w:jc w:val="left"/>
        <w:outlineLvl w:val="9"/>
      </w:pPr>
    </w:p>
    <w:p w14:paraId="55987CA1" w14:textId="55F2135D" w:rsidR="00796F4C" w:rsidRPr="00A530C4" w:rsidRDefault="00796F4C" w:rsidP="00A530C4">
      <w:pPr>
        <w:tabs>
          <w:tab w:val="clear" w:pos="6926"/>
        </w:tabs>
        <w:autoSpaceDE/>
        <w:autoSpaceDN/>
        <w:adjustRightInd/>
        <w:contextualSpacing/>
        <w:jc w:val="left"/>
        <w:outlineLvl w:val="9"/>
      </w:pPr>
    </w:p>
    <w:p w14:paraId="42DDBFAF" w14:textId="77777777" w:rsidR="00796F4C" w:rsidRPr="00A530C4" w:rsidRDefault="00796F4C" w:rsidP="00A530C4">
      <w:pPr>
        <w:tabs>
          <w:tab w:val="clear" w:pos="6926"/>
        </w:tabs>
        <w:autoSpaceDE/>
        <w:autoSpaceDN/>
        <w:adjustRightInd/>
        <w:contextualSpacing/>
        <w:jc w:val="left"/>
        <w:outlineLvl w:val="9"/>
      </w:pPr>
    </w:p>
    <w:p w14:paraId="61CE5624" w14:textId="5195FA7E" w:rsidR="00C63A6F" w:rsidRPr="00A530C4" w:rsidRDefault="00C63A6F" w:rsidP="00A530C4">
      <w:pPr>
        <w:numPr>
          <w:ilvl w:val="0"/>
          <w:numId w:val="15"/>
        </w:numPr>
        <w:tabs>
          <w:tab w:val="clear" w:pos="6926"/>
        </w:tabs>
        <w:autoSpaceDE/>
        <w:autoSpaceDN/>
        <w:adjustRightInd/>
        <w:ind w:left="1170"/>
        <w:contextualSpacing/>
        <w:jc w:val="left"/>
        <w:outlineLvl w:val="9"/>
        <w:rPr>
          <w:ins w:id="636" w:author="Duvigneaud, Dylanne" w:date="2020-11-25T09:36:00Z"/>
          <w:u w:val="single"/>
        </w:rPr>
      </w:pPr>
      <w:r w:rsidRPr="00A530C4">
        <w:rPr>
          <w:u w:val="single"/>
        </w:rPr>
        <w:t>Compensatory Measures.</w:t>
      </w:r>
    </w:p>
    <w:p w14:paraId="43CB7BA5" w14:textId="77777777" w:rsidR="00C63A6F" w:rsidRPr="00A530C4" w:rsidRDefault="00C63A6F" w:rsidP="00A530C4">
      <w:pPr>
        <w:tabs>
          <w:tab w:val="clear" w:pos="6926"/>
        </w:tabs>
        <w:autoSpaceDE/>
        <w:autoSpaceDN/>
        <w:adjustRightInd/>
        <w:ind w:left="533" w:hanging="533"/>
        <w:contextualSpacing/>
        <w:jc w:val="left"/>
        <w:outlineLvl w:val="9"/>
      </w:pPr>
    </w:p>
    <w:p w14:paraId="1DF0339B" w14:textId="132DA241" w:rsidR="00D05C37" w:rsidRPr="00A530C4" w:rsidRDefault="00D05C37"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170"/>
        <w:contextualSpacing/>
        <w:jc w:val="left"/>
        <w:outlineLvl w:val="9"/>
        <w:rPr>
          <w:ins w:id="637" w:author="Alen, Alejandro" w:date="2020-04-21T13:59:00Z"/>
        </w:rPr>
      </w:pPr>
      <w:ins w:id="638" w:author="Alen, Alejandro" w:date="2020-04-21T13:59:00Z">
        <w:r w:rsidRPr="00A530C4">
          <w:t>Each level of defense</w:t>
        </w:r>
      </w:ins>
      <w:ins w:id="639" w:author="Alen, Alejandro" w:date="2020-04-21T14:08:00Z">
        <w:r w:rsidR="00482F0B" w:rsidRPr="00A530C4">
          <w:t xml:space="preserve"> </w:t>
        </w:r>
      </w:ins>
      <w:ins w:id="640" w:author="Alen, Alejandro" w:date="2020-04-21T13:59:00Z">
        <w:r w:rsidRPr="00A530C4">
          <w:t>in</w:t>
        </w:r>
      </w:ins>
      <w:ins w:id="641" w:author="Alen, Alejandro" w:date="2020-04-21T14:08:00Z">
        <w:r w:rsidR="00482F0B" w:rsidRPr="00A530C4">
          <w:t xml:space="preserve"> </w:t>
        </w:r>
      </w:ins>
      <w:ins w:id="642" w:author="Alen, Alejandro" w:date="2020-04-21T13:59:00Z">
        <w:r w:rsidRPr="00A530C4">
          <w:t>fire protection (i.e., prevent fires, detect and suppress fires, and the design of safety systems to limit fire damage), should meet certain minimum requirements; however, strengthening any one can compensate in some measure for weaknesses, known or unknown, in others. In some cases, reductions in defense in depth can be immediately corrected (e.g. combustibles can be removed if found in a combustible free zone).  In other cases, more time is needed to correct the problem (e.g., repair an inoperable fire detection system, or install a missing fire barrier).  In still other cases, fire protection features are purposefully removed from service (e.g., a fire barrier penetration seal may be removed to allow a new cable run).  When immediate corrective actions cannot be taken, compensatory measures are implemented to mitigate the increased fire risk created by the degraded, inoperable, or nonconforming condition until permanent corrective actions can be implemented.</w:t>
        </w:r>
      </w:ins>
    </w:p>
    <w:p w14:paraId="343CEB4F" w14:textId="77777777" w:rsidR="00D05C37" w:rsidRPr="00A530C4" w:rsidRDefault="00D05C37"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170"/>
        <w:contextualSpacing/>
        <w:jc w:val="left"/>
        <w:outlineLvl w:val="9"/>
        <w:rPr>
          <w:ins w:id="643" w:author="Alen, Alejandro" w:date="2020-04-21T13:59:00Z"/>
        </w:rPr>
      </w:pPr>
    </w:p>
    <w:p w14:paraId="78B77DDD" w14:textId="4F0CBD80" w:rsidR="00142CA1" w:rsidRPr="00A530C4" w:rsidRDefault="00142CA1"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170"/>
        <w:contextualSpacing/>
        <w:jc w:val="left"/>
        <w:outlineLvl w:val="9"/>
        <w:rPr>
          <w:ins w:id="644" w:author="Alen, Alejandro" w:date="2020-04-21T13:50:00Z"/>
        </w:rPr>
      </w:pPr>
      <w:ins w:id="645" w:author="Alen, Alejandro" w:date="2020-04-21T13:50:00Z">
        <w:r w:rsidRPr="00A530C4">
          <w:t>The use of compensatory measures, on a short-term basis, is an integral part of licensees’ fire protection programs.  For typical fire protection system deficiencies (e.g., inoperable fire detection and suppression systems) the plant administrative procedures should specify the appropriate compensatory measures.</w:t>
        </w:r>
      </w:ins>
    </w:p>
    <w:p w14:paraId="1DE76893" w14:textId="77777777" w:rsidR="00C63A6F" w:rsidRPr="00A530C4" w:rsidRDefault="00C63A6F" w:rsidP="00A530C4">
      <w:pPr>
        <w:tabs>
          <w:tab w:val="clear" w:pos="6926"/>
        </w:tabs>
        <w:autoSpaceDE/>
        <w:autoSpaceDN/>
        <w:adjustRightInd/>
        <w:ind w:left="1170"/>
        <w:contextualSpacing/>
        <w:jc w:val="left"/>
        <w:outlineLvl w:val="9"/>
      </w:pPr>
    </w:p>
    <w:p w14:paraId="51A38CFE" w14:textId="6B76A061" w:rsidR="00C63A6F" w:rsidRPr="00A530C4" w:rsidRDefault="00C63A6F" w:rsidP="00A530C4">
      <w:pPr>
        <w:tabs>
          <w:tab w:val="clear" w:pos="6926"/>
        </w:tabs>
        <w:autoSpaceDE/>
        <w:autoSpaceDN/>
        <w:adjustRightInd/>
        <w:ind w:left="1170"/>
        <w:contextualSpacing/>
        <w:jc w:val="left"/>
        <w:outlineLvl w:val="9"/>
      </w:pPr>
      <w:r w:rsidRPr="00A530C4">
        <w:t xml:space="preserve">Fire watches are the most common form of compensatory measure for typical fire protection system deficiencies.  Fire watches are personnel trained to inspect for the control of ignition sources, fire hazards, and combustible materials; to look for signs of incipient fires; to provide prompt notification of fire hazards and fires; and, in some cases, to take actions to begin fire suppression activities. </w:t>
      </w:r>
      <w:r w:rsidR="00415249" w:rsidRPr="00A530C4">
        <w:t xml:space="preserve"> </w:t>
      </w:r>
      <w:r w:rsidRPr="00A530C4">
        <w:t>The primary purpose of the fire watch is to look for fire hazards and other conditions that could lead to a fire.  Therefore, the fire watch strengthens the first echelon of fire protection defense</w:t>
      </w:r>
      <w:ins w:id="646" w:author="Alen, Alejandro" w:date="2020-04-21T14:01:00Z">
        <w:r w:rsidR="00D05C37" w:rsidRPr="00A530C4">
          <w:t>-</w:t>
        </w:r>
      </w:ins>
      <w:r w:rsidRPr="00A530C4">
        <w:t>in</w:t>
      </w:r>
      <w:ins w:id="647" w:author="Alen, Alejandro" w:date="2020-04-21T14:01:00Z">
        <w:r w:rsidR="00D05C37" w:rsidRPr="00A530C4">
          <w:t>-</w:t>
        </w:r>
      </w:ins>
      <w:r w:rsidRPr="00A530C4">
        <w:t xml:space="preserve">depth (fire prevention) by compensating for the weakness introduced by the inoperable, degraded, or nonconforming condition. </w:t>
      </w:r>
      <w:r w:rsidR="00D05C37" w:rsidRPr="00A530C4">
        <w:t xml:space="preserve"> </w:t>
      </w:r>
    </w:p>
    <w:p w14:paraId="0A64D1F4" w14:textId="77777777" w:rsidR="00C63A6F" w:rsidRPr="00A530C4" w:rsidRDefault="00C63A6F" w:rsidP="00A530C4">
      <w:pPr>
        <w:tabs>
          <w:tab w:val="clear" w:pos="6926"/>
        </w:tabs>
        <w:autoSpaceDE/>
        <w:autoSpaceDN/>
        <w:adjustRightInd/>
        <w:ind w:left="1170" w:hanging="533"/>
        <w:contextualSpacing/>
        <w:jc w:val="left"/>
        <w:outlineLvl w:val="9"/>
      </w:pPr>
    </w:p>
    <w:p w14:paraId="58D743C6" w14:textId="4A482FC5" w:rsidR="00C63A6F" w:rsidRPr="00A530C4" w:rsidRDefault="00C63A6F" w:rsidP="00A530C4">
      <w:pPr>
        <w:tabs>
          <w:tab w:val="clear" w:pos="6926"/>
        </w:tabs>
        <w:autoSpaceDE/>
        <w:autoSpaceDN/>
        <w:adjustRightInd/>
        <w:ind w:left="1170"/>
        <w:contextualSpacing/>
        <w:jc w:val="left"/>
        <w:outlineLvl w:val="9"/>
      </w:pPr>
      <w:r w:rsidRPr="00A530C4">
        <w:t xml:space="preserve">Fire watches may also detect fires, call out the fire brigade, give exact information regarding the nature and location of the fire to the fire brigade, and initiate fire suppression activities for incipient stage fires.  These actions all strengthen the second level of defense in fire protection (fire detection and suppression). </w:t>
      </w:r>
      <w:r w:rsidR="00D05C37" w:rsidRPr="00A530C4">
        <w:t xml:space="preserve"> </w:t>
      </w:r>
      <w:r w:rsidRPr="00A530C4">
        <w:t>Whether or not a fire watch engages in incipient stage firefighting activities is based on the individuals' training and procedures.</w:t>
      </w:r>
    </w:p>
    <w:p w14:paraId="525EB276" w14:textId="15F13FE5" w:rsidR="00D05C37" w:rsidRPr="00A530C4" w:rsidRDefault="00D05C37" w:rsidP="00A530C4">
      <w:pPr>
        <w:tabs>
          <w:tab w:val="clear" w:pos="6926"/>
        </w:tabs>
        <w:autoSpaceDE/>
        <w:autoSpaceDN/>
        <w:adjustRightInd/>
        <w:ind w:left="1170"/>
        <w:contextualSpacing/>
        <w:jc w:val="left"/>
        <w:outlineLvl w:val="9"/>
      </w:pPr>
    </w:p>
    <w:p w14:paraId="632D04AA" w14:textId="2E28A5FB" w:rsidR="00D05C37" w:rsidRPr="00A530C4" w:rsidDel="00482F0B" w:rsidRDefault="00D05C37" w:rsidP="00A530C4">
      <w:pPr>
        <w:tabs>
          <w:tab w:val="clear" w:pos="6926"/>
        </w:tabs>
        <w:autoSpaceDE/>
        <w:autoSpaceDN/>
        <w:adjustRightInd/>
        <w:ind w:left="1170"/>
        <w:contextualSpacing/>
        <w:jc w:val="left"/>
        <w:rPr>
          <w:del w:id="648" w:author="Alen, Alejandro" w:date="2020-04-21T14:04:00Z"/>
        </w:rPr>
      </w:pPr>
      <w:ins w:id="649" w:author="Alen, Alejandro" w:date="2020-04-21T14:03:00Z">
        <w:r w:rsidRPr="00A530C4">
          <w:t xml:space="preserve">The inspector should verify that compensatory measures are put in place by the licensee </w:t>
        </w:r>
      </w:ins>
      <w:ins w:id="650" w:author="Ruffin, Myla" w:date="2020-11-11T00:29:00Z">
        <w:r w:rsidR="00DD6A0E" w:rsidRPr="00A530C4">
          <w:t xml:space="preserve">in accordance with procedures </w:t>
        </w:r>
      </w:ins>
      <w:ins w:id="651" w:author="Alen, Alejandro" w:date="2020-04-21T14:03:00Z">
        <w:r w:rsidRPr="00A530C4">
          <w:t>for out-of-service, degraded or inoperable required fire protection equipment, systems or features</w:t>
        </w:r>
      </w:ins>
      <w:ins w:id="652" w:author="Alen, Alejandro" w:date="2020-04-21T14:10:00Z">
        <w:r w:rsidR="00482F0B" w:rsidRPr="00A530C4">
          <w:t xml:space="preserve"> (e.g., detection and suppression systems and equipment, passive fire barrier features, etc.)</w:t>
        </w:r>
      </w:ins>
      <w:ins w:id="653" w:author="Alen, Alejandro" w:date="2020-04-21T14:03:00Z">
        <w:r w:rsidRPr="00A530C4">
          <w:t>.</w:t>
        </w:r>
      </w:ins>
      <w:ins w:id="654" w:author="Alen, Alejandro" w:date="2020-04-21T14:05:00Z">
        <w:r w:rsidRPr="00A530C4">
          <w:t xml:space="preserve">  Determine whether:</w:t>
        </w:r>
      </w:ins>
    </w:p>
    <w:p w14:paraId="554FDD5E" w14:textId="77777777" w:rsidR="00C63A6F" w:rsidRPr="00A530C4" w:rsidRDefault="00C63A6F" w:rsidP="00A530C4">
      <w:pPr>
        <w:tabs>
          <w:tab w:val="clear" w:pos="6926"/>
        </w:tabs>
        <w:autoSpaceDE/>
        <w:autoSpaceDN/>
        <w:adjustRightInd/>
        <w:ind w:left="806"/>
        <w:contextualSpacing/>
        <w:jc w:val="left"/>
        <w:outlineLvl w:val="9"/>
      </w:pPr>
    </w:p>
    <w:p w14:paraId="31F7F525" w14:textId="3A09AC34" w:rsidR="00C63A6F" w:rsidRPr="00A530C4" w:rsidRDefault="00C63A6F" w:rsidP="00A530C4">
      <w:pPr>
        <w:pStyle w:val="ListParagraph"/>
        <w:numPr>
          <w:ilvl w:val="0"/>
          <w:numId w:val="34"/>
        </w:numPr>
        <w:ind w:left="2074" w:hanging="634"/>
        <w:contextualSpacing/>
        <w:jc w:val="left"/>
      </w:pPr>
      <w:r w:rsidRPr="00A530C4">
        <w:t>Compensatory measures are adequate to provide at least the same reduction in fire risk (considering the out of service time) as the fire protection item(s) for which the compensatory measures are applied.</w:t>
      </w:r>
    </w:p>
    <w:p w14:paraId="20200861" w14:textId="477081E2" w:rsidR="006122F5" w:rsidRPr="00A530C4" w:rsidRDefault="006122F5" w:rsidP="00A530C4">
      <w:pPr>
        <w:pStyle w:val="ListParagraph"/>
        <w:ind w:left="2074"/>
        <w:contextualSpacing/>
        <w:jc w:val="left"/>
      </w:pPr>
    </w:p>
    <w:p w14:paraId="423395FD" w14:textId="77777777" w:rsidR="00415249" w:rsidRPr="00A530C4" w:rsidRDefault="00415249" w:rsidP="00A530C4">
      <w:pPr>
        <w:pStyle w:val="ListParagraph"/>
        <w:ind w:left="2074"/>
        <w:contextualSpacing/>
        <w:jc w:val="left"/>
      </w:pPr>
    </w:p>
    <w:p w14:paraId="42CA8487" w14:textId="07EE41A4" w:rsidR="00C63A6F" w:rsidRPr="00A530C4" w:rsidRDefault="00C63A6F" w:rsidP="00A530C4">
      <w:pPr>
        <w:pStyle w:val="ListParagraph"/>
        <w:numPr>
          <w:ilvl w:val="0"/>
          <w:numId w:val="34"/>
        </w:numPr>
        <w:ind w:left="2074" w:hanging="634"/>
        <w:contextualSpacing/>
        <w:jc w:val="left"/>
      </w:pPr>
      <w:r w:rsidRPr="00A530C4">
        <w:lastRenderedPageBreak/>
        <w:t xml:space="preserve">Licensee’s plans for permanent corrective actions, and the effectiveness of the corrective actions for returning the equipment to service in a reasonable </w:t>
      </w:r>
      <w:proofErr w:type="gramStart"/>
      <w:r w:rsidRPr="00A530C4">
        <w:t>period of time</w:t>
      </w:r>
      <w:proofErr w:type="gramEnd"/>
      <w:r w:rsidRPr="00A530C4">
        <w:t>, are adequate.</w:t>
      </w:r>
    </w:p>
    <w:p w14:paraId="5A58E03B" w14:textId="77777777" w:rsidR="006122F5" w:rsidRPr="00A530C4" w:rsidRDefault="006122F5" w:rsidP="00A530C4">
      <w:pPr>
        <w:pStyle w:val="ListParagraph"/>
        <w:ind w:left="2074" w:hanging="634"/>
        <w:contextualSpacing/>
        <w:jc w:val="left"/>
      </w:pPr>
    </w:p>
    <w:p w14:paraId="4D3C5352" w14:textId="027BC1A1" w:rsidR="00C63A6F" w:rsidRPr="00A530C4" w:rsidRDefault="00C63A6F" w:rsidP="00A530C4">
      <w:pPr>
        <w:pStyle w:val="ListParagraph"/>
        <w:numPr>
          <w:ilvl w:val="0"/>
          <w:numId w:val="34"/>
        </w:numPr>
        <w:ind w:left="2074" w:hanging="634"/>
        <w:contextualSpacing/>
        <w:jc w:val="left"/>
      </w:pPr>
      <w:r w:rsidRPr="00A530C4">
        <w:t>For identified impaired fire protection features, compensatory actions (usually a posted fire watch) are established and continued until the component is restored.</w:t>
      </w:r>
    </w:p>
    <w:p w14:paraId="60BFF948" w14:textId="77777777" w:rsidR="006122F5" w:rsidRPr="00A530C4" w:rsidRDefault="006122F5" w:rsidP="00A530C4">
      <w:pPr>
        <w:pStyle w:val="ListParagraph"/>
        <w:ind w:left="2074" w:hanging="634"/>
        <w:contextualSpacing/>
        <w:jc w:val="left"/>
      </w:pPr>
    </w:p>
    <w:p w14:paraId="1E5545AF" w14:textId="58B1AC6E" w:rsidR="00C63A6F" w:rsidRPr="00A530C4" w:rsidRDefault="00C63A6F" w:rsidP="00A530C4">
      <w:pPr>
        <w:pStyle w:val="ListParagraph"/>
        <w:numPr>
          <w:ilvl w:val="0"/>
          <w:numId w:val="34"/>
        </w:numPr>
        <w:ind w:left="2074" w:hanging="634"/>
        <w:contextualSpacing/>
        <w:jc w:val="left"/>
      </w:pPr>
      <w:r w:rsidRPr="00A530C4">
        <w:t xml:space="preserve">The </w:t>
      </w:r>
      <w:ins w:id="655" w:author="Ruffin, Myla" w:date="2020-11-11T00:13:00Z">
        <w:r w:rsidR="00A55B18" w:rsidRPr="00A530C4">
          <w:t xml:space="preserve">training and </w:t>
        </w:r>
      </w:ins>
      <w:r w:rsidRPr="00A530C4">
        <w:t>duties of posted compensatory action fire watchers are adequate, and fire watch rounds are completed within specified procedural time frames.</w:t>
      </w:r>
    </w:p>
    <w:p w14:paraId="485F1CB2" w14:textId="77777777" w:rsidR="00C63A6F" w:rsidRPr="00A530C4" w:rsidRDefault="00C63A6F" w:rsidP="00A530C4">
      <w:pPr>
        <w:tabs>
          <w:tab w:val="clear" w:pos="6926"/>
        </w:tabs>
        <w:autoSpaceDE/>
        <w:autoSpaceDN/>
        <w:adjustRightInd/>
        <w:ind w:left="533" w:hanging="533"/>
        <w:contextualSpacing/>
        <w:jc w:val="left"/>
        <w:outlineLvl w:val="9"/>
      </w:pPr>
    </w:p>
    <w:p w14:paraId="54093606" w14:textId="18B45A9F" w:rsidR="009D1A18" w:rsidRPr="00A530C4" w:rsidRDefault="00C63A6F" w:rsidP="00A530C4">
      <w:pPr>
        <w:tabs>
          <w:tab w:val="clear" w:pos="6926"/>
        </w:tabs>
        <w:autoSpaceDE/>
        <w:autoSpaceDN/>
        <w:adjustRightInd/>
        <w:ind w:left="533" w:hanging="533"/>
        <w:contextualSpacing/>
        <w:jc w:val="left"/>
        <w:outlineLvl w:val="9"/>
        <w:rPr>
          <w:ins w:id="656" w:author="Alen, Alejandro" w:date="2020-04-17T15:32:00Z"/>
        </w:rPr>
      </w:pPr>
      <w:r w:rsidRPr="00A530C4">
        <w:t>0</w:t>
      </w:r>
      <w:ins w:id="657" w:author="Alen, Alejandro" w:date="2020-04-21T16:07:00Z">
        <w:r w:rsidR="00F96CA1" w:rsidRPr="00A530C4">
          <w:t>3</w:t>
        </w:r>
      </w:ins>
      <w:r w:rsidRPr="00A530C4">
        <w:t>.0</w:t>
      </w:r>
      <w:r w:rsidR="00F30B90" w:rsidRPr="00A530C4">
        <w:t>2</w:t>
      </w:r>
      <w:r w:rsidRPr="00A530C4">
        <w:tab/>
      </w:r>
      <w:ins w:id="658" w:author="Alen, Alejandro" w:date="2020-04-15T12:19:00Z">
        <w:r w:rsidR="00EE6FE3" w:rsidRPr="00A530C4">
          <w:rPr>
            <w:u w:val="single"/>
          </w:rPr>
          <w:t>Fire Brigade Drill Performance Sample</w:t>
        </w:r>
      </w:ins>
      <w:r w:rsidRPr="00A530C4">
        <w:t>.</w:t>
      </w:r>
    </w:p>
    <w:p w14:paraId="452BCB5D" w14:textId="77777777" w:rsidR="00C63A6F" w:rsidRPr="00A530C4" w:rsidRDefault="00C63A6F" w:rsidP="00A530C4">
      <w:pPr>
        <w:tabs>
          <w:tab w:val="clear" w:pos="6926"/>
        </w:tabs>
        <w:autoSpaceDE/>
        <w:autoSpaceDN/>
        <w:adjustRightInd/>
        <w:ind w:left="533" w:hanging="533"/>
        <w:contextualSpacing/>
        <w:jc w:val="left"/>
        <w:outlineLvl w:val="9"/>
      </w:pPr>
    </w:p>
    <w:p w14:paraId="3C257CC9" w14:textId="500DF169" w:rsidR="00C63A6F" w:rsidRPr="00A530C4" w:rsidRDefault="00C63A6F" w:rsidP="00A530C4">
      <w:pPr>
        <w:numPr>
          <w:ilvl w:val="0"/>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807" w:hanging="533"/>
        <w:contextualSpacing/>
        <w:jc w:val="left"/>
        <w:outlineLvl w:val="9"/>
      </w:pPr>
      <w:r w:rsidRPr="00A530C4">
        <w:rPr>
          <w:u w:val="single"/>
        </w:rPr>
        <w:t>Inspection Requirements.</w:t>
      </w:r>
      <w:r w:rsidRPr="00A530C4">
        <w:t xml:space="preserve"> </w:t>
      </w:r>
      <w:ins w:id="659" w:author="Duvigneaud, Dylanne" w:date="2020-11-25T09:42:00Z">
        <w:r w:rsidR="007F2DFD" w:rsidRPr="00A530C4">
          <w:t xml:space="preserve"> </w:t>
        </w:r>
      </w:ins>
      <w:ins w:id="660" w:author="Alen, Alejandro" w:date="2020-04-17T15:30:00Z">
        <w:r w:rsidR="009D1A18" w:rsidRPr="00A530C4">
          <w:t>E</w:t>
        </w:r>
      </w:ins>
      <w:r w:rsidRPr="00A530C4">
        <w:t>valuate licensee personnel</w:t>
      </w:r>
      <w:ins w:id="661" w:author="Alen, Alejandro" w:date="2020-04-17T15:31:00Z">
        <w:r w:rsidR="009D1A18" w:rsidRPr="00A530C4">
          <w:t xml:space="preserve"> readiness</w:t>
        </w:r>
      </w:ins>
      <w:r w:rsidRPr="00A530C4">
        <w:t xml:space="preserve"> to prevent and fight fires</w:t>
      </w:r>
      <w:ins w:id="662" w:author="Alen, Alejandro" w:date="2020-04-17T15:31:00Z">
        <w:r w:rsidR="009D1A18" w:rsidRPr="00A530C4">
          <w:t xml:space="preserve"> during a fire brigade training drill or an actual event. </w:t>
        </w:r>
      </w:ins>
    </w:p>
    <w:p w14:paraId="0531083C" w14:textId="77777777" w:rsidR="00C63A6F" w:rsidRPr="00A530C4" w:rsidRDefault="00C63A6F" w:rsidP="00A530C4">
      <w:pPr>
        <w:tabs>
          <w:tab w:val="clear" w:pos="6926"/>
        </w:tabs>
        <w:autoSpaceDE/>
        <w:autoSpaceDN/>
        <w:adjustRightInd/>
        <w:ind w:left="806" w:hanging="806"/>
        <w:contextualSpacing/>
        <w:jc w:val="left"/>
        <w:outlineLvl w:val="9"/>
      </w:pPr>
    </w:p>
    <w:p w14:paraId="7059B03A" w14:textId="6514D685" w:rsidR="009D1A18" w:rsidRPr="00A530C4" w:rsidRDefault="00C63A6F" w:rsidP="00A530C4">
      <w:pPr>
        <w:numPr>
          <w:ilvl w:val="0"/>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807" w:hanging="533"/>
        <w:contextualSpacing/>
        <w:jc w:val="left"/>
        <w:outlineLvl w:val="9"/>
        <w:rPr>
          <w:ins w:id="663" w:author="Alen, Alejandro" w:date="2020-04-17T15:35:00Z"/>
        </w:rPr>
      </w:pPr>
      <w:r w:rsidRPr="00A530C4">
        <w:rPr>
          <w:u w:val="single"/>
        </w:rPr>
        <w:t>Inspection Guidance.</w:t>
      </w:r>
      <w:ins w:id="664" w:author="Duvigneaud, Dylanne" w:date="2020-11-25T09:42:00Z">
        <w:r w:rsidR="007F2DFD" w:rsidRPr="00692183">
          <w:t xml:space="preserve"> </w:t>
        </w:r>
      </w:ins>
      <w:r w:rsidRPr="00A530C4">
        <w:t xml:space="preserve"> </w:t>
      </w:r>
      <w:ins w:id="665" w:author="Alen, Alejandro" w:date="2020-04-17T15:35:00Z">
        <w:r w:rsidR="009D1A18" w:rsidRPr="00A530C4">
          <w:t xml:space="preserve">The annual inspection evaluates the licensee’s onsite fire brigade performance.  Although the evaluation is an annual process, inspectors may not be able to observe and evaluate </w:t>
        </w:r>
        <w:proofErr w:type="gramStart"/>
        <w:r w:rsidR="009D1A18" w:rsidRPr="00A530C4">
          <w:t>all of</w:t>
        </w:r>
        <w:proofErr w:type="gramEnd"/>
        <w:r w:rsidR="009D1A18" w:rsidRPr="00A530C4">
          <w:t xml:space="preserve"> the important drill activities as part of a single drill. Therefore, inspectors may need to observe the conduct of several fire brigade drill</w:t>
        </w:r>
      </w:ins>
      <w:ins w:id="666" w:author="Alen, Alejandro [2]" w:date="2020-11-05T13:30:00Z">
        <w:r w:rsidR="008B52A2" w:rsidRPr="00A530C4">
          <w:t xml:space="preserve"> </w:t>
        </w:r>
        <w:r w:rsidR="00B504FB" w:rsidRPr="00A530C4">
          <w:t xml:space="preserve">and/or training </w:t>
        </w:r>
      </w:ins>
      <w:ins w:id="667" w:author="Alen, Alejandro" w:date="2020-04-17T15:35:00Z">
        <w:del w:id="668" w:author="Alen, Alejandro [2]" w:date="2020-11-05T13:30:00Z">
          <w:r w:rsidR="009D1A18" w:rsidRPr="00A530C4" w:rsidDel="008B52A2">
            <w:delText xml:space="preserve"> </w:delText>
          </w:r>
        </w:del>
        <w:r w:rsidR="009D1A18" w:rsidRPr="00A530C4">
          <w:t>segments (announced and unannounced</w:t>
        </w:r>
      </w:ins>
      <w:ins w:id="669" w:author="Alen, Alejandro" w:date="2020-04-17T15:36:00Z">
        <w:r w:rsidR="009D1A18" w:rsidRPr="00A530C4">
          <w:t>, if applicable</w:t>
        </w:r>
      </w:ins>
      <w:ins w:id="670" w:author="Alen, Alejandro" w:date="2020-04-17T15:35:00Z">
        <w:r w:rsidR="009D1A18" w:rsidRPr="00A530C4">
          <w:t xml:space="preserve">) throughout the year to adequately sample this area. </w:t>
        </w:r>
      </w:ins>
      <w:r w:rsidR="00415249" w:rsidRPr="00A530C4">
        <w:t xml:space="preserve"> </w:t>
      </w:r>
      <w:ins w:id="671" w:author="Alen, Alejandro" w:date="2020-04-17T15:35:00Z">
        <w:r w:rsidR="009D1A18" w:rsidRPr="00A530C4">
          <w:t>The purpose of this sample is to ensure the capability of the fire brigade team members, the leadership ability of the brigade leader, use of turnout gear and firefighting equipment, and the effectiveness of the team operation.</w:t>
        </w:r>
      </w:ins>
    </w:p>
    <w:p w14:paraId="298A9766" w14:textId="77777777" w:rsidR="009D1A18" w:rsidRPr="00A530C4" w:rsidRDefault="009D1A18"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630"/>
        <w:contextualSpacing/>
        <w:jc w:val="left"/>
        <w:outlineLvl w:val="9"/>
        <w:rPr>
          <w:ins w:id="672" w:author="Alen, Alejandro" w:date="2020-04-17T15:35:00Z"/>
        </w:rPr>
      </w:pPr>
    </w:p>
    <w:p w14:paraId="645374C0" w14:textId="77777777" w:rsidR="00411A18" w:rsidRPr="00A530C4" w:rsidRDefault="009D1A18"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810"/>
        <w:contextualSpacing/>
        <w:jc w:val="left"/>
        <w:outlineLvl w:val="9"/>
        <w:rPr>
          <w:ins w:id="673" w:author="Alen, Alejandro" w:date="2020-04-17T15:40:00Z"/>
        </w:rPr>
      </w:pPr>
      <w:ins w:id="674" w:author="Alen, Alejandro" w:date="2020-04-17T15:35:00Z">
        <w:r w:rsidRPr="00A530C4">
          <w:t>Select an unannounced</w:t>
        </w:r>
      </w:ins>
      <w:ins w:id="675" w:author="Alen, Alejandro" w:date="2020-04-17T15:37:00Z">
        <w:r w:rsidR="00411A18" w:rsidRPr="00A530C4">
          <w:t xml:space="preserve"> drill</w:t>
        </w:r>
      </w:ins>
      <w:ins w:id="676" w:author="Alen, Alejandro" w:date="2020-04-17T15:36:00Z">
        <w:r w:rsidR="00411A18" w:rsidRPr="00A530C4">
          <w:t>, if applic</w:t>
        </w:r>
      </w:ins>
      <w:ins w:id="677" w:author="Alen, Alejandro" w:date="2020-04-17T15:37:00Z">
        <w:r w:rsidR="00411A18" w:rsidRPr="00A530C4">
          <w:t>able,</w:t>
        </w:r>
      </w:ins>
      <w:ins w:id="678" w:author="Alen, Alejandro" w:date="2020-04-17T15:35:00Z">
        <w:r w:rsidRPr="00A530C4">
          <w:t xml:space="preserve"> or actual activation of the fire brigade in response to a fire event. </w:t>
        </w:r>
      </w:ins>
      <w:ins w:id="679" w:author="Alen, Alejandro" w:date="2020-04-17T15:37:00Z">
        <w:r w:rsidR="00411A18" w:rsidRPr="00A530C4">
          <w:t xml:space="preserve"> </w:t>
        </w:r>
      </w:ins>
      <w:ins w:id="680" w:author="Alen, Alejandro" w:date="2020-04-17T15:35:00Z">
        <w:r w:rsidRPr="00A530C4">
          <w:t xml:space="preserve">An announced fire drill is acceptable but not the preferred option. </w:t>
        </w:r>
      </w:ins>
      <w:ins w:id="681" w:author="Alen, Alejandro" w:date="2020-04-17T15:40:00Z">
        <w:r w:rsidR="00411A18" w:rsidRPr="00A530C4">
          <w:t xml:space="preserve">If a drill is not scheduled to take place during the inspection, the inspection requirement may be accomplished by interviewing Fire Brigade members to determine the actions they would take in the event of a fire response.  Different fire scenarios should be provided to determine the extent of Fire Brigade training. </w:t>
        </w:r>
      </w:ins>
    </w:p>
    <w:p w14:paraId="19D7720D" w14:textId="77777777" w:rsidR="00411A18" w:rsidRPr="00A530C4" w:rsidRDefault="00411A18"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810"/>
        <w:contextualSpacing/>
        <w:jc w:val="left"/>
        <w:outlineLvl w:val="9"/>
        <w:rPr>
          <w:ins w:id="682" w:author="Alen, Alejandro" w:date="2020-04-17T15:40:00Z"/>
        </w:rPr>
      </w:pPr>
    </w:p>
    <w:p w14:paraId="20BCECE5" w14:textId="70B2E3BB" w:rsidR="009D1A18" w:rsidRPr="00A530C4" w:rsidRDefault="009D1A18"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810"/>
        <w:contextualSpacing/>
        <w:jc w:val="left"/>
        <w:outlineLvl w:val="9"/>
        <w:rPr>
          <w:ins w:id="683" w:author="Alen, Alejandro" w:date="2020-04-17T15:35:00Z"/>
        </w:rPr>
      </w:pPr>
      <w:ins w:id="684" w:author="Alen, Alejandro" w:date="2020-04-17T15:35:00Z">
        <w:r w:rsidRPr="00A530C4">
          <w:t>Observe and/or evaluate the licensee’s fire brigade performance in the following activities and programs to assess their operational effectiveness in combating fires</w:t>
        </w:r>
      </w:ins>
      <w:ins w:id="685" w:author="Alen, Alejandro" w:date="2020-04-17T15:39:00Z">
        <w:r w:rsidR="00411A18" w:rsidRPr="00A530C4">
          <w:t>.</w:t>
        </w:r>
      </w:ins>
    </w:p>
    <w:p w14:paraId="686C66B0" w14:textId="77777777" w:rsidR="00C63A6F" w:rsidRPr="00A530C4" w:rsidRDefault="00C63A6F"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pPr>
    </w:p>
    <w:p w14:paraId="6B0213FC" w14:textId="49E80501" w:rsidR="00F30B90" w:rsidRPr="00A530C4" w:rsidRDefault="00F30B90"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outlineLvl w:val="9"/>
        <w:rPr>
          <w:ins w:id="686" w:author="Alen, Alejandro" w:date="2020-04-17T15:48:00Z"/>
        </w:rPr>
      </w:pPr>
      <w:ins w:id="687" w:author="Alen, Alejandro" w:date="2020-04-17T15:46:00Z">
        <w:r w:rsidRPr="00A530C4">
          <w:rPr>
            <w:u w:val="single"/>
          </w:rPr>
          <w:t>Brigade Staffing Size.</w:t>
        </w:r>
        <w:r w:rsidRPr="00A530C4">
          <w:t xml:space="preserve"> </w:t>
        </w:r>
      </w:ins>
      <w:r w:rsidR="00415249" w:rsidRPr="00A530C4">
        <w:t xml:space="preserve"> </w:t>
      </w:r>
      <w:ins w:id="688" w:author="Alen, Alejandro" w:date="2020-04-17T15:46:00Z">
        <w:r w:rsidRPr="00A530C4">
          <w:t>Collateral responsibilities of the fire brigade team members should not conflict with their responsibilities related to the fire brigade during a fire</w:t>
        </w:r>
      </w:ins>
      <w:ins w:id="689" w:author="Alen, Alejandro" w:date="2020-04-17T15:47:00Z">
        <w:r w:rsidRPr="00A530C4">
          <w:t>.</w:t>
        </w:r>
      </w:ins>
    </w:p>
    <w:p w14:paraId="1BC2BB49" w14:textId="77777777" w:rsidR="00F30B90" w:rsidRPr="00A530C4" w:rsidRDefault="00F30B90"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contextualSpacing/>
        <w:jc w:val="left"/>
        <w:outlineLvl w:val="9"/>
        <w:rPr>
          <w:ins w:id="690" w:author="Alen, Alejandro" w:date="2020-04-17T15:47:00Z"/>
        </w:rPr>
      </w:pPr>
    </w:p>
    <w:p w14:paraId="21AC4D06" w14:textId="536AF93A" w:rsidR="00C63A6F" w:rsidRPr="00A530C4" w:rsidRDefault="00F30B90"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outlineLvl w:val="9"/>
        <w:rPr>
          <w:ins w:id="691" w:author="Alen, Alejandro" w:date="2020-04-17T15:48:00Z"/>
        </w:rPr>
      </w:pPr>
      <w:ins w:id="692" w:author="Alen, Alejandro" w:date="2020-04-17T15:47:00Z">
        <w:r w:rsidRPr="00A530C4">
          <w:rPr>
            <w:u w:val="single"/>
          </w:rPr>
          <w:t>Proper Donning of Fire Gear.</w:t>
        </w:r>
        <w:r w:rsidRPr="00A530C4">
          <w:t xml:space="preserve"> </w:t>
        </w:r>
      </w:ins>
      <w:r w:rsidR="00415249" w:rsidRPr="00A530C4">
        <w:t xml:space="preserve"> </w:t>
      </w:r>
      <w:ins w:id="693" w:author="Alen, Alejandro" w:date="2020-04-17T15:47:00Z">
        <w:r w:rsidRPr="00A530C4">
          <w:t>Each team member sets out his</w:t>
        </w:r>
      </w:ins>
      <w:ins w:id="694" w:author="Alen, Alejandro" w:date="2020-04-21T14:24:00Z">
        <w:r w:rsidR="0030057E" w:rsidRPr="00A530C4">
          <w:t>/</w:t>
        </w:r>
      </w:ins>
      <w:ins w:id="695" w:author="Alen, Alejandro" w:date="2020-04-17T15:47:00Z">
        <w:r w:rsidRPr="00A530C4">
          <w:t>her designated protective clothing and turnout gear and properly dons the gear.</w:t>
        </w:r>
      </w:ins>
      <w:ins w:id="696" w:author="Alen, Alejandro" w:date="2020-04-17T15:49:00Z">
        <w:r w:rsidRPr="00A530C4">
          <w:t xml:space="preserve">  </w:t>
        </w:r>
      </w:ins>
    </w:p>
    <w:p w14:paraId="3546E3F1" w14:textId="77777777" w:rsidR="00F30B90" w:rsidRPr="00A530C4" w:rsidRDefault="00F30B90" w:rsidP="00A530C4">
      <w:pPr>
        <w:pStyle w:val="ListParagraph"/>
        <w:contextualSpacing/>
        <w:jc w:val="left"/>
        <w:rPr>
          <w:ins w:id="697" w:author="Alen, Alejandro" w:date="2020-04-17T15:48:00Z"/>
        </w:rPr>
      </w:pPr>
    </w:p>
    <w:p w14:paraId="0BCC3CD8" w14:textId="6BDB341C" w:rsidR="00F30B90" w:rsidRPr="00A530C4" w:rsidRDefault="00F30B90"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rPr>
          <w:ins w:id="698" w:author="Alen, Alejandro" w:date="2020-04-18T23:33:00Z"/>
        </w:rPr>
      </w:pPr>
      <w:ins w:id="699" w:author="Alen, Alejandro" w:date="2020-04-17T15:48:00Z">
        <w:r w:rsidRPr="00A530C4">
          <w:rPr>
            <w:u w:val="single"/>
          </w:rPr>
          <w:t>Proper Donning, Availability, and Program Control of Self-Contained Breathing</w:t>
        </w:r>
      </w:ins>
      <w:ins w:id="700" w:author="Alen, Alejandro" w:date="2020-04-17T15:49:00Z">
        <w:r w:rsidRPr="00A530C4">
          <w:rPr>
            <w:u w:val="single"/>
          </w:rPr>
          <w:t xml:space="preserve"> Apparatuses (SCBAs).</w:t>
        </w:r>
        <w:r w:rsidRPr="00A530C4">
          <w:t xml:space="preserve">  SCBAs are available and are properly worn and used. </w:t>
        </w:r>
        <w:proofErr w:type="gramStart"/>
        <w:r w:rsidRPr="00A530C4">
          <w:t>Each individual</w:t>
        </w:r>
        <w:proofErr w:type="gramEnd"/>
        <w:r w:rsidRPr="00A530C4">
          <w:t xml:space="preserve"> should completely don his or her bunker gear (e.g., helmets, hood, pants, coats, gloves, boots, and air packs).</w:t>
        </w:r>
      </w:ins>
      <w:r w:rsidR="00415249" w:rsidRPr="00A530C4">
        <w:t xml:space="preserve"> </w:t>
      </w:r>
      <w:ins w:id="701" w:author="Alen, Alejandro" w:date="2020-04-17T15:49:00Z">
        <w:r w:rsidRPr="00A530C4">
          <w:t xml:space="preserve"> This includes donning an SCBA, before entering the fire scene. </w:t>
        </w:r>
      </w:ins>
      <w:r w:rsidR="00415249" w:rsidRPr="00A530C4">
        <w:t xml:space="preserve"> </w:t>
      </w:r>
      <w:ins w:id="702" w:author="Alen, Alejandro" w:date="2020-04-17T15:49:00Z">
        <w:r w:rsidRPr="00A530C4">
          <w:t>Evaluate the SCBA program, including storage, training, expectations for use, and maintenance.</w:t>
        </w:r>
      </w:ins>
    </w:p>
    <w:p w14:paraId="4D981569" w14:textId="77777777" w:rsidR="00460074" w:rsidRPr="00A530C4" w:rsidRDefault="00460074" w:rsidP="00A530C4">
      <w:pPr>
        <w:pStyle w:val="ListParagraph"/>
        <w:contextualSpacing/>
        <w:jc w:val="left"/>
        <w:rPr>
          <w:ins w:id="703" w:author="Alen, Alejandro" w:date="2020-04-18T23:33:00Z"/>
        </w:rPr>
      </w:pPr>
    </w:p>
    <w:p w14:paraId="7DFFF321" w14:textId="53C986C4" w:rsidR="00C81903" w:rsidRPr="00A530C4" w:rsidRDefault="00460074"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outlineLvl w:val="9"/>
        <w:rPr>
          <w:ins w:id="704" w:author="Alen, Alejandro" w:date="2020-04-18T23:40:00Z"/>
        </w:rPr>
      </w:pPr>
      <w:ins w:id="705" w:author="Alen, Alejandro" w:date="2020-04-18T23:33:00Z">
        <w:r w:rsidRPr="00A530C4">
          <w:rPr>
            <w:u w:val="single"/>
          </w:rPr>
          <w:lastRenderedPageBreak/>
          <w:t xml:space="preserve">Command and </w:t>
        </w:r>
        <w:r w:rsidR="00C81903" w:rsidRPr="00A530C4">
          <w:rPr>
            <w:u w:val="single"/>
          </w:rPr>
          <w:t>Control</w:t>
        </w:r>
      </w:ins>
      <w:ins w:id="706" w:author="Alen, Alejandro" w:date="2020-04-18T23:49:00Z">
        <w:r w:rsidR="00B55FF2" w:rsidRPr="00A530C4">
          <w:rPr>
            <w:u w:val="single"/>
          </w:rPr>
          <w:t>.</w:t>
        </w:r>
      </w:ins>
      <w:ins w:id="707" w:author="Alen, Alejandro" w:date="2020-04-18T23:33:00Z">
        <w:r w:rsidR="00C81903" w:rsidRPr="00A530C4">
          <w:t xml:space="preserve"> </w:t>
        </w:r>
      </w:ins>
      <w:ins w:id="708" w:author="Duvigneaud, Dylanne" w:date="2020-11-25T10:48:00Z">
        <w:r w:rsidR="00E512FB" w:rsidRPr="00A530C4">
          <w:t xml:space="preserve"> </w:t>
        </w:r>
      </w:ins>
      <w:ins w:id="709" w:author="Alen, Alejandro" w:date="2020-04-18T23:35:00Z">
        <w:r w:rsidR="00C81903" w:rsidRPr="00A530C4">
          <w:t xml:space="preserve">The fire brigade leader exhibits command of the fire brigade and has access to the </w:t>
        </w:r>
        <w:proofErr w:type="spellStart"/>
        <w:r w:rsidR="00C81903" w:rsidRPr="00A530C4">
          <w:t>prefire</w:t>
        </w:r>
        <w:proofErr w:type="spellEnd"/>
        <w:r w:rsidR="00C81903" w:rsidRPr="00A530C4">
          <w:t xml:space="preserve"> plans or firefighting strategy.</w:t>
        </w:r>
      </w:ins>
      <w:ins w:id="710" w:author="Alen, Alejandro" w:date="2020-04-18T23:37:00Z">
        <w:r w:rsidR="00C81903" w:rsidRPr="00A530C4">
          <w:t xml:space="preserve">  Firefighting directions are thorough, clear, and effective.</w:t>
        </w:r>
      </w:ins>
    </w:p>
    <w:p w14:paraId="5F1F3CDC" w14:textId="77777777" w:rsidR="00C81903" w:rsidRPr="00A530C4" w:rsidRDefault="00C81903" w:rsidP="00A530C4">
      <w:pPr>
        <w:pStyle w:val="ListParagraph"/>
        <w:contextualSpacing/>
        <w:jc w:val="left"/>
        <w:rPr>
          <w:ins w:id="711" w:author="Alen, Alejandro" w:date="2020-04-18T23:40:00Z"/>
        </w:rPr>
      </w:pPr>
    </w:p>
    <w:p w14:paraId="174C4C68" w14:textId="2783F9C2" w:rsidR="00C81903" w:rsidRPr="00A530C4" w:rsidRDefault="00C81903"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outlineLvl w:val="9"/>
        <w:rPr>
          <w:ins w:id="712" w:author="Alen, Alejandro" w:date="2020-04-17T15:56:00Z"/>
        </w:rPr>
      </w:pPr>
      <w:ins w:id="713" w:author="Alen, Alejandro" w:date="2020-04-18T23:41:00Z">
        <w:r w:rsidRPr="00A530C4">
          <w:rPr>
            <w:u w:val="single"/>
          </w:rPr>
          <w:t>Communications</w:t>
        </w:r>
      </w:ins>
      <w:ins w:id="714" w:author="Alen, Alejandro" w:date="2020-04-18T23:46:00Z">
        <w:r w:rsidR="00B55FF2" w:rsidRPr="00A530C4">
          <w:rPr>
            <w:u w:val="single"/>
          </w:rPr>
          <w:t>.</w:t>
        </w:r>
      </w:ins>
      <w:ins w:id="715" w:author="Alen, Alejandro" w:date="2020-04-18T23:41:00Z">
        <w:r w:rsidRPr="00A530C4">
          <w:t xml:space="preserve"> </w:t>
        </w:r>
      </w:ins>
      <w:ins w:id="716" w:author="Alen, Alejandro" w:date="2020-04-18T23:46:00Z">
        <w:r w:rsidR="00B55FF2" w:rsidRPr="00A530C4">
          <w:t xml:space="preserve"> </w:t>
        </w:r>
      </w:ins>
      <w:ins w:id="717" w:author="Alen, Alejandro" w:date="2020-04-18T23:40:00Z">
        <w:r w:rsidRPr="00A530C4">
          <w:t xml:space="preserve">Fire brigade team members are briefed, discuss the plan of attack, receive individual assignments, complete communications checks, and generally get ready to combat the fire. </w:t>
        </w:r>
      </w:ins>
      <w:r w:rsidR="00415249" w:rsidRPr="00A530C4">
        <w:t xml:space="preserve"> </w:t>
      </w:r>
      <w:ins w:id="718" w:author="Alen, Alejandro" w:date="2020-04-18T23:40:00Z">
        <w:r w:rsidRPr="00A530C4">
          <w:t>Control/command is set up near the location of the fire after the fire is assessed, and communications are established with the fire brigade team members</w:t>
        </w:r>
      </w:ins>
      <w:ins w:id="719" w:author="Alen, Alejandro" w:date="2020-04-18T23:44:00Z">
        <w:r w:rsidR="00B55FF2" w:rsidRPr="00A530C4">
          <w:t xml:space="preserve"> and</w:t>
        </w:r>
      </w:ins>
      <w:ins w:id="720" w:author="Alen, Alejandro" w:date="2020-04-18T23:45:00Z">
        <w:r w:rsidR="00B55FF2" w:rsidRPr="00A530C4">
          <w:t xml:space="preserve"> emergency organization, as applicable.  Communications</w:t>
        </w:r>
      </w:ins>
      <w:ins w:id="721" w:author="Alen, Alejandro" w:date="2020-04-18T23:40:00Z">
        <w:r w:rsidRPr="00A530C4">
          <w:t xml:space="preserve"> </w:t>
        </w:r>
      </w:ins>
      <w:ins w:id="722" w:author="Alen, Alejandro" w:date="2020-04-18T23:46:00Z">
        <w:r w:rsidR="00B55FF2" w:rsidRPr="00A530C4">
          <w:t>are</w:t>
        </w:r>
      </w:ins>
      <w:ins w:id="723" w:author="Alen, Alejandro" w:date="2020-04-18T23:40:00Z">
        <w:r w:rsidRPr="00A530C4">
          <w:t xml:space="preserve"> efficient and effective for the duration of the drill.</w:t>
        </w:r>
      </w:ins>
    </w:p>
    <w:p w14:paraId="2A7884E7" w14:textId="77777777" w:rsidR="00A120B4" w:rsidRPr="00A530C4" w:rsidRDefault="00A120B4" w:rsidP="00A530C4">
      <w:pPr>
        <w:pStyle w:val="ListParagraph"/>
        <w:contextualSpacing/>
        <w:jc w:val="left"/>
        <w:rPr>
          <w:ins w:id="724" w:author="Alen, Alejandro" w:date="2020-04-17T15:56:00Z"/>
        </w:rPr>
      </w:pPr>
    </w:p>
    <w:p w14:paraId="74BDA539" w14:textId="5BDF7B24" w:rsidR="00A120B4" w:rsidRPr="00A530C4" w:rsidRDefault="00A120B4"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outlineLvl w:val="9"/>
        <w:rPr>
          <w:ins w:id="725" w:author="Alen, Alejandro" w:date="2020-04-17T15:57:00Z"/>
        </w:rPr>
      </w:pPr>
      <w:ins w:id="726" w:author="Alen, Alejandro" w:date="2020-04-17T15:56:00Z">
        <w:r w:rsidRPr="00A530C4">
          <w:rPr>
            <w:u w:val="single"/>
          </w:rPr>
          <w:t>Fire-Fightin</w:t>
        </w:r>
      </w:ins>
      <w:ins w:id="727" w:author="Alen, Alejandro" w:date="2020-04-17T15:57:00Z">
        <w:r w:rsidRPr="00A530C4">
          <w:rPr>
            <w:u w:val="single"/>
          </w:rPr>
          <w:t>g Capability and Performance.</w:t>
        </w:r>
        <w:r w:rsidRPr="00A530C4">
          <w:t xml:space="preserve"> </w:t>
        </w:r>
      </w:ins>
      <w:ins w:id="728" w:author="Alen, Alejandro" w:date="2020-04-18T23:36:00Z">
        <w:r w:rsidR="00C81903" w:rsidRPr="00A530C4">
          <w:t xml:space="preserve"> The firefighting pre-plan strategies are used.  </w:t>
        </w:r>
      </w:ins>
      <w:ins w:id="729" w:author="Alen, Alejandro" w:date="2020-04-17T15:57:00Z">
        <w:r w:rsidRPr="00A530C4">
          <w:t xml:space="preserve">Fire hose lines </w:t>
        </w:r>
        <w:proofErr w:type="gramStart"/>
        <w:r w:rsidRPr="00A530C4">
          <w:t>are capable of reaching</w:t>
        </w:r>
        <w:proofErr w:type="gramEnd"/>
        <w:r w:rsidRPr="00A530C4">
          <w:t xml:space="preserve"> all necessary fire hazard locations, the lines are laid out without flow constrictions, and the hose is simulated as being charged with water. </w:t>
        </w:r>
      </w:ins>
      <w:r w:rsidR="00415249" w:rsidRPr="00A530C4">
        <w:t xml:space="preserve"> </w:t>
      </w:r>
      <w:ins w:id="730" w:author="Alen, Alejandro" w:date="2020-04-17T15:57:00Z">
        <w:r w:rsidRPr="00A530C4">
          <w:t xml:space="preserve">The fire area of concern is entered in a controlled manner following the principle of “two-in/two-out” (two fire brigade team members enter while two remain outside the area of concern). </w:t>
        </w:r>
      </w:ins>
      <w:r w:rsidR="00415249" w:rsidRPr="00A530C4">
        <w:t xml:space="preserve"> </w:t>
      </w:r>
      <w:ins w:id="731" w:author="Alen, Alejandro" w:date="2020-04-17T15:57:00Z">
        <w:r w:rsidRPr="00A530C4">
          <w:t xml:space="preserve">Additionally, the fire brigade team members stay low to the floor and feel the door for heat before entering the fire area of concern. </w:t>
        </w:r>
      </w:ins>
      <w:r w:rsidR="00415249" w:rsidRPr="00A530C4">
        <w:t xml:space="preserve"> </w:t>
      </w:r>
      <w:ins w:id="732" w:author="Alen, Alejandro" w:date="2020-04-17T15:57:00Z">
        <w:r w:rsidRPr="00A530C4">
          <w:t xml:space="preserve">The fire brigade brings </w:t>
        </w:r>
        <w:proofErr w:type="gramStart"/>
        <w:r w:rsidRPr="00A530C4">
          <w:t>sufficient</w:t>
        </w:r>
        <w:proofErr w:type="gramEnd"/>
        <w:r w:rsidRPr="00A530C4">
          <w:t xml:space="preserve"> firefighting equipment to the scene to properly perform its firefighting duties. </w:t>
        </w:r>
      </w:ins>
      <w:r w:rsidR="00415249" w:rsidRPr="00A530C4">
        <w:t xml:space="preserve"> </w:t>
      </w:r>
      <w:ins w:id="733" w:author="Alen, Alejandro" w:date="2020-04-17T15:57:00Z">
        <w:r w:rsidRPr="00A530C4">
          <w:t xml:space="preserve">Team members of the fire brigade check for fire victims and propagation of the fire into other plant areas. Effective smoke removal operations are simulated in accordance with </w:t>
        </w:r>
        <w:proofErr w:type="spellStart"/>
        <w:r w:rsidRPr="00A530C4">
          <w:t>prefire</w:t>
        </w:r>
        <w:proofErr w:type="spellEnd"/>
        <w:r w:rsidRPr="00A530C4">
          <w:t xml:space="preserve"> plans and firefighting strategies by aligning ventilation in the fire area or by placing smoke removal units at the proper doors. </w:t>
        </w:r>
      </w:ins>
      <w:r w:rsidR="00415249" w:rsidRPr="00A530C4">
        <w:t xml:space="preserve"> </w:t>
      </w:r>
      <w:ins w:id="734" w:author="Alen, Alejandro" w:date="2020-04-17T15:57:00Z">
        <w:r w:rsidRPr="00A530C4">
          <w:t>Areas protected by gaseous fire extinguishing systems should not be ventilated before the brigade confirms that the fire is extinguished. If the</w:t>
        </w:r>
      </w:ins>
      <w:ins w:id="735" w:author="Alen, Alejandro" w:date="2020-04-17T15:58:00Z">
        <w:r w:rsidRPr="00A530C4">
          <w:t xml:space="preserve"> simulation of smoke removal is not part of the drill, verify the availability and condition of such equipment (e.g., fans, hoses).</w:t>
        </w:r>
      </w:ins>
    </w:p>
    <w:p w14:paraId="631FBB07" w14:textId="77777777" w:rsidR="00A120B4" w:rsidRPr="00A530C4" w:rsidRDefault="00A120B4" w:rsidP="00A530C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contextualSpacing/>
        <w:jc w:val="left"/>
        <w:outlineLvl w:val="9"/>
        <w:rPr>
          <w:ins w:id="736" w:author="Alen, Alejandro" w:date="2020-04-17T15:57:00Z"/>
        </w:rPr>
      </w:pPr>
    </w:p>
    <w:p w14:paraId="655DA53A" w14:textId="70A6AC7C" w:rsidR="007F2DFD" w:rsidRPr="00A530C4" w:rsidRDefault="007F2DFD" w:rsidP="00A530C4">
      <w:pPr>
        <w:numPr>
          <w:ilvl w:val="1"/>
          <w:numId w:val="1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utoSpaceDE/>
        <w:autoSpaceDN/>
        <w:adjustRightInd/>
        <w:ind w:left="1440" w:hanging="634"/>
        <w:contextualSpacing/>
        <w:jc w:val="left"/>
        <w:outlineLvl w:val="9"/>
        <w:rPr>
          <w:ins w:id="737" w:author="Duvigneaud, Dylanne" w:date="2020-11-25T09:47:00Z"/>
        </w:rPr>
      </w:pPr>
      <w:ins w:id="738" w:author="Duvigneaud, Dylanne" w:date="2020-11-25T09:47:00Z">
        <w:r w:rsidRPr="00A530C4">
          <w:rPr>
            <w:u w:val="single"/>
          </w:rPr>
          <w:t xml:space="preserve">Scenario Adherence, Drill Objectives, </w:t>
        </w:r>
        <w:proofErr w:type="spellStart"/>
        <w:r w:rsidRPr="00A530C4">
          <w:rPr>
            <w:u w:val="single"/>
          </w:rPr>
          <w:t>Postdrill</w:t>
        </w:r>
        <w:proofErr w:type="spellEnd"/>
        <w:r w:rsidRPr="00A530C4">
          <w:rPr>
            <w:u w:val="single"/>
          </w:rPr>
          <w:t xml:space="preserve"> Critique, and Equipment Restoration.</w:t>
        </w:r>
        <w:r w:rsidRPr="00A530C4">
          <w:t xml:space="preserve"> </w:t>
        </w:r>
      </w:ins>
      <w:r w:rsidR="00415249" w:rsidRPr="00A530C4">
        <w:t xml:space="preserve"> </w:t>
      </w:r>
      <w:ins w:id="739" w:author="Duvigneaud, Dylanne" w:date="2020-11-25T09:47:00Z">
        <w:r w:rsidRPr="00A530C4">
          <w:t>The licensee performs a post critique to discuss fire brigade performance and determine if drill scenario was properly implemented and acceptance criteria for the drill objectives were met.</w:t>
        </w:r>
      </w:ins>
    </w:p>
    <w:p w14:paraId="2C6A55EF" w14:textId="44FB3A9A" w:rsidR="000C37AC" w:rsidRPr="00A530C4" w:rsidRDefault="000C37AC" w:rsidP="00A530C4">
      <w:pPr>
        <w:tabs>
          <w:tab w:val="clear" w:pos="6926"/>
        </w:tabs>
        <w:autoSpaceDE/>
        <w:autoSpaceDN/>
        <w:adjustRightInd/>
        <w:ind w:left="807" w:hanging="807"/>
        <w:contextualSpacing/>
        <w:jc w:val="left"/>
        <w:outlineLvl w:val="9"/>
      </w:pPr>
    </w:p>
    <w:p w14:paraId="77F319E4" w14:textId="77777777" w:rsidR="00C63A6F" w:rsidRPr="00A530C4" w:rsidRDefault="00C63A6F" w:rsidP="00A530C4">
      <w:pPr>
        <w:tabs>
          <w:tab w:val="clear" w:pos="6926"/>
        </w:tabs>
        <w:autoSpaceDE/>
        <w:autoSpaceDN/>
        <w:adjustRightInd/>
        <w:contextualSpacing/>
        <w:jc w:val="left"/>
        <w:outlineLvl w:val="9"/>
      </w:pPr>
    </w:p>
    <w:p w14:paraId="7AE60A2D" w14:textId="71CB12FA" w:rsidR="00960335" w:rsidRPr="00A530C4" w:rsidRDefault="00E658BE" w:rsidP="00A530C4">
      <w:pPr>
        <w:contextualSpacing/>
        <w:jc w:val="left"/>
      </w:pPr>
      <w:r w:rsidRPr="00A530C4">
        <w:t>88135.05</w:t>
      </w:r>
      <w:r w:rsidR="00960335" w:rsidRPr="00A530C4">
        <w:t>-0</w:t>
      </w:r>
      <w:ins w:id="740" w:author="Alen, Alejandro" w:date="2020-04-21T16:07:00Z">
        <w:r w:rsidR="00F96CA1" w:rsidRPr="00A530C4">
          <w:t>4</w:t>
        </w:r>
      </w:ins>
      <w:r w:rsidR="00960335" w:rsidRPr="00A530C4">
        <w:tab/>
        <w:t>RESOURCE ESTIMATE</w:t>
      </w:r>
    </w:p>
    <w:p w14:paraId="66214C8B" w14:textId="77777777" w:rsidR="00960335" w:rsidRPr="00A530C4" w:rsidRDefault="00960335" w:rsidP="00A530C4">
      <w:pPr>
        <w:contextualSpacing/>
        <w:jc w:val="left"/>
      </w:pPr>
    </w:p>
    <w:p w14:paraId="15CC3D5E" w14:textId="7BD20927" w:rsidR="00681BD5" w:rsidRPr="00A530C4" w:rsidRDefault="00AF0AB6" w:rsidP="00A530C4">
      <w:pPr>
        <w:contextualSpacing/>
        <w:jc w:val="left"/>
        <w:rPr>
          <w:highlight w:val="yellow"/>
        </w:rPr>
      </w:pPr>
      <w:ins w:id="741" w:author="Alen, Alejandro [2]" w:date="2020-11-05T13:35:00Z">
        <w:r w:rsidRPr="00A530C4">
          <w:rPr>
            <w:rStyle w:val="normaltextrun"/>
            <w:color w:val="000000"/>
            <w:shd w:val="clear" w:color="auto" w:fill="FFFFFF"/>
          </w:rPr>
          <w:t xml:space="preserve">The annual resources to complete this </w:t>
        </w:r>
        <w:r w:rsidRPr="00A530C4">
          <w:rPr>
            <w:rStyle w:val="normaltextrun"/>
            <w:shd w:val="clear" w:color="auto" w:fill="FFFFFF"/>
          </w:rPr>
          <w:t>inspection are estimated to be</w:t>
        </w:r>
      </w:ins>
      <w:ins w:id="742" w:author="Alen, Alejandro" w:date="2020-04-21T14:46:00Z">
        <w:r w:rsidR="00F209C5" w:rsidRPr="00A530C4">
          <w:t xml:space="preserve"> </w:t>
        </w:r>
      </w:ins>
      <w:ins w:id="743" w:author="Alen, Alejandro" w:date="2020-04-21T14:38:00Z">
        <w:r w:rsidR="00287323" w:rsidRPr="00A530C4">
          <w:t>2</w:t>
        </w:r>
      </w:ins>
      <w:ins w:id="744" w:author="Alen, Alejandro" w:date="2020-04-21T14:47:00Z">
        <w:r w:rsidR="00F209C5" w:rsidRPr="00A530C4">
          <w:t>6</w:t>
        </w:r>
      </w:ins>
      <w:ins w:id="745" w:author="Alen, Alejandro" w:date="2020-04-21T14:38:00Z">
        <w:r w:rsidR="00287323" w:rsidRPr="00A530C4">
          <w:t xml:space="preserve"> hours </w:t>
        </w:r>
      </w:ins>
      <w:ins w:id="746" w:author="Alen, Alejandro" w:date="2020-04-21T14:46:00Z">
        <w:r w:rsidR="00F209C5" w:rsidRPr="00A530C4">
          <w:t>annually</w:t>
        </w:r>
      </w:ins>
      <w:ins w:id="747" w:author="Alen, Alejandro [2]" w:date="2020-11-05T13:26:00Z">
        <w:r w:rsidR="00B3436F" w:rsidRPr="00A530C4">
          <w:t xml:space="preserve">; </w:t>
        </w:r>
      </w:ins>
      <w:ins w:id="748" w:author="Alen, Alejandro [2]" w:date="2020-11-05T13:22:00Z">
        <w:r w:rsidR="007B6461" w:rsidRPr="00A530C4">
          <w:t xml:space="preserve">16 hours for </w:t>
        </w:r>
      </w:ins>
      <w:ins w:id="749" w:author="Alen, Alejandro [2]" w:date="2020-11-05T13:24:00Z">
        <w:r w:rsidR="006D048D" w:rsidRPr="00A530C4">
          <w:t xml:space="preserve">fire </w:t>
        </w:r>
      </w:ins>
      <w:ins w:id="750" w:author="Alen, Alejandro [2]" w:date="2020-11-05T13:22:00Z">
        <w:r w:rsidR="007B6461" w:rsidRPr="00A530C4">
          <w:t xml:space="preserve">walkdowns and </w:t>
        </w:r>
      </w:ins>
      <w:ins w:id="751" w:author="Alen, Alejandro [2]" w:date="2020-11-05T13:24:00Z">
        <w:r w:rsidR="0076465F" w:rsidRPr="00A530C4">
          <w:t>10</w:t>
        </w:r>
      </w:ins>
      <w:ins w:id="752" w:author="Alen, Alejandro [2]" w:date="2020-11-05T13:26:00Z">
        <w:r w:rsidR="00B3436F" w:rsidRPr="00A530C4">
          <w:t xml:space="preserve"> hours</w:t>
        </w:r>
      </w:ins>
      <w:ins w:id="753" w:author="Alen, Alejandro [2]" w:date="2020-11-05T13:24:00Z">
        <w:r w:rsidR="0076465F" w:rsidRPr="00A530C4">
          <w:t xml:space="preserve"> for </w:t>
        </w:r>
        <w:r w:rsidR="006D048D" w:rsidRPr="00A530C4">
          <w:t>fire brigade drills</w:t>
        </w:r>
      </w:ins>
      <w:ins w:id="754" w:author="Alen, Alejandro" w:date="2020-11-05T13:09:00Z">
        <w:r w:rsidR="007F1121" w:rsidRPr="00A530C4">
          <w:t xml:space="preserve">.  </w:t>
        </w:r>
      </w:ins>
      <w:ins w:id="755" w:author="Alen, Alejandro" w:date="2020-04-21T14:42:00Z">
        <w:r w:rsidR="00F209C5" w:rsidRPr="00A530C4">
          <w:rPr>
            <w:color w:val="000000"/>
          </w:rPr>
          <w:t xml:space="preserve">This estimate is only for direct inspection effort and does not include preparation for and documentation of the inspection.  </w:t>
        </w:r>
      </w:ins>
      <w:ins w:id="756" w:author="Alen, Alejandro" w:date="2020-04-21T14:50:00Z">
        <w:r w:rsidR="00A01F26" w:rsidRPr="00A530C4">
          <w:t xml:space="preserve">Time spent conducting activities associated with this procedure should be charged to </w:t>
        </w:r>
      </w:ins>
      <w:ins w:id="757" w:author="Alen, Alejandro" w:date="2020-04-21T14:38:00Z">
        <w:r w:rsidR="00287323" w:rsidRPr="00A530C4">
          <w:t>IP 88135</w:t>
        </w:r>
      </w:ins>
      <w:ins w:id="758" w:author="Alen, Alejandro" w:date="2020-04-21T14:40:00Z">
        <w:r w:rsidR="00F209C5" w:rsidRPr="00A530C4">
          <w:t>.05</w:t>
        </w:r>
      </w:ins>
      <w:ins w:id="759" w:author="Alen, Alejandro" w:date="2020-04-21T14:38:00Z">
        <w:r w:rsidR="00287323" w:rsidRPr="00A530C4">
          <w:t xml:space="preserve">.  Completion of the quarterly walkdowns and the </w:t>
        </w:r>
      </w:ins>
      <w:ins w:id="760" w:author="Alen, Alejandro" w:date="2020-04-21T14:40:00Z">
        <w:r w:rsidR="00F209C5" w:rsidRPr="00A530C4">
          <w:t xml:space="preserve">annual </w:t>
        </w:r>
      </w:ins>
      <w:ins w:id="761" w:author="Alen, Alejandro" w:date="2020-04-21T14:38:00Z">
        <w:r w:rsidR="00287323" w:rsidRPr="00A530C4">
          <w:t>fire brigade</w:t>
        </w:r>
      </w:ins>
      <w:ins w:id="762" w:author="Alen, Alejandro" w:date="2020-04-21T14:43:00Z">
        <w:r w:rsidR="00F209C5" w:rsidRPr="00A530C4">
          <w:t xml:space="preserve"> drill</w:t>
        </w:r>
      </w:ins>
      <w:ins w:id="763" w:author="Alen, Alejandro" w:date="2020-04-21T14:38:00Z">
        <w:r w:rsidR="00287323" w:rsidRPr="00A530C4">
          <w:t xml:space="preserve"> observation should be documented in the quarterly inspection report for the quarter in which they were performed.</w:t>
        </w:r>
      </w:ins>
    </w:p>
    <w:p w14:paraId="575AFB64" w14:textId="500F81CD" w:rsidR="00681BD5" w:rsidRPr="00A530C4" w:rsidRDefault="00681BD5" w:rsidP="00A530C4">
      <w:pPr>
        <w:contextualSpacing/>
        <w:jc w:val="left"/>
        <w:rPr>
          <w:highlight w:val="yellow"/>
        </w:rPr>
      </w:pPr>
    </w:p>
    <w:p w14:paraId="7DF37E85" w14:textId="0149A77C" w:rsidR="00796F4C" w:rsidRPr="00A530C4" w:rsidRDefault="00796F4C" w:rsidP="00A530C4">
      <w:pPr>
        <w:contextualSpacing/>
        <w:jc w:val="left"/>
        <w:rPr>
          <w:highlight w:val="yellow"/>
        </w:rPr>
      </w:pPr>
    </w:p>
    <w:p w14:paraId="01AAFA92" w14:textId="175B6133" w:rsidR="00796F4C" w:rsidRPr="00A530C4" w:rsidRDefault="00796F4C" w:rsidP="00A530C4">
      <w:pPr>
        <w:contextualSpacing/>
        <w:jc w:val="left"/>
        <w:rPr>
          <w:highlight w:val="yellow"/>
        </w:rPr>
      </w:pPr>
    </w:p>
    <w:p w14:paraId="27AC9C4F" w14:textId="23F5456D" w:rsidR="00796F4C" w:rsidRPr="00A530C4" w:rsidRDefault="00796F4C" w:rsidP="00A530C4">
      <w:pPr>
        <w:contextualSpacing/>
        <w:jc w:val="left"/>
        <w:rPr>
          <w:highlight w:val="yellow"/>
        </w:rPr>
      </w:pPr>
    </w:p>
    <w:p w14:paraId="137523B4" w14:textId="0FE77BF6" w:rsidR="00796F4C" w:rsidRPr="00A530C4" w:rsidRDefault="00796F4C" w:rsidP="00A530C4">
      <w:pPr>
        <w:contextualSpacing/>
        <w:jc w:val="left"/>
        <w:rPr>
          <w:highlight w:val="yellow"/>
        </w:rPr>
      </w:pPr>
    </w:p>
    <w:p w14:paraId="3E8B33BE" w14:textId="7D4CD806" w:rsidR="00796F4C" w:rsidRPr="00A530C4" w:rsidRDefault="00796F4C" w:rsidP="00A530C4">
      <w:pPr>
        <w:contextualSpacing/>
        <w:jc w:val="left"/>
        <w:rPr>
          <w:highlight w:val="yellow"/>
        </w:rPr>
      </w:pPr>
    </w:p>
    <w:p w14:paraId="0808582B" w14:textId="432B1202" w:rsidR="00796F4C" w:rsidRPr="00A530C4" w:rsidRDefault="00796F4C" w:rsidP="00A530C4">
      <w:pPr>
        <w:contextualSpacing/>
        <w:jc w:val="left"/>
        <w:rPr>
          <w:highlight w:val="yellow"/>
        </w:rPr>
      </w:pPr>
    </w:p>
    <w:p w14:paraId="665EACE4" w14:textId="591BA2AF" w:rsidR="00796F4C" w:rsidRPr="00A530C4" w:rsidRDefault="00796F4C" w:rsidP="00A530C4">
      <w:pPr>
        <w:contextualSpacing/>
        <w:jc w:val="left"/>
        <w:rPr>
          <w:highlight w:val="yellow"/>
        </w:rPr>
      </w:pPr>
    </w:p>
    <w:p w14:paraId="143CF715" w14:textId="77777777" w:rsidR="00796F4C" w:rsidRPr="00A530C4" w:rsidRDefault="00796F4C" w:rsidP="00A530C4">
      <w:pPr>
        <w:contextualSpacing/>
        <w:jc w:val="left"/>
        <w:rPr>
          <w:highlight w:val="yellow"/>
        </w:rPr>
      </w:pPr>
    </w:p>
    <w:p w14:paraId="348A0006" w14:textId="2BC49934" w:rsidR="007F2DFD" w:rsidRPr="00A530C4" w:rsidRDefault="007F2DFD" w:rsidP="00A530C4">
      <w:pPr>
        <w:keepNext/>
        <w:contextualSpacing/>
        <w:jc w:val="left"/>
        <w:rPr>
          <w:ins w:id="764" w:author="Duvigneaud, Dylanne" w:date="2020-11-25T09:48:00Z"/>
        </w:rPr>
      </w:pPr>
      <w:r w:rsidRPr="00A530C4">
        <w:t>88135.05-0</w:t>
      </w:r>
      <w:ins w:id="765" w:author="Duvigneaud, Dylanne" w:date="2020-11-25T09:49:00Z">
        <w:r w:rsidRPr="00A530C4">
          <w:t>5</w:t>
        </w:r>
      </w:ins>
      <w:r w:rsidRPr="00A530C4">
        <w:tab/>
        <w:t>PROCEDURE COMPLETION</w:t>
      </w:r>
    </w:p>
    <w:p w14:paraId="2D2FC86A" w14:textId="77777777" w:rsidR="007F2DFD" w:rsidRPr="00A530C4" w:rsidRDefault="007F2DFD" w:rsidP="00A530C4">
      <w:pPr>
        <w:keepNext/>
        <w:contextualSpacing/>
        <w:jc w:val="left"/>
      </w:pPr>
    </w:p>
    <w:p w14:paraId="1D284302" w14:textId="77777777" w:rsidR="007F2DFD" w:rsidRPr="00A530C4" w:rsidRDefault="007F2DFD" w:rsidP="00A530C4">
      <w:pPr>
        <w:keepNext/>
        <w:contextualSpacing/>
        <w:jc w:val="left"/>
        <w:rPr>
          <w:ins w:id="766" w:author="Duvigneaud, Dylanne" w:date="2020-11-25T09:48:00Z"/>
        </w:rPr>
      </w:pPr>
      <w:ins w:id="767" w:author="Duvigneaud, Dylanne" w:date="2020-11-25T09:48:00Z">
        <w:r w:rsidRPr="00A530C4">
          <w:t>This procedure is completed when the inspection requirements are performed with a minimum of one (1) fire protection walkdown of a selected plant area each quarter and one (1) observation of a fire brigade training/drill per year.</w:t>
        </w:r>
      </w:ins>
    </w:p>
    <w:p w14:paraId="2C9F558E" w14:textId="77777777" w:rsidR="007F2DFD" w:rsidRPr="00A530C4" w:rsidRDefault="007F2DFD" w:rsidP="00A530C4">
      <w:pPr>
        <w:keepNext/>
        <w:contextualSpacing/>
        <w:jc w:val="left"/>
      </w:pPr>
    </w:p>
    <w:p w14:paraId="131FA0D0" w14:textId="77777777" w:rsidR="007F2DFD" w:rsidRPr="00A530C4" w:rsidRDefault="007F2DFD" w:rsidP="00A530C4">
      <w:pPr>
        <w:keepNext/>
        <w:contextualSpacing/>
        <w:jc w:val="left"/>
      </w:pPr>
    </w:p>
    <w:p w14:paraId="586B06AA" w14:textId="376C46F7" w:rsidR="000E30EB" w:rsidRPr="00A530C4" w:rsidRDefault="00E658BE" w:rsidP="00A530C4">
      <w:pPr>
        <w:keepNext/>
        <w:contextualSpacing/>
        <w:jc w:val="left"/>
      </w:pPr>
      <w:r w:rsidRPr="00A530C4">
        <w:t>88135.05</w:t>
      </w:r>
      <w:r w:rsidR="000E30EB" w:rsidRPr="00A530C4">
        <w:t>-0</w:t>
      </w:r>
      <w:ins w:id="768" w:author="Duvigneaud, Dylanne" w:date="2020-11-25T09:49:00Z">
        <w:r w:rsidR="007F2DFD" w:rsidRPr="00A530C4">
          <w:t>6</w:t>
        </w:r>
      </w:ins>
      <w:r w:rsidR="000E30EB" w:rsidRPr="00A530C4">
        <w:tab/>
        <w:t>REFERENCES</w:t>
      </w:r>
    </w:p>
    <w:p w14:paraId="092C5D24" w14:textId="77777777" w:rsidR="007F2DFD" w:rsidRPr="00A530C4" w:rsidRDefault="007F2DFD" w:rsidP="00A530C4">
      <w:pPr>
        <w:keepNext/>
        <w:contextualSpacing/>
        <w:jc w:val="left"/>
      </w:pPr>
    </w:p>
    <w:p w14:paraId="1441A074" w14:textId="7CCE3D16" w:rsidR="00572E04" w:rsidRPr="00A530C4" w:rsidRDefault="00572E04" w:rsidP="00A530C4">
      <w:pPr>
        <w:keepNext/>
        <w:tabs>
          <w:tab w:val="clear" w:pos="6926"/>
        </w:tabs>
        <w:autoSpaceDE/>
        <w:autoSpaceDN/>
        <w:adjustRightInd/>
        <w:ind w:left="533" w:hanging="533"/>
        <w:contextualSpacing/>
        <w:jc w:val="left"/>
        <w:outlineLvl w:val="9"/>
      </w:pPr>
      <w:r w:rsidRPr="00A530C4">
        <w:t>0</w:t>
      </w:r>
      <w:ins w:id="769" w:author="Duvigneaud, Dylanne" w:date="2020-11-25T09:51:00Z">
        <w:r w:rsidR="008D1E5D" w:rsidRPr="00A530C4">
          <w:t>6</w:t>
        </w:r>
      </w:ins>
      <w:r w:rsidRPr="00A530C4">
        <w:t>.01</w:t>
      </w:r>
      <w:r w:rsidRPr="00A530C4">
        <w:tab/>
        <w:t>National Fire Protection Association (NFPA) Codes</w:t>
      </w:r>
    </w:p>
    <w:p w14:paraId="34B5317F" w14:textId="77777777" w:rsidR="00572E04" w:rsidRPr="00A530C4" w:rsidRDefault="00572E04" w:rsidP="00A530C4">
      <w:pPr>
        <w:tabs>
          <w:tab w:val="clear" w:pos="6926"/>
        </w:tabs>
        <w:autoSpaceDE/>
        <w:autoSpaceDN/>
        <w:adjustRightInd/>
        <w:ind w:left="533" w:hanging="533"/>
        <w:contextualSpacing/>
        <w:jc w:val="left"/>
        <w:outlineLvl w:val="9"/>
      </w:pPr>
    </w:p>
    <w:p w14:paraId="66728BF1" w14:textId="57066545"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10, "Portable Fire Extinguishers"</w:t>
      </w:r>
    </w:p>
    <w:p w14:paraId="77096164" w14:textId="2B67FBAF"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11, "Low Expansion Foam and Combined Agent Systems"</w:t>
      </w:r>
    </w:p>
    <w:p w14:paraId="5EB65C41" w14:textId="4F2F2677"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11A, "Medium and High Expansion Foam Systems"</w:t>
      </w:r>
    </w:p>
    <w:p w14:paraId="717DD7CD" w14:textId="5EE37E6B"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12, "Carbon Dioxide Extinguishing Systems"</w:t>
      </w:r>
    </w:p>
    <w:p w14:paraId="5F43FAAC" w14:textId="5875AAE2"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12A, "Halon 1301 Fire Extinguishing Systems"</w:t>
      </w:r>
    </w:p>
    <w:p w14:paraId="369EC2A5" w14:textId="35297C0A"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12B, "Halon 1211 Fire Extinguishing Systems"</w:t>
      </w:r>
    </w:p>
    <w:p w14:paraId="5DD78D9E" w14:textId="1388609B"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13, "Sprinkler Systems"</w:t>
      </w:r>
    </w:p>
    <w:p w14:paraId="68654E33" w14:textId="71EECD08"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14, "Standpipe and Hose Systems"</w:t>
      </w:r>
    </w:p>
    <w:p w14:paraId="741E20C0" w14:textId="713CAAFB"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15, "Water Spray Fixed Systems for Fire Protection"</w:t>
      </w:r>
    </w:p>
    <w:p w14:paraId="7722251B" w14:textId="3F7861C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16, "Deluge Foam-Water Sprinkler and Foam-Water Spray Systems"</w:t>
      </w:r>
    </w:p>
    <w:p w14:paraId="4EDC73CE" w14:textId="084C2694" w:rsidR="00681BD5"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20, "Centrifugal Fire Pumps"</w:t>
      </w:r>
    </w:p>
    <w:p w14:paraId="6F58ECE6" w14:textId="6C70A4F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24, "Private Fire Service Mains and Their Appurtenances"</w:t>
      </w:r>
    </w:p>
    <w:p w14:paraId="2AEF0FF4" w14:textId="3875E0EA"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30, "Flammable and Combustible Liquids Code"</w:t>
      </w:r>
    </w:p>
    <w:p w14:paraId="34BA3EB2" w14:textId="1D423F9C"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31, "Oil Burning Equipment"</w:t>
      </w:r>
    </w:p>
    <w:p w14:paraId="7CB9F58B" w14:textId="118F0BE8"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37, "Stationary Combustion Engines and Gas Turbines"</w:t>
      </w:r>
    </w:p>
    <w:p w14:paraId="7D873476" w14:textId="37C87AA7"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45, "Laboratories Using Chemicals"</w:t>
      </w:r>
    </w:p>
    <w:p w14:paraId="2CCCAD1E" w14:textId="21163B6D"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50, "Bulk Oxygen Systems at Consumer Sites"</w:t>
      </w:r>
    </w:p>
    <w:p w14:paraId="5B6F39CF" w14:textId="6CF28782"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50B, "Liquefied Hydrogen Systems at Consumer Sites"</w:t>
      </w:r>
    </w:p>
    <w:p w14:paraId="6F04CCD3" w14:textId="2F4567EF"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51B, "Fire Prevention in Use of Cutting and Welding Processes"</w:t>
      </w:r>
    </w:p>
    <w:p w14:paraId="7F90FF68" w14:textId="14B11045"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54, "ANSI Z223.1</w:t>
      </w:r>
      <w:r w:rsidRPr="00A530C4">
        <w:noBreakHyphen/>
        <w:t>1984, National Fuel Gas Code"</w:t>
      </w:r>
    </w:p>
    <w:p w14:paraId="2A51FBE9" w14:textId="67C9F5BD"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69, "Explosion Prevention Systems"</w:t>
      </w:r>
    </w:p>
    <w:p w14:paraId="1764378D" w14:textId="49E5493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70, "National Electrical Code"</w:t>
      </w:r>
    </w:p>
    <w:p w14:paraId="60140D9C" w14:textId="7C36E951"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70B, "Electrical Equipment Maintenance"</w:t>
      </w:r>
    </w:p>
    <w:p w14:paraId="4BBD91E9" w14:textId="61A1D1EB"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70E, "Electrical Safety Requirements for Employee Workplaces"</w:t>
      </w:r>
    </w:p>
    <w:p w14:paraId="3032D42A" w14:textId="17FF0A34"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72D, "Proprietary Protective Signaling Systems"</w:t>
      </w:r>
    </w:p>
    <w:p w14:paraId="51A7C47F" w14:textId="2E371A9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72E, "Automatic Fire Detectors"</w:t>
      </w:r>
    </w:p>
    <w:p w14:paraId="66F2D9F9" w14:textId="130431C8"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75, "Electronic Computer/Data Processing Equipment"</w:t>
      </w:r>
    </w:p>
    <w:p w14:paraId="74FE91D0" w14:textId="22F6831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77, "Static Electricity"</w:t>
      </w:r>
    </w:p>
    <w:p w14:paraId="0251424D" w14:textId="66102DD2"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78, "Lightning Protection Code"</w:t>
      </w:r>
    </w:p>
    <w:p w14:paraId="1ACB9995" w14:textId="15BAC608"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79, "Industrial Machinery"</w:t>
      </w:r>
    </w:p>
    <w:p w14:paraId="2C107A75" w14:textId="394BD43C"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80, "Fire Doors and Windows"</w:t>
      </w:r>
    </w:p>
    <w:p w14:paraId="3E390218" w14:textId="2D19C58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80A, "Protection of Buildings from Exterior Fire Exposures"</w:t>
      </w:r>
    </w:p>
    <w:p w14:paraId="4E1694B6" w14:textId="50BBD40A"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85D, "Fuel Oil-fired Multiple Burner Boiler Furnaces"</w:t>
      </w:r>
    </w:p>
    <w:p w14:paraId="53600B0E" w14:textId="50C2511C" w:rsidR="00681BD5"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86C, "Industrial Furnaces Using a Special Processing Atmosphere"</w:t>
      </w:r>
    </w:p>
    <w:p w14:paraId="3D9B858B" w14:textId="49AE71F8"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90A, "Air Conditioning and Ventilating Systems"</w:t>
      </w:r>
    </w:p>
    <w:p w14:paraId="5FCCEB0D" w14:textId="445705EB" w:rsidR="00681BD5"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90B, "Warm Air Heating and Air Conditioning Systems"</w:t>
      </w:r>
    </w:p>
    <w:p w14:paraId="7D470A44" w14:textId="598AE581" w:rsidR="00681BD5"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101, "Life Safety Code"</w:t>
      </w:r>
    </w:p>
    <w:p w14:paraId="2A26D18C" w14:textId="40937D99"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204M, "Smoke and Heat Venting"</w:t>
      </w:r>
    </w:p>
    <w:p w14:paraId="26BD1ABC" w14:textId="75463A75"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220, "Types of Building Construction"</w:t>
      </w:r>
    </w:p>
    <w:p w14:paraId="78DCB2AC" w14:textId="223D9F94"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lastRenderedPageBreak/>
        <w:t>NFPA 251, "Fire Tests of Building Construction and Materials"</w:t>
      </w:r>
    </w:p>
    <w:p w14:paraId="5CFC7A21" w14:textId="311FBB05"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321, "Basic Classification of Flammable and Combustible Liquids"</w:t>
      </w:r>
    </w:p>
    <w:p w14:paraId="03273EC9" w14:textId="295688E2"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482, "Production, Processing, Handling and Storage of Zirconium"</w:t>
      </w:r>
    </w:p>
    <w:p w14:paraId="0ACBA22B" w14:textId="77CE0650"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600, "Private Fire Brigades"</w:t>
      </w:r>
    </w:p>
    <w:p w14:paraId="74A38EE9" w14:textId="35D51E74"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801, "Facilities Handling Radioactive Materials"</w:t>
      </w:r>
    </w:p>
    <w:p w14:paraId="41AE6F77" w14:textId="77777777" w:rsidR="00572E04" w:rsidRPr="00A530C4" w:rsidRDefault="00572E04" w:rsidP="00A530C4">
      <w:pPr>
        <w:pStyle w:val="ListParagraph"/>
        <w:numPr>
          <w:ilvl w:val="0"/>
          <w:numId w:val="33"/>
        </w:numPr>
        <w:tabs>
          <w:tab w:val="clear" w:pos="274"/>
          <w:tab w:val="clear" w:pos="806"/>
          <w:tab w:val="clear" w:pos="6926"/>
          <w:tab w:val="left" w:pos="540"/>
        </w:tabs>
        <w:autoSpaceDE/>
        <w:autoSpaceDN/>
        <w:adjustRightInd/>
        <w:ind w:left="446" w:hanging="446"/>
        <w:contextualSpacing/>
        <w:jc w:val="left"/>
        <w:outlineLvl w:val="9"/>
      </w:pPr>
      <w:r w:rsidRPr="00A530C4">
        <w:t>NFPA 803, "Light Water-cooled Nuclear Reactors"</w:t>
      </w:r>
    </w:p>
    <w:p w14:paraId="5BF6F495" w14:textId="77777777" w:rsidR="0011672F" w:rsidRPr="00A530C4" w:rsidRDefault="0011672F" w:rsidP="00A530C4">
      <w:pPr>
        <w:tabs>
          <w:tab w:val="clear" w:pos="6926"/>
        </w:tabs>
        <w:autoSpaceDE/>
        <w:autoSpaceDN/>
        <w:adjustRightInd/>
        <w:ind w:left="533" w:hanging="533"/>
        <w:contextualSpacing/>
        <w:jc w:val="left"/>
        <w:outlineLvl w:val="9"/>
      </w:pPr>
    </w:p>
    <w:p w14:paraId="2C11D57E" w14:textId="3D008B0D" w:rsidR="00572E04" w:rsidRPr="00A530C4" w:rsidRDefault="00572E04" w:rsidP="00A530C4">
      <w:pPr>
        <w:tabs>
          <w:tab w:val="clear" w:pos="6926"/>
        </w:tabs>
        <w:autoSpaceDE/>
        <w:autoSpaceDN/>
        <w:adjustRightInd/>
        <w:ind w:left="533" w:hanging="533"/>
        <w:contextualSpacing/>
        <w:jc w:val="left"/>
        <w:outlineLvl w:val="9"/>
      </w:pPr>
      <w:r w:rsidRPr="00A530C4">
        <w:t>0</w:t>
      </w:r>
      <w:ins w:id="770" w:author="Duvigneaud, Dylanne" w:date="2020-11-25T09:51:00Z">
        <w:r w:rsidR="008D1E5D" w:rsidRPr="00A530C4">
          <w:t>6</w:t>
        </w:r>
      </w:ins>
      <w:r w:rsidRPr="00A530C4">
        <w:t>.02</w:t>
      </w:r>
      <w:r w:rsidRPr="00A530C4">
        <w:tab/>
        <w:t>U.S. Nuclear Regulatory Commission Documents</w:t>
      </w:r>
    </w:p>
    <w:p w14:paraId="0177A50E"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71" w:author="Alen, Alejandro" w:date="2020-04-27T11:15:00Z"/>
        </w:rPr>
      </w:pPr>
      <w:ins w:id="772" w:author="Alen, Alejandro" w:date="2020-04-27T11:15:00Z">
        <w:r w:rsidRPr="00A530C4">
          <w:t>American National Standards Institute, N665</w:t>
        </w:r>
        <w:r w:rsidRPr="00A530C4">
          <w:noBreakHyphen/>
          <w:t xml:space="preserve">1985, "Facilities for Fabricating Fuel for Light Water Reactors (LWR) </w:t>
        </w:r>
        <w:r w:rsidRPr="00A530C4">
          <w:noBreakHyphen/>
          <w:t xml:space="preserve"> Fire Protection"</w:t>
        </w:r>
      </w:ins>
    </w:p>
    <w:p w14:paraId="6603B3AB"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73" w:author="Alen, Alejandro" w:date="2020-04-27T11:15:00Z"/>
        </w:rPr>
      </w:pPr>
      <w:ins w:id="774" w:author="Alen, Alejandro" w:date="2020-04-27T11:15:00Z">
        <w:r w:rsidRPr="00A530C4">
          <w:t>American National Standards Institute/American Society of Heating, Refrigeration, and Air Conditioning Engineers, ANSI/ASHRAE 15, "Safety Code for Mechanical Refrigeration"</w:t>
        </w:r>
      </w:ins>
    </w:p>
    <w:p w14:paraId="3710A00F"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75" w:author="Alen, Alejandro" w:date="2020-04-27T11:15:00Z"/>
        </w:rPr>
      </w:pPr>
      <w:ins w:id="776" w:author="Alen, Alejandro" w:date="2020-04-27T11:15:00Z">
        <w:r w:rsidRPr="00A530C4">
          <w:t>American Society for Testing and Materials, ASTM E</w:t>
        </w:r>
        <w:r w:rsidRPr="00A530C4">
          <w:noBreakHyphen/>
          <w:t>119, "Fire Test of Building Construction and Materials," 1976</w:t>
        </w:r>
      </w:ins>
    </w:p>
    <w:p w14:paraId="13D924D6"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77" w:author="Alen, Alejandro" w:date="2020-04-27T11:15:00Z"/>
        </w:rPr>
      </w:pPr>
      <w:ins w:id="778" w:author="Alen, Alejandro" w:date="2020-04-27T11:15:00Z">
        <w:r w:rsidRPr="00A530C4">
          <w:t>American Society for Testing and Materials, ASTM E</w:t>
        </w:r>
        <w:r w:rsidRPr="00A530C4">
          <w:noBreakHyphen/>
          <w:t>84, "Surface Burning Characteristics of Building Materials," 1976</w:t>
        </w:r>
      </w:ins>
    </w:p>
    <w:p w14:paraId="0C66E0DD" w14:textId="5A2BDA65"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79" w:author="Alen, Alejandro" w:date="2020-04-27T11:17:00Z"/>
        </w:rPr>
      </w:pPr>
      <w:ins w:id="780" w:author="Alen, Alejandro" w:date="2020-04-27T11:15:00Z">
        <w:r w:rsidRPr="00A530C4">
          <w:t>Draft Regulatory Guide No. DG 3006, "Standard Format and Content for Fire Protection Sections of License Applications for Fuel Cycle Facilities," September 1990</w:t>
        </w:r>
      </w:ins>
    </w:p>
    <w:p w14:paraId="5F664DD9" w14:textId="3357A0A5" w:rsidR="00AB7320" w:rsidRPr="00A530C4" w:rsidRDefault="00AB7320"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81" w:author="Alen, Alejandro" w:date="2020-04-27T11:15:00Z"/>
        </w:rPr>
      </w:pPr>
      <w:ins w:id="782" w:author="Alen, Alejandro" w:date="2020-04-27T11:18:00Z">
        <w:r w:rsidRPr="00A530C4">
          <w:t>Draft Regulatory Guide 3.38, "General Fire Protection Guide for Fuel Reprocessing Plants</w:t>
        </w:r>
        <w:r w:rsidR="00875E9E" w:rsidRPr="00A530C4">
          <w:t>,</w:t>
        </w:r>
        <w:r w:rsidRPr="00A530C4">
          <w:t xml:space="preserve">" </w:t>
        </w:r>
        <w:r w:rsidR="00875E9E" w:rsidRPr="00A530C4">
          <w:t>June 1976</w:t>
        </w:r>
      </w:ins>
    </w:p>
    <w:p w14:paraId="61CD3DD3"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83" w:author="Alen, Alejandro" w:date="2020-04-27T11:15:00Z"/>
        </w:rPr>
      </w:pPr>
      <w:ins w:id="784" w:author="Alen, Alejandro" w:date="2020-04-27T11:15:00Z">
        <w:r w:rsidRPr="00A530C4">
          <w:t>Factory Mutual System Approval Guide, "Equipment, Materials, Services for Conservation of Property"</w:t>
        </w:r>
      </w:ins>
    </w:p>
    <w:p w14:paraId="19C9A2B1"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85" w:author="Alen, Alejandro" w:date="2020-04-27T11:15:00Z"/>
        </w:rPr>
      </w:pPr>
      <w:ins w:id="786" w:author="Alen, Alejandro" w:date="2020-04-27T11:15:00Z">
        <w:r w:rsidRPr="00A530C4">
          <w:t>Federal-Register, "Guidance on Management Controls/Quality Assurance, Requirements for Operation, Chemical Safety, and Fire Protection for Fuel Cycle Facilities," Vol. 54, No. 53, March 1989</w:t>
        </w:r>
      </w:ins>
    </w:p>
    <w:p w14:paraId="67732E60"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87" w:author="Alen, Alejandro" w:date="2020-04-27T11:15:00Z"/>
        </w:rPr>
      </w:pPr>
      <w:ins w:id="788" w:author="Alen, Alejandro" w:date="2020-04-27T11:15:00Z">
        <w:r w:rsidRPr="00A530C4">
          <w:t>National Fire Protection Association, Fire Protection Handbook</w:t>
        </w:r>
      </w:ins>
    </w:p>
    <w:p w14:paraId="48C6FD0E"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89" w:author="Alen, Alejandro" w:date="2020-04-27T11:15:00Z"/>
        </w:rPr>
      </w:pPr>
      <w:ins w:id="790" w:author="Alen, Alejandro" w:date="2020-04-27T11:15:00Z">
        <w:r w:rsidRPr="00A530C4">
          <w:t>NUREG 0762, "Standard Format and Content for Emergency Plans for Fuel Cycle and Materials Facilities," Rev. 1, November 1987</w:t>
        </w:r>
      </w:ins>
    </w:p>
    <w:p w14:paraId="52E465D7" w14:textId="77777777" w:rsidR="00796F4C"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91" w:author="Curran, Bridget" w:date="2020-12-03T07:17:00Z"/>
        </w:rPr>
      </w:pPr>
      <w:ins w:id="792" w:author="Alen, Alejandro" w:date="2020-04-27T11:15:00Z">
        <w:r w:rsidRPr="00A530C4">
          <w:t>NUREG-1520, "Standard Review Plan for the Review of a License Application for a Fuel Cycle Facility (Final Report)"</w:t>
        </w:r>
      </w:ins>
    </w:p>
    <w:p w14:paraId="14E6D64F" w14:textId="24AB18D5"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93" w:author="Alen, Alejandro" w:date="2020-04-27T11:16:00Z"/>
        </w:rPr>
      </w:pPr>
      <w:ins w:id="794" w:author="Alen, Alejandro" w:date="2020-04-27T11:15:00Z">
        <w:r w:rsidRPr="00A530C4" w:rsidDel="006867D9">
          <w:t>NUREG 0800, Standard Review Plan 9.5.1, "Guidelines for Fire Protection for Nuclear Power Plants," Rev. 2, July 1981</w:t>
        </w:r>
      </w:ins>
    </w:p>
    <w:p w14:paraId="1EBAD4B6" w14:textId="19767946" w:rsidR="00875E9E" w:rsidRPr="00A530C4" w:rsidDel="006867D9" w:rsidRDefault="00780B4E"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795" w:author="Alen, Alejandro" w:date="2020-04-27T11:15:00Z"/>
        </w:rPr>
      </w:pPr>
      <w:proofErr w:type="spellStart"/>
      <w:ins w:id="796" w:author="Alen, Alejandro" w:date="2020-04-27T11:16:00Z">
        <w:r w:rsidRPr="00A530C4">
          <w:t>R</w:t>
        </w:r>
      </w:ins>
      <w:ins w:id="797" w:author="Alen, Alejandro" w:date="2020-04-27T11:17:00Z">
        <w:r w:rsidR="003572A7" w:rsidRPr="00A530C4">
          <w:t>egulaotry</w:t>
        </w:r>
        <w:proofErr w:type="spellEnd"/>
        <w:r w:rsidR="003572A7" w:rsidRPr="00A530C4">
          <w:t xml:space="preserve"> Guide</w:t>
        </w:r>
      </w:ins>
      <w:ins w:id="798" w:author="Alen, Alejandro" w:date="2020-04-27T11:16:00Z">
        <w:r w:rsidRPr="00A530C4">
          <w:t xml:space="preserve"> 3.16, "General Fire Protection Guide for Plutonium Processing and Fuel Fabrication Plants</w:t>
        </w:r>
      </w:ins>
      <w:ins w:id="799" w:author="Alen, Alejandro" w:date="2020-04-27T11:18:00Z">
        <w:r w:rsidR="00875E9E" w:rsidRPr="00A530C4">
          <w:t>,</w:t>
        </w:r>
      </w:ins>
      <w:ins w:id="800" w:author="Alen, Alejandro" w:date="2020-04-27T11:16:00Z">
        <w:r w:rsidRPr="00A530C4">
          <w:t>"</w:t>
        </w:r>
      </w:ins>
      <w:ins w:id="801" w:author="Alen, Alejandro" w:date="2020-04-27T11:18:00Z">
        <w:r w:rsidR="00875E9E" w:rsidRPr="00A530C4">
          <w:t xml:space="preserve"> January 1974</w:t>
        </w:r>
      </w:ins>
    </w:p>
    <w:p w14:paraId="76B84E77"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802" w:author="Alen, Alejandro" w:date="2020-04-27T11:15:00Z"/>
        </w:rPr>
      </w:pPr>
      <w:ins w:id="803" w:author="Alen, Alejandro" w:date="2020-04-27T11:15:00Z">
        <w:r w:rsidRPr="00A530C4">
          <w:t>Underwriters Laboratories Standard UL 555, "Standard for Fire Dampers and Ceiling Dampers"</w:t>
        </w:r>
      </w:ins>
    </w:p>
    <w:p w14:paraId="17A72D29"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jc w:val="left"/>
        <w:outlineLvl w:val="9"/>
        <w:rPr>
          <w:ins w:id="804" w:author="Alen, Alejandro" w:date="2020-04-27T11:15:00Z"/>
        </w:rPr>
      </w:pPr>
      <w:ins w:id="805" w:author="Alen, Alejandro" w:date="2020-04-27T11:15:00Z">
        <w:r w:rsidRPr="00A530C4">
          <w:t>Underwriters Laboratories Standard UL 586, (ANSI B 132.1), "High Efficiency Air Filtration Units"</w:t>
        </w:r>
      </w:ins>
    </w:p>
    <w:p w14:paraId="037C302D" w14:textId="77777777" w:rsidR="006867D9" w:rsidRPr="00A530C4" w:rsidRDefault="006867D9" w:rsidP="00A530C4">
      <w:pPr>
        <w:pStyle w:val="ListParagraph"/>
        <w:numPr>
          <w:ilvl w:val="0"/>
          <w:numId w:val="37"/>
        </w:numPr>
        <w:tabs>
          <w:tab w:val="clear" w:pos="274"/>
          <w:tab w:val="clear" w:pos="806"/>
          <w:tab w:val="clear" w:pos="6926"/>
          <w:tab w:val="left" w:pos="540"/>
        </w:tabs>
        <w:autoSpaceDE/>
        <w:autoSpaceDN/>
        <w:adjustRightInd/>
        <w:ind w:left="446" w:hanging="446"/>
        <w:contextualSpacing/>
        <w:jc w:val="left"/>
        <w:outlineLvl w:val="9"/>
        <w:rPr>
          <w:ins w:id="806" w:author="Alen, Alejandro" w:date="2020-04-27T11:15:00Z"/>
        </w:rPr>
      </w:pPr>
      <w:ins w:id="807" w:author="Alen, Alejandro" w:date="2020-04-27T11:15:00Z">
        <w:r w:rsidRPr="00A530C4">
          <w:t>Underwriters Laboratories, Building Materials Directory</w:t>
        </w:r>
      </w:ins>
    </w:p>
    <w:p w14:paraId="413B7B3A" w14:textId="77777777" w:rsidR="003D2805" w:rsidRPr="00A530C4" w:rsidDel="00E33EB2" w:rsidRDefault="003D2805" w:rsidP="00A530C4">
      <w:pPr>
        <w:contextualSpacing/>
        <w:jc w:val="center"/>
        <w:rPr>
          <w:del w:id="808" w:author="Alen, Alejandro [2]" w:date="2020-11-05T13:29:00Z"/>
        </w:rPr>
      </w:pPr>
    </w:p>
    <w:p w14:paraId="21F334BE" w14:textId="77777777" w:rsidR="00E85A84" w:rsidRPr="00A530C4" w:rsidRDefault="00E85A84" w:rsidP="00A530C4">
      <w:pPr>
        <w:contextualSpacing/>
      </w:pPr>
    </w:p>
    <w:p w14:paraId="0A3B1A3E" w14:textId="77777777" w:rsidR="00EA2484" w:rsidRPr="00A530C4" w:rsidRDefault="00EA2484" w:rsidP="00A530C4">
      <w:pPr>
        <w:contextualSpacing/>
        <w:jc w:val="center"/>
      </w:pPr>
      <w:r w:rsidRPr="00A530C4">
        <w:t>END</w:t>
      </w:r>
    </w:p>
    <w:p w14:paraId="186A7F5D" w14:textId="77777777" w:rsidR="00993718" w:rsidRPr="00A530C4" w:rsidRDefault="00993718" w:rsidP="00A530C4">
      <w:pPr>
        <w:contextualSpacing/>
      </w:pPr>
    </w:p>
    <w:p w14:paraId="48A4C729" w14:textId="77777777" w:rsidR="00A836CE" w:rsidRPr="00A530C4" w:rsidRDefault="00A836CE" w:rsidP="00A530C4">
      <w:pPr>
        <w:contextualSpacing/>
      </w:pPr>
    </w:p>
    <w:p w14:paraId="74794875" w14:textId="77777777" w:rsidR="00DF3E68" w:rsidRPr="00A530C4" w:rsidRDefault="00DF3E68" w:rsidP="00A530C4">
      <w:pPr>
        <w:contextualSpacing/>
        <w:jc w:val="left"/>
      </w:pPr>
      <w:bookmarkStart w:id="809" w:name="_Toc332186188"/>
      <w:r w:rsidRPr="00A530C4">
        <w:t>Attachment:</w:t>
      </w:r>
      <w:bookmarkEnd w:id="809"/>
    </w:p>
    <w:p w14:paraId="6BDDA52A" w14:textId="77777777" w:rsidR="00AD6B47" w:rsidRPr="00A530C4" w:rsidRDefault="00DF3E68" w:rsidP="00A530C4">
      <w:pPr>
        <w:contextualSpacing/>
        <w:jc w:val="left"/>
        <w:sectPr w:rsidR="00AD6B47" w:rsidRPr="00A530C4" w:rsidSect="008D1E5D">
          <w:footerReference w:type="default" r:id="rId11"/>
          <w:footerReference w:type="first" r:id="rId12"/>
          <w:pgSz w:w="12240" w:h="15840" w:code="1"/>
          <w:pgMar w:top="1440" w:right="1440" w:bottom="1440" w:left="1440" w:header="720" w:footer="720" w:gutter="0"/>
          <w:pgNumType w:start="1"/>
          <w:cols w:space="720"/>
          <w:docGrid w:linePitch="326"/>
        </w:sectPr>
      </w:pPr>
      <w:bookmarkStart w:id="810" w:name="_Toc331754129"/>
      <w:bookmarkStart w:id="811" w:name="_Toc332186189"/>
      <w:r w:rsidRPr="00A530C4">
        <w:t xml:space="preserve">  Revision History for </w:t>
      </w:r>
      <w:bookmarkEnd w:id="810"/>
      <w:bookmarkEnd w:id="811"/>
      <w:r w:rsidR="00E658BE" w:rsidRPr="00A530C4">
        <w:t>IP 88135.05</w:t>
      </w:r>
    </w:p>
    <w:p w14:paraId="3116356B" w14:textId="77777777" w:rsidR="00814AD0" w:rsidRPr="00A530C4" w:rsidRDefault="00814AD0" w:rsidP="00A530C4">
      <w:pPr>
        <w:contextualSpacing/>
        <w:jc w:val="center"/>
      </w:pPr>
      <w:r w:rsidRPr="00A530C4">
        <w:lastRenderedPageBreak/>
        <w:t>A</w:t>
      </w:r>
      <w:r w:rsidR="003A520D" w:rsidRPr="00A530C4">
        <w:t>ttachment 1</w:t>
      </w:r>
      <w:r w:rsidRPr="00A530C4">
        <w:t xml:space="preserve"> - Revision History for IP 88135.05</w:t>
      </w:r>
    </w:p>
    <w:p w14:paraId="3C0C18C5" w14:textId="77777777" w:rsidR="00AD6B47" w:rsidRPr="00A530C4" w:rsidRDefault="00AD6B47" w:rsidP="00A530C4">
      <w:pPr>
        <w:contextualSpacing/>
        <w:jc w:val="center"/>
        <w:rPr>
          <w:b/>
        </w:rPr>
      </w:pPr>
    </w:p>
    <w:p w14:paraId="371F21AC" w14:textId="77777777" w:rsidR="00AD6B47" w:rsidRPr="00A530C4" w:rsidRDefault="00AD6B47" w:rsidP="00A530C4">
      <w:pPr>
        <w:contextualSpacing/>
        <w:rPr>
          <w:highlight w:val="yellow"/>
        </w:rPr>
      </w:pPr>
    </w:p>
    <w:tbl>
      <w:tblPr>
        <w:tblW w:w="521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4A0" w:firstRow="1" w:lastRow="0" w:firstColumn="1" w:lastColumn="0" w:noHBand="0" w:noVBand="1"/>
      </w:tblPr>
      <w:tblGrid>
        <w:gridCol w:w="1630"/>
        <w:gridCol w:w="1840"/>
        <w:gridCol w:w="5882"/>
        <w:gridCol w:w="1978"/>
        <w:gridCol w:w="2161"/>
      </w:tblGrid>
      <w:tr w:rsidR="00AD6B47" w:rsidRPr="00A530C4" w14:paraId="33D63E56" w14:textId="77777777" w:rsidTr="00415249">
        <w:trPr>
          <w:tblHeader/>
          <w:jc w:val="center"/>
        </w:trPr>
        <w:tc>
          <w:tcPr>
            <w:tcW w:w="604" w:type="pct"/>
            <w:tcBorders>
              <w:top w:val="single" w:sz="8" w:space="0" w:color="000000"/>
              <w:left w:val="single" w:sz="8" w:space="0" w:color="000000"/>
              <w:bottom w:val="single" w:sz="8" w:space="0" w:color="000000"/>
              <w:right w:val="single" w:sz="8" w:space="0" w:color="000000"/>
            </w:tcBorders>
            <w:hideMark/>
          </w:tcPr>
          <w:p w14:paraId="405B90BC" w14:textId="77777777" w:rsidR="00AD6B47" w:rsidRPr="00A530C4" w:rsidRDefault="00AD6B47" w:rsidP="00A530C4">
            <w:pPr>
              <w:contextualSpacing/>
              <w:jc w:val="left"/>
            </w:pPr>
            <w:r w:rsidRPr="00A530C4">
              <w:t>Commitment Tracking Number</w:t>
            </w:r>
          </w:p>
        </w:tc>
        <w:tc>
          <w:tcPr>
            <w:tcW w:w="682" w:type="pct"/>
            <w:tcBorders>
              <w:top w:val="single" w:sz="8" w:space="0" w:color="000000"/>
              <w:left w:val="single" w:sz="8" w:space="0" w:color="000000"/>
              <w:bottom w:val="single" w:sz="8" w:space="0" w:color="000000"/>
              <w:right w:val="single" w:sz="8" w:space="0" w:color="000000"/>
            </w:tcBorders>
            <w:hideMark/>
          </w:tcPr>
          <w:p w14:paraId="13CC608E" w14:textId="77777777" w:rsidR="00AD6B47" w:rsidRPr="00A530C4" w:rsidRDefault="00AD6B47" w:rsidP="00A530C4">
            <w:pPr>
              <w:contextualSpacing/>
              <w:jc w:val="left"/>
            </w:pPr>
            <w:r w:rsidRPr="00A530C4">
              <w:t>Accession Number</w:t>
            </w:r>
          </w:p>
          <w:p w14:paraId="22A0DC6A" w14:textId="77777777" w:rsidR="00AD6B47" w:rsidRPr="00A530C4" w:rsidRDefault="00AD6B47" w:rsidP="00A530C4">
            <w:pPr>
              <w:contextualSpacing/>
              <w:jc w:val="left"/>
            </w:pPr>
            <w:r w:rsidRPr="00A530C4">
              <w:t>Issue Date</w:t>
            </w:r>
          </w:p>
          <w:p w14:paraId="10348429" w14:textId="77777777" w:rsidR="00AD6B47" w:rsidRPr="00A530C4" w:rsidRDefault="00AD6B47" w:rsidP="00A530C4">
            <w:pPr>
              <w:contextualSpacing/>
              <w:jc w:val="left"/>
            </w:pPr>
            <w:r w:rsidRPr="00A530C4">
              <w:t>Change Notice</w:t>
            </w:r>
          </w:p>
        </w:tc>
        <w:tc>
          <w:tcPr>
            <w:tcW w:w="2180" w:type="pct"/>
            <w:tcBorders>
              <w:top w:val="single" w:sz="8" w:space="0" w:color="000000"/>
              <w:left w:val="single" w:sz="8" w:space="0" w:color="000000"/>
              <w:bottom w:val="single" w:sz="8" w:space="0" w:color="000000"/>
              <w:right w:val="single" w:sz="8" w:space="0" w:color="000000"/>
            </w:tcBorders>
            <w:hideMark/>
          </w:tcPr>
          <w:p w14:paraId="49BECE78" w14:textId="77777777" w:rsidR="00AD6B47" w:rsidRPr="00A530C4" w:rsidRDefault="00AD6B47" w:rsidP="00A530C4">
            <w:pPr>
              <w:contextualSpacing/>
              <w:jc w:val="center"/>
            </w:pPr>
            <w:r w:rsidRPr="00A530C4">
              <w:t>Description of Change</w:t>
            </w:r>
          </w:p>
        </w:tc>
        <w:tc>
          <w:tcPr>
            <w:tcW w:w="733" w:type="pct"/>
            <w:tcBorders>
              <w:top w:val="single" w:sz="8" w:space="0" w:color="000000"/>
              <w:left w:val="single" w:sz="8" w:space="0" w:color="000000"/>
              <w:bottom w:val="single" w:sz="8" w:space="0" w:color="000000"/>
              <w:right w:val="single" w:sz="8" w:space="0" w:color="000000"/>
            </w:tcBorders>
            <w:hideMark/>
          </w:tcPr>
          <w:p w14:paraId="7F19BB66" w14:textId="66405FE1" w:rsidR="00AD6B47" w:rsidRPr="00A530C4" w:rsidRDefault="00AD6B47" w:rsidP="00A530C4">
            <w:pPr>
              <w:contextualSpacing/>
              <w:jc w:val="left"/>
            </w:pPr>
            <w:r w:rsidRPr="00A530C4">
              <w:t>Description of Training Required and Completion Date</w:t>
            </w:r>
          </w:p>
        </w:tc>
        <w:tc>
          <w:tcPr>
            <w:tcW w:w="801" w:type="pct"/>
            <w:tcBorders>
              <w:top w:val="single" w:sz="8" w:space="0" w:color="000000"/>
              <w:left w:val="single" w:sz="8" w:space="0" w:color="000000"/>
              <w:bottom w:val="single" w:sz="8" w:space="0" w:color="000000"/>
              <w:right w:val="single" w:sz="8" w:space="0" w:color="000000"/>
            </w:tcBorders>
            <w:hideMark/>
          </w:tcPr>
          <w:p w14:paraId="19373723" w14:textId="77777777" w:rsidR="00AD6B47" w:rsidRPr="00A530C4" w:rsidRDefault="00AD6B47" w:rsidP="00A530C4">
            <w:pPr>
              <w:contextualSpacing/>
              <w:jc w:val="left"/>
            </w:pPr>
            <w:r w:rsidRPr="00A530C4">
              <w:t>Comment</w:t>
            </w:r>
            <w:r w:rsidR="00545F91" w:rsidRPr="00A530C4">
              <w:t xml:space="preserve"> Resolution</w:t>
            </w:r>
            <w:r w:rsidRPr="00A530C4">
              <w:t xml:space="preserve"> and</w:t>
            </w:r>
          </w:p>
          <w:p w14:paraId="764AEF96" w14:textId="77777777" w:rsidR="00AD6B47" w:rsidRPr="00A530C4" w:rsidRDefault="00545F91" w:rsidP="00A530C4">
            <w:pPr>
              <w:contextualSpacing/>
              <w:jc w:val="left"/>
            </w:pPr>
            <w:r w:rsidRPr="00A530C4">
              <w:t xml:space="preserve">Closed </w:t>
            </w:r>
            <w:r w:rsidR="00AD6B47" w:rsidRPr="00A530C4">
              <w:t>Feedback</w:t>
            </w:r>
            <w:r w:rsidRPr="00A530C4">
              <w:t xml:space="preserve"> Form </w:t>
            </w:r>
            <w:r w:rsidR="00AD6B47" w:rsidRPr="00A530C4">
              <w:t>Accession Number</w:t>
            </w:r>
            <w:r w:rsidR="00681BD5" w:rsidRPr="00A530C4">
              <w:t xml:space="preserve"> (Pre-</w:t>
            </w:r>
            <w:proofErr w:type="gramStart"/>
            <w:r w:rsidR="00681BD5" w:rsidRPr="00A530C4">
              <w:t>Decisional,,</w:t>
            </w:r>
            <w:proofErr w:type="gramEnd"/>
            <w:r w:rsidR="00681BD5" w:rsidRPr="00A530C4">
              <w:t xml:space="preserve"> Non-Public </w:t>
            </w:r>
            <w:proofErr w:type="spellStart"/>
            <w:r w:rsidR="00681BD5" w:rsidRPr="00A530C4">
              <w:t>Infomation</w:t>
            </w:r>
            <w:proofErr w:type="spellEnd"/>
            <w:r w:rsidR="00681BD5" w:rsidRPr="00A530C4">
              <w:t>)</w:t>
            </w:r>
          </w:p>
        </w:tc>
      </w:tr>
      <w:tr w:rsidR="009854EF" w:rsidRPr="00A530C4" w14:paraId="7DFD26A8" w14:textId="77777777" w:rsidTr="00415249">
        <w:trPr>
          <w:trHeight w:val="360"/>
          <w:jc w:val="center"/>
        </w:trPr>
        <w:tc>
          <w:tcPr>
            <w:tcW w:w="604" w:type="pct"/>
            <w:tcBorders>
              <w:top w:val="single" w:sz="8" w:space="0" w:color="000000"/>
              <w:left w:val="single" w:sz="8" w:space="0" w:color="000000"/>
              <w:bottom w:val="single" w:sz="8" w:space="0" w:color="000000"/>
              <w:right w:val="single" w:sz="8" w:space="0" w:color="000000"/>
            </w:tcBorders>
          </w:tcPr>
          <w:p w14:paraId="3D223200" w14:textId="77777777" w:rsidR="009854EF" w:rsidRPr="00A530C4" w:rsidRDefault="004E04C2" w:rsidP="00A530C4">
            <w:pPr>
              <w:contextualSpacing/>
              <w:jc w:val="left"/>
            </w:pPr>
            <w:r w:rsidRPr="00A530C4">
              <w:t>N/A</w:t>
            </w:r>
          </w:p>
        </w:tc>
        <w:tc>
          <w:tcPr>
            <w:tcW w:w="682" w:type="pct"/>
            <w:tcBorders>
              <w:top w:val="single" w:sz="8" w:space="0" w:color="000000"/>
              <w:left w:val="single" w:sz="8" w:space="0" w:color="000000"/>
              <w:bottom w:val="single" w:sz="8" w:space="0" w:color="000000"/>
              <w:right w:val="single" w:sz="8" w:space="0" w:color="000000"/>
            </w:tcBorders>
            <w:hideMark/>
          </w:tcPr>
          <w:p w14:paraId="63E4EBC9" w14:textId="77777777" w:rsidR="00C811FB" w:rsidRPr="00A530C4" w:rsidRDefault="00C811FB" w:rsidP="00A530C4">
            <w:pPr>
              <w:contextualSpacing/>
              <w:jc w:val="left"/>
            </w:pPr>
            <w:r w:rsidRPr="00A530C4">
              <w:t>ML13233A174</w:t>
            </w:r>
          </w:p>
          <w:p w14:paraId="60366A4A" w14:textId="77777777" w:rsidR="009854EF" w:rsidRPr="00A530C4" w:rsidRDefault="00B74CCA" w:rsidP="00A530C4">
            <w:pPr>
              <w:contextualSpacing/>
              <w:jc w:val="left"/>
            </w:pPr>
            <w:r w:rsidRPr="00A530C4">
              <w:t>01/31/14</w:t>
            </w:r>
          </w:p>
          <w:p w14:paraId="229884C8" w14:textId="77777777" w:rsidR="00B74CCA" w:rsidRPr="00A530C4" w:rsidRDefault="00B74CCA" w:rsidP="00A530C4">
            <w:pPr>
              <w:contextualSpacing/>
              <w:jc w:val="left"/>
            </w:pPr>
            <w:r w:rsidRPr="00A530C4">
              <w:t>CN 14-004</w:t>
            </w:r>
          </w:p>
        </w:tc>
        <w:tc>
          <w:tcPr>
            <w:tcW w:w="2180" w:type="pct"/>
            <w:tcBorders>
              <w:top w:val="single" w:sz="8" w:space="0" w:color="000000"/>
              <w:left w:val="single" w:sz="8" w:space="0" w:color="000000"/>
              <w:bottom w:val="single" w:sz="8" w:space="0" w:color="000000"/>
              <w:right w:val="single" w:sz="8" w:space="0" w:color="000000"/>
            </w:tcBorders>
            <w:hideMark/>
          </w:tcPr>
          <w:p w14:paraId="502AB5B6" w14:textId="7CEB39CD" w:rsidR="009854EF" w:rsidRPr="00A530C4" w:rsidRDefault="00415249" w:rsidP="00A530C4">
            <w:pPr>
              <w:contextualSpacing/>
              <w:jc w:val="left"/>
            </w:pPr>
            <w:r w:rsidRPr="00A530C4">
              <w:rPr>
                <w:color w:val="000000"/>
              </w:rPr>
              <w:t>Initial issuance.  IP 88135.05, "Fire Protection," is a new attachment to IP 88135 (which is being revised in its entirety).</w:t>
            </w:r>
          </w:p>
        </w:tc>
        <w:tc>
          <w:tcPr>
            <w:tcW w:w="733" w:type="pct"/>
            <w:tcBorders>
              <w:top w:val="single" w:sz="8" w:space="0" w:color="000000"/>
              <w:left w:val="single" w:sz="8" w:space="0" w:color="000000"/>
              <w:bottom w:val="single" w:sz="8" w:space="0" w:color="000000"/>
              <w:right w:val="single" w:sz="8" w:space="0" w:color="000000"/>
            </w:tcBorders>
            <w:hideMark/>
          </w:tcPr>
          <w:p w14:paraId="1189E4C8" w14:textId="77777777" w:rsidR="009854EF" w:rsidRPr="00A530C4" w:rsidRDefault="00302C0E" w:rsidP="00A530C4">
            <w:pPr>
              <w:contextualSpacing/>
              <w:jc w:val="left"/>
            </w:pPr>
            <w:r w:rsidRPr="00A530C4">
              <w:t>N/A</w:t>
            </w:r>
          </w:p>
        </w:tc>
        <w:tc>
          <w:tcPr>
            <w:tcW w:w="801" w:type="pct"/>
            <w:tcBorders>
              <w:top w:val="single" w:sz="8" w:space="0" w:color="000000"/>
              <w:left w:val="single" w:sz="8" w:space="0" w:color="000000"/>
              <w:bottom w:val="single" w:sz="8" w:space="0" w:color="000000"/>
              <w:right w:val="single" w:sz="8" w:space="0" w:color="000000"/>
            </w:tcBorders>
            <w:hideMark/>
          </w:tcPr>
          <w:p w14:paraId="721A8214" w14:textId="77777777" w:rsidR="009854EF" w:rsidRPr="00A530C4" w:rsidRDefault="00302C0E" w:rsidP="00A530C4">
            <w:pPr>
              <w:contextualSpacing/>
              <w:jc w:val="left"/>
            </w:pPr>
            <w:r w:rsidRPr="00A530C4">
              <w:t>ML</w:t>
            </w:r>
            <w:r w:rsidR="00604839" w:rsidRPr="00A530C4">
              <w:t>13354B918</w:t>
            </w:r>
          </w:p>
        </w:tc>
      </w:tr>
      <w:tr w:rsidR="00545F91" w:rsidRPr="00A530C4" w14:paraId="24302676" w14:textId="77777777" w:rsidTr="00415249">
        <w:trPr>
          <w:trHeight w:val="360"/>
          <w:jc w:val="center"/>
        </w:trPr>
        <w:tc>
          <w:tcPr>
            <w:tcW w:w="604" w:type="pct"/>
            <w:tcBorders>
              <w:top w:val="single" w:sz="8" w:space="0" w:color="000000"/>
              <w:left w:val="single" w:sz="8" w:space="0" w:color="000000"/>
              <w:bottom w:val="single" w:sz="8" w:space="0" w:color="000000"/>
              <w:right w:val="single" w:sz="8" w:space="0" w:color="000000"/>
            </w:tcBorders>
          </w:tcPr>
          <w:p w14:paraId="73C102B9" w14:textId="77777777" w:rsidR="00545F91" w:rsidRPr="00A530C4" w:rsidRDefault="00545F91" w:rsidP="00A530C4">
            <w:pPr>
              <w:contextualSpacing/>
              <w:jc w:val="left"/>
            </w:pPr>
            <w:r w:rsidRPr="00A530C4">
              <w:t>N/A</w:t>
            </w:r>
          </w:p>
        </w:tc>
        <w:tc>
          <w:tcPr>
            <w:tcW w:w="682" w:type="pct"/>
            <w:tcBorders>
              <w:top w:val="single" w:sz="8" w:space="0" w:color="000000"/>
              <w:left w:val="single" w:sz="8" w:space="0" w:color="000000"/>
              <w:bottom w:val="single" w:sz="8" w:space="0" w:color="000000"/>
              <w:right w:val="single" w:sz="8" w:space="0" w:color="000000"/>
            </w:tcBorders>
          </w:tcPr>
          <w:p w14:paraId="4E92719C" w14:textId="77777777" w:rsidR="00545F91" w:rsidRPr="00A530C4" w:rsidRDefault="00681BD5" w:rsidP="00A530C4">
            <w:pPr>
              <w:contextualSpacing/>
              <w:jc w:val="left"/>
            </w:pPr>
            <w:r w:rsidRPr="00A530C4">
              <w:t>ML18099A294</w:t>
            </w:r>
          </w:p>
          <w:p w14:paraId="631D57FE" w14:textId="77777777" w:rsidR="00545F91" w:rsidRPr="00A530C4" w:rsidRDefault="00681BD5" w:rsidP="00A530C4">
            <w:pPr>
              <w:contextualSpacing/>
              <w:jc w:val="left"/>
            </w:pPr>
            <w:r w:rsidRPr="00A530C4">
              <w:t>10/01</w:t>
            </w:r>
            <w:r w:rsidR="00545F91" w:rsidRPr="00A530C4">
              <w:t>/18</w:t>
            </w:r>
          </w:p>
          <w:p w14:paraId="77C5A1CF" w14:textId="77777777" w:rsidR="00545F91" w:rsidRPr="00A530C4" w:rsidRDefault="00681BD5" w:rsidP="00A530C4">
            <w:pPr>
              <w:contextualSpacing/>
              <w:jc w:val="left"/>
            </w:pPr>
            <w:r w:rsidRPr="00A530C4">
              <w:t>CN 18-033</w:t>
            </w:r>
          </w:p>
        </w:tc>
        <w:tc>
          <w:tcPr>
            <w:tcW w:w="2180" w:type="pct"/>
            <w:tcBorders>
              <w:top w:val="single" w:sz="8" w:space="0" w:color="000000"/>
              <w:left w:val="single" w:sz="8" w:space="0" w:color="000000"/>
              <w:bottom w:val="single" w:sz="8" w:space="0" w:color="000000"/>
              <w:right w:val="single" w:sz="8" w:space="0" w:color="000000"/>
            </w:tcBorders>
          </w:tcPr>
          <w:p w14:paraId="73DD69AC" w14:textId="77777777" w:rsidR="00545F91" w:rsidRPr="00A530C4" w:rsidRDefault="00545F91" w:rsidP="00A530C4">
            <w:pPr>
              <w:contextualSpacing/>
              <w:jc w:val="left"/>
            </w:pPr>
            <w:r w:rsidRPr="00A530C4">
              <w:t>Revision includes editorial changes to remove Part 76 certificate holder references and transfer of resource hours from IP 88055 to IP 88135 (Resident Inspector Program)</w:t>
            </w:r>
          </w:p>
        </w:tc>
        <w:tc>
          <w:tcPr>
            <w:tcW w:w="733" w:type="pct"/>
            <w:tcBorders>
              <w:top w:val="single" w:sz="8" w:space="0" w:color="000000"/>
              <w:left w:val="single" w:sz="8" w:space="0" w:color="000000"/>
              <w:bottom w:val="single" w:sz="8" w:space="0" w:color="000000"/>
              <w:right w:val="single" w:sz="8" w:space="0" w:color="000000"/>
            </w:tcBorders>
          </w:tcPr>
          <w:p w14:paraId="102BE5D8" w14:textId="77777777" w:rsidR="00545F91" w:rsidRPr="00A530C4" w:rsidRDefault="00545F91" w:rsidP="00A530C4">
            <w:pPr>
              <w:contextualSpacing/>
              <w:jc w:val="left"/>
            </w:pPr>
            <w:r w:rsidRPr="00A530C4">
              <w:t>N/A</w:t>
            </w:r>
          </w:p>
        </w:tc>
        <w:tc>
          <w:tcPr>
            <w:tcW w:w="801" w:type="pct"/>
            <w:tcBorders>
              <w:top w:val="single" w:sz="8" w:space="0" w:color="000000"/>
              <w:left w:val="single" w:sz="8" w:space="0" w:color="000000"/>
              <w:bottom w:val="single" w:sz="8" w:space="0" w:color="000000"/>
              <w:right w:val="single" w:sz="8" w:space="0" w:color="000000"/>
            </w:tcBorders>
          </w:tcPr>
          <w:p w14:paraId="7F1D5AC5" w14:textId="77777777" w:rsidR="00545F91" w:rsidRPr="00A530C4" w:rsidRDefault="00545F91" w:rsidP="00A530C4">
            <w:pPr>
              <w:contextualSpacing/>
              <w:jc w:val="left"/>
            </w:pPr>
            <w:r w:rsidRPr="00A530C4">
              <w:t>N/A</w:t>
            </w:r>
          </w:p>
        </w:tc>
      </w:tr>
      <w:tr w:rsidR="005F1FCF" w:rsidRPr="00A530C4" w14:paraId="036A8C7E" w14:textId="77777777" w:rsidTr="00415249">
        <w:trPr>
          <w:trHeight w:val="360"/>
          <w:jc w:val="center"/>
        </w:trPr>
        <w:tc>
          <w:tcPr>
            <w:tcW w:w="604" w:type="pct"/>
            <w:tcBorders>
              <w:top w:val="single" w:sz="8" w:space="0" w:color="000000"/>
              <w:left w:val="single" w:sz="8" w:space="0" w:color="000000"/>
              <w:bottom w:val="single" w:sz="8" w:space="0" w:color="000000"/>
              <w:right w:val="single" w:sz="8" w:space="0" w:color="000000"/>
            </w:tcBorders>
          </w:tcPr>
          <w:p w14:paraId="0A8EFE76" w14:textId="0CEA44AB" w:rsidR="00B9581A" w:rsidRPr="00A530C4" w:rsidRDefault="001C251A" w:rsidP="00A530C4">
            <w:pPr>
              <w:contextualSpacing/>
              <w:jc w:val="left"/>
            </w:pPr>
            <w:r w:rsidRPr="00A530C4">
              <w:rPr>
                <w:rStyle w:val="normaltextrun"/>
              </w:rPr>
              <w:t>N/A</w:t>
            </w:r>
            <w:r w:rsidR="00B9581A" w:rsidRPr="00A530C4">
              <w:rPr>
                <w:rStyle w:val="eop"/>
              </w:rPr>
              <w:t> </w:t>
            </w:r>
          </w:p>
        </w:tc>
        <w:tc>
          <w:tcPr>
            <w:tcW w:w="682" w:type="pct"/>
            <w:tcBorders>
              <w:top w:val="single" w:sz="8" w:space="0" w:color="000000"/>
              <w:left w:val="single" w:sz="8" w:space="0" w:color="000000"/>
              <w:bottom w:val="single" w:sz="8" w:space="0" w:color="000000"/>
              <w:right w:val="single" w:sz="8" w:space="0" w:color="000000"/>
            </w:tcBorders>
          </w:tcPr>
          <w:p w14:paraId="2F764443" w14:textId="4E73C5A3" w:rsidR="005F1FCF" w:rsidRPr="00A530C4" w:rsidRDefault="005F1FCF" w:rsidP="00A530C4">
            <w:pPr>
              <w:tabs>
                <w:tab w:val="clear" w:pos="6926"/>
              </w:tabs>
              <w:autoSpaceDE/>
              <w:autoSpaceDN/>
              <w:adjustRightInd/>
              <w:contextualSpacing/>
              <w:outlineLvl w:val="9"/>
              <w:rPr>
                <w:rFonts w:eastAsia="Arial"/>
              </w:rPr>
            </w:pPr>
            <w:r w:rsidRPr="00A530C4">
              <w:rPr>
                <w:rFonts w:eastAsia="Arial"/>
              </w:rPr>
              <w:t>ML20302A472</w:t>
            </w:r>
          </w:p>
          <w:p w14:paraId="3C87B2BC" w14:textId="78A79397" w:rsidR="00B9581A" w:rsidRPr="00A530C4" w:rsidRDefault="00796F4C" w:rsidP="00A530C4">
            <w:pPr>
              <w:contextualSpacing/>
              <w:jc w:val="left"/>
            </w:pPr>
            <w:r w:rsidRPr="00A530C4">
              <w:t>12/02/20</w:t>
            </w:r>
          </w:p>
          <w:p w14:paraId="2AC4AF3D" w14:textId="618330B2" w:rsidR="00415249" w:rsidRPr="00A530C4" w:rsidRDefault="00415249" w:rsidP="00A530C4">
            <w:pPr>
              <w:contextualSpacing/>
              <w:jc w:val="left"/>
            </w:pPr>
            <w:r w:rsidRPr="00A530C4">
              <w:t>CN 20-</w:t>
            </w:r>
            <w:r w:rsidR="00796F4C" w:rsidRPr="00A530C4">
              <w:t>067</w:t>
            </w:r>
          </w:p>
        </w:tc>
        <w:tc>
          <w:tcPr>
            <w:tcW w:w="2180" w:type="pct"/>
            <w:tcBorders>
              <w:top w:val="single" w:sz="8" w:space="0" w:color="000000"/>
              <w:left w:val="single" w:sz="8" w:space="0" w:color="000000"/>
              <w:bottom w:val="single" w:sz="8" w:space="0" w:color="000000"/>
              <w:right w:val="single" w:sz="8" w:space="0" w:color="000000"/>
            </w:tcBorders>
          </w:tcPr>
          <w:p w14:paraId="56837DBE" w14:textId="0CB2FD47" w:rsidR="00B9581A" w:rsidRPr="00A530C4" w:rsidRDefault="005F1FCF" w:rsidP="00A530C4">
            <w:pPr>
              <w:contextualSpacing/>
              <w:jc w:val="left"/>
            </w:pPr>
            <w:r w:rsidRPr="00A530C4">
              <w:t>Revised in its entirety to align with the Smarter Inspection Program changes (ML20077L247 and ML20073G659)</w:t>
            </w:r>
          </w:p>
        </w:tc>
        <w:tc>
          <w:tcPr>
            <w:tcW w:w="733" w:type="pct"/>
            <w:tcBorders>
              <w:top w:val="single" w:sz="8" w:space="0" w:color="000000"/>
              <w:left w:val="single" w:sz="8" w:space="0" w:color="000000"/>
              <w:bottom w:val="single" w:sz="8" w:space="0" w:color="000000"/>
              <w:right w:val="single" w:sz="8" w:space="0" w:color="000000"/>
            </w:tcBorders>
          </w:tcPr>
          <w:p w14:paraId="0D7BBFE9" w14:textId="615B6093" w:rsidR="00B9581A" w:rsidRPr="00A530C4" w:rsidRDefault="00190E94" w:rsidP="00A530C4">
            <w:pPr>
              <w:contextualSpacing/>
              <w:jc w:val="left"/>
            </w:pPr>
            <w:r w:rsidRPr="00A530C4">
              <w:rPr>
                <w:rStyle w:val="eop"/>
              </w:rPr>
              <w:t>N/A</w:t>
            </w:r>
          </w:p>
        </w:tc>
        <w:tc>
          <w:tcPr>
            <w:tcW w:w="801" w:type="pct"/>
            <w:tcBorders>
              <w:top w:val="single" w:sz="8" w:space="0" w:color="000000"/>
              <w:left w:val="single" w:sz="8" w:space="0" w:color="000000"/>
              <w:bottom w:val="single" w:sz="8" w:space="0" w:color="000000"/>
              <w:right w:val="single" w:sz="8" w:space="0" w:color="000000"/>
            </w:tcBorders>
          </w:tcPr>
          <w:p w14:paraId="5F7E17F9" w14:textId="0994DF67" w:rsidR="00B9581A" w:rsidRPr="00A530C4" w:rsidRDefault="008F2C29" w:rsidP="00A530C4">
            <w:pPr>
              <w:contextualSpacing/>
              <w:jc w:val="left"/>
            </w:pPr>
            <w:r w:rsidRPr="00A530C4">
              <w:rPr>
                <w:rStyle w:val="eop"/>
              </w:rPr>
              <w:t>N/A</w:t>
            </w:r>
          </w:p>
        </w:tc>
      </w:tr>
    </w:tbl>
    <w:p w14:paraId="6640501C" w14:textId="77777777" w:rsidR="00A165B3" w:rsidRPr="00A530C4" w:rsidRDefault="00A165B3" w:rsidP="00A530C4">
      <w:pPr>
        <w:contextualSpacing/>
      </w:pPr>
    </w:p>
    <w:sectPr w:rsidR="00A165B3" w:rsidRPr="00A530C4" w:rsidSect="00E512FB">
      <w:headerReference w:type="default" r:id="rId13"/>
      <w:footerReference w:type="default" r:id="rId14"/>
      <w:pgSz w:w="15840" w:h="12240" w:orient="landscape" w:code="1"/>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04AFC7" w16cex:dateUtc="2020-11-03T21:15:42.757Z"/>
  <w16cex:commentExtensible w16cex:durableId="2D9D1017" w16cex:dateUtc="2020-11-03T21:17:53.445Z"/>
  <w16cex:commentExtensible w16cex:durableId="3F8F7CE8" w16cex:dateUtc="2020-11-03T21:25:35.691Z"/>
  <w16cex:commentExtensible w16cex:durableId="16F2CF9C" w16cex:dateUtc="2020-11-03T21:31:21.857Z"/>
  <w16cex:commentExtensible w16cex:durableId="614D3AF4" w16cex:dateUtc="2020-11-03T21:34:11.444Z"/>
  <w16cex:commentExtensible w16cex:durableId="78DDA8F5" w16cex:dateUtc="2020-11-03T21:37:40.137Z"/>
  <w16cex:commentExtensible w16cex:durableId="0B6ABF22" w16cex:dateUtc="2020-11-03T21:41:07.917Z"/>
  <w16cex:commentExtensible w16cex:durableId="15C2F9B9" w16cex:dateUtc="2020-11-03T21:54:14.523Z"/>
  <w16cex:commentExtensible w16cex:durableId="14CA8A91" w16cex:dateUtc="2020-11-03T22:01:56.6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123A" w14:textId="77777777" w:rsidR="00360EFE" w:rsidRDefault="00360EFE" w:rsidP="001B2AE8">
      <w:r>
        <w:separator/>
      </w:r>
    </w:p>
    <w:p w14:paraId="5CF1FA88" w14:textId="77777777" w:rsidR="00360EFE" w:rsidRDefault="00360EFE" w:rsidP="001B2AE8"/>
  </w:endnote>
  <w:endnote w:type="continuationSeparator" w:id="0">
    <w:p w14:paraId="0F5C634E" w14:textId="77777777" w:rsidR="00360EFE" w:rsidRDefault="00360EFE" w:rsidP="001B2AE8">
      <w:r>
        <w:continuationSeparator/>
      </w:r>
    </w:p>
    <w:p w14:paraId="665A64C6" w14:textId="77777777" w:rsidR="00360EFE" w:rsidRDefault="00360EFE" w:rsidP="001B2AE8"/>
  </w:endnote>
  <w:endnote w:type="continuationNotice" w:id="1">
    <w:p w14:paraId="03966DA6" w14:textId="77777777" w:rsidR="00360EFE" w:rsidRDefault="00360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7DFF" w14:textId="09C885E9" w:rsidR="00F02C76" w:rsidRDefault="008D1E5D">
    <w:pPr>
      <w:pStyle w:val="Footer"/>
    </w:pPr>
    <w:r>
      <w:t>Issue Date:</w:t>
    </w:r>
    <w:r w:rsidR="00B00575">
      <w:t xml:space="preserve">  12/02/20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88135.05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D269" w14:textId="5654F2EE" w:rsidR="00F02C76" w:rsidRDefault="00F02C76" w:rsidP="00190683">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11672F">
      <w:t xml:space="preserve">Issue Date:  </w:t>
    </w:r>
    <w:r>
      <w:tab/>
    </w:r>
    <w:sdt>
      <w:sdtPr>
        <w:id w:val="-337689307"/>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tab/>
          <w:t>88135.05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A65" w14:textId="109AA466" w:rsidR="00F02C76" w:rsidRDefault="00F02C76" w:rsidP="00B00575">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left" w:pos="1899"/>
        <w:tab w:val="center" w:pos="6480"/>
        <w:tab w:val="right" w:pos="12960"/>
      </w:tabs>
      <w:rPr>
        <w:rStyle w:val="PageNumber"/>
      </w:rPr>
    </w:pPr>
    <w:r w:rsidRPr="00190683">
      <w:rPr>
        <w:rStyle w:val="PageNumber"/>
      </w:rPr>
      <w:t xml:space="preserve">Issue Date:  </w:t>
    </w:r>
    <w:r w:rsidR="00B00575">
      <w:rPr>
        <w:rStyle w:val="PageNumber"/>
      </w:rPr>
      <w:t>12/02/20</w:t>
    </w:r>
    <w:r w:rsidR="00B00575">
      <w:rPr>
        <w:rStyle w:val="PageNumber"/>
      </w:rPr>
      <w:tab/>
    </w:r>
    <w:r w:rsidRPr="00C60FD0">
      <w:rPr>
        <w:rStyle w:val="PageNumber"/>
      </w:rPr>
      <w:t>Att1-</w:t>
    </w:r>
    <w:r w:rsidRPr="00C60FD0">
      <w:rPr>
        <w:rStyle w:val="PageNumber"/>
      </w:rPr>
      <w:fldChar w:fldCharType="begin"/>
    </w:r>
    <w:r w:rsidRPr="00C60FD0">
      <w:rPr>
        <w:rStyle w:val="PageNumber"/>
      </w:rPr>
      <w:instrText xml:space="preserve"> PAGE </w:instrText>
    </w:r>
    <w:r w:rsidRPr="00C60FD0">
      <w:rPr>
        <w:rStyle w:val="PageNumber"/>
      </w:rPr>
      <w:fldChar w:fldCharType="separate"/>
    </w:r>
    <w:r>
      <w:rPr>
        <w:rStyle w:val="PageNumber"/>
        <w:noProof/>
      </w:rPr>
      <w:t>1</w:t>
    </w:r>
    <w:r w:rsidRPr="00C60FD0">
      <w:rPr>
        <w:rStyle w:val="PageNumber"/>
      </w:rPr>
      <w:fldChar w:fldCharType="end"/>
    </w:r>
    <w:r>
      <w:rPr>
        <w:rStyle w:val="PageNumber"/>
      </w:rPr>
      <w:tab/>
      <w:t>88135.05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3AFE" w14:textId="77777777" w:rsidR="00360EFE" w:rsidRDefault="00360EFE" w:rsidP="001B2AE8">
      <w:r>
        <w:separator/>
      </w:r>
    </w:p>
    <w:p w14:paraId="7D10022E" w14:textId="77777777" w:rsidR="00360EFE" w:rsidRDefault="00360EFE" w:rsidP="001B2AE8"/>
  </w:footnote>
  <w:footnote w:type="continuationSeparator" w:id="0">
    <w:p w14:paraId="636D69DC" w14:textId="77777777" w:rsidR="00360EFE" w:rsidRDefault="00360EFE" w:rsidP="001B2AE8">
      <w:r>
        <w:continuationSeparator/>
      </w:r>
    </w:p>
    <w:p w14:paraId="77831075" w14:textId="77777777" w:rsidR="00360EFE" w:rsidRDefault="00360EFE" w:rsidP="001B2AE8"/>
  </w:footnote>
  <w:footnote w:type="continuationNotice" w:id="1">
    <w:p w14:paraId="06AB238E" w14:textId="77777777" w:rsidR="00360EFE" w:rsidRDefault="00360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1EE3" w14:textId="77777777" w:rsidR="00F02C76" w:rsidRDefault="00F02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804"/>
    <w:multiLevelType w:val="hybridMultilevel"/>
    <w:tmpl w:val="F51E2412"/>
    <w:lvl w:ilvl="0" w:tplc="04090001">
      <w:start w:val="1"/>
      <w:numFmt w:val="bullet"/>
      <w:lvlText w:val=""/>
      <w:lvlJc w:val="left"/>
      <w:pPr>
        <w:ind w:left="3385" w:hanging="360"/>
      </w:pPr>
      <w:rPr>
        <w:rFonts w:ascii="Symbol" w:hAnsi="Symbol" w:hint="default"/>
      </w:rPr>
    </w:lvl>
    <w:lvl w:ilvl="1" w:tplc="04090003" w:tentative="1">
      <w:start w:val="1"/>
      <w:numFmt w:val="bullet"/>
      <w:lvlText w:val="o"/>
      <w:lvlJc w:val="left"/>
      <w:pPr>
        <w:ind w:left="4105" w:hanging="360"/>
      </w:pPr>
      <w:rPr>
        <w:rFonts w:ascii="Courier New" w:hAnsi="Courier New" w:cs="Courier New" w:hint="default"/>
      </w:rPr>
    </w:lvl>
    <w:lvl w:ilvl="2" w:tplc="04090005" w:tentative="1">
      <w:start w:val="1"/>
      <w:numFmt w:val="bullet"/>
      <w:lvlText w:val=""/>
      <w:lvlJc w:val="left"/>
      <w:pPr>
        <w:ind w:left="4825" w:hanging="360"/>
      </w:pPr>
      <w:rPr>
        <w:rFonts w:ascii="Wingdings" w:hAnsi="Wingdings" w:hint="default"/>
      </w:rPr>
    </w:lvl>
    <w:lvl w:ilvl="3" w:tplc="04090001" w:tentative="1">
      <w:start w:val="1"/>
      <w:numFmt w:val="bullet"/>
      <w:lvlText w:val=""/>
      <w:lvlJc w:val="left"/>
      <w:pPr>
        <w:ind w:left="5545" w:hanging="360"/>
      </w:pPr>
      <w:rPr>
        <w:rFonts w:ascii="Symbol" w:hAnsi="Symbol" w:hint="default"/>
      </w:rPr>
    </w:lvl>
    <w:lvl w:ilvl="4" w:tplc="04090003" w:tentative="1">
      <w:start w:val="1"/>
      <w:numFmt w:val="bullet"/>
      <w:lvlText w:val="o"/>
      <w:lvlJc w:val="left"/>
      <w:pPr>
        <w:ind w:left="6265" w:hanging="360"/>
      </w:pPr>
      <w:rPr>
        <w:rFonts w:ascii="Courier New" w:hAnsi="Courier New" w:cs="Courier New" w:hint="default"/>
      </w:rPr>
    </w:lvl>
    <w:lvl w:ilvl="5" w:tplc="04090005" w:tentative="1">
      <w:start w:val="1"/>
      <w:numFmt w:val="bullet"/>
      <w:lvlText w:val=""/>
      <w:lvlJc w:val="left"/>
      <w:pPr>
        <w:ind w:left="6985" w:hanging="360"/>
      </w:pPr>
      <w:rPr>
        <w:rFonts w:ascii="Wingdings" w:hAnsi="Wingdings" w:hint="default"/>
      </w:rPr>
    </w:lvl>
    <w:lvl w:ilvl="6" w:tplc="04090001" w:tentative="1">
      <w:start w:val="1"/>
      <w:numFmt w:val="bullet"/>
      <w:lvlText w:val=""/>
      <w:lvlJc w:val="left"/>
      <w:pPr>
        <w:ind w:left="7705" w:hanging="360"/>
      </w:pPr>
      <w:rPr>
        <w:rFonts w:ascii="Symbol" w:hAnsi="Symbol" w:hint="default"/>
      </w:rPr>
    </w:lvl>
    <w:lvl w:ilvl="7" w:tplc="04090003" w:tentative="1">
      <w:start w:val="1"/>
      <w:numFmt w:val="bullet"/>
      <w:lvlText w:val="o"/>
      <w:lvlJc w:val="left"/>
      <w:pPr>
        <w:ind w:left="8425" w:hanging="360"/>
      </w:pPr>
      <w:rPr>
        <w:rFonts w:ascii="Courier New" w:hAnsi="Courier New" w:cs="Courier New" w:hint="default"/>
      </w:rPr>
    </w:lvl>
    <w:lvl w:ilvl="8" w:tplc="04090005" w:tentative="1">
      <w:start w:val="1"/>
      <w:numFmt w:val="bullet"/>
      <w:lvlText w:val=""/>
      <w:lvlJc w:val="left"/>
      <w:pPr>
        <w:ind w:left="9145" w:hanging="360"/>
      </w:pPr>
      <w:rPr>
        <w:rFonts w:ascii="Wingdings" w:hAnsi="Wingdings" w:hint="default"/>
      </w:rPr>
    </w:lvl>
  </w:abstractNum>
  <w:abstractNum w:abstractNumId="1" w15:restartNumberingAfterBreak="0">
    <w:nsid w:val="04C23D87"/>
    <w:multiLevelType w:val="multilevel"/>
    <w:tmpl w:val="8B2A679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06471376"/>
    <w:multiLevelType w:val="hybridMultilevel"/>
    <w:tmpl w:val="141E3C80"/>
    <w:lvl w:ilvl="0" w:tplc="C72C6D3A">
      <w:start w:val="1"/>
      <w:numFmt w:val="lowerLetter"/>
      <w:lvlText w:val="%1."/>
      <w:lvlJc w:val="left"/>
      <w:pPr>
        <w:tabs>
          <w:tab w:val="num" w:pos="806"/>
        </w:tabs>
        <w:ind w:left="806" w:hanging="532"/>
      </w:pPr>
      <w:rPr>
        <w:rFonts w:ascii="Arial" w:hAnsi="Arial" w:hint="default"/>
        <w:b w:val="0"/>
        <w:i w:val="0"/>
        <w:sz w:val="22"/>
        <w:szCs w:val="22"/>
      </w:rPr>
    </w:lvl>
    <w:lvl w:ilvl="1" w:tplc="C42ECA94">
      <w:start w:val="1"/>
      <w:numFmt w:val="decimal"/>
      <w:lvlText w:val="%2."/>
      <w:lvlJc w:val="left"/>
      <w:pPr>
        <w:tabs>
          <w:tab w:val="num" w:pos="1444"/>
        </w:tabs>
        <w:ind w:left="1444" w:hanging="634"/>
      </w:pPr>
      <w:rPr>
        <w:rFonts w:ascii="Arial" w:hAnsi="Arial" w:hint="default"/>
        <w:b w:val="0"/>
        <w:i w:val="0"/>
        <w:sz w:val="22"/>
        <w:szCs w:val="22"/>
      </w:rPr>
    </w:lvl>
    <w:lvl w:ilvl="2" w:tplc="1F322806">
      <w:start w:val="1"/>
      <w:numFmt w:val="lowerLetter"/>
      <w:lvlText w:val="(%3)"/>
      <w:lvlJc w:val="left"/>
      <w:pPr>
        <w:tabs>
          <w:tab w:val="num" w:pos="2074"/>
        </w:tabs>
        <w:ind w:left="2074" w:hanging="634"/>
      </w:pPr>
      <w:rPr>
        <w:rFonts w:ascii="Arial" w:hAnsi="Arial" w:hint="default"/>
        <w:b w:val="0"/>
        <w:i w:val="0"/>
        <w:sz w:val="24"/>
        <w:szCs w:val="24"/>
      </w:rPr>
    </w:lvl>
    <w:lvl w:ilvl="3" w:tplc="BFF0E122">
      <w:start w:val="1"/>
      <w:numFmt w:val="decimal"/>
      <w:lvlText w:val="(%4)"/>
      <w:lvlJc w:val="left"/>
      <w:pPr>
        <w:tabs>
          <w:tab w:val="num" w:pos="2707"/>
        </w:tabs>
        <w:ind w:left="2707" w:hanging="633"/>
      </w:pPr>
      <w:rPr>
        <w:rFonts w:hint="default"/>
        <w:b w:val="0"/>
        <w:i w:val="0"/>
        <w:sz w:val="22"/>
        <w:szCs w:val="22"/>
      </w:rPr>
    </w:lvl>
    <w:lvl w:ilvl="4" w:tplc="768690B4">
      <w:start w:val="1"/>
      <w:numFmt w:val="none"/>
      <w:lvlText w:val=""/>
      <w:lvlJc w:val="left"/>
      <w:pPr>
        <w:tabs>
          <w:tab w:val="num" w:pos="1800"/>
        </w:tabs>
        <w:ind w:left="1800" w:hanging="360"/>
      </w:pPr>
      <w:rPr>
        <w:rFonts w:hint="default"/>
      </w:rPr>
    </w:lvl>
    <w:lvl w:ilvl="5" w:tplc="C352C214">
      <w:start w:val="1"/>
      <w:numFmt w:val="none"/>
      <w:lvlText w:val=""/>
      <w:lvlJc w:val="left"/>
      <w:pPr>
        <w:tabs>
          <w:tab w:val="num" w:pos="3960"/>
        </w:tabs>
        <w:ind w:left="3600" w:firstLine="0"/>
      </w:pPr>
      <w:rPr>
        <w:rFonts w:hint="default"/>
      </w:rPr>
    </w:lvl>
    <w:lvl w:ilvl="6" w:tplc="0E226A3A">
      <w:start w:val="1"/>
      <w:numFmt w:val="none"/>
      <w:lvlText w:val=""/>
      <w:lvlJc w:val="left"/>
      <w:pPr>
        <w:tabs>
          <w:tab w:val="num" w:pos="4680"/>
        </w:tabs>
        <w:ind w:left="4320" w:firstLine="0"/>
      </w:pPr>
      <w:rPr>
        <w:rFonts w:hint="default"/>
      </w:rPr>
    </w:lvl>
    <w:lvl w:ilvl="7" w:tplc="B88C6DF8">
      <w:start w:val="1"/>
      <w:numFmt w:val="none"/>
      <w:lvlText w:val=""/>
      <w:lvlJc w:val="left"/>
      <w:pPr>
        <w:tabs>
          <w:tab w:val="num" w:pos="5400"/>
        </w:tabs>
        <w:ind w:left="5040" w:firstLine="0"/>
      </w:pPr>
      <w:rPr>
        <w:rFonts w:hint="default"/>
      </w:rPr>
    </w:lvl>
    <w:lvl w:ilvl="8" w:tplc="3AA64E88">
      <w:start w:val="1"/>
      <w:numFmt w:val="none"/>
      <w:lvlText w:val=""/>
      <w:lvlJc w:val="left"/>
      <w:pPr>
        <w:tabs>
          <w:tab w:val="num" w:pos="10080"/>
        </w:tabs>
        <w:ind w:left="10080" w:hanging="4320"/>
      </w:pPr>
      <w:rPr>
        <w:rFonts w:hint="default"/>
      </w:rPr>
    </w:lvl>
  </w:abstractNum>
  <w:abstractNum w:abstractNumId="3" w15:restartNumberingAfterBreak="0">
    <w:nsid w:val="08654D4A"/>
    <w:multiLevelType w:val="hybridMultilevel"/>
    <w:tmpl w:val="9E5242EE"/>
    <w:lvl w:ilvl="0" w:tplc="269451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3910AF"/>
    <w:multiLevelType w:val="hybridMultilevel"/>
    <w:tmpl w:val="50067D26"/>
    <w:lvl w:ilvl="0" w:tplc="5D12E12C">
      <w:start w:val="1"/>
      <w:numFmt w:val="lowerLetter"/>
      <w:lvlText w:val="%1."/>
      <w:lvlJc w:val="left"/>
      <w:pPr>
        <w:tabs>
          <w:tab w:val="num" w:pos="806"/>
        </w:tabs>
        <w:ind w:left="806" w:hanging="532"/>
      </w:pPr>
      <w:rPr>
        <w:rFonts w:ascii="Arial" w:hAnsi="Arial" w:hint="default"/>
        <w:b w:val="0"/>
        <w:i w:val="0"/>
        <w:sz w:val="22"/>
        <w:szCs w:val="22"/>
      </w:rPr>
    </w:lvl>
    <w:lvl w:ilvl="1" w:tplc="ED4891F4">
      <w:start w:val="1"/>
      <w:numFmt w:val="decimal"/>
      <w:lvlText w:val="%2."/>
      <w:lvlJc w:val="left"/>
      <w:pPr>
        <w:tabs>
          <w:tab w:val="num" w:pos="1444"/>
        </w:tabs>
        <w:ind w:left="1444" w:hanging="634"/>
      </w:pPr>
      <w:rPr>
        <w:rFonts w:ascii="Arial" w:hAnsi="Arial" w:hint="default"/>
        <w:b w:val="0"/>
        <w:i w:val="0"/>
        <w:sz w:val="22"/>
        <w:szCs w:val="22"/>
      </w:rPr>
    </w:lvl>
    <w:lvl w:ilvl="2" w:tplc="C91CE37E">
      <w:start w:val="1"/>
      <w:numFmt w:val="lowerLetter"/>
      <w:lvlText w:val="(%3)"/>
      <w:lvlJc w:val="left"/>
      <w:pPr>
        <w:tabs>
          <w:tab w:val="num" w:pos="2074"/>
        </w:tabs>
        <w:ind w:left="2074" w:hanging="634"/>
      </w:pPr>
      <w:rPr>
        <w:rFonts w:ascii="Arial" w:hAnsi="Arial" w:hint="default"/>
        <w:b w:val="0"/>
        <w:i w:val="0"/>
        <w:sz w:val="24"/>
        <w:szCs w:val="24"/>
      </w:rPr>
    </w:lvl>
    <w:lvl w:ilvl="3" w:tplc="7EF86D16">
      <w:start w:val="1"/>
      <w:numFmt w:val="decimal"/>
      <w:lvlText w:val="(%4)"/>
      <w:lvlJc w:val="left"/>
      <w:pPr>
        <w:tabs>
          <w:tab w:val="num" w:pos="2707"/>
        </w:tabs>
        <w:ind w:left="2707" w:hanging="633"/>
      </w:pPr>
      <w:rPr>
        <w:rFonts w:ascii="Arial" w:hAnsi="Arial" w:hint="default"/>
        <w:b w:val="0"/>
        <w:i w:val="0"/>
        <w:sz w:val="22"/>
        <w:szCs w:val="22"/>
      </w:rPr>
    </w:lvl>
    <w:lvl w:ilvl="4" w:tplc="85F20434">
      <w:start w:val="1"/>
      <w:numFmt w:val="none"/>
      <w:lvlText w:val=""/>
      <w:lvlJc w:val="left"/>
      <w:pPr>
        <w:tabs>
          <w:tab w:val="num" w:pos="1800"/>
        </w:tabs>
        <w:ind w:left="1800" w:hanging="360"/>
      </w:pPr>
      <w:rPr>
        <w:rFonts w:hint="default"/>
      </w:rPr>
    </w:lvl>
    <w:lvl w:ilvl="5" w:tplc="84260E3A">
      <w:start w:val="1"/>
      <w:numFmt w:val="none"/>
      <w:lvlText w:val=""/>
      <w:lvlJc w:val="left"/>
      <w:pPr>
        <w:tabs>
          <w:tab w:val="num" w:pos="3960"/>
        </w:tabs>
        <w:ind w:left="3600" w:firstLine="0"/>
      </w:pPr>
      <w:rPr>
        <w:rFonts w:hint="default"/>
      </w:rPr>
    </w:lvl>
    <w:lvl w:ilvl="6" w:tplc="30F24268">
      <w:start w:val="1"/>
      <w:numFmt w:val="none"/>
      <w:lvlText w:val=""/>
      <w:lvlJc w:val="left"/>
      <w:pPr>
        <w:tabs>
          <w:tab w:val="num" w:pos="4680"/>
        </w:tabs>
        <w:ind w:left="4320" w:firstLine="0"/>
      </w:pPr>
      <w:rPr>
        <w:rFonts w:hint="default"/>
      </w:rPr>
    </w:lvl>
    <w:lvl w:ilvl="7" w:tplc="E8AA6E56">
      <w:start w:val="1"/>
      <w:numFmt w:val="none"/>
      <w:lvlText w:val=""/>
      <w:lvlJc w:val="left"/>
      <w:pPr>
        <w:tabs>
          <w:tab w:val="num" w:pos="5400"/>
        </w:tabs>
        <w:ind w:left="5040" w:firstLine="0"/>
      </w:pPr>
      <w:rPr>
        <w:rFonts w:hint="default"/>
      </w:rPr>
    </w:lvl>
    <w:lvl w:ilvl="8" w:tplc="3ACE3D46">
      <w:start w:val="1"/>
      <w:numFmt w:val="none"/>
      <w:lvlText w:val=""/>
      <w:lvlJc w:val="left"/>
      <w:pPr>
        <w:tabs>
          <w:tab w:val="num" w:pos="10080"/>
        </w:tabs>
        <w:ind w:left="10080" w:hanging="4320"/>
      </w:pPr>
      <w:rPr>
        <w:rFonts w:hint="default"/>
      </w:rPr>
    </w:lvl>
  </w:abstractNum>
  <w:abstractNum w:abstractNumId="5" w15:restartNumberingAfterBreak="0">
    <w:nsid w:val="100722A2"/>
    <w:multiLevelType w:val="hybridMultilevel"/>
    <w:tmpl w:val="ADA069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A0A"/>
    <w:multiLevelType w:val="hybridMultilevel"/>
    <w:tmpl w:val="0B0052E2"/>
    <w:lvl w:ilvl="0" w:tplc="A66C1C06">
      <w:start w:val="1"/>
      <w:numFmt w:val="lowerLetter"/>
      <w:lvlText w:val="%1."/>
      <w:lvlJc w:val="left"/>
      <w:pPr>
        <w:ind w:left="634" w:hanging="360"/>
      </w:pPr>
      <w:rPr>
        <w:rFonts w:hint="default"/>
      </w:rPr>
    </w:lvl>
    <w:lvl w:ilvl="1" w:tplc="3FCCF208">
      <w:start w:val="1"/>
      <w:numFmt w:val="decimal"/>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14A82009"/>
    <w:multiLevelType w:val="hybridMultilevel"/>
    <w:tmpl w:val="A54014B2"/>
    <w:lvl w:ilvl="0" w:tplc="A61297A4">
      <w:start w:val="1"/>
      <w:numFmt w:val="lowerLetter"/>
      <w:lvlText w:val="%1."/>
      <w:lvlJc w:val="left"/>
      <w:pPr>
        <w:ind w:left="630" w:hanging="360"/>
      </w:pPr>
      <w:rPr>
        <w:rFonts w:hint="default"/>
      </w:rPr>
    </w:lvl>
    <w:lvl w:ilvl="1" w:tplc="42BC8550">
      <w:start w:val="1"/>
      <w:numFmt w:val="decimal"/>
      <w:lvlText w:val="%2."/>
      <w:lvlJc w:val="left"/>
      <w:pPr>
        <w:ind w:left="1620" w:hanging="63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6432EC9"/>
    <w:multiLevelType w:val="hybridMultilevel"/>
    <w:tmpl w:val="1DF8223E"/>
    <w:lvl w:ilvl="0" w:tplc="36388D0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395486"/>
    <w:multiLevelType w:val="hybridMultilevel"/>
    <w:tmpl w:val="BCB8955A"/>
    <w:lvl w:ilvl="0" w:tplc="0836644C">
      <w:start w:val="1"/>
      <w:numFmt w:val="lowerLetter"/>
      <w:lvlText w:val="%1."/>
      <w:lvlJc w:val="left"/>
      <w:pPr>
        <w:tabs>
          <w:tab w:val="num" w:pos="806"/>
        </w:tabs>
        <w:ind w:left="806" w:hanging="532"/>
      </w:pPr>
      <w:rPr>
        <w:rFonts w:ascii="Arial" w:hAnsi="Arial" w:hint="default"/>
        <w:b w:val="0"/>
        <w:i w:val="0"/>
        <w:sz w:val="22"/>
        <w:szCs w:val="22"/>
      </w:rPr>
    </w:lvl>
    <w:lvl w:ilvl="1" w:tplc="23B4045A">
      <w:start w:val="1"/>
      <w:numFmt w:val="decimal"/>
      <w:lvlText w:val="%2."/>
      <w:lvlJc w:val="left"/>
      <w:pPr>
        <w:tabs>
          <w:tab w:val="num" w:pos="1444"/>
        </w:tabs>
        <w:ind w:left="1444" w:hanging="634"/>
      </w:pPr>
      <w:rPr>
        <w:rFonts w:ascii="Arial" w:hAnsi="Arial" w:hint="default"/>
        <w:b w:val="0"/>
        <w:i w:val="0"/>
        <w:sz w:val="22"/>
        <w:szCs w:val="22"/>
      </w:rPr>
    </w:lvl>
    <w:lvl w:ilvl="2" w:tplc="2D824A36">
      <w:start w:val="1"/>
      <w:numFmt w:val="lowerLetter"/>
      <w:lvlText w:val="(%3)"/>
      <w:lvlJc w:val="left"/>
      <w:pPr>
        <w:tabs>
          <w:tab w:val="num" w:pos="2074"/>
        </w:tabs>
        <w:ind w:left="2074" w:hanging="634"/>
      </w:pPr>
      <w:rPr>
        <w:rFonts w:ascii="Arial" w:hAnsi="Arial" w:hint="default"/>
        <w:b w:val="0"/>
        <w:i w:val="0"/>
        <w:sz w:val="24"/>
        <w:szCs w:val="24"/>
      </w:rPr>
    </w:lvl>
    <w:lvl w:ilvl="3" w:tplc="056C4796">
      <w:start w:val="1"/>
      <w:numFmt w:val="decimal"/>
      <w:lvlText w:val="(%4)"/>
      <w:lvlJc w:val="left"/>
      <w:pPr>
        <w:tabs>
          <w:tab w:val="num" w:pos="2707"/>
        </w:tabs>
        <w:ind w:left="2707" w:hanging="633"/>
      </w:pPr>
      <w:rPr>
        <w:rFonts w:ascii="Arial" w:hAnsi="Arial" w:hint="default"/>
        <w:b w:val="0"/>
        <w:i w:val="0"/>
        <w:sz w:val="22"/>
        <w:szCs w:val="22"/>
      </w:rPr>
    </w:lvl>
    <w:lvl w:ilvl="4" w:tplc="F2E85124">
      <w:start w:val="1"/>
      <w:numFmt w:val="none"/>
      <w:lvlText w:val=""/>
      <w:lvlJc w:val="left"/>
      <w:pPr>
        <w:tabs>
          <w:tab w:val="num" w:pos="1800"/>
        </w:tabs>
        <w:ind w:left="1800" w:hanging="360"/>
      </w:pPr>
      <w:rPr>
        <w:rFonts w:hint="default"/>
      </w:rPr>
    </w:lvl>
    <w:lvl w:ilvl="5" w:tplc="349470CC">
      <w:start w:val="1"/>
      <w:numFmt w:val="none"/>
      <w:lvlText w:val=""/>
      <w:lvlJc w:val="left"/>
      <w:pPr>
        <w:tabs>
          <w:tab w:val="num" w:pos="3960"/>
        </w:tabs>
        <w:ind w:left="3600" w:firstLine="0"/>
      </w:pPr>
      <w:rPr>
        <w:rFonts w:hint="default"/>
      </w:rPr>
    </w:lvl>
    <w:lvl w:ilvl="6" w:tplc="BA3C26CC">
      <w:start w:val="1"/>
      <w:numFmt w:val="none"/>
      <w:lvlText w:val=""/>
      <w:lvlJc w:val="left"/>
      <w:pPr>
        <w:tabs>
          <w:tab w:val="num" w:pos="4680"/>
        </w:tabs>
        <w:ind w:left="4320" w:firstLine="0"/>
      </w:pPr>
      <w:rPr>
        <w:rFonts w:hint="default"/>
      </w:rPr>
    </w:lvl>
    <w:lvl w:ilvl="7" w:tplc="D3527AC2">
      <w:start w:val="1"/>
      <w:numFmt w:val="none"/>
      <w:lvlText w:val=""/>
      <w:lvlJc w:val="left"/>
      <w:pPr>
        <w:tabs>
          <w:tab w:val="num" w:pos="5400"/>
        </w:tabs>
        <w:ind w:left="5040" w:firstLine="0"/>
      </w:pPr>
      <w:rPr>
        <w:rFonts w:hint="default"/>
      </w:rPr>
    </w:lvl>
    <w:lvl w:ilvl="8" w:tplc="C03A0D4A">
      <w:start w:val="1"/>
      <w:numFmt w:val="none"/>
      <w:lvlText w:val=""/>
      <w:lvlJc w:val="left"/>
      <w:pPr>
        <w:tabs>
          <w:tab w:val="num" w:pos="10080"/>
        </w:tabs>
        <w:ind w:left="10080" w:hanging="4320"/>
      </w:pPr>
      <w:rPr>
        <w:rFonts w:hint="default"/>
      </w:rPr>
    </w:lvl>
  </w:abstractNum>
  <w:abstractNum w:abstractNumId="10" w15:restartNumberingAfterBreak="0">
    <w:nsid w:val="1B6C28B7"/>
    <w:multiLevelType w:val="hybridMultilevel"/>
    <w:tmpl w:val="468CE22E"/>
    <w:lvl w:ilvl="0" w:tplc="03DE94C6">
      <w:start w:val="1"/>
      <w:numFmt w:val="lowerLetter"/>
      <w:lvlText w:val="%1."/>
      <w:lvlJc w:val="left"/>
      <w:pPr>
        <w:ind w:left="630" w:hanging="360"/>
      </w:pPr>
      <w:rPr>
        <w:rFonts w:hint="default"/>
      </w:rPr>
    </w:lvl>
    <w:lvl w:ilvl="1" w:tplc="95600E82">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C830B8"/>
    <w:multiLevelType w:val="hybridMultilevel"/>
    <w:tmpl w:val="C204842E"/>
    <w:lvl w:ilvl="0" w:tplc="9640ABEA">
      <w:start w:val="1"/>
      <w:numFmt w:val="lowerLetter"/>
      <w:lvlText w:val="%1."/>
      <w:lvlJc w:val="left"/>
      <w:pPr>
        <w:tabs>
          <w:tab w:val="num" w:pos="806"/>
        </w:tabs>
        <w:ind w:left="806" w:hanging="532"/>
      </w:pPr>
      <w:rPr>
        <w:rFonts w:ascii="Arial" w:hAnsi="Arial" w:hint="default"/>
        <w:b w:val="0"/>
        <w:i w:val="0"/>
        <w:sz w:val="22"/>
        <w:szCs w:val="22"/>
      </w:rPr>
    </w:lvl>
    <w:lvl w:ilvl="1" w:tplc="DAFA2666">
      <w:start w:val="1"/>
      <w:numFmt w:val="decimal"/>
      <w:lvlText w:val="%2."/>
      <w:lvlJc w:val="left"/>
      <w:pPr>
        <w:tabs>
          <w:tab w:val="num" w:pos="1444"/>
        </w:tabs>
        <w:ind w:left="1444" w:hanging="634"/>
      </w:pPr>
      <w:rPr>
        <w:rFonts w:ascii="Arial" w:hAnsi="Arial" w:hint="default"/>
        <w:b w:val="0"/>
        <w:i w:val="0"/>
        <w:sz w:val="22"/>
        <w:szCs w:val="22"/>
      </w:rPr>
    </w:lvl>
    <w:lvl w:ilvl="2" w:tplc="841488FC">
      <w:start w:val="1"/>
      <w:numFmt w:val="lowerLetter"/>
      <w:lvlText w:val="(%3)"/>
      <w:lvlJc w:val="left"/>
      <w:pPr>
        <w:tabs>
          <w:tab w:val="num" w:pos="2074"/>
        </w:tabs>
        <w:ind w:left="2074" w:hanging="634"/>
      </w:pPr>
      <w:rPr>
        <w:rFonts w:hint="default"/>
        <w:b w:val="0"/>
        <w:i w:val="0"/>
        <w:sz w:val="22"/>
        <w:szCs w:val="22"/>
      </w:rPr>
    </w:lvl>
    <w:lvl w:ilvl="3" w:tplc="55AC22A0">
      <w:start w:val="1"/>
      <w:numFmt w:val="decimal"/>
      <w:lvlText w:val="(%4)"/>
      <w:lvlJc w:val="left"/>
      <w:pPr>
        <w:tabs>
          <w:tab w:val="num" w:pos="2707"/>
        </w:tabs>
        <w:ind w:left="2707" w:hanging="633"/>
      </w:pPr>
      <w:rPr>
        <w:rFonts w:ascii="Arial" w:hAnsi="Arial" w:hint="default"/>
        <w:b w:val="0"/>
        <w:i w:val="0"/>
        <w:sz w:val="22"/>
        <w:szCs w:val="22"/>
      </w:rPr>
    </w:lvl>
    <w:lvl w:ilvl="4" w:tplc="C2500F68">
      <w:start w:val="1"/>
      <w:numFmt w:val="none"/>
      <w:lvlText w:val=""/>
      <w:lvlJc w:val="left"/>
      <w:pPr>
        <w:tabs>
          <w:tab w:val="num" w:pos="1800"/>
        </w:tabs>
        <w:ind w:left="1800" w:hanging="360"/>
      </w:pPr>
      <w:rPr>
        <w:rFonts w:hint="default"/>
      </w:rPr>
    </w:lvl>
    <w:lvl w:ilvl="5" w:tplc="7A88103E">
      <w:start w:val="1"/>
      <w:numFmt w:val="none"/>
      <w:lvlText w:val=""/>
      <w:lvlJc w:val="left"/>
      <w:pPr>
        <w:tabs>
          <w:tab w:val="num" w:pos="3960"/>
        </w:tabs>
        <w:ind w:left="3600" w:firstLine="0"/>
      </w:pPr>
      <w:rPr>
        <w:rFonts w:hint="default"/>
      </w:rPr>
    </w:lvl>
    <w:lvl w:ilvl="6" w:tplc="784EAD44">
      <w:start w:val="1"/>
      <w:numFmt w:val="none"/>
      <w:lvlText w:val=""/>
      <w:lvlJc w:val="left"/>
      <w:pPr>
        <w:tabs>
          <w:tab w:val="num" w:pos="4680"/>
        </w:tabs>
        <w:ind w:left="4320" w:firstLine="0"/>
      </w:pPr>
      <w:rPr>
        <w:rFonts w:hint="default"/>
      </w:rPr>
    </w:lvl>
    <w:lvl w:ilvl="7" w:tplc="77BE2C60">
      <w:start w:val="1"/>
      <w:numFmt w:val="none"/>
      <w:lvlText w:val=""/>
      <w:lvlJc w:val="left"/>
      <w:pPr>
        <w:tabs>
          <w:tab w:val="num" w:pos="5400"/>
        </w:tabs>
        <w:ind w:left="5040" w:firstLine="0"/>
      </w:pPr>
      <w:rPr>
        <w:rFonts w:hint="default"/>
      </w:rPr>
    </w:lvl>
    <w:lvl w:ilvl="8" w:tplc="A7D8BC14">
      <w:start w:val="1"/>
      <w:numFmt w:val="none"/>
      <w:lvlText w:val=""/>
      <w:lvlJc w:val="left"/>
      <w:pPr>
        <w:tabs>
          <w:tab w:val="num" w:pos="10080"/>
        </w:tabs>
        <w:ind w:left="10080" w:hanging="4320"/>
      </w:pPr>
      <w:rPr>
        <w:rFonts w:hint="default"/>
      </w:rPr>
    </w:lvl>
  </w:abstractNum>
  <w:abstractNum w:abstractNumId="12" w15:restartNumberingAfterBreak="0">
    <w:nsid w:val="29F2637F"/>
    <w:multiLevelType w:val="hybridMultilevel"/>
    <w:tmpl w:val="E1E6E17C"/>
    <w:lvl w:ilvl="0" w:tplc="A8F67758">
      <w:start w:val="1"/>
      <w:numFmt w:val="lowerLetter"/>
      <w:lvlText w:val="%1."/>
      <w:lvlJc w:val="left"/>
      <w:pPr>
        <w:tabs>
          <w:tab w:val="num" w:pos="806"/>
        </w:tabs>
        <w:ind w:left="806" w:hanging="532"/>
      </w:pPr>
      <w:rPr>
        <w:rFonts w:ascii="Arial" w:hAnsi="Arial" w:hint="default"/>
        <w:b w:val="0"/>
        <w:i w:val="0"/>
        <w:sz w:val="22"/>
        <w:szCs w:val="22"/>
      </w:rPr>
    </w:lvl>
    <w:lvl w:ilvl="1" w:tplc="FEC8086C">
      <w:start w:val="1"/>
      <w:numFmt w:val="decimal"/>
      <w:lvlText w:val="%2."/>
      <w:lvlJc w:val="left"/>
      <w:pPr>
        <w:tabs>
          <w:tab w:val="num" w:pos="1444"/>
        </w:tabs>
        <w:ind w:left="1444" w:hanging="634"/>
      </w:pPr>
      <w:rPr>
        <w:rFonts w:ascii="Arial" w:hAnsi="Arial" w:hint="default"/>
        <w:b w:val="0"/>
        <w:i w:val="0"/>
        <w:sz w:val="22"/>
        <w:szCs w:val="22"/>
      </w:rPr>
    </w:lvl>
    <w:lvl w:ilvl="2" w:tplc="5EC40C7E">
      <w:start w:val="1"/>
      <w:numFmt w:val="lowerLetter"/>
      <w:lvlText w:val="(%3)"/>
      <w:lvlJc w:val="left"/>
      <w:pPr>
        <w:tabs>
          <w:tab w:val="num" w:pos="2074"/>
        </w:tabs>
        <w:ind w:left="2074" w:hanging="634"/>
      </w:pPr>
      <w:rPr>
        <w:rFonts w:ascii="Arial" w:hAnsi="Arial" w:hint="default"/>
        <w:b w:val="0"/>
        <w:i w:val="0"/>
        <w:sz w:val="24"/>
        <w:szCs w:val="24"/>
      </w:rPr>
    </w:lvl>
    <w:lvl w:ilvl="3" w:tplc="7ADA5C88">
      <w:start w:val="1"/>
      <w:numFmt w:val="decimal"/>
      <w:lvlText w:val="(%4)"/>
      <w:lvlJc w:val="left"/>
      <w:pPr>
        <w:tabs>
          <w:tab w:val="num" w:pos="2707"/>
        </w:tabs>
        <w:ind w:left="2707" w:hanging="633"/>
      </w:pPr>
      <w:rPr>
        <w:rFonts w:ascii="Arial" w:hAnsi="Arial" w:hint="default"/>
        <w:b w:val="0"/>
        <w:i w:val="0"/>
        <w:sz w:val="24"/>
        <w:szCs w:val="24"/>
      </w:rPr>
    </w:lvl>
    <w:lvl w:ilvl="4" w:tplc="59884C5A">
      <w:start w:val="1"/>
      <w:numFmt w:val="none"/>
      <w:lvlText w:val=""/>
      <w:lvlJc w:val="left"/>
      <w:pPr>
        <w:tabs>
          <w:tab w:val="num" w:pos="1800"/>
        </w:tabs>
        <w:ind w:left="1800" w:hanging="360"/>
      </w:pPr>
      <w:rPr>
        <w:rFonts w:hint="default"/>
      </w:rPr>
    </w:lvl>
    <w:lvl w:ilvl="5" w:tplc="9D3813B0">
      <w:start w:val="1"/>
      <w:numFmt w:val="none"/>
      <w:lvlText w:val=""/>
      <w:lvlJc w:val="left"/>
      <w:pPr>
        <w:tabs>
          <w:tab w:val="num" w:pos="3960"/>
        </w:tabs>
        <w:ind w:left="3600" w:firstLine="0"/>
      </w:pPr>
      <w:rPr>
        <w:rFonts w:hint="default"/>
      </w:rPr>
    </w:lvl>
    <w:lvl w:ilvl="6" w:tplc="BA2C98B0">
      <w:start w:val="1"/>
      <w:numFmt w:val="none"/>
      <w:lvlText w:val=""/>
      <w:lvlJc w:val="left"/>
      <w:pPr>
        <w:tabs>
          <w:tab w:val="num" w:pos="4680"/>
        </w:tabs>
        <w:ind w:left="4320" w:firstLine="0"/>
      </w:pPr>
      <w:rPr>
        <w:rFonts w:hint="default"/>
      </w:rPr>
    </w:lvl>
    <w:lvl w:ilvl="7" w:tplc="3B7202AC">
      <w:start w:val="1"/>
      <w:numFmt w:val="none"/>
      <w:lvlText w:val=""/>
      <w:lvlJc w:val="left"/>
      <w:pPr>
        <w:tabs>
          <w:tab w:val="num" w:pos="5400"/>
        </w:tabs>
        <w:ind w:left="5040" w:firstLine="0"/>
      </w:pPr>
      <w:rPr>
        <w:rFonts w:hint="default"/>
      </w:rPr>
    </w:lvl>
    <w:lvl w:ilvl="8" w:tplc="FBB84F64">
      <w:start w:val="1"/>
      <w:numFmt w:val="none"/>
      <w:lvlText w:val=""/>
      <w:lvlJc w:val="left"/>
      <w:pPr>
        <w:tabs>
          <w:tab w:val="num" w:pos="10080"/>
        </w:tabs>
        <w:ind w:left="10080" w:hanging="4320"/>
      </w:pPr>
      <w:rPr>
        <w:rFonts w:hint="default"/>
      </w:rPr>
    </w:lvl>
  </w:abstractNum>
  <w:abstractNum w:abstractNumId="13" w15:restartNumberingAfterBreak="0">
    <w:nsid w:val="2AAE0B04"/>
    <w:multiLevelType w:val="hybridMultilevel"/>
    <w:tmpl w:val="E1E6E17C"/>
    <w:lvl w:ilvl="0" w:tplc="B8703854">
      <w:start w:val="1"/>
      <w:numFmt w:val="lowerLetter"/>
      <w:lvlText w:val="%1."/>
      <w:lvlJc w:val="left"/>
      <w:pPr>
        <w:tabs>
          <w:tab w:val="num" w:pos="806"/>
        </w:tabs>
        <w:ind w:left="806" w:hanging="532"/>
      </w:pPr>
      <w:rPr>
        <w:rFonts w:ascii="Arial" w:hAnsi="Arial" w:hint="default"/>
        <w:b w:val="0"/>
        <w:i w:val="0"/>
        <w:sz w:val="22"/>
        <w:szCs w:val="22"/>
      </w:rPr>
    </w:lvl>
    <w:lvl w:ilvl="1" w:tplc="36C45BD0">
      <w:start w:val="1"/>
      <w:numFmt w:val="decimal"/>
      <w:lvlText w:val="%2."/>
      <w:lvlJc w:val="left"/>
      <w:pPr>
        <w:tabs>
          <w:tab w:val="num" w:pos="1444"/>
        </w:tabs>
        <w:ind w:left="1444" w:hanging="634"/>
      </w:pPr>
      <w:rPr>
        <w:rFonts w:ascii="Arial" w:hAnsi="Arial" w:hint="default"/>
        <w:b w:val="0"/>
        <w:i w:val="0"/>
        <w:sz w:val="22"/>
        <w:szCs w:val="22"/>
      </w:rPr>
    </w:lvl>
    <w:lvl w:ilvl="2" w:tplc="A7783A3A">
      <w:start w:val="1"/>
      <w:numFmt w:val="lowerLetter"/>
      <w:lvlText w:val="(%3)"/>
      <w:lvlJc w:val="left"/>
      <w:pPr>
        <w:tabs>
          <w:tab w:val="num" w:pos="2074"/>
        </w:tabs>
        <w:ind w:left="2074" w:hanging="634"/>
      </w:pPr>
      <w:rPr>
        <w:rFonts w:ascii="Arial" w:hAnsi="Arial" w:hint="default"/>
        <w:b w:val="0"/>
        <w:i w:val="0"/>
        <w:sz w:val="24"/>
        <w:szCs w:val="24"/>
      </w:rPr>
    </w:lvl>
    <w:lvl w:ilvl="3" w:tplc="3E58044E">
      <w:start w:val="1"/>
      <w:numFmt w:val="decimal"/>
      <w:lvlText w:val="(%4)"/>
      <w:lvlJc w:val="left"/>
      <w:pPr>
        <w:tabs>
          <w:tab w:val="num" w:pos="2707"/>
        </w:tabs>
        <w:ind w:left="2707" w:hanging="633"/>
      </w:pPr>
      <w:rPr>
        <w:rFonts w:ascii="Arial" w:hAnsi="Arial" w:hint="default"/>
        <w:b w:val="0"/>
        <w:i w:val="0"/>
        <w:sz w:val="24"/>
        <w:szCs w:val="24"/>
      </w:rPr>
    </w:lvl>
    <w:lvl w:ilvl="4" w:tplc="62804CC6">
      <w:start w:val="1"/>
      <w:numFmt w:val="none"/>
      <w:lvlText w:val=""/>
      <w:lvlJc w:val="left"/>
      <w:pPr>
        <w:tabs>
          <w:tab w:val="num" w:pos="1800"/>
        </w:tabs>
        <w:ind w:left="1800" w:hanging="360"/>
      </w:pPr>
      <w:rPr>
        <w:rFonts w:hint="default"/>
      </w:rPr>
    </w:lvl>
    <w:lvl w:ilvl="5" w:tplc="9AF65B38">
      <w:start w:val="1"/>
      <w:numFmt w:val="none"/>
      <w:lvlText w:val=""/>
      <w:lvlJc w:val="left"/>
      <w:pPr>
        <w:tabs>
          <w:tab w:val="num" w:pos="3960"/>
        </w:tabs>
        <w:ind w:left="3600" w:firstLine="0"/>
      </w:pPr>
      <w:rPr>
        <w:rFonts w:hint="default"/>
      </w:rPr>
    </w:lvl>
    <w:lvl w:ilvl="6" w:tplc="CBD2E570">
      <w:start w:val="1"/>
      <w:numFmt w:val="none"/>
      <w:lvlText w:val=""/>
      <w:lvlJc w:val="left"/>
      <w:pPr>
        <w:tabs>
          <w:tab w:val="num" w:pos="4680"/>
        </w:tabs>
        <w:ind w:left="4320" w:firstLine="0"/>
      </w:pPr>
      <w:rPr>
        <w:rFonts w:hint="default"/>
      </w:rPr>
    </w:lvl>
    <w:lvl w:ilvl="7" w:tplc="9BCA4092">
      <w:start w:val="1"/>
      <w:numFmt w:val="none"/>
      <w:lvlText w:val=""/>
      <w:lvlJc w:val="left"/>
      <w:pPr>
        <w:tabs>
          <w:tab w:val="num" w:pos="5400"/>
        </w:tabs>
        <w:ind w:left="5040" w:firstLine="0"/>
      </w:pPr>
      <w:rPr>
        <w:rFonts w:hint="default"/>
      </w:rPr>
    </w:lvl>
    <w:lvl w:ilvl="8" w:tplc="77929C18">
      <w:start w:val="1"/>
      <w:numFmt w:val="none"/>
      <w:lvlText w:val=""/>
      <w:lvlJc w:val="left"/>
      <w:pPr>
        <w:tabs>
          <w:tab w:val="num" w:pos="10080"/>
        </w:tabs>
        <w:ind w:left="10080" w:hanging="4320"/>
      </w:pPr>
      <w:rPr>
        <w:rFonts w:hint="default"/>
      </w:rPr>
    </w:lvl>
  </w:abstractNum>
  <w:abstractNum w:abstractNumId="14" w15:restartNumberingAfterBreak="0">
    <w:nsid w:val="312C2EB2"/>
    <w:multiLevelType w:val="hybridMultilevel"/>
    <w:tmpl w:val="B322ACB2"/>
    <w:lvl w:ilvl="0" w:tplc="765633C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313163EB"/>
    <w:multiLevelType w:val="hybridMultilevel"/>
    <w:tmpl w:val="496AD1D0"/>
    <w:lvl w:ilvl="0" w:tplc="A61297A4">
      <w:start w:val="1"/>
      <w:numFmt w:val="lowerLetter"/>
      <w:lvlText w:val="%1."/>
      <w:lvlJc w:val="left"/>
      <w:pPr>
        <w:ind w:left="630" w:hanging="360"/>
      </w:pPr>
      <w:rPr>
        <w:rFonts w:hint="default"/>
      </w:rPr>
    </w:lvl>
    <w:lvl w:ilvl="1" w:tplc="903010C4">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48469F8"/>
    <w:multiLevelType w:val="hybridMultilevel"/>
    <w:tmpl w:val="2D1CE0FA"/>
    <w:lvl w:ilvl="0" w:tplc="A61297A4">
      <w:start w:val="1"/>
      <w:numFmt w:val="lowerLetter"/>
      <w:lvlText w:val="%1."/>
      <w:lvlJc w:val="left"/>
      <w:pPr>
        <w:ind w:left="630" w:hanging="360"/>
      </w:pPr>
      <w:rPr>
        <w:rFonts w:hint="default"/>
      </w:rPr>
    </w:lvl>
    <w:lvl w:ilvl="1" w:tplc="906E66F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4F67F30"/>
    <w:multiLevelType w:val="multilevel"/>
    <w:tmpl w:val="E1E6E17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35E55D00"/>
    <w:multiLevelType w:val="hybridMultilevel"/>
    <w:tmpl w:val="78222C2C"/>
    <w:lvl w:ilvl="0" w:tplc="22A80A54">
      <w:start w:val="1"/>
      <w:numFmt w:val="decimal"/>
      <w:lvlText w:val="%1."/>
      <w:lvlJc w:val="left"/>
      <w:pPr>
        <w:ind w:left="1530" w:hanging="360"/>
      </w:pPr>
      <w:rPr>
        <w:rFonts w:ascii="Arial" w:hAnsi="Aria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9801C64"/>
    <w:multiLevelType w:val="hybridMultilevel"/>
    <w:tmpl w:val="21F878EA"/>
    <w:lvl w:ilvl="0" w:tplc="03DE94C6">
      <w:start w:val="1"/>
      <w:numFmt w:val="lowerLetter"/>
      <w:lvlText w:val="%1."/>
      <w:lvlJc w:val="left"/>
      <w:pPr>
        <w:ind w:left="630" w:hanging="360"/>
      </w:pPr>
      <w:rPr>
        <w:rFonts w:hint="default"/>
      </w:rPr>
    </w:lvl>
    <w:lvl w:ilvl="1" w:tplc="32C04488">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8864F6"/>
    <w:multiLevelType w:val="hybridMultilevel"/>
    <w:tmpl w:val="D6C616E0"/>
    <w:lvl w:ilvl="0" w:tplc="A61297A4">
      <w:start w:val="1"/>
      <w:numFmt w:val="lowerLetter"/>
      <w:lvlText w:val="%1."/>
      <w:lvlJc w:val="left"/>
      <w:pPr>
        <w:ind w:left="630" w:hanging="360"/>
      </w:pPr>
      <w:rPr>
        <w:rFonts w:hint="default"/>
      </w:rPr>
    </w:lvl>
    <w:lvl w:ilvl="1" w:tplc="905480EE">
      <w:start w:val="1"/>
      <w:numFmt w:val="decimal"/>
      <w:lvlText w:val="%2."/>
      <w:lvlJc w:val="left"/>
      <w:pPr>
        <w:ind w:left="1620" w:hanging="630"/>
      </w:pPr>
      <w:rPr>
        <w:rFonts w:hint="default"/>
      </w:rPr>
    </w:lvl>
    <w:lvl w:ilvl="2" w:tplc="6A362E52">
      <w:start w:val="1"/>
      <w:numFmt w:val="lowerLetter"/>
      <w:lvlText w:val="(%3)"/>
      <w:lvlJc w:val="left"/>
      <w:pPr>
        <w:ind w:left="2250" w:hanging="360"/>
      </w:pPr>
      <w:rPr>
        <w:rFonts w:hint="default"/>
      </w:rPr>
    </w:lvl>
    <w:lvl w:ilvl="3" w:tplc="04AC8B7E">
      <w:start w:val="1"/>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85230ED"/>
    <w:multiLevelType w:val="hybridMultilevel"/>
    <w:tmpl w:val="C07A8A4A"/>
    <w:lvl w:ilvl="0" w:tplc="03DE94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D127967"/>
    <w:multiLevelType w:val="hybridMultilevel"/>
    <w:tmpl w:val="6F348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4" w15:restartNumberingAfterBreak="0">
    <w:nsid w:val="55D92937"/>
    <w:multiLevelType w:val="multilevel"/>
    <w:tmpl w:val="E1E6E17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15:restartNumberingAfterBreak="0">
    <w:nsid w:val="560D7730"/>
    <w:multiLevelType w:val="hybridMultilevel"/>
    <w:tmpl w:val="44A83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1D86CBD"/>
    <w:multiLevelType w:val="hybridMultilevel"/>
    <w:tmpl w:val="44A837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4722482"/>
    <w:multiLevelType w:val="multilevel"/>
    <w:tmpl w:val="E1E6E17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69F82AA8"/>
    <w:multiLevelType w:val="multilevel"/>
    <w:tmpl w:val="E1E6E17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6BB259A8"/>
    <w:multiLevelType w:val="multilevel"/>
    <w:tmpl w:val="36720EF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6E1E4DCA"/>
    <w:multiLevelType w:val="hybridMultilevel"/>
    <w:tmpl w:val="340066E4"/>
    <w:lvl w:ilvl="0" w:tplc="3A8EEA58">
      <w:start w:val="1"/>
      <w:numFmt w:val="lowerLetter"/>
      <w:lvlText w:val="%1."/>
      <w:lvlJc w:val="left"/>
      <w:pPr>
        <w:tabs>
          <w:tab w:val="num" w:pos="806"/>
        </w:tabs>
        <w:ind w:left="806" w:hanging="532"/>
      </w:pPr>
      <w:rPr>
        <w:rFonts w:ascii="Arial" w:hAnsi="Arial" w:hint="default"/>
        <w:b w:val="0"/>
        <w:i w:val="0"/>
        <w:sz w:val="22"/>
        <w:szCs w:val="22"/>
      </w:rPr>
    </w:lvl>
    <w:lvl w:ilvl="1" w:tplc="E6ECA310">
      <w:start w:val="1"/>
      <w:numFmt w:val="decimal"/>
      <w:lvlText w:val="%2."/>
      <w:lvlJc w:val="left"/>
      <w:pPr>
        <w:tabs>
          <w:tab w:val="num" w:pos="1444"/>
        </w:tabs>
        <w:ind w:left="1444" w:hanging="634"/>
      </w:pPr>
      <w:rPr>
        <w:rFonts w:ascii="Arial" w:hAnsi="Arial" w:hint="default"/>
        <w:b w:val="0"/>
        <w:i w:val="0"/>
        <w:sz w:val="22"/>
        <w:szCs w:val="22"/>
      </w:rPr>
    </w:lvl>
    <w:lvl w:ilvl="2" w:tplc="3084ACE0">
      <w:start w:val="1"/>
      <w:numFmt w:val="lowerLetter"/>
      <w:lvlText w:val="(%3)"/>
      <w:lvlJc w:val="left"/>
      <w:pPr>
        <w:tabs>
          <w:tab w:val="num" w:pos="2074"/>
        </w:tabs>
        <w:ind w:left="2074" w:hanging="634"/>
      </w:pPr>
      <w:rPr>
        <w:rFonts w:ascii="Arial" w:hAnsi="Arial" w:hint="default"/>
        <w:b w:val="0"/>
        <w:i w:val="0"/>
        <w:sz w:val="24"/>
        <w:szCs w:val="24"/>
      </w:rPr>
    </w:lvl>
    <w:lvl w:ilvl="3" w:tplc="917A9706">
      <w:start w:val="1"/>
      <w:numFmt w:val="decimal"/>
      <w:lvlText w:val="(%4)"/>
      <w:lvlJc w:val="left"/>
      <w:pPr>
        <w:tabs>
          <w:tab w:val="num" w:pos="2707"/>
        </w:tabs>
        <w:ind w:left="2707" w:hanging="633"/>
      </w:pPr>
      <w:rPr>
        <w:rFonts w:ascii="Arial" w:hAnsi="Arial" w:hint="default"/>
        <w:b w:val="0"/>
        <w:i w:val="0"/>
        <w:sz w:val="22"/>
        <w:szCs w:val="22"/>
      </w:rPr>
    </w:lvl>
    <w:lvl w:ilvl="4" w:tplc="887C7168">
      <w:start w:val="1"/>
      <w:numFmt w:val="none"/>
      <w:lvlText w:val=""/>
      <w:lvlJc w:val="left"/>
      <w:pPr>
        <w:tabs>
          <w:tab w:val="num" w:pos="1800"/>
        </w:tabs>
        <w:ind w:left="1800" w:hanging="360"/>
      </w:pPr>
      <w:rPr>
        <w:rFonts w:hint="default"/>
      </w:rPr>
    </w:lvl>
    <w:lvl w:ilvl="5" w:tplc="0CF2FB36">
      <w:start w:val="1"/>
      <w:numFmt w:val="none"/>
      <w:lvlText w:val=""/>
      <w:lvlJc w:val="left"/>
      <w:pPr>
        <w:tabs>
          <w:tab w:val="num" w:pos="3960"/>
        </w:tabs>
        <w:ind w:left="3600" w:firstLine="0"/>
      </w:pPr>
      <w:rPr>
        <w:rFonts w:hint="default"/>
      </w:rPr>
    </w:lvl>
    <w:lvl w:ilvl="6" w:tplc="0C0C6BE0">
      <w:start w:val="1"/>
      <w:numFmt w:val="none"/>
      <w:lvlText w:val=""/>
      <w:lvlJc w:val="left"/>
      <w:pPr>
        <w:tabs>
          <w:tab w:val="num" w:pos="4680"/>
        </w:tabs>
        <w:ind w:left="4320" w:firstLine="0"/>
      </w:pPr>
      <w:rPr>
        <w:rFonts w:hint="default"/>
      </w:rPr>
    </w:lvl>
    <w:lvl w:ilvl="7" w:tplc="F904A24E">
      <w:start w:val="1"/>
      <w:numFmt w:val="none"/>
      <w:lvlText w:val=""/>
      <w:lvlJc w:val="left"/>
      <w:pPr>
        <w:tabs>
          <w:tab w:val="num" w:pos="5400"/>
        </w:tabs>
        <w:ind w:left="5040" w:firstLine="0"/>
      </w:pPr>
      <w:rPr>
        <w:rFonts w:hint="default"/>
      </w:rPr>
    </w:lvl>
    <w:lvl w:ilvl="8" w:tplc="0C42ACD4">
      <w:start w:val="1"/>
      <w:numFmt w:val="none"/>
      <w:lvlText w:val=""/>
      <w:lvlJc w:val="left"/>
      <w:pPr>
        <w:tabs>
          <w:tab w:val="num" w:pos="10080"/>
        </w:tabs>
        <w:ind w:left="10080" w:hanging="4320"/>
      </w:pPr>
      <w:rPr>
        <w:rFonts w:hint="default"/>
      </w:rPr>
    </w:lvl>
  </w:abstractNum>
  <w:abstractNum w:abstractNumId="31"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02E589C"/>
    <w:multiLevelType w:val="hybridMultilevel"/>
    <w:tmpl w:val="41F25640"/>
    <w:lvl w:ilvl="0" w:tplc="BBFC40D2">
      <w:start w:val="1"/>
      <w:numFmt w:val="lowerLetter"/>
      <w:lvlText w:val="%1."/>
      <w:lvlJc w:val="left"/>
      <w:pPr>
        <w:tabs>
          <w:tab w:val="num" w:pos="806"/>
        </w:tabs>
        <w:ind w:left="806" w:hanging="532"/>
      </w:pPr>
      <w:rPr>
        <w:rFonts w:ascii="Arial" w:hAnsi="Arial" w:hint="default"/>
        <w:b w:val="0"/>
        <w:i w:val="0"/>
        <w:sz w:val="24"/>
        <w:szCs w:val="24"/>
      </w:rPr>
    </w:lvl>
    <w:lvl w:ilvl="1" w:tplc="4142CD5C">
      <w:start w:val="1"/>
      <w:numFmt w:val="decimal"/>
      <w:lvlText w:val="%2."/>
      <w:lvlJc w:val="left"/>
      <w:pPr>
        <w:tabs>
          <w:tab w:val="num" w:pos="1440"/>
        </w:tabs>
        <w:ind w:left="1440" w:hanging="634"/>
      </w:pPr>
      <w:rPr>
        <w:rFonts w:ascii="Arial" w:hAnsi="Arial" w:hint="default"/>
        <w:b w:val="0"/>
        <w:i w:val="0"/>
        <w:sz w:val="22"/>
        <w:szCs w:val="24"/>
      </w:rPr>
    </w:lvl>
    <w:lvl w:ilvl="2" w:tplc="FD2C4DD8">
      <w:start w:val="1"/>
      <w:numFmt w:val="lowerLetter"/>
      <w:lvlText w:val="(%3)"/>
      <w:lvlJc w:val="left"/>
      <w:pPr>
        <w:tabs>
          <w:tab w:val="num" w:pos="2074"/>
        </w:tabs>
        <w:ind w:left="2074" w:hanging="634"/>
      </w:pPr>
      <w:rPr>
        <w:rFonts w:ascii="Arial" w:hAnsi="Arial" w:hint="default"/>
        <w:b w:val="0"/>
        <w:i w:val="0"/>
        <w:sz w:val="22"/>
        <w:szCs w:val="24"/>
      </w:rPr>
    </w:lvl>
    <w:lvl w:ilvl="3" w:tplc="B7884D08">
      <w:start w:val="1"/>
      <w:numFmt w:val="decimal"/>
      <w:lvlText w:val="(%4)"/>
      <w:lvlJc w:val="left"/>
      <w:pPr>
        <w:tabs>
          <w:tab w:val="num" w:pos="2707"/>
        </w:tabs>
        <w:ind w:left="2707" w:hanging="633"/>
      </w:pPr>
      <w:rPr>
        <w:rFonts w:ascii="Arial" w:hAnsi="Arial" w:hint="default"/>
        <w:b w:val="0"/>
        <w:i w:val="0"/>
        <w:sz w:val="24"/>
        <w:szCs w:val="24"/>
      </w:rPr>
    </w:lvl>
    <w:lvl w:ilvl="4" w:tplc="867A9E74">
      <w:start w:val="1"/>
      <w:numFmt w:val="none"/>
      <w:lvlText w:val=""/>
      <w:lvlJc w:val="left"/>
      <w:pPr>
        <w:tabs>
          <w:tab w:val="num" w:pos="1800"/>
        </w:tabs>
        <w:ind w:left="1800" w:hanging="360"/>
      </w:pPr>
      <w:rPr>
        <w:rFonts w:hint="default"/>
      </w:rPr>
    </w:lvl>
    <w:lvl w:ilvl="5" w:tplc="65EC6D54">
      <w:start w:val="1"/>
      <w:numFmt w:val="none"/>
      <w:lvlText w:val=""/>
      <w:lvlJc w:val="left"/>
      <w:pPr>
        <w:tabs>
          <w:tab w:val="num" w:pos="3960"/>
        </w:tabs>
        <w:ind w:left="3600" w:firstLine="0"/>
      </w:pPr>
      <w:rPr>
        <w:rFonts w:hint="default"/>
      </w:rPr>
    </w:lvl>
    <w:lvl w:ilvl="6" w:tplc="B3B60198">
      <w:start w:val="1"/>
      <w:numFmt w:val="none"/>
      <w:lvlText w:val=""/>
      <w:lvlJc w:val="left"/>
      <w:pPr>
        <w:tabs>
          <w:tab w:val="num" w:pos="4680"/>
        </w:tabs>
        <w:ind w:left="4320" w:firstLine="0"/>
      </w:pPr>
      <w:rPr>
        <w:rFonts w:hint="default"/>
      </w:rPr>
    </w:lvl>
    <w:lvl w:ilvl="7" w:tplc="7E6EE93C">
      <w:start w:val="1"/>
      <w:numFmt w:val="none"/>
      <w:lvlText w:val=""/>
      <w:lvlJc w:val="left"/>
      <w:pPr>
        <w:tabs>
          <w:tab w:val="num" w:pos="5400"/>
        </w:tabs>
        <w:ind w:left="5040" w:firstLine="0"/>
      </w:pPr>
      <w:rPr>
        <w:rFonts w:hint="default"/>
      </w:rPr>
    </w:lvl>
    <w:lvl w:ilvl="8" w:tplc="26E442E0">
      <w:start w:val="1"/>
      <w:numFmt w:val="none"/>
      <w:lvlText w:val=""/>
      <w:lvlJc w:val="left"/>
      <w:pPr>
        <w:tabs>
          <w:tab w:val="num" w:pos="10080"/>
        </w:tabs>
        <w:ind w:left="10080" w:hanging="4320"/>
      </w:pPr>
      <w:rPr>
        <w:rFonts w:hint="default"/>
      </w:rPr>
    </w:lvl>
  </w:abstractNum>
  <w:abstractNum w:abstractNumId="33" w15:restartNumberingAfterBreak="0">
    <w:nsid w:val="73BC5300"/>
    <w:multiLevelType w:val="hybridMultilevel"/>
    <w:tmpl w:val="9E5242EE"/>
    <w:lvl w:ilvl="0" w:tplc="269451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6019E4"/>
    <w:multiLevelType w:val="hybridMultilevel"/>
    <w:tmpl w:val="E1E6E17C"/>
    <w:lvl w:ilvl="0" w:tplc="3B3489AA">
      <w:start w:val="1"/>
      <w:numFmt w:val="lowerLetter"/>
      <w:lvlText w:val="%1."/>
      <w:lvlJc w:val="left"/>
      <w:pPr>
        <w:tabs>
          <w:tab w:val="num" w:pos="806"/>
        </w:tabs>
        <w:ind w:left="806" w:hanging="532"/>
      </w:pPr>
      <w:rPr>
        <w:rFonts w:ascii="Arial" w:hAnsi="Arial" w:hint="default"/>
        <w:b w:val="0"/>
        <w:i w:val="0"/>
        <w:sz w:val="22"/>
        <w:szCs w:val="22"/>
      </w:rPr>
    </w:lvl>
    <w:lvl w:ilvl="1" w:tplc="D4B23A1A">
      <w:start w:val="1"/>
      <w:numFmt w:val="decimal"/>
      <w:lvlText w:val="%2."/>
      <w:lvlJc w:val="left"/>
      <w:pPr>
        <w:tabs>
          <w:tab w:val="num" w:pos="1444"/>
        </w:tabs>
        <w:ind w:left="1444" w:hanging="634"/>
      </w:pPr>
      <w:rPr>
        <w:rFonts w:ascii="Arial" w:hAnsi="Arial" w:hint="default"/>
        <w:b w:val="0"/>
        <w:i w:val="0"/>
        <w:sz w:val="22"/>
        <w:szCs w:val="22"/>
      </w:rPr>
    </w:lvl>
    <w:lvl w:ilvl="2" w:tplc="6D1C4D4A">
      <w:start w:val="1"/>
      <w:numFmt w:val="lowerLetter"/>
      <w:lvlText w:val="(%3)"/>
      <w:lvlJc w:val="left"/>
      <w:pPr>
        <w:tabs>
          <w:tab w:val="num" w:pos="2074"/>
        </w:tabs>
        <w:ind w:left="2074" w:hanging="634"/>
      </w:pPr>
      <w:rPr>
        <w:rFonts w:ascii="Arial" w:hAnsi="Arial" w:hint="default"/>
        <w:b w:val="0"/>
        <w:i w:val="0"/>
        <w:sz w:val="24"/>
        <w:szCs w:val="24"/>
      </w:rPr>
    </w:lvl>
    <w:lvl w:ilvl="3" w:tplc="85A6B3D4">
      <w:start w:val="1"/>
      <w:numFmt w:val="decimal"/>
      <w:lvlText w:val="(%4)"/>
      <w:lvlJc w:val="left"/>
      <w:pPr>
        <w:tabs>
          <w:tab w:val="num" w:pos="2707"/>
        </w:tabs>
        <w:ind w:left="2707" w:hanging="633"/>
      </w:pPr>
      <w:rPr>
        <w:rFonts w:ascii="Arial" w:hAnsi="Arial" w:hint="default"/>
        <w:b w:val="0"/>
        <w:i w:val="0"/>
        <w:sz w:val="24"/>
        <w:szCs w:val="24"/>
      </w:rPr>
    </w:lvl>
    <w:lvl w:ilvl="4" w:tplc="59069576">
      <w:start w:val="1"/>
      <w:numFmt w:val="none"/>
      <w:lvlText w:val=""/>
      <w:lvlJc w:val="left"/>
      <w:pPr>
        <w:tabs>
          <w:tab w:val="num" w:pos="1800"/>
        </w:tabs>
        <w:ind w:left="1800" w:hanging="360"/>
      </w:pPr>
      <w:rPr>
        <w:rFonts w:hint="default"/>
      </w:rPr>
    </w:lvl>
    <w:lvl w:ilvl="5" w:tplc="4F004038">
      <w:start w:val="1"/>
      <w:numFmt w:val="none"/>
      <w:lvlText w:val=""/>
      <w:lvlJc w:val="left"/>
      <w:pPr>
        <w:tabs>
          <w:tab w:val="num" w:pos="3960"/>
        </w:tabs>
        <w:ind w:left="3600" w:firstLine="0"/>
      </w:pPr>
      <w:rPr>
        <w:rFonts w:hint="default"/>
      </w:rPr>
    </w:lvl>
    <w:lvl w:ilvl="6" w:tplc="21529F00">
      <w:start w:val="1"/>
      <w:numFmt w:val="none"/>
      <w:lvlText w:val=""/>
      <w:lvlJc w:val="left"/>
      <w:pPr>
        <w:tabs>
          <w:tab w:val="num" w:pos="4680"/>
        </w:tabs>
        <w:ind w:left="4320" w:firstLine="0"/>
      </w:pPr>
      <w:rPr>
        <w:rFonts w:hint="default"/>
      </w:rPr>
    </w:lvl>
    <w:lvl w:ilvl="7" w:tplc="584E06C4">
      <w:start w:val="1"/>
      <w:numFmt w:val="none"/>
      <w:lvlText w:val=""/>
      <w:lvlJc w:val="left"/>
      <w:pPr>
        <w:tabs>
          <w:tab w:val="num" w:pos="5400"/>
        </w:tabs>
        <w:ind w:left="5040" w:firstLine="0"/>
      </w:pPr>
      <w:rPr>
        <w:rFonts w:hint="default"/>
      </w:rPr>
    </w:lvl>
    <w:lvl w:ilvl="8" w:tplc="CB1A4214">
      <w:start w:val="1"/>
      <w:numFmt w:val="none"/>
      <w:lvlText w:val=""/>
      <w:lvlJc w:val="left"/>
      <w:pPr>
        <w:tabs>
          <w:tab w:val="num" w:pos="10080"/>
        </w:tabs>
        <w:ind w:left="10080" w:hanging="4320"/>
      </w:pPr>
      <w:rPr>
        <w:rFonts w:hint="default"/>
      </w:rPr>
    </w:lvl>
  </w:abstractNum>
  <w:abstractNum w:abstractNumId="35" w15:restartNumberingAfterBreak="0">
    <w:nsid w:val="77A9637B"/>
    <w:multiLevelType w:val="hybridMultilevel"/>
    <w:tmpl w:val="EA4CFBF0"/>
    <w:lvl w:ilvl="0" w:tplc="545EEA88">
      <w:start w:val="1"/>
      <w:numFmt w:val="lowerLetter"/>
      <w:lvlText w:val="%1."/>
      <w:lvlJc w:val="left"/>
      <w:pPr>
        <w:tabs>
          <w:tab w:val="num" w:pos="806"/>
        </w:tabs>
        <w:ind w:left="806" w:hanging="532"/>
      </w:pPr>
      <w:rPr>
        <w:rFonts w:ascii="Arial" w:hAnsi="Arial" w:hint="default"/>
        <w:b w:val="0"/>
        <w:i w:val="0"/>
        <w:sz w:val="22"/>
        <w:szCs w:val="22"/>
      </w:rPr>
    </w:lvl>
    <w:lvl w:ilvl="1" w:tplc="08EA5DC8">
      <w:start w:val="1"/>
      <w:numFmt w:val="decimal"/>
      <w:lvlText w:val="%2."/>
      <w:lvlJc w:val="left"/>
      <w:pPr>
        <w:tabs>
          <w:tab w:val="num" w:pos="1444"/>
        </w:tabs>
        <w:ind w:left="1444" w:hanging="634"/>
      </w:pPr>
      <w:rPr>
        <w:rFonts w:ascii="Arial" w:hAnsi="Arial" w:hint="default"/>
        <w:b w:val="0"/>
        <w:i w:val="0"/>
        <w:sz w:val="22"/>
        <w:szCs w:val="22"/>
      </w:rPr>
    </w:lvl>
    <w:lvl w:ilvl="2" w:tplc="D6B0989A">
      <w:start w:val="1"/>
      <w:numFmt w:val="lowerLetter"/>
      <w:lvlText w:val="(%3)"/>
      <w:lvlJc w:val="left"/>
      <w:pPr>
        <w:tabs>
          <w:tab w:val="num" w:pos="2074"/>
        </w:tabs>
        <w:ind w:left="2074" w:hanging="634"/>
      </w:pPr>
      <w:rPr>
        <w:rFonts w:ascii="Arial" w:hAnsi="Arial" w:hint="default"/>
        <w:b w:val="0"/>
        <w:i w:val="0"/>
        <w:sz w:val="22"/>
        <w:szCs w:val="22"/>
      </w:rPr>
    </w:lvl>
    <w:lvl w:ilvl="3" w:tplc="AC98B0BA">
      <w:start w:val="1"/>
      <w:numFmt w:val="decimal"/>
      <w:lvlText w:val="(%4)"/>
      <w:lvlJc w:val="left"/>
      <w:pPr>
        <w:tabs>
          <w:tab w:val="num" w:pos="2707"/>
        </w:tabs>
        <w:ind w:left="2707" w:hanging="633"/>
      </w:pPr>
      <w:rPr>
        <w:rFonts w:ascii="Arial" w:hAnsi="Arial" w:hint="default"/>
        <w:b w:val="0"/>
        <w:i w:val="0"/>
        <w:sz w:val="22"/>
        <w:szCs w:val="22"/>
      </w:rPr>
    </w:lvl>
    <w:lvl w:ilvl="4" w:tplc="E5860A1A">
      <w:start w:val="1"/>
      <w:numFmt w:val="none"/>
      <w:lvlText w:val=""/>
      <w:lvlJc w:val="left"/>
      <w:pPr>
        <w:tabs>
          <w:tab w:val="num" w:pos="1800"/>
        </w:tabs>
        <w:ind w:left="1800" w:hanging="360"/>
      </w:pPr>
      <w:rPr>
        <w:rFonts w:hint="default"/>
      </w:rPr>
    </w:lvl>
    <w:lvl w:ilvl="5" w:tplc="F084A1E0">
      <w:start w:val="1"/>
      <w:numFmt w:val="none"/>
      <w:lvlText w:val=""/>
      <w:lvlJc w:val="left"/>
      <w:pPr>
        <w:tabs>
          <w:tab w:val="num" w:pos="3960"/>
        </w:tabs>
        <w:ind w:left="3600" w:firstLine="0"/>
      </w:pPr>
      <w:rPr>
        <w:rFonts w:hint="default"/>
      </w:rPr>
    </w:lvl>
    <w:lvl w:ilvl="6" w:tplc="C04838EA">
      <w:start w:val="1"/>
      <w:numFmt w:val="none"/>
      <w:lvlText w:val=""/>
      <w:lvlJc w:val="left"/>
      <w:pPr>
        <w:tabs>
          <w:tab w:val="num" w:pos="4680"/>
        </w:tabs>
        <w:ind w:left="4320" w:firstLine="0"/>
      </w:pPr>
      <w:rPr>
        <w:rFonts w:hint="default"/>
      </w:rPr>
    </w:lvl>
    <w:lvl w:ilvl="7" w:tplc="C95C78CC">
      <w:start w:val="1"/>
      <w:numFmt w:val="none"/>
      <w:lvlText w:val=""/>
      <w:lvlJc w:val="left"/>
      <w:pPr>
        <w:tabs>
          <w:tab w:val="num" w:pos="5400"/>
        </w:tabs>
        <w:ind w:left="5040" w:firstLine="0"/>
      </w:pPr>
      <w:rPr>
        <w:rFonts w:hint="default"/>
      </w:rPr>
    </w:lvl>
    <w:lvl w:ilvl="8" w:tplc="B1DE474C">
      <w:start w:val="1"/>
      <w:numFmt w:val="none"/>
      <w:lvlText w:val=""/>
      <w:lvlJc w:val="left"/>
      <w:pPr>
        <w:tabs>
          <w:tab w:val="num" w:pos="10080"/>
        </w:tabs>
        <w:ind w:left="10080" w:hanging="4320"/>
      </w:pPr>
      <w:rPr>
        <w:rFonts w:hint="default"/>
      </w:rPr>
    </w:lvl>
  </w:abstractNum>
  <w:abstractNum w:abstractNumId="36" w15:restartNumberingAfterBreak="0">
    <w:nsid w:val="79726BD2"/>
    <w:multiLevelType w:val="multilevel"/>
    <w:tmpl w:val="10A257B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7A9B6E35"/>
    <w:multiLevelType w:val="multilevel"/>
    <w:tmpl w:val="C922B2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8" w15:restartNumberingAfterBreak="0">
    <w:nsid w:val="7FEE3268"/>
    <w:multiLevelType w:val="hybridMultilevel"/>
    <w:tmpl w:val="8634F150"/>
    <w:lvl w:ilvl="0" w:tplc="E1B440CA">
      <w:start w:val="1"/>
      <w:numFmt w:val="lowerLetter"/>
      <w:lvlText w:val="%1."/>
      <w:lvlJc w:val="left"/>
      <w:pPr>
        <w:tabs>
          <w:tab w:val="num" w:pos="806"/>
        </w:tabs>
        <w:ind w:left="806" w:hanging="532"/>
      </w:pPr>
      <w:rPr>
        <w:rFonts w:ascii="Arial" w:hAnsi="Arial" w:hint="default"/>
        <w:b w:val="0"/>
        <w:i w:val="0"/>
        <w:sz w:val="22"/>
        <w:szCs w:val="22"/>
      </w:rPr>
    </w:lvl>
    <w:lvl w:ilvl="1" w:tplc="188ACE86">
      <w:start w:val="1"/>
      <w:numFmt w:val="decimal"/>
      <w:lvlText w:val="%2."/>
      <w:lvlJc w:val="left"/>
      <w:pPr>
        <w:tabs>
          <w:tab w:val="num" w:pos="1444"/>
        </w:tabs>
        <w:ind w:left="1444" w:hanging="634"/>
      </w:pPr>
      <w:rPr>
        <w:rFonts w:ascii="Arial" w:hAnsi="Arial" w:hint="default"/>
        <w:b w:val="0"/>
        <w:i w:val="0"/>
        <w:sz w:val="22"/>
        <w:szCs w:val="22"/>
      </w:rPr>
    </w:lvl>
    <w:lvl w:ilvl="2" w:tplc="4E9C2ADA">
      <w:start w:val="1"/>
      <w:numFmt w:val="lowerLetter"/>
      <w:lvlText w:val="(%3)"/>
      <w:lvlJc w:val="left"/>
      <w:pPr>
        <w:tabs>
          <w:tab w:val="num" w:pos="2074"/>
        </w:tabs>
        <w:ind w:left="2074" w:hanging="634"/>
      </w:pPr>
      <w:rPr>
        <w:rFonts w:ascii="Arial" w:hAnsi="Arial" w:hint="default"/>
        <w:b w:val="0"/>
        <w:i w:val="0"/>
        <w:sz w:val="22"/>
        <w:szCs w:val="22"/>
      </w:rPr>
    </w:lvl>
    <w:lvl w:ilvl="3" w:tplc="793C70B6">
      <w:start w:val="1"/>
      <w:numFmt w:val="decimal"/>
      <w:lvlText w:val="(%4)"/>
      <w:lvlJc w:val="left"/>
      <w:pPr>
        <w:tabs>
          <w:tab w:val="num" w:pos="2707"/>
        </w:tabs>
        <w:ind w:left="2707" w:hanging="633"/>
      </w:pPr>
      <w:rPr>
        <w:rFonts w:ascii="Arial" w:hAnsi="Arial" w:hint="default"/>
        <w:b w:val="0"/>
        <w:i w:val="0"/>
        <w:sz w:val="22"/>
        <w:szCs w:val="22"/>
      </w:rPr>
    </w:lvl>
    <w:lvl w:ilvl="4" w:tplc="A5367FF6">
      <w:start w:val="1"/>
      <w:numFmt w:val="none"/>
      <w:lvlText w:val=""/>
      <w:lvlJc w:val="left"/>
      <w:pPr>
        <w:tabs>
          <w:tab w:val="num" w:pos="1800"/>
        </w:tabs>
        <w:ind w:left="1800" w:hanging="360"/>
      </w:pPr>
      <w:rPr>
        <w:rFonts w:hint="default"/>
      </w:rPr>
    </w:lvl>
    <w:lvl w:ilvl="5" w:tplc="63FC415A">
      <w:start w:val="1"/>
      <w:numFmt w:val="none"/>
      <w:lvlText w:val=""/>
      <w:lvlJc w:val="left"/>
      <w:pPr>
        <w:tabs>
          <w:tab w:val="num" w:pos="3960"/>
        </w:tabs>
        <w:ind w:left="3600" w:firstLine="0"/>
      </w:pPr>
      <w:rPr>
        <w:rFonts w:hint="default"/>
      </w:rPr>
    </w:lvl>
    <w:lvl w:ilvl="6" w:tplc="9E524AC0">
      <w:start w:val="1"/>
      <w:numFmt w:val="none"/>
      <w:lvlText w:val=""/>
      <w:lvlJc w:val="left"/>
      <w:pPr>
        <w:tabs>
          <w:tab w:val="num" w:pos="4680"/>
        </w:tabs>
        <w:ind w:left="4320" w:firstLine="0"/>
      </w:pPr>
      <w:rPr>
        <w:rFonts w:hint="default"/>
      </w:rPr>
    </w:lvl>
    <w:lvl w:ilvl="7" w:tplc="29CCFE20">
      <w:start w:val="1"/>
      <w:numFmt w:val="none"/>
      <w:lvlText w:val=""/>
      <w:lvlJc w:val="left"/>
      <w:pPr>
        <w:tabs>
          <w:tab w:val="num" w:pos="5400"/>
        </w:tabs>
        <w:ind w:left="5040" w:firstLine="0"/>
      </w:pPr>
      <w:rPr>
        <w:rFonts w:hint="default"/>
      </w:rPr>
    </w:lvl>
    <w:lvl w:ilvl="8" w:tplc="CF4AC74E">
      <w:start w:val="1"/>
      <w:numFmt w:val="none"/>
      <w:lvlText w:val=""/>
      <w:lvlJc w:val="left"/>
      <w:pPr>
        <w:tabs>
          <w:tab w:val="num" w:pos="10080"/>
        </w:tabs>
        <w:ind w:left="10080" w:hanging="4320"/>
      </w:pPr>
      <w:rPr>
        <w:rFonts w:hint="default"/>
      </w:rPr>
    </w:lvl>
  </w:abstractNum>
  <w:num w:numId="1">
    <w:abstractNumId w:val="31"/>
  </w:num>
  <w:num w:numId="2">
    <w:abstractNumId w:val="23"/>
  </w:num>
  <w:num w:numId="3">
    <w:abstractNumId w:val="2"/>
  </w:num>
  <w:num w:numId="4">
    <w:abstractNumId w:val="5"/>
  </w:num>
  <w:num w:numId="5">
    <w:abstractNumId w:val="32"/>
  </w:num>
  <w:num w:numId="6">
    <w:abstractNumId w:val="6"/>
  </w:num>
  <w:num w:numId="7">
    <w:abstractNumId w:val="15"/>
  </w:num>
  <w:num w:numId="8">
    <w:abstractNumId w:val="16"/>
  </w:num>
  <w:num w:numId="9">
    <w:abstractNumId w:val="7"/>
  </w:num>
  <w:num w:numId="10">
    <w:abstractNumId w:val="20"/>
  </w:num>
  <w:num w:numId="11">
    <w:abstractNumId w:val="14"/>
  </w:num>
  <w:num w:numId="12">
    <w:abstractNumId w:val="19"/>
  </w:num>
  <w:num w:numId="13">
    <w:abstractNumId w:val="21"/>
  </w:num>
  <w:num w:numId="14">
    <w:abstractNumId w:val="10"/>
  </w:num>
  <w:num w:numId="15">
    <w:abstractNumId w:val="18"/>
  </w:num>
  <w:num w:numId="16">
    <w:abstractNumId w:val="27"/>
  </w:num>
  <w:num w:numId="17">
    <w:abstractNumId w:val="34"/>
  </w:num>
  <w:num w:numId="18">
    <w:abstractNumId w:val="38"/>
  </w:num>
  <w:num w:numId="19">
    <w:abstractNumId w:val="11"/>
  </w:num>
  <w:num w:numId="20">
    <w:abstractNumId w:val="28"/>
  </w:num>
  <w:num w:numId="21">
    <w:abstractNumId w:val="4"/>
  </w:num>
  <w:num w:numId="22">
    <w:abstractNumId w:val="1"/>
  </w:num>
  <w:num w:numId="23">
    <w:abstractNumId w:val="24"/>
  </w:num>
  <w:num w:numId="24">
    <w:abstractNumId w:val="17"/>
  </w:num>
  <w:num w:numId="25">
    <w:abstractNumId w:val="9"/>
  </w:num>
  <w:num w:numId="26">
    <w:abstractNumId w:val="12"/>
  </w:num>
  <w:num w:numId="27">
    <w:abstractNumId w:val="13"/>
  </w:num>
  <w:num w:numId="28">
    <w:abstractNumId w:val="36"/>
  </w:num>
  <w:num w:numId="29">
    <w:abstractNumId w:val="33"/>
  </w:num>
  <w:num w:numId="30">
    <w:abstractNumId w:val="37"/>
  </w:num>
  <w:num w:numId="31">
    <w:abstractNumId w:val="0"/>
  </w:num>
  <w:num w:numId="32">
    <w:abstractNumId w:val="29"/>
  </w:num>
  <w:num w:numId="33">
    <w:abstractNumId w:val="26"/>
  </w:num>
  <w:num w:numId="34">
    <w:abstractNumId w:val="3"/>
  </w:num>
  <w:num w:numId="35">
    <w:abstractNumId w:val="30"/>
  </w:num>
  <w:num w:numId="36">
    <w:abstractNumId w:val="35"/>
  </w:num>
  <w:num w:numId="37">
    <w:abstractNumId w:val="25"/>
  </w:num>
  <w:num w:numId="38">
    <w:abstractNumId w:val="2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Alen, Alejandro">
    <w15:presenceInfo w15:providerId="AD" w15:userId="S::axa1@nrc.gov::31068310-918f-4293-8416-b350b8106e08"/>
  </w15:person>
  <w15:person w15:author="Ruffin, Myla">
    <w15:presenceInfo w15:providerId="AD" w15:userId="S::MNR1@nrc.gov::032e1623-9878-42ff-91e0-061fc3166cf4"/>
  </w15:person>
  <w15:person w15:author="Curran, Bridget">
    <w15:presenceInfo w15:providerId="AD" w15:userId="S::BTC1@NRC.GOV::1a255ddd-396d-495d-9dfb-c561abfdfca9"/>
  </w15:person>
  <w15:person w15:author="Alen, Alejandro [2]">
    <w15:presenceInfo w15:providerId="AD" w15:userId="S::AXA1@nrc.gov::31068310-918f-4293-8416-b350b8106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F6B"/>
    <w:rsid w:val="00004257"/>
    <w:rsid w:val="000047B5"/>
    <w:rsid w:val="00006757"/>
    <w:rsid w:val="0001053A"/>
    <w:rsid w:val="00010738"/>
    <w:rsid w:val="00010785"/>
    <w:rsid w:val="00011757"/>
    <w:rsid w:val="000140B3"/>
    <w:rsid w:val="00014727"/>
    <w:rsid w:val="00014B72"/>
    <w:rsid w:val="00014C75"/>
    <w:rsid w:val="00017EBD"/>
    <w:rsid w:val="0002058D"/>
    <w:rsid w:val="00020A47"/>
    <w:rsid w:val="000215CC"/>
    <w:rsid w:val="000216A3"/>
    <w:rsid w:val="00021FE7"/>
    <w:rsid w:val="0002219E"/>
    <w:rsid w:val="00023652"/>
    <w:rsid w:val="00023655"/>
    <w:rsid w:val="0002503C"/>
    <w:rsid w:val="00026957"/>
    <w:rsid w:val="00026AB7"/>
    <w:rsid w:val="00030B7D"/>
    <w:rsid w:val="00030C2D"/>
    <w:rsid w:val="0003122F"/>
    <w:rsid w:val="00031B9A"/>
    <w:rsid w:val="00031ED2"/>
    <w:rsid w:val="000320AF"/>
    <w:rsid w:val="00032D8A"/>
    <w:rsid w:val="0003305E"/>
    <w:rsid w:val="0003322E"/>
    <w:rsid w:val="00033B10"/>
    <w:rsid w:val="00033CEF"/>
    <w:rsid w:val="00034A52"/>
    <w:rsid w:val="00034AB2"/>
    <w:rsid w:val="00035A32"/>
    <w:rsid w:val="00036751"/>
    <w:rsid w:val="00036AAD"/>
    <w:rsid w:val="00036C1D"/>
    <w:rsid w:val="0003702A"/>
    <w:rsid w:val="00040132"/>
    <w:rsid w:val="00040B4A"/>
    <w:rsid w:val="00040DDA"/>
    <w:rsid w:val="00041562"/>
    <w:rsid w:val="0004221C"/>
    <w:rsid w:val="00042A35"/>
    <w:rsid w:val="00045721"/>
    <w:rsid w:val="0004717E"/>
    <w:rsid w:val="000471DD"/>
    <w:rsid w:val="0004795E"/>
    <w:rsid w:val="0005062D"/>
    <w:rsid w:val="00050DBC"/>
    <w:rsid w:val="00052E80"/>
    <w:rsid w:val="000541A1"/>
    <w:rsid w:val="00054E65"/>
    <w:rsid w:val="00055E0C"/>
    <w:rsid w:val="00056CE9"/>
    <w:rsid w:val="00057303"/>
    <w:rsid w:val="0005798B"/>
    <w:rsid w:val="00057CA0"/>
    <w:rsid w:val="00060293"/>
    <w:rsid w:val="00060674"/>
    <w:rsid w:val="00061D47"/>
    <w:rsid w:val="00062793"/>
    <w:rsid w:val="00062DEE"/>
    <w:rsid w:val="00064FD3"/>
    <w:rsid w:val="00065336"/>
    <w:rsid w:val="000657CE"/>
    <w:rsid w:val="00066BA3"/>
    <w:rsid w:val="0007021B"/>
    <w:rsid w:val="00072B55"/>
    <w:rsid w:val="000737B9"/>
    <w:rsid w:val="00073B2B"/>
    <w:rsid w:val="00074581"/>
    <w:rsid w:val="00076876"/>
    <w:rsid w:val="00077F0B"/>
    <w:rsid w:val="000801DC"/>
    <w:rsid w:val="0008023E"/>
    <w:rsid w:val="00082018"/>
    <w:rsid w:val="00082477"/>
    <w:rsid w:val="000824D6"/>
    <w:rsid w:val="00082F65"/>
    <w:rsid w:val="00083876"/>
    <w:rsid w:val="00084EDE"/>
    <w:rsid w:val="00085041"/>
    <w:rsid w:val="0008636D"/>
    <w:rsid w:val="00087E00"/>
    <w:rsid w:val="00090091"/>
    <w:rsid w:val="00090231"/>
    <w:rsid w:val="000906CF"/>
    <w:rsid w:val="00091618"/>
    <w:rsid w:val="00092016"/>
    <w:rsid w:val="00092D56"/>
    <w:rsid w:val="00092D9A"/>
    <w:rsid w:val="0009463F"/>
    <w:rsid w:val="00094BDB"/>
    <w:rsid w:val="000953E4"/>
    <w:rsid w:val="000960BB"/>
    <w:rsid w:val="00096995"/>
    <w:rsid w:val="00096C55"/>
    <w:rsid w:val="000A01B5"/>
    <w:rsid w:val="000A045F"/>
    <w:rsid w:val="000A075F"/>
    <w:rsid w:val="000A0880"/>
    <w:rsid w:val="000A0959"/>
    <w:rsid w:val="000A0ED8"/>
    <w:rsid w:val="000A1532"/>
    <w:rsid w:val="000A2D23"/>
    <w:rsid w:val="000A3A33"/>
    <w:rsid w:val="000A43B4"/>
    <w:rsid w:val="000A49C9"/>
    <w:rsid w:val="000A4EBA"/>
    <w:rsid w:val="000A54F6"/>
    <w:rsid w:val="000A6383"/>
    <w:rsid w:val="000A66B0"/>
    <w:rsid w:val="000A6FDF"/>
    <w:rsid w:val="000A7367"/>
    <w:rsid w:val="000B035F"/>
    <w:rsid w:val="000B080B"/>
    <w:rsid w:val="000B08CD"/>
    <w:rsid w:val="000B12E7"/>
    <w:rsid w:val="000B1415"/>
    <w:rsid w:val="000B23D0"/>
    <w:rsid w:val="000B28B0"/>
    <w:rsid w:val="000B2F5B"/>
    <w:rsid w:val="000B454B"/>
    <w:rsid w:val="000B48FE"/>
    <w:rsid w:val="000B5602"/>
    <w:rsid w:val="000B5625"/>
    <w:rsid w:val="000B5E2A"/>
    <w:rsid w:val="000B6316"/>
    <w:rsid w:val="000B677D"/>
    <w:rsid w:val="000B6C06"/>
    <w:rsid w:val="000B7022"/>
    <w:rsid w:val="000C00F5"/>
    <w:rsid w:val="000C065A"/>
    <w:rsid w:val="000C0B04"/>
    <w:rsid w:val="000C1A7E"/>
    <w:rsid w:val="000C1AAD"/>
    <w:rsid w:val="000C1CE1"/>
    <w:rsid w:val="000C2E8C"/>
    <w:rsid w:val="000C3659"/>
    <w:rsid w:val="000C37AC"/>
    <w:rsid w:val="000C59D2"/>
    <w:rsid w:val="000C606A"/>
    <w:rsid w:val="000C6335"/>
    <w:rsid w:val="000C77E0"/>
    <w:rsid w:val="000D2C7F"/>
    <w:rsid w:val="000D618E"/>
    <w:rsid w:val="000E0CB8"/>
    <w:rsid w:val="000E0D11"/>
    <w:rsid w:val="000E108F"/>
    <w:rsid w:val="000E30EB"/>
    <w:rsid w:val="000E33F5"/>
    <w:rsid w:val="000E37A7"/>
    <w:rsid w:val="000E44B1"/>
    <w:rsid w:val="000E6F39"/>
    <w:rsid w:val="000F15CF"/>
    <w:rsid w:val="000F1A7E"/>
    <w:rsid w:val="000F1FAC"/>
    <w:rsid w:val="000F24B7"/>
    <w:rsid w:val="000F2F08"/>
    <w:rsid w:val="000F4EFF"/>
    <w:rsid w:val="000F5206"/>
    <w:rsid w:val="000F58C3"/>
    <w:rsid w:val="000F6CBA"/>
    <w:rsid w:val="000F72F8"/>
    <w:rsid w:val="0010194D"/>
    <w:rsid w:val="00103D89"/>
    <w:rsid w:val="00106004"/>
    <w:rsid w:val="001069B4"/>
    <w:rsid w:val="001075D8"/>
    <w:rsid w:val="00110296"/>
    <w:rsid w:val="00110E79"/>
    <w:rsid w:val="00111C0A"/>
    <w:rsid w:val="00111F0E"/>
    <w:rsid w:val="00111FDE"/>
    <w:rsid w:val="00112846"/>
    <w:rsid w:val="001147B1"/>
    <w:rsid w:val="00114D7F"/>
    <w:rsid w:val="00115EBC"/>
    <w:rsid w:val="0011672F"/>
    <w:rsid w:val="00116932"/>
    <w:rsid w:val="0011703D"/>
    <w:rsid w:val="00117349"/>
    <w:rsid w:val="001177E3"/>
    <w:rsid w:val="00120B39"/>
    <w:rsid w:val="00120C72"/>
    <w:rsid w:val="0012106D"/>
    <w:rsid w:val="001225C6"/>
    <w:rsid w:val="0012290C"/>
    <w:rsid w:val="001236B2"/>
    <w:rsid w:val="00126E55"/>
    <w:rsid w:val="001274B9"/>
    <w:rsid w:val="00127E6C"/>
    <w:rsid w:val="001303FD"/>
    <w:rsid w:val="00131185"/>
    <w:rsid w:val="00132684"/>
    <w:rsid w:val="0013273D"/>
    <w:rsid w:val="00132E01"/>
    <w:rsid w:val="00133B46"/>
    <w:rsid w:val="00133E16"/>
    <w:rsid w:val="00134158"/>
    <w:rsid w:val="00134331"/>
    <w:rsid w:val="00134E0A"/>
    <w:rsid w:val="00135751"/>
    <w:rsid w:val="001363A8"/>
    <w:rsid w:val="00136717"/>
    <w:rsid w:val="00136A51"/>
    <w:rsid w:val="00140155"/>
    <w:rsid w:val="00140361"/>
    <w:rsid w:val="001409DC"/>
    <w:rsid w:val="00142329"/>
    <w:rsid w:val="0014260B"/>
    <w:rsid w:val="001428B3"/>
    <w:rsid w:val="00142CA1"/>
    <w:rsid w:val="00143C6F"/>
    <w:rsid w:val="00145169"/>
    <w:rsid w:val="0014553F"/>
    <w:rsid w:val="0014590E"/>
    <w:rsid w:val="00145C70"/>
    <w:rsid w:val="00145F6B"/>
    <w:rsid w:val="00147B49"/>
    <w:rsid w:val="00147EF4"/>
    <w:rsid w:val="001504C9"/>
    <w:rsid w:val="001507D5"/>
    <w:rsid w:val="00150980"/>
    <w:rsid w:val="00150D65"/>
    <w:rsid w:val="00150D9B"/>
    <w:rsid w:val="00151489"/>
    <w:rsid w:val="0015179B"/>
    <w:rsid w:val="00153656"/>
    <w:rsid w:val="00153DCE"/>
    <w:rsid w:val="00154897"/>
    <w:rsid w:val="0015507C"/>
    <w:rsid w:val="001551A9"/>
    <w:rsid w:val="001555B3"/>
    <w:rsid w:val="0015693A"/>
    <w:rsid w:val="00156BFC"/>
    <w:rsid w:val="00156EDD"/>
    <w:rsid w:val="0015719A"/>
    <w:rsid w:val="001575B7"/>
    <w:rsid w:val="00157DAF"/>
    <w:rsid w:val="001602E1"/>
    <w:rsid w:val="001609DC"/>
    <w:rsid w:val="00160A69"/>
    <w:rsid w:val="001615C1"/>
    <w:rsid w:val="00164679"/>
    <w:rsid w:val="00165ECC"/>
    <w:rsid w:val="00166D14"/>
    <w:rsid w:val="00171557"/>
    <w:rsid w:val="00172011"/>
    <w:rsid w:val="0017410A"/>
    <w:rsid w:val="00175CFE"/>
    <w:rsid w:val="00177CB8"/>
    <w:rsid w:val="0018298E"/>
    <w:rsid w:val="001840DD"/>
    <w:rsid w:val="0018552A"/>
    <w:rsid w:val="00185F1B"/>
    <w:rsid w:val="001873BF"/>
    <w:rsid w:val="001876E6"/>
    <w:rsid w:val="00187748"/>
    <w:rsid w:val="00187CFC"/>
    <w:rsid w:val="00190683"/>
    <w:rsid w:val="001907BC"/>
    <w:rsid w:val="00190DC2"/>
    <w:rsid w:val="00190E94"/>
    <w:rsid w:val="00192486"/>
    <w:rsid w:val="0019263E"/>
    <w:rsid w:val="00192B3D"/>
    <w:rsid w:val="00196344"/>
    <w:rsid w:val="00197284"/>
    <w:rsid w:val="0019756C"/>
    <w:rsid w:val="00197D72"/>
    <w:rsid w:val="001A03DD"/>
    <w:rsid w:val="001A0C50"/>
    <w:rsid w:val="001A0DB4"/>
    <w:rsid w:val="001A17B6"/>
    <w:rsid w:val="001A659F"/>
    <w:rsid w:val="001A6AB5"/>
    <w:rsid w:val="001A6E6F"/>
    <w:rsid w:val="001A76BD"/>
    <w:rsid w:val="001B0A67"/>
    <w:rsid w:val="001B0A98"/>
    <w:rsid w:val="001B2AE8"/>
    <w:rsid w:val="001B2D6C"/>
    <w:rsid w:val="001B4BDE"/>
    <w:rsid w:val="001B4F3D"/>
    <w:rsid w:val="001B56F7"/>
    <w:rsid w:val="001B6053"/>
    <w:rsid w:val="001B6A8B"/>
    <w:rsid w:val="001B788B"/>
    <w:rsid w:val="001C251A"/>
    <w:rsid w:val="001C2731"/>
    <w:rsid w:val="001C2B21"/>
    <w:rsid w:val="001C4706"/>
    <w:rsid w:val="001C4A4D"/>
    <w:rsid w:val="001C5033"/>
    <w:rsid w:val="001C52C8"/>
    <w:rsid w:val="001C59F9"/>
    <w:rsid w:val="001C5EBD"/>
    <w:rsid w:val="001C61FE"/>
    <w:rsid w:val="001C79C3"/>
    <w:rsid w:val="001D0959"/>
    <w:rsid w:val="001D0CE9"/>
    <w:rsid w:val="001D0F44"/>
    <w:rsid w:val="001D1100"/>
    <w:rsid w:val="001D127D"/>
    <w:rsid w:val="001D1C6C"/>
    <w:rsid w:val="001D20E8"/>
    <w:rsid w:val="001D2122"/>
    <w:rsid w:val="001D2677"/>
    <w:rsid w:val="001D382A"/>
    <w:rsid w:val="001D4027"/>
    <w:rsid w:val="001D45FC"/>
    <w:rsid w:val="001D4D0E"/>
    <w:rsid w:val="001D6CEB"/>
    <w:rsid w:val="001E0644"/>
    <w:rsid w:val="001E345E"/>
    <w:rsid w:val="001E3E16"/>
    <w:rsid w:val="001E554B"/>
    <w:rsid w:val="001E6CEA"/>
    <w:rsid w:val="001E7374"/>
    <w:rsid w:val="001F033C"/>
    <w:rsid w:val="001F0D3D"/>
    <w:rsid w:val="001F185D"/>
    <w:rsid w:val="001F30AB"/>
    <w:rsid w:val="001F33B6"/>
    <w:rsid w:val="001F3424"/>
    <w:rsid w:val="001F3687"/>
    <w:rsid w:val="001F3765"/>
    <w:rsid w:val="001F38EF"/>
    <w:rsid w:val="001F39F4"/>
    <w:rsid w:val="001F58B5"/>
    <w:rsid w:val="001F5F16"/>
    <w:rsid w:val="001F6DAC"/>
    <w:rsid w:val="001F700C"/>
    <w:rsid w:val="001F77F6"/>
    <w:rsid w:val="001F7B9D"/>
    <w:rsid w:val="001F7FF6"/>
    <w:rsid w:val="002003D4"/>
    <w:rsid w:val="00200AD9"/>
    <w:rsid w:val="00200D3D"/>
    <w:rsid w:val="0020112C"/>
    <w:rsid w:val="00201311"/>
    <w:rsid w:val="00201899"/>
    <w:rsid w:val="00201CCC"/>
    <w:rsid w:val="002033F3"/>
    <w:rsid w:val="002036F2"/>
    <w:rsid w:val="00204ADD"/>
    <w:rsid w:val="00204BA1"/>
    <w:rsid w:val="00204BEE"/>
    <w:rsid w:val="002053BC"/>
    <w:rsid w:val="0020583E"/>
    <w:rsid w:val="00206913"/>
    <w:rsid w:val="00206AB2"/>
    <w:rsid w:val="00207491"/>
    <w:rsid w:val="00207DF7"/>
    <w:rsid w:val="0021000F"/>
    <w:rsid w:val="00210F43"/>
    <w:rsid w:val="00211F49"/>
    <w:rsid w:val="00212E25"/>
    <w:rsid w:val="002140F6"/>
    <w:rsid w:val="00215434"/>
    <w:rsid w:val="00215597"/>
    <w:rsid w:val="00215B4E"/>
    <w:rsid w:val="002175F1"/>
    <w:rsid w:val="00217FCA"/>
    <w:rsid w:val="002206A4"/>
    <w:rsid w:val="002218E8"/>
    <w:rsid w:val="00222CF8"/>
    <w:rsid w:val="0022536A"/>
    <w:rsid w:val="00225AB1"/>
    <w:rsid w:val="0022647A"/>
    <w:rsid w:val="00226804"/>
    <w:rsid w:val="00226B07"/>
    <w:rsid w:val="002279ED"/>
    <w:rsid w:val="0023213C"/>
    <w:rsid w:val="00232E2B"/>
    <w:rsid w:val="00233151"/>
    <w:rsid w:val="00233675"/>
    <w:rsid w:val="00234FFB"/>
    <w:rsid w:val="002375AE"/>
    <w:rsid w:val="002376FA"/>
    <w:rsid w:val="00240623"/>
    <w:rsid w:val="0024230D"/>
    <w:rsid w:val="0024231F"/>
    <w:rsid w:val="002426A3"/>
    <w:rsid w:val="00242BBE"/>
    <w:rsid w:val="00244AD5"/>
    <w:rsid w:val="00244BDD"/>
    <w:rsid w:val="002455C6"/>
    <w:rsid w:val="0024573F"/>
    <w:rsid w:val="002503D7"/>
    <w:rsid w:val="00250862"/>
    <w:rsid w:val="00251A0F"/>
    <w:rsid w:val="002530D5"/>
    <w:rsid w:val="0025439B"/>
    <w:rsid w:val="002544FB"/>
    <w:rsid w:val="002548B8"/>
    <w:rsid w:val="00254E4E"/>
    <w:rsid w:val="0025598B"/>
    <w:rsid w:val="002563B2"/>
    <w:rsid w:val="0025756D"/>
    <w:rsid w:val="002576AA"/>
    <w:rsid w:val="00257A31"/>
    <w:rsid w:val="00257A3A"/>
    <w:rsid w:val="00260528"/>
    <w:rsid w:val="00260BDF"/>
    <w:rsid w:val="00262DCC"/>
    <w:rsid w:val="00264027"/>
    <w:rsid w:val="0026407D"/>
    <w:rsid w:val="0026444F"/>
    <w:rsid w:val="002649ED"/>
    <w:rsid w:val="00264C3D"/>
    <w:rsid w:val="00267505"/>
    <w:rsid w:val="002675CD"/>
    <w:rsid w:val="002700B9"/>
    <w:rsid w:val="00270840"/>
    <w:rsid w:val="00270D62"/>
    <w:rsid w:val="00270F8D"/>
    <w:rsid w:val="00271108"/>
    <w:rsid w:val="00272460"/>
    <w:rsid w:val="00272596"/>
    <w:rsid w:val="00272AD1"/>
    <w:rsid w:val="00274491"/>
    <w:rsid w:val="002761AC"/>
    <w:rsid w:val="002771D2"/>
    <w:rsid w:val="00277ECE"/>
    <w:rsid w:val="00280407"/>
    <w:rsid w:val="00281A36"/>
    <w:rsid w:val="0028387A"/>
    <w:rsid w:val="00283B14"/>
    <w:rsid w:val="002840E3"/>
    <w:rsid w:val="002843F9"/>
    <w:rsid w:val="00284CB4"/>
    <w:rsid w:val="002860F6"/>
    <w:rsid w:val="00287323"/>
    <w:rsid w:val="00287657"/>
    <w:rsid w:val="0029096E"/>
    <w:rsid w:val="00290AAB"/>
    <w:rsid w:val="00290E5E"/>
    <w:rsid w:val="00294B49"/>
    <w:rsid w:val="00295D43"/>
    <w:rsid w:val="00296F86"/>
    <w:rsid w:val="002A049F"/>
    <w:rsid w:val="002A0AAD"/>
    <w:rsid w:val="002A0AFC"/>
    <w:rsid w:val="002A1528"/>
    <w:rsid w:val="002A1BA9"/>
    <w:rsid w:val="002A2887"/>
    <w:rsid w:val="002A2C39"/>
    <w:rsid w:val="002A3111"/>
    <w:rsid w:val="002A3857"/>
    <w:rsid w:val="002A4B29"/>
    <w:rsid w:val="002A4BE2"/>
    <w:rsid w:val="002A4C5A"/>
    <w:rsid w:val="002A4FD3"/>
    <w:rsid w:val="002A6181"/>
    <w:rsid w:val="002A637E"/>
    <w:rsid w:val="002A7E91"/>
    <w:rsid w:val="002B0546"/>
    <w:rsid w:val="002B116E"/>
    <w:rsid w:val="002B233F"/>
    <w:rsid w:val="002B2BB4"/>
    <w:rsid w:val="002B2E87"/>
    <w:rsid w:val="002B33AF"/>
    <w:rsid w:val="002B3F1F"/>
    <w:rsid w:val="002B4FD7"/>
    <w:rsid w:val="002B5FC5"/>
    <w:rsid w:val="002B7D21"/>
    <w:rsid w:val="002C022B"/>
    <w:rsid w:val="002C4D3C"/>
    <w:rsid w:val="002C5B1A"/>
    <w:rsid w:val="002C6B70"/>
    <w:rsid w:val="002C719C"/>
    <w:rsid w:val="002C7951"/>
    <w:rsid w:val="002D1371"/>
    <w:rsid w:val="002D4693"/>
    <w:rsid w:val="002D55F1"/>
    <w:rsid w:val="002D5852"/>
    <w:rsid w:val="002D60A0"/>
    <w:rsid w:val="002D71BA"/>
    <w:rsid w:val="002D7919"/>
    <w:rsid w:val="002D7991"/>
    <w:rsid w:val="002E06B0"/>
    <w:rsid w:val="002E1EE7"/>
    <w:rsid w:val="002E26A1"/>
    <w:rsid w:val="002E2A0A"/>
    <w:rsid w:val="002E3067"/>
    <w:rsid w:val="002E33FA"/>
    <w:rsid w:val="002E3EF7"/>
    <w:rsid w:val="002E4504"/>
    <w:rsid w:val="002E59B7"/>
    <w:rsid w:val="002E6ECC"/>
    <w:rsid w:val="002E7506"/>
    <w:rsid w:val="002E7AA2"/>
    <w:rsid w:val="002F177C"/>
    <w:rsid w:val="002F24E2"/>
    <w:rsid w:val="002F285B"/>
    <w:rsid w:val="002F2BAA"/>
    <w:rsid w:val="002F3A86"/>
    <w:rsid w:val="002F4C85"/>
    <w:rsid w:val="002F5359"/>
    <w:rsid w:val="002F6C5D"/>
    <w:rsid w:val="0030057E"/>
    <w:rsid w:val="003009A6"/>
    <w:rsid w:val="00300B15"/>
    <w:rsid w:val="00301361"/>
    <w:rsid w:val="00301ACE"/>
    <w:rsid w:val="003023D1"/>
    <w:rsid w:val="003029EF"/>
    <w:rsid w:val="00302C0E"/>
    <w:rsid w:val="00302CC8"/>
    <w:rsid w:val="00303539"/>
    <w:rsid w:val="00304DD8"/>
    <w:rsid w:val="00305DF2"/>
    <w:rsid w:val="00306245"/>
    <w:rsid w:val="003062E0"/>
    <w:rsid w:val="00307CE2"/>
    <w:rsid w:val="00307D03"/>
    <w:rsid w:val="00311215"/>
    <w:rsid w:val="003121BA"/>
    <w:rsid w:val="003125C8"/>
    <w:rsid w:val="00312BDC"/>
    <w:rsid w:val="00313EE8"/>
    <w:rsid w:val="00314516"/>
    <w:rsid w:val="00314D38"/>
    <w:rsid w:val="00315B26"/>
    <w:rsid w:val="00315F2D"/>
    <w:rsid w:val="00316317"/>
    <w:rsid w:val="00317376"/>
    <w:rsid w:val="00317A59"/>
    <w:rsid w:val="00317CA9"/>
    <w:rsid w:val="00317D40"/>
    <w:rsid w:val="00320974"/>
    <w:rsid w:val="00320D5E"/>
    <w:rsid w:val="003210EC"/>
    <w:rsid w:val="00322A95"/>
    <w:rsid w:val="00322C87"/>
    <w:rsid w:val="00323651"/>
    <w:rsid w:val="00324427"/>
    <w:rsid w:val="003249BC"/>
    <w:rsid w:val="00326D02"/>
    <w:rsid w:val="003309CA"/>
    <w:rsid w:val="00330CB8"/>
    <w:rsid w:val="00330D6A"/>
    <w:rsid w:val="003311AB"/>
    <w:rsid w:val="00331F88"/>
    <w:rsid w:val="00332179"/>
    <w:rsid w:val="003327E3"/>
    <w:rsid w:val="0033465E"/>
    <w:rsid w:val="00335609"/>
    <w:rsid w:val="003356B4"/>
    <w:rsid w:val="003357BE"/>
    <w:rsid w:val="00335A01"/>
    <w:rsid w:val="00335F4C"/>
    <w:rsid w:val="00337200"/>
    <w:rsid w:val="00337D3E"/>
    <w:rsid w:val="00341BF1"/>
    <w:rsid w:val="00342967"/>
    <w:rsid w:val="00342F61"/>
    <w:rsid w:val="00344708"/>
    <w:rsid w:val="00347261"/>
    <w:rsid w:val="00347457"/>
    <w:rsid w:val="00347BCE"/>
    <w:rsid w:val="003505E1"/>
    <w:rsid w:val="003506DA"/>
    <w:rsid w:val="00350B2C"/>
    <w:rsid w:val="00351441"/>
    <w:rsid w:val="00351DD9"/>
    <w:rsid w:val="00351F77"/>
    <w:rsid w:val="00352BD4"/>
    <w:rsid w:val="003537AD"/>
    <w:rsid w:val="00353D13"/>
    <w:rsid w:val="00353DA0"/>
    <w:rsid w:val="003543F2"/>
    <w:rsid w:val="00355C2E"/>
    <w:rsid w:val="00356582"/>
    <w:rsid w:val="0035675A"/>
    <w:rsid w:val="0035677D"/>
    <w:rsid w:val="00356D9A"/>
    <w:rsid w:val="00357108"/>
    <w:rsid w:val="003572A7"/>
    <w:rsid w:val="00357BFA"/>
    <w:rsid w:val="00357F09"/>
    <w:rsid w:val="00360B1A"/>
    <w:rsid w:val="00360EFE"/>
    <w:rsid w:val="00361952"/>
    <w:rsid w:val="003641C2"/>
    <w:rsid w:val="003654B6"/>
    <w:rsid w:val="003658FF"/>
    <w:rsid w:val="0036615D"/>
    <w:rsid w:val="003672E7"/>
    <w:rsid w:val="003675AC"/>
    <w:rsid w:val="00371BA0"/>
    <w:rsid w:val="003721F8"/>
    <w:rsid w:val="003745AC"/>
    <w:rsid w:val="0037467B"/>
    <w:rsid w:val="0037480B"/>
    <w:rsid w:val="003754B2"/>
    <w:rsid w:val="00375EC8"/>
    <w:rsid w:val="0037765E"/>
    <w:rsid w:val="003805FE"/>
    <w:rsid w:val="00380831"/>
    <w:rsid w:val="003813E0"/>
    <w:rsid w:val="0038142F"/>
    <w:rsid w:val="003820E9"/>
    <w:rsid w:val="00383693"/>
    <w:rsid w:val="00383DEC"/>
    <w:rsid w:val="00384761"/>
    <w:rsid w:val="00384A10"/>
    <w:rsid w:val="00384DF5"/>
    <w:rsid w:val="003858A6"/>
    <w:rsid w:val="0038690B"/>
    <w:rsid w:val="00386CD0"/>
    <w:rsid w:val="00387A83"/>
    <w:rsid w:val="0039019E"/>
    <w:rsid w:val="00390BE5"/>
    <w:rsid w:val="0039112A"/>
    <w:rsid w:val="00391CC1"/>
    <w:rsid w:val="003933F0"/>
    <w:rsid w:val="003940F4"/>
    <w:rsid w:val="00394214"/>
    <w:rsid w:val="003943F4"/>
    <w:rsid w:val="00394B52"/>
    <w:rsid w:val="003957AD"/>
    <w:rsid w:val="00395EB0"/>
    <w:rsid w:val="0039722B"/>
    <w:rsid w:val="00397C1D"/>
    <w:rsid w:val="00397C5B"/>
    <w:rsid w:val="00397DF6"/>
    <w:rsid w:val="003A04A9"/>
    <w:rsid w:val="003A255F"/>
    <w:rsid w:val="003A328D"/>
    <w:rsid w:val="003A4AA4"/>
    <w:rsid w:val="003A520D"/>
    <w:rsid w:val="003A5564"/>
    <w:rsid w:val="003A6451"/>
    <w:rsid w:val="003B3636"/>
    <w:rsid w:val="003B540E"/>
    <w:rsid w:val="003B61E2"/>
    <w:rsid w:val="003B638E"/>
    <w:rsid w:val="003B6821"/>
    <w:rsid w:val="003B7CD5"/>
    <w:rsid w:val="003B7D01"/>
    <w:rsid w:val="003B7ED4"/>
    <w:rsid w:val="003C009C"/>
    <w:rsid w:val="003C05AC"/>
    <w:rsid w:val="003C07E5"/>
    <w:rsid w:val="003C08E1"/>
    <w:rsid w:val="003C1203"/>
    <w:rsid w:val="003C18D5"/>
    <w:rsid w:val="003C28FA"/>
    <w:rsid w:val="003C2F97"/>
    <w:rsid w:val="003C394E"/>
    <w:rsid w:val="003C3C30"/>
    <w:rsid w:val="003C3DC2"/>
    <w:rsid w:val="003C417B"/>
    <w:rsid w:val="003C620B"/>
    <w:rsid w:val="003C71B0"/>
    <w:rsid w:val="003D199F"/>
    <w:rsid w:val="003D2545"/>
    <w:rsid w:val="003D2665"/>
    <w:rsid w:val="003D2805"/>
    <w:rsid w:val="003D2B57"/>
    <w:rsid w:val="003D3453"/>
    <w:rsid w:val="003D389E"/>
    <w:rsid w:val="003D404D"/>
    <w:rsid w:val="003D4597"/>
    <w:rsid w:val="003D5F6E"/>
    <w:rsid w:val="003D60C0"/>
    <w:rsid w:val="003E0101"/>
    <w:rsid w:val="003E011A"/>
    <w:rsid w:val="003E03D1"/>
    <w:rsid w:val="003E0AC5"/>
    <w:rsid w:val="003E25F0"/>
    <w:rsid w:val="003E2750"/>
    <w:rsid w:val="003E289A"/>
    <w:rsid w:val="003E366C"/>
    <w:rsid w:val="003E492E"/>
    <w:rsid w:val="003E5484"/>
    <w:rsid w:val="003E59A6"/>
    <w:rsid w:val="003E5BFE"/>
    <w:rsid w:val="003F0596"/>
    <w:rsid w:val="003F0787"/>
    <w:rsid w:val="003F1D3B"/>
    <w:rsid w:val="003F210F"/>
    <w:rsid w:val="003F3EAE"/>
    <w:rsid w:val="003F4858"/>
    <w:rsid w:val="003F4A99"/>
    <w:rsid w:val="003F4BA3"/>
    <w:rsid w:val="003F553C"/>
    <w:rsid w:val="003F7F75"/>
    <w:rsid w:val="0040023F"/>
    <w:rsid w:val="0040085C"/>
    <w:rsid w:val="004008A6"/>
    <w:rsid w:val="004014E6"/>
    <w:rsid w:val="00401775"/>
    <w:rsid w:val="0040248E"/>
    <w:rsid w:val="0040417C"/>
    <w:rsid w:val="0040423A"/>
    <w:rsid w:val="00404AF9"/>
    <w:rsid w:val="00406056"/>
    <w:rsid w:val="004062F4"/>
    <w:rsid w:val="0040630F"/>
    <w:rsid w:val="00406366"/>
    <w:rsid w:val="00407A2C"/>
    <w:rsid w:val="004106B6"/>
    <w:rsid w:val="004115E6"/>
    <w:rsid w:val="00411A18"/>
    <w:rsid w:val="0041263D"/>
    <w:rsid w:val="00412888"/>
    <w:rsid w:val="00412EF0"/>
    <w:rsid w:val="00413D34"/>
    <w:rsid w:val="00413F76"/>
    <w:rsid w:val="00414475"/>
    <w:rsid w:val="0041516F"/>
    <w:rsid w:val="00415249"/>
    <w:rsid w:val="0041592D"/>
    <w:rsid w:val="00416362"/>
    <w:rsid w:val="00416DF9"/>
    <w:rsid w:val="00416ECC"/>
    <w:rsid w:val="00416F43"/>
    <w:rsid w:val="0042059F"/>
    <w:rsid w:val="00420B4B"/>
    <w:rsid w:val="00421BD1"/>
    <w:rsid w:val="00422826"/>
    <w:rsid w:val="00422F0C"/>
    <w:rsid w:val="0042301F"/>
    <w:rsid w:val="00424826"/>
    <w:rsid w:val="004276F1"/>
    <w:rsid w:val="00427A9A"/>
    <w:rsid w:val="00430F6E"/>
    <w:rsid w:val="00431277"/>
    <w:rsid w:val="004332D3"/>
    <w:rsid w:val="00433A38"/>
    <w:rsid w:val="00433A50"/>
    <w:rsid w:val="004350F0"/>
    <w:rsid w:val="00435A16"/>
    <w:rsid w:val="00436989"/>
    <w:rsid w:val="00437687"/>
    <w:rsid w:val="00437913"/>
    <w:rsid w:val="00437B98"/>
    <w:rsid w:val="00437C62"/>
    <w:rsid w:val="00437DB0"/>
    <w:rsid w:val="004414BE"/>
    <w:rsid w:val="00441967"/>
    <w:rsid w:val="00441D04"/>
    <w:rsid w:val="00442449"/>
    <w:rsid w:val="004427F0"/>
    <w:rsid w:val="0044311D"/>
    <w:rsid w:val="004439FD"/>
    <w:rsid w:val="004441AA"/>
    <w:rsid w:val="00447251"/>
    <w:rsid w:val="00450C56"/>
    <w:rsid w:val="0045137D"/>
    <w:rsid w:val="00451785"/>
    <w:rsid w:val="00451CB5"/>
    <w:rsid w:val="00451E7A"/>
    <w:rsid w:val="00452344"/>
    <w:rsid w:val="00452C1E"/>
    <w:rsid w:val="00452C61"/>
    <w:rsid w:val="00454001"/>
    <w:rsid w:val="00454B69"/>
    <w:rsid w:val="00454CF4"/>
    <w:rsid w:val="00455E84"/>
    <w:rsid w:val="00456EBA"/>
    <w:rsid w:val="0045749A"/>
    <w:rsid w:val="00457BFD"/>
    <w:rsid w:val="00460074"/>
    <w:rsid w:val="00460AA6"/>
    <w:rsid w:val="004632AA"/>
    <w:rsid w:val="00464015"/>
    <w:rsid w:val="00464A6D"/>
    <w:rsid w:val="00466779"/>
    <w:rsid w:val="00470392"/>
    <w:rsid w:val="00470EEB"/>
    <w:rsid w:val="004714A5"/>
    <w:rsid w:val="00471D46"/>
    <w:rsid w:val="00472A0C"/>
    <w:rsid w:val="00472B63"/>
    <w:rsid w:val="00472E02"/>
    <w:rsid w:val="004730F8"/>
    <w:rsid w:val="004751BA"/>
    <w:rsid w:val="0047553B"/>
    <w:rsid w:val="004766FB"/>
    <w:rsid w:val="00476A8C"/>
    <w:rsid w:val="00476C88"/>
    <w:rsid w:val="00477CC9"/>
    <w:rsid w:val="00481500"/>
    <w:rsid w:val="00481FE1"/>
    <w:rsid w:val="004825F5"/>
    <w:rsid w:val="00482F0B"/>
    <w:rsid w:val="0048344A"/>
    <w:rsid w:val="00483475"/>
    <w:rsid w:val="00483590"/>
    <w:rsid w:val="00484AC2"/>
    <w:rsid w:val="00484E99"/>
    <w:rsid w:val="004851E7"/>
    <w:rsid w:val="0048556D"/>
    <w:rsid w:val="00486D2B"/>
    <w:rsid w:val="00490BCE"/>
    <w:rsid w:val="00492479"/>
    <w:rsid w:val="00492F57"/>
    <w:rsid w:val="004946CC"/>
    <w:rsid w:val="0049494E"/>
    <w:rsid w:val="00494B7D"/>
    <w:rsid w:val="00494D6D"/>
    <w:rsid w:val="00497154"/>
    <w:rsid w:val="004975B9"/>
    <w:rsid w:val="00497A33"/>
    <w:rsid w:val="00497DD9"/>
    <w:rsid w:val="004A093A"/>
    <w:rsid w:val="004A1050"/>
    <w:rsid w:val="004A1B9C"/>
    <w:rsid w:val="004A3E98"/>
    <w:rsid w:val="004A3F0F"/>
    <w:rsid w:val="004A4560"/>
    <w:rsid w:val="004A556A"/>
    <w:rsid w:val="004A5A73"/>
    <w:rsid w:val="004A6A38"/>
    <w:rsid w:val="004A6B43"/>
    <w:rsid w:val="004A6C3A"/>
    <w:rsid w:val="004A7481"/>
    <w:rsid w:val="004A7FBF"/>
    <w:rsid w:val="004B004B"/>
    <w:rsid w:val="004B0581"/>
    <w:rsid w:val="004B25C2"/>
    <w:rsid w:val="004B3016"/>
    <w:rsid w:val="004B4A21"/>
    <w:rsid w:val="004B4A4D"/>
    <w:rsid w:val="004B5E57"/>
    <w:rsid w:val="004B6255"/>
    <w:rsid w:val="004C1BB5"/>
    <w:rsid w:val="004C2095"/>
    <w:rsid w:val="004C3DD8"/>
    <w:rsid w:val="004C40EF"/>
    <w:rsid w:val="004C6661"/>
    <w:rsid w:val="004C6CB1"/>
    <w:rsid w:val="004D003F"/>
    <w:rsid w:val="004D0842"/>
    <w:rsid w:val="004D0E49"/>
    <w:rsid w:val="004D1357"/>
    <w:rsid w:val="004D14F9"/>
    <w:rsid w:val="004D177B"/>
    <w:rsid w:val="004D1947"/>
    <w:rsid w:val="004D1BB6"/>
    <w:rsid w:val="004D210E"/>
    <w:rsid w:val="004D22C4"/>
    <w:rsid w:val="004D442C"/>
    <w:rsid w:val="004D47EC"/>
    <w:rsid w:val="004D49DE"/>
    <w:rsid w:val="004D5117"/>
    <w:rsid w:val="004D58B3"/>
    <w:rsid w:val="004D64FF"/>
    <w:rsid w:val="004D6FAF"/>
    <w:rsid w:val="004D782F"/>
    <w:rsid w:val="004D786C"/>
    <w:rsid w:val="004D7D6E"/>
    <w:rsid w:val="004E04C2"/>
    <w:rsid w:val="004E0983"/>
    <w:rsid w:val="004E0F2D"/>
    <w:rsid w:val="004E0FA3"/>
    <w:rsid w:val="004E117D"/>
    <w:rsid w:val="004E15B2"/>
    <w:rsid w:val="004E19D4"/>
    <w:rsid w:val="004E1A50"/>
    <w:rsid w:val="004E1B0C"/>
    <w:rsid w:val="004E1BE4"/>
    <w:rsid w:val="004E2A86"/>
    <w:rsid w:val="004E3CCB"/>
    <w:rsid w:val="004E3F67"/>
    <w:rsid w:val="004E4581"/>
    <w:rsid w:val="004E4707"/>
    <w:rsid w:val="004E476D"/>
    <w:rsid w:val="004E52F1"/>
    <w:rsid w:val="004E7224"/>
    <w:rsid w:val="004E7F8C"/>
    <w:rsid w:val="004F2424"/>
    <w:rsid w:val="004F3574"/>
    <w:rsid w:val="004F4329"/>
    <w:rsid w:val="004F5508"/>
    <w:rsid w:val="004F5752"/>
    <w:rsid w:val="004F5ECC"/>
    <w:rsid w:val="004F6364"/>
    <w:rsid w:val="004F7D2B"/>
    <w:rsid w:val="005015D5"/>
    <w:rsid w:val="00502B7A"/>
    <w:rsid w:val="00502E4F"/>
    <w:rsid w:val="00503306"/>
    <w:rsid w:val="00504C81"/>
    <w:rsid w:val="0050572A"/>
    <w:rsid w:val="005058CA"/>
    <w:rsid w:val="00506FA3"/>
    <w:rsid w:val="005102EA"/>
    <w:rsid w:val="00510B5D"/>
    <w:rsid w:val="00510C56"/>
    <w:rsid w:val="005125F7"/>
    <w:rsid w:val="005127F3"/>
    <w:rsid w:val="00512F96"/>
    <w:rsid w:val="0051426C"/>
    <w:rsid w:val="005142D2"/>
    <w:rsid w:val="0051430C"/>
    <w:rsid w:val="0051467C"/>
    <w:rsid w:val="005149B9"/>
    <w:rsid w:val="00514FB9"/>
    <w:rsid w:val="005163B5"/>
    <w:rsid w:val="00516A0F"/>
    <w:rsid w:val="005178ED"/>
    <w:rsid w:val="0052157F"/>
    <w:rsid w:val="00522A06"/>
    <w:rsid w:val="00522B02"/>
    <w:rsid w:val="0052412E"/>
    <w:rsid w:val="0052477B"/>
    <w:rsid w:val="00525236"/>
    <w:rsid w:val="00525CBC"/>
    <w:rsid w:val="00526897"/>
    <w:rsid w:val="00527399"/>
    <w:rsid w:val="00527F16"/>
    <w:rsid w:val="0053067E"/>
    <w:rsid w:val="00530CFA"/>
    <w:rsid w:val="00531870"/>
    <w:rsid w:val="0053188D"/>
    <w:rsid w:val="00532B30"/>
    <w:rsid w:val="00533129"/>
    <w:rsid w:val="005333A8"/>
    <w:rsid w:val="00534DD9"/>
    <w:rsid w:val="005353EE"/>
    <w:rsid w:val="005355FC"/>
    <w:rsid w:val="00535AA4"/>
    <w:rsid w:val="005363F0"/>
    <w:rsid w:val="00536503"/>
    <w:rsid w:val="005366E6"/>
    <w:rsid w:val="00540C70"/>
    <w:rsid w:val="00540EBC"/>
    <w:rsid w:val="00542AE5"/>
    <w:rsid w:val="005441AC"/>
    <w:rsid w:val="00545572"/>
    <w:rsid w:val="00545C46"/>
    <w:rsid w:val="00545E25"/>
    <w:rsid w:val="00545F91"/>
    <w:rsid w:val="005468B7"/>
    <w:rsid w:val="00546E93"/>
    <w:rsid w:val="005470E0"/>
    <w:rsid w:val="00551691"/>
    <w:rsid w:val="00552693"/>
    <w:rsid w:val="0055479E"/>
    <w:rsid w:val="00554B05"/>
    <w:rsid w:val="00554EB7"/>
    <w:rsid w:val="005552A8"/>
    <w:rsid w:val="00557C58"/>
    <w:rsid w:val="005609D4"/>
    <w:rsid w:val="005623D1"/>
    <w:rsid w:val="00563B9E"/>
    <w:rsid w:val="00564362"/>
    <w:rsid w:val="00564602"/>
    <w:rsid w:val="00564646"/>
    <w:rsid w:val="005647A8"/>
    <w:rsid w:val="00564C35"/>
    <w:rsid w:val="00564E18"/>
    <w:rsid w:val="00565D48"/>
    <w:rsid w:val="0056704E"/>
    <w:rsid w:val="00570B5F"/>
    <w:rsid w:val="005710FB"/>
    <w:rsid w:val="00571FE3"/>
    <w:rsid w:val="00572232"/>
    <w:rsid w:val="00572856"/>
    <w:rsid w:val="00572E04"/>
    <w:rsid w:val="00574119"/>
    <w:rsid w:val="00575939"/>
    <w:rsid w:val="00576781"/>
    <w:rsid w:val="005769D3"/>
    <w:rsid w:val="005771F8"/>
    <w:rsid w:val="00577C0D"/>
    <w:rsid w:val="0058019C"/>
    <w:rsid w:val="00580650"/>
    <w:rsid w:val="00581667"/>
    <w:rsid w:val="0058340B"/>
    <w:rsid w:val="00583DD1"/>
    <w:rsid w:val="00584FDB"/>
    <w:rsid w:val="00585529"/>
    <w:rsid w:val="00586182"/>
    <w:rsid w:val="00586A95"/>
    <w:rsid w:val="00590124"/>
    <w:rsid w:val="005911D4"/>
    <w:rsid w:val="00591663"/>
    <w:rsid w:val="00591F88"/>
    <w:rsid w:val="0059209F"/>
    <w:rsid w:val="00592A79"/>
    <w:rsid w:val="00592E76"/>
    <w:rsid w:val="005937C9"/>
    <w:rsid w:val="005942F9"/>
    <w:rsid w:val="00594907"/>
    <w:rsid w:val="00595124"/>
    <w:rsid w:val="00595D32"/>
    <w:rsid w:val="005964A9"/>
    <w:rsid w:val="005964B5"/>
    <w:rsid w:val="005A01FE"/>
    <w:rsid w:val="005A1CDB"/>
    <w:rsid w:val="005A31FA"/>
    <w:rsid w:val="005A354A"/>
    <w:rsid w:val="005A364D"/>
    <w:rsid w:val="005A378D"/>
    <w:rsid w:val="005A432A"/>
    <w:rsid w:val="005A4FCB"/>
    <w:rsid w:val="005A5278"/>
    <w:rsid w:val="005A5C34"/>
    <w:rsid w:val="005A76E2"/>
    <w:rsid w:val="005B12A0"/>
    <w:rsid w:val="005B1789"/>
    <w:rsid w:val="005B244D"/>
    <w:rsid w:val="005B3C2C"/>
    <w:rsid w:val="005B45D4"/>
    <w:rsid w:val="005B5098"/>
    <w:rsid w:val="005B5F98"/>
    <w:rsid w:val="005B5FEF"/>
    <w:rsid w:val="005B6459"/>
    <w:rsid w:val="005B7E7B"/>
    <w:rsid w:val="005C014B"/>
    <w:rsid w:val="005C0809"/>
    <w:rsid w:val="005C1435"/>
    <w:rsid w:val="005C2018"/>
    <w:rsid w:val="005C22BA"/>
    <w:rsid w:val="005C2A06"/>
    <w:rsid w:val="005C2E60"/>
    <w:rsid w:val="005C4BE4"/>
    <w:rsid w:val="005C4C6D"/>
    <w:rsid w:val="005C5097"/>
    <w:rsid w:val="005C543A"/>
    <w:rsid w:val="005C55DE"/>
    <w:rsid w:val="005C5620"/>
    <w:rsid w:val="005C5B21"/>
    <w:rsid w:val="005C5D51"/>
    <w:rsid w:val="005C7A54"/>
    <w:rsid w:val="005D15A1"/>
    <w:rsid w:val="005D170E"/>
    <w:rsid w:val="005D1EA8"/>
    <w:rsid w:val="005D474A"/>
    <w:rsid w:val="005D4C9B"/>
    <w:rsid w:val="005D596D"/>
    <w:rsid w:val="005D59B4"/>
    <w:rsid w:val="005D5A0D"/>
    <w:rsid w:val="005D5BF8"/>
    <w:rsid w:val="005D5D7D"/>
    <w:rsid w:val="005D684D"/>
    <w:rsid w:val="005D7940"/>
    <w:rsid w:val="005D7AF7"/>
    <w:rsid w:val="005D7EFE"/>
    <w:rsid w:val="005E084D"/>
    <w:rsid w:val="005E12FC"/>
    <w:rsid w:val="005E2C11"/>
    <w:rsid w:val="005E3A12"/>
    <w:rsid w:val="005E431E"/>
    <w:rsid w:val="005E451E"/>
    <w:rsid w:val="005E683A"/>
    <w:rsid w:val="005E6C04"/>
    <w:rsid w:val="005E6F01"/>
    <w:rsid w:val="005E718B"/>
    <w:rsid w:val="005E7292"/>
    <w:rsid w:val="005F1FCF"/>
    <w:rsid w:val="005F2240"/>
    <w:rsid w:val="005F3245"/>
    <w:rsid w:val="005F4419"/>
    <w:rsid w:val="005F4AD5"/>
    <w:rsid w:val="005F4D52"/>
    <w:rsid w:val="005F53A3"/>
    <w:rsid w:val="005F5FCD"/>
    <w:rsid w:val="005F7818"/>
    <w:rsid w:val="00600357"/>
    <w:rsid w:val="00600958"/>
    <w:rsid w:val="00600F27"/>
    <w:rsid w:val="006010B9"/>
    <w:rsid w:val="00601653"/>
    <w:rsid w:val="00602221"/>
    <w:rsid w:val="0060289B"/>
    <w:rsid w:val="006043B2"/>
    <w:rsid w:val="00604839"/>
    <w:rsid w:val="006057BC"/>
    <w:rsid w:val="006065F8"/>
    <w:rsid w:val="0060711B"/>
    <w:rsid w:val="00607972"/>
    <w:rsid w:val="00607F3E"/>
    <w:rsid w:val="006106DE"/>
    <w:rsid w:val="00610C74"/>
    <w:rsid w:val="00610F7B"/>
    <w:rsid w:val="00611460"/>
    <w:rsid w:val="006120EB"/>
    <w:rsid w:val="00612179"/>
    <w:rsid w:val="006122F5"/>
    <w:rsid w:val="00612534"/>
    <w:rsid w:val="006127F8"/>
    <w:rsid w:val="00612860"/>
    <w:rsid w:val="0061327F"/>
    <w:rsid w:val="0061334E"/>
    <w:rsid w:val="00613422"/>
    <w:rsid w:val="00613E6F"/>
    <w:rsid w:val="006141BD"/>
    <w:rsid w:val="00614B5E"/>
    <w:rsid w:val="006155CC"/>
    <w:rsid w:val="0061795E"/>
    <w:rsid w:val="00620A7E"/>
    <w:rsid w:val="00621EC4"/>
    <w:rsid w:val="00622A44"/>
    <w:rsid w:val="00623BA0"/>
    <w:rsid w:val="00624018"/>
    <w:rsid w:val="006249F8"/>
    <w:rsid w:val="00624B85"/>
    <w:rsid w:val="0062502B"/>
    <w:rsid w:val="00626F0F"/>
    <w:rsid w:val="00627BDF"/>
    <w:rsid w:val="00627F92"/>
    <w:rsid w:val="00630440"/>
    <w:rsid w:val="00630D6B"/>
    <w:rsid w:val="00631183"/>
    <w:rsid w:val="006311A9"/>
    <w:rsid w:val="00631DDD"/>
    <w:rsid w:val="00632097"/>
    <w:rsid w:val="006338B0"/>
    <w:rsid w:val="0063445D"/>
    <w:rsid w:val="006347E9"/>
    <w:rsid w:val="00636420"/>
    <w:rsid w:val="00636DA3"/>
    <w:rsid w:val="00640292"/>
    <w:rsid w:val="0064097B"/>
    <w:rsid w:val="00641638"/>
    <w:rsid w:val="0064192D"/>
    <w:rsid w:val="00641E9D"/>
    <w:rsid w:val="0064267F"/>
    <w:rsid w:val="00642B2F"/>
    <w:rsid w:val="00642ED4"/>
    <w:rsid w:val="00643BC1"/>
    <w:rsid w:val="00643E07"/>
    <w:rsid w:val="00643E63"/>
    <w:rsid w:val="006442CF"/>
    <w:rsid w:val="00646C13"/>
    <w:rsid w:val="00646FB8"/>
    <w:rsid w:val="0064793D"/>
    <w:rsid w:val="0065009D"/>
    <w:rsid w:val="006506F1"/>
    <w:rsid w:val="00650F64"/>
    <w:rsid w:val="00651106"/>
    <w:rsid w:val="006522EA"/>
    <w:rsid w:val="00652D9B"/>
    <w:rsid w:val="00652ED8"/>
    <w:rsid w:val="00656366"/>
    <w:rsid w:val="00656C04"/>
    <w:rsid w:val="0065721A"/>
    <w:rsid w:val="00657388"/>
    <w:rsid w:val="00660213"/>
    <w:rsid w:val="00660E19"/>
    <w:rsid w:val="00661D0B"/>
    <w:rsid w:val="0066222A"/>
    <w:rsid w:val="00664487"/>
    <w:rsid w:val="006675DB"/>
    <w:rsid w:val="00670322"/>
    <w:rsid w:val="00670622"/>
    <w:rsid w:val="00670B91"/>
    <w:rsid w:val="00671F16"/>
    <w:rsid w:val="0067259A"/>
    <w:rsid w:val="006736BA"/>
    <w:rsid w:val="00673EF6"/>
    <w:rsid w:val="00674BF8"/>
    <w:rsid w:val="00674E1E"/>
    <w:rsid w:val="00677154"/>
    <w:rsid w:val="0068058E"/>
    <w:rsid w:val="00681BD5"/>
    <w:rsid w:val="00682976"/>
    <w:rsid w:val="00684470"/>
    <w:rsid w:val="00685ACC"/>
    <w:rsid w:val="00685E82"/>
    <w:rsid w:val="006867D9"/>
    <w:rsid w:val="006874D5"/>
    <w:rsid w:val="006875EB"/>
    <w:rsid w:val="006902D7"/>
    <w:rsid w:val="00692183"/>
    <w:rsid w:val="00693BF2"/>
    <w:rsid w:val="00694B2D"/>
    <w:rsid w:val="00694BD8"/>
    <w:rsid w:val="00695638"/>
    <w:rsid w:val="00696753"/>
    <w:rsid w:val="006970B7"/>
    <w:rsid w:val="006A03FA"/>
    <w:rsid w:val="006A1107"/>
    <w:rsid w:val="006A1EBA"/>
    <w:rsid w:val="006A338B"/>
    <w:rsid w:val="006A5417"/>
    <w:rsid w:val="006A765A"/>
    <w:rsid w:val="006B07C1"/>
    <w:rsid w:val="006B1200"/>
    <w:rsid w:val="006B1906"/>
    <w:rsid w:val="006B2215"/>
    <w:rsid w:val="006B2D23"/>
    <w:rsid w:val="006B433A"/>
    <w:rsid w:val="006B56D9"/>
    <w:rsid w:val="006B5C51"/>
    <w:rsid w:val="006B6EAD"/>
    <w:rsid w:val="006B767A"/>
    <w:rsid w:val="006B7A2C"/>
    <w:rsid w:val="006B7A52"/>
    <w:rsid w:val="006C2358"/>
    <w:rsid w:val="006C3135"/>
    <w:rsid w:val="006C3263"/>
    <w:rsid w:val="006C32CE"/>
    <w:rsid w:val="006C3356"/>
    <w:rsid w:val="006C476C"/>
    <w:rsid w:val="006C4F0A"/>
    <w:rsid w:val="006C5499"/>
    <w:rsid w:val="006C5AA1"/>
    <w:rsid w:val="006C7C86"/>
    <w:rsid w:val="006D0223"/>
    <w:rsid w:val="006D048D"/>
    <w:rsid w:val="006D0ACD"/>
    <w:rsid w:val="006D2149"/>
    <w:rsid w:val="006D3B3F"/>
    <w:rsid w:val="006D45DD"/>
    <w:rsid w:val="006D6871"/>
    <w:rsid w:val="006D6E07"/>
    <w:rsid w:val="006D6F90"/>
    <w:rsid w:val="006E0D78"/>
    <w:rsid w:val="006E0E0B"/>
    <w:rsid w:val="006E1E89"/>
    <w:rsid w:val="006E1F8D"/>
    <w:rsid w:val="006E20C5"/>
    <w:rsid w:val="006E28D9"/>
    <w:rsid w:val="006E3013"/>
    <w:rsid w:val="006E3C62"/>
    <w:rsid w:val="006E4BB8"/>
    <w:rsid w:val="006E621D"/>
    <w:rsid w:val="006E7540"/>
    <w:rsid w:val="006F1446"/>
    <w:rsid w:val="006F14F3"/>
    <w:rsid w:val="006F16B2"/>
    <w:rsid w:val="006F2C96"/>
    <w:rsid w:val="006F2C9D"/>
    <w:rsid w:val="006F33DB"/>
    <w:rsid w:val="006F4358"/>
    <w:rsid w:val="006F493B"/>
    <w:rsid w:val="006F5261"/>
    <w:rsid w:val="006F57D2"/>
    <w:rsid w:val="006F7194"/>
    <w:rsid w:val="00700CBC"/>
    <w:rsid w:val="00701C7B"/>
    <w:rsid w:val="0070269F"/>
    <w:rsid w:val="007048F4"/>
    <w:rsid w:val="00704CD6"/>
    <w:rsid w:val="00704DD9"/>
    <w:rsid w:val="00705E96"/>
    <w:rsid w:val="00707658"/>
    <w:rsid w:val="00710058"/>
    <w:rsid w:val="00711826"/>
    <w:rsid w:val="007119C7"/>
    <w:rsid w:val="00712115"/>
    <w:rsid w:val="00712CA8"/>
    <w:rsid w:val="0071393A"/>
    <w:rsid w:val="00713F77"/>
    <w:rsid w:val="007152E8"/>
    <w:rsid w:val="00715A60"/>
    <w:rsid w:val="00716A17"/>
    <w:rsid w:val="00717A63"/>
    <w:rsid w:val="00717B87"/>
    <w:rsid w:val="00717FFB"/>
    <w:rsid w:val="007204CB"/>
    <w:rsid w:val="00721292"/>
    <w:rsid w:val="00722EB0"/>
    <w:rsid w:val="0072311F"/>
    <w:rsid w:val="00726925"/>
    <w:rsid w:val="00726959"/>
    <w:rsid w:val="00726D72"/>
    <w:rsid w:val="00726E1E"/>
    <w:rsid w:val="00730414"/>
    <w:rsid w:val="007340CC"/>
    <w:rsid w:val="00734A0C"/>
    <w:rsid w:val="00734B86"/>
    <w:rsid w:val="00735D9F"/>
    <w:rsid w:val="00736BA6"/>
    <w:rsid w:val="00736EB3"/>
    <w:rsid w:val="007415E0"/>
    <w:rsid w:val="00742669"/>
    <w:rsid w:val="007429B1"/>
    <w:rsid w:val="00742F1F"/>
    <w:rsid w:val="00743377"/>
    <w:rsid w:val="007433B9"/>
    <w:rsid w:val="00746190"/>
    <w:rsid w:val="0074770A"/>
    <w:rsid w:val="007500D1"/>
    <w:rsid w:val="00750170"/>
    <w:rsid w:val="007503A0"/>
    <w:rsid w:val="00750E1C"/>
    <w:rsid w:val="00752C8D"/>
    <w:rsid w:val="00754C6D"/>
    <w:rsid w:val="00756015"/>
    <w:rsid w:val="007562AA"/>
    <w:rsid w:val="00756485"/>
    <w:rsid w:val="00757DA0"/>
    <w:rsid w:val="00760FD1"/>
    <w:rsid w:val="00761E6B"/>
    <w:rsid w:val="00761FE6"/>
    <w:rsid w:val="007623EC"/>
    <w:rsid w:val="007627DD"/>
    <w:rsid w:val="00762DD5"/>
    <w:rsid w:val="00763C46"/>
    <w:rsid w:val="00763DBA"/>
    <w:rsid w:val="00764249"/>
    <w:rsid w:val="00764451"/>
    <w:rsid w:val="0076465F"/>
    <w:rsid w:val="007651DA"/>
    <w:rsid w:val="00765732"/>
    <w:rsid w:val="007657D0"/>
    <w:rsid w:val="00765E94"/>
    <w:rsid w:val="00766777"/>
    <w:rsid w:val="007670AD"/>
    <w:rsid w:val="0076776F"/>
    <w:rsid w:val="00770F1F"/>
    <w:rsid w:val="007718EE"/>
    <w:rsid w:val="00772080"/>
    <w:rsid w:val="00773E0D"/>
    <w:rsid w:val="0077405C"/>
    <w:rsid w:val="0077626F"/>
    <w:rsid w:val="00776A51"/>
    <w:rsid w:val="00777B31"/>
    <w:rsid w:val="00777D38"/>
    <w:rsid w:val="00777E71"/>
    <w:rsid w:val="0078040A"/>
    <w:rsid w:val="00780B4E"/>
    <w:rsid w:val="007826C3"/>
    <w:rsid w:val="00782AE3"/>
    <w:rsid w:val="007835A1"/>
    <w:rsid w:val="007840CE"/>
    <w:rsid w:val="00784557"/>
    <w:rsid w:val="00785FF2"/>
    <w:rsid w:val="00786A1F"/>
    <w:rsid w:val="007872E1"/>
    <w:rsid w:val="007909B5"/>
    <w:rsid w:val="00790E60"/>
    <w:rsid w:val="007913B6"/>
    <w:rsid w:val="007927FA"/>
    <w:rsid w:val="00793070"/>
    <w:rsid w:val="007936E5"/>
    <w:rsid w:val="0079466D"/>
    <w:rsid w:val="00795968"/>
    <w:rsid w:val="00796F4C"/>
    <w:rsid w:val="0079731F"/>
    <w:rsid w:val="00797A76"/>
    <w:rsid w:val="007A215A"/>
    <w:rsid w:val="007A23DB"/>
    <w:rsid w:val="007A3505"/>
    <w:rsid w:val="007A399B"/>
    <w:rsid w:val="007A3EFB"/>
    <w:rsid w:val="007A4648"/>
    <w:rsid w:val="007A4B87"/>
    <w:rsid w:val="007A4CD9"/>
    <w:rsid w:val="007A5938"/>
    <w:rsid w:val="007A5B8E"/>
    <w:rsid w:val="007A5D65"/>
    <w:rsid w:val="007A6D72"/>
    <w:rsid w:val="007B16D7"/>
    <w:rsid w:val="007B1825"/>
    <w:rsid w:val="007B1C39"/>
    <w:rsid w:val="007B2211"/>
    <w:rsid w:val="007B3337"/>
    <w:rsid w:val="007B3D65"/>
    <w:rsid w:val="007B6461"/>
    <w:rsid w:val="007B6667"/>
    <w:rsid w:val="007C0370"/>
    <w:rsid w:val="007C0A81"/>
    <w:rsid w:val="007C168E"/>
    <w:rsid w:val="007C3B03"/>
    <w:rsid w:val="007C4010"/>
    <w:rsid w:val="007C60AE"/>
    <w:rsid w:val="007C7970"/>
    <w:rsid w:val="007C7CE5"/>
    <w:rsid w:val="007C7F6E"/>
    <w:rsid w:val="007D014E"/>
    <w:rsid w:val="007D0585"/>
    <w:rsid w:val="007D0D10"/>
    <w:rsid w:val="007D15AC"/>
    <w:rsid w:val="007D390C"/>
    <w:rsid w:val="007D46C5"/>
    <w:rsid w:val="007D46D6"/>
    <w:rsid w:val="007D6D3F"/>
    <w:rsid w:val="007E0D42"/>
    <w:rsid w:val="007E12F9"/>
    <w:rsid w:val="007E1A3A"/>
    <w:rsid w:val="007E30EE"/>
    <w:rsid w:val="007E4D3C"/>
    <w:rsid w:val="007E5427"/>
    <w:rsid w:val="007E6101"/>
    <w:rsid w:val="007E638E"/>
    <w:rsid w:val="007E7673"/>
    <w:rsid w:val="007E7D29"/>
    <w:rsid w:val="007F01E3"/>
    <w:rsid w:val="007F0C95"/>
    <w:rsid w:val="007F1121"/>
    <w:rsid w:val="007F14AD"/>
    <w:rsid w:val="007F1916"/>
    <w:rsid w:val="007F1AA6"/>
    <w:rsid w:val="007F2741"/>
    <w:rsid w:val="007F2DFD"/>
    <w:rsid w:val="007F336F"/>
    <w:rsid w:val="007F42D9"/>
    <w:rsid w:val="007F5DA0"/>
    <w:rsid w:val="007F5DEE"/>
    <w:rsid w:val="007F62F2"/>
    <w:rsid w:val="007F74BA"/>
    <w:rsid w:val="007F7EA4"/>
    <w:rsid w:val="008023C0"/>
    <w:rsid w:val="008026D3"/>
    <w:rsid w:val="008034AA"/>
    <w:rsid w:val="008046E5"/>
    <w:rsid w:val="00804AF1"/>
    <w:rsid w:val="0080788F"/>
    <w:rsid w:val="008102BD"/>
    <w:rsid w:val="008103FA"/>
    <w:rsid w:val="00811EB7"/>
    <w:rsid w:val="008133BF"/>
    <w:rsid w:val="00813D01"/>
    <w:rsid w:val="00814453"/>
    <w:rsid w:val="00814AD0"/>
    <w:rsid w:val="00816C8A"/>
    <w:rsid w:val="00816E7C"/>
    <w:rsid w:val="008173E9"/>
    <w:rsid w:val="00817DC3"/>
    <w:rsid w:val="008228F2"/>
    <w:rsid w:val="008234A8"/>
    <w:rsid w:val="00823B55"/>
    <w:rsid w:val="00824414"/>
    <w:rsid w:val="00824F01"/>
    <w:rsid w:val="00825B4A"/>
    <w:rsid w:val="00825F86"/>
    <w:rsid w:val="00826A3F"/>
    <w:rsid w:val="00826A80"/>
    <w:rsid w:val="00826EF2"/>
    <w:rsid w:val="00827139"/>
    <w:rsid w:val="0083149B"/>
    <w:rsid w:val="0083190B"/>
    <w:rsid w:val="00831B97"/>
    <w:rsid w:val="00833554"/>
    <w:rsid w:val="0083493D"/>
    <w:rsid w:val="00835790"/>
    <w:rsid w:val="00835885"/>
    <w:rsid w:val="00835A3B"/>
    <w:rsid w:val="00835B73"/>
    <w:rsid w:val="0083640C"/>
    <w:rsid w:val="00836562"/>
    <w:rsid w:val="0083723E"/>
    <w:rsid w:val="00837BA5"/>
    <w:rsid w:val="00837C83"/>
    <w:rsid w:val="00837CDA"/>
    <w:rsid w:val="00842941"/>
    <w:rsid w:val="00842CB9"/>
    <w:rsid w:val="0084349B"/>
    <w:rsid w:val="00844C59"/>
    <w:rsid w:val="008462F7"/>
    <w:rsid w:val="008502BE"/>
    <w:rsid w:val="0085161C"/>
    <w:rsid w:val="00851624"/>
    <w:rsid w:val="00851759"/>
    <w:rsid w:val="00851843"/>
    <w:rsid w:val="00851958"/>
    <w:rsid w:val="00852190"/>
    <w:rsid w:val="00852419"/>
    <w:rsid w:val="00852EFA"/>
    <w:rsid w:val="008545A4"/>
    <w:rsid w:val="00854E51"/>
    <w:rsid w:val="00855844"/>
    <w:rsid w:val="008558C4"/>
    <w:rsid w:val="0085735D"/>
    <w:rsid w:val="00857799"/>
    <w:rsid w:val="008577C9"/>
    <w:rsid w:val="008578BB"/>
    <w:rsid w:val="00860C5B"/>
    <w:rsid w:val="00861447"/>
    <w:rsid w:val="0086245A"/>
    <w:rsid w:val="00863142"/>
    <w:rsid w:val="00865408"/>
    <w:rsid w:val="0086549E"/>
    <w:rsid w:val="008661CB"/>
    <w:rsid w:val="0086780B"/>
    <w:rsid w:val="00870998"/>
    <w:rsid w:val="00872C0C"/>
    <w:rsid w:val="00874303"/>
    <w:rsid w:val="008749E1"/>
    <w:rsid w:val="00874A68"/>
    <w:rsid w:val="008752CE"/>
    <w:rsid w:val="00875D46"/>
    <w:rsid w:val="00875E9E"/>
    <w:rsid w:val="008778D5"/>
    <w:rsid w:val="00877E25"/>
    <w:rsid w:val="00881381"/>
    <w:rsid w:val="00881CAE"/>
    <w:rsid w:val="00881E61"/>
    <w:rsid w:val="00881F14"/>
    <w:rsid w:val="00882506"/>
    <w:rsid w:val="008831CE"/>
    <w:rsid w:val="00883224"/>
    <w:rsid w:val="008833D5"/>
    <w:rsid w:val="00883808"/>
    <w:rsid w:val="00883B56"/>
    <w:rsid w:val="00884243"/>
    <w:rsid w:val="00885195"/>
    <w:rsid w:val="00886177"/>
    <w:rsid w:val="00886963"/>
    <w:rsid w:val="00887782"/>
    <w:rsid w:val="0089058E"/>
    <w:rsid w:val="00890F61"/>
    <w:rsid w:val="0089115C"/>
    <w:rsid w:val="008911A1"/>
    <w:rsid w:val="00892A1E"/>
    <w:rsid w:val="00893997"/>
    <w:rsid w:val="00894AD7"/>
    <w:rsid w:val="00895423"/>
    <w:rsid w:val="00896A53"/>
    <w:rsid w:val="00896E6F"/>
    <w:rsid w:val="00897B10"/>
    <w:rsid w:val="008A095C"/>
    <w:rsid w:val="008A0FD9"/>
    <w:rsid w:val="008A2364"/>
    <w:rsid w:val="008A33E7"/>
    <w:rsid w:val="008A3770"/>
    <w:rsid w:val="008A53D4"/>
    <w:rsid w:val="008A5A9A"/>
    <w:rsid w:val="008A6C55"/>
    <w:rsid w:val="008A6E6B"/>
    <w:rsid w:val="008A7284"/>
    <w:rsid w:val="008A7BEC"/>
    <w:rsid w:val="008A7DA3"/>
    <w:rsid w:val="008B00FE"/>
    <w:rsid w:val="008B0D58"/>
    <w:rsid w:val="008B2145"/>
    <w:rsid w:val="008B2D29"/>
    <w:rsid w:val="008B32C6"/>
    <w:rsid w:val="008B37F6"/>
    <w:rsid w:val="008B4738"/>
    <w:rsid w:val="008B4A26"/>
    <w:rsid w:val="008B52A2"/>
    <w:rsid w:val="008B54E3"/>
    <w:rsid w:val="008B7600"/>
    <w:rsid w:val="008C0657"/>
    <w:rsid w:val="008C088D"/>
    <w:rsid w:val="008C37D7"/>
    <w:rsid w:val="008C3834"/>
    <w:rsid w:val="008C4715"/>
    <w:rsid w:val="008C56A5"/>
    <w:rsid w:val="008C5A8F"/>
    <w:rsid w:val="008C5E29"/>
    <w:rsid w:val="008C5E57"/>
    <w:rsid w:val="008C7677"/>
    <w:rsid w:val="008C7981"/>
    <w:rsid w:val="008D0221"/>
    <w:rsid w:val="008D03A1"/>
    <w:rsid w:val="008D045E"/>
    <w:rsid w:val="008D16D4"/>
    <w:rsid w:val="008D1E5D"/>
    <w:rsid w:val="008D20B7"/>
    <w:rsid w:val="008D2B0E"/>
    <w:rsid w:val="008D32C2"/>
    <w:rsid w:val="008D32FF"/>
    <w:rsid w:val="008D44AD"/>
    <w:rsid w:val="008D51E3"/>
    <w:rsid w:val="008D6AF1"/>
    <w:rsid w:val="008D72AD"/>
    <w:rsid w:val="008D744A"/>
    <w:rsid w:val="008D7482"/>
    <w:rsid w:val="008D77D9"/>
    <w:rsid w:val="008E0876"/>
    <w:rsid w:val="008E216A"/>
    <w:rsid w:val="008E24EA"/>
    <w:rsid w:val="008E4F63"/>
    <w:rsid w:val="008E6538"/>
    <w:rsid w:val="008E6583"/>
    <w:rsid w:val="008E687A"/>
    <w:rsid w:val="008E6973"/>
    <w:rsid w:val="008F00B5"/>
    <w:rsid w:val="008F2015"/>
    <w:rsid w:val="008F2C29"/>
    <w:rsid w:val="008F2CAA"/>
    <w:rsid w:val="008F3993"/>
    <w:rsid w:val="008F48E8"/>
    <w:rsid w:val="008F4C72"/>
    <w:rsid w:val="008F559F"/>
    <w:rsid w:val="008F7B6C"/>
    <w:rsid w:val="009012B2"/>
    <w:rsid w:val="00902611"/>
    <w:rsid w:val="009031A7"/>
    <w:rsid w:val="00903E8F"/>
    <w:rsid w:val="0090438E"/>
    <w:rsid w:val="00905388"/>
    <w:rsid w:val="00905889"/>
    <w:rsid w:val="009061D6"/>
    <w:rsid w:val="00906255"/>
    <w:rsid w:val="00906380"/>
    <w:rsid w:val="00910DD6"/>
    <w:rsid w:val="00911ED5"/>
    <w:rsid w:val="009123F0"/>
    <w:rsid w:val="00914066"/>
    <w:rsid w:val="0091526C"/>
    <w:rsid w:val="009152B5"/>
    <w:rsid w:val="00916AD2"/>
    <w:rsid w:val="00916C3B"/>
    <w:rsid w:val="00916C9B"/>
    <w:rsid w:val="00917053"/>
    <w:rsid w:val="00917C58"/>
    <w:rsid w:val="009200BF"/>
    <w:rsid w:val="009226FB"/>
    <w:rsid w:val="00923702"/>
    <w:rsid w:val="00924234"/>
    <w:rsid w:val="009247FA"/>
    <w:rsid w:val="00924DAB"/>
    <w:rsid w:val="009256A6"/>
    <w:rsid w:val="0092782D"/>
    <w:rsid w:val="00930C45"/>
    <w:rsid w:val="009315B5"/>
    <w:rsid w:val="00932270"/>
    <w:rsid w:val="0093287C"/>
    <w:rsid w:val="00932E95"/>
    <w:rsid w:val="00933986"/>
    <w:rsid w:val="009341BE"/>
    <w:rsid w:val="0093431B"/>
    <w:rsid w:val="00934EDF"/>
    <w:rsid w:val="00935DDE"/>
    <w:rsid w:val="0093669A"/>
    <w:rsid w:val="00937145"/>
    <w:rsid w:val="00940399"/>
    <w:rsid w:val="0094115E"/>
    <w:rsid w:val="0094145F"/>
    <w:rsid w:val="009419C2"/>
    <w:rsid w:val="009429E5"/>
    <w:rsid w:val="0094387B"/>
    <w:rsid w:val="0094583F"/>
    <w:rsid w:val="00946AF1"/>
    <w:rsid w:val="0094709C"/>
    <w:rsid w:val="00947497"/>
    <w:rsid w:val="00952C33"/>
    <w:rsid w:val="00953F5B"/>
    <w:rsid w:val="00954336"/>
    <w:rsid w:val="0095549F"/>
    <w:rsid w:val="0095581E"/>
    <w:rsid w:val="00955DB2"/>
    <w:rsid w:val="00957031"/>
    <w:rsid w:val="0095730D"/>
    <w:rsid w:val="00960320"/>
    <w:rsid w:val="00960335"/>
    <w:rsid w:val="009603F2"/>
    <w:rsid w:val="00960EE8"/>
    <w:rsid w:val="00962C6C"/>
    <w:rsid w:val="00963933"/>
    <w:rsid w:val="00964BDD"/>
    <w:rsid w:val="0096536C"/>
    <w:rsid w:val="009660D0"/>
    <w:rsid w:val="00966358"/>
    <w:rsid w:val="00967B35"/>
    <w:rsid w:val="00967E9F"/>
    <w:rsid w:val="009704A4"/>
    <w:rsid w:val="00971182"/>
    <w:rsid w:val="009717A6"/>
    <w:rsid w:val="00971DD6"/>
    <w:rsid w:val="0097257E"/>
    <w:rsid w:val="0097277B"/>
    <w:rsid w:val="00973C5B"/>
    <w:rsid w:val="00974804"/>
    <w:rsid w:val="00974B01"/>
    <w:rsid w:val="0097683D"/>
    <w:rsid w:val="00976C59"/>
    <w:rsid w:val="009770BF"/>
    <w:rsid w:val="00977315"/>
    <w:rsid w:val="00980236"/>
    <w:rsid w:val="00980B20"/>
    <w:rsid w:val="00980B46"/>
    <w:rsid w:val="00981D4B"/>
    <w:rsid w:val="00981FD6"/>
    <w:rsid w:val="009823DF"/>
    <w:rsid w:val="00983099"/>
    <w:rsid w:val="00983667"/>
    <w:rsid w:val="00984983"/>
    <w:rsid w:val="00984AF9"/>
    <w:rsid w:val="00984B7D"/>
    <w:rsid w:val="009854EF"/>
    <w:rsid w:val="0098561C"/>
    <w:rsid w:val="00986A6B"/>
    <w:rsid w:val="00986C7F"/>
    <w:rsid w:val="00990673"/>
    <w:rsid w:val="009908D9"/>
    <w:rsid w:val="009919F5"/>
    <w:rsid w:val="009920C3"/>
    <w:rsid w:val="009920D8"/>
    <w:rsid w:val="00993718"/>
    <w:rsid w:val="00993823"/>
    <w:rsid w:val="00993BF0"/>
    <w:rsid w:val="009944F6"/>
    <w:rsid w:val="0099573D"/>
    <w:rsid w:val="00996BF0"/>
    <w:rsid w:val="009A007F"/>
    <w:rsid w:val="009A0375"/>
    <w:rsid w:val="009A3334"/>
    <w:rsid w:val="009A376B"/>
    <w:rsid w:val="009A3951"/>
    <w:rsid w:val="009A3F92"/>
    <w:rsid w:val="009A4C14"/>
    <w:rsid w:val="009A5DAC"/>
    <w:rsid w:val="009A5F7F"/>
    <w:rsid w:val="009A664C"/>
    <w:rsid w:val="009A6A54"/>
    <w:rsid w:val="009A7F3D"/>
    <w:rsid w:val="009B228C"/>
    <w:rsid w:val="009B3A1E"/>
    <w:rsid w:val="009B3CB0"/>
    <w:rsid w:val="009B4391"/>
    <w:rsid w:val="009B4791"/>
    <w:rsid w:val="009B4D34"/>
    <w:rsid w:val="009B5417"/>
    <w:rsid w:val="009B651B"/>
    <w:rsid w:val="009B6E3C"/>
    <w:rsid w:val="009B6FE7"/>
    <w:rsid w:val="009B7165"/>
    <w:rsid w:val="009B72CB"/>
    <w:rsid w:val="009B730C"/>
    <w:rsid w:val="009C026F"/>
    <w:rsid w:val="009C04F4"/>
    <w:rsid w:val="009C0CC6"/>
    <w:rsid w:val="009C1606"/>
    <w:rsid w:val="009C1E67"/>
    <w:rsid w:val="009C20C5"/>
    <w:rsid w:val="009C3AA0"/>
    <w:rsid w:val="009C43CE"/>
    <w:rsid w:val="009C4B26"/>
    <w:rsid w:val="009C62F8"/>
    <w:rsid w:val="009C636D"/>
    <w:rsid w:val="009C666A"/>
    <w:rsid w:val="009C681D"/>
    <w:rsid w:val="009C6DB4"/>
    <w:rsid w:val="009C757F"/>
    <w:rsid w:val="009C7717"/>
    <w:rsid w:val="009C7840"/>
    <w:rsid w:val="009C7897"/>
    <w:rsid w:val="009D003A"/>
    <w:rsid w:val="009D03F1"/>
    <w:rsid w:val="009D0DF9"/>
    <w:rsid w:val="009D1A18"/>
    <w:rsid w:val="009D3001"/>
    <w:rsid w:val="009D41F6"/>
    <w:rsid w:val="009D53C4"/>
    <w:rsid w:val="009D53FB"/>
    <w:rsid w:val="009D5915"/>
    <w:rsid w:val="009D639C"/>
    <w:rsid w:val="009D65D8"/>
    <w:rsid w:val="009E0638"/>
    <w:rsid w:val="009E2765"/>
    <w:rsid w:val="009E2955"/>
    <w:rsid w:val="009E35E5"/>
    <w:rsid w:val="009E3A1A"/>
    <w:rsid w:val="009E42FC"/>
    <w:rsid w:val="009E6184"/>
    <w:rsid w:val="009F117C"/>
    <w:rsid w:val="009F15BC"/>
    <w:rsid w:val="009F1CCE"/>
    <w:rsid w:val="009F1FD7"/>
    <w:rsid w:val="009F20E2"/>
    <w:rsid w:val="009F6E3F"/>
    <w:rsid w:val="009F7E1D"/>
    <w:rsid w:val="00A00D59"/>
    <w:rsid w:val="00A01F26"/>
    <w:rsid w:val="00A0368A"/>
    <w:rsid w:val="00A04153"/>
    <w:rsid w:val="00A049DD"/>
    <w:rsid w:val="00A04A1E"/>
    <w:rsid w:val="00A04A55"/>
    <w:rsid w:val="00A04CBD"/>
    <w:rsid w:val="00A0523F"/>
    <w:rsid w:val="00A06583"/>
    <w:rsid w:val="00A0743C"/>
    <w:rsid w:val="00A074A4"/>
    <w:rsid w:val="00A07BBA"/>
    <w:rsid w:val="00A10EC1"/>
    <w:rsid w:val="00A11248"/>
    <w:rsid w:val="00A1163D"/>
    <w:rsid w:val="00A11D24"/>
    <w:rsid w:val="00A11F61"/>
    <w:rsid w:val="00A120B4"/>
    <w:rsid w:val="00A122F4"/>
    <w:rsid w:val="00A126B6"/>
    <w:rsid w:val="00A128DF"/>
    <w:rsid w:val="00A12B20"/>
    <w:rsid w:val="00A1320B"/>
    <w:rsid w:val="00A13CDB"/>
    <w:rsid w:val="00A13DA8"/>
    <w:rsid w:val="00A14391"/>
    <w:rsid w:val="00A15AD4"/>
    <w:rsid w:val="00A165B3"/>
    <w:rsid w:val="00A16F94"/>
    <w:rsid w:val="00A17C0D"/>
    <w:rsid w:val="00A20576"/>
    <w:rsid w:val="00A2179D"/>
    <w:rsid w:val="00A21D8A"/>
    <w:rsid w:val="00A22C0C"/>
    <w:rsid w:val="00A231E0"/>
    <w:rsid w:val="00A23D21"/>
    <w:rsid w:val="00A2467B"/>
    <w:rsid w:val="00A249F9"/>
    <w:rsid w:val="00A27109"/>
    <w:rsid w:val="00A30CCF"/>
    <w:rsid w:val="00A310BF"/>
    <w:rsid w:val="00A311BE"/>
    <w:rsid w:val="00A317D1"/>
    <w:rsid w:val="00A3185E"/>
    <w:rsid w:val="00A31979"/>
    <w:rsid w:val="00A32200"/>
    <w:rsid w:val="00A33517"/>
    <w:rsid w:val="00A33E89"/>
    <w:rsid w:val="00A37570"/>
    <w:rsid w:val="00A3776B"/>
    <w:rsid w:val="00A40BC5"/>
    <w:rsid w:val="00A41B1D"/>
    <w:rsid w:val="00A42E5A"/>
    <w:rsid w:val="00A43434"/>
    <w:rsid w:val="00A4377D"/>
    <w:rsid w:val="00A43A3F"/>
    <w:rsid w:val="00A449B5"/>
    <w:rsid w:val="00A44AA5"/>
    <w:rsid w:val="00A46A68"/>
    <w:rsid w:val="00A47D37"/>
    <w:rsid w:val="00A47D5B"/>
    <w:rsid w:val="00A506C3"/>
    <w:rsid w:val="00A50EE9"/>
    <w:rsid w:val="00A517C1"/>
    <w:rsid w:val="00A51BB8"/>
    <w:rsid w:val="00A5201E"/>
    <w:rsid w:val="00A530C4"/>
    <w:rsid w:val="00A531A9"/>
    <w:rsid w:val="00A5394F"/>
    <w:rsid w:val="00A53C2F"/>
    <w:rsid w:val="00A5418C"/>
    <w:rsid w:val="00A55794"/>
    <w:rsid w:val="00A55B18"/>
    <w:rsid w:val="00A56CD8"/>
    <w:rsid w:val="00A56E84"/>
    <w:rsid w:val="00A57500"/>
    <w:rsid w:val="00A57B28"/>
    <w:rsid w:val="00A60D78"/>
    <w:rsid w:val="00A60E1C"/>
    <w:rsid w:val="00A61A42"/>
    <w:rsid w:val="00A63122"/>
    <w:rsid w:val="00A63175"/>
    <w:rsid w:val="00A64FDA"/>
    <w:rsid w:val="00A65C83"/>
    <w:rsid w:val="00A65DFA"/>
    <w:rsid w:val="00A66377"/>
    <w:rsid w:val="00A6762E"/>
    <w:rsid w:val="00A67F5B"/>
    <w:rsid w:val="00A70768"/>
    <w:rsid w:val="00A70812"/>
    <w:rsid w:val="00A714BA"/>
    <w:rsid w:val="00A72569"/>
    <w:rsid w:val="00A72E51"/>
    <w:rsid w:val="00A73915"/>
    <w:rsid w:val="00A747B8"/>
    <w:rsid w:val="00A754CF"/>
    <w:rsid w:val="00A7593C"/>
    <w:rsid w:val="00A76181"/>
    <w:rsid w:val="00A76326"/>
    <w:rsid w:val="00A777DE"/>
    <w:rsid w:val="00A779B2"/>
    <w:rsid w:val="00A77D0D"/>
    <w:rsid w:val="00A8006D"/>
    <w:rsid w:val="00A80B1F"/>
    <w:rsid w:val="00A82737"/>
    <w:rsid w:val="00A832EB"/>
    <w:rsid w:val="00A836CE"/>
    <w:rsid w:val="00A8443B"/>
    <w:rsid w:val="00A8489A"/>
    <w:rsid w:val="00A84B60"/>
    <w:rsid w:val="00A84BB7"/>
    <w:rsid w:val="00A866FC"/>
    <w:rsid w:val="00A868A1"/>
    <w:rsid w:val="00A86C91"/>
    <w:rsid w:val="00A86EEB"/>
    <w:rsid w:val="00A879CF"/>
    <w:rsid w:val="00A90C67"/>
    <w:rsid w:val="00A90F5A"/>
    <w:rsid w:val="00A93BFC"/>
    <w:rsid w:val="00A93C76"/>
    <w:rsid w:val="00A94958"/>
    <w:rsid w:val="00A9520E"/>
    <w:rsid w:val="00A9592D"/>
    <w:rsid w:val="00A95C02"/>
    <w:rsid w:val="00A964D3"/>
    <w:rsid w:val="00A9665E"/>
    <w:rsid w:val="00A96F3D"/>
    <w:rsid w:val="00AA18CA"/>
    <w:rsid w:val="00AA419C"/>
    <w:rsid w:val="00AA49AB"/>
    <w:rsid w:val="00AA539A"/>
    <w:rsid w:val="00AA619B"/>
    <w:rsid w:val="00AA68AB"/>
    <w:rsid w:val="00AA6B94"/>
    <w:rsid w:val="00AB0C46"/>
    <w:rsid w:val="00AB38F9"/>
    <w:rsid w:val="00AB6B00"/>
    <w:rsid w:val="00AB7320"/>
    <w:rsid w:val="00AB7538"/>
    <w:rsid w:val="00AC0FBC"/>
    <w:rsid w:val="00AC1869"/>
    <w:rsid w:val="00AC1BAB"/>
    <w:rsid w:val="00AC1C75"/>
    <w:rsid w:val="00AC1DE8"/>
    <w:rsid w:val="00AC21AC"/>
    <w:rsid w:val="00AC3001"/>
    <w:rsid w:val="00AC34C7"/>
    <w:rsid w:val="00AC359F"/>
    <w:rsid w:val="00AC3C40"/>
    <w:rsid w:val="00AC473C"/>
    <w:rsid w:val="00AC47DB"/>
    <w:rsid w:val="00AC4AA9"/>
    <w:rsid w:val="00AC50FB"/>
    <w:rsid w:val="00AC5509"/>
    <w:rsid w:val="00AC74CD"/>
    <w:rsid w:val="00AC7E78"/>
    <w:rsid w:val="00AD08F5"/>
    <w:rsid w:val="00AD2886"/>
    <w:rsid w:val="00AD45EE"/>
    <w:rsid w:val="00AD4940"/>
    <w:rsid w:val="00AD544A"/>
    <w:rsid w:val="00AD5AF6"/>
    <w:rsid w:val="00AD5C85"/>
    <w:rsid w:val="00AD613B"/>
    <w:rsid w:val="00AD680D"/>
    <w:rsid w:val="00AD69CE"/>
    <w:rsid w:val="00AD6B47"/>
    <w:rsid w:val="00AE07B3"/>
    <w:rsid w:val="00AE1941"/>
    <w:rsid w:val="00AE1D0A"/>
    <w:rsid w:val="00AE2E10"/>
    <w:rsid w:val="00AE2FE7"/>
    <w:rsid w:val="00AE36CC"/>
    <w:rsid w:val="00AE389F"/>
    <w:rsid w:val="00AE4AFB"/>
    <w:rsid w:val="00AE5B36"/>
    <w:rsid w:val="00AE5CAD"/>
    <w:rsid w:val="00AE609F"/>
    <w:rsid w:val="00AE6110"/>
    <w:rsid w:val="00AE660C"/>
    <w:rsid w:val="00AE6CEB"/>
    <w:rsid w:val="00AE757A"/>
    <w:rsid w:val="00AF0048"/>
    <w:rsid w:val="00AF0AB6"/>
    <w:rsid w:val="00AF1DB2"/>
    <w:rsid w:val="00AF1F77"/>
    <w:rsid w:val="00AF2C90"/>
    <w:rsid w:val="00AF3710"/>
    <w:rsid w:val="00AF3EC1"/>
    <w:rsid w:val="00AF3F51"/>
    <w:rsid w:val="00AF407F"/>
    <w:rsid w:val="00AF45AA"/>
    <w:rsid w:val="00AF5582"/>
    <w:rsid w:val="00AF5FB6"/>
    <w:rsid w:val="00AF654D"/>
    <w:rsid w:val="00AF70F2"/>
    <w:rsid w:val="00AF7E2E"/>
    <w:rsid w:val="00B00575"/>
    <w:rsid w:val="00B0058F"/>
    <w:rsid w:val="00B00F3E"/>
    <w:rsid w:val="00B0104B"/>
    <w:rsid w:val="00B02E49"/>
    <w:rsid w:val="00B037DE"/>
    <w:rsid w:val="00B05793"/>
    <w:rsid w:val="00B05E9A"/>
    <w:rsid w:val="00B07293"/>
    <w:rsid w:val="00B07358"/>
    <w:rsid w:val="00B0781F"/>
    <w:rsid w:val="00B07D5C"/>
    <w:rsid w:val="00B07F23"/>
    <w:rsid w:val="00B10468"/>
    <w:rsid w:val="00B10533"/>
    <w:rsid w:val="00B1063C"/>
    <w:rsid w:val="00B11C83"/>
    <w:rsid w:val="00B12C65"/>
    <w:rsid w:val="00B14728"/>
    <w:rsid w:val="00B149F9"/>
    <w:rsid w:val="00B15B58"/>
    <w:rsid w:val="00B15CAF"/>
    <w:rsid w:val="00B15FB5"/>
    <w:rsid w:val="00B16E21"/>
    <w:rsid w:val="00B17D94"/>
    <w:rsid w:val="00B17EDA"/>
    <w:rsid w:val="00B200D9"/>
    <w:rsid w:val="00B20155"/>
    <w:rsid w:val="00B203DD"/>
    <w:rsid w:val="00B218CE"/>
    <w:rsid w:val="00B22956"/>
    <w:rsid w:val="00B23174"/>
    <w:rsid w:val="00B23A1D"/>
    <w:rsid w:val="00B24290"/>
    <w:rsid w:val="00B24458"/>
    <w:rsid w:val="00B27531"/>
    <w:rsid w:val="00B276C6"/>
    <w:rsid w:val="00B27C24"/>
    <w:rsid w:val="00B27C37"/>
    <w:rsid w:val="00B27E6D"/>
    <w:rsid w:val="00B30846"/>
    <w:rsid w:val="00B30DF3"/>
    <w:rsid w:val="00B31A06"/>
    <w:rsid w:val="00B3245C"/>
    <w:rsid w:val="00B3348F"/>
    <w:rsid w:val="00B33841"/>
    <w:rsid w:val="00B3436F"/>
    <w:rsid w:val="00B344C4"/>
    <w:rsid w:val="00B34900"/>
    <w:rsid w:val="00B349FB"/>
    <w:rsid w:val="00B34D92"/>
    <w:rsid w:val="00B355E4"/>
    <w:rsid w:val="00B36D48"/>
    <w:rsid w:val="00B36EF8"/>
    <w:rsid w:val="00B40C1B"/>
    <w:rsid w:val="00B41709"/>
    <w:rsid w:val="00B41E76"/>
    <w:rsid w:val="00B41F98"/>
    <w:rsid w:val="00B42FD1"/>
    <w:rsid w:val="00B43853"/>
    <w:rsid w:val="00B43A10"/>
    <w:rsid w:val="00B4486E"/>
    <w:rsid w:val="00B44F61"/>
    <w:rsid w:val="00B4532C"/>
    <w:rsid w:val="00B4586F"/>
    <w:rsid w:val="00B467B2"/>
    <w:rsid w:val="00B46948"/>
    <w:rsid w:val="00B46FDC"/>
    <w:rsid w:val="00B46FE2"/>
    <w:rsid w:val="00B471A3"/>
    <w:rsid w:val="00B5046E"/>
    <w:rsid w:val="00B504FB"/>
    <w:rsid w:val="00B5201D"/>
    <w:rsid w:val="00B543B5"/>
    <w:rsid w:val="00B54830"/>
    <w:rsid w:val="00B54845"/>
    <w:rsid w:val="00B54C39"/>
    <w:rsid w:val="00B55981"/>
    <w:rsid w:val="00B55FF2"/>
    <w:rsid w:val="00B56960"/>
    <w:rsid w:val="00B6008E"/>
    <w:rsid w:val="00B60B89"/>
    <w:rsid w:val="00B6146E"/>
    <w:rsid w:val="00B630C3"/>
    <w:rsid w:val="00B634EE"/>
    <w:rsid w:val="00B65E79"/>
    <w:rsid w:val="00B67716"/>
    <w:rsid w:val="00B70A2E"/>
    <w:rsid w:val="00B711B6"/>
    <w:rsid w:val="00B71428"/>
    <w:rsid w:val="00B7206B"/>
    <w:rsid w:val="00B733E7"/>
    <w:rsid w:val="00B7484F"/>
    <w:rsid w:val="00B74CCA"/>
    <w:rsid w:val="00B74EEF"/>
    <w:rsid w:val="00B74FAB"/>
    <w:rsid w:val="00B75F8C"/>
    <w:rsid w:val="00B7630A"/>
    <w:rsid w:val="00B76AF8"/>
    <w:rsid w:val="00B7753F"/>
    <w:rsid w:val="00B77D14"/>
    <w:rsid w:val="00B77EDF"/>
    <w:rsid w:val="00B77FC2"/>
    <w:rsid w:val="00B83CE4"/>
    <w:rsid w:val="00B848EC"/>
    <w:rsid w:val="00B85E58"/>
    <w:rsid w:val="00B863CB"/>
    <w:rsid w:val="00B871AE"/>
    <w:rsid w:val="00B87AB5"/>
    <w:rsid w:val="00B87D61"/>
    <w:rsid w:val="00B92E78"/>
    <w:rsid w:val="00B93693"/>
    <w:rsid w:val="00B93C5E"/>
    <w:rsid w:val="00B93E9B"/>
    <w:rsid w:val="00B9498B"/>
    <w:rsid w:val="00B95421"/>
    <w:rsid w:val="00B9581A"/>
    <w:rsid w:val="00B96A4A"/>
    <w:rsid w:val="00B96FD0"/>
    <w:rsid w:val="00B9746B"/>
    <w:rsid w:val="00BA0B83"/>
    <w:rsid w:val="00BA1DAE"/>
    <w:rsid w:val="00BA23DD"/>
    <w:rsid w:val="00BA263D"/>
    <w:rsid w:val="00BA27B6"/>
    <w:rsid w:val="00BA3E40"/>
    <w:rsid w:val="00BA4F78"/>
    <w:rsid w:val="00BA5C20"/>
    <w:rsid w:val="00BA6224"/>
    <w:rsid w:val="00BA7A94"/>
    <w:rsid w:val="00BB2A5A"/>
    <w:rsid w:val="00BB40F3"/>
    <w:rsid w:val="00BB4F49"/>
    <w:rsid w:val="00BB543F"/>
    <w:rsid w:val="00BB586C"/>
    <w:rsid w:val="00BB787C"/>
    <w:rsid w:val="00BB7BEC"/>
    <w:rsid w:val="00BB7CDD"/>
    <w:rsid w:val="00BC0176"/>
    <w:rsid w:val="00BC01F2"/>
    <w:rsid w:val="00BC09ED"/>
    <w:rsid w:val="00BC10DA"/>
    <w:rsid w:val="00BC1308"/>
    <w:rsid w:val="00BC145B"/>
    <w:rsid w:val="00BC3136"/>
    <w:rsid w:val="00BC3880"/>
    <w:rsid w:val="00BC7628"/>
    <w:rsid w:val="00BC7EC1"/>
    <w:rsid w:val="00BD0558"/>
    <w:rsid w:val="00BD1605"/>
    <w:rsid w:val="00BD1FD0"/>
    <w:rsid w:val="00BD3027"/>
    <w:rsid w:val="00BD30EB"/>
    <w:rsid w:val="00BD331F"/>
    <w:rsid w:val="00BD348E"/>
    <w:rsid w:val="00BD3A80"/>
    <w:rsid w:val="00BD588A"/>
    <w:rsid w:val="00BD6230"/>
    <w:rsid w:val="00BD6764"/>
    <w:rsid w:val="00BE07D7"/>
    <w:rsid w:val="00BE2DA7"/>
    <w:rsid w:val="00BE3601"/>
    <w:rsid w:val="00BE5A61"/>
    <w:rsid w:val="00BF025A"/>
    <w:rsid w:val="00BF02B3"/>
    <w:rsid w:val="00BF0427"/>
    <w:rsid w:val="00BF1BE5"/>
    <w:rsid w:val="00BF2FCC"/>
    <w:rsid w:val="00BF3035"/>
    <w:rsid w:val="00BF3A4B"/>
    <w:rsid w:val="00BF5785"/>
    <w:rsid w:val="00C005F0"/>
    <w:rsid w:val="00C010CA"/>
    <w:rsid w:val="00C022BC"/>
    <w:rsid w:val="00C042CE"/>
    <w:rsid w:val="00C04EB9"/>
    <w:rsid w:val="00C04FD3"/>
    <w:rsid w:val="00C054B6"/>
    <w:rsid w:val="00C06EC8"/>
    <w:rsid w:val="00C06FB4"/>
    <w:rsid w:val="00C0741B"/>
    <w:rsid w:val="00C07C62"/>
    <w:rsid w:val="00C07FB0"/>
    <w:rsid w:val="00C10D02"/>
    <w:rsid w:val="00C12984"/>
    <w:rsid w:val="00C133FE"/>
    <w:rsid w:val="00C13BAC"/>
    <w:rsid w:val="00C14B36"/>
    <w:rsid w:val="00C14DAB"/>
    <w:rsid w:val="00C15CF1"/>
    <w:rsid w:val="00C15E47"/>
    <w:rsid w:val="00C1604B"/>
    <w:rsid w:val="00C1613C"/>
    <w:rsid w:val="00C16839"/>
    <w:rsid w:val="00C16D18"/>
    <w:rsid w:val="00C17784"/>
    <w:rsid w:val="00C2047D"/>
    <w:rsid w:val="00C20B5F"/>
    <w:rsid w:val="00C21673"/>
    <w:rsid w:val="00C22224"/>
    <w:rsid w:val="00C225D2"/>
    <w:rsid w:val="00C231A4"/>
    <w:rsid w:val="00C2465E"/>
    <w:rsid w:val="00C2509D"/>
    <w:rsid w:val="00C25195"/>
    <w:rsid w:val="00C272A3"/>
    <w:rsid w:val="00C272DB"/>
    <w:rsid w:val="00C30D41"/>
    <w:rsid w:val="00C32E88"/>
    <w:rsid w:val="00C331C6"/>
    <w:rsid w:val="00C33979"/>
    <w:rsid w:val="00C33EB7"/>
    <w:rsid w:val="00C34359"/>
    <w:rsid w:val="00C35296"/>
    <w:rsid w:val="00C35440"/>
    <w:rsid w:val="00C35A49"/>
    <w:rsid w:val="00C35FD3"/>
    <w:rsid w:val="00C365F5"/>
    <w:rsid w:val="00C3669D"/>
    <w:rsid w:val="00C374A9"/>
    <w:rsid w:val="00C401D3"/>
    <w:rsid w:val="00C40866"/>
    <w:rsid w:val="00C40919"/>
    <w:rsid w:val="00C40C81"/>
    <w:rsid w:val="00C40E11"/>
    <w:rsid w:val="00C41A18"/>
    <w:rsid w:val="00C426A6"/>
    <w:rsid w:val="00C42AB5"/>
    <w:rsid w:val="00C42FE5"/>
    <w:rsid w:val="00C4339C"/>
    <w:rsid w:val="00C43FCF"/>
    <w:rsid w:val="00C44239"/>
    <w:rsid w:val="00C4638B"/>
    <w:rsid w:val="00C4657A"/>
    <w:rsid w:val="00C46C34"/>
    <w:rsid w:val="00C46F65"/>
    <w:rsid w:val="00C505E1"/>
    <w:rsid w:val="00C50DE6"/>
    <w:rsid w:val="00C53579"/>
    <w:rsid w:val="00C53F5F"/>
    <w:rsid w:val="00C545D1"/>
    <w:rsid w:val="00C55858"/>
    <w:rsid w:val="00C5595D"/>
    <w:rsid w:val="00C55FCB"/>
    <w:rsid w:val="00C560DC"/>
    <w:rsid w:val="00C5662C"/>
    <w:rsid w:val="00C578D6"/>
    <w:rsid w:val="00C60A50"/>
    <w:rsid w:val="00C60FD0"/>
    <w:rsid w:val="00C60FEE"/>
    <w:rsid w:val="00C61748"/>
    <w:rsid w:val="00C61B6A"/>
    <w:rsid w:val="00C62559"/>
    <w:rsid w:val="00C63072"/>
    <w:rsid w:val="00C63A6F"/>
    <w:rsid w:val="00C642BA"/>
    <w:rsid w:val="00C64822"/>
    <w:rsid w:val="00C649A1"/>
    <w:rsid w:val="00C64A30"/>
    <w:rsid w:val="00C6505B"/>
    <w:rsid w:val="00C67483"/>
    <w:rsid w:val="00C702DB"/>
    <w:rsid w:val="00C71E31"/>
    <w:rsid w:val="00C72455"/>
    <w:rsid w:val="00C732B0"/>
    <w:rsid w:val="00C738E2"/>
    <w:rsid w:val="00C73D70"/>
    <w:rsid w:val="00C745F2"/>
    <w:rsid w:val="00C74B20"/>
    <w:rsid w:val="00C74B8E"/>
    <w:rsid w:val="00C7599A"/>
    <w:rsid w:val="00C766C4"/>
    <w:rsid w:val="00C777AB"/>
    <w:rsid w:val="00C77B88"/>
    <w:rsid w:val="00C805D7"/>
    <w:rsid w:val="00C811FB"/>
    <w:rsid w:val="00C81903"/>
    <w:rsid w:val="00C81B06"/>
    <w:rsid w:val="00C8200C"/>
    <w:rsid w:val="00C82589"/>
    <w:rsid w:val="00C836D3"/>
    <w:rsid w:val="00C84832"/>
    <w:rsid w:val="00C8720C"/>
    <w:rsid w:val="00C87625"/>
    <w:rsid w:val="00C9042A"/>
    <w:rsid w:val="00C906F7"/>
    <w:rsid w:val="00C92AF3"/>
    <w:rsid w:val="00C92EB1"/>
    <w:rsid w:val="00C96BB4"/>
    <w:rsid w:val="00C96DFF"/>
    <w:rsid w:val="00C97621"/>
    <w:rsid w:val="00CA02F7"/>
    <w:rsid w:val="00CA070E"/>
    <w:rsid w:val="00CA09E5"/>
    <w:rsid w:val="00CA0E83"/>
    <w:rsid w:val="00CA147D"/>
    <w:rsid w:val="00CA1F55"/>
    <w:rsid w:val="00CA5576"/>
    <w:rsid w:val="00CA564C"/>
    <w:rsid w:val="00CA5D0A"/>
    <w:rsid w:val="00CA6DFC"/>
    <w:rsid w:val="00CB09E3"/>
    <w:rsid w:val="00CB1E04"/>
    <w:rsid w:val="00CB2C96"/>
    <w:rsid w:val="00CB2DB5"/>
    <w:rsid w:val="00CB3ABB"/>
    <w:rsid w:val="00CB3F9B"/>
    <w:rsid w:val="00CB43B5"/>
    <w:rsid w:val="00CB45B6"/>
    <w:rsid w:val="00CB4B4D"/>
    <w:rsid w:val="00CB4C72"/>
    <w:rsid w:val="00CB5189"/>
    <w:rsid w:val="00CB5346"/>
    <w:rsid w:val="00CB5BC7"/>
    <w:rsid w:val="00CB614A"/>
    <w:rsid w:val="00CB63DA"/>
    <w:rsid w:val="00CB729D"/>
    <w:rsid w:val="00CB7AFD"/>
    <w:rsid w:val="00CC05AA"/>
    <w:rsid w:val="00CC0FEB"/>
    <w:rsid w:val="00CC1C80"/>
    <w:rsid w:val="00CC29FF"/>
    <w:rsid w:val="00CC2C74"/>
    <w:rsid w:val="00CC2D8C"/>
    <w:rsid w:val="00CC3FD5"/>
    <w:rsid w:val="00CC4888"/>
    <w:rsid w:val="00CC5984"/>
    <w:rsid w:val="00CC6F8F"/>
    <w:rsid w:val="00CC7F84"/>
    <w:rsid w:val="00CD018A"/>
    <w:rsid w:val="00CD0300"/>
    <w:rsid w:val="00CD0A32"/>
    <w:rsid w:val="00CD1890"/>
    <w:rsid w:val="00CD411A"/>
    <w:rsid w:val="00CD4934"/>
    <w:rsid w:val="00CD494B"/>
    <w:rsid w:val="00CD61C0"/>
    <w:rsid w:val="00CD7128"/>
    <w:rsid w:val="00CD7E61"/>
    <w:rsid w:val="00CE0B98"/>
    <w:rsid w:val="00CE0BFF"/>
    <w:rsid w:val="00CE31B7"/>
    <w:rsid w:val="00CE3F41"/>
    <w:rsid w:val="00CE4CA0"/>
    <w:rsid w:val="00CE4D59"/>
    <w:rsid w:val="00CE4F96"/>
    <w:rsid w:val="00CE5901"/>
    <w:rsid w:val="00CE64D5"/>
    <w:rsid w:val="00CE7E43"/>
    <w:rsid w:val="00CF018F"/>
    <w:rsid w:val="00CF05FE"/>
    <w:rsid w:val="00CF153A"/>
    <w:rsid w:val="00CF2079"/>
    <w:rsid w:val="00CF35AD"/>
    <w:rsid w:val="00CF4BE9"/>
    <w:rsid w:val="00CF600E"/>
    <w:rsid w:val="00CF7270"/>
    <w:rsid w:val="00CF771A"/>
    <w:rsid w:val="00D00AA6"/>
    <w:rsid w:val="00D0192C"/>
    <w:rsid w:val="00D01A24"/>
    <w:rsid w:val="00D02D2C"/>
    <w:rsid w:val="00D04460"/>
    <w:rsid w:val="00D04AD6"/>
    <w:rsid w:val="00D055CF"/>
    <w:rsid w:val="00D0593C"/>
    <w:rsid w:val="00D05969"/>
    <w:rsid w:val="00D05C37"/>
    <w:rsid w:val="00D062B7"/>
    <w:rsid w:val="00D064FD"/>
    <w:rsid w:val="00D07145"/>
    <w:rsid w:val="00D07298"/>
    <w:rsid w:val="00D07CFC"/>
    <w:rsid w:val="00D123CE"/>
    <w:rsid w:val="00D12A50"/>
    <w:rsid w:val="00D13A56"/>
    <w:rsid w:val="00D13AF5"/>
    <w:rsid w:val="00D1543A"/>
    <w:rsid w:val="00D211C7"/>
    <w:rsid w:val="00D21C2F"/>
    <w:rsid w:val="00D21F32"/>
    <w:rsid w:val="00D2301F"/>
    <w:rsid w:val="00D23C53"/>
    <w:rsid w:val="00D23FD3"/>
    <w:rsid w:val="00D24640"/>
    <w:rsid w:val="00D25B81"/>
    <w:rsid w:val="00D26F83"/>
    <w:rsid w:val="00D303A6"/>
    <w:rsid w:val="00D312F4"/>
    <w:rsid w:val="00D31417"/>
    <w:rsid w:val="00D31727"/>
    <w:rsid w:val="00D317E1"/>
    <w:rsid w:val="00D32BD3"/>
    <w:rsid w:val="00D350EC"/>
    <w:rsid w:val="00D352F4"/>
    <w:rsid w:val="00D36765"/>
    <w:rsid w:val="00D368A4"/>
    <w:rsid w:val="00D37A7F"/>
    <w:rsid w:val="00D37F1D"/>
    <w:rsid w:val="00D40883"/>
    <w:rsid w:val="00D41022"/>
    <w:rsid w:val="00D41577"/>
    <w:rsid w:val="00D41C0C"/>
    <w:rsid w:val="00D422E3"/>
    <w:rsid w:val="00D42367"/>
    <w:rsid w:val="00D42380"/>
    <w:rsid w:val="00D434A6"/>
    <w:rsid w:val="00D43973"/>
    <w:rsid w:val="00D448E9"/>
    <w:rsid w:val="00D460F4"/>
    <w:rsid w:val="00D46F96"/>
    <w:rsid w:val="00D4718A"/>
    <w:rsid w:val="00D475FB"/>
    <w:rsid w:val="00D503B7"/>
    <w:rsid w:val="00D53899"/>
    <w:rsid w:val="00D54299"/>
    <w:rsid w:val="00D55836"/>
    <w:rsid w:val="00D55E36"/>
    <w:rsid w:val="00D575B8"/>
    <w:rsid w:val="00D575BE"/>
    <w:rsid w:val="00D601BF"/>
    <w:rsid w:val="00D608FE"/>
    <w:rsid w:val="00D613BC"/>
    <w:rsid w:val="00D62876"/>
    <w:rsid w:val="00D62B7D"/>
    <w:rsid w:val="00D63631"/>
    <w:rsid w:val="00D661AF"/>
    <w:rsid w:val="00D669AD"/>
    <w:rsid w:val="00D66A3D"/>
    <w:rsid w:val="00D67615"/>
    <w:rsid w:val="00D67AAF"/>
    <w:rsid w:val="00D67BAA"/>
    <w:rsid w:val="00D70339"/>
    <w:rsid w:val="00D7039E"/>
    <w:rsid w:val="00D7110E"/>
    <w:rsid w:val="00D71A3D"/>
    <w:rsid w:val="00D721B4"/>
    <w:rsid w:val="00D72BF1"/>
    <w:rsid w:val="00D75F65"/>
    <w:rsid w:val="00D75FBD"/>
    <w:rsid w:val="00D76799"/>
    <w:rsid w:val="00D77D21"/>
    <w:rsid w:val="00D8145F"/>
    <w:rsid w:val="00D82442"/>
    <w:rsid w:val="00D828CE"/>
    <w:rsid w:val="00D82F0E"/>
    <w:rsid w:val="00D8367A"/>
    <w:rsid w:val="00D83977"/>
    <w:rsid w:val="00D8428A"/>
    <w:rsid w:val="00D84917"/>
    <w:rsid w:val="00D84BB9"/>
    <w:rsid w:val="00D85D1A"/>
    <w:rsid w:val="00D90732"/>
    <w:rsid w:val="00D90C95"/>
    <w:rsid w:val="00D9132C"/>
    <w:rsid w:val="00D91C5E"/>
    <w:rsid w:val="00D92C22"/>
    <w:rsid w:val="00D93AEB"/>
    <w:rsid w:val="00D93FF0"/>
    <w:rsid w:val="00D9427B"/>
    <w:rsid w:val="00D95E5D"/>
    <w:rsid w:val="00D96B1E"/>
    <w:rsid w:val="00D96CEE"/>
    <w:rsid w:val="00DA0888"/>
    <w:rsid w:val="00DA0C5E"/>
    <w:rsid w:val="00DA17B1"/>
    <w:rsid w:val="00DA2BF4"/>
    <w:rsid w:val="00DA312C"/>
    <w:rsid w:val="00DA3E52"/>
    <w:rsid w:val="00DA4AE4"/>
    <w:rsid w:val="00DA4F70"/>
    <w:rsid w:val="00DA55F4"/>
    <w:rsid w:val="00DA5D0D"/>
    <w:rsid w:val="00DA6C78"/>
    <w:rsid w:val="00DA7008"/>
    <w:rsid w:val="00DA7160"/>
    <w:rsid w:val="00DB018D"/>
    <w:rsid w:val="00DB0479"/>
    <w:rsid w:val="00DB1D24"/>
    <w:rsid w:val="00DB299E"/>
    <w:rsid w:val="00DB3577"/>
    <w:rsid w:val="00DB36C4"/>
    <w:rsid w:val="00DB3A34"/>
    <w:rsid w:val="00DB3A9C"/>
    <w:rsid w:val="00DB40DB"/>
    <w:rsid w:val="00DB41D1"/>
    <w:rsid w:val="00DB46FA"/>
    <w:rsid w:val="00DB4864"/>
    <w:rsid w:val="00DB48AB"/>
    <w:rsid w:val="00DB4E0A"/>
    <w:rsid w:val="00DB5D5D"/>
    <w:rsid w:val="00DB60B2"/>
    <w:rsid w:val="00DC01AE"/>
    <w:rsid w:val="00DC040B"/>
    <w:rsid w:val="00DC046E"/>
    <w:rsid w:val="00DC298C"/>
    <w:rsid w:val="00DC2B20"/>
    <w:rsid w:val="00DC474E"/>
    <w:rsid w:val="00DC4DE3"/>
    <w:rsid w:val="00DC6319"/>
    <w:rsid w:val="00DC7113"/>
    <w:rsid w:val="00DC7AE9"/>
    <w:rsid w:val="00DD07BC"/>
    <w:rsid w:val="00DD17E8"/>
    <w:rsid w:val="00DD1E2C"/>
    <w:rsid w:val="00DD2A80"/>
    <w:rsid w:val="00DD3A24"/>
    <w:rsid w:val="00DD4A84"/>
    <w:rsid w:val="00DD4F97"/>
    <w:rsid w:val="00DD52CC"/>
    <w:rsid w:val="00DD6A0E"/>
    <w:rsid w:val="00DD71A8"/>
    <w:rsid w:val="00DD7347"/>
    <w:rsid w:val="00DE02FF"/>
    <w:rsid w:val="00DE0EC8"/>
    <w:rsid w:val="00DE1D2B"/>
    <w:rsid w:val="00DE2775"/>
    <w:rsid w:val="00DE2A0C"/>
    <w:rsid w:val="00DE3728"/>
    <w:rsid w:val="00DE4837"/>
    <w:rsid w:val="00DE7043"/>
    <w:rsid w:val="00DE7682"/>
    <w:rsid w:val="00DE7935"/>
    <w:rsid w:val="00DF10EF"/>
    <w:rsid w:val="00DF2B9E"/>
    <w:rsid w:val="00DF2CCC"/>
    <w:rsid w:val="00DF3419"/>
    <w:rsid w:val="00DF38FE"/>
    <w:rsid w:val="00DF3E68"/>
    <w:rsid w:val="00DF7527"/>
    <w:rsid w:val="00E00E9F"/>
    <w:rsid w:val="00E01379"/>
    <w:rsid w:val="00E01A86"/>
    <w:rsid w:val="00E0239F"/>
    <w:rsid w:val="00E028E2"/>
    <w:rsid w:val="00E03119"/>
    <w:rsid w:val="00E03617"/>
    <w:rsid w:val="00E03F92"/>
    <w:rsid w:val="00E03F94"/>
    <w:rsid w:val="00E0562E"/>
    <w:rsid w:val="00E05BAE"/>
    <w:rsid w:val="00E05FB2"/>
    <w:rsid w:val="00E10157"/>
    <w:rsid w:val="00E101DA"/>
    <w:rsid w:val="00E11721"/>
    <w:rsid w:val="00E12F76"/>
    <w:rsid w:val="00E13F97"/>
    <w:rsid w:val="00E1432E"/>
    <w:rsid w:val="00E14F10"/>
    <w:rsid w:val="00E15B13"/>
    <w:rsid w:val="00E175EE"/>
    <w:rsid w:val="00E17C22"/>
    <w:rsid w:val="00E20DAA"/>
    <w:rsid w:val="00E22A90"/>
    <w:rsid w:val="00E23B08"/>
    <w:rsid w:val="00E23D25"/>
    <w:rsid w:val="00E249E2"/>
    <w:rsid w:val="00E260B1"/>
    <w:rsid w:val="00E2626E"/>
    <w:rsid w:val="00E26335"/>
    <w:rsid w:val="00E26D4C"/>
    <w:rsid w:val="00E3039F"/>
    <w:rsid w:val="00E304FC"/>
    <w:rsid w:val="00E314A4"/>
    <w:rsid w:val="00E32974"/>
    <w:rsid w:val="00E330B5"/>
    <w:rsid w:val="00E33BC1"/>
    <w:rsid w:val="00E33EB2"/>
    <w:rsid w:val="00E35262"/>
    <w:rsid w:val="00E35483"/>
    <w:rsid w:val="00E37CA5"/>
    <w:rsid w:val="00E406B8"/>
    <w:rsid w:val="00E41847"/>
    <w:rsid w:val="00E420C9"/>
    <w:rsid w:val="00E422A5"/>
    <w:rsid w:val="00E42AD3"/>
    <w:rsid w:val="00E44C06"/>
    <w:rsid w:val="00E45F50"/>
    <w:rsid w:val="00E46441"/>
    <w:rsid w:val="00E47413"/>
    <w:rsid w:val="00E512FB"/>
    <w:rsid w:val="00E515B5"/>
    <w:rsid w:val="00E5167A"/>
    <w:rsid w:val="00E53764"/>
    <w:rsid w:val="00E537D6"/>
    <w:rsid w:val="00E53AE6"/>
    <w:rsid w:val="00E53CA0"/>
    <w:rsid w:val="00E57F4B"/>
    <w:rsid w:val="00E601BF"/>
    <w:rsid w:val="00E60EBA"/>
    <w:rsid w:val="00E6183F"/>
    <w:rsid w:val="00E625A3"/>
    <w:rsid w:val="00E62845"/>
    <w:rsid w:val="00E6291D"/>
    <w:rsid w:val="00E638E0"/>
    <w:rsid w:val="00E63E5B"/>
    <w:rsid w:val="00E658BE"/>
    <w:rsid w:val="00E66AF1"/>
    <w:rsid w:val="00E67A61"/>
    <w:rsid w:val="00E70BDB"/>
    <w:rsid w:val="00E73030"/>
    <w:rsid w:val="00E74F96"/>
    <w:rsid w:val="00E766BF"/>
    <w:rsid w:val="00E76A40"/>
    <w:rsid w:val="00E76E62"/>
    <w:rsid w:val="00E80AF1"/>
    <w:rsid w:val="00E80E7A"/>
    <w:rsid w:val="00E8148E"/>
    <w:rsid w:val="00E8247F"/>
    <w:rsid w:val="00E829E4"/>
    <w:rsid w:val="00E82D39"/>
    <w:rsid w:val="00E8355F"/>
    <w:rsid w:val="00E8438F"/>
    <w:rsid w:val="00E85A84"/>
    <w:rsid w:val="00E864F4"/>
    <w:rsid w:val="00E86900"/>
    <w:rsid w:val="00E86E2D"/>
    <w:rsid w:val="00E87E4E"/>
    <w:rsid w:val="00E90260"/>
    <w:rsid w:val="00E90325"/>
    <w:rsid w:val="00E90F90"/>
    <w:rsid w:val="00E926A5"/>
    <w:rsid w:val="00E927DE"/>
    <w:rsid w:val="00E93855"/>
    <w:rsid w:val="00E93A45"/>
    <w:rsid w:val="00E93D8B"/>
    <w:rsid w:val="00E955B9"/>
    <w:rsid w:val="00E96922"/>
    <w:rsid w:val="00E97DE7"/>
    <w:rsid w:val="00E97E2E"/>
    <w:rsid w:val="00EA1190"/>
    <w:rsid w:val="00EA121D"/>
    <w:rsid w:val="00EA1739"/>
    <w:rsid w:val="00EA1975"/>
    <w:rsid w:val="00EA2484"/>
    <w:rsid w:val="00EA2BC9"/>
    <w:rsid w:val="00EA576B"/>
    <w:rsid w:val="00EA5EC1"/>
    <w:rsid w:val="00EA612A"/>
    <w:rsid w:val="00EA683B"/>
    <w:rsid w:val="00EA6D46"/>
    <w:rsid w:val="00EA7845"/>
    <w:rsid w:val="00EA79D0"/>
    <w:rsid w:val="00EA7DF9"/>
    <w:rsid w:val="00EB0E0E"/>
    <w:rsid w:val="00EB1B23"/>
    <w:rsid w:val="00EB22FB"/>
    <w:rsid w:val="00EB3F1C"/>
    <w:rsid w:val="00EB42EB"/>
    <w:rsid w:val="00EB7EAE"/>
    <w:rsid w:val="00EC0B3F"/>
    <w:rsid w:val="00EC0F77"/>
    <w:rsid w:val="00EC1342"/>
    <w:rsid w:val="00EC2D24"/>
    <w:rsid w:val="00EC7943"/>
    <w:rsid w:val="00EC7C24"/>
    <w:rsid w:val="00ED054B"/>
    <w:rsid w:val="00ED3A8E"/>
    <w:rsid w:val="00ED3C7F"/>
    <w:rsid w:val="00ED3F3E"/>
    <w:rsid w:val="00ED43C0"/>
    <w:rsid w:val="00ED45CF"/>
    <w:rsid w:val="00ED5348"/>
    <w:rsid w:val="00ED5FC0"/>
    <w:rsid w:val="00ED7C42"/>
    <w:rsid w:val="00EE0E7F"/>
    <w:rsid w:val="00EE1536"/>
    <w:rsid w:val="00EE1A49"/>
    <w:rsid w:val="00EE1E8F"/>
    <w:rsid w:val="00EE413C"/>
    <w:rsid w:val="00EE6416"/>
    <w:rsid w:val="00EE6454"/>
    <w:rsid w:val="00EE6FE3"/>
    <w:rsid w:val="00EF3E01"/>
    <w:rsid w:val="00EF40D7"/>
    <w:rsid w:val="00EF40F6"/>
    <w:rsid w:val="00EF4204"/>
    <w:rsid w:val="00EF4FDA"/>
    <w:rsid w:val="00EF51D7"/>
    <w:rsid w:val="00EF5C4B"/>
    <w:rsid w:val="00EF6206"/>
    <w:rsid w:val="00EF6327"/>
    <w:rsid w:val="00EF7B9F"/>
    <w:rsid w:val="00F00709"/>
    <w:rsid w:val="00F00DC7"/>
    <w:rsid w:val="00F010C3"/>
    <w:rsid w:val="00F02027"/>
    <w:rsid w:val="00F02C76"/>
    <w:rsid w:val="00F03143"/>
    <w:rsid w:val="00F03CCB"/>
    <w:rsid w:val="00F04762"/>
    <w:rsid w:val="00F05359"/>
    <w:rsid w:val="00F0561C"/>
    <w:rsid w:val="00F068F3"/>
    <w:rsid w:val="00F06E53"/>
    <w:rsid w:val="00F06F36"/>
    <w:rsid w:val="00F070B4"/>
    <w:rsid w:val="00F070E6"/>
    <w:rsid w:val="00F073AC"/>
    <w:rsid w:val="00F0776C"/>
    <w:rsid w:val="00F100E9"/>
    <w:rsid w:val="00F10230"/>
    <w:rsid w:val="00F11807"/>
    <w:rsid w:val="00F11898"/>
    <w:rsid w:val="00F11C30"/>
    <w:rsid w:val="00F11EB9"/>
    <w:rsid w:val="00F11F4E"/>
    <w:rsid w:val="00F140E3"/>
    <w:rsid w:val="00F158BF"/>
    <w:rsid w:val="00F16A1E"/>
    <w:rsid w:val="00F171B5"/>
    <w:rsid w:val="00F177C8"/>
    <w:rsid w:val="00F209C5"/>
    <w:rsid w:val="00F20C30"/>
    <w:rsid w:val="00F2113C"/>
    <w:rsid w:val="00F22BC4"/>
    <w:rsid w:val="00F2333C"/>
    <w:rsid w:val="00F24178"/>
    <w:rsid w:val="00F2521C"/>
    <w:rsid w:val="00F25CE7"/>
    <w:rsid w:val="00F25E2F"/>
    <w:rsid w:val="00F2602B"/>
    <w:rsid w:val="00F2654D"/>
    <w:rsid w:val="00F26BDE"/>
    <w:rsid w:val="00F302CA"/>
    <w:rsid w:val="00F30B90"/>
    <w:rsid w:val="00F31B14"/>
    <w:rsid w:val="00F31C54"/>
    <w:rsid w:val="00F327F3"/>
    <w:rsid w:val="00F343D5"/>
    <w:rsid w:val="00F35BA1"/>
    <w:rsid w:val="00F4051A"/>
    <w:rsid w:val="00F41693"/>
    <w:rsid w:val="00F41B77"/>
    <w:rsid w:val="00F4238D"/>
    <w:rsid w:val="00F43D88"/>
    <w:rsid w:val="00F44841"/>
    <w:rsid w:val="00F44A37"/>
    <w:rsid w:val="00F454D3"/>
    <w:rsid w:val="00F45B38"/>
    <w:rsid w:val="00F46B91"/>
    <w:rsid w:val="00F46E63"/>
    <w:rsid w:val="00F47FF4"/>
    <w:rsid w:val="00F50537"/>
    <w:rsid w:val="00F5058E"/>
    <w:rsid w:val="00F5095C"/>
    <w:rsid w:val="00F50C9F"/>
    <w:rsid w:val="00F50F08"/>
    <w:rsid w:val="00F51B27"/>
    <w:rsid w:val="00F53ADF"/>
    <w:rsid w:val="00F54E95"/>
    <w:rsid w:val="00F555A7"/>
    <w:rsid w:val="00F60330"/>
    <w:rsid w:val="00F61DDB"/>
    <w:rsid w:val="00F62EC1"/>
    <w:rsid w:val="00F653AD"/>
    <w:rsid w:val="00F658C3"/>
    <w:rsid w:val="00F66C85"/>
    <w:rsid w:val="00F66D74"/>
    <w:rsid w:val="00F66FF3"/>
    <w:rsid w:val="00F67DE6"/>
    <w:rsid w:val="00F70C34"/>
    <w:rsid w:val="00F71B40"/>
    <w:rsid w:val="00F732A7"/>
    <w:rsid w:val="00F738B1"/>
    <w:rsid w:val="00F7436F"/>
    <w:rsid w:val="00F7477D"/>
    <w:rsid w:val="00F74780"/>
    <w:rsid w:val="00F75263"/>
    <w:rsid w:val="00F76F0A"/>
    <w:rsid w:val="00F81F0D"/>
    <w:rsid w:val="00F82300"/>
    <w:rsid w:val="00F841B1"/>
    <w:rsid w:val="00F8558D"/>
    <w:rsid w:val="00F86488"/>
    <w:rsid w:val="00F87AD7"/>
    <w:rsid w:val="00F933AC"/>
    <w:rsid w:val="00F9382B"/>
    <w:rsid w:val="00F948C7"/>
    <w:rsid w:val="00F9537B"/>
    <w:rsid w:val="00F95691"/>
    <w:rsid w:val="00F96244"/>
    <w:rsid w:val="00F9693D"/>
    <w:rsid w:val="00F96CA1"/>
    <w:rsid w:val="00F96D63"/>
    <w:rsid w:val="00F97BFF"/>
    <w:rsid w:val="00F97C23"/>
    <w:rsid w:val="00FA097C"/>
    <w:rsid w:val="00FA0E09"/>
    <w:rsid w:val="00FA202A"/>
    <w:rsid w:val="00FA2ADE"/>
    <w:rsid w:val="00FA6018"/>
    <w:rsid w:val="00FA7907"/>
    <w:rsid w:val="00FA7D75"/>
    <w:rsid w:val="00FB2179"/>
    <w:rsid w:val="00FB2679"/>
    <w:rsid w:val="00FB3274"/>
    <w:rsid w:val="00FB34E9"/>
    <w:rsid w:val="00FB423C"/>
    <w:rsid w:val="00FB4BB1"/>
    <w:rsid w:val="00FB5728"/>
    <w:rsid w:val="00FB5867"/>
    <w:rsid w:val="00FB60D0"/>
    <w:rsid w:val="00FB626E"/>
    <w:rsid w:val="00FB62E3"/>
    <w:rsid w:val="00FB7A19"/>
    <w:rsid w:val="00FC00A0"/>
    <w:rsid w:val="00FC056D"/>
    <w:rsid w:val="00FC157A"/>
    <w:rsid w:val="00FC2472"/>
    <w:rsid w:val="00FC2641"/>
    <w:rsid w:val="00FC27F2"/>
    <w:rsid w:val="00FC2BD2"/>
    <w:rsid w:val="00FC4900"/>
    <w:rsid w:val="00FC4C1C"/>
    <w:rsid w:val="00FC6445"/>
    <w:rsid w:val="00FC7024"/>
    <w:rsid w:val="00FC73C8"/>
    <w:rsid w:val="00FC7B48"/>
    <w:rsid w:val="00FD25FD"/>
    <w:rsid w:val="00FD2B2B"/>
    <w:rsid w:val="00FD2BB3"/>
    <w:rsid w:val="00FD3802"/>
    <w:rsid w:val="00FD6376"/>
    <w:rsid w:val="00FD64FB"/>
    <w:rsid w:val="00FD6A1C"/>
    <w:rsid w:val="00FD766B"/>
    <w:rsid w:val="00FD7BF4"/>
    <w:rsid w:val="00FD7C05"/>
    <w:rsid w:val="00FE0931"/>
    <w:rsid w:val="00FE0FAD"/>
    <w:rsid w:val="00FE1D55"/>
    <w:rsid w:val="00FE2BF2"/>
    <w:rsid w:val="00FE35A9"/>
    <w:rsid w:val="00FE4718"/>
    <w:rsid w:val="00FE4AE1"/>
    <w:rsid w:val="00FE5A84"/>
    <w:rsid w:val="00FF07FA"/>
    <w:rsid w:val="00FF2F0E"/>
    <w:rsid w:val="00FF4A57"/>
    <w:rsid w:val="00FF4DB2"/>
    <w:rsid w:val="00FF4DF0"/>
    <w:rsid w:val="00FF55B3"/>
    <w:rsid w:val="00FF5F8B"/>
    <w:rsid w:val="00FF601B"/>
    <w:rsid w:val="00FF6455"/>
    <w:rsid w:val="00FF65EA"/>
    <w:rsid w:val="00FF6667"/>
    <w:rsid w:val="00FF7174"/>
    <w:rsid w:val="00FF74DE"/>
    <w:rsid w:val="026A601C"/>
    <w:rsid w:val="03345791"/>
    <w:rsid w:val="076E6396"/>
    <w:rsid w:val="08291900"/>
    <w:rsid w:val="088F741F"/>
    <w:rsid w:val="09BC5F29"/>
    <w:rsid w:val="0DEC6B2B"/>
    <w:rsid w:val="0FCDFD6E"/>
    <w:rsid w:val="125C303A"/>
    <w:rsid w:val="128D76CE"/>
    <w:rsid w:val="14E5ABE3"/>
    <w:rsid w:val="1613170F"/>
    <w:rsid w:val="161A0239"/>
    <w:rsid w:val="1DA2010C"/>
    <w:rsid w:val="22090AE6"/>
    <w:rsid w:val="2278BDF7"/>
    <w:rsid w:val="23F244E7"/>
    <w:rsid w:val="252D82D3"/>
    <w:rsid w:val="28A208C7"/>
    <w:rsid w:val="28B96682"/>
    <w:rsid w:val="290AF30F"/>
    <w:rsid w:val="2A7E5E31"/>
    <w:rsid w:val="2C7D012D"/>
    <w:rsid w:val="314E903D"/>
    <w:rsid w:val="33406B50"/>
    <w:rsid w:val="36CE537D"/>
    <w:rsid w:val="3959B5C8"/>
    <w:rsid w:val="3960B6A5"/>
    <w:rsid w:val="3AC6017F"/>
    <w:rsid w:val="40D0205D"/>
    <w:rsid w:val="4150E0D0"/>
    <w:rsid w:val="48379607"/>
    <w:rsid w:val="489518BC"/>
    <w:rsid w:val="4A0D0518"/>
    <w:rsid w:val="4B12A5BD"/>
    <w:rsid w:val="4C43C33D"/>
    <w:rsid w:val="4D124439"/>
    <w:rsid w:val="54F76D4E"/>
    <w:rsid w:val="565928A3"/>
    <w:rsid w:val="63DF85CE"/>
    <w:rsid w:val="6B8449DA"/>
    <w:rsid w:val="72C34692"/>
    <w:rsid w:val="73A95D5D"/>
    <w:rsid w:val="787E4409"/>
    <w:rsid w:val="78B2B3E3"/>
    <w:rsid w:val="7C3B56EE"/>
    <w:rsid w:val="7D453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168AF4"/>
  <w15:docId w15:val="{778FD5C4-1909-4815-99F6-9A9B9342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link w:val="CommentTextChar"/>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uiPriority w:val="99"/>
    <w:rsid w:val="003D389E"/>
    <w:pPr>
      <w:autoSpaceDE/>
      <w:spacing w:before="100" w:beforeAutospacing="1" w:after="100" w:afterAutospacing="1"/>
    </w:pPr>
    <w:rPr>
      <w:rFonts w:ascii="Verdana" w:hAnsi="Verdana"/>
      <w:color w:val="000000"/>
      <w:sz w:val="18"/>
      <w:szCs w:val="18"/>
    </w:rPr>
  </w:style>
  <w:style w:type="character" w:styleId="Hyperlink">
    <w:name w:val="Hyperlink"/>
    <w:uiPriority w:val="99"/>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4E04C2"/>
    <w:rPr>
      <w:sz w:val="20"/>
      <w:szCs w:val="20"/>
    </w:rPr>
  </w:style>
  <w:style w:type="character" w:customStyle="1" w:styleId="FootnoteTextChar">
    <w:name w:val="Footnote Text Char"/>
    <w:basedOn w:val="DefaultParagraphFont"/>
    <w:link w:val="FootnoteText"/>
    <w:uiPriority w:val="99"/>
    <w:semiHidden/>
    <w:rsid w:val="004E04C2"/>
    <w:rPr>
      <w:rFonts w:ascii="Arial" w:hAnsi="Arial" w:cs="Arial"/>
    </w:rPr>
  </w:style>
  <w:style w:type="character" w:customStyle="1" w:styleId="e24kjd">
    <w:name w:val="e24kjd"/>
    <w:basedOn w:val="DefaultParagraphFont"/>
    <w:rsid w:val="00153656"/>
  </w:style>
  <w:style w:type="character" w:customStyle="1" w:styleId="normaltextrun">
    <w:name w:val="normaltextrun"/>
    <w:basedOn w:val="DefaultParagraphFont"/>
    <w:rsid w:val="00B9581A"/>
  </w:style>
  <w:style w:type="character" w:customStyle="1" w:styleId="eop">
    <w:name w:val="eop"/>
    <w:basedOn w:val="DefaultParagraphFont"/>
    <w:rsid w:val="00B9581A"/>
  </w:style>
  <w:style w:type="character" w:customStyle="1" w:styleId="CommentTextChar">
    <w:name w:val="Comment Text Char"/>
    <w:basedOn w:val="DefaultParagraphFont"/>
    <w:link w:val="CommentText"/>
    <w:uiPriority w:val="99"/>
    <w:semiHidden/>
    <w:locked/>
    <w:rsid w:val="00F44A37"/>
    <w:rPr>
      <w:rFonts w:ascii="Arial" w:hAnsi="Arial" w:cs="Arial"/>
      <w:sz w:val="22"/>
      <w:szCs w:val="22"/>
    </w:rPr>
  </w:style>
  <w:style w:type="paragraph" w:styleId="BodyText">
    <w:name w:val="Body Text"/>
    <w:basedOn w:val="Normal"/>
    <w:link w:val="BodyTextChar"/>
    <w:uiPriority w:val="1"/>
    <w:qFormat/>
    <w:rsid w:val="00026AB7"/>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adjustRightInd/>
      <w:jc w:val="left"/>
      <w:outlineLvl w:val="9"/>
    </w:pPr>
    <w:rPr>
      <w:rFonts w:eastAsia="Arial"/>
    </w:rPr>
  </w:style>
  <w:style w:type="character" w:customStyle="1" w:styleId="BodyTextChar">
    <w:name w:val="Body Text Char"/>
    <w:basedOn w:val="DefaultParagraphFont"/>
    <w:link w:val="BodyText"/>
    <w:uiPriority w:val="1"/>
    <w:rsid w:val="00026AB7"/>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9739">
      <w:bodyDiv w:val="1"/>
      <w:marLeft w:val="0"/>
      <w:marRight w:val="0"/>
      <w:marTop w:val="0"/>
      <w:marBottom w:val="0"/>
      <w:divBdr>
        <w:top w:val="none" w:sz="0" w:space="0" w:color="auto"/>
        <w:left w:val="none" w:sz="0" w:space="0" w:color="auto"/>
        <w:bottom w:val="none" w:sz="0" w:space="0" w:color="auto"/>
        <w:right w:val="none" w:sz="0" w:space="0" w:color="auto"/>
      </w:divBdr>
    </w:div>
    <w:div w:id="83697368">
      <w:bodyDiv w:val="1"/>
      <w:marLeft w:val="0"/>
      <w:marRight w:val="0"/>
      <w:marTop w:val="0"/>
      <w:marBottom w:val="0"/>
      <w:divBdr>
        <w:top w:val="none" w:sz="0" w:space="0" w:color="auto"/>
        <w:left w:val="none" w:sz="0" w:space="0" w:color="auto"/>
        <w:bottom w:val="none" w:sz="0" w:space="0" w:color="auto"/>
        <w:right w:val="none" w:sz="0" w:space="0" w:color="auto"/>
      </w:divBdr>
    </w:div>
    <w:div w:id="158498255">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809439960">
      <w:bodyDiv w:val="1"/>
      <w:marLeft w:val="0"/>
      <w:marRight w:val="0"/>
      <w:marTop w:val="0"/>
      <w:marBottom w:val="0"/>
      <w:divBdr>
        <w:top w:val="none" w:sz="0" w:space="0" w:color="auto"/>
        <w:left w:val="none" w:sz="0" w:space="0" w:color="auto"/>
        <w:bottom w:val="none" w:sz="0" w:space="0" w:color="auto"/>
        <w:right w:val="none" w:sz="0" w:space="0" w:color="auto"/>
      </w:divBdr>
    </w:div>
    <w:div w:id="1360545720">
      <w:bodyDiv w:val="1"/>
      <w:marLeft w:val="0"/>
      <w:marRight w:val="0"/>
      <w:marTop w:val="0"/>
      <w:marBottom w:val="0"/>
      <w:divBdr>
        <w:top w:val="none" w:sz="0" w:space="0" w:color="auto"/>
        <w:left w:val="none" w:sz="0" w:space="0" w:color="auto"/>
        <w:bottom w:val="none" w:sz="0" w:space="0" w:color="auto"/>
        <w:right w:val="none" w:sz="0" w:space="0" w:color="auto"/>
      </w:divBdr>
    </w:div>
    <w:div w:id="1383863295">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e8815e2159a14c8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5099be1f-087d-41b8-8a5d-00ac3c4410ed">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4ad74386c5336c8732e177ba7bd9c527">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9e741902ac9b5472f177f6341cea216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E5B1-E605-426F-A2A3-CE819B745C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37bd7-9e69-4f09-9125-af670c98d274"/>
    <ds:schemaRef ds:uri="http://schemas.microsoft.com/sharepoint/v3"/>
    <ds:schemaRef ds:uri="5099be1f-087d-41b8-8a5d-00ac3c4410e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3.xml><?xml version="1.0" encoding="utf-8"?>
<ds:datastoreItem xmlns:ds="http://schemas.openxmlformats.org/officeDocument/2006/customXml" ds:itemID="{0C1B37AC-9B33-47F8-AA3B-D95BDB61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50A58-488D-4B12-9AF7-42BE3C84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5990</Words>
  <Characters>34467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cp:lastModifiedBy>Curran, Bridget</cp:lastModifiedBy>
  <cp:revision>2</cp:revision>
  <cp:lastPrinted>2020-12-03T12:25:00Z</cp:lastPrinted>
  <dcterms:created xsi:type="dcterms:W3CDTF">2020-12-03T12:35:00Z</dcterms:created>
  <dcterms:modified xsi:type="dcterms:W3CDTF">2020-12-03T12:35:00Z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0x0101006BDAEF12599C9645A92A1EF53F53C74D</vt:lpwstr>
  </property>
  <property fmtid="{D5CDD505-2E9C-101B-9397-08002B2CF9AE}" pid="4" name="Order">
    <vt:r8>8200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7ec1acc9-1115-425f-8aba-c75db32882b0</vt:lpwstr>
  </property>
</Properties>
</file>