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DC867" w14:textId="697C6C20" w:rsidR="008B1058" w:rsidRPr="00DA32D1" w:rsidRDefault="005B08A0" w:rsidP="00DA32D1">
      <w:pPr>
        <w:tabs>
          <w:tab w:val="left" w:pos="8848"/>
        </w:tabs>
        <w:ind w:left="2193"/>
        <w:jc w:val="center"/>
      </w:pPr>
      <w:bookmarkStart w:id="4" w:name="_GoBack"/>
      <w:bookmarkEnd w:id="4"/>
      <w:r w:rsidRPr="00DA32D1">
        <w:rPr>
          <w:b/>
          <w:bCs/>
          <w:sz w:val="38"/>
          <w:szCs w:val="38"/>
        </w:rPr>
        <w:t>NRC</w:t>
      </w:r>
      <w:r w:rsidRPr="00DA32D1">
        <w:rPr>
          <w:b/>
          <w:bCs/>
          <w:spacing w:val="-2"/>
          <w:sz w:val="38"/>
          <w:szCs w:val="38"/>
        </w:rPr>
        <w:t xml:space="preserve"> </w:t>
      </w:r>
      <w:r w:rsidRPr="00DA32D1">
        <w:rPr>
          <w:b/>
          <w:bCs/>
          <w:sz w:val="38"/>
          <w:szCs w:val="38"/>
        </w:rPr>
        <w:t>INSPECTION</w:t>
      </w:r>
      <w:r w:rsidRPr="00DA32D1">
        <w:rPr>
          <w:b/>
          <w:bCs/>
          <w:spacing w:val="-2"/>
          <w:sz w:val="38"/>
          <w:szCs w:val="38"/>
        </w:rPr>
        <w:t xml:space="preserve"> </w:t>
      </w:r>
      <w:r w:rsidRPr="00DA32D1">
        <w:rPr>
          <w:b/>
          <w:bCs/>
          <w:sz w:val="38"/>
          <w:szCs w:val="38"/>
        </w:rPr>
        <w:t>MANUAL</w:t>
      </w:r>
      <w:r w:rsidR="00A25870" w:rsidRPr="00DA32D1">
        <w:rPr>
          <w:b/>
          <w:bCs/>
        </w:rPr>
        <w:t xml:space="preserve">          </w:t>
      </w:r>
      <w:ins w:id="5" w:author="Duvigneaud, Dylanne" w:date="2020-12-01T14:10:00Z">
        <w:r w:rsidR="00C67522" w:rsidRPr="00DA32D1">
          <w:t>NM</w:t>
        </w:r>
        <w:r w:rsidR="00A25870" w:rsidRPr="00DA32D1">
          <w:t>S</w:t>
        </w:r>
        <w:r w:rsidR="00C67522" w:rsidRPr="00DA32D1">
          <w:t>S</w:t>
        </w:r>
        <w:r w:rsidR="00A25870" w:rsidRPr="00DA32D1">
          <w:t>/</w:t>
        </w:r>
        <w:r w:rsidR="00651AA1" w:rsidRPr="00DA32D1">
          <w:t>DFM</w:t>
        </w:r>
      </w:ins>
    </w:p>
    <w:p w14:paraId="2B32BFE1" w14:textId="34C862A2" w:rsidR="001B2AE8" w:rsidRPr="00DA32D1" w:rsidRDefault="00A848A3" w:rsidP="00DA32D1">
      <w:r w:rsidRPr="00DA32D1">
        <w:rPr>
          <w:noProof/>
        </w:rPr>
        <mc:AlternateContent>
          <mc:Choice Requires="wps">
            <w:drawing>
              <wp:anchor distT="4294967295" distB="4294967295" distL="114300" distR="114300" simplePos="0" relativeHeight="251658247" behindDoc="0" locked="0" layoutInCell="1" allowOverlap="1" wp14:anchorId="361CA735" wp14:editId="4ABA614B">
                <wp:simplePos x="0" y="0"/>
                <wp:positionH relativeFrom="margin">
                  <wp:align>left</wp:align>
                </wp:positionH>
                <wp:positionV relativeFrom="paragraph">
                  <wp:posOffset>126254</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7B0306A">
              <v:line id="Line 2" style="position:absolute;z-index:25167052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spid="_x0000_s1026" from="0,9.95pt" to="468pt,9.95pt" w14:anchorId="4C9EB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">
                <w10:wrap anchorx="margin"/>
              </v:line>
            </w:pict>
          </mc:Fallback>
        </mc:AlternateContent>
      </w:r>
    </w:p>
    <w:p w14:paraId="43CD1F7C" w14:textId="60384F73" w:rsidR="005252DE" w:rsidRPr="00DA32D1" w:rsidRDefault="005252DE" w:rsidP="00DA32D1">
      <w:pPr>
        <w:jc w:val="center"/>
      </w:pPr>
      <w:r w:rsidRPr="00DA32D1">
        <w:t>INSPECTION PROCEDURE 88135 ATTACHMENT 04</w:t>
      </w:r>
    </w:p>
    <w:p w14:paraId="38CDC86A" w14:textId="7F522C10" w:rsidR="008B1058" w:rsidRPr="00DA32D1" w:rsidRDefault="005252DE" w:rsidP="00DA32D1">
      <w:pPr>
        <w:pStyle w:val="BodyText"/>
      </w:pPr>
      <w:r w:rsidRPr="00DA32D1">
        <w:rPr>
          <w:noProof/>
        </w:rPr>
        <mc:AlternateContent>
          <mc:Choice Requires="wps">
            <w:drawing>
              <wp:anchor distT="4294967295" distB="4294967295" distL="114300" distR="114300" simplePos="0" relativeHeight="251658246" behindDoc="0" locked="0" layoutInCell="1" allowOverlap="1" wp14:anchorId="2F3DACCB" wp14:editId="1EA29E2A">
                <wp:simplePos x="0" y="0"/>
                <wp:positionH relativeFrom="margin">
                  <wp:align>left</wp:align>
                </wp:positionH>
                <wp:positionV relativeFrom="paragraph">
                  <wp:posOffset>38127</wp:posOffset>
                </wp:positionV>
                <wp:extent cx="594360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06BA2CB">
              <v:line id="Line 2"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spid="_x0000_s1026" from="0,3pt" to="468pt,3pt" w14:anchorId="39C9C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Z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">
                <w10:wrap anchorx="margin"/>
              </v:line>
            </w:pict>
          </mc:Fallback>
        </mc:AlternateContent>
      </w:r>
    </w:p>
    <w:p w14:paraId="4F3E5BCB" w14:textId="711649DB" w:rsidR="00662406" w:rsidRDefault="005B08A0" w:rsidP="00DA32D1">
      <w:pPr>
        <w:jc w:val="center"/>
      </w:pPr>
      <w:r w:rsidRPr="00DA32D1">
        <w:t>RESIDENT</w:t>
      </w:r>
      <w:r>
        <w:t xml:space="preserve"> INSPECTION PROGRAM</w:t>
      </w:r>
    </w:p>
    <w:p w14:paraId="38CDC86C" w14:textId="2BABE9F0" w:rsidR="008B1058" w:rsidRDefault="0070633B" w:rsidP="00DA32D1">
      <w:pPr>
        <w:jc w:val="center"/>
        <w:rPr>
          <w:caps/>
        </w:rPr>
      </w:pPr>
      <w:r>
        <w:rPr>
          <w:caps/>
        </w:rPr>
        <w:t>OPERATIONAL</w:t>
      </w:r>
      <w:r w:rsidR="005B08A0" w:rsidRPr="00662406">
        <w:rPr>
          <w:caps/>
        </w:rPr>
        <w:t xml:space="preserve"> SAFETY</w:t>
      </w:r>
    </w:p>
    <w:p w14:paraId="7D3A66F6" w14:textId="448CF636" w:rsidR="00045F29" w:rsidRDefault="00045F29" w:rsidP="00DA32D1">
      <w:pPr>
        <w:jc w:val="center"/>
        <w:rPr>
          <w:caps/>
        </w:rPr>
      </w:pPr>
    </w:p>
    <w:p w14:paraId="6ECE3F6B" w14:textId="24047CBB" w:rsidR="00045F29" w:rsidRDefault="00045F29" w:rsidP="00DA32D1">
      <w:pPr>
        <w:jc w:val="center"/>
      </w:pPr>
      <w:ins w:id="6" w:author="Duvigneaud, Dylanne" w:date="2020-12-01T16:38:00Z">
        <w:r>
          <w:rPr>
            <w:caps/>
          </w:rPr>
          <w:t>E</w:t>
        </w:r>
        <w:r>
          <w:t>ffective</w:t>
        </w:r>
        <w:r>
          <w:rPr>
            <w:caps/>
          </w:rPr>
          <w:t xml:space="preserve"> d</w:t>
        </w:r>
        <w:r>
          <w:t>ate</w:t>
        </w:r>
        <w:r>
          <w:rPr>
            <w:caps/>
          </w:rPr>
          <w:t xml:space="preserve">:  </w:t>
        </w:r>
      </w:ins>
      <w:ins w:id="7" w:author="Duvigneaud, Dylanne" w:date="2020-12-01T16:39:00Z">
        <w:r>
          <w:rPr>
            <w:caps/>
          </w:rPr>
          <w:t>01/01/2021</w:t>
        </w:r>
      </w:ins>
    </w:p>
    <w:p w14:paraId="7C840DE7" w14:textId="77777777" w:rsidR="00045F29" w:rsidRDefault="00045F29" w:rsidP="00DA32D1">
      <w:pPr>
        <w:pStyle w:val="BodyText"/>
        <w:ind w:right="2037" w:firstLine="16"/>
        <w:jc w:val="center"/>
      </w:pPr>
    </w:p>
    <w:p w14:paraId="7CAC850E" w14:textId="10DB1D6D" w:rsidR="00C84E85" w:rsidRDefault="00EF5A9E" w:rsidP="00DA32D1">
      <w:pPr>
        <w:rPr>
          <w:ins w:id="8" w:author="Duvigneaud, Dylanne" w:date="2020-12-01T14:10:00Z"/>
          <w:strike/>
        </w:rPr>
      </w:pPr>
      <w:ins w:id="9" w:author="Duvigneaud, Dylanne" w:date="2020-12-01T14:10:00Z">
        <w:r>
          <w:t>PROGRAM APPLICABILITY:  2600</w:t>
        </w:r>
        <w:r w:rsidR="23CB6120">
          <w:t>C</w:t>
        </w:r>
      </w:ins>
    </w:p>
    <w:p w14:paraId="446AA6ED" w14:textId="68D1C8F2" w:rsidR="00EF5A9E" w:rsidRDefault="00EF5A9E" w:rsidP="00DA32D1"/>
    <w:p w14:paraId="5316DBC8" w14:textId="77777777" w:rsidR="00C84E85" w:rsidRPr="006F5420" w:rsidRDefault="00C84E85" w:rsidP="00DA32D1"/>
    <w:p w14:paraId="4542899F" w14:textId="24991E7E" w:rsidR="00EF5A9E" w:rsidRDefault="005B08A0" w:rsidP="00DA32D1">
      <w:pPr>
        <w:pStyle w:val="BodyText"/>
        <w:tabs>
          <w:tab w:val="left" w:pos="1440"/>
        </w:tabs>
      </w:pPr>
      <w:r>
        <w:t>88135.04-01</w:t>
      </w:r>
      <w:r>
        <w:tab/>
        <w:t>INSPECTION</w:t>
      </w:r>
      <w:r w:rsidRPr="00DD00BB">
        <w:rPr>
          <w:spacing w:val="-10"/>
        </w:rPr>
        <w:t xml:space="preserve"> </w:t>
      </w:r>
      <w:r>
        <w:t>OBJECTIVES</w:t>
      </w:r>
    </w:p>
    <w:p w14:paraId="083EF297" w14:textId="710E5E25" w:rsidR="05156672" w:rsidRDefault="05156672" w:rsidP="00DA32D1">
      <w:pPr>
        <w:pStyle w:val="BodyText"/>
        <w:tabs>
          <w:tab w:val="left" w:pos="1440"/>
        </w:tabs>
      </w:pPr>
    </w:p>
    <w:p w14:paraId="7970FCC5" w14:textId="429F20B8" w:rsidR="134237CC" w:rsidRDefault="134237CC" w:rsidP="00DA32D1">
      <w:pPr>
        <w:contextualSpacing/>
      </w:pPr>
      <w:r w:rsidRPr="05156672">
        <w:t xml:space="preserve">The objectives of this procedure are to provide the requirements and guidance for evaluating operational safety of the facility.  The purpose of the operational safety inspection is to determine whether: </w:t>
      </w:r>
    </w:p>
    <w:p w14:paraId="5316A8A8" w14:textId="4BD87A5B" w:rsidR="134237CC" w:rsidRDefault="134237CC" w:rsidP="00DA32D1">
      <w:pPr>
        <w:pStyle w:val="BodyText"/>
        <w:tabs>
          <w:tab w:val="left" w:pos="810"/>
        </w:tabs>
        <w:contextualSpacing/>
      </w:pPr>
      <w:r w:rsidRPr="05156672">
        <w:t>01.01</w:t>
      </w:r>
      <w:r w:rsidR="00EF5A9E">
        <w:tab/>
      </w:r>
      <w:r w:rsidRPr="05156672">
        <w:t xml:space="preserve">The licensee operates the plant safely and in accordance with Title 10 </w:t>
      </w:r>
      <w:r w:rsidR="00DA32D1">
        <w:t xml:space="preserve">of the </w:t>
      </w:r>
      <w:r w:rsidRPr="00DA32D1">
        <w:rPr>
          <w:i/>
          <w:iCs/>
        </w:rPr>
        <w:t>Code of the Federal Regulations</w:t>
      </w:r>
      <w:r w:rsidRPr="00DD00BB">
        <w:t xml:space="preserve"> (CFR)</w:t>
      </w:r>
      <w:r w:rsidRPr="05156672">
        <w:t xml:space="preserve"> Part 70, the license, the Safety Analysis Report (SAR) or License Application (LA), and licensee policies and procedures; and,</w:t>
      </w:r>
    </w:p>
    <w:p w14:paraId="24FB3414" w14:textId="77777777" w:rsidR="00B0788B" w:rsidRDefault="00B0788B" w:rsidP="00DA32D1">
      <w:pPr>
        <w:pStyle w:val="BodyText"/>
        <w:tabs>
          <w:tab w:val="left" w:pos="810"/>
        </w:tabs>
        <w:contextualSpacing/>
      </w:pPr>
    </w:p>
    <w:p w14:paraId="179D8D05" w14:textId="5D3031AB" w:rsidR="134237CC" w:rsidRDefault="134237CC" w:rsidP="00DA32D1">
      <w:pPr>
        <w:pStyle w:val="BodyText"/>
        <w:tabs>
          <w:tab w:val="left" w:pos="810"/>
        </w:tabs>
        <w:contextualSpacing/>
      </w:pPr>
      <w:r w:rsidRPr="05156672">
        <w:t>01.02</w:t>
      </w:r>
      <w:r w:rsidR="00EF5A9E">
        <w:tab/>
      </w:r>
      <w:r w:rsidRPr="05156672">
        <w:t>The material condition and as-found configuration of the site, structures, equipment, documentation, personnel, and items relied on for safety (IROFS), conform to regulations and license/certificate requirements, and are appropriate to protect worker and public safety during normal, off-normal, and accident conditions.</w:t>
      </w:r>
    </w:p>
    <w:p w14:paraId="167DD758" w14:textId="1343689C" w:rsidR="00EF5A9E" w:rsidRPr="00DD00BB" w:rsidRDefault="00EF5A9E" w:rsidP="00DA32D1">
      <w:pPr>
        <w:tabs>
          <w:tab w:val="left" w:pos="1440"/>
        </w:tabs>
        <w:rPr>
          <w:color w:val="000000" w:themeColor="text1"/>
        </w:rPr>
      </w:pPr>
    </w:p>
    <w:p w14:paraId="1C10EF55" w14:textId="77777777" w:rsidR="00C84E85" w:rsidRDefault="00C84E85" w:rsidP="00DA32D1">
      <w:pPr>
        <w:tabs>
          <w:tab w:val="left" w:pos="1440"/>
        </w:tabs>
        <w:rPr>
          <w:color w:val="000000" w:themeColor="text1"/>
        </w:rPr>
      </w:pPr>
    </w:p>
    <w:p w14:paraId="1A1E00DC" w14:textId="5AFA97D4" w:rsidR="52BCC251" w:rsidRPr="00DD00BB" w:rsidRDefault="52BCC251" w:rsidP="00DA32D1">
      <w:pPr>
        <w:tabs>
          <w:tab w:val="left" w:pos="1440"/>
        </w:tabs>
        <w:rPr>
          <w:color w:val="000000" w:themeColor="text1"/>
        </w:rPr>
      </w:pPr>
      <w:r w:rsidRPr="00DD00BB">
        <w:rPr>
          <w:color w:val="000000" w:themeColor="text1"/>
        </w:rPr>
        <w:t>88135.04</w:t>
      </w:r>
      <w:r w:rsidR="7F13AF07" w:rsidRPr="00DD00BB">
        <w:rPr>
          <w:color w:val="000000" w:themeColor="text1"/>
        </w:rPr>
        <w:t>-02</w:t>
      </w:r>
      <w:r w:rsidR="00EF5A9E" w:rsidRPr="00DD00BB">
        <w:rPr>
          <w:color w:val="000000" w:themeColor="text1"/>
        </w:rPr>
        <w:tab/>
      </w:r>
      <w:ins w:id="10" w:author="Duvigneaud, Dylanne" w:date="2020-12-01T14:10:00Z">
        <w:r w:rsidRPr="10872F05">
          <w:rPr>
            <w:color w:val="000000" w:themeColor="text1"/>
          </w:rPr>
          <w:t>GENERAL</w:t>
        </w:r>
      </w:ins>
      <w:r w:rsidRPr="00DD00BB">
        <w:rPr>
          <w:color w:val="000000" w:themeColor="text1"/>
        </w:rPr>
        <w:t xml:space="preserve"> GUIDANCE</w:t>
      </w:r>
    </w:p>
    <w:p w14:paraId="7EC4EB2A" w14:textId="77777777" w:rsidR="00EF5A9E" w:rsidRPr="00DD00BB" w:rsidRDefault="00EF5A9E" w:rsidP="00DA32D1">
      <w:pPr>
        <w:rPr>
          <w:color w:val="000000" w:themeColor="text1"/>
        </w:rPr>
      </w:pPr>
    </w:p>
    <w:p w14:paraId="7F1FAE03" w14:textId="1409F2B9" w:rsidR="52BCC251" w:rsidRDefault="52BCC251" w:rsidP="00DA32D1">
      <w:pPr>
        <w:rPr>
          <w:ins w:id="11" w:author="Duvigneaud, Dylanne" w:date="2020-12-01T14:10:00Z"/>
          <w:color w:val="000000" w:themeColor="text1"/>
        </w:rPr>
      </w:pPr>
      <w:ins w:id="12" w:author="Duvigneaud, Dylanne" w:date="2020-12-01T14:10:00Z">
        <w:r w:rsidRPr="05156672">
          <w:rPr>
            <w:color w:val="000000" w:themeColor="text1"/>
          </w:rPr>
          <w:t>Select a reasonable distribution of partial walkdown sample</w:t>
        </w:r>
        <w:r w:rsidR="4F2CAC65" w:rsidRPr="05156672">
          <w:rPr>
            <w:color w:val="000000" w:themeColor="text1"/>
          </w:rPr>
          <w:t>(</w:t>
        </w:r>
        <w:r w:rsidRPr="05156672">
          <w:rPr>
            <w:color w:val="000000" w:themeColor="text1"/>
          </w:rPr>
          <w:t>s</w:t>
        </w:r>
        <w:r w:rsidR="3EEE4C2B" w:rsidRPr="05156672">
          <w:rPr>
            <w:color w:val="000000" w:themeColor="text1"/>
          </w:rPr>
          <w:t>)</w:t>
        </w:r>
        <w:r w:rsidRPr="05156672">
          <w:rPr>
            <w:color w:val="000000" w:themeColor="text1"/>
          </w:rPr>
          <w:t xml:space="preserve"> each quarter.</w:t>
        </w:r>
      </w:ins>
    </w:p>
    <w:p w14:paraId="1CDF9402" w14:textId="05AA75ED" w:rsidR="05156672" w:rsidRDefault="05156672" w:rsidP="00DA32D1">
      <w:pPr>
        <w:rPr>
          <w:ins w:id="13" w:author="Duvigneaud, Dylanne" w:date="2020-12-01T14:10:00Z"/>
          <w:color w:val="000000" w:themeColor="text1"/>
        </w:rPr>
      </w:pPr>
    </w:p>
    <w:p w14:paraId="6308C9CB" w14:textId="21338FDB" w:rsidR="52BCC251" w:rsidRDefault="52BCC251" w:rsidP="00DA32D1">
      <w:pPr>
        <w:pStyle w:val="BodyText"/>
        <w:ind w:right="361"/>
        <w:rPr>
          <w:ins w:id="14" w:author="Duvigneaud, Dylanne" w:date="2020-12-01T14:10:00Z"/>
        </w:rPr>
      </w:pPr>
      <w:ins w:id="15" w:author="Duvigneaud, Dylanne" w:date="2020-12-01T14:10:00Z">
        <w:r w:rsidRPr="05156672">
          <w:rPr>
            <w:color w:val="000000" w:themeColor="text1"/>
          </w:rPr>
          <w:t xml:space="preserve">If available, consider risk insights regarding significant initiating events </w:t>
        </w:r>
        <w:r w:rsidR="00EF5A9E">
          <w:rPr>
            <w:color w:val="000000" w:themeColor="text1"/>
          </w:rPr>
          <w:t xml:space="preserve">or upset conditions </w:t>
        </w:r>
        <w:r w:rsidRPr="05156672">
          <w:rPr>
            <w:color w:val="000000" w:themeColor="text1"/>
          </w:rPr>
          <w:t>for the given</w:t>
        </w:r>
        <w:r w:rsidR="00EF5A9E">
          <w:rPr>
            <w:color w:val="000000" w:themeColor="text1"/>
          </w:rPr>
          <w:t xml:space="preserve"> facility and/or </w:t>
        </w:r>
        <w:r w:rsidRPr="05156672">
          <w:rPr>
            <w:color w:val="000000" w:themeColor="text1"/>
          </w:rPr>
          <w:t>equipment configuration.  Such insights should be used to assess the licensee’s awareness of the need for compensatory measures</w:t>
        </w:r>
        <w:r w:rsidR="2EE79084" w:rsidRPr="05156672">
          <w:rPr>
            <w:color w:val="000000" w:themeColor="text1"/>
          </w:rPr>
          <w:t>.</w:t>
        </w:r>
      </w:ins>
    </w:p>
    <w:p w14:paraId="1B3230F5" w14:textId="1E3122FD" w:rsidR="05156672" w:rsidRDefault="05156672" w:rsidP="00DA32D1">
      <w:pPr>
        <w:pStyle w:val="BodyText"/>
        <w:ind w:left="280" w:right="361"/>
        <w:rPr>
          <w:ins w:id="16" w:author="Duvigneaud, Dylanne" w:date="2020-12-01T14:10:00Z"/>
          <w:color w:val="000000" w:themeColor="text1"/>
        </w:rPr>
      </w:pPr>
    </w:p>
    <w:p w14:paraId="0E3FB142" w14:textId="18BA086D" w:rsidR="2EE79084" w:rsidRPr="003C284F" w:rsidRDefault="2EE79084" w:rsidP="00DA32D1">
      <w:pPr>
        <w:rPr>
          <w:ins w:id="17" w:author="Duvigneaud, Dylanne" w:date="2020-12-01T14:10:00Z"/>
          <w:color w:val="000000" w:themeColor="text1"/>
        </w:rPr>
      </w:pPr>
      <w:ins w:id="18" w:author="Duvigneaud, Dylanne" w:date="2020-12-01T14:10:00Z">
        <w:r w:rsidRPr="05156672">
          <w:rPr>
            <w:color w:val="000000" w:themeColor="text1"/>
          </w:rPr>
          <w:t>Select systems with a high</w:t>
        </w:r>
        <w:r w:rsidR="00EF5A9E">
          <w:rPr>
            <w:color w:val="000000" w:themeColor="text1"/>
          </w:rPr>
          <w:t xml:space="preserve"> </w:t>
        </w:r>
        <w:r w:rsidRPr="05156672">
          <w:rPr>
            <w:color w:val="000000" w:themeColor="text1"/>
          </w:rPr>
          <w:t xml:space="preserve">risk significance for the current </w:t>
        </w:r>
        <w:r w:rsidR="00EF5A9E">
          <w:rPr>
            <w:color w:val="000000" w:themeColor="text1"/>
          </w:rPr>
          <w:t>facility</w:t>
        </w:r>
        <w:r w:rsidR="00EF5A9E" w:rsidRPr="05156672">
          <w:rPr>
            <w:color w:val="000000" w:themeColor="text1"/>
          </w:rPr>
          <w:t xml:space="preserve"> </w:t>
        </w:r>
        <w:r w:rsidRPr="05156672">
          <w:rPr>
            <w:color w:val="000000" w:themeColor="text1"/>
          </w:rPr>
          <w:t>configuration (considering out-of-service, inoperable, or degraded condition); or a risk-significant</w:t>
        </w:r>
        <w:r w:rsidR="00EF5A9E">
          <w:rPr>
            <w:color w:val="000000" w:themeColor="text1"/>
          </w:rPr>
          <w:t xml:space="preserve"> </w:t>
        </w:r>
        <w:r w:rsidRPr="05156672">
          <w:rPr>
            <w:color w:val="000000" w:themeColor="text1"/>
          </w:rPr>
          <w:t>system</w:t>
        </w:r>
        <w:r w:rsidR="00EF5A9E">
          <w:rPr>
            <w:color w:val="000000" w:themeColor="text1"/>
          </w:rPr>
          <w:t xml:space="preserve"> or </w:t>
        </w:r>
        <w:r w:rsidRPr="05156672">
          <w:rPr>
            <w:color w:val="000000" w:themeColor="text1"/>
          </w:rPr>
          <w:t xml:space="preserve">train that was recently realigned following an extended system outage, maintenance, modification, or testing; </w:t>
        </w:r>
        <w:r w:rsidRPr="003C284F">
          <w:rPr>
            <w:color w:val="000000" w:themeColor="text1"/>
          </w:rPr>
          <w:t>or an out-of-service risk-significant system/train.</w:t>
        </w:r>
      </w:ins>
    </w:p>
    <w:p w14:paraId="771F4224" w14:textId="69BCC067" w:rsidR="05156672" w:rsidRPr="003C284F" w:rsidRDefault="05156672" w:rsidP="00DA32D1">
      <w:pPr>
        <w:rPr>
          <w:ins w:id="19" w:author="Duvigneaud, Dylanne" w:date="2020-12-01T14:10:00Z"/>
          <w:color w:val="000000" w:themeColor="text1"/>
        </w:rPr>
      </w:pPr>
    </w:p>
    <w:p w14:paraId="4E5ED336" w14:textId="663FD314" w:rsidR="2EE79084" w:rsidRPr="003C284F" w:rsidRDefault="2EE79084" w:rsidP="00DA32D1">
      <w:pPr>
        <w:rPr>
          <w:ins w:id="20" w:author="Duvigneaud, Dylanne" w:date="2020-12-01T14:10:00Z"/>
          <w:color w:val="000000" w:themeColor="text1"/>
        </w:rPr>
      </w:pPr>
      <w:ins w:id="21" w:author="Duvigneaud, Dylanne" w:date="2020-12-01T14:10:00Z">
        <w:r w:rsidRPr="003C284F">
          <w:rPr>
            <w:color w:val="000000" w:themeColor="text1"/>
          </w:rPr>
          <w:t>When selecting a system walkdown sample, consider the following:</w:t>
        </w:r>
      </w:ins>
    </w:p>
    <w:p w14:paraId="72BC7761" w14:textId="1084094C" w:rsidR="05156672" w:rsidRPr="003C284F" w:rsidRDefault="05156672" w:rsidP="00DA32D1">
      <w:pPr>
        <w:rPr>
          <w:ins w:id="22" w:author="Duvigneaud, Dylanne" w:date="2020-12-01T14:10:00Z"/>
          <w:color w:val="000000" w:themeColor="text1"/>
        </w:rPr>
      </w:pPr>
    </w:p>
    <w:p w14:paraId="539368E1" w14:textId="495DEA54" w:rsidR="0224AF4E" w:rsidRPr="000C575F" w:rsidRDefault="0224AF4E" w:rsidP="00DA32D1">
      <w:pPr>
        <w:pStyle w:val="ListParagraph"/>
        <w:numPr>
          <w:ilvl w:val="0"/>
          <w:numId w:val="1"/>
        </w:numPr>
        <w:ind w:left="807" w:hanging="533"/>
        <w:contextualSpacing/>
        <w:rPr>
          <w:color w:val="000000" w:themeColor="text1"/>
        </w:rPr>
      </w:pPr>
      <w:r w:rsidRPr="003C284F">
        <w:rPr>
          <w:color w:val="000000" w:themeColor="text1"/>
        </w:rPr>
        <w:t>the current Integrated Safety Analysis (ISA) Summary and safety basis documentation, including the licensee’s ISA methodology used by the licensee to determine the consequence and likelihood of the accident sequences</w:t>
      </w:r>
    </w:p>
    <w:p w14:paraId="3A39166C" w14:textId="77777777" w:rsidR="00C53848" w:rsidRPr="000C575F" w:rsidRDefault="00C53848" w:rsidP="00DA32D1">
      <w:pPr>
        <w:pStyle w:val="ListParagraph"/>
        <w:ind w:left="807" w:firstLine="0"/>
        <w:contextualSpacing/>
        <w:rPr>
          <w:color w:val="000000" w:themeColor="text1"/>
        </w:rPr>
      </w:pPr>
    </w:p>
    <w:p w14:paraId="60E6CAD3" w14:textId="2B4360B4" w:rsidR="0224AF4E" w:rsidRPr="000C575F" w:rsidRDefault="0224AF4E" w:rsidP="00DA32D1">
      <w:pPr>
        <w:pStyle w:val="ListParagraph"/>
        <w:numPr>
          <w:ilvl w:val="0"/>
          <w:numId w:val="1"/>
        </w:numPr>
        <w:ind w:left="807" w:hanging="533"/>
        <w:contextualSpacing/>
        <w:rPr>
          <w:color w:val="000000" w:themeColor="text1"/>
        </w:rPr>
      </w:pPr>
      <w:r w:rsidRPr="003C284F">
        <w:rPr>
          <w:color w:val="000000" w:themeColor="text1"/>
        </w:rPr>
        <w:t xml:space="preserve">process safety controls or IROFS for </w:t>
      </w:r>
      <w:ins w:id="23" w:author="Duvigneaud, Dylanne" w:date="2020-12-01T14:10:00Z">
        <w:r w:rsidR="00EF5A9E" w:rsidRPr="003C284F">
          <w:rPr>
            <w:color w:val="000000" w:themeColor="text1"/>
          </w:rPr>
          <w:t>risk-significant</w:t>
        </w:r>
      </w:ins>
      <w:r w:rsidRPr="003C284F">
        <w:rPr>
          <w:color w:val="000000" w:themeColor="text1"/>
        </w:rPr>
        <w:t xml:space="preserve"> accident sequences, including the identification of licensee’s assumptions and bounding cases as they apply to each of the selected accident sequences, safety controls, or IROFS </w:t>
      </w:r>
    </w:p>
    <w:p w14:paraId="1C2BCE33" w14:textId="77777777" w:rsidR="00C53848" w:rsidRPr="000C575F" w:rsidRDefault="00C53848" w:rsidP="00DA32D1">
      <w:pPr>
        <w:pStyle w:val="ListParagraph"/>
        <w:ind w:left="807" w:firstLine="0"/>
        <w:contextualSpacing/>
        <w:rPr>
          <w:color w:val="000000" w:themeColor="text1"/>
        </w:rPr>
      </w:pPr>
    </w:p>
    <w:p w14:paraId="6F077E68" w14:textId="488AB93B" w:rsidR="20E7F0BA" w:rsidRPr="000C575F" w:rsidRDefault="20E7F0BA" w:rsidP="00DA32D1">
      <w:pPr>
        <w:pStyle w:val="ListParagraph"/>
        <w:numPr>
          <w:ilvl w:val="0"/>
          <w:numId w:val="1"/>
        </w:numPr>
        <w:ind w:left="807" w:hanging="533"/>
        <w:contextualSpacing/>
        <w:rPr>
          <w:color w:val="000000" w:themeColor="text1"/>
        </w:rPr>
      </w:pPr>
      <w:r w:rsidRPr="003C284F">
        <w:rPr>
          <w:color w:val="000000" w:themeColor="text1"/>
        </w:rPr>
        <w:t>management measures for selected IROFS or other required programs for selected process safety controls to ensure that the safety controls will be available and reliable to function when needed</w:t>
      </w:r>
    </w:p>
    <w:p w14:paraId="1156A6DF" w14:textId="77777777" w:rsidR="00C53848" w:rsidRPr="000C575F" w:rsidRDefault="00C53848" w:rsidP="00DA32D1">
      <w:pPr>
        <w:pStyle w:val="ListParagraph"/>
        <w:ind w:left="807" w:firstLine="0"/>
        <w:contextualSpacing/>
        <w:rPr>
          <w:color w:val="000000" w:themeColor="text1"/>
        </w:rPr>
      </w:pPr>
    </w:p>
    <w:p w14:paraId="318C3910" w14:textId="4256E922" w:rsidR="43A38B2E" w:rsidRPr="000C575F" w:rsidRDefault="43A38B2E" w:rsidP="00DA32D1">
      <w:pPr>
        <w:pStyle w:val="ListParagraph"/>
        <w:numPr>
          <w:ilvl w:val="0"/>
          <w:numId w:val="1"/>
        </w:numPr>
        <w:ind w:left="807" w:hanging="533"/>
        <w:contextualSpacing/>
        <w:rPr>
          <w:color w:val="000000" w:themeColor="text1"/>
        </w:rPr>
      </w:pPr>
      <w:r w:rsidRPr="003C284F">
        <w:rPr>
          <w:color w:val="000000" w:themeColor="text1"/>
        </w:rPr>
        <w:t>review the operational history, previous inspection reports, or safety-significant routine or off-normal events (e.g., event notifications, internal problem reports) that may have occurred in the subject facility or at similar facilities</w:t>
      </w:r>
    </w:p>
    <w:p w14:paraId="363250A5" w14:textId="77777777" w:rsidR="00C53848" w:rsidRPr="000C575F" w:rsidRDefault="00C53848" w:rsidP="00DA32D1">
      <w:pPr>
        <w:pStyle w:val="ListParagraph"/>
        <w:ind w:left="807" w:firstLine="0"/>
        <w:contextualSpacing/>
        <w:rPr>
          <w:color w:val="000000" w:themeColor="text1"/>
        </w:rPr>
      </w:pPr>
    </w:p>
    <w:p w14:paraId="585912F8" w14:textId="63CD0E24" w:rsidR="6663C054" w:rsidRPr="000C575F" w:rsidRDefault="6663C054" w:rsidP="00DA32D1">
      <w:pPr>
        <w:pStyle w:val="ListParagraph"/>
        <w:numPr>
          <w:ilvl w:val="0"/>
          <w:numId w:val="1"/>
        </w:numPr>
        <w:ind w:left="807" w:hanging="533"/>
        <w:contextualSpacing/>
        <w:rPr>
          <w:color w:val="000000" w:themeColor="text1"/>
        </w:rPr>
      </w:pPr>
      <w:r w:rsidRPr="003C284F">
        <w:rPr>
          <w:color w:val="000000" w:themeColor="text1"/>
        </w:rPr>
        <w:t xml:space="preserve">any infrequently performed operations </w:t>
      </w:r>
      <w:ins w:id="24" w:author="Duvigneaud, Dylanne" w:date="2020-12-01T14:10:00Z">
        <w:r w:rsidR="00EF5A9E" w:rsidRPr="003C284F">
          <w:rPr>
            <w:color w:val="000000" w:themeColor="text1"/>
          </w:rPr>
          <w:t>that</w:t>
        </w:r>
      </w:ins>
      <w:r w:rsidRPr="003C284F">
        <w:rPr>
          <w:color w:val="000000" w:themeColor="text1"/>
        </w:rPr>
        <w:t xml:space="preserve"> occur </w:t>
      </w:r>
      <w:proofErr w:type="gramStart"/>
      <w:r w:rsidRPr="003C284F">
        <w:rPr>
          <w:color w:val="000000" w:themeColor="text1"/>
        </w:rPr>
        <w:t>during the course of</w:t>
      </w:r>
      <w:proofErr w:type="gramEnd"/>
      <w:r w:rsidRPr="003C284F">
        <w:rPr>
          <w:color w:val="000000" w:themeColor="text1"/>
        </w:rPr>
        <w:t xml:space="preserve"> the inspection</w:t>
      </w:r>
    </w:p>
    <w:p w14:paraId="792875E8" w14:textId="3E45149B" w:rsidR="00AD7F33" w:rsidRPr="000C575F" w:rsidRDefault="00AD7F33" w:rsidP="00DA32D1">
      <w:pPr>
        <w:pStyle w:val="ListParagraph"/>
        <w:ind w:left="807" w:firstLine="0"/>
        <w:contextualSpacing/>
        <w:rPr>
          <w:color w:val="000000" w:themeColor="text1"/>
        </w:rPr>
      </w:pPr>
    </w:p>
    <w:p w14:paraId="1A564715" w14:textId="7B345705" w:rsidR="6663C054" w:rsidRPr="000C575F" w:rsidRDefault="6663C054" w:rsidP="00DA32D1">
      <w:pPr>
        <w:pStyle w:val="ListParagraph"/>
        <w:numPr>
          <w:ilvl w:val="0"/>
          <w:numId w:val="1"/>
        </w:numPr>
        <w:ind w:left="807" w:hanging="533"/>
        <w:contextualSpacing/>
        <w:rPr>
          <w:color w:val="000000" w:themeColor="text1"/>
        </w:rPr>
      </w:pPr>
      <w:r w:rsidRPr="003C284F">
        <w:rPr>
          <w:color w:val="000000" w:themeColor="text1"/>
        </w:rPr>
        <w:t>housekeeping to evaluate the licensee’s commitment to safety, contamination control, and emergency preparedness</w:t>
      </w:r>
    </w:p>
    <w:p w14:paraId="633AA48D" w14:textId="77777777" w:rsidR="007245FA" w:rsidRPr="000C575F" w:rsidRDefault="007245FA" w:rsidP="00DA32D1">
      <w:pPr>
        <w:pStyle w:val="ListParagraph"/>
        <w:ind w:left="807" w:hanging="533"/>
        <w:contextualSpacing/>
        <w:rPr>
          <w:color w:val="000000" w:themeColor="text1"/>
        </w:rPr>
      </w:pPr>
    </w:p>
    <w:p w14:paraId="4B3CF84C" w14:textId="337D4172" w:rsidR="5BFBCE2A" w:rsidRPr="000C575F" w:rsidRDefault="5BFBCE2A" w:rsidP="00DA32D1">
      <w:pPr>
        <w:pStyle w:val="ListParagraph"/>
        <w:numPr>
          <w:ilvl w:val="0"/>
          <w:numId w:val="1"/>
        </w:numPr>
        <w:ind w:left="807" w:hanging="533"/>
        <w:contextualSpacing/>
        <w:rPr>
          <w:color w:val="000000" w:themeColor="text1"/>
        </w:rPr>
      </w:pPr>
      <w:r w:rsidRPr="003C284F">
        <w:rPr>
          <w:color w:val="000000" w:themeColor="text1"/>
        </w:rPr>
        <w:t>newly created or implemented sequences; sequences that have a sole IROFS or a low number of IROFS designated as controls; sequences that rely mainly on administrative controls; and/or are based upon licensee’s or other facilities operational history and/or events</w:t>
      </w:r>
    </w:p>
    <w:p w14:paraId="70CCDBD4" w14:textId="77777777" w:rsidR="00C53848" w:rsidRPr="000C575F" w:rsidRDefault="00C53848" w:rsidP="00DA32D1">
      <w:pPr>
        <w:pStyle w:val="ListParagraph"/>
        <w:ind w:left="807" w:firstLine="0"/>
        <w:contextualSpacing/>
        <w:rPr>
          <w:color w:val="000000" w:themeColor="text1"/>
        </w:rPr>
      </w:pPr>
    </w:p>
    <w:p w14:paraId="311FF61D" w14:textId="299E3701" w:rsidR="554D5FE1" w:rsidRPr="000C575F" w:rsidRDefault="554D5FE1" w:rsidP="00DA32D1">
      <w:pPr>
        <w:pStyle w:val="ListParagraph"/>
        <w:numPr>
          <w:ilvl w:val="0"/>
          <w:numId w:val="1"/>
        </w:numPr>
        <w:ind w:left="807" w:hanging="533"/>
        <w:contextualSpacing/>
        <w:rPr>
          <w:color w:val="000000" w:themeColor="text1"/>
        </w:rPr>
      </w:pPr>
      <w:r w:rsidRPr="003C284F">
        <w:rPr>
          <w:color w:val="000000" w:themeColor="text1"/>
        </w:rPr>
        <w:t>engineered and administrative controls identified to prevent a criticality accident</w:t>
      </w:r>
    </w:p>
    <w:p w14:paraId="792C63A5" w14:textId="77777777" w:rsidR="00C53848" w:rsidRPr="000C575F" w:rsidRDefault="00C53848" w:rsidP="00DA32D1">
      <w:pPr>
        <w:pStyle w:val="ListParagraph"/>
        <w:ind w:left="807" w:firstLine="0"/>
        <w:contextualSpacing/>
        <w:rPr>
          <w:color w:val="000000" w:themeColor="text1"/>
        </w:rPr>
      </w:pPr>
    </w:p>
    <w:p w14:paraId="31634617" w14:textId="35AD5C87" w:rsidR="40505BD2" w:rsidRPr="000C575F" w:rsidRDefault="40505BD2" w:rsidP="00DA32D1">
      <w:pPr>
        <w:pStyle w:val="ListParagraph"/>
        <w:numPr>
          <w:ilvl w:val="0"/>
          <w:numId w:val="1"/>
        </w:numPr>
        <w:ind w:left="807" w:hanging="533"/>
        <w:contextualSpacing/>
        <w:rPr>
          <w:color w:val="000000" w:themeColor="text1"/>
        </w:rPr>
      </w:pPr>
      <w:r w:rsidRPr="003C284F">
        <w:rPr>
          <w:color w:val="000000" w:themeColor="text1"/>
        </w:rPr>
        <w:t>engineered and administrative controls identified to prevent or mitigate hazardous chemical exposures from licensed materials</w:t>
      </w:r>
    </w:p>
    <w:p w14:paraId="5D9F1C1F" w14:textId="77777777" w:rsidR="00C53848" w:rsidRPr="000C575F" w:rsidRDefault="00C53848" w:rsidP="00DA32D1">
      <w:pPr>
        <w:pStyle w:val="ListParagraph"/>
        <w:ind w:left="807" w:firstLine="0"/>
        <w:contextualSpacing/>
        <w:rPr>
          <w:color w:val="000000" w:themeColor="text1"/>
        </w:rPr>
      </w:pPr>
    </w:p>
    <w:p w14:paraId="19E9F28C" w14:textId="5E76915F" w:rsidR="40505BD2" w:rsidRPr="000C575F" w:rsidRDefault="40505BD2" w:rsidP="00DA32D1">
      <w:pPr>
        <w:pStyle w:val="ListParagraph"/>
        <w:numPr>
          <w:ilvl w:val="0"/>
          <w:numId w:val="1"/>
        </w:numPr>
        <w:ind w:left="807" w:hanging="533"/>
        <w:contextualSpacing/>
        <w:rPr>
          <w:color w:val="000000" w:themeColor="text1"/>
        </w:rPr>
      </w:pPr>
      <w:r w:rsidRPr="003C284F">
        <w:rPr>
          <w:color w:val="000000" w:themeColor="text1"/>
        </w:rPr>
        <w:t>engineered and administrative controls identified to prevent or mitigate a fire or explosion</w:t>
      </w:r>
    </w:p>
    <w:p w14:paraId="2EFBD55A" w14:textId="77777777" w:rsidR="00C53848" w:rsidRPr="000C575F" w:rsidRDefault="00C53848" w:rsidP="00DA32D1">
      <w:pPr>
        <w:pStyle w:val="ListParagraph"/>
        <w:ind w:left="807" w:firstLine="0"/>
        <w:contextualSpacing/>
        <w:rPr>
          <w:color w:val="000000" w:themeColor="text1"/>
        </w:rPr>
      </w:pPr>
    </w:p>
    <w:p w14:paraId="188459CF" w14:textId="08889CDA" w:rsidR="40505BD2" w:rsidRPr="000C575F" w:rsidRDefault="40505BD2" w:rsidP="00DA32D1">
      <w:pPr>
        <w:pStyle w:val="ListParagraph"/>
        <w:numPr>
          <w:ilvl w:val="0"/>
          <w:numId w:val="1"/>
        </w:numPr>
        <w:ind w:left="807" w:hanging="533"/>
        <w:contextualSpacing/>
        <w:rPr>
          <w:color w:val="000000" w:themeColor="text1"/>
        </w:rPr>
      </w:pPr>
      <w:r w:rsidRPr="003C284F">
        <w:rPr>
          <w:color w:val="000000" w:themeColor="text1"/>
        </w:rPr>
        <w:t>engineered and administrative controls or practices for preventing/limiting radiation exposures to workers and releases of radiation to the public/environment</w:t>
      </w:r>
    </w:p>
    <w:p w14:paraId="3BEC8664" w14:textId="77777777" w:rsidR="00C53848" w:rsidRPr="000C575F" w:rsidRDefault="00C53848" w:rsidP="00DA32D1">
      <w:pPr>
        <w:pStyle w:val="ListParagraph"/>
        <w:ind w:left="807" w:firstLine="0"/>
        <w:contextualSpacing/>
        <w:rPr>
          <w:color w:val="000000" w:themeColor="text1"/>
        </w:rPr>
      </w:pPr>
    </w:p>
    <w:p w14:paraId="2CC4B0E1" w14:textId="7BF605DF" w:rsidR="554D5FE1" w:rsidRPr="000C575F" w:rsidRDefault="554D5FE1" w:rsidP="00DA32D1">
      <w:pPr>
        <w:pStyle w:val="ListParagraph"/>
        <w:numPr>
          <w:ilvl w:val="0"/>
          <w:numId w:val="1"/>
        </w:numPr>
        <w:ind w:left="807" w:hanging="533"/>
        <w:contextualSpacing/>
        <w:rPr>
          <w:ins w:id="25" w:author="Duvigneaud, Dylanne" w:date="2020-12-01T14:10:00Z"/>
          <w:rFonts w:eastAsiaTheme="minorEastAsia"/>
          <w:color w:val="000000" w:themeColor="text1"/>
        </w:rPr>
      </w:pPr>
      <w:ins w:id="26" w:author="Duvigneaud, Dylanne" w:date="2020-12-01T14:10:00Z">
        <w:r w:rsidRPr="003C284F">
          <w:rPr>
            <w:color w:val="000000" w:themeColor="text1"/>
          </w:rPr>
          <w:t>p</w:t>
        </w:r>
        <w:r w:rsidR="00EF5A9E" w:rsidRPr="003C284F">
          <w:rPr>
            <w:color w:val="000000" w:themeColor="text1"/>
          </w:rPr>
          <w:t>revious</w:t>
        </w:r>
        <w:r w:rsidRPr="003C284F">
          <w:rPr>
            <w:color w:val="000000" w:themeColor="text1"/>
          </w:rPr>
          <w:t xml:space="preserve"> </w:t>
        </w:r>
        <w:r w:rsidR="2EE79084" w:rsidRPr="003C284F">
          <w:rPr>
            <w:color w:val="000000" w:themeColor="text1"/>
          </w:rPr>
          <w:t>walkdown samples</w:t>
        </w:r>
        <w:r w:rsidR="00D93EB2" w:rsidRPr="003C284F">
          <w:rPr>
            <w:color w:val="000000" w:themeColor="text1"/>
          </w:rPr>
          <w:t xml:space="preserve"> including reviewing the Focus Area Matrix</w:t>
        </w:r>
      </w:ins>
    </w:p>
    <w:p w14:paraId="0BD1E4DA" w14:textId="77777777" w:rsidR="00C53848" w:rsidRPr="000C575F" w:rsidRDefault="00C53848" w:rsidP="00DA32D1">
      <w:pPr>
        <w:pStyle w:val="ListParagraph"/>
        <w:ind w:left="807" w:firstLine="0"/>
        <w:contextualSpacing/>
        <w:rPr>
          <w:ins w:id="27" w:author="Duvigneaud, Dylanne" w:date="2020-12-01T14:10:00Z"/>
          <w:rFonts w:eastAsiaTheme="minorEastAsia"/>
          <w:color w:val="000000" w:themeColor="text1"/>
        </w:rPr>
      </w:pPr>
    </w:p>
    <w:p w14:paraId="4577F237" w14:textId="1DD19430" w:rsidR="2EE79084" w:rsidRPr="000C575F" w:rsidRDefault="2EE79084" w:rsidP="00DA32D1">
      <w:pPr>
        <w:pStyle w:val="ListParagraph"/>
        <w:numPr>
          <w:ilvl w:val="0"/>
          <w:numId w:val="1"/>
        </w:numPr>
        <w:ind w:left="807" w:hanging="533"/>
        <w:contextualSpacing/>
        <w:rPr>
          <w:ins w:id="28" w:author="Duvigneaud, Dylanne" w:date="2020-12-01T14:33:00Z"/>
          <w:rFonts w:eastAsiaTheme="minorEastAsia"/>
          <w:color w:val="000000" w:themeColor="text1"/>
        </w:rPr>
      </w:pPr>
      <w:ins w:id="29" w:author="Duvigneaud, Dylanne" w:date="2020-12-01T14:10:00Z">
        <w:r w:rsidRPr="003C284F">
          <w:rPr>
            <w:color w:val="000000" w:themeColor="text1"/>
          </w:rPr>
          <w:t>recently realigned equipment following an outage, maintenance, modification,</w:t>
        </w:r>
      </w:ins>
      <w:r w:rsidRPr="003C284F">
        <w:rPr>
          <w:color w:val="000000" w:themeColor="text1"/>
        </w:rPr>
        <w:t xml:space="preserve"> or </w:t>
      </w:r>
      <w:ins w:id="30" w:author="Duvigneaud, Dylanne" w:date="2020-12-01T14:10:00Z">
        <w:r w:rsidRPr="003C284F">
          <w:rPr>
            <w:color w:val="000000" w:themeColor="text1"/>
          </w:rPr>
          <w:t>testing</w:t>
        </w:r>
      </w:ins>
    </w:p>
    <w:p w14:paraId="0C2EBFC5" w14:textId="77777777" w:rsidR="003C284F" w:rsidRPr="000C575F" w:rsidRDefault="003C284F" w:rsidP="00DA32D1">
      <w:pPr>
        <w:contextualSpacing/>
        <w:rPr>
          <w:ins w:id="31" w:author="Duvigneaud, Dylanne" w:date="2020-12-01T14:10:00Z"/>
          <w:rFonts w:eastAsiaTheme="minorEastAsia"/>
          <w:color w:val="000000" w:themeColor="text1"/>
        </w:rPr>
      </w:pPr>
    </w:p>
    <w:p w14:paraId="673E973A" w14:textId="67390A8A" w:rsidR="617C2FB2" w:rsidRPr="003C284F" w:rsidRDefault="617C2FB2" w:rsidP="00DA32D1">
      <w:pPr>
        <w:pStyle w:val="ListParagraph"/>
        <w:numPr>
          <w:ilvl w:val="0"/>
          <w:numId w:val="1"/>
        </w:numPr>
        <w:ind w:left="807" w:hanging="533"/>
        <w:contextualSpacing/>
        <w:rPr>
          <w:ins w:id="32" w:author="Duvigneaud, Dylanne" w:date="2020-12-01T14:10:00Z"/>
          <w:color w:val="000000" w:themeColor="text1"/>
        </w:rPr>
      </w:pPr>
      <w:ins w:id="33" w:author="Duvigneaud, Dylanne" w:date="2020-12-01T14:10:00Z">
        <w:r w:rsidRPr="003C284F">
          <w:rPr>
            <w:color w:val="000000" w:themeColor="text1"/>
          </w:rPr>
          <w:t>configuration control for equipment and procedure changes</w:t>
        </w:r>
      </w:ins>
    </w:p>
    <w:p w14:paraId="12564F97" w14:textId="77777777" w:rsidR="00C53848" w:rsidRPr="003C284F" w:rsidRDefault="00C53848" w:rsidP="00DA32D1">
      <w:pPr>
        <w:pStyle w:val="ListParagraph"/>
        <w:ind w:left="807" w:firstLine="0"/>
        <w:contextualSpacing/>
        <w:rPr>
          <w:ins w:id="34" w:author="Duvigneaud, Dylanne" w:date="2020-12-01T14:10:00Z"/>
          <w:color w:val="000000" w:themeColor="text1"/>
        </w:rPr>
      </w:pPr>
    </w:p>
    <w:p w14:paraId="5B47213F" w14:textId="764F099B" w:rsidR="00D218F5" w:rsidRPr="003C284F" w:rsidRDefault="4BEAB00D" w:rsidP="00DA32D1">
      <w:pPr>
        <w:pStyle w:val="ListParagraph"/>
        <w:numPr>
          <w:ilvl w:val="0"/>
          <w:numId w:val="1"/>
        </w:numPr>
        <w:ind w:left="807" w:hanging="533"/>
        <w:contextualSpacing/>
        <w:rPr>
          <w:ins w:id="35" w:author="Duvigneaud, Dylanne" w:date="2020-12-01T14:10:00Z"/>
          <w:color w:val="000000" w:themeColor="text1"/>
        </w:rPr>
      </w:pPr>
      <w:ins w:id="36" w:author="Duvigneaud, Dylanne" w:date="2020-12-01T14:10:00Z">
        <w:r w:rsidRPr="003C284F">
          <w:rPr>
            <w:color w:val="000000" w:themeColor="text1"/>
          </w:rPr>
          <w:t>c</w:t>
        </w:r>
        <w:r w:rsidR="3D748250" w:rsidRPr="003C284F">
          <w:rPr>
            <w:color w:val="000000" w:themeColor="text1"/>
          </w:rPr>
          <w:t xml:space="preserve">hanges in the operational safety program and qualifications </w:t>
        </w:r>
        <w:r w:rsidR="03EE3BF7" w:rsidRPr="003C284F">
          <w:rPr>
            <w:color w:val="000000" w:themeColor="text1"/>
          </w:rPr>
          <w:t>of plant staff</w:t>
        </w:r>
      </w:ins>
    </w:p>
    <w:p w14:paraId="44030FCD" w14:textId="77777777" w:rsidR="00D218F5" w:rsidRPr="003C284F" w:rsidRDefault="00D218F5" w:rsidP="00DA32D1">
      <w:pPr>
        <w:rPr>
          <w:color w:val="000000" w:themeColor="text1"/>
        </w:rPr>
      </w:pPr>
    </w:p>
    <w:p w14:paraId="05D31748" w14:textId="5BB3124B" w:rsidR="00B6437C" w:rsidRPr="003C284F" w:rsidRDefault="003C284F" w:rsidP="00DA32D1">
      <w:ins w:id="37" w:author="Duvigneaud, Dylanne" w:date="2020-12-01T14:35:00Z">
        <w:r w:rsidRPr="003C284F">
          <w:t xml:space="preserve">For </w:t>
        </w:r>
      </w:ins>
      <w:ins w:id="38" w:author="Duvigneaud, Dylanne" w:date="2020-12-01T14:10:00Z">
        <w:r w:rsidR="00D218F5" w:rsidRPr="000C575F">
          <w:t>each sample, conduct a routine review of problem identification and resolution activities using</w:t>
        </w:r>
        <w:r w:rsidR="00D218F5" w:rsidRPr="003C284F">
          <w:t xml:space="preserve"> the guidance in Inspection Procedure (IP) 88135.02, “Plant Status,” Section 0</w:t>
        </w:r>
        <w:r w:rsidR="00301720" w:rsidRPr="003C284F">
          <w:t>3</w:t>
        </w:r>
        <w:r w:rsidR="00D218F5" w:rsidRPr="003C284F">
          <w:t>.05, “Identification and Resolution of Problems.”</w:t>
        </w:r>
        <w:r w:rsidR="00B6437C" w:rsidRPr="003C284F">
          <w:t xml:space="preserve">  Inspection of the deficiency reports should be performed on a continual basis, as the licensee identifies and resolves plant problems.  Determine whether the deficiencies known to the inspector through </w:t>
        </w:r>
      </w:ins>
      <w:r w:rsidR="00B6437C" w:rsidRPr="003C284F">
        <w:t xml:space="preserve">other </w:t>
      </w:r>
      <w:ins w:id="39" w:author="Duvigneaud, Dylanne" w:date="2020-12-01T14:10:00Z">
        <w:r w:rsidR="00B6437C" w:rsidRPr="003C284F">
          <w:t>inspection activities are properly capture</w:t>
        </w:r>
        <w:r w:rsidR="2A07FD31" w:rsidRPr="003C284F">
          <w:t>d and resolved</w:t>
        </w:r>
        <w:r w:rsidR="00B6437C" w:rsidRPr="003C284F">
          <w:t xml:space="preserve">, as </w:t>
        </w:r>
      </w:ins>
      <w:r w:rsidR="00B6437C" w:rsidRPr="003C284F">
        <w:t>required</w:t>
      </w:r>
      <w:ins w:id="40" w:author="Duvigneaud, Dylanne" w:date="2020-12-01T14:10:00Z">
        <w:r w:rsidR="00B6437C" w:rsidRPr="003C284F">
          <w:t>, in the licensee's corrective action program</w:t>
        </w:r>
      </w:ins>
      <w:r w:rsidR="00B6437C" w:rsidRPr="003C284F">
        <w:t>.</w:t>
      </w:r>
    </w:p>
    <w:p w14:paraId="38CDC872" w14:textId="29F22546" w:rsidR="008B1058" w:rsidRPr="000C575F" w:rsidRDefault="008B1058" w:rsidP="00DA32D1">
      <w:pPr>
        <w:pStyle w:val="BodyText"/>
        <w:rPr>
          <w:szCs w:val="24"/>
        </w:rPr>
      </w:pPr>
    </w:p>
    <w:p w14:paraId="498CB7C9" w14:textId="490B6A28" w:rsidR="00C84E85" w:rsidRPr="000C575F" w:rsidRDefault="00C84E85" w:rsidP="00DA32D1">
      <w:pPr>
        <w:pStyle w:val="BodyText"/>
        <w:rPr>
          <w:ins w:id="41" w:author="Duvigneaud, Dylanne" w:date="2020-12-01T14:10:00Z"/>
          <w:szCs w:val="24"/>
        </w:rPr>
      </w:pPr>
    </w:p>
    <w:p w14:paraId="38CDC873" w14:textId="22BA6690" w:rsidR="008B1058" w:rsidRDefault="005B08A0" w:rsidP="00DA32D1">
      <w:pPr>
        <w:pStyle w:val="BodyText"/>
        <w:tabs>
          <w:tab w:val="left" w:pos="1440"/>
        </w:tabs>
        <w:rPr>
          <w:ins w:id="42" w:author="Duvigneaud, Dylanne" w:date="2020-12-01T14:10:00Z"/>
        </w:rPr>
      </w:pPr>
      <w:ins w:id="43" w:author="Duvigneaud, Dylanne" w:date="2020-12-01T14:10:00Z">
        <w:r>
          <w:t>88135.04-0</w:t>
        </w:r>
        <w:r w:rsidR="786FAE05">
          <w:t>3</w:t>
        </w:r>
        <w:r>
          <w:tab/>
          <w:t>INSPECTION REQUIREMENTS AND INSPECTION</w:t>
        </w:r>
        <w:r>
          <w:rPr>
            <w:spacing w:val="-24"/>
          </w:rPr>
          <w:t xml:space="preserve"> </w:t>
        </w:r>
        <w:r>
          <w:t>GUIDANCE</w:t>
        </w:r>
      </w:ins>
    </w:p>
    <w:p w14:paraId="79E04101" w14:textId="77777777" w:rsidR="00EF5A9E" w:rsidRPr="00DD00BB" w:rsidRDefault="00EF5A9E" w:rsidP="00DA32D1">
      <w:pPr>
        <w:rPr>
          <w:ins w:id="44" w:author="Duvigneaud, Dylanne" w:date="2020-12-01T14:10:00Z"/>
          <w:u w:val="single"/>
        </w:rPr>
      </w:pPr>
    </w:p>
    <w:p w14:paraId="38CDC875" w14:textId="2D0F8181" w:rsidR="008B1058" w:rsidRDefault="005C6F40" w:rsidP="00DA32D1">
      <w:pPr>
        <w:rPr>
          <w:ins w:id="45" w:author="Duvigneaud, Dylanne" w:date="2020-12-01T14:10:00Z"/>
        </w:rPr>
      </w:pPr>
      <w:ins w:id="46" w:author="Duvigneaud, Dylanne" w:date="2020-12-01T14:10:00Z">
        <w:r w:rsidRPr="00DD00BB">
          <w:t>0</w:t>
        </w:r>
        <w:r w:rsidR="00C531E5">
          <w:t>3</w:t>
        </w:r>
        <w:r w:rsidRPr="00DD00BB">
          <w:t>.</w:t>
        </w:r>
        <w:r w:rsidRPr="00875ED1">
          <w:t>01</w:t>
        </w:r>
        <w:r w:rsidR="00C04415" w:rsidRPr="00875ED1">
          <w:tab/>
        </w:r>
        <w:r w:rsidRPr="00875ED1">
          <w:rPr>
            <w:u w:val="single"/>
          </w:rPr>
          <w:t>Operations</w:t>
        </w:r>
        <w:r w:rsidR="005B08A0" w:rsidRPr="00875ED1">
          <w:rPr>
            <w:spacing w:val="-12"/>
            <w:u w:val="single"/>
          </w:rPr>
          <w:t xml:space="preserve"> </w:t>
        </w:r>
        <w:r w:rsidR="00EF5A9E">
          <w:rPr>
            <w:spacing w:val="-12"/>
            <w:u w:val="single"/>
          </w:rPr>
          <w:t xml:space="preserve">Safety </w:t>
        </w:r>
        <w:r w:rsidR="005B08A0" w:rsidRPr="00875ED1">
          <w:rPr>
            <w:u w:val="single"/>
          </w:rPr>
          <w:t>Walkdown</w:t>
        </w:r>
        <w:r w:rsidR="005B08A0">
          <w:t>.</w:t>
        </w:r>
      </w:ins>
    </w:p>
    <w:p w14:paraId="38CDC876" w14:textId="77777777" w:rsidR="008B1058" w:rsidRPr="00DA32D1" w:rsidRDefault="008B1058" w:rsidP="00DA32D1">
      <w:pPr>
        <w:pStyle w:val="BodyText"/>
        <w:rPr>
          <w:ins w:id="47" w:author="Duvigneaud, Dylanne" w:date="2020-12-01T14:10:00Z"/>
        </w:rPr>
      </w:pPr>
    </w:p>
    <w:p w14:paraId="38CDC877" w14:textId="0845E226" w:rsidR="008B1058" w:rsidRPr="00DD00BB" w:rsidRDefault="005B08A0" w:rsidP="00DA32D1">
      <w:pPr>
        <w:pStyle w:val="ListParagraph"/>
        <w:numPr>
          <w:ilvl w:val="2"/>
          <w:numId w:val="4"/>
        </w:numPr>
        <w:ind w:left="807" w:right="158"/>
      </w:pPr>
      <w:ins w:id="48" w:author="Duvigneaud, Dylanne" w:date="2020-12-01T14:10:00Z">
        <w:r w:rsidRPr="00B41253">
          <w:rPr>
            <w:u w:val="single"/>
          </w:rPr>
          <w:t>Inspection Requirement.</w:t>
        </w:r>
        <w:r w:rsidRPr="00875ED1">
          <w:t xml:space="preserve"> </w:t>
        </w:r>
      </w:ins>
      <w:r w:rsidR="00DA32D1">
        <w:t xml:space="preserve"> </w:t>
      </w:r>
      <w:ins w:id="49" w:author="Duvigneaud, Dylanne" w:date="2020-12-01T14:10:00Z">
        <w:r w:rsidR="0001338A" w:rsidRPr="00875ED1">
          <w:t xml:space="preserve">Perform a walkdown of one or more safety-significant </w:t>
        </w:r>
        <w:r w:rsidR="005C6F40" w:rsidRPr="00875ED1">
          <w:t>system</w:t>
        </w:r>
        <w:r w:rsidR="007245FA">
          <w:t>(</w:t>
        </w:r>
        <w:r w:rsidR="005C6F40" w:rsidRPr="00875ED1">
          <w:t>s</w:t>
        </w:r>
        <w:r w:rsidR="007245FA">
          <w:t>)</w:t>
        </w:r>
        <w:r w:rsidR="005C6F40" w:rsidRPr="00875ED1">
          <w:t>, sub-system</w:t>
        </w:r>
        <w:r w:rsidR="007245FA">
          <w:t>(</w:t>
        </w:r>
        <w:r w:rsidR="005C6F40" w:rsidRPr="00875ED1">
          <w:t>s</w:t>
        </w:r>
        <w:r w:rsidR="007245FA">
          <w:t>)</w:t>
        </w:r>
      </w:ins>
      <w:r w:rsidR="00132E01">
        <w:t xml:space="preserve"> </w:t>
      </w:r>
      <w:r w:rsidR="00132E01" w:rsidRPr="00DD00BB">
        <w:t xml:space="preserve">in </w:t>
      </w:r>
      <w:ins w:id="50" w:author="Duvigneaud, Dylanne" w:date="2020-12-01T14:10:00Z">
        <w:r w:rsidR="00132E01">
          <w:t>consideration</w:t>
        </w:r>
        <w:r w:rsidR="001E2E1B">
          <w:t xml:space="preserve"> of </w:t>
        </w:r>
      </w:ins>
      <w:r w:rsidR="001E2E1B" w:rsidRPr="00DD00BB">
        <w:t xml:space="preserve">the </w:t>
      </w:r>
      <w:ins w:id="51" w:author="Duvigneaud, Dylanne" w:date="2020-12-01T14:10:00Z">
        <w:r w:rsidR="001E2E1B">
          <w:t>general guidance regarding risk significance</w:t>
        </w:r>
        <w:r w:rsidR="00E10BFF">
          <w:t xml:space="preserve">. </w:t>
        </w:r>
      </w:ins>
      <w:r w:rsidR="00DA32D1">
        <w:t xml:space="preserve"> </w:t>
      </w:r>
      <w:ins w:id="52" w:author="Duvigneaud, Dylanne" w:date="2020-12-01T14:10:00Z">
        <w:r w:rsidR="00E10BFF">
          <w:t>These systems can</w:t>
        </w:r>
        <w:r w:rsidR="003F1D90">
          <w:t xml:space="preserve"> be</w:t>
        </w:r>
        <w:r w:rsidR="005C6F40" w:rsidRPr="00875ED1">
          <w:t xml:space="preserve"> </w:t>
        </w:r>
        <w:r w:rsidR="0081705B">
          <w:t>associated with one or more</w:t>
        </w:r>
        <w:r w:rsidR="005C6F40" w:rsidRPr="00875ED1">
          <w:t xml:space="preserve"> </w:t>
        </w:r>
        <w:r w:rsidR="0001338A" w:rsidRPr="00875ED1">
          <w:t>process</w:t>
        </w:r>
        <w:r w:rsidR="007245FA">
          <w:t>(</w:t>
        </w:r>
        <w:r w:rsidR="0001338A" w:rsidRPr="00875ED1">
          <w:t>s</w:t>
        </w:r>
        <w:r w:rsidR="007245FA">
          <w:t>)</w:t>
        </w:r>
        <w:r w:rsidR="0001338A" w:rsidRPr="00875ED1">
          <w:t xml:space="preserve"> within an operations area</w:t>
        </w:r>
        <w:r w:rsidR="005C6F40" w:rsidRPr="00875ED1">
          <w:t xml:space="preserve">, which processes </w:t>
        </w:r>
        <w:r w:rsidR="66C7BB27" w:rsidRPr="00875ED1">
          <w:t xml:space="preserve">licensed </w:t>
        </w:r>
        <w:r w:rsidR="005C6F40" w:rsidRPr="00875ED1">
          <w:t xml:space="preserve">special </w:t>
        </w:r>
        <w:r w:rsidR="66C7BB27" w:rsidRPr="00875ED1">
          <w:t>nuclear material</w:t>
        </w:r>
        <w:r w:rsidR="005C6F40" w:rsidRPr="00875ED1" w:rsidDel="00EB3FDC">
          <w:t>,</w:t>
        </w:r>
        <w:r w:rsidR="05C30457" w:rsidRPr="00875ED1">
          <w:t xml:space="preserve"> </w:t>
        </w:r>
      </w:ins>
      <w:ins w:id="53" w:author="Duvigneaud, Dylanne" w:date="2020-12-01T14:36:00Z">
        <w:r w:rsidR="003C284F">
          <w:t>p</w:t>
        </w:r>
      </w:ins>
      <w:ins w:id="54" w:author="Duvigneaud, Dylanne" w:date="2020-12-01T14:10:00Z">
        <w:r w:rsidR="00035AFA">
          <w:t xml:space="preserve">erform </w:t>
        </w:r>
      </w:ins>
      <w:r w:rsidR="00035AFA" w:rsidRPr="00DD00BB">
        <w:t xml:space="preserve">the </w:t>
      </w:r>
      <w:ins w:id="55" w:author="Duvigneaud, Dylanne" w:date="2020-12-01T14:10:00Z">
        <w:r w:rsidR="00035AFA">
          <w:t xml:space="preserve">walkdown </w:t>
        </w:r>
        <w:r w:rsidRPr="00EF5A9E">
          <w:t xml:space="preserve">to verify that the </w:t>
        </w:r>
        <w:r w:rsidR="005C6F40" w:rsidRPr="00EF5A9E">
          <w:t xml:space="preserve">material </w:t>
        </w:r>
        <w:r w:rsidRPr="00EF5A9E">
          <w:t>conditions</w:t>
        </w:r>
        <w:r w:rsidR="005C6F40" w:rsidRPr="00EF5A9E">
          <w:t>, as-found configuration,</w:t>
        </w:r>
      </w:ins>
      <w:r w:rsidR="005C6F40" w:rsidRPr="00DD00BB">
        <w:t xml:space="preserve"> and </w:t>
      </w:r>
      <w:ins w:id="56" w:author="Duvigneaud, Dylanne" w:date="2020-12-01T14:10:00Z">
        <w:r w:rsidR="005C6F40" w:rsidRPr="00EF5A9E">
          <w:t xml:space="preserve">adequacy of </w:t>
        </w:r>
      </w:ins>
      <w:r w:rsidR="005C6F40" w:rsidRPr="00DD00BB">
        <w:t xml:space="preserve">IROFS and </w:t>
      </w:r>
      <w:ins w:id="57" w:author="Duvigneaud, Dylanne" w:date="2020-12-01T14:10:00Z">
        <w:r w:rsidR="005C6F40" w:rsidRPr="00EF5A9E">
          <w:t xml:space="preserve">other structures, systems, and components </w:t>
        </w:r>
        <w:r w:rsidRPr="00EF5A9E">
          <w:t xml:space="preserve">considered important to </w:t>
        </w:r>
      </w:ins>
      <w:r w:rsidRPr="00DD00BB">
        <w:t>safety are available and reliable to perform their intended safety functions</w:t>
      </w:r>
      <w:ins w:id="58" w:author="Duvigneaud, Dylanne" w:date="2020-12-01T14:10:00Z">
        <w:r w:rsidRPr="00EF5A9E">
          <w:t>, when</w:t>
        </w:r>
        <w:r w:rsidRPr="00875ED1">
          <w:t xml:space="preserve"> </w:t>
        </w:r>
        <w:r w:rsidRPr="00EF5A9E">
          <w:t>needed.</w:t>
        </w:r>
      </w:ins>
    </w:p>
    <w:p w14:paraId="38CDC878" w14:textId="77777777" w:rsidR="008B1058" w:rsidRPr="00DD00BB" w:rsidRDefault="008B1058" w:rsidP="00DA32D1">
      <w:pPr>
        <w:pStyle w:val="BodyText"/>
        <w:ind w:left="807" w:hanging="533"/>
      </w:pPr>
    </w:p>
    <w:p w14:paraId="38CDC879" w14:textId="46ED5485" w:rsidR="008B1058" w:rsidRDefault="005B08A0" w:rsidP="00DA32D1">
      <w:pPr>
        <w:pStyle w:val="ListParagraph"/>
        <w:numPr>
          <w:ilvl w:val="2"/>
          <w:numId w:val="4"/>
        </w:numPr>
        <w:ind w:left="807" w:right="340"/>
        <w:rPr>
          <w:ins w:id="59" w:author="Duvigneaud, Dylanne" w:date="2020-12-01T14:10:00Z"/>
        </w:rPr>
      </w:pPr>
      <w:ins w:id="60" w:author="Duvigneaud, Dylanne" w:date="2020-12-01T14:10:00Z">
        <w:r w:rsidRPr="00B41253">
          <w:rPr>
            <w:u w:val="single"/>
          </w:rPr>
          <w:t>Inspection Guidance.</w:t>
        </w:r>
        <w:r w:rsidRPr="00875ED1">
          <w:t xml:space="preserve"> </w:t>
        </w:r>
      </w:ins>
      <w:r w:rsidR="00DA32D1">
        <w:t xml:space="preserve"> </w:t>
      </w:r>
      <w:ins w:id="61" w:author="Duvigneaud, Dylanne" w:date="2020-12-01T14:10:00Z">
        <w:r w:rsidRPr="00EF5A9E">
          <w:t>Conduct the walkdown to independently determine whether the licensee is in conformance</w:t>
        </w:r>
        <w:r>
          <w:t xml:space="preserve"> with the license and the corresponding </w:t>
        </w:r>
        <w:r w:rsidR="00EF5A9E">
          <w:t xml:space="preserve">ISA.  </w:t>
        </w:r>
        <w:r>
          <w:t>The walkdown should be designed to be a selective, in-depth verification of system</w:t>
        </w:r>
        <w:r>
          <w:rPr>
            <w:spacing w:val="-10"/>
          </w:rPr>
          <w:t xml:space="preserve"> </w:t>
        </w:r>
        <w:r w:rsidR="00EF5A9E">
          <w:rPr>
            <w:spacing w:val="-10"/>
          </w:rPr>
          <w:t xml:space="preserve">safety </w:t>
        </w:r>
        <w:r>
          <w:t>operability.</w:t>
        </w:r>
        <w:r w:rsidR="0084019D">
          <w:t xml:space="preserve">  </w:t>
        </w:r>
        <w:r w:rsidR="00C04415">
          <w:t>To the extent possible, t</w:t>
        </w:r>
        <w:r w:rsidR="0084019D">
          <w:t>he inspector should coordinate with the licensee in order to walk down</w:t>
        </w:r>
        <w:r w:rsidR="00E23A3A">
          <w:t xml:space="preserve"> and </w:t>
        </w:r>
        <w:r w:rsidR="00C04415">
          <w:t xml:space="preserve">observe </w:t>
        </w:r>
        <w:r w:rsidR="0084019D">
          <w:t>a system</w:t>
        </w:r>
        <w:r w:rsidR="009A65F7">
          <w:t xml:space="preserve">, and associated </w:t>
        </w:r>
        <w:r w:rsidR="0084019D">
          <w:t>process</w:t>
        </w:r>
        <w:r w:rsidR="009A65F7">
          <w:t>,</w:t>
        </w:r>
        <w:r w:rsidR="0084019D">
          <w:t xml:space="preserve"> while </w:t>
        </w:r>
        <w:r w:rsidR="005B7521">
          <w:t xml:space="preserve">it </w:t>
        </w:r>
        <w:r w:rsidR="0084019D">
          <w:t xml:space="preserve">is </w:t>
        </w:r>
        <w:r w:rsidR="00C04415">
          <w:t>being operated</w:t>
        </w:r>
        <w:r w:rsidR="0084019D">
          <w:t>.</w:t>
        </w:r>
      </w:ins>
      <w:ins w:id="62" w:author="Duvigneaud, Dylanne" w:date="2020-12-01T15:22:00Z">
        <w:r w:rsidR="003A16B2">
          <w:t xml:space="preserve"> </w:t>
        </w:r>
      </w:ins>
      <w:ins w:id="63" w:author="Duvigneaud, Dylanne" w:date="2020-12-01T14:10:00Z">
        <w:r w:rsidR="00C04415">
          <w:t xml:space="preserve"> While a system is shut down, normally inaccessible portions of the systems should be inspected.</w:t>
        </w:r>
      </w:ins>
    </w:p>
    <w:p w14:paraId="38CDC87A" w14:textId="77777777" w:rsidR="008B1058" w:rsidRDefault="008B1058" w:rsidP="00DA32D1">
      <w:pPr>
        <w:pStyle w:val="BodyText"/>
        <w:ind w:left="720"/>
        <w:rPr>
          <w:ins w:id="64" w:author="Duvigneaud, Dylanne" w:date="2020-12-01T14:10:00Z"/>
          <w:sz w:val="21"/>
        </w:rPr>
      </w:pPr>
    </w:p>
    <w:p w14:paraId="38CDC87B" w14:textId="4AF9C823" w:rsidR="008B1058" w:rsidRDefault="005B08A0" w:rsidP="00DA32D1">
      <w:pPr>
        <w:pStyle w:val="BodyText"/>
        <w:ind w:left="810" w:right="361"/>
        <w:rPr>
          <w:ins w:id="65" w:author="Duvigneaud, Dylanne" w:date="2020-12-01T14:10:00Z"/>
        </w:rPr>
      </w:pPr>
      <w:ins w:id="66" w:author="Duvigneaud, Dylanne" w:date="2020-12-01T14:10:00Z">
        <w:r>
          <w:t xml:space="preserve">The walkdown can be accomplished using the licensee's system lineup procedures; provided they have been verified as correct by the inspector before use. </w:t>
        </w:r>
      </w:ins>
      <w:ins w:id="67" w:author="Duvigneaud, Dylanne" w:date="2020-12-01T15:22:00Z">
        <w:r w:rsidR="003A16B2">
          <w:t xml:space="preserve"> </w:t>
        </w:r>
      </w:ins>
      <w:ins w:id="68" w:author="Duvigneaud, Dylanne" w:date="2020-12-01T14:10:00Z">
        <w:r>
          <w:t xml:space="preserve">The as-built drawings or printouts should be verified periodically by comparing them with the selected as-installed system. </w:t>
        </w:r>
      </w:ins>
    </w:p>
    <w:p w14:paraId="38CDC87C" w14:textId="77777777" w:rsidR="008B1058" w:rsidRDefault="008B1058" w:rsidP="00DA32D1">
      <w:pPr>
        <w:pStyle w:val="BodyText"/>
        <w:rPr>
          <w:ins w:id="69" w:author="Duvigneaud, Dylanne" w:date="2020-12-01T14:10:00Z"/>
          <w:sz w:val="21"/>
        </w:rPr>
      </w:pPr>
    </w:p>
    <w:p w14:paraId="38CDC87D" w14:textId="01E007FB" w:rsidR="008B1058" w:rsidRDefault="48E83BDD" w:rsidP="00DA32D1">
      <w:pPr>
        <w:pStyle w:val="BodyText"/>
        <w:ind w:left="810" w:right="766"/>
      </w:pPr>
      <w:ins w:id="70" w:author="Duvigneaud, Dylanne" w:date="2020-12-01T14:10:00Z">
        <w:r>
          <w:t>During</w:t>
        </w:r>
        <w:r w:rsidR="005B08A0">
          <w:t xml:space="preserve"> a selective, in-depth walkdown</w:t>
        </w:r>
        <w:r w:rsidR="266DD314">
          <w:t>:</w:t>
        </w:r>
      </w:ins>
    </w:p>
    <w:p w14:paraId="38CDC87E" w14:textId="77777777" w:rsidR="008B1058" w:rsidRDefault="008B1058" w:rsidP="00DA32D1">
      <w:pPr>
        <w:pStyle w:val="BodyText"/>
        <w:rPr>
          <w:ins w:id="71" w:author="Duvigneaud, Dylanne" w:date="2020-12-01T14:10:00Z"/>
          <w:sz w:val="21"/>
        </w:rPr>
      </w:pPr>
    </w:p>
    <w:p w14:paraId="38CDC87F" w14:textId="77777777" w:rsidR="008B1058" w:rsidRDefault="005B08A0" w:rsidP="00DA32D1">
      <w:pPr>
        <w:pStyle w:val="ListParagraph"/>
        <w:numPr>
          <w:ilvl w:val="3"/>
          <w:numId w:val="4"/>
        </w:numPr>
        <w:tabs>
          <w:tab w:val="left" w:pos="1620"/>
        </w:tabs>
        <w:ind w:left="1440" w:right="561"/>
      </w:pPr>
      <w:ins w:id="72" w:author="Duvigneaud, Dylanne" w:date="2020-12-01T14:10:00Z">
        <w:r>
          <w:t>Determine whether the procedures associated with the licensee's system are consistent with currently approved drawings and the as-built</w:t>
        </w:r>
        <w:r>
          <w:rPr>
            <w:spacing w:val="-22"/>
          </w:rPr>
          <w:t xml:space="preserve"> </w:t>
        </w:r>
        <w:r>
          <w:t>configuration.</w:t>
        </w:r>
      </w:ins>
    </w:p>
    <w:p w14:paraId="38CDC880" w14:textId="77777777" w:rsidR="008B1058" w:rsidRDefault="008B1058" w:rsidP="00DA32D1">
      <w:pPr>
        <w:pStyle w:val="BodyText"/>
        <w:tabs>
          <w:tab w:val="left" w:pos="1620"/>
        </w:tabs>
        <w:ind w:left="1440" w:hanging="634"/>
        <w:rPr>
          <w:ins w:id="73" w:author="Duvigneaud, Dylanne" w:date="2020-12-01T14:10:00Z"/>
        </w:rPr>
      </w:pPr>
    </w:p>
    <w:p w14:paraId="38CDC881" w14:textId="77777777" w:rsidR="008B1058" w:rsidRDefault="005B08A0" w:rsidP="00DA32D1">
      <w:pPr>
        <w:pStyle w:val="ListParagraph"/>
        <w:numPr>
          <w:ilvl w:val="3"/>
          <w:numId w:val="4"/>
        </w:numPr>
        <w:tabs>
          <w:tab w:val="left" w:pos="1620"/>
        </w:tabs>
        <w:ind w:left="1440"/>
      </w:pPr>
      <w:ins w:id="74" w:author="Duvigneaud, Dylanne" w:date="2020-12-01T14:10:00Z">
        <w:r>
          <w:t>Determine whether newly approved drawings match the as-built</w:t>
        </w:r>
        <w:r>
          <w:rPr>
            <w:spacing w:val="-24"/>
          </w:rPr>
          <w:t xml:space="preserve"> </w:t>
        </w:r>
        <w:r>
          <w:t>configuration.</w:t>
        </w:r>
      </w:ins>
    </w:p>
    <w:p w14:paraId="38CDC882" w14:textId="77777777" w:rsidR="008B1058" w:rsidRDefault="008B1058" w:rsidP="00DA32D1">
      <w:pPr>
        <w:pStyle w:val="BodyText"/>
        <w:tabs>
          <w:tab w:val="left" w:pos="1620"/>
        </w:tabs>
        <w:ind w:left="1440" w:hanging="634"/>
        <w:rPr>
          <w:ins w:id="75" w:author="Duvigneaud, Dylanne" w:date="2020-12-01T14:10:00Z"/>
        </w:rPr>
      </w:pPr>
    </w:p>
    <w:p w14:paraId="38CDC883" w14:textId="77777777" w:rsidR="008B1058" w:rsidRPr="00DD00BB" w:rsidRDefault="005B08A0" w:rsidP="00DA32D1">
      <w:pPr>
        <w:pStyle w:val="ListParagraph"/>
        <w:numPr>
          <w:ilvl w:val="3"/>
          <w:numId w:val="4"/>
        </w:numPr>
        <w:tabs>
          <w:tab w:val="left" w:pos="1620"/>
        </w:tabs>
        <w:ind w:left="1440" w:right="446" w:hanging="630"/>
      </w:pPr>
      <w:ins w:id="76" w:author="Duvigneaud, Dylanne" w:date="2020-12-01T14:10:00Z">
        <w:r>
          <w:t>Determine whether operators understand and can identify items of</w:t>
        </w:r>
        <w:r>
          <w:rPr>
            <w:spacing w:val="-25"/>
          </w:rPr>
          <w:t xml:space="preserve"> </w:t>
        </w:r>
        <w:r>
          <w:t>equipment, portions of operating procedures, and process parameters that are</w:t>
        </w:r>
        <w:r>
          <w:rPr>
            <w:spacing w:val="-16"/>
          </w:rPr>
          <w:t xml:space="preserve"> </w:t>
        </w:r>
        <w:r>
          <w:t>IROFS</w:t>
        </w:r>
      </w:ins>
      <w:r w:rsidRPr="00DD00BB">
        <w:t>.</w:t>
      </w:r>
    </w:p>
    <w:p w14:paraId="38CDC884" w14:textId="77777777" w:rsidR="008B1058" w:rsidRPr="00DD00BB" w:rsidRDefault="008B1058" w:rsidP="00DA32D1">
      <w:pPr>
        <w:pStyle w:val="BodyText"/>
        <w:tabs>
          <w:tab w:val="left" w:pos="1620"/>
        </w:tabs>
        <w:ind w:left="1440" w:hanging="634"/>
      </w:pPr>
    </w:p>
    <w:p w14:paraId="72589A27" w14:textId="0E573082" w:rsidR="005A6D83" w:rsidRDefault="003A16B2" w:rsidP="00DA32D1">
      <w:pPr>
        <w:pStyle w:val="ListParagraph"/>
        <w:numPr>
          <w:ilvl w:val="3"/>
          <w:numId w:val="4"/>
        </w:numPr>
        <w:tabs>
          <w:tab w:val="left" w:pos="1620"/>
        </w:tabs>
        <w:ind w:left="1440" w:right="475"/>
        <w:rPr>
          <w:ins w:id="77" w:author="Duvigneaud, Dylanne" w:date="2020-12-01T14:10:00Z"/>
        </w:rPr>
      </w:pPr>
      <w:ins w:id="78" w:author="Duvigneaud, Dylanne" w:date="2020-12-01T14:10:00Z">
        <w:r w:rsidRPr="003A16B2">
          <w:t xml:space="preserve">Determine whether </w:t>
        </w:r>
        <w:r w:rsidR="005A6D83">
          <w:t>IROFS instrumentation is properly installed, currently calibrated and functioning, and that IROFS-related process parameter values are consistent with normal expected</w:t>
        </w:r>
        <w:r w:rsidR="005A6D83">
          <w:rPr>
            <w:spacing w:val="-12"/>
          </w:rPr>
          <w:t xml:space="preserve"> </w:t>
        </w:r>
        <w:r w:rsidR="005A6D83">
          <w:t>values.</w:t>
        </w:r>
      </w:ins>
    </w:p>
    <w:p w14:paraId="4959839B" w14:textId="77777777" w:rsidR="00C04415" w:rsidRDefault="00C04415" w:rsidP="00DA32D1">
      <w:pPr>
        <w:tabs>
          <w:tab w:val="left" w:pos="1620"/>
        </w:tabs>
        <w:ind w:left="1440" w:right="480" w:hanging="634"/>
        <w:rPr>
          <w:ins w:id="79" w:author="Duvigneaud, Dylanne" w:date="2020-12-01T14:10:00Z"/>
        </w:rPr>
      </w:pPr>
    </w:p>
    <w:p w14:paraId="1EA19831" w14:textId="7976BE65" w:rsidR="49E4C365" w:rsidRDefault="49E4C365" w:rsidP="00DA32D1">
      <w:pPr>
        <w:pStyle w:val="ListParagraph"/>
        <w:numPr>
          <w:ilvl w:val="3"/>
          <w:numId w:val="4"/>
        </w:numPr>
        <w:tabs>
          <w:tab w:val="left" w:pos="1620"/>
        </w:tabs>
        <w:ind w:left="1440" w:right="843"/>
        <w:rPr>
          <w:ins w:id="80" w:author="Duvigneaud, Dylanne" w:date="2020-12-01T15:25:00Z"/>
        </w:rPr>
      </w:pPr>
      <w:r>
        <w:t>Verify the physical presence of passive and active engineered safety controls as described in the safety analyses</w:t>
      </w:r>
      <w:ins w:id="81" w:author="Duvigneaud, Dylanne" w:date="2020-12-01T14:10:00Z">
        <w:r w:rsidR="4E7EA319">
          <w:t>.</w:t>
        </w:r>
      </w:ins>
    </w:p>
    <w:p w14:paraId="6BBB2D86" w14:textId="77777777" w:rsidR="003A16B2" w:rsidRDefault="003A16B2" w:rsidP="00DA32D1">
      <w:pPr>
        <w:pStyle w:val="ListParagraph"/>
        <w:ind w:hanging="910"/>
        <w:rPr>
          <w:ins w:id="82" w:author="Duvigneaud, Dylanne" w:date="2020-12-01T15:25:00Z"/>
        </w:rPr>
      </w:pPr>
    </w:p>
    <w:p w14:paraId="2A99FB94" w14:textId="77777777" w:rsidR="003A16B2" w:rsidRPr="003A16B2" w:rsidRDefault="003A16B2" w:rsidP="00DA32D1">
      <w:pPr>
        <w:pStyle w:val="ListParagraph"/>
        <w:numPr>
          <w:ilvl w:val="3"/>
          <w:numId w:val="4"/>
        </w:numPr>
        <w:ind w:left="1440"/>
        <w:rPr>
          <w:ins w:id="83" w:author="Duvigneaud, Dylanne" w:date="2020-12-01T15:26:00Z"/>
        </w:rPr>
      </w:pPr>
      <w:r w:rsidRPr="003A16B2">
        <w:t xml:space="preserve">Verify the </w:t>
      </w:r>
      <w:ins w:id="84" w:author="Duvigneaud, Dylanne" w:date="2020-12-01T15:26:00Z">
        <w:r w:rsidRPr="003A16B2">
          <w:t xml:space="preserve">implementation of administrative </w:t>
        </w:r>
      </w:ins>
      <w:r w:rsidRPr="003A16B2">
        <w:t>safety controls as described in the safety analyses.</w:t>
      </w:r>
    </w:p>
    <w:p w14:paraId="4E1C4F9D" w14:textId="77777777" w:rsidR="003A16B2" w:rsidRPr="00BB7C74" w:rsidRDefault="003A16B2" w:rsidP="00DA32D1">
      <w:pPr>
        <w:pStyle w:val="ListParagraph"/>
        <w:tabs>
          <w:tab w:val="left" w:pos="1620"/>
        </w:tabs>
        <w:ind w:left="1440" w:right="843" w:firstLine="0"/>
      </w:pPr>
    </w:p>
    <w:p w14:paraId="1691BC5D" w14:textId="77777777" w:rsidR="005C6F40" w:rsidRPr="00BB7C74" w:rsidRDefault="005C6F40" w:rsidP="00DA32D1">
      <w:pPr>
        <w:tabs>
          <w:tab w:val="left" w:pos="1620"/>
        </w:tabs>
        <w:ind w:left="1440" w:right="843" w:hanging="634"/>
      </w:pPr>
    </w:p>
    <w:p w14:paraId="6AF0EAE8" w14:textId="473E68FD" w:rsidR="4172600A" w:rsidRDefault="4172600A" w:rsidP="00DA32D1">
      <w:pPr>
        <w:pStyle w:val="ListParagraph"/>
        <w:numPr>
          <w:ilvl w:val="3"/>
          <w:numId w:val="4"/>
        </w:numPr>
        <w:tabs>
          <w:tab w:val="left" w:pos="1620"/>
        </w:tabs>
        <w:ind w:left="1440" w:right="843"/>
        <w:rPr>
          <w:ins w:id="85" w:author="Duvigneaud, Dylanne" w:date="2020-12-01T15:27:00Z"/>
        </w:rPr>
      </w:pPr>
      <w:r>
        <w:t xml:space="preserve">Examine structures, equipment, and site areas to determine whether applicable safety controls, IROFS, limits from the ISAs and other safety analyses, and limiting condition for operations (LCOs) are adhered to </w:t>
      </w:r>
      <w:proofErr w:type="gramStart"/>
      <w:r>
        <w:t>with regard to</w:t>
      </w:r>
      <w:proofErr w:type="gramEnd"/>
      <w:r>
        <w:t xml:space="preserve"> radiological, chemical, toxicological, fire protection, criticality, and control of nuclear material.  Verify that the controls in place adequately perform the function for which they are intended.</w:t>
      </w:r>
    </w:p>
    <w:p w14:paraId="6715BE76" w14:textId="77777777" w:rsidR="005C6F40" w:rsidRPr="00BB7C74" w:rsidRDefault="005C6F40" w:rsidP="00DA32D1">
      <w:pPr>
        <w:tabs>
          <w:tab w:val="left" w:pos="1620"/>
        </w:tabs>
        <w:ind w:left="1440" w:right="843" w:hanging="634"/>
      </w:pPr>
    </w:p>
    <w:p w14:paraId="1A5D8CE8" w14:textId="6E1A870C" w:rsidR="18584B75" w:rsidRDefault="18584B75" w:rsidP="00DA32D1">
      <w:pPr>
        <w:pStyle w:val="ListParagraph"/>
        <w:numPr>
          <w:ilvl w:val="3"/>
          <w:numId w:val="4"/>
        </w:numPr>
        <w:tabs>
          <w:tab w:val="left" w:pos="1620"/>
        </w:tabs>
        <w:ind w:left="1440" w:right="843"/>
        <w:rPr>
          <w:ins w:id="86" w:author="Duvigneaud, Dylanne" w:date="2020-12-01T15:28:00Z"/>
        </w:rPr>
      </w:pPr>
      <w:r w:rsidRPr="00DD00BB">
        <w:t xml:space="preserve">Determine whether management measures or other required programs have been established for keeping the controls available and </w:t>
      </w:r>
      <w:r w:rsidR="003A16B2" w:rsidRPr="00DD00BB">
        <w:t>reliable and</w:t>
      </w:r>
      <w:r w:rsidRPr="00DD00BB">
        <w:t xml:space="preserve"> confirm that they are being properly implemented.</w:t>
      </w:r>
    </w:p>
    <w:p w14:paraId="08B02678" w14:textId="77777777" w:rsidR="005C6F40" w:rsidRPr="00DD00BB" w:rsidRDefault="005C6F40" w:rsidP="00DA32D1">
      <w:pPr>
        <w:tabs>
          <w:tab w:val="left" w:pos="1620"/>
        </w:tabs>
        <w:ind w:left="1440" w:right="843" w:hanging="634"/>
      </w:pPr>
    </w:p>
    <w:p w14:paraId="5D499E7E" w14:textId="1D99282B" w:rsidR="2ED4077F" w:rsidRDefault="2ED4077F" w:rsidP="00DA32D1">
      <w:pPr>
        <w:pStyle w:val="ListParagraph"/>
        <w:numPr>
          <w:ilvl w:val="3"/>
          <w:numId w:val="4"/>
        </w:numPr>
        <w:tabs>
          <w:tab w:val="left" w:pos="1620"/>
        </w:tabs>
        <w:ind w:left="1440" w:right="843"/>
        <w:rPr>
          <w:ins w:id="87" w:author="Duvigneaud, Dylanne" w:date="2020-12-01T15:34:00Z"/>
        </w:rPr>
      </w:pPr>
      <w:r w:rsidRPr="00DD00BB">
        <w:t>Verify that the licensee is maintaining records in accordance with 10 CFR Part 70.62(a)(3).</w:t>
      </w:r>
    </w:p>
    <w:p w14:paraId="379DEAD7" w14:textId="77777777" w:rsidR="005F7E1E" w:rsidRDefault="005F7E1E" w:rsidP="00DA32D1">
      <w:pPr>
        <w:pStyle w:val="ListParagraph"/>
        <w:ind w:hanging="910"/>
        <w:rPr>
          <w:ins w:id="88" w:author="Duvigneaud, Dylanne" w:date="2020-12-01T15:34:00Z"/>
        </w:rPr>
      </w:pPr>
    </w:p>
    <w:p w14:paraId="6628097A" w14:textId="4D8CE10E" w:rsidR="2ED4077F" w:rsidRDefault="2ED4077F" w:rsidP="00DA32D1">
      <w:pPr>
        <w:pStyle w:val="ListParagraph"/>
        <w:numPr>
          <w:ilvl w:val="3"/>
          <w:numId w:val="4"/>
        </w:numPr>
        <w:tabs>
          <w:tab w:val="left" w:pos="1620"/>
        </w:tabs>
        <w:ind w:left="1440" w:right="843"/>
        <w:rPr>
          <w:ins w:id="89" w:author="Duvigneaud, Dylanne" w:date="2020-12-01T15:34:00Z"/>
        </w:rPr>
      </w:pPr>
      <w:r w:rsidRPr="00DD00BB">
        <w:t xml:space="preserve">Verify that the licensee has conducted audits or self-assessments in the area of Operations Safety and </w:t>
      </w:r>
      <w:proofErr w:type="gramStart"/>
      <w:r w:rsidRPr="00DD00BB">
        <w:t>is in compliance with</w:t>
      </w:r>
      <w:proofErr w:type="gramEnd"/>
      <w:r w:rsidRPr="00DD00BB">
        <w:t xml:space="preserve"> license requirements, if applicable.</w:t>
      </w:r>
    </w:p>
    <w:p w14:paraId="3F456A9F" w14:textId="77777777" w:rsidR="005F7E1E" w:rsidRDefault="005F7E1E" w:rsidP="00DA32D1">
      <w:pPr>
        <w:pStyle w:val="ListParagraph"/>
        <w:tabs>
          <w:tab w:val="left" w:pos="1620"/>
        </w:tabs>
        <w:ind w:left="1440" w:right="843" w:firstLine="0"/>
      </w:pPr>
    </w:p>
    <w:p w14:paraId="742F227A" w14:textId="65181BF8" w:rsidR="00D0614E" w:rsidRDefault="4C9CA58E" w:rsidP="00DA32D1">
      <w:pPr>
        <w:pStyle w:val="ListParagraph"/>
        <w:numPr>
          <w:ilvl w:val="3"/>
          <w:numId w:val="4"/>
        </w:numPr>
        <w:tabs>
          <w:tab w:val="left" w:pos="1620"/>
        </w:tabs>
        <w:ind w:left="1440" w:right="843"/>
        <w:rPr>
          <w:ins w:id="90" w:author="Duvigneaud, Dylanne" w:date="2020-12-01T15:34:00Z"/>
        </w:rPr>
      </w:pPr>
      <w:bookmarkStart w:id="91" w:name="_Hlk52265811"/>
      <w:r>
        <w:t xml:space="preserve">Review </w:t>
      </w:r>
      <w:ins w:id="92" w:author="Duvigneaud, Dylanne" w:date="2020-12-01T14:10:00Z">
        <w:r>
          <w:t xml:space="preserve">area specific </w:t>
        </w:r>
      </w:ins>
      <w:r w:rsidRPr="00DD00BB">
        <w:t xml:space="preserve">training </w:t>
      </w:r>
      <w:r w:rsidR="00F845B0">
        <w:t xml:space="preserve">to </w:t>
      </w:r>
      <w:r w:rsidR="003003B7">
        <w:t xml:space="preserve">ensure topics </w:t>
      </w:r>
      <w:ins w:id="93" w:author="Duvigneaud, Dylanne" w:date="2020-12-01T14:10:00Z">
        <w:r w:rsidR="003003B7">
          <w:t>such as IROFS, safe working</w:t>
        </w:r>
      </w:ins>
      <w:r w:rsidR="003003B7">
        <w:t xml:space="preserve"> practices</w:t>
      </w:r>
      <w:ins w:id="94" w:author="Duvigneaud, Dylanne" w:date="2020-12-01T14:10:00Z">
        <w:r w:rsidR="003003B7">
          <w:t>,</w:t>
        </w:r>
      </w:ins>
      <w:r w:rsidR="003003B7">
        <w:t xml:space="preserve"> operating </w:t>
      </w:r>
      <w:ins w:id="95" w:author="Duvigneaud, Dylanne" w:date="2020-12-01T14:10:00Z">
        <w:r w:rsidR="003003B7">
          <w:t>procedures, and the reporting of unusual events and non-routine conditions are included as applicable</w:t>
        </w:r>
      </w:ins>
      <w:r w:rsidR="003003B7">
        <w:t>.</w:t>
      </w:r>
    </w:p>
    <w:bookmarkEnd w:id="91"/>
    <w:p w14:paraId="3A4B600B" w14:textId="716612E7" w:rsidR="00D0614E" w:rsidRPr="00177A57" w:rsidRDefault="00D0614E" w:rsidP="00DA32D1">
      <w:pPr>
        <w:pStyle w:val="ListParagraph"/>
        <w:tabs>
          <w:tab w:val="left" w:pos="1620"/>
        </w:tabs>
        <w:ind w:left="1440" w:right="843" w:firstLine="0"/>
        <w:rPr>
          <w:ins w:id="96" w:author="Duvigneaud, Dylanne" w:date="2020-12-01T14:10:00Z"/>
        </w:rPr>
      </w:pPr>
    </w:p>
    <w:p w14:paraId="444D862F" w14:textId="141371F1" w:rsidR="30F6D1E7" w:rsidRDefault="30F6D1E7" w:rsidP="00DA32D1">
      <w:pPr>
        <w:pStyle w:val="ListParagraph"/>
        <w:numPr>
          <w:ilvl w:val="3"/>
          <w:numId w:val="4"/>
        </w:numPr>
        <w:tabs>
          <w:tab w:val="left" w:pos="1620"/>
        </w:tabs>
        <w:ind w:left="1440" w:right="843"/>
        <w:rPr>
          <w:ins w:id="97" w:author="Duvigneaud, Dylanne" w:date="2020-12-01T15:34:00Z"/>
        </w:rPr>
      </w:pPr>
      <w:r>
        <w:t>Only approved and current procedures are used</w:t>
      </w:r>
      <w:ins w:id="98" w:author="Duvigneaud, Dylanne" w:date="2020-12-01T14:10:00Z">
        <w:r w:rsidR="00EF5A9E">
          <w:t>.</w:t>
        </w:r>
      </w:ins>
    </w:p>
    <w:p w14:paraId="38CDC886" w14:textId="77777777" w:rsidR="008B1058" w:rsidRDefault="008B1058" w:rsidP="00DA32D1">
      <w:pPr>
        <w:pStyle w:val="BodyText"/>
        <w:tabs>
          <w:tab w:val="left" w:pos="1620"/>
        </w:tabs>
        <w:ind w:left="1440" w:hanging="634"/>
      </w:pPr>
    </w:p>
    <w:p w14:paraId="38CDC887" w14:textId="77777777" w:rsidR="008B1058" w:rsidRDefault="005B08A0" w:rsidP="00DA32D1">
      <w:pPr>
        <w:pStyle w:val="ListParagraph"/>
        <w:numPr>
          <w:ilvl w:val="3"/>
          <w:numId w:val="4"/>
        </w:numPr>
        <w:tabs>
          <w:tab w:val="left" w:pos="1620"/>
        </w:tabs>
        <w:ind w:left="1440" w:right="843"/>
        <w:rPr>
          <w:ins w:id="99" w:author="Duvigneaud, Dylanne" w:date="2020-12-01T14:10:00Z"/>
        </w:rPr>
      </w:pPr>
      <w:ins w:id="100" w:author="Duvigneaud, Dylanne" w:date="2020-12-01T14:10:00Z">
        <w:r>
          <w:t>For valves that are IROFS in the nuclear material flow path, determine the following:</w:t>
        </w:r>
      </w:ins>
    </w:p>
    <w:p w14:paraId="38CDC888" w14:textId="77777777" w:rsidR="008B1058" w:rsidRDefault="008B1058" w:rsidP="00DA32D1">
      <w:pPr>
        <w:pStyle w:val="BodyText"/>
        <w:tabs>
          <w:tab w:val="left" w:pos="1350"/>
          <w:tab w:val="left" w:pos="1620"/>
        </w:tabs>
        <w:ind w:left="1350"/>
        <w:rPr>
          <w:ins w:id="101" w:author="Duvigneaud, Dylanne" w:date="2020-12-01T14:10:00Z"/>
        </w:rPr>
      </w:pPr>
    </w:p>
    <w:p w14:paraId="38CDC889" w14:textId="5C8ACC8A" w:rsidR="008B1058" w:rsidRDefault="005B08A0" w:rsidP="00DA32D1">
      <w:pPr>
        <w:pStyle w:val="ListParagraph"/>
        <w:numPr>
          <w:ilvl w:val="4"/>
          <w:numId w:val="4"/>
        </w:numPr>
        <w:tabs>
          <w:tab w:val="left" w:pos="1350"/>
          <w:tab w:val="left" w:pos="2353"/>
          <w:tab w:val="left" w:pos="2354"/>
        </w:tabs>
        <w:ind w:left="2074" w:right="173"/>
        <w:rPr>
          <w:ins w:id="102" w:author="Duvigneaud, Dylanne" w:date="2020-12-01T14:10:00Z"/>
        </w:rPr>
      </w:pPr>
      <w:ins w:id="103" w:author="Duvigneaud, Dylanne" w:date="2020-12-01T14:10:00Z">
        <w:r>
          <w:t xml:space="preserve">Positioned correctly as required by procedure (This determination can be established either by flow indication, </w:t>
        </w:r>
        <w:r>
          <w:lastRenderedPageBreak/>
          <w:t>visual observation, or remote</w:t>
        </w:r>
        <w:r>
          <w:rPr>
            <w:spacing w:val="-18"/>
          </w:rPr>
          <w:t xml:space="preserve"> </w:t>
        </w:r>
        <w:r>
          <w:t>position indication);</w:t>
        </w:r>
      </w:ins>
    </w:p>
    <w:p w14:paraId="53D5A8B1" w14:textId="77777777" w:rsidR="00273353" w:rsidRDefault="00273353" w:rsidP="00DA32D1">
      <w:pPr>
        <w:pStyle w:val="ListParagraph"/>
        <w:tabs>
          <w:tab w:val="left" w:pos="1350"/>
          <w:tab w:val="left" w:pos="2353"/>
          <w:tab w:val="left" w:pos="2354"/>
        </w:tabs>
        <w:ind w:left="2074" w:right="173"/>
        <w:rPr>
          <w:ins w:id="104" w:author="Duvigneaud, Dylanne" w:date="2020-12-01T14:10:00Z"/>
        </w:rPr>
      </w:pPr>
    </w:p>
    <w:p w14:paraId="38CDC88B" w14:textId="4945966F" w:rsidR="008B1058" w:rsidRDefault="00EF5A9E" w:rsidP="00DA32D1">
      <w:pPr>
        <w:pStyle w:val="ListParagraph"/>
        <w:numPr>
          <w:ilvl w:val="4"/>
          <w:numId w:val="4"/>
        </w:numPr>
        <w:tabs>
          <w:tab w:val="left" w:pos="1350"/>
          <w:tab w:val="left" w:pos="2353"/>
          <w:tab w:val="left" w:pos="2354"/>
        </w:tabs>
        <w:ind w:left="2074" w:right="173"/>
        <w:rPr>
          <w:ins w:id="105" w:author="Duvigneaud, Dylanne" w:date="2020-12-01T14:10:00Z"/>
        </w:rPr>
      </w:pPr>
      <w:ins w:id="106" w:author="Duvigneaud, Dylanne" w:date="2020-12-01T14:10:00Z">
        <w:r>
          <w:t>P</w:t>
        </w:r>
        <w:r w:rsidR="005B08A0">
          <w:t>ower available if required to operate the valve;</w:t>
        </w:r>
      </w:ins>
    </w:p>
    <w:p w14:paraId="38CDC88C" w14:textId="77777777" w:rsidR="008B1058" w:rsidRDefault="008B1058" w:rsidP="00DA32D1">
      <w:pPr>
        <w:pStyle w:val="ListParagraph"/>
        <w:tabs>
          <w:tab w:val="left" w:pos="1350"/>
          <w:tab w:val="left" w:pos="2353"/>
          <w:tab w:val="left" w:pos="2354"/>
        </w:tabs>
        <w:ind w:left="2074" w:right="173"/>
        <w:rPr>
          <w:ins w:id="107" w:author="Duvigneaud, Dylanne" w:date="2020-12-01T14:10:00Z"/>
        </w:rPr>
      </w:pPr>
    </w:p>
    <w:p w14:paraId="38CDC88D" w14:textId="77777777" w:rsidR="008B1058" w:rsidRDefault="005B08A0" w:rsidP="00DA32D1">
      <w:pPr>
        <w:pStyle w:val="ListParagraph"/>
        <w:numPr>
          <w:ilvl w:val="4"/>
          <w:numId w:val="4"/>
        </w:numPr>
        <w:tabs>
          <w:tab w:val="left" w:pos="1350"/>
          <w:tab w:val="left" w:pos="2353"/>
          <w:tab w:val="left" w:pos="2354"/>
        </w:tabs>
        <w:ind w:left="2074" w:right="173"/>
        <w:rPr>
          <w:ins w:id="108" w:author="Duvigneaud, Dylanne" w:date="2020-12-01T14:10:00Z"/>
        </w:rPr>
      </w:pPr>
      <w:ins w:id="109" w:author="Duvigneaud, Dylanne" w:date="2020-12-01T14:10:00Z">
        <w:r>
          <w:t>Locking device installed correctly as appropriate if required; and</w:t>
        </w:r>
      </w:ins>
    </w:p>
    <w:p w14:paraId="38CDC88E" w14:textId="77777777" w:rsidR="008B1058" w:rsidRDefault="008B1058" w:rsidP="00DA32D1">
      <w:pPr>
        <w:pStyle w:val="ListParagraph"/>
        <w:tabs>
          <w:tab w:val="left" w:pos="1350"/>
          <w:tab w:val="left" w:pos="2353"/>
          <w:tab w:val="left" w:pos="2354"/>
        </w:tabs>
        <w:ind w:left="2074" w:right="173"/>
        <w:rPr>
          <w:ins w:id="110" w:author="Duvigneaud, Dylanne" w:date="2020-12-01T14:10:00Z"/>
        </w:rPr>
      </w:pPr>
    </w:p>
    <w:p w14:paraId="38CDC890" w14:textId="11CFBE50" w:rsidR="008B1058" w:rsidRDefault="005B08A0" w:rsidP="00DA32D1">
      <w:pPr>
        <w:pStyle w:val="ListParagraph"/>
        <w:numPr>
          <w:ilvl w:val="4"/>
          <w:numId w:val="4"/>
        </w:numPr>
        <w:tabs>
          <w:tab w:val="left" w:pos="1350"/>
          <w:tab w:val="left" w:pos="2353"/>
          <w:tab w:val="left" w:pos="2354"/>
        </w:tabs>
        <w:ind w:left="2074" w:right="173"/>
        <w:rPr>
          <w:ins w:id="111" w:author="Duvigneaud, Dylanne" w:date="2020-12-01T14:10:00Z"/>
        </w:rPr>
      </w:pPr>
      <w:ins w:id="112" w:author="Duvigneaud, Dylanne" w:date="2020-12-01T14:10:00Z">
        <w:r>
          <w:t>Local and remote position indications are functional and indicate the same values as appropriate;</w:t>
        </w:r>
      </w:ins>
    </w:p>
    <w:p w14:paraId="39BC2F7D" w14:textId="77777777" w:rsidR="00273353" w:rsidRPr="00DD00BB" w:rsidRDefault="00273353" w:rsidP="00DA32D1">
      <w:pPr>
        <w:pStyle w:val="BodyText"/>
        <w:tabs>
          <w:tab w:val="left" w:pos="1350"/>
          <w:tab w:val="left" w:pos="1620"/>
        </w:tabs>
        <w:ind w:left="1350"/>
      </w:pPr>
    </w:p>
    <w:p w14:paraId="38CDC891" w14:textId="77777777" w:rsidR="008B1058" w:rsidRDefault="005B08A0" w:rsidP="00DA32D1">
      <w:pPr>
        <w:pStyle w:val="ListParagraph"/>
        <w:numPr>
          <w:ilvl w:val="3"/>
          <w:numId w:val="4"/>
        </w:numPr>
        <w:tabs>
          <w:tab w:val="left" w:pos="1620"/>
        </w:tabs>
        <w:ind w:left="1440" w:right="212"/>
        <w:rPr>
          <w:ins w:id="113" w:author="Duvigneaud, Dylanne" w:date="2020-12-01T14:10:00Z"/>
        </w:rPr>
      </w:pPr>
      <w:r w:rsidRPr="00DD00BB">
        <w:t xml:space="preserve">Determine whether </w:t>
      </w:r>
      <w:ins w:id="114" w:author="Duvigneaud, Dylanne" w:date="2020-12-01T14:10:00Z">
        <w:r>
          <w:t>other support systems essential to safety system performance are operable and that integrity has been maintained (e.g., no</w:t>
        </w:r>
        <w:r>
          <w:rPr>
            <w:spacing w:val="-24"/>
          </w:rPr>
          <w:t xml:space="preserve"> </w:t>
        </w:r>
        <w:r>
          <w:t>leaks, corrosion, or damage).  Examples of support systems are interlocks, trips, cooling water, ventilation, lubrication, and compressed</w:t>
        </w:r>
        <w:r>
          <w:rPr>
            <w:spacing w:val="-18"/>
          </w:rPr>
          <w:t xml:space="preserve"> </w:t>
        </w:r>
        <w:r>
          <w:t>air.</w:t>
        </w:r>
      </w:ins>
    </w:p>
    <w:p w14:paraId="38CDC892" w14:textId="77777777" w:rsidR="008B1058" w:rsidRDefault="008B1058" w:rsidP="00DA32D1">
      <w:pPr>
        <w:pStyle w:val="BodyText"/>
        <w:tabs>
          <w:tab w:val="left" w:pos="1620"/>
        </w:tabs>
        <w:ind w:left="1440" w:hanging="634"/>
        <w:rPr>
          <w:ins w:id="115" w:author="Duvigneaud, Dylanne" w:date="2020-12-01T14:10:00Z"/>
        </w:rPr>
      </w:pPr>
    </w:p>
    <w:p w14:paraId="38CDC893" w14:textId="77777777" w:rsidR="008B1058" w:rsidRDefault="005B08A0" w:rsidP="00DA32D1">
      <w:pPr>
        <w:pStyle w:val="ListParagraph"/>
        <w:numPr>
          <w:ilvl w:val="3"/>
          <w:numId w:val="4"/>
        </w:numPr>
        <w:tabs>
          <w:tab w:val="left" w:pos="1620"/>
        </w:tabs>
        <w:ind w:left="1440" w:right="386"/>
        <w:rPr>
          <w:ins w:id="116" w:author="Duvigneaud, Dylanne" w:date="2020-12-01T14:10:00Z"/>
        </w:rPr>
      </w:pPr>
      <w:ins w:id="117" w:author="Duvigneaud, Dylanne" w:date="2020-12-01T14:10:00Z">
        <w:r>
          <w:t>Identify equipment conditions and items that might degrade plant</w:t>
        </w:r>
        <w:r>
          <w:rPr>
            <w:spacing w:val="-28"/>
          </w:rPr>
          <w:t xml:space="preserve"> </w:t>
        </w:r>
        <w:r>
          <w:t>performance. For example, determine</w:t>
        </w:r>
        <w:r>
          <w:rPr>
            <w:spacing w:val="-8"/>
          </w:rPr>
          <w:t xml:space="preserve"> </w:t>
        </w:r>
        <w:r>
          <w:t>whether:</w:t>
        </w:r>
      </w:ins>
    </w:p>
    <w:p w14:paraId="38CDC894" w14:textId="77777777" w:rsidR="008B1058" w:rsidRDefault="008B1058" w:rsidP="00DA32D1">
      <w:pPr>
        <w:pStyle w:val="BodyText"/>
        <w:tabs>
          <w:tab w:val="left" w:pos="1350"/>
          <w:tab w:val="left" w:pos="1620"/>
        </w:tabs>
        <w:ind w:left="1350"/>
        <w:rPr>
          <w:ins w:id="118" w:author="Duvigneaud, Dylanne" w:date="2020-12-01T14:10:00Z"/>
        </w:rPr>
      </w:pPr>
    </w:p>
    <w:p w14:paraId="66313248" w14:textId="69C4BE2E" w:rsidR="00EF5A9E" w:rsidRDefault="005B08A0" w:rsidP="00DA32D1">
      <w:pPr>
        <w:pStyle w:val="ListParagraph"/>
        <w:numPr>
          <w:ilvl w:val="4"/>
          <w:numId w:val="4"/>
        </w:numPr>
        <w:tabs>
          <w:tab w:val="left" w:pos="1350"/>
          <w:tab w:val="left" w:pos="2353"/>
          <w:tab w:val="left" w:pos="2354"/>
        </w:tabs>
        <w:ind w:left="2074" w:right="248"/>
        <w:rPr>
          <w:ins w:id="119" w:author="Duvigneaud, Dylanne" w:date="2020-12-01T14:10:00Z"/>
        </w:rPr>
      </w:pPr>
      <w:ins w:id="120" w:author="Duvigneaud, Dylanne" w:date="2020-12-01T14:10:00Z">
        <w:r>
          <w:t xml:space="preserve">General housekeeping is adequate, and appropriate levels of cleanliness are being maintained, </w:t>
        </w:r>
        <w:proofErr w:type="gramStart"/>
        <w:r>
          <w:t>sufficient</w:t>
        </w:r>
        <w:proofErr w:type="gramEnd"/>
        <w:r>
          <w:t xml:space="preserve"> to ensure that evacuation paths are clear, and the potential for accidents that could adversely affect control of nuclear material is</w:t>
        </w:r>
        <w:r>
          <w:rPr>
            <w:spacing w:val="-13"/>
          </w:rPr>
          <w:t xml:space="preserve"> </w:t>
        </w:r>
        <w:r>
          <w:t>minimized;</w:t>
        </w:r>
      </w:ins>
    </w:p>
    <w:p w14:paraId="331C2BE1" w14:textId="77777777" w:rsidR="00EF5A9E" w:rsidRDefault="00EF5A9E" w:rsidP="00DA32D1">
      <w:pPr>
        <w:pStyle w:val="ListParagraph"/>
        <w:tabs>
          <w:tab w:val="left" w:pos="1350"/>
          <w:tab w:val="left" w:pos="2353"/>
          <w:tab w:val="left" w:pos="2354"/>
        </w:tabs>
        <w:ind w:left="2074" w:right="248"/>
        <w:rPr>
          <w:ins w:id="121" w:author="Duvigneaud, Dylanne" w:date="2020-12-01T14:10:00Z"/>
        </w:rPr>
      </w:pPr>
    </w:p>
    <w:p w14:paraId="6BB79878" w14:textId="3BC0D09D" w:rsidR="00EF5A9E" w:rsidRDefault="005B08A0" w:rsidP="00DA32D1">
      <w:pPr>
        <w:pStyle w:val="ListParagraph"/>
        <w:numPr>
          <w:ilvl w:val="4"/>
          <w:numId w:val="4"/>
        </w:numPr>
        <w:tabs>
          <w:tab w:val="left" w:pos="1350"/>
          <w:tab w:val="left" w:pos="2353"/>
          <w:tab w:val="left" w:pos="2354"/>
        </w:tabs>
        <w:ind w:left="2074" w:right="248"/>
        <w:rPr>
          <w:ins w:id="122" w:author="Duvigneaud, Dylanne" w:date="2020-12-01T14:10:00Z"/>
        </w:rPr>
      </w:pPr>
      <w:ins w:id="123" w:author="Duvigneaud, Dylanne" w:date="2020-12-01T14:10:00Z">
        <w:r>
          <w:t>Freeze protection for IROFS and other safety-significant freeze protection, such as insulation, heaters, air circulation systems, and other equipment, is installed and</w:t>
        </w:r>
        <w:r w:rsidRPr="00EF5A9E">
          <w:rPr>
            <w:spacing w:val="-7"/>
          </w:rPr>
          <w:t xml:space="preserve"> </w:t>
        </w:r>
        <w:r>
          <w:t>operational;</w:t>
        </w:r>
      </w:ins>
    </w:p>
    <w:p w14:paraId="56156B54" w14:textId="77777777" w:rsidR="00EF5A9E" w:rsidRDefault="00EF5A9E" w:rsidP="00DA32D1">
      <w:pPr>
        <w:pStyle w:val="ListParagraph"/>
        <w:tabs>
          <w:tab w:val="left" w:pos="1350"/>
          <w:tab w:val="left" w:pos="2353"/>
          <w:tab w:val="left" w:pos="2354"/>
        </w:tabs>
        <w:ind w:left="2074" w:right="188"/>
        <w:rPr>
          <w:ins w:id="124" w:author="Duvigneaud, Dylanne" w:date="2020-12-01T14:10:00Z"/>
        </w:rPr>
      </w:pPr>
    </w:p>
    <w:p w14:paraId="38CDC899" w14:textId="270268A3" w:rsidR="008B1058" w:rsidRDefault="005B08A0" w:rsidP="00DA32D1">
      <w:pPr>
        <w:pStyle w:val="ListParagraph"/>
        <w:numPr>
          <w:ilvl w:val="4"/>
          <w:numId w:val="4"/>
        </w:numPr>
        <w:tabs>
          <w:tab w:val="left" w:pos="1350"/>
          <w:tab w:val="left" w:pos="2353"/>
          <w:tab w:val="left" w:pos="2354"/>
        </w:tabs>
        <w:ind w:left="2074" w:right="188"/>
        <w:rPr>
          <w:ins w:id="125" w:author="Duvigneaud, Dylanne" w:date="2020-12-01T14:10:00Z"/>
        </w:rPr>
      </w:pPr>
      <w:ins w:id="126" w:author="Duvigneaud, Dylanne" w:date="2020-12-01T14:10:00Z">
        <w:r>
          <w:t>No prohibited ignition sources or flammable materials are present in the vicinity of the system being inspected, unless proper authorization has been granted, and any required compensatory measures have been implemented (e.g., posting a fire watch, prohibiting welding,</w:t>
        </w:r>
        <w:r w:rsidRPr="00EF5A9E">
          <w:rPr>
            <w:spacing w:val="-17"/>
          </w:rPr>
          <w:t xml:space="preserve"> </w:t>
        </w:r>
        <w:r>
          <w:t>etc.);</w:t>
        </w:r>
      </w:ins>
    </w:p>
    <w:p w14:paraId="38CDC89A" w14:textId="77777777" w:rsidR="008B1058" w:rsidRDefault="008B1058" w:rsidP="00DA32D1">
      <w:pPr>
        <w:pStyle w:val="BodyText"/>
        <w:tabs>
          <w:tab w:val="left" w:pos="1350"/>
        </w:tabs>
        <w:ind w:left="2074" w:hanging="634"/>
        <w:rPr>
          <w:ins w:id="127" w:author="Duvigneaud, Dylanne" w:date="2020-12-01T14:10:00Z"/>
        </w:rPr>
      </w:pPr>
    </w:p>
    <w:p w14:paraId="38CDC89B" w14:textId="77777777" w:rsidR="008B1058" w:rsidRDefault="005B08A0" w:rsidP="00DA32D1">
      <w:pPr>
        <w:pStyle w:val="ListParagraph"/>
        <w:numPr>
          <w:ilvl w:val="4"/>
          <w:numId w:val="4"/>
        </w:numPr>
        <w:tabs>
          <w:tab w:val="left" w:pos="1350"/>
          <w:tab w:val="left" w:pos="2353"/>
          <w:tab w:val="left" w:pos="2354"/>
        </w:tabs>
        <w:ind w:left="2074" w:right="248"/>
        <w:rPr>
          <w:ins w:id="128" w:author="Duvigneaud, Dylanne" w:date="2020-12-01T14:10:00Z"/>
        </w:rPr>
      </w:pPr>
      <w:ins w:id="129" w:author="Duvigneaud, Dylanne" w:date="2020-12-01T14:10:00Z">
        <w:r>
          <w:t>No significant quantities of prohibited moderator materials are present</w:t>
        </w:r>
        <w:r w:rsidRPr="00177A57">
          <w:t xml:space="preserve"> </w:t>
        </w:r>
        <w:r>
          <w:t>in areas posted as being moderation</w:t>
        </w:r>
        <w:r w:rsidRPr="00177A57">
          <w:t xml:space="preserve"> </w:t>
        </w:r>
        <w:r>
          <w:t>controlled;</w:t>
        </w:r>
      </w:ins>
    </w:p>
    <w:p w14:paraId="38CDC89C" w14:textId="77777777" w:rsidR="008B1058" w:rsidRPr="00177A57" w:rsidRDefault="008B1058" w:rsidP="00DA32D1">
      <w:pPr>
        <w:pStyle w:val="ListParagraph"/>
        <w:tabs>
          <w:tab w:val="left" w:pos="1350"/>
          <w:tab w:val="left" w:pos="2353"/>
          <w:tab w:val="left" w:pos="2354"/>
        </w:tabs>
        <w:ind w:left="2074" w:right="248"/>
        <w:rPr>
          <w:ins w:id="130" w:author="Duvigneaud, Dylanne" w:date="2020-12-01T14:10:00Z"/>
        </w:rPr>
      </w:pPr>
    </w:p>
    <w:p w14:paraId="38CDC89D" w14:textId="77777777" w:rsidR="008B1058" w:rsidRDefault="005B08A0" w:rsidP="00DA32D1">
      <w:pPr>
        <w:pStyle w:val="ListParagraph"/>
        <w:numPr>
          <w:ilvl w:val="4"/>
          <w:numId w:val="4"/>
        </w:numPr>
        <w:tabs>
          <w:tab w:val="left" w:pos="1350"/>
          <w:tab w:val="left" w:pos="2353"/>
          <w:tab w:val="left" w:pos="2354"/>
        </w:tabs>
        <w:ind w:left="2074" w:right="248"/>
        <w:rPr>
          <w:ins w:id="131" w:author="Duvigneaud, Dylanne" w:date="2020-12-01T14:10:00Z"/>
        </w:rPr>
      </w:pPr>
      <w:ins w:id="132" w:author="Duvigneaud, Dylanne" w:date="2020-12-01T14:10:00Z">
        <w:r>
          <w:t>Major system components are properly labeled, lubricated, and cooled (cooling water/ventilation);</w:t>
        </w:r>
        <w:r w:rsidRPr="00177A57">
          <w:t xml:space="preserve"> </w:t>
        </w:r>
        <w:r>
          <w:t>and</w:t>
        </w:r>
      </w:ins>
    </w:p>
    <w:p w14:paraId="38CDC89E" w14:textId="77777777" w:rsidR="008B1058" w:rsidRDefault="008B1058" w:rsidP="00DA32D1">
      <w:pPr>
        <w:pStyle w:val="ListParagraph"/>
        <w:tabs>
          <w:tab w:val="left" w:pos="1350"/>
          <w:tab w:val="left" w:pos="2353"/>
          <w:tab w:val="left" w:pos="2354"/>
        </w:tabs>
        <w:ind w:left="2074" w:right="248"/>
        <w:rPr>
          <w:ins w:id="133" w:author="Duvigneaud, Dylanne" w:date="2020-12-01T14:10:00Z"/>
        </w:rPr>
      </w:pPr>
    </w:p>
    <w:p w14:paraId="38CDC89F" w14:textId="51517A1F" w:rsidR="008B1058" w:rsidRDefault="005B08A0" w:rsidP="00DA32D1">
      <w:pPr>
        <w:pStyle w:val="ListParagraph"/>
        <w:numPr>
          <w:ilvl w:val="4"/>
          <w:numId w:val="4"/>
        </w:numPr>
        <w:tabs>
          <w:tab w:val="left" w:pos="1350"/>
          <w:tab w:val="left" w:pos="2353"/>
          <w:tab w:val="left" w:pos="2354"/>
        </w:tabs>
        <w:ind w:left="2074" w:right="248"/>
        <w:rPr>
          <w:ins w:id="134" w:author="Duvigneaud, Dylanne" w:date="2020-12-01T14:10:00Z"/>
        </w:rPr>
      </w:pPr>
      <w:ins w:id="135" w:author="Duvigneaud, Dylanne" w:date="2020-12-01T14:10:00Z">
        <w:r>
          <w:t>IROFS and other safety system performance are not degraded by the imposition of ancillary equipment (i.e., scaffolding, ladders, tape, electrical cords, portable air samplers,</w:t>
        </w:r>
        <w:r w:rsidRPr="00177A57">
          <w:t xml:space="preserve"> </w:t>
        </w:r>
        <w:r>
          <w:t>etc.)</w:t>
        </w:r>
        <w:r w:rsidRPr="00177A57">
          <w:t>.</w:t>
        </w:r>
      </w:ins>
    </w:p>
    <w:p w14:paraId="38CDC8A0" w14:textId="77777777" w:rsidR="008B1058" w:rsidRPr="000C575F" w:rsidRDefault="008B1058" w:rsidP="00DA32D1">
      <w:pPr>
        <w:pStyle w:val="BodyText"/>
        <w:tabs>
          <w:tab w:val="left" w:pos="1350"/>
          <w:tab w:val="left" w:pos="1620"/>
        </w:tabs>
        <w:ind w:left="1350"/>
        <w:rPr>
          <w:ins w:id="136" w:author="Duvigneaud, Dylanne" w:date="2020-12-01T14:10:00Z"/>
        </w:rPr>
      </w:pPr>
    </w:p>
    <w:p w14:paraId="32A789C4" w14:textId="2B677E32" w:rsidR="00AF2364" w:rsidRDefault="005B08A0" w:rsidP="00DA32D1">
      <w:pPr>
        <w:ind w:left="2070"/>
        <w:rPr>
          <w:ins w:id="137" w:author="Duvigneaud, Dylanne" w:date="2020-12-01T14:10:00Z"/>
        </w:rPr>
      </w:pPr>
      <w:ins w:id="138" w:author="Duvigneaud, Dylanne" w:date="2020-12-01T14:10:00Z">
        <w:r>
          <w:t xml:space="preserve">Assess the overall conditions observed during the walkdown to identify any problems that could have an impact on system performance or adversely affect safety. </w:t>
        </w:r>
      </w:ins>
      <w:r w:rsidR="00DA32D1">
        <w:t xml:space="preserve"> </w:t>
      </w:r>
      <w:ins w:id="139" w:author="Duvigneaud, Dylanne" w:date="2020-12-01T14:10:00Z">
        <w:r>
          <w:t xml:space="preserve">Consult operator logs where applicable to compare any safety-significant process </w:t>
        </w:r>
        <w:r w:rsidRPr="00EF5A9E">
          <w:t xml:space="preserve">parameter instrumentation readings with those observed during the walkdown. </w:t>
        </w:r>
      </w:ins>
      <w:r w:rsidR="00DA32D1">
        <w:lastRenderedPageBreak/>
        <w:t xml:space="preserve"> </w:t>
      </w:r>
      <w:ins w:id="140" w:author="Duvigneaud, Dylanne" w:date="2020-12-01T14:10:00Z">
        <w:r w:rsidRPr="00EF5A9E">
          <w:t>Request that the licensee explain any discrepancies or abnormal readings</w:t>
        </w:r>
        <w:r w:rsidR="00D70536">
          <w:t>.</w:t>
        </w:r>
      </w:ins>
    </w:p>
    <w:p w14:paraId="4116B708" w14:textId="77777777" w:rsidR="00AF2364" w:rsidRDefault="00AF2364" w:rsidP="00DA32D1">
      <w:pPr>
        <w:tabs>
          <w:tab w:val="left" w:pos="1260"/>
        </w:tabs>
      </w:pPr>
    </w:p>
    <w:p w14:paraId="017688DA" w14:textId="6DC7F74F" w:rsidR="00183293" w:rsidRDefault="00AF2364" w:rsidP="00DA32D1">
      <w:pPr>
        <w:pStyle w:val="ListParagraph"/>
        <w:numPr>
          <w:ilvl w:val="3"/>
          <w:numId w:val="4"/>
        </w:numPr>
        <w:tabs>
          <w:tab w:val="left" w:pos="1620"/>
        </w:tabs>
        <w:ind w:left="1440" w:right="389"/>
        <w:rPr>
          <w:ins w:id="141" w:author="Duvigneaud, Dylanne" w:date="2020-12-01T14:10:00Z"/>
        </w:rPr>
      </w:pPr>
      <w:r w:rsidRPr="00EF5A9E">
        <w:t xml:space="preserve">Determine </w:t>
      </w:r>
      <w:ins w:id="142" w:author="Duvigneaud, Dylanne" w:date="2020-12-01T14:10:00Z">
        <w:r w:rsidRPr="00EF5A9E">
          <w:t xml:space="preserve">if any maintenance request tags attached to </w:t>
        </w:r>
        <w:r>
          <w:t xml:space="preserve">risk-significant </w:t>
        </w:r>
        <w:r w:rsidRPr="00EF5A9E">
          <w:t>equipment</w:t>
        </w:r>
        <w:r>
          <w:t xml:space="preserve"> (i.e. IROFS)</w:t>
        </w:r>
        <w:r w:rsidRPr="00EF5A9E">
          <w:t xml:space="preserve"> are</w:t>
        </w:r>
        <w:r w:rsidRPr="004C64D1">
          <w:t xml:space="preserve"> </w:t>
        </w:r>
        <w:r w:rsidRPr="00EF5A9E">
          <w:t>outdated, or if items in</w:t>
        </w:r>
        <w:r>
          <w:t xml:space="preserve"> apparent</w:t>
        </w:r>
        <w:r w:rsidRPr="00EF5A9E">
          <w:t xml:space="preserve"> need of maintenance</w:t>
        </w:r>
        <w:r>
          <w:t xml:space="preserve"> (i.e., valve packing leaks, corroded electrical terminals) are safe for continued operation, and if so, that they have been entered into the licensee's maintenance request</w:t>
        </w:r>
        <w:r w:rsidRPr="004C64D1">
          <w:t xml:space="preserve"> </w:t>
        </w:r>
        <w:r>
          <w:t>systems.</w:t>
        </w:r>
        <w:r w:rsidRPr="003F2334">
          <w:t xml:space="preserve"> </w:t>
        </w:r>
      </w:ins>
      <w:r w:rsidR="00DA32D1">
        <w:t xml:space="preserve"> </w:t>
      </w:r>
      <w:ins w:id="143" w:author="Duvigneaud, Dylanne" w:date="2020-12-01T14:10:00Z">
        <w:r>
          <w:t xml:space="preserve">Note that a single problem may not make a system inoperable, but multiple problems may interrelate and render the system inoperable or only marginally safe. </w:t>
        </w:r>
      </w:ins>
    </w:p>
    <w:p w14:paraId="0F6C3338" w14:textId="77777777" w:rsidR="00183293" w:rsidRDefault="00183293" w:rsidP="00DA32D1">
      <w:pPr>
        <w:pStyle w:val="ListParagraph"/>
        <w:tabs>
          <w:tab w:val="left" w:pos="1350"/>
          <w:tab w:val="left" w:pos="1620"/>
        </w:tabs>
        <w:ind w:left="1440" w:right="389"/>
        <w:rPr>
          <w:ins w:id="144" w:author="Duvigneaud, Dylanne" w:date="2020-12-01T14:10:00Z"/>
        </w:rPr>
      </w:pPr>
    </w:p>
    <w:p w14:paraId="484A3517" w14:textId="2E51B3D1" w:rsidR="00AF2364" w:rsidRDefault="00AF2364" w:rsidP="00DA32D1">
      <w:pPr>
        <w:pStyle w:val="ListParagraph"/>
        <w:tabs>
          <w:tab w:val="left" w:pos="1620"/>
        </w:tabs>
        <w:ind w:left="1440" w:right="389" w:firstLine="0"/>
        <w:rPr>
          <w:ins w:id="145" w:author="Duvigneaud, Dylanne" w:date="2020-12-01T14:10:00Z"/>
        </w:rPr>
      </w:pPr>
      <w:ins w:id="146" w:author="Duvigneaud, Dylanne" w:date="2020-12-01T14:10:00Z">
        <w:r>
          <w:t>Observation of situations that pose an imminent threat to safety should be immediately reported to the operators and line management.</w:t>
        </w:r>
      </w:ins>
    </w:p>
    <w:p w14:paraId="048FF89E" w14:textId="77777777" w:rsidR="00180399" w:rsidRDefault="00180399" w:rsidP="00DA32D1">
      <w:pPr>
        <w:pStyle w:val="ListParagraph"/>
        <w:tabs>
          <w:tab w:val="left" w:pos="1350"/>
          <w:tab w:val="left" w:pos="1620"/>
        </w:tabs>
        <w:ind w:left="1440" w:right="389"/>
      </w:pPr>
    </w:p>
    <w:p w14:paraId="5CD2D064" w14:textId="10A2B696" w:rsidR="008B71F6" w:rsidRPr="00EF5A9E" w:rsidRDefault="00AF2364" w:rsidP="00DA32D1">
      <w:pPr>
        <w:pStyle w:val="ListParagraph"/>
        <w:numPr>
          <w:ilvl w:val="3"/>
          <w:numId w:val="4"/>
        </w:numPr>
        <w:tabs>
          <w:tab w:val="left" w:pos="1620"/>
        </w:tabs>
        <w:ind w:left="1440" w:right="389"/>
        <w:rPr>
          <w:ins w:id="147" w:author="Duvigneaud, Dylanne" w:date="2020-12-01T14:10:00Z"/>
        </w:rPr>
      </w:pPr>
      <w:r w:rsidRPr="00DD00BB">
        <w:t xml:space="preserve">Review a sample of </w:t>
      </w:r>
      <w:ins w:id="148" w:author="Duvigneaud, Dylanne" w:date="2020-12-01T14:10:00Z">
        <w:r w:rsidR="008B71F6">
          <w:t xml:space="preserve">safety or safeguards risk-significant corrective maintenance and deficiency reports (or non-conformance reports) and assess if there are any adverse cumulative effects on the system/process. </w:t>
        </w:r>
      </w:ins>
      <w:r w:rsidR="00C568DC">
        <w:t xml:space="preserve"> </w:t>
      </w:r>
      <w:ins w:id="149" w:author="Duvigneaud, Dylanne" w:date="2020-12-01T14:10:00Z">
        <w:r w:rsidR="008B71F6" w:rsidRPr="002272AE">
          <w:t>If the inspector observes a significant number of deficiencies threatening safety, and of which the licensee is unaware, or if the licensee is found to be remiss in correcting problems more than minor in significance, take action to increase the licensee</w:t>
        </w:r>
        <w:r w:rsidR="008B71F6">
          <w:t xml:space="preserve"> management </w:t>
        </w:r>
        <w:r w:rsidR="008B71F6" w:rsidRPr="002272AE">
          <w:t>awareness in this area, to prevent recurrences and to foster timely corrective actions.</w:t>
        </w:r>
      </w:ins>
    </w:p>
    <w:p w14:paraId="20159F9F" w14:textId="78994A76" w:rsidR="002272AE" w:rsidRDefault="002272AE" w:rsidP="00DA32D1"/>
    <w:p w14:paraId="30C1BF89" w14:textId="589B3D8E" w:rsidR="00E77A57" w:rsidRDefault="00E77A57" w:rsidP="00DA32D1">
      <w:pPr>
        <w:pStyle w:val="BodyText"/>
        <w:ind w:right="841"/>
      </w:pPr>
    </w:p>
    <w:p w14:paraId="38CDC8BC" w14:textId="0333C6DE" w:rsidR="008B1058" w:rsidRDefault="005B08A0" w:rsidP="00DA32D1">
      <w:pPr>
        <w:pStyle w:val="BodyText"/>
        <w:tabs>
          <w:tab w:val="left" w:pos="1440"/>
        </w:tabs>
      </w:pPr>
      <w:r>
        <w:t>88135.04-</w:t>
      </w:r>
      <w:ins w:id="150" w:author="Duvigneaud, Dylanne" w:date="2020-12-01T14:10:00Z">
        <w:r>
          <w:t>0</w:t>
        </w:r>
        <w:r w:rsidR="00B747AD">
          <w:t>4</w:t>
        </w:r>
      </w:ins>
      <w:r>
        <w:tab/>
        <w:t>RESOURCE</w:t>
      </w:r>
      <w:r w:rsidRPr="00DD00BB">
        <w:rPr>
          <w:spacing w:val="-7"/>
        </w:rPr>
        <w:t xml:space="preserve"> </w:t>
      </w:r>
      <w:r>
        <w:t>ESTIMATE</w:t>
      </w:r>
    </w:p>
    <w:p w14:paraId="38CDC8BD" w14:textId="77777777" w:rsidR="008B1058" w:rsidRDefault="008B1058" w:rsidP="00DA32D1">
      <w:pPr>
        <w:pStyle w:val="BodyText"/>
      </w:pPr>
    </w:p>
    <w:p w14:paraId="37572738" w14:textId="5755C57E" w:rsidR="00EF5A9E" w:rsidRDefault="00842569" w:rsidP="00DA32D1">
      <w:pPr>
        <w:pStyle w:val="BodyText"/>
      </w:pPr>
      <w:r>
        <w:rPr>
          <w:rStyle w:val="normaltextrun"/>
          <w:color w:val="000000"/>
          <w:shd w:val="clear" w:color="auto" w:fill="FFFFFF"/>
        </w:rPr>
        <w:t>The</w:t>
      </w:r>
      <w:ins w:id="151" w:author="Duvigneaud, Dylanne" w:date="2020-12-01T14:10:00Z">
        <w:r>
          <w:rPr>
            <w:rStyle w:val="normaltextrun"/>
            <w:color w:val="000000"/>
            <w:shd w:val="clear" w:color="auto" w:fill="FFFFFF"/>
          </w:rPr>
          <w:t xml:space="preserve"> </w:t>
        </w:r>
        <w:r w:rsidR="001A025E">
          <w:rPr>
            <w:rStyle w:val="normaltextrun"/>
            <w:color w:val="000000"/>
            <w:shd w:val="clear" w:color="auto" w:fill="FFFFFF"/>
          </w:rPr>
          <w:t>annual</w:t>
        </w:r>
      </w:ins>
      <w:r w:rsidR="001A025E">
        <w:rPr>
          <w:rStyle w:val="normaltextrun"/>
          <w:color w:val="000000"/>
          <w:shd w:val="clear" w:color="auto" w:fill="FFFFFF"/>
        </w:rPr>
        <w:t xml:space="preserve"> </w:t>
      </w:r>
      <w:r>
        <w:rPr>
          <w:rStyle w:val="normaltextrun"/>
          <w:color w:val="000000"/>
          <w:shd w:val="clear" w:color="auto" w:fill="FFFFFF"/>
        </w:rPr>
        <w:t xml:space="preserve">resources to complete this </w:t>
      </w:r>
      <w:r w:rsidRPr="00B0002B">
        <w:rPr>
          <w:rStyle w:val="normaltextrun"/>
          <w:shd w:val="clear" w:color="auto" w:fill="FFFFFF"/>
        </w:rPr>
        <w:t xml:space="preserve">inspection are estimated to be </w:t>
      </w:r>
      <w:ins w:id="152" w:author="Duvigneaud, Dylanne" w:date="2020-12-01T14:10:00Z">
        <w:r w:rsidR="005B08A0">
          <w:t>80</w:t>
        </w:r>
      </w:ins>
      <w:r w:rsidR="005B08A0" w:rsidRPr="00EF5A9E">
        <w:t xml:space="preserve"> hours</w:t>
      </w:r>
      <w:ins w:id="153" w:author="Duvigneaud, Dylanne" w:date="2020-12-01T14:10:00Z">
        <w:r w:rsidR="325768F7">
          <w:t>.</w:t>
        </w:r>
        <w:r w:rsidR="00B527B7" w:rsidRPr="4F4CCAE8">
          <w:rPr>
            <w:color w:val="000000" w:themeColor="text1"/>
          </w:rPr>
          <w:t xml:space="preserve">  </w:t>
        </w:r>
        <w:r w:rsidR="00EF5A9E" w:rsidRPr="4F4CCAE8">
          <w:rPr>
            <w:color w:val="000000" w:themeColor="text1"/>
          </w:rPr>
          <w:t>This estimate is only for direct inspection effort and does not include preparation for and documentation of the inspection.</w:t>
        </w:r>
      </w:ins>
      <w:r w:rsidR="00EF5A9E" w:rsidRPr="4F4CCAE8">
        <w:rPr>
          <w:color w:val="000000" w:themeColor="text1"/>
        </w:rPr>
        <w:t xml:space="preserve">  </w:t>
      </w:r>
      <w:r w:rsidR="00EF5A9E" w:rsidRPr="00EF5A9E">
        <w:t>Time spent conducting activities associated with this procedure should be charged to IP 88135.</w:t>
      </w:r>
      <w:ins w:id="154" w:author="Duvigneaud, Dylanne" w:date="2020-12-01T14:10:00Z">
        <w:r w:rsidR="00EF5A9E" w:rsidRPr="00EF5A9E">
          <w:t>0</w:t>
        </w:r>
        <w:r w:rsidR="00273353">
          <w:t>4</w:t>
        </w:r>
        <w:r w:rsidR="005B08A0" w:rsidRPr="00EF5A9E">
          <w:t xml:space="preserve">. </w:t>
        </w:r>
      </w:ins>
      <w:ins w:id="155" w:author="Duvigneaud, Dylanne" w:date="2020-12-01T15:41:00Z">
        <w:r w:rsidR="005F7E1E">
          <w:t xml:space="preserve"> </w:t>
        </w:r>
      </w:ins>
      <w:ins w:id="156" w:author="Duvigneaud, Dylanne" w:date="2020-12-01T14:10:00Z">
        <w:r w:rsidR="005B08A0" w:rsidRPr="00EF5A9E">
          <w:t>Completion of the walkdowns</w:t>
        </w:r>
      </w:ins>
      <w:r w:rsidR="005B08A0" w:rsidRPr="00EF5A9E">
        <w:t xml:space="preserve"> should be documented in the quarterly inspection report for the quarter in which they were performed.</w:t>
      </w:r>
    </w:p>
    <w:p w14:paraId="38CDC8C0" w14:textId="2BE1D52C" w:rsidR="008B1058" w:rsidRPr="000C575F" w:rsidRDefault="008B1058" w:rsidP="00DA32D1">
      <w:pPr>
        <w:pStyle w:val="BodyText"/>
      </w:pPr>
    </w:p>
    <w:p w14:paraId="11BBC796" w14:textId="77777777" w:rsidR="00964BC9" w:rsidRPr="000C575F" w:rsidRDefault="00964BC9" w:rsidP="00DA32D1">
      <w:pPr>
        <w:pStyle w:val="BodyText"/>
      </w:pPr>
    </w:p>
    <w:p w14:paraId="0390E02F" w14:textId="1326232B" w:rsidR="004A07CD" w:rsidRDefault="004A07CD" w:rsidP="00DA32D1">
      <w:pPr>
        <w:pStyle w:val="BodyText"/>
        <w:keepNext/>
        <w:tabs>
          <w:tab w:val="left" w:pos="1540"/>
        </w:tabs>
        <w:rPr>
          <w:ins w:id="157" w:author="Duvigneaud, Dylanne" w:date="2020-12-01T16:35:00Z"/>
        </w:rPr>
      </w:pPr>
      <w:r>
        <w:t>88135.04-05</w:t>
      </w:r>
      <w:r>
        <w:tab/>
        <w:t>PROCEDURE COMPLETION</w:t>
      </w:r>
    </w:p>
    <w:p w14:paraId="391FF6B2" w14:textId="77777777" w:rsidR="00245637" w:rsidRDefault="00245637" w:rsidP="00DA32D1">
      <w:pPr>
        <w:pStyle w:val="BodyText"/>
        <w:keepNext/>
        <w:tabs>
          <w:tab w:val="left" w:pos="1540"/>
        </w:tabs>
        <w:rPr>
          <w:ins w:id="158" w:author="Duvigneaud, Dylanne" w:date="2020-12-01T15:45:00Z"/>
        </w:rPr>
      </w:pPr>
    </w:p>
    <w:p w14:paraId="6C547DB0" w14:textId="77777777" w:rsidR="004A07CD" w:rsidRPr="004A07CD" w:rsidRDefault="004A07CD" w:rsidP="00DA32D1">
      <w:pPr>
        <w:pStyle w:val="BodyText"/>
        <w:keepNext/>
        <w:tabs>
          <w:tab w:val="left" w:pos="1540"/>
        </w:tabs>
        <w:rPr>
          <w:ins w:id="159" w:author="Duvigneaud, Dylanne" w:date="2020-12-01T15:45:00Z"/>
        </w:rPr>
      </w:pPr>
      <w:ins w:id="160" w:author="Duvigneaud, Dylanne" w:date="2020-12-01T15:45:00Z">
        <w:r w:rsidRPr="004A07CD">
          <w:t xml:space="preserve">This procedure is completed when the inspection requirements are performed with a minimum of </w:t>
        </w:r>
      </w:ins>
      <w:r w:rsidRPr="004A07CD">
        <w:t xml:space="preserve">one </w:t>
      </w:r>
      <w:ins w:id="161" w:author="Duvigneaud, Dylanne" w:date="2020-12-01T15:45:00Z">
        <w:r w:rsidRPr="004A07CD">
          <w:t xml:space="preserve">(1) system, sub-system, or </w:t>
        </w:r>
      </w:ins>
      <w:r w:rsidRPr="004A07CD">
        <w:t>process</w:t>
      </w:r>
      <w:ins w:id="162" w:author="Duvigneaud, Dylanne" w:date="2020-12-01T15:45:00Z">
        <w:r w:rsidRPr="004A07CD">
          <w:t xml:space="preserve"> within an operating area </w:t>
        </w:r>
      </w:ins>
      <w:r w:rsidRPr="004A07CD">
        <w:t>inspected per quarter</w:t>
      </w:r>
      <w:ins w:id="163" w:author="Duvigneaud, Dylanne" w:date="2020-12-01T15:45:00Z">
        <w:r w:rsidRPr="004A07CD">
          <w:t xml:space="preserve">, </w:t>
        </w:r>
      </w:ins>
      <w:r w:rsidRPr="004A07CD">
        <w:t xml:space="preserve">and a total of five </w:t>
      </w:r>
      <w:ins w:id="164" w:author="Duvigneaud, Dylanne" w:date="2020-12-01T15:45:00Z">
        <w:r w:rsidRPr="004A07CD">
          <w:t xml:space="preserve">(5) </w:t>
        </w:r>
      </w:ins>
      <w:r w:rsidRPr="004A07CD">
        <w:t xml:space="preserve">different </w:t>
      </w:r>
      <w:ins w:id="165" w:author="Duvigneaud, Dylanne" w:date="2020-12-01T15:45:00Z">
        <w:r w:rsidRPr="004A07CD">
          <w:t>operating</w:t>
        </w:r>
      </w:ins>
      <w:r w:rsidRPr="004A07CD">
        <w:t xml:space="preserve"> areas </w:t>
      </w:r>
      <w:ins w:id="166" w:author="Duvigneaud, Dylanne" w:date="2020-12-01T15:45:00Z">
        <w:r w:rsidRPr="004A07CD">
          <w:t xml:space="preserve">inspected </w:t>
        </w:r>
      </w:ins>
      <w:r w:rsidRPr="004A07CD">
        <w:t>per year</w:t>
      </w:r>
      <w:ins w:id="167" w:author="Duvigneaud, Dylanne" w:date="2020-12-01T15:45:00Z">
        <w:r w:rsidRPr="004A07CD">
          <w:t>.</w:t>
        </w:r>
      </w:ins>
    </w:p>
    <w:p w14:paraId="1BECF3DF" w14:textId="7375CFD4" w:rsidR="004A07CD" w:rsidRDefault="004A07CD" w:rsidP="00DA32D1">
      <w:pPr>
        <w:pStyle w:val="BodyText"/>
        <w:tabs>
          <w:tab w:val="left" w:pos="1540"/>
        </w:tabs>
      </w:pPr>
    </w:p>
    <w:p w14:paraId="09B2E258" w14:textId="77777777" w:rsidR="004E7E4D" w:rsidRPr="004A07CD" w:rsidRDefault="004E7E4D" w:rsidP="00DA32D1">
      <w:pPr>
        <w:pStyle w:val="BodyText"/>
        <w:tabs>
          <w:tab w:val="left" w:pos="1540"/>
        </w:tabs>
      </w:pPr>
    </w:p>
    <w:p w14:paraId="38CDC8C1" w14:textId="0E6FF069" w:rsidR="008B1058" w:rsidRDefault="005B08A0" w:rsidP="00DA32D1">
      <w:pPr>
        <w:pStyle w:val="BodyText"/>
        <w:tabs>
          <w:tab w:val="left" w:pos="1540"/>
        </w:tabs>
      </w:pPr>
      <w:r>
        <w:t>88135.04-</w:t>
      </w:r>
      <w:ins w:id="168" w:author="Duvigneaud, Dylanne" w:date="2020-12-01T14:10:00Z">
        <w:r>
          <w:t>0</w:t>
        </w:r>
      </w:ins>
      <w:ins w:id="169" w:author="Duvigneaud, Dylanne" w:date="2020-12-01T15:45:00Z">
        <w:r w:rsidR="004A07CD">
          <w:t>6</w:t>
        </w:r>
      </w:ins>
      <w:r>
        <w:tab/>
        <w:t>REFERENCES</w:t>
      </w:r>
    </w:p>
    <w:p w14:paraId="38CDC8C2" w14:textId="77777777" w:rsidR="008B1058" w:rsidRPr="00DD00BB" w:rsidRDefault="008B1058" w:rsidP="00DA32D1">
      <w:pPr>
        <w:pStyle w:val="BodyText"/>
        <w:contextualSpacing/>
        <w:rPr>
          <w:sz w:val="21"/>
        </w:rPr>
      </w:pPr>
    </w:p>
    <w:p w14:paraId="38CDC8C3" w14:textId="77777777" w:rsidR="008B1058" w:rsidRDefault="005B08A0" w:rsidP="00DA32D1">
      <w:pPr>
        <w:pStyle w:val="ListParagraph"/>
        <w:numPr>
          <w:ilvl w:val="0"/>
          <w:numId w:val="8"/>
        </w:numPr>
        <w:tabs>
          <w:tab w:val="left" w:pos="906"/>
          <w:tab w:val="left" w:pos="907"/>
        </w:tabs>
        <w:ind w:left="360"/>
        <w:contextualSpacing/>
      </w:pPr>
      <w:r>
        <w:t>10 CFR 70.62, “Safety Program and Integrated Safety</w:t>
      </w:r>
      <w:r w:rsidRPr="00DD00BB">
        <w:rPr>
          <w:spacing w:val="-24"/>
        </w:rPr>
        <w:t xml:space="preserve"> </w:t>
      </w:r>
      <w:r>
        <w:t>Analysis”</w:t>
      </w:r>
    </w:p>
    <w:p w14:paraId="2D6C5E79" w14:textId="77777777" w:rsidR="00E77A57" w:rsidRPr="00DD00BB" w:rsidRDefault="00E77A57" w:rsidP="00DA32D1">
      <w:pPr>
        <w:pStyle w:val="BodyText"/>
        <w:ind w:left="360"/>
        <w:contextualSpacing/>
        <w:rPr>
          <w:sz w:val="24"/>
        </w:rPr>
      </w:pPr>
    </w:p>
    <w:p w14:paraId="38CDC8C5" w14:textId="3B660FB3" w:rsidR="008B1058" w:rsidRDefault="00713AB5" w:rsidP="00DA32D1">
      <w:pPr>
        <w:pStyle w:val="BodyText"/>
        <w:numPr>
          <w:ilvl w:val="0"/>
          <w:numId w:val="8"/>
        </w:numPr>
        <w:ind w:left="360"/>
        <w:contextualSpacing/>
        <w:rPr>
          <w:ins w:id="170" w:author="Duvigneaud, Dylanne" w:date="2020-12-01T14:10:00Z"/>
        </w:rPr>
      </w:pPr>
      <w:ins w:id="171" w:author="Duvigneaud, Dylanne" w:date="2020-12-01T14:10:00Z">
        <w:r>
          <w:t xml:space="preserve">Inspection Procedure 88020, </w:t>
        </w:r>
        <w:r w:rsidR="00E26069">
          <w:t>“</w:t>
        </w:r>
        <w:r>
          <w:t>Operation</w:t>
        </w:r>
        <w:r w:rsidR="004D5B4B">
          <w:t>al Safety</w:t>
        </w:r>
        <w:r w:rsidR="00E26069">
          <w:t>”</w:t>
        </w:r>
      </w:ins>
    </w:p>
    <w:p w14:paraId="09134100" w14:textId="77777777" w:rsidR="002113C5" w:rsidRDefault="002113C5" w:rsidP="00DA32D1">
      <w:pPr>
        <w:pStyle w:val="BodyText"/>
        <w:contextualSpacing/>
      </w:pPr>
    </w:p>
    <w:p w14:paraId="302090B0" w14:textId="6CB88881" w:rsidR="00985581" w:rsidRDefault="007E5D81" w:rsidP="00DA32D1">
      <w:pPr>
        <w:pStyle w:val="BodyText"/>
        <w:numPr>
          <w:ilvl w:val="0"/>
          <w:numId w:val="8"/>
        </w:numPr>
        <w:ind w:left="360"/>
        <w:contextualSpacing/>
        <w:rPr>
          <w:ins w:id="172" w:author="Duvigneaud, Dylanne" w:date="2020-12-01T14:10:00Z"/>
        </w:rPr>
      </w:pPr>
      <w:r>
        <w:t>Inspection</w:t>
      </w:r>
      <w:r w:rsidR="00985581">
        <w:t xml:space="preserve"> </w:t>
      </w:r>
      <w:ins w:id="173" w:author="Duvigneaud, Dylanne" w:date="2020-12-01T14:10:00Z">
        <w:r w:rsidR="00985581">
          <w:t xml:space="preserve">Procedure 88025, </w:t>
        </w:r>
        <w:r w:rsidR="00E26069">
          <w:t>“</w:t>
        </w:r>
        <w:r w:rsidR="00985581">
          <w:t>Maintenance and Su</w:t>
        </w:r>
        <w:r>
          <w:t>rveillance of Safety Controls</w:t>
        </w:r>
        <w:r w:rsidR="00E26069">
          <w:t>”</w:t>
        </w:r>
      </w:ins>
    </w:p>
    <w:p w14:paraId="0A4C3C50" w14:textId="25961366" w:rsidR="00985581" w:rsidRDefault="00985581" w:rsidP="00DA32D1">
      <w:pPr>
        <w:pStyle w:val="BodyText"/>
        <w:contextualSpacing/>
      </w:pPr>
    </w:p>
    <w:p w14:paraId="09730806" w14:textId="77777777" w:rsidR="00964BC9" w:rsidRPr="004C64D1" w:rsidRDefault="00964BC9" w:rsidP="00DA32D1">
      <w:pPr>
        <w:pStyle w:val="BodyText"/>
        <w:contextualSpacing/>
      </w:pPr>
    </w:p>
    <w:p w14:paraId="38CDC8CB" w14:textId="77777777" w:rsidR="008B1058" w:rsidRPr="004A07CD" w:rsidRDefault="005B08A0" w:rsidP="00DA32D1">
      <w:pPr>
        <w:jc w:val="center"/>
      </w:pPr>
      <w:r w:rsidRPr="004A07CD">
        <w:t>END</w:t>
      </w:r>
    </w:p>
    <w:p w14:paraId="38CDC8CD" w14:textId="18E2313C" w:rsidR="008B1058" w:rsidRPr="000C575F" w:rsidRDefault="008B1058" w:rsidP="00DA32D1">
      <w:pPr>
        <w:pStyle w:val="BodyText"/>
      </w:pPr>
    </w:p>
    <w:p w14:paraId="388782B2" w14:textId="77777777" w:rsidR="00FB72EC" w:rsidRPr="000C575F" w:rsidRDefault="00FB72EC" w:rsidP="00DA32D1">
      <w:pPr>
        <w:pStyle w:val="BodyText"/>
      </w:pPr>
    </w:p>
    <w:p w14:paraId="4619EFBD" w14:textId="787E24CD" w:rsidR="00AD6B47" w:rsidRDefault="005B08A0" w:rsidP="00DA32D1">
      <w:pPr>
        <w:rPr>
          <w:del w:id="174" w:author="Duvigneaud, Dylanne" w:date="2020-12-01T14:10:00Z"/>
        </w:rPr>
        <w:sectPr w:rsidR="00AD6B47" w:rsidSect="00587700">
          <w:footerReference w:type="default" r:id="rId14"/>
          <w:footerReference w:type="first" r:id="rId15"/>
          <w:pgSz w:w="12240" w:h="15840"/>
          <w:pgMar w:top="1440" w:right="1440" w:bottom="1440" w:left="1440" w:header="720" w:footer="720" w:gutter="0"/>
          <w:cols w:space="720"/>
          <w:titlePg/>
          <w:docGrid w:linePitch="326"/>
        </w:sectPr>
      </w:pPr>
      <w:bookmarkStart w:id="175" w:name="_Toc332186188"/>
      <w:r>
        <w:t>Attachment:</w:t>
      </w:r>
      <w:bookmarkStart w:id="176" w:name="_Toc331754129"/>
      <w:bookmarkStart w:id="177" w:name="_Toc332186189"/>
      <w:bookmarkEnd w:id="175"/>
      <w:r w:rsidR="00964BC9">
        <w:t xml:space="preserve"> </w:t>
      </w:r>
      <w:r w:rsidR="00964BC9">
        <w:tab/>
      </w:r>
      <w:r>
        <w:t xml:space="preserve">Revision History for </w:t>
      </w:r>
      <w:bookmarkEnd w:id="176"/>
      <w:bookmarkEnd w:id="177"/>
      <w:r>
        <w:t>IP 88135.04</w:t>
      </w:r>
    </w:p>
    <w:p w14:paraId="38CDC8D3" w14:textId="578DAA5A" w:rsidR="008B1058" w:rsidRDefault="004A2C69" w:rsidP="00DA32D1">
      <w:pPr>
        <w:pStyle w:val="BodyText"/>
        <w:jc w:val="center"/>
      </w:pPr>
      <w:r w:rsidRPr="004A2C69">
        <w:t>Attachment 1 - Revision History for IP 88135.04</w:t>
      </w:r>
    </w:p>
    <w:p w14:paraId="70CD1622" w14:textId="77777777" w:rsidR="004A2C69" w:rsidRDefault="004A2C69" w:rsidP="00DA32D1">
      <w:pPr>
        <w:pStyle w:val="BodyText"/>
        <w:ind w:left="4275"/>
      </w:pPr>
    </w:p>
    <w:p w14:paraId="38CDC8D4" w14:textId="77777777" w:rsidR="008B1058" w:rsidRPr="00DD00BB" w:rsidRDefault="008B1058" w:rsidP="00DA32D1">
      <w:pPr>
        <w:pStyle w:val="BodyText"/>
      </w:pPr>
    </w:p>
    <w:tbl>
      <w:tblPr>
        <w:tblW w:w="128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7"/>
        <w:gridCol w:w="1678"/>
        <w:gridCol w:w="6300"/>
        <w:gridCol w:w="1530"/>
        <w:gridCol w:w="1800"/>
      </w:tblGrid>
      <w:tr w:rsidR="004C64D1" w14:paraId="38CDC8DB" w14:textId="77777777" w:rsidTr="00EB4939">
        <w:trPr>
          <w:trHeight w:hRule="exact" w:val="2228"/>
        </w:trPr>
        <w:tc>
          <w:tcPr>
            <w:tcW w:w="1517" w:type="dxa"/>
          </w:tcPr>
          <w:p w14:paraId="38CDC8D5" w14:textId="77777777" w:rsidR="008B1058" w:rsidRDefault="005B08A0" w:rsidP="00DA32D1">
            <w:pPr>
              <w:ind w:left="90"/>
            </w:pPr>
            <w:r>
              <w:t>Commitment Tracking Number</w:t>
            </w:r>
          </w:p>
        </w:tc>
        <w:tc>
          <w:tcPr>
            <w:tcW w:w="1678" w:type="dxa"/>
          </w:tcPr>
          <w:p w14:paraId="0C8F9CED" w14:textId="77777777" w:rsidR="003F0989" w:rsidRDefault="005B08A0" w:rsidP="00DA32D1">
            <w:pPr>
              <w:jc w:val="center"/>
            </w:pPr>
            <w:r>
              <w:t>Accession Number</w:t>
            </w:r>
          </w:p>
          <w:p w14:paraId="38CDC8D6" w14:textId="10C910A1" w:rsidR="008B1058" w:rsidRDefault="005B08A0" w:rsidP="00DA32D1">
            <w:pPr>
              <w:jc w:val="center"/>
            </w:pPr>
            <w:r>
              <w:t>Issue Date</w:t>
            </w:r>
          </w:p>
          <w:p w14:paraId="38CDC8D7" w14:textId="77777777" w:rsidR="008B1058" w:rsidRDefault="005B08A0" w:rsidP="00DA32D1">
            <w:pPr>
              <w:jc w:val="center"/>
            </w:pPr>
            <w:r>
              <w:t>Change Notice</w:t>
            </w:r>
          </w:p>
        </w:tc>
        <w:tc>
          <w:tcPr>
            <w:tcW w:w="6300" w:type="dxa"/>
          </w:tcPr>
          <w:p w14:paraId="38CDC8D8" w14:textId="77777777" w:rsidR="008B1058" w:rsidRDefault="005B08A0" w:rsidP="00DA32D1">
            <w:pPr>
              <w:jc w:val="center"/>
            </w:pPr>
            <w:r>
              <w:t>Description of Change</w:t>
            </w:r>
          </w:p>
        </w:tc>
        <w:tc>
          <w:tcPr>
            <w:tcW w:w="1530" w:type="dxa"/>
          </w:tcPr>
          <w:p w14:paraId="38CDC8D9" w14:textId="08A2AB2B" w:rsidR="008B1058" w:rsidRDefault="005B08A0" w:rsidP="00DA32D1">
            <w:r>
              <w:t>Description of Training Required and Completion Date</w:t>
            </w:r>
          </w:p>
        </w:tc>
        <w:tc>
          <w:tcPr>
            <w:tcW w:w="1800" w:type="dxa"/>
          </w:tcPr>
          <w:p w14:paraId="38CDC8DA" w14:textId="1405EAB5" w:rsidR="008B1058" w:rsidRDefault="00EB4939" w:rsidP="00DA32D1">
            <w:r>
              <w:t>Comment Resolution and Closed Feedback Form Accession Number (Pre-Decisional, Non-Public Information)</w:t>
            </w:r>
          </w:p>
        </w:tc>
      </w:tr>
      <w:tr w:rsidR="004C64D1" w14:paraId="38CDC8E2" w14:textId="77777777" w:rsidTr="00EB4939">
        <w:trPr>
          <w:trHeight w:hRule="exact" w:val="778"/>
        </w:trPr>
        <w:tc>
          <w:tcPr>
            <w:tcW w:w="1517" w:type="dxa"/>
          </w:tcPr>
          <w:p w14:paraId="38CDC8DC" w14:textId="77777777" w:rsidR="008B1058" w:rsidRDefault="005B08A0" w:rsidP="00DA32D1">
            <w:r>
              <w:t>N/A</w:t>
            </w:r>
          </w:p>
        </w:tc>
        <w:tc>
          <w:tcPr>
            <w:tcW w:w="1678" w:type="dxa"/>
          </w:tcPr>
          <w:p w14:paraId="2DEB5253" w14:textId="7EED48B4" w:rsidR="001E203D" w:rsidRDefault="005B08A0" w:rsidP="00DA32D1">
            <w:r>
              <w:t>ML13233A1720</w:t>
            </w:r>
          </w:p>
          <w:p w14:paraId="38CDC8DD" w14:textId="3417243F" w:rsidR="008B1058" w:rsidRDefault="00EB4939" w:rsidP="00DA32D1">
            <w:r>
              <w:t>0</w:t>
            </w:r>
            <w:r w:rsidR="005B08A0">
              <w:t>1/31/14</w:t>
            </w:r>
          </w:p>
          <w:p w14:paraId="38CDC8DE" w14:textId="77777777" w:rsidR="008B1058" w:rsidRDefault="005B08A0" w:rsidP="00DA32D1">
            <w:r>
              <w:t>CN 14-004</w:t>
            </w:r>
          </w:p>
        </w:tc>
        <w:tc>
          <w:tcPr>
            <w:tcW w:w="6300" w:type="dxa"/>
          </w:tcPr>
          <w:p w14:paraId="38CDC8DF" w14:textId="12D11C5C" w:rsidR="008B1058" w:rsidRPr="00EB4939" w:rsidRDefault="00EB4939" w:rsidP="00DA32D1">
            <w:r w:rsidRPr="00EB4939">
              <w:rPr>
                <w:color w:val="000000"/>
              </w:rPr>
              <w:t>Initial issuance.  IP 88135.04, "ISA Implementation," is a new attachment to IP 88135 (which is being revised in its entirety)</w:t>
            </w:r>
          </w:p>
        </w:tc>
        <w:tc>
          <w:tcPr>
            <w:tcW w:w="1530" w:type="dxa"/>
          </w:tcPr>
          <w:p w14:paraId="38CDC8E0" w14:textId="77777777" w:rsidR="008B1058" w:rsidRDefault="005B08A0" w:rsidP="00DA32D1">
            <w:r>
              <w:t>N/A</w:t>
            </w:r>
          </w:p>
        </w:tc>
        <w:tc>
          <w:tcPr>
            <w:tcW w:w="1800" w:type="dxa"/>
          </w:tcPr>
          <w:p w14:paraId="38CDC8E1" w14:textId="77777777" w:rsidR="008B1058" w:rsidRDefault="005B08A0" w:rsidP="00DA32D1">
            <w:r>
              <w:t>ML13354B892</w:t>
            </w:r>
          </w:p>
        </w:tc>
      </w:tr>
      <w:tr w:rsidR="004C64D1" w14:paraId="05F81D37" w14:textId="77777777" w:rsidTr="00EB4939">
        <w:trPr>
          <w:trHeight w:hRule="exact" w:val="1382"/>
        </w:trPr>
        <w:tc>
          <w:tcPr>
            <w:tcW w:w="1517" w:type="dxa"/>
          </w:tcPr>
          <w:p w14:paraId="0322B838" w14:textId="68ED71EE" w:rsidR="00772D11" w:rsidRDefault="00772D11" w:rsidP="00DA32D1">
            <w:r>
              <w:t>N/A</w:t>
            </w:r>
          </w:p>
        </w:tc>
        <w:tc>
          <w:tcPr>
            <w:tcW w:w="1678" w:type="dxa"/>
          </w:tcPr>
          <w:p w14:paraId="7838B5DD" w14:textId="77777777" w:rsidR="00772D11" w:rsidRDefault="00772D11" w:rsidP="00DA32D1">
            <w:r>
              <w:t>ML18099A291</w:t>
            </w:r>
          </w:p>
          <w:p w14:paraId="32A5C989" w14:textId="77777777" w:rsidR="00772D11" w:rsidRDefault="00772D11" w:rsidP="00DA32D1">
            <w:r>
              <w:t>10/01/18</w:t>
            </w:r>
          </w:p>
          <w:p w14:paraId="6601DE82" w14:textId="1D315620" w:rsidR="00772D11" w:rsidRDefault="00772D11" w:rsidP="00DA32D1">
            <w:r>
              <w:t>CN 18-033</w:t>
            </w:r>
          </w:p>
        </w:tc>
        <w:tc>
          <w:tcPr>
            <w:tcW w:w="6300" w:type="dxa"/>
          </w:tcPr>
          <w:p w14:paraId="70C21AD6" w14:textId="08C1DCCD" w:rsidR="00772D11" w:rsidRDefault="00772D11" w:rsidP="00DA32D1">
            <w:r>
              <w:t>IP 88135.04 revised in its entirety to align with IP 88020 due to the annual Category I Fuel Facility Operational Safety resources being absorbed by the Resident Inspector Program</w:t>
            </w:r>
          </w:p>
        </w:tc>
        <w:tc>
          <w:tcPr>
            <w:tcW w:w="1530" w:type="dxa"/>
          </w:tcPr>
          <w:p w14:paraId="618C6D04" w14:textId="1040496A" w:rsidR="00772D11" w:rsidRDefault="00772D11" w:rsidP="00DA32D1">
            <w:r>
              <w:t>N/A</w:t>
            </w:r>
          </w:p>
        </w:tc>
        <w:tc>
          <w:tcPr>
            <w:tcW w:w="1800" w:type="dxa"/>
          </w:tcPr>
          <w:p w14:paraId="633F143C" w14:textId="0D4D300B" w:rsidR="00772D11" w:rsidRDefault="00772D11" w:rsidP="00DA32D1">
            <w:r>
              <w:t>N/A</w:t>
            </w:r>
          </w:p>
        </w:tc>
      </w:tr>
      <w:tr w:rsidR="00177A57" w14:paraId="6DC03967" w14:textId="77777777" w:rsidTr="00EB4939">
        <w:trPr>
          <w:trHeight w:hRule="exact" w:val="1661"/>
        </w:trPr>
        <w:tc>
          <w:tcPr>
            <w:tcW w:w="1517" w:type="dxa"/>
          </w:tcPr>
          <w:p w14:paraId="0F399A9C" w14:textId="5958FE13" w:rsidR="00177A57" w:rsidRDefault="006F6E6C" w:rsidP="00DA32D1">
            <w:r>
              <w:t>N/A</w:t>
            </w:r>
          </w:p>
        </w:tc>
        <w:tc>
          <w:tcPr>
            <w:tcW w:w="1678" w:type="dxa"/>
          </w:tcPr>
          <w:p w14:paraId="311EB56A" w14:textId="77777777" w:rsidR="00177A57" w:rsidRDefault="0035184B" w:rsidP="00DA32D1">
            <w:r w:rsidRPr="0035184B">
              <w:t>ML20302A471</w:t>
            </w:r>
          </w:p>
          <w:p w14:paraId="7B83C6CD" w14:textId="2482F2E4" w:rsidR="00EB4939" w:rsidRDefault="00C568DC" w:rsidP="00DA32D1">
            <w:r>
              <w:t>12/02/20</w:t>
            </w:r>
          </w:p>
          <w:p w14:paraId="2FED1B94" w14:textId="19160AF2" w:rsidR="00EB4939" w:rsidRDefault="00EB4939" w:rsidP="00DA32D1">
            <w:r>
              <w:t>CN 20-</w:t>
            </w:r>
            <w:r w:rsidR="00C568DC">
              <w:t>067</w:t>
            </w:r>
          </w:p>
        </w:tc>
        <w:tc>
          <w:tcPr>
            <w:tcW w:w="6300" w:type="dxa"/>
          </w:tcPr>
          <w:p w14:paraId="3647CC7E" w14:textId="0BCC30EA" w:rsidR="00177A57" w:rsidRDefault="00177A57" w:rsidP="00DA32D1">
            <w:r>
              <w:t xml:space="preserve">IP 88135.04 revised in its entirety to align with the Smarter Inspection Program </w:t>
            </w:r>
            <w:r w:rsidR="004E7E4D" w:rsidRPr="000C575F">
              <w:t>recommendations (ML20077L247 and ML20073G659</w:t>
            </w:r>
            <w:r w:rsidR="000C575F" w:rsidRPr="000C575F">
              <w:t>).</w:t>
            </w:r>
          </w:p>
        </w:tc>
        <w:tc>
          <w:tcPr>
            <w:tcW w:w="1530" w:type="dxa"/>
          </w:tcPr>
          <w:p w14:paraId="7B7CBB70" w14:textId="77B0F369" w:rsidR="00177A57" w:rsidRDefault="006F6E6C" w:rsidP="00DA32D1">
            <w:r w:rsidRPr="006F6E6C">
              <w:t>Completed by December 2020</w:t>
            </w:r>
          </w:p>
        </w:tc>
        <w:tc>
          <w:tcPr>
            <w:tcW w:w="1800" w:type="dxa"/>
          </w:tcPr>
          <w:p w14:paraId="7B2FA455" w14:textId="7FFDF359" w:rsidR="00177A57" w:rsidRDefault="006F6E6C" w:rsidP="00DA32D1">
            <w:r>
              <w:t>N/A</w:t>
            </w:r>
          </w:p>
        </w:tc>
      </w:tr>
    </w:tbl>
    <w:p w14:paraId="187F8A2A" w14:textId="1A9A6E93" w:rsidR="00EB4939" w:rsidRPr="00EB4939" w:rsidRDefault="00EB4939" w:rsidP="00DA32D1">
      <w:pPr>
        <w:pStyle w:val="BodyText"/>
      </w:pPr>
    </w:p>
    <w:sectPr w:rsidR="00EB4939" w:rsidRPr="00EB4939" w:rsidSect="00EB4939">
      <w:headerReference w:type="default" r:id="rId16"/>
      <w:footerReference w:type="default" r:id="rId17"/>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672DF" w14:textId="77777777" w:rsidR="00A912B5" w:rsidRDefault="00A912B5" w:rsidP="001B2AE8">
      <w:pPr>
        <w:rPr>
          <w:del w:id="2" w:author="Duvigneaud, Dylanne" w:date="2020-12-01T14:10:00Z"/>
        </w:rPr>
      </w:pPr>
      <w:r>
        <w:separator/>
      </w:r>
    </w:p>
    <w:p w14:paraId="1A018352" w14:textId="77777777" w:rsidR="00A912B5" w:rsidRDefault="00A912B5"/>
  </w:endnote>
  <w:endnote w:type="continuationSeparator" w:id="0">
    <w:p w14:paraId="7015758F" w14:textId="77777777" w:rsidR="00A912B5" w:rsidRDefault="00A912B5" w:rsidP="001B2AE8">
      <w:pPr>
        <w:rPr>
          <w:del w:id="3" w:author="Duvigneaud, Dylanne" w:date="2020-12-01T14:10:00Z"/>
        </w:rPr>
      </w:pPr>
      <w:r>
        <w:continuationSeparator/>
      </w:r>
    </w:p>
    <w:p w14:paraId="024BF00E" w14:textId="77777777" w:rsidR="00A912B5" w:rsidRDefault="00A912B5"/>
  </w:endnote>
  <w:endnote w:type="continuationNotice" w:id="1">
    <w:p w14:paraId="0F6BF40F" w14:textId="77777777" w:rsidR="00A912B5" w:rsidRDefault="00A91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93223" w14:textId="00D3EE98" w:rsidR="00245637" w:rsidRPr="00245637" w:rsidRDefault="00C568DC" w:rsidP="00245637">
    <w:pPr>
      <w:pStyle w:val="Footer"/>
    </w:pPr>
    <w:sdt>
      <w:sdtPr>
        <w:id w:val="-612517243"/>
        <w:docPartObj>
          <w:docPartGallery w:val="Page Numbers (Bottom of Page)"/>
          <w:docPartUnique/>
        </w:docPartObj>
      </w:sdtPr>
      <w:sdtEndPr/>
      <w:sdtContent>
        <w:r w:rsidR="00245637" w:rsidRPr="00245637">
          <w:t xml:space="preserve">Issue Date:  </w:t>
        </w:r>
        <w:r>
          <w:t>12/02/20</w:t>
        </w:r>
        <w:r w:rsidR="00245637" w:rsidRPr="00245637">
          <w:tab/>
        </w:r>
        <w:r w:rsidR="00245637" w:rsidRPr="00245637">
          <w:fldChar w:fldCharType="begin"/>
        </w:r>
        <w:r w:rsidR="00245637" w:rsidRPr="00245637">
          <w:instrText xml:space="preserve"> PAGE   \* MERGEFORMAT </w:instrText>
        </w:r>
        <w:r w:rsidR="00245637" w:rsidRPr="00245637">
          <w:fldChar w:fldCharType="separate"/>
        </w:r>
        <w:r w:rsidR="00245637" w:rsidRPr="00245637">
          <w:t>1</w:t>
        </w:r>
        <w:r w:rsidR="00245637" w:rsidRPr="00245637">
          <w:fldChar w:fldCharType="end"/>
        </w:r>
      </w:sdtContent>
    </w:sdt>
    <w:r w:rsidR="00245637" w:rsidRPr="00245637">
      <w:tab/>
      <w:t>88135.04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80502" w14:textId="79E408FE" w:rsidR="006A102F" w:rsidRDefault="00C568DC" w:rsidP="00AB7168">
    <w:pPr>
      <w:pStyle w:val="Footer"/>
    </w:pPr>
    <w:sdt>
      <w:sdtPr>
        <w:id w:val="-470523737"/>
        <w:docPartObj>
          <w:docPartGallery w:val="Page Numbers (Bottom of Page)"/>
          <w:docPartUnique/>
        </w:docPartObj>
      </w:sdtPr>
      <w:sdtEndPr>
        <w:rPr>
          <w:noProof/>
        </w:rPr>
      </w:sdtEndPr>
      <w:sdtContent>
        <w:r w:rsidR="006A102F">
          <w:t xml:space="preserve">Issue Date:  </w:t>
        </w:r>
        <w:r>
          <w:t>12/02/20</w:t>
        </w:r>
        <w:r w:rsidR="006A102F">
          <w:tab/>
        </w:r>
        <w:r w:rsidR="006A102F">
          <w:fldChar w:fldCharType="begin"/>
        </w:r>
        <w:r w:rsidR="006A102F">
          <w:instrText xml:space="preserve"> PAGE   \* MERGEFORMAT </w:instrText>
        </w:r>
        <w:r w:rsidR="006A102F">
          <w:fldChar w:fldCharType="separate"/>
        </w:r>
        <w:r w:rsidR="003226B5">
          <w:rPr>
            <w:noProof/>
          </w:rPr>
          <w:t>1</w:t>
        </w:r>
        <w:r w:rsidR="006A102F">
          <w:rPr>
            <w:noProof/>
          </w:rPr>
          <w:fldChar w:fldCharType="end"/>
        </w:r>
      </w:sdtContent>
    </w:sdt>
    <w:r w:rsidR="006A102F">
      <w:rPr>
        <w:noProof/>
      </w:rPr>
      <w:tab/>
      <w:t>88135.04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DC90A" w14:textId="1CC56812" w:rsidR="00062CE5" w:rsidRPr="00DD00BB" w:rsidRDefault="00062CE5" w:rsidP="00DD00BB">
    <w:pPr>
      <w:pStyle w:val="Footer"/>
    </w:pPr>
    <w:r>
      <w:t xml:space="preserve">Issue Date:  </w:t>
    </w:r>
    <w:r w:rsidR="00C568DC">
      <w:t>12/02/20</w:t>
    </w:r>
    <w:r>
      <w:ptab w:relativeTo="margin" w:alignment="center" w:leader="none"/>
    </w:r>
    <w:r>
      <w:t>Att1-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Pr="00664972">
      <w:t>88135.04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3DF20" w14:textId="77777777" w:rsidR="00A912B5" w:rsidRDefault="00A912B5" w:rsidP="001B2AE8">
      <w:pPr>
        <w:rPr>
          <w:del w:id="0" w:author="Duvigneaud, Dylanne" w:date="2020-12-01T14:10:00Z"/>
        </w:rPr>
      </w:pPr>
      <w:r>
        <w:separator/>
      </w:r>
    </w:p>
    <w:p w14:paraId="4A53A4CB" w14:textId="77777777" w:rsidR="00A912B5" w:rsidRDefault="00A912B5"/>
  </w:footnote>
  <w:footnote w:type="continuationSeparator" w:id="0">
    <w:p w14:paraId="5D3268AA" w14:textId="77777777" w:rsidR="00A912B5" w:rsidRDefault="00A912B5" w:rsidP="001B2AE8">
      <w:pPr>
        <w:rPr>
          <w:del w:id="1" w:author="Duvigneaud, Dylanne" w:date="2020-12-01T14:10:00Z"/>
        </w:rPr>
      </w:pPr>
      <w:r>
        <w:continuationSeparator/>
      </w:r>
    </w:p>
    <w:p w14:paraId="71E623FC" w14:textId="77777777" w:rsidR="00A912B5" w:rsidRDefault="00A912B5"/>
  </w:footnote>
  <w:footnote w:type="continuationNotice" w:id="1">
    <w:p w14:paraId="78D580E7" w14:textId="77777777" w:rsidR="00A912B5" w:rsidRDefault="00A912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4F5E" w14:textId="77777777" w:rsidR="00DD00BB" w:rsidRDefault="00DD0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6C0"/>
    <w:multiLevelType w:val="multilevel"/>
    <w:tmpl w:val="FAF29A6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 w15:restartNumberingAfterBreak="0">
    <w:nsid w:val="05A53AA1"/>
    <w:multiLevelType w:val="hybridMultilevel"/>
    <w:tmpl w:val="D3643C38"/>
    <w:lvl w:ilvl="0" w:tplc="0409000F">
      <w:start w:val="1"/>
      <w:numFmt w:val="decimal"/>
      <w:lvlText w:val="%1."/>
      <w:lvlJc w:val="left"/>
      <w:pPr>
        <w:ind w:left="2440" w:hanging="360"/>
      </w:p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2" w15:restartNumberingAfterBreak="0">
    <w:nsid w:val="06471376"/>
    <w:multiLevelType w:val="multilevel"/>
    <w:tmpl w:val="81507ECE"/>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4"/>
        </w:tabs>
        <w:ind w:left="1444"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 w15:restartNumberingAfterBreak="0">
    <w:nsid w:val="093F67B7"/>
    <w:multiLevelType w:val="hybridMultilevel"/>
    <w:tmpl w:val="FAF29A62"/>
    <w:lvl w:ilvl="0" w:tplc="B1B4F3F6">
      <w:start w:val="1"/>
      <w:numFmt w:val="lowerLetter"/>
      <w:lvlText w:val="%1."/>
      <w:lvlJc w:val="left"/>
      <w:pPr>
        <w:tabs>
          <w:tab w:val="num" w:pos="806"/>
        </w:tabs>
        <w:ind w:left="806" w:hanging="532"/>
      </w:pPr>
      <w:rPr>
        <w:rFonts w:ascii="Arial" w:hAnsi="Arial" w:hint="default"/>
        <w:b w:val="0"/>
        <w:i w:val="0"/>
        <w:sz w:val="24"/>
        <w:szCs w:val="24"/>
      </w:rPr>
    </w:lvl>
    <w:lvl w:ilvl="1" w:tplc="ADF62AEE">
      <w:start w:val="1"/>
      <w:numFmt w:val="decimal"/>
      <w:lvlText w:val="%2."/>
      <w:lvlJc w:val="left"/>
      <w:pPr>
        <w:tabs>
          <w:tab w:val="num" w:pos="1440"/>
        </w:tabs>
        <w:ind w:left="1440" w:hanging="634"/>
      </w:pPr>
      <w:rPr>
        <w:rFonts w:ascii="Arial" w:hAnsi="Arial" w:hint="default"/>
        <w:b w:val="0"/>
        <w:i w:val="0"/>
        <w:sz w:val="24"/>
        <w:szCs w:val="24"/>
      </w:rPr>
    </w:lvl>
    <w:lvl w:ilvl="2" w:tplc="7896896C">
      <w:start w:val="1"/>
      <w:numFmt w:val="lowerLetter"/>
      <w:lvlText w:val="(%3)"/>
      <w:lvlJc w:val="left"/>
      <w:pPr>
        <w:tabs>
          <w:tab w:val="num" w:pos="2074"/>
        </w:tabs>
        <w:ind w:left="2074" w:hanging="634"/>
      </w:pPr>
      <w:rPr>
        <w:rFonts w:ascii="Arial" w:hAnsi="Arial" w:hint="default"/>
        <w:b w:val="0"/>
        <w:i w:val="0"/>
        <w:sz w:val="24"/>
        <w:szCs w:val="24"/>
      </w:rPr>
    </w:lvl>
    <w:lvl w:ilvl="3" w:tplc="9184099E">
      <w:start w:val="1"/>
      <w:numFmt w:val="decimal"/>
      <w:lvlText w:val="(%4)"/>
      <w:lvlJc w:val="left"/>
      <w:pPr>
        <w:tabs>
          <w:tab w:val="num" w:pos="2707"/>
        </w:tabs>
        <w:ind w:left="2707" w:hanging="633"/>
      </w:pPr>
      <w:rPr>
        <w:rFonts w:ascii="Arial" w:hAnsi="Arial" w:hint="default"/>
        <w:b w:val="0"/>
        <w:i w:val="0"/>
        <w:sz w:val="24"/>
        <w:szCs w:val="24"/>
      </w:rPr>
    </w:lvl>
    <w:lvl w:ilvl="4" w:tplc="33468158">
      <w:start w:val="1"/>
      <w:numFmt w:val="none"/>
      <w:lvlText w:val=""/>
      <w:lvlJc w:val="left"/>
      <w:pPr>
        <w:tabs>
          <w:tab w:val="num" w:pos="1800"/>
        </w:tabs>
        <w:ind w:left="1800" w:hanging="360"/>
      </w:pPr>
      <w:rPr>
        <w:rFonts w:hint="default"/>
      </w:rPr>
    </w:lvl>
    <w:lvl w:ilvl="5" w:tplc="B5EE09B4">
      <w:start w:val="1"/>
      <w:numFmt w:val="none"/>
      <w:lvlText w:val=""/>
      <w:lvlJc w:val="left"/>
      <w:pPr>
        <w:tabs>
          <w:tab w:val="num" w:pos="3960"/>
        </w:tabs>
        <w:ind w:left="3600" w:firstLine="0"/>
      </w:pPr>
      <w:rPr>
        <w:rFonts w:hint="default"/>
      </w:rPr>
    </w:lvl>
    <w:lvl w:ilvl="6" w:tplc="7940E7CC">
      <w:start w:val="1"/>
      <w:numFmt w:val="none"/>
      <w:lvlText w:val=""/>
      <w:lvlJc w:val="left"/>
      <w:pPr>
        <w:tabs>
          <w:tab w:val="num" w:pos="4680"/>
        </w:tabs>
        <w:ind w:left="4320" w:firstLine="0"/>
      </w:pPr>
      <w:rPr>
        <w:rFonts w:hint="default"/>
      </w:rPr>
    </w:lvl>
    <w:lvl w:ilvl="7" w:tplc="3A8EE5CE">
      <w:start w:val="1"/>
      <w:numFmt w:val="none"/>
      <w:lvlText w:val=""/>
      <w:lvlJc w:val="left"/>
      <w:pPr>
        <w:tabs>
          <w:tab w:val="num" w:pos="5400"/>
        </w:tabs>
        <w:ind w:left="5040" w:firstLine="0"/>
      </w:pPr>
      <w:rPr>
        <w:rFonts w:hint="default"/>
      </w:rPr>
    </w:lvl>
    <w:lvl w:ilvl="8" w:tplc="B1EC56C4">
      <w:start w:val="1"/>
      <w:numFmt w:val="none"/>
      <w:lvlText w:val=""/>
      <w:lvlJc w:val="left"/>
      <w:pPr>
        <w:tabs>
          <w:tab w:val="num" w:pos="10080"/>
        </w:tabs>
        <w:ind w:left="10080" w:hanging="4320"/>
      </w:pPr>
      <w:rPr>
        <w:rFonts w:hint="default"/>
      </w:rPr>
    </w:lvl>
  </w:abstractNum>
  <w:abstractNum w:abstractNumId="4" w15:restartNumberingAfterBreak="0">
    <w:nsid w:val="16032462"/>
    <w:multiLevelType w:val="hybridMultilevel"/>
    <w:tmpl w:val="7F0C52C2"/>
    <w:lvl w:ilvl="0" w:tplc="F1804F60">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E02654E"/>
    <w:multiLevelType w:val="hybridMultilevel"/>
    <w:tmpl w:val="4420CDFC"/>
    <w:lvl w:ilvl="0" w:tplc="6358A61E">
      <w:start w:val="1"/>
      <w:numFmt w:val="lowerLetter"/>
      <w:lvlText w:val="%1."/>
      <w:lvlJc w:val="left"/>
      <w:pPr>
        <w:tabs>
          <w:tab w:val="num" w:pos="1714"/>
        </w:tabs>
        <w:ind w:left="1628" w:hanging="360"/>
      </w:pPr>
      <w:rPr>
        <w:rFonts w:ascii="Arial" w:hAnsi="Arial" w:hint="default"/>
        <w:b w:val="0"/>
        <w:i w:val="0"/>
        <w:sz w:val="24"/>
        <w:szCs w:val="24"/>
      </w:rPr>
    </w:lvl>
    <w:lvl w:ilvl="1" w:tplc="5E4ABFEE">
      <w:start w:val="1"/>
      <w:numFmt w:val="decimal"/>
      <w:lvlText w:val="%2."/>
      <w:lvlJc w:val="left"/>
      <w:pPr>
        <w:tabs>
          <w:tab w:val="num" w:pos="2348"/>
        </w:tabs>
        <w:ind w:left="2348" w:hanging="720"/>
      </w:pPr>
      <w:rPr>
        <w:rFonts w:ascii="Arial" w:hAnsi="Arial" w:hint="default"/>
        <w:b w:val="0"/>
        <w:i w:val="0"/>
        <w:sz w:val="22"/>
        <w:szCs w:val="22"/>
      </w:rPr>
    </w:lvl>
    <w:lvl w:ilvl="2" w:tplc="7D38626A">
      <w:start w:val="1"/>
      <w:numFmt w:val="lowerLetter"/>
      <w:lvlText w:val="(%3)"/>
      <w:lvlJc w:val="left"/>
      <w:pPr>
        <w:tabs>
          <w:tab w:val="num" w:pos="2982"/>
        </w:tabs>
        <w:ind w:left="3068" w:hanging="720"/>
      </w:pPr>
      <w:rPr>
        <w:rFonts w:ascii="Arial" w:hAnsi="Arial" w:hint="default"/>
        <w:b w:val="0"/>
        <w:i w:val="0"/>
        <w:sz w:val="22"/>
        <w:szCs w:val="22"/>
      </w:rPr>
    </w:lvl>
    <w:lvl w:ilvl="3" w:tplc="D96CB086">
      <w:start w:val="1"/>
      <w:numFmt w:val="decimal"/>
      <w:lvlText w:val="(%4)"/>
      <w:lvlJc w:val="left"/>
      <w:pPr>
        <w:tabs>
          <w:tab w:val="num" w:pos="3615"/>
        </w:tabs>
        <w:ind w:left="3788" w:hanging="720"/>
      </w:pPr>
      <w:rPr>
        <w:rFonts w:ascii="Arial" w:hAnsi="Arial" w:hint="default"/>
        <w:b w:val="0"/>
        <w:i w:val="0"/>
        <w:sz w:val="22"/>
        <w:szCs w:val="22"/>
      </w:rPr>
    </w:lvl>
    <w:lvl w:ilvl="4" w:tplc="7ACA1F44">
      <w:start w:val="1"/>
      <w:numFmt w:val="lowerRoman"/>
      <w:lvlText w:val="(%5)"/>
      <w:lvlJc w:val="left"/>
      <w:pPr>
        <w:tabs>
          <w:tab w:val="num" w:pos="3788"/>
        </w:tabs>
        <w:ind w:left="4508" w:hanging="720"/>
      </w:pPr>
      <w:rPr>
        <w:rFonts w:hint="default"/>
      </w:rPr>
    </w:lvl>
    <w:lvl w:ilvl="5" w:tplc="F22E5C52">
      <w:start w:val="1"/>
      <w:numFmt w:val="none"/>
      <w:lvlText w:val=""/>
      <w:lvlJc w:val="left"/>
      <w:pPr>
        <w:tabs>
          <w:tab w:val="num" w:pos="4868"/>
        </w:tabs>
        <w:ind w:left="4508" w:firstLine="0"/>
      </w:pPr>
      <w:rPr>
        <w:rFonts w:hint="default"/>
      </w:rPr>
    </w:lvl>
    <w:lvl w:ilvl="6" w:tplc="3A6CA53A">
      <w:start w:val="1"/>
      <w:numFmt w:val="none"/>
      <w:lvlText w:val=""/>
      <w:lvlJc w:val="left"/>
      <w:pPr>
        <w:tabs>
          <w:tab w:val="num" w:pos="5588"/>
        </w:tabs>
        <w:ind w:left="5228" w:firstLine="0"/>
      </w:pPr>
      <w:rPr>
        <w:rFonts w:hint="default"/>
      </w:rPr>
    </w:lvl>
    <w:lvl w:ilvl="7" w:tplc="41B2C250">
      <w:start w:val="1"/>
      <w:numFmt w:val="none"/>
      <w:lvlText w:val=""/>
      <w:lvlJc w:val="left"/>
      <w:pPr>
        <w:tabs>
          <w:tab w:val="num" w:pos="6308"/>
        </w:tabs>
        <w:ind w:left="5948" w:firstLine="0"/>
      </w:pPr>
      <w:rPr>
        <w:rFonts w:hint="default"/>
      </w:rPr>
    </w:lvl>
    <w:lvl w:ilvl="8" w:tplc="1482FFAC">
      <w:start w:val="1"/>
      <w:numFmt w:val="none"/>
      <w:lvlText w:val=""/>
      <w:lvlJc w:val="left"/>
      <w:pPr>
        <w:tabs>
          <w:tab w:val="num" w:pos="10988"/>
        </w:tabs>
        <w:ind w:left="10988" w:hanging="4320"/>
      </w:pPr>
      <w:rPr>
        <w:rFonts w:hint="default"/>
      </w:rPr>
    </w:lvl>
  </w:abstractNum>
  <w:abstractNum w:abstractNumId="6" w15:restartNumberingAfterBreak="0">
    <w:nsid w:val="2A5A07E7"/>
    <w:multiLevelType w:val="hybridMultilevel"/>
    <w:tmpl w:val="EFF66024"/>
    <w:lvl w:ilvl="0" w:tplc="0AB65A0E">
      <w:start w:val="1"/>
      <w:numFmt w:val="lowerLetter"/>
      <w:lvlText w:val="%1."/>
      <w:lvlJc w:val="left"/>
      <w:pPr>
        <w:tabs>
          <w:tab w:val="num" w:pos="806"/>
        </w:tabs>
        <w:ind w:left="806" w:hanging="532"/>
      </w:pPr>
      <w:rPr>
        <w:rFonts w:ascii="Arial" w:hAnsi="Arial" w:hint="default"/>
        <w:b w:val="0"/>
        <w:i w:val="0"/>
        <w:sz w:val="24"/>
        <w:szCs w:val="24"/>
      </w:rPr>
    </w:lvl>
    <w:lvl w:ilvl="1" w:tplc="6024CDEC">
      <w:start w:val="1"/>
      <w:numFmt w:val="decimal"/>
      <w:lvlText w:val="%2."/>
      <w:lvlJc w:val="left"/>
      <w:pPr>
        <w:tabs>
          <w:tab w:val="num" w:pos="1444"/>
        </w:tabs>
        <w:ind w:left="1444" w:hanging="634"/>
      </w:pPr>
      <w:rPr>
        <w:rFonts w:ascii="Arial" w:hAnsi="Arial" w:hint="default"/>
        <w:b w:val="0"/>
        <w:i w:val="0"/>
        <w:sz w:val="22"/>
        <w:szCs w:val="22"/>
      </w:rPr>
    </w:lvl>
    <w:lvl w:ilvl="2" w:tplc="89D435D8">
      <w:start w:val="1"/>
      <w:numFmt w:val="lowerLetter"/>
      <w:lvlText w:val="(%3)"/>
      <w:lvlJc w:val="left"/>
      <w:pPr>
        <w:tabs>
          <w:tab w:val="num" w:pos="2074"/>
        </w:tabs>
        <w:ind w:left="2074" w:hanging="634"/>
      </w:pPr>
      <w:rPr>
        <w:rFonts w:ascii="Arial" w:hAnsi="Arial" w:hint="default"/>
        <w:b w:val="0"/>
        <w:i w:val="0"/>
        <w:sz w:val="22"/>
        <w:szCs w:val="22"/>
      </w:rPr>
    </w:lvl>
    <w:lvl w:ilvl="3" w:tplc="2D0EFE36">
      <w:start w:val="1"/>
      <w:numFmt w:val="decimal"/>
      <w:lvlText w:val="(%4)"/>
      <w:lvlJc w:val="left"/>
      <w:pPr>
        <w:tabs>
          <w:tab w:val="num" w:pos="2073"/>
        </w:tabs>
        <w:ind w:left="2073" w:hanging="633"/>
      </w:pPr>
      <w:rPr>
        <w:rFonts w:ascii="Arial" w:hAnsi="Arial" w:hint="default"/>
        <w:b w:val="0"/>
        <w:i w:val="0"/>
        <w:sz w:val="22"/>
        <w:szCs w:val="22"/>
      </w:rPr>
    </w:lvl>
    <w:lvl w:ilvl="4" w:tplc="E8A6AC7C">
      <w:start w:val="1"/>
      <w:numFmt w:val="none"/>
      <w:lvlText w:val=""/>
      <w:lvlJc w:val="left"/>
      <w:pPr>
        <w:tabs>
          <w:tab w:val="num" w:pos="1800"/>
        </w:tabs>
        <w:ind w:left="1800" w:hanging="360"/>
      </w:pPr>
      <w:rPr>
        <w:rFonts w:hint="default"/>
      </w:rPr>
    </w:lvl>
    <w:lvl w:ilvl="5" w:tplc="B554038E">
      <w:start w:val="1"/>
      <w:numFmt w:val="none"/>
      <w:lvlText w:val=""/>
      <w:lvlJc w:val="left"/>
      <w:pPr>
        <w:tabs>
          <w:tab w:val="num" w:pos="3960"/>
        </w:tabs>
        <w:ind w:left="3600" w:firstLine="0"/>
      </w:pPr>
      <w:rPr>
        <w:rFonts w:hint="default"/>
      </w:rPr>
    </w:lvl>
    <w:lvl w:ilvl="6" w:tplc="CE0E6440">
      <w:start w:val="1"/>
      <w:numFmt w:val="none"/>
      <w:lvlText w:val=""/>
      <w:lvlJc w:val="left"/>
      <w:pPr>
        <w:tabs>
          <w:tab w:val="num" w:pos="4680"/>
        </w:tabs>
        <w:ind w:left="4320" w:firstLine="0"/>
      </w:pPr>
      <w:rPr>
        <w:rFonts w:hint="default"/>
      </w:rPr>
    </w:lvl>
    <w:lvl w:ilvl="7" w:tplc="44B07420">
      <w:start w:val="1"/>
      <w:numFmt w:val="none"/>
      <w:lvlText w:val=""/>
      <w:lvlJc w:val="left"/>
      <w:pPr>
        <w:tabs>
          <w:tab w:val="num" w:pos="5400"/>
        </w:tabs>
        <w:ind w:left="5040" w:firstLine="0"/>
      </w:pPr>
      <w:rPr>
        <w:rFonts w:hint="default"/>
      </w:rPr>
    </w:lvl>
    <w:lvl w:ilvl="8" w:tplc="54DA815E">
      <w:start w:val="1"/>
      <w:numFmt w:val="none"/>
      <w:lvlText w:val=""/>
      <w:lvlJc w:val="left"/>
      <w:pPr>
        <w:tabs>
          <w:tab w:val="num" w:pos="10080"/>
        </w:tabs>
        <w:ind w:left="10080" w:hanging="4320"/>
      </w:pPr>
      <w:rPr>
        <w:rFonts w:hint="default"/>
      </w:rPr>
    </w:lvl>
  </w:abstractNum>
  <w:abstractNum w:abstractNumId="7" w15:restartNumberingAfterBreak="0">
    <w:nsid w:val="2D0B4252"/>
    <w:multiLevelType w:val="hybridMultilevel"/>
    <w:tmpl w:val="293A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20991"/>
    <w:multiLevelType w:val="hybridMultilevel"/>
    <w:tmpl w:val="7F7ACF7C"/>
    <w:lvl w:ilvl="0" w:tplc="607E5284">
      <w:start w:val="2"/>
      <w:numFmt w:val="lowerLetter"/>
      <w:lvlText w:val="%1."/>
      <w:lvlJc w:val="left"/>
      <w:pPr>
        <w:tabs>
          <w:tab w:val="num" w:pos="806"/>
        </w:tabs>
        <w:ind w:left="806" w:hanging="532"/>
      </w:pPr>
      <w:rPr>
        <w:rFonts w:ascii="Arial" w:hAnsi="Arial" w:hint="default"/>
        <w:b w:val="0"/>
        <w:i w:val="0"/>
        <w:color w:val="auto"/>
        <w:sz w:val="22"/>
        <w:szCs w:val="22"/>
      </w:rPr>
    </w:lvl>
    <w:lvl w:ilvl="1" w:tplc="109EEBB6">
      <w:start w:val="3"/>
      <w:numFmt w:val="decimal"/>
      <w:lvlText w:val="%2."/>
      <w:lvlJc w:val="left"/>
      <w:pPr>
        <w:tabs>
          <w:tab w:val="num" w:pos="1440"/>
        </w:tabs>
        <w:ind w:left="1440" w:hanging="634"/>
      </w:pPr>
      <w:rPr>
        <w:rFonts w:ascii="Arial" w:hAnsi="Arial" w:hint="default"/>
        <w:b w:val="0"/>
        <w:i w:val="0"/>
        <w:sz w:val="22"/>
        <w:szCs w:val="22"/>
      </w:rPr>
    </w:lvl>
    <w:lvl w:ilvl="2" w:tplc="5C0222F2">
      <w:start w:val="1"/>
      <w:numFmt w:val="lowerLetter"/>
      <w:lvlText w:val="(%3)"/>
      <w:lvlJc w:val="left"/>
      <w:pPr>
        <w:tabs>
          <w:tab w:val="num" w:pos="2074"/>
        </w:tabs>
        <w:ind w:left="2074" w:hanging="634"/>
      </w:pPr>
      <w:rPr>
        <w:rFonts w:ascii="Arial" w:hAnsi="Arial" w:hint="default"/>
        <w:b w:val="0"/>
        <w:i w:val="0"/>
        <w:color w:val="auto"/>
        <w:sz w:val="22"/>
        <w:szCs w:val="22"/>
      </w:rPr>
    </w:lvl>
    <w:lvl w:ilvl="3" w:tplc="FCEA4C2A">
      <w:start w:val="1"/>
      <w:numFmt w:val="decimal"/>
      <w:lvlText w:val="(%4)"/>
      <w:lvlJc w:val="left"/>
      <w:pPr>
        <w:tabs>
          <w:tab w:val="num" w:pos="1353"/>
        </w:tabs>
        <w:ind w:left="1353" w:hanging="633"/>
      </w:pPr>
      <w:rPr>
        <w:rFonts w:ascii="Arial" w:hAnsi="Arial" w:hint="default"/>
        <w:b w:val="0"/>
        <w:i w:val="0"/>
        <w:sz w:val="22"/>
        <w:szCs w:val="22"/>
      </w:rPr>
    </w:lvl>
    <w:lvl w:ilvl="4" w:tplc="64A44122">
      <w:start w:val="1"/>
      <w:numFmt w:val="none"/>
      <w:lvlText w:val=""/>
      <w:lvlJc w:val="left"/>
      <w:pPr>
        <w:tabs>
          <w:tab w:val="num" w:pos="1800"/>
        </w:tabs>
        <w:ind w:left="1800" w:hanging="360"/>
      </w:pPr>
      <w:rPr>
        <w:rFonts w:hint="default"/>
      </w:rPr>
    </w:lvl>
    <w:lvl w:ilvl="5" w:tplc="3E9C6D5A">
      <w:start w:val="1"/>
      <w:numFmt w:val="none"/>
      <w:lvlText w:val=""/>
      <w:lvlJc w:val="left"/>
      <w:pPr>
        <w:tabs>
          <w:tab w:val="num" w:pos="3960"/>
        </w:tabs>
        <w:ind w:left="3600" w:firstLine="0"/>
      </w:pPr>
      <w:rPr>
        <w:rFonts w:hint="default"/>
      </w:rPr>
    </w:lvl>
    <w:lvl w:ilvl="6" w:tplc="AFFCDE9A">
      <w:start w:val="1"/>
      <w:numFmt w:val="none"/>
      <w:lvlText w:val=""/>
      <w:lvlJc w:val="left"/>
      <w:pPr>
        <w:tabs>
          <w:tab w:val="num" w:pos="4680"/>
        </w:tabs>
        <w:ind w:left="4320" w:firstLine="0"/>
      </w:pPr>
      <w:rPr>
        <w:rFonts w:hint="default"/>
      </w:rPr>
    </w:lvl>
    <w:lvl w:ilvl="7" w:tplc="5804110E">
      <w:start w:val="1"/>
      <w:numFmt w:val="none"/>
      <w:lvlText w:val=""/>
      <w:lvlJc w:val="left"/>
      <w:pPr>
        <w:tabs>
          <w:tab w:val="num" w:pos="5400"/>
        </w:tabs>
        <w:ind w:left="5040" w:firstLine="0"/>
      </w:pPr>
      <w:rPr>
        <w:rFonts w:hint="default"/>
      </w:rPr>
    </w:lvl>
    <w:lvl w:ilvl="8" w:tplc="C24EA34C">
      <w:start w:val="1"/>
      <w:numFmt w:val="none"/>
      <w:lvlText w:val=""/>
      <w:lvlJc w:val="left"/>
      <w:pPr>
        <w:tabs>
          <w:tab w:val="num" w:pos="10080"/>
        </w:tabs>
        <w:ind w:left="10080" w:hanging="4320"/>
      </w:pPr>
      <w:rPr>
        <w:rFonts w:hint="default"/>
      </w:rPr>
    </w:lvl>
  </w:abstractNum>
  <w:abstractNum w:abstractNumId="9" w15:restartNumberingAfterBreak="0">
    <w:nsid w:val="2F34248D"/>
    <w:multiLevelType w:val="hybridMultilevel"/>
    <w:tmpl w:val="ECECB056"/>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0" w15:restartNumberingAfterBreak="0">
    <w:nsid w:val="2F4D49C8"/>
    <w:multiLevelType w:val="hybridMultilevel"/>
    <w:tmpl w:val="EFF66024"/>
    <w:lvl w:ilvl="0" w:tplc="FED6EFBC">
      <w:start w:val="1"/>
      <w:numFmt w:val="lowerLetter"/>
      <w:lvlText w:val="%1."/>
      <w:lvlJc w:val="left"/>
      <w:pPr>
        <w:tabs>
          <w:tab w:val="num" w:pos="806"/>
        </w:tabs>
        <w:ind w:left="806" w:hanging="532"/>
      </w:pPr>
      <w:rPr>
        <w:rFonts w:ascii="Arial" w:hAnsi="Arial" w:hint="default"/>
        <w:b w:val="0"/>
        <w:i w:val="0"/>
        <w:sz w:val="24"/>
        <w:szCs w:val="24"/>
      </w:rPr>
    </w:lvl>
    <w:lvl w:ilvl="1" w:tplc="9F60936A">
      <w:start w:val="1"/>
      <w:numFmt w:val="decimal"/>
      <w:lvlText w:val="%2."/>
      <w:lvlJc w:val="left"/>
      <w:pPr>
        <w:tabs>
          <w:tab w:val="num" w:pos="1444"/>
        </w:tabs>
        <w:ind w:left="1444" w:hanging="634"/>
      </w:pPr>
      <w:rPr>
        <w:rFonts w:ascii="Arial" w:hAnsi="Arial" w:hint="default"/>
        <w:b w:val="0"/>
        <w:i w:val="0"/>
        <w:sz w:val="22"/>
        <w:szCs w:val="22"/>
      </w:rPr>
    </w:lvl>
    <w:lvl w:ilvl="2" w:tplc="CB842F8C">
      <w:start w:val="1"/>
      <w:numFmt w:val="lowerLetter"/>
      <w:lvlText w:val="(%3)"/>
      <w:lvlJc w:val="left"/>
      <w:pPr>
        <w:tabs>
          <w:tab w:val="num" w:pos="2074"/>
        </w:tabs>
        <w:ind w:left="2074" w:hanging="634"/>
      </w:pPr>
      <w:rPr>
        <w:rFonts w:ascii="Arial" w:hAnsi="Arial" w:hint="default"/>
        <w:b w:val="0"/>
        <w:i w:val="0"/>
        <w:sz w:val="22"/>
        <w:szCs w:val="22"/>
      </w:rPr>
    </w:lvl>
    <w:lvl w:ilvl="3" w:tplc="9B8CDA92">
      <w:start w:val="1"/>
      <w:numFmt w:val="decimal"/>
      <w:lvlText w:val="(%4)"/>
      <w:lvlJc w:val="left"/>
      <w:pPr>
        <w:tabs>
          <w:tab w:val="num" w:pos="2073"/>
        </w:tabs>
        <w:ind w:left="2073" w:hanging="633"/>
      </w:pPr>
      <w:rPr>
        <w:rFonts w:ascii="Arial" w:hAnsi="Arial" w:hint="default"/>
        <w:b w:val="0"/>
        <w:i w:val="0"/>
        <w:sz w:val="22"/>
        <w:szCs w:val="22"/>
      </w:rPr>
    </w:lvl>
    <w:lvl w:ilvl="4" w:tplc="9AEAA6C6">
      <w:start w:val="1"/>
      <w:numFmt w:val="none"/>
      <w:lvlText w:val=""/>
      <w:lvlJc w:val="left"/>
      <w:pPr>
        <w:tabs>
          <w:tab w:val="num" w:pos="1800"/>
        </w:tabs>
        <w:ind w:left="1800" w:hanging="360"/>
      </w:pPr>
      <w:rPr>
        <w:rFonts w:hint="default"/>
      </w:rPr>
    </w:lvl>
    <w:lvl w:ilvl="5" w:tplc="A53EA5C6">
      <w:start w:val="1"/>
      <w:numFmt w:val="none"/>
      <w:lvlText w:val=""/>
      <w:lvlJc w:val="left"/>
      <w:pPr>
        <w:tabs>
          <w:tab w:val="num" w:pos="3960"/>
        </w:tabs>
        <w:ind w:left="3600" w:firstLine="0"/>
      </w:pPr>
      <w:rPr>
        <w:rFonts w:hint="default"/>
      </w:rPr>
    </w:lvl>
    <w:lvl w:ilvl="6" w:tplc="42CE283A">
      <w:start w:val="1"/>
      <w:numFmt w:val="none"/>
      <w:lvlText w:val=""/>
      <w:lvlJc w:val="left"/>
      <w:pPr>
        <w:tabs>
          <w:tab w:val="num" w:pos="4680"/>
        </w:tabs>
        <w:ind w:left="4320" w:firstLine="0"/>
      </w:pPr>
      <w:rPr>
        <w:rFonts w:hint="default"/>
      </w:rPr>
    </w:lvl>
    <w:lvl w:ilvl="7" w:tplc="C3DA37BA">
      <w:start w:val="1"/>
      <w:numFmt w:val="none"/>
      <w:lvlText w:val=""/>
      <w:lvlJc w:val="left"/>
      <w:pPr>
        <w:tabs>
          <w:tab w:val="num" w:pos="5400"/>
        </w:tabs>
        <w:ind w:left="5040" w:firstLine="0"/>
      </w:pPr>
      <w:rPr>
        <w:rFonts w:hint="default"/>
      </w:rPr>
    </w:lvl>
    <w:lvl w:ilvl="8" w:tplc="284C77C4">
      <w:start w:val="1"/>
      <w:numFmt w:val="none"/>
      <w:lvlText w:val=""/>
      <w:lvlJc w:val="left"/>
      <w:pPr>
        <w:tabs>
          <w:tab w:val="num" w:pos="10080"/>
        </w:tabs>
        <w:ind w:left="10080" w:hanging="4320"/>
      </w:pPr>
      <w:rPr>
        <w:rFonts w:hint="default"/>
      </w:rPr>
    </w:lvl>
  </w:abstractNum>
  <w:abstractNum w:abstractNumId="11" w15:restartNumberingAfterBreak="0">
    <w:nsid w:val="312D3EAB"/>
    <w:multiLevelType w:val="hybridMultilevel"/>
    <w:tmpl w:val="C9BCCF10"/>
    <w:lvl w:ilvl="0" w:tplc="DEF29AD6">
      <w:start w:val="1"/>
      <w:numFmt w:val="lowerLetter"/>
      <w:lvlText w:val="%1."/>
      <w:lvlJc w:val="left"/>
      <w:pPr>
        <w:ind w:left="1720" w:hanging="634"/>
      </w:pPr>
      <w:rPr>
        <w:rFonts w:hint="default"/>
        <w:spacing w:val="-1"/>
        <w:w w:val="100"/>
      </w:rPr>
    </w:lvl>
    <w:lvl w:ilvl="1" w:tplc="B07E3D58">
      <w:start w:val="1"/>
      <w:numFmt w:val="decimal"/>
      <w:lvlText w:val="%2."/>
      <w:lvlJc w:val="left"/>
      <w:pPr>
        <w:ind w:left="1720" w:hanging="634"/>
      </w:pPr>
      <w:rPr>
        <w:rFonts w:ascii="Arial" w:eastAsia="Arial" w:hAnsi="Arial" w:cs="Arial" w:hint="default"/>
        <w:spacing w:val="-1"/>
        <w:w w:val="100"/>
        <w:sz w:val="22"/>
        <w:szCs w:val="22"/>
      </w:rPr>
    </w:lvl>
    <w:lvl w:ilvl="2" w:tplc="C63C8478">
      <w:numFmt w:val="bullet"/>
      <w:lvlText w:val="•"/>
      <w:lvlJc w:val="left"/>
      <w:pPr>
        <w:ind w:left="3328" w:hanging="634"/>
      </w:pPr>
      <w:rPr>
        <w:rFonts w:hint="default"/>
      </w:rPr>
    </w:lvl>
    <w:lvl w:ilvl="3" w:tplc="6A2A2EAE">
      <w:numFmt w:val="bullet"/>
      <w:lvlText w:val="•"/>
      <w:lvlJc w:val="left"/>
      <w:pPr>
        <w:ind w:left="4132" w:hanging="634"/>
      </w:pPr>
      <w:rPr>
        <w:rFonts w:hint="default"/>
      </w:rPr>
    </w:lvl>
    <w:lvl w:ilvl="4" w:tplc="26DABEF8">
      <w:numFmt w:val="bullet"/>
      <w:lvlText w:val="•"/>
      <w:lvlJc w:val="left"/>
      <w:pPr>
        <w:ind w:left="4936" w:hanging="634"/>
      </w:pPr>
      <w:rPr>
        <w:rFonts w:hint="default"/>
      </w:rPr>
    </w:lvl>
    <w:lvl w:ilvl="5" w:tplc="C5EEBD52">
      <w:numFmt w:val="bullet"/>
      <w:lvlText w:val="•"/>
      <w:lvlJc w:val="left"/>
      <w:pPr>
        <w:ind w:left="5740" w:hanging="634"/>
      </w:pPr>
      <w:rPr>
        <w:rFonts w:hint="default"/>
      </w:rPr>
    </w:lvl>
    <w:lvl w:ilvl="6" w:tplc="A0B61456">
      <w:numFmt w:val="bullet"/>
      <w:lvlText w:val="•"/>
      <w:lvlJc w:val="left"/>
      <w:pPr>
        <w:ind w:left="6544" w:hanging="634"/>
      </w:pPr>
      <w:rPr>
        <w:rFonts w:hint="default"/>
      </w:rPr>
    </w:lvl>
    <w:lvl w:ilvl="7" w:tplc="AF780E86">
      <w:numFmt w:val="bullet"/>
      <w:lvlText w:val="•"/>
      <w:lvlJc w:val="left"/>
      <w:pPr>
        <w:ind w:left="7348" w:hanging="634"/>
      </w:pPr>
      <w:rPr>
        <w:rFonts w:hint="default"/>
      </w:rPr>
    </w:lvl>
    <w:lvl w:ilvl="8" w:tplc="9D540CDC">
      <w:numFmt w:val="bullet"/>
      <w:lvlText w:val="•"/>
      <w:lvlJc w:val="left"/>
      <w:pPr>
        <w:ind w:left="8152" w:hanging="634"/>
      </w:pPr>
      <w:rPr>
        <w:rFonts w:hint="default"/>
      </w:rPr>
    </w:lvl>
  </w:abstractNum>
  <w:abstractNum w:abstractNumId="12" w15:restartNumberingAfterBreak="0">
    <w:nsid w:val="352D49C7"/>
    <w:multiLevelType w:val="multilevel"/>
    <w:tmpl w:val="DB5CEB86"/>
    <w:lvl w:ilvl="0">
      <w:start w:val="1"/>
      <w:numFmt w:val="lowerLetter"/>
      <w:lvlText w:val="%1."/>
      <w:lvlJc w:val="left"/>
      <w:pPr>
        <w:tabs>
          <w:tab w:val="num" w:pos="806"/>
        </w:tabs>
        <w:ind w:left="806" w:hanging="532"/>
      </w:pPr>
      <w:rPr>
        <w:rFonts w:ascii="Arial" w:hAnsi="Arial" w:hint="default"/>
        <w:b w:val="0"/>
        <w:i w:val="0"/>
        <w:color w:val="auto"/>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3" w15:restartNumberingAfterBreak="0">
    <w:nsid w:val="3AD70EA5"/>
    <w:multiLevelType w:val="hybridMultilevel"/>
    <w:tmpl w:val="EFF66024"/>
    <w:lvl w:ilvl="0" w:tplc="8A14B1BE">
      <w:start w:val="1"/>
      <w:numFmt w:val="lowerLetter"/>
      <w:lvlText w:val="%1."/>
      <w:lvlJc w:val="left"/>
      <w:pPr>
        <w:tabs>
          <w:tab w:val="num" w:pos="806"/>
        </w:tabs>
        <w:ind w:left="806" w:hanging="532"/>
      </w:pPr>
      <w:rPr>
        <w:rFonts w:ascii="Arial" w:hAnsi="Arial" w:hint="default"/>
        <w:b w:val="0"/>
        <w:i w:val="0"/>
        <w:sz w:val="24"/>
        <w:szCs w:val="24"/>
      </w:rPr>
    </w:lvl>
    <w:lvl w:ilvl="1" w:tplc="5F8285E6">
      <w:start w:val="1"/>
      <w:numFmt w:val="decimal"/>
      <w:lvlText w:val="%2."/>
      <w:lvlJc w:val="left"/>
      <w:pPr>
        <w:tabs>
          <w:tab w:val="num" w:pos="1444"/>
        </w:tabs>
        <w:ind w:left="1444" w:hanging="634"/>
      </w:pPr>
      <w:rPr>
        <w:rFonts w:ascii="Arial" w:hAnsi="Arial" w:hint="default"/>
        <w:b w:val="0"/>
        <w:i w:val="0"/>
        <w:sz w:val="22"/>
        <w:szCs w:val="22"/>
      </w:rPr>
    </w:lvl>
    <w:lvl w:ilvl="2" w:tplc="4CA23EAA">
      <w:start w:val="1"/>
      <w:numFmt w:val="lowerLetter"/>
      <w:lvlText w:val="(%3)"/>
      <w:lvlJc w:val="left"/>
      <w:pPr>
        <w:tabs>
          <w:tab w:val="num" w:pos="2074"/>
        </w:tabs>
        <w:ind w:left="2074" w:hanging="634"/>
      </w:pPr>
      <w:rPr>
        <w:rFonts w:ascii="Arial" w:hAnsi="Arial" w:hint="default"/>
        <w:b w:val="0"/>
        <w:i w:val="0"/>
        <w:sz w:val="22"/>
        <w:szCs w:val="22"/>
      </w:rPr>
    </w:lvl>
    <w:lvl w:ilvl="3" w:tplc="810E7C1C">
      <w:start w:val="1"/>
      <w:numFmt w:val="decimal"/>
      <w:lvlText w:val="(%4)"/>
      <w:lvlJc w:val="left"/>
      <w:pPr>
        <w:tabs>
          <w:tab w:val="num" w:pos="2073"/>
        </w:tabs>
        <w:ind w:left="2073" w:hanging="633"/>
      </w:pPr>
      <w:rPr>
        <w:rFonts w:ascii="Arial" w:hAnsi="Arial" w:hint="default"/>
        <w:b w:val="0"/>
        <w:i w:val="0"/>
        <w:sz w:val="22"/>
        <w:szCs w:val="22"/>
      </w:rPr>
    </w:lvl>
    <w:lvl w:ilvl="4" w:tplc="D302B3E2">
      <w:start w:val="1"/>
      <w:numFmt w:val="none"/>
      <w:lvlText w:val=""/>
      <w:lvlJc w:val="left"/>
      <w:pPr>
        <w:tabs>
          <w:tab w:val="num" w:pos="1800"/>
        </w:tabs>
        <w:ind w:left="1800" w:hanging="360"/>
      </w:pPr>
      <w:rPr>
        <w:rFonts w:hint="default"/>
      </w:rPr>
    </w:lvl>
    <w:lvl w:ilvl="5" w:tplc="65142A78">
      <w:start w:val="1"/>
      <w:numFmt w:val="none"/>
      <w:lvlText w:val=""/>
      <w:lvlJc w:val="left"/>
      <w:pPr>
        <w:tabs>
          <w:tab w:val="num" w:pos="3960"/>
        </w:tabs>
        <w:ind w:left="3600" w:firstLine="0"/>
      </w:pPr>
      <w:rPr>
        <w:rFonts w:hint="default"/>
      </w:rPr>
    </w:lvl>
    <w:lvl w:ilvl="6" w:tplc="A8F2B4EE">
      <w:start w:val="1"/>
      <w:numFmt w:val="none"/>
      <w:lvlText w:val=""/>
      <w:lvlJc w:val="left"/>
      <w:pPr>
        <w:tabs>
          <w:tab w:val="num" w:pos="4680"/>
        </w:tabs>
        <w:ind w:left="4320" w:firstLine="0"/>
      </w:pPr>
      <w:rPr>
        <w:rFonts w:hint="default"/>
      </w:rPr>
    </w:lvl>
    <w:lvl w:ilvl="7" w:tplc="B470C556">
      <w:start w:val="1"/>
      <w:numFmt w:val="none"/>
      <w:lvlText w:val=""/>
      <w:lvlJc w:val="left"/>
      <w:pPr>
        <w:tabs>
          <w:tab w:val="num" w:pos="5400"/>
        </w:tabs>
        <w:ind w:left="5040" w:firstLine="0"/>
      </w:pPr>
      <w:rPr>
        <w:rFonts w:hint="default"/>
      </w:rPr>
    </w:lvl>
    <w:lvl w:ilvl="8" w:tplc="0B9E2CE4">
      <w:start w:val="1"/>
      <w:numFmt w:val="none"/>
      <w:lvlText w:val=""/>
      <w:lvlJc w:val="left"/>
      <w:pPr>
        <w:tabs>
          <w:tab w:val="num" w:pos="10080"/>
        </w:tabs>
        <w:ind w:left="10080" w:hanging="4320"/>
      </w:pPr>
      <w:rPr>
        <w:rFonts w:hint="default"/>
      </w:rPr>
    </w:lvl>
  </w:abstractNum>
  <w:abstractNum w:abstractNumId="14" w15:restartNumberingAfterBreak="0">
    <w:nsid w:val="3C4E4503"/>
    <w:multiLevelType w:val="hybridMultilevel"/>
    <w:tmpl w:val="6DC2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E2EF0"/>
    <w:multiLevelType w:val="multilevel"/>
    <w:tmpl w:val="2D48A4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541C9A"/>
    <w:multiLevelType w:val="multilevel"/>
    <w:tmpl w:val="FAF29A62"/>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7" w15:restartNumberingAfterBreak="0">
    <w:nsid w:val="4823237E"/>
    <w:multiLevelType w:val="hybridMultilevel"/>
    <w:tmpl w:val="099A9302"/>
    <w:lvl w:ilvl="0" w:tplc="58949542">
      <w:start w:val="1"/>
      <w:numFmt w:val="lowerLetter"/>
      <w:lvlText w:val="%1."/>
      <w:lvlJc w:val="left"/>
      <w:pPr>
        <w:tabs>
          <w:tab w:val="num" w:pos="806"/>
        </w:tabs>
        <w:ind w:left="720" w:hanging="360"/>
      </w:pPr>
      <w:rPr>
        <w:rFonts w:ascii="Arial" w:hAnsi="Arial" w:hint="default"/>
        <w:b w:val="0"/>
        <w:i w:val="0"/>
        <w:sz w:val="24"/>
        <w:szCs w:val="24"/>
      </w:rPr>
    </w:lvl>
    <w:lvl w:ilvl="1" w:tplc="AED25EF2">
      <w:start w:val="1"/>
      <w:numFmt w:val="decimal"/>
      <w:lvlText w:val="%2."/>
      <w:lvlJc w:val="left"/>
      <w:pPr>
        <w:tabs>
          <w:tab w:val="num" w:pos="1440"/>
        </w:tabs>
        <w:ind w:left="1440" w:hanging="720"/>
      </w:pPr>
      <w:rPr>
        <w:rFonts w:ascii="Arial" w:hAnsi="Arial" w:hint="default"/>
        <w:b w:val="0"/>
        <w:i w:val="0"/>
        <w:sz w:val="22"/>
        <w:szCs w:val="22"/>
      </w:rPr>
    </w:lvl>
    <w:lvl w:ilvl="2" w:tplc="CED43A4E">
      <w:start w:val="1"/>
      <w:numFmt w:val="lowerLetter"/>
      <w:lvlText w:val="(%3)"/>
      <w:lvlJc w:val="left"/>
      <w:pPr>
        <w:tabs>
          <w:tab w:val="num" w:pos="2074"/>
        </w:tabs>
        <w:ind w:left="2160" w:hanging="720"/>
      </w:pPr>
      <w:rPr>
        <w:rFonts w:ascii="Arial" w:hAnsi="Arial" w:hint="default"/>
        <w:b w:val="0"/>
        <w:i w:val="0"/>
        <w:sz w:val="22"/>
        <w:szCs w:val="22"/>
      </w:rPr>
    </w:lvl>
    <w:lvl w:ilvl="3" w:tplc="55146162">
      <w:start w:val="1"/>
      <w:numFmt w:val="decimal"/>
      <w:lvlText w:val="(%4)"/>
      <w:lvlJc w:val="left"/>
      <w:pPr>
        <w:tabs>
          <w:tab w:val="num" w:pos="2707"/>
        </w:tabs>
        <w:ind w:left="2880" w:hanging="720"/>
      </w:pPr>
      <w:rPr>
        <w:rFonts w:ascii="Arial" w:hAnsi="Arial" w:hint="default"/>
        <w:b w:val="0"/>
        <w:i w:val="0"/>
        <w:sz w:val="22"/>
        <w:szCs w:val="22"/>
      </w:rPr>
    </w:lvl>
    <w:lvl w:ilvl="4" w:tplc="6B6A4208">
      <w:start w:val="1"/>
      <w:numFmt w:val="lowerRoman"/>
      <w:lvlText w:val="(%5)"/>
      <w:lvlJc w:val="left"/>
      <w:pPr>
        <w:tabs>
          <w:tab w:val="num" w:pos="2880"/>
        </w:tabs>
        <w:ind w:left="3600" w:hanging="720"/>
      </w:pPr>
      <w:rPr>
        <w:rFonts w:hint="default"/>
      </w:rPr>
    </w:lvl>
    <w:lvl w:ilvl="5" w:tplc="9AA41DDE">
      <w:start w:val="1"/>
      <w:numFmt w:val="none"/>
      <w:lvlText w:val=""/>
      <w:lvlJc w:val="left"/>
      <w:pPr>
        <w:tabs>
          <w:tab w:val="num" w:pos="3960"/>
        </w:tabs>
        <w:ind w:left="3600" w:firstLine="0"/>
      </w:pPr>
      <w:rPr>
        <w:rFonts w:hint="default"/>
      </w:rPr>
    </w:lvl>
    <w:lvl w:ilvl="6" w:tplc="4DE2645A">
      <w:start w:val="1"/>
      <w:numFmt w:val="none"/>
      <w:lvlText w:val=""/>
      <w:lvlJc w:val="left"/>
      <w:pPr>
        <w:tabs>
          <w:tab w:val="num" w:pos="4680"/>
        </w:tabs>
        <w:ind w:left="4320" w:firstLine="0"/>
      </w:pPr>
      <w:rPr>
        <w:rFonts w:hint="default"/>
      </w:rPr>
    </w:lvl>
    <w:lvl w:ilvl="7" w:tplc="44C49554">
      <w:start w:val="1"/>
      <w:numFmt w:val="none"/>
      <w:lvlText w:val=""/>
      <w:lvlJc w:val="left"/>
      <w:pPr>
        <w:tabs>
          <w:tab w:val="num" w:pos="5400"/>
        </w:tabs>
        <w:ind w:left="5040" w:firstLine="0"/>
      </w:pPr>
      <w:rPr>
        <w:rFonts w:hint="default"/>
      </w:rPr>
    </w:lvl>
    <w:lvl w:ilvl="8" w:tplc="485A20B4">
      <w:start w:val="1"/>
      <w:numFmt w:val="none"/>
      <w:lvlText w:val=""/>
      <w:lvlJc w:val="left"/>
      <w:pPr>
        <w:tabs>
          <w:tab w:val="num" w:pos="10080"/>
        </w:tabs>
        <w:ind w:left="10080" w:hanging="4320"/>
      </w:pPr>
      <w:rPr>
        <w:rFonts w:hint="default"/>
      </w:rPr>
    </w:lvl>
  </w:abstractNum>
  <w:abstractNum w:abstractNumId="18" w15:restartNumberingAfterBreak="0">
    <w:nsid w:val="498D6264"/>
    <w:multiLevelType w:val="multilevel"/>
    <w:tmpl w:val="4F2A587E"/>
    <w:lvl w:ilvl="0">
      <w:start w:val="4"/>
      <w:numFmt w:val="decimal"/>
      <w:lvlText w:val="%1"/>
      <w:lvlJc w:val="left"/>
      <w:pPr>
        <w:ind w:left="906" w:hanging="807"/>
      </w:pPr>
      <w:rPr>
        <w:rFonts w:hint="default"/>
      </w:rPr>
    </w:lvl>
    <w:lvl w:ilvl="1">
      <w:start w:val="1"/>
      <w:numFmt w:val="decimal"/>
      <w:lvlText w:val="%1.%2"/>
      <w:lvlJc w:val="left"/>
      <w:pPr>
        <w:ind w:left="906" w:hanging="807"/>
      </w:pPr>
      <w:rPr>
        <w:rFonts w:ascii="Arial" w:eastAsia="Arial" w:hAnsi="Arial" w:cs="Arial" w:hint="default"/>
        <w:spacing w:val="-1"/>
        <w:w w:val="100"/>
        <w:sz w:val="22"/>
        <w:szCs w:val="22"/>
      </w:rPr>
    </w:lvl>
    <w:lvl w:ilvl="2">
      <w:numFmt w:val="bullet"/>
      <w:lvlText w:val=""/>
      <w:lvlJc w:val="left"/>
      <w:pPr>
        <w:ind w:left="840" w:hanging="360"/>
      </w:pPr>
      <w:rPr>
        <w:rFonts w:ascii="Symbol" w:eastAsia="Symbol" w:hAnsi="Symbol" w:cs="Symbol" w:hint="default"/>
        <w:w w:val="99"/>
        <w:sz w:val="20"/>
        <w:szCs w:val="20"/>
      </w:rPr>
    </w:lvl>
    <w:lvl w:ilvl="3">
      <w:numFmt w:val="bullet"/>
      <w:lvlText w:val="•"/>
      <w:lvlJc w:val="left"/>
      <w:pPr>
        <w:ind w:left="2828" w:hanging="360"/>
      </w:pPr>
      <w:rPr>
        <w:rFonts w:hint="default"/>
      </w:rPr>
    </w:lvl>
    <w:lvl w:ilvl="4">
      <w:numFmt w:val="bullet"/>
      <w:lvlText w:val="•"/>
      <w:lvlJc w:val="left"/>
      <w:pPr>
        <w:ind w:left="3793" w:hanging="360"/>
      </w:pPr>
      <w:rPr>
        <w:rFonts w:hint="default"/>
      </w:rPr>
    </w:lvl>
    <w:lvl w:ilvl="5">
      <w:numFmt w:val="bullet"/>
      <w:lvlText w:val="•"/>
      <w:lvlJc w:val="left"/>
      <w:pPr>
        <w:ind w:left="4757" w:hanging="360"/>
      </w:pPr>
      <w:rPr>
        <w:rFonts w:hint="default"/>
      </w:rPr>
    </w:lvl>
    <w:lvl w:ilvl="6">
      <w:numFmt w:val="bullet"/>
      <w:lvlText w:val="•"/>
      <w:lvlJc w:val="left"/>
      <w:pPr>
        <w:ind w:left="5722" w:hanging="360"/>
      </w:pPr>
      <w:rPr>
        <w:rFonts w:hint="default"/>
      </w:rPr>
    </w:lvl>
    <w:lvl w:ilvl="7">
      <w:numFmt w:val="bullet"/>
      <w:lvlText w:val="•"/>
      <w:lvlJc w:val="left"/>
      <w:pPr>
        <w:ind w:left="6686" w:hanging="360"/>
      </w:pPr>
      <w:rPr>
        <w:rFonts w:hint="default"/>
      </w:rPr>
    </w:lvl>
    <w:lvl w:ilvl="8">
      <w:numFmt w:val="bullet"/>
      <w:lvlText w:val="•"/>
      <w:lvlJc w:val="left"/>
      <w:pPr>
        <w:ind w:left="7651" w:hanging="360"/>
      </w:pPr>
      <w:rPr>
        <w:rFonts w:hint="default"/>
      </w:rPr>
    </w:lvl>
  </w:abstractNum>
  <w:abstractNum w:abstractNumId="19" w15:restartNumberingAfterBreak="0">
    <w:nsid w:val="4B03682E"/>
    <w:multiLevelType w:val="multilevel"/>
    <w:tmpl w:val="B40A6530"/>
    <w:lvl w:ilvl="0">
      <w:start w:val="2"/>
      <w:numFmt w:val="decimal"/>
      <w:lvlText w:val="%1"/>
      <w:lvlJc w:val="left"/>
      <w:pPr>
        <w:ind w:left="1086" w:hanging="807"/>
      </w:pPr>
      <w:rPr>
        <w:rFonts w:hint="default"/>
      </w:rPr>
    </w:lvl>
    <w:lvl w:ilvl="1">
      <w:start w:val="1"/>
      <w:numFmt w:val="decimal"/>
      <w:lvlText w:val="%1.%2"/>
      <w:lvlJc w:val="left"/>
      <w:pPr>
        <w:ind w:left="1086" w:hanging="807"/>
      </w:pPr>
      <w:rPr>
        <w:rFonts w:ascii="Arial" w:eastAsia="Arial" w:hAnsi="Arial" w:cs="Arial" w:hint="default"/>
        <w:spacing w:val="-1"/>
        <w:w w:val="100"/>
        <w:sz w:val="22"/>
        <w:szCs w:val="22"/>
      </w:rPr>
    </w:lvl>
    <w:lvl w:ilvl="2">
      <w:start w:val="1"/>
      <w:numFmt w:val="lowerLetter"/>
      <w:lvlText w:val="%3."/>
      <w:lvlJc w:val="left"/>
      <w:pPr>
        <w:ind w:left="1086" w:hanging="533"/>
      </w:pPr>
      <w:rPr>
        <w:rFonts w:ascii="Arial" w:eastAsia="Arial" w:hAnsi="Arial" w:cs="Arial" w:hint="default"/>
        <w:spacing w:val="-1"/>
        <w:w w:val="100"/>
        <w:sz w:val="22"/>
        <w:szCs w:val="22"/>
      </w:rPr>
    </w:lvl>
    <w:lvl w:ilvl="3">
      <w:start w:val="1"/>
      <w:numFmt w:val="decimal"/>
      <w:lvlText w:val="%4."/>
      <w:lvlJc w:val="left"/>
      <w:pPr>
        <w:ind w:left="1720" w:hanging="634"/>
      </w:pPr>
      <w:rPr>
        <w:rFonts w:hint="default"/>
        <w:spacing w:val="-1"/>
        <w:w w:val="100"/>
        <w:sz w:val="22"/>
        <w:szCs w:val="22"/>
      </w:rPr>
    </w:lvl>
    <w:lvl w:ilvl="4">
      <w:start w:val="1"/>
      <w:numFmt w:val="lowerLetter"/>
      <w:lvlText w:val="(%5)"/>
      <w:lvlJc w:val="left"/>
      <w:pPr>
        <w:ind w:left="2354" w:hanging="634"/>
      </w:pPr>
      <w:rPr>
        <w:rFonts w:ascii="Arial" w:eastAsia="Arial" w:hAnsi="Arial" w:cs="Arial" w:hint="default"/>
        <w:w w:val="100"/>
        <w:sz w:val="22"/>
        <w:szCs w:val="22"/>
      </w:rPr>
    </w:lvl>
    <w:lvl w:ilvl="5">
      <w:numFmt w:val="bullet"/>
      <w:lvlText w:val="•"/>
      <w:lvlJc w:val="left"/>
      <w:pPr>
        <w:ind w:left="5135" w:hanging="634"/>
      </w:pPr>
      <w:rPr>
        <w:rFonts w:hint="default"/>
      </w:rPr>
    </w:lvl>
    <w:lvl w:ilvl="6">
      <w:numFmt w:val="bullet"/>
      <w:lvlText w:val="•"/>
      <w:lvlJc w:val="left"/>
      <w:pPr>
        <w:ind w:left="6060" w:hanging="634"/>
      </w:pPr>
      <w:rPr>
        <w:rFonts w:hint="default"/>
      </w:rPr>
    </w:lvl>
    <w:lvl w:ilvl="7">
      <w:numFmt w:val="bullet"/>
      <w:lvlText w:val="•"/>
      <w:lvlJc w:val="left"/>
      <w:pPr>
        <w:ind w:left="6985" w:hanging="634"/>
      </w:pPr>
      <w:rPr>
        <w:rFonts w:hint="default"/>
      </w:rPr>
    </w:lvl>
    <w:lvl w:ilvl="8">
      <w:numFmt w:val="bullet"/>
      <w:lvlText w:val="•"/>
      <w:lvlJc w:val="left"/>
      <w:pPr>
        <w:ind w:left="7910" w:hanging="634"/>
      </w:pPr>
      <w:rPr>
        <w:rFonts w:hint="default"/>
      </w:rPr>
    </w:lvl>
  </w:abstractNum>
  <w:abstractNum w:abstractNumId="20" w15:restartNumberingAfterBreak="0">
    <w:nsid w:val="4D5617FD"/>
    <w:multiLevelType w:val="hybridMultilevel"/>
    <w:tmpl w:val="EC065322"/>
    <w:lvl w:ilvl="0" w:tplc="03DE94C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D976D67"/>
    <w:multiLevelType w:val="hybridMultilevel"/>
    <w:tmpl w:val="9DEC0350"/>
    <w:lvl w:ilvl="0" w:tplc="6CBE0DFC">
      <w:start w:val="1"/>
      <w:numFmt w:val="bullet"/>
      <w:lvlText w:val=""/>
      <w:lvlJc w:val="left"/>
      <w:pPr>
        <w:ind w:left="720" w:hanging="360"/>
      </w:pPr>
      <w:rPr>
        <w:rFonts w:ascii="Symbol" w:hAnsi="Symbol" w:hint="default"/>
      </w:rPr>
    </w:lvl>
    <w:lvl w:ilvl="1" w:tplc="E838470C">
      <w:start w:val="1"/>
      <w:numFmt w:val="bullet"/>
      <w:lvlText w:val="o"/>
      <w:lvlJc w:val="left"/>
      <w:pPr>
        <w:ind w:left="1440" w:hanging="360"/>
      </w:pPr>
      <w:rPr>
        <w:rFonts w:ascii="Courier New" w:hAnsi="Courier New" w:hint="default"/>
      </w:rPr>
    </w:lvl>
    <w:lvl w:ilvl="2" w:tplc="165400DA">
      <w:start w:val="1"/>
      <w:numFmt w:val="bullet"/>
      <w:lvlText w:val=""/>
      <w:lvlJc w:val="left"/>
      <w:pPr>
        <w:ind w:left="2160" w:hanging="360"/>
      </w:pPr>
      <w:rPr>
        <w:rFonts w:ascii="Wingdings" w:hAnsi="Wingdings" w:hint="default"/>
      </w:rPr>
    </w:lvl>
    <w:lvl w:ilvl="3" w:tplc="0A4C850C">
      <w:start w:val="1"/>
      <w:numFmt w:val="bullet"/>
      <w:lvlText w:val=""/>
      <w:lvlJc w:val="left"/>
      <w:pPr>
        <w:ind w:left="2880" w:hanging="360"/>
      </w:pPr>
      <w:rPr>
        <w:rFonts w:ascii="Symbol" w:hAnsi="Symbol" w:hint="default"/>
      </w:rPr>
    </w:lvl>
    <w:lvl w:ilvl="4" w:tplc="AEB876C2">
      <w:start w:val="1"/>
      <w:numFmt w:val="bullet"/>
      <w:lvlText w:val="o"/>
      <w:lvlJc w:val="left"/>
      <w:pPr>
        <w:ind w:left="3600" w:hanging="360"/>
      </w:pPr>
      <w:rPr>
        <w:rFonts w:ascii="Courier New" w:hAnsi="Courier New" w:hint="default"/>
      </w:rPr>
    </w:lvl>
    <w:lvl w:ilvl="5" w:tplc="5C382670">
      <w:start w:val="1"/>
      <w:numFmt w:val="bullet"/>
      <w:lvlText w:val=""/>
      <w:lvlJc w:val="left"/>
      <w:pPr>
        <w:ind w:left="4320" w:hanging="360"/>
      </w:pPr>
      <w:rPr>
        <w:rFonts w:ascii="Wingdings" w:hAnsi="Wingdings" w:hint="default"/>
      </w:rPr>
    </w:lvl>
    <w:lvl w:ilvl="6" w:tplc="DCD8C798">
      <w:start w:val="1"/>
      <w:numFmt w:val="bullet"/>
      <w:lvlText w:val=""/>
      <w:lvlJc w:val="left"/>
      <w:pPr>
        <w:ind w:left="5040" w:hanging="360"/>
      </w:pPr>
      <w:rPr>
        <w:rFonts w:ascii="Symbol" w:hAnsi="Symbol" w:hint="default"/>
      </w:rPr>
    </w:lvl>
    <w:lvl w:ilvl="7" w:tplc="891EED96">
      <w:start w:val="1"/>
      <w:numFmt w:val="bullet"/>
      <w:lvlText w:val="o"/>
      <w:lvlJc w:val="left"/>
      <w:pPr>
        <w:ind w:left="5760" w:hanging="360"/>
      </w:pPr>
      <w:rPr>
        <w:rFonts w:ascii="Courier New" w:hAnsi="Courier New" w:hint="default"/>
      </w:rPr>
    </w:lvl>
    <w:lvl w:ilvl="8" w:tplc="1E8E9B5E">
      <w:start w:val="1"/>
      <w:numFmt w:val="bullet"/>
      <w:lvlText w:val=""/>
      <w:lvlJc w:val="left"/>
      <w:pPr>
        <w:ind w:left="6480" w:hanging="360"/>
      </w:pPr>
      <w:rPr>
        <w:rFonts w:ascii="Wingdings" w:hAnsi="Wingdings" w:hint="default"/>
      </w:rPr>
    </w:lvl>
  </w:abstractNum>
  <w:abstractNum w:abstractNumId="22" w15:restartNumberingAfterBreak="0">
    <w:nsid w:val="4E816EDE"/>
    <w:multiLevelType w:val="hybridMultilevel"/>
    <w:tmpl w:val="EFF66024"/>
    <w:lvl w:ilvl="0" w:tplc="05B0A020">
      <w:start w:val="1"/>
      <w:numFmt w:val="lowerLetter"/>
      <w:lvlText w:val="%1."/>
      <w:lvlJc w:val="left"/>
      <w:pPr>
        <w:tabs>
          <w:tab w:val="num" w:pos="806"/>
        </w:tabs>
        <w:ind w:left="806" w:hanging="532"/>
      </w:pPr>
      <w:rPr>
        <w:rFonts w:ascii="Arial" w:hAnsi="Arial" w:hint="default"/>
        <w:b w:val="0"/>
        <w:i w:val="0"/>
        <w:sz w:val="24"/>
        <w:szCs w:val="24"/>
      </w:rPr>
    </w:lvl>
    <w:lvl w:ilvl="1" w:tplc="96222466">
      <w:start w:val="1"/>
      <w:numFmt w:val="decimal"/>
      <w:lvlText w:val="%2."/>
      <w:lvlJc w:val="left"/>
      <w:pPr>
        <w:tabs>
          <w:tab w:val="num" w:pos="1444"/>
        </w:tabs>
        <w:ind w:left="1444" w:hanging="634"/>
      </w:pPr>
      <w:rPr>
        <w:rFonts w:ascii="Arial" w:hAnsi="Arial" w:hint="default"/>
        <w:b w:val="0"/>
        <w:i w:val="0"/>
        <w:sz w:val="22"/>
        <w:szCs w:val="22"/>
      </w:rPr>
    </w:lvl>
    <w:lvl w:ilvl="2" w:tplc="E1540C08">
      <w:start w:val="1"/>
      <w:numFmt w:val="lowerLetter"/>
      <w:lvlText w:val="(%3)"/>
      <w:lvlJc w:val="left"/>
      <w:pPr>
        <w:tabs>
          <w:tab w:val="num" w:pos="2074"/>
        </w:tabs>
        <w:ind w:left="2074" w:hanging="634"/>
      </w:pPr>
      <w:rPr>
        <w:rFonts w:ascii="Arial" w:hAnsi="Arial" w:hint="default"/>
        <w:b w:val="0"/>
        <w:i w:val="0"/>
        <w:sz w:val="22"/>
        <w:szCs w:val="22"/>
      </w:rPr>
    </w:lvl>
    <w:lvl w:ilvl="3" w:tplc="07C095FA">
      <w:start w:val="1"/>
      <w:numFmt w:val="decimal"/>
      <w:lvlText w:val="(%4)"/>
      <w:lvlJc w:val="left"/>
      <w:pPr>
        <w:tabs>
          <w:tab w:val="num" w:pos="2073"/>
        </w:tabs>
        <w:ind w:left="2073" w:hanging="633"/>
      </w:pPr>
      <w:rPr>
        <w:rFonts w:ascii="Arial" w:hAnsi="Arial" w:hint="default"/>
        <w:b w:val="0"/>
        <w:i w:val="0"/>
        <w:sz w:val="22"/>
        <w:szCs w:val="22"/>
      </w:rPr>
    </w:lvl>
    <w:lvl w:ilvl="4" w:tplc="21E49CFC">
      <w:start w:val="1"/>
      <w:numFmt w:val="none"/>
      <w:lvlText w:val=""/>
      <w:lvlJc w:val="left"/>
      <w:pPr>
        <w:tabs>
          <w:tab w:val="num" w:pos="1800"/>
        </w:tabs>
        <w:ind w:left="1800" w:hanging="360"/>
      </w:pPr>
      <w:rPr>
        <w:rFonts w:hint="default"/>
      </w:rPr>
    </w:lvl>
    <w:lvl w:ilvl="5" w:tplc="EE446A6C">
      <w:start w:val="1"/>
      <w:numFmt w:val="none"/>
      <w:lvlText w:val=""/>
      <w:lvlJc w:val="left"/>
      <w:pPr>
        <w:tabs>
          <w:tab w:val="num" w:pos="3960"/>
        </w:tabs>
        <w:ind w:left="3600" w:firstLine="0"/>
      </w:pPr>
      <w:rPr>
        <w:rFonts w:hint="default"/>
      </w:rPr>
    </w:lvl>
    <w:lvl w:ilvl="6" w:tplc="24C26EF4">
      <w:start w:val="1"/>
      <w:numFmt w:val="none"/>
      <w:lvlText w:val=""/>
      <w:lvlJc w:val="left"/>
      <w:pPr>
        <w:tabs>
          <w:tab w:val="num" w:pos="4680"/>
        </w:tabs>
        <w:ind w:left="4320" w:firstLine="0"/>
      </w:pPr>
      <w:rPr>
        <w:rFonts w:hint="default"/>
      </w:rPr>
    </w:lvl>
    <w:lvl w:ilvl="7" w:tplc="2A02D726">
      <w:start w:val="1"/>
      <w:numFmt w:val="none"/>
      <w:lvlText w:val=""/>
      <w:lvlJc w:val="left"/>
      <w:pPr>
        <w:tabs>
          <w:tab w:val="num" w:pos="5400"/>
        </w:tabs>
        <w:ind w:left="5040" w:firstLine="0"/>
      </w:pPr>
      <w:rPr>
        <w:rFonts w:hint="default"/>
      </w:rPr>
    </w:lvl>
    <w:lvl w:ilvl="8" w:tplc="5D723A44">
      <w:start w:val="1"/>
      <w:numFmt w:val="none"/>
      <w:lvlText w:val=""/>
      <w:lvlJc w:val="left"/>
      <w:pPr>
        <w:tabs>
          <w:tab w:val="num" w:pos="10080"/>
        </w:tabs>
        <w:ind w:left="10080" w:hanging="4320"/>
      </w:pPr>
      <w:rPr>
        <w:rFonts w:hint="default"/>
      </w:rPr>
    </w:lvl>
  </w:abstractNum>
  <w:abstractNum w:abstractNumId="23" w15:restartNumberingAfterBreak="0">
    <w:nsid w:val="4F814B23"/>
    <w:multiLevelType w:val="hybridMultilevel"/>
    <w:tmpl w:val="A02A051C"/>
    <w:lvl w:ilvl="0" w:tplc="D6C84A8E">
      <w:numFmt w:val="bullet"/>
      <w:pStyle w:val="IMCbullets"/>
      <w:lvlText w:val="$"/>
      <w:lvlJc w:val="left"/>
      <w:pPr>
        <w:tabs>
          <w:tab w:val="num" w:pos="0"/>
        </w:tabs>
        <w:ind w:left="806" w:hanging="532"/>
      </w:pPr>
      <w:rPr>
        <w:rFonts w:ascii="WP TypographicSymbols" w:hAnsi="WP TypographicSymbols" w:hint="default"/>
      </w:rPr>
    </w:lvl>
    <w:lvl w:ilvl="1" w:tplc="04090003">
      <w:start w:val="1"/>
      <w:numFmt w:val="bullet"/>
      <w:lvlText w:val="o"/>
      <w:lvlJc w:val="left"/>
      <w:pPr>
        <w:tabs>
          <w:tab w:val="num" w:pos="1771"/>
        </w:tabs>
        <w:ind w:left="1771" w:hanging="360"/>
      </w:pPr>
      <w:rPr>
        <w:rFonts w:ascii="Courier New" w:hAnsi="Courier New" w:cs="Courier New" w:hint="default"/>
      </w:rPr>
    </w:lvl>
    <w:lvl w:ilvl="2" w:tplc="04090005" w:tentative="1">
      <w:start w:val="1"/>
      <w:numFmt w:val="bullet"/>
      <w:lvlText w:val=""/>
      <w:lvlJc w:val="left"/>
      <w:pPr>
        <w:tabs>
          <w:tab w:val="num" w:pos="2491"/>
        </w:tabs>
        <w:ind w:left="2491" w:hanging="360"/>
      </w:pPr>
      <w:rPr>
        <w:rFonts w:ascii="Wingdings" w:hAnsi="Wingdings" w:hint="default"/>
      </w:rPr>
    </w:lvl>
    <w:lvl w:ilvl="3" w:tplc="04090001" w:tentative="1">
      <w:start w:val="1"/>
      <w:numFmt w:val="bullet"/>
      <w:lvlText w:val=""/>
      <w:lvlJc w:val="left"/>
      <w:pPr>
        <w:tabs>
          <w:tab w:val="num" w:pos="3211"/>
        </w:tabs>
        <w:ind w:left="3211" w:hanging="360"/>
      </w:pPr>
      <w:rPr>
        <w:rFonts w:ascii="Symbol" w:hAnsi="Symbol" w:hint="default"/>
      </w:rPr>
    </w:lvl>
    <w:lvl w:ilvl="4" w:tplc="04090003" w:tentative="1">
      <w:start w:val="1"/>
      <w:numFmt w:val="bullet"/>
      <w:lvlText w:val="o"/>
      <w:lvlJc w:val="left"/>
      <w:pPr>
        <w:tabs>
          <w:tab w:val="num" w:pos="3931"/>
        </w:tabs>
        <w:ind w:left="3931" w:hanging="360"/>
      </w:pPr>
      <w:rPr>
        <w:rFonts w:ascii="Courier New" w:hAnsi="Courier New" w:cs="Courier New" w:hint="default"/>
      </w:rPr>
    </w:lvl>
    <w:lvl w:ilvl="5" w:tplc="04090005" w:tentative="1">
      <w:start w:val="1"/>
      <w:numFmt w:val="bullet"/>
      <w:lvlText w:val=""/>
      <w:lvlJc w:val="left"/>
      <w:pPr>
        <w:tabs>
          <w:tab w:val="num" w:pos="4651"/>
        </w:tabs>
        <w:ind w:left="4651" w:hanging="360"/>
      </w:pPr>
      <w:rPr>
        <w:rFonts w:ascii="Wingdings" w:hAnsi="Wingdings" w:hint="default"/>
      </w:rPr>
    </w:lvl>
    <w:lvl w:ilvl="6" w:tplc="04090001" w:tentative="1">
      <w:start w:val="1"/>
      <w:numFmt w:val="bullet"/>
      <w:lvlText w:val=""/>
      <w:lvlJc w:val="left"/>
      <w:pPr>
        <w:tabs>
          <w:tab w:val="num" w:pos="5371"/>
        </w:tabs>
        <w:ind w:left="5371" w:hanging="360"/>
      </w:pPr>
      <w:rPr>
        <w:rFonts w:ascii="Symbol" w:hAnsi="Symbol" w:hint="default"/>
      </w:rPr>
    </w:lvl>
    <w:lvl w:ilvl="7" w:tplc="04090003" w:tentative="1">
      <w:start w:val="1"/>
      <w:numFmt w:val="bullet"/>
      <w:lvlText w:val="o"/>
      <w:lvlJc w:val="left"/>
      <w:pPr>
        <w:tabs>
          <w:tab w:val="num" w:pos="6091"/>
        </w:tabs>
        <w:ind w:left="6091" w:hanging="360"/>
      </w:pPr>
      <w:rPr>
        <w:rFonts w:ascii="Courier New" w:hAnsi="Courier New" w:cs="Courier New" w:hint="default"/>
      </w:rPr>
    </w:lvl>
    <w:lvl w:ilvl="8" w:tplc="04090005" w:tentative="1">
      <w:start w:val="1"/>
      <w:numFmt w:val="bullet"/>
      <w:lvlText w:val=""/>
      <w:lvlJc w:val="left"/>
      <w:pPr>
        <w:tabs>
          <w:tab w:val="num" w:pos="6811"/>
        </w:tabs>
        <w:ind w:left="6811" w:hanging="360"/>
      </w:pPr>
      <w:rPr>
        <w:rFonts w:ascii="Wingdings" w:hAnsi="Wingdings" w:hint="default"/>
      </w:rPr>
    </w:lvl>
  </w:abstractNum>
  <w:abstractNum w:abstractNumId="24" w15:restartNumberingAfterBreak="0">
    <w:nsid w:val="50A0602F"/>
    <w:multiLevelType w:val="hybridMultilevel"/>
    <w:tmpl w:val="C0144262"/>
    <w:lvl w:ilvl="0" w:tplc="58BA74BA">
      <w:start w:val="1"/>
      <w:numFmt w:val="lowerLetter"/>
      <w:lvlText w:val="%1."/>
      <w:lvlJc w:val="left"/>
      <w:pPr>
        <w:tabs>
          <w:tab w:val="num" w:pos="806"/>
        </w:tabs>
        <w:ind w:left="806" w:hanging="532"/>
      </w:pPr>
      <w:rPr>
        <w:rFonts w:ascii="Arial" w:hAnsi="Arial" w:hint="default"/>
        <w:b w:val="0"/>
        <w:i w:val="0"/>
        <w:sz w:val="22"/>
        <w:szCs w:val="22"/>
      </w:rPr>
    </w:lvl>
    <w:lvl w:ilvl="1" w:tplc="8D6001FA">
      <w:start w:val="1"/>
      <w:numFmt w:val="decimal"/>
      <w:lvlText w:val="%2."/>
      <w:lvlJc w:val="left"/>
      <w:pPr>
        <w:tabs>
          <w:tab w:val="num" w:pos="1440"/>
        </w:tabs>
        <w:ind w:left="1440" w:hanging="634"/>
      </w:pPr>
      <w:rPr>
        <w:rFonts w:ascii="Arial" w:hAnsi="Arial" w:hint="default"/>
        <w:b w:val="0"/>
        <w:i w:val="0"/>
        <w:sz w:val="22"/>
        <w:szCs w:val="22"/>
      </w:rPr>
    </w:lvl>
    <w:lvl w:ilvl="2" w:tplc="24541A6E">
      <w:start w:val="1"/>
      <w:numFmt w:val="lowerLetter"/>
      <w:lvlText w:val="(%3)"/>
      <w:lvlJc w:val="left"/>
      <w:pPr>
        <w:tabs>
          <w:tab w:val="num" w:pos="2074"/>
        </w:tabs>
        <w:ind w:left="2074" w:hanging="634"/>
      </w:pPr>
      <w:rPr>
        <w:rFonts w:ascii="Arial" w:hAnsi="Arial" w:hint="default"/>
        <w:b w:val="0"/>
        <w:i w:val="0"/>
        <w:sz w:val="24"/>
        <w:szCs w:val="24"/>
      </w:rPr>
    </w:lvl>
    <w:lvl w:ilvl="3" w:tplc="3CDAE5A8">
      <w:start w:val="1"/>
      <w:numFmt w:val="decimal"/>
      <w:lvlText w:val="(%4)"/>
      <w:lvlJc w:val="left"/>
      <w:pPr>
        <w:tabs>
          <w:tab w:val="num" w:pos="2707"/>
        </w:tabs>
        <w:ind w:left="2707" w:hanging="633"/>
      </w:pPr>
      <w:rPr>
        <w:rFonts w:ascii="Arial" w:hAnsi="Arial" w:hint="default"/>
        <w:b w:val="0"/>
        <w:i w:val="0"/>
        <w:sz w:val="24"/>
        <w:szCs w:val="24"/>
      </w:rPr>
    </w:lvl>
    <w:lvl w:ilvl="4" w:tplc="16806F10">
      <w:start w:val="1"/>
      <w:numFmt w:val="none"/>
      <w:lvlText w:val=""/>
      <w:lvlJc w:val="left"/>
      <w:pPr>
        <w:tabs>
          <w:tab w:val="num" w:pos="1800"/>
        </w:tabs>
        <w:ind w:left="1800" w:hanging="360"/>
      </w:pPr>
      <w:rPr>
        <w:rFonts w:hint="default"/>
      </w:rPr>
    </w:lvl>
    <w:lvl w:ilvl="5" w:tplc="2F1231E2">
      <w:start w:val="1"/>
      <w:numFmt w:val="none"/>
      <w:lvlText w:val=""/>
      <w:lvlJc w:val="left"/>
      <w:pPr>
        <w:tabs>
          <w:tab w:val="num" w:pos="3960"/>
        </w:tabs>
        <w:ind w:left="3600" w:firstLine="0"/>
      </w:pPr>
      <w:rPr>
        <w:rFonts w:hint="default"/>
      </w:rPr>
    </w:lvl>
    <w:lvl w:ilvl="6" w:tplc="129E7A36">
      <w:start w:val="1"/>
      <w:numFmt w:val="none"/>
      <w:lvlText w:val=""/>
      <w:lvlJc w:val="left"/>
      <w:pPr>
        <w:tabs>
          <w:tab w:val="num" w:pos="4680"/>
        </w:tabs>
        <w:ind w:left="4320" w:firstLine="0"/>
      </w:pPr>
      <w:rPr>
        <w:rFonts w:hint="default"/>
      </w:rPr>
    </w:lvl>
    <w:lvl w:ilvl="7" w:tplc="020832E0">
      <w:start w:val="1"/>
      <w:numFmt w:val="none"/>
      <w:lvlText w:val=""/>
      <w:lvlJc w:val="left"/>
      <w:pPr>
        <w:tabs>
          <w:tab w:val="num" w:pos="5400"/>
        </w:tabs>
        <w:ind w:left="5040" w:firstLine="0"/>
      </w:pPr>
      <w:rPr>
        <w:rFonts w:hint="default"/>
      </w:rPr>
    </w:lvl>
    <w:lvl w:ilvl="8" w:tplc="3ACC3792">
      <w:start w:val="1"/>
      <w:numFmt w:val="none"/>
      <w:lvlText w:val=""/>
      <w:lvlJc w:val="left"/>
      <w:pPr>
        <w:tabs>
          <w:tab w:val="num" w:pos="10080"/>
        </w:tabs>
        <w:ind w:left="10080" w:hanging="4320"/>
      </w:pPr>
      <w:rPr>
        <w:rFonts w:hint="default"/>
      </w:rPr>
    </w:lvl>
  </w:abstractNum>
  <w:abstractNum w:abstractNumId="25" w15:restartNumberingAfterBreak="0">
    <w:nsid w:val="5AED6DA7"/>
    <w:multiLevelType w:val="hybridMultilevel"/>
    <w:tmpl w:val="BC408EEE"/>
    <w:lvl w:ilvl="0" w:tplc="03DE94C6">
      <w:start w:val="1"/>
      <w:numFmt w:val="lowerLetter"/>
      <w:lvlText w:val="%1."/>
      <w:lvlJc w:val="left"/>
      <w:pPr>
        <w:ind w:left="630" w:hanging="360"/>
      </w:pPr>
      <w:rPr>
        <w:rFonts w:hint="default"/>
      </w:rPr>
    </w:lvl>
    <w:lvl w:ilvl="1" w:tplc="22A80A54">
      <w:start w:val="1"/>
      <w:numFmt w:val="decimal"/>
      <w:lvlText w:val="%2."/>
      <w:lvlJc w:val="left"/>
      <w:pPr>
        <w:ind w:left="1350" w:hanging="360"/>
      </w:pPr>
      <w:rPr>
        <w:rFonts w:ascii="Arial" w:hAnsi="Aria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B4C2D66"/>
    <w:multiLevelType w:val="hybridMultilevel"/>
    <w:tmpl w:val="CA9E831C"/>
    <w:lvl w:ilvl="0" w:tplc="2B2EE414">
      <w:start w:val="1"/>
      <w:numFmt w:val="decimal"/>
      <w:lvlText w:val="%1."/>
      <w:lvlJc w:val="left"/>
      <w:pPr>
        <w:ind w:left="1720" w:hanging="634"/>
      </w:pPr>
      <w:rPr>
        <w:rFonts w:ascii="Arial" w:eastAsia="Arial" w:hAnsi="Arial" w:cs="Arial"/>
        <w:spacing w:val="-1"/>
        <w:w w:val="100"/>
      </w:rPr>
    </w:lvl>
    <w:lvl w:ilvl="1" w:tplc="B07E3D58">
      <w:start w:val="1"/>
      <w:numFmt w:val="decimal"/>
      <w:lvlText w:val="%2."/>
      <w:lvlJc w:val="left"/>
      <w:pPr>
        <w:ind w:left="1720" w:hanging="634"/>
      </w:pPr>
      <w:rPr>
        <w:rFonts w:ascii="Arial" w:eastAsia="Arial" w:hAnsi="Arial" w:cs="Arial" w:hint="default"/>
        <w:spacing w:val="-1"/>
        <w:w w:val="100"/>
        <w:sz w:val="22"/>
        <w:szCs w:val="22"/>
      </w:rPr>
    </w:lvl>
    <w:lvl w:ilvl="2" w:tplc="C63C8478">
      <w:numFmt w:val="bullet"/>
      <w:lvlText w:val="•"/>
      <w:lvlJc w:val="left"/>
      <w:pPr>
        <w:ind w:left="3328" w:hanging="634"/>
      </w:pPr>
      <w:rPr>
        <w:rFonts w:hint="default"/>
      </w:rPr>
    </w:lvl>
    <w:lvl w:ilvl="3" w:tplc="6A2A2EAE">
      <w:numFmt w:val="bullet"/>
      <w:lvlText w:val="•"/>
      <w:lvlJc w:val="left"/>
      <w:pPr>
        <w:ind w:left="4132" w:hanging="634"/>
      </w:pPr>
      <w:rPr>
        <w:rFonts w:hint="default"/>
      </w:rPr>
    </w:lvl>
    <w:lvl w:ilvl="4" w:tplc="26DABEF8">
      <w:numFmt w:val="bullet"/>
      <w:lvlText w:val="•"/>
      <w:lvlJc w:val="left"/>
      <w:pPr>
        <w:ind w:left="4936" w:hanging="634"/>
      </w:pPr>
      <w:rPr>
        <w:rFonts w:hint="default"/>
      </w:rPr>
    </w:lvl>
    <w:lvl w:ilvl="5" w:tplc="C5EEBD52">
      <w:numFmt w:val="bullet"/>
      <w:lvlText w:val="•"/>
      <w:lvlJc w:val="left"/>
      <w:pPr>
        <w:ind w:left="5740" w:hanging="634"/>
      </w:pPr>
      <w:rPr>
        <w:rFonts w:hint="default"/>
      </w:rPr>
    </w:lvl>
    <w:lvl w:ilvl="6" w:tplc="A0B61456">
      <w:numFmt w:val="bullet"/>
      <w:lvlText w:val="•"/>
      <w:lvlJc w:val="left"/>
      <w:pPr>
        <w:ind w:left="6544" w:hanging="634"/>
      </w:pPr>
      <w:rPr>
        <w:rFonts w:hint="default"/>
      </w:rPr>
    </w:lvl>
    <w:lvl w:ilvl="7" w:tplc="AF780E86">
      <w:numFmt w:val="bullet"/>
      <w:lvlText w:val="•"/>
      <w:lvlJc w:val="left"/>
      <w:pPr>
        <w:ind w:left="7348" w:hanging="634"/>
      </w:pPr>
      <w:rPr>
        <w:rFonts w:hint="default"/>
      </w:rPr>
    </w:lvl>
    <w:lvl w:ilvl="8" w:tplc="9D540CDC">
      <w:numFmt w:val="bullet"/>
      <w:lvlText w:val="•"/>
      <w:lvlJc w:val="left"/>
      <w:pPr>
        <w:ind w:left="8152" w:hanging="634"/>
      </w:pPr>
      <w:rPr>
        <w:rFonts w:hint="default"/>
      </w:rPr>
    </w:lvl>
  </w:abstractNum>
  <w:abstractNum w:abstractNumId="27" w15:restartNumberingAfterBreak="0">
    <w:nsid w:val="5F6321B5"/>
    <w:multiLevelType w:val="hybridMultilevel"/>
    <w:tmpl w:val="A4B2E6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D3ABE"/>
    <w:multiLevelType w:val="hybridMultilevel"/>
    <w:tmpl w:val="5856618C"/>
    <w:lvl w:ilvl="0" w:tplc="F2ECE236">
      <w:start w:val="6"/>
      <w:numFmt w:val="decimal"/>
      <w:lvlText w:val="%1."/>
      <w:lvlJc w:val="left"/>
      <w:pPr>
        <w:ind w:left="144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517D8"/>
    <w:multiLevelType w:val="hybridMultilevel"/>
    <w:tmpl w:val="FAF29A62"/>
    <w:lvl w:ilvl="0" w:tplc="08146288">
      <w:start w:val="1"/>
      <w:numFmt w:val="lowerLetter"/>
      <w:lvlText w:val="%1."/>
      <w:lvlJc w:val="left"/>
      <w:pPr>
        <w:tabs>
          <w:tab w:val="num" w:pos="806"/>
        </w:tabs>
        <w:ind w:left="806" w:hanging="532"/>
      </w:pPr>
      <w:rPr>
        <w:rFonts w:ascii="Arial" w:hAnsi="Arial" w:hint="default"/>
        <w:b w:val="0"/>
        <w:i w:val="0"/>
        <w:sz w:val="24"/>
        <w:szCs w:val="24"/>
      </w:rPr>
    </w:lvl>
    <w:lvl w:ilvl="1" w:tplc="78864E78">
      <w:start w:val="1"/>
      <w:numFmt w:val="decimal"/>
      <w:lvlText w:val="%2."/>
      <w:lvlJc w:val="left"/>
      <w:pPr>
        <w:tabs>
          <w:tab w:val="num" w:pos="1440"/>
        </w:tabs>
        <w:ind w:left="1440" w:hanging="634"/>
      </w:pPr>
      <w:rPr>
        <w:rFonts w:ascii="Arial" w:hAnsi="Arial" w:hint="default"/>
        <w:b w:val="0"/>
        <w:i w:val="0"/>
        <w:sz w:val="24"/>
        <w:szCs w:val="24"/>
      </w:rPr>
    </w:lvl>
    <w:lvl w:ilvl="2" w:tplc="B9043EC6">
      <w:start w:val="1"/>
      <w:numFmt w:val="lowerLetter"/>
      <w:lvlText w:val="(%3)"/>
      <w:lvlJc w:val="left"/>
      <w:pPr>
        <w:tabs>
          <w:tab w:val="num" w:pos="2074"/>
        </w:tabs>
        <w:ind w:left="2074" w:hanging="634"/>
      </w:pPr>
      <w:rPr>
        <w:rFonts w:ascii="Arial" w:hAnsi="Arial" w:hint="default"/>
        <w:b w:val="0"/>
        <w:i w:val="0"/>
        <w:sz w:val="24"/>
        <w:szCs w:val="24"/>
      </w:rPr>
    </w:lvl>
    <w:lvl w:ilvl="3" w:tplc="95A8B1BA">
      <w:start w:val="1"/>
      <w:numFmt w:val="decimal"/>
      <w:lvlText w:val="(%4)"/>
      <w:lvlJc w:val="left"/>
      <w:pPr>
        <w:tabs>
          <w:tab w:val="num" w:pos="2707"/>
        </w:tabs>
        <w:ind w:left="2707" w:hanging="633"/>
      </w:pPr>
      <w:rPr>
        <w:rFonts w:ascii="Arial" w:hAnsi="Arial" w:hint="default"/>
        <w:b w:val="0"/>
        <w:i w:val="0"/>
        <w:sz w:val="24"/>
        <w:szCs w:val="24"/>
      </w:rPr>
    </w:lvl>
    <w:lvl w:ilvl="4" w:tplc="B144F206">
      <w:start w:val="1"/>
      <w:numFmt w:val="none"/>
      <w:lvlText w:val=""/>
      <w:lvlJc w:val="left"/>
      <w:pPr>
        <w:tabs>
          <w:tab w:val="num" w:pos="1800"/>
        </w:tabs>
        <w:ind w:left="1800" w:hanging="360"/>
      </w:pPr>
      <w:rPr>
        <w:rFonts w:hint="default"/>
      </w:rPr>
    </w:lvl>
    <w:lvl w:ilvl="5" w:tplc="88B65586">
      <w:start w:val="1"/>
      <w:numFmt w:val="none"/>
      <w:lvlText w:val=""/>
      <w:lvlJc w:val="left"/>
      <w:pPr>
        <w:tabs>
          <w:tab w:val="num" w:pos="3960"/>
        </w:tabs>
        <w:ind w:left="3600" w:firstLine="0"/>
      </w:pPr>
      <w:rPr>
        <w:rFonts w:hint="default"/>
      </w:rPr>
    </w:lvl>
    <w:lvl w:ilvl="6" w:tplc="913A04FE">
      <w:start w:val="1"/>
      <w:numFmt w:val="none"/>
      <w:lvlText w:val=""/>
      <w:lvlJc w:val="left"/>
      <w:pPr>
        <w:tabs>
          <w:tab w:val="num" w:pos="4680"/>
        </w:tabs>
        <w:ind w:left="4320" w:firstLine="0"/>
      </w:pPr>
      <w:rPr>
        <w:rFonts w:hint="default"/>
      </w:rPr>
    </w:lvl>
    <w:lvl w:ilvl="7" w:tplc="FF761E5A">
      <w:start w:val="1"/>
      <w:numFmt w:val="none"/>
      <w:lvlText w:val=""/>
      <w:lvlJc w:val="left"/>
      <w:pPr>
        <w:tabs>
          <w:tab w:val="num" w:pos="5400"/>
        </w:tabs>
        <w:ind w:left="5040" w:firstLine="0"/>
      </w:pPr>
      <w:rPr>
        <w:rFonts w:hint="default"/>
      </w:rPr>
    </w:lvl>
    <w:lvl w:ilvl="8" w:tplc="DC2C1A3A">
      <w:start w:val="1"/>
      <w:numFmt w:val="none"/>
      <w:lvlText w:val=""/>
      <w:lvlJc w:val="left"/>
      <w:pPr>
        <w:tabs>
          <w:tab w:val="num" w:pos="10080"/>
        </w:tabs>
        <w:ind w:left="10080" w:hanging="4320"/>
      </w:pPr>
      <w:rPr>
        <w:rFonts w:hint="default"/>
      </w:rPr>
    </w:lvl>
  </w:abstractNum>
  <w:abstractNum w:abstractNumId="30" w15:restartNumberingAfterBreak="0">
    <w:nsid w:val="6E102894"/>
    <w:multiLevelType w:val="hybridMultilevel"/>
    <w:tmpl w:val="4B6E1BA4"/>
    <w:lvl w:ilvl="0" w:tplc="6FEACB8C">
      <w:start w:val="2"/>
      <w:numFmt w:val="lowerLetter"/>
      <w:lvlText w:val="%1."/>
      <w:lvlJc w:val="left"/>
      <w:pPr>
        <w:tabs>
          <w:tab w:val="num" w:pos="806"/>
        </w:tabs>
        <w:ind w:left="806" w:hanging="532"/>
      </w:pPr>
      <w:rPr>
        <w:rFonts w:ascii="Arial" w:hAnsi="Arial" w:hint="default"/>
        <w:b w:val="0"/>
        <w:i w:val="0"/>
        <w:color w:val="auto"/>
        <w:sz w:val="22"/>
        <w:szCs w:val="22"/>
      </w:rPr>
    </w:lvl>
    <w:lvl w:ilvl="1" w:tplc="5700234E">
      <w:start w:val="3"/>
      <w:numFmt w:val="decimal"/>
      <w:lvlText w:val="%2."/>
      <w:lvlJc w:val="left"/>
      <w:pPr>
        <w:tabs>
          <w:tab w:val="num" w:pos="1440"/>
        </w:tabs>
        <w:ind w:left="1440" w:hanging="634"/>
      </w:pPr>
      <w:rPr>
        <w:rFonts w:ascii="Arial" w:hAnsi="Arial" w:hint="default"/>
        <w:b w:val="0"/>
        <w:i w:val="0"/>
        <w:sz w:val="22"/>
        <w:szCs w:val="22"/>
      </w:rPr>
    </w:lvl>
    <w:lvl w:ilvl="2" w:tplc="CC569602">
      <w:start w:val="1"/>
      <w:numFmt w:val="lowerLetter"/>
      <w:lvlText w:val="(%3)"/>
      <w:lvlJc w:val="left"/>
      <w:pPr>
        <w:tabs>
          <w:tab w:val="num" w:pos="2074"/>
        </w:tabs>
        <w:ind w:left="2074" w:hanging="634"/>
      </w:pPr>
      <w:rPr>
        <w:rFonts w:ascii="Arial" w:hAnsi="Arial" w:hint="default"/>
        <w:b w:val="0"/>
        <w:i w:val="0"/>
        <w:sz w:val="22"/>
        <w:szCs w:val="22"/>
      </w:rPr>
    </w:lvl>
    <w:lvl w:ilvl="3" w:tplc="507E4AD6">
      <w:start w:val="1"/>
      <w:numFmt w:val="decimal"/>
      <w:lvlText w:val="(%4)"/>
      <w:lvlJc w:val="left"/>
      <w:pPr>
        <w:tabs>
          <w:tab w:val="num" w:pos="2707"/>
        </w:tabs>
        <w:ind w:left="2707" w:hanging="633"/>
      </w:pPr>
      <w:rPr>
        <w:rFonts w:ascii="Arial" w:hAnsi="Arial" w:hint="default"/>
        <w:b w:val="0"/>
        <w:i w:val="0"/>
        <w:sz w:val="24"/>
        <w:szCs w:val="24"/>
      </w:rPr>
    </w:lvl>
    <w:lvl w:ilvl="4" w:tplc="44DCF91C">
      <w:start w:val="1"/>
      <w:numFmt w:val="none"/>
      <w:lvlText w:val=""/>
      <w:lvlJc w:val="left"/>
      <w:pPr>
        <w:tabs>
          <w:tab w:val="num" w:pos="1800"/>
        </w:tabs>
        <w:ind w:left="1800" w:hanging="360"/>
      </w:pPr>
      <w:rPr>
        <w:rFonts w:hint="default"/>
      </w:rPr>
    </w:lvl>
    <w:lvl w:ilvl="5" w:tplc="6B52A9C8">
      <w:start w:val="1"/>
      <w:numFmt w:val="none"/>
      <w:lvlText w:val=""/>
      <w:lvlJc w:val="left"/>
      <w:pPr>
        <w:tabs>
          <w:tab w:val="num" w:pos="3960"/>
        </w:tabs>
        <w:ind w:left="3600" w:firstLine="0"/>
      </w:pPr>
      <w:rPr>
        <w:rFonts w:hint="default"/>
      </w:rPr>
    </w:lvl>
    <w:lvl w:ilvl="6" w:tplc="D7625CCC">
      <w:start w:val="1"/>
      <w:numFmt w:val="none"/>
      <w:lvlText w:val=""/>
      <w:lvlJc w:val="left"/>
      <w:pPr>
        <w:tabs>
          <w:tab w:val="num" w:pos="4680"/>
        </w:tabs>
        <w:ind w:left="4320" w:firstLine="0"/>
      </w:pPr>
      <w:rPr>
        <w:rFonts w:hint="default"/>
      </w:rPr>
    </w:lvl>
    <w:lvl w:ilvl="7" w:tplc="56C8BD82">
      <w:start w:val="1"/>
      <w:numFmt w:val="none"/>
      <w:lvlText w:val=""/>
      <w:lvlJc w:val="left"/>
      <w:pPr>
        <w:tabs>
          <w:tab w:val="num" w:pos="5400"/>
        </w:tabs>
        <w:ind w:left="5040" w:firstLine="0"/>
      </w:pPr>
      <w:rPr>
        <w:rFonts w:hint="default"/>
      </w:rPr>
    </w:lvl>
    <w:lvl w:ilvl="8" w:tplc="A858D544">
      <w:start w:val="1"/>
      <w:numFmt w:val="none"/>
      <w:lvlText w:val=""/>
      <w:lvlJc w:val="left"/>
      <w:pPr>
        <w:tabs>
          <w:tab w:val="num" w:pos="10080"/>
        </w:tabs>
        <w:ind w:left="10080" w:hanging="4320"/>
      </w:pPr>
      <w:rPr>
        <w:rFonts w:hint="default"/>
      </w:rPr>
    </w:lvl>
  </w:abstractNum>
  <w:abstractNum w:abstractNumId="31" w15:restartNumberingAfterBreak="0">
    <w:nsid w:val="6EA628D6"/>
    <w:multiLevelType w:val="hybridMultilevel"/>
    <w:tmpl w:val="EFF66024"/>
    <w:lvl w:ilvl="0" w:tplc="1B644C42">
      <w:start w:val="1"/>
      <w:numFmt w:val="lowerLetter"/>
      <w:lvlText w:val="%1."/>
      <w:lvlJc w:val="left"/>
      <w:pPr>
        <w:tabs>
          <w:tab w:val="num" w:pos="806"/>
        </w:tabs>
        <w:ind w:left="806" w:hanging="532"/>
      </w:pPr>
      <w:rPr>
        <w:rFonts w:ascii="Arial" w:hAnsi="Arial" w:hint="default"/>
        <w:b w:val="0"/>
        <w:i w:val="0"/>
        <w:sz w:val="24"/>
        <w:szCs w:val="24"/>
      </w:rPr>
    </w:lvl>
    <w:lvl w:ilvl="1" w:tplc="FE48954E">
      <w:start w:val="1"/>
      <w:numFmt w:val="decimal"/>
      <w:lvlText w:val="%2."/>
      <w:lvlJc w:val="left"/>
      <w:pPr>
        <w:tabs>
          <w:tab w:val="num" w:pos="1444"/>
        </w:tabs>
        <w:ind w:left="1444" w:hanging="634"/>
      </w:pPr>
      <w:rPr>
        <w:rFonts w:ascii="Arial" w:hAnsi="Arial" w:hint="default"/>
        <w:b w:val="0"/>
        <w:i w:val="0"/>
        <w:sz w:val="22"/>
        <w:szCs w:val="22"/>
      </w:rPr>
    </w:lvl>
    <w:lvl w:ilvl="2" w:tplc="4F3C2098">
      <w:start w:val="1"/>
      <w:numFmt w:val="lowerLetter"/>
      <w:lvlText w:val="(%3)"/>
      <w:lvlJc w:val="left"/>
      <w:pPr>
        <w:tabs>
          <w:tab w:val="num" w:pos="2074"/>
        </w:tabs>
        <w:ind w:left="2074" w:hanging="634"/>
      </w:pPr>
      <w:rPr>
        <w:rFonts w:ascii="Arial" w:hAnsi="Arial" w:hint="default"/>
        <w:b w:val="0"/>
        <w:i w:val="0"/>
        <w:sz w:val="22"/>
        <w:szCs w:val="22"/>
      </w:rPr>
    </w:lvl>
    <w:lvl w:ilvl="3" w:tplc="E3BC5A28">
      <w:start w:val="1"/>
      <w:numFmt w:val="decimal"/>
      <w:lvlText w:val="(%4)"/>
      <w:lvlJc w:val="left"/>
      <w:pPr>
        <w:tabs>
          <w:tab w:val="num" w:pos="2073"/>
        </w:tabs>
        <w:ind w:left="2073" w:hanging="633"/>
      </w:pPr>
      <w:rPr>
        <w:rFonts w:ascii="Arial" w:hAnsi="Arial" w:hint="default"/>
        <w:b w:val="0"/>
        <w:i w:val="0"/>
        <w:sz w:val="22"/>
        <w:szCs w:val="22"/>
      </w:rPr>
    </w:lvl>
    <w:lvl w:ilvl="4" w:tplc="12687298">
      <w:start w:val="1"/>
      <w:numFmt w:val="none"/>
      <w:lvlText w:val=""/>
      <w:lvlJc w:val="left"/>
      <w:pPr>
        <w:tabs>
          <w:tab w:val="num" w:pos="1800"/>
        </w:tabs>
        <w:ind w:left="1800" w:hanging="360"/>
      </w:pPr>
      <w:rPr>
        <w:rFonts w:hint="default"/>
      </w:rPr>
    </w:lvl>
    <w:lvl w:ilvl="5" w:tplc="C48A6D3C">
      <w:start w:val="1"/>
      <w:numFmt w:val="none"/>
      <w:lvlText w:val=""/>
      <w:lvlJc w:val="left"/>
      <w:pPr>
        <w:tabs>
          <w:tab w:val="num" w:pos="3960"/>
        </w:tabs>
        <w:ind w:left="3600" w:firstLine="0"/>
      </w:pPr>
      <w:rPr>
        <w:rFonts w:hint="default"/>
      </w:rPr>
    </w:lvl>
    <w:lvl w:ilvl="6" w:tplc="0FFEEB32">
      <w:start w:val="1"/>
      <w:numFmt w:val="none"/>
      <w:lvlText w:val=""/>
      <w:lvlJc w:val="left"/>
      <w:pPr>
        <w:tabs>
          <w:tab w:val="num" w:pos="4680"/>
        </w:tabs>
        <w:ind w:left="4320" w:firstLine="0"/>
      </w:pPr>
      <w:rPr>
        <w:rFonts w:hint="default"/>
      </w:rPr>
    </w:lvl>
    <w:lvl w:ilvl="7" w:tplc="6B0C3528">
      <w:start w:val="1"/>
      <w:numFmt w:val="none"/>
      <w:lvlText w:val=""/>
      <w:lvlJc w:val="left"/>
      <w:pPr>
        <w:tabs>
          <w:tab w:val="num" w:pos="5400"/>
        </w:tabs>
        <w:ind w:left="5040" w:firstLine="0"/>
      </w:pPr>
      <w:rPr>
        <w:rFonts w:hint="default"/>
      </w:rPr>
    </w:lvl>
    <w:lvl w:ilvl="8" w:tplc="AB186670">
      <w:start w:val="1"/>
      <w:numFmt w:val="none"/>
      <w:lvlText w:val=""/>
      <w:lvlJc w:val="left"/>
      <w:pPr>
        <w:tabs>
          <w:tab w:val="num" w:pos="10080"/>
        </w:tabs>
        <w:ind w:left="10080" w:hanging="4320"/>
      </w:pPr>
      <w:rPr>
        <w:rFonts w:hint="default"/>
      </w:rPr>
    </w:lvl>
  </w:abstractNum>
  <w:abstractNum w:abstractNumId="32" w15:restartNumberingAfterBreak="0">
    <w:nsid w:val="6F54271E"/>
    <w:multiLevelType w:val="multilevel"/>
    <w:tmpl w:val="A8F686BC"/>
    <w:lvl w:ilvl="0">
      <w:start w:val="3"/>
      <w:numFmt w:val="decimalZero"/>
      <w:lvlText w:val="%1"/>
      <w:lvlJc w:val="left"/>
      <w:pPr>
        <w:tabs>
          <w:tab w:val="num" w:pos="660"/>
        </w:tabs>
        <w:ind w:left="660" w:hanging="660"/>
      </w:pPr>
      <w:rPr>
        <w:rFonts w:cs="Times New Roman" w:hint="default"/>
      </w:rPr>
    </w:lvl>
    <w:lvl w:ilvl="1">
      <w:start w:val="1"/>
      <w:numFmt w:val="decimalZero"/>
      <w:pStyle w:val="imcsection"/>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2700B34"/>
    <w:multiLevelType w:val="hybridMultilevel"/>
    <w:tmpl w:val="FB0A6BC6"/>
    <w:lvl w:ilvl="0" w:tplc="618A4364">
      <w:start w:val="1"/>
      <w:numFmt w:val="lowerLetter"/>
      <w:lvlText w:val="%1."/>
      <w:lvlJc w:val="left"/>
      <w:pPr>
        <w:tabs>
          <w:tab w:val="num" w:pos="806"/>
        </w:tabs>
        <w:ind w:left="720" w:hanging="360"/>
      </w:pPr>
      <w:rPr>
        <w:rFonts w:ascii="Arial" w:hAnsi="Arial" w:hint="default"/>
        <w:b w:val="0"/>
        <w:i w:val="0"/>
        <w:sz w:val="24"/>
        <w:szCs w:val="24"/>
      </w:rPr>
    </w:lvl>
    <w:lvl w:ilvl="1" w:tplc="C48CCD04">
      <w:start w:val="5"/>
      <w:numFmt w:val="decimal"/>
      <w:lvlText w:val="%2."/>
      <w:lvlJc w:val="left"/>
      <w:pPr>
        <w:tabs>
          <w:tab w:val="num" w:pos="1440"/>
        </w:tabs>
        <w:ind w:left="1440" w:hanging="720"/>
      </w:pPr>
      <w:rPr>
        <w:rFonts w:ascii="Arial" w:hAnsi="Arial" w:hint="default"/>
        <w:b w:val="0"/>
        <w:i w:val="0"/>
        <w:sz w:val="22"/>
        <w:szCs w:val="22"/>
      </w:rPr>
    </w:lvl>
    <w:lvl w:ilvl="2" w:tplc="8EC82E5A">
      <w:start w:val="1"/>
      <w:numFmt w:val="lowerLetter"/>
      <w:lvlText w:val="(%3)"/>
      <w:lvlJc w:val="left"/>
      <w:pPr>
        <w:tabs>
          <w:tab w:val="num" w:pos="2074"/>
        </w:tabs>
        <w:ind w:left="2160" w:hanging="720"/>
      </w:pPr>
      <w:rPr>
        <w:rFonts w:ascii="Arial" w:hAnsi="Arial" w:hint="default"/>
        <w:b w:val="0"/>
        <w:i w:val="0"/>
        <w:sz w:val="24"/>
        <w:szCs w:val="24"/>
      </w:rPr>
    </w:lvl>
    <w:lvl w:ilvl="3" w:tplc="7D2A487C">
      <w:start w:val="1"/>
      <w:numFmt w:val="decimal"/>
      <w:lvlText w:val="(%4)"/>
      <w:lvlJc w:val="left"/>
      <w:pPr>
        <w:tabs>
          <w:tab w:val="num" w:pos="2707"/>
        </w:tabs>
        <w:ind w:left="2880" w:hanging="720"/>
      </w:pPr>
      <w:rPr>
        <w:rFonts w:ascii="Arial" w:hAnsi="Arial" w:hint="default"/>
        <w:b w:val="0"/>
        <w:i w:val="0"/>
        <w:sz w:val="22"/>
        <w:szCs w:val="22"/>
      </w:rPr>
    </w:lvl>
    <w:lvl w:ilvl="4" w:tplc="1F5085B8">
      <w:start w:val="1"/>
      <w:numFmt w:val="lowerRoman"/>
      <w:lvlText w:val="(%5)"/>
      <w:lvlJc w:val="left"/>
      <w:pPr>
        <w:tabs>
          <w:tab w:val="num" w:pos="2880"/>
        </w:tabs>
        <w:ind w:left="3600" w:hanging="720"/>
      </w:pPr>
      <w:rPr>
        <w:rFonts w:hint="default"/>
      </w:rPr>
    </w:lvl>
    <w:lvl w:ilvl="5" w:tplc="50845EE0">
      <w:start w:val="1"/>
      <w:numFmt w:val="none"/>
      <w:lvlText w:val=""/>
      <w:lvlJc w:val="left"/>
      <w:pPr>
        <w:tabs>
          <w:tab w:val="num" w:pos="3960"/>
        </w:tabs>
        <w:ind w:left="3600" w:firstLine="0"/>
      </w:pPr>
      <w:rPr>
        <w:rFonts w:hint="default"/>
      </w:rPr>
    </w:lvl>
    <w:lvl w:ilvl="6" w:tplc="37B2FC30">
      <w:start w:val="1"/>
      <w:numFmt w:val="none"/>
      <w:lvlText w:val=""/>
      <w:lvlJc w:val="left"/>
      <w:pPr>
        <w:tabs>
          <w:tab w:val="num" w:pos="4680"/>
        </w:tabs>
        <w:ind w:left="4320" w:firstLine="0"/>
      </w:pPr>
      <w:rPr>
        <w:rFonts w:hint="default"/>
      </w:rPr>
    </w:lvl>
    <w:lvl w:ilvl="7" w:tplc="8AE4C0DC">
      <w:start w:val="1"/>
      <w:numFmt w:val="none"/>
      <w:lvlText w:val=""/>
      <w:lvlJc w:val="left"/>
      <w:pPr>
        <w:tabs>
          <w:tab w:val="num" w:pos="5400"/>
        </w:tabs>
        <w:ind w:left="5040" w:firstLine="0"/>
      </w:pPr>
      <w:rPr>
        <w:rFonts w:hint="default"/>
      </w:rPr>
    </w:lvl>
    <w:lvl w:ilvl="8" w:tplc="4EE4EE12">
      <w:start w:val="1"/>
      <w:numFmt w:val="none"/>
      <w:lvlText w:val=""/>
      <w:lvlJc w:val="left"/>
      <w:pPr>
        <w:tabs>
          <w:tab w:val="num" w:pos="10080"/>
        </w:tabs>
        <w:ind w:left="10080" w:hanging="4320"/>
      </w:pPr>
      <w:rPr>
        <w:rFonts w:hint="default"/>
      </w:rPr>
    </w:lvl>
  </w:abstractNum>
  <w:num w:numId="1">
    <w:abstractNumId w:val="21"/>
  </w:num>
  <w:num w:numId="2">
    <w:abstractNumId w:val="18"/>
  </w:num>
  <w:num w:numId="3">
    <w:abstractNumId w:val="11"/>
  </w:num>
  <w:num w:numId="4">
    <w:abstractNumId w:val="19"/>
  </w:num>
  <w:num w:numId="5">
    <w:abstractNumId w:val="1"/>
  </w:num>
  <w:num w:numId="6">
    <w:abstractNumId w:val="9"/>
  </w:num>
  <w:num w:numId="7">
    <w:abstractNumId w:val="15"/>
  </w:num>
  <w:num w:numId="8">
    <w:abstractNumId w:val="14"/>
  </w:num>
  <w:num w:numId="9">
    <w:abstractNumId w:val="26"/>
  </w:num>
  <w:num w:numId="10">
    <w:abstractNumId w:val="32"/>
  </w:num>
  <w:num w:numId="11">
    <w:abstractNumId w:val="23"/>
  </w:num>
  <w:num w:numId="12">
    <w:abstractNumId w:val="2"/>
  </w:num>
  <w:num w:numId="13">
    <w:abstractNumId w:val="24"/>
  </w:num>
  <w:num w:numId="14">
    <w:abstractNumId w:val="29"/>
  </w:num>
  <w:num w:numId="15">
    <w:abstractNumId w:val="3"/>
  </w:num>
  <w:num w:numId="16">
    <w:abstractNumId w:val="16"/>
  </w:num>
  <w:num w:numId="17">
    <w:abstractNumId w:val="7"/>
  </w:num>
  <w:num w:numId="18">
    <w:abstractNumId w:val="0"/>
  </w:num>
  <w:num w:numId="19">
    <w:abstractNumId w:val="27"/>
  </w:num>
  <w:num w:numId="20">
    <w:abstractNumId w:val="13"/>
  </w:num>
  <w:num w:numId="21">
    <w:abstractNumId w:val="12"/>
  </w:num>
  <w:num w:numId="22">
    <w:abstractNumId w:val="30"/>
  </w:num>
  <w:num w:numId="23">
    <w:abstractNumId w:val="4"/>
  </w:num>
  <w:num w:numId="24">
    <w:abstractNumId w:val="5"/>
  </w:num>
  <w:num w:numId="25">
    <w:abstractNumId w:val="17"/>
  </w:num>
  <w:num w:numId="26">
    <w:abstractNumId w:val="10"/>
  </w:num>
  <w:num w:numId="27">
    <w:abstractNumId w:val="22"/>
  </w:num>
  <w:num w:numId="28">
    <w:abstractNumId w:val="31"/>
  </w:num>
  <w:num w:numId="29">
    <w:abstractNumId w:val="8"/>
  </w:num>
  <w:num w:numId="30">
    <w:abstractNumId w:val="33"/>
  </w:num>
  <w:num w:numId="31">
    <w:abstractNumId w:val="2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vigneaud, Dylanne">
    <w15:presenceInfo w15:providerId="AD" w15:userId="S::DDD@NRC.GOV::f966cd44-d70d-4cb2-ad82-59480ab37e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58"/>
    <w:rsid w:val="00000521"/>
    <w:rsid w:val="00000EAF"/>
    <w:rsid w:val="00004257"/>
    <w:rsid w:val="00006757"/>
    <w:rsid w:val="0001053A"/>
    <w:rsid w:val="00010738"/>
    <w:rsid w:val="00010785"/>
    <w:rsid w:val="00011757"/>
    <w:rsid w:val="0001338A"/>
    <w:rsid w:val="00013617"/>
    <w:rsid w:val="000140B3"/>
    <w:rsid w:val="00014727"/>
    <w:rsid w:val="00014B72"/>
    <w:rsid w:val="00014C75"/>
    <w:rsid w:val="00014DE0"/>
    <w:rsid w:val="00017D64"/>
    <w:rsid w:val="0002058D"/>
    <w:rsid w:val="00020A47"/>
    <w:rsid w:val="000215CC"/>
    <w:rsid w:val="00021FE7"/>
    <w:rsid w:val="0002219E"/>
    <w:rsid w:val="00023652"/>
    <w:rsid w:val="00023655"/>
    <w:rsid w:val="00023FCF"/>
    <w:rsid w:val="00023FF7"/>
    <w:rsid w:val="0002503C"/>
    <w:rsid w:val="00026957"/>
    <w:rsid w:val="000275AD"/>
    <w:rsid w:val="00030B7D"/>
    <w:rsid w:val="00030C2D"/>
    <w:rsid w:val="00031B9A"/>
    <w:rsid w:val="00031ED2"/>
    <w:rsid w:val="000320AF"/>
    <w:rsid w:val="00032D8A"/>
    <w:rsid w:val="0003322E"/>
    <w:rsid w:val="00033B10"/>
    <w:rsid w:val="00033CEF"/>
    <w:rsid w:val="00034A52"/>
    <w:rsid w:val="00035A32"/>
    <w:rsid w:val="00035AFA"/>
    <w:rsid w:val="00036751"/>
    <w:rsid w:val="00036AAD"/>
    <w:rsid w:val="00036C1D"/>
    <w:rsid w:val="0003702A"/>
    <w:rsid w:val="00040132"/>
    <w:rsid w:val="00040DDA"/>
    <w:rsid w:val="0004221C"/>
    <w:rsid w:val="00042A35"/>
    <w:rsid w:val="00045F29"/>
    <w:rsid w:val="000468C7"/>
    <w:rsid w:val="0004717E"/>
    <w:rsid w:val="000471DD"/>
    <w:rsid w:val="0004795E"/>
    <w:rsid w:val="0005062D"/>
    <w:rsid w:val="00050DBC"/>
    <w:rsid w:val="00052E80"/>
    <w:rsid w:val="000541A1"/>
    <w:rsid w:val="00054E65"/>
    <w:rsid w:val="00055971"/>
    <w:rsid w:val="00055E0C"/>
    <w:rsid w:val="00056CE9"/>
    <w:rsid w:val="00057303"/>
    <w:rsid w:val="0005798B"/>
    <w:rsid w:val="00057CA0"/>
    <w:rsid w:val="00060674"/>
    <w:rsid w:val="00061D47"/>
    <w:rsid w:val="00062793"/>
    <w:rsid w:val="00062CE5"/>
    <w:rsid w:val="00062DEE"/>
    <w:rsid w:val="00064FD3"/>
    <w:rsid w:val="00065336"/>
    <w:rsid w:val="00066BA3"/>
    <w:rsid w:val="0007021B"/>
    <w:rsid w:val="00072B55"/>
    <w:rsid w:val="000737B9"/>
    <w:rsid w:val="00073B2B"/>
    <w:rsid w:val="00074581"/>
    <w:rsid w:val="00076876"/>
    <w:rsid w:val="000779AB"/>
    <w:rsid w:val="00077F0B"/>
    <w:rsid w:val="0008023E"/>
    <w:rsid w:val="00082018"/>
    <w:rsid w:val="000824D6"/>
    <w:rsid w:val="00082F65"/>
    <w:rsid w:val="00083876"/>
    <w:rsid w:val="00084713"/>
    <w:rsid w:val="00084EDE"/>
    <w:rsid w:val="0008636D"/>
    <w:rsid w:val="00090091"/>
    <w:rsid w:val="000906CF"/>
    <w:rsid w:val="000907D9"/>
    <w:rsid w:val="00091618"/>
    <w:rsid w:val="00092D9A"/>
    <w:rsid w:val="0009463F"/>
    <w:rsid w:val="000953E4"/>
    <w:rsid w:val="000960BB"/>
    <w:rsid w:val="000A01B5"/>
    <w:rsid w:val="000A0880"/>
    <w:rsid w:val="000A0959"/>
    <w:rsid w:val="000A1532"/>
    <w:rsid w:val="000A2B6C"/>
    <w:rsid w:val="000A2D23"/>
    <w:rsid w:val="000A3A33"/>
    <w:rsid w:val="000A43B4"/>
    <w:rsid w:val="000A49C9"/>
    <w:rsid w:val="000A4EBA"/>
    <w:rsid w:val="000A54F6"/>
    <w:rsid w:val="000A6383"/>
    <w:rsid w:val="000A66B0"/>
    <w:rsid w:val="000A6FDF"/>
    <w:rsid w:val="000A7367"/>
    <w:rsid w:val="000A7481"/>
    <w:rsid w:val="000A7E27"/>
    <w:rsid w:val="000B035F"/>
    <w:rsid w:val="000B08CD"/>
    <w:rsid w:val="000B12E7"/>
    <w:rsid w:val="000B1415"/>
    <w:rsid w:val="000B28B0"/>
    <w:rsid w:val="000B2F5B"/>
    <w:rsid w:val="000B454B"/>
    <w:rsid w:val="000B48FE"/>
    <w:rsid w:val="000B5602"/>
    <w:rsid w:val="000B5625"/>
    <w:rsid w:val="000B5E2A"/>
    <w:rsid w:val="000B6316"/>
    <w:rsid w:val="000B677D"/>
    <w:rsid w:val="000B6C06"/>
    <w:rsid w:val="000B6CF7"/>
    <w:rsid w:val="000B7022"/>
    <w:rsid w:val="000C00F5"/>
    <w:rsid w:val="000C065A"/>
    <w:rsid w:val="000C0B04"/>
    <w:rsid w:val="000C1A7E"/>
    <w:rsid w:val="000C2863"/>
    <w:rsid w:val="000C2E8C"/>
    <w:rsid w:val="000C575F"/>
    <w:rsid w:val="000C59D2"/>
    <w:rsid w:val="000C606A"/>
    <w:rsid w:val="000C77E0"/>
    <w:rsid w:val="000D06E4"/>
    <w:rsid w:val="000D2C7F"/>
    <w:rsid w:val="000D5DC6"/>
    <w:rsid w:val="000D618E"/>
    <w:rsid w:val="000E0CB8"/>
    <w:rsid w:val="000E108F"/>
    <w:rsid w:val="000E2405"/>
    <w:rsid w:val="000E30EB"/>
    <w:rsid w:val="000E33F5"/>
    <w:rsid w:val="000E35B4"/>
    <w:rsid w:val="000E37A7"/>
    <w:rsid w:val="000E44B1"/>
    <w:rsid w:val="000E6F39"/>
    <w:rsid w:val="000F15CF"/>
    <w:rsid w:val="000F1A7E"/>
    <w:rsid w:val="000F1FAC"/>
    <w:rsid w:val="000F24B7"/>
    <w:rsid w:val="000F2A50"/>
    <w:rsid w:val="000F2F08"/>
    <w:rsid w:val="000F4EFF"/>
    <w:rsid w:val="000F5206"/>
    <w:rsid w:val="000F58C3"/>
    <w:rsid w:val="000F6CBA"/>
    <w:rsid w:val="000F72F8"/>
    <w:rsid w:val="0010194D"/>
    <w:rsid w:val="00103F29"/>
    <w:rsid w:val="00106004"/>
    <w:rsid w:val="001069B4"/>
    <w:rsid w:val="001075D8"/>
    <w:rsid w:val="00110296"/>
    <w:rsid w:val="00110939"/>
    <w:rsid w:val="00111C0A"/>
    <w:rsid w:val="00111F0E"/>
    <w:rsid w:val="00111FDE"/>
    <w:rsid w:val="00112846"/>
    <w:rsid w:val="00114D7F"/>
    <w:rsid w:val="001156E8"/>
    <w:rsid w:val="00116932"/>
    <w:rsid w:val="0011703D"/>
    <w:rsid w:val="00117349"/>
    <w:rsid w:val="00120B39"/>
    <w:rsid w:val="00120C72"/>
    <w:rsid w:val="0012106D"/>
    <w:rsid w:val="001225C6"/>
    <w:rsid w:val="0012290C"/>
    <w:rsid w:val="001236B2"/>
    <w:rsid w:val="00126E55"/>
    <w:rsid w:val="001274B9"/>
    <w:rsid w:val="001303FD"/>
    <w:rsid w:val="00131185"/>
    <w:rsid w:val="00132684"/>
    <w:rsid w:val="0013273D"/>
    <w:rsid w:val="00132E01"/>
    <w:rsid w:val="00133416"/>
    <w:rsid w:val="00133B46"/>
    <w:rsid w:val="00134158"/>
    <w:rsid w:val="00134331"/>
    <w:rsid w:val="00134E0A"/>
    <w:rsid w:val="00135751"/>
    <w:rsid w:val="00136717"/>
    <w:rsid w:val="00136A51"/>
    <w:rsid w:val="00140155"/>
    <w:rsid w:val="00140361"/>
    <w:rsid w:val="001409DC"/>
    <w:rsid w:val="00142329"/>
    <w:rsid w:val="001428B3"/>
    <w:rsid w:val="00145169"/>
    <w:rsid w:val="0014553F"/>
    <w:rsid w:val="0014590E"/>
    <w:rsid w:val="00145C70"/>
    <w:rsid w:val="00145F6B"/>
    <w:rsid w:val="00147B49"/>
    <w:rsid w:val="001507D5"/>
    <w:rsid w:val="00150980"/>
    <w:rsid w:val="00150D65"/>
    <w:rsid w:val="00150D9B"/>
    <w:rsid w:val="00151489"/>
    <w:rsid w:val="0015179B"/>
    <w:rsid w:val="00153DCE"/>
    <w:rsid w:val="00154897"/>
    <w:rsid w:val="001551A9"/>
    <w:rsid w:val="001555B3"/>
    <w:rsid w:val="0015693A"/>
    <w:rsid w:val="00156BFC"/>
    <w:rsid w:val="00156DC4"/>
    <w:rsid w:val="00156EDD"/>
    <w:rsid w:val="00157149"/>
    <w:rsid w:val="0015719A"/>
    <w:rsid w:val="00157DAF"/>
    <w:rsid w:val="001609DC"/>
    <w:rsid w:val="00160A69"/>
    <w:rsid w:val="001615C1"/>
    <w:rsid w:val="001628BA"/>
    <w:rsid w:val="00164679"/>
    <w:rsid w:val="001648BA"/>
    <w:rsid w:val="00165ECC"/>
    <w:rsid w:val="00166D14"/>
    <w:rsid w:val="00171557"/>
    <w:rsid w:val="00172011"/>
    <w:rsid w:val="00175CFE"/>
    <w:rsid w:val="00176801"/>
    <w:rsid w:val="00177A57"/>
    <w:rsid w:val="00177CB8"/>
    <w:rsid w:val="00180399"/>
    <w:rsid w:val="00183293"/>
    <w:rsid w:val="00183813"/>
    <w:rsid w:val="0018552A"/>
    <w:rsid w:val="00185F1B"/>
    <w:rsid w:val="001873BF"/>
    <w:rsid w:val="001876E6"/>
    <w:rsid w:val="00187748"/>
    <w:rsid w:val="00187CFC"/>
    <w:rsid w:val="001907BC"/>
    <w:rsid w:val="00190DC2"/>
    <w:rsid w:val="00192486"/>
    <w:rsid w:val="0019263E"/>
    <w:rsid w:val="00192B3D"/>
    <w:rsid w:val="00196344"/>
    <w:rsid w:val="00197284"/>
    <w:rsid w:val="00197D72"/>
    <w:rsid w:val="001A025E"/>
    <w:rsid w:val="001A03DD"/>
    <w:rsid w:val="001A0C50"/>
    <w:rsid w:val="001A0DB4"/>
    <w:rsid w:val="001A0FC8"/>
    <w:rsid w:val="001A17B6"/>
    <w:rsid w:val="001A64DE"/>
    <w:rsid w:val="001A659F"/>
    <w:rsid w:val="001A6E6F"/>
    <w:rsid w:val="001B0A67"/>
    <w:rsid w:val="001B0A98"/>
    <w:rsid w:val="001B2AE8"/>
    <w:rsid w:val="001B2D6C"/>
    <w:rsid w:val="001B34FC"/>
    <w:rsid w:val="001B4F3D"/>
    <w:rsid w:val="001B56F7"/>
    <w:rsid w:val="001B6053"/>
    <w:rsid w:val="001B6A8B"/>
    <w:rsid w:val="001B788B"/>
    <w:rsid w:val="001C02A2"/>
    <w:rsid w:val="001C2731"/>
    <w:rsid w:val="001C4706"/>
    <w:rsid w:val="001C4A4D"/>
    <w:rsid w:val="001C5033"/>
    <w:rsid w:val="001C52C8"/>
    <w:rsid w:val="001C59F9"/>
    <w:rsid w:val="001C5EBD"/>
    <w:rsid w:val="001C61FE"/>
    <w:rsid w:val="001C79C3"/>
    <w:rsid w:val="001D000E"/>
    <w:rsid w:val="001D0959"/>
    <w:rsid w:val="001D1100"/>
    <w:rsid w:val="001D127D"/>
    <w:rsid w:val="001D20E8"/>
    <w:rsid w:val="001D2677"/>
    <w:rsid w:val="001D382A"/>
    <w:rsid w:val="001D4027"/>
    <w:rsid w:val="001D4E70"/>
    <w:rsid w:val="001D6CEB"/>
    <w:rsid w:val="001E0320"/>
    <w:rsid w:val="001E203D"/>
    <w:rsid w:val="001E2E1B"/>
    <w:rsid w:val="001E3E16"/>
    <w:rsid w:val="001E554B"/>
    <w:rsid w:val="001E6CEA"/>
    <w:rsid w:val="001E7374"/>
    <w:rsid w:val="001F033C"/>
    <w:rsid w:val="001F0D3D"/>
    <w:rsid w:val="001F185D"/>
    <w:rsid w:val="001F30AB"/>
    <w:rsid w:val="001F33B6"/>
    <w:rsid w:val="001F3424"/>
    <w:rsid w:val="001F3687"/>
    <w:rsid w:val="001F38EF"/>
    <w:rsid w:val="001F39F4"/>
    <w:rsid w:val="001F4CF4"/>
    <w:rsid w:val="001F58B5"/>
    <w:rsid w:val="001F5F16"/>
    <w:rsid w:val="001F6DAC"/>
    <w:rsid w:val="001F70C2"/>
    <w:rsid w:val="001F77F6"/>
    <w:rsid w:val="001F7B9D"/>
    <w:rsid w:val="001F7FF6"/>
    <w:rsid w:val="002003D4"/>
    <w:rsid w:val="00200AD9"/>
    <w:rsid w:val="00200D3D"/>
    <w:rsid w:val="0020112C"/>
    <w:rsid w:val="00201311"/>
    <w:rsid w:val="00201899"/>
    <w:rsid w:val="002033F3"/>
    <w:rsid w:val="002036F2"/>
    <w:rsid w:val="00204ADD"/>
    <w:rsid w:val="00204BA1"/>
    <w:rsid w:val="00204BEE"/>
    <w:rsid w:val="002053BC"/>
    <w:rsid w:val="0020583E"/>
    <w:rsid w:val="00206913"/>
    <w:rsid w:val="00206AB2"/>
    <w:rsid w:val="00207491"/>
    <w:rsid w:val="00207DF7"/>
    <w:rsid w:val="0021000F"/>
    <w:rsid w:val="00210F20"/>
    <w:rsid w:val="002113C5"/>
    <w:rsid w:val="00211F49"/>
    <w:rsid w:val="00212E25"/>
    <w:rsid w:val="002140F6"/>
    <w:rsid w:val="00215434"/>
    <w:rsid w:val="00215597"/>
    <w:rsid w:val="00217FCA"/>
    <w:rsid w:val="002206A4"/>
    <w:rsid w:val="002218E8"/>
    <w:rsid w:val="002218EA"/>
    <w:rsid w:val="00222CF8"/>
    <w:rsid w:val="00223DDF"/>
    <w:rsid w:val="00225AB1"/>
    <w:rsid w:val="0022647A"/>
    <w:rsid w:val="00226B07"/>
    <w:rsid w:val="002272AE"/>
    <w:rsid w:val="002279ED"/>
    <w:rsid w:val="0023213C"/>
    <w:rsid w:val="00232E2B"/>
    <w:rsid w:val="00233151"/>
    <w:rsid w:val="00233675"/>
    <w:rsid w:val="00234FFB"/>
    <w:rsid w:val="002375AE"/>
    <w:rsid w:val="00240162"/>
    <w:rsid w:val="00240623"/>
    <w:rsid w:val="0024230D"/>
    <w:rsid w:val="0024231F"/>
    <w:rsid w:val="002426A3"/>
    <w:rsid w:val="00242BBE"/>
    <w:rsid w:val="00242DC9"/>
    <w:rsid w:val="00244AD5"/>
    <w:rsid w:val="00244BDD"/>
    <w:rsid w:val="00245637"/>
    <w:rsid w:val="0024573F"/>
    <w:rsid w:val="002503D7"/>
    <w:rsid w:val="00250862"/>
    <w:rsid w:val="00250BAC"/>
    <w:rsid w:val="002530D5"/>
    <w:rsid w:val="0025439B"/>
    <w:rsid w:val="002548B8"/>
    <w:rsid w:val="00254E4E"/>
    <w:rsid w:val="0025598B"/>
    <w:rsid w:val="0025756D"/>
    <w:rsid w:val="00257A3A"/>
    <w:rsid w:val="00260528"/>
    <w:rsid w:val="00260BDF"/>
    <w:rsid w:val="0026407D"/>
    <w:rsid w:val="0026444F"/>
    <w:rsid w:val="002649ED"/>
    <w:rsid w:val="00264C3D"/>
    <w:rsid w:val="002666B7"/>
    <w:rsid w:val="002675CD"/>
    <w:rsid w:val="002700B9"/>
    <w:rsid w:val="00270840"/>
    <w:rsid w:val="00270D62"/>
    <w:rsid w:val="00270F8D"/>
    <w:rsid w:val="0027113B"/>
    <w:rsid w:val="00272596"/>
    <w:rsid w:val="00273353"/>
    <w:rsid w:val="002761AC"/>
    <w:rsid w:val="002771D2"/>
    <w:rsid w:val="00277ECE"/>
    <w:rsid w:val="00281A36"/>
    <w:rsid w:val="00283B14"/>
    <w:rsid w:val="002840E3"/>
    <w:rsid w:val="002843F9"/>
    <w:rsid w:val="0028447B"/>
    <w:rsid w:val="00284B58"/>
    <w:rsid w:val="002860F6"/>
    <w:rsid w:val="00287657"/>
    <w:rsid w:val="00290AAB"/>
    <w:rsid w:val="00290E5E"/>
    <w:rsid w:val="00291773"/>
    <w:rsid w:val="00294B49"/>
    <w:rsid w:val="00295D43"/>
    <w:rsid w:val="00296F86"/>
    <w:rsid w:val="002A049F"/>
    <w:rsid w:val="002A0AAD"/>
    <w:rsid w:val="002A1528"/>
    <w:rsid w:val="002A1BA9"/>
    <w:rsid w:val="002A2887"/>
    <w:rsid w:val="002A2C39"/>
    <w:rsid w:val="002A3111"/>
    <w:rsid w:val="002A3857"/>
    <w:rsid w:val="002A4C5A"/>
    <w:rsid w:val="002A4FD3"/>
    <w:rsid w:val="002A6181"/>
    <w:rsid w:val="002A637E"/>
    <w:rsid w:val="002A734A"/>
    <w:rsid w:val="002A7E91"/>
    <w:rsid w:val="002B0546"/>
    <w:rsid w:val="002B233F"/>
    <w:rsid w:val="002B2BB4"/>
    <w:rsid w:val="002B2E87"/>
    <w:rsid w:val="002B33AF"/>
    <w:rsid w:val="002B4FD7"/>
    <w:rsid w:val="002B7D21"/>
    <w:rsid w:val="002C022B"/>
    <w:rsid w:val="002C1C34"/>
    <w:rsid w:val="002C4D3C"/>
    <w:rsid w:val="002C5B1A"/>
    <w:rsid w:val="002C63B1"/>
    <w:rsid w:val="002C6B70"/>
    <w:rsid w:val="002C719C"/>
    <w:rsid w:val="002C7951"/>
    <w:rsid w:val="002D4693"/>
    <w:rsid w:val="002D55F1"/>
    <w:rsid w:val="002D5852"/>
    <w:rsid w:val="002D60A0"/>
    <w:rsid w:val="002D7919"/>
    <w:rsid w:val="002D7991"/>
    <w:rsid w:val="002E06B0"/>
    <w:rsid w:val="002E1EE7"/>
    <w:rsid w:val="002E2A0A"/>
    <w:rsid w:val="002E3067"/>
    <w:rsid w:val="002E33FA"/>
    <w:rsid w:val="002E3EF7"/>
    <w:rsid w:val="002E4504"/>
    <w:rsid w:val="002E59B7"/>
    <w:rsid w:val="002E6ECC"/>
    <w:rsid w:val="002E7506"/>
    <w:rsid w:val="002E7AA2"/>
    <w:rsid w:val="002F0711"/>
    <w:rsid w:val="002F093A"/>
    <w:rsid w:val="002F24E2"/>
    <w:rsid w:val="002F285B"/>
    <w:rsid w:val="002F2BAA"/>
    <w:rsid w:val="002F35D8"/>
    <w:rsid w:val="002F4AEC"/>
    <w:rsid w:val="002F4C85"/>
    <w:rsid w:val="003003B7"/>
    <w:rsid w:val="00300432"/>
    <w:rsid w:val="003009A6"/>
    <w:rsid w:val="00300B15"/>
    <w:rsid w:val="0030148D"/>
    <w:rsid w:val="00301720"/>
    <w:rsid w:val="00301ACE"/>
    <w:rsid w:val="003023D1"/>
    <w:rsid w:val="003029EF"/>
    <w:rsid w:val="00303539"/>
    <w:rsid w:val="00304DD8"/>
    <w:rsid w:val="00305DF2"/>
    <w:rsid w:val="00306245"/>
    <w:rsid w:val="003062E0"/>
    <w:rsid w:val="00307CE2"/>
    <w:rsid w:val="00307D03"/>
    <w:rsid w:val="00311215"/>
    <w:rsid w:val="00312058"/>
    <w:rsid w:val="003121BA"/>
    <w:rsid w:val="003125C8"/>
    <w:rsid w:val="00312BDC"/>
    <w:rsid w:val="00313EE8"/>
    <w:rsid w:val="00314D38"/>
    <w:rsid w:val="00315F2D"/>
    <w:rsid w:val="00316317"/>
    <w:rsid w:val="00317376"/>
    <w:rsid w:val="00317A59"/>
    <w:rsid w:val="00317CA9"/>
    <w:rsid w:val="00320974"/>
    <w:rsid w:val="00320D5E"/>
    <w:rsid w:val="003210EC"/>
    <w:rsid w:val="003226B5"/>
    <w:rsid w:val="00322A95"/>
    <w:rsid w:val="00322C87"/>
    <w:rsid w:val="00323651"/>
    <w:rsid w:val="00324427"/>
    <w:rsid w:val="003249BC"/>
    <w:rsid w:val="00326D02"/>
    <w:rsid w:val="00326EEB"/>
    <w:rsid w:val="00330CB8"/>
    <w:rsid w:val="00330D6A"/>
    <w:rsid w:val="003311AB"/>
    <w:rsid w:val="00331F88"/>
    <w:rsid w:val="00332179"/>
    <w:rsid w:val="00332525"/>
    <w:rsid w:val="003327E3"/>
    <w:rsid w:val="00332DA8"/>
    <w:rsid w:val="0033465E"/>
    <w:rsid w:val="003356B4"/>
    <w:rsid w:val="003357BE"/>
    <w:rsid w:val="00335A01"/>
    <w:rsid w:val="00335F4C"/>
    <w:rsid w:val="00337200"/>
    <w:rsid w:val="00337D3E"/>
    <w:rsid w:val="00340185"/>
    <w:rsid w:val="00341BF1"/>
    <w:rsid w:val="003444E8"/>
    <w:rsid w:val="00344708"/>
    <w:rsid w:val="00347261"/>
    <w:rsid w:val="00347457"/>
    <w:rsid w:val="00347BCE"/>
    <w:rsid w:val="003506DA"/>
    <w:rsid w:val="00350B2C"/>
    <w:rsid w:val="00351441"/>
    <w:rsid w:val="0035184B"/>
    <w:rsid w:val="00351DD9"/>
    <w:rsid w:val="00351F77"/>
    <w:rsid w:val="00352BD4"/>
    <w:rsid w:val="003537AD"/>
    <w:rsid w:val="003543F2"/>
    <w:rsid w:val="0035442B"/>
    <w:rsid w:val="00355C2E"/>
    <w:rsid w:val="00356582"/>
    <w:rsid w:val="0035677D"/>
    <w:rsid w:val="00356D9A"/>
    <w:rsid w:val="00357108"/>
    <w:rsid w:val="00357F09"/>
    <w:rsid w:val="00357F3D"/>
    <w:rsid w:val="00360B1A"/>
    <w:rsid w:val="00361952"/>
    <w:rsid w:val="003641C2"/>
    <w:rsid w:val="003654B6"/>
    <w:rsid w:val="003658FF"/>
    <w:rsid w:val="0036615D"/>
    <w:rsid w:val="003672E7"/>
    <w:rsid w:val="00371BA0"/>
    <w:rsid w:val="00371CCB"/>
    <w:rsid w:val="003721F8"/>
    <w:rsid w:val="0037467B"/>
    <w:rsid w:val="0037480B"/>
    <w:rsid w:val="00375EC8"/>
    <w:rsid w:val="0037765E"/>
    <w:rsid w:val="003805FE"/>
    <w:rsid w:val="00380831"/>
    <w:rsid w:val="003813E0"/>
    <w:rsid w:val="0038142F"/>
    <w:rsid w:val="003814E0"/>
    <w:rsid w:val="003820E9"/>
    <w:rsid w:val="003835B5"/>
    <w:rsid w:val="00383693"/>
    <w:rsid w:val="00383D92"/>
    <w:rsid w:val="00383DEC"/>
    <w:rsid w:val="00384A10"/>
    <w:rsid w:val="003854D6"/>
    <w:rsid w:val="003858A6"/>
    <w:rsid w:val="0038690B"/>
    <w:rsid w:val="0039019E"/>
    <w:rsid w:val="00390BE5"/>
    <w:rsid w:val="0039112A"/>
    <w:rsid w:val="00391CC1"/>
    <w:rsid w:val="003931ED"/>
    <w:rsid w:val="003933F0"/>
    <w:rsid w:val="003940F4"/>
    <w:rsid w:val="00394214"/>
    <w:rsid w:val="003943F4"/>
    <w:rsid w:val="00394B52"/>
    <w:rsid w:val="00395EB0"/>
    <w:rsid w:val="0039722B"/>
    <w:rsid w:val="00397C1D"/>
    <w:rsid w:val="00397C5B"/>
    <w:rsid w:val="00397DF6"/>
    <w:rsid w:val="003A04A9"/>
    <w:rsid w:val="003A16B2"/>
    <w:rsid w:val="003A328D"/>
    <w:rsid w:val="003A4AA4"/>
    <w:rsid w:val="003A5564"/>
    <w:rsid w:val="003A6451"/>
    <w:rsid w:val="003B540E"/>
    <w:rsid w:val="003B61E2"/>
    <w:rsid w:val="003B638E"/>
    <w:rsid w:val="003B6821"/>
    <w:rsid w:val="003B7ED4"/>
    <w:rsid w:val="003C009C"/>
    <w:rsid w:val="003C08E1"/>
    <w:rsid w:val="003C18D5"/>
    <w:rsid w:val="003C284F"/>
    <w:rsid w:val="003C29A7"/>
    <w:rsid w:val="003C394E"/>
    <w:rsid w:val="003C3C30"/>
    <w:rsid w:val="003C3DC2"/>
    <w:rsid w:val="003C620B"/>
    <w:rsid w:val="003D02D8"/>
    <w:rsid w:val="003D199F"/>
    <w:rsid w:val="003D2545"/>
    <w:rsid w:val="003D2665"/>
    <w:rsid w:val="003D389E"/>
    <w:rsid w:val="003D404D"/>
    <w:rsid w:val="003D4597"/>
    <w:rsid w:val="003D60C0"/>
    <w:rsid w:val="003E0101"/>
    <w:rsid w:val="003E03D1"/>
    <w:rsid w:val="003E1146"/>
    <w:rsid w:val="003E2201"/>
    <w:rsid w:val="003E25F0"/>
    <w:rsid w:val="003E2750"/>
    <w:rsid w:val="003E289A"/>
    <w:rsid w:val="003E366C"/>
    <w:rsid w:val="003E492E"/>
    <w:rsid w:val="003E5484"/>
    <w:rsid w:val="003E59A6"/>
    <w:rsid w:val="003E5BFE"/>
    <w:rsid w:val="003F0596"/>
    <w:rsid w:val="003F0787"/>
    <w:rsid w:val="003F0989"/>
    <w:rsid w:val="003F1D3B"/>
    <w:rsid w:val="003F1D90"/>
    <w:rsid w:val="003F210F"/>
    <w:rsid w:val="003F2334"/>
    <w:rsid w:val="003F3EAE"/>
    <w:rsid w:val="003F4A99"/>
    <w:rsid w:val="003F4BA3"/>
    <w:rsid w:val="003F553C"/>
    <w:rsid w:val="003F6AC0"/>
    <w:rsid w:val="003F7F75"/>
    <w:rsid w:val="00400098"/>
    <w:rsid w:val="0040023F"/>
    <w:rsid w:val="0040085C"/>
    <w:rsid w:val="004008A6"/>
    <w:rsid w:val="004014E6"/>
    <w:rsid w:val="00401775"/>
    <w:rsid w:val="0040417C"/>
    <w:rsid w:val="0040423A"/>
    <w:rsid w:val="00404AF9"/>
    <w:rsid w:val="00406056"/>
    <w:rsid w:val="004062F4"/>
    <w:rsid w:val="00406366"/>
    <w:rsid w:val="00406678"/>
    <w:rsid w:val="004106B6"/>
    <w:rsid w:val="004115E6"/>
    <w:rsid w:val="0041263D"/>
    <w:rsid w:val="00412888"/>
    <w:rsid w:val="00412EF0"/>
    <w:rsid w:val="00413D34"/>
    <w:rsid w:val="00413F76"/>
    <w:rsid w:val="00414475"/>
    <w:rsid w:val="0041516F"/>
    <w:rsid w:val="00416DF9"/>
    <w:rsid w:val="00416ECC"/>
    <w:rsid w:val="00416F43"/>
    <w:rsid w:val="004201E3"/>
    <w:rsid w:val="0042059F"/>
    <w:rsid w:val="00420B4B"/>
    <w:rsid w:val="00421BD1"/>
    <w:rsid w:val="00422826"/>
    <w:rsid w:val="00422F0C"/>
    <w:rsid w:val="0042301F"/>
    <w:rsid w:val="00424826"/>
    <w:rsid w:val="004276F1"/>
    <w:rsid w:val="00427A9A"/>
    <w:rsid w:val="00430F6E"/>
    <w:rsid w:val="004332D3"/>
    <w:rsid w:val="00433A50"/>
    <w:rsid w:val="004350F0"/>
    <w:rsid w:val="00435A16"/>
    <w:rsid w:val="00436989"/>
    <w:rsid w:val="0043718D"/>
    <w:rsid w:val="00437687"/>
    <w:rsid w:val="00437B98"/>
    <w:rsid w:val="00437C62"/>
    <w:rsid w:val="00437DB0"/>
    <w:rsid w:val="004414BE"/>
    <w:rsid w:val="00441967"/>
    <w:rsid w:val="00441D04"/>
    <w:rsid w:val="00442449"/>
    <w:rsid w:val="004427F0"/>
    <w:rsid w:val="0044311D"/>
    <w:rsid w:val="004439FD"/>
    <w:rsid w:val="004441AA"/>
    <w:rsid w:val="00447251"/>
    <w:rsid w:val="0045022D"/>
    <w:rsid w:val="00450C56"/>
    <w:rsid w:val="0045137D"/>
    <w:rsid w:val="00451785"/>
    <w:rsid w:val="00451CB5"/>
    <w:rsid w:val="00451E7A"/>
    <w:rsid w:val="00452344"/>
    <w:rsid w:val="00452C1E"/>
    <w:rsid w:val="00452C61"/>
    <w:rsid w:val="00454B69"/>
    <w:rsid w:val="00454CF4"/>
    <w:rsid w:val="00455E84"/>
    <w:rsid w:val="00456EBA"/>
    <w:rsid w:val="0045749A"/>
    <w:rsid w:val="00457BFD"/>
    <w:rsid w:val="00460920"/>
    <w:rsid w:val="00460AA6"/>
    <w:rsid w:val="00461CA3"/>
    <w:rsid w:val="004632AA"/>
    <w:rsid w:val="004659B9"/>
    <w:rsid w:val="00466779"/>
    <w:rsid w:val="00470392"/>
    <w:rsid w:val="00470EEB"/>
    <w:rsid w:val="00471D46"/>
    <w:rsid w:val="00472A0C"/>
    <w:rsid w:val="00472B63"/>
    <w:rsid w:val="00472E02"/>
    <w:rsid w:val="004751BA"/>
    <w:rsid w:val="0047553B"/>
    <w:rsid w:val="004766FB"/>
    <w:rsid w:val="00476A8C"/>
    <w:rsid w:val="00476C88"/>
    <w:rsid w:val="004778E0"/>
    <w:rsid w:val="00481500"/>
    <w:rsid w:val="00481FE1"/>
    <w:rsid w:val="004825F5"/>
    <w:rsid w:val="0048344A"/>
    <w:rsid w:val="00483475"/>
    <w:rsid w:val="00483590"/>
    <w:rsid w:val="00483B8B"/>
    <w:rsid w:val="00484AC2"/>
    <w:rsid w:val="00484E99"/>
    <w:rsid w:val="004851E7"/>
    <w:rsid w:val="0048556D"/>
    <w:rsid w:val="00486D2B"/>
    <w:rsid w:val="00490BCE"/>
    <w:rsid w:val="00492479"/>
    <w:rsid w:val="00492F57"/>
    <w:rsid w:val="004946CC"/>
    <w:rsid w:val="0049494E"/>
    <w:rsid w:val="00494B7D"/>
    <w:rsid w:val="00494D6D"/>
    <w:rsid w:val="004975B9"/>
    <w:rsid w:val="00497A33"/>
    <w:rsid w:val="00497DD9"/>
    <w:rsid w:val="004A07CD"/>
    <w:rsid w:val="004A093A"/>
    <w:rsid w:val="004A1050"/>
    <w:rsid w:val="004A23EF"/>
    <w:rsid w:val="004A2C69"/>
    <w:rsid w:val="004A3E98"/>
    <w:rsid w:val="004A3F0F"/>
    <w:rsid w:val="004A4560"/>
    <w:rsid w:val="004A4C2D"/>
    <w:rsid w:val="004A5A73"/>
    <w:rsid w:val="004A6A38"/>
    <w:rsid w:val="004A6B43"/>
    <w:rsid w:val="004A7481"/>
    <w:rsid w:val="004A7C4A"/>
    <w:rsid w:val="004B004B"/>
    <w:rsid w:val="004B0581"/>
    <w:rsid w:val="004B25C2"/>
    <w:rsid w:val="004B3016"/>
    <w:rsid w:val="004B4A21"/>
    <w:rsid w:val="004B4A4D"/>
    <w:rsid w:val="004B501E"/>
    <w:rsid w:val="004B5E57"/>
    <w:rsid w:val="004B6C1F"/>
    <w:rsid w:val="004C1BB5"/>
    <w:rsid w:val="004C2095"/>
    <w:rsid w:val="004C3DD8"/>
    <w:rsid w:val="004C40EF"/>
    <w:rsid w:val="004C64D1"/>
    <w:rsid w:val="004C6661"/>
    <w:rsid w:val="004C6CB1"/>
    <w:rsid w:val="004D003F"/>
    <w:rsid w:val="004D0842"/>
    <w:rsid w:val="004D0E49"/>
    <w:rsid w:val="004D1357"/>
    <w:rsid w:val="004D177B"/>
    <w:rsid w:val="004D1947"/>
    <w:rsid w:val="004D1BB6"/>
    <w:rsid w:val="004D210E"/>
    <w:rsid w:val="004D442C"/>
    <w:rsid w:val="004D4DF4"/>
    <w:rsid w:val="004D4F31"/>
    <w:rsid w:val="004D58B3"/>
    <w:rsid w:val="004D5B4B"/>
    <w:rsid w:val="004D64FF"/>
    <w:rsid w:val="004D6FAF"/>
    <w:rsid w:val="004D782F"/>
    <w:rsid w:val="004D786C"/>
    <w:rsid w:val="004D7D6E"/>
    <w:rsid w:val="004E0983"/>
    <w:rsid w:val="004E0F2D"/>
    <w:rsid w:val="004E0FA3"/>
    <w:rsid w:val="004E117D"/>
    <w:rsid w:val="004E15B2"/>
    <w:rsid w:val="004E19D4"/>
    <w:rsid w:val="004E1B0C"/>
    <w:rsid w:val="004E1BE4"/>
    <w:rsid w:val="004E2A86"/>
    <w:rsid w:val="004E3CCB"/>
    <w:rsid w:val="004E3F67"/>
    <w:rsid w:val="004E4581"/>
    <w:rsid w:val="004E4707"/>
    <w:rsid w:val="004E476D"/>
    <w:rsid w:val="004E52F1"/>
    <w:rsid w:val="004E7224"/>
    <w:rsid w:val="004E7E4D"/>
    <w:rsid w:val="004E7F8C"/>
    <w:rsid w:val="004F2CED"/>
    <w:rsid w:val="004F3574"/>
    <w:rsid w:val="004F4329"/>
    <w:rsid w:val="004F5508"/>
    <w:rsid w:val="004F5752"/>
    <w:rsid w:val="004F5ECC"/>
    <w:rsid w:val="004F7D2B"/>
    <w:rsid w:val="005010FA"/>
    <w:rsid w:val="005015D5"/>
    <w:rsid w:val="00503306"/>
    <w:rsid w:val="00504C81"/>
    <w:rsid w:val="0050572A"/>
    <w:rsid w:val="005058CA"/>
    <w:rsid w:val="00506FA3"/>
    <w:rsid w:val="005102EA"/>
    <w:rsid w:val="00510C56"/>
    <w:rsid w:val="00511BD4"/>
    <w:rsid w:val="005125F7"/>
    <w:rsid w:val="005127F3"/>
    <w:rsid w:val="00512F96"/>
    <w:rsid w:val="0051426C"/>
    <w:rsid w:val="005142D2"/>
    <w:rsid w:val="0051430C"/>
    <w:rsid w:val="0051467C"/>
    <w:rsid w:val="005149B9"/>
    <w:rsid w:val="00514FB9"/>
    <w:rsid w:val="00516A0F"/>
    <w:rsid w:val="005178ED"/>
    <w:rsid w:val="0052157F"/>
    <w:rsid w:val="00522A06"/>
    <w:rsid w:val="00522B02"/>
    <w:rsid w:val="0052477B"/>
    <w:rsid w:val="005252DE"/>
    <w:rsid w:val="00525CBC"/>
    <w:rsid w:val="00527F16"/>
    <w:rsid w:val="0053067E"/>
    <w:rsid w:val="00530CFA"/>
    <w:rsid w:val="00531870"/>
    <w:rsid w:val="00532B30"/>
    <w:rsid w:val="00533129"/>
    <w:rsid w:val="005333A8"/>
    <w:rsid w:val="005355FC"/>
    <w:rsid w:val="0053596D"/>
    <w:rsid w:val="00535AA4"/>
    <w:rsid w:val="00536503"/>
    <w:rsid w:val="005366E6"/>
    <w:rsid w:val="00537641"/>
    <w:rsid w:val="00540C70"/>
    <w:rsid w:val="00540EBC"/>
    <w:rsid w:val="00542A1B"/>
    <w:rsid w:val="00542AE5"/>
    <w:rsid w:val="005441AC"/>
    <w:rsid w:val="00545C46"/>
    <w:rsid w:val="00545E25"/>
    <w:rsid w:val="00546E93"/>
    <w:rsid w:val="005470E0"/>
    <w:rsid w:val="00551691"/>
    <w:rsid w:val="005529DF"/>
    <w:rsid w:val="00553BC1"/>
    <w:rsid w:val="0055479E"/>
    <w:rsid w:val="00554B05"/>
    <w:rsid w:val="00554EB7"/>
    <w:rsid w:val="005552A8"/>
    <w:rsid w:val="00557C58"/>
    <w:rsid w:val="00559B58"/>
    <w:rsid w:val="00560060"/>
    <w:rsid w:val="005609D4"/>
    <w:rsid w:val="005623D1"/>
    <w:rsid w:val="00564362"/>
    <w:rsid w:val="00564602"/>
    <w:rsid w:val="00564646"/>
    <w:rsid w:val="00564C35"/>
    <w:rsid w:val="00565A2D"/>
    <w:rsid w:val="00570B5F"/>
    <w:rsid w:val="005710FB"/>
    <w:rsid w:val="00571FE3"/>
    <w:rsid w:val="00572232"/>
    <w:rsid w:val="00572856"/>
    <w:rsid w:val="00574119"/>
    <w:rsid w:val="00575939"/>
    <w:rsid w:val="00576781"/>
    <w:rsid w:val="005769D3"/>
    <w:rsid w:val="00576A66"/>
    <w:rsid w:val="005771F8"/>
    <w:rsid w:val="0057782F"/>
    <w:rsid w:val="00577C0D"/>
    <w:rsid w:val="005800EA"/>
    <w:rsid w:val="0058019C"/>
    <w:rsid w:val="00580650"/>
    <w:rsid w:val="00581667"/>
    <w:rsid w:val="00581C8A"/>
    <w:rsid w:val="0058340B"/>
    <w:rsid w:val="00583DD1"/>
    <w:rsid w:val="00584FDB"/>
    <w:rsid w:val="00585529"/>
    <w:rsid w:val="00586A95"/>
    <w:rsid w:val="00586BEA"/>
    <w:rsid w:val="00587700"/>
    <w:rsid w:val="00587B22"/>
    <w:rsid w:val="005911D4"/>
    <w:rsid w:val="00591663"/>
    <w:rsid w:val="00591F88"/>
    <w:rsid w:val="0059209F"/>
    <w:rsid w:val="00592A79"/>
    <w:rsid w:val="0059393A"/>
    <w:rsid w:val="005942F9"/>
    <w:rsid w:val="00594907"/>
    <w:rsid w:val="00595124"/>
    <w:rsid w:val="00595D32"/>
    <w:rsid w:val="005964A9"/>
    <w:rsid w:val="005964B5"/>
    <w:rsid w:val="00597DAF"/>
    <w:rsid w:val="005A01FE"/>
    <w:rsid w:val="005A1CDB"/>
    <w:rsid w:val="005A31FA"/>
    <w:rsid w:val="005A354A"/>
    <w:rsid w:val="005A3634"/>
    <w:rsid w:val="005A364D"/>
    <w:rsid w:val="005A378D"/>
    <w:rsid w:val="005A432A"/>
    <w:rsid w:val="005A4FCB"/>
    <w:rsid w:val="005A5278"/>
    <w:rsid w:val="005A5C34"/>
    <w:rsid w:val="005A6D83"/>
    <w:rsid w:val="005A76E2"/>
    <w:rsid w:val="005A7B44"/>
    <w:rsid w:val="005B08A0"/>
    <w:rsid w:val="005B12A0"/>
    <w:rsid w:val="005B1789"/>
    <w:rsid w:val="005B244D"/>
    <w:rsid w:val="005B3C2C"/>
    <w:rsid w:val="005B45D4"/>
    <w:rsid w:val="005B4E13"/>
    <w:rsid w:val="005B5098"/>
    <w:rsid w:val="005B5F98"/>
    <w:rsid w:val="005B5FEF"/>
    <w:rsid w:val="005B6459"/>
    <w:rsid w:val="005B7521"/>
    <w:rsid w:val="005B7E7B"/>
    <w:rsid w:val="005C014B"/>
    <w:rsid w:val="005C0809"/>
    <w:rsid w:val="005C2018"/>
    <w:rsid w:val="005C2A06"/>
    <w:rsid w:val="005C2B8B"/>
    <w:rsid w:val="005C2E60"/>
    <w:rsid w:val="005C4BE4"/>
    <w:rsid w:val="005C4C6D"/>
    <w:rsid w:val="005C5097"/>
    <w:rsid w:val="005C543A"/>
    <w:rsid w:val="005C5620"/>
    <w:rsid w:val="005C5D51"/>
    <w:rsid w:val="005C6F40"/>
    <w:rsid w:val="005C7F3F"/>
    <w:rsid w:val="005D15A1"/>
    <w:rsid w:val="005D170E"/>
    <w:rsid w:val="005D1EA8"/>
    <w:rsid w:val="005D375E"/>
    <w:rsid w:val="005D4417"/>
    <w:rsid w:val="005D474A"/>
    <w:rsid w:val="005D596D"/>
    <w:rsid w:val="005D5BF8"/>
    <w:rsid w:val="005D5D7D"/>
    <w:rsid w:val="005D684D"/>
    <w:rsid w:val="005D7940"/>
    <w:rsid w:val="005D7AF7"/>
    <w:rsid w:val="005D7EFE"/>
    <w:rsid w:val="005E084D"/>
    <w:rsid w:val="005E12FC"/>
    <w:rsid w:val="005E2C11"/>
    <w:rsid w:val="005E3A12"/>
    <w:rsid w:val="005E41F1"/>
    <w:rsid w:val="005E431E"/>
    <w:rsid w:val="005E451E"/>
    <w:rsid w:val="005E683A"/>
    <w:rsid w:val="005E6C04"/>
    <w:rsid w:val="005E718B"/>
    <w:rsid w:val="005E7292"/>
    <w:rsid w:val="005F1FFD"/>
    <w:rsid w:val="005F2240"/>
    <w:rsid w:val="005F3245"/>
    <w:rsid w:val="005F4419"/>
    <w:rsid w:val="005F4AD5"/>
    <w:rsid w:val="005F4D52"/>
    <w:rsid w:val="005F53A3"/>
    <w:rsid w:val="005F5FCD"/>
    <w:rsid w:val="005F7818"/>
    <w:rsid w:val="005F7E1E"/>
    <w:rsid w:val="00600357"/>
    <w:rsid w:val="00600958"/>
    <w:rsid w:val="00600F27"/>
    <w:rsid w:val="00601653"/>
    <w:rsid w:val="00602221"/>
    <w:rsid w:val="0060289B"/>
    <w:rsid w:val="006043B2"/>
    <w:rsid w:val="006057BC"/>
    <w:rsid w:val="006065F8"/>
    <w:rsid w:val="0060711B"/>
    <w:rsid w:val="00607F3E"/>
    <w:rsid w:val="006106DE"/>
    <w:rsid w:val="00610C74"/>
    <w:rsid w:val="00610F7B"/>
    <w:rsid w:val="00611460"/>
    <w:rsid w:val="00612179"/>
    <w:rsid w:val="00612534"/>
    <w:rsid w:val="006127F8"/>
    <w:rsid w:val="00612860"/>
    <w:rsid w:val="0061327F"/>
    <w:rsid w:val="00613422"/>
    <w:rsid w:val="00613E6F"/>
    <w:rsid w:val="006141BD"/>
    <w:rsid w:val="00614B5E"/>
    <w:rsid w:val="00615EC8"/>
    <w:rsid w:val="0061795E"/>
    <w:rsid w:val="00620A7E"/>
    <w:rsid w:val="00621726"/>
    <w:rsid w:val="00621EC4"/>
    <w:rsid w:val="00622A44"/>
    <w:rsid w:val="00623BA0"/>
    <w:rsid w:val="006249F8"/>
    <w:rsid w:val="0062502B"/>
    <w:rsid w:val="00626F0F"/>
    <w:rsid w:val="00627BDF"/>
    <w:rsid w:val="00627F92"/>
    <w:rsid w:val="00630440"/>
    <w:rsid w:val="00630D6B"/>
    <w:rsid w:val="00631183"/>
    <w:rsid w:val="006311A9"/>
    <w:rsid w:val="00631DDD"/>
    <w:rsid w:val="006338B0"/>
    <w:rsid w:val="0063445D"/>
    <w:rsid w:val="006347E9"/>
    <w:rsid w:val="00636420"/>
    <w:rsid w:val="00636DA3"/>
    <w:rsid w:val="00640292"/>
    <w:rsid w:val="00641638"/>
    <w:rsid w:val="00641E9D"/>
    <w:rsid w:val="0064267F"/>
    <w:rsid w:val="00642ED4"/>
    <w:rsid w:val="00643BC1"/>
    <w:rsid w:val="00643E07"/>
    <w:rsid w:val="00643E63"/>
    <w:rsid w:val="006442CF"/>
    <w:rsid w:val="0064551A"/>
    <w:rsid w:val="00646C13"/>
    <w:rsid w:val="00646FB8"/>
    <w:rsid w:val="0064793D"/>
    <w:rsid w:val="0065009D"/>
    <w:rsid w:val="006506F1"/>
    <w:rsid w:val="00650F64"/>
    <w:rsid w:val="00651106"/>
    <w:rsid w:val="00651AA1"/>
    <w:rsid w:val="006522EA"/>
    <w:rsid w:val="00652ED8"/>
    <w:rsid w:val="00656366"/>
    <w:rsid w:val="00656C04"/>
    <w:rsid w:val="0065721A"/>
    <w:rsid w:val="00657388"/>
    <w:rsid w:val="00657BEB"/>
    <w:rsid w:val="00660213"/>
    <w:rsid w:val="00661D0B"/>
    <w:rsid w:val="00662406"/>
    <w:rsid w:val="00662712"/>
    <w:rsid w:val="00664487"/>
    <w:rsid w:val="00664972"/>
    <w:rsid w:val="00666AB3"/>
    <w:rsid w:val="00670322"/>
    <w:rsid w:val="00670622"/>
    <w:rsid w:val="00670B91"/>
    <w:rsid w:val="00671555"/>
    <w:rsid w:val="0067259A"/>
    <w:rsid w:val="00673EF6"/>
    <w:rsid w:val="00674BF8"/>
    <w:rsid w:val="00674E1E"/>
    <w:rsid w:val="00677154"/>
    <w:rsid w:val="0068058E"/>
    <w:rsid w:val="00682976"/>
    <w:rsid w:val="00684470"/>
    <w:rsid w:val="00685ACC"/>
    <w:rsid w:val="00685E82"/>
    <w:rsid w:val="006874D5"/>
    <w:rsid w:val="006875EB"/>
    <w:rsid w:val="006902D7"/>
    <w:rsid w:val="00693BF2"/>
    <w:rsid w:val="00694B2D"/>
    <w:rsid w:val="00694BD8"/>
    <w:rsid w:val="0069501C"/>
    <w:rsid w:val="00695638"/>
    <w:rsid w:val="00696753"/>
    <w:rsid w:val="006970B7"/>
    <w:rsid w:val="006A03FA"/>
    <w:rsid w:val="006A102F"/>
    <w:rsid w:val="006A1107"/>
    <w:rsid w:val="006A1EBA"/>
    <w:rsid w:val="006A338B"/>
    <w:rsid w:val="006A5417"/>
    <w:rsid w:val="006A5777"/>
    <w:rsid w:val="006B07C1"/>
    <w:rsid w:val="006B10F5"/>
    <w:rsid w:val="006B1200"/>
    <w:rsid w:val="006B1906"/>
    <w:rsid w:val="006B2215"/>
    <w:rsid w:val="006B2D23"/>
    <w:rsid w:val="006B433A"/>
    <w:rsid w:val="006B56D9"/>
    <w:rsid w:val="006B5C51"/>
    <w:rsid w:val="006B6EAD"/>
    <w:rsid w:val="006B767A"/>
    <w:rsid w:val="006B7A52"/>
    <w:rsid w:val="006C2358"/>
    <w:rsid w:val="006C3135"/>
    <w:rsid w:val="006C3263"/>
    <w:rsid w:val="006C32CE"/>
    <w:rsid w:val="006C3356"/>
    <w:rsid w:val="006C476C"/>
    <w:rsid w:val="006C4DEF"/>
    <w:rsid w:val="006C5499"/>
    <w:rsid w:val="006C5AA1"/>
    <w:rsid w:val="006C5DAF"/>
    <w:rsid w:val="006C714D"/>
    <w:rsid w:val="006C7C86"/>
    <w:rsid w:val="006D0223"/>
    <w:rsid w:val="006D0ACD"/>
    <w:rsid w:val="006D2149"/>
    <w:rsid w:val="006D3B3F"/>
    <w:rsid w:val="006D45DD"/>
    <w:rsid w:val="006D58B0"/>
    <w:rsid w:val="006D6871"/>
    <w:rsid w:val="006D6E07"/>
    <w:rsid w:val="006E0D66"/>
    <w:rsid w:val="006E0D78"/>
    <w:rsid w:val="006E1E89"/>
    <w:rsid w:val="006E1F8D"/>
    <w:rsid w:val="006E20C5"/>
    <w:rsid w:val="006E28D9"/>
    <w:rsid w:val="006E3013"/>
    <w:rsid w:val="006E3C62"/>
    <w:rsid w:val="006E4BB8"/>
    <w:rsid w:val="006E621D"/>
    <w:rsid w:val="006F0014"/>
    <w:rsid w:val="006F1446"/>
    <w:rsid w:val="006F14F3"/>
    <w:rsid w:val="006F2C96"/>
    <w:rsid w:val="006F2C9D"/>
    <w:rsid w:val="006F33DB"/>
    <w:rsid w:val="006F4358"/>
    <w:rsid w:val="006F5261"/>
    <w:rsid w:val="006F57D2"/>
    <w:rsid w:val="006F6E6C"/>
    <w:rsid w:val="006F7194"/>
    <w:rsid w:val="00700CBC"/>
    <w:rsid w:val="00701C7B"/>
    <w:rsid w:val="0070269F"/>
    <w:rsid w:val="007048F4"/>
    <w:rsid w:val="00704CD6"/>
    <w:rsid w:val="00704DD9"/>
    <w:rsid w:val="00705E96"/>
    <w:rsid w:val="0070633B"/>
    <w:rsid w:val="00707658"/>
    <w:rsid w:val="00710058"/>
    <w:rsid w:val="00712115"/>
    <w:rsid w:val="00712CA8"/>
    <w:rsid w:val="0071393A"/>
    <w:rsid w:val="00713AB5"/>
    <w:rsid w:val="00713F77"/>
    <w:rsid w:val="00714359"/>
    <w:rsid w:val="007152E8"/>
    <w:rsid w:val="00715791"/>
    <w:rsid w:val="00715A60"/>
    <w:rsid w:val="00716A17"/>
    <w:rsid w:val="007172CC"/>
    <w:rsid w:val="00717A63"/>
    <w:rsid w:val="00717B87"/>
    <w:rsid w:val="00717FFB"/>
    <w:rsid w:val="007204CB"/>
    <w:rsid w:val="00722EB0"/>
    <w:rsid w:val="0072311F"/>
    <w:rsid w:val="007245FA"/>
    <w:rsid w:val="00726925"/>
    <w:rsid w:val="00726959"/>
    <w:rsid w:val="00726E1E"/>
    <w:rsid w:val="00730414"/>
    <w:rsid w:val="0073334A"/>
    <w:rsid w:val="007340CC"/>
    <w:rsid w:val="00734B86"/>
    <w:rsid w:val="00735D9F"/>
    <w:rsid w:val="00736BA6"/>
    <w:rsid w:val="00736EB3"/>
    <w:rsid w:val="007415E0"/>
    <w:rsid w:val="00742669"/>
    <w:rsid w:val="007429B1"/>
    <w:rsid w:val="00742F1F"/>
    <w:rsid w:val="00743377"/>
    <w:rsid w:val="007433B9"/>
    <w:rsid w:val="00746190"/>
    <w:rsid w:val="0074770A"/>
    <w:rsid w:val="007500D1"/>
    <w:rsid w:val="007503A0"/>
    <w:rsid w:val="00750E1C"/>
    <w:rsid w:val="00754C56"/>
    <w:rsid w:val="00754C6D"/>
    <w:rsid w:val="00755E77"/>
    <w:rsid w:val="00756015"/>
    <w:rsid w:val="007562AA"/>
    <w:rsid w:val="00756485"/>
    <w:rsid w:val="00761E6B"/>
    <w:rsid w:val="00761FE6"/>
    <w:rsid w:val="007623EC"/>
    <w:rsid w:val="007627DD"/>
    <w:rsid w:val="00762DD5"/>
    <w:rsid w:val="00763C46"/>
    <w:rsid w:val="00763DBA"/>
    <w:rsid w:val="00764249"/>
    <w:rsid w:val="007651DA"/>
    <w:rsid w:val="00765732"/>
    <w:rsid w:val="007657D0"/>
    <w:rsid w:val="00765E94"/>
    <w:rsid w:val="00766777"/>
    <w:rsid w:val="007670AD"/>
    <w:rsid w:val="0076776F"/>
    <w:rsid w:val="00770F20"/>
    <w:rsid w:val="007718EE"/>
    <w:rsid w:val="00772D11"/>
    <w:rsid w:val="00773E0D"/>
    <w:rsid w:val="0077405C"/>
    <w:rsid w:val="0077626F"/>
    <w:rsid w:val="00776A51"/>
    <w:rsid w:val="00777B31"/>
    <w:rsid w:val="00777E71"/>
    <w:rsid w:val="0078040A"/>
    <w:rsid w:val="00781E85"/>
    <w:rsid w:val="007826C3"/>
    <w:rsid w:val="00782AE3"/>
    <w:rsid w:val="007835A1"/>
    <w:rsid w:val="007840CE"/>
    <w:rsid w:val="00784557"/>
    <w:rsid w:val="00785FF2"/>
    <w:rsid w:val="00786A1F"/>
    <w:rsid w:val="007872E1"/>
    <w:rsid w:val="007909B5"/>
    <w:rsid w:val="00790E60"/>
    <w:rsid w:val="007913B6"/>
    <w:rsid w:val="007927FA"/>
    <w:rsid w:val="00793070"/>
    <w:rsid w:val="007936E5"/>
    <w:rsid w:val="0079466D"/>
    <w:rsid w:val="00795968"/>
    <w:rsid w:val="0079731F"/>
    <w:rsid w:val="00797A76"/>
    <w:rsid w:val="007A0D1C"/>
    <w:rsid w:val="007A23DB"/>
    <w:rsid w:val="007A3505"/>
    <w:rsid w:val="007A399B"/>
    <w:rsid w:val="007A4648"/>
    <w:rsid w:val="007A4B87"/>
    <w:rsid w:val="007A4CD9"/>
    <w:rsid w:val="007A5938"/>
    <w:rsid w:val="007A5B8E"/>
    <w:rsid w:val="007A5D65"/>
    <w:rsid w:val="007B16D7"/>
    <w:rsid w:val="007B1825"/>
    <w:rsid w:val="007B1C39"/>
    <w:rsid w:val="007B2211"/>
    <w:rsid w:val="007B3337"/>
    <w:rsid w:val="007B3D65"/>
    <w:rsid w:val="007B6667"/>
    <w:rsid w:val="007C0370"/>
    <w:rsid w:val="007C0A81"/>
    <w:rsid w:val="007C168E"/>
    <w:rsid w:val="007C3B03"/>
    <w:rsid w:val="007C4010"/>
    <w:rsid w:val="007C625F"/>
    <w:rsid w:val="007C6F06"/>
    <w:rsid w:val="007C773F"/>
    <w:rsid w:val="007C7970"/>
    <w:rsid w:val="007C7CE5"/>
    <w:rsid w:val="007C7F6E"/>
    <w:rsid w:val="007D014E"/>
    <w:rsid w:val="007D0585"/>
    <w:rsid w:val="007D0D10"/>
    <w:rsid w:val="007D15AC"/>
    <w:rsid w:val="007D24D4"/>
    <w:rsid w:val="007D390C"/>
    <w:rsid w:val="007D46C5"/>
    <w:rsid w:val="007D46D6"/>
    <w:rsid w:val="007D4F9F"/>
    <w:rsid w:val="007D5630"/>
    <w:rsid w:val="007D5B81"/>
    <w:rsid w:val="007D6D3F"/>
    <w:rsid w:val="007E0D42"/>
    <w:rsid w:val="007E12F9"/>
    <w:rsid w:val="007E1A3A"/>
    <w:rsid w:val="007E23D7"/>
    <w:rsid w:val="007E30EE"/>
    <w:rsid w:val="007E3DAA"/>
    <w:rsid w:val="007E4D3C"/>
    <w:rsid w:val="007E5427"/>
    <w:rsid w:val="007E5D81"/>
    <w:rsid w:val="007E6101"/>
    <w:rsid w:val="007E638E"/>
    <w:rsid w:val="007E7673"/>
    <w:rsid w:val="007E7D29"/>
    <w:rsid w:val="007F01E3"/>
    <w:rsid w:val="007F0937"/>
    <w:rsid w:val="007F0C95"/>
    <w:rsid w:val="007F1169"/>
    <w:rsid w:val="007F1916"/>
    <w:rsid w:val="007F1AA6"/>
    <w:rsid w:val="007F2741"/>
    <w:rsid w:val="007F336F"/>
    <w:rsid w:val="007F42D9"/>
    <w:rsid w:val="007F5DA0"/>
    <w:rsid w:val="007F62F2"/>
    <w:rsid w:val="007F74BA"/>
    <w:rsid w:val="007F7EA4"/>
    <w:rsid w:val="008023C0"/>
    <w:rsid w:val="008026D3"/>
    <w:rsid w:val="008034AA"/>
    <w:rsid w:val="008046E5"/>
    <w:rsid w:val="00804AF1"/>
    <w:rsid w:val="00805EC6"/>
    <w:rsid w:val="008102BD"/>
    <w:rsid w:val="00811EB7"/>
    <w:rsid w:val="008133BF"/>
    <w:rsid w:val="00813D01"/>
    <w:rsid w:val="00814453"/>
    <w:rsid w:val="00816C8A"/>
    <w:rsid w:val="00816E7C"/>
    <w:rsid w:val="0081705B"/>
    <w:rsid w:val="008173E9"/>
    <w:rsid w:val="008228F2"/>
    <w:rsid w:val="008234A8"/>
    <w:rsid w:val="00823B55"/>
    <w:rsid w:val="00824414"/>
    <w:rsid w:val="00824F01"/>
    <w:rsid w:val="00825B4A"/>
    <w:rsid w:val="00825F86"/>
    <w:rsid w:val="00826A3F"/>
    <w:rsid w:val="00826A80"/>
    <w:rsid w:val="00826EF2"/>
    <w:rsid w:val="0083149B"/>
    <w:rsid w:val="008315BB"/>
    <w:rsid w:val="0083190B"/>
    <w:rsid w:val="00831B97"/>
    <w:rsid w:val="00831EFB"/>
    <w:rsid w:val="00833554"/>
    <w:rsid w:val="0083493D"/>
    <w:rsid w:val="00835790"/>
    <w:rsid w:val="00835885"/>
    <w:rsid w:val="00835A3B"/>
    <w:rsid w:val="00835B73"/>
    <w:rsid w:val="00836562"/>
    <w:rsid w:val="0083723E"/>
    <w:rsid w:val="00837BA5"/>
    <w:rsid w:val="00837CDA"/>
    <w:rsid w:val="0084019D"/>
    <w:rsid w:val="00842569"/>
    <w:rsid w:val="00842CB9"/>
    <w:rsid w:val="00842D5D"/>
    <w:rsid w:val="00844C59"/>
    <w:rsid w:val="008462F7"/>
    <w:rsid w:val="008502BE"/>
    <w:rsid w:val="00851624"/>
    <w:rsid w:val="00851759"/>
    <w:rsid w:val="00851843"/>
    <w:rsid w:val="00852419"/>
    <w:rsid w:val="00852EFA"/>
    <w:rsid w:val="00854E51"/>
    <w:rsid w:val="00855844"/>
    <w:rsid w:val="008558C4"/>
    <w:rsid w:val="0085735D"/>
    <w:rsid w:val="00857799"/>
    <w:rsid w:val="008577C9"/>
    <w:rsid w:val="008578BB"/>
    <w:rsid w:val="00860BC1"/>
    <w:rsid w:val="00861447"/>
    <w:rsid w:val="0086245A"/>
    <w:rsid w:val="00863142"/>
    <w:rsid w:val="008639AF"/>
    <w:rsid w:val="00865408"/>
    <w:rsid w:val="0086549E"/>
    <w:rsid w:val="00865D5B"/>
    <w:rsid w:val="00866064"/>
    <w:rsid w:val="008661CB"/>
    <w:rsid w:val="0086780B"/>
    <w:rsid w:val="00870998"/>
    <w:rsid w:val="00872C0C"/>
    <w:rsid w:val="00874303"/>
    <w:rsid w:val="008749E1"/>
    <w:rsid w:val="00874A68"/>
    <w:rsid w:val="00875247"/>
    <w:rsid w:val="008752CE"/>
    <w:rsid w:val="00875D46"/>
    <w:rsid w:val="00875ED1"/>
    <w:rsid w:val="008778D5"/>
    <w:rsid w:val="00877E25"/>
    <w:rsid w:val="00881381"/>
    <w:rsid w:val="00881CAE"/>
    <w:rsid w:val="00881E61"/>
    <w:rsid w:val="00881F14"/>
    <w:rsid w:val="00882506"/>
    <w:rsid w:val="008831CE"/>
    <w:rsid w:val="00883224"/>
    <w:rsid w:val="008833D5"/>
    <w:rsid w:val="00883808"/>
    <w:rsid w:val="00884243"/>
    <w:rsid w:val="00885195"/>
    <w:rsid w:val="00886177"/>
    <w:rsid w:val="00886963"/>
    <w:rsid w:val="00887782"/>
    <w:rsid w:val="0089058E"/>
    <w:rsid w:val="00890F61"/>
    <w:rsid w:val="0089115C"/>
    <w:rsid w:val="008911A1"/>
    <w:rsid w:val="00893997"/>
    <w:rsid w:val="00895423"/>
    <w:rsid w:val="00896E6F"/>
    <w:rsid w:val="00897322"/>
    <w:rsid w:val="008975FC"/>
    <w:rsid w:val="008A095C"/>
    <w:rsid w:val="008A0FD9"/>
    <w:rsid w:val="008A2364"/>
    <w:rsid w:val="008A53D4"/>
    <w:rsid w:val="008A5A9A"/>
    <w:rsid w:val="008A6C55"/>
    <w:rsid w:val="008A6E6B"/>
    <w:rsid w:val="008A7BEC"/>
    <w:rsid w:val="008A7DA3"/>
    <w:rsid w:val="008B00FE"/>
    <w:rsid w:val="008B0D58"/>
    <w:rsid w:val="008B1058"/>
    <w:rsid w:val="008B2145"/>
    <w:rsid w:val="008B2D29"/>
    <w:rsid w:val="008B32C6"/>
    <w:rsid w:val="008B37F6"/>
    <w:rsid w:val="008B4738"/>
    <w:rsid w:val="008B4A26"/>
    <w:rsid w:val="008B54E3"/>
    <w:rsid w:val="008B71F6"/>
    <w:rsid w:val="008B7600"/>
    <w:rsid w:val="008C0657"/>
    <w:rsid w:val="008C088D"/>
    <w:rsid w:val="008C37D7"/>
    <w:rsid w:val="008C3834"/>
    <w:rsid w:val="008C56A5"/>
    <w:rsid w:val="008C5A8F"/>
    <w:rsid w:val="008C5E29"/>
    <w:rsid w:val="008C5E57"/>
    <w:rsid w:val="008C7677"/>
    <w:rsid w:val="008C7981"/>
    <w:rsid w:val="008D0221"/>
    <w:rsid w:val="008D03A1"/>
    <w:rsid w:val="008D16D4"/>
    <w:rsid w:val="008D20B7"/>
    <w:rsid w:val="008D32C2"/>
    <w:rsid w:val="008D32FF"/>
    <w:rsid w:val="008D3E88"/>
    <w:rsid w:val="008D44AD"/>
    <w:rsid w:val="008D51E3"/>
    <w:rsid w:val="008D72AD"/>
    <w:rsid w:val="008D744A"/>
    <w:rsid w:val="008D7482"/>
    <w:rsid w:val="008D77D9"/>
    <w:rsid w:val="008E0876"/>
    <w:rsid w:val="008E216A"/>
    <w:rsid w:val="008E24EA"/>
    <w:rsid w:val="008E4F63"/>
    <w:rsid w:val="008E6538"/>
    <w:rsid w:val="008E687A"/>
    <w:rsid w:val="008E6973"/>
    <w:rsid w:val="008F00B5"/>
    <w:rsid w:val="008F047D"/>
    <w:rsid w:val="008F2015"/>
    <w:rsid w:val="008F48E8"/>
    <w:rsid w:val="008F4C72"/>
    <w:rsid w:val="008F559F"/>
    <w:rsid w:val="008F6572"/>
    <w:rsid w:val="008F6AFD"/>
    <w:rsid w:val="008F7B6C"/>
    <w:rsid w:val="009012B2"/>
    <w:rsid w:val="00902611"/>
    <w:rsid w:val="00902E26"/>
    <w:rsid w:val="009031A7"/>
    <w:rsid w:val="00903E8F"/>
    <w:rsid w:val="009042FE"/>
    <w:rsid w:val="00905889"/>
    <w:rsid w:val="009061D6"/>
    <w:rsid w:val="00906380"/>
    <w:rsid w:val="0090663E"/>
    <w:rsid w:val="00910DD6"/>
    <w:rsid w:val="00911ED5"/>
    <w:rsid w:val="009123F0"/>
    <w:rsid w:val="009135B2"/>
    <w:rsid w:val="00914066"/>
    <w:rsid w:val="0091526C"/>
    <w:rsid w:val="009152B5"/>
    <w:rsid w:val="0091663A"/>
    <w:rsid w:val="00916AD2"/>
    <w:rsid w:val="00916C9B"/>
    <w:rsid w:val="00917053"/>
    <w:rsid w:val="00917C58"/>
    <w:rsid w:val="009200BF"/>
    <w:rsid w:val="00922F38"/>
    <w:rsid w:val="00923702"/>
    <w:rsid w:val="00924234"/>
    <w:rsid w:val="009247FA"/>
    <w:rsid w:val="0092489C"/>
    <w:rsid w:val="00924DAB"/>
    <w:rsid w:val="009256A6"/>
    <w:rsid w:val="00926E99"/>
    <w:rsid w:val="0092782D"/>
    <w:rsid w:val="00930C45"/>
    <w:rsid w:val="009315B5"/>
    <w:rsid w:val="00932270"/>
    <w:rsid w:val="00932BB7"/>
    <w:rsid w:val="00932E95"/>
    <w:rsid w:val="00933986"/>
    <w:rsid w:val="0093431B"/>
    <w:rsid w:val="00934EDF"/>
    <w:rsid w:val="00935DDE"/>
    <w:rsid w:val="0093669A"/>
    <w:rsid w:val="00937145"/>
    <w:rsid w:val="00940399"/>
    <w:rsid w:val="0094145F"/>
    <w:rsid w:val="009419C2"/>
    <w:rsid w:val="0094387B"/>
    <w:rsid w:val="00945185"/>
    <w:rsid w:val="0094583F"/>
    <w:rsid w:val="00946AF1"/>
    <w:rsid w:val="0094709C"/>
    <w:rsid w:val="00947497"/>
    <w:rsid w:val="00952C33"/>
    <w:rsid w:val="00953F5B"/>
    <w:rsid w:val="00954336"/>
    <w:rsid w:val="0095549F"/>
    <w:rsid w:val="0095581E"/>
    <w:rsid w:val="00955DB2"/>
    <w:rsid w:val="00957031"/>
    <w:rsid w:val="0095730D"/>
    <w:rsid w:val="00957B9C"/>
    <w:rsid w:val="00960335"/>
    <w:rsid w:val="009603F2"/>
    <w:rsid w:val="00960EE8"/>
    <w:rsid w:val="00962326"/>
    <w:rsid w:val="00962612"/>
    <w:rsid w:val="00962C6C"/>
    <w:rsid w:val="00963558"/>
    <w:rsid w:val="00963933"/>
    <w:rsid w:val="00964BC9"/>
    <w:rsid w:val="00964BDD"/>
    <w:rsid w:val="00964DB0"/>
    <w:rsid w:val="0096536C"/>
    <w:rsid w:val="009660D0"/>
    <w:rsid w:val="00966358"/>
    <w:rsid w:val="00967B35"/>
    <w:rsid w:val="00967E9F"/>
    <w:rsid w:val="009703E2"/>
    <w:rsid w:val="009704A4"/>
    <w:rsid w:val="00971182"/>
    <w:rsid w:val="0097277B"/>
    <w:rsid w:val="00973C5B"/>
    <w:rsid w:val="00974804"/>
    <w:rsid w:val="00974B01"/>
    <w:rsid w:val="0097683D"/>
    <w:rsid w:val="00976C59"/>
    <w:rsid w:val="00977315"/>
    <w:rsid w:val="00980516"/>
    <w:rsid w:val="00980B20"/>
    <w:rsid w:val="00980B46"/>
    <w:rsid w:val="00981D4B"/>
    <w:rsid w:val="00981FD6"/>
    <w:rsid w:val="009823DF"/>
    <w:rsid w:val="00983667"/>
    <w:rsid w:val="00984983"/>
    <w:rsid w:val="00984AF9"/>
    <w:rsid w:val="009854EF"/>
    <w:rsid w:val="00985581"/>
    <w:rsid w:val="0098561C"/>
    <w:rsid w:val="00986513"/>
    <w:rsid w:val="00986A6B"/>
    <w:rsid w:val="00986C7F"/>
    <w:rsid w:val="00990673"/>
    <w:rsid w:val="009908D9"/>
    <w:rsid w:val="009919F5"/>
    <w:rsid w:val="00993718"/>
    <w:rsid w:val="00993823"/>
    <w:rsid w:val="00993BF0"/>
    <w:rsid w:val="0099573D"/>
    <w:rsid w:val="00996BF0"/>
    <w:rsid w:val="009A007F"/>
    <w:rsid w:val="009A0375"/>
    <w:rsid w:val="009A3951"/>
    <w:rsid w:val="009A3C65"/>
    <w:rsid w:val="009A3F92"/>
    <w:rsid w:val="009A5F7F"/>
    <w:rsid w:val="009A65F7"/>
    <w:rsid w:val="009A664C"/>
    <w:rsid w:val="009A6A54"/>
    <w:rsid w:val="009A7F3D"/>
    <w:rsid w:val="009B228C"/>
    <w:rsid w:val="009B3A1E"/>
    <w:rsid w:val="009B3CB0"/>
    <w:rsid w:val="009B4791"/>
    <w:rsid w:val="009B4D34"/>
    <w:rsid w:val="009B5417"/>
    <w:rsid w:val="009B6E3C"/>
    <w:rsid w:val="009B6FE7"/>
    <w:rsid w:val="009B7165"/>
    <w:rsid w:val="009B72CB"/>
    <w:rsid w:val="009C026F"/>
    <w:rsid w:val="009C0993"/>
    <w:rsid w:val="009C0CC6"/>
    <w:rsid w:val="009C3AA0"/>
    <w:rsid w:val="009C4B26"/>
    <w:rsid w:val="009C636D"/>
    <w:rsid w:val="009C666A"/>
    <w:rsid w:val="009C681D"/>
    <w:rsid w:val="009C6DB4"/>
    <w:rsid w:val="009C7320"/>
    <w:rsid w:val="009C757F"/>
    <w:rsid w:val="009C7897"/>
    <w:rsid w:val="009D003A"/>
    <w:rsid w:val="009D03F1"/>
    <w:rsid w:val="009D0DF9"/>
    <w:rsid w:val="009D3001"/>
    <w:rsid w:val="009D53C4"/>
    <w:rsid w:val="009D53FB"/>
    <w:rsid w:val="009D5915"/>
    <w:rsid w:val="009D639C"/>
    <w:rsid w:val="009D65D8"/>
    <w:rsid w:val="009E0638"/>
    <w:rsid w:val="009E1001"/>
    <w:rsid w:val="009E2765"/>
    <w:rsid w:val="009E2955"/>
    <w:rsid w:val="009E35E5"/>
    <w:rsid w:val="009E3A1A"/>
    <w:rsid w:val="009E6184"/>
    <w:rsid w:val="009F117C"/>
    <w:rsid w:val="009F1FD7"/>
    <w:rsid w:val="009F20E2"/>
    <w:rsid w:val="009F6E3F"/>
    <w:rsid w:val="009F7E1D"/>
    <w:rsid w:val="00A00D59"/>
    <w:rsid w:val="00A0368A"/>
    <w:rsid w:val="00A04153"/>
    <w:rsid w:val="00A049DD"/>
    <w:rsid w:val="00A04A1E"/>
    <w:rsid w:val="00A04CBD"/>
    <w:rsid w:val="00A0523F"/>
    <w:rsid w:val="00A06583"/>
    <w:rsid w:val="00A0743C"/>
    <w:rsid w:val="00A074A4"/>
    <w:rsid w:val="00A10EC1"/>
    <w:rsid w:val="00A11248"/>
    <w:rsid w:val="00A1163D"/>
    <w:rsid w:val="00A11D24"/>
    <w:rsid w:val="00A11F61"/>
    <w:rsid w:val="00A122F4"/>
    <w:rsid w:val="00A126B6"/>
    <w:rsid w:val="00A128DF"/>
    <w:rsid w:val="00A1320B"/>
    <w:rsid w:val="00A13CDB"/>
    <w:rsid w:val="00A13DA8"/>
    <w:rsid w:val="00A15AD4"/>
    <w:rsid w:val="00A165B1"/>
    <w:rsid w:val="00A165B3"/>
    <w:rsid w:val="00A169F7"/>
    <w:rsid w:val="00A16F94"/>
    <w:rsid w:val="00A17C0D"/>
    <w:rsid w:val="00A20576"/>
    <w:rsid w:val="00A2179D"/>
    <w:rsid w:val="00A21D8A"/>
    <w:rsid w:val="00A22C0C"/>
    <w:rsid w:val="00A231E0"/>
    <w:rsid w:val="00A23D21"/>
    <w:rsid w:val="00A249F9"/>
    <w:rsid w:val="00A25870"/>
    <w:rsid w:val="00A27109"/>
    <w:rsid w:val="00A30CCF"/>
    <w:rsid w:val="00A310BF"/>
    <w:rsid w:val="00A311BE"/>
    <w:rsid w:val="00A317D1"/>
    <w:rsid w:val="00A3185E"/>
    <w:rsid w:val="00A31979"/>
    <w:rsid w:val="00A32200"/>
    <w:rsid w:val="00A324A0"/>
    <w:rsid w:val="00A33517"/>
    <w:rsid w:val="00A33E89"/>
    <w:rsid w:val="00A35FE4"/>
    <w:rsid w:val="00A36628"/>
    <w:rsid w:val="00A37570"/>
    <w:rsid w:val="00A3776B"/>
    <w:rsid w:val="00A37FE3"/>
    <w:rsid w:val="00A40BC5"/>
    <w:rsid w:val="00A41B1D"/>
    <w:rsid w:val="00A42E5A"/>
    <w:rsid w:val="00A43434"/>
    <w:rsid w:val="00A4377D"/>
    <w:rsid w:val="00A43A3F"/>
    <w:rsid w:val="00A449B5"/>
    <w:rsid w:val="00A44A77"/>
    <w:rsid w:val="00A46A68"/>
    <w:rsid w:val="00A506C3"/>
    <w:rsid w:val="00A50EE9"/>
    <w:rsid w:val="00A517C1"/>
    <w:rsid w:val="00A51BB8"/>
    <w:rsid w:val="00A5201E"/>
    <w:rsid w:val="00A52F9D"/>
    <w:rsid w:val="00A5394F"/>
    <w:rsid w:val="00A53C2F"/>
    <w:rsid w:val="00A5418C"/>
    <w:rsid w:val="00A55794"/>
    <w:rsid w:val="00A56CD8"/>
    <w:rsid w:val="00A56E84"/>
    <w:rsid w:val="00A57500"/>
    <w:rsid w:val="00A57B28"/>
    <w:rsid w:val="00A60D78"/>
    <w:rsid w:val="00A60E1C"/>
    <w:rsid w:val="00A61A42"/>
    <w:rsid w:val="00A63122"/>
    <w:rsid w:val="00A63F81"/>
    <w:rsid w:val="00A64FDA"/>
    <w:rsid w:val="00A65C83"/>
    <w:rsid w:val="00A66A34"/>
    <w:rsid w:val="00A6762E"/>
    <w:rsid w:val="00A67F5B"/>
    <w:rsid w:val="00A70768"/>
    <w:rsid w:val="00A70812"/>
    <w:rsid w:val="00A714BA"/>
    <w:rsid w:val="00A715AC"/>
    <w:rsid w:val="00A72569"/>
    <w:rsid w:val="00A72E51"/>
    <w:rsid w:val="00A73915"/>
    <w:rsid w:val="00A747B8"/>
    <w:rsid w:val="00A754CF"/>
    <w:rsid w:val="00A76181"/>
    <w:rsid w:val="00A76326"/>
    <w:rsid w:val="00A777DE"/>
    <w:rsid w:val="00A779B2"/>
    <w:rsid w:val="00A77D0D"/>
    <w:rsid w:val="00A8006D"/>
    <w:rsid w:val="00A80B1F"/>
    <w:rsid w:val="00A8199F"/>
    <w:rsid w:val="00A82737"/>
    <w:rsid w:val="00A832EB"/>
    <w:rsid w:val="00A836CE"/>
    <w:rsid w:val="00A8443B"/>
    <w:rsid w:val="00A8489A"/>
    <w:rsid w:val="00A848A3"/>
    <w:rsid w:val="00A84B60"/>
    <w:rsid w:val="00A84BB7"/>
    <w:rsid w:val="00A866FC"/>
    <w:rsid w:val="00A868A1"/>
    <w:rsid w:val="00A86C91"/>
    <w:rsid w:val="00A86EEB"/>
    <w:rsid w:val="00A90C67"/>
    <w:rsid w:val="00A90F5A"/>
    <w:rsid w:val="00A912B5"/>
    <w:rsid w:val="00A93BFC"/>
    <w:rsid w:val="00A93C76"/>
    <w:rsid w:val="00A94958"/>
    <w:rsid w:val="00A9592D"/>
    <w:rsid w:val="00A95C02"/>
    <w:rsid w:val="00A9665E"/>
    <w:rsid w:val="00A96F3D"/>
    <w:rsid w:val="00AA18CA"/>
    <w:rsid w:val="00AA419C"/>
    <w:rsid w:val="00AA539A"/>
    <w:rsid w:val="00AA5C89"/>
    <w:rsid w:val="00AA619B"/>
    <w:rsid w:val="00AA68AB"/>
    <w:rsid w:val="00AB07CD"/>
    <w:rsid w:val="00AB3018"/>
    <w:rsid w:val="00AB38F9"/>
    <w:rsid w:val="00AB6B00"/>
    <w:rsid w:val="00AB7168"/>
    <w:rsid w:val="00AC1869"/>
    <w:rsid w:val="00AC1C75"/>
    <w:rsid w:val="00AC21AC"/>
    <w:rsid w:val="00AC3001"/>
    <w:rsid w:val="00AC33DC"/>
    <w:rsid w:val="00AC34C7"/>
    <w:rsid w:val="00AC359F"/>
    <w:rsid w:val="00AC3C40"/>
    <w:rsid w:val="00AC47DB"/>
    <w:rsid w:val="00AC4AA9"/>
    <w:rsid w:val="00AC50FB"/>
    <w:rsid w:val="00AC5509"/>
    <w:rsid w:val="00AC74CD"/>
    <w:rsid w:val="00AD08F5"/>
    <w:rsid w:val="00AD45EE"/>
    <w:rsid w:val="00AD4940"/>
    <w:rsid w:val="00AD544A"/>
    <w:rsid w:val="00AD5AF6"/>
    <w:rsid w:val="00AD5C85"/>
    <w:rsid w:val="00AD613B"/>
    <w:rsid w:val="00AD69CE"/>
    <w:rsid w:val="00AD6B47"/>
    <w:rsid w:val="00AD7F33"/>
    <w:rsid w:val="00AD7F62"/>
    <w:rsid w:val="00AE07B3"/>
    <w:rsid w:val="00AE2B31"/>
    <w:rsid w:val="00AE2E10"/>
    <w:rsid w:val="00AE36CC"/>
    <w:rsid w:val="00AE43BC"/>
    <w:rsid w:val="00AE5B36"/>
    <w:rsid w:val="00AE5CAD"/>
    <w:rsid w:val="00AE609F"/>
    <w:rsid w:val="00AE6110"/>
    <w:rsid w:val="00AE660C"/>
    <w:rsid w:val="00AE6CEB"/>
    <w:rsid w:val="00AE757A"/>
    <w:rsid w:val="00AF05EC"/>
    <w:rsid w:val="00AF1F77"/>
    <w:rsid w:val="00AF2364"/>
    <w:rsid w:val="00AF2C90"/>
    <w:rsid w:val="00AF3EC1"/>
    <w:rsid w:val="00AF3F51"/>
    <w:rsid w:val="00AF407F"/>
    <w:rsid w:val="00AF45AA"/>
    <w:rsid w:val="00AF5FB6"/>
    <w:rsid w:val="00AF654D"/>
    <w:rsid w:val="00AF70F2"/>
    <w:rsid w:val="00AF7E2E"/>
    <w:rsid w:val="00B0058F"/>
    <w:rsid w:val="00B00F3E"/>
    <w:rsid w:val="00B037DE"/>
    <w:rsid w:val="00B042DA"/>
    <w:rsid w:val="00B05793"/>
    <w:rsid w:val="00B05E9A"/>
    <w:rsid w:val="00B07358"/>
    <w:rsid w:val="00B0781F"/>
    <w:rsid w:val="00B0788B"/>
    <w:rsid w:val="00B07D5C"/>
    <w:rsid w:val="00B07F23"/>
    <w:rsid w:val="00B100B2"/>
    <w:rsid w:val="00B10468"/>
    <w:rsid w:val="00B1063C"/>
    <w:rsid w:val="00B11C83"/>
    <w:rsid w:val="00B12C65"/>
    <w:rsid w:val="00B13312"/>
    <w:rsid w:val="00B14728"/>
    <w:rsid w:val="00B149F9"/>
    <w:rsid w:val="00B15B58"/>
    <w:rsid w:val="00B15CAF"/>
    <w:rsid w:val="00B15FB5"/>
    <w:rsid w:val="00B17D94"/>
    <w:rsid w:val="00B17EDA"/>
    <w:rsid w:val="00B200D9"/>
    <w:rsid w:val="00B20155"/>
    <w:rsid w:val="00B203DD"/>
    <w:rsid w:val="00B218CE"/>
    <w:rsid w:val="00B21C1A"/>
    <w:rsid w:val="00B22956"/>
    <w:rsid w:val="00B23A1D"/>
    <w:rsid w:val="00B24458"/>
    <w:rsid w:val="00B27531"/>
    <w:rsid w:val="00B276C6"/>
    <w:rsid w:val="00B27C37"/>
    <w:rsid w:val="00B27E6D"/>
    <w:rsid w:val="00B30846"/>
    <w:rsid w:val="00B30DF3"/>
    <w:rsid w:val="00B31A06"/>
    <w:rsid w:val="00B3348F"/>
    <w:rsid w:val="00B344C4"/>
    <w:rsid w:val="00B34900"/>
    <w:rsid w:val="00B349FB"/>
    <w:rsid w:val="00B34D92"/>
    <w:rsid w:val="00B355E4"/>
    <w:rsid w:val="00B36D48"/>
    <w:rsid w:val="00B36EF8"/>
    <w:rsid w:val="00B40C1B"/>
    <w:rsid w:val="00B41253"/>
    <w:rsid w:val="00B41709"/>
    <w:rsid w:val="00B41F98"/>
    <w:rsid w:val="00B43853"/>
    <w:rsid w:val="00B43A10"/>
    <w:rsid w:val="00B4486E"/>
    <w:rsid w:val="00B44F61"/>
    <w:rsid w:val="00B4586F"/>
    <w:rsid w:val="00B467B2"/>
    <w:rsid w:val="00B46948"/>
    <w:rsid w:val="00B46CAC"/>
    <w:rsid w:val="00B46FDC"/>
    <w:rsid w:val="00B46FE2"/>
    <w:rsid w:val="00B471A3"/>
    <w:rsid w:val="00B5046E"/>
    <w:rsid w:val="00B5201D"/>
    <w:rsid w:val="00B527B7"/>
    <w:rsid w:val="00B543B5"/>
    <w:rsid w:val="00B54830"/>
    <w:rsid w:val="00B54C39"/>
    <w:rsid w:val="00B55981"/>
    <w:rsid w:val="00B56960"/>
    <w:rsid w:val="00B6008E"/>
    <w:rsid w:val="00B60B89"/>
    <w:rsid w:val="00B6146E"/>
    <w:rsid w:val="00B621F5"/>
    <w:rsid w:val="00B634EE"/>
    <w:rsid w:val="00B63CCB"/>
    <w:rsid w:val="00B6437C"/>
    <w:rsid w:val="00B65D75"/>
    <w:rsid w:val="00B65E96"/>
    <w:rsid w:val="00B672DB"/>
    <w:rsid w:val="00B67716"/>
    <w:rsid w:val="00B70A2E"/>
    <w:rsid w:val="00B711B6"/>
    <w:rsid w:val="00B71428"/>
    <w:rsid w:val="00B7206B"/>
    <w:rsid w:val="00B733E7"/>
    <w:rsid w:val="00B747AD"/>
    <w:rsid w:val="00B7484F"/>
    <w:rsid w:val="00B7630A"/>
    <w:rsid w:val="00B7673E"/>
    <w:rsid w:val="00B76AF8"/>
    <w:rsid w:val="00B7753F"/>
    <w:rsid w:val="00B77D14"/>
    <w:rsid w:val="00B77EDF"/>
    <w:rsid w:val="00B77FC2"/>
    <w:rsid w:val="00B80952"/>
    <w:rsid w:val="00B83CE4"/>
    <w:rsid w:val="00B848EC"/>
    <w:rsid w:val="00B85E58"/>
    <w:rsid w:val="00B871AE"/>
    <w:rsid w:val="00B92E78"/>
    <w:rsid w:val="00B93693"/>
    <w:rsid w:val="00B93C5E"/>
    <w:rsid w:val="00B93E9B"/>
    <w:rsid w:val="00B9498B"/>
    <w:rsid w:val="00B95421"/>
    <w:rsid w:val="00B96A33"/>
    <w:rsid w:val="00B9746B"/>
    <w:rsid w:val="00BA0B83"/>
    <w:rsid w:val="00BA0D2A"/>
    <w:rsid w:val="00BA1DAE"/>
    <w:rsid w:val="00BA23DD"/>
    <w:rsid w:val="00BA263D"/>
    <w:rsid w:val="00BA27B6"/>
    <w:rsid w:val="00BA3E40"/>
    <w:rsid w:val="00BA4729"/>
    <w:rsid w:val="00BA5C20"/>
    <w:rsid w:val="00BA6224"/>
    <w:rsid w:val="00BA7A94"/>
    <w:rsid w:val="00BB2A5A"/>
    <w:rsid w:val="00BB40F3"/>
    <w:rsid w:val="00BB41CF"/>
    <w:rsid w:val="00BB451B"/>
    <w:rsid w:val="00BB4F49"/>
    <w:rsid w:val="00BB543F"/>
    <w:rsid w:val="00BB586C"/>
    <w:rsid w:val="00BB6880"/>
    <w:rsid w:val="00BB787C"/>
    <w:rsid w:val="00BB7C74"/>
    <w:rsid w:val="00BC0176"/>
    <w:rsid w:val="00BC10DA"/>
    <w:rsid w:val="00BC1308"/>
    <w:rsid w:val="00BC3136"/>
    <w:rsid w:val="00BC3880"/>
    <w:rsid w:val="00BC7628"/>
    <w:rsid w:val="00BC7EC1"/>
    <w:rsid w:val="00BD0558"/>
    <w:rsid w:val="00BD1605"/>
    <w:rsid w:val="00BD1FD0"/>
    <w:rsid w:val="00BD28FE"/>
    <w:rsid w:val="00BD30EB"/>
    <w:rsid w:val="00BD331F"/>
    <w:rsid w:val="00BD348E"/>
    <w:rsid w:val="00BD3A80"/>
    <w:rsid w:val="00BD4FE2"/>
    <w:rsid w:val="00BD588A"/>
    <w:rsid w:val="00BD5FCD"/>
    <w:rsid w:val="00BD6286"/>
    <w:rsid w:val="00BD6764"/>
    <w:rsid w:val="00BE07D7"/>
    <w:rsid w:val="00BE2DA7"/>
    <w:rsid w:val="00BE5A61"/>
    <w:rsid w:val="00BF025A"/>
    <w:rsid w:val="00BF02B3"/>
    <w:rsid w:val="00BF0427"/>
    <w:rsid w:val="00BF1BE5"/>
    <w:rsid w:val="00BF3035"/>
    <w:rsid w:val="00BF3A4B"/>
    <w:rsid w:val="00BF5785"/>
    <w:rsid w:val="00BF652F"/>
    <w:rsid w:val="00C005F0"/>
    <w:rsid w:val="00C010CA"/>
    <w:rsid w:val="00C022BC"/>
    <w:rsid w:val="00C042CE"/>
    <w:rsid w:val="00C04415"/>
    <w:rsid w:val="00C0630A"/>
    <w:rsid w:val="00C06EC8"/>
    <w:rsid w:val="00C06FB4"/>
    <w:rsid w:val="00C0741B"/>
    <w:rsid w:val="00C07C62"/>
    <w:rsid w:val="00C10D02"/>
    <w:rsid w:val="00C10D46"/>
    <w:rsid w:val="00C12984"/>
    <w:rsid w:val="00C133FE"/>
    <w:rsid w:val="00C13BAC"/>
    <w:rsid w:val="00C14B36"/>
    <w:rsid w:val="00C15CF1"/>
    <w:rsid w:val="00C15E47"/>
    <w:rsid w:val="00C1604B"/>
    <w:rsid w:val="00C1613C"/>
    <w:rsid w:val="00C16D18"/>
    <w:rsid w:val="00C17784"/>
    <w:rsid w:val="00C2047D"/>
    <w:rsid w:val="00C20B5F"/>
    <w:rsid w:val="00C21673"/>
    <w:rsid w:val="00C220F0"/>
    <w:rsid w:val="00C22224"/>
    <w:rsid w:val="00C225D2"/>
    <w:rsid w:val="00C2465E"/>
    <w:rsid w:val="00C25195"/>
    <w:rsid w:val="00C252C5"/>
    <w:rsid w:val="00C254BA"/>
    <w:rsid w:val="00C272DB"/>
    <w:rsid w:val="00C303B1"/>
    <w:rsid w:val="00C30D41"/>
    <w:rsid w:val="00C32E88"/>
    <w:rsid w:val="00C331C6"/>
    <w:rsid w:val="00C33979"/>
    <w:rsid w:val="00C33EB7"/>
    <w:rsid w:val="00C34359"/>
    <w:rsid w:val="00C35296"/>
    <w:rsid w:val="00C35440"/>
    <w:rsid w:val="00C35A49"/>
    <w:rsid w:val="00C35FD3"/>
    <w:rsid w:val="00C374A9"/>
    <w:rsid w:val="00C401D3"/>
    <w:rsid w:val="00C40866"/>
    <w:rsid w:val="00C40919"/>
    <w:rsid w:val="00C40C81"/>
    <w:rsid w:val="00C40E11"/>
    <w:rsid w:val="00C41A18"/>
    <w:rsid w:val="00C426A6"/>
    <w:rsid w:val="00C4339C"/>
    <w:rsid w:val="00C436EB"/>
    <w:rsid w:val="00C43FCF"/>
    <w:rsid w:val="00C44239"/>
    <w:rsid w:val="00C44705"/>
    <w:rsid w:val="00C4638B"/>
    <w:rsid w:val="00C4657A"/>
    <w:rsid w:val="00C46C34"/>
    <w:rsid w:val="00C46F65"/>
    <w:rsid w:val="00C505E1"/>
    <w:rsid w:val="00C50DE6"/>
    <w:rsid w:val="00C51E35"/>
    <w:rsid w:val="00C51FFE"/>
    <w:rsid w:val="00C531E5"/>
    <w:rsid w:val="00C53579"/>
    <w:rsid w:val="00C53848"/>
    <w:rsid w:val="00C55858"/>
    <w:rsid w:val="00C5595D"/>
    <w:rsid w:val="00C55FCB"/>
    <w:rsid w:val="00C560DC"/>
    <w:rsid w:val="00C5662C"/>
    <w:rsid w:val="00C568DC"/>
    <w:rsid w:val="00C578D6"/>
    <w:rsid w:val="00C60A50"/>
    <w:rsid w:val="00C60FD0"/>
    <w:rsid w:val="00C60FEE"/>
    <w:rsid w:val="00C61748"/>
    <w:rsid w:val="00C61B6A"/>
    <w:rsid w:val="00C63072"/>
    <w:rsid w:val="00C64822"/>
    <w:rsid w:val="00C649A1"/>
    <w:rsid w:val="00C64A30"/>
    <w:rsid w:val="00C6505B"/>
    <w:rsid w:val="00C67483"/>
    <w:rsid w:val="00C67522"/>
    <w:rsid w:val="00C702DB"/>
    <w:rsid w:val="00C71E31"/>
    <w:rsid w:val="00C72455"/>
    <w:rsid w:val="00C732B0"/>
    <w:rsid w:val="00C738E2"/>
    <w:rsid w:val="00C73D70"/>
    <w:rsid w:val="00C745F2"/>
    <w:rsid w:val="00C74B20"/>
    <w:rsid w:val="00C74B8E"/>
    <w:rsid w:val="00C7596F"/>
    <w:rsid w:val="00C7599A"/>
    <w:rsid w:val="00C766C4"/>
    <w:rsid w:val="00C777AB"/>
    <w:rsid w:val="00C77B88"/>
    <w:rsid w:val="00C80FBA"/>
    <w:rsid w:val="00C81B06"/>
    <w:rsid w:val="00C8200C"/>
    <w:rsid w:val="00C821C3"/>
    <w:rsid w:val="00C82589"/>
    <w:rsid w:val="00C836D3"/>
    <w:rsid w:val="00C84832"/>
    <w:rsid w:val="00C84E85"/>
    <w:rsid w:val="00C8720C"/>
    <w:rsid w:val="00C87625"/>
    <w:rsid w:val="00C9035E"/>
    <w:rsid w:val="00C9042A"/>
    <w:rsid w:val="00C906C4"/>
    <w:rsid w:val="00C906F7"/>
    <w:rsid w:val="00C92AF3"/>
    <w:rsid w:val="00C92EB1"/>
    <w:rsid w:val="00C96BB4"/>
    <w:rsid w:val="00C971DC"/>
    <w:rsid w:val="00CA070E"/>
    <w:rsid w:val="00CA09E5"/>
    <w:rsid w:val="00CA0E83"/>
    <w:rsid w:val="00CA147D"/>
    <w:rsid w:val="00CA1F55"/>
    <w:rsid w:val="00CA3B1E"/>
    <w:rsid w:val="00CA5576"/>
    <w:rsid w:val="00CA5D0A"/>
    <w:rsid w:val="00CA6405"/>
    <w:rsid w:val="00CB09E3"/>
    <w:rsid w:val="00CB22DD"/>
    <w:rsid w:val="00CB2C96"/>
    <w:rsid w:val="00CB2DB5"/>
    <w:rsid w:val="00CB3ABB"/>
    <w:rsid w:val="00CB3F9B"/>
    <w:rsid w:val="00CB43B5"/>
    <w:rsid w:val="00CB4C72"/>
    <w:rsid w:val="00CB5346"/>
    <w:rsid w:val="00CB5BC7"/>
    <w:rsid w:val="00CB614A"/>
    <w:rsid w:val="00CB63DA"/>
    <w:rsid w:val="00CB729D"/>
    <w:rsid w:val="00CB7AFD"/>
    <w:rsid w:val="00CC0FEB"/>
    <w:rsid w:val="00CC13B7"/>
    <w:rsid w:val="00CC1C80"/>
    <w:rsid w:val="00CC1F4A"/>
    <w:rsid w:val="00CC2C74"/>
    <w:rsid w:val="00CC2D8C"/>
    <w:rsid w:val="00CC3FD5"/>
    <w:rsid w:val="00CC4888"/>
    <w:rsid w:val="00CC5984"/>
    <w:rsid w:val="00CC6F8F"/>
    <w:rsid w:val="00CC7F84"/>
    <w:rsid w:val="00CD018A"/>
    <w:rsid w:val="00CD0300"/>
    <w:rsid w:val="00CD0A32"/>
    <w:rsid w:val="00CD411A"/>
    <w:rsid w:val="00CD4934"/>
    <w:rsid w:val="00CD494B"/>
    <w:rsid w:val="00CD61C0"/>
    <w:rsid w:val="00CD7128"/>
    <w:rsid w:val="00CE0614"/>
    <w:rsid w:val="00CE080C"/>
    <w:rsid w:val="00CE0B98"/>
    <w:rsid w:val="00CE0BFF"/>
    <w:rsid w:val="00CE20D4"/>
    <w:rsid w:val="00CE31B7"/>
    <w:rsid w:val="00CE3F41"/>
    <w:rsid w:val="00CE4CA0"/>
    <w:rsid w:val="00CE4D59"/>
    <w:rsid w:val="00CE4F96"/>
    <w:rsid w:val="00CE5901"/>
    <w:rsid w:val="00CE59C0"/>
    <w:rsid w:val="00CE64D5"/>
    <w:rsid w:val="00CE7E43"/>
    <w:rsid w:val="00CF018F"/>
    <w:rsid w:val="00CF05FE"/>
    <w:rsid w:val="00CF2079"/>
    <w:rsid w:val="00CF218A"/>
    <w:rsid w:val="00CF35AD"/>
    <w:rsid w:val="00CF4BE9"/>
    <w:rsid w:val="00CF561F"/>
    <w:rsid w:val="00CF7270"/>
    <w:rsid w:val="00CF771A"/>
    <w:rsid w:val="00CF7750"/>
    <w:rsid w:val="00D00AA6"/>
    <w:rsid w:val="00D0192C"/>
    <w:rsid w:val="00D01A24"/>
    <w:rsid w:val="00D02D2C"/>
    <w:rsid w:val="00D03330"/>
    <w:rsid w:val="00D055CF"/>
    <w:rsid w:val="00D0593C"/>
    <w:rsid w:val="00D05969"/>
    <w:rsid w:val="00D0614E"/>
    <w:rsid w:val="00D062B7"/>
    <w:rsid w:val="00D064FD"/>
    <w:rsid w:val="00D07145"/>
    <w:rsid w:val="00D07298"/>
    <w:rsid w:val="00D07CFC"/>
    <w:rsid w:val="00D12A50"/>
    <w:rsid w:val="00D13AF5"/>
    <w:rsid w:val="00D13E1E"/>
    <w:rsid w:val="00D211C7"/>
    <w:rsid w:val="00D218F5"/>
    <w:rsid w:val="00D21C2F"/>
    <w:rsid w:val="00D21F32"/>
    <w:rsid w:val="00D2301F"/>
    <w:rsid w:val="00D23C53"/>
    <w:rsid w:val="00D23FD3"/>
    <w:rsid w:val="00D24640"/>
    <w:rsid w:val="00D25B81"/>
    <w:rsid w:val="00D261EE"/>
    <w:rsid w:val="00D303A6"/>
    <w:rsid w:val="00D312F4"/>
    <w:rsid w:val="00D31417"/>
    <w:rsid w:val="00D350EC"/>
    <w:rsid w:val="00D352F4"/>
    <w:rsid w:val="00D37A7F"/>
    <w:rsid w:val="00D37F1D"/>
    <w:rsid w:val="00D40883"/>
    <w:rsid w:val="00D41022"/>
    <w:rsid w:val="00D41577"/>
    <w:rsid w:val="00D41C0C"/>
    <w:rsid w:val="00D422E3"/>
    <w:rsid w:val="00D42367"/>
    <w:rsid w:val="00D42380"/>
    <w:rsid w:val="00D434A6"/>
    <w:rsid w:val="00D438E5"/>
    <w:rsid w:val="00D43973"/>
    <w:rsid w:val="00D448E9"/>
    <w:rsid w:val="00D45DF0"/>
    <w:rsid w:val="00D460F4"/>
    <w:rsid w:val="00D46F96"/>
    <w:rsid w:val="00D4718A"/>
    <w:rsid w:val="00D475FB"/>
    <w:rsid w:val="00D503B7"/>
    <w:rsid w:val="00D52F45"/>
    <w:rsid w:val="00D53899"/>
    <w:rsid w:val="00D54299"/>
    <w:rsid w:val="00D5481A"/>
    <w:rsid w:val="00D55836"/>
    <w:rsid w:val="00D55E36"/>
    <w:rsid w:val="00D57444"/>
    <w:rsid w:val="00D575B8"/>
    <w:rsid w:val="00D575BE"/>
    <w:rsid w:val="00D601BF"/>
    <w:rsid w:val="00D608FE"/>
    <w:rsid w:val="00D60DB5"/>
    <w:rsid w:val="00D613BC"/>
    <w:rsid w:val="00D61C07"/>
    <w:rsid w:val="00D62B7D"/>
    <w:rsid w:val="00D63631"/>
    <w:rsid w:val="00D67AAF"/>
    <w:rsid w:val="00D67BAA"/>
    <w:rsid w:val="00D70339"/>
    <w:rsid w:val="00D7039E"/>
    <w:rsid w:val="00D70536"/>
    <w:rsid w:val="00D7110E"/>
    <w:rsid w:val="00D721B4"/>
    <w:rsid w:val="00D72BF1"/>
    <w:rsid w:val="00D73FEA"/>
    <w:rsid w:val="00D751F2"/>
    <w:rsid w:val="00D75FBD"/>
    <w:rsid w:val="00D76799"/>
    <w:rsid w:val="00D77D21"/>
    <w:rsid w:val="00D8145F"/>
    <w:rsid w:val="00D82442"/>
    <w:rsid w:val="00D82F0E"/>
    <w:rsid w:val="00D8367A"/>
    <w:rsid w:val="00D83977"/>
    <w:rsid w:val="00D83AC0"/>
    <w:rsid w:val="00D8478E"/>
    <w:rsid w:val="00D84917"/>
    <w:rsid w:val="00D85D1A"/>
    <w:rsid w:val="00D87CBE"/>
    <w:rsid w:val="00D90732"/>
    <w:rsid w:val="00D90C95"/>
    <w:rsid w:val="00D9132C"/>
    <w:rsid w:val="00D91C5E"/>
    <w:rsid w:val="00D92C22"/>
    <w:rsid w:val="00D93AEB"/>
    <w:rsid w:val="00D93EB2"/>
    <w:rsid w:val="00D93FF0"/>
    <w:rsid w:val="00D95E5D"/>
    <w:rsid w:val="00D96B1E"/>
    <w:rsid w:val="00D96CEE"/>
    <w:rsid w:val="00D97A62"/>
    <w:rsid w:val="00DA0C5E"/>
    <w:rsid w:val="00DA17B1"/>
    <w:rsid w:val="00DA312C"/>
    <w:rsid w:val="00DA32D1"/>
    <w:rsid w:val="00DA3E52"/>
    <w:rsid w:val="00DA4AE4"/>
    <w:rsid w:val="00DA4F70"/>
    <w:rsid w:val="00DA55F4"/>
    <w:rsid w:val="00DA5D0D"/>
    <w:rsid w:val="00DA6C78"/>
    <w:rsid w:val="00DA7008"/>
    <w:rsid w:val="00DA7160"/>
    <w:rsid w:val="00DB018D"/>
    <w:rsid w:val="00DB0479"/>
    <w:rsid w:val="00DB1D24"/>
    <w:rsid w:val="00DB299E"/>
    <w:rsid w:val="00DB3577"/>
    <w:rsid w:val="00DB36C4"/>
    <w:rsid w:val="00DB3A34"/>
    <w:rsid w:val="00DB3A9C"/>
    <w:rsid w:val="00DB41D1"/>
    <w:rsid w:val="00DB46FA"/>
    <w:rsid w:val="00DB4864"/>
    <w:rsid w:val="00DB48AB"/>
    <w:rsid w:val="00DB4E0A"/>
    <w:rsid w:val="00DB5D5D"/>
    <w:rsid w:val="00DB60B2"/>
    <w:rsid w:val="00DB78E6"/>
    <w:rsid w:val="00DC01AE"/>
    <w:rsid w:val="00DC040B"/>
    <w:rsid w:val="00DC046E"/>
    <w:rsid w:val="00DC1A3B"/>
    <w:rsid w:val="00DC2B20"/>
    <w:rsid w:val="00DC31B1"/>
    <w:rsid w:val="00DC474E"/>
    <w:rsid w:val="00DC4DE3"/>
    <w:rsid w:val="00DC5CD7"/>
    <w:rsid w:val="00DC6319"/>
    <w:rsid w:val="00DC7AE9"/>
    <w:rsid w:val="00DD00BB"/>
    <w:rsid w:val="00DD07BC"/>
    <w:rsid w:val="00DD0B42"/>
    <w:rsid w:val="00DD17E8"/>
    <w:rsid w:val="00DD1E2C"/>
    <w:rsid w:val="00DD2A80"/>
    <w:rsid w:val="00DD3A24"/>
    <w:rsid w:val="00DD4A84"/>
    <w:rsid w:val="00DD4F97"/>
    <w:rsid w:val="00DD4FC5"/>
    <w:rsid w:val="00DD52CC"/>
    <w:rsid w:val="00DD6987"/>
    <w:rsid w:val="00DD71A8"/>
    <w:rsid w:val="00DD7347"/>
    <w:rsid w:val="00DE02FF"/>
    <w:rsid w:val="00DE0EC8"/>
    <w:rsid w:val="00DE1D2B"/>
    <w:rsid w:val="00DE2775"/>
    <w:rsid w:val="00DE2A0C"/>
    <w:rsid w:val="00DE2FC0"/>
    <w:rsid w:val="00DE3728"/>
    <w:rsid w:val="00DE6E65"/>
    <w:rsid w:val="00DE6EF3"/>
    <w:rsid w:val="00DE7043"/>
    <w:rsid w:val="00DE7682"/>
    <w:rsid w:val="00DE7935"/>
    <w:rsid w:val="00DF2B9E"/>
    <w:rsid w:val="00DF3419"/>
    <w:rsid w:val="00DF38FE"/>
    <w:rsid w:val="00DF3E68"/>
    <w:rsid w:val="00DF6062"/>
    <w:rsid w:val="00E00E9F"/>
    <w:rsid w:val="00E01379"/>
    <w:rsid w:val="00E01A86"/>
    <w:rsid w:val="00E0239F"/>
    <w:rsid w:val="00E028E2"/>
    <w:rsid w:val="00E03119"/>
    <w:rsid w:val="00E03617"/>
    <w:rsid w:val="00E03F92"/>
    <w:rsid w:val="00E03F94"/>
    <w:rsid w:val="00E03FDC"/>
    <w:rsid w:val="00E0562E"/>
    <w:rsid w:val="00E05BAE"/>
    <w:rsid w:val="00E05FB2"/>
    <w:rsid w:val="00E0675F"/>
    <w:rsid w:val="00E10157"/>
    <w:rsid w:val="00E101DA"/>
    <w:rsid w:val="00E10BFF"/>
    <w:rsid w:val="00E11721"/>
    <w:rsid w:val="00E12F76"/>
    <w:rsid w:val="00E12F9D"/>
    <w:rsid w:val="00E13F97"/>
    <w:rsid w:val="00E1432E"/>
    <w:rsid w:val="00E14F10"/>
    <w:rsid w:val="00E15B13"/>
    <w:rsid w:val="00E175EE"/>
    <w:rsid w:val="00E17C22"/>
    <w:rsid w:val="00E20DAA"/>
    <w:rsid w:val="00E23A3A"/>
    <w:rsid w:val="00E23B08"/>
    <w:rsid w:val="00E23C67"/>
    <w:rsid w:val="00E24F1C"/>
    <w:rsid w:val="00E24F7D"/>
    <w:rsid w:val="00E26069"/>
    <w:rsid w:val="00E260B1"/>
    <w:rsid w:val="00E26335"/>
    <w:rsid w:val="00E26D4C"/>
    <w:rsid w:val="00E3039F"/>
    <w:rsid w:val="00E314A4"/>
    <w:rsid w:val="00E33BC1"/>
    <w:rsid w:val="00E35262"/>
    <w:rsid w:val="00E35483"/>
    <w:rsid w:val="00E406B8"/>
    <w:rsid w:val="00E41847"/>
    <w:rsid w:val="00E420C9"/>
    <w:rsid w:val="00E42AD3"/>
    <w:rsid w:val="00E45F50"/>
    <w:rsid w:val="00E46441"/>
    <w:rsid w:val="00E47413"/>
    <w:rsid w:val="00E515B5"/>
    <w:rsid w:val="00E5167A"/>
    <w:rsid w:val="00E5369F"/>
    <w:rsid w:val="00E53764"/>
    <w:rsid w:val="00E537D6"/>
    <w:rsid w:val="00E53AE6"/>
    <w:rsid w:val="00E53CA0"/>
    <w:rsid w:val="00E57F4B"/>
    <w:rsid w:val="00E601BF"/>
    <w:rsid w:val="00E60EBA"/>
    <w:rsid w:val="00E6183F"/>
    <w:rsid w:val="00E625A3"/>
    <w:rsid w:val="00E62845"/>
    <w:rsid w:val="00E6291D"/>
    <w:rsid w:val="00E63E5B"/>
    <w:rsid w:val="00E66715"/>
    <w:rsid w:val="00E66AF1"/>
    <w:rsid w:val="00E67A61"/>
    <w:rsid w:val="00E70BDB"/>
    <w:rsid w:val="00E73030"/>
    <w:rsid w:val="00E749CE"/>
    <w:rsid w:val="00E766BF"/>
    <w:rsid w:val="00E76A40"/>
    <w:rsid w:val="00E77A57"/>
    <w:rsid w:val="00E80AF1"/>
    <w:rsid w:val="00E80E7A"/>
    <w:rsid w:val="00E8148E"/>
    <w:rsid w:val="00E81F82"/>
    <w:rsid w:val="00E8247F"/>
    <w:rsid w:val="00E829E4"/>
    <w:rsid w:val="00E82BA5"/>
    <w:rsid w:val="00E82D39"/>
    <w:rsid w:val="00E8355F"/>
    <w:rsid w:val="00E8438F"/>
    <w:rsid w:val="00E8500A"/>
    <w:rsid w:val="00E856C9"/>
    <w:rsid w:val="00E857FA"/>
    <w:rsid w:val="00E86900"/>
    <w:rsid w:val="00E86E2D"/>
    <w:rsid w:val="00E87780"/>
    <w:rsid w:val="00E87E4E"/>
    <w:rsid w:val="00E90260"/>
    <w:rsid w:val="00E90F90"/>
    <w:rsid w:val="00E926A5"/>
    <w:rsid w:val="00E93A45"/>
    <w:rsid w:val="00E955B9"/>
    <w:rsid w:val="00E96922"/>
    <w:rsid w:val="00E97513"/>
    <w:rsid w:val="00E97DE7"/>
    <w:rsid w:val="00E97E2E"/>
    <w:rsid w:val="00EA1190"/>
    <w:rsid w:val="00EA121D"/>
    <w:rsid w:val="00EA1739"/>
    <w:rsid w:val="00EA2484"/>
    <w:rsid w:val="00EA2BC9"/>
    <w:rsid w:val="00EA576B"/>
    <w:rsid w:val="00EA5EC1"/>
    <w:rsid w:val="00EA683B"/>
    <w:rsid w:val="00EA7845"/>
    <w:rsid w:val="00EA79D0"/>
    <w:rsid w:val="00EB1B23"/>
    <w:rsid w:val="00EB22FB"/>
    <w:rsid w:val="00EB2FAD"/>
    <w:rsid w:val="00EB3F1C"/>
    <w:rsid w:val="00EB3FDC"/>
    <w:rsid w:val="00EB42EB"/>
    <w:rsid w:val="00EB4939"/>
    <w:rsid w:val="00EB7EAE"/>
    <w:rsid w:val="00EC0B3F"/>
    <w:rsid w:val="00EC0F77"/>
    <w:rsid w:val="00EC1342"/>
    <w:rsid w:val="00EC2D24"/>
    <w:rsid w:val="00EC49CD"/>
    <w:rsid w:val="00EC7C24"/>
    <w:rsid w:val="00ED033D"/>
    <w:rsid w:val="00ED054B"/>
    <w:rsid w:val="00ED3A8E"/>
    <w:rsid w:val="00ED3C7F"/>
    <w:rsid w:val="00ED3F3E"/>
    <w:rsid w:val="00ED43C0"/>
    <w:rsid w:val="00ED45CF"/>
    <w:rsid w:val="00ED5348"/>
    <w:rsid w:val="00ED5FC0"/>
    <w:rsid w:val="00ED7C42"/>
    <w:rsid w:val="00EE0E7F"/>
    <w:rsid w:val="00EE1536"/>
    <w:rsid w:val="00EE1A49"/>
    <w:rsid w:val="00EE1E8F"/>
    <w:rsid w:val="00EE6416"/>
    <w:rsid w:val="00EE6454"/>
    <w:rsid w:val="00EF40D7"/>
    <w:rsid w:val="00EF4204"/>
    <w:rsid w:val="00EF42E0"/>
    <w:rsid w:val="00EF4FDA"/>
    <w:rsid w:val="00EF51D7"/>
    <w:rsid w:val="00EF5A9E"/>
    <w:rsid w:val="00EF5C4B"/>
    <w:rsid w:val="00EF6206"/>
    <w:rsid w:val="00EF6327"/>
    <w:rsid w:val="00EF7B9F"/>
    <w:rsid w:val="00F00709"/>
    <w:rsid w:val="00F00DC7"/>
    <w:rsid w:val="00F010C3"/>
    <w:rsid w:val="00F03143"/>
    <w:rsid w:val="00F04762"/>
    <w:rsid w:val="00F05359"/>
    <w:rsid w:val="00F06F36"/>
    <w:rsid w:val="00F070E6"/>
    <w:rsid w:val="00F0776C"/>
    <w:rsid w:val="00F100E9"/>
    <w:rsid w:val="00F10230"/>
    <w:rsid w:val="00F11807"/>
    <w:rsid w:val="00F11898"/>
    <w:rsid w:val="00F11C30"/>
    <w:rsid w:val="00F11F4E"/>
    <w:rsid w:val="00F13E43"/>
    <w:rsid w:val="00F140E3"/>
    <w:rsid w:val="00F158BF"/>
    <w:rsid w:val="00F16A1E"/>
    <w:rsid w:val="00F171B5"/>
    <w:rsid w:val="00F177C8"/>
    <w:rsid w:val="00F20C30"/>
    <w:rsid w:val="00F2113C"/>
    <w:rsid w:val="00F22BC4"/>
    <w:rsid w:val="00F2333C"/>
    <w:rsid w:val="00F24178"/>
    <w:rsid w:val="00F2521C"/>
    <w:rsid w:val="00F25CE7"/>
    <w:rsid w:val="00F25E2F"/>
    <w:rsid w:val="00F2654D"/>
    <w:rsid w:val="00F26BDE"/>
    <w:rsid w:val="00F302CA"/>
    <w:rsid w:val="00F31B14"/>
    <w:rsid w:val="00F327F3"/>
    <w:rsid w:val="00F343D5"/>
    <w:rsid w:val="00F3486E"/>
    <w:rsid w:val="00F35BA1"/>
    <w:rsid w:val="00F3759A"/>
    <w:rsid w:val="00F4051A"/>
    <w:rsid w:val="00F414AA"/>
    <w:rsid w:val="00F4238D"/>
    <w:rsid w:val="00F44841"/>
    <w:rsid w:val="00F44BC7"/>
    <w:rsid w:val="00F45B38"/>
    <w:rsid w:val="00F46B91"/>
    <w:rsid w:val="00F46E63"/>
    <w:rsid w:val="00F47FF4"/>
    <w:rsid w:val="00F50537"/>
    <w:rsid w:val="00F5058E"/>
    <w:rsid w:val="00F5095C"/>
    <w:rsid w:val="00F50C9F"/>
    <w:rsid w:val="00F50F08"/>
    <w:rsid w:val="00F51B27"/>
    <w:rsid w:val="00F53ADF"/>
    <w:rsid w:val="00F54E95"/>
    <w:rsid w:val="00F555A7"/>
    <w:rsid w:val="00F55E87"/>
    <w:rsid w:val="00F60330"/>
    <w:rsid w:val="00F62EC1"/>
    <w:rsid w:val="00F653AD"/>
    <w:rsid w:val="00F658C3"/>
    <w:rsid w:val="00F66C85"/>
    <w:rsid w:val="00F66D74"/>
    <w:rsid w:val="00F66FF3"/>
    <w:rsid w:val="00F67DE6"/>
    <w:rsid w:val="00F71B40"/>
    <w:rsid w:val="00F732A7"/>
    <w:rsid w:val="00F738B1"/>
    <w:rsid w:val="00F7436F"/>
    <w:rsid w:val="00F7477D"/>
    <w:rsid w:val="00F81F0D"/>
    <w:rsid w:val="00F82300"/>
    <w:rsid w:val="00F8247A"/>
    <w:rsid w:val="00F841B1"/>
    <w:rsid w:val="00F845B0"/>
    <w:rsid w:val="00F8558D"/>
    <w:rsid w:val="00F86488"/>
    <w:rsid w:val="00F87AD7"/>
    <w:rsid w:val="00F9025B"/>
    <w:rsid w:val="00F91E75"/>
    <w:rsid w:val="00F933AC"/>
    <w:rsid w:val="00F935C5"/>
    <w:rsid w:val="00F946F3"/>
    <w:rsid w:val="00F948C7"/>
    <w:rsid w:val="00F9537B"/>
    <w:rsid w:val="00F95691"/>
    <w:rsid w:val="00F956C2"/>
    <w:rsid w:val="00F96244"/>
    <w:rsid w:val="00F9693D"/>
    <w:rsid w:val="00F96D63"/>
    <w:rsid w:val="00F97263"/>
    <w:rsid w:val="00F97C23"/>
    <w:rsid w:val="00FA097C"/>
    <w:rsid w:val="00FA0E09"/>
    <w:rsid w:val="00FA2ADE"/>
    <w:rsid w:val="00FA6C90"/>
    <w:rsid w:val="00FA7907"/>
    <w:rsid w:val="00FA7D75"/>
    <w:rsid w:val="00FB03C3"/>
    <w:rsid w:val="00FB2179"/>
    <w:rsid w:val="00FB2679"/>
    <w:rsid w:val="00FB34E9"/>
    <w:rsid w:val="00FB423C"/>
    <w:rsid w:val="00FB4BB1"/>
    <w:rsid w:val="00FB5728"/>
    <w:rsid w:val="00FB5867"/>
    <w:rsid w:val="00FB626E"/>
    <w:rsid w:val="00FB72EC"/>
    <w:rsid w:val="00FB7A19"/>
    <w:rsid w:val="00FC00A0"/>
    <w:rsid w:val="00FC056D"/>
    <w:rsid w:val="00FC100E"/>
    <w:rsid w:val="00FC157A"/>
    <w:rsid w:val="00FC2472"/>
    <w:rsid w:val="00FC27F2"/>
    <w:rsid w:val="00FC2BD2"/>
    <w:rsid w:val="00FC4900"/>
    <w:rsid w:val="00FC4C1C"/>
    <w:rsid w:val="00FC63E6"/>
    <w:rsid w:val="00FC6445"/>
    <w:rsid w:val="00FC7024"/>
    <w:rsid w:val="00FC73C8"/>
    <w:rsid w:val="00FC7B48"/>
    <w:rsid w:val="00FD25FD"/>
    <w:rsid w:val="00FD2BB3"/>
    <w:rsid w:val="00FD3802"/>
    <w:rsid w:val="00FD486E"/>
    <w:rsid w:val="00FD4DAB"/>
    <w:rsid w:val="00FD6376"/>
    <w:rsid w:val="00FD64FB"/>
    <w:rsid w:val="00FD766B"/>
    <w:rsid w:val="00FD7BF4"/>
    <w:rsid w:val="00FD7C05"/>
    <w:rsid w:val="00FE0931"/>
    <w:rsid w:val="00FE35A9"/>
    <w:rsid w:val="00FE4718"/>
    <w:rsid w:val="00FE4AE1"/>
    <w:rsid w:val="00FE5A84"/>
    <w:rsid w:val="00FF07FA"/>
    <w:rsid w:val="00FF2516"/>
    <w:rsid w:val="00FF2F0E"/>
    <w:rsid w:val="00FF4A57"/>
    <w:rsid w:val="00FF4DB2"/>
    <w:rsid w:val="00FF4DF0"/>
    <w:rsid w:val="00FF55B3"/>
    <w:rsid w:val="00FF601B"/>
    <w:rsid w:val="00FF6455"/>
    <w:rsid w:val="00FF65EA"/>
    <w:rsid w:val="00FF74DE"/>
    <w:rsid w:val="0224AF4E"/>
    <w:rsid w:val="03650AA4"/>
    <w:rsid w:val="03C26F23"/>
    <w:rsid w:val="03EE3BF7"/>
    <w:rsid w:val="045EFCBB"/>
    <w:rsid w:val="05156672"/>
    <w:rsid w:val="0560B572"/>
    <w:rsid w:val="05C30457"/>
    <w:rsid w:val="060A4F1D"/>
    <w:rsid w:val="07371184"/>
    <w:rsid w:val="0916A57A"/>
    <w:rsid w:val="09B5C6C2"/>
    <w:rsid w:val="09E8829E"/>
    <w:rsid w:val="0A799BDC"/>
    <w:rsid w:val="0B668866"/>
    <w:rsid w:val="0BF93B8A"/>
    <w:rsid w:val="0CC0B48B"/>
    <w:rsid w:val="0DC0D17A"/>
    <w:rsid w:val="0F00A674"/>
    <w:rsid w:val="0F5CE861"/>
    <w:rsid w:val="10872F05"/>
    <w:rsid w:val="11D1B5D8"/>
    <w:rsid w:val="131EB9D8"/>
    <w:rsid w:val="134237CC"/>
    <w:rsid w:val="13DFCB5A"/>
    <w:rsid w:val="13E2EFCA"/>
    <w:rsid w:val="16DDE0F5"/>
    <w:rsid w:val="18584B75"/>
    <w:rsid w:val="18C56C1A"/>
    <w:rsid w:val="18D737D9"/>
    <w:rsid w:val="1BF84FC3"/>
    <w:rsid w:val="1C7A616B"/>
    <w:rsid w:val="1D8F50A7"/>
    <w:rsid w:val="1F40C36C"/>
    <w:rsid w:val="20E7F0BA"/>
    <w:rsid w:val="21D443C3"/>
    <w:rsid w:val="227D1FA6"/>
    <w:rsid w:val="232A2072"/>
    <w:rsid w:val="2343EADF"/>
    <w:rsid w:val="23A47247"/>
    <w:rsid w:val="23CB6120"/>
    <w:rsid w:val="23D798A6"/>
    <w:rsid w:val="24A7721C"/>
    <w:rsid w:val="26078F42"/>
    <w:rsid w:val="26258BB1"/>
    <w:rsid w:val="266DD314"/>
    <w:rsid w:val="278670C2"/>
    <w:rsid w:val="27CA541F"/>
    <w:rsid w:val="2A07FD31"/>
    <w:rsid w:val="2B5659AE"/>
    <w:rsid w:val="2BAAF681"/>
    <w:rsid w:val="2C09AB80"/>
    <w:rsid w:val="2E49E4F7"/>
    <w:rsid w:val="2E5EB4D8"/>
    <w:rsid w:val="2ED4077F"/>
    <w:rsid w:val="2EE79084"/>
    <w:rsid w:val="2F4BA677"/>
    <w:rsid w:val="30F6D1E7"/>
    <w:rsid w:val="325768F7"/>
    <w:rsid w:val="373471B6"/>
    <w:rsid w:val="38337578"/>
    <w:rsid w:val="3BE9DD1F"/>
    <w:rsid w:val="3BFF5C8F"/>
    <w:rsid w:val="3D748250"/>
    <w:rsid w:val="3D997A3E"/>
    <w:rsid w:val="3DA861A3"/>
    <w:rsid w:val="3EEE4C2B"/>
    <w:rsid w:val="3F02BD77"/>
    <w:rsid w:val="3FCDE540"/>
    <w:rsid w:val="40405364"/>
    <w:rsid w:val="40505BD2"/>
    <w:rsid w:val="40A95BEE"/>
    <w:rsid w:val="40D0A7E2"/>
    <w:rsid w:val="4142C46C"/>
    <w:rsid w:val="415EAEFB"/>
    <w:rsid w:val="4172600A"/>
    <w:rsid w:val="41E153C1"/>
    <w:rsid w:val="435A8577"/>
    <w:rsid w:val="43A38B2E"/>
    <w:rsid w:val="44ADD8F0"/>
    <w:rsid w:val="47746791"/>
    <w:rsid w:val="47AE1B9A"/>
    <w:rsid w:val="48E83BDD"/>
    <w:rsid w:val="4970573D"/>
    <w:rsid w:val="49E4B6AC"/>
    <w:rsid w:val="49E4C365"/>
    <w:rsid w:val="4BEAB00D"/>
    <w:rsid w:val="4C9CA58E"/>
    <w:rsid w:val="4E7EA319"/>
    <w:rsid w:val="4F2CAC65"/>
    <w:rsid w:val="4F4CCAE8"/>
    <w:rsid w:val="4FC0838D"/>
    <w:rsid w:val="5091E860"/>
    <w:rsid w:val="52BCC251"/>
    <w:rsid w:val="554D5FE1"/>
    <w:rsid w:val="55B3F3B5"/>
    <w:rsid w:val="5692748B"/>
    <w:rsid w:val="5800D571"/>
    <w:rsid w:val="5ACED069"/>
    <w:rsid w:val="5BFBCE2A"/>
    <w:rsid w:val="5C177AB4"/>
    <w:rsid w:val="5C44AD92"/>
    <w:rsid w:val="5ECC7A71"/>
    <w:rsid w:val="5F4440AD"/>
    <w:rsid w:val="5FD4FF54"/>
    <w:rsid w:val="5FE6FFFB"/>
    <w:rsid w:val="60C0102F"/>
    <w:rsid w:val="617C2FB2"/>
    <w:rsid w:val="6500B471"/>
    <w:rsid w:val="6663C054"/>
    <w:rsid w:val="66C7BB27"/>
    <w:rsid w:val="67C57A96"/>
    <w:rsid w:val="69485277"/>
    <w:rsid w:val="6B500A73"/>
    <w:rsid w:val="6D74A06A"/>
    <w:rsid w:val="6D8B0871"/>
    <w:rsid w:val="706D5137"/>
    <w:rsid w:val="717312C7"/>
    <w:rsid w:val="71B5B18D"/>
    <w:rsid w:val="7269CBB3"/>
    <w:rsid w:val="727213AE"/>
    <w:rsid w:val="72D11690"/>
    <w:rsid w:val="7351BF57"/>
    <w:rsid w:val="73862C34"/>
    <w:rsid w:val="73896A56"/>
    <w:rsid w:val="772EAF1D"/>
    <w:rsid w:val="786FAE05"/>
    <w:rsid w:val="79847E3F"/>
    <w:rsid w:val="799ADFF8"/>
    <w:rsid w:val="79E153B4"/>
    <w:rsid w:val="7A38F00B"/>
    <w:rsid w:val="7A8CDE42"/>
    <w:rsid w:val="7B5871E9"/>
    <w:rsid w:val="7B975587"/>
    <w:rsid w:val="7F13A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CDC867"/>
  <w15:docId w15:val="{1431390A-1C0C-4D40-B56B-6A8695E2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64D1"/>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rsid w:val="004C64D1"/>
    <w:pPr>
      <w:ind w:left="1720" w:hanging="634"/>
    </w:pPr>
  </w:style>
  <w:style w:type="paragraph" w:customStyle="1" w:styleId="TableParagraph">
    <w:name w:val="Table Paragraph"/>
    <w:basedOn w:val="Normal"/>
    <w:uiPriority w:val="1"/>
    <w:qFormat/>
    <w:pPr>
      <w:ind w:left="110"/>
    </w:pPr>
  </w:style>
  <w:style w:type="character" w:styleId="CommentReference">
    <w:name w:val="annotation reference"/>
    <w:basedOn w:val="DefaultParagraphFont"/>
    <w:semiHidden/>
    <w:unhideWhenUsed/>
    <w:rsid w:val="004C64D1"/>
    <w:rPr>
      <w:sz w:val="16"/>
      <w:szCs w:val="16"/>
    </w:rPr>
  </w:style>
  <w:style w:type="paragraph" w:styleId="CommentText">
    <w:name w:val="annotation text"/>
    <w:basedOn w:val="Normal"/>
    <w:link w:val="CommentTextChar"/>
    <w:semiHidden/>
    <w:unhideWhenUsed/>
    <w:rsid w:val="004C64D1"/>
    <w:rPr>
      <w:sz w:val="20"/>
      <w:szCs w:val="20"/>
    </w:rPr>
  </w:style>
  <w:style w:type="character" w:customStyle="1" w:styleId="CommentTextChar">
    <w:name w:val="Comment Text Char"/>
    <w:basedOn w:val="DefaultParagraphFont"/>
    <w:link w:val="CommentText"/>
    <w:semiHidden/>
    <w:rsid w:val="00C0630A"/>
    <w:rPr>
      <w:rFonts w:ascii="Arial" w:eastAsia="Arial" w:hAnsi="Arial" w:cs="Arial"/>
      <w:sz w:val="20"/>
      <w:szCs w:val="20"/>
    </w:rPr>
  </w:style>
  <w:style w:type="paragraph" w:styleId="CommentSubject">
    <w:name w:val="annotation subject"/>
    <w:basedOn w:val="CommentText"/>
    <w:next w:val="CommentText"/>
    <w:link w:val="CommentSubjectChar"/>
    <w:semiHidden/>
    <w:unhideWhenUsed/>
    <w:rsid w:val="004C64D1"/>
    <w:rPr>
      <w:b/>
      <w:bCs/>
    </w:rPr>
  </w:style>
  <w:style w:type="character" w:customStyle="1" w:styleId="CommentSubjectChar">
    <w:name w:val="Comment Subject Char"/>
    <w:basedOn w:val="CommentTextChar"/>
    <w:link w:val="CommentSubject"/>
    <w:semiHidden/>
    <w:rsid w:val="00C0630A"/>
    <w:rPr>
      <w:rFonts w:ascii="Arial" w:eastAsia="Arial" w:hAnsi="Arial" w:cs="Arial"/>
      <w:b/>
      <w:bCs/>
      <w:sz w:val="20"/>
      <w:szCs w:val="20"/>
    </w:rPr>
  </w:style>
  <w:style w:type="paragraph" w:styleId="BalloonText">
    <w:name w:val="Balloon Text"/>
    <w:basedOn w:val="Normal"/>
    <w:link w:val="BalloonTextChar"/>
    <w:semiHidden/>
    <w:unhideWhenUsed/>
    <w:rsid w:val="004C64D1"/>
    <w:rPr>
      <w:rFonts w:ascii="Segoe UI" w:hAnsi="Segoe UI" w:cs="Segoe UI"/>
      <w:sz w:val="18"/>
      <w:szCs w:val="18"/>
    </w:rPr>
  </w:style>
  <w:style w:type="character" w:customStyle="1" w:styleId="BalloonTextChar">
    <w:name w:val="Balloon Text Char"/>
    <w:basedOn w:val="DefaultParagraphFont"/>
    <w:link w:val="BalloonText"/>
    <w:semiHidden/>
    <w:rsid w:val="00C0630A"/>
    <w:rPr>
      <w:rFonts w:ascii="Segoe UI" w:eastAsia="Arial" w:hAnsi="Segoe UI" w:cs="Segoe UI"/>
      <w:sz w:val="18"/>
      <w:szCs w:val="18"/>
    </w:rPr>
  </w:style>
  <w:style w:type="paragraph" w:styleId="Header">
    <w:name w:val="header"/>
    <w:basedOn w:val="Normal"/>
    <w:link w:val="HeaderChar"/>
    <w:unhideWhenUsed/>
    <w:rsid w:val="004C64D1"/>
    <w:pPr>
      <w:tabs>
        <w:tab w:val="center" w:pos="4680"/>
        <w:tab w:val="right" w:pos="9360"/>
      </w:tabs>
    </w:pPr>
  </w:style>
  <w:style w:type="character" w:customStyle="1" w:styleId="HeaderChar">
    <w:name w:val="Header Char"/>
    <w:basedOn w:val="DefaultParagraphFont"/>
    <w:link w:val="Header"/>
    <w:rsid w:val="00E03FDC"/>
    <w:rPr>
      <w:rFonts w:ascii="Arial" w:eastAsia="Arial" w:hAnsi="Arial" w:cs="Arial"/>
    </w:rPr>
  </w:style>
  <w:style w:type="paragraph" w:styleId="Footer">
    <w:name w:val="footer"/>
    <w:basedOn w:val="Normal"/>
    <w:link w:val="FooterChar"/>
    <w:uiPriority w:val="99"/>
    <w:unhideWhenUsed/>
    <w:rsid w:val="004C64D1"/>
    <w:pPr>
      <w:tabs>
        <w:tab w:val="center" w:pos="4680"/>
        <w:tab w:val="right" w:pos="9360"/>
      </w:tabs>
    </w:pPr>
  </w:style>
  <w:style w:type="character" w:customStyle="1" w:styleId="FooterChar">
    <w:name w:val="Footer Char"/>
    <w:basedOn w:val="DefaultParagraphFont"/>
    <w:link w:val="Footer"/>
    <w:uiPriority w:val="99"/>
    <w:rsid w:val="00E03FDC"/>
    <w:rPr>
      <w:rFonts w:ascii="Arial" w:eastAsia="Arial" w:hAnsi="Arial" w:cs="Arial"/>
    </w:rPr>
  </w:style>
  <w:style w:type="paragraph" w:styleId="Revision">
    <w:name w:val="Revision"/>
    <w:hidden/>
    <w:uiPriority w:val="99"/>
    <w:semiHidden/>
    <w:rsid w:val="004C64D1"/>
    <w:pPr>
      <w:widowControl/>
      <w:autoSpaceDE/>
      <w:autoSpaceDN/>
    </w:pPr>
    <w:rPr>
      <w:rFonts w:ascii="Arial" w:eastAsia="Arial" w:hAnsi="Arial" w:cs="Arial"/>
    </w:rPr>
  </w:style>
  <w:style w:type="character" w:customStyle="1" w:styleId="normaltextrun">
    <w:name w:val="normaltextrun"/>
    <w:basedOn w:val="DefaultParagraphFont"/>
    <w:rsid w:val="005D375E"/>
  </w:style>
  <w:style w:type="character" w:styleId="UnresolvedMention">
    <w:name w:val="Unresolved Mention"/>
    <w:basedOn w:val="DefaultParagraphFont"/>
    <w:uiPriority w:val="99"/>
    <w:unhideWhenUsed/>
    <w:rsid w:val="00587B22"/>
    <w:rPr>
      <w:color w:val="605E5C"/>
      <w:shd w:val="clear" w:color="auto" w:fill="E1DFDD"/>
    </w:rPr>
  </w:style>
  <w:style w:type="character" w:styleId="Mention">
    <w:name w:val="Mention"/>
    <w:basedOn w:val="DefaultParagraphFont"/>
    <w:uiPriority w:val="99"/>
    <w:unhideWhenUsed/>
    <w:rsid w:val="00587B22"/>
    <w:rPr>
      <w:color w:val="2B579A"/>
      <w:shd w:val="clear" w:color="auto" w:fill="E1DFDD"/>
    </w:rPr>
  </w:style>
  <w:style w:type="paragraph" w:customStyle="1" w:styleId="Level1">
    <w:name w:val="Level 1"/>
    <w:rsid w:val="004C64D1"/>
    <w:pPr>
      <w:adjustRightInd w:val="0"/>
      <w:ind w:left="720"/>
      <w:jc w:val="both"/>
    </w:pPr>
    <w:rPr>
      <w:rFonts w:ascii="Times New Roman" w:eastAsia="Times New Roman" w:hAnsi="Times New Roman" w:cs="Times New Roman"/>
      <w:sz w:val="24"/>
      <w:szCs w:val="24"/>
    </w:rPr>
  </w:style>
  <w:style w:type="paragraph" w:customStyle="1" w:styleId="Level2">
    <w:name w:val="Level 2"/>
    <w:rsid w:val="004C64D1"/>
    <w:pPr>
      <w:adjustRightInd w:val="0"/>
      <w:ind w:left="1440"/>
      <w:jc w:val="both"/>
    </w:pPr>
    <w:rPr>
      <w:rFonts w:ascii="Times New Roman" w:eastAsia="Times New Roman" w:hAnsi="Times New Roman" w:cs="Times New Roman"/>
      <w:sz w:val="24"/>
      <w:szCs w:val="24"/>
    </w:rPr>
  </w:style>
  <w:style w:type="paragraph" w:customStyle="1" w:styleId="Level3">
    <w:name w:val="Level 3"/>
    <w:rsid w:val="004C64D1"/>
    <w:pPr>
      <w:adjustRightInd w:val="0"/>
      <w:ind w:left="2160"/>
      <w:jc w:val="both"/>
    </w:pPr>
    <w:rPr>
      <w:rFonts w:ascii="Times New Roman" w:eastAsia="Times New Roman" w:hAnsi="Times New Roman" w:cs="Times New Roman"/>
      <w:sz w:val="24"/>
      <w:szCs w:val="24"/>
    </w:rPr>
  </w:style>
  <w:style w:type="paragraph" w:customStyle="1" w:styleId="Level4">
    <w:name w:val="Level 4"/>
    <w:rsid w:val="004C64D1"/>
    <w:pPr>
      <w:adjustRightInd w:val="0"/>
      <w:ind w:left="2880"/>
      <w:jc w:val="both"/>
    </w:pPr>
    <w:rPr>
      <w:rFonts w:ascii="Times New Roman" w:eastAsia="Times New Roman" w:hAnsi="Times New Roman" w:cs="Times New Roman"/>
      <w:sz w:val="24"/>
      <w:szCs w:val="24"/>
    </w:rPr>
  </w:style>
  <w:style w:type="paragraph" w:customStyle="1" w:styleId="Level5">
    <w:name w:val="Level 5"/>
    <w:rsid w:val="004C64D1"/>
    <w:pPr>
      <w:adjustRightInd w:val="0"/>
      <w:ind w:left="3600"/>
      <w:jc w:val="both"/>
    </w:pPr>
    <w:rPr>
      <w:rFonts w:ascii="Times New Roman" w:eastAsia="Times New Roman" w:hAnsi="Times New Roman" w:cs="Times New Roman"/>
      <w:sz w:val="24"/>
      <w:szCs w:val="24"/>
    </w:rPr>
  </w:style>
  <w:style w:type="paragraph" w:customStyle="1" w:styleId="Level6">
    <w:name w:val="Level 6"/>
    <w:rsid w:val="004C64D1"/>
    <w:pPr>
      <w:adjustRightInd w:val="0"/>
      <w:ind w:left="4320"/>
      <w:jc w:val="both"/>
    </w:pPr>
    <w:rPr>
      <w:rFonts w:ascii="Times New Roman" w:eastAsia="Times New Roman" w:hAnsi="Times New Roman" w:cs="Times New Roman"/>
      <w:sz w:val="24"/>
      <w:szCs w:val="24"/>
    </w:rPr>
  </w:style>
  <w:style w:type="paragraph" w:customStyle="1" w:styleId="Level7">
    <w:name w:val="Level 7"/>
    <w:rsid w:val="004C64D1"/>
    <w:pPr>
      <w:adjustRightInd w:val="0"/>
      <w:ind w:left="5040"/>
      <w:jc w:val="both"/>
    </w:pPr>
    <w:rPr>
      <w:rFonts w:ascii="Times New Roman" w:eastAsia="Times New Roman" w:hAnsi="Times New Roman" w:cs="Times New Roman"/>
      <w:sz w:val="24"/>
      <w:szCs w:val="24"/>
    </w:rPr>
  </w:style>
  <w:style w:type="paragraph" w:customStyle="1" w:styleId="Level8">
    <w:name w:val="Level 8"/>
    <w:rsid w:val="004C64D1"/>
    <w:pPr>
      <w:adjustRightInd w:val="0"/>
      <w:ind w:left="5760"/>
      <w:jc w:val="both"/>
    </w:pPr>
    <w:rPr>
      <w:rFonts w:ascii="Times New Roman" w:eastAsia="Times New Roman" w:hAnsi="Times New Roman" w:cs="Times New Roman"/>
      <w:sz w:val="24"/>
      <w:szCs w:val="24"/>
    </w:rPr>
  </w:style>
  <w:style w:type="paragraph" w:customStyle="1" w:styleId="Level9">
    <w:name w:val="Level 9"/>
    <w:rsid w:val="004C64D1"/>
    <w:pPr>
      <w:adjustRightInd w:val="0"/>
      <w:ind w:left="-1440"/>
      <w:jc w:val="both"/>
    </w:pPr>
    <w:rPr>
      <w:rFonts w:ascii="Times New Roman" w:eastAsia="Times New Roman" w:hAnsi="Times New Roman" w:cs="Times New Roman"/>
      <w:b/>
      <w:bCs/>
      <w:sz w:val="24"/>
      <w:szCs w:val="24"/>
    </w:rPr>
  </w:style>
  <w:style w:type="paragraph" w:styleId="DocumentMap">
    <w:name w:val="Document Map"/>
    <w:basedOn w:val="Normal"/>
    <w:link w:val="DocumentMapChar"/>
    <w:semiHidden/>
    <w:rsid w:val="004C64D1"/>
    <w:pPr>
      <w:widowControl/>
      <w:shd w:val="clear" w:color="auto" w:fill="000080"/>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djustRightInd w:val="0"/>
      <w:jc w:val="both"/>
      <w:outlineLvl w:val="1"/>
    </w:pPr>
    <w:rPr>
      <w:rFonts w:ascii="Tahoma" w:eastAsia="Times New Roman" w:hAnsi="Tahoma" w:cs="Tahoma"/>
    </w:rPr>
  </w:style>
  <w:style w:type="character" w:customStyle="1" w:styleId="DocumentMapChar">
    <w:name w:val="Document Map Char"/>
    <w:basedOn w:val="DefaultParagraphFont"/>
    <w:link w:val="DocumentMap"/>
    <w:semiHidden/>
    <w:rsid w:val="004C64D1"/>
    <w:rPr>
      <w:rFonts w:ascii="Tahoma" w:eastAsia="Times New Roman" w:hAnsi="Tahoma" w:cs="Tahoma"/>
      <w:shd w:val="clear" w:color="auto" w:fill="000080"/>
    </w:rPr>
  </w:style>
  <w:style w:type="paragraph" w:customStyle="1" w:styleId="InspectionManual">
    <w:name w:val="Inspection Manual"/>
    <w:basedOn w:val="Normal"/>
    <w:rsid w:val="004C64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ind w:firstLine="720"/>
      <w:jc w:val="center"/>
      <w:outlineLvl w:val="1"/>
    </w:pPr>
    <w:rPr>
      <w:rFonts w:eastAsia="Times New Roman"/>
      <w:b/>
      <w:sz w:val="38"/>
    </w:rPr>
  </w:style>
  <w:style w:type="paragraph" w:customStyle="1" w:styleId="IMCletteredparagraph">
    <w:name w:val="IMC (lettered) paragraph"/>
    <w:basedOn w:val="Normal"/>
    <w:rsid w:val="004C64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djustRightInd w:val="0"/>
      <w:ind w:left="2074" w:hanging="634"/>
      <w:jc w:val="both"/>
      <w:outlineLvl w:val="1"/>
    </w:pPr>
    <w:rPr>
      <w:rFonts w:eastAsia="Times New Roman"/>
    </w:rPr>
  </w:style>
  <w:style w:type="paragraph" w:customStyle="1" w:styleId="IMCbullets">
    <w:name w:val="IMC bullets"/>
    <w:basedOn w:val="Level1"/>
    <w:rsid w:val="004C64D1"/>
    <w:pPr>
      <w:widowControl/>
      <w:numPr>
        <w:numId w:val="11"/>
      </w:numPr>
      <w:tabs>
        <w:tab w:val="clear" w:pos="0"/>
        <w:tab w:val="left" w:pos="274"/>
        <w:tab w:val="left" w:pos="806"/>
      </w:tabs>
    </w:pPr>
    <w:rPr>
      <w:rFonts w:ascii="Arial" w:hAnsi="Arial" w:cs="Arial"/>
    </w:rPr>
  </w:style>
  <w:style w:type="paragraph" w:customStyle="1" w:styleId="IMCletteredparagraph0">
    <w:name w:val="IMC lettered paragraph"/>
    <w:basedOn w:val="Normal"/>
    <w:link w:val="IMCletteredparagraphChar"/>
    <w:rsid w:val="004C64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djustRightInd w:val="0"/>
      <w:ind w:left="807" w:hanging="533"/>
      <w:jc w:val="both"/>
      <w:outlineLvl w:val="1"/>
    </w:pPr>
    <w:rPr>
      <w:rFonts w:eastAsia="Times New Roman"/>
    </w:rPr>
  </w:style>
  <w:style w:type="paragraph" w:customStyle="1" w:styleId="IMCNORMALTEXT">
    <w:name w:val="IMC NORMAL TEXT"/>
    <w:basedOn w:val="Normal"/>
    <w:rsid w:val="004C64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djustRightInd w:val="0"/>
      <w:jc w:val="both"/>
      <w:outlineLvl w:val="1"/>
    </w:pPr>
    <w:rPr>
      <w:rFonts w:eastAsia="Times New Roman"/>
    </w:rPr>
  </w:style>
  <w:style w:type="paragraph" w:customStyle="1" w:styleId="IMCnumberedparagraph">
    <w:name w:val="IMC numbered paragraph"/>
    <w:basedOn w:val="IMCletteredparagraph0"/>
    <w:link w:val="IMCnumberedparagraphChar"/>
    <w:rsid w:val="004C64D1"/>
    <w:pPr>
      <w:ind w:left="1440" w:hanging="634"/>
    </w:pPr>
  </w:style>
  <w:style w:type="paragraph" w:customStyle="1" w:styleId="imcsection">
    <w:name w:val="imc section"/>
    <w:basedOn w:val="Normal"/>
    <w:rsid w:val="004C64D1"/>
    <w:pPr>
      <w:widowControl/>
      <w:numPr>
        <w:ilvl w:val="1"/>
        <w:numId w:val="10"/>
      </w:numPr>
      <w:tabs>
        <w:tab w:val="clear" w:pos="660"/>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 w:val="left" w:pos="11456"/>
        <w:tab w:val="left" w:pos="12414"/>
        <w:tab w:val="left" w:pos="2074"/>
        <w:tab w:val="left" w:pos="2707"/>
        <w:tab w:val="left" w:pos="3240"/>
        <w:tab w:val="left" w:pos="3874"/>
        <w:tab w:val="left" w:pos="4507"/>
        <w:tab w:val="left" w:pos="5040"/>
        <w:tab w:val="left" w:pos="5674"/>
        <w:tab w:val="left" w:pos="6307"/>
        <w:tab w:val="left" w:pos="7474"/>
        <w:tab w:val="left" w:pos="8107"/>
        <w:tab w:val="left" w:pos="8726"/>
      </w:tabs>
      <w:adjustRightInd w:val="0"/>
      <w:jc w:val="both"/>
      <w:outlineLvl w:val="1"/>
    </w:pPr>
    <w:rPr>
      <w:rFonts w:eastAsia="Times New Roman"/>
      <w:u w:val="single"/>
    </w:rPr>
  </w:style>
  <w:style w:type="character" w:customStyle="1" w:styleId="IMCletteredparagraphChar">
    <w:name w:val="IMC lettered paragraph Char"/>
    <w:basedOn w:val="DefaultParagraphFont"/>
    <w:link w:val="IMCletteredparagraph0"/>
    <w:rsid w:val="004C64D1"/>
    <w:rPr>
      <w:rFonts w:ascii="Arial" w:eastAsia="Times New Roman" w:hAnsi="Arial" w:cs="Arial"/>
    </w:rPr>
  </w:style>
  <w:style w:type="character" w:customStyle="1" w:styleId="IMCnumberedparagraphChar">
    <w:name w:val="IMC numbered paragraph Char"/>
    <w:basedOn w:val="IMCletteredparagraphChar"/>
    <w:link w:val="IMCnumberedparagraph"/>
    <w:rsid w:val="004C64D1"/>
    <w:rPr>
      <w:rFonts w:ascii="Arial" w:eastAsia="Times New Roman" w:hAnsi="Arial" w:cs="Arial"/>
    </w:rPr>
  </w:style>
  <w:style w:type="paragraph" w:customStyle="1" w:styleId="Lettered">
    <w:name w:val="Lettered"/>
    <w:basedOn w:val="Normal"/>
    <w:rsid w:val="004C64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ind w:left="806" w:hanging="806"/>
      <w:jc w:val="both"/>
      <w:outlineLvl w:val="1"/>
    </w:pPr>
    <w:rPr>
      <w:rFonts w:eastAsia="Times New Roman"/>
    </w:rPr>
  </w:style>
  <w:style w:type="paragraph" w:customStyle="1" w:styleId="Subsection">
    <w:name w:val="Subsection"/>
    <w:basedOn w:val="Normal"/>
    <w:link w:val="SubsectionChar"/>
    <w:rsid w:val="004C64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jc w:val="both"/>
      <w:outlineLvl w:val="1"/>
    </w:pPr>
    <w:rPr>
      <w:rFonts w:eastAsia="Times New Roman"/>
    </w:rPr>
  </w:style>
  <w:style w:type="character" w:customStyle="1" w:styleId="SubsectionChar">
    <w:name w:val="Subsection Char"/>
    <w:basedOn w:val="DefaultParagraphFont"/>
    <w:link w:val="Subsection"/>
    <w:rsid w:val="004C64D1"/>
    <w:rPr>
      <w:rFonts w:ascii="Arial" w:eastAsia="Times New Roman" w:hAnsi="Arial" w:cs="Arial"/>
    </w:rPr>
  </w:style>
  <w:style w:type="table" w:styleId="TableGrid">
    <w:name w:val="Table Grid"/>
    <w:basedOn w:val="TableNormal"/>
    <w:rsid w:val="004C64D1"/>
    <w:pPr>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02">
    <w:name w:val="Header 02"/>
    <w:basedOn w:val="Normal"/>
    <w:link w:val="Header02Char"/>
    <w:rsid w:val="004C64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jc w:val="both"/>
      <w:outlineLvl w:val="1"/>
    </w:pPr>
    <w:rPr>
      <w:rFonts w:eastAsia="Times New Roman"/>
      <w:u w:val="single"/>
    </w:rPr>
  </w:style>
  <w:style w:type="character" w:customStyle="1" w:styleId="Header02Char">
    <w:name w:val="Header 02 Char"/>
    <w:basedOn w:val="DefaultParagraphFont"/>
    <w:link w:val="Header02"/>
    <w:rsid w:val="004C64D1"/>
    <w:rPr>
      <w:rFonts w:ascii="Arial" w:eastAsia="Times New Roman" w:hAnsi="Arial" w:cs="Arial"/>
      <w:u w:val="single"/>
    </w:rPr>
  </w:style>
  <w:style w:type="character" w:styleId="PageNumber">
    <w:name w:val="page number"/>
    <w:basedOn w:val="DefaultParagraphFont"/>
    <w:rsid w:val="004C64D1"/>
  </w:style>
  <w:style w:type="paragraph" w:styleId="NormalWeb">
    <w:name w:val="Normal (Web)"/>
    <w:basedOn w:val="Normal"/>
    <w:rsid w:val="004C64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djustRightInd w:val="0"/>
      <w:spacing w:before="100" w:beforeAutospacing="1" w:after="100" w:afterAutospacing="1"/>
      <w:jc w:val="both"/>
      <w:outlineLvl w:val="1"/>
    </w:pPr>
    <w:rPr>
      <w:rFonts w:ascii="Verdana" w:eastAsia="Times New Roman" w:hAnsi="Verdana"/>
      <w:color w:val="000000"/>
      <w:sz w:val="18"/>
      <w:szCs w:val="18"/>
    </w:rPr>
  </w:style>
  <w:style w:type="character" w:styleId="Hyperlink">
    <w:name w:val="Hyperlink"/>
    <w:rsid w:val="004C64D1"/>
  </w:style>
  <w:style w:type="paragraph" w:customStyle="1" w:styleId="Default">
    <w:name w:val="Default"/>
    <w:rsid w:val="004C64D1"/>
    <w:pPr>
      <w:widowControl/>
      <w:adjustRightInd w:val="0"/>
    </w:pPr>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4C64D1"/>
    <w:rPr>
      <w:rFonts w:cs="Times New Roman"/>
      <w:vertAlign w:val="superscript"/>
    </w:rPr>
  </w:style>
  <w:style w:type="paragraph" w:styleId="FootnoteText">
    <w:name w:val="footnote text"/>
    <w:basedOn w:val="Normal"/>
    <w:link w:val="FootnoteTextChar"/>
    <w:uiPriority w:val="99"/>
    <w:semiHidden/>
    <w:unhideWhenUsed/>
    <w:rsid w:val="004C64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djustRightInd w:val="0"/>
      <w:jc w:val="both"/>
      <w:outlineLvl w:val="1"/>
    </w:pPr>
    <w:rPr>
      <w:rFonts w:eastAsia="Times New Roman"/>
      <w:sz w:val="20"/>
      <w:szCs w:val="20"/>
    </w:rPr>
  </w:style>
  <w:style w:type="character" w:customStyle="1" w:styleId="FootnoteTextChar">
    <w:name w:val="Footnote Text Char"/>
    <w:basedOn w:val="DefaultParagraphFont"/>
    <w:link w:val="FootnoteText"/>
    <w:uiPriority w:val="99"/>
    <w:semiHidden/>
    <w:rsid w:val="004C64D1"/>
    <w:rPr>
      <w:rFonts w:ascii="Arial" w:eastAsia="Times New Roman" w:hAnsi="Arial" w:cs="Arial"/>
      <w:sz w:val="20"/>
      <w:szCs w:val="20"/>
    </w:rPr>
  </w:style>
  <w:style w:type="character" w:customStyle="1" w:styleId="eop">
    <w:name w:val="eop"/>
    <w:basedOn w:val="DefaultParagraphFont"/>
    <w:rsid w:val="00A44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67731">
      <w:bodyDiv w:val="1"/>
      <w:marLeft w:val="0"/>
      <w:marRight w:val="0"/>
      <w:marTop w:val="0"/>
      <w:marBottom w:val="0"/>
      <w:divBdr>
        <w:top w:val="none" w:sz="0" w:space="0" w:color="auto"/>
        <w:left w:val="none" w:sz="0" w:space="0" w:color="auto"/>
        <w:bottom w:val="none" w:sz="0" w:space="0" w:color="auto"/>
        <w:right w:val="none" w:sz="0" w:space="0" w:color="auto"/>
      </w:divBdr>
    </w:div>
    <w:div w:id="511460488">
      <w:bodyDiv w:val="1"/>
      <w:marLeft w:val="0"/>
      <w:marRight w:val="0"/>
      <w:marTop w:val="0"/>
      <w:marBottom w:val="0"/>
      <w:divBdr>
        <w:top w:val="none" w:sz="0" w:space="0" w:color="auto"/>
        <w:left w:val="none" w:sz="0" w:space="0" w:color="auto"/>
        <w:bottom w:val="none" w:sz="0" w:space="0" w:color="auto"/>
        <w:right w:val="none" w:sz="0" w:space="0" w:color="auto"/>
      </w:divBdr>
    </w:div>
    <w:div w:id="1495799882">
      <w:bodyDiv w:val="1"/>
      <w:marLeft w:val="0"/>
      <w:marRight w:val="0"/>
      <w:marTop w:val="0"/>
      <w:marBottom w:val="0"/>
      <w:divBdr>
        <w:top w:val="none" w:sz="0" w:space="0" w:color="auto"/>
        <w:left w:val="none" w:sz="0" w:space="0" w:color="auto"/>
        <w:bottom w:val="none" w:sz="0" w:space="0" w:color="auto"/>
        <w:right w:val="none" w:sz="0" w:space="0" w:color="auto"/>
      </w:divBdr>
    </w:div>
    <w:div w:id="1712220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2" ma:contentTypeDescription="Create a new document." ma:contentTypeScope="" ma:versionID="4ad74386c5336c8732e177ba7bd9c527">
  <xsd:schema xmlns:xsd="http://www.w3.org/2001/XMLSchema" xmlns:xs="http://www.w3.org/2001/XMLSchema" xmlns:p="http://schemas.microsoft.com/office/2006/metadata/properties" xmlns:ns1="http://schemas.microsoft.com/sharepoint/v3" xmlns:ns3="5099be1f-087d-41b8-8a5d-00ac3c4410ed" xmlns:ns4="bd237bd7-9e69-4f09-9125-af670c98d274" targetNamespace="http://schemas.microsoft.com/office/2006/metadata/properties" ma:root="true" ma:fieldsID="9e741902ac9b5472f177f6341cea2167" ns1:_="" ns3:_="" ns4:_="">
    <xsd:import namespace="http://schemas.microsoft.com/sharepoint/v3"/>
    <xsd:import namespace="5099be1f-087d-41b8-8a5d-00ac3c4410ed"/>
    <xsd:import namespace="bd237bd7-9e69-4f09-9125-af670c98d2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3090a6f-cef6-4d70-bbdc-82964df9d6b3">SUWKZ72KSR7F-1983484796-113</_dlc_DocId>
    <_dlc_DocIdUrl xmlns="83090a6f-cef6-4d70-bbdc-82964df9d6b3">
      <Url>https://usnrc.sharepoint.com/teams/NMSS-IOB/_layouts/15/DocIdRedir.aspx?ID=SUWKZ72KSR7F-1983484796-113</Url>
      <Description>SUWKZ72KSR7F-1983484796-113</Description>
    </_dlc_DocIdUrl>
  </documentManagement>
</p:properties>
</file>

<file path=customXml/item6.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6FE93-1230-44AA-80C2-EEF564F78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99be1f-087d-41b8-8a5d-00ac3c4410ed"/>
    <ds:schemaRef ds:uri="bd237bd7-9e69-4f09-9125-af670c98d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23104-3388-4AEE-A7AD-8A587AAA4E93}">
  <ds:schemaRefs>
    <ds:schemaRef ds:uri="http://schemas.microsoft.com/sharepoint/events"/>
  </ds:schemaRefs>
</ds:datastoreItem>
</file>

<file path=customXml/itemProps3.xml><?xml version="1.0" encoding="utf-8"?>
<ds:datastoreItem xmlns:ds="http://schemas.openxmlformats.org/officeDocument/2006/customXml" ds:itemID="{76A7267F-249B-4B2D-9186-A09804A47A72}">
  <ds:schemaRefs>
    <ds:schemaRef ds:uri="http://schemas.microsoft.com/sharepoint/v3/contenttype/forms"/>
  </ds:schemaRefs>
</ds:datastoreItem>
</file>

<file path=customXml/itemProps4.xml><?xml version="1.0" encoding="utf-8"?>
<ds:datastoreItem xmlns:ds="http://schemas.openxmlformats.org/officeDocument/2006/customXml" ds:itemID="{079FF4E0-F9C5-4567-8746-68EE19099243}">
  <ds:schemaRefs>
    <ds:schemaRef ds:uri="http://schemas.microsoft.com/sharepoint/v3/contenttype/forms"/>
  </ds:schemaRefs>
</ds:datastoreItem>
</file>

<file path=customXml/itemProps5.xml><?xml version="1.0" encoding="utf-8"?>
<ds:datastoreItem xmlns:ds="http://schemas.openxmlformats.org/officeDocument/2006/customXml" ds:itemID="{8EFDD5D4-54D5-42D0-A7C1-4F5D1AE22A04}">
  <ds:schemaRefs>
    <ds:schemaRef ds:uri="http://schemas.microsoft.com/office/2006/metadata/properties"/>
    <ds:schemaRef ds:uri="http://schemas.microsoft.com/office/infopath/2007/PartnerControls"/>
    <ds:schemaRef ds:uri="83090a6f-cef6-4d70-bbdc-82964df9d6b3"/>
  </ds:schemaRefs>
</ds:datastoreItem>
</file>

<file path=customXml/itemProps6.xml><?xml version="1.0" encoding="utf-8"?>
<ds:datastoreItem xmlns:ds="http://schemas.openxmlformats.org/officeDocument/2006/customXml" ds:itemID="{7D60E5B1-E605-426F-A2A3-CE819B745CB2}">
  <ds:schemaRefs>
    <ds:schemaRef ds:uri="http://schemas.microsoft.com/office/2006/metadata/properties"/>
    <ds:schemaRef ds:uri="http://schemas.microsoft.com/sharepoint/v3"/>
  </ds:schemaRefs>
</ds:datastoreItem>
</file>

<file path=customXml/itemProps7.xml><?xml version="1.0" encoding="utf-8"?>
<ds:datastoreItem xmlns:ds="http://schemas.openxmlformats.org/officeDocument/2006/customXml" ds:itemID="{01ECA274-D4BE-4864-A939-FEC094BE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Alejandro</dc:creator>
  <cp:keywords/>
  <dc:description/>
  <cp:lastModifiedBy>Curran, Bridget</cp:lastModifiedBy>
  <cp:revision>2</cp:revision>
  <dcterms:created xsi:type="dcterms:W3CDTF">2020-12-03T12:06:00Z</dcterms:created>
  <dcterms:modified xsi:type="dcterms:W3CDTF">2020-12-03T12:06:00Z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2014-01-30T00:00:00Z</vt:filetime>
  </property>
  <property fmtid="{D5CDD505-2E9C-101B-9397-08002B2CF9AE}" pid="3" name="LastSaved">
    <vt:filetime>2020-04-07T00:00:00Z</vt:filetime>
  </property>
  <property fmtid="{D5CDD505-2E9C-101B-9397-08002B2CF9AE}" pid="4" name="ContentTypeId">
    <vt:lpwstr>0x01010013969A275CCC714387F2EEADF0029530</vt:lpwstr>
  </property>
  <property fmtid="{D5CDD505-2E9C-101B-9397-08002B2CF9AE}" pid="5" name="_DocHome">
    <vt:i4>598724415</vt:i4>
  </property>
  <property fmtid="{D5CDD505-2E9C-101B-9397-08002B2CF9AE}" pid="6" name="Order">
    <vt:r8>8400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dlc_DocIdItemGuid">
    <vt:lpwstr>702163b1-84e8-44aa-8886-1637156944a4</vt:lpwstr>
  </property>
</Properties>
</file>